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comments.xml" ContentType="application/vnd.openxmlformats-officedocument.wordprocessingml.comment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8CF" w:rsidRPr="00A838CF" w:rsidRDefault="00A838CF">
      <w:pPr>
        <w:rPr>
          <w:rFonts w:ascii="Helvetica" w:hAnsi="Helvetica"/>
          <w:i/>
          <w:lang w:eastAsia="zh-CN"/>
        </w:rPr>
      </w:pPr>
      <w:r w:rsidRPr="00A838CF">
        <w:rPr>
          <w:rFonts w:ascii="Helvetica" w:hAnsi="Helvetica"/>
          <w:i/>
          <w:lang w:eastAsia="zh-CN"/>
        </w:rPr>
        <w:t>##The write-up at this stage contains lots of details and some repetitive sentence</w:t>
      </w:r>
      <w:r w:rsidR="002A0CE6">
        <w:rPr>
          <w:rFonts w:ascii="Helvetica" w:hAnsi="Helvetica"/>
          <w:i/>
          <w:lang w:eastAsia="zh-CN"/>
        </w:rPr>
        <w:t>s</w:t>
      </w:r>
      <w:r w:rsidRPr="00A838CF">
        <w:rPr>
          <w:rFonts w:ascii="Helvetica" w:hAnsi="Helvetica"/>
          <w:i/>
          <w:lang w:eastAsia="zh-CN"/>
        </w:rPr>
        <w:t xml:space="preserve"> for the purpose of exploring the ideas, hence it is not necessarily written in the grant writing format and style. Once we are fine with the ideas </w:t>
      </w:r>
      <w:r w:rsidR="002A0CE6">
        <w:rPr>
          <w:rFonts w:ascii="Helvetica" w:hAnsi="Helvetica"/>
          <w:i/>
          <w:lang w:eastAsia="zh-CN"/>
        </w:rPr>
        <w:t>I</w:t>
      </w:r>
      <w:r w:rsidRPr="00A838CF">
        <w:rPr>
          <w:rFonts w:ascii="Helvetica" w:hAnsi="Helvetica"/>
          <w:i/>
          <w:lang w:eastAsia="zh-CN"/>
        </w:rPr>
        <w:t xml:space="preserve"> can change it for the grant.</w:t>
      </w:r>
      <w:r>
        <w:rPr>
          <w:rFonts w:ascii="Helvetica" w:hAnsi="Helvetica"/>
          <w:i/>
          <w:lang w:eastAsia="zh-CN"/>
        </w:rPr>
        <w:t xml:space="preserve"> –Ying Oct 15 2013</w:t>
      </w:r>
    </w:p>
    <w:p w:rsidR="00A838CF" w:rsidRDefault="00A838CF">
      <w:pPr>
        <w:rPr>
          <w:rFonts w:ascii="Helvetica" w:hAnsi="Helvetica"/>
          <w:b/>
          <w:lang w:eastAsia="zh-CN"/>
        </w:rPr>
      </w:pPr>
    </w:p>
    <w:p w:rsidR="005D459E" w:rsidRPr="00BB7D6F" w:rsidRDefault="00AE6E0E">
      <w:pPr>
        <w:rPr>
          <w:rFonts w:ascii="Helvetica" w:hAnsi="Helvetica"/>
          <w:b/>
          <w:lang w:eastAsia="zh-CN"/>
        </w:rPr>
      </w:pPr>
      <w:r>
        <w:rPr>
          <w:rFonts w:ascii="Helvetica" w:hAnsi="Helvetica"/>
          <w:b/>
          <w:lang w:eastAsia="zh-CN"/>
        </w:rPr>
        <w:t xml:space="preserve">1. </w:t>
      </w:r>
      <w:r w:rsidR="005E1407" w:rsidRPr="00BB7D6F">
        <w:rPr>
          <w:rFonts w:ascii="Helvetica" w:hAnsi="Helvetica"/>
          <w:b/>
          <w:lang w:eastAsia="zh-CN"/>
        </w:rPr>
        <w:t>Experiment setup</w:t>
      </w:r>
    </w:p>
    <w:p w:rsidR="005D459E" w:rsidRPr="00BB7D6F" w:rsidRDefault="005D459E" w:rsidP="005D459E">
      <w:pPr>
        <w:rPr>
          <w:rFonts w:ascii="Helvetica" w:hAnsi="Helvetica" w:cs="Times New Roman"/>
        </w:rPr>
      </w:pPr>
      <w:proofErr w:type="spellStart"/>
      <w:proofErr w:type="gramStart"/>
      <w:r w:rsidRPr="00BB7D6F">
        <w:rPr>
          <w:rFonts w:ascii="Helvetica" w:hAnsi="Helvetica" w:cs="Times New Roman"/>
        </w:rPr>
        <w:t>sRNA</w:t>
      </w:r>
      <w:proofErr w:type="gramEnd"/>
      <w:r w:rsidRPr="00BB7D6F">
        <w:rPr>
          <w:rFonts w:ascii="Helvetica" w:hAnsi="Helvetica" w:cs="Times New Roman"/>
        </w:rPr>
        <w:t>-seq</w:t>
      </w:r>
      <w:proofErr w:type="spellEnd"/>
      <w:r w:rsidRPr="00BB7D6F">
        <w:rPr>
          <w:rFonts w:ascii="Helvetica" w:hAnsi="Helvetica" w:cs="Times New Roman"/>
        </w:rPr>
        <w:t xml:space="preserve"> and RNA-</w:t>
      </w:r>
      <w:proofErr w:type="spellStart"/>
      <w:r w:rsidRPr="00BB7D6F">
        <w:rPr>
          <w:rFonts w:ascii="Helvetica" w:hAnsi="Helvetica" w:cs="Times New Roman"/>
        </w:rPr>
        <w:t>seq</w:t>
      </w:r>
      <w:proofErr w:type="spellEnd"/>
      <w:r w:rsidRPr="00BB7D6F">
        <w:rPr>
          <w:rFonts w:ascii="Helvetica" w:hAnsi="Helvetica" w:cs="Times New Roman"/>
        </w:rPr>
        <w:t xml:space="preserve"> will be performed from the shoots and roots of split-root plants at 0</w:t>
      </w:r>
      <w:r w:rsidR="008B48EA" w:rsidRPr="00BB7D6F">
        <w:rPr>
          <w:rFonts w:ascii="Helvetica" w:hAnsi="Helvetica" w:cs="Times New Roman"/>
        </w:rPr>
        <w:t>hr</w:t>
      </w:r>
      <w:r w:rsidRPr="00BB7D6F">
        <w:rPr>
          <w:rFonts w:ascii="Helvetica" w:hAnsi="Helvetica" w:cs="Times New Roman"/>
        </w:rPr>
        <w:t xml:space="preserve">, </w:t>
      </w:r>
      <w:r w:rsidR="00F8212D">
        <w:rPr>
          <w:rFonts w:ascii="Helvetica" w:hAnsi="Helvetica" w:cs="Times New Roman"/>
        </w:rPr>
        <w:t>1h</w:t>
      </w:r>
      <w:r w:rsidR="00A838CF">
        <w:rPr>
          <w:rFonts w:ascii="Helvetica" w:hAnsi="Helvetica" w:cs="Times New Roman"/>
        </w:rPr>
        <w:t>r</w:t>
      </w:r>
      <w:r w:rsidR="00F8212D">
        <w:rPr>
          <w:rFonts w:ascii="Helvetica" w:hAnsi="Helvetica" w:cs="Times New Roman"/>
        </w:rPr>
        <w:t xml:space="preserve">, </w:t>
      </w:r>
      <w:r w:rsidRPr="00BB7D6F">
        <w:rPr>
          <w:rFonts w:ascii="Helvetica" w:hAnsi="Helvetica" w:cs="Times New Roman"/>
        </w:rPr>
        <w:t>2</w:t>
      </w:r>
      <w:r w:rsidR="008B48EA" w:rsidRPr="00BB7D6F">
        <w:rPr>
          <w:rFonts w:ascii="Helvetica" w:hAnsi="Helvetica" w:cs="Times New Roman"/>
        </w:rPr>
        <w:t>hr</w:t>
      </w:r>
      <w:r w:rsidR="00F8212D">
        <w:rPr>
          <w:rFonts w:ascii="Helvetica" w:hAnsi="Helvetica" w:cs="Times New Roman"/>
        </w:rPr>
        <w:t>,</w:t>
      </w:r>
      <w:r w:rsidRPr="00BB7D6F">
        <w:rPr>
          <w:rFonts w:ascii="Helvetica" w:hAnsi="Helvetica" w:cs="Times New Roman"/>
        </w:rPr>
        <w:t xml:space="preserve"> 4</w:t>
      </w:r>
      <w:r w:rsidR="008B48EA" w:rsidRPr="00BB7D6F">
        <w:rPr>
          <w:rFonts w:ascii="Helvetica" w:hAnsi="Helvetica" w:cs="Times New Roman"/>
        </w:rPr>
        <w:t>hr</w:t>
      </w:r>
      <w:r w:rsidRPr="00BB7D6F">
        <w:rPr>
          <w:rFonts w:ascii="Helvetica" w:hAnsi="Helvetica" w:cs="Times New Roman"/>
        </w:rPr>
        <w:t>,</w:t>
      </w:r>
      <w:r w:rsidR="00F8212D">
        <w:rPr>
          <w:rFonts w:ascii="Helvetica" w:hAnsi="Helvetica" w:cs="Times New Roman"/>
        </w:rPr>
        <w:t xml:space="preserve"> 6h</w:t>
      </w:r>
      <w:r w:rsidR="00A838CF">
        <w:rPr>
          <w:rFonts w:ascii="Helvetica" w:hAnsi="Helvetica" w:cs="Times New Roman"/>
        </w:rPr>
        <w:t>r</w:t>
      </w:r>
      <w:r w:rsidR="00F8212D">
        <w:rPr>
          <w:rFonts w:ascii="Helvetica" w:hAnsi="Helvetica" w:cs="Times New Roman"/>
        </w:rPr>
        <w:t xml:space="preserve">, </w:t>
      </w:r>
      <w:r w:rsidRPr="00BB7D6F">
        <w:rPr>
          <w:rFonts w:ascii="Helvetica" w:hAnsi="Helvetica" w:cs="Times New Roman"/>
        </w:rPr>
        <w:t>8hr</w:t>
      </w:r>
      <w:r w:rsidR="00F8212D">
        <w:rPr>
          <w:rFonts w:ascii="Helvetica" w:hAnsi="Helvetica" w:cs="Times New Roman"/>
        </w:rPr>
        <w:t xml:space="preserve"> and 10hr</w:t>
      </w:r>
      <w:r w:rsidRPr="00BB7D6F">
        <w:rPr>
          <w:rFonts w:ascii="Helvetica" w:hAnsi="Helvetica" w:cs="Times New Roman"/>
        </w:rPr>
        <w:t xml:space="preserve"> after transferring to heterogeneou</w:t>
      </w:r>
      <w:r w:rsidR="00F8212D">
        <w:rPr>
          <w:rFonts w:ascii="Helvetica" w:hAnsi="Helvetica" w:cs="Times New Roman"/>
        </w:rPr>
        <w:t>s-N treatment plates</w:t>
      </w:r>
      <w:r w:rsidRPr="00BB7D6F">
        <w:rPr>
          <w:rFonts w:ascii="Helvetica" w:hAnsi="Helvetica" w:cs="Times New Roman"/>
        </w:rPr>
        <w:t>. In details:</w:t>
      </w:r>
    </w:p>
    <w:p w:rsidR="005D459E" w:rsidRPr="00BB7D6F" w:rsidRDefault="005D459E" w:rsidP="005D459E">
      <w:pPr>
        <w:rPr>
          <w:rFonts w:ascii="Helvetica" w:hAnsi="Helvetica" w:cs="Times New Roman"/>
        </w:rPr>
      </w:pPr>
    </w:p>
    <w:p w:rsidR="008B48EA" w:rsidRPr="00BB7D6F" w:rsidRDefault="008B48EA" w:rsidP="008B48EA">
      <w:pPr>
        <w:pStyle w:val="ListParagraph"/>
        <w:numPr>
          <w:ilvl w:val="0"/>
          <w:numId w:val="5"/>
          <w:numberingChange w:id="0" w:author="" w:date="2013-10-15T23:45:00Z" w:original="%1:1:0:."/>
        </w:numPr>
        <w:rPr>
          <w:rFonts w:ascii="Helvetica" w:hAnsi="Helvetica"/>
        </w:rPr>
      </w:pPr>
      <w:r w:rsidRPr="00BB7D6F">
        <w:rPr>
          <w:rFonts w:ascii="Helvetica" w:hAnsi="Helvetica" w:cs="Times New Roman"/>
        </w:rPr>
        <w:t>At time 0, there will be one type of shoot and one type of root.</w:t>
      </w:r>
    </w:p>
    <w:p w:rsidR="005D459E" w:rsidRPr="002A0CE6" w:rsidRDefault="00A838CF" w:rsidP="00A838CF">
      <w:pPr>
        <w:pStyle w:val="ListParagraph"/>
        <w:numPr>
          <w:ilvl w:val="0"/>
          <w:numId w:val="5"/>
          <w:numberingChange w:id="1" w:author="" w:date="2013-10-15T23:45:00Z" w:original="%1:2:0:."/>
        </w:numPr>
        <w:rPr>
          <w:rFonts w:ascii="Helvetica" w:hAnsi="Helvetica"/>
        </w:rPr>
      </w:pPr>
      <w:r>
        <w:rPr>
          <w:rFonts w:ascii="Helvetica" w:hAnsi="Helvetica" w:cs="Times New Roman"/>
        </w:rPr>
        <w:t>For the other time points, t</w:t>
      </w:r>
      <w:r w:rsidR="005D459E" w:rsidRPr="00BB7D6F">
        <w:rPr>
          <w:rFonts w:ascii="Helvetica" w:hAnsi="Helvetica" w:cs="Times New Roman"/>
        </w:rPr>
        <w:t xml:space="preserve">hree </w:t>
      </w:r>
      <w:r w:rsidR="008B48EA" w:rsidRPr="00BB7D6F">
        <w:rPr>
          <w:rFonts w:ascii="Helvetica" w:hAnsi="Helvetica" w:cs="Times New Roman"/>
        </w:rPr>
        <w:t>treatments</w:t>
      </w:r>
      <w:r w:rsidR="002A0CE6">
        <w:rPr>
          <w:rFonts w:ascii="Helvetica" w:hAnsi="Helvetica" w:cs="Times New Roman"/>
        </w:rPr>
        <w:t xml:space="preserve"> of shoots (</w:t>
      </w:r>
      <w:r w:rsidR="002A0CE6" w:rsidRPr="00BB7D6F">
        <w:rPr>
          <w:rFonts w:ascii="Helvetica" w:eastAsia="Times New Roman" w:hAnsi="Helvetica" w:cs="Times New Roman"/>
        </w:rPr>
        <w:t xml:space="preserve">Control N shoots=CNS, split root shoots=SRS, control </w:t>
      </w:r>
      <w:proofErr w:type="spellStart"/>
      <w:r w:rsidR="002A0CE6" w:rsidRPr="00BB7D6F">
        <w:rPr>
          <w:rFonts w:ascii="Helvetica" w:eastAsia="Times New Roman" w:hAnsi="Helvetica" w:cs="Times New Roman"/>
        </w:rPr>
        <w:t>KCl</w:t>
      </w:r>
      <w:proofErr w:type="spellEnd"/>
      <w:r w:rsidR="002A0CE6" w:rsidRPr="00BB7D6F">
        <w:rPr>
          <w:rFonts w:ascii="Helvetica" w:eastAsia="Times New Roman" w:hAnsi="Helvetica" w:cs="Times New Roman"/>
        </w:rPr>
        <w:t xml:space="preserve"> shoots=CKS</w:t>
      </w:r>
      <w:r w:rsidR="002A0CE6">
        <w:rPr>
          <w:rFonts w:ascii="Helvetica" w:hAnsi="Helvetica" w:cs="Times New Roman"/>
        </w:rPr>
        <w:t>)</w:t>
      </w:r>
      <w:r>
        <w:rPr>
          <w:rFonts w:ascii="Helvetica" w:hAnsi="Helvetica" w:cs="Times New Roman"/>
        </w:rPr>
        <w:t xml:space="preserve"> and f</w:t>
      </w:r>
      <w:r w:rsidR="005D459E" w:rsidRPr="002A0CE6">
        <w:rPr>
          <w:rFonts w:ascii="Helvetica" w:hAnsi="Helvetica" w:cs="Times New Roman"/>
        </w:rPr>
        <w:t xml:space="preserve">our </w:t>
      </w:r>
      <w:r w:rsidR="008B48EA" w:rsidRPr="002A0CE6">
        <w:rPr>
          <w:rFonts w:ascii="Helvetica" w:hAnsi="Helvetica" w:cs="Times New Roman"/>
        </w:rPr>
        <w:t>treatments</w:t>
      </w:r>
      <w:r w:rsidR="002A0CE6">
        <w:rPr>
          <w:rFonts w:ascii="Helvetica" w:hAnsi="Helvetica" w:cs="Times New Roman"/>
        </w:rPr>
        <w:t xml:space="preserve"> of roots (</w:t>
      </w:r>
      <w:r w:rsidR="002A0CE6" w:rsidRPr="00BB7D6F">
        <w:rPr>
          <w:rFonts w:ascii="Helvetica" w:eastAsia="Times New Roman" w:hAnsi="Helvetica" w:cs="Times New Roman"/>
        </w:rPr>
        <w:t xml:space="preserve">Control N roots=CNR, split N roots=SNR, split </w:t>
      </w:r>
      <w:proofErr w:type="spellStart"/>
      <w:r w:rsidR="002A0CE6" w:rsidRPr="00BB7D6F">
        <w:rPr>
          <w:rFonts w:ascii="Helvetica" w:eastAsia="Times New Roman" w:hAnsi="Helvetica" w:cs="Times New Roman"/>
        </w:rPr>
        <w:t>KCl</w:t>
      </w:r>
      <w:proofErr w:type="spellEnd"/>
      <w:r w:rsidR="002A0CE6" w:rsidRPr="00BB7D6F">
        <w:rPr>
          <w:rFonts w:ascii="Helvetica" w:eastAsia="Times New Roman" w:hAnsi="Helvetica" w:cs="Times New Roman"/>
        </w:rPr>
        <w:t xml:space="preserve"> roots=SKR, and control </w:t>
      </w:r>
      <w:proofErr w:type="spellStart"/>
      <w:r w:rsidR="002A0CE6" w:rsidRPr="00BB7D6F">
        <w:rPr>
          <w:rFonts w:ascii="Helvetica" w:eastAsia="Times New Roman" w:hAnsi="Helvetica" w:cs="Times New Roman"/>
        </w:rPr>
        <w:t>KCl</w:t>
      </w:r>
      <w:proofErr w:type="spellEnd"/>
      <w:r w:rsidR="002A0CE6" w:rsidRPr="00BB7D6F">
        <w:rPr>
          <w:rFonts w:ascii="Helvetica" w:eastAsia="Times New Roman" w:hAnsi="Helvetica" w:cs="Times New Roman"/>
        </w:rPr>
        <w:t xml:space="preserve"> roots=CKR</w:t>
      </w:r>
      <w:r w:rsidR="002A0CE6">
        <w:rPr>
          <w:rFonts w:ascii="Helvetica" w:hAnsi="Helvetica" w:cs="Times New Roman"/>
        </w:rPr>
        <w:t>) were collected</w:t>
      </w:r>
      <w:r w:rsidR="005D459E" w:rsidRPr="002A0CE6">
        <w:rPr>
          <w:rFonts w:ascii="Helvetica" w:hAnsi="Helvetica" w:cs="Times New Roman"/>
        </w:rPr>
        <w:t>.</w:t>
      </w:r>
    </w:p>
    <w:p w:rsidR="008B48EA" w:rsidRPr="00BB7D6F" w:rsidRDefault="002A0CE6" w:rsidP="005D459E">
      <w:pPr>
        <w:pStyle w:val="ListParagraph"/>
        <w:numPr>
          <w:ilvl w:val="0"/>
          <w:numId w:val="5"/>
          <w:numberingChange w:id="2" w:author="" w:date="2013-10-15T23:45:00Z" w:original="%1:3:0:."/>
        </w:numPr>
        <w:rPr>
          <w:rFonts w:ascii="Helvetica" w:hAnsi="Helvetica"/>
        </w:rPr>
      </w:pPr>
      <w:r w:rsidRPr="00BB7D6F">
        <w:rPr>
          <w:rFonts w:ascii="Helvetica" w:eastAsia="Times New Roman" w:hAnsi="Helvetica" w:cs="Times New Roman"/>
        </w:rPr>
        <w:t>Control N</w:t>
      </w:r>
      <w:r w:rsidRPr="00BB7D6F">
        <w:rPr>
          <w:rFonts w:ascii="Helvetica" w:hAnsi="Helvetica" w:cs="Times New Roman"/>
        </w:rPr>
        <w:t xml:space="preserve"> </w:t>
      </w:r>
      <w:r w:rsidR="008B48EA" w:rsidRPr="00BB7D6F">
        <w:rPr>
          <w:rFonts w:ascii="Helvetica" w:hAnsi="Helvetica" w:cs="Times New Roman"/>
        </w:rPr>
        <w:t xml:space="preserve">shoots and </w:t>
      </w:r>
      <w:r w:rsidRPr="00BB7D6F">
        <w:rPr>
          <w:rFonts w:ascii="Helvetica" w:eastAsia="Times New Roman" w:hAnsi="Helvetica" w:cs="Times New Roman"/>
        </w:rPr>
        <w:t>Control N</w:t>
      </w:r>
      <w:r w:rsidRPr="00BB7D6F">
        <w:rPr>
          <w:rFonts w:ascii="Helvetica" w:hAnsi="Helvetica" w:cs="Times New Roman"/>
        </w:rPr>
        <w:t xml:space="preserve"> </w:t>
      </w:r>
      <w:r w:rsidR="008B48EA" w:rsidRPr="00BB7D6F">
        <w:rPr>
          <w:rFonts w:ascii="Helvetica" w:hAnsi="Helvetica" w:cs="Times New Roman"/>
        </w:rPr>
        <w:t>roots are from the same plants.</w:t>
      </w:r>
    </w:p>
    <w:p w:rsidR="008B48EA" w:rsidRPr="00BB7D6F" w:rsidRDefault="002A0CE6" w:rsidP="005D459E">
      <w:pPr>
        <w:pStyle w:val="ListParagraph"/>
        <w:numPr>
          <w:ilvl w:val="0"/>
          <w:numId w:val="5"/>
          <w:numberingChange w:id="3" w:author="" w:date="2013-10-15T23:45:00Z" w:original="%1:4:0:."/>
        </w:numPr>
        <w:rPr>
          <w:rFonts w:ascii="Helvetica" w:hAnsi="Helvetica"/>
        </w:rPr>
      </w:pPr>
      <w:proofErr w:type="gramStart"/>
      <w:r w:rsidRPr="00BB7D6F">
        <w:rPr>
          <w:rFonts w:ascii="Helvetica" w:eastAsia="Times New Roman" w:hAnsi="Helvetica" w:cs="Times New Roman"/>
        </w:rPr>
        <w:t>split</w:t>
      </w:r>
      <w:proofErr w:type="gramEnd"/>
      <w:r w:rsidRPr="00BB7D6F">
        <w:rPr>
          <w:rFonts w:ascii="Helvetica" w:eastAsia="Times New Roman" w:hAnsi="Helvetica" w:cs="Times New Roman"/>
        </w:rPr>
        <w:t xml:space="preserve"> root shoots</w:t>
      </w:r>
      <w:r w:rsidR="00A838CF">
        <w:rPr>
          <w:rFonts w:ascii="Helvetica" w:hAnsi="Helvetica" w:cs="Times New Roman"/>
        </w:rPr>
        <w:t xml:space="preserve">, </w:t>
      </w:r>
      <w:r w:rsidRPr="00BB7D6F">
        <w:rPr>
          <w:rFonts w:ascii="Helvetica" w:eastAsia="Times New Roman" w:hAnsi="Helvetica" w:cs="Times New Roman"/>
        </w:rPr>
        <w:t>split N roots</w:t>
      </w:r>
      <w:r w:rsidR="008B48EA" w:rsidRPr="00BB7D6F">
        <w:rPr>
          <w:rFonts w:ascii="Helvetica" w:hAnsi="Helvetica" w:cs="Times New Roman"/>
        </w:rPr>
        <w:t xml:space="preserve">, and </w:t>
      </w:r>
      <w:r w:rsidRPr="00BB7D6F">
        <w:rPr>
          <w:rFonts w:ascii="Helvetica" w:eastAsia="Times New Roman" w:hAnsi="Helvetica" w:cs="Times New Roman"/>
        </w:rPr>
        <w:t xml:space="preserve">split </w:t>
      </w:r>
      <w:proofErr w:type="spellStart"/>
      <w:r w:rsidRPr="00BB7D6F">
        <w:rPr>
          <w:rFonts w:ascii="Helvetica" w:eastAsia="Times New Roman" w:hAnsi="Helvetica" w:cs="Times New Roman"/>
        </w:rPr>
        <w:t>KCl</w:t>
      </w:r>
      <w:proofErr w:type="spellEnd"/>
      <w:r w:rsidRPr="00BB7D6F">
        <w:rPr>
          <w:rFonts w:ascii="Helvetica" w:eastAsia="Times New Roman" w:hAnsi="Helvetica" w:cs="Times New Roman"/>
        </w:rPr>
        <w:t xml:space="preserve"> roots</w:t>
      </w:r>
      <w:r w:rsidR="008B48EA" w:rsidRPr="00BB7D6F">
        <w:rPr>
          <w:rFonts w:ascii="Helvetica" w:hAnsi="Helvetica" w:cs="Times New Roman"/>
        </w:rPr>
        <w:t xml:space="preserve"> are from the same plants.</w:t>
      </w:r>
    </w:p>
    <w:p w:rsidR="008B48EA" w:rsidRPr="00BB7D6F" w:rsidRDefault="002A0CE6" w:rsidP="005D459E">
      <w:pPr>
        <w:pStyle w:val="ListParagraph"/>
        <w:numPr>
          <w:ilvl w:val="0"/>
          <w:numId w:val="5"/>
          <w:numberingChange w:id="4" w:author="" w:date="2013-10-15T23:45:00Z" w:original="%1:5:0:."/>
        </w:numPr>
        <w:rPr>
          <w:rFonts w:ascii="Helvetica" w:hAnsi="Helvetica"/>
        </w:rPr>
      </w:pPr>
      <w:proofErr w:type="gramStart"/>
      <w:r w:rsidRPr="00BB7D6F">
        <w:rPr>
          <w:rFonts w:ascii="Helvetica" w:eastAsia="Times New Roman" w:hAnsi="Helvetica" w:cs="Times New Roman"/>
        </w:rPr>
        <w:t>control</w:t>
      </w:r>
      <w:proofErr w:type="gramEnd"/>
      <w:r w:rsidRPr="00BB7D6F">
        <w:rPr>
          <w:rFonts w:ascii="Helvetica" w:eastAsia="Times New Roman" w:hAnsi="Helvetica" w:cs="Times New Roman"/>
        </w:rPr>
        <w:t xml:space="preserve"> </w:t>
      </w:r>
      <w:proofErr w:type="spellStart"/>
      <w:r w:rsidRPr="00BB7D6F">
        <w:rPr>
          <w:rFonts w:ascii="Helvetica" w:eastAsia="Times New Roman" w:hAnsi="Helvetica" w:cs="Times New Roman"/>
        </w:rPr>
        <w:t>KCl</w:t>
      </w:r>
      <w:proofErr w:type="spellEnd"/>
      <w:r w:rsidRPr="00BB7D6F">
        <w:rPr>
          <w:rFonts w:ascii="Helvetica" w:eastAsia="Times New Roman" w:hAnsi="Helvetica" w:cs="Times New Roman"/>
        </w:rPr>
        <w:t xml:space="preserve"> shoots</w:t>
      </w:r>
      <w:r w:rsidR="008B48EA" w:rsidRPr="00BB7D6F">
        <w:rPr>
          <w:rFonts w:ascii="Helvetica" w:hAnsi="Helvetica" w:cs="Times New Roman"/>
        </w:rPr>
        <w:t xml:space="preserve"> and </w:t>
      </w:r>
      <w:r w:rsidRPr="00BB7D6F">
        <w:rPr>
          <w:rFonts w:ascii="Helvetica" w:eastAsia="Times New Roman" w:hAnsi="Helvetica" w:cs="Times New Roman"/>
        </w:rPr>
        <w:t xml:space="preserve">control </w:t>
      </w:r>
      <w:proofErr w:type="spellStart"/>
      <w:r w:rsidRPr="00BB7D6F">
        <w:rPr>
          <w:rFonts w:ascii="Helvetica" w:eastAsia="Times New Roman" w:hAnsi="Helvetica" w:cs="Times New Roman"/>
        </w:rPr>
        <w:t>KCl</w:t>
      </w:r>
      <w:proofErr w:type="spellEnd"/>
      <w:r w:rsidRPr="00BB7D6F">
        <w:rPr>
          <w:rFonts w:ascii="Helvetica" w:eastAsia="Times New Roman" w:hAnsi="Helvetica" w:cs="Times New Roman"/>
        </w:rPr>
        <w:t xml:space="preserve"> roots</w:t>
      </w:r>
      <w:r w:rsidRPr="00BB7D6F">
        <w:rPr>
          <w:rFonts w:ascii="Helvetica" w:hAnsi="Helvetica" w:cs="Times New Roman"/>
        </w:rPr>
        <w:t xml:space="preserve"> </w:t>
      </w:r>
      <w:r w:rsidR="008B48EA" w:rsidRPr="00BB7D6F">
        <w:rPr>
          <w:rFonts w:ascii="Helvetica" w:hAnsi="Helvetica" w:cs="Times New Roman"/>
        </w:rPr>
        <w:t>are from the same plants.</w:t>
      </w:r>
    </w:p>
    <w:p w:rsidR="005D459E" w:rsidRPr="00BB7D6F" w:rsidRDefault="005D459E" w:rsidP="005D459E">
      <w:pPr>
        <w:pStyle w:val="ListParagraph"/>
        <w:numPr>
          <w:ilvl w:val="0"/>
          <w:numId w:val="5"/>
          <w:numberingChange w:id="5" w:author="" w:date="2013-10-15T23:45:00Z" w:original="%1:6:0:."/>
        </w:numPr>
        <w:rPr>
          <w:rFonts w:ascii="Helvetica" w:hAnsi="Helvetica"/>
        </w:rPr>
      </w:pPr>
      <w:r w:rsidRPr="00BB7D6F">
        <w:rPr>
          <w:rFonts w:ascii="Helvetica" w:hAnsi="Helvetica" w:cs="Times New Roman"/>
        </w:rPr>
        <w:t>Three biological replicates per type/tissue/time point.</w:t>
      </w:r>
    </w:p>
    <w:p w:rsidR="005D459E" w:rsidRPr="00BB7D6F" w:rsidRDefault="005D459E">
      <w:pPr>
        <w:rPr>
          <w:rFonts w:ascii="Helvetica" w:hAnsi="Helvetica"/>
          <w:b/>
          <w:lang w:eastAsia="zh-CN"/>
        </w:rPr>
      </w:pPr>
    </w:p>
    <w:p w:rsidR="00054A4C" w:rsidRPr="00BB7D6F" w:rsidRDefault="00AE6E0E" w:rsidP="00054A4C">
      <w:pPr>
        <w:rPr>
          <w:rFonts w:ascii="Helvetica" w:hAnsi="Helvetica"/>
          <w:b/>
          <w:lang w:eastAsia="zh-CN"/>
        </w:rPr>
      </w:pPr>
      <w:r>
        <w:rPr>
          <w:rFonts w:ascii="Helvetica" w:hAnsi="Helvetica"/>
          <w:b/>
          <w:lang w:eastAsia="zh-CN"/>
        </w:rPr>
        <w:t xml:space="preserve">2. </w:t>
      </w:r>
      <w:r w:rsidR="005E1407" w:rsidRPr="00BB7D6F">
        <w:rPr>
          <w:rFonts w:ascii="Helvetica" w:hAnsi="Helvetica"/>
          <w:b/>
          <w:lang w:eastAsia="zh-CN"/>
        </w:rPr>
        <w:t>Goal</w:t>
      </w:r>
      <w:r w:rsidR="00054A4C" w:rsidRPr="00BB7D6F">
        <w:rPr>
          <w:rFonts w:ascii="Helvetica" w:hAnsi="Helvetica"/>
          <w:b/>
          <w:lang w:eastAsia="zh-CN"/>
        </w:rPr>
        <w:t xml:space="preserve"> </w:t>
      </w:r>
      <w:r w:rsidR="00054A4C" w:rsidRPr="00BB7D6F">
        <w:rPr>
          <w:rFonts w:ascii="Helvetica" w:hAnsi="Helvetica"/>
        </w:rPr>
        <w:t>The goal is to identify the traveling signals between shoots and root</w:t>
      </w:r>
      <w:r w:rsidR="00D05ECF" w:rsidRPr="00BB7D6F">
        <w:rPr>
          <w:rFonts w:ascii="Helvetica" w:hAnsi="Helvetica"/>
        </w:rPr>
        <w:t>s</w:t>
      </w:r>
      <w:r w:rsidR="00054A4C" w:rsidRPr="00BB7D6F">
        <w:rPr>
          <w:rFonts w:ascii="Helvetica" w:hAnsi="Helvetica"/>
        </w:rPr>
        <w:t xml:space="preserve">, by </w:t>
      </w:r>
      <w:r w:rsidR="00585EA4" w:rsidRPr="00BB7D6F">
        <w:rPr>
          <w:rFonts w:ascii="Helvetica" w:hAnsi="Helvetica"/>
        </w:rPr>
        <w:t xml:space="preserve">a modeling approach </w:t>
      </w:r>
      <w:r w:rsidR="00054A4C" w:rsidRPr="00BB7D6F">
        <w:rPr>
          <w:rFonts w:ascii="Helvetica" w:hAnsi="Helvetica"/>
        </w:rPr>
        <w:t>integrating across time and space.</w:t>
      </w:r>
    </w:p>
    <w:p w:rsidR="00054A4C" w:rsidRPr="00BB7D6F" w:rsidRDefault="00054A4C" w:rsidP="00054A4C">
      <w:pPr>
        <w:rPr>
          <w:rFonts w:ascii="Helvetica" w:hAnsi="Helvetica"/>
        </w:rPr>
      </w:pPr>
    </w:p>
    <w:p w:rsidR="005D459E" w:rsidRPr="00BB7D6F" w:rsidRDefault="00AE6E0E" w:rsidP="005D459E">
      <w:pPr>
        <w:rPr>
          <w:rFonts w:ascii="Helvetica" w:hAnsi="Helvetica"/>
        </w:rPr>
      </w:pPr>
      <w:r>
        <w:rPr>
          <w:rFonts w:ascii="Helvetica" w:hAnsi="Helvetica"/>
          <w:b/>
          <w:lang w:eastAsia="zh-CN"/>
        </w:rPr>
        <w:t xml:space="preserve">3. </w:t>
      </w:r>
      <w:r w:rsidR="00585EA4" w:rsidRPr="00BB7D6F">
        <w:rPr>
          <w:rFonts w:ascii="Helvetica" w:hAnsi="Helvetica"/>
          <w:b/>
          <w:lang w:eastAsia="zh-CN"/>
        </w:rPr>
        <w:t>Basic reasoning</w:t>
      </w:r>
      <w:r w:rsidR="00585EA4" w:rsidRPr="00BB7D6F">
        <w:rPr>
          <w:rFonts w:ascii="Helvetica" w:hAnsi="Helvetica"/>
        </w:rPr>
        <w:t xml:space="preserve"> </w:t>
      </w:r>
      <w:r w:rsidR="005D459E" w:rsidRPr="00BB7D6F">
        <w:rPr>
          <w:rFonts w:ascii="Helvetica" w:hAnsi="Helvetica"/>
        </w:rPr>
        <w:t>The basic flow is source organ causes certain genes to express that can either result in hormones, small RNAs, or mRNAs</w:t>
      </w:r>
      <w:r w:rsidR="00054A4C" w:rsidRPr="00BB7D6F">
        <w:rPr>
          <w:rFonts w:ascii="Helvetica" w:hAnsi="Helvetica"/>
        </w:rPr>
        <w:t>/protein</w:t>
      </w:r>
      <w:r w:rsidR="005D459E" w:rsidRPr="00BB7D6F">
        <w:rPr>
          <w:rFonts w:ascii="Helvetica" w:hAnsi="Helvetica"/>
        </w:rPr>
        <w:t xml:space="preserve"> that are in turn transported to a target organ and cause changes there.</w:t>
      </w:r>
    </w:p>
    <w:p w:rsidR="005E1407" w:rsidRPr="00BB7D6F" w:rsidRDefault="005E1407">
      <w:pPr>
        <w:rPr>
          <w:rFonts w:ascii="Helvetica" w:hAnsi="Helvetica"/>
          <w:lang w:eastAsia="zh-CN"/>
        </w:rPr>
      </w:pPr>
    </w:p>
    <w:p w:rsidR="00181FDC" w:rsidRPr="00BB7D6F" w:rsidRDefault="00181FDC" w:rsidP="00D05ECF">
      <w:pPr>
        <w:rPr>
          <w:rFonts w:ascii="Helvetica" w:eastAsia="Times New Roman" w:hAnsi="Helvetica" w:cs="Times New Roman"/>
        </w:rPr>
      </w:pPr>
      <w:r w:rsidRPr="00BB7D6F">
        <w:rPr>
          <w:rFonts w:ascii="Helvetica" w:eastAsia="Times New Roman" w:hAnsi="Helvetica" w:cs="Times New Roman"/>
        </w:rPr>
        <w:t xml:space="preserve">For each gene </w:t>
      </w:r>
      <w:r w:rsidR="004175E9" w:rsidRPr="004175E9">
        <w:rPr>
          <w:rFonts w:ascii="Helvetica" w:eastAsia="Times New Roman" w:hAnsi="Helvetica" w:cs="Times New Roman"/>
          <w:i/>
        </w:rPr>
        <w:t>g</w:t>
      </w:r>
      <w:r w:rsidR="004175E9">
        <w:rPr>
          <w:rFonts w:ascii="Helvetica" w:eastAsia="Times New Roman" w:hAnsi="Helvetica" w:cs="Times New Roman"/>
        </w:rPr>
        <w:t xml:space="preserve"> </w:t>
      </w:r>
      <w:r w:rsidRPr="00BB7D6F">
        <w:rPr>
          <w:rFonts w:ascii="Helvetica" w:eastAsia="Times New Roman" w:hAnsi="Helvetica" w:cs="Times New Roman"/>
        </w:rPr>
        <w:t xml:space="preserve">under each treatment, we measured the RNA level in the shoots and the roots in </w:t>
      </w:r>
      <w:r w:rsidR="00A838CF">
        <w:rPr>
          <w:rFonts w:ascii="Helvetica" w:eastAsia="Times New Roman" w:hAnsi="Helvetica" w:cs="Times New Roman"/>
        </w:rPr>
        <w:t>7</w:t>
      </w:r>
      <w:r w:rsidRPr="00BB7D6F">
        <w:rPr>
          <w:rFonts w:ascii="Helvetica" w:eastAsia="Times New Roman" w:hAnsi="Helvetica" w:cs="Times New Roman"/>
        </w:rPr>
        <w:t xml:space="preserve"> time points:</w:t>
      </w:r>
    </w:p>
    <w:p w:rsidR="00C12704" w:rsidRDefault="00C12704" w:rsidP="00D05ECF">
      <w:pPr>
        <w:numPr>
          <w:ins w:id="6" w:author="" w:date="2013-10-15T23:49:00Z"/>
        </w:numPr>
        <w:rPr>
          <w:ins w:id="7" w:author="" w:date="2013-10-15T23:49:00Z"/>
          <w:rFonts w:ascii="Helvetica" w:eastAsia="Times New Roman" w:hAnsi="Helvetica" w:cs="Times New Roman"/>
        </w:rPr>
      </w:pPr>
    </w:p>
    <w:p w:rsidR="006A750F" w:rsidRPr="00BB7D6F" w:rsidRDefault="006A750F" w:rsidP="006A750F">
      <w:pPr>
        <w:numPr>
          <w:ins w:id="8" w:author="" w:date="2013-10-15T23:49:00Z"/>
        </w:numPr>
        <w:rPr>
          <w:ins w:id="9" w:author="" w:date="2013-10-15T23:49:00Z"/>
          <w:rFonts w:ascii="Helvetica" w:eastAsia="Times New Roman" w:hAnsi="Helvetica" w:cs="Times New Roman"/>
        </w:rPr>
      </w:pPr>
      <w:ins w:id="10" w:author="" w:date="2013-10-15T23:49:00Z">
        <w:r>
          <w:rPr>
            <w:rFonts w:ascii="Helvetica" w:eastAsia="Times New Roman" w:hAnsi="Helvetica" w:cs="Times New Roman"/>
          </w:rPr>
          <w:t xml:space="preserve">Ying, I </w:t>
        </w:r>
        <w:r>
          <w:rPr>
            <w:rFonts w:ascii="Helvetica" w:eastAsia="Times New Roman" w:hAnsi="Helvetica" w:cs="Times New Roman"/>
          </w:rPr>
          <w:t xml:space="preserve">think we should skip this part and go directly to the part where </w:t>
        </w:r>
        <w:proofErr w:type="gramStart"/>
        <w:r>
          <w:rPr>
            <w:rFonts w:ascii="Helvetica" w:eastAsia="Times New Roman" w:hAnsi="Helvetica" w:cs="Times New Roman"/>
          </w:rPr>
          <w:t xml:space="preserve">we </w:t>
        </w:r>
        <w:r>
          <w:rPr>
            <w:rFonts w:ascii="Helvetica" w:eastAsia="Times New Roman" w:hAnsi="Helvetica" w:cs="Times New Roman"/>
          </w:rPr>
          <w:t xml:space="preserve"> explicitly</w:t>
        </w:r>
        <w:proofErr w:type="gramEnd"/>
        <w:r>
          <w:rPr>
            <w:rFonts w:ascii="Helvetica" w:eastAsia="Times New Roman" w:hAnsi="Helvetica" w:cs="Times New Roman"/>
          </w:rPr>
          <w:t xml:space="preserve"> identify and then model the intermediaries. So we will have </w:t>
        </w:r>
        <w:proofErr w:type="spellStart"/>
        <w:r>
          <w:rPr>
            <w:rFonts w:ascii="Helvetica" w:eastAsia="Times New Roman" w:hAnsi="Helvetica" w:cs="Times New Roman"/>
          </w:rPr>
          <w:t>TFs</w:t>
        </w:r>
        <w:proofErr w:type="spellEnd"/>
        <w:r>
          <w:rPr>
            <w:rFonts w:ascii="Helvetica" w:eastAsia="Times New Roman" w:hAnsi="Helvetica" w:cs="Times New Roman"/>
          </w:rPr>
          <w:t xml:space="preserve"> in shoot to intermediaries. </w:t>
        </w:r>
        <w:proofErr w:type="gramStart"/>
        <w:r>
          <w:rPr>
            <w:rFonts w:ascii="Helvetica" w:eastAsia="Times New Roman" w:hAnsi="Helvetica" w:cs="Times New Roman"/>
          </w:rPr>
          <w:t>Then intermediaries to targets in roots.</w:t>
        </w:r>
        <w:proofErr w:type="gramEnd"/>
        <w:r>
          <w:rPr>
            <w:rFonts w:ascii="Helvetica" w:eastAsia="Times New Roman" w:hAnsi="Helvetica" w:cs="Times New Roman"/>
          </w:rPr>
          <w:t xml:space="preserve"> It’s better mathematically because the number of intermediaries is relatively small.</w:t>
        </w:r>
      </w:ins>
    </w:p>
    <w:p w:rsidR="006A750F" w:rsidRPr="00BB7D6F" w:rsidRDefault="006A750F" w:rsidP="00D05ECF">
      <w:pPr>
        <w:rPr>
          <w:rFonts w:ascii="Helvetica" w:eastAsia="Times New Roman" w:hAnsi="Helvetica" w:cs="Times New Roman"/>
        </w:rPr>
      </w:pPr>
    </w:p>
    <w:p w:rsidR="00181FDC" w:rsidRPr="00BB7D6F" w:rsidRDefault="00181FDC" w:rsidP="00D05ECF">
      <w:pPr>
        <w:rPr>
          <w:rFonts w:ascii="Helvetica" w:eastAsia="Times New Roman" w:hAnsi="Helvetica" w:cs="Times New Roman"/>
          <w:i/>
        </w:rPr>
      </w:pPr>
      <w:r w:rsidRPr="00BB7D6F">
        <w:rPr>
          <w:rFonts w:ascii="Helvetica" w:eastAsia="Times New Roman" w:hAnsi="Helvetica" w:cs="Times New Roman"/>
          <w:i/>
        </w:rPr>
        <w:t>Shoot</w:t>
      </w:r>
      <w:r w:rsidRPr="00BB7D6F">
        <w:rPr>
          <w:rFonts w:ascii="Helvetica" w:eastAsia="Times New Roman" w:hAnsi="Helvetica" w:cs="Times New Roman"/>
        </w:rPr>
        <w:t xml:space="preserve"> Expression level of gene</w:t>
      </w:r>
      <w:r w:rsidR="004175E9">
        <w:rPr>
          <w:rFonts w:ascii="Helvetica" w:eastAsia="Times New Roman" w:hAnsi="Helvetica" w:cs="Times New Roman"/>
        </w:rPr>
        <w:t xml:space="preserve"> g</w:t>
      </w:r>
      <w:r w:rsidRPr="00BB7D6F">
        <w:rPr>
          <w:rFonts w:ascii="Helvetica" w:eastAsia="Times New Roman" w:hAnsi="Helvetica" w:cs="Times New Roman"/>
        </w:rPr>
        <w:t xml:space="preserve"> </w:t>
      </w:r>
      <w:proofErr w:type="gramStart"/>
      <w:r w:rsidR="004175E9">
        <w:rPr>
          <w:rFonts w:ascii="Helvetica" w:eastAsia="Times New Roman" w:hAnsi="Helvetica" w:cs="Times New Roman"/>
        </w:rPr>
        <w:t>E(</w:t>
      </w:r>
      <w:proofErr w:type="spellStart"/>
      <w:proofErr w:type="gramEnd"/>
      <w:r w:rsidR="004175E9">
        <w:rPr>
          <w:rFonts w:ascii="Helvetica" w:eastAsia="Times New Roman" w:hAnsi="Helvetica" w:cs="Times New Roman"/>
          <w:i/>
        </w:rPr>
        <w:t>g,</w:t>
      </w:r>
      <w:r w:rsidRPr="00BB7D6F">
        <w:rPr>
          <w:rFonts w:ascii="Helvetica" w:eastAsia="Times New Roman" w:hAnsi="Helvetica" w:cs="Times New Roman"/>
          <w:i/>
          <w:vertAlign w:val="subscript"/>
        </w:rPr>
        <w:t>S</w:t>
      </w:r>
      <w:proofErr w:type="spellEnd"/>
      <w:r w:rsidR="004175E9" w:rsidRPr="004175E9">
        <w:rPr>
          <w:rFonts w:ascii="Helvetica" w:eastAsia="Times New Roman" w:hAnsi="Helvetica" w:cs="Times New Roman"/>
        </w:rPr>
        <w:t>)</w:t>
      </w:r>
      <w:r w:rsidRPr="00BB7D6F">
        <w:rPr>
          <w:rFonts w:ascii="Helvetica" w:eastAsia="Times New Roman" w:hAnsi="Helvetica" w:cs="Times New Roman"/>
          <w:i/>
        </w:rPr>
        <w:t xml:space="preserve"> = {</w:t>
      </w:r>
      <w:r w:rsidR="004175E9">
        <w:rPr>
          <w:rFonts w:ascii="Helvetica" w:eastAsia="Times New Roman" w:hAnsi="Helvetica" w:cs="Times New Roman"/>
          <w:i/>
        </w:rPr>
        <w:t>E</w:t>
      </w:r>
      <w:r w:rsidRPr="00BB7D6F">
        <w:rPr>
          <w:rFonts w:ascii="Helvetica" w:eastAsia="Times New Roman" w:hAnsi="Helvetica" w:cs="Times New Roman"/>
          <w:i/>
          <w:vertAlign w:val="subscript"/>
        </w:rPr>
        <w:t>S1</w:t>
      </w:r>
      <w:r w:rsidRPr="00BB7D6F">
        <w:rPr>
          <w:rFonts w:ascii="Helvetica" w:eastAsia="Times New Roman" w:hAnsi="Helvetica" w:cs="Times New Roman"/>
          <w:i/>
        </w:rPr>
        <w:t xml:space="preserve">, </w:t>
      </w:r>
      <w:r w:rsidR="004175E9">
        <w:rPr>
          <w:rFonts w:ascii="Helvetica" w:eastAsia="Times New Roman" w:hAnsi="Helvetica" w:cs="Times New Roman"/>
          <w:i/>
        </w:rPr>
        <w:t>E</w:t>
      </w:r>
      <w:r w:rsidRPr="00BB7D6F">
        <w:rPr>
          <w:rFonts w:ascii="Helvetica" w:eastAsia="Times New Roman" w:hAnsi="Helvetica" w:cs="Times New Roman"/>
          <w:i/>
          <w:vertAlign w:val="subscript"/>
        </w:rPr>
        <w:t>S2</w:t>
      </w:r>
      <w:r w:rsidRPr="00BB7D6F">
        <w:rPr>
          <w:rFonts w:ascii="Helvetica" w:eastAsia="Times New Roman" w:hAnsi="Helvetica" w:cs="Times New Roman"/>
          <w:i/>
        </w:rPr>
        <w:t xml:space="preserve">, </w:t>
      </w:r>
      <w:r w:rsidR="004175E9">
        <w:rPr>
          <w:rFonts w:ascii="Helvetica" w:eastAsia="Times New Roman" w:hAnsi="Helvetica" w:cs="Times New Roman"/>
          <w:i/>
        </w:rPr>
        <w:t>E</w:t>
      </w:r>
      <w:r w:rsidRPr="00BB7D6F">
        <w:rPr>
          <w:rFonts w:ascii="Helvetica" w:eastAsia="Times New Roman" w:hAnsi="Helvetica" w:cs="Times New Roman"/>
          <w:i/>
          <w:vertAlign w:val="subscript"/>
        </w:rPr>
        <w:t>S3</w:t>
      </w:r>
      <w:r w:rsidRPr="00BB7D6F">
        <w:rPr>
          <w:rFonts w:ascii="Helvetica" w:eastAsia="Times New Roman" w:hAnsi="Helvetica" w:cs="Times New Roman"/>
          <w:i/>
        </w:rPr>
        <w:t xml:space="preserve">, </w:t>
      </w:r>
      <w:r w:rsidR="00F8212D">
        <w:rPr>
          <w:rFonts w:ascii="Helvetica" w:eastAsia="Times New Roman" w:hAnsi="Helvetica" w:cs="Times New Roman"/>
          <w:i/>
        </w:rPr>
        <w:t xml:space="preserve">…, </w:t>
      </w:r>
      <w:r w:rsidR="004175E9">
        <w:rPr>
          <w:rFonts w:ascii="Helvetica" w:eastAsia="Times New Roman" w:hAnsi="Helvetica" w:cs="Times New Roman"/>
          <w:i/>
        </w:rPr>
        <w:t>E</w:t>
      </w:r>
      <w:r w:rsidRPr="00BB7D6F">
        <w:rPr>
          <w:rFonts w:ascii="Helvetica" w:eastAsia="Times New Roman" w:hAnsi="Helvetica" w:cs="Times New Roman"/>
          <w:i/>
          <w:vertAlign w:val="subscript"/>
        </w:rPr>
        <w:t>S</w:t>
      </w:r>
      <w:r w:rsidR="00F8212D">
        <w:rPr>
          <w:rFonts w:ascii="Helvetica" w:eastAsia="Times New Roman" w:hAnsi="Helvetica" w:cs="Times New Roman"/>
          <w:i/>
          <w:vertAlign w:val="subscript"/>
        </w:rPr>
        <w:t>7</w:t>
      </w:r>
      <w:r w:rsidRPr="00BB7D6F">
        <w:rPr>
          <w:rFonts w:ascii="Helvetica" w:eastAsia="Times New Roman" w:hAnsi="Helvetica" w:cs="Times New Roman"/>
          <w:i/>
        </w:rPr>
        <w:t>}</w:t>
      </w:r>
    </w:p>
    <w:p w:rsidR="00181FDC" w:rsidRPr="00BB7D6F" w:rsidRDefault="00181FDC" w:rsidP="00181FDC">
      <w:pPr>
        <w:rPr>
          <w:rFonts w:ascii="Helvetica" w:eastAsia="Times New Roman" w:hAnsi="Helvetica" w:cs="Times New Roman"/>
        </w:rPr>
      </w:pPr>
      <w:r w:rsidRPr="00BB7D6F">
        <w:rPr>
          <w:rFonts w:ascii="Helvetica" w:eastAsia="Times New Roman" w:hAnsi="Helvetica" w:cs="Times New Roman"/>
          <w:i/>
        </w:rPr>
        <w:t>Root</w:t>
      </w:r>
      <w:r w:rsidRPr="00BB7D6F">
        <w:rPr>
          <w:rFonts w:ascii="Helvetica" w:eastAsia="Times New Roman" w:hAnsi="Helvetica" w:cs="Times New Roman"/>
        </w:rPr>
        <w:t xml:space="preserve"> Expression level of gene</w:t>
      </w:r>
      <w:r w:rsidR="004175E9">
        <w:rPr>
          <w:rFonts w:ascii="Helvetica" w:eastAsia="Times New Roman" w:hAnsi="Helvetica" w:cs="Times New Roman"/>
        </w:rPr>
        <w:t xml:space="preserve"> g</w:t>
      </w:r>
      <w:r w:rsidRPr="00BB7D6F">
        <w:rPr>
          <w:rFonts w:ascii="Helvetica" w:eastAsia="Times New Roman" w:hAnsi="Helvetica" w:cs="Times New Roman"/>
        </w:rPr>
        <w:t xml:space="preserve"> </w:t>
      </w:r>
      <w:proofErr w:type="gramStart"/>
      <w:r w:rsidR="004175E9">
        <w:rPr>
          <w:rFonts w:ascii="Helvetica" w:eastAsia="Times New Roman" w:hAnsi="Helvetica" w:cs="Times New Roman"/>
        </w:rPr>
        <w:t>E(</w:t>
      </w:r>
      <w:proofErr w:type="spellStart"/>
      <w:proofErr w:type="gramEnd"/>
      <w:r w:rsidR="004175E9">
        <w:rPr>
          <w:rFonts w:ascii="Helvetica" w:eastAsia="Times New Roman" w:hAnsi="Helvetica" w:cs="Times New Roman"/>
          <w:i/>
        </w:rPr>
        <w:t>g,</w:t>
      </w:r>
      <w:r w:rsidRPr="00BB7D6F">
        <w:rPr>
          <w:rFonts w:ascii="Helvetica" w:eastAsia="Times New Roman" w:hAnsi="Helvetica" w:cs="Times New Roman"/>
          <w:i/>
          <w:vertAlign w:val="subscript"/>
        </w:rPr>
        <w:t>R</w:t>
      </w:r>
      <w:proofErr w:type="spellEnd"/>
      <w:r w:rsidR="004175E9" w:rsidRPr="004175E9">
        <w:rPr>
          <w:rFonts w:ascii="Helvetica" w:eastAsia="Times New Roman" w:hAnsi="Helvetica" w:cs="Times New Roman"/>
        </w:rPr>
        <w:t>)</w:t>
      </w:r>
      <w:r w:rsidRPr="00BB7D6F">
        <w:rPr>
          <w:rFonts w:ascii="Helvetica" w:eastAsia="Times New Roman" w:hAnsi="Helvetica" w:cs="Times New Roman"/>
          <w:i/>
        </w:rPr>
        <w:t xml:space="preserve"> = {</w:t>
      </w:r>
      <w:r w:rsidR="004175E9">
        <w:rPr>
          <w:rFonts w:ascii="Helvetica" w:eastAsia="Times New Roman" w:hAnsi="Helvetica" w:cs="Times New Roman"/>
          <w:i/>
        </w:rPr>
        <w:t>E</w:t>
      </w:r>
      <w:r w:rsidR="00C12704" w:rsidRPr="00BB7D6F">
        <w:rPr>
          <w:rFonts w:ascii="Helvetica" w:eastAsia="Times New Roman" w:hAnsi="Helvetica" w:cs="Times New Roman"/>
          <w:i/>
          <w:vertAlign w:val="subscript"/>
        </w:rPr>
        <w:t>R</w:t>
      </w:r>
      <w:r w:rsidRPr="00BB7D6F">
        <w:rPr>
          <w:rFonts w:ascii="Helvetica" w:eastAsia="Times New Roman" w:hAnsi="Helvetica" w:cs="Times New Roman"/>
          <w:i/>
          <w:vertAlign w:val="subscript"/>
        </w:rPr>
        <w:t>1</w:t>
      </w:r>
      <w:r w:rsidRPr="00BB7D6F">
        <w:rPr>
          <w:rFonts w:ascii="Helvetica" w:eastAsia="Times New Roman" w:hAnsi="Helvetica" w:cs="Times New Roman"/>
          <w:i/>
        </w:rPr>
        <w:t xml:space="preserve">, </w:t>
      </w:r>
      <w:r w:rsidR="004175E9">
        <w:rPr>
          <w:rFonts w:ascii="Helvetica" w:eastAsia="Times New Roman" w:hAnsi="Helvetica" w:cs="Times New Roman"/>
          <w:i/>
        </w:rPr>
        <w:t>E</w:t>
      </w:r>
      <w:r w:rsidR="00C12704" w:rsidRPr="00BB7D6F">
        <w:rPr>
          <w:rFonts w:ascii="Helvetica" w:eastAsia="Times New Roman" w:hAnsi="Helvetica" w:cs="Times New Roman"/>
          <w:i/>
          <w:vertAlign w:val="subscript"/>
        </w:rPr>
        <w:t>R</w:t>
      </w:r>
      <w:r w:rsidRPr="00BB7D6F">
        <w:rPr>
          <w:rFonts w:ascii="Helvetica" w:eastAsia="Times New Roman" w:hAnsi="Helvetica" w:cs="Times New Roman"/>
          <w:i/>
          <w:vertAlign w:val="subscript"/>
        </w:rPr>
        <w:t>2</w:t>
      </w:r>
      <w:r w:rsidRPr="00BB7D6F">
        <w:rPr>
          <w:rFonts w:ascii="Helvetica" w:eastAsia="Times New Roman" w:hAnsi="Helvetica" w:cs="Times New Roman"/>
          <w:i/>
        </w:rPr>
        <w:t xml:space="preserve">, </w:t>
      </w:r>
      <w:r w:rsidR="004175E9">
        <w:rPr>
          <w:rFonts w:ascii="Helvetica" w:eastAsia="Times New Roman" w:hAnsi="Helvetica" w:cs="Times New Roman"/>
          <w:i/>
        </w:rPr>
        <w:t>E</w:t>
      </w:r>
      <w:r w:rsidRPr="00BB7D6F">
        <w:rPr>
          <w:rFonts w:ascii="Helvetica" w:eastAsia="Times New Roman" w:hAnsi="Helvetica" w:cs="Times New Roman"/>
          <w:i/>
          <w:vertAlign w:val="subscript"/>
        </w:rPr>
        <w:t>R3</w:t>
      </w:r>
      <w:r w:rsidRPr="00BB7D6F">
        <w:rPr>
          <w:rFonts w:ascii="Helvetica" w:eastAsia="Times New Roman" w:hAnsi="Helvetica" w:cs="Times New Roman"/>
          <w:i/>
        </w:rPr>
        <w:t>,</w:t>
      </w:r>
      <w:r w:rsidR="00F8212D">
        <w:rPr>
          <w:rFonts w:ascii="Helvetica" w:eastAsia="Times New Roman" w:hAnsi="Helvetica" w:cs="Times New Roman"/>
          <w:i/>
        </w:rPr>
        <w:t xml:space="preserve"> …, </w:t>
      </w:r>
      <w:r w:rsidR="004175E9">
        <w:rPr>
          <w:rFonts w:ascii="Helvetica" w:eastAsia="Times New Roman" w:hAnsi="Helvetica" w:cs="Times New Roman"/>
          <w:i/>
        </w:rPr>
        <w:t>E</w:t>
      </w:r>
      <w:r w:rsidRPr="00BB7D6F">
        <w:rPr>
          <w:rFonts w:ascii="Helvetica" w:eastAsia="Times New Roman" w:hAnsi="Helvetica" w:cs="Times New Roman"/>
          <w:i/>
          <w:vertAlign w:val="subscript"/>
        </w:rPr>
        <w:t>R</w:t>
      </w:r>
      <w:r w:rsidR="00F8212D">
        <w:rPr>
          <w:rFonts w:ascii="Helvetica" w:eastAsia="Times New Roman" w:hAnsi="Helvetica" w:cs="Times New Roman"/>
          <w:i/>
          <w:vertAlign w:val="subscript"/>
        </w:rPr>
        <w:t>7</w:t>
      </w:r>
      <w:r w:rsidRPr="00BB7D6F">
        <w:rPr>
          <w:rFonts w:ascii="Helvetica" w:eastAsia="Times New Roman" w:hAnsi="Helvetica" w:cs="Times New Roman"/>
          <w:i/>
        </w:rPr>
        <w:t>}</w:t>
      </w:r>
    </w:p>
    <w:p w:rsidR="00181FDC" w:rsidRPr="00BB7D6F" w:rsidRDefault="00181FDC" w:rsidP="00D05ECF">
      <w:pPr>
        <w:rPr>
          <w:rFonts w:ascii="Helvetica" w:eastAsia="Times New Roman" w:hAnsi="Helvetica" w:cs="Times New Roman"/>
        </w:rPr>
      </w:pPr>
    </w:p>
    <w:p w:rsidR="00C12704" w:rsidRDefault="004175E9" w:rsidP="00D05ECF">
      <w:pPr>
        <w:rPr>
          <w:ins w:id="11" w:author="" w:date="2013-10-15T23:46:00Z"/>
          <w:rFonts w:ascii="Helvetica" w:eastAsia="Times New Roman" w:hAnsi="Helvetica" w:cs="Times New Roman"/>
        </w:rPr>
      </w:pPr>
      <w:r>
        <w:rPr>
          <w:rFonts w:ascii="Helvetica" w:eastAsia="Times New Roman" w:hAnsi="Helvetica" w:cs="Times New Roman"/>
        </w:rPr>
        <w:t xml:space="preserve">E for expression; </w:t>
      </w:r>
      <w:r w:rsidR="00C12704" w:rsidRPr="00BB7D6F">
        <w:rPr>
          <w:rFonts w:ascii="Helvetica" w:eastAsia="Times New Roman" w:hAnsi="Helvetica" w:cs="Times New Roman"/>
        </w:rPr>
        <w:t>S for shoots; R for roots, subscript number for the time point.</w:t>
      </w:r>
    </w:p>
    <w:p w:rsidR="006A750F" w:rsidRDefault="006A750F" w:rsidP="00D05ECF">
      <w:pPr>
        <w:numPr>
          <w:ins w:id="12" w:author="" w:date="2013-10-15T23:46:00Z"/>
        </w:numPr>
        <w:rPr>
          <w:ins w:id="13" w:author="" w:date="2013-10-15T23:46:00Z"/>
          <w:rFonts w:ascii="Helvetica" w:eastAsia="Times New Roman" w:hAnsi="Helvetica" w:cs="Times New Roman"/>
        </w:rPr>
      </w:pPr>
    </w:p>
    <w:p w:rsidR="006A750F" w:rsidRPr="00BB7D6F" w:rsidDel="006A750F" w:rsidRDefault="006A750F" w:rsidP="00D05ECF">
      <w:pPr>
        <w:numPr>
          <w:ins w:id="14" w:author="" w:date="2013-10-15T23:46:00Z"/>
        </w:numPr>
        <w:rPr>
          <w:del w:id="15" w:author="" w:date="2013-10-15T23:49:00Z"/>
          <w:rFonts w:ascii="Helvetica" w:eastAsia="Times New Roman" w:hAnsi="Helvetica" w:cs="Times New Roman"/>
        </w:rPr>
      </w:pPr>
    </w:p>
    <w:p w:rsidR="00C12704" w:rsidRPr="00BB7D6F" w:rsidRDefault="00C12704" w:rsidP="00D05ECF">
      <w:pPr>
        <w:rPr>
          <w:rFonts w:ascii="Helvetica" w:eastAsia="Times New Roman" w:hAnsi="Helvetica" w:cs="Times New Roman"/>
        </w:rPr>
      </w:pPr>
    </w:p>
    <w:p w:rsidR="00D05ECF" w:rsidRPr="00BB7D6F" w:rsidRDefault="00C12704" w:rsidP="00D05ECF">
      <w:pPr>
        <w:rPr>
          <w:rFonts w:ascii="Helvetica" w:hAnsi="Helvetica"/>
          <w:b/>
          <w:lang w:eastAsia="zh-CN"/>
        </w:rPr>
      </w:pPr>
      <w:r w:rsidRPr="00BB7D6F">
        <w:rPr>
          <w:rFonts w:ascii="Helvetica" w:eastAsia="Times New Roman" w:hAnsi="Helvetica" w:cs="Times New Roman"/>
        </w:rPr>
        <w:t xml:space="preserve">Conceptually, if the shoot expression level of a gene </w:t>
      </w:r>
      <w:r w:rsidR="004175E9">
        <w:rPr>
          <w:rFonts w:ascii="Helvetica" w:eastAsia="Times New Roman" w:hAnsi="Helvetica" w:cs="Times New Roman"/>
          <w:i/>
        </w:rPr>
        <w:t>a</w:t>
      </w:r>
      <w:r w:rsidRPr="00BB7D6F">
        <w:rPr>
          <w:rFonts w:ascii="Helvetica" w:eastAsia="Times New Roman" w:hAnsi="Helvetica" w:cs="Times New Roman"/>
        </w:rPr>
        <w:t xml:space="preserve"> lag-correlates with the root expression level of a gene </w:t>
      </w:r>
      <w:r w:rsidR="004175E9">
        <w:rPr>
          <w:rFonts w:ascii="Helvetica" w:eastAsia="Times New Roman" w:hAnsi="Helvetica" w:cs="Times New Roman"/>
          <w:i/>
        </w:rPr>
        <w:t>b</w:t>
      </w:r>
      <w:r w:rsidRPr="00BB7D6F">
        <w:rPr>
          <w:rFonts w:ascii="Helvetica" w:eastAsia="Times New Roman" w:hAnsi="Helvetica" w:cs="Times New Roman"/>
        </w:rPr>
        <w:t>, it possibly implies a shoot-to-root messenger generated downstream of A to affect B. Obviously, since the shoot-root traveling can only happen with in a plant, the above mentioned correlation should also be calculated within a plant, as bellows:</w:t>
      </w:r>
    </w:p>
    <w:p w:rsidR="00D05ECF" w:rsidRPr="00BB7D6F" w:rsidRDefault="00111A85" w:rsidP="007A114A">
      <w:pPr>
        <w:pStyle w:val="ListParagraph"/>
        <w:numPr>
          <w:ilvl w:val="0"/>
          <w:numId w:val="6"/>
          <w:numberingChange w:id="16" w:author="" w:date="2013-10-15T23:45:00Z" w:original="%1:1:0:."/>
        </w:numPr>
        <w:jc w:val="center"/>
        <w:rPr>
          <w:rFonts w:ascii="Helvetica" w:eastAsia="Times New Roman" w:hAnsi="Helvetica" w:cs="Times New Roman"/>
        </w:rPr>
      </w:pPr>
      <w:proofErr w:type="spellStart"/>
      <w:r>
        <w:rPr>
          <w:rFonts w:ascii="Helvetica" w:eastAsia="Times New Roman" w:hAnsi="Helvetica" w:cs="Times New Roman"/>
        </w:rPr>
        <w:t>Corr</w:t>
      </w:r>
      <w:proofErr w:type="spellEnd"/>
      <w:r w:rsidR="004175E9">
        <w:rPr>
          <w:rFonts w:ascii="Helvetica" w:eastAsia="Times New Roman" w:hAnsi="Helvetica" w:cs="Times New Roman"/>
        </w:rPr>
        <w:t xml:space="preserve"> (</w:t>
      </w:r>
      <w:proofErr w:type="gramStart"/>
      <w:r w:rsidR="004175E9">
        <w:rPr>
          <w:rFonts w:ascii="Helvetica" w:eastAsia="Times New Roman" w:hAnsi="Helvetica" w:cs="Times New Roman"/>
        </w:rPr>
        <w:t>E(</w:t>
      </w:r>
      <w:proofErr w:type="spellStart"/>
      <w:proofErr w:type="gramEnd"/>
      <w:r w:rsidR="004175E9">
        <w:rPr>
          <w:rFonts w:ascii="Helvetica" w:eastAsia="Times New Roman" w:hAnsi="Helvetica" w:cs="Times New Roman"/>
        </w:rPr>
        <w:t>a,CNS</w:t>
      </w:r>
      <w:proofErr w:type="spellEnd"/>
      <w:r w:rsidR="004175E9">
        <w:rPr>
          <w:rFonts w:ascii="Helvetica" w:eastAsia="Times New Roman" w:hAnsi="Helvetica" w:cs="Times New Roman"/>
        </w:rPr>
        <w:t>),E (</w:t>
      </w:r>
      <w:proofErr w:type="spellStart"/>
      <w:r w:rsidR="004175E9">
        <w:rPr>
          <w:rFonts w:ascii="Helvetica" w:eastAsia="Times New Roman" w:hAnsi="Helvetica" w:cs="Times New Roman"/>
        </w:rPr>
        <w:t>b,CNR</w:t>
      </w:r>
      <w:proofErr w:type="spellEnd"/>
      <w:r w:rsidR="004175E9">
        <w:rPr>
          <w:rFonts w:ascii="Helvetica" w:eastAsia="Times New Roman" w:hAnsi="Helvetica" w:cs="Times New Roman"/>
        </w:rPr>
        <w:t>))</w:t>
      </w:r>
    </w:p>
    <w:p w:rsidR="004175E9" w:rsidRPr="00BB7D6F" w:rsidRDefault="00111A85" w:rsidP="007A114A">
      <w:pPr>
        <w:pStyle w:val="ListParagraph"/>
        <w:numPr>
          <w:ilvl w:val="0"/>
          <w:numId w:val="6"/>
          <w:numberingChange w:id="17" w:author="" w:date="2013-10-15T23:45:00Z" w:original="%1:2:0:."/>
        </w:numPr>
        <w:jc w:val="center"/>
        <w:rPr>
          <w:rFonts w:ascii="Helvetica" w:eastAsia="Times New Roman" w:hAnsi="Helvetica" w:cs="Times New Roman"/>
        </w:rPr>
      </w:pPr>
      <w:proofErr w:type="spellStart"/>
      <w:r>
        <w:rPr>
          <w:rFonts w:ascii="Helvetica" w:eastAsia="Times New Roman" w:hAnsi="Helvetica" w:cs="Times New Roman"/>
        </w:rPr>
        <w:t>Corr</w:t>
      </w:r>
      <w:proofErr w:type="spellEnd"/>
      <w:r w:rsidR="004175E9">
        <w:rPr>
          <w:rFonts w:ascii="Helvetica" w:eastAsia="Times New Roman" w:hAnsi="Helvetica" w:cs="Times New Roman"/>
        </w:rPr>
        <w:t xml:space="preserve"> (</w:t>
      </w:r>
      <w:proofErr w:type="gramStart"/>
      <w:r w:rsidR="004175E9">
        <w:rPr>
          <w:rFonts w:ascii="Helvetica" w:eastAsia="Times New Roman" w:hAnsi="Helvetica" w:cs="Times New Roman"/>
        </w:rPr>
        <w:t>E(</w:t>
      </w:r>
      <w:proofErr w:type="spellStart"/>
      <w:proofErr w:type="gramEnd"/>
      <w:r w:rsidR="004175E9">
        <w:rPr>
          <w:rFonts w:ascii="Helvetica" w:eastAsia="Times New Roman" w:hAnsi="Helvetica" w:cs="Times New Roman"/>
        </w:rPr>
        <w:t>a,CKS</w:t>
      </w:r>
      <w:proofErr w:type="spellEnd"/>
      <w:r w:rsidR="004175E9">
        <w:rPr>
          <w:rFonts w:ascii="Helvetica" w:eastAsia="Times New Roman" w:hAnsi="Helvetica" w:cs="Times New Roman"/>
        </w:rPr>
        <w:t>),E (</w:t>
      </w:r>
      <w:proofErr w:type="spellStart"/>
      <w:r w:rsidR="004175E9">
        <w:rPr>
          <w:rFonts w:ascii="Helvetica" w:eastAsia="Times New Roman" w:hAnsi="Helvetica" w:cs="Times New Roman"/>
        </w:rPr>
        <w:t>b,CKR</w:t>
      </w:r>
      <w:proofErr w:type="spellEnd"/>
      <w:r w:rsidR="004175E9">
        <w:rPr>
          <w:rFonts w:ascii="Helvetica" w:eastAsia="Times New Roman" w:hAnsi="Helvetica" w:cs="Times New Roman"/>
        </w:rPr>
        <w:t>))</w:t>
      </w:r>
    </w:p>
    <w:p w:rsidR="004175E9" w:rsidRPr="00BB7D6F" w:rsidRDefault="00111A85" w:rsidP="007A114A">
      <w:pPr>
        <w:pStyle w:val="ListParagraph"/>
        <w:numPr>
          <w:ilvl w:val="0"/>
          <w:numId w:val="6"/>
          <w:numberingChange w:id="18" w:author="" w:date="2013-10-15T23:45:00Z" w:original="%1:3:0:."/>
        </w:numPr>
        <w:jc w:val="center"/>
        <w:rPr>
          <w:rFonts w:ascii="Helvetica" w:eastAsia="Times New Roman" w:hAnsi="Helvetica" w:cs="Times New Roman"/>
        </w:rPr>
      </w:pPr>
      <w:proofErr w:type="spellStart"/>
      <w:r>
        <w:rPr>
          <w:rFonts w:ascii="Helvetica" w:eastAsia="Times New Roman" w:hAnsi="Helvetica" w:cs="Times New Roman"/>
        </w:rPr>
        <w:t>Corr</w:t>
      </w:r>
      <w:proofErr w:type="spellEnd"/>
      <w:r w:rsidR="004175E9">
        <w:rPr>
          <w:rFonts w:ascii="Helvetica" w:eastAsia="Times New Roman" w:hAnsi="Helvetica" w:cs="Times New Roman"/>
        </w:rPr>
        <w:t xml:space="preserve"> (</w:t>
      </w:r>
      <w:proofErr w:type="gramStart"/>
      <w:r w:rsidR="004175E9">
        <w:rPr>
          <w:rFonts w:ascii="Helvetica" w:eastAsia="Times New Roman" w:hAnsi="Helvetica" w:cs="Times New Roman"/>
        </w:rPr>
        <w:t>E(</w:t>
      </w:r>
      <w:proofErr w:type="spellStart"/>
      <w:proofErr w:type="gramEnd"/>
      <w:r w:rsidR="004175E9">
        <w:rPr>
          <w:rFonts w:ascii="Helvetica" w:eastAsia="Times New Roman" w:hAnsi="Helvetica" w:cs="Times New Roman"/>
        </w:rPr>
        <w:t>a,SRS</w:t>
      </w:r>
      <w:proofErr w:type="spellEnd"/>
      <w:r w:rsidR="004175E9">
        <w:rPr>
          <w:rFonts w:ascii="Helvetica" w:eastAsia="Times New Roman" w:hAnsi="Helvetica" w:cs="Times New Roman"/>
        </w:rPr>
        <w:t>),E (</w:t>
      </w:r>
      <w:proofErr w:type="spellStart"/>
      <w:r w:rsidR="004175E9">
        <w:rPr>
          <w:rFonts w:ascii="Helvetica" w:eastAsia="Times New Roman" w:hAnsi="Helvetica" w:cs="Times New Roman"/>
        </w:rPr>
        <w:t>b,SNR</w:t>
      </w:r>
      <w:proofErr w:type="spellEnd"/>
      <w:r w:rsidR="004175E9">
        <w:rPr>
          <w:rFonts w:ascii="Helvetica" w:eastAsia="Times New Roman" w:hAnsi="Helvetica" w:cs="Times New Roman"/>
        </w:rPr>
        <w:t>))</w:t>
      </w:r>
    </w:p>
    <w:p w:rsidR="004175E9" w:rsidRPr="00BB7D6F" w:rsidRDefault="00111A85" w:rsidP="007A114A">
      <w:pPr>
        <w:pStyle w:val="ListParagraph"/>
        <w:numPr>
          <w:ilvl w:val="0"/>
          <w:numId w:val="6"/>
          <w:numberingChange w:id="19" w:author="" w:date="2013-10-15T23:45:00Z" w:original="%1:4:0:."/>
        </w:numPr>
        <w:jc w:val="center"/>
        <w:rPr>
          <w:rFonts w:ascii="Helvetica" w:eastAsia="Times New Roman" w:hAnsi="Helvetica" w:cs="Times New Roman"/>
        </w:rPr>
      </w:pPr>
      <w:proofErr w:type="spellStart"/>
      <w:r>
        <w:rPr>
          <w:rFonts w:ascii="Helvetica" w:eastAsia="Times New Roman" w:hAnsi="Helvetica" w:cs="Times New Roman"/>
        </w:rPr>
        <w:t>Corr</w:t>
      </w:r>
      <w:proofErr w:type="spellEnd"/>
      <w:r w:rsidR="004175E9">
        <w:rPr>
          <w:rFonts w:ascii="Helvetica" w:eastAsia="Times New Roman" w:hAnsi="Helvetica" w:cs="Times New Roman"/>
        </w:rPr>
        <w:t xml:space="preserve"> (</w:t>
      </w:r>
      <w:proofErr w:type="gramStart"/>
      <w:r w:rsidR="004175E9">
        <w:rPr>
          <w:rFonts w:ascii="Helvetica" w:eastAsia="Times New Roman" w:hAnsi="Helvetica" w:cs="Times New Roman"/>
        </w:rPr>
        <w:t>E(</w:t>
      </w:r>
      <w:proofErr w:type="spellStart"/>
      <w:proofErr w:type="gramEnd"/>
      <w:r w:rsidR="004175E9">
        <w:rPr>
          <w:rFonts w:ascii="Helvetica" w:eastAsia="Times New Roman" w:hAnsi="Helvetica" w:cs="Times New Roman"/>
        </w:rPr>
        <w:t>a,SRS</w:t>
      </w:r>
      <w:proofErr w:type="spellEnd"/>
      <w:r w:rsidR="004175E9">
        <w:rPr>
          <w:rFonts w:ascii="Helvetica" w:eastAsia="Times New Roman" w:hAnsi="Helvetica" w:cs="Times New Roman"/>
        </w:rPr>
        <w:t>),E (</w:t>
      </w:r>
      <w:proofErr w:type="spellStart"/>
      <w:r w:rsidR="004175E9">
        <w:rPr>
          <w:rFonts w:ascii="Helvetica" w:eastAsia="Times New Roman" w:hAnsi="Helvetica" w:cs="Times New Roman"/>
        </w:rPr>
        <w:t>b,SKR</w:t>
      </w:r>
      <w:proofErr w:type="spellEnd"/>
      <w:r w:rsidR="004175E9">
        <w:rPr>
          <w:rFonts w:ascii="Helvetica" w:eastAsia="Times New Roman" w:hAnsi="Helvetica" w:cs="Times New Roman"/>
        </w:rPr>
        <w:t>))</w:t>
      </w:r>
    </w:p>
    <w:p w:rsidR="00D05ECF" w:rsidRPr="00BB7D6F" w:rsidRDefault="00C12704" w:rsidP="00D05ECF">
      <w:pPr>
        <w:rPr>
          <w:rFonts w:ascii="Helvetica" w:hAnsi="Helvetica" w:cs="Times New Roman"/>
        </w:rPr>
      </w:pPr>
      <w:r w:rsidRPr="00BB7D6F">
        <w:rPr>
          <w:rFonts w:ascii="Helvetica" w:eastAsia="Times New Roman" w:hAnsi="Helvetica" w:cs="Times New Roman"/>
        </w:rPr>
        <w:t xml:space="preserve">However, such simple correlation (or lag-correlation) approach will provide </w:t>
      </w:r>
      <w:r w:rsidRPr="00BB7D6F">
        <w:rPr>
          <w:rFonts w:ascii="Helvetica" w:hAnsi="Helvetica" w:cs="Times New Roman"/>
        </w:rPr>
        <w:t>a big</w:t>
      </w:r>
      <w:r w:rsidR="00D05ECF" w:rsidRPr="00BB7D6F">
        <w:rPr>
          <w:rFonts w:ascii="Helvetica" w:hAnsi="Helvetica" w:cs="Times New Roman"/>
        </w:rPr>
        <w:t xml:space="preserve"> universe of possible </w:t>
      </w:r>
      <w:r w:rsidRPr="00BB7D6F">
        <w:rPr>
          <w:rFonts w:ascii="Helvetica" w:hAnsi="Helvetica" w:cs="Times New Roman"/>
        </w:rPr>
        <w:t xml:space="preserve">Gene </w:t>
      </w:r>
      <w:r w:rsidR="00111A85">
        <w:rPr>
          <w:rFonts w:ascii="Helvetica" w:hAnsi="Helvetica" w:cs="Times New Roman"/>
        </w:rPr>
        <w:t>a</w:t>
      </w:r>
      <w:r w:rsidRPr="00BB7D6F">
        <w:rPr>
          <w:rFonts w:ascii="Helvetica" w:hAnsi="Helvetica" w:cs="Times New Roman"/>
        </w:rPr>
        <w:t xml:space="preserve">-Gene </w:t>
      </w:r>
      <w:r w:rsidR="00111A85">
        <w:rPr>
          <w:rFonts w:ascii="Helvetica" w:hAnsi="Helvetica" w:cs="Times New Roman"/>
        </w:rPr>
        <w:t>b</w:t>
      </w:r>
      <w:r w:rsidRPr="00BB7D6F">
        <w:rPr>
          <w:rFonts w:ascii="Helvetica" w:hAnsi="Helvetica" w:cs="Times New Roman"/>
        </w:rPr>
        <w:t xml:space="preserve"> pairs, while lots of them will be generated just by chance.</w:t>
      </w:r>
      <w:r w:rsidR="002A0CE6">
        <w:rPr>
          <w:rFonts w:ascii="Helvetica" w:hAnsi="Helvetica" w:cs="Times New Roman"/>
        </w:rPr>
        <w:t xml:space="preserve"> We address this problem in multiple ways described below.</w:t>
      </w:r>
    </w:p>
    <w:p w:rsidR="00BB7D6F" w:rsidRPr="00BB7D6F" w:rsidRDefault="00BB7D6F" w:rsidP="00D05ECF">
      <w:pPr>
        <w:rPr>
          <w:rFonts w:ascii="Helvetica" w:hAnsi="Helvetica" w:cs="Times New Roman"/>
        </w:rPr>
      </w:pPr>
    </w:p>
    <w:p w:rsidR="00C12704" w:rsidRPr="002A0CE6" w:rsidRDefault="00AE6E0E" w:rsidP="00D05ECF">
      <w:pPr>
        <w:rPr>
          <w:rFonts w:ascii="Helvetica" w:hAnsi="Helvetica" w:cs="Times New Roman"/>
          <w:b/>
        </w:rPr>
      </w:pPr>
      <w:r w:rsidRPr="002A0CE6">
        <w:rPr>
          <w:rFonts w:ascii="Helvetica" w:hAnsi="Helvetica" w:cs="Times New Roman"/>
          <w:b/>
        </w:rPr>
        <w:t xml:space="preserve">4. </w:t>
      </w:r>
      <w:r w:rsidR="002A0CE6">
        <w:rPr>
          <w:rFonts w:ascii="Helvetica" w:hAnsi="Helvetica" w:cs="Times New Roman"/>
          <w:b/>
        </w:rPr>
        <w:t>“</w:t>
      </w:r>
      <w:proofErr w:type="gramStart"/>
      <w:r w:rsidR="002A0CE6">
        <w:rPr>
          <w:rFonts w:ascii="Helvetica" w:hAnsi="Helvetica" w:cs="Times New Roman"/>
          <w:b/>
        </w:rPr>
        <w:t>targeted</w:t>
      </w:r>
      <w:proofErr w:type="gramEnd"/>
      <w:r w:rsidR="002A0CE6">
        <w:rPr>
          <w:rFonts w:ascii="Helvetica" w:hAnsi="Helvetica" w:cs="Times New Roman"/>
          <w:b/>
        </w:rPr>
        <w:t>”</w:t>
      </w:r>
      <w:r w:rsidR="00BB7D6F" w:rsidRPr="002A0CE6">
        <w:rPr>
          <w:rFonts w:ascii="Helvetica" w:hAnsi="Helvetica" w:cs="Times New Roman"/>
          <w:b/>
        </w:rPr>
        <w:t xml:space="preserve"> correlation</w:t>
      </w:r>
    </w:p>
    <w:p w:rsidR="00C12704" w:rsidRPr="00BB7D6F" w:rsidRDefault="00C12704" w:rsidP="00D05ECF">
      <w:pPr>
        <w:rPr>
          <w:rFonts w:ascii="Helvetica" w:hAnsi="Helvetica" w:cs="Times New Roman"/>
        </w:rPr>
      </w:pPr>
      <w:r w:rsidRPr="00BB7D6F">
        <w:rPr>
          <w:rFonts w:ascii="Helvetica" w:hAnsi="Helvetica" w:cs="Times New Roman"/>
        </w:rPr>
        <w:t>We proposed to focus on the “true” correlation based on what we know about the trafficking signals.</w:t>
      </w:r>
    </w:p>
    <w:p w:rsidR="00C12704" w:rsidRPr="00BB7D6F" w:rsidRDefault="00C12704" w:rsidP="00D05ECF">
      <w:pPr>
        <w:rPr>
          <w:rFonts w:ascii="Helvetica" w:hAnsi="Helvetica" w:cs="Times New Roman"/>
        </w:rPr>
      </w:pPr>
    </w:p>
    <w:p w:rsidR="00C12704" w:rsidRPr="00BB7D6F" w:rsidRDefault="00C12704" w:rsidP="00D05ECF">
      <w:pPr>
        <w:rPr>
          <w:rFonts w:ascii="Helvetica" w:hAnsi="Helvetica" w:cs="Times New Roman"/>
        </w:rPr>
      </w:pPr>
      <w:r w:rsidRPr="00BB7D6F">
        <w:rPr>
          <w:rFonts w:ascii="Helvetica" w:hAnsi="Helvetica" w:cs="Times New Roman"/>
        </w:rPr>
        <w:t>We know that the following three substrates could travel long distance:</w:t>
      </w:r>
    </w:p>
    <w:p w:rsidR="00C12704" w:rsidRPr="00BB7D6F" w:rsidRDefault="00C12704" w:rsidP="00D05ECF">
      <w:pPr>
        <w:rPr>
          <w:rFonts w:ascii="Helvetica" w:hAnsi="Helvetica" w:cs="Times New Roman"/>
        </w:rPr>
      </w:pPr>
    </w:p>
    <w:p w:rsidR="00C12704" w:rsidRPr="00BB7D6F" w:rsidRDefault="00C12704" w:rsidP="00C12704">
      <w:pPr>
        <w:pStyle w:val="ListParagraph"/>
        <w:numPr>
          <w:ilvl w:val="0"/>
          <w:numId w:val="7"/>
          <w:numberingChange w:id="20" w:author="" w:date="2013-10-15T23:45:00Z" w:original="%1:1:0:."/>
        </w:numPr>
        <w:rPr>
          <w:rFonts w:ascii="Helvetica" w:hAnsi="Helvetica" w:cs="Times New Roman"/>
        </w:rPr>
      </w:pPr>
      <w:r w:rsidRPr="00BB7D6F">
        <w:rPr>
          <w:rFonts w:ascii="Helvetica" w:hAnsi="Helvetica" w:cs="Times New Roman"/>
        </w:rPr>
        <w:t>Hormone (</w:t>
      </w:r>
      <w:proofErr w:type="spellStart"/>
      <w:r w:rsidRPr="00BB7D6F">
        <w:rPr>
          <w:rFonts w:ascii="Helvetica" w:hAnsi="Helvetica" w:cs="Times New Roman"/>
        </w:rPr>
        <w:t>cytokinin</w:t>
      </w:r>
      <w:proofErr w:type="spellEnd"/>
      <w:r w:rsidRPr="00BB7D6F">
        <w:rPr>
          <w:rFonts w:ascii="Helvetica" w:hAnsi="Helvetica" w:cs="Times New Roman"/>
        </w:rPr>
        <w:t xml:space="preserve"> reference</w:t>
      </w:r>
      <w:r w:rsidR="003B2D10">
        <w:rPr>
          <w:rFonts w:ascii="Helvetica" w:hAnsi="Helvetica" w:cs="Times New Roman"/>
        </w:rPr>
        <w:fldChar w:fldCharType="begin"/>
      </w:r>
      <w:r w:rsidR="002A0CE6">
        <w:rPr>
          <w:rFonts w:ascii="Helvetica" w:hAnsi="Helvetica" w:cs="Times New Roman"/>
        </w:rPr>
        <w:instrText xml:space="preserve"> ADDIN ZOTERO_ITEM CSL_CITATION {"citationID":"122618na0r","properties":{"formattedCitation":"[1]","plainCitation":"[1]"},"citationItems":[{"id":1521,"uris":["http://zotero.org/users/local/e4LKSl0b/items/5I3SXKBI"],"uri":["http://zotero.org/users/local/e4LKSl0b/items/5I3SXKBI"],"itemData":{"id":1521,"type":"article-journal","title":"Hormonal control of nitrogen acquisition: roles of auxin, abscisic acid, and cytokinin","container-title":"Journal of Experimental Botany","page":"1399-1409","volume":"62","issue":"4","source":"jxb.oxfordjournals.org","abstract":"Nitrogen is the mineral nutrient that often limits plant growth and development. In response to changes in nitrogen supply, plants display elaborate responses at both physiological and morphological levels to adjust their growth and development. Because higher plants consist of multiple organs with different functions and nutritional requirements, they rely on local and long-distance signalling pathways to coordinate the responses at the whole-plant level. Phytohormones have been considered as signalling substances of such pathways. Amongst phytohormones, abscisic acid, auxin, and cytokinins have been closely linked to nitrogen signalling. Recent evidence has provided some insights into how nitrogen and the phytohormone signals are integrated to bring about changes in physiology and morphology. In this review, the evidence is summarized, mostly focusing on examples related to nitrogen acquisition.","DOI":"10.1093/jxb/erq410","ISSN":"0022-0957, 1460-2431","note":"PMID: 21196475","shortTitle":"Hormonal control of nitrogen acquisition","journalAbbreviation":"J. Exp. Bot.","language":"en","author":[{"family":"Kiba","given":"Takatoshi"},{"family":"Kudo","given":"Toru"},{"family":"Kojima","given":"Mikiko"},{"family":"Sakakibara","given":"Hitoshi"}],"issued":{"date-parts":[["2011",2,1]]},"accessed":{"date-parts":[["2013",10,15]]},"PMID":"21196475"}}],"schema":"https://github.com/citation-style-language/schema/raw/master/csl-citation.json"} </w:instrText>
      </w:r>
      <w:r w:rsidR="003B2D10">
        <w:rPr>
          <w:rFonts w:ascii="Helvetica" w:hAnsi="Helvetica" w:cs="Times New Roman"/>
        </w:rPr>
        <w:fldChar w:fldCharType="separate"/>
      </w:r>
      <w:r w:rsidR="002A0CE6">
        <w:rPr>
          <w:rFonts w:ascii="Helvetica" w:hAnsi="Helvetica" w:cs="Times New Roman"/>
          <w:noProof/>
        </w:rPr>
        <w:t>[1]</w:t>
      </w:r>
      <w:r w:rsidR="003B2D10">
        <w:rPr>
          <w:rFonts w:ascii="Helvetica" w:hAnsi="Helvetica" w:cs="Times New Roman"/>
        </w:rPr>
        <w:fldChar w:fldCharType="end"/>
      </w:r>
      <w:r w:rsidRPr="00BB7D6F">
        <w:rPr>
          <w:rFonts w:ascii="Helvetica" w:hAnsi="Helvetica" w:cs="Times New Roman"/>
        </w:rPr>
        <w:t>)</w:t>
      </w:r>
    </w:p>
    <w:p w:rsidR="00C12704" w:rsidRPr="00BB7D6F" w:rsidRDefault="00C12704" w:rsidP="00C12704">
      <w:pPr>
        <w:pStyle w:val="ListParagraph"/>
        <w:numPr>
          <w:ilvl w:val="0"/>
          <w:numId w:val="7"/>
          <w:numberingChange w:id="21" w:author="" w:date="2013-10-15T23:45:00Z" w:original="%1:2:0:."/>
        </w:numPr>
        <w:rPr>
          <w:rFonts w:ascii="Helvetica" w:hAnsi="Helvetica" w:cs="Times New Roman"/>
        </w:rPr>
      </w:pPr>
      <w:proofErr w:type="spellStart"/>
      <w:proofErr w:type="gramStart"/>
      <w:r w:rsidRPr="00BB7D6F">
        <w:rPr>
          <w:rFonts w:ascii="Helvetica" w:hAnsi="Helvetica" w:cs="Times New Roman"/>
        </w:rPr>
        <w:t>sRNA</w:t>
      </w:r>
      <w:proofErr w:type="spellEnd"/>
      <w:proofErr w:type="gramEnd"/>
      <w:r w:rsidRPr="00BB7D6F">
        <w:rPr>
          <w:rFonts w:ascii="Helvetica" w:hAnsi="Helvetica" w:cs="Times New Roman"/>
        </w:rPr>
        <w:tab/>
        <w:t>(</w:t>
      </w:r>
      <w:r w:rsidR="003B2D10">
        <w:rPr>
          <w:rFonts w:ascii="Helvetica" w:hAnsi="Helvetica" w:cs="Times New Roman"/>
        </w:rPr>
        <w:fldChar w:fldCharType="begin"/>
      </w:r>
      <w:r w:rsidR="002A0CE6">
        <w:rPr>
          <w:rFonts w:ascii="Helvetica" w:hAnsi="Helvetica" w:cs="Times New Roman"/>
        </w:rPr>
        <w:instrText xml:space="preserve"> ADDIN ZOTERO_ITEM CSL_CITATION {"citationID":"18g1adm88k","properties":{"formattedCitation":"[2]","plainCitation":"[2]"},"citationItems":[{"id":1525,"uris":["http://zotero.org/users/local/e4LKSl0b/items/MZE3KRSI"],"uri":["http://zotero.org/users/local/e4LKSl0b/items/MZE3KRSI"],"itemData":{"id":1525,"type":"article-journal","title":"MicroRNA399 is a long-distance signal for the regulation of plant phosphate homeostasis","container-title":"The Plant Journal","page":"731-738","volume":"53","issue":"5","source":"PubMed Central","abstract":"The presence of microRNA species in plant phloem sap suggests potential signaling roles by long-distance regulation of gene expression. Proof for such a role for a phloem-mobile microRNA is lacking. Here we show that phosphate (Pi) starvation-induced microRNA399 (miR399) is present in the phloem sap of two diverse plant species, rapeseed and pumpkin, and levels are strongly and specifically increased in phloem sap during Pi deprivation. By performing micro-grafting experiments using Arabidopsis, we further show that chimeric plants constitutively over-expressing miR399 in the shoot accumulate mature miR399 species to very high levels in their wild-type roots, while corresponding primary transcripts are virtually absent in roots, demonstrating shoot-to-root transport. The chimeric plants exhibit (i) down-regulation of the miR399 target transcript (PHO2), which encodes a critical component for maintenance of Pi homeostasis, in the wild-type root, and (ii) Pi accumulation in the shoot, which is the phenotype of pho2 mutants, miR399 over-expressers or chimeric plants with a genetic knock-out of PHO2 in the root. Hence the transported miR399 molecules retain biological activity. This is a demonstration of systemic control of a biological process, i.e. maintenance of plant Pi homeostasis, by a phloem-mobile microRNA.","DOI":"10.1111/j.1365-313X.2007.03363.x","ISSN":"0960-7412","note":"PMID: 17988220\nPMCID: PMC2268993","journalAbbreviation":"Plant J","author":[{"family":"Pant","given":"Bikram Datt"},{"family":"Buhtz","given":"Anja"},{"family":"Kehr","given":"Julia"},{"family":"Scheible","given":"Wolf-Rudiger"}],"issued":{"date-parts":[["2008",3]]},"accessed":{"date-parts":[["2013",10,15]]},"PMID":"17988220"}}],"schema":"https://github.com/citation-style-language/schema/raw/master/csl-citation.json"} </w:instrText>
      </w:r>
      <w:r w:rsidR="003B2D10">
        <w:rPr>
          <w:rFonts w:ascii="Helvetica" w:hAnsi="Helvetica" w:cs="Times New Roman"/>
        </w:rPr>
        <w:fldChar w:fldCharType="separate"/>
      </w:r>
      <w:r w:rsidR="002A0CE6">
        <w:rPr>
          <w:rFonts w:ascii="Helvetica" w:hAnsi="Helvetica" w:cs="Times New Roman"/>
          <w:noProof/>
        </w:rPr>
        <w:t>[2]</w:t>
      </w:r>
      <w:r w:rsidR="003B2D10">
        <w:rPr>
          <w:rFonts w:ascii="Helvetica" w:hAnsi="Helvetica" w:cs="Times New Roman"/>
        </w:rPr>
        <w:fldChar w:fldCharType="end"/>
      </w:r>
      <w:r w:rsidRPr="00BB7D6F">
        <w:rPr>
          <w:rFonts w:ascii="Helvetica" w:hAnsi="Helvetica" w:cs="Times New Roman"/>
        </w:rPr>
        <w:t>)</w:t>
      </w:r>
    </w:p>
    <w:p w:rsidR="00C12704" w:rsidRPr="00BB7D6F" w:rsidRDefault="00C12704" w:rsidP="00C12704">
      <w:pPr>
        <w:pStyle w:val="ListParagraph"/>
        <w:numPr>
          <w:ilvl w:val="0"/>
          <w:numId w:val="7"/>
          <w:numberingChange w:id="22" w:author="" w:date="2013-10-15T23:45:00Z" w:original="%1:3:0:."/>
        </w:numPr>
        <w:rPr>
          <w:rFonts w:ascii="Helvetica" w:hAnsi="Helvetica" w:cs="Times New Roman"/>
        </w:rPr>
      </w:pPr>
      <w:proofErr w:type="gramStart"/>
      <w:r w:rsidRPr="00BB7D6F">
        <w:rPr>
          <w:rFonts w:ascii="Helvetica" w:hAnsi="Helvetica" w:cs="Times New Roman"/>
        </w:rPr>
        <w:t>mRNA</w:t>
      </w:r>
      <w:proofErr w:type="gramEnd"/>
      <w:r w:rsidRPr="00BB7D6F">
        <w:rPr>
          <w:rFonts w:ascii="Helvetica" w:hAnsi="Helvetica" w:cs="Times New Roman"/>
        </w:rPr>
        <w:t>/protein (</w:t>
      </w:r>
      <w:r w:rsidR="003B2D10">
        <w:rPr>
          <w:rFonts w:ascii="Helvetica" w:hAnsi="Helvetica" w:cs="Times New Roman"/>
        </w:rPr>
        <w:fldChar w:fldCharType="begin"/>
      </w:r>
      <w:r w:rsidR="002A0CE6">
        <w:rPr>
          <w:rFonts w:ascii="Helvetica" w:hAnsi="Helvetica" w:cs="Times New Roman"/>
        </w:rPr>
        <w:instrText xml:space="preserve"> ADDIN ZOTERO_ITEM CSL_CITATION {"citationID":"1ab74fc7p","properties":{"formattedCitation":"[3]","plainCitation":"[3]"},"citationItems":[{"id":1528,"uris":["http://zotero.org/users/local/e4LKSl0b/items/C3M9B9MC"],"uri":["http://zotero.org/users/local/e4LKSl0b/items/C3M9B9MC"],"itemData":{"id":1528,"type":"article-journal","title":"Phloem long-distance delivery of FLOWERING LOCUS T (FT) to the apex","container-title":"The Plant journal: for cell and molecular biology","page":"456-468","volume":"75","issue":"3","source":"NCBI PubMed","abstract":"Cucurbita moschata FLOWERING LOCUS T-LIKE 2 (hereafter FTL2) and Arabidopsis thaliana (Arabidopsis) FLOWERING LOCUS T (FT), components of the plant florigenic signaling system, move long-distance through the phloem from source leaves to the vegetative apex where they mediate floral induction. The mechanisms involved in long-distance trafficking of FT/FTL2 remain to be elucidated. In this study, we identified the critical motifs on both FT and FTL2 required for cell-to-cell trafficking through mutant analyses using a zucchini yellow mosaic virus expression vector. Western blot analysis, performed on phloem sap collected from just beneath the vegetative apex of C. moschata plants, established that all mutant proteins tested retained the ability to enter the phloem translocation stream. However, immunolocalization studies revealed that a number of these FTL2/FT mutants were defective in the post-phloem zone, suggesting that a regulation mechanism for FT trafficking exists in the post-phloem unloading step. The selective movements of FT/FTL2 were further observed by microinjection and trichome rescue studies, which revealed that FT/FTL2 has the ability to dilate plasmodesmata microchannels during the process of cell-to-cell trafficking, and various mutants were compromised in their capacity to traffic through plasmodesmata. Based on these findings, a model is presented to account for the mechanism by which FT/FTL2 enters the phloem translocation stream and subsequently exits the phloem and enters the apical tissue, where it initiates the vegetative to floral transition.","DOI":"10.1111/tpj.12213","ISSN":"1365-313X","note":"PMID: 23607279","journalAbbreviation":"Plant J.","language":"eng","author":[{"family":"Yoo","given":"Soo-Cheul"},{"family":"Chen","given":"Cheng"},{"family":"Rojas","given":"Maria"},{"family":"Daimon","given":"Yasufumi"},{"family":"Ham","given":"Byung-Kook"},{"family":"Araki","given":"Takashi"},{"family":"Lucas","given":"William J"}],"issued":{"date-parts":[["2013",8]]},"PMID":"23607279"}}],"schema":"https://github.com/citation-style-language/schema/raw/master/csl-citation.json"} </w:instrText>
      </w:r>
      <w:r w:rsidR="003B2D10">
        <w:rPr>
          <w:rFonts w:ascii="Helvetica" w:hAnsi="Helvetica" w:cs="Times New Roman"/>
        </w:rPr>
        <w:fldChar w:fldCharType="separate"/>
      </w:r>
      <w:r w:rsidR="002A0CE6">
        <w:rPr>
          <w:rFonts w:ascii="Helvetica" w:hAnsi="Helvetica" w:cs="Times New Roman"/>
          <w:noProof/>
        </w:rPr>
        <w:t>[3]</w:t>
      </w:r>
      <w:r w:rsidR="003B2D10">
        <w:rPr>
          <w:rFonts w:ascii="Helvetica" w:hAnsi="Helvetica" w:cs="Times New Roman"/>
        </w:rPr>
        <w:fldChar w:fldCharType="end"/>
      </w:r>
      <w:r w:rsidR="00BB7D6F" w:rsidRPr="00BB7D6F">
        <w:rPr>
          <w:rFonts w:ascii="Helvetica" w:hAnsi="Helvetica" w:cs="Times New Roman"/>
        </w:rPr>
        <w:t>)</w:t>
      </w:r>
    </w:p>
    <w:p w:rsidR="00BB7D6F" w:rsidRPr="00BB7D6F" w:rsidRDefault="00BB7D6F" w:rsidP="00D05ECF">
      <w:pPr>
        <w:rPr>
          <w:rFonts w:ascii="Helvetica" w:hAnsi="Helvetica" w:cs="Times New Roman"/>
        </w:rPr>
      </w:pPr>
    </w:p>
    <w:p w:rsidR="00C12704" w:rsidRPr="002A0CE6" w:rsidRDefault="002A0CE6" w:rsidP="00C12704">
      <w:pPr>
        <w:rPr>
          <w:rFonts w:ascii="Helvetica" w:hAnsi="Helvetica" w:cs="Times New Roman"/>
        </w:rPr>
      </w:pPr>
      <w:r>
        <w:rPr>
          <w:rFonts w:ascii="Helvetica" w:hAnsi="Helvetica"/>
        </w:rPr>
        <w:t>W</w:t>
      </w:r>
      <w:r w:rsidRPr="00BB7D6F">
        <w:rPr>
          <w:rFonts w:ascii="Helvetica" w:hAnsi="Helvetica"/>
        </w:rPr>
        <w:t>e will do the following analysis</w:t>
      </w:r>
      <w:r w:rsidRPr="002A0CE6">
        <w:rPr>
          <w:rFonts w:ascii="Helvetica" w:hAnsi="Helvetica" w:cs="Times New Roman"/>
        </w:rPr>
        <w:t xml:space="preserve"> </w:t>
      </w:r>
      <w:r>
        <w:rPr>
          <w:rFonts w:ascii="Helvetica" w:hAnsi="Helvetica" w:cs="Times New Roman"/>
        </w:rPr>
        <w:t>s</w:t>
      </w:r>
      <w:r w:rsidRPr="00BB7D6F">
        <w:rPr>
          <w:rFonts w:ascii="Helvetica" w:hAnsi="Helvetica" w:cs="Times New Roman"/>
        </w:rPr>
        <w:t xml:space="preserve">pecifically for each type of </w:t>
      </w:r>
      <w:r>
        <w:rPr>
          <w:rFonts w:ascii="Helvetica" w:hAnsi="Helvetica" w:cs="Times New Roman"/>
        </w:rPr>
        <w:t xml:space="preserve">long distance signal, </w:t>
      </w:r>
      <w:r>
        <w:rPr>
          <w:rFonts w:ascii="Helvetica" w:hAnsi="Helvetica"/>
        </w:rPr>
        <w:t>w</w:t>
      </w:r>
      <w:r w:rsidR="00C12704" w:rsidRPr="00BB7D6F">
        <w:rPr>
          <w:rFonts w:ascii="Helvetica" w:hAnsi="Helvetica"/>
        </w:rPr>
        <w:t xml:space="preserve">ithin each experimental condition (homogeneous N, homogeneous </w:t>
      </w:r>
      <w:proofErr w:type="spellStart"/>
      <w:r w:rsidR="00C12704" w:rsidRPr="00BB7D6F">
        <w:rPr>
          <w:rFonts w:ascii="Helvetica" w:hAnsi="Helvetica"/>
        </w:rPr>
        <w:t>KC</w:t>
      </w:r>
      <w:r w:rsidR="00111A85">
        <w:rPr>
          <w:rFonts w:ascii="Helvetica" w:hAnsi="Helvetica"/>
        </w:rPr>
        <w:t>l</w:t>
      </w:r>
      <w:proofErr w:type="spellEnd"/>
      <w:r w:rsidR="00C12704" w:rsidRPr="00BB7D6F">
        <w:rPr>
          <w:rFonts w:ascii="Helvetica" w:hAnsi="Helvetica"/>
        </w:rPr>
        <w:t xml:space="preserve">, </w:t>
      </w:r>
      <w:r>
        <w:rPr>
          <w:rFonts w:ascii="Helvetica" w:hAnsi="Helvetica"/>
        </w:rPr>
        <w:t>heterogeneous):</w:t>
      </w:r>
      <w:r w:rsidR="00C12704" w:rsidRPr="00BB7D6F">
        <w:rPr>
          <w:rFonts w:ascii="Helvetica" w:hAnsi="Helvetica"/>
        </w:rPr>
        <w:t xml:space="preserve"> </w:t>
      </w:r>
    </w:p>
    <w:p w:rsidR="00C12704" w:rsidRPr="00BB7D6F" w:rsidRDefault="00BB7D6F" w:rsidP="00C12704">
      <w:pPr>
        <w:rPr>
          <w:rFonts w:ascii="Helvetica" w:hAnsi="Helvetica"/>
        </w:rPr>
      </w:pPr>
      <w:r w:rsidRPr="00BB7D6F">
        <w:rPr>
          <w:rFonts w:ascii="Helvetica" w:hAnsi="Helvetica"/>
        </w:rPr>
        <w:t xml:space="preserve">1. </w:t>
      </w:r>
      <w:r w:rsidR="00C12704" w:rsidRPr="00BB7D6F">
        <w:rPr>
          <w:rFonts w:ascii="Helvetica" w:hAnsi="Helvetica"/>
        </w:rPr>
        <w:t xml:space="preserve">Correlation </w:t>
      </w:r>
      <w:r w:rsidR="00111A85" w:rsidRPr="00BB7D6F">
        <w:rPr>
          <w:rFonts w:ascii="Helvetica" w:hAnsi="Helvetica"/>
        </w:rPr>
        <w:t>of TFs to intermediary genes</w:t>
      </w:r>
      <w:r w:rsidR="00111A85">
        <w:rPr>
          <w:rFonts w:ascii="Helvetica" w:hAnsi="Helvetica"/>
        </w:rPr>
        <w:t xml:space="preserve"> </w:t>
      </w:r>
      <w:r w:rsidR="00C12704" w:rsidRPr="00BB7D6F">
        <w:rPr>
          <w:rFonts w:ascii="Helvetica" w:hAnsi="Helvetica"/>
        </w:rPr>
        <w:t xml:space="preserve">within </w:t>
      </w:r>
      <w:r w:rsidRPr="00BB7D6F">
        <w:rPr>
          <w:rFonts w:ascii="Helvetica" w:hAnsi="Helvetica"/>
        </w:rPr>
        <w:t xml:space="preserve">source </w:t>
      </w:r>
      <w:r w:rsidR="00C12704" w:rsidRPr="00BB7D6F">
        <w:rPr>
          <w:rFonts w:ascii="Helvetica" w:hAnsi="Helvetica"/>
        </w:rPr>
        <w:t>organs</w:t>
      </w:r>
      <w:r w:rsidR="00111A85">
        <w:rPr>
          <w:rFonts w:ascii="Helvetica" w:hAnsi="Helvetica"/>
        </w:rPr>
        <w:t>.</w:t>
      </w:r>
      <w:r w:rsidR="00C12704" w:rsidRPr="00BB7D6F">
        <w:rPr>
          <w:rFonts w:ascii="Helvetica" w:hAnsi="Helvetica"/>
        </w:rPr>
        <w:t xml:space="preserve"> </w:t>
      </w:r>
    </w:p>
    <w:p w:rsidR="00C12704" w:rsidRPr="00BB7D6F" w:rsidRDefault="00BB7D6F" w:rsidP="00C12704">
      <w:pPr>
        <w:rPr>
          <w:rFonts w:ascii="Helvetica" w:hAnsi="Helvetica"/>
        </w:rPr>
      </w:pPr>
      <w:r w:rsidRPr="00BB7D6F">
        <w:rPr>
          <w:rFonts w:ascii="Helvetica" w:hAnsi="Helvetica"/>
        </w:rPr>
        <w:t xml:space="preserve">2. </w:t>
      </w:r>
      <w:proofErr w:type="gramStart"/>
      <w:r w:rsidR="00C12704" w:rsidRPr="00BB7D6F">
        <w:rPr>
          <w:rFonts w:ascii="Helvetica" w:hAnsi="Helvetica"/>
        </w:rPr>
        <w:t>lagged</w:t>
      </w:r>
      <w:proofErr w:type="gramEnd"/>
      <w:r w:rsidR="00C12704" w:rsidRPr="00BB7D6F">
        <w:rPr>
          <w:rFonts w:ascii="Helvetica" w:hAnsi="Helvetica"/>
        </w:rPr>
        <w:t xml:space="preserve"> co</w:t>
      </w:r>
      <w:r w:rsidRPr="00BB7D6F">
        <w:rPr>
          <w:rFonts w:ascii="Helvetica" w:hAnsi="Helvetica"/>
        </w:rPr>
        <w:t>rrelation between intermediar</w:t>
      </w:r>
      <w:ins w:id="23" w:author="" w:date="2013-10-15T23:48:00Z">
        <w:r w:rsidR="006A750F">
          <w:rPr>
            <w:rFonts w:ascii="Helvetica" w:hAnsi="Helvetica"/>
          </w:rPr>
          <w:t>y</w:t>
        </w:r>
      </w:ins>
      <w:del w:id="24" w:author="" w:date="2013-10-15T23:48:00Z">
        <w:r w:rsidRPr="00BB7D6F" w:rsidDel="006A750F">
          <w:rPr>
            <w:rFonts w:ascii="Helvetica" w:hAnsi="Helvetica"/>
          </w:rPr>
          <w:delText>ie</w:delText>
        </w:r>
      </w:del>
      <w:r w:rsidRPr="00BB7D6F">
        <w:rPr>
          <w:rFonts w:ascii="Helvetica" w:hAnsi="Helvetica"/>
        </w:rPr>
        <w:t xml:space="preserve"> genes</w:t>
      </w:r>
      <w:r w:rsidR="002A0CE6">
        <w:rPr>
          <w:rFonts w:ascii="Helvetica" w:hAnsi="Helvetica"/>
        </w:rPr>
        <w:t xml:space="preserve"> </w:t>
      </w:r>
      <w:r w:rsidRPr="00BB7D6F">
        <w:rPr>
          <w:rFonts w:ascii="Helvetica" w:hAnsi="Helvetica"/>
        </w:rPr>
        <w:t xml:space="preserve">in one organ </w:t>
      </w:r>
      <w:r w:rsidR="00C12704" w:rsidRPr="00BB7D6F">
        <w:rPr>
          <w:rFonts w:ascii="Helvetica" w:hAnsi="Helvetica"/>
        </w:rPr>
        <w:t xml:space="preserve">to </w:t>
      </w:r>
      <w:r w:rsidR="002A0CE6">
        <w:rPr>
          <w:rFonts w:ascii="Helvetica" w:hAnsi="Helvetica"/>
        </w:rPr>
        <w:t xml:space="preserve">the </w:t>
      </w:r>
      <w:r w:rsidR="00C12704" w:rsidRPr="00BB7D6F">
        <w:rPr>
          <w:rFonts w:ascii="Helvetica" w:hAnsi="Helvetica"/>
        </w:rPr>
        <w:t xml:space="preserve">predicted targets </w:t>
      </w:r>
      <w:r w:rsidRPr="00BB7D6F">
        <w:rPr>
          <w:rFonts w:ascii="Helvetica" w:hAnsi="Helvetica"/>
        </w:rPr>
        <w:t>in the other organ</w:t>
      </w:r>
      <w:r w:rsidR="00C12704" w:rsidRPr="00BB7D6F">
        <w:rPr>
          <w:rFonts w:ascii="Helvetica" w:hAnsi="Helvetica"/>
        </w:rPr>
        <w:t>.</w:t>
      </w:r>
    </w:p>
    <w:p w:rsidR="00BB7D6F" w:rsidRPr="00BB7D6F" w:rsidRDefault="00F8212D" w:rsidP="00D05ECF">
      <w:pPr>
        <w:rPr>
          <w:rFonts w:ascii="Helvetica" w:hAnsi="Helvetica" w:cs="Times New Roman"/>
        </w:rPr>
      </w:pPr>
      <w:r>
        <w:rPr>
          <w:rFonts w:ascii="Helvetica" w:hAnsi="Helvetica"/>
          <w:noProof/>
        </w:rPr>
        <w:drawing>
          <wp:anchor distT="0" distB="0" distL="114300" distR="114300" simplePos="0" relativeHeight="251661312" behindDoc="0" locked="0" layoutInCell="1" allowOverlap="1">
            <wp:simplePos x="0" y="0"/>
            <wp:positionH relativeFrom="column">
              <wp:posOffset>3657600</wp:posOffset>
            </wp:positionH>
            <wp:positionV relativeFrom="paragraph">
              <wp:posOffset>-1905</wp:posOffset>
            </wp:positionV>
            <wp:extent cx="1828800" cy="4112895"/>
            <wp:effectExtent l="0" t="0" r="0" b="0"/>
            <wp:wrapSquare wrapText="bothSides"/>
            <wp:docPr id="5" name="Picture 5" descr="Macintosh HD:Users:yingli:Documents:NYU_research:SplitRoot_RNAseq:grant_renewal:figure:hormon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yingli:Documents:NYU_research:SplitRoot_RNAseq:grant_renewal:figure:hormone-01.png"/>
                    <pic:cNvPicPr>
                      <a:picLocks noChangeAspect="1" noChangeArrowheads="1"/>
                    </pic:cNvPicPr>
                  </pic:nvPicPr>
                  <pic:blipFill>
                    <a:blip r:embed="rId5">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828800" cy="4112895"/>
                    </a:xfrm>
                    <a:prstGeom prst="rect">
                      <a:avLst/>
                    </a:prstGeom>
                    <a:noFill/>
                    <a:ln>
                      <a:noFill/>
                    </a:ln>
                  </pic:spPr>
                </pic:pic>
              </a:graphicData>
            </a:graphic>
          </wp:anchor>
        </w:drawing>
      </w:r>
    </w:p>
    <w:p w:rsidR="00BB7D6F" w:rsidRPr="00BB7D6F" w:rsidRDefault="00AE6E0E" w:rsidP="00D05ECF">
      <w:pPr>
        <w:rPr>
          <w:rFonts w:ascii="Helvetica" w:hAnsi="Helvetica" w:cs="Times New Roman"/>
          <w:b/>
          <w:i/>
        </w:rPr>
      </w:pPr>
      <w:r>
        <w:rPr>
          <w:rFonts w:ascii="Helvetica" w:hAnsi="Helvetica" w:cs="Times New Roman"/>
          <w:b/>
          <w:i/>
        </w:rPr>
        <w:t xml:space="preserve">4.1 </w:t>
      </w:r>
      <w:r w:rsidR="00BB7D6F" w:rsidRPr="00BB7D6F">
        <w:rPr>
          <w:rFonts w:ascii="Helvetica" w:hAnsi="Helvetica" w:cs="Times New Roman"/>
          <w:b/>
          <w:i/>
        </w:rPr>
        <w:t>Hormone</w:t>
      </w:r>
      <w:ins w:id="25" w:author="" w:date="2013-10-15T23:48:00Z">
        <w:r w:rsidR="006A750F">
          <w:rPr>
            <w:rFonts w:ascii="Helvetica" w:hAnsi="Helvetica" w:cs="Times New Roman"/>
            <w:b/>
            <w:i/>
          </w:rPr>
          <w:t>s</w:t>
        </w:r>
      </w:ins>
    </w:p>
    <w:p w:rsidR="00F8212D" w:rsidRDefault="00F8212D" w:rsidP="00C12704">
      <w:pPr>
        <w:rPr>
          <w:rFonts w:ascii="Helvetica" w:hAnsi="Helvetica"/>
        </w:rPr>
      </w:pPr>
    </w:p>
    <w:p w:rsidR="00C12704" w:rsidRDefault="00C12704" w:rsidP="00C12704">
      <w:pPr>
        <w:rPr>
          <w:rFonts w:ascii="Helvetica" w:hAnsi="Helvetica"/>
        </w:rPr>
      </w:pPr>
      <w:r w:rsidRPr="00BB7D6F">
        <w:rPr>
          <w:rFonts w:ascii="Helvetica" w:hAnsi="Helvetica"/>
        </w:rPr>
        <w:t>Because we can’t measure hormones directly, we will measure the genes that synthesize them.</w:t>
      </w:r>
    </w:p>
    <w:p w:rsidR="00C12704" w:rsidRPr="00BB7D6F" w:rsidRDefault="00C12704" w:rsidP="00C12704">
      <w:pPr>
        <w:rPr>
          <w:rFonts w:ascii="Helvetica" w:hAnsi="Helvetica"/>
        </w:rPr>
      </w:pPr>
    </w:p>
    <w:p w:rsidR="00F8212D" w:rsidRDefault="00F50F96" w:rsidP="00C12704">
      <w:pPr>
        <w:rPr>
          <w:rFonts w:ascii="Helvetica" w:hAnsi="Helvetica"/>
        </w:rPr>
      </w:pPr>
      <w:r w:rsidRPr="00F50F96">
        <w:rPr>
          <w:rFonts w:ascii="Helvetica" w:hAnsi="Helvetica"/>
        </w:rPr>
        <w:t xml:space="preserve">Within </w:t>
      </w:r>
      <w:r>
        <w:rPr>
          <w:rFonts w:ascii="Helvetica" w:hAnsi="Helvetica"/>
        </w:rPr>
        <w:t>the source organ (e.g. shoots)</w:t>
      </w:r>
      <w:r w:rsidRPr="00F50F96">
        <w:rPr>
          <w:rFonts w:ascii="Helvetica" w:hAnsi="Helvetica"/>
        </w:rPr>
        <w:t>,</w:t>
      </w:r>
      <w:r w:rsidR="00F8212D">
        <w:rPr>
          <w:rFonts w:ascii="Helvetica" w:hAnsi="Helvetica"/>
        </w:rPr>
        <w:t xml:space="preserve"> we will first find correlation between TF x</w:t>
      </w:r>
      <w:r w:rsidRPr="00F50F96">
        <w:rPr>
          <w:rFonts w:ascii="Helvetica" w:hAnsi="Helvetica"/>
        </w:rPr>
        <w:t xml:space="preserve"> and </w:t>
      </w:r>
      <w:r>
        <w:rPr>
          <w:rFonts w:ascii="Helvetica" w:hAnsi="Helvetica"/>
        </w:rPr>
        <w:t>the hormone synthesis genes</w:t>
      </w:r>
      <w:r w:rsidR="00F8212D">
        <w:rPr>
          <w:rFonts w:ascii="Helvetica" w:hAnsi="Helvetica"/>
        </w:rPr>
        <w:t xml:space="preserve"> y: </w:t>
      </w:r>
    </w:p>
    <w:p w:rsidR="00F8212D" w:rsidRPr="00BB7D6F" w:rsidRDefault="00F8212D" w:rsidP="007A114A">
      <w:pPr>
        <w:pStyle w:val="ListParagraph"/>
        <w:jc w:val="center"/>
        <w:rPr>
          <w:rFonts w:ascii="Helvetica" w:eastAsia="Times New Roman" w:hAnsi="Helvetica" w:cs="Times New Roman"/>
        </w:rPr>
      </w:pPr>
      <w:proofErr w:type="spellStart"/>
      <w:r>
        <w:rPr>
          <w:rFonts w:ascii="Helvetica" w:eastAsia="Times New Roman" w:hAnsi="Helvetica" w:cs="Times New Roman"/>
        </w:rPr>
        <w:t>Corr</w:t>
      </w:r>
      <w:proofErr w:type="spellEnd"/>
      <w:r>
        <w:rPr>
          <w:rFonts w:ascii="Helvetica" w:eastAsia="Times New Roman" w:hAnsi="Helvetica" w:cs="Times New Roman"/>
        </w:rPr>
        <w:t xml:space="preserve"> (</w:t>
      </w:r>
      <w:proofErr w:type="gramStart"/>
      <w:r>
        <w:rPr>
          <w:rFonts w:ascii="Helvetica" w:eastAsia="Times New Roman" w:hAnsi="Helvetica" w:cs="Times New Roman"/>
        </w:rPr>
        <w:t>E(</w:t>
      </w:r>
      <w:proofErr w:type="spellStart"/>
      <w:proofErr w:type="gramEnd"/>
      <w:r>
        <w:rPr>
          <w:rFonts w:ascii="Helvetica" w:eastAsia="Times New Roman" w:hAnsi="Helvetica" w:cs="Times New Roman"/>
        </w:rPr>
        <w:t>x,S</w:t>
      </w:r>
      <w:proofErr w:type="spellEnd"/>
      <w:r>
        <w:rPr>
          <w:rFonts w:ascii="Helvetica" w:eastAsia="Times New Roman" w:hAnsi="Helvetica" w:cs="Times New Roman"/>
        </w:rPr>
        <w:t>),E (</w:t>
      </w:r>
      <w:proofErr w:type="spellStart"/>
      <w:r>
        <w:rPr>
          <w:rFonts w:ascii="Helvetica" w:eastAsia="Times New Roman" w:hAnsi="Helvetica" w:cs="Times New Roman"/>
        </w:rPr>
        <w:t>y,S</w:t>
      </w:r>
      <w:proofErr w:type="spellEnd"/>
      <w:r>
        <w:rPr>
          <w:rFonts w:ascii="Helvetica" w:eastAsia="Times New Roman" w:hAnsi="Helvetica" w:cs="Times New Roman"/>
        </w:rPr>
        <w:t>))</w:t>
      </w:r>
    </w:p>
    <w:p w:rsidR="00F50F96" w:rsidRDefault="00F8212D" w:rsidP="00C12704">
      <w:pPr>
        <w:rPr>
          <w:rFonts w:ascii="Helvetica" w:hAnsi="Helvetica"/>
        </w:rPr>
      </w:pPr>
      <w:r>
        <w:rPr>
          <w:rFonts w:ascii="Helvetica" w:hAnsi="Helvetica"/>
        </w:rPr>
        <w:t>The</w:t>
      </w:r>
      <w:r w:rsidR="00F50F96">
        <w:rPr>
          <w:rFonts w:ascii="Helvetica" w:hAnsi="Helvetica"/>
        </w:rPr>
        <w:t xml:space="preserve"> AGRIS binding site information can be used to restrict the correlation. Such TF-gene pairs provide us </w:t>
      </w:r>
      <w:r w:rsidR="002A0CE6">
        <w:rPr>
          <w:rFonts w:ascii="Helvetica" w:hAnsi="Helvetica"/>
        </w:rPr>
        <w:t>information</w:t>
      </w:r>
      <w:r w:rsidR="00F50F96">
        <w:rPr>
          <w:rFonts w:ascii="Helvetica" w:hAnsi="Helvetica"/>
        </w:rPr>
        <w:t xml:space="preserve"> about how the </w:t>
      </w:r>
      <w:proofErr w:type="gramStart"/>
      <w:r w:rsidR="00F50F96">
        <w:rPr>
          <w:rFonts w:ascii="Helvetica" w:hAnsi="Helvetica"/>
        </w:rPr>
        <w:t>long distance</w:t>
      </w:r>
      <w:proofErr w:type="gramEnd"/>
      <w:r w:rsidR="00F50F96">
        <w:rPr>
          <w:rFonts w:ascii="Helvetica" w:hAnsi="Helvetica"/>
        </w:rPr>
        <w:t xml:space="preserve"> signals (hormone) is being regulated in the source organ.</w:t>
      </w:r>
    </w:p>
    <w:p w:rsidR="00F50F96" w:rsidRDefault="00F50F96" w:rsidP="00C12704">
      <w:pPr>
        <w:rPr>
          <w:rFonts w:ascii="Helvetica" w:hAnsi="Helvetica"/>
        </w:rPr>
      </w:pPr>
    </w:p>
    <w:p w:rsidR="00F8212D" w:rsidRDefault="00F8212D" w:rsidP="00F8212D">
      <w:pPr>
        <w:rPr>
          <w:rFonts w:ascii="Helvetica" w:hAnsi="Helvetica"/>
        </w:rPr>
      </w:pPr>
      <w:r>
        <w:rPr>
          <w:rFonts w:ascii="Helvetica" w:hAnsi="Helvetica"/>
        </w:rPr>
        <w:t xml:space="preserve">Then, </w:t>
      </w:r>
      <w:r w:rsidRPr="00BB7D6F">
        <w:rPr>
          <w:rFonts w:ascii="Helvetica" w:hAnsi="Helvetica"/>
        </w:rPr>
        <w:t xml:space="preserve">lagged correlation between </w:t>
      </w:r>
      <w:r>
        <w:rPr>
          <w:rFonts w:ascii="Helvetica" w:hAnsi="Helvetica"/>
        </w:rPr>
        <w:t xml:space="preserve">the </w:t>
      </w:r>
      <w:r w:rsidRPr="00BB7D6F">
        <w:rPr>
          <w:rFonts w:ascii="Helvetica" w:hAnsi="Helvetica"/>
        </w:rPr>
        <w:t>hormones</w:t>
      </w:r>
      <w:r>
        <w:rPr>
          <w:rFonts w:ascii="Helvetica" w:hAnsi="Helvetica"/>
        </w:rPr>
        <w:t xml:space="preserve"> synthesis gene y in the source</w:t>
      </w:r>
      <w:r w:rsidRPr="00BB7D6F">
        <w:rPr>
          <w:rFonts w:ascii="Helvetica" w:hAnsi="Helvetica"/>
        </w:rPr>
        <w:t xml:space="preserve"> organ </w:t>
      </w:r>
      <w:r>
        <w:rPr>
          <w:rFonts w:ascii="Helvetica" w:hAnsi="Helvetica"/>
        </w:rPr>
        <w:t>will be calculated with known target z of specific hormone (</w:t>
      </w:r>
      <w:proofErr w:type="spellStart"/>
      <w:r>
        <w:rPr>
          <w:rFonts w:ascii="Helvetica" w:hAnsi="Helvetica"/>
        </w:rPr>
        <w:t>Chory</w:t>
      </w:r>
      <w:proofErr w:type="spellEnd"/>
      <w:r>
        <w:rPr>
          <w:rFonts w:ascii="Helvetica" w:hAnsi="Helvetica"/>
        </w:rPr>
        <w:t xml:space="preserve"> data)</w:t>
      </w:r>
      <w:r w:rsidRPr="00BB7D6F">
        <w:rPr>
          <w:rFonts w:ascii="Helvetica" w:hAnsi="Helvetica"/>
        </w:rPr>
        <w:t xml:space="preserve"> in the </w:t>
      </w:r>
      <w:r>
        <w:rPr>
          <w:rFonts w:ascii="Helvetica" w:hAnsi="Helvetica"/>
        </w:rPr>
        <w:t>target</w:t>
      </w:r>
      <w:r w:rsidRPr="00BB7D6F">
        <w:rPr>
          <w:rFonts w:ascii="Helvetica" w:hAnsi="Helvetica"/>
        </w:rPr>
        <w:t xml:space="preserve"> organ</w:t>
      </w:r>
      <w:r>
        <w:rPr>
          <w:rFonts w:ascii="Helvetica" w:hAnsi="Helvetica"/>
        </w:rPr>
        <w:t>:</w:t>
      </w:r>
    </w:p>
    <w:p w:rsidR="00F8212D" w:rsidRPr="00BB7D6F" w:rsidRDefault="00F8212D" w:rsidP="002931AA">
      <w:pPr>
        <w:pStyle w:val="ListParagraph"/>
        <w:ind w:left="0"/>
        <w:jc w:val="center"/>
        <w:rPr>
          <w:rFonts w:ascii="Helvetica" w:eastAsia="Times New Roman" w:hAnsi="Helvetica" w:cs="Times New Roman"/>
        </w:rPr>
      </w:pPr>
      <w:proofErr w:type="spellStart"/>
      <w:r>
        <w:rPr>
          <w:rFonts w:ascii="Helvetica" w:eastAsia="Times New Roman" w:hAnsi="Helvetica" w:cs="Times New Roman"/>
        </w:rPr>
        <w:t>Corr</w:t>
      </w:r>
      <w:proofErr w:type="spellEnd"/>
      <w:r>
        <w:rPr>
          <w:rFonts w:ascii="Helvetica" w:eastAsia="Times New Roman" w:hAnsi="Helvetica" w:cs="Times New Roman"/>
        </w:rPr>
        <w:t xml:space="preserve"> (</w:t>
      </w:r>
      <w:proofErr w:type="gramStart"/>
      <w:r>
        <w:rPr>
          <w:rFonts w:ascii="Helvetica" w:eastAsia="Times New Roman" w:hAnsi="Helvetica" w:cs="Times New Roman"/>
        </w:rPr>
        <w:t>E(</w:t>
      </w:r>
      <w:proofErr w:type="spellStart"/>
      <w:proofErr w:type="gramEnd"/>
      <w:r>
        <w:rPr>
          <w:rFonts w:ascii="Helvetica" w:eastAsia="Times New Roman" w:hAnsi="Helvetica" w:cs="Times New Roman"/>
        </w:rPr>
        <w:t>y,S</w:t>
      </w:r>
      <w:proofErr w:type="spellEnd"/>
      <w:r>
        <w:rPr>
          <w:rFonts w:ascii="Helvetica" w:eastAsia="Times New Roman" w:hAnsi="Helvetica" w:cs="Times New Roman"/>
        </w:rPr>
        <w:t>),E (</w:t>
      </w:r>
      <w:proofErr w:type="spellStart"/>
      <w:r>
        <w:rPr>
          <w:rFonts w:ascii="Helvetica" w:eastAsia="Times New Roman" w:hAnsi="Helvetica" w:cs="Times New Roman"/>
        </w:rPr>
        <w:t>z,R</w:t>
      </w:r>
      <w:proofErr w:type="spellEnd"/>
      <w:r>
        <w:rPr>
          <w:rFonts w:ascii="Helvetica" w:eastAsia="Times New Roman" w:hAnsi="Helvetica" w:cs="Times New Roman"/>
        </w:rPr>
        <w:t>))</w:t>
      </w:r>
    </w:p>
    <w:p w:rsidR="00F8212D" w:rsidRDefault="002A0CE6" w:rsidP="00C12704">
      <w:pPr>
        <w:rPr>
          <w:rFonts w:ascii="Helvetica" w:hAnsi="Helvetica"/>
        </w:rPr>
      </w:pPr>
      <w:r>
        <w:rPr>
          <w:rFonts w:ascii="Helvetica" w:hAnsi="Helvetica"/>
        </w:rPr>
        <w:t>A strong correlation from such</w:t>
      </w:r>
      <w:r w:rsidR="00F8212D">
        <w:rPr>
          <w:rFonts w:ascii="Helvetica" w:hAnsi="Helvetica"/>
        </w:rPr>
        <w:t xml:space="preserve"> pair will indicate the hormone as traveling signal.</w:t>
      </w:r>
      <w:r w:rsidR="007A114A">
        <w:rPr>
          <w:rFonts w:ascii="Helvetica" w:hAnsi="Helvetica"/>
        </w:rPr>
        <w:t xml:space="preserve"> To make sure the change of hormone responsive gene z is not due to local hormone synthesis, we also calculate </w:t>
      </w:r>
    </w:p>
    <w:p w:rsidR="007A114A" w:rsidRDefault="007A114A" w:rsidP="007A114A">
      <w:pPr>
        <w:pStyle w:val="ListParagraph"/>
        <w:ind w:left="0"/>
        <w:jc w:val="center"/>
        <w:rPr>
          <w:rFonts w:ascii="Helvetica" w:eastAsia="Times New Roman" w:hAnsi="Helvetica" w:cs="Times New Roman"/>
        </w:rPr>
      </w:pPr>
      <w:proofErr w:type="spellStart"/>
      <w:r>
        <w:rPr>
          <w:rFonts w:ascii="Helvetica" w:eastAsia="Times New Roman" w:hAnsi="Helvetica" w:cs="Times New Roman"/>
        </w:rPr>
        <w:t>Corr</w:t>
      </w:r>
      <w:proofErr w:type="spellEnd"/>
      <w:r>
        <w:rPr>
          <w:rFonts w:ascii="Helvetica" w:eastAsia="Times New Roman" w:hAnsi="Helvetica" w:cs="Times New Roman"/>
        </w:rPr>
        <w:t xml:space="preserve"> (</w:t>
      </w:r>
      <w:proofErr w:type="gramStart"/>
      <w:r>
        <w:rPr>
          <w:rFonts w:ascii="Helvetica" w:eastAsia="Times New Roman" w:hAnsi="Helvetica" w:cs="Times New Roman"/>
        </w:rPr>
        <w:t>E(</w:t>
      </w:r>
      <w:proofErr w:type="spellStart"/>
      <w:proofErr w:type="gramEnd"/>
      <w:r>
        <w:rPr>
          <w:rFonts w:ascii="Helvetica" w:eastAsia="Times New Roman" w:hAnsi="Helvetica" w:cs="Times New Roman"/>
        </w:rPr>
        <w:t>y,R</w:t>
      </w:r>
      <w:proofErr w:type="spellEnd"/>
      <w:r>
        <w:rPr>
          <w:rFonts w:ascii="Helvetica" w:eastAsia="Times New Roman" w:hAnsi="Helvetica" w:cs="Times New Roman"/>
        </w:rPr>
        <w:t>),E (</w:t>
      </w:r>
      <w:proofErr w:type="spellStart"/>
      <w:r>
        <w:rPr>
          <w:rFonts w:ascii="Helvetica" w:eastAsia="Times New Roman" w:hAnsi="Helvetica" w:cs="Times New Roman"/>
        </w:rPr>
        <w:t>z,R</w:t>
      </w:r>
      <w:proofErr w:type="spellEnd"/>
      <w:r>
        <w:rPr>
          <w:rFonts w:ascii="Helvetica" w:eastAsia="Times New Roman" w:hAnsi="Helvetica" w:cs="Times New Roman"/>
        </w:rPr>
        <w:t>))</w:t>
      </w:r>
    </w:p>
    <w:p w:rsidR="007A114A" w:rsidRPr="007A114A" w:rsidRDefault="007A114A" w:rsidP="007A114A">
      <w:pPr>
        <w:rPr>
          <w:rFonts w:ascii="Helvetica" w:eastAsia="Times New Roman" w:hAnsi="Helvetica" w:cs="Times New Roman"/>
        </w:rPr>
      </w:pPr>
      <w:proofErr w:type="gramStart"/>
      <w:r w:rsidRPr="007A114A">
        <w:rPr>
          <w:rFonts w:ascii="Helvetica" w:eastAsia="Times New Roman" w:hAnsi="Helvetica" w:cs="Times New Roman"/>
        </w:rPr>
        <w:t>and</w:t>
      </w:r>
      <w:proofErr w:type="gramEnd"/>
      <w:r w:rsidRPr="007A114A">
        <w:rPr>
          <w:rFonts w:ascii="Helvetica" w:eastAsia="Times New Roman" w:hAnsi="Helvetica" w:cs="Times New Roman"/>
        </w:rPr>
        <w:t xml:space="preserve"> require a poor correlation is observed for the with-in target organ correlation.</w:t>
      </w:r>
    </w:p>
    <w:p w:rsidR="007A114A" w:rsidRDefault="007A114A" w:rsidP="00C12704">
      <w:pPr>
        <w:rPr>
          <w:rFonts w:ascii="Helvetica" w:hAnsi="Helvetica"/>
        </w:rPr>
      </w:pPr>
    </w:p>
    <w:p w:rsidR="00F8212D" w:rsidRDefault="00F8212D" w:rsidP="00C12704">
      <w:pPr>
        <w:rPr>
          <w:rFonts w:ascii="Helvetica" w:hAnsi="Helvetica"/>
        </w:rPr>
      </w:pPr>
    </w:p>
    <w:p w:rsidR="00BB7D6F" w:rsidRPr="00F8212D" w:rsidRDefault="00AE6E0E" w:rsidP="00C12704">
      <w:pPr>
        <w:rPr>
          <w:rFonts w:ascii="Helvetica" w:hAnsi="Helvetica"/>
        </w:rPr>
      </w:pPr>
      <w:r>
        <w:rPr>
          <w:rFonts w:ascii="Helvetica" w:hAnsi="Helvetica"/>
          <w:b/>
          <w:i/>
        </w:rPr>
        <w:t xml:space="preserve">4.2 </w:t>
      </w:r>
      <w:proofErr w:type="spellStart"/>
      <w:r w:rsidR="00BB7D6F" w:rsidRPr="00BB7D6F">
        <w:rPr>
          <w:rFonts w:ascii="Helvetica" w:hAnsi="Helvetica"/>
          <w:b/>
          <w:i/>
        </w:rPr>
        <w:t>sRNA</w:t>
      </w:r>
      <w:proofErr w:type="spellEnd"/>
    </w:p>
    <w:p w:rsidR="009664E7" w:rsidRDefault="00F8212D" w:rsidP="009664E7">
      <w:pPr>
        <w:rPr>
          <w:rFonts w:ascii="Helvetica" w:hAnsi="Helvetica"/>
        </w:rPr>
      </w:pPr>
      <w:r w:rsidRPr="00F50F96">
        <w:rPr>
          <w:rFonts w:ascii="Helvetica" w:hAnsi="Helvetica"/>
        </w:rPr>
        <w:t xml:space="preserve">Within </w:t>
      </w:r>
      <w:r>
        <w:rPr>
          <w:rFonts w:ascii="Helvetica" w:hAnsi="Helvetica"/>
        </w:rPr>
        <w:t>the source organ (e.g. shoots)</w:t>
      </w:r>
      <w:r w:rsidRPr="00F50F96">
        <w:rPr>
          <w:rFonts w:ascii="Helvetica" w:hAnsi="Helvetica"/>
        </w:rPr>
        <w:t>,</w:t>
      </w:r>
      <w:r>
        <w:rPr>
          <w:rFonts w:ascii="Helvetica" w:hAnsi="Helvetica"/>
        </w:rPr>
        <w:t xml:space="preserve"> we will first find correlation between TF x</w:t>
      </w:r>
      <w:r w:rsidRPr="00F50F96">
        <w:rPr>
          <w:rFonts w:ascii="Helvetica" w:hAnsi="Helvetica"/>
        </w:rPr>
        <w:t xml:space="preserve"> and </w:t>
      </w:r>
      <w:r>
        <w:rPr>
          <w:rFonts w:ascii="Helvetica" w:hAnsi="Helvetica"/>
        </w:rPr>
        <w:t xml:space="preserve">the </w:t>
      </w:r>
      <w:proofErr w:type="spellStart"/>
      <w:r w:rsidR="007A114A">
        <w:rPr>
          <w:rFonts w:ascii="Helvetica" w:hAnsi="Helvetica"/>
        </w:rPr>
        <w:t>sRNA</w:t>
      </w:r>
      <w:proofErr w:type="spellEnd"/>
      <w:r w:rsidR="007A114A">
        <w:rPr>
          <w:rFonts w:ascii="Helvetica" w:hAnsi="Helvetica"/>
        </w:rPr>
        <w:t xml:space="preserve"> precursor genes (can be miRNA coding gene or known </w:t>
      </w:r>
      <w:proofErr w:type="spellStart"/>
      <w:r w:rsidR="007A114A">
        <w:rPr>
          <w:rFonts w:ascii="Helvetica" w:hAnsi="Helvetica"/>
        </w:rPr>
        <w:t>tasiRNA</w:t>
      </w:r>
      <w:proofErr w:type="spellEnd"/>
      <w:r w:rsidR="007A114A">
        <w:rPr>
          <w:rFonts w:ascii="Helvetica" w:hAnsi="Helvetica"/>
        </w:rPr>
        <w:t xml:space="preserve"> generating transcripts)</w:t>
      </w:r>
      <w:r>
        <w:rPr>
          <w:rFonts w:ascii="Helvetica" w:hAnsi="Helvetica"/>
        </w:rPr>
        <w:t xml:space="preserve"> y: </w:t>
      </w:r>
    </w:p>
    <w:p w:rsidR="00F8212D" w:rsidRPr="009664E7" w:rsidRDefault="00F8212D" w:rsidP="009664E7">
      <w:pPr>
        <w:jc w:val="center"/>
        <w:rPr>
          <w:rFonts w:ascii="Helvetica" w:hAnsi="Helvetica"/>
        </w:rPr>
      </w:pPr>
      <w:proofErr w:type="spellStart"/>
      <w:r w:rsidRPr="009664E7">
        <w:rPr>
          <w:rFonts w:ascii="Helvetica" w:eastAsia="Times New Roman" w:hAnsi="Helvetica" w:cs="Times New Roman"/>
        </w:rPr>
        <w:t>Corr</w:t>
      </w:r>
      <w:proofErr w:type="spellEnd"/>
      <w:r w:rsidRPr="009664E7">
        <w:rPr>
          <w:rFonts w:ascii="Helvetica" w:eastAsia="Times New Roman" w:hAnsi="Helvetica" w:cs="Times New Roman"/>
        </w:rPr>
        <w:t xml:space="preserve"> (</w:t>
      </w:r>
      <w:proofErr w:type="gramStart"/>
      <w:r w:rsidRPr="009664E7">
        <w:rPr>
          <w:rFonts w:ascii="Helvetica" w:eastAsia="Times New Roman" w:hAnsi="Helvetica" w:cs="Times New Roman"/>
        </w:rPr>
        <w:t>E(</w:t>
      </w:r>
      <w:proofErr w:type="spellStart"/>
      <w:proofErr w:type="gramEnd"/>
      <w:r w:rsidRPr="009664E7">
        <w:rPr>
          <w:rFonts w:ascii="Helvetica" w:eastAsia="Times New Roman" w:hAnsi="Helvetica" w:cs="Times New Roman"/>
        </w:rPr>
        <w:t>x,S</w:t>
      </w:r>
      <w:proofErr w:type="spellEnd"/>
      <w:r w:rsidRPr="009664E7">
        <w:rPr>
          <w:rFonts w:ascii="Helvetica" w:eastAsia="Times New Roman" w:hAnsi="Helvetica" w:cs="Times New Roman"/>
        </w:rPr>
        <w:t>),E (</w:t>
      </w:r>
      <w:proofErr w:type="spellStart"/>
      <w:r w:rsidRPr="009664E7">
        <w:rPr>
          <w:rFonts w:ascii="Helvetica" w:eastAsia="Times New Roman" w:hAnsi="Helvetica" w:cs="Times New Roman"/>
        </w:rPr>
        <w:t>y,S</w:t>
      </w:r>
      <w:proofErr w:type="spellEnd"/>
      <w:r w:rsidRPr="009664E7">
        <w:rPr>
          <w:rFonts w:ascii="Helvetica" w:eastAsia="Times New Roman" w:hAnsi="Helvetica" w:cs="Times New Roman"/>
        </w:rPr>
        <w:t>))</w:t>
      </w:r>
    </w:p>
    <w:p w:rsidR="00F8212D" w:rsidRDefault="00F8212D" w:rsidP="00F8212D">
      <w:pPr>
        <w:rPr>
          <w:rFonts w:ascii="Helvetica" w:hAnsi="Helvetica"/>
        </w:rPr>
      </w:pPr>
      <w:r>
        <w:rPr>
          <w:rFonts w:ascii="Helvetica" w:hAnsi="Helvetica"/>
        </w:rPr>
        <w:t xml:space="preserve">The AGRIS binding site information can be used to restrict the correlation. Such TF-gene pairs provide us ideas about how the </w:t>
      </w:r>
      <w:proofErr w:type="gramStart"/>
      <w:r>
        <w:rPr>
          <w:rFonts w:ascii="Helvetica" w:hAnsi="Helvetica"/>
        </w:rPr>
        <w:t>long distance</w:t>
      </w:r>
      <w:proofErr w:type="gramEnd"/>
      <w:r>
        <w:rPr>
          <w:rFonts w:ascii="Helvetica" w:hAnsi="Helvetica"/>
        </w:rPr>
        <w:t xml:space="preserve"> signals (</w:t>
      </w:r>
      <w:proofErr w:type="spellStart"/>
      <w:r w:rsidR="007A114A">
        <w:rPr>
          <w:rFonts w:ascii="Helvetica" w:hAnsi="Helvetica"/>
        </w:rPr>
        <w:t>sRNA</w:t>
      </w:r>
      <w:proofErr w:type="spellEnd"/>
      <w:r>
        <w:rPr>
          <w:rFonts w:ascii="Helvetica" w:hAnsi="Helvetica"/>
        </w:rPr>
        <w:t>) is being regulated in the source organ.</w:t>
      </w:r>
    </w:p>
    <w:p w:rsidR="00F8212D" w:rsidRDefault="00F8212D" w:rsidP="00F8212D">
      <w:pPr>
        <w:rPr>
          <w:rFonts w:ascii="Helvetica" w:hAnsi="Helvetica"/>
        </w:rPr>
      </w:pPr>
    </w:p>
    <w:p w:rsidR="00F8212D" w:rsidRDefault="00F8212D" w:rsidP="00F8212D">
      <w:pPr>
        <w:rPr>
          <w:rFonts w:ascii="Helvetica" w:hAnsi="Helvetica"/>
        </w:rPr>
      </w:pPr>
      <w:r>
        <w:rPr>
          <w:rFonts w:ascii="Helvetica" w:hAnsi="Helvetica"/>
        </w:rPr>
        <w:t xml:space="preserve">Then, </w:t>
      </w:r>
      <w:r w:rsidRPr="00BB7D6F">
        <w:rPr>
          <w:rFonts w:ascii="Helvetica" w:hAnsi="Helvetica"/>
        </w:rPr>
        <w:t xml:space="preserve">lagged correlation between </w:t>
      </w:r>
      <w:r>
        <w:rPr>
          <w:rFonts w:ascii="Helvetica" w:hAnsi="Helvetica"/>
        </w:rPr>
        <w:t xml:space="preserve">the </w:t>
      </w:r>
      <w:proofErr w:type="spellStart"/>
      <w:r w:rsidR="007A114A">
        <w:rPr>
          <w:rFonts w:ascii="Helvetica" w:hAnsi="Helvetica"/>
        </w:rPr>
        <w:t>sRNA</w:t>
      </w:r>
      <w:proofErr w:type="spellEnd"/>
      <w:r>
        <w:rPr>
          <w:rFonts w:ascii="Helvetica" w:hAnsi="Helvetica"/>
        </w:rPr>
        <w:t xml:space="preserve"> gene y in the source</w:t>
      </w:r>
      <w:r w:rsidRPr="00BB7D6F">
        <w:rPr>
          <w:rFonts w:ascii="Helvetica" w:hAnsi="Helvetica"/>
        </w:rPr>
        <w:t xml:space="preserve"> organ </w:t>
      </w:r>
      <w:r>
        <w:rPr>
          <w:rFonts w:ascii="Helvetica" w:hAnsi="Helvetica"/>
        </w:rPr>
        <w:t xml:space="preserve">will be calculated with </w:t>
      </w:r>
      <w:r w:rsidR="007A114A">
        <w:rPr>
          <w:rFonts w:ascii="Helvetica" w:hAnsi="Helvetica"/>
        </w:rPr>
        <w:t xml:space="preserve">the abundance of the </w:t>
      </w:r>
      <w:proofErr w:type="spellStart"/>
      <w:r w:rsidR="007A114A">
        <w:rPr>
          <w:rFonts w:ascii="Helvetica" w:hAnsi="Helvetica"/>
        </w:rPr>
        <w:t>sRNA</w:t>
      </w:r>
      <w:proofErr w:type="spellEnd"/>
      <w:r w:rsidR="007A114A">
        <w:rPr>
          <w:rFonts w:ascii="Helvetica" w:hAnsi="Helvetica"/>
        </w:rPr>
        <w:t xml:space="preserve"> p, and predicted target</w:t>
      </w:r>
      <w:r>
        <w:rPr>
          <w:rFonts w:ascii="Helvetica" w:hAnsi="Helvetica"/>
        </w:rPr>
        <w:t xml:space="preserve"> </w:t>
      </w:r>
      <w:r w:rsidR="007A114A">
        <w:rPr>
          <w:rFonts w:ascii="Helvetica" w:hAnsi="Helvetica"/>
        </w:rPr>
        <w:t xml:space="preserve">q </w:t>
      </w:r>
      <w:r w:rsidRPr="00BB7D6F">
        <w:rPr>
          <w:rFonts w:ascii="Helvetica" w:hAnsi="Helvetica"/>
        </w:rPr>
        <w:t xml:space="preserve">in the </w:t>
      </w:r>
      <w:r>
        <w:rPr>
          <w:rFonts w:ascii="Helvetica" w:hAnsi="Helvetica"/>
        </w:rPr>
        <w:t>target</w:t>
      </w:r>
      <w:r w:rsidRPr="00BB7D6F">
        <w:rPr>
          <w:rFonts w:ascii="Helvetica" w:hAnsi="Helvetica"/>
        </w:rPr>
        <w:t xml:space="preserve"> organ</w:t>
      </w:r>
      <w:r>
        <w:rPr>
          <w:rFonts w:ascii="Helvetica" w:hAnsi="Helvetica"/>
        </w:rPr>
        <w:t>:</w:t>
      </w:r>
    </w:p>
    <w:p w:rsidR="00F8212D" w:rsidRDefault="00F8212D" w:rsidP="009664E7">
      <w:pPr>
        <w:pStyle w:val="ListParagraph"/>
        <w:ind w:left="0"/>
        <w:jc w:val="center"/>
        <w:rPr>
          <w:rFonts w:ascii="Helvetica" w:eastAsia="Times New Roman" w:hAnsi="Helvetica" w:cs="Times New Roman"/>
        </w:rPr>
      </w:pPr>
      <w:proofErr w:type="spellStart"/>
      <w:r>
        <w:rPr>
          <w:rFonts w:ascii="Helvetica" w:eastAsia="Times New Roman" w:hAnsi="Helvetica" w:cs="Times New Roman"/>
        </w:rPr>
        <w:t>Corr</w:t>
      </w:r>
      <w:proofErr w:type="spellEnd"/>
      <w:r>
        <w:rPr>
          <w:rFonts w:ascii="Helvetica" w:eastAsia="Times New Roman" w:hAnsi="Helvetica" w:cs="Times New Roman"/>
        </w:rPr>
        <w:t xml:space="preserve"> (</w:t>
      </w:r>
      <w:proofErr w:type="gramStart"/>
      <w:r>
        <w:rPr>
          <w:rFonts w:ascii="Helvetica" w:eastAsia="Times New Roman" w:hAnsi="Helvetica" w:cs="Times New Roman"/>
        </w:rPr>
        <w:t>E(</w:t>
      </w:r>
      <w:proofErr w:type="spellStart"/>
      <w:proofErr w:type="gramEnd"/>
      <w:r>
        <w:rPr>
          <w:rFonts w:ascii="Helvetica" w:eastAsia="Times New Roman" w:hAnsi="Helvetica" w:cs="Times New Roman"/>
        </w:rPr>
        <w:t>y,S</w:t>
      </w:r>
      <w:proofErr w:type="spellEnd"/>
      <w:r>
        <w:rPr>
          <w:rFonts w:ascii="Helvetica" w:eastAsia="Times New Roman" w:hAnsi="Helvetica" w:cs="Times New Roman"/>
        </w:rPr>
        <w:t>),E (</w:t>
      </w:r>
      <w:proofErr w:type="spellStart"/>
      <w:r w:rsidR="007A114A">
        <w:rPr>
          <w:rFonts w:ascii="Helvetica" w:eastAsia="Times New Roman" w:hAnsi="Helvetica" w:cs="Times New Roman"/>
        </w:rPr>
        <w:t>p</w:t>
      </w:r>
      <w:r>
        <w:rPr>
          <w:rFonts w:ascii="Helvetica" w:eastAsia="Times New Roman" w:hAnsi="Helvetica" w:cs="Times New Roman"/>
        </w:rPr>
        <w:t>,R</w:t>
      </w:r>
      <w:proofErr w:type="spellEnd"/>
      <w:r>
        <w:rPr>
          <w:rFonts w:ascii="Helvetica" w:eastAsia="Times New Roman" w:hAnsi="Helvetica" w:cs="Times New Roman"/>
        </w:rPr>
        <w:t>))</w:t>
      </w:r>
      <w:r w:rsidR="007A114A">
        <w:rPr>
          <w:rFonts w:ascii="Helvetica" w:eastAsia="Times New Roman" w:hAnsi="Helvetica" w:cs="Times New Roman"/>
        </w:rPr>
        <w:t xml:space="preserve"> </w:t>
      </w:r>
    </w:p>
    <w:p w:rsidR="007A114A" w:rsidRDefault="007A114A" w:rsidP="009664E7">
      <w:pPr>
        <w:pStyle w:val="ListParagraph"/>
        <w:ind w:left="0"/>
        <w:jc w:val="center"/>
        <w:rPr>
          <w:rFonts w:ascii="Helvetica" w:eastAsia="Times New Roman" w:hAnsi="Helvetica" w:cs="Times New Roman"/>
        </w:rPr>
      </w:pPr>
      <w:proofErr w:type="spellStart"/>
      <w:r>
        <w:rPr>
          <w:rFonts w:ascii="Helvetica" w:eastAsia="Times New Roman" w:hAnsi="Helvetica" w:cs="Times New Roman"/>
        </w:rPr>
        <w:t>Corr</w:t>
      </w:r>
      <w:proofErr w:type="spellEnd"/>
      <w:r>
        <w:rPr>
          <w:rFonts w:ascii="Helvetica" w:eastAsia="Times New Roman" w:hAnsi="Helvetica" w:cs="Times New Roman"/>
        </w:rPr>
        <w:t xml:space="preserve"> (</w:t>
      </w:r>
      <w:proofErr w:type="gramStart"/>
      <w:r>
        <w:rPr>
          <w:rFonts w:ascii="Helvetica" w:eastAsia="Times New Roman" w:hAnsi="Helvetica" w:cs="Times New Roman"/>
        </w:rPr>
        <w:t>E(</w:t>
      </w:r>
      <w:proofErr w:type="spellStart"/>
      <w:proofErr w:type="gramEnd"/>
      <w:r>
        <w:rPr>
          <w:rFonts w:ascii="Helvetica" w:eastAsia="Times New Roman" w:hAnsi="Helvetica" w:cs="Times New Roman"/>
        </w:rPr>
        <w:t>y,S</w:t>
      </w:r>
      <w:proofErr w:type="spellEnd"/>
      <w:r>
        <w:rPr>
          <w:rFonts w:ascii="Helvetica" w:eastAsia="Times New Roman" w:hAnsi="Helvetica" w:cs="Times New Roman"/>
        </w:rPr>
        <w:t>),E (</w:t>
      </w:r>
      <w:proofErr w:type="spellStart"/>
      <w:r>
        <w:rPr>
          <w:rFonts w:ascii="Helvetica" w:eastAsia="Times New Roman" w:hAnsi="Helvetica" w:cs="Times New Roman"/>
        </w:rPr>
        <w:t>q,R</w:t>
      </w:r>
      <w:proofErr w:type="spellEnd"/>
      <w:r>
        <w:rPr>
          <w:rFonts w:ascii="Helvetica" w:eastAsia="Times New Roman" w:hAnsi="Helvetica" w:cs="Times New Roman"/>
        </w:rPr>
        <w:t>))</w:t>
      </w:r>
    </w:p>
    <w:p w:rsidR="00F8212D" w:rsidRDefault="007A114A" w:rsidP="00F8212D">
      <w:pPr>
        <w:rPr>
          <w:rFonts w:ascii="Helvetica" w:hAnsi="Helvetica"/>
        </w:rPr>
      </w:pPr>
      <w:r>
        <w:rPr>
          <w:rFonts w:ascii="Helvetica" w:hAnsi="Helvetica"/>
        </w:rPr>
        <w:t>A strong correlation</w:t>
      </w:r>
      <w:r w:rsidR="00F8212D">
        <w:rPr>
          <w:rFonts w:ascii="Helvetica" w:hAnsi="Helvetica"/>
        </w:rPr>
        <w:t xml:space="preserve"> </w:t>
      </w:r>
      <w:r>
        <w:rPr>
          <w:rFonts w:ascii="Helvetica" w:hAnsi="Helvetica"/>
        </w:rPr>
        <w:t>here</w:t>
      </w:r>
      <w:r w:rsidR="00F8212D">
        <w:rPr>
          <w:rFonts w:ascii="Helvetica" w:hAnsi="Helvetica"/>
        </w:rPr>
        <w:t xml:space="preserve"> will indicate the </w:t>
      </w:r>
      <w:proofErr w:type="spellStart"/>
      <w:r>
        <w:rPr>
          <w:rFonts w:ascii="Helvetica" w:hAnsi="Helvetica"/>
        </w:rPr>
        <w:t>sRNA</w:t>
      </w:r>
      <w:proofErr w:type="spellEnd"/>
      <w:r w:rsidR="00F8212D">
        <w:rPr>
          <w:rFonts w:ascii="Helvetica" w:hAnsi="Helvetica"/>
        </w:rPr>
        <w:t xml:space="preserve"> as traveling signal.</w:t>
      </w:r>
    </w:p>
    <w:p w:rsidR="002931AA" w:rsidRDefault="002931AA" w:rsidP="007A114A">
      <w:pPr>
        <w:rPr>
          <w:rFonts w:ascii="Helvetica" w:hAnsi="Helvetica"/>
        </w:rPr>
      </w:pPr>
    </w:p>
    <w:p w:rsidR="007A114A" w:rsidRDefault="007A114A" w:rsidP="007A114A">
      <w:pPr>
        <w:rPr>
          <w:rFonts w:ascii="Helvetica" w:hAnsi="Helvetica"/>
        </w:rPr>
      </w:pPr>
      <w:r>
        <w:rPr>
          <w:rFonts w:ascii="Helvetica" w:hAnsi="Helvetica"/>
        </w:rPr>
        <w:t xml:space="preserve">To make sure the change of </w:t>
      </w:r>
      <w:proofErr w:type="spellStart"/>
      <w:r>
        <w:rPr>
          <w:rFonts w:ascii="Helvetica" w:hAnsi="Helvetica"/>
        </w:rPr>
        <w:t>sRNA</w:t>
      </w:r>
      <w:proofErr w:type="spellEnd"/>
      <w:r>
        <w:rPr>
          <w:rFonts w:ascii="Helvetica" w:hAnsi="Helvetica"/>
        </w:rPr>
        <w:t xml:space="preserve"> accumulation, and the target gene change is </w:t>
      </w:r>
      <w:r w:rsidRPr="007A114A">
        <w:rPr>
          <w:rFonts w:ascii="Helvetica" w:hAnsi="Helvetica"/>
          <w:i/>
        </w:rPr>
        <w:t>not</w:t>
      </w:r>
      <w:r>
        <w:rPr>
          <w:rFonts w:ascii="Helvetica" w:hAnsi="Helvetica"/>
        </w:rPr>
        <w:t xml:space="preserve"> due to local </w:t>
      </w:r>
      <w:proofErr w:type="spellStart"/>
      <w:r>
        <w:rPr>
          <w:rFonts w:ascii="Helvetica" w:hAnsi="Helvetica"/>
        </w:rPr>
        <w:t>sRNA</w:t>
      </w:r>
      <w:proofErr w:type="spellEnd"/>
      <w:r>
        <w:rPr>
          <w:rFonts w:ascii="Helvetica" w:hAnsi="Helvetica"/>
        </w:rPr>
        <w:t xml:space="preserve"> synthesis, we also calculate </w:t>
      </w:r>
    </w:p>
    <w:p w:rsidR="007A114A" w:rsidRDefault="007A114A" w:rsidP="007A114A">
      <w:pPr>
        <w:pStyle w:val="ListParagraph"/>
        <w:ind w:left="0"/>
        <w:jc w:val="center"/>
        <w:rPr>
          <w:rFonts w:ascii="Helvetica" w:eastAsia="Times New Roman" w:hAnsi="Helvetica" w:cs="Times New Roman"/>
        </w:rPr>
      </w:pPr>
      <w:proofErr w:type="spellStart"/>
      <w:r>
        <w:rPr>
          <w:rFonts w:ascii="Helvetica" w:eastAsia="Times New Roman" w:hAnsi="Helvetica" w:cs="Times New Roman"/>
        </w:rPr>
        <w:t>Corr</w:t>
      </w:r>
      <w:proofErr w:type="spellEnd"/>
      <w:r>
        <w:rPr>
          <w:rFonts w:ascii="Helvetica" w:eastAsia="Times New Roman" w:hAnsi="Helvetica" w:cs="Times New Roman"/>
        </w:rPr>
        <w:t xml:space="preserve"> (</w:t>
      </w:r>
      <w:proofErr w:type="gramStart"/>
      <w:r>
        <w:rPr>
          <w:rFonts w:ascii="Helvetica" w:eastAsia="Times New Roman" w:hAnsi="Helvetica" w:cs="Times New Roman"/>
        </w:rPr>
        <w:t>E(</w:t>
      </w:r>
      <w:proofErr w:type="spellStart"/>
      <w:proofErr w:type="gramEnd"/>
      <w:r>
        <w:rPr>
          <w:rFonts w:ascii="Helvetica" w:eastAsia="Times New Roman" w:hAnsi="Helvetica" w:cs="Times New Roman"/>
        </w:rPr>
        <w:t>y,R</w:t>
      </w:r>
      <w:proofErr w:type="spellEnd"/>
      <w:r>
        <w:rPr>
          <w:rFonts w:ascii="Helvetica" w:eastAsia="Times New Roman" w:hAnsi="Helvetica" w:cs="Times New Roman"/>
        </w:rPr>
        <w:t>),E (</w:t>
      </w:r>
      <w:proofErr w:type="spellStart"/>
      <w:r>
        <w:rPr>
          <w:rFonts w:ascii="Helvetica" w:eastAsia="Times New Roman" w:hAnsi="Helvetica" w:cs="Times New Roman"/>
        </w:rPr>
        <w:t>p,R</w:t>
      </w:r>
      <w:proofErr w:type="spellEnd"/>
      <w:r>
        <w:rPr>
          <w:rFonts w:ascii="Helvetica" w:eastAsia="Times New Roman" w:hAnsi="Helvetica" w:cs="Times New Roman"/>
        </w:rPr>
        <w:t>))</w:t>
      </w:r>
    </w:p>
    <w:p w:rsidR="007A114A" w:rsidRDefault="007A114A" w:rsidP="007A114A">
      <w:pPr>
        <w:pStyle w:val="ListParagraph"/>
        <w:ind w:left="0"/>
        <w:jc w:val="center"/>
        <w:rPr>
          <w:rFonts w:ascii="Helvetica" w:eastAsia="Times New Roman" w:hAnsi="Helvetica" w:cs="Times New Roman"/>
        </w:rPr>
      </w:pPr>
      <w:proofErr w:type="spellStart"/>
      <w:r>
        <w:rPr>
          <w:rFonts w:ascii="Helvetica" w:eastAsia="Times New Roman" w:hAnsi="Helvetica" w:cs="Times New Roman"/>
        </w:rPr>
        <w:t>Corr</w:t>
      </w:r>
      <w:proofErr w:type="spellEnd"/>
      <w:r>
        <w:rPr>
          <w:rFonts w:ascii="Helvetica" w:eastAsia="Times New Roman" w:hAnsi="Helvetica" w:cs="Times New Roman"/>
        </w:rPr>
        <w:t xml:space="preserve"> (</w:t>
      </w:r>
      <w:proofErr w:type="gramStart"/>
      <w:r>
        <w:rPr>
          <w:rFonts w:ascii="Helvetica" w:eastAsia="Times New Roman" w:hAnsi="Helvetica" w:cs="Times New Roman"/>
        </w:rPr>
        <w:t>E(</w:t>
      </w:r>
      <w:proofErr w:type="spellStart"/>
      <w:proofErr w:type="gramEnd"/>
      <w:r>
        <w:rPr>
          <w:rFonts w:ascii="Helvetica" w:eastAsia="Times New Roman" w:hAnsi="Helvetica" w:cs="Times New Roman"/>
        </w:rPr>
        <w:t>y,R</w:t>
      </w:r>
      <w:proofErr w:type="spellEnd"/>
      <w:r>
        <w:rPr>
          <w:rFonts w:ascii="Helvetica" w:eastAsia="Times New Roman" w:hAnsi="Helvetica" w:cs="Times New Roman"/>
        </w:rPr>
        <w:t>),E (</w:t>
      </w:r>
      <w:proofErr w:type="spellStart"/>
      <w:r>
        <w:rPr>
          <w:rFonts w:ascii="Helvetica" w:eastAsia="Times New Roman" w:hAnsi="Helvetica" w:cs="Times New Roman"/>
        </w:rPr>
        <w:t>q,R</w:t>
      </w:r>
      <w:proofErr w:type="spellEnd"/>
      <w:r>
        <w:rPr>
          <w:rFonts w:ascii="Helvetica" w:eastAsia="Times New Roman" w:hAnsi="Helvetica" w:cs="Times New Roman"/>
        </w:rPr>
        <w:t>))</w:t>
      </w:r>
    </w:p>
    <w:p w:rsidR="007A114A" w:rsidRPr="007A114A" w:rsidRDefault="007A114A" w:rsidP="007A114A">
      <w:pPr>
        <w:rPr>
          <w:rFonts w:ascii="Helvetica" w:eastAsia="Times New Roman" w:hAnsi="Helvetica" w:cs="Times New Roman"/>
        </w:rPr>
      </w:pPr>
      <w:proofErr w:type="gramStart"/>
      <w:r w:rsidRPr="007A114A">
        <w:rPr>
          <w:rFonts w:ascii="Helvetica" w:eastAsia="Times New Roman" w:hAnsi="Helvetica" w:cs="Times New Roman"/>
        </w:rPr>
        <w:t>and</w:t>
      </w:r>
      <w:proofErr w:type="gramEnd"/>
      <w:r w:rsidRPr="007A114A">
        <w:rPr>
          <w:rFonts w:ascii="Helvetica" w:eastAsia="Times New Roman" w:hAnsi="Helvetica" w:cs="Times New Roman"/>
        </w:rPr>
        <w:t xml:space="preserve"> require a poor correlation is observed for the with-in target organ correlation.</w:t>
      </w:r>
    </w:p>
    <w:p w:rsidR="00BB7D6F" w:rsidRPr="00BB7D6F" w:rsidRDefault="00BB7D6F" w:rsidP="00C12704">
      <w:pPr>
        <w:rPr>
          <w:rFonts w:ascii="Helvetica" w:hAnsi="Helvetica"/>
        </w:rPr>
      </w:pPr>
    </w:p>
    <w:p w:rsidR="00BB7D6F" w:rsidRDefault="00AE6E0E" w:rsidP="00EC1329">
      <w:pPr>
        <w:rPr>
          <w:rFonts w:ascii="Helvetica" w:eastAsia="Times New Roman" w:hAnsi="Helvetica" w:cs="Times New Roman"/>
          <w:b/>
          <w:i/>
        </w:rPr>
      </w:pPr>
      <w:r>
        <w:rPr>
          <w:rFonts w:ascii="Helvetica" w:eastAsia="Times New Roman" w:hAnsi="Helvetica" w:cs="Times New Roman"/>
          <w:b/>
          <w:i/>
        </w:rPr>
        <w:t xml:space="preserve">4.3 </w:t>
      </w:r>
      <w:r w:rsidR="00BB7D6F" w:rsidRPr="00BB7D6F">
        <w:rPr>
          <w:rFonts w:ascii="Helvetica" w:eastAsia="Times New Roman" w:hAnsi="Helvetica" w:cs="Times New Roman"/>
          <w:b/>
          <w:i/>
        </w:rPr>
        <w:t>mRNA/protein</w:t>
      </w:r>
    </w:p>
    <w:p w:rsidR="007A114A" w:rsidRPr="007A114A" w:rsidRDefault="007A114A" w:rsidP="00EC1329">
      <w:pPr>
        <w:rPr>
          <w:rFonts w:ascii="Helvetica" w:eastAsia="Times New Roman" w:hAnsi="Helvetica" w:cs="Times New Roman"/>
        </w:rPr>
      </w:pPr>
      <w:r w:rsidRPr="007A114A">
        <w:rPr>
          <w:rFonts w:ascii="Helvetica" w:eastAsia="Times New Roman" w:hAnsi="Helvetica" w:cs="Times New Roman"/>
        </w:rPr>
        <w:t>There are reported cases that mRNA or protein can travel in the phloem from shoots to roots</w:t>
      </w:r>
      <w:r>
        <w:rPr>
          <w:rFonts w:ascii="Helvetica" w:eastAsia="Times New Roman" w:hAnsi="Helvetica" w:cs="Times New Roman"/>
        </w:rPr>
        <w:t xml:space="preserve">. To capture those, we again </w:t>
      </w:r>
      <w:r w:rsidR="002F69C4">
        <w:rPr>
          <w:rFonts w:ascii="Helvetica" w:eastAsia="Times New Roman" w:hAnsi="Helvetica" w:cs="Times New Roman"/>
        </w:rPr>
        <w:t>use</w:t>
      </w:r>
      <w:r>
        <w:rPr>
          <w:rFonts w:ascii="Helvetica" w:eastAsia="Times New Roman" w:hAnsi="Helvetica" w:cs="Times New Roman"/>
        </w:rPr>
        <w:t xml:space="preserve"> lag correlation, but </w:t>
      </w:r>
      <w:r w:rsidR="00AE6E0E">
        <w:rPr>
          <w:rFonts w:ascii="Helvetica" w:eastAsia="Times New Roman" w:hAnsi="Helvetica" w:cs="Times New Roman"/>
        </w:rPr>
        <w:t>heavily reply on the known gene-to-</w:t>
      </w:r>
      <w:r>
        <w:rPr>
          <w:rFonts w:ascii="Helvetica" w:eastAsia="Times New Roman" w:hAnsi="Helvetica" w:cs="Times New Roman"/>
        </w:rPr>
        <w:t>gene interaction</w:t>
      </w:r>
      <w:r w:rsidR="00AE6E0E">
        <w:rPr>
          <w:rFonts w:ascii="Helvetica" w:eastAsia="Times New Roman" w:hAnsi="Helvetica" w:cs="Times New Roman"/>
        </w:rPr>
        <w:t>s</w:t>
      </w:r>
      <w:r>
        <w:rPr>
          <w:rFonts w:ascii="Helvetica" w:eastAsia="Times New Roman" w:hAnsi="Helvetica" w:cs="Times New Roman"/>
        </w:rPr>
        <w:t xml:space="preserve"> to help us </w:t>
      </w:r>
      <w:r w:rsidR="00AE6E0E">
        <w:rPr>
          <w:rFonts w:ascii="Helvetica" w:eastAsia="Times New Roman" w:hAnsi="Helvetica" w:cs="Times New Roman"/>
        </w:rPr>
        <w:t xml:space="preserve">filter </w:t>
      </w:r>
      <w:r w:rsidR="002931AA">
        <w:rPr>
          <w:rFonts w:ascii="Helvetica" w:eastAsia="Times New Roman" w:hAnsi="Helvetica" w:cs="Times New Roman"/>
        </w:rPr>
        <w:t>out the spurious correlation</w:t>
      </w:r>
      <w:r>
        <w:rPr>
          <w:rFonts w:ascii="Helvetica" w:eastAsia="Times New Roman" w:hAnsi="Helvetica" w:cs="Times New Roman"/>
        </w:rPr>
        <w:t>.</w:t>
      </w:r>
      <w:r w:rsidRPr="007A114A">
        <w:rPr>
          <w:rFonts w:ascii="Helvetica" w:eastAsia="Times New Roman" w:hAnsi="Helvetica" w:cs="Times New Roman"/>
        </w:rPr>
        <w:t xml:space="preserve"> </w:t>
      </w:r>
    </w:p>
    <w:p w:rsidR="00F8212D" w:rsidRDefault="00F8212D" w:rsidP="00EC1329">
      <w:pPr>
        <w:rPr>
          <w:rFonts w:ascii="Helvetica" w:eastAsia="Times New Roman" w:hAnsi="Helvetica" w:cs="Times New Roman"/>
          <w:b/>
          <w:i/>
        </w:rPr>
      </w:pPr>
    </w:p>
    <w:p w:rsidR="00F8212D" w:rsidRDefault="00AE6E0E" w:rsidP="00F8212D">
      <w:pPr>
        <w:rPr>
          <w:rFonts w:ascii="Helvetica" w:hAnsi="Helvetica"/>
        </w:rPr>
      </w:pPr>
      <w:r>
        <w:rPr>
          <w:rFonts w:ascii="Helvetica" w:hAnsi="Helvetica"/>
        </w:rPr>
        <w:t>L</w:t>
      </w:r>
      <w:r w:rsidR="00F8212D" w:rsidRPr="00BB7D6F">
        <w:rPr>
          <w:rFonts w:ascii="Helvetica" w:hAnsi="Helvetica"/>
        </w:rPr>
        <w:t xml:space="preserve">agged correlation between </w:t>
      </w:r>
      <w:r>
        <w:rPr>
          <w:rFonts w:ascii="Helvetica" w:hAnsi="Helvetica"/>
        </w:rPr>
        <w:t>any gene a</w:t>
      </w:r>
      <w:r w:rsidR="00F8212D">
        <w:rPr>
          <w:rFonts w:ascii="Helvetica" w:hAnsi="Helvetica"/>
        </w:rPr>
        <w:t xml:space="preserve"> in the source</w:t>
      </w:r>
      <w:r w:rsidR="00F8212D" w:rsidRPr="00BB7D6F">
        <w:rPr>
          <w:rFonts w:ascii="Helvetica" w:hAnsi="Helvetica"/>
        </w:rPr>
        <w:t xml:space="preserve"> organ </w:t>
      </w:r>
      <w:r>
        <w:rPr>
          <w:rFonts w:ascii="Helvetica" w:hAnsi="Helvetica"/>
        </w:rPr>
        <w:t xml:space="preserve">with any gene b </w:t>
      </w:r>
      <w:r w:rsidRPr="00BB7D6F">
        <w:rPr>
          <w:rFonts w:ascii="Helvetica" w:hAnsi="Helvetica"/>
        </w:rPr>
        <w:t xml:space="preserve">in the </w:t>
      </w:r>
      <w:r>
        <w:rPr>
          <w:rFonts w:ascii="Helvetica" w:hAnsi="Helvetica"/>
        </w:rPr>
        <w:t>target</w:t>
      </w:r>
      <w:r w:rsidRPr="00BB7D6F">
        <w:rPr>
          <w:rFonts w:ascii="Helvetica" w:hAnsi="Helvetica"/>
        </w:rPr>
        <w:t xml:space="preserve"> organ</w:t>
      </w:r>
      <w:r>
        <w:rPr>
          <w:rFonts w:ascii="Helvetica" w:hAnsi="Helvetica"/>
        </w:rPr>
        <w:t xml:space="preserve"> </w:t>
      </w:r>
      <w:r w:rsidR="002931AA">
        <w:rPr>
          <w:rFonts w:ascii="Helvetica" w:hAnsi="Helvetica"/>
        </w:rPr>
        <w:t>will be calculated, for example:</w:t>
      </w:r>
    </w:p>
    <w:p w:rsidR="00F8212D" w:rsidRPr="002931AA" w:rsidRDefault="00AE6E0E" w:rsidP="002931AA">
      <w:pPr>
        <w:jc w:val="center"/>
        <w:rPr>
          <w:rFonts w:ascii="Helvetica" w:eastAsia="Times New Roman" w:hAnsi="Helvetica" w:cs="Times New Roman"/>
        </w:rPr>
      </w:pPr>
      <w:proofErr w:type="spellStart"/>
      <w:r w:rsidRPr="002931AA">
        <w:rPr>
          <w:rFonts w:ascii="Helvetica" w:eastAsia="Times New Roman" w:hAnsi="Helvetica" w:cs="Times New Roman"/>
        </w:rPr>
        <w:t>Corr</w:t>
      </w:r>
      <w:proofErr w:type="spellEnd"/>
      <w:r w:rsidRPr="002931AA">
        <w:rPr>
          <w:rFonts w:ascii="Helvetica" w:eastAsia="Times New Roman" w:hAnsi="Helvetica" w:cs="Times New Roman"/>
        </w:rPr>
        <w:t xml:space="preserve"> (</w:t>
      </w:r>
      <w:proofErr w:type="gramStart"/>
      <w:r w:rsidRPr="002931AA">
        <w:rPr>
          <w:rFonts w:ascii="Helvetica" w:eastAsia="Times New Roman" w:hAnsi="Helvetica" w:cs="Times New Roman"/>
        </w:rPr>
        <w:t>E(</w:t>
      </w:r>
      <w:proofErr w:type="spellStart"/>
      <w:proofErr w:type="gramEnd"/>
      <w:r w:rsidRPr="002931AA">
        <w:rPr>
          <w:rFonts w:ascii="Helvetica" w:eastAsia="Times New Roman" w:hAnsi="Helvetica" w:cs="Times New Roman"/>
        </w:rPr>
        <w:t>a,S</w:t>
      </w:r>
      <w:proofErr w:type="spellEnd"/>
      <w:r w:rsidRPr="002931AA">
        <w:rPr>
          <w:rFonts w:ascii="Helvetica" w:eastAsia="Times New Roman" w:hAnsi="Helvetica" w:cs="Times New Roman"/>
        </w:rPr>
        <w:t>),E (</w:t>
      </w:r>
      <w:proofErr w:type="spellStart"/>
      <w:r w:rsidRPr="002931AA">
        <w:rPr>
          <w:rFonts w:ascii="Helvetica" w:eastAsia="Times New Roman" w:hAnsi="Helvetica" w:cs="Times New Roman"/>
        </w:rPr>
        <w:t>b</w:t>
      </w:r>
      <w:r w:rsidR="00F8212D" w:rsidRPr="002931AA">
        <w:rPr>
          <w:rFonts w:ascii="Helvetica" w:eastAsia="Times New Roman" w:hAnsi="Helvetica" w:cs="Times New Roman"/>
        </w:rPr>
        <w:t>,R</w:t>
      </w:r>
      <w:proofErr w:type="spellEnd"/>
      <w:r w:rsidR="00F8212D" w:rsidRPr="002931AA">
        <w:rPr>
          <w:rFonts w:ascii="Helvetica" w:eastAsia="Times New Roman" w:hAnsi="Helvetica" w:cs="Times New Roman"/>
        </w:rPr>
        <w:t>))</w:t>
      </w:r>
    </w:p>
    <w:p w:rsidR="00F8212D" w:rsidRDefault="002931AA" w:rsidP="00F8212D">
      <w:pPr>
        <w:rPr>
          <w:rFonts w:ascii="Helvetica" w:hAnsi="Helvetica"/>
        </w:rPr>
      </w:pPr>
      <w:r>
        <w:rPr>
          <w:rFonts w:ascii="Helvetica" w:hAnsi="Helvetica"/>
        </w:rPr>
        <w:t>A strong correlation of s</w:t>
      </w:r>
      <w:r w:rsidR="00F8212D">
        <w:rPr>
          <w:rFonts w:ascii="Helvetica" w:hAnsi="Helvetica"/>
        </w:rPr>
        <w:t xml:space="preserve">uch pair will indicate </w:t>
      </w:r>
      <w:r w:rsidR="00AE6E0E">
        <w:rPr>
          <w:rFonts w:ascii="Helvetica" w:hAnsi="Helvetica"/>
        </w:rPr>
        <w:t xml:space="preserve">the mRNA or protein of gene </w:t>
      </w:r>
      <w:proofErr w:type="gramStart"/>
      <w:r w:rsidR="00AE6E0E">
        <w:rPr>
          <w:rFonts w:ascii="Helvetica" w:hAnsi="Helvetica"/>
        </w:rPr>
        <w:t>a</w:t>
      </w:r>
      <w:proofErr w:type="gramEnd"/>
      <w:r w:rsidR="00F8212D">
        <w:rPr>
          <w:rFonts w:ascii="Helvetica" w:hAnsi="Helvetica"/>
        </w:rPr>
        <w:t xml:space="preserve"> as traveling signal.</w:t>
      </w:r>
    </w:p>
    <w:p w:rsidR="00BB7D6F" w:rsidRDefault="00BB7D6F" w:rsidP="00EC1329">
      <w:pPr>
        <w:rPr>
          <w:rFonts w:ascii="Helvetica" w:eastAsia="Times New Roman" w:hAnsi="Helvetica" w:cs="Times New Roman"/>
        </w:rPr>
      </w:pPr>
    </w:p>
    <w:p w:rsidR="007A114A" w:rsidRDefault="00AE6E0E" w:rsidP="007A114A">
      <w:pPr>
        <w:rPr>
          <w:rFonts w:ascii="Helvetica" w:eastAsia="Times New Roman" w:hAnsi="Helvetica" w:cs="Times New Roman"/>
        </w:rPr>
      </w:pPr>
      <w:r>
        <w:rPr>
          <w:rFonts w:ascii="Helvetica" w:eastAsia="Times New Roman" w:hAnsi="Helvetica" w:cs="Times New Roman"/>
        </w:rPr>
        <w:t>We will further f</w:t>
      </w:r>
      <w:r w:rsidR="007A114A" w:rsidRPr="008B48EA">
        <w:rPr>
          <w:rFonts w:ascii="Helvetica" w:eastAsia="Times New Roman" w:hAnsi="Helvetica" w:cs="Times New Roman"/>
        </w:rPr>
        <w:t xml:space="preserve">ilter these </w:t>
      </w:r>
      <w:r>
        <w:rPr>
          <w:rFonts w:ascii="Helvetica" w:eastAsia="Times New Roman" w:hAnsi="Helvetica" w:cs="Times New Roman"/>
        </w:rPr>
        <w:t xml:space="preserve">gene a-b pairs </w:t>
      </w:r>
      <w:r w:rsidR="007A114A" w:rsidRPr="008B48EA">
        <w:rPr>
          <w:rFonts w:ascii="Helvetica" w:eastAsia="Times New Roman" w:hAnsi="Helvetica" w:cs="Times New Roman"/>
        </w:rPr>
        <w:t xml:space="preserve">with </w:t>
      </w:r>
      <w:r>
        <w:rPr>
          <w:rFonts w:ascii="Helvetica" w:eastAsia="Times New Roman" w:hAnsi="Helvetica" w:cs="Times New Roman"/>
        </w:rPr>
        <w:t xml:space="preserve">known gene-to-gene interaction based on </w:t>
      </w:r>
      <w:r w:rsidR="007A114A" w:rsidRPr="008B48EA">
        <w:rPr>
          <w:rFonts w:ascii="Helvetica" w:eastAsia="Times New Roman" w:hAnsi="Helvetica" w:cs="Times New Roman"/>
        </w:rPr>
        <w:t>literature</w:t>
      </w:r>
      <w:r w:rsidR="002F69C4">
        <w:rPr>
          <w:rFonts w:ascii="Helvetica" w:eastAsia="Times New Roman" w:hAnsi="Helvetica" w:cs="Times New Roman"/>
        </w:rPr>
        <w:t xml:space="preserve">, AGRIS </w:t>
      </w:r>
      <w:r w:rsidR="007A114A" w:rsidRPr="008B48EA">
        <w:rPr>
          <w:rFonts w:ascii="Helvetica" w:eastAsia="Times New Roman" w:hAnsi="Helvetica" w:cs="Times New Roman"/>
        </w:rPr>
        <w:t>binding site information</w:t>
      </w:r>
      <w:r w:rsidR="002F69C4">
        <w:rPr>
          <w:rFonts w:ascii="Helvetica" w:eastAsia="Times New Roman" w:hAnsi="Helvetica" w:cs="Times New Roman"/>
        </w:rPr>
        <w:t xml:space="preserve"> and experimental/predicted </w:t>
      </w:r>
      <w:r>
        <w:rPr>
          <w:rFonts w:ascii="Helvetica" w:eastAsia="Times New Roman" w:hAnsi="Helvetica" w:cs="Times New Roman"/>
        </w:rPr>
        <w:t xml:space="preserve">protein-protein interaction from </w:t>
      </w:r>
      <w:r w:rsidR="002F69C4">
        <w:rPr>
          <w:rFonts w:ascii="Helvetica" w:eastAsia="Times New Roman" w:hAnsi="Helvetica" w:cs="Times New Roman"/>
        </w:rPr>
        <w:t xml:space="preserve">the </w:t>
      </w:r>
      <w:r>
        <w:rPr>
          <w:rFonts w:ascii="Helvetica" w:eastAsia="Times New Roman" w:hAnsi="Helvetica" w:cs="Times New Roman"/>
        </w:rPr>
        <w:t>multi</w:t>
      </w:r>
      <w:r w:rsidR="002F69C4">
        <w:rPr>
          <w:rFonts w:ascii="Helvetica" w:eastAsia="Times New Roman" w:hAnsi="Helvetica" w:cs="Times New Roman"/>
        </w:rPr>
        <w:t>-</w:t>
      </w:r>
      <w:r>
        <w:rPr>
          <w:rFonts w:ascii="Helvetica" w:eastAsia="Times New Roman" w:hAnsi="Helvetica" w:cs="Times New Roman"/>
        </w:rPr>
        <w:t>network knowledge database.</w:t>
      </w:r>
    </w:p>
    <w:p w:rsidR="00AE6E0E" w:rsidRPr="008B48EA" w:rsidRDefault="00AE6E0E" w:rsidP="007A114A">
      <w:pPr>
        <w:rPr>
          <w:rFonts w:ascii="Helvetica" w:eastAsia="Times New Roman" w:hAnsi="Helvetica" w:cs="Times New Roman"/>
        </w:rPr>
      </w:pPr>
    </w:p>
    <w:p w:rsidR="00AE6E0E" w:rsidRDefault="00AE6E0E" w:rsidP="00AE6E0E">
      <w:pPr>
        <w:rPr>
          <w:rFonts w:ascii="Helvetica" w:hAnsi="Helvetica"/>
        </w:rPr>
      </w:pPr>
      <w:r w:rsidRPr="00F50F96">
        <w:rPr>
          <w:rFonts w:ascii="Helvetica" w:hAnsi="Helvetica"/>
        </w:rPr>
        <w:t xml:space="preserve">Within </w:t>
      </w:r>
      <w:r>
        <w:rPr>
          <w:rFonts w:ascii="Helvetica" w:hAnsi="Helvetica"/>
        </w:rPr>
        <w:t>the source organ (e.g. shoots)</w:t>
      </w:r>
      <w:r w:rsidRPr="00F50F96">
        <w:rPr>
          <w:rFonts w:ascii="Helvetica" w:hAnsi="Helvetica"/>
        </w:rPr>
        <w:t>,</w:t>
      </w:r>
      <w:r>
        <w:rPr>
          <w:rFonts w:ascii="Helvetica" w:hAnsi="Helvetica"/>
        </w:rPr>
        <w:t xml:space="preserve"> we can also find correlation between TF x</w:t>
      </w:r>
      <w:r w:rsidRPr="00F50F96">
        <w:rPr>
          <w:rFonts w:ascii="Helvetica" w:hAnsi="Helvetica"/>
        </w:rPr>
        <w:t xml:space="preserve"> and </w:t>
      </w:r>
      <w:r>
        <w:rPr>
          <w:rFonts w:ascii="Helvetica" w:hAnsi="Helvetica"/>
        </w:rPr>
        <w:t xml:space="preserve">the gene a: </w:t>
      </w:r>
    </w:p>
    <w:p w:rsidR="00AE6E0E" w:rsidRPr="00BB7D6F" w:rsidRDefault="00AE6E0E" w:rsidP="00AE6E0E">
      <w:pPr>
        <w:pStyle w:val="ListParagraph"/>
        <w:rPr>
          <w:rFonts w:ascii="Helvetica" w:eastAsia="Times New Roman" w:hAnsi="Helvetica" w:cs="Times New Roman"/>
        </w:rPr>
      </w:pPr>
      <w:proofErr w:type="spellStart"/>
      <w:r>
        <w:rPr>
          <w:rFonts w:ascii="Helvetica" w:eastAsia="Times New Roman" w:hAnsi="Helvetica" w:cs="Times New Roman"/>
        </w:rPr>
        <w:t>Corr</w:t>
      </w:r>
      <w:proofErr w:type="spellEnd"/>
      <w:r>
        <w:rPr>
          <w:rFonts w:ascii="Helvetica" w:eastAsia="Times New Roman" w:hAnsi="Helvetica" w:cs="Times New Roman"/>
        </w:rPr>
        <w:t xml:space="preserve"> (</w:t>
      </w:r>
      <w:proofErr w:type="gramStart"/>
      <w:r>
        <w:rPr>
          <w:rFonts w:ascii="Helvetica" w:eastAsia="Times New Roman" w:hAnsi="Helvetica" w:cs="Times New Roman"/>
        </w:rPr>
        <w:t>E(</w:t>
      </w:r>
      <w:proofErr w:type="spellStart"/>
      <w:proofErr w:type="gramEnd"/>
      <w:r>
        <w:rPr>
          <w:rFonts w:ascii="Helvetica" w:eastAsia="Times New Roman" w:hAnsi="Helvetica" w:cs="Times New Roman"/>
        </w:rPr>
        <w:t>x,S</w:t>
      </w:r>
      <w:proofErr w:type="spellEnd"/>
      <w:r>
        <w:rPr>
          <w:rFonts w:ascii="Helvetica" w:eastAsia="Times New Roman" w:hAnsi="Helvetica" w:cs="Times New Roman"/>
        </w:rPr>
        <w:t>),E (</w:t>
      </w:r>
      <w:proofErr w:type="spellStart"/>
      <w:r>
        <w:rPr>
          <w:rFonts w:ascii="Helvetica" w:eastAsia="Times New Roman" w:hAnsi="Helvetica" w:cs="Times New Roman"/>
        </w:rPr>
        <w:t>a,S</w:t>
      </w:r>
      <w:proofErr w:type="spellEnd"/>
      <w:r>
        <w:rPr>
          <w:rFonts w:ascii="Helvetica" w:eastAsia="Times New Roman" w:hAnsi="Helvetica" w:cs="Times New Roman"/>
        </w:rPr>
        <w:t>))</w:t>
      </w:r>
    </w:p>
    <w:p w:rsidR="00AE6E0E" w:rsidRDefault="00AE6E0E" w:rsidP="00AE6E0E">
      <w:pPr>
        <w:rPr>
          <w:rFonts w:ascii="Helvetica" w:hAnsi="Helvetica"/>
        </w:rPr>
      </w:pPr>
      <w:r>
        <w:rPr>
          <w:rFonts w:ascii="Helvetica" w:hAnsi="Helvetica"/>
        </w:rPr>
        <w:t>The AGRIS binding site informa</w:t>
      </w:r>
      <w:r w:rsidR="002F69C4">
        <w:rPr>
          <w:rFonts w:ascii="Helvetica" w:hAnsi="Helvetica"/>
        </w:rPr>
        <w:t>tion can be used to restrict this</w:t>
      </w:r>
      <w:r>
        <w:rPr>
          <w:rFonts w:ascii="Helvetica" w:hAnsi="Helvetica"/>
        </w:rPr>
        <w:t xml:space="preserve"> correlation. Such TF-gene pairs provide us ideas about how the long distance signals synthesis gene is being regulated in the source organ.</w:t>
      </w:r>
    </w:p>
    <w:p w:rsidR="00EC1329" w:rsidRDefault="00EC1329" w:rsidP="008B48EA">
      <w:pPr>
        <w:rPr>
          <w:rFonts w:ascii="Helvetica" w:hAnsi="Helvetica"/>
          <w:b/>
          <w:lang w:eastAsia="zh-CN"/>
        </w:rPr>
      </w:pPr>
    </w:p>
    <w:p w:rsidR="00AE6E0E" w:rsidRPr="008B48EA" w:rsidRDefault="00AE6E0E">
      <w:pPr>
        <w:rPr>
          <w:rFonts w:ascii="Helvetica" w:hAnsi="Helvetica"/>
          <w:b/>
          <w:lang w:eastAsia="zh-CN"/>
        </w:rPr>
      </w:pPr>
      <w:r>
        <w:rPr>
          <w:rFonts w:ascii="Helvetica" w:hAnsi="Helvetica"/>
          <w:b/>
          <w:lang w:eastAsia="zh-CN"/>
        </w:rPr>
        <w:t xml:space="preserve">5. </w:t>
      </w:r>
      <w:r w:rsidR="002F69C4">
        <w:rPr>
          <w:rFonts w:ascii="Helvetica" w:hAnsi="Helvetica"/>
          <w:b/>
          <w:lang w:eastAsia="zh-CN"/>
        </w:rPr>
        <w:t xml:space="preserve">Another filter to </w:t>
      </w:r>
      <w:r w:rsidR="00A2514A">
        <w:rPr>
          <w:rFonts w:ascii="Helvetica" w:hAnsi="Helvetica"/>
          <w:b/>
          <w:lang w:eastAsia="zh-CN"/>
        </w:rPr>
        <w:t>help identify changes caused by shoots-to-roots signals</w:t>
      </w:r>
    </w:p>
    <w:p w:rsidR="00AE6E0E" w:rsidRDefault="00AE6E0E" w:rsidP="005D459E">
      <w:pPr>
        <w:rPr>
          <w:rFonts w:ascii="Helvetica" w:eastAsia="Times New Roman" w:hAnsi="Helvetica" w:cs="Times New Roman"/>
        </w:rPr>
      </w:pPr>
    </w:p>
    <w:p w:rsidR="005D459E" w:rsidRPr="008B48EA" w:rsidRDefault="005D459E" w:rsidP="005D459E">
      <w:pPr>
        <w:rPr>
          <w:rFonts w:ascii="Helvetica" w:hAnsi="Helvetica"/>
        </w:rPr>
      </w:pPr>
      <w:r w:rsidRPr="008B48EA">
        <w:rPr>
          <w:rFonts w:ascii="Helvetica" w:hAnsi="Helvetica"/>
        </w:rPr>
        <w:t xml:space="preserve">We will also use the </w:t>
      </w:r>
      <w:r w:rsidR="00A2514A">
        <w:rPr>
          <w:rFonts w:ascii="Helvetica" w:hAnsi="Helvetica"/>
        </w:rPr>
        <w:t>inducible phloem-</w:t>
      </w:r>
      <w:r w:rsidRPr="008B48EA">
        <w:rPr>
          <w:rFonts w:ascii="Helvetica" w:hAnsi="Helvetica"/>
        </w:rPr>
        <w:t xml:space="preserve">blocking </w:t>
      </w:r>
      <w:r w:rsidR="00A2514A">
        <w:rPr>
          <w:rFonts w:ascii="Helvetica" w:hAnsi="Helvetica"/>
        </w:rPr>
        <w:t>line (pSUC2</w:t>
      </w:r>
      <w:proofErr w:type="gramStart"/>
      <w:r w:rsidR="00A2514A">
        <w:rPr>
          <w:rFonts w:ascii="Helvetica" w:hAnsi="Helvetica"/>
        </w:rPr>
        <w:t>:iCalms</w:t>
      </w:r>
      <w:proofErr w:type="gramEnd"/>
      <w:r w:rsidR="00A2514A">
        <w:rPr>
          <w:rFonts w:ascii="Helvetica" w:hAnsi="Helvetica"/>
        </w:rPr>
        <w:t>)</w:t>
      </w:r>
      <w:r w:rsidRPr="008B48EA">
        <w:rPr>
          <w:rFonts w:ascii="Helvetica" w:hAnsi="Helvetica"/>
        </w:rPr>
        <w:t xml:space="preserve"> to get </w:t>
      </w:r>
      <w:r w:rsidR="00A2514A">
        <w:rPr>
          <w:rFonts w:ascii="Helvetica" w:hAnsi="Helvetica"/>
        </w:rPr>
        <w:t>with-in</w:t>
      </w:r>
      <w:r w:rsidRPr="008B48EA">
        <w:rPr>
          <w:rFonts w:ascii="Helvetica" w:hAnsi="Helvetica"/>
        </w:rPr>
        <w:t xml:space="preserve"> root activity (without </w:t>
      </w:r>
      <w:r w:rsidRPr="00B95D90">
        <w:rPr>
          <w:rFonts w:ascii="Helvetica" w:hAnsi="Helvetica"/>
        </w:rPr>
        <w:t>influence from the shoots). So, if there is a local (when the phloem blocker is</w:t>
      </w:r>
      <w:r w:rsidRPr="008B48EA">
        <w:rPr>
          <w:rFonts w:ascii="Helvetica" w:hAnsi="Helvetica"/>
        </w:rPr>
        <w:t xml:space="preserve"> deployed) expression</w:t>
      </w:r>
      <w:r w:rsidR="00A2514A">
        <w:rPr>
          <w:rFonts w:ascii="Helvetica" w:hAnsi="Helvetica"/>
        </w:rPr>
        <w:t xml:space="preserve"> pattern</w:t>
      </w:r>
      <w:r w:rsidRPr="008B48EA">
        <w:rPr>
          <w:rFonts w:ascii="Helvetica" w:hAnsi="Helvetica"/>
        </w:rPr>
        <w:t xml:space="preserve"> of some target gene g, then seeing that same expression</w:t>
      </w:r>
      <w:r w:rsidR="00A2514A">
        <w:rPr>
          <w:rFonts w:ascii="Helvetica" w:hAnsi="Helvetica"/>
        </w:rPr>
        <w:t xml:space="preserve"> pattern</w:t>
      </w:r>
      <w:r w:rsidRPr="008B48EA">
        <w:rPr>
          <w:rFonts w:ascii="Helvetica" w:hAnsi="Helvetica"/>
        </w:rPr>
        <w:t xml:space="preserve"> when there </w:t>
      </w:r>
      <w:r w:rsidR="00A2514A">
        <w:rPr>
          <w:rFonts w:ascii="Helvetica" w:hAnsi="Helvetica"/>
        </w:rPr>
        <w:t xml:space="preserve">is </w:t>
      </w:r>
      <w:r w:rsidRPr="008B48EA">
        <w:rPr>
          <w:rFonts w:ascii="Helvetica" w:hAnsi="Helvetica"/>
        </w:rPr>
        <w:t xml:space="preserve">no phloem blocker </w:t>
      </w:r>
      <w:r w:rsidR="00A2514A">
        <w:rPr>
          <w:rFonts w:ascii="Helvetica" w:hAnsi="Helvetica"/>
        </w:rPr>
        <w:t xml:space="preserve">(i.e. wild type) </w:t>
      </w:r>
      <w:r w:rsidRPr="008B48EA">
        <w:rPr>
          <w:rFonts w:ascii="Helvetica" w:hAnsi="Helvetica"/>
        </w:rPr>
        <w:t xml:space="preserve">would suggest that </w:t>
      </w:r>
      <w:r w:rsidR="00A2514A">
        <w:rPr>
          <w:rFonts w:ascii="Helvetica" w:hAnsi="Helvetica"/>
        </w:rPr>
        <w:t xml:space="preserve">shoot-to-root </w:t>
      </w:r>
      <w:r w:rsidRPr="008B48EA">
        <w:rPr>
          <w:rFonts w:ascii="Helvetica" w:hAnsi="Helvetica"/>
        </w:rPr>
        <w:t>transport is not caus</w:t>
      </w:r>
      <w:r w:rsidR="00A2514A">
        <w:rPr>
          <w:rFonts w:ascii="Helvetica" w:hAnsi="Helvetica"/>
        </w:rPr>
        <w:t>ing the expression of gene g</w:t>
      </w:r>
      <w:r w:rsidRPr="008B48EA">
        <w:rPr>
          <w:rFonts w:ascii="Helvetica" w:hAnsi="Helvetica"/>
        </w:rPr>
        <w:t>.</w:t>
      </w:r>
    </w:p>
    <w:p w:rsidR="005E1407" w:rsidRPr="008B48EA" w:rsidRDefault="005E1407">
      <w:pPr>
        <w:rPr>
          <w:rFonts w:ascii="Helvetica" w:hAnsi="Helvetica"/>
          <w:lang w:eastAsia="zh-CN"/>
        </w:rPr>
      </w:pPr>
    </w:p>
    <w:p w:rsidR="005D459E" w:rsidRPr="00AE6E0E" w:rsidRDefault="00A2514A" w:rsidP="00AE6E0E">
      <w:pPr>
        <w:rPr>
          <w:rFonts w:ascii="Helvetica" w:hAnsi="Helvetica"/>
        </w:rPr>
      </w:pPr>
      <w:r>
        <w:rPr>
          <w:rFonts w:ascii="Helvetica" w:hAnsi="Helvetica"/>
        </w:rPr>
        <w:t xml:space="preserve">Conversely, </w:t>
      </w:r>
      <w:r w:rsidR="005D459E" w:rsidRPr="00AE6E0E">
        <w:rPr>
          <w:rFonts w:ascii="Helvetica" w:hAnsi="Helvetica"/>
        </w:rPr>
        <w:t xml:space="preserve">if some gene’s expression changes in the </w:t>
      </w:r>
      <w:r>
        <w:rPr>
          <w:rFonts w:ascii="Helvetica" w:hAnsi="Helvetica"/>
        </w:rPr>
        <w:t>wild type</w:t>
      </w:r>
      <w:r w:rsidR="005D459E" w:rsidRPr="00AE6E0E">
        <w:rPr>
          <w:rFonts w:ascii="Helvetica" w:hAnsi="Helvetica"/>
        </w:rPr>
        <w:t xml:space="preserve"> </w:t>
      </w:r>
      <w:r>
        <w:rPr>
          <w:rFonts w:ascii="Helvetica" w:hAnsi="Helvetica"/>
        </w:rPr>
        <w:t>roots, but not in the roots of the phloem-blocked line</w:t>
      </w:r>
      <w:r w:rsidR="005D459E" w:rsidRPr="00AE6E0E">
        <w:rPr>
          <w:rFonts w:ascii="Helvetica" w:hAnsi="Helvetica"/>
        </w:rPr>
        <w:t xml:space="preserve">, then </w:t>
      </w:r>
      <w:r>
        <w:rPr>
          <w:rFonts w:ascii="Helvetica" w:hAnsi="Helvetica"/>
        </w:rPr>
        <w:t>a shoot-to-root transport of certain signal</w:t>
      </w:r>
      <w:r w:rsidR="005D459E" w:rsidRPr="00AE6E0E">
        <w:rPr>
          <w:rFonts w:ascii="Helvetica" w:hAnsi="Helvetica"/>
        </w:rPr>
        <w:t xml:space="preserve"> is the cause. At that point we can look at correlation of that gene’s expression with the transported elements within each experimental setting as well as across settings to see how robust that relationship is and what are the most likely correlating elements.</w:t>
      </w:r>
    </w:p>
    <w:p w:rsidR="005E1407" w:rsidRPr="008B48EA" w:rsidRDefault="005E1407">
      <w:pPr>
        <w:rPr>
          <w:rFonts w:ascii="Helvetica" w:hAnsi="Helvetica"/>
          <w:b/>
          <w:lang w:eastAsia="zh-CN"/>
        </w:rPr>
      </w:pPr>
    </w:p>
    <w:p w:rsidR="005E1407" w:rsidRPr="008B48EA" w:rsidRDefault="00AE6E0E">
      <w:pPr>
        <w:rPr>
          <w:rFonts w:ascii="Helvetica" w:hAnsi="Helvetica"/>
          <w:b/>
          <w:lang w:eastAsia="zh-CN"/>
        </w:rPr>
      </w:pPr>
      <w:r>
        <w:rPr>
          <w:rFonts w:ascii="Helvetica" w:hAnsi="Helvetica"/>
          <w:b/>
          <w:lang w:eastAsia="zh-CN"/>
        </w:rPr>
        <w:t xml:space="preserve">6. </w:t>
      </w:r>
      <w:r w:rsidR="00882FEF">
        <w:rPr>
          <w:rFonts w:ascii="Helvetica" w:hAnsi="Helvetica"/>
          <w:b/>
          <w:lang w:eastAsia="zh-CN"/>
        </w:rPr>
        <w:t>L</w:t>
      </w:r>
      <w:r w:rsidR="005E1407" w:rsidRPr="008B48EA">
        <w:rPr>
          <w:rFonts w:ascii="Helvetica" w:hAnsi="Helvetica"/>
          <w:b/>
          <w:lang w:eastAsia="zh-CN"/>
        </w:rPr>
        <w:t>inear regression or non-linear terms.</w:t>
      </w:r>
    </w:p>
    <w:p w:rsidR="00380EB7" w:rsidRPr="008B48EA" w:rsidRDefault="00380EB7">
      <w:pPr>
        <w:rPr>
          <w:rFonts w:ascii="Helvetica" w:hAnsi="Helvetica"/>
        </w:rPr>
      </w:pPr>
    </w:p>
    <w:p w:rsidR="004709D2" w:rsidRDefault="004709D2" w:rsidP="004709D2">
      <w:pPr>
        <w:rPr>
          <w:rFonts w:ascii="Helvetica" w:eastAsia="Times New Roman" w:hAnsi="Helvetica" w:cs="Times New Roman"/>
        </w:rPr>
      </w:pPr>
      <w:r w:rsidRPr="008B48EA">
        <w:rPr>
          <w:rFonts w:ascii="Helvetica" w:eastAsia="Times New Roman" w:hAnsi="Helvetica" w:cs="Times New Roman"/>
        </w:rPr>
        <w:t xml:space="preserve">Wherever the word correlation is present </w:t>
      </w:r>
      <w:r w:rsidR="00882FEF">
        <w:rPr>
          <w:rFonts w:ascii="Helvetica" w:eastAsia="Times New Roman" w:hAnsi="Helvetica" w:cs="Times New Roman"/>
        </w:rPr>
        <w:t xml:space="preserve">from </w:t>
      </w:r>
      <w:r w:rsidR="00882FEF" w:rsidRPr="00882FEF">
        <w:rPr>
          <w:rFonts w:ascii="Helvetica" w:eastAsia="Times New Roman" w:hAnsi="Helvetica" w:cs="Times New Roman"/>
          <w:b/>
          <w:i/>
        </w:rPr>
        <w:t>session 3-5</w:t>
      </w:r>
      <w:r w:rsidRPr="008B48EA">
        <w:rPr>
          <w:rFonts w:ascii="Helvetica" w:eastAsia="Times New Roman" w:hAnsi="Helvetica" w:cs="Times New Roman"/>
        </w:rPr>
        <w:t>, we could use a linear regression and even introduce non-linear terms</w:t>
      </w:r>
      <w:r w:rsidR="00A2514A">
        <w:rPr>
          <w:rFonts w:ascii="Helvetica" w:eastAsia="Times New Roman" w:hAnsi="Helvetica" w:cs="Times New Roman"/>
        </w:rPr>
        <w:t xml:space="preserve"> instead</w:t>
      </w:r>
      <w:r w:rsidRPr="008B48EA">
        <w:rPr>
          <w:rFonts w:ascii="Helvetica" w:eastAsia="Times New Roman" w:hAnsi="Helvetica" w:cs="Times New Roman"/>
        </w:rPr>
        <w:t>.</w:t>
      </w:r>
      <w:r w:rsidR="009A4041">
        <w:rPr>
          <w:rFonts w:ascii="Helvetica" w:eastAsia="Times New Roman" w:hAnsi="Helvetica" w:cs="Times New Roman"/>
        </w:rPr>
        <w:t xml:space="preserve"> However, t</w:t>
      </w:r>
      <w:r w:rsidRPr="008B48EA">
        <w:rPr>
          <w:rFonts w:ascii="Helvetica" w:eastAsia="Times New Roman" w:hAnsi="Helvetica" w:cs="Times New Roman"/>
        </w:rPr>
        <w:t>he issue is that linear regression introduces many possible causal explanations for some t</w:t>
      </w:r>
      <w:r w:rsidR="00882FEF">
        <w:rPr>
          <w:rFonts w:ascii="Helvetica" w:eastAsia="Times New Roman" w:hAnsi="Helvetica" w:cs="Times New Roman"/>
        </w:rPr>
        <w:t xml:space="preserve">arget's behavior and therefore, </w:t>
      </w:r>
      <w:r w:rsidRPr="008B48EA">
        <w:rPr>
          <w:rFonts w:ascii="Helvetica" w:eastAsia="Times New Roman" w:hAnsi="Helvetica" w:cs="Times New Roman"/>
        </w:rPr>
        <w:t>even if a relationship is found, it might be caused simply by chance.</w:t>
      </w:r>
    </w:p>
    <w:p w:rsidR="00882FEF" w:rsidRPr="008B48EA" w:rsidRDefault="00882FEF" w:rsidP="004709D2">
      <w:pPr>
        <w:rPr>
          <w:rFonts w:ascii="Helvetica" w:eastAsia="Times New Roman" w:hAnsi="Helvetica" w:cs="Times New Roman"/>
        </w:rPr>
      </w:pPr>
    </w:p>
    <w:p w:rsidR="00B15BAF" w:rsidRDefault="004709D2" w:rsidP="005E1407">
      <w:pPr>
        <w:rPr>
          <w:rFonts w:ascii="Helvetica" w:eastAsia="Times New Roman" w:hAnsi="Helvetica" w:cs="Times New Roman"/>
        </w:rPr>
      </w:pPr>
      <w:r w:rsidRPr="008B48EA">
        <w:rPr>
          <w:rFonts w:ascii="Helvetica" w:eastAsia="Times New Roman" w:hAnsi="Helvetica" w:cs="Times New Roman"/>
        </w:rPr>
        <w:t xml:space="preserve">For this reason, </w:t>
      </w:r>
      <w:r w:rsidR="00882FEF">
        <w:rPr>
          <w:rFonts w:ascii="Helvetica" w:eastAsia="Times New Roman" w:hAnsi="Helvetica" w:cs="Times New Roman"/>
        </w:rPr>
        <w:t xml:space="preserve">it’s a better idea that </w:t>
      </w:r>
      <w:r w:rsidRPr="008B48EA">
        <w:rPr>
          <w:rFonts w:ascii="Helvetica" w:eastAsia="Times New Roman" w:hAnsi="Helvetica" w:cs="Times New Roman"/>
        </w:rPr>
        <w:t>we adopt these linear and non-linear regression approaches only when we have few possible influencers for a given target (</w:t>
      </w:r>
      <w:r w:rsidRPr="00882FEF">
        <w:rPr>
          <w:rFonts w:ascii="Helvetica" w:eastAsia="Times New Roman" w:hAnsi="Helvetica" w:cs="Times New Roman"/>
          <w:i/>
        </w:rPr>
        <w:t>e.g.</w:t>
      </w:r>
      <w:r w:rsidR="00882FEF">
        <w:rPr>
          <w:rFonts w:ascii="Helvetica" w:eastAsia="Times New Roman" w:hAnsi="Helvetica" w:cs="Times New Roman"/>
        </w:rPr>
        <w:t xml:space="preserve"> </w:t>
      </w:r>
      <w:r w:rsidRPr="008B48EA">
        <w:rPr>
          <w:rFonts w:ascii="Helvetica" w:eastAsia="Times New Roman" w:hAnsi="Helvetica" w:cs="Times New Roman"/>
        </w:rPr>
        <w:t>under 15)</w:t>
      </w:r>
      <w:ins w:id="26" w:author="" w:date="2013-10-15T23:52:00Z">
        <w:r w:rsidR="006A750F">
          <w:rPr>
            <w:rFonts w:ascii="Helvetica" w:eastAsia="Times New Roman" w:hAnsi="Helvetica" w:cs="Times New Roman"/>
          </w:rPr>
          <w:t xml:space="preserve"> from intermediaries that either are known to bind to a target or are highly correlated either positively or negatively with the target</w:t>
        </w:r>
      </w:ins>
      <w:r w:rsidR="00882FEF">
        <w:rPr>
          <w:rFonts w:ascii="Helvetica" w:eastAsia="Times New Roman" w:hAnsi="Helvetica" w:cs="Times New Roman"/>
        </w:rPr>
        <w:t xml:space="preserve"> </w:t>
      </w:r>
      <w:commentRangeStart w:id="27"/>
      <w:r w:rsidR="00882FEF">
        <w:rPr>
          <w:rFonts w:ascii="Helvetica" w:eastAsia="Times New Roman" w:hAnsi="Helvetica" w:cs="Times New Roman"/>
        </w:rPr>
        <w:t xml:space="preserve">from the correlation (and lag-correlation) based method described in </w:t>
      </w:r>
      <w:r w:rsidR="00882FEF" w:rsidRPr="00882FEF">
        <w:rPr>
          <w:rFonts w:ascii="Helvetica" w:eastAsia="Times New Roman" w:hAnsi="Helvetica" w:cs="Times New Roman"/>
          <w:b/>
          <w:i/>
        </w:rPr>
        <w:t>session 3-5</w:t>
      </w:r>
      <w:r w:rsidRPr="008B48EA">
        <w:rPr>
          <w:rFonts w:ascii="Helvetica" w:eastAsia="Times New Roman" w:hAnsi="Helvetica" w:cs="Times New Roman"/>
        </w:rPr>
        <w:t>.</w:t>
      </w:r>
      <w:commentRangeEnd w:id="27"/>
      <w:r w:rsidR="009A4041">
        <w:rPr>
          <w:rStyle w:val="CommentReference"/>
        </w:rPr>
        <w:commentReference w:id="27"/>
      </w:r>
      <w:r w:rsidR="00B15BAF">
        <w:rPr>
          <w:rFonts w:ascii="Helvetica" w:eastAsia="Times New Roman" w:hAnsi="Helvetica" w:cs="Times New Roman"/>
        </w:rPr>
        <w:t xml:space="preserve"> </w:t>
      </w:r>
      <w:r w:rsidR="00882FEF">
        <w:rPr>
          <w:rFonts w:ascii="Helvetica" w:eastAsia="Times New Roman" w:hAnsi="Helvetica" w:cs="Times New Roman"/>
        </w:rPr>
        <w:t>If</w:t>
      </w:r>
      <w:r w:rsidR="005E1407" w:rsidRPr="008B48EA">
        <w:rPr>
          <w:rFonts w:ascii="Helvetica" w:eastAsia="Times New Roman" w:hAnsi="Helvetica" w:cs="Times New Roman"/>
        </w:rPr>
        <w:t xml:space="preserve"> we happen to find more than 15 distant</w:t>
      </w:r>
      <w:r w:rsidR="00882FEF">
        <w:rPr>
          <w:rFonts w:ascii="Helvetica" w:eastAsia="Times New Roman" w:hAnsi="Helvetica" w:cs="Times New Roman"/>
        </w:rPr>
        <w:t xml:space="preserve"> influencers for a given target</w:t>
      </w:r>
      <w:r w:rsidR="005E1407" w:rsidRPr="008B48EA">
        <w:rPr>
          <w:rFonts w:ascii="Helvetica" w:eastAsia="Times New Roman" w:hAnsi="Helvetica" w:cs="Times New Roman"/>
        </w:rPr>
        <w:t xml:space="preserve">, </w:t>
      </w:r>
      <w:r w:rsidR="00882FEF">
        <w:rPr>
          <w:rFonts w:ascii="Helvetica" w:eastAsia="Times New Roman" w:hAnsi="Helvetica" w:cs="Times New Roman"/>
        </w:rPr>
        <w:t xml:space="preserve">we can iterate on the regression, and </w:t>
      </w:r>
      <w:r w:rsidR="005E1407" w:rsidRPr="008B48EA">
        <w:rPr>
          <w:rFonts w:ascii="Helvetica" w:eastAsia="Times New Roman" w:hAnsi="Helvetica" w:cs="Times New Roman"/>
        </w:rPr>
        <w:t>take the highest 15</w:t>
      </w:r>
      <w:r w:rsidR="00882FEF">
        <w:rPr>
          <w:rFonts w:ascii="Helvetica" w:eastAsia="Times New Roman" w:hAnsi="Helvetica" w:cs="Times New Roman"/>
        </w:rPr>
        <w:t xml:space="preserve"> influencers based on their “weight” given by the regression</w:t>
      </w:r>
      <w:ins w:id="28" w:author="" w:date="2013-10-15T23:53:00Z">
        <w:r w:rsidR="006A750F">
          <w:rPr>
            <w:rFonts w:ascii="Helvetica" w:eastAsia="Times New Roman" w:hAnsi="Helvetica" w:cs="Times New Roman"/>
          </w:rPr>
          <w:t xml:space="preserve"> and then redo the regression</w:t>
        </w:r>
        <w:proofErr w:type="gramStart"/>
        <w:r w:rsidR="006A750F">
          <w:rPr>
            <w:rFonts w:ascii="Helvetica" w:eastAsia="Times New Roman" w:hAnsi="Helvetica" w:cs="Times New Roman"/>
          </w:rPr>
          <w:t>.</w:t>
        </w:r>
      </w:ins>
      <w:r w:rsidR="00882FEF">
        <w:rPr>
          <w:rFonts w:ascii="Helvetica" w:eastAsia="Times New Roman" w:hAnsi="Helvetica" w:cs="Times New Roman"/>
        </w:rPr>
        <w:t>.</w:t>
      </w:r>
      <w:proofErr w:type="gramEnd"/>
      <w:r w:rsidR="00882FEF">
        <w:rPr>
          <w:rFonts w:ascii="Helvetica" w:eastAsia="Times New Roman" w:hAnsi="Helvetica" w:cs="Times New Roman"/>
        </w:rPr>
        <w:t xml:space="preserve"> </w:t>
      </w:r>
    </w:p>
    <w:p w:rsidR="00B15BAF" w:rsidRDefault="00B15BAF" w:rsidP="005E1407">
      <w:pPr>
        <w:rPr>
          <w:rFonts w:ascii="Helvetica" w:eastAsia="Times New Roman" w:hAnsi="Helvetica" w:cs="Times New Roman"/>
        </w:rPr>
      </w:pPr>
    </w:p>
    <w:p w:rsidR="009A4041" w:rsidRDefault="00DE3E79" w:rsidP="005E1407">
      <w:pPr>
        <w:rPr>
          <w:rFonts w:ascii="Helvetica" w:eastAsia="Times New Roman" w:hAnsi="Helvetica" w:cs="Times New Roman"/>
        </w:rPr>
      </w:pPr>
      <w:r>
        <w:rPr>
          <w:rFonts w:ascii="Helvetica" w:eastAsia="Times New Roman" w:hAnsi="Helvetica" w:cs="Times New Roman"/>
        </w:rPr>
        <w:t>In detail</w:t>
      </w:r>
      <w:del w:id="29" w:author="" w:date="2013-10-15T23:53:00Z">
        <w:r w:rsidDel="006A750F">
          <w:rPr>
            <w:rFonts w:ascii="Helvetica" w:eastAsia="Times New Roman" w:hAnsi="Helvetica" w:cs="Times New Roman"/>
          </w:rPr>
          <w:delText>s</w:delText>
        </w:r>
      </w:del>
      <w:r>
        <w:rPr>
          <w:rFonts w:ascii="Helvetica" w:eastAsia="Times New Roman" w:hAnsi="Helvetica" w:cs="Times New Roman"/>
        </w:rPr>
        <w:t>, we will put e</w:t>
      </w:r>
      <w:r w:rsidR="009A4041" w:rsidRPr="009A4041">
        <w:rPr>
          <w:rFonts w:ascii="Helvetica" w:eastAsia="Times New Roman" w:hAnsi="Helvetica" w:cs="Times New Roman"/>
        </w:rPr>
        <w:t xml:space="preserve">xperimental </w:t>
      </w:r>
      <w:r w:rsidR="00B15BAF" w:rsidRPr="009A4041">
        <w:rPr>
          <w:rFonts w:ascii="Helvetica" w:eastAsia="Times New Roman" w:hAnsi="Helvetica" w:cs="Times New Roman"/>
        </w:rPr>
        <w:t xml:space="preserve">data </w:t>
      </w:r>
      <w:r w:rsidR="009A4041" w:rsidRPr="009A4041">
        <w:rPr>
          <w:rFonts w:ascii="Helvetica" w:eastAsia="Times New Roman" w:hAnsi="Helvetica" w:cs="Times New Roman"/>
        </w:rPr>
        <w:t>into a model that uses both Stochastic Gradient Descent and</w:t>
      </w:r>
      <w:r>
        <w:rPr>
          <w:rFonts w:ascii="Helvetica" w:eastAsia="Times New Roman" w:hAnsi="Helvetica" w:cs="Times New Roman"/>
        </w:rPr>
        <w:t xml:space="preserve"> Boosted ‘Regression Trees’</w:t>
      </w:r>
      <w:r w:rsidR="009A4041" w:rsidRPr="009A4041">
        <w:rPr>
          <w:rFonts w:ascii="Helvetica" w:eastAsia="Times New Roman" w:hAnsi="Helvetica" w:cs="Times New Roman"/>
        </w:rPr>
        <w:t xml:space="preserve"> to learn </w:t>
      </w:r>
      <w:r w:rsidR="00A2514A">
        <w:rPr>
          <w:rFonts w:ascii="Helvetica" w:eastAsia="Times New Roman" w:hAnsi="Helvetica" w:cs="Times New Roman"/>
        </w:rPr>
        <w:t>from</w:t>
      </w:r>
      <w:r w:rsidR="009A4041" w:rsidRPr="009A4041">
        <w:rPr>
          <w:rFonts w:ascii="Helvetica" w:eastAsia="Times New Roman" w:hAnsi="Helvetica" w:cs="Times New Roman"/>
        </w:rPr>
        <w:t xml:space="preserve"> experimentally observed </w:t>
      </w:r>
      <w:r w:rsidR="009664E7">
        <w:rPr>
          <w:rFonts w:ascii="Helvetica" w:eastAsia="Times New Roman" w:hAnsi="Helvetica" w:cs="Times New Roman"/>
        </w:rPr>
        <w:t>expression pattern of the influencers and targets</w:t>
      </w:r>
      <w:r w:rsidR="00A2514A">
        <w:rPr>
          <w:rFonts w:ascii="Helvetica" w:eastAsia="Times New Roman" w:hAnsi="Helvetica" w:cs="Times New Roman"/>
        </w:rPr>
        <w:t>,</w:t>
      </w:r>
      <w:r w:rsidR="009A4041" w:rsidRPr="009A4041">
        <w:rPr>
          <w:rFonts w:ascii="Helvetica" w:eastAsia="Times New Roman" w:hAnsi="Helvetica" w:cs="Times New Roman"/>
        </w:rPr>
        <w:t xml:space="preserve"> </w:t>
      </w:r>
      <w:r w:rsidR="00A2514A">
        <w:rPr>
          <w:rFonts w:ascii="Helvetica" w:eastAsia="Times New Roman" w:hAnsi="Helvetica" w:cs="Times New Roman"/>
        </w:rPr>
        <w:t xml:space="preserve">to determine </w:t>
      </w:r>
      <w:r w:rsidR="009A4041" w:rsidRPr="009A4041">
        <w:rPr>
          <w:rFonts w:ascii="Helvetica" w:eastAsia="Times New Roman" w:hAnsi="Helvetica" w:cs="Times New Roman"/>
        </w:rPr>
        <w:t xml:space="preserve">which </w:t>
      </w:r>
      <w:r>
        <w:rPr>
          <w:rFonts w:ascii="Helvetica" w:eastAsia="Times New Roman" w:hAnsi="Helvetica" w:cs="Times New Roman"/>
        </w:rPr>
        <w:t>influencers</w:t>
      </w:r>
      <w:r w:rsidR="009A4041" w:rsidRPr="009A4041">
        <w:rPr>
          <w:rFonts w:ascii="Helvetica" w:eastAsia="Times New Roman" w:hAnsi="Helvetica" w:cs="Times New Roman"/>
        </w:rPr>
        <w:t xml:space="preserve"> are predictive of</w:t>
      </w:r>
      <w:r>
        <w:rPr>
          <w:rFonts w:ascii="Helvetica" w:eastAsia="Times New Roman" w:hAnsi="Helvetica" w:cs="Times New Roman"/>
        </w:rPr>
        <w:t xml:space="preserve"> the expression level change of the targets over time</w:t>
      </w:r>
      <w:r w:rsidR="00A2514A">
        <w:rPr>
          <w:rFonts w:ascii="Helvetica" w:eastAsia="Times New Roman" w:hAnsi="Helvetica" w:cs="Times New Roman"/>
        </w:rPr>
        <w:t>. The two</w:t>
      </w:r>
      <w:r w:rsidR="009A4041" w:rsidRPr="009A4041">
        <w:rPr>
          <w:rFonts w:ascii="Helvetica" w:eastAsia="Times New Roman" w:hAnsi="Helvetica" w:cs="Times New Roman"/>
        </w:rPr>
        <w:t xml:space="preserve"> algorithms are complementary in that regression trees are easier to interpret, but stochastic gradient descent handles interaction</w:t>
      </w:r>
      <w:ins w:id="30" w:author="" w:date="2013-10-15T23:53:00Z">
        <w:r w:rsidR="006A750F">
          <w:rPr>
            <w:rFonts w:ascii="Helvetica" w:eastAsia="Times New Roman" w:hAnsi="Helvetica" w:cs="Times New Roman"/>
          </w:rPr>
          <w:t>s</w:t>
        </w:r>
      </w:ins>
      <w:r w:rsidR="009A4041" w:rsidRPr="009A4041">
        <w:rPr>
          <w:rFonts w:ascii="Helvetica" w:eastAsia="Times New Roman" w:hAnsi="Helvetica" w:cs="Times New Roman"/>
        </w:rPr>
        <w:t xml:space="preserve"> better. </w:t>
      </w:r>
    </w:p>
    <w:p w:rsidR="00DE3E79" w:rsidRDefault="00DE3E79" w:rsidP="005E1407">
      <w:pPr>
        <w:rPr>
          <w:rFonts w:ascii="Helvetica" w:eastAsia="Times New Roman" w:hAnsi="Helvetica" w:cs="Times New Roman"/>
        </w:rPr>
      </w:pPr>
    </w:p>
    <w:p w:rsidR="00DE3E79" w:rsidRPr="009664E7" w:rsidRDefault="00DE3E79" w:rsidP="00DE3E79">
      <w:pPr>
        <w:rPr>
          <w:rFonts w:ascii="Helvetica" w:eastAsia="Times New Roman" w:hAnsi="Helvetica" w:cs="Times New Roman"/>
        </w:rPr>
      </w:pPr>
      <w:r w:rsidRPr="009664E7">
        <w:rPr>
          <w:rFonts w:ascii="Helvetica" w:eastAsia="Times New Roman" w:hAnsi="Helvetica" w:cs="Times New Roman"/>
        </w:rPr>
        <w:t xml:space="preserve">We will model </w:t>
      </w:r>
      <w:r w:rsidR="009664E7">
        <w:rPr>
          <w:rFonts w:ascii="Helvetica" w:eastAsia="Times New Roman" w:hAnsi="Helvetica" w:cs="Times New Roman"/>
        </w:rPr>
        <w:t xml:space="preserve">the target x </w:t>
      </w:r>
      <w:r w:rsidRPr="009664E7">
        <w:rPr>
          <w:rFonts w:ascii="Helvetica" w:eastAsia="Times New Roman" w:hAnsi="Helvetica" w:cs="Times New Roman"/>
        </w:rPr>
        <w:t xml:space="preserve">as a function of </w:t>
      </w:r>
      <w:r w:rsidR="009664E7">
        <w:rPr>
          <w:rFonts w:ascii="Helvetica" w:eastAsia="Times New Roman" w:hAnsi="Helvetica" w:cs="Times New Roman"/>
        </w:rPr>
        <w:t>the its potential influencers (y</w:t>
      </w:r>
      <w:r w:rsidR="009664E7" w:rsidRPr="009664E7">
        <w:rPr>
          <w:rFonts w:ascii="Helvetica" w:eastAsia="Times New Roman" w:hAnsi="Helvetica" w:cs="Times New Roman"/>
          <w:vertAlign w:val="subscript"/>
        </w:rPr>
        <w:t>1</w:t>
      </w:r>
      <w:r w:rsidR="009664E7">
        <w:rPr>
          <w:rFonts w:ascii="Helvetica" w:eastAsia="Times New Roman" w:hAnsi="Helvetica" w:cs="Times New Roman"/>
        </w:rPr>
        <w:t>, y</w:t>
      </w:r>
      <w:r w:rsidR="009664E7" w:rsidRPr="009664E7">
        <w:rPr>
          <w:rFonts w:ascii="Helvetica" w:eastAsia="Times New Roman" w:hAnsi="Helvetica" w:cs="Times New Roman"/>
          <w:vertAlign w:val="subscript"/>
        </w:rPr>
        <w:t>2</w:t>
      </w:r>
      <w:r w:rsidR="009664E7">
        <w:rPr>
          <w:rFonts w:ascii="Helvetica" w:eastAsia="Times New Roman" w:hAnsi="Helvetica" w:cs="Times New Roman"/>
        </w:rPr>
        <w:t>, y</w:t>
      </w:r>
      <w:r w:rsidR="009664E7" w:rsidRPr="009664E7">
        <w:rPr>
          <w:rFonts w:ascii="Helvetica" w:eastAsia="Times New Roman" w:hAnsi="Helvetica" w:cs="Times New Roman"/>
          <w:vertAlign w:val="subscript"/>
        </w:rPr>
        <w:t>3</w:t>
      </w:r>
      <w:proofErr w:type="gramStart"/>
      <w:r w:rsidR="009664E7">
        <w:rPr>
          <w:rFonts w:ascii="Helvetica" w:eastAsia="Times New Roman" w:hAnsi="Helvetica" w:cs="Times New Roman"/>
        </w:rPr>
        <w:t>, …,</w:t>
      </w:r>
      <w:proofErr w:type="gramEnd"/>
      <w:r w:rsidR="009664E7">
        <w:rPr>
          <w:rFonts w:ascii="Helvetica" w:eastAsia="Times New Roman" w:hAnsi="Helvetica" w:cs="Times New Roman"/>
        </w:rPr>
        <w:t xml:space="preserve"> </w:t>
      </w:r>
      <w:proofErr w:type="spellStart"/>
      <w:r w:rsidR="009664E7">
        <w:rPr>
          <w:rFonts w:ascii="Helvetica" w:eastAsia="Times New Roman" w:hAnsi="Helvetica" w:cs="Times New Roman"/>
        </w:rPr>
        <w:t>y</w:t>
      </w:r>
      <w:r w:rsidR="009664E7" w:rsidRPr="009664E7">
        <w:rPr>
          <w:rFonts w:ascii="Helvetica" w:eastAsia="Times New Roman" w:hAnsi="Helvetica" w:cs="Times New Roman"/>
          <w:vertAlign w:val="subscript"/>
        </w:rPr>
        <w:t>n</w:t>
      </w:r>
      <w:proofErr w:type="spellEnd"/>
      <w:r w:rsidR="00A2514A">
        <w:rPr>
          <w:rFonts w:ascii="Helvetica" w:eastAsia="Times New Roman" w:hAnsi="Helvetica" w:cs="Times New Roman"/>
        </w:rPr>
        <w:t>) overtime, using</w:t>
      </w:r>
      <w:r w:rsidR="009664E7" w:rsidRPr="009664E7">
        <w:rPr>
          <w:rFonts w:ascii="Helvetica" w:eastAsia="Times New Roman" w:hAnsi="Helvetica" w:cs="Times New Roman"/>
        </w:rPr>
        <w:t xml:space="preserve"> </w:t>
      </w:r>
      <w:r w:rsidR="009664E7">
        <w:rPr>
          <w:rFonts w:ascii="Helvetica" w:eastAsia="Times New Roman" w:hAnsi="Helvetica" w:cs="Times New Roman"/>
        </w:rPr>
        <w:t xml:space="preserve">the </w:t>
      </w:r>
      <w:r w:rsidR="00A2514A">
        <w:rPr>
          <w:rFonts w:ascii="Helvetica" w:eastAsia="Times New Roman" w:hAnsi="Helvetica" w:cs="Times New Roman"/>
        </w:rPr>
        <w:t xml:space="preserve">observed </w:t>
      </w:r>
      <w:r w:rsidR="009664E7">
        <w:rPr>
          <w:rFonts w:ascii="Helvetica" w:eastAsia="Times New Roman" w:hAnsi="Helvetica" w:cs="Times New Roman"/>
        </w:rPr>
        <w:t>expression level over time</w:t>
      </w:r>
      <w:r w:rsidR="009664E7" w:rsidRPr="009664E7">
        <w:rPr>
          <w:rFonts w:ascii="Helvetica" w:eastAsia="Times New Roman" w:hAnsi="Helvetica" w:cs="Times New Roman"/>
        </w:rPr>
        <w:t xml:space="preserve"> </w:t>
      </w:r>
      <w:r w:rsidR="009664E7">
        <w:rPr>
          <w:rFonts w:ascii="Helvetica" w:eastAsia="Times New Roman" w:hAnsi="Helvetica" w:cs="Times New Roman"/>
        </w:rPr>
        <w:t xml:space="preserve">of x and </w:t>
      </w:r>
      <w:proofErr w:type="spellStart"/>
      <w:r w:rsidR="009664E7">
        <w:rPr>
          <w:rFonts w:ascii="Helvetica" w:eastAsia="Times New Roman" w:hAnsi="Helvetica" w:cs="Times New Roman"/>
        </w:rPr>
        <w:t>ys</w:t>
      </w:r>
      <w:proofErr w:type="spellEnd"/>
      <w:r w:rsidR="009664E7">
        <w:rPr>
          <w:rFonts w:ascii="Helvetica" w:eastAsia="Times New Roman" w:hAnsi="Helvetica" w:cs="Times New Roman"/>
        </w:rPr>
        <w:t>:</w:t>
      </w:r>
    </w:p>
    <w:p w:rsidR="00DE3E79" w:rsidRPr="009664E7" w:rsidRDefault="00DE3E79" w:rsidP="009664E7">
      <w:pPr>
        <w:ind w:left="720" w:firstLine="720"/>
        <w:rPr>
          <w:rFonts w:ascii="Helvetica" w:eastAsia="Times New Roman" w:hAnsi="Helvetica" w:cs="Times New Roman"/>
        </w:rPr>
      </w:pPr>
      <w:r w:rsidRPr="009664E7">
        <w:rPr>
          <w:rFonts w:ascii="Helvetica" w:eastAsia="Times New Roman" w:hAnsi="Helvetica" w:cs="Times New Roman"/>
        </w:rPr>
        <w:t>[</w:t>
      </w:r>
      <w:r w:rsidR="009664E7">
        <w:rPr>
          <w:rFonts w:ascii="Helvetica" w:eastAsia="Times New Roman" w:hAnsi="Helvetica" w:cs="Times New Roman"/>
        </w:rPr>
        <w:t>(</w:t>
      </w:r>
      <w:proofErr w:type="gramStart"/>
      <w:r w:rsidR="009664E7">
        <w:rPr>
          <w:rFonts w:ascii="Helvetica" w:eastAsia="Times New Roman" w:hAnsi="Helvetica" w:cs="Times New Roman"/>
        </w:rPr>
        <w:t>E(</w:t>
      </w:r>
      <w:proofErr w:type="gramEnd"/>
      <w:r w:rsidR="009664E7">
        <w:rPr>
          <w:rFonts w:ascii="Helvetica" w:eastAsia="Times New Roman" w:hAnsi="Helvetica" w:cs="Times New Roman"/>
        </w:rPr>
        <w:t>y1,S)</w:t>
      </w:r>
      <w:r w:rsidRPr="009664E7">
        <w:rPr>
          <w:rFonts w:ascii="Helvetica" w:eastAsia="Times New Roman" w:hAnsi="Helvetica" w:cs="Times New Roman"/>
        </w:rPr>
        <w:t xml:space="preserve">, </w:t>
      </w:r>
      <w:r w:rsidR="009664E7">
        <w:rPr>
          <w:rFonts w:ascii="Helvetica" w:eastAsia="Times New Roman" w:hAnsi="Helvetica" w:cs="Times New Roman"/>
        </w:rPr>
        <w:t>E(y2,S)</w:t>
      </w:r>
      <w:r w:rsidR="009664E7" w:rsidRPr="009664E7">
        <w:rPr>
          <w:rFonts w:ascii="Helvetica" w:eastAsia="Times New Roman" w:hAnsi="Helvetica" w:cs="Times New Roman"/>
        </w:rPr>
        <w:t xml:space="preserve">, </w:t>
      </w:r>
      <w:r w:rsidR="009664E7">
        <w:rPr>
          <w:rFonts w:ascii="Helvetica" w:eastAsia="Times New Roman" w:hAnsi="Helvetica" w:cs="Times New Roman"/>
        </w:rPr>
        <w:t>E(y3,S)</w:t>
      </w:r>
      <w:r w:rsidR="009664E7" w:rsidRPr="009664E7">
        <w:rPr>
          <w:rFonts w:ascii="Helvetica" w:eastAsia="Times New Roman" w:hAnsi="Helvetica" w:cs="Times New Roman"/>
        </w:rPr>
        <w:t xml:space="preserve">, </w:t>
      </w:r>
      <w:r w:rsidR="009664E7">
        <w:rPr>
          <w:rFonts w:ascii="Helvetica" w:eastAsia="Times New Roman" w:hAnsi="Helvetica" w:cs="Times New Roman"/>
        </w:rPr>
        <w:t>…, E(</w:t>
      </w:r>
      <w:proofErr w:type="spellStart"/>
      <w:r w:rsidR="009664E7">
        <w:rPr>
          <w:rFonts w:ascii="Helvetica" w:eastAsia="Times New Roman" w:hAnsi="Helvetica" w:cs="Times New Roman"/>
        </w:rPr>
        <w:t>yn,S</w:t>
      </w:r>
      <w:proofErr w:type="spellEnd"/>
      <w:r w:rsidR="009664E7">
        <w:rPr>
          <w:rFonts w:ascii="Helvetica" w:eastAsia="Times New Roman" w:hAnsi="Helvetica" w:cs="Times New Roman"/>
        </w:rPr>
        <w:t>)</w:t>
      </w:r>
      <w:r w:rsidR="009664E7" w:rsidRPr="009664E7">
        <w:rPr>
          <w:rFonts w:ascii="Helvetica" w:eastAsia="Times New Roman" w:hAnsi="Helvetica" w:cs="Times New Roman"/>
        </w:rPr>
        <w:t xml:space="preserve">, </w:t>
      </w:r>
      <w:r w:rsidR="009664E7">
        <w:rPr>
          <w:rFonts w:ascii="Helvetica" w:eastAsia="Times New Roman" w:hAnsi="Helvetica" w:cs="Times New Roman"/>
        </w:rPr>
        <w:t>E(</w:t>
      </w:r>
      <w:proofErr w:type="spellStart"/>
      <w:r w:rsidR="009664E7">
        <w:rPr>
          <w:rFonts w:ascii="Helvetica" w:eastAsia="Times New Roman" w:hAnsi="Helvetica" w:cs="Times New Roman"/>
        </w:rPr>
        <w:t>x,R</w:t>
      </w:r>
      <w:proofErr w:type="spellEnd"/>
      <w:r w:rsidR="009664E7">
        <w:rPr>
          <w:rFonts w:ascii="Helvetica" w:eastAsia="Times New Roman" w:hAnsi="Helvetica" w:cs="Times New Roman"/>
        </w:rPr>
        <w:t>)</w:t>
      </w:r>
      <w:r w:rsidRPr="009664E7">
        <w:rPr>
          <w:rFonts w:ascii="Helvetica" w:eastAsia="Times New Roman" w:hAnsi="Helvetica" w:cs="Times New Roman"/>
        </w:rPr>
        <w:t xml:space="preserve">] </w:t>
      </w:r>
    </w:p>
    <w:p w:rsidR="009664E7" w:rsidRPr="00BB7D6F" w:rsidRDefault="009664E7" w:rsidP="00EE538E">
      <w:pPr>
        <w:rPr>
          <w:rFonts w:ascii="Helvetica" w:eastAsia="Times New Roman" w:hAnsi="Helvetica" w:cs="Times New Roman"/>
          <w:i/>
        </w:rPr>
      </w:pPr>
      <w:proofErr w:type="gramStart"/>
      <w:r>
        <w:rPr>
          <w:rFonts w:ascii="Helvetica" w:eastAsia="Times New Roman" w:hAnsi="Helvetica" w:cs="Times New Roman"/>
        </w:rPr>
        <w:t>while</w:t>
      </w:r>
      <w:proofErr w:type="gramEnd"/>
      <w:r>
        <w:rPr>
          <w:rFonts w:ascii="Helvetica" w:eastAsia="Times New Roman" w:hAnsi="Helvetica" w:cs="Times New Roman"/>
        </w:rPr>
        <w:t xml:space="preserve"> E(</w:t>
      </w:r>
      <w:proofErr w:type="spellStart"/>
      <w:r>
        <w:rPr>
          <w:rFonts w:ascii="Helvetica" w:eastAsia="Times New Roman" w:hAnsi="Helvetica" w:cs="Times New Roman"/>
          <w:i/>
        </w:rPr>
        <w:t>g,</w:t>
      </w:r>
      <w:r w:rsidRPr="00BB7D6F">
        <w:rPr>
          <w:rFonts w:ascii="Helvetica" w:eastAsia="Times New Roman" w:hAnsi="Helvetica" w:cs="Times New Roman"/>
          <w:i/>
          <w:vertAlign w:val="subscript"/>
        </w:rPr>
        <w:t>S</w:t>
      </w:r>
      <w:proofErr w:type="spellEnd"/>
      <w:r w:rsidRPr="004175E9">
        <w:rPr>
          <w:rFonts w:ascii="Helvetica" w:eastAsia="Times New Roman" w:hAnsi="Helvetica" w:cs="Times New Roman"/>
        </w:rPr>
        <w:t>)</w:t>
      </w:r>
      <w:r w:rsidRPr="00BB7D6F">
        <w:rPr>
          <w:rFonts w:ascii="Helvetica" w:eastAsia="Times New Roman" w:hAnsi="Helvetica" w:cs="Times New Roman"/>
          <w:i/>
        </w:rPr>
        <w:t xml:space="preserve"> = {</w:t>
      </w:r>
      <w:r>
        <w:rPr>
          <w:rFonts w:ascii="Helvetica" w:eastAsia="Times New Roman" w:hAnsi="Helvetica" w:cs="Times New Roman"/>
          <w:i/>
        </w:rPr>
        <w:t>E</w:t>
      </w:r>
      <w:r w:rsidRPr="00BB7D6F">
        <w:rPr>
          <w:rFonts w:ascii="Helvetica" w:eastAsia="Times New Roman" w:hAnsi="Helvetica" w:cs="Times New Roman"/>
          <w:i/>
          <w:vertAlign w:val="subscript"/>
        </w:rPr>
        <w:t>S1</w:t>
      </w:r>
      <w:r w:rsidRPr="00BB7D6F">
        <w:rPr>
          <w:rFonts w:ascii="Helvetica" w:eastAsia="Times New Roman" w:hAnsi="Helvetica" w:cs="Times New Roman"/>
          <w:i/>
        </w:rPr>
        <w:t xml:space="preserve">, </w:t>
      </w:r>
      <w:r>
        <w:rPr>
          <w:rFonts w:ascii="Helvetica" w:eastAsia="Times New Roman" w:hAnsi="Helvetica" w:cs="Times New Roman"/>
          <w:i/>
        </w:rPr>
        <w:t>E</w:t>
      </w:r>
      <w:r w:rsidRPr="00BB7D6F">
        <w:rPr>
          <w:rFonts w:ascii="Helvetica" w:eastAsia="Times New Roman" w:hAnsi="Helvetica" w:cs="Times New Roman"/>
          <w:i/>
          <w:vertAlign w:val="subscript"/>
        </w:rPr>
        <w:t>S2</w:t>
      </w:r>
      <w:r w:rsidRPr="00BB7D6F">
        <w:rPr>
          <w:rFonts w:ascii="Helvetica" w:eastAsia="Times New Roman" w:hAnsi="Helvetica" w:cs="Times New Roman"/>
          <w:i/>
        </w:rPr>
        <w:t xml:space="preserve">, </w:t>
      </w:r>
      <w:r>
        <w:rPr>
          <w:rFonts w:ascii="Helvetica" w:eastAsia="Times New Roman" w:hAnsi="Helvetica" w:cs="Times New Roman"/>
          <w:i/>
        </w:rPr>
        <w:t>E</w:t>
      </w:r>
      <w:r w:rsidRPr="00BB7D6F">
        <w:rPr>
          <w:rFonts w:ascii="Helvetica" w:eastAsia="Times New Roman" w:hAnsi="Helvetica" w:cs="Times New Roman"/>
          <w:i/>
          <w:vertAlign w:val="subscript"/>
        </w:rPr>
        <w:t>S3</w:t>
      </w:r>
      <w:r w:rsidRPr="00BB7D6F">
        <w:rPr>
          <w:rFonts w:ascii="Helvetica" w:eastAsia="Times New Roman" w:hAnsi="Helvetica" w:cs="Times New Roman"/>
          <w:i/>
        </w:rPr>
        <w:t xml:space="preserve">, </w:t>
      </w:r>
      <w:r>
        <w:rPr>
          <w:rFonts w:ascii="Helvetica" w:eastAsia="Times New Roman" w:hAnsi="Helvetica" w:cs="Times New Roman"/>
          <w:i/>
        </w:rPr>
        <w:t>…, E</w:t>
      </w:r>
      <w:r w:rsidRPr="00BB7D6F">
        <w:rPr>
          <w:rFonts w:ascii="Helvetica" w:eastAsia="Times New Roman" w:hAnsi="Helvetica" w:cs="Times New Roman"/>
          <w:i/>
          <w:vertAlign w:val="subscript"/>
        </w:rPr>
        <w:t>S</w:t>
      </w:r>
      <w:r>
        <w:rPr>
          <w:rFonts w:ascii="Helvetica" w:eastAsia="Times New Roman" w:hAnsi="Helvetica" w:cs="Times New Roman"/>
          <w:i/>
          <w:vertAlign w:val="subscript"/>
        </w:rPr>
        <w:t>7</w:t>
      </w:r>
      <w:r w:rsidRPr="00BB7D6F">
        <w:rPr>
          <w:rFonts w:ascii="Helvetica" w:eastAsia="Times New Roman" w:hAnsi="Helvetica" w:cs="Times New Roman"/>
          <w:i/>
        </w:rPr>
        <w:t>}</w:t>
      </w:r>
      <w:r>
        <w:rPr>
          <w:rFonts w:ascii="Helvetica" w:eastAsia="Times New Roman" w:hAnsi="Helvetica" w:cs="Times New Roman"/>
          <w:i/>
        </w:rPr>
        <w:t xml:space="preserve">, </w:t>
      </w:r>
      <w:r w:rsidRPr="009664E7">
        <w:rPr>
          <w:rFonts w:ascii="Helvetica" w:eastAsia="Times New Roman" w:hAnsi="Helvetica" w:cs="Times New Roman"/>
        </w:rPr>
        <w:t>g for genes, E for expression, s for shoots; r for roots, number for time points.</w:t>
      </w:r>
    </w:p>
    <w:p w:rsidR="009664E7" w:rsidRDefault="009664E7" w:rsidP="00DE3E79">
      <w:pPr>
        <w:rPr>
          <w:rFonts w:ascii="Helvetica" w:eastAsia="Times New Roman" w:hAnsi="Helvetica" w:cs="Times New Roman"/>
        </w:rPr>
      </w:pPr>
    </w:p>
    <w:p w:rsidR="00DE3E79" w:rsidRPr="009664E7" w:rsidRDefault="00DE3E79" w:rsidP="00DE3E79">
      <w:pPr>
        <w:rPr>
          <w:rFonts w:ascii="Helvetica" w:eastAsia="Times New Roman" w:hAnsi="Helvetica" w:cs="Times New Roman"/>
        </w:rPr>
      </w:pPr>
      <w:r w:rsidRPr="009664E7">
        <w:rPr>
          <w:rFonts w:ascii="Helvetica" w:eastAsia="Times New Roman" w:hAnsi="Helvetica" w:cs="Times New Roman"/>
        </w:rPr>
        <w:t xml:space="preserve">The central modeling problem consists of the use of different algorithms to find, for each condition over all </w:t>
      </w:r>
      <w:r w:rsidR="009664E7">
        <w:rPr>
          <w:rFonts w:ascii="Helvetica" w:eastAsia="Times New Roman" w:hAnsi="Helvetica" w:cs="Times New Roman"/>
        </w:rPr>
        <w:t>influencers</w:t>
      </w:r>
      <w:r w:rsidRPr="009664E7">
        <w:rPr>
          <w:rFonts w:ascii="Helvetica" w:eastAsia="Times New Roman" w:hAnsi="Helvetica" w:cs="Times New Roman"/>
        </w:rPr>
        <w:t>,</w:t>
      </w:r>
      <w:r w:rsidR="009664E7">
        <w:rPr>
          <w:rFonts w:ascii="Helvetica" w:eastAsia="Times New Roman" w:hAnsi="Helvetica" w:cs="Times New Roman"/>
        </w:rPr>
        <w:t xml:space="preserve"> a single set of coefficients </w:t>
      </w:r>
      <w:proofErr w:type="spellStart"/>
      <w:r w:rsidR="009664E7">
        <w:rPr>
          <w:rFonts w:ascii="Helvetica" w:eastAsia="Times New Roman" w:hAnsi="Helvetica" w:cs="Times New Roman"/>
        </w:rPr>
        <w:t>C</w:t>
      </w:r>
      <w:r w:rsidRPr="009664E7">
        <w:rPr>
          <w:rFonts w:ascii="Helvetica" w:eastAsia="Times New Roman" w:hAnsi="Helvetica" w:cs="Times New Roman"/>
        </w:rPr>
        <w:t>i</w:t>
      </w:r>
      <w:proofErr w:type="spellEnd"/>
      <w:r w:rsidRPr="009664E7">
        <w:rPr>
          <w:rFonts w:ascii="Helvetica" w:eastAsia="Times New Roman" w:hAnsi="Helvetica" w:cs="Times New Roman"/>
        </w:rPr>
        <w:t xml:space="preserve"> to each </w:t>
      </w:r>
      <w:r w:rsidR="009664E7">
        <w:rPr>
          <w:rFonts w:ascii="Helvetica" w:eastAsia="Times New Roman" w:hAnsi="Helvetica" w:cs="Times New Roman"/>
        </w:rPr>
        <w:t xml:space="preserve">influencer </w:t>
      </w:r>
      <w:proofErr w:type="spellStart"/>
      <w:r w:rsidR="009664E7">
        <w:rPr>
          <w:rFonts w:ascii="Helvetica" w:eastAsia="Times New Roman" w:hAnsi="Helvetica" w:cs="Times New Roman"/>
        </w:rPr>
        <w:t>y</w:t>
      </w:r>
      <w:r w:rsidRPr="009664E7">
        <w:rPr>
          <w:rFonts w:ascii="Helvetica" w:eastAsia="Times New Roman" w:hAnsi="Helvetica" w:cs="Times New Roman"/>
        </w:rPr>
        <w:t>i</w:t>
      </w:r>
      <w:proofErr w:type="spellEnd"/>
      <w:r w:rsidRPr="009664E7">
        <w:rPr>
          <w:rFonts w:ascii="Helvetica" w:eastAsia="Times New Roman" w:hAnsi="Helvetica" w:cs="Times New Roman"/>
        </w:rPr>
        <w:t xml:space="preserve"> so we can obtain equations of the form</w:t>
      </w:r>
      <w:r w:rsidR="009664E7">
        <w:rPr>
          <w:rFonts w:ascii="Helvetica" w:eastAsia="Times New Roman" w:hAnsi="Helvetica" w:cs="Times New Roman"/>
        </w:rPr>
        <w:t>:</w:t>
      </w:r>
    </w:p>
    <w:p w:rsidR="00DE3E79" w:rsidRPr="009664E7" w:rsidRDefault="00DE3E79" w:rsidP="00DE3E79">
      <w:pPr>
        <w:rPr>
          <w:rFonts w:ascii="Helvetica" w:eastAsia="Times New Roman" w:hAnsi="Helvetica" w:cs="Times New Roman"/>
        </w:rPr>
      </w:pPr>
      <w:r w:rsidRPr="009664E7">
        <w:rPr>
          <w:rFonts w:ascii="Helvetica" w:eastAsia="Times New Roman" w:hAnsi="Helvetica" w:cs="Times New Roman"/>
        </w:rPr>
        <w:t> </w:t>
      </w:r>
    </w:p>
    <w:p w:rsidR="00DE3E79" w:rsidRPr="009664E7" w:rsidRDefault="009664E7" w:rsidP="009664E7">
      <w:pPr>
        <w:rPr>
          <w:rFonts w:ascii="Helvetica" w:eastAsia="Times New Roman" w:hAnsi="Helvetica" w:cs="Times New Roman"/>
        </w:rPr>
      </w:pPr>
      <w:proofErr w:type="gramStart"/>
      <w:r>
        <w:rPr>
          <w:rFonts w:ascii="Helvetica" w:eastAsia="Times New Roman" w:hAnsi="Helvetica" w:cs="Times New Roman"/>
        </w:rPr>
        <w:t>E(</w:t>
      </w:r>
      <w:proofErr w:type="spellStart"/>
      <w:proofErr w:type="gramEnd"/>
      <w:r>
        <w:rPr>
          <w:rFonts w:ascii="Helvetica" w:eastAsia="Times New Roman" w:hAnsi="Helvetica" w:cs="Times New Roman"/>
        </w:rPr>
        <w:t>x,R</w:t>
      </w:r>
      <w:proofErr w:type="spellEnd"/>
      <w:r>
        <w:rPr>
          <w:rFonts w:ascii="Helvetica" w:eastAsia="Times New Roman" w:hAnsi="Helvetica" w:cs="Times New Roman"/>
        </w:rPr>
        <w:t>)</w:t>
      </w:r>
      <w:r w:rsidR="00DE3E79" w:rsidRPr="009664E7">
        <w:rPr>
          <w:rFonts w:ascii="Helvetica" w:eastAsia="Times New Roman" w:hAnsi="Helvetica" w:cs="Times New Roman"/>
        </w:rPr>
        <w:t xml:space="preserve">= </w:t>
      </w:r>
      <w:r w:rsidR="00EE538E">
        <w:rPr>
          <w:rFonts w:ascii="Helvetica" w:eastAsia="Times New Roman" w:hAnsi="Helvetica" w:cs="Times New Roman"/>
        </w:rPr>
        <w:t>Constant+</w:t>
      </w:r>
      <w:r w:rsidR="00DE3E79" w:rsidRPr="009664E7">
        <w:rPr>
          <w:rFonts w:ascii="Helvetica" w:eastAsia="Times New Roman" w:hAnsi="Helvetica" w:cs="Times New Roman"/>
        </w:rPr>
        <w:t>C</w:t>
      </w:r>
      <w:r w:rsidR="00EE538E" w:rsidRPr="00EE538E">
        <w:rPr>
          <w:rFonts w:ascii="Helvetica" w:eastAsia="Times New Roman" w:hAnsi="Helvetica" w:cs="Times New Roman"/>
          <w:vertAlign w:val="subscript"/>
        </w:rPr>
        <w:t>1</w:t>
      </w:r>
      <w:r w:rsidR="00DE3E79" w:rsidRPr="009664E7">
        <w:rPr>
          <w:rFonts w:ascii="Helvetica" w:eastAsia="Times New Roman" w:hAnsi="Helvetica" w:cs="Times New Roman"/>
        </w:rPr>
        <w:t xml:space="preserve"> * </w:t>
      </w:r>
      <w:r>
        <w:rPr>
          <w:rFonts w:ascii="Helvetica" w:eastAsia="Times New Roman" w:hAnsi="Helvetica" w:cs="Times New Roman"/>
        </w:rPr>
        <w:t>E(y</w:t>
      </w:r>
      <w:r w:rsidRPr="00EE538E">
        <w:rPr>
          <w:rFonts w:ascii="Helvetica" w:eastAsia="Times New Roman" w:hAnsi="Helvetica" w:cs="Times New Roman"/>
          <w:vertAlign w:val="subscript"/>
        </w:rPr>
        <w:t>1</w:t>
      </w:r>
      <w:r>
        <w:rPr>
          <w:rFonts w:ascii="Helvetica" w:eastAsia="Times New Roman" w:hAnsi="Helvetica" w:cs="Times New Roman"/>
        </w:rPr>
        <w:t>,S)</w:t>
      </w:r>
      <w:r w:rsidR="00DE3E79" w:rsidRPr="009664E7">
        <w:rPr>
          <w:rFonts w:ascii="Helvetica" w:eastAsia="Times New Roman" w:hAnsi="Helvetica" w:cs="Times New Roman"/>
        </w:rPr>
        <w:t xml:space="preserve">+ </w:t>
      </w:r>
      <w:r w:rsidR="00EE538E" w:rsidRPr="009664E7">
        <w:rPr>
          <w:rFonts w:ascii="Helvetica" w:eastAsia="Times New Roman" w:hAnsi="Helvetica" w:cs="Times New Roman"/>
        </w:rPr>
        <w:t>C</w:t>
      </w:r>
      <w:r w:rsidR="00EE538E" w:rsidRPr="00EE538E">
        <w:rPr>
          <w:rFonts w:ascii="Helvetica" w:eastAsia="Times New Roman" w:hAnsi="Helvetica" w:cs="Times New Roman"/>
          <w:vertAlign w:val="subscript"/>
        </w:rPr>
        <w:t>2</w:t>
      </w:r>
      <w:r w:rsidR="00EE538E" w:rsidRPr="009664E7">
        <w:rPr>
          <w:rFonts w:ascii="Helvetica" w:eastAsia="Times New Roman" w:hAnsi="Helvetica" w:cs="Times New Roman"/>
        </w:rPr>
        <w:t xml:space="preserve"> * </w:t>
      </w:r>
      <w:r w:rsidR="00EE538E">
        <w:rPr>
          <w:rFonts w:ascii="Helvetica" w:eastAsia="Times New Roman" w:hAnsi="Helvetica" w:cs="Times New Roman"/>
        </w:rPr>
        <w:t>E(y</w:t>
      </w:r>
      <w:r w:rsidR="00EE538E" w:rsidRPr="00EE538E">
        <w:rPr>
          <w:rFonts w:ascii="Helvetica" w:eastAsia="Times New Roman" w:hAnsi="Helvetica" w:cs="Times New Roman"/>
          <w:vertAlign w:val="subscript"/>
        </w:rPr>
        <w:t>2</w:t>
      </w:r>
      <w:r w:rsidR="00EE538E">
        <w:rPr>
          <w:rFonts w:ascii="Helvetica" w:eastAsia="Times New Roman" w:hAnsi="Helvetica" w:cs="Times New Roman"/>
        </w:rPr>
        <w:t>,S)+</w:t>
      </w:r>
      <w:r w:rsidR="00EE538E" w:rsidRPr="009664E7">
        <w:rPr>
          <w:rFonts w:ascii="Helvetica" w:eastAsia="Times New Roman" w:hAnsi="Helvetica" w:cs="Times New Roman"/>
        </w:rPr>
        <w:t xml:space="preserve"> </w:t>
      </w:r>
      <w:r w:rsidR="00EE538E">
        <w:rPr>
          <w:rFonts w:ascii="Helvetica" w:eastAsia="Times New Roman" w:hAnsi="Helvetica" w:cs="Times New Roman"/>
        </w:rPr>
        <w:t xml:space="preserve">… + </w:t>
      </w:r>
      <w:proofErr w:type="spellStart"/>
      <w:r w:rsidR="00EE538E">
        <w:rPr>
          <w:rFonts w:ascii="Helvetica" w:eastAsia="Times New Roman" w:hAnsi="Helvetica" w:cs="Times New Roman"/>
        </w:rPr>
        <w:t>C</w:t>
      </w:r>
      <w:r w:rsidR="00DE3E79" w:rsidRPr="00EE538E">
        <w:rPr>
          <w:rFonts w:ascii="Helvetica" w:eastAsia="Times New Roman" w:hAnsi="Helvetica" w:cs="Times New Roman"/>
          <w:vertAlign w:val="subscript"/>
        </w:rPr>
        <w:t>n</w:t>
      </w:r>
      <w:proofErr w:type="spellEnd"/>
      <w:r w:rsidR="00DE3E79" w:rsidRPr="009664E7">
        <w:rPr>
          <w:rFonts w:ascii="Helvetica" w:eastAsia="Times New Roman" w:hAnsi="Helvetica" w:cs="Times New Roman"/>
        </w:rPr>
        <w:t xml:space="preserve"> * </w:t>
      </w:r>
      <w:r w:rsidR="00EE538E">
        <w:rPr>
          <w:rFonts w:ascii="Helvetica" w:eastAsia="Times New Roman" w:hAnsi="Helvetica" w:cs="Times New Roman"/>
        </w:rPr>
        <w:t>E(</w:t>
      </w:r>
      <w:proofErr w:type="spellStart"/>
      <w:r w:rsidR="00EE538E">
        <w:rPr>
          <w:rFonts w:ascii="Helvetica" w:eastAsia="Times New Roman" w:hAnsi="Helvetica" w:cs="Times New Roman"/>
        </w:rPr>
        <w:t>y</w:t>
      </w:r>
      <w:r w:rsidR="00EE538E" w:rsidRPr="00EE538E">
        <w:rPr>
          <w:rFonts w:ascii="Helvetica" w:eastAsia="Times New Roman" w:hAnsi="Helvetica" w:cs="Times New Roman"/>
          <w:vertAlign w:val="subscript"/>
        </w:rPr>
        <w:t>n</w:t>
      </w:r>
      <w:r w:rsidR="00EE538E">
        <w:rPr>
          <w:rFonts w:ascii="Helvetica" w:eastAsia="Times New Roman" w:hAnsi="Helvetica" w:cs="Times New Roman"/>
        </w:rPr>
        <w:t>,S</w:t>
      </w:r>
      <w:proofErr w:type="spellEnd"/>
      <w:r w:rsidR="00EE538E">
        <w:rPr>
          <w:rFonts w:ascii="Helvetica" w:eastAsia="Times New Roman" w:hAnsi="Helvetica" w:cs="Times New Roman"/>
        </w:rPr>
        <w:t>)</w:t>
      </w:r>
    </w:p>
    <w:p w:rsidR="009664E7" w:rsidRDefault="009664E7" w:rsidP="00DE3E79">
      <w:pPr>
        <w:rPr>
          <w:rFonts w:ascii="Helvetica" w:eastAsia="Times New Roman" w:hAnsi="Helvetica" w:cs="Times New Roman"/>
        </w:rPr>
      </w:pPr>
    </w:p>
    <w:p w:rsidR="00DE3E79" w:rsidRPr="009664E7" w:rsidRDefault="00DE3E79" w:rsidP="00DE3E79">
      <w:pPr>
        <w:rPr>
          <w:rFonts w:ascii="Helvetica" w:eastAsia="Times New Roman" w:hAnsi="Helvetica" w:cs="Times New Roman"/>
        </w:rPr>
      </w:pPr>
      <w:r w:rsidRPr="009664E7">
        <w:rPr>
          <w:rFonts w:ascii="Helvetica" w:eastAsia="Times New Roman" w:hAnsi="Helvetica" w:cs="Times New Roman"/>
        </w:rPr>
        <w:t xml:space="preserve">We will also analyze (using both algorithms) the product terms of two </w:t>
      </w:r>
      <w:r w:rsidR="00EE538E">
        <w:rPr>
          <w:rFonts w:ascii="Helvetica" w:eastAsia="Times New Roman" w:hAnsi="Helvetica" w:cs="Times New Roman"/>
        </w:rPr>
        <w:t xml:space="preserve">influencers </w:t>
      </w:r>
      <w:r w:rsidRPr="009664E7">
        <w:rPr>
          <w:rFonts w:ascii="Helvetica" w:eastAsia="Times New Roman" w:hAnsi="Helvetica" w:cs="Times New Roman"/>
        </w:rPr>
        <w:t xml:space="preserve">to identify possible combined effects and interdependencies between two </w:t>
      </w:r>
      <w:r w:rsidR="00EE538E">
        <w:rPr>
          <w:rFonts w:ascii="Helvetica" w:eastAsia="Times New Roman" w:hAnsi="Helvetica" w:cs="Times New Roman"/>
        </w:rPr>
        <w:t>influencers</w:t>
      </w:r>
      <w:r w:rsidRPr="009664E7">
        <w:rPr>
          <w:rFonts w:ascii="Helvetica" w:eastAsia="Times New Roman" w:hAnsi="Helvetica" w:cs="Times New Roman"/>
        </w:rPr>
        <w:t xml:space="preserve">. </w:t>
      </w:r>
      <w:r w:rsidR="00EE538E">
        <w:rPr>
          <w:rFonts w:ascii="Helvetica" w:eastAsia="Times New Roman" w:hAnsi="Helvetica" w:cs="Times New Roman"/>
        </w:rPr>
        <w:t>For example, for interaction between influencer y</w:t>
      </w:r>
      <w:r w:rsidR="00EE538E" w:rsidRPr="00A2514A">
        <w:rPr>
          <w:rFonts w:ascii="Helvetica" w:eastAsia="Times New Roman" w:hAnsi="Helvetica" w:cs="Times New Roman"/>
          <w:vertAlign w:val="subscript"/>
        </w:rPr>
        <w:t>1</w:t>
      </w:r>
      <w:r w:rsidR="00EE538E">
        <w:rPr>
          <w:rFonts w:ascii="Helvetica" w:eastAsia="Times New Roman" w:hAnsi="Helvetica" w:cs="Times New Roman"/>
        </w:rPr>
        <w:t xml:space="preserve"> and y</w:t>
      </w:r>
      <w:r w:rsidR="00EE538E" w:rsidRPr="00A2514A">
        <w:rPr>
          <w:rFonts w:ascii="Helvetica" w:eastAsia="Times New Roman" w:hAnsi="Helvetica" w:cs="Times New Roman"/>
          <w:vertAlign w:val="subscript"/>
        </w:rPr>
        <w:t>2</w:t>
      </w:r>
      <w:r w:rsidR="00EE538E">
        <w:rPr>
          <w:rFonts w:ascii="Helvetica" w:eastAsia="Times New Roman" w:hAnsi="Helvetica" w:cs="Times New Roman"/>
        </w:rPr>
        <w:t xml:space="preserve">: </w:t>
      </w:r>
    </w:p>
    <w:p w:rsidR="00DE3E79" w:rsidRDefault="00DE3E79" w:rsidP="00DE3E79">
      <w:pPr>
        <w:rPr>
          <w:rFonts w:ascii="Helvetica" w:eastAsia="Times New Roman" w:hAnsi="Helvetica" w:cs="Times New Roman"/>
        </w:rPr>
      </w:pPr>
      <w:r w:rsidRPr="009664E7">
        <w:rPr>
          <w:rFonts w:ascii="Helvetica" w:eastAsia="Times New Roman" w:hAnsi="Helvetica" w:cs="Times New Roman"/>
        </w:rPr>
        <w:t> </w:t>
      </w:r>
    </w:p>
    <w:p w:rsidR="00EE538E" w:rsidRPr="009664E7" w:rsidRDefault="00EE538E" w:rsidP="00EE538E">
      <w:pPr>
        <w:rPr>
          <w:rFonts w:ascii="Helvetica" w:eastAsia="Times New Roman" w:hAnsi="Helvetica" w:cs="Times New Roman"/>
        </w:rPr>
      </w:pPr>
      <w:proofErr w:type="gramStart"/>
      <w:r>
        <w:rPr>
          <w:rFonts w:ascii="Helvetica" w:eastAsia="Times New Roman" w:hAnsi="Helvetica" w:cs="Times New Roman"/>
        </w:rPr>
        <w:t>E(</w:t>
      </w:r>
      <w:proofErr w:type="spellStart"/>
      <w:proofErr w:type="gramEnd"/>
      <w:r>
        <w:rPr>
          <w:rFonts w:ascii="Helvetica" w:eastAsia="Times New Roman" w:hAnsi="Helvetica" w:cs="Times New Roman"/>
        </w:rPr>
        <w:t>x,R</w:t>
      </w:r>
      <w:proofErr w:type="spellEnd"/>
      <w:r>
        <w:rPr>
          <w:rFonts w:ascii="Helvetica" w:eastAsia="Times New Roman" w:hAnsi="Helvetica" w:cs="Times New Roman"/>
        </w:rPr>
        <w:t>)</w:t>
      </w:r>
      <w:r w:rsidRPr="009664E7">
        <w:rPr>
          <w:rFonts w:ascii="Helvetica" w:eastAsia="Times New Roman" w:hAnsi="Helvetica" w:cs="Times New Roman"/>
        </w:rPr>
        <w:t xml:space="preserve">= </w:t>
      </w:r>
      <w:r>
        <w:rPr>
          <w:rFonts w:ascii="Helvetica" w:eastAsia="Times New Roman" w:hAnsi="Helvetica" w:cs="Times New Roman"/>
        </w:rPr>
        <w:t>Constant+</w:t>
      </w:r>
      <w:r w:rsidRPr="00EE538E">
        <w:rPr>
          <w:rFonts w:ascii="Helvetica" w:eastAsia="Times New Roman" w:hAnsi="Helvetica" w:cs="Times New Roman"/>
        </w:rPr>
        <w:t>C</w:t>
      </w:r>
      <w:r w:rsidRPr="00EE538E">
        <w:rPr>
          <w:rFonts w:ascii="Helvetica" w:eastAsia="Times New Roman" w:hAnsi="Helvetica" w:cs="Times New Roman"/>
          <w:vertAlign w:val="subscript"/>
        </w:rPr>
        <w:t>1</w:t>
      </w:r>
      <w:r w:rsidRPr="009664E7">
        <w:rPr>
          <w:rFonts w:ascii="Helvetica" w:eastAsia="Times New Roman" w:hAnsi="Helvetica" w:cs="Times New Roman"/>
        </w:rPr>
        <w:t xml:space="preserve"> * </w:t>
      </w:r>
      <w:r>
        <w:rPr>
          <w:rFonts w:ascii="Helvetica" w:eastAsia="Times New Roman" w:hAnsi="Helvetica" w:cs="Times New Roman"/>
        </w:rPr>
        <w:t>E(y</w:t>
      </w:r>
      <w:r w:rsidRPr="00EE538E">
        <w:rPr>
          <w:rFonts w:ascii="Helvetica" w:eastAsia="Times New Roman" w:hAnsi="Helvetica" w:cs="Times New Roman"/>
          <w:vertAlign w:val="subscript"/>
        </w:rPr>
        <w:t>1</w:t>
      </w:r>
      <w:r>
        <w:rPr>
          <w:rFonts w:ascii="Helvetica" w:eastAsia="Times New Roman" w:hAnsi="Helvetica" w:cs="Times New Roman"/>
        </w:rPr>
        <w:t>,S)</w:t>
      </w:r>
      <w:r w:rsidRPr="009664E7">
        <w:rPr>
          <w:rFonts w:ascii="Helvetica" w:eastAsia="Times New Roman" w:hAnsi="Helvetica" w:cs="Times New Roman"/>
        </w:rPr>
        <w:t>+ C</w:t>
      </w:r>
      <w:r w:rsidRPr="00EE538E">
        <w:rPr>
          <w:rFonts w:ascii="Helvetica" w:eastAsia="Times New Roman" w:hAnsi="Helvetica" w:cs="Times New Roman"/>
          <w:vertAlign w:val="subscript"/>
        </w:rPr>
        <w:t>2</w:t>
      </w:r>
      <w:r w:rsidRPr="009664E7">
        <w:rPr>
          <w:rFonts w:ascii="Helvetica" w:eastAsia="Times New Roman" w:hAnsi="Helvetica" w:cs="Times New Roman"/>
        </w:rPr>
        <w:t xml:space="preserve"> * </w:t>
      </w:r>
      <w:r>
        <w:rPr>
          <w:rFonts w:ascii="Helvetica" w:eastAsia="Times New Roman" w:hAnsi="Helvetica" w:cs="Times New Roman"/>
        </w:rPr>
        <w:t>E(y</w:t>
      </w:r>
      <w:r w:rsidRPr="00EE538E">
        <w:rPr>
          <w:rFonts w:ascii="Helvetica" w:eastAsia="Times New Roman" w:hAnsi="Helvetica" w:cs="Times New Roman"/>
          <w:vertAlign w:val="subscript"/>
        </w:rPr>
        <w:t>2</w:t>
      </w:r>
      <w:r>
        <w:rPr>
          <w:rFonts w:ascii="Helvetica" w:eastAsia="Times New Roman" w:hAnsi="Helvetica" w:cs="Times New Roman"/>
        </w:rPr>
        <w:t>,S)+</w:t>
      </w:r>
      <w:r w:rsidRPr="009664E7">
        <w:rPr>
          <w:rFonts w:ascii="Helvetica" w:eastAsia="Times New Roman" w:hAnsi="Helvetica" w:cs="Times New Roman"/>
        </w:rPr>
        <w:t xml:space="preserve"> </w:t>
      </w:r>
      <w:r>
        <w:rPr>
          <w:rFonts w:ascii="Helvetica" w:eastAsia="Times New Roman" w:hAnsi="Helvetica" w:cs="Times New Roman"/>
        </w:rPr>
        <w:t xml:space="preserve">… + </w:t>
      </w:r>
      <w:proofErr w:type="spellStart"/>
      <w:r>
        <w:rPr>
          <w:rFonts w:ascii="Helvetica" w:eastAsia="Times New Roman" w:hAnsi="Helvetica" w:cs="Times New Roman"/>
        </w:rPr>
        <w:t>C</w:t>
      </w:r>
      <w:r w:rsidRPr="00EE538E">
        <w:rPr>
          <w:rFonts w:ascii="Helvetica" w:eastAsia="Times New Roman" w:hAnsi="Helvetica" w:cs="Times New Roman"/>
          <w:vertAlign w:val="subscript"/>
        </w:rPr>
        <w:t>n</w:t>
      </w:r>
      <w:proofErr w:type="spellEnd"/>
      <w:r w:rsidRPr="009664E7">
        <w:rPr>
          <w:rFonts w:ascii="Helvetica" w:eastAsia="Times New Roman" w:hAnsi="Helvetica" w:cs="Times New Roman"/>
        </w:rPr>
        <w:t xml:space="preserve"> * </w:t>
      </w:r>
      <w:r>
        <w:rPr>
          <w:rFonts w:ascii="Helvetica" w:eastAsia="Times New Roman" w:hAnsi="Helvetica" w:cs="Times New Roman"/>
        </w:rPr>
        <w:t>E(</w:t>
      </w:r>
      <w:proofErr w:type="spellStart"/>
      <w:r>
        <w:rPr>
          <w:rFonts w:ascii="Helvetica" w:eastAsia="Times New Roman" w:hAnsi="Helvetica" w:cs="Times New Roman"/>
        </w:rPr>
        <w:t>y</w:t>
      </w:r>
      <w:r w:rsidRPr="00EE538E">
        <w:rPr>
          <w:rFonts w:ascii="Helvetica" w:eastAsia="Times New Roman" w:hAnsi="Helvetica" w:cs="Times New Roman"/>
          <w:vertAlign w:val="subscript"/>
        </w:rPr>
        <w:t>n</w:t>
      </w:r>
      <w:r>
        <w:rPr>
          <w:rFonts w:ascii="Helvetica" w:eastAsia="Times New Roman" w:hAnsi="Helvetica" w:cs="Times New Roman"/>
        </w:rPr>
        <w:t>,S</w:t>
      </w:r>
      <w:proofErr w:type="spellEnd"/>
      <w:r>
        <w:rPr>
          <w:rFonts w:ascii="Helvetica" w:eastAsia="Times New Roman" w:hAnsi="Helvetica" w:cs="Times New Roman"/>
        </w:rPr>
        <w:t>)+ D</w:t>
      </w:r>
      <w:r w:rsidRPr="00EE538E">
        <w:rPr>
          <w:rFonts w:ascii="Helvetica" w:eastAsia="Times New Roman" w:hAnsi="Helvetica" w:cs="Times New Roman"/>
          <w:vertAlign w:val="subscript"/>
        </w:rPr>
        <w:t>1,2</w:t>
      </w:r>
      <w:r w:rsidRPr="009664E7">
        <w:rPr>
          <w:rFonts w:ascii="Helvetica" w:eastAsia="Times New Roman" w:hAnsi="Helvetica" w:cs="Times New Roman"/>
        </w:rPr>
        <w:t xml:space="preserve"> * </w:t>
      </w:r>
      <w:r>
        <w:rPr>
          <w:rFonts w:ascii="Helvetica" w:eastAsia="Times New Roman" w:hAnsi="Helvetica" w:cs="Times New Roman"/>
        </w:rPr>
        <w:t>E(y</w:t>
      </w:r>
      <w:r w:rsidRPr="00EE538E">
        <w:rPr>
          <w:rFonts w:ascii="Helvetica" w:eastAsia="Times New Roman" w:hAnsi="Helvetica" w:cs="Times New Roman"/>
          <w:vertAlign w:val="subscript"/>
        </w:rPr>
        <w:t>1</w:t>
      </w:r>
      <w:r>
        <w:rPr>
          <w:rFonts w:ascii="Helvetica" w:eastAsia="Times New Roman" w:hAnsi="Helvetica" w:cs="Times New Roman"/>
        </w:rPr>
        <w:t>,S)*E(y</w:t>
      </w:r>
      <w:r w:rsidRPr="00EE538E">
        <w:rPr>
          <w:rFonts w:ascii="Helvetica" w:eastAsia="Times New Roman" w:hAnsi="Helvetica" w:cs="Times New Roman"/>
          <w:vertAlign w:val="subscript"/>
        </w:rPr>
        <w:t>2</w:t>
      </w:r>
      <w:r>
        <w:rPr>
          <w:rFonts w:ascii="Helvetica" w:eastAsia="Times New Roman" w:hAnsi="Helvetica" w:cs="Times New Roman"/>
        </w:rPr>
        <w:t>,S)</w:t>
      </w:r>
    </w:p>
    <w:p w:rsidR="00EE538E" w:rsidRDefault="00EE538E" w:rsidP="00DE3E79">
      <w:pPr>
        <w:rPr>
          <w:rFonts w:ascii="Helvetica" w:eastAsia="Times New Roman" w:hAnsi="Helvetica" w:cs="Times New Roman"/>
        </w:rPr>
      </w:pPr>
    </w:p>
    <w:p w:rsidR="00EE538E" w:rsidRPr="009664E7" w:rsidRDefault="00EE538E" w:rsidP="00DE3E79">
      <w:pPr>
        <w:rPr>
          <w:rFonts w:ascii="Helvetica" w:eastAsia="Times New Roman" w:hAnsi="Helvetica" w:cs="Times New Roman"/>
        </w:rPr>
      </w:pPr>
      <w:proofErr w:type="gramStart"/>
      <w:r w:rsidRPr="00EE538E">
        <w:rPr>
          <w:rFonts w:ascii="Helvetica" w:eastAsia="Times New Roman" w:hAnsi="Helvetica" w:cs="Times New Roman"/>
        </w:rPr>
        <w:t>where</w:t>
      </w:r>
      <w:proofErr w:type="gramEnd"/>
      <w:r w:rsidRPr="00EE538E">
        <w:rPr>
          <w:rFonts w:ascii="Helvetica" w:eastAsia="Times New Roman" w:hAnsi="Helvetica" w:cs="Times New Roman"/>
        </w:rPr>
        <w:t xml:space="preserve"> the coefficient</w:t>
      </w:r>
      <w:ins w:id="31" w:author="" w:date="2013-10-15T23:54:00Z">
        <w:r w:rsidR="006A750F">
          <w:rPr>
            <w:rFonts w:ascii="Helvetica" w:eastAsia="Times New Roman" w:hAnsi="Helvetica" w:cs="Times New Roman"/>
          </w:rPr>
          <w:t>s</w:t>
        </w:r>
      </w:ins>
      <w:r w:rsidRPr="00EE538E">
        <w:rPr>
          <w:rFonts w:ascii="Helvetica" w:eastAsia="Times New Roman" w:hAnsi="Helvetica" w:cs="Times New Roman"/>
        </w:rPr>
        <w:t xml:space="preserve"> D describe</w:t>
      </w:r>
      <w:r w:rsidR="00A2514A">
        <w:rPr>
          <w:rFonts w:ascii="Helvetica" w:eastAsia="Times New Roman" w:hAnsi="Helvetica" w:cs="Times New Roman"/>
        </w:rPr>
        <w:t>s</w:t>
      </w:r>
      <w:r w:rsidRPr="00EE538E">
        <w:rPr>
          <w:rFonts w:ascii="Helvetica" w:eastAsia="Times New Roman" w:hAnsi="Helvetica" w:cs="Times New Roman"/>
        </w:rPr>
        <w:t xml:space="preserve"> the</w:t>
      </w:r>
      <w:r w:rsidR="00A2514A">
        <w:rPr>
          <w:rFonts w:ascii="Helvetica" w:eastAsia="Times New Roman" w:hAnsi="Helvetica" w:cs="Times New Roman"/>
        </w:rPr>
        <w:t xml:space="preserve"> impact of the combined effect of y</w:t>
      </w:r>
      <w:r w:rsidR="00A2514A" w:rsidRPr="00A2514A">
        <w:rPr>
          <w:rFonts w:ascii="Helvetica" w:eastAsia="Times New Roman" w:hAnsi="Helvetica" w:cs="Times New Roman"/>
          <w:vertAlign w:val="subscript"/>
        </w:rPr>
        <w:t>1</w:t>
      </w:r>
      <w:r w:rsidR="00A2514A">
        <w:rPr>
          <w:rFonts w:ascii="Helvetica" w:eastAsia="Times New Roman" w:hAnsi="Helvetica" w:cs="Times New Roman"/>
        </w:rPr>
        <w:t xml:space="preserve"> and y</w:t>
      </w:r>
      <w:r w:rsidR="00A2514A" w:rsidRPr="00A2514A">
        <w:rPr>
          <w:rFonts w:ascii="Helvetica" w:eastAsia="Times New Roman" w:hAnsi="Helvetica" w:cs="Times New Roman"/>
          <w:vertAlign w:val="subscript"/>
        </w:rPr>
        <w:t>2</w:t>
      </w:r>
      <w:r w:rsidRPr="00EE538E">
        <w:rPr>
          <w:rFonts w:ascii="Helvetica" w:eastAsia="Times New Roman" w:hAnsi="Helvetica" w:cs="Times New Roman"/>
        </w:rPr>
        <w:t>.</w:t>
      </w:r>
      <w:r>
        <w:rPr>
          <w:rFonts w:ascii="Helvetica" w:eastAsia="Times New Roman" w:hAnsi="Helvetica" w:cs="Times New Roman"/>
        </w:rPr>
        <w:t xml:space="preserve"> If two influencers are known to interact with each other (based on </w:t>
      </w:r>
      <w:proofErr w:type="spellStart"/>
      <w:r>
        <w:rPr>
          <w:rFonts w:ascii="Helvetica" w:eastAsia="Times New Roman" w:hAnsi="Helvetica" w:cs="Times New Roman"/>
        </w:rPr>
        <w:t>multinetwork</w:t>
      </w:r>
      <w:proofErr w:type="spellEnd"/>
      <w:r>
        <w:rPr>
          <w:rFonts w:ascii="Helvetica" w:eastAsia="Times New Roman" w:hAnsi="Helvetica" w:cs="Times New Roman"/>
        </w:rPr>
        <w:t xml:space="preserve"> knowledge</w:t>
      </w:r>
      <w:r w:rsidR="00A2514A">
        <w:rPr>
          <w:rFonts w:ascii="Helvetica" w:eastAsia="Times New Roman" w:hAnsi="Helvetica" w:cs="Times New Roman"/>
        </w:rPr>
        <w:t xml:space="preserve"> for example</w:t>
      </w:r>
      <w:r>
        <w:rPr>
          <w:rFonts w:ascii="Helvetica" w:eastAsia="Times New Roman" w:hAnsi="Helvetica" w:cs="Times New Roman"/>
        </w:rPr>
        <w:t>), we will prioritize the test of the interaction between them.</w:t>
      </w:r>
    </w:p>
    <w:p w:rsidR="00EE538E" w:rsidRDefault="00EE538E" w:rsidP="00DE3E79">
      <w:pPr>
        <w:rPr>
          <w:rFonts w:ascii="Helvetica" w:eastAsia="Times New Roman" w:hAnsi="Helvetica" w:cs="Times New Roman"/>
        </w:rPr>
      </w:pPr>
      <w:r>
        <w:rPr>
          <w:rFonts w:ascii="Helvetica" w:eastAsia="Times New Roman" w:hAnsi="Helvetica" w:cs="Times New Roman"/>
        </w:rPr>
        <w:t> </w:t>
      </w:r>
    </w:p>
    <w:p w:rsidR="00DE3E79" w:rsidRPr="009664E7" w:rsidRDefault="00DE3E79" w:rsidP="00DE3E79">
      <w:pPr>
        <w:rPr>
          <w:rFonts w:ascii="Helvetica" w:eastAsia="Times New Roman" w:hAnsi="Helvetica" w:cs="Times New Roman"/>
        </w:rPr>
      </w:pPr>
      <w:r w:rsidRPr="00EE538E">
        <w:rPr>
          <w:rFonts w:ascii="Helvetica" w:eastAsia="Times New Roman" w:hAnsi="Helvetica" w:cs="Times New Roman"/>
          <w:b/>
          <w:i/>
        </w:rPr>
        <w:t>Valida</w:t>
      </w:r>
      <w:r w:rsidR="00EE538E" w:rsidRPr="00EE538E">
        <w:rPr>
          <w:rFonts w:ascii="Helvetica" w:eastAsia="Times New Roman" w:hAnsi="Helvetica" w:cs="Times New Roman"/>
          <w:b/>
          <w:i/>
        </w:rPr>
        <w:t>tion and performance assessment:</w:t>
      </w:r>
      <w:r w:rsidRPr="009664E7">
        <w:rPr>
          <w:rFonts w:ascii="Helvetica" w:eastAsia="Times New Roman" w:hAnsi="Helvetica" w:cs="Times New Roman"/>
        </w:rPr>
        <w:t xml:space="preserve"> Model predictions will be validated by ten-fold cross-validation, i.e. by repeatedly training model parameters based on randomly selected 90% of the data and testing the predictions on the remaining 10%. We will derive estimates of prediction confidence and error, e.g. the relative error as (predicted-observed)/observed. </w:t>
      </w:r>
    </w:p>
    <w:p w:rsidR="00882FEF" w:rsidRPr="008B48EA" w:rsidRDefault="00882FEF" w:rsidP="005E1407">
      <w:pPr>
        <w:rPr>
          <w:rFonts w:ascii="Helvetica" w:eastAsia="Times New Roman" w:hAnsi="Helvetica" w:cs="Times New Roman"/>
        </w:rPr>
      </w:pPr>
    </w:p>
    <w:p w:rsidR="005E1407" w:rsidRPr="004709D2" w:rsidRDefault="004709D2" w:rsidP="005E1407">
      <w:pPr>
        <w:rPr>
          <w:rFonts w:ascii="Helvetica" w:eastAsia="Times New Roman" w:hAnsi="Helvetica" w:cs="Times New Roman"/>
          <w:b/>
        </w:rPr>
      </w:pPr>
      <w:r w:rsidRPr="004709D2">
        <w:rPr>
          <w:rFonts w:ascii="Helvetica" w:eastAsia="Times New Roman" w:hAnsi="Helvetica" w:cs="Times New Roman"/>
          <w:b/>
        </w:rPr>
        <w:t>7. How to use treatment</w:t>
      </w:r>
      <w:r>
        <w:rPr>
          <w:rFonts w:ascii="Helvetica" w:eastAsia="Times New Roman" w:hAnsi="Helvetica" w:cs="Times New Roman"/>
          <w:b/>
        </w:rPr>
        <w:t xml:space="preserve"> information.</w:t>
      </w:r>
    </w:p>
    <w:p w:rsidR="009A4041" w:rsidRDefault="009A4041" w:rsidP="009A4041">
      <w:pPr>
        <w:rPr>
          <w:rFonts w:ascii="Helvetica" w:hAnsi="Helvetica"/>
        </w:rPr>
      </w:pPr>
    </w:p>
    <w:p w:rsidR="009A4041" w:rsidRPr="009A4041" w:rsidRDefault="00DA1691" w:rsidP="009A4041">
      <w:pPr>
        <w:rPr>
          <w:rFonts w:ascii="Helvetica" w:hAnsi="Helvetica"/>
        </w:rPr>
      </w:pPr>
      <w:r>
        <w:rPr>
          <w:rFonts w:ascii="Helvetica" w:hAnsi="Helvetica"/>
        </w:rPr>
        <w:t>W</w:t>
      </w:r>
      <w:r w:rsidR="009A4041" w:rsidRPr="009A4041">
        <w:rPr>
          <w:rFonts w:ascii="Helvetica" w:hAnsi="Helvetica"/>
        </w:rPr>
        <w:t xml:space="preserve">e can determine which genes’ expressions depend on </w:t>
      </w:r>
      <w:r>
        <w:rPr>
          <w:rFonts w:ascii="Helvetica" w:hAnsi="Helvetica"/>
        </w:rPr>
        <w:t>treatment</w:t>
      </w:r>
      <w:r w:rsidR="009A4041" w:rsidRPr="009A4041">
        <w:rPr>
          <w:rFonts w:ascii="Helvetica" w:hAnsi="Helvetica"/>
        </w:rPr>
        <w:t xml:space="preserve"> settings and how. </w:t>
      </w:r>
      <w:r>
        <w:rPr>
          <w:rFonts w:ascii="Helvetica" w:hAnsi="Helvetica"/>
        </w:rPr>
        <w:t>We can identify traveling signals that are triggered o</w:t>
      </w:r>
      <w:r w:rsidR="009A4041" w:rsidRPr="009A4041">
        <w:rPr>
          <w:rFonts w:ascii="Helvetica" w:hAnsi="Helvetica"/>
        </w:rPr>
        <w:t xml:space="preserve">nly </w:t>
      </w:r>
      <w:r>
        <w:rPr>
          <w:rFonts w:ascii="Helvetica" w:hAnsi="Helvetica"/>
        </w:rPr>
        <w:t xml:space="preserve">by </w:t>
      </w:r>
      <w:r w:rsidR="009A4041" w:rsidRPr="009A4041">
        <w:rPr>
          <w:rFonts w:ascii="Helvetica" w:hAnsi="Helvetica"/>
        </w:rPr>
        <w:t>heterogeneous</w:t>
      </w:r>
      <w:r>
        <w:rPr>
          <w:rFonts w:ascii="Helvetica" w:hAnsi="Helvetica"/>
        </w:rPr>
        <w:t>-N treatment, o</w:t>
      </w:r>
      <w:r w:rsidR="009A4041" w:rsidRPr="009A4041">
        <w:rPr>
          <w:rFonts w:ascii="Helvetica" w:hAnsi="Helvetica"/>
        </w:rPr>
        <w:t>nly</w:t>
      </w:r>
      <w:r>
        <w:rPr>
          <w:rFonts w:ascii="Helvetica" w:hAnsi="Helvetica"/>
        </w:rPr>
        <w:t xml:space="preserve"> by</w:t>
      </w:r>
      <w:r w:rsidR="009A4041" w:rsidRPr="009A4041">
        <w:rPr>
          <w:rFonts w:ascii="Helvetica" w:hAnsi="Helvetica"/>
        </w:rPr>
        <w:t xml:space="preserve"> homogeneous</w:t>
      </w:r>
      <w:r>
        <w:rPr>
          <w:rFonts w:ascii="Helvetica" w:hAnsi="Helvetica"/>
        </w:rPr>
        <w:t xml:space="preserve"> </w:t>
      </w:r>
      <w:proofErr w:type="spellStart"/>
      <w:r>
        <w:rPr>
          <w:rFonts w:ascii="Helvetica" w:hAnsi="Helvetica"/>
        </w:rPr>
        <w:t>KCl</w:t>
      </w:r>
      <w:proofErr w:type="spellEnd"/>
      <w:r>
        <w:rPr>
          <w:rFonts w:ascii="Helvetica" w:hAnsi="Helvetica"/>
        </w:rPr>
        <w:t>, or o</w:t>
      </w:r>
      <w:r w:rsidR="009A4041" w:rsidRPr="009A4041">
        <w:rPr>
          <w:rFonts w:ascii="Helvetica" w:hAnsi="Helvetica"/>
        </w:rPr>
        <w:t xml:space="preserve">nly </w:t>
      </w:r>
      <w:r>
        <w:rPr>
          <w:rFonts w:ascii="Helvetica" w:hAnsi="Helvetica"/>
        </w:rPr>
        <w:t xml:space="preserve">by </w:t>
      </w:r>
      <w:r w:rsidR="009A4041" w:rsidRPr="009A4041">
        <w:rPr>
          <w:rFonts w:ascii="Helvetica" w:hAnsi="Helvetica"/>
        </w:rPr>
        <w:t>homogeneous N</w:t>
      </w:r>
      <w:r>
        <w:rPr>
          <w:rFonts w:ascii="Helvetica" w:hAnsi="Helvetica"/>
        </w:rPr>
        <w:t xml:space="preserve"> condition,</w:t>
      </w:r>
      <w:r w:rsidR="009A4041" w:rsidRPr="009A4041">
        <w:rPr>
          <w:rFonts w:ascii="Helvetica" w:hAnsi="Helvetica"/>
        </w:rPr>
        <w:t xml:space="preserve"> etc.</w:t>
      </w:r>
    </w:p>
    <w:p w:rsidR="009A4041" w:rsidRDefault="009A4041" w:rsidP="009A4041">
      <w:pPr>
        <w:rPr>
          <w:rFonts w:ascii="Helvetica" w:eastAsia="Times New Roman" w:hAnsi="Helvetica" w:cs="Times New Roman"/>
        </w:rPr>
      </w:pPr>
    </w:p>
    <w:p w:rsidR="00AE6E0E" w:rsidRDefault="00DA1691" w:rsidP="00AE6E0E">
      <w:pPr>
        <w:rPr>
          <w:rFonts w:ascii="Helvetica" w:eastAsia="Times New Roman" w:hAnsi="Helvetica" w:cs="Times New Roman"/>
        </w:rPr>
      </w:pPr>
      <w:r>
        <w:rPr>
          <w:rFonts w:ascii="Helvetica" w:eastAsia="Times New Roman" w:hAnsi="Helvetica" w:cs="Times New Roman"/>
        </w:rPr>
        <w:t>Hence, t</w:t>
      </w:r>
      <w:r w:rsidR="009A4041">
        <w:rPr>
          <w:rFonts w:ascii="Helvetica" w:eastAsia="Times New Roman" w:hAnsi="Helvetica" w:cs="Times New Roman"/>
        </w:rPr>
        <w:t xml:space="preserve">he treatments information can be used to identify the </w:t>
      </w:r>
      <w:r w:rsidR="00EE538E">
        <w:rPr>
          <w:rFonts w:ascii="Helvetica" w:eastAsia="Times New Roman" w:hAnsi="Helvetica" w:cs="Times New Roman"/>
        </w:rPr>
        <w:t>traveling signal</w:t>
      </w:r>
      <w:r w:rsidR="009A4041">
        <w:rPr>
          <w:rFonts w:ascii="Helvetica" w:eastAsia="Times New Roman" w:hAnsi="Helvetica" w:cs="Times New Roman"/>
        </w:rPr>
        <w:t xml:space="preserve"> </w:t>
      </w:r>
      <w:r w:rsidR="00EE538E">
        <w:rPr>
          <w:rFonts w:ascii="Helvetica" w:eastAsia="Times New Roman" w:hAnsi="Helvetica" w:cs="Times New Roman"/>
        </w:rPr>
        <w:t>unique</w:t>
      </w:r>
      <w:r w:rsidR="009A4041">
        <w:rPr>
          <w:rFonts w:ascii="Helvetica" w:eastAsia="Times New Roman" w:hAnsi="Helvetica" w:cs="Times New Roman"/>
        </w:rPr>
        <w:t xml:space="preserve"> to systemic signal (differ between CKNO3 and spKNO3, or differ between </w:t>
      </w:r>
      <w:proofErr w:type="spellStart"/>
      <w:r w:rsidR="009A4041">
        <w:rPr>
          <w:rFonts w:ascii="Helvetica" w:eastAsia="Times New Roman" w:hAnsi="Helvetica" w:cs="Times New Roman"/>
        </w:rPr>
        <w:t>CKCl</w:t>
      </w:r>
      <w:proofErr w:type="spellEnd"/>
      <w:r w:rsidR="009A4041">
        <w:rPr>
          <w:rFonts w:ascii="Helvetica" w:eastAsia="Times New Roman" w:hAnsi="Helvetica" w:cs="Times New Roman"/>
        </w:rPr>
        <w:t xml:space="preserve"> and </w:t>
      </w:r>
      <w:proofErr w:type="spellStart"/>
      <w:r w:rsidR="009A4041">
        <w:rPr>
          <w:rFonts w:ascii="Helvetica" w:eastAsia="Times New Roman" w:hAnsi="Helvetica" w:cs="Times New Roman"/>
        </w:rPr>
        <w:t>spKCl</w:t>
      </w:r>
      <w:proofErr w:type="spellEnd"/>
      <w:r w:rsidR="009A4041">
        <w:rPr>
          <w:rFonts w:ascii="Helvetica" w:eastAsia="Times New Roman" w:hAnsi="Helvetica" w:cs="Times New Roman"/>
        </w:rPr>
        <w:t>)</w:t>
      </w:r>
      <w:r w:rsidR="00EE538E">
        <w:rPr>
          <w:rFonts w:ascii="Helvetica" w:eastAsia="Times New Roman" w:hAnsi="Helvetica" w:cs="Times New Roman"/>
        </w:rPr>
        <w:t xml:space="preserve">, or traveling signals </w:t>
      </w:r>
      <w:r w:rsidR="00BA0B61">
        <w:rPr>
          <w:rFonts w:ascii="Helvetica" w:eastAsia="Times New Roman" w:hAnsi="Helvetica" w:cs="Times New Roman"/>
        </w:rPr>
        <w:t xml:space="preserve">triggered by the homogeneous-N supply </w:t>
      </w:r>
      <w:bookmarkStart w:id="32" w:name="_GoBack"/>
      <w:bookmarkEnd w:id="32"/>
      <w:r w:rsidR="00EE538E">
        <w:rPr>
          <w:rFonts w:ascii="Helvetica" w:eastAsia="Times New Roman" w:hAnsi="Helvetica" w:cs="Times New Roman"/>
        </w:rPr>
        <w:t xml:space="preserve">(differ between CKNO3 and </w:t>
      </w:r>
      <w:proofErr w:type="spellStart"/>
      <w:r w:rsidR="00EE538E">
        <w:rPr>
          <w:rFonts w:ascii="Helvetica" w:eastAsia="Times New Roman" w:hAnsi="Helvetica" w:cs="Times New Roman"/>
        </w:rPr>
        <w:t>CKCl</w:t>
      </w:r>
      <w:proofErr w:type="spellEnd"/>
      <w:r w:rsidR="00BA0B61">
        <w:rPr>
          <w:rFonts w:ascii="Helvetica" w:eastAsia="Times New Roman" w:hAnsi="Helvetica" w:cs="Times New Roman"/>
        </w:rPr>
        <w:t>)</w:t>
      </w:r>
      <w:r w:rsidR="009A4041">
        <w:rPr>
          <w:rFonts w:ascii="Helvetica" w:eastAsia="Times New Roman" w:hAnsi="Helvetica" w:cs="Times New Roman"/>
        </w:rPr>
        <w:t>.</w:t>
      </w:r>
      <w:r w:rsidR="00AE6E0E" w:rsidRPr="008B48EA">
        <w:rPr>
          <w:rFonts w:ascii="Helvetica" w:eastAsia="Times New Roman" w:hAnsi="Helvetica" w:cs="Times New Roman"/>
        </w:rPr>
        <w:t xml:space="preserve"> </w:t>
      </w:r>
    </w:p>
    <w:p w:rsidR="00380EB7" w:rsidRPr="008B48EA" w:rsidRDefault="00380EB7">
      <w:pPr>
        <w:rPr>
          <w:rFonts w:ascii="Helvetica" w:hAnsi="Helvetica"/>
        </w:rPr>
      </w:pPr>
    </w:p>
    <w:sectPr w:rsidR="00380EB7" w:rsidRPr="008B48EA" w:rsidSect="00D06C44">
      <w:pgSz w:w="12240" w:h="15840"/>
      <w:pgMar w:top="1440" w:right="1800" w:bottom="1440" w:left="1800" w:gutter="0"/>
    </w:sectPr>
  </w:body>
</w:document>
</file>

<file path=word/comments.xml><?xml version="1.0" encoding="utf-8"?>
<w:comment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7" w:author="Ying Li" w:date="2013-10-15T13:23:00Z" w:initials="YL">
    <w:p w:rsidR="00A2514A" w:rsidRDefault="00A2514A">
      <w:pPr>
        <w:pStyle w:val="CommentText"/>
      </w:pPr>
      <w:r>
        <w:rPr>
          <w:rStyle w:val="CommentReference"/>
        </w:rPr>
        <w:annotationRef/>
      </w:r>
      <w:r>
        <w:t>What if we only have 1 influencer for one target?</w:t>
      </w:r>
    </w:p>
  </w:comment>
</w:comment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Lucida Grande">
    <w:panose1 w:val="020B06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46B6D"/>
    <w:multiLevelType w:val="hybridMultilevel"/>
    <w:tmpl w:val="24401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004708"/>
    <w:multiLevelType w:val="hybridMultilevel"/>
    <w:tmpl w:val="86A25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42623B"/>
    <w:multiLevelType w:val="hybridMultilevel"/>
    <w:tmpl w:val="DE5AA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E47C9F"/>
    <w:multiLevelType w:val="hybridMultilevel"/>
    <w:tmpl w:val="F70C3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D035C0C"/>
    <w:multiLevelType w:val="hybridMultilevel"/>
    <w:tmpl w:val="DDF23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372E78"/>
    <w:multiLevelType w:val="hybridMultilevel"/>
    <w:tmpl w:val="F70C3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3C646C0"/>
    <w:multiLevelType w:val="hybridMultilevel"/>
    <w:tmpl w:val="F70C3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B9979DB"/>
    <w:multiLevelType w:val="hybridMultilevel"/>
    <w:tmpl w:val="24401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6"/>
  </w:num>
  <w:num w:numId="5">
    <w:abstractNumId w:val="1"/>
  </w:num>
  <w:num w:numId="6">
    <w:abstractNumId w:val="7"/>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trackRevisions/>
  <w:doNotTrackMoves/>
  <w:defaultTabStop w:val="720"/>
  <w:drawingGridHorizontalSpacing w:val="360"/>
  <w:drawingGridVerticalSpacing w:val="360"/>
  <w:displayHorizontalDrawingGridEvery w:val="0"/>
  <w:displayVerticalDrawingGridEvery w:val="0"/>
  <w:characterSpacingControl w:val="doNotCompress"/>
  <w:savePreviewPicture/>
  <w:compat>
    <w:useFELayout/>
  </w:compat>
  <w:rsids>
    <w:rsidRoot w:val="00DF4405"/>
    <w:rsid w:val="00054A4C"/>
    <w:rsid w:val="0006372C"/>
    <w:rsid w:val="00111A85"/>
    <w:rsid w:val="00181FDC"/>
    <w:rsid w:val="002931AA"/>
    <w:rsid w:val="002A0CE6"/>
    <w:rsid w:val="002F69C4"/>
    <w:rsid w:val="00380EB7"/>
    <w:rsid w:val="003B2D10"/>
    <w:rsid w:val="004175E9"/>
    <w:rsid w:val="004709D2"/>
    <w:rsid w:val="00585EA4"/>
    <w:rsid w:val="005D459E"/>
    <w:rsid w:val="005E1407"/>
    <w:rsid w:val="006A750F"/>
    <w:rsid w:val="007A114A"/>
    <w:rsid w:val="007A787E"/>
    <w:rsid w:val="00882FEF"/>
    <w:rsid w:val="008A414F"/>
    <w:rsid w:val="008B48EA"/>
    <w:rsid w:val="009664E7"/>
    <w:rsid w:val="009A4041"/>
    <w:rsid w:val="00A2514A"/>
    <w:rsid w:val="00A838CF"/>
    <w:rsid w:val="00AE6E0E"/>
    <w:rsid w:val="00B15BAF"/>
    <w:rsid w:val="00B2075C"/>
    <w:rsid w:val="00B95D90"/>
    <w:rsid w:val="00BA0B61"/>
    <w:rsid w:val="00BB7D6F"/>
    <w:rsid w:val="00C12704"/>
    <w:rsid w:val="00D05ECF"/>
    <w:rsid w:val="00D06C44"/>
    <w:rsid w:val="00D95DB8"/>
    <w:rsid w:val="00DA1691"/>
    <w:rsid w:val="00DE3E79"/>
    <w:rsid w:val="00DF4405"/>
    <w:rsid w:val="00EC1329"/>
    <w:rsid w:val="00EE538E"/>
    <w:rsid w:val="00F50F96"/>
    <w:rsid w:val="00F8212D"/>
    <w:rsid w:val="00F9307D"/>
    <w:rsid w:val="00FE57D7"/>
  </w:rsids>
  <m:mathPr>
    <m:mathFont m:val="@ＭＳ ゴシック"/>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40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DF4405"/>
    <w:pPr>
      <w:ind w:left="720"/>
      <w:contextualSpacing/>
    </w:pPr>
  </w:style>
  <w:style w:type="paragraph" w:styleId="BalloonText">
    <w:name w:val="Balloon Text"/>
    <w:basedOn w:val="Normal"/>
    <w:link w:val="BalloonTextChar"/>
    <w:uiPriority w:val="99"/>
    <w:semiHidden/>
    <w:unhideWhenUsed/>
    <w:rsid w:val="005E140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E1407"/>
    <w:rPr>
      <w:rFonts w:ascii="Lucida Grande" w:hAnsi="Lucida Grande" w:cs="Lucida Grande"/>
      <w:sz w:val="18"/>
      <w:szCs w:val="18"/>
    </w:rPr>
  </w:style>
  <w:style w:type="paragraph" w:styleId="Caption">
    <w:name w:val="caption"/>
    <w:basedOn w:val="Normal"/>
    <w:next w:val="Normal"/>
    <w:uiPriority w:val="35"/>
    <w:unhideWhenUsed/>
    <w:qFormat/>
    <w:rsid w:val="008B48EA"/>
    <w:pPr>
      <w:spacing w:after="200"/>
    </w:pPr>
    <w:rPr>
      <w:b/>
      <w:bCs/>
      <w:color w:val="4F81BD" w:themeColor="accent1"/>
      <w:sz w:val="18"/>
      <w:szCs w:val="18"/>
    </w:rPr>
  </w:style>
  <w:style w:type="character" w:styleId="PlaceholderText">
    <w:name w:val="Placeholder Text"/>
    <w:basedOn w:val="DefaultParagraphFont"/>
    <w:uiPriority w:val="99"/>
    <w:semiHidden/>
    <w:rsid w:val="00181FDC"/>
    <w:rPr>
      <w:color w:val="808080"/>
    </w:rPr>
  </w:style>
  <w:style w:type="character" w:styleId="CommentReference">
    <w:name w:val="annotation reference"/>
    <w:basedOn w:val="DefaultParagraphFont"/>
    <w:uiPriority w:val="99"/>
    <w:semiHidden/>
    <w:unhideWhenUsed/>
    <w:rsid w:val="00882FEF"/>
    <w:rPr>
      <w:sz w:val="18"/>
      <w:szCs w:val="18"/>
    </w:rPr>
  </w:style>
  <w:style w:type="paragraph" w:styleId="CommentText">
    <w:name w:val="annotation text"/>
    <w:basedOn w:val="Normal"/>
    <w:link w:val="CommentTextChar"/>
    <w:uiPriority w:val="99"/>
    <w:semiHidden/>
    <w:unhideWhenUsed/>
    <w:rsid w:val="00882FEF"/>
  </w:style>
  <w:style w:type="character" w:customStyle="1" w:styleId="CommentTextChar">
    <w:name w:val="Comment Text Char"/>
    <w:basedOn w:val="DefaultParagraphFont"/>
    <w:link w:val="CommentText"/>
    <w:uiPriority w:val="99"/>
    <w:semiHidden/>
    <w:rsid w:val="00882FEF"/>
  </w:style>
  <w:style w:type="paragraph" w:styleId="CommentSubject">
    <w:name w:val="annotation subject"/>
    <w:basedOn w:val="CommentText"/>
    <w:next w:val="CommentText"/>
    <w:link w:val="CommentSubjectChar"/>
    <w:uiPriority w:val="99"/>
    <w:semiHidden/>
    <w:unhideWhenUsed/>
    <w:rsid w:val="00882FEF"/>
    <w:rPr>
      <w:b/>
      <w:bCs/>
      <w:sz w:val="20"/>
      <w:szCs w:val="20"/>
    </w:rPr>
  </w:style>
  <w:style w:type="character" w:customStyle="1" w:styleId="CommentSubjectChar">
    <w:name w:val="Comment Subject Char"/>
    <w:basedOn w:val="CommentTextChar"/>
    <w:link w:val="CommentSubject"/>
    <w:uiPriority w:val="99"/>
    <w:semiHidden/>
    <w:rsid w:val="00882FEF"/>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4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4405"/>
    <w:pPr>
      <w:ind w:left="720"/>
      <w:contextualSpacing/>
    </w:pPr>
  </w:style>
  <w:style w:type="paragraph" w:styleId="BalloonText">
    <w:name w:val="Balloon Text"/>
    <w:basedOn w:val="Normal"/>
    <w:link w:val="BalloonTextChar"/>
    <w:uiPriority w:val="99"/>
    <w:semiHidden/>
    <w:unhideWhenUsed/>
    <w:rsid w:val="005E140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E1407"/>
    <w:rPr>
      <w:rFonts w:ascii="Lucida Grande" w:hAnsi="Lucida Grande" w:cs="Lucida Grande"/>
      <w:sz w:val="18"/>
      <w:szCs w:val="18"/>
    </w:rPr>
  </w:style>
  <w:style w:type="paragraph" w:styleId="Caption">
    <w:name w:val="caption"/>
    <w:basedOn w:val="Normal"/>
    <w:next w:val="Normal"/>
    <w:uiPriority w:val="35"/>
    <w:unhideWhenUsed/>
    <w:qFormat/>
    <w:rsid w:val="008B48EA"/>
    <w:pPr>
      <w:spacing w:after="200"/>
    </w:pPr>
    <w:rPr>
      <w:b/>
      <w:bCs/>
      <w:color w:val="4F81BD" w:themeColor="accent1"/>
      <w:sz w:val="18"/>
      <w:szCs w:val="18"/>
    </w:rPr>
  </w:style>
  <w:style w:type="character" w:styleId="PlaceholderText">
    <w:name w:val="Placeholder Text"/>
    <w:basedOn w:val="DefaultParagraphFont"/>
    <w:uiPriority w:val="99"/>
    <w:semiHidden/>
    <w:rsid w:val="00181FDC"/>
    <w:rPr>
      <w:color w:val="808080"/>
    </w:rPr>
  </w:style>
  <w:style w:type="character" w:styleId="CommentReference">
    <w:name w:val="annotation reference"/>
    <w:basedOn w:val="DefaultParagraphFont"/>
    <w:uiPriority w:val="99"/>
    <w:semiHidden/>
    <w:unhideWhenUsed/>
    <w:rsid w:val="00882FEF"/>
    <w:rPr>
      <w:sz w:val="18"/>
      <w:szCs w:val="18"/>
    </w:rPr>
  </w:style>
  <w:style w:type="paragraph" w:styleId="CommentText">
    <w:name w:val="annotation text"/>
    <w:basedOn w:val="Normal"/>
    <w:link w:val="CommentTextChar"/>
    <w:uiPriority w:val="99"/>
    <w:semiHidden/>
    <w:unhideWhenUsed/>
    <w:rsid w:val="00882FEF"/>
  </w:style>
  <w:style w:type="character" w:customStyle="1" w:styleId="CommentTextChar">
    <w:name w:val="Comment Text Char"/>
    <w:basedOn w:val="DefaultParagraphFont"/>
    <w:link w:val="CommentText"/>
    <w:uiPriority w:val="99"/>
    <w:semiHidden/>
    <w:rsid w:val="00882FEF"/>
  </w:style>
  <w:style w:type="paragraph" w:styleId="CommentSubject">
    <w:name w:val="annotation subject"/>
    <w:basedOn w:val="CommentText"/>
    <w:next w:val="CommentText"/>
    <w:link w:val="CommentSubjectChar"/>
    <w:uiPriority w:val="99"/>
    <w:semiHidden/>
    <w:unhideWhenUsed/>
    <w:rsid w:val="00882FEF"/>
    <w:rPr>
      <w:b/>
      <w:bCs/>
      <w:sz w:val="20"/>
      <w:szCs w:val="20"/>
    </w:rPr>
  </w:style>
  <w:style w:type="character" w:customStyle="1" w:styleId="CommentSubjectChar">
    <w:name w:val="Comment Subject Char"/>
    <w:basedOn w:val="CommentTextChar"/>
    <w:link w:val="CommentSubject"/>
    <w:uiPriority w:val="99"/>
    <w:semiHidden/>
    <w:rsid w:val="00882FEF"/>
    <w:rPr>
      <w:b/>
      <w:bCs/>
      <w:sz w:val="20"/>
      <w:szCs w:val="20"/>
    </w:rPr>
  </w:style>
</w:styles>
</file>

<file path=word/webSettings.xml><?xml version="1.0" encoding="utf-8"?>
<w:webSettings xmlns:r="http://schemas.openxmlformats.org/officeDocument/2006/relationships" xmlns:w="http://schemas.openxmlformats.org/wordprocessingml/2006/main">
  <w:divs>
    <w:div w:id="74784183">
      <w:bodyDiv w:val="1"/>
      <w:marLeft w:val="0"/>
      <w:marRight w:val="0"/>
      <w:marTop w:val="0"/>
      <w:marBottom w:val="0"/>
      <w:divBdr>
        <w:top w:val="none" w:sz="0" w:space="0" w:color="auto"/>
        <w:left w:val="none" w:sz="0" w:space="0" w:color="auto"/>
        <w:bottom w:val="none" w:sz="0" w:space="0" w:color="auto"/>
        <w:right w:val="none" w:sz="0" w:space="0" w:color="auto"/>
      </w:divBdr>
      <w:divsChild>
        <w:div w:id="1315990354">
          <w:marLeft w:val="0"/>
          <w:marRight w:val="0"/>
          <w:marTop w:val="0"/>
          <w:marBottom w:val="0"/>
          <w:divBdr>
            <w:top w:val="none" w:sz="0" w:space="0" w:color="auto"/>
            <w:left w:val="none" w:sz="0" w:space="0" w:color="auto"/>
            <w:bottom w:val="none" w:sz="0" w:space="0" w:color="auto"/>
            <w:right w:val="none" w:sz="0" w:space="0" w:color="auto"/>
          </w:divBdr>
        </w:div>
        <w:div w:id="1647584238">
          <w:marLeft w:val="0"/>
          <w:marRight w:val="0"/>
          <w:marTop w:val="0"/>
          <w:marBottom w:val="0"/>
          <w:divBdr>
            <w:top w:val="none" w:sz="0" w:space="0" w:color="auto"/>
            <w:left w:val="none" w:sz="0" w:space="0" w:color="auto"/>
            <w:bottom w:val="none" w:sz="0" w:space="0" w:color="auto"/>
            <w:right w:val="none" w:sz="0" w:space="0" w:color="auto"/>
          </w:divBdr>
        </w:div>
      </w:divsChild>
    </w:div>
    <w:div w:id="192157587">
      <w:bodyDiv w:val="1"/>
      <w:marLeft w:val="0"/>
      <w:marRight w:val="0"/>
      <w:marTop w:val="0"/>
      <w:marBottom w:val="0"/>
      <w:divBdr>
        <w:top w:val="none" w:sz="0" w:space="0" w:color="auto"/>
        <w:left w:val="none" w:sz="0" w:space="0" w:color="auto"/>
        <w:bottom w:val="none" w:sz="0" w:space="0" w:color="auto"/>
        <w:right w:val="none" w:sz="0" w:space="0" w:color="auto"/>
      </w:divBdr>
      <w:divsChild>
        <w:div w:id="1420715100">
          <w:marLeft w:val="0"/>
          <w:marRight w:val="0"/>
          <w:marTop w:val="0"/>
          <w:marBottom w:val="0"/>
          <w:divBdr>
            <w:top w:val="none" w:sz="0" w:space="0" w:color="auto"/>
            <w:left w:val="none" w:sz="0" w:space="0" w:color="auto"/>
            <w:bottom w:val="none" w:sz="0" w:space="0" w:color="auto"/>
            <w:right w:val="none" w:sz="0" w:space="0" w:color="auto"/>
          </w:divBdr>
        </w:div>
        <w:div w:id="819923900">
          <w:marLeft w:val="720"/>
          <w:marRight w:val="0"/>
          <w:marTop w:val="0"/>
          <w:marBottom w:val="0"/>
          <w:divBdr>
            <w:top w:val="none" w:sz="0" w:space="0" w:color="auto"/>
            <w:left w:val="none" w:sz="0" w:space="0" w:color="auto"/>
            <w:bottom w:val="none" w:sz="0" w:space="0" w:color="auto"/>
            <w:right w:val="none" w:sz="0" w:space="0" w:color="auto"/>
          </w:divBdr>
        </w:div>
        <w:div w:id="890459220">
          <w:marLeft w:val="720"/>
          <w:marRight w:val="0"/>
          <w:marTop w:val="0"/>
          <w:marBottom w:val="0"/>
          <w:divBdr>
            <w:top w:val="none" w:sz="0" w:space="0" w:color="auto"/>
            <w:left w:val="none" w:sz="0" w:space="0" w:color="auto"/>
            <w:bottom w:val="none" w:sz="0" w:space="0" w:color="auto"/>
            <w:right w:val="none" w:sz="0" w:space="0" w:color="auto"/>
          </w:divBdr>
        </w:div>
        <w:div w:id="1173834212">
          <w:marLeft w:val="720"/>
          <w:marRight w:val="0"/>
          <w:marTop w:val="0"/>
          <w:marBottom w:val="0"/>
          <w:divBdr>
            <w:top w:val="none" w:sz="0" w:space="0" w:color="auto"/>
            <w:left w:val="none" w:sz="0" w:space="0" w:color="auto"/>
            <w:bottom w:val="none" w:sz="0" w:space="0" w:color="auto"/>
            <w:right w:val="none" w:sz="0" w:space="0" w:color="auto"/>
          </w:divBdr>
        </w:div>
        <w:div w:id="1471707179">
          <w:marLeft w:val="720"/>
          <w:marRight w:val="0"/>
          <w:marTop w:val="0"/>
          <w:marBottom w:val="0"/>
          <w:divBdr>
            <w:top w:val="none" w:sz="0" w:space="0" w:color="auto"/>
            <w:left w:val="none" w:sz="0" w:space="0" w:color="auto"/>
            <w:bottom w:val="none" w:sz="0" w:space="0" w:color="auto"/>
            <w:right w:val="none" w:sz="0" w:space="0" w:color="auto"/>
          </w:divBdr>
        </w:div>
        <w:div w:id="946236233">
          <w:marLeft w:val="0"/>
          <w:marRight w:val="0"/>
          <w:marTop w:val="0"/>
          <w:marBottom w:val="0"/>
          <w:divBdr>
            <w:top w:val="none" w:sz="0" w:space="0" w:color="auto"/>
            <w:left w:val="none" w:sz="0" w:space="0" w:color="auto"/>
            <w:bottom w:val="none" w:sz="0" w:space="0" w:color="auto"/>
            <w:right w:val="none" w:sz="0" w:space="0" w:color="auto"/>
          </w:divBdr>
        </w:div>
        <w:div w:id="2006321251">
          <w:marLeft w:val="0"/>
          <w:marRight w:val="0"/>
          <w:marTop w:val="0"/>
          <w:marBottom w:val="0"/>
          <w:divBdr>
            <w:top w:val="none" w:sz="0" w:space="0" w:color="auto"/>
            <w:left w:val="none" w:sz="0" w:space="0" w:color="auto"/>
            <w:bottom w:val="none" w:sz="0" w:space="0" w:color="auto"/>
            <w:right w:val="none" w:sz="0" w:space="0" w:color="auto"/>
          </w:divBdr>
        </w:div>
        <w:div w:id="1306542989">
          <w:marLeft w:val="0"/>
          <w:marRight w:val="0"/>
          <w:marTop w:val="0"/>
          <w:marBottom w:val="0"/>
          <w:divBdr>
            <w:top w:val="none" w:sz="0" w:space="0" w:color="auto"/>
            <w:left w:val="none" w:sz="0" w:space="0" w:color="auto"/>
            <w:bottom w:val="none" w:sz="0" w:space="0" w:color="auto"/>
            <w:right w:val="none" w:sz="0" w:space="0" w:color="auto"/>
          </w:divBdr>
        </w:div>
      </w:divsChild>
    </w:div>
    <w:div w:id="235941623">
      <w:bodyDiv w:val="1"/>
      <w:marLeft w:val="0"/>
      <w:marRight w:val="0"/>
      <w:marTop w:val="0"/>
      <w:marBottom w:val="0"/>
      <w:divBdr>
        <w:top w:val="none" w:sz="0" w:space="0" w:color="auto"/>
        <w:left w:val="none" w:sz="0" w:space="0" w:color="auto"/>
        <w:bottom w:val="none" w:sz="0" w:space="0" w:color="auto"/>
        <w:right w:val="none" w:sz="0" w:space="0" w:color="auto"/>
      </w:divBdr>
      <w:divsChild>
        <w:div w:id="1997610546">
          <w:marLeft w:val="0"/>
          <w:marRight w:val="0"/>
          <w:marTop w:val="0"/>
          <w:marBottom w:val="0"/>
          <w:divBdr>
            <w:top w:val="none" w:sz="0" w:space="0" w:color="auto"/>
            <w:left w:val="none" w:sz="0" w:space="0" w:color="auto"/>
            <w:bottom w:val="none" w:sz="0" w:space="0" w:color="auto"/>
            <w:right w:val="none" w:sz="0" w:space="0" w:color="auto"/>
          </w:divBdr>
        </w:div>
        <w:div w:id="2045135517">
          <w:marLeft w:val="0"/>
          <w:marRight w:val="0"/>
          <w:marTop w:val="0"/>
          <w:marBottom w:val="0"/>
          <w:divBdr>
            <w:top w:val="none" w:sz="0" w:space="0" w:color="auto"/>
            <w:left w:val="none" w:sz="0" w:space="0" w:color="auto"/>
            <w:bottom w:val="none" w:sz="0" w:space="0" w:color="auto"/>
            <w:right w:val="none" w:sz="0" w:space="0" w:color="auto"/>
          </w:divBdr>
        </w:div>
        <w:div w:id="182941217">
          <w:marLeft w:val="0"/>
          <w:marRight w:val="0"/>
          <w:marTop w:val="0"/>
          <w:marBottom w:val="0"/>
          <w:divBdr>
            <w:top w:val="none" w:sz="0" w:space="0" w:color="auto"/>
            <w:left w:val="none" w:sz="0" w:space="0" w:color="auto"/>
            <w:bottom w:val="none" w:sz="0" w:space="0" w:color="auto"/>
            <w:right w:val="none" w:sz="0" w:space="0" w:color="auto"/>
          </w:divBdr>
        </w:div>
        <w:div w:id="2136214866">
          <w:marLeft w:val="0"/>
          <w:marRight w:val="0"/>
          <w:marTop w:val="0"/>
          <w:marBottom w:val="0"/>
          <w:divBdr>
            <w:top w:val="none" w:sz="0" w:space="0" w:color="auto"/>
            <w:left w:val="none" w:sz="0" w:space="0" w:color="auto"/>
            <w:bottom w:val="none" w:sz="0" w:space="0" w:color="auto"/>
            <w:right w:val="none" w:sz="0" w:space="0" w:color="auto"/>
          </w:divBdr>
        </w:div>
        <w:div w:id="494227165">
          <w:marLeft w:val="0"/>
          <w:marRight w:val="0"/>
          <w:marTop w:val="0"/>
          <w:marBottom w:val="0"/>
          <w:divBdr>
            <w:top w:val="none" w:sz="0" w:space="0" w:color="auto"/>
            <w:left w:val="none" w:sz="0" w:space="0" w:color="auto"/>
            <w:bottom w:val="none" w:sz="0" w:space="0" w:color="auto"/>
            <w:right w:val="none" w:sz="0" w:space="0" w:color="auto"/>
          </w:divBdr>
        </w:div>
      </w:divsChild>
    </w:div>
    <w:div w:id="252858804">
      <w:bodyDiv w:val="1"/>
      <w:marLeft w:val="0"/>
      <w:marRight w:val="0"/>
      <w:marTop w:val="0"/>
      <w:marBottom w:val="0"/>
      <w:divBdr>
        <w:top w:val="none" w:sz="0" w:space="0" w:color="auto"/>
        <w:left w:val="none" w:sz="0" w:space="0" w:color="auto"/>
        <w:bottom w:val="none" w:sz="0" w:space="0" w:color="auto"/>
        <w:right w:val="none" w:sz="0" w:space="0" w:color="auto"/>
      </w:divBdr>
      <w:divsChild>
        <w:div w:id="334848177">
          <w:marLeft w:val="0"/>
          <w:marRight w:val="0"/>
          <w:marTop w:val="0"/>
          <w:marBottom w:val="0"/>
          <w:divBdr>
            <w:top w:val="none" w:sz="0" w:space="0" w:color="auto"/>
            <w:left w:val="none" w:sz="0" w:space="0" w:color="auto"/>
            <w:bottom w:val="none" w:sz="0" w:space="0" w:color="auto"/>
            <w:right w:val="none" w:sz="0" w:space="0" w:color="auto"/>
          </w:divBdr>
          <w:divsChild>
            <w:div w:id="208826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401422">
      <w:bodyDiv w:val="1"/>
      <w:marLeft w:val="0"/>
      <w:marRight w:val="0"/>
      <w:marTop w:val="0"/>
      <w:marBottom w:val="0"/>
      <w:divBdr>
        <w:top w:val="none" w:sz="0" w:space="0" w:color="auto"/>
        <w:left w:val="none" w:sz="0" w:space="0" w:color="auto"/>
        <w:bottom w:val="none" w:sz="0" w:space="0" w:color="auto"/>
        <w:right w:val="none" w:sz="0" w:space="0" w:color="auto"/>
      </w:divBdr>
      <w:divsChild>
        <w:div w:id="381753031">
          <w:marLeft w:val="0"/>
          <w:marRight w:val="0"/>
          <w:marTop w:val="0"/>
          <w:marBottom w:val="0"/>
          <w:divBdr>
            <w:top w:val="none" w:sz="0" w:space="0" w:color="auto"/>
            <w:left w:val="none" w:sz="0" w:space="0" w:color="auto"/>
            <w:bottom w:val="none" w:sz="0" w:space="0" w:color="auto"/>
            <w:right w:val="none" w:sz="0" w:space="0" w:color="auto"/>
          </w:divBdr>
        </w:div>
        <w:div w:id="1450589741">
          <w:marLeft w:val="0"/>
          <w:marRight w:val="0"/>
          <w:marTop w:val="0"/>
          <w:marBottom w:val="0"/>
          <w:divBdr>
            <w:top w:val="none" w:sz="0" w:space="0" w:color="auto"/>
            <w:left w:val="none" w:sz="0" w:space="0" w:color="auto"/>
            <w:bottom w:val="none" w:sz="0" w:space="0" w:color="auto"/>
            <w:right w:val="none" w:sz="0" w:space="0" w:color="auto"/>
          </w:divBdr>
        </w:div>
        <w:div w:id="1499268014">
          <w:marLeft w:val="720"/>
          <w:marRight w:val="0"/>
          <w:marTop w:val="0"/>
          <w:marBottom w:val="0"/>
          <w:divBdr>
            <w:top w:val="none" w:sz="0" w:space="0" w:color="auto"/>
            <w:left w:val="none" w:sz="0" w:space="0" w:color="auto"/>
            <w:bottom w:val="none" w:sz="0" w:space="0" w:color="auto"/>
            <w:right w:val="none" w:sz="0" w:space="0" w:color="auto"/>
          </w:divBdr>
        </w:div>
        <w:div w:id="1106000001">
          <w:marLeft w:val="720"/>
          <w:marRight w:val="0"/>
          <w:marTop w:val="0"/>
          <w:marBottom w:val="0"/>
          <w:divBdr>
            <w:top w:val="none" w:sz="0" w:space="0" w:color="auto"/>
            <w:left w:val="none" w:sz="0" w:space="0" w:color="auto"/>
            <w:bottom w:val="none" w:sz="0" w:space="0" w:color="auto"/>
            <w:right w:val="none" w:sz="0" w:space="0" w:color="auto"/>
          </w:divBdr>
        </w:div>
        <w:div w:id="1062871094">
          <w:marLeft w:val="720"/>
          <w:marRight w:val="0"/>
          <w:marTop w:val="0"/>
          <w:marBottom w:val="0"/>
          <w:divBdr>
            <w:top w:val="none" w:sz="0" w:space="0" w:color="auto"/>
            <w:left w:val="none" w:sz="0" w:space="0" w:color="auto"/>
            <w:bottom w:val="none" w:sz="0" w:space="0" w:color="auto"/>
            <w:right w:val="none" w:sz="0" w:space="0" w:color="auto"/>
          </w:divBdr>
        </w:div>
        <w:div w:id="1424911025">
          <w:marLeft w:val="720"/>
          <w:marRight w:val="0"/>
          <w:marTop w:val="0"/>
          <w:marBottom w:val="0"/>
          <w:divBdr>
            <w:top w:val="none" w:sz="0" w:space="0" w:color="auto"/>
            <w:left w:val="none" w:sz="0" w:space="0" w:color="auto"/>
            <w:bottom w:val="none" w:sz="0" w:space="0" w:color="auto"/>
            <w:right w:val="none" w:sz="0" w:space="0" w:color="auto"/>
          </w:divBdr>
        </w:div>
        <w:div w:id="766075172">
          <w:marLeft w:val="720"/>
          <w:marRight w:val="0"/>
          <w:marTop w:val="0"/>
          <w:marBottom w:val="0"/>
          <w:divBdr>
            <w:top w:val="none" w:sz="0" w:space="0" w:color="auto"/>
            <w:left w:val="none" w:sz="0" w:space="0" w:color="auto"/>
            <w:bottom w:val="none" w:sz="0" w:space="0" w:color="auto"/>
            <w:right w:val="none" w:sz="0" w:space="0" w:color="auto"/>
          </w:divBdr>
        </w:div>
        <w:div w:id="900141513">
          <w:marLeft w:val="720"/>
          <w:marRight w:val="0"/>
          <w:marTop w:val="0"/>
          <w:marBottom w:val="0"/>
          <w:divBdr>
            <w:top w:val="none" w:sz="0" w:space="0" w:color="auto"/>
            <w:left w:val="none" w:sz="0" w:space="0" w:color="auto"/>
            <w:bottom w:val="none" w:sz="0" w:space="0" w:color="auto"/>
            <w:right w:val="none" w:sz="0" w:space="0" w:color="auto"/>
          </w:divBdr>
        </w:div>
        <w:div w:id="1761564761">
          <w:marLeft w:val="720"/>
          <w:marRight w:val="0"/>
          <w:marTop w:val="0"/>
          <w:marBottom w:val="0"/>
          <w:divBdr>
            <w:top w:val="none" w:sz="0" w:space="0" w:color="auto"/>
            <w:left w:val="none" w:sz="0" w:space="0" w:color="auto"/>
            <w:bottom w:val="none" w:sz="0" w:space="0" w:color="auto"/>
            <w:right w:val="none" w:sz="0" w:space="0" w:color="auto"/>
          </w:divBdr>
        </w:div>
        <w:div w:id="24715824">
          <w:marLeft w:val="720"/>
          <w:marRight w:val="0"/>
          <w:marTop w:val="0"/>
          <w:marBottom w:val="0"/>
          <w:divBdr>
            <w:top w:val="none" w:sz="0" w:space="0" w:color="auto"/>
            <w:left w:val="none" w:sz="0" w:space="0" w:color="auto"/>
            <w:bottom w:val="none" w:sz="0" w:space="0" w:color="auto"/>
            <w:right w:val="none" w:sz="0" w:space="0" w:color="auto"/>
          </w:divBdr>
        </w:div>
      </w:divsChild>
    </w:div>
    <w:div w:id="863398112">
      <w:bodyDiv w:val="1"/>
      <w:marLeft w:val="0"/>
      <w:marRight w:val="0"/>
      <w:marTop w:val="0"/>
      <w:marBottom w:val="0"/>
      <w:divBdr>
        <w:top w:val="none" w:sz="0" w:space="0" w:color="auto"/>
        <w:left w:val="none" w:sz="0" w:space="0" w:color="auto"/>
        <w:bottom w:val="none" w:sz="0" w:space="0" w:color="auto"/>
        <w:right w:val="none" w:sz="0" w:space="0" w:color="auto"/>
      </w:divBdr>
      <w:divsChild>
        <w:div w:id="963389453">
          <w:marLeft w:val="0"/>
          <w:marRight w:val="0"/>
          <w:marTop w:val="0"/>
          <w:marBottom w:val="0"/>
          <w:divBdr>
            <w:top w:val="none" w:sz="0" w:space="0" w:color="auto"/>
            <w:left w:val="none" w:sz="0" w:space="0" w:color="auto"/>
            <w:bottom w:val="none" w:sz="0" w:space="0" w:color="auto"/>
            <w:right w:val="none" w:sz="0" w:space="0" w:color="auto"/>
          </w:divBdr>
        </w:div>
        <w:div w:id="34933124">
          <w:marLeft w:val="0"/>
          <w:marRight w:val="0"/>
          <w:marTop w:val="0"/>
          <w:marBottom w:val="0"/>
          <w:divBdr>
            <w:top w:val="none" w:sz="0" w:space="0" w:color="auto"/>
            <w:left w:val="none" w:sz="0" w:space="0" w:color="auto"/>
            <w:bottom w:val="none" w:sz="0" w:space="0" w:color="auto"/>
            <w:right w:val="none" w:sz="0" w:space="0" w:color="auto"/>
          </w:divBdr>
        </w:div>
        <w:div w:id="148449006">
          <w:marLeft w:val="0"/>
          <w:marRight w:val="0"/>
          <w:marTop w:val="0"/>
          <w:marBottom w:val="0"/>
          <w:divBdr>
            <w:top w:val="none" w:sz="0" w:space="0" w:color="auto"/>
            <w:left w:val="none" w:sz="0" w:space="0" w:color="auto"/>
            <w:bottom w:val="none" w:sz="0" w:space="0" w:color="auto"/>
            <w:right w:val="none" w:sz="0" w:space="0" w:color="auto"/>
          </w:divBdr>
        </w:div>
        <w:div w:id="388186964">
          <w:marLeft w:val="0"/>
          <w:marRight w:val="0"/>
          <w:marTop w:val="0"/>
          <w:marBottom w:val="0"/>
          <w:divBdr>
            <w:top w:val="none" w:sz="0" w:space="0" w:color="auto"/>
            <w:left w:val="none" w:sz="0" w:space="0" w:color="auto"/>
            <w:bottom w:val="none" w:sz="0" w:space="0" w:color="auto"/>
            <w:right w:val="none" w:sz="0" w:space="0" w:color="auto"/>
          </w:divBdr>
        </w:div>
        <w:div w:id="103308813">
          <w:marLeft w:val="0"/>
          <w:marRight w:val="0"/>
          <w:marTop w:val="0"/>
          <w:marBottom w:val="0"/>
          <w:divBdr>
            <w:top w:val="none" w:sz="0" w:space="0" w:color="auto"/>
            <w:left w:val="none" w:sz="0" w:space="0" w:color="auto"/>
            <w:bottom w:val="none" w:sz="0" w:space="0" w:color="auto"/>
            <w:right w:val="none" w:sz="0" w:space="0" w:color="auto"/>
          </w:divBdr>
        </w:div>
        <w:div w:id="895045336">
          <w:marLeft w:val="0"/>
          <w:marRight w:val="0"/>
          <w:marTop w:val="0"/>
          <w:marBottom w:val="0"/>
          <w:divBdr>
            <w:top w:val="none" w:sz="0" w:space="0" w:color="auto"/>
            <w:left w:val="none" w:sz="0" w:space="0" w:color="auto"/>
            <w:bottom w:val="none" w:sz="0" w:space="0" w:color="auto"/>
            <w:right w:val="none" w:sz="0" w:space="0" w:color="auto"/>
          </w:divBdr>
        </w:div>
        <w:div w:id="1338114586">
          <w:marLeft w:val="0"/>
          <w:marRight w:val="0"/>
          <w:marTop w:val="0"/>
          <w:marBottom w:val="0"/>
          <w:divBdr>
            <w:top w:val="none" w:sz="0" w:space="0" w:color="auto"/>
            <w:left w:val="none" w:sz="0" w:space="0" w:color="auto"/>
            <w:bottom w:val="none" w:sz="0" w:space="0" w:color="auto"/>
            <w:right w:val="none" w:sz="0" w:space="0" w:color="auto"/>
          </w:divBdr>
        </w:div>
      </w:divsChild>
    </w:div>
    <w:div w:id="1945115874">
      <w:bodyDiv w:val="1"/>
      <w:marLeft w:val="0"/>
      <w:marRight w:val="0"/>
      <w:marTop w:val="0"/>
      <w:marBottom w:val="0"/>
      <w:divBdr>
        <w:top w:val="none" w:sz="0" w:space="0" w:color="auto"/>
        <w:left w:val="none" w:sz="0" w:space="0" w:color="auto"/>
        <w:bottom w:val="none" w:sz="0" w:space="0" w:color="auto"/>
        <w:right w:val="none" w:sz="0" w:space="0" w:color="auto"/>
      </w:divBdr>
      <w:divsChild>
        <w:div w:id="524558793">
          <w:marLeft w:val="0"/>
          <w:marRight w:val="0"/>
          <w:marTop w:val="0"/>
          <w:marBottom w:val="0"/>
          <w:divBdr>
            <w:top w:val="none" w:sz="0" w:space="0" w:color="auto"/>
            <w:left w:val="none" w:sz="0" w:space="0" w:color="auto"/>
            <w:bottom w:val="none" w:sz="0" w:space="0" w:color="auto"/>
            <w:right w:val="none" w:sz="0" w:space="0" w:color="auto"/>
          </w:divBdr>
        </w:div>
        <w:div w:id="630136694">
          <w:marLeft w:val="0"/>
          <w:marRight w:val="0"/>
          <w:marTop w:val="0"/>
          <w:marBottom w:val="0"/>
          <w:divBdr>
            <w:top w:val="none" w:sz="0" w:space="0" w:color="auto"/>
            <w:left w:val="none" w:sz="0" w:space="0" w:color="auto"/>
            <w:bottom w:val="none" w:sz="0" w:space="0" w:color="auto"/>
            <w:right w:val="none" w:sz="0" w:space="0" w:color="auto"/>
          </w:divBdr>
        </w:div>
        <w:div w:id="1922988649">
          <w:marLeft w:val="0"/>
          <w:marRight w:val="0"/>
          <w:marTop w:val="0"/>
          <w:marBottom w:val="0"/>
          <w:divBdr>
            <w:top w:val="none" w:sz="0" w:space="0" w:color="auto"/>
            <w:left w:val="none" w:sz="0" w:space="0" w:color="auto"/>
            <w:bottom w:val="none" w:sz="0" w:space="0" w:color="auto"/>
            <w:right w:val="none" w:sz="0" w:space="0" w:color="auto"/>
          </w:divBdr>
        </w:div>
        <w:div w:id="692263845">
          <w:marLeft w:val="0"/>
          <w:marRight w:val="0"/>
          <w:marTop w:val="0"/>
          <w:marBottom w:val="0"/>
          <w:divBdr>
            <w:top w:val="none" w:sz="0" w:space="0" w:color="auto"/>
            <w:left w:val="none" w:sz="0" w:space="0" w:color="auto"/>
            <w:bottom w:val="none" w:sz="0" w:space="0" w:color="auto"/>
            <w:right w:val="none" w:sz="0" w:space="0" w:color="auto"/>
          </w:divBdr>
        </w:div>
        <w:div w:id="278874343">
          <w:marLeft w:val="0"/>
          <w:marRight w:val="0"/>
          <w:marTop w:val="0"/>
          <w:marBottom w:val="0"/>
          <w:divBdr>
            <w:top w:val="none" w:sz="0" w:space="0" w:color="auto"/>
            <w:left w:val="none" w:sz="0" w:space="0" w:color="auto"/>
            <w:bottom w:val="none" w:sz="0" w:space="0" w:color="auto"/>
            <w:right w:val="none" w:sz="0" w:space="0" w:color="auto"/>
          </w:divBdr>
        </w:div>
      </w:divsChild>
    </w:div>
    <w:div w:id="2133936966">
      <w:bodyDiv w:val="1"/>
      <w:marLeft w:val="0"/>
      <w:marRight w:val="0"/>
      <w:marTop w:val="0"/>
      <w:marBottom w:val="0"/>
      <w:divBdr>
        <w:top w:val="none" w:sz="0" w:space="0" w:color="auto"/>
        <w:left w:val="none" w:sz="0" w:space="0" w:color="auto"/>
        <w:bottom w:val="none" w:sz="0" w:space="0" w:color="auto"/>
        <w:right w:val="none" w:sz="0" w:space="0" w:color="auto"/>
      </w:divBdr>
      <w:divsChild>
        <w:div w:id="808016607">
          <w:marLeft w:val="0"/>
          <w:marRight w:val="0"/>
          <w:marTop w:val="0"/>
          <w:marBottom w:val="0"/>
          <w:divBdr>
            <w:top w:val="none" w:sz="0" w:space="0" w:color="auto"/>
            <w:left w:val="none" w:sz="0" w:space="0" w:color="auto"/>
            <w:bottom w:val="none" w:sz="0" w:space="0" w:color="auto"/>
            <w:right w:val="none" w:sz="0" w:space="0" w:color="auto"/>
          </w:divBdr>
        </w:div>
        <w:div w:id="1276323821">
          <w:marLeft w:val="0"/>
          <w:marRight w:val="0"/>
          <w:marTop w:val="0"/>
          <w:marBottom w:val="0"/>
          <w:divBdr>
            <w:top w:val="none" w:sz="0" w:space="0" w:color="auto"/>
            <w:left w:val="none" w:sz="0" w:space="0" w:color="auto"/>
            <w:bottom w:val="none" w:sz="0" w:space="0" w:color="auto"/>
            <w:right w:val="none" w:sz="0" w:space="0" w:color="auto"/>
          </w:divBdr>
        </w:div>
        <w:div w:id="1411466505">
          <w:marLeft w:val="0"/>
          <w:marRight w:val="0"/>
          <w:marTop w:val="0"/>
          <w:marBottom w:val="0"/>
          <w:divBdr>
            <w:top w:val="none" w:sz="0" w:space="0" w:color="auto"/>
            <w:left w:val="none" w:sz="0" w:space="0" w:color="auto"/>
            <w:bottom w:val="none" w:sz="0" w:space="0" w:color="auto"/>
            <w:right w:val="none" w:sz="0" w:space="0" w:color="auto"/>
          </w:divBdr>
        </w:div>
        <w:div w:id="157186393">
          <w:marLeft w:val="0"/>
          <w:marRight w:val="0"/>
          <w:marTop w:val="0"/>
          <w:marBottom w:val="0"/>
          <w:divBdr>
            <w:top w:val="none" w:sz="0" w:space="0" w:color="auto"/>
            <w:left w:val="none" w:sz="0" w:space="0" w:color="auto"/>
            <w:bottom w:val="none" w:sz="0" w:space="0" w:color="auto"/>
            <w:right w:val="none" w:sz="0" w:space="0" w:color="auto"/>
          </w:divBdr>
        </w:div>
        <w:div w:id="110823571">
          <w:marLeft w:val="0"/>
          <w:marRight w:val="0"/>
          <w:marTop w:val="0"/>
          <w:marBottom w:val="0"/>
          <w:divBdr>
            <w:top w:val="none" w:sz="0" w:space="0" w:color="auto"/>
            <w:left w:val="none" w:sz="0" w:space="0" w:color="auto"/>
            <w:bottom w:val="none" w:sz="0" w:space="0" w:color="auto"/>
            <w:right w:val="none" w:sz="0" w:space="0" w:color="auto"/>
          </w:divBdr>
        </w:div>
        <w:div w:id="10665812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comments" Target="comments.xml"/><Relationship Id="rId7" Type="http://schemas.openxmlformats.org/officeDocument/2006/relationships/fontTable" Target="fontTable.xml"/><Relationship Id="rId8" Type="http://schemas.openxmlformats.org/officeDocument/2006/relationships/theme" Target="theme/theme1.xml"/><Relationship Id="rId9"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1156</TotalTime>
  <Pages>6</Pages>
  <Words>2594</Words>
  <Characters>14788</Characters>
  <Application>Microsoft Macintosh Word</Application>
  <DocSecurity>0</DocSecurity>
  <Lines>123</Lines>
  <Paragraphs>29</Paragraphs>
  <ScaleCrop>false</ScaleCrop>
  <Company>UIUC</Company>
  <LinksUpToDate>false</LinksUpToDate>
  <CharactersWithSpaces>18160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Ying Li</dc:creator>
  <cp:keywords/>
  <dc:description/>
  <cp:lastModifiedBy>Ying Li</cp:lastModifiedBy>
  <cp:revision>9</cp:revision>
  <dcterms:created xsi:type="dcterms:W3CDTF">2013-10-14T18:30:00Z</dcterms:created>
  <dcterms:modified xsi:type="dcterms:W3CDTF">2013-10-16T03:54:00Z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zotero-version="4.0.12"&gt;&lt;session id="3zZwmzDg"/&gt;&lt;style id="http://www.zotero.org/styles/genome-biology" hasBibliography="1" bibliographyStyleHasBeenSet="0"/&gt;&lt;prefs&gt;&lt;pref name="fieldType" value="Field"/&gt;&lt;pref name="storeReferences" v</vt:lpwstr>
  </property>
  <property fmtid="{D5CDD505-2E9C-101B-9397-08002B2CF9AE}" pid="3" name="ZOTERO_PREF_2">
    <vt:lpwstr>alue="true"/&gt;&lt;pref name="automaticJournalAbbreviations" value="true"/&gt;&lt;pref name="noteType" value="0"/&gt;&lt;/prefs&gt;&lt;/data&gt;</vt:lpwstr>
  </property>
</Properties>
</file>