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Pr="00FD31EB" w:rsidRDefault="00197704" w:rsidP="00415493">
      <w:pPr>
        <w:pStyle w:val="PlainText"/>
        <w:jc w:val="both"/>
        <w:rPr>
          <w:rFonts w:ascii="Times" w:eastAsia="MS Mincho" w:hAnsi="Times"/>
          <w:b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>PROJECT SUMMARY</w:t>
      </w:r>
      <w:r w:rsidRPr="00DC6FC8">
        <w:rPr>
          <w:rFonts w:ascii="Times" w:eastAsia="MS Mincho" w:hAnsi="Times"/>
          <w:sz w:val="22"/>
          <w:szCs w:val="22"/>
        </w:rPr>
        <w:t xml:space="preserve"> </w:t>
      </w:r>
      <w:r w:rsidRPr="00DC6FC8">
        <w:rPr>
          <w:rFonts w:ascii="Times" w:eastAsia="MS Mincho" w:hAnsi="Times"/>
          <w:b/>
          <w:sz w:val="22"/>
          <w:szCs w:val="22"/>
        </w:rPr>
        <w:t xml:space="preserve">NSF Plant Genome: </w:t>
      </w:r>
      <w:r w:rsidR="00287412" w:rsidRPr="008D73E8">
        <w:rPr>
          <w:rFonts w:ascii="Times" w:eastAsia="MS Mincho" w:hAnsi="Times"/>
          <w:b/>
          <w:sz w:val="22"/>
          <w:szCs w:val="22"/>
        </w:rPr>
        <w:t>“X-</w:t>
      </w:r>
      <w:r w:rsidR="008D73E8">
        <w:rPr>
          <w:rFonts w:ascii="Times" w:eastAsia="MS Mincho" w:hAnsi="Times"/>
          <w:b/>
          <w:sz w:val="22"/>
          <w:szCs w:val="22"/>
        </w:rPr>
        <w:t>Net</w:t>
      </w:r>
      <w:r w:rsidR="006F3F3A" w:rsidRPr="008D73E8">
        <w:rPr>
          <w:rFonts w:ascii="Times" w:eastAsia="MS Mincho" w:hAnsi="Times"/>
          <w:b/>
          <w:sz w:val="22"/>
          <w:szCs w:val="22"/>
        </w:rPr>
        <w:t>:</w:t>
      </w:r>
      <w:r w:rsidR="006F3F3A" w:rsidRPr="008D73E8">
        <w:rPr>
          <w:rFonts w:ascii="Times" w:eastAsia="MS Mincho" w:hAnsi="Times"/>
          <w:sz w:val="22"/>
          <w:szCs w:val="22"/>
        </w:rPr>
        <w:t xml:space="preserve"> </w:t>
      </w:r>
      <w:r w:rsidR="007C1D9D" w:rsidRPr="008D73E8">
        <w:rPr>
          <w:rFonts w:ascii="Times" w:eastAsia="MS Mincho" w:hAnsi="Times"/>
          <w:sz w:val="22"/>
          <w:szCs w:val="22"/>
        </w:rPr>
        <w:t>Integrating</w:t>
      </w:r>
      <w:r w:rsidR="00FD31EB">
        <w:rPr>
          <w:rFonts w:ascii="Times" w:eastAsia="MS Mincho" w:hAnsi="Times"/>
          <w:sz w:val="22"/>
          <w:szCs w:val="22"/>
        </w:rPr>
        <w:t xml:space="preserve"> </w:t>
      </w:r>
      <w:r w:rsidR="004E20B4" w:rsidRPr="008D73E8">
        <w:rPr>
          <w:rFonts w:ascii="Times" w:eastAsia="MS Mincho" w:hAnsi="Times"/>
          <w:sz w:val="22"/>
          <w:szCs w:val="22"/>
        </w:rPr>
        <w:t>-</w:t>
      </w:r>
      <w:proofErr w:type="spellStart"/>
      <w:r w:rsidR="004E20B4" w:rsidRPr="008D73E8">
        <w:rPr>
          <w:rFonts w:ascii="Times" w:eastAsia="MS Mincho" w:hAnsi="Times"/>
          <w:sz w:val="22"/>
          <w:szCs w:val="22"/>
        </w:rPr>
        <w:t>omic</w:t>
      </w:r>
      <w:proofErr w:type="spellEnd"/>
      <w:r w:rsidR="004E20B4" w:rsidRPr="008D73E8">
        <w:rPr>
          <w:rFonts w:ascii="Times" w:eastAsia="MS Mincho" w:hAnsi="Times"/>
          <w:sz w:val="22"/>
          <w:szCs w:val="22"/>
        </w:rPr>
        <w:t xml:space="preserve"> </w:t>
      </w:r>
      <w:r w:rsidR="009D6112" w:rsidRPr="008D73E8">
        <w:rPr>
          <w:rFonts w:ascii="Times" w:eastAsia="MS Mincho" w:hAnsi="Times"/>
          <w:sz w:val="22"/>
          <w:szCs w:val="22"/>
        </w:rPr>
        <w:t>data ac</w:t>
      </w:r>
      <w:r w:rsidR="006F3F3A" w:rsidRPr="008D73E8">
        <w:rPr>
          <w:rFonts w:ascii="Times" w:eastAsia="MS Mincho" w:hAnsi="Times"/>
          <w:sz w:val="22"/>
          <w:szCs w:val="22"/>
        </w:rPr>
        <w:t>ross-</w:t>
      </w:r>
      <w:r w:rsidR="00415493" w:rsidRPr="008D73E8">
        <w:rPr>
          <w:rFonts w:ascii="Times" w:eastAsia="MS Mincho" w:hAnsi="Times"/>
          <w:sz w:val="22"/>
          <w:szCs w:val="22"/>
        </w:rPr>
        <w:t>s</w:t>
      </w:r>
      <w:r w:rsidR="006F3F3A" w:rsidRPr="008D73E8">
        <w:rPr>
          <w:rFonts w:ascii="Times" w:eastAsia="MS Mincho" w:hAnsi="Times"/>
          <w:sz w:val="22"/>
          <w:szCs w:val="22"/>
        </w:rPr>
        <w:t>pecies</w:t>
      </w:r>
      <w:r w:rsidR="00FC3626" w:rsidRPr="008D73E8">
        <w:rPr>
          <w:rFonts w:ascii="Times" w:eastAsia="MS Mincho" w:hAnsi="Times"/>
          <w:sz w:val="22"/>
          <w:szCs w:val="22"/>
        </w:rPr>
        <w:t xml:space="preserve"> </w:t>
      </w:r>
      <w:r w:rsidR="00DC6FC8" w:rsidRPr="008D73E8">
        <w:rPr>
          <w:rFonts w:ascii="Times" w:eastAsia="MS Mincho" w:hAnsi="Times"/>
          <w:sz w:val="22"/>
          <w:szCs w:val="22"/>
        </w:rPr>
        <w:t xml:space="preserve">to </w:t>
      </w:r>
      <w:r w:rsidR="00FC3626" w:rsidRPr="008D73E8">
        <w:rPr>
          <w:rFonts w:ascii="Times" w:eastAsia="MS Mincho" w:hAnsi="Times"/>
          <w:sz w:val="22"/>
          <w:szCs w:val="22"/>
        </w:rPr>
        <w:t xml:space="preserve">infer </w:t>
      </w:r>
      <w:r w:rsidR="009D6112" w:rsidRPr="008D73E8">
        <w:rPr>
          <w:rFonts w:ascii="Times" w:eastAsia="MS Mincho" w:hAnsi="Times"/>
          <w:sz w:val="22"/>
          <w:szCs w:val="22"/>
        </w:rPr>
        <w:t xml:space="preserve">networks and </w:t>
      </w:r>
      <w:r w:rsidR="004759DB" w:rsidRPr="008D73E8">
        <w:rPr>
          <w:rFonts w:ascii="Times" w:eastAsia="MS Mincho" w:hAnsi="Times"/>
          <w:sz w:val="22"/>
          <w:szCs w:val="22"/>
        </w:rPr>
        <w:t xml:space="preserve">enhance </w:t>
      </w:r>
      <w:r w:rsidR="008D73E8">
        <w:rPr>
          <w:rFonts w:ascii="Times" w:eastAsia="MS Mincho" w:hAnsi="Times"/>
          <w:sz w:val="22"/>
          <w:szCs w:val="22"/>
        </w:rPr>
        <w:t>model-to-</w:t>
      </w:r>
      <w:r w:rsidR="00404753" w:rsidRPr="008D73E8">
        <w:rPr>
          <w:rFonts w:ascii="Times" w:eastAsia="MS Mincho" w:hAnsi="Times"/>
          <w:sz w:val="22"/>
          <w:szCs w:val="22"/>
        </w:rPr>
        <w:t xml:space="preserve">crop </w:t>
      </w:r>
      <w:r w:rsidR="004759DB" w:rsidRPr="008D73E8">
        <w:rPr>
          <w:rFonts w:ascii="Times" w:eastAsia="MS Mincho" w:hAnsi="Times"/>
          <w:sz w:val="22"/>
          <w:szCs w:val="22"/>
        </w:rPr>
        <w:t>gene discovery</w:t>
      </w:r>
      <w:r w:rsidR="008D73E8">
        <w:rPr>
          <w:rFonts w:ascii="Times" w:eastAsia="MS Mincho" w:hAnsi="Times"/>
          <w:sz w:val="22"/>
          <w:szCs w:val="22"/>
        </w:rPr>
        <w:t>”</w:t>
      </w:r>
      <w:r w:rsidR="00415493" w:rsidRPr="008D73E8">
        <w:rPr>
          <w:rFonts w:ascii="Times" w:eastAsia="MS Mincho" w:hAnsi="Times"/>
          <w:sz w:val="22"/>
          <w:szCs w:val="22"/>
        </w:rPr>
        <w:t xml:space="preserve"> </w:t>
      </w:r>
    </w:p>
    <w:p w:rsidR="00FD6650" w:rsidRPr="00FD31EB" w:rsidRDefault="00B8682E" w:rsidP="00FD31EB">
      <w:pPr>
        <w:pStyle w:val="PlainText"/>
        <w:jc w:val="both"/>
        <w:rPr>
          <w:rFonts w:ascii="Times" w:eastAsia="MS Mincho" w:hAnsi="Times"/>
          <w:b/>
          <w:sz w:val="22"/>
          <w:szCs w:val="22"/>
        </w:rPr>
      </w:pPr>
      <w:r>
        <w:rPr>
          <w:rFonts w:ascii="Times" w:eastAsia="MS Mincho" w:hAnsi="Times"/>
          <w:b/>
          <w:sz w:val="22"/>
          <w:szCs w:val="22"/>
        </w:rPr>
        <w:t>1.</w:t>
      </w:r>
      <w:r w:rsidR="000609C3">
        <w:rPr>
          <w:rFonts w:ascii="Times" w:eastAsia="MS Mincho" w:hAnsi="Times"/>
          <w:b/>
          <w:sz w:val="22"/>
          <w:szCs w:val="22"/>
        </w:rPr>
        <w:t xml:space="preserve"> </w:t>
      </w:r>
      <w:r w:rsidR="00D127E7">
        <w:rPr>
          <w:rFonts w:ascii="Times" w:eastAsia="MS Mincho" w:hAnsi="Times"/>
          <w:b/>
          <w:sz w:val="22"/>
          <w:szCs w:val="22"/>
          <w:u w:val="single"/>
        </w:rPr>
        <w:t>P</w:t>
      </w:r>
      <w:r w:rsidR="00197704" w:rsidRPr="00DC6FC8">
        <w:rPr>
          <w:rFonts w:ascii="Times" w:eastAsia="MS Mincho" w:hAnsi="Times"/>
          <w:b/>
          <w:sz w:val="22"/>
          <w:szCs w:val="22"/>
          <w:u w:val="single"/>
        </w:rPr>
        <w:t>ersonnel</w:t>
      </w:r>
      <w:r w:rsidR="00FD31EB">
        <w:rPr>
          <w:rFonts w:ascii="Times" w:eastAsia="MS Mincho" w:hAnsi="Times"/>
          <w:b/>
          <w:sz w:val="22"/>
          <w:szCs w:val="22"/>
        </w:rPr>
        <w:t xml:space="preserve">:  </w:t>
      </w:r>
      <w:r w:rsidR="00D127E7">
        <w:rPr>
          <w:rFonts w:ascii="Times" w:eastAsia="MS Mincho" w:hAnsi="Times"/>
          <w:b/>
          <w:sz w:val="22"/>
          <w:szCs w:val="22"/>
        </w:rPr>
        <w:t xml:space="preserve">  </w:t>
      </w:r>
      <w:r w:rsidR="006F3F3A" w:rsidRPr="00DC6FC8">
        <w:rPr>
          <w:rFonts w:ascii="Times" w:eastAsia="MS Mincho" w:hAnsi="Times"/>
          <w:b/>
          <w:sz w:val="22"/>
          <w:szCs w:val="22"/>
        </w:rPr>
        <w:t>PI:</w:t>
      </w:r>
      <w:r w:rsidR="006F3F3A" w:rsidRPr="00DC6FC8">
        <w:rPr>
          <w:rFonts w:ascii="Times" w:eastAsia="MS Mincho" w:hAnsi="Times"/>
          <w:sz w:val="22"/>
          <w:szCs w:val="22"/>
        </w:rPr>
        <w:t xml:space="preserve"> </w:t>
      </w:r>
      <w:r w:rsidR="006F3F3A" w:rsidRPr="00DC6FC8">
        <w:rPr>
          <w:rFonts w:ascii="Times" w:eastAsia="MS Mincho" w:hAnsi="Times"/>
          <w:sz w:val="22"/>
          <w:szCs w:val="22"/>
          <w:lang w:val="pt-BR"/>
        </w:rPr>
        <w:t>Gloria Coruzzi (NYU Biology, Center for Genomics &amp; Systems Biology)</w:t>
      </w:r>
    </w:p>
    <w:p w:rsidR="00FD6650" w:rsidRDefault="00570CF7" w:rsidP="00570CF7">
      <w:pPr>
        <w:pStyle w:val="PlainText"/>
        <w:jc w:val="both"/>
        <w:rPr>
          <w:rFonts w:ascii="Times" w:eastAsia="MS Mincho" w:hAnsi="Times"/>
          <w:sz w:val="22"/>
          <w:szCs w:val="22"/>
        </w:rPr>
        <w:pPrChange w:id="0" w:author="" w:date="2012-02-22T08:49:00Z">
          <w:pPr>
            <w:pStyle w:val="PlainText"/>
            <w:ind w:left="720" w:firstLine="720"/>
            <w:jc w:val="both"/>
          </w:pPr>
        </w:pPrChange>
      </w:pPr>
      <w:ins w:id="1" w:author="" w:date="2012-02-22T08:49:00Z">
        <w:r>
          <w:rPr>
            <w:rFonts w:ascii="Times" w:eastAsia="MS Mincho" w:hAnsi="Times"/>
            <w:b/>
            <w:sz w:val="22"/>
            <w:szCs w:val="22"/>
            <w:lang w:val="pt-BR"/>
          </w:rPr>
          <w:t xml:space="preserve">    </w:t>
        </w:r>
      </w:ins>
      <w:r w:rsidR="009F3327">
        <w:rPr>
          <w:rFonts w:ascii="Times" w:eastAsia="MS Mincho" w:hAnsi="Times"/>
          <w:b/>
          <w:sz w:val="22"/>
          <w:szCs w:val="22"/>
          <w:lang w:val="pt-BR"/>
        </w:rPr>
        <w:t>Co-</w:t>
      </w:r>
      <w:r w:rsidR="00197704" w:rsidRPr="00DC6FC8">
        <w:rPr>
          <w:rFonts w:ascii="Times" w:eastAsia="MS Mincho" w:hAnsi="Times"/>
          <w:b/>
          <w:sz w:val="22"/>
          <w:szCs w:val="22"/>
          <w:lang w:val="pt-BR"/>
        </w:rPr>
        <w:t>PI:</w:t>
      </w:r>
      <w:r w:rsidR="00197704" w:rsidRPr="00DC6FC8">
        <w:rPr>
          <w:rFonts w:ascii="Times" w:eastAsia="MS Mincho" w:hAnsi="Times"/>
          <w:sz w:val="22"/>
          <w:szCs w:val="22"/>
          <w:lang w:val="pt-BR"/>
        </w:rPr>
        <w:t xml:space="preserve"> </w:t>
      </w:r>
      <w:r w:rsidR="00197704" w:rsidRPr="00DC6FC8">
        <w:rPr>
          <w:rFonts w:ascii="Times" w:eastAsia="MS Mincho" w:hAnsi="Times"/>
          <w:sz w:val="22"/>
          <w:szCs w:val="22"/>
        </w:rPr>
        <w:t xml:space="preserve">Dennis </w:t>
      </w:r>
      <w:proofErr w:type="spellStart"/>
      <w:r w:rsidR="00197704" w:rsidRPr="00DC6FC8">
        <w:rPr>
          <w:rFonts w:ascii="Times" w:eastAsia="MS Mincho" w:hAnsi="Times"/>
          <w:sz w:val="22"/>
          <w:szCs w:val="22"/>
        </w:rPr>
        <w:t>Shasha</w:t>
      </w:r>
      <w:proofErr w:type="spellEnd"/>
      <w:r w:rsidR="00197704" w:rsidRPr="00DC6FC8">
        <w:rPr>
          <w:rFonts w:ascii="Times" w:eastAsia="MS Mincho" w:hAnsi="Times"/>
          <w:sz w:val="22"/>
          <w:szCs w:val="22"/>
        </w:rPr>
        <w:t xml:space="preserve"> (NYU Courant Institute of Mathematical Sciences) </w:t>
      </w:r>
    </w:p>
    <w:p w:rsidR="000609C3" w:rsidRDefault="00197704" w:rsidP="00DC6FC8">
      <w:pPr>
        <w:pStyle w:val="PlainText"/>
        <w:jc w:val="both"/>
        <w:rPr>
          <w:rFonts w:ascii="Times" w:eastAsia="MS Mincho" w:hAnsi="Times"/>
          <w:sz w:val="22"/>
          <w:szCs w:val="22"/>
          <w:lang w:val="pt-BR"/>
        </w:rPr>
      </w:pPr>
      <w:r w:rsidRPr="00DC6FC8">
        <w:rPr>
          <w:rFonts w:ascii="Times" w:eastAsia="MS Mincho" w:hAnsi="Times"/>
          <w:b/>
          <w:sz w:val="22"/>
          <w:szCs w:val="22"/>
          <w:lang w:val="pt-BR"/>
        </w:rPr>
        <w:t xml:space="preserve">    </w:t>
      </w:r>
      <w:del w:id="2" w:author="" w:date="2012-02-22T08:49:00Z">
        <w:r w:rsidRPr="00DC6FC8" w:rsidDel="00570CF7">
          <w:rPr>
            <w:rFonts w:ascii="Times" w:eastAsia="MS Mincho" w:hAnsi="Times"/>
            <w:b/>
            <w:sz w:val="22"/>
            <w:szCs w:val="22"/>
            <w:lang w:val="pt-BR"/>
          </w:rPr>
          <w:tab/>
        </w:r>
        <w:r w:rsidR="00FD31EB" w:rsidDel="00570CF7">
          <w:rPr>
            <w:rFonts w:ascii="Times" w:eastAsia="MS Mincho" w:hAnsi="Times"/>
            <w:b/>
            <w:sz w:val="22"/>
            <w:szCs w:val="22"/>
            <w:lang w:val="pt-BR"/>
          </w:rPr>
          <w:tab/>
        </w:r>
      </w:del>
      <w:r w:rsidRPr="00DC6FC8">
        <w:rPr>
          <w:rFonts w:ascii="Times" w:eastAsia="MS Mincho" w:hAnsi="Times"/>
          <w:b/>
          <w:sz w:val="22"/>
          <w:szCs w:val="22"/>
          <w:lang w:val="pt-BR"/>
        </w:rPr>
        <w:t>Co-PI:</w:t>
      </w:r>
      <w:r w:rsidRPr="00DC6FC8">
        <w:rPr>
          <w:rFonts w:ascii="Times" w:eastAsia="MS Mincho" w:hAnsi="Times"/>
          <w:sz w:val="22"/>
          <w:szCs w:val="22"/>
          <w:lang w:val="pt-BR"/>
        </w:rPr>
        <w:t xml:space="preserve"> </w:t>
      </w:r>
      <w:proofErr w:type="spellStart"/>
      <w:r w:rsidRPr="00DC6FC8">
        <w:rPr>
          <w:rFonts w:ascii="Times" w:eastAsia="MS Mincho" w:hAnsi="Times"/>
          <w:sz w:val="22"/>
          <w:szCs w:val="22"/>
          <w:lang w:val="pt-BR"/>
        </w:rPr>
        <w:t>Manpreet</w:t>
      </w:r>
      <w:proofErr w:type="spellEnd"/>
      <w:r w:rsidRPr="00DC6FC8">
        <w:rPr>
          <w:rFonts w:ascii="Times" w:eastAsia="MS Mincho" w:hAnsi="Times"/>
          <w:sz w:val="22"/>
          <w:szCs w:val="22"/>
          <w:lang w:val="pt-BR"/>
        </w:rPr>
        <w:t xml:space="preserve"> </w:t>
      </w:r>
      <w:proofErr w:type="spellStart"/>
      <w:r w:rsidRPr="00DC6FC8">
        <w:rPr>
          <w:rFonts w:ascii="Times" w:eastAsia="MS Mincho" w:hAnsi="Times"/>
          <w:sz w:val="22"/>
          <w:szCs w:val="22"/>
          <w:lang w:val="pt-BR"/>
        </w:rPr>
        <w:t>Katari</w:t>
      </w:r>
      <w:proofErr w:type="spellEnd"/>
      <w:r w:rsidRPr="00DC6FC8">
        <w:rPr>
          <w:rFonts w:ascii="Times" w:eastAsia="MS Mincho" w:hAnsi="Times"/>
          <w:sz w:val="22"/>
          <w:szCs w:val="22"/>
          <w:lang w:val="pt-BR"/>
        </w:rPr>
        <w:t xml:space="preserve"> (NYU Biology, Center for Genomics &amp; Systems Biology)</w:t>
      </w:r>
    </w:p>
    <w:p w:rsidR="00D127E7" w:rsidRDefault="00570CF7" w:rsidP="00570CF7">
      <w:pPr>
        <w:pStyle w:val="PlainText"/>
        <w:jc w:val="both"/>
        <w:rPr>
          <w:rFonts w:ascii="Times" w:eastAsia="MS Mincho" w:hAnsi="Times"/>
          <w:sz w:val="22"/>
          <w:szCs w:val="22"/>
          <w:lang w:val="pt-BR"/>
        </w:rPr>
        <w:pPrChange w:id="3" w:author="" w:date="2012-02-22T08:49:00Z">
          <w:pPr>
            <w:pStyle w:val="PlainText"/>
            <w:ind w:left="720" w:firstLine="720"/>
            <w:jc w:val="both"/>
          </w:pPr>
        </w:pPrChange>
      </w:pPr>
      <w:ins w:id="4" w:author="" w:date="2012-02-22T08:49:00Z">
        <w:r>
          <w:rPr>
            <w:rFonts w:ascii="Times" w:eastAsia="MS Mincho" w:hAnsi="Times"/>
            <w:b/>
            <w:sz w:val="22"/>
            <w:szCs w:val="22"/>
            <w:lang w:val="pt-BR"/>
          </w:rPr>
          <w:t xml:space="preserve">   </w:t>
        </w:r>
      </w:ins>
      <w:proofErr w:type="spellStart"/>
      <w:r w:rsidR="00D127E7" w:rsidRPr="00D127E7">
        <w:rPr>
          <w:rFonts w:ascii="Times" w:eastAsia="MS Mincho" w:hAnsi="Times"/>
          <w:b/>
          <w:sz w:val="22"/>
          <w:szCs w:val="22"/>
          <w:lang w:val="pt-BR"/>
        </w:rPr>
        <w:t>Senior</w:t>
      </w:r>
      <w:proofErr w:type="spellEnd"/>
      <w:r w:rsidR="00D127E7" w:rsidRPr="00D127E7">
        <w:rPr>
          <w:rFonts w:ascii="Times" w:eastAsia="MS Mincho" w:hAnsi="Times"/>
          <w:b/>
          <w:sz w:val="22"/>
          <w:szCs w:val="22"/>
          <w:lang w:val="pt-BR"/>
        </w:rPr>
        <w:t xml:space="preserve"> Personnel</w:t>
      </w:r>
      <w:r w:rsidR="00D127E7">
        <w:rPr>
          <w:rFonts w:ascii="Times" w:eastAsia="MS Mincho" w:hAnsi="Times"/>
          <w:sz w:val="22"/>
          <w:szCs w:val="22"/>
          <w:lang w:val="pt-BR"/>
        </w:rPr>
        <w:t xml:space="preserve">:  Rob </w:t>
      </w:r>
      <w:proofErr w:type="spellStart"/>
      <w:r w:rsidR="00D127E7">
        <w:rPr>
          <w:rFonts w:ascii="Times" w:eastAsia="MS Mincho" w:hAnsi="Times"/>
          <w:sz w:val="22"/>
          <w:szCs w:val="22"/>
          <w:lang w:val="pt-BR"/>
        </w:rPr>
        <w:t>Martienssen</w:t>
      </w:r>
      <w:proofErr w:type="spellEnd"/>
      <w:r w:rsidR="00D127E7">
        <w:rPr>
          <w:rFonts w:ascii="Times" w:eastAsia="MS Mincho" w:hAnsi="Times"/>
          <w:sz w:val="22"/>
          <w:szCs w:val="22"/>
          <w:lang w:val="pt-BR"/>
        </w:rPr>
        <w:t xml:space="preserve"> (CSHL) ;  Stephen Moose (U. Illinois)</w:t>
      </w:r>
      <w:ins w:id="5" w:author="" w:date="2012-02-22T08:49:00Z">
        <w:r>
          <w:rPr>
            <w:rFonts w:ascii="Times" w:eastAsia="MS Mincho" w:hAnsi="Times"/>
            <w:sz w:val="22"/>
            <w:szCs w:val="22"/>
            <w:lang w:val="pt-BR"/>
          </w:rPr>
          <w:t xml:space="preserve">; </w:t>
        </w:r>
        <w:proofErr w:type="spellStart"/>
        <w:r>
          <w:rPr>
            <w:rFonts w:ascii="Times" w:eastAsia="MS Mincho" w:hAnsi="Times"/>
            <w:sz w:val="22"/>
            <w:szCs w:val="22"/>
            <w:lang w:val="pt-BR"/>
          </w:rPr>
          <w:t>Kranthi</w:t>
        </w:r>
        <w:proofErr w:type="spellEnd"/>
        <w:r>
          <w:rPr>
            <w:rFonts w:ascii="Times" w:eastAsia="MS Mincho" w:hAnsi="Times"/>
            <w:sz w:val="22"/>
            <w:szCs w:val="22"/>
            <w:lang w:val="pt-BR"/>
          </w:rPr>
          <w:t xml:space="preserve"> ...</w:t>
        </w:r>
      </w:ins>
      <w:r w:rsidR="00D127E7">
        <w:rPr>
          <w:rFonts w:ascii="Times" w:eastAsia="MS Mincho" w:hAnsi="Times"/>
          <w:sz w:val="22"/>
          <w:szCs w:val="22"/>
          <w:lang w:val="pt-BR"/>
        </w:rPr>
        <w:t>.</w:t>
      </w:r>
    </w:p>
    <w:p w:rsidR="00FD6650" w:rsidRPr="00BB1563" w:rsidRDefault="00197704" w:rsidP="009B1889">
      <w:pPr>
        <w:pStyle w:val="PlainText"/>
        <w:jc w:val="both"/>
        <w:rPr>
          <w:rFonts w:ascii="Times" w:eastAsia="MS Mincho" w:hAnsi="Times"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 xml:space="preserve">2. </w:t>
      </w:r>
      <w:r w:rsidRPr="00DC6FC8">
        <w:rPr>
          <w:rFonts w:ascii="Times" w:eastAsia="MS Mincho" w:hAnsi="Times"/>
          <w:b/>
          <w:sz w:val="22"/>
          <w:szCs w:val="22"/>
          <w:u w:val="single"/>
        </w:rPr>
        <w:t>Intellectual merit of the proposed activity</w:t>
      </w:r>
      <w:r w:rsidR="0084735A" w:rsidRPr="00DC6FC8">
        <w:rPr>
          <w:rFonts w:ascii="Times" w:eastAsia="MS Mincho" w:hAnsi="Times"/>
          <w:sz w:val="22"/>
          <w:szCs w:val="22"/>
        </w:rPr>
        <w:t xml:space="preserve">: </w:t>
      </w:r>
      <w:r w:rsidR="00A63949">
        <w:rPr>
          <w:rFonts w:ascii="Times" w:eastAsia="MS Mincho" w:hAnsi="Times"/>
          <w:sz w:val="22"/>
          <w:szCs w:val="22"/>
        </w:rPr>
        <w:t>Plant b</w:t>
      </w:r>
      <w:r w:rsidR="006F3F3A">
        <w:rPr>
          <w:rFonts w:ascii="Times" w:eastAsia="MS Mincho" w:hAnsi="Times"/>
          <w:sz w:val="22"/>
          <w:szCs w:val="22"/>
        </w:rPr>
        <w:t>iologists</w:t>
      </w:r>
      <w:r w:rsidR="00AF677B" w:rsidRPr="00DC6FC8">
        <w:rPr>
          <w:rFonts w:ascii="Times" w:eastAsia="MS Mincho" w:hAnsi="Times"/>
          <w:sz w:val="22"/>
          <w:szCs w:val="22"/>
        </w:rPr>
        <w:t xml:space="preserve"> in </w:t>
      </w:r>
      <w:r w:rsidR="00FD6650">
        <w:rPr>
          <w:rFonts w:ascii="Times" w:eastAsia="MS Mincho" w:hAnsi="Times"/>
          <w:sz w:val="22"/>
          <w:szCs w:val="22"/>
        </w:rPr>
        <w:t>the</w:t>
      </w:r>
      <w:r w:rsidR="00FD6650" w:rsidRPr="00DC6FC8">
        <w:rPr>
          <w:rFonts w:ascii="Times" w:eastAsia="MS Mincho" w:hAnsi="Times"/>
          <w:sz w:val="22"/>
          <w:szCs w:val="22"/>
        </w:rPr>
        <w:t xml:space="preserve"> </w:t>
      </w:r>
      <w:r w:rsidR="00AF677B" w:rsidRPr="00DC6FC8">
        <w:rPr>
          <w:rFonts w:ascii="Times" w:eastAsia="MS Mincho" w:hAnsi="Times"/>
          <w:sz w:val="22"/>
          <w:szCs w:val="22"/>
        </w:rPr>
        <w:t xml:space="preserve">Next-Gen </w:t>
      </w:r>
      <w:r w:rsidR="005F70FC">
        <w:rPr>
          <w:rFonts w:ascii="Times" w:eastAsia="MS Mincho" w:hAnsi="Times"/>
          <w:sz w:val="22"/>
          <w:szCs w:val="22"/>
        </w:rPr>
        <w:t xml:space="preserve">sequencing </w:t>
      </w:r>
      <w:r w:rsidR="00AF677B" w:rsidRPr="00DC6FC8">
        <w:rPr>
          <w:rFonts w:ascii="Times" w:eastAsia="MS Mincho" w:hAnsi="Times"/>
          <w:sz w:val="22"/>
          <w:szCs w:val="22"/>
        </w:rPr>
        <w:t>era</w:t>
      </w:r>
      <w:r w:rsidR="006F3F3A">
        <w:rPr>
          <w:rFonts w:ascii="Times" w:eastAsia="MS Mincho" w:hAnsi="Times"/>
          <w:sz w:val="22"/>
          <w:szCs w:val="22"/>
        </w:rPr>
        <w:t xml:space="preserve"> face a challenge</w:t>
      </w:r>
      <w:r w:rsidR="00AF677B" w:rsidRPr="00DC6FC8">
        <w:rPr>
          <w:rFonts w:ascii="Times" w:eastAsia="MS Mincho" w:hAnsi="Times"/>
          <w:sz w:val="22"/>
          <w:szCs w:val="22"/>
        </w:rPr>
        <w:t xml:space="preserve">: sequencing is relatively easy, but doing experiments on newly sequenced </w:t>
      </w:r>
      <w:r w:rsidR="001B0F6E">
        <w:rPr>
          <w:rFonts w:ascii="Times" w:eastAsia="MS Mincho" w:hAnsi="Times"/>
          <w:sz w:val="22"/>
          <w:szCs w:val="22"/>
        </w:rPr>
        <w:t xml:space="preserve">or emerging crop </w:t>
      </w:r>
      <w:r w:rsidR="00AF677B" w:rsidRPr="00DC6FC8">
        <w:rPr>
          <w:rFonts w:ascii="Times" w:eastAsia="MS Mincho" w:hAnsi="Times"/>
          <w:sz w:val="22"/>
          <w:szCs w:val="22"/>
        </w:rPr>
        <w:t>species is costly</w:t>
      </w:r>
      <w:r w:rsidR="00F4640F" w:rsidRPr="00DC6FC8">
        <w:rPr>
          <w:rFonts w:ascii="Times" w:eastAsia="MS Mincho" w:hAnsi="Times"/>
          <w:sz w:val="22"/>
          <w:szCs w:val="22"/>
        </w:rPr>
        <w:t xml:space="preserve"> in time and money. For this reason, it would be useful (</w:t>
      </w:r>
      <w:proofErr w:type="spellStart"/>
      <w:r w:rsidR="00F4640F" w:rsidRPr="00DC6FC8">
        <w:rPr>
          <w:rFonts w:ascii="Times" w:eastAsia="MS Mincho" w:hAnsi="Times"/>
          <w:sz w:val="22"/>
          <w:szCs w:val="22"/>
        </w:rPr>
        <w:t>i</w:t>
      </w:r>
      <w:proofErr w:type="spellEnd"/>
      <w:r w:rsidR="00F4640F" w:rsidRPr="00DC6FC8">
        <w:rPr>
          <w:rFonts w:ascii="Times" w:eastAsia="MS Mincho" w:hAnsi="Times"/>
          <w:sz w:val="22"/>
          <w:szCs w:val="22"/>
        </w:rPr>
        <w:t>) to infer networks on poorly studied speci</w:t>
      </w:r>
      <w:r w:rsidR="004759DB">
        <w:rPr>
          <w:rFonts w:ascii="Times" w:eastAsia="MS Mincho" w:hAnsi="Times"/>
          <w:sz w:val="22"/>
          <w:szCs w:val="22"/>
        </w:rPr>
        <w:t>es based on well-studied species</w:t>
      </w:r>
      <w:r w:rsidR="00F4640F" w:rsidRPr="00DC6FC8">
        <w:rPr>
          <w:rFonts w:ascii="Times" w:eastAsia="MS Mincho" w:hAnsi="Times"/>
          <w:sz w:val="22"/>
          <w:szCs w:val="22"/>
        </w:rPr>
        <w:t xml:space="preserve"> and (ii) to </w:t>
      </w:r>
      <w:r w:rsidR="00355DF6">
        <w:rPr>
          <w:rFonts w:ascii="Times" w:eastAsia="MS Mincho" w:hAnsi="Times"/>
          <w:sz w:val="22"/>
          <w:szCs w:val="22"/>
        </w:rPr>
        <w:t>identify</w:t>
      </w:r>
      <w:r w:rsidR="00B6766D">
        <w:rPr>
          <w:rFonts w:ascii="Times" w:eastAsia="MS Mincho" w:hAnsi="Times"/>
          <w:sz w:val="22"/>
          <w:szCs w:val="22"/>
        </w:rPr>
        <w:t xml:space="preserve"> candidate genes</w:t>
      </w:r>
      <w:r w:rsidR="00F4640F" w:rsidRPr="00DC6FC8">
        <w:rPr>
          <w:rFonts w:ascii="Times" w:eastAsia="MS Mincho" w:hAnsi="Times"/>
          <w:sz w:val="22"/>
          <w:szCs w:val="22"/>
        </w:rPr>
        <w:t xml:space="preserve"> </w:t>
      </w:r>
      <w:r w:rsidR="00B6766D">
        <w:rPr>
          <w:rFonts w:ascii="Times" w:eastAsia="MS Mincho" w:hAnsi="Times"/>
          <w:sz w:val="22"/>
          <w:szCs w:val="22"/>
        </w:rPr>
        <w:t>inferred from</w:t>
      </w:r>
      <w:r w:rsidR="00F4640F" w:rsidRPr="00DC6FC8">
        <w:rPr>
          <w:rFonts w:ascii="Times" w:eastAsia="MS Mincho" w:hAnsi="Times"/>
          <w:sz w:val="22"/>
          <w:szCs w:val="22"/>
        </w:rPr>
        <w:t xml:space="preserve"> </w:t>
      </w:r>
      <w:r w:rsidR="00B6766D">
        <w:rPr>
          <w:rFonts w:ascii="Times" w:eastAsia="MS Mincho" w:hAnsi="Times"/>
          <w:sz w:val="22"/>
          <w:szCs w:val="22"/>
        </w:rPr>
        <w:t>multi-species networks</w:t>
      </w:r>
      <w:r w:rsidR="00355DF6">
        <w:rPr>
          <w:rFonts w:ascii="Times" w:eastAsia="MS Mincho" w:hAnsi="Times"/>
          <w:sz w:val="22"/>
          <w:szCs w:val="22"/>
        </w:rPr>
        <w:t xml:space="preserve"> for experimentation</w:t>
      </w:r>
      <w:r w:rsidR="004759DB">
        <w:rPr>
          <w:rFonts w:ascii="Times" w:eastAsia="MS Mincho" w:hAnsi="Times"/>
          <w:sz w:val="22"/>
          <w:szCs w:val="22"/>
        </w:rPr>
        <w:t xml:space="preserve">. </w:t>
      </w:r>
      <w:r w:rsidR="00F4640F" w:rsidRPr="00DC6FC8">
        <w:rPr>
          <w:rFonts w:ascii="Times" w:eastAsia="MS Mincho" w:hAnsi="Times"/>
          <w:sz w:val="22"/>
          <w:szCs w:val="22"/>
        </w:rPr>
        <w:t xml:space="preserve">Because </w:t>
      </w:r>
      <w:r w:rsidR="00FD6650">
        <w:rPr>
          <w:rFonts w:ascii="Times" w:eastAsia="MS Mincho" w:hAnsi="Times"/>
          <w:sz w:val="22"/>
          <w:szCs w:val="22"/>
        </w:rPr>
        <w:t xml:space="preserve">there could be many </w:t>
      </w:r>
      <w:r w:rsidR="00F4640F" w:rsidRPr="00DC6FC8">
        <w:rPr>
          <w:rFonts w:ascii="Times" w:eastAsia="MS Mincho" w:hAnsi="Times"/>
          <w:sz w:val="22"/>
          <w:szCs w:val="22"/>
        </w:rPr>
        <w:t xml:space="preserve">possible uses of networks on multiple species, </w:t>
      </w:r>
      <w:r w:rsidR="00FD6650">
        <w:rPr>
          <w:rFonts w:ascii="Times" w:eastAsia="MS Mincho" w:hAnsi="Times"/>
          <w:sz w:val="22"/>
          <w:szCs w:val="22"/>
        </w:rPr>
        <w:t>it would also be useful (iii)</w:t>
      </w:r>
      <w:r w:rsidR="00F4640F" w:rsidRPr="00DC6FC8">
        <w:rPr>
          <w:rFonts w:ascii="Times" w:eastAsia="MS Mincho" w:hAnsi="Times"/>
          <w:sz w:val="22"/>
          <w:szCs w:val="22"/>
        </w:rPr>
        <w:t xml:space="preserve"> to</w:t>
      </w:r>
      <w:r w:rsidR="00FD6650">
        <w:rPr>
          <w:rFonts w:ascii="Times" w:eastAsia="MS Mincho" w:hAnsi="Times"/>
          <w:sz w:val="22"/>
          <w:szCs w:val="22"/>
        </w:rPr>
        <w:t xml:space="preserve"> provide a </w:t>
      </w:r>
      <w:r w:rsidR="00D529B3">
        <w:rPr>
          <w:rFonts w:ascii="Times" w:eastAsia="MS Mincho" w:hAnsi="Times"/>
          <w:sz w:val="22"/>
          <w:szCs w:val="22"/>
        </w:rPr>
        <w:t xml:space="preserve">platform </w:t>
      </w:r>
      <w:r w:rsidR="00FD6650">
        <w:rPr>
          <w:rFonts w:ascii="Times" w:eastAsia="MS Mincho" w:hAnsi="Times"/>
          <w:sz w:val="22"/>
          <w:szCs w:val="22"/>
        </w:rPr>
        <w:t>to</w:t>
      </w:r>
      <w:r w:rsidR="00F4640F" w:rsidRPr="00DC6FC8">
        <w:rPr>
          <w:rFonts w:ascii="Times" w:eastAsia="MS Mincho" w:hAnsi="Times"/>
          <w:sz w:val="22"/>
          <w:szCs w:val="22"/>
        </w:rPr>
        <w:t xml:space="preserve"> construct </w:t>
      </w:r>
      <w:r w:rsidR="00FE080C" w:rsidRPr="00DC6FC8">
        <w:rPr>
          <w:rFonts w:ascii="Times" w:eastAsia="MS Mincho" w:hAnsi="Times"/>
          <w:sz w:val="22"/>
          <w:szCs w:val="22"/>
        </w:rPr>
        <w:t>single or multi-species multi</w:t>
      </w:r>
      <w:r w:rsidR="00D5405F">
        <w:rPr>
          <w:rFonts w:ascii="Times" w:eastAsia="MS Mincho" w:hAnsi="Times"/>
          <w:sz w:val="22"/>
          <w:szCs w:val="22"/>
        </w:rPr>
        <w:t>-</w:t>
      </w:r>
      <w:r w:rsidR="00FE080C" w:rsidRPr="00DC6FC8">
        <w:rPr>
          <w:rFonts w:ascii="Times" w:eastAsia="MS Mincho" w:hAnsi="Times"/>
          <w:sz w:val="22"/>
          <w:szCs w:val="22"/>
        </w:rPr>
        <w:t>networks</w:t>
      </w:r>
      <w:r w:rsidR="00E54C2B" w:rsidRPr="00DC6FC8">
        <w:rPr>
          <w:rFonts w:ascii="Times" w:eastAsia="MS Mincho" w:hAnsi="Times"/>
          <w:sz w:val="22"/>
          <w:szCs w:val="22"/>
        </w:rPr>
        <w:t xml:space="preserve"> </w:t>
      </w:r>
      <w:r w:rsidR="00C5571E" w:rsidRPr="00DC6FC8">
        <w:rPr>
          <w:rFonts w:ascii="Times" w:eastAsia="MS Mincho" w:hAnsi="Times"/>
          <w:sz w:val="22"/>
          <w:szCs w:val="22"/>
        </w:rPr>
        <w:t>by</w:t>
      </w:r>
      <w:r w:rsidR="008E5A25">
        <w:rPr>
          <w:rFonts w:ascii="Times" w:eastAsia="MS Mincho" w:hAnsi="Times"/>
          <w:sz w:val="22"/>
          <w:szCs w:val="22"/>
        </w:rPr>
        <w:t xml:space="preserve"> inference</w:t>
      </w:r>
      <w:r w:rsidR="00355DF6">
        <w:rPr>
          <w:rFonts w:ascii="Times" w:eastAsia="MS Mincho" w:hAnsi="Times"/>
          <w:sz w:val="22"/>
          <w:szCs w:val="22"/>
        </w:rPr>
        <w:t>,</w:t>
      </w:r>
      <w:r w:rsidR="008E5A25">
        <w:rPr>
          <w:rFonts w:ascii="Times" w:eastAsia="MS Mincho" w:hAnsi="Times"/>
          <w:sz w:val="22"/>
          <w:szCs w:val="22"/>
        </w:rPr>
        <w:t xml:space="preserve"> </w:t>
      </w:r>
      <w:proofErr w:type="gramStart"/>
      <w:r w:rsidR="00FD6650" w:rsidRPr="00BB1563">
        <w:rPr>
          <w:rFonts w:ascii="Times" w:eastAsia="MS Mincho" w:hAnsi="Times"/>
          <w:i/>
          <w:sz w:val="22"/>
          <w:szCs w:val="22"/>
        </w:rPr>
        <w:t>on-the</w:t>
      </w:r>
      <w:r w:rsidR="007828BE" w:rsidRPr="00BB1563">
        <w:rPr>
          <w:rFonts w:ascii="Times" w:eastAsia="MS Mincho" w:hAnsi="Times"/>
          <w:i/>
          <w:sz w:val="22"/>
          <w:szCs w:val="22"/>
        </w:rPr>
        <w:t>-</w:t>
      </w:r>
      <w:r w:rsidR="00FD6650" w:rsidRPr="00BB1563">
        <w:rPr>
          <w:rFonts w:ascii="Times" w:eastAsia="MS Mincho" w:hAnsi="Times"/>
          <w:i/>
          <w:sz w:val="22"/>
          <w:szCs w:val="22"/>
        </w:rPr>
        <w:t>fly</w:t>
      </w:r>
      <w:proofErr w:type="gramEnd"/>
      <w:r w:rsidR="007828BE">
        <w:rPr>
          <w:rFonts w:ascii="Times" w:eastAsia="MS Mincho" w:hAnsi="Times"/>
          <w:sz w:val="22"/>
          <w:szCs w:val="22"/>
        </w:rPr>
        <w:t>,</w:t>
      </w:r>
      <w:r w:rsidR="00B6766D">
        <w:rPr>
          <w:rFonts w:ascii="Times" w:eastAsia="MS Mincho" w:hAnsi="Times"/>
          <w:sz w:val="22"/>
          <w:szCs w:val="22"/>
        </w:rPr>
        <w:t xml:space="preserve"> </w:t>
      </w:r>
      <w:r w:rsidR="006F3F3A">
        <w:rPr>
          <w:rFonts w:ascii="Times" w:eastAsia="MS Mincho" w:hAnsi="Times"/>
          <w:sz w:val="22"/>
          <w:szCs w:val="22"/>
        </w:rPr>
        <w:t>b</w:t>
      </w:r>
      <w:r w:rsidR="001B0F6E">
        <w:rPr>
          <w:rFonts w:ascii="Times" w:eastAsia="MS Mincho" w:hAnsi="Times"/>
          <w:sz w:val="22"/>
          <w:szCs w:val="22"/>
        </w:rPr>
        <w:t>y</w:t>
      </w:r>
      <w:r w:rsidR="006F3F3A">
        <w:rPr>
          <w:rFonts w:ascii="Times" w:eastAsia="MS Mincho" w:hAnsi="Times"/>
          <w:sz w:val="22"/>
          <w:szCs w:val="22"/>
        </w:rPr>
        <w:t xml:space="preserve"> </w:t>
      </w:r>
      <w:r w:rsidR="00C5571E" w:rsidRPr="00DC6FC8">
        <w:rPr>
          <w:rFonts w:ascii="Times" w:eastAsia="MS Mincho" w:hAnsi="Times"/>
          <w:sz w:val="22"/>
          <w:szCs w:val="22"/>
        </w:rPr>
        <w:t>exploiting</w:t>
      </w:r>
      <w:r w:rsidR="00F4640F" w:rsidRPr="00DC6FC8">
        <w:rPr>
          <w:rFonts w:ascii="Times" w:eastAsia="MS Mincho" w:hAnsi="Times"/>
          <w:sz w:val="22"/>
          <w:szCs w:val="22"/>
        </w:rPr>
        <w:t xml:space="preserve"> all the </w:t>
      </w:r>
      <w:r w:rsidR="00C5571E" w:rsidRPr="00DC6FC8">
        <w:rPr>
          <w:rFonts w:ascii="Times" w:eastAsia="MS Mincho" w:hAnsi="Times"/>
          <w:sz w:val="22"/>
          <w:szCs w:val="22"/>
        </w:rPr>
        <w:t xml:space="preserve">plant genome </w:t>
      </w:r>
      <w:r w:rsidR="00F4640F" w:rsidRPr="00DC6FC8">
        <w:rPr>
          <w:rFonts w:ascii="Times" w:eastAsia="MS Mincho" w:hAnsi="Times"/>
          <w:sz w:val="22"/>
          <w:szCs w:val="22"/>
        </w:rPr>
        <w:t>data that is curren</w:t>
      </w:r>
      <w:r w:rsidR="00E54C2B" w:rsidRPr="00DC6FC8">
        <w:rPr>
          <w:rFonts w:ascii="Times" w:eastAsia="MS Mincho" w:hAnsi="Times"/>
          <w:sz w:val="22"/>
          <w:szCs w:val="22"/>
        </w:rPr>
        <w:t>t</w:t>
      </w:r>
      <w:r w:rsidR="00F4640F" w:rsidRPr="00DC6FC8">
        <w:rPr>
          <w:rFonts w:ascii="Times" w:eastAsia="MS Mincho" w:hAnsi="Times"/>
          <w:sz w:val="22"/>
          <w:szCs w:val="22"/>
        </w:rPr>
        <w:t xml:space="preserve">ly available. </w:t>
      </w:r>
      <w:r w:rsidR="00C5571E" w:rsidRPr="00DC6FC8">
        <w:rPr>
          <w:rFonts w:ascii="Times" w:eastAsia="MS Mincho" w:hAnsi="Times"/>
          <w:b/>
          <w:i/>
          <w:sz w:val="22"/>
          <w:szCs w:val="22"/>
        </w:rPr>
        <w:t>To achieve these goals, we</w:t>
      </w:r>
      <w:r w:rsidRPr="00DC6FC8">
        <w:rPr>
          <w:rFonts w:ascii="Times" w:eastAsia="MS Mincho" w:hAnsi="Times"/>
          <w:b/>
          <w:i/>
          <w:sz w:val="22"/>
          <w:szCs w:val="22"/>
        </w:rPr>
        <w:t xml:space="preserve"> divide the work into </w:t>
      </w:r>
      <w:r w:rsidR="006A7CE6" w:rsidRPr="00DC6FC8">
        <w:rPr>
          <w:rFonts w:ascii="Times" w:eastAsia="MS Mincho" w:hAnsi="Times"/>
          <w:b/>
          <w:i/>
          <w:sz w:val="22"/>
          <w:szCs w:val="22"/>
        </w:rPr>
        <w:t>three</w:t>
      </w:r>
      <w:r w:rsidRPr="00DC6FC8">
        <w:rPr>
          <w:rFonts w:ascii="Times" w:eastAsia="MS Mincho" w:hAnsi="Times"/>
          <w:b/>
          <w:i/>
          <w:sz w:val="22"/>
          <w:szCs w:val="22"/>
        </w:rPr>
        <w:t xml:space="preserve"> aims</w:t>
      </w:r>
    </w:p>
    <w:p w:rsidR="006A7CE6" w:rsidRPr="00DC6FC8" w:rsidRDefault="00D1373F" w:rsidP="00DC6FC8">
      <w:pPr>
        <w:widowControl w:val="0"/>
        <w:autoSpaceDE w:val="0"/>
        <w:autoSpaceDN w:val="0"/>
        <w:adjustRightInd w:val="0"/>
        <w:ind w:firstLine="720"/>
        <w:jc w:val="both"/>
        <w:rPr>
          <w:rFonts w:ascii="Times" w:eastAsia="MS Mincho" w:hAnsi="Times"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 xml:space="preserve">Aim 1: </w:t>
      </w:r>
      <w:r w:rsidR="003A3753" w:rsidRPr="00DC6FC8">
        <w:rPr>
          <w:rFonts w:ascii="Times" w:eastAsia="MS Mincho" w:hAnsi="Times"/>
          <w:b/>
          <w:sz w:val="22"/>
          <w:szCs w:val="22"/>
        </w:rPr>
        <w:t xml:space="preserve">Development of </w:t>
      </w:r>
      <w:proofErr w:type="spellStart"/>
      <w:r w:rsidR="003A3753" w:rsidRPr="008306D3">
        <w:rPr>
          <w:rFonts w:ascii="Times" w:eastAsia="MS Mincho" w:hAnsi="Times"/>
          <w:b/>
          <w:i/>
          <w:sz w:val="22"/>
          <w:szCs w:val="22"/>
        </w:rPr>
        <w:t>InferN</w:t>
      </w:r>
      <w:r w:rsidR="007C4EB0" w:rsidRPr="008306D3">
        <w:rPr>
          <w:rFonts w:ascii="Times" w:eastAsia="MS Mincho" w:hAnsi="Times"/>
          <w:b/>
          <w:i/>
          <w:sz w:val="22"/>
          <w:szCs w:val="22"/>
        </w:rPr>
        <w:t>et</w:t>
      </w:r>
      <w:proofErr w:type="spellEnd"/>
      <w:r w:rsidR="0038321E">
        <w:rPr>
          <w:rFonts w:ascii="Times" w:eastAsia="MS Mincho" w:hAnsi="Times"/>
          <w:b/>
          <w:sz w:val="22"/>
          <w:szCs w:val="22"/>
        </w:rPr>
        <w:t xml:space="preserve">.  </w:t>
      </w:r>
      <w:proofErr w:type="spellStart"/>
      <w:r w:rsidR="00DA0A29" w:rsidRPr="008306D3">
        <w:rPr>
          <w:rFonts w:ascii="Times" w:eastAsia="MS Mincho" w:hAnsi="Times"/>
          <w:i/>
          <w:sz w:val="22"/>
          <w:szCs w:val="22"/>
        </w:rPr>
        <w:t>InferNET</w:t>
      </w:r>
      <w:proofErr w:type="spellEnd"/>
      <w:r w:rsidR="00DA0A29" w:rsidRPr="00DC6FC8">
        <w:rPr>
          <w:rFonts w:ascii="Times" w:eastAsia="MS Mincho" w:hAnsi="Times"/>
          <w:sz w:val="22"/>
          <w:szCs w:val="22"/>
        </w:rPr>
        <w:t xml:space="preserve"> </w:t>
      </w:r>
      <w:r w:rsidR="0038321E">
        <w:rPr>
          <w:rFonts w:ascii="Times" w:eastAsia="MS Mincho" w:hAnsi="Times"/>
          <w:sz w:val="22"/>
          <w:szCs w:val="22"/>
        </w:rPr>
        <w:t xml:space="preserve">is a machine-learning approach that </w:t>
      </w:r>
      <w:r w:rsidR="00FD6650">
        <w:rPr>
          <w:rFonts w:ascii="Times" w:eastAsia="MS Mincho" w:hAnsi="Times"/>
          <w:sz w:val="22"/>
          <w:szCs w:val="22"/>
        </w:rPr>
        <w:t>will</w:t>
      </w:r>
      <w:r w:rsidR="00DA0A29" w:rsidRPr="00DC6FC8">
        <w:rPr>
          <w:rFonts w:ascii="Times" w:eastAsia="MS Mincho" w:hAnsi="Times"/>
          <w:sz w:val="22"/>
          <w:szCs w:val="22"/>
        </w:rPr>
        <w:t xml:space="preserve"> </w:t>
      </w:r>
      <w:r w:rsidR="00DA0A29" w:rsidRPr="00DC6FC8">
        <w:rPr>
          <w:rFonts w:ascii="Times" w:eastAsia="MS Mincho" w:hAnsi="Times"/>
          <w:i/>
          <w:sz w:val="22"/>
          <w:szCs w:val="22"/>
        </w:rPr>
        <w:t>infer</w:t>
      </w:r>
      <w:r w:rsidR="00DA0A29" w:rsidRPr="00DC6FC8">
        <w:rPr>
          <w:rFonts w:ascii="Times" w:eastAsia="MS Mincho" w:hAnsi="Times"/>
          <w:b/>
          <w:sz w:val="22"/>
          <w:szCs w:val="22"/>
        </w:rPr>
        <w:t xml:space="preserve"> </w:t>
      </w:r>
      <w:del w:id="6" w:author="" w:date="2012-02-22T08:50:00Z">
        <w:r w:rsidR="00DA0A29" w:rsidRPr="00DC6FC8" w:rsidDel="00570CF7">
          <w:rPr>
            <w:rFonts w:ascii="Times" w:eastAsia="MS Mincho" w:hAnsi="Times"/>
            <w:sz w:val="22"/>
            <w:szCs w:val="22"/>
          </w:rPr>
          <w:delText xml:space="preserve">regulatory </w:delText>
        </w:r>
      </w:del>
      <w:r w:rsidR="00DA0A29" w:rsidRPr="00DC6FC8">
        <w:rPr>
          <w:rFonts w:ascii="Times" w:eastAsia="MS Mincho" w:hAnsi="Times"/>
          <w:sz w:val="22"/>
          <w:szCs w:val="22"/>
        </w:rPr>
        <w:t xml:space="preserve">networks in a </w:t>
      </w:r>
      <w:r w:rsidR="00DA0A29" w:rsidRPr="00DE34DB">
        <w:rPr>
          <w:rFonts w:ascii="Times" w:eastAsia="MS Mincho" w:hAnsi="Times"/>
          <w:i/>
          <w:sz w:val="22"/>
          <w:szCs w:val="22"/>
        </w:rPr>
        <w:t>data-poor</w:t>
      </w:r>
      <w:r w:rsidR="00DA0A29" w:rsidRPr="00DC6FC8">
        <w:rPr>
          <w:rFonts w:ascii="Times" w:eastAsia="MS Mincho" w:hAnsi="Times"/>
          <w:sz w:val="22"/>
          <w:szCs w:val="22"/>
        </w:rPr>
        <w:t xml:space="preserve"> target species (whether crop or non-crop)</w:t>
      </w:r>
      <w:del w:id="7" w:author="" w:date="2012-02-22T11:19:00Z">
        <w:r w:rsidR="00DA0A29" w:rsidRPr="00DC6FC8" w:rsidDel="0099746C">
          <w:rPr>
            <w:rFonts w:ascii="Times" w:eastAsia="MS Mincho" w:hAnsi="Times"/>
            <w:sz w:val="22"/>
            <w:szCs w:val="22"/>
          </w:rPr>
          <w:delText>,</w:delText>
        </w:r>
      </w:del>
      <w:r w:rsidR="00DA0A29" w:rsidRPr="00DC6FC8">
        <w:rPr>
          <w:rFonts w:ascii="Times" w:eastAsia="MS Mincho" w:hAnsi="Times"/>
          <w:sz w:val="22"/>
          <w:szCs w:val="22"/>
        </w:rPr>
        <w:t xml:space="preserve"> based on </w:t>
      </w:r>
      <w:r w:rsidR="00B24763">
        <w:rPr>
          <w:rFonts w:ascii="Times" w:eastAsia="MS Mincho" w:hAnsi="Times"/>
          <w:sz w:val="22"/>
          <w:szCs w:val="22"/>
        </w:rPr>
        <w:t xml:space="preserve">learning </w:t>
      </w:r>
      <w:r w:rsidR="006F7ECC" w:rsidRPr="00DC6FC8">
        <w:rPr>
          <w:rFonts w:ascii="Times" w:eastAsia="MS Mincho" w:hAnsi="Times"/>
          <w:sz w:val="22"/>
          <w:szCs w:val="22"/>
        </w:rPr>
        <w:t xml:space="preserve">a </w:t>
      </w:r>
      <w:r w:rsidR="00B24763">
        <w:rPr>
          <w:rFonts w:ascii="Times" w:eastAsia="MS Mincho" w:hAnsi="Times"/>
          <w:sz w:val="22"/>
          <w:szCs w:val="22"/>
        </w:rPr>
        <w:t>set of</w:t>
      </w:r>
      <w:r w:rsidR="006F7ECC" w:rsidRPr="00DC6FC8">
        <w:rPr>
          <w:rFonts w:ascii="Times" w:eastAsia="MS Mincho" w:hAnsi="Times"/>
          <w:sz w:val="22"/>
          <w:szCs w:val="22"/>
        </w:rPr>
        <w:t xml:space="preserve"> rules </w:t>
      </w:r>
      <w:r w:rsidR="00FD6650">
        <w:rPr>
          <w:rFonts w:ascii="Times" w:eastAsia="MS Mincho" w:hAnsi="Times"/>
          <w:sz w:val="22"/>
          <w:szCs w:val="22"/>
        </w:rPr>
        <w:t>from</w:t>
      </w:r>
      <w:r w:rsidR="006F7ECC" w:rsidRPr="00DC6FC8">
        <w:rPr>
          <w:rFonts w:ascii="Times" w:eastAsia="MS Mincho" w:hAnsi="Times"/>
          <w:sz w:val="22"/>
          <w:szCs w:val="22"/>
        </w:rPr>
        <w:t xml:space="preserve"> </w:t>
      </w:r>
      <w:r w:rsidR="00DA0A29" w:rsidRPr="00DC6FC8">
        <w:rPr>
          <w:rFonts w:ascii="Times" w:eastAsia="MS Mincho" w:hAnsi="Times"/>
          <w:sz w:val="22"/>
          <w:szCs w:val="22"/>
        </w:rPr>
        <w:t xml:space="preserve">several </w:t>
      </w:r>
      <w:r w:rsidR="00DA0A29" w:rsidRPr="00DE34DB">
        <w:rPr>
          <w:rFonts w:ascii="Times" w:eastAsia="MS Mincho" w:hAnsi="Times"/>
          <w:i/>
          <w:sz w:val="22"/>
          <w:szCs w:val="22"/>
        </w:rPr>
        <w:t>data-rich</w:t>
      </w:r>
      <w:r w:rsidR="00DA0A29" w:rsidRPr="00DC6FC8">
        <w:rPr>
          <w:rFonts w:ascii="Times" w:eastAsia="MS Mincho" w:hAnsi="Times"/>
          <w:sz w:val="22"/>
          <w:szCs w:val="22"/>
        </w:rPr>
        <w:t xml:space="preserve"> species</w:t>
      </w:r>
      <w:r w:rsidR="00DE34DB">
        <w:rPr>
          <w:rFonts w:ascii="Times" w:eastAsia="MS Mincho" w:hAnsi="Times"/>
          <w:sz w:val="22"/>
          <w:szCs w:val="22"/>
        </w:rPr>
        <w:t>,</w:t>
      </w:r>
      <w:r w:rsidR="00CD50C7" w:rsidRPr="00DC6FC8">
        <w:rPr>
          <w:rFonts w:ascii="Times" w:eastAsia="MS Mincho" w:hAnsi="Times"/>
          <w:sz w:val="22"/>
          <w:szCs w:val="22"/>
        </w:rPr>
        <w:t xml:space="preserve"> including crops and/or models</w:t>
      </w:r>
      <w:r w:rsidR="006E7036" w:rsidRPr="00DC6FC8">
        <w:rPr>
          <w:rFonts w:ascii="Times" w:eastAsia="MS Mincho" w:hAnsi="Times"/>
          <w:sz w:val="22"/>
          <w:szCs w:val="22"/>
        </w:rPr>
        <w:t>.</w:t>
      </w:r>
      <w:r w:rsidR="00B24763">
        <w:rPr>
          <w:rFonts w:ascii="Times" w:eastAsia="MS Mincho" w:hAnsi="Times"/>
          <w:sz w:val="22"/>
          <w:szCs w:val="22"/>
        </w:rPr>
        <w:t xml:space="preserve"> </w:t>
      </w:r>
      <w:r w:rsidR="007774DE">
        <w:rPr>
          <w:rFonts w:ascii="Times" w:eastAsia="MS Mincho" w:hAnsi="Times"/>
          <w:sz w:val="22"/>
          <w:szCs w:val="22"/>
        </w:rPr>
        <w:t>This</w:t>
      </w:r>
      <w:r w:rsidR="00D529B3">
        <w:rPr>
          <w:rFonts w:ascii="Times" w:eastAsia="MS Mincho" w:hAnsi="Times"/>
          <w:sz w:val="22"/>
          <w:szCs w:val="22"/>
        </w:rPr>
        <w:t xml:space="preserve"> machine</w:t>
      </w:r>
      <w:r w:rsidR="007774DE">
        <w:rPr>
          <w:rFonts w:ascii="Times" w:eastAsia="MS Mincho" w:hAnsi="Times"/>
          <w:sz w:val="22"/>
          <w:szCs w:val="22"/>
        </w:rPr>
        <w:t xml:space="preserve"> </w:t>
      </w:r>
      <w:r w:rsidR="00DE34DB" w:rsidRPr="0099746C">
        <w:rPr>
          <w:rFonts w:ascii="Times" w:eastAsia="MS Mincho" w:hAnsi="Times"/>
          <w:sz w:val="22"/>
          <w:szCs w:val="22"/>
          <w:rPrChange w:id="8" w:author="" w:date="2012-02-22T11:19:00Z">
            <w:rPr>
              <w:rFonts w:ascii="Times" w:eastAsia="MS Mincho" w:hAnsi="Times"/>
              <w:i/>
              <w:sz w:val="22"/>
              <w:szCs w:val="22"/>
            </w:rPr>
          </w:rPrChange>
        </w:rPr>
        <w:t>learning</w:t>
      </w:r>
      <w:r w:rsidR="00DE34DB">
        <w:rPr>
          <w:rFonts w:ascii="Times" w:eastAsia="MS Mincho" w:hAnsi="Times"/>
          <w:sz w:val="22"/>
          <w:szCs w:val="22"/>
        </w:rPr>
        <w:t xml:space="preserve"> </w:t>
      </w:r>
      <w:r w:rsidR="0038321E">
        <w:rPr>
          <w:rFonts w:ascii="Times" w:eastAsia="MS Mincho" w:hAnsi="Times"/>
          <w:sz w:val="22"/>
          <w:szCs w:val="22"/>
        </w:rPr>
        <w:t>approach can be used to mine data-rich species to</w:t>
      </w:r>
      <w:r w:rsidR="007774DE">
        <w:rPr>
          <w:rFonts w:ascii="Times" w:eastAsia="MS Mincho" w:hAnsi="Times"/>
          <w:sz w:val="22"/>
          <w:szCs w:val="22"/>
        </w:rPr>
        <w:t xml:space="preserve"> </w:t>
      </w:r>
      <w:del w:id="9" w:author="" w:date="2012-02-22T08:51:00Z">
        <w:r w:rsidR="007774DE" w:rsidDel="00570CF7">
          <w:rPr>
            <w:rFonts w:ascii="Times" w:eastAsia="MS Mincho" w:hAnsi="Times"/>
            <w:sz w:val="22"/>
            <w:szCs w:val="22"/>
          </w:rPr>
          <w:delText>enhance</w:delText>
        </w:r>
        <w:r w:rsidR="00B24763" w:rsidDel="00570CF7">
          <w:rPr>
            <w:rFonts w:ascii="Times" w:eastAsia="MS Mincho" w:hAnsi="Times"/>
            <w:sz w:val="22"/>
            <w:szCs w:val="22"/>
          </w:rPr>
          <w:delText xml:space="preserve"> positive</w:delText>
        </w:r>
      </w:del>
      <w:ins w:id="10" w:author="" w:date="2012-02-22T08:51:00Z">
        <w:r w:rsidR="00570CF7">
          <w:rPr>
            <w:rFonts w:ascii="Times" w:eastAsia="MS Mincho" w:hAnsi="Times"/>
            <w:sz w:val="22"/>
            <w:szCs w:val="22"/>
          </w:rPr>
          <w:t>perform</w:t>
        </w:r>
      </w:ins>
      <w:r w:rsidR="00B24763">
        <w:rPr>
          <w:rFonts w:ascii="Times" w:eastAsia="MS Mincho" w:hAnsi="Times"/>
          <w:sz w:val="22"/>
          <w:szCs w:val="22"/>
        </w:rPr>
        <w:t xml:space="preserve"> predictions </w:t>
      </w:r>
      <w:del w:id="11" w:author="" w:date="2012-02-22T08:51:00Z">
        <w:r w:rsidR="0038321E" w:rsidDel="00570CF7">
          <w:rPr>
            <w:rFonts w:ascii="Times" w:eastAsia="MS Mincho" w:hAnsi="Times"/>
            <w:sz w:val="22"/>
            <w:szCs w:val="22"/>
          </w:rPr>
          <w:delText>across</w:delText>
        </w:r>
        <w:r w:rsidR="00DE34DB" w:rsidDel="00570CF7">
          <w:rPr>
            <w:rFonts w:ascii="Times" w:eastAsia="MS Mincho" w:hAnsi="Times"/>
            <w:sz w:val="22"/>
            <w:szCs w:val="22"/>
          </w:rPr>
          <w:delText xml:space="preserve"> </w:delText>
        </w:r>
      </w:del>
      <w:ins w:id="12" w:author="" w:date="2012-02-22T08:51:00Z">
        <w:r w:rsidR="00570CF7">
          <w:rPr>
            <w:rFonts w:ascii="Times" w:eastAsia="MS Mincho" w:hAnsi="Times"/>
            <w:sz w:val="22"/>
            <w:szCs w:val="22"/>
          </w:rPr>
          <w:t xml:space="preserve">on </w:t>
        </w:r>
      </w:ins>
      <w:r w:rsidR="00DE34DB">
        <w:rPr>
          <w:rFonts w:ascii="Times" w:eastAsia="MS Mincho" w:hAnsi="Times"/>
          <w:sz w:val="22"/>
          <w:szCs w:val="22"/>
        </w:rPr>
        <w:t>crops and other</w:t>
      </w:r>
      <w:r w:rsidR="0038321E">
        <w:rPr>
          <w:rFonts w:ascii="Times" w:eastAsia="MS Mincho" w:hAnsi="Times"/>
          <w:sz w:val="22"/>
          <w:szCs w:val="22"/>
        </w:rPr>
        <w:t xml:space="preserve"> species</w:t>
      </w:r>
      <w:r w:rsidR="007774DE">
        <w:rPr>
          <w:rFonts w:ascii="Times" w:eastAsia="MS Mincho" w:hAnsi="Times"/>
          <w:sz w:val="22"/>
          <w:szCs w:val="22"/>
        </w:rPr>
        <w:t>.</w:t>
      </w:r>
    </w:p>
    <w:p w:rsidR="00DA0A29" w:rsidRPr="00DC6FC8" w:rsidRDefault="00DA0A29" w:rsidP="00DC6FC8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 xml:space="preserve">Aim 2: </w:t>
      </w:r>
      <w:r w:rsidR="003A3753" w:rsidRPr="00DC6FC8">
        <w:rPr>
          <w:rFonts w:ascii="Times" w:eastAsia="MS Mincho" w:hAnsi="Times"/>
          <w:b/>
          <w:sz w:val="22"/>
          <w:szCs w:val="22"/>
        </w:rPr>
        <w:t xml:space="preserve"> Development of a</w:t>
      </w:r>
      <w:r w:rsidR="006F7ECC" w:rsidRPr="00DC6FC8">
        <w:rPr>
          <w:rFonts w:ascii="Times" w:eastAsia="MS Mincho" w:hAnsi="Times"/>
          <w:b/>
          <w:sz w:val="22"/>
          <w:szCs w:val="22"/>
        </w:rPr>
        <w:t xml:space="preserve"> </w:t>
      </w:r>
      <w:r w:rsidR="003A3753" w:rsidRPr="00DC6FC8">
        <w:rPr>
          <w:rFonts w:ascii="Times" w:eastAsia="MS Mincho" w:hAnsi="Times"/>
          <w:b/>
          <w:sz w:val="22"/>
          <w:szCs w:val="22"/>
        </w:rPr>
        <w:t>t</w:t>
      </w:r>
      <w:r w:rsidRPr="00DC6FC8">
        <w:rPr>
          <w:rFonts w:ascii="Times" w:eastAsia="MS Mincho" w:hAnsi="Times"/>
          <w:b/>
          <w:sz w:val="22"/>
          <w:szCs w:val="22"/>
        </w:rPr>
        <w:t>rait-network-gene discovery pipeline</w:t>
      </w:r>
      <w:r w:rsidR="00AC4204">
        <w:rPr>
          <w:rFonts w:ascii="Times" w:eastAsia="MS Mincho" w:hAnsi="Times"/>
          <w:b/>
          <w:sz w:val="22"/>
          <w:szCs w:val="22"/>
        </w:rPr>
        <w:t>.</w:t>
      </w:r>
      <w:r w:rsidRPr="00DC6FC8">
        <w:rPr>
          <w:rFonts w:ascii="Times" w:hAnsi="Times"/>
          <w:sz w:val="22"/>
          <w:szCs w:val="22"/>
        </w:rPr>
        <w:t xml:space="preserve"> We propose to </w:t>
      </w:r>
      <w:r w:rsidR="00D127E7">
        <w:rPr>
          <w:rFonts w:ascii="Times" w:hAnsi="Times"/>
          <w:sz w:val="22"/>
          <w:szCs w:val="22"/>
        </w:rPr>
        <w:t>create</w:t>
      </w:r>
      <w:r w:rsidRPr="00DC6FC8">
        <w:rPr>
          <w:rFonts w:ascii="Times" w:hAnsi="Times"/>
          <w:sz w:val="22"/>
          <w:szCs w:val="22"/>
        </w:rPr>
        <w:t xml:space="preserve"> </w:t>
      </w:r>
      <w:r w:rsidR="0038321E">
        <w:rPr>
          <w:rFonts w:ascii="Times" w:hAnsi="Times"/>
          <w:sz w:val="22"/>
          <w:szCs w:val="22"/>
        </w:rPr>
        <w:t xml:space="preserve">“weighted” </w:t>
      </w:r>
      <w:r w:rsidRPr="00DC6FC8">
        <w:rPr>
          <w:rFonts w:ascii="Times" w:hAnsi="Times"/>
          <w:sz w:val="22"/>
          <w:szCs w:val="22"/>
        </w:rPr>
        <w:t xml:space="preserve">gene networks, built on conserved co-expression data from multiple crop species, to </w:t>
      </w:r>
      <w:r w:rsidR="00D127E7">
        <w:rPr>
          <w:rFonts w:ascii="Times" w:hAnsi="Times"/>
          <w:sz w:val="22"/>
          <w:szCs w:val="22"/>
        </w:rPr>
        <w:t xml:space="preserve">inform </w:t>
      </w:r>
      <w:r w:rsidRPr="00DC6FC8">
        <w:rPr>
          <w:rFonts w:ascii="Times" w:hAnsi="Times"/>
          <w:sz w:val="22"/>
          <w:szCs w:val="22"/>
        </w:rPr>
        <w:t>discover</w:t>
      </w:r>
      <w:r w:rsidR="00D127E7">
        <w:rPr>
          <w:rFonts w:ascii="Times" w:hAnsi="Times"/>
          <w:sz w:val="22"/>
          <w:szCs w:val="22"/>
        </w:rPr>
        <w:t>ies of</w:t>
      </w:r>
      <w:r w:rsidRPr="00DC6FC8">
        <w:rPr>
          <w:rFonts w:ascii="Times" w:hAnsi="Times"/>
          <w:sz w:val="22"/>
          <w:szCs w:val="22"/>
        </w:rPr>
        <w:t xml:space="preserve"> genes central to a particular trait of </w:t>
      </w:r>
      <w:r w:rsidR="00D127E7">
        <w:rPr>
          <w:rFonts w:ascii="Times" w:hAnsi="Times"/>
          <w:sz w:val="22"/>
          <w:szCs w:val="22"/>
        </w:rPr>
        <w:t>interest. Target</w:t>
      </w:r>
      <w:r w:rsidR="007774DE">
        <w:rPr>
          <w:rFonts w:ascii="Times" w:hAnsi="Times"/>
          <w:sz w:val="22"/>
          <w:szCs w:val="22"/>
        </w:rPr>
        <w:t xml:space="preserve"> genes will be </w:t>
      </w:r>
      <w:r w:rsidR="007B4646" w:rsidRPr="00DC6FC8">
        <w:rPr>
          <w:rFonts w:ascii="Times" w:eastAsiaTheme="minorEastAsia" w:hAnsi="Times" w:cs="Monaco"/>
          <w:sz w:val="22"/>
          <w:szCs w:val="22"/>
        </w:rPr>
        <w:t>manipulate</w:t>
      </w:r>
      <w:r w:rsidR="007774DE">
        <w:rPr>
          <w:rFonts w:ascii="Times" w:eastAsiaTheme="minorEastAsia" w:hAnsi="Times" w:cs="Monaco"/>
          <w:sz w:val="22"/>
          <w:szCs w:val="22"/>
        </w:rPr>
        <w:t>d</w:t>
      </w:r>
      <w:r w:rsidR="007B4646" w:rsidRPr="00DC6FC8">
        <w:rPr>
          <w:rFonts w:ascii="Times" w:eastAsiaTheme="minorEastAsia" w:hAnsi="Times" w:cs="Monaco"/>
          <w:sz w:val="22"/>
          <w:szCs w:val="22"/>
        </w:rPr>
        <w:t xml:space="preserve"> </w:t>
      </w:r>
      <w:del w:id="13" w:author="" w:date="2012-02-22T08:51:00Z">
        <w:r w:rsidR="007B4646" w:rsidRPr="00DC6FC8" w:rsidDel="00570CF7">
          <w:rPr>
            <w:rFonts w:ascii="Times" w:eastAsiaTheme="minorEastAsia" w:hAnsi="Times" w:cs="Monaco"/>
            <w:sz w:val="22"/>
            <w:szCs w:val="22"/>
          </w:rPr>
          <w:delText xml:space="preserve">either </w:delText>
        </w:r>
      </w:del>
      <w:r w:rsidR="00D127E7">
        <w:rPr>
          <w:rFonts w:ascii="Times" w:eastAsiaTheme="minorEastAsia" w:hAnsi="Times" w:cs="Monaco"/>
          <w:sz w:val="22"/>
          <w:szCs w:val="22"/>
        </w:rPr>
        <w:t>initially using a medium through-</w:t>
      </w:r>
      <w:r w:rsidR="00DD30F3">
        <w:rPr>
          <w:rFonts w:ascii="Times" w:eastAsiaTheme="minorEastAsia" w:hAnsi="Times" w:cs="Monaco"/>
          <w:sz w:val="22"/>
          <w:szCs w:val="22"/>
        </w:rPr>
        <w:t>put transient assay system</w:t>
      </w:r>
      <w:r w:rsidR="009B1889">
        <w:rPr>
          <w:rFonts w:ascii="Times" w:eastAsiaTheme="minorEastAsia" w:hAnsi="Times" w:cs="Monaco"/>
          <w:sz w:val="22"/>
          <w:szCs w:val="22"/>
        </w:rPr>
        <w:t xml:space="preserve"> called “</w:t>
      </w:r>
      <w:r w:rsidR="009B1889" w:rsidRPr="00BB1563">
        <w:rPr>
          <w:rFonts w:ascii="Times" w:eastAsiaTheme="minorEastAsia" w:hAnsi="Times" w:cs="Monaco"/>
          <w:i/>
          <w:sz w:val="22"/>
          <w:szCs w:val="22"/>
        </w:rPr>
        <w:t>Network Walking</w:t>
      </w:r>
      <w:r w:rsidR="009B1889">
        <w:rPr>
          <w:rFonts w:ascii="Times" w:eastAsiaTheme="minorEastAsia" w:hAnsi="Times" w:cs="Monaco"/>
          <w:sz w:val="22"/>
          <w:szCs w:val="22"/>
        </w:rPr>
        <w:t>”</w:t>
      </w:r>
      <w:r w:rsidR="00D127E7">
        <w:rPr>
          <w:rFonts w:ascii="Times" w:eastAsiaTheme="minorEastAsia" w:hAnsi="Times" w:cs="Monaco"/>
          <w:sz w:val="22"/>
          <w:szCs w:val="22"/>
        </w:rPr>
        <w:t xml:space="preserve"> in Arabidopsis, </w:t>
      </w:r>
      <w:del w:id="14" w:author="" w:date="2012-02-22T08:52:00Z">
        <w:r w:rsidR="0038321E" w:rsidDel="00570CF7">
          <w:rPr>
            <w:rFonts w:ascii="Times" w:eastAsiaTheme="minorEastAsia" w:hAnsi="Times" w:cs="Monaco"/>
            <w:sz w:val="22"/>
            <w:szCs w:val="22"/>
          </w:rPr>
          <w:delText>as a pipeline</w:delText>
        </w:r>
      </w:del>
      <w:ins w:id="15" w:author="" w:date="2012-02-22T08:52:00Z">
        <w:r w:rsidR="00570CF7">
          <w:rPr>
            <w:rFonts w:ascii="Times" w:eastAsiaTheme="minorEastAsia" w:hAnsi="Times" w:cs="Monaco"/>
            <w:sz w:val="22"/>
            <w:szCs w:val="22"/>
          </w:rPr>
          <w:t>then</w:t>
        </w:r>
      </w:ins>
      <w:r w:rsidR="0038321E">
        <w:rPr>
          <w:rFonts w:ascii="Times" w:eastAsiaTheme="minorEastAsia" w:hAnsi="Times" w:cs="Monaco"/>
          <w:sz w:val="22"/>
          <w:szCs w:val="22"/>
        </w:rPr>
        <w:t xml:space="preserve"> </w:t>
      </w:r>
      <w:del w:id="16" w:author="" w:date="2012-02-22T08:52:00Z">
        <w:r w:rsidR="0038321E" w:rsidDel="00570CF7">
          <w:rPr>
            <w:rFonts w:ascii="Times" w:eastAsiaTheme="minorEastAsia" w:hAnsi="Times" w:cs="Monaco"/>
            <w:sz w:val="22"/>
            <w:szCs w:val="22"/>
          </w:rPr>
          <w:delText>to</w:delText>
        </w:r>
        <w:r w:rsidR="00D127E7" w:rsidDel="00570CF7">
          <w:rPr>
            <w:rFonts w:ascii="Times" w:eastAsiaTheme="minorEastAsia" w:hAnsi="Times" w:cs="Monaco"/>
            <w:sz w:val="22"/>
            <w:szCs w:val="22"/>
          </w:rPr>
          <w:delText xml:space="preserve"> </w:delText>
        </w:r>
      </w:del>
      <w:ins w:id="17" w:author="" w:date="2012-02-22T08:52:00Z">
        <w:r w:rsidR="00570CF7">
          <w:rPr>
            <w:rFonts w:ascii="Times" w:eastAsiaTheme="minorEastAsia" w:hAnsi="Times" w:cs="Monaco"/>
            <w:sz w:val="22"/>
            <w:szCs w:val="22"/>
          </w:rPr>
          <w:t xml:space="preserve">in </w:t>
        </w:r>
      </w:ins>
      <w:r w:rsidR="00D127E7">
        <w:rPr>
          <w:rFonts w:ascii="Times" w:eastAsiaTheme="minorEastAsia" w:hAnsi="Times" w:cs="Monaco"/>
          <w:sz w:val="22"/>
          <w:szCs w:val="22"/>
        </w:rPr>
        <w:t>whole plant</w:t>
      </w:r>
      <w:r w:rsidR="00D529B3">
        <w:rPr>
          <w:rFonts w:ascii="Times" w:eastAsiaTheme="minorEastAsia" w:hAnsi="Times" w:cs="Monaco"/>
          <w:sz w:val="22"/>
          <w:szCs w:val="22"/>
        </w:rPr>
        <w:t xml:space="preserve"> studies (e.g. knock-outs and knock-ins)</w:t>
      </w:r>
      <w:r w:rsidR="007B4646" w:rsidRPr="00DC6FC8">
        <w:rPr>
          <w:rFonts w:ascii="Times" w:eastAsiaTheme="minorEastAsia" w:hAnsi="Times" w:cs="Monaco"/>
          <w:sz w:val="22"/>
          <w:szCs w:val="22"/>
        </w:rPr>
        <w:t>.</w:t>
      </w:r>
      <w:r w:rsidR="003A3753" w:rsidRPr="00DC6FC8">
        <w:rPr>
          <w:rFonts w:ascii="Times" w:eastAsiaTheme="minorEastAsia" w:hAnsi="Times" w:cs="Monaco"/>
          <w:sz w:val="22"/>
          <w:szCs w:val="22"/>
        </w:rPr>
        <w:t xml:space="preserve"> </w:t>
      </w:r>
      <w:r w:rsidR="00B24763">
        <w:rPr>
          <w:rFonts w:ascii="Times" w:eastAsiaTheme="minorEastAsia" w:hAnsi="Times" w:cs="Monaco"/>
          <w:sz w:val="22"/>
          <w:szCs w:val="22"/>
        </w:rPr>
        <w:t xml:space="preserve"> </w:t>
      </w:r>
      <w:del w:id="18" w:author="" w:date="2012-02-22T11:19:00Z">
        <w:r w:rsidR="00D127E7" w:rsidDel="0099746C">
          <w:rPr>
            <w:rFonts w:ascii="Times" w:eastAsiaTheme="minorEastAsia" w:hAnsi="Times" w:cs="Monaco"/>
            <w:sz w:val="22"/>
            <w:szCs w:val="22"/>
          </w:rPr>
          <w:delText xml:space="preserve">To </w:delText>
        </w:r>
      </w:del>
      <w:ins w:id="19" w:author="" w:date="2012-02-22T11:19:00Z">
        <w:r w:rsidR="0099746C">
          <w:rPr>
            <w:rFonts w:ascii="Times" w:eastAsiaTheme="minorEastAsia" w:hAnsi="Times" w:cs="Monaco"/>
            <w:sz w:val="22"/>
            <w:szCs w:val="22"/>
          </w:rPr>
          <w:t xml:space="preserve">Finally, </w:t>
        </w:r>
      </w:ins>
      <w:del w:id="20" w:author="" w:date="2012-02-22T11:20:00Z">
        <w:r w:rsidR="00D127E7" w:rsidDel="0099746C">
          <w:rPr>
            <w:rFonts w:ascii="Times" w:eastAsiaTheme="minorEastAsia" w:hAnsi="Times" w:cs="Monaco"/>
            <w:sz w:val="22"/>
            <w:szCs w:val="22"/>
          </w:rPr>
          <w:delText>validate the “translatability” of thi</w:delText>
        </w:r>
        <w:r w:rsidR="0038321E" w:rsidDel="0099746C">
          <w:rPr>
            <w:rFonts w:ascii="Times" w:eastAsiaTheme="minorEastAsia" w:hAnsi="Times" w:cs="Monaco"/>
            <w:sz w:val="22"/>
            <w:szCs w:val="22"/>
          </w:rPr>
          <w:delText xml:space="preserve">s approach, </w:delText>
        </w:r>
      </w:del>
      <w:r w:rsidR="0038321E">
        <w:rPr>
          <w:rFonts w:ascii="Times" w:eastAsiaTheme="minorEastAsia" w:hAnsi="Times" w:cs="Monaco"/>
          <w:sz w:val="22"/>
          <w:szCs w:val="22"/>
        </w:rPr>
        <w:t xml:space="preserve">we will </w:t>
      </w:r>
      <w:r w:rsidR="009B1889">
        <w:rPr>
          <w:rFonts w:ascii="Times" w:eastAsiaTheme="minorEastAsia" w:hAnsi="Times" w:cs="Monaco"/>
          <w:sz w:val="22"/>
          <w:szCs w:val="22"/>
        </w:rPr>
        <w:t>prioritize genes from</w:t>
      </w:r>
      <w:r w:rsidR="00B6766D">
        <w:rPr>
          <w:rFonts w:ascii="Times" w:eastAsiaTheme="minorEastAsia" w:hAnsi="Times" w:cs="Monaco"/>
          <w:sz w:val="22"/>
          <w:szCs w:val="22"/>
        </w:rPr>
        <w:t xml:space="preserve"> Arabidopsis</w:t>
      </w:r>
      <w:r w:rsidR="009B1889">
        <w:rPr>
          <w:rFonts w:ascii="Times" w:eastAsiaTheme="minorEastAsia" w:hAnsi="Times" w:cs="Monaco"/>
          <w:sz w:val="22"/>
          <w:szCs w:val="22"/>
        </w:rPr>
        <w:t xml:space="preserve"> </w:t>
      </w:r>
      <w:r w:rsidR="00D529B3">
        <w:rPr>
          <w:rFonts w:ascii="Times" w:eastAsiaTheme="minorEastAsia" w:hAnsi="Times" w:cs="Monaco"/>
          <w:sz w:val="22"/>
          <w:szCs w:val="22"/>
        </w:rPr>
        <w:t>tests</w:t>
      </w:r>
      <w:del w:id="21" w:author="" w:date="2012-02-22T11:20:00Z">
        <w:r w:rsidR="009B1889" w:rsidDel="0099746C">
          <w:rPr>
            <w:rFonts w:ascii="Times" w:eastAsiaTheme="minorEastAsia" w:hAnsi="Times" w:cs="Monaco"/>
            <w:sz w:val="22"/>
            <w:szCs w:val="22"/>
          </w:rPr>
          <w:delText>,</w:delText>
        </w:r>
      </w:del>
      <w:r w:rsidR="00B6766D">
        <w:rPr>
          <w:rFonts w:ascii="Times" w:eastAsiaTheme="minorEastAsia" w:hAnsi="Times" w:cs="Monaco"/>
          <w:sz w:val="22"/>
          <w:szCs w:val="22"/>
        </w:rPr>
        <w:t xml:space="preserve"> </w:t>
      </w:r>
      <w:r w:rsidR="00D529B3">
        <w:rPr>
          <w:rFonts w:ascii="Times" w:eastAsiaTheme="minorEastAsia" w:hAnsi="Times" w:cs="Monaco"/>
          <w:sz w:val="22"/>
          <w:szCs w:val="22"/>
        </w:rPr>
        <w:t>for validation</w:t>
      </w:r>
      <w:r w:rsidR="00B6766D">
        <w:rPr>
          <w:rFonts w:ascii="Times" w:eastAsiaTheme="minorEastAsia" w:hAnsi="Times" w:cs="Monaco"/>
          <w:sz w:val="22"/>
          <w:szCs w:val="22"/>
        </w:rPr>
        <w:t xml:space="preserve"> </w:t>
      </w:r>
      <w:r w:rsidR="00853868">
        <w:rPr>
          <w:rFonts w:ascii="Times" w:eastAsiaTheme="minorEastAsia" w:hAnsi="Times" w:cs="Monaco"/>
          <w:sz w:val="22"/>
          <w:szCs w:val="22"/>
        </w:rPr>
        <w:t>in</w:t>
      </w:r>
      <w:r w:rsidR="00B6766D">
        <w:rPr>
          <w:rFonts w:ascii="Times" w:eastAsiaTheme="minorEastAsia" w:hAnsi="Times" w:cs="Monaco"/>
          <w:sz w:val="22"/>
          <w:szCs w:val="22"/>
        </w:rPr>
        <w:t xml:space="preserve"> </w:t>
      </w:r>
      <w:r w:rsidR="00D529B3">
        <w:rPr>
          <w:rFonts w:ascii="Times" w:eastAsiaTheme="minorEastAsia" w:hAnsi="Times" w:cs="Monaco"/>
          <w:sz w:val="22"/>
          <w:szCs w:val="22"/>
        </w:rPr>
        <w:t>M</w:t>
      </w:r>
      <w:r w:rsidR="00B6766D">
        <w:rPr>
          <w:rFonts w:ascii="Times" w:eastAsiaTheme="minorEastAsia" w:hAnsi="Times" w:cs="Monaco"/>
          <w:sz w:val="22"/>
          <w:szCs w:val="22"/>
        </w:rPr>
        <w:t>aize</w:t>
      </w:r>
      <w:r w:rsidR="00853868">
        <w:rPr>
          <w:rFonts w:ascii="Times" w:eastAsiaTheme="minorEastAsia" w:hAnsi="Times" w:cs="Monaco"/>
          <w:sz w:val="22"/>
          <w:szCs w:val="22"/>
        </w:rPr>
        <w:t xml:space="preserve"> as proof-of-</w:t>
      </w:r>
      <w:del w:id="22" w:author="" w:date="2012-02-22T11:20:00Z">
        <w:r w:rsidR="00853868" w:rsidDel="0099746C">
          <w:rPr>
            <w:rFonts w:ascii="Times" w:eastAsiaTheme="minorEastAsia" w:hAnsi="Times" w:cs="Monaco"/>
            <w:sz w:val="22"/>
            <w:szCs w:val="22"/>
          </w:rPr>
          <w:delText>principle</w:delText>
        </w:r>
        <w:r w:rsidR="00B6766D" w:rsidDel="0099746C">
          <w:rPr>
            <w:rFonts w:ascii="Times" w:eastAsiaTheme="minorEastAsia" w:hAnsi="Times" w:cs="Monaco"/>
            <w:sz w:val="22"/>
            <w:szCs w:val="22"/>
          </w:rPr>
          <w:delText xml:space="preserve"> </w:delText>
        </w:r>
      </w:del>
      <w:ins w:id="23" w:author="" w:date="2012-02-22T11:20:00Z">
        <w:r w:rsidR="0099746C">
          <w:rPr>
            <w:rFonts w:ascii="Times" w:eastAsiaTheme="minorEastAsia" w:hAnsi="Times" w:cs="Monaco"/>
            <w:sz w:val="22"/>
            <w:szCs w:val="22"/>
          </w:rPr>
          <w:t>translatability</w:t>
        </w:r>
        <w:r w:rsidR="0099746C" w:rsidDel="00B6766D">
          <w:rPr>
            <w:rFonts w:ascii="Times" w:eastAsiaTheme="minorEastAsia" w:hAnsi="Times" w:cs="Monaco"/>
            <w:sz w:val="22"/>
            <w:szCs w:val="22"/>
          </w:rPr>
          <w:t xml:space="preserve"> </w:t>
        </w:r>
      </w:ins>
      <w:r w:rsidR="00DA1B7D">
        <w:rPr>
          <w:rFonts w:ascii="Times" w:eastAsiaTheme="minorEastAsia" w:hAnsi="Times" w:cs="Monaco"/>
          <w:sz w:val="22"/>
          <w:szCs w:val="22"/>
        </w:rPr>
        <w:t>using the traits “Seed Development” and “Nitrogen-Use” as case studies of agronomic interest</w:t>
      </w:r>
      <w:r w:rsidR="00D127E7" w:rsidRPr="004C4F33">
        <w:rPr>
          <w:rFonts w:ascii="Times" w:hAnsi="Times" w:cs="Monaco"/>
          <w:sz w:val="22"/>
          <w:szCs w:val="22"/>
        </w:rPr>
        <w:t>.</w:t>
      </w:r>
    </w:p>
    <w:p w:rsidR="006E7036" w:rsidRPr="00DC6FC8" w:rsidRDefault="007B4646" w:rsidP="00DC6FC8">
      <w:pPr>
        <w:widowControl w:val="0"/>
        <w:autoSpaceDE w:val="0"/>
        <w:autoSpaceDN w:val="0"/>
        <w:adjustRightInd w:val="0"/>
        <w:ind w:firstLine="720"/>
        <w:jc w:val="both"/>
        <w:rPr>
          <w:rFonts w:ascii="Times" w:eastAsiaTheme="minorEastAsia" w:hAnsi="Times" w:cs="Monaco"/>
          <w:sz w:val="22"/>
          <w:szCs w:val="22"/>
        </w:rPr>
      </w:pPr>
      <w:r w:rsidRPr="00DC6FC8">
        <w:rPr>
          <w:rFonts w:ascii="Times" w:eastAsiaTheme="minorEastAsia" w:hAnsi="Times" w:cs="Monaco"/>
          <w:b/>
          <w:sz w:val="22"/>
          <w:szCs w:val="22"/>
        </w:rPr>
        <w:t xml:space="preserve">Aim 3: </w:t>
      </w:r>
      <w:r w:rsidR="007C4EB0">
        <w:rPr>
          <w:rFonts w:ascii="Times" w:eastAsiaTheme="minorEastAsia" w:hAnsi="Times" w:cs="Monaco"/>
          <w:b/>
          <w:sz w:val="22"/>
          <w:szCs w:val="22"/>
        </w:rPr>
        <w:t xml:space="preserve">Development of </w:t>
      </w:r>
      <w:r w:rsidR="00E54C2B" w:rsidRPr="00DC6FC8">
        <w:rPr>
          <w:rFonts w:ascii="Times" w:eastAsiaTheme="minorEastAsia" w:hAnsi="Times" w:cs="Monaco"/>
          <w:b/>
          <w:sz w:val="22"/>
          <w:szCs w:val="22"/>
        </w:rPr>
        <w:t>“</w:t>
      </w:r>
      <w:r w:rsidR="007C4EB0">
        <w:rPr>
          <w:rFonts w:ascii="Times" w:eastAsiaTheme="minorEastAsia" w:hAnsi="Times" w:cs="Monaco"/>
          <w:b/>
          <w:sz w:val="22"/>
          <w:szCs w:val="22"/>
        </w:rPr>
        <w:t>X</w:t>
      </w:r>
      <w:r w:rsidRPr="00DC6FC8">
        <w:rPr>
          <w:rFonts w:ascii="Times" w:eastAsiaTheme="minorEastAsia" w:hAnsi="Times" w:cs="Monaco"/>
          <w:b/>
          <w:sz w:val="22"/>
          <w:szCs w:val="22"/>
        </w:rPr>
        <w:t>-</w:t>
      </w:r>
      <w:r w:rsidR="007C4EB0">
        <w:rPr>
          <w:rFonts w:ascii="Times" w:eastAsiaTheme="minorEastAsia" w:hAnsi="Times" w:cs="Monaco"/>
          <w:b/>
          <w:sz w:val="22"/>
          <w:szCs w:val="22"/>
        </w:rPr>
        <w:t>Net</w:t>
      </w:r>
      <w:ins w:id="24" w:author="" w:date="2012-02-22T11:20:00Z">
        <w:r w:rsidR="0099746C">
          <w:rPr>
            <w:rFonts w:ascii="Times" w:eastAsiaTheme="minorEastAsia" w:hAnsi="Times" w:cs="Monaco"/>
            <w:b/>
            <w:sz w:val="22"/>
            <w:szCs w:val="22"/>
          </w:rPr>
          <w:t xml:space="preserve"> Builder</w:t>
        </w:r>
      </w:ins>
      <w:r w:rsidR="00E54C2B" w:rsidRPr="00DC6FC8">
        <w:rPr>
          <w:rFonts w:ascii="Times" w:eastAsiaTheme="minorEastAsia" w:hAnsi="Times" w:cs="Monaco"/>
          <w:b/>
          <w:sz w:val="22"/>
          <w:szCs w:val="22"/>
        </w:rPr>
        <w:t>”</w:t>
      </w:r>
      <w:r w:rsidR="00AC4204">
        <w:rPr>
          <w:rFonts w:ascii="Times" w:eastAsiaTheme="minorEastAsia" w:hAnsi="Times" w:cs="Monaco"/>
          <w:sz w:val="22"/>
          <w:szCs w:val="22"/>
        </w:rPr>
        <w:t xml:space="preserve">. </w:t>
      </w:r>
      <w:r w:rsidRPr="00DC6FC8">
        <w:rPr>
          <w:rFonts w:ascii="Times" w:eastAsiaTheme="minorEastAsia" w:hAnsi="Times" w:cs="Monaco"/>
          <w:sz w:val="22"/>
          <w:szCs w:val="22"/>
        </w:rPr>
        <w:t xml:space="preserve"> </w:t>
      </w:r>
      <w:r w:rsidR="00AC4204">
        <w:rPr>
          <w:rFonts w:ascii="Times" w:eastAsiaTheme="minorEastAsia" w:hAnsi="Times" w:cs="Monaco"/>
          <w:sz w:val="22"/>
          <w:szCs w:val="22"/>
        </w:rPr>
        <w:t xml:space="preserve">The </w:t>
      </w:r>
      <w:r w:rsidR="007C4EB0">
        <w:rPr>
          <w:rFonts w:ascii="Times" w:eastAsiaTheme="minorEastAsia" w:hAnsi="Times" w:cs="Monaco"/>
          <w:sz w:val="22"/>
          <w:szCs w:val="22"/>
        </w:rPr>
        <w:t xml:space="preserve">“X-Net” </w:t>
      </w:r>
      <w:del w:id="25" w:author="" w:date="2012-02-22T11:20:00Z">
        <w:r w:rsidR="00000C9B" w:rsidDel="0099746C">
          <w:rPr>
            <w:rFonts w:ascii="Times" w:eastAsiaTheme="minorEastAsia" w:hAnsi="Times" w:cs="Monaco"/>
            <w:sz w:val="22"/>
            <w:szCs w:val="22"/>
          </w:rPr>
          <w:delText>platform</w:delText>
        </w:r>
        <w:r w:rsidR="000609C3" w:rsidDel="0099746C">
          <w:rPr>
            <w:rFonts w:ascii="Times" w:eastAsiaTheme="minorEastAsia" w:hAnsi="Times" w:cs="Monaco"/>
            <w:sz w:val="22"/>
            <w:szCs w:val="22"/>
          </w:rPr>
          <w:delText xml:space="preserve"> </w:delText>
        </w:r>
      </w:del>
      <w:ins w:id="26" w:author="" w:date="2012-02-22T11:20:00Z">
        <w:r w:rsidR="0099746C">
          <w:rPr>
            <w:rFonts w:ascii="Times" w:eastAsiaTheme="minorEastAsia" w:hAnsi="Times" w:cs="Monaco"/>
            <w:sz w:val="22"/>
            <w:szCs w:val="22"/>
          </w:rPr>
          <w:t>builder platform</w:t>
        </w:r>
        <w:r w:rsidR="0099746C">
          <w:rPr>
            <w:rFonts w:ascii="Times" w:eastAsiaTheme="minorEastAsia" w:hAnsi="Times" w:cs="Monaco"/>
            <w:sz w:val="22"/>
            <w:szCs w:val="22"/>
          </w:rPr>
          <w:t xml:space="preserve"> </w:t>
        </w:r>
      </w:ins>
      <w:r w:rsidR="000609C3">
        <w:rPr>
          <w:rFonts w:ascii="Times" w:eastAsiaTheme="minorEastAsia" w:hAnsi="Times" w:cs="Monaco"/>
          <w:sz w:val="22"/>
          <w:szCs w:val="22"/>
        </w:rPr>
        <w:t xml:space="preserve">will </w:t>
      </w:r>
      <w:r w:rsidR="007C4EB0">
        <w:rPr>
          <w:rFonts w:ascii="Times" w:eastAsiaTheme="minorEastAsia" w:hAnsi="Times" w:cs="Monaco"/>
          <w:sz w:val="22"/>
          <w:szCs w:val="22"/>
        </w:rPr>
        <w:t>e</w:t>
      </w:r>
      <w:r w:rsidRPr="00DC6FC8">
        <w:rPr>
          <w:rFonts w:ascii="Times" w:eastAsiaTheme="minorEastAsia" w:hAnsi="Times" w:cs="Monaco"/>
          <w:sz w:val="22"/>
          <w:szCs w:val="22"/>
        </w:rPr>
        <w:t xml:space="preserve">nable users to </w:t>
      </w:r>
      <w:r w:rsidR="00CD50C7" w:rsidRPr="00DC6FC8">
        <w:rPr>
          <w:rFonts w:ascii="Times" w:eastAsiaTheme="minorEastAsia" w:hAnsi="Times" w:cs="Monaco"/>
          <w:sz w:val="22"/>
          <w:szCs w:val="22"/>
        </w:rPr>
        <w:t>construct</w:t>
      </w:r>
      <w:r w:rsidRPr="00DC6FC8">
        <w:rPr>
          <w:rFonts w:ascii="Times" w:eastAsiaTheme="minorEastAsia" w:hAnsi="Times" w:cs="Monaco"/>
          <w:sz w:val="22"/>
          <w:szCs w:val="22"/>
        </w:rPr>
        <w:t> either experimentally derived or inferred (</w:t>
      </w:r>
      <w:proofErr w:type="spellStart"/>
      <w:r w:rsidRPr="00DC6FC8">
        <w:rPr>
          <w:rFonts w:ascii="Times" w:eastAsiaTheme="minorEastAsia" w:hAnsi="Times" w:cs="Monaco"/>
          <w:sz w:val="22"/>
          <w:szCs w:val="22"/>
        </w:rPr>
        <w:t>i</w:t>
      </w:r>
      <w:proofErr w:type="spellEnd"/>
      <w:r w:rsidRPr="00DC6FC8">
        <w:rPr>
          <w:rFonts w:ascii="Times" w:eastAsiaTheme="minorEastAsia" w:hAnsi="Times" w:cs="Monaco"/>
          <w:sz w:val="22"/>
          <w:szCs w:val="22"/>
        </w:rPr>
        <w:t xml:space="preserve">) species-specific networks consisting of multiple edge types and (ii) cross-species </w:t>
      </w:r>
      <w:r w:rsidR="003A3753" w:rsidRPr="00DC6FC8">
        <w:rPr>
          <w:rFonts w:ascii="Times" w:eastAsiaTheme="minorEastAsia" w:hAnsi="Times" w:cs="Monaco"/>
          <w:sz w:val="22"/>
          <w:szCs w:val="22"/>
        </w:rPr>
        <w:t>“</w:t>
      </w:r>
      <w:r w:rsidR="00761398">
        <w:rPr>
          <w:rFonts w:ascii="Times" w:eastAsiaTheme="minorEastAsia" w:hAnsi="Times" w:cs="Monaco"/>
          <w:sz w:val="22"/>
          <w:szCs w:val="22"/>
        </w:rPr>
        <w:t>weighted</w:t>
      </w:r>
      <w:r w:rsidR="003A3753" w:rsidRPr="00DC6FC8">
        <w:rPr>
          <w:rFonts w:ascii="Times" w:eastAsiaTheme="minorEastAsia" w:hAnsi="Times" w:cs="Monaco"/>
          <w:sz w:val="22"/>
          <w:szCs w:val="22"/>
        </w:rPr>
        <w:t>”</w:t>
      </w:r>
      <w:r w:rsidRPr="00DC6FC8">
        <w:rPr>
          <w:rFonts w:ascii="Times" w:eastAsiaTheme="minorEastAsia" w:hAnsi="Times" w:cs="Monaco"/>
          <w:sz w:val="22"/>
          <w:szCs w:val="22"/>
        </w:rPr>
        <w:t xml:space="preserve"> networks </w:t>
      </w:r>
      <w:r w:rsidR="0038321E">
        <w:rPr>
          <w:rFonts w:ascii="Times" w:eastAsiaTheme="minorEastAsia" w:hAnsi="Times" w:cs="Monaco"/>
          <w:sz w:val="22"/>
          <w:szCs w:val="22"/>
        </w:rPr>
        <w:t xml:space="preserve">for any </w:t>
      </w:r>
      <w:r w:rsidR="00233B98">
        <w:rPr>
          <w:rFonts w:ascii="Times" w:eastAsiaTheme="minorEastAsia" w:hAnsi="Times" w:cs="Monaco"/>
          <w:sz w:val="22"/>
          <w:szCs w:val="22"/>
        </w:rPr>
        <w:t xml:space="preserve">set of </w:t>
      </w:r>
      <w:r w:rsidR="0038321E">
        <w:rPr>
          <w:rFonts w:ascii="Times" w:eastAsiaTheme="minorEastAsia" w:hAnsi="Times" w:cs="Monaco"/>
          <w:sz w:val="22"/>
          <w:szCs w:val="22"/>
        </w:rPr>
        <w:t>species of interest</w:t>
      </w:r>
      <w:r w:rsidR="00233B98">
        <w:rPr>
          <w:rFonts w:ascii="Times" w:eastAsiaTheme="minorEastAsia" w:hAnsi="Times" w:cs="Monaco"/>
          <w:sz w:val="22"/>
          <w:szCs w:val="22"/>
        </w:rPr>
        <w:t xml:space="preserve">, </w:t>
      </w:r>
      <w:del w:id="27" w:author="" w:date="2012-02-22T11:21:00Z">
        <w:r w:rsidR="00233B98" w:rsidDel="0099746C">
          <w:rPr>
            <w:rFonts w:ascii="Times" w:eastAsiaTheme="minorEastAsia" w:hAnsi="Times" w:cs="Monaco"/>
            <w:sz w:val="22"/>
            <w:szCs w:val="22"/>
          </w:rPr>
          <w:delText xml:space="preserve">embodying </w:delText>
        </w:r>
      </w:del>
      <w:ins w:id="28" w:author="" w:date="2012-02-22T11:21:00Z">
        <w:r w:rsidR="0099746C">
          <w:rPr>
            <w:rFonts w:ascii="Times" w:eastAsiaTheme="minorEastAsia" w:hAnsi="Times" w:cs="Monaco"/>
            <w:sz w:val="22"/>
            <w:szCs w:val="22"/>
          </w:rPr>
          <w:t>using</w:t>
        </w:r>
        <w:r w:rsidR="0099746C">
          <w:rPr>
            <w:rFonts w:ascii="Times" w:eastAsiaTheme="minorEastAsia" w:hAnsi="Times" w:cs="Monaco"/>
            <w:sz w:val="22"/>
            <w:szCs w:val="22"/>
          </w:rPr>
          <w:t xml:space="preserve"> </w:t>
        </w:r>
      </w:ins>
      <w:r w:rsidR="00AC4204">
        <w:rPr>
          <w:rFonts w:ascii="Times" w:eastAsiaTheme="minorEastAsia" w:hAnsi="Times" w:cs="Monaco"/>
          <w:sz w:val="22"/>
          <w:szCs w:val="22"/>
        </w:rPr>
        <w:t>approach</w:t>
      </w:r>
      <w:r w:rsidR="00853868">
        <w:rPr>
          <w:rFonts w:ascii="Times" w:eastAsiaTheme="minorEastAsia" w:hAnsi="Times" w:cs="Monaco"/>
          <w:sz w:val="22"/>
          <w:szCs w:val="22"/>
        </w:rPr>
        <w:t>e</w:t>
      </w:r>
      <w:r w:rsidR="00AC4204">
        <w:rPr>
          <w:rFonts w:ascii="Times" w:eastAsiaTheme="minorEastAsia" w:hAnsi="Times" w:cs="Monaco"/>
          <w:sz w:val="22"/>
          <w:szCs w:val="22"/>
        </w:rPr>
        <w:t>s</w:t>
      </w:r>
      <w:r w:rsidR="008306D3">
        <w:rPr>
          <w:rFonts w:ascii="Times" w:eastAsiaTheme="minorEastAsia" w:hAnsi="Times" w:cs="Monaco"/>
          <w:sz w:val="22"/>
          <w:szCs w:val="22"/>
        </w:rPr>
        <w:t xml:space="preserve"> </w:t>
      </w:r>
      <w:del w:id="29" w:author="" w:date="2012-02-22T11:21:00Z">
        <w:r w:rsidR="00233B98" w:rsidDel="0099746C">
          <w:rPr>
            <w:rFonts w:ascii="Times" w:eastAsiaTheme="minorEastAsia" w:hAnsi="Times" w:cs="Monaco"/>
            <w:sz w:val="22"/>
            <w:szCs w:val="22"/>
          </w:rPr>
          <w:delText xml:space="preserve">developed and validated </w:delText>
        </w:r>
        <w:r w:rsidR="00AC4204" w:rsidDel="0099746C">
          <w:rPr>
            <w:rFonts w:ascii="Times" w:eastAsiaTheme="minorEastAsia" w:hAnsi="Times" w:cs="Monaco"/>
            <w:sz w:val="22"/>
            <w:szCs w:val="22"/>
          </w:rPr>
          <w:delText>in</w:delText>
        </w:r>
      </w:del>
      <w:ins w:id="30" w:author="" w:date="2012-02-22T11:21:00Z">
        <w:r w:rsidR="0099746C">
          <w:rPr>
            <w:rFonts w:ascii="Times" w:eastAsiaTheme="minorEastAsia" w:hAnsi="Times" w:cs="Monaco"/>
            <w:sz w:val="22"/>
            <w:szCs w:val="22"/>
          </w:rPr>
          <w:t>from</w:t>
        </w:r>
      </w:ins>
      <w:r w:rsidR="008306D3">
        <w:rPr>
          <w:rFonts w:ascii="Times" w:eastAsiaTheme="minorEastAsia" w:hAnsi="Times" w:cs="Monaco"/>
          <w:sz w:val="22"/>
          <w:szCs w:val="22"/>
        </w:rPr>
        <w:t xml:space="preserve"> Aims 1 </w:t>
      </w:r>
      <w:r w:rsidR="00853868">
        <w:rPr>
          <w:rFonts w:ascii="Times" w:eastAsiaTheme="minorEastAsia" w:hAnsi="Times" w:cs="Monaco"/>
          <w:sz w:val="22"/>
          <w:szCs w:val="22"/>
        </w:rPr>
        <w:t xml:space="preserve">&amp; </w:t>
      </w:r>
      <w:r w:rsidR="008306D3">
        <w:rPr>
          <w:rFonts w:ascii="Times" w:eastAsiaTheme="minorEastAsia" w:hAnsi="Times" w:cs="Monaco"/>
          <w:sz w:val="22"/>
          <w:szCs w:val="22"/>
        </w:rPr>
        <w:t xml:space="preserve">2. </w:t>
      </w:r>
      <w:r w:rsidR="0038321E">
        <w:rPr>
          <w:rFonts w:ascii="Times" w:eastAsiaTheme="minorEastAsia" w:hAnsi="Times" w:cs="Monaco"/>
          <w:sz w:val="22"/>
          <w:szCs w:val="22"/>
        </w:rPr>
        <w:t xml:space="preserve"> </w:t>
      </w:r>
      <w:r w:rsidR="00067C2C">
        <w:rPr>
          <w:rFonts w:ascii="Times" w:eastAsiaTheme="minorEastAsia" w:hAnsi="Times" w:cs="Monaco"/>
          <w:sz w:val="22"/>
          <w:szCs w:val="22"/>
        </w:rPr>
        <w:t>X-Net</w:t>
      </w:r>
      <w:r w:rsidR="00853868">
        <w:rPr>
          <w:rFonts w:ascii="Times" w:eastAsiaTheme="minorEastAsia" w:hAnsi="Times" w:cs="Monaco"/>
          <w:sz w:val="22"/>
          <w:szCs w:val="22"/>
        </w:rPr>
        <w:t xml:space="preserve"> will enable researchers to</w:t>
      </w:r>
      <w:r w:rsidR="007C4EB0">
        <w:rPr>
          <w:rFonts w:ascii="Times" w:eastAsiaTheme="minorEastAsia" w:hAnsi="Times" w:cs="Monaco"/>
          <w:sz w:val="22"/>
          <w:szCs w:val="22"/>
        </w:rPr>
        <w:t xml:space="preserve"> synthesize knowledge within </w:t>
      </w:r>
      <w:r w:rsidR="00AC4204">
        <w:rPr>
          <w:rFonts w:ascii="Times" w:eastAsiaTheme="minorEastAsia" w:hAnsi="Times" w:cs="Monaco"/>
          <w:sz w:val="22"/>
          <w:szCs w:val="22"/>
        </w:rPr>
        <w:t xml:space="preserve">and across species </w:t>
      </w:r>
      <w:r w:rsidR="00853868">
        <w:rPr>
          <w:rFonts w:ascii="Times" w:eastAsiaTheme="minorEastAsia" w:hAnsi="Times" w:cs="Monaco"/>
          <w:sz w:val="22"/>
          <w:szCs w:val="22"/>
        </w:rPr>
        <w:t xml:space="preserve">of interest </w:t>
      </w:r>
      <w:r w:rsidR="00AC4204">
        <w:rPr>
          <w:rFonts w:ascii="Times" w:eastAsiaTheme="minorEastAsia" w:hAnsi="Times" w:cs="Monaco"/>
          <w:sz w:val="22"/>
          <w:szCs w:val="22"/>
        </w:rPr>
        <w:t xml:space="preserve">to identify </w:t>
      </w:r>
      <w:r w:rsidR="007C4EB0">
        <w:rPr>
          <w:rFonts w:ascii="Times" w:eastAsiaTheme="minorEastAsia" w:hAnsi="Times" w:cs="Monaco"/>
          <w:sz w:val="22"/>
          <w:szCs w:val="22"/>
        </w:rPr>
        <w:t xml:space="preserve">network modules for hypothesis </w:t>
      </w:r>
      <w:r w:rsidR="00067C2C">
        <w:rPr>
          <w:rFonts w:ascii="Times" w:eastAsiaTheme="minorEastAsia" w:hAnsi="Times" w:cs="Monaco"/>
          <w:sz w:val="22"/>
          <w:szCs w:val="22"/>
        </w:rPr>
        <w:t xml:space="preserve">derivation and </w:t>
      </w:r>
      <w:r w:rsidR="007C4EB0">
        <w:rPr>
          <w:rFonts w:ascii="Times" w:eastAsiaTheme="minorEastAsia" w:hAnsi="Times" w:cs="Monaco"/>
          <w:sz w:val="22"/>
          <w:szCs w:val="22"/>
        </w:rPr>
        <w:t>testing.</w:t>
      </w:r>
    </w:p>
    <w:p w:rsidR="000D6F67" w:rsidRPr="00BB1563" w:rsidRDefault="00377FF8" w:rsidP="00DC6FC8">
      <w:pPr>
        <w:pStyle w:val="PlainText"/>
        <w:jc w:val="both"/>
        <w:rPr>
          <w:rFonts w:ascii="Times" w:eastAsiaTheme="minorEastAsia" w:hAnsi="Times" w:cs="Verdana"/>
          <w:sz w:val="22"/>
          <w:szCs w:val="22"/>
          <w:u w:val="single"/>
        </w:rPr>
      </w:pPr>
      <w:r w:rsidRPr="00BB1563">
        <w:rPr>
          <w:rFonts w:ascii="Times" w:eastAsia="MS Mincho" w:hAnsi="Times"/>
          <w:b/>
          <w:sz w:val="22"/>
          <w:szCs w:val="22"/>
        </w:rPr>
        <w:t>3.</w:t>
      </w:r>
      <w:r w:rsidRPr="00BB1563">
        <w:rPr>
          <w:rFonts w:ascii="Times" w:eastAsia="MS Mincho" w:hAnsi="Times"/>
          <w:b/>
          <w:sz w:val="22"/>
          <w:szCs w:val="22"/>
          <w:u w:val="single"/>
        </w:rPr>
        <w:t xml:space="preserve">Broader impacts of the proposed </w:t>
      </w:r>
      <w:proofErr w:type="gramStart"/>
      <w:r w:rsidRPr="00BB1563">
        <w:rPr>
          <w:rFonts w:ascii="Times" w:eastAsia="MS Mincho" w:hAnsi="Times"/>
          <w:b/>
          <w:sz w:val="22"/>
          <w:szCs w:val="22"/>
          <w:u w:val="single"/>
        </w:rPr>
        <w:t>research</w:t>
      </w:r>
      <w:r>
        <w:rPr>
          <w:rFonts w:ascii="Times" w:eastAsia="MS Mincho" w:hAnsi="Times"/>
          <w:b/>
          <w:sz w:val="22"/>
          <w:szCs w:val="22"/>
          <w:u w:val="single"/>
        </w:rPr>
        <w:t xml:space="preserve"> </w:t>
      </w:r>
      <w:r w:rsidRPr="00BB1563">
        <w:rPr>
          <w:rFonts w:ascii="Times" w:eastAsia="MS Mincho" w:hAnsi="Times"/>
          <w:sz w:val="22"/>
          <w:szCs w:val="22"/>
          <w:u w:val="single"/>
        </w:rPr>
        <w:t>:</w:t>
      </w:r>
      <w:proofErr w:type="gramEnd"/>
      <w:r w:rsidRPr="00BB1563">
        <w:rPr>
          <w:rFonts w:ascii="Times" w:eastAsia="MS Mincho" w:hAnsi="Times"/>
          <w:sz w:val="22"/>
          <w:szCs w:val="22"/>
          <w:u w:val="single"/>
        </w:rPr>
        <w:t xml:space="preserve"> </w:t>
      </w:r>
    </w:p>
    <w:p w:rsidR="000D6F67" w:rsidRPr="007C4EB0" w:rsidRDefault="000D6F67" w:rsidP="00DC6FC8">
      <w:pPr>
        <w:pStyle w:val="PlainText"/>
        <w:jc w:val="both"/>
        <w:rPr>
          <w:rFonts w:ascii="Times" w:hAnsi="Times"/>
          <w:sz w:val="22"/>
          <w:szCs w:val="22"/>
        </w:rPr>
      </w:pPr>
      <w:r w:rsidRPr="007C4EB0">
        <w:rPr>
          <w:rFonts w:ascii="Times" w:eastAsiaTheme="minorEastAsia" w:hAnsi="Times" w:cs="Verdana"/>
          <w:b/>
          <w:sz w:val="22"/>
          <w:szCs w:val="22"/>
        </w:rPr>
        <w:t>1</w:t>
      </w:r>
      <w:r w:rsidR="00B41B47">
        <w:rPr>
          <w:rFonts w:ascii="Times" w:eastAsiaTheme="minorEastAsia" w:hAnsi="Times" w:cs="Verdana"/>
          <w:b/>
          <w:sz w:val="22"/>
          <w:szCs w:val="22"/>
        </w:rPr>
        <w:t>.</w:t>
      </w:r>
      <w:r w:rsidRPr="007C4EB0">
        <w:rPr>
          <w:rFonts w:ascii="Times" w:eastAsiaTheme="minorEastAsia" w:hAnsi="Times" w:cs="Verdana"/>
          <w:b/>
          <w:sz w:val="22"/>
          <w:szCs w:val="22"/>
        </w:rPr>
        <w:t xml:space="preserve"> Development of novel analysis tools that will enable discovery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.  </w:t>
      </w:r>
      <w:r w:rsidR="00AC4204">
        <w:rPr>
          <w:rFonts w:ascii="Times" w:eastAsia="MS Mincho" w:hAnsi="Times"/>
          <w:sz w:val="22"/>
          <w:szCs w:val="22"/>
        </w:rPr>
        <w:t>We</w:t>
      </w:r>
      <w:r w:rsidR="000D56F8">
        <w:rPr>
          <w:rFonts w:ascii="Times" w:eastAsia="MS Mincho" w:hAnsi="Times"/>
          <w:sz w:val="22"/>
          <w:szCs w:val="22"/>
        </w:rPr>
        <w:t xml:space="preserve"> will</w:t>
      </w:r>
      <w:r w:rsidRPr="007C4EB0">
        <w:rPr>
          <w:rFonts w:ascii="Times" w:eastAsia="MS Mincho" w:hAnsi="Times"/>
          <w:sz w:val="22"/>
          <w:szCs w:val="22"/>
        </w:rPr>
        <w:t xml:space="preserve"> develop approaches, tools</w:t>
      </w:r>
      <w:r w:rsidR="009733F8">
        <w:rPr>
          <w:rFonts w:ascii="Times" w:eastAsia="MS Mincho" w:hAnsi="Times"/>
          <w:sz w:val="22"/>
          <w:szCs w:val="22"/>
        </w:rPr>
        <w:t>,</w:t>
      </w:r>
      <w:r w:rsidRPr="007C4EB0">
        <w:rPr>
          <w:rFonts w:ascii="Times" w:eastAsia="MS Mincho" w:hAnsi="Times"/>
          <w:sz w:val="22"/>
          <w:szCs w:val="22"/>
        </w:rPr>
        <w:t xml:space="preserve"> and pipelines to perform network analysis on any species</w:t>
      </w:r>
      <w:r w:rsidR="007C4EB0" w:rsidRPr="007C4EB0">
        <w:rPr>
          <w:rFonts w:ascii="Times" w:eastAsia="MS Mincho" w:hAnsi="Times"/>
          <w:sz w:val="22"/>
          <w:szCs w:val="22"/>
        </w:rPr>
        <w:t xml:space="preserve"> or combination of species</w:t>
      </w:r>
      <w:r w:rsidR="000D56F8">
        <w:rPr>
          <w:rFonts w:ascii="Times" w:eastAsia="MS Mincho" w:hAnsi="Times"/>
          <w:sz w:val="22"/>
          <w:szCs w:val="22"/>
        </w:rPr>
        <w:t xml:space="preserve"> (hence the name X-Net)</w:t>
      </w:r>
      <w:r w:rsidRPr="007C4EB0">
        <w:rPr>
          <w:rFonts w:ascii="Times" w:eastAsia="MS Mincho" w:hAnsi="Times"/>
          <w:sz w:val="22"/>
          <w:szCs w:val="22"/>
        </w:rPr>
        <w:t xml:space="preserve">, </w:t>
      </w:r>
      <w:r w:rsidR="00AC4204">
        <w:rPr>
          <w:rFonts w:ascii="Times" w:eastAsia="MS Mincho" w:hAnsi="Times"/>
          <w:sz w:val="22"/>
          <w:szCs w:val="22"/>
        </w:rPr>
        <w:t xml:space="preserve">and </w:t>
      </w:r>
      <w:r w:rsidRPr="007C4EB0">
        <w:rPr>
          <w:rFonts w:ascii="Times" w:eastAsia="MS Mincho" w:hAnsi="Times"/>
          <w:sz w:val="22"/>
          <w:szCs w:val="22"/>
        </w:rPr>
        <w:t>to exploit the large amount of data on well</w:t>
      </w:r>
      <w:r w:rsidR="000D56F8">
        <w:rPr>
          <w:rFonts w:ascii="Times" w:eastAsia="MS Mincho" w:hAnsi="Times"/>
          <w:sz w:val="22"/>
          <w:szCs w:val="22"/>
        </w:rPr>
        <w:t>-</w:t>
      </w:r>
      <w:r w:rsidRPr="007C4EB0">
        <w:rPr>
          <w:rFonts w:ascii="Times" w:eastAsia="MS Mincho" w:hAnsi="Times"/>
          <w:sz w:val="22"/>
          <w:szCs w:val="22"/>
        </w:rPr>
        <w:t xml:space="preserve">studied </w:t>
      </w:r>
      <w:r w:rsidR="007C4EB0" w:rsidRPr="007C4EB0">
        <w:rPr>
          <w:rFonts w:ascii="Times" w:eastAsia="MS Mincho" w:hAnsi="Times"/>
          <w:sz w:val="22"/>
          <w:szCs w:val="22"/>
        </w:rPr>
        <w:t xml:space="preserve">plant </w:t>
      </w:r>
      <w:r w:rsidRPr="007C4EB0">
        <w:rPr>
          <w:rFonts w:ascii="Times" w:eastAsia="MS Mincho" w:hAnsi="Times"/>
          <w:sz w:val="22"/>
          <w:szCs w:val="22"/>
        </w:rPr>
        <w:t xml:space="preserve">species to infer networks on new and emerging species.  This work will </w:t>
      </w:r>
      <w:r w:rsidR="000D56F8">
        <w:rPr>
          <w:rFonts w:ascii="Times" w:eastAsia="MS Mincho" w:hAnsi="Times"/>
          <w:sz w:val="22"/>
          <w:szCs w:val="22"/>
        </w:rPr>
        <w:t xml:space="preserve">enhance translational research and </w:t>
      </w:r>
      <w:r w:rsidRPr="007C4EB0">
        <w:rPr>
          <w:rFonts w:ascii="Times" w:eastAsia="MS Mincho" w:hAnsi="Times"/>
          <w:sz w:val="22"/>
          <w:szCs w:val="22"/>
        </w:rPr>
        <w:t>achieve one of the main goals of Systems Biology</w:t>
      </w:r>
      <w:r w:rsidRPr="007C4EB0">
        <w:rPr>
          <w:rFonts w:ascii="Times" w:hAnsi="Times"/>
          <w:sz w:val="22"/>
          <w:szCs w:val="22"/>
        </w:rPr>
        <w:t xml:space="preserve"> – </w:t>
      </w:r>
      <w:r w:rsidRPr="007C4EB0">
        <w:rPr>
          <w:rFonts w:ascii="Times" w:eastAsia="MS Mincho" w:hAnsi="Times"/>
          <w:sz w:val="22"/>
          <w:szCs w:val="22"/>
        </w:rPr>
        <w:t>predicting network states under untested conditions</w:t>
      </w:r>
      <w:r w:rsidRPr="007C4EB0">
        <w:rPr>
          <w:rFonts w:ascii="Times" w:hAnsi="Times"/>
          <w:sz w:val="22"/>
          <w:szCs w:val="22"/>
        </w:rPr>
        <w:t xml:space="preserve">. </w:t>
      </w:r>
    </w:p>
    <w:p w:rsidR="00CD50C7" w:rsidRPr="00DC6FC8" w:rsidRDefault="007C4EB0" w:rsidP="00DC6FC8">
      <w:pPr>
        <w:pStyle w:val="PlainText"/>
        <w:jc w:val="both"/>
        <w:rPr>
          <w:rFonts w:ascii="Times" w:eastAsia="MS Mincho" w:hAnsi="Times"/>
          <w:sz w:val="22"/>
          <w:szCs w:val="22"/>
        </w:rPr>
      </w:pPr>
      <w:r w:rsidRPr="007C4EB0">
        <w:rPr>
          <w:rFonts w:ascii="Times" w:eastAsiaTheme="minorEastAsia" w:hAnsi="Times" w:cs="Verdana"/>
          <w:b/>
          <w:sz w:val="22"/>
          <w:szCs w:val="22"/>
        </w:rPr>
        <w:t>2</w:t>
      </w:r>
      <w:r w:rsidR="00AC4204">
        <w:rPr>
          <w:rFonts w:ascii="Times" w:eastAsiaTheme="minorEastAsia" w:hAnsi="Times" w:cs="Verdana"/>
          <w:b/>
          <w:sz w:val="22"/>
          <w:szCs w:val="22"/>
        </w:rPr>
        <w:t xml:space="preserve">. </w:t>
      </w:r>
      <w:r w:rsidR="00E54C2B" w:rsidRPr="007C4EB0">
        <w:rPr>
          <w:rFonts w:ascii="Times" w:eastAsiaTheme="minorEastAsia" w:hAnsi="Times" w:cs="Verdana"/>
          <w:b/>
          <w:sz w:val="22"/>
          <w:szCs w:val="22"/>
        </w:rPr>
        <w:t xml:space="preserve">Genomics-empowered plant research to tackle fundamental questions in plant and agricultural </w:t>
      </w:r>
      <w:r w:rsidRPr="007C4EB0">
        <w:rPr>
          <w:rFonts w:ascii="Times" w:eastAsiaTheme="minorEastAsia" w:hAnsi="Times" w:cs="Verdana"/>
          <w:b/>
          <w:sz w:val="22"/>
          <w:szCs w:val="22"/>
        </w:rPr>
        <w:t>sciences on a genome-wide scale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.  </w:t>
      </w:r>
      <w:r w:rsidR="00A5482D">
        <w:rPr>
          <w:rFonts w:ascii="Times" w:eastAsiaTheme="minorEastAsia" w:hAnsi="Times" w:cs="Verdana"/>
          <w:sz w:val="22"/>
          <w:szCs w:val="22"/>
        </w:rPr>
        <w:t>In Aim 2, we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 will </w:t>
      </w:r>
      <w:r>
        <w:rPr>
          <w:rFonts w:ascii="Times" w:eastAsiaTheme="minorEastAsia" w:hAnsi="Times" w:cs="Verdana"/>
          <w:sz w:val="22"/>
          <w:szCs w:val="22"/>
        </w:rPr>
        <w:t xml:space="preserve">identify </w:t>
      </w:r>
      <w:r w:rsidR="00B6766D">
        <w:rPr>
          <w:rFonts w:ascii="Times" w:eastAsiaTheme="minorEastAsia" w:hAnsi="Times" w:cs="Verdana"/>
          <w:sz w:val="22"/>
          <w:szCs w:val="22"/>
        </w:rPr>
        <w:t xml:space="preserve">gene </w:t>
      </w:r>
      <w:r>
        <w:rPr>
          <w:rFonts w:ascii="Times" w:eastAsiaTheme="minorEastAsia" w:hAnsi="Times" w:cs="Verdana"/>
          <w:sz w:val="22"/>
          <w:szCs w:val="22"/>
        </w:rPr>
        <w:t>network modules associated with traits</w:t>
      </w:r>
      <w:r w:rsidR="00AC4204">
        <w:rPr>
          <w:rFonts w:ascii="Times" w:eastAsiaTheme="minorEastAsia" w:hAnsi="Times" w:cs="Verdana"/>
          <w:sz w:val="22"/>
          <w:szCs w:val="22"/>
        </w:rPr>
        <w:t xml:space="preserve"> using data from</w:t>
      </w:r>
      <w:r w:rsidR="006F3F3A">
        <w:rPr>
          <w:rFonts w:ascii="Times" w:eastAsiaTheme="minorEastAsia" w:hAnsi="Times" w:cs="Verdana"/>
          <w:sz w:val="22"/>
          <w:szCs w:val="22"/>
        </w:rPr>
        <w:t xml:space="preserve"> crops</w:t>
      </w:r>
      <w:r w:rsidR="00AC4204">
        <w:rPr>
          <w:rFonts w:ascii="Times" w:eastAsiaTheme="minorEastAsia" w:hAnsi="Times" w:cs="Verdana"/>
          <w:sz w:val="22"/>
          <w:szCs w:val="22"/>
        </w:rPr>
        <w:t xml:space="preserve"> to create </w:t>
      </w:r>
      <w:r w:rsidR="00067C2C">
        <w:rPr>
          <w:rFonts w:ascii="Times" w:eastAsiaTheme="minorEastAsia" w:hAnsi="Times" w:cs="Verdana"/>
          <w:sz w:val="22"/>
          <w:szCs w:val="22"/>
        </w:rPr>
        <w:t>“</w:t>
      </w:r>
      <w:r w:rsidR="00AC4204">
        <w:rPr>
          <w:rFonts w:ascii="Times" w:eastAsiaTheme="minorEastAsia" w:hAnsi="Times" w:cs="Verdana"/>
          <w:sz w:val="22"/>
          <w:szCs w:val="22"/>
        </w:rPr>
        <w:t>weighted</w:t>
      </w:r>
      <w:r w:rsidR="00067C2C">
        <w:rPr>
          <w:rFonts w:ascii="Times" w:eastAsiaTheme="minorEastAsia" w:hAnsi="Times" w:cs="Verdana"/>
          <w:sz w:val="22"/>
          <w:szCs w:val="22"/>
        </w:rPr>
        <w:t>”</w:t>
      </w:r>
      <w:r w:rsidR="00AC4204">
        <w:rPr>
          <w:rFonts w:ascii="Times" w:eastAsiaTheme="minorEastAsia" w:hAnsi="Times" w:cs="Verdana"/>
          <w:sz w:val="22"/>
          <w:szCs w:val="22"/>
        </w:rPr>
        <w:t xml:space="preserve"> networks</w:t>
      </w:r>
      <w:r w:rsidR="00B6766D">
        <w:rPr>
          <w:rFonts w:ascii="Times" w:eastAsiaTheme="minorEastAsia" w:hAnsi="Times" w:cs="Verdana"/>
          <w:sz w:val="22"/>
          <w:szCs w:val="22"/>
        </w:rPr>
        <w:t xml:space="preserve"> and identify candidate genes</w:t>
      </w:r>
      <w:r>
        <w:rPr>
          <w:rFonts w:ascii="Times" w:eastAsiaTheme="minorEastAsia" w:hAnsi="Times" w:cs="Verdana"/>
          <w:sz w:val="22"/>
          <w:szCs w:val="22"/>
        </w:rPr>
        <w:t>.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 </w:t>
      </w:r>
      <w:r w:rsidR="00027B73">
        <w:rPr>
          <w:rFonts w:ascii="Times" w:eastAsiaTheme="minorEastAsia" w:hAnsi="Times" w:cs="Verdana"/>
          <w:sz w:val="22"/>
          <w:szCs w:val="22"/>
        </w:rPr>
        <w:t xml:space="preserve"> </w:t>
      </w:r>
      <w:r w:rsidR="003C3911">
        <w:rPr>
          <w:rFonts w:ascii="Times" w:eastAsiaTheme="minorEastAsia" w:hAnsi="Times" w:cs="Monaco"/>
          <w:sz w:val="22"/>
          <w:szCs w:val="22"/>
        </w:rPr>
        <w:t>W</w:t>
      </w:r>
      <w:r w:rsidR="000D6F67" w:rsidRPr="007C4EB0">
        <w:rPr>
          <w:rFonts w:ascii="Times" w:eastAsiaTheme="minorEastAsia" w:hAnsi="Times" w:cs="Monaco"/>
          <w:sz w:val="22"/>
          <w:szCs w:val="22"/>
        </w:rPr>
        <w:t xml:space="preserve">e </w:t>
      </w:r>
      <w:r w:rsidR="00AC4204">
        <w:rPr>
          <w:rFonts w:ascii="Times" w:eastAsiaTheme="minorEastAsia" w:hAnsi="Times" w:cs="Monaco"/>
          <w:sz w:val="22"/>
          <w:szCs w:val="22"/>
        </w:rPr>
        <w:t xml:space="preserve">will </w:t>
      </w:r>
      <w:r w:rsidR="000D6F67" w:rsidRPr="007C4EB0">
        <w:rPr>
          <w:rFonts w:ascii="Times" w:eastAsiaTheme="minorEastAsia" w:hAnsi="Times" w:cs="Monaco"/>
          <w:sz w:val="22"/>
          <w:szCs w:val="22"/>
        </w:rPr>
        <w:t>develop and validate the approach using a mutant</w:t>
      </w:r>
      <w:r w:rsidR="006F3F3A">
        <w:rPr>
          <w:rFonts w:ascii="Times" w:eastAsiaTheme="minorEastAsia" w:hAnsi="Times" w:cs="Monaco"/>
          <w:sz w:val="22"/>
          <w:szCs w:val="22"/>
        </w:rPr>
        <w:t>-</w:t>
      </w:r>
      <w:r w:rsidR="000D6F67" w:rsidRPr="007C4EB0">
        <w:rPr>
          <w:rFonts w:ascii="Times" w:eastAsiaTheme="minorEastAsia" w:hAnsi="Times" w:cs="Monaco"/>
          <w:sz w:val="22"/>
          <w:szCs w:val="22"/>
        </w:rPr>
        <w:t>r</w:t>
      </w:r>
      <w:r w:rsidR="00AC4204">
        <w:rPr>
          <w:rFonts w:ascii="Times" w:eastAsiaTheme="minorEastAsia" w:hAnsi="Times" w:cs="Monaco"/>
          <w:sz w:val="22"/>
          <w:szCs w:val="22"/>
        </w:rPr>
        <w:t xml:space="preserve">ich dataset (seed development) </w:t>
      </w:r>
      <w:r w:rsidR="00000C9B">
        <w:rPr>
          <w:rFonts w:ascii="Times" w:eastAsiaTheme="minorEastAsia" w:hAnsi="Times" w:cs="Monaco"/>
          <w:sz w:val="22"/>
          <w:szCs w:val="22"/>
        </w:rPr>
        <w:t xml:space="preserve">amenable to </w:t>
      </w:r>
      <w:r w:rsidR="00AC4204">
        <w:rPr>
          <w:rFonts w:ascii="Times" w:eastAsiaTheme="minorEastAsia" w:hAnsi="Times" w:cs="Monaco"/>
          <w:sz w:val="22"/>
          <w:szCs w:val="22"/>
        </w:rPr>
        <w:t xml:space="preserve">testing </w:t>
      </w:r>
      <w:r w:rsidR="00B6766D">
        <w:rPr>
          <w:rFonts w:ascii="Times" w:eastAsiaTheme="minorEastAsia" w:hAnsi="Times" w:cs="Monaco"/>
          <w:sz w:val="22"/>
          <w:szCs w:val="22"/>
        </w:rPr>
        <w:t xml:space="preserve">first </w:t>
      </w:r>
      <w:r w:rsidR="00853868">
        <w:rPr>
          <w:rFonts w:ascii="Times" w:eastAsiaTheme="minorEastAsia" w:hAnsi="Times" w:cs="Monaco"/>
          <w:sz w:val="22"/>
          <w:szCs w:val="22"/>
        </w:rPr>
        <w:t xml:space="preserve">in </w:t>
      </w:r>
      <w:r w:rsidR="00000C9B">
        <w:rPr>
          <w:rFonts w:ascii="Times" w:eastAsiaTheme="minorEastAsia" w:hAnsi="Times" w:cs="Monaco"/>
          <w:sz w:val="22"/>
          <w:szCs w:val="22"/>
        </w:rPr>
        <w:t xml:space="preserve">model </w:t>
      </w:r>
      <w:r w:rsidR="00B6766D">
        <w:rPr>
          <w:rFonts w:ascii="Times" w:eastAsiaTheme="minorEastAsia" w:hAnsi="Times" w:cs="Monaco"/>
          <w:sz w:val="22"/>
          <w:szCs w:val="22"/>
        </w:rPr>
        <w:t xml:space="preserve">species </w:t>
      </w:r>
      <w:r w:rsidR="00AC4204">
        <w:rPr>
          <w:rFonts w:ascii="Times" w:eastAsiaTheme="minorEastAsia" w:hAnsi="Times" w:cs="Monaco"/>
          <w:sz w:val="22"/>
          <w:szCs w:val="22"/>
        </w:rPr>
        <w:t>and</w:t>
      </w:r>
      <w:r w:rsidR="00B6766D">
        <w:rPr>
          <w:rFonts w:ascii="Times" w:eastAsiaTheme="minorEastAsia" w:hAnsi="Times" w:cs="Monaco"/>
          <w:sz w:val="22"/>
          <w:szCs w:val="22"/>
        </w:rPr>
        <w:t>, then, selectively in</w:t>
      </w:r>
      <w:r w:rsidR="00AC4204">
        <w:rPr>
          <w:rFonts w:ascii="Times" w:eastAsiaTheme="minorEastAsia" w:hAnsi="Times" w:cs="Monaco"/>
          <w:sz w:val="22"/>
          <w:szCs w:val="22"/>
        </w:rPr>
        <w:t xml:space="preserve"> crop species</w:t>
      </w:r>
      <w:r w:rsidR="00853868">
        <w:rPr>
          <w:rFonts w:ascii="Times" w:eastAsiaTheme="minorEastAsia" w:hAnsi="Times" w:cs="Monaco"/>
          <w:sz w:val="22"/>
          <w:szCs w:val="22"/>
        </w:rPr>
        <w:t xml:space="preserve"> as proof-of-principle</w:t>
      </w:r>
      <w:r w:rsidR="00AC4204">
        <w:rPr>
          <w:rFonts w:ascii="Times" w:eastAsiaTheme="minorEastAsia" w:hAnsi="Times" w:cs="Monaco"/>
          <w:sz w:val="22"/>
          <w:szCs w:val="22"/>
        </w:rPr>
        <w:t xml:space="preserve"> to validate translatability</w:t>
      </w:r>
      <w:r w:rsidR="003C3911">
        <w:rPr>
          <w:rFonts w:ascii="Times" w:eastAsiaTheme="minorEastAsia" w:hAnsi="Times" w:cs="Monaco"/>
          <w:sz w:val="22"/>
          <w:szCs w:val="22"/>
        </w:rPr>
        <w:t xml:space="preserve">. </w:t>
      </w:r>
    </w:p>
    <w:p w:rsidR="00FD6650" w:rsidRPr="00691CFC" w:rsidRDefault="006E7036" w:rsidP="008D73E8">
      <w:pPr>
        <w:pStyle w:val="PlainText"/>
        <w:jc w:val="both"/>
        <w:rPr>
          <w:rFonts w:ascii="Times" w:eastAsiaTheme="minorEastAsia" w:hAnsi="Times" w:cs="Verdana"/>
          <w:sz w:val="22"/>
          <w:szCs w:val="22"/>
        </w:rPr>
      </w:pPr>
      <w:r w:rsidRPr="008D73E8">
        <w:rPr>
          <w:rFonts w:ascii="Times" w:eastAsia="MS Mincho" w:hAnsi="Times"/>
          <w:b/>
          <w:sz w:val="22"/>
          <w:szCs w:val="22"/>
        </w:rPr>
        <w:t>3.</w:t>
      </w:r>
      <w:r w:rsidR="00B41B47">
        <w:rPr>
          <w:rFonts w:ascii="Times" w:eastAsia="MS Mincho" w:hAnsi="Times"/>
          <w:b/>
          <w:sz w:val="22"/>
          <w:szCs w:val="22"/>
        </w:rPr>
        <w:t xml:space="preserve"> </w:t>
      </w:r>
      <w:r w:rsidR="00CF0863" w:rsidRPr="008D73E8">
        <w:rPr>
          <w:rFonts w:ascii="Times" w:eastAsia="MS Mincho" w:hAnsi="Times"/>
          <w:b/>
          <w:sz w:val="22"/>
          <w:szCs w:val="22"/>
        </w:rPr>
        <w:t xml:space="preserve">Enhance translation from models to Crops: </w:t>
      </w:r>
      <w:r w:rsidR="00DE6BC2" w:rsidRPr="008D73E8">
        <w:rPr>
          <w:rFonts w:ascii="Times" w:eastAsia="MS Mincho" w:hAnsi="Times"/>
          <w:sz w:val="22"/>
          <w:szCs w:val="22"/>
        </w:rPr>
        <w:t>Th</w:t>
      </w:r>
      <w:r w:rsidR="00853868">
        <w:rPr>
          <w:rFonts w:ascii="Times" w:eastAsia="MS Mincho" w:hAnsi="Times"/>
          <w:sz w:val="22"/>
          <w:szCs w:val="22"/>
        </w:rPr>
        <w:t xml:space="preserve">e X-Net platform will </w:t>
      </w:r>
      <w:r w:rsidR="00DE6BC2" w:rsidRPr="008D73E8">
        <w:rPr>
          <w:rFonts w:ascii="Times" w:eastAsia="MS Mincho" w:hAnsi="Times"/>
          <w:sz w:val="22"/>
          <w:szCs w:val="22"/>
        </w:rPr>
        <w:t>enable plant biologists to mine the vast wealth of data accu</w:t>
      </w:r>
      <w:r w:rsidR="009733F8">
        <w:rPr>
          <w:rFonts w:ascii="Times" w:eastAsia="MS Mincho" w:hAnsi="Times"/>
          <w:sz w:val="22"/>
          <w:szCs w:val="22"/>
        </w:rPr>
        <w:t xml:space="preserve">mulated across plant genomes </w:t>
      </w:r>
      <w:r w:rsidR="00DE6BC2" w:rsidRPr="008D73E8">
        <w:rPr>
          <w:rFonts w:ascii="Times" w:eastAsia="MS Mincho" w:hAnsi="Times"/>
          <w:sz w:val="22"/>
          <w:szCs w:val="22"/>
        </w:rPr>
        <w:t>(</w:t>
      </w:r>
      <w:proofErr w:type="spellStart"/>
      <w:r w:rsidR="00DE6BC2" w:rsidRPr="008D73E8">
        <w:rPr>
          <w:rFonts w:ascii="Times" w:eastAsia="MS Mincho" w:hAnsi="Times"/>
          <w:sz w:val="22"/>
          <w:szCs w:val="22"/>
        </w:rPr>
        <w:t>i</w:t>
      </w:r>
      <w:proofErr w:type="spellEnd"/>
      <w:r w:rsidR="00DE6BC2" w:rsidRPr="008D73E8">
        <w:rPr>
          <w:rFonts w:ascii="Times" w:eastAsia="MS Mincho" w:hAnsi="Times"/>
          <w:sz w:val="22"/>
          <w:szCs w:val="22"/>
        </w:rPr>
        <w:t xml:space="preserve">) </w:t>
      </w:r>
      <w:r w:rsidR="009733F8">
        <w:rPr>
          <w:rFonts w:ascii="Times" w:eastAsia="MS Mincho" w:hAnsi="Times"/>
          <w:sz w:val="22"/>
          <w:szCs w:val="22"/>
        </w:rPr>
        <w:t xml:space="preserve">to </w:t>
      </w:r>
      <w:r w:rsidR="00DE6BC2" w:rsidRPr="008D73E8">
        <w:rPr>
          <w:rFonts w:ascii="Times" w:eastAsia="MS Mincho" w:hAnsi="Times"/>
          <w:sz w:val="22"/>
          <w:szCs w:val="22"/>
        </w:rPr>
        <w:t>infer networks in new and emerging crop species, (ii) to mine crop data to inform functional studies in Arabidopsis</w:t>
      </w:r>
      <w:r w:rsidR="007774DE" w:rsidRPr="008D73E8">
        <w:rPr>
          <w:rFonts w:ascii="Times" w:eastAsia="MS Mincho" w:hAnsi="Times"/>
          <w:sz w:val="22"/>
          <w:szCs w:val="22"/>
        </w:rPr>
        <w:t xml:space="preserve"> that can then </w:t>
      </w:r>
      <w:r w:rsidR="00000C9B" w:rsidRPr="008D73E8">
        <w:rPr>
          <w:rFonts w:ascii="Times" w:eastAsia="MS Mincho" w:hAnsi="Times"/>
          <w:sz w:val="22"/>
          <w:szCs w:val="22"/>
        </w:rPr>
        <w:t xml:space="preserve">be </w:t>
      </w:r>
      <w:r w:rsidR="007774DE" w:rsidRPr="008D73E8">
        <w:rPr>
          <w:rFonts w:ascii="Times" w:eastAsia="MS Mincho" w:hAnsi="Times"/>
          <w:sz w:val="22"/>
          <w:szCs w:val="22"/>
        </w:rPr>
        <w:t>appl</w:t>
      </w:r>
      <w:r w:rsidR="00000C9B" w:rsidRPr="008D73E8">
        <w:rPr>
          <w:rFonts w:ascii="Times" w:eastAsia="MS Mincho" w:hAnsi="Times"/>
          <w:sz w:val="22"/>
          <w:szCs w:val="22"/>
        </w:rPr>
        <w:t>ied</w:t>
      </w:r>
      <w:r w:rsidR="007774DE" w:rsidRPr="008D73E8">
        <w:rPr>
          <w:rFonts w:ascii="Times" w:eastAsia="MS Mincho" w:hAnsi="Times"/>
          <w:sz w:val="22"/>
          <w:szCs w:val="22"/>
        </w:rPr>
        <w:t xml:space="preserve"> to </w:t>
      </w:r>
      <w:r w:rsidR="00000C9B" w:rsidRPr="008D73E8">
        <w:rPr>
          <w:rFonts w:ascii="Times" w:eastAsia="MS Mincho" w:hAnsi="Times"/>
          <w:sz w:val="22"/>
          <w:szCs w:val="22"/>
        </w:rPr>
        <w:t>crops</w:t>
      </w:r>
      <w:r w:rsidR="00DE6BC2" w:rsidRPr="008D73E8">
        <w:rPr>
          <w:rFonts w:ascii="Times" w:eastAsia="MS Mincho" w:hAnsi="Times"/>
          <w:sz w:val="22"/>
          <w:szCs w:val="22"/>
        </w:rPr>
        <w:t xml:space="preserve">. </w:t>
      </w:r>
      <w:r w:rsidR="00CF0863" w:rsidRPr="008D73E8">
        <w:rPr>
          <w:rFonts w:ascii="Times" w:eastAsia="MS Mincho" w:hAnsi="Times"/>
          <w:b/>
          <w:sz w:val="22"/>
          <w:szCs w:val="22"/>
        </w:rPr>
        <w:t xml:space="preserve"> </w:t>
      </w:r>
      <w:r w:rsidR="00373150" w:rsidRPr="008D73E8">
        <w:rPr>
          <w:rFonts w:ascii="Times" w:eastAsia="MS Mincho" w:hAnsi="Times"/>
          <w:b/>
          <w:sz w:val="22"/>
          <w:szCs w:val="22"/>
        </w:rPr>
        <w:t>Novel</w:t>
      </w:r>
      <w:r w:rsidR="00373150" w:rsidRPr="00DC6FC8">
        <w:rPr>
          <w:rFonts w:ascii="Times" w:eastAsia="MS Mincho" w:hAnsi="Times"/>
          <w:b/>
          <w:sz w:val="22"/>
          <w:szCs w:val="22"/>
        </w:rPr>
        <w:t xml:space="preserve"> training opportunities in </w:t>
      </w:r>
      <w:r w:rsidR="003C3911">
        <w:rPr>
          <w:rFonts w:ascii="Times" w:eastAsia="MS Mincho" w:hAnsi="Times"/>
          <w:b/>
          <w:sz w:val="22"/>
          <w:szCs w:val="22"/>
        </w:rPr>
        <w:t>Systems Biology</w:t>
      </w:r>
      <w:r w:rsidRPr="00DC6FC8">
        <w:rPr>
          <w:rFonts w:ascii="Times" w:eastAsia="MS Mincho" w:hAnsi="Times"/>
          <w:b/>
          <w:sz w:val="22"/>
          <w:szCs w:val="22"/>
        </w:rPr>
        <w:t xml:space="preserve">: </w:t>
      </w:r>
      <w:r w:rsidR="006A7CE6" w:rsidRPr="00DC6FC8">
        <w:rPr>
          <w:rFonts w:ascii="Times" w:eastAsia="MS Mincho" w:hAnsi="Times"/>
          <w:sz w:val="22"/>
          <w:szCs w:val="22"/>
        </w:rPr>
        <w:t xml:space="preserve">This project is the result of a highly successful collaboration between biologists and computer scientists at NYU's Courant Institute. </w:t>
      </w:r>
      <w:r w:rsidR="00A5482D" w:rsidRPr="00DC6FC8">
        <w:rPr>
          <w:rFonts w:ascii="Times" w:eastAsia="MS Mincho" w:hAnsi="Times"/>
          <w:sz w:val="22"/>
          <w:szCs w:val="22"/>
        </w:rPr>
        <w:t>In addition to scientific results, this collaboration extends to joint training of biologists and computer scientists</w:t>
      </w:r>
      <w:r w:rsidR="00067C2C">
        <w:rPr>
          <w:rFonts w:ascii="Times" w:eastAsia="MS Mincho" w:hAnsi="Times"/>
          <w:sz w:val="22"/>
          <w:szCs w:val="22"/>
        </w:rPr>
        <w:t xml:space="preserve">- at all levels including High School- </w:t>
      </w:r>
      <w:r w:rsidR="00A5482D" w:rsidRPr="00DC6FC8">
        <w:rPr>
          <w:rFonts w:ascii="Times" w:eastAsia="MS Mincho" w:hAnsi="Times"/>
          <w:sz w:val="22"/>
          <w:szCs w:val="22"/>
        </w:rPr>
        <w:t>in Systems Biology.</w:t>
      </w:r>
      <w:r w:rsidR="00A5482D">
        <w:rPr>
          <w:rFonts w:ascii="Times" w:eastAsia="MS Mincho" w:hAnsi="Times"/>
          <w:sz w:val="22"/>
          <w:szCs w:val="22"/>
        </w:rPr>
        <w:t xml:space="preserve"> </w:t>
      </w:r>
      <w:r w:rsidR="006A7CE6" w:rsidRPr="00DC6FC8">
        <w:rPr>
          <w:rFonts w:ascii="Times" w:eastAsia="MS Mincho" w:hAnsi="Times"/>
          <w:sz w:val="22"/>
          <w:szCs w:val="22"/>
        </w:rPr>
        <w:t xml:space="preserve">The tools resulting from this project will empower biologists to </w:t>
      </w:r>
      <w:r w:rsidR="00067C2C">
        <w:rPr>
          <w:rFonts w:ascii="Times" w:eastAsia="MS Mincho" w:hAnsi="Times"/>
          <w:sz w:val="22"/>
          <w:szCs w:val="22"/>
        </w:rPr>
        <w:t xml:space="preserve">mine the large </w:t>
      </w:r>
      <w:r w:rsidR="007E708D">
        <w:rPr>
          <w:rFonts w:ascii="Times" w:eastAsia="MS Mincho" w:hAnsi="Times"/>
          <w:sz w:val="22"/>
          <w:szCs w:val="22"/>
        </w:rPr>
        <w:t xml:space="preserve">and rapidly growing </w:t>
      </w:r>
      <w:r w:rsidR="00067C2C">
        <w:rPr>
          <w:rFonts w:ascii="Times" w:eastAsia="MS Mincho" w:hAnsi="Times"/>
          <w:sz w:val="22"/>
          <w:szCs w:val="22"/>
        </w:rPr>
        <w:t xml:space="preserve">amount of existing </w:t>
      </w:r>
      <w:r w:rsidR="006A7CE6" w:rsidRPr="00DC6FC8">
        <w:rPr>
          <w:rFonts w:ascii="Times" w:eastAsia="MS Mincho" w:hAnsi="Times"/>
          <w:sz w:val="22"/>
          <w:szCs w:val="22"/>
        </w:rPr>
        <w:t>genom</w:t>
      </w:r>
      <w:r w:rsidR="00067C2C">
        <w:rPr>
          <w:rFonts w:ascii="Times" w:eastAsia="MS Mincho" w:hAnsi="Times"/>
          <w:sz w:val="22"/>
          <w:szCs w:val="22"/>
        </w:rPr>
        <w:t>e</w:t>
      </w:r>
      <w:r w:rsidR="006A7CE6" w:rsidRPr="00DC6FC8">
        <w:rPr>
          <w:rFonts w:ascii="Times" w:eastAsia="MS Mincho" w:hAnsi="Times"/>
          <w:sz w:val="22"/>
          <w:szCs w:val="22"/>
        </w:rPr>
        <w:t xml:space="preserve"> data to predict </w:t>
      </w:r>
      <w:r w:rsidR="00FD31EB">
        <w:rPr>
          <w:rFonts w:ascii="Times" w:eastAsia="MS Mincho" w:hAnsi="Times"/>
          <w:sz w:val="22"/>
          <w:szCs w:val="22"/>
        </w:rPr>
        <w:t xml:space="preserve">and validate </w:t>
      </w:r>
      <w:r w:rsidR="006A7CE6" w:rsidRPr="00DC6FC8">
        <w:rPr>
          <w:rFonts w:ascii="Times" w:eastAsia="MS Mincho" w:hAnsi="Times"/>
          <w:sz w:val="22"/>
          <w:szCs w:val="22"/>
        </w:rPr>
        <w:t>a spectrum of gene networks in biology</w:t>
      </w:r>
      <w:r w:rsidR="00CF0863">
        <w:rPr>
          <w:rFonts w:ascii="Times" w:eastAsia="MS Mincho" w:hAnsi="Times"/>
          <w:sz w:val="22"/>
          <w:szCs w:val="22"/>
        </w:rPr>
        <w:t xml:space="preserve"> </w:t>
      </w:r>
      <w:r w:rsidR="00B41B47">
        <w:rPr>
          <w:rFonts w:ascii="Times" w:eastAsia="MS Mincho" w:hAnsi="Times"/>
          <w:sz w:val="22"/>
          <w:szCs w:val="22"/>
        </w:rPr>
        <w:t xml:space="preserve">– </w:t>
      </w:r>
      <w:r w:rsidR="00CF0863">
        <w:rPr>
          <w:rFonts w:ascii="Times" w:eastAsia="MS Mincho" w:hAnsi="Times"/>
          <w:sz w:val="22"/>
          <w:szCs w:val="22"/>
        </w:rPr>
        <w:t>beyond plants</w:t>
      </w:r>
      <w:r w:rsidR="009733F8">
        <w:rPr>
          <w:rFonts w:ascii="Times" w:eastAsia="MS Mincho" w:hAnsi="Times"/>
          <w:sz w:val="22"/>
          <w:szCs w:val="22"/>
        </w:rPr>
        <w:t xml:space="preserve"> </w:t>
      </w:r>
      <w:r w:rsidR="00B41B47">
        <w:rPr>
          <w:rFonts w:ascii="Times" w:eastAsia="MS Mincho" w:hAnsi="Times"/>
          <w:sz w:val="22"/>
          <w:szCs w:val="22"/>
        </w:rPr>
        <w:t>–</w:t>
      </w:r>
      <w:r w:rsidR="009733F8">
        <w:rPr>
          <w:rFonts w:ascii="Times" w:eastAsia="MS Mincho" w:hAnsi="Times"/>
          <w:sz w:val="22"/>
          <w:szCs w:val="22"/>
        </w:rPr>
        <w:t xml:space="preserve"> </w:t>
      </w:r>
      <w:r w:rsidR="006A7CE6" w:rsidRPr="00DC6FC8">
        <w:rPr>
          <w:rFonts w:ascii="Times" w:eastAsia="MS Mincho" w:hAnsi="Times"/>
          <w:sz w:val="22"/>
          <w:szCs w:val="22"/>
        </w:rPr>
        <w:t xml:space="preserve">with broad applications to agriculture, the environment, and health. </w:t>
      </w:r>
    </w:p>
    <w:sectPr w:rsidR="00FD6650" w:rsidRPr="00691CFC" w:rsidSect="00D414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3DB"/>
    <w:multiLevelType w:val="hybridMultilevel"/>
    <w:tmpl w:val="4FA4BE86"/>
    <w:lvl w:ilvl="0" w:tplc="0810BF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C640C6"/>
    <w:multiLevelType w:val="hybridMultilevel"/>
    <w:tmpl w:val="DE38A2DE"/>
    <w:lvl w:ilvl="0" w:tplc="F1F61D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FD60D5"/>
    <w:multiLevelType w:val="hybridMultilevel"/>
    <w:tmpl w:val="85F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197704"/>
    <w:rsid w:val="00000C9B"/>
    <w:rsid w:val="00027B73"/>
    <w:rsid w:val="000609C3"/>
    <w:rsid w:val="00067C2C"/>
    <w:rsid w:val="000B3C38"/>
    <w:rsid w:val="000D56F8"/>
    <w:rsid w:val="000D6F67"/>
    <w:rsid w:val="00142461"/>
    <w:rsid w:val="0019061C"/>
    <w:rsid w:val="00197704"/>
    <w:rsid w:val="001B0F6E"/>
    <w:rsid w:val="001D4345"/>
    <w:rsid w:val="001D4AF6"/>
    <w:rsid w:val="001F0BC2"/>
    <w:rsid w:val="00206F72"/>
    <w:rsid w:val="00221C26"/>
    <w:rsid w:val="00233B98"/>
    <w:rsid w:val="0026317D"/>
    <w:rsid w:val="00287412"/>
    <w:rsid w:val="002A3792"/>
    <w:rsid w:val="002F79DF"/>
    <w:rsid w:val="00355DF6"/>
    <w:rsid w:val="00373150"/>
    <w:rsid w:val="00377FF8"/>
    <w:rsid w:val="0038321E"/>
    <w:rsid w:val="003A3753"/>
    <w:rsid w:val="003C2424"/>
    <w:rsid w:val="003C3911"/>
    <w:rsid w:val="003D6BBE"/>
    <w:rsid w:val="00404753"/>
    <w:rsid w:val="00406EE7"/>
    <w:rsid w:val="00415493"/>
    <w:rsid w:val="00430216"/>
    <w:rsid w:val="00440B90"/>
    <w:rsid w:val="004759DB"/>
    <w:rsid w:val="004D7075"/>
    <w:rsid w:val="004E20B4"/>
    <w:rsid w:val="00570CF7"/>
    <w:rsid w:val="005F70FC"/>
    <w:rsid w:val="0065712D"/>
    <w:rsid w:val="00691CFC"/>
    <w:rsid w:val="006A559F"/>
    <w:rsid w:val="006A7CE6"/>
    <w:rsid w:val="006E7036"/>
    <w:rsid w:val="006F3F3A"/>
    <w:rsid w:val="006F7ECC"/>
    <w:rsid w:val="00761398"/>
    <w:rsid w:val="007774DE"/>
    <w:rsid w:val="00780ED9"/>
    <w:rsid w:val="007828BE"/>
    <w:rsid w:val="007B4646"/>
    <w:rsid w:val="007B7AF5"/>
    <w:rsid w:val="007C1D9D"/>
    <w:rsid w:val="007C4EB0"/>
    <w:rsid w:val="007E708D"/>
    <w:rsid w:val="008306D3"/>
    <w:rsid w:val="0084735A"/>
    <w:rsid w:val="00853868"/>
    <w:rsid w:val="008D73E8"/>
    <w:rsid w:val="008E5A25"/>
    <w:rsid w:val="009702DC"/>
    <w:rsid w:val="009733F8"/>
    <w:rsid w:val="0099746C"/>
    <w:rsid w:val="009B1889"/>
    <w:rsid w:val="009D6112"/>
    <w:rsid w:val="009E78B3"/>
    <w:rsid w:val="009F3327"/>
    <w:rsid w:val="00A5482D"/>
    <w:rsid w:val="00A621DA"/>
    <w:rsid w:val="00A63949"/>
    <w:rsid w:val="00A6477F"/>
    <w:rsid w:val="00A831FE"/>
    <w:rsid w:val="00AC4204"/>
    <w:rsid w:val="00AF677B"/>
    <w:rsid w:val="00B24763"/>
    <w:rsid w:val="00B41B47"/>
    <w:rsid w:val="00B6766D"/>
    <w:rsid w:val="00B8682E"/>
    <w:rsid w:val="00BB1563"/>
    <w:rsid w:val="00BE5D79"/>
    <w:rsid w:val="00C5571E"/>
    <w:rsid w:val="00C663AA"/>
    <w:rsid w:val="00C8068A"/>
    <w:rsid w:val="00CD50C7"/>
    <w:rsid w:val="00CF0863"/>
    <w:rsid w:val="00D113E5"/>
    <w:rsid w:val="00D127E7"/>
    <w:rsid w:val="00D1373F"/>
    <w:rsid w:val="00D41416"/>
    <w:rsid w:val="00D529B3"/>
    <w:rsid w:val="00D5405F"/>
    <w:rsid w:val="00DA0A29"/>
    <w:rsid w:val="00DA1B7D"/>
    <w:rsid w:val="00DC6FC8"/>
    <w:rsid w:val="00DD30F3"/>
    <w:rsid w:val="00DE34DB"/>
    <w:rsid w:val="00DE6BC2"/>
    <w:rsid w:val="00DF5F11"/>
    <w:rsid w:val="00E07ED9"/>
    <w:rsid w:val="00E54C2B"/>
    <w:rsid w:val="00E63B5B"/>
    <w:rsid w:val="00E82B0B"/>
    <w:rsid w:val="00F33D9C"/>
    <w:rsid w:val="00F4640F"/>
    <w:rsid w:val="00F7211E"/>
    <w:rsid w:val="00FC3626"/>
    <w:rsid w:val="00FD31EB"/>
    <w:rsid w:val="00FD6650"/>
    <w:rsid w:val="00FE080C"/>
    <w:rsid w:val="00FE3823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46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505C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97704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197704"/>
    <w:rPr>
      <w:rFonts w:ascii="Courier" w:eastAsia="Times New Roman" w:hAnsi="Courier" w:cs="Times New Roman"/>
    </w:rPr>
  </w:style>
  <w:style w:type="character" w:styleId="Hyperlink">
    <w:name w:val="Hyperlink"/>
    <w:basedOn w:val="DefaultParagraphFont"/>
    <w:rsid w:val="00197704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640F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54C2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46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505C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97704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197704"/>
    <w:rPr>
      <w:rFonts w:ascii="Courier" w:eastAsia="Times New Roman" w:hAnsi="Courier" w:cs="Times New Roman"/>
    </w:rPr>
  </w:style>
  <w:style w:type="character" w:styleId="Hyperlink">
    <w:name w:val="Hyperlink"/>
    <w:basedOn w:val="DefaultParagraphFont"/>
    <w:rsid w:val="00197704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640F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54C2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697</Words>
  <Characters>3976</Characters>
  <Application>Microsoft Macintosh Word</Application>
  <DocSecurity>0</DocSecurity>
  <Lines>33</Lines>
  <Paragraphs>7</Paragraphs>
  <ScaleCrop>false</ScaleCrop>
  <Company>New York University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dc:description/>
  <cp:lastModifiedBy>Gloria Coruzzi</cp:lastModifiedBy>
  <cp:revision>10</cp:revision>
  <dcterms:created xsi:type="dcterms:W3CDTF">2012-02-22T08:45:00Z</dcterms:created>
  <dcterms:modified xsi:type="dcterms:W3CDTF">2012-02-22T16:21:00Z</dcterms:modified>
</cp:coreProperties>
</file>