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7E" w:rsidRDefault="00BF5A7E" w:rsidP="00BF5A7E">
      <w:pPr>
        <w:rPr>
          <w:rFonts w:ascii="Times" w:hAnsi="Times"/>
          <w:b/>
          <w:sz w:val="22"/>
        </w:rPr>
      </w:pPr>
    </w:p>
    <w:p w:rsidR="00BF5A7E" w:rsidRDefault="00BF5A7E" w:rsidP="00BF5A7E">
      <w:pPr>
        <w:rPr>
          <w:rFonts w:ascii="Times" w:hAnsi="Times"/>
          <w:sz w:val="22"/>
        </w:rPr>
      </w:pPr>
      <w:r w:rsidRPr="00195EA0">
        <w:rPr>
          <w:rFonts w:ascii="Times" w:hAnsi="Times"/>
          <w:b/>
          <w:sz w:val="22"/>
        </w:rPr>
        <w:t xml:space="preserve">500 word summary of research that </w:t>
      </w:r>
      <w:proofErr w:type="gramStart"/>
      <w:r w:rsidRPr="00195EA0">
        <w:rPr>
          <w:rFonts w:ascii="Times" w:hAnsi="Times"/>
          <w:b/>
          <w:sz w:val="22"/>
        </w:rPr>
        <w:t>support</w:t>
      </w:r>
      <w:proofErr w:type="gramEnd"/>
      <w:r w:rsidRPr="00195EA0">
        <w:rPr>
          <w:rFonts w:ascii="Times" w:hAnsi="Times"/>
          <w:b/>
          <w:sz w:val="22"/>
        </w:rPr>
        <w:t xml:space="preserve"> as an HHMI investigator would enable a selected applicant to carry out</w:t>
      </w:r>
      <w:r w:rsidRPr="00195EA0">
        <w:rPr>
          <w:rFonts w:ascii="Times" w:hAnsi="Times"/>
          <w:sz w:val="22"/>
        </w:rPr>
        <w:t>.</w:t>
      </w:r>
      <w:r>
        <w:rPr>
          <w:rFonts w:ascii="Times" w:hAnsi="Times"/>
          <w:sz w:val="22"/>
        </w:rPr>
        <w:t xml:space="preserve"> Evolutionary Genomics and Systems Biology</w:t>
      </w:r>
    </w:p>
    <w:p w:rsidR="00BF5A7E" w:rsidRDefault="00BF5A7E" w:rsidP="00BF5A7E">
      <w:pPr>
        <w:rPr>
          <w:rFonts w:ascii="Times" w:hAnsi="Times"/>
          <w:sz w:val="22"/>
        </w:rPr>
      </w:pPr>
    </w:p>
    <w:p w:rsidR="00BF5A7E" w:rsidRPr="00195EA0" w:rsidRDefault="00BF5A7E" w:rsidP="00BF5A7E">
      <w:pPr>
        <w:rPr>
          <w:rFonts w:ascii="Times" w:hAnsi="Times"/>
          <w:sz w:val="22"/>
        </w:rPr>
      </w:pPr>
      <w:r w:rsidRPr="001C5959">
        <w:rPr>
          <w:rFonts w:ascii="Times" w:hAnsi="Times"/>
          <w:sz w:val="22"/>
          <w:highlight w:val="yellow"/>
        </w:rPr>
        <w:t>(BELOW Is &gt;</w:t>
      </w:r>
      <w:r>
        <w:rPr>
          <w:rFonts w:ascii="Times" w:hAnsi="Times"/>
          <w:sz w:val="22"/>
          <w:highlight w:val="yellow"/>
        </w:rPr>
        <w:t>6</w:t>
      </w:r>
      <w:r w:rsidRPr="001C5959">
        <w:rPr>
          <w:rFonts w:ascii="Times" w:hAnsi="Times"/>
          <w:sz w:val="22"/>
          <w:highlight w:val="yellow"/>
        </w:rPr>
        <w:t>00 words…</w:t>
      </w:r>
      <w:proofErr w:type="gramStart"/>
      <w:r w:rsidRPr="001C5959">
        <w:rPr>
          <w:rFonts w:ascii="Times" w:hAnsi="Times"/>
          <w:sz w:val="22"/>
          <w:highlight w:val="yellow"/>
        </w:rPr>
        <w:t>.need</w:t>
      </w:r>
      <w:proofErr w:type="gramEnd"/>
      <w:r w:rsidRPr="001C5959">
        <w:rPr>
          <w:rFonts w:ascii="Times" w:hAnsi="Times"/>
          <w:sz w:val="22"/>
          <w:highlight w:val="yellow"/>
        </w:rPr>
        <w:t xml:space="preserve"> to cut in </w:t>
      </w:r>
      <w:r>
        <w:rPr>
          <w:rFonts w:ascii="Times" w:hAnsi="Times"/>
          <w:sz w:val="22"/>
          <w:highlight w:val="yellow"/>
        </w:rPr>
        <w:t>to 500</w:t>
      </w:r>
      <w:r w:rsidRPr="001C5959">
        <w:rPr>
          <w:rFonts w:ascii="Times" w:hAnsi="Times"/>
          <w:sz w:val="22"/>
          <w:highlight w:val="yellow"/>
        </w:rPr>
        <w:t>)</w:t>
      </w:r>
    </w:p>
    <w:p w:rsidR="00BF5A7E" w:rsidRDefault="00BF5A7E" w:rsidP="0060052D">
      <w:pPr>
        <w:jc w:val="both"/>
        <w:rPr>
          <w:rFonts w:ascii="Times" w:hAnsi="Times" w:cs="Helvetica"/>
          <w:sz w:val="22"/>
          <w:szCs w:val="36"/>
        </w:rPr>
      </w:pPr>
    </w:p>
    <w:p w:rsidR="00BF5A7E" w:rsidRDefault="0060052D" w:rsidP="00BF5A7E">
      <w:pPr>
        <w:jc w:val="both"/>
        <w:rPr>
          <w:rFonts w:ascii="Times" w:hAnsi="Times" w:cs="Helvetica"/>
          <w:sz w:val="22"/>
          <w:szCs w:val="36"/>
        </w:rPr>
      </w:pPr>
      <w:del w:id="0" w:author="" w:date="2010-10-28T21:26:00Z">
        <w:r w:rsidDel="00BF5A7E">
          <w:rPr>
            <w:rFonts w:ascii="Times" w:hAnsi="Times" w:cs="Helvetica"/>
            <w:sz w:val="22"/>
            <w:szCs w:val="36"/>
          </w:rPr>
          <w:delText>I</w:delText>
        </w:r>
        <w:r w:rsidRPr="00195EA0" w:rsidDel="00BF5A7E">
          <w:rPr>
            <w:rFonts w:ascii="Times" w:hAnsi="Times" w:cs="Helvetica"/>
            <w:sz w:val="22"/>
            <w:szCs w:val="36"/>
          </w:rPr>
          <w:delText xml:space="preserve"> </w:delText>
        </w:r>
        <w:r w:rsidR="00BF5A7E" w:rsidDel="00BF5A7E">
          <w:rPr>
            <w:rFonts w:ascii="Times" w:hAnsi="Times" w:cs="Helvetica"/>
            <w:sz w:val="22"/>
            <w:szCs w:val="36"/>
          </w:rPr>
          <w:delText>will</w:delText>
        </w:r>
        <w:r w:rsidR="00BF5A7E" w:rsidRPr="00195EA0" w:rsidDel="00BF5A7E">
          <w:rPr>
            <w:rFonts w:ascii="Times" w:hAnsi="Times" w:cs="Helvetica"/>
            <w:sz w:val="22"/>
            <w:szCs w:val="36"/>
          </w:rPr>
          <w:delText xml:space="preserve"> </w:delText>
        </w:r>
        <w:r w:rsidDel="00BF5A7E">
          <w:rPr>
            <w:rFonts w:ascii="Times" w:hAnsi="Times" w:cs="Helvetica"/>
            <w:sz w:val="22"/>
            <w:szCs w:val="36"/>
          </w:rPr>
          <w:delText xml:space="preserve">bring to bear my </w:delText>
        </w:r>
        <w:r w:rsidRPr="00195EA0" w:rsidDel="00BF5A7E">
          <w:rPr>
            <w:rFonts w:ascii="Times" w:hAnsi="Times" w:cs="Helvetica"/>
            <w:sz w:val="22"/>
            <w:szCs w:val="36"/>
          </w:rPr>
          <w:delText xml:space="preserve">expertise </w:delText>
        </w:r>
        <w:r w:rsidDel="00BF5A7E">
          <w:rPr>
            <w:rFonts w:ascii="Times" w:hAnsi="Times" w:cs="Helvetica"/>
            <w:sz w:val="22"/>
            <w:szCs w:val="36"/>
          </w:rPr>
          <w:delText xml:space="preserve">in </w:delText>
        </w:r>
        <w:r w:rsidRPr="00195EA0" w:rsidDel="00BF5A7E">
          <w:rPr>
            <w:rFonts w:ascii="Times" w:hAnsi="Times" w:cs="Helvetica"/>
            <w:sz w:val="22"/>
            <w:szCs w:val="36"/>
          </w:rPr>
          <w:delText>network inference</w:delText>
        </w:r>
        <w:r w:rsidDel="00BF5A7E">
          <w:rPr>
            <w:rFonts w:ascii="Times" w:hAnsi="Times" w:cs="Helvetica"/>
            <w:sz w:val="22"/>
            <w:szCs w:val="36"/>
          </w:rPr>
          <w:delText xml:space="preserve"> </w:delText>
        </w:r>
        <w:r w:rsidRPr="00195EA0" w:rsidDel="00BF5A7E">
          <w:rPr>
            <w:rFonts w:ascii="Times" w:hAnsi="Times" w:cs="Helvetica"/>
            <w:sz w:val="22"/>
            <w:szCs w:val="36"/>
          </w:rPr>
          <w:delText xml:space="preserve">and </w:delText>
        </w:r>
        <w:r w:rsidDel="00BF5A7E">
          <w:rPr>
            <w:rFonts w:ascii="Times" w:hAnsi="Times" w:cs="Helvetica"/>
            <w:sz w:val="22"/>
            <w:szCs w:val="36"/>
          </w:rPr>
          <w:delText xml:space="preserve">in </w:delText>
        </w:r>
        <w:r w:rsidR="00BF5A7E" w:rsidDel="00BF5A7E">
          <w:rPr>
            <w:rFonts w:ascii="Times" w:hAnsi="Times" w:cs="Helvetica"/>
            <w:sz w:val="22"/>
            <w:szCs w:val="36"/>
          </w:rPr>
          <w:delText xml:space="preserve">comparative </w:delText>
        </w:r>
        <w:r w:rsidRPr="00195EA0" w:rsidDel="00BF5A7E">
          <w:rPr>
            <w:rFonts w:ascii="Times" w:hAnsi="Times" w:cs="Helvetica"/>
            <w:sz w:val="22"/>
            <w:szCs w:val="36"/>
          </w:rPr>
          <w:delText xml:space="preserve">genomics </w:delText>
        </w:r>
        <w:r w:rsidDel="00BF5A7E">
          <w:rPr>
            <w:rFonts w:ascii="Times" w:hAnsi="Times" w:cs="Helvetica"/>
            <w:sz w:val="22"/>
            <w:szCs w:val="36"/>
          </w:rPr>
          <w:delText xml:space="preserve">to </w:delText>
        </w:r>
        <w:r w:rsidR="00BF5A7E" w:rsidDel="00BF5A7E">
          <w:rPr>
            <w:rFonts w:ascii="Times" w:hAnsi="Times" w:cs="Helvetica"/>
            <w:sz w:val="22"/>
            <w:szCs w:val="36"/>
          </w:rPr>
          <w:delText>the field of evolutionary systems biology.  In an HHMI program, we</w:delText>
        </w:r>
      </w:del>
      <w:ins w:id="1" w:author="" w:date="2010-10-28T21:26:00Z">
        <w:r w:rsidR="00BF5A7E">
          <w:rPr>
            <w:rFonts w:ascii="Times" w:hAnsi="Times" w:cs="Helvetica"/>
            <w:sz w:val="22"/>
            <w:szCs w:val="36"/>
          </w:rPr>
          <w:t>We</w:t>
        </w:r>
      </w:ins>
      <w:r w:rsidR="00BF5A7E">
        <w:rPr>
          <w:rFonts w:ascii="Times" w:hAnsi="Times" w:cs="Helvetica"/>
          <w:sz w:val="22"/>
          <w:szCs w:val="36"/>
        </w:rPr>
        <w:t xml:space="preserve"> will apply network inference approaches across both micro and </w:t>
      </w:r>
      <w:proofErr w:type="spellStart"/>
      <w:r w:rsidR="00BF5A7E">
        <w:rPr>
          <w:rFonts w:ascii="Times" w:hAnsi="Times" w:cs="Helvetica"/>
          <w:sz w:val="22"/>
          <w:szCs w:val="36"/>
        </w:rPr>
        <w:t>macroevolutionary</w:t>
      </w:r>
      <w:proofErr w:type="spellEnd"/>
      <w:r w:rsidR="00BF5A7E">
        <w:rPr>
          <w:rFonts w:ascii="Times" w:hAnsi="Times" w:cs="Helvetica"/>
          <w:sz w:val="22"/>
          <w:szCs w:val="36"/>
        </w:rPr>
        <w:t xml:space="preserve"> scales to </w:t>
      </w:r>
      <w:r>
        <w:rPr>
          <w:rFonts w:ascii="Times" w:hAnsi="Times" w:cs="Helvetica"/>
          <w:sz w:val="22"/>
          <w:szCs w:val="36"/>
        </w:rPr>
        <w:t>identify how network</w:t>
      </w:r>
      <w:r w:rsidR="00BF5A7E">
        <w:rPr>
          <w:rFonts w:ascii="Times" w:hAnsi="Times" w:cs="Helvetica"/>
          <w:sz w:val="22"/>
          <w:szCs w:val="36"/>
        </w:rPr>
        <w:t xml:space="preserve">s </w:t>
      </w:r>
      <w:r>
        <w:rPr>
          <w:rFonts w:ascii="Times" w:hAnsi="Times" w:cs="Helvetica"/>
          <w:sz w:val="22"/>
          <w:szCs w:val="36"/>
        </w:rPr>
        <w:t xml:space="preserve">adapt and evolve relative </w:t>
      </w:r>
      <w:r w:rsidR="00BF5A7E">
        <w:rPr>
          <w:rFonts w:ascii="Times" w:hAnsi="Times" w:cs="Helvetica"/>
          <w:sz w:val="22"/>
          <w:szCs w:val="36"/>
        </w:rPr>
        <w:t xml:space="preserve">to key agronomic </w:t>
      </w:r>
      <w:r>
        <w:rPr>
          <w:rFonts w:ascii="Times" w:hAnsi="Times" w:cs="Helvetica"/>
          <w:sz w:val="22"/>
          <w:szCs w:val="36"/>
        </w:rPr>
        <w:t>trait</w:t>
      </w:r>
      <w:r w:rsidR="00BF5A7E">
        <w:rPr>
          <w:rFonts w:ascii="Times" w:hAnsi="Times" w:cs="Helvetica"/>
          <w:sz w:val="22"/>
          <w:szCs w:val="36"/>
        </w:rPr>
        <w:t>s.</w:t>
      </w:r>
      <w:r>
        <w:rPr>
          <w:rFonts w:ascii="Times" w:hAnsi="Times" w:cs="Helvetica"/>
          <w:sz w:val="22"/>
          <w:szCs w:val="36"/>
        </w:rPr>
        <w:t xml:space="preserve"> </w:t>
      </w:r>
      <w:r w:rsidR="00BF5A7E">
        <w:rPr>
          <w:rFonts w:ascii="Times" w:hAnsi="Times" w:cs="Helvetica"/>
          <w:sz w:val="22"/>
          <w:szCs w:val="36"/>
        </w:rPr>
        <w:t xml:space="preserve"> </w:t>
      </w:r>
      <w:del w:id="2" w:author="" w:date="2010-10-28T21:26:00Z">
        <w:r w:rsidR="00BF5A7E" w:rsidDel="00BF5A7E">
          <w:rPr>
            <w:rFonts w:ascii="Times" w:hAnsi="Times" w:cs="Helvetica"/>
            <w:sz w:val="22"/>
            <w:szCs w:val="36"/>
          </w:rPr>
          <w:delText>The data-rich reference</w:delText>
        </w:r>
      </w:del>
      <w:ins w:id="3" w:author="" w:date="2010-10-28T21:26:00Z">
        <w:r w:rsidR="00BF5A7E">
          <w:rPr>
            <w:rFonts w:ascii="Times" w:hAnsi="Times" w:cs="Helvetica"/>
            <w:sz w:val="22"/>
            <w:szCs w:val="36"/>
          </w:rPr>
          <w:t>Arabidopsis (as a reference species) and rice (as a crop species)</w:t>
        </w:r>
      </w:ins>
      <w:r w:rsidR="00BF5A7E">
        <w:rPr>
          <w:rFonts w:ascii="Times" w:hAnsi="Times" w:cs="Helvetica"/>
          <w:sz w:val="22"/>
          <w:szCs w:val="36"/>
        </w:rPr>
        <w:t xml:space="preserve"> </w:t>
      </w:r>
      <w:del w:id="4" w:author="" w:date="2010-10-28T21:27:00Z">
        <w:r w:rsidR="00BF5A7E" w:rsidDel="00BF5A7E">
          <w:rPr>
            <w:rFonts w:ascii="Times" w:hAnsi="Times" w:cs="Helvetica"/>
            <w:sz w:val="22"/>
            <w:szCs w:val="36"/>
          </w:rPr>
          <w:delText xml:space="preserve">and crop species (Arabidopsis and rice) </w:delText>
        </w:r>
      </w:del>
      <w:r w:rsidR="00BF5A7E">
        <w:rPr>
          <w:rFonts w:ascii="Times" w:hAnsi="Times" w:cs="Helvetica"/>
          <w:sz w:val="22"/>
          <w:szCs w:val="36"/>
        </w:rPr>
        <w:t xml:space="preserve">will be </w:t>
      </w:r>
      <w:del w:id="5" w:author="" w:date="2010-10-28T21:27:00Z">
        <w:r w:rsidR="00BF5A7E" w:rsidDel="00BF5A7E">
          <w:rPr>
            <w:rFonts w:ascii="Times" w:hAnsi="Times" w:cs="Helvetica"/>
            <w:sz w:val="22"/>
            <w:szCs w:val="36"/>
          </w:rPr>
          <w:delText>used initially</w:delText>
        </w:r>
      </w:del>
      <w:ins w:id="6" w:author="" w:date="2010-10-28T21:27:00Z">
        <w:r w:rsidR="00BF5A7E">
          <w:rPr>
            <w:rFonts w:ascii="Times" w:hAnsi="Times" w:cs="Helvetica"/>
            <w:sz w:val="22"/>
            <w:szCs w:val="36"/>
          </w:rPr>
          <w:t>the initial targets</w:t>
        </w:r>
      </w:ins>
      <w:r w:rsidR="00BF5A7E">
        <w:rPr>
          <w:rFonts w:ascii="Times" w:hAnsi="Times" w:cs="Helvetica"/>
          <w:sz w:val="22"/>
          <w:szCs w:val="36"/>
        </w:rPr>
        <w:t xml:space="preserve"> to develop and validate both cross-ecotype and cross-species network inference approaches</w:t>
      </w:r>
      <w:ins w:id="7" w:author="" w:date="2010-10-28T21:28:00Z">
        <w:r w:rsidR="00BF5A7E">
          <w:rPr>
            <w:rFonts w:ascii="Times" w:hAnsi="Times" w:cs="Helvetica"/>
            <w:sz w:val="22"/>
            <w:szCs w:val="36"/>
          </w:rPr>
          <w:t xml:space="preserve"> </w:t>
        </w:r>
      </w:ins>
      <w:del w:id="8" w:author="" w:date="2010-10-28T21:28:00Z">
        <w:r w:rsidR="00BF5A7E" w:rsidDel="00BF5A7E">
          <w:rPr>
            <w:rFonts w:ascii="Times" w:hAnsi="Times" w:cs="Helvetica"/>
            <w:sz w:val="22"/>
            <w:szCs w:val="36"/>
          </w:rPr>
          <w:delText xml:space="preserve">, </w:delText>
        </w:r>
      </w:del>
      <w:r w:rsidR="00BF5A7E">
        <w:rPr>
          <w:rFonts w:ascii="Times" w:hAnsi="Times" w:cs="Helvetica"/>
          <w:sz w:val="22"/>
          <w:szCs w:val="36"/>
        </w:rPr>
        <w:t xml:space="preserve">for the trait of N-use efficiency.  Our long-term goal is to expand cross-species network inference approaches across seed plant phylogeny for any trait of interest. </w:t>
      </w:r>
    </w:p>
    <w:p w:rsidR="00BF5A7E" w:rsidRDefault="00BF5A7E" w:rsidP="00BF5A7E">
      <w:pPr>
        <w:jc w:val="both"/>
        <w:rPr>
          <w:rFonts w:ascii="Times" w:hAnsi="Times" w:cs="Helvetica"/>
          <w:sz w:val="22"/>
          <w:szCs w:val="36"/>
        </w:rPr>
      </w:pPr>
    </w:p>
    <w:p w:rsidR="00BF5A7E" w:rsidRDefault="00BF5A7E" w:rsidP="0060052D">
      <w:pPr>
        <w:jc w:val="both"/>
        <w:rPr>
          <w:rFonts w:ascii="Times" w:hAnsi="Times" w:cs="Helvetica"/>
          <w:sz w:val="22"/>
          <w:szCs w:val="36"/>
        </w:rPr>
      </w:pPr>
      <w:r>
        <w:rPr>
          <w:rFonts w:ascii="Times" w:hAnsi="Times" w:cs="Helvetica"/>
          <w:sz w:val="22"/>
          <w:szCs w:val="36"/>
        </w:rPr>
        <w:t>This evolutionary systems biology program will initially integrate the following data and techniques: (</w:t>
      </w:r>
      <w:proofErr w:type="spellStart"/>
      <w:r>
        <w:rPr>
          <w:rFonts w:ascii="Times" w:hAnsi="Times" w:cs="Helvetica"/>
          <w:sz w:val="22"/>
          <w:szCs w:val="36"/>
        </w:rPr>
        <w:t>i</w:t>
      </w:r>
      <w:proofErr w:type="spellEnd"/>
      <w:r>
        <w:rPr>
          <w:rFonts w:ascii="Times" w:hAnsi="Times" w:cs="Helvetica"/>
          <w:sz w:val="22"/>
          <w:szCs w:val="36"/>
        </w:rPr>
        <w:t xml:space="preserve">) (data) genome sequences, time-series RNA, short RNA, </w:t>
      </w:r>
      <w:proofErr w:type="spellStart"/>
      <w:r>
        <w:rPr>
          <w:rFonts w:ascii="Times" w:hAnsi="Times" w:cs="Helvetica"/>
          <w:sz w:val="22"/>
          <w:szCs w:val="36"/>
        </w:rPr>
        <w:t>metabolomic</w:t>
      </w:r>
      <w:proofErr w:type="spellEnd"/>
      <w:r>
        <w:rPr>
          <w:rFonts w:ascii="Times" w:hAnsi="Times" w:cs="Helvetica"/>
          <w:sz w:val="22"/>
          <w:szCs w:val="36"/>
        </w:rPr>
        <w:t xml:space="preserve">, proteomic, and phenotypic trait data collected within each ecotype; (ii) (technique) construction of inferred regulatory networks independently within ecotypes based on time-series experiments and machine learning; (iii) (data/technique) </w:t>
      </w:r>
      <w:proofErr w:type="spellStart"/>
      <w:r>
        <w:rPr>
          <w:rFonts w:ascii="Times" w:hAnsi="Times" w:cs="Helvetica"/>
          <w:sz w:val="22"/>
          <w:szCs w:val="36"/>
        </w:rPr>
        <w:t>orthology</w:t>
      </w:r>
      <w:proofErr w:type="spellEnd"/>
      <w:r>
        <w:rPr>
          <w:rFonts w:ascii="Times" w:hAnsi="Times" w:cs="Helvetica"/>
          <w:sz w:val="22"/>
          <w:szCs w:val="36"/>
        </w:rPr>
        <w:t xml:space="preserve"> information between ecotypes and species leading to network inference comparisons to identify highly supported (conserved) edges and distinctive edges (unique to an ecotype or </w:t>
      </w:r>
      <w:del w:id="9" w:author="" w:date="2010-10-28T21:34:00Z">
        <w:r w:rsidDel="00BF5A7E">
          <w:rPr>
            <w:rFonts w:ascii="Times" w:hAnsi="Times" w:cs="Helvetica"/>
            <w:sz w:val="22"/>
            <w:szCs w:val="36"/>
          </w:rPr>
          <w:delText>species</w:delText>
        </w:r>
      </w:del>
      <w:ins w:id="10" w:author="" w:date="2010-10-28T21:34:00Z">
        <w:r>
          <w:rPr>
            <w:rFonts w:ascii="Times" w:hAnsi="Times" w:cs="Helvetica"/>
            <w:sz w:val="22"/>
            <w:szCs w:val="36"/>
          </w:rPr>
          <w:t>set of related ecotypes or a species</w:t>
        </w:r>
      </w:ins>
      <w:r>
        <w:rPr>
          <w:rFonts w:ascii="Times" w:hAnsi="Times" w:cs="Helvetica"/>
          <w:sz w:val="22"/>
          <w:szCs w:val="36"/>
        </w:rPr>
        <w:t xml:space="preserve">), (iv) (technique) associate trait-to-gene or trait-to-edge predictions using machine learning approaches. (v) </w:t>
      </w:r>
      <w:ins w:id="11" w:author="" w:date="2010-10-28T21:34:00Z">
        <w:r>
          <w:rPr>
            <w:rFonts w:ascii="Times" w:hAnsi="Times" w:cs="Helvetica"/>
            <w:sz w:val="22"/>
            <w:szCs w:val="36"/>
          </w:rPr>
          <w:t>(</w:t>
        </w:r>
        <w:proofErr w:type="gramStart"/>
        <w:r>
          <w:rPr>
            <w:rFonts w:ascii="Times" w:hAnsi="Times" w:cs="Helvetica"/>
            <w:sz w:val="22"/>
            <w:szCs w:val="36"/>
          </w:rPr>
          <w:t>validation</w:t>
        </w:r>
        <w:proofErr w:type="gramEnd"/>
        <w:r>
          <w:rPr>
            <w:rFonts w:ascii="Times" w:hAnsi="Times" w:cs="Helvetica"/>
            <w:sz w:val="22"/>
            <w:szCs w:val="36"/>
          </w:rPr>
          <w:t xml:space="preserve">) </w:t>
        </w:r>
      </w:ins>
      <w:del w:id="12" w:author="" w:date="2010-10-28T21:35:00Z">
        <w:r w:rsidDel="00BF5A7E">
          <w:rPr>
            <w:rFonts w:ascii="Times" w:hAnsi="Times" w:cs="Helvetica"/>
            <w:sz w:val="22"/>
            <w:szCs w:val="36"/>
          </w:rPr>
          <w:delText>Validation testing will be conducted</w:delText>
        </w:r>
      </w:del>
      <w:ins w:id="13" w:author="" w:date="2010-10-28T21:35:00Z">
        <w:r>
          <w:rPr>
            <w:rFonts w:ascii="Times" w:hAnsi="Times" w:cs="Helvetica"/>
            <w:sz w:val="22"/>
            <w:szCs w:val="36"/>
          </w:rPr>
          <w:t>test</w:t>
        </w:r>
      </w:ins>
      <w:r>
        <w:rPr>
          <w:rFonts w:ascii="Times" w:hAnsi="Times" w:cs="Helvetica"/>
          <w:sz w:val="22"/>
          <w:szCs w:val="36"/>
        </w:rPr>
        <w:t xml:space="preserve"> in rapid cell-based assay as well as </w:t>
      </w:r>
      <w:r w:rsidRPr="00843B6F">
        <w:rPr>
          <w:rFonts w:ascii="Times" w:hAnsi="Times" w:cs="Helvetica"/>
          <w:i/>
          <w:sz w:val="22"/>
          <w:szCs w:val="36"/>
        </w:rPr>
        <w:t xml:space="preserve">in </w:t>
      </w:r>
      <w:proofErr w:type="spellStart"/>
      <w:r w:rsidRPr="00843B6F">
        <w:rPr>
          <w:rFonts w:ascii="Times" w:hAnsi="Times" w:cs="Helvetica"/>
          <w:i/>
          <w:sz w:val="22"/>
          <w:szCs w:val="36"/>
        </w:rPr>
        <w:t>planta</w:t>
      </w:r>
      <w:proofErr w:type="spellEnd"/>
      <w:r>
        <w:rPr>
          <w:rFonts w:ascii="Times" w:hAnsi="Times" w:cs="Helvetica"/>
          <w:sz w:val="22"/>
          <w:szCs w:val="36"/>
        </w:rPr>
        <w:t>.</w:t>
      </w:r>
      <w:r w:rsidRPr="00E65C1E">
        <w:rPr>
          <w:rFonts w:ascii="Times" w:hAnsi="Times" w:cs="Helvetica"/>
          <w:sz w:val="22"/>
          <w:szCs w:val="36"/>
        </w:rPr>
        <w:t xml:space="preserve"> </w:t>
      </w:r>
      <w:r>
        <w:rPr>
          <w:rFonts w:ascii="Times" w:hAnsi="Times" w:cs="Helvetica"/>
          <w:sz w:val="22"/>
          <w:szCs w:val="36"/>
        </w:rPr>
        <w:t xml:space="preserve"> An approximate plan is as follows:</w:t>
      </w:r>
    </w:p>
    <w:p w:rsidR="00BF5A7E" w:rsidRDefault="00BF5A7E" w:rsidP="0060052D">
      <w:pPr>
        <w:numPr>
          <w:ins w:id="14" w:author="" w:date="2010-10-28T21:37:00Z"/>
        </w:numPr>
        <w:jc w:val="both"/>
        <w:rPr>
          <w:ins w:id="15" w:author="" w:date="2010-10-28T21:37:00Z"/>
          <w:rFonts w:ascii="Times" w:hAnsi="Times" w:cs="Helvetica"/>
          <w:sz w:val="22"/>
          <w:szCs w:val="36"/>
        </w:rPr>
      </w:pPr>
    </w:p>
    <w:p w:rsidR="00BF5A7E" w:rsidRDefault="00BF5A7E" w:rsidP="0060052D">
      <w:pPr>
        <w:jc w:val="both"/>
        <w:rPr>
          <w:ins w:id="16" w:author="" w:date="2010-10-28T21:37:00Z"/>
          <w:rFonts w:ascii="Times" w:hAnsi="Times" w:cs="Helvetica"/>
          <w:sz w:val="22"/>
          <w:szCs w:val="36"/>
        </w:rPr>
      </w:pPr>
      <w:ins w:id="17" w:author="" w:date="2010-10-28T21:37:00Z">
        <w:r>
          <w:rPr>
            <w:rFonts w:ascii="Times" w:hAnsi="Times" w:cs="Helvetica"/>
            <w:sz w:val="22"/>
            <w:szCs w:val="36"/>
          </w:rPr>
          <w:t>[Gloria: this numbering is not consistent with the above, e.g. network inference should move from (</w:t>
        </w:r>
        <w:proofErr w:type="spellStart"/>
        <w:r>
          <w:rPr>
            <w:rFonts w:ascii="Times" w:hAnsi="Times" w:cs="Helvetica"/>
            <w:sz w:val="22"/>
            <w:szCs w:val="36"/>
          </w:rPr>
          <w:t>i</w:t>
        </w:r>
        <w:proofErr w:type="spellEnd"/>
        <w:r>
          <w:rPr>
            <w:rFonts w:ascii="Times" w:hAnsi="Times" w:cs="Helvetica"/>
            <w:sz w:val="22"/>
            <w:szCs w:val="36"/>
          </w:rPr>
          <w:t>) to (ii).]</w:t>
        </w:r>
      </w:ins>
    </w:p>
    <w:p w:rsidR="00BF5A7E" w:rsidRDefault="00BF5A7E" w:rsidP="0060052D">
      <w:pPr>
        <w:numPr>
          <w:ins w:id="18" w:author="" w:date="2010-10-28T21:37:00Z"/>
        </w:numPr>
        <w:jc w:val="both"/>
        <w:rPr>
          <w:rFonts w:ascii="Times" w:hAnsi="Times" w:cs="Helvetica"/>
          <w:sz w:val="22"/>
          <w:szCs w:val="36"/>
        </w:rPr>
      </w:pPr>
    </w:p>
    <w:p w:rsidR="0060052D" w:rsidRDefault="00BF5A7E" w:rsidP="0060052D">
      <w:pPr>
        <w:jc w:val="both"/>
        <w:rPr>
          <w:rFonts w:ascii="Times" w:hAnsi="Times" w:cs="Helvetica"/>
          <w:sz w:val="22"/>
          <w:szCs w:val="36"/>
        </w:rPr>
      </w:pPr>
      <w:r w:rsidDel="00E65C1E">
        <w:rPr>
          <w:rFonts w:ascii="Times" w:hAnsi="Times" w:cs="Helvetica"/>
          <w:sz w:val="22"/>
          <w:szCs w:val="36"/>
        </w:rPr>
        <w:t xml:space="preserve"> </w:t>
      </w:r>
      <w:r w:rsidR="0060052D">
        <w:rPr>
          <w:rFonts w:ascii="Times" w:hAnsi="Times" w:cs="Helvetica"/>
          <w:sz w:val="22"/>
          <w:szCs w:val="36"/>
        </w:rPr>
        <w:t>(</w:t>
      </w:r>
      <w:proofErr w:type="spellStart"/>
      <w:r w:rsidR="0060052D">
        <w:rPr>
          <w:rFonts w:ascii="Times" w:hAnsi="Times" w:cs="Helvetica"/>
          <w:sz w:val="22"/>
          <w:szCs w:val="36"/>
        </w:rPr>
        <w:t>i</w:t>
      </w:r>
      <w:proofErr w:type="spellEnd"/>
      <w:r w:rsidR="0060052D">
        <w:rPr>
          <w:rFonts w:ascii="Times" w:hAnsi="Times" w:cs="Helvetica"/>
          <w:sz w:val="22"/>
          <w:szCs w:val="36"/>
        </w:rPr>
        <w:t xml:space="preserve">) </w:t>
      </w:r>
      <w:r w:rsidR="0060052D" w:rsidRPr="00856004">
        <w:rPr>
          <w:rFonts w:ascii="Times" w:hAnsi="Times" w:cs="Helvetica"/>
          <w:b/>
          <w:sz w:val="22"/>
          <w:szCs w:val="36"/>
        </w:rPr>
        <w:t xml:space="preserve">Network </w:t>
      </w:r>
      <w:r w:rsidR="0060052D">
        <w:rPr>
          <w:rFonts w:ascii="Times" w:hAnsi="Times" w:cs="Helvetica"/>
          <w:b/>
          <w:sz w:val="22"/>
          <w:szCs w:val="36"/>
        </w:rPr>
        <w:t xml:space="preserve">Inference and </w:t>
      </w:r>
      <w:r>
        <w:rPr>
          <w:rFonts w:ascii="Times" w:hAnsi="Times" w:cs="Helvetica"/>
          <w:b/>
          <w:sz w:val="22"/>
          <w:szCs w:val="36"/>
        </w:rPr>
        <w:t xml:space="preserve">Trait </w:t>
      </w:r>
      <w:r w:rsidR="0060052D" w:rsidRPr="00856004">
        <w:rPr>
          <w:rFonts w:ascii="Times" w:hAnsi="Times" w:cs="Helvetica"/>
          <w:b/>
          <w:sz w:val="22"/>
          <w:szCs w:val="36"/>
        </w:rPr>
        <w:t>Adaptation</w:t>
      </w:r>
      <w:r w:rsidR="0060052D">
        <w:rPr>
          <w:rFonts w:ascii="Times" w:hAnsi="Times" w:cs="Helvetica"/>
          <w:sz w:val="22"/>
          <w:szCs w:val="36"/>
        </w:rPr>
        <w:t xml:space="preserve"> (</w:t>
      </w:r>
      <w:r>
        <w:rPr>
          <w:rFonts w:ascii="Times" w:hAnsi="Times" w:cs="Helvetica"/>
          <w:sz w:val="22"/>
          <w:szCs w:val="36"/>
        </w:rPr>
        <w:t xml:space="preserve">independently for selected </w:t>
      </w:r>
      <w:r w:rsidR="0060052D">
        <w:rPr>
          <w:rFonts w:ascii="Times" w:hAnsi="Times" w:cs="Helvetica"/>
          <w:sz w:val="22"/>
          <w:szCs w:val="36"/>
        </w:rPr>
        <w:t>ecotypes)</w:t>
      </w:r>
      <w:r>
        <w:rPr>
          <w:rFonts w:ascii="Times" w:hAnsi="Times" w:cs="Helvetica"/>
          <w:sz w:val="22"/>
          <w:szCs w:val="36"/>
        </w:rPr>
        <w:t>.</w:t>
      </w:r>
      <w:r w:rsidR="0060052D">
        <w:rPr>
          <w:rFonts w:ascii="Times" w:hAnsi="Times" w:cs="Helvetica"/>
          <w:sz w:val="22"/>
          <w:szCs w:val="36"/>
        </w:rPr>
        <w:t xml:space="preserve"> </w:t>
      </w:r>
      <w:r>
        <w:rPr>
          <w:rFonts w:ascii="Times" w:hAnsi="Times" w:cs="Helvetica"/>
          <w:sz w:val="22"/>
          <w:szCs w:val="36"/>
        </w:rPr>
        <w:t xml:space="preserve">Phenotypic traits (e.g. N-responsive root characters and N15 labeled metabolites) will be used to </w:t>
      </w:r>
      <w:proofErr w:type="spellStart"/>
      <w:r>
        <w:rPr>
          <w:rFonts w:ascii="Times" w:hAnsi="Times" w:cs="Helvetica"/>
          <w:sz w:val="22"/>
          <w:szCs w:val="36"/>
        </w:rPr>
        <w:t>phenocluster</w:t>
      </w:r>
      <w:proofErr w:type="spellEnd"/>
      <w:r>
        <w:rPr>
          <w:rFonts w:ascii="Times" w:hAnsi="Times" w:cs="Helvetica"/>
          <w:sz w:val="22"/>
          <w:szCs w:val="36"/>
        </w:rPr>
        <w:t xml:space="preserve"> ecotypes according to distinct N-use strategies.  </w:t>
      </w:r>
      <w:del w:id="19" w:author="" w:date="2010-10-28T21:36:00Z">
        <w:r w:rsidDel="00BF5A7E">
          <w:rPr>
            <w:rFonts w:ascii="Times" w:hAnsi="Times" w:cs="Helvetica"/>
            <w:sz w:val="22"/>
            <w:szCs w:val="36"/>
          </w:rPr>
          <w:delText>E</w:delText>
        </w:r>
        <w:r w:rsidR="0060052D" w:rsidDel="00BF5A7E">
          <w:rPr>
            <w:rFonts w:ascii="Times" w:hAnsi="Times" w:cs="Helvetica"/>
            <w:sz w:val="22"/>
            <w:szCs w:val="36"/>
          </w:rPr>
          <w:delText xml:space="preserve">cotypes </w:delText>
        </w:r>
        <w:r w:rsidDel="00BF5A7E">
          <w:rPr>
            <w:rFonts w:ascii="Times" w:hAnsi="Times" w:cs="Helvetica"/>
            <w:sz w:val="22"/>
            <w:szCs w:val="36"/>
          </w:rPr>
          <w:delText>with high variance</w:delText>
        </w:r>
      </w:del>
      <w:proofErr w:type="spellStart"/>
      <w:ins w:id="20" w:author="" w:date="2010-10-28T21:36:00Z">
        <w:r>
          <w:rPr>
            <w:rFonts w:ascii="Times" w:hAnsi="Times" w:cs="Helvetica"/>
            <w:sz w:val="22"/>
            <w:szCs w:val="36"/>
          </w:rPr>
          <w:t>Centroids</w:t>
        </w:r>
        <w:proofErr w:type="spellEnd"/>
        <w:r>
          <w:rPr>
            <w:rFonts w:ascii="Times" w:hAnsi="Times" w:cs="Helvetica"/>
            <w:sz w:val="22"/>
            <w:szCs w:val="36"/>
          </w:rPr>
          <w:t xml:space="preserve"> of these clusters</w:t>
        </w:r>
      </w:ins>
      <w:r>
        <w:rPr>
          <w:rFonts w:ascii="Times" w:hAnsi="Times" w:cs="Helvetica"/>
          <w:sz w:val="22"/>
          <w:szCs w:val="36"/>
        </w:rPr>
        <w:t xml:space="preserve"> </w:t>
      </w:r>
      <w:del w:id="21" w:author="" w:date="2010-10-28T21:36:00Z">
        <w:r w:rsidDel="00BF5A7E">
          <w:rPr>
            <w:rFonts w:ascii="Times" w:hAnsi="Times" w:cs="Helvetica"/>
            <w:sz w:val="22"/>
            <w:szCs w:val="36"/>
          </w:rPr>
          <w:delText xml:space="preserve">of these traits </w:delText>
        </w:r>
      </w:del>
      <w:r>
        <w:rPr>
          <w:rFonts w:ascii="Times" w:hAnsi="Times" w:cs="Helvetica"/>
          <w:sz w:val="22"/>
          <w:szCs w:val="36"/>
        </w:rPr>
        <w:t>will be subjected to fine-scale time-series N-treatments.  Network inference techniques will be used to identify a first cut set of networks, one per ecotype</w:t>
      </w:r>
      <w:del w:id="22" w:author="" w:date="2010-10-28T21:36:00Z">
        <w:r w:rsidDel="00BF5A7E">
          <w:rPr>
            <w:rFonts w:ascii="Times" w:hAnsi="Times" w:cs="Helvetica"/>
            <w:sz w:val="22"/>
            <w:szCs w:val="36"/>
          </w:rPr>
          <w:delText xml:space="preserve">, </w:delText>
        </w:r>
        <w:r w:rsidR="0060052D" w:rsidDel="00BF5A7E">
          <w:rPr>
            <w:rFonts w:ascii="Times" w:hAnsi="Times" w:cs="Helvetica"/>
            <w:sz w:val="22"/>
            <w:szCs w:val="36"/>
          </w:rPr>
          <w:delText xml:space="preserve">and machine learning will be </w:delText>
        </w:r>
        <w:r w:rsidDel="00BF5A7E">
          <w:rPr>
            <w:rFonts w:ascii="Times" w:hAnsi="Times" w:cs="Helvetica"/>
            <w:sz w:val="22"/>
            <w:szCs w:val="36"/>
          </w:rPr>
          <w:delText xml:space="preserve">conducted. </w:delText>
        </w:r>
      </w:del>
      <w:ins w:id="23" w:author="" w:date="2010-10-28T21:36:00Z">
        <w:r>
          <w:rPr>
            <w:rFonts w:ascii="Times" w:hAnsi="Times" w:cs="Helvetica"/>
            <w:sz w:val="22"/>
            <w:szCs w:val="36"/>
          </w:rPr>
          <w:t>. [Gloria: network inference is a type of machine learning]</w:t>
        </w:r>
      </w:ins>
    </w:p>
    <w:p w:rsidR="00BF5A7E" w:rsidRDefault="00BF5A7E" w:rsidP="0060052D">
      <w:pPr>
        <w:jc w:val="both"/>
        <w:rPr>
          <w:rFonts w:ascii="Times" w:hAnsi="Times" w:cs="Helvetica"/>
          <w:sz w:val="22"/>
          <w:szCs w:val="36"/>
        </w:rPr>
      </w:pPr>
    </w:p>
    <w:p w:rsidR="00BF5A7E" w:rsidRDefault="0060052D" w:rsidP="00BF5A7E">
      <w:pPr>
        <w:jc w:val="both"/>
        <w:rPr>
          <w:rFonts w:ascii="Times" w:hAnsi="Times" w:cs="Helvetica"/>
          <w:sz w:val="22"/>
          <w:szCs w:val="36"/>
        </w:rPr>
      </w:pPr>
      <w:r>
        <w:rPr>
          <w:rFonts w:ascii="Times" w:hAnsi="Times" w:cs="Helvetica"/>
          <w:sz w:val="22"/>
          <w:szCs w:val="36"/>
        </w:rPr>
        <w:t xml:space="preserve">(ii) </w:t>
      </w:r>
      <w:r>
        <w:rPr>
          <w:rFonts w:ascii="Times" w:hAnsi="Times" w:cs="Helvetica"/>
          <w:b/>
          <w:sz w:val="22"/>
          <w:szCs w:val="36"/>
        </w:rPr>
        <w:t>Cross-</w:t>
      </w:r>
      <w:r w:rsidR="00BF5A7E">
        <w:rPr>
          <w:rFonts w:ascii="Times" w:hAnsi="Times" w:cs="Helvetica"/>
          <w:b/>
          <w:sz w:val="22"/>
          <w:szCs w:val="36"/>
        </w:rPr>
        <w:t xml:space="preserve">Genome </w:t>
      </w:r>
      <w:r>
        <w:rPr>
          <w:rFonts w:ascii="Times" w:hAnsi="Times" w:cs="Helvetica"/>
          <w:b/>
          <w:sz w:val="22"/>
          <w:szCs w:val="36"/>
        </w:rPr>
        <w:t>Network</w:t>
      </w:r>
      <w:r w:rsidRPr="00856004">
        <w:rPr>
          <w:rFonts w:ascii="Times" w:hAnsi="Times" w:cs="Helvetica"/>
          <w:b/>
          <w:sz w:val="22"/>
          <w:szCs w:val="36"/>
        </w:rPr>
        <w:t xml:space="preserve"> </w:t>
      </w:r>
      <w:r>
        <w:rPr>
          <w:rFonts w:ascii="Times" w:hAnsi="Times" w:cs="Helvetica"/>
          <w:b/>
          <w:sz w:val="22"/>
          <w:szCs w:val="36"/>
        </w:rPr>
        <w:t>Inferenc</w:t>
      </w:r>
      <w:r w:rsidR="00BF5A7E">
        <w:rPr>
          <w:rFonts w:ascii="Times" w:hAnsi="Times" w:cs="Helvetica"/>
          <w:b/>
          <w:sz w:val="22"/>
          <w:szCs w:val="36"/>
        </w:rPr>
        <w:t>e to Find Common Edges</w:t>
      </w:r>
      <w:r w:rsidR="00BF5A7E">
        <w:rPr>
          <w:rFonts w:ascii="Times" w:hAnsi="Times" w:cs="Helvetica"/>
          <w:sz w:val="22"/>
          <w:szCs w:val="36"/>
        </w:rPr>
        <w:t xml:space="preserve"> (across </w:t>
      </w:r>
      <w:r>
        <w:rPr>
          <w:rFonts w:ascii="Times" w:hAnsi="Times" w:cs="Helvetica"/>
          <w:sz w:val="22"/>
          <w:szCs w:val="36"/>
        </w:rPr>
        <w:t>species</w:t>
      </w:r>
      <w:r w:rsidR="00BF5A7E">
        <w:rPr>
          <w:rFonts w:ascii="Times" w:hAnsi="Times" w:cs="Helvetica"/>
          <w:sz w:val="22"/>
          <w:szCs w:val="36"/>
        </w:rPr>
        <w:t>/ecotypes</w:t>
      </w:r>
      <w:r>
        <w:rPr>
          <w:rFonts w:ascii="Times" w:hAnsi="Times" w:cs="Helvetica"/>
          <w:sz w:val="22"/>
          <w:szCs w:val="36"/>
        </w:rPr>
        <w:t>)</w:t>
      </w:r>
      <w:r w:rsidR="00BF5A7E">
        <w:rPr>
          <w:rFonts w:ascii="Times" w:hAnsi="Times" w:cs="Helvetica"/>
          <w:sz w:val="22"/>
          <w:szCs w:val="36"/>
        </w:rPr>
        <w:t>.</w:t>
      </w:r>
      <w:r>
        <w:rPr>
          <w:rFonts w:ascii="Times" w:hAnsi="Times" w:cs="Helvetica"/>
          <w:sz w:val="22"/>
          <w:szCs w:val="36"/>
        </w:rPr>
        <w:t xml:space="preserve"> </w:t>
      </w:r>
      <w:r w:rsidR="00BF5A7E">
        <w:rPr>
          <w:rFonts w:ascii="Times" w:hAnsi="Times" w:cs="Helvetica"/>
          <w:sz w:val="22"/>
          <w:szCs w:val="36"/>
        </w:rPr>
        <w:t xml:space="preserve">Comparisons of networks across species and ecotypes will be used to enhance the support of a predicted network edge (g1, g2) in a network for ecotype E, if another ecotype E’ has an edge (g1’, g2’) where g1’ is </w:t>
      </w:r>
      <w:proofErr w:type="spellStart"/>
      <w:r w:rsidR="00BF5A7E">
        <w:rPr>
          <w:rFonts w:ascii="Times" w:hAnsi="Times" w:cs="Helvetica"/>
          <w:sz w:val="22"/>
          <w:szCs w:val="36"/>
        </w:rPr>
        <w:t>orthologous</w:t>
      </w:r>
      <w:proofErr w:type="spellEnd"/>
      <w:r w:rsidR="00BF5A7E">
        <w:rPr>
          <w:rFonts w:ascii="Times" w:hAnsi="Times" w:cs="Helvetica"/>
          <w:sz w:val="22"/>
          <w:szCs w:val="36"/>
        </w:rPr>
        <w:t xml:space="preserve"> to g1 and g2’ is </w:t>
      </w:r>
      <w:proofErr w:type="spellStart"/>
      <w:r w:rsidR="00BF5A7E">
        <w:rPr>
          <w:rFonts w:ascii="Times" w:hAnsi="Times" w:cs="Helvetica"/>
          <w:sz w:val="22"/>
          <w:szCs w:val="36"/>
        </w:rPr>
        <w:t>orthologous</w:t>
      </w:r>
      <w:proofErr w:type="spellEnd"/>
      <w:r w:rsidR="00BF5A7E">
        <w:rPr>
          <w:rFonts w:ascii="Times" w:hAnsi="Times" w:cs="Helvetica"/>
          <w:sz w:val="22"/>
          <w:szCs w:val="36"/>
        </w:rPr>
        <w:t xml:space="preserve"> to g2. </w:t>
      </w:r>
    </w:p>
    <w:p w:rsidR="00BF5A7E" w:rsidRDefault="00BF5A7E" w:rsidP="00BF5A7E">
      <w:pPr>
        <w:jc w:val="both"/>
        <w:rPr>
          <w:rFonts w:ascii="Times" w:hAnsi="Times" w:cs="Helvetica"/>
          <w:sz w:val="22"/>
          <w:szCs w:val="36"/>
        </w:rPr>
      </w:pPr>
    </w:p>
    <w:p w:rsidR="00BF5A7E" w:rsidRDefault="00BF5A7E" w:rsidP="00BF5A7E">
      <w:pPr>
        <w:jc w:val="both"/>
        <w:rPr>
          <w:rFonts w:ascii="Times" w:hAnsi="Times" w:cs="Helvetica"/>
          <w:sz w:val="22"/>
          <w:szCs w:val="36"/>
        </w:rPr>
      </w:pPr>
      <w:r>
        <w:rPr>
          <w:rFonts w:ascii="Times" w:hAnsi="Times" w:cs="Helvetica"/>
          <w:sz w:val="22"/>
          <w:szCs w:val="36"/>
        </w:rPr>
        <w:t xml:space="preserve">(iii) </w:t>
      </w:r>
      <w:r w:rsidRPr="00A000CE">
        <w:rPr>
          <w:rFonts w:ascii="Times" w:hAnsi="Times" w:cs="Helvetica"/>
          <w:b/>
          <w:sz w:val="22"/>
          <w:szCs w:val="36"/>
        </w:rPr>
        <w:t xml:space="preserve">Use of </w:t>
      </w:r>
      <w:proofErr w:type="spellStart"/>
      <w:r w:rsidRPr="00A000CE">
        <w:rPr>
          <w:rFonts w:ascii="Times" w:hAnsi="Times" w:cs="Helvetica"/>
          <w:b/>
          <w:sz w:val="22"/>
          <w:szCs w:val="36"/>
        </w:rPr>
        <w:t>Phylogenetic</w:t>
      </w:r>
      <w:proofErr w:type="spellEnd"/>
      <w:r w:rsidRPr="00A000CE">
        <w:rPr>
          <w:rFonts w:ascii="Times" w:hAnsi="Times" w:cs="Helvetica"/>
          <w:b/>
          <w:sz w:val="22"/>
          <w:szCs w:val="36"/>
        </w:rPr>
        <w:t xml:space="preserve"> Analysis to Identify Distinct Edges</w:t>
      </w:r>
      <w:r>
        <w:rPr>
          <w:rFonts w:ascii="Times" w:hAnsi="Times" w:cs="Helvetica"/>
          <w:sz w:val="22"/>
          <w:szCs w:val="36"/>
        </w:rPr>
        <w:t xml:space="preserve">: Conversely, when E and E’ have very different phenotypes, we would expect the network of E to have edges missing from E’ and vice versa. Suppose </w:t>
      </w:r>
      <w:proofErr w:type="spellStart"/>
      <w:r>
        <w:rPr>
          <w:rFonts w:ascii="Times" w:hAnsi="Times" w:cs="Helvetica"/>
          <w:sz w:val="22"/>
          <w:szCs w:val="36"/>
        </w:rPr>
        <w:t>phylogenetic</w:t>
      </w:r>
      <w:proofErr w:type="spellEnd"/>
      <w:r>
        <w:rPr>
          <w:rFonts w:ascii="Times" w:hAnsi="Times" w:cs="Helvetica"/>
          <w:sz w:val="22"/>
          <w:szCs w:val="36"/>
        </w:rPr>
        <w:t xml:space="preserve"> analysis determines that the difference between g1 and g1’ and g2 and g2’ distinguish one </w:t>
      </w:r>
      <w:proofErr w:type="spellStart"/>
      <w:r>
        <w:rPr>
          <w:rFonts w:ascii="Times" w:hAnsi="Times" w:cs="Helvetica"/>
          <w:sz w:val="22"/>
          <w:szCs w:val="36"/>
        </w:rPr>
        <w:t>clade</w:t>
      </w:r>
      <w:proofErr w:type="spellEnd"/>
      <w:r>
        <w:rPr>
          <w:rFonts w:ascii="Times" w:hAnsi="Times" w:cs="Helvetica"/>
          <w:sz w:val="22"/>
          <w:szCs w:val="36"/>
        </w:rPr>
        <w:t xml:space="preserve"> from another. This will lend support to an edge (g1, g2) in one ecotype where an edge (g1’, g2’) may be missing from another.</w:t>
      </w:r>
    </w:p>
    <w:p w:rsidR="00BF5A7E" w:rsidRDefault="00BF5A7E" w:rsidP="00BF5A7E">
      <w:pPr>
        <w:jc w:val="both"/>
        <w:rPr>
          <w:rFonts w:ascii="Times" w:hAnsi="Times" w:cs="Helvetica"/>
          <w:sz w:val="22"/>
          <w:szCs w:val="36"/>
        </w:rPr>
      </w:pPr>
    </w:p>
    <w:p w:rsidR="00BF5A7E" w:rsidRDefault="00BF5A7E" w:rsidP="00BF5A7E">
      <w:pPr>
        <w:jc w:val="both"/>
        <w:rPr>
          <w:sz w:val="22"/>
          <w:szCs w:val="22"/>
        </w:rPr>
      </w:pPr>
      <w:proofErr w:type="gramStart"/>
      <w:r>
        <w:rPr>
          <w:rFonts w:ascii="Times" w:hAnsi="Times" w:cs="Helvetica"/>
          <w:sz w:val="22"/>
          <w:szCs w:val="36"/>
        </w:rPr>
        <w:t xml:space="preserve">(iv) </w:t>
      </w:r>
      <w:r w:rsidRPr="001C035B">
        <w:rPr>
          <w:rFonts w:ascii="Times" w:hAnsi="Times" w:cs="Helvetica"/>
          <w:b/>
          <w:sz w:val="22"/>
          <w:szCs w:val="36"/>
        </w:rPr>
        <w:t>Connecting</w:t>
      </w:r>
      <w:proofErr w:type="gramEnd"/>
      <w:r w:rsidRPr="001C035B">
        <w:rPr>
          <w:rFonts w:ascii="Times" w:hAnsi="Times" w:cs="Helvetica"/>
          <w:b/>
          <w:sz w:val="22"/>
          <w:szCs w:val="36"/>
        </w:rPr>
        <w:t xml:space="preserve"> </w:t>
      </w:r>
      <w:r>
        <w:rPr>
          <w:rFonts w:ascii="Times" w:hAnsi="Times" w:cs="Helvetica"/>
          <w:b/>
          <w:sz w:val="22"/>
          <w:szCs w:val="36"/>
        </w:rPr>
        <w:t xml:space="preserve">network nodes and edges with </w:t>
      </w:r>
      <w:r w:rsidRPr="001C035B">
        <w:rPr>
          <w:rFonts w:ascii="Times" w:hAnsi="Times" w:cs="Helvetica"/>
          <w:b/>
          <w:sz w:val="22"/>
          <w:szCs w:val="36"/>
        </w:rPr>
        <w:t>traits</w:t>
      </w:r>
      <w:r w:rsidRPr="009E4B4F" w:rsidDel="00C20D3E">
        <w:rPr>
          <w:sz w:val="22"/>
          <w:szCs w:val="22"/>
        </w:rPr>
        <w:t xml:space="preserve">. </w:t>
      </w:r>
      <w:r>
        <w:rPr>
          <w:sz w:val="22"/>
          <w:szCs w:val="22"/>
        </w:rPr>
        <w:t xml:space="preserve"> We will use </w:t>
      </w:r>
      <w:r w:rsidRPr="009E4B4F">
        <w:rPr>
          <w:sz w:val="22"/>
          <w:szCs w:val="22"/>
        </w:rPr>
        <w:t>two relationships (</w:t>
      </w:r>
      <w:proofErr w:type="spellStart"/>
      <w:r w:rsidRPr="009E4B4F">
        <w:rPr>
          <w:sz w:val="22"/>
          <w:szCs w:val="22"/>
        </w:rPr>
        <w:t>i</w:t>
      </w:r>
      <w:proofErr w:type="spellEnd"/>
      <w:r w:rsidRPr="009E4B4F">
        <w:rPr>
          <w:sz w:val="22"/>
          <w:szCs w:val="22"/>
        </w:rPr>
        <w:t xml:space="preserve">) </w:t>
      </w:r>
      <w:r>
        <w:rPr>
          <w:i/>
          <w:sz w:val="22"/>
          <w:szCs w:val="22"/>
        </w:rPr>
        <w:t>ecotype</w:t>
      </w:r>
      <w:r w:rsidRPr="009E4B4F">
        <w:rPr>
          <w:i/>
          <w:sz w:val="22"/>
          <w:szCs w:val="22"/>
        </w:rPr>
        <w:t>-to-gene</w:t>
      </w:r>
      <w:r>
        <w:rPr>
          <w:i/>
          <w:sz w:val="22"/>
          <w:szCs w:val="22"/>
        </w:rPr>
        <w:t xml:space="preserve"> or edge</w:t>
      </w:r>
      <w:r w:rsidRPr="009E4B4F">
        <w:rPr>
          <w:sz w:val="22"/>
          <w:szCs w:val="22"/>
        </w:rPr>
        <w:t xml:space="preserve"> and (ii) </w:t>
      </w:r>
      <w:r>
        <w:rPr>
          <w:sz w:val="22"/>
          <w:szCs w:val="22"/>
        </w:rPr>
        <w:t>e</w:t>
      </w:r>
      <w:r>
        <w:rPr>
          <w:i/>
          <w:sz w:val="22"/>
          <w:szCs w:val="22"/>
        </w:rPr>
        <w:t>cotype</w:t>
      </w:r>
      <w:r w:rsidRPr="009E4B4F">
        <w:rPr>
          <w:i/>
          <w:sz w:val="22"/>
          <w:szCs w:val="22"/>
        </w:rPr>
        <w:t>-to-traits</w:t>
      </w:r>
      <w:r w:rsidRPr="009E4B4F">
        <w:rPr>
          <w:sz w:val="22"/>
          <w:szCs w:val="22"/>
        </w:rPr>
        <w:t xml:space="preserve">, to derive the relationship </w:t>
      </w:r>
      <w:r w:rsidRPr="009E4B4F">
        <w:rPr>
          <w:i/>
          <w:sz w:val="22"/>
          <w:szCs w:val="22"/>
        </w:rPr>
        <w:t>genes-to-traits</w:t>
      </w:r>
      <w:r>
        <w:rPr>
          <w:i/>
          <w:sz w:val="22"/>
          <w:szCs w:val="22"/>
        </w:rPr>
        <w:t xml:space="preserve"> or edges-to-trait</w:t>
      </w:r>
      <w:r w:rsidRPr="009E4B4F">
        <w:rPr>
          <w:sz w:val="22"/>
          <w:szCs w:val="22"/>
        </w:rPr>
        <w:t xml:space="preserve">. </w:t>
      </w:r>
      <w:r>
        <w:rPr>
          <w:sz w:val="22"/>
          <w:szCs w:val="22"/>
        </w:rPr>
        <w:t xml:space="preserve"> </w:t>
      </w:r>
      <w:r w:rsidRPr="009E4B4F">
        <w:rPr>
          <w:sz w:val="22"/>
          <w:szCs w:val="22"/>
        </w:rPr>
        <w:t>Because of combinatorial effects (e.g. several genes ma</w:t>
      </w:r>
      <w:r>
        <w:rPr>
          <w:sz w:val="22"/>
          <w:szCs w:val="22"/>
        </w:rPr>
        <w:t>y be responsible for the trait) and</w:t>
      </w:r>
      <w:r w:rsidRPr="009E4B4F">
        <w:rPr>
          <w:sz w:val="22"/>
          <w:szCs w:val="22"/>
        </w:rPr>
        <w:t xml:space="preserve"> the complexity of gene networks, we will use statistical and machine learning</w:t>
      </w:r>
      <w:r>
        <w:rPr>
          <w:sz w:val="22"/>
          <w:szCs w:val="22"/>
        </w:rPr>
        <w:t xml:space="preserve"> methods, including decision trees </w:t>
      </w:r>
      <w:ins w:id="24" w:author="" w:date="2010-10-28T21:38:00Z">
        <w:r>
          <w:rPr>
            <w:sz w:val="22"/>
            <w:szCs w:val="22"/>
          </w:rPr>
          <w:t xml:space="preserve">and support vector machines </w:t>
        </w:r>
      </w:ins>
      <w:r>
        <w:rPr>
          <w:sz w:val="22"/>
          <w:szCs w:val="22"/>
        </w:rPr>
        <w:t xml:space="preserve">to generate trait-to-gene network predictions.  </w:t>
      </w:r>
    </w:p>
    <w:p w:rsidR="00BF5A7E" w:rsidRDefault="00BF5A7E" w:rsidP="00BF5A7E">
      <w:pPr>
        <w:jc w:val="both"/>
        <w:rPr>
          <w:sz w:val="22"/>
          <w:szCs w:val="22"/>
        </w:rPr>
      </w:pPr>
    </w:p>
    <w:p w:rsidR="00BF5A7E" w:rsidRDefault="00BF5A7E" w:rsidP="00BF5A7E">
      <w:pPr>
        <w:jc w:val="both"/>
        <w:rPr>
          <w:sz w:val="22"/>
          <w:szCs w:val="22"/>
        </w:rPr>
      </w:pPr>
      <w:r>
        <w:rPr>
          <w:sz w:val="22"/>
          <w:szCs w:val="22"/>
        </w:rPr>
        <w:t>(v</w:t>
      </w:r>
      <w:proofErr w:type="gramStart"/>
      <w:r>
        <w:rPr>
          <w:sz w:val="22"/>
          <w:szCs w:val="22"/>
        </w:rPr>
        <w:t xml:space="preserve">)  </w:t>
      </w:r>
      <w:r w:rsidRPr="007E60D3">
        <w:rPr>
          <w:b/>
          <w:sz w:val="22"/>
          <w:szCs w:val="22"/>
        </w:rPr>
        <w:t>Validation</w:t>
      </w:r>
      <w:proofErr w:type="gramEnd"/>
      <w:del w:id="25" w:author="" w:date="2010-10-28T21:39:00Z">
        <w:r w:rsidRPr="007E60D3" w:rsidDel="00E468CF">
          <w:rPr>
            <w:b/>
            <w:sz w:val="22"/>
            <w:szCs w:val="22"/>
          </w:rPr>
          <w:delText xml:space="preserve"> testing</w:delText>
        </w:r>
      </w:del>
      <w:r>
        <w:rPr>
          <w:sz w:val="22"/>
          <w:szCs w:val="22"/>
        </w:rPr>
        <w:t xml:space="preserve">: </w:t>
      </w:r>
      <w:del w:id="26" w:author="" w:date="2010-10-28T21:39:00Z">
        <w:r w:rsidDel="00E468CF">
          <w:rPr>
            <w:sz w:val="22"/>
            <w:szCs w:val="22"/>
          </w:rPr>
          <w:delText xml:space="preserve">Validations </w:delText>
        </w:r>
      </w:del>
      <w:ins w:id="27" w:author="" w:date="2010-10-28T21:39:00Z">
        <w:r w:rsidR="00E468CF">
          <w:rPr>
            <w:sz w:val="22"/>
            <w:szCs w:val="22"/>
          </w:rPr>
          <w:t>Tests</w:t>
        </w:r>
        <w:r w:rsidR="00E468CF">
          <w:rPr>
            <w:sz w:val="22"/>
            <w:szCs w:val="22"/>
          </w:rPr>
          <w:t xml:space="preserve"> </w:t>
        </w:r>
      </w:ins>
      <w:r>
        <w:rPr>
          <w:sz w:val="22"/>
          <w:szCs w:val="22"/>
        </w:rPr>
        <w:t xml:space="preserve">will occur in </w:t>
      </w:r>
      <w:proofErr w:type="spellStart"/>
      <w:r>
        <w:rPr>
          <w:sz w:val="22"/>
          <w:szCs w:val="22"/>
        </w:rPr>
        <w:t>planta</w:t>
      </w:r>
      <w:proofErr w:type="spellEnd"/>
      <w:r>
        <w:rPr>
          <w:sz w:val="22"/>
          <w:szCs w:val="22"/>
        </w:rPr>
        <w:t xml:space="preserve"> and using a rapid protoplast-based transient assay  which will be amenable to validation testing across a wide range of species. </w:t>
      </w:r>
    </w:p>
    <w:p w:rsidR="00BF5A7E" w:rsidRDefault="00BF5A7E" w:rsidP="00BF5A7E">
      <w:pPr>
        <w:jc w:val="both"/>
        <w:rPr>
          <w:sz w:val="22"/>
          <w:szCs w:val="22"/>
        </w:rPr>
      </w:pPr>
    </w:p>
    <w:p w:rsidR="00E468CF" w:rsidRDefault="00E468CF" w:rsidP="00BF5A7E">
      <w:pPr>
        <w:jc w:val="both"/>
        <w:rPr>
          <w:ins w:id="28" w:author="" w:date="2010-10-28T21:38:00Z"/>
          <w:b/>
          <w:sz w:val="22"/>
          <w:szCs w:val="22"/>
        </w:rPr>
      </w:pPr>
      <w:ins w:id="29" w:author="" w:date="2010-10-28T21:38:00Z">
        <w:r>
          <w:rPr>
            <w:b/>
            <w:sz w:val="22"/>
            <w:szCs w:val="22"/>
          </w:rPr>
          <w:t>[</w:t>
        </w:r>
      </w:ins>
      <w:ins w:id="30" w:author="" w:date="2010-10-28T21:39:00Z">
        <w:r>
          <w:rPr>
            <w:b/>
            <w:sz w:val="22"/>
            <w:szCs w:val="22"/>
          </w:rPr>
          <w:t xml:space="preserve">Gloria: </w:t>
        </w:r>
      </w:ins>
      <w:ins w:id="31" w:author="" w:date="2010-10-28T21:38:00Z">
        <w:r>
          <w:rPr>
            <w:b/>
            <w:sz w:val="22"/>
            <w:szCs w:val="22"/>
          </w:rPr>
          <w:t>I would drop this. Above is ambitious enough.</w:t>
        </w:r>
      </w:ins>
      <w:ins w:id="32" w:author="" w:date="2010-10-28T21:39:00Z">
        <w:r>
          <w:rPr>
            <w:b/>
            <w:sz w:val="22"/>
            <w:szCs w:val="22"/>
          </w:rPr>
          <w:t xml:space="preserve"> You</w:t>
        </w:r>
        <w:r>
          <w:rPr>
            <w:b/>
            <w:sz w:val="22"/>
            <w:szCs w:val="22"/>
          </w:rPr>
          <w:t>’</w:t>
        </w:r>
        <w:r>
          <w:rPr>
            <w:b/>
            <w:sz w:val="22"/>
            <w:szCs w:val="22"/>
          </w:rPr>
          <w:t>ve already said that you will explore other traits</w:t>
        </w:r>
      </w:ins>
      <w:ins w:id="33" w:author="" w:date="2010-10-28T21:38:00Z">
        <w:r>
          <w:rPr>
            <w:b/>
            <w:sz w:val="22"/>
            <w:szCs w:val="22"/>
          </w:rPr>
          <w:t>]</w:t>
        </w:r>
      </w:ins>
    </w:p>
    <w:p w:rsidR="00BF5A7E" w:rsidRPr="009E4B4F" w:rsidRDefault="00BF5A7E" w:rsidP="00BF5A7E">
      <w:pPr>
        <w:numPr>
          <w:ins w:id="34" w:author="" w:date="2010-10-28T21:39:00Z"/>
        </w:numPr>
        <w:jc w:val="both"/>
        <w:rPr>
          <w:sz w:val="22"/>
          <w:szCs w:val="22"/>
        </w:rPr>
      </w:pPr>
      <w:r w:rsidRPr="009B20F3">
        <w:rPr>
          <w:b/>
          <w:sz w:val="22"/>
          <w:szCs w:val="22"/>
        </w:rPr>
        <w:t>Future Work</w:t>
      </w:r>
      <w:r>
        <w:rPr>
          <w:sz w:val="22"/>
          <w:szCs w:val="22"/>
        </w:rPr>
        <w:t xml:space="preserve">.  </w:t>
      </w:r>
      <w:r w:rsidRPr="009B20F3">
        <w:rPr>
          <w:b/>
          <w:sz w:val="22"/>
          <w:szCs w:val="22"/>
        </w:rPr>
        <w:t xml:space="preserve">Network inference across </w:t>
      </w:r>
      <w:r>
        <w:rPr>
          <w:b/>
          <w:sz w:val="22"/>
          <w:szCs w:val="22"/>
        </w:rPr>
        <w:t>plant</w:t>
      </w:r>
      <w:r w:rsidRPr="009B20F3">
        <w:rPr>
          <w:b/>
          <w:sz w:val="22"/>
          <w:szCs w:val="22"/>
        </w:rPr>
        <w:t xml:space="preserve"> phylogeny</w:t>
      </w:r>
      <w:r>
        <w:rPr>
          <w:sz w:val="22"/>
          <w:szCs w:val="22"/>
        </w:rPr>
        <w:t xml:space="preserve">.  Our long-term goal is to extend the cross-species network inference approaches we develop and validate in the data rich models across seed plant phylogeny.  To develop such approaches, we will focus network studies targeting 20 sequenced plant genomes spanning the major </w:t>
      </w:r>
      <w:proofErr w:type="spellStart"/>
      <w:r>
        <w:rPr>
          <w:sz w:val="22"/>
          <w:szCs w:val="22"/>
        </w:rPr>
        <w:t>clades</w:t>
      </w:r>
      <w:proofErr w:type="spellEnd"/>
      <w:r>
        <w:rPr>
          <w:sz w:val="22"/>
          <w:szCs w:val="22"/>
        </w:rPr>
        <w:t xml:space="preserve"> of seed plant phylogeny.  We will experiment with methods to encode expression data into this </w:t>
      </w:r>
      <w:proofErr w:type="spellStart"/>
      <w:r>
        <w:rPr>
          <w:sz w:val="22"/>
          <w:szCs w:val="22"/>
        </w:rPr>
        <w:t>phylogenetic</w:t>
      </w:r>
      <w:proofErr w:type="spellEnd"/>
      <w:r>
        <w:rPr>
          <w:sz w:val="22"/>
          <w:szCs w:val="22"/>
        </w:rPr>
        <w:t xml:space="preserve"> matrix, and to perform cross-species network inference, using comparative network tools developed in the above project.   </w:t>
      </w:r>
    </w:p>
    <w:p w:rsidR="00BF5A7E" w:rsidRPr="009E4B4F" w:rsidRDefault="00BF5A7E" w:rsidP="00BF5A7E">
      <w:pPr>
        <w:jc w:val="both"/>
        <w:rPr>
          <w:sz w:val="22"/>
          <w:szCs w:val="22"/>
        </w:rPr>
      </w:pPr>
    </w:p>
    <w:p w:rsidR="00BF5A7E" w:rsidRPr="009E4B4F" w:rsidRDefault="00BF5A7E" w:rsidP="00BF5A7E">
      <w:pPr>
        <w:jc w:val="both"/>
        <w:rPr>
          <w:sz w:val="22"/>
          <w:szCs w:val="22"/>
        </w:rPr>
      </w:pPr>
    </w:p>
    <w:p w:rsidR="00BF5A7E" w:rsidRDefault="00BF5A7E" w:rsidP="00BF5A7E">
      <w:pPr>
        <w:jc w:val="both"/>
        <w:rPr>
          <w:rFonts w:ascii="Times" w:hAnsi="Times" w:cs="Helvetica"/>
          <w:sz w:val="22"/>
          <w:szCs w:val="36"/>
        </w:rPr>
      </w:pPr>
      <w:r>
        <w:rPr>
          <w:rFonts w:ascii="Times" w:hAnsi="Times" w:cs="Helvetica"/>
          <w:sz w:val="22"/>
          <w:szCs w:val="36"/>
        </w:rPr>
        <w:br w:type="page"/>
      </w:r>
    </w:p>
    <w:p w:rsidR="00BF5A7E" w:rsidRDefault="00BF5A7E" w:rsidP="00BF5A7E">
      <w:pPr>
        <w:jc w:val="both"/>
        <w:rPr>
          <w:rFonts w:ascii="Times" w:hAnsi="Times" w:cs="Helvetica"/>
          <w:sz w:val="22"/>
          <w:szCs w:val="36"/>
        </w:rPr>
      </w:pPr>
    </w:p>
    <w:p w:rsidR="00BF5A7E" w:rsidRDefault="00BF5A7E" w:rsidP="00BF5A7E">
      <w:pPr>
        <w:jc w:val="both"/>
        <w:rPr>
          <w:rFonts w:ascii="Times" w:hAnsi="Times" w:cs="Helvetica"/>
          <w:sz w:val="22"/>
          <w:szCs w:val="36"/>
        </w:rPr>
      </w:pPr>
      <w:r>
        <w:rPr>
          <w:rFonts w:ascii="Times" w:hAnsi="Times" w:cs="Helvetica"/>
          <w:sz w:val="22"/>
          <w:szCs w:val="36"/>
        </w:rPr>
        <w:t>DENNIS – In this outline, how to you propose to associate the genes with N-use traits?</w:t>
      </w:r>
    </w:p>
    <w:p w:rsidR="00BF5A7E" w:rsidRDefault="00BF5A7E" w:rsidP="00BF5A7E">
      <w:pPr>
        <w:jc w:val="both"/>
        <w:rPr>
          <w:rFonts w:ascii="Times" w:hAnsi="Times" w:cs="Helvetica"/>
          <w:sz w:val="22"/>
          <w:szCs w:val="36"/>
        </w:rPr>
      </w:pPr>
    </w:p>
    <w:p w:rsidR="00BF5A7E" w:rsidRDefault="00BF5A7E" w:rsidP="00BF5A7E">
      <w:pPr>
        <w:jc w:val="both"/>
        <w:rPr>
          <w:rFonts w:ascii="Times" w:hAnsi="Times" w:cs="Helvetica"/>
          <w:sz w:val="22"/>
          <w:szCs w:val="36"/>
        </w:rPr>
      </w:pPr>
    </w:p>
    <w:p w:rsidR="00BF5A7E" w:rsidRDefault="00BF5A7E" w:rsidP="00BF5A7E">
      <w:pPr>
        <w:jc w:val="both"/>
        <w:rPr>
          <w:rFonts w:ascii="Times" w:hAnsi="Times" w:cs="Helvetica"/>
          <w:sz w:val="22"/>
          <w:szCs w:val="36"/>
        </w:rPr>
      </w:pPr>
      <w:r>
        <w:rPr>
          <w:rFonts w:ascii="Times" w:hAnsi="Times" w:cs="Helvetica"/>
          <w:sz w:val="22"/>
          <w:szCs w:val="36"/>
        </w:rPr>
        <w:t xml:space="preserve"> </w:t>
      </w:r>
      <w:proofErr w:type="gramStart"/>
      <w:r>
        <w:rPr>
          <w:rFonts w:ascii="Times" w:hAnsi="Times" w:cs="Helvetica"/>
          <w:sz w:val="22"/>
          <w:szCs w:val="36"/>
        </w:rPr>
        <w:t>network</w:t>
      </w:r>
      <w:proofErr w:type="gramEnd"/>
      <w:r>
        <w:rPr>
          <w:rFonts w:ascii="Times" w:hAnsi="Times" w:cs="Helvetica"/>
          <w:sz w:val="22"/>
          <w:szCs w:val="36"/>
        </w:rPr>
        <w:t xml:space="preserve"> edges and distinctive edges, and association of edges with N-traits</w:t>
      </w:r>
    </w:p>
    <w:p w:rsidR="00BF5A7E" w:rsidRDefault="00BF5A7E" w:rsidP="0060052D">
      <w:pPr>
        <w:jc w:val="both"/>
        <w:rPr>
          <w:rFonts w:ascii="Times" w:hAnsi="Times" w:cs="Helvetica"/>
          <w:sz w:val="22"/>
          <w:szCs w:val="36"/>
        </w:rPr>
      </w:pPr>
      <w:r>
        <w:rPr>
          <w:rFonts w:ascii="Times" w:hAnsi="Times" w:cs="Helvetica"/>
          <w:sz w:val="22"/>
          <w:szCs w:val="36"/>
        </w:rPr>
        <w:t>C</w:t>
      </w:r>
      <w:r w:rsidR="0060052D">
        <w:rPr>
          <w:rFonts w:ascii="Times" w:hAnsi="Times" w:cs="Helvetica"/>
          <w:sz w:val="22"/>
          <w:szCs w:val="36"/>
        </w:rPr>
        <w:t>ross-species time-series data will be used to enhance</w:t>
      </w:r>
      <w:r w:rsidR="0060052D" w:rsidRPr="00195EA0">
        <w:rPr>
          <w:rFonts w:ascii="Times" w:hAnsi="Times" w:cs="Helvetica"/>
          <w:sz w:val="22"/>
          <w:szCs w:val="36"/>
        </w:rPr>
        <w:t xml:space="preserve"> </w:t>
      </w:r>
      <w:r w:rsidR="0060052D">
        <w:rPr>
          <w:rFonts w:ascii="Times" w:hAnsi="Times" w:cs="Helvetica"/>
          <w:sz w:val="22"/>
          <w:szCs w:val="36"/>
        </w:rPr>
        <w:t xml:space="preserve">the </w:t>
      </w:r>
      <w:r w:rsidR="0060052D" w:rsidRPr="00195EA0">
        <w:rPr>
          <w:rFonts w:ascii="Times" w:hAnsi="Times" w:cs="Helvetica"/>
          <w:sz w:val="22"/>
          <w:szCs w:val="36"/>
        </w:rPr>
        <w:t xml:space="preserve">predictive power of inferred regulatory networks </w:t>
      </w:r>
      <w:r w:rsidR="0060052D">
        <w:rPr>
          <w:rFonts w:ascii="Times" w:hAnsi="Times" w:cs="Helvetica"/>
          <w:sz w:val="22"/>
          <w:szCs w:val="36"/>
        </w:rPr>
        <w:t xml:space="preserve">in the models and their translation to crops. </w:t>
      </w:r>
      <w:r>
        <w:rPr>
          <w:rFonts w:ascii="Times" w:hAnsi="Times" w:cs="Helvetica"/>
          <w:sz w:val="22"/>
          <w:szCs w:val="36"/>
        </w:rPr>
        <w:t>This will be done initially by comparing inferred networks derived based on time-series data collected across two distantly related species (e.g. Arabidopsis and Rice).  We will further validate the network inference approach using Arabidopsis as the reference genome and a data-rich crop target (e.g. rice).  The cross-species network inference approach will be embodied into a software platform to enable predictive network modeling, across species for which there is little genomic data.</w:t>
      </w:r>
    </w:p>
    <w:p w:rsidR="0060052D" w:rsidRDefault="0060052D" w:rsidP="0060052D">
      <w:pPr>
        <w:jc w:val="both"/>
        <w:rPr>
          <w:rFonts w:ascii="Times" w:hAnsi="Times" w:cs="Helvetica"/>
          <w:sz w:val="22"/>
          <w:szCs w:val="36"/>
        </w:rPr>
      </w:pPr>
    </w:p>
    <w:p w:rsidR="00BF5A7E" w:rsidRDefault="0060052D" w:rsidP="0060052D">
      <w:pPr>
        <w:jc w:val="both"/>
        <w:rPr>
          <w:rFonts w:ascii="Times" w:hAnsi="Times"/>
          <w:sz w:val="22"/>
          <w:szCs w:val="22"/>
        </w:rPr>
      </w:pPr>
      <w:proofErr w:type="gramStart"/>
      <w:r>
        <w:rPr>
          <w:rFonts w:ascii="Times" w:hAnsi="Times" w:cs="Helvetica"/>
          <w:sz w:val="22"/>
          <w:szCs w:val="36"/>
        </w:rPr>
        <w:t>(</w:t>
      </w:r>
      <w:r w:rsidR="00BF5A7E">
        <w:rPr>
          <w:rFonts w:ascii="Times" w:hAnsi="Times" w:cs="Helvetica"/>
          <w:sz w:val="22"/>
          <w:szCs w:val="36"/>
        </w:rPr>
        <w:t>iv</w:t>
      </w:r>
      <w:r>
        <w:rPr>
          <w:rFonts w:ascii="Times" w:hAnsi="Times" w:cs="Helvetica"/>
          <w:sz w:val="22"/>
          <w:szCs w:val="36"/>
        </w:rPr>
        <w:t xml:space="preserve">) </w:t>
      </w:r>
      <w:proofErr w:type="spellStart"/>
      <w:r w:rsidRPr="001A32BD">
        <w:rPr>
          <w:rFonts w:ascii="Times" w:hAnsi="Times" w:cs="Helvetica"/>
          <w:b/>
          <w:sz w:val="22"/>
          <w:szCs w:val="36"/>
        </w:rPr>
        <w:t>Phylogenomic</w:t>
      </w:r>
      <w:proofErr w:type="spellEnd"/>
      <w:proofErr w:type="gramEnd"/>
      <w:r w:rsidRPr="001A32BD">
        <w:rPr>
          <w:rFonts w:ascii="Times" w:hAnsi="Times" w:cs="Helvetica"/>
          <w:b/>
          <w:sz w:val="22"/>
          <w:szCs w:val="36"/>
        </w:rPr>
        <w:t xml:space="preserve"> Network Inference</w:t>
      </w:r>
      <w:r>
        <w:rPr>
          <w:rFonts w:ascii="Times" w:hAnsi="Times" w:cs="Helvetica"/>
          <w:b/>
          <w:sz w:val="22"/>
          <w:szCs w:val="36"/>
        </w:rPr>
        <w:t xml:space="preserve"> </w:t>
      </w:r>
      <w:r w:rsidRPr="001A32BD">
        <w:rPr>
          <w:rFonts w:ascii="Times" w:hAnsi="Times" w:cs="Helvetica"/>
          <w:sz w:val="22"/>
          <w:szCs w:val="36"/>
        </w:rPr>
        <w:t xml:space="preserve">(across </w:t>
      </w:r>
      <w:proofErr w:type="spellStart"/>
      <w:r w:rsidR="00BF5A7E">
        <w:rPr>
          <w:rFonts w:ascii="Times" w:hAnsi="Times" w:cs="Helvetica"/>
          <w:sz w:val="22"/>
          <w:szCs w:val="36"/>
        </w:rPr>
        <w:t>clades</w:t>
      </w:r>
      <w:proofErr w:type="spellEnd"/>
      <w:r w:rsidRPr="001A32BD">
        <w:rPr>
          <w:rFonts w:ascii="Times" w:hAnsi="Times" w:cs="Helvetica"/>
          <w:sz w:val="22"/>
          <w:szCs w:val="36"/>
        </w:rPr>
        <w:t>)</w:t>
      </w:r>
      <w:r w:rsidR="00BF5A7E">
        <w:rPr>
          <w:rFonts w:ascii="Times" w:hAnsi="Times" w:cs="Helvetica"/>
          <w:sz w:val="22"/>
          <w:szCs w:val="36"/>
        </w:rPr>
        <w:t>.  In this aim</w:t>
      </w:r>
      <w:r>
        <w:rPr>
          <w:rFonts w:ascii="Times" w:hAnsi="Times" w:cs="Helvetica"/>
          <w:sz w:val="22"/>
          <w:szCs w:val="36"/>
        </w:rPr>
        <w:t>, evolutionary history</w:t>
      </w:r>
      <w:r w:rsidR="00BF5A7E">
        <w:rPr>
          <w:rFonts w:ascii="Times" w:hAnsi="Times" w:cs="Helvetica"/>
          <w:sz w:val="22"/>
          <w:szCs w:val="36"/>
        </w:rPr>
        <w:t xml:space="preserve"> across 20 species spanning the major plant </w:t>
      </w:r>
      <w:proofErr w:type="spellStart"/>
      <w:r w:rsidR="00BF5A7E">
        <w:rPr>
          <w:rFonts w:ascii="Times" w:hAnsi="Times" w:cs="Helvetica"/>
          <w:sz w:val="22"/>
          <w:szCs w:val="36"/>
        </w:rPr>
        <w:t>clades</w:t>
      </w:r>
      <w:proofErr w:type="spellEnd"/>
      <w:r>
        <w:rPr>
          <w:rFonts w:ascii="Times" w:hAnsi="Times" w:cs="Helvetica"/>
          <w:sz w:val="22"/>
          <w:szCs w:val="36"/>
        </w:rPr>
        <w:t xml:space="preserve"> </w:t>
      </w:r>
      <w:r w:rsidR="00BF5A7E">
        <w:rPr>
          <w:rFonts w:ascii="Times" w:hAnsi="Times" w:cs="Helvetica"/>
          <w:sz w:val="22"/>
          <w:szCs w:val="36"/>
        </w:rPr>
        <w:t xml:space="preserve">(fig X) </w:t>
      </w:r>
      <w:r>
        <w:rPr>
          <w:rFonts w:ascii="Times" w:hAnsi="Times" w:cs="Helvetica"/>
          <w:sz w:val="22"/>
          <w:szCs w:val="36"/>
        </w:rPr>
        <w:t>will be exploited to identify gene networks</w:t>
      </w:r>
      <w:r>
        <w:rPr>
          <w:rFonts w:ascii="Times" w:hAnsi="Times"/>
          <w:sz w:val="22"/>
          <w:szCs w:val="22"/>
        </w:rPr>
        <w:t xml:space="preserve"> as</w:t>
      </w:r>
      <w:r w:rsidR="00BF5A7E">
        <w:rPr>
          <w:rFonts w:ascii="Times" w:hAnsi="Times"/>
          <w:sz w:val="22"/>
          <w:szCs w:val="22"/>
        </w:rPr>
        <w:t xml:space="preserve">sociated with evolution of shared derived traits by species within a </w:t>
      </w:r>
      <w:proofErr w:type="spellStart"/>
      <w:r w:rsidR="00BF5A7E">
        <w:rPr>
          <w:rFonts w:ascii="Times" w:hAnsi="Times"/>
          <w:sz w:val="22"/>
          <w:szCs w:val="22"/>
        </w:rPr>
        <w:t>clade</w:t>
      </w:r>
      <w:proofErr w:type="spellEnd"/>
      <w:r w:rsidR="00BF5A7E">
        <w:rPr>
          <w:rFonts w:ascii="Times" w:hAnsi="Times"/>
          <w:sz w:val="22"/>
          <w:szCs w:val="22"/>
        </w:rPr>
        <w:t xml:space="preserve"> (e.g. N-fixation in legumes).  This should enable us to make trait-to-gene network predictions.</w:t>
      </w:r>
    </w:p>
    <w:p w:rsidR="0060052D" w:rsidRDefault="0060052D" w:rsidP="0060052D">
      <w:pPr>
        <w:jc w:val="both"/>
        <w:rPr>
          <w:rFonts w:ascii="Times" w:hAnsi="Times"/>
          <w:sz w:val="22"/>
          <w:szCs w:val="22"/>
        </w:rPr>
      </w:pPr>
    </w:p>
    <w:p w:rsidR="0060052D" w:rsidRDefault="0060052D" w:rsidP="0060052D">
      <w:pPr>
        <w:jc w:val="both"/>
        <w:rPr>
          <w:rFonts w:ascii="Times" w:hAnsi="Times" w:cs="Helvetica"/>
          <w:sz w:val="22"/>
          <w:szCs w:val="36"/>
        </w:rPr>
      </w:pPr>
      <w:r>
        <w:rPr>
          <w:rFonts w:ascii="Times" w:hAnsi="Times"/>
          <w:sz w:val="22"/>
          <w:szCs w:val="22"/>
        </w:rPr>
        <w:t xml:space="preserve">These </w:t>
      </w:r>
      <w:r w:rsidR="00BF5A7E">
        <w:rPr>
          <w:rFonts w:ascii="Times" w:hAnsi="Times"/>
          <w:sz w:val="22"/>
          <w:szCs w:val="22"/>
        </w:rPr>
        <w:t xml:space="preserve">three </w:t>
      </w:r>
      <w:r>
        <w:rPr>
          <w:rFonts w:ascii="Times" w:hAnsi="Times"/>
          <w:sz w:val="22"/>
          <w:szCs w:val="22"/>
        </w:rPr>
        <w:t>complementary aims build on each</w:t>
      </w:r>
      <w:r w:rsidR="00BF5A7E">
        <w:rPr>
          <w:rFonts w:ascii="Times" w:hAnsi="Times"/>
          <w:sz w:val="22"/>
          <w:szCs w:val="22"/>
        </w:rPr>
        <w:t xml:space="preserve"> </w:t>
      </w:r>
      <w:r>
        <w:rPr>
          <w:rFonts w:ascii="Times" w:hAnsi="Times"/>
          <w:sz w:val="22"/>
          <w:szCs w:val="22"/>
        </w:rPr>
        <w:t xml:space="preserve">other and each </w:t>
      </w:r>
      <w:proofErr w:type="gramStart"/>
      <w:r>
        <w:rPr>
          <w:rFonts w:ascii="Times" w:hAnsi="Times"/>
          <w:sz w:val="22"/>
          <w:szCs w:val="22"/>
        </w:rPr>
        <w:t>involve</w:t>
      </w:r>
      <w:proofErr w:type="gramEnd"/>
      <w:r>
        <w:rPr>
          <w:rFonts w:ascii="Times" w:hAnsi="Times"/>
          <w:sz w:val="22"/>
          <w:szCs w:val="22"/>
        </w:rPr>
        <w:t xml:space="preserve"> a significant interplay between model, crop and </w:t>
      </w:r>
      <w:proofErr w:type="spellStart"/>
      <w:r>
        <w:rPr>
          <w:rFonts w:ascii="Times" w:hAnsi="Times"/>
          <w:sz w:val="22"/>
          <w:szCs w:val="22"/>
        </w:rPr>
        <w:t>biodiverse</w:t>
      </w:r>
      <w:proofErr w:type="spellEnd"/>
      <w:r>
        <w:rPr>
          <w:rFonts w:ascii="Times" w:hAnsi="Times"/>
          <w:sz w:val="22"/>
          <w:szCs w:val="22"/>
        </w:rPr>
        <w:t xml:space="preserve"> plant genomes.  These studies will enable gene network-to-trait associations (aims </w:t>
      </w:r>
      <w:proofErr w:type="spellStart"/>
      <w:r>
        <w:rPr>
          <w:rFonts w:ascii="Times" w:hAnsi="Times"/>
          <w:sz w:val="22"/>
          <w:szCs w:val="22"/>
        </w:rPr>
        <w:t>i</w:t>
      </w:r>
      <w:proofErr w:type="spellEnd"/>
      <w:r>
        <w:rPr>
          <w:rFonts w:ascii="Times" w:hAnsi="Times"/>
          <w:sz w:val="22"/>
          <w:szCs w:val="22"/>
        </w:rPr>
        <w:t xml:space="preserve"> &amp; ii) as well as trait-to-gene network associations (iii).  The congruence of genes and gene networks identified by these complementary approaches (ecotype, species, and </w:t>
      </w:r>
      <w:proofErr w:type="spellStart"/>
      <w:r>
        <w:rPr>
          <w:rFonts w:ascii="Times" w:hAnsi="Times"/>
          <w:sz w:val="22"/>
          <w:szCs w:val="22"/>
        </w:rPr>
        <w:t>clade</w:t>
      </w:r>
      <w:proofErr w:type="spellEnd"/>
      <w:r>
        <w:rPr>
          <w:rFonts w:ascii="Times" w:hAnsi="Times"/>
          <w:sz w:val="22"/>
          <w:szCs w:val="22"/>
        </w:rPr>
        <w:t xml:space="preserve">) </w:t>
      </w:r>
      <w:proofErr w:type="spellStart"/>
      <w:r>
        <w:rPr>
          <w:rFonts w:ascii="Times" w:hAnsi="Times"/>
          <w:sz w:val="22"/>
          <w:szCs w:val="22"/>
        </w:rPr>
        <w:t>comparisions</w:t>
      </w:r>
      <w:proofErr w:type="spellEnd"/>
      <w:r>
        <w:rPr>
          <w:rFonts w:ascii="Times" w:hAnsi="Times"/>
          <w:sz w:val="22"/>
          <w:szCs w:val="22"/>
        </w:rPr>
        <w:t xml:space="preserve"> will be examined.  As proof-of-principle, we will develop these two approaches for the trait nitrogen-use.  The tools and approaches developed will be embodied in a production quality Cross-species network inference platform that can be used across a wide variety of species and traits.</w:t>
      </w:r>
    </w:p>
    <w:p w:rsidR="00BF5A7E" w:rsidRDefault="00BF5A7E"/>
    <w:p w:rsidR="00BF5A7E" w:rsidRDefault="00BF5A7E" w:rsidP="00BF5A7E">
      <w:pPr>
        <w:jc w:val="both"/>
        <w:rPr>
          <w:rFonts w:ascii="Times" w:hAnsi="Times" w:cs="Helvetica"/>
          <w:sz w:val="22"/>
          <w:szCs w:val="36"/>
        </w:rPr>
      </w:pPr>
      <w:r>
        <w:rPr>
          <w:rFonts w:ascii="Times" w:hAnsi="Times" w:cs="Helvetica"/>
          <w:sz w:val="22"/>
          <w:szCs w:val="36"/>
        </w:rPr>
        <w:t>This project will bring to bear the following data and techniques: (</w:t>
      </w:r>
      <w:proofErr w:type="spellStart"/>
      <w:r>
        <w:rPr>
          <w:rFonts w:ascii="Times" w:hAnsi="Times" w:cs="Helvetica"/>
          <w:sz w:val="22"/>
          <w:szCs w:val="36"/>
        </w:rPr>
        <w:t>i</w:t>
      </w:r>
      <w:proofErr w:type="spellEnd"/>
      <w:r>
        <w:rPr>
          <w:rFonts w:ascii="Times" w:hAnsi="Times" w:cs="Helvetica"/>
          <w:sz w:val="22"/>
          <w:szCs w:val="36"/>
        </w:rPr>
        <w:t xml:space="preserve">) (data) RNA expression, short RNA, possibly proteomic data, as well as phenotypic N-use traits (N-regulated root growth and N15-uptake/assimilation metabolites) within ecotypes for each species (e.g. initially, Arabidopsis and Rice); (ii) (technique) the construction of inferred networks independently within selected ecotypes based on time-series experiments and machine learning analysis; (iii) (data/technique) </w:t>
      </w:r>
      <w:proofErr w:type="spellStart"/>
      <w:r>
        <w:rPr>
          <w:rFonts w:ascii="Times" w:hAnsi="Times" w:cs="Helvetica"/>
          <w:sz w:val="22"/>
          <w:szCs w:val="36"/>
        </w:rPr>
        <w:t>orthology</w:t>
      </w:r>
      <w:proofErr w:type="spellEnd"/>
      <w:r>
        <w:rPr>
          <w:rFonts w:ascii="Times" w:hAnsi="Times" w:cs="Helvetica"/>
          <w:sz w:val="22"/>
          <w:szCs w:val="36"/>
        </w:rPr>
        <w:t xml:space="preserve"> information between ecotypes and across species leading to cross-species comparison to identify highly supported network edges and distinctive edges, and association of edges with N-traits (?), and (v) (community resource) the development of a  production quality CSNI….</w:t>
      </w:r>
    </w:p>
    <w:p w:rsidR="00BF5A7E" w:rsidRDefault="00BF5A7E" w:rsidP="00BF5A7E">
      <w:pPr>
        <w:jc w:val="both"/>
        <w:rPr>
          <w:rFonts w:ascii="Times" w:hAnsi="Times" w:cs="Helvetica"/>
          <w:sz w:val="22"/>
          <w:szCs w:val="36"/>
        </w:rPr>
      </w:pPr>
      <w:r w:rsidRPr="00176F2A">
        <w:rPr>
          <w:rFonts w:ascii="Times" w:hAnsi="Times" w:cs="Helvetica"/>
          <w:sz w:val="22"/>
          <w:szCs w:val="36"/>
          <w:highlight w:val="yellow"/>
        </w:rPr>
        <w:t xml:space="preserve">Need to add words about </w:t>
      </w:r>
      <w:proofErr w:type="spellStart"/>
      <w:r w:rsidRPr="00176F2A">
        <w:rPr>
          <w:rFonts w:ascii="Times" w:hAnsi="Times" w:cs="Helvetica"/>
          <w:sz w:val="22"/>
          <w:szCs w:val="36"/>
          <w:highlight w:val="yellow"/>
        </w:rPr>
        <w:t>BigPlant</w:t>
      </w:r>
      <w:proofErr w:type="spellEnd"/>
      <w:r w:rsidRPr="00176F2A">
        <w:rPr>
          <w:rFonts w:ascii="Times" w:hAnsi="Times" w:cs="Helvetica"/>
          <w:sz w:val="22"/>
          <w:szCs w:val="36"/>
          <w:highlight w:val="yellow"/>
        </w:rPr>
        <w:t>.</w:t>
      </w:r>
    </w:p>
    <w:p w:rsidR="00BF5A7E" w:rsidRDefault="00BF5A7E" w:rsidP="00BF5A7E">
      <w:pPr>
        <w:jc w:val="both"/>
        <w:rPr>
          <w:rFonts w:ascii="Times" w:hAnsi="Times" w:cs="Helvetica"/>
          <w:sz w:val="22"/>
          <w:szCs w:val="36"/>
        </w:rPr>
      </w:pPr>
    </w:p>
    <w:p w:rsidR="00BF5A7E" w:rsidRDefault="00BF5A7E" w:rsidP="00BF5A7E">
      <w:pPr>
        <w:jc w:val="both"/>
        <w:rPr>
          <w:rFonts w:ascii="Times" w:hAnsi="Times" w:cs="Helvetica"/>
          <w:sz w:val="22"/>
          <w:szCs w:val="36"/>
        </w:rPr>
      </w:pPr>
    </w:p>
    <w:p w:rsidR="00BF5A7E" w:rsidRDefault="00BF5A7E" w:rsidP="00BF5A7E">
      <w:pPr>
        <w:jc w:val="both"/>
        <w:rPr>
          <w:rFonts w:ascii="Times" w:hAnsi="Times" w:cs="Helvetica"/>
          <w:sz w:val="22"/>
          <w:szCs w:val="36"/>
        </w:rPr>
      </w:pPr>
      <w:r w:rsidRPr="00195EA0">
        <w:rPr>
          <w:rFonts w:ascii="Times" w:hAnsi="Times" w:cs="Helvetica"/>
          <w:sz w:val="22"/>
          <w:szCs w:val="36"/>
        </w:rPr>
        <w:t>(</w:t>
      </w:r>
      <w:proofErr w:type="spellStart"/>
      <w:r>
        <w:rPr>
          <w:rFonts w:ascii="Times" w:hAnsi="Times" w:cs="Helvetica"/>
          <w:sz w:val="22"/>
          <w:szCs w:val="36"/>
        </w:rPr>
        <w:t>i</w:t>
      </w:r>
      <w:proofErr w:type="spellEnd"/>
      <w:r>
        <w:rPr>
          <w:rFonts w:ascii="Times" w:hAnsi="Times" w:cs="Helvetica"/>
          <w:sz w:val="22"/>
          <w:szCs w:val="36"/>
        </w:rPr>
        <w:t xml:space="preserve">) </w:t>
      </w:r>
      <w:r>
        <w:rPr>
          <w:rFonts w:ascii="Times" w:hAnsi="Times" w:cs="Helvetica"/>
          <w:b/>
          <w:sz w:val="22"/>
          <w:szCs w:val="36"/>
        </w:rPr>
        <w:t>Species</w:t>
      </w:r>
      <w:r w:rsidRPr="006626A7">
        <w:rPr>
          <w:rFonts w:ascii="Times" w:hAnsi="Times" w:cs="Helvetica"/>
          <w:b/>
          <w:sz w:val="22"/>
          <w:szCs w:val="36"/>
        </w:rPr>
        <w:t xml:space="preserve"> </w:t>
      </w:r>
      <w:r>
        <w:rPr>
          <w:rFonts w:ascii="Times" w:hAnsi="Times" w:cs="Helvetica"/>
          <w:b/>
          <w:sz w:val="22"/>
          <w:szCs w:val="36"/>
        </w:rPr>
        <w:t>Adaptation and</w:t>
      </w:r>
      <w:r w:rsidRPr="00195EA0">
        <w:rPr>
          <w:rFonts w:ascii="Times" w:hAnsi="Times" w:cs="Helvetica"/>
          <w:b/>
          <w:sz w:val="22"/>
          <w:szCs w:val="36"/>
        </w:rPr>
        <w:t xml:space="preserve"> network inference. </w:t>
      </w:r>
      <w:r w:rsidRPr="00195EA0">
        <w:rPr>
          <w:rFonts w:ascii="Times" w:hAnsi="Times" w:cs="Helvetica"/>
          <w:sz w:val="22"/>
          <w:szCs w:val="36"/>
        </w:rPr>
        <w:t xml:space="preserve">We will enhance the power of predictive regulatory networks by exploiting cross-ecotype comparisons.  This will entail </w:t>
      </w:r>
      <w:r>
        <w:rPr>
          <w:rFonts w:ascii="Times" w:hAnsi="Times" w:cs="Helvetica"/>
          <w:sz w:val="22"/>
          <w:szCs w:val="36"/>
        </w:rPr>
        <w:t xml:space="preserve">selecting ecotypes with distinct N-use traits by measuring </w:t>
      </w:r>
      <w:r w:rsidRPr="00195EA0">
        <w:rPr>
          <w:rFonts w:ascii="Times" w:hAnsi="Times" w:cs="Helvetica"/>
          <w:sz w:val="22"/>
          <w:szCs w:val="36"/>
        </w:rPr>
        <w:t>N-induce</w:t>
      </w:r>
      <w:r>
        <w:rPr>
          <w:rFonts w:ascii="Times" w:hAnsi="Times" w:cs="Helvetica"/>
          <w:sz w:val="22"/>
          <w:szCs w:val="36"/>
        </w:rPr>
        <w:t xml:space="preserve">d changes in root architecture and uptake/metabolism of </w:t>
      </w:r>
      <w:r w:rsidRPr="00195EA0">
        <w:rPr>
          <w:rFonts w:ascii="Times" w:hAnsi="Times" w:cs="Helvetica"/>
          <w:sz w:val="22"/>
          <w:szCs w:val="36"/>
        </w:rPr>
        <w:t>15N-labeled inorgani</w:t>
      </w:r>
      <w:r>
        <w:rPr>
          <w:rFonts w:ascii="Times" w:hAnsi="Times" w:cs="Helvetica"/>
          <w:sz w:val="22"/>
          <w:szCs w:val="36"/>
        </w:rPr>
        <w:t xml:space="preserve">c N.  Based on variation in these N-use traits, </w:t>
      </w:r>
      <w:r w:rsidRPr="00195EA0">
        <w:rPr>
          <w:rFonts w:ascii="Times" w:hAnsi="Times" w:cs="Helvetica"/>
          <w:sz w:val="22"/>
          <w:szCs w:val="36"/>
        </w:rPr>
        <w:t xml:space="preserve">fine-scale time-series experiments for N-treatments </w:t>
      </w:r>
      <w:r>
        <w:rPr>
          <w:rFonts w:ascii="Times" w:hAnsi="Times" w:cs="Helvetica"/>
          <w:sz w:val="22"/>
          <w:szCs w:val="36"/>
        </w:rPr>
        <w:t xml:space="preserve">will be conducted </w:t>
      </w:r>
      <w:r w:rsidRPr="00195EA0">
        <w:rPr>
          <w:rFonts w:ascii="Times" w:hAnsi="Times" w:cs="Helvetica"/>
          <w:sz w:val="22"/>
          <w:szCs w:val="36"/>
        </w:rPr>
        <w:t>in a set</w:t>
      </w:r>
      <w:r w:rsidRPr="00195EA0">
        <w:rPr>
          <w:rFonts w:ascii="Times" w:hAnsi="Times" w:cs="Times New Roman"/>
          <w:sz w:val="22"/>
        </w:rPr>
        <w:t xml:space="preserve"> </w:t>
      </w:r>
      <w:r w:rsidRPr="00195EA0">
        <w:rPr>
          <w:rFonts w:ascii="Times" w:hAnsi="Times" w:cs="Helvetica"/>
          <w:sz w:val="22"/>
          <w:szCs w:val="36"/>
        </w:rPr>
        <w:t xml:space="preserve">of ecotypes </w:t>
      </w:r>
      <w:r>
        <w:rPr>
          <w:rFonts w:ascii="Times" w:hAnsi="Times" w:cs="Helvetica"/>
          <w:sz w:val="22"/>
          <w:szCs w:val="36"/>
        </w:rPr>
        <w:t>(</w:t>
      </w:r>
      <w:r w:rsidRPr="00195EA0">
        <w:rPr>
          <w:rFonts w:ascii="Times" w:hAnsi="Times" w:cs="Helvetica"/>
          <w:sz w:val="22"/>
          <w:szCs w:val="36"/>
        </w:rPr>
        <w:t>of Arabidopsis</w:t>
      </w:r>
      <w:r>
        <w:rPr>
          <w:rFonts w:ascii="Times" w:hAnsi="Times" w:cs="Helvetica"/>
          <w:sz w:val="22"/>
          <w:szCs w:val="36"/>
        </w:rPr>
        <w:t>)</w:t>
      </w:r>
      <w:r w:rsidRPr="00195EA0">
        <w:rPr>
          <w:rFonts w:ascii="Times" w:hAnsi="Times" w:cs="Helvetica"/>
          <w:sz w:val="22"/>
          <w:szCs w:val="36"/>
        </w:rPr>
        <w:t xml:space="preserve">, to derive predictive networks for each, using </w:t>
      </w:r>
      <w:proofErr w:type="gramStart"/>
      <w:r w:rsidRPr="00195EA0">
        <w:rPr>
          <w:rFonts w:ascii="Times" w:hAnsi="Times" w:cs="Helvetica"/>
          <w:sz w:val="22"/>
          <w:szCs w:val="36"/>
        </w:rPr>
        <w:t>machine learning</w:t>
      </w:r>
      <w:proofErr w:type="gramEnd"/>
      <w:r w:rsidRPr="00195EA0">
        <w:rPr>
          <w:rFonts w:ascii="Times" w:hAnsi="Times" w:cs="Helvetica"/>
          <w:sz w:val="22"/>
          <w:szCs w:val="36"/>
        </w:rPr>
        <w:t xml:space="preserve"> methods.  By</w:t>
      </w:r>
      <w:r w:rsidRPr="00195EA0">
        <w:rPr>
          <w:rFonts w:ascii="Times" w:hAnsi="Times" w:cs="Times New Roman"/>
          <w:sz w:val="22"/>
        </w:rPr>
        <w:t xml:space="preserve"> </w:t>
      </w:r>
      <w:r w:rsidRPr="00195EA0">
        <w:rPr>
          <w:rFonts w:ascii="Times" w:hAnsi="Times" w:cs="Helvetica"/>
          <w:sz w:val="22"/>
          <w:szCs w:val="36"/>
        </w:rPr>
        <w:t xml:space="preserve">using </w:t>
      </w:r>
      <w:proofErr w:type="spellStart"/>
      <w:r w:rsidRPr="00195EA0">
        <w:rPr>
          <w:rFonts w:ascii="Times" w:hAnsi="Times" w:cs="Helvetica"/>
          <w:sz w:val="22"/>
          <w:szCs w:val="36"/>
        </w:rPr>
        <w:t>phylogenetic</w:t>
      </w:r>
      <w:proofErr w:type="spellEnd"/>
      <w:r w:rsidRPr="00195EA0">
        <w:rPr>
          <w:rFonts w:ascii="Times" w:hAnsi="Times" w:cs="Helvetica"/>
          <w:sz w:val="22"/>
          <w:szCs w:val="36"/>
        </w:rPr>
        <w:t xml:space="preserve"> comparison of ecotypes</w:t>
      </w:r>
      <w:r w:rsidRPr="00195EA0">
        <w:rPr>
          <w:rFonts w:ascii="Times" w:hAnsi="Times" w:cs="Times New Roman"/>
          <w:sz w:val="22"/>
        </w:rPr>
        <w:t xml:space="preserve"> (based on whole genome re-sequences)</w:t>
      </w:r>
      <w:r>
        <w:rPr>
          <w:rFonts w:ascii="Times" w:hAnsi="Times" w:cs="Times New Roman"/>
          <w:sz w:val="22"/>
        </w:rPr>
        <w:t>,</w:t>
      </w:r>
      <w:r w:rsidRPr="00195EA0">
        <w:rPr>
          <w:rFonts w:ascii="Times" w:hAnsi="Times" w:cs="Times New Roman"/>
          <w:sz w:val="22"/>
        </w:rPr>
        <w:t xml:space="preserve"> we can</w:t>
      </w:r>
      <w:r w:rsidRPr="00195EA0">
        <w:rPr>
          <w:rFonts w:ascii="Times" w:hAnsi="Times" w:cs="Helvetica"/>
          <w:sz w:val="22"/>
          <w:szCs w:val="36"/>
        </w:rPr>
        <w:t xml:space="preserve"> identify core as well as ecotype-specific edges wi</w:t>
      </w:r>
      <w:r>
        <w:rPr>
          <w:rFonts w:ascii="Times" w:hAnsi="Times" w:cs="Helvetica"/>
          <w:sz w:val="22"/>
          <w:szCs w:val="36"/>
        </w:rPr>
        <w:t xml:space="preserve">thin such regulatory networks. </w:t>
      </w:r>
      <w:r w:rsidRPr="00195EA0">
        <w:rPr>
          <w:rFonts w:ascii="Times" w:hAnsi="Times" w:cs="Helvetica"/>
          <w:sz w:val="22"/>
          <w:szCs w:val="36"/>
        </w:rPr>
        <w:t>We will make network-to-</w:t>
      </w:r>
      <w:proofErr w:type="spellStart"/>
      <w:r w:rsidRPr="00195EA0">
        <w:rPr>
          <w:rFonts w:ascii="Times" w:hAnsi="Times" w:cs="Helvetica"/>
          <w:sz w:val="22"/>
          <w:szCs w:val="36"/>
        </w:rPr>
        <w:t>phenome</w:t>
      </w:r>
      <w:proofErr w:type="spellEnd"/>
      <w:r w:rsidRPr="00195EA0">
        <w:rPr>
          <w:rFonts w:ascii="Times" w:hAnsi="Times" w:cs="Helvetica"/>
          <w:sz w:val="22"/>
          <w:szCs w:val="36"/>
        </w:rPr>
        <w:t xml:space="preserve"> predictions by associating genes within these regulatory networks with the </w:t>
      </w:r>
      <w:proofErr w:type="spellStart"/>
      <w:r w:rsidRPr="00195EA0">
        <w:rPr>
          <w:rFonts w:ascii="Times" w:hAnsi="Times" w:cs="Helvetica"/>
          <w:sz w:val="22"/>
          <w:szCs w:val="36"/>
        </w:rPr>
        <w:t>phenomic</w:t>
      </w:r>
      <w:proofErr w:type="spellEnd"/>
      <w:r w:rsidRPr="00195EA0">
        <w:rPr>
          <w:rFonts w:ascii="Times" w:hAnsi="Times" w:cs="Helvetica"/>
          <w:sz w:val="22"/>
          <w:szCs w:val="36"/>
        </w:rPr>
        <w:t xml:space="preserve"> measurements of ecotypes related to nitrogen use efficiency including</w:t>
      </w:r>
      <w:r>
        <w:rPr>
          <w:rFonts w:ascii="Times" w:hAnsi="Times" w:cs="Helvetica"/>
          <w:sz w:val="22"/>
          <w:szCs w:val="36"/>
        </w:rPr>
        <w:t>.  Thus, this approach will uncover genes or network modules associated with N-traits.</w:t>
      </w:r>
    </w:p>
    <w:p w:rsidR="00BF5A7E" w:rsidRDefault="00BF5A7E" w:rsidP="00BF5A7E">
      <w:pPr>
        <w:jc w:val="both"/>
        <w:rPr>
          <w:rFonts w:ascii="Times" w:hAnsi="Times" w:cs="Helvetica"/>
          <w:sz w:val="22"/>
          <w:szCs w:val="36"/>
        </w:rPr>
      </w:pPr>
    </w:p>
    <w:p w:rsidR="00BF5A7E" w:rsidRPr="0036291C" w:rsidRDefault="00BF5A7E" w:rsidP="00BF5A7E">
      <w:pPr>
        <w:pStyle w:val="PlainText"/>
        <w:jc w:val="both"/>
        <w:rPr>
          <w:rFonts w:ascii="Times" w:eastAsia="MS Mincho" w:hAnsi="Times"/>
          <w:sz w:val="22"/>
          <w:szCs w:val="22"/>
        </w:rPr>
      </w:pPr>
      <w:r>
        <w:rPr>
          <w:rFonts w:ascii="Times" w:hAnsi="Times" w:cs="Helvetica"/>
          <w:sz w:val="22"/>
          <w:szCs w:val="36"/>
        </w:rPr>
        <w:t xml:space="preserve">ii) </w:t>
      </w:r>
      <w:r w:rsidRPr="006626A7">
        <w:rPr>
          <w:rFonts w:ascii="Times" w:hAnsi="Times" w:cs="Helvetica"/>
          <w:b/>
          <w:sz w:val="22"/>
          <w:szCs w:val="36"/>
        </w:rPr>
        <w:t>Cross-species network inference</w:t>
      </w:r>
      <w:r>
        <w:rPr>
          <w:rFonts w:ascii="Times" w:hAnsi="Times" w:cs="Helvetica"/>
          <w:sz w:val="22"/>
          <w:szCs w:val="36"/>
        </w:rPr>
        <w:t>:</w:t>
      </w:r>
      <w:r w:rsidRPr="006626A7">
        <w:rPr>
          <w:rFonts w:ascii="Times" w:eastAsia="MS Mincho" w:hAnsi="Times"/>
          <w:sz w:val="22"/>
          <w:szCs w:val="22"/>
        </w:rPr>
        <w:t xml:space="preserve"> </w:t>
      </w:r>
      <w:r w:rsidRPr="00195EA0">
        <w:rPr>
          <w:rFonts w:ascii="Times" w:eastAsia="MS Mincho" w:hAnsi="Times"/>
          <w:sz w:val="22"/>
          <w:szCs w:val="22"/>
        </w:rPr>
        <w:t>We propose to develop a Cross Species Network Inference (CSNI) platform that will enable plant biologists to infer difficult-to-obtain relationships in gene or protein networks in less-studied species which we call Targets.  CSNI will use edges in validated networks in well-studied species (Reference species), such as Arabidopsis, by integrating homology and easily collected data in the Target, such as gene chip expression measurements and RNA-</w:t>
      </w:r>
      <w:proofErr w:type="spellStart"/>
      <w:r w:rsidRPr="00195EA0">
        <w:rPr>
          <w:rFonts w:ascii="Times" w:eastAsia="MS Mincho" w:hAnsi="Times"/>
          <w:sz w:val="22"/>
          <w:szCs w:val="22"/>
        </w:rPr>
        <w:t>Seq</w:t>
      </w:r>
      <w:proofErr w:type="spellEnd"/>
      <w:r w:rsidRPr="00195EA0">
        <w:rPr>
          <w:rFonts w:ascii="Times" w:eastAsia="MS Mincho" w:hAnsi="Times"/>
          <w:sz w:val="22"/>
          <w:szCs w:val="22"/>
        </w:rPr>
        <w:t xml:space="preserve"> data. Inferred networks in Targets will provide testable hypotheses about their gene and protein interactions, as well as suggestions for future experiments, especially time-series experiments and genetic modifications. As a proof-of-principle, we will apply this Cross-Species Network Inference framework to predict </w:t>
      </w:r>
      <w:r w:rsidRPr="00195EA0">
        <w:rPr>
          <w:rFonts w:ascii="Times" w:eastAsia="MS Mincho" w:hAnsi="Times"/>
          <w:color w:val="000000" w:themeColor="text1"/>
          <w:sz w:val="22"/>
          <w:szCs w:val="22"/>
        </w:rPr>
        <w:t>metabolic and protein-protein interaction edges in rice where existing experimental data enables validation.</w:t>
      </w:r>
      <w:r w:rsidRPr="00195EA0">
        <w:rPr>
          <w:rFonts w:ascii="Times" w:eastAsia="MS Mincho" w:hAnsi="Times"/>
          <w:sz w:val="22"/>
          <w:szCs w:val="22"/>
        </w:rPr>
        <w:t xml:space="preserve"> We will then extend CSNI to other plant genomes, for which experimental data supporting network edges is not yet available. While CSNI is described with respect to plants, the framework and basic algorithms extend to any under-analyzed species. This work will achieve one of the main goals of Systems Biology</w:t>
      </w:r>
      <w:r w:rsidRPr="00195EA0">
        <w:rPr>
          <w:rFonts w:ascii="Times" w:hAnsi="Times"/>
          <w:sz w:val="22"/>
          <w:szCs w:val="22"/>
        </w:rPr>
        <w:t xml:space="preserve"> – </w:t>
      </w:r>
      <w:r w:rsidRPr="00195EA0">
        <w:rPr>
          <w:rFonts w:ascii="Times" w:eastAsia="MS Mincho" w:hAnsi="Times"/>
          <w:sz w:val="22"/>
          <w:szCs w:val="22"/>
        </w:rPr>
        <w:t>predicting network states under untested conditions</w:t>
      </w:r>
      <w:r w:rsidRPr="00195EA0">
        <w:rPr>
          <w:rFonts w:ascii="Times" w:hAnsi="Times"/>
          <w:sz w:val="22"/>
          <w:szCs w:val="22"/>
        </w:rPr>
        <w:t>.</w:t>
      </w:r>
      <w:r w:rsidRPr="00195EA0">
        <w:rPr>
          <w:rFonts w:ascii="Times" w:eastAsia="MS Mincho" w:hAnsi="Times"/>
          <w:b/>
          <w:sz w:val="22"/>
          <w:szCs w:val="22"/>
        </w:rPr>
        <w:t xml:space="preserve"> </w:t>
      </w:r>
      <w:r w:rsidRPr="00195EA0">
        <w:rPr>
          <w:rFonts w:ascii="Times" w:eastAsia="MS Mincho" w:hAnsi="Times"/>
          <w:sz w:val="22"/>
          <w:szCs w:val="22"/>
        </w:rPr>
        <w:t>Finally, we will provide a biologist-friendly CSNI software platform (www.CrossSpecies.org) that will infer networks in a Target species, given experimentally validated networks in a Reference species, homology information and experimental data in the target species</w:t>
      </w:r>
    </w:p>
    <w:p w:rsidR="00BF5A7E" w:rsidRDefault="00BF5A7E" w:rsidP="00BF5A7E">
      <w:pPr>
        <w:jc w:val="both"/>
        <w:rPr>
          <w:rFonts w:ascii="Times" w:hAnsi="Times" w:cs="Helvetica"/>
          <w:sz w:val="22"/>
          <w:szCs w:val="36"/>
        </w:rPr>
      </w:pPr>
    </w:p>
    <w:p w:rsidR="00BF5A7E" w:rsidRDefault="00BF5A7E" w:rsidP="00BF5A7E">
      <w:pPr>
        <w:jc w:val="both"/>
        <w:rPr>
          <w:rFonts w:ascii="Times" w:hAnsi="Times" w:cs="Helvetica"/>
          <w:sz w:val="22"/>
          <w:szCs w:val="36"/>
        </w:rPr>
      </w:pPr>
      <w:r w:rsidRPr="00195EA0">
        <w:rPr>
          <w:rFonts w:ascii="Times" w:hAnsi="Times" w:cs="Helvetica"/>
          <w:sz w:val="22"/>
          <w:szCs w:val="36"/>
        </w:rPr>
        <w:t>ii</w:t>
      </w:r>
      <w:r>
        <w:rPr>
          <w:rFonts w:ascii="Times" w:hAnsi="Times" w:cs="Helvetica"/>
          <w:sz w:val="22"/>
          <w:szCs w:val="36"/>
        </w:rPr>
        <w:t>i</w:t>
      </w:r>
      <w:r w:rsidRPr="00195EA0">
        <w:rPr>
          <w:rFonts w:ascii="Times" w:hAnsi="Times" w:cs="Helvetica"/>
          <w:sz w:val="22"/>
          <w:szCs w:val="36"/>
        </w:rPr>
        <w:t>)</w:t>
      </w:r>
      <w:r>
        <w:rPr>
          <w:rFonts w:ascii="Times" w:hAnsi="Times" w:cs="Helvetica"/>
          <w:sz w:val="22"/>
          <w:szCs w:val="36"/>
        </w:rPr>
        <w:t xml:space="preserve"> </w:t>
      </w:r>
      <w:proofErr w:type="spellStart"/>
      <w:r w:rsidRPr="00A31448">
        <w:rPr>
          <w:rFonts w:ascii="Times" w:hAnsi="Times" w:cs="Helvetica"/>
          <w:b/>
          <w:sz w:val="22"/>
          <w:szCs w:val="36"/>
        </w:rPr>
        <w:t>Phylogenomic</w:t>
      </w:r>
      <w:proofErr w:type="spellEnd"/>
      <w:r w:rsidRPr="00A31448">
        <w:rPr>
          <w:rFonts w:ascii="Times" w:hAnsi="Times" w:cs="Helvetica"/>
          <w:b/>
          <w:sz w:val="22"/>
          <w:szCs w:val="36"/>
        </w:rPr>
        <w:t xml:space="preserve"> network inference</w:t>
      </w:r>
      <w:r w:rsidRPr="00195EA0">
        <w:rPr>
          <w:rFonts w:ascii="Times" w:hAnsi="Times" w:cs="Helvetica"/>
          <w:sz w:val="22"/>
          <w:szCs w:val="36"/>
        </w:rPr>
        <w:t>. Despite the considerable power in generating inferred regulatory networks, the approaches described in (</w:t>
      </w:r>
      <w:proofErr w:type="spellStart"/>
      <w:r w:rsidRPr="00195EA0">
        <w:rPr>
          <w:rFonts w:ascii="Times" w:hAnsi="Times" w:cs="Helvetica"/>
          <w:sz w:val="22"/>
          <w:szCs w:val="36"/>
        </w:rPr>
        <w:t>i</w:t>
      </w:r>
      <w:proofErr w:type="spellEnd"/>
      <w:r w:rsidRPr="00195EA0">
        <w:rPr>
          <w:rFonts w:ascii="Times" w:hAnsi="Times" w:cs="Helvetica"/>
          <w:sz w:val="22"/>
          <w:szCs w:val="36"/>
        </w:rPr>
        <w:t xml:space="preserve">) rely heavily on the data rich </w:t>
      </w:r>
      <w:r>
        <w:rPr>
          <w:rFonts w:ascii="Times" w:hAnsi="Times" w:cs="Helvetica"/>
          <w:sz w:val="22"/>
          <w:szCs w:val="36"/>
        </w:rPr>
        <w:t xml:space="preserve">reference </w:t>
      </w:r>
      <w:r w:rsidRPr="00195EA0">
        <w:rPr>
          <w:rFonts w:ascii="Times" w:hAnsi="Times" w:cs="Helvetica"/>
          <w:sz w:val="22"/>
          <w:szCs w:val="36"/>
        </w:rPr>
        <w:t xml:space="preserve">models </w:t>
      </w:r>
      <w:r>
        <w:rPr>
          <w:rFonts w:ascii="Times" w:hAnsi="Times" w:cs="Helvetica"/>
          <w:sz w:val="22"/>
          <w:szCs w:val="36"/>
        </w:rPr>
        <w:t>and crops, and their ecotypes</w:t>
      </w:r>
      <w:r w:rsidRPr="00195EA0">
        <w:rPr>
          <w:rFonts w:ascii="Times" w:hAnsi="Times" w:cs="Helvetica"/>
          <w:sz w:val="22"/>
          <w:szCs w:val="36"/>
        </w:rPr>
        <w:t>.  Thus</w:t>
      </w:r>
      <w:r>
        <w:rPr>
          <w:rFonts w:ascii="Times" w:hAnsi="Times" w:cs="Helvetica"/>
          <w:sz w:val="22"/>
          <w:szCs w:val="36"/>
        </w:rPr>
        <w:t>, the CSNI approach alone</w:t>
      </w:r>
      <w:r w:rsidRPr="00195EA0">
        <w:rPr>
          <w:rFonts w:ascii="Times" w:hAnsi="Times" w:cs="Helvetica"/>
          <w:sz w:val="22"/>
          <w:szCs w:val="36"/>
        </w:rPr>
        <w:t xml:space="preserve"> will fail to uncover new genes and network mod</w:t>
      </w:r>
      <w:r>
        <w:rPr>
          <w:rFonts w:ascii="Times" w:hAnsi="Times" w:cs="Helvetica"/>
          <w:sz w:val="22"/>
          <w:szCs w:val="36"/>
        </w:rPr>
        <w:t>ules that have evolved in under-</w:t>
      </w:r>
      <w:r w:rsidRPr="00195EA0">
        <w:rPr>
          <w:rFonts w:ascii="Times" w:hAnsi="Times" w:cs="Helvetica"/>
          <w:sz w:val="22"/>
          <w:szCs w:val="36"/>
        </w:rPr>
        <w:t xml:space="preserve">studied species, and how such network structure differs across groups of species. </w:t>
      </w:r>
      <w:r>
        <w:rPr>
          <w:rFonts w:ascii="Times" w:hAnsi="Times" w:cs="Helvetica"/>
          <w:sz w:val="22"/>
          <w:szCs w:val="36"/>
        </w:rPr>
        <w:t xml:space="preserve"> </w:t>
      </w:r>
      <w:r w:rsidRPr="00195EA0">
        <w:rPr>
          <w:rFonts w:ascii="Times" w:hAnsi="Times"/>
          <w:sz w:val="22"/>
          <w:szCs w:val="22"/>
        </w:rPr>
        <w:t xml:space="preserve">For example, </w:t>
      </w:r>
      <w:r w:rsidRPr="00195EA0">
        <w:rPr>
          <w:rFonts w:ascii="Times" w:hAnsi="Times" w:cs="Helvetica"/>
          <w:sz w:val="22"/>
          <w:szCs w:val="36"/>
        </w:rPr>
        <w:t xml:space="preserve">preliminary analysis of N-use traits in the 101 genera in the </w:t>
      </w:r>
      <w:proofErr w:type="spellStart"/>
      <w:r w:rsidRPr="00195EA0">
        <w:rPr>
          <w:rFonts w:ascii="Times" w:hAnsi="Times" w:cs="Helvetica"/>
          <w:sz w:val="22"/>
          <w:szCs w:val="36"/>
        </w:rPr>
        <w:t>BigPlant</w:t>
      </w:r>
      <w:proofErr w:type="spellEnd"/>
      <w:r w:rsidRPr="00195EA0">
        <w:rPr>
          <w:rFonts w:ascii="Times" w:hAnsi="Times" w:cs="Helvetica"/>
          <w:sz w:val="22"/>
          <w:szCs w:val="36"/>
        </w:rPr>
        <w:t xml:space="preserve"> tree has shown that N-fixation (a nitrogen-trait in wild relatives) has been lost in the cultivated species </w:t>
      </w:r>
      <w:r>
        <w:rPr>
          <w:rFonts w:ascii="Times" w:hAnsi="Times" w:cs="Helvetica"/>
          <w:sz w:val="22"/>
          <w:szCs w:val="36"/>
        </w:rPr>
        <w:t>for</w:t>
      </w:r>
      <w:r w:rsidRPr="00195EA0">
        <w:rPr>
          <w:rFonts w:ascii="Times" w:hAnsi="Times" w:cs="Helvetica"/>
          <w:sz w:val="22"/>
          <w:szCs w:val="36"/>
        </w:rPr>
        <w:t xml:space="preserve"> several important </w:t>
      </w:r>
      <w:proofErr w:type="spellStart"/>
      <w:r w:rsidRPr="00195EA0">
        <w:rPr>
          <w:rFonts w:ascii="Times" w:hAnsi="Times" w:cs="Helvetica"/>
          <w:sz w:val="22"/>
          <w:szCs w:val="36"/>
        </w:rPr>
        <w:t>clades</w:t>
      </w:r>
      <w:proofErr w:type="spellEnd"/>
      <w:r w:rsidRPr="00195EA0">
        <w:rPr>
          <w:rFonts w:ascii="Times" w:hAnsi="Times" w:cs="Helvetica"/>
          <w:sz w:val="22"/>
          <w:szCs w:val="36"/>
        </w:rPr>
        <w:t xml:space="preserve">. </w:t>
      </w:r>
      <w:r>
        <w:rPr>
          <w:rFonts w:ascii="Times" w:hAnsi="Times" w:cs="Helvetica"/>
          <w:sz w:val="22"/>
          <w:szCs w:val="36"/>
        </w:rPr>
        <w:t xml:space="preserve"> </w:t>
      </w:r>
      <w:r w:rsidRPr="00195EA0">
        <w:rPr>
          <w:rFonts w:ascii="Times" w:hAnsi="Times" w:cs="Helvetica"/>
          <w:sz w:val="22"/>
          <w:szCs w:val="36"/>
        </w:rPr>
        <w:t>In parallel to (</w:t>
      </w:r>
      <w:proofErr w:type="spellStart"/>
      <w:r w:rsidRPr="00195EA0">
        <w:rPr>
          <w:rFonts w:ascii="Times" w:hAnsi="Times" w:cs="Helvetica"/>
          <w:sz w:val="22"/>
          <w:szCs w:val="36"/>
        </w:rPr>
        <w:t>i</w:t>
      </w:r>
      <w:proofErr w:type="spellEnd"/>
      <w:r w:rsidRPr="00195EA0">
        <w:rPr>
          <w:rFonts w:ascii="Times" w:hAnsi="Times" w:cs="Helvetica"/>
          <w:sz w:val="22"/>
          <w:szCs w:val="36"/>
        </w:rPr>
        <w:t xml:space="preserve">) and (ii), in (iii) we propose to exploit the </w:t>
      </w:r>
      <w:proofErr w:type="spellStart"/>
      <w:r w:rsidRPr="00195EA0">
        <w:rPr>
          <w:rFonts w:ascii="Times" w:hAnsi="Times" w:cs="Helvetica"/>
          <w:sz w:val="22"/>
          <w:szCs w:val="36"/>
        </w:rPr>
        <w:t>phylogenetic</w:t>
      </w:r>
      <w:proofErr w:type="spellEnd"/>
      <w:r w:rsidRPr="00195EA0">
        <w:rPr>
          <w:rFonts w:ascii="Times" w:hAnsi="Times" w:cs="Helvetica"/>
          <w:sz w:val="22"/>
          <w:szCs w:val="36"/>
        </w:rPr>
        <w:t xml:space="preserve"> framework across seed plants to derive the genes and underlying networks associated with key </w:t>
      </w:r>
      <w:proofErr w:type="spellStart"/>
      <w:r w:rsidRPr="00195EA0">
        <w:rPr>
          <w:rFonts w:ascii="Times" w:hAnsi="Times" w:cs="Helvetica"/>
          <w:sz w:val="22"/>
          <w:szCs w:val="36"/>
        </w:rPr>
        <w:t>clades</w:t>
      </w:r>
      <w:proofErr w:type="spellEnd"/>
      <w:r w:rsidRPr="00195EA0">
        <w:rPr>
          <w:rFonts w:ascii="Times" w:hAnsi="Times" w:cs="Helvetica"/>
          <w:sz w:val="22"/>
          <w:szCs w:val="36"/>
        </w:rPr>
        <w:t xml:space="preserve">, nodes and their associated traits that have evolved in nature.  Our current studies in this area included the generation of a phylogeny of the seed plants based on full or partial sequences from 101 genera. We now propose to incorporate functional genomic data (gene expression, protein modification, etc) as well as </w:t>
      </w:r>
      <w:proofErr w:type="spellStart"/>
      <w:r w:rsidRPr="00195EA0">
        <w:rPr>
          <w:rFonts w:ascii="Times" w:hAnsi="Times" w:cs="Helvetica"/>
          <w:sz w:val="22"/>
          <w:szCs w:val="36"/>
        </w:rPr>
        <w:t>phenomic</w:t>
      </w:r>
      <w:proofErr w:type="spellEnd"/>
      <w:r w:rsidRPr="00195EA0">
        <w:rPr>
          <w:rFonts w:ascii="Times" w:hAnsi="Times" w:cs="Helvetica"/>
          <w:sz w:val="22"/>
          <w:szCs w:val="36"/>
        </w:rPr>
        <w:t xml:space="preserve"> traits within this a </w:t>
      </w:r>
      <w:proofErr w:type="spellStart"/>
      <w:r w:rsidRPr="00195EA0">
        <w:rPr>
          <w:rFonts w:ascii="Times" w:hAnsi="Times" w:cs="Helvetica"/>
          <w:sz w:val="22"/>
          <w:szCs w:val="36"/>
        </w:rPr>
        <w:t>phylogenetic</w:t>
      </w:r>
      <w:proofErr w:type="spellEnd"/>
      <w:r w:rsidRPr="00195EA0">
        <w:rPr>
          <w:rFonts w:ascii="Times" w:hAnsi="Times" w:cs="Helvetica"/>
          <w:sz w:val="22"/>
          <w:szCs w:val="36"/>
        </w:rPr>
        <w:t xml:space="preserve"> matrix, and to derive trait-to-gene networks.  Initially, we will focus the development of tools and approaches using the 20 fully, or near fully sequenced plant genomes that span the major </w:t>
      </w:r>
      <w:proofErr w:type="spellStart"/>
      <w:r w:rsidRPr="00195EA0">
        <w:rPr>
          <w:rFonts w:ascii="Times" w:hAnsi="Times" w:cs="Helvetica"/>
          <w:sz w:val="22"/>
          <w:szCs w:val="36"/>
        </w:rPr>
        <w:t>clades</w:t>
      </w:r>
      <w:proofErr w:type="spellEnd"/>
      <w:r w:rsidRPr="00195EA0">
        <w:rPr>
          <w:rFonts w:ascii="Times" w:hAnsi="Times" w:cs="Helvetica"/>
          <w:sz w:val="22"/>
          <w:szCs w:val="36"/>
        </w:rPr>
        <w:t xml:space="preserve"> of seed plant diversity.  This will involve developing approaches to encode functional genomic data into the matrix, and developing machine learning approaches to predict trait-to-gene predictions across and within species </w:t>
      </w:r>
      <w:proofErr w:type="spellStart"/>
      <w:r w:rsidRPr="00195EA0">
        <w:rPr>
          <w:rFonts w:ascii="Times" w:hAnsi="Times" w:cs="Helvetica"/>
          <w:sz w:val="22"/>
          <w:szCs w:val="36"/>
        </w:rPr>
        <w:t>clades</w:t>
      </w:r>
      <w:proofErr w:type="spellEnd"/>
      <w:r w:rsidRPr="00195EA0">
        <w:rPr>
          <w:rFonts w:ascii="Times" w:hAnsi="Times" w:cs="Helvetica"/>
          <w:sz w:val="22"/>
          <w:szCs w:val="36"/>
        </w:rPr>
        <w:t xml:space="preserve">.  We will use as proof-of-principle, we will collect functional genomic data on N-use across these 20 species (including mRNA, and small RNA), as well as other data-types, especially as they relate to the crops. </w:t>
      </w:r>
      <w:r w:rsidRPr="00195EA0">
        <w:rPr>
          <w:rFonts w:ascii="Times" w:hAnsi="Times"/>
          <w:sz w:val="22"/>
          <w:szCs w:val="22"/>
        </w:rPr>
        <w:t xml:space="preserve">We note that for our original matrix of 17 seed plant species we have uncovered a morphological data set containing 166 characters with 235 </w:t>
      </w:r>
      <w:proofErr w:type="spellStart"/>
      <w:r w:rsidRPr="00195EA0">
        <w:rPr>
          <w:rFonts w:ascii="Times" w:hAnsi="Times"/>
          <w:sz w:val="22"/>
          <w:szCs w:val="22"/>
        </w:rPr>
        <w:t>apomorphic</w:t>
      </w:r>
      <w:proofErr w:type="spellEnd"/>
      <w:r w:rsidRPr="00195EA0">
        <w:rPr>
          <w:rFonts w:ascii="Times" w:hAnsi="Times"/>
          <w:sz w:val="22"/>
          <w:szCs w:val="22"/>
        </w:rPr>
        <w:t xml:space="preserve"> states </w:t>
      </w:r>
      <w:r w:rsidR="00EB2A56" w:rsidRPr="00195EA0">
        <w:rPr>
          <w:rFonts w:ascii="Times" w:hAnsi="Times"/>
          <w:sz w:val="22"/>
          <w:szCs w:val="22"/>
        </w:rPr>
        <w:fldChar w:fldCharType="begin"/>
      </w:r>
      <w:r w:rsidRPr="00195EA0">
        <w:rPr>
          <w:rFonts w:ascii="Times" w:hAnsi="Times"/>
          <w:sz w:val="22"/>
          <w:szCs w:val="22"/>
        </w:rPr>
        <w:instrText xml:space="preserve"> ADDIN EN.CITE &lt;EndNote&gt;&lt;Cite&gt;&lt;Author&gt;Cibrian-Jaramillo A&lt;/Author&gt;&lt;Year&gt;2009&lt;/Year&gt;&lt;RecNum&gt;5365&lt;/RecNum&gt;&lt;record&gt;&lt;rec-number&gt;5365&lt;/rec-number&gt;&lt;foreign-keys&gt;&lt;key app="EN" db-id="srswwxxrkrxra5e9a9vp0wrdta2vvff509tp"&gt;5365&lt;/key&gt;&lt;/foreign-keys&gt;&lt;ref-type name="Journal Article"&gt;17&lt;/ref-type&gt;&lt;contributors&gt;&lt;authors&gt;&lt;author&gt;&lt;style face="normal" font="default" size="11"&gt;Cibrian-Jaramillo A, de la Torre JE, Lee E,  Katari M, Stevenson D, Martienssen R, Brenner E, Coruzzi G, and DeSalle R&lt;/style&gt;&lt;/author&gt;&lt;/authors&gt;&lt;/contributors&gt;&lt;titles&gt;&lt;title&gt;&lt;style face="normal" font="default" size="11"&gt;Using tree support dynamics to interpret the evolution of protein function&lt;/style&gt;&lt;/title&gt;&lt;secondary-title&gt;Molecular Biology and Evolution&lt;/secondary-title&gt;&lt;/titles&gt;&lt;periodical&gt;&lt;full-title&gt;Molecular Biology and Evolution&lt;/full-title&gt;&lt;/periodical&gt;&lt;volume&gt;(Submitted)&lt;/volume&gt;&lt;dates&gt;&lt;year&gt;2009&lt;/year&gt;&lt;/dates&gt;&lt;urls&gt;&lt;/urls&gt;&lt;/record&gt;&lt;/Cite&gt;&lt;/EndNote&gt;</w:instrText>
      </w:r>
      <w:r w:rsidR="00EB2A56" w:rsidRPr="00195EA0">
        <w:rPr>
          <w:rFonts w:ascii="Times" w:hAnsi="Times"/>
          <w:sz w:val="22"/>
          <w:szCs w:val="22"/>
        </w:rPr>
        <w:fldChar w:fldCharType="separate"/>
      </w:r>
      <w:r w:rsidRPr="00195EA0">
        <w:rPr>
          <w:rFonts w:ascii="Times" w:hAnsi="Times"/>
          <w:noProof/>
          <w:sz w:val="22"/>
          <w:szCs w:val="22"/>
        </w:rPr>
        <w:t>[4,9]</w:t>
      </w:r>
      <w:r w:rsidR="00EB2A56" w:rsidRPr="00195EA0">
        <w:rPr>
          <w:rFonts w:ascii="Times" w:hAnsi="Times"/>
          <w:sz w:val="22"/>
          <w:szCs w:val="22"/>
        </w:rPr>
        <w:fldChar w:fldCharType="end"/>
      </w:r>
      <w:r w:rsidRPr="00195EA0">
        <w:rPr>
          <w:rFonts w:ascii="Times" w:hAnsi="Times"/>
          <w:sz w:val="22"/>
          <w:szCs w:val="22"/>
        </w:rPr>
        <w:t xml:space="preserve">.  We have developed a machine learning method that enables us to make trait-to gene </w:t>
      </w:r>
      <w:proofErr w:type="gramStart"/>
      <w:r w:rsidRPr="00195EA0">
        <w:rPr>
          <w:rFonts w:ascii="Times" w:hAnsi="Times"/>
          <w:sz w:val="22"/>
          <w:szCs w:val="22"/>
        </w:rPr>
        <w:t>associations which</w:t>
      </w:r>
      <w:proofErr w:type="gramEnd"/>
      <w:r w:rsidRPr="00195EA0">
        <w:rPr>
          <w:rFonts w:ascii="Times" w:hAnsi="Times"/>
          <w:sz w:val="22"/>
          <w:szCs w:val="22"/>
        </w:rPr>
        <w:t xml:space="preserve"> exploit the power of </w:t>
      </w:r>
      <w:proofErr w:type="spellStart"/>
      <w:r w:rsidRPr="00195EA0">
        <w:rPr>
          <w:rFonts w:ascii="Times" w:hAnsi="Times"/>
          <w:sz w:val="22"/>
          <w:szCs w:val="22"/>
        </w:rPr>
        <w:t>comparisions</w:t>
      </w:r>
      <w:proofErr w:type="spellEnd"/>
      <w:r w:rsidRPr="00195EA0">
        <w:rPr>
          <w:rFonts w:ascii="Times" w:hAnsi="Times"/>
          <w:sz w:val="22"/>
          <w:szCs w:val="22"/>
        </w:rPr>
        <w:t xml:space="preserve"> across the entire </w:t>
      </w:r>
      <w:proofErr w:type="spellStart"/>
      <w:r w:rsidRPr="00195EA0">
        <w:rPr>
          <w:rFonts w:ascii="Times" w:hAnsi="Times"/>
          <w:sz w:val="22"/>
          <w:szCs w:val="22"/>
        </w:rPr>
        <w:t>phylogenetic</w:t>
      </w:r>
      <w:proofErr w:type="spellEnd"/>
      <w:r w:rsidRPr="00195EA0">
        <w:rPr>
          <w:rFonts w:ascii="Times" w:hAnsi="Times"/>
          <w:sz w:val="22"/>
          <w:szCs w:val="22"/>
        </w:rPr>
        <w:t xml:space="preserve"> tree. </w:t>
      </w:r>
    </w:p>
    <w:p w:rsidR="00BF5A7E" w:rsidRDefault="00BF5A7E" w:rsidP="00BF5A7E">
      <w:pPr>
        <w:jc w:val="both"/>
        <w:rPr>
          <w:rFonts w:ascii="Times" w:hAnsi="Times" w:cs="Helvetica"/>
          <w:sz w:val="22"/>
          <w:szCs w:val="36"/>
        </w:rPr>
      </w:pPr>
    </w:p>
    <w:p w:rsidR="00BF5A7E" w:rsidRDefault="00BF5A7E" w:rsidP="00BF5A7E">
      <w:pPr>
        <w:jc w:val="both"/>
        <w:rPr>
          <w:rFonts w:ascii="Times" w:hAnsi="Times" w:cs="Helvetica"/>
          <w:sz w:val="22"/>
          <w:szCs w:val="36"/>
        </w:rPr>
      </w:pPr>
      <w:r>
        <w:rPr>
          <w:rFonts w:ascii="Times" w:hAnsi="Times" w:cs="Helvetica"/>
          <w:sz w:val="22"/>
          <w:szCs w:val="36"/>
        </w:rPr>
        <w:br w:type="page"/>
      </w:r>
    </w:p>
    <w:p w:rsidR="00BF5A7E" w:rsidRDefault="00BF5A7E"/>
    <w:sectPr w:rsidR="00BF5A7E" w:rsidSect="00BF5A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052D"/>
    <w:rsid w:val="0060052D"/>
    <w:rsid w:val="00BF5A7E"/>
    <w:rsid w:val="00E468CF"/>
    <w:rsid w:val="00EB2A5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183410"/>
    <w:rPr>
      <w:rFonts w:ascii="Courier" w:eastAsia="Times New Roman" w:hAnsi="Courier" w:cs="Times New Roman"/>
    </w:rPr>
  </w:style>
  <w:style w:type="character" w:customStyle="1" w:styleId="PlainTextChar">
    <w:name w:val="Plain Text Char"/>
    <w:basedOn w:val="DefaultParagraphFont"/>
    <w:link w:val="PlainText"/>
    <w:uiPriority w:val="99"/>
    <w:rsid w:val="00183410"/>
    <w:rPr>
      <w:rFonts w:ascii="Courier" w:eastAsia="Times New Roman" w:hAnsi="Courier" w:cs="Times New Roman"/>
    </w:rPr>
  </w:style>
  <w:style w:type="paragraph" w:styleId="BalloonText">
    <w:name w:val="Balloon Text"/>
    <w:basedOn w:val="Normal"/>
    <w:link w:val="BalloonTextChar"/>
    <w:uiPriority w:val="99"/>
    <w:semiHidden/>
    <w:unhideWhenUsed/>
    <w:rsid w:val="00BA0BC5"/>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BC5"/>
    <w:rPr>
      <w:rFonts w:ascii="Lucida Grande" w:hAnsi="Lucida Grande"/>
      <w:sz w:val="18"/>
      <w:szCs w:val="18"/>
    </w:rPr>
  </w:style>
  <w:style w:type="paragraph" w:styleId="ListParagraph">
    <w:name w:val="List Paragraph"/>
    <w:basedOn w:val="Normal"/>
    <w:uiPriority w:val="34"/>
    <w:qFormat/>
    <w:rsid w:val="00FF0FC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1858</Words>
  <Characters>10594</Characters>
  <Application>Microsoft Macintosh Word</Application>
  <DocSecurity>0</DocSecurity>
  <Lines>88</Lines>
  <Paragraphs>21</Paragraphs>
  <ScaleCrop>false</ScaleCrop>
  <Company>New York University</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cp:lastModifiedBy>Gloria Coruzzi</cp:lastModifiedBy>
  <cp:revision>74</cp:revision>
  <dcterms:created xsi:type="dcterms:W3CDTF">2010-10-28T19:41:00Z</dcterms:created>
  <dcterms:modified xsi:type="dcterms:W3CDTF">2010-10-29T01:39:00Z</dcterms:modified>
</cp:coreProperties>
</file>