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787E" w14:textId="77777777" w:rsidR="00325DD6" w:rsidRDefault="00517988" w:rsidP="00325DD6">
      <w:pPr>
        <w:spacing w:after="0" w:line="240" w:lineRule="auto"/>
        <w:rPr>
          <w:rFonts w:asciiTheme="minorBidi" w:hAnsiTheme="minorBidi" w:cstheme="minorBidi"/>
          <w:bCs/>
          <w:sz w:val="24"/>
          <w:szCs w:val="24"/>
        </w:rPr>
      </w:pPr>
      <w:r w:rsidRPr="00517988">
        <w:rPr>
          <w:rFonts w:asciiTheme="minorBidi" w:hAnsiTheme="minorBidi" w:cstheme="minorBidi"/>
          <w:bCs/>
          <w:sz w:val="24"/>
          <w:szCs w:val="24"/>
        </w:rPr>
        <w:t>Potential m</w:t>
      </w:r>
      <w:r>
        <w:rPr>
          <w:rFonts w:asciiTheme="minorBidi" w:hAnsiTheme="minorBidi" w:cstheme="minorBidi"/>
          <w:bCs/>
          <w:sz w:val="24"/>
          <w:szCs w:val="24"/>
        </w:rPr>
        <w:t xml:space="preserve">emory restorative effects of a neurotrophic factor </w:t>
      </w:r>
      <w:r w:rsidRPr="00517988">
        <w:rPr>
          <w:rFonts w:asciiTheme="minorBidi" w:hAnsiTheme="minorBidi" w:cstheme="minorBidi"/>
          <w:bCs/>
          <w:sz w:val="24"/>
          <w:szCs w:val="24"/>
        </w:rPr>
        <w:t>mimetic in an aged, transgenic mouse model of Alzheimer’s disease</w:t>
      </w:r>
      <w:r>
        <w:rPr>
          <w:rFonts w:asciiTheme="minorBidi" w:hAnsiTheme="minorBidi" w:cstheme="minorBidi"/>
          <w:bCs/>
          <w:sz w:val="24"/>
          <w:szCs w:val="24"/>
        </w:rPr>
        <w:t>.</w:t>
      </w:r>
    </w:p>
    <w:p w14:paraId="4B5D6033" w14:textId="77777777" w:rsidR="00517988" w:rsidRPr="00C813EC" w:rsidRDefault="00517988" w:rsidP="00325DD6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58406A0E" w14:textId="77777777" w:rsidR="00325DD6" w:rsidRPr="00C813EC" w:rsidRDefault="00931F3E" w:rsidP="005924DD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Lauren S. Honican</w:t>
      </w:r>
      <w:r w:rsidR="00BF3400">
        <w:rPr>
          <w:rFonts w:asciiTheme="minorBidi" w:hAnsiTheme="minorBidi" w:cstheme="minorBidi"/>
          <w:sz w:val="24"/>
          <w:szCs w:val="24"/>
        </w:rPr>
        <w:t xml:space="preserve">, </w:t>
      </w:r>
      <w:r w:rsidR="00517988" w:rsidRPr="00517988">
        <w:rPr>
          <w:rFonts w:asciiTheme="minorBidi" w:hAnsiTheme="minorBidi" w:cstheme="minorBidi"/>
          <w:sz w:val="24"/>
          <w:szCs w:val="24"/>
        </w:rPr>
        <w:t xml:space="preserve">Alexander E. </w:t>
      </w:r>
      <w:proofErr w:type="spellStart"/>
      <w:r w:rsidR="00517988" w:rsidRPr="00517988">
        <w:rPr>
          <w:rFonts w:asciiTheme="minorBidi" w:hAnsiTheme="minorBidi" w:cstheme="minorBidi"/>
          <w:sz w:val="24"/>
          <w:szCs w:val="24"/>
        </w:rPr>
        <w:t>Casler</w:t>
      </w:r>
      <w:proofErr w:type="spellEnd"/>
      <w:r w:rsidR="00517988" w:rsidRPr="00517988">
        <w:rPr>
          <w:rFonts w:asciiTheme="minorBidi" w:hAnsiTheme="minorBidi" w:cstheme="minorBidi"/>
          <w:sz w:val="24"/>
          <w:szCs w:val="24"/>
        </w:rPr>
        <w:t xml:space="preserve">, Joanna </w:t>
      </w:r>
      <w:proofErr w:type="spellStart"/>
      <w:r w:rsidR="00517988" w:rsidRPr="00517988">
        <w:rPr>
          <w:rFonts w:asciiTheme="minorBidi" w:hAnsiTheme="minorBidi" w:cstheme="minorBidi"/>
          <w:sz w:val="24"/>
          <w:szCs w:val="24"/>
        </w:rPr>
        <w:t>Georgakas</w:t>
      </w:r>
      <w:proofErr w:type="spellEnd"/>
      <w:r w:rsidR="00517988">
        <w:rPr>
          <w:rFonts w:asciiTheme="minorBidi" w:hAnsiTheme="minorBidi" w:cstheme="minorBidi"/>
          <w:sz w:val="24"/>
          <w:szCs w:val="24"/>
        </w:rPr>
        <w:t>, David S. Adams,</w:t>
      </w:r>
      <w:ins w:id="0" w:author="Dennis Shasha" w:date="2015-05-05T09:10:00Z">
        <w:r w:rsidR="005501B5">
          <w:rPr>
            <w:rFonts w:asciiTheme="minorBidi" w:hAnsiTheme="minorBidi" w:cstheme="minorBidi"/>
            <w:sz w:val="24"/>
            <w:szCs w:val="24"/>
          </w:rPr>
          <w:t xml:space="preserve"> [Dave, shouldn’t we include Jim?]</w:t>
        </w:r>
      </w:ins>
      <w:bookmarkStart w:id="1" w:name="_GoBack"/>
      <w:bookmarkEnd w:id="1"/>
      <w:r w:rsidR="00517988">
        <w:rPr>
          <w:rFonts w:asciiTheme="minorBidi" w:hAnsiTheme="minorBidi" w:cstheme="minorBidi"/>
          <w:sz w:val="24"/>
          <w:szCs w:val="24"/>
        </w:rPr>
        <w:t xml:space="preserve"> </w:t>
      </w:r>
      <w:r w:rsidR="005924DD">
        <w:rPr>
          <w:rFonts w:asciiTheme="minorBidi" w:hAnsiTheme="minorBidi" w:cstheme="minorBidi"/>
          <w:sz w:val="24"/>
          <w:szCs w:val="24"/>
        </w:rPr>
        <w:t>Mark D. Spritzer</w:t>
      </w:r>
    </w:p>
    <w:p w14:paraId="3A3179A5" w14:textId="77777777" w:rsidR="00325DD6" w:rsidRDefault="00325DD6" w:rsidP="00325DD6">
      <w:pPr>
        <w:rPr>
          <w:rFonts w:asciiTheme="minorBidi" w:hAnsiTheme="minorBidi" w:cstheme="minorBidi"/>
          <w:sz w:val="24"/>
          <w:szCs w:val="24"/>
        </w:rPr>
      </w:pPr>
      <w:proofErr w:type="gramStart"/>
      <w:r w:rsidRPr="00C813EC">
        <w:rPr>
          <w:rFonts w:asciiTheme="minorBidi" w:hAnsiTheme="minorBidi" w:cstheme="minorBidi"/>
          <w:sz w:val="24"/>
          <w:szCs w:val="24"/>
        </w:rPr>
        <w:t>Department of Biology and Program in Neuroscience, Middlebury College, Middlebury, Vermont</w:t>
      </w:r>
      <w:r w:rsidR="00EE2663">
        <w:rPr>
          <w:rFonts w:asciiTheme="minorBidi" w:hAnsiTheme="minorBidi" w:cstheme="minorBidi"/>
          <w:sz w:val="24"/>
          <w:szCs w:val="24"/>
        </w:rPr>
        <w:t>, U.S.A.</w:t>
      </w:r>
      <w:proofErr w:type="gramEnd"/>
    </w:p>
    <w:p w14:paraId="171491A0" w14:textId="77777777" w:rsidR="00517988" w:rsidRDefault="00517988" w:rsidP="00325DD6">
      <w:pPr>
        <w:rPr>
          <w:rFonts w:asciiTheme="minorBidi" w:hAnsiTheme="minorBidi" w:cstheme="minorBidi"/>
          <w:sz w:val="24"/>
          <w:szCs w:val="24"/>
        </w:rPr>
      </w:pPr>
      <w:proofErr w:type="gramStart"/>
      <w:r>
        <w:rPr>
          <w:rFonts w:asciiTheme="minorBidi" w:hAnsiTheme="minorBidi" w:cstheme="minorBidi"/>
          <w:sz w:val="24"/>
          <w:szCs w:val="24"/>
        </w:rPr>
        <w:t>Department of Biology and Biotechnology, Worcester Polytechnic Institute, Worcester, MA, U.S.A.</w:t>
      </w:r>
      <w:proofErr w:type="gramEnd"/>
    </w:p>
    <w:p w14:paraId="0B236312" w14:textId="77777777" w:rsidR="003C511B" w:rsidRDefault="00DC1E20" w:rsidP="00931F3E">
      <w:pPr>
        <w:spacing w:after="0"/>
        <w:rPr>
          <w:rFonts w:asciiTheme="minorBidi" w:hAnsiTheme="minorBidi" w:cstheme="minorBidi"/>
          <w:sz w:val="24"/>
          <w:szCs w:val="24"/>
        </w:rPr>
      </w:pPr>
      <w:r w:rsidRPr="00DC1E20">
        <w:rPr>
          <w:rFonts w:asciiTheme="minorBidi" w:hAnsiTheme="minorBidi" w:cstheme="minorBidi"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>lzheimer’s disease (AD)</w:t>
      </w:r>
      <w:r w:rsidRPr="00DC1E20">
        <w:rPr>
          <w:rFonts w:asciiTheme="minorBidi" w:hAnsiTheme="minorBidi" w:cstheme="minorBidi"/>
          <w:sz w:val="24"/>
          <w:szCs w:val="24"/>
        </w:rPr>
        <w:t xml:space="preserve"> is associated with an increase </w:t>
      </w:r>
      <w:r w:rsidR="00274716">
        <w:rPr>
          <w:rFonts w:asciiTheme="minorBidi" w:hAnsiTheme="minorBidi" w:cstheme="minorBidi"/>
          <w:sz w:val="24"/>
          <w:szCs w:val="24"/>
        </w:rPr>
        <w:t xml:space="preserve">accumulation of </w:t>
      </w:r>
      <w:r w:rsidRPr="00DC1E20">
        <w:rPr>
          <w:rFonts w:asciiTheme="minorBidi" w:hAnsiTheme="minorBidi" w:cstheme="minorBidi"/>
          <w:sz w:val="24"/>
          <w:szCs w:val="24"/>
        </w:rPr>
        <w:t xml:space="preserve">amyloid beta </w:t>
      </w:r>
      <w:r>
        <w:rPr>
          <w:rFonts w:asciiTheme="minorBidi" w:hAnsiTheme="minorBidi" w:cstheme="minorBidi"/>
          <w:sz w:val="24"/>
          <w:szCs w:val="24"/>
        </w:rPr>
        <w:t>(</w:t>
      </w:r>
      <w:r w:rsidRPr="00DC1E20">
        <w:rPr>
          <w:rFonts w:asciiTheme="minorBidi" w:hAnsiTheme="minorBidi" w:cstheme="minorBidi"/>
          <w:sz w:val="24"/>
          <w:szCs w:val="24"/>
        </w:rPr>
        <w:t>Aβ</w:t>
      </w:r>
      <w:r>
        <w:rPr>
          <w:rFonts w:asciiTheme="minorBidi" w:hAnsiTheme="minorBidi" w:cstheme="minorBidi"/>
          <w:sz w:val="24"/>
          <w:szCs w:val="24"/>
        </w:rPr>
        <w:t>)</w:t>
      </w:r>
      <w:r w:rsidRPr="00DC1E20">
        <w:rPr>
          <w:rFonts w:asciiTheme="minorBidi" w:hAnsiTheme="minorBidi" w:cstheme="minorBidi"/>
          <w:sz w:val="24"/>
          <w:szCs w:val="24"/>
        </w:rPr>
        <w:t xml:space="preserve"> peptide </w:t>
      </w:r>
      <w:r w:rsidR="007A3507">
        <w:rPr>
          <w:rFonts w:asciiTheme="minorBidi" w:hAnsiTheme="minorBidi" w:cstheme="minorBidi"/>
          <w:sz w:val="24"/>
          <w:szCs w:val="24"/>
        </w:rPr>
        <w:t>in</w:t>
      </w:r>
      <w:r w:rsidRPr="00DC1E20">
        <w:rPr>
          <w:rFonts w:asciiTheme="minorBidi" w:hAnsiTheme="minorBidi" w:cstheme="minorBidi"/>
          <w:sz w:val="24"/>
          <w:szCs w:val="24"/>
        </w:rPr>
        <w:t xml:space="preserve"> </w:t>
      </w:r>
      <w:r w:rsidR="002B112F">
        <w:rPr>
          <w:rFonts w:asciiTheme="minorBidi" w:hAnsiTheme="minorBidi" w:cstheme="minorBidi"/>
          <w:sz w:val="24"/>
          <w:szCs w:val="24"/>
        </w:rPr>
        <w:t>the brain</w:t>
      </w:r>
      <w:r w:rsidR="00274716">
        <w:rPr>
          <w:rFonts w:asciiTheme="minorBidi" w:hAnsiTheme="minorBidi" w:cstheme="minorBidi"/>
          <w:sz w:val="24"/>
          <w:szCs w:val="24"/>
        </w:rPr>
        <w:t>,</w:t>
      </w:r>
      <w:r w:rsidRPr="00DC1E20">
        <w:rPr>
          <w:rFonts w:asciiTheme="minorBidi" w:hAnsiTheme="minorBidi" w:cstheme="minorBidi"/>
          <w:sz w:val="24"/>
          <w:szCs w:val="24"/>
        </w:rPr>
        <w:t xml:space="preserve"> </w:t>
      </w:r>
      <w:r w:rsidR="00274716">
        <w:rPr>
          <w:rFonts w:asciiTheme="minorBidi" w:hAnsiTheme="minorBidi" w:cstheme="minorBidi"/>
          <w:sz w:val="24"/>
          <w:szCs w:val="24"/>
        </w:rPr>
        <w:t xml:space="preserve">which is believed to </w:t>
      </w:r>
      <w:r w:rsidR="002B112F">
        <w:rPr>
          <w:rFonts w:asciiTheme="minorBidi" w:hAnsiTheme="minorBidi" w:cstheme="minorBidi"/>
          <w:sz w:val="24"/>
          <w:szCs w:val="24"/>
        </w:rPr>
        <w:t>lead</w:t>
      </w:r>
      <w:r w:rsidRPr="00DC1E20">
        <w:rPr>
          <w:rFonts w:asciiTheme="minorBidi" w:hAnsiTheme="minorBidi" w:cstheme="minorBidi"/>
          <w:sz w:val="24"/>
          <w:szCs w:val="24"/>
        </w:rPr>
        <w:t xml:space="preserve"> to </w:t>
      </w:r>
      <w:del w:id="2" w:author="Dennis Shasha" w:date="2015-05-05T09:08:00Z">
        <w:r w:rsidRPr="00DC1E20" w:rsidDel="005501B5">
          <w:rPr>
            <w:rFonts w:asciiTheme="minorBidi" w:hAnsiTheme="minorBidi" w:cstheme="minorBidi"/>
            <w:sz w:val="24"/>
            <w:szCs w:val="24"/>
          </w:rPr>
          <w:delText xml:space="preserve">the </w:delText>
        </w:r>
      </w:del>
      <w:r w:rsidR="007A3507">
        <w:rPr>
          <w:rFonts w:asciiTheme="minorBidi" w:hAnsiTheme="minorBidi" w:cstheme="minorBidi"/>
          <w:sz w:val="24"/>
          <w:szCs w:val="24"/>
        </w:rPr>
        <w:t xml:space="preserve">cognitive </w:t>
      </w:r>
      <w:r w:rsidR="00274716">
        <w:rPr>
          <w:rFonts w:asciiTheme="minorBidi" w:hAnsiTheme="minorBidi" w:cstheme="minorBidi"/>
          <w:sz w:val="24"/>
          <w:szCs w:val="24"/>
        </w:rPr>
        <w:t>impairment.</w:t>
      </w:r>
      <w:r w:rsidR="00255C3B">
        <w:rPr>
          <w:rFonts w:asciiTheme="minorBidi" w:hAnsiTheme="minorBidi" w:cstheme="minorBidi"/>
          <w:sz w:val="24"/>
          <w:szCs w:val="24"/>
        </w:rPr>
        <w:t xml:space="preserve"> </w:t>
      </w:r>
      <w:r w:rsidR="00274716">
        <w:rPr>
          <w:rFonts w:asciiTheme="minorBidi" w:hAnsiTheme="minorBidi" w:cstheme="minorBidi"/>
          <w:sz w:val="24"/>
          <w:szCs w:val="24"/>
        </w:rPr>
        <w:t xml:space="preserve"> </w:t>
      </w:r>
      <w:r w:rsidR="00711305">
        <w:rPr>
          <w:rFonts w:asciiTheme="minorBidi" w:hAnsiTheme="minorBidi" w:cstheme="minorBidi"/>
          <w:sz w:val="24"/>
          <w:szCs w:val="24"/>
        </w:rPr>
        <w:t xml:space="preserve">Neurotrophic factors have shown promise in the </w:t>
      </w:r>
      <w:r w:rsidR="007A3507">
        <w:rPr>
          <w:rFonts w:asciiTheme="minorBidi" w:hAnsiTheme="minorBidi" w:cstheme="minorBidi"/>
          <w:sz w:val="24"/>
          <w:szCs w:val="24"/>
        </w:rPr>
        <w:t>treatment of AD</w:t>
      </w:r>
      <w:r w:rsidR="00255C3B">
        <w:rPr>
          <w:rFonts w:asciiTheme="minorBidi" w:hAnsiTheme="minorBidi" w:cstheme="minorBidi"/>
          <w:sz w:val="24"/>
          <w:szCs w:val="24"/>
        </w:rPr>
        <w:t xml:space="preserve"> symptoms</w:t>
      </w:r>
      <w:r w:rsidR="007A3507">
        <w:rPr>
          <w:rFonts w:asciiTheme="minorBidi" w:hAnsiTheme="minorBidi" w:cstheme="minorBidi"/>
          <w:sz w:val="24"/>
          <w:szCs w:val="24"/>
        </w:rPr>
        <w:t xml:space="preserve">, and we </w:t>
      </w:r>
      <w:r w:rsidR="00711305">
        <w:rPr>
          <w:rFonts w:asciiTheme="minorBidi" w:hAnsiTheme="minorBidi" w:cstheme="minorBidi"/>
          <w:sz w:val="24"/>
          <w:szCs w:val="24"/>
        </w:rPr>
        <w:t xml:space="preserve">tested the effectiveness of a growth factor mimetic (BTX-1039) in the treatment of </w:t>
      </w:r>
      <w:r w:rsidR="00255C3B">
        <w:rPr>
          <w:rFonts w:asciiTheme="minorBidi" w:hAnsiTheme="minorBidi" w:cstheme="minorBidi"/>
          <w:sz w:val="24"/>
          <w:szCs w:val="24"/>
        </w:rPr>
        <w:t>spatial memory deficits</w:t>
      </w:r>
      <w:r w:rsidR="00711305">
        <w:rPr>
          <w:rFonts w:asciiTheme="minorBidi" w:hAnsiTheme="minorBidi" w:cstheme="minorBidi"/>
          <w:sz w:val="24"/>
          <w:szCs w:val="24"/>
        </w:rPr>
        <w:t>. The</w:t>
      </w:r>
      <w:r w:rsidR="003E1BC5" w:rsidRPr="003E1BC5">
        <w:rPr>
          <w:rFonts w:asciiTheme="minorBidi" w:hAnsiTheme="minorBidi" w:cstheme="minorBidi"/>
          <w:sz w:val="24"/>
          <w:szCs w:val="24"/>
        </w:rPr>
        <w:t xml:space="preserve"> transgenic mice used in this study</w:t>
      </w:r>
      <w:r w:rsidR="00003D35">
        <w:rPr>
          <w:rFonts w:asciiTheme="minorBidi" w:hAnsiTheme="minorBidi" w:cstheme="minorBidi"/>
          <w:sz w:val="24"/>
          <w:szCs w:val="24"/>
        </w:rPr>
        <w:t xml:space="preserve"> have three mutations that lead to</w:t>
      </w:r>
      <w:r w:rsidR="003E1BC5" w:rsidRPr="003E1BC5">
        <w:rPr>
          <w:rFonts w:asciiTheme="minorBidi" w:hAnsiTheme="minorBidi" w:cstheme="minorBidi"/>
          <w:sz w:val="24"/>
          <w:szCs w:val="24"/>
        </w:rPr>
        <w:t xml:space="preserve"> </w:t>
      </w:r>
      <w:r w:rsidR="00711305">
        <w:rPr>
          <w:rFonts w:asciiTheme="minorBidi" w:hAnsiTheme="minorBidi" w:cstheme="minorBidi"/>
          <w:sz w:val="24"/>
          <w:szCs w:val="24"/>
        </w:rPr>
        <w:t>over-</w:t>
      </w:r>
      <w:r w:rsidR="00003D35">
        <w:rPr>
          <w:rFonts w:asciiTheme="minorBidi" w:hAnsiTheme="minorBidi" w:cstheme="minorBidi"/>
          <w:sz w:val="24"/>
          <w:szCs w:val="24"/>
        </w:rPr>
        <w:t>production of</w:t>
      </w:r>
      <w:r w:rsidR="003E1BC5" w:rsidRPr="003E1BC5">
        <w:rPr>
          <w:rFonts w:asciiTheme="minorBidi" w:hAnsiTheme="minorBidi" w:cstheme="minorBidi"/>
          <w:sz w:val="24"/>
          <w:szCs w:val="24"/>
        </w:rPr>
        <w:t xml:space="preserve"> the 770 isoform of the human amyloid beta-precursor protein </w:t>
      </w:r>
      <w:r w:rsidR="003E1BC5">
        <w:rPr>
          <w:rFonts w:asciiTheme="minorBidi" w:hAnsiTheme="minorBidi" w:cstheme="minorBidi"/>
          <w:sz w:val="24"/>
          <w:szCs w:val="24"/>
        </w:rPr>
        <w:t xml:space="preserve">in a </w:t>
      </w:r>
      <w:r w:rsidR="003E1BC5" w:rsidRPr="003E1BC5">
        <w:rPr>
          <w:rFonts w:asciiTheme="minorBidi" w:hAnsiTheme="minorBidi" w:cstheme="minorBidi"/>
          <w:sz w:val="24"/>
          <w:szCs w:val="24"/>
        </w:rPr>
        <w:t>C57BL/6J</w:t>
      </w:r>
      <w:r w:rsidR="003E1BC5">
        <w:rPr>
          <w:rFonts w:asciiTheme="minorBidi" w:hAnsiTheme="minorBidi" w:cstheme="minorBidi"/>
          <w:sz w:val="24"/>
          <w:szCs w:val="24"/>
        </w:rPr>
        <w:t xml:space="preserve"> background strain</w:t>
      </w:r>
      <w:r w:rsidR="003E1BC5" w:rsidRPr="003E1BC5">
        <w:rPr>
          <w:rFonts w:asciiTheme="minorBidi" w:hAnsiTheme="minorBidi" w:cstheme="minorBidi"/>
          <w:sz w:val="24"/>
          <w:szCs w:val="24"/>
        </w:rPr>
        <w:t>.</w:t>
      </w:r>
      <w:r w:rsidR="00255C3B">
        <w:rPr>
          <w:rFonts w:asciiTheme="minorBidi" w:hAnsiTheme="minorBidi" w:cstheme="minorBidi"/>
          <w:sz w:val="24"/>
          <w:szCs w:val="24"/>
        </w:rPr>
        <w:t xml:space="preserve"> </w:t>
      </w:r>
      <w:r w:rsidR="00711305">
        <w:rPr>
          <w:rFonts w:asciiTheme="minorBidi" w:hAnsiTheme="minorBidi" w:cstheme="minorBidi"/>
          <w:sz w:val="24"/>
          <w:szCs w:val="24"/>
        </w:rPr>
        <w:t>We conducted separate experiments with 6-month-old and 9-month-old mice.</w:t>
      </w:r>
      <w:r w:rsidR="00255C3B">
        <w:rPr>
          <w:rFonts w:asciiTheme="minorBidi" w:hAnsiTheme="minorBidi" w:cstheme="minorBidi"/>
          <w:sz w:val="24"/>
          <w:szCs w:val="24"/>
        </w:rPr>
        <w:t xml:space="preserve"> </w:t>
      </w:r>
      <w:r w:rsidR="00711305" w:rsidRPr="00711305">
        <w:rPr>
          <w:rFonts w:asciiTheme="minorBidi" w:hAnsiTheme="minorBidi" w:cstheme="minorBidi"/>
          <w:sz w:val="24"/>
          <w:szCs w:val="24"/>
        </w:rPr>
        <w:t>Our four treatment groups were:</w:t>
      </w:r>
      <w:r w:rsidR="00255C3B">
        <w:rPr>
          <w:rFonts w:asciiTheme="minorBidi" w:hAnsiTheme="minorBidi" w:cstheme="minorBidi"/>
          <w:sz w:val="24"/>
          <w:szCs w:val="24"/>
        </w:rPr>
        <w:t xml:space="preserve"> </w:t>
      </w:r>
      <w:r w:rsidR="00711305" w:rsidRPr="00711305">
        <w:rPr>
          <w:rFonts w:asciiTheme="minorBidi" w:hAnsiTheme="minorBidi" w:cstheme="minorBidi"/>
          <w:sz w:val="24"/>
          <w:szCs w:val="24"/>
        </w:rPr>
        <w:t>AD mouse/drug, AD mouse/vehicle,</w:t>
      </w:r>
      <w:r w:rsidR="00F27220">
        <w:rPr>
          <w:rFonts w:asciiTheme="minorBidi" w:hAnsiTheme="minorBidi" w:cstheme="minorBidi"/>
          <w:sz w:val="24"/>
          <w:szCs w:val="24"/>
        </w:rPr>
        <w:t xml:space="preserve"> wild type mouse/drug, and wild </w:t>
      </w:r>
      <w:r w:rsidR="00711305" w:rsidRPr="00711305">
        <w:rPr>
          <w:rFonts w:asciiTheme="minorBidi" w:hAnsiTheme="minorBidi" w:cstheme="minorBidi"/>
          <w:sz w:val="24"/>
          <w:szCs w:val="24"/>
        </w:rPr>
        <w:t xml:space="preserve">type mouse/vehicle. Mice received daily </w:t>
      </w:r>
      <w:proofErr w:type="spellStart"/>
      <w:r w:rsidR="00711305" w:rsidRPr="00711305">
        <w:rPr>
          <w:rFonts w:asciiTheme="minorBidi" w:hAnsiTheme="minorBidi" w:cstheme="minorBidi"/>
          <w:sz w:val="24"/>
          <w:szCs w:val="24"/>
        </w:rPr>
        <w:t>i</w:t>
      </w:r>
      <w:r w:rsidR="00711305">
        <w:rPr>
          <w:rFonts w:asciiTheme="minorBidi" w:hAnsiTheme="minorBidi" w:cstheme="minorBidi"/>
          <w:sz w:val="24"/>
          <w:szCs w:val="24"/>
        </w:rPr>
        <w:t>.p</w:t>
      </w:r>
      <w:proofErr w:type="spellEnd"/>
      <w:r w:rsidR="00711305">
        <w:rPr>
          <w:rFonts w:asciiTheme="minorBidi" w:hAnsiTheme="minorBidi" w:cstheme="minorBidi"/>
          <w:sz w:val="24"/>
          <w:szCs w:val="24"/>
        </w:rPr>
        <w:t>.</w:t>
      </w:r>
      <w:r w:rsidR="00711305" w:rsidRPr="00711305">
        <w:rPr>
          <w:rFonts w:asciiTheme="minorBidi" w:hAnsiTheme="minorBidi" w:cstheme="minorBidi"/>
          <w:sz w:val="24"/>
          <w:szCs w:val="24"/>
        </w:rPr>
        <w:t xml:space="preserve"> injections of 0.20 ml saline or BTX-1039 (60mg/kg) for 14 consecutive days</w:t>
      </w:r>
      <w:r w:rsidR="00F27220">
        <w:rPr>
          <w:rFonts w:asciiTheme="minorBidi" w:hAnsiTheme="minorBidi" w:cstheme="minorBidi"/>
          <w:sz w:val="24"/>
          <w:szCs w:val="24"/>
        </w:rPr>
        <w:t xml:space="preserve"> prior to starting behavioral testing</w:t>
      </w:r>
      <w:r w:rsidR="00711305" w:rsidRPr="00711305">
        <w:rPr>
          <w:rFonts w:asciiTheme="minorBidi" w:hAnsiTheme="minorBidi" w:cstheme="minorBidi"/>
          <w:sz w:val="24"/>
          <w:szCs w:val="24"/>
        </w:rPr>
        <w:t xml:space="preserve">. </w:t>
      </w:r>
      <w:ins w:id="3" w:author="Dennis Shasha" w:date="2015-05-05T09:09:00Z">
        <w:r w:rsidR="005501B5">
          <w:rPr>
            <w:rFonts w:asciiTheme="minorBidi" w:hAnsiTheme="minorBidi" w:cstheme="minorBidi"/>
            <w:sz w:val="24"/>
            <w:szCs w:val="24"/>
          </w:rPr>
          <w:t xml:space="preserve">[Say something about </w:t>
        </w:r>
        <w:proofErr w:type="spellStart"/>
        <w:r w:rsidR="005501B5">
          <w:rPr>
            <w:rFonts w:asciiTheme="minorBidi" w:hAnsiTheme="minorBidi" w:cstheme="minorBidi"/>
            <w:sz w:val="24"/>
            <w:szCs w:val="24"/>
          </w:rPr>
          <w:t>blindedness</w:t>
        </w:r>
        <w:proofErr w:type="spellEnd"/>
        <w:r w:rsidR="005501B5">
          <w:rPr>
            <w:rFonts w:asciiTheme="minorBidi" w:hAnsiTheme="minorBidi" w:cstheme="minorBidi"/>
            <w:sz w:val="24"/>
            <w:szCs w:val="24"/>
          </w:rPr>
          <w:t xml:space="preserve">?] </w:t>
        </w:r>
      </w:ins>
      <w:r w:rsidR="00F27220">
        <w:rPr>
          <w:rFonts w:asciiTheme="minorBidi" w:hAnsiTheme="minorBidi" w:cstheme="minorBidi"/>
          <w:sz w:val="24"/>
          <w:szCs w:val="24"/>
        </w:rPr>
        <w:t>We used a Morris water maze protocol that consisted of 6 days of pla</w:t>
      </w:r>
      <w:r w:rsidR="00003D35">
        <w:rPr>
          <w:rFonts w:asciiTheme="minorBidi" w:hAnsiTheme="minorBidi" w:cstheme="minorBidi"/>
          <w:sz w:val="24"/>
          <w:szCs w:val="24"/>
        </w:rPr>
        <w:t>ce learning, 1</w:t>
      </w:r>
      <w:r w:rsidR="00F27220">
        <w:rPr>
          <w:rFonts w:asciiTheme="minorBidi" w:hAnsiTheme="minorBidi" w:cstheme="minorBidi"/>
          <w:sz w:val="24"/>
          <w:szCs w:val="24"/>
        </w:rPr>
        <w:t xml:space="preserve"> day of probe trials, followed</w:t>
      </w:r>
      <w:r w:rsidR="00003D35">
        <w:rPr>
          <w:rFonts w:asciiTheme="minorBidi" w:hAnsiTheme="minorBidi" w:cstheme="minorBidi"/>
          <w:sz w:val="24"/>
          <w:szCs w:val="24"/>
        </w:rPr>
        <w:t xml:space="preserve"> by 3</w:t>
      </w:r>
      <w:r w:rsidR="00F27220">
        <w:rPr>
          <w:rFonts w:asciiTheme="minorBidi" w:hAnsiTheme="minorBidi" w:cstheme="minorBidi"/>
          <w:sz w:val="24"/>
          <w:szCs w:val="24"/>
        </w:rPr>
        <w:t xml:space="preserve"> days of cued</w:t>
      </w:r>
      <w:r w:rsidR="00003D35">
        <w:rPr>
          <w:rFonts w:asciiTheme="minorBidi" w:hAnsiTheme="minorBidi" w:cstheme="minorBidi"/>
          <w:sz w:val="24"/>
          <w:szCs w:val="24"/>
        </w:rPr>
        <w:t xml:space="preserve"> learning</w:t>
      </w:r>
      <w:r w:rsidR="00F27220">
        <w:rPr>
          <w:rFonts w:asciiTheme="minorBidi" w:hAnsiTheme="minorBidi" w:cstheme="minorBidi"/>
          <w:sz w:val="24"/>
          <w:szCs w:val="24"/>
        </w:rPr>
        <w:t>.</w:t>
      </w:r>
      <w:r w:rsidR="00255C3B">
        <w:rPr>
          <w:rFonts w:asciiTheme="minorBidi" w:hAnsiTheme="minorBidi" w:cstheme="minorBidi"/>
          <w:sz w:val="24"/>
          <w:szCs w:val="24"/>
        </w:rPr>
        <w:t xml:space="preserve"> </w:t>
      </w:r>
      <w:r w:rsidR="00F27220">
        <w:rPr>
          <w:rFonts w:asciiTheme="minorBidi" w:hAnsiTheme="minorBidi" w:cstheme="minorBidi"/>
          <w:sz w:val="24"/>
          <w:szCs w:val="24"/>
        </w:rPr>
        <w:t xml:space="preserve"> For both experiments, the transgenic mice injected with saline had significantly longer paths to the target platform</w:t>
      </w:r>
      <w:r w:rsidR="00003D35">
        <w:rPr>
          <w:rFonts w:asciiTheme="minorBidi" w:hAnsiTheme="minorBidi" w:cstheme="minorBidi"/>
          <w:sz w:val="24"/>
          <w:szCs w:val="24"/>
        </w:rPr>
        <w:t xml:space="preserve"> during place learning</w:t>
      </w:r>
      <w:r w:rsidR="00F27220">
        <w:rPr>
          <w:rFonts w:asciiTheme="minorBidi" w:hAnsiTheme="minorBidi" w:cstheme="minorBidi"/>
          <w:sz w:val="24"/>
          <w:szCs w:val="24"/>
        </w:rPr>
        <w:t xml:space="preserve"> than did all the other groups</w:t>
      </w:r>
      <w:r w:rsidR="00504B3A">
        <w:rPr>
          <w:rFonts w:asciiTheme="minorBidi" w:hAnsiTheme="minorBidi" w:cstheme="minorBidi"/>
          <w:sz w:val="24"/>
          <w:szCs w:val="24"/>
        </w:rPr>
        <w:t>, indicating</w:t>
      </w:r>
      <w:r w:rsidR="00F27220">
        <w:rPr>
          <w:rFonts w:asciiTheme="minorBidi" w:hAnsiTheme="minorBidi" w:cstheme="minorBidi"/>
          <w:sz w:val="24"/>
          <w:szCs w:val="24"/>
        </w:rPr>
        <w:t xml:space="preserve"> that the drug restored some memory function.</w:t>
      </w:r>
      <w:r w:rsidR="00255C3B">
        <w:rPr>
          <w:rFonts w:asciiTheme="minorBidi" w:hAnsiTheme="minorBidi" w:cstheme="minorBidi"/>
          <w:sz w:val="24"/>
          <w:szCs w:val="24"/>
        </w:rPr>
        <w:t xml:space="preserve"> The groups showed no differences in learning</w:t>
      </w:r>
      <w:r w:rsidR="00F27220">
        <w:rPr>
          <w:rFonts w:asciiTheme="minorBidi" w:hAnsiTheme="minorBidi" w:cstheme="minorBidi"/>
          <w:sz w:val="24"/>
          <w:szCs w:val="24"/>
        </w:rPr>
        <w:t xml:space="preserve"> during the cued trials, indicating </w:t>
      </w:r>
      <w:r w:rsidR="002B112F">
        <w:rPr>
          <w:rFonts w:asciiTheme="minorBidi" w:hAnsiTheme="minorBidi" w:cstheme="minorBidi"/>
          <w:sz w:val="24"/>
          <w:szCs w:val="24"/>
        </w:rPr>
        <w:t>no effect of the</w:t>
      </w:r>
      <w:r w:rsidR="00F27220">
        <w:rPr>
          <w:rFonts w:asciiTheme="minorBidi" w:hAnsiTheme="minorBidi" w:cstheme="minorBidi"/>
          <w:sz w:val="24"/>
          <w:szCs w:val="24"/>
        </w:rPr>
        <w:t xml:space="preserve"> transgenes or the drug </w:t>
      </w:r>
      <w:r w:rsidR="002B112F">
        <w:rPr>
          <w:rFonts w:asciiTheme="minorBidi" w:hAnsiTheme="minorBidi" w:cstheme="minorBidi"/>
          <w:sz w:val="24"/>
          <w:szCs w:val="24"/>
        </w:rPr>
        <w:t>on</w:t>
      </w:r>
      <w:r w:rsidR="00504B3A">
        <w:rPr>
          <w:rFonts w:asciiTheme="minorBidi" w:hAnsiTheme="minorBidi" w:cstheme="minorBidi"/>
          <w:sz w:val="24"/>
          <w:szCs w:val="24"/>
        </w:rPr>
        <w:t xml:space="preserve"> stimulus-response learning</w:t>
      </w:r>
      <w:r w:rsidR="00F27220">
        <w:rPr>
          <w:rFonts w:asciiTheme="minorBidi" w:hAnsiTheme="minorBidi" w:cstheme="minorBidi"/>
          <w:sz w:val="24"/>
          <w:szCs w:val="24"/>
        </w:rPr>
        <w:t>.</w:t>
      </w:r>
      <w:r w:rsidR="00255C3B">
        <w:rPr>
          <w:rFonts w:asciiTheme="minorBidi" w:hAnsiTheme="minorBidi" w:cstheme="minorBidi"/>
          <w:sz w:val="24"/>
          <w:szCs w:val="24"/>
        </w:rPr>
        <w:t xml:space="preserve"> </w:t>
      </w:r>
      <w:r w:rsidR="00654025">
        <w:rPr>
          <w:rFonts w:asciiTheme="minorBidi" w:hAnsiTheme="minorBidi" w:cstheme="minorBidi"/>
          <w:sz w:val="24"/>
          <w:szCs w:val="24"/>
        </w:rPr>
        <w:t>For the probe trials, we observed significant impairment in memory retention in the transgenic mice relative to the wild type mice at 6 months of age, but we observe</w:t>
      </w:r>
      <w:r w:rsidR="00504B3A">
        <w:rPr>
          <w:rFonts w:asciiTheme="minorBidi" w:hAnsiTheme="minorBidi" w:cstheme="minorBidi"/>
          <w:sz w:val="24"/>
          <w:szCs w:val="24"/>
        </w:rPr>
        <w:t>d</w:t>
      </w:r>
      <w:r w:rsidR="00654025">
        <w:rPr>
          <w:rFonts w:asciiTheme="minorBidi" w:hAnsiTheme="minorBidi" w:cstheme="minorBidi"/>
          <w:sz w:val="24"/>
          <w:szCs w:val="24"/>
        </w:rPr>
        <w:t xml:space="preserve"> </w:t>
      </w:r>
      <w:r w:rsidR="00504B3A">
        <w:rPr>
          <w:rFonts w:asciiTheme="minorBidi" w:hAnsiTheme="minorBidi" w:cstheme="minorBidi"/>
          <w:sz w:val="24"/>
          <w:szCs w:val="24"/>
        </w:rPr>
        <w:t xml:space="preserve">no differences between the strains at 9 months of age and </w:t>
      </w:r>
      <w:r w:rsidR="00654025">
        <w:rPr>
          <w:rFonts w:asciiTheme="minorBidi" w:hAnsiTheme="minorBidi" w:cstheme="minorBidi"/>
          <w:sz w:val="24"/>
          <w:szCs w:val="24"/>
        </w:rPr>
        <w:t xml:space="preserve">no effects of the drug </w:t>
      </w:r>
      <w:r w:rsidR="002B112F">
        <w:rPr>
          <w:rFonts w:asciiTheme="minorBidi" w:hAnsiTheme="minorBidi" w:cstheme="minorBidi"/>
          <w:sz w:val="24"/>
          <w:szCs w:val="24"/>
        </w:rPr>
        <w:t>in</w:t>
      </w:r>
      <w:r w:rsidR="00504B3A">
        <w:rPr>
          <w:rFonts w:asciiTheme="minorBidi" w:hAnsiTheme="minorBidi" w:cstheme="minorBidi"/>
          <w:sz w:val="24"/>
          <w:szCs w:val="24"/>
        </w:rPr>
        <w:t xml:space="preserve"> either age class</w:t>
      </w:r>
      <w:r w:rsidR="00654025">
        <w:rPr>
          <w:rFonts w:asciiTheme="minorBidi" w:hAnsiTheme="minorBidi" w:cstheme="minorBidi"/>
          <w:sz w:val="24"/>
          <w:szCs w:val="24"/>
        </w:rPr>
        <w:t>.</w:t>
      </w:r>
      <w:r w:rsidR="00255C3B">
        <w:rPr>
          <w:rFonts w:asciiTheme="minorBidi" w:hAnsiTheme="minorBidi" w:cstheme="minorBidi"/>
          <w:sz w:val="24"/>
          <w:szCs w:val="24"/>
        </w:rPr>
        <w:t xml:space="preserve"> </w:t>
      </w:r>
      <w:r w:rsidR="00654025">
        <w:rPr>
          <w:rFonts w:asciiTheme="minorBidi" w:hAnsiTheme="minorBidi" w:cstheme="minorBidi"/>
          <w:sz w:val="24"/>
          <w:szCs w:val="24"/>
        </w:rPr>
        <w:t>This indicates that mice under 9 months of age should be used to test memory retention, but also suggests that our drug mainly impacts spatial learning rather than memory retention.</w:t>
      </w:r>
      <w:r w:rsidR="00255C3B">
        <w:rPr>
          <w:rFonts w:asciiTheme="minorBidi" w:hAnsiTheme="minorBidi" w:cstheme="minorBidi"/>
          <w:sz w:val="24"/>
          <w:szCs w:val="24"/>
        </w:rPr>
        <w:t xml:space="preserve"> </w:t>
      </w:r>
      <w:r w:rsidR="00504B3A">
        <w:rPr>
          <w:rFonts w:asciiTheme="minorBidi" w:hAnsiTheme="minorBidi" w:cstheme="minorBidi"/>
          <w:sz w:val="24"/>
          <w:szCs w:val="24"/>
        </w:rPr>
        <w:t>In a pilot study, we tested mice of an intermediate age (8 months) using a higher dose of the drug (100 mg/kg), and these results suggest even stronger effectiveness for the drug in restoring spatial learning.</w:t>
      </w:r>
      <w:r w:rsidR="00255C3B">
        <w:rPr>
          <w:rFonts w:asciiTheme="minorBidi" w:hAnsiTheme="minorBidi" w:cstheme="minorBidi"/>
          <w:sz w:val="24"/>
          <w:szCs w:val="24"/>
        </w:rPr>
        <w:t xml:space="preserve"> </w:t>
      </w:r>
      <w:r w:rsidR="00654025">
        <w:rPr>
          <w:rFonts w:asciiTheme="minorBidi" w:hAnsiTheme="minorBidi" w:cstheme="minorBidi"/>
          <w:sz w:val="24"/>
          <w:szCs w:val="24"/>
        </w:rPr>
        <w:t>We also</w:t>
      </w:r>
      <w:r w:rsidR="008012B5">
        <w:rPr>
          <w:rFonts w:asciiTheme="minorBidi" w:hAnsiTheme="minorBidi" w:cstheme="minorBidi"/>
          <w:sz w:val="24"/>
          <w:szCs w:val="24"/>
        </w:rPr>
        <w:t xml:space="preserve"> quantified</w:t>
      </w:r>
      <w:r w:rsidR="00654025">
        <w:rPr>
          <w:rFonts w:asciiTheme="minorBidi" w:hAnsiTheme="minorBidi" w:cstheme="minorBidi"/>
          <w:sz w:val="24"/>
          <w:szCs w:val="24"/>
        </w:rPr>
        <w:t xml:space="preserve"> cell proliferation (Ki67 expression) within the dentate gyrus of </w:t>
      </w:r>
      <w:r w:rsidR="00504B3A">
        <w:rPr>
          <w:rFonts w:asciiTheme="minorBidi" w:hAnsiTheme="minorBidi" w:cstheme="minorBidi"/>
          <w:sz w:val="24"/>
          <w:szCs w:val="24"/>
        </w:rPr>
        <w:t>the 9-month-old mice</w:t>
      </w:r>
      <w:r w:rsidR="00654025">
        <w:rPr>
          <w:rFonts w:asciiTheme="minorBidi" w:hAnsiTheme="minorBidi" w:cstheme="minorBidi"/>
          <w:sz w:val="24"/>
          <w:szCs w:val="24"/>
        </w:rPr>
        <w:t xml:space="preserve">, as some studies indicate that AD causes a dysregulation of the cell cycle. Preliminary analyses indicate that the transgenes cause a small decrease in cell proliferation within the granule cell layer and a significant increase in cell proliferation </w:t>
      </w:r>
      <w:r w:rsidR="008012B5">
        <w:rPr>
          <w:rFonts w:asciiTheme="minorBidi" w:hAnsiTheme="minorBidi" w:cstheme="minorBidi"/>
          <w:sz w:val="24"/>
          <w:szCs w:val="24"/>
        </w:rPr>
        <w:t>in</w:t>
      </w:r>
      <w:r w:rsidR="00654025">
        <w:rPr>
          <w:rFonts w:asciiTheme="minorBidi" w:hAnsiTheme="minorBidi" w:cstheme="minorBidi"/>
          <w:sz w:val="24"/>
          <w:szCs w:val="24"/>
        </w:rPr>
        <w:t xml:space="preserve"> the </w:t>
      </w:r>
      <w:proofErr w:type="spellStart"/>
      <w:r w:rsidR="00654025">
        <w:rPr>
          <w:rFonts w:asciiTheme="minorBidi" w:hAnsiTheme="minorBidi" w:cstheme="minorBidi"/>
          <w:sz w:val="24"/>
          <w:szCs w:val="24"/>
        </w:rPr>
        <w:t>hilus</w:t>
      </w:r>
      <w:proofErr w:type="spellEnd"/>
      <w:r w:rsidR="00654025">
        <w:rPr>
          <w:rFonts w:asciiTheme="minorBidi" w:hAnsiTheme="minorBidi" w:cstheme="minorBidi"/>
          <w:sz w:val="24"/>
          <w:szCs w:val="24"/>
        </w:rPr>
        <w:t>.</w:t>
      </w:r>
      <w:r w:rsidR="00255C3B">
        <w:rPr>
          <w:rFonts w:asciiTheme="minorBidi" w:hAnsiTheme="minorBidi" w:cstheme="minorBidi"/>
          <w:sz w:val="24"/>
          <w:szCs w:val="24"/>
        </w:rPr>
        <w:t xml:space="preserve"> </w:t>
      </w:r>
      <w:r w:rsidR="008012B5">
        <w:rPr>
          <w:rFonts w:asciiTheme="minorBidi" w:hAnsiTheme="minorBidi" w:cstheme="minorBidi"/>
          <w:sz w:val="24"/>
          <w:szCs w:val="24"/>
        </w:rPr>
        <w:t>N</w:t>
      </w:r>
      <w:r w:rsidR="00654025">
        <w:rPr>
          <w:rFonts w:asciiTheme="minorBidi" w:hAnsiTheme="minorBidi" w:cstheme="minorBidi"/>
          <w:sz w:val="24"/>
          <w:szCs w:val="24"/>
        </w:rPr>
        <w:t>o effects of the drug on cell proliferation were observed.</w:t>
      </w:r>
      <w:r w:rsidR="00255C3B">
        <w:rPr>
          <w:rFonts w:asciiTheme="minorBidi" w:hAnsiTheme="minorBidi" w:cstheme="minorBidi"/>
          <w:sz w:val="24"/>
          <w:szCs w:val="24"/>
        </w:rPr>
        <w:t xml:space="preserve"> </w:t>
      </w:r>
      <w:r w:rsidR="00931F3E" w:rsidRPr="00931F3E">
        <w:rPr>
          <w:rFonts w:asciiTheme="minorBidi" w:hAnsiTheme="minorBidi" w:cstheme="minorBidi"/>
          <w:sz w:val="24"/>
          <w:szCs w:val="24"/>
        </w:rPr>
        <w:t xml:space="preserve">Together, the results </w:t>
      </w:r>
      <w:r w:rsidR="00654025">
        <w:rPr>
          <w:rFonts w:asciiTheme="minorBidi" w:hAnsiTheme="minorBidi" w:cstheme="minorBidi"/>
          <w:sz w:val="24"/>
          <w:szCs w:val="24"/>
        </w:rPr>
        <w:t xml:space="preserve">indicate some memory restorative </w:t>
      </w:r>
      <w:r w:rsidR="00654025">
        <w:rPr>
          <w:rFonts w:asciiTheme="minorBidi" w:hAnsiTheme="minorBidi" w:cstheme="minorBidi"/>
          <w:sz w:val="24"/>
          <w:szCs w:val="24"/>
        </w:rPr>
        <w:lastRenderedPageBreak/>
        <w:t>effects of a neurotrophic factor mimetic</w:t>
      </w:r>
      <w:r w:rsidR="00504B3A">
        <w:rPr>
          <w:rFonts w:asciiTheme="minorBidi" w:hAnsiTheme="minorBidi" w:cstheme="minorBidi"/>
          <w:sz w:val="24"/>
          <w:szCs w:val="24"/>
        </w:rPr>
        <w:t xml:space="preserve"> that were not associated with changes in cell proliferation in the hippocampus</w:t>
      </w:r>
      <w:r w:rsidR="00654025">
        <w:rPr>
          <w:rFonts w:asciiTheme="minorBidi" w:hAnsiTheme="minorBidi" w:cstheme="minorBidi"/>
          <w:sz w:val="24"/>
          <w:szCs w:val="24"/>
        </w:rPr>
        <w:t>.</w:t>
      </w:r>
    </w:p>
    <w:p w14:paraId="679C6900" w14:textId="77777777" w:rsidR="00517988" w:rsidRDefault="00517988" w:rsidP="00931F3E">
      <w:pPr>
        <w:spacing w:after="0"/>
        <w:rPr>
          <w:rFonts w:asciiTheme="minorBidi" w:hAnsiTheme="minorBidi" w:cstheme="minorBidi"/>
          <w:sz w:val="24"/>
          <w:szCs w:val="24"/>
        </w:rPr>
      </w:pPr>
    </w:p>
    <w:p w14:paraId="76751F6E" w14:textId="77777777" w:rsidR="00517988" w:rsidRPr="00C813EC" w:rsidRDefault="00517988" w:rsidP="00931F3E">
      <w:pPr>
        <w:spacing w:after="0"/>
        <w:rPr>
          <w:rFonts w:asciiTheme="minorBidi" w:hAnsiTheme="minorBidi" w:cstheme="minorBidi"/>
          <w:sz w:val="24"/>
          <w:szCs w:val="24"/>
        </w:rPr>
      </w:pPr>
    </w:p>
    <w:sectPr w:rsidR="00517988" w:rsidRPr="00C813EC" w:rsidSect="006E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3C68D" w14:textId="77777777" w:rsidR="00EF603A" w:rsidRDefault="00EF603A">
      <w:pPr>
        <w:spacing w:after="0" w:line="240" w:lineRule="auto"/>
      </w:pPr>
      <w:r>
        <w:separator/>
      </w:r>
    </w:p>
  </w:endnote>
  <w:endnote w:type="continuationSeparator" w:id="0">
    <w:p w14:paraId="5AB6867F" w14:textId="77777777" w:rsidR="00EF603A" w:rsidRDefault="00EF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3B786" w14:textId="77777777" w:rsidR="00EF603A" w:rsidRDefault="00EF603A">
      <w:pPr>
        <w:spacing w:after="0" w:line="240" w:lineRule="auto"/>
      </w:pPr>
      <w:r>
        <w:separator/>
      </w:r>
    </w:p>
  </w:footnote>
  <w:footnote w:type="continuationSeparator" w:id="0">
    <w:p w14:paraId="477255E0" w14:textId="77777777" w:rsidR="00EF603A" w:rsidRDefault="00EF6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37"/>
    <w:rsid w:val="00003D35"/>
    <w:rsid w:val="00023BD6"/>
    <w:rsid w:val="00031FB6"/>
    <w:rsid w:val="00054433"/>
    <w:rsid w:val="00070F97"/>
    <w:rsid w:val="00092C0E"/>
    <w:rsid w:val="000A5FE5"/>
    <w:rsid w:val="00102D29"/>
    <w:rsid w:val="001273B0"/>
    <w:rsid w:val="00144C37"/>
    <w:rsid w:val="00145DA8"/>
    <w:rsid w:val="00164EB3"/>
    <w:rsid w:val="001C4315"/>
    <w:rsid w:val="001F3A3D"/>
    <w:rsid w:val="00212CA8"/>
    <w:rsid w:val="00255C3B"/>
    <w:rsid w:val="00274716"/>
    <w:rsid w:val="002B112F"/>
    <w:rsid w:val="00316A4C"/>
    <w:rsid w:val="00325DD6"/>
    <w:rsid w:val="003441F6"/>
    <w:rsid w:val="0036541A"/>
    <w:rsid w:val="003A2884"/>
    <w:rsid w:val="003C511B"/>
    <w:rsid w:val="003E1BC5"/>
    <w:rsid w:val="003F1161"/>
    <w:rsid w:val="00402150"/>
    <w:rsid w:val="00436D8D"/>
    <w:rsid w:val="004B336A"/>
    <w:rsid w:val="00504B3A"/>
    <w:rsid w:val="00517988"/>
    <w:rsid w:val="00523764"/>
    <w:rsid w:val="005501B5"/>
    <w:rsid w:val="00571294"/>
    <w:rsid w:val="00583B94"/>
    <w:rsid w:val="005924DD"/>
    <w:rsid w:val="00625415"/>
    <w:rsid w:val="00636F8A"/>
    <w:rsid w:val="00654025"/>
    <w:rsid w:val="00662295"/>
    <w:rsid w:val="006E6A21"/>
    <w:rsid w:val="0070492B"/>
    <w:rsid w:val="00711305"/>
    <w:rsid w:val="00727337"/>
    <w:rsid w:val="00793529"/>
    <w:rsid w:val="007A3507"/>
    <w:rsid w:val="007B0A81"/>
    <w:rsid w:val="008012B5"/>
    <w:rsid w:val="00810F9E"/>
    <w:rsid w:val="008114DB"/>
    <w:rsid w:val="0082093F"/>
    <w:rsid w:val="0082352A"/>
    <w:rsid w:val="0092496D"/>
    <w:rsid w:val="00931F3E"/>
    <w:rsid w:val="009745CE"/>
    <w:rsid w:val="009835F3"/>
    <w:rsid w:val="009E0D72"/>
    <w:rsid w:val="00A02516"/>
    <w:rsid w:val="00A2587E"/>
    <w:rsid w:val="00A47F50"/>
    <w:rsid w:val="00A549D9"/>
    <w:rsid w:val="00A950AA"/>
    <w:rsid w:val="00B45A7D"/>
    <w:rsid w:val="00B46B7C"/>
    <w:rsid w:val="00B62977"/>
    <w:rsid w:val="00BB32C6"/>
    <w:rsid w:val="00BB5ABB"/>
    <w:rsid w:val="00BE302E"/>
    <w:rsid w:val="00BF3400"/>
    <w:rsid w:val="00C0670D"/>
    <w:rsid w:val="00C813EC"/>
    <w:rsid w:val="00CE3D45"/>
    <w:rsid w:val="00CF0DB4"/>
    <w:rsid w:val="00D66143"/>
    <w:rsid w:val="00D661F7"/>
    <w:rsid w:val="00DB4C53"/>
    <w:rsid w:val="00DC1E20"/>
    <w:rsid w:val="00DD1D58"/>
    <w:rsid w:val="00E072A7"/>
    <w:rsid w:val="00E31FB2"/>
    <w:rsid w:val="00E32957"/>
    <w:rsid w:val="00EA083C"/>
    <w:rsid w:val="00EC61F7"/>
    <w:rsid w:val="00ED4DDC"/>
    <w:rsid w:val="00EE2663"/>
    <w:rsid w:val="00EF603A"/>
    <w:rsid w:val="00F21EF7"/>
    <w:rsid w:val="00F27220"/>
    <w:rsid w:val="00F3048A"/>
    <w:rsid w:val="00F8282F"/>
    <w:rsid w:val="00FD67F4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37E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2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53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B4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53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B5"/>
    <w:rPr>
      <w:rFonts w:ascii="Lucida Grande" w:hAnsi="Lucida Grande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2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53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B4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53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B5"/>
    <w:rPr>
      <w:rFonts w:ascii="Lucida Grande" w:hAnsi="Lucida Grand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468</Words>
  <Characters>2672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mcurtis</dc:creator>
  <cp:lastModifiedBy>Dennis Shasha</cp:lastModifiedBy>
  <cp:revision>9</cp:revision>
  <dcterms:created xsi:type="dcterms:W3CDTF">2015-05-04T15:40:00Z</dcterms:created>
  <dcterms:modified xsi:type="dcterms:W3CDTF">2015-05-05T07:10:00Z</dcterms:modified>
</cp:coreProperties>
</file>