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22" w:rsidRPr="009D5BAE" w:rsidRDefault="00B84022" w:rsidP="00B84022">
      <w:pPr>
        <w:jc w:val="both"/>
        <w:rPr>
          <w:rFonts w:eastAsia="MS Mincho"/>
          <w:noProof/>
          <w:sz w:val="22"/>
          <w:szCs w:val="22"/>
        </w:rPr>
      </w:pPr>
      <w:r w:rsidRPr="009D5BAE">
        <w:rPr>
          <w:rFonts w:eastAsia="MS Mincho"/>
          <w:b/>
          <w:sz w:val="22"/>
          <w:szCs w:val="22"/>
          <w:u w:val="single"/>
        </w:rPr>
        <w:t>RESULTS FROM PRIOR NSF SUPPORT:</w:t>
      </w:r>
      <w:r w:rsidRPr="009D5BAE">
        <w:rPr>
          <w:rFonts w:eastAsia="MS Mincho"/>
          <w:b/>
          <w:sz w:val="22"/>
          <w:szCs w:val="22"/>
        </w:rPr>
        <w:t xml:space="preserve"> </w:t>
      </w:r>
      <w:del w:id="0" w:author="" w:date="2012-02-14T11:48:00Z">
        <w:r w:rsidRPr="009D5BAE" w:rsidDel="00BB4B6F">
          <w:rPr>
            <w:rFonts w:eastAsia="MS Mincho"/>
            <w:sz w:val="22"/>
            <w:szCs w:val="22"/>
          </w:rPr>
          <w:delText xml:space="preserve">This </w:delText>
        </w:r>
      </w:del>
      <w:ins w:id="1" w:author="" w:date="2012-02-14T11:48:00Z">
        <w:r w:rsidR="00BB4B6F">
          <w:rPr>
            <w:rFonts w:eastAsia="MS Mincho"/>
            <w:sz w:val="22"/>
            <w:szCs w:val="22"/>
          </w:rPr>
          <w:t xml:space="preserve">Because one </w:t>
        </w:r>
      </w:ins>
      <w:ins w:id="2" w:author="" w:date="2012-02-15T16:58:00Z">
        <w:r w:rsidR="005E6C1F">
          <w:rPr>
            <w:rFonts w:eastAsia="MS Mincho"/>
            <w:sz w:val="22"/>
            <w:szCs w:val="22"/>
          </w:rPr>
          <w:t>outcome</w:t>
        </w:r>
      </w:ins>
      <w:ins w:id="3" w:author="" w:date="2012-02-14T11:48:00Z">
        <w:r w:rsidR="00BB4B6F">
          <w:rPr>
            <w:rFonts w:eastAsia="MS Mincho"/>
            <w:sz w:val="22"/>
            <w:szCs w:val="22"/>
          </w:rPr>
          <w:t xml:space="preserve"> of this</w:t>
        </w:r>
        <w:r w:rsidR="00BB4B6F" w:rsidRPr="009D5BAE">
          <w:rPr>
            <w:rFonts w:eastAsia="MS Mincho"/>
            <w:sz w:val="22"/>
            <w:szCs w:val="22"/>
          </w:rPr>
          <w:t xml:space="preserve"> </w:t>
        </w:r>
      </w:ins>
      <w:r w:rsidRPr="009D5BAE">
        <w:rPr>
          <w:rFonts w:eastAsia="MS Mincho"/>
          <w:sz w:val="22"/>
          <w:szCs w:val="22"/>
        </w:rPr>
        <w:t>proposal</w:t>
      </w:r>
      <w:ins w:id="4" w:author="" w:date="2012-02-14T11:48:00Z">
        <w:r w:rsidR="00BB4B6F">
          <w:rPr>
            <w:rFonts w:eastAsia="MS Mincho"/>
            <w:sz w:val="22"/>
            <w:szCs w:val="22"/>
          </w:rPr>
          <w:t xml:space="preserve"> will be a computational </w:t>
        </w:r>
      </w:ins>
      <w:ins w:id="5" w:author="" w:date="2012-02-15T16:59:00Z">
        <w:r w:rsidR="005E6C1F">
          <w:rPr>
            <w:rFonts w:eastAsia="MS Mincho"/>
            <w:sz w:val="22"/>
            <w:szCs w:val="22"/>
          </w:rPr>
          <w:t>platform</w:t>
        </w:r>
      </w:ins>
      <w:ins w:id="6" w:author="" w:date="2012-02-14T11:48:00Z">
        <w:r w:rsidR="00BB4B6F">
          <w:rPr>
            <w:rFonts w:eastAsia="MS Mincho"/>
            <w:sz w:val="22"/>
            <w:szCs w:val="22"/>
          </w:rPr>
          <w:t xml:space="preserve"> for translational gene discovery</w:t>
        </w:r>
        <w:proofErr w:type="gramStart"/>
        <w:r w:rsidR="00BB4B6F">
          <w:rPr>
            <w:rFonts w:eastAsia="MS Mincho"/>
            <w:sz w:val="22"/>
            <w:szCs w:val="22"/>
          </w:rPr>
          <w:t xml:space="preserve">, </w:t>
        </w:r>
      </w:ins>
      <w:r w:rsidRPr="009D5BAE">
        <w:rPr>
          <w:rFonts w:eastAsia="MS Mincho"/>
          <w:sz w:val="22"/>
          <w:szCs w:val="22"/>
        </w:rPr>
        <w:t xml:space="preserve"> </w:t>
      </w:r>
      <w:proofErr w:type="gramEnd"/>
      <w:del w:id="7" w:author="" w:date="2012-02-14T11:37:00Z">
        <w:r w:rsidRPr="009D5BAE" w:rsidDel="00BB4B6F">
          <w:rPr>
            <w:rFonts w:eastAsia="MS Mincho"/>
            <w:sz w:val="22"/>
            <w:szCs w:val="22"/>
          </w:rPr>
          <w:delText>leverages on the accomplishments of the</w:delText>
        </w:r>
      </w:del>
      <w:ins w:id="8" w:author="" w:date="2012-02-14T11:49:00Z">
        <w:r w:rsidR="00BB4B6F">
          <w:rPr>
            <w:rFonts w:eastAsia="MS Mincho"/>
            <w:sz w:val="22"/>
            <w:szCs w:val="22"/>
          </w:rPr>
          <w:t>we briefly describe our</w:t>
        </w:r>
      </w:ins>
      <w:r w:rsidRPr="009D5BAE">
        <w:rPr>
          <w:rFonts w:eastAsia="MS Mincho"/>
          <w:sz w:val="22"/>
          <w:szCs w:val="22"/>
        </w:rPr>
        <w:t xml:space="preserve"> completed </w:t>
      </w:r>
      <w:del w:id="9" w:author="" w:date="2012-02-14T11:37:00Z">
        <w:r w:rsidRPr="009D5BAE" w:rsidDel="00BB4B6F">
          <w:rPr>
            <w:rFonts w:eastAsia="MS Mincho"/>
            <w:sz w:val="22"/>
            <w:szCs w:val="22"/>
          </w:rPr>
          <w:delText xml:space="preserve">parent </w:delText>
        </w:r>
      </w:del>
      <w:r w:rsidRPr="009D5BAE">
        <w:rPr>
          <w:rFonts w:eastAsia="MS Mincho"/>
          <w:sz w:val="22"/>
          <w:szCs w:val="22"/>
        </w:rPr>
        <w:t>NSF Grant DBI-0445666, “Conceptual Data Int</w:t>
      </w:r>
      <w:r>
        <w:rPr>
          <w:rFonts w:eastAsia="MS Mincho"/>
          <w:sz w:val="22"/>
          <w:szCs w:val="22"/>
        </w:rPr>
        <w:t>egration for the Virtual Plant.”</w:t>
      </w:r>
      <w:r w:rsidRPr="009D5BAE">
        <w:rPr>
          <w:sz w:val="22"/>
          <w:szCs w:val="22"/>
        </w:rPr>
        <w:t xml:space="preserve"> </w:t>
      </w:r>
      <w:r w:rsidRPr="009D5BAE">
        <w:rPr>
          <w:rFonts w:eastAsia="MS Mincho"/>
          <w:sz w:val="22"/>
          <w:szCs w:val="22"/>
        </w:rPr>
        <w:t xml:space="preserve">The VirtualPlant software platform (www.virtualplant.org) </w:t>
      </w:r>
      <w:r w:rsidRPr="009D5BAE">
        <w:rPr>
          <w:rFonts w:eastAsia="MS Mincho"/>
          <w:noProof/>
          <w:sz w:val="22"/>
          <w:szCs w:val="22"/>
          <w:highlight w:val="green"/>
        </w:rPr>
        <w:t>[Katari 2010</w:t>
      </w:r>
      <w:r w:rsidRPr="009D5BAE">
        <w:rPr>
          <w:rFonts w:eastAsia="MS Mincho"/>
          <w:noProof/>
          <w:sz w:val="22"/>
          <w:szCs w:val="22"/>
        </w:rPr>
        <w:t>]</w:t>
      </w:r>
      <w:r w:rsidRPr="009D5BAE">
        <w:rPr>
          <w:rFonts w:eastAsia="MS Mincho"/>
          <w:sz w:val="22"/>
          <w:szCs w:val="22"/>
        </w:rPr>
        <w:t xml:space="preserve"> </w:t>
      </w:r>
      <w:del w:id="10" w:author="" w:date="2012-02-14T11:49:00Z">
        <w:r w:rsidRPr="009D5BAE" w:rsidDel="009F39B8">
          <w:rPr>
            <w:rFonts w:eastAsia="MS Mincho"/>
            <w:sz w:val="22"/>
            <w:szCs w:val="22"/>
          </w:rPr>
          <w:delText xml:space="preserve">developed in that grant, </w:delText>
        </w:r>
      </w:del>
      <w:r w:rsidRPr="009D5BAE">
        <w:rPr>
          <w:rFonts w:eastAsia="MS Mincho"/>
          <w:sz w:val="22"/>
          <w:szCs w:val="22"/>
        </w:rPr>
        <w:t>integrates genome-wide data concerning the known and predicted relationships among genes, proteins</w:t>
      </w:r>
      <w:r>
        <w:rPr>
          <w:rFonts w:eastAsia="MS Mincho"/>
          <w:sz w:val="22"/>
          <w:szCs w:val="22"/>
        </w:rPr>
        <w:t>,</w:t>
      </w:r>
      <w:r w:rsidRPr="009D5BAE">
        <w:rPr>
          <w:rFonts w:eastAsia="MS Mincho"/>
          <w:sz w:val="22"/>
          <w:szCs w:val="22"/>
        </w:rPr>
        <w:t xml:space="preserve"> and molecules, as well as genome-scale experimental measurements. VirtualPlant also provides tools that render multivariate information into integrated visual displays (e.g. networks) to highlight biological implications</w:t>
      </w:r>
      <w:ins w:id="11" w:author="" w:date="2012-02-14T11:49:00Z">
        <w:r w:rsidR="009F39B8">
          <w:rPr>
            <w:rFonts w:eastAsia="MS Mincho"/>
            <w:sz w:val="22"/>
            <w:szCs w:val="22"/>
          </w:rPr>
          <w:t xml:space="preserve"> within single species</w:t>
        </w:r>
      </w:ins>
      <w:r w:rsidRPr="009D5BAE">
        <w:rPr>
          <w:rFonts w:eastAsia="MS Mincho"/>
          <w:sz w:val="22"/>
          <w:szCs w:val="22"/>
        </w:rPr>
        <w:t>. We have demonstrated the use of tools embodied in the VirtualPlant system to generate hypotheses that were subsequently experimentally validated [</w:t>
      </w:r>
      <w:r w:rsidRPr="009D5BAE">
        <w:rPr>
          <w:rFonts w:eastAsia="MS Mincho"/>
          <w:sz w:val="22"/>
          <w:szCs w:val="22"/>
          <w:highlight w:val="green"/>
        </w:rPr>
        <w:t xml:space="preserve">Gifford 2008; Gutierrez 2007 </w:t>
      </w:r>
      <w:proofErr w:type="spellStart"/>
      <w:r w:rsidRPr="009D5BAE">
        <w:rPr>
          <w:rFonts w:eastAsia="MS Mincho"/>
          <w:sz w:val="22"/>
          <w:szCs w:val="22"/>
          <w:highlight w:val="green"/>
        </w:rPr>
        <w:t>JExpBot</w:t>
      </w:r>
      <w:proofErr w:type="spellEnd"/>
      <w:r w:rsidRPr="009D5BAE">
        <w:rPr>
          <w:rFonts w:eastAsia="MS Mincho"/>
          <w:sz w:val="22"/>
          <w:szCs w:val="22"/>
          <w:highlight w:val="green"/>
        </w:rPr>
        <w:t xml:space="preserve">; Gutierrez 2007 Genome </w:t>
      </w:r>
      <w:proofErr w:type="spellStart"/>
      <w:r w:rsidRPr="009D5BAE">
        <w:rPr>
          <w:rFonts w:eastAsia="MS Mincho"/>
          <w:sz w:val="22"/>
          <w:szCs w:val="22"/>
          <w:highlight w:val="green"/>
        </w:rPr>
        <w:t>Biol</w:t>
      </w:r>
      <w:proofErr w:type="spellEnd"/>
      <w:r w:rsidRPr="009D5BAE">
        <w:rPr>
          <w:rFonts w:eastAsia="MS Mincho"/>
          <w:sz w:val="22"/>
          <w:szCs w:val="22"/>
          <w:highlight w:val="green"/>
        </w:rPr>
        <w:t>; Nero 2009;Thum 2008; Wang 2004;Gutierrez 2008 PNAS]</w:t>
      </w:r>
      <w:r w:rsidRPr="009D5BAE">
        <w:rPr>
          <w:rFonts w:eastAsia="MS Mincho"/>
          <w:noProof/>
          <w:sz w:val="22"/>
          <w:szCs w:val="22"/>
          <w:highlight w:val="green"/>
        </w:rPr>
        <w:t>.</w:t>
      </w:r>
    </w:p>
    <w:p w:rsidR="00B84022" w:rsidRPr="009D5BAE" w:rsidRDefault="00B84022" w:rsidP="00B84022">
      <w:pPr>
        <w:jc w:val="both"/>
        <w:rPr>
          <w:sz w:val="22"/>
          <w:szCs w:val="22"/>
        </w:rPr>
      </w:pPr>
    </w:p>
    <w:p w:rsidR="00B84022" w:rsidRPr="009D5BAE" w:rsidRDefault="00B84022" w:rsidP="00B84022">
      <w:pPr>
        <w:jc w:val="both"/>
        <w:rPr>
          <w:sz w:val="22"/>
          <w:szCs w:val="22"/>
        </w:rPr>
      </w:pPr>
      <w:r w:rsidRPr="009D5BAE">
        <w:rPr>
          <w:b/>
          <w:i/>
          <w:sz w:val="22"/>
          <w:szCs w:val="22"/>
        </w:rPr>
        <w:t>Our NSF VirtualPlant grant had four goals</w:t>
      </w:r>
      <w:r w:rsidRPr="009D5BAE">
        <w:rPr>
          <w:sz w:val="22"/>
          <w:szCs w:val="22"/>
        </w:rPr>
        <w:t xml:space="preserve">: </w:t>
      </w:r>
      <w:r w:rsidRPr="009D5BAE">
        <w:rPr>
          <w:b/>
          <w:sz w:val="22"/>
          <w:szCs w:val="22"/>
        </w:rPr>
        <w:t>Integration</w:t>
      </w:r>
      <w:r w:rsidRPr="009D5BAE">
        <w:rPr>
          <w:sz w:val="22"/>
          <w:szCs w:val="22"/>
        </w:rPr>
        <w:t xml:space="preserve">, </w:t>
      </w:r>
      <w:r w:rsidRPr="009D5BAE">
        <w:rPr>
          <w:b/>
          <w:sz w:val="22"/>
          <w:szCs w:val="22"/>
        </w:rPr>
        <w:t>Visualization</w:t>
      </w:r>
      <w:r w:rsidRPr="009D5BAE">
        <w:rPr>
          <w:sz w:val="22"/>
          <w:szCs w:val="22"/>
        </w:rPr>
        <w:t xml:space="preserve">, </w:t>
      </w:r>
      <w:r w:rsidRPr="009D5BAE">
        <w:rPr>
          <w:b/>
          <w:sz w:val="22"/>
          <w:szCs w:val="22"/>
        </w:rPr>
        <w:t>Synthesis</w:t>
      </w:r>
      <w:r w:rsidRPr="009D5BAE">
        <w:rPr>
          <w:sz w:val="22"/>
          <w:szCs w:val="22"/>
        </w:rPr>
        <w:t xml:space="preserve">, and </w:t>
      </w:r>
      <w:r w:rsidRPr="009D5BAE">
        <w:rPr>
          <w:b/>
          <w:sz w:val="22"/>
          <w:szCs w:val="22"/>
        </w:rPr>
        <w:t>Prediction</w:t>
      </w:r>
      <w:ins w:id="12" w:author="" w:date="2012-02-14T11:50:00Z">
        <w:r w:rsidR="009F39B8">
          <w:rPr>
            <w:sz w:val="22"/>
            <w:szCs w:val="22"/>
          </w:rPr>
          <w:t>.</w:t>
        </w:r>
      </w:ins>
      <w:del w:id="13" w:author="" w:date="2012-02-14T11:50:00Z">
        <w:r w:rsidRPr="009D5BAE" w:rsidDel="009F39B8">
          <w:rPr>
            <w:sz w:val="22"/>
            <w:szCs w:val="22"/>
          </w:rPr>
          <w:delText>,</w:delText>
        </w:r>
      </w:del>
      <w:r w:rsidRPr="009D5BAE">
        <w:rPr>
          <w:sz w:val="22"/>
          <w:szCs w:val="22"/>
        </w:rPr>
        <w:t xml:space="preserve"> </w:t>
      </w:r>
      <w:del w:id="14" w:author="" w:date="2012-02-14T11:50:00Z">
        <w:r w:rsidRPr="009D5BAE" w:rsidDel="009F39B8">
          <w:rPr>
            <w:sz w:val="22"/>
            <w:szCs w:val="22"/>
          </w:rPr>
          <w:delText>which we have accomplished, as outlined below.</w:delText>
        </w:r>
      </w:del>
    </w:p>
    <w:p w:rsidR="00B84022" w:rsidRPr="009D5BAE" w:rsidRDefault="00B84022" w:rsidP="00B84022">
      <w:pPr>
        <w:pStyle w:val="PlainText"/>
        <w:jc w:val="both"/>
        <w:rPr>
          <w:rFonts w:ascii="Times New Roman" w:eastAsia="MS Mincho" w:hAnsi="Times New Roman"/>
          <w:sz w:val="22"/>
          <w:szCs w:val="22"/>
        </w:rPr>
      </w:pPr>
      <w:r w:rsidRPr="009D5BAE">
        <w:rPr>
          <w:rFonts w:ascii="Times New Roman" w:eastAsia="MS Mincho" w:hAnsi="Times New Roman"/>
          <w:b/>
          <w:sz w:val="22"/>
          <w:szCs w:val="22"/>
        </w:rPr>
        <w:t>Aim 1.</w:t>
      </w:r>
      <w:r w:rsidRPr="009D5BAE">
        <w:rPr>
          <w:rFonts w:ascii="Times New Roman" w:eastAsia="MS Mincho" w:hAnsi="Times New Roman"/>
          <w:sz w:val="22"/>
          <w:szCs w:val="22"/>
        </w:rPr>
        <w:t xml:space="preserve"> </w:t>
      </w:r>
      <w:r w:rsidRPr="009D5BAE">
        <w:rPr>
          <w:rFonts w:ascii="Times New Roman" w:eastAsia="MS Mincho" w:hAnsi="Times New Roman"/>
          <w:b/>
          <w:sz w:val="22"/>
          <w:szCs w:val="22"/>
        </w:rPr>
        <w:t>Integration</w:t>
      </w:r>
      <w:r w:rsidRPr="009D5BAE">
        <w:rPr>
          <w:rFonts w:ascii="Times New Roman" w:eastAsia="MS Mincho" w:hAnsi="Times New Roman"/>
          <w:sz w:val="22"/>
          <w:szCs w:val="22"/>
        </w:rPr>
        <w:t xml:space="preserve">: </w:t>
      </w:r>
      <w:r w:rsidRPr="009D5BAE">
        <w:rPr>
          <w:rFonts w:ascii="Times New Roman" w:eastAsia="MS Mincho" w:hAnsi="Times New Roman"/>
          <w:b/>
          <w:i/>
          <w:sz w:val="22"/>
          <w:szCs w:val="22"/>
        </w:rPr>
        <w:t>The Arabidopsis Multinetwork</w:t>
      </w:r>
      <w:r w:rsidRPr="009D5BAE">
        <w:rPr>
          <w:rFonts w:ascii="Times New Roman" w:eastAsia="MS Mincho" w:hAnsi="Times New Roman"/>
          <w:i/>
          <w:sz w:val="22"/>
          <w:szCs w:val="22"/>
        </w:rPr>
        <w:t xml:space="preserve">: </w:t>
      </w:r>
      <w:r w:rsidRPr="009D5BAE">
        <w:rPr>
          <w:rFonts w:ascii="Times New Roman" w:eastAsia="MS Mincho" w:hAnsi="Times New Roman"/>
          <w:b/>
          <w:i/>
          <w:sz w:val="22"/>
          <w:szCs w:val="22"/>
        </w:rPr>
        <w:t>A systems biology tool for hypothesis generation</w:t>
      </w:r>
      <w:r w:rsidRPr="009D5BAE">
        <w:rPr>
          <w:rFonts w:ascii="Times New Roman" w:eastAsia="MS Mincho" w:hAnsi="Times New Roman"/>
          <w:b/>
          <w:sz w:val="22"/>
          <w:szCs w:val="22"/>
        </w:rPr>
        <w:t>.</w:t>
      </w:r>
      <w:r w:rsidRPr="009D5BAE">
        <w:rPr>
          <w:rFonts w:ascii="Times New Roman" w:eastAsia="MS Mincho" w:hAnsi="Times New Roman"/>
          <w:sz w:val="22"/>
          <w:szCs w:val="22"/>
        </w:rPr>
        <w:t xml:space="preserve"> Our VirtualPlant project included assembling the first multinetwork for Arabidopsis, a first step towards a molecular wiring diagram of the plant cell </w:t>
      </w:r>
      <w:r w:rsidRPr="009D5BAE">
        <w:rPr>
          <w:rFonts w:ascii="Times New Roman" w:eastAsia="MS Mincho" w:hAnsi="Times New Roman"/>
          <w:noProof/>
          <w:sz w:val="22"/>
          <w:szCs w:val="22"/>
        </w:rPr>
        <w:t>[</w:t>
      </w:r>
      <w:r w:rsidRPr="009D5BAE">
        <w:rPr>
          <w:rFonts w:ascii="Times New Roman" w:eastAsia="MS Mincho" w:hAnsi="Times New Roman"/>
          <w:noProof/>
          <w:sz w:val="22"/>
          <w:szCs w:val="22"/>
          <w:highlight w:val="green"/>
        </w:rPr>
        <w:t>Katari 2010; Gutierrez 2007 Genome Biol]</w:t>
      </w:r>
      <w:r w:rsidRPr="009D5BAE">
        <w:rPr>
          <w:rFonts w:ascii="Times New Roman" w:eastAsia="MS Mincho" w:hAnsi="Times New Roman"/>
          <w:sz w:val="22"/>
          <w:szCs w:val="22"/>
          <w:highlight w:val="green"/>
        </w:rPr>
        <w:t>.</w:t>
      </w:r>
      <w:r w:rsidRPr="009D5BAE">
        <w:rPr>
          <w:rFonts w:ascii="Times New Roman" w:eastAsia="MS Mincho" w:hAnsi="Times New Roman"/>
          <w:sz w:val="22"/>
          <w:szCs w:val="22"/>
        </w:rPr>
        <w:t xml:space="preserve"> The Arabidopsis multinetwork in VirtualPlant has 16,562 nodes (of which 13,960 are genes) and 97,423 interactions [</w:t>
      </w:r>
      <w:proofErr w:type="spellStart"/>
      <w:r w:rsidRPr="009D5BAE">
        <w:rPr>
          <w:rFonts w:ascii="Times New Roman" w:eastAsia="MS Mincho" w:hAnsi="Times New Roman"/>
          <w:sz w:val="22"/>
          <w:szCs w:val="22"/>
          <w:highlight w:val="green"/>
        </w:rPr>
        <w:t>Katari</w:t>
      </w:r>
      <w:proofErr w:type="spellEnd"/>
      <w:r w:rsidRPr="009D5BAE">
        <w:rPr>
          <w:rFonts w:ascii="Times New Roman" w:eastAsia="MS Mincho" w:hAnsi="Times New Roman"/>
          <w:sz w:val="22"/>
          <w:szCs w:val="22"/>
          <w:highlight w:val="green"/>
        </w:rPr>
        <w:t xml:space="preserve"> et al 2010</w:t>
      </w:r>
      <w:r w:rsidRPr="009D5BAE">
        <w:rPr>
          <w:rFonts w:ascii="Times New Roman" w:eastAsia="MS Mincho" w:hAnsi="Times New Roman"/>
          <w:sz w:val="22"/>
          <w:szCs w:val="22"/>
        </w:rPr>
        <w:t>]. This Arabidopsis multinetwork enables researchers to interpret transcriptome data in the context of all known sources of interaction including protein, DNA, RNA, etc. In one example, a query against the Arabidopsis multinetwork with 834 nitrogen-regulated genes resulted in a sub-network of 369 genes connected by one (or more) “expression correl</w:t>
      </w:r>
      <w:r>
        <w:rPr>
          <w:rFonts w:ascii="Times New Roman" w:eastAsia="MS Mincho" w:hAnsi="Times New Roman"/>
          <w:sz w:val="22"/>
          <w:szCs w:val="22"/>
        </w:rPr>
        <w:t>ation edges”</w:t>
      </w:r>
      <w:r w:rsidRPr="009D5BAE">
        <w:rPr>
          <w:rFonts w:ascii="Times New Roman" w:eastAsia="MS Mincho" w:hAnsi="Times New Roman"/>
          <w:sz w:val="22"/>
          <w:szCs w:val="22"/>
        </w:rPr>
        <w:t>[</w:t>
      </w:r>
      <w:r w:rsidRPr="009D5BAE">
        <w:rPr>
          <w:rFonts w:ascii="Times New Roman" w:eastAsia="MS Mincho" w:hAnsi="Times New Roman"/>
          <w:sz w:val="22"/>
          <w:szCs w:val="22"/>
          <w:highlight w:val="green"/>
        </w:rPr>
        <w:t>Gutierrez 2008 PNAS</w:t>
      </w:r>
      <w:r w:rsidRPr="009D5BAE">
        <w:rPr>
          <w:rFonts w:ascii="Times New Roman" w:eastAsia="MS Mincho" w:hAnsi="Times New Roman"/>
          <w:sz w:val="22"/>
          <w:szCs w:val="22"/>
        </w:rPr>
        <w:t xml:space="preserve">]. At the top of the resulting list of network TF “hubs” (with 47 connections to targets in the N-regulatory network) was the central clock control gene CCA1, a </w:t>
      </w:r>
      <w:proofErr w:type="spellStart"/>
      <w:r w:rsidRPr="009D5BAE">
        <w:rPr>
          <w:rFonts w:ascii="Times New Roman" w:eastAsia="MS Mincho" w:hAnsi="Times New Roman"/>
          <w:sz w:val="22"/>
          <w:szCs w:val="22"/>
        </w:rPr>
        <w:t>Myb</w:t>
      </w:r>
      <w:proofErr w:type="spellEnd"/>
      <w:r w:rsidRPr="009D5BAE">
        <w:rPr>
          <w:rFonts w:ascii="Times New Roman" w:eastAsia="MS Mincho" w:hAnsi="Times New Roman"/>
          <w:sz w:val="22"/>
          <w:szCs w:val="22"/>
        </w:rPr>
        <w:t xml:space="preserve"> family transcription factor (TF) </w:t>
      </w:r>
      <w:r w:rsidRPr="009D5BAE">
        <w:rPr>
          <w:rFonts w:ascii="Times New Roman" w:hAnsi="Times New Roman"/>
          <w:sz w:val="22"/>
          <w:szCs w:val="22"/>
        </w:rPr>
        <w:t>[</w:t>
      </w:r>
      <w:r w:rsidRPr="009D5BAE">
        <w:rPr>
          <w:rFonts w:ascii="Times New Roman" w:hAnsi="Times New Roman"/>
          <w:sz w:val="22"/>
          <w:szCs w:val="22"/>
          <w:highlight w:val="green"/>
        </w:rPr>
        <w:t>Gutierrez 2008 PNAS</w:t>
      </w:r>
      <w:r w:rsidRPr="009D5BAE">
        <w:rPr>
          <w:rFonts w:ascii="Times New Roman" w:hAnsi="Times New Roman"/>
          <w:sz w:val="22"/>
          <w:szCs w:val="22"/>
        </w:rPr>
        <w:t>]</w:t>
      </w:r>
      <w:r w:rsidRPr="009D5BAE">
        <w:rPr>
          <w:rFonts w:ascii="Times New Roman" w:eastAsia="MS Mincho" w:hAnsi="Times New Roman"/>
          <w:sz w:val="22"/>
          <w:szCs w:val="22"/>
        </w:rPr>
        <w:t xml:space="preserve">. In this example, we derived and validated the novel hypothesis that nitrogen-regulation of CCA1 mRNA expression sets the circadian clock. Other examples of networks derived and validated using the VirtualPlant multinetwork are reported in </w:t>
      </w:r>
      <w:r w:rsidRPr="009D5BAE">
        <w:rPr>
          <w:rFonts w:ascii="Times New Roman" w:eastAsia="MS Mincho" w:hAnsi="Times New Roman"/>
          <w:sz w:val="22"/>
          <w:szCs w:val="22"/>
          <w:highlight w:val="yellow"/>
        </w:rPr>
        <w:t>[</w:t>
      </w:r>
      <w:r w:rsidRPr="009D5BAE">
        <w:rPr>
          <w:rFonts w:ascii="Times New Roman" w:eastAsia="MS Mincho" w:hAnsi="Times New Roman"/>
          <w:sz w:val="22"/>
          <w:szCs w:val="22"/>
          <w:highlight w:val="green"/>
        </w:rPr>
        <w:t xml:space="preserve">Gifford 2008; Gutierrez 2007 Genome </w:t>
      </w:r>
      <w:proofErr w:type="spellStart"/>
      <w:r w:rsidRPr="009D5BAE">
        <w:rPr>
          <w:rFonts w:ascii="Times New Roman" w:eastAsia="MS Mincho" w:hAnsi="Times New Roman"/>
          <w:sz w:val="22"/>
          <w:szCs w:val="22"/>
          <w:highlight w:val="green"/>
        </w:rPr>
        <w:t>Biol</w:t>
      </w:r>
      <w:proofErr w:type="spellEnd"/>
      <w:r w:rsidRPr="009D5BAE">
        <w:rPr>
          <w:rFonts w:ascii="Times New Roman" w:eastAsia="MS Mincho" w:hAnsi="Times New Roman"/>
          <w:sz w:val="22"/>
          <w:szCs w:val="22"/>
          <w:highlight w:val="green"/>
        </w:rPr>
        <w:t xml:space="preserve">; Nero 2009; </w:t>
      </w:r>
      <w:proofErr w:type="spellStart"/>
      <w:r w:rsidRPr="009D5BAE">
        <w:rPr>
          <w:rFonts w:ascii="Times New Roman" w:eastAsia="MS Mincho" w:hAnsi="Times New Roman"/>
          <w:sz w:val="22"/>
          <w:szCs w:val="22"/>
          <w:highlight w:val="green"/>
        </w:rPr>
        <w:t>Thum</w:t>
      </w:r>
      <w:proofErr w:type="spellEnd"/>
      <w:r w:rsidRPr="009D5BAE">
        <w:rPr>
          <w:rFonts w:ascii="Times New Roman" w:eastAsia="MS Mincho" w:hAnsi="Times New Roman"/>
          <w:sz w:val="22"/>
          <w:szCs w:val="22"/>
          <w:highlight w:val="green"/>
        </w:rPr>
        <w:t xml:space="preserve"> 2008].</w:t>
      </w:r>
      <w:r w:rsidRPr="009D5BAE">
        <w:rPr>
          <w:rFonts w:ascii="Times New Roman" w:hAnsi="Times New Roman"/>
          <w:sz w:val="22"/>
          <w:szCs w:val="22"/>
        </w:rPr>
        <w:t xml:space="preserve"> A complementary network tool is </w:t>
      </w:r>
      <w:proofErr w:type="spellStart"/>
      <w:r w:rsidRPr="009D5BAE">
        <w:rPr>
          <w:rFonts w:ascii="Times New Roman" w:hAnsi="Times New Roman"/>
          <w:sz w:val="22"/>
          <w:szCs w:val="22"/>
        </w:rPr>
        <w:t>GeneMania</w:t>
      </w:r>
      <w:proofErr w:type="spellEnd"/>
      <w:r w:rsidRPr="009D5BAE">
        <w:rPr>
          <w:rFonts w:ascii="Times New Roman" w:hAnsi="Times New Roman"/>
          <w:sz w:val="22"/>
          <w:szCs w:val="22"/>
        </w:rPr>
        <w:t xml:space="preserve"> [</w:t>
      </w:r>
      <w:r w:rsidRPr="009D5BAE">
        <w:rPr>
          <w:rFonts w:ascii="Times New Roman" w:hAnsi="Times New Roman"/>
          <w:sz w:val="22"/>
          <w:szCs w:val="22"/>
          <w:highlight w:val="green"/>
        </w:rPr>
        <w:t>Wade-Farley 2010</w:t>
      </w:r>
      <w:r w:rsidRPr="009D5BAE">
        <w:rPr>
          <w:rFonts w:ascii="Times New Roman" w:hAnsi="Times New Roman"/>
          <w:sz w:val="22"/>
          <w:szCs w:val="22"/>
        </w:rPr>
        <w:t xml:space="preserve">] which generates a hypothesis for gene function based on interactions with other genes and their attributes. More recently, </w:t>
      </w:r>
      <w:proofErr w:type="spellStart"/>
      <w:r w:rsidRPr="009D5BAE">
        <w:rPr>
          <w:rFonts w:ascii="Times New Roman" w:hAnsi="Times New Roman"/>
          <w:sz w:val="22"/>
          <w:szCs w:val="22"/>
        </w:rPr>
        <w:t>AraNet</w:t>
      </w:r>
      <w:proofErr w:type="spellEnd"/>
      <w:r w:rsidRPr="009D5BAE">
        <w:rPr>
          <w:rFonts w:ascii="Times New Roman" w:hAnsi="Times New Roman"/>
          <w:sz w:val="22"/>
          <w:szCs w:val="22"/>
        </w:rPr>
        <w:t xml:space="preserve"> reports a genome-scale functional network for Arabidopsis – which</w:t>
      </w:r>
      <w:r>
        <w:rPr>
          <w:rFonts w:ascii="Times New Roman" w:hAnsi="Times New Roman"/>
          <w:sz w:val="22"/>
          <w:szCs w:val="22"/>
        </w:rPr>
        <w:t>,</w:t>
      </w:r>
      <w:r w:rsidRPr="009D5BAE">
        <w:rPr>
          <w:rFonts w:ascii="Times New Roman" w:hAnsi="Times New Roman"/>
          <w:sz w:val="22"/>
          <w:szCs w:val="22"/>
        </w:rPr>
        <w:t xml:space="preserve"> like VirtualPlant </w:t>
      </w:r>
      <w:r>
        <w:rPr>
          <w:rFonts w:ascii="Times New Roman" w:hAnsi="Times New Roman"/>
          <w:sz w:val="22"/>
          <w:szCs w:val="22"/>
        </w:rPr>
        <w:t>multinetwork,</w:t>
      </w:r>
      <w:r w:rsidRPr="009D5BAE">
        <w:rPr>
          <w:rFonts w:ascii="Times New Roman" w:hAnsi="Times New Roman"/>
          <w:sz w:val="22"/>
          <w:szCs w:val="22"/>
        </w:rPr>
        <w:t xml:space="preserve"> combines data from multiple sources about gene and protein interactions </w:t>
      </w:r>
      <w:r w:rsidRPr="00241B78">
        <w:rPr>
          <w:rFonts w:ascii="Times New Roman" w:hAnsi="Times New Roman"/>
          <w:sz w:val="22"/>
          <w:szCs w:val="22"/>
          <w:highlight w:val="green"/>
        </w:rPr>
        <w:t>[Lee 2010 Nature Biotech “Rational Association of Genes….].</w:t>
      </w:r>
      <w:r w:rsidRPr="009D5BAE">
        <w:rPr>
          <w:rFonts w:ascii="Times New Roman" w:hAnsi="Times New Roman"/>
          <w:sz w:val="22"/>
          <w:szCs w:val="22"/>
        </w:rPr>
        <w:t xml:space="preserve"> For a recent review of various plant multinetwork approaches, see </w:t>
      </w:r>
      <w:r w:rsidRPr="00241B78">
        <w:rPr>
          <w:rFonts w:ascii="Times New Roman" w:hAnsi="Times New Roman"/>
          <w:sz w:val="22"/>
          <w:szCs w:val="22"/>
          <w:highlight w:val="green"/>
        </w:rPr>
        <w:t>[Moreno-</w:t>
      </w:r>
      <w:proofErr w:type="spellStart"/>
      <w:r w:rsidRPr="00241B78">
        <w:rPr>
          <w:rFonts w:ascii="Times New Roman" w:hAnsi="Times New Roman"/>
          <w:sz w:val="22"/>
          <w:szCs w:val="22"/>
          <w:highlight w:val="green"/>
        </w:rPr>
        <w:t>Risueno</w:t>
      </w:r>
      <w:proofErr w:type="spellEnd"/>
      <w:r w:rsidRPr="00241B78">
        <w:rPr>
          <w:rFonts w:ascii="Times New Roman" w:hAnsi="Times New Roman"/>
          <w:sz w:val="22"/>
          <w:szCs w:val="22"/>
          <w:highlight w:val="green"/>
        </w:rPr>
        <w:t xml:space="preserve"> 2009] and [Lee 2010 Nature Biotech]. </w:t>
      </w:r>
      <w:del w:id="15" w:author="" w:date="2012-02-14T11:50:00Z">
        <w:r w:rsidRPr="00241B78" w:rsidDel="009F39B8">
          <w:rPr>
            <w:rFonts w:ascii="Times New Roman" w:hAnsi="Times New Roman"/>
            <w:sz w:val="22"/>
            <w:szCs w:val="22"/>
            <w:highlight w:val="green"/>
          </w:rPr>
          <w:delText xml:space="preserve"> </w:delText>
        </w:r>
        <w:r w:rsidRPr="009D5BAE" w:rsidDel="009F39B8">
          <w:rPr>
            <w:rFonts w:ascii="Times New Roman" w:hAnsi="Times New Roman"/>
            <w:sz w:val="22"/>
            <w:szCs w:val="22"/>
          </w:rPr>
          <w:delText>The relevance of the existing</w:delText>
        </w:r>
        <w:r w:rsidDel="009F39B8">
          <w:rPr>
            <w:rFonts w:ascii="Times New Roman" w:hAnsi="Times New Roman"/>
            <w:sz w:val="22"/>
            <w:szCs w:val="22"/>
          </w:rPr>
          <w:delText xml:space="preserve"> plant network tools </w:delText>
        </w:r>
        <w:r w:rsidRPr="009D5BAE" w:rsidDel="009F39B8">
          <w:rPr>
            <w:rFonts w:ascii="Times New Roman" w:hAnsi="Times New Roman"/>
            <w:sz w:val="22"/>
            <w:szCs w:val="22"/>
          </w:rPr>
          <w:delText xml:space="preserve">to the current proposal is discussed in the Research Plan. </w:delText>
        </w:r>
      </w:del>
    </w:p>
    <w:p w:rsidR="00B84022" w:rsidRPr="009D5BAE" w:rsidRDefault="00B84022" w:rsidP="00B84022">
      <w:pPr>
        <w:pStyle w:val="PlainText"/>
        <w:jc w:val="both"/>
        <w:rPr>
          <w:rFonts w:ascii="Times New Roman" w:eastAsia="MS Mincho" w:hAnsi="Times New Roman"/>
          <w:sz w:val="22"/>
          <w:szCs w:val="22"/>
        </w:rPr>
      </w:pPr>
    </w:p>
    <w:p w:rsidR="00B84022" w:rsidRPr="009D5BAE" w:rsidRDefault="00B84022" w:rsidP="00B84022">
      <w:pPr>
        <w:pStyle w:val="PlainText"/>
        <w:jc w:val="both"/>
        <w:rPr>
          <w:rFonts w:ascii="Times New Roman" w:eastAsia="MS Mincho" w:hAnsi="Times New Roman"/>
          <w:sz w:val="22"/>
          <w:szCs w:val="22"/>
        </w:rPr>
      </w:pPr>
      <w:proofErr w:type="gramStart"/>
      <w:r w:rsidRPr="009D5BAE">
        <w:rPr>
          <w:rFonts w:ascii="Times New Roman" w:eastAsia="MS Mincho" w:hAnsi="Times New Roman"/>
          <w:b/>
          <w:sz w:val="22"/>
          <w:szCs w:val="22"/>
        </w:rPr>
        <w:t>Aims 2 &amp; 3.</w:t>
      </w:r>
      <w:proofErr w:type="gramEnd"/>
      <w:r w:rsidRPr="009D5BAE">
        <w:rPr>
          <w:rFonts w:ascii="Times New Roman" w:eastAsia="MS Mincho" w:hAnsi="Times New Roman"/>
          <w:b/>
          <w:sz w:val="22"/>
          <w:szCs w:val="22"/>
        </w:rPr>
        <w:t xml:space="preserve">  Synthesis and Visualization: </w:t>
      </w:r>
      <w:proofErr w:type="spellStart"/>
      <w:r w:rsidRPr="009D5BAE">
        <w:rPr>
          <w:rFonts w:ascii="Times New Roman" w:eastAsia="MS Mincho" w:hAnsi="Times New Roman"/>
          <w:b/>
          <w:i/>
          <w:sz w:val="22"/>
          <w:szCs w:val="22"/>
        </w:rPr>
        <w:t>VirtualPlant’s</w:t>
      </w:r>
      <w:proofErr w:type="spellEnd"/>
      <w:r w:rsidRPr="009D5BAE">
        <w:rPr>
          <w:rFonts w:ascii="Times New Roman" w:eastAsia="MS Mincho" w:hAnsi="Times New Roman"/>
          <w:b/>
          <w:i/>
          <w:sz w:val="22"/>
          <w:szCs w:val="22"/>
        </w:rPr>
        <w:t xml:space="preserve"> primary analysis tools and functions.</w:t>
      </w:r>
      <w:r w:rsidRPr="009D5BAE">
        <w:rPr>
          <w:rFonts w:ascii="Times New Roman" w:eastAsia="MS Mincho" w:hAnsi="Times New Roman"/>
          <w:b/>
          <w:sz w:val="22"/>
          <w:szCs w:val="22"/>
        </w:rPr>
        <w:t xml:space="preserve">  </w:t>
      </w:r>
      <w:r w:rsidRPr="009D5BAE">
        <w:rPr>
          <w:rFonts w:ascii="Times New Roman" w:eastAsia="MS Mincho" w:hAnsi="Times New Roman"/>
          <w:sz w:val="22"/>
          <w:szCs w:val="22"/>
        </w:rPr>
        <w:t>In addition to the multinetwork, the VirtualPlant platform (</w:t>
      </w:r>
      <w:hyperlink r:id="rId5" w:history="1">
        <w:r w:rsidRPr="009D5BAE">
          <w:rPr>
            <w:rStyle w:val="Hyperlink"/>
            <w:rFonts w:ascii="Times New Roman" w:eastAsia="MS Mincho" w:hAnsi="Times New Roman"/>
            <w:sz w:val="22"/>
            <w:szCs w:val="22"/>
          </w:rPr>
          <w:t>www.virtualplant.org</w:t>
        </w:r>
      </w:hyperlink>
      <w:r w:rsidRPr="009D5BAE">
        <w:rPr>
          <w:rFonts w:ascii="Times New Roman" w:eastAsia="MS Mincho" w:hAnsi="Times New Roman"/>
          <w:sz w:val="22"/>
          <w:szCs w:val="22"/>
        </w:rPr>
        <w:t xml:space="preserve">) houses </w:t>
      </w:r>
      <w:del w:id="16" w:author="" w:date="2012-02-14T11:51:00Z">
        <w:r w:rsidRPr="009D5BAE" w:rsidDel="009F39B8">
          <w:rPr>
            <w:rFonts w:ascii="Times New Roman" w:eastAsia="MS Mincho" w:hAnsi="Times New Roman"/>
            <w:sz w:val="22"/>
            <w:szCs w:val="22"/>
          </w:rPr>
          <w:delText xml:space="preserve">other </w:delText>
        </w:r>
      </w:del>
      <w:r w:rsidRPr="009D5BAE">
        <w:rPr>
          <w:rFonts w:ascii="Times New Roman" w:eastAsia="MS Mincho" w:hAnsi="Times New Roman"/>
          <w:sz w:val="22"/>
          <w:szCs w:val="22"/>
        </w:rPr>
        <w:t>tools for data analysis, integration and vi</w:t>
      </w:r>
      <w:r w:rsidR="00914833">
        <w:rPr>
          <w:rFonts w:ascii="Times New Roman" w:eastAsia="MS Mincho" w:hAnsi="Times New Roman"/>
          <w:sz w:val="22"/>
          <w:szCs w:val="22"/>
        </w:rPr>
        <w:t xml:space="preserve">sualization. </w:t>
      </w:r>
      <w:del w:id="17" w:author="" w:date="2012-02-14T11:51:00Z">
        <w:r w:rsidR="00914833" w:rsidDel="009F39B8">
          <w:rPr>
            <w:rFonts w:ascii="Times New Roman" w:eastAsia="MS Mincho" w:hAnsi="Times New Roman"/>
            <w:sz w:val="22"/>
            <w:szCs w:val="22"/>
          </w:rPr>
          <w:delText>Below is a list of</w:delText>
        </w:r>
        <w:r w:rsidRPr="009D5BAE" w:rsidDel="009F39B8">
          <w:rPr>
            <w:rFonts w:ascii="Times New Roman" w:eastAsia="MS Mincho" w:hAnsi="Times New Roman"/>
            <w:sz w:val="22"/>
            <w:szCs w:val="22"/>
          </w:rPr>
          <w:delText xml:space="preserve"> exemplary tools deployed through VirtualPlant.</w:delText>
        </w:r>
      </w:del>
      <w:ins w:id="18" w:author="" w:date="2012-02-14T11:51:00Z">
        <w:r w:rsidR="009F39B8">
          <w:rPr>
            <w:rFonts w:ascii="Times New Roman" w:eastAsia="MS Mincho" w:hAnsi="Times New Roman"/>
            <w:sz w:val="22"/>
            <w:szCs w:val="22"/>
          </w:rPr>
          <w:t>Here are some examples.</w:t>
        </w:r>
      </w:ins>
    </w:p>
    <w:p w:rsidR="00B84022" w:rsidRPr="009D5BAE" w:rsidRDefault="00B84022" w:rsidP="00B84022">
      <w:pPr>
        <w:pStyle w:val="PlainText"/>
        <w:ind w:firstLine="720"/>
        <w:jc w:val="both"/>
        <w:rPr>
          <w:rFonts w:ascii="Times New Roman" w:eastAsia="MS Mincho" w:hAnsi="Times New Roman"/>
          <w:sz w:val="22"/>
          <w:szCs w:val="22"/>
        </w:rPr>
      </w:pPr>
      <w:proofErr w:type="spellStart"/>
      <w:r w:rsidRPr="009D5BAE">
        <w:rPr>
          <w:rFonts w:ascii="Times New Roman" w:eastAsia="MS Mincho" w:hAnsi="Times New Roman"/>
          <w:b/>
          <w:sz w:val="22"/>
          <w:szCs w:val="22"/>
        </w:rPr>
        <w:t>BioMaps</w:t>
      </w:r>
      <w:proofErr w:type="spellEnd"/>
      <w:r w:rsidRPr="009D5BAE">
        <w:rPr>
          <w:rFonts w:ascii="Times New Roman" w:eastAsia="MS Mincho" w:hAnsi="Times New Roman"/>
          <w:sz w:val="22"/>
          <w:szCs w:val="22"/>
        </w:rPr>
        <w:t xml:space="preserve">: </w:t>
      </w:r>
      <w:proofErr w:type="spellStart"/>
      <w:r w:rsidRPr="009D5BAE">
        <w:rPr>
          <w:rFonts w:ascii="Times New Roman" w:eastAsia="MS Mincho" w:hAnsi="Times New Roman"/>
          <w:sz w:val="22"/>
          <w:szCs w:val="22"/>
        </w:rPr>
        <w:t>BioMaps</w:t>
      </w:r>
      <w:proofErr w:type="spellEnd"/>
      <w:r w:rsidRPr="009D5BAE">
        <w:rPr>
          <w:rFonts w:ascii="Times New Roman" w:eastAsia="MS Mincho" w:hAnsi="Times New Roman"/>
          <w:sz w:val="22"/>
          <w:szCs w:val="22"/>
        </w:rPr>
        <w:t xml:space="preserve"> takes one or more sets of genes and determines which functional terms (GO [</w:t>
      </w:r>
      <w:proofErr w:type="spellStart"/>
      <w:r w:rsidRPr="00241B78">
        <w:rPr>
          <w:rFonts w:ascii="Times New Roman" w:eastAsia="MS Mincho" w:hAnsi="Times New Roman"/>
          <w:sz w:val="22"/>
          <w:szCs w:val="22"/>
          <w:highlight w:val="green"/>
        </w:rPr>
        <w:t>Ashburner</w:t>
      </w:r>
      <w:proofErr w:type="spellEnd"/>
      <w:r w:rsidRPr="00241B78">
        <w:rPr>
          <w:rFonts w:ascii="Times New Roman" w:eastAsia="MS Mincho" w:hAnsi="Times New Roman"/>
          <w:sz w:val="22"/>
          <w:szCs w:val="22"/>
          <w:highlight w:val="green"/>
        </w:rPr>
        <w:t xml:space="preserve"> 2000</w:t>
      </w:r>
      <w:r w:rsidRPr="009D5BAE">
        <w:rPr>
          <w:rFonts w:ascii="Times New Roman" w:eastAsia="MS Mincho" w:hAnsi="Times New Roman"/>
          <w:sz w:val="22"/>
          <w:szCs w:val="22"/>
        </w:rPr>
        <w:t xml:space="preserve">] or MIPS </w:t>
      </w:r>
      <w:r w:rsidRPr="00241B78">
        <w:rPr>
          <w:rFonts w:ascii="Times New Roman" w:eastAsia="MS Mincho" w:hAnsi="Times New Roman"/>
          <w:sz w:val="22"/>
          <w:szCs w:val="22"/>
          <w:highlight w:val="green"/>
        </w:rPr>
        <w:t>[</w:t>
      </w:r>
      <w:proofErr w:type="spellStart"/>
      <w:r w:rsidRPr="00241B78">
        <w:rPr>
          <w:rFonts w:ascii="Times New Roman" w:eastAsia="MS Mincho" w:hAnsi="Times New Roman"/>
          <w:sz w:val="22"/>
          <w:szCs w:val="22"/>
          <w:highlight w:val="green"/>
        </w:rPr>
        <w:t>Mewes</w:t>
      </w:r>
      <w:proofErr w:type="spellEnd"/>
      <w:r w:rsidRPr="00241B78">
        <w:rPr>
          <w:rFonts w:ascii="Times New Roman" w:eastAsia="MS Mincho" w:hAnsi="Times New Roman"/>
          <w:sz w:val="22"/>
          <w:szCs w:val="22"/>
          <w:highlight w:val="green"/>
        </w:rPr>
        <w:t xml:space="preserve"> 2004</w:t>
      </w:r>
      <w:proofErr w:type="gramStart"/>
      <w:r w:rsidRPr="00241B78">
        <w:rPr>
          <w:rFonts w:ascii="Times New Roman" w:eastAsia="MS Mincho" w:hAnsi="Times New Roman"/>
          <w:sz w:val="22"/>
          <w:szCs w:val="22"/>
          <w:highlight w:val="green"/>
        </w:rPr>
        <w:t>]</w:t>
      </w:r>
      <w:r w:rsidRPr="009D5BAE">
        <w:rPr>
          <w:rFonts w:ascii="Times New Roman" w:eastAsia="MS Mincho" w:hAnsi="Times New Roman"/>
          <w:sz w:val="22"/>
          <w:szCs w:val="22"/>
        </w:rPr>
        <w:t xml:space="preserve"> )</w:t>
      </w:r>
      <w:proofErr w:type="gramEnd"/>
      <w:r w:rsidRPr="009D5BAE">
        <w:rPr>
          <w:rFonts w:ascii="Times New Roman" w:eastAsia="MS Mincho" w:hAnsi="Times New Roman"/>
          <w:sz w:val="22"/>
          <w:szCs w:val="22"/>
        </w:rPr>
        <w:t xml:space="preserve"> are statistical</w:t>
      </w:r>
      <w:r>
        <w:rPr>
          <w:rFonts w:ascii="Times New Roman" w:eastAsia="MS Mincho" w:hAnsi="Times New Roman"/>
          <w:sz w:val="22"/>
          <w:szCs w:val="22"/>
        </w:rPr>
        <w:t>ly over-represented in each set</w:t>
      </w:r>
      <w:r w:rsidRPr="009D5BAE">
        <w:rPr>
          <w:rFonts w:ascii="Times New Roman" w:eastAsia="MS Mincho" w:hAnsi="Times New Roman"/>
          <w:sz w:val="22"/>
          <w:szCs w:val="22"/>
        </w:rPr>
        <w:t xml:space="preserve"> with respect to a background population (e.g. Arabidopsis genome). The output is presented in either a tabular format or as a directed acyclic graph [</w:t>
      </w:r>
      <w:r w:rsidRPr="009D5BAE">
        <w:rPr>
          <w:rFonts w:ascii="Times New Roman" w:eastAsia="MS Mincho" w:hAnsi="Times New Roman"/>
          <w:sz w:val="22"/>
          <w:szCs w:val="22"/>
          <w:highlight w:val="green"/>
        </w:rPr>
        <w:t>Gutierrez 2007</w:t>
      </w:r>
      <w:r w:rsidRPr="009D5BAE">
        <w:rPr>
          <w:rFonts w:ascii="Times New Roman" w:eastAsia="MS Mincho" w:hAnsi="Times New Roman"/>
          <w:sz w:val="22"/>
          <w:szCs w:val="22"/>
        </w:rPr>
        <w:t>] [</w:t>
      </w:r>
      <w:proofErr w:type="spellStart"/>
      <w:r w:rsidRPr="009D5BAE">
        <w:rPr>
          <w:rFonts w:ascii="Times New Roman" w:eastAsia="MS Mincho" w:hAnsi="Times New Roman"/>
          <w:sz w:val="22"/>
          <w:szCs w:val="22"/>
          <w:highlight w:val="green"/>
        </w:rPr>
        <w:t>Katari</w:t>
      </w:r>
      <w:proofErr w:type="spellEnd"/>
      <w:r w:rsidRPr="009D5BAE">
        <w:rPr>
          <w:rFonts w:ascii="Times New Roman" w:eastAsia="MS Mincho" w:hAnsi="Times New Roman"/>
          <w:sz w:val="22"/>
          <w:szCs w:val="22"/>
          <w:highlight w:val="green"/>
        </w:rPr>
        <w:t xml:space="preserve"> 2010</w:t>
      </w:r>
      <w:r w:rsidRPr="009D5BAE">
        <w:rPr>
          <w:rFonts w:ascii="Times New Roman" w:eastAsia="MS Mincho" w:hAnsi="Times New Roman"/>
          <w:sz w:val="22"/>
          <w:szCs w:val="22"/>
        </w:rPr>
        <w:t>].</w:t>
      </w:r>
    </w:p>
    <w:p w:rsidR="00B84022" w:rsidRPr="009D5BAE" w:rsidRDefault="00B84022" w:rsidP="00B84022">
      <w:pPr>
        <w:pStyle w:val="PlainText"/>
        <w:ind w:firstLine="720"/>
        <w:jc w:val="both"/>
        <w:rPr>
          <w:rFonts w:ascii="Times New Roman" w:eastAsia="MS Mincho" w:hAnsi="Times New Roman"/>
          <w:sz w:val="22"/>
          <w:szCs w:val="22"/>
        </w:rPr>
      </w:pPr>
      <w:r w:rsidRPr="009D5BAE">
        <w:rPr>
          <w:rFonts w:ascii="Times New Roman" w:eastAsia="MS Mincho" w:hAnsi="Times New Roman"/>
          <w:b/>
          <w:sz w:val="22"/>
          <w:szCs w:val="22"/>
        </w:rPr>
        <w:t>Sungear</w:t>
      </w:r>
      <w:r>
        <w:rPr>
          <w:rFonts w:ascii="Times New Roman" w:eastAsia="MS Mincho" w:hAnsi="Times New Roman"/>
          <w:sz w:val="22"/>
          <w:szCs w:val="22"/>
        </w:rPr>
        <w:t xml:space="preserve">: </w:t>
      </w:r>
      <w:r w:rsidRPr="009D5BAE">
        <w:rPr>
          <w:rFonts w:ascii="Times New Roman" w:eastAsia="MS Mincho" w:hAnsi="Times New Roman"/>
          <w:sz w:val="22"/>
          <w:szCs w:val="22"/>
        </w:rPr>
        <w:t>Sungear enables a visually interactive and biologist-driven exploration of experiments/lists, all of their disjoint intersections, and their related ontological terms. The position and size of a circle is proportional to the number of genes in the intersection of those lists (see [</w:t>
      </w:r>
      <w:r w:rsidRPr="009D5BAE">
        <w:rPr>
          <w:rFonts w:ascii="Times New Roman" w:eastAsia="MS Mincho" w:hAnsi="Times New Roman"/>
          <w:sz w:val="22"/>
          <w:szCs w:val="22"/>
          <w:highlight w:val="green"/>
        </w:rPr>
        <w:t>Poultney 2007</w:t>
      </w:r>
      <w:r w:rsidRPr="009D5BAE">
        <w:rPr>
          <w:rFonts w:ascii="Times New Roman" w:eastAsia="MS Mincho" w:hAnsi="Times New Roman"/>
          <w:sz w:val="22"/>
          <w:szCs w:val="22"/>
        </w:rPr>
        <w:t xml:space="preserve">]). Biologists find Sungear to be an extremely powerful and interactive tool for analyzing the interrelationships between sets of genes </w:t>
      </w:r>
      <w:r w:rsidRPr="00961976">
        <w:rPr>
          <w:rFonts w:ascii="Times New Roman" w:eastAsia="MS Mincho" w:hAnsi="Times New Roman"/>
          <w:sz w:val="22"/>
          <w:szCs w:val="22"/>
          <w:highlight w:val="green"/>
        </w:rPr>
        <w:t xml:space="preserve">[Gutierrez 2007, J Exp </w:t>
      </w:r>
      <w:proofErr w:type="spellStart"/>
      <w:r w:rsidRPr="00961976">
        <w:rPr>
          <w:rFonts w:ascii="Times New Roman" w:eastAsia="MS Mincho" w:hAnsi="Times New Roman"/>
          <w:sz w:val="22"/>
          <w:szCs w:val="22"/>
          <w:highlight w:val="green"/>
        </w:rPr>
        <w:t>Bot</w:t>
      </w:r>
      <w:proofErr w:type="spellEnd"/>
      <w:r w:rsidRPr="00961976">
        <w:rPr>
          <w:rFonts w:ascii="Times New Roman" w:eastAsia="MS Mincho" w:hAnsi="Times New Roman"/>
          <w:sz w:val="22"/>
          <w:szCs w:val="22"/>
          <w:highlight w:val="green"/>
        </w:rPr>
        <w:t>].</w:t>
      </w:r>
    </w:p>
    <w:p w:rsidR="00B84022" w:rsidRPr="009D5BAE" w:rsidRDefault="00B84022" w:rsidP="00B84022">
      <w:pPr>
        <w:pStyle w:val="PlainText"/>
        <w:ind w:firstLine="720"/>
        <w:jc w:val="both"/>
        <w:rPr>
          <w:rFonts w:ascii="Times New Roman" w:eastAsia="MS Mincho" w:hAnsi="Times New Roman"/>
          <w:sz w:val="22"/>
          <w:szCs w:val="22"/>
        </w:rPr>
      </w:pPr>
      <w:proofErr w:type="spellStart"/>
      <w:r w:rsidRPr="009D5BAE">
        <w:rPr>
          <w:rFonts w:ascii="Times New Roman" w:eastAsia="MS Mincho" w:hAnsi="Times New Roman"/>
          <w:b/>
          <w:sz w:val="22"/>
          <w:szCs w:val="22"/>
        </w:rPr>
        <w:t>NetMatch</w:t>
      </w:r>
      <w:proofErr w:type="spellEnd"/>
      <w:r w:rsidRPr="009D5BAE">
        <w:rPr>
          <w:rFonts w:ascii="Times New Roman" w:eastAsia="MS Mincho" w:hAnsi="Times New Roman"/>
          <w:b/>
          <w:sz w:val="22"/>
          <w:szCs w:val="22"/>
        </w:rPr>
        <w:t>:</w:t>
      </w:r>
      <w:r w:rsidRPr="009D5BAE">
        <w:rPr>
          <w:rFonts w:ascii="Times New Roman" w:eastAsia="MS Mincho" w:hAnsi="Times New Roman"/>
          <w:sz w:val="22"/>
          <w:szCs w:val="22"/>
        </w:rPr>
        <w:t xml:space="preserve"> </w:t>
      </w:r>
      <w:proofErr w:type="spellStart"/>
      <w:r w:rsidRPr="009D5BAE">
        <w:rPr>
          <w:rFonts w:ascii="Times New Roman" w:eastAsia="MS Mincho" w:hAnsi="Times New Roman"/>
          <w:sz w:val="22"/>
          <w:szCs w:val="22"/>
        </w:rPr>
        <w:t>NetMatch</w:t>
      </w:r>
      <w:proofErr w:type="spellEnd"/>
      <w:r w:rsidRPr="009D5BAE">
        <w:rPr>
          <w:rFonts w:ascii="Times New Roman" w:eastAsia="MS Mincho" w:hAnsi="Times New Roman"/>
          <w:sz w:val="22"/>
          <w:szCs w:val="22"/>
        </w:rPr>
        <w:t xml:space="preserve">, a </w:t>
      </w:r>
      <w:proofErr w:type="spellStart"/>
      <w:r w:rsidRPr="009D5BAE">
        <w:rPr>
          <w:rFonts w:ascii="Times New Roman" w:eastAsia="MS Mincho" w:hAnsi="Times New Roman"/>
          <w:sz w:val="22"/>
          <w:szCs w:val="22"/>
        </w:rPr>
        <w:t>Cytoscape</w:t>
      </w:r>
      <w:proofErr w:type="spellEnd"/>
      <w:r w:rsidRPr="009D5BAE">
        <w:rPr>
          <w:rFonts w:ascii="Times New Roman" w:eastAsia="MS Mincho" w:hAnsi="Times New Roman"/>
          <w:sz w:val="22"/>
          <w:szCs w:val="22"/>
        </w:rPr>
        <w:t xml:space="preserve"> plug-in, finds all instances of a query graph (e.g. a network motif) in a larger graph [</w:t>
      </w:r>
      <w:r w:rsidRPr="00241B78">
        <w:rPr>
          <w:rFonts w:ascii="Times New Roman" w:eastAsia="MS Mincho" w:hAnsi="Times New Roman"/>
          <w:sz w:val="22"/>
          <w:szCs w:val="22"/>
          <w:highlight w:val="green"/>
        </w:rPr>
        <w:t>Ferro 2007</w:t>
      </w:r>
      <w:r w:rsidRPr="009D5BAE">
        <w:rPr>
          <w:rFonts w:ascii="Times New Roman" w:eastAsia="MS Mincho" w:hAnsi="Times New Roman"/>
          <w:sz w:val="22"/>
          <w:szCs w:val="22"/>
        </w:rPr>
        <w:t>]. New versions compute the statistical significance of the motifs (e.g. Transcription factor motifs) found in a network.</w:t>
      </w:r>
    </w:p>
    <w:p w:rsidR="00B84022" w:rsidRPr="009D5BAE" w:rsidRDefault="00B84022" w:rsidP="00B84022">
      <w:pPr>
        <w:pStyle w:val="PlainText"/>
        <w:ind w:firstLine="720"/>
        <w:jc w:val="both"/>
        <w:rPr>
          <w:rFonts w:ascii="Times New Roman" w:eastAsia="MS Mincho" w:hAnsi="Times New Roman"/>
          <w:sz w:val="22"/>
          <w:szCs w:val="22"/>
        </w:rPr>
      </w:pPr>
    </w:p>
    <w:p w:rsidR="00B84022" w:rsidRPr="009D5BAE" w:rsidRDefault="00B84022" w:rsidP="00B84022">
      <w:pPr>
        <w:pStyle w:val="PlainText"/>
        <w:jc w:val="both"/>
        <w:rPr>
          <w:rFonts w:ascii="Times New Roman" w:eastAsia="MS Mincho" w:hAnsi="Times New Roman"/>
          <w:sz w:val="22"/>
          <w:szCs w:val="22"/>
        </w:rPr>
      </w:pPr>
      <w:r w:rsidRPr="009D5BAE">
        <w:rPr>
          <w:rFonts w:ascii="Times New Roman" w:eastAsia="MS Mincho" w:hAnsi="Times New Roman"/>
          <w:b/>
          <w:sz w:val="22"/>
          <w:szCs w:val="22"/>
        </w:rPr>
        <w:t xml:space="preserve">Aim 4.  </w:t>
      </w:r>
      <w:r w:rsidRPr="009D5BAE">
        <w:rPr>
          <w:rFonts w:ascii="Times New Roman" w:eastAsia="MS Mincho" w:hAnsi="Times New Roman"/>
          <w:b/>
          <w:i/>
          <w:sz w:val="22"/>
          <w:szCs w:val="22"/>
        </w:rPr>
        <w:t>Predictions: Extensions into time and species</w:t>
      </w:r>
      <w:r w:rsidRPr="009D5BAE">
        <w:rPr>
          <w:rFonts w:ascii="Times New Roman" w:eastAsia="MS Mincho" w:hAnsi="Times New Roman"/>
          <w:b/>
          <w:sz w:val="22"/>
          <w:szCs w:val="22"/>
        </w:rPr>
        <w:t xml:space="preserve">. </w:t>
      </w:r>
      <w:r w:rsidRPr="009D5BAE">
        <w:rPr>
          <w:rFonts w:ascii="Times New Roman" w:eastAsia="MS Mincho" w:hAnsi="Times New Roman"/>
          <w:sz w:val="22"/>
          <w:szCs w:val="22"/>
        </w:rPr>
        <w:t>We have approached dynamic network modeling by applying a machine learning method called “State Space” analysis to time-series data in Arabidopsis to learn regulatory networks [</w:t>
      </w:r>
      <w:proofErr w:type="spellStart"/>
      <w:proofErr w:type="gramStart"/>
      <w:r w:rsidRPr="00797E4E">
        <w:rPr>
          <w:rFonts w:ascii="Times New Roman" w:eastAsia="MS Mincho" w:hAnsi="Times New Roman"/>
          <w:sz w:val="22"/>
          <w:szCs w:val="22"/>
          <w:highlight w:val="green"/>
        </w:rPr>
        <w:t>Krouk</w:t>
      </w:r>
      <w:proofErr w:type="spellEnd"/>
      <w:r w:rsidRPr="00797E4E">
        <w:rPr>
          <w:rFonts w:ascii="Times New Roman" w:eastAsia="MS Mincho" w:hAnsi="Times New Roman"/>
          <w:sz w:val="22"/>
          <w:szCs w:val="22"/>
          <w:highlight w:val="green"/>
        </w:rPr>
        <w:t xml:space="preserve">  2010</w:t>
      </w:r>
      <w:proofErr w:type="gramEnd"/>
      <w:r w:rsidRPr="00797E4E">
        <w:rPr>
          <w:rFonts w:ascii="Times New Roman" w:eastAsia="MS Mincho" w:hAnsi="Times New Roman"/>
          <w:sz w:val="22"/>
          <w:szCs w:val="22"/>
          <w:highlight w:val="green"/>
        </w:rPr>
        <w:t xml:space="preserve"> Genome </w:t>
      </w:r>
      <w:proofErr w:type="spellStart"/>
      <w:r w:rsidRPr="00797E4E">
        <w:rPr>
          <w:rFonts w:ascii="Times New Roman" w:eastAsia="MS Mincho" w:hAnsi="Times New Roman"/>
          <w:sz w:val="22"/>
          <w:szCs w:val="22"/>
          <w:highlight w:val="green"/>
        </w:rPr>
        <w:t>Biol</w:t>
      </w:r>
      <w:proofErr w:type="spellEnd"/>
      <w:r w:rsidRPr="00797E4E">
        <w:rPr>
          <w:rFonts w:ascii="Times New Roman" w:eastAsia="MS Mincho" w:hAnsi="Times New Roman"/>
          <w:sz w:val="22"/>
          <w:szCs w:val="22"/>
          <w:highlight w:val="green"/>
        </w:rPr>
        <w:t xml:space="preserve">; </w:t>
      </w:r>
      <w:proofErr w:type="spellStart"/>
      <w:r w:rsidRPr="00797E4E">
        <w:rPr>
          <w:rFonts w:ascii="Times New Roman" w:eastAsia="MS Mincho" w:hAnsi="Times New Roman"/>
          <w:sz w:val="22"/>
          <w:szCs w:val="22"/>
          <w:highlight w:val="green"/>
        </w:rPr>
        <w:t>Mirowski</w:t>
      </w:r>
      <w:proofErr w:type="spellEnd"/>
      <w:r w:rsidRPr="00797E4E">
        <w:rPr>
          <w:rFonts w:ascii="Times New Roman" w:eastAsia="MS Mincho" w:hAnsi="Times New Roman"/>
          <w:sz w:val="22"/>
          <w:szCs w:val="22"/>
          <w:highlight w:val="green"/>
        </w:rPr>
        <w:t xml:space="preserve"> 2009</w:t>
      </w:r>
      <w:r w:rsidRPr="009D5BAE">
        <w:rPr>
          <w:rFonts w:ascii="Times New Roman" w:eastAsia="MS Mincho" w:hAnsi="Times New Roman"/>
          <w:sz w:val="22"/>
          <w:szCs w:val="22"/>
        </w:rPr>
        <w:t xml:space="preserve">]. </w:t>
      </w:r>
      <w:r>
        <w:rPr>
          <w:rFonts w:ascii="Times New Roman" w:eastAsia="MS Mincho" w:hAnsi="Times New Roman"/>
          <w:sz w:val="22"/>
          <w:szCs w:val="22"/>
        </w:rPr>
        <w:t>Our second goal</w:t>
      </w:r>
      <w:r w:rsidRPr="009D5BAE">
        <w:rPr>
          <w:rFonts w:ascii="Times New Roman" w:eastAsia="MS Mincho" w:hAnsi="Times New Roman"/>
          <w:sz w:val="22"/>
          <w:szCs w:val="22"/>
        </w:rPr>
        <w:t xml:space="preserve"> was to extend Virtual</w:t>
      </w:r>
      <w:r>
        <w:rPr>
          <w:rFonts w:ascii="Times New Roman" w:eastAsia="MS Mincho" w:hAnsi="Times New Roman"/>
          <w:sz w:val="22"/>
          <w:szCs w:val="22"/>
        </w:rPr>
        <w:t xml:space="preserve">Plant to other </w:t>
      </w:r>
      <w:ins w:id="19" w:author="" w:date="2012-02-14T11:52:00Z">
        <w:r w:rsidR="009F39B8">
          <w:rPr>
            <w:rFonts w:ascii="Times New Roman" w:eastAsia="MS Mincho" w:hAnsi="Times New Roman"/>
            <w:sz w:val="22"/>
            <w:szCs w:val="22"/>
          </w:rPr>
          <w:t xml:space="preserve">single species datasets </w:t>
        </w:r>
      </w:ins>
      <w:del w:id="20" w:author="" w:date="2012-02-14T11:52:00Z">
        <w:r w:rsidDel="009F39B8">
          <w:rPr>
            <w:rFonts w:ascii="Times New Roman" w:eastAsia="MS Mincho" w:hAnsi="Times New Roman"/>
            <w:sz w:val="22"/>
            <w:szCs w:val="22"/>
          </w:rPr>
          <w:delText>species</w:delText>
        </w:r>
        <w:r w:rsidRPr="009D5BAE" w:rsidDel="009F39B8">
          <w:rPr>
            <w:rFonts w:ascii="Times New Roman" w:eastAsia="MS Mincho" w:hAnsi="Times New Roman"/>
            <w:sz w:val="22"/>
            <w:szCs w:val="22"/>
          </w:rPr>
          <w:delText xml:space="preserve"> </w:delText>
        </w:r>
      </w:del>
      <w:r w:rsidRPr="009D5BAE">
        <w:rPr>
          <w:rFonts w:ascii="Times New Roman" w:eastAsia="MS Mincho" w:hAnsi="Times New Roman"/>
          <w:sz w:val="22"/>
          <w:szCs w:val="22"/>
        </w:rPr>
        <w:t>such as Rice</w:t>
      </w:r>
      <w:ins w:id="21" w:author="" w:date="2012-02-14T11:52:00Z">
        <w:r w:rsidR="009F39B8">
          <w:rPr>
            <w:rFonts w:ascii="Times New Roman" w:eastAsia="MS Mincho" w:hAnsi="Times New Roman"/>
            <w:sz w:val="22"/>
            <w:szCs w:val="22"/>
          </w:rPr>
          <w:t xml:space="preserve"> </w:t>
        </w:r>
      </w:ins>
      <w:del w:id="22" w:author="" w:date="2012-02-14T11:52:00Z">
        <w:r w:rsidDel="009F39B8">
          <w:rPr>
            <w:rFonts w:ascii="Times New Roman" w:eastAsia="MS Mincho" w:hAnsi="Times New Roman"/>
            <w:sz w:val="22"/>
            <w:szCs w:val="22"/>
          </w:rPr>
          <w:delText>,</w:delText>
        </w:r>
        <w:r w:rsidRPr="009D5BAE" w:rsidDel="009F39B8">
          <w:rPr>
            <w:rFonts w:ascii="Times New Roman" w:eastAsia="MS Mincho" w:hAnsi="Times New Roman"/>
            <w:sz w:val="22"/>
            <w:szCs w:val="22"/>
          </w:rPr>
          <w:delText xml:space="preserve"> which we have implemented</w:delText>
        </w:r>
      </w:del>
      <w:r w:rsidRPr="009D5BAE">
        <w:rPr>
          <w:rFonts w:ascii="Times New Roman" w:eastAsia="MS Mincho" w:hAnsi="Times New Roman"/>
          <w:sz w:val="22"/>
          <w:szCs w:val="22"/>
        </w:rPr>
        <w:t xml:space="preserve"> (see www.virtualplant.org). </w:t>
      </w:r>
    </w:p>
    <w:p w:rsidR="00B84022" w:rsidRPr="009D5BAE" w:rsidRDefault="00B84022" w:rsidP="00B84022">
      <w:pPr>
        <w:pStyle w:val="PlainText"/>
        <w:ind w:firstLine="720"/>
        <w:jc w:val="both"/>
        <w:rPr>
          <w:rFonts w:ascii="Times New Roman" w:eastAsia="MS Mincho" w:hAnsi="Times New Roman"/>
          <w:sz w:val="22"/>
          <w:szCs w:val="22"/>
        </w:rPr>
      </w:pPr>
      <w:r w:rsidRPr="009D5BAE">
        <w:rPr>
          <w:rFonts w:ascii="Times New Roman" w:eastAsia="MS Mincho" w:hAnsi="Times New Roman"/>
          <w:b/>
          <w:sz w:val="22"/>
          <w:szCs w:val="22"/>
        </w:rPr>
        <w:t>VirtualPlant Database</w:t>
      </w:r>
      <w:r w:rsidRPr="009D5BAE">
        <w:rPr>
          <w:rFonts w:ascii="Times New Roman" w:eastAsia="MS Mincho" w:hAnsi="Times New Roman"/>
          <w:sz w:val="22"/>
          <w:szCs w:val="22"/>
        </w:rPr>
        <w:t>: The VirtualPlant database contains some of the most commonly used data types including metabolic pathways from KEGG [</w:t>
      </w:r>
      <w:proofErr w:type="spellStart"/>
      <w:r w:rsidRPr="00797E4E">
        <w:rPr>
          <w:rFonts w:ascii="Times New Roman" w:eastAsia="MS Mincho" w:hAnsi="Times New Roman"/>
          <w:sz w:val="22"/>
          <w:szCs w:val="22"/>
          <w:highlight w:val="green"/>
        </w:rPr>
        <w:t>Kanehisa</w:t>
      </w:r>
      <w:proofErr w:type="spellEnd"/>
      <w:r w:rsidRPr="00797E4E">
        <w:rPr>
          <w:rFonts w:ascii="Times New Roman" w:eastAsia="MS Mincho" w:hAnsi="Times New Roman"/>
          <w:sz w:val="22"/>
          <w:szCs w:val="22"/>
          <w:highlight w:val="green"/>
        </w:rPr>
        <w:t xml:space="preserve"> 2004</w:t>
      </w:r>
      <w:r w:rsidRPr="009D5BAE">
        <w:rPr>
          <w:rFonts w:ascii="Times New Roman" w:eastAsia="MS Mincho" w:hAnsi="Times New Roman"/>
          <w:sz w:val="22"/>
          <w:szCs w:val="22"/>
        </w:rPr>
        <w:t>] and ARACYC [</w:t>
      </w:r>
      <w:r w:rsidRPr="00961976">
        <w:rPr>
          <w:rFonts w:ascii="Times New Roman" w:eastAsia="MS Mincho" w:hAnsi="Times New Roman"/>
          <w:sz w:val="22"/>
          <w:szCs w:val="22"/>
          <w:highlight w:val="green"/>
        </w:rPr>
        <w:t>Mueller 2003</w:t>
      </w:r>
      <w:r w:rsidRPr="009D5BAE">
        <w:rPr>
          <w:rFonts w:ascii="Times New Roman" w:eastAsia="MS Mincho" w:hAnsi="Times New Roman"/>
          <w:sz w:val="22"/>
          <w:szCs w:val="22"/>
        </w:rPr>
        <w:t>], protein-protein interactions from BIND [</w:t>
      </w:r>
      <w:r w:rsidRPr="00961976">
        <w:rPr>
          <w:rFonts w:ascii="Times New Roman" w:eastAsia="MS Mincho" w:hAnsi="Times New Roman"/>
          <w:sz w:val="22"/>
          <w:szCs w:val="22"/>
          <w:highlight w:val="green"/>
        </w:rPr>
        <w:t>Bader 2002</w:t>
      </w:r>
      <w:r w:rsidRPr="009D5BAE">
        <w:rPr>
          <w:rFonts w:ascii="Times New Roman" w:eastAsia="MS Mincho" w:hAnsi="Times New Roman"/>
          <w:sz w:val="22"/>
          <w:szCs w:val="22"/>
        </w:rPr>
        <w:t xml:space="preserve">] and </w:t>
      </w:r>
      <w:proofErr w:type="spellStart"/>
      <w:r w:rsidRPr="009D5BAE">
        <w:rPr>
          <w:rFonts w:ascii="Times New Roman" w:eastAsia="MS Mincho" w:hAnsi="Times New Roman"/>
          <w:sz w:val="22"/>
          <w:szCs w:val="22"/>
        </w:rPr>
        <w:t>Interolog</w:t>
      </w:r>
      <w:proofErr w:type="spellEnd"/>
      <w:r w:rsidRPr="009D5BAE">
        <w:rPr>
          <w:rFonts w:ascii="Times New Roman" w:eastAsia="MS Mincho" w:hAnsi="Times New Roman"/>
          <w:sz w:val="22"/>
          <w:szCs w:val="22"/>
        </w:rPr>
        <w:t xml:space="preserve"> databases for Arabidopsis [</w:t>
      </w:r>
      <w:proofErr w:type="spellStart"/>
      <w:r w:rsidRPr="00797E4E">
        <w:rPr>
          <w:rFonts w:ascii="Times New Roman" w:eastAsia="MS Mincho" w:hAnsi="Times New Roman"/>
          <w:sz w:val="22"/>
          <w:szCs w:val="22"/>
          <w:highlight w:val="green"/>
        </w:rPr>
        <w:t>Geisler</w:t>
      </w:r>
      <w:proofErr w:type="spellEnd"/>
      <w:r w:rsidRPr="00797E4E">
        <w:rPr>
          <w:rFonts w:ascii="Times New Roman" w:eastAsia="MS Mincho" w:hAnsi="Times New Roman"/>
          <w:sz w:val="22"/>
          <w:szCs w:val="22"/>
          <w:highlight w:val="green"/>
        </w:rPr>
        <w:t>-Lee 2007</w:t>
      </w:r>
      <w:r w:rsidRPr="009D5BAE">
        <w:rPr>
          <w:rFonts w:ascii="Times New Roman" w:eastAsia="MS Mincho" w:hAnsi="Times New Roman"/>
          <w:sz w:val="22"/>
          <w:szCs w:val="22"/>
        </w:rPr>
        <w:t xml:space="preserve">], and </w:t>
      </w:r>
      <w:proofErr w:type="spellStart"/>
      <w:r w:rsidRPr="009D5BAE">
        <w:rPr>
          <w:rFonts w:ascii="Times New Roman" w:eastAsia="MS Mincho" w:hAnsi="Times New Roman"/>
          <w:sz w:val="22"/>
          <w:szCs w:val="22"/>
        </w:rPr>
        <w:t>GeneOntology</w:t>
      </w:r>
      <w:proofErr w:type="spellEnd"/>
      <w:r w:rsidRPr="009D5BAE">
        <w:rPr>
          <w:rFonts w:ascii="Times New Roman" w:eastAsia="MS Mincho" w:hAnsi="Times New Roman"/>
          <w:sz w:val="22"/>
          <w:szCs w:val="22"/>
        </w:rPr>
        <w:t xml:space="preserve"> and annotations from TAIR. The multinetwork database also contains processed data Microarray experiments obtained from NASC [</w:t>
      </w:r>
      <w:proofErr w:type="spellStart"/>
      <w:r w:rsidRPr="00797E4E">
        <w:rPr>
          <w:rFonts w:ascii="Times New Roman" w:eastAsia="MS Mincho" w:hAnsi="Times New Roman"/>
          <w:sz w:val="22"/>
          <w:szCs w:val="22"/>
          <w:highlight w:val="green"/>
        </w:rPr>
        <w:t>Craigon</w:t>
      </w:r>
      <w:proofErr w:type="spellEnd"/>
      <w:r w:rsidRPr="00797E4E">
        <w:rPr>
          <w:rFonts w:ascii="Times New Roman" w:eastAsia="MS Mincho" w:hAnsi="Times New Roman"/>
          <w:sz w:val="22"/>
          <w:szCs w:val="22"/>
          <w:highlight w:val="green"/>
        </w:rPr>
        <w:t xml:space="preserve"> 2004].</w:t>
      </w:r>
      <w:r w:rsidRPr="009D5BAE">
        <w:rPr>
          <w:rFonts w:ascii="Times New Roman" w:eastAsia="MS Mincho" w:hAnsi="Times New Roman"/>
          <w:sz w:val="22"/>
          <w:szCs w:val="22"/>
        </w:rPr>
        <w:t xml:space="preserve"> </w:t>
      </w:r>
    </w:p>
    <w:p w:rsidR="00B84022" w:rsidRPr="009D5BAE" w:rsidRDefault="00B84022" w:rsidP="00B84022">
      <w:pPr>
        <w:pStyle w:val="PlainText"/>
        <w:ind w:firstLine="720"/>
        <w:jc w:val="both"/>
        <w:rPr>
          <w:rFonts w:ascii="Times New Roman" w:eastAsia="MS Mincho" w:hAnsi="Times New Roman"/>
          <w:sz w:val="22"/>
          <w:szCs w:val="22"/>
        </w:rPr>
      </w:pPr>
      <w:r w:rsidRPr="009D5BAE">
        <w:rPr>
          <w:rFonts w:ascii="Times New Roman" w:eastAsia="MS Mincho" w:hAnsi="Times New Roman"/>
          <w:b/>
          <w:sz w:val="22"/>
          <w:szCs w:val="22"/>
        </w:rPr>
        <w:t>Software and Data Availability</w:t>
      </w:r>
      <w:r w:rsidRPr="009D5BAE">
        <w:rPr>
          <w:rFonts w:ascii="Times New Roman" w:eastAsia="MS Mincho" w:hAnsi="Times New Roman"/>
          <w:sz w:val="22"/>
          <w:szCs w:val="22"/>
        </w:rPr>
        <w:t xml:space="preserve">: VirtualPlant is accessible via the website www.virtualplant.org. Registered users (currently &gt; 700) store their data sets and use many tools to analyze their genomic data such as microarray experiments. The website </w:t>
      </w:r>
      <w:del w:id="23" w:author="" w:date="2012-02-14T11:53:00Z">
        <w:r w:rsidRPr="009D5BAE" w:rsidDel="009F39B8">
          <w:rPr>
            <w:rFonts w:ascii="Times New Roman" w:eastAsia="MS Mincho" w:hAnsi="Times New Roman"/>
            <w:sz w:val="22"/>
            <w:szCs w:val="22"/>
          </w:rPr>
          <w:delText xml:space="preserve">does not require a password and </w:delText>
        </w:r>
      </w:del>
      <w:r w:rsidRPr="009D5BAE">
        <w:rPr>
          <w:rFonts w:ascii="Times New Roman" w:eastAsia="MS Mincho" w:hAnsi="Times New Roman"/>
          <w:sz w:val="22"/>
          <w:szCs w:val="22"/>
        </w:rPr>
        <w:t xml:space="preserve">is available for free when used for non-for-profit purposes. </w:t>
      </w:r>
    </w:p>
    <w:p w:rsidR="00B84022" w:rsidRPr="009D5BAE" w:rsidRDefault="00B84022" w:rsidP="00B84022">
      <w:pPr>
        <w:pStyle w:val="PlainText"/>
        <w:ind w:firstLine="720"/>
        <w:jc w:val="both"/>
        <w:rPr>
          <w:rFonts w:ascii="Times New Roman" w:eastAsia="MS Mincho" w:hAnsi="Times New Roman"/>
          <w:sz w:val="22"/>
          <w:szCs w:val="22"/>
        </w:rPr>
      </w:pPr>
      <w:r>
        <w:rPr>
          <w:rFonts w:ascii="Times New Roman" w:eastAsia="MS Mincho" w:hAnsi="Times New Roman"/>
          <w:b/>
          <w:sz w:val="22"/>
          <w:szCs w:val="22"/>
        </w:rPr>
        <w:t>Virtual</w:t>
      </w:r>
      <w:r w:rsidRPr="009D5BAE">
        <w:rPr>
          <w:rFonts w:ascii="Times New Roman" w:eastAsia="MS Mincho" w:hAnsi="Times New Roman"/>
          <w:b/>
          <w:sz w:val="22"/>
          <w:szCs w:val="22"/>
        </w:rPr>
        <w:t xml:space="preserve">Plant and User Community: </w:t>
      </w:r>
      <w:r w:rsidRPr="009D5BAE">
        <w:rPr>
          <w:rFonts w:ascii="Times New Roman" w:eastAsia="MS Mincho" w:hAnsi="Times New Roman"/>
          <w:sz w:val="22"/>
          <w:szCs w:val="22"/>
        </w:rPr>
        <w:t xml:space="preserve">The VirtualPlant user community </w:t>
      </w:r>
      <w:del w:id="24" w:author="" w:date="2012-02-14T11:54:00Z">
        <w:r w:rsidRPr="009D5BAE" w:rsidDel="009F39B8">
          <w:rPr>
            <w:rFonts w:ascii="Times New Roman" w:eastAsia="MS Mincho" w:hAnsi="Times New Roman"/>
            <w:sz w:val="22"/>
            <w:szCs w:val="22"/>
          </w:rPr>
          <w:delText xml:space="preserve">currently </w:delText>
        </w:r>
      </w:del>
      <w:r w:rsidRPr="009D5BAE">
        <w:rPr>
          <w:rFonts w:ascii="Times New Roman" w:eastAsia="MS Mincho" w:hAnsi="Times New Roman"/>
          <w:sz w:val="22"/>
          <w:szCs w:val="22"/>
        </w:rPr>
        <w:t xml:space="preserve">consists of &gt;700 registered academic and commercial users from 36 countries. Among the 347 registered US users, 181 are from academia and 166 are from companies. Examples of commercial users include: Monsanto, Pioneer, Ceres, </w:t>
      </w:r>
      <w:proofErr w:type="spellStart"/>
      <w:r w:rsidRPr="009D5BAE">
        <w:rPr>
          <w:rFonts w:ascii="Times New Roman" w:eastAsia="MS Mincho" w:hAnsi="Times New Roman"/>
          <w:sz w:val="22"/>
          <w:szCs w:val="22"/>
        </w:rPr>
        <w:t>Syngenta</w:t>
      </w:r>
      <w:proofErr w:type="spellEnd"/>
      <w:r>
        <w:rPr>
          <w:rFonts w:ascii="Times New Roman" w:eastAsia="MS Mincho" w:hAnsi="Times New Roman"/>
          <w:sz w:val="22"/>
          <w:szCs w:val="22"/>
        </w:rPr>
        <w:t>,</w:t>
      </w:r>
      <w:r w:rsidRPr="009D5BAE">
        <w:rPr>
          <w:rFonts w:ascii="Times New Roman" w:eastAsia="MS Mincho" w:hAnsi="Times New Roman"/>
          <w:sz w:val="22"/>
          <w:szCs w:val="22"/>
        </w:rPr>
        <w:t xml:space="preserve"> and Unilever. Other countries that also have many users include: UK (78), Australia (27), Germany (24), Chile (22), France (15), Italy (11), Spain (10), Canada (9), Japan (8), </w:t>
      </w:r>
      <w:proofErr w:type="gramStart"/>
      <w:r w:rsidRPr="009D5BAE">
        <w:rPr>
          <w:rFonts w:ascii="Times New Roman" w:eastAsia="MS Mincho" w:hAnsi="Times New Roman"/>
          <w:sz w:val="22"/>
          <w:szCs w:val="22"/>
        </w:rPr>
        <w:t>Korea</w:t>
      </w:r>
      <w:proofErr w:type="gramEnd"/>
      <w:r w:rsidRPr="009D5BAE">
        <w:rPr>
          <w:rFonts w:ascii="Times New Roman" w:eastAsia="MS Mincho" w:hAnsi="Times New Roman"/>
          <w:sz w:val="22"/>
          <w:szCs w:val="22"/>
        </w:rPr>
        <w:t xml:space="preserve"> (8). </w:t>
      </w:r>
      <w:del w:id="25" w:author="" w:date="2012-02-14T11:53:00Z">
        <w:r w:rsidRPr="009D5BAE" w:rsidDel="009F39B8">
          <w:rPr>
            <w:rFonts w:ascii="Times New Roman" w:eastAsia="MS Mincho" w:hAnsi="Times New Roman"/>
            <w:sz w:val="22"/>
            <w:szCs w:val="22"/>
          </w:rPr>
          <w:delText>In addition, many anonymous unre</w:delText>
        </w:r>
        <w:r w:rsidDel="009F39B8">
          <w:rPr>
            <w:rFonts w:ascii="Times New Roman" w:eastAsia="MS Mincho" w:hAnsi="Times New Roman"/>
            <w:sz w:val="22"/>
            <w:szCs w:val="22"/>
          </w:rPr>
          <w:delText>gistered users use VirtualPlant</w:delText>
        </w:r>
        <w:r w:rsidRPr="009D5BAE" w:rsidDel="009F39B8">
          <w:rPr>
            <w:rFonts w:ascii="Times New Roman" w:eastAsia="MS Mincho" w:hAnsi="Times New Roman"/>
            <w:sz w:val="22"/>
            <w:szCs w:val="22"/>
          </w:rPr>
          <w:delText xml:space="preserve"> but cannot store their datasets for later iterative analysis.</w:delText>
        </w:r>
      </w:del>
    </w:p>
    <w:p w:rsidR="00B84022" w:rsidRPr="009D5BAE" w:rsidRDefault="00B84022" w:rsidP="00B84022">
      <w:pPr>
        <w:pStyle w:val="PlainText"/>
        <w:jc w:val="both"/>
        <w:rPr>
          <w:rFonts w:ascii="Times New Roman" w:hAnsi="Times New Roman"/>
          <w:sz w:val="22"/>
          <w:szCs w:val="22"/>
        </w:rPr>
      </w:pPr>
    </w:p>
    <w:p w:rsidR="00B84022" w:rsidRPr="009D5BAE" w:rsidRDefault="00B84022" w:rsidP="00B84022">
      <w:pPr>
        <w:pStyle w:val="PlainText"/>
        <w:jc w:val="both"/>
        <w:rPr>
          <w:rFonts w:ascii="Times New Roman" w:eastAsia="MS Mincho" w:hAnsi="Times New Roman"/>
          <w:b/>
          <w:sz w:val="22"/>
          <w:szCs w:val="22"/>
          <w:u w:val="single"/>
        </w:rPr>
      </w:pPr>
      <w:r w:rsidRPr="009D5BAE">
        <w:rPr>
          <w:rFonts w:ascii="Times New Roman" w:eastAsia="MS Mincho" w:hAnsi="Times New Roman"/>
          <w:b/>
          <w:sz w:val="22"/>
          <w:szCs w:val="22"/>
          <w:u w:val="single"/>
        </w:rPr>
        <w:t>PUBLICATIONS: Peer reviewed journal articles, chapters</w:t>
      </w:r>
      <w:r>
        <w:rPr>
          <w:rFonts w:ascii="Times New Roman" w:eastAsia="MS Mincho" w:hAnsi="Times New Roman"/>
          <w:b/>
          <w:sz w:val="22"/>
          <w:szCs w:val="22"/>
          <w:u w:val="single"/>
        </w:rPr>
        <w:t>,</w:t>
      </w:r>
      <w:r w:rsidRPr="009D5BAE">
        <w:rPr>
          <w:rFonts w:ascii="Times New Roman" w:eastAsia="MS Mincho" w:hAnsi="Times New Roman"/>
          <w:b/>
          <w:sz w:val="22"/>
          <w:szCs w:val="22"/>
          <w:u w:val="single"/>
        </w:rPr>
        <w:t xml:space="preserve"> and books:</w:t>
      </w:r>
    </w:p>
    <w:p w:rsidR="00B84022" w:rsidRPr="00E51F1F" w:rsidRDefault="00B84022" w:rsidP="00B84022">
      <w:pPr>
        <w:pStyle w:val="PlainText"/>
        <w:jc w:val="both"/>
        <w:rPr>
          <w:rFonts w:ascii="Times New Roman" w:hAnsi="Times New Roman"/>
          <w:sz w:val="22"/>
          <w:szCs w:val="22"/>
          <w:u w:val="single"/>
        </w:rPr>
      </w:pPr>
      <w:r w:rsidRPr="00E51F1F">
        <w:rPr>
          <w:rFonts w:ascii="Times New Roman" w:eastAsia="MS Mincho" w:hAnsi="Times New Roman"/>
          <w:b/>
          <w:sz w:val="22"/>
          <w:szCs w:val="22"/>
          <w:u w:val="single"/>
        </w:rPr>
        <w:t>VirtualPlant: Tool development for Plant Systems Biology</w:t>
      </w:r>
      <w:r w:rsidRPr="00E51F1F">
        <w:rPr>
          <w:rFonts w:ascii="Times New Roman" w:eastAsia="MS Mincho" w:hAnsi="Times New Roman"/>
          <w:b/>
          <w:sz w:val="22"/>
          <w:szCs w:val="22"/>
          <w:u w:val="single"/>
        </w:rPr>
        <w:tab/>
      </w:r>
    </w:p>
    <w:p w:rsidR="00B84022" w:rsidRPr="009D5BAE" w:rsidRDefault="00B84022" w:rsidP="00B84022">
      <w:pPr>
        <w:pStyle w:val="PlainText"/>
        <w:ind w:left="720" w:hanging="720"/>
        <w:jc w:val="both"/>
        <w:rPr>
          <w:rFonts w:ascii="Times New Roman" w:hAnsi="Times New Roman"/>
          <w:sz w:val="22"/>
          <w:szCs w:val="22"/>
        </w:rPr>
      </w:pPr>
      <w:proofErr w:type="spellStart"/>
      <w:r w:rsidRPr="009D5BAE">
        <w:rPr>
          <w:rFonts w:ascii="Times New Roman" w:eastAsia="MS Mincho" w:hAnsi="Times New Roman"/>
          <w:sz w:val="22"/>
          <w:szCs w:val="22"/>
        </w:rPr>
        <w:t>Katari</w:t>
      </w:r>
      <w:proofErr w:type="spellEnd"/>
      <w:r w:rsidRPr="009D5BAE">
        <w:rPr>
          <w:rFonts w:ascii="Times New Roman" w:eastAsia="MS Mincho" w:hAnsi="Times New Roman"/>
          <w:sz w:val="22"/>
          <w:szCs w:val="22"/>
        </w:rPr>
        <w:t xml:space="preserve"> MS, </w:t>
      </w:r>
      <w:proofErr w:type="spellStart"/>
      <w:r w:rsidRPr="009D5BAE">
        <w:rPr>
          <w:rFonts w:ascii="Times New Roman" w:eastAsia="MS Mincho" w:hAnsi="Times New Roman"/>
          <w:sz w:val="22"/>
          <w:szCs w:val="22"/>
        </w:rPr>
        <w:t>Nowicki</w:t>
      </w:r>
      <w:proofErr w:type="spellEnd"/>
      <w:r w:rsidRPr="009D5BAE">
        <w:rPr>
          <w:rFonts w:ascii="Times New Roman" w:eastAsia="MS Mincho" w:hAnsi="Times New Roman"/>
          <w:sz w:val="22"/>
          <w:szCs w:val="22"/>
        </w:rPr>
        <w:t xml:space="preserve"> S, </w:t>
      </w:r>
      <w:proofErr w:type="spellStart"/>
      <w:r w:rsidRPr="009D5BAE">
        <w:rPr>
          <w:rFonts w:ascii="Times New Roman" w:eastAsia="MS Mincho" w:hAnsi="Times New Roman"/>
          <w:sz w:val="22"/>
          <w:szCs w:val="22"/>
        </w:rPr>
        <w:t>Aceituno</w:t>
      </w:r>
      <w:proofErr w:type="spellEnd"/>
      <w:r w:rsidRPr="009D5BAE">
        <w:rPr>
          <w:rFonts w:ascii="Times New Roman" w:eastAsia="MS Mincho" w:hAnsi="Times New Roman"/>
          <w:sz w:val="22"/>
          <w:szCs w:val="22"/>
        </w:rPr>
        <w:t xml:space="preserve"> F, Nero D, </w:t>
      </w:r>
      <w:proofErr w:type="spellStart"/>
      <w:r w:rsidRPr="009D5BAE">
        <w:rPr>
          <w:rFonts w:ascii="Times New Roman" w:eastAsia="MS Mincho" w:hAnsi="Times New Roman"/>
          <w:sz w:val="22"/>
          <w:szCs w:val="22"/>
        </w:rPr>
        <w:t>Kelfer</w:t>
      </w:r>
      <w:proofErr w:type="spellEnd"/>
      <w:r w:rsidRPr="009D5BAE">
        <w:rPr>
          <w:rFonts w:ascii="Times New Roman" w:eastAsia="MS Mincho" w:hAnsi="Times New Roman"/>
          <w:sz w:val="22"/>
          <w:szCs w:val="22"/>
        </w:rPr>
        <w:t xml:space="preserve"> J, Thompson L, Cabello J, Davidson R, Goldberg A, </w:t>
      </w:r>
      <w:proofErr w:type="spellStart"/>
      <w:r w:rsidRPr="009D5BAE">
        <w:rPr>
          <w:rFonts w:ascii="Times New Roman" w:eastAsia="MS Mincho" w:hAnsi="Times New Roman"/>
          <w:sz w:val="22"/>
          <w:szCs w:val="22"/>
        </w:rPr>
        <w:t>Shasha</w:t>
      </w:r>
      <w:proofErr w:type="spellEnd"/>
      <w:r w:rsidRPr="009D5BAE">
        <w:rPr>
          <w:rFonts w:ascii="Times New Roman" w:eastAsia="MS Mincho" w:hAnsi="Times New Roman"/>
          <w:sz w:val="22"/>
          <w:szCs w:val="22"/>
        </w:rPr>
        <w:t xml:space="preserve"> D, Coruzzi G, Gutierrez R (2010) “VirtualPlant: A software platform to support Systems Biology research”. </w:t>
      </w:r>
      <w:r w:rsidRPr="009D5BAE">
        <w:rPr>
          <w:rFonts w:ascii="Times New Roman" w:eastAsia="MS Mincho" w:hAnsi="Times New Roman"/>
          <w:b/>
          <w:i/>
          <w:sz w:val="22"/>
          <w:szCs w:val="22"/>
        </w:rPr>
        <w:t>Plant Physiol</w:t>
      </w:r>
      <w:r w:rsidRPr="009D5BAE">
        <w:rPr>
          <w:rFonts w:ascii="Times New Roman" w:eastAsia="MS Mincho" w:hAnsi="Times New Roman"/>
          <w:sz w:val="22"/>
          <w:szCs w:val="22"/>
        </w:rPr>
        <w:t>. Feb; 152:500-15</w:t>
      </w:r>
    </w:p>
    <w:p w:rsidR="00B84022" w:rsidRPr="009D5BAE" w:rsidRDefault="00B84022" w:rsidP="00B84022">
      <w:pPr>
        <w:pStyle w:val="Reference"/>
        <w:rPr>
          <w:szCs w:val="22"/>
        </w:rPr>
      </w:pPr>
      <w:proofErr w:type="gramStart"/>
      <w:r w:rsidRPr="009D5BAE">
        <w:rPr>
          <w:szCs w:val="22"/>
        </w:rPr>
        <w:t xml:space="preserve">Nero D, </w:t>
      </w:r>
      <w:proofErr w:type="spellStart"/>
      <w:r w:rsidRPr="009D5BAE">
        <w:rPr>
          <w:szCs w:val="22"/>
        </w:rPr>
        <w:t>Kelfer</w:t>
      </w:r>
      <w:proofErr w:type="spellEnd"/>
      <w:r w:rsidRPr="009D5BAE">
        <w:rPr>
          <w:szCs w:val="22"/>
        </w:rPr>
        <w:t xml:space="preserve"> J, </w:t>
      </w:r>
      <w:proofErr w:type="spellStart"/>
      <w:r w:rsidRPr="009D5BAE">
        <w:rPr>
          <w:szCs w:val="22"/>
        </w:rPr>
        <w:t>Katari</w:t>
      </w:r>
      <w:proofErr w:type="spellEnd"/>
      <w:r w:rsidRPr="009D5BAE">
        <w:rPr>
          <w:szCs w:val="22"/>
        </w:rPr>
        <w:t xml:space="preserve"> MS, </w:t>
      </w:r>
      <w:proofErr w:type="spellStart"/>
      <w:r w:rsidRPr="009D5BAE">
        <w:rPr>
          <w:szCs w:val="22"/>
        </w:rPr>
        <w:t>Tranchina</w:t>
      </w:r>
      <w:proofErr w:type="spellEnd"/>
      <w:r w:rsidRPr="009D5BAE">
        <w:rPr>
          <w:szCs w:val="22"/>
        </w:rPr>
        <w:t xml:space="preserve"> D, Coruzzi G (2009) “</w:t>
      </w:r>
      <w:r w:rsidRPr="009D5BAE">
        <w:rPr>
          <w:i/>
          <w:szCs w:val="22"/>
        </w:rPr>
        <w:t>In silico</w:t>
      </w:r>
      <w:r w:rsidRPr="009D5BAE">
        <w:rPr>
          <w:szCs w:val="22"/>
        </w:rPr>
        <w:t xml:space="preserve"> evaluation of predicted regulatory interactions in Arabidopsis thaliana”.</w:t>
      </w:r>
      <w:proofErr w:type="gramEnd"/>
      <w:r w:rsidRPr="009D5BAE">
        <w:rPr>
          <w:szCs w:val="22"/>
        </w:rPr>
        <w:t xml:space="preserve"> </w:t>
      </w:r>
      <w:r w:rsidRPr="009D5BAE">
        <w:rPr>
          <w:b/>
          <w:i/>
          <w:szCs w:val="22"/>
        </w:rPr>
        <w:t>BMC Bioinformatics</w:t>
      </w:r>
      <w:r w:rsidRPr="009D5BAE">
        <w:rPr>
          <w:szCs w:val="22"/>
        </w:rPr>
        <w:t>. Dec 21</w:t>
      </w:r>
      <w:proofErr w:type="gramStart"/>
      <w:r w:rsidRPr="009D5BAE">
        <w:rPr>
          <w:szCs w:val="22"/>
        </w:rPr>
        <w:t>;10</w:t>
      </w:r>
      <w:proofErr w:type="gramEnd"/>
      <w:r w:rsidRPr="009D5BAE">
        <w:rPr>
          <w:szCs w:val="22"/>
        </w:rPr>
        <w:t>(1):435</w:t>
      </w:r>
    </w:p>
    <w:p w:rsidR="00B84022" w:rsidRPr="009D5BAE" w:rsidRDefault="00B84022" w:rsidP="00B84022">
      <w:pPr>
        <w:pStyle w:val="Reference"/>
        <w:rPr>
          <w:szCs w:val="22"/>
        </w:rPr>
      </w:pPr>
      <w:r w:rsidRPr="009D5BAE">
        <w:rPr>
          <w:szCs w:val="22"/>
        </w:rPr>
        <w:t xml:space="preserve">Poultney C, Gutierrez R, </w:t>
      </w:r>
      <w:proofErr w:type="spellStart"/>
      <w:r w:rsidRPr="009D5BAE">
        <w:rPr>
          <w:szCs w:val="22"/>
        </w:rPr>
        <w:t>Katari</w:t>
      </w:r>
      <w:proofErr w:type="spellEnd"/>
      <w:r w:rsidRPr="009D5BAE">
        <w:rPr>
          <w:szCs w:val="22"/>
        </w:rPr>
        <w:t xml:space="preserve"> MS, Gifford M, Paley W, Coruzzi G and </w:t>
      </w:r>
      <w:proofErr w:type="spellStart"/>
      <w:r w:rsidRPr="009D5BAE">
        <w:rPr>
          <w:szCs w:val="22"/>
        </w:rPr>
        <w:t>Shasha</w:t>
      </w:r>
      <w:proofErr w:type="spellEnd"/>
      <w:r w:rsidRPr="009D5BAE">
        <w:rPr>
          <w:szCs w:val="22"/>
        </w:rPr>
        <w:t xml:space="preserve"> D (2007) “Sungear:   Interactive visualization, exploration &amp; functional analysis of genomic datasets”. </w:t>
      </w:r>
      <w:r w:rsidRPr="009D5BAE">
        <w:rPr>
          <w:b/>
          <w:i/>
          <w:szCs w:val="22"/>
        </w:rPr>
        <w:t>Bioinformatics</w:t>
      </w:r>
      <w:proofErr w:type="gramStart"/>
      <w:r w:rsidRPr="009D5BAE">
        <w:rPr>
          <w:szCs w:val="22"/>
        </w:rPr>
        <w:t>,  23:259</w:t>
      </w:r>
      <w:proofErr w:type="gramEnd"/>
      <w:r w:rsidRPr="009D5BAE">
        <w:rPr>
          <w:szCs w:val="22"/>
        </w:rPr>
        <w:t>-61</w:t>
      </w:r>
    </w:p>
    <w:p w:rsidR="00B84022" w:rsidRPr="009D5BAE" w:rsidRDefault="00B84022" w:rsidP="00B84022">
      <w:pPr>
        <w:pStyle w:val="Reference"/>
        <w:rPr>
          <w:szCs w:val="22"/>
        </w:rPr>
      </w:pPr>
      <w:r w:rsidRPr="009D5BAE">
        <w:rPr>
          <w:szCs w:val="22"/>
        </w:rPr>
        <w:t xml:space="preserve">Ferro A, </w:t>
      </w:r>
      <w:proofErr w:type="spellStart"/>
      <w:r w:rsidRPr="009D5BAE">
        <w:rPr>
          <w:szCs w:val="22"/>
        </w:rPr>
        <w:t>Giugno</w:t>
      </w:r>
      <w:proofErr w:type="spellEnd"/>
      <w:r w:rsidRPr="009D5BAE">
        <w:rPr>
          <w:szCs w:val="22"/>
        </w:rPr>
        <w:t xml:space="preserve"> R, </w:t>
      </w:r>
      <w:proofErr w:type="spellStart"/>
      <w:r w:rsidRPr="009D5BAE">
        <w:rPr>
          <w:szCs w:val="22"/>
        </w:rPr>
        <w:t>Pigola</w:t>
      </w:r>
      <w:proofErr w:type="spellEnd"/>
      <w:r w:rsidRPr="009D5BAE">
        <w:rPr>
          <w:szCs w:val="22"/>
        </w:rPr>
        <w:t xml:space="preserve"> G, </w:t>
      </w:r>
      <w:proofErr w:type="spellStart"/>
      <w:r w:rsidRPr="009D5BAE">
        <w:rPr>
          <w:szCs w:val="22"/>
        </w:rPr>
        <w:t>Pulvirenti</w:t>
      </w:r>
      <w:proofErr w:type="spellEnd"/>
      <w:r w:rsidRPr="009D5BAE">
        <w:rPr>
          <w:szCs w:val="22"/>
        </w:rPr>
        <w:t xml:space="preserve"> A, </w:t>
      </w:r>
      <w:proofErr w:type="spellStart"/>
      <w:r w:rsidRPr="009D5BAE">
        <w:rPr>
          <w:szCs w:val="22"/>
        </w:rPr>
        <w:t>Skripin</w:t>
      </w:r>
      <w:proofErr w:type="spellEnd"/>
      <w:r w:rsidRPr="009D5BAE">
        <w:rPr>
          <w:szCs w:val="22"/>
        </w:rPr>
        <w:t xml:space="preserve"> D, Bader G, </w:t>
      </w:r>
      <w:proofErr w:type="spellStart"/>
      <w:r w:rsidRPr="009D5BAE">
        <w:rPr>
          <w:szCs w:val="22"/>
        </w:rPr>
        <w:t>Shasha</w:t>
      </w:r>
      <w:proofErr w:type="spellEnd"/>
      <w:r w:rsidRPr="009D5BAE">
        <w:rPr>
          <w:szCs w:val="22"/>
        </w:rPr>
        <w:t xml:space="preserve"> D, “</w:t>
      </w:r>
      <w:proofErr w:type="spellStart"/>
      <w:r w:rsidRPr="009D5BAE">
        <w:rPr>
          <w:szCs w:val="22"/>
        </w:rPr>
        <w:t>NetMatch</w:t>
      </w:r>
      <w:proofErr w:type="spellEnd"/>
      <w:r w:rsidRPr="009D5BAE">
        <w:rPr>
          <w:szCs w:val="22"/>
        </w:rPr>
        <w:t xml:space="preserve">: a </w:t>
      </w:r>
      <w:proofErr w:type="spellStart"/>
      <w:r w:rsidRPr="009D5BAE">
        <w:rPr>
          <w:szCs w:val="22"/>
        </w:rPr>
        <w:t>Cytoscapeplugin</w:t>
      </w:r>
      <w:proofErr w:type="spellEnd"/>
      <w:r w:rsidRPr="009D5BAE">
        <w:rPr>
          <w:szCs w:val="22"/>
        </w:rPr>
        <w:t xml:space="preserve"> for searching biological networks” </w:t>
      </w:r>
      <w:r w:rsidRPr="009D5BAE">
        <w:rPr>
          <w:b/>
          <w:i/>
          <w:szCs w:val="22"/>
        </w:rPr>
        <w:t>Bioinformatics</w:t>
      </w:r>
      <w:r w:rsidRPr="009D5BAE">
        <w:rPr>
          <w:szCs w:val="22"/>
        </w:rPr>
        <w:t>, 2007 23(7):910-912</w:t>
      </w:r>
    </w:p>
    <w:p w:rsidR="00B84022" w:rsidRPr="00E51F1F" w:rsidRDefault="00B84022" w:rsidP="00B84022">
      <w:pPr>
        <w:pStyle w:val="PlainText"/>
        <w:jc w:val="both"/>
        <w:rPr>
          <w:rFonts w:ascii="Times New Roman" w:eastAsia="MS Mincho" w:hAnsi="Times New Roman"/>
          <w:b/>
          <w:sz w:val="22"/>
          <w:szCs w:val="22"/>
          <w:u w:val="single"/>
        </w:rPr>
      </w:pPr>
      <w:r w:rsidRPr="00E51F1F">
        <w:rPr>
          <w:rFonts w:ascii="Times New Roman" w:eastAsia="MS Mincho" w:hAnsi="Times New Roman"/>
          <w:b/>
          <w:sz w:val="22"/>
          <w:szCs w:val="22"/>
          <w:u w:val="single"/>
        </w:rPr>
        <w:t>Applications of VirtualPlant: Hypothesis Generation and Testing</w:t>
      </w:r>
    </w:p>
    <w:p w:rsidR="00B84022" w:rsidRPr="009D5BAE" w:rsidRDefault="00B84022" w:rsidP="00B84022">
      <w:pPr>
        <w:jc w:val="both"/>
        <w:rPr>
          <w:noProof/>
          <w:sz w:val="22"/>
          <w:szCs w:val="22"/>
        </w:rPr>
      </w:pPr>
      <w:r w:rsidRPr="009D5BAE">
        <w:rPr>
          <w:noProof/>
          <w:sz w:val="22"/>
          <w:szCs w:val="22"/>
        </w:rPr>
        <w:t xml:space="preserve">Lee E, Katari M, Kolokotronis S, Cibrian A, Stamatakis A, Ott M, Little D, Stevenson D, </w:t>
      </w:r>
    </w:p>
    <w:p w:rsidR="00B84022" w:rsidRPr="009D5BAE" w:rsidRDefault="00B84022" w:rsidP="00B84022">
      <w:pPr>
        <w:jc w:val="both"/>
        <w:rPr>
          <w:noProof/>
          <w:sz w:val="22"/>
          <w:szCs w:val="22"/>
        </w:rPr>
      </w:pPr>
      <w:r w:rsidRPr="009D5BAE">
        <w:rPr>
          <w:noProof/>
          <w:sz w:val="22"/>
          <w:szCs w:val="22"/>
        </w:rPr>
        <w:tab/>
        <w:t>McCombie WR, Chiu J, Martienssen R, Brenner E, Coruzzi G, DeSalle R (2011) “High</w:t>
      </w:r>
    </w:p>
    <w:p w:rsidR="00B84022" w:rsidRPr="009D5BAE" w:rsidRDefault="00B84022" w:rsidP="00B84022">
      <w:pPr>
        <w:ind w:firstLine="720"/>
        <w:jc w:val="both"/>
        <w:rPr>
          <w:b/>
          <w:i/>
          <w:noProof/>
          <w:sz w:val="22"/>
          <w:szCs w:val="22"/>
        </w:rPr>
      </w:pPr>
      <w:r w:rsidRPr="009D5BAE">
        <w:rPr>
          <w:noProof/>
          <w:sz w:val="22"/>
          <w:szCs w:val="22"/>
        </w:rPr>
        <w:t xml:space="preserve"> resolution phylogeny of the seed plants: A functional phylogenomic view.” </w:t>
      </w:r>
      <w:r w:rsidRPr="009D5BAE">
        <w:rPr>
          <w:b/>
          <w:i/>
          <w:noProof/>
          <w:sz w:val="22"/>
          <w:szCs w:val="22"/>
        </w:rPr>
        <w:t>PLoS</w:t>
      </w:r>
    </w:p>
    <w:p w:rsidR="00B84022" w:rsidRPr="009D5BAE" w:rsidRDefault="00B84022" w:rsidP="00B84022">
      <w:pPr>
        <w:ind w:left="720"/>
        <w:jc w:val="both"/>
        <w:rPr>
          <w:noProof/>
          <w:sz w:val="22"/>
          <w:szCs w:val="22"/>
        </w:rPr>
      </w:pPr>
      <w:r w:rsidRPr="009D5BAE">
        <w:rPr>
          <w:b/>
          <w:i/>
          <w:noProof/>
          <w:sz w:val="22"/>
          <w:szCs w:val="22"/>
        </w:rPr>
        <w:t xml:space="preserve"> </w:t>
      </w:r>
      <w:proofErr w:type="gramStart"/>
      <w:r w:rsidRPr="009D5BAE">
        <w:rPr>
          <w:b/>
          <w:i/>
          <w:noProof/>
          <w:sz w:val="22"/>
          <w:szCs w:val="22"/>
        </w:rPr>
        <w:t>Genetics</w:t>
      </w:r>
      <w:r w:rsidRPr="009D5BAE">
        <w:rPr>
          <w:noProof/>
          <w:sz w:val="22"/>
          <w:szCs w:val="22"/>
        </w:rPr>
        <w:t xml:space="preserve"> </w:t>
      </w:r>
      <w:r w:rsidRPr="009D5BAE">
        <w:rPr>
          <w:sz w:val="22"/>
          <w:szCs w:val="22"/>
          <w:u w:color="262626"/>
        </w:rPr>
        <w:t xml:space="preserve"> Dec</w:t>
      </w:r>
      <w:proofErr w:type="gramEnd"/>
      <w:r w:rsidRPr="009D5BAE">
        <w:rPr>
          <w:sz w:val="22"/>
          <w:szCs w:val="22"/>
          <w:u w:color="262626"/>
        </w:rPr>
        <w:t xml:space="preserve">;7(12):e1002411. </w:t>
      </w:r>
      <w:proofErr w:type="spellStart"/>
      <w:r w:rsidRPr="009D5BAE">
        <w:rPr>
          <w:sz w:val="22"/>
          <w:szCs w:val="22"/>
          <w:u w:color="262626"/>
        </w:rPr>
        <w:t>Epub</w:t>
      </w:r>
      <w:proofErr w:type="spellEnd"/>
      <w:r w:rsidRPr="009D5BAE">
        <w:rPr>
          <w:sz w:val="22"/>
          <w:szCs w:val="22"/>
          <w:u w:color="262626"/>
        </w:rPr>
        <w:t xml:space="preserve"> 2011 Dec 15.</w:t>
      </w:r>
    </w:p>
    <w:p w:rsidR="00B84022" w:rsidRPr="009D5BAE" w:rsidRDefault="00B84022" w:rsidP="00B84022">
      <w:pPr>
        <w:ind w:left="720" w:hanging="720"/>
        <w:jc w:val="both"/>
        <w:rPr>
          <w:sz w:val="22"/>
          <w:szCs w:val="22"/>
        </w:rPr>
      </w:pPr>
      <w:proofErr w:type="spellStart"/>
      <w:r w:rsidRPr="009D5BAE">
        <w:rPr>
          <w:sz w:val="22"/>
          <w:szCs w:val="22"/>
        </w:rPr>
        <w:t>Krouk</w:t>
      </w:r>
      <w:proofErr w:type="spellEnd"/>
      <w:r w:rsidRPr="009D5BAE">
        <w:rPr>
          <w:sz w:val="22"/>
          <w:szCs w:val="22"/>
        </w:rPr>
        <w:t xml:space="preserve">, G, </w:t>
      </w:r>
      <w:proofErr w:type="spellStart"/>
      <w:r w:rsidRPr="009D5BAE">
        <w:rPr>
          <w:sz w:val="22"/>
          <w:szCs w:val="22"/>
        </w:rPr>
        <w:t>Mirowski</w:t>
      </w:r>
      <w:proofErr w:type="spellEnd"/>
      <w:r w:rsidRPr="009D5BAE">
        <w:rPr>
          <w:sz w:val="22"/>
          <w:szCs w:val="22"/>
        </w:rPr>
        <w:t xml:space="preserve">, P, </w:t>
      </w:r>
      <w:proofErr w:type="spellStart"/>
      <w:r w:rsidRPr="009D5BAE">
        <w:rPr>
          <w:sz w:val="22"/>
          <w:szCs w:val="22"/>
        </w:rPr>
        <w:t>LeCun</w:t>
      </w:r>
      <w:proofErr w:type="spellEnd"/>
      <w:r w:rsidRPr="009D5BAE">
        <w:rPr>
          <w:sz w:val="22"/>
          <w:szCs w:val="22"/>
        </w:rPr>
        <w:t xml:space="preserve">, Y, </w:t>
      </w:r>
      <w:proofErr w:type="spellStart"/>
      <w:r w:rsidRPr="009D5BAE">
        <w:rPr>
          <w:sz w:val="22"/>
          <w:szCs w:val="22"/>
        </w:rPr>
        <w:t>Shasha</w:t>
      </w:r>
      <w:proofErr w:type="spellEnd"/>
      <w:r w:rsidRPr="009D5BAE">
        <w:rPr>
          <w:sz w:val="22"/>
          <w:szCs w:val="22"/>
        </w:rPr>
        <w:t xml:space="preserve">, D and Coruzzi, G. (2010) Predictive network modeling of the high-resolution dynamic transcriptome in response to nitrate. </w:t>
      </w:r>
      <w:r w:rsidRPr="009D5BAE">
        <w:rPr>
          <w:b/>
          <w:i/>
          <w:sz w:val="22"/>
          <w:szCs w:val="22"/>
        </w:rPr>
        <w:t>Genome Biology</w:t>
      </w:r>
      <w:r w:rsidRPr="009D5BAE">
        <w:rPr>
          <w:sz w:val="22"/>
          <w:szCs w:val="22"/>
        </w:rPr>
        <w:t xml:space="preserve"> 11 (12), R123</w:t>
      </w:r>
    </w:p>
    <w:p w:rsidR="00B84022" w:rsidRPr="009D5BAE" w:rsidRDefault="00B84022" w:rsidP="00B84022">
      <w:pPr>
        <w:jc w:val="both"/>
        <w:rPr>
          <w:sz w:val="22"/>
          <w:szCs w:val="22"/>
        </w:rPr>
      </w:pPr>
      <w:r w:rsidRPr="009D5BAE">
        <w:rPr>
          <w:sz w:val="22"/>
          <w:szCs w:val="22"/>
        </w:rPr>
        <w:t xml:space="preserve">Vidal EA, </w:t>
      </w:r>
      <w:proofErr w:type="spellStart"/>
      <w:r w:rsidRPr="009D5BAE">
        <w:rPr>
          <w:sz w:val="22"/>
          <w:szCs w:val="22"/>
        </w:rPr>
        <w:t>Araus</w:t>
      </w:r>
      <w:proofErr w:type="spellEnd"/>
      <w:r w:rsidRPr="009D5BAE">
        <w:rPr>
          <w:sz w:val="22"/>
          <w:szCs w:val="22"/>
        </w:rPr>
        <w:t xml:space="preserve"> V, Lu C, Parry G, Green PJ, Coruzzi GM, </w:t>
      </w:r>
      <w:proofErr w:type="spellStart"/>
      <w:r w:rsidRPr="009D5BAE">
        <w:rPr>
          <w:sz w:val="22"/>
          <w:szCs w:val="22"/>
        </w:rPr>
        <w:t>Gutiérrez</w:t>
      </w:r>
      <w:proofErr w:type="spellEnd"/>
      <w:r w:rsidRPr="009D5BAE">
        <w:rPr>
          <w:sz w:val="22"/>
          <w:szCs w:val="22"/>
        </w:rPr>
        <w:t xml:space="preserve"> RA (2010). Nitrate-</w:t>
      </w:r>
    </w:p>
    <w:p w:rsidR="00B84022" w:rsidRPr="009D5BAE" w:rsidRDefault="00B84022" w:rsidP="00B84022">
      <w:pPr>
        <w:ind w:firstLine="720"/>
        <w:jc w:val="both"/>
        <w:rPr>
          <w:sz w:val="22"/>
          <w:szCs w:val="22"/>
        </w:rPr>
      </w:pPr>
      <w:proofErr w:type="gramStart"/>
      <w:r w:rsidRPr="009D5BAE">
        <w:rPr>
          <w:sz w:val="22"/>
          <w:szCs w:val="22"/>
        </w:rPr>
        <w:t>responsive</w:t>
      </w:r>
      <w:proofErr w:type="gramEnd"/>
      <w:r w:rsidRPr="009D5BAE">
        <w:rPr>
          <w:sz w:val="22"/>
          <w:szCs w:val="22"/>
        </w:rPr>
        <w:t xml:space="preserve"> miR393/AFB3 regulatory module controls root system architecture in </w:t>
      </w:r>
    </w:p>
    <w:p w:rsidR="00B84022" w:rsidRPr="009D5BAE" w:rsidRDefault="00B84022" w:rsidP="00B84022">
      <w:pPr>
        <w:ind w:firstLine="720"/>
        <w:jc w:val="both"/>
        <w:rPr>
          <w:sz w:val="22"/>
          <w:szCs w:val="22"/>
        </w:rPr>
      </w:pPr>
      <w:r w:rsidRPr="009D5BAE">
        <w:rPr>
          <w:sz w:val="22"/>
          <w:szCs w:val="22"/>
        </w:rPr>
        <w:t xml:space="preserve">Arabidopsis thaliana. </w:t>
      </w:r>
      <w:r w:rsidRPr="009D5BAE">
        <w:rPr>
          <w:b/>
          <w:i/>
          <w:sz w:val="22"/>
          <w:szCs w:val="22"/>
        </w:rPr>
        <w:t xml:space="preserve">Proc </w:t>
      </w:r>
      <w:proofErr w:type="spellStart"/>
      <w:r w:rsidRPr="009D5BAE">
        <w:rPr>
          <w:b/>
          <w:i/>
          <w:sz w:val="22"/>
          <w:szCs w:val="22"/>
        </w:rPr>
        <w:t>Natl</w:t>
      </w:r>
      <w:proofErr w:type="spellEnd"/>
      <w:r w:rsidRPr="009D5BAE">
        <w:rPr>
          <w:b/>
          <w:i/>
          <w:sz w:val="22"/>
          <w:szCs w:val="22"/>
        </w:rPr>
        <w:t xml:space="preserve"> </w:t>
      </w:r>
      <w:proofErr w:type="spellStart"/>
      <w:r w:rsidRPr="009D5BAE">
        <w:rPr>
          <w:b/>
          <w:i/>
          <w:sz w:val="22"/>
          <w:szCs w:val="22"/>
        </w:rPr>
        <w:t>Acad</w:t>
      </w:r>
      <w:proofErr w:type="spellEnd"/>
      <w:r w:rsidRPr="009D5BAE">
        <w:rPr>
          <w:b/>
          <w:i/>
          <w:sz w:val="22"/>
          <w:szCs w:val="22"/>
        </w:rPr>
        <w:t xml:space="preserve"> </w:t>
      </w:r>
      <w:proofErr w:type="spellStart"/>
      <w:r w:rsidRPr="009D5BAE">
        <w:rPr>
          <w:b/>
          <w:i/>
          <w:sz w:val="22"/>
          <w:szCs w:val="22"/>
        </w:rPr>
        <w:t>Sci</w:t>
      </w:r>
      <w:proofErr w:type="spellEnd"/>
      <w:r w:rsidRPr="009D5BAE">
        <w:rPr>
          <w:b/>
          <w:i/>
          <w:sz w:val="22"/>
          <w:szCs w:val="22"/>
        </w:rPr>
        <w:t xml:space="preserve"> U S A.</w:t>
      </w:r>
      <w:r w:rsidRPr="009D5BAE">
        <w:rPr>
          <w:sz w:val="22"/>
          <w:szCs w:val="22"/>
        </w:rPr>
        <w:t xml:space="preserve"> 107(9):4477-82</w:t>
      </w:r>
    </w:p>
    <w:p w:rsidR="00B84022" w:rsidRPr="009D5BAE" w:rsidRDefault="00B84022" w:rsidP="00B84022">
      <w:pPr>
        <w:jc w:val="both"/>
        <w:rPr>
          <w:sz w:val="22"/>
          <w:szCs w:val="22"/>
        </w:rPr>
      </w:pPr>
      <w:r w:rsidRPr="009D5BAE">
        <w:rPr>
          <w:sz w:val="22"/>
          <w:szCs w:val="22"/>
        </w:rPr>
        <w:t xml:space="preserve">Das M, </w:t>
      </w:r>
      <w:proofErr w:type="spellStart"/>
      <w:r w:rsidRPr="009D5BAE">
        <w:rPr>
          <w:sz w:val="22"/>
          <w:szCs w:val="22"/>
        </w:rPr>
        <w:t>Reichman</w:t>
      </w:r>
      <w:proofErr w:type="spellEnd"/>
      <w:r w:rsidRPr="009D5BAE">
        <w:rPr>
          <w:sz w:val="22"/>
          <w:szCs w:val="22"/>
        </w:rPr>
        <w:t xml:space="preserve"> JR, </w:t>
      </w:r>
      <w:proofErr w:type="spellStart"/>
      <w:r w:rsidRPr="009D5BAE">
        <w:rPr>
          <w:sz w:val="22"/>
          <w:szCs w:val="22"/>
        </w:rPr>
        <w:t>Haberer</w:t>
      </w:r>
      <w:proofErr w:type="spellEnd"/>
      <w:r w:rsidRPr="009D5BAE">
        <w:rPr>
          <w:sz w:val="22"/>
          <w:szCs w:val="22"/>
        </w:rPr>
        <w:t xml:space="preserve"> G, </w:t>
      </w:r>
      <w:proofErr w:type="spellStart"/>
      <w:r w:rsidRPr="009D5BAE">
        <w:rPr>
          <w:sz w:val="22"/>
          <w:szCs w:val="22"/>
        </w:rPr>
        <w:t>Welzl</w:t>
      </w:r>
      <w:proofErr w:type="spellEnd"/>
      <w:r w:rsidRPr="009D5BAE">
        <w:rPr>
          <w:sz w:val="22"/>
          <w:szCs w:val="22"/>
        </w:rPr>
        <w:t xml:space="preserve"> G, </w:t>
      </w:r>
      <w:proofErr w:type="spellStart"/>
      <w:r w:rsidRPr="009D5BAE">
        <w:rPr>
          <w:sz w:val="22"/>
          <w:szCs w:val="22"/>
        </w:rPr>
        <w:t>Aceituno</w:t>
      </w:r>
      <w:proofErr w:type="spellEnd"/>
      <w:r w:rsidRPr="009D5BAE">
        <w:rPr>
          <w:sz w:val="22"/>
          <w:szCs w:val="22"/>
        </w:rPr>
        <w:t xml:space="preserve"> FF, </w:t>
      </w:r>
      <w:proofErr w:type="spellStart"/>
      <w:r w:rsidRPr="009D5BAE">
        <w:rPr>
          <w:sz w:val="22"/>
          <w:szCs w:val="22"/>
        </w:rPr>
        <w:t>Mader</w:t>
      </w:r>
      <w:proofErr w:type="spellEnd"/>
      <w:r w:rsidRPr="009D5BAE">
        <w:rPr>
          <w:sz w:val="22"/>
          <w:szCs w:val="22"/>
        </w:rPr>
        <w:t xml:space="preserve"> MT, </w:t>
      </w:r>
      <w:proofErr w:type="spellStart"/>
      <w:r w:rsidRPr="009D5BAE">
        <w:rPr>
          <w:sz w:val="22"/>
          <w:szCs w:val="22"/>
        </w:rPr>
        <w:t>Watrud</w:t>
      </w:r>
      <w:proofErr w:type="spellEnd"/>
      <w:r w:rsidRPr="009D5BAE">
        <w:rPr>
          <w:sz w:val="22"/>
          <w:szCs w:val="22"/>
        </w:rPr>
        <w:t xml:space="preserve"> LS, </w:t>
      </w:r>
      <w:proofErr w:type="spellStart"/>
      <w:r w:rsidRPr="009D5BAE">
        <w:rPr>
          <w:sz w:val="22"/>
          <w:szCs w:val="22"/>
        </w:rPr>
        <w:t>Pfleeger</w:t>
      </w:r>
      <w:proofErr w:type="spellEnd"/>
      <w:r w:rsidRPr="009D5BAE">
        <w:rPr>
          <w:sz w:val="22"/>
          <w:szCs w:val="22"/>
        </w:rPr>
        <w:t xml:space="preserve"> TG, </w:t>
      </w:r>
    </w:p>
    <w:p w:rsidR="00B84022" w:rsidRPr="009D5BAE" w:rsidRDefault="00B84022" w:rsidP="00B84022">
      <w:pPr>
        <w:ind w:firstLine="720"/>
        <w:jc w:val="both"/>
        <w:rPr>
          <w:sz w:val="22"/>
          <w:szCs w:val="22"/>
        </w:rPr>
      </w:pPr>
      <w:proofErr w:type="spellStart"/>
      <w:r w:rsidRPr="009D5BAE">
        <w:rPr>
          <w:sz w:val="22"/>
          <w:szCs w:val="22"/>
        </w:rPr>
        <w:t>Gutiérrez</w:t>
      </w:r>
      <w:proofErr w:type="spellEnd"/>
      <w:r w:rsidRPr="009D5BAE">
        <w:rPr>
          <w:sz w:val="22"/>
          <w:szCs w:val="22"/>
        </w:rPr>
        <w:t xml:space="preserve"> RA, </w:t>
      </w:r>
      <w:proofErr w:type="spellStart"/>
      <w:r w:rsidRPr="009D5BAE">
        <w:rPr>
          <w:sz w:val="22"/>
          <w:szCs w:val="22"/>
        </w:rPr>
        <w:t>Schäffner</w:t>
      </w:r>
      <w:proofErr w:type="spellEnd"/>
      <w:r w:rsidRPr="009D5BAE">
        <w:rPr>
          <w:sz w:val="22"/>
          <w:szCs w:val="22"/>
        </w:rPr>
        <w:t xml:space="preserve"> AR, </w:t>
      </w:r>
      <w:proofErr w:type="spellStart"/>
      <w:r w:rsidRPr="009D5BAE">
        <w:rPr>
          <w:sz w:val="22"/>
          <w:szCs w:val="22"/>
        </w:rPr>
        <w:t>Olszyk</w:t>
      </w:r>
      <w:proofErr w:type="spellEnd"/>
      <w:r w:rsidRPr="009D5BAE">
        <w:rPr>
          <w:sz w:val="22"/>
          <w:szCs w:val="22"/>
        </w:rPr>
        <w:t xml:space="preserve"> DM. (2010) A composite transcriptional signature </w:t>
      </w:r>
    </w:p>
    <w:p w:rsidR="00B84022" w:rsidRPr="009D5BAE" w:rsidRDefault="00B84022" w:rsidP="00B84022">
      <w:pPr>
        <w:ind w:firstLine="720"/>
        <w:jc w:val="both"/>
        <w:rPr>
          <w:sz w:val="22"/>
          <w:szCs w:val="22"/>
        </w:rPr>
      </w:pPr>
      <w:proofErr w:type="gramStart"/>
      <w:r w:rsidRPr="009D5BAE">
        <w:rPr>
          <w:sz w:val="22"/>
          <w:szCs w:val="22"/>
        </w:rPr>
        <w:t>differentiates</w:t>
      </w:r>
      <w:proofErr w:type="gramEnd"/>
      <w:r w:rsidRPr="009D5BAE">
        <w:rPr>
          <w:sz w:val="22"/>
          <w:szCs w:val="22"/>
        </w:rPr>
        <w:t xml:space="preserve"> responses towards closely related herbicides in Arabidopsis thaliana and </w:t>
      </w:r>
    </w:p>
    <w:p w:rsidR="00B84022" w:rsidRPr="009D5BAE" w:rsidRDefault="00B84022" w:rsidP="00B84022">
      <w:pPr>
        <w:ind w:firstLine="720"/>
        <w:jc w:val="both"/>
        <w:rPr>
          <w:sz w:val="22"/>
          <w:szCs w:val="22"/>
        </w:rPr>
      </w:pPr>
      <w:proofErr w:type="spellStart"/>
      <w:r w:rsidRPr="009D5BAE">
        <w:rPr>
          <w:sz w:val="22"/>
          <w:szCs w:val="22"/>
        </w:rPr>
        <w:t>Brassica</w:t>
      </w:r>
      <w:proofErr w:type="spellEnd"/>
      <w:r w:rsidRPr="009D5BAE">
        <w:rPr>
          <w:sz w:val="22"/>
          <w:szCs w:val="22"/>
        </w:rPr>
        <w:t xml:space="preserve"> </w:t>
      </w:r>
      <w:proofErr w:type="spellStart"/>
      <w:r w:rsidRPr="009D5BAE">
        <w:rPr>
          <w:sz w:val="22"/>
          <w:szCs w:val="22"/>
        </w:rPr>
        <w:t>napus</w:t>
      </w:r>
      <w:proofErr w:type="spellEnd"/>
      <w:r w:rsidRPr="009D5BAE">
        <w:rPr>
          <w:sz w:val="22"/>
          <w:szCs w:val="22"/>
        </w:rPr>
        <w:t xml:space="preserve">. </w:t>
      </w:r>
      <w:r w:rsidRPr="009D5BAE">
        <w:rPr>
          <w:b/>
          <w:i/>
          <w:sz w:val="22"/>
          <w:szCs w:val="22"/>
        </w:rPr>
        <w:t>Plant Mol Biol</w:t>
      </w:r>
      <w:r w:rsidRPr="009D5BAE">
        <w:rPr>
          <w:sz w:val="22"/>
          <w:szCs w:val="22"/>
        </w:rPr>
        <w:t>. 2010 Mar</w:t>
      </w:r>
      <w:proofErr w:type="gramStart"/>
      <w:r w:rsidRPr="009D5BAE">
        <w:rPr>
          <w:sz w:val="22"/>
          <w:szCs w:val="22"/>
        </w:rPr>
        <w:t>;72</w:t>
      </w:r>
      <w:proofErr w:type="gramEnd"/>
      <w:r w:rsidRPr="009D5BAE">
        <w:rPr>
          <w:sz w:val="22"/>
          <w:szCs w:val="22"/>
        </w:rPr>
        <w:t>(4-5):545-56.</w:t>
      </w:r>
    </w:p>
    <w:p w:rsidR="00B84022" w:rsidRPr="009D5BAE" w:rsidRDefault="00B84022" w:rsidP="00B84022">
      <w:pPr>
        <w:pStyle w:val="Reference"/>
        <w:rPr>
          <w:szCs w:val="22"/>
          <w:lang w:val="pt-BR"/>
        </w:rPr>
      </w:pPr>
      <w:proofErr w:type="spellStart"/>
      <w:r w:rsidRPr="009D5BAE">
        <w:rPr>
          <w:szCs w:val="22"/>
        </w:rPr>
        <w:t>Krouk</w:t>
      </w:r>
      <w:proofErr w:type="spellEnd"/>
      <w:r w:rsidRPr="009D5BAE">
        <w:rPr>
          <w:szCs w:val="22"/>
        </w:rPr>
        <w:t xml:space="preserve"> G, </w:t>
      </w:r>
      <w:proofErr w:type="spellStart"/>
      <w:r w:rsidRPr="009D5BAE">
        <w:rPr>
          <w:szCs w:val="22"/>
        </w:rPr>
        <w:t>Tranchina</w:t>
      </w:r>
      <w:proofErr w:type="spellEnd"/>
      <w:r w:rsidRPr="009D5BAE">
        <w:rPr>
          <w:szCs w:val="22"/>
        </w:rPr>
        <w:t xml:space="preserve"> D, </w:t>
      </w:r>
      <w:proofErr w:type="spellStart"/>
      <w:r w:rsidRPr="009D5BAE">
        <w:rPr>
          <w:szCs w:val="22"/>
        </w:rPr>
        <w:t>Lejay</w:t>
      </w:r>
      <w:proofErr w:type="spellEnd"/>
      <w:r w:rsidRPr="009D5BAE">
        <w:rPr>
          <w:szCs w:val="22"/>
        </w:rPr>
        <w:t xml:space="preserve"> L, Cruikshank A, </w:t>
      </w:r>
      <w:proofErr w:type="spellStart"/>
      <w:r w:rsidRPr="009D5BAE">
        <w:rPr>
          <w:szCs w:val="22"/>
        </w:rPr>
        <w:t>Shasha</w:t>
      </w:r>
      <w:proofErr w:type="spellEnd"/>
      <w:r w:rsidRPr="009D5BAE">
        <w:rPr>
          <w:szCs w:val="22"/>
        </w:rPr>
        <w:t xml:space="preserve"> D, Coruzzi G and Gutierrez R (2009) “A  systems approach uncovers restrictions for signal interactions regulating genome-wide responses  to nutritional cues in Arabidopsis.” </w:t>
      </w:r>
      <w:r w:rsidRPr="009D5BAE">
        <w:rPr>
          <w:b/>
          <w:i/>
          <w:szCs w:val="22"/>
          <w:lang w:val="pt-BR"/>
        </w:rPr>
        <w:t>PloS Comp Biol</w:t>
      </w:r>
      <w:r w:rsidRPr="009D5BAE">
        <w:rPr>
          <w:szCs w:val="22"/>
          <w:lang w:val="pt-BR"/>
        </w:rPr>
        <w:t xml:space="preserve">. Mar;5(3):e1000326. </w:t>
      </w:r>
    </w:p>
    <w:p w:rsidR="00B84022" w:rsidRPr="009D5BAE" w:rsidRDefault="00B84022" w:rsidP="00B84022">
      <w:pPr>
        <w:pStyle w:val="Reference"/>
        <w:rPr>
          <w:szCs w:val="22"/>
        </w:rPr>
      </w:pPr>
      <w:r w:rsidRPr="009D5BAE">
        <w:rPr>
          <w:szCs w:val="22"/>
          <w:lang w:val="pt-BR"/>
        </w:rPr>
        <w:t xml:space="preserve">Gutierrez R, Stokes T, Thum K, Xu X, Obertello M, Katari M, Tanurdzic M, Dean A, Nero D, McClung </w:t>
      </w:r>
      <w:r w:rsidRPr="009D5BAE">
        <w:rPr>
          <w:szCs w:val="22"/>
        </w:rPr>
        <w:t xml:space="preserve">R and Coruzzi G (2008) "Systems approach identifies an organic nitrogen-responsive gene network that is regulated by the master clock control gene CCA1" </w:t>
      </w:r>
      <w:r w:rsidRPr="009D5BAE">
        <w:rPr>
          <w:b/>
          <w:i/>
          <w:szCs w:val="22"/>
        </w:rPr>
        <w:t xml:space="preserve">Proc. </w:t>
      </w:r>
      <w:proofErr w:type="spellStart"/>
      <w:r w:rsidRPr="009D5BAE">
        <w:rPr>
          <w:b/>
          <w:i/>
          <w:szCs w:val="22"/>
        </w:rPr>
        <w:t>Natl</w:t>
      </w:r>
      <w:proofErr w:type="spellEnd"/>
      <w:r w:rsidRPr="009D5BAE">
        <w:rPr>
          <w:b/>
          <w:i/>
          <w:szCs w:val="22"/>
        </w:rPr>
        <w:t xml:space="preserve"> </w:t>
      </w:r>
      <w:proofErr w:type="spellStart"/>
      <w:r w:rsidRPr="009D5BAE">
        <w:rPr>
          <w:b/>
          <w:i/>
          <w:szCs w:val="22"/>
        </w:rPr>
        <w:t>Acad</w:t>
      </w:r>
      <w:proofErr w:type="spellEnd"/>
      <w:r w:rsidRPr="009D5BAE">
        <w:rPr>
          <w:b/>
          <w:i/>
          <w:szCs w:val="22"/>
        </w:rPr>
        <w:t xml:space="preserve"> </w:t>
      </w:r>
      <w:proofErr w:type="spellStart"/>
      <w:r w:rsidRPr="009D5BAE">
        <w:rPr>
          <w:b/>
          <w:i/>
          <w:szCs w:val="22"/>
        </w:rPr>
        <w:t>Sci</w:t>
      </w:r>
      <w:proofErr w:type="spellEnd"/>
      <w:r w:rsidRPr="009D5BAE">
        <w:rPr>
          <w:b/>
          <w:i/>
          <w:szCs w:val="22"/>
        </w:rPr>
        <w:t xml:space="preserve"> USA</w:t>
      </w:r>
      <w:r w:rsidRPr="009D5BAE">
        <w:rPr>
          <w:szCs w:val="22"/>
        </w:rPr>
        <w:t xml:space="preserve"> 105, 4939-4944. </w:t>
      </w:r>
      <w:r w:rsidRPr="009D5BAE">
        <w:rPr>
          <w:i/>
          <w:szCs w:val="22"/>
        </w:rPr>
        <w:t>(Faculty of 1000 recommended: Factor 3)</w:t>
      </w:r>
    </w:p>
    <w:p w:rsidR="00B84022" w:rsidRPr="009D5BAE" w:rsidRDefault="00B84022" w:rsidP="00B84022">
      <w:pPr>
        <w:pStyle w:val="Reference"/>
        <w:rPr>
          <w:szCs w:val="22"/>
        </w:rPr>
      </w:pPr>
      <w:r w:rsidRPr="009D5BAE">
        <w:rPr>
          <w:szCs w:val="22"/>
        </w:rPr>
        <w:t xml:space="preserve">Gutierrez R, Gifford M, Poultney C, Wang R, </w:t>
      </w:r>
      <w:proofErr w:type="spellStart"/>
      <w:r w:rsidRPr="009D5BAE">
        <w:rPr>
          <w:szCs w:val="22"/>
        </w:rPr>
        <w:t>Shasha</w:t>
      </w:r>
      <w:proofErr w:type="spellEnd"/>
      <w:r w:rsidRPr="009D5BAE">
        <w:rPr>
          <w:szCs w:val="22"/>
        </w:rPr>
        <w:t xml:space="preserve"> D, Coruzzi G, Crawford N (2007) "Insights into the genomic nitrate response using genetics and the Sungear Software System" </w:t>
      </w:r>
      <w:r w:rsidRPr="009D5BAE">
        <w:rPr>
          <w:b/>
          <w:i/>
          <w:szCs w:val="22"/>
        </w:rPr>
        <w:t>Journal of Experimental Botany</w:t>
      </w:r>
      <w:r w:rsidRPr="009D5BAE">
        <w:rPr>
          <w:szCs w:val="22"/>
        </w:rPr>
        <w:t xml:space="preserve"> </w:t>
      </w:r>
      <w:proofErr w:type="spellStart"/>
      <w:r w:rsidRPr="009D5BAE">
        <w:rPr>
          <w:szCs w:val="22"/>
        </w:rPr>
        <w:t>doi</w:t>
      </w:r>
      <w:proofErr w:type="spellEnd"/>
      <w:r w:rsidRPr="009D5BAE">
        <w:rPr>
          <w:szCs w:val="22"/>
        </w:rPr>
        <w:t>: 10.1093/jxb/erm079</w:t>
      </w:r>
    </w:p>
    <w:p w:rsidR="00B84022" w:rsidRPr="009D5BAE" w:rsidRDefault="00B84022" w:rsidP="00B84022">
      <w:pPr>
        <w:pStyle w:val="Reference"/>
        <w:rPr>
          <w:i/>
          <w:szCs w:val="22"/>
        </w:rPr>
      </w:pPr>
      <w:r w:rsidRPr="009D5BAE">
        <w:rPr>
          <w:szCs w:val="22"/>
        </w:rPr>
        <w:t xml:space="preserve">Gutierrez R, </w:t>
      </w:r>
      <w:proofErr w:type="spellStart"/>
      <w:r w:rsidRPr="009D5BAE">
        <w:rPr>
          <w:szCs w:val="22"/>
        </w:rPr>
        <w:t>Lejay</w:t>
      </w:r>
      <w:proofErr w:type="spellEnd"/>
      <w:r w:rsidRPr="009D5BAE">
        <w:rPr>
          <w:szCs w:val="22"/>
        </w:rPr>
        <w:t xml:space="preserve"> L, </w:t>
      </w:r>
      <w:proofErr w:type="spellStart"/>
      <w:r w:rsidRPr="009D5BAE">
        <w:rPr>
          <w:szCs w:val="22"/>
        </w:rPr>
        <w:t>Chiaromonte</w:t>
      </w:r>
      <w:proofErr w:type="spellEnd"/>
      <w:r w:rsidRPr="009D5BAE">
        <w:rPr>
          <w:szCs w:val="22"/>
        </w:rPr>
        <w:t xml:space="preserve"> F, </w:t>
      </w:r>
      <w:proofErr w:type="spellStart"/>
      <w:r w:rsidRPr="009D5BAE">
        <w:rPr>
          <w:szCs w:val="22"/>
        </w:rPr>
        <w:t>Shasha</w:t>
      </w:r>
      <w:proofErr w:type="spellEnd"/>
      <w:r w:rsidRPr="009D5BAE">
        <w:rPr>
          <w:szCs w:val="22"/>
        </w:rPr>
        <w:t xml:space="preserve"> D, Coruzzi G (2007) "Qualitative network models and  genome-wide expression data define carbon/nitrogen-responsive </w:t>
      </w:r>
      <w:proofErr w:type="spellStart"/>
      <w:r w:rsidRPr="009D5BAE">
        <w:rPr>
          <w:szCs w:val="22"/>
        </w:rPr>
        <w:t>biomodules</w:t>
      </w:r>
      <w:proofErr w:type="spellEnd"/>
      <w:r w:rsidRPr="009D5BAE">
        <w:rPr>
          <w:szCs w:val="22"/>
        </w:rPr>
        <w:t xml:space="preserve"> in Arabidopsis"  </w:t>
      </w:r>
      <w:r w:rsidRPr="009D5BAE">
        <w:rPr>
          <w:b/>
          <w:i/>
          <w:szCs w:val="22"/>
        </w:rPr>
        <w:t>Genome Biology</w:t>
      </w:r>
      <w:r w:rsidRPr="009D5BAE">
        <w:rPr>
          <w:szCs w:val="22"/>
        </w:rPr>
        <w:t xml:space="preserve">, 8: R7. </w:t>
      </w:r>
      <w:r w:rsidRPr="009D5BAE">
        <w:rPr>
          <w:i/>
          <w:szCs w:val="22"/>
        </w:rPr>
        <w:t>Faculty 1000 (Must Read: Factor 6)</w:t>
      </w:r>
    </w:p>
    <w:p w:rsidR="00B84022" w:rsidRPr="00E51F1F" w:rsidRDefault="00B84022" w:rsidP="00B84022">
      <w:pPr>
        <w:pStyle w:val="Reference"/>
        <w:ind w:left="0" w:firstLine="0"/>
        <w:rPr>
          <w:b/>
          <w:szCs w:val="22"/>
          <w:u w:val="single"/>
        </w:rPr>
      </w:pPr>
      <w:r w:rsidRPr="00E51F1F">
        <w:rPr>
          <w:b/>
          <w:szCs w:val="22"/>
          <w:u w:val="single"/>
        </w:rPr>
        <w:t>Computational</w:t>
      </w:r>
      <w:r w:rsidR="00E51F1F" w:rsidRPr="00E51F1F">
        <w:rPr>
          <w:b/>
          <w:szCs w:val="22"/>
          <w:u w:val="single"/>
        </w:rPr>
        <w:t xml:space="preserve"> Publications</w:t>
      </w:r>
    </w:p>
    <w:p w:rsidR="00B84022" w:rsidRPr="009D5BAE" w:rsidRDefault="00B84022" w:rsidP="00B84022">
      <w:pPr>
        <w:pStyle w:val="HTMLPreformatted"/>
        <w:jc w:val="both"/>
        <w:rPr>
          <w:rFonts w:ascii="Times New Roman" w:hAnsi="Times New Roman" w:cs="Times New Roman"/>
          <w:sz w:val="22"/>
          <w:szCs w:val="22"/>
        </w:rPr>
      </w:pPr>
      <w:r w:rsidRPr="009D5BAE">
        <w:rPr>
          <w:rFonts w:ascii="Times New Roman" w:hAnsi="Times New Roman" w:cs="Times New Roman"/>
          <w:sz w:val="22"/>
          <w:szCs w:val="22"/>
        </w:rPr>
        <w:t xml:space="preserve">Di </w:t>
      </w:r>
      <w:proofErr w:type="spellStart"/>
      <w:r w:rsidRPr="009D5BAE">
        <w:rPr>
          <w:rFonts w:ascii="Times New Roman" w:hAnsi="Times New Roman" w:cs="Times New Roman"/>
          <w:sz w:val="22"/>
          <w:szCs w:val="22"/>
        </w:rPr>
        <w:t>Natale</w:t>
      </w:r>
      <w:proofErr w:type="spellEnd"/>
      <w:r w:rsidRPr="009D5BAE">
        <w:rPr>
          <w:rFonts w:ascii="Times New Roman" w:hAnsi="Times New Roman" w:cs="Times New Roman"/>
          <w:sz w:val="22"/>
          <w:szCs w:val="22"/>
        </w:rPr>
        <w:t xml:space="preserve"> R, Ferro A, </w:t>
      </w:r>
      <w:proofErr w:type="spellStart"/>
      <w:r w:rsidRPr="009D5BAE">
        <w:rPr>
          <w:rFonts w:ascii="Times New Roman" w:hAnsi="Times New Roman" w:cs="Times New Roman"/>
          <w:sz w:val="22"/>
          <w:szCs w:val="22"/>
        </w:rPr>
        <w:t>Giugno</w:t>
      </w:r>
      <w:proofErr w:type="spellEnd"/>
      <w:r w:rsidRPr="009D5BAE">
        <w:rPr>
          <w:rFonts w:ascii="Times New Roman" w:hAnsi="Times New Roman" w:cs="Times New Roman"/>
          <w:sz w:val="22"/>
          <w:szCs w:val="22"/>
        </w:rPr>
        <w:t xml:space="preserve"> R, </w:t>
      </w:r>
      <w:proofErr w:type="spellStart"/>
      <w:r w:rsidRPr="009D5BAE">
        <w:rPr>
          <w:rFonts w:ascii="Times New Roman" w:hAnsi="Times New Roman" w:cs="Times New Roman"/>
          <w:sz w:val="22"/>
          <w:szCs w:val="22"/>
        </w:rPr>
        <w:t>Mongiovi</w:t>
      </w:r>
      <w:proofErr w:type="spellEnd"/>
      <w:r w:rsidRPr="009D5BAE">
        <w:rPr>
          <w:rFonts w:ascii="Times New Roman" w:hAnsi="Times New Roman" w:cs="Times New Roman"/>
          <w:sz w:val="22"/>
          <w:szCs w:val="22"/>
        </w:rPr>
        <w:t xml:space="preserve"> M, </w:t>
      </w:r>
      <w:proofErr w:type="spellStart"/>
      <w:r w:rsidRPr="009D5BAE">
        <w:rPr>
          <w:rFonts w:ascii="Times New Roman" w:hAnsi="Times New Roman" w:cs="Times New Roman"/>
          <w:sz w:val="22"/>
          <w:szCs w:val="22"/>
        </w:rPr>
        <w:t>Pulvirenti</w:t>
      </w:r>
      <w:proofErr w:type="spellEnd"/>
      <w:r w:rsidRPr="009D5BAE">
        <w:rPr>
          <w:rFonts w:ascii="Times New Roman" w:hAnsi="Times New Roman" w:cs="Times New Roman"/>
          <w:sz w:val="22"/>
          <w:szCs w:val="22"/>
        </w:rPr>
        <w:t xml:space="preserve"> A and </w:t>
      </w:r>
      <w:proofErr w:type="spellStart"/>
      <w:r w:rsidRPr="009D5BAE">
        <w:rPr>
          <w:rFonts w:ascii="Times New Roman" w:hAnsi="Times New Roman" w:cs="Times New Roman"/>
          <w:sz w:val="22"/>
          <w:szCs w:val="22"/>
        </w:rPr>
        <w:t>Shasha</w:t>
      </w:r>
      <w:proofErr w:type="spellEnd"/>
      <w:r w:rsidRPr="009D5BAE">
        <w:rPr>
          <w:rFonts w:ascii="Times New Roman" w:hAnsi="Times New Roman" w:cs="Times New Roman"/>
          <w:sz w:val="22"/>
          <w:szCs w:val="22"/>
        </w:rPr>
        <w:t xml:space="preserve"> D (2010) "SING: </w:t>
      </w:r>
    </w:p>
    <w:p w:rsidR="00B84022" w:rsidRPr="009D5BAE" w:rsidRDefault="00B84022" w:rsidP="00B84022">
      <w:pPr>
        <w:pStyle w:val="HTMLPreformatted"/>
        <w:jc w:val="both"/>
        <w:rPr>
          <w:rFonts w:ascii="Times New Roman" w:hAnsi="Times New Roman" w:cs="Times New Roman"/>
          <w:sz w:val="22"/>
          <w:szCs w:val="22"/>
        </w:rPr>
      </w:pPr>
      <w:r w:rsidRPr="009D5BAE">
        <w:rPr>
          <w:rFonts w:ascii="Times New Roman" w:hAnsi="Times New Roman" w:cs="Times New Roman"/>
          <w:sz w:val="22"/>
          <w:szCs w:val="22"/>
        </w:rPr>
        <w:tab/>
      </w:r>
      <w:proofErr w:type="spellStart"/>
      <w:r w:rsidRPr="009D5BAE">
        <w:rPr>
          <w:rFonts w:ascii="Times New Roman" w:hAnsi="Times New Roman" w:cs="Times New Roman"/>
          <w:sz w:val="22"/>
          <w:szCs w:val="22"/>
        </w:rPr>
        <w:t>Subgraph</w:t>
      </w:r>
      <w:proofErr w:type="spellEnd"/>
      <w:r w:rsidRPr="009D5BAE">
        <w:rPr>
          <w:rFonts w:ascii="Times New Roman" w:hAnsi="Times New Roman" w:cs="Times New Roman"/>
          <w:sz w:val="22"/>
          <w:szCs w:val="22"/>
        </w:rPr>
        <w:t xml:space="preserve"> search In Non-homogeneous Graphs" </w:t>
      </w:r>
      <w:r w:rsidRPr="009D5BAE">
        <w:rPr>
          <w:rFonts w:ascii="Times New Roman" w:hAnsi="Times New Roman" w:cs="Times New Roman"/>
          <w:b/>
          <w:i/>
          <w:sz w:val="22"/>
          <w:szCs w:val="22"/>
        </w:rPr>
        <w:t>BMC Bioinformatics</w:t>
      </w:r>
      <w:r w:rsidRPr="009D5BAE">
        <w:rPr>
          <w:rFonts w:ascii="Times New Roman" w:hAnsi="Times New Roman" w:cs="Times New Roman"/>
          <w:sz w:val="22"/>
          <w:szCs w:val="22"/>
        </w:rPr>
        <w:t xml:space="preserve">, </w:t>
      </w:r>
    </w:p>
    <w:p w:rsidR="00B84022" w:rsidRPr="009D5BAE" w:rsidRDefault="00B84022" w:rsidP="00B84022">
      <w:pPr>
        <w:pStyle w:val="HTMLPreformatted"/>
        <w:jc w:val="both"/>
        <w:rPr>
          <w:rFonts w:ascii="Times New Roman" w:hAnsi="Times New Roman" w:cs="Times New Roman"/>
          <w:sz w:val="22"/>
          <w:szCs w:val="22"/>
        </w:rPr>
      </w:pPr>
      <w:r w:rsidRPr="009D5BAE">
        <w:rPr>
          <w:rFonts w:ascii="Times New Roman" w:hAnsi="Times New Roman" w:cs="Times New Roman"/>
          <w:sz w:val="22"/>
          <w:szCs w:val="22"/>
        </w:rPr>
        <w:tab/>
        <w:t>11:96doi:10.1186/1471-2105-11-96</w:t>
      </w:r>
    </w:p>
    <w:p w:rsidR="00B84022" w:rsidRPr="009D5BAE" w:rsidRDefault="00B84022" w:rsidP="00B84022">
      <w:pPr>
        <w:widowControl w:val="0"/>
        <w:autoSpaceDE w:val="0"/>
        <w:autoSpaceDN w:val="0"/>
        <w:adjustRightInd w:val="0"/>
        <w:rPr>
          <w:sz w:val="22"/>
          <w:szCs w:val="22"/>
        </w:rPr>
      </w:pPr>
      <w:r w:rsidRPr="009D5BAE">
        <w:rPr>
          <w:sz w:val="22"/>
          <w:szCs w:val="22"/>
        </w:rPr>
        <w:t xml:space="preserve">Zhang X, D. </w:t>
      </w:r>
      <w:proofErr w:type="spellStart"/>
      <w:r w:rsidRPr="009D5BAE">
        <w:rPr>
          <w:sz w:val="22"/>
          <w:szCs w:val="22"/>
        </w:rPr>
        <w:t>Shasha</w:t>
      </w:r>
      <w:proofErr w:type="spellEnd"/>
      <w:r w:rsidRPr="009D5BAE">
        <w:rPr>
          <w:sz w:val="22"/>
          <w:szCs w:val="22"/>
        </w:rPr>
        <w:t xml:space="preserve">, Y. Song and J. T. L. Wang  (2010) “Fast Elastic Peak Detection for Mass </w:t>
      </w:r>
    </w:p>
    <w:p w:rsidR="00B84022" w:rsidRPr="009D5BAE" w:rsidRDefault="00B84022" w:rsidP="00B84022">
      <w:pPr>
        <w:widowControl w:val="0"/>
        <w:autoSpaceDE w:val="0"/>
        <w:autoSpaceDN w:val="0"/>
        <w:adjustRightInd w:val="0"/>
        <w:ind w:firstLine="720"/>
        <w:rPr>
          <w:sz w:val="22"/>
          <w:szCs w:val="22"/>
        </w:rPr>
      </w:pPr>
      <w:r w:rsidRPr="009D5BAE">
        <w:rPr>
          <w:sz w:val="22"/>
          <w:szCs w:val="22"/>
        </w:rPr>
        <w:t xml:space="preserve">Spectrometry Data Mining,” </w:t>
      </w:r>
      <w:r w:rsidRPr="009D5BAE">
        <w:rPr>
          <w:i/>
          <w:sz w:val="22"/>
          <w:szCs w:val="22"/>
        </w:rPr>
        <w:t>IEEE Transactions on Knowledge and Data Engineering</w:t>
      </w:r>
      <w:r w:rsidRPr="009D5BAE">
        <w:rPr>
          <w:sz w:val="22"/>
          <w:szCs w:val="22"/>
        </w:rPr>
        <w:t xml:space="preserve">. </w:t>
      </w:r>
    </w:p>
    <w:p w:rsidR="00B84022" w:rsidRPr="009D5BAE" w:rsidRDefault="00B84022" w:rsidP="00B84022">
      <w:pPr>
        <w:widowControl w:val="0"/>
        <w:autoSpaceDE w:val="0"/>
        <w:autoSpaceDN w:val="0"/>
        <w:adjustRightInd w:val="0"/>
        <w:ind w:firstLine="720"/>
        <w:rPr>
          <w:rFonts w:eastAsiaTheme="minorHAnsi"/>
          <w:bCs/>
          <w:color w:val="262626"/>
          <w:sz w:val="22"/>
          <w:szCs w:val="22"/>
        </w:rPr>
      </w:pPr>
      <w:r w:rsidRPr="009D5BAE">
        <w:rPr>
          <w:rFonts w:eastAsiaTheme="minorHAnsi"/>
          <w:bCs/>
          <w:color w:val="262626"/>
          <w:sz w:val="22"/>
          <w:szCs w:val="22"/>
        </w:rPr>
        <w:t xml:space="preserve">Issue 99. November 29, 2010, </w:t>
      </w:r>
      <w:proofErr w:type="spellStart"/>
      <w:r w:rsidRPr="009D5BAE">
        <w:rPr>
          <w:rFonts w:eastAsiaTheme="minorHAnsi"/>
          <w:bCs/>
          <w:color w:val="262626"/>
          <w:sz w:val="22"/>
          <w:szCs w:val="22"/>
        </w:rPr>
        <w:t>doi</w:t>
      </w:r>
      <w:proofErr w:type="spellEnd"/>
      <w:r w:rsidRPr="009D5BAE">
        <w:rPr>
          <w:rFonts w:eastAsiaTheme="minorHAnsi"/>
          <w:bCs/>
          <w:color w:val="262626"/>
          <w:sz w:val="22"/>
          <w:szCs w:val="22"/>
        </w:rPr>
        <w:t>: 10.1109/TKDE.2010.238</w:t>
      </w:r>
      <w:r w:rsidRPr="009D5BAE">
        <w:rPr>
          <w:sz w:val="22"/>
          <w:szCs w:val="22"/>
        </w:rPr>
        <w:t xml:space="preserve"> </w:t>
      </w:r>
    </w:p>
    <w:p w:rsidR="00B84022" w:rsidRPr="00E51F1F" w:rsidRDefault="00B84022" w:rsidP="00B84022">
      <w:pPr>
        <w:pStyle w:val="PlainText"/>
        <w:jc w:val="both"/>
        <w:rPr>
          <w:rFonts w:ascii="Times New Roman" w:eastAsia="MS Mincho" w:hAnsi="Times New Roman"/>
          <w:b/>
          <w:sz w:val="22"/>
          <w:szCs w:val="22"/>
          <w:u w:val="single"/>
        </w:rPr>
      </w:pPr>
      <w:r w:rsidRPr="00E51F1F">
        <w:rPr>
          <w:rFonts w:ascii="Times New Roman" w:eastAsia="MS Mincho" w:hAnsi="Times New Roman"/>
          <w:b/>
          <w:sz w:val="22"/>
          <w:szCs w:val="22"/>
          <w:u w:val="single"/>
        </w:rPr>
        <w:t>Plant Systems Biology: Reviews, Books and Outreach</w:t>
      </w:r>
    </w:p>
    <w:p w:rsidR="00B84022" w:rsidRPr="009D5BAE" w:rsidRDefault="00B84022" w:rsidP="00B84022">
      <w:pPr>
        <w:jc w:val="both"/>
        <w:rPr>
          <w:sz w:val="22"/>
          <w:szCs w:val="22"/>
        </w:rPr>
      </w:pPr>
      <w:proofErr w:type="spellStart"/>
      <w:r w:rsidRPr="009D5BAE">
        <w:rPr>
          <w:sz w:val="22"/>
          <w:szCs w:val="22"/>
        </w:rPr>
        <w:t>Kraiser</w:t>
      </w:r>
      <w:proofErr w:type="spellEnd"/>
      <w:r w:rsidRPr="009D5BAE">
        <w:rPr>
          <w:sz w:val="22"/>
          <w:szCs w:val="22"/>
        </w:rPr>
        <w:t xml:space="preserve"> T, Gras DE, </w:t>
      </w:r>
      <w:proofErr w:type="spellStart"/>
      <w:r w:rsidRPr="009D5BAE">
        <w:rPr>
          <w:sz w:val="22"/>
          <w:szCs w:val="22"/>
        </w:rPr>
        <w:t>Gutiérrez</w:t>
      </w:r>
      <w:proofErr w:type="spellEnd"/>
      <w:r w:rsidRPr="009D5BAE">
        <w:rPr>
          <w:sz w:val="22"/>
          <w:szCs w:val="22"/>
        </w:rPr>
        <w:t xml:space="preserve"> A, </w:t>
      </w:r>
      <w:proofErr w:type="spellStart"/>
      <w:r w:rsidRPr="009D5BAE">
        <w:rPr>
          <w:sz w:val="22"/>
          <w:szCs w:val="22"/>
        </w:rPr>
        <w:t>González</w:t>
      </w:r>
      <w:proofErr w:type="spellEnd"/>
      <w:r w:rsidRPr="009D5BAE">
        <w:rPr>
          <w:sz w:val="22"/>
          <w:szCs w:val="22"/>
        </w:rPr>
        <w:t xml:space="preserve"> G, </w:t>
      </w:r>
      <w:proofErr w:type="spellStart"/>
      <w:r w:rsidRPr="009D5BAE">
        <w:rPr>
          <w:sz w:val="22"/>
          <w:szCs w:val="22"/>
        </w:rPr>
        <w:t>Gutiérrez</w:t>
      </w:r>
      <w:proofErr w:type="spellEnd"/>
      <w:r w:rsidRPr="009D5BAE">
        <w:rPr>
          <w:sz w:val="22"/>
          <w:szCs w:val="22"/>
        </w:rPr>
        <w:t xml:space="preserve"> R (2011). From molecular to the </w:t>
      </w:r>
    </w:p>
    <w:p w:rsidR="00B84022" w:rsidRPr="009D5BAE" w:rsidRDefault="00B84022" w:rsidP="00B84022">
      <w:pPr>
        <w:ind w:firstLine="720"/>
        <w:jc w:val="both"/>
        <w:rPr>
          <w:sz w:val="22"/>
          <w:szCs w:val="22"/>
        </w:rPr>
      </w:pPr>
      <w:proofErr w:type="gramStart"/>
      <w:r w:rsidRPr="009D5BAE">
        <w:rPr>
          <w:sz w:val="22"/>
          <w:szCs w:val="22"/>
        </w:rPr>
        <w:t>ecosystem</w:t>
      </w:r>
      <w:proofErr w:type="gramEnd"/>
      <w:r w:rsidRPr="009D5BAE">
        <w:rPr>
          <w:sz w:val="22"/>
          <w:szCs w:val="22"/>
        </w:rPr>
        <w:t xml:space="preserve"> level: A holistic view of N-acquisition in plants. </w:t>
      </w:r>
      <w:r w:rsidRPr="009D5BAE">
        <w:rPr>
          <w:b/>
          <w:i/>
          <w:sz w:val="22"/>
          <w:szCs w:val="22"/>
        </w:rPr>
        <w:t>J Exp Bot</w:t>
      </w:r>
      <w:r w:rsidRPr="009D5BAE">
        <w:rPr>
          <w:sz w:val="22"/>
          <w:szCs w:val="22"/>
        </w:rPr>
        <w:t>. 62, 1455-66.</w:t>
      </w:r>
    </w:p>
    <w:p w:rsidR="00B84022" w:rsidRPr="009D5BAE" w:rsidRDefault="00B84022" w:rsidP="00B84022">
      <w:pPr>
        <w:jc w:val="both"/>
        <w:rPr>
          <w:sz w:val="22"/>
          <w:szCs w:val="22"/>
        </w:rPr>
      </w:pPr>
      <w:proofErr w:type="spellStart"/>
      <w:r w:rsidRPr="009D5BAE">
        <w:rPr>
          <w:sz w:val="22"/>
          <w:szCs w:val="22"/>
        </w:rPr>
        <w:t>Krouk</w:t>
      </w:r>
      <w:proofErr w:type="spellEnd"/>
      <w:r w:rsidRPr="009D5BAE">
        <w:rPr>
          <w:sz w:val="22"/>
          <w:szCs w:val="22"/>
        </w:rPr>
        <w:t xml:space="preserve"> G, Crawford NM, Coruzzi GM, </w:t>
      </w:r>
      <w:proofErr w:type="spellStart"/>
      <w:r w:rsidRPr="009D5BAE">
        <w:rPr>
          <w:sz w:val="22"/>
          <w:szCs w:val="22"/>
        </w:rPr>
        <w:t>Tsay</w:t>
      </w:r>
      <w:proofErr w:type="spellEnd"/>
      <w:r w:rsidRPr="009D5BAE">
        <w:rPr>
          <w:sz w:val="22"/>
          <w:szCs w:val="22"/>
        </w:rPr>
        <w:t xml:space="preserve"> YF (2010) “</w:t>
      </w:r>
      <w:hyperlink r:id="rId6" w:history="1">
        <w:r w:rsidRPr="009D5BAE">
          <w:rPr>
            <w:sz w:val="22"/>
            <w:szCs w:val="22"/>
          </w:rPr>
          <w:t xml:space="preserve">Nitrate signaling: adaptation to </w:t>
        </w:r>
        <w:r w:rsidRPr="009D5BAE">
          <w:rPr>
            <w:sz w:val="22"/>
            <w:szCs w:val="22"/>
          </w:rPr>
          <w:tab/>
          <w:t>fluctuating environments</w:t>
        </w:r>
      </w:hyperlink>
      <w:r w:rsidRPr="009D5BAE">
        <w:rPr>
          <w:sz w:val="22"/>
          <w:szCs w:val="22"/>
        </w:rPr>
        <w:t xml:space="preserve">” </w:t>
      </w:r>
      <w:r w:rsidRPr="009D5BAE">
        <w:rPr>
          <w:b/>
          <w:i/>
          <w:sz w:val="22"/>
          <w:szCs w:val="22"/>
        </w:rPr>
        <w:t>Current Opinion in Plant Biol</w:t>
      </w:r>
      <w:r w:rsidRPr="009D5BAE">
        <w:rPr>
          <w:sz w:val="22"/>
          <w:szCs w:val="22"/>
        </w:rPr>
        <w:t>. 13(3):266-73</w:t>
      </w:r>
    </w:p>
    <w:p w:rsidR="00B84022" w:rsidRPr="009D5BAE" w:rsidRDefault="00B84022" w:rsidP="00B84022">
      <w:pPr>
        <w:pStyle w:val="Reference"/>
        <w:rPr>
          <w:szCs w:val="22"/>
        </w:rPr>
      </w:pPr>
      <w:proofErr w:type="spellStart"/>
      <w:r w:rsidRPr="009D5BAE">
        <w:rPr>
          <w:szCs w:val="22"/>
        </w:rPr>
        <w:t>Ruffel</w:t>
      </w:r>
      <w:proofErr w:type="spellEnd"/>
      <w:r w:rsidRPr="009D5BAE">
        <w:rPr>
          <w:szCs w:val="22"/>
        </w:rPr>
        <w:t xml:space="preserve"> S, </w:t>
      </w:r>
      <w:proofErr w:type="spellStart"/>
      <w:r w:rsidRPr="009D5BAE">
        <w:rPr>
          <w:szCs w:val="22"/>
        </w:rPr>
        <w:t>Krouk</w:t>
      </w:r>
      <w:proofErr w:type="spellEnd"/>
      <w:r w:rsidRPr="009D5BAE">
        <w:rPr>
          <w:szCs w:val="22"/>
        </w:rPr>
        <w:t xml:space="preserve"> G, Coruzzi G (2010). "A Systems View of Responses to Nutritional Cues </w:t>
      </w:r>
      <w:proofErr w:type="gramStart"/>
      <w:r w:rsidRPr="009D5BAE">
        <w:rPr>
          <w:szCs w:val="22"/>
        </w:rPr>
        <w:t>in  Arabidopsis</w:t>
      </w:r>
      <w:proofErr w:type="gramEnd"/>
      <w:r w:rsidRPr="009D5BAE">
        <w:rPr>
          <w:szCs w:val="22"/>
        </w:rPr>
        <w:t xml:space="preserve">: A Paradigm Shift for Predictive Network Modeling”. </w:t>
      </w:r>
      <w:r w:rsidRPr="009D5BAE">
        <w:rPr>
          <w:b/>
          <w:i/>
          <w:szCs w:val="22"/>
        </w:rPr>
        <w:t>Plant Physiol</w:t>
      </w:r>
      <w:r w:rsidRPr="009D5BAE">
        <w:rPr>
          <w:szCs w:val="22"/>
        </w:rPr>
        <w:t>. 152</w:t>
      </w:r>
      <w:proofErr w:type="gramStart"/>
      <w:r w:rsidRPr="009D5BAE">
        <w:rPr>
          <w:szCs w:val="22"/>
        </w:rPr>
        <w:t>;445</w:t>
      </w:r>
      <w:proofErr w:type="gramEnd"/>
      <w:r w:rsidRPr="009D5BAE">
        <w:rPr>
          <w:szCs w:val="22"/>
        </w:rPr>
        <w:t>-52</w:t>
      </w:r>
    </w:p>
    <w:p w:rsidR="00B84022" w:rsidRPr="009D5BAE" w:rsidRDefault="00B84022" w:rsidP="00B84022">
      <w:pPr>
        <w:jc w:val="both"/>
        <w:rPr>
          <w:sz w:val="22"/>
          <w:szCs w:val="22"/>
        </w:rPr>
      </w:pPr>
      <w:r w:rsidRPr="009D5BAE">
        <w:rPr>
          <w:sz w:val="22"/>
          <w:szCs w:val="22"/>
        </w:rPr>
        <w:t xml:space="preserve">C. R. McClung and </w:t>
      </w:r>
      <w:proofErr w:type="spellStart"/>
      <w:r w:rsidRPr="009D5BAE">
        <w:rPr>
          <w:sz w:val="22"/>
          <w:szCs w:val="22"/>
        </w:rPr>
        <w:t>Gutiérrez</w:t>
      </w:r>
      <w:proofErr w:type="spellEnd"/>
      <w:r w:rsidRPr="009D5BAE">
        <w:rPr>
          <w:sz w:val="22"/>
          <w:szCs w:val="22"/>
        </w:rPr>
        <w:t xml:space="preserve"> RA (2010). Network news: prime time for systems biology of the </w:t>
      </w:r>
    </w:p>
    <w:p w:rsidR="00B84022" w:rsidRPr="009D5BAE" w:rsidRDefault="00B84022" w:rsidP="00B84022">
      <w:pPr>
        <w:ind w:firstLine="720"/>
        <w:jc w:val="both"/>
        <w:rPr>
          <w:sz w:val="22"/>
          <w:szCs w:val="22"/>
        </w:rPr>
      </w:pPr>
      <w:proofErr w:type="gramStart"/>
      <w:r w:rsidRPr="009D5BAE">
        <w:rPr>
          <w:sz w:val="22"/>
          <w:szCs w:val="22"/>
        </w:rPr>
        <w:t>plant</w:t>
      </w:r>
      <w:proofErr w:type="gramEnd"/>
      <w:r w:rsidRPr="009D5BAE">
        <w:rPr>
          <w:sz w:val="22"/>
          <w:szCs w:val="22"/>
        </w:rPr>
        <w:t xml:space="preserve"> circadian clock. </w:t>
      </w:r>
      <w:proofErr w:type="spellStart"/>
      <w:r w:rsidRPr="009D5BAE">
        <w:rPr>
          <w:b/>
          <w:i/>
          <w:sz w:val="22"/>
          <w:szCs w:val="22"/>
        </w:rPr>
        <w:t>Curr</w:t>
      </w:r>
      <w:proofErr w:type="spellEnd"/>
      <w:r w:rsidRPr="009D5BAE">
        <w:rPr>
          <w:b/>
          <w:i/>
          <w:sz w:val="22"/>
          <w:szCs w:val="22"/>
        </w:rPr>
        <w:t xml:space="preserve"> Op Genet and Dev</w:t>
      </w:r>
      <w:r w:rsidRPr="009D5BAE">
        <w:rPr>
          <w:sz w:val="22"/>
          <w:szCs w:val="22"/>
        </w:rPr>
        <w:t xml:space="preserve">. 20, 588-598. </w:t>
      </w:r>
    </w:p>
    <w:p w:rsidR="00B84022" w:rsidRPr="009D5BAE" w:rsidRDefault="00B84022" w:rsidP="00B84022">
      <w:pPr>
        <w:jc w:val="both"/>
        <w:rPr>
          <w:sz w:val="22"/>
          <w:szCs w:val="22"/>
        </w:rPr>
      </w:pPr>
      <w:r w:rsidRPr="009D5BAE">
        <w:rPr>
          <w:sz w:val="22"/>
          <w:szCs w:val="22"/>
        </w:rPr>
        <w:t xml:space="preserve">Vidal EA, Tamayo KP, and </w:t>
      </w:r>
      <w:proofErr w:type="spellStart"/>
      <w:r w:rsidRPr="009D5BAE">
        <w:rPr>
          <w:sz w:val="22"/>
          <w:szCs w:val="22"/>
        </w:rPr>
        <w:t>Gutiérrez</w:t>
      </w:r>
      <w:proofErr w:type="spellEnd"/>
      <w:r w:rsidRPr="009D5BAE">
        <w:rPr>
          <w:sz w:val="22"/>
          <w:szCs w:val="22"/>
        </w:rPr>
        <w:t xml:space="preserve"> RA (2010). Gene networks for nitrogen sensing, signaling, </w:t>
      </w:r>
    </w:p>
    <w:p w:rsidR="00B84022" w:rsidRPr="009D5BAE" w:rsidRDefault="00B84022" w:rsidP="00B84022">
      <w:pPr>
        <w:ind w:firstLine="720"/>
        <w:jc w:val="both"/>
        <w:rPr>
          <w:b/>
          <w:i/>
          <w:sz w:val="22"/>
          <w:szCs w:val="22"/>
        </w:rPr>
      </w:pPr>
      <w:proofErr w:type="gramStart"/>
      <w:r w:rsidRPr="009D5BAE">
        <w:rPr>
          <w:sz w:val="22"/>
          <w:szCs w:val="22"/>
        </w:rPr>
        <w:t>and</w:t>
      </w:r>
      <w:proofErr w:type="gramEnd"/>
      <w:r w:rsidRPr="009D5BAE">
        <w:rPr>
          <w:sz w:val="22"/>
          <w:szCs w:val="22"/>
        </w:rPr>
        <w:t xml:space="preserve"> response in Arabidopsis thaliana. Wiley Interdisciplinary Reviews: </w:t>
      </w:r>
      <w:r w:rsidRPr="009D5BAE">
        <w:rPr>
          <w:b/>
          <w:i/>
          <w:sz w:val="22"/>
          <w:szCs w:val="22"/>
        </w:rPr>
        <w:t xml:space="preserve">Systems Biology </w:t>
      </w:r>
    </w:p>
    <w:p w:rsidR="00B84022" w:rsidRPr="009D5BAE" w:rsidRDefault="00B84022" w:rsidP="00B84022">
      <w:pPr>
        <w:ind w:firstLine="720"/>
        <w:jc w:val="both"/>
        <w:rPr>
          <w:sz w:val="22"/>
          <w:szCs w:val="22"/>
        </w:rPr>
      </w:pPr>
      <w:proofErr w:type="gramStart"/>
      <w:r w:rsidRPr="009D5BAE">
        <w:rPr>
          <w:b/>
          <w:i/>
          <w:sz w:val="22"/>
          <w:szCs w:val="22"/>
        </w:rPr>
        <w:t>and</w:t>
      </w:r>
      <w:proofErr w:type="gramEnd"/>
      <w:r w:rsidRPr="009D5BAE">
        <w:rPr>
          <w:b/>
          <w:i/>
          <w:sz w:val="22"/>
          <w:szCs w:val="22"/>
        </w:rPr>
        <w:t xml:space="preserve"> Medicine</w:t>
      </w:r>
      <w:r w:rsidRPr="009D5BAE">
        <w:rPr>
          <w:sz w:val="22"/>
          <w:szCs w:val="22"/>
        </w:rPr>
        <w:t>. 2, 683-693. (doi:10.1002/wsbm.87)</w:t>
      </w:r>
    </w:p>
    <w:p w:rsidR="00B84022" w:rsidRPr="009D5BAE" w:rsidRDefault="00B84022" w:rsidP="00B84022">
      <w:pPr>
        <w:pStyle w:val="Reference"/>
        <w:rPr>
          <w:szCs w:val="22"/>
        </w:rPr>
      </w:pPr>
      <w:r w:rsidRPr="009D5BAE">
        <w:rPr>
          <w:szCs w:val="22"/>
        </w:rPr>
        <w:t xml:space="preserve">Gutierrez R, Coruzzi G., </w:t>
      </w:r>
      <w:proofErr w:type="spellStart"/>
      <w:r w:rsidRPr="009D5BAE">
        <w:rPr>
          <w:szCs w:val="22"/>
        </w:rPr>
        <w:t>Eds</w:t>
      </w:r>
      <w:proofErr w:type="spellEnd"/>
      <w:r w:rsidRPr="009D5BAE">
        <w:rPr>
          <w:szCs w:val="22"/>
        </w:rPr>
        <w:t xml:space="preserve"> (2009) Book: “Plant Systems Biology”, </w:t>
      </w:r>
      <w:r w:rsidRPr="009D5BAE">
        <w:rPr>
          <w:b/>
          <w:i/>
          <w:szCs w:val="22"/>
        </w:rPr>
        <w:t>Annual Plant Reviews</w:t>
      </w:r>
      <w:r w:rsidRPr="009D5BAE">
        <w:rPr>
          <w:szCs w:val="22"/>
        </w:rPr>
        <w:t xml:space="preserve">; </w:t>
      </w:r>
      <w:proofErr w:type="gramStart"/>
      <w:r w:rsidRPr="009D5BAE">
        <w:rPr>
          <w:szCs w:val="22"/>
        </w:rPr>
        <w:t>Blackwell  Publishing</w:t>
      </w:r>
      <w:proofErr w:type="gramEnd"/>
      <w:r w:rsidRPr="009D5BAE">
        <w:rPr>
          <w:szCs w:val="22"/>
        </w:rPr>
        <w:t>: Oxford, UK, 2009, Vol. 35. 360 pages.</w:t>
      </w:r>
    </w:p>
    <w:p w:rsidR="00B84022" w:rsidRPr="009D5BAE" w:rsidRDefault="00B84022" w:rsidP="00B84022">
      <w:pPr>
        <w:pStyle w:val="Reference"/>
        <w:rPr>
          <w:szCs w:val="22"/>
        </w:rPr>
      </w:pPr>
      <w:r w:rsidRPr="009D5BAE">
        <w:rPr>
          <w:szCs w:val="22"/>
        </w:rPr>
        <w:t xml:space="preserve">Coruzzi GM, </w:t>
      </w:r>
      <w:proofErr w:type="spellStart"/>
      <w:r w:rsidRPr="009D5BAE">
        <w:rPr>
          <w:szCs w:val="22"/>
        </w:rPr>
        <w:t>Burga</w:t>
      </w:r>
      <w:proofErr w:type="spellEnd"/>
      <w:r w:rsidRPr="009D5BAE">
        <w:rPr>
          <w:szCs w:val="22"/>
        </w:rPr>
        <w:t xml:space="preserve"> A, </w:t>
      </w:r>
      <w:proofErr w:type="spellStart"/>
      <w:r w:rsidRPr="009D5BAE">
        <w:rPr>
          <w:szCs w:val="22"/>
        </w:rPr>
        <w:t>Katari</w:t>
      </w:r>
      <w:proofErr w:type="spellEnd"/>
      <w:r w:rsidRPr="009D5BAE">
        <w:rPr>
          <w:szCs w:val="22"/>
        </w:rPr>
        <w:t xml:space="preserve"> MS, and Gutierrez RA (2009) “Systems Biology: Principles </w:t>
      </w:r>
      <w:proofErr w:type="gramStart"/>
      <w:r w:rsidRPr="009D5BAE">
        <w:rPr>
          <w:szCs w:val="22"/>
        </w:rPr>
        <w:t>and  Applications</w:t>
      </w:r>
      <w:proofErr w:type="gramEnd"/>
      <w:r w:rsidRPr="009D5BAE">
        <w:rPr>
          <w:szCs w:val="22"/>
        </w:rPr>
        <w:t xml:space="preserve"> in Plant Research”. In “Plant Systems Biology”, </w:t>
      </w:r>
      <w:r w:rsidRPr="009D5BAE">
        <w:rPr>
          <w:b/>
          <w:i/>
          <w:szCs w:val="22"/>
        </w:rPr>
        <w:t>Annual Plant Reviews</w:t>
      </w:r>
      <w:r w:rsidRPr="009D5BAE">
        <w:rPr>
          <w:szCs w:val="22"/>
        </w:rPr>
        <w:t xml:space="preserve">; </w:t>
      </w:r>
      <w:proofErr w:type="gramStart"/>
      <w:r w:rsidRPr="009D5BAE">
        <w:rPr>
          <w:szCs w:val="22"/>
        </w:rPr>
        <w:t>Blackwell  Publishing</w:t>
      </w:r>
      <w:proofErr w:type="gramEnd"/>
      <w:r w:rsidRPr="009D5BAE">
        <w:rPr>
          <w:szCs w:val="22"/>
        </w:rPr>
        <w:t xml:space="preserve">: Oxford, UK, 2009, Vol. 35. Pgs 3-31. </w:t>
      </w:r>
      <w:r w:rsidRPr="009D5BAE">
        <w:rPr>
          <w:i/>
          <w:szCs w:val="22"/>
        </w:rPr>
        <w:t>Book Chapter.</w:t>
      </w:r>
    </w:p>
    <w:p w:rsidR="00B84022" w:rsidRPr="009D5BAE" w:rsidRDefault="00B84022" w:rsidP="00B84022">
      <w:pPr>
        <w:pStyle w:val="Reference"/>
        <w:rPr>
          <w:szCs w:val="22"/>
        </w:rPr>
      </w:pPr>
      <w:r w:rsidRPr="009D5BAE">
        <w:rPr>
          <w:szCs w:val="22"/>
        </w:rPr>
        <w:t xml:space="preserve">Gifford M, Gutierrez R, and Coruzzi G (2006) "Modeling the Virtual Plant: A Systems Approach </w:t>
      </w:r>
      <w:proofErr w:type="gramStart"/>
      <w:r w:rsidRPr="009D5BAE">
        <w:rPr>
          <w:szCs w:val="22"/>
        </w:rPr>
        <w:t>to  Nitrogen</w:t>
      </w:r>
      <w:proofErr w:type="gramEnd"/>
      <w:r w:rsidRPr="009D5BAE">
        <w:rPr>
          <w:szCs w:val="22"/>
        </w:rPr>
        <w:t xml:space="preserve">-Regulatory Gene Networks". </w:t>
      </w:r>
      <w:proofErr w:type="gramStart"/>
      <w:r w:rsidRPr="009D5BAE">
        <w:rPr>
          <w:szCs w:val="22"/>
        </w:rPr>
        <w:t>Essay 12.2 Chapter 12.</w:t>
      </w:r>
      <w:proofErr w:type="gramEnd"/>
      <w:r w:rsidRPr="009D5BAE">
        <w:rPr>
          <w:szCs w:val="22"/>
        </w:rPr>
        <w:t xml:space="preserve"> Assimilation of mineral nutrients; In</w:t>
      </w:r>
      <w:r w:rsidRPr="009D5BAE">
        <w:rPr>
          <w:b/>
          <w:szCs w:val="22"/>
        </w:rPr>
        <w:t xml:space="preserve"> </w:t>
      </w:r>
      <w:r w:rsidRPr="009D5BAE">
        <w:rPr>
          <w:b/>
          <w:i/>
          <w:szCs w:val="22"/>
        </w:rPr>
        <w:t xml:space="preserve">A Companion to Plant Physiology, </w:t>
      </w:r>
      <w:r w:rsidRPr="009D5BAE">
        <w:rPr>
          <w:szCs w:val="22"/>
        </w:rPr>
        <w:t xml:space="preserve">Fourth Edition, Lincoln </w:t>
      </w:r>
      <w:proofErr w:type="spellStart"/>
      <w:r w:rsidRPr="009D5BAE">
        <w:rPr>
          <w:szCs w:val="22"/>
        </w:rPr>
        <w:t>Taiz</w:t>
      </w:r>
      <w:proofErr w:type="spellEnd"/>
      <w:r w:rsidRPr="009D5BAE">
        <w:rPr>
          <w:szCs w:val="22"/>
        </w:rPr>
        <w:t xml:space="preserve"> and Eduardo </w:t>
      </w:r>
      <w:proofErr w:type="spellStart"/>
      <w:r w:rsidRPr="009D5BAE">
        <w:rPr>
          <w:szCs w:val="22"/>
        </w:rPr>
        <w:t>Zeiger</w:t>
      </w:r>
      <w:proofErr w:type="spellEnd"/>
      <w:r w:rsidRPr="009D5BAE">
        <w:rPr>
          <w:szCs w:val="22"/>
        </w:rPr>
        <w:t>,  http://4e.plantphys.net/article.php?ch=12&amp;id=352</w:t>
      </w:r>
    </w:p>
    <w:p w:rsidR="00B84022" w:rsidRPr="009D5BAE" w:rsidRDefault="00B84022" w:rsidP="00B84022">
      <w:pPr>
        <w:pStyle w:val="Reference"/>
        <w:rPr>
          <w:szCs w:val="22"/>
        </w:rPr>
      </w:pPr>
      <w:proofErr w:type="gramStart"/>
      <w:r w:rsidRPr="009D5BAE">
        <w:rPr>
          <w:szCs w:val="22"/>
        </w:rPr>
        <w:t xml:space="preserve">Gutierrez R, </w:t>
      </w:r>
      <w:proofErr w:type="spellStart"/>
      <w:r w:rsidRPr="009D5BAE">
        <w:rPr>
          <w:szCs w:val="22"/>
        </w:rPr>
        <w:t>Shasha</w:t>
      </w:r>
      <w:proofErr w:type="spellEnd"/>
      <w:r w:rsidRPr="009D5BAE">
        <w:rPr>
          <w:szCs w:val="22"/>
        </w:rPr>
        <w:t xml:space="preserve"> D and Coruzzi G. (2005) "Systems Biology for the Virtual Plant".</w:t>
      </w:r>
      <w:proofErr w:type="gramEnd"/>
      <w:r w:rsidRPr="009D5BAE">
        <w:rPr>
          <w:szCs w:val="22"/>
        </w:rPr>
        <w:t xml:space="preserve"> </w:t>
      </w:r>
      <w:r w:rsidRPr="009D5BAE">
        <w:rPr>
          <w:b/>
          <w:i/>
          <w:szCs w:val="22"/>
        </w:rPr>
        <w:t>Plant Physiol</w:t>
      </w:r>
      <w:r w:rsidRPr="009D5BAE">
        <w:rPr>
          <w:b/>
          <w:szCs w:val="22"/>
        </w:rPr>
        <w:t>.</w:t>
      </w:r>
      <w:r w:rsidRPr="009D5BAE">
        <w:rPr>
          <w:szCs w:val="22"/>
        </w:rPr>
        <w:t xml:space="preserve">  </w:t>
      </w:r>
      <w:proofErr w:type="spellStart"/>
      <w:r w:rsidRPr="009D5BAE">
        <w:rPr>
          <w:szCs w:val="22"/>
        </w:rPr>
        <w:t>Vol</w:t>
      </w:r>
      <w:proofErr w:type="spellEnd"/>
      <w:r w:rsidRPr="009D5BAE">
        <w:rPr>
          <w:szCs w:val="22"/>
        </w:rPr>
        <w:t xml:space="preserve"> 138, pp 550-554.</w:t>
      </w:r>
    </w:p>
    <w:p w:rsidR="00914833" w:rsidRDefault="00914833" w:rsidP="00B84022">
      <w:pPr>
        <w:pStyle w:val="PlainText"/>
        <w:jc w:val="both"/>
        <w:rPr>
          <w:rFonts w:ascii="Times New Roman" w:eastAsia="MS Mincho" w:hAnsi="Times New Roman"/>
          <w:b/>
          <w:sz w:val="22"/>
          <w:szCs w:val="22"/>
          <w:u w:val="single"/>
        </w:rPr>
      </w:pPr>
    </w:p>
    <w:p w:rsidR="00B84022" w:rsidRDefault="00B84022" w:rsidP="00A53D86">
      <w:pPr>
        <w:pStyle w:val="PlainText"/>
        <w:jc w:val="both"/>
        <w:rPr>
          <w:rFonts w:ascii="Times New Roman" w:eastAsia="MS Mincho" w:hAnsi="Times New Roman"/>
          <w:sz w:val="22"/>
          <w:szCs w:val="22"/>
        </w:rPr>
      </w:pPr>
      <w:r w:rsidRPr="009D5BAE">
        <w:rPr>
          <w:rFonts w:ascii="Times New Roman" w:eastAsia="MS Mincho" w:hAnsi="Times New Roman"/>
          <w:b/>
          <w:sz w:val="22"/>
          <w:szCs w:val="22"/>
          <w:u w:val="single"/>
        </w:rPr>
        <w:t>Education &amp; Training</w:t>
      </w:r>
      <w:r w:rsidRPr="009D5BAE">
        <w:rPr>
          <w:rFonts w:ascii="Times New Roman" w:eastAsia="MS Mincho" w:hAnsi="Times New Roman"/>
          <w:sz w:val="22"/>
          <w:szCs w:val="22"/>
        </w:rPr>
        <w:t>: The development of the System</w:t>
      </w:r>
      <w:r>
        <w:rPr>
          <w:rFonts w:ascii="Times New Roman" w:eastAsia="MS Mincho" w:hAnsi="Times New Roman"/>
          <w:sz w:val="22"/>
          <w:szCs w:val="22"/>
        </w:rPr>
        <w:t>s Biology tools and the Virtual</w:t>
      </w:r>
      <w:r w:rsidRPr="009D5BAE">
        <w:rPr>
          <w:rFonts w:ascii="Times New Roman" w:eastAsia="MS Mincho" w:hAnsi="Times New Roman"/>
          <w:sz w:val="22"/>
          <w:szCs w:val="22"/>
        </w:rPr>
        <w:t xml:space="preserve">Plant software platform has trained undergraduates </w:t>
      </w:r>
      <w:r>
        <w:rPr>
          <w:rFonts w:ascii="Times New Roman" w:eastAsia="MS Mincho" w:hAnsi="Times New Roman"/>
          <w:sz w:val="22"/>
          <w:szCs w:val="22"/>
        </w:rPr>
        <w:t>(UG), master’s (MS)</w:t>
      </w:r>
      <w:r w:rsidRPr="009D5BAE">
        <w:rPr>
          <w:rFonts w:ascii="Times New Roman" w:eastAsia="MS Mincho" w:hAnsi="Times New Roman"/>
          <w:sz w:val="22"/>
          <w:szCs w:val="22"/>
        </w:rPr>
        <w:t xml:space="preserve"> and PhD students in Systems Biology. Students trained include </w:t>
      </w:r>
      <w:r w:rsidRPr="009D5BAE">
        <w:rPr>
          <w:rFonts w:ascii="Times New Roman" w:eastAsia="MS Mincho" w:hAnsi="Times New Roman"/>
          <w:b/>
          <w:sz w:val="22"/>
          <w:szCs w:val="22"/>
        </w:rPr>
        <w:t>Undergraduates</w:t>
      </w:r>
      <w:r w:rsidRPr="009D5BAE">
        <w:rPr>
          <w:rFonts w:ascii="Times New Roman" w:eastAsia="MS Mincho" w:hAnsi="Times New Roman"/>
          <w:sz w:val="22"/>
          <w:szCs w:val="22"/>
        </w:rPr>
        <w:t xml:space="preserve">: Steve </w:t>
      </w:r>
      <w:proofErr w:type="spellStart"/>
      <w:r w:rsidRPr="009D5BAE">
        <w:rPr>
          <w:rFonts w:ascii="Times New Roman" w:eastAsia="MS Mincho" w:hAnsi="Times New Roman"/>
          <w:sz w:val="22"/>
          <w:szCs w:val="22"/>
        </w:rPr>
        <w:t>Nowicki</w:t>
      </w:r>
      <w:proofErr w:type="spellEnd"/>
      <w:r w:rsidRPr="009D5BAE">
        <w:rPr>
          <w:rFonts w:ascii="Times New Roman" w:eastAsia="MS Mincho" w:hAnsi="Times New Roman"/>
          <w:sz w:val="22"/>
          <w:szCs w:val="22"/>
        </w:rPr>
        <w:t xml:space="preserve"> (NYU</w:t>
      </w:r>
      <w:r>
        <w:rPr>
          <w:rFonts w:ascii="Times New Roman" w:eastAsia="MS Mincho" w:hAnsi="Times New Roman"/>
          <w:sz w:val="22"/>
          <w:szCs w:val="22"/>
        </w:rPr>
        <w:t>,</w:t>
      </w:r>
      <w:r w:rsidRPr="009D5BAE">
        <w:rPr>
          <w:rFonts w:ascii="Times New Roman" w:eastAsia="MS Mincho" w:hAnsi="Times New Roman"/>
          <w:sz w:val="22"/>
          <w:szCs w:val="22"/>
        </w:rPr>
        <w:t xml:space="preserve"> CAS), </w:t>
      </w:r>
      <w:proofErr w:type="spellStart"/>
      <w:r w:rsidRPr="009D5BAE">
        <w:rPr>
          <w:rFonts w:ascii="Times New Roman" w:eastAsia="MS Mincho" w:hAnsi="Times New Roman"/>
          <w:sz w:val="22"/>
          <w:szCs w:val="22"/>
        </w:rPr>
        <w:t>Varuni</w:t>
      </w:r>
      <w:proofErr w:type="spellEnd"/>
      <w:r w:rsidRPr="009D5BAE">
        <w:rPr>
          <w:rFonts w:ascii="Times New Roman" w:eastAsia="MS Mincho" w:hAnsi="Times New Roman"/>
          <w:sz w:val="22"/>
          <w:szCs w:val="22"/>
        </w:rPr>
        <w:t xml:space="preserve"> </w:t>
      </w:r>
      <w:proofErr w:type="spellStart"/>
      <w:r w:rsidRPr="009D5BAE">
        <w:rPr>
          <w:rFonts w:ascii="Times New Roman" w:eastAsia="MS Mincho" w:hAnsi="Times New Roman"/>
          <w:sz w:val="22"/>
          <w:szCs w:val="22"/>
        </w:rPr>
        <w:t>Prabhakar</w:t>
      </w:r>
      <w:proofErr w:type="spellEnd"/>
      <w:r w:rsidRPr="009D5BAE">
        <w:rPr>
          <w:rFonts w:ascii="Times New Roman" w:eastAsia="MS Mincho" w:hAnsi="Times New Roman"/>
          <w:sz w:val="22"/>
          <w:szCs w:val="22"/>
        </w:rPr>
        <w:t xml:space="preserve"> (Barnard College), Rebecca Davidson (BS</w:t>
      </w:r>
      <w:r>
        <w:rPr>
          <w:rFonts w:ascii="Times New Roman" w:eastAsia="MS Mincho" w:hAnsi="Times New Roman"/>
          <w:sz w:val="22"/>
          <w:szCs w:val="22"/>
        </w:rPr>
        <w:t>,</w:t>
      </w:r>
      <w:r w:rsidRPr="009D5BAE">
        <w:rPr>
          <w:rFonts w:ascii="Times New Roman" w:eastAsia="MS Mincho" w:hAnsi="Times New Roman"/>
          <w:sz w:val="22"/>
          <w:szCs w:val="22"/>
        </w:rPr>
        <w:t xml:space="preserve"> Computer Science); </w:t>
      </w:r>
      <w:r w:rsidRPr="009D5BAE">
        <w:rPr>
          <w:rFonts w:ascii="Times New Roman" w:eastAsia="MS Mincho" w:hAnsi="Times New Roman"/>
          <w:b/>
          <w:sz w:val="22"/>
          <w:szCs w:val="22"/>
        </w:rPr>
        <w:t>Masters Students</w:t>
      </w:r>
      <w:r>
        <w:rPr>
          <w:rFonts w:ascii="Times New Roman" w:eastAsia="MS Mincho" w:hAnsi="Times New Roman"/>
          <w:sz w:val="22"/>
          <w:szCs w:val="22"/>
        </w:rPr>
        <w:t xml:space="preserve">: Ana F. </w:t>
      </w:r>
      <w:proofErr w:type="spellStart"/>
      <w:r>
        <w:rPr>
          <w:rFonts w:ascii="Times New Roman" w:eastAsia="MS Mincho" w:hAnsi="Times New Roman"/>
          <w:sz w:val="22"/>
          <w:szCs w:val="22"/>
        </w:rPr>
        <w:t>Arroja</w:t>
      </w:r>
      <w:proofErr w:type="spellEnd"/>
      <w:r>
        <w:rPr>
          <w:rFonts w:ascii="Times New Roman" w:eastAsia="MS Mincho" w:hAnsi="Times New Roman"/>
          <w:sz w:val="22"/>
          <w:szCs w:val="22"/>
        </w:rPr>
        <w:t xml:space="preserve"> (MS, Computer Science</w:t>
      </w:r>
      <w:r w:rsidRPr="009D5BAE">
        <w:rPr>
          <w:rFonts w:ascii="Times New Roman" w:eastAsia="MS Mincho" w:hAnsi="Times New Roman"/>
          <w:sz w:val="22"/>
          <w:szCs w:val="22"/>
        </w:rPr>
        <w:t xml:space="preserve">), </w:t>
      </w:r>
      <w:proofErr w:type="spellStart"/>
      <w:r w:rsidRPr="009D5BAE">
        <w:rPr>
          <w:rFonts w:ascii="Times New Roman" w:eastAsia="MS Mincho" w:hAnsi="Times New Roman"/>
          <w:sz w:val="22"/>
          <w:szCs w:val="22"/>
        </w:rPr>
        <w:t>Ranjita</w:t>
      </w:r>
      <w:proofErr w:type="spellEnd"/>
      <w:r w:rsidRPr="009D5BAE">
        <w:rPr>
          <w:rFonts w:ascii="Times New Roman" w:eastAsia="MS Mincho" w:hAnsi="Times New Roman"/>
          <w:sz w:val="22"/>
          <w:szCs w:val="22"/>
        </w:rPr>
        <w:t xml:space="preserve"> </w:t>
      </w:r>
      <w:proofErr w:type="spellStart"/>
      <w:r w:rsidRPr="009D5BAE">
        <w:rPr>
          <w:rFonts w:ascii="Times New Roman" w:eastAsia="MS Mincho" w:hAnsi="Times New Roman"/>
          <w:sz w:val="22"/>
          <w:szCs w:val="22"/>
        </w:rPr>
        <w:t>Iyer</w:t>
      </w:r>
      <w:proofErr w:type="spellEnd"/>
      <w:r w:rsidRPr="009D5BAE">
        <w:rPr>
          <w:rFonts w:ascii="Times New Roman" w:eastAsia="MS Mincho" w:hAnsi="Times New Roman"/>
          <w:sz w:val="22"/>
          <w:szCs w:val="22"/>
        </w:rPr>
        <w:t xml:space="preserve"> (MS</w:t>
      </w:r>
      <w:r>
        <w:rPr>
          <w:rFonts w:ascii="Times New Roman" w:eastAsia="MS Mincho" w:hAnsi="Times New Roman"/>
          <w:sz w:val="22"/>
          <w:szCs w:val="22"/>
        </w:rPr>
        <w:t>,</w:t>
      </w:r>
      <w:r w:rsidRPr="009D5BAE">
        <w:rPr>
          <w:rFonts w:ascii="Times New Roman" w:eastAsia="MS Mincho" w:hAnsi="Times New Roman"/>
          <w:sz w:val="22"/>
          <w:szCs w:val="22"/>
        </w:rPr>
        <w:t xml:space="preserve"> Computer Science), Jonathan </w:t>
      </w:r>
      <w:proofErr w:type="spellStart"/>
      <w:r w:rsidRPr="009D5BAE">
        <w:rPr>
          <w:rFonts w:ascii="Times New Roman" w:eastAsia="MS Mincho" w:hAnsi="Times New Roman"/>
          <w:sz w:val="22"/>
          <w:szCs w:val="22"/>
        </w:rPr>
        <w:t>Kelfer</w:t>
      </w:r>
      <w:proofErr w:type="spellEnd"/>
      <w:r w:rsidRPr="009D5BAE">
        <w:rPr>
          <w:rFonts w:ascii="Times New Roman" w:eastAsia="MS Mincho" w:hAnsi="Times New Roman"/>
          <w:sz w:val="22"/>
          <w:szCs w:val="22"/>
        </w:rPr>
        <w:t xml:space="preserve"> (MS</w:t>
      </w:r>
      <w:r>
        <w:rPr>
          <w:rFonts w:ascii="Times New Roman" w:eastAsia="MS Mincho" w:hAnsi="Times New Roman"/>
          <w:sz w:val="22"/>
          <w:szCs w:val="22"/>
        </w:rPr>
        <w:t>,</w:t>
      </w:r>
      <w:r w:rsidRPr="009D5BAE">
        <w:rPr>
          <w:rFonts w:ascii="Times New Roman" w:eastAsia="MS Mincho" w:hAnsi="Times New Roman"/>
          <w:sz w:val="22"/>
          <w:szCs w:val="22"/>
        </w:rPr>
        <w:t xml:space="preserve"> Computer Science), Jesse </w:t>
      </w:r>
      <w:proofErr w:type="spellStart"/>
      <w:r w:rsidRPr="009D5BAE">
        <w:rPr>
          <w:rFonts w:ascii="Times New Roman" w:eastAsia="MS Mincho" w:hAnsi="Times New Roman"/>
          <w:sz w:val="22"/>
          <w:szCs w:val="22"/>
        </w:rPr>
        <w:t>Lingeman</w:t>
      </w:r>
      <w:proofErr w:type="spellEnd"/>
      <w:r w:rsidRPr="009D5BAE">
        <w:rPr>
          <w:rFonts w:ascii="Times New Roman" w:eastAsia="MS Mincho" w:hAnsi="Times New Roman"/>
          <w:sz w:val="22"/>
          <w:szCs w:val="22"/>
        </w:rPr>
        <w:t xml:space="preserve"> (MS</w:t>
      </w:r>
      <w:r>
        <w:rPr>
          <w:rFonts w:ascii="Times New Roman" w:eastAsia="MS Mincho" w:hAnsi="Times New Roman"/>
          <w:sz w:val="22"/>
          <w:szCs w:val="22"/>
        </w:rPr>
        <w:t>,</w:t>
      </w:r>
      <w:r w:rsidRPr="009D5BAE">
        <w:rPr>
          <w:rFonts w:ascii="Times New Roman" w:eastAsia="MS Mincho" w:hAnsi="Times New Roman"/>
          <w:sz w:val="22"/>
          <w:szCs w:val="22"/>
        </w:rPr>
        <w:t xml:space="preserve"> Computer Science), Lee Parnell (MS</w:t>
      </w:r>
      <w:r>
        <w:rPr>
          <w:rFonts w:ascii="Times New Roman" w:eastAsia="MS Mincho" w:hAnsi="Times New Roman"/>
          <w:sz w:val="22"/>
          <w:szCs w:val="22"/>
        </w:rPr>
        <w:t>,</w:t>
      </w:r>
      <w:r w:rsidRPr="009D5BAE">
        <w:rPr>
          <w:rFonts w:ascii="Times New Roman" w:eastAsia="MS Mincho" w:hAnsi="Times New Roman"/>
          <w:sz w:val="22"/>
          <w:szCs w:val="22"/>
        </w:rPr>
        <w:t xml:space="preserve"> Computer Science), </w:t>
      </w:r>
      <w:proofErr w:type="spellStart"/>
      <w:r w:rsidRPr="009D5BAE">
        <w:rPr>
          <w:rFonts w:ascii="Times New Roman" w:eastAsia="MS Mincho" w:hAnsi="Times New Roman"/>
          <w:sz w:val="22"/>
          <w:szCs w:val="22"/>
        </w:rPr>
        <w:t>Jarod</w:t>
      </w:r>
      <w:proofErr w:type="spellEnd"/>
      <w:r w:rsidRPr="009D5BAE">
        <w:rPr>
          <w:rFonts w:ascii="Times New Roman" w:eastAsia="MS Mincho" w:hAnsi="Times New Roman"/>
          <w:sz w:val="22"/>
          <w:szCs w:val="22"/>
        </w:rPr>
        <w:t xml:space="preserve"> Wang, (MS</w:t>
      </w:r>
      <w:r>
        <w:rPr>
          <w:rFonts w:ascii="Times New Roman" w:eastAsia="MS Mincho" w:hAnsi="Times New Roman"/>
          <w:sz w:val="22"/>
          <w:szCs w:val="22"/>
        </w:rPr>
        <w:t>,</w:t>
      </w:r>
      <w:r w:rsidRPr="009D5BAE">
        <w:rPr>
          <w:rFonts w:ascii="Times New Roman" w:eastAsia="MS Mincho" w:hAnsi="Times New Roman"/>
          <w:sz w:val="22"/>
          <w:szCs w:val="22"/>
        </w:rPr>
        <w:t xml:space="preserve"> Computer Science); </w:t>
      </w:r>
      <w:r w:rsidRPr="009D5BAE">
        <w:rPr>
          <w:rFonts w:ascii="Times New Roman" w:eastAsia="MS Mincho" w:hAnsi="Times New Roman"/>
          <w:b/>
          <w:sz w:val="22"/>
          <w:szCs w:val="22"/>
        </w:rPr>
        <w:t>PhD Students</w:t>
      </w:r>
      <w:r w:rsidRPr="009D5BAE">
        <w:rPr>
          <w:rFonts w:ascii="Times New Roman" w:eastAsia="MS Mincho" w:hAnsi="Times New Roman"/>
          <w:sz w:val="22"/>
          <w:szCs w:val="22"/>
        </w:rPr>
        <w:t>: Chris Poultney (PhD, NY</w:t>
      </w:r>
      <w:r>
        <w:rPr>
          <w:rFonts w:ascii="Times New Roman" w:eastAsia="MS Mincho" w:hAnsi="Times New Roman"/>
          <w:sz w:val="22"/>
          <w:szCs w:val="22"/>
        </w:rPr>
        <w:t xml:space="preserve">U Courant), </w:t>
      </w:r>
      <w:proofErr w:type="spellStart"/>
      <w:r>
        <w:rPr>
          <w:rFonts w:ascii="Times New Roman" w:eastAsia="MS Mincho" w:hAnsi="Times New Roman"/>
          <w:sz w:val="22"/>
          <w:szCs w:val="22"/>
        </w:rPr>
        <w:t>Aris</w:t>
      </w:r>
      <w:proofErr w:type="spellEnd"/>
      <w:r>
        <w:rPr>
          <w:rFonts w:ascii="Times New Roman" w:eastAsia="MS Mincho" w:hAnsi="Times New Roman"/>
          <w:sz w:val="22"/>
          <w:szCs w:val="22"/>
        </w:rPr>
        <w:t xml:space="preserve"> </w:t>
      </w:r>
      <w:proofErr w:type="spellStart"/>
      <w:r>
        <w:rPr>
          <w:rFonts w:ascii="Times New Roman" w:eastAsia="MS Mincho" w:hAnsi="Times New Roman"/>
          <w:sz w:val="22"/>
          <w:szCs w:val="22"/>
        </w:rPr>
        <w:t>Tsirigos</w:t>
      </w:r>
      <w:proofErr w:type="spellEnd"/>
      <w:r>
        <w:rPr>
          <w:rFonts w:ascii="Times New Roman" w:eastAsia="MS Mincho" w:hAnsi="Times New Roman"/>
          <w:sz w:val="22"/>
          <w:szCs w:val="22"/>
        </w:rPr>
        <w:t xml:space="preserve"> (PhD</w:t>
      </w:r>
      <w:r w:rsidRPr="009D5BAE">
        <w:rPr>
          <w:rFonts w:ascii="Times New Roman" w:eastAsia="MS Mincho" w:hAnsi="Times New Roman"/>
          <w:sz w:val="22"/>
          <w:szCs w:val="22"/>
        </w:rPr>
        <w:t>, NYU</w:t>
      </w:r>
      <w:r>
        <w:rPr>
          <w:rFonts w:ascii="Times New Roman" w:eastAsia="MS Mincho" w:hAnsi="Times New Roman"/>
          <w:sz w:val="22"/>
          <w:szCs w:val="22"/>
        </w:rPr>
        <w:t xml:space="preserve"> Courant), </w:t>
      </w:r>
      <w:proofErr w:type="spellStart"/>
      <w:r>
        <w:rPr>
          <w:rFonts w:ascii="Times New Roman" w:eastAsia="MS Mincho" w:hAnsi="Times New Roman"/>
          <w:sz w:val="22"/>
          <w:szCs w:val="22"/>
        </w:rPr>
        <w:t>Saurabh</w:t>
      </w:r>
      <w:proofErr w:type="spellEnd"/>
      <w:r>
        <w:rPr>
          <w:rFonts w:ascii="Times New Roman" w:eastAsia="MS Mincho" w:hAnsi="Times New Roman"/>
          <w:sz w:val="22"/>
          <w:szCs w:val="22"/>
        </w:rPr>
        <w:t xml:space="preserve"> Kumar (PhD</w:t>
      </w:r>
      <w:r w:rsidRPr="009D5BAE">
        <w:rPr>
          <w:rFonts w:ascii="Times New Roman" w:eastAsia="MS Mincho" w:hAnsi="Times New Roman"/>
          <w:sz w:val="22"/>
          <w:szCs w:val="22"/>
        </w:rPr>
        <w:t>, NYU Courant). These students have gone on to PhD programs (</w:t>
      </w:r>
      <w:proofErr w:type="spellStart"/>
      <w:r w:rsidRPr="009D5BAE">
        <w:rPr>
          <w:rFonts w:ascii="Times New Roman" w:eastAsia="MS Mincho" w:hAnsi="Times New Roman"/>
          <w:sz w:val="22"/>
          <w:szCs w:val="22"/>
        </w:rPr>
        <w:t>Prabhakar</w:t>
      </w:r>
      <w:proofErr w:type="spellEnd"/>
      <w:r w:rsidRPr="009D5BAE">
        <w:rPr>
          <w:rFonts w:ascii="Times New Roman" w:eastAsia="MS Mincho" w:hAnsi="Times New Roman"/>
          <w:sz w:val="22"/>
          <w:szCs w:val="22"/>
        </w:rPr>
        <w:t xml:space="preserve"> and Parnell), post-docs (Poultney and </w:t>
      </w:r>
      <w:proofErr w:type="spellStart"/>
      <w:r w:rsidRPr="009D5BAE">
        <w:rPr>
          <w:rFonts w:ascii="Times New Roman" w:eastAsia="MS Mincho" w:hAnsi="Times New Roman"/>
          <w:sz w:val="22"/>
          <w:szCs w:val="22"/>
        </w:rPr>
        <w:t>Tsirigos</w:t>
      </w:r>
      <w:proofErr w:type="spellEnd"/>
      <w:r w:rsidRPr="009D5BAE">
        <w:rPr>
          <w:rFonts w:ascii="Times New Roman" w:eastAsia="MS Mincho" w:hAnsi="Times New Roman"/>
          <w:sz w:val="22"/>
          <w:szCs w:val="22"/>
        </w:rPr>
        <w:t>) as well as to industry (</w:t>
      </w:r>
      <w:proofErr w:type="spellStart"/>
      <w:r w:rsidRPr="009D5BAE">
        <w:rPr>
          <w:rFonts w:ascii="Times New Roman" w:eastAsia="MS Mincho" w:hAnsi="Times New Roman"/>
          <w:sz w:val="22"/>
          <w:szCs w:val="22"/>
        </w:rPr>
        <w:t>Kelfer</w:t>
      </w:r>
      <w:proofErr w:type="spellEnd"/>
      <w:r w:rsidRPr="009D5BAE">
        <w:rPr>
          <w:rFonts w:ascii="Times New Roman" w:eastAsia="MS Mincho" w:hAnsi="Times New Roman"/>
          <w:sz w:val="22"/>
          <w:szCs w:val="22"/>
        </w:rPr>
        <w:t>, Wang -</w:t>
      </w:r>
      <w:proofErr w:type="spellStart"/>
      <w:r w:rsidRPr="009D5BAE">
        <w:rPr>
          <w:rFonts w:ascii="Times New Roman" w:eastAsia="MS Mincho" w:hAnsi="Times New Roman"/>
          <w:sz w:val="22"/>
          <w:szCs w:val="22"/>
        </w:rPr>
        <w:t>Medidata</w:t>
      </w:r>
      <w:proofErr w:type="spellEnd"/>
      <w:r w:rsidRPr="009D5BAE">
        <w:rPr>
          <w:rFonts w:ascii="Times New Roman" w:eastAsia="MS Mincho" w:hAnsi="Times New Roman"/>
          <w:sz w:val="22"/>
          <w:szCs w:val="22"/>
        </w:rPr>
        <w:t xml:space="preserve"> Solutions).</w:t>
      </w:r>
      <w:r>
        <w:rPr>
          <w:rFonts w:ascii="Times New Roman" w:eastAsia="MS Mincho" w:hAnsi="Times New Roman"/>
          <w:sz w:val="22"/>
          <w:szCs w:val="22"/>
        </w:rPr>
        <w:t xml:space="preserve"> </w:t>
      </w:r>
      <w:r w:rsidRPr="009D5BAE">
        <w:rPr>
          <w:rFonts w:ascii="Times New Roman" w:eastAsia="MS Mincho" w:hAnsi="Times New Roman"/>
          <w:b/>
          <w:sz w:val="22"/>
          <w:szCs w:val="22"/>
        </w:rPr>
        <w:t>High School Students</w:t>
      </w:r>
      <w:r w:rsidRPr="009D5BAE">
        <w:rPr>
          <w:rFonts w:ascii="Times New Roman" w:eastAsia="MS Mincho" w:hAnsi="Times New Roman"/>
          <w:sz w:val="22"/>
          <w:szCs w:val="22"/>
        </w:rPr>
        <w:t xml:space="preserve">: Angela Fan (Stuyvesant HS) – </w:t>
      </w:r>
      <w:proofErr w:type="spellStart"/>
      <w:r w:rsidR="009F27C6">
        <w:rPr>
          <w:rFonts w:ascii="Times New Roman" w:eastAsia="MS Mincho" w:hAnsi="Times New Roman"/>
          <w:sz w:val="22"/>
          <w:szCs w:val="22"/>
        </w:rPr>
        <w:t>Siemans</w:t>
      </w:r>
      <w:proofErr w:type="spellEnd"/>
      <w:r w:rsidR="009F27C6">
        <w:rPr>
          <w:rFonts w:ascii="Times New Roman" w:eastAsia="MS Mincho" w:hAnsi="Times New Roman"/>
          <w:sz w:val="22"/>
          <w:szCs w:val="22"/>
        </w:rPr>
        <w:t xml:space="preserve"> Semi-Finalist, </w:t>
      </w:r>
      <w:r w:rsidRPr="009D5BAE">
        <w:rPr>
          <w:rFonts w:ascii="Times New Roman" w:eastAsia="MS Mincho" w:hAnsi="Times New Roman"/>
          <w:sz w:val="22"/>
          <w:szCs w:val="22"/>
        </w:rPr>
        <w:t>Intel Finalist 2012; Jenny Kim (Chapin HS).</w:t>
      </w:r>
    </w:p>
    <w:p w:rsidR="009F27C6" w:rsidRDefault="009F27C6" w:rsidP="00A53D86">
      <w:pPr>
        <w:pStyle w:val="PlainText"/>
        <w:jc w:val="both"/>
        <w:rPr>
          <w:rFonts w:ascii="Times New Roman" w:eastAsia="MS Mincho" w:hAnsi="Times New Roman"/>
          <w:sz w:val="22"/>
          <w:szCs w:val="22"/>
        </w:rPr>
      </w:pPr>
    </w:p>
    <w:p w:rsidR="00D47B4F" w:rsidRPr="008F14A9" w:rsidRDefault="00D47B4F" w:rsidP="00A53D86">
      <w:pPr>
        <w:pStyle w:val="PlainText"/>
        <w:jc w:val="both"/>
        <w:rPr>
          <w:rFonts w:ascii="Times New Roman" w:eastAsia="MS Mincho" w:hAnsi="Times New Roman"/>
          <w:b/>
          <w:sz w:val="22"/>
          <w:szCs w:val="22"/>
          <w:u w:val="single"/>
        </w:rPr>
      </w:pPr>
      <w:r w:rsidRPr="008F14A9">
        <w:rPr>
          <w:rFonts w:ascii="Times New Roman" w:eastAsia="MS Mincho" w:hAnsi="Times New Roman"/>
          <w:b/>
          <w:sz w:val="22"/>
          <w:szCs w:val="22"/>
          <w:u w:val="single"/>
        </w:rPr>
        <w:t xml:space="preserve">RELEVANCE </w:t>
      </w:r>
      <w:del w:id="26" w:author="" w:date="2012-02-14T11:54:00Z">
        <w:r w:rsidRPr="008F14A9" w:rsidDel="009F39B8">
          <w:rPr>
            <w:rFonts w:ascii="Times New Roman" w:eastAsia="MS Mincho" w:hAnsi="Times New Roman"/>
            <w:b/>
            <w:sz w:val="22"/>
            <w:szCs w:val="22"/>
            <w:u w:val="single"/>
          </w:rPr>
          <w:delText>AND JUSTIFICATION</w:delText>
        </w:r>
      </w:del>
      <w:ins w:id="27" w:author="" w:date="2012-02-14T11:54:00Z">
        <w:r w:rsidR="009F39B8">
          <w:rPr>
            <w:rFonts w:ascii="Times New Roman" w:eastAsia="MS Mincho" w:hAnsi="Times New Roman"/>
            <w:b/>
            <w:sz w:val="22"/>
            <w:szCs w:val="22"/>
            <w:u w:val="single"/>
          </w:rPr>
          <w:t>OF THE PRESENT PROPOSALS</w:t>
        </w:r>
      </w:ins>
      <w:r w:rsidRPr="008F14A9">
        <w:rPr>
          <w:rFonts w:ascii="Times New Roman" w:eastAsia="MS Mincho" w:hAnsi="Times New Roman"/>
          <w:b/>
          <w:sz w:val="22"/>
          <w:szCs w:val="22"/>
          <w:u w:val="single"/>
        </w:rPr>
        <w:t xml:space="preserve"> TO THE STATED GOALS OF THE PGRP</w:t>
      </w:r>
    </w:p>
    <w:p w:rsidR="00D47B4F" w:rsidRPr="00847734" w:rsidRDefault="00847734" w:rsidP="00A53D86">
      <w:pPr>
        <w:pStyle w:val="PlainText"/>
        <w:jc w:val="both"/>
        <w:rPr>
          <w:rFonts w:ascii="Times" w:eastAsia="MS Mincho" w:hAnsi="Times"/>
          <w:sz w:val="22"/>
          <w:szCs w:val="22"/>
        </w:rPr>
      </w:pPr>
      <w:r>
        <w:rPr>
          <w:rFonts w:ascii="Times" w:eastAsia="MS Mincho" w:hAnsi="Times"/>
          <w:sz w:val="22"/>
          <w:szCs w:val="22"/>
        </w:rPr>
        <w:t xml:space="preserve">We propose </w:t>
      </w:r>
      <w:ins w:id="28" w:author="" w:date="2012-02-15T17:00:00Z">
        <w:r w:rsidR="005E6C1F">
          <w:rPr>
            <w:rFonts w:ascii="Times" w:eastAsia="MS Mincho" w:hAnsi="Times"/>
            <w:sz w:val="22"/>
            <w:szCs w:val="22"/>
          </w:rPr>
          <w:t xml:space="preserve">first </w:t>
        </w:r>
      </w:ins>
      <w:r>
        <w:rPr>
          <w:rFonts w:ascii="Times" w:eastAsia="MS Mincho" w:hAnsi="Times"/>
          <w:sz w:val="22"/>
          <w:szCs w:val="22"/>
        </w:rPr>
        <w:t>to</w:t>
      </w:r>
      <w:r w:rsidRPr="007C4EB0">
        <w:rPr>
          <w:rFonts w:ascii="Times" w:eastAsia="MS Mincho" w:hAnsi="Times"/>
          <w:sz w:val="22"/>
          <w:szCs w:val="22"/>
        </w:rPr>
        <w:t xml:space="preserve"> develop approaches, tools</w:t>
      </w:r>
      <w:r>
        <w:rPr>
          <w:rFonts w:ascii="Times" w:eastAsia="MS Mincho" w:hAnsi="Times"/>
          <w:sz w:val="22"/>
          <w:szCs w:val="22"/>
        </w:rPr>
        <w:t>,</w:t>
      </w:r>
      <w:r w:rsidRPr="007C4EB0">
        <w:rPr>
          <w:rFonts w:ascii="Times" w:eastAsia="MS Mincho" w:hAnsi="Times"/>
          <w:sz w:val="22"/>
          <w:szCs w:val="22"/>
        </w:rPr>
        <w:t xml:space="preserve"> and pipelines </w:t>
      </w:r>
      <w:del w:id="29" w:author="" w:date="2012-02-14T11:55:00Z">
        <w:r w:rsidRPr="007C4EB0" w:rsidDel="009F39B8">
          <w:rPr>
            <w:rFonts w:ascii="Times" w:eastAsia="MS Mincho" w:hAnsi="Times"/>
            <w:sz w:val="22"/>
            <w:szCs w:val="22"/>
          </w:rPr>
          <w:delText>to perform network analysis on any species or combination of species</w:delText>
        </w:r>
        <w:r w:rsidDel="009F39B8">
          <w:rPr>
            <w:rFonts w:ascii="Times" w:eastAsia="MS Mincho" w:hAnsi="Times"/>
            <w:sz w:val="22"/>
            <w:szCs w:val="22"/>
          </w:rPr>
          <w:delText xml:space="preserve"> </w:delText>
        </w:r>
      </w:del>
      <w:r>
        <w:rPr>
          <w:rFonts w:ascii="Times" w:eastAsia="MS Mincho" w:hAnsi="Times"/>
          <w:sz w:val="22"/>
          <w:szCs w:val="22"/>
        </w:rPr>
        <w:t xml:space="preserve">that </w:t>
      </w:r>
      <w:r w:rsidRPr="007C4EB0">
        <w:rPr>
          <w:rFonts w:ascii="Times" w:eastAsia="MS Mincho" w:hAnsi="Times"/>
          <w:sz w:val="22"/>
          <w:szCs w:val="22"/>
        </w:rPr>
        <w:t>exploit</w:t>
      </w:r>
      <w:del w:id="30" w:author="" w:date="2012-02-14T11:55:00Z">
        <w:r w:rsidDel="009F39B8">
          <w:rPr>
            <w:rFonts w:ascii="Times" w:eastAsia="MS Mincho" w:hAnsi="Times"/>
            <w:sz w:val="22"/>
            <w:szCs w:val="22"/>
          </w:rPr>
          <w:delText>s</w:delText>
        </w:r>
      </w:del>
      <w:r w:rsidRPr="007C4EB0">
        <w:rPr>
          <w:rFonts w:ascii="Times" w:eastAsia="MS Mincho" w:hAnsi="Times"/>
          <w:sz w:val="22"/>
          <w:szCs w:val="22"/>
        </w:rPr>
        <w:t xml:space="preserve"> the large amount of data on well</w:t>
      </w:r>
      <w:r>
        <w:rPr>
          <w:rFonts w:ascii="Times" w:eastAsia="MS Mincho" w:hAnsi="Times"/>
          <w:sz w:val="22"/>
          <w:szCs w:val="22"/>
        </w:rPr>
        <w:t>-</w:t>
      </w:r>
      <w:r w:rsidRPr="007C4EB0">
        <w:rPr>
          <w:rFonts w:ascii="Times" w:eastAsia="MS Mincho" w:hAnsi="Times"/>
          <w:sz w:val="22"/>
          <w:szCs w:val="22"/>
        </w:rPr>
        <w:t>studied plant species to infer network</w:t>
      </w:r>
      <w:r w:rsidR="00E67290">
        <w:rPr>
          <w:rFonts w:ascii="Times" w:eastAsia="MS Mincho" w:hAnsi="Times"/>
          <w:sz w:val="22"/>
          <w:szCs w:val="22"/>
        </w:rPr>
        <w:t xml:space="preserve">s on new and emerging species. </w:t>
      </w:r>
      <w:ins w:id="31" w:author="" w:date="2012-02-15T17:00:00Z">
        <w:r w:rsidR="005E6C1F">
          <w:rPr>
            <w:rFonts w:ascii="Times" w:eastAsia="MS Mincho" w:hAnsi="Times"/>
            <w:sz w:val="22"/>
            <w:szCs w:val="22"/>
          </w:rPr>
          <w:t>Second</w:t>
        </w:r>
      </w:ins>
      <w:ins w:id="32" w:author="" w:date="2012-02-14T11:56:00Z">
        <w:r w:rsidR="00114B13">
          <w:rPr>
            <w:rFonts w:ascii="Times" w:eastAsia="MS Mincho" w:hAnsi="Times"/>
            <w:sz w:val="22"/>
            <w:szCs w:val="22"/>
          </w:rPr>
          <w:t xml:space="preserve">, we propose a cross-species network approach to predict </w:t>
        </w:r>
      </w:ins>
      <w:ins w:id="33" w:author="" w:date="2012-02-15T17:01:00Z">
        <w:r w:rsidR="005E6C1F">
          <w:rPr>
            <w:rFonts w:ascii="Times" w:eastAsia="MS Mincho" w:hAnsi="Times"/>
            <w:sz w:val="22"/>
            <w:szCs w:val="22"/>
          </w:rPr>
          <w:t xml:space="preserve">the functionality of genes, </w:t>
        </w:r>
        <w:proofErr w:type="gramStart"/>
        <w:r w:rsidR="005E6C1F">
          <w:rPr>
            <w:rFonts w:ascii="Times" w:eastAsia="MS Mincho" w:hAnsi="Times"/>
            <w:sz w:val="22"/>
            <w:szCs w:val="22"/>
          </w:rPr>
          <w:t>then</w:t>
        </w:r>
        <w:proofErr w:type="gramEnd"/>
        <w:r w:rsidR="005E6C1F">
          <w:rPr>
            <w:rFonts w:ascii="Times" w:eastAsia="MS Mincho" w:hAnsi="Times"/>
            <w:sz w:val="22"/>
            <w:szCs w:val="22"/>
          </w:rPr>
          <w:t xml:space="preserve"> test them on model species </w:t>
        </w:r>
      </w:ins>
      <w:ins w:id="34" w:author="" w:date="2012-02-14T11:56:00Z">
        <w:r w:rsidR="00114B13">
          <w:rPr>
            <w:rFonts w:ascii="Times" w:eastAsia="MS Mincho" w:hAnsi="Times"/>
            <w:sz w:val="22"/>
            <w:szCs w:val="22"/>
          </w:rPr>
          <w:t xml:space="preserve">and </w:t>
        </w:r>
      </w:ins>
      <w:ins w:id="35" w:author="" w:date="2012-02-15T17:01:00Z">
        <w:r w:rsidR="005E6C1F">
          <w:rPr>
            <w:rFonts w:ascii="Times" w:eastAsia="MS Mincho" w:hAnsi="Times"/>
            <w:sz w:val="22"/>
            <w:szCs w:val="22"/>
          </w:rPr>
          <w:t xml:space="preserve">on </w:t>
        </w:r>
      </w:ins>
      <w:ins w:id="36" w:author="" w:date="2012-02-14T11:56:00Z">
        <w:r w:rsidR="00114B13">
          <w:rPr>
            <w:rFonts w:ascii="Times" w:eastAsia="MS Mincho" w:hAnsi="Times"/>
            <w:sz w:val="22"/>
            <w:szCs w:val="22"/>
          </w:rPr>
          <w:t xml:space="preserve">crop species. </w:t>
        </w:r>
      </w:ins>
      <w:del w:id="37" w:author="" w:date="2012-02-14T11:57:00Z">
        <w:r w:rsidRPr="007C4EB0" w:rsidDel="00114B13">
          <w:rPr>
            <w:rFonts w:ascii="Times" w:eastAsia="MS Mincho" w:hAnsi="Times"/>
            <w:sz w:val="22"/>
            <w:szCs w:val="22"/>
          </w:rPr>
          <w:delText xml:space="preserve">This </w:delText>
        </w:r>
      </w:del>
      <w:ins w:id="38" w:author="" w:date="2012-02-14T11:57:00Z">
        <w:r w:rsidR="00114B13">
          <w:rPr>
            <w:rFonts w:ascii="Times" w:eastAsia="MS Mincho" w:hAnsi="Times"/>
            <w:sz w:val="22"/>
            <w:szCs w:val="22"/>
          </w:rPr>
          <w:t>Thus, this</w:t>
        </w:r>
        <w:r w:rsidR="00114B13" w:rsidRPr="007C4EB0">
          <w:rPr>
            <w:rFonts w:ascii="Times" w:eastAsia="MS Mincho" w:hAnsi="Times"/>
            <w:sz w:val="22"/>
            <w:szCs w:val="22"/>
          </w:rPr>
          <w:t xml:space="preserve"> </w:t>
        </w:r>
      </w:ins>
      <w:r w:rsidRPr="007C4EB0">
        <w:rPr>
          <w:rFonts w:ascii="Times" w:eastAsia="MS Mincho" w:hAnsi="Times"/>
          <w:sz w:val="22"/>
          <w:szCs w:val="22"/>
        </w:rPr>
        <w:t xml:space="preserve">work will </w:t>
      </w:r>
      <w:r>
        <w:rPr>
          <w:rFonts w:ascii="Times" w:eastAsia="MS Mincho" w:hAnsi="Times"/>
          <w:sz w:val="22"/>
          <w:szCs w:val="22"/>
        </w:rPr>
        <w:t>enhance translational research and enable the</w:t>
      </w:r>
      <w:r w:rsidRPr="007C4EB0">
        <w:rPr>
          <w:rFonts w:ascii="Times" w:hAnsi="Times"/>
          <w:sz w:val="22"/>
          <w:szCs w:val="22"/>
        </w:rPr>
        <w:t xml:space="preserve"> </w:t>
      </w:r>
      <w:r>
        <w:rPr>
          <w:rFonts w:ascii="Times" w:eastAsia="MS Mincho" w:hAnsi="Times"/>
          <w:sz w:val="22"/>
          <w:szCs w:val="22"/>
        </w:rPr>
        <w:t>prediction of</w:t>
      </w:r>
      <w:r w:rsidRPr="007C4EB0">
        <w:rPr>
          <w:rFonts w:ascii="Times" w:eastAsia="MS Mincho" w:hAnsi="Times"/>
          <w:sz w:val="22"/>
          <w:szCs w:val="22"/>
        </w:rPr>
        <w:t xml:space="preserve"> network states under untested conditions</w:t>
      </w:r>
      <w:r>
        <w:rPr>
          <w:rFonts w:ascii="Times" w:eastAsia="MS Mincho" w:hAnsi="Times"/>
          <w:sz w:val="22"/>
          <w:szCs w:val="22"/>
        </w:rPr>
        <w:t xml:space="preserve">. </w:t>
      </w:r>
      <w:r>
        <w:rPr>
          <w:rFonts w:ascii="Times New Roman" w:eastAsia="MS Mincho" w:hAnsi="Times New Roman"/>
          <w:sz w:val="22"/>
          <w:szCs w:val="22"/>
        </w:rPr>
        <w:t xml:space="preserve">Our project addresses </w:t>
      </w:r>
      <w:r w:rsidR="00D47B4F" w:rsidRPr="00AA55F3">
        <w:rPr>
          <w:rFonts w:ascii="Times New Roman" w:eastAsia="MS Mincho" w:hAnsi="Times New Roman"/>
          <w:sz w:val="22"/>
          <w:szCs w:val="22"/>
        </w:rPr>
        <w:t>the PGRP’s goals</w:t>
      </w:r>
      <w:r>
        <w:rPr>
          <w:rFonts w:ascii="Times New Roman" w:eastAsia="MS Mincho" w:hAnsi="Times New Roman"/>
          <w:sz w:val="22"/>
          <w:szCs w:val="22"/>
        </w:rPr>
        <w:t xml:space="preserve"> in the following ways:</w:t>
      </w:r>
      <w:r w:rsidR="00D47B4F" w:rsidRPr="00AA55F3">
        <w:rPr>
          <w:rFonts w:ascii="Times New Roman" w:eastAsia="MS Mincho" w:hAnsi="Times New Roman"/>
          <w:i/>
          <w:sz w:val="22"/>
          <w:szCs w:val="22"/>
        </w:rPr>
        <w:t xml:space="preserve"> </w:t>
      </w:r>
    </w:p>
    <w:p w:rsidR="00D47B4F" w:rsidRPr="00AA55F3" w:rsidRDefault="00D47B4F" w:rsidP="00D43963">
      <w:pPr>
        <w:pStyle w:val="PlainText"/>
        <w:ind w:left="720" w:hanging="360"/>
        <w:jc w:val="both"/>
        <w:rPr>
          <w:rFonts w:ascii="Times New Roman" w:eastAsia="MS Mincho" w:hAnsi="Times New Roman"/>
          <w:sz w:val="22"/>
          <w:szCs w:val="22"/>
        </w:rPr>
      </w:pPr>
      <w:r w:rsidRPr="00AA55F3">
        <w:rPr>
          <w:rFonts w:ascii="Times New Roman" w:eastAsia="MS Mincho" w:hAnsi="Times New Roman"/>
          <w:sz w:val="22"/>
          <w:szCs w:val="22"/>
        </w:rPr>
        <w:t xml:space="preserve">1. </w:t>
      </w:r>
      <w:r w:rsidRPr="00AA55F3">
        <w:rPr>
          <w:rFonts w:ascii="Times New Roman" w:eastAsia="MS Mincho" w:hAnsi="Times New Roman"/>
          <w:i/>
          <w:sz w:val="22"/>
          <w:szCs w:val="22"/>
        </w:rPr>
        <w:t>Advance plant systems biology</w:t>
      </w:r>
      <w:r w:rsidRPr="00AA55F3">
        <w:rPr>
          <w:rFonts w:ascii="Times New Roman" w:eastAsia="MS Mincho" w:hAnsi="Times New Roman"/>
          <w:sz w:val="22"/>
          <w:szCs w:val="22"/>
        </w:rPr>
        <w:t xml:space="preserve">: </w:t>
      </w:r>
      <w:r w:rsidR="00D43963">
        <w:rPr>
          <w:rFonts w:ascii="Times" w:eastAsia="MS Mincho" w:hAnsi="Times"/>
          <w:sz w:val="22"/>
          <w:szCs w:val="22"/>
        </w:rPr>
        <w:t>Utilize</w:t>
      </w:r>
      <w:r w:rsidR="00D43963" w:rsidRPr="007C4EB0">
        <w:rPr>
          <w:rFonts w:ascii="Times" w:eastAsia="MS Mincho" w:hAnsi="Times"/>
          <w:sz w:val="22"/>
          <w:szCs w:val="22"/>
        </w:rPr>
        <w:t xml:space="preserve"> the large amount of data on well</w:t>
      </w:r>
      <w:r w:rsidR="00D43963">
        <w:rPr>
          <w:rFonts w:ascii="Times" w:eastAsia="MS Mincho" w:hAnsi="Times"/>
          <w:sz w:val="22"/>
          <w:szCs w:val="22"/>
        </w:rPr>
        <w:t>-</w:t>
      </w:r>
      <w:r w:rsidR="00D43963" w:rsidRPr="007C4EB0">
        <w:rPr>
          <w:rFonts w:ascii="Times" w:eastAsia="MS Mincho" w:hAnsi="Times"/>
          <w:sz w:val="22"/>
          <w:szCs w:val="22"/>
        </w:rPr>
        <w:t>studied plant species to infer networks on new and emerging species</w:t>
      </w:r>
      <w:r w:rsidR="00D43963">
        <w:rPr>
          <w:rFonts w:ascii="Times" w:eastAsia="MS Mincho" w:hAnsi="Times"/>
          <w:sz w:val="22"/>
          <w:szCs w:val="22"/>
        </w:rPr>
        <w:t xml:space="preserve"> (e.g. crop species).</w:t>
      </w:r>
    </w:p>
    <w:p w:rsidR="00D47B4F" w:rsidRPr="00AA55F3" w:rsidRDefault="00D47B4F" w:rsidP="00A53D86">
      <w:pPr>
        <w:pStyle w:val="PlainText"/>
        <w:ind w:left="360"/>
        <w:jc w:val="both"/>
        <w:rPr>
          <w:rFonts w:ascii="Times New Roman" w:eastAsia="MS Mincho" w:hAnsi="Times New Roman"/>
          <w:sz w:val="22"/>
          <w:szCs w:val="22"/>
        </w:rPr>
      </w:pPr>
      <w:r w:rsidRPr="00AA55F3">
        <w:rPr>
          <w:rFonts w:ascii="Times New Roman" w:eastAsia="MS Mincho" w:hAnsi="Times New Roman"/>
          <w:sz w:val="22"/>
          <w:szCs w:val="22"/>
        </w:rPr>
        <w:t xml:space="preserve">2. </w:t>
      </w:r>
      <w:r w:rsidRPr="00AA55F3">
        <w:rPr>
          <w:rFonts w:ascii="Times New Roman" w:eastAsia="MS Mincho" w:hAnsi="Times New Roman"/>
          <w:i/>
          <w:sz w:val="22"/>
          <w:szCs w:val="22"/>
        </w:rPr>
        <w:t>Translate basic discovery to field</w:t>
      </w:r>
      <w:r w:rsidR="00D43963">
        <w:rPr>
          <w:rFonts w:ascii="Times New Roman" w:eastAsia="MS Mincho" w:hAnsi="Times New Roman"/>
          <w:sz w:val="22"/>
          <w:szCs w:val="22"/>
        </w:rPr>
        <w:t xml:space="preserve">: Derive </w:t>
      </w:r>
      <w:r w:rsidR="00D43963" w:rsidRPr="0010188A">
        <w:rPr>
          <w:rFonts w:ascii="Times New Roman" w:eastAsia="MS Mincho" w:hAnsi="Times New Roman"/>
          <w:sz w:val="22"/>
          <w:szCs w:val="22"/>
        </w:rPr>
        <w:t xml:space="preserve">gene networks </w:t>
      </w:r>
      <w:del w:id="39" w:author="" w:date="2012-02-14T11:58:00Z">
        <w:r w:rsidR="0010188A" w:rsidDel="00114B13">
          <w:rPr>
            <w:rFonts w:ascii="Times New Roman" w:eastAsia="MS Mincho" w:hAnsi="Times New Roman"/>
            <w:sz w:val="22"/>
            <w:szCs w:val="22"/>
          </w:rPr>
          <w:delText xml:space="preserve">with </w:delText>
        </w:r>
      </w:del>
      <w:ins w:id="40" w:author="" w:date="2012-02-14T11:58:00Z">
        <w:r w:rsidR="00114B13">
          <w:rPr>
            <w:rFonts w:ascii="Times New Roman" w:eastAsia="MS Mincho" w:hAnsi="Times New Roman"/>
            <w:sz w:val="22"/>
            <w:szCs w:val="22"/>
          </w:rPr>
          <w:t xml:space="preserve">that will contribute to gene discovery in crops </w:t>
        </w:r>
      </w:ins>
      <w:del w:id="41" w:author="" w:date="2012-02-14T11:58:00Z">
        <w:r w:rsidR="0010188A" w:rsidDel="00114B13">
          <w:rPr>
            <w:rFonts w:ascii="Times" w:eastAsiaTheme="minorEastAsia" w:hAnsi="Times" w:cs="Monaco"/>
            <w:sz w:val="22"/>
            <w:szCs w:val="22"/>
          </w:rPr>
          <w:delText xml:space="preserve">“translatability” to </w:delText>
        </w:r>
      </w:del>
      <w:ins w:id="42" w:author="" w:date="2012-02-14T11:58:00Z">
        <w:r w:rsidR="00114B13">
          <w:rPr>
            <w:rFonts w:ascii="Times" w:eastAsiaTheme="minorEastAsia" w:hAnsi="Times" w:cs="Monaco"/>
            <w:sz w:val="22"/>
            <w:szCs w:val="22"/>
          </w:rPr>
          <w:t xml:space="preserve">like </w:t>
        </w:r>
      </w:ins>
      <w:r w:rsidR="0010188A">
        <w:rPr>
          <w:rFonts w:ascii="Times" w:eastAsiaTheme="minorEastAsia" w:hAnsi="Times" w:cs="Monaco"/>
          <w:sz w:val="22"/>
          <w:szCs w:val="22"/>
        </w:rPr>
        <w:t xml:space="preserve">Maize </w:t>
      </w:r>
      <w:r>
        <w:rPr>
          <w:rFonts w:ascii="Times New Roman" w:eastAsia="MS Mincho" w:hAnsi="Times New Roman"/>
          <w:sz w:val="22"/>
          <w:szCs w:val="22"/>
        </w:rPr>
        <w:t>(Aims 2)</w:t>
      </w:r>
      <w:r w:rsidR="0010188A">
        <w:rPr>
          <w:rFonts w:ascii="Times New Roman" w:eastAsia="MS Mincho" w:hAnsi="Times New Roman"/>
          <w:sz w:val="22"/>
          <w:szCs w:val="22"/>
        </w:rPr>
        <w:t>.</w:t>
      </w:r>
      <w:r w:rsidRPr="00AA55F3">
        <w:rPr>
          <w:rFonts w:ascii="Times New Roman" w:eastAsia="MS Mincho" w:hAnsi="Times New Roman"/>
          <w:sz w:val="22"/>
          <w:szCs w:val="22"/>
        </w:rPr>
        <w:t xml:space="preserve"> </w:t>
      </w:r>
    </w:p>
    <w:p w:rsidR="00D43963" w:rsidRDefault="00D47B4F" w:rsidP="00D43963">
      <w:pPr>
        <w:pStyle w:val="PlainText"/>
        <w:ind w:left="720" w:hanging="360"/>
        <w:jc w:val="both"/>
        <w:rPr>
          <w:rFonts w:ascii="Times" w:eastAsiaTheme="minorEastAsia" w:hAnsi="Times" w:cs="Monaco"/>
          <w:sz w:val="22"/>
          <w:szCs w:val="22"/>
        </w:rPr>
      </w:pPr>
      <w:r w:rsidRPr="00AA55F3">
        <w:rPr>
          <w:rFonts w:ascii="Times New Roman" w:eastAsia="MS Mincho" w:hAnsi="Times New Roman"/>
          <w:sz w:val="22"/>
          <w:szCs w:val="22"/>
        </w:rPr>
        <w:t xml:space="preserve">3. </w:t>
      </w:r>
      <w:r w:rsidRPr="00AA55F3">
        <w:rPr>
          <w:rFonts w:ascii="Times New Roman" w:eastAsia="MS Mincho" w:hAnsi="Times New Roman"/>
          <w:i/>
          <w:sz w:val="22"/>
          <w:szCs w:val="22"/>
        </w:rPr>
        <w:t>Develop coordinated solutions to data access, analysis and synthesis</w:t>
      </w:r>
      <w:r>
        <w:rPr>
          <w:rFonts w:ascii="Times New Roman" w:eastAsia="MS Mincho" w:hAnsi="Times New Roman"/>
          <w:i/>
          <w:sz w:val="22"/>
          <w:szCs w:val="22"/>
        </w:rPr>
        <w:t>:</w:t>
      </w:r>
      <w:r w:rsidRPr="00AA55F3">
        <w:rPr>
          <w:rFonts w:ascii="Times New Roman" w:eastAsia="MS Mincho" w:hAnsi="Times New Roman"/>
          <w:sz w:val="22"/>
          <w:szCs w:val="22"/>
        </w:rPr>
        <w:t xml:space="preserve"> </w:t>
      </w:r>
      <w:r w:rsidRPr="00D43963">
        <w:rPr>
          <w:rFonts w:ascii="Times New Roman" w:eastAsia="MS Mincho" w:hAnsi="Times New Roman"/>
          <w:sz w:val="22"/>
          <w:szCs w:val="22"/>
        </w:rPr>
        <w:t>Develop and deploy</w:t>
      </w:r>
      <w:r w:rsidR="00D43963">
        <w:rPr>
          <w:rFonts w:ascii="Times New Roman" w:eastAsia="MS Mincho" w:hAnsi="Times New Roman"/>
          <w:sz w:val="22"/>
          <w:szCs w:val="22"/>
        </w:rPr>
        <w:t xml:space="preserve"> </w:t>
      </w:r>
      <w:r w:rsidR="00D43963">
        <w:rPr>
          <w:rFonts w:ascii="Times" w:eastAsiaTheme="minorEastAsia" w:hAnsi="Times" w:cs="Monaco"/>
          <w:sz w:val="22"/>
          <w:szCs w:val="22"/>
        </w:rPr>
        <w:t xml:space="preserve">a platform that will enable researchers to synthesize knowledge </w:t>
      </w:r>
      <w:del w:id="43" w:author="" w:date="2012-02-14T11:58:00Z">
        <w:r w:rsidR="00D43963" w:rsidDel="00114B13">
          <w:rPr>
            <w:rFonts w:ascii="Times" w:eastAsiaTheme="minorEastAsia" w:hAnsi="Times" w:cs="Monaco"/>
            <w:sz w:val="22"/>
            <w:szCs w:val="22"/>
          </w:rPr>
          <w:delText xml:space="preserve">within and </w:delText>
        </w:r>
      </w:del>
      <w:r w:rsidR="00D43963">
        <w:rPr>
          <w:rFonts w:ascii="Times" w:eastAsiaTheme="minorEastAsia" w:hAnsi="Times" w:cs="Monaco"/>
          <w:sz w:val="22"/>
          <w:szCs w:val="22"/>
        </w:rPr>
        <w:t>across species of interest to identify network modules for hypothesis testing (Aim 3).</w:t>
      </w:r>
    </w:p>
    <w:p w:rsidR="00D47B4F" w:rsidRPr="00AA55F3" w:rsidRDefault="00D47B4F" w:rsidP="00D43963">
      <w:pPr>
        <w:pStyle w:val="PlainText"/>
        <w:ind w:left="720" w:hanging="360"/>
        <w:jc w:val="both"/>
        <w:rPr>
          <w:rFonts w:ascii="Times New Roman" w:eastAsia="MS Mincho" w:hAnsi="Times New Roman"/>
          <w:sz w:val="22"/>
          <w:szCs w:val="22"/>
        </w:rPr>
      </w:pPr>
      <w:r w:rsidRPr="00AA55F3">
        <w:rPr>
          <w:rFonts w:ascii="Times New Roman" w:eastAsia="MS Mincho" w:hAnsi="Times New Roman"/>
          <w:sz w:val="22"/>
          <w:szCs w:val="22"/>
        </w:rPr>
        <w:t xml:space="preserve">4. </w:t>
      </w:r>
      <w:r w:rsidRPr="00AA55F3">
        <w:rPr>
          <w:rFonts w:ascii="Times New Roman" w:eastAsia="MS Mincho" w:hAnsi="Times New Roman"/>
          <w:i/>
          <w:sz w:val="22"/>
          <w:szCs w:val="22"/>
        </w:rPr>
        <w:t>Enhance education, training and outreach</w:t>
      </w:r>
      <w:r w:rsidRPr="00AA55F3">
        <w:rPr>
          <w:rFonts w:ascii="Times New Roman" w:eastAsia="MS Mincho" w:hAnsi="Times New Roman"/>
          <w:sz w:val="22"/>
          <w:szCs w:val="22"/>
        </w:rPr>
        <w:t xml:space="preserve">: </w:t>
      </w:r>
      <w:r w:rsidR="00D43963">
        <w:rPr>
          <w:rFonts w:ascii="Times New Roman" w:eastAsia="MS Mincho" w:hAnsi="Times New Roman"/>
          <w:sz w:val="22"/>
          <w:szCs w:val="22"/>
        </w:rPr>
        <w:t>Collaborative t</w:t>
      </w:r>
      <w:r w:rsidRPr="00AA55F3">
        <w:rPr>
          <w:rFonts w:ascii="Times New Roman" w:eastAsia="MS Mincho" w:hAnsi="Times New Roman"/>
          <w:sz w:val="22"/>
          <w:szCs w:val="22"/>
        </w:rPr>
        <w:t>raining in Plant Systems Biology</w:t>
      </w:r>
      <w:r w:rsidR="00D43963">
        <w:rPr>
          <w:rFonts w:ascii="Times New Roman" w:eastAsia="MS Mincho" w:hAnsi="Times New Roman"/>
          <w:sz w:val="22"/>
          <w:szCs w:val="22"/>
        </w:rPr>
        <w:t xml:space="preserve"> from biologists and computer scientists.</w:t>
      </w:r>
      <w:r w:rsidRPr="00AA55F3">
        <w:rPr>
          <w:rFonts w:ascii="Times New Roman" w:eastAsia="MS Mincho" w:hAnsi="Times New Roman"/>
          <w:sz w:val="22"/>
          <w:szCs w:val="22"/>
        </w:rPr>
        <w:t xml:space="preserve"> </w:t>
      </w:r>
      <w:ins w:id="44" w:author="" w:date="2012-02-15T17:02:00Z">
        <w:r w:rsidR="005E6C1F">
          <w:rPr>
            <w:rFonts w:ascii="Times New Roman" w:eastAsia="MS Mincho" w:hAnsi="Times New Roman"/>
            <w:sz w:val="22"/>
            <w:szCs w:val="22"/>
          </w:rPr>
          <w:t>Outreach to science museums.</w:t>
        </w:r>
      </w:ins>
    </w:p>
    <w:p w:rsidR="00D47B4F" w:rsidRDefault="00D47B4F" w:rsidP="00A53D86">
      <w:pPr>
        <w:pStyle w:val="PlainText"/>
        <w:ind w:left="360"/>
        <w:jc w:val="both"/>
        <w:rPr>
          <w:rFonts w:ascii="Times New Roman" w:eastAsia="MS Mincho" w:hAnsi="Times New Roman"/>
          <w:sz w:val="22"/>
          <w:szCs w:val="22"/>
        </w:rPr>
      </w:pPr>
      <w:r w:rsidRPr="00AA55F3">
        <w:rPr>
          <w:rFonts w:ascii="Times New Roman" w:eastAsia="MS Mincho" w:hAnsi="Times New Roman"/>
          <w:sz w:val="22"/>
          <w:szCs w:val="22"/>
        </w:rPr>
        <w:t xml:space="preserve">5. </w:t>
      </w:r>
      <w:r w:rsidRPr="00AA55F3">
        <w:rPr>
          <w:rFonts w:ascii="Times New Roman" w:eastAsia="MS Mincho" w:hAnsi="Times New Roman"/>
          <w:i/>
          <w:sz w:val="22"/>
          <w:szCs w:val="22"/>
        </w:rPr>
        <w:t>Broaden societal impacts of Systems Biology</w:t>
      </w:r>
      <w:r w:rsidRPr="00AA55F3">
        <w:rPr>
          <w:rFonts w:ascii="Times New Roman" w:eastAsia="MS Mincho" w:hAnsi="Times New Roman"/>
          <w:sz w:val="22"/>
          <w:szCs w:val="22"/>
        </w:rPr>
        <w:t xml:space="preserve">: Enable </w:t>
      </w:r>
      <w:r w:rsidRPr="00AA55F3">
        <w:rPr>
          <w:rFonts w:ascii="Times New Roman" w:eastAsia="MS Mincho" w:hAnsi="Times New Roman"/>
          <w:i/>
          <w:sz w:val="22"/>
          <w:szCs w:val="22"/>
        </w:rPr>
        <w:t>in silico</w:t>
      </w:r>
      <w:r w:rsidRPr="00AA55F3">
        <w:rPr>
          <w:rFonts w:ascii="Times New Roman" w:eastAsia="MS Mincho" w:hAnsi="Times New Roman"/>
          <w:sz w:val="22"/>
          <w:szCs w:val="22"/>
        </w:rPr>
        <w:t xml:space="preserve"> predictions for modifying traits of </w:t>
      </w:r>
    </w:p>
    <w:p w:rsidR="00D47B4F" w:rsidRPr="009D5BAE" w:rsidRDefault="00D47B4F" w:rsidP="00A53D86">
      <w:pPr>
        <w:pStyle w:val="PlainText"/>
        <w:ind w:left="360" w:firstLine="360"/>
        <w:jc w:val="both"/>
        <w:rPr>
          <w:rFonts w:ascii="Times New Roman" w:eastAsia="MS Mincho" w:hAnsi="Times New Roman"/>
          <w:sz w:val="22"/>
          <w:szCs w:val="22"/>
        </w:rPr>
      </w:pPr>
      <w:proofErr w:type="gramStart"/>
      <w:r w:rsidRPr="00AA55F3">
        <w:rPr>
          <w:rFonts w:ascii="Times New Roman" w:eastAsia="MS Mincho" w:hAnsi="Times New Roman"/>
          <w:sz w:val="22"/>
          <w:szCs w:val="22"/>
        </w:rPr>
        <w:t>agronomic</w:t>
      </w:r>
      <w:proofErr w:type="gramEnd"/>
      <w:r w:rsidRPr="00AA55F3">
        <w:rPr>
          <w:rFonts w:ascii="Times New Roman" w:eastAsia="MS Mincho" w:hAnsi="Times New Roman"/>
          <w:sz w:val="22"/>
          <w:szCs w:val="22"/>
        </w:rPr>
        <w:t xml:space="preserve"> and/or environmental value.</w:t>
      </w:r>
    </w:p>
    <w:p w:rsidR="00914833" w:rsidRDefault="00914833" w:rsidP="00A53D86">
      <w:pPr>
        <w:pStyle w:val="PlainText"/>
        <w:jc w:val="both"/>
        <w:rPr>
          <w:rFonts w:ascii="Times New Roman" w:eastAsia="MS Mincho" w:hAnsi="Times New Roman"/>
          <w:b/>
          <w:sz w:val="22"/>
          <w:szCs w:val="22"/>
        </w:rPr>
      </w:pPr>
    </w:p>
    <w:p w:rsidR="001A766F" w:rsidRPr="00A53D86" w:rsidRDefault="001A766F" w:rsidP="00A53D86">
      <w:pPr>
        <w:pStyle w:val="PlainText"/>
        <w:jc w:val="both"/>
        <w:rPr>
          <w:rFonts w:ascii="Times New Roman" w:eastAsia="MS Mincho" w:hAnsi="Times New Roman"/>
          <w:b/>
          <w:sz w:val="22"/>
          <w:szCs w:val="22"/>
          <w:u w:val="single"/>
        </w:rPr>
      </w:pPr>
      <w:r w:rsidRPr="00A53D86">
        <w:rPr>
          <w:rFonts w:ascii="Times New Roman" w:eastAsia="MS Mincho" w:hAnsi="Times New Roman"/>
          <w:b/>
          <w:sz w:val="22"/>
          <w:szCs w:val="22"/>
          <w:u w:val="single"/>
        </w:rPr>
        <w:t>RESEARCH PLAN</w:t>
      </w:r>
    </w:p>
    <w:p w:rsidR="00B4447A" w:rsidRDefault="00B4447A" w:rsidP="00A53D86">
      <w:pPr>
        <w:pStyle w:val="PlainText"/>
        <w:jc w:val="both"/>
        <w:rPr>
          <w:rFonts w:ascii="Times New Roman" w:eastAsia="MS Mincho" w:hAnsi="Times New Roman"/>
          <w:b/>
          <w:sz w:val="22"/>
          <w:szCs w:val="22"/>
        </w:rPr>
      </w:pPr>
      <w:r w:rsidRPr="00276A18">
        <w:rPr>
          <w:rFonts w:ascii="Times New Roman" w:eastAsia="MS Mincho" w:hAnsi="Times New Roman"/>
          <w:b/>
          <w:sz w:val="22"/>
          <w:szCs w:val="22"/>
        </w:rPr>
        <w:t xml:space="preserve">Aim 1: Development of </w:t>
      </w:r>
      <w:proofErr w:type="spellStart"/>
      <w:r w:rsidRPr="00276A18">
        <w:rPr>
          <w:rFonts w:ascii="Times New Roman" w:eastAsia="MS Mincho" w:hAnsi="Times New Roman"/>
          <w:b/>
          <w:sz w:val="22"/>
          <w:szCs w:val="22"/>
        </w:rPr>
        <w:t>InferNET</w:t>
      </w:r>
      <w:proofErr w:type="spellEnd"/>
      <w:r w:rsidRPr="00276A18">
        <w:rPr>
          <w:rFonts w:ascii="Times New Roman" w:eastAsia="MS Mincho" w:hAnsi="Times New Roman"/>
          <w:b/>
          <w:sz w:val="22"/>
          <w:szCs w:val="22"/>
        </w:rPr>
        <w:t xml:space="preserve">: Inferring networks in data-poor species.  </w:t>
      </w:r>
    </w:p>
    <w:p w:rsidR="00B4447A" w:rsidRPr="00CD718F" w:rsidRDefault="00B4447A" w:rsidP="00A53D86">
      <w:pPr>
        <w:pStyle w:val="PlainText"/>
        <w:jc w:val="both"/>
        <w:rPr>
          <w:rFonts w:ascii="Times New Roman" w:eastAsia="MS Mincho" w:hAnsi="Times New Roman"/>
          <w:b/>
          <w:sz w:val="22"/>
          <w:szCs w:val="22"/>
        </w:rPr>
      </w:pPr>
      <w:r w:rsidRPr="00276A18">
        <w:rPr>
          <w:rFonts w:ascii="Times New Roman" w:eastAsia="MS Mincho" w:hAnsi="Times New Roman"/>
          <w:b/>
          <w:i/>
          <w:sz w:val="22"/>
          <w:szCs w:val="22"/>
        </w:rPr>
        <w:t>Rationale</w:t>
      </w:r>
      <w:r>
        <w:rPr>
          <w:rFonts w:ascii="Times New Roman" w:eastAsia="MS Mincho" w:hAnsi="Times New Roman"/>
          <w:sz w:val="22"/>
          <w:szCs w:val="22"/>
        </w:rPr>
        <w:t>:</w:t>
      </w:r>
      <w:r w:rsidRPr="00276A18">
        <w:rPr>
          <w:rFonts w:ascii="Times New Roman" w:eastAsia="MS Mincho" w:hAnsi="Times New Roman"/>
          <w:sz w:val="22"/>
          <w:szCs w:val="22"/>
        </w:rPr>
        <w:t xml:space="preserve"> In this Aim, we propose to develop a network inference approach, </w:t>
      </w:r>
      <w:proofErr w:type="spellStart"/>
      <w:proofErr w:type="gramStart"/>
      <w:r w:rsidRPr="00276A18">
        <w:rPr>
          <w:rFonts w:ascii="Times New Roman" w:eastAsia="MS Mincho" w:hAnsi="Times New Roman"/>
          <w:b/>
          <w:i/>
          <w:sz w:val="22"/>
          <w:szCs w:val="22"/>
        </w:rPr>
        <w:t>InferNE</w:t>
      </w:r>
      <w:r>
        <w:rPr>
          <w:rFonts w:ascii="Times New Roman" w:eastAsia="MS Mincho" w:hAnsi="Times New Roman"/>
          <w:b/>
          <w:i/>
          <w:sz w:val="22"/>
          <w:szCs w:val="22"/>
        </w:rPr>
        <w:t>T</w:t>
      </w:r>
      <w:proofErr w:type="spellEnd"/>
      <w:r>
        <w:rPr>
          <w:rFonts w:ascii="Times New Roman" w:eastAsia="MS Mincho" w:hAnsi="Times New Roman"/>
          <w:sz w:val="22"/>
          <w:szCs w:val="22"/>
        </w:rPr>
        <w:t>,</w:t>
      </w:r>
      <w:r w:rsidRPr="00276A18">
        <w:rPr>
          <w:rFonts w:ascii="Times New Roman" w:eastAsia="MS Mincho" w:hAnsi="Times New Roman"/>
          <w:b/>
          <w:i/>
          <w:sz w:val="22"/>
          <w:szCs w:val="22"/>
        </w:rPr>
        <w:t xml:space="preserve"> </w:t>
      </w:r>
      <w:r w:rsidRPr="00276A18">
        <w:rPr>
          <w:rFonts w:ascii="Times New Roman" w:eastAsia="MS Mincho" w:hAnsi="Times New Roman"/>
          <w:sz w:val="22"/>
          <w:szCs w:val="22"/>
        </w:rPr>
        <w:t>that</w:t>
      </w:r>
      <w:proofErr w:type="gramEnd"/>
      <w:r w:rsidRPr="00276A18">
        <w:rPr>
          <w:rFonts w:ascii="Times New Roman" w:eastAsia="MS Mincho" w:hAnsi="Times New Roman"/>
          <w:sz w:val="22"/>
          <w:szCs w:val="22"/>
        </w:rPr>
        <w:t xml:space="preserve"> will </w:t>
      </w:r>
      <w:r w:rsidRPr="00276A18">
        <w:rPr>
          <w:rFonts w:ascii="Times New Roman" w:eastAsia="MS Mincho" w:hAnsi="Times New Roman"/>
          <w:b/>
          <w:i/>
          <w:sz w:val="22"/>
          <w:szCs w:val="22"/>
        </w:rPr>
        <w:t>infer</w:t>
      </w:r>
      <w:r w:rsidRPr="00276A18">
        <w:rPr>
          <w:rFonts w:ascii="Times New Roman" w:eastAsia="MS Mincho" w:hAnsi="Times New Roman"/>
          <w:b/>
          <w:sz w:val="22"/>
          <w:szCs w:val="22"/>
        </w:rPr>
        <w:t xml:space="preserve"> </w:t>
      </w:r>
      <w:r w:rsidRPr="00276A18">
        <w:rPr>
          <w:rFonts w:ascii="Times New Roman" w:eastAsia="MS Mincho" w:hAnsi="Times New Roman"/>
          <w:sz w:val="22"/>
          <w:szCs w:val="22"/>
        </w:rPr>
        <w:t>regulatory networks in a data-poor target species based on gene networks from several data-rich species.</w:t>
      </w:r>
      <w:r>
        <w:rPr>
          <w:rFonts w:ascii="Times New Roman" w:eastAsia="MS Mincho" w:hAnsi="Times New Roman"/>
          <w:sz w:val="22"/>
          <w:szCs w:val="22"/>
        </w:rPr>
        <w:t xml:space="preserve"> </w:t>
      </w:r>
      <w:r w:rsidRPr="00276A18">
        <w:rPr>
          <w:rFonts w:ascii="Times New Roman" w:eastAsia="MS Mincho" w:hAnsi="Times New Roman"/>
          <w:sz w:val="22"/>
          <w:szCs w:val="22"/>
        </w:rPr>
        <w:t xml:space="preserve">The </w:t>
      </w:r>
      <w:proofErr w:type="spellStart"/>
      <w:r w:rsidRPr="00276A18">
        <w:rPr>
          <w:rFonts w:ascii="Times New Roman" w:eastAsia="MS Mincho" w:hAnsi="Times New Roman"/>
          <w:i/>
          <w:sz w:val="22"/>
          <w:szCs w:val="22"/>
        </w:rPr>
        <w:t>InferNET</w:t>
      </w:r>
      <w:proofErr w:type="spellEnd"/>
      <w:r w:rsidRPr="00276A18">
        <w:rPr>
          <w:rFonts w:ascii="Times New Roman" w:eastAsia="MS Mincho" w:hAnsi="Times New Roman"/>
          <w:i/>
          <w:sz w:val="22"/>
          <w:szCs w:val="22"/>
        </w:rPr>
        <w:t xml:space="preserve"> </w:t>
      </w:r>
      <w:r w:rsidRPr="00276A18">
        <w:rPr>
          <w:rFonts w:ascii="Times New Roman" w:eastAsia="MS Mincho" w:hAnsi="Times New Roman"/>
          <w:sz w:val="22"/>
          <w:szCs w:val="22"/>
        </w:rPr>
        <w:t xml:space="preserve">approach is inspired by a variant of the </w:t>
      </w:r>
      <w:r w:rsidRPr="00276A18">
        <w:rPr>
          <w:rFonts w:ascii="Times New Roman" w:eastAsia="MS Mincho" w:hAnsi="Times New Roman"/>
          <w:i/>
          <w:sz w:val="22"/>
          <w:szCs w:val="22"/>
        </w:rPr>
        <w:t>Robin Hood philosophy</w:t>
      </w:r>
      <w:r>
        <w:rPr>
          <w:rFonts w:ascii="Times New Roman" w:eastAsia="MS Mincho" w:hAnsi="Times New Roman"/>
          <w:sz w:val="22"/>
          <w:szCs w:val="22"/>
        </w:rPr>
        <w:t xml:space="preserve"> -</w:t>
      </w:r>
      <w:r>
        <w:rPr>
          <w:rFonts w:ascii="Times New Roman" w:eastAsiaTheme="minorHAnsi" w:hAnsi="Times New Roman"/>
          <w:sz w:val="22"/>
          <w:szCs w:val="22"/>
        </w:rPr>
        <w:t xml:space="preserve"> “L</w:t>
      </w:r>
      <w:r w:rsidRPr="00276A18">
        <w:rPr>
          <w:rFonts w:ascii="Times New Roman" w:eastAsiaTheme="minorHAnsi" w:hAnsi="Times New Roman"/>
          <w:sz w:val="22"/>
          <w:szCs w:val="22"/>
        </w:rPr>
        <w:t>earning</w:t>
      </w:r>
      <w:r>
        <w:rPr>
          <w:rFonts w:ascii="Times New Roman" w:eastAsiaTheme="minorHAnsi" w:hAnsi="Times New Roman"/>
          <w:sz w:val="22"/>
          <w:szCs w:val="22"/>
        </w:rPr>
        <w:t xml:space="preserve"> </w:t>
      </w:r>
      <w:r w:rsidRPr="00276A18">
        <w:rPr>
          <w:rFonts w:ascii="Times New Roman" w:eastAsiaTheme="minorHAnsi" w:hAnsi="Times New Roman"/>
          <w:sz w:val="22"/>
          <w:szCs w:val="22"/>
        </w:rPr>
        <w:t>from the rich and giving to the poor</w:t>
      </w:r>
      <w:r>
        <w:rPr>
          <w:rFonts w:ascii="Times New Roman" w:eastAsiaTheme="minorHAnsi" w:hAnsi="Times New Roman"/>
          <w:sz w:val="22"/>
          <w:szCs w:val="22"/>
        </w:rPr>
        <w:t>.”</w:t>
      </w:r>
      <w:r w:rsidRPr="00276A18">
        <w:rPr>
          <w:rFonts w:ascii="Times New Roman" w:eastAsia="MS Mincho" w:hAnsi="Times New Roman"/>
          <w:sz w:val="22"/>
          <w:szCs w:val="22"/>
        </w:rPr>
        <w:t xml:space="preserve">  Inferred networks in the data-poor target (e.g. crop) species may be used to derive hypotheses and identify potentially important genes for validation testing.</w:t>
      </w:r>
      <w:r>
        <w:rPr>
          <w:rFonts w:ascii="Times New Roman" w:eastAsia="MS Mincho" w:hAnsi="Times New Roman"/>
          <w:sz w:val="22"/>
          <w:szCs w:val="22"/>
        </w:rPr>
        <w:t xml:space="preserve"> </w:t>
      </w:r>
      <w:r w:rsidRPr="00276A18">
        <w:rPr>
          <w:rFonts w:ascii="Times New Roman" w:eastAsia="MS Mincho" w:hAnsi="Times New Roman"/>
          <w:sz w:val="22"/>
          <w:szCs w:val="22"/>
        </w:rPr>
        <w:t>Most of the discussion below concerns co-expression networks, because, with the advent of Next-Gen sequencing, such data is now readily available and/or obtainable for many species.</w:t>
      </w:r>
      <w:r>
        <w:rPr>
          <w:rFonts w:ascii="Times New Roman" w:eastAsia="MS Mincho" w:hAnsi="Times New Roman"/>
          <w:sz w:val="22"/>
          <w:szCs w:val="22"/>
        </w:rPr>
        <w:t xml:space="preserve"> </w:t>
      </w:r>
      <w:r w:rsidRPr="00276A18">
        <w:rPr>
          <w:rFonts w:ascii="Times New Roman" w:eastAsia="MS Mincho" w:hAnsi="Times New Roman"/>
          <w:sz w:val="22"/>
          <w:szCs w:val="22"/>
        </w:rPr>
        <w:t xml:space="preserve">However, the methods we develop apply to other types of network edges (e.g. protein interaction for </w:t>
      </w:r>
      <w:r>
        <w:rPr>
          <w:rFonts w:ascii="Times New Roman" w:eastAsia="MS Mincho" w:hAnsi="Times New Roman"/>
          <w:sz w:val="22"/>
          <w:szCs w:val="22"/>
        </w:rPr>
        <w:t xml:space="preserve">the </w:t>
      </w:r>
      <w:r w:rsidRPr="00276A18">
        <w:rPr>
          <w:rFonts w:ascii="Times New Roman" w:eastAsia="MS Mincho" w:hAnsi="Times New Roman"/>
          <w:sz w:val="22"/>
          <w:szCs w:val="22"/>
        </w:rPr>
        <w:t>Rice protein interaction project</w:t>
      </w:r>
      <w:r w:rsidRPr="00276A18">
        <w:rPr>
          <w:rFonts w:ascii="Times New Roman" w:eastAsia="MS Mincho" w:hAnsi="Times New Roman"/>
          <w:sz w:val="22"/>
          <w:szCs w:val="22"/>
          <w:highlight w:val="yellow"/>
        </w:rPr>
        <w:t xml:space="preserve"> [web site (Vidal and </w:t>
      </w:r>
      <w:proofErr w:type="spellStart"/>
      <w:r w:rsidRPr="00276A18">
        <w:rPr>
          <w:rFonts w:ascii="Times New Roman" w:eastAsia="MS Mincho" w:hAnsi="Times New Roman"/>
          <w:sz w:val="22"/>
          <w:szCs w:val="22"/>
          <w:highlight w:val="yellow"/>
        </w:rPr>
        <w:t>Ecker</w:t>
      </w:r>
      <w:proofErr w:type="spellEnd"/>
      <w:r w:rsidRPr="00276A18">
        <w:rPr>
          <w:rFonts w:ascii="Times New Roman" w:eastAsia="MS Mincho" w:hAnsi="Times New Roman"/>
          <w:sz w:val="22"/>
          <w:szCs w:val="22"/>
          <w:highlight w:val="yellow"/>
        </w:rPr>
        <w:t>)]</w:t>
      </w:r>
      <w:r w:rsidRPr="00276A18">
        <w:rPr>
          <w:rFonts w:ascii="Times New Roman" w:eastAsia="MS Mincho" w:hAnsi="Times New Roman"/>
          <w:sz w:val="22"/>
          <w:szCs w:val="22"/>
        </w:rPr>
        <w:t>), and we will apply them as data becomes available.</w:t>
      </w:r>
    </w:p>
    <w:p w:rsidR="00B4447A" w:rsidRPr="00CD718F" w:rsidRDefault="00B4447A" w:rsidP="00A53D86">
      <w:pPr>
        <w:pStyle w:val="PlainText"/>
        <w:jc w:val="both"/>
        <w:rPr>
          <w:rFonts w:ascii="Times New Roman" w:eastAsia="MS Mincho" w:hAnsi="Times New Roman"/>
          <w:sz w:val="22"/>
          <w:szCs w:val="22"/>
        </w:rPr>
      </w:pPr>
    </w:p>
    <w:p w:rsidR="00B4447A" w:rsidRPr="00CD718F" w:rsidRDefault="00B4447A" w:rsidP="00A53D86">
      <w:pPr>
        <w:pStyle w:val="PlainText"/>
        <w:jc w:val="both"/>
        <w:rPr>
          <w:rFonts w:ascii="Times New Roman" w:eastAsia="MS Mincho" w:hAnsi="Times New Roman"/>
          <w:sz w:val="22"/>
          <w:szCs w:val="22"/>
        </w:rPr>
      </w:pPr>
      <w:r w:rsidRPr="00276A18">
        <w:rPr>
          <w:rFonts w:ascii="Times New Roman" w:eastAsia="MS Mincho" w:hAnsi="Times New Roman"/>
          <w:b/>
          <w:i/>
          <w:sz w:val="22"/>
          <w:szCs w:val="22"/>
        </w:rPr>
        <w:t>Novelty</w:t>
      </w:r>
      <w:r w:rsidRPr="00276A18">
        <w:rPr>
          <w:rFonts w:ascii="Times New Roman" w:eastAsia="MS Mincho" w:hAnsi="Times New Roman"/>
          <w:sz w:val="22"/>
          <w:szCs w:val="22"/>
        </w:rPr>
        <w:t xml:space="preserve">: </w:t>
      </w:r>
      <w:ins w:id="45" w:author="" w:date="2012-02-15T17:04:00Z">
        <w:r w:rsidR="005E6C1F">
          <w:rPr>
            <w:rFonts w:ascii="Times New Roman" w:eastAsia="MS Mincho" w:hAnsi="Times New Roman"/>
            <w:sz w:val="22"/>
            <w:szCs w:val="22"/>
          </w:rPr>
          <w:t xml:space="preserve">As its name suggests, </w:t>
        </w:r>
      </w:ins>
      <w:proofErr w:type="spellStart"/>
      <w:r w:rsidRPr="00276A18">
        <w:rPr>
          <w:rFonts w:ascii="Times New Roman" w:eastAsia="MS Mincho" w:hAnsi="Times New Roman"/>
          <w:b/>
          <w:i/>
          <w:sz w:val="22"/>
          <w:szCs w:val="22"/>
        </w:rPr>
        <w:t>InferNET</w:t>
      </w:r>
      <w:proofErr w:type="spellEnd"/>
      <w:r w:rsidRPr="00276A18">
        <w:rPr>
          <w:rFonts w:ascii="Times New Roman" w:eastAsia="MS Mincho" w:hAnsi="Times New Roman"/>
          <w:sz w:val="22"/>
          <w:szCs w:val="22"/>
        </w:rPr>
        <w:t xml:space="preserve"> </w:t>
      </w:r>
      <w:ins w:id="46" w:author="" w:date="2012-02-15T17:04:00Z">
        <w:r w:rsidR="005E6C1F">
          <w:rPr>
            <w:rFonts w:ascii="Times New Roman" w:eastAsia="MS Mincho" w:hAnsi="Times New Roman"/>
            <w:sz w:val="22"/>
            <w:szCs w:val="22"/>
          </w:rPr>
          <w:t xml:space="preserve">uses </w:t>
        </w:r>
      </w:ins>
      <w:del w:id="47" w:author="" w:date="2012-02-15T17:03:00Z">
        <w:r w:rsidRPr="00276A18" w:rsidDel="005E6C1F">
          <w:rPr>
            <w:rFonts w:ascii="Times New Roman" w:eastAsia="MS Mincho" w:hAnsi="Times New Roman"/>
            <w:sz w:val="22"/>
            <w:szCs w:val="22"/>
          </w:rPr>
          <w:delText>differs from existing comparative network tools in plants because InferN</w:delText>
        </w:r>
        <w:r w:rsidDel="005E6C1F">
          <w:rPr>
            <w:rFonts w:ascii="Times New Roman" w:eastAsia="MS Mincho" w:hAnsi="Times New Roman"/>
            <w:sz w:val="22"/>
            <w:szCs w:val="22"/>
          </w:rPr>
          <w:delText>ET</w:delText>
        </w:r>
        <w:r w:rsidRPr="00276A18" w:rsidDel="005E6C1F">
          <w:rPr>
            <w:rFonts w:ascii="Times New Roman" w:eastAsia="MS Mincho" w:hAnsi="Times New Roman"/>
            <w:sz w:val="22"/>
            <w:szCs w:val="22"/>
          </w:rPr>
          <w:delText xml:space="preserve"> uses </w:delText>
        </w:r>
      </w:del>
      <w:r w:rsidRPr="00276A18">
        <w:rPr>
          <w:rFonts w:ascii="Times New Roman" w:eastAsia="MS Mincho" w:hAnsi="Times New Roman"/>
          <w:sz w:val="22"/>
          <w:szCs w:val="22"/>
        </w:rPr>
        <w:t xml:space="preserve">data-rich species to </w:t>
      </w:r>
      <w:r w:rsidRPr="00276A18">
        <w:rPr>
          <w:rFonts w:ascii="Times New Roman" w:eastAsia="MS Mincho" w:hAnsi="Times New Roman"/>
          <w:b/>
          <w:i/>
          <w:sz w:val="22"/>
          <w:szCs w:val="22"/>
        </w:rPr>
        <w:t>infer</w:t>
      </w:r>
      <w:r w:rsidRPr="00276A18">
        <w:rPr>
          <w:rFonts w:ascii="Times New Roman" w:eastAsia="MS Mincho" w:hAnsi="Times New Roman"/>
          <w:sz w:val="22"/>
          <w:szCs w:val="22"/>
        </w:rPr>
        <w:t xml:space="preserve"> regulatory networks in data-poor species. By contrast, </w:t>
      </w:r>
      <w:del w:id="48" w:author="" w:date="2012-02-15T17:04:00Z">
        <w:r w:rsidRPr="00276A18" w:rsidDel="005E6C1F">
          <w:rPr>
            <w:rFonts w:ascii="Times New Roman" w:eastAsia="MS Mincho" w:hAnsi="Times New Roman"/>
            <w:sz w:val="22"/>
            <w:szCs w:val="22"/>
          </w:rPr>
          <w:delText xml:space="preserve">the </w:delText>
        </w:r>
      </w:del>
      <w:r w:rsidRPr="00276A18">
        <w:rPr>
          <w:rFonts w:ascii="Times New Roman" w:eastAsia="MS Mincho" w:hAnsi="Times New Roman"/>
          <w:sz w:val="22"/>
          <w:szCs w:val="22"/>
        </w:rPr>
        <w:t>existing tools for comparing plant gene networks create</w:t>
      </w:r>
      <w:del w:id="49" w:author="" w:date="2012-02-15T17:04:00Z">
        <w:r w:rsidRPr="00276A18" w:rsidDel="005E6C1F">
          <w:rPr>
            <w:rFonts w:ascii="Times New Roman" w:eastAsia="MS Mincho" w:hAnsi="Times New Roman"/>
            <w:sz w:val="22"/>
            <w:szCs w:val="22"/>
          </w:rPr>
          <w:delText>s</w:delText>
        </w:r>
      </w:del>
      <w:r w:rsidRPr="00276A18">
        <w:rPr>
          <w:rFonts w:ascii="Times New Roman" w:eastAsia="MS Mincho" w:hAnsi="Times New Roman"/>
          <w:sz w:val="22"/>
          <w:szCs w:val="22"/>
        </w:rPr>
        <w:t xml:space="preserve"> networks</w:t>
      </w:r>
      <w:ins w:id="50" w:author="" w:date="2012-02-15T17:04:00Z">
        <w:r w:rsidR="005E6C1F">
          <w:rPr>
            <w:rFonts w:ascii="Times New Roman" w:eastAsia="MS Mincho" w:hAnsi="Times New Roman"/>
            <w:sz w:val="22"/>
            <w:szCs w:val="22"/>
          </w:rPr>
          <w:t xml:space="preserve"> </w:t>
        </w:r>
      </w:ins>
      <w:del w:id="51" w:author="" w:date="2012-02-15T17:04:00Z">
        <w:r w:rsidRPr="00276A18" w:rsidDel="005E6C1F">
          <w:rPr>
            <w:rFonts w:ascii="Times New Roman" w:eastAsia="MS Mincho" w:hAnsi="Times New Roman"/>
            <w:sz w:val="22"/>
            <w:szCs w:val="22"/>
          </w:rPr>
          <w:delText xml:space="preserve"> only </w:delText>
        </w:r>
      </w:del>
      <w:r w:rsidRPr="00276A18">
        <w:rPr>
          <w:rFonts w:ascii="Times New Roman" w:eastAsia="MS Mincho" w:hAnsi="Times New Roman"/>
          <w:sz w:val="22"/>
          <w:szCs w:val="22"/>
        </w:rPr>
        <w:t xml:space="preserve">based </w:t>
      </w:r>
      <w:ins w:id="52" w:author="" w:date="2012-02-15T17:04:00Z">
        <w:r w:rsidR="005E6C1F">
          <w:rPr>
            <w:rFonts w:ascii="Times New Roman" w:eastAsia="MS Mincho" w:hAnsi="Times New Roman"/>
            <w:sz w:val="22"/>
            <w:szCs w:val="22"/>
          </w:rPr>
          <w:t xml:space="preserve">only </w:t>
        </w:r>
      </w:ins>
      <w:r w:rsidRPr="00276A18">
        <w:rPr>
          <w:rFonts w:ascii="Times New Roman" w:eastAsia="MS Mincho" w:hAnsi="Times New Roman"/>
          <w:sz w:val="22"/>
          <w:szCs w:val="22"/>
        </w:rPr>
        <w:t xml:space="preserve">on experimental data and then compares them post-hoc (e.g. </w:t>
      </w:r>
      <w:proofErr w:type="spellStart"/>
      <w:r w:rsidRPr="00276A18">
        <w:rPr>
          <w:rFonts w:ascii="Times New Roman" w:eastAsia="MS Mincho" w:hAnsi="Times New Roman"/>
          <w:sz w:val="22"/>
          <w:szCs w:val="22"/>
        </w:rPr>
        <w:t>CoP</w:t>
      </w:r>
      <w:proofErr w:type="spellEnd"/>
      <w:r w:rsidRPr="00276A18">
        <w:rPr>
          <w:rFonts w:ascii="Times New Roman" w:eastAsia="MS Mincho" w:hAnsi="Times New Roman"/>
          <w:sz w:val="22"/>
          <w:szCs w:val="22"/>
        </w:rPr>
        <w:t xml:space="preserve"> [</w:t>
      </w:r>
      <w:r w:rsidRPr="00276A18">
        <w:rPr>
          <w:rFonts w:ascii="Times New Roman" w:eastAsia="MS Mincho" w:hAnsi="Times New Roman"/>
          <w:sz w:val="22"/>
          <w:szCs w:val="22"/>
          <w:highlight w:val="green"/>
        </w:rPr>
        <w:t>Ogata 2010</w:t>
      </w:r>
      <w:r w:rsidRPr="00276A18">
        <w:rPr>
          <w:rFonts w:ascii="Times New Roman" w:eastAsia="MS Mincho" w:hAnsi="Times New Roman"/>
          <w:sz w:val="22"/>
          <w:szCs w:val="22"/>
        </w:rPr>
        <w:t xml:space="preserve">], </w:t>
      </w:r>
      <w:proofErr w:type="spellStart"/>
      <w:r w:rsidRPr="00276A18">
        <w:rPr>
          <w:rFonts w:ascii="Times New Roman" w:eastAsia="MS Mincho" w:hAnsi="Times New Roman"/>
          <w:sz w:val="22"/>
          <w:szCs w:val="22"/>
        </w:rPr>
        <w:t>StarNet</w:t>
      </w:r>
      <w:proofErr w:type="spellEnd"/>
      <w:r w:rsidRPr="00276A18">
        <w:rPr>
          <w:rFonts w:ascii="Times New Roman" w:eastAsia="MS Mincho" w:hAnsi="Times New Roman"/>
          <w:sz w:val="22"/>
          <w:szCs w:val="22"/>
        </w:rPr>
        <w:t xml:space="preserve"> [</w:t>
      </w:r>
      <w:r w:rsidRPr="00276A18">
        <w:rPr>
          <w:rFonts w:ascii="Times New Roman" w:eastAsia="MS Mincho" w:hAnsi="Times New Roman"/>
          <w:sz w:val="22"/>
          <w:szCs w:val="22"/>
          <w:highlight w:val="green"/>
        </w:rPr>
        <w:t>Jupiter 2009</w:t>
      </w:r>
      <w:r w:rsidRPr="00276A18">
        <w:rPr>
          <w:rFonts w:ascii="Times New Roman" w:eastAsia="MS Mincho" w:hAnsi="Times New Roman"/>
          <w:sz w:val="22"/>
          <w:szCs w:val="22"/>
        </w:rPr>
        <w:t xml:space="preserve">], ATTED-II </w:t>
      </w:r>
      <w:r w:rsidRPr="00276A18">
        <w:rPr>
          <w:rFonts w:ascii="Times New Roman" w:eastAsia="MS Mincho" w:hAnsi="Times New Roman"/>
          <w:sz w:val="22"/>
          <w:szCs w:val="22"/>
          <w:highlight w:val="green"/>
        </w:rPr>
        <w:t>[Obayashi 2011</w:t>
      </w:r>
      <w:r w:rsidRPr="00276A18">
        <w:rPr>
          <w:rFonts w:ascii="Times New Roman" w:eastAsia="MS Mincho" w:hAnsi="Times New Roman"/>
          <w:sz w:val="22"/>
          <w:szCs w:val="22"/>
        </w:rPr>
        <w:t xml:space="preserve">, and </w:t>
      </w:r>
      <w:proofErr w:type="spellStart"/>
      <w:r w:rsidRPr="00276A18">
        <w:rPr>
          <w:rFonts w:ascii="Times New Roman" w:eastAsia="MS Mincho" w:hAnsi="Times New Roman"/>
          <w:sz w:val="22"/>
          <w:szCs w:val="22"/>
        </w:rPr>
        <w:t>PlaN</w:t>
      </w:r>
      <w:r>
        <w:rPr>
          <w:rFonts w:ascii="Times New Roman" w:eastAsia="MS Mincho" w:hAnsi="Times New Roman"/>
          <w:sz w:val="22"/>
          <w:szCs w:val="22"/>
        </w:rPr>
        <w:t>et</w:t>
      </w:r>
      <w:proofErr w:type="spellEnd"/>
      <w:r w:rsidRPr="00276A18">
        <w:rPr>
          <w:rFonts w:ascii="Times New Roman" w:eastAsia="MS Mincho" w:hAnsi="Times New Roman"/>
          <w:sz w:val="22"/>
          <w:szCs w:val="22"/>
        </w:rPr>
        <w:t xml:space="preserve"> [</w:t>
      </w:r>
      <w:proofErr w:type="spellStart"/>
      <w:r w:rsidRPr="00276A18">
        <w:rPr>
          <w:rFonts w:ascii="Times New Roman" w:eastAsia="MS Mincho" w:hAnsi="Times New Roman"/>
          <w:sz w:val="22"/>
          <w:szCs w:val="22"/>
          <w:highlight w:val="green"/>
        </w:rPr>
        <w:t>Mutwil</w:t>
      </w:r>
      <w:proofErr w:type="spellEnd"/>
      <w:r w:rsidRPr="00276A18">
        <w:rPr>
          <w:rFonts w:ascii="Times New Roman" w:eastAsia="MS Mincho" w:hAnsi="Times New Roman"/>
          <w:sz w:val="22"/>
          <w:szCs w:val="22"/>
          <w:highlight w:val="green"/>
        </w:rPr>
        <w:t xml:space="preserve"> 2011</w:t>
      </w:r>
      <w:r w:rsidRPr="00276A18">
        <w:rPr>
          <w:rFonts w:ascii="Times New Roman" w:eastAsia="MS Mincho" w:hAnsi="Times New Roman"/>
          <w:sz w:val="22"/>
          <w:szCs w:val="22"/>
        </w:rPr>
        <w:t xml:space="preserve">]).  Also, with the exception of </w:t>
      </w:r>
      <w:proofErr w:type="spellStart"/>
      <w:r w:rsidRPr="00276A18">
        <w:rPr>
          <w:rFonts w:ascii="Times New Roman" w:eastAsia="MS Mincho" w:hAnsi="Times New Roman"/>
          <w:sz w:val="22"/>
          <w:szCs w:val="22"/>
        </w:rPr>
        <w:t>PlaN</w:t>
      </w:r>
      <w:r>
        <w:rPr>
          <w:rFonts w:ascii="Times New Roman" w:eastAsia="MS Mincho" w:hAnsi="Times New Roman"/>
          <w:sz w:val="22"/>
          <w:szCs w:val="22"/>
        </w:rPr>
        <w:t>et</w:t>
      </w:r>
      <w:proofErr w:type="spellEnd"/>
      <w:r w:rsidRPr="00276A18">
        <w:rPr>
          <w:rFonts w:ascii="Times New Roman" w:eastAsia="MS Mincho" w:hAnsi="Times New Roman"/>
          <w:sz w:val="22"/>
          <w:szCs w:val="22"/>
        </w:rPr>
        <w:t xml:space="preserve">, such tools compare only two species at a time.  </w:t>
      </w:r>
      <w:proofErr w:type="spellStart"/>
      <w:r w:rsidRPr="00276A18">
        <w:rPr>
          <w:rFonts w:ascii="Times New Roman" w:eastAsia="MS Mincho" w:hAnsi="Times New Roman"/>
          <w:sz w:val="22"/>
          <w:szCs w:val="22"/>
        </w:rPr>
        <w:t>InferNET</w:t>
      </w:r>
      <w:proofErr w:type="spellEnd"/>
      <w:r w:rsidRPr="00276A18">
        <w:rPr>
          <w:rFonts w:ascii="Times New Roman" w:eastAsia="MS Mincho" w:hAnsi="Times New Roman"/>
          <w:sz w:val="22"/>
          <w:szCs w:val="22"/>
        </w:rPr>
        <w:t xml:space="preserve">, like </w:t>
      </w:r>
      <w:proofErr w:type="spellStart"/>
      <w:r w:rsidRPr="00276A18">
        <w:rPr>
          <w:rFonts w:ascii="Times New Roman" w:eastAsia="MS Mincho" w:hAnsi="Times New Roman"/>
          <w:sz w:val="22"/>
          <w:szCs w:val="22"/>
        </w:rPr>
        <w:t>PlaNet</w:t>
      </w:r>
      <w:proofErr w:type="spellEnd"/>
      <w:r w:rsidRPr="00276A18">
        <w:rPr>
          <w:rFonts w:ascii="Times New Roman" w:eastAsia="MS Mincho" w:hAnsi="Times New Roman"/>
          <w:sz w:val="22"/>
          <w:szCs w:val="22"/>
        </w:rPr>
        <w:t>, uses the networks from multiple species simultaneously.</w:t>
      </w:r>
    </w:p>
    <w:p w:rsidR="00B4447A" w:rsidRPr="00CD718F" w:rsidRDefault="00B4447A" w:rsidP="00A53D86">
      <w:pPr>
        <w:pStyle w:val="PlainText"/>
        <w:jc w:val="both"/>
        <w:rPr>
          <w:rFonts w:ascii="Times New Roman" w:eastAsia="MS Mincho" w:hAnsi="Times New Roman"/>
          <w:sz w:val="22"/>
          <w:szCs w:val="22"/>
        </w:rPr>
      </w:pPr>
    </w:p>
    <w:p w:rsidR="00B4447A" w:rsidRDefault="00B4447A" w:rsidP="00A53D86">
      <w:pPr>
        <w:pStyle w:val="PlainText"/>
        <w:jc w:val="both"/>
        <w:rPr>
          <w:rFonts w:ascii="Times New Roman" w:eastAsia="MS Mincho" w:hAnsi="Times New Roman"/>
          <w:sz w:val="22"/>
          <w:szCs w:val="22"/>
        </w:rPr>
      </w:pPr>
      <w:r w:rsidRPr="00276A18">
        <w:rPr>
          <w:rFonts w:ascii="Times New Roman" w:eastAsia="MS Mincho" w:hAnsi="Times New Roman"/>
          <w:b/>
          <w:i/>
          <w:sz w:val="22"/>
          <w:szCs w:val="22"/>
        </w:rPr>
        <w:t>Community Need:</w:t>
      </w:r>
      <w:r w:rsidRPr="00276A18">
        <w:rPr>
          <w:rFonts w:ascii="Times New Roman" w:eastAsia="MS Mincho" w:hAnsi="Times New Roman"/>
          <w:sz w:val="22"/>
          <w:szCs w:val="22"/>
        </w:rPr>
        <w:t xml:space="preserve"> As the number of available genome sequences increases, it will be common to find a newly sequenced or poorly studied target species “</w:t>
      </w:r>
      <w:r w:rsidRPr="00276A18">
        <w:rPr>
          <w:rFonts w:ascii="Times New Roman" w:eastAsia="MS Mincho" w:hAnsi="Times New Roman"/>
          <w:i/>
          <w:sz w:val="22"/>
          <w:szCs w:val="22"/>
        </w:rPr>
        <w:t>t</w:t>
      </w:r>
      <w:r w:rsidRPr="00276A18">
        <w:rPr>
          <w:rFonts w:ascii="Times New Roman" w:eastAsia="MS Mincho" w:hAnsi="Times New Roman"/>
          <w:sz w:val="22"/>
          <w:szCs w:val="22"/>
        </w:rPr>
        <w:t xml:space="preserve">” that is </w:t>
      </w:r>
      <w:proofErr w:type="spellStart"/>
      <w:r w:rsidRPr="00276A18">
        <w:rPr>
          <w:rFonts w:ascii="Times New Roman" w:eastAsia="MS Mincho" w:hAnsi="Times New Roman"/>
          <w:sz w:val="22"/>
          <w:szCs w:val="22"/>
        </w:rPr>
        <w:t>phylogenomically</w:t>
      </w:r>
      <w:proofErr w:type="spellEnd"/>
      <w:r w:rsidRPr="00276A18">
        <w:rPr>
          <w:rFonts w:ascii="Times New Roman" w:eastAsia="MS Mincho" w:hAnsi="Times New Roman"/>
          <w:sz w:val="22"/>
          <w:szCs w:val="22"/>
        </w:rPr>
        <w:t xml:space="preserve"> similar </w:t>
      </w:r>
      <w:r w:rsidRPr="00276A18">
        <w:rPr>
          <w:rFonts w:ascii="Times New Roman" w:hAnsi="Times New Roman"/>
          <w:sz w:val="22"/>
          <w:szCs w:val="22"/>
        </w:rPr>
        <w:t>according to patristic distan</w:t>
      </w:r>
      <w:r w:rsidR="006E1D59">
        <w:rPr>
          <w:rFonts w:ascii="Times New Roman" w:hAnsi="Times New Roman"/>
          <w:sz w:val="22"/>
          <w:szCs w:val="22"/>
        </w:rPr>
        <w:t>ce based on maximum parsimony [</w:t>
      </w:r>
      <w:proofErr w:type="spellStart"/>
      <w:r w:rsidRPr="00276A18">
        <w:rPr>
          <w:rFonts w:ascii="Times New Roman" w:hAnsi="Times New Roman"/>
          <w:sz w:val="22"/>
          <w:szCs w:val="22"/>
          <w:highlight w:val="green"/>
        </w:rPr>
        <w:t>Fourment</w:t>
      </w:r>
      <w:proofErr w:type="spellEnd"/>
      <w:r w:rsidRPr="00276A18">
        <w:rPr>
          <w:rFonts w:ascii="Times New Roman" w:hAnsi="Times New Roman"/>
          <w:sz w:val="22"/>
          <w:szCs w:val="22"/>
          <w:highlight w:val="green"/>
        </w:rPr>
        <w:t xml:space="preserve"> and Gibbs /BMC Evolutionary Biology/ 2006, *6*:</w:t>
      </w:r>
      <w:r w:rsidRPr="006E1D59">
        <w:rPr>
          <w:rFonts w:ascii="Times New Roman" w:hAnsi="Times New Roman"/>
          <w:sz w:val="22"/>
          <w:szCs w:val="22"/>
          <w:highlight w:val="green"/>
        </w:rPr>
        <w:t>1]</w:t>
      </w:r>
      <w:r w:rsidRPr="00276A18">
        <w:rPr>
          <w:rFonts w:ascii="Times New Roman" w:hAnsi="Times New Roman"/>
          <w:sz w:val="22"/>
          <w:szCs w:val="22"/>
        </w:rPr>
        <w:t xml:space="preserve"> (</w:t>
      </w:r>
      <w:r w:rsidRPr="00276A18">
        <w:rPr>
          <w:rFonts w:ascii="Times New Roman" w:hAnsi="Times New Roman"/>
          <w:sz w:val="22"/>
          <w:szCs w:val="22"/>
          <w:highlight w:val="yellow"/>
        </w:rPr>
        <w:t>see phylogenetic tree in Fig X.</w:t>
      </w:r>
      <w:r w:rsidRPr="00276A18">
        <w:rPr>
          <w:rFonts w:ascii="Times New Roman" w:hAnsi="Times New Roman"/>
          <w:sz w:val="22"/>
          <w:szCs w:val="22"/>
        </w:rPr>
        <w:t xml:space="preserve">) </w:t>
      </w:r>
      <w:r w:rsidRPr="00276A18">
        <w:rPr>
          <w:rFonts w:ascii="Times New Roman" w:eastAsia="MS Mincho" w:hAnsi="Times New Roman"/>
          <w:sz w:val="22"/>
          <w:szCs w:val="22"/>
        </w:rPr>
        <w:t>to those few “data-rich” species having a substantial body of experiments. For targets such as emerging crops and new “boutique” crop species, inferring networks will be particularly valuable.</w:t>
      </w:r>
    </w:p>
    <w:p w:rsidR="00B4447A" w:rsidRPr="00CD718F" w:rsidRDefault="00B4447A" w:rsidP="00A53D86">
      <w:pPr>
        <w:pStyle w:val="PlainText"/>
        <w:jc w:val="both"/>
        <w:rPr>
          <w:rFonts w:ascii="Times New Roman" w:eastAsia="MS Mincho" w:hAnsi="Times New Roman"/>
          <w:sz w:val="22"/>
          <w:szCs w:val="22"/>
        </w:rPr>
      </w:pPr>
    </w:p>
    <w:p w:rsidR="00B4447A" w:rsidRPr="00CD718F" w:rsidRDefault="00B4447A" w:rsidP="00A53D86">
      <w:pPr>
        <w:pStyle w:val="PlainText"/>
        <w:jc w:val="both"/>
        <w:rPr>
          <w:rFonts w:ascii="Times New Roman" w:eastAsia="MS Mincho" w:hAnsi="Times New Roman"/>
          <w:b/>
          <w:sz w:val="22"/>
          <w:szCs w:val="22"/>
        </w:rPr>
      </w:pPr>
      <w:r w:rsidRPr="00276A18">
        <w:rPr>
          <w:rFonts w:ascii="Times New Roman" w:eastAsia="MS Mincho" w:hAnsi="Times New Roman"/>
          <w:b/>
          <w:sz w:val="22"/>
          <w:szCs w:val="22"/>
        </w:rPr>
        <w:t xml:space="preserve">IMPLEMENTATION AND TESTING OF </w:t>
      </w:r>
      <w:proofErr w:type="spellStart"/>
      <w:r w:rsidRPr="00276A18">
        <w:rPr>
          <w:rFonts w:ascii="Times New Roman" w:eastAsia="MS Mincho" w:hAnsi="Times New Roman"/>
          <w:b/>
          <w:i/>
          <w:sz w:val="22"/>
          <w:szCs w:val="22"/>
        </w:rPr>
        <w:t>InferNET</w:t>
      </w:r>
      <w:proofErr w:type="spellEnd"/>
      <w:r w:rsidRPr="00276A18">
        <w:rPr>
          <w:rFonts w:ascii="Times New Roman" w:eastAsia="MS Mincho" w:hAnsi="Times New Roman"/>
          <w:b/>
          <w:sz w:val="22"/>
          <w:szCs w:val="22"/>
        </w:rPr>
        <w:t>:</w:t>
      </w:r>
    </w:p>
    <w:p w:rsidR="00B4447A" w:rsidRPr="00CD718F" w:rsidRDefault="00B4447A" w:rsidP="00A53D86">
      <w:pPr>
        <w:pStyle w:val="PlainText"/>
        <w:jc w:val="both"/>
        <w:rPr>
          <w:rFonts w:ascii="Times New Roman" w:eastAsia="MS Mincho" w:hAnsi="Times New Roman"/>
          <w:sz w:val="22"/>
          <w:szCs w:val="22"/>
        </w:rPr>
      </w:pPr>
      <w:r w:rsidRPr="00276A18">
        <w:rPr>
          <w:rFonts w:ascii="Times New Roman" w:eastAsia="MS Mincho" w:hAnsi="Times New Roman"/>
          <w:b/>
          <w:sz w:val="22"/>
          <w:szCs w:val="22"/>
        </w:rPr>
        <w:t xml:space="preserve">Species:  </w:t>
      </w:r>
      <w:proofErr w:type="spellStart"/>
      <w:r w:rsidRPr="00276A18">
        <w:rPr>
          <w:rFonts w:ascii="Times New Roman" w:eastAsia="MS Mincho" w:hAnsi="Times New Roman"/>
          <w:i/>
          <w:sz w:val="22"/>
          <w:szCs w:val="22"/>
        </w:rPr>
        <w:t>InferN</w:t>
      </w:r>
      <w:r>
        <w:rPr>
          <w:rFonts w:ascii="Times New Roman" w:eastAsia="MS Mincho" w:hAnsi="Times New Roman"/>
          <w:i/>
          <w:sz w:val="22"/>
          <w:szCs w:val="22"/>
        </w:rPr>
        <w:t>ET</w:t>
      </w:r>
      <w:proofErr w:type="spellEnd"/>
      <w:r w:rsidRPr="00276A18">
        <w:rPr>
          <w:rFonts w:ascii="Times New Roman" w:eastAsia="MS Mincho" w:hAnsi="Times New Roman"/>
          <w:sz w:val="22"/>
          <w:szCs w:val="22"/>
        </w:rPr>
        <w:t xml:space="preserve"> will mine the current 21 fully sequenced species </w:t>
      </w:r>
      <w:r w:rsidRPr="00276A18">
        <w:rPr>
          <w:rFonts w:ascii="Times New Roman" w:eastAsia="MS Mincho" w:hAnsi="Times New Roman"/>
          <w:sz w:val="22"/>
          <w:szCs w:val="22"/>
          <w:highlight w:val="yellow"/>
        </w:rPr>
        <w:t>(Fig. X)</w:t>
      </w:r>
      <w:r w:rsidRPr="00276A18">
        <w:rPr>
          <w:rFonts w:ascii="Times New Roman" w:eastAsia="MS Mincho" w:hAnsi="Times New Roman"/>
          <w:sz w:val="22"/>
          <w:szCs w:val="22"/>
        </w:rPr>
        <w:t xml:space="preserve"> and we will add additional species to the </w:t>
      </w:r>
      <w:proofErr w:type="spellStart"/>
      <w:r w:rsidRPr="00276A18">
        <w:rPr>
          <w:rFonts w:ascii="Times New Roman" w:eastAsia="MS Mincho" w:hAnsi="Times New Roman"/>
          <w:i/>
          <w:sz w:val="22"/>
          <w:szCs w:val="22"/>
        </w:rPr>
        <w:t>InferN</w:t>
      </w:r>
      <w:r>
        <w:rPr>
          <w:rFonts w:ascii="Times New Roman" w:eastAsia="MS Mincho" w:hAnsi="Times New Roman"/>
          <w:i/>
          <w:sz w:val="22"/>
          <w:szCs w:val="22"/>
        </w:rPr>
        <w:t>ET</w:t>
      </w:r>
      <w:proofErr w:type="spellEnd"/>
      <w:r w:rsidRPr="00276A18">
        <w:rPr>
          <w:rFonts w:ascii="Times New Roman" w:eastAsia="MS Mincho" w:hAnsi="Times New Roman"/>
          <w:i/>
          <w:sz w:val="22"/>
          <w:szCs w:val="22"/>
        </w:rPr>
        <w:t xml:space="preserve"> </w:t>
      </w:r>
      <w:r w:rsidRPr="00276A18">
        <w:rPr>
          <w:rFonts w:ascii="Times New Roman" w:eastAsia="MS Mincho" w:hAnsi="Times New Roman"/>
          <w:sz w:val="22"/>
          <w:szCs w:val="22"/>
        </w:rPr>
        <w:t>analysis pipeline as their sequences become available.  This would include species with fully sequenced and annotated genomes, and can also include species with fragmented “gene space” assemblies as are likely to be produced by Next-Generation sequencing technologies.</w:t>
      </w:r>
    </w:p>
    <w:p w:rsidR="00B4447A" w:rsidRPr="00A53D86" w:rsidRDefault="00B4447A" w:rsidP="00A53D86">
      <w:pPr>
        <w:pStyle w:val="PlainText"/>
        <w:jc w:val="both"/>
        <w:rPr>
          <w:rFonts w:ascii="Times New Roman" w:eastAsia="MS Mincho" w:hAnsi="Times New Roman"/>
          <w:sz w:val="22"/>
          <w:szCs w:val="22"/>
        </w:rPr>
      </w:pPr>
    </w:p>
    <w:p w:rsidR="00B4447A" w:rsidRPr="00A53D86" w:rsidRDefault="00B4447A" w:rsidP="00A53D86">
      <w:pPr>
        <w:pStyle w:val="NoSpacing"/>
        <w:jc w:val="both"/>
        <w:rPr>
          <w:rFonts w:eastAsiaTheme="minorHAnsi"/>
          <w:color w:val="000000" w:themeColor="text1"/>
          <w:sz w:val="22"/>
          <w:szCs w:val="22"/>
          <w:shd w:val="clear" w:color="auto" w:fill="F4F4F4"/>
        </w:rPr>
      </w:pPr>
      <w:r w:rsidRPr="00A53D86">
        <w:rPr>
          <w:rFonts w:eastAsia="MS Mincho"/>
          <w:b/>
          <w:sz w:val="22"/>
          <w:szCs w:val="22"/>
        </w:rPr>
        <w:t>Defining data-rich species</w:t>
      </w:r>
      <w:r w:rsidRPr="00A53D86">
        <w:rPr>
          <w:rFonts w:eastAsia="MS Mincho"/>
          <w:sz w:val="22"/>
          <w:szCs w:val="22"/>
        </w:rPr>
        <w:t xml:space="preserve">: To determine whether a species is indeed “data-rich,” we will use a technique analogous to Statistical Power Analysis </w:t>
      </w:r>
      <w:r w:rsidRPr="006E1D59">
        <w:rPr>
          <w:rFonts w:eastAsia="MS Mincho"/>
          <w:sz w:val="22"/>
          <w:szCs w:val="22"/>
          <w:highlight w:val="green"/>
        </w:rPr>
        <w:t>[</w:t>
      </w:r>
      <w:r w:rsidRPr="006E1D59">
        <w:rPr>
          <w:rFonts w:eastAsiaTheme="minorHAnsi"/>
          <w:color w:val="000000" w:themeColor="text1"/>
          <w:sz w:val="22"/>
          <w:szCs w:val="22"/>
          <w:highlight w:val="green"/>
          <w:shd w:val="clear" w:color="auto" w:fill="F4F4F4"/>
        </w:rPr>
        <w:t>H</w:t>
      </w:r>
      <w:r w:rsidRPr="00A53D86">
        <w:rPr>
          <w:rFonts w:eastAsiaTheme="minorHAnsi"/>
          <w:color w:val="000000" w:themeColor="text1"/>
          <w:sz w:val="22"/>
          <w:szCs w:val="22"/>
          <w:highlight w:val="green"/>
          <w:shd w:val="clear" w:color="auto" w:fill="F4F4F4"/>
        </w:rPr>
        <w:t xml:space="preserve">ill, T. &amp; </w:t>
      </w:r>
      <w:proofErr w:type="spellStart"/>
      <w:r w:rsidRPr="00A53D86">
        <w:rPr>
          <w:rFonts w:eastAsiaTheme="minorHAnsi"/>
          <w:color w:val="000000" w:themeColor="text1"/>
          <w:sz w:val="22"/>
          <w:szCs w:val="22"/>
          <w:highlight w:val="green"/>
          <w:shd w:val="clear" w:color="auto" w:fill="F4F4F4"/>
        </w:rPr>
        <w:t>Lewicki</w:t>
      </w:r>
      <w:proofErr w:type="spellEnd"/>
      <w:r w:rsidRPr="00A53D86">
        <w:rPr>
          <w:rFonts w:eastAsiaTheme="minorHAnsi"/>
          <w:color w:val="000000" w:themeColor="text1"/>
          <w:sz w:val="22"/>
          <w:szCs w:val="22"/>
          <w:highlight w:val="green"/>
          <w:shd w:val="clear" w:color="auto" w:fill="F4F4F4"/>
        </w:rPr>
        <w:t xml:space="preserve">, P. (2007). STATISTICS: Methods and Applications. </w:t>
      </w:r>
      <w:proofErr w:type="spellStart"/>
      <w:r w:rsidRPr="00A53D86">
        <w:rPr>
          <w:rFonts w:eastAsiaTheme="minorHAnsi"/>
          <w:color w:val="000000" w:themeColor="text1"/>
          <w:sz w:val="22"/>
          <w:szCs w:val="22"/>
          <w:highlight w:val="green"/>
          <w:shd w:val="clear" w:color="auto" w:fill="F4F4F4"/>
        </w:rPr>
        <w:t>StatSoft</w:t>
      </w:r>
      <w:proofErr w:type="spellEnd"/>
      <w:r w:rsidRPr="00A53D86">
        <w:rPr>
          <w:rFonts w:eastAsiaTheme="minorHAnsi"/>
          <w:color w:val="000000" w:themeColor="text1"/>
          <w:sz w:val="22"/>
          <w:szCs w:val="22"/>
          <w:highlight w:val="green"/>
          <w:shd w:val="clear" w:color="auto" w:fill="F4F4F4"/>
        </w:rPr>
        <w:t>, Tulsa, OK</w:t>
      </w:r>
      <w:r w:rsidRPr="00A53D86">
        <w:rPr>
          <w:rFonts w:eastAsiaTheme="minorHAnsi"/>
          <w:color w:val="000000" w:themeColor="text1"/>
          <w:sz w:val="22"/>
          <w:szCs w:val="22"/>
          <w:shd w:val="clear" w:color="auto" w:fill="F4F4F4"/>
        </w:rPr>
        <w:t xml:space="preserve">]. Mechanically, this consists of computing the p-values of large positive (r value &gt;= 0.5) and large negative (r value &lt;= -0.5) correlations within some species for the experiments already done on that species. </w:t>
      </w:r>
      <w:ins w:id="53" w:author="" w:date="2012-02-15T17:10:00Z">
        <w:r w:rsidR="005D5044">
          <w:rPr>
            <w:rFonts w:eastAsiaTheme="minorHAnsi"/>
            <w:color w:val="000000" w:themeColor="text1"/>
            <w:sz w:val="22"/>
            <w:szCs w:val="22"/>
            <w:shd w:val="clear" w:color="auto" w:fill="F4F4F4"/>
          </w:rPr>
          <w:t xml:space="preserve">If a large portion </w:t>
        </w:r>
      </w:ins>
      <w:ins w:id="54" w:author="" w:date="2012-02-15T17:12:00Z">
        <w:r w:rsidR="005D5044">
          <w:rPr>
            <w:rFonts w:eastAsiaTheme="minorHAnsi"/>
            <w:color w:val="000000" w:themeColor="text1"/>
            <w:sz w:val="22"/>
            <w:szCs w:val="22"/>
            <w:shd w:val="clear" w:color="auto" w:fill="F4F4F4"/>
          </w:rPr>
          <w:t xml:space="preserve">(say 70%) </w:t>
        </w:r>
      </w:ins>
      <w:ins w:id="55" w:author="" w:date="2012-02-15T17:10:00Z">
        <w:r w:rsidR="005D5044">
          <w:rPr>
            <w:rFonts w:eastAsiaTheme="minorHAnsi"/>
            <w:color w:val="000000" w:themeColor="text1"/>
            <w:sz w:val="22"/>
            <w:szCs w:val="22"/>
            <w:shd w:val="clear" w:color="auto" w:fill="F4F4F4"/>
          </w:rPr>
          <w:t xml:space="preserve">of those have p-values below 0.05, then the species is data-rich. </w:t>
        </w:r>
      </w:ins>
      <w:del w:id="56" w:author="" w:date="2012-02-15T17:11:00Z">
        <w:r w:rsidRPr="00A53D86" w:rsidDel="005D5044">
          <w:rPr>
            <w:rFonts w:eastAsiaTheme="minorHAnsi"/>
            <w:color w:val="000000" w:themeColor="text1"/>
            <w:sz w:val="22"/>
            <w:szCs w:val="22"/>
            <w:shd w:val="clear" w:color="auto" w:fill="F4F4F4"/>
          </w:rPr>
          <w:delText xml:space="preserve"> Next, to determine whether there is enough data for that species, we re-compute the p-values of those same edges, assuming the same set of experiments had been repeated with the same results (of course the correlations won’t change, but the p-values will get smaller). If the number of p-values below a threshold of 0.05 increases by more than, say, 50% under this assumption, then we deem that the species is currently data-poor. Otherwise, it is data-rich. </w:delText>
        </w:r>
      </w:del>
      <w:r w:rsidRPr="00A53D86">
        <w:rPr>
          <w:rFonts w:eastAsiaTheme="minorHAnsi"/>
          <w:color w:val="000000" w:themeColor="text1"/>
          <w:sz w:val="22"/>
          <w:szCs w:val="22"/>
          <w:shd w:val="clear" w:color="auto" w:fill="F4F4F4"/>
        </w:rPr>
        <w:t>Admittedly, these thresholds are somewhat arbitrary, but they divide the 21 species reasonably.</w:t>
      </w:r>
      <w:r w:rsidR="00A53D86" w:rsidRPr="00A53D86">
        <w:rPr>
          <w:rFonts w:eastAsiaTheme="minorHAnsi"/>
          <w:color w:val="000000" w:themeColor="text1"/>
          <w:sz w:val="22"/>
          <w:szCs w:val="22"/>
          <w:shd w:val="clear" w:color="auto" w:fill="F4F4F4"/>
        </w:rPr>
        <w:t xml:space="preserve"> </w:t>
      </w:r>
      <w:r w:rsidRPr="00A53D86">
        <w:rPr>
          <w:rFonts w:eastAsiaTheme="minorHAnsi"/>
          <w:color w:val="000000" w:themeColor="text1"/>
          <w:sz w:val="22"/>
          <w:szCs w:val="22"/>
          <w:shd w:val="clear" w:color="auto" w:fill="F4F4F4"/>
        </w:rPr>
        <w:t xml:space="preserve">For </w:t>
      </w:r>
      <w:del w:id="57" w:author="" w:date="2012-02-16T09:50:00Z">
        <w:r w:rsidRPr="00A53D86" w:rsidDel="00C13D8C">
          <w:rPr>
            <w:rFonts w:eastAsiaTheme="minorHAnsi"/>
            <w:color w:val="000000" w:themeColor="text1"/>
            <w:sz w:val="22"/>
            <w:szCs w:val="22"/>
            <w:shd w:val="clear" w:color="auto" w:fill="F4F4F4"/>
          </w:rPr>
          <w:delText xml:space="preserve">example, </w:delText>
        </w:r>
        <w:r w:rsidRPr="00A53D86" w:rsidDel="00C13D8C">
          <w:rPr>
            <w:rFonts w:eastAsiaTheme="minorHAnsi"/>
            <w:color w:val="000000" w:themeColor="text1"/>
            <w:sz w:val="22"/>
            <w:szCs w:val="22"/>
            <w:highlight w:val="yellow"/>
            <w:shd w:val="clear" w:color="auto" w:fill="F4F4F4"/>
          </w:rPr>
          <w:delText xml:space="preserve">according to these metrics of the current fully sequence 21 species, </w:delText>
        </w:r>
      </w:del>
      <w:proofErr w:type="spellStart"/>
      <w:ins w:id="58" w:author="" w:date="2012-02-16T09:50:00Z">
        <w:r w:rsidR="00C13D8C">
          <w:rPr>
            <w:rFonts w:eastAsiaTheme="minorHAnsi"/>
            <w:color w:val="000000" w:themeColor="text1"/>
            <w:sz w:val="22"/>
            <w:szCs w:val="22"/>
            <w:shd w:val="clear" w:color="auto" w:fill="F4F4F4"/>
          </w:rPr>
          <w:t>now</w:t>
        </w:r>
        <w:proofErr w:type="spellEnd"/>
        <w:r w:rsidR="00C13D8C">
          <w:rPr>
            <w:rFonts w:eastAsiaTheme="minorHAnsi"/>
            <w:color w:val="000000" w:themeColor="text1"/>
            <w:sz w:val="22"/>
            <w:szCs w:val="22"/>
            <w:shd w:val="clear" w:color="auto" w:fill="F4F4F4"/>
          </w:rPr>
          <w:t xml:space="preserve">, </w:t>
        </w:r>
        <w:proofErr w:type="spellStart"/>
        <w:r w:rsidR="00C13D8C">
          <w:rPr>
            <w:rFonts w:eastAsiaTheme="minorHAnsi"/>
            <w:color w:val="000000" w:themeColor="text1"/>
            <w:sz w:val="22"/>
            <w:szCs w:val="22"/>
            <w:shd w:val="clear" w:color="auto" w:fill="F4F4F4"/>
          </w:rPr>
          <w:t>the</w:t>
        </w:r>
      </w:ins>
      <w:r w:rsidRPr="00A53D86">
        <w:rPr>
          <w:rFonts w:eastAsiaTheme="minorHAnsi"/>
          <w:color w:val="000000" w:themeColor="text1"/>
          <w:sz w:val="22"/>
          <w:szCs w:val="22"/>
          <w:highlight w:val="yellow"/>
          <w:shd w:val="clear" w:color="auto" w:fill="F4F4F4"/>
        </w:rPr>
        <w:t>species</w:t>
      </w:r>
      <w:proofErr w:type="spellEnd"/>
      <w:r w:rsidRPr="00A53D86">
        <w:rPr>
          <w:rFonts w:eastAsiaTheme="minorHAnsi"/>
          <w:color w:val="000000" w:themeColor="text1"/>
          <w:sz w:val="22"/>
          <w:szCs w:val="22"/>
          <w:highlight w:val="yellow"/>
          <w:shd w:val="clear" w:color="auto" w:fill="F4F4F4"/>
        </w:rPr>
        <w:t xml:space="preserve"> </w:t>
      </w:r>
      <w:del w:id="59" w:author="" w:date="2012-02-15T17:12:00Z">
        <w:r w:rsidRPr="00A53D86" w:rsidDel="005D5044">
          <w:rPr>
            <w:rFonts w:eastAsiaTheme="minorHAnsi"/>
            <w:color w:val="000000" w:themeColor="text1"/>
            <w:sz w:val="22"/>
            <w:szCs w:val="22"/>
            <w:highlight w:val="yellow"/>
            <w:shd w:val="clear" w:color="auto" w:fill="F4F4F4"/>
          </w:rPr>
          <w:delText xml:space="preserve">x,y,z </w:delText>
        </w:r>
      </w:del>
      <w:ins w:id="60" w:author="" w:date="2012-02-15T17:12:00Z">
        <w:r w:rsidR="005D5044">
          <w:rPr>
            <w:rFonts w:eastAsiaTheme="minorHAnsi"/>
            <w:color w:val="000000" w:themeColor="text1"/>
            <w:sz w:val="22"/>
            <w:szCs w:val="22"/>
            <w:highlight w:val="yellow"/>
            <w:shd w:val="clear" w:color="auto" w:fill="F4F4F4"/>
          </w:rPr>
          <w:t xml:space="preserve">Arabidopsis, Poplar, </w:t>
        </w:r>
      </w:ins>
      <w:proofErr w:type="spellStart"/>
      <w:ins w:id="61" w:author="" w:date="2012-02-15T17:13:00Z">
        <w:r w:rsidR="005D5044">
          <w:rPr>
            <w:rFonts w:eastAsiaTheme="minorHAnsi"/>
            <w:color w:val="000000" w:themeColor="text1"/>
            <w:sz w:val="22"/>
            <w:szCs w:val="22"/>
            <w:highlight w:val="yellow"/>
            <w:shd w:val="clear" w:color="auto" w:fill="F4F4F4"/>
          </w:rPr>
          <w:t>Medicago</w:t>
        </w:r>
        <w:proofErr w:type="spellEnd"/>
        <w:r w:rsidR="005D5044">
          <w:rPr>
            <w:rFonts w:eastAsiaTheme="minorHAnsi"/>
            <w:color w:val="000000" w:themeColor="text1"/>
            <w:sz w:val="22"/>
            <w:szCs w:val="22"/>
            <w:highlight w:val="yellow"/>
            <w:shd w:val="clear" w:color="auto" w:fill="F4F4F4"/>
          </w:rPr>
          <w:t xml:space="preserve">, </w:t>
        </w:r>
        <w:r w:rsidR="005D5044" w:rsidRPr="005D5044">
          <w:rPr>
            <w:rFonts w:eastAsiaTheme="minorHAnsi"/>
            <w:color w:val="000000" w:themeColor="text1"/>
            <w:sz w:val="22"/>
            <w:szCs w:val="22"/>
            <w:shd w:val="clear" w:color="auto" w:fill="F4F4F4"/>
          </w:rPr>
          <w:t>Soybean, Rice, and Maize</w:t>
        </w:r>
        <w:r w:rsidR="005D5044" w:rsidRPr="005D5044">
          <w:rPr>
            <w:rFonts w:eastAsiaTheme="minorHAnsi"/>
            <w:color w:val="000000" w:themeColor="text1"/>
            <w:sz w:val="22"/>
            <w:szCs w:val="22"/>
            <w:highlight w:val="yellow"/>
            <w:shd w:val="clear" w:color="auto" w:fill="F4F4F4"/>
          </w:rPr>
          <w:t xml:space="preserve"> </w:t>
        </w:r>
      </w:ins>
      <w:ins w:id="62" w:author="" w:date="2012-02-16T09:50:00Z">
        <w:r w:rsidR="00C13D8C">
          <w:rPr>
            <w:rFonts w:eastAsiaTheme="minorHAnsi"/>
            <w:color w:val="000000" w:themeColor="text1"/>
            <w:sz w:val="22"/>
            <w:szCs w:val="22"/>
            <w:highlight w:val="yellow"/>
            <w:shd w:val="clear" w:color="auto" w:fill="F4F4F4"/>
          </w:rPr>
          <w:t xml:space="preserve">of Fig. X </w:t>
        </w:r>
      </w:ins>
      <w:r w:rsidRPr="00A53D86">
        <w:rPr>
          <w:rFonts w:eastAsiaTheme="minorHAnsi"/>
          <w:color w:val="000000" w:themeColor="text1"/>
          <w:sz w:val="22"/>
          <w:szCs w:val="22"/>
          <w:highlight w:val="yellow"/>
          <w:shd w:val="clear" w:color="auto" w:fill="F4F4F4"/>
        </w:rPr>
        <w:t xml:space="preserve">are </w:t>
      </w:r>
      <w:del w:id="63" w:author="" w:date="2012-02-16T09:50:00Z">
        <w:r w:rsidRPr="00A53D86" w:rsidDel="00C13D8C">
          <w:rPr>
            <w:rFonts w:eastAsiaTheme="minorHAnsi"/>
            <w:color w:val="000000" w:themeColor="text1"/>
            <w:sz w:val="22"/>
            <w:szCs w:val="22"/>
            <w:highlight w:val="yellow"/>
            <w:shd w:val="clear" w:color="auto" w:fill="F4F4F4"/>
          </w:rPr>
          <w:delText xml:space="preserve">measured </w:delText>
        </w:r>
      </w:del>
      <w:ins w:id="64" w:author="" w:date="2012-02-16T09:50:00Z">
        <w:r w:rsidR="00C13D8C">
          <w:rPr>
            <w:rFonts w:eastAsiaTheme="minorHAnsi"/>
            <w:color w:val="000000" w:themeColor="text1"/>
            <w:sz w:val="22"/>
            <w:szCs w:val="22"/>
            <w:highlight w:val="yellow"/>
            <w:shd w:val="clear" w:color="auto" w:fill="F4F4F4"/>
          </w:rPr>
          <w:t>designated</w:t>
        </w:r>
        <w:r w:rsidR="00C13D8C" w:rsidRPr="00A53D86">
          <w:rPr>
            <w:rFonts w:eastAsiaTheme="minorHAnsi"/>
            <w:color w:val="000000" w:themeColor="text1"/>
            <w:sz w:val="22"/>
            <w:szCs w:val="22"/>
            <w:highlight w:val="yellow"/>
            <w:shd w:val="clear" w:color="auto" w:fill="F4F4F4"/>
          </w:rPr>
          <w:t xml:space="preserve"> </w:t>
        </w:r>
      </w:ins>
      <w:r w:rsidRPr="00A53D86">
        <w:rPr>
          <w:rFonts w:eastAsiaTheme="minorHAnsi"/>
          <w:color w:val="000000" w:themeColor="text1"/>
          <w:sz w:val="22"/>
          <w:szCs w:val="22"/>
          <w:highlight w:val="yellow"/>
          <w:shd w:val="clear" w:color="auto" w:fill="F4F4F4"/>
        </w:rPr>
        <w:t>as data-rich</w:t>
      </w:r>
      <w:ins w:id="65" w:author="" w:date="2012-02-15T17:13:00Z">
        <w:r w:rsidR="005D5044">
          <w:rPr>
            <w:rFonts w:eastAsiaTheme="minorHAnsi"/>
            <w:color w:val="000000" w:themeColor="text1"/>
            <w:sz w:val="22"/>
            <w:szCs w:val="22"/>
            <w:highlight w:val="yellow"/>
            <w:shd w:val="clear" w:color="auto" w:fill="F4F4F4"/>
          </w:rPr>
          <w:t>.</w:t>
        </w:r>
      </w:ins>
      <w:r w:rsidRPr="00A53D86">
        <w:rPr>
          <w:rFonts w:eastAsiaTheme="minorHAnsi"/>
          <w:color w:val="000000" w:themeColor="text1"/>
          <w:sz w:val="22"/>
          <w:szCs w:val="22"/>
          <w:highlight w:val="yellow"/>
          <w:shd w:val="clear" w:color="auto" w:fill="F4F4F4"/>
        </w:rPr>
        <w:t xml:space="preserve"> </w:t>
      </w:r>
      <w:del w:id="66" w:author="" w:date="2012-02-15T17:13:00Z">
        <w:r w:rsidRPr="00A53D86" w:rsidDel="005D5044">
          <w:rPr>
            <w:rFonts w:eastAsiaTheme="minorHAnsi"/>
            <w:color w:val="000000" w:themeColor="text1"/>
            <w:sz w:val="22"/>
            <w:szCs w:val="22"/>
            <w:highlight w:val="yellow"/>
            <w:shd w:val="clear" w:color="auto" w:fill="F4F4F4"/>
          </w:rPr>
          <w:delText xml:space="preserve">and c,d,e are data-poor. </w:delText>
        </w:r>
      </w:del>
    </w:p>
    <w:p w:rsidR="00B4447A" w:rsidRPr="00CD718F" w:rsidDel="005D5044" w:rsidRDefault="00B4447A" w:rsidP="00A53D86">
      <w:pPr>
        <w:pStyle w:val="PlainText"/>
        <w:jc w:val="both"/>
        <w:rPr>
          <w:del w:id="67" w:author="" w:date="2012-02-15T17:11:00Z"/>
          <w:rFonts w:ascii="Times New Roman" w:eastAsiaTheme="minorHAnsi" w:hAnsi="Times New Roman"/>
          <w:color w:val="000000" w:themeColor="text1"/>
          <w:sz w:val="22"/>
          <w:szCs w:val="22"/>
          <w:highlight w:val="yellow"/>
          <w:shd w:val="clear" w:color="auto" w:fill="F4F4F4"/>
        </w:rPr>
      </w:pPr>
    </w:p>
    <w:p w:rsidR="00B4447A" w:rsidRPr="00CD718F" w:rsidDel="005D5044" w:rsidRDefault="00B4447A" w:rsidP="00A53D86">
      <w:pPr>
        <w:pStyle w:val="PlainText"/>
        <w:jc w:val="both"/>
        <w:rPr>
          <w:del w:id="68" w:author="" w:date="2012-02-15T17:11:00Z"/>
          <w:rFonts w:ascii="Times New Roman" w:eastAsiaTheme="minorHAnsi" w:hAnsi="Times New Roman"/>
          <w:color w:val="000000" w:themeColor="text1"/>
          <w:sz w:val="22"/>
          <w:szCs w:val="22"/>
          <w:shd w:val="clear" w:color="auto" w:fill="F4F4F4"/>
        </w:rPr>
      </w:pPr>
      <w:del w:id="69" w:author="" w:date="2012-02-15T17:11:00Z">
        <w:r w:rsidRPr="00276A18" w:rsidDel="005D5044">
          <w:rPr>
            <w:rFonts w:ascii="Times New Roman" w:eastAsiaTheme="minorHAnsi" w:hAnsi="Times New Roman"/>
            <w:color w:val="000000" w:themeColor="text1"/>
            <w:sz w:val="22"/>
            <w:szCs w:val="22"/>
            <w:highlight w:val="yellow"/>
            <w:shd w:val="clear" w:color="auto" w:fill="F4F4F4"/>
          </w:rPr>
          <w:delText>[NOTE:  THIS AnalysisNeeds to be done]. It’s being done by Roberto. Should be done this week.</w:delText>
        </w:r>
      </w:del>
    </w:p>
    <w:p w:rsidR="00B4447A" w:rsidRPr="00CD718F" w:rsidRDefault="00B4447A" w:rsidP="00A53D86">
      <w:pPr>
        <w:pStyle w:val="PlainText"/>
        <w:jc w:val="both"/>
        <w:rPr>
          <w:rFonts w:ascii="Times New Roman" w:eastAsia="MS Mincho" w:hAnsi="Times New Roman"/>
          <w:b/>
          <w:sz w:val="22"/>
          <w:szCs w:val="22"/>
        </w:rPr>
      </w:pPr>
    </w:p>
    <w:p w:rsidR="00B4447A" w:rsidRPr="00CD718F" w:rsidDel="00057A33" w:rsidRDefault="00B4447A" w:rsidP="00A53D86">
      <w:pPr>
        <w:pStyle w:val="PlainText"/>
        <w:jc w:val="both"/>
        <w:rPr>
          <w:rFonts w:ascii="Times New Roman" w:hAnsi="Times New Roman"/>
          <w:sz w:val="22"/>
          <w:szCs w:val="22"/>
        </w:rPr>
      </w:pPr>
      <w:r w:rsidRPr="00276A18">
        <w:rPr>
          <w:rFonts w:ascii="Times New Roman" w:eastAsia="MS Mincho" w:hAnsi="Times New Roman"/>
          <w:b/>
          <w:sz w:val="22"/>
          <w:szCs w:val="22"/>
        </w:rPr>
        <w:t>Correlation networks</w:t>
      </w:r>
      <w:r w:rsidRPr="00276A18">
        <w:rPr>
          <w:rFonts w:ascii="Times New Roman" w:eastAsia="MS Mincho" w:hAnsi="Times New Roman"/>
          <w:sz w:val="22"/>
          <w:szCs w:val="22"/>
        </w:rPr>
        <w:t>: The basic co-expression metric we use to identify correlation networks will be Pearson correlation</w:t>
      </w:r>
      <w:r>
        <w:rPr>
          <w:rFonts w:ascii="Times New Roman" w:eastAsia="MS Mincho" w:hAnsi="Times New Roman"/>
          <w:sz w:val="22"/>
          <w:szCs w:val="22"/>
        </w:rPr>
        <w:t xml:space="preserve"> </w:t>
      </w:r>
      <w:r w:rsidRPr="00276A18">
        <w:rPr>
          <w:rFonts w:ascii="Times New Roman" w:eastAsia="MS Mincho" w:hAnsi="Times New Roman"/>
          <w:sz w:val="22"/>
          <w:szCs w:val="22"/>
        </w:rPr>
        <w:t>because it has been shown to be particularly useful in inferring functionality in current cross-species network studies [</w:t>
      </w:r>
      <w:proofErr w:type="spellStart"/>
      <w:r w:rsidRPr="00276A18">
        <w:rPr>
          <w:rFonts w:ascii="Times New Roman" w:eastAsia="MS Mincho" w:hAnsi="Times New Roman"/>
          <w:sz w:val="22"/>
          <w:szCs w:val="22"/>
          <w:highlight w:val="green"/>
        </w:rPr>
        <w:t>Mutwil</w:t>
      </w:r>
      <w:proofErr w:type="spellEnd"/>
      <w:r w:rsidRPr="00276A18">
        <w:rPr>
          <w:rFonts w:ascii="Times New Roman" w:eastAsia="MS Mincho" w:hAnsi="Times New Roman"/>
          <w:sz w:val="22"/>
          <w:szCs w:val="22"/>
          <w:highlight w:val="green"/>
        </w:rPr>
        <w:t xml:space="preserve"> 2011</w:t>
      </w:r>
      <w:r w:rsidRPr="00276A18">
        <w:rPr>
          <w:rFonts w:ascii="Times New Roman" w:eastAsia="MS Mincho" w:hAnsi="Times New Roman"/>
          <w:sz w:val="22"/>
          <w:szCs w:val="22"/>
        </w:rPr>
        <w:t>] [</w:t>
      </w:r>
      <w:proofErr w:type="spellStart"/>
      <w:r w:rsidRPr="00276A18">
        <w:rPr>
          <w:rFonts w:ascii="Times New Roman" w:eastAsia="MS Mincho" w:hAnsi="Times New Roman"/>
          <w:sz w:val="22"/>
          <w:szCs w:val="22"/>
          <w:highlight w:val="green"/>
        </w:rPr>
        <w:t>Usadel</w:t>
      </w:r>
      <w:proofErr w:type="spellEnd"/>
      <w:r w:rsidRPr="00276A18">
        <w:rPr>
          <w:rFonts w:ascii="Times New Roman" w:eastAsia="MS Mincho" w:hAnsi="Times New Roman"/>
          <w:sz w:val="22"/>
          <w:szCs w:val="22"/>
          <w:highlight w:val="green"/>
        </w:rPr>
        <w:t xml:space="preserve"> 2009], [</w:t>
      </w:r>
      <w:hyperlink r:id="rId7" w:anchor="ref-28" w:history="1">
        <w:proofErr w:type="spellStart"/>
        <w:r w:rsidRPr="00276A18">
          <w:rPr>
            <w:rFonts w:ascii="Times New Roman" w:hAnsi="Times New Roman"/>
            <w:color w:val="006699"/>
            <w:sz w:val="22"/>
            <w:szCs w:val="22"/>
            <w:highlight w:val="green"/>
          </w:rPr>
          <w:t>Klie</w:t>
        </w:r>
        <w:proofErr w:type="spellEnd"/>
        <w:r w:rsidRPr="00276A18">
          <w:rPr>
            <w:rFonts w:ascii="Times New Roman" w:hAnsi="Times New Roman"/>
            <w:color w:val="006699"/>
            <w:sz w:val="22"/>
            <w:szCs w:val="22"/>
            <w:highlight w:val="green"/>
          </w:rPr>
          <w:t xml:space="preserve"> et al., 2010</w:t>
        </w:r>
      </w:hyperlink>
      <w:r w:rsidRPr="00276A18">
        <w:rPr>
          <w:rFonts w:ascii="Times New Roman" w:eastAsia="MS Mincho" w:hAnsi="Times New Roman"/>
          <w:sz w:val="22"/>
          <w:szCs w:val="22"/>
          <w:highlight w:val="green"/>
        </w:rPr>
        <w:t>].</w:t>
      </w:r>
      <w:r>
        <w:rPr>
          <w:rFonts w:ascii="Times New Roman" w:eastAsia="MS Mincho" w:hAnsi="Times New Roman"/>
          <w:sz w:val="22"/>
          <w:szCs w:val="22"/>
        </w:rPr>
        <w:t xml:space="preserve"> </w:t>
      </w:r>
      <w:r w:rsidRPr="00276A18">
        <w:rPr>
          <w:rFonts w:ascii="Times New Roman" w:eastAsia="MS Mincho" w:hAnsi="Times New Roman"/>
          <w:sz w:val="22"/>
          <w:szCs w:val="22"/>
        </w:rPr>
        <w:t xml:space="preserve">However, in the course of this study, we will also test our methods of analysis using other metrics including </w:t>
      </w:r>
      <w:r w:rsidRPr="00276A18">
        <w:rPr>
          <w:rFonts w:ascii="Times New Roman" w:hAnsi="Times New Roman"/>
          <w:sz w:val="22"/>
          <w:szCs w:val="22"/>
        </w:rPr>
        <w:t>mutual information [</w:t>
      </w:r>
      <w:proofErr w:type="spellStart"/>
      <w:r w:rsidRPr="00276A18">
        <w:rPr>
          <w:rFonts w:ascii="Times New Roman" w:hAnsi="Times New Roman"/>
          <w:sz w:val="22"/>
          <w:szCs w:val="22"/>
          <w:highlight w:val="green"/>
        </w:rPr>
        <w:t>Margolin</w:t>
      </w:r>
      <w:proofErr w:type="spellEnd"/>
      <w:r w:rsidRPr="00276A18">
        <w:rPr>
          <w:rFonts w:ascii="Times New Roman" w:hAnsi="Times New Roman"/>
          <w:sz w:val="22"/>
          <w:szCs w:val="22"/>
          <w:highlight w:val="green"/>
        </w:rPr>
        <w:t xml:space="preserve"> 2006</w:t>
      </w:r>
      <w:r w:rsidRPr="00276A18">
        <w:rPr>
          <w:rFonts w:ascii="Times New Roman" w:hAnsi="Times New Roman"/>
          <w:sz w:val="22"/>
          <w:szCs w:val="22"/>
        </w:rPr>
        <w:t>]</w:t>
      </w:r>
      <w:r w:rsidRPr="00276A18">
        <w:rPr>
          <w:rFonts w:ascii="Times New Roman" w:hAnsi="Times New Roman"/>
          <w:noProof/>
          <w:sz w:val="22"/>
          <w:szCs w:val="22"/>
        </w:rPr>
        <w:t>,</w:t>
      </w:r>
      <w:r w:rsidRPr="00276A18">
        <w:rPr>
          <w:rFonts w:ascii="Times New Roman" w:hAnsi="Times New Roman"/>
          <w:sz w:val="22"/>
          <w:szCs w:val="22"/>
        </w:rPr>
        <w:t xml:space="preserve"> Mutual Rank [</w:t>
      </w:r>
      <w:r w:rsidRPr="00276A18">
        <w:rPr>
          <w:rFonts w:ascii="Times New Roman" w:hAnsi="Times New Roman"/>
          <w:sz w:val="22"/>
          <w:szCs w:val="22"/>
          <w:highlight w:val="green"/>
        </w:rPr>
        <w:t>Obayashi et al</w:t>
      </w:r>
      <w:r w:rsidRPr="00276A18">
        <w:rPr>
          <w:rFonts w:ascii="Times New Roman" w:hAnsi="Times New Roman"/>
          <w:sz w:val="22"/>
          <w:szCs w:val="22"/>
        </w:rPr>
        <w:t>], and Spearman correlation [</w:t>
      </w:r>
      <w:r w:rsidRPr="00276A18">
        <w:rPr>
          <w:rFonts w:ascii="Times New Roman" w:hAnsi="Times New Roman"/>
          <w:sz w:val="22"/>
          <w:szCs w:val="22"/>
          <w:highlight w:val="green"/>
        </w:rPr>
        <w:t>Hill 2007</w:t>
      </w:r>
      <w:r w:rsidRPr="00276A18">
        <w:rPr>
          <w:rFonts w:ascii="Times New Roman" w:hAnsi="Times New Roman"/>
          <w:sz w:val="22"/>
          <w:szCs w:val="22"/>
        </w:rPr>
        <w:t>]</w:t>
      </w:r>
      <w:r>
        <w:rPr>
          <w:rFonts w:ascii="Times New Roman" w:hAnsi="Times New Roman"/>
          <w:sz w:val="22"/>
          <w:szCs w:val="22"/>
        </w:rPr>
        <w:t xml:space="preserve">. </w:t>
      </w:r>
      <w:r w:rsidRPr="00276A18">
        <w:rPr>
          <w:rFonts w:ascii="Times New Roman" w:eastAsia="MS Mincho" w:hAnsi="Times New Roman"/>
          <w:sz w:val="22"/>
          <w:szCs w:val="22"/>
        </w:rPr>
        <w:t xml:space="preserve">Our approach will be to train the </w:t>
      </w:r>
      <w:proofErr w:type="spellStart"/>
      <w:r w:rsidRPr="00276A18">
        <w:rPr>
          <w:rFonts w:ascii="Times New Roman" w:eastAsia="MS Mincho" w:hAnsi="Times New Roman"/>
          <w:i/>
          <w:sz w:val="22"/>
          <w:szCs w:val="22"/>
        </w:rPr>
        <w:t>InferNET</w:t>
      </w:r>
      <w:proofErr w:type="spellEnd"/>
      <w:r w:rsidRPr="00276A18">
        <w:rPr>
          <w:rFonts w:ascii="Times New Roman" w:eastAsia="MS Mincho" w:hAnsi="Times New Roman"/>
          <w:sz w:val="22"/>
          <w:szCs w:val="22"/>
        </w:rPr>
        <w:t xml:space="preserve"> algorithm using two or more data-rich source species (s1, s2</w:t>
      </w:r>
      <w:proofErr w:type="gramStart"/>
      <w:r w:rsidRPr="00276A18">
        <w:rPr>
          <w:rFonts w:ascii="Times New Roman" w:eastAsia="MS Mincho" w:hAnsi="Times New Roman"/>
          <w:sz w:val="22"/>
          <w:szCs w:val="22"/>
        </w:rPr>
        <w:t>, …)</w:t>
      </w:r>
      <w:proofErr w:type="gramEnd"/>
      <w:r w:rsidRPr="00276A18">
        <w:rPr>
          <w:rFonts w:ascii="Times New Roman" w:eastAsia="MS Mincho" w:hAnsi="Times New Roman"/>
          <w:sz w:val="22"/>
          <w:szCs w:val="22"/>
        </w:rPr>
        <w:t xml:space="preserve">, and then to apply the trained model to data-poor target species </w:t>
      </w:r>
      <w:r w:rsidRPr="00276A18">
        <w:rPr>
          <w:rFonts w:ascii="Times New Roman" w:eastAsia="MS Mincho" w:hAnsi="Times New Roman"/>
          <w:i/>
          <w:sz w:val="22"/>
          <w:szCs w:val="22"/>
        </w:rPr>
        <w:t>t</w:t>
      </w:r>
      <w:r w:rsidRPr="00276A18">
        <w:rPr>
          <w:rFonts w:ascii="Times New Roman" w:eastAsia="MS Mincho" w:hAnsi="Times New Roman"/>
          <w:sz w:val="22"/>
          <w:szCs w:val="22"/>
        </w:rPr>
        <w:t>.  We validate the success of each in making valid predictions, using experimental data from data-rich species.</w:t>
      </w:r>
    </w:p>
    <w:p w:rsidR="00B4447A" w:rsidRPr="00A53D86" w:rsidRDefault="00B4447A" w:rsidP="00A53D86">
      <w:pPr>
        <w:pStyle w:val="NoSpacing"/>
        <w:rPr>
          <w:rFonts w:eastAsiaTheme="minorHAnsi"/>
          <w:sz w:val="22"/>
          <w:szCs w:val="22"/>
          <w:shd w:val="clear" w:color="auto" w:fill="F4F4F4"/>
        </w:rPr>
      </w:pPr>
    </w:p>
    <w:p w:rsidR="00B4447A" w:rsidRPr="00A53D86" w:rsidRDefault="00B4447A" w:rsidP="00A53D86">
      <w:pPr>
        <w:pStyle w:val="NoSpacing"/>
        <w:rPr>
          <w:rFonts w:eastAsiaTheme="minorHAnsi"/>
          <w:sz w:val="22"/>
          <w:szCs w:val="22"/>
          <w:shd w:val="clear" w:color="auto" w:fill="F4F4F4"/>
        </w:rPr>
      </w:pPr>
      <w:r w:rsidRPr="00A53D86">
        <w:rPr>
          <w:rFonts w:eastAsiaTheme="minorHAnsi"/>
          <w:b/>
          <w:sz w:val="22"/>
          <w:szCs w:val="22"/>
          <w:shd w:val="clear" w:color="auto" w:fill="F4F4F4"/>
        </w:rPr>
        <w:t>Learning the Rules</w:t>
      </w:r>
      <w:r w:rsidRPr="00A53D86">
        <w:rPr>
          <w:rFonts w:eastAsiaTheme="minorHAnsi"/>
          <w:sz w:val="22"/>
          <w:szCs w:val="22"/>
          <w:shd w:val="clear" w:color="auto" w:fill="F4F4F4"/>
        </w:rPr>
        <w:t xml:space="preserve">: The </w:t>
      </w:r>
      <w:proofErr w:type="spellStart"/>
      <w:r w:rsidRPr="00A53D86">
        <w:rPr>
          <w:rFonts w:eastAsiaTheme="minorHAnsi"/>
          <w:i/>
          <w:sz w:val="22"/>
          <w:szCs w:val="22"/>
          <w:shd w:val="clear" w:color="auto" w:fill="F4F4F4"/>
        </w:rPr>
        <w:t>InferNET</w:t>
      </w:r>
      <w:proofErr w:type="spellEnd"/>
      <w:r w:rsidRPr="00A53D86">
        <w:rPr>
          <w:rFonts w:eastAsiaTheme="minorHAnsi"/>
          <w:sz w:val="22"/>
          <w:szCs w:val="22"/>
          <w:shd w:val="clear" w:color="auto" w:fill="F4F4F4"/>
        </w:rPr>
        <w:t xml:space="preserve"> training itself will be done as follows:  Take several data-rich source species </w:t>
      </w:r>
      <w:r w:rsidRPr="00A53D86">
        <w:rPr>
          <w:rFonts w:eastAsiaTheme="minorHAnsi"/>
          <w:i/>
          <w:sz w:val="22"/>
          <w:szCs w:val="22"/>
          <w:shd w:val="clear" w:color="auto" w:fill="F4F4F4"/>
        </w:rPr>
        <w:t>s1, s2</w:t>
      </w:r>
      <w:proofErr w:type="gramStart"/>
      <w:r w:rsidRPr="00A53D86">
        <w:rPr>
          <w:rFonts w:eastAsiaTheme="minorHAnsi"/>
          <w:i/>
          <w:sz w:val="22"/>
          <w:szCs w:val="22"/>
          <w:shd w:val="clear" w:color="auto" w:fill="F4F4F4"/>
        </w:rPr>
        <w:t>, …,</w:t>
      </w:r>
      <w:proofErr w:type="gramEnd"/>
      <w:r w:rsidRPr="00A53D86">
        <w:rPr>
          <w:rFonts w:eastAsiaTheme="minorHAnsi"/>
          <w:i/>
          <w:sz w:val="22"/>
          <w:szCs w:val="22"/>
          <w:shd w:val="clear" w:color="auto" w:fill="F4F4F4"/>
        </w:rPr>
        <w:t xml:space="preserve"> </w:t>
      </w:r>
      <w:proofErr w:type="spellStart"/>
      <w:r w:rsidRPr="00A53D86">
        <w:rPr>
          <w:rFonts w:eastAsiaTheme="minorHAnsi"/>
          <w:i/>
          <w:sz w:val="22"/>
          <w:szCs w:val="22"/>
          <w:shd w:val="clear" w:color="auto" w:fill="F4F4F4"/>
        </w:rPr>
        <w:t>sk</w:t>
      </w:r>
      <w:proofErr w:type="spellEnd"/>
      <w:r w:rsidRPr="00A53D86">
        <w:rPr>
          <w:rFonts w:eastAsiaTheme="minorHAnsi"/>
          <w:i/>
          <w:sz w:val="22"/>
          <w:szCs w:val="22"/>
          <w:shd w:val="clear" w:color="auto" w:fill="F4F4F4"/>
        </w:rPr>
        <w:t>,</w:t>
      </w:r>
      <w:r w:rsidRPr="00A53D86">
        <w:rPr>
          <w:rFonts w:eastAsiaTheme="minorHAnsi"/>
          <w:sz w:val="22"/>
          <w:szCs w:val="22"/>
          <w:shd w:val="clear" w:color="auto" w:fill="F4F4F4"/>
        </w:rPr>
        <w:t xml:space="preserve"> and </w:t>
      </w:r>
      <w:ins w:id="70" w:author="" w:date="2012-02-15T17:15:00Z">
        <w:r w:rsidR="005D5044" w:rsidRPr="00A53D86">
          <w:rPr>
            <w:rFonts w:eastAsiaTheme="minorHAnsi"/>
            <w:i/>
            <w:sz w:val="22"/>
            <w:szCs w:val="22"/>
            <w:shd w:val="clear" w:color="auto" w:fill="F4F4F4"/>
          </w:rPr>
          <w:t>learn</w:t>
        </w:r>
        <w:r w:rsidR="005D5044" w:rsidRPr="00A53D86">
          <w:rPr>
            <w:rFonts w:eastAsiaTheme="minorHAnsi"/>
            <w:sz w:val="22"/>
            <w:szCs w:val="22"/>
            <w:shd w:val="clear" w:color="auto" w:fill="F4F4F4"/>
          </w:rPr>
          <w:t xml:space="preserve"> the parameters of a regression model that predicts co-expression edges </w:t>
        </w:r>
      </w:ins>
      <w:ins w:id="71" w:author="" w:date="2012-02-15T17:16:00Z">
        <w:r w:rsidR="002C7740">
          <w:rPr>
            <w:rFonts w:eastAsiaTheme="minorHAnsi"/>
            <w:sz w:val="22"/>
            <w:szCs w:val="22"/>
            <w:shd w:val="clear" w:color="auto" w:fill="F4F4F4"/>
          </w:rPr>
          <w:t xml:space="preserve">on one of those species. </w:t>
        </w:r>
      </w:ins>
      <w:ins w:id="72" w:author="" w:date="2012-02-15T17:15:00Z">
        <w:r w:rsidR="005D5044" w:rsidRPr="00A53D86">
          <w:rPr>
            <w:rFonts w:eastAsiaTheme="minorHAnsi"/>
            <w:sz w:val="22"/>
            <w:szCs w:val="22"/>
            <w:shd w:val="clear" w:color="auto" w:fill="F4F4F4"/>
          </w:rPr>
          <w:t xml:space="preserve"> </w:t>
        </w:r>
      </w:ins>
      <w:del w:id="73" w:author="" w:date="2012-02-15T17:15:00Z">
        <w:r w:rsidRPr="00A53D86" w:rsidDel="005D5044">
          <w:rPr>
            <w:rFonts w:eastAsiaTheme="minorHAnsi"/>
            <w:i/>
            <w:sz w:val="22"/>
            <w:szCs w:val="22"/>
            <w:shd w:val="clear" w:color="auto" w:fill="F4F4F4"/>
          </w:rPr>
          <w:delText>temporarily ignore</w:delText>
        </w:r>
        <w:r w:rsidRPr="00A53D86" w:rsidDel="005D5044">
          <w:rPr>
            <w:rFonts w:eastAsiaTheme="minorHAnsi"/>
            <w:sz w:val="22"/>
            <w:szCs w:val="22"/>
            <w:shd w:val="clear" w:color="auto" w:fill="F4F4F4"/>
          </w:rPr>
          <w:delText xml:space="preserve"> the expression data from </w:delText>
        </w:r>
      </w:del>
      <w:del w:id="74" w:author="" w:date="2012-02-15T17:16:00Z">
        <w:r w:rsidRPr="00A53D86" w:rsidDel="002C7740">
          <w:rPr>
            <w:rFonts w:eastAsiaTheme="minorHAnsi"/>
            <w:sz w:val="22"/>
            <w:szCs w:val="22"/>
            <w:shd w:val="clear" w:color="auto" w:fill="F4F4F4"/>
          </w:rPr>
          <w:delText xml:space="preserve">one of them, call it </w:delText>
        </w:r>
        <w:r w:rsidRPr="00A53D86" w:rsidDel="002C7740">
          <w:rPr>
            <w:rFonts w:eastAsiaTheme="minorHAnsi"/>
            <w:i/>
            <w:sz w:val="22"/>
            <w:szCs w:val="22"/>
            <w:shd w:val="clear" w:color="auto" w:fill="F4F4F4"/>
          </w:rPr>
          <w:delText>v</w:delText>
        </w:r>
        <w:r w:rsidRPr="00A53D86" w:rsidDel="002C7740">
          <w:rPr>
            <w:rFonts w:eastAsiaTheme="minorHAnsi"/>
            <w:sz w:val="22"/>
            <w:szCs w:val="22"/>
            <w:shd w:val="clear" w:color="auto" w:fill="F4F4F4"/>
          </w:rPr>
          <w:delText xml:space="preserve">. Next, using one of several machine-learning algorithms to be discussed below, we </w:delText>
        </w:r>
      </w:del>
      <w:del w:id="75" w:author="" w:date="2012-02-15T17:15:00Z">
        <w:r w:rsidRPr="00A53D86" w:rsidDel="005D5044">
          <w:rPr>
            <w:rFonts w:eastAsiaTheme="minorHAnsi"/>
            <w:i/>
            <w:sz w:val="22"/>
            <w:szCs w:val="22"/>
            <w:shd w:val="clear" w:color="auto" w:fill="F4F4F4"/>
          </w:rPr>
          <w:delText>learn</w:delText>
        </w:r>
        <w:r w:rsidRPr="00A53D86" w:rsidDel="005D5044">
          <w:rPr>
            <w:rFonts w:eastAsiaTheme="minorHAnsi"/>
            <w:sz w:val="22"/>
            <w:szCs w:val="22"/>
            <w:shd w:val="clear" w:color="auto" w:fill="F4F4F4"/>
          </w:rPr>
          <w:delText xml:space="preserve"> the parameters of a regression model that predicts co-expression edges in </w:delText>
        </w:r>
        <w:r w:rsidRPr="00A53D86" w:rsidDel="005D5044">
          <w:rPr>
            <w:rFonts w:eastAsiaTheme="minorHAnsi"/>
            <w:i/>
            <w:sz w:val="22"/>
            <w:szCs w:val="22"/>
            <w:shd w:val="clear" w:color="auto" w:fill="F4F4F4"/>
          </w:rPr>
          <w:delText>v</w:delText>
        </w:r>
        <w:r w:rsidRPr="00A53D86" w:rsidDel="005D5044">
          <w:rPr>
            <w:rFonts w:eastAsiaTheme="minorHAnsi"/>
            <w:sz w:val="22"/>
            <w:szCs w:val="22"/>
            <w:shd w:val="clear" w:color="auto" w:fill="F4F4F4"/>
          </w:rPr>
          <w:delText xml:space="preserve">.  </w:delText>
        </w:r>
      </w:del>
      <w:r w:rsidRPr="00A53D86">
        <w:rPr>
          <w:rFonts w:eastAsiaTheme="minorHAnsi"/>
          <w:sz w:val="22"/>
          <w:szCs w:val="22"/>
          <w:shd w:val="clear" w:color="auto" w:fill="F4F4F4"/>
        </w:rPr>
        <w:t xml:space="preserve">We then use that model </w:t>
      </w:r>
      <w:del w:id="76" w:author="" w:date="2012-02-15T17:17:00Z">
        <w:r w:rsidRPr="00A53D86" w:rsidDel="002C7740">
          <w:rPr>
            <w:rFonts w:eastAsiaTheme="minorHAnsi"/>
            <w:sz w:val="22"/>
            <w:szCs w:val="22"/>
            <w:shd w:val="clear" w:color="auto" w:fill="F4F4F4"/>
          </w:rPr>
          <w:delText xml:space="preserve">learned in the data-rich species, </w:delText>
        </w:r>
      </w:del>
      <w:r w:rsidRPr="00A53D86">
        <w:rPr>
          <w:rFonts w:eastAsiaTheme="minorHAnsi"/>
          <w:sz w:val="22"/>
          <w:szCs w:val="22"/>
          <w:shd w:val="clear" w:color="auto" w:fill="F4F4F4"/>
        </w:rPr>
        <w:t xml:space="preserve">to predict edges in the data-poor target species </w:t>
      </w:r>
      <w:r w:rsidRPr="00A53D86">
        <w:rPr>
          <w:rFonts w:eastAsiaTheme="minorHAnsi"/>
          <w:i/>
          <w:sz w:val="22"/>
          <w:szCs w:val="22"/>
          <w:shd w:val="clear" w:color="auto" w:fill="F4F4F4"/>
        </w:rPr>
        <w:t>t</w:t>
      </w:r>
      <w:r w:rsidRPr="00A53D86">
        <w:rPr>
          <w:rFonts w:eastAsiaTheme="minorHAnsi"/>
          <w:sz w:val="22"/>
          <w:szCs w:val="22"/>
          <w:shd w:val="clear" w:color="auto" w:fill="F4F4F4"/>
        </w:rPr>
        <w:t>.</w:t>
      </w:r>
    </w:p>
    <w:p w:rsidR="00A53D86" w:rsidRPr="00276A18" w:rsidRDefault="00A53D86" w:rsidP="00A53D86">
      <w:pPr>
        <w:pStyle w:val="NoSpacing"/>
      </w:pPr>
    </w:p>
    <w:p w:rsidR="00B4447A" w:rsidRPr="00CD718F" w:rsidRDefault="00B4447A" w:rsidP="00A53D86">
      <w:pPr>
        <w:pStyle w:val="PlainText"/>
        <w:jc w:val="both"/>
        <w:rPr>
          <w:rFonts w:ascii="Times New Roman" w:hAnsi="Times New Roman"/>
          <w:b/>
          <w:i/>
          <w:sz w:val="22"/>
          <w:szCs w:val="22"/>
        </w:rPr>
      </w:pPr>
      <w:r w:rsidRPr="00276A18">
        <w:rPr>
          <w:rFonts w:ascii="Times New Roman" w:hAnsi="Times New Roman"/>
          <w:b/>
          <w:i/>
          <w:sz w:val="22"/>
          <w:szCs w:val="22"/>
        </w:rPr>
        <w:t xml:space="preserve">The input for the </w:t>
      </w:r>
      <w:proofErr w:type="spellStart"/>
      <w:r w:rsidRPr="00276A18">
        <w:rPr>
          <w:rFonts w:ascii="Times New Roman" w:hAnsi="Times New Roman"/>
          <w:b/>
          <w:i/>
          <w:sz w:val="22"/>
          <w:szCs w:val="22"/>
        </w:rPr>
        <w:t>InferNET</w:t>
      </w:r>
      <w:proofErr w:type="spellEnd"/>
      <w:r w:rsidRPr="00276A18">
        <w:rPr>
          <w:rFonts w:ascii="Times New Roman" w:hAnsi="Times New Roman"/>
          <w:b/>
          <w:i/>
          <w:sz w:val="22"/>
          <w:szCs w:val="22"/>
        </w:rPr>
        <w:t xml:space="preserve"> algorithm will be in the three formats described below.</w:t>
      </w:r>
    </w:p>
    <w:p w:rsidR="00B4447A" w:rsidRPr="00CD718F" w:rsidRDefault="00B4447A" w:rsidP="00A53D86">
      <w:pPr>
        <w:pStyle w:val="PlainText"/>
        <w:jc w:val="both"/>
        <w:rPr>
          <w:rFonts w:ascii="Times New Roman" w:hAnsi="Times New Roman"/>
          <w:sz w:val="22"/>
          <w:szCs w:val="22"/>
        </w:rPr>
      </w:pPr>
      <w:proofErr w:type="spellStart"/>
      <w:r w:rsidRPr="00276A18">
        <w:rPr>
          <w:rFonts w:ascii="Times New Roman" w:hAnsi="Times New Roman"/>
          <w:b/>
          <w:sz w:val="22"/>
          <w:szCs w:val="22"/>
        </w:rPr>
        <w:t>orthotab</w:t>
      </w:r>
      <w:proofErr w:type="spellEnd"/>
      <w:r w:rsidRPr="00276A18">
        <w:rPr>
          <w:rFonts w:ascii="Times New Roman" w:hAnsi="Times New Roman"/>
          <w:b/>
          <w:sz w:val="22"/>
          <w:szCs w:val="22"/>
        </w:rPr>
        <w:t>: target species| target gene | source species | source gene | orthology val1 | orthology val2 …</w:t>
      </w:r>
      <w:r w:rsidRPr="00276A18">
        <w:rPr>
          <w:rFonts w:ascii="Times New Roman" w:hAnsi="Times New Roman"/>
          <w:sz w:val="22"/>
          <w:szCs w:val="22"/>
        </w:rPr>
        <w:t>: gives the gene-to-gene orthology value, according to several different orthology measures</w:t>
      </w:r>
      <w:r>
        <w:rPr>
          <w:rFonts w:ascii="Times New Roman" w:hAnsi="Times New Roman"/>
          <w:sz w:val="22"/>
          <w:szCs w:val="22"/>
        </w:rPr>
        <w:t>,</w:t>
      </w:r>
      <w:r w:rsidRPr="00276A18">
        <w:rPr>
          <w:rFonts w:ascii="Times New Roman" w:hAnsi="Times New Roman"/>
          <w:sz w:val="22"/>
          <w:szCs w:val="22"/>
        </w:rPr>
        <w:t xml:space="preserve"> for example: Reciprocal best BLAST hits [</w:t>
      </w:r>
      <w:proofErr w:type="spellStart"/>
      <w:r w:rsidRPr="00276A18">
        <w:rPr>
          <w:rFonts w:ascii="Times New Roman" w:hAnsi="Times New Roman"/>
          <w:sz w:val="22"/>
          <w:szCs w:val="22"/>
          <w:highlight w:val="green"/>
        </w:rPr>
        <w:t>Altschul</w:t>
      </w:r>
      <w:proofErr w:type="spellEnd"/>
      <w:r w:rsidRPr="00276A18">
        <w:rPr>
          <w:rFonts w:ascii="Times New Roman" w:hAnsi="Times New Roman"/>
          <w:sz w:val="22"/>
          <w:szCs w:val="22"/>
          <w:highlight w:val="green"/>
        </w:rPr>
        <w:t xml:space="preserve"> 1997 </w:t>
      </w:r>
      <w:proofErr w:type="spellStart"/>
      <w:r w:rsidRPr="00276A18">
        <w:rPr>
          <w:rFonts w:ascii="Times New Roman" w:hAnsi="Times New Roman"/>
          <w:sz w:val="22"/>
          <w:szCs w:val="22"/>
          <w:highlight w:val="green"/>
        </w:rPr>
        <w:t>Nuc</w:t>
      </w:r>
      <w:proofErr w:type="spellEnd"/>
      <w:r w:rsidRPr="00276A18">
        <w:rPr>
          <w:rFonts w:ascii="Times New Roman" w:hAnsi="Times New Roman"/>
          <w:sz w:val="22"/>
          <w:szCs w:val="22"/>
          <w:highlight w:val="green"/>
        </w:rPr>
        <w:t xml:space="preserve"> Acid </w:t>
      </w:r>
      <w:proofErr w:type="spellStart"/>
      <w:r w:rsidRPr="00276A18">
        <w:rPr>
          <w:rFonts w:ascii="Times New Roman" w:hAnsi="Times New Roman"/>
          <w:sz w:val="22"/>
          <w:szCs w:val="22"/>
          <w:highlight w:val="green"/>
        </w:rPr>
        <w:t>Resh</w:t>
      </w:r>
      <w:proofErr w:type="spellEnd"/>
      <w:r w:rsidRPr="00276A18">
        <w:rPr>
          <w:rFonts w:ascii="Times New Roman" w:hAnsi="Times New Roman"/>
          <w:sz w:val="22"/>
          <w:szCs w:val="22"/>
        </w:rPr>
        <w:t xml:space="preserve">], BLAST hits above a threshold, OrthologID </w:t>
      </w:r>
      <w:r w:rsidRPr="00276A18">
        <w:rPr>
          <w:rFonts w:ascii="Times New Roman" w:hAnsi="Times New Roman"/>
          <w:noProof/>
          <w:sz w:val="22"/>
          <w:szCs w:val="22"/>
        </w:rPr>
        <w:t>[</w:t>
      </w:r>
      <w:r w:rsidRPr="00276A18">
        <w:rPr>
          <w:rFonts w:ascii="Times New Roman" w:hAnsi="Times New Roman"/>
          <w:noProof/>
          <w:sz w:val="22"/>
          <w:szCs w:val="22"/>
          <w:highlight w:val="green"/>
        </w:rPr>
        <w:t>Chiu 2006 Bioinformatics</w:t>
      </w:r>
      <w:r w:rsidRPr="00276A18">
        <w:rPr>
          <w:rFonts w:ascii="Times New Roman" w:hAnsi="Times New Roman"/>
          <w:noProof/>
          <w:sz w:val="22"/>
          <w:szCs w:val="22"/>
        </w:rPr>
        <w:t>]</w:t>
      </w:r>
      <w:r w:rsidRPr="00276A18">
        <w:rPr>
          <w:rFonts w:ascii="Times New Roman" w:hAnsi="Times New Roman"/>
          <w:sz w:val="22"/>
          <w:szCs w:val="22"/>
        </w:rPr>
        <w:t xml:space="preserve">, </w:t>
      </w:r>
      <w:proofErr w:type="spellStart"/>
      <w:r w:rsidRPr="00276A18">
        <w:rPr>
          <w:rFonts w:ascii="Times New Roman" w:hAnsi="Times New Roman"/>
          <w:sz w:val="22"/>
          <w:szCs w:val="22"/>
        </w:rPr>
        <w:t>OrthoMCL</w:t>
      </w:r>
      <w:proofErr w:type="spellEnd"/>
      <w:r w:rsidRPr="00276A18">
        <w:rPr>
          <w:rFonts w:ascii="Times New Roman" w:hAnsi="Times New Roman"/>
          <w:sz w:val="22"/>
          <w:szCs w:val="22"/>
        </w:rPr>
        <w:t xml:space="preserve"> [</w:t>
      </w:r>
      <w:r w:rsidRPr="00276A18">
        <w:rPr>
          <w:rFonts w:ascii="Times New Roman" w:hAnsi="Times New Roman"/>
          <w:sz w:val="22"/>
          <w:szCs w:val="22"/>
          <w:highlight w:val="green"/>
        </w:rPr>
        <w:t>Li 2003 Genome Research</w:t>
      </w:r>
      <w:r w:rsidRPr="00276A18">
        <w:rPr>
          <w:rFonts w:ascii="Times New Roman" w:hAnsi="Times New Roman"/>
          <w:sz w:val="22"/>
          <w:szCs w:val="22"/>
        </w:rPr>
        <w:t xml:space="preserve">], and </w:t>
      </w:r>
      <w:proofErr w:type="spellStart"/>
      <w:r w:rsidRPr="00276A18">
        <w:rPr>
          <w:rFonts w:ascii="Times New Roman" w:hAnsi="Times New Roman"/>
          <w:sz w:val="22"/>
          <w:szCs w:val="22"/>
        </w:rPr>
        <w:t>Inparanoid</w:t>
      </w:r>
      <w:proofErr w:type="spellEnd"/>
      <w:r w:rsidRPr="00276A18">
        <w:rPr>
          <w:rFonts w:ascii="Times New Roman" w:hAnsi="Times New Roman"/>
          <w:sz w:val="22"/>
          <w:szCs w:val="22"/>
        </w:rPr>
        <w:t xml:space="preserve"> [</w:t>
      </w:r>
      <w:r w:rsidRPr="00276A18">
        <w:rPr>
          <w:rFonts w:ascii="Times New Roman" w:hAnsi="Times New Roman"/>
          <w:sz w:val="22"/>
          <w:szCs w:val="22"/>
          <w:highlight w:val="green"/>
        </w:rPr>
        <w:t xml:space="preserve">O’Brien 2005 </w:t>
      </w:r>
      <w:proofErr w:type="spellStart"/>
      <w:r w:rsidRPr="00276A18">
        <w:rPr>
          <w:rFonts w:ascii="Times New Roman" w:hAnsi="Times New Roman"/>
          <w:sz w:val="22"/>
          <w:szCs w:val="22"/>
          <w:highlight w:val="green"/>
        </w:rPr>
        <w:t>Nuc</w:t>
      </w:r>
      <w:proofErr w:type="spellEnd"/>
      <w:r w:rsidRPr="00276A18">
        <w:rPr>
          <w:rFonts w:ascii="Times New Roman" w:hAnsi="Times New Roman"/>
          <w:sz w:val="22"/>
          <w:szCs w:val="22"/>
          <w:highlight w:val="green"/>
        </w:rPr>
        <w:t xml:space="preserve">. </w:t>
      </w:r>
      <w:proofErr w:type="gramStart"/>
      <w:r w:rsidRPr="00276A18">
        <w:rPr>
          <w:rFonts w:ascii="Times New Roman" w:hAnsi="Times New Roman"/>
          <w:sz w:val="22"/>
          <w:szCs w:val="22"/>
          <w:highlight w:val="green"/>
        </w:rPr>
        <w:t xml:space="preserve">Acid </w:t>
      </w:r>
      <w:proofErr w:type="spellStart"/>
      <w:r w:rsidRPr="00276A18">
        <w:rPr>
          <w:rFonts w:ascii="Times New Roman" w:hAnsi="Times New Roman"/>
          <w:sz w:val="22"/>
          <w:szCs w:val="22"/>
          <w:highlight w:val="green"/>
        </w:rPr>
        <w:t>Resh</w:t>
      </w:r>
      <w:proofErr w:type="spellEnd"/>
      <w:r w:rsidRPr="00276A18">
        <w:rPr>
          <w:rFonts w:ascii="Times New Roman" w:hAnsi="Times New Roman"/>
          <w:sz w:val="22"/>
          <w:szCs w:val="22"/>
          <w:highlight w:val="green"/>
        </w:rPr>
        <w:t>]</w:t>
      </w:r>
      <w:r>
        <w:rPr>
          <w:rFonts w:ascii="Times New Roman" w:hAnsi="Times New Roman"/>
          <w:sz w:val="22"/>
          <w:szCs w:val="22"/>
        </w:rPr>
        <w:t>.</w:t>
      </w:r>
      <w:proofErr w:type="gramEnd"/>
      <w:r>
        <w:rPr>
          <w:rFonts w:ascii="Times New Roman" w:hAnsi="Times New Roman"/>
          <w:sz w:val="22"/>
          <w:szCs w:val="22"/>
        </w:rPr>
        <w:t xml:space="preserve"> </w:t>
      </w:r>
      <w:r w:rsidRPr="00276A18">
        <w:rPr>
          <w:rFonts w:ascii="Times New Roman" w:hAnsi="Times New Roman"/>
          <w:sz w:val="22"/>
          <w:szCs w:val="22"/>
        </w:rPr>
        <w:t xml:space="preserve">Our preliminary work used reciprocal best BLAST </w:t>
      </w:r>
      <w:r w:rsidRPr="00276A18">
        <w:rPr>
          <w:rFonts w:ascii="Times New Roman" w:hAnsi="Times New Roman"/>
          <w:sz w:val="22"/>
          <w:szCs w:val="22"/>
          <w:highlight w:val="yellow"/>
        </w:rPr>
        <w:t>hits.</w:t>
      </w:r>
      <w:r w:rsidRPr="00276A18">
        <w:rPr>
          <w:rFonts w:ascii="Times New Roman" w:hAnsi="Times New Roman"/>
          <w:sz w:val="22"/>
          <w:szCs w:val="22"/>
        </w:rPr>
        <w:t xml:space="preserve"> Part of the machine-learning research will be used to determine which orthology method or methods will work best.</w:t>
      </w:r>
    </w:p>
    <w:p w:rsidR="00B4447A" w:rsidRPr="00CD718F" w:rsidRDefault="00B4447A" w:rsidP="00A53D86">
      <w:pPr>
        <w:pStyle w:val="PlainText"/>
        <w:jc w:val="both"/>
        <w:rPr>
          <w:rFonts w:ascii="Times New Roman" w:hAnsi="Times New Roman"/>
          <w:sz w:val="22"/>
          <w:szCs w:val="22"/>
        </w:rPr>
      </w:pPr>
    </w:p>
    <w:p w:rsidR="00B4447A" w:rsidRPr="00CD718F" w:rsidRDefault="00B4447A" w:rsidP="00A53D86">
      <w:pPr>
        <w:pStyle w:val="PlainText"/>
        <w:jc w:val="both"/>
        <w:rPr>
          <w:rFonts w:ascii="Times New Roman" w:hAnsi="Times New Roman"/>
          <w:sz w:val="22"/>
          <w:szCs w:val="22"/>
        </w:rPr>
      </w:pPr>
      <w:proofErr w:type="spellStart"/>
      <w:proofErr w:type="gramStart"/>
      <w:r w:rsidRPr="00276A18">
        <w:rPr>
          <w:rFonts w:ascii="Times New Roman" w:hAnsi="Times New Roman"/>
          <w:b/>
          <w:sz w:val="22"/>
          <w:szCs w:val="22"/>
        </w:rPr>
        <w:t>edgetab</w:t>
      </w:r>
      <w:proofErr w:type="spellEnd"/>
      <w:proofErr w:type="gramEnd"/>
      <w:r w:rsidRPr="00276A18">
        <w:rPr>
          <w:rFonts w:ascii="Times New Roman" w:hAnsi="Times New Roman"/>
          <w:b/>
          <w:sz w:val="22"/>
          <w:szCs w:val="22"/>
        </w:rPr>
        <w:t xml:space="preserve">: species | gene1 | gene2 | </w:t>
      </w:r>
      <w:proofErr w:type="spellStart"/>
      <w:r w:rsidRPr="00276A18">
        <w:rPr>
          <w:rFonts w:ascii="Times New Roman" w:hAnsi="Times New Roman"/>
          <w:b/>
          <w:sz w:val="22"/>
          <w:szCs w:val="22"/>
        </w:rPr>
        <w:t>edgetype</w:t>
      </w:r>
      <w:proofErr w:type="spellEnd"/>
      <w:r w:rsidRPr="00276A18">
        <w:rPr>
          <w:rFonts w:ascii="Times New Roman" w:hAnsi="Times New Roman"/>
          <w:b/>
          <w:sz w:val="22"/>
          <w:szCs w:val="22"/>
        </w:rPr>
        <w:t xml:space="preserve"> | strength | p-value</w:t>
      </w:r>
      <w:r w:rsidRPr="00276A18">
        <w:rPr>
          <w:rFonts w:ascii="Times New Roman" w:hAnsi="Times New Roman"/>
          <w:sz w:val="22"/>
          <w:szCs w:val="22"/>
        </w:rPr>
        <w:t xml:space="preserve">: gives the strength and the p-value of a given experimentally supported edge (e.g. by data including expression correlation). In our preliminary studies, we examine gene expression correlations that </w:t>
      </w:r>
      <w:del w:id="77" w:author="" w:date="2012-02-15T17:17:00Z">
        <w:r w:rsidRPr="00276A18" w:rsidDel="002C7740">
          <w:rPr>
            <w:rFonts w:ascii="Times New Roman" w:hAnsi="Times New Roman"/>
            <w:sz w:val="22"/>
            <w:szCs w:val="22"/>
          </w:rPr>
          <w:delText xml:space="preserve">generally </w:delText>
        </w:r>
      </w:del>
      <w:r w:rsidRPr="00276A18">
        <w:rPr>
          <w:rFonts w:ascii="Times New Roman" w:hAnsi="Times New Roman"/>
          <w:sz w:val="22"/>
          <w:szCs w:val="22"/>
        </w:rPr>
        <w:t>hold over all conditions</w:t>
      </w:r>
      <w:r>
        <w:rPr>
          <w:rFonts w:ascii="Times New Roman" w:hAnsi="Times New Roman"/>
          <w:sz w:val="22"/>
          <w:szCs w:val="22"/>
        </w:rPr>
        <w:t xml:space="preserve">. </w:t>
      </w:r>
      <w:r w:rsidRPr="00276A18">
        <w:rPr>
          <w:rFonts w:ascii="Times New Roman" w:hAnsi="Times New Roman"/>
          <w:sz w:val="22"/>
          <w:szCs w:val="22"/>
        </w:rPr>
        <w:t>Edge relationships present only under certain conditions (e.g. drought conditions) or in certain tissues (“Gene Spaces”) can be retrieved using a focused set of experiments, as done in Aim 2. The machine learning stays the same, but the data can change. We will consider Microarray and RNA-</w:t>
      </w:r>
      <w:proofErr w:type="spellStart"/>
      <w:r w:rsidRPr="00276A18">
        <w:rPr>
          <w:rFonts w:ascii="Times New Roman" w:hAnsi="Times New Roman"/>
          <w:sz w:val="22"/>
          <w:szCs w:val="22"/>
        </w:rPr>
        <w:t>seq</w:t>
      </w:r>
      <w:proofErr w:type="spellEnd"/>
      <w:r w:rsidRPr="00276A18">
        <w:rPr>
          <w:rFonts w:ascii="Times New Roman" w:hAnsi="Times New Roman"/>
          <w:sz w:val="22"/>
          <w:szCs w:val="22"/>
        </w:rPr>
        <w:t xml:space="preserve"> data interchangeable under the proper normalization protocols [</w:t>
      </w:r>
      <w:r w:rsidRPr="00276A18">
        <w:rPr>
          <w:rFonts w:ascii="Times New Roman" w:hAnsi="Times New Roman"/>
          <w:sz w:val="22"/>
          <w:szCs w:val="22"/>
          <w:highlight w:val="green"/>
        </w:rPr>
        <w:t>Bullard et al 2010</w:t>
      </w:r>
      <w:r w:rsidRPr="00276A18">
        <w:rPr>
          <w:rFonts w:ascii="Times New Roman" w:hAnsi="Times New Roman"/>
          <w:sz w:val="22"/>
          <w:szCs w:val="22"/>
        </w:rPr>
        <w:t>].</w:t>
      </w:r>
    </w:p>
    <w:p w:rsidR="00B4447A" w:rsidRPr="00CD718F" w:rsidRDefault="00B4447A" w:rsidP="00A53D86">
      <w:pPr>
        <w:jc w:val="both"/>
        <w:rPr>
          <w:b/>
          <w:sz w:val="22"/>
          <w:szCs w:val="22"/>
        </w:rPr>
      </w:pPr>
    </w:p>
    <w:p w:rsidR="00B4447A" w:rsidRPr="00CD718F" w:rsidRDefault="00B4447A" w:rsidP="00A53D86">
      <w:pPr>
        <w:pStyle w:val="PlainText"/>
        <w:jc w:val="both"/>
        <w:rPr>
          <w:rFonts w:ascii="Times New Roman" w:hAnsi="Times New Roman"/>
          <w:sz w:val="22"/>
          <w:szCs w:val="22"/>
        </w:rPr>
      </w:pPr>
      <w:proofErr w:type="spellStart"/>
      <w:proofErr w:type="gramStart"/>
      <w:r w:rsidRPr="00276A18">
        <w:rPr>
          <w:rFonts w:ascii="Times New Roman" w:hAnsi="Times New Roman"/>
          <w:b/>
          <w:sz w:val="22"/>
          <w:szCs w:val="22"/>
        </w:rPr>
        <w:t>speciestab</w:t>
      </w:r>
      <w:proofErr w:type="spellEnd"/>
      <w:proofErr w:type="gramEnd"/>
      <w:r w:rsidRPr="00276A18">
        <w:rPr>
          <w:rFonts w:ascii="Times New Roman" w:hAnsi="Times New Roman"/>
          <w:b/>
          <w:sz w:val="22"/>
          <w:szCs w:val="22"/>
        </w:rPr>
        <w:t xml:space="preserve"> (species1 | species2 | species similarity measure1 | species similarity measure2)</w:t>
      </w:r>
      <w:r w:rsidRPr="00276A18">
        <w:rPr>
          <w:rFonts w:ascii="Times New Roman" w:hAnsi="Times New Roman"/>
          <w:sz w:val="22"/>
          <w:szCs w:val="22"/>
        </w:rPr>
        <w:t>: measures sequence similarity of species according to several criteria (e.g. distance based, for example</w:t>
      </w:r>
      <w:r>
        <w:rPr>
          <w:rFonts w:ascii="Times New Roman" w:hAnsi="Times New Roman"/>
          <w:sz w:val="22"/>
          <w:szCs w:val="22"/>
        </w:rPr>
        <w:t>,</w:t>
      </w:r>
      <w:r w:rsidRPr="00276A18">
        <w:rPr>
          <w:rFonts w:ascii="Times New Roman" w:hAnsi="Times New Roman"/>
          <w:sz w:val="22"/>
          <w:szCs w:val="22"/>
        </w:rPr>
        <w:t xml:space="preserve"> average percent identity of protein sequences, or through parsimony). Which similarity measure will work the best can be determined in the course of learning the coefficients of our Species Combining Rule. </w:t>
      </w:r>
    </w:p>
    <w:p w:rsidR="00B4447A" w:rsidRPr="00CD718F" w:rsidRDefault="00B4447A" w:rsidP="00A53D86">
      <w:pPr>
        <w:pStyle w:val="PlainText"/>
        <w:jc w:val="both"/>
        <w:rPr>
          <w:rFonts w:ascii="Times New Roman" w:hAnsi="Times New Roman"/>
          <w:sz w:val="22"/>
          <w:szCs w:val="22"/>
        </w:rPr>
      </w:pPr>
    </w:p>
    <w:p w:rsidR="00B4447A" w:rsidRPr="00CD718F" w:rsidRDefault="00B4447A" w:rsidP="00A53D86">
      <w:pPr>
        <w:pStyle w:val="PlainText"/>
        <w:jc w:val="both"/>
        <w:rPr>
          <w:rFonts w:ascii="Times New Roman" w:hAnsi="Times New Roman"/>
          <w:b/>
          <w:sz w:val="22"/>
          <w:szCs w:val="22"/>
        </w:rPr>
      </w:pPr>
      <w:r w:rsidRPr="00276A18">
        <w:rPr>
          <w:rFonts w:ascii="Times New Roman" w:hAnsi="Times New Roman"/>
          <w:b/>
          <w:sz w:val="22"/>
          <w:szCs w:val="22"/>
        </w:rPr>
        <w:t>Machine Learning</w:t>
      </w:r>
      <w:r w:rsidRPr="00276A18">
        <w:rPr>
          <w:rFonts w:ascii="Times New Roman" w:hAnsi="Times New Roman"/>
          <w:sz w:val="22"/>
          <w:szCs w:val="22"/>
        </w:rPr>
        <w:t xml:space="preserve">: Now, to predict an edge between </w:t>
      </w:r>
      <w:r w:rsidRPr="00276A18">
        <w:rPr>
          <w:rFonts w:ascii="Times New Roman" w:hAnsi="Times New Roman"/>
          <w:i/>
          <w:sz w:val="22"/>
          <w:szCs w:val="22"/>
        </w:rPr>
        <w:t>g1</w:t>
      </w:r>
      <w:r w:rsidRPr="00276A18">
        <w:rPr>
          <w:rFonts w:ascii="Times New Roman" w:hAnsi="Times New Roman"/>
          <w:sz w:val="22"/>
          <w:szCs w:val="22"/>
        </w:rPr>
        <w:t xml:space="preserve"> and </w:t>
      </w:r>
      <w:r w:rsidRPr="00276A18">
        <w:rPr>
          <w:rFonts w:ascii="Times New Roman" w:hAnsi="Times New Roman"/>
          <w:i/>
          <w:sz w:val="22"/>
          <w:szCs w:val="22"/>
        </w:rPr>
        <w:t>g2</w:t>
      </w:r>
      <w:r w:rsidRPr="00276A18">
        <w:rPr>
          <w:rFonts w:ascii="Times New Roman" w:hAnsi="Times New Roman"/>
          <w:sz w:val="22"/>
          <w:szCs w:val="22"/>
        </w:rPr>
        <w:t xml:space="preserve"> in a data-poor target species </w:t>
      </w:r>
      <w:r w:rsidRPr="00276A18">
        <w:rPr>
          <w:rFonts w:ascii="Times New Roman" w:hAnsi="Times New Roman"/>
          <w:i/>
          <w:sz w:val="22"/>
          <w:szCs w:val="22"/>
        </w:rPr>
        <w:t>t</w:t>
      </w:r>
      <w:r w:rsidRPr="00276A18">
        <w:rPr>
          <w:rFonts w:ascii="Times New Roman" w:hAnsi="Times New Roman"/>
          <w:sz w:val="22"/>
          <w:szCs w:val="22"/>
        </w:rPr>
        <w:t>, we will combine evidence from edges in one or more data-rich source species s1, s2</w:t>
      </w:r>
      <w:proofErr w:type="gramStart"/>
      <w:r w:rsidRPr="00276A18">
        <w:rPr>
          <w:rFonts w:ascii="Times New Roman" w:hAnsi="Times New Roman"/>
          <w:sz w:val="22"/>
          <w:szCs w:val="22"/>
        </w:rPr>
        <w:t>, …,</w:t>
      </w:r>
      <w:proofErr w:type="gramEnd"/>
      <w:r w:rsidRPr="00276A18">
        <w:rPr>
          <w:rFonts w:ascii="Times New Roman" w:hAnsi="Times New Roman"/>
          <w:sz w:val="22"/>
          <w:szCs w:val="22"/>
        </w:rPr>
        <w:t xml:space="preserve"> as well as evidence from any experiments conducted in the data-poor target species</w:t>
      </w:r>
      <w:r>
        <w:rPr>
          <w:rFonts w:ascii="Times New Roman" w:hAnsi="Times New Roman"/>
          <w:sz w:val="22"/>
          <w:szCs w:val="22"/>
        </w:rPr>
        <w:t xml:space="preserve"> </w:t>
      </w:r>
      <w:r w:rsidRPr="00276A18">
        <w:rPr>
          <w:rFonts w:ascii="Times New Roman" w:hAnsi="Times New Roman"/>
          <w:i/>
          <w:sz w:val="22"/>
          <w:szCs w:val="22"/>
        </w:rPr>
        <w:t>t</w:t>
      </w:r>
      <w:del w:id="78" w:author="" w:date="2012-02-15T17:18:00Z">
        <w:r w:rsidDel="00BF0089">
          <w:rPr>
            <w:rFonts w:ascii="Times New Roman" w:hAnsi="Times New Roman"/>
            <w:i/>
            <w:sz w:val="22"/>
            <w:szCs w:val="22"/>
          </w:rPr>
          <w:delText>,</w:delText>
        </w:r>
      </w:del>
      <w:r w:rsidRPr="00276A18">
        <w:rPr>
          <w:rFonts w:ascii="Times New Roman" w:hAnsi="Times New Roman"/>
          <w:sz w:val="22"/>
          <w:szCs w:val="22"/>
        </w:rPr>
        <w:t xml:space="preserve"> itself. The basic machine learning method will be Linear Regression and Regression Trees, with a penalty for complexity</w:t>
      </w:r>
      <w:r>
        <w:rPr>
          <w:rFonts w:ascii="Times New Roman" w:hAnsi="Times New Roman"/>
          <w:sz w:val="22"/>
          <w:szCs w:val="22"/>
        </w:rPr>
        <w:t xml:space="preserve">. </w:t>
      </w:r>
      <w:r w:rsidRPr="00276A18">
        <w:rPr>
          <w:rFonts w:ascii="Times New Roman" w:hAnsi="Times New Roman"/>
          <w:sz w:val="22"/>
          <w:szCs w:val="22"/>
        </w:rPr>
        <w:t>For the sake of performance and robustness to noise, we will use one of the following three machine learning approaches:</w:t>
      </w:r>
    </w:p>
    <w:p w:rsidR="00B4447A" w:rsidRPr="00CD718F" w:rsidRDefault="00B4447A" w:rsidP="00A53D86">
      <w:pPr>
        <w:pStyle w:val="PlainText"/>
        <w:ind w:firstLine="720"/>
        <w:jc w:val="both"/>
        <w:rPr>
          <w:rFonts w:ascii="Times New Roman" w:hAnsi="Times New Roman"/>
          <w:sz w:val="22"/>
          <w:szCs w:val="22"/>
        </w:rPr>
      </w:pPr>
      <w:r w:rsidRPr="00276A18">
        <w:rPr>
          <w:rFonts w:ascii="Times New Roman" w:hAnsi="Times New Roman"/>
          <w:sz w:val="22"/>
          <w:szCs w:val="22"/>
        </w:rPr>
        <w:t xml:space="preserve">1. </w:t>
      </w:r>
      <w:r w:rsidRPr="00276A18">
        <w:rPr>
          <w:rFonts w:ascii="Times New Roman" w:hAnsi="Times New Roman"/>
          <w:b/>
          <w:sz w:val="22"/>
          <w:szCs w:val="22"/>
        </w:rPr>
        <w:t>Random Forests [</w:t>
      </w:r>
      <w:proofErr w:type="spellStart"/>
      <w:r w:rsidRPr="00276A18">
        <w:rPr>
          <w:rFonts w:ascii="Times New Roman" w:hAnsi="Times New Roman"/>
          <w:sz w:val="22"/>
          <w:szCs w:val="22"/>
          <w:highlight w:val="green"/>
        </w:rPr>
        <w:t>Breiman</w:t>
      </w:r>
      <w:proofErr w:type="spellEnd"/>
      <w:r w:rsidRPr="00276A18">
        <w:rPr>
          <w:rFonts w:ascii="Times New Roman" w:hAnsi="Times New Roman"/>
          <w:sz w:val="22"/>
          <w:szCs w:val="22"/>
          <w:highlight w:val="green"/>
        </w:rPr>
        <w:t xml:space="preserve"> 2001 Machine learning, Huynh-Thu 2010 </w:t>
      </w:r>
      <w:proofErr w:type="spellStart"/>
      <w:r w:rsidRPr="00276A18">
        <w:rPr>
          <w:rFonts w:ascii="Times New Roman" w:hAnsi="Times New Roman"/>
          <w:sz w:val="22"/>
          <w:szCs w:val="22"/>
          <w:highlight w:val="green"/>
        </w:rPr>
        <w:t>PloS</w:t>
      </w:r>
      <w:proofErr w:type="spellEnd"/>
      <w:r w:rsidRPr="00276A18">
        <w:rPr>
          <w:rFonts w:ascii="Times New Roman" w:hAnsi="Times New Roman"/>
          <w:sz w:val="22"/>
          <w:szCs w:val="22"/>
          <w:highlight w:val="green"/>
        </w:rPr>
        <w:t xml:space="preserve"> On</w:t>
      </w:r>
      <w:r w:rsidRPr="00276A18">
        <w:rPr>
          <w:rFonts w:ascii="Times New Roman" w:hAnsi="Times New Roman"/>
          <w:b/>
          <w:sz w:val="22"/>
          <w:szCs w:val="22"/>
          <w:highlight w:val="green"/>
        </w:rPr>
        <w:t>e</w:t>
      </w:r>
      <w:r w:rsidRPr="00276A18">
        <w:rPr>
          <w:rFonts w:ascii="Times New Roman" w:hAnsi="Times New Roman"/>
          <w:b/>
          <w:sz w:val="22"/>
          <w:szCs w:val="22"/>
        </w:rPr>
        <w:t>]</w:t>
      </w:r>
      <w:r w:rsidRPr="00276A18">
        <w:rPr>
          <w:rFonts w:ascii="Times New Roman" w:hAnsi="Times New Roman"/>
          <w:sz w:val="22"/>
          <w:szCs w:val="22"/>
        </w:rPr>
        <w:t xml:space="preserve"> Random forests are ensembles of decision trees which are constructed from random subsets of the data. They're fast to train, easy to parallelize, and perform extremely well.</w:t>
      </w:r>
    </w:p>
    <w:p w:rsidR="00B4447A" w:rsidRPr="00CD718F" w:rsidRDefault="00B4447A" w:rsidP="00A53D86">
      <w:pPr>
        <w:pStyle w:val="PlainText"/>
        <w:ind w:firstLine="720"/>
        <w:jc w:val="both"/>
        <w:rPr>
          <w:rFonts w:ascii="Times New Roman" w:hAnsi="Times New Roman"/>
          <w:sz w:val="22"/>
          <w:szCs w:val="22"/>
        </w:rPr>
      </w:pPr>
      <w:r w:rsidRPr="00276A18">
        <w:rPr>
          <w:rFonts w:ascii="Times New Roman" w:hAnsi="Times New Roman"/>
          <w:sz w:val="22"/>
          <w:szCs w:val="22"/>
        </w:rPr>
        <w:t xml:space="preserve">2. </w:t>
      </w:r>
      <w:r w:rsidRPr="00276A18">
        <w:rPr>
          <w:rFonts w:ascii="Times New Roman" w:hAnsi="Times New Roman"/>
          <w:b/>
          <w:sz w:val="22"/>
          <w:szCs w:val="22"/>
        </w:rPr>
        <w:t>Large-Scale SVM Regression</w:t>
      </w:r>
      <w:r w:rsidRPr="00276A18">
        <w:rPr>
          <w:rFonts w:ascii="Times New Roman" w:hAnsi="Times New Roman"/>
          <w:sz w:val="22"/>
          <w:szCs w:val="22"/>
        </w:rPr>
        <w:t xml:space="preserve"> </w:t>
      </w:r>
      <w:r w:rsidRPr="00276A18">
        <w:rPr>
          <w:rFonts w:ascii="Times New Roman" w:hAnsi="Times New Roman"/>
          <w:sz w:val="22"/>
          <w:szCs w:val="22"/>
          <w:highlight w:val="green"/>
        </w:rPr>
        <w:t>[</w:t>
      </w:r>
      <w:proofErr w:type="spellStart"/>
      <w:r w:rsidRPr="00276A18">
        <w:rPr>
          <w:rFonts w:ascii="Times New Roman" w:hAnsi="Times New Roman"/>
          <w:sz w:val="22"/>
          <w:szCs w:val="22"/>
          <w:highlight w:val="green"/>
        </w:rPr>
        <w:t>Bottou</w:t>
      </w:r>
      <w:proofErr w:type="spellEnd"/>
      <w:r w:rsidRPr="00276A18">
        <w:rPr>
          <w:rFonts w:ascii="Times New Roman" w:hAnsi="Times New Roman"/>
          <w:sz w:val="22"/>
          <w:szCs w:val="22"/>
          <w:highlight w:val="green"/>
        </w:rPr>
        <w:t xml:space="preserve"> 2010]</w:t>
      </w:r>
      <w:r w:rsidRPr="00276A18">
        <w:rPr>
          <w:rFonts w:ascii="Times New Roman" w:hAnsi="Times New Roman"/>
          <w:sz w:val="22"/>
          <w:szCs w:val="22"/>
        </w:rPr>
        <w:t xml:space="preserve"> </w:t>
      </w:r>
      <w:proofErr w:type="spellStart"/>
      <w:r w:rsidRPr="00276A18">
        <w:rPr>
          <w:rFonts w:ascii="Times New Roman" w:hAnsi="Times New Roman"/>
          <w:sz w:val="22"/>
          <w:szCs w:val="22"/>
        </w:rPr>
        <w:t>Bottou</w:t>
      </w:r>
      <w:proofErr w:type="spellEnd"/>
      <w:r w:rsidRPr="00276A18">
        <w:rPr>
          <w:rFonts w:ascii="Times New Roman" w:hAnsi="Times New Roman"/>
          <w:sz w:val="22"/>
          <w:szCs w:val="22"/>
        </w:rPr>
        <w:t xml:space="preserve"> demonstrated that a stochastic gradient descent solver for a variety of learning problems (including support vector machine optimization) is able to scale to extremely large datasets, while converging to the predictive performance of traditional optimization algorithms.</w:t>
      </w:r>
    </w:p>
    <w:p w:rsidR="00B4447A" w:rsidRPr="00CD718F" w:rsidRDefault="00B4447A" w:rsidP="00A53D86">
      <w:pPr>
        <w:pStyle w:val="PlainText"/>
        <w:ind w:firstLine="720"/>
        <w:jc w:val="both"/>
        <w:rPr>
          <w:rFonts w:ascii="Times New Roman" w:hAnsi="Times New Roman"/>
          <w:sz w:val="22"/>
          <w:szCs w:val="22"/>
        </w:rPr>
      </w:pPr>
      <w:r w:rsidRPr="00276A18">
        <w:rPr>
          <w:rFonts w:ascii="Times New Roman" w:hAnsi="Times New Roman"/>
          <w:sz w:val="22"/>
          <w:szCs w:val="22"/>
        </w:rPr>
        <w:t xml:space="preserve">3. </w:t>
      </w:r>
      <w:r w:rsidRPr="00276A18">
        <w:rPr>
          <w:rFonts w:ascii="Times New Roman" w:hAnsi="Times New Roman"/>
          <w:b/>
          <w:sz w:val="22"/>
          <w:szCs w:val="22"/>
        </w:rPr>
        <w:t xml:space="preserve">Large-Scale L-Regularized Learning </w:t>
      </w:r>
      <w:r w:rsidRPr="00276A18">
        <w:rPr>
          <w:rFonts w:ascii="Times New Roman" w:hAnsi="Times New Roman"/>
          <w:b/>
          <w:sz w:val="22"/>
          <w:szCs w:val="22"/>
          <w:highlight w:val="green"/>
        </w:rPr>
        <w:t>[</w:t>
      </w:r>
      <w:proofErr w:type="spellStart"/>
      <w:r w:rsidRPr="00276A18">
        <w:rPr>
          <w:rFonts w:ascii="Times New Roman" w:hAnsi="Times New Roman"/>
          <w:b/>
          <w:sz w:val="22"/>
          <w:szCs w:val="22"/>
          <w:highlight w:val="green"/>
        </w:rPr>
        <w:t>Shalev-Shwartz</w:t>
      </w:r>
      <w:proofErr w:type="spellEnd"/>
      <w:r w:rsidRPr="00276A18">
        <w:rPr>
          <w:rFonts w:ascii="Times New Roman" w:hAnsi="Times New Roman"/>
          <w:b/>
          <w:sz w:val="22"/>
          <w:szCs w:val="22"/>
          <w:highlight w:val="green"/>
        </w:rPr>
        <w:t xml:space="preserve"> 2009]</w:t>
      </w:r>
      <w:r w:rsidRPr="00276A18">
        <w:rPr>
          <w:rFonts w:ascii="Times New Roman" w:hAnsi="Times New Roman"/>
          <w:sz w:val="22"/>
          <w:szCs w:val="22"/>
        </w:rPr>
        <w:t xml:space="preserve"> Stochastic coordinate descent (a method related to stochastic gradient descent, but with a slightly different update rule), can be used to learn sparse regression models with small training times, even for data sets where both the dimensionality and the number of training points is large. </w:t>
      </w:r>
    </w:p>
    <w:p w:rsidR="00B4447A" w:rsidRPr="00CD718F" w:rsidRDefault="00B4447A" w:rsidP="00A53D86">
      <w:pPr>
        <w:pStyle w:val="PlainText"/>
        <w:ind w:firstLine="720"/>
        <w:jc w:val="both"/>
        <w:rPr>
          <w:rFonts w:ascii="Times New Roman" w:hAnsi="Times New Roman"/>
          <w:sz w:val="22"/>
          <w:szCs w:val="22"/>
        </w:rPr>
      </w:pPr>
    </w:p>
    <w:p w:rsidR="00B4447A" w:rsidRPr="00CD718F" w:rsidRDefault="00B4447A" w:rsidP="00A53D86">
      <w:pPr>
        <w:pStyle w:val="PlainText"/>
        <w:jc w:val="both"/>
        <w:rPr>
          <w:rFonts w:ascii="Times New Roman" w:hAnsi="Times New Roman"/>
          <w:sz w:val="22"/>
          <w:szCs w:val="22"/>
        </w:rPr>
      </w:pPr>
      <w:r w:rsidRPr="00276A18">
        <w:rPr>
          <w:rFonts w:ascii="Times New Roman" w:hAnsi="Times New Roman"/>
          <w:b/>
          <w:sz w:val="22"/>
          <w:szCs w:val="22"/>
        </w:rPr>
        <w:t xml:space="preserve">Validation testing of </w:t>
      </w:r>
      <w:proofErr w:type="spellStart"/>
      <w:r w:rsidRPr="00276A18">
        <w:rPr>
          <w:rFonts w:ascii="Times New Roman" w:hAnsi="Times New Roman"/>
          <w:b/>
          <w:sz w:val="22"/>
          <w:szCs w:val="22"/>
        </w:rPr>
        <w:t>InferN</w:t>
      </w:r>
      <w:r>
        <w:rPr>
          <w:rFonts w:ascii="Times New Roman" w:hAnsi="Times New Roman"/>
          <w:b/>
          <w:sz w:val="22"/>
          <w:szCs w:val="22"/>
        </w:rPr>
        <w:t>ET</w:t>
      </w:r>
      <w:proofErr w:type="spellEnd"/>
      <w:r w:rsidRPr="00276A18">
        <w:rPr>
          <w:rFonts w:ascii="Times New Roman" w:hAnsi="Times New Roman"/>
          <w:b/>
          <w:sz w:val="22"/>
          <w:szCs w:val="22"/>
        </w:rPr>
        <w:t xml:space="preserve"> predictions</w:t>
      </w:r>
      <w:r w:rsidRPr="00276A18">
        <w:rPr>
          <w:rFonts w:ascii="Times New Roman" w:hAnsi="Times New Roman"/>
          <w:sz w:val="22"/>
          <w:szCs w:val="22"/>
        </w:rPr>
        <w:t xml:space="preserve">: The net effect of these machine-learning analyses will be to find the weighting of different factors (e.g. that correlation of source edges is more important than gene sequence orthology), that will lead us to estimate the correlation between two genes in some target species </w:t>
      </w:r>
      <w:r w:rsidRPr="00276A18">
        <w:rPr>
          <w:rFonts w:ascii="Times New Roman" w:hAnsi="Times New Roman"/>
          <w:i/>
          <w:sz w:val="22"/>
          <w:szCs w:val="22"/>
        </w:rPr>
        <w:t>t</w:t>
      </w:r>
      <w:r w:rsidRPr="00276A18">
        <w:rPr>
          <w:rFonts w:ascii="Times New Roman" w:hAnsi="Times New Roman"/>
          <w:sz w:val="22"/>
          <w:szCs w:val="22"/>
        </w:rPr>
        <w:t>.  To determine which machine learning method is best, we will test them first on the data-rich species in “</w:t>
      </w:r>
      <w:r w:rsidRPr="00276A18">
        <w:rPr>
          <w:rFonts w:ascii="Times New Roman" w:hAnsi="Times New Roman"/>
          <w:i/>
          <w:sz w:val="22"/>
          <w:szCs w:val="22"/>
        </w:rPr>
        <w:t>hide-the-answer</w:t>
      </w:r>
      <w:r w:rsidRPr="00276A18">
        <w:rPr>
          <w:rFonts w:ascii="Times New Roman" w:hAnsi="Times New Roman"/>
          <w:sz w:val="22"/>
          <w:szCs w:val="22"/>
        </w:rPr>
        <w:t>” experiments. That is, we compare the predicted results (e.g. inferred edges in the target species t) that use no expression experiments (</w:t>
      </w:r>
      <w:r w:rsidRPr="00276A18">
        <w:rPr>
          <w:rFonts w:ascii="Times New Roman" w:hAnsi="Times New Roman"/>
          <w:i/>
          <w:sz w:val="22"/>
          <w:szCs w:val="22"/>
        </w:rPr>
        <w:t>hide-the-answer</w:t>
      </w:r>
      <w:r w:rsidRPr="00276A18">
        <w:rPr>
          <w:rFonts w:ascii="Times New Roman" w:hAnsi="Times New Roman"/>
          <w:sz w:val="22"/>
          <w:szCs w:val="22"/>
        </w:rPr>
        <w:t xml:space="preserve">) from the target species with the results from the experiments in the target species </w:t>
      </w:r>
      <w:r w:rsidRPr="00276A18">
        <w:rPr>
          <w:rFonts w:ascii="Times New Roman" w:hAnsi="Times New Roman"/>
          <w:sz w:val="22"/>
          <w:szCs w:val="22"/>
          <w:highlight w:val="yellow"/>
        </w:rPr>
        <w:t>(see Table X</w:t>
      </w:r>
      <w:r w:rsidRPr="00276A18">
        <w:rPr>
          <w:rFonts w:ascii="Times New Roman" w:hAnsi="Times New Roman"/>
          <w:sz w:val="22"/>
          <w:szCs w:val="22"/>
        </w:rPr>
        <w:t xml:space="preserve">).  This analysis gives us precision and recall data to quantify the success of our prediction methods. </w:t>
      </w:r>
    </w:p>
    <w:p w:rsidR="00B4447A" w:rsidRPr="00CD718F" w:rsidRDefault="00B4447A" w:rsidP="00A53D86">
      <w:pPr>
        <w:pStyle w:val="PlainText"/>
        <w:jc w:val="both"/>
        <w:rPr>
          <w:rFonts w:ascii="Times New Roman" w:hAnsi="Times New Roman"/>
          <w:sz w:val="22"/>
          <w:szCs w:val="22"/>
        </w:rPr>
      </w:pPr>
    </w:p>
    <w:p w:rsidR="00B4447A" w:rsidRPr="00CD718F" w:rsidRDefault="00B4447A" w:rsidP="00A53D86">
      <w:pPr>
        <w:pStyle w:val="PlainText"/>
        <w:jc w:val="both"/>
        <w:rPr>
          <w:rFonts w:ascii="Times New Roman" w:hAnsi="Times New Roman"/>
          <w:sz w:val="22"/>
          <w:szCs w:val="22"/>
        </w:rPr>
      </w:pPr>
      <w:r w:rsidRPr="00276A18">
        <w:rPr>
          <w:rFonts w:ascii="Times New Roman" w:hAnsi="Times New Roman"/>
          <w:b/>
          <w:sz w:val="22"/>
          <w:szCs w:val="22"/>
        </w:rPr>
        <w:t xml:space="preserve">Pilot study of </w:t>
      </w:r>
      <w:proofErr w:type="spellStart"/>
      <w:r w:rsidRPr="00276A18">
        <w:rPr>
          <w:rFonts w:ascii="Times New Roman" w:hAnsi="Times New Roman"/>
          <w:b/>
          <w:i/>
          <w:sz w:val="22"/>
          <w:szCs w:val="22"/>
        </w:rPr>
        <w:t>Infer</w:t>
      </w:r>
      <w:r>
        <w:rPr>
          <w:rFonts w:ascii="Times New Roman" w:hAnsi="Times New Roman"/>
          <w:b/>
          <w:i/>
          <w:sz w:val="22"/>
          <w:szCs w:val="22"/>
        </w:rPr>
        <w:t>NET</w:t>
      </w:r>
      <w:proofErr w:type="spellEnd"/>
      <w:r w:rsidRPr="00276A18">
        <w:rPr>
          <w:rFonts w:ascii="Times New Roman" w:hAnsi="Times New Roman"/>
          <w:sz w:val="22"/>
          <w:szCs w:val="22"/>
        </w:rPr>
        <w:t>: In our pilot study, we tried to infer Pearson correlation edges in a “target” species</w:t>
      </w:r>
      <w:r>
        <w:rPr>
          <w:rFonts w:ascii="Times New Roman" w:hAnsi="Times New Roman"/>
          <w:sz w:val="22"/>
          <w:szCs w:val="22"/>
        </w:rPr>
        <w:t>,</w:t>
      </w:r>
      <w:r w:rsidRPr="00276A18">
        <w:rPr>
          <w:rFonts w:ascii="Times New Roman" w:hAnsi="Times New Roman"/>
          <w:sz w:val="22"/>
          <w:szCs w:val="22"/>
        </w:rPr>
        <w:t xml:space="preserve"> Soy, knowing correlation edges in a “source” species</w:t>
      </w:r>
      <w:r>
        <w:rPr>
          <w:rFonts w:ascii="Times New Roman" w:hAnsi="Times New Roman"/>
          <w:sz w:val="22"/>
          <w:szCs w:val="22"/>
        </w:rPr>
        <w:t>,</w:t>
      </w:r>
      <w:r w:rsidRPr="00276A18">
        <w:rPr>
          <w:rFonts w:ascii="Times New Roman" w:hAnsi="Times New Roman"/>
          <w:sz w:val="22"/>
          <w:szCs w:val="22"/>
        </w:rPr>
        <w:t xml:space="preserve"> Arabidopsis, trained using another data-rich species</w:t>
      </w:r>
      <w:r>
        <w:rPr>
          <w:rFonts w:ascii="Times New Roman" w:hAnsi="Times New Roman"/>
          <w:sz w:val="22"/>
          <w:szCs w:val="22"/>
        </w:rPr>
        <w:t xml:space="preserve">, </w:t>
      </w:r>
      <w:proofErr w:type="spellStart"/>
      <w:r w:rsidRPr="00276A18">
        <w:rPr>
          <w:rFonts w:ascii="Times New Roman" w:hAnsi="Times New Roman"/>
          <w:sz w:val="22"/>
          <w:szCs w:val="22"/>
        </w:rPr>
        <w:t>Medicago</w:t>
      </w:r>
      <w:proofErr w:type="spellEnd"/>
      <w:r w:rsidRPr="00276A18">
        <w:rPr>
          <w:rFonts w:ascii="Times New Roman" w:hAnsi="Times New Roman"/>
          <w:sz w:val="22"/>
          <w:szCs w:val="22"/>
        </w:rPr>
        <w:t xml:space="preserve">, and the gene-by-gene orthology between genes in Arabidopsis and both </w:t>
      </w:r>
      <w:proofErr w:type="spellStart"/>
      <w:r w:rsidRPr="00276A18">
        <w:rPr>
          <w:rFonts w:ascii="Times New Roman" w:hAnsi="Times New Roman"/>
          <w:sz w:val="22"/>
          <w:szCs w:val="22"/>
        </w:rPr>
        <w:t>Medicago</w:t>
      </w:r>
      <w:proofErr w:type="spellEnd"/>
      <w:r w:rsidRPr="00276A18">
        <w:rPr>
          <w:rFonts w:ascii="Times New Roman" w:hAnsi="Times New Roman"/>
          <w:sz w:val="22"/>
          <w:szCs w:val="22"/>
        </w:rPr>
        <w:t xml:space="preserve"> and Soy (</w:t>
      </w:r>
      <w:r w:rsidRPr="00276A18">
        <w:rPr>
          <w:rFonts w:ascii="Times New Roman" w:hAnsi="Times New Roman"/>
          <w:sz w:val="22"/>
          <w:szCs w:val="22"/>
          <w:highlight w:val="yellow"/>
        </w:rPr>
        <w:t>Fig. X).</w:t>
      </w:r>
      <w:r w:rsidRPr="00276A18">
        <w:rPr>
          <w:rFonts w:ascii="Times New Roman" w:hAnsi="Times New Roman"/>
          <w:sz w:val="22"/>
          <w:szCs w:val="22"/>
        </w:rPr>
        <w:t xml:space="preserve"> We selected these three species as an initial proof of concept because (</w:t>
      </w:r>
      <w:proofErr w:type="spellStart"/>
      <w:r w:rsidRPr="00276A18">
        <w:rPr>
          <w:rFonts w:ascii="Times New Roman" w:hAnsi="Times New Roman"/>
          <w:sz w:val="22"/>
          <w:szCs w:val="22"/>
        </w:rPr>
        <w:t>i</w:t>
      </w:r>
      <w:proofErr w:type="spellEnd"/>
      <w:r w:rsidRPr="00276A18">
        <w:rPr>
          <w:rFonts w:ascii="Times New Roman" w:hAnsi="Times New Roman"/>
          <w:sz w:val="22"/>
          <w:szCs w:val="22"/>
        </w:rPr>
        <w:t>) there is ample and reliable Affymetrix data for each</w:t>
      </w:r>
      <w:r>
        <w:rPr>
          <w:rFonts w:ascii="Times New Roman" w:hAnsi="Times New Roman"/>
          <w:sz w:val="22"/>
          <w:szCs w:val="22"/>
        </w:rPr>
        <w:t>,</w:t>
      </w:r>
      <w:r w:rsidRPr="00276A18">
        <w:rPr>
          <w:rFonts w:ascii="Times New Roman" w:hAnsi="Times New Roman"/>
          <w:sz w:val="22"/>
          <w:szCs w:val="22"/>
        </w:rPr>
        <w:t xml:space="preserve"> enabling us to validate our predictions, and (ii) </w:t>
      </w:r>
      <w:proofErr w:type="spellStart"/>
      <w:r w:rsidRPr="00276A18">
        <w:rPr>
          <w:rFonts w:ascii="Times New Roman" w:hAnsi="Times New Roman"/>
          <w:sz w:val="22"/>
          <w:szCs w:val="22"/>
        </w:rPr>
        <w:t>Medicago</w:t>
      </w:r>
      <w:proofErr w:type="spellEnd"/>
      <w:r w:rsidRPr="00276A18">
        <w:rPr>
          <w:rFonts w:ascii="Times New Roman" w:hAnsi="Times New Roman"/>
          <w:sz w:val="22"/>
          <w:szCs w:val="22"/>
        </w:rPr>
        <w:t xml:space="preserve"> and Soybean </w:t>
      </w:r>
      <w:r>
        <w:rPr>
          <w:rFonts w:ascii="Times New Roman" w:hAnsi="Times New Roman"/>
          <w:sz w:val="22"/>
          <w:szCs w:val="22"/>
        </w:rPr>
        <w:t xml:space="preserve">– </w:t>
      </w:r>
      <w:r w:rsidRPr="00276A18">
        <w:rPr>
          <w:rFonts w:ascii="Times New Roman" w:hAnsi="Times New Roman"/>
          <w:sz w:val="22"/>
          <w:szCs w:val="22"/>
        </w:rPr>
        <w:t xml:space="preserve">both legumes </w:t>
      </w:r>
      <w:r>
        <w:rPr>
          <w:rFonts w:ascii="Times New Roman" w:hAnsi="Times New Roman"/>
          <w:sz w:val="22"/>
          <w:szCs w:val="22"/>
        </w:rPr>
        <w:t>–</w:t>
      </w:r>
      <w:r w:rsidRPr="00276A18">
        <w:rPr>
          <w:rFonts w:ascii="Times New Roman" w:hAnsi="Times New Roman"/>
          <w:sz w:val="22"/>
          <w:szCs w:val="22"/>
        </w:rPr>
        <w:t xml:space="preserve"> are quite closely related. The equation for network inference is trained using Arabidopsis and </w:t>
      </w:r>
      <w:proofErr w:type="spellStart"/>
      <w:r w:rsidRPr="00276A18">
        <w:rPr>
          <w:rFonts w:ascii="Times New Roman" w:hAnsi="Times New Roman"/>
          <w:sz w:val="22"/>
          <w:szCs w:val="22"/>
        </w:rPr>
        <w:t>Medicago</w:t>
      </w:r>
      <w:proofErr w:type="spellEnd"/>
      <w:r w:rsidRPr="00276A18">
        <w:rPr>
          <w:rFonts w:ascii="Times New Roman" w:hAnsi="Times New Roman"/>
          <w:sz w:val="22"/>
          <w:szCs w:val="22"/>
        </w:rPr>
        <w:t xml:space="preserve"> under an L-Regularized learning algorithm </w:t>
      </w:r>
      <w:r w:rsidRPr="00276A18">
        <w:rPr>
          <w:rFonts w:ascii="Times New Roman" w:hAnsi="Times New Roman"/>
          <w:b/>
          <w:sz w:val="22"/>
          <w:szCs w:val="22"/>
          <w:highlight w:val="green"/>
        </w:rPr>
        <w:t>[</w:t>
      </w:r>
      <w:proofErr w:type="spellStart"/>
      <w:r w:rsidRPr="00276A18">
        <w:rPr>
          <w:rFonts w:ascii="Times New Roman" w:hAnsi="Times New Roman"/>
          <w:b/>
          <w:sz w:val="22"/>
          <w:szCs w:val="22"/>
          <w:highlight w:val="green"/>
        </w:rPr>
        <w:t>Shalev-Shwartz</w:t>
      </w:r>
      <w:proofErr w:type="spellEnd"/>
      <w:r w:rsidRPr="00276A18">
        <w:rPr>
          <w:rFonts w:ascii="Times New Roman" w:hAnsi="Times New Roman"/>
          <w:b/>
          <w:sz w:val="22"/>
          <w:szCs w:val="22"/>
          <w:highlight w:val="green"/>
        </w:rPr>
        <w:t xml:space="preserve"> 2009]</w:t>
      </w:r>
      <w:r w:rsidRPr="00276A18">
        <w:rPr>
          <w:rFonts w:ascii="Times New Roman" w:hAnsi="Times New Roman"/>
          <w:sz w:val="22"/>
          <w:szCs w:val="22"/>
        </w:rPr>
        <w:t>.</w:t>
      </w:r>
      <w:r w:rsidRPr="00276A18">
        <w:rPr>
          <w:rFonts w:ascii="Times New Roman" w:hAnsi="Times New Roman"/>
          <w:b/>
          <w:sz w:val="22"/>
          <w:szCs w:val="22"/>
        </w:rPr>
        <w:t xml:space="preserve"> </w:t>
      </w:r>
      <w:r w:rsidRPr="00276A18">
        <w:rPr>
          <w:rFonts w:ascii="Times New Roman" w:hAnsi="Times New Roman"/>
          <w:sz w:val="22"/>
          <w:szCs w:val="22"/>
        </w:rPr>
        <w:t xml:space="preserve">Once we “learn” the rules for network structure using Arabidopsis and </w:t>
      </w:r>
      <w:proofErr w:type="spellStart"/>
      <w:r w:rsidRPr="00276A18">
        <w:rPr>
          <w:rFonts w:ascii="Times New Roman" w:hAnsi="Times New Roman"/>
          <w:sz w:val="22"/>
          <w:szCs w:val="22"/>
        </w:rPr>
        <w:t>Medicago</w:t>
      </w:r>
      <w:proofErr w:type="spellEnd"/>
      <w:r w:rsidRPr="00276A18">
        <w:rPr>
          <w:rFonts w:ascii="Times New Roman" w:hAnsi="Times New Roman"/>
          <w:sz w:val="22"/>
          <w:szCs w:val="22"/>
        </w:rPr>
        <w:t xml:space="preserve"> data, we applied this learned equation to infer edges in Soy</w:t>
      </w:r>
      <w:r>
        <w:rPr>
          <w:rFonts w:ascii="Times New Roman" w:hAnsi="Times New Roman"/>
          <w:sz w:val="22"/>
          <w:szCs w:val="22"/>
        </w:rPr>
        <w:t xml:space="preserve">. </w:t>
      </w:r>
      <w:r w:rsidRPr="00276A18">
        <w:rPr>
          <w:rFonts w:ascii="Times New Roman" w:hAnsi="Times New Roman"/>
          <w:sz w:val="22"/>
          <w:szCs w:val="22"/>
        </w:rPr>
        <w:t xml:space="preserve">To test whether this approach worked, we evaluated the predictions using actual expression data from Soy. </w:t>
      </w:r>
    </w:p>
    <w:p w:rsidR="00B4447A" w:rsidRPr="00CD718F" w:rsidRDefault="00B4447A" w:rsidP="00A53D86">
      <w:pPr>
        <w:pStyle w:val="PlainText"/>
        <w:jc w:val="both"/>
        <w:rPr>
          <w:rFonts w:ascii="Times New Roman" w:hAnsi="Times New Roman"/>
          <w:sz w:val="22"/>
          <w:szCs w:val="22"/>
        </w:rPr>
      </w:pPr>
      <w:r w:rsidRPr="00276A18">
        <w:rPr>
          <w:rFonts w:ascii="Times New Roman" w:hAnsi="Times New Roman"/>
          <w:sz w:val="22"/>
          <w:szCs w:val="22"/>
        </w:rPr>
        <w:tab/>
        <w:t>Our preliminary studies show that our “</w:t>
      </w:r>
      <w:proofErr w:type="spellStart"/>
      <w:r w:rsidRPr="00276A18">
        <w:rPr>
          <w:rFonts w:ascii="Times New Roman" w:hAnsi="Times New Roman"/>
          <w:sz w:val="22"/>
          <w:szCs w:val="22"/>
        </w:rPr>
        <w:t>InferNET</w:t>
      </w:r>
      <w:proofErr w:type="spellEnd"/>
      <w:r w:rsidRPr="00276A18">
        <w:rPr>
          <w:rFonts w:ascii="Times New Roman" w:hAnsi="Times New Roman"/>
          <w:sz w:val="22"/>
          <w:szCs w:val="22"/>
        </w:rPr>
        <w:t xml:space="preserve">” learning approach is superior to the </w:t>
      </w:r>
      <w:proofErr w:type="spellStart"/>
      <w:r w:rsidRPr="00276A18">
        <w:rPr>
          <w:rFonts w:ascii="Times New Roman" w:hAnsi="Times New Roman"/>
          <w:sz w:val="22"/>
          <w:szCs w:val="22"/>
        </w:rPr>
        <w:t>Interolog</w:t>
      </w:r>
      <w:proofErr w:type="spellEnd"/>
      <w:r w:rsidRPr="00276A18">
        <w:rPr>
          <w:rFonts w:ascii="Times New Roman" w:hAnsi="Times New Roman"/>
          <w:sz w:val="22"/>
          <w:szCs w:val="22"/>
        </w:rPr>
        <w:t xml:space="preserve"> approach which considers only BLAST scores to infer edges [</w:t>
      </w:r>
      <w:r w:rsidRPr="00276A18">
        <w:rPr>
          <w:rFonts w:ascii="Times New Roman" w:hAnsi="Times New Roman"/>
          <w:sz w:val="22"/>
          <w:szCs w:val="22"/>
          <w:highlight w:val="green"/>
        </w:rPr>
        <w:t>Yu (2004) Genome Research,</w:t>
      </w:r>
      <w:r w:rsidRPr="00276A18">
        <w:rPr>
          <w:rFonts w:ascii="Times New Roman" w:eastAsiaTheme="minorHAnsi" w:hAnsi="Times New Roman"/>
          <w:b/>
          <w:bCs/>
          <w:color w:val="302B2B"/>
          <w:sz w:val="22"/>
          <w:szCs w:val="22"/>
          <w:highlight w:val="green"/>
        </w:rPr>
        <w:t xml:space="preserve"> </w:t>
      </w:r>
      <w:r w:rsidRPr="00276A18">
        <w:rPr>
          <w:rFonts w:ascii="Times New Roman" w:eastAsiaTheme="minorHAnsi" w:hAnsi="Times New Roman"/>
          <w:bCs/>
          <w:color w:val="302B2B"/>
          <w:sz w:val="22"/>
          <w:szCs w:val="22"/>
          <w:highlight w:val="green"/>
        </w:rPr>
        <w:t xml:space="preserve">Annotation Transfer Between Genomes: Protein–Protein </w:t>
      </w:r>
      <w:proofErr w:type="spellStart"/>
      <w:r w:rsidRPr="00276A18">
        <w:rPr>
          <w:rFonts w:ascii="Times New Roman" w:eastAsiaTheme="minorHAnsi" w:hAnsi="Times New Roman"/>
          <w:bCs/>
          <w:color w:val="302B2B"/>
          <w:sz w:val="22"/>
          <w:szCs w:val="22"/>
          <w:highlight w:val="green"/>
        </w:rPr>
        <w:t>Interologs</w:t>
      </w:r>
      <w:proofErr w:type="spellEnd"/>
      <w:r w:rsidRPr="00276A18">
        <w:rPr>
          <w:rFonts w:ascii="Times New Roman" w:eastAsiaTheme="minorHAnsi" w:hAnsi="Times New Roman"/>
          <w:bCs/>
          <w:color w:val="302B2B"/>
          <w:sz w:val="22"/>
          <w:szCs w:val="22"/>
          <w:highlight w:val="green"/>
        </w:rPr>
        <w:t xml:space="preserve"> and Protein–DNA </w:t>
      </w:r>
      <w:proofErr w:type="spellStart"/>
      <w:r w:rsidRPr="00276A18">
        <w:rPr>
          <w:rFonts w:ascii="Times New Roman" w:eastAsiaTheme="minorHAnsi" w:hAnsi="Times New Roman"/>
          <w:bCs/>
          <w:color w:val="302B2B"/>
          <w:sz w:val="22"/>
          <w:szCs w:val="22"/>
          <w:highlight w:val="green"/>
        </w:rPr>
        <w:t>Regulogs</w:t>
      </w:r>
      <w:proofErr w:type="spellEnd"/>
      <w:r w:rsidRPr="00276A18">
        <w:rPr>
          <w:rFonts w:ascii="Times New Roman" w:hAnsi="Times New Roman"/>
          <w:sz w:val="22"/>
          <w:szCs w:val="22"/>
        </w:rPr>
        <w:t xml:space="preserve"> ]. Under the </w:t>
      </w:r>
      <w:proofErr w:type="spellStart"/>
      <w:r w:rsidRPr="00276A18">
        <w:rPr>
          <w:rFonts w:ascii="Times New Roman" w:hAnsi="Times New Roman"/>
          <w:sz w:val="22"/>
          <w:szCs w:val="22"/>
        </w:rPr>
        <w:t>Interolog</w:t>
      </w:r>
      <w:proofErr w:type="spellEnd"/>
      <w:r w:rsidRPr="00276A18">
        <w:rPr>
          <w:rFonts w:ascii="Times New Roman" w:hAnsi="Times New Roman"/>
          <w:sz w:val="22"/>
          <w:szCs w:val="22"/>
        </w:rPr>
        <w:t xml:space="preserve"> approach, if (</w:t>
      </w:r>
      <w:proofErr w:type="spellStart"/>
      <w:r w:rsidRPr="00276A18">
        <w:rPr>
          <w:rFonts w:ascii="Times New Roman" w:hAnsi="Times New Roman"/>
          <w:sz w:val="22"/>
          <w:szCs w:val="22"/>
        </w:rPr>
        <w:t>i</w:t>
      </w:r>
      <w:proofErr w:type="spellEnd"/>
      <w:r w:rsidRPr="00276A18">
        <w:rPr>
          <w:rFonts w:ascii="Times New Roman" w:hAnsi="Times New Roman"/>
          <w:sz w:val="22"/>
          <w:szCs w:val="22"/>
        </w:rPr>
        <w:t xml:space="preserve">) the co-expression edge between </w:t>
      </w:r>
      <w:r w:rsidRPr="00276A18">
        <w:rPr>
          <w:rFonts w:ascii="Times New Roman" w:hAnsi="Times New Roman"/>
          <w:i/>
          <w:sz w:val="22"/>
          <w:szCs w:val="22"/>
        </w:rPr>
        <w:t>g1</w:t>
      </w:r>
      <w:r w:rsidRPr="00276A18">
        <w:rPr>
          <w:rFonts w:ascii="Times New Roman" w:hAnsi="Times New Roman"/>
          <w:sz w:val="22"/>
          <w:szCs w:val="22"/>
        </w:rPr>
        <w:t xml:space="preserve"> and </w:t>
      </w:r>
      <w:r w:rsidRPr="00276A18">
        <w:rPr>
          <w:rFonts w:ascii="Times New Roman" w:hAnsi="Times New Roman"/>
          <w:i/>
          <w:sz w:val="22"/>
          <w:szCs w:val="22"/>
        </w:rPr>
        <w:t>g2</w:t>
      </w:r>
      <w:r w:rsidRPr="00276A18">
        <w:rPr>
          <w:rFonts w:ascii="Times New Roman" w:hAnsi="Times New Roman"/>
          <w:sz w:val="22"/>
          <w:szCs w:val="22"/>
        </w:rPr>
        <w:t xml:space="preserve"> in Arabidopsis has a certain correlation value </w:t>
      </w:r>
      <w:r w:rsidRPr="00276A18">
        <w:rPr>
          <w:rFonts w:ascii="Times New Roman" w:hAnsi="Times New Roman"/>
          <w:i/>
          <w:sz w:val="22"/>
          <w:szCs w:val="22"/>
        </w:rPr>
        <w:t xml:space="preserve">r, </w:t>
      </w:r>
      <w:r w:rsidRPr="00276A18">
        <w:rPr>
          <w:rFonts w:ascii="Times New Roman" w:hAnsi="Times New Roman"/>
          <w:sz w:val="22"/>
          <w:szCs w:val="22"/>
        </w:rPr>
        <w:t xml:space="preserve">(ii) </w:t>
      </w:r>
      <w:r w:rsidRPr="00276A18">
        <w:rPr>
          <w:rFonts w:ascii="Times New Roman" w:hAnsi="Times New Roman"/>
          <w:i/>
          <w:sz w:val="22"/>
          <w:szCs w:val="22"/>
        </w:rPr>
        <w:t>g1’</w:t>
      </w:r>
      <w:r w:rsidRPr="00276A18">
        <w:rPr>
          <w:rFonts w:ascii="Times New Roman" w:hAnsi="Times New Roman"/>
          <w:sz w:val="22"/>
          <w:szCs w:val="22"/>
        </w:rPr>
        <w:t xml:space="preserve"> in the target (Soy) is the reciprocal top </w:t>
      </w:r>
      <w:r w:rsidRPr="00CD718F">
        <w:rPr>
          <w:rFonts w:ascii="Times New Roman" w:hAnsi="Times New Roman"/>
          <w:sz w:val="22"/>
          <w:szCs w:val="22"/>
        </w:rPr>
        <w:t>BLAST</w:t>
      </w:r>
      <w:r>
        <w:rPr>
          <w:rFonts w:ascii="Times New Roman" w:hAnsi="Times New Roman"/>
          <w:sz w:val="22"/>
          <w:szCs w:val="22"/>
        </w:rPr>
        <w:t xml:space="preserve"> </w:t>
      </w:r>
      <w:r w:rsidRPr="00276A18">
        <w:rPr>
          <w:rFonts w:ascii="Times New Roman" w:hAnsi="Times New Roman"/>
          <w:sz w:val="22"/>
          <w:szCs w:val="22"/>
        </w:rPr>
        <w:t xml:space="preserve">hit for </w:t>
      </w:r>
      <w:r w:rsidRPr="00276A18">
        <w:rPr>
          <w:rFonts w:ascii="Times New Roman" w:hAnsi="Times New Roman"/>
          <w:i/>
          <w:sz w:val="22"/>
          <w:szCs w:val="22"/>
        </w:rPr>
        <w:t>g1</w:t>
      </w:r>
      <w:r w:rsidRPr="00276A18">
        <w:rPr>
          <w:rFonts w:ascii="Times New Roman" w:hAnsi="Times New Roman"/>
          <w:sz w:val="22"/>
          <w:szCs w:val="22"/>
        </w:rPr>
        <w:t xml:space="preserve">, and (iii) </w:t>
      </w:r>
      <w:r w:rsidRPr="00276A18">
        <w:rPr>
          <w:rFonts w:ascii="Times New Roman" w:hAnsi="Times New Roman"/>
          <w:i/>
          <w:sz w:val="22"/>
          <w:szCs w:val="22"/>
        </w:rPr>
        <w:t>g2’</w:t>
      </w:r>
      <w:r w:rsidRPr="00276A18">
        <w:rPr>
          <w:rFonts w:ascii="Times New Roman" w:hAnsi="Times New Roman"/>
          <w:sz w:val="22"/>
          <w:szCs w:val="22"/>
        </w:rPr>
        <w:t xml:space="preserve"> is the reciprocal top </w:t>
      </w:r>
      <w:r w:rsidRPr="00CD718F">
        <w:rPr>
          <w:rFonts w:ascii="Times New Roman" w:hAnsi="Times New Roman"/>
          <w:sz w:val="22"/>
          <w:szCs w:val="22"/>
        </w:rPr>
        <w:t>BLAST</w:t>
      </w:r>
      <w:r>
        <w:rPr>
          <w:rFonts w:ascii="Times New Roman" w:hAnsi="Times New Roman"/>
          <w:sz w:val="22"/>
          <w:szCs w:val="22"/>
        </w:rPr>
        <w:t xml:space="preserve"> </w:t>
      </w:r>
      <w:r w:rsidRPr="00276A18">
        <w:rPr>
          <w:rFonts w:ascii="Times New Roman" w:hAnsi="Times New Roman"/>
          <w:sz w:val="22"/>
          <w:szCs w:val="22"/>
        </w:rPr>
        <w:t xml:space="preserve">hit for </w:t>
      </w:r>
      <w:r w:rsidRPr="00276A18">
        <w:rPr>
          <w:rFonts w:ascii="Times New Roman" w:hAnsi="Times New Roman"/>
          <w:i/>
          <w:sz w:val="22"/>
          <w:szCs w:val="22"/>
        </w:rPr>
        <w:t>g2</w:t>
      </w:r>
      <w:r w:rsidRPr="00276A18">
        <w:rPr>
          <w:rFonts w:ascii="Times New Roman" w:hAnsi="Times New Roman"/>
          <w:sz w:val="22"/>
          <w:szCs w:val="22"/>
        </w:rPr>
        <w:t xml:space="preserve">, then the approach infers a correlation of </w:t>
      </w:r>
      <w:r w:rsidRPr="00276A18">
        <w:rPr>
          <w:rFonts w:ascii="Times New Roman" w:hAnsi="Times New Roman"/>
          <w:i/>
          <w:sz w:val="22"/>
          <w:szCs w:val="22"/>
        </w:rPr>
        <w:t>r</w:t>
      </w:r>
      <w:r w:rsidRPr="00276A18">
        <w:rPr>
          <w:rFonts w:ascii="Times New Roman" w:hAnsi="Times New Roman"/>
          <w:sz w:val="22"/>
          <w:szCs w:val="22"/>
        </w:rPr>
        <w:t xml:space="preserve"> between </w:t>
      </w:r>
      <w:r w:rsidRPr="00276A18">
        <w:rPr>
          <w:rFonts w:ascii="Times New Roman" w:hAnsi="Times New Roman"/>
          <w:i/>
          <w:sz w:val="22"/>
          <w:szCs w:val="22"/>
        </w:rPr>
        <w:t>g1’</w:t>
      </w:r>
      <w:r w:rsidRPr="00276A18">
        <w:rPr>
          <w:rFonts w:ascii="Times New Roman" w:hAnsi="Times New Roman"/>
          <w:sz w:val="22"/>
          <w:szCs w:val="22"/>
        </w:rPr>
        <w:t xml:space="preserve"> and </w:t>
      </w:r>
      <w:r w:rsidRPr="00276A18">
        <w:rPr>
          <w:rFonts w:ascii="Times New Roman" w:hAnsi="Times New Roman"/>
          <w:i/>
          <w:sz w:val="22"/>
          <w:szCs w:val="22"/>
        </w:rPr>
        <w:t>g2’</w:t>
      </w:r>
      <w:r w:rsidRPr="00276A18">
        <w:rPr>
          <w:rFonts w:ascii="Times New Roman" w:hAnsi="Times New Roman"/>
          <w:sz w:val="22"/>
          <w:szCs w:val="22"/>
        </w:rPr>
        <w:t xml:space="preserve">. As we show in </w:t>
      </w:r>
      <w:r w:rsidRPr="00276A18">
        <w:rPr>
          <w:rFonts w:ascii="Times New Roman" w:hAnsi="Times New Roman"/>
          <w:sz w:val="22"/>
          <w:szCs w:val="22"/>
          <w:highlight w:val="yellow"/>
        </w:rPr>
        <w:t>Table X</w:t>
      </w:r>
      <w:r w:rsidRPr="00276A18">
        <w:rPr>
          <w:rFonts w:ascii="Times New Roman" w:hAnsi="Times New Roman"/>
          <w:sz w:val="22"/>
          <w:szCs w:val="22"/>
        </w:rPr>
        <w:t xml:space="preserve"> below, </w:t>
      </w:r>
      <w:proofErr w:type="spellStart"/>
      <w:r w:rsidRPr="00276A18">
        <w:rPr>
          <w:rFonts w:ascii="Times New Roman" w:hAnsi="Times New Roman"/>
          <w:i/>
          <w:sz w:val="22"/>
          <w:szCs w:val="22"/>
        </w:rPr>
        <w:t>InferNET</w:t>
      </w:r>
      <w:proofErr w:type="spellEnd"/>
      <w:r w:rsidRPr="00276A18">
        <w:rPr>
          <w:rFonts w:ascii="Times New Roman" w:hAnsi="Times New Roman"/>
          <w:sz w:val="22"/>
          <w:szCs w:val="22"/>
        </w:rPr>
        <w:t xml:space="preserve"> has better recall (88% vs. 81%) and precision (77% vs. 69%) than the </w:t>
      </w:r>
      <w:proofErr w:type="spellStart"/>
      <w:r w:rsidRPr="00276A18">
        <w:rPr>
          <w:rFonts w:ascii="Times New Roman" w:hAnsi="Times New Roman"/>
          <w:sz w:val="22"/>
          <w:szCs w:val="22"/>
        </w:rPr>
        <w:t>Interolog</w:t>
      </w:r>
      <w:proofErr w:type="spellEnd"/>
      <w:r w:rsidRPr="00276A18">
        <w:rPr>
          <w:rFonts w:ascii="Times New Roman" w:hAnsi="Times New Roman"/>
          <w:sz w:val="22"/>
          <w:szCs w:val="22"/>
        </w:rPr>
        <w:t xml:space="preserve"> approach, even though </w:t>
      </w:r>
      <w:proofErr w:type="spellStart"/>
      <w:r w:rsidRPr="00276A18">
        <w:rPr>
          <w:rFonts w:ascii="Times New Roman" w:hAnsi="Times New Roman"/>
          <w:sz w:val="22"/>
          <w:szCs w:val="22"/>
        </w:rPr>
        <w:t>Interolog</w:t>
      </w:r>
      <w:proofErr w:type="spellEnd"/>
      <w:r w:rsidRPr="00276A18">
        <w:rPr>
          <w:rFonts w:ascii="Times New Roman" w:hAnsi="Times New Roman"/>
          <w:sz w:val="22"/>
          <w:szCs w:val="22"/>
        </w:rPr>
        <w:t xml:space="preserve"> by itself is quite informative.</w:t>
      </w:r>
    </w:p>
    <w:p w:rsidR="00B4447A" w:rsidRPr="00CD718F" w:rsidRDefault="00B4447A" w:rsidP="00A53D86">
      <w:pPr>
        <w:pStyle w:val="PlainText"/>
        <w:jc w:val="both"/>
        <w:rPr>
          <w:rFonts w:ascii="Times New Roman" w:hAnsi="Times New Roman"/>
          <w:sz w:val="22"/>
          <w:szCs w:val="22"/>
          <w:highlight w:val="yellow"/>
        </w:rPr>
      </w:pPr>
    </w:p>
    <w:p w:rsidR="00B722C9" w:rsidRDefault="00B4447A" w:rsidP="00A53D86">
      <w:pPr>
        <w:pStyle w:val="PlainText"/>
        <w:jc w:val="both"/>
        <w:rPr>
          <w:rFonts w:ascii="Times New Roman" w:hAnsi="Times New Roman"/>
          <w:b/>
          <w:i/>
          <w:sz w:val="22"/>
          <w:szCs w:val="22"/>
        </w:rPr>
      </w:pPr>
      <w:r w:rsidRPr="00276A18">
        <w:rPr>
          <w:rFonts w:ascii="Times New Roman" w:hAnsi="Times New Roman"/>
          <w:b/>
          <w:i/>
          <w:sz w:val="22"/>
          <w:szCs w:val="22"/>
        </w:rPr>
        <w:t>For our proof of concept study, the regression model had the following form:</w:t>
      </w:r>
    </w:p>
    <w:p w:rsidR="00B4447A" w:rsidRPr="00B722C9" w:rsidRDefault="00B4447A" w:rsidP="00A53D86">
      <w:pPr>
        <w:pStyle w:val="PlainText"/>
        <w:jc w:val="both"/>
        <w:rPr>
          <w:rFonts w:ascii="Times New Roman" w:hAnsi="Times New Roman"/>
          <w:b/>
          <w:i/>
          <w:sz w:val="22"/>
          <w:szCs w:val="22"/>
        </w:rPr>
      </w:pPr>
      <w:r w:rsidRPr="00276A18">
        <w:rPr>
          <w:rFonts w:ascii="Times New Roman" w:hAnsi="Times New Roman"/>
          <w:b/>
          <w:i/>
          <w:sz w:val="22"/>
          <w:szCs w:val="22"/>
        </w:rPr>
        <w:t xml:space="preserve"> </w:t>
      </w:r>
      <w:r w:rsidRPr="00276A18">
        <w:rPr>
          <w:rFonts w:ascii="Times New Roman" w:hAnsi="Times New Roman"/>
          <w:sz w:val="22"/>
          <w:szCs w:val="22"/>
        </w:rPr>
        <w:t xml:space="preserve">Estimated correlation in </w:t>
      </w:r>
      <w:r w:rsidRPr="00276A18">
        <w:rPr>
          <w:rFonts w:ascii="Times New Roman" w:hAnsi="Times New Roman"/>
          <w:b/>
          <w:sz w:val="22"/>
          <w:szCs w:val="22"/>
        </w:rPr>
        <w:t xml:space="preserve">target species </w:t>
      </w:r>
      <w:r w:rsidRPr="00276A18">
        <w:rPr>
          <w:rFonts w:ascii="Times New Roman" w:hAnsi="Times New Roman"/>
          <w:b/>
          <w:i/>
          <w:sz w:val="22"/>
          <w:szCs w:val="22"/>
        </w:rPr>
        <w:t>t</w:t>
      </w:r>
      <w:r w:rsidRPr="00276A18">
        <w:rPr>
          <w:rFonts w:ascii="Times New Roman" w:hAnsi="Times New Roman"/>
          <w:sz w:val="22"/>
          <w:szCs w:val="22"/>
        </w:rPr>
        <w:t xml:space="preserve"> (EC</w:t>
      </w:r>
      <w:r w:rsidRPr="00276A18">
        <w:rPr>
          <w:rFonts w:ascii="Times New Roman" w:hAnsi="Times New Roman"/>
          <w:sz w:val="22"/>
          <w:szCs w:val="22"/>
          <w:vertAlign w:val="subscript"/>
        </w:rPr>
        <w:t>T</w:t>
      </w:r>
      <w:r w:rsidRPr="00276A18">
        <w:rPr>
          <w:rFonts w:ascii="Times New Roman" w:hAnsi="Times New Roman"/>
          <w:sz w:val="22"/>
          <w:szCs w:val="22"/>
        </w:rPr>
        <w:t>) = a</w:t>
      </w:r>
      <w:r w:rsidRPr="00276A18">
        <w:rPr>
          <w:rFonts w:ascii="Times New Roman" w:hAnsi="Times New Roman"/>
          <w:sz w:val="22"/>
          <w:szCs w:val="22"/>
          <w:vertAlign w:val="subscript"/>
        </w:rPr>
        <w:t>1</w:t>
      </w:r>
      <w:r w:rsidRPr="00276A18">
        <w:rPr>
          <w:rFonts w:ascii="Times New Roman" w:hAnsi="Times New Roman"/>
          <w:sz w:val="22"/>
          <w:szCs w:val="22"/>
        </w:rPr>
        <w:t>*Mean of Orthology values (</w:t>
      </w:r>
      <w:proofErr w:type="spellStart"/>
      <w:r w:rsidRPr="00276A18">
        <w:rPr>
          <w:rFonts w:ascii="Times New Roman" w:hAnsi="Times New Roman"/>
          <w:sz w:val="22"/>
          <w:szCs w:val="22"/>
        </w:rPr>
        <w:t>MOv</w:t>
      </w:r>
      <w:proofErr w:type="spellEnd"/>
      <w:r w:rsidRPr="00276A18">
        <w:rPr>
          <w:rFonts w:ascii="Times New Roman" w:hAnsi="Times New Roman"/>
          <w:sz w:val="22"/>
          <w:szCs w:val="22"/>
        </w:rPr>
        <w:t>) + a</w:t>
      </w:r>
      <w:r w:rsidRPr="00276A18">
        <w:rPr>
          <w:rFonts w:ascii="Times New Roman" w:hAnsi="Times New Roman"/>
          <w:sz w:val="22"/>
          <w:szCs w:val="22"/>
          <w:vertAlign w:val="subscript"/>
        </w:rPr>
        <w:t>2</w:t>
      </w:r>
      <w:r w:rsidRPr="00276A18">
        <w:rPr>
          <w:rFonts w:ascii="Times New Roman" w:hAnsi="Times New Roman"/>
          <w:sz w:val="22"/>
          <w:szCs w:val="22"/>
        </w:rPr>
        <w:t>*correlation of source pair (Cs) + a</w:t>
      </w:r>
      <w:r w:rsidRPr="00276A18">
        <w:rPr>
          <w:rFonts w:ascii="Times New Roman" w:hAnsi="Times New Roman"/>
          <w:sz w:val="22"/>
          <w:szCs w:val="22"/>
          <w:vertAlign w:val="subscript"/>
        </w:rPr>
        <w:t>3</w:t>
      </w:r>
      <w:r w:rsidRPr="00276A18">
        <w:rPr>
          <w:rFonts w:ascii="Times New Roman" w:hAnsi="Times New Roman"/>
          <w:sz w:val="22"/>
          <w:szCs w:val="22"/>
        </w:rPr>
        <w:t>*p-value of correlation of source pair (Ps) (</w:t>
      </w:r>
      <w:r w:rsidRPr="00276A18">
        <w:rPr>
          <w:rFonts w:ascii="Times New Roman" w:hAnsi="Times New Roman"/>
          <w:sz w:val="22"/>
          <w:szCs w:val="22"/>
          <w:highlight w:val="yellow"/>
        </w:rPr>
        <w:t xml:space="preserve">Fig. </w:t>
      </w:r>
      <w:r w:rsidRPr="00276A18">
        <w:rPr>
          <w:rFonts w:ascii="Times New Roman" w:hAnsi="Times New Roman"/>
          <w:sz w:val="22"/>
          <w:szCs w:val="22"/>
        </w:rPr>
        <w:t xml:space="preserve">X).  </w:t>
      </w:r>
    </w:p>
    <w:p w:rsidR="00B4447A" w:rsidRPr="00CD718F" w:rsidRDefault="00B4447A" w:rsidP="00A53D86">
      <w:pPr>
        <w:pStyle w:val="PlainText"/>
        <w:ind w:firstLine="720"/>
        <w:jc w:val="both"/>
        <w:rPr>
          <w:rFonts w:ascii="Times New Roman" w:hAnsi="Times New Roman"/>
          <w:sz w:val="22"/>
          <w:szCs w:val="22"/>
          <w:highlight w:val="yellow"/>
        </w:rPr>
      </w:pPr>
      <w:r w:rsidRPr="00276A18">
        <w:rPr>
          <w:rFonts w:ascii="Times New Roman" w:hAnsi="Times New Roman"/>
          <w:sz w:val="22"/>
          <w:szCs w:val="22"/>
        </w:rPr>
        <w:t>This form of the regression model equation was chosen based on our expectation that the strength of correlation in the target species will depend on some statistic on the orthology assignments (a1*</w:t>
      </w:r>
      <w:proofErr w:type="spellStart"/>
      <w:r w:rsidRPr="00276A18">
        <w:rPr>
          <w:rFonts w:ascii="Times New Roman" w:hAnsi="Times New Roman"/>
          <w:sz w:val="22"/>
          <w:szCs w:val="22"/>
        </w:rPr>
        <w:t>MOv</w:t>
      </w:r>
      <w:proofErr w:type="spellEnd"/>
      <w:r w:rsidRPr="00276A18">
        <w:rPr>
          <w:rFonts w:ascii="Times New Roman" w:hAnsi="Times New Roman"/>
          <w:sz w:val="22"/>
          <w:szCs w:val="22"/>
        </w:rPr>
        <w:t>) and the strength and confidence in the correlation of expression in source species (a</w:t>
      </w:r>
      <w:r w:rsidRPr="00276A18">
        <w:rPr>
          <w:rFonts w:ascii="Times New Roman" w:hAnsi="Times New Roman"/>
          <w:sz w:val="22"/>
          <w:szCs w:val="22"/>
          <w:vertAlign w:val="subscript"/>
        </w:rPr>
        <w:t>2</w:t>
      </w:r>
      <w:r w:rsidRPr="00276A18">
        <w:rPr>
          <w:rFonts w:ascii="Times New Roman" w:hAnsi="Times New Roman"/>
          <w:sz w:val="22"/>
          <w:szCs w:val="22"/>
        </w:rPr>
        <w:t>*Cs and a</w:t>
      </w:r>
      <w:r w:rsidRPr="00276A18">
        <w:rPr>
          <w:rFonts w:ascii="Times New Roman" w:hAnsi="Times New Roman"/>
          <w:sz w:val="22"/>
          <w:szCs w:val="22"/>
          <w:vertAlign w:val="subscript"/>
        </w:rPr>
        <w:t>3</w:t>
      </w:r>
      <w:r w:rsidRPr="00276A18">
        <w:rPr>
          <w:rFonts w:ascii="Times New Roman" w:hAnsi="Times New Roman"/>
          <w:sz w:val="22"/>
          <w:szCs w:val="22"/>
        </w:rPr>
        <w:t xml:space="preserve">*Ps). For this study, mean of </w:t>
      </w:r>
      <w:proofErr w:type="spellStart"/>
      <w:r w:rsidRPr="00276A18">
        <w:rPr>
          <w:rFonts w:ascii="Times New Roman" w:hAnsi="Times New Roman"/>
          <w:sz w:val="22"/>
          <w:szCs w:val="22"/>
        </w:rPr>
        <w:t>orthologous</w:t>
      </w:r>
      <w:proofErr w:type="spellEnd"/>
      <w:r w:rsidRPr="00276A18">
        <w:rPr>
          <w:rFonts w:ascii="Times New Roman" w:hAnsi="Times New Roman"/>
          <w:sz w:val="22"/>
          <w:szCs w:val="22"/>
        </w:rPr>
        <w:t xml:space="preserve"> values is calculated as follows: if g1 and g2 are the source pair, and g1' and g2’ are the potential new target pair, and g1 and g1’ are reciprocally best </w:t>
      </w:r>
      <w:r w:rsidRPr="00CD718F">
        <w:rPr>
          <w:rFonts w:ascii="Times New Roman" w:hAnsi="Times New Roman"/>
          <w:sz w:val="22"/>
          <w:szCs w:val="22"/>
        </w:rPr>
        <w:t>BLAST</w:t>
      </w:r>
      <w:r>
        <w:rPr>
          <w:rFonts w:ascii="Times New Roman" w:hAnsi="Times New Roman"/>
          <w:sz w:val="22"/>
          <w:szCs w:val="22"/>
        </w:rPr>
        <w:t xml:space="preserve"> </w:t>
      </w:r>
      <w:r w:rsidRPr="00276A18">
        <w:rPr>
          <w:rFonts w:ascii="Times New Roman" w:hAnsi="Times New Roman"/>
          <w:sz w:val="22"/>
          <w:szCs w:val="22"/>
        </w:rPr>
        <w:t>hits (as are g2 and g2’), then we take the Mean of the Orthology values (</w:t>
      </w:r>
      <w:proofErr w:type="spellStart"/>
      <w:r w:rsidRPr="00276A18">
        <w:rPr>
          <w:rFonts w:ascii="Times New Roman" w:hAnsi="Times New Roman"/>
          <w:sz w:val="22"/>
          <w:szCs w:val="22"/>
        </w:rPr>
        <w:t>MOv</w:t>
      </w:r>
      <w:proofErr w:type="spellEnd"/>
      <w:r w:rsidRPr="00276A18">
        <w:rPr>
          <w:rFonts w:ascii="Times New Roman" w:hAnsi="Times New Roman"/>
          <w:sz w:val="22"/>
          <w:szCs w:val="22"/>
        </w:rPr>
        <w:t>).</w:t>
      </w:r>
      <w:r>
        <w:rPr>
          <w:rFonts w:ascii="Times New Roman" w:hAnsi="Times New Roman"/>
          <w:sz w:val="22"/>
          <w:szCs w:val="22"/>
        </w:rPr>
        <w:t xml:space="preserve"> </w:t>
      </w:r>
      <w:r w:rsidRPr="00276A18">
        <w:rPr>
          <w:rFonts w:ascii="Times New Roman" w:hAnsi="Times New Roman"/>
          <w:sz w:val="22"/>
          <w:szCs w:val="22"/>
        </w:rPr>
        <w:t xml:space="preserve">We chose the simple linear form of this equation for ease of understanding. The learned model also suggests why the </w:t>
      </w:r>
      <w:proofErr w:type="spellStart"/>
      <w:r w:rsidRPr="00276A18">
        <w:rPr>
          <w:rFonts w:ascii="Times New Roman" w:hAnsi="Times New Roman"/>
          <w:sz w:val="22"/>
          <w:szCs w:val="22"/>
        </w:rPr>
        <w:t>Interolog</w:t>
      </w:r>
      <w:proofErr w:type="spellEnd"/>
      <w:r w:rsidRPr="00276A18">
        <w:rPr>
          <w:rFonts w:ascii="Times New Roman" w:hAnsi="Times New Roman"/>
          <w:sz w:val="22"/>
          <w:szCs w:val="22"/>
        </w:rPr>
        <w:t xml:space="preserve"> approach [</w:t>
      </w:r>
      <w:r w:rsidRPr="00276A18">
        <w:rPr>
          <w:rFonts w:ascii="Times New Roman" w:hAnsi="Times New Roman"/>
          <w:sz w:val="22"/>
          <w:szCs w:val="22"/>
          <w:highlight w:val="green"/>
        </w:rPr>
        <w:t>Yu 2004</w:t>
      </w:r>
      <w:r w:rsidRPr="00276A18">
        <w:rPr>
          <w:rFonts w:ascii="Times New Roman" w:hAnsi="Times New Roman"/>
          <w:sz w:val="22"/>
          <w:szCs w:val="22"/>
        </w:rPr>
        <w:t xml:space="preserve">] works as well as it does. Whereas the </w:t>
      </w:r>
      <w:proofErr w:type="spellStart"/>
      <w:r w:rsidRPr="00276A18">
        <w:rPr>
          <w:rFonts w:ascii="Times New Roman" w:hAnsi="Times New Roman"/>
          <w:sz w:val="22"/>
          <w:szCs w:val="22"/>
        </w:rPr>
        <w:t>MOv</w:t>
      </w:r>
      <w:proofErr w:type="spellEnd"/>
      <w:r w:rsidRPr="00276A18">
        <w:rPr>
          <w:rFonts w:ascii="Times New Roman" w:hAnsi="Times New Roman"/>
          <w:sz w:val="22"/>
          <w:szCs w:val="22"/>
        </w:rPr>
        <w:t xml:space="preserve"> value and the correlation values both have absolute values between 0.5 and 1, the coefficient for correlation is 40 times greater than the correlation for orthology (1.2 vs. 0.03), implying that the specific value of orthology is unimportant for reciprocal </w:t>
      </w:r>
      <w:r w:rsidRPr="00CD718F">
        <w:rPr>
          <w:rFonts w:ascii="Times New Roman" w:hAnsi="Times New Roman"/>
          <w:sz w:val="22"/>
          <w:szCs w:val="22"/>
        </w:rPr>
        <w:t>BLAST</w:t>
      </w:r>
      <w:r>
        <w:rPr>
          <w:rFonts w:ascii="Times New Roman" w:hAnsi="Times New Roman"/>
          <w:sz w:val="22"/>
          <w:szCs w:val="22"/>
        </w:rPr>
        <w:t xml:space="preserve">  </w:t>
      </w:r>
      <w:r w:rsidRPr="00276A18">
        <w:rPr>
          <w:rFonts w:ascii="Times New Roman" w:hAnsi="Times New Roman"/>
          <w:sz w:val="22"/>
          <w:szCs w:val="22"/>
        </w:rPr>
        <w:t xml:space="preserve">hits. Often, the correlation of the edge in the source species by itself predicts the correlation in the target. </w:t>
      </w:r>
    </w:p>
    <w:p w:rsidR="00B4447A" w:rsidRPr="00CD718F" w:rsidRDefault="00B4447A" w:rsidP="00B722C9">
      <w:pPr>
        <w:pStyle w:val="PlainText"/>
        <w:ind w:firstLine="720"/>
        <w:jc w:val="both"/>
        <w:rPr>
          <w:rFonts w:ascii="Times New Roman" w:hAnsi="Times New Roman"/>
          <w:sz w:val="22"/>
          <w:szCs w:val="22"/>
          <w:highlight w:val="yellow"/>
        </w:rPr>
      </w:pPr>
      <w:r w:rsidRPr="00276A18">
        <w:rPr>
          <w:rFonts w:ascii="Times New Roman" w:hAnsi="Times New Roman"/>
          <w:sz w:val="22"/>
          <w:szCs w:val="22"/>
        </w:rPr>
        <w:t>Since there are a different number of experiments for each species and experiments from different sources, the distribution of correlation values can vary. So, we define two genes as “highly positively correlated</w:t>
      </w:r>
      <w:r>
        <w:rPr>
          <w:rFonts w:ascii="Times New Roman" w:hAnsi="Times New Roman"/>
          <w:sz w:val="22"/>
          <w:szCs w:val="22"/>
        </w:rPr>
        <w:t>,</w:t>
      </w:r>
      <w:r w:rsidRPr="00276A18">
        <w:rPr>
          <w:rFonts w:ascii="Times New Roman" w:hAnsi="Times New Roman"/>
          <w:sz w:val="22"/>
          <w:szCs w:val="22"/>
        </w:rPr>
        <w:t>” if their correlation is in the top 5% of all measured correlations, and “highly negatively correlated</w:t>
      </w:r>
      <w:r>
        <w:rPr>
          <w:rFonts w:ascii="Times New Roman" w:hAnsi="Times New Roman"/>
          <w:sz w:val="22"/>
          <w:szCs w:val="22"/>
        </w:rPr>
        <w:t>,</w:t>
      </w:r>
      <w:r w:rsidRPr="00276A18">
        <w:rPr>
          <w:rFonts w:ascii="Times New Roman" w:hAnsi="Times New Roman"/>
          <w:sz w:val="22"/>
          <w:szCs w:val="22"/>
        </w:rPr>
        <w:t>” if their correlation is in the bottom 5% (</w:t>
      </w:r>
      <w:r w:rsidRPr="00276A18">
        <w:rPr>
          <w:rFonts w:ascii="Times New Roman" w:hAnsi="Times New Roman"/>
          <w:sz w:val="22"/>
          <w:szCs w:val="22"/>
          <w:highlight w:val="yellow"/>
        </w:rPr>
        <w:t>Table X</w:t>
      </w:r>
      <w:r w:rsidRPr="00276A18">
        <w:rPr>
          <w:rFonts w:ascii="Times New Roman" w:hAnsi="Times New Roman"/>
          <w:sz w:val="22"/>
          <w:szCs w:val="22"/>
        </w:rPr>
        <w:t xml:space="preserve">). </w:t>
      </w:r>
      <w:del w:id="79" w:author="" w:date="2012-02-15T17:20:00Z">
        <w:r w:rsidRPr="00276A18" w:rsidDel="00BF0089">
          <w:rPr>
            <w:rFonts w:ascii="Times New Roman" w:hAnsi="Times New Roman"/>
            <w:sz w:val="22"/>
            <w:szCs w:val="22"/>
            <w:highlight w:val="yellow"/>
          </w:rPr>
          <w:delText>(Dennis- I am not sure that these numbers will be in the new table?)</w:delText>
        </w:r>
        <w:r w:rsidRPr="00276A18" w:rsidDel="00BF0089">
          <w:rPr>
            <w:rFonts w:ascii="Times New Roman" w:hAnsi="Times New Roman"/>
            <w:sz w:val="22"/>
            <w:szCs w:val="22"/>
          </w:rPr>
          <w:delText xml:space="preserve">. </w:delText>
        </w:r>
      </w:del>
      <w:r w:rsidRPr="00276A18">
        <w:rPr>
          <w:rFonts w:ascii="Times New Roman" w:hAnsi="Times New Roman"/>
          <w:sz w:val="22"/>
          <w:szCs w:val="22"/>
        </w:rPr>
        <w:t xml:space="preserve">Thus, our machine-learning algorithm starts from the 5% most positively and negatively correlated pairs in Arabidopsis and infers positive or negative correlations about edges in the target (e.g. Soy) for reciprocal top </w:t>
      </w:r>
      <w:r w:rsidRPr="00CD718F">
        <w:rPr>
          <w:rFonts w:ascii="Times New Roman" w:hAnsi="Times New Roman"/>
          <w:sz w:val="22"/>
          <w:szCs w:val="22"/>
        </w:rPr>
        <w:t>BLAST</w:t>
      </w:r>
      <w:r>
        <w:rPr>
          <w:rFonts w:ascii="Times New Roman" w:hAnsi="Times New Roman"/>
          <w:sz w:val="22"/>
          <w:szCs w:val="22"/>
        </w:rPr>
        <w:t xml:space="preserve"> </w:t>
      </w:r>
      <w:r w:rsidRPr="00276A18">
        <w:rPr>
          <w:rFonts w:ascii="Times New Roman" w:hAnsi="Times New Roman"/>
          <w:sz w:val="22"/>
          <w:szCs w:val="22"/>
        </w:rPr>
        <w:t xml:space="preserve">hits of those elite pairs. </w:t>
      </w:r>
    </w:p>
    <w:p w:rsidR="00B4447A" w:rsidRPr="00CD718F" w:rsidRDefault="00BF0089" w:rsidP="00A53D86">
      <w:pPr>
        <w:pStyle w:val="PlainText"/>
        <w:ind w:firstLine="720"/>
        <w:jc w:val="both"/>
        <w:rPr>
          <w:rFonts w:ascii="Times New Roman" w:hAnsi="Times New Roman"/>
          <w:sz w:val="22"/>
          <w:szCs w:val="22"/>
          <w:highlight w:val="yellow"/>
        </w:rPr>
      </w:pPr>
      <w:ins w:id="80" w:author="" w:date="2012-02-15T17:20:00Z">
        <w:r>
          <w:rPr>
            <w:rFonts w:ascii="Times New Roman" w:hAnsi="Times New Roman"/>
            <w:b/>
            <w:sz w:val="22"/>
            <w:szCs w:val="22"/>
            <w:highlight w:val="yellow"/>
          </w:rPr>
          <w:t>[</w:t>
        </w:r>
        <w:proofErr w:type="spellStart"/>
        <w:r>
          <w:rPr>
            <w:rFonts w:ascii="Times New Roman" w:hAnsi="Times New Roman"/>
            <w:b/>
            <w:sz w:val="22"/>
            <w:szCs w:val="22"/>
            <w:highlight w:val="yellow"/>
          </w:rPr>
          <w:t>Becca</w:t>
        </w:r>
        <w:proofErr w:type="spellEnd"/>
        <w:r>
          <w:rPr>
            <w:rFonts w:ascii="Times New Roman" w:hAnsi="Times New Roman"/>
            <w:b/>
            <w:sz w:val="22"/>
            <w:szCs w:val="22"/>
            <w:highlight w:val="yellow"/>
          </w:rPr>
          <w:t>: the table you are doing in power point should replace this one</w:t>
        </w:r>
      </w:ins>
      <w:ins w:id="81" w:author="" w:date="2012-02-15T17:21:00Z">
        <w:r w:rsidR="00D67D90">
          <w:rPr>
            <w:rFonts w:ascii="Times New Roman" w:hAnsi="Times New Roman"/>
            <w:b/>
            <w:sz w:val="22"/>
            <w:szCs w:val="22"/>
            <w:highlight w:val="yellow"/>
          </w:rPr>
          <w:t>. Do keep the caption</w:t>
        </w:r>
        <w:r>
          <w:rPr>
            <w:rFonts w:ascii="Times New Roman" w:hAnsi="Times New Roman"/>
            <w:b/>
            <w:sz w:val="22"/>
            <w:szCs w:val="22"/>
            <w:highlight w:val="yellow"/>
          </w:rPr>
          <w:t xml:space="preserve"> however.</w:t>
        </w:r>
      </w:ins>
      <w:ins w:id="82" w:author="" w:date="2012-02-15T17:20:00Z">
        <w:r>
          <w:rPr>
            <w:rFonts w:ascii="Times New Roman" w:hAnsi="Times New Roman"/>
            <w:b/>
            <w:sz w:val="22"/>
            <w:szCs w:val="22"/>
            <w:highlight w:val="yellow"/>
          </w:rPr>
          <w:t xml:space="preserve">] </w:t>
        </w:r>
      </w:ins>
      <w:r w:rsidR="00B4447A" w:rsidRPr="00276A18">
        <w:rPr>
          <w:rFonts w:ascii="Times New Roman" w:hAnsi="Times New Roman"/>
          <w:b/>
          <w:sz w:val="22"/>
          <w:szCs w:val="22"/>
          <w:highlight w:val="yellow"/>
        </w:rPr>
        <w:t>We are still working on the exact numbers but the table should look something like this</w:t>
      </w:r>
      <w:r w:rsidR="00B4447A" w:rsidRPr="00276A18">
        <w:rPr>
          <w:rFonts w:ascii="Times New Roman" w:hAnsi="Times New Roman"/>
          <w:sz w:val="22"/>
          <w:szCs w:val="22"/>
          <w:highlight w:val="yellow"/>
        </w:rPr>
        <w:t>:</w:t>
      </w:r>
    </w:p>
    <w:tbl>
      <w:tblPr>
        <w:tblW w:w="8832" w:type="dxa"/>
        <w:tblCellMar>
          <w:left w:w="0" w:type="dxa"/>
          <w:right w:w="0" w:type="dxa"/>
        </w:tblCellMar>
        <w:tblLook w:val="04A0"/>
      </w:tblPr>
      <w:tblGrid>
        <w:gridCol w:w="1092"/>
        <w:gridCol w:w="1710"/>
        <w:gridCol w:w="2160"/>
        <w:gridCol w:w="1890"/>
        <w:gridCol w:w="1980"/>
      </w:tblGrid>
      <w:tr w:rsidR="00B4447A" w:rsidRPr="00CD718F">
        <w:trPr>
          <w:trHeight w:val="420"/>
        </w:trPr>
        <w:tc>
          <w:tcPr>
            <w:tcW w:w="8832" w:type="dxa"/>
            <w:gridSpan w:val="5"/>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bCs/>
                <w:sz w:val="22"/>
                <w:szCs w:val="22"/>
                <w:highlight w:val="yellow"/>
              </w:rPr>
              <w:t>Predicting networks in  Soy (</w:t>
            </w:r>
            <w:proofErr w:type="spellStart"/>
            <w:r w:rsidRPr="00276A18">
              <w:rPr>
                <w:rFonts w:ascii="Times New Roman" w:hAnsi="Times New Roman"/>
                <w:b/>
                <w:bCs/>
                <w:sz w:val="22"/>
                <w:szCs w:val="22"/>
                <w:highlight w:val="yellow"/>
              </w:rPr>
              <w:t>Glycine</w:t>
            </w:r>
            <w:proofErr w:type="spellEnd"/>
            <w:r w:rsidRPr="00276A18">
              <w:rPr>
                <w:rFonts w:ascii="Times New Roman" w:hAnsi="Times New Roman"/>
                <w:b/>
                <w:bCs/>
                <w:sz w:val="22"/>
                <w:szCs w:val="22"/>
                <w:highlight w:val="yellow"/>
              </w:rPr>
              <w:t xml:space="preserve"> Max)</w:t>
            </w:r>
            <w:r w:rsidRPr="00276A18">
              <w:rPr>
                <w:rFonts w:ascii="Times New Roman" w:hAnsi="Times New Roman"/>
                <w:b/>
                <w:sz w:val="22"/>
                <w:szCs w:val="22"/>
                <w:highlight w:val="yellow"/>
              </w:rPr>
              <w:t xml:space="preserve"> </w:t>
            </w:r>
          </w:p>
        </w:tc>
      </w:tr>
      <w:tr w:rsidR="00B4447A" w:rsidRPr="00CD718F">
        <w:trPr>
          <w:trHeight w:val="338"/>
        </w:trPr>
        <w:tc>
          <w:tcPr>
            <w:tcW w:w="1092"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bCs/>
                <w:sz w:val="22"/>
                <w:szCs w:val="22"/>
                <w:highlight w:val="yellow"/>
              </w:rPr>
              <w:t>Method</w:t>
            </w:r>
          </w:p>
        </w:tc>
        <w:tc>
          <w:tcPr>
            <w:tcW w:w="171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ind w:firstLine="10"/>
              <w:jc w:val="both"/>
              <w:rPr>
                <w:rFonts w:ascii="Times New Roman" w:hAnsi="Times New Roman"/>
                <w:b/>
                <w:highlight w:val="yellow"/>
              </w:rPr>
            </w:pPr>
            <w:r w:rsidRPr="00276A18">
              <w:rPr>
                <w:rFonts w:ascii="Times New Roman" w:hAnsi="Times New Roman"/>
                <w:b/>
                <w:bCs/>
                <w:sz w:val="22"/>
                <w:szCs w:val="22"/>
                <w:highlight w:val="yellow"/>
              </w:rPr>
              <w:t xml:space="preserve">Positive Recall </w:t>
            </w:r>
            <w:r w:rsidRPr="00276A18">
              <w:rPr>
                <w:rFonts w:ascii="Times New Roman" w:hAnsi="Times New Roman"/>
                <w:b/>
                <w:sz w:val="22"/>
                <w:szCs w:val="22"/>
                <w:highlight w:val="yellow"/>
              </w:rPr>
              <w:t xml:space="preserve"> </w:t>
            </w:r>
            <w:r w:rsidRPr="00276A18">
              <w:rPr>
                <w:rFonts w:ascii="Times New Roman" w:hAnsi="Times New Roman"/>
                <w:b/>
                <w:bCs/>
                <w:sz w:val="22"/>
                <w:szCs w:val="22"/>
                <w:highlight w:val="yellow"/>
              </w:rPr>
              <w:t xml:space="preserve"> </w:t>
            </w:r>
          </w:p>
        </w:tc>
        <w:tc>
          <w:tcPr>
            <w:tcW w:w="216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ind w:firstLine="10"/>
              <w:jc w:val="both"/>
              <w:rPr>
                <w:rFonts w:ascii="Times New Roman" w:hAnsi="Times New Roman"/>
                <w:b/>
                <w:highlight w:val="yellow"/>
              </w:rPr>
            </w:pPr>
            <w:r w:rsidRPr="00276A18">
              <w:rPr>
                <w:rFonts w:ascii="Times New Roman" w:hAnsi="Times New Roman"/>
                <w:b/>
                <w:bCs/>
                <w:sz w:val="22"/>
                <w:szCs w:val="22"/>
                <w:highlight w:val="yellow"/>
              </w:rPr>
              <w:t xml:space="preserve">Positive Precision </w:t>
            </w:r>
            <w:r w:rsidRPr="00276A18">
              <w:rPr>
                <w:rFonts w:ascii="Times New Roman" w:hAnsi="Times New Roman"/>
                <w:b/>
                <w:sz w:val="22"/>
                <w:szCs w:val="22"/>
                <w:highlight w:val="yellow"/>
              </w:rPr>
              <w:t xml:space="preserve"> </w:t>
            </w:r>
            <w:r w:rsidRPr="00276A18">
              <w:rPr>
                <w:rFonts w:ascii="Times New Roman" w:hAnsi="Times New Roman"/>
                <w:b/>
                <w:bCs/>
                <w:sz w:val="22"/>
                <w:szCs w:val="22"/>
                <w:highlight w:val="yellow"/>
              </w:rPr>
              <w:t xml:space="preserve"> </w:t>
            </w:r>
          </w:p>
        </w:tc>
        <w:tc>
          <w:tcPr>
            <w:tcW w:w="189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ind w:firstLine="10"/>
              <w:jc w:val="both"/>
              <w:rPr>
                <w:rFonts w:ascii="Times New Roman" w:hAnsi="Times New Roman"/>
                <w:b/>
                <w:highlight w:val="yellow"/>
              </w:rPr>
            </w:pPr>
            <w:r w:rsidRPr="00276A18">
              <w:rPr>
                <w:rFonts w:ascii="Times New Roman" w:hAnsi="Times New Roman"/>
                <w:b/>
                <w:bCs/>
                <w:sz w:val="22"/>
                <w:szCs w:val="22"/>
                <w:highlight w:val="yellow"/>
              </w:rPr>
              <w:t xml:space="preserve">Negative Recall </w:t>
            </w:r>
            <w:r w:rsidRPr="00276A18">
              <w:rPr>
                <w:rFonts w:ascii="Times New Roman" w:hAnsi="Times New Roman"/>
                <w:b/>
                <w:sz w:val="22"/>
                <w:szCs w:val="22"/>
                <w:highlight w:val="yellow"/>
              </w:rPr>
              <w:t xml:space="preserve"> </w:t>
            </w:r>
            <w:r w:rsidRPr="00276A18">
              <w:rPr>
                <w:rFonts w:ascii="Times New Roman" w:hAnsi="Times New Roman"/>
                <w:b/>
                <w:bCs/>
                <w:sz w:val="22"/>
                <w:szCs w:val="22"/>
                <w:highlight w:val="yellow"/>
              </w:rPr>
              <w:t xml:space="preserve"> </w:t>
            </w:r>
          </w:p>
        </w:tc>
        <w:tc>
          <w:tcPr>
            <w:tcW w:w="198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ind w:firstLine="10"/>
              <w:jc w:val="both"/>
              <w:rPr>
                <w:rFonts w:ascii="Times New Roman" w:hAnsi="Times New Roman"/>
                <w:b/>
                <w:highlight w:val="yellow"/>
              </w:rPr>
            </w:pPr>
            <w:r w:rsidRPr="00276A18">
              <w:rPr>
                <w:rFonts w:ascii="Times New Roman" w:hAnsi="Times New Roman"/>
                <w:b/>
                <w:bCs/>
                <w:sz w:val="22"/>
                <w:szCs w:val="22"/>
                <w:highlight w:val="yellow"/>
              </w:rPr>
              <w:t>Negative Precision</w:t>
            </w:r>
            <w:r w:rsidRPr="00276A18">
              <w:rPr>
                <w:rFonts w:ascii="Times New Roman" w:hAnsi="Times New Roman"/>
                <w:b/>
                <w:sz w:val="22"/>
                <w:szCs w:val="22"/>
                <w:highlight w:val="yellow"/>
              </w:rPr>
              <w:t xml:space="preserve"> </w:t>
            </w:r>
          </w:p>
        </w:tc>
      </w:tr>
      <w:tr w:rsidR="00B4447A" w:rsidRPr="00CD718F">
        <w:trPr>
          <w:trHeight w:val="428"/>
        </w:trPr>
        <w:tc>
          <w:tcPr>
            <w:tcW w:w="1092" w:type="dxa"/>
            <w:tcBorders>
              <w:top w:val="single" w:sz="4" w:space="0" w:color="000000"/>
              <w:left w:val="nil"/>
              <w:bottom w:val="nil"/>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proofErr w:type="spellStart"/>
            <w:r w:rsidRPr="00276A18">
              <w:rPr>
                <w:rFonts w:ascii="Times New Roman" w:hAnsi="Times New Roman"/>
                <w:b/>
                <w:bCs/>
                <w:sz w:val="22"/>
                <w:szCs w:val="22"/>
                <w:highlight w:val="yellow"/>
              </w:rPr>
              <w:t>InferNET</w:t>
            </w:r>
            <w:proofErr w:type="spellEnd"/>
            <w:r w:rsidRPr="00276A18">
              <w:rPr>
                <w:rFonts w:ascii="Times New Roman" w:hAnsi="Times New Roman"/>
                <w:b/>
                <w:sz w:val="22"/>
                <w:szCs w:val="22"/>
                <w:highlight w:val="yellow"/>
              </w:rPr>
              <w:t xml:space="preserve"> </w:t>
            </w:r>
          </w:p>
        </w:tc>
        <w:tc>
          <w:tcPr>
            <w:tcW w:w="1710" w:type="dxa"/>
            <w:tcBorders>
              <w:top w:val="single" w:sz="4" w:space="0" w:color="000000"/>
              <w:left w:val="nil"/>
              <w:bottom w:val="nil"/>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88% (xxx/</w:t>
            </w:r>
            <w:proofErr w:type="spellStart"/>
            <w:r w:rsidRPr="00276A18">
              <w:rPr>
                <w:rFonts w:ascii="Times New Roman" w:hAnsi="Times New Roman"/>
                <w:b/>
                <w:sz w:val="22"/>
                <w:szCs w:val="22"/>
                <w:highlight w:val="yellow"/>
              </w:rPr>
              <w:t>yyy</w:t>
            </w:r>
            <w:proofErr w:type="spellEnd"/>
            <w:r w:rsidRPr="00276A18">
              <w:rPr>
                <w:rFonts w:ascii="Times New Roman" w:hAnsi="Times New Roman"/>
                <w:b/>
                <w:sz w:val="22"/>
                <w:szCs w:val="22"/>
                <w:highlight w:val="yellow"/>
              </w:rPr>
              <w:t xml:space="preserve">)  </w:t>
            </w:r>
          </w:p>
        </w:tc>
        <w:tc>
          <w:tcPr>
            <w:tcW w:w="2160" w:type="dxa"/>
            <w:tcBorders>
              <w:top w:val="single" w:sz="4" w:space="0" w:color="000000"/>
              <w:left w:val="nil"/>
              <w:bottom w:val="nil"/>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79% (xxx/</w:t>
            </w:r>
            <w:proofErr w:type="spellStart"/>
            <w:r w:rsidRPr="00276A18">
              <w:rPr>
                <w:rFonts w:ascii="Times New Roman" w:hAnsi="Times New Roman"/>
                <w:b/>
                <w:sz w:val="22"/>
                <w:szCs w:val="22"/>
                <w:highlight w:val="yellow"/>
              </w:rPr>
              <w:t>yyy</w:t>
            </w:r>
            <w:proofErr w:type="spellEnd"/>
            <w:r w:rsidRPr="00276A18">
              <w:rPr>
                <w:rFonts w:ascii="Times New Roman" w:hAnsi="Times New Roman"/>
                <w:b/>
                <w:sz w:val="22"/>
                <w:szCs w:val="22"/>
                <w:highlight w:val="yellow"/>
              </w:rPr>
              <w:t xml:space="preserve">)  </w:t>
            </w:r>
          </w:p>
        </w:tc>
        <w:tc>
          <w:tcPr>
            <w:tcW w:w="1890" w:type="dxa"/>
            <w:tcBorders>
              <w:top w:val="single" w:sz="4" w:space="0" w:color="000000"/>
              <w:left w:val="nil"/>
              <w:bottom w:val="nil"/>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73% (xxx/</w:t>
            </w:r>
            <w:proofErr w:type="spellStart"/>
            <w:r w:rsidRPr="00276A18">
              <w:rPr>
                <w:rFonts w:ascii="Times New Roman" w:hAnsi="Times New Roman"/>
                <w:b/>
                <w:sz w:val="22"/>
                <w:szCs w:val="22"/>
                <w:highlight w:val="yellow"/>
              </w:rPr>
              <w:t>yyy</w:t>
            </w:r>
            <w:proofErr w:type="spellEnd"/>
            <w:r w:rsidRPr="00276A18">
              <w:rPr>
                <w:rFonts w:ascii="Times New Roman" w:hAnsi="Times New Roman"/>
                <w:b/>
                <w:sz w:val="22"/>
                <w:szCs w:val="22"/>
                <w:highlight w:val="yellow"/>
              </w:rPr>
              <w:t xml:space="preserve">)  </w:t>
            </w:r>
          </w:p>
        </w:tc>
        <w:tc>
          <w:tcPr>
            <w:tcW w:w="1980" w:type="dxa"/>
            <w:tcBorders>
              <w:top w:val="single" w:sz="4" w:space="0" w:color="000000"/>
              <w:left w:val="nil"/>
              <w:bottom w:val="nil"/>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83% (xxx/</w:t>
            </w:r>
            <w:proofErr w:type="spellStart"/>
            <w:r w:rsidRPr="00276A18">
              <w:rPr>
                <w:rFonts w:ascii="Times New Roman" w:hAnsi="Times New Roman"/>
                <w:b/>
                <w:sz w:val="22"/>
                <w:szCs w:val="22"/>
                <w:highlight w:val="yellow"/>
              </w:rPr>
              <w:t>yyy</w:t>
            </w:r>
            <w:proofErr w:type="spellEnd"/>
            <w:r w:rsidRPr="00276A18">
              <w:rPr>
                <w:rFonts w:ascii="Times New Roman" w:hAnsi="Times New Roman"/>
                <w:b/>
                <w:sz w:val="22"/>
                <w:szCs w:val="22"/>
                <w:highlight w:val="yellow"/>
              </w:rPr>
              <w:t xml:space="preserve">) </w:t>
            </w:r>
          </w:p>
        </w:tc>
      </w:tr>
      <w:tr w:rsidR="00B4447A" w:rsidRPr="00CD718F">
        <w:trPr>
          <w:trHeight w:val="348"/>
        </w:trPr>
        <w:tc>
          <w:tcPr>
            <w:tcW w:w="1092"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proofErr w:type="spellStart"/>
            <w:r w:rsidRPr="00276A18">
              <w:rPr>
                <w:rFonts w:ascii="Times New Roman" w:hAnsi="Times New Roman"/>
                <w:b/>
                <w:bCs/>
                <w:sz w:val="22"/>
                <w:szCs w:val="22"/>
                <w:highlight w:val="yellow"/>
              </w:rPr>
              <w:t>Interolog</w:t>
            </w:r>
            <w:proofErr w:type="spellEnd"/>
            <w:r w:rsidRPr="00276A18">
              <w:rPr>
                <w:rFonts w:ascii="Times New Roman" w:hAnsi="Times New Roman"/>
                <w:b/>
                <w:sz w:val="22"/>
                <w:szCs w:val="22"/>
                <w:highlight w:val="yellow"/>
              </w:rPr>
              <w:t xml:space="preserve"> </w:t>
            </w:r>
          </w:p>
        </w:tc>
        <w:tc>
          <w:tcPr>
            <w:tcW w:w="1710"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81% (xxx/</w:t>
            </w:r>
            <w:proofErr w:type="spellStart"/>
            <w:r w:rsidRPr="00276A18">
              <w:rPr>
                <w:rFonts w:ascii="Times New Roman" w:hAnsi="Times New Roman"/>
                <w:b/>
                <w:sz w:val="22"/>
                <w:szCs w:val="22"/>
                <w:highlight w:val="yellow"/>
              </w:rPr>
              <w:t>yyy</w:t>
            </w:r>
            <w:proofErr w:type="spellEnd"/>
            <w:r w:rsidRPr="00276A18">
              <w:rPr>
                <w:rFonts w:ascii="Times New Roman" w:hAnsi="Times New Roman"/>
                <w:b/>
                <w:sz w:val="22"/>
                <w:szCs w:val="22"/>
                <w:highlight w:val="yellow"/>
              </w:rPr>
              <w:t xml:space="preserve">)  </w:t>
            </w:r>
          </w:p>
        </w:tc>
        <w:tc>
          <w:tcPr>
            <w:tcW w:w="2160"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 xml:space="preserve"> 69% (xxx/</w:t>
            </w:r>
            <w:proofErr w:type="spellStart"/>
            <w:r w:rsidRPr="00276A18">
              <w:rPr>
                <w:rFonts w:ascii="Times New Roman" w:hAnsi="Times New Roman"/>
                <w:b/>
                <w:sz w:val="22"/>
                <w:szCs w:val="22"/>
                <w:highlight w:val="yellow"/>
              </w:rPr>
              <w:t>yyy</w:t>
            </w:r>
            <w:proofErr w:type="spellEnd"/>
            <w:r w:rsidRPr="00276A18">
              <w:rPr>
                <w:rFonts w:ascii="Times New Roman" w:hAnsi="Times New Roman"/>
                <w:b/>
                <w:sz w:val="22"/>
                <w:szCs w:val="22"/>
                <w:highlight w:val="yellow"/>
              </w:rPr>
              <w:t xml:space="preserve">)  </w:t>
            </w:r>
          </w:p>
        </w:tc>
        <w:tc>
          <w:tcPr>
            <w:tcW w:w="1890"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65% (xxx/</w:t>
            </w:r>
            <w:proofErr w:type="spellStart"/>
            <w:r w:rsidRPr="00276A18">
              <w:rPr>
                <w:rFonts w:ascii="Times New Roman" w:hAnsi="Times New Roman"/>
                <w:b/>
                <w:sz w:val="22"/>
                <w:szCs w:val="22"/>
                <w:highlight w:val="yellow"/>
              </w:rPr>
              <w:t>yyy</w:t>
            </w:r>
            <w:proofErr w:type="spellEnd"/>
            <w:r w:rsidRPr="00276A18">
              <w:rPr>
                <w:rFonts w:ascii="Times New Roman" w:hAnsi="Times New Roman"/>
                <w:b/>
                <w:sz w:val="22"/>
                <w:szCs w:val="22"/>
                <w:highlight w:val="yellow"/>
              </w:rPr>
              <w:t xml:space="preserve">)  </w:t>
            </w:r>
          </w:p>
        </w:tc>
        <w:tc>
          <w:tcPr>
            <w:tcW w:w="1980"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78% (xxx/</w:t>
            </w:r>
            <w:proofErr w:type="spellStart"/>
            <w:r w:rsidRPr="00276A18">
              <w:rPr>
                <w:rFonts w:ascii="Times New Roman" w:hAnsi="Times New Roman"/>
                <w:b/>
                <w:sz w:val="22"/>
                <w:szCs w:val="22"/>
                <w:highlight w:val="yellow"/>
              </w:rPr>
              <w:t>yyy</w:t>
            </w:r>
            <w:proofErr w:type="spellEnd"/>
            <w:r w:rsidRPr="00276A18">
              <w:rPr>
                <w:rFonts w:ascii="Times New Roman" w:hAnsi="Times New Roman"/>
                <w:b/>
                <w:sz w:val="22"/>
                <w:szCs w:val="22"/>
                <w:highlight w:val="yellow"/>
              </w:rPr>
              <w:t xml:space="preserve">) </w:t>
            </w:r>
          </w:p>
        </w:tc>
      </w:tr>
      <w:tr w:rsidR="00B4447A" w:rsidRPr="00CD718F">
        <w:trPr>
          <w:trHeight w:val="230"/>
        </w:trPr>
        <w:tc>
          <w:tcPr>
            <w:tcW w:w="1092" w:type="dxa"/>
            <w:tcBorders>
              <w:top w:val="single" w:sz="4" w:space="0" w:color="000000"/>
              <w:left w:val="nil"/>
              <w:bottom w:val="nil"/>
              <w:right w:val="nil"/>
            </w:tcBorders>
            <w:shd w:val="clear" w:color="auto" w:fill="auto"/>
            <w:tcMar>
              <w:top w:w="12" w:type="dxa"/>
              <w:left w:w="12" w:type="dxa"/>
              <w:bottom w:w="0" w:type="dxa"/>
              <w:right w:w="12" w:type="dxa"/>
            </w:tcMar>
          </w:tcPr>
          <w:p w:rsidR="00B4447A" w:rsidRPr="00276A18" w:rsidRDefault="00B4447A" w:rsidP="00A53D86">
            <w:pPr>
              <w:pStyle w:val="PlainText"/>
              <w:jc w:val="both"/>
              <w:rPr>
                <w:rFonts w:ascii="Times New Roman" w:hAnsi="Times New Roman"/>
                <w:b/>
                <w:highlight w:val="yellow"/>
              </w:rPr>
            </w:pPr>
          </w:p>
        </w:tc>
        <w:tc>
          <w:tcPr>
            <w:tcW w:w="1710" w:type="dxa"/>
            <w:tcBorders>
              <w:top w:val="single" w:sz="4" w:space="0" w:color="000000"/>
              <w:left w:val="nil"/>
              <w:bottom w:val="nil"/>
              <w:right w:val="nil"/>
            </w:tcBorders>
            <w:shd w:val="clear" w:color="auto" w:fill="auto"/>
            <w:tcMar>
              <w:top w:w="12" w:type="dxa"/>
              <w:left w:w="12" w:type="dxa"/>
              <w:bottom w:w="0" w:type="dxa"/>
              <w:right w:w="12" w:type="dxa"/>
            </w:tcMar>
          </w:tcPr>
          <w:p w:rsidR="00B4447A" w:rsidRPr="00276A18" w:rsidRDefault="00B4447A" w:rsidP="00A53D86">
            <w:pPr>
              <w:pStyle w:val="PlainText"/>
              <w:jc w:val="both"/>
              <w:rPr>
                <w:rFonts w:ascii="Times New Roman" w:hAnsi="Times New Roman"/>
                <w:b/>
                <w:highlight w:val="yellow"/>
              </w:rPr>
            </w:pPr>
          </w:p>
        </w:tc>
        <w:tc>
          <w:tcPr>
            <w:tcW w:w="2160" w:type="dxa"/>
            <w:tcBorders>
              <w:top w:val="single" w:sz="4" w:space="0" w:color="000000"/>
              <w:left w:val="nil"/>
              <w:bottom w:val="nil"/>
              <w:right w:val="nil"/>
            </w:tcBorders>
            <w:shd w:val="clear" w:color="auto" w:fill="auto"/>
            <w:tcMar>
              <w:top w:w="12" w:type="dxa"/>
              <w:left w:w="12" w:type="dxa"/>
              <w:bottom w:w="0" w:type="dxa"/>
              <w:right w:w="12" w:type="dxa"/>
            </w:tcMar>
          </w:tcPr>
          <w:p w:rsidR="00B4447A" w:rsidRPr="00276A18" w:rsidRDefault="00B4447A" w:rsidP="00A53D86">
            <w:pPr>
              <w:pStyle w:val="PlainText"/>
              <w:jc w:val="both"/>
              <w:rPr>
                <w:rFonts w:ascii="Times New Roman" w:hAnsi="Times New Roman"/>
                <w:b/>
                <w:highlight w:val="yellow"/>
              </w:rPr>
            </w:pPr>
          </w:p>
        </w:tc>
        <w:tc>
          <w:tcPr>
            <w:tcW w:w="1890" w:type="dxa"/>
            <w:tcBorders>
              <w:top w:val="single" w:sz="4" w:space="0" w:color="000000"/>
              <w:left w:val="nil"/>
              <w:bottom w:val="nil"/>
              <w:right w:val="nil"/>
            </w:tcBorders>
            <w:shd w:val="clear" w:color="auto" w:fill="auto"/>
            <w:tcMar>
              <w:top w:w="12" w:type="dxa"/>
              <w:left w:w="12" w:type="dxa"/>
              <w:bottom w:w="0" w:type="dxa"/>
              <w:right w:w="12" w:type="dxa"/>
            </w:tcMar>
          </w:tcPr>
          <w:p w:rsidR="00B4447A" w:rsidRPr="00276A18" w:rsidRDefault="00B4447A" w:rsidP="00A53D86">
            <w:pPr>
              <w:pStyle w:val="PlainText"/>
              <w:jc w:val="both"/>
              <w:rPr>
                <w:rFonts w:ascii="Times New Roman" w:hAnsi="Times New Roman"/>
                <w:b/>
                <w:highlight w:val="yellow"/>
              </w:rPr>
            </w:pPr>
          </w:p>
        </w:tc>
        <w:tc>
          <w:tcPr>
            <w:tcW w:w="1980" w:type="dxa"/>
            <w:tcBorders>
              <w:top w:val="single" w:sz="4" w:space="0" w:color="000000"/>
              <w:left w:val="nil"/>
              <w:bottom w:val="nil"/>
              <w:right w:val="nil"/>
            </w:tcBorders>
            <w:shd w:val="clear" w:color="auto" w:fill="auto"/>
            <w:tcMar>
              <w:top w:w="12" w:type="dxa"/>
              <w:left w:w="12" w:type="dxa"/>
              <w:bottom w:w="0" w:type="dxa"/>
              <w:right w:w="12" w:type="dxa"/>
            </w:tcMar>
          </w:tcPr>
          <w:p w:rsidR="00B4447A" w:rsidRPr="00276A18" w:rsidRDefault="00B4447A" w:rsidP="00A53D86">
            <w:pPr>
              <w:pStyle w:val="PlainText"/>
              <w:jc w:val="both"/>
              <w:rPr>
                <w:rFonts w:ascii="Times New Roman" w:hAnsi="Times New Roman"/>
                <w:b/>
                <w:highlight w:val="yellow"/>
              </w:rPr>
            </w:pPr>
          </w:p>
        </w:tc>
      </w:tr>
      <w:tr w:rsidR="00B4447A" w:rsidRPr="00CD718F">
        <w:trPr>
          <w:trHeight w:val="375"/>
        </w:trPr>
        <w:tc>
          <w:tcPr>
            <w:tcW w:w="8832" w:type="dxa"/>
            <w:gridSpan w:val="5"/>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bCs/>
                <w:sz w:val="22"/>
                <w:szCs w:val="22"/>
                <w:highlight w:val="yellow"/>
              </w:rPr>
              <w:t xml:space="preserve">Predicting networks in  </w:t>
            </w:r>
            <w:proofErr w:type="spellStart"/>
            <w:r w:rsidRPr="00276A18">
              <w:rPr>
                <w:rFonts w:ascii="Times New Roman" w:hAnsi="Times New Roman"/>
                <w:b/>
                <w:bCs/>
                <w:sz w:val="22"/>
                <w:szCs w:val="22"/>
                <w:highlight w:val="yellow"/>
              </w:rPr>
              <w:t>Medicago</w:t>
            </w:r>
            <w:proofErr w:type="spellEnd"/>
            <w:r w:rsidRPr="00276A18">
              <w:rPr>
                <w:rFonts w:ascii="Times New Roman" w:hAnsi="Times New Roman"/>
                <w:b/>
                <w:sz w:val="22"/>
                <w:szCs w:val="22"/>
                <w:highlight w:val="yellow"/>
              </w:rPr>
              <w:t xml:space="preserve"> </w:t>
            </w:r>
          </w:p>
        </w:tc>
      </w:tr>
      <w:tr w:rsidR="00B4447A" w:rsidRPr="00CD718F">
        <w:trPr>
          <w:trHeight w:val="338"/>
        </w:trPr>
        <w:tc>
          <w:tcPr>
            <w:tcW w:w="1092"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bCs/>
                <w:sz w:val="22"/>
                <w:szCs w:val="22"/>
                <w:highlight w:val="yellow"/>
              </w:rPr>
              <w:t>Method</w:t>
            </w:r>
            <w:r w:rsidRPr="00276A18">
              <w:rPr>
                <w:rFonts w:ascii="Times New Roman" w:hAnsi="Times New Roman"/>
                <w:b/>
                <w:sz w:val="22"/>
                <w:szCs w:val="22"/>
                <w:highlight w:val="yellow"/>
              </w:rPr>
              <w:t xml:space="preserve"> </w:t>
            </w:r>
          </w:p>
        </w:tc>
        <w:tc>
          <w:tcPr>
            <w:tcW w:w="171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bCs/>
                <w:sz w:val="22"/>
                <w:szCs w:val="22"/>
                <w:highlight w:val="yellow"/>
              </w:rPr>
              <w:t xml:space="preserve">Positive Recall </w:t>
            </w:r>
            <w:r w:rsidRPr="00276A18">
              <w:rPr>
                <w:rFonts w:ascii="Times New Roman" w:hAnsi="Times New Roman"/>
                <w:b/>
                <w:sz w:val="22"/>
                <w:szCs w:val="22"/>
                <w:highlight w:val="yellow"/>
              </w:rPr>
              <w:t xml:space="preserve"> </w:t>
            </w:r>
            <w:r w:rsidRPr="00276A18">
              <w:rPr>
                <w:rFonts w:ascii="Times New Roman" w:hAnsi="Times New Roman"/>
                <w:b/>
                <w:bCs/>
                <w:sz w:val="22"/>
                <w:szCs w:val="22"/>
                <w:highlight w:val="yellow"/>
              </w:rPr>
              <w:t xml:space="preserve"> </w:t>
            </w:r>
          </w:p>
        </w:tc>
        <w:tc>
          <w:tcPr>
            <w:tcW w:w="216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bCs/>
                <w:sz w:val="22"/>
                <w:szCs w:val="22"/>
                <w:highlight w:val="yellow"/>
              </w:rPr>
              <w:t xml:space="preserve">Positive Precision </w:t>
            </w:r>
            <w:r w:rsidRPr="00276A18">
              <w:rPr>
                <w:rFonts w:ascii="Times New Roman" w:hAnsi="Times New Roman"/>
                <w:b/>
                <w:sz w:val="22"/>
                <w:szCs w:val="22"/>
                <w:highlight w:val="yellow"/>
              </w:rPr>
              <w:t xml:space="preserve"> </w:t>
            </w:r>
            <w:r w:rsidRPr="00276A18">
              <w:rPr>
                <w:rFonts w:ascii="Times New Roman" w:hAnsi="Times New Roman"/>
                <w:b/>
                <w:bCs/>
                <w:sz w:val="22"/>
                <w:szCs w:val="22"/>
                <w:highlight w:val="yellow"/>
              </w:rPr>
              <w:t xml:space="preserve"> </w:t>
            </w:r>
          </w:p>
        </w:tc>
        <w:tc>
          <w:tcPr>
            <w:tcW w:w="189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bCs/>
                <w:sz w:val="22"/>
                <w:szCs w:val="22"/>
                <w:highlight w:val="yellow"/>
              </w:rPr>
              <w:t xml:space="preserve">Negative Recall </w:t>
            </w:r>
            <w:r w:rsidRPr="00276A18">
              <w:rPr>
                <w:rFonts w:ascii="Times New Roman" w:hAnsi="Times New Roman"/>
                <w:b/>
                <w:sz w:val="22"/>
                <w:szCs w:val="22"/>
                <w:highlight w:val="yellow"/>
              </w:rPr>
              <w:t xml:space="preserve"> </w:t>
            </w:r>
            <w:r w:rsidRPr="00276A18">
              <w:rPr>
                <w:rFonts w:ascii="Times New Roman" w:hAnsi="Times New Roman"/>
                <w:b/>
                <w:bCs/>
                <w:sz w:val="22"/>
                <w:szCs w:val="22"/>
                <w:highlight w:val="yellow"/>
              </w:rPr>
              <w:t xml:space="preserve"> </w:t>
            </w:r>
          </w:p>
        </w:tc>
        <w:tc>
          <w:tcPr>
            <w:tcW w:w="1980" w:type="dxa"/>
            <w:tcBorders>
              <w:top w:val="single" w:sz="4" w:space="0" w:color="000000"/>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bCs/>
                <w:sz w:val="22"/>
                <w:szCs w:val="22"/>
                <w:highlight w:val="yellow"/>
              </w:rPr>
              <w:t>Negative Precision</w:t>
            </w:r>
            <w:r w:rsidRPr="00276A18">
              <w:rPr>
                <w:rFonts w:ascii="Times New Roman" w:hAnsi="Times New Roman"/>
                <w:b/>
                <w:sz w:val="22"/>
                <w:szCs w:val="22"/>
                <w:highlight w:val="yellow"/>
              </w:rPr>
              <w:t xml:space="preserve"> </w:t>
            </w:r>
          </w:p>
        </w:tc>
      </w:tr>
      <w:tr w:rsidR="00B4447A" w:rsidRPr="00CD718F">
        <w:trPr>
          <w:trHeight w:val="338"/>
        </w:trPr>
        <w:tc>
          <w:tcPr>
            <w:tcW w:w="1092" w:type="dxa"/>
            <w:tcBorders>
              <w:top w:val="single" w:sz="4" w:space="0" w:color="000000"/>
              <w:left w:val="nil"/>
              <w:bottom w:val="nil"/>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proofErr w:type="spellStart"/>
            <w:r w:rsidRPr="00276A18">
              <w:rPr>
                <w:rFonts w:ascii="Times New Roman" w:hAnsi="Times New Roman"/>
                <w:b/>
                <w:bCs/>
                <w:sz w:val="22"/>
                <w:szCs w:val="22"/>
                <w:highlight w:val="yellow"/>
              </w:rPr>
              <w:t>InferNET</w:t>
            </w:r>
            <w:proofErr w:type="spellEnd"/>
            <w:r w:rsidRPr="00276A18">
              <w:rPr>
                <w:rFonts w:ascii="Times New Roman" w:hAnsi="Times New Roman"/>
                <w:b/>
                <w:sz w:val="22"/>
                <w:szCs w:val="22"/>
                <w:highlight w:val="yellow"/>
              </w:rPr>
              <w:t xml:space="preserve"> </w:t>
            </w:r>
          </w:p>
        </w:tc>
        <w:tc>
          <w:tcPr>
            <w:tcW w:w="1710" w:type="dxa"/>
            <w:tcBorders>
              <w:top w:val="single" w:sz="4" w:space="0" w:color="000000"/>
              <w:left w:val="nil"/>
              <w:bottom w:val="nil"/>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xx% (xxx/</w:t>
            </w:r>
            <w:proofErr w:type="spellStart"/>
            <w:r w:rsidRPr="00276A18">
              <w:rPr>
                <w:rFonts w:ascii="Times New Roman" w:hAnsi="Times New Roman"/>
                <w:b/>
                <w:sz w:val="22"/>
                <w:szCs w:val="22"/>
                <w:highlight w:val="yellow"/>
              </w:rPr>
              <w:t>yyy</w:t>
            </w:r>
            <w:proofErr w:type="spellEnd"/>
            <w:r w:rsidRPr="00276A18">
              <w:rPr>
                <w:rFonts w:ascii="Times New Roman" w:hAnsi="Times New Roman"/>
                <w:b/>
                <w:sz w:val="22"/>
                <w:szCs w:val="22"/>
                <w:highlight w:val="yellow"/>
              </w:rPr>
              <w:t xml:space="preserve">)  </w:t>
            </w:r>
          </w:p>
        </w:tc>
        <w:tc>
          <w:tcPr>
            <w:tcW w:w="2160" w:type="dxa"/>
            <w:tcBorders>
              <w:top w:val="single" w:sz="4" w:space="0" w:color="000000"/>
              <w:left w:val="nil"/>
              <w:bottom w:val="nil"/>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xx%  (xxx/</w:t>
            </w:r>
            <w:proofErr w:type="spellStart"/>
            <w:r w:rsidRPr="00276A18">
              <w:rPr>
                <w:rFonts w:ascii="Times New Roman" w:hAnsi="Times New Roman"/>
                <w:b/>
                <w:sz w:val="22"/>
                <w:szCs w:val="22"/>
                <w:highlight w:val="yellow"/>
              </w:rPr>
              <w:t>yyy</w:t>
            </w:r>
            <w:proofErr w:type="spellEnd"/>
            <w:r w:rsidRPr="00276A18">
              <w:rPr>
                <w:rFonts w:ascii="Times New Roman" w:hAnsi="Times New Roman"/>
                <w:b/>
                <w:sz w:val="22"/>
                <w:szCs w:val="22"/>
                <w:highlight w:val="yellow"/>
              </w:rPr>
              <w:t xml:space="preserve">)  </w:t>
            </w:r>
          </w:p>
        </w:tc>
        <w:tc>
          <w:tcPr>
            <w:tcW w:w="1890" w:type="dxa"/>
            <w:tcBorders>
              <w:top w:val="single" w:sz="4" w:space="0" w:color="000000"/>
              <w:left w:val="nil"/>
              <w:bottom w:val="nil"/>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xx%  (xxx/</w:t>
            </w:r>
            <w:proofErr w:type="spellStart"/>
            <w:r w:rsidRPr="00276A18">
              <w:rPr>
                <w:rFonts w:ascii="Times New Roman" w:hAnsi="Times New Roman"/>
                <w:b/>
                <w:sz w:val="22"/>
                <w:szCs w:val="22"/>
                <w:highlight w:val="yellow"/>
              </w:rPr>
              <w:t>yyy</w:t>
            </w:r>
            <w:proofErr w:type="spellEnd"/>
            <w:r w:rsidRPr="00276A18">
              <w:rPr>
                <w:rFonts w:ascii="Times New Roman" w:hAnsi="Times New Roman"/>
                <w:b/>
                <w:sz w:val="22"/>
                <w:szCs w:val="22"/>
                <w:highlight w:val="yellow"/>
              </w:rPr>
              <w:t xml:space="preserve">)  </w:t>
            </w:r>
          </w:p>
        </w:tc>
        <w:tc>
          <w:tcPr>
            <w:tcW w:w="1980" w:type="dxa"/>
            <w:tcBorders>
              <w:top w:val="single" w:sz="4" w:space="0" w:color="000000"/>
              <w:left w:val="nil"/>
              <w:bottom w:val="nil"/>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xx%  (xxx/</w:t>
            </w:r>
            <w:proofErr w:type="spellStart"/>
            <w:r w:rsidRPr="00276A18">
              <w:rPr>
                <w:rFonts w:ascii="Times New Roman" w:hAnsi="Times New Roman"/>
                <w:b/>
                <w:sz w:val="22"/>
                <w:szCs w:val="22"/>
                <w:highlight w:val="yellow"/>
              </w:rPr>
              <w:t>yyy</w:t>
            </w:r>
            <w:proofErr w:type="spellEnd"/>
            <w:r w:rsidRPr="00276A18">
              <w:rPr>
                <w:rFonts w:ascii="Times New Roman" w:hAnsi="Times New Roman"/>
                <w:b/>
                <w:sz w:val="22"/>
                <w:szCs w:val="22"/>
                <w:highlight w:val="yellow"/>
              </w:rPr>
              <w:t xml:space="preserve">) </w:t>
            </w:r>
          </w:p>
        </w:tc>
      </w:tr>
      <w:tr w:rsidR="00B4447A" w:rsidRPr="00CD718F">
        <w:trPr>
          <w:trHeight w:val="375"/>
        </w:trPr>
        <w:tc>
          <w:tcPr>
            <w:tcW w:w="1092"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proofErr w:type="spellStart"/>
            <w:r w:rsidRPr="00276A18">
              <w:rPr>
                <w:rFonts w:ascii="Times New Roman" w:hAnsi="Times New Roman"/>
                <w:b/>
                <w:bCs/>
                <w:sz w:val="22"/>
                <w:szCs w:val="22"/>
                <w:highlight w:val="yellow"/>
              </w:rPr>
              <w:t>Interolog</w:t>
            </w:r>
            <w:proofErr w:type="spellEnd"/>
            <w:r w:rsidRPr="00276A18">
              <w:rPr>
                <w:rFonts w:ascii="Times New Roman" w:hAnsi="Times New Roman"/>
                <w:b/>
                <w:sz w:val="22"/>
                <w:szCs w:val="22"/>
                <w:highlight w:val="yellow"/>
              </w:rPr>
              <w:t xml:space="preserve"> </w:t>
            </w:r>
          </w:p>
        </w:tc>
        <w:tc>
          <w:tcPr>
            <w:tcW w:w="1710"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xx% (xxx/</w:t>
            </w:r>
            <w:proofErr w:type="spellStart"/>
            <w:r w:rsidRPr="00276A18">
              <w:rPr>
                <w:rFonts w:ascii="Times New Roman" w:hAnsi="Times New Roman"/>
                <w:b/>
                <w:sz w:val="22"/>
                <w:szCs w:val="22"/>
                <w:highlight w:val="yellow"/>
              </w:rPr>
              <w:t>yyy</w:t>
            </w:r>
            <w:proofErr w:type="spellEnd"/>
            <w:r w:rsidRPr="00276A18">
              <w:rPr>
                <w:rFonts w:ascii="Times New Roman" w:hAnsi="Times New Roman"/>
                <w:b/>
                <w:sz w:val="22"/>
                <w:szCs w:val="22"/>
                <w:highlight w:val="yellow"/>
              </w:rPr>
              <w:t xml:space="preserve">)  </w:t>
            </w:r>
          </w:p>
        </w:tc>
        <w:tc>
          <w:tcPr>
            <w:tcW w:w="2160"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 xml:space="preserve"> xx%  (xxx/</w:t>
            </w:r>
            <w:proofErr w:type="spellStart"/>
            <w:r w:rsidRPr="00276A18">
              <w:rPr>
                <w:rFonts w:ascii="Times New Roman" w:hAnsi="Times New Roman"/>
                <w:b/>
                <w:sz w:val="22"/>
                <w:szCs w:val="22"/>
                <w:highlight w:val="yellow"/>
              </w:rPr>
              <w:t>yyy</w:t>
            </w:r>
            <w:proofErr w:type="spellEnd"/>
            <w:r w:rsidRPr="00276A18">
              <w:rPr>
                <w:rFonts w:ascii="Times New Roman" w:hAnsi="Times New Roman"/>
                <w:b/>
                <w:sz w:val="22"/>
                <w:szCs w:val="22"/>
                <w:highlight w:val="yellow"/>
              </w:rPr>
              <w:t xml:space="preserve">)  </w:t>
            </w:r>
          </w:p>
        </w:tc>
        <w:tc>
          <w:tcPr>
            <w:tcW w:w="1890"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xx%  (xxx/</w:t>
            </w:r>
            <w:proofErr w:type="spellStart"/>
            <w:r w:rsidRPr="00276A18">
              <w:rPr>
                <w:rFonts w:ascii="Times New Roman" w:hAnsi="Times New Roman"/>
                <w:b/>
                <w:sz w:val="22"/>
                <w:szCs w:val="22"/>
                <w:highlight w:val="yellow"/>
              </w:rPr>
              <w:t>yyy</w:t>
            </w:r>
            <w:proofErr w:type="spellEnd"/>
            <w:r w:rsidRPr="00276A18">
              <w:rPr>
                <w:rFonts w:ascii="Times New Roman" w:hAnsi="Times New Roman"/>
                <w:b/>
                <w:sz w:val="22"/>
                <w:szCs w:val="22"/>
                <w:highlight w:val="yellow"/>
              </w:rPr>
              <w:t xml:space="preserve">)  </w:t>
            </w:r>
          </w:p>
        </w:tc>
        <w:tc>
          <w:tcPr>
            <w:tcW w:w="1980" w:type="dxa"/>
            <w:tcBorders>
              <w:top w:val="nil"/>
              <w:left w:val="nil"/>
              <w:bottom w:val="single" w:sz="4" w:space="0" w:color="000000"/>
              <w:right w:val="nil"/>
            </w:tcBorders>
            <w:shd w:val="clear" w:color="auto" w:fill="auto"/>
            <w:tcMar>
              <w:top w:w="12" w:type="dxa"/>
              <w:left w:w="12" w:type="dxa"/>
              <w:bottom w:w="0" w:type="dxa"/>
              <w:right w:w="12" w:type="dxa"/>
            </w:tcMar>
            <w:vAlign w:val="center"/>
          </w:tcPr>
          <w:p w:rsidR="00B4447A" w:rsidRDefault="00B4447A" w:rsidP="00A53D86">
            <w:pPr>
              <w:pStyle w:val="PlainText"/>
              <w:jc w:val="both"/>
              <w:rPr>
                <w:rFonts w:ascii="Times New Roman" w:hAnsi="Times New Roman"/>
                <w:b/>
                <w:highlight w:val="yellow"/>
              </w:rPr>
            </w:pPr>
            <w:r w:rsidRPr="00276A18">
              <w:rPr>
                <w:rFonts w:ascii="Times New Roman" w:hAnsi="Times New Roman"/>
                <w:b/>
                <w:sz w:val="22"/>
                <w:szCs w:val="22"/>
                <w:highlight w:val="yellow"/>
              </w:rPr>
              <w:t>xx%  (xxx/</w:t>
            </w:r>
            <w:proofErr w:type="spellStart"/>
            <w:r w:rsidRPr="00276A18">
              <w:rPr>
                <w:rFonts w:ascii="Times New Roman" w:hAnsi="Times New Roman"/>
                <w:b/>
                <w:sz w:val="22"/>
                <w:szCs w:val="22"/>
                <w:highlight w:val="yellow"/>
              </w:rPr>
              <w:t>yyy</w:t>
            </w:r>
            <w:proofErr w:type="spellEnd"/>
            <w:r w:rsidRPr="00276A18">
              <w:rPr>
                <w:rFonts w:ascii="Times New Roman" w:hAnsi="Times New Roman"/>
                <w:b/>
                <w:sz w:val="22"/>
                <w:szCs w:val="22"/>
                <w:highlight w:val="yellow"/>
              </w:rPr>
              <w:t xml:space="preserve">) </w:t>
            </w:r>
          </w:p>
        </w:tc>
      </w:tr>
    </w:tbl>
    <w:p w:rsidR="00B4447A" w:rsidRPr="00A53D86" w:rsidRDefault="00B4447A" w:rsidP="00A53D86">
      <w:pPr>
        <w:pStyle w:val="PlainText"/>
        <w:jc w:val="both"/>
        <w:rPr>
          <w:rFonts w:ascii="Times New Roman" w:hAnsi="Times New Roman"/>
          <w:sz w:val="20"/>
          <w:szCs w:val="20"/>
          <w:highlight w:val="yellow"/>
        </w:rPr>
      </w:pPr>
      <w:r w:rsidRPr="00A53D86">
        <w:rPr>
          <w:rFonts w:ascii="Times New Roman" w:hAnsi="Times New Roman"/>
          <w:b/>
          <w:sz w:val="20"/>
          <w:szCs w:val="20"/>
        </w:rPr>
        <w:t>Table X Caption</w:t>
      </w:r>
      <w:r w:rsidRPr="00A53D86">
        <w:rPr>
          <w:rFonts w:ascii="Times New Roman" w:hAnsi="Times New Roman"/>
          <w:sz w:val="20"/>
          <w:szCs w:val="20"/>
        </w:rPr>
        <w:t xml:space="preserve">: Positive recall is the number of gene pairs in the target species correctly predicted to be positively correlated divided by the number of gene pairs that are positively correlated.  Positive precision is the number of gene pairs correctly predicted to be positively correlated divided by the total number predicted to be positively correlated. </w:t>
      </w:r>
      <w:proofErr w:type="gramStart"/>
      <w:r w:rsidRPr="00A53D86">
        <w:rPr>
          <w:rFonts w:ascii="Times New Roman" w:hAnsi="Times New Roman"/>
          <w:sz w:val="20"/>
          <w:szCs w:val="20"/>
        </w:rPr>
        <w:t>Similar for negative correlation.</w:t>
      </w:r>
      <w:proofErr w:type="gramEnd"/>
      <w:r w:rsidRPr="00A53D86">
        <w:rPr>
          <w:rFonts w:ascii="Times New Roman" w:hAnsi="Times New Roman"/>
          <w:sz w:val="20"/>
          <w:szCs w:val="20"/>
        </w:rPr>
        <w:t xml:space="preserve"> The inferred correlation coefficients are </w:t>
      </w:r>
      <w:r w:rsidRPr="00A53D86">
        <w:rPr>
          <w:rFonts w:ascii="Times New Roman" w:hAnsi="Times New Roman"/>
          <w:sz w:val="20"/>
          <w:szCs w:val="20"/>
          <w:highlight w:val="yellow"/>
        </w:rPr>
        <w:t>XXXXXXXXX</w:t>
      </w:r>
      <w:r w:rsidRPr="00A53D86">
        <w:rPr>
          <w:rFonts w:ascii="Times New Roman" w:hAnsi="Times New Roman"/>
          <w:sz w:val="20"/>
          <w:szCs w:val="20"/>
        </w:rPr>
        <w:t xml:space="preserve">       </w:t>
      </w:r>
      <w:r w:rsidRPr="00A53D86">
        <w:rPr>
          <w:rFonts w:ascii="Times New Roman" w:hAnsi="Times New Roman"/>
          <w:sz w:val="20"/>
          <w:szCs w:val="20"/>
          <w:highlight w:val="yellow"/>
        </w:rPr>
        <w:t>[TO BE FILLED IN].</w:t>
      </w:r>
    </w:p>
    <w:p w:rsidR="00B4447A" w:rsidRPr="00CD718F" w:rsidRDefault="00B4447A" w:rsidP="00A53D86">
      <w:pPr>
        <w:widowControl w:val="0"/>
        <w:autoSpaceDE w:val="0"/>
        <w:autoSpaceDN w:val="0"/>
        <w:adjustRightInd w:val="0"/>
        <w:jc w:val="both"/>
        <w:rPr>
          <w:sz w:val="22"/>
          <w:szCs w:val="22"/>
          <w:highlight w:val="yellow"/>
        </w:rPr>
      </w:pPr>
    </w:p>
    <w:p w:rsidR="00B4447A" w:rsidRPr="00CD718F" w:rsidRDefault="00B4447A" w:rsidP="00A53D86">
      <w:pPr>
        <w:widowControl w:val="0"/>
        <w:autoSpaceDE w:val="0"/>
        <w:autoSpaceDN w:val="0"/>
        <w:adjustRightInd w:val="0"/>
        <w:jc w:val="both"/>
        <w:rPr>
          <w:sz w:val="22"/>
          <w:szCs w:val="22"/>
        </w:rPr>
      </w:pPr>
      <w:r w:rsidRPr="00276A18">
        <w:rPr>
          <w:b/>
          <w:sz w:val="22"/>
          <w:szCs w:val="22"/>
        </w:rPr>
        <w:t xml:space="preserve">Limitations of the Proof-of-Concept Model and Planned Improvements of </w:t>
      </w:r>
      <w:proofErr w:type="spellStart"/>
      <w:r w:rsidRPr="00276A18">
        <w:rPr>
          <w:b/>
          <w:sz w:val="22"/>
          <w:szCs w:val="22"/>
        </w:rPr>
        <w:t>InferN</w:t>
      </w:r>
      <w:r>
        <w:rPr>
          <w:b/>
          <w:sz w:val="22"/>
          <w:szCs w:val="22"/>
        </w:rPr>
        <w:t>ET</w:t>
      </w:r>
      <w:proofErr w:type="spellEnd"/>
      <w:r w:rsidRPr="00276A18">
        <w:rPr>
          <w:b/>
          <w:sz w:val="22"/>
          <w:szCs w:val="22"/>
        </w:rPr>
        <w:t>:</w:t>
      </w:r>
    </w:p>
    <w:p w:rsidR="00B4447A" w:rsidRPr="00CD718F" w:rsidRDefault="00B4447A" w:rsidP="00A53D86">
      <w:pPr>
        <w:pStyle w:val="PlainText"/>
        <w:jc w:val="both"/>
        <w:rPr>
          <w:rFonts w:ascii="Times New Roman" w:hAnsi="Times New Roman"/>
          <w:sz w:val="22"/>
          <w:szCs w:val="22"/>
        </w:rPr>
      </w:pPr>
      <w:proofErr w:type="spellStart"/>
      <w:r w:rsidRPr="00276A18">
        <w:rPr>
          <w:rFonts w:ascii="Times New Roman" w:hAnsi="Times New Roman"/>
          <w:b/>
          <w:sz w:val="22"/>
          <w:szCs w:val="22"/>
        </w:rPr>
        <w:t>Orthology</w:t>
      </w:r>
      <w:proofErr w:type="spellEnd"/>
      <w:r w:rsidRPr="00276A18">
        <w:rPr>
          <w:rFonts w:ascii="Times New Roman" w:hAnsi="Times New Roman"/>
          <w:b/>
          <w:sz w:val="22"/>
          <w:szCs w:val="22"/>
        </w:rPr>
        <w:t xml:space="preserve"> assignments</w:t>
      </w:r>
      <w:r w:rsidRPr="00276A18">
        <w:rPr>
          <w:rFonts w:ascii="Times New Roman" w:hAnsi="Times New Roman"/>
          <w:sz w:val="22"/>
          <w:szCs w:val="22"/>
        </w:rPr>
        <w:t xml:space="preserve">: In our future work, instead of using reciprocal top BLAST hits when inferring the correlation between some target pair g1’ and g2’, we will consider all gene pairs </w:t>
      </w:r>
      <w:r w:rsidRPr="00276A18">
        <w:rPr>
          <w:rFonts w:ascii="Times New Roman" w:hAnsi="Times New Roman"/>
          <w:sz w:val="22"/>
          <w:szCs w:val="22"/>
          <w:highlight w:val="yellow"/>
        </w:rPr>
        <w:t>g11, g21; g12, g22</w:t>
      </w:r>
      <w:r w:rsidRPr="00276A18">
        <w:rPr>
          <w:rFonts w:ascii="Times New Roman" w:hAnsi="Times New Roman"/>
          <w:sz w:val="22"/>
          <w:szCs w:val="22"/>
        </w:rPr>
        <w:t xml:space="preserve"> such that each g1i is above a similarity threshold GENESIM to g1’, and g2i is above the same similarity threshold GENESIM to g2’. This will imply that many gene pairs may be relevant to the prediction of a given target pair g1’ and g2’.</w:t>
      </w:r>
      <w:r>
        <w:rPr>
          <w:rFonts w:ascii="Times New Roman" w:hAnsi="Times New Roman"/>
          <w:sz w:val="22"/>
          <w:szCs w:val="22"/>
        </w:rPr>
        <w:t xml:space="preserve"> </w:t>
      </w:r>
      <w:r w:rsidRPr="00276A18">
        <w:rPr>
          <w:rFonts w:ascii="Times New Roman" w:hAnsi="Times New Roman"/>
          <w:sz w:val="22"/>
          <w:szCs w:val="22"/>
        </w:rPr>
        <w:t xml:space="preserve">This, in turn, implies the need for some form of aggregation over the </w:t>
      </w:r>
      <w:ins w:id="83" w:author="" w:date="2012-02-15T17:29:00Z">
        <w:r w:rsidR="00D3758B">
          <w:rPr>
            <w:rFonts w:ascii="Times New Roman" w:hAnsi="Times New Roman"/>
            <w:sz w:val="22"/>
            <w:szCs w:val="22"/>
          </w:rPr>
          <w:t xml:space="preserve">correlation for </w:t>
        </w:r>
      </w:ins>
      <w:r w:rsidRPr="00276A18">
        <w:rPr>
          <w:rFonts w:ascii="Times New Roman" w:hAnsi="Times New Roman"/>
          <w:sz w:val="22"/>
          <w:szCs w:val="22"/>
        </w:rPr>
        <w:t>potentially relevant gene pairs. We will include terms for mean</w:t>
      </w:r>
      <w:ins w:id="84" w:author="" w:date="2012-02-15T17:24:00Z">
        <w:r w:rsidR="00D67D90">
          <w:rPr>
            <w:rFonts w:ascii="Times New Roman" w:hAnsi="Times New Roman"/>
            <w:sz w:val="22"/>
            <w:szCs w:val="22"/>
          </w:rPr>
          <w:t xml:space="preserve"> (weighted by gene </w:t>
        </w:r>
        <w:proofErr w:type="spellStart"/>
        <w:r w:rsidR="00D67D90">
          <w:rPr>
            <w:rFonts w:ascii="Times New Roman" w:hAnsi="Times New Roman"/>
            <w:sz w:val="22"/>
            <w:szCs w:val="22"/>
          </w:rPr>
          <w:t>orthology</w:t>
        </w:r>
        <w:proofErr w:type="spellEnd"/>
        <w:r w:rsidR="00D67D90">
          <w:rPr>
            <w:rFonts w:ascii="Times New Roman" w:hAnsi="Times New Roman"/>
            <w:sz w:val="22"/>
            <w:szCs w:val="22"/>
          </w:rPr>
          <w:t>)</w:t>
        </w:r>
      </w:ins>
      <w:r w:rsidRPr="00276A18">
        <w:rPr>
          <w:rFonts w:ascii="Times New Roman" w:hAnsi="Times New Roman"/>
          <w:sz w:val="22"/>
          <w:szCs w:val="22"/>
        </w:rPr>
        <w:t>, median, max, and min as the most representative aggregates. Each of the three machine learning mechanisms we will test will determine the weights for each term. We will also determine</w:t>
      </w:r>
      <w:r>
        <w:rPr>
          <w:rFonts w:ascii="Times New Roman" w:hAnsi="Times New Roman"/>
          <w:sz w:val="22"/>
          <w:szCs w:val="22"/>
        </w:rPr>
        <w:t>,</w:t>
      </w:r>
      <w:r w:rsidRPr="00276A18">
        <w:rPr>
          <w:rFonts w:ascii="Times New Roman" w:hAnsi="Times New Roman"/>
          <w:sz w:val="22"/>
          <w:szCs w:val="22"/>
        </w:rPr>
        <w:t xml:space="preserve"> based on cross-validation</w:t>
      </w:r>
      <w:r>
        <w:rPr>
          <w:rFonts w:ascii="Times New Roman" w:hAnsi="Times New Roman"/>
          <w:sz w:val="22"/>
          <w:szCs w:val="22"/>
        </w:rPr>
        <w:t>,</w:t>
      </w:r>
      <w:r w:rsidRPr="00276A18">
        <w:rPr>
          <w:rFonts w:ascii="Times New Roman" w:hAnsi="Times New Roman"/>
          <w:sz w:val="22"/>
          <w:szCs w:val="22"/>
        </w:rPr>
        <w:t xml:space="preserve"> the best gene orthology threshold, GENESIM. </w:t>
      </w:r>
    </w:p>
    <w:p w:rsidR="00B4447A" w:rsidRPr="00CD718F" w:rsidDel="00B35A84" w:rsidRDefault="00B4447A" w:rsidP="00A53D86">
      <w:pPr>
        <w:pStyle w:val="PlainText"/>
        <w:ind w:firstLine="720"/>
        <w:jc w:val="both"/>
        <w:rPr>
          <w:rFonts w:ascii="Times New Roman" w:hAnsi="Times New Roman"/>
          <w:sz w:val="22"/>
          <w:szCs w:val="22"/>
        </w:rPr>
      </w:pPr>
    </w:p>
    <w:p w:rsidR="00B4447A" w:rsidRPr="00CD718F" w:rsidRDefault="00B4447A" w:rsidP="00A53D86">
      <w:pPr>
        <w:pStyle w:val="PlainText"/>
        <w:jc w:val="both"/>
        <w:rPr>
          <w:rFonts w:ascii="Times New Roman" w:hAnsi="Times New Roman"/>
          <w:sz w:val="22"/>
          <w:szCs w:val="22"/>
        </w:rPr>
      </w:pPr>
      <w:r w:rsidRPr="00276A18">
        <w:rPr>
          <w:rFonts w:ascii="Times New Roman" w:hAnsi="Times New Roman"/>
          <w:b/>
          <w:sz w:val="22"/>
          <w:szCs w:val="22"/>
        </w:rPr>
        <w:t>Incorporation of target species data</w:t>
      </w:r>
      <w:r w:rsidRPr="00276A18">
        <w:rPr>
          <w:rFonts w:ascii="Times New Roman" w:hAnsi="Times New Roman"/>
          <w:sz w:val="22"/>
          <w:szCs w:val="22"/>
        </w:rPr>
        <w:t>:</w:t>
      </w:r>
      <w:r>
        <w:rPr>
          <w:rFonts w:ascii="Times New Roman" w:hAnsi="Times New Roman"/>
          <w:sz w:val="22"/>
          <w:szCs w:val="22"/>
        </w:rPr>
        <w:t xml:space="preserve"> </w:t>
      </w:r>
      <w:r w:rsidRPr="00276A18">
        <w:rPr>
          <w:rFonts w:ascii="Times New Roman" w:hAnsi="Times New Roman"/>
          <w:sz w:val="22"/>
          <w:szCs w:val="22"/>
        </w:rPr>
        <w:t xml:space="preserve">In </w:t>
      </w:r>
      <w:del w:id="85" w:author="" w:date="2012-02-15T17:30:00Z">
        <w:r w:rsidRPr="00276A18" w:rsidDel="00D3758B">
          <w:rPr>
            <w:rFonts w:ascii="Times New Roman" w:hAnsi="Times New Roman"/>
            <w:sz w:val="22"/>
            <w:szCs w:val="22"/>
          </w:rPr>
          <w:delText xml:space="preserve">future </w:delText>
        </w:r>
      </w:del>
      <w:ins w:id="86" w:author="" w:date="2012-02-15T17:30:00Z">
        <w:r w:rsidR="00D3758B">
          <w:rPr>
            <w:rFonts w:ascii="Times New Roman" w:hAnsi="Times New Roman"/>
            <w:sz w:val="22"/>
            <w:szCs w:val="22"/>
          </w:rPr>
          <w:t>further</w:t>
        </w:r>
        <w:r w:rsidR="00D3758B" w:rsidRPr="00276A18">
          <w:rPr>
            <w:rFonts w:ascii="Times New Roman" w:hAnsi="Times New Roman"/>
            <w:sz w:val="22"/>
            <w:szCs w:val="22"/>
          </w:rPr>
          <w:t xml:space="preserve"> </w:t>
        </w:r>
      </w:ins>
      <w:r w:rsidRPr="00276A18">
        <w:rPr>
          <w:rFonts w:ascii="Times New Roman" w:hAnsi="Times New Roman"/>
          <w:sz w:val="22"/>
          <w:szCs w:val="22"/>
        </w:rPr>
        <w:t xml:space="preserve">development of </w:t>
      </w:r>
      <w:proofErr w:type="spellStart"/>
      <w:r w:rsidRPr="00276A18">
        <w:rPr>
          <w:rFonts w:ascii="Times New Roman" w:hAnsi="Times New Roman"/>
          <w:i/>
          <w:sz w:val="22"/>
          <w:szCs w:val="22"/>
        </w:rPr>
        <w:t>InferNET</w:t>
      </w:r>
      <w:proofErr w:type="spellEnd"/>
      <w:r w:rsidRPr="00276A18">
        <w:rPr>
          <w:rFonts w:ascii="Times New Roman" w:hAnsi="Times New Roman"/>
          <w:sz w:val="22"/>
          <w:szCs w:val="22"/>
        </w:rPr>
        <w:t xml:space="preserve">, we will incorporate the limited expression data that is already available </w:t>
      </w:r>
      <w:r>
        <w:rPr>
          <w:rFonts w:ascii="Times New Roman" w:hAnsi="Times New Roman"/>
          <w:sz w:val="22"/>
          <w:szCs w:val="22"/>
        </w:rPr>
        <w:t>for</w:t>
      </w:r>
      <w:r w:rsidRPr="00276A18">
        <w:rPr>
          <w:rFonts w:ascii="Times New Roman" w:hAnsi="Times New Roman"/>
          <w:sz w:val="22"/>
          <w:szCs w:val="22"/>
        </w:rPr>
        <w:t xml:space="preserve"> the target species into the learning equation. The net result will be for the edge g1’ between g2’, a term for an experimentally derived correlation and a term for the experimentally derived p-value. </w:t>
      </w:r>
    </w:p>
    <w:p w:rsidR="00B4447A" w:rsidRPr="00CD718F" w:rsidRDefault="00B4447A" w:rsidP="00A53D86">
      <w:pPr>
        <w:pStyle w:val="PlainText"/>
        <w:jc w:val="both"/>
        <w:rPr>
          <w:rFonts w:ascii="Times New Roman" w:hAnsi="Times New Roman"/>
          <w:sz w:val="22"/>
          <w:szCs w:val="22"/>
        </w:rPr>
      </w:pPr>
    </w:p>
    <w:p w:rsidR="00B4447A" w:rsidRPr="00CD718F" w:rsidRDefault="00B4447A" w:rsidP="00A53D86">
      <w:pPr>
        <w:pStyle w:val="PlainText"/>
        <w:jc w:val="both"/>
        <w:rPr>
          <w:rFonts w:ascii="Times New Roman" w:hAnsi="Times New Roman"/>
          <w:sz w:val="22"/>
          <w:szCs w:val="22"/>
        </w:rPr>
      </w:pPr>
      <w:r w:rsidRPr="00276A18">
        <w:rPr>
          <w:rFonts w:ascii="Times New Roman" w:hAnsi="Times New Roman"/>
          <w:b/>
          <w:sz w:val="22"/>
          <w:szCs w:val="22"/>
        </w:rPr>
        <w:t>Use of additional species in training</w:t>
      </w:r>
      <w:r w:rsidRPr="00276A18">
        <w:rPr>
          <w:rFonts w:ascii="Times New Roman" w:hAnsi="Times New Roman"/>
          <w:sz w:val="22"/>
          <w:szCs w:val="22"/>
        </w:rPr>
        <w:t xml:space="preserve">: Further, in future development and testing of </w:t>
      </w:r>
      <w:proofErr w:type="spellStart"/>
      <w:r w:rsidRPr="00276A18">
        <w:rPr>
          <w:rFonts w:ascii="Times New Roman" w:hAnsi="Times New Roman"/>
          <w:i/>
          <w:sz w:val="22"/>
          <w:szCs w:val="22"/>
        </w:rPr>
        <w:t>InferNET</w:t>
      </w:r>
      <w:proofErr w:type="spellEnd"/>
      <w:r w:rsidRPr="00276A18">
        <w:rPr>
          <w:rFonts w:ascii="Times New Roman" w:hAnsi="Times New Roman"/>
          <w:sz w:val="22"/>
          <w:szCs w:val="22"/>
        </w:rPr>
        <w:t xml:space="preserve">, we will be using more than two species for training. For example, based on available expression datasets we might train on Arabidopsis using data from two data-rich legume species (Soy and </w:t>
      </w:r>
      <w:proofErr w:type="spellStart"/>
      <w:r w:rsidRPr="00276A18">
        <w:rPr>
          <w:rFonts w:ascii="Times New Roman" w:hAnsi="Times New Roman"/>
          <w:sz w:val="22"/>
          <w:szCs w:val="22"/>
        </w:rPr>
        <w:t>Medicago</w:t>
      </w:r>
      <w:proofErr w:type="spellEnd"/>
      <w:r w:rsidRPr="00276A18">
        <w:rPr>
          <w:rFonts w:ascii="Times New Roman" w:hAnsi="Times New Roman"/>
          <w:sz w:val="22"/>
          <w:szCs w:val="22"/>
        </w:rPr>
        <w:t xml:space="preserve">) and then apply the learned model on </w:t>
      </w:r>
      <w:proofErr w:type="spellStart"/>
      <w:r w:rsidRPr="00276A18">
        <w:rPr>
          <w:rFonts w:ascii="Times New Roman" w:hAnsi="Times New Roman"/>
          <w:sz w:val="22"/>
          <w:szCs w:val="22"/>
        </w:rPr>
        <w:t>Cucumis</w:t>
      </w:r>
      <w:proofErr w:type="spellEnd"/>
      <w:r w:rsidRPr="00276A18">
        <w:rPr>
          <w:rFonts w:ascii="Times New Roman" w:hAnsi="Times New Roman"/>
          <w:sz w:val="22"/>
          <w:szCs w:val="22"/>
        </w:rPr>
        <w:t xml:space="preserve"> (a data-poor species)</w:t>
      </w:r>
      <w:r>
        <w:rPr>
          <w:rFonts w:ascii="Times New Roman" w:hAnsi="Times New Roman"/>
          <w:sz w:val="22"/>
          <w:szCs w:val="22"/>
        </w:rPr>
        <w:t>,</w:t>
      </w:r>
      <w:r w:rsidRPr="00276A18">
        <w:rPr>
          <w:rFonts w:ascii="Times New Roman" w:hAnsi="Times New Roman"/>
          <w:sz w:val="22"/>
          <w:szCs w:val="22"/>
        </w:rPr>
        <w:t xml:space="preserve"> or we would train on Rice using Maize and Sorghum as data-rich species and apply the model to </w:t>
      </w:r>
      <w:proofErr w:type="spellStart"/>
      <w:r w:rsidRPr="00276A18">
        <w:rPr>
          <w:rFonts w:ascii="Times New Roman" w:hAnsi="Times New Roman"/>
          <w:sz w:val="22"/>
          <w:szCs w:val="22"/>
        </w:rPr>
        <w:t>Brachypodium</w:t>
      </w:r>
      <w:proofErr w:type="spellEnd"/>
      <w:r w:rsidRPr="00276A18">
        <w:rPr>
          <w:rFonts w:ascii="Times New Roman" w:hAnsi="Times New Roman"/>
          <w:sz w:val="22"/>
          <w:szCs w:val="22"/>
        </w:rPr>
        <w:t xml:space="preserve">, </w:t>
      </w:r>
      <w:proofErr w:type="spellStart"/>
      <w:r w:rsidRPr="00276A18">
        <w:rPr>
          <w:rFonts w:ascii="Times New Roman" w:hAnsi="Times New Roman"/>
          <w:sz w:val="22"/>
          <w:szCs w:val="22"/>
        </w:rPr>
        <w:t>Setaria</w:t>
      </w:r>
      <w:proofErr w:type="spellEnd"/>
      <w:r w:rsidRPr="00276A18">
        <w:rPr>
          <w:rFonts w:ascii="Times New Roman" w:hAnsi="Times New Roman"/>
          <w:sz w:val="22"/>
          <w:szCs w:val="22"/>
        </w:rPr>
        <w:t xml:space="preserve"> etc.  In general, we might learn a model using </w:t>
      </w:r>
      <w:r w:rsidRPr="00276A18">
        <w:rPr>
          <w:rFonts w:ascii="Times New Roman" w:hAnsi="Times New Roman"/>
          <w:i/>
          <w:sz w:val="22"/>
          <w:szCs w:val="22"/>
        </w:rPr>
        <w:t>s1</w:t>
      </w:r>
      <w:r w:rsidRPr="00276A18">
        <w:rPr>
          <w:rFonts w:ascii="Times New Roman" w:hAnsi="Times New Roman"/>
          <w:sz w:val="22"/>
          <w:szCs w:val="22"/>
        </w:rPr>
        <w:t xml:space="preserve">, </w:t>
      </w:r>
      <w:r w:rsidRPr="00276A18">
        <w:rPr>
          <w:rFonts w:ascii="Times New Roman" w:hAnsi="Times New Roman"/>
          <w:i/>
          <w:sz w:val="22"/>
          <w:szCs w:val="22"/>
        </w:rPr>
        <w:t>s2</w:t>
      </w:r>
      <w:r w:rsidRPr="00276A18">
        <w:rPr>
          <w:rFonts w:ascii="Times New Roman" w:hAnsi="Times New Roman"/>
          <w:sz w:val="22"/>
          <w:szCs w:val="22"/>
        </w:rPr>
        <w:t xml:space="preserve">, </w:t>
      </w:r>
      <w:r w:rsidRPr="00276A18">
        <w:rPr>
          <w:rFonts w:ascii="Times New Roman" w:hAnsi="Times New Roman"/>
          <w:i/>
          <w:sz w:val="22"/>
          <w:szCs w:val="22"/>
        </w:rPr>
        <w:t>s3</w:t>
      </w:r>
      <w:r w:rsidRPr="00276A18">
        <w:rPr>
          <w:rFonts w:ascii="Times New Roman" w:hAnsi="Times New Roman"/>
          <w:sz w:val="22"/>
          <w:szCs w:val="22"/>
        </w:rPr>
        <w:t xml:space="preserve">, and </w:t>
      </w:r>
      <w:r w:rsidRPr="00276A18">
        <w:rPr>
          <w:rFonts w:ascii="Times New Roman" w:hAnsi="Times New Roman"/>
          <w:i/>
          <w:sz w:val="22"/>
          <w:szCs w:val="22"/>
        </w:rPr>
        <w:t>s4</w:t>
      </w:r>
      <w:r w:rsidRPr="00276A18">
        <w:rPr>
          <w:rFonts w:ascii="Times New Roman" w:hAnsi="Times New Roman"/>
          <w:sz w:val="22"/>
          <w:szCs w:val="22"/>
        </w:rPr>
        <w:t xml:space="preserve"> and train on </w:t>
      </w:r>
      <w:r w:rsidRPr="00276A18">
        <w:rPr>
          <w:rFonts w:ascii="Times New Roman" w:hAnsi="Times New Roman"/>
          <w:i/>
          <w:sz w:val="22"/>
          <w:szCs w:val="22"/>
        </w:rPr>
        <w:t>s5</w:t>
      </w:r>
      <w:r w:rsidRPr="00276A18">
        <w:rPr>
          <w:rFonts w:ascii="Times New Roman" w:hAnsi="Times New Roman"/>
          <w:sz w:val="22"/>
          <w:szCs w:val="22"/>
        </w:rPr>
        <w:t xml:space="preserve">, then apply that model to a target species </w:t>
      </w:r>
      <w:r w:rsidRPr="00276A18">
        <w:rPr>
          <w:rFonts w:ascii="Times New Roman" w:hAnsi="Times New Roman"/>
          <w:i/>
          <w:sz w:val="22"/>
          <w:szCs w:val="22"/>
        </w:rPr>
        <w:t>t</w:t>
      </w:r>
      <w:r w:rsidRPr="00276A18">
        <w:rPr>
          <w:rFonts w:ascii="Times New Roman" w:hAnsi="Times New Roman"/>
          <w:sz w:val="22"/>
          <w:szCs w:val="22"/>
        </w:rPr>
        <w:t xml:space="preserve">. We will first create a model for each source-train species independently (e.g. from Arabidopsis to </w:t>
      </w:r>
      <w:proofErr w:type="spellStart"/>
      <w:r w:rsidRPr="00276A18">
        <w:rPr>
          <w:rFonts w:ascii="Times New Roman" w:hAnsi="Times New Roman"/>
          <w:sz w:val="22"/>
          <w:szCs w:val="22"/>
        </w:rPr>
        <w:t>Glycine</w:t>
      </w:r>
      <w:proofErr w:type="spellEnd"/>
      <w:r w:rsidRPr="00276A18">
        <w:rPr>
          <w:rFonts w:ascii="Times New Roman" w:hAnsi="Times New Roman"/>
          <w:sz w:val="22"/>
          <w:szCs w:val="22"/>
        </w:rPr>
        <w:t xml:space="preserve"> and then from Poplar to </w:t>
      </w:r>
      <w:proofErr w:type="spellStart"/>
      <w:r w:rsidRPr="00276A18">
        <w:rPr>
          <w:rFonts w:ascii="Times New Roman" w:hAnsi="Times New Roman"/>
          <w:sz w:val="22"/>
          <w:szCs w:val="22"/>
        </w:rPr>
        <w:t>Medicago</w:t>
      </w:r>
      <w:proofErr w:type="spellEnd"/>
      <w:r w:rsidRPr="00276A18">
        <w:rPr>
          <w:rFonts w:ascii="Times New Roman" w:hAnsi="Times New Roman"/>
          <w:sz w:val="22"/>
          <w:szCs w:val="22"/>
        </w:rPr>
        <w:t xml:space="preserve">). Then we will form a “species combining rule” consisting of a learned joint ranking of the several regression models weighted by phylogenomic similarity. The weights </w:t>
      </w:r>
      <w:ins w:id="87" w:author="" w:date="2012-02-15T17:31:00Z">
        <w:r w:rsidR="00D3758B">
          <w:rPr>
            <w:rFonts w:ascii="Times New Roman" w:hAnsi="Times New Roman"/>
            <w:sz w:val="22"/>
            <w:szCs w:val="22"/>
          </w:rPr>
          <w:t xml:space="preserve">on the conclusions from each species </w:t>
        </w:r>
      </w:ins>
      <w:r w:rsidRPr="00276A18">
        <w:rPr>
          <w:rFonts w:ascii="Times New Roman" w:hAnsi="Times New Roman"/>
          <w:sz w:val="22"/>
          <w:szCs w:val="22"/>
        </w:rPr>
        <w:t xml:space="preserve">will be learned using one of the three machine learning methods above. </w:t>
      </w:r>
    </w:p>
    <w:p w:rsidR="00B4447A" w:rsidRPr="00CD718F" w:rsidRDefault="00B4447A" w:rsidP="00A53D86">
      <w:pPr>
        <w:pStyle w:val="PlainText"/>
        <w:jc w:val="both"/>
        <w:rPr>
          <w:rFonts w:ascii="Times New Roman" w:hAnsi="Times New Roman"/>
          <w:sz w:val="22"/>
          <w:szCs w:val="22"/>
          <w:highlight w:val="yellow"/>
        </w:rPr>
      </w:pPr>
      <w:r w:rsidRPr="00276A18">
        <w:rPr>
          <w:rFonts w:ascii="Times New Roman" w:hAnsi="Times New Roman"/>
          <w:sz w:val="22"/>
          <w:szCs w:val="22"/>
        </w:rPr>
        <w:t xml:space="preserve"> </w:t>
      </w:r>
    </w:p>
    <w:p w:rsidR="00B4447A" w:rsidRPr="00CD718F" w:rsidRDefault="00B4447A" w:rsidP="00A53D86">
      <w:pPr>
        <w:pStyle w:val="PlainText"/>
        <w:jc w:val="both"/>
        <w:rPr>
          <w:rFonts w:ascii="Times New Roman" w:eastAsia="MS Mincho" w:hAnsi="Times New Roman"/>
          <w:sz w:val="22"/>
          <w:szCs w:val="22"/>
        </w:rPr>
      </w:pPr>
      <w:r w:rsidRPr="00276A18">
        <w:rPr>
          <w:rFonts w:ascii="Times New Roman" w:eastAsia="MS Mincho" w:hAnsi="Times New Roman"/>
          <w:b/>
          <w:sz w:val="22"/>
          <w:szCs w:val="22"/>
        </w:rPr>
        <w:t xml:space="preserve">Expected </w:t>
      </w:r>
      <w:r>
        <w:rPr>
          <w:rFonts w:ascii="Times New Roman" w:eastAsia="MS Mincho" w:hAnsi="Times New Roman"/>
          <w:b/>
          <w:sz w:val="22"/>
          <w:szCs w:val="22"/>
        </w:rPr>
        <w:t>o</w:t>
      </w:r>
      <w:r w:rsidRPr="00276A18">
        <w:rPr>
          <w:rFonts w:ascii="Times New Roman" w:eastAsia="MS Mincho" w:hAnsi="Times New Roman"/>
          <w:b/>
          <w:sz w:val="22"/>
          <w:szCs w:val="22"/>
        </w:rPr>
        <w:t>utcomes of Aim 1 and future directions</w:t>
      </w:r>
      <w:r>
        <w:rPr>
          <w:rFonts w:ascii="Times New Roman" w:eastAsia="MS Mincho" w:hAnsi="Times New Roman"/>
          <w:b/>
          <w:sz w:val="22"/>
          <w:szCs w:val="22"/>
        </w:rPr>
        <w:t>:</w:t>
      </w:r>
      <w:r>
        <w:rPr>
          <w:rFonts w:ascii="Times New Roman" w:eastAsia="MS Mincho" w:hAnsi="Times New Roman"/>
          <w:sz w:val="22"/>
          <w:szCs w:val="22"/>
        </w:rPr>
        <w:t xml:space="preserve"> </w:t>
      </w:r>
      <w:r w:rsidRPr="00276A18">
        <w:rPr>
          <w:rFonts w:ascii="Times New Roman" w:eastAsia="MS Mincho" w:hAnsi="Times New Roman"/>
          <w:sz w:val="22"/>
          <w:szCs w:val="22"/>
        </w:rPr>
        <w:t xml:space="preserve">Our goal in this Aim is to construct a machine-learning model that can predict, with high recall and precision, the expression correlation of edges between genes in a little-studied “target” species by inference from one or more data-rich “source” species. </w:t>
      </w:r>
      <w:r w:rsidRPr="00276A18">
        <w:rPr>
          <w:rFonts w:ascii="Times New Roman" w:hAnsi="Times New Roman"/>
          <w:sz w:val="22"/>
          <w:szCs w:val="22"/>
        </w:rPr>
        <w:t xml:space="preserve">The </w:t>
      </w:r>
      <w:proofErr w:type="gramStart"/>
      <w:r>
        <w:rPr>
          <w:rFonts w:ascii="Times New Roman" w:hAnsi="Times New Roman"/>
          <w:sz w:val="22"/>
          <w:szCs w:val="22"/>
        </w:rPr>
        <w:t>success of the preliminary results suggest</w:t>
      </w:r>
      <w:proofErr w:type="gramEnd"/>
      <w:r w:rsidRPr="00276A18">
        <w:rPr>
          <w:rFonts w:ascii="Times New Roman" w:hAnsi="Times New Roman"/>
          <w:sz w:val="22"/>
          <w:szCs w:val="22"/>
        </w:rPr>
        <w:t xml:space="preserve"> reason for optimism.</w:t>
      </w:r>
      <w:r>
        <w:rPr>
          <w:rFonts w:ascii="Times New Roman" w:hAnsi="Times New Roman"/>
          <w:sz w:val="22"/>
          <w:szCs w:val="22"/>
        </w:rPr>
        <w:t xml:space="preserve"> </w:t>
      </w:r>
      <w:r w:rsidRPr="00276A18">
        <w:rPr>
          <w:rFonts w:ascii="Times New Roman" w:hAnsi="Times New Roman"/>
          <w:sz w:val="22"/>
          <w:szCs w:val="22"/>
        </w:rPr>
        <w:t xml:space="preserve">We will apply the same techniques to other edge types (e.g. protein-protein interaction). </w:t>
      </w:r>
    </w:p>
    <w:p w:rsidR="00B4447A" w:rsidRPr="00CD718F" w:rsidRDefault="00B4447A" w:rsidP="00A53D86">
      <w:pPr>
        <w:jc w:val="both"/>
        <w:rPr>
          <w:sz w:val="22"/>
          <w:szCs w:val="22"/>
        </w:rPr>
      </w:pPr>
    </w:p>
    <w:p w:rsidR="00A35139" w:rsidRPr="00C60627" w:rsidRDefault="00A35139" w:rsidP="00A53D86">
      <w:pPr>
        <w:jc w:val="both"/>
        <w:outlineLvl w:val="0"/>
        <w:rPr>
          <w:sz w:val="22"/>
          <w:szCs w:val="22"/>
        </w:rPr>
      </w:pPr>
      <w:r w:rsidRPr="008E033C">
        <w:rPr>
          <w:b/>
          <w:sz w:val="22"/>
          <w:szCs w:val="22"/>
        </w:rPr>
        <w:t>Aim 2</w:t>
      </w:r>
      <w:r>
        <w:rPr>
          <w:b/>
          <w:sz w:val="22"/>
          <w:szCs w:val="22"/>
        </w:rPr>
        <w:t>A</w:t>
      </w:r>
      <w:r w:rsidRPr="008E033C">
        <w:rPr>
          <w:b/>
          <w:sz w:val="22"/>
          <w:szCs w:val="22"/>
        </w:rPr>
        <w:t>:</w:t>
      </w:r>
      <w:r w:rsidRPr="008E033C">
        <w:rPr>
          <w:sz w:val="22"/>
          <w:szCs w:val="22"/>
        </w:rPr>
        <w:t xml:space="preserve"> </w:t>
      </w:r>
      <w:r w:rsidRPr="008E033C">
        <w:rPr>
          <w:b/>
          <w:sz w:val="22"/>
          <w:szCs w:val="22"/>
        </w:rPr>
        <w:t>Trait-to-gene network module discovery pipeline</w:t>
      </w:r>
    </w:p>
    <w:p w:rsidR="00A35139" w:rsidRPr="00C60627" w:rsidRDefault="00A35139" w:rsidP="00A53D86">
      <w:pPr>
        <w:jc w:val="both"/>
        <w:rPr>
          <w:sz w:val="22"/>
          <w:szCs w:val="22"/>
        </w:rPr>
      </w:pPr>
      <w:r w:rsidRPr="008E033C">
        <w:rPr>
          <w:b/>
          <w:i/>
          <w:sz w:val="22"/>
          <w:szCs w:val="22"/>
        </w:rPr>
        <w:t>Rationale</w:t>
      </w:r>
      <w:r w:rsidRPr="008E033C">
        <w:rPr>
          <w:sz w:val="22"/>
          <w:szCs w:val="22"/>
        </w:rPr>
        <w:t xml:space="preserve">: We propose to develop and implement methods to build gene networks from co-expression data on multiple crop species to identify genes that are potentially central to a particular trait of interest. We will then test candidate genes by over-expression, knock-outs, and knock-ins in Arabidopsis. </w:t>
      </w:r>
    </w:p>
    <w:p w:rsidR="00A53D86" w:rsidRDefault="00A53D86" w:rsidP="00A53D86">
      <w:pPr>
        <w:jc w:val="both"/>
        <w:rPr>
          <w:b/>
          <w:i/>
          <w:sz w:val="22"/>
          <w:szCs w:val="22"/>
        </w:rPr>
      </w:pPr>
    </w:p>
    <w:p w:rsidR="00A35139" w:rsidRDefault="00A35139" w:rsidP="00A53D86">
      <w:pPr>
        <w:jc w:val="both"/>
        <w:rPr>
          <w:sz w:val="22"/>
          <w:szCs w:val="22"/>
        </w:rPr>
      </w:pPr>
      <w:r w:rsidRPr="008E033C">
        <w:rPr>
          <w:b/>
          <w:i/>
          <w:sz w:val="22"/>
          <w:szCs w:val="22"/>
        </w:rPr>
        <w:t>Novelty</w:t>
      </w:r>
      <w:r w:rsidRPr="008E033C">
        <w:rPr>
          <w:sz w:val="22"/>
          <w:szCs w:val="22"/>
        </w:rPr>
        <w:t>:</w:t>
      </w:r>
      <w:r>
        <w:rPr>
          <w:sz w:val="22"/>
          <w:szCs w:val="22"/>
        </w:rPr>
        <w:t xml:space="preserve"> </w:t>
      </w:r>
      <w:r w:rsidRPr="008E033C">
        <w:rPr>
          <w:sz w:val="22"/>
          <w:szCs w:val="22"/>
        </w:rPr>
        <w:t xml:space="preserve">The trait-to-network module approach follows the spirit of </w:t>
      </w:r>
      <w:proofErr w:type="spellStart"/>
      <w:r w:rsidRPr="008E033C">
        <w:rPr>
          <w:sz w:val="22"/>
          <w:szCs w:val="22"/>
        </w:rPr>
        <w:t>AraNet</w:t>
      </w:r>
      <w:proofErr w:type="spellEnd"/>
      <w:r w:rsidRPr="008E033C">
        <w:rPr>
          <w:sz w:val="22"/>
          <w:szCs w:val="22"/>
        </w:rPr>
        <w:t xml:space="preserve"> [</w:t>
      </w:r>
      <w:r w:rsidRPr="008E033C">
        <w:rPr>
          <w:sz w:val="22"/>
          <w:szCs w:val="22"/>
          <w:highlight w:val="green"/>
        </w:rPr>
        <w:t>Lee 2010</w:t>
      </w:r>
      <w:r w:rsidRPr="008E033C">
        <w:rPr>
          <w:sz w:val="22"/>
          <w:szCs w:val="22"/>
        </w:rPr>
        <w:t xml:space="preserve">] and </w:t>
      </w:r>
      <w:proofErr w:type="spellStart"/>
      <w:r w:rsidRPr="008E033C">
        <w:rPr>
          <w:sz w:val="22"/>
          <w:szCs w:val="22"/>
        </w:rPr>
        <w:t>PlaNet</w:t>
      </w:r>
      <w:proofErr w:type="spellEnd"/>
      <w:r w:rsidRPr="008E033C">
        <w:rPr>
          <w:sz w:val="22"/>
          <w:szCs w:val="22"/>
        </w:rPr>
        <w:t xml:space="preserve"> [</w:t>
      </w:r>
      <w:proofErr w:type="spellStart"/>
      <w:r w:rsidRPr="008E033C">
        <w:rPr>
          <w:sz w:val="22"/>
          <w:szCs w:val="22"/>
          <w:highlight w:val="green"/>
        </w:rPr>
        <w:t>Mutwill</w:t>
      </w:r>
      <w:proofErr w:type="spellEnd"/>
      <w:r w:rsidRPr="008E033C">
        <w:rPr>
          <w:sz w:val="22"/>
          <w:szCs w:val="22"/>
          <w:highlight w:val="green"/>
        </w:rPr>
        <w:t xml:space="preserve"> 2011</w:t>
      </w:r>
      <w:r w:rsidRPr="008E033C">
        <w:rPr>
          <w:sz w:val="22"/>
          <w:szCs w:val="22"/>
        </w:rPr>
        <w:t>] in that multiple species are used to identify functionality in gene networks. What is novel in our proposed approach is: (</w:t>
      </w:r>
      <w:proofErr w:type="spellStart"/>
      <w:r w:rsidRPr="008E033C">
        <w:rPr>
          <w:sz w:val="22"/>
          <w:szCs w:val="22"/>
        </w:rPr>
        <w:t>i</w:t>
      </w:r>
      <w:proofErr w:type="spellEnd"/>
      <w:r w:rsidRPr="008E033C">
        <w:rPr>
          <w:sz w:val="22"/>
          <w:szCs w:val="22"/>
        </w:rPr>
        <w:t xml:space="preserve">) we use expression data from trait-relevant experiments on multiple crop species to “weight” edges in the network and identify sets of genes associated with a trait, (ii) we identify </w:t>
      </w:r>
      <w:proofErr w:type="spellStart"/>
      <w:r w:rsidRPr="008E033C">
        <w:rPr>
          <w:sz w:val="22"/>
          <w:szCs w:val="22"/>
        </w:rPr>
        <w:t>orthologous</w:t>
      </w:r>
      <w:proofErr w:type="spellEnd"/>
      <w:r w:rsidRPr="008E033C">
        <w:rPr>
          <w:sz w:val="22"/>
          <w:szCs w:val="22"/>
        </w:rPr>
        <w:t xml:space="preserve"> genes that are relevant to a trait, some of which may be missing in Arabidopsis, and (iii) our experimental strategy is based on a medium throughput validation testing in an inducible expression system in Arabidopsis.</w:t>
      </w:r>
    </w:p>
    <w:p w:rsidR="00A53D86" w:rsidRPr="00C60627" w:rsidRDefault="00A53D86" w:rsidP="00A53D86">
      <w:pPr>
        <w:jc w:val="both"/>
        <w:rPr>
          <w:sz w:val="22"/>
          <w:szCs w:val="22"/>
        </w:rPr>
      </w:pPr>
    </w:p>
    <w:p w:rsidR="00A35139" w:rsidRPr="00C60627" w:rsidRDefault="00A35139" w:rsidP="00A53D86">
      <w:pPr>
        <w:jc w:val="both"/>
        <w:rPr>
          <w:sz w:val="22"/>
          <w:szCs w:val="22"/>
        </w:rPr>
      </w:pPr>
      <w:r w:rsidRPr="008E033C">
        <w:rPr>
          <w:b/>
          <w:sz w:val="22"/>
          <w:szCs w:val="22"/>
        </w:rPr>
        <w:t>Significance: Agronomic traits and phylogenomic context</w:t>
      </w:r>
      <w:r w:rsidRPr="008E033C">
        <w:rPr>
          <w:sz w:val="22"/>
          <w:szCs w:val="22"/>
        </w:rPr>
        <w:t xml:space="preserve">: Since the dawn of agriculture, farmers and scientists have improved crops by selection and breeding. Now that many crop and non-crop species have been sequenced, these species can be related through phylogeny </w:t>
      </w:r>
      <w:r w:rsidRPr="008E033C">
        <w:rPr>
          <w:sz w:val="22"/>
          <w:szCs w:val="22"/>
          <w:highlight w:val="yellow"/>
        </w:rPr>
        <w:t>Fig. X</w:t>
      </w:r>
      <w:r w:rsidRPr="008E033C">
        <w:rPr>
          <w:sz w:val="22"/>
          <w:szCs w:val="22"/>
        </w:rPr>
        <w:t>.  Among the 21 sequenced species in the tree, the crop species lie at phylogenetic distances of a hundred million years or more from a common ancestor [</w:t>
      </w:r>
      <w:r w:rsidRPr="008E033C">
        <w:rPr>
          <w:sz w:val="22"/>
          <w:szCs w:val="22"/>
          <w:highlight w:val="green"/>
        </w:rPr>
        <w:t>Chaw et.al. 2004</w:t>
      </w:r>
      <w:r w:rsidRPr="008E033C">
        <w:rPr>
          <w:sz w:val="22"/>
          <w:szCs w:val="22"/>
        </w:rPr>
        <w:t>]. Nevertheless, there is evidence for conservation of specific gene functions across these species, sometimes at large phylogenetic distances [</w:t>
      </w:r>
      <w:r w:rsidRPr="008E033C">
        <w:rPr>
          <w:sz w:val="22"/>
          <w:szCs w:val="22"/>
          <w:highlight w:val="green"/>
        </w:rPr>
        <w:t>Irish and Yamamoto 1995</w:t>
      </w:r>
      <w:r w:rsidRPr="008E033C">
        <w:rPr>
          <w:sz w:val="22"/>
          <w:szCs w:val="22"/>
        </w:rPr>
        <w:t>]. As such, complex agronomic traits, such as seed development, seed composition, root architecture, flowering time etc., likely result from medium-sized conserved networks of genes rather than single genes [</w:t>
      </w:r>
      <w:r w:rsidRPr="008E033C">
        <w:rPr>
          <w:sz w:val="22"/>
          <w:szCs w:val="22"/>
          <w:highlight w:val="green"/>
        </w:rPr>
        <w:t>Espinosa-</w:t>
      </w:r>
      <w:proofErr w:type="spellStart"/>
      <w:r w:rsidRPr="008E033C">
        <w:rPr>
          <w:sz w:val="22"/>
          <w:szCs w:val="22"/>
          <w:highlight w:val="green"/>
        </w:rPr>
        <w:t>soto</w:t>
      </w:r>
      <w:proofErr w:type="spellEnd"/>
      <w:r w:rsidRPr="008E033C">
        <w:rPr>
          <w:sz w:val="22"/>
          <w:szCs w:val="22"/>
          <w:highlight w:val="green"/>
        </w:rPr>
        <w:t xml:space="preserve"> et al., 2006</w:t>
      </w:r>
      <w:r w:rsidRPr="008E033C">
        <w:rPr>
          <w:sz w:val="22"/>
          <w:szCs w:val="22"/>
        </w:rPr>
        <w:t>]. Arabidopsis, through its amenability to mutational and transformational studies, has provided the vast majority of knowledge about these traits, e.g. flowering time [</w:t>
      </w:r>
      <w:r w:rsidRPr="008E033C">
        <w:rPr>
          <w:sz w:val="22"/>
          <w:szCs w:val="22"/>
          <w:highlight w:val="green"/>
        </w:rPr>
        <w:t>Espinosa-</w:t>
      </w:r>
      <w:proofErr w:type="spellStart"/>
      <w:r w:rsidRPr="008E033C">
        <w:rPr>
          <w:sz w:val="22"/>
          <w:szCs w:val="22"/>
          <w:highlight w:val="green"/>
        </w:rPr>
        <w:t>soto</w:t>
      </w:r>
      <w:proofErr w:type="spellEnd"/>
      <w:r w:rsidRPr="008E033C">
        <w:rPr>
          <w:sz w:val="22"/>
          <w:szCs w:val="22"/>
          <w:highlight w:val="green"/>
        </w:rPr>
        <w:t xml:space="preserve"> et al., The Plant Cell Nov 2004</w:t>
      </w:r>
      <w:r w:rsidRPr="008E033C">
        <w:rPr>
          <w:sz w:val="22"/>
          <w:szCs w:val="22"/>
        </w:rPr>
        <w:t>], seed development [</w:t>
      </w:r>
      <w:r w:rsidRPr="008E033C">
        <w:rPr>
          <w:sz w:val="22"/>
          <w:szCs w:val="22"/>
          <w:highlight w:val="green"/>
        </w:rPr>
        <w:t>To et al., The Plant Cell July 2006</w:t>
      </w:r>
      <w:r w:rsidRPr="008E033C">
        <w:rPr>
          <w:sz w:val="22"/>
          <w:szCs w:val="22"/>
        </w:rPr>
        <w:t>] and root architecture [</w:t>
      </w:r>
      <w:proofErr w:type="spellStart"/>
      <w:r w:rsidRPr="008E033C">
        <w:rPr>
          <w:sz w:val="22"/>
          <w:szCs w:val="22"/>
          <w:highlight w:val="green"/>
        </w:rPr>
        <w:t>Péret</w:t>
      </w:r>
      <w:proofErr w:type="spellEnd"/>
      <w:r w:rsidRPr="008E033C">
        <w:rPr>
          <w:sz w:val="22"/>
          <w:szCs w:val="22"/>
          <w:highlight w:val="green"/>
        </w:rPr>
        <w:t xml:space="preserve"> et. Al., Trends in Plant Science July 2009</w:t>
      </w:r>
      <w:r w:rsidRPr="008E033C">
        <w:rPr>
          <w:sz w:val="22"/>
          <w:szCs w:val="22"/>
        </w:rPr>
        <w:t>].  Because Arabidopsis has limited tolerance to extreme conditions, data about environment-specific responses of genes is easier to obtain in other species [</w:t>
      </w:r>
      <w:r w:rsidRPr="008E033C">
        <w:rPr>
          <w:sz w:val="22"/>
          <w:szCs w:val="22"/>
          <w:highlight w:val="green"/>
        </w:rPr>
        <w:t xml:space="preserve">Li et al. 2011, </w:t>
      </w:r>
      <w:proofErr w:type="spellStart"/>
      <w:r w:rsidRPr="008E033C">
        <w:rPr>
          <w:sz w:val="22"/>
          <w:szCs w:val="22"/>
          <w:highlight w:val="green"/>
        </w:rPr>
        <w:t>Tuteja</w:t>
      </w:r>
      <w:proofErr w:type="spellEnd"/>
      <w:r w:rsidRPr="008E033C">
        <w:rPr>
          <w:sz w:val="22"/>
          <w:szCs w:val="22"/>
          <w:highlight w:val="green"/>
        </w:rPr>
        <w:t xml:space="preserve"> et al. 2010</w:t>
      </w:r>
      <w:r w:rsidRPr="008E033C">
        <w:rPr>
          <w:sz w:val="22"/>
          <w:szCs w:val="22"/>
        </w:rPr>
        <w:t>]. Examples include drought resistance [</w:t>
      </w:r>
      <w:proofErr w:type="spellStart"/>
      <w:r w:rsidRPr="008E033C">
        <w:rPr>
          <w:rStyle w:val="authors"/>
          <w:rFonts w:eastAsia="MS Mincho"/>
          <w:sz w:val="22"/>
          <w:szCs w:val="22"/>
          <w:highlight w:val="green"/>
        </w:rPr>
        <w:t>Shen</w:t>
      </w:r>
      <w:proofErr w:type="spellEnd"/>
      <w:r w:rsidRPr="008E033C">
        <w:rPr>
          <w:rStyle w:val="authors"/>
          <w:rFonts w:eastAsia="MS Mincho"/>
          <w:sz w:val="22"/>
          <w:szCs w:val="22"/>
          <w:highlight w:val="green"/>
        </w:rPr>
        <w:t xml:space="preserve"> Y, </w:t>
      </w:r>
      <w:proofErr w:type="spellStart"/>
      <w:r w:rsidRPr="008E033C">
        <w:rPr>
          <w:rStyle w:val="authors"/>
          <w:rFonts w:eastAsia="MS Mincho"/>
          <w:sz w:val="22"/>
          <w:szCs w:val="22"/>
          <w:highlight w:val="green"/>
        </w:rPr>
        <w:t>Venu</w:t>
      </w:r>
      <w:proofErr w:type="spellEnd"/>
      <w:r w:rsidRPr="008E033C">
        <w:rPr>
          <w:rStyle w:val="authors"/>
          <w:rFonts w:eastAsia="MS Mincho"/>
          <w:sz w:val="22"/>
          <w:szCs w:val="22"/>
          <w:highlight w:val="green"/>
        </w:rPr>
        <w:t xml:space="preserve"> RC, Nobuta K, Wu X et al. 2011</w:t>
      </w:r>
      <w:r w:rsidRPr="008E033C">
        <w:rPr>
          <w:sz w:val="22"/>
          <w:szCs w:val="22"/>
        </w:rPr>
        <w:t>] and early seed development [http://www.ncbi.nlm.nih.gov/geo/ : GSE29163]. In addition, expression atlases exist for each of several crop species [</w:t>
      </w:r>
      <w:proofErr w:type="spellStart"/>
      <w:r w:rsidRPr="008E033C">
        <w:rPr>
          <w:rStyle w:val="authors"/>
          <w:rFonts w:eastAsia="MS Mincho"/>
          <w:sz w:val="22"/>
          <w:szCs w:val="22"/>
          <w:highlight w:val="green"/>
        </w:rPr>
        <w:t>Severin</w:t>
      </w:r>
      <w:proofErr w:type="spellEnd"/>
      <w:r w:rsidRPr="008E033C">
        <w:rPr>
          <w:rStyle w:val="authors"/>
          <w:rFonts w:eastAsia="MS Mincho"/>
          <w:sz w:val="22"/>
          <w:szCs w:val="22"/>
          <w:highlight w:val="green"/>
        </w:rPr>
        <w:t xml:space="preserve"> et al. BMC Plant Biology2010]</w:t>
      </w:r>
      <w:r w:rsidRPr="008E033C">
        <w:rPr>
          <w:sz w:val="22"/>
          <w:szCs w:val="22"/>
          <w:highlight w:val="green"/>
        </w:rPr>
        <w:t>.</w:t>
      </w:r>
      <w:r w:rsidRPr="008E033C">
        <w:rPr>
          <w:sz w:val="22"/>
          <w:szCs w:val="22"/>
        </w:rPr>
        <w:t xml:space="preserve">  </w:t>
      </w:r>
    </w:p>
    <w:p w:rsidR="00A35139" w:rsidRPr="00C60627" w:rsidRDefault="00A35139" w:rsidP="00A53D86">
      <w:pPr>
        <w:jc w:val="both"/>
        <w:rPr>
          <w:sz w:val="22"/>
          <w:szCs w:val="22"/>
        </w:rPr>
      </w:pPr>
    </w:p>
    <w:p w:rsidR="00A35139" w:rsidRPr="00C60627" w:rsidRDefault="00A35139" w:rsidP="00A53D86">
      <w:pPr>
        <w:jc w:val="both"/>
        <w:rPr>
          <w:sz w:val="22"/>
          <w:szCs w:val="22"/>
        </w:rPr>
      </w:pPr>
      <w:r w:rsidRPr="008E033C">
        <w:rPr>
          <w:b/>
          <w:sz w:val="22"/>
          <w:szCs w:val="22"/>
        </w:rPr>
        <w:t>Gene Discovery</w:t>
      </w:r>
      <w:r w:rsidRPr="008E033C">
        <w:rPr>
          <w:sz w:val="22"/>
          <w:szCs w:val="22"/>
        </w:rPr>
        <w:t>:</w:t>
      </w:r>
      <w:r>
        <w:rPr>
          <w:sz w:val="22"/>
          <w:szCs w:val="22"/>
        </w:rPr>
        <w:t xml:space="preserve"> </w:t>
      </w:r>
      <w:r w:rsidRPr="008E033C">
        <w:rPr>
          <w:sz w:val="22"/>
          <w:szCs w:val="22"/>
        </w:rPr>
        <w:t>The combined computational-experimental approach described below capitalizes on mining genomic data from crop species to inform the identification of gene network modules in Arabidopsis associated with traits of agronomic interest.</w:t>
      </w:r>
      <w:r>
        <w:rPr>
          <w:sz w:val="22"/>
          <w:szCs w:val="22"/>
        </w:rPr>
        <w:t xml:space="preserve"> </w:t>
      </w:r>
      <w:r w:rsidRPr="008E033C">
        <w:rPr>
          <w:sz w:val="22"/>
          <w:szCs w:val="22"/>
        </w:rPr>
        <w:t>This will lead to novel gene discoveries that can be tested using Arabidopsis as a model.</w:t>
      </w:r>
      <w:r>
        <w:rPr>
          <w:sz w:val="22"/>
          <w:szCs w:val="22"/>
        </w:rPr>
        <w:t xml:space="preserve"> </w:t>
      </w:r>
      <w:r w:rsidRPr="008E033C">
        <w:rPr>
          <w:sz w:val="22"/>
          <w:szCs w:val="22"/>
        </w:rPr>
        <w:t>For example, in some cases, this comparative network analysis will identify Arabidopsis orthologs of crop genes whose significance in the trait could not have been identified based solely on Arabidopsis data.</w:t>
      </w:r>
      <w:r>
        <w:rPr>
          <w:sz w:val="22"/>
          <w:szCs w:val="22"/>
        </w:rPr>
        <w:t xml:space="preserve"> </w:t>
      </w:r>
      <w:r w:rsidRPr="008E033C">
        <w:rPr>
          <w:sz w:val="22"/>
          <w:szCs w:val="22"/>
        </w:rPr>
        <w:t>In other cases, it will identify nodes of networks that are “missing” in Arabidopsis but present in crops.</w:t>
      </w:r>
      <w:r>
        <w:rPr>
          <w:sz w:val="22"/>
          <w:szCs w:val="22"/>
        </w:rPr>
        <w:t xml:space="preserve"> </w:t>
      </w:r>
      <w:r w:rsidRPr="008E033C">
        <w:rPr>
          <w:sz w:val="22"/>
          <w:szCs w:val="22"/>
        </w:rPr>
        <w:t xml:space="preserve">These crop genes could be “knocked-in” to Arabidopsis using a protoplast transient assay system we describe in Aim 2B. Here is the method:   </w:t>
      </w:r>
    </w:p>
    <w:p w:rsidR="00A35139" w:rsidRPr="00C60627" w:rsidRDefault="00A35139" w:rsidP="00A53D86">
      <w:pPr>
        <w:jc w:val="both"/>
        <w:rPr>
          <w:b/>
          <w:sz w:val="22"/>
          <w:szCs w:val="22"/>
        </w:rPr>
      </w:pPr>
    </w:p>
    <w:p w:rsidR="00A35139" w:rsidRPr="00C60627" w:rsidRDefault="00A35139" w:rsidP="00A53D86">
      <w:pPr>
        <w:jc w:val="both"/>
        <w:rPr>
          <w:sz w:val="22"/>
          <w:szCs w:val="22"/>
        </w:rPr>
      </w:pPr>
      <w:r w:rsidRPr="008E033C">
        <w:rPr>
          <w:b/>
          <w:sz w:val="22"/>
          <w:szCs w:val="22"/>
        </w:rPr>
        <w:t>Step 1</w:t>
      </w:r>
      <w:r w:rsidRPr="008E033C">
        <w:rPr>
          <w:sz w:val="22"/>
          <w:szCs w:val="22"/>
        </w:rPr>
        <w:t xml:space="preserve">: </w:t>
      </w:r>
      <w:r w:rsidRPr="008E033C">
        <w:rPr>
          <w:b/>
          <w:sz w:val="22"/>
          <w:szCs w:val="22"/>
        </w:rPr>
        <w:t>Identify</w:t>
      </w:r>
      <w:r w:rsidRPr="008E033C">
        <w:rPr>
          <w:sz w:val="22"/>
          <w:szCs w:val="22"/>
        </w:rPr>
        <w:t xml:space="preserve"> </w:t>
      </w:r>
      <w:r w:rsidRPr="008E033C">
        <w:rPr>
          <w:b/>
          <w:sz w:val="22"/>
          <w:szCs w:val="22"/>
        </w:rPr>
        <w:t>trait-related expression datasets</w:t>
      </w:r>
      <w:r w:rsidRPr="008E033C">
        <w:rPr>
          <w:sz w:val="22"/>
          <w:szCs w:val="22"/>
        </w:rPr>
        <w:t>: For each trait, collect one set of experiments [NCBI GEO] that are relevant to the trait (e.g. during seed development). Collect a second set of expression data under unrelated conditions. Genes that do not show variation, as determined by a minimum variance cut-off across all experiments</w:t>
      </w:r>
      <w:r>
        <w:rPr>
          <w:sz w:val="22"/>
          <w:szCs w:val="22"/>
        </w:rPr>
        <w:t>,</w:t>
      </w:r>
      <w:r w:rsidRPr="008E033C">
        <w:rPr>
          <w:sz w:val="22"/>
          <w:szCs w:val="22"/>
        </w:rPr>
        <w:t xml:space="preserve"> are “housekeeping” genes, and are removed from further analysis. Further filters are applied to remove poor quality data (e.g. low counts). After filtering, raw counts are normalized using a full-</w:t>
      </w:r>
      <w:proofErr w:type="spellStart"/>
      <w:r w:rsidRPr="008E033C">
        <w:rPr>
          <w:sz w:val="22"/>
          <w:szCs w:val="22"/>
        </w:rPr>
        <w:t>quantile</w:t>
      </w:r>
      <w:proofErr w:type="spellEnd"/>
      <w:r w:rsidRPr="008E033C">
        <w:rPr>
          <w:sz w:val="22"/>
          <w:szCs w:val="22"/>
        </w:rPr>
        <w:t xml:space="preserve"> normalization method [</w:t>
      </w:r>
      <w:r w:rsidRPr="008E033C">
        <w:rPr>
          <w:sz w:val="22"/>
          <w:szCs w:val="22"/>
          <w:highlight w:val="green"/>
        </w:rPr>
        <w:t>Bullard et.al. BMC Bioinformatics 2010</w:t>
      </w:r>
      <w:r w:rsidRPr="008E033C">
        <w:rPr>
          <w:sz w:val="22"/>
          <w:szCs w:val="22"/>
        </w:rPr>
        <w:t xml:space="preserve">]. </w:t>
      </w:r>
    </w:p>
    <w:p w:rsidR="00A35139" w:rsidRPr="00C60627" w:rsidRDefault="00A35139" w:rsidP="00A53D86">
      <w:pPr>
        <w:jc w:val="both"/>
        <w:rPr>
          <w:sz w:val="22"/>
          <w:szCs w:val="22"/>
        </w:rPr>
      </w:pPr>
    </w:p>
    <w:p w:rsidR="00A35139" w:rsidRPr="00C60627" w:rsidRDefault="00A35139" w:rsidP="00A53D86">
      <w:pPr>
        <w:jc w:val="both"/>
        <w:rPr>
          <w:sz w:val="22"/>
          <w:szCs w:val="22"/>
        </w:rPr>
      </w:pPr>
      <w:r w:rsidRPr="008E033C">
        <w:rPr>
          <w:b/>
          <w:sz w:val="22"/>
          <w:szCs w:val="22"/>
        </w:rPr>
        <w:t>Step 2</w:t>
      </w:r>
      <w:r w:rsidRPr="008E033C">
        <w:rPr>
          <w:sz w:val="22"/>
          <w:szCs w:val="22"/>
        </w:rPr>
        <w:t xml:space="preserve">: </w:t>
      </w:r>
      <w:r w:rsidRPr="008E033C">
        <w:rPr>
          <w:b/>
          <w:sz w:val="22"/>
          <w:szCs w:val="22"/>
        </w:rPr>
        <w:t>Compute gene correlations</w:t>
      </w:r>
      <w:r w:rsidRPr="008E033C">
        <w:rPr>
          <w:sz w:val="22"/>
          <w:szCs w:val="22"/>
        </w:rPr>
        <w:t>: Build gene correlation networks separately in each of species S</w:t>
      </w:r>
      <w:r w:rsidRPr="008E033C">
        <w:rPr>
          <w:sz w:val="22"/>
          <w:szCs w:val="22"/>
          <w:vertAlign w:val="subscript"/>
        </w:rPr>
        <w:t>1</w:t>
      </w:r>
      <w:r w:rsidRPr="008E033C">
        <w:rPr>
          <w:sz w:val="22"/>
          <w:szCs w:val="22"/>
        </w:rPr>
        <w:t>…</w:t>
      </w:r>
      <w:proofErr w:type="spellStart"/>
      <w:r w:rsidRPr="008E033C">
        <w:rPr>
          <w:sz w:val="22"/>
          <w:szCs w:val="22"/>
        </w:rPr>
        <w:t>S</w:t>
      </w:r>
      <w:r w:rsidRPr="008E033C">
        <w:rPr>
          <w:sz w:val="22"/>
          <w:szCs w:val="22"/>
          <w:vertAlign w:val="subscript"/>
        </w:rPr>
        <w:t>n</w:t>
      </w:r>
      <w:proofErr w:type="spellEnd"/>
      <w:r w:rsidRPr="008E033C">
        <w:rPr>
          <w:sz w:val="22"/>
          <w:szCs w:val="22"/>
        </w:rPr>
        <w:t>. We will use methods for correlation proven useful in other plant network tools including Pearson correlation coefficient [</w:t>
      </w:r>
      <w:proofErr w:type="spellStart"/>
      <w:r w:rsidRPr="008E033C">
        <w:rPr>
          <w:sz w:val="22"/>
          <w:szCs w:val="22"/>
          <w:highlight w:val="green"/>
        </w:rPr>
        <w:t>Usadel</w:t>
      </w:r>
      <w:proofErr w:type="spellEnd"/>
      <w:r w:rsidRPr="008E033C">
        <w:rPr>
          <w:sz w:val="22"/>
          <w:szCs w:val="22"/>
          <w:highlight w:val="green"/>
        </w:rPr>
        <w:t xml:space="preserve"> et. al, 2009</w:t>
      </w:r>
      <w:r w:rsidRPr="008E033C">
        <w:rPr>
          <w:sz w:val="22"/>
          <w:szCs w:val="22"/>
        </w:rPr>
        <w:t>],</w:t>
      </w:r>
      <w:r>
        <w:rPr>
          <w:sz w:val="22"/>
          <w:szCs w:val="22"/>
        </w:rPr>
        <w:t xml:space="preserve"> </w:t>
      </w:r>
      <w:r w:rsidRPr="008E033C">
        <w:rPr>
          <w:sz w:val="22"/>
          <w:szCs w:val="22"/>
        </w:rPr>
        <w:t>as well as cosine coefficient (</w:t>
      </w:r>
      <w:proofErr w:type="spellStart"/>
      <w:r w:rsidRPr="008E033C">
        <w:rPr>
          <w:sz w:val="22"/>
          <w:szCs w:val="22"/>
        </w:rPr>
        <w:t>CoP</w:t>
      </w:r>
      <w:proofErr w:type="spellEnd"/>
      <w:r w:rsidRPr="008E033C">
        <w:rPr>
          <w:sz w:val="22"/>
          <w:szCs w:val="22"/>
        </w:rPr>
        <w:t>) [</w:t>
      </w:r>
      <w:r w:rsidRPr="008E033C">
        <w:rPr>
          <w:sz w:val="22"/>
          <w:szCs w:val="22"/>
          <w:highlight w:val="green"/>
        </w:rPr>
        <w:t>Ogata et. al., Bioinformatics 2010</w:t>
      </w:r>
      <w:r w:rsidRPr="008E033C">
        <w:rPr>
          <w:sz w:val="22"/>
          <w:szCs w:val="22"/>
        </w:rPr>
        <w:t>] and Mutual rank</w:t>
      </w:r>
      <w:r>
        <w:rPr>
          <w:sz w:val="22"/>
          <w:szCs w:val="22"/>
        </w:rPr>
        <w:t>,</w:t>
      </w:r>
      <w:r w:rsidRPr="008E033C">
        <w:rPr>
          <w:sz w:val="22"/>
          <w:szCs w:val="22"/>
        </w:rPr>
        <w:t xml:space="preserve"> [</w:t>
      </w:r>
      <w:r w:rsidRPr="008E033C">
        <w:rPr>
          <w:sz w:val="22"/>
          <w:szCs w:val="22"/>
          <w:highlight w:val="yellow"/>
        </w:rPr>
        <w:t xml:space="preserve">ATTEDII, </w:t>
      </w:r>
      <w:proofErr w:type="spellStart"/>
      <w:r w:rsidRPr="008E033C">
        <w:rPr>
          <w:sz w:val="22"/>
          <w:szCs w:val="22"/>
          <w:highlight w:val="yellow"/>
        </w:rPr>
        <w:t>PlaNet</w:t>
      </w:r>
      <w:proofErr w:type="spellEnd"/>
      <w:r w:rsidRPr="008E033C">
        <w:rPr>
          <w:sz w:val="22"/>
          <w:szCs w:val="22"/>
        </w:rPr>
        <w:t>] [</w:t>
      </w:r>
      <w:r w:rsidRPr="008E033C">
        <w:rPr>
          <w:sz w:val="22"/>
          <w:szCs w:val="22"/>
          <w:highlight w:val="green"/>
        </w:rPr>
        <w:t>Obayashi et.al</w:t>
      </w:r>
      <w:proofErr w:type="gramStart"/>
      <w:r w:rsidRPr="008E033C">
        <w:rPr>
          <w:sz w:val="22"/>
          <w:szCs w:val="22"/>
          <w:highlight w:val="green"/>
        </w:rPr>
        <w:t>.,</w:t>
      </w:r>
      <w:proofErr w:type="gramEnd"/>
      <w:r w:rsidRPr="008E033C">
        <w:rPr>
          <w:sz w:val="22"/>
          <w:szCs w:val="22"/>
          <w:highlight w:val="green"/>
        </w:rPr>
        <w:t xml:space="preserve"> NAR 2008; </w:t>
      </w:r>
      <w:proofErr w:type="spellStart"/>
      <w:r w:rsidRPr="008E033C">
        <w:rPr>
          <w:sz w:val="22"/>
          <w:szCs w:val="22"/>
          <w:highlight w:val="green"/>
        </w:rPr>
        <w:t>Mutwil</w:t>
      </w:r>
      <w:proofErr w:type="spellEnd"/>
      <w:r w:rsidRPr="008E033C">
        <w:rPr>
          <w:sz w:val="22"/>
          <w:szCs w:val="22"/>
          <w:highlight w:val="green"/>
        </w:rPr>
        <w:t xml:space="preserve"> et.al., Plant cell, 2011</w:t>
      </w:r>
      <w:r w:rsidRPr="008E033C">
        <w:rPr>
          <w:sz w:val="22"/>
          <w:szCs w:val="22"/>
        </w:rPr>
        <w:t>] and test other correlation methods discussed in Aim 1. A gene correlation network (</w:t>
      </w:r>
      <w:proofErr w:type="spellStart"/>
      <w:r w:rsidRPr="008E033C">
        <w:rPr>
          <w:sz w:val="22"/>
          <w:szCs w:val="22"/>
        </w:rPr>
        <w:t>CN</w:t>
      </w:r>
      <w:r w:rsidRPr="008E033C">
        <w:rPr>
          <w:sz w:val="22"/>
          <w:szCs w:val="22"/>
          <w:vertAlign w:val="subscript"/>
        </w:rPr>
        <w:t>i</w:t>
      </w:r>
      <w:proofErr w:type="spellEnd"/>
      <w:r w:rsidRPr="008E033C">
        <w:rPr>
          <w:sz w:val="22"/>
          <w:szCs w:val="22"/>
        </w:rPr>
        <w:t>) for species S</w:t>
      </w:r>
      <w:r w:rsidRPr="008E033C">
        <w:rPr>
          <w:sz w:val="22"/>
          <w:szCs w:val="22"/>
          <w:vertAlign w:val="subscript"/>
        </w:rPr>
        <w:t>i</w:t>
      </w:r>
      <w:r w:rsidRPr="008E033C">
        <w:rPr>
          <w:sz w:val="22"/>
          <w:szCs w:val="22"/>
        </w:rPr>
        <w:t xml:space="preserve"> consists of edges {g1, g2}, provided the absolute value of the correlation between these two genes is at least 0.5 with p-value &lt;=0.05</w:t>
      </w:r>
    </w:p>
    <w:p w:rsidR="00A35139" w:rsidRPr="00C60627" w:rsidRDefault="00A35139" w:rsidP="00A53D86">
      <w:pPr>
        <w:jc w:val="both"/>
        <w:rPr>
          <w:sz w:val="22"/>
          <w:szCs w:val="22"/>
        </w:rPr>
      </w:pPr>
    </w:p>
    <w:p w:rsidR="00A35139" w:rsidRPr="00C60627" w:rsidRDefault="00A35139" w:rsidP="00A53D86">
      <w:pPr>
        <w:jc w:val="both"/>
        <w:rPr>
          <w:sz w:val="22"/>
          <w:szCs w:val="22"/>
        </w:rPr>
      </w:pPr>
      <w:r w:rsidRPr="008E033C">
        <w:rPr>
          <w:b/>
          <w:sz w:val="22"/>
          <w:szCs w:val="22"/>
        </w:rPr>
        <w:t>Step 3. Consensus through “weighting” of nodes and edges:</w:t>
      </w:r>
      <w:r w:rsidRPr="008E033C">
        <w:rPr>
          <w:sz w:val="22"/>
          <w:szCs w:val="22"/>
        </w:rPr>
        <w:tab/>
        <w:t>Each gene g, from a specific species network that passes an orthology cutoff (</w:t>
      </w:r>
      <w:r w:rsidRPr="008E033C">
        <w:rPr>
          <w:sz w:val="22"/>
          <w:szCs w:val="22"/>
          <w:highlight w:val="yellow"/>
        </w:rPr>
        <w:t>Stringent BLAST e-value cutoff</w:t>
      </w:r>
      <w:r w:rsidRPr="008E033C">
        <w:rPr>
          <w:sz w:val="22"/>
          <w:szCs w:val="22"/>
        </w:rPr>
        <w:t xml:space="preserve">) </w:t>
      </w:r>
      <w:r w:rsidRPr="008E033C">
        <w:rPr>
          <w:sz w:val="22"/>
          <w:szCs w:val="22"/>
          <w:highlight w:val="yellow"/>
        </w:rPr>
        <w:t>(</w:t>
      </w:r>
      <w:proofErr w:type="spellStart"/>
      <w:r w:rsidRPr="008E033C">
        <w:rPr>
          <w:sz w:val="22"/>
          <w:szCs w:val="22"/>
          <w:highlight w:val="yellow"/>
        </w:rPr>
        <w:t>Kranthi</w:t>
      </w:r>
      <w:proofErr w:type="spellEnd"/>
      <w:r w:rsidRPr="008E033C">
        <w:rPr>
          <w:sz w:val="22"/>
          <w:szCs w:val="22"/>
          <w:highlight w:val="yellow"/>
        </w:rPr>
        <w:t>- where is this cut off determined?)</w:t>
      </w:r>
      <w:r w:rsidRPr="008E033C">
        <w:rPr>
          <w:sz w:val="22"/>
          <w:szCs w:val="22"/>
        </w:rPr>
        <w:t xml:space="preserve"> with respect to some Arabidopsis gene g’, will give g’ a “weighted” value. Thus g’ may receive “weight” values from several genes in each network and from multiple species networks. Further, the gene g in one network, may add to the “weight” for nodes or </w:t>
      </w:r>
      <w:r>
        <w:rPr>
          <w:sz w:val="22"/>
          <w:szCs w:val="22"/>
        </w:rPr>
        <w:t>e</w:t>
      </w:r>
      <w:r w:rsidRPr="008E033C">
        <w:rPr>
          <w:sz w:val="22"/>
          <w:szCs w:val="22"/>
        </w:rPr>
        <w:t xml:space="preserve">dges of several gene pairs in Arabidopsis as shown in </w:t>
      </w:r>
      <w:r w:rsidRPr="008E033C">
        <w:rPr>
          <w:sz w:val="22"/>
          <w:szCs w:val="22"/>
          <w:highlight w:val="yellow"/>
        </w:rPr>
        <w:t>Fig X</w:t>
      </w:r>
      <w:r w:rsidRPr="008E033C">
        <w:rPr>
          <w:sz w:val="22"/>
          <w:szCs w:val="22"/>
        </w:rPr>
        <w:t xml:space="preserve">. If g is not </w:t>
      </w:r>
      <w:proofErr w:type="spellStart"/>
      <w:r w:rsidRPr="008E033C">
        <w:rPr>
          <w:sz w:val="22"/>
          <w:szCs w:val="22"/>
        </w:rPr>
        <w:t>orthologous</w:t>
      </w:r>
      <w:proofErr w:type="spellEnd"/>
      <w:r w:rsidRPr="008E033C">
        <w:rPr>
          <w:sz w:val="22"/>
          <w:szCs w:val="22"/>
        </w:rPr>
        <w:t xml:space="preserve"> enough to any gene in Arabidopsis but is </w:t>
      </w:r>
      <w:proofErr w:type="spellStart"/>
      <w:r w:rsidRPr="008E033C">
        <w:rPr>
          <w:sz w:val="22"/>
          <w:szCs w:val="22"/>
        </w:rPr>
        <w:t>orthologous</w:t>
      </w:r>
      <w:proofErr w:type="spellEnd"/>
      <w:r w:rsidRPr="008E033C">
        <w:rPr>
          <w:sz w:val="22"/>
          <w:szCs w:val="22"/>
        </w:rPr>
        <w:t xml:space="preserve"> enough to genes in other crop species, then we consider that gene to be a candidate for a “knock-in” experiment in Arabidopsis. If there is an edge between g1 and g2 in a species-specific network, and g1 exceeds the orthology cutoff to g1’ in Arabidopsis (as does g2 with respect to g2’), then add a “weight” to the edge between g1’ and g2’.</w:t>
      </w:r>
      <w:r>
        <w:rPr>
          <w:sz w:val="22"/>
          <w:szCs w:val="22"/>
        </w:rPr>
        <w:t xml:space="preserve"> </w:t>
      </w:r>
      <w:r w:rsidRPr="008E033C">
        <w:rPr>
          <w:sz w:val="22"/>
          <w:szCs w:val="22"/>
        </w:rPr>
        <w:t xml:space="preserve">Experimentally validated edges from Arabidopsis provide additional weights to the network edges and nodes. Edges representing predicted </w:t>
      </w:r>
      <w:proofErr w:type="spellStart"/>
      <w:r w:rsidRPr="008E033C">
        <w:rPr>
          <w:sz w:val="22"/>
          <w:szCs w:val="22"/>
        </w:rPr>
        <w:t>Cis</w:t>
      </w:r>
      <w:proofErr w:type="spellEnd"/>
      <w:r w:rsidRPr="008E033C">
        <w:rPr>
          <w:sz w:val="22"/>
          <w:szCs w:val="22"/>
        </w:rPr>
        <w:t xml:space="preserve">-binding sites for Arabidopsis transcription factors are added to provide confidence and direction to the regulation network. The final network including nodes and edges, with assigned weights, forms the </w:t>
      </w:r>
      <w:proofErr w:type="spellStart"/>
      <w:r w:rsidRPr="008E033C">
        <w:rPr>
          <w:sz w:val="22"/>
          <w:szCs w:val="22"/>
        </w:rPr>
        <w:t>T</w:t>
      </w:r>
      <w:r w:rsidRPr="008E033C">
        <w:rPr>
          <w:sz w:val="22"/>
          <w:szCs w:val="22"/>
          <w:vertAlign w:val="subscript"/>
        </w:rPr>
        <w:t>return</w:t>
      </w:r>
      <w:proofErr w:type="spellEnd"/>
      <w:r w:rsidRPr="008E033C">
        <w:rPr>
          <w:sz w:val="22"/>
          <w:szCs w:val="22"/>
          <w:vertAlign w:val="subscript"/>
        </w:rPr>
        <w:t xml:space="preserve"> </w:t>
      </w:r>
      <w:r w:rsidRPr="008E033C">
        <w:rPr>
          <w:sz w:val="22"/>
          <w:szCs w:val="22"/>
        </w:rPr>
        <w:t>network within Arabidopsis</w:t>
      </w:r>
    </w:p>
    <w:p w:rsidR="00A35139" w:rsidRPr="00C60627" w:rsidRDefault="00A35139" w:rsidP="00A53D86">
      <w:pPr>
        <w:ind w:firstLine="720"/>
        <w:jc w:val="both"/>
        <w:rPr>
          <w:sz w:val="22"/>
          <w:szCs w:val="22"/>
        </w:rPr>
      </w:pPr>
    </w:p>
    <w:p w:rsidR="00A35139" w:rsidRPr="00C60627" w:rsidRDefault="00A35139" w:rsidP="00A53D86">
      <w:pPr>
        <w:jc w:val="both"/>
        <w:rPr>
          <w:sz w:val="22"/>
          <w:szCs w:val="22"/>
        </w:rPr>
      </w:pPr>
      <w:r w:rsidRPr="008E033C">
        <w:rPr>
          <w:b/>
          <w:sz w:val="22"/>
          <w:szCs w:val="22"/>
        </w:rPr>
        <w:t>Step 4</w:t>
      </w:r>
      <w:r w:rsidRPr="008E033C">
        <w:rPr>
          <w:sz w:val="22"/>
          <w:szCs w:val="22"/>
        </w:rPr>
        <w:t xml:space="preserve">: </w:t>
      </w:r>
      <w:r w:rsidRPr="008E033C">
        <w:rPr>
          <w:b/>
          <w:sz w:val="22"/>
          <w:szCs w:val="22"/>
        </w:rPr>
        <w:t>Identify conserved network modules</w:t>
      </w:r>
      <w:r w:rsidRPr="008E033C">
        <w:rPr>
          <w:sz w:val="22"/>
          <w:szCs w:val="22"/>
        </w:rPr>
        <w:t>: The reciprocal of the weights of the edges form a measure of distance, thus assigning low distance to genes that have often been associated together. Next, we perform k-means clustering or possibly affinity propagation clustering [</w:t>
      </w:r>
      <w:r w:rsidRPr="008E033C">
        <w:rPr>
          <w:sz w:val="22"/>
          <w:szCs w:val="22"/>
          <w:highlight w:val="green"/>
        </w:rPr>
        <w:t xml:space="preserve">Frey and </w:t>
      </w:r>
      <w:proofErr w:type="spellStart"/>
      <w:r w:rsidRPr="008E033C">
        <w:rPr>
          <w:sz w:val="22"/>
          <w:szCs w:val="22"/>
          <w:highlight w:val="green"/>
        </w:rPr>
        <w:t>Dueck</w:t>
      </w:r>
      <w:proofErr w:type="spellEnd"/>
      <w:r w:rsidRPr="008E033C">
        <w:rPr>
          <w:sz w:val="22"/>
          <w:szCs w:val="22"/>
          <w:highlight w:val="green"/>
        </w:rPr>
        <w:t>, Science 2007</w:t>
      </w:r>
      <w:r w:rsidRPr="008E033C">
        <w:rPr>
          <w:sz w:val="22"/>
          <w:szCs w:val="22"/>
        </w:rPr>
        <w:t xml:space="preserve">] based on this distance measure. Candidate clusters may be ranked based on the median “weight” count for the nodes, the mean thickness of edges, or edge density. </w:t>
      </w:r>
    </w:p>
    <w:p w:rsidR="00A35139" w:rsidRPr="00C60627" w:rsidRDefault="00A35139" w:rsidP="00A53D86">
      <w:pPr>
        <w:jc w:val="both"/>
        <w:rPr>
          <w:sz w:val="22"/>
          <w:szCs w:val="22"/>
        </w:rPr>
      </w:pPr>
    </w:p>
    <w:p w:rsidR="00A35139" w:rsidRPr="00C60627" w:rsidRDefault="00A35139" w:rsidP="00A53D86">
      <w:pPr>
        <w:ind w:hanging="720"/>
        <w:jc w:val="both"/>
        <w:rPr>
          <w:sz w:val="22"/>
          <w:szCs w:val="22"/>
        </w:rPr>
      </w:pPr>
      <w:r w:rsidRPr="008E033C">
        <w:rPr>
          <w:sz w:val="22"/>
          <w:szCs w:val="22"/>
        </w:rPr>
        <w:tab/>
      </w:r>
      <w:r w:rsidRPr="008E033C">
        <w:rPr>
          <w:b/>
          <w:sz w:val="22"/>
          <w:szCs w:val="22"/>
        </w:rPr>
        <w:t>Step 5: Mutant studies in Arabidopsis</w:t>
      </w:r>
      <w:r w:rsidRPr="008E033C">
        <w:rPr>
          <w:sz w:val="22"/>
          <w:szCs w:val="22"/>
        </w:rPr>
        <w:t xml:space="preserve">: Identify genes central to each network module and prioritize genes that are poorly characterized in (or even absent from) Arabidopsis. </w:t>
      </w:r>
      <w:proofErr w:type="spellStart"/>
      <w:r w:rsidRPr="008E033C">
        <w:rPr>
          <w:sz w:val="22"/>
          <w:szCs w:val="22"/>
        </w:rPr>
        <w:t>Mutagenize</w:t>
      </w:r>
      <w:proofErr w:type="spellEnd"/>
      <w:r w:rsidRPr="008E033C">
        <w:rPr>
          <w:sz w:val="22"/>
          <w:szCs w:val="22"/>
        </w:rPr>
        <w:t xml:space="preserve"> those genes by creating knock-out mutants, “knock-ins” (of the missing gene), or over-expression lines. This is explained further in Aim 2B. </w:t>
      </w:r>
    </w:p>
    <w:p w:rsidR="00A35139" w:rsidRPr="00C60627" w:rsidRDefault="00A35139" w:rsidP="00A53D86">
      <w:pPr>
        <w:jc w:val="both"/>
        <w:rPr>
          <w:sz w:val="22"/>
          <w:szCs w:val="22"/>
        </w:rPr>
      </w:pPr>
    </w:p>
    <w:p w:rsidR="00A35139" w:rsidRPr="00C60627" w:rsidRDefault="00A35139" w:rsidP="00A53D86">
      <w:pPr>
        <w:jc w:val="both"/>
        <w:rPr>
          <w:sz w:val="22"/>
          <w:szCs w:val="22"/>
        </w:rPr>
      </w:pPr>
      <w:r w:rsidRPr="008E033C">
        <w:rPr>
          <w:b/>
          <w:sz w:val="22"/>
          <w:szCs w:val="22"/>
        </w:rPr>
        <w:t xml:space="preserve">Dealing with potential Orthology and </w:t>
      </w:r>
      <w:proofErr w:type="spellStart"/>
      <w:r w:rsidRPr="008E033C">
        <w:rPr>
          <w:b/>
          <w:sz w:val="22"/>
          <w:szCs w:val="22"/>
        </w:rPr>
        <w:t>Paralogy</w:t>
      </w:r>
      <w:proofErr w:type="spellEnd"/>
      <w:r w:rsidRPr="008E033C">
        <w:rPr>
          <w:b/>
          <w:sz w:val="22"/>
          <w:szCs w:val="22"/>
        </w:rPr>
        <w:t xml:space="preserve"> issues</w:t>
      </w:r>
      <w:r w:rsidRPr="008E033C">
        <w:rPr>
          <w:sz w:val="22"/>
          <w:szCs w:val="22"/>
        </w:rPr>
        <w:t xml:space="preserve">: By collecting weights supporting nodes and edges from multiple species, the “weighted” network includes all </w:t>
      </w:r>
      <w:proofErr w:type="spellStart"/>
      <w:r w:rsidRPr="008E033C">
        <w:rPr>
          <w:sz w:val="22"/>
          <w:szCs w:val="22"/>
        </w:rPr>
        <w:t>paralogs</w:t>
      </w:r>
      <w:proofErr w:type="spellEnd"/>
      <w:r w:rsidRPr="008E033C">
        <w:rPr>
          <w:sz w:val="22"/>
          <w:szCs w:val="22"/>
        </w:rPr>
        <w:t xml:space="preserve"> across species. Because the propagation of edges between all pairs of orthologs may inflate the weight assigned to some pairs of </w:t>
      </w:r>
      <w:proofErr w:type="spellStart"/>
      <w:r w:rsidRPr="008E033C">
        <w:rPr>
          <w:sz w:val="22"/>
          <w:szCs w:val="22"/>
        </w:rPr>
        <w:t>paralogs</w:t>
      </w:r>
      <w:proofErr w:type="spellEnd"/>
      <w:r w:rsidRPr="008E033C">
        <w:rPr>
          <w:sz w:val="22"/>
          <w:szCs w:val="22"/>
        </w:rPr>
        <w:t xml:space="preserve">, we will explore methods to prioritize genes for phenotypic assays by ranking the genes within a network module based on the average number of </w:t>
      </w:r>
      <w:proofErr w:type="spellStart"/>
      <w:r w:rsidRPr="008E033C">
        <w:rPr>
          <w:sz w:val="22"/>
          <w:szCs w:val="22"/>
        </w:rPr>
        <w:t>paralogs</w:t>
      </w:r>
      <w:proofErr w:type="spellEnd"/>
      <w:r w:rsidRPr="008E033C">
        <w:rPr>
          <w:sz w:val="22"/>
          <w:szCs w:val="22"/>
        </w:rPr>
        <w:t xml:space="preserve"> and/or gene family members across the species.</w:t>
      </w:r>
    </w:p>
    <w:p w:rsidR="00A35139" w:rsidRPr="00C60627" w:rsidRDefault="00A35139" w:rsidP="00A53D86">
      <w:pPr>
        <w:jc w:val="both"/>
        <w:rPr>
          <w:sz w:val="22"/>
          <w:szCs w:val="22"/>
        </w:rPr>
      </w:pPr>
    </w:p>
    <w:p w:rsidR="00A35139" w:rsidRPr="00C60627" w:rsidRDefault="00A35139" w:rsidP="00A53D86">
      <w:pPr>
        <w:jc w:val="both"/>
        <w:rPr>
          <w:sz w:val="22"/>
          <w:szCs w:val="22"/>
        </w:rPr>
      </w:pPr>
      <w:r w:rsidRPr="008E033C">
        <w:rPr>
          <w:b/>
          <w:sz w:val="22"/>
          <w:szCs w:val="22"/>
        </w:rPr>
        <w:t xml:space="preserve">Proof-of Principle Preliminary Analysis: </w:t>
      </w:r>
      <w:r w:rsidRPr="008E033C">
        <w:rPr>
          <w:sz w:val="22"/>
          <w:szCs w:val="22"/>
        </w:rPr>
        <w:t>To test this approach, we use</w:t>
      </w:r>
      <w:r>
        <w:rPr>
          <w:sz w:val="22"/>
          <w:szCs w:val="22"/>
        </w:rPr>
        <w:t>d</w:t>
      </w:r>
      <w:r w:rsidRPr="008E033C">
        <w:rPr>
          <w:sz w:val="22"/>
          <w:szCs w:val="22"/>
        </w:rPr>
        <w:t xml:space="preserve"> seed development as the trait of interest [</w:t>
      </w:r>
      <w:r w:rsidRPr="008E033C">
        <w:rPr>
          <w:sz w:val="22"/>
          <w:szCs w:val="22"/>
          <w:highlight w:val="green"/>
        </w:rPr>
        <w:t xml:space="preserve">Baud and </w:t>
      </w:r>
      <w:proofErr w:type="spellStart"/>
      <w:r w:rsidRPr="008E033C">
        <w:rPr>
          <w:sz w:val="22"/>
          <w:szCs w:val="22"/>
          <w:highlight w:val="green"/>
        </w:rPr>
        <w:t>Lepiniec</w:t>
      </w:r>
      <w:proofErr w:type="spellEnd"/>
      <w:proofErr w:type="gramStart"/>
      <w:r w:rsidRPr="008E033C">
        <w:rPr>
          <w:sz w:val="22"/>
          <w:szCs w:val="22"/>
          <w:highlight w:val="green"/>
        </w:rPr>
        <w:t>, ,</w:t>
      </w:r>
      <w:proofErr w:type="gramEnd"/>
      <w:r w:rsidRPr="008E033C">
        <w:rPr>
          <w:sz w:val="22"/>
          <w:szCs w:val="22"/>
          <w:highlight w:val="green"/>
        </w:rPr>
        <w:t xml:space="preserve"> 2010].</w:t>
      </w:r>
      <w:r w:rsidRPr="008E033C">
        <w:rPr>
          <w:sz w:val="22"/>
          <w:szCs w:val="22"/>
        </w:rPr>
        <w:t xml:space="preserve"> In Arabidopsis, LEC1, LEC2, FUS3, ABI3 and ABI5 are known master regulators of seed development and likely exert important influence on early stages of seed nutrient accumulation [</w:t>
      </w:r>
      <w:r w:rsidRPr="008E033C">
        <w:rPr>
          <w:sz w:val="22"/>
          <w:szCs w:val="22"/>
          <w:highlight w:val="green"/>
        </w:rPr>
        <w:t>Santos-Mendoza et. al.2010.</w:t>
      </w:r>
      <w:r w:rsidRPr="008E033C">
        <w:rPr>
          <w:sz w:val="22"/>
          <w:szCs w:val="22"/>
        </w:rPr>
        <w:t xml:space="preserve"> The seed trait has been studied in multiple species, and ample mutant phenotype information is available for </w:t>
      </w:r>
      <w:r w:rsidRPr="008E033C">
        <w:rPr>
          <w:i/>
          <w:sz w:val="22"/>
          <w:szCs w:val="22"/>
        </w:rPr>
        <w:t>in silico</w:t>
      </w:r>
      <w:r w:rsidRPr="008E033C">
        <w:rPr>
          <w:sz w:val="22"/>
          <w:szCs w:val="22"/>
        </w:rPr>
        <w:t xml:space="preserve"> validation of our network predictions [</w:t>
      </w:r>
      <w:proofErr w:type="spellStart"/>
      <w:r w:rsidRPr="008E033C">
        <w:rPr>
          <w:sz w:val="22"/>
          <w:szCs w:val="22"/>
          <w:highlight w:val="green"/>
        </w:rPr>
        <w:t>Meinke</w:t>
      </w:r>
      <w:proofErr w:type="spellEnd"/>
      <w:r w:rsidRPr="008E033C">
        <w:rPr>
          <w:sz w:val="22"/>
          <w:szCs w:val="22"/>
          <w:highlight w:val="green"/>
        </w:rPr>
        <w:t xml:space="preserve"> D et. al., 2008</w:t>
      </w:r>
      <w:r w:rsidRPr="008E033C">
        <w:rPr>
          <w:sz w:val="22"/>
          <w:szCs w:val="22"/>
        </w:rPr>
        <w:t xml:space="preserve">]. </w:t>
      </w:r>
    </w:p>
    <w:p w:rsidR="00A35139" w:rsidRPr="00C60627" w:rsidRDefault="00A35139" w:rsidP="00A53D86">
      <w:pPr>
        <w:jc w:val="both"/>
        <w:rPr>
          <w:sz w:val="22"/>
          <w:szCs w:val="22"/>
        </w:rPr>
      </w:pPr>
    </w:p>
    <w:p w:rsidR="00A35139" w:rsidRPr="00C60627" w:rsidRDefault="00A35139" w:rsidP="00B722C9">
      <w:pPr>
        <w:jc w:val="both"/>
        <w:rPr>
          <w:sz w:val="22"/>
          <w:szCs w:val="22"/>
        </w:rPr>
      </w:pPr>
      <w:r w:rsidRPr="008E033C">
        <w:rPr>
          <w:b/>
          <w:sz w:val="22"/>
          <w:szCs w:val="22"/>
        </w:rPr>
        <w:t>Construction of gene correlation networks</w:t>
      </w:r>
      <w:r w:rsidRPr="008E033C">
        <w:rPr>
          <w:sz w:val="22"/>
          <w:szCs w:val="22"/>
        </w:rPr>
        <w:t xml:space="preserve">: We have used deep transcriptome data sets from early seed tissue samples of Soybean and Maize to perform this preliminary analysis </w:t>
      </w:r>
      <w:r w:rsidRPr="008E033C">
        <w:rPr>
          <w:sz w:val="22"/>
          <w:szCs w:val="22"/>
          <w:highlight w:val="yellow"/>
        </w:rPr>
        <w:t>[NCBI GEO</w:t>
      </w:r>
      <w:r w:rsidRPr="008E033C">
        <w:rPr>
          <w:sz w:val="22"/>
          <w:szCs w:val="22"/>
        </w:rPr>
        <w:t>] [</w:t>
      </w:r>
      <w:r w:rsidRPr="008E033C">
        <w:rPr>
          <w:sz w:val="22"/>
          <w:szCs w:val="22"/>
          <w:highlight w:val="yellow"/>
        </w:rPr>
        <w:t>REF]</w:t>
      </w:r>
      <w:r w:rsidRPr="008E033C">
        <w:rPr>
          <w:sz w:val="22"/>
          <w:szCs w:val="22"/>
        </w:rPr>
        <w:t xml:space="preserve">. Following the specifications of the first two steps above, we found </w:t>
      </w:r>
      <w:proofErr w:type="spellStart"/>
      <w:r w:rsidRPr="008E033C">
        <w:rPr>
          <w:sz w:val="22"/>
          <w:szCs w:val="22"/>
        </w:rPr>
        <w:t>CN</w:t>
      </w:r>
      <w:r w:rsidRPr="008E033C">
        <w:rPr>
          <w:sz w:val="22"/>
          <w:szCs w:val="22"/>
          <w:vertAlign w:val="subscript"/>
        </w:rPr>
        <w:t>soybean</w:t>
      </w:r>
      <w:proofErr w:type="spellEnd"/>
      <w:r w:rsidRPr="008E033C">
        <w:rPr>
          <w:sz w:val="22"/>
          <w:szCs w:val="22"/>
        </w:rPr>
        <w:t xml:space="preserve"> and </w:t>
      </w:r>
      <w:proofErr w:type="spellStart"/>
      <w:r w:rsidRPr="008E033C">
        <w:rPr>
          <w:sz w:val="22"/>
          <w:szCs w:val="22"/>
        </w:rPr>
        <w:t>CN</w:t>
      </w:r>
      <w:r w:rsidRPr="008E033C">
        <w:rPr>
          <w:sz w:val="22"/>
          <w:szCs w:val="22"/>
          <w:vertAlign w:val="subscript"/>
        </w:rPr>
        <w:t>maize</w:t>
      </w:r>
      <w:proofErr w:type="spellEnd"/>
      <w:r w:rsidRPr="008E033C">
        <w:rPr>
          <w:sz w:val="22"/>
          <w:szCs w:val="22"/>
        </w:rPr>
        <w:t>.</w:t>
      </w:r>
      <w:r>
        <w:rPr>
          <w:sz w:val="22"/>
          <w:szCs w:val="22"/>
        </w:rPr>
        <w:t xml:space="preserve"> </w:t>
      </w:r>
      <w:r w:rsidRPr="008E033C">
        <w:rPr>
          <w:sz w:val="22"/>
          <w:szCs w:val="22"/>
        </w:rPr>
        <w:t xml:space="preserve">Then, we assigned orthologs to Arabidopsis and </w:t>
      </w:r>
      <w:r w:rsidRPr="008E033C">
        <w:rPr>
          <w:sz w:val="22"/>
          <w:szCs w:val="22"/>
          <w:highlight w:val="yellow"/>
        </w:rPr>
        <w:t>each other</w:t>
      </w:r>
      <w:r w:rsidRPr="008E033C">
        <w:rPr>
          <w:sz w:val="22"/>
          <w:szCs w:val="22"/>
        </w:rPr>
        <w:t xml:space="preserve"> </w:t>
      </w:r>
      <w:r w:rsidRPr="008E033C">
        <w:rPr>
          <w:sz w:val="22"/>
          <w:szCs w:val="22"/>
          <w:highlight w:val="yellow"/>
        </w:rPr>
        <w:t>(</w:t>
      </w:r>
      <w:proofErr w:type="spellStart"/>
      <w:r w:rsidRPr="008E033C">
        <w:rPr>
          <w:sz w:val="22"/>
          <w:szCs w:val="22"/>
          <w:highlight w:val="yellow"/>
        </w:rPr>
        <w:t>Kranthi</w:t>
      </w:r>
      <w:proofErr w:type="spellEnd"/>
      <w:r w:rsidRPr="008E033C">
        <w:rPr>
          <w:sz w:val="22"/>
          <w:szCs w:val="22"/>
          <w:highlight w:val="yellow"/>
        </w:rPr>
        <w:t xml:space="preserve">- what do you mean by “each other”? </w:t>
      </w:r>
      <w:proofErr w:type="gramStart"/>
      <w:r w:rsidRPr="008E033C">
        <w:rPr>
          <w:sz w:val="22"/>
          <w:szCs w:val="22"/>
          <w:highlight w:val="yellow"/>
        </w:rPr>
        <w:t>Soy and Maize?</w:t>
      </w:r>
      <w:proofErr w:type="gramEnd"/>
      <w:r w:rsidRPr="008E033C">
        <w:rPr>
          <w:sz w:val="22"/>
          <w:szCs w:val="22"/>
          <w:highlight w:val="yellow"/>
        </w:rPr>
        <w:t xml:space="preserve">  </w:t>
      </w:r>
      <w:proofErr w:type="gramStart"/>
      <w:r w:rsidRPr="008E033C">
        <w:rPr>
          <w:sz w:val="22"/>
          <w:szCs w:val="22"/>
          <w:highlight w:val="yellow"/>
        </w:rPr>
        <w:t>Unclear).</w:t>
      </w:r>
      <w:proofErr w:type="gramEnd"/>
      <w:r w:rsidRPr="008E033C">
        <w:rPr>
          <w:sz w:val="22"/>
          <w:szCs w:val="22"/>
        </w:rPr>
        <w:t xml:space="preserve"> For this preliminary work, orthology was assigned based on best reciprocal BLAST matches. More sophisticated approaches to orthology assignment will be used in the final work, as discussed above in Aim 1. This unified network contains </w:t>
      </w:r>
      <w:r w:rsidRPr="008E033C">
        <w:rPr>
          <w:sz w:val="22"/>
          <w:szCs w:val="22"/>
          <w:highlight w:val="yellow"/>
        </w:rPr>
        <w:t>XX nodes (YY genes) and ZZ edges</w:t>
      </w:r>
      <w:r w:rsidR="00B722C9">
        <w:rPr>
          <w:sz w:val="22"/>
          <w:szCs w:val="22"/>
        </w:rPr>
        <w:t xml:space="preserve">. </w:t>
      </w:r>
      <w:r w:rsidRPr="008E033C">
        <w:rPr>
          <w:sz w:val="22"/>
          <w:szCs w:val="22"/>
        </w:rPr>
        <w:t>The distance between nodes, computed as the reciprocal of edge weight [</w:t>
      </w:r>
      <w:r w:rsidRPr="008E033C">
        <w:rPr>
          <w:sz w:val="22"/>
          <w:szCs w:val="22"/>
          <w:highlight w:val="yellow"/>
        </w:rPr>
        <w:t>REFERENCE</w:t>
      </w:r>
      <w:r w:rsidRPr="008E033C">
        <w:rPr>
          <w:sz w:val="22"/>
          <w:szCs w:val="22"/>
        </w:rPr>
        <w:t>], was used to cluster the nodes. This distance matrix was subjected to k-means clustering to identify conserved clusters of co-expression [</w:t>
      </w:r>
      <w:r w:rsidRPr="008E033C">
        <w:rPr>
          <w:sz w:val="22"/>
          <w:szCs w:val="22"/>
          <w:highlight w:val="yellow"/>
        </w:rPr>
        <w:t>REFERENCE</w:t>
      </w:r>
      <w:r w:rsidRPr="008E033C">
        <w:rPr>
          <w:sz w:val="22"/>
          <w:szCs w:val="22"/>
        </w:rPr>
        <w:t>].</w:t>
      </w:r>
    </w:p>
    <w:p w:rsidR="00A35139" w:rsidRPr="00C60627" w:rsidRDefault="00A35139" w:rsidP="00A53D86">
      <w:pPr>
        <w:jc w:val="both"/>
        <w:rPr>
          <w:sz w:val="22"/>
          <w:szCs w:val="22"/>
        </w:rPr>
      </w:pPr>
    </w:p>
    <w:p w:rsidR="00A35139" w:rsidRPr="00C60627" w:rsidRDefault="00A35139" w:rsidP="00A53D86">
      <w:pPr>
        <w:jc w:val="both"/>
        <w:rPr>
          <w:sz w:val="22"/>
          <w:szCs w:val="22"/>
          <w:highlight w:val="yellow"/>
        </w:rPr>
      </w:pPr>
      <w:r w:rsidRPr="008E033C">
        <w:rPr>
          <w:sz w:val="22"/>
          <w:szCs w:val="22"/>
          <w:highlight w:val="yellow"/>
        </w:rPr>
        <w:t xml:space="preserve">REST OF THE PRELIMINARY RESULTS WILL DEPEND ON THE RESULTS OBTAINED AT THIS STAGE. WE ANTICIPATE THAT LEC1, LEC2, FUS3, ABI3 AND ABI5 GENES WILL BE REDISCOVERED IN ADDITION TO OTHER GENES THAT INTERACT WITH THEM. </w:t>
      </w:r>
    </w:p>
    <w:p w:rsidR="00A35139" w:rsidRPr="00C60627" w:rsidRDefault="00A35139" w:rsidP="00A53D86">
      <w:pPr>
        <w:jc w:val="both"/>
        <w:rPr>
          <w:sz w:val="22"/>
          <w:szCs w:val="22"/>
        </w:rPr>
      </w:pPr>
      <w:r w:rsidRPr="008E033C">
        <w:rPr>
          <w:sz w:val="22"/>
          <w:szCs w:val="22"/>
          <w:highlight w:val="yellow"/>
        </w:rPr>
        <w:t>IF ANY UNANNOTATED GENES APPEAR IN THE NETWORK WE CAN FOCUS ON THOSE FOR CAREFUL ANNOTATION TO IDENTIFY POSSIBLE ROLES. ANY GENES MISSING INARABIDOPSIS ARE OBVIOUS CANDIDATES FOR KNOCK-IN STUDIES. SUCH “MISSING” GENES WILL BE RANKED BY AVERAGE NUMBER OF PARALOGS ACROSS SPECIES.</w:t>
      </w:r>
    </w:p>
    <w:p w:rsidR="00A35139" w:rsidRPr="00C60627" w:rsidRDefault="00A35139" w:rsidP="00A53D86">
      <w:pPr>
        <w:jc w:val="both"/>
        <w:rPr>
          <w:sz w:val="22"/>
          <w:szCs w:val="22"/>
        </w:rPr>
      </w:pPr>
    </w:p>
    <w:p w:rsidR="00A35139" w:rsidRPr="00C60627" w:rsidRDefault="00A35139" w:rsidP="00A53D86">
      <w:pPr>
        <w:jc w:val="both"/>
        <w:rPr>
          <w:sz w:val="22"/>
          <w:szCs w:val="22"/>
        </w:rPr>
      </w:pPr>
      <w:r w:rsidRPr="008E033C">
        <w:rPr>
          <w:b/>
          <w:sz w:val="22"/>
          <w:szCs w:val="22"/>
        </w:rPr>
        <w:t>Aim 2B: Experimental Validation Strategy</w:t>
      </w:r>
      <w:r w:rsidRPr="008E033C">
        <w:rPr>
          <w:sz w:val="22"/>
          <w:szCs w:val="22"/>
        </w:rPr>
        <w:t>.  In Aim 2A, we develop and test the method for exploiting data associated with traits in crop species to inform network studies in Arabidopsis, which ultimately will aid in translational studies back to crop</w:t>
      </w:r>
      <w:r>
        <w:rPr>
          <w:sz w:val="22"/>
          <w:szCs w:val="22"/>
        </w:rPr>
        <w:t>s</w:t>
      </w:r>
      <w:r w:rsidRPr="008E033C">
        <w:rPr>
          <w:sz w:val="22"/>
          <w:szCs w:val="22"/>
        </w:rPr>
        <w:t>.  As proof-of-principle, we tested this approach for a trait</w:t>
      </w:r>
      <w:r>
        <w:rPr>
          <w:sz w:val="22"/>
          <w:szCs w:val="22"/>
        </w:rPr>
        <w:t>,</w:t>
      </w:r>
      <w:r w:rsidRPr="008E033C">
        <w:rPr>
          <w:sz w:val="22"/>
          <w:szCs w:val="22"/>
        </w:rPr>
        <w:t xml:space="preserve"> “seed development</w:t>
      </w:r>
      <w:r>
        <w:rPr>
          <w:sz w:val="22"/>
          <w:szCs w:val="22"/>
        </w:rPr>
        <w:t>,</w:t>
      </w:r>
      <w:r w:rsidRPr="008E033C">
        <w:rPr>
          <w:sz w:val="22"/>
          <w:szCs w:val="22"/>
        </w:rPr>
        <w:t>” for which there were ample mutant data to validate the genes uncovered in our networks. In Aim 2B, we test in Arabidopsis genes</w:t>
      </w:r>
      <w:r>
        <w:rPr>
          <w:sz w:val="22"/>
          <w:szCs w:val="22"/>
        </w:rPr>
        <w:t xml:space="preserve"> that are</w:t>
      </w:r>
      <w:r w:rsidRPr="008E033C">
        <w:rPr>
          <w:sz w:val="22"/>
          <w:szCs w:val="22"/>
        </w:rPr>
        <w:t xml:space="preserve"> important for seed development in crops. We will use a medium throughput </w:t>
      </w:r>
      <w:proofErr w:type="spellStart"/>
      <w:r w:rsidRPr="008E033C">
        <w:rPr>
          <w:sz w:val="22"/>
          <w:szCs w:val="22"/>
        </w:rPr>
        <w:t>dexamethasone</w:t>
      </w:r>
      <w:proofErr w:type="spellEnd"/>
      <w:r w:rsidRPr="008E033C">
        <w:rPr>
          <w:sz w:val="22"/>
          <w:szCs w:val="22"/>
        </w:rPr>
        <w:t xml:space="preserve"> inducible transient assay system to assay transcription factors and identify their targets in vivo [</w:t>
      </w:r>
      <w:proofErr w:type="spellStart"/>
      <w:r w:rsidRPr="008E033C">
        <w:rPr>
          <w:sz w:val="22"/>
          <w:szCs w:val="22"/>
          <w:highlight w:val="green"/>
        </w:rPr>
        <w:t>Sablowski</w:t>
      </w:r>
      <w:proofErr w:type="spellEnd"/>
      <w:r w:rsidRPr="008E033C">
        <w:rPr>
          <w:sz w:val="22"/>
          <w:szCs w:val="22"/>
          <w:highlight w:val="green"/>
        </w:rPr>
        <w:t xml:space="preserve"> and </w:t>
      </w:r>
      <w:proofErr w:type="spellStart"/>
      <w:r w:rsidRPr="008E033C">
        <w:rPr>
          <w:sz w:val="22"/>
          <w:szCs w:val="22"/>
          <w:highlight w:val="green"/>
        </w:rPr>
        <w:t>Meyerowits</w:t>
      </w:r>
      <w:proofErr w:type="spellEnd"/>
      <w:r w:rsidRPr="008E033C">
        <w:rPr>
          <w:sz w:val="22"/>
          <w:szCs w:val="22"/>
          <w:highlight w:val="green"/>
        </w:rPr>
        <w:t xml:space="preserve"> Cell 1998</w:t>
      </w:r>
      <w:r w:rsidRPr="008E033C">
        <w:rPr>
          <w:sz w:val="22"/>
          <w:szCs w:val="22"/>
        </w:rPr>
        <w:t xml:space="preserve">]. For TFs that pass initial validation in this transient protoplast system, we will proceed to stable </w:t>
      </w:r>
      <w:proofErr w:type="spellStart"/>
      <w:r w:rsidRPr="008E033C">
        <w:rPr>
          <w:sz w:val="22"/>
          <w:szCs w:val="22"/>
        </w:rPr>
        <w:t>transformants</w:t>
      </w:r>
      <w:proofErr w:type="spellEnd"/>
      <w:r w:rsidRPr="008E033C">
        <w:rPr>
          <w:sz w:val="22"/>
          <w:szCs w:val="22"/>
        </w:rPr>
        <w:t xml:space="preserve"> (e.g. T-DNA, </w:t>
      </w:r>
      <w:proofErr w:type="spellStart"/>
      <w:r w:rsidRPr="008E033C">
        <w:rPr>
          <w:sz w:val="22"/>
          <w:szCs w:val="22"/>
        </w:rPr>
        <w:t>overexpression</w:t>
      </w:r>
      <w:proofErr w:type="spellEnd"/>
      <w:r w:rsidRPr="008E033C">
        <w:rPr>
          <w:sz w:val="22"/>
          <w:szCs w:val="22"/>
        </w:rPr>
        <w:t>, or “knock in” for cases where the gene is missing in Arabidopsis).</w:t>
      </w:r>
    </w:p>
    <w:p w:rsidR="00A35139" w:rsidRPr="00C60627" w:rsidRDefault="00A35139" w:rsidP="00A53D86">
      <w:pPr>
        <w:jc w:val="both"/>
        <w:rPr>
          <w:sz w:val="22"/>
          <w:szCs w:val="22"/>
        </w:rPr>
      </w:pPr>
    </w:p>
    <w:p w:rsidR="00A35139" w:rsidRPr="00C60627" w:rsidRDefault="00A35139" w:rsidP="00A53D86">
      <w:pPr>
        <w:jc w:val="both"/>
        <w:rPr>
          <w:sz w:val="22"/>
          <w:szCs w:val="22"/>
        </w:rPr>
      </w:pPr>
      <w:r w:rsidRPr="008E033C">
        <w:rPr>
          <w:b/>
          <w:sz w:val="22"/>
          <w:szCs w:val="22"/>
        </w:rPr>
        <w:t>Experimental method</w:t>
      </w:r>
      <w:r w:rsidRPr="008E033C">
        <w:rPr>
          <w:sz w:val="22"/>
          <w:szCs w:val="22"/>
        </w:rPr>
        <w:t xml:space="preserve">: We have developed an approach (named “Network Walking”) aimed at analyzing the network targets of a transcription factor in </w:t>
      </w:r>
      <w:r w:rsidRPr="008E033C">
        <w:rPr>
          <w:i/>
          <w:sz w:val="22"/>
          <w:szCs w:val="22"/>
        </w:rPr>
        <w:t>Arabidopsis</w:t>
      </w:r>
      <w:r w:rsidRPr="008E033C">
        <w:rPr>
          <w:sz w:val="22"/>
          <w:szCs w:val="22"/>
        </w:rPr>
        <w:t xml:space="preserve"> FACS sorted protoplasts. This rapid approach identifies transcription factor targets in less than a week of experimentation following methods developed by </w:t>
      </w:r>
      <w:proofErr w:type="spellStart"/>
      <w:r w:rsidRPr="008E033C">
        <w:rPr>
          <w:sz w:val="22"/>
          <w:szCs w:val="22"/>
        </w:rPr>
        <w:t>Bargmann</w:t>
      </w:r>
      <w:proofErr w:type="spellEnd"/>
      <w:r w:rsidRPr="008E033C">
        <w:rPr>
          <w:sz w:val="22"/>
          <w:szCs w:val="22"/>
        </w:rPr>
        <w:t xml:space="preserve"> and </w:t>
      </w:r>
      <w:proofErr w:type="spellStart"/>
      <w:r w:rsidRPr="008E033C">
        <w:rPr>
          <w:sz w:val="22"/>
          <w:szCs w:val="22"/>
        </w:rPr>
        <w:t>Birnbaum</w:t>
      </w:r>
      <w:proofErr w:type="spellEnd"/>
      <w:r w:rsidRPr="008E033C">
        <w:rPr>
          <w:sz w:val="22"/>
          <w:szCs w:val="22"/>
        </w:rPr>
        <w:t xml:space="preserve"> </w:t>
      </w:r>
      <w:r w:rsidRPr="008E033C">
        <w:rPr>
          <w:sz w:val="22"/>
          <w:szCs w:val="22"/>
          <w:highlight w:val="yellow"/>
        </w:rPr>
        <w:t>[</w:t>
      </w:r>
      <w:r w:rsidRPr="008E033C">
        <w:rPr>
          <w:noProof/>
          <w:sz w:val="22"/>
          <w:szCs w:val="22"/>
          <w:highlight w:val="green"/>
        </w:rPr>
        <w:t>Bargmann BO, Birnbaum KD (2009)</w:t>
      </w:r>
      <w:r w:rsidR="00B722C9">
        <w:rPr>
          <w:noProof/>
          <w:sz w:val="22"/>
          <w:szCs w:val="22"/>
        </w:rPr>
        <w:t xml:space="preserve">]. </w:t>
      </w:r>
      <w:r w:rsidRPr="008E033C">
        <w:rPr>
          <w:sz w:val="22"/>
          <w:szCs w:val="22"/>
        </w:rPr>
        <w:t xml:space="preserve">Using </w:t>
      </w:r>
      <w:proofErr w:type="spellStart"/>
      <w:r w:rsidRPr="008E033C">
        <w:rPr>
          <w:sz w:val="22"/>
          <w:szCs w:val="22"/>
        </w:rPr>
        <w:t>Gateway™technology</w:t>
      </w:r>
      <w:proofErr w:type="spellEnd"/>
      <w:r w:rsidRPr="008E033C">
        <w:rPr>
          <w:sz w:val="22"/>
          <w:szCs w:val="22"/>
        </w:rPr>
        <w:t xml:space="preserve">, we have engineered a vector for which any TF can be fused with a GR (the </w:t>
      </w:r>
      <w:proofErr w:type="spellStart"/>
      <w:r w:rsidRPr="008E033C">
        <w:rPr>
          <w:sz w:val="22"/>
          <w:szCs w:val="22"/>
        </w:rPr>
        <w:t>glucocorticoid</w:t>
      </w:r>
      <w:proofErr w:type="spellEnd"/>
      <w:r w:rsidRPr="008E033C">
        <w:rPr>
          <w:sz w:val="22"/>
          <w:szCs w:val="22"/>
        </w:rPr>
        <w:t xml:space="preserve"> receptor) tag. This 35S-TF-GR chimera allows one to </w:t>
      </w:r>
      <w:r>
        <w:rPr>
          <w:sz w:val="22"/>
          <w:szCs w:val="22"/>
        </w:rPr>
        <w:t>(</w:t>
      </w:r>
      <w:proofErr w:type="spellStart"/>
      <w:r w:rsidRPr="008E033C">
        <w:rPr>
          <w:sz w:val="22"/>
          <w:szCs w:val="22"/>
        </w:rPr>
        <w:t>i</w:t>
      </w:r>
      <w:proofErr w:type="spellEnd"/>
      <w:r w:rsidRPr="008E033C">
        <w:rPr>
          <w:sz w:val="22"/>
          <w:szCs w:val="22"/>
        </w:rPr>
        <w:t xml:space="preserve">) overproduce the studied TF in the protoplasts, and to </w:t>
      </w:r>
      <w:r>
        <w:rPr>
          <w:sz w:val="22"/>
          <w:szCs w:val="22"/>
        </w:rPr>
        <w:t>(</w:t>
      </w:r>
      <w:r w:rsidRPr="008E033C">
        <w:rPr>
          <w:sz w:val="22"/>
          <w:szCs w:val="22"/>
        </w:rPr>
        <w:t xml:space="preserve">ii) control its entrance into the nucleus using </w:t>
      </w:r>
      <w:proofErr w:type="spellStart"/>
      <w:r w:rsidRPr="008E033C">
        <w:rPr>
          <w:sz w:val="22"/>
          <w:szCs w:val="22"/>
        </w:rPr>
        <w:t>dexamethasone</w:t>
      </w:r>
      <w:proofErr w:type="spellEnd"/>
      <w:r w:rsidRPr="008E033C">
        <w:rPr>
          <w:sz w:val="22"/>
          <w:szCs w:val="22"/>
        </w:rPr>
        <w:t xml:space="preserve"> (DEX) treatment </w:t>
      </w:r>
      <w:r w:rsidR="002D042D" w:rsidRPr="008E033C">
        <w:rPr>
          <w:sz w:val="22"/>
          <w:szCs w:val="22"/>
        </w:rPr>
        <w:fldChar w:fldCharType="begin">
          <w:fldData xml:space="preserve">PEVuZE5vdGU+PENpdGU+PEF1dGhvcj5MbG95ZDwvQXV0aG9yPjxZZWFyPjE5OTQ8L1llYXI+PFJl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</w:fldData>
        </w:fldChar>
      </w:r>
      <w:r w:rsidRPr="008E033C">
        <w:rPr>
          <w:sz w:val="22"/>
          <w:szCs w:val="22"/>
        </w:rPr>
        <w:instrText xml:space="preserve"> ADDIN EN.CITE </w:instrText>
      </w:r>
      <w:r w:rsidR="002D042D" w:rsidRPr="008E033C">
        <w:rPr>
          <w:sz w:val="22"/>
          <w:szCs w:val="22"/>
        </w:rPr>
        <w:fldChar w:fldCharType="begin">
          <w:fldData xml:space="preserve">PEVuZE5vdGU+PENpdGU+PEF1dGhvcj5MbG95ZDwvQXV0aG9yPjxZZWFyPjE5OTQ8L1llYXI+PFJl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</w:fldData>
        </w:fldChar>
      </w:r>
      <w:r w:rsidRPr="008E033C">
        <w:rPr>
          <w:sz w:val="22"/>
          <w:szCs w:val="22"/>
        </w:rPr>
        <w:instrText xml:space="preserve"> ADDIN EN.CITE.DATA </w:instrText>
      </w:r>
      <w:r w:rsidR="00C13D8C" w:rsidRPr="002D042D">
        <w:rPr>
          <w:sz w:val="22"/>
          <w:szCs w:val="22"/>
        </w:rPr>
      </w:r>
      <w:r w:rsidR="002D042D" w:rsidRPr="008E033C">
        <w:rPr>
          <w:sz w:val="22"/>
          <w:szCs w:val="22"/>
        </w:rPr>
        <w:fldChar w:fldCharType="end"/>
      </w:r>
      <w:r w:rsidR="00C13D8C" w:rsidRPr="002D042D">
        <w:rPr>
          <w:sz w:val="22"/>
          <w:szCs w:val="22"/>
        </w:rPr>
      </w:r>
      <w:r w:rsidR="002D042D" w:rsidRPr="008E033C">
        <w:rPr>
          <w:sz w:val="22"/>
          <w:szCs w:val="22"/>
        </w:rPr>
        <w:fldChar w:fldCharType="separate"/>
      </w:r>
      <w:r w:rsidRPr="008E033C">
        <w:rPr>
          <w:noProof/>
          <w:sz w:val="22"/>
          <w:szCs w:val="22"/>
          <w:highlight w:val="green"/>
        </w:rPr>
        <w:t>[Lloyd</w:t>
      </w:r>
      <w:r w:rsidRPr="008E033C">
        <w:rPr>
          <w:i/>
          <w:noProof/>
          <w:sz w:val="22"/>
          <w:szCs w:val="22"/>
          <w:highlight w:val="green"/>
        </w:rPr>
        <w:t xml:space="preserve"> et al</w:t>
      </w:r>
      <w:r w:rsidRPr="008E033C">
        <w:rPr>
          <w:noProof/>
          <w:sz w:val="22"/>
          <w:szCs w:val="22"/>
          <w:highlight w:val="green"/>
        </w:rPr>
        <w:t xml:space="preserve">, 1994.][Sablowski and Meyerowitz, 1998] </w:t>
      </w:r>
      <w:r w:rsidRPr="008E033C">
        <w:rPr>
          <w:sz w:val="22"/>
          <w:szCs w:val="22"/>
          <w:highlight w:val="green"/>
        </w:rPr>
        <w:t>[</w:t>
      </w:r>
      <w:r w:rsidRPr="008E033C">
        <w:rPr>
          <w:noProof/>
          <w:sz w:val="22"/>
          <w:szCs w:val="22"/>
          <w:highlight w:val="green"/>
        </w:rPr>
        <w:t>Bargmann BO, Birnbaum KD (2009)][Bargmann BO, Birnbaum KD (2010)]</w:t>
      </w:r>
      <w:r w:rsidRPr="008E033C">
        <w:rPr>
          <w:noProof/>
          <w:sz w:val="22"/>
          <w:szCs w:val="22"/>
        </w:rPr>
        <w:t xml:space="preserve">. </w:t>
      </w:r>
      <w:r w:rsidR="002D042D" w:rsidRPr="008E033C">
        <w:rPr>
          <w:sz w:val="22"/>
          <w:szCs w:val="22"/>
        </w:rPr>
        <w:fldChar w:fldCharType="end"/>
      </w:r>
      <w:r>
        <w:rPr>
          <w:sz w:val="22"/>
          <w:szCs w:val="22"/>
        </w:rPr>
        <w:t>R</w:t>
      </w:r>
      <w:r w:rsidRPr="008E033C">
        <w:rPr>
          <w:sz w:val="22"/>
          <w:szCs w:val="22"/>
        </w:rPr>
        <w:t>ecently</w:t>
      </w:r>
      <w:r>
        <w:rPr>
          <w:sz w:val="22"/>
          <w:szCs w:val="22"/>
        </w:rPr>
        <w:t>, we</w:t>
      </w:r>
      <w:r w:rsidRPr="008E033C">
        <w:rPr>
          <w:sz w:val="22"/>
          <w:szCs w:val="22"/>
        </w:rPr>
        <w:t xml:space="preserve"> </w:t>
      </w:r>
      <w:r>
        <w:rPr>
          <w:sz w:val="22"/>
          <w:szCs w:val="22"/>
        </w:rPr>
        <w:t>successfully</w:t>
      </w:r>
      <w:r w:rsidRPr="008E033C">
        <w:rPr>
          <w:sz w:val="22"/>
          <w:szCs w:val="22"/>
        </w:rPr>
        <w:t xml:space="preserve"> used this “network-walking” approach (FACS assisted protoplast selection + DEX fusion) to study network targets of the well-studied TF, ABI3 </w:t>
      </w:r>
      <w:r w:rsidRPr="008E033C">
        <w:rPr>
          <w:sz w:val="22"/>
          <w:szCs w:val="22"/>
          <w:highlight w:val="yellow"/>
        </w:rPr>
        <w:t>[</w:t>
      </w:r>
      <w:proofErr w:type="spellStart"/>
      <w:r w:rsidRPr="008E033C">
        <w:rPr>
          <w:sz w:val="22"/>
          <w:szCs w:val="22"/>
          <w:highlight w:val="green"/>
        </w:rPr>
        <w:t>Bargmann</w:t>
      </w:r>
      <w:proofErr w:type="spellEnd"/>
      <w:r w:rsidRPr="008E033C">
        <w:rPr>
          <w:sz w:val="22"/>
          <w:szCs w:val="22"/>
          <w:highlight w:val="green"/>
        </w:rPr>
        <w:t xml:space="preserve"> et al 2012, In Preparation].</w:t>
      </w:r>
    </w:p>
    <w:p w:rsidR="00A35139" w:rsidRPr="00C60627" w:rsidRDefault="00A35139" w:rsidP="00A53D86">
      <w:pPr>
        <w:jc w:val="both"/>
        <w:rPr>
          <w:sz w:val="22"/>
          <w:szCs w:val="22"/>
        </w:rPr>
      </w:pPr>
      <w:r w:rsidRPr="008E033C">
        <w:rPr>
          <w:sz w:val="22"/>
          <w:szCs w:val="22"/>
        </w:rPr>
        <w:tab/>
        <w:t>Sentinel genes predicted to be targets of the TF (based on the “weighted network”) in seed development will be assayed by Q-PCR to ascertain any affect this gene might have on their steady state expression levels. A transcription factor that significantly changes the expression level of one or more sentinel genes is assumed to be involved in the regulation (direct or indirect) of that gene.  Positive results will be followed up with</w:t>
      </w:r>
      <w:r>
        <w:rPr>
          <w:sz w:val="22"/>
          <w:szCs w:val="22"/>
        </w:rPr>
        <w:t xml:space="preserve"> </w:t>
      </w:r>
      <w:r w:rsidRPr="008E033C">
        <w:rPr>
          <w:sz w:val="22"/>
          <w:szCs w:val="22"/>
        </w:rPr>
        <w:t>(</w:t>
      </w:r>
      <w:proofErr w:type="spellStart"/>
      <w:r w:rsidRPr="008E033C">
        <w:rPr>
          <w:sz w:val="22"/>
          <w:szCs w:val="22"/>
        </w:rPr>
        <w:t>i</w:t>
      </w:r>
      <w:proofErr w:type="spellEnd"/>
      <w:r w:rsidRPr="008E033C">
        <w:rPr>
          <w:sz w:val="22"/>
          <w:szCs w:val="22"/>
        </w:rPr>
        <w:t xml:space="preserve">) </w:t>
      </w:r>
      <w:proofErr w:type="spellStart"/>
      <w:r w:rsidRPr="008E033C">
        <w:rPr>
          <w:sz w:val="22"/>
          <w:szCs w:val="22"/>
        </w:rPr>
        <w:t>transcriptome</w:t>
      </w:r>
      <w:proofErr w:type="spellEnd"/>
      <w:r w:rsidRPr="008E033C">
        <w:rPr>
          <w:sz w:val="22"/>
          <w:szCs w:val="22"/>
        </w:rPr>
        <w:t xml:space="preserve"> responses in the protoplast system, and (ii) </w:t>
      </w:r>
      <w:r w:rsidRPr="008E033C">
        <w:rPr>
          <w:i/>
          <w:sz w:val="22"/>
          <w:szCs w:val="22"/>
        </w:rPr>
        <w:t xml:space="preserve">in </w:t>
      </w:r>
      <w:proofErr w:type="spellStart"/>
      <w:r w:rsidRPr="008E033C">
        <w:rPr>
          <w:i/>
          <w:sz w:val="22"/>
          <w:szCs w:val="22"/>
        </w:rPr>
        <w:t>planta</w:t>
      </w:r>
      <w:proofErr w:type="spellEnd"/>
      <w:r w:rsidRPr="008E033C">
        <w:rPr>
          <w:sz w:val="22"/>
          <w:szCs w:val="22"/>
        </w:rPr>
        <w:t xml:space="preserve"> experiments in Arabidopsis (e.g. T-DNA mutants, </w:t>
      </w:r>
      <w:proofErr w:type="spellStart"/>
      <w:r w:rsidRPr="008E033C">
        <w:rPr>
          <w:sz w:val="22"/>
          <w:szCs w:val="22"/>
        </w:rPr>
        <w:t>overexpression</w:t>
      </w:r>
      <w:proofErr w:type="spellEnd"/>
      <w:r w:rsidRPr="008E033C">
        <w:rPr>
          <w:sz w:val="22"/>
          <w:szCs w:val="22"/>
        </w:rPr>
        <w:t>) as well as “knock ins” for genes not present in Arabidopsis. The approach of identifying regulatory hubs was highly successful in identifying master regulatory genes in N-usage in Arabidopsis [</w:t>
      </w:r>
      <w:r w:rsidRPr="008E033C">
        <w:rPr>
          <w:sz w:val="22"/>
          <w:szCs w:val="22"/>
          <w:highlight w:val="green"/>
        </w:rPr>
        <w:t>Gutierrez et al 2008</w:t>
      </w:r>
      <w:r w:rsidRPr="008E033C">
        <w:rPr>
          <w:sz w:val="22"/>
          <w:szCs w:val="22"/>
        </w:rPr>
        <w:t>] Similarly, this “weighted network” approach</w:t>
      </w:r>
      <w:r>
        <w:rPr>
          <w:sz w:val="22"/>
          <w:szCs w:val="22"/>
        </w:rPr>
        <w:t xml:space="preserve"> that</w:t>
      </w:r>
      <w:r w:rsidRPr="008E033C">
        <w:rPr>
          <w:sz w:val="22"/>
          <w:szCs w:val="22"/>
        </w:rPr>
        <w:t xml:space="preserve"> is fueled by gene correlation networks in crops will enable us to target genes for study in Arabidopsis with high potential for translational impact in crops.</w:t>
      </w:r>
    </w:p>
    <w:p w:rsidR="00C43638" w:rsidRDefault="00C43638" w:rsidP="00A53D86">
      <w:pPr>
        <w:jc w:val="both"/>
      </w:pPr>
    </w:p>
    <w:p w:rsidR="007A53B7" w:rsidRPr="009F6F2B" w:rsidRDefault="007A53B7" w:rsidP="00A53D86">
      <w:pPr>
        <w:jc w:val="both"/>
        <w:rPr>
          <w:b/>
          <w:sz w:val="22"/>
          <w:szCs w:val="22"/>
        </w:rPr>
      </w:pPr>
      <w:r w:rsidRPr="00D46517">
        <w:rPr>
          <w:b/>
          <w:sz w:val="22"/>
          <w:szCs w:val="22"/>
        </w:rPr>
        <w:t>Aim 3:  X-</w:t>
      </w:r>
      <w:proofErr w:type="gramStart"/>
      <w:r w:rsidRPr="00D46517">
        <w:rPr>
          <w:b/>
          <w:sz w:val="22"/>
          <w:szCs w:val="22"/>
        </w:rPr>
        <w:t>Net  Builder</w:t>
      </w:r>
      <w:proofErr w:type="gramEnd"/>
      <w:r w:rsidRPr="00D46517">
        <w:rPr>
          <w:b/>
          <w:sz w:val="22"/>
          <w:szCs w:val="22"/>
        </w:rPr>
        <w:t>: A Platform for  Cross Species Network building and inference.</w:t>
      </w:r>
    </w:p>
    <w:p w:rsidR="007A53B7" w:rsidRPr="009F6F2B" w:rsidRDefault="007A53B7" w:rsidP="00A53D86">
      <w:pPr>
        <w:jc w:val="both"/>
        <w:rPr>
          <w:sz w:val="22"/>
          <w:szCs w:val="22"/>
        </w:rPr>
      </w:pPr>
      <w:r w:rsidRPr="00D46517">
        <w:rPr>
          <w:b/>
          <w:i/>
          <w:sz w:val="22"/>
          <w:szCs w:val="22"/>
        </w:rPr>
        <w:t>Rationale</w:t>
      </w:r>
      <w:r w:rsidRPr="00D46517">
        <w:rPr>
          <w:b/>
          <w:sz w:val="22"/>
          <w:szCs w:val="22"/>
        </w:rPr>
        <w:t xml:space="preserve">: </w:t>
      </w:r>
      <w:r w:rsidRPr="00D46517">
        <w:rPr>
          <w:sz w:val="22"/>
          <w:szCs w:val="22"/>
        </w:rPr>
        <w:t>We propose to build the X-Net Builder, an intuitive web interface that will give biologists access to all the data, tools, and analysis pipelines required to build gene networks based on experimental and/or inferred data.</w:t>
      </w:r>
      <w:r>
        <w:rPr>
          <w:sz w:val="22"/>
          <w:szCs w:val="22"/>
        </w:rPr>
        <w:t xml:space="preserve"> </w:t>
      </w:r>
      <w:r w:rsidRPr="00D46517">
        <w:rPr>
          <w:sz w:val="22"/>
          <w:szCs w:val="22"/>
        </w:rPr>
        <w:t>The end user can build both (</w:t>
      </w:r>
      <w:proofErr w:type="spellStart"/>
      <w:r w:rsidRPr="00D46517">
        <w:rPr>
          <w:sz w:val="22"/>
          <w:szCs w:val="22"/>
        </w:rPr>
        <w:t>i</w:t>
      </w:r>
      <w:proofErr w:type="spellEnd"/>
      <w:r w:rsidRPr="00D46517">
        <w:rPr>
          <w:sz w:val="22"/>
          <w:szCs w:val="22"/>
        </w:rPr>
        <w:t>) species-specific networks consisting of multiple edge types (</w:t>
      </w:r>
      <w:proofErr w:type="spellStart"/>
      <w:r w:rsidRPr="00D46517">
        <w:rPr>
          <w:sz w:val="22"/>
          <w:szCs w:val="22"/>
        </w:rPr>
        <w:t>multinetworks</w:t>
      </w:r>
      <w:proofErr w:type="spellEnd"/>
      <w:r w:rsidRPr="00D46517">
        <w:rPr>
          <w:sz w:val="22"/>
          <w:szCs w:val="22"/>
        </w:rPr>
        <w:t>, for short) and (ii) cross-species weighted networks, where the weights of edges are determined by the amount of support an edge has. Users can create these plant networks using the tools developed in Aims 1 and 2</w:t>
      </w:r>
      <w:r>
        <w:rPr>
          <w:sz w:val="22"/>
          <w:szCs w:val="22"/>
        </w:rPr>
        <w:t>,</w:t>
      </w:r>
      <w:r w:rsidRPr="00D46517">
        <w:rPr>
          <w:sz w:val="22"/>
          <w:szCs w:val="22"/>
        </w:rPr>
        <w:t xml:space="preserve"> and query them using the interface described below. This will lead the experimental biologists to identify candidate networks of genes, which they can experimentally validate.</w:t>
      </w:r>
    </w:p>
    <w:p w:rsidR="007A53B7" w:rsidRPr="009F6F2B" w:rsidRDefault="007A53B7" w:rsidP="00A53D86">
      <w:pPr>
        <w:jc w:val="both"/>
        <w:rPr>
          <w:i/>
          <w:sz w:val="22"/>
          <w:szCs w:val="22"/>
        </w:rPr>
      </w:pPr>
    </w:p>
    <w:p w:rsidR="007A53B7" w:rsidRPr="009F6F2B" w:rsidRDefault="007A53B7" w:rsidP="00A53D86">
      <w:pPr>
        <w:jc w:val="both"/>
        <w:rPr>
          <w:sz w:val="22"/>
          <w:szCs w:val="22"/>
        </w:rPr>
      </w:pPr>
      <w:r w:rsidRPr="00D46517">
        <w:rPr>
          <w:b/>
          <w:i/>
          <w:sz w:val="22"/>
          <w:szCs w:val="22"/>
        </w:rPr>
        <w:t>Novelty</w:t>
      </w:r>
      <w:r w:rsidRPr="00D46517">
        <w:rPr>
          <w:b/>
          <w:sz w:val="22"/>
          <w:szCs w:val="22"/>
        </w:rPr>
        <w:t xml:space="preserve">: </w:t>
      </w:r>
      <w:r w:rsidRPr="00D46517">
        <w:rPr>
          <w:sz w:val="22"/>
          <w:szCs w:val="22"/>
        </w:rPr>
        <w:t>Other web-based tools that allow researchers to query and browse plant gene networks made from data-rich species</w:t>
      </w:r>
      <w:r>
        <w:rPr>
          <w:sz w:val="22"/>
          <w:szCs w:val="22"/>
        </w:rPr>
        <w:t>,</w:t>
      </w:r>
      <w:r w:rsidRPr="00D46517">
        <w:rPr>
          <w:sz w:val="22"/>
          <w:szCs w:val="22"/>
        </w:rPr>
        <w:t xml:space="preserve"> such as </w:t>
      </w:r>
      <w:proofErr w:type="spellStart"/>
      <w:r w:rsidRPr="00D46517">
        <w:rPr>
          <w:sz w:val="22"/>
          <w:szCs w:val="22"/>
        </w:rPr>
        <w:t>PlaNet</w:t>
      </w:r>
      <w:proofErr w:type="spellEnd"/>
      <w:r w:rsidRPr="00D46517">
        <w:rPr>
          <w:sz w:val="22"/>
          <w:szCs w:val="22"/>
        </w:rPr>
        <w:t xml:space="preserve"> (</w:t>
      </w:r>
      <w:proofErr w:type="spellStart"/>
      <w:r w:rsidRPr="00D46517">
        <w:rPr>
          <w:sz w:val="22"/>
          <w:szCs w:val="22"/>
          <w:highlight w:val="green"/>
        </w:rPr>
        <w:t>Mutwil</w:t>
      </w:r>
      <w:proofErr w:type="spellEnd"/>
      <w:r w:rsidRPr="00D46517">
        <w:rPr>
          <w:sz w:val="22"/>
          <w:szCs w:val="22"/>
          <w:highlight w:val="green"/>
        </w:rPr>
        <w:t xml:space="preserve"> 2011</w:t>
      </w:r>
      <w:r w:rsidRPr="00D46517">
        <w:rPr>
          <w:sz w:val="22"/>
          <w:szCs w:val="22"/>
        </w:rPr>
        <w:t>) and ATTED-II (</w:t>
      </w:r>
      <w:r w:rsidRPr="00D46517">
        <w:rPr>
          <w:sz w:val="22"/>
          <w:szCs w:val="22"/>
          <w:highlight w:val="green"/>
        </w:rPr>
        <w:t>Obayashi 2011</w:t>
      </w:r>
      <w:r w:rsidRPr="00D46517">
        <w:rPr>
          <w:sz w:val="22"/>
          <w:szCs w:val="22"/>
        </w:rPr>
        <w:t>)</w:t>
      </w:r>
      <w:r>
        <w:rPr>
          <w:sz w:val="22"/>
          <w:szCs w:val="22"/>
        </w:rPr>
        <w:t>,</w:t>
      </w:r>
      <w:r w:rsidRPr="00D46517">
        <w:rPr>
          <w:sz w:val="22"/>
          <w:szCs w:val="22"/>
        </w:rPr>
        <w:t xml:space="preserve"> offer large pre-calculated network</w:t>
      </w:r>
      <w:r>
        <w:rPr>
          <w:sz w:val="22"/>
          <w:szCs w:val="22"/>
        </w:rPr>
        <w:t>s that</w:t>
      </w:r>
      <w:r w:rsidRPr="00D46517">
        <w:rPr>
          <w:sz w:val="22"/>
          <w:szCs w:val="22"/>
        </w:rPr>
        <w:t xml:space="preserve"> may get updated periodically.</w:t>
      </w:r>
      <w:r>
        <w:rPr>
          <w:sz w:val="22"/>
          <w:szCs w:val="22"/>
        </w:rPr>
        <w:t xml:space="preserve"> </w:t>
      </w:r>
      <w:r w:rsidRPr="00D46517">
        <w:rPr>
          <w:sz w:val="22"/>
          <w:szCs w:val="22"/>
        </w:rPr>
        <w:t>By comparison, X-Net allows biologists to (</w:t>
      </w:r>
      <w:proofErr w:type="spellStart"/>
      <w:r w:rsidRPr="00D46517">
        <w:rPr>
          <w:sz w:val="22"/>
          <w:szCs w:val="22"/>
        </w:rPr>
        <w:t>i</w:t>
      </w:r>
      <w:proofErr w:type="spellEnd"/>
      <w:r w:rsidRPr="00D46517">
        <w:rPr>
          <w:sz w:val="22"/>
          <w:szCs w:val="22"/>
        </w:rPr>
        <w:t xml:space="preserve">) create predicted networks for data-poor species, (ii) create networks based on subsets of experiments, and (iii) to create </w:t>
      </w:r>
      <w:proofErr w:type="spellStart"/>
      <w:r w:rsidRPr="00D46517">
        <w:rPr>
          <w:sz w:val="22"/>
          <w:szCs w:val="22"/>
        </w:rPr>
        <w:t>multinetwork</w:t>
      </w:r>
      <w:r>
        <w:rPr>
          <w:sz w:val="22"/>
          <w:szCs w:val="22"/>
        </w:rPr>
        <w:t>s</w:t>
      </w:r>
      <w:proofErr w:type="spellEnd"/>
      <w:r w:rsidRPr="00D46517">
        <w:rPr>
          <w:sz w:val="22"/>
          <w:szCs w:val="22"/>
        </w:rPr>
        <w:t>, and/or weighted networks</w:t>
      </w:r>
      <w:r>
        <w:rPr>
          <w:sz w:val="22"/>
          <w:szCs w:val="22"/>
        </w:rPr>
        <w:t>,</w:t>
      </w:r>
      <w:r w:rsidRPr="00D46517">
        <w:rPr>
          <w:sz w:val="22"/>
          <w:szCs w:val="22"/>
        </w:rPr>
        <w:t xml:space="preserve"> using data from multiple species. Because these networks are created “on-the-fly</w:t>
      </w:r>
      <w:r>
        <w:rPr>
          <w:sz w:val="22"/>
          <w:szCs w:val="22"/>
        </w:rPr>
        <w:t>,</w:t>
      </w:r>
      <w:r w:rsidRPr="00D46517">
        <w:rPr>
          <w:sz w:val="22"/>
          <w:szCs w:val="22"/>
        </w:rPr>
        <w:t xml:space="preserve">” X-Net gives researchers the ability to not only </w:t>
      </w:r>
      <w:proofErr w:type="gramStart"/>
      <w:r w:rsidRPr="00D46517">
        <w:rPr>
          <w:sz w:val="22"/>
          <w:szCs w:val="22"/>
        </w:rPr>
        <w:t>select</w:t>
      </w:r>
      <w:proofErr w:type="gramEnd"/>
      <w:r w:rsidRPr="00D46517">
        <w:rPr>
          <w:sz w:val="22"/>
          <w:szCs w:val="22"/>
        </w:rPr>
        <w:t xml:space="preserve"> which datasets to use, but </w:t>
      </w:r>
      <w:r>
        <w:rPr>
          <w:sz w:val="22"/>
          <w:szCs w:val="22"/>
        </w:rPr>
        <w:t xml:space="preserve">also </w:t>
      </w:r>
      <w:r w:rsidRPr="00D46517">
        <w:rPr>
          <w:sz w:val="22"/>
          <w:szCs w:val="22"/>
        </w:rPr>
        <w:t xml:space="preserve">to select parameters such as orthology method and thresholds for multispecies networks. </w:t>
      </w:r>
    </w:p>
    <w:p w:rsidR="007A53B7" w:rsidRPr="009F6F2B" w:rsidRDefault="007A53B7" w:rsidP="00A53D86">
      <w:pPr>
        <w:jc w:val="both"/>
        <w:rPr>
          <w:b/>
          <w:sz w:val="22"/>
          <w:szCs w:val="22"/>
        </w:rPr>
      </w:pPr>
    </w:p>
    <w:p w:rsidR="007A53B7" w:rsidRPr="009F6F2B" w:rsidRDefault="007A53B7" w:rsidP="00A53D86">
      <w:pPr>
        <w:jc w:val="both"/>
        <w:rPr>
          <w:sz w:val="22"/>
          <w:szCs w:val="22"/>
        </w:rPr>
      </w:pPr>
      <w:r w:rsidRPr="00D46517">
        <w:rPr>
          <w:b/>
          <w:sz w:val="22"/>
          <w:szCs w:val="22"/>
        </w:rPr>
        <w:t>The X-Net Platform</w:t>
      </w:r>
      <w:r w:rsidRPr="00D46517">
        <w:rPr>
          <w:sz w:val="22"/>
          <w:szCs w:val="22"/>
        </w:rPr>
        <w:t xml:space="preserve">: There are two main network analysis functionalities we propose to create in X-Net:  </w:t>
      </w:r>
      <w:r w:rsidR="0037680B">
        <w:rPr>
          <w:sz w:val="22"/>
          <w:szCs w:val="22"/>
        </w:rPr>
        <w:t>(</w:t>
      </w:r>
      <w:r w:rsidRPr="00D46517">
        <w:rPr>
          <w:sz w:val="22"/>
          <w:szCs w:val="22"/>
        </w:rPr>
        <w:t xml:space="preserve">1) the ability to create a species-specific multinetwork for any given species, and </w:t>
      </w:r>
      <w:r w:rsidR="0037680B">
        <w:rPr>
          <w:sz w:val="22"/>
          <w:szCs w:val="22"/>
        </w:rPr>
        <w:t>(</w:t>
      </w:r>
      <w:r w:rsidRPr="00D46517">
        <w:rPr>
          <w:sz w:val="22"/>
          <w:szCs w:val="22"/>
        </w:rPr>
        <w:t xml:space="preserve">2) the ability to create a multispecies weighted network. </w:t>
      </w:r>
    </w:p>
    <w:p w:rsidR="007A53B7" w:rsidRPr="009F6F2B" w:rsidRDefault="0037680B" w:rsidP="0037680B">
      <w:pPr>
        <w:ind w:firstLine="540"/>
        <w:jc w:val="both"/>
        <w:rPr>
          <w:sz w:val="22"/>
          <w:szCs w:val="22"/>
        </w:rPr>
      </w:pPr>
      <w:r w:rsidRPr="0037680B">
        <w:rPr>
          <w:sz w:val="22"/>
          <w:szCs w:val="22"/>
        </w:rPr>
        <w:t>1.</w:t>
      </w:r>
      <w:r w:rsidRPr="0037680B">
        <w:rPr>
          <w:b/>
          <w:sz w:val="22"/>
          <w:szCs w:val="22"/>
        </w:rPr>
        <w:t xml:space="preserve"> </w:t>
      </w:r>
      <w:r w:rsidR="007A53B7" w:rsidRPr="0037680B">
        <w:rPr>
          <w:b/>
          <w:sz w:val="22"/>
          <w:szCs w:val="22"/>
        </w:rPr>
        <w:t>Species</w:t>
      </w:r>
      <w:r w:rsidR="007A53B7" w:rsidRPr="00D46517">
        <w:rPr>
          <w:b/>
          <w:sz w:val="22"/>
          <w:szCs w:val="22"/>
        </w:rPr>
        <w:t>-specific multinetwork</w:t>
      </w:r>
      <w:r w:rsidR="007A53B7" w:rsidRPr="00D46517">
        <w:rPr>
          <w:sz w:val="22"/>
          <w:szCs w:val="22"/>
        </w:rPr>
        <w:t xml:space="preserve">: </w:t>
      </w:r>
      <w:del w:id="88" w:author="" w:date="2012-02-15T17:36:00Z">
        <w:r w:rsidR="007A53B7" w:rsidRPr="00D46517" w:rsidDel="00D3758B">
          <w:rPr>
            <w:sz w:val="22"/>
            <w:szCs w:val="22"/>
          </w:rPr>
          <w:delText xml:space="preserve">Network interactions can be divided into two types: those that are determined experimentally and those that are predicted. </w:delText>
        </w:r>
      </w:del>
      <w:r w:rsidR="007A53B7" w:rsidRPr="00D46517">
        <w:rPr>
          <w:sz w:val="22"/>
          <w:szCs w:val="22"/>
        </w:rPr>
        <w:t xml:space="preserve">A species-specific </w:t>
      </w:r>
      <w:proofErr w:type="spellStart"/>
      <w:r w:rsidR="007A53B7" w:rsidRPr="00D46517">
        <w:rPr>
          <w:sz w:val="22"/>
          <w:szCs w:val="22"/>
        </w:rPr>
        <w:t>multine</w:t>
      </w:r>
      <w:r w:rsidR="007A53B7">
        <w:rPr>
          <w:sz w:val="22"/>
          <w:szCs w:val="22"/>
        </w:rPr>
        <w:t>t</w:t>
      </w:r>
      <w:r w:rsidR="007A53B7" w:rsidRPr="00D46517">
        <w:rPr>
          <w:sz w:val="22"/>
          <w:szCs w:val="22"/>
        </w:rPr>
        <w:t>work</w:t>
      </w:r>
      <w:proofErr w:type="spellEnd"/>
      <w:r w:rsidR="007A53B7" w:rsidRPr="00D46517">
        <w:rPr>
          <w:sz w:val="22"/>
          <w:szCs w:val="22"/>
        </w:rPr>
        <w:t xml:space="preserve"> is simply the union of all different types of interactions. The interface for a species-specific </w:t>
      </w:r>
      <w:r w:rsidR="007A53B7" w:rsidRPr="00D46517">
        <w:rPr>
          <w:sz w:val="22"/>
          <w:szCs w:val="22"/>
          <w:highlight w:val="yellow"/>
        </w:rPr>
        <w:t>interface</w:t>
      </w:r>
      <w:r w:rsidR="007A53B7" w:rsidRPr="00D46517">
        <w:rPr>
          <w:sz w:val="22"/>
          <w:szCs w:val="22"/>
        </w:rPr>
        <w:t xml:space="preserve"> would allow the researcher to choose</w:t>
      </w:r>
      <w:r w:rsidR="007A53B7">
        <w:rPr>
          <w:sz w:val="22"/>
          <w:szCs w:val="22"/>
        </w:rPr>
        <w:t xml:space="preserve"> </w:t>
      </w:r>
      <w:r w:rsidR="007A53B7" w:rsidRPr="00D46517">
        <w:rPr>
          <w:sz w:val="22"/>
          <w:szCs w:val="22"/>
        </w:rPr>
        <w:t>edge types, thresholds (e.g. correlation above 0.6), and sources of data. The species-specific network might come from experimental data or from inference based on</w:t>
      </w:r>
      <w:r w:rsidR="007A53B7">
        <w:rPr>
          <w:sz w:val="22"/>
          <w:szCs w:val="22"/>
        </w:rPr>
        <w:t xml:space="preserve"> </w:t>
      </w:r>
      <w:proofErr w:type="spellStart"/>
      <w:r w:rsidR="007A53B7" w:rsidRPr="00D46517">
        <w:rPr>
          <w:sz w:val="22"/>
          <w:szCs w:val="22"/>
        </w:rPr>
        <w:t>InferN</w:t>
      </w:r>
      <w:r w:rsidR="007A53B7">
        <w:rPr>
          <w:sz w:val="22"/>
          <w:szCs w:val="22"/>
        </w:rPr>
        <w:t>ET</w:t>
      </w:r>
      <w:proofErr w:type="spellEnd"/>
      <w:r w:rsidR="007A53B7">
        <w:rPr>
          <w:sz w:val="22"/>
          <w:szCs w:val="22"/>
        </w:rPr>
        <w:t xml:space="preserve"> (Aim 1)</w:t>
      </w:r>
      <w:r w:rsidR="007A53B7" w:rsidRPr="00D46517">
        <w:rPr>
          <w:sz w:val="22"/>
          <w:szCs w:val="22"/>
        </w:rPr>
        <w:t xml:space="preserve">, or from </w:t>
      </w:r>
      <w:proofErr w:type="spellStart"/>
      <w:r w:rsidR="007A53B7" w:rsidRPr="00D46517">
        <w:rPr>
          <w:sz w:val="22"/>
          <w:szCs w:val="22"/>
        </w:rPr>
        <w:t>Interolog</w:t>
      </w:r>
      <w:proofErr w:type="spellEnd"/>
      <w:r w:rsidR="007A53B7" w:rsidRPr="00D46517">
        <w:rPr>
          <w:sz w:val="22"/>
          <w:szCs w:val="22"/>
        </w:rPr>
        <w:t xml:space="preserve">. For example, (see Fig. 6) a biologist working on </w:t>
      </w:r>
      <w:proofErr w:type="spellStart"/>
      <w:r w:rsidR="007A53B7" w:rsidRPr="00D46517">
        <w:rPr>
          <w:sz w:val="22"/>
          <w:szCs w:val="22"/>
        </w:rPr>
        <w:t>Glycine</w:t>
      </w:r>
      <w:proofErr w:type="spellEnd"/>
      <w:r w:rsidR="007A53B7" w:rsidRPr="00D46517">
        <w:rPr>
          <w:sz w:val="22"/>
          <w:szCs w:val="22"/>
        </w:rPr>
        <w:t xml:space="preserve"> max </w:t>
      </w:r>
      <w:r w:rsidR="007A53B7">
        <w:rPr>
          <w:sz w:val="22"/>
          <w:szCs w:val="22"/>
        </w:rPr>
        <w:t>who</w:t>
      </w:r>
      <w:r w:rsidR="007A53B7" w:rsidRPr="00D46517">
        <w:rPr>
          <w:sz w:val="22"/>
          <w:szCs w:val="22"/>
        </w:rPr>
        <w:t xml:space="preserve"> want</w:t>
      </w:r>
      <w:r w:rsidR="007A53B7">
        <w:rPr>
          <w:sz w:val="22"/>
          <w:szCs w:val="22"/>
        </w:rPr>
        <w:t>s</w:t>
      </w:r>
      <w:r w:rsidR="007A53B7" w:rsidRPr="00D46517">
        <w:rPr>
          <w:sz w:val="22"/>
          <w:szCs w:val="22"/>
        </w:rPr>
        <w:t xml:space="preserve"> to use protein-protein information from Arabidopsis would simply</w:t>
      </w:r>
      <w:r w:rsidR="007A53B7">
        <w:rPr>
          <w:sz w:val="22"/>
          <w:szCs w:val="22"/>
        </w:rPr>
        <w:t>:</w:t>
      </w:r>
      <w:r w:rsidR="007A53B7" w:rsidRPr="00D46517">
        <w:rPr>
          <w:sz w:val="22"/>
          <w:szCs w:val="22"/>
        </w:rPr>
        <w:t xml:space="preserve"> </w:t>
      </w:r>
    </w:p>
    <w:p w:rsidR="007A53B7" w:rsidRPr="00D46517" w:rsidRDefault="007A53B7" w:rsidP="00A53D86">
      <w:pPr>
        <w:pStyle w:val="ListParagraph"/>
        <w:numPr>
          <w:ilvl w:val="2"/>
          <w:numId w:val="1"/>
          <w:numberingChange w:id="89" w:author="" w:date="2012-02-14T10:32:00Z" w:original="%3:1:2:."/>
        </w:numPr>
        <w:ind w:left="2520" w:hanging="360"/>
        <w:jc w:val="both"/>
        <w:rPr>
          <w:rFonts w:ascii="Times New Roman" w:hAnsi="Times New Roman" w:cs="Times New Roman"/>
          <w:sz w:val="22"/>
          <w:szCs w:val="22"/>
        </w:rPr>
      </w:pPr>
      <w:r w:rsidRPr="00D46517">
        <w:rPr>
          <w:rFonts w:ascii="Times New Roman" w:hAnsi="Times New Roman" w:cs="Times New Roman"/>
          <w:sz w:val="22"/>
          <w:szCs w:val="22"/>
        </w:rPr>
        <w:t xml:space="preserve">Choose Arabidopsis as the source </w:t>
      </w:r>
    </w:p>
    <w:p w:rsidR="007A53B7" w:rsidRPr="00D46517" w:rsidRDefault="007A53B7" w:rsidP="00A53D86">
      <w:pPr>
        <w:pStyle w:val="ListParagraph"/>
        <w:numPr>
          <w:ilvl w:val="2"/>
          <w:numId w:val="1"/>
          <w:numberingChange w:id="90" w:author="" w:date="2012-02-14T10:32:00Z" w:original="%3:2:2:."/>
        </w:numPr>
        <w:ind w:left="2520" w:hanging="360"/>
        <w:jc w:val="both"/>
        <w:rPr>
          <w:rFonts w:ascii="Times New Roman" w:hAnsi="Times New Roman" w:cs="Times New Roman"/>
          <w:sz w:val="22"/>
          <w:szCs w:val="22"/>
        </w:rPr>
      </w:pPr>
      <w:r w:rsidRPr="00D46517">
        <w:rPr>
          <w:rFonts w:ascii="Times New Roman" w:hAnsi="Times New Roman" w:cs="Times New Roman"/>
          <w:sz w:val="22"/>
          <w:szCs w:val="22"/>
        </w:rPr>
        <w:t xml:space="preserve">Choose </w:t>
      </w:r>
      <w:proofErr w:type="spellStart"/>
      <w:r w:rsidRPr="00D46517">
        <w:rPr>
          <w:rFonts w:ascii="Times New Roman" w:hAnsi="Times New Roman" w:cs="Times New Roman"/>
          <w:sz w:val="22"/>
          <w:szCs w:val="22"/>
        </w:rPr>
        <w:t>Glycine</w:t>
      </w:r>
      <w:proofErr w:type="spellEnd"/>
      <w:r w:rsidRPr="00D46517">
        <w:rPr>
          <w:rFonts w:ascii="Times New Roman" w:hAnsi="Times New Roman" w:cs="Times New Roman"/>
          <w:sz w:val="22"/>
          <w:szCs w:val="22"/>
        </w:rPr>
        <w:t xml:space="preserve"> max as the target </w:t>
      </w:r>
    </w:p>
    <w:p w:rsidR="007A53B7" w:rsidRPr="00D46517" w:rsidRDefault="007A53B7" w:rsidP="00A53D86">
      <w:pPr>
        <w:pStyle w:val="ListParagraph"/>
        <w:numPr>
          <w:ilvl w:val="2"/>
          <w:numId w:val="1"/>
          <w:numberingChange w:id="91" w:author="" w:date="2012-02-14T10:32:00Z" w:original="%3:3:2:."/>
        </w:numPr>
        <w:ind w:left="2520" w:hanging="360"/>
        <w:jc w:val="both"/>
        <w:rPr>
          <w:rFonts w:ascii="Times New Roman" w:hAnsi="Times New Roman" w:cs="Times New Roman"/>
          <w:sz w:val="22"/>
          <w:szCs w:val="22"/>
        </w:rPr>
      </w:pPr>
      <w:r w:rsidRPr="00D46517">
        <w:rPr>
          <w:rFonts w:ascii="Times New Roman" w:hAnsi="Times New Roman" w:cs="Times New Roman"/>
          <w:sz w:val="22"/>
          <w:szCs w:val="22"/>
        </w:rPr>
        <w:t>Choose an orthology definition and threshold</w:t>
      </w:r>
    </w:p>
    <w:p w:rsidR="007A53B7" w:rsidRPr="00D46517" w:rsidRDefault="007A53B7" w:rsidP="00A53D86">
      <w:pPr>
        <w:pStyle w:val="ListParagraph"/>
        <w:numPr>
          <w:ilvl w:val="2"/>
          <w:numId w:val="1"/>
          <w:numberingChange w:id="92" w:author="" w:date="2012-02-14T10:32:00Z" w:original="%3:4:2:."/>
        </w:numPr>
        <w:ind w:left="2520" w:hanging="360"/>
        <w:jc w:val="both"/>
        <w:rPr>
          <w:rFonts w:ascii="Times New Roman" w:hAnsi="Times New Roman" w:cs="Times New Roman"/>
          <w:sz w:val="22"/>
          <w:szCs w:val="22"/>
        </w:rPr>
      </w:pPr>
      <w:r w:rsidRPr="00D46517">
        <w:rPr>
          <w:rFonts w:ascii="Times New Roman" w:hAnsi="Times New Roman" w:cs="Times New Roman"/>
          <w:sz w:val="22"/>
          <w:szCs w:val="22"/>
        </w:rPr>
        <w:t xml:space="preserve">Click on the “Run </w:t>
      </w:r>
      <w:proofErr w:type="spellStart"/>
      <w:r w:rsidRPr="00D46517">
        <w:rPr>
          <w:rFonts w:ascii="Times New Roman" w:hAnsi="Times New Roman" w:cs="Times New Roman"/>
          <w:sz w:val="22"/>
          <w:szCs w:val="22"/>
        </w:rPr>
        <w:t>Interolog</w:t>
      </w:r>
      <w:proofErr w:type="spellEnd"/>
      <w:r w:rsidRPr="00D46517">
        <w:rPr>
          <w:rFonts w:ascii="Times New Roman" w:hAnsi="Times New Roman" w:cs="Times New Roman"/>
          <w:sz w:val="22"/>
          <w:szCs w:val="22"/>
        </w:rPr>
        <w:t>” button</w:t>
      </w:r>
    </w:p>
    <w:p w:rsidR="007A53B7" w:rsidRPr="009F27C6" w:rsidRDefault="007A53B7" w:rsidP="009F27C6">
      <w:pPr>
        <w:pStyle w:val="ListParagraph"/>
        <w:numPr>
          <w:ilvl w:val="2"/>
          <w:numId w:val="1"/>
          <w:numberingChange w:id="93" w:author="" w:date="2012-02-14T10:32:00Z" w:original="%3:5:2:."/>
        </w:numPr>
        <w:ind w:left="2520" w:hanging="360"/>
        <w:jc w:val="both"/>
        <w:rPr>
          <w:rFonts w:ascii="Times New Roman" w:hAnsi="Times New Roman" w:cs="Times New Roman"/>
          <w:sz w:val="22"/>
          <w:szCs w:val="22"/>
        </w:rPr>
      </w:pPr>
      <w:r w:rsidRPr="00D46517">
        <w:rPr>
          <w:rFonts w:ascii="Times New Roman" w:hAnsi="Times New Roman" w:cs="Times New Roman"/>
          <w:sz w:val="22"/>
          <w:szCs w:val="22"/>
        </w:rPr>
        <w:t>Receive a link to the created network.</w:t>
      </w:r>
    </w:p>
    <w:p w:rsidR="007A53B7" w:rsidRPr="009F6F2B" w:rsidRDefault="0037680B" w:rsidP="0037680B">
      <w:pPr>
        <w:ind w:firstLine="540"/>
        <w:jc w:val="both"/>
        <w:rPr>
          <w:sz w:val="22"/>
          <w:szCs w:val="22"/>
        </w:rPr>
      </w:pPr>
      <w:r w:rsidRPr="0037680B">
        <w:rPr>
          <w:sz w:val="22"/>
          <w:szCs w:val="22"/>
        </w:rPr>
        <w:t>2.</w:t>
      </w:r>
      <w:r w:rsidR="007A53B7" w:rsidRPr="00D46517">
        <w:rPr>
          <w:b/>
          <w:sz w:val="22"/>
          <w:szCs w:val="22"/>
        </w:rPr>
        <w:t xml:space="preserve"> Multispecies weighted network: </w:t>
      </w:r>
      <w:r w:rsidR="007A53B7" w:rsidRPr="00D46517">
        <w:rPr>
          <w:sz w:val="22"/>
          <w:szCs w:val="22"/>
        </w:rPr>
        <w:t>The multispecies weighted network will allow researchers to combine networks from any number of species into one multi-species network where the edges and nodes have confidence values based on weights determined by the support from multiple species (in the style of Aim 2) (</w:t>
      </w:r>
      <w:r w:rsidR="007A53B7" w:rsidRPr="00D46517">
        <w:rPr>
          <w:sz w:val="22"/>
          <w:szCs w:val="22"/>
          <w:highlight w:val="yellow"/>
        </w:rPr>
        <w:t>See Fig. 6</w:t>
      </w:r>
      <w:r w:rsidR="007A53B7" w:rsidRPr="00D46517">
        <w:rPr>
          <w:sz w:val="22"/>
          <w:szCs w:val="22"/>
        </w:rPr>
        <w:t>). To provide this feature to the community, we will create a “</w:t>
      </w:r>
      <w:r w:rsidR="007A53B7" w:rsidRPr="00D46517">
        <w:rPr>
          <w:b/>
          <w:i/>
          <w:sz w:val="22"/>
          <w:szCs w:val="22"/>
        </w:rPr>
        <w:t>Network Cart</w:t>
      </w:r>
      <w:r w:rsidR="007A53B7" w:rsidRPr="00D46517">
        <w:rPr>
          <w:sz w:val="22"/>
          <w:szCs w:val="22"/>
        </w:rPr>
        <w:t>” in VirtualPlant (</w:t>
      </w:r>
      <w:hyperlink r:id="rId8" w:history="1">
        <w:r w:rsidR="007A53B7" w:rsidRPr="00D46517">
          <w:rPr>
            <w:rStyle w:val="Hyperlink"/>
            <w:sz w:val="22"/>
            <w:szCs w:val="22"/>
          </w:rPr>
          <w:t>www.virtualplant.org</w:t>
        </w:r>
      </w:hyperlink>
      <w:r w:rsidR="007A53B7" w:rsidRPr="00D46517">
        <w:rPr>
          <w:sz w:val="22"/>
          <w:szCs w:val="22"/>
        </w:rPr>
        <w:t>) (</w:t>
      </w:r>
      <w:proofErr w:type="spellStart"/>
      <w:r w:rsidR="007A53B7" w:rsidRPr="00D46517">
        <w:rPr>
          <w:sz w:val="22"/>
          <w:szCs w:val="22"/>
          <w:highlight w:val="green"/>
        </w:rPr>
        <w:t>Katari</w:t>
      </w:r>
      <w:proofErr w:type="spellEnd"/>
      <w:r w:rsidR="007A53B7" w:rsidRPr="00D46517">
        <w:rPr>
          <w:sz w:val="22"/>
          <w:szCs w:val="22"/>
          <w:highlight w:val="green"/>
        </w:rPr>
        <w:t xml:space="preserve"> et al 2010</w:t>
      </w:r>
      <w:r w:rsidR="007A53B7" w:rsidRPr="00D46517">
        <w:rPr>
          <w:sz w:val="22"/>
          <w:szCs w:val="22"/>
        </w:rPr>
        <w:t xml:space="preserve">) </w:t>
      </w:r>
      <w:r w:rsidR="007A53B7">
        <w:rPr>
          <w:sz w:val="22"/>
          <w:szCs w:val="22"/>
        </w:rPr>
        <w:t>that allows</w:t>
      </w:r>
      <w:r w:rsidR="007A53B7" w:rsidRPr="00D46517">
        <w:rPr>
          <w:sz w:val="22"/>
          <w:szCs w:val="22"/>
        </w:rPr>
        <w:t xml:space="preserve"> plant biologists to store, manage, and refine the networks they create using X-Net. Because the VirtualPlant user community of biologists finds the existing “Gene Cart” feature both intuitive and powerful, we believe that they will be able to perform sophisticated queries with their “Network Carts” as well.</w:t>
      </w:r>
      <w:r w:rsidR="007A53B7">
        <w:rPr>
          <w:sz w:val="22"/>
          <w:szCs w:val="22"/>
        </w:rPr>
        <w:t xml:space="preserve"> </w:t>
      </w:r>
      <w:r w:rsidR="007A53B7" w:rsidRPr="00D46517">
        <w:rPr>
          <w:sz w:val="22"/>
          <w:szCs w:val="22"/>
        </w:rPr>
        <w:t>This querying feature enables researchers to refine their network analysis and predictions over iterative rounds of data analysis.</w:t>
      </w:r>
    </w:p>
    <w:p w:rsidR="001A766F" w:rsidRDefault="001A766F" w:rsidP="00A53D86">
      <w:pPr>
        <w:pStyle w:val="PlainText"/>
        <w:jc w:val="both"/>
        <w:rPr>
          <w:rFonts w:ascii="Times" w:eastAsia="MS Mincho" w:hAnsi="Times"/>
          <w:b/>
          <w:sz w:val="22"/>
          <w:szCs w:val="22"/>
        </w:rPr>
      </w:pPr>
    </w:p>
    <w:p w:rsidR="002A106F" w:rsidRPr="009479A4" w:rsidRDefault="002A106F" w:rsidP="00A53D86">
      <w:pPr>
        <w:pStyle w:val="PlainText"/>
        <w:jc w:val="both"/>
        <w:rPr>
          <w:rFonts w:ascii="Times" w:eastAsia="MS Mincho" w:hAnsi="Times"/>
          <w:sz w:val="22"/>
          <w:szCs w:val="22"/>
        </w:rPr>
      </w:pPr>
      <w:r w:rsidRPr="009479A4">
        <w:rPr>
          <w:rFonts w:ascii="Times" w:eastAsia="MS Mincho" w:hAnsi="Times"/>
          <w:b/>
          <w:sz w:val="22"/>
          <w:szCs w:val="22"/>
        </w:rPr>
        <w:t>PLAN TO INTEGRATE RESEARCH AND EDUCATION</w:t>
      </w:r>
      <w:r w:rsidRPr="009479A4">
        <w:rPr>
          <w:rFonts w:ascii="Times" w:eastAsia="MS Mincho" w:hAnsi="Times"/>
          <w:sz w:val="22"/>
          <w:szCs w:val="22"/>
        </w:rPr>
        <w:t>:</w:t>
      </w:r>
    </w:p>
    <w:p w:rsidR="002A106F" w:rsidRDefault="002A106F" w:rsidP="00A53D86">
      <w:pPr>
        <w:pStyle w:val="PlainText"/>
        <w:jc w:val="both"/>
        <w:rPr>
          <w:rFonts w:ascii="Times" w:hAnsi="Times"/>
          <w:bCs/>
          <w:sz w:val="22"/>
          <w:szCs w:val="22"/>
        </w:rPr>
      </w:pPr>
      <w:proofErr w:type="gramStart"/>
      <w:r>
        <w:rPr>
          <w:rFonts w:ascii="Times" w:eastAsia="MS Mincho" w:hAnsi="Times"/>
          <w:b/>
          <w:sz w:val="22"/>
          <w:szCs w:val="22"/>
        </w:rPr>
        <w:t>C</w:t>
      </w:r>
      <w:r w:rsidRPr="009479A4">
        <w:rPr>
          <w:rFonts w:ascii="Times" w:eastAsia="MS Mincho" w:hAnsi="Times"/>
          <w:b/>
          <w:sz w:val="22"/>
          <w:szCs w:val="22"/>
        </w:rPr>
        <w:t>ross-training</w:t>
      </w:r>
      <w:proofErr w:type="gramEnd"/>
      <w:r w:rsidRPr="009479A4">
        <w:rPr>
          <w:rFonts w:ascii="Times" w:eastAsia="MS Mincho" w:hAnsi="Times"/>
          <w:b/>
          <w:sz w:val="22"/>
          <w:szCs w:val="22"/>
        </w:rPr>
        <w:t xml:space="preserve"> of Biologists </w:t>
      </w:r>
      <w:r>
        <w:rPr>
          <w:rFonts w:ascii="Times" w:eastAsia="MS Mincho" w:hAnsi="Times"/>
          <w:b/>
          <w:sz w:val="22"/>
          <w:szCs w:val="22"/>
        </w:rPr>
        <w:t>and</w:t>
      </w:r>
      <w:r w:rsidRPr="009479A4">
        <w:rPr>
          <w:rFonts w:ascii="Times" w:eastAsia="MS Mincho" w:hAnsi="Times"/>
          <w:b/>
          <w:sz w:val="22"/>
          <w:szCs w:val="22"/>
        </w:rPr>
        <w:t xml:space="preserve"> Computer Scientist in </w:t>
      </w:r>
      <w:r>
        <w:rPr>
          <w:rFonts w:ascii="Times" w:eastAsia="MS Mincho" w:hAnsi="Times"/>
          <w:b/>
          <w:sz w:val="22"/>
          <w:szCs w:val="22"/>
        </w:rPr>
        <w:t xml:space="preserve">Systems </w:t>
      </w:r>
      <w:r w:rsidRPr="009479A4">
        <w:rPr>
          <w:rFonts w:ascii="Times" w:eastAsia="MS Mincho" w:hAnsi="Times"/>
          <w:b/>
          <w:sz w:val="22"/>
          <w:szCs w:val="22"/>
        </w:rPr>
        <w:t>Biology</w:t>
      </w:r>
      <w:r w:rsidRPr="009479A4">
        <w:rPr>
          <w:rFonts w:ascii="Times" w:eastAsia="MS Mincho" w:hAnsi="Times"/>
          <w:sz w:val="22"/>
          <w:szCs w:val="22"/>
        </w:rPr>
        <w:t xml:space="preserve">.   </w:t>
      </w:r>
      <w:r>
        <w:rPr>
          <w:rFonts w:ascii="Times" w:eastAsia="MS Mincho" w:hAnsi="Times"/>
          <w:sz w:val="22"/>
          <w:szCs w:val="22"/>
        </w:rPr>
        <w:t>We</w:t>
      </w:r>
      <w:r w:rsidRPr="009479A4">
        <w:rPr>
          <w:rFonts w:ascii="Times" w:eastAsia="MS Mincho" w:hAnsi="Times"/>
          <w:sz w:val="22"/>
          <w:szCs w:val="22"/>
        </w:rPr>
        <w:t xml:space="preserve"> </w:t>
      </w:r>
      <w:r>
        <w:rPr>
          <w:rFonts w:ascii="Times" w:eastAsia="MS Mincho" w:hAnsi="Times"/>
          <w:sz w:val="22"/>
          <w:szCs w:val="22"/>
        </w:rPr>
        <w:t>have and will continue to implement mechanisms to bridge the gap between comp</w:t>
      </w:r>
      <w:r w:rsidR="00D47187">
        <w:rPr>
          <w:rFonts w:ascii="Times" w:eastAsia="MS Mincho" w:hAnsi="Times"/>
          <w:sz w:val="22"/>
          <w:szCs w:val="22"/>
        </w:rPr>
        <w:t xml:space="preserve">uter scientists and biologist. </w:t>
      </w:r>
      <w:r w:rsidRPr="009479A4">
        <w:rPr>
          <w:rFonts w:ascii="Times" w:eastAsia="MS Mincho" w:hAnsi="Times"/>
          <w:sz w:val="22"/>
          <w:szCs w:val="22"/>
        </w:rPr>
        <w:t xml:space="preserve">Each year, Dr. </w:t>
      </w:r>
      <w:proofErr w:type="spellStart"/>
      <w:r w:rsidRPr="009479A4">
        <w:rPr>
          <w:rFonts w:ascii="Times" w:eastAsia="MS Mincho" w:hAnsi="Times"/>
          <w:sz w:val="22"/>
          <w:szCs w:val="22"/>
        </w:rPr>
        <w:t>Katari</w:t>
      </w:r>
      <w:proofErr w:type="spellEnd"/>
      <w:r w:rsidRPr="009479A4">
        <w:rPr>
          <w:rFonts w:ascii="Times" w:eastAsia="MS Mincho" w:hAnsi="Times"/>
          <w:sz w:val="22"/>
          <w:szCs w:val="22"/>
        </w:rPr>
        <w:t xml:space="preserve"> (a computer scientist with a PhD in Genetics) </w:t>
      </w:r>
      <w:r>
        <w:rPr>
          <w:rFonts w:ascii="Times" w:eastAsia="MS Mincho" w:hAnsi="Times"/>
          <w:sz w:val="22"/>
          <w:szCs w:val="22"/>
        </w:rPr>
        <w:t>leads</w:t>
      </w:r>
      <w:r w:rsidR="00D47187">
        <w:rPr>
          <w:rFonts w:ascii="Times" w:eastAsia="MS Mincho" w:hAnsi="Times"/>
          <w:sz w:val="22"/>
          <w:szCs w:val="22"/>
        </w:rPr>
        <w:t xml:space="preserve"> the</w:t>
      </w:r>
      <w:r w:rsidRPr="009479A4">
        <w:rPr>
          <w:rFonts w:ascii="Times" w:eastAsia="MS Mincho" w:hAnsi="Times"/>
          <w:sz w:val="22"/>
          <w:szCs w:val="22"/>
        </w:rPr>
        <w:t xml:space="preserve"> </w:t>
      </w:r>
      <w:r w:rsidRPr="00D47187">
        <w:rPr>
          <w:rFonts w:ascii="Times" w:eastAsia="MS Mincho" w:hAnsi="Times"/>
          <w:b/>
          <w:sz w:val="22"/>
          <w:szCs w:val="22"/>
        </w:rPr>
        <w:t>R-</w:t>
      </w:r>
      <w:r w:rsidR="00D47187" w:rsidRPr="00D47187">
        <w:rPr>
          <w:rFonts w:ascii="Times" w:eastAsia="MS Mincho" w:hAnsi="Times"/>
          <w:b/>
          <w:sz w:val="22"/>
          <w:szCs w:val="22"/>
        </w:rPr>
        <w:t>boot C</w:t>
      </w:r>
      <w:r w:rsidRPr="00D47187">
        <w:rPr>
          <w:rFonts w:ascii="Times" w:eastAsia="MS Mincho" w:hAnsi="Times"/>
          <w:b/>
          <w:sz w:val="22"/>
          <w:szCs w:val="22"/>
        </w:rPr>
        <w:t>amp</w:t>
      </w:r>
      <w:r w:rsidRPr="009479A4">
        <w:rPr>
          <w:rFonts w:ascii="Times" w:eastAsia="MS Mincho" w:hAnsi="Times"/>
          <w:sz w:val="22"/>
          <w:szCs w:val="22"/>
        </w:rPr>
        <w:t xml:space="preserve"> (weekly </w:t>
      </w:r>
      <w:r w:rsidR="00D47187">
        <w:rPr>
          <w:rFonts w:ascii="Times" w:eastAsia="MS Mincho" w:hAnsi="Times"/>
          <w:sz w:val="22"/>
          <w:szCs w:val="22"/>
        </w:rPr>
        <w:t xml:space="preserve">meetings </w:t>
      </w:r>
      <w:r w:rsidRPr="009479A4">
        <w:rPr>
          <w:rFonts w:ascii="Times" w:eastAsia="MS Mincho" w:hAnsi="Times"/>
          <w:sz w:val="22"/>
          <w:szCs w:val="22"/>
        </w:rPr>
        <w:t xml:space="preserve">during </w:t>
      </w:r>
      <w:r>
        <w:rPr>
          <w:rFonts w:ascii="Times" w:eastAsia="MS Mincho" w:hAnsi="Times"/>
          <w:sz w:val="22"/>
          <w:szCs w:val="22"/>
        </w:rPr>
        <w:t>one</w:t>
      </w:r>
      <w:r w:rsidR="00D47187">
        <w:rPr>
          <w:rFonts w:ascii="Times" w:eastAsia="MS Mincho" w:hAnsi="Times"/>
          <w:sz w:val="22"/>
          <w:szCs w:val="22"/>
        </w:rPr>
        <w:t xml:space="preserve"> semester), to train the b</w:t>
      </w:r>
      <w:r w:rsidRPr="009479A4">
        <w:rPr>
          <w:rFonts w:ascii="Times" w:eastAsia="MS Mincho" w:hAnsi="Times"/>
          <w:sz w:val="22"/>
          <w:szCs w:val="22"/>
        </w:rPr>
        <w:t xml:space="preserve">iologists in using </w:t>
      </w:r>
      <w:r>
        <w:rPr>
          <w:rFonts w:ascii="Times" w:eastAsia="MS Mincho" w:hAnsi="Times"/>
          <w:sz w:val="22"/>
          <w:szCs w:val="22"/>
        </w:rPr>
        <w:t>“</w:t>
      </w:r>
      <w:r w:rsidRPr="009479A4">
        <w:rPr>
          <w:rFonts w:ascii="Times" w:eastAsia="MS Mincho" w:hAnsi="Times"/>
          <w:sz w:val="22"/>
          <w:szCs w:val="22"/>
        </w:rPr>
        <w:t>R</w:t>
      </w:r>
      <w:r>
        <w:rPr>
          <w:rFonts w:ascii="Times" w:eastAsia="MS Mincho" w:hAnsi="Times"/>
          <w:sz w:val="22"/>
          <w:szCs w:val="22"/>
        </w:rPr>
        <w:t>”</w:t>
      </w:r>
      <w:r w:rsidR="00D47187">
        <w:rPr>
          <w:rFonts w:ascii="Times" w:eastAsia="MS Mincho" w:hAnsi="Times"/>
          <w:sz w:val="22"/>
          <w:szCs w:val="22"/>
        </w:rPr>
        <w:t xml:space="preserve"> to analyze genomic data. </w:t>
      </w:r>
      <w:r w:rsidRPr="009479A4">
        <w:rPr>
          <w:rFonts w:ascii="Times" w:eastAsia="MS Mincho" w:hAnsi="Times"/>
          <w:sz w:val="22"/>
          <w:szCs w:val="22"/>
        </w:rPr>
        <w:t xml:space="preserve">This </w:t>
      </w:r>
      <w:r>
        <w:rPr>
          <w:rFonts w:ascii="Times" w:eastAsia="MS Mincho" w:hAnsi="Times"/>
          <w:sz w:val="22"/>
          <w:szCs w:val="22"/>
        </w:rPr>
        <w:t>trains biologists</w:t>
      </w:r>
      <w:r w:rsidRPr="009479A4">
        <w:rPr>
          <w:rFonts w:ascii="Times" w:eastAsia="MS Mincho" w:hAnsi="Times"/>
          <w:sz w:val="22"/>
          <w:szCs w:val="22"/>
        </w:rPr>
        <w:t xml:space="preserve"> at all levels</w:t>
      </w:r>
      <w:r w:rsidR="00D47187">
        <w:rPr>
          <w:rFonts w:ascii="Times" w:eastAsia="MS Mincho" w:hAnsi="Times"/>
          <w:sz w:val="22"/>
          <w:szCs w:val="22"/>
        </w:rPr>
        <w:t xml:space="preserve"> </w:t>
      </w:r>
      <w:r>
        <w:rPr>
          <w:rFonts w:ascii="Times" w:eastAsia="MS Mincho" w:hAnsi="Times"/>
          <w:sz w:val="22"/>
          <w:szCs w:val="22"/>
        </w:rPr>
        <w:t>in the workings of “R”</w:t>
      </w:r>
      <w:r w:rsidR="00D47187">
        <w:rPr>
          <w:rFonts w:ascii="Times" w:eastAsia="MS Mincho" w:hAnsi="Times"/>
          <w:sz w:val="22"/>
          <w:szCs w:val="22"/>
        </w:rPr>
        <w:t>. Recent “</w:t>
      </w:r>
      <w:r w:rsidRPr="009479A4">
        <w:rPr>
          <w:rFonts w:ascii="Times" w:eastAsia="MS Mincho" w:hAnsi="Times"/>
          <w:sz w:val="22"/>
          <w:szCs w:val="22"/>
        </w:rPr>
        <w:t xml:space="preserve">students” have included </w:t>
      </w:r>
      <w:r>
        <w:rPr>
          <w:rFonts w:ascii="Times" w:eastAsia="MS Mincho" w:hAnsi="Times"/>
          <w:sz w:val="22"/>
          <w:szCs w:val="22"/>
        </w:rPr>
        <w:t>faculty on sabbatical,</w:t>
      </w:r>
      <w:r w:rsidRPr="009479A4">
        <w:rPr>
          <w:rFonts w:ascii="Times" w:eastAsia="MS Mincho" w:hAnsi="Times"/>
          <w:sz w:val="22"/>
          <w:szCs w:val="22"/>
        </w:rPr>
        <w:t xml:space="preserve"> Mary Lou </w:t>
      </w:r>
      <w:proofErr w:type="spellStart"/>
      <w:r w:rsidRPr="009479A4">
        <w:rPr>
          <w:rFonts w:ascii="Times" w:eastAsia="MS Mincho" w:hAnsi="Times"/>
          <w:sz w:val="22"/>
          <w:szCs w:val="22"/>
        </w:rPr>
        <w:t>Guerinot</w:t>
      </w:r>
      <w:proofErr w:type="spellEnd"/>
      <w:r w:rsidRPr="009479A4">
        <w:rPr>
          <w:rFonts w:ascii="Times" w:eastAsia="MS Mincho" w:hAnsi="Times"/>
          <w:sz w:val="22"/>
          <w:szCs w:val="22"/>
        </w:rPr>
        <w:t xml:space="preserve"> and Rob McClung of Dartmouth.  As a complement, </w:t>
      </w:r>
      <w:r>
        <w:rPr>
          <w:rFonts w:ascii="Times" w:eastAsia="MS Mincho" w:hAnsi="Times"/>
          <w:sz w:val="22"/>
          <w:szCs w:val="22"/>
        </w:rPr>
        <w:t>computer s</w:t>
      </w:r>
      <w:r w:rsidRPr="009479A4">
        <w:rPr>
          <w:rFonts w:ascii="Times" w:eastAsia="MS Mincho" w:hAnsi="Times"/>
          <w:sz w:val="22"/>
          <w:szCs w:val="22"/>
        </w:rPr>
        <w:t xml:space="preserve">cientists </w:t>
      </w:r>
      <w:r>
        <w:rPr>
          <w:rFonts w:ascii="Times" w:eastAsia="MS Mincho" w:hAnsi="Times"/>
          <w:sz w:val="22"/>
          <w:szCs w:val="22"/>
        </w:rPr>
        <w:t xml:space="preserve">from Courant (and visiting computer scientists from the business world) </w:t>
      </w:r>
      <w:r w:rsidRPr="009479A4">
        <w:rPr>
          <w:rFonts w:ascii="Times" w:eastAsia="MS Mincho" w:hAnsi="Times"/>
          <w:sz w:val="22"/>
          <w:szCs w:val="22"/>
        </w:rPr>
        <w:t xml:space="preserve">are taught </w:t>
      </w:r>
      <w:r>
        <w:rPr>
          <w:rFonts w:ascii="Times" w:eastAsia="MS Mincho" w:hAnsi="Times"/>
          <w:sz w:val="22"/>
          <w:szCs w:val="22"/>
        </w:rPr>
        <w:t>b</w:t>
      </w:r>
      <w:r w:rsidRPr="009479A4">
        <w:rPr>
          <w:rFonts w:ascii="Times" w:eastAsia="MS Mincho" w:hAnsi="Times"/>
          <w:sz w:val="22"/>
          <w:szCs w:val="22"/>
        </w:rPr>
        <w:t xml:space="preserve">iology through a Molecular &amp; Cell Biology Class (taught by Dr. Coruzzi) and during the weekly joint lab meetings </w:t>
      </w:r>
      <w:r>
        <w:rPr>
          <w:rFonts w:ascii="Times" w:eastAsia="MS Mincho" w:hAnsi="Times"/>
          <w:sz w:val="22"/>
          <w:szCs w:val="22"/>
        </w:rPr>
        <w:t>between the Coruzzi Lab (</w:t>
      </w:r>
      <w:r w:rsidRPr="009479A4">
        <w:rPr>
          <w:rFonts w:ascii="Times" w:eastAsia="MS Mincho" w:hAnsi="Times"/>
          <w:sz w:val="22"/>
          <w:szCs w:val="22"/>
        </w:rPr>
        <w:t>NYU Biology) and NYU C</w:t>
      </w:r>
      <w:r w:rsidR="00D47187">
        <w:rPr>
          <w:rFonts w:ascii="Times" w:eastAsia="MS Mincho" w:hAnsi="Times"/>
          <w:sz w:val="22"/>
          <w:szCs w:val="22"/>
        </w:rPr>
        <w:t>ourant (</w:t>
      </w:r>
      <w:proofErr w:type="spellStart"/>
      <w:r w:rsidR="00D47187">
        <w:rPr>
          <w:rFonts w:ascii="Times" w:eastAsia="MS Mincho" w:hAnsi="Times"/>
          <w:sz w:val="22"/>
          <w:szCs w:val="22"/>
        </w:rPr>
        <w:t>Shasha</w:t>
      </w:r>
      <w:proofErr w:type="spellEnd"/>
      <w:r w:rsidR="00D47187">
        <w:rPr>
          <w:rFonts w:ascii="Times" w:eastAsia="MS Mincho" w:hAnsi="Times"/>
          <w:sz w:val="22"/>
          <w:szCs w:val="22"/>
        </w:rPr>
        <w:t xml:space="preserve"> and </w:t>
      </w:r>
      <w:proofErr w:type="spellStart"/>
      <w:r w:rsidR="00D47187">
        <w:rPr>
          <w:rFonts w:ascii="Times" w:eastAsia="MS Mincho" w:hAnsi="Times"/>
          <w:sz w:val="22"/>
          <w:szCs w:val="22"/>
        </w:rPr>
        <w:t>Tranchina</w:t>
      </w:r>
      <w:proofErr w:type="spellEnd"/>
      <w:r w:rsidR="00D47187">
        <w:rPr>
          <w:rFonts w:ascii="Times" w:eastAsia="MS Mincho" w:hAnsi="Times"/>
          <w:sz w:val="22"/>
          <w:szCs w:val="22"/>
        </w:rPr>
        <w:t xml:space="preserve">). </w:t>
      </w:r>
      <w:r>
        <w:rPr>
          <w:rFonts w:ascii="Times" w:hAnsi="Times"/>
          <w:bCs/>
          <w:sz w:val="22"/>
          <w:szCs w:val="22"/>
        </w:rPr>
        <w:t>This is in addition</w:t>
      </w:r>
      <w:r w:rsidRPr="009479A4">
        <w:rPr>
          <w:rFonts w:ascii="Times" w:hAnsi="Times"/>
          <w:bCs/>
          <w:sz w:val="22"/>
          <w:szCs w:val="22"/>
        </w:rPr>
        <w:t xml:space="preserve"> to courses </w:t>
      </w:r>
      <w:r>
        <w:rPr>
          <w:rFonts w:ascii="Times" w:hAnsi="Times"/>
          <w:bCs/>
          <w:sz w:val="22"/>
          <w:szCs w:val="22"/>
        </w:rPr>
        <w:t>taught at NYU’s Center for Genomics &amp; Systems Biology</w:t>
      </w:r>
      <w:r w:rsidRPr="009479A4">
        <w:rPr>
          <w:rFonts w:ascii="Times" w:hAnsi="Times"/>
          <w:bCs/>
          <w:sz w:val="22"/>
          <w:szCs w:val="22"/>
        </w:rPr>
        <w:t>: G23.1128 Systems Biology; G23.1130 Applied Genomics &amp; Network Modeling; G23.1127 Bioinformatics &amp; Genomes.</w:t>
      </w:r>
      <w:r>
        <w:rPr>
          <w:rFonts w:ascii="Times" w:hAnsi="Times"/>
          <w:bCs/>
          <w:sz w:val="22"/>
          <w:szCs w:val="22"/>
        </w:rPr>
        <w:t xml:space="preserve"> Graduate students are co-advised by a Biology and Computer Science faculty.</w:t>
      </w:r>
      <w:r>
        <w:rPr>
          <w:rFonts w:ascii="Times" w:eastAsia="MS Mincho" w:hAnsi="Times"/>
          <w:sz w:val="22"/>
          <w:szCs w:val="22"/>
        </w:rPr>
        <w:t xml:space="preserve"> </w:t>
      </w:r>
      <w:r w:rsidRPr="009479A4">
        <w:rPr>
          <w:rFonts w:ascii="Times" w:eastAsia="MS Mincho" w:hAnsi="Times"/>
          <w:sz w:val="22"/>
          <w:szCs w:val="22"/>
        </w:rPr>
        <w:t xml:space="preserve">In the last year, </w:t>
      </w:r>
      <w:r>
        <w:rPr>
          <w:rFonts w:ascii="Times" w:eastAsia="MS Mincho" w:hAnsi="Times"/>
          <w:sz w:val="22"/>
          <w:szCs w:val="22"/>
        </w:rPr>
        <w:t>we</w:t>
      </w:r>
      <w:r w:rsidRPr="009479A4">
        <w:rPr>
          <w:rFonts w:ascii="Times" w:eastAsia="MS Mincho" w:hAnsi="Times"/>
          <w:sz w:val="22"/>
          <w:szCs w:val="22"/>
        </w:rPr>
        <w:t xml:space="preserve"> have trained two PhD students, two interns</w:t>
      </w:r>
      <w:r>
        <w:rPr>
          <w:rFonts w:ascii="Times" w:eastAsia="MS Mincho" w:hAnsi="Times"/>
          <w:sz w:val="22"/>
          <w:szCs w:val="22"/>
        </w:rPr>
        <w:t>,</w:t>
      </w:r>
      <w:r w:rsidRPr="009479A4">
        <w:rPr>
          <w:rFonts w:ascii="Times" w:eastAsia="MS Mincho" w:hAnsi="Times"/>
          <w:sz w:val="22"/>
          <w:szCs w:val="22"/>
        </w:rPr>
        <w:t xml:space="preserve"> and two MS students from Courant in this environment. For a complete listing of students trained in the past 4.5 years, see Education and Training section in Results from Prior support.</w:t>
      </w:r>
      <w:r w:rsidRPr="009479A4">
        <w:rPr>
          <w:rFonts w:ascii="Times" w:hAnsi="Times"/>
          <w:bCs/>
          <w:sz w:val="22"/>
          <w:szCs w:val="22"/>
        </w:rPr>
        <w:t xml:space="preserve"> Computational students will be involved in constructing the pipeline and making it perform through the use of parallelization. Such students will also help develop </w:t>
      </w:r>
      <w:r>
        <w:rPr>
          <w:rFonts w:ascii="Times" w:hAnsi="Times"/>
          <w:bCs/>
          <w:sz w:val="22"/>
          <w:szCs w:val="22"/>
        </w:rPr>
        <w:t>and</w:t>
      </w:r>
      <w:r w:rsidRPr="009479A4">
        <w:rPr>
          <w:rFonts w:ascii="Times" w:hAnsi="Times"/>
          <w:bCs/>
          <w:sz w:val="22"/>
          <w:szCs w:val="22"/>
        </w:rPr>
        <w:t xml:space="preserve"> optimiz</w:t>
      </w:r>
      <w:r>
        <w:rPr>
          <w:rFonts w:ascii="Times" w:hAnsi="Times"/>
          <w:bCs/>
          <w:sz w:val="22"/>
          <w:szCs w:val="22"/>
        </w:rPr>
        <w:t>e machine-</w:t>
      </w:r>
      <w:r w:rsidRPr="009479A4">
        <w:rPr>
          <w:rFonts w:ascii="Times" w:hAnsi="Times"/>
          <w:bCs/>
          <w:sz w:val="22"/>
          <w:szCs w:val="22"/>
        </w:rPr>
        <w:t xml:space="preserve">learning algorithms for network inference. </w:t>
      </w:r>
    </w:p>
    <w:p w:rsidR="002A106F" w:rsidRPr="004F05FD" w:rsidRDefault="002A106F" w:rsidP="00A53D86">
      <w:pPr>
        <w:pStyle w:val="PlainText"/>
        <w:jc w:val="both"/>
        <w:rPr>
          <w:rFonts w:ascii="Times" w:hAnsi="Times"/>
          <w:bCs/>
          <w:sz w:val="22"/>
          <w:szCs w:val="22"/>
        </w:rPr>
      </w:pPr>
    </w:p>
    <w:p w:rsidR="002A106F" w:rsidRDefault="002A106F" w:rsidP="00A53D86">
      <w:pPr>
        <w:jc w:val="both"/>
        <w:rPr>
          <w:sz w:val="22"/>
          <w:szCs w:val="22"/>
        </w:rPr>
      </w:pPr>
      <w:r>
        <w:rPr>
          <w:b/>
          <w:sz w:val="22"/>
          <w:szCs w:val="22"/>
        </w:rPr>
        <w:t xml:space="preserve">NYU-Stuyvesant High School Intern Intel Program: </w:t>
      </w:r>
      <w:r w:rsidRPr="004F05FD">
        <w:rPr>
          <w:b/>
          <w:sz w:val="22"/>
          <w:szCs w:val="22"/>
        </w:rPr>
        <w:t xml:space="preserve"> </w:t>
      </w:r>
      <w:r>
        <w:rPr>
          <w:sz w:val="22"/>
          <w:szCs w:val="22"/>
        </w:rPr>
        <w:t>The</w:t>
      </w:r>
      <w:r w:rsidRPr="004F05FD">
        <w:rPr>
          <w:sz w:val="22"/>
          <w:szCs w:val="22"/>
        </w:rPr>
        <w:t xml:space="preserve"> PI </w:t>
      </w:r>
      <w:r>
        <w:rPr>
          <w:sz w:val="22"/>
          <w:szCs w:val="22"/>
        </w:rPr>
        <w:t>of this project</w:t>
      </w:r>
      <w:r w:rsidRPr="004F05FD">
        <w:rPr>
          <w:sz w:val="22"/>
          <w:szCs w:val="22"/>
        </w:rPr>
        <w:t xml:space="preserve"> serve</w:t>
      </w:r>
      <w:r>
        <w:rPr>
          <w:sz w:val="22"/>
          <w:szCs w:val="22"/>
        </w:rPr>
        <w:t xml:space="preserve">s </w:t>
      </w:r>
      <w:r w:rsidRPr="004F05FD">
        <w:rPr>
          <w:sz w:val="22"/>
          <w:szCs w:val="22"/>
        </w:rPr>
        <w:t>as a faculty liaison for Intel High School students</w:t>
      </w:r>
      <w:r>
        <w:rPr>
          <w:sz w:val="22"/>
          <w:szCs w:val="22"/>
        </w:rPr>
        <w:t xml:space="preserve"> at NYU’s Center for Genomics &amp; Systems Biology</w:t>
      </w:r>
      <w:r w:rsidR="00D47187">
        <w:rPr>
          <w:sz w:val="22"/>
          <w:szCs w:val="22"/>
        </w:rPr>
        <w:t xml:space="preserve">. </w:t>
      </w:r>
      <w:r w:rsidRPr="004F05FD">
        <w:rPr>
          <w:sz w:val="22"/>
          <w:szCs w:val="22"/>
        </w:rPr>
        <w:t>This program</w:t>
      </w:r>
      <w:r w:rsidR="00D47187">
        <w:rPr>
          <w:sz w:val="22"/>
          <w:szCs w:val="22"/>
        </w:rPr>
        <w:t xml:space="preserve">, </w:t>
      </w:r>
      <w:r>
        <w:rPr>
          <w:sz w:val="22"/>
          <w:szCs w:val="22"/>
        </w:rPr>
        <w:t>initiated by the PI, Gloria Coruzzi</w:t>
      </w:r>
      <w:r w:rsidR="00D47187">
        <w:rPr>
          <w:sz w:val="22"/>
          <w:szCs w:val="22"/>
        </w:rPr>
        <w:t xml:space="preserve">, </w:t>
      </w:r>
      <w:r w:rsidRPr="004F05FD">
        <w:rPr>
          <w:sz w:val="22"/>
          <w:szCs w:val="22"/>
        </w:rPr>
        <w:t>involves a</w:t>
      </w:r>
      <w:r>
        <w:rPr>
          <w:sz w:val="22"/>
          <w:szCs w:val="22"/>
        </w:rPr>
        <w:t>n annual</w:t>
      </w:r>
      <w:r w:rsidRPr="004F05FD">
        <w:rPr>
          <w:sz w:val="22"/>
          <w:szCs w:val="22"/>
        </w:rPr>
        <w:t xml:space="preserve"> workshop at </w:t>
      </w:r>
      <w:r w:rsidR="00D47187" w:rsidRPr="004F05FD">
        <w:rPr>
          <w:sz w:val="22"/>
          <w:szCs w:val="22"/>
        </w:rPr>
        <w:t>NYU</w:t>
      </w:r>
      <w:r w:rsidR="00D47187">
        <w:rPr>
          <w:sz w:val="22"/>
          <w:szCs w:val="22"/>
        </w:rPr>
        <w:t>’s</w:t>
      </w:r>
      <w:r w:rsidR="00D47187" w:rsidRPr="004F05FD">
        <w:rPr>
          <w:sz w:val="22"/>
          <w:szCs w:val="22"/>
        </w:rPr>
        <w:t xml:space="preserve"> Center for Genomics and Systems Biology</w:t>
      </w:r>
      <w:r w:rsidR="00D47187">
        <w:rPr>
          <w:sz w:val="22"/>
          <w:szCs w:val="22"/>
        </w:rPr>
        <w:t xml:space="preserve"> (NYU-CGSB)</w:t>
      </w:r>
      <w:r w:rsidR="00D47187" w:rsidRPr="004F05FD">
        <w:rPr>
          <w:sz w:val="22"/>
          <w:szCs w:val="22"/>
        </w:rPr>
        <w:t xml:space="preserve"> </w:t>
      </w:r>
      <w:r>
        <w:rPr>
          <w:sz w:val="22"/>
          <w:szCs w:val="22"/>
        </w:rPr>
        <w:t>which</w:t>
      </w:r>
      <w:r w:rsidRPr="004F05FD">
        <w:rPr>
          <w:sz w:val="22"/>
          <w:szCs w:val="22"/>
        </w:rPr>
        <w:t xml:space="preserve"> hosts 40+ High School Students from NYC Stuyvesant HS, a premier NYC public school specializing in math and science</w:t>
      </w:r>
      <w:r w:rsidR="00D47187">
        <w:rPr>
          <w:sz w:val="22"/>
          <w:szCs w:val="22"/>
        </w:rPr>
        <w:t>. Students are</w:t>
      </w:r>
      <w:r>
        <w:rPr>
          <w:sz w:val="22"/>
          <w:szCs w:val="22"/>
        </w:rPr>
        <w:t xml:space="preserve"> exposed to presentations by NYU genome faculty</w:t>
      </w:r>
      <w:r w:rsidRPr="004F05FD">
        <w:rPr>
          <w:sz w:val="22"/>
          <w:szCs w:val="22"/>
        </w:rPr>
        <w:t xml:space="preserve">.  As </w:t>
      </w:r>
      <w:r>
        <w:rPr>
          <w:sz w:val="22"/>
          <w:szCs w:val="22"/>
        </w:rPr>
        <w:t xml:space="preserve">a result of this activity, this year </w:t>
      </w:r>
      <w:r w:rsidR="00D47187">
        <w:rPr>
          <w:sz w:val="22"/>
          <w:szCs w:val="22"/>
        </w:rPr>
        <w:t>NYU-CGSB</w:t>
      </w:r>
      <w:r w:rsidRPr="004F05FD">
        <w:rPr>
          <w:sz w:val="22"/>
          <w:szCs w:val="22"/>
        </w:rPr>
        <w:t xml:space="preserve"> faculty hosted </w:t>
      </w:r>
      <w:r w:rsidRPr="004F05FD">
        <w:rPr>
          <w:i/>
          <w:sz w:val="22"/>
          <w:szCs w:val="22"/>
        </w:rPr>
        <w:t xml:space="preserve">four </w:t>
      </w:r>
      <w:r w:rsidRPr="004F05FD">
        <w:rPr>
          <w:sz w:val="22"/>
          <w:szCs w:val="22"/>
        </w:rPr>
        <w:t>Intel Semi Finalists (out of 300 nation-wide)</w:t>
      </w:r>
      <w:r>
        <w:rPr>
          <w:sz w:val="22"/>
          <w:szCs w:val="22"/>
        </w:rPr>
        <w:t xml:space="preserve"> and </w:t>
      </w:r>
      <w:r w:rsidRPr="004F05FD">
        <w:rPr>
          <w:i/>
          <w:sz w:val="22"/>
          <w:szCs w:val="22"/>
        </w:rPr>
        <w:t>two</w:t>
      </w:r>
      <w:r>
        <w:rPr>
          <w:i/>
          <w:sz w:val="22"/>
          <w:szCs w:val="22"/>
        </w:rPr>
        <w:t xml:space="preserve"> Intel</w:t>
      </w:r>
      <w:r w:rsidRPr="004F05FD">
        <w:rPr>
          <w:i/>
          <w:sz w:val="22"/>
          <w:szCs w:val="22"/>
        </w:rPr>
        <w:t xml:space="preserve"> finalists</w:t>
      </w:r>
      <w:r w:rsidRPr="004F05FD">
        <w:rPr>
          <w:sz w:val="22"/>
          <w:szCs w:val="22"/>
        </w:rPr>
        <w:t xml:space="preserve"> (out of </w:t>
      </w:r>
      <w:r>
        <w:rPr>
          <w:sz w:val="22"/>
          <w:szCs w:val="22"/>
        </w:rPr>
        <w:t xml:space="preserve">3 from NY and </w:t>
      </w:r>
      <w:r w:rsidRPr="004F05FD">
        <w:rPr>
          <w:sz w:val="22"/>
          <w:szCs w:val="22"/>
        </w:rPr>
        <w:t xml:space="preserve">40 finalists nation-wide).  One </w:t>
      </w:r>
      <w:r>
        <w:rPr>
          <w:sz w:val="22"/>
          <w:szCs w:val="22"/>
        </w:rPr>
        <w:t xml:space="preserve">Intel </w:t>
      </w:r>
      <w:r w:rsidRPr="004F05FD">
        <w:rPr>
          <w:sz w:val="22"/>
          <w:szCs w:val="22"/>
        </w:rPr>
        <w:t xml:space="preserve">finalist, </w:t>
      </w:r>
      <w:r w:rsidRPr="004F05FD">
        <w:rPr>
          <w:b/>
          <w:sz w:val="22"/>
          <w:szCs w:val="22"/>
        </w:rPr>
        <w:t>Angela Fan</w:t>
      </w:r>
      <w:r w:rsidR="00D47187">
        <w:rPr>
          <w:sz w:val="22"/>
          <w:szCs w:val="22"/>
        </w:rPr>
        <w:t xml:space="preserve"> (Stuyvesant HS)</w:t>
      </w:r>
      <w:r w:rsidRPr="004F05FD">
        <w:rPr>
          <w:sz w:val="22"/>
          <w:szCs w:val="22"/>
        </w:rPr>
        <w:t xml:space="preserve">, </w:t>
      </w:r>
      <w:r>
        <w:rPr>
          <w:sz w:val="22"/>
          <w:szCs w:val="22"/>
        </w:rPr>
        <w:t>performed her project</w:t>
      </w:r>
      <w:r w:rsidRPr="004F05FD">
        <w:rPr>
          <w:sz w:val="22"/>
          <w:szCs w:val="22"/>
        </w:rPr>
        <w:t xml:space="preserve"> in the plant genomics and systems biology laboratory of </w:t>
      </w:r>
      <w:r w:rsidRPr="004F05FD">
        <w:rPr>
          <w:b/>
          <w:sz w:val="22"/>
          <w:szCs w:val="22"/>
        </w:rPr>
        <w:t>Gloria Coruzzi</w:t>
      </w:r>
      <w:r w:rsidRPr="004F05FD">
        <w:rPr>
          <w:sz w:val="22"/>
          <w:szCs w:val="22"/>
        </w:rPr>
        <w:t xml:space="preserve">, </w:t>
      </w:r>
      <w:r>
        <w:rPr>
          <w:sz w:val="22"/>
          <w:szCs w:val="22"/>
        </w:rPr>
        <w:t xml:space="preserve">where she </w:t>
      </w:r>
      <w:r w:rsidRPr="004F05FD">
        <w:rPr>
          <w:sz w:val="22"/>
          <w:szCs w:val="22"/>
        </w:rPr>
        <w:t xml:space="preserve">studied the molecular basis for root nutrient foraging.  Angela applied a </w:t>
      </w:r>
      <w:proofErr w:type="spellStart"/>
      <w:r w:rsidRPr="004F05FD">
        <w:rPr>
          <w:sz w:val="22"/>
          <w:szCs w:val="22"/>
        </w:rPr>
        <w:t>morphometric</w:t>
      </w:r>
      <w:proofErr w:type="spellEnd"/>
      <w:r w:rsidRPr="004F05FD">
        <w:rPr>
          <w:sz w:val="22"/>
          <w:szCs w:val="22"/>
        </w:rPr>
        <w:t xml:space="preserve"> approach to quantifying the developmental plasticity space of different ecotypes of the model plant species </w:t>
      </w:r>
      <w:r w:rsidRPr="004F05FD">
        <w:rPr>
          <w:i/>
          <w:sz w:val="22"/>
          <w:szCs w:val="22"/>
        </w:rPr>
        <w:t>Arabidopsis thaliana</w:t>
      </w:r>
      <w:r w:rsidRPr="004F05FD">
        <w:rPr>
          <w:sz w:val="22"/>
          <w:szCs w:val="22"/>
        </w:rPr>
        <w:t xml:space="preserve"> in labor</w:t>
      </w:r>
      <w:r w:rsidR="00D47187">
        <w:rPr>
          <w:sz w:val="22"/>
          <w:szCs w:val="22"/>
        </w:rPr>
        <w:t>atory and natural environments.</w:t>
      </w:r>
      <w:r w:rsidRPr="004F05FD">
        <w:rPr>
          <w:sz w:val="22"/>
          <w:szCs w:val="22"/>
        </w:rPr>
        <w:t xml:space="preserve"> In addition, Angela was named a </w:t>
      </w:r>
      <w:proofErr w:type="spellStart"/>
      <w:r w:rsidRPr="004F05FD">
        <w:rPr>
          <w:sz w:val="22"/>
          <w:szCs w:val="22"/>
        </w:rPr>
        <w:t>Siemans</w:t>
      </w:r>
      <w:proofErr w:type="spellEnd"/>
      <w:r w:rsidRPr="004F05FD">
        <w:rPr>
          <w:sz w:val="22"/>
          <w:szCs w:val="22"/>
        </w:rPr>
        <w:t xml:space="preserve"> Semifinalist.  Angela will be a freshman at Harvard in the </w:t>
      </w:r>
      <w:proofErr w:type="gramStart"/>
      <w:r w:rsidRPr="004F05FD">
        <w:rPr>
          <w:sz w:val="22"/>
          <w:szCs w:val="22"/>
        </w:rPr>
        <w:t>Fall</w:t>
      </w:r>
      <w:proofErr w:type="gramEnd"/>
      <w:r w:rsidRPr="004F05FD">
        <w:rPr>
          <w:sz w:val="22"/>
          <w:szCs w:val="22"/>
        </w:rPr>
        <w:t xml:space="preserve"> of 2012.</w:t>
      </w:r>
      <w:r w:rsidR="00D47187">
        <w:rPr>
          <w:sz w:val="22"/>
          <w:szCs w:val="22"/>
        </w:rPr>
        <w:t xml:space="preserve"> </w:t>
      </w:r>
      <w:r>
        <w:rPr>
          <w:sz w:val="22"/>
          <w:szCs w:val="22"/>
        </w:rPr>
        <w:t>The Coruzzi Lab will also host 2 new Intel Students from Stuyvesant (one junior and one sophomore) starting Summer 2012 who will work on this NSF Plant Genome project.  As all students at Stu</w:t>
      </w:r>
      <w:r w:rsidR="00D47187">
        <w:rPr>
          <w:sz w:val="22"/>
          <w:szCs w:val="22"/>
        </w:rPr>
        <w:t>yvesant learn computer science beginning in sophomore year, this project is</w:t>
      </w:r>
      <w:r>
        <w:rPr>
          <w:sz w:val="22"/>
          <w:szCs w:val="22"/>
        </w:rPr>
        <w:t xml:space="preserve"> perfect training in the application of computer science to a biological problem.</w:t>
      </w:r>
    </w:p>
    <w:p w:rsidR="00D47187" w:rsidRDefault="00D47187" w:rsidP="00A53D86">
      <w:pPr>
        <w:jc w:val="both"/>
        <w:rPr>
          <w:sz w:val="22"/>
          <w:szCs w:val="22"/>
        </w:rPr>
      </w:pPr>
    </w:p>
    <w:p w:rsidR="00D47187" w:rsidRPr="00F154E9" w:rsidRDefault="00D47187" w:rsidP="00D47187">
      <w:pPr>
        <w:pStyle w:val="NoSpacing"/>
        <w:rPr>
          <w:bCs/>
          <w:sz w:val="22"/>
          <w:rPrChange w:id="94" w:author="" w:date="2012-02-15T17:38:00Z">
            <w:rPr>
              <w:bCs/>
            </w:rPr>
          </w:rPrChange>
        </w:rPr>
      </w:pPr>
      <w:r w:rsidRPr="00F154E9">
        <w:rPr>
          <w:b/>
          <w:sz w:val="22"/>
          <w:szCs w:val="22"/>
        </w:rPr>
        <w:t>Public Outreach</w:t>
      </w:r>
      <w:r w:rsidR="002D042D">
        <w:rPr>
          <w:b/>
          <w:sz w:val="22"/>
          <w:szCs w:val="22"/>
        </w:rPr>
        <w:t>:</w:t>
      </w:r>
      <w:r w:rsidR="002D042D">
        <w:rPr>
          <w:sz w:val="22"/>
          <w:szCs w:val="22"/>
        </w:rPr>
        <w:t xml:space="preserve"> </w:t>
      </w:r>
      <w:r w:rsidR="002D042D" w:rsidRPr="002D042D">
        <w:rPr>
          <w:sz w:val="22"/>
          <w:rPrChange w:id="95" w:author="" w:date="2012-02-15T17:38:00Z">
            <w:rPr/>
          </w:rPrChange>
        </w:rPr>
        <w:t xml:space="preserve">Dr. Dennis </w:t>
      </w:r>
      <w:proofErr w:type="spellStart"/>
      <w:r w:rsidR="002D042D" w:rsidRPr="002D042D">
        <w:rPr>
          <w:sz w:val="22"/>
          <w:rPrChange w:id="96" w:author="" w:date="2012-02-15T17:38:00Z">
            <w:rPr/>
          </w:rPrChange>
        </w:rPr>
        <w:t>Shasha</w:t>
      </w:r>
      <w:proofErr w:type="spellEnd"/>
      <w:r w:rsidR="002D042D" w:rsidRPr="002D042D">
        <w:rPr>
          <w:sz w:val="22"/>
          <w:rPrChange w:id="97" w:author="" w:date="2012-02-15T17:38:00Z">
            <w:rPr/>
          </w:rPrChange>
        </w:rPr>
        <w:t xml:space="preserve"> has been a consultant for the New York Hall of Science for the last several years where he helps with the design of computationally and biologically inspired exhibits involving flows, mixtures, and probability. His recent general science book </w:t>
      </w:r>
      <w:r w:rsidR="002D042D" w:rsidRPr="002D042D">
        <w:rPr>
          <w:i/>
          <w:sz w:val="22"/>
          <w:rPrChange w:id="98" w:author="" w:date="2012-02-15T17:38:00Z">
            <w:rPr>
              <w:u w:val="single"/>
            </w:rPr>
          </w:rPrChange>
        </w:rPr>
        <w:t>Natural Computing: DNA, Quantum Bits, and the Future of Smart Machines</w:t>
      </w:r>
      <w:r w:rsidR="002D042D" w:rsidRPr="002D042D">
        <w:rPr>
          <w:sz w:val="22"/>
          <w:rPrChange w:id="99" w:author="" w:date="2012-02-15T17:38:00Z">
            <w:rPr/>
          </w:rPrChange>
        </w:rPr>
        <w:t xml:space="preserve"> </w:t>
      </w:r>
      <w:proofErr w:type="gramStart"/>
      <w:r w:rsidR="002D042D" w:rsidRPr="002D042D">
        <w:rPr>
          <w:sz w:val="22"/>
          <w:rPrChange w:id="100" w:author="" w:date="2012-02-15T17:38:00Z">
            <w:rPr/>
          </w:rPrChange>
        </w:rPr>
        <w:t>discusses</w:t>
      </w:r>
      <w:proofErr w:type="gramEnd"/>
      <w:r w:rsidR="002D042D" w:rsidRPr="002D042D">
        <w:rPr>
          <w:sz w:val="22"/>
          <w:rPrChange w:id="101" w:author="" w:date="2012-02-15T17:38:00Z">
            <w:rPr/>
          </w:rPrChange>
        </w:rPr>
        <w:t xml:space="preserve"> the strong influence of biological thinking in future of technology and vice versa. </w:t>
      </w:r>
      <w:proofErr w:type="gramStart"/>
      <w:r w:rsidR="002D042D" w:rsidRPr="002D042D">
        <w:rPr>
          <w:sz w:val="22"/>
          <w:rPrChange w:id="102" w:author="" w:date="2012-02-15T17:38:00Z">
            <w:rPr/>
          </w:rPrChange>
        </w:rPr>
        <w:t>The PIs are periodically consulted by film students on treatments having to do with biological and computational themes</w:t>
      </w:r>
      <w:proofErr w:type="gramEnd"/>
      <w:r w:rsidR="002D042D" w:rsidRPr="002D042D">
        <w:rPr>
          <w:sz w:val="22"/>
          <w:rPrChange w:id="103" w:author="" w:date="2012-02-15T17:38:00Z">
            <w:rPr/>
          </w:rPrChange>
        </w:rPr>
        <w:t>.</w:t>
      </w:r>
    </w:p>
    <w:p w:rsidR="002A106F" w:rsidRPr="009479A4" w:rsidRDefault="002A106F" w:rsidP="00A53D86">
      <w:pPr>
        <w:pStyle w:val="PlainText"/>
        <w:jc w:val="both"/>
        <w:rPr>
          <w:rFonts w:ascii="Times" w:hAnsi="Times"/>
          <w:bCs/>
          <w:sz w:val="22"/>
          <w:szCs w:val="22"/>
        </w:rPr>
      </w:pPr>
    </w:p>
    <w:p w:rsidR="007A53B7" w:rsidRPr="009F27C6" w:rsidRDefault="00D47187" w:rsidP="009F27C6">
      <w:pPr>
        <w:pStyle w:val="PlainText"/>
        <w:jc w:val="both"/>
        <w:rPr>
          <w:rFonts w:ascii="Times" w:hAnsi="Times"/>
          <w:sz w:val="22"/>
          <w:szCs w:val="22"/>
        </w:rPr>
      </w:pPr>
      <w:r>
        <w:rPr>
          <w:rFonts w:ascii="Times" w:hAnsi="Times"/>
          <w:b/>
          <w:bCs/>
          <w:sz w:val="22"/>
          <w:szCs w:val="22"/>
        </w:rPr>
        <w:t>Plant to Integrate Diversity</w:t>
      </w:r>
      <w:r w:rsidR="002A106F" w:rsidRPr="009479A4">
        <w:rPr>
          <w:rFonts w:ascii="Times" w:hAnsi="Times"/>
          <w:sz w:val="22"/>
          <w:szCs w:val="22"/>
        </w:rPr>
        <w:t xml:space="preserve">: We are committed to training scientists at the graduate and postdoctoral levels </w:t>
      </w:r>
      <w:r w:rsidR="002A106F">
        <w:rPr>
          <w:rFonts w:ascii="Times" w:hAnsi="Times"/>
          <w:sz w:val="22"/>
          <w:szCs w:val="22"/>
        </w:rPr>
        <w:t>across diversity</w:t>
      </w:r>
      <w:r w:rsidR="002A106F" w:rsidRPr="009479A4">
        <w:rPr>
          <w:rFonts w:ascii="Times" w:hAnsi="Times"/>
          <w:sz w:val="22"/>
          <w:szCs w:val="22"/>
        </w:rPr>
        <w:t xml:space="preserve">.  </w:t>
      </w:r>
      <w:r w:rsidR="002A106F">
        <w:rPr>
          <w:rFonts w:ascii="Times" w:hAnsi="Times"/>
          <w:sz w:val="22"/>
          <w:szCs w:val="22"/>
        </w:rPr>
        <w:t>Students trained as part of the parent NSF grant include</w:t>
      </w:r>
      <w:r w:rsidR="002A106F" w:rsidRPr="009479A4">
        <w:rPr>
          <w:rFonts w:ascii="Times" w:hAnsi="Times"/>
          <w:sz w:val="22"/>
          <w:szCs w:val="22"/>
        </w:rPr>
        <w:t xml:space="preserve"> Hispanic and African-American scientists</w:t>
      </w:r>
      <w:r w:rsidR="002A106F">
        <w:rPr>
          <w:rFonts w:ascii="Times" w:hAnsi="Times"/>
          <w:sz w:val="22"/>
          <w:szCs w:val="22"/>
        </w:rPr>
        <w:t xml:space="preserve">. </w:t>
      </w:r>
      <w:proofErr w:type="spellStart"/>
      <w:r w:rsidR="002A106F" w:rsidRPr="009479A4">
        <w:rPr>
          <w:rFonts w:ascii="Times" w:hAnsi="Times"/>
          <w:sz w:val="22"/>
          <w:szCs w:val="22"/>
        </w:rPr>
        <w:t>Damion</w:t>
      </w:r>
      <w:proofErr w:type="spellEnd"/>
      <w:r w:rsidR="002A106F" w:rsidRPr="009479A4">
        <w:rPr>
          <w:rFonts w:ascii="Times" w:hAnsi="Times"/>
          <w:sz w:val="22"/>
          <w:szCs w:val="22"/>
        </w:rPr>
        <w:t xml:space="preserve"> Nero</w:t>
      </w:r>
      <w:r w:rsidR="002A106F">
        <w:rPr>
          <w:rFonts w:ascii="Times" w:hAnsi="Times"/>
          <w:sz w:val="22"/>
          <w:szCs w:val="22"/>
        </w:rPr>
        <w:t>,</w:t>
      </w:r>
      <w:r w:rsidR="002A106F" w:rsidRPr="009479A4">
        <w:rPr>
          <w:rFonts w:ascii="Times" w:hAnsi="Times"/>
          <w:sz w:val="22"/>
          <w:szCs w:val="22"/>
        </w:rPr>
        <w:t xml:space="preserve"> a</w:t>
      </w:r>
      <w:r w:rsidR="002A106F">
        <w:rPr>
          <w:rFonts w:ascii="Times" w:hAnsi="Times"/>
          <w:sz w:val="22"/>
          <w:szCs w:val="22"/>
        </w:rPr>
        <w:t xml:space="preserve">n African-American </w:t>
      </w:r>
      <w:r w:rsidR="002A106F" w:rsidRPr="009479A4">
        <w:rPr>
          <w:rFonts w:ascii="Times" w:hAnsi="Times"/>
          <w:sz w:val="22"/>
          <w:szCs w:val="22"/>
        </w:rPr>
        <w:t>PhD student, has written programs contributing to the Virtual Plant project. Roberto Jimenez (Systems Admin) associated with this project is of Hispanic origin</w:t>
      </w:r>
      <w:r w:rsidR="002A106F">
        <w:rPr>
          <w:rFonts w:ascii="Times" w:hAnsi="Times"/>
          <w:sz w:val="22"/>
          <w:szCs w:val="22"/>
        </w:rPr>
        <w:t>, as is our collaborator Rodrigo Gutierrez</w:t>
      </w:r>
      <w:r w:rsidR="002A106F" w:rsidRPr="009479A4">
        <w:rPr>
          <w:rFonts w:ascii="Times" w:hAnsi="Times"/>
          <w:sz w:val="22"/>
          <w:szCs w:val="22"/>
        </w:rPr>
        <w:t>.</w:t>
      </w:r>
      <w:r w:rsidR="002A106F">
        <w:rPr>
          <w:rFonts w:ascii="Times" w:hAnsi="Times"/>
          <w:sz w:val="22"/>
          <w:szCs w:val="22"/>
        </w:rPr>
        <w:t xml:space="preserve"> Unusual for a computational grant, we have</w:t>
      </w:r>
      <w:r w:rsidR="009F27C6">
        <w:rPr>
          <w:rFonts w:ascii="Times" w:hAnsi="Times"/>
          <w:sz w:val="22"/>
          <w:szCs w:val="22"/>
        </w:rPr>
        <w:t xml:space="preserve"> </w:t>
      </w:r>
      <w:r w:rsidR="002A106F">
        <w:rPr>
          <w:rFonts w:ascii="Times" w:hAnsi="Times"/>
          <w:sz w:val="22"/>
          <w:szCs w:val="22"/>
        </w:rPr>
        <w:t>numerous</w:t>
      </w:r>
      <w:r w:rsidR="0037680B">
        <w:rPr>
          <w:rFonts w:ascii="Times" w:hAnsi="Times"/>
          <w:sz w:val="22"/>
          <w:szCs w:val="22"/>
        </w:rPr>
        <w:t xml:space="preserve"> </w:t>
      </w:r>
      <w:r w:rsidR="002A106F">
        <w:rPr>
          <w:rFonts w:ascii="Times" w:hAnsi="Times"/>
          <w:sz w:val="22"/>
          <w:szCs w:val="22"/>
        </w:rPr>
        <w:t>female scientists</w:t>
      </w:r>
      <w:r w:rsidR="002A106F" w:rsidRPr="009479A4">
        <w:rPr>
          <w:rFonts w:ascii="Times" w:hAnsi="Times"/>
          <w:sz w:val="22"/>
          <w:szCs w:val="22"/>
        </w:rPr>
        <w:t xml:space="preserve"> associated</w:t>
      </w:r>
      <w:r>
        <w:rPr>
          <w:rFonts w:ascii="Times" w:hAnsi="Times"/>
          <w:sz w:val="22"/>
          <w:szCs w:val="22"/>
        </w:rPr>
        <w:t xml:space="preserve"> with this project: Coruzzi (</w:t>
      </w:r>
      <w:r w:rsidR="002A106F" w:rsidRPr="009479A4">
        <w:rPr>
          <w:rFonts w:ascii="Times" w:hAnsi="Times"/>
          <w:sz w:val="22"/>
          <w:szCs w:val="22"/>
        </w:rPr>
        <w:t xml:space="preserve">PI); Rebecca Davidson (Programmer); </w:t>
      </w:r>
      <w:proofErr w:type="spellStart"/>
      <w:r w:rsidR="002A106F" w:rsidRPr="009479A4">
        <w:rPr>
          <w:rFonts w:ascii="Times" w:hAnsi="Times"/>
          <w:sz w:val="22"/>
          <w:szCs w:val="22"/>
        </w:rPr>
        <w:t>Varuni</w:t>
      </w:r>
      <w:proofErr w:type="spellEnd"/>
      <w:r w:rsidR="002A106F" w:rsidRPr="009479A4">
        <w:rPr>
          <w:rFonts w:ascii="Times" w:hAnsi="Times"/>
          <w:sz w:val="22"/>
          <w:szCs w:val="22"/>
        </w:rPr>
        <w:t xml:space="preserve"> </w:t>
      </w:r>
      <w:proofErr w:type="spellStart"/>
      <w:r w:rsidR="002A106F" w:rsidRPr="009479A4">
        <w:rPr>
          <w:rFonts w:ascii="Times" w:hAnsi="Times"/>
          <w:sz w:val="22"/>
          <w:szCs w:val="22"/>
        </w:rPr>
        <w:t>Prabhakar</w:t>
      </w:r>
      <w:proofErr w:type="spellEnd"/>
      <w:r w:rsidR="002A106F" w:rsidRPr="009479A4">
        <w:rPr>
          <w:rFonts w:ascii="Times" w:hAnsi="Times"/>
          <w:sz w:val="22"/>
          <w:szCs w:val="22"/>
        </w:rPr>
        <w:t xml:space="preserve"> (UG Programmer); Ana </w:t>
      </w:r>
      <w:proofErr w:type="spellStart"/>
      <w:r w:rsidR="002A106F" w:rsidRPr="009479A4">
        <w:rPr>
          <w:rFonts w:ascii="Times" w:hAnsi="Times"/>
          <w:sz w:val="22"/>
          <w:szCs w:val="22"/>
        </w:rPr>
        <w:t>Arroja</w:t>
      </w:r>
      <w:proofErr w:type="spellEnd"/>
      <w:r w:rsidR="002A106F" w:rsidRPr="009479A4">
        <w:rPr>
          <w:rFonts w:ascii="Times" w:hAnsi="Times"/>
          <w:sz w:val="22"/>
          <w:szCs w:val="22"/>
        </w:rPr>
        <w:t xml:space="preserve"> (MS); </w:t>
      </w:r>
      <w:proofErr w:type="spellStart"/>
      <w:r w:rsidR="002A106F" w:rsidRPr="009479A4">
        <w:rPr>
          <w:rFonts w:ascii="Times" w:hAnsi="Times"/>
          <w:sz w:val="22"/>
          <w:szCs w:val="22"/>
        </w:rPr>
        <w:t>Ranjita</w:t>
      </w:r>
      <w:proofErr w:type="spellEnd"/>
      <w:r w:rsidR="002A106F" w:rsidRPr="009479A4">
        <w:rPr>
          <w:rFonts w:ascii="Times" w:hAnsi="Times"/>
          <w:sz w:val="22"/>
          <w:szCs w:val="22"/>
        </w:rPr>
        <w:t xml:space="preserve"> </w:t>
      </w:r>
      <w:proofErr w:type="spellStart"/>
      <w:r w:rsidR="002A106F" w:rsidRPr="009479A4">
        <w:rPr>
          <w:rFonts w:ascii="Times" w:hAnsi="Times"/>
          <w:sz w:val="22"/>
          <w:szCs w:val="22"/>
        </w:rPr>
        <w:t>Iyer</w:t>
      </w:r>
      <w:proofErr w:type="spellEnd"/>
      <w:r w:rsidR="002A106F" w:rsidRPr="009479A4">
        <w:rPr>
          <w:rFonts w:ascii="Times" w:hAnsi="Times"/>
          <w:sz w:val="22"/>
          <w:szCs w:val="22"/>
        </w:rPr>
        <w:t xml:space="preserve"> (MS Courant). </w:t>
      </w:r>
    </w:p>
    <w:sectPr w:rsidR="007A53B7" w:rsidRPr="009F27C6" w:rsidSect="00BC013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45D6B"/>
    <w:multiLevelType w:val="hybridMultilevel"/>
    <w:tmpl w:val="10E0CE32"/>
    <w:lvl w:ilvl="0" w:tplc="3C0AC9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AE013EE">
      <w:start w:val="1"/>
      <w:numFmt w:val="lowerRoman"/>
      <w:lvlText w:val="%3."/>
      <w:lvlJc w:val="left"/>
      <w:pPr>
        <w:ind w:left="243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compat/>
  <w:rsids>
    <w:rsidRoot w:val="00B84022"/>
    <w:rsid w:val="00066707"/>
    <w:rsid w:val="0010188A"/>
    <w:rsid w:val="00114B13"/>
    <w:rsid w:val="001A766F"/>
    <w:rsid w:val="00241B78"/>
    <w:rsid w:val="002A106F"/>
    <w:rsid w:val="002B4FB4"/>
    <w:rsid w:val="002C7740"/>
    <w:rsid w:val="002D042D"/>
    <w:rsid w:val="0037680B"/>
    <w:rsid w:val="004D2AD2"/>
    <w:rsid w:val="005D5044"/>
    <w:rsid w:val="005E6C1F"/>
    <w:rsid w:val="006E1D59"/>
    <w:rsid w:val="00797E4E"/>
    <w:rsid w:val="007A53B7"/>
    <w:rsid w:val="00847734"/>
    <w:rsid w:val="00852579"/>
    <w:rsid w:val="00914833"/>
    <w:rsid w:val="009C3840"/>
    <w:rsid w:val="009C5B81"/>
    <w:rsid w:val="009F27C6"/>
    <w:rsid w:val="009F39B8"/>
    <w:rsid w:val="00A13E58"/>
    <w:rsid w:val="00A35139"/>
    <w:rsid w:val="00A53D86"/>
    <w:rsid w:val="00B11195"/>
    <w:rsid w:val="00B4447A"/>
    <w:rsid w:val="00B722C9"/>
    <w:rsid w:val="00B84022"/>
    <w:rsid w:val="00BB4B6F"/>
    <w:rsid w:val="00BC013A"/>
    <w:rsid w:val="00BF0089"/>
    <w:rsid w:val="00C13D8C"/>
    <w:rsid w:val="00C43638"/>
    <w:rsid w:val="00C72EB3"/>
    <w:rsid w:val="00CA6DB2"/>
    <w:rsid w:val="00D3758B"/>
    <w:rsid w:val="00D43963"/>
    <w:rsid w:val="00D47187"/>
    <w:rsid w:val="00D47B4F"/>
    <w:rsid w:val="00D67D90"/>
    <w:rsid w:val="00E51F1F"/>
    <w:rsid w:val="00E67290"/>
    <w:rsid w:val="00F154E9"/>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505C3"/>
    <w:rPr>
      <w:rFonts w:ascii="Lucida Grande" w:hAnsi="Lucida Grande"/>
      <w:sz w:val="18"/>
      <w:szCs w:val="18"/>
    </w:rPr>
  </w:style>
  <w:style w:type="character" w:customStyle="1" w:styleId="BalloonTextChar">
    <w:name w:val="Balloon Text Char"/>
    <w:basedOn w:val="DefaultParagraphFont"/>
    <w:link w:val="BalloonText"/>
    <w:uiPriority w:val="99"/>
    <w:semiHidden/>
    <w:rsid w:val="00A505C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505C3"/>
    <w:rPr>
      <w:rFonts w:ascii="Lucida Grande" w:hAnsi="Lucida Grande"/>
      <w:sz w:val="18"/>
      <w:szCs w:val="18"/>
    </w:rPr>
  </w:style>
  <w:style w:type="paragraph" w:styleId="PlainText">
    <w:name w:val="Plain Text"/>
    <w:basedOn w:val="Normal"/>
    <w:link w:val="PlainTextChar"/>
    <w:uiPriority w:val="99"/>
    <w:rsid w:val="00B84022"/>
    <w:rPr>
      <w:rFonts w:ascii="Courier" w:hAnsi="Courier"/>
    </w:rPr>
  </w:style>
  <w:style w:type="character" w:customStyle="1" w:styleId="PlainTextChar">
    <w:name w:val="Plain Text Char"/>
    <w:basedOn w:val="DefaultParagraphFont"/>
    <w:link w:val="PlainText"/>
    <w:uiPriority w:val="99"/>
    <w:rsid w:val="00B84022"/>
    <w:rPr>
      <w:rFonts w:ascii="Courier" w:eastAsia="Times New Roman" w:hAnsi="Courier" w:cs="Times New Roman"/>
      <w:sz w:val="24"/>
      <w:szCs w:val="24"/>
    </w:rPr>
  </w:style>
  <w:style w:type="character" w:styleId="Hyperlink">
    <w:name w:val="Hyperlink"/>
    <w:basedOn w:val="DefaultParagraphFont"/>
    <w:rsid w:val="00B84022"/>
    <w:rPr>
      <w:color w:val="0000FF"/>
      <w:u w:val="single"/>
    </w:rPr>
  </w:style>
  <w:style w:type="paragraph" w:customStyle="1" w:styleId="Reference">
    <w:name w:val="Reference"/>
    <w:basedOn w:val="PlainText"/>
    <w:link w:val="ReferenceChar"/>
    <w:qFormat/>
    <w:rsid w:val="00B84022"/>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B84022"/>
    <w:rPr>
      <w:rFonts w:ascii="Times New Roman" w:eastAsia="MS Mincho" w:hAnsi="Times New Roman"/>
    </w:rPr>
  </w:style>
  <w:style w:type="paragraph" w:styleId="HTMLPreformatted">
    <w:name w:val="HTML Preformatted"/>
    <w:basedOn w:val="Normal"/>
    <w:link w:val="HTMLPreformattedChar"/>
    <w:uiPriority w:val="99"/>
    <w:unhideWhenUsed/>
    <w:rsid w:val="00B8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84022"/>
    <w:rPr>
      <w:rFonts w:ascii="Courier New" w:eastAsia="Times New Roman" w:hAnsi="Courier New" w:cs="Courier New"/>
      <w:sz w:val="20"/>
      <w:szCs w:val="20"/>
    </w:rPr>
  </w:style>
  <w:style w:type="character" w:customStyle="1" w:styleId="authors">
    <w:name w:val="authors"/>
    <w:basedOn w:val="DefaultParagraphFont"/>
    <w:rsid w:val="00A35139"/>
  </w:style>
  <w:style w:type="paragraph" w:styleId="ListParagraph">
    <w:name w:val="List Paragraph"/>
    <w:basedOn w:val="Normal"/>
    <w:rsid w:val="007A53B7"/>
    <w:pPr>
      <w:ind w:left="720"/>
      <w:contextualSpacing/>
    </w:pPr>
    <w:rPr>
      <w:rFonts w:asciiTheme="minorHAnsi" w:eastAsiaTheme="minorEastAsia" w:hAnsiTheme="minorHAnsi" w:cstheme="minorBidi"/>
      <w:lang w:eastAsia="ja-JP"/>
    </w:rPr>
  </w:style>
  <w:style w:type="paragraph" w:styleId="NoSpacing">
    <w:name w:val="No Spacing"/>
    <w:uiPriority w:val="1"/>
    <w:qFormat/>
    <w:rsid w:val="00A53D8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rtualplant.org" TargetMode="External"/><Relationship Id="rId6" Type="http://schemas.openxmlformats.org/officeDocument/2006/relationships/hyperlink" Target="http://www.ncbi.nlm.nih.gov/pubmed/20093067?itool=EntrezSystem2.PEntrez.Pubmed.Pubmed_ResultsPanel.Pubmed_RVDocSum&amp;ordinalpos=2" TargetMode="External"/><Relationship Id="rId7" Type="http://schemas.openxmlformats.org/officeDocument/2006/relationships/hyperlink" Target="http://www.plantcell.org/content/23/3/895.full" TargetMode="External"/><Relationship Id="rId8" Type="http://schemas.openxmlformats.org/officeDocument/2006/relationships/hyperlink" Target="http://www.virtualplan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12</Pages>
  <Words>7524</Words>
  <Characters>42890</Characters>
  <Application>Microsoft Macintosh Word</Application>
  <DocSecurity>0</DocSecurity>
  <Lines>357</Lines>
  <Paragraphs>85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dc:description/>
  <cp:lastModifiedBy>Alexis Cruikshank</cp:lastModifiedBy>
  <cp:revision>30</cp:revision>
  <dcterms:created xsi:type="dcterms:W3CDTF">2012-02-13T17:08:00Z</dcterms:created>
  <dcterms:modified xsi:type="dcterms:W3CDTF">2012-02-16T14:50:00Z</dcterms:modified>
</cp:coreProperties>
</file>