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76" w:rsidRPr="00DB1F78" w:rsidRDefault="00D27076" w:rsidP="00D27076">
      <w:pPr>
        <w:pStyle w:val="Title"/>
        <w:spacing w:line="360" w:lineRule="auto"/>
        <w:jc w:val="left"/>
        <w:rPr>
          <w:rStyle w:val="Strong"/>
          <w:rFonts w:ascii="Times New Roman" w:eastAsiaTheme="minorHAnsi" w:hAnsi="Times New Roman" w:cstheme="minorBidi"/>
          <w:b/>
          <w:bCs/>
          <w:kern w:val="0"/>
          <w:sz w:val="28"/>
          <w:szCs w:val="24"/>
        </w:rPr>
      </w:pPr>
      <w:r w:rsidRPr="00DB1F78">
        <w:rPr>
          <w:rStyle w:val="Strong"/>
          <w:rFonts w:ascii="Times New Roman" w:hAnsi="Times New Roman"/>
          <w:b/>
          <w:i/>
          <w:sz w:val="28"/>
          <w:szCs w:val="20"/>
          <w:lang w:bidi="ar-EG"/>
        </w:rPr>
        <w:t>Iraq’s Last Jews</w:t>
      </w:r>
      <w:r w:rsidRPr="00DB1F78">
        <w:rPr>
          <w:rStyle w:val="Strong"/>
          <w:rFonts w:ascii="Times New Roman" w:hAnsi="Times New Roman"/>
          <w:sz w:val="28"/>
          <w:szCs w:val="20"/>
          <w:lang w:bidi="ar-EG"/>
        </w:rPr>
        <w:t xml:space="preserve"> by Tamar Morad, Dennis Shasha, Robert Shasha</w:t>
      </w:r>
    </w:p>
    <w:p w:rsidR="00D27076" w:rsidRPr="00DB1F78" w:rsidRDefault="00D27076" w:rsidP="00D27076">
      <w:pPr>
        <w:pStyle w:val="Title"/>
        <w:spacing w:line="360" w:lineRule="auto"/>
        <w:jc w:val="left"/>
        <w:rPr>
          <w:rStyle w:val="Strong"/>
          <w:rFonts w:ascii="Times New Roman" w:hAnsi="Times New Roman"/>
          <w:sz w:val="28"/>
        </w:rPr>
      </w:pPr>
    </w:p>
    <w:p w:rsidR="00D66318" w:rsidRPr="00DB1F78" w:rsidRDefault="00D66318" w:rsidP="00D66318">
      <w:pPr>
        <w:pStyle w:val="Title"/>
        <w:spacing w:line="360" w:lineRule="auto"/>
        <w:jc w:val="left"/>
        <w:rPr>
          <w:rStyle w:val="Strong"/>
          <w:rFonts w:ascii="Times New Roman" w:hAnsi="Times New Roman"/>
          <w:sz w:val="28"/>
        </w:rPr>
      </w:pPr>
      <w:r w:rsidRPr="00DB1F78">
        <w:rPr>
          <w:rStyle w:val="Strong"/>
          <w:rFonts w:ascii="Times New Roman" w:hAnsi="Times New Roman"/>
          <w:sz w:val="28"/>
          <w:szCs w:val="20"/>
          <w:lang w:val="fr-FR" w:bidi="ar-EG"/>
        </w:rPr>
        <w:t>Excerpt lead translators: Professors Anwar Dafa-Alla and Shmuel Moreh</w:t>
      </w:r>
    </w:p>
    <w:p w:rsidR="00D66318" w:rsidRPr="00DB1F78" w:rsidRDefault="00D66318" w:rsidP="00D66318">
      <w:pPr>
        <w:shd w:val="clear" w:color="auto" w:fill="FFFFFF"/>
        <w:rPr>
          <w:color w:val="000000"/>
          <w:sz w:val="28"/>
          <w:lang w:bidi="ar-SA"/>
        </w:rPr>
      </w:pPr>
      <w:r w:rsidRPr="00DB1F78">
        <w:rPr>
          <w:sz w:val="28"/>
          <w:lang w:val="fr-FR" w:bidi="ar-EG"/>
        </w:rPr>
        <w:t xml:space="preserve">With assistance from </w:t>
      </w:r>
      <w:r w:rsidRPr="00DB1F78">
        <w:rPr>
          <w:color w:val="000000"/>
          <w:sz w:val="28"/>
          <w:lang w:bidi="ar-SA"/>
        </w:rPr>
        <w:t>Ms. Lubna M. Elhassan Elsafi Osman</w:t>
      </w:r>
    </w:p>
    <w:p w:rsidR="00D66318" w:rsidRPr="00DB1F78" w:rsidRDefault="00D66318" w:rsidP="00D66318">
      <w:pPr>
        <w:rPr>
          <w:sz w:val="28"/>
          <w:szCs w:val="20"/>
          <w:lang w:bidi="ar-SA"/>
        </w:rPr>
      </w:pPr>
      <w:r w:rsidRPr="00DB1F78">
        <w:rPr>
          <w:color w:val="000000"/>
          <w:sz w:val="28"/>
          <w:shd w:val="clear" w:color="auto" w:fill="FFFFFF"/>
          <w:lang w:bidi="ar-SA"/>
        </w:rPr>
        <w:t xml:space="preserve"> and Mr. Alwaleed Abdelhameed Abdeen</w:t>
      </w:r>
    </w:p>
    <w:p w:rsidR="00D32C8C" w:rsidRPr="00DB1F78" w:rsidRDefault="00D32C8C" w:rsidP="00D27076">
      <w:pPr>
        <w:pStyle w:val="Title"/>
        <w:tabs>
          <w:tab w:val="left" w:pos="3206"/>
          <w:tab w:val="center" w:pos="4153"/>
        </w:tabs>
        <w:spacing w:line="360" w:lineRule="auto"/>
        <w:rPr>
          <w:rStyle w:val="Strong"/>
          <w:rFonts w:ascii="Times New Roman" w:hAnsi="Times New Roman"/>
          <w:sz w:val="28"/>
        </w:rPr>
      </w:pPr>
      <w:r w:rsidRPr="00DB1F78">
        <w:rPr>
          <w:rStyle w:val="Strong"/>
          <w:rFonts w:ascii="Times New Roman" w:hAnsi="Times New Roman"/>
          <w:b/>
          <w:bCs/>
          <w:sz w:val="28"/>
          <w:szCs w:val="72"/>
          <w:rtl/>
          <w:lang w:bidi="ar-EG"/>
        </w:rPr>
        <w:t xml:space="preserve">آخر يهود </w:t>
      </w:r>
      <w:r w:rsidRPr="00DB1F78">
        <w:rPr>
          <w:rStyle w:val="Strong"/>
          <w:rFonts w:ascii="Times New Roman" w:hAnsi="Times New Roman"/>
          <w:b/>
          <w:bCs/>
          <w:sz w:val="28"/>
          <w:szCs w:val="96"/>
          <w:rtl/>
          <w:lang w:bidi="ar-EG"/>
        </w:rPr>
        <w:t>العراق</w:t>
      </w:r>
    </w:p>
    <w:p w:rsidR="00D32C8C" w:rsidRPr="00DB1F78" w:rsidRDefault="00D32C8C" w:rsidP="00D27076">
      <w:pPr>
        <w:pStyle w:val="Title"/>
        <w:spacing w:line="360" w:lineRule="auto"/>
        <w:rPr>
          <w:rStyle w:val="Strong"/>
          <w:rFonts w:ascii="Times New Roman" w:hAnsi="Times New Roman"/>
          <w:sz w:val="28"/>
        </w:rPr>
      </w:pPr>
      <w:r w:rsidRPr="00DB1F78">
        <w:rPr>
          <w:rStyle w:val="Strong"/>
          <w:rFonts w:ascii="Times New Roman" w:hAnsi="Times New Roman"/>
          <w:b/>
          <w:bCs/>
          <w:sz w:val="28"/>
          <w:szCs w:val="72"/>
          <w:rtl/>
          <w:lang w:bidi="ar-EG"/>
        </w:rPr>
        <w:t>شهادات شفهية عن الحياة اليومية</w:t>
      </w:r>
    </w:p>
    <w:p w:rsidR="00D32C8C" w:rsidRPr="00DB1F78" w:rsidRDefault="00D32C8C" w:rsidP="00D27076">
      <w:pPr>
        <w:pStyle w:val="Title"/>
        <w:tabs>
          <w:tab w:val="left" w:pos="2186"/>
          <w:tab w:val="center" w:pos="4153"/>
        </w:tabs>
        <w:spacing w:line="360" w:lineRule="auto"/>
        <w:rPr>
          <w:rStyle w:val="Strong"/>
          <w:rFonts w:ascii="Times New Roman" w:hAnsi="Times New Roman"/>
          <w:sz w:val="28"/>
        </w:rPr>
      </w:pPr>
      <w:r w:rsidRPr="00DB1F78">
        <w:rPr>
          <w:rStyle w:val="Strong"/>
          <w:rFonts w:ascii="Times New Roman" w:hAnsi="Times New Roman"/>
          <w:b/>
          <w:bCs/>
          <w:sz w:val="28"/>
          <w:szCs w:val="72"/>
          <w:rtl/>
          <w:lang w:bidi="ar-EG"/>
        </w:rPr>
        <w:t>والانقلابات والهروب من العراق الحديث</w:t>
      </w:r>
    </w:p>
    <w:p w:rsidR="00D32C8C" w:rsidRPr="00DB1F78" w:rsidRDefault="00D32C8C" w:rsidP="00D27076">
      <w:pPr>
        <w:pStyle w:val="Title"/>
        <w:spacing w:line="360" w:lineRule="auto"/>
        <w:rPr>
          <w:rStyle w:val="Strong"/>
          <w:rFonts w:ascii="Times New Roman" w:hAnsi="Times New Roman"/>
          <w:sz w:val="28"/>
        </w:rPr>
      </w:pPr>
    </w:p>
    <w:p w:rsidR="00D32C8C" w:rsidRPr="00DB1F78" w:rsidRDefault="00D32C8C" w:rsidP="00D27076">
      <w:pPr>
        <w:pStyle w:val="Title"/>
        <w:spacing w:line="360" w:lineRule="auto"/>
        <w:rPr>
          <w:rStyle w:val="Strong"/>
          <w:rFonts w:ascii="Times New Roman" w:hAnsi="Times New Roman"/>
          <w:sz w:val="28"/>
        </w:rPr>
      </w:pPr>
      <w:r w:rsidRPr="00DB1F78">
        <w:rPr>
          <w:rStyle w:val="Strong"/>
          <w:rFonts w:ascii="Times New Roman" w:hAnsi="Times New Roman"/>
          <w:b/>
          <w:bCs/>
          <w:sz w:val="28"/>
          <w:szCs w:val="40"/>
          <w:rtl/>
          <w:lang w:bidi="ar-EG"/>
        </w:rPr>
        <w:t>تحرير:</w:t>
      </w:r>
    </w:p>
    <w:p w:rsidR="00AA28FF" w:rsidRPr="00DB1F78" w:rsidRDefault="00D32C8C" w:rsidP="00D27076">
      <w:pPr>
        <w:pStyle w:val="Title"/>
        <w:spacing w:line="360" w:lineRule="auto"/>
        <w:rPr>
          <w:rStyle w:val="Strong"/>
          <w:rFonts w:ascii="Times New Roman" w:hAnsi="Times New Roman"/>
          <w:sz w:val="28"/>
        </w:rPr>
      </w:pPr>
      <w:r w:rsidRPr="00DB1F78">
        <w:rPr>
          <w:rStyle w:val="Strong"/>
          <w:rFonts w:ascii="Times New Roman" w:hAnsi="Times New Roman"/>
          <w:b/>
          <w:bCs/>
          <w:sz w:val="28"/>
          <w:szCs w:val="40"/>
          <w:rtl/>
          <w:lang w:bidi="ar-EG"/>
        </w:rPr>
        <w:t>تمارا مراد، دينس شاشا وروبرت شاشا</w:t>
      </w:r>
    </w:p>
    <w:p w:rsidR="00AA28FF" w:rsidRPr="00DB1F78" w:rsidRDefault="00AA28FF" w:rsidP="00E23818">
      <w:pPr>
        <w:pStyle w:val="Title"/>
        <w:spacing w:line="360" w:lineRule="auto"/>
        <w:rPr>
          <w:rFonts w:ascii="Times New Roman" w:hAnsi="Times New Roman"/>
          <w:sz w:val="28"/>
          <w:szCs w:val="40"/>
          <w:rtl/>
          <w:lang w:val="en-GB" w:bidi="ar-EG"/>
        </w:rPr>
      </w:pPr>
      <w:r w:rsidRPr="00DB1F78">
        <w:rPr>
          <w:rStyle w:val="Strong"/>
          <w:rFonts w:ascii="Times New Roman" w:hAnsi="Times New Roman"/>
          <w:sz w:val="28"/>
          <w:szCs w:val="40"/>
          <w:rtl/>
          <w:lang w:bidi="ar-EG"/>
        </w:rPr>
        <w:t>ترجمة:</w:t>
      </w:r>
      <w:r w:rsidR="00284B53" w:rsidRPr="00DB1F78">
        <w:rPr>
          <w:rFonts w:ascii="Times New Roman" w:hAnsi="Times New Roman"/>
          <w:sz w:val="28"/>
          <w:szCs w:val="40"/>
          <w:rtl/>
          <w:lang w:bidi="ar-EG"/>
        </w:rPr>
        <w:t xml:space="preserve"> </w:t>
      </w:r>
      <w:r w:rsidR="00E23818" w:rsidRPr="00DB1F78">
        <w:rPr>
          <w:rFonts w:ascii="Times New Roman" w:hAnsi="Times New Roman"/>
          <w:sz w:val="28"/>
          <w:szCs w:val="40"/>
          <w:rtl/>
          <w:lang w:bidi="ar-EG"/>
        </w:rPr>
        <w:t xml:space="preserve">أ.د. </w:t>
      </w:r>
      <w:r w:rsidR="00284B53" w:rsidRPr="00DB1F78">
        <w:rPr>
          <w:rFonts w:ascii="Times New Roman" w:hAnsi="Times New Roman"/>
          <w:sz w:val="28"/>
          <w:szCs w:val="40"/>
          <w:rtl/>
          <w:lang w:bidi="ar-EG"/>
        </w:rPr>
        <w:t xml:space="preserve">أنور </w:t>
      </w:r>
      <w:r w:rsidR="00E23818" w:rsidRPr="00DB1F78">
        <w:rPr>
          <w:rFonts w:ascii="Times New Roman" w:hAnsi="Times New Roman"/>
          <w:sz w:val="28"/>
          <w:szCs w:val="40"/>
          <w:rtl/>
          <w:lang w:bidi="ar-EG"/>
        </w:rPr>
        <w:t>كين</w:t>
      </w:r>
      <w:r w:rsidR="00E23818" w:rsidRPr="00DB1F78">
        <w:rPr>
          <w:rFonts w:ascii="Times New Roman" w:hAnsi="Times New Roman"/>
          <w:sz w:val="28"/>
          <w:szCs w:val="40"/>
          <w:rtl/>
          <w:lang w:val="en-GB" w:bidi="ar-EG"/>
        </w:rPr>
        <w:t>ج</w:t>
      </w:r>
    </w:p>
    <w:p w:rsidR="0002146F" w:rsidRPr="00DB1F78" w:rsidRDefault="0002146F" w:rsidP="00D27076">
      <w:pPr>
        <w:pStyle w:val="Title"/>
        <w:spacing w:line="360" w:lineRule="auto"/>
        <w:rPr>
          <w:rStyle w:val="Strong"/>
          <w:rFonts w:ascii="Times New Roman" w:hAnsi="Times New Roman"/>
          <w:sz w:val="28"/>
        </w:rPr>
      </w:pPr>
      <w:r w:rsidRPr="00DB1F78">
        <w:rPr>
          <w:rStyle w:val="Strong"/>
          <w:rFonts w:ascii="Times New Roman" w:hAnsi="Times New Roman"/>
          <w:b/>
          <w:bCs/>
          <w:sz w:val="28"/>
          <w:szCs w:val="40"/>
          <w:rtl/>
          <w:lang w:bidi="ar-EG"/>
        </w:rPr>
        <w:t xml:space="preserve">راجع الترجمة ونقحها: </w:t>
      </w:r>
      <w:r w:rsidR="005020D9" w:rsidRPr="00DB1F78">
        <w:rPr>
          <w:rStyle w:val="Strong"/>
          <w:rFonts w:ascii="Times New Roman" w:hAnsi="Times New Roman"/>
          <w:b/>
          <w:bCs/>
          <w:sz w:val="28"/>
          <w:szCs w:val="40"/>
          <w:rtl/>
          <w:lang w:bidi="ar-EG"/>
        </w:rPr>
        <w:t xml:space="preserve">أ.د. </w:t>
      </w:r>
      <w:r w:rsidRPr="00DB1F78">
        <w:rPr>
          <w:rStyle w:val="Strong"/>
          <w:rFonts w:ascii="Times New Roman" w:hAnsi="Times New Roman"/>
          <w:b/>
          <w:bCs/>
          <w:sz w:val="28"/>
          <w:szCs w:val="40"/>
          <w:rtl/>
          <w:lang w:bidi="ar-EG"/>
        </w:rPr>
        <w:t>شموئيل موريه</w:t>
      </w:r>
    </w:p>
    <w:p w:rsidR="00535FF0" w:rsidRPr="00DB1F78" w:rsidRDefault="00535FF0" w:rsidP="00E23818">
      <w:pPr>
        <w:spacing w:line="360" w:lineRule="auto"/>
        <w:rPr>
          <w:sz w:val="28"/>
          <w:rtl/>
          <w:lang w:bidi="ar-EG"/>
        </w:rPr>
      </w:pPr>
    </w:p>
    <w:p w:rsidR="00CF1510" w:rsidRPr="00DB1F78" w:rsidRDefault="00CF1510" w:rsidP="00D27076">
      <w:pPr>
        <w:spacing w:line="360" w:lineRule="auto"/>
        <w:jc w:val="center"/>
        <w:rPr>
          <w:b/>
          <w:bCs/>
          <w:sz w:val="28"/>
        </w:rPr>
      </w:pPr>
      <w:r w:rsidRPr="00DB1F78">
        <w:rPr>
          <w:b/>
          <w:bCs/>
          <w:sz w:val="28"/>
        </w:rPr>
        <w:t>Section introduction: Iraq, Our Country</w:t>
      </w:r>
    </w:p>
    <w:p w:rsidR="00D32A30" w:rsidRPr="00DB1F78" w:rsidRDefault="00D32A30" w:rsidP="00D27076">
      <w:pPr>
        <w:bidi/>
        <w:spacing w:line="360" w:lineRule="auto"/>
        <w:jc w:val="center"/>
        <w:rPr>
          <w:sz w:val="28"/>
        </w:rPr>
      </w:pPr>
    </w:p>
    <w:p w:rsidR="00CF1510" w:rsidRPr="00DB1F78" w:rsidRDefault="00CF1510" w:rsidP="00D27076">
      <w:pPr>
        <w:spacing w:line="360" w:lineRule="auto"/>
        <w:jc w:val="both"/>
        <w:rPr>
          <w:sz w:val="28"/>
        </w:rPr>
      </w:pPr>
      <w:r w:rsidRPr="00DB1F78">
        <w:rPr>
          <w:sz w:val="28"/>
        </w:rPr>
        <w:t>We begin this book with oral accounts from Jews who recall the final days of the Ottoman Empire in Iraq – then Mesopotamia – and the start of the British mandate in the newly-formed Iraq.  They describe aspects of daily life during those relatively calm times for the Jewish community and Iraq at large.</w:t>
      </w:r>
    </w:p>
    <w:p w:rsidR="00D32A30" w:rsidRPr="00DB1F78" w:rsidRDefault="00D32A30" w:rsidP="00D27076">
      <w:pPr>
        <w:bidi/>
        <w:spacing w:line="360" w:lineRule="auto"/>
        <w:jc w:val="center"/>
        <w:rPr>
          <w:sz w:val="28"/>
          <w:rtl/>
        </w:rPr>
      </w:pPr>
    </w:p>
    <w:p w:rsidR="00ED2B37" w:rsidRPr="00DB1F78" w:rsidRDefault="00ED2B37" w:rsidP="00D27076">
      <w:pPr>
        <w:bidi/>
        <w:spacing w:line="360" w:lineRule="auto"/>
        <w:jc w:val="both"/>
        <w:rPr>
          <w:b/>
          <w:bCs/>
          <w:sz w:val="28"/>
          <w:szCs w:val="36"/>
          <w:rtl/>
          <w:lang w:bidi="ar-EG"/>
        </w:rPr>
      </w:pPr>
    </w:p>
    <w:p w:rsidR="00D32A30" w:rsidRPr="00DB1F78" w:rsidRDefault="00D32A30" w:rsidP="00D27076">
      <w:pPr>
        <w:bidi/>
        <w:spacing w:line="360" w:lineRule="auto"/>
        <w:jc w:val="center"/>
        <w:rPr>
          <w:b/>
          <w:bCs/>
          <w:sz w:val="28"/>
          <w:szCs w:val="36"/>
          <w:rtl/>
          <w:lang w:bidi="ar-EG"/>
        </w:rPr>
      </w:pPr>
      <w:r w:rsidRPr="00DB1F78">
        <w:rPr>
          <w:b/>
          <w:bCs/>
          <w:sz w:val="28"/>
          <w:szCs w:val="36"/>
          <w:rtl/>
          <w:lang w:bidi="ar-SA"/>
        </w:rPr>
        <w:t xml:space="preserve">مقدمة: العراق </w:t>
      </w:r>
      <w:r w:rsidRPr="00DB1F78">
        <w:rPr>
          <w:sz w:val="28"/>
          <w:szCs w:val="36"/>
          <w:rtl/>
          <w:lang w:val="en-GB" w:bidi="ar-EG"/>
        </w:rPr>
        <w:t>وطننا</w:t>
      </w:r>
    </w:p>
    <w:p w:rsidR="00D32A30" w:rsidRPr="00DB1F78" w:rsidRDefault="00D32A30" w:rsidP="00D27076">
      <w:pPr>
        <w:bidi/>
        <w:spacing w:line="360" w:lineRule="auto"/>
        <w:jc w:val="both"/>
        <w:rPr>
          <w:ins w:id="0" w:author="Hussein" w:date="2013-06-05T12:38:00Z"/>
          <w:sz w:val="28"/>
          <w:rtl/>
          <w:lang w:bidi="ar-EG"/>
        </w:rPr>
      </w:pPr>
    </w:p>
    <w:p w:rsidR="00CF1510" w:rsidRPr="00DB1F78" w:rsidRDefault="00CF1510" w:rsidP="00D27076">
      <w:pPr>
        <w:bidi/>
        <w:spacing w:line="360" w:lineRule="auto"/>
        <w:jc w:val="both"/>
        <w:rPr>
          <w:sz w:val="28"/>
          <w:rtl/>
          <w:lang w:bidi="ar-SA"/>
        </w:rPr>
      </w:pPr>
      <w:r w:rsidRPr="00DB1F78">
        <w:rPr>
          <w:sz w:val="28"/>
          <w:rtl/>
          <w:lang w:bidi="ar-SA"/>
        </w:rPr>
        <w:t xml:space="preserve">نبدأ هذا الكتاب بنقل روايات شفهية عن يهود </w:t>
      </w:r>
      <w:r w:rsidR="00AF72E6" w:rsidRPr="00DB1F78">
        <w:rPr>
          <w:sz w:val="28"/>
          <w:rtl/>
          <w:lang w:bidi="ar-EG"/>
        </w:rPr>
        <w:t xml:space="preserve">ما زالوا </w:t>
      </w:r>
      <w:r w:rsidRPr="00DB1F78">
        <w:rPr>
          <w:sz w:val="28"/>
          <w:rtl/>
          <w:lang w:bidi="ar-SA"/>
        </w:rPr>
        <w:t>يتذكرون الأيام الأخيرة للإمبراطورية العثمانية في العراق –بلاد ما بين النهرين في ذلك الوقت- و بداية الإنتداب البريطاني في العراق ال</w:t>
      </w:r>
      <w:r w:rsidR="00AF72E6" w:rsidRPr="00DB1F78">
        <w:rPr>
          <w:sz w:val="28"/>
          <w:rtl/>
          <w:lang w:bidi="ar-SA"/>
        </w:rPr>
        <w:t>ذ</w:t>
      </w:r>
      <w:r w:rsidRPr="00DB1F78">
        <w:rPr>
          <w:sz w:val="28"/>
          <w:rtl/>
          <w:lang w:bidi="ar-SA"/>
        </w:rPr>
        <w:t>ي كان قد ت</w:t>
      </w:r>
      <w:r w:rsidR="00AF72E6" w:rsidRPr="00DB1F78">
        <w:rPr>
          <w:sz w:val="28"/>
          <w:rtl/>
          <w:lang w:bidi="ar-SA"/>
        </w:rPr>
        <w:t>أسس</w:t>
      </w:r>
      <w:r w:rsidRPr="00DB1F78">
        <w:rPr>
          <w:sz w:val="28"/>
          <w:rtl/>
          <w:lang w:bidi="ar-SA"/>
        </w:rPr>
        <w:t xml:space="preserve"> حديثا.</w:t>
      </w:r>
      <w:r w:rsidR="00AF72E6" w:rsidRPr="00DB1F78">
        <w:rPr>
          <w:sz w:val="28"/>
          <w:rtl/>
          <w:lang w:bidi="ar-SA"/>
        </w:rPr>
        <w:t xml:space="preserve"> نراهم</w:t>
      </w:r>
      <w:r w:rsidRPr="00DB1F78">
        <w:rPr>
          <w:sz w:val="28"/>
          <w:rtl/>
          <w:lang w:bidi="ar-SA"/>
        </w:rPr>
        <w:t xml:space="preserve"> يصفون جوانب من </w:t>
      </w:r>
      <w:r w:rsidR="00AF72E6" w:rsidRPr="00DB1F78">
        <w:rPr>
          <w:sz w:val="28"/>
          <w:rtl/>
          <w:lang w:bidi="ar-SA"/>
        </w:rPr>
        <w:t>الحياة اليومية خلال تلك الفترة</w:t>
      </w:r>
      <w:r w:rsidRPr="00DB1F78">
        <w:rPr>
          <w:sz w:val="28"/>
          <w:rtl/>
          <w:lang w:bidi="ar-SA"/>
        </w:rPr>
        <w:t xml:space="preserve"> الهادئة نسبيا بالنسبة للمجتمع اليهودي و للعراق بشكل عام.</w:t>
      </w:r>
    </w:p>
    <w:p w:rsidR="00CF1510" w:rsidRPr="00DB1F78" w:rsidRDefault="00CF1510" w:rsidP="00D27076">
      <w:pPr>
        <w:spacing w:line="360" w:lineRule="auto"/>
        <w:jc w:val="both"/>
        <w:rPr>
          <w:sz w:val="28"/>
        </w:rPr>
      </w:pPr>
      <w:r w:rsidRPr="00DB1F78">
        <w:rPr>
          <w:sz w:val="28"/>
        </w:rPr>
        <w:t>Peace and prosperity, for the most part, reigned in this time.</w:t>
      </w:r>
      <w:r w:rsidR="00D27076" w:rsidRPr="00DB1F78">
        <w:rPr>
          <w:sz w:val="28"/>
        </w:rPr>
        <w:t xml:space="preserve"> </w:t>
      </w:r>
      <w:r w:rsidRPr="00DB1F78">
        <w:rPr>
          <w:sz w:val="28"/>
        </w:rPr>
        <w:t>The husband and wife duo of Alfred and Hanina Shasha, as well as Shlomo el Kuwaity – whose father was one of Iraq’s all-time most popular musicians – describe various aspect of what is sometimes called the ‘golden age.’ Artist Oded Halahmy, chimes in with sweet, rich memories of his youth a few decades later, bringing to life the tastes, smells and sights of the Baghdad he recalls fondly to this day. We also get a taste of old-world business conducted in the Middle East from our interview with Ezra Zilkha, who describes the creation of his father’s banking mini-empire that originated in Baghdad at the turn of the century.</w:t>
      </w:r>
    </w:p>
    <w:p w:rsidR="00CF1510" w:rsidRPr="00DB1F78" w:rsidRDefault="00F61754" w:rsidP="00D27076">
      <w:pPr>
        <w:bidi/>
        <w:spacing w:line="360" w:lineRule="auto"/>
        <w:jc w:val="both"/>
        <w:rPr>
          <w:sz w:val="28"/>
          <w:rtl/>
          <w:lang w:bidi="ar-EG"/>
        </w:rPr>
      </w:pPr>
      <w:r w:rsidRPr="00DB1F78">
        <w:rPr>
          <w:sz w:val="28"/>
          <w:rtl/>
          <w:lang w:bidi="ar-SA"/>
        </w:rPr>
        <w:t>ساد السلام و</w:t>
      </w:r>
      <w:r w:rsidR="00CF1510" w:rsidRPr="00DB1F78">
        <w:rPr>
          <w:sz w:val="28"/>
          <w:rtl/>
          <w:lang w:bidi="ar-SA"/>
        </w:rPr>
        <w:t>الرخاء معظم تلك ال</w:t>
      </w:r>
      <w:r w:rsidR="00E8286E" w:rsidRPr="00DB1F78">
        <w:rPr>
          <w:sz w:val="28"/>
          <w:rtl/>
          <w:lang w:bidi="ar-SA"/>
        </w:rPr>
        <w:t>فترة، يصف الزوجان ألفريد وحنيني</w:t>
      </w:r>
      <w:r w:rsidR="00CF1510" w:rsidRPr="00DB1F78">
        <w:rPr>
          <w:sz w:val="28"/>
          <w:rtl/>
          <w:lang w:bidi="ar-SA"/>
        </w:rPr>
        <w:t xml:space="preserve"> شاشا، و شلومو الكويتي –</w:t>
      </w:r>
      <w:r w:rsidR="006D5378" w:rsidRPr="00DB1F78">
        <w:rPr>
          <w:sz w:val="28"/>
          <w:rtl/>
          <w:lang w:bidi="ar-SA"/>
        </w:rPr>
        <w:t xml:space="preserve"> </w:t>
      </w:r>
      <w:r w:rsidR="00CF1510" w:rsidRPr="00DB1F78">
        <w:rPr>
          <w:sz w:val="28"/>
          <w:rtl/>
          <w:lang w:bidi="ar-SA"/>
        </w:rPr>
        <w:t xml:space="preserve">الذي كان والده أحد أشهر الموسيقيين في العراق- جوانب مختلفة لما يسمى أحيانا بالحقبة الذهبية. يتغنى الفنان عوديد </w:t>
      </w:r>
      <w:r w:rsidR="006D5378" w:rsidRPr="00DB1F78">
        <w:rPr>
          <w:sz w:val="28"/>
          <w:rtl/>
          <w:lang w:bidi="ar-SA"/>
        </w:rPr>
        <w:t>ه</w:t>
      </w:r>
      <w:r w:rsidR="00CF1510" w:rsidRPr="00DB1F78">
        <w:rPr>
          <w:sz w:val="28"/>
          <w:rtl/>
          <w:lang w:bidi="ar-SA"/>
        </w:rPr>
        <w:t>لا</w:t>
      </w:r>
      <w:r w:rsidR="006D5378" w:rsidRPr="00DB1F78">
        <w:rPr>
          <w:sz w:val="28"/>
          <w:rtl/>
          <w:lang w:bidi="ar-SA"/>
        </w:rPr>
        <w:t>ح</w:t>
      </w:r>
      <w:r w:rsidR="00CF1510" w:rsidRPr="00DB1F78">
        <w:rPr>
          <w:sz w:val="28"/>
          <w:rtl/>
          <w:lang w:bidi="ar-SA"/>
        </w:rPr>
        <w:t>مي بذكريات شبابه الجميلة والغنية بعد ع</w:t>
      </w:r>
      <w:r w:rsidR="00DA445F" w:rsidRPr="00DB1F78">
        <w:rPr>
          <w:sz w:val="28"/>
          <w:rtl/>
          <w:lang w:bidi="ar-SA"/>
        </w:rPr>
        <w:t>دة عقود، معيدا إلى الحياة طعم وروائح و</w:t>
      </w:r>
      <w:r w:rsidR="00CF1510" w:rsidRPr="00DB1F78">
        <w:rPr>
          <w:sz w:val="28"/>
          <w:rtl/>
          <w:lang w:bidi="ar-SA"/>
        </w:rPr>
        <w:t>مناظر بغداد التي يتذكرها بولع الى هذا اليوم. كما أخذنا أيضا فكرة عن أعمال العالم القديم في الشرق الأوسط من مقابلتنا مع عزرا زلخ</w:t>
      </w:r>
      <w:r w:rsidRPr="00DB1F78">
        <w:rPr>
          <w:sz w:val="28"/>
          <w:rtl/>
          <w:lang w:val="en-GB" w:bidi="ar-EG"/>
        </w:rPr>
        <w:t>ه</w:t>
      </w:r>
      <w:r w:rsidR="00CF1510" w:rsidRPr="00DB1F78">
        <w:rPr>
          <w:sz w:val="28"/>
          <w:rtl/>
          <w:lang w:bidi="ar-SA"/>
        </w:rPr>
        <w:t>، الذي قام بوصف عملية تكوين الإمبرطورية المصرفية المصغرة لوالده والتي نشأت في بغداد في مطلع القرن</w:t>
      </w:r>
      <w:r w:rsidR="008D70F1" w:rsidRPr="00DB1F78">
        <w:rPr>
          <w:sz w:val="28"/>
          <w:rtl/>
          <w:lang w:bidi="ar-SA"/>
        </w:rPr>
        <w:t xml:space="preserve"> العشرين</w:t>
      </w:r>
      <w:r w:rsidR="00CF1510" w:rsidRPr="00DB1F78">
        <w:rPr>
          <w:sz w:val="28"/>
          <w:rtl/>
          <w:lang w:bidi="ar-SA"/>
        </w:rPr>
        <w:t>.</w:t>
      </w:r>
    </w:p>
    <w:p w:rsidR="00CF1510" w:rsidRPr="00DB1F78" w:rsidRDefault="00CF1510" w:rsidP="00D27076">
      <w:pPr>
        <w:spacing w:line="360" w:lineRule="auto"/>
        <w:jc w:val="both"/>
        <w:rPr>
          <w:sz w:val="28"/>
        </w:rPr>
      </w:pPr>
      <w:r w:rsidRPr="00DB1F78">
        <w:rPr>
          <w:sz w:val="28"/>
        </w:rPr>
        <w:t xml:space="preserve">King Faisal’s death in 1933 and his son Ghazi’s rise to the throne that year coincided with the rise to power of Nazism in Germany. Ghazi’s pro-Nazi stance enabled the infusion of Nazism into Iraq. Many minorities in Iraq felt the effects, in particular the Jews. Eventually, the simmering undercurrents of anti-Semitism were exposed in full force in the pogrom known as the Farhoud, which left scores of Jews dead and many more injured in Baghdad. Several of our subjects discuss their experiences on those two fateful days in June, 1941. </w:t>
      </w:r>
    </w:p>
    <w:p w:rsidR="00CF1510" w:rsidRPr="00DB1F78" w:rsidRDefault="00CF1510" w:rsidP="00D27076">
      <w:pPr>
        <w:bidi/>
        <w:spacing w:line="360" w:lineRule="auto"/>
        <w:jc w:val="both"/>
        <w:rPr>
          <w:sz w:val="28"/>
          <w:rtl/>
          <w:lang w:bidi="ar-EG"/>
        </w:rPr>
      </w:pPr>
      <w:r w:rsidRPr="00DB1F78">
        <w:rPr>
          <w:sz w:val="28"/>
          <w:rtl/>
          <w:lang w:bidi="ar-SA"/>
        </w:rPr>
        <w:t>توفي الملك فيصل عام 1933 و تولى ابنه غازي مقاليد الحكم، وصادف ذلك الزمن تولي النازيون للسلطة في ألمانيا. مكن موقف غازي المؤيد للنازية من تسرب النازية إلى العراق. شعرت الكثير من الأقليات في العراق بالتأثيرات، بالأخص اليهود. في نهاية المطاف ظهرت هذه التيارات الجياشة المعادية للسامية بقوة في المذب</w:t>
      </w:r>
      <w:r w:rsidR="004C3707" w:rsidRPr="00DB1F78">
        <w:rPr>
          <w:sz w:val="28"/>
          <w:rtl/>
          <w:lang w:bidi="ar-SA"/>
        </w:rPr>
        <w:t>حة المنظمة المعروفة بالفرهود، و</w:t>
      </w:r>
      <w:r w:rsidRPr="00DB1F78">
        <w:rPr>
          <w:sz w:val="28"/>
          <w:rtl/>
          <w:lang w:bidi="ar-SA"/>
        </w:rPr>
        <w:t>التي خلفت العديد من القتلى والجرحى اليهود في بغداد. ناقش العديد ممن التقينا بهم تجربتهم في ذينك اليومين المصيريين من يونيو عام 1941.</w:t>
      </w:r>
    </w:p>
    <w:p w:rsidR="00CF1510" w:rsidRPr="00DB1F78" w:rsidRDefault="00CF1510" w:rsidP="00D27076">
      <w:pPr>
        <w:spacing w:line="360" w:lineRule="auto"/>
        <w:jc w:val="both"/>
        <w:rPr>
          <w:sz w:val="28"/>
        </w:rPr>
      </w:pPr>
      <w:r w:rsidRPr="00DB1F78">
        <w:rPr>
          <w:sz w:val="28"/>
        </w:rPr>
        <w:t>It was then, shocked and feeling betrayed, that the Jews of Iraq began searching for alternatives: for the middle- and upper-class Jews, the solution became Zionism, the creation of a new Eretz Yisrael to which they could move. For many of Iraq’s poorer Jews, the solution was Communism – changing Iraq from within.Inhis account, filmmaker and writer Salim Fattal reminds us of this all-but-forgotten narrative. Jailed, killed and otherwise persecuted, however, the Jewish Communists finally resigned to the hopelessness of creating a utopian Iraq</w:t>
      </w:r>
      <w:r w:rsidR="00DB1F78" w:rsidRPr="00DB1F78">
        <w:rPr>
          <w:sz w:val="28"/>
        </w:rPr>
        <w:t xml:space="preserve"> </w:t>
      </w:r>
      <w:r w:rsidRPr="00DB1F78">
        <w:rPr>
          <w:sz w:val="28"/>
        </w:rPr>
        <w:t xml:space="preserve">and joined their Jewish brethren in setting their sights on Palestine. </w:t>
      </w:r>
    </w:p>
    <w:p w:rsidR="00CF1510" w:rsidRPr="00DB1F78" w:rsidRDefault="00CF1510" w:rsidP="00D27076">
      <w:pPr>
        <w:bidi/>
        <w:spacing w:line="360" w:lineRule="auto"/>
        <w:jc w:val="both"/>
        <w:rPr>
          <w:sz w:val="28"/>
          <w:rtl/>
          <w:lang w:bidi="ar-EG"/>
        </w:rPr>
      </w:pPr>
      <w:r w:rsidRPr="00DB1F78">
        <w:rPr>
          <w:sz w:val="28"/>
          <w:rtl/>
          <w:lang w:bidi="ar-SA"/>
        </w:rPr>
        <w:t>كان ذلك هو الوقت الذي قام فيه يهود العراق بالبحث عن البدائل وهم يشعرون بالصدمة والخيانة. أصبح الحل هو الحركة الصهيونية بالنسبة للطبقة العليا و الوسطى من اليهود، وهي إنشاء أرض إسرائيل جديدة التي يمكن أن ينتقلوا إليها. أما بالنسبة للعديد من يهود العراق الفقراء فكان الحل هو الشيوعية، تغيير العراق من الداخل. يقو</w:t>
      </w:r>
      <w:r w:rsidR="00A800AA" w:rsidRPr="00DB1F78">
        <w:rPr>
          <w:sz w:val="28"/>
          <w:rtl/>
          <w:lang w:bidi="ar-SA"/>
        </w:rPr>
        <w:t>م المخرج والكاتب سل</w:t>
      </w:r>
      <w:r w:rsidR="00A800AA" w:rsidRPr="00DB1F78">
        <w:rPr>
          <w:sz w:val="28"/>
          <w:rtl/>
          <w:lang w:val="en-GB" w:bidi="ar-EG"/>
        </w:rPr>
        <w:t>ي</w:t>
      </w:r>
      <w:r w:rsidR="00A800AA" w:rsidRPr="00DB1F78">
        <w:rPr>
          <w:sz w:val="28"/>
          <w:rtl/>
          <w:lang w:bidi="ar-SA"/>
        </w:rPr>
        <w:t xml:space="preserve">م فتال في </w:t>
      </w:r>
      <w:r w:rsidR="00B23A7A" w:rsidRPr="00DB1F78">
        <w:rPr>
          <w:sz w:val="28"/>
          <w:rtl/>
          <w:lang w:bidi="ar-SA"/>
        </w:rPr>
        <w:t>ر</w:t>
      </w:r>
      <w:r w:rsidRPr="00DB1F78">
        <w:rPr>
          <w:sz w:val="28"/>
          <w:rtl/>
          <w:lang w:bidi="ar-SA"/>
        </w:rPr>
        <w:t>وايته بتذكيرنا بهذا السرد الذي لم ينس. على الرغم من أنهم سجنوا و قتلوا واضطهدوا في مسعاهم، ولكن اليهود الشيوعي</w:t>
      </w:r>
      <w:r w:rsidR="00D078B1" w:rsidRPr="00DB1F78">
        <w:rPr>
          <w:sz w:val="28"/>
          <w:rtl/>
          <w:lang w:bidi="ar-SA"/>
        </w:rPr>
        <w:t>ي</w:t>
      </w:r>
      <w:r w:rsidRPr="00DB1F78">
        <w:rPr>
          <w:sz w:val="28"/>
          <w:rtl/>
          <w:lang w:bidi="ar-SA"/>
        </w:rPr>
        <w:t xml:space="preserve">ن في آخر الأمر استسلموا لاستحالة </w:t>
      </w:r>
      <w:r w:rsidR="00A74D6D" w:rsidRPr="00DB1F78">
        <w:rPr>
          <w:sz w:val="28"/>
          <w:rtl/>
          <w:lang w:bidi="ar-SA"/>
        </w:rPr>
        <w:t xml:space="preserve">بناء </w:t>
      </w:r>
      <w:r w:rsidRPr="00DB1F78">
        <w:rPr>
          <w:sz w:val="28"/>
          <w:rtl/>
          <w:lang w:bidi="ar-SA"/>
        </w:rPr>
        <w:t>عراق مثالي و انضموا إلى إخوتهم اليهود في تسليط أنظارهم على فلسطين.</w:t>
      </w:r>
    </w:p>
    <w:p w:rsidR="00CF1510" w:rsidRPr="00DB1F78" w:rsidRDefault="00CF1510" w:rsidP="00D27076">
      <w:pPr>
        <w:spacing w:line="360" w:lineRule="auto"/>
        <w:jc w:val="both"/>
        <w:rPr>
          <w:rFonts w:cs="Tahoma"/>
          <w:sz w:val="28"/>
          <w:lang w:bidi="ar-EG"/>
        </w:rPr>
      </w:pPr>
    </w:p>
    <w:p w:rsidR="00CF1510" w:rsidRPr="00DB1F78" w:rsidRDefault="00CF1510" w:rsidP="00D27076">
      <w:pPr>
        <w:spacing w:line="360" w:lineRule="auto"/>
        <w:jc w:val="both"/>
        <w:rPr>
          <w:sz w:val="28"/>
        </w:rPr>
      </w:pPr>
    </w:p>
    <w:p w:rsidR="00D32C8C" w:rsidRPr="00DB1F78" w:rsidRDefault="00D32C8C" w:rsidP="00D27076">
      <w:pPr>
        <w:pStyle w:val="Title"/>
        <w:spacing w:line="360" w:lineRule="auto"/>
        <w:jc w:val="both"/>
        <w:rPr>
          <w:rStyle w:val="Strong"/>
          <w:rFonts w:ascii="Times New Roman" w:hAnsi="Times New Roman"/>
          <w:b/>
          <w:bCs/>
          <w:kern w:val="0"/>
          <w:sz w:val="28"/>
          <w:szCs w:val="24"/>
          <w:lang w:bidi="he-IL"/>
        </w:rPr>
      </w:pPr>
    </w:p>
    <w:p w:rsidR="00D32C8C" w:rsidRPr="00DB1F78" w:rsidRDefault="00D32C8C" w:rsidP="00D27076">
      <w:pPr>
        <w:pStyle w:val="Title"/>
        <w:spacing w:line="360" w:lineRule="auto"/>
        <w:jc w:val="both"/>
        <w:rPr>
          <w:rStyle w:val="Strong"/>
          <w:rFonts w:ascii="Times New Roman" w:hAnsi="Times New Roman"/>
          <w:sz w:val="28"/>
        </w:rPr>
      </w:pPr>
    </w:p>
    <w:p w:rsidR="00D32C8C" w:rsidRPr="00DB1F78" w:rsidRDefault="00D32C8C" w:rsidP="00D27076">
      <w:pPr>
        <w:bidi/>
        <w:spacing w:line="360" w:lineRule="auto"/>
        <w:jc w:val="both"/>
        <w:rPr>
          <w:sz w:val="28"/>
          <w:rtl/>
        </w:rPr>
      </w:pPr>
    </w:p>
    <w:p w:rsidR="00D32C8C" w:rsidRPr="00DB1F78" w:rsidRDefault="00535C25" w:rsidP="00D27076">
      <w:pPr>
        <w:tabs>
          <w:tab w:val="left" w:pos="4778"/>
        </w:tabs>
        <w:bidi/>
        <w:spacing w:line="360" w:lineRule="auto"/>
        <w:jc w:val="both"/>
        <w:rPr>
          <w:sz w:val="28"/>
          <w:rtl/>
          <w:lang w:bidi="ar-EG"/>
        </w:rPr>
      </w:pPr>
      <w:r w:rsidRPr="00DB1F78">
        <w:rPr>
          <w:sz w:val="28"/>
          <w:rtl/>
          <w:lang w:bidi="ar-EG"/>
        </w:rPr>
        <w:tab/>
      </w:r>
    </w:p>
    <w:p w:rsidR="002759D1" w:rsidRPr="00DB1F78" w:rsidRDefault="00DD7970" w:rsidP="00D27076">
      <w:pPr>
        <w:pStyle w:val="Title"/>
        <w:spacing w:line="360" w:lineRule="auto"/>
        <w:rPr>
          <w:rStyle w:val="Strong"/>
          <w:rFonts w:ascii="Times New Roman" w:hAnsi="Times New Roman"/>
          <w:b/>
          <w:bCs/>
          <w:kern w:val="0"/>
          <w:sz w:val="28"/>
          <w:szCs w:val="24"/>
          <w:lang w:bidi="he-IL"/>
        </w:rPr>
      </w:pPr>
      <w:r w:rsidRPr="00DB1F78">
        <w:rPr>
          <w:rStyle w:val="Strong"/>
          <w:rFonts w:ascii="Times New Roman" w:hAnsi="Times New Roman"/>
          <w:b/>
          <w:bCs/>
          <w:sz w:val="28"/>
          <w:szCs w:val="44"/>
          <w:rtl/>
          <w:lang w:bidi="ar-EG"/>
        </w:rPr>
        <w:t>م</w:t>
      </w:r>
      <w:r w:rsidR="002759D1" w:rsidRPr="00DB1F78">
        <w:rPr>
          <w:rStyle w:val="Strong"/>
          <w:rFonts w:ascii="Times New Roman" w:hAnsi="Times New Roman"/>
          <w:b/>
          <w:bCs/>
          <w:sz w:val="28"/>
          <w:szCs w:val="44"/>
          <w:rtl/>
          <w:lang w:bidi="ar-EG"/>
        </w:rPr>
        <w:t>قدمة تاريخية للترجمة العربية</w:t>
      </w:r>
    </w:p>
    <w:p w:rsidR="002759D1" w:rsidRPr="00DB1F78" w:rsidRDefault="002759D1" w:rsidP="00D27076">
      <w:pPr>
        <w:tabs>
          <w:tab w:val="center" w:pos="4156"/>
          <w:tab w:val="left" w:pos="5660"/>
        </w:tabs>
        <w:spacing w:line="360" w:lineRule="auto"/>
        <w:jc w:val="center"/>
        <w:rPr>
          <w:b/>
          <w:bCs/>
          <w:sz w:val="28"/>
          <w:szCs w:val="36"/>
          <w:lang w:bidi="ar-EG"/>
        </w:rPr>
      </w:pPr>
      <w:r w:rsidRPr="00DB1F78">
        <w:rPr>
          <w:b/>
          <w:bCs/>
          <w:sz w:val="28"/>
          <w:szCs w:val="36"/>
          <w:rtl/>
          <w:lang w:bidi="ar-EG"/>
        </w:rPr>
        <w:t>بقلم</w:t>
      </w:r>
    </w:p>
    <w:p w:rsidR="002759D1" w:rsidRPr="00DB1F78" w:rsidRDefault="002759D1" w:rsidP="00D27076">
      <w:pPr>
        <w:spacing w:line="360" w:lineRule="auto"/>
        <w:jc w:val="center"/>
        <w:rPr>
          <w:rStyle w:val="Strong"/>
          <w:sz w:val="28"/>
        </w:rPr>
      </w:pPr>
      <w:r w:rsidRPr="00DB1F78">
        <w:rPr>
          <w:rStyle w:val="Strong"/>
          <w:sz w:val="28"/>
          <w:szCs w:val="36"/>
          <w:rtl/>
          <w:lang w:bidi="ar-EG"/>
        </w:rPr>
        <w:t>البروفيسور</w:t>
      </w:r>
      <w:r w:rsidRPr="00DB1F78">
        <w:rPr>
          <w:rStyle w:val="Strong"/>
          <w:sz w:val="28"/>
          <w:szCs w:val="36"/>
          <w:rtl/>
        </w:rPr>
        <w:t xml:space="preserve"> </w:t>
      </w:r>
      <w:r w:rsidRPr="00DB1F78">
        <w:rPr>
          <w:rStyle w:val="Strong"/>
          <w:sz w:val="28"/>
          <w:szCs w:val="36"/>
          <w:rtl/>
          <w:lang w:bidi="ar-EG"/>
        </w:rPr>
        <w:t>شموئيل</w:t>
      </w:r>
      <w:r w:rsidRPr="00DB1F78">
        <w:rPr>
          <w:rStyle w:val="Strong"/>
          <w:sz w:val="28"/>
          <w:szCs w:val="36"/>
          <w:rtl/>
        </w:rPr>
        <w:t xml:space="preserve"> </w:t>
      </w:r>
      <w:r w:rsidRPr="00DB1F78">
        <w:rPr>
          <w:rStyle w:val="Strong"/>
          <w:sz w:val="28"/>
          <w:szCs w:val="36"/>
          <w:rtl/>
          <w:lang w:bidi="ar-EG"/>
        </w:rPr>
        <w:t>موريه،</w:t>
      </w:r>
    </w:p>
    <w:p w:rsidR="002759D1" w:rsidRPr="00DB1F78" w:rsidRDefault="002759D1" w:rsidP="00D27076">
      <w:pPr>
        <w:tabs>
          <w:tab w:val="left" w:pos="2240"/>
        </w:tabs>
        <w:spacing w:line="360" w:lineRule="auto"/>
        <w:jc w:val="both"/>
        <w:rPr>
          <w:rStyle w:val="Strong"/>
          <w:sz w:val="28"/>
        </w:rPr>
      </w:pPr>
      <w:r w:rsidRPr="00DB1F78">
        <w:rPr>
          <w:rStyle w:val="Strong"/>
          <w:sz w:val="28"/>
          <w:szCs w:val="28"/>
          <w:rtl/>
        </w:rPr>
        <w:tab/>
      </w:r>
    </w:p>
    <w:p w:rsidR="00B161F3" w:rsidRPr="00DB1F78" w:rsidRDefault="00B161F3" w:rsidP="00D27076">
      <w:pPr>
        <w:tabs>
          <w:tab w:val="left" w:pos="2777"/>
        </w:tabs>
        <w:bidi/>
        <w:spacing w:line="360" w:lineRule="auto"/>
        <w:jc w:val="both"/>
        <w:rPr>
          <w:rStyle w:val="Strong"/>
          <w:sz w:val="28"/>
        </w:rPr>
      </w:pPr>
    </w:p>
    <w:p w:rsidR="002759D1" w:rsidRPr="00DB1F78" w:rsidRDefault="002759D1" w:rsidP="00D27076">
      <w:pPr>
        <w:tabs>
          <w:tab w:val="left" w:pos="2777"/>
        </w:tabs>
        <w:bidi/>
        <w:spacing w:line="360" w:lineRule="auto"/>
        <w:jc w:val="both"/>
        <w:rPr>
          <w:rStyle w:val="Strong"/>
          <w:sz w:val="28"/>
        </w:rPr>
      </w:pPr>
      <w:r w:rsidRPr="00DB1F78">
        <w:rPr>
          <w:rStyle w:val="Strong"/>
          <w:sz w:val="28"/>
          <w:szCs w:val="28"/>
          <w:rtl/>
          <w:lang w:bidi="ar-EG"/>
        </w:rPr>
        <w:t>يكشف</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 xml:space="preserve"> </w:t>
      </w:r>
      <w:r w:rsidR="00A96676" w:rsidRPr="00DB1F78">
        <w:rPr>
          <w:rStyle w:val="Strong"/>
          <w:sz w:val="28"/>
          <w:szCs w:val="28"/>
          <w:rtl/>
          <w:lang w:bidi="ar-EG"/>
        </w:rPr>
        <w:t>ال</w:t>
      </w:r>
      <w:r w:rsidRPr="00DB1F78">
        <w:rPr>
          <w:rStyle w:val="Strong"/>
          <w:sz w:val="28"/>
          <w:szCs w:val="28"/>
          <w:rtl/>
          <w:lang w:bidi="ar-EG"/>
        </w:rPr>
        <w:t>كتاب</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صدر</w:t>
      </w:r>
      <w:r w:rsidRPr="00DB1F78">
        <w:rPr>
          <w:rStyle w:val="Strong"/>
          <w:sz w:val="28"/>
          <w:szCs w:val="28"/>
          <w:rtl/>
        </w:rPr>
        <w:t xml:space="preserve"> </w:t>
      </w:r>
      <w:r w:rsidRPr="00DB1F78">
        <w:rPr>
          <w:rStyle w:val="Strong"/>
          <w:sz w:val="28"/>
          <w:szCs w:val="28"/>
          <w:rtl/>
          <w:lang w:bidi="ar-EG"/>
        </w:rPr>
        <w:t>باللغة</w:t>
      </w:r>
      <w:r w:rsidRPr="00DB1F78">
        <w:rPr>
          <w:rStyle w:val="Strong"/>
          <w:sz w:val="28"/>
          <w:szCs w:val="28"/>
          <w:rtl/>
        </w:rPr>
        <w:t xml:space="preserve"> </w:t>
      </w:r>
      <w:r w:rsidRPr="00DB1F78">
        <w:rPr>
          <w:rStyle w:val="Strong"/>
          <w:sz w:val="28"/>
          <w:szCs w:val="28"/>
          <w:rtl/>
          <w:lang w:bidi="ar-EG"/>
        </w:rPr>
        <w:t>الانكليزية</w:t>
      </w:r>
      <w:r w:rsidRPr="00DB1F78">
        <w:rPr>
          <w:rStyle w:val="Strong"/>
          <w:sz w:val="28"/>
          <w:szCs w:val="28"/>
          <w:rtl/>
        </w:rPr>
        <w:t xml:space="preserve"> </w:t>
      </w:r>
      <w:r w:rsidR="00A56CF0" w:rsidRPr="00DB1F78">
        <w:rPr>
          <w:rStyle w:val="Strong"/>
          <w:sz w:val="28"/>
          <w:szCs w:val="28"/>
          <w:rtl/>
          <w:lang w:bidi="ar-EG"/>
        </w:rPr>
        <w:t xml:space="preserve">تحت عنوان  : </w:t>
      </w:r>
      <w:r w:rsidR="0058447E" w:rsidRPr="00DB1F78">
        <w:rPr>
          <w:rStyle w:val="Strong"/>
          <w:sz w:val="28"/>
          <w:szCs w:val="28"/>
          <w:lang w:bidi="ar-EG"/>
        </w:rPr>
        <w:t>The Last Jews of Iraq</w:t>
      </w:r>
      <w:r w:rsidR="00A56CF0" w:rsidRPr="00DB1F78">
        <w:rPr>
          <w:rStyle w:val="Strong"/>
          <w:sz w:val="28"/>
          <w:szCs w:val="28"/>
          <w:rtl/>
          <w:lang w:bidi="ar-EG"/>
        </w:rPr>
        <w:t xml:space="preserve"> </w:t>
      </w:r>
      <w:r w:rsidRPr="00DB1F78">
        <w:rPr>
          <w:rStyle w:val="Strong"/>
          <w:sz w:val="28"/>
          <w:szCs w:val="28"/>
          <w:rtl/>
          <w:lang w:bidi="ar-EG"/>
        </w:rPr>
        <w:t>وترجم</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اللغة</w:t>
      </w:r>
      <w:r w:rsidRPr="00DB1F78">
        <w:rPr>
          <w:rStyle w:val="Strong"/>
          <w:sz w:val="28"/>
          <w:szCs w:val="28"/>
          <w:rtl/>
        </w:rPr>
        <w:t xml:space="preserve"> </w:t>
      </w:r>
      <w:r w:rsidRPr="00DB1F78">
        <w:rPr>
          <w:rStyle w:val="Strong"/>
          <w:sz w:val="28"/>
          <w:szCs w:val="28"/>
          <w:rtl/>
          <w:lang w:bidi="ar-EG"/>
        </w:rPr>
        <w:t>العربية</w:t>
      </w:r>
      <w:r w:rsidR="009A7E9D"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شهادات</w:t>
      </w:r>
      <w:r w:rsidRPr="00DB1F78">
        <w:rPr>
          <w:rStyle w:val="Strong"/>
          <w:sz w:val="28"/>
          <w:szCs w:val="28"/>
          <w:rtl/>
        </w:rPr>
        <w:t xml:space="preserve"> </w:t>
      </w:r>
      <w:r w:rsidRPr="00DB1F78">
        <w:rPr>
          <w:rStyle w:val="Strong"/>
          <w:sz w:val="28"/>
          <w:szCs w:val="28"/>
          <w:rtl/>
          <w:lang w:bidi="ar-EG"/>
        </w:rPr>
        <w:t>يهود</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الشفهية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فضلوا</w:t>
      </w:r>
      <w:r w:rsidRPr="00DB1F78">
        <w:rPr>
          <w:rStyle w:val="Strong"/>
          <w:sz w:val="28"/>
          <w:szCs w:val="28"/>
          <w:rtl/>
        </w:rPr>
        <w:t xml:space="preserve"> </w:t>
      </w:r>
      <w:r w:rsidRPr="00DB1F78">
        <w:rPr>
          <w:rStyle w:val="Strong"/>
          <w:sz w:val="28"/>
          <w:szCs w:val="28"/>
          <w:rtl/>
          <w:lang w:bidi="ar-EG"/>
        </w:rPr>
        <w:t>البقاء</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لمعارضتهم</w:t>
      </w:r>
      <w:r w:rsidRPr="00DB1F78">
        <w:rPr>
          <w:rStyle w:val="Strong"/>
          <w:sz w:val="28"/>
          <w:szCs w:val="28"/>
          <w:rtl/>
        </w:rPr>
        <w:t xml:space="preserve"> </w:t>
      </w:r>
      <w:r w:rsidRPr="00DB1F78">
        <w:rPr>
          <w:rStyle w:val="Strong"/>
          <w:sz w:val="28"/>
          <w:szCs w:val="28"/>
          <w:rtl/>
          <w:lang w:bidi="ar-EG"/>
        </w:rPr>
        <w:t>للصهيونية</w:t>
      </w:r>
      <w:r w:rsidRPr="00DB1F78">
        <w:rPr>
          <w:rStyle w:val="Strong"/>
          <w:sz w:val="28"/>
          <w:szCs w:val="28"/>
          <w:rtl/>
        </w:rPr>
        <w:t xml:space="preserve"> </w:t>
      </w:r>
      <w:r w:rsidRPr="00DB1F78">
        <w:rPr>
          <w:rStyle w:val="Strong"/>
          <w:sz w:val="28"/>
          <w:szCs w:val="28"/>
          <w:rtl/>
          <w:lang w:bidi="ar-EG"/>
        </w:rPr>
        <w:t>ولاخلاصهم</w:t>
      </w:r>
      <w:r w:rsidRPr="00DB1F78">
        <w:rPr>
          <w:rStyle w:val="Strong"/>
          <w:sz w:val="28"/>
          <w:szCs w:val="28"/>
          <w:rtl/>
        </w:rPr>
        <w:t xml:space="preserve"> </w:t>
      </w:r>
      <w:r w:rsidRPr="00DB1F78">
        <w:rPr>
          <w:rStyle w:val="Strong"/>
          <w:sz w:val="28"/>
          <w:szCs w:val="28"/>
          <w:rtl/>
          <w:lang w:bidi="ar-EG"/>
        </w:rPr>
        <w:t>لمسقط</w:t>
      </w:r>
      <w:r w:rsidRPr="00DB1F78">
        <w:rPr>
          <w:rStyle w:val="Strong"/>
          <w:sz w:val="28"/>
          <w:szCs w:val="28"/>
          <w:rtl/>
        </w:rPr>
        <w:t xml:space="preserve"> </w:t>
      </w:r>
      <w:r w:rsidRPr="00DB1F78">
        <w:rPr>
          <w:rStyle w:val="Strong"/>
          <w:sz w:val="28"/>
          <w:szCs w:val="28"/>
          <w:rtl/>
          <w:lang w:bidi="ar-EG"/>
        </w:rPr>
        <w:t>رأسهم،</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الهجرة</w:t>
      </w:r>
      <w:r w:rsidRPr="00DB1F78">
        <w:rPr>
          <w:rStyle w:val="Strong"/>
          <w:sz w:val="28"/>
          <w:szCs w:val="28"/>
          <w:rtl/>
        </w:rPr>
        <w:t xml:space="preserve"> </w:t>
      </w:r>
      <w:r w:rsidRPr="00DB1F78">
        <w:rPr>
          <w:rStyle w:val="Strong"/>
          <w:sz w:val="28"/>
          <w:szCs w:val="28"/>
          <w:rtl/>
          <w:lang w:bidi="ar-EG"/>
        </w:rPr>
        <w:t>الاولي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1950-1951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 xml:space="preserve"> </w:t>
      </w:r>
      <w:r w:rsidR="007E2B08" w:rsidRPr="00DB1F78">
        <w:rPr>
          <w:rStyle w:val="Strong"/>
          <w:sz w:val="28"/>
          <w:szCs w:val="28"/>
          <w:rtl/>
          <w:lang w:val="en-GB" w:bidi="ar-EG"/>
        </w:rPr>
        <w:t>و</w:t>
      </w:r>
      <w:r w:rsidR="009A7E9D" w:rsidRPr="00DB1F78">
        <w:rPr>
          <w:rStyle w:val="Strong"/>
          <w:sz w:val="28"/>
          <w:szCs w:val="28"/>
          <w:rtl/>
          <w:lang w:val="en-GB" w:bidi="ar-EG"/>
        </w:rPr>
        <w:t xml:space="preserve">يظهر </w:t>
      </w:r>
      <w:r w:rsidRPr="00DB1F78">
        <w:rPr>
          <w:rStyle w:val="Strong"/>
          <w:sz w:val="28"/>
          <w:szCs w:val="28"/>
          <w:rtl/>
          <w:lang w:bidi="ar-EG"/>
        </w:rPr>
        <w:t>مواقف</w:t>
      </w:r>
      <w:r w:rsidRPr="00DB1F78">
        <w:rPr>
          <w:rStyle w:val="Strong"/>
          <w:sz w:val="28"/>
          <w:szCs w:val="28"/>
          <w:rtl/>
        </w:rPr>
        <w:t xml:space="preserve"> </w:t>
      </w:r>
      <w:r w:rsidRPr="00DB1F78">
        <w:rPr>
          <w:rStyle w:val="Strong"/>
          <w:sz w:val="28"/>
          <w:szCs w:val="28"/>
          <w:rtl/>
          <w:lang w:bidi="ar-EG"/>
        </w:rPr>
        <w:t>مختلفة</w:t>
      </w:r>
      <w:r w:rsidRPr="00DB1F78">
        <w:rPr>
          <w:rStyle w:val="Strong"/>
          <w:sz w:val="28"/>
          <w:szCs w:val="28"/>
          <w:rtl/>
        </w:rPr>
        <w:t xml:space="preserve"> </w:t>
      </w:r>
      <w:r w:rsidRPr="00DB1F78">
        <w:rPr>
          <w:rStyle w:val="Strong"/>
          <w:sz w:val="28"/>
          <w:szCs w:val="28"/>
          <w:rtl/>
          <w:lang w:bidi="ar-EG"/>
        </w:rPr>
        <w:t>ليهود</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نحو</w:t>
      </w:r>
      <w:r w:rsidRPr="00DB1F78">
        <w:rPr>
          <w:rStyle w:val="Strong"/>
          <w:sz w:val="28"/>
          <w:szCs w:val="28"/>
          <w:rtl/>
        </w:rPr>
        <w:t xml:space="preserve"> </w:t>
      </w:r>
      <w:r w:rsidRPr="00DB1F78">
        <w:rPr>
          <w:rStyle w:val="Strong"/>
          <w:sz w:val="28"/>
          <w:szCs w:val="28"/>
          <w:rtl/>
          <w:lang w:bidi="ar-EG"/>
        </w:rPr>
        <w:t>وطنهم</w:t>
      </w:r>
      <w:r w:rsidRPr="00DB1F78">
        <w:rPr>
          <w:rStyle w:val="Strong"/>
          <w:sz w:val="28"/>
          <w:szCs w:val="28"/>
          <w:rtl/>
        </w:rPr>
        <w:t xml:space="preserve"> </w:t>
      </w:r>
      <w:r w:rsidRPr="00DB1F78">
        <w:rPr>
          <w:rStyle w:val="Strong"/>
          <w:sz w:val="28"/>
          <w:szCs w:val="28"/>
          <w:rtl/>
          <w:lang w:bidi="ar-EG"/>
        </w:rPr>
        <w:t>وكيف</w:t>
      </w:r>
      <w:r w:rsidRPr="00DB1F78">
        <w:rPr>
          <w:rStyle w:val="Strong"/>
          <w:sz w:val="28"/>
          <w:szCs w:val="28"/>
          <w:rtl/>
        </w:rPr>
        <w:t xml:space="preserve"> </w:t>
      </w:r>
      <w:r w:rsidRPr="00DB1F78">
        <w:rPr>
          <w:rStyle w:val="Strong"/>
          <w:sz w:val="28"/>
          <w:szCs w:val="28"/>
          <w:rtl/>
          <w:lang w:bidi="ar-EG"/>
        </w:rPr>
        <w:t>اجبروا</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الفرار</w:t>
      </w:r>
      <w:r w:rsidRPr="00DB1F78">
        <w:rPr>
          <w:rStyle w:val="Strong"/>
          <w:sz w:val="28"/>
          <w:szCs w:val="28"/>
          <w:rtl/>
        </w:rPr>
        <w:t xml:space="preserve"> </w:t>
      </w:r>
      <w:r w:rsidRPr="00DB1F78">
        <w:rPr>
          <w:rStyle w:val="Strong"/>
          <w:sz w:val="28"/>
          <w:szCs w:val="28"/>
          <w:rtl/>
          <w:lang w:bidi="ar-EG"/>
        </w:rPr>
        <w:t>بارواحهم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الظلم</w:t>
      </w:r>
      <w:r w:rsidRPr="00DB1F78">
        <w:rPr>
          <w:rStyle w:val="Strong"/>
          <w:sz w:val="28"/>
          <w:szCs w:val="28"/>
          <w:rtl/>
        </w:rPr>
        <w:t xml:space="preserve"> </w:t>
      </w:r>
      <w:r w:rsidRPr="00DB1F78">
        <w:rPr>
          <w:rStyle w:val="Strong"/>
          <w:sz w:val="28"/>
          <w:szCs w:val="28"/>
          <w:rtl/>
          <w:lang w:bidi="ar-EG"/>
        </w:rPr>
        <w:t>ونهب</w:t>
      </w:r>
      <w:r w:rsidRPr="00DB1F78">
        <w:rPr>
          <w:rStyle w:val="Strong"/>
          <w:sz w:val="28"/>
          <w:szCs w:val="28"/>
          <w:rtl/>
        </w:rPr>
        <w:t xml:space="preserve"> </w:t>
      </w:r>
      <w:r w:rsidRPr="00DB1F78">
        <w:rPr>
          <w:rStyle w:val="Strong"/>
          <w:sz w:val="28"/>
          <w:szCs w:val="28"/>
          <w:rtl/>
          <w:lang w:bidi="ar-EG"/>
        </w:rPr>
        <w:t>اموالهم</w:t>
      </w:r>
      <w:r w:rsidRPr="00DB1F78">
        <w:rPr>
          <w:rStyle w:val="Strong"/>
          <w:sz w:val="28"/>
          <w:szCs w:val="28"/>
          <w:rtl/>
        </w:rPr>
        <w:t xml:space="preserve"> </w:t>
      </w:r>
      <w:r w:rsidRPr="00DB1F78">
        <w:rPr>
          <w:rStyle w:val="Strong"/>
          <w:sz w:val="28"/>
          <w:szCs w:val="28"/>
          <w:rtl/>
          <w:lang w:bidi="ar-EG"/>
        </w:rPr>
        <w:t>والمس</w:t>
      </w:r>
      <w:r w:rsidRPr="00DB1F78">
        <w:rPr>
          <w:rStyle w:val="Strong"/>
          <w:sz w:val="28"/>
          <w:szCs w:val="28"/>
          <w:rtl/>
        </w:rPr>
        <w:t xml:space="preserve"> </w:t>
      </w:r>
      <w:r w:rsidRPr="00DB1F78">
        <w:rPr>
          <w:rStyle w:val="Strong"/>
          <w:sz w:val="28"/>
          <w:szCs w:val="28"/>
          <w:rtl/>
          <w:lang w:bidi="ar-EG"/>
        </w:rPr>
        <w:t>بكرامتهم</w:t>
      </w:r>
      <w:r w:rsidR="00AB0FB1" w:rsidRPr="00DB1F78">
        <w:rPr>
          <w:rStyle w:val="Strong"/>
          <w:sz w:val="28"/>
          <w:szCs w:val="28"/>
          <w:rtl/>
          <w:lang w:val="en-GB" w:bidi="ar-EG"/>
        </w:rPr>
        <w:t xml:space="preserve"> وطردهم من وظائفهم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خارج</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00505367" w:rsidRPr="00DB1F78">
        <w:rPr>
          <w:rStyle w:val="Strong"/>
          <w:sz w:val="28"/>
          <w:szCs w:val="28"/>
          <w:rtl/>
          <w:lang w:val="en-GB" w:bidi="ar-EG"/>
        </w:rPr>
        <w:t>و</w:t>
      </w:r>
      <w:r w:rsidRPr="00DB1F78">
        <w:rPr>
          <w:rStyle w:val="Strong"/>
          <w:sz w:val="28"/>
          <w:szCs w:val="28"/>
          <w:rtl/>
          <w:lang w:bidi="ar-EG"/>
        </w:rPr>
        <w:t>قد</w:t>
      </w:r>
      <w:r w:rsidRPr="00DB1F78">
        <w:rPr>
          <w:rStyle w:val="Strong"/>
          <w:sz w:val="28"/>
          <w:szCs w:val="28"/>
          <w:rtl/>
        </w:rPr>
        <w:t xml:space="preserve"> </w:t>
      </w:r>
      <w:r w:rsidRPr="00DB1F78">
        <w:rPr>
          <w:rStyle w:val="Strong"/>
          <w:sz w:val="28"/>
          <w:szCs w:val="28"/>
          <w:rtl/>
          <w:lang w:bidi="ar-EG"/>
        </w:rPr>
        <w:t>افلح</w:t>
      </w:r>
      <w:r w:rsidRPr="00DB1F78">
        <w:rPr>
          <w:rStyle w:val="Strong"/>
          <w:sz w:val="28"/>
          <w:szCs w:val="28"/>
          <w:rtl/>
        </w:rPr>
        <w:t xml:space="preserve"> </w:t>
      </w:r>
      <w:r w:rsidRPr="00DB1F78">
        <w:rPr>
          <w:rStyle w:val="Strong"/>
          <w:sz w:val="28"/>
          <w:szCs w:val="28"/>
          <w:rtl/>
          <w:lang w:bidi="ar-EG"/>
        </w:rPr>
        <w:t>المحررون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عرض</w:t>
      </w:r>
      <w:r w:rsidRPr="00DB1F78">
        <w:rPr>
          <w:rStyle w:val="Strong"/>
          <w:sz w:val="28"/>
          <w:szCs w:val="28"/>
          <w:rtl/>
        </w:rPr>
        <w:t xml:space="preserve"> </w:t>
      </w:r>
      <w:r w:rsidRPr="00DB1F78">
        <w:rPr>
          <w:rStyle w:val="Strong"/>
          <w:sz w:val="28"/>
          <w:szCs w:val="28"/>
          <w:rtl/>
          <w:lang w:bidi="ar-EG"/>
        </w:rPr>
        <w:t>امثلة</w:t>
      </w:r>
      <w:r w:rsidRPr="00DB1F78">
        <w:rPr>
          <w:rStyle w:val="Strong"/>
          <w:sz w:val="28"/>
          <w:szCs w:val="28"/>
          <w:rtl/>
        </w:rPr>
        <w:t xml:space="preserve"> </w:t>
      </w:r>
      <w:r w:rsidRPr="00DB1F78">
        <w:rPr>
          <w:rStyle w:val="Strong"/>
          <w:sz w:val="28"/>
          <w:szCs w:val="28"/>
          <w:rtl/>
          <w:lang w:bidi="ar-EG"/>
        </w:rPr>
        <w:t>متنوعة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الشخصيات</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ومواقفهم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احبوه</w:t>
      </w:r>
      <w:r w:rsidRPr="00DB1F78">
        <w:rPr>
          <w:rStyle w:val="Strong"/>
          <w:sz w:val="28"/>
          <w:szCs w:val="28"/>
          <w:rtl/>
        </w:rPr>
        <w:t xml:space="preserve">. </w:t>
      </w:r>
      <w:r w:rsidRPr="00DB1F78">
        <w:rPr>
          <w:rStyle w:val="Strong"/>
          <w:sz w:val="28"/>
          <w:szCs w:val="28"/>
          <w:rtl/>
          <w:lang w:bidi="ar-EG"/>
        </w:rPr>
        <w:t>المثال</w:t>
      </w:r>
      <w:r w:rsidRPr="00DB1F78">
        <w:rPr>
          <w:rStyle w:val="Strong"/>
          <w:sz w:val="28"/>
          <w:szCs w:val="28"/>
          <w:rtl/>
        </w:rPr>
        <w:t xml:space="preserve"> </w:t>
      </w:r>
      <w:r w:rsidRPr="00DB1F78">
        <w:rPr>
          <w:rStyle w:val="Strong"/>
          <w:sz w:val="28"/>
          <w:szCs w:val="28"/>
          <w:rtl/>
          <w:lang w:bidi="ar-EG"/>
        </w:rPr>
        <w:t>الأول</w:t>
      </w:r>
      <w:r w:rsidR="00893429" w:rsidRPr="00DB1F78">
        <w:rPr>
          <w:rStyle w:val="Strong"/>
          <w:sz w:val="28"/>
          <w:szCs w:val="28"/>
          <w:rtl/>
          <w:lang w:bidi="ar-EG"/>
        </w:rPr>
        <w:t xml:space="preserve"> تفوق اليهود في الموسيقى والغناء في العراق ومساهمتهم في اغنائها بأغان والحان موسقية شعبية، ومصيرهم المحزن في اسرائيل (مقال شلومو الكويتي ابن الموسيقار الكبير صالح الكويتي، كمثال)  </w:t>
      </w:r>
      <w:r w:rsidRPr="00DB1F78">
        <w:rPr>
          <w:rStyle w:val="Strong"/>
          <w:sz w:val="28"/>
          <w:szCs w:val="28"/>
          <w:rtl/>
        </w:rPr>
        <w:t xml:space="preserve"> </w:t>
      </w:r>
      <w:r w:rsidR="00893429" w:rsidRPr="00DB1F78">
        <w:rPr>
          <w:rStyle w:val="Strong"/>
          <w:sz w:val="28"/>
          <w:szCs w:val="28"/>
          <w:rtl/>
          <w:lang w:bidi="ar-EG"/>
        </w:rPr>
        <w:t xml:space="preserve">والمثال الثاني </w:t>
      </w:r>
      <w:r w:rsidRPr="00DB1F78">
        <w:rPr>
          <w:rStyle w:val="Strong"/>
          <w:sz w:val="28"/>
          <w:szCs w:val="28"/>
          <w:rtl/>
          <w:lang w:bidi="ar-EG"/>
        </w:rPr>
        <w:t>هو</w:t>
      </w:r>
      <w:r w:rsidRPr="00DB1F78">
        <w:rPr>
          <w:rStyle w:val="Strong"/>
          <w:sz w:val="28"/>
          <w:szCs w:val="28"/>
          <w:rtl/>
        </w:rPr>
        <w:t xml:space="preserve"> </w:t>
      </w:r>
      <w:r w:rsidRPr="00DB1F78">
        <w:rPr>
          <w:rStyle w:val="Strong"/>
          <w:sz w:val="28"/>
          <w:szCs w:val="28"/>
          <w:rtl/>
          <w:lang w:bidi="ar-EG"/>
        </w:rPr>
        <w:t>حنين</w:t>
      </w:r>
      <w:r w:rsidRPr="00DB1F78">
        <w:rPr>
          <w:rStyle w:val="Strong"/>
          <w:sz w:val="28"/>
          <w:szCs w:val="28"/>
          <w:rtl/>
        </w:rPr>
        <w:t xml:space="preserve"> </w:t>
      </w:r>
      <w:r w:rsidRPr="00DB1F78">
        <w:rPr>
          <w:rStyle w:val="Strong"/>
          <w:sz w:val="28"/>
          <w:szCs w:val="28"/>
          <w:rtl/>
          <w:lang w:bidi="ar-EG"/>
        </w:rPr>
        <w:t>العراقيين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حياتهم</w:t>
      </w:r>
      <w:r w:rsidRPr="00DB1F78">
        <w:rPr>
          <w:rStyle w:val="Strong"/>
          <w:sz w:val="28"/>
          <w:szCs w:val="28"/>
          <w:rtl/>
        </w:rPr>
        <w:t xml:space="preserve"> </w:t>
      </w:r>
      <w:r w:rsidRPr="00DB1F78">
        <w:rPr>
          <w:rStyle w:val="Strong"/>
          <w:sz w:val="28"/>
          <w:szCs w:val="28"/>
          <w:rtl/>
          <w:lang w:bidi="ar-EG"/>
        </w:rPr>
        <w:t>التقليدية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وحبهم</w:t>
      </w:r>
      <w:r w:rsidRPr="00DB1F78">
        <w:rPr>
          <w:rStyle w:val="Strong"/>
          <w:sz w:val="28"/>
          <w:szCs w:val="28"/>
          <w:rtl/>
        </w:rPr>
        <w:t xml:space="preserve"> </w:t>
      </w:r>
      <w:r w:rsidRPr="00DB1F78">
        <w:rPr>
          <w:rStyle w:val="Strong"/>
          <w:sz w:val="28"/>
          <w:szCs w:val="28"/>
          <w:rtl/>
          <w:lang w:bidi="ar-EG"/>
        </w:rPr>
        <w:t>لل</w:t>
      </w:r>
      <w:r w:rsidR="00893429" w:rsidRPr="00DB1F78">
        <w:rPr>
          <w:rStyle w:val="Strong"/>
          <w:sz w:val="28"/>
          <w:szCs w:val="28"/>
          <w:rtl/>
          <w:lang w:bidi="ar-EG"/>
        </w:rPr>
        <w:t>ت</w:t>
      </w:r>
      <w:r w:rsidRPr="00DB1F78">
        <w:rPr>
          <w:rStyle w:val="Strong"/>
          <w:sz w:val="28"/>
          <w:szCs w:val="28"/>
          <w:rtl/>
          <w:lang w:bidi="ar-EG"/>
        </w:rPr>
        <w:t>قاليد</w:t>
      </w:r>
      <w:r w:rsidRPr="00DB1F78">
        <w:rPr>
          <w:rStyle w:val="Strong"/>
          <w:sz w:val="28"/>
          <w:szCs w:val="28"/>
          <w:rtl/>
        </w:rPr>
        <w:t xml:space="preserve"> </w:t>
      </w:r>
      <w:r w:rsidRPr="00DB1F78">
        <w:rPr>
          <w:rStyle w:val="Strong"/>
          <w:sz w:val="28"/>
          <w:szCs w:val="28"/>
          <w:rtl/>
          <w:lang w:bidi="ar-EG"/>
        </w:rPr>
        <w:t>والعادات</w:t>
      </w:r>
      <w:r w:rsidRPr="00DB1F78">
        <w:rPr>
          <w:rStyle w:val="Strong"/>
          <w:sz w:val="28"/>
          <w:szCs w:val="28"/>
          <w:rtl/>
        </w:rPr>
        <w:t xml:space="preserve"> </w:t>
      </w:r>
      <w:r w:rsidRPr="00DB1F78">
        <w:rPr>
          <w:rStyle w:val="Strong"/>
          <w:sz w:val="28"/>
          <w:szCs w:val="28"/>
          <w:rtl/>
          <w:lang w:bidi="ar-EG"/>
        </w:rPr>
        <w:t>واحتفالاتهم</w:t>
      </w:r>
      <w:r w:rsidRPr="00DB1F78">
        <w:rPr>
          <w:rStyle w:val="Strong"/>
          <w:sz w:val="28"/>
          <w:szCs w:val="28"/>
          <w:rtl/>
        </w:rPr>
        <w:t xml:space="preserve"> </w:t>
      </w:r>
      <w:r w:rsidRPr="00DB1F78">
        <w:rPr>
          <w:rStyle w:val="Strong"/>
          <w:sz w:val="28"/>
          <w:szCs w:val="28"/>
          <w:rtl/>
          <w:lang w:bidi="ar-EG"/>
        </w:rPr>
        <w:t>الدينية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مقال</w:t>
      </w:r>
      <w:r w:rsidRPr="00DB1F78">
        <w:rPr>
          <w:rStyle w:val="Strong"/>
          <w:sz w:val="28"/>
          <w:szCs w:val="28"/>
          <w:rtl/>
        </w:rPr>
        <w:t xml:space="preserve"> </w:t>
      </w:r>
      <w:r w:rsidRPr="00DB1F78">
        <w:rPr>
          <w:rStyle w:val="Strong"/>
          <w:sz w:val="28"/>
          <w:szCs w:val="28"/>
          <w:rtl/>
          <w:lang w:bidi="ar-EG"/>
        </w:rPr>
        <w:t>الفنان</w:t>
      </w:r>
      <w:r w:rsidRPr="00DB1F78">
        <w:rPr>
          <w:rStyle w:val="Strong"/>
          <w:sz w:val="28"/>
          <w:szCs w:val="28"/>
          <w:rtl/>
        </w:rPr>
        <w:t xml:space="preserve"> </w:t>
      </w:r>
      <w:r w:rsidR="00893429" w:rsidRPr="00DB1F78">
        <w:rPr>
          <w:rStyle w:val="Strong"/>
          <w:sz w:val="28"/>
          <w:szCs w:val="28"/>
          <w:rtl/>
          <w:lang w:bidi="ar-EG"/>
        </w:rPr>
        <w:t xml:space="preserve">عوديد هلاحمي </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كمثال</w:t>
      </w:r>
      <w:r w:rsidRPr="00DB1F78">
        <w:rPr>
          <w:rStyle w:val="Strong"/>
          <w:sz w:val="28"/>
          <w:szCs w:val="28"/>
          <w:rtl/>
        </w:rPr>
        <w:t>)</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أو</w:t>
      </w:r>
      <w:r w:rsidRPr="00DB1F78">
        <w:rPr>
          <w:rStyle w:val="Strong"/>
          <w:sz w:val="28"/>
          <w:szCs w:val="28"/>
          <w:rtl/>
        </w:rPr>
        <w:t xml:space="preserve"> </w:t>
      </w:r>
      <w:r w:rsidRPr="00DB1F78">
        <w:rPr>
          <w:rStyle w:val="Strong"/>
          <w:sz w:val="28"/>
          <w:szCs w:val="28"/>
          <w:rtl/>
          <w:lang w:bidi="ar-EG"/>
        </w:rPr>
        <w:t>صبرهم</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ما</w:t>
      </w:r>
      <w:r w:rsidRPr="00DB1F78">
        <w:rPr>
          <w:rStyle w:val="Strong"/>
          <w:sz w:val="28"/>
          <w:szCs w:val="28"/>
          <w:rtl/>
        </w:rPr>
        <w:t xml:space="preserve"> </w:t>
      </w:r>
      <w:r w:rsidRPr="00DB1F78">
        <w:rPr>
          <w:rStyle w:val="Strong"/>
          <w:sz w:val="28"/>
          <w:szCs w:val="28"/>
          <w:rtl/>
          <w:lang w:bidi="ar-EG"/>
        </w:rPr>
        <w:t>عانوه</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مصاعب</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مواصلة</w:t>
      </w:r>
      <w:r w:rsidRPr="00DB1F78">
        <w:rPr>
          <w:rStyle w:val="Strong"/>
          <w:sz w:val="28"/>
          <w:szCs w:val="28"/>
          <w:rtl/>
        </w:rPr>
        <w:t xml:space="preserve"> </w:t>
      </w:r>
      <w:r w:rsidRPr="00DB1F78">
        <w:rPr>
          <w:rStyle w:val="Strong"/>
          <w:sz w:val="28"/>
          <w:szCs w:val="28"/>
          <w:rtl/>
          <w:lang w:bidi="ar-EG"/>
        </w:rPr>
        <w:t>حياتهم</w:t>
      </w:r>
      <w:r w:rsidRPr="00DB1F78">
        <w:rPr>
          <w:rStyle w:val="Strong"/>
          <w:sz w:val="28"/>
          <w:szCs w:val="28"/>
          <w:rtl/>
        </w:rPr>
        <w:t xml:space="preserve"> </w:t>
      </w:r>
      <w:r w:rsidRPr="00DB1F78">
        <w:rPr>
          <w:rStyle w:val="Strong"/>
          <w:sz w:val="28"/>
          <w:szCs w:val="28"/>
          <w:rtl/>
          <w:lang w:bidi="ar-EG"/>
        </w:rPr>
        <w:t>اليومية</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الهجرة</w:t>
      </w:r>
      <w:r w:rsidRPr="00DB1F78">
        <w:rPr>
          <w:rStyle w:val="Strong"/>
          <w:sz w:val="28"/>
          <w:szCs w:val="28"/>
          <w:rtl/>
        </w:rPr>
        <w:t xml:space="preserve"> </w:t>
      </w:r>
      <w:r w:rsidRPr="00DB1F78">
        <w:rPr>
          <w:rStyle w:val="Strong"/>
          <w:sz w:val="28"/>
          <w:szCs w:val="28"/>
          <w:rtl/>
          <w:lang w:bidi="ar-EG"/>
        </w:rPr>
        <w:t>الجماعية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1950-1951 </w:t>
      </w:r>
      <w:r w:rsidRPr="00DB1F78">
        <w:rPr>
          <w:rStyle w:val="Strong"/>
          <w:sz w:val="28"/>
          <w:szCs w:val="28"/>
          <w:rtl/>
          <w:lang w:bidi="ar-EG"/>
        </w:rPr>
        <w:t>بالرغم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خدمتهم</w:t>
      </w:r>
      <w:r w:rsidRPr="00DB1F78">
        <w:rPr>
          <w:rStyle w:val="Strong"/>
          <w:sz w:val="28"/>
          <w:szCs w:val="28"/>
          <w:rtl/>
        </w:rPr>
        <w:t xml:space="preserve"> </w:t>
      </w:r>
      <w:r w:rsidRPr="00DB1F78">
        <w:rPr>
          <w:rStyle w:val="Strong"/>
          <w:sz w:val="28"/>
          <w:szCs w:val="28"/>
          <w:rtl/>
          <w:lang w:bidi="ar-EG"/>
        </w:rPr>
        <w:t>الجليلة</w:t>
      </w:r>
      <w:r w:rsidRPr="00DB1F78">
        <w:rPr>
          <w:rStyle w:val="Strong"/>
          <w:sz w:val="28"/>
          <w:szCs w:val="28"/>
          <w:rtl/>
        </w:rPr>
        <w:t xml:space="preserve"> </w:t>
      </w:r>
      <w:r w:rsidRPr="00DB1F78">
        <w:rPr>
          <w:rStyle w:val="Strong"/>
          <w:sz w:val="28"/>
          <w:szCs w:val="28"/>
          <w:rtl/>
          <w:lang w:bidi="ar-EG"/>
        </w:rPr>
        <w:t>لمسقط</w:t>
      </w:r>
      <w:r w:rsidRPr="00DB1F78">
        <w:rPr>
          <w:rStyle w:val="Strong"/>
          <w:sz w:val="28"/>
          <w:szCs w:val="28"/>
          <w:rtl/>
        </w:rPr>
        <w:t xml:space="preserve"> </w:t>
      </w:r>
      <w:r w:rsidRPr="00DB1F78">
        <w:rPr>
          <w:rStyle w:val="Strong"/>
          <w:sz w:val="28"/>
          <w:szCs w:val="28"/>
          <w:rtl/>
          <w:lang w:bidi="ar-EG"/>
        </w:rPr>
        <w:t>رأسهم</w:t>
      </w:r>
      <w:r w:rsidRPr="00DB1F78">
        <w:rPr>
          <w:rStyle w:val="Strong"/>
          <w:sz w:val="28"/>
          <w:szCs w:val="28"/>
          <w:rtl/>
        </w:rPr>
        <w:t xml:space="preserve"> (</w:t>
      </w:r>
      <w:r w:rsidRPr="00DB1F78">
        <w:rPr>
          <w:rStyle w:val="Strong"/>
          <w:sz w:val="28"/>
          <w:szCs w:val="28"/>
          <w:rtl/>
          <w:lang w:bidi="ar-EG"/>
        </w:rPr>
        <w:t>ذكريات</w:t>
      </w:r>
      <w:r w:rsidRPr="00DB1F78">
        <w:rPr>
          <w:rStyle w:val="Strong"/>
          <w:sz w:val="28"/>
          <w:szCs w:val="28"/>
          <w:rtl/>
        </w:rPr>
        <w:t xml:space="preserve"> </w:t>
      </w:r>
      <w:r w:rsidRPr="00DB1F78">
        <w:rPr>
          <w:rStyle w:val="Strong"/>
          <w:sz w:val="28"/>
          <w:szCs w:val="28"/>
          <w:rtl/>
          <w:lang w:val="en-GB" w:bidi="ar-EG"/>
        </w:rPr>
        <w:t>الاستاذ ريتشارد عوبديا، كمثال)</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بالاضافة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شهادات</w:t>
      </w:r>
      <w:r w:rsidRPr="00DB1F78">
        <w:rPr>
          <w:rStyle w:val="Strong"/>
          <w:sz w:val="28"/>
          <w:szCs w:val="28"/>
          <w:rtl/>
        </w:rPr>
        <w:t xml:space="preserve"> </w:t>
      </w:r>
      <w:r w:rsidRPr="00DB1F78">
        <w:rPr>
          <w:rStyle w:val="Strong"/>
          <w:sz w:val="28"/>
          <w:szCs w:val="28"/>
          <w:rtl/>
          <w:lang w:bidi="ar-EG"/>
        </w:rPr>
        <w:t>مهمة</w:t>
      </w:r>
      <w:r w:rsidRPr="00DB1F78">
        <w:rPr>
          <w:rStyle w:val="Strong"/>
          <w:sz w:val="28"/>
          <w:szCs w:val="28"/>
          <w:rtl/>
        </w:rPr>
        <w:t xml:space="preserve"> </w:t>
      </w:r>
      <w:r w:rsidRPr="00DB1F78">
        <w:rPr>
          <w:rStyle w:val="Strong"/>
          <w:sz w:val="28"/>
          <w:szCs w:val="28"/>
          <w:rtl/>
          <w:lang w:bidi="ar-EG"/>
        </w:rPr>
        <w:t>لمن</w:t>
      </w:r>
      <w:r w:rsidRPr="00DB1F78">
        <w:rPr>
          <w:rStyle w:val="Strong"/>
          <w:sz w:val="28"/>
          <w:szCs w:val="28"/>
          <w:rtl/>
        </w:rPr>
        <w:t xml:space="preserve"> </w:t>
      </w:r>
      <w:r w:rsidRPr="00DB1F78">
        <w:rPr>
          <w:rStyle w:val="Strong"/>
          <w:sz w:val="28"/>
          <w:szCs w:val="28"/>
          <w:rtl/>
          <w:lang w:bidi="ar-EG"/>
        </w:rPr>
        <w:t>ساهم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الحركة</w:t>
      </w:r>
      <w:r w:rsidRPr="00DB1F78">
        <w:rPr>
          <w:rStyle w:val="Strong"/>
          <w:sz w:val="28"/>
          <w:szCs w:val="28"/>
          <w:rtl/>
        </w:rPr>
        <w:t xml:space="preserve"> </w:t>
      </w:r>
      <w:r w:rsidRPr="00DB1F78">
        <w:rPr>
          <w:rStyle w:val="Strong"/>
          <w:sz w:val="28"/>
          <w:szCs w:val="28"/>
          <w:rtl/>
          <w:lang w:bidi="ar-EG"/>
        </w:rPr>
        <w:t>الصهيونية</w:t>
      </w:r>
      <w:r w:rsidRPr="00DB1F78">
        <w:rPr>
          <w:rStyle w:val="Strong"/>
          <w:sz w:val="28"/>
          <w:szCs w:val="28"/>
          <w:rtl/>
        </w:rPr>
        <w:t xml:space="preserve"> </w:t>
      </w:r>
      <w:r w:rsidRPr="00DB1F78">
        <w:rPr>
          <w:rStyle w:val="Strong"/>
          <w:sz w:val="28"/>
          <w:szCs w:val="28"/>
          <w:rtl/>
          <w:lang w:bidi="ar-EG"/>
        </w:rPr>
        <w:t>السرية</w:t>
      </w:r>
      <w:r w:rsidRPr="00DB1F78">
        <w:rPr>
          <w:rStyle w:val="Strong"/>
          <w:sz w:val="28"/>
          <w:szCs w:val="28"/>
          <w:rtl/>
        </w:rPr>
        <w:t xml:space="preserve"> </w:t>
      </w:r>
      <w:r w:rsidRPr="00DB1F78">
        <w:rPr>
          <w:rStyle w:val="Strong"/>
          <w:sz w:val="28"/>
          <w:szCs w:val="28"/>
          <w:rtl/>
          <w:lang w:bidi="ar-EG"/>
        </w:rPr>
        <w:t>وعلاقتهم</w:t>
      </w:r>
      <w:r w:rsidRPr="00DB1F78">
        <w:rPr>
          <w:rStyle w:val="Strong"/>
          <w:sz w:val="28"/>
          <w:szCs w:val="28"/>
          <w:rtl/>
        </w:rPr>
        <w:t xml:space="preserve"> </w:t>
      </w:r>
      <w:r w:rsidRPr="00DB1F78">
        <w:rPr>
          <w:rStyle w:val="Strong"/>
          <w:sz w:val="28"/>
          <w:szCs w:val="28"/>
          <w:rtl/>
          <w:lang w:bidi="ar-EG"/>
        </w:rPr>
        <w:t>ببعض</w:t>
      </w:r>
      <w:r w:rsidRPr="00DB1F78">
        <w:rPr>
          <w:rStyle w:val="Strong"/>
          <w:sz w:val="28"/>
          <w:szCs w:val="28"/>
          <w:rtl/>
        </w:rPr>
        <w:t xml:space="preserve"> </w:t>
      </w:r>
      <w:r w:rsidRPr="00DB1F78">
        <w:rPr>
          <w:rStyle w:val="Strong"/>
          <w:sz w:val="28"/>
          <w:szCs w:val="28"/>
          <w:rtl/>
          <w:lang w:bidi="ar-EG"/>
        </w:rPr>
        <w:t>رجال</w:t>
      </w:r>
      <w:r w:rsidRPr="00DB1F78">
        <w:rPr>
          <w:rStyle w:val="Strong"/>
          <w:sz w:val="28"/>
          <w:szCs w:val="28"/>
          <w:rtl/>
        </w:rPr>
        <w:t xml:space="preserve"> </w:t>
      </w:r>
      <w:r w:rsidRPr="00DB1F78">
        <w:rPr>
          <w:rStyle w:val="Strong"/>
          <w:sz w:val="28"/>
          <w:szCs w:val="28"/>
          <w:rtl/>
          <w:lang w:bidi="ar-EG"/>
        </w:rPr>
        <w:t>الحكومات</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وكيف</w:t>
      </w:r>
      <w:r w:rsidRPr="00DB1F78">
        <w:rPr>
          <w:rStyle w:val="Strong"/>
          <w:sz w:val="28"/>
          <w:szCs w:val="28"/>
          <w:rtl/>
        </w:rPr>
        <w:t xml:space="preserve"> </w:t>
      </w:r>
      <w:r w:rsidRPr="00DB1F78">
        <w:rPr>
          <w:rStyle w:val="Strong"/>
          <w:sz w:val="28"/>
          <w:szCs w:val="28"/>
          <w:rtl/>
          <w:lang w:bidi="ar-EG"/>
        </w:rPr>
        <w:t>حالفهم</w:t>
      </w:r>
      <w:r w:rsidRPr="00DB1F78">
        <w:rPr>
          <w:rStyle w:val="Strong"/>
          <w:sz w:val="28"/>
          <w:szCs w:val="28"/>
          <w:rtl/>
        </w:rPr>
        <w:t xml:space="preserve"> </w:t>
      </w:r>
      <w:r w:rsidRPr="00DB1F78">
        <w:rPr>
          <w:rStyle w:val="Strong"/>
          <w:sz w:val="28"/>
          <w:szCs w:val="28"/>
          <w:rtl/>
          <w:lang w:bidi="ar-EG"/>
        </w:rPr>
        <w:t>الحظ</w:t>
      </w:r>
      <w:r w:rsidRPr="00DB1F78">
        <w:rPr>
          <w:rStyle w:val="Strong"/>
          <w:sz w:val="28"/>
          <w:szCs w:val="28"/>
          <w:rtl/>
        </w:rPr>
        <w:t xml:space="preserve"> </w:t>
      </w:r>
      <w:r w:rsidRPr="00DB1F78">
        <w:rPr>
          <w:rStyle w:val="Strong"/>
          <w:sz w:val="28"/>
          <w:szCs w:val="28"/>
          <w:rtl/>
          <w:lang w:bidi="ar-EG"/>
        </w:rPr>
        <w:t>بذكائهم</w:t>
      </w:r>
      <w:r w:rsidRPr="00DB1F78">
        <w:rPr>
          <w:rStyle w:val="Strong"/>
          <w:sz w:val="28"/>
          <w:szCs w:val="28"/>
          <w:rtl/>
        </w:rPr>
        <w:t xml:space="preserve"> </w:t>
      </w:r>
      <w:r w:rsidRPr="00DB1F78">
        <w:rPr>
          <w:rStyle w:val="Strong"/>
          <w:sz w:val="28"/>
          <w:szCs w:val="28"/>
          <w:rtl/>
          <w:lang w:bidi="ar-EG"/>
        </w:rPr>
        <w:t>وسرعة</w:t>
      </w:r>
      <w:r w:rsidRPr="00DB1F78">
        <w:rPr>
          <w:rStyle w:val="Strong"/>
          <w:sz w:val="28"/>
          <w:szCs w:val="28"/>
          <w:rtl/>
        </w:rPr>
        <w:t xml:space="preserve"> </w:t>
      </w:r>
      <w:r w:rsidRPr="00DB1F78">
        <w:rPr>
          <w:rStyle w:val="Strong"/>
          <w:sz w:val="28"/>
          <w:szCs w:val="28"/>
          <w:rtl/>
          <w:lang w:bidi="ar-EG"/>
        </w:rPr>
        <w:t>بديهيتهم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انجاح</w:t>
      </w:r>
      <w:r w:rsidRPr="00DB1F78">
        <w:rPr>
          <w:rStyle w:val="Strong"/>
          <w:sz w:val="28"/>
          <w:szCs w:val="28"/>
          <w:rtl/>
        </w:rPr>
        <w:t xml:space="preserve"> </w:t>
      </w:r>
      <w:r w:rsidRPr="00DB1F78">
        <w:rPr>
          <w:rStyle w:val="Strong"/>
          <w:sz w:val="28"/>
          <w:szCs w:val="28"/>
          <w:rtl/>
          <w:lang w:bidi="ar-EG"/>
        </w:rPr>
        <w:t>مهماتهم</w:t>
      </w:r>
      <w:r w:rsidRPr="00DB1F78">
        <w:rPr>
          <w:rStyle w:val="Strong"/>
          <w:sz w:val="28"/>
          <w:szCs w:val="28"/>
          <w:rtl/>
        </w:rPr>
        <w:t xml:space="preserve"> </w:t>
      </w:r>
      <w:r w:rsidRPr="00DB1F78">
        <w:rPr>
          <w:rStyle w:val="Strong"/>
          <w:sz w:val="28"/>
          <w:szCs w:val="28"/>
          <w:rtl/>
          <w:lang w:bidi="ar-EG"/>
        </w:rPr>
        <w:t>الخطرة</w:t>
      </w:r>
      <w:r w:rsidRPr="00DB1F78">
        <w:rPr>
          <w:rStyle w:val="Strong"/>
          <w:sz w:val="28"/>
          <w:szCs w:val="28"/>
          <w:rtl/>
        </w:rPr>
        <w:t xml:space="preserve"> (</w:t>
      </w:r>
      <w:r w:rsidRPr="00DB1F78">
        <w:rPr>
          <w:rStyle w:val="Strong"/>
          <w:sz w:val="28"/>
          <w:szCs w:val="28"/>
          <w:rtl/>
          <w:lang w:bidi="ar-EG"/>
        </w:rPr>
        <w:t>ذكريات</w:t>
      </w:r>
      <w:r w:rsidRPr="00DB1F78">
        <w:rPr>
          <w:rStyle w:val="Strong"/>
          <w:sz w:val="28"/>
          <w:szCs w:val="28"/>
          <w:rtl/>
        </w:rPr>
        <w:t xml:space="preserve"> </w:t>
      </w:r>
      <w:r w:rsidRPr="00DB1F78">
        <w:rPr>
          <w:rStyle w:val="Strong"/>
          <w:sz w:val="28"/>
          <w:szCs w:val="28"/>
          <w:rtl/>
          <w:lang w:bidi="ar-EG"/>
        </w:rPr>
        <w:t>السيد</w:t>
      </w:r>
      <w:r w:rsidRPr="00DB1F78">
        <w:rPr>
          <w:rStyle w:val="Strong"/>
          <w:sz w:val="28"/>
          <w:szCs w:val="28"/>
          <w:rtl/>
        </w:rPr>
        <w:t xml:space="preserve"> </w:t>
      </w:r>
      <w:r w:rsidRPr="00DB1F78">
        <w:rPr>
          <w:rStyle w:val="Strong"/>
          <w:sz w:val="28"/>
          <w:szCs w:val="28"/>
          <w:rtl/>
          <w:lang w:bidi="ar-EG"/>
        </w:rPr>
        <w:t>شلومو</w:t>
      </w:r>
      <w:r w:rsidRPr="00DB1F78">
        <w:rPr>
          <w:rStyle w:val="Strong"/>
          <w:sz w:val="28"/>
          <w:szCs w:val="28"/>
          <w:rtl/>
        </w:rPr>
        <w:t xml:space="preserve"> </w:t>
      </w:r>
      <w:r w:rsidRPr="00DB1F78">
        <w:rPr>
          <w:rStyle w:val="Strong"/>
          <w:sz w:val="28"/>
          <w:szCs w:val="28"/>
          <w:rtl/>
          <w:lang w:bidi="ar-EG"/>
        </w:rPr>
        <w:t>ه</w:t>
      </w:r>
      <w:r w:rsidR="00A96676" w:rsidRPr="00DB1F78">
        <w:rPr>
          <w:rStyle w:val="Strong"/>
          <w:sz w:val="28"/>
          <w:szCs w:val="28"/>
          <w:rtl/>
          <w:lang w:bidi="ar-EG"/>
        </w:rPr>
        <w:t>ِ</w:t>
      </w:r>
      <w:r w:rsidRPr="00DB1F78">
        <w:rPr>
          <w:rStyle w:val="Strong"/>
          <w:sz w:val="28"/>
          <w:szCs w:val="28"/>
          <w:rtl/>
          <w:lang w:bidi="ar-EG"/>
        </w:rPr>
        <w:t>ل</w:t>
      </w:r>
      <w:r w:rsidR="00A96676" w:rsidRPr="00DB1F78">
        <w:rPr>
          <w:rStyle w:val="Strong"/>
          <w:sz w:val="28"/>
          <w:szCs w:val="28"/>
          <w:rtl/>
          <w:lang w:bidi="ar-EG"/>
        </w:rPr>
        <w:t>ِ</w:t>
      </w:r>
      <w:r w:rsidRPr="00DB1F78">
        <w:rPr>
          <w:rStyle w:val="Strong"/>
          <w:sz w:val="28"/>
          <w:szCs w:val="28"/>
          <w:rtl/>
          <w:lang w:bidi="ar-EG"/>
        </w:rPr>
        <w:t>ل</w:t>
      </w:r>
      <w:r w:rsidR="00A96676" w:rsidRPr="00DB1F78">
        <w:rPr>
          <w:rStyle w:val="Strong"/>
          <w:sz w:val="28"/>
          <w:szCs w:val="28"/>
          <w:rtl/>
          <w:lang w:bidi="ar-EG"/>
        </w:rPr>
        <w:t>ْ</w:t>
      </w:r>
      <w:r w:rsidRPr="00DB1F78">
        <w:rPr>
          <w:rStyle w:val="Strong"/>
          <w:sz w:val="28"/>
          <w:szCs w:val="28"/>
          <w:rtl/>
          <w:lang w:bidi="ar-EG"/>
        </w:rPr>
        <w:t>يل</w:t>
      </w:r>
      <w:r w:rsidRPr="00DB1F78">
        <w:rPr>
          <w:rStyle w:val="Strong"/>
          <w:sz w:val="28"/>
          <w:szCs w:val="28"/>
          <w:rtl/>
        </w:rPr>
        <w:t xml:space="preserve"> </w:t>
      </w:r>
      <w:r w:rsidRPr="00DB1F78">
        <w:rPr>
          <w:rStyle w:val="Strong"/>
          <w:sz w:val="28"/>
          <w:szCs w:val="28"/>
          <w:rtl/>
          <w:lang w:bidi="ar-EG"/>
        </w:rPr>
        <w:t>الوزير</w:t>
      </w:r>
      <w:r w:rsidRPr="00DB1F78">
        <w:rPr>
          <w:rStyle w:val="Strong"/>
          <w:sz w:val="28"/>
          <w:szCs w:val="28"/>
          <w:rtl/>
        </w:rPr>
        <w:t xml:space="preserve"> </w:t>
      </w:r>
      <w:r w:rsidRPr="00DB1F78">
        <w:rPr>
          <w:rStyle w:val="Strong"/>
          <w:sz w:val="28"/>
          <w:szCs w:val="28"/>
          <w:rtl/>
          <w:lang w:bidi="ar-EG"/>
        </w:rPr>
        <w:t>السابق</w:t>
      </w:r>
      <w:r w:rsidRPr="00DB1F78">
        <w:rPr>
          <w:rStyle w:val="Strong"/>
          <w:sz w:val="28"/>
          <w:szCs w:val="28"/>
          <w:rtl/>
        </w:rPr>
        <w:t xml:space="preserve"> </w:t>
      </w:r>
      <w:r w:rsidRPr="00DB1F78">
        <w:rPr>
          <w:rStyle w:val="Strong"/>
          <w:sz w:val="28"/>
          <w:szCs w:val="28"/>
          <w:rtl/>
          <w:lang w:bidi="ar-EG"/>
        </w:rPr>
        <w:t>والذي</w:t>
      </w:r>
      <w:r w:rsidRPr="00DB1F78">
        <w:rPr>
          <w:rStyle w:val="Strong"/>
          <w:sz w:val="28"/>
          <w:szCs w:val="28"/>
          <w:rtl/>
        </w:rPr>
        <w:t xml:space="preserve"> </w:t>
      </w:r>
      <w:r w:rsidRPr="00DB1F78">
        <w:rPr>
          <w:rStyle w:val="Strong"/>
          <w:sz w:val="28"/>
          <w:szCs w:val="28"/>
          <w:rtl/>
          <w:lang w:bidi="ar-EG"/>
        </w:rPr>
        <w:t>بذل</w:t>
      </w:r>
      <w:r w:rsidRPr="00DB1F78">
        <w:rPr>
          <w:rStyle w:val="Strong"/>
          <w:sz w:val="28"/>
          <w:szCs w:val="28"/>
          <w:rtl/>
        </w:rPr>
        <w:t xml:space="preserve"> </w:t>
      </w:r>
      <w:r w:rsidRPr="00DB1F78">
        <w:rPr>
          <w:rStyle w:val="Strong"/>
          <w:sz w:val="28"/>
          <w:szCs w:val="28"/>
          <w:rtl/>
          <w:lang w:bidi="ar-EG"/>
        </w:rPr>
        <w:t>النفس</w:t>
      </w:r>
      <w:r w:rsidRPr="00DB1F78">
        <w:rPr>
          <w:rStyle w:val="Strong"/>
          <w:sz w:val="28"/>
          <w:szCs w:val="28"/>
          <w:rtl/>
        </w:rPr>
        <w:t xml:space="preserve"> </w:t>
      </w:r>
      <w:r w:rsidRPr="00DB1F78">
        <w:rPr>
          <w:rStyle w:val="Strong"/>
          <w:sz w:val="28"/>
          <w:szCs w:val="28"/>
          <w:rtl/>
          <w:lang w:bidi="ar-EG"/>
        </w:rPr>
        <w:t>والنفيس</w:t>
      </w:r>
      <w:r w:rsidRPr="00DB1F78">
        <w:rPr>
          <w:rStyle w:val="Strong"/>
          <w:sz w:val="28"/>
          <w:szCs w:val="28"/>
          <w:rtl/>
        </w:rPr>
        <w:t xml:space="preserve"> </w:t>
      </w:r>
      <w:r w:rsidRPr="00DB1F78">
        <w:rPr>
          <w:rStyle w:val="Strong"/>
          <w:sz w:val="28"/>
          <w:szCs w:val="28"/>
          <w:rtl/>
          <w:lang w:bidi="ar-EG"/>
        </w:rPr>
        <w:t>لإرغام</w:t>
      </w:r>
      <w:r w:rsidRPr="00DB1F78">
        <w:rPr>
          <w:rStyle w:val="Strong"/>
          <w:sz w:val="28"/>
          <w:szCs w:val="28"/>
          <w:rtl/>
        </w:rPr>
        <w:t xml:space="preserve"> </w:t>
      </w:r>
      <w:r w:rsidRPr="00DB1F78">
        <w:rPr>
          <w:rStyle w:val="Strong"/>
          <w:sz w:val="28"/>
          <w:szCs w:val="28"/>
          <w:rtl/>
          <w:lang w:bidi="ar-EG"/>
        </w:rPr>
        <w:t>الحكومة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السماح</w:t>
      </w:r>
      <w:r w:rsidRPr="00DB1F78">
        <w:rPr>
          <w:rStyle w:val="Strong"/>
          <w:sz w:val="28"/>
          <w:szCs w:val="28"/>
          <w:rtl/>
        </w:rPr>
        <w:t xml:space="preserve"> </w:t>
      </w:r>
      <w:r w:rsidRPr="00DB1F78">
        <w:rPr>
          <w:rStyle w:val="Strong"/>
          <w:sz w:val="28"/>
          <w:szCs w:val="28"/>
          <w:rtl/>
          <w:lang w:bidi="ar-EG"/>
        </w:rPr>
        <w:t>ليهود</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للهجرة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w:t>
      </w:r>
    </w:p>
    <w:p w:rsidR="002759D1" w:rsidRPr="00DB1F78" w:rsidRDefault="002759D1" w:rsidP="00D27076">
      <w:pPr>
        <w:pStyle w:val="Heading3"/>
        <w:bidi/>
        <w:spacing w:line="360" w:lineRule="auto"/>
        <w:jc w:val="both"/>
        <w:rPr>
          <w:rStyle w:val="Strong"/>
          <w:b/>
          <w:sz w:val="28"/>
        </w:rPr>
      </w:pPr>
      <w:r w:rsidRPr="00DB1F78">
        <w:rPr>
          <w:rStyle w:val="Strong"/>
          <w:sz w:val="28"/>
          <w:szCs w:val="28"/>
          <w:rtl/>
          <w:lang w:bidi="ar-EG"/>
        </w:rPr>
        <w:t>وعليه</w:t>
      </w:r>
      <w:r w:rsidRPr="00DB1F78">
        <w:rPr>
          <w:rStyle w:val="Strong"/>
          <w:sz w:val="28"/>
          <w:szCs w:val="28"/>
          <w:rtl/>
        </w:rPr>
        <w:t xml:space="preserve"> </w:t>
      </w:r>
      <w:r w:rsidRPr="00DB1F78">
        <w:rPr>
          <w:rStyle w:val="Strong"/>
          <w:sz w:val="28"/>
          <w:szCs w:val="28"/>
          <w:rtl/>
          <w:lang w:bidi="ar-EG"/>
        </w:rPr>
        <w:t>فإن</w:t>
      </w:r>
      <w:r w:rsidRPr="00DB1F78">
        <w:rPr>
          <w:rStyle w:val="Strong"/>
          <w:sz w:val="28"/>
          <w:szCs w:val="28"/>
          <w:rtl/>
        </w:rPr>
        <w:t xml:space="preserve"> </w:t>
      </w:r>
      <w:r w:rsidRPr="00DB1F78">
        <w:rPr>
          <w:rStyle w:val="Strong"/>
          <w:sz w:val="28"/>
          <w:szCs w:val="28"/>
          <w:rtl/>
          <w:lang w:bidi="ar-EG"/>
        </w:rPr>
        <w:t>فرادة</w:t>
      </w:r>
      <w:r w:rsidRPr="00DB1F78">
        <w:rPr>
          <w:rStyle w:val="Strong"/>
          <w:sz w:val="28"/>
          <w:szCs w:val="28"/>
          <w:rtl/>
        </w:rPr>
        <w:t xml:space="preserve"> </w:t>
      </w:r>
      <w:r w:rsidRPr="00DB1F78">
        <w:rPr>
          <w:rStyle w:val="Strong"/>
          <w:sz w:val="28"/>
          <w:szCs w:val="28"/>
          <w:rtl/>
          <w:lang w:bidi="ar-EG"/>
        </w:rPr>
        <w:t>هذه</w:t>
      </w:r>
      <w:r w:rsidRPr="00DB1F78">
        <w:rPr>
          <w:rStyle w:val="Strong"/>
          <w:sz w:val="28"/>
          <w:szCs w:val="28"/>
          <w:rtl/>
        </w:rPr>
        <w:t xml:space="preserve"> </w:t>
      </w:r>
      <w:r w:rsidRPr="00DB1F78">
        <w:rPr>
          <w:rStyle w:val="Strong"/>
          <w:sz w:val="28"/>
          <w:szCs w:val="28"/>
          <w:rtl/>
          <w:lang w:bidi="ar-EG"/>
        </w:rPr>
        <w:t>الشهادات</w:t>
      </w:r>
      <w:r w:rsidRPr="00DB1F78">
        <w:rPr>
          <w:rStyle w:val="Strong"/>
          <w:sz w:val="28"/>
          <w:szCs w:val="28"/>
          <w:rtl/>
        </w:rPr>
        <w:t xml:space="preserve"> </w:t>
      </w:r>
      <w:r w:rsidRPr="00DB1F78">
        <w:rPr>
          <w:rStyle w:val="Strong"/>
          <w:sz w:val="28"/>
          <w:szCs w:val="28"/>
          <w:rtl/>
          <w:lang w:bidi="ar-EG"/>
        </w:rPr>
        <w:t>الشفهية</w:t>
      </w:r>
      <w:r w:rsidRPr="00DB1F78">
        <w:rPr>
          <w:rStyle w:val="Strong"/>
          <w:sz w:val="28"/>
          <w:szCs w:val="28"/>
          <w:rtl/>
        </w:rPr>
        <w:t xml:space="preserve"> </w:t>
      </w:r>
      <w:r w:rsidR="00D04234" w:rsidRPr="00DB1F78">
        <w:rPr>
          <w:rStyle w:val="Strong"/>
          <w:sz w:val="28"/>
          <w:szCs w:val="28"/>
          <w:rtl/>
          <w:lang w:val="en-GB" w:bidi="ar-EG"/>
        </w:rPr>
        <w:t xml:space="preserve">وغيرها </w:t>
      </w:r>
      <w:r w:rsidRPr="00DB1F78">
        <w:rPr>
          <w:rStyle w:val="Strong"/>
          <w:sz w:val="28"/>
          <w:szCs w:val="28"/>
          <w:rtl/>
          <w:lang w:bidi="ar-EG"/>
        </w:rPr>
        <w:t>تجعل</w:t>
      </w:r>
      <w:r w:rsidR="00D04234" w:rsidRPr="00DB1F78">
        <w:rPr>
          <w:rStyle w:val="Strong"/>
          <w:sz w:val="28"/>
          <w:szCs w:val="28"/>
          <w:rtl/>
          <w:lang w:bidi="ar-EG"/>
        </w:rPr>
        <w:t xml:space="preserve"> هذا</w:t>
      </w:r>
      <w:r w:rsidRPr="00DB1F78">
        <w:rPr>
          <w:rStyle w:val="Strong"/>
          <w:sz w:val="28"/>
          <w:szCs w:val="28"/>
          <w:rtl/>
        </w:rPr>
        <w:t xml:space="preserve"> </w:t>
      </w:r>
      <w:r w:rsidRPr="00DB1F78">
        <w:rPr>
          <w:rStyle w:val="Strong"/>
          <w:sz w:val="28"/>
          <w:szCs w:val="28"/>
          <w:rtl/>
          <w:lang w:bidi="ar-EG"/>
        </w:rPr>
        <w:t>الكتاب</w:t>
      </w:r>
      <w:r w:rsidRPr="00DB1F78">
        <w:rPr>
          <w:rStyle w:val="Strong"/>
          <w:sz w:val="28"/>
          <w:szCs w:val="28"/>
          <w:rtl/>
        </w:rPr>
        <w:t xml:space="preserve"> </w:t>
      </w:r>
      <w:r w:rsidRPr="00DB1F78">
        <w:rPr>
          <w:rStyle w:val="Strong"/>
          <w:sz w:val="28"/>
          <w:szCs w:val="28"/>
          <w:rtl/>
          <w:lang w:bidi="ar-EG"/>
        </w:rPr>
        <w:t>مصدرا</w:t>
      </w:r>
      <w:r w:rsidRPr="00DB1F78">
        <w:rPr>
          <w:rStyle w:val="Strong"/>
          <w:sz w:val="28"/>
          <w:szCs w:val="28"/>
          <w:rtl/>
        </w:rPr>
        <w:t xml:space="preserve"> </w:t>
      </w:r>
      <w:r w:rsidRPr="00DB1F78">
        <w:rPr>
          <w:rStyle w:val="Strong"/>
          <w:sz w:val="28"/>
          <w:szCs w:val="28"/>
          <w:rtl/>
          <w:lang w:bidi="ar-EG"/>
        </w:rPr>
        <w:t>مهما</w:t>
      </w:r>
      <w:r w:rsidRPr="00DB1F78">
        <w:rPr>
          <w:rStyle w:val="Strong"/>
          <w:sz w:val="28"/>
          <w:szCs w:val="28"/>
          <w:rtl/>
        </w:rPr>
        <w:t xml:space="preserve"> </w:t>
      </w:r>
      <w:r w:rsidRPr="00DB1F78">
        <w:rPr>
          <w:rStyle w:val="Strong"/>
          <w:sz w:val="28"/>
          <w:szCs w:val="28"/>
          <w:rtl/>
          <w:lang w:bidi="ar-EG"/>
        </w:rPr>
        <w:t>ونادرا</w:t>
      </w:r>
      <w:r w:rsidRPr="00DB1F78">
        <w:rPr>
          <w:rStyle w:val="Strong"/>
          <w:sz w:val="28"/>
          <w:szCs w:val="28"/>
          <w:rtl/>
        </w:rPr>
        <w:t xml:space="preserve"> </w:t>
      </w:r>
      <w:r w:rsidRPr="00DB1F78">
        <w:rPr>
          <w:rStyle w:val="Strong"/>
          <w:sz w:val="28"/>
          <w:szCs w:val="28"/>
          <w:rtl/>
          <w:lang w:bidi="ar-EG"/>
        </w:rPr>
        <w:t>لكل</w:t>
      </w:r>
      <w:r w:rsidRPr="00DB1F78">
        <w:rPr>
          <w:rStyle w:val="Strong"/>
          <w:sz w:val="28"/>
          <w:szCs w:val="28"/>
          <w:rtl/>
        </w:rPr>
        <w:t xml:space="preserve"> </w:t>
      </w:r>
      <w:r w:rsidRPr="00DB1F78">
        <w:rPr>
          <w:rStyle w:val="Strong"/>
          <w:sz w:val="28"/>
          <w:szCs w:val="28"/>
          <w:rtl/>
          <w:lang w:bidi="ar-EG"/>
        </w:rPr>
        <w:t>مهتم</w:t>
      </w:r>
      <w:r w:rsidRPr="00DB1F78">
        <w:rPr>
          <w:rStyle w:val="Strong"/>
          <w:sz w:val="28"/>
          <w:szCs w:val="28"/>
          <w:rtl/>
        </w:rPr>
        <w:t xml:space="preserve"> </w:t>
      </w:r>
      <w:r w:rsidRPr="00DB1F78">
        <w:rPr>
          <w:rStyle w:val="Strong"/>
          <w:sz w:val="28"/>
          <w:szCs w:val="28"/>
          <w:rtl/>
          <w:lang w:bidi="ar-EG"/>
        </w:rPr>
        <w:t>بتاريخ</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منذ</w:t>
      </w:r>
      <w:r w:rsidRPr="00DB1F78">
        <w:rPr>
          <w:rStyle w:val="Strong"/>
          <w:sz w:val="28"/>
          <w:szCs w:val="28"/>
          <w:rtl/>
        </w:rPr>
        <w:t xml:space="preserve"> </w:t>
      </w:r>
      <w:r w:rsidRPr="00DB1F78">
        <w:rPr>
          <w:rStyle w:val="Strong"/>
          <w:sz w:val="28"/>
          <w:szCs w:val="28"/>
          <w:rtl/>
          <w:lang w:bidi="ar-EG"/>
        </w:rPr>
        <w:t>تأسيس</w:t>
      </w:r>
      <w:r w:rsidRPr="00DB1F78">
        <w:rPr>
          <w:rStyle w:val="Strong"/>
          <w:sz w:val="28"/>
          <w:szCs w:val="28"/>
          <w:rtl/>
        </w:rPr>
        <w:t xml:space="preserve"> </w:t>
      </w:r>
      <w:r w:rsidRPr="00DB1F78">
        <w:rPr>
          <w:rStyle w:val="Strong"/>
          <w:sz w:val="28"/>
          <w:szCs w:val="28"/>
          <w:rtl/>
          <w:lang w:bidi="ar-EG"/>
        </w:rPr>
        <w:t>دولة</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الحديثة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اضفت</w:t>
      </w:r>
      <w:r w:rsidRPr="00DB1F78">
        <w:rPr>
          <w:rStyle w:val="Strong"/>
          <w:sz w:val="28"/>
          <w:szCs w:val="28"/>
          <w:rtl/>
        </w:rPr>
        <w:t xml:space="preserve"> </w:t>
      </w:r>
      <w:r w:rsidRPr="00DB1F78">
        <w:rPr>
          <w:rStyle w:val="Strong"/>
          <w:sz w:val="28"/>
          <w:szCs w:val="28"/>
          <w:rtl/>
          <w:lang w:bidi="ar-EG"/>
        </w:rPr>
        <w:t>عليها</w:t>
      </w:r>
      <w:r w:rsidRPr="00DB1F78">
        <w:rPr>
          <w:rStyle w:val="Strong"/>
          <w:sz w:val="28"/>
          <w:szCs w:val="28"/>
          <w:rtl/>
        </w:rPr>
        <w:t xml:space="preserve"> </w:t>
      </w:r>
      <w:r w:rsidRPr="00DB1F78">
        <w:rPr>
          <w:rStyle w:val="Strong"/>
          <w:sz w:val="28"/>
          <w:szCs w:val="28"/>
          <w:rtl/>
          <w:lang w:bidi="ar-EG"/>
        </w:rPr>
        <w:t>مسؤولية</w:t>
      </w:r>
      <w:r w:rsidRPr="00DB1F78">
        <w:rPr>
          <w:rStyle w:val="Strong"/>
          <w:sz w:val="28"/>
          <w:szCs w:val="28"/>
          <w:rtl/>
        </w:rPr>
        <w:t xml:space="preserve"> </w:t>
      </w:r>
      <w:r w:rsidRPr="00DB1F78">
        <w:rPr>
          <w:rStyle w:val="Strong"/>
          <w:sz w:val="28"/>
          <w:szCs w:val="28"/>
          <w:rtl/>
          <w:lang w:bidi="ar-EG"/>
        </w:rPr>
        <w:t>الحكم</w:t>
      </w:r>
      <w:r w:rsidRPr="00DB1F78">
        <w:rPr>
          <w:rStyle w:val="Strong"/>
          <w:sz w:val="28"/>
          <w:szCs w:val="28"/>
          <w:rtl/>
        </w:rPr>
        <w:t xml:space="preserve"> </w:t>
      </w:r>
      <w:r w:rsidRPr="00DB1F78">
        <w:rPr>
          <w:rStyle w:val="Strong"/>
          <w:sz w:val="28"/>
          <w:szCs w:val="28"/>
          <w:rtl/>
          <w:lang w:bidi="ar-EG"/>
        </w:rPr>
        <w:t>الوطني</w:t>
      </w:r>
      <w:r w:rsidRPr="00DB1F78">
        <w:rPr>
          <w:rStyle w:val="Strong"/>
          <w:sz w:val="28"/>
          <w:szCs w:val="28"/>
          <w:rtl/>
        </w:rPr>
        <w:t xml:space="preserve"> </w:t>
      </w:r>
      <w:r w:rsidRPr="00DB1F78">
        <w:rPr>
          <w:rStyle w:val="Strong"/>
          <w:sz w:val="28"/>
          <w:szCs w:val="28"/>
          <w:rtl/>
          <w:lang w:bidi="ar-EG"/>
        </w:rPr>
        <w:t>بمشاركة</w:t>
      </w:r>
      <w:r w:rsidRPr="00DB1F78">
        <w:rPr>
          <w:rStyle w:val="Strong"/>
          <w:sz w:val="28"/>
          <w:szCs w:val="28"/>
          <w:rtl/>
        </w:rPr>
        <w:t xml:space="preserve"> </w:t>
      </w:r>
      <w:r w:rsidRPr="00DB1F78">
        <w:rPr>
          <w:rStyle w:val="Strong"/>
          <w:sz w:val="28"/>
          <w:szCs w:val="28"/>
          <w:rtl/>
          <w:lang w:bidi="ar-EG"/>
        </w:rPr>
        <w:t>الانتداب</w:t>
      </w:r>
      <w:r w:rsidRPr="00DB1F78">
        <w:rPr>
          <w:rStyle w:val="Strong"/>
          <w:sz w:val="28"/>
          <w:szCs w:val="28"/>
          <w:rtl/>
        </w:rPr>
        <w:t xml:space="preserve"> </w:t>
      </w:r>
      <w:r w:rsidRPr="00DB1F78">
        <w:rPr>
          <w:rStyle w:val="Strong"/>
          <w:sz w:val="28"/>
          <w:szCs w:val="28"/>
          <w:rtl/>
          <w:lang w:bidi="ar-EG"/>
        </w:rPr>
        <w:t>البريطاني</w:t>
      </w:r>
      <w:r w:rsidRPr="00DB1F78">
        <w:rPr>
          <w:rStyle w:val="Strong"/>
          <w:sz w:val="28"/>
          <w:szCs w:val="28"/>
          <w:rtl/>
        </w:rPr>
        <w:t xml:space="preserve"> </w:t>
      </w:r>
      <w:r w:rsidRPr="00DB1F78">
        <w:rPr>
          <w:rStyle w:val="Strong"/>
          <w:sz w:val="28"/>
          <w:szCs w:val="28"/>
          <w:rtl/>
          <w:lang w:bidi="ar-EG"/>
        </w:rPr>
        <w:t>ثم</w:t>
      </w:r>
      <w:r w:rsidRPr="00DB1F78">
        <w:rPr>
          <w:rStyle w:val="Strong"/>
          <w:sz w:val="28"/>
          <w:szCs w:val="28"/>
          <w:rtl/>
        </w:rPr>
        <w:t xml:space="preserve"> </w:t>
      </w:r>
      <w:r w:rsidRPr="00DB1F78">
        <w:rPr>
          <w:rStyle w:val="Strong"/>
          <w:sz w:val="28"/>
          <w:szCs w:val="28"/>
          <w:rtl/>
          <w:lang w:bidi="ar-EG"/>
        </w:rPr>
        <w:t>المستشارين</w:t>
      </w:r>
      <w:r w:rsidRPr="00DB1F78">
        <w:rPr>
          <w:rStyle w:val="Strong"/>
          <w:sz w:val="28"/>
          <w:szCs w:val="28"/>
          <w:rtl/>
        </w:rPr>
        <w:t xml:space="preserve"> </w:t>
      </w:r>
      <w:r w:rsidRPr="00DB1F78">
        <w:rPr>
          <w:rStyle w:val="Strong"/>
          <w:sz w:val="28"/>
          <w:szCs w:val="28"/>
          <w:rtl/>
          <w:lang w:bidi="ar-EG"/>
        </w:rPr>
        <w:t>البريطانيين،</w:t>
      </w:r>
      <w:r w:rsidRPr="00DB1F78">
        <w:rPr>
          <w:rStyle w:val="Strong"/>
          <w:sz w:val="28"/>
          <w:szCs w:val="28"/>
          <w:rtl/>
        </w:rPr>
        <w:t xml:space="preserve"> </w:t>
      </w:r>
      <w:r w:rsidRPr="00DB1F78">
        <w:rPr>
          <w:rStyle w:val="Strong"/>
          <w:sz w:val="28"/>
          <w:szCs w:val="28"/>
          <w:rtl/>
          <w:lang w:bidi="ar-EG"/>
        </w:rPr>
        <w:t>مسحة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الديموقراطية</w:t>
      </w:r>
      <w:r w:rsidRPr="00DB1F78">
        <w:rPr>
          <w:rStyle w:val="Strong"/>
          <w:sz w:val="28"/>
          <w:szCs w:val="28"/>
          <w:rtl/>
        </w:rPr>
        <w:t xml:space="preserve"> </w:t>
      </w:r>
      <w:r w:rsidRPr="00DB1F78">
        <w:rPr>
          <w:rStyle w:val="Strong"/>
          <w:sz w:val="28"/>
          <w:szCs w:val="28"/>
          <w:rtl/>
          <w:lang w:bidi="ar-EG"/>
        </w:rPr>
        <w:t>والحرية</w:t>
      </w:r>
      <w:r w:rsidRPr="00DB1F78">
        <w:rPr>
          <w:rStyle w:val="Strong"/>
          <w:sz w:val="28"/>
          <w:szCs w:val="28"/>
          <w:rtl/>
        </w:rPr>
        <w:t xml:space="preserve"> </w:t>
      </w:r>
      <w:r w:rsidRPr="00DB1F78">
        <w:rPr>
          <w:rStyle w:val="Strong"/>
          <w:sz w:val="28"/>
          <w:szCs w:val="28"/>
          <w:rtl/>
          <w:lang w:bidi="ar-EG"/>
        </w:rPr>
        <w:t>والمساواة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استفادت</w:t>
      </w:r>
      <w:r w:rsidRPr="00DB1F78">
        <w:rPr>
          <w:rStyle w:val="Strong"/>
          <w:sz w:val="28"/>
          <w:szCs w:val="28"/>
          <w:rtl/>
        </w:rPr>
        <w:t xml:space="preserve"> </w:t>
      </w:r>
      <w:r w:rsidRPr="00DB1F78">
        <w:rPr>
          <w:rStyle w:val="Strong"/>
          <w:sz w:val="28"/>
          <w:szCs w:val="28"/>
          <w:rtl/>
          <w:lang w:bidi="ar-EG"/>
        </w:rPr>
        <w:t>منها</w:t>
      </w:r>
      <w:r w:rsidRPr="00DB1F78">
        <w:rPr>
          <w:rStyle w:val="Strong"/>
          <w:sz w:val="28"/>
          <w:szCs w:val="28"/>
          <w:rtl/>
        </w:rPr>
        <w:t xml:space="preserve"> </w:t>
      </w:r>
      <w:r w:rsidRPr="00DB1F78">
        <w:rPr>
          <w:rStyle w:val="Strong"/>
          <w:sz w:val="28"/>
          <w:szCs w:val="28"/>
          <w:rtl/>
          <w:lang w:bidi="ar-EG"/>
        </w:rPr>
        <w:t>الاقليات</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حرية</w:t>
      </w:r>
      <w:r w:rsidRPr="00DB1F78">
        <w:rPr>
          <w:rStyle w:val="Strong"/>
          <w:sz w:val="28"/>
          <w:szCs w:val="28"/>
          <w:rtl/>
        </w:rPr>
        <w:t xml:space="preserve"> </w:t>
      </w:r>
      <w:r w:rsidRPr="00DB1F78">
        <w:rPr>
          <w:rStyle w:val="Strong"/>
          <w:sz w:val="28"/>
          <w:szCs w:val="28"/>
          <w:rtl/>
          <w:lang w:bidi="ar-EG"/>
        </w:rPr>
        <w:t>التعليم</w:t>
      </w:r>
      <w:r w:rsidRPr="00DB1F78">
        <w:rPr>
          <w:rStyle w:val="Strong"/>
          <w:sz w:val="28"/>
          <w:szCs w:val="28"/>
          <w:rtl/>
        </w:rPr>
        <w:t xml:space="preserve"> </w:t>
      </w:r>
      <w:r w:rsidRPr="00DB1F78">
        <w:rPr>
          <w:rStyle w:val="Strong"/>
          <w:sz w:val="28"/>
          <w:szCs w:val="28"/>
          <w:rtl/>
          <w:lang w:bidi="ar-EG"/>
        </w:rPr>
        <w:t>ومستواه</w:t>
      </w:r>
      <w:r w:rsidRPr="00DB1F78">
        <w:rPr>
          <w:rStyle w:val="Strong"/>
          <w:sz w:val="28"/>
          <w:szCs w:val="28"/>
          <w:rtl/>
        </w:rPr>
        <w:t xml:space="preserve"> </w:t>
      </w:r>
      <w:r w:rsidRPr="00DB1F78">
        <w:rPr>
          <w:rStyle w:val="Strong"/>
          <w:sz w:val="28"/>
          <w:szCs w:val="28"/>
          <w:rtl/>
          <w:lang w:bidi="ar-EG"/>
        </w:rPr>
        <w:t>بين</w:t>
      </w:r>
      <w:r w:rsidRPr="00DB1F78">
        <w:rPr>
          <w:rStyle w:val="Strong"/>
          <w:sz w:val="28"/>
          <w:szCs w:val="28"/>
          <w:rtl/>
        </w:rPr>
        <w:t xml:space="preserve"> </w:t>
      </w:r>
      <w:r w:rsidRPr="00DB1F78">
        <w:rPr>
          <w:rStyle w:val="Strong"/>
          <w:sz w:val="28"/>
          <w:szCs w:val="28"/>
          <w:rtl/>
          <w:lang w:bidi="ar-EG"/>
        </w:rPr>
        <w:t>الاقليات</w:t>
      </w:r>
      <w:r w:rsidRPr="00DB1F78">
        <w:rPr>
          <w:rStyle w:val="Strong"/>
          <w:sz w:val="28"/>
          <w:szCs w:val="28"/>
          <w:rtl/>
        </w:rPr>
        <w:t xml:space="preserve"> </w:t>
      </w:r>
      <w:r w:rsidRPr="00DB1F78">
        <w:rPr>
          <w:rStyle w:val="Strong"/>
          <w:sz w:val="28"/>
          <w:szCs w:val="28"/>
          <w:rtl/>
          <w:lang w:bidi="ar-EG"/>
        </w:rPr>
        <w:t>والتزام</w:t>
      </w:r>
      <w:r w:rsidRPr="00DB1F78">
        <w:rPr>
          <w:rStyle w:val="Strong"/>
          <w:sz w:val="28"/>
          <w:szCs w:val="28"/>
          <w:rtl/>
        </w:rPr>
        <w:t xml:space="preserve"> </w:t>
      </w:r>
      <w:r w:rsidRPr="00DB1F78">
        <w:rPr>
          <w:rStyle w:val="Strong"/>
          <w:sz w:val="28"/>
          <w:szCs w:val="28"/>
          <w:rtl/>
          <w:lang w:bidi="ar-EG"/>
        </w:rPr>
        <w:t>العدل</w:t>
      </w:r>
      <w:r w:rsidRPr="00DB1F78">
        <w:rPr>
          <w:rStyle w:val="Strong"/>
          <w:sz w:val="28"/>
          <w:szCs w:val="28"/>
          <w:rtl/>
        </w:rPr>
        <w:t xml:space="preserve"> </w:t>
      </w:r>
      <w:r w:rsidRPr="00DB1F78">
        <w:rPr>
          <w:rStyle w:val="Strong"/>
          <w:sz w:val="28"/>
          <w:szCs w:val="28"/>
          <w:rtl/>
          <w:lang w:bidi="ar-EG"/>
        </w:rPr>
        <w:t>بقدر</w:t>
      </w:r>
      <w:r w:rsidRPr="00DB1F78">
        <w:rPr>
          <w:rStyle w:val="Strong"/>
          <w:sz w:val="28"/>
          <w:szCs w:val="28"/>
          <w:rtl/>
        </w:rPr>
        <w:t xml:space="preserve"> </w:t>
      </w:r>
      <w:r w:rsidRPr="00DB1F78">
        <w:rPr>
          <w:rStyle w:val="Strong"/>
          <w:sz w:val="28"/>
          <w:szCs w:val="28"/>
          <w:rtl/>
          <w:lang w:bidi="ar-EG"/>
        </w:rPr>
        <w:t>الامكان،</w:t>
      </w:r>
      <w:r w:rsidRPr="00DB1F78">
        <w:rPr>
          <w:rStyle w:val="Strong"/>
          <w:sz w:val="28"/>
          <w:szCs w:val="28"/>
          <w:rtl/>
        </w:rPr>
        <w:t xml:space="preserve"> </w:t>
      </w:r>
      <w:r w:rsidRPr="00DB1F78">
        <w:rPr>
          <w:rStyle w:val="Strong"/>
          <w:sz w:val="28"/>
          <w:szCs w:val="28"/>
          <w:rtl/>
          <w:lang w:bidi="ar-EG"/>
        </w:rPr>
        <w:t>والالتزام</w:t>
      </w:r>
      <w:r w:rsidRPr="00DB1F78">
        <w:rPr>
          <w:rStyle w:val="Strong"/>
          <w:sz w:val="28"/>
          <w:szCs w:val="28"/>
          <w:rtl/>
        </w:rPr>
        <w:t xml:space="preserve"> </w:t>
      </w:r>
      <w:r w:rsidRPr="00DB1F78">
        <w:rPr>
          <w:rStyle w:val="Strong"/>
          <w:sz w:val="28"/>
          <w:szCs w:val="28"/>
          <w:rtl/>
          <w:lang w:bidi="ar-EG"/>
        </w:rPr>
        <w:t>بالقوانين</w:t>
      </w:r>
      <w:r w:rsidRPr="00DB1F78">
        <w:rPr>
          <w:rStyle w:val="Strong"/>
          <w:sz w:val="28"/>
          <w:szCs w:val="28"/>
          <w:rtl/>
        </w:rPr>
        <w:t xml:space="preserve"> </w:t>
      </w:r>
      <w:r w:rsidRPr="00DB1F78">
        <w:rPr>
          <w:rStyle w:val="Strong"/>
          <w:sz w:val="28"/>
          <w:szCs w:val="28"/>
          <w:rtl/>
          <w:lang w:bidi="ar-EG"/>
        </w:rPr>
        <w:t>وكبح</w:t>
      </w:r>
      <w:r w:rsidRPr="00DB1F78">
        <w:rPr>
          <w:rStyle w:val="Strong"/>
          <w:sz w:val="28"/>
          <w:szCs w:val="28"/>
          <w:rtl/>
        </w:rPr>
        <w:t xml:space="preserve"> </w:t>
      </w:r>
      <w:r w:rsidRPr="00DB1F78">
        <w:rPr>
          <w:rStyle w:val="Strong"/>
          <w:sz w:val="28"/>
          <w:szCs w:val="28"/>
          <w:rtl/>
          <w:lang w:bidi="ar-EG"/>
        </w:rPr>
        <w:t>جماح</w:t>
      </w:r>
      <w:r w:rsidRPr="00DB1F78">
        <w:rPr>
          <w:rStyle w:val="Strong"/>
          <w:sz w:val="28"/>
          <w:szCs w:val="28"/>
          <w:rtl/>
        </w:rPr>
        <w:t xml:space="preserve"> </w:t>
      </w:r>
      <w:r w:rsidRPr="00DB1F78">
        <w:rPr>
          <w:rStyle w:val="Strong"/>
          <w:sz w:val="28"/>
          <w:szCs w:val="28"/>
          <w:rtl/>
          <w:lang w:bidi="ar-EG"/>
        </w:rPr>
        <w:t>القبائل</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والنعرات</w:t>
      </w:r>
      <w:r w:rsidRPr="00DB1F78">
        <w:rPr>
          <w:rStyle w:val="Strong"/>
          <w:sz w:val="28"/>
          <w:szCs w:val="28"/>
          <w:rtl/>
        </w:rPr>
        <w:t xml:space="preserve"> </w:t>
      </w:r>
      <w:r w:rsidRPr="00DB1F78">
        <w:rPr>
          <w:rStyle w:val="Strong"/>
          <w:sz w:val="28"/>
          <w:szCs w:val="28"/>
          <w:rtl/>
          <w:lang w:bidi="ar-EG"/>
        </w:rPr>
        <w:t>الدينية</w:t>
      </w:r>
      <w:r w:rsidRPr="00DB1F78">
        <w:rPr>
          <w:rStyle w:val="Strong"/>
          <w:sz w:val="28"/>
          <w:szCs w:val="28"/>
          <w:rtl/>
        </w:rPr>
        <w:t xml:space="preserve"> </w:t>
      </w:r>
      <w:r w:rsidRPr="00DB1F78">
        <w:rPr>
          <w:rStyle w:val="Strong"/>
          <w:sz w:val="28"/>
          <w:szCs w:val="28"/>
          <w:rtl/>
          <w:lang w:bidi="ar-EG"/>
        </w:rPr>
        <w:t>والمذهبية</w:t>
      </w:r>
      <w:r w:rsidRPr="00DB1F78">
        <w:rPr>
          <w:rStyle w:val="Strong"/>
          <w:sz w:val="28"/>
          <w:szCs w:val="28"/>
          <w:rtl/>
        </w:rPr>
        <w:t xml:space="preserve">. </w:t>
      </w:r>
      <w:r w:rsidRPr="00DB1F78">
        <w:rPr>
          <w:rStyle w:val="Strong"/>
          <w:sz w:val="28"/>
          <w:szCs w:val="28"/>
          <w:rtl/>
          <w:lang w:bidi="ar-EG"/>
        </w:rPr>
        <w:t>فما</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جاء</w:t>
      </w:r>
      <w:r w:rsidRPr="00DB1F78">
        <w:rPr>
          <w:rStyle w:val="Strong"/>
          <w:sz w:val="28"/>
          <w:szCs w:val="28"/>
          <w:rtl/>
        </w:rPr>
        <w:t xml:space="preserve"> </w:t>
      </w:r>
      <w:r w:rsidRPr="00DB1F78">
        <w:rPr>
          <w:rStyle w:val="Strong"/>
          <w:sz w:val="28"/>
          <w:szCs w:val="28"/>
          <w:rtl/>
          <w:lang w:bidi="ar-EG"/>
        </w:rPr>
        <w:t>الحكم</w:t>
      </w:r>
      <w:r w:rsidRPr="00DB1F78">
        <w:rPr>
          <w:rStyle w:val="Strong"/>
          <w:sz w:val="28"/>
          <w:szCs w:val="28"/>
          <w:rtl/>
        </w:rPr>
        <w:t xml:space="preserve"> </w:t>
      </w:r>
      <w:r w:rsidRPr="00DB1F78">
        <w:rPr>
          <w:rStyle w:val="Strong"/>
          <w:sz w:val="28"/>
          <w:szCs w:val="28"/>
          <w:rtl/>
          <w:lang w:bidi="ar-EG"/>
        </w:rPr>
        <w:t>الوطني</w:t>
      </w:r>
      <w:r w:rsidRPr="00DB1F78">
        <w:rPr>
          <w:rStyle w:val="Strong"/>
          <w:sz w:val="28"/>
          <w:szCs w:val="28"/>
          <w:rtl/>
        </w:rPr>
        <w:t xml:space="preserve"> </w:t>
      </w:r>
      <w:r w:rsidRPr="00DB1F78">
        <w:rPr>
          <w:rStyle w:val="Strong"/>
          <w:sz w:val="28"/>
          <w:szCs w:val="28"/>
          <w:rtl/>
          <w:lang w:bidi="ar-EG"/>
        </w:rPr>
        <w:t>وخاصة</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اغتيال</w:t>
      </w:r>
      <w:r w:rsidRPr="00DB1F78">
        <w:rPr>
          <w:rStyle w:val="Strong"/>
          <w:sz w:val="28"/>
          <w:szCs w:val="28"/>
          <w:rtl/>
        </w:rPr>
        <w:t xml:space="preserve"> </w:t>
      </w:r>
      <w:r w:rsidRPr="00DB1F78">
        <w:rPr>
          <w:rStyle w:val="Strong"/>
          <w:sz w:val="28"/>
          <w:szCs w:val="28"/>
          <w:rtl/>
          <w:lang w:bidi="ar-EG"/>
        </w:rPr>
        <w:t>العائلة</w:t>
      </w:r>
      <w:r w:rsidRPr="00DB1F78">
        <w:rPr>
          <w:rStyle w:val="Strong"/>
          <w:sz w:val="28"/>
          <w:szCs w:val="28"/>
          <w:rtl/>
        </w:rPr>
        <w:t xml:space="preserve"> </w:t>
      </w:r>
      <w:r w:rsidRPr="00DB1F78">
        <w:rPr>
          <w:rStyle w:val="Strong"/>
          <w:sz w:val="28"/>
          <w:szCs w:val="28"/>
          <w:rtl/>
          <w:lang w:bidi="ar-EG"/>
        </w:rPr>
        <w:t>المالكة</w:t>
      </w:r>
      <w:r w:rsidRPr="00DB1F78">
        <w:rPr>
          <w:rStyle w:val="Strong"/>
          <w:sz w:val="28"/>
          <w:szCs w:val="28"/>
          <w:rtl/>
        </w:rPr>
        <w:t xml:space="preserve"> </w:t>
      </w:r>
      <w:r w:rsidRPr="00DB1F78">
        <w:rPr>
          <w:rStyle w:val="Strong"/>
          <w:sz w:val="28"/>
          <w:szCs w:val="28"/>
          <w:rtl/>
          <w:lang w:bidi="ar-EG"/>
        </w:rPr>
        <w:t>الهاشمية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نصبتها</w:t>
      </w:r>
      <w:r w:rsidRPr="00DB1F78">
        <w:rPr>
          <w:rStyle w:val="Strong"/>
          <w:sz w:val="28"/>
          <w:szCs w:val="28"/>
          <w:rtl/>
        </w:rPr>
        <w:t xml:space="preserve"> </w:t>
      </w:r>
      <w:r w:rsidRPr="00DB1F78">
        <w:rPr>
          <w:rStyle w:val="Strong"/>
          <w:sz w:val="28"/>
          <w:szCs w:val="28"/>
          <w:rtl/>
          <w:lang w:bidi="ar-EG"/>
        </w:rPr>
        <w:t>بريطانيا</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مكافأة</w:t>
      </w:r>
      <w:r w:rsidRPr="00DB1F78">
        <w:rPr>
          <w:rStyle w:val="Strong"/>
          <w:sz w:val="28"/>
          <w:szCs w:val="28"/>
          <w:rtl/>
        </w:rPr>
        <w:t xml:space="preserve"> </w:t>
      </w:r>
      <w:r w:rsidRPr="00DB1F78">
        <w:rPr>
          <w:rStyle w:val="Strong"/>
          <w:sz w:val="28"/>
          <w:szCs w:val="28"/>
          <w:rtl/>
          <w:lang w:bidi="ar-EG"/>
        </w:rPr>
        <w:t>لها</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ثورتها</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الطغيان</w:t>
      </w:r>
      <w:r w:rsidRPr="00DB1F78">
        <w:rPr>
          <w:rStyle w:val="Strong"/>
          <w:sz w:val="28"/>
          <w:szCs w:val="28"/>
          <w:rtl/>
        </w:rPr>
        <w:t xml:space="preserve"> </w:t>
      </w:r>
      <w:r w:rsidRPr="00DB1F78">
        <w:rPr>
          <w:rStyle w:val="Strong"/>
          <w:sz w:val="28"/>
          <w:szCs w:val="28"/>
          <w:rtl/>
          <w:lang w:bidi="ar-EG"/>
        </w:rPr>
        <w:t>العثماني</w:t>
      </w:r>
      <w:r w:rsidRPr="00DB1F78">
        <w:rPr>
          <w:rStyle w:val="Strong"/>
          <w:sz w:val="28"/>
          <w:szCs w:val="28"/>
          <w:rtl/>
        </w:rPr>
        <w:t xml:space="preserve"> </w:t>
      </w:r>
      <w:r w:rsidRPr="00DB1F78">
        <w:rPr>
          <w:rStyle w:val="Strong"/>
          <w:sz w:val="28"/>
          <w:szCs w:val="28"/>
          <w:rtl/>
          <w:lang w:bidi="ar-EG"/>
        </w:rPr>
        <w:t>ومناصرة</w:t>
      </w:r>
      <w:r w:rsidRPr="00DB1F78">
        <w:rPr>
          <w:rStyle w:val="Strong"/>
          <w:sz w:val="28"/>
          <w:szCs w:val="28"/>
          <w:rtl/>
        </w:rPr>
        <w:t xml:space="preserve"> </w:t>
      </w:r>
      <w:r w:rsidRPr="00DB1F78">
        <w:rPr>
          <w:rStyle w:val="Strong"/>
          <w:sz w:val="28"/>
          <w:szCs w:val="28"/>
          <w:rtl/>
          <w:lang w:bidi="ar-EG"/>
        </w:rPr>
        <w:t>الحلفاء</w:t>
      </w:r>
      <w:r w:rsidRPr="00DB1F78">
        <w:rPr>
          <w:rStyle w:val="Strong"/>
          <w:sz w:val="28"/>
          <w:szCs w:val="28"/>
          <w:rtl/>
        </w:rPr>
        <w:t xml:space="preserve"> </w:t>
      </w:r>
      <w:r w:rsidRPr="00DB1F78">
        <w:rPr>
          <w:rStyle w:val="Strong"/>
          <w:sz w:val="28"/>
          <w:szCs w:val="28"/>
          <w:rtl/>
          <w:lang w:bidi="ar-EG"/>
        </w:rPr>
        <w:t>أملا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تحقيق</w:t>
      </w:r>
      <w:r w:rsidRPr="00DB1F78">
        <w:rPr>
          <w:rStyle w:val="Strong"/>
          <w:sz w:val="28"/>
          <w:szCs w:val="28"/>
          <w:rtl/>
        </w:rPr>
        <w:t xml:space="preserve"> </w:t>
      </w:r>
      <w:r w:rsidRPr="00DB1F78">
        <w:rPr>
          <w:rStyle w:val="Strong"/>
          <w:sz w:val="28"/>
          <w:szCs w:val="28"/>
          <w:rtl/>
          <w:lang w:bidi="ar-EG"/>
        </w:rPr>
        <w:t>طموحاتها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اعادة</w:t>
      </w:r>
      <w:r w:rsidRPr="00DB1F78">
        <w:rPr>
          <w:rStyle w:val="Strong"/>
          <w:sz w:val="28"/>
          <w:szCs w:val="28"/>
          <w:rtl/>
        </w:rPr>
        <w:t xml:space="preserve"> </w:t>
      </w:r>
      <w:r w:rsidRPr="00DB1F78">
        <w:rPr>
          <w:rStyle w:val="Strong"/>
          <w:sz w:val="28"/>
          <w:szCs w:val="28"/>
          <w:rtl/>
          <w:lang w:bidi="ar-EG"/>
        </w:rPr>
        <w:t>الخلافة</w:t>
      </w:r>
      <w:r w:rsidRPr="00DB1F78">
        <w:rPr>
          <w:rStyle w:val="Strong"/>
          <w:sz w:val="28"/>
          <w:szCs w:val="28"/>
          <w:rtl/>
        </w:rPr>
        <w:t xml:space="preserve"> </w:t>
      </w:r>
      <w:r w:rsidRPr="00DB1F78">
        <w:rPr>
          <w:rStyle w:val="Strong"/>
          <w:sz w:val="28"/>
          <w:szCs w:val="28"/>
          <w:rtl/>
          <w:lang w:bidi="ar-EG"/>
        </w:rPr>
        <w:t>الاسلامية</w:t>
      </w:r>
      <w:r w:rsidRPr="00DB1F78">
        <w:rPr>
          <w:rStyle w:val="Strong"/>
          <w:sz w:val="28"/>
          <w:szCs w:val="28"/>
          <w:rtl/>
        </w:rPr>
        <w:t xml:space="preserve"> </w:t>
      </w:r>
      <w:r w:rsidRPr="00DB1F78">
        <w:rPr>
          <w:rStyle w:val="Strong"/>
          <w:sz w:val="28"/>
          <w:szCs w:val="28"/>
          <w:rtl/>
          <w:lang w:bidi="ar-EG"/>
        </w:rPr>
        <w:t>إلى</w:t>
      </w:r>
      <w:r w:rsidRPr="00DB1F78">
        <w:rPr>
          <w:rStyle w:val="Strong"/>
          <w:sz w:val="28"/>
          <w:szCs w:val="28"/>
          <w:rtl/>
        </w:rPr>
        <w:t xml:space="preserve"> </w:t>
      </w:r>
      <w:r w:rsidRPr="00DB1F78">
        <w:rPr>
          <w:rStyle w:val="Strong"/>
          <w:sz w:val="28"/>
          <w:szCs w:val="28"/>
          <w:rtl/>
          <w:lang w:bidi="ar-EG"/>
        </w:rPr>
        <w:t>اصحابها</w:t>
      </w:r>
      <w:r w:rsidRPr="00DB1F78">
        <w:rPr>
          <w:rStyle w:val="Strong"/>
          <w:sz w:val="28"/>
          <w:szCs w:val="28"/>
          <w:rtl/>
        </w:rPr>
        <w:t xml:space="preserve"> </w:t>
      </w:r>
      <w:r w:rsidRPr="00DB1F78">
        <w:rPr>
          <w:rStyle w:val="Strong"/>
          <w:sz w:val="28"/>
          <w:szCs w:val="28"/>
          <w:rtl/>
          <w:lang w:bidi="ar-EG"/>
        </w:rPr>
        <w:t>الشرعيين،</w:t>
      </w:r>
      <w:r w:rsidRPr="00DB1F78">
        <w:rPr>
          <w:rStyle w:val="Strong"/>
          <w:sz w:val="28"/>
          <w:szCs w:val="28"/>
          <w:rtl/>
        </w:rPr>
        <w:t xml:space="preserve"> </w:t>
      </w:r>
      <w:r w:rsidRPr="00DB1F78">
        <w:rPr>
          <w:rStyle w:val="Strong"/>
          <w:sz w:val="28"/>
          <w:szCs w:val="28"/>
          <w:rtl/>
          <w:lang w:bidi="ar-EG"/>
        </w:rPr>
        <w:t>أي</w:t>
      </w:r>
      <w:r w:rsidRPr="00DB1F78">
        <w:rPr>
          <w:rStyle w:val="Strong"/>
          <w:sz w:val="28"/>
          <w:szCs w:val="28"/>
          <w:rtl/>
        </w:rPr>
        <w:t xml:space="preserve"> </w:t>
      </w:r>
      <w:r w:rsidRPr="00DB1F78">
        <w:rPr>
          <w:rStyle w:val="Strong"/>
          <w:sz w:val="28"/>
          <w:szCs w:val="28"/>
          <w:rtl/>
          <w:lang w:bidi="ar-EG"/>
        </w:rPr>
        <w:t>العرب</w:t>
      </w:r>
      <w:r w:rsidRPr="00DB1F78">
        <w:rPr>
          <w:rStyle w:val="Strong"/>
          <w:sz w:val="28"/>
          <w:szCs w:val="28"/>
          <w:rtl/>
        </w:rPr>
        <w:t xml:space="preserve"> </w:t>
      </w:r>
      <w:r w:rsidRPr="00DB1F78">
        <w:rPr>
          <w:rStyle w:val="Strong"/>
          <w:sz w:val="28"/>
          <w:szCs w:val="28"/>
          <w:rtl/>
          <w:lang w:bidi="ar-EG"/>
        </w:rPr>
        <w:t>الهاشميين</w:t>
      </w:r>
      <w:r w:rsidRPr="00DB1F78">
        <w:rPr>
          <w:rStyle w:val="Strong"/>
          <w:sz w:val="28"/>
          <w:szCs w:val="28"/>
          <w:rtl/>
        </w:rPr>
        <w:t xml:space="preserve">. </w:t>
      </w:r>
      <w:r w:rsidRPr="00DB1F78">
        <w:rPr>
          <w:rStyle w:val="Strong"/>
          <w:sz w:val="28"/>
          <w:szCs w:val="28"/>
          <w:rtl/>
          <w:lang w:bidi="ar-EG"/>
        </w:rPr>
        <w:t>ونستطيع</w:t>
      </w:r>
      <w:r w:rsidRPr="00DB1F78">
        <w:rPr>
          <w:rStyle w:val="Strong"/>
          <w:sz w:val="28"/>
          <w:szCs w:val="28"/>
          <w:rtl/>
        </w:rPr>
        <w:t xml:space="preserve"> </w:t>
      </w:r>
      <w:r w:rsidRPr="00DB1F78">
        <w:rPr>
          <w:rStyle w:val="Strong"/>
          <w:sz w:val="28"/>
          <w:szCs w:val="28"/>
          <w:rtl/>
          <w:lang w:bidi="ar-EG"/>
        </w:rPr>
        <w:t>اعتبار</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 xml:space="preserve"> </w:t>
      </w:r>
      <w:r w:rsidRPr="00DB1F78">
        <w:rPr>
          <w:rStyle w:val="Strong"/>
          <w:sz w:val="28"/>
          <w:szCs w:val="28"/>
          <w:rtl/>
          <w:lang w:bidi="ar-EG"/>
        </w:rPr>
        <w:t>الكتاب</w:t>
      </w:r>
      <w:r w:rsidRPr="00DB1F78">
        <w:rPr>
          <w:rStyle w:val="Strong"/>
          <w:sz w:val="28"/>
          <w:szCs w:val="28"/>
          <w:rtl/>
        </w:rPr>
        <w:t xml:space="preserve"> </w:t>
      </w:r>
      <w:r w:rsidRPr="00DB1F78">
        <w:rPr>
          <w:rStyle w:val="Strong"/>
          <w:sz w:val="28"/>
          <w:szCs w:val="28"/>
          <w:rtl/>
          <w:lang w:bidi="ar-EG"/>
        </w:rPr>
        <w:t>كشهادة</w:t>
      </w:r>
      <w:r w:rsidRPr="00DB1F78">
        <w:rPr>
          <w:rStyle w:val="Strong"/>
          <w:sz w:val="28"/>
          <w:szCs w:val="28"/>
          <w:rtl/>
        </w:rPr>
        <w:t xml:space="preserve"> </w:t>
      </w:r>
      <w:r w:rsidRPr="00DB1F78">
        <w:rPr>
          <w:rStyle w:val="Strong"/>
          <w:sz w:val="28"/>
          <w:szCs w:val="28"/>
          <w:rtl/>
          <w:lang w:bidi="ar-EG"/>
        </w:rPr>
        <w:t>شخصية</w:t>
      </w:r>
      <w:r w:rsidRPr="00DB1F78">
        <w:rPr>
          <w:rStyle w:val="Strong"/>
          <w:sz w:val="28"/>
          <w:szCs w:val="28"/>
          <w:rtl/>
        </w:rPr>
        <w:t xml:space="preserve"> </w:t>
      </w:r>
      <w:r w:rsidRPr="00DB1F78">
        <w:rPr>
          <w:rStyle w:val="Strong"/>
          <w:sz w:val="28"/>
          <w:szCs w:val="28"/>
          <w:rtl/>
          <w:lang w:bidi="ar-EG"/>
        </w:rPr>
        <w:t>صريحة</w:t>
      </w:r>
      <w:r w:rsidRPr="00DB1F78">
        <w:rPr>
          <w:rStyle w:val="Strong"/>
          <w:sz w:val="28"/>
          <w:szCs w:val="28"/>
          <w:rtl/>
        </w:rPr>
        <w:t xml:space="preserve"> </w:t>
      </w:r>
      <w:r w:rsidRPr="00DB1F78">
        <w:rPr>
          <w:rStyle w:val="Strong"/>
          <w:sz w:val="28"/>
          <w:szCs w:val="28"/>
          <w:rtl/>
          <w:lang w:bidi="ar-EG"/>
        </w:rPr>
        <w:t>أمام</w:t>
      </w:r>
      <w:r w:rsidRPr="00DB1F78">
        <w:rPr>
          <w:rStyle w:val="Strong"/>
          <w:sz w:val="28"/>
          <w:szCs w:val="28"/>
          <w:rtl/>
        </w:rPr>
        <w:t xml:space="preserve"> </w:t>
      </w:r>
      <w:r w:rsidRPr="00DB1F78">
        <w:rPr>
          <w:rStyle w:val="Strong"/>
          <w:sz w:val="28"/>
          <w:szCs w:val="28"/>
          <w:rtl/>
          <w:lang w:bidi="ar-EG"/>
        </w:rPr>
        <w:t>التاريخ</w:t>
      </w:r>
      <w:r w:rsidRPr="00DB1F78">
        <w:rPr>
          <w:rStyle w:val="Strong"/>
          <w:sz w:val="28"/>
          <w:szCs w:val="28"/>
          <w:rtl/>
        </w:rPr>
        <w:t xml:space="preserve"> </w:t>
      </w:r>
      <w:r w:rsidRPr="00DB1F78">
        <w:rPr>
          <w:rStyle w:val="Strong"/>
          <w:sz w:val="28"/>
          <w:szCs w:val="28"/>
          <w:rtl/>
          <w:lang w:bidi="ar-EG"/>
        </w:rPr>
        <w:t>لمن</w:t>
      </w:r>
      <w:r w:rsidRPr="00DB1F78">
        <w:rPr>
          <w:rStyle w:val="Strong"/>
          <w:sz w:val="28"/>
          <w:szCs w:val="28"/>
          <w:rtl/>
        </w:rPr>
        <w:t xml:space="preserve"> </w:t>
      </w:r>
      <w:r w:rsidRPr="00DB1F78">
        <w:rPr>
          <w:rStyle w:val="Strong"/>
          <w:sz w:val="28"/>
          <w:szCs w:val="28"/>
          <w:rtl/>
          <w:lang w:bidi="ar-EG"/>
        </w:rPr>
        <w:t>بقي</w:t>
      </w:r>
      <w:r w:rsidRPr="00DB1F78">
        <w:rPr>
          <w:rStyle w:val="Strong"/>
          <w:sz w:val="28"/>
          <w:szCs w:val="28"/>
          <w:rtl/>
        </w:rPr>
        <w:t xml:space="preserve"> </w:t>
      </w:r>
      <w:r w:rsidRPr="00DB1F78">
        <w:rPr>
          <w:rStyle w:val="Strong"/>
          <w:sz w:val="28"/>
          <w:szCs w:val="28"/>
          <w:rtl/>
          <w:lang w:bidi="ar-EG"/>
        </w:rPr>
        <w:t>منهم</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قيد</w:t>
      </w:r>
      <w:r w:rsidRPr="00DB1F78">
        <w:rPr>
          <w:rStyle w:val="Strong"/>
          <w:sz w:val="28"/>
          <w:szCs w:val="28"/>
          <w:rtl/>
        </w:rPr>
        <w:t xml:space="preserve"> </w:t>
      </w:r>
      <w:r w:rsidRPr="00DB1F78">
        <w:rPr>
          <w:rStyle w:val="Strong"/>
          <w:sz w:val="28"/>
          <w:szCs w:val="28"/>
          <w:rtl/>
          <w:lang w:bidi="ar-EG"/>
        </w:rPr>
        <w:t>الحياة</w:t>
      </w:r>
      <w:r w:rsidRPr="00DB1F78">
        <w:rPr>
          <w:rStyle w:val="Strong"/>
          <w:sz w:val="28"/>
          <w:szCs w:val="28"/>
          <w:rtl/>
        </w:rPr>
        <w:t xml:space="preserve"> </w:t>
      </w:r>
      <w:r w:rsidRPr="00DB1F78">
        <w:rPr>
          <w:rStyle w:val="Strong"/>
          <w:sz w:val="28"/>
          <w:szCs w:val="28"/>
          <w:rtl/>
          <w:lang w:bidi="ar-EG"/>
        </w:rPr>
        <w:t>عما</w:t>
      </w:r>
      <w:r w:rsidRPr="00DB1F78">
        <w:rPr>
          <w:rStyle w:val="Strong"/>
          <w:sz w:val="28"/>
          <w:szCs w:val="28"/>
          <w:rtl/>
        </w:rPr>
        <w:t xml:space="preserve"> </w:t>
      </w:r>
      <w:r w:rsidRPr="00DB1F78">
        <w:rPr>
          <w:rStyle w:val="Strong"/>
          <w:sz w:val="28"/>
          <w:szCs w:val="28"/>
          <w:rtl/>
          <w:lang w:bidi="ar-EG"/>
        </w:rPr>
        <w:t>عانوه</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الاضطهاد</w:t>
      </w:r>
      <w:r w:rsidRPr="00DB1F78">
        <w:rPr>
          <w:rStyle w:val="Strong"/>
          <w:sz w:val="28"/>
          <w:szCs w:val="28"/>
          <w:rtl/>
        </w:rPr>
        <w:t xml:space="preserve"> </w:t>
      </w:r>
      <w:r w:rsidRPr="00DB1F78">
        <w:rPr>
          <w:rStyle w:val="Strong"/>
          <w:sz w:val="28"/>
          <w:szCs w:val="28"/>
          <w:rtl/>
          <w:lang w:bidi="ar-EG"/>
        </w:rPr>
        <w:t>تحت</w:t>
      </w:r>
      <w:r w:rsidRPr="00DB1F78">
        <w:rPr>
          <w:rStyle w:val="Strong"/>
          <w:sz w:val="28"/>
          <w:szCs w:val="28"/>
          <w:rtl/>
        </w:rPr>
        <w:t xml:space="preserve"> </w:t>
      </w:r>
      <w:r w:rsidRPr="00DB1F78">
        <w:rPr>
          <w:rStyle w:val="Strong"/>
          <w:sz w:val="28"/>
          <w:szCs w:val="28"/>
          <w:rtl/>
          <w:lang w:bidi="ar-EG"/>
        </w:rPr>
        <w:t>حكم</w:t>
      </w:r>
      <w:r w:rsidRPr="00DB1F78">
        <w:rPr>
          <w:rStyle w:val="Strong"/>
          <w:sz w:val="28"/>
          <w:szCs w:val="28"/>
          <w:rtl/>
        </w:rPr>
        <w:t xml:space="preserve"> </w:t>
      </w:r>
      <w:r w:rsidRPr="00DB1F78">
        <w:rPr>
          <w:rStyle w:val="Strong"/>
          <w:sz w:val="28"/>
          <w:szCs w:val="28"/>
          <w:rtl/>
          <w:lang w:bidi="ar-EG"/>
        </w:rPr>
        <w:t>الضباط</w:t>
      </w:r>
      <w:r w:rsidRPr="00DB1F78">
        <w:rPr>
          <w:rStyle w:val="Strong"/>
          <w:sz w:val="28"/>
          <w:szCs w:val="28"/>
          <w:rtl/>
        </w:rPr>
        <w:t xml:space="preserve"> </w:t>
      </w:r>
      <w:r w:rsidRPr="00DB1F78">
        <w:rPr>
          <w:rStyle w:val="Strong"/>
          <w:sz w:val="28"/>
          <w:szCs w:val="28"/>
          <w:rtl/>
          <w:lang w:bidi="ar-EG"/>
        </w:rPr>
        <w:t>العراقيين</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توالَوْا</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الحكم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سلسلة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انقلابات</w:t>
      </w:r>
      <w:r w:rsidRPr="00DB1F78">
        <w:rPr>
          <w:rStyle w:val="Strong"/>
          <w:sz w:val="28"/>
          <w:szCs w:val="28"/>
          <w:rtl/>
        </w:rPr>
        <w:t xml:space="preserve"> </w:t>
      </w:r>
      <w:r w:rsidRPr="00DB1F78">
        <w:rPr>
          <w:rStyle w:val="Strong"/>
          <w:sz w:val="28"/>
          <w:szCs w:val="28"/>
          <w:rtl/>
          <w:lang w:bidi="ar-EG"/>
        </w:rPr>
        <w:t>دامية</w:t>
      </w:r>
      <w:r w:rsidRPr="00DB1F78">
        <w:rPr>
          <w:rStyle w:val="Strong"/>
          <w:sz w:val="28"/>
          <w:szCs w:val="28"/>
          <w:rtl/>
        </w:rPr>
        <w:t xml:space="preserve"> </w:t>
      </w:r>
      <w:r w:rsidRPr="00DB1F78">
        <w:rPr>
          <w:rStyle w:val="Strong"/>
          <w:sz w:val="28"/>
          <w:szCs w:val="28"/>
          <w:rtl/>
          <w:lang w:bidi="ar-EG"/>
        </w:rPr>
        <w:t>غادرة</w:t>
      </w:r>
      <w:r w:rsidRPr="00DB1F78">
        <w:rPr>
          <w:rStyle w:val="Strong"/>
          <w:sz w:val="28"/>
          <w:szCs w:val="28"/>
          <w:rtl/>
        </w:rPr>
        <w:t xml:space="preserve"> </w:t>
      </w:r>
      <w:r w:rsidRPr="00DB1F78">
        <w:rPr>
          <w:rStyle w:val="Strong"/>
          <w:sz w:val="28"/>
          <w:szCs w:val="28"/>
          <w:rtl/>
          <w:lang w:bidi="ar-EG"/>
        </w:rPr>
        <w:t>تحت</w:t>
      </w:r>
      <w:r w:rsidRPr="00DB1F78">
        <w:rPr>
          <w:rStyle w:val="Strong"/>
          <w:sz w:val="28"/>
          <w:szCs w:val="28"/>
          <w:rtl/>
        </w:rPr>
        <w:t xml:space="preserve"> </w:t>
      </w:r>
      <w:r w:rsidRPr="00DB1F78">
        <w:rPr>
          <w:rStyle w:val="Strong"/>
          <w:sz w:val="28"/>
          <w:szCs w:val="28"/>
          <w:rtl/>
          <w:lang w:bidi="ar-EG"/>
        </w:rPr>
        <w:t>حكم</w:t>
      </w:r>
      <w:r w:rsidRPr="00DB1F78">
        <w:rPr>
          <w:rStyle w:val="Strong"/>
          <w:sz w:val="28"/>
          <w:szCs w:val="28"/>
          <w:rtl/>
        </w:rPr>
        <w:t xml:space="preserve"> </w:t>
      </w:r>
      <w:r w:rsidRPr="00DB1F78">
        <w:rPr>
          <w:rStyle w:val="Strong"/>
          <w:sz w:val="28"/>
          <w:szCs w:val="28"/>
          <w:rtl/>
          <w:lang w:bidi="ar-EG"/>
        </w:rPr>
        <w:t>حزب</w:t>
      </w:r>
      <w:r w:rsidRPr="00DB1F78">
        <w:rPr>
          <w:rStyle w:val="Strong"/>
          <w:sz w:val="28"/>
          <w:szCs w:val="28"/>
          <w:rtl/>
        </w:rPr>
        <w:t xml:space="preserve"> </w:t>
      </w:r>
      <w:r w:rsidRPr="00DB1F78">
        <w:rPr>
          <w:rStyle w:val="Strong"/>
          <w:sz w:val="28"/>
          <w:szCs w:val="28"/>
          <w:rtl/>
          <w:lang w:bidi="ar-EG"/>
        </w:rPr>
        <w:t>البعث</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اتخذ</w:t>
      </w:r>
      <w:r w:rsidRPr="00DB1F78">
        <w:rPr>
          <w:rStyle w:val="Strong"/>
          <w:sz w:val="28"/>
          <w:szCs w:val="28"/>
          <w:rtl/>
        </w:rPr>
        <w:t xml:space="preserve"> </w:t>
      </w:r>
      <w:r w:rsidRPr="00DB1F78">
        <w:rPr>
          <w:rStyle w:val="Strong"/>
          <w:sz w:val="28"/>
          <w:szCs w:val="28"/>
          <w:rtl/>
          <w:lang w:bidi="ar-EG"/>
        </w:rPr>
        <w:t>الطريقة</w:t>
      </w:r>
      <w:r w:rsidRPr="00DB1F78">
        <w:rPr>
          <w:rStyle w:val="Strong"/>
          <w:sz w:val="28"/>
          <w:szCs w:val="28"/>
          <w:rtl/>
        </w:rPr>
        <w:t xml:space="preserve"> </w:t>
      </w:r>
      <w:r w:rsidRPr="00DB1F78">
        <w:rPr>
          <w:rStyle w:val="Strong"/>
          <w:sz w:val="28"/>
          <w:szCs w:val="28"/>
          <w:rtl/>
          <w:lang w:bidi="ar-EG"/>
        </w:rPr>
        <w:t>الهمجية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الحكم</w:t>
      </w:r>
      <w:r w:rsidRPr="00DB1F78">
        <w:rPr>
          <w:rStyle w:val="Strong"/>
          <w:sz w:val="28"/>
          <w:szCs w:val="28"/>
          <w:rtl/>
        </w:rPr>
        <w:t xml:space="preserve"> </w:t>
      </w:r>
      <w:r w:rsidRPr="00DB1F78">
        <w:rPr>
          <w:rStyle w:val="Strong"/>
          <w:rFonts w:cstheme="majorBidi"/>
          <w:sz w:val="28"/>
          <w:szCs w:val="28"/>
          <w:rtl/>
          <w:lang w:bidi="ar-SA"/>
        </w:rPr>
        <w:t>وهي</w:t>
      </w:r>
      <w:r w:rsidRPr="00DB1F78">
        <w:rPr>
          <w:rStyle w:val="Strong"/>
          <w:sz w:val="28"/>
          <w:szCs w:val="28"/>
          <w:rtl/>
        </w:rPr>
        <w:t xml:space="preserve"> </w:t>
      </w:r>
      <w:r w:rsidRPr="00DB1F78">
        <w:rPr>
          <w:rStyle w:val="Strong"/>
          <w:sz w:val="28"/>
          <w:szCs w:val="28"/>
          <w:rtl/>
          <w:lang w:bidi="ar-EG"/>
        </w:rPr>
        <w:t>قتل</w:t>
      </w:r>
      <w:r w:rsidRPr="00DB1F78">
        <w:rPr>
          <w:rStyle w:val="Strong"/>
          <w:sz w:val="28"/>
          <w:szCs w:val="28"/>
          <w:rtl/>
        </w:rPr>
        <w:t xml:space="preserve"> </w:t>
      </w:r>
      <w:r w:rsidRPr="00DB1F78">
        <w:rPr>
          <w:rStyle w:val="Strong"/>
          <w:sz w:val="28"/>
          <w:szCs w:val="28"/>
          <w:rtl/>
          <w:lang w:bidi="ar-EG"/>
        </w:rPr>
        <w:t>المعارضين</w:t>
      </w:r>
      <w:r w:rsidRPr="00DB1F78">
        <w:rPr>
          <w:rStyle w:val="Strong"/>
          <w:sz w:val="28"/>
          <w:szCs w:val="28"/>
          <w:rtl/>
        </w:rPr>
        <w:t xml:space="preserve"> </w:t>
      </w:r>
      <w:r w:rsidRPr="00DB1F78">
        <w:rPr>
          <w:rStyle w:val="Strong"/>
          <w:sz w:val="28"/>
          <w:szCs w:val="28"/>
          <w:rtl/>
          <w:lang w:bidi="ar-EG"/>
        </w:rPr>
        <w:t>والانقلابيين</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الفور</w:t>
      </w:r>
      <w:r w:rsidRPr="00DB1F78">
        <w:rPr>
          <w:rStyle w:val="Strong"/>
          <w:sz w:val="28"/>
          <w:szCs w:val="28"/>
          <w:rtl/>
        </w:rPr>
        <w:t xml:space="preserve"> </w:t>
      </w:r>
      <w:r w:rsidRPr="00DB1F78">
        <w:rPr>
          <w:rStyle w:val="Strong"/>
          <w:sz w:val="28"/>
          <w:szCs w:val="28"/>
          <w:rtl/>
          <w:lang w:bidi="ar-EG"/>
        </w:rPr>
        <w:t>وبدون</w:t>
      </w:r>
      <w:r w:rsidRPr="00DB1F78">
        <w:rPr>
          <w:rStyle w:val="Strong"/>
          <w:sz w:val="28"/>
          <w:szCs w:val="28"/>
          <w:rtl/>
        </w:rPr>
        <w:t xml:space="preserve"> </w:t>
      </w:r>
      <w:r w:rsidRPr="00DB1F78">
        <w:rPr>
          <w:rStyle w:val="Strong"/>
          <w:sz w:val="28"/>
          <w:szCs w:val="28"/>
          <w:rtl/>
          <w:lang w:bidi="ar-EG"/>
        </w:rPr>
        <w:t>محاكمة</w:t>
      </w:r>
      <w:r w:rsidRPr="00DB1F78">
        <w:rPr>
          <w:rStyle w:val="Strong"/>
          <w:sz w:val="28"/>
          <w:szCs w:val="28"/>
          <w:rtl/>
        </w:rPr>
        <w:t xml:space="preserve"> </w:t>
      </w:r>
      <w:r w:rsidRPr="00DB1F78">
        <w:rPr>
          <w:rStyle w:val="Strong"/>
          <w:sz w:val="28"/>
          <w:szCs w:val="28"/>
          <w:rtl/>
          <w:lang w:bidi="ar-EG"/>
        </w:rPr>
        <w:t>وحكموا</w:t>
      </w:r>
      <w:r w:rsidRPr="00DB1F78">
        <w:rPr>
          <w:rStyle w:val="Strong"/>
          <w:sz w:val="28"/>
          <w:szCs w:val="28"/>
          <w:rtl/>
        </w:rPr>
        <w:t xml:space="preserve"> </w:t>
      </w:r>
      <w:r w:rsidRPr="00DB1F78">
        <w:rPr>
          <w:rStyle w:val="Strong"/>
          <w:sz w:val="28"/>
          <w:szCs w:val="28"/>
          <w:rtl/>
          <w:lang w:bidi="ar-EG"/>
        </w:rPr>
        <w:t>الشعب</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Pr="00DB1F78">
        <w:rPr>
          <w:rStyle w:val="Strong"/>
          <w:sz w:val="28"/>
          <w:szCs w:val="28"/>
          <w:rtl/>
          <w:lang w:bidi="ar-EG"/>
        </w:rPr>
        <w:t>بقبضة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حديد</w:t>
      </w:r>
      <w:r w:rsidRPr="00DB1F78">
        <w:rPr>
          <w:rStyle w:val="Strong"/>
          <w:sz w:val="28"/>
          <w:szCs w:val="28"/>
          <w:rtl/>
        </w:rPr>
        <w:t xml:space="preserve"> </w:t>
      </w:r>
      <w:r w:rsidRPr="00DB1F78">
        <w:rPr>
          <w:rStyle w:val="Strong"/>
          <w:sz w:val="28"/>
          <w:szCs w:val="28"/>
          <w:rtl/>
          <w:lang w:bidi="ar-EG"/>
        </w:rPr>
        <w:t>وبوابل</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الرصاص</w:t>
      </w:r>
      <w:r w:rsidR="00A96676" w:rsidRPr="00DB1F78">
        <w:rPr>
          <w:rStyle w:val="Strong"/>
          <w:sz w:val="28"/>
          <w:szCs w:val="28"/>
          <w:rtl/>
          <w:lang w:bidi="ar-EG"/>
        </w:rPr>
        <w:t xml:space="preserve"> والشرطة السرية</w:t>
      </w:r>
      <w:r w:rsidR="00FB01A3" w:rsidRPr="00DB1F78">
        <w:rPr>
          <w:rStyle w:val="Strong"/>
          <w:sz w:val="28"/>
          <w:szCs w:val="28"/>
          <w:rtl/>
          <w:lang w:bidi="ar-EG"/>
        </w:rPr>
        <w:t xml:space="preserve"> بالوشاية بالاهل والاصدقاء</w:t>
      </w:r>
      <w:r w:rsidRPr="00DB1F78">
        <w:rPr>
          <w:rStyle w:val="Strong"/>
          <w:sz w:val="28"/>
          <w:szCs w:val="28"/>
          <w:rtl/>
        </w:rPr>
        <w:t xml:space="preserve"> </w:t>
      </w:r>
      <w:r w:rsidRPr="00DB1F78">
        <w:rPr>
          <w:rStyle w:val="Strong"/>
          <w:sz w:val="28"/>
          <w:szCs w:val="28"/>
          <w:rtl/>
          <w:lang w:bidi="ar-EG"/>
        </w:rPr>
        <w:t>دون</w:t>
      </w:r>
      <w:r w:rsidRPr="00DB1F78">
        <w:rPr>
          <w:rStyle w:val="Strong"/>
          <w:sz w:val="28"/>
          <w:szCs w:val="28"/>
          <w:rtl/>
        </w:rPr>
        <w:t xml:space="preserve"> </w:t>
      </w:r>
      <w:r w:rsidRPr="00DB1F78">
        <w:rPr>
          <w:rStyle w:val="Strong"/>
          <w:sz w:val="28"/>
          <w:szCs w:val="28"/>
          <w:rtl/>
          <w:lang w:bidi="ar-EG"/>
        </w:rPr>
        <w:t>رحمة،</w:t>
      </w:r>
      <w:r w:rsidRPr="00DB1F78">
        <w:rPr>
          <w:rStyle w:val="Strong"/>
          <w:sz w:val="28"/>
          <w:szCs w:val="28"/>
          <w:rtl/>
        </w:rPr>
        <w:t xml:space="preserve"> </w:t>
      </w:r>
      <w:r w:rsidRPr="00DB1F78">
        <w:rPr>
          <w:rStyle w:val="Strong"/>
          <w:sz w:val="28"/>
          <w:szCs w:val="28"/>
          <w:rtl/>
          <w:lang w:bidi="ar-EG"/>
        </w:rPr>
        <w:t>وزجوا</w:t>
      </w:r>
      <w:r w:rsidRPr="00DB1F78">
        <w:rPr>
          <w:rStyle w:val="Strong"/>
          <w:sz w:val="28"/>
          <w:szCs w:val="28"/>
          <w:rtl/>
        </w:rPr>
        <w:t xml:space="preserve"> </w:t>
      </w:r>
      <w:r w:rsidRPr="00DB1F78">
        <w:rPr>
          <w:rStyle w:val="Strong"/>
          <w:sz w:val="28"/>
          <w:szCs w:val="28"/>
          <w:rtl/>
          <w:lang w:bidi="ar-EG"/>
        </w:rPr>
        <w:t>به</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حروب</w:t>
      </w:r>
      <w:r w:rsidRPr="00DB1F78">
        <w:rPr>
          <w:rStyle w:val="Strong"/>
          <w:sz w:val="28"/>
          <w:szCs w:val="28"/>
          <w:rtl/>
        </w:rPr>
        <w:t xml:space="preserve"> </w:t>
      </w:r>
      <w:r w:rsidRPr="00DB1F78">
        <w:rPr>
          <w:rStyle w:val="Strong"/>
          <w:sz w:val="28"/>
          <w:szCs w:val="28"/>
          <w:rtl/>
          <w:lang w:bidi="ar-EG"/>
        </w:rPr>
        <w:t>عنصرية</w:t>
      </w:r>
      <w:r w:rsidRPr="00DB1F78">
        <w:rPr>
          <w:rStyle w:val="Strong"/>
          <w:sz w:val="28"/>
          <w:szCs w:val="28"/>
          <w:rtl/>
        </w:rPr>
        <w:t xml:space="preserve"> </w:t>
      </w:r>
      <w:r w:rsidRPr="00DB1F78">
        <w:rPr>
          <w:rStyle w:val="Strong"/>
          <w:sz w:val="28"/>
          <w:szCs w:val="28"/>
          <w:rtl/>
          <w:lang w:bidi="ar-EG"/>
        </w:rPr>
        <w:t>مذهبية</w:t>
      </w:r>
      <w:r w:rsidRPr="00DB1F78">
        <w:rPr>
          <w:rStyle w:val="Strong"/>
          <w:sz w:val="28"/>
          <w:szCs w:val="28"/>
          <w:rtl/>
        </w:rPr>
        <w:t xml:space="preserve"> </w:t>
      </w:r>
      <w:r w:rsidRPr="00DB1F78">
        <w:rPr>
          <w:rStyle w:val="Strong"/>
          <w:sz w:val="28"/>
          <w:szCs w:val="28"/>
          <w:rtl/>
          <w:lang w:bidi="ar-EG"/>
        </w:rPr>
        <w:t>دينية</w:t>
      </w:r>
      <w:r w:rsidRPr="00DB1F78">
        <w:rPr>
          <w:rStyle w:val="Strong"/>
          <w:sz w:val="28"/>
          <w:szCs w:val="28"/>
          <w:rtl/>
        </w:rPr>
        <w:t xml:space="preserve"> </w:t>
      </w:r>
      <w:r w:rsidRPr="00DB1F78">
        <w:rPr>
          <w:rStyle w:val="Strong"/>
          <w:sz w:val="28"/>
          <w:szCs w:val="28"/>
          <w:rtl/>
          <w:lang w:bidi="ar-EG"/>
        </w:rPr>
        <w:t>بين</w:t>
      </w:r>
      <w:r w:rsidRPr="00DB1F78">
        <w:rPr>
          <w:rStyle w:val="Strong"/>
          <w:sz w:val="28"/>
          <w:szCs w:val="28"/>
          <w:rtl/>
        </w:rPr>
        <w:t xml:space="preserve"> </w:t>
      </w:r>
      <w:r w:rsidRPr="00DB1F78">
        <w:rPr>
          <w:rStyle w:val="Strong"/>
          <w:sz w:val="28"/>
          <w:szCs w:val="28"/>
          <w:rtl/>
          <w:lang w:bidi="ar-EG"/>
        </w:rPr>
        <w:t>الفرس</w:t>
      </w:r>
      <w:r w:rsidRPr="00DB1F78">
        <w:rPr>
          <w:rStyle w:val="Strong"/>
          <w:sz w:val="28"/>
          <w:szCs w:val="28"/>
          <w:rtl/>
        </w:rPr>
        <w:t xml:space="preserve"> </w:t>
      </w:r>
      <w:r w:rsidRPr="00DB1F78">
        <w:rPr>
          <w:rStyle w:val="Strong"/>
          <w:sz w:val="28"/>
          <w:szCs w:val="28"/>
          <w:rtl/>
          <w:lang w:bidi="ar-EG"/>
        </w:rPr>
        <w:t>والعرب</w:t>
      </w:r>
      <w:r w:rsidRPr="00DB1F78">
        <w:rPr>
          <w:rStyle w:val="Strong"/>
          <w:sz w:val="28"/>
          <w:szCs w:val="28"/>
          <w:rtl/>
        </w:rPr>
        <w:t xml:space="preserve"> </w:t>
      </w:r>
      <w:r w:rsidRPr="00DB1F78">
        <w:rPr>
          <w:rStyle w:val="Strong"/>
          <w:sz w:val="28"/>
          <w:szCs w:val="28"/>
          <w:rtl/>
          <w:lang w:bidi="ar-EG"/>
        </w:rPr>
        <w:t>والعرب</w:t>
      </w:r>
      <w:r w:rsidRPr="00DB1F78">
        <w:rPr>
          <w:rStyle w:val="Strong"/>
          <w:sz w:val="28"/>
          <w:szCs w:val="28"/>
          <w:rtl/>
        </w:rPr>
        <w:t xml:space="preserve"> </w:t>
      </w:r>
      <w:r w:rsidRPr="00DB1F78">
        <w:rPr>
          <w:rStyle w:val="Strong"/>
          <w:sz w:val="28"/>
          <w:szCs w:val="28"/>
          <w:rtl/>
          <w:lang w:bidi="ar-EG"/>
        </w:rPr>
        <w:t>والاكراد</w:t>
      </w:r>
      <w:r w:rsidRPr="00DB1F78">
        <w:rPr>
          <w:rStyle w:val="Strong"/>
          <w:sz w:val="28"/>
          <w:szCs w:val="28"/>
          <w:rtl/>
        </w:rPr>
        <w:t xml:space="preserve"> </w:t>
      </w:r>
      <w:r w:rsidRPr="00DB1F78">
        <w:rPr>
          <w:rStyle w:val="Strong"/>
          <w:sz w:val="28"/>
          <w:szCs w:val="28"/>
          <w:rtl/>
          <w:lang w:bidi="ar-EG"/>
        </w:rPr>
        <w:t>والعراقيين</w:t>
      </w:r>
      <w:r w:rsidRPr="00DB1F78">
        <w:rPr>
          <w:rStyle w:val="Strong"/>
          <w:sz w:val="28"/>
          <w:szCs w:val="28"/>
          <w:rtl/>
        </w:rPr>
        <w:t xml:space="preserve"> </w:t>
      </w:r>
      <w:r w:rsidRPr="00DB1F78">
        <w:rPr>
          <w:rStyle w:val="Strong"/>
          <w:sz w:val="28"/>
          <w:szCs w:val="28"/>
          <w:rtl/>
          <w:lang w:bidi="ar-EG"/>
        </w:rPr>
        <w:t>والكويتيين</w:t>
      </w:r>
      <w:r w:rsidR="00712295" w:rsidRPr="00DB1F78">
        <w:rPr>
          <w:rStyle w:val="Strong"/>
          <w:sz w:val="28"/>
          <w:szCs w:val="28"/>
          <w:rtl/>
          <w:lang w:bidi="ar-EG"/>
        </w:rPr>
        <w:t xml:space="preserve"> وطرد الاكراد الفيلية</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طريق</w:t>
      </w:r>
      <w:r w:rsidRPr="00DB1F78">
        <w:rPr>
          <w:rStyle w:val="Strong"/>
          <w:sz w:val="28"/>
          <w:szCs w:val="28"/>
          <w:rtl/>
        </w:rPr>
        <w:t xml:space="preserve"> </w:t>
      </w:r>
      <w:r w:rsidRPr="00DB1F78">
        <w:rPr>
          <w:rStyle w:val="Strong"/>
          <w:sz w:val="28"/>
          <w:szCs w:val="28"/>
          <w:rtl/>
          <w:lang w:bidi="ar-EG"/>
        </w:rPr>
        <w:t>تهميش</w:t>
      </w:r>
      <w:r w:rsidRPr="00DB1F78">
        <w:rPr>
          <w:rStyle w:val="Strong"/>
          <w:sz w:val="28"/>
          <w:szCs w:val="28"/>
          <w:rtl/>
        </w:rPr>
        <w:t xml:space="preserve"> </w:t>
      </w:r>
      <w:r w:rsidRPr="00DB1F78">
        <w:rPr>
          <w:rStyle w:val="Strong"/>
          <w:sz w:val="28"/>
          <w:szCs w:val="28"/>
          <w:rtl/>
          <w:lang w:bidi="ar-EG"/>
        </w:rPr>
        <w:t>الاقليات</w:t>
      </w:r>
      <w:r w:rsidRPr="00DB1F78">
        <w:rPr>
          <w:rStyle w:val="Strong"/>
          <w:sz w:val="28"/>
          <w:szCs w:val="28"/>
          <w:rtl/>
        </w:rPr>
        <w:t xml:space="preserve"> </w:t>
      </w:r>
      <w:r w:rsidRPr="00DB1F78">
        <w:rPr>
          <w:rStyle w:val="Strong"/>
          <w:sz w:val="28"/>
          <w:szCs w:val="28"/>
          <w:rtl/>
          <w:lang w:bidi="ar-EG"/>
        </w:rPr>
        <w:t>واثارة</w:t>
      </w:r>
      <w:r w:rsidRPr="00DB1F78">
        <w:rPr>
          <w:rStyle w:val="Strong"/>
          <w:sz w:val="28"/>
          <w:szCs w:val="28"/>
          <w:rtl/>
        </w:rPr>
        <w:t xml:space="preserve"> </w:t>
      </w:r>
      <w:r w:rsidRPr="00DB1F78">
        <w:rPr>
          <w:rStyle w:val="Strong"/>
          <w:sz w:val="28"/>
          <w:szCs w:val="28"/>
          <w:rtl/>
          <w:lang w:bidi="ar-EG"/>
        </w:rPr>
        <w:t>النعرات</w:t>
      </w:r>
      <w:r w:rsidRPr="00DB1F78">
        <w:rPr>
          <w:rStyle w:val="Strong"/>
          <w:sz w:val="28"/>
          <w:szCs w:val="28"/>
          <w:rtl/>
        </w:rPr>
        <w:t xml:space="preserve"> </w:t>
      </w:r>
      <w:r w:rsidRPr="00DB1F78">
        <w:rPr>
          <w:rStyle w:val="Strong"/>
          <w:sz w:val="28"/>
          <w:szCs w:val="28"/>
          <w:rtl/>
          <w:lang w:bidi="ar-EG"/>
        </w:rPr>
        <w:t>الدينية</w:t>
      </w:r>
      <w:r w:rsidRPr="00DB1F78">
        <w:rPr>
          <w:rStyle w:val="Strong"/>
          <w:sz w:val="28"/>
          <w:szCs w:val="28"/>
          <w:rtl/>
        </w:rPr>
        <w:t xml:space="preserve"> </w:t>
      </w:r>
      <w:r w:rsidRPr="00DB1F78">
        <w:rPr>
          <w:rStyle w:val="Strong"/>
          <w:sz w:val="28"/>
          <w:szCs w:val="28"/>
          <w:rtl/>
          <w:lang w:bidi="ar-EG"/>
        </w:rPr>
        <w:t>والمذهبية</w:t>
      </w:r>
      <w:r w:rsidRPr="00DB1F78">
        <w:rPr>
          <w:rStyle w:val="Strong"/>
          <w:sz w:val="28"/>
          <w:szCs w:val="28"/>
          <w:rtl/>
        </w:rPr>
        <w:t xml:space="preserve"> </w:t>
      </w:r>
      <w:r w:rsidRPr="00DB1F78">
        <w:rPr>
          <w:rStyle w:val="Strong"/>
          <w:sz w:val="28"/>
          <w:szCs w:val="28"/>
          <w:rtl/>
          <w:lang w:bidi="ar-EG"/>
        </w:rPr>
        <w:t>والعنصرية</w:t>
      </w:r>
      <w:r w:rsidRPr="00DB1F78">
        <w:rPr>
          <w:rStyle w:val="Strong"/>
          <w:sz w:val="28"/>
          <w:szCs w:val="28"/>
          <w:rtl/>
        </w:rPr>
        <w:t xml:space="preserve"> </w:t>
      </w:r>
      <w:r w:rsidRPr="00DB1F78">
        <w:rPr>
          <w:rStyle w:val="Strong"/>
          <w:sz w:val="28"/>
          <w:szCs w:val="28"/>
          <w:rtl/>
          <w:lang w:bidi="ar-EG"/>
        </w:rPr>
        <w:t>والتاريخية</w:t>
      </w:r>
      <w:r w:rsidRPr="00DB1F78">
        <w:rPr>
          <w:rStyle w:val="Strong"/>
          <w:sz w:val="28"/>
          <w:szCs w:val="28"/>
          <w:rtl/>
        </w:rPr>
        <w:t xml:space="preserve"> </w:t>
      </w:r>
      <w:r w:rsidRPr="00DB1F78">
        <w:rPr>
          <w:rStyle w:val="Strong"/>
          <w:sz w:val="28"/>
          <w:szCs w:val="28"/>
          <w:rtl/>
          <w:lang w:bidi="ar-EG"/>
        </w:rPr>
        <w:t>لا</w:t>
      </w:r>
      <w:r w:rsidRPr="00DB1F78">
        <w:rPr>
          <w:rStyle w:val="Strong"/>
          <w:sz w:val="28"/>
          <w:szCs w:val="28"/>
          <w:rtl/>
        </w:rPr>
        <w:t xml:space="preserve"> </w:t>
      </w:r>
      <w:r w:rsidRPr="00DB1F78">
        <w:rPr>
          <w:rStyle w:val="Strong"/>
          <w:sz w:val="28"/>
          <w:szCs w:val="28"/>
          <w:rtl/>
          <w:lang w:bidi="ar-EG"/>
        </w:rPr>
        <w:t>طائل</w:t>
      </w:r>
      <w:r w:rsidRPr="00DB1F78">
        <w:rPr>
          <w:rStyle w:val="Strong"/>
          <w:sz w:val="28"/>
          <w:szCs w:val="28"/>
          <w:rtl/>
        </w:rPr>
        <w:t xml:space="preserve"> </w:t>
      </w:r>
      <w:r w:rsidRPr="00DB1F78">
        <w:rPr>
          <w:rStyle w:val="Strong"/>
          <w:sz w:val="28"/>
          <w:szCs w:val="28"/>
          <w:rtl/>
          <w:lang w:bidi="ar-EG"/>
        </w:rPr>
        <w:t>تحتها</w:t>
      </w:r>
      <w:r w:rsidRPr="00DB1F78">
        <w:rPr>
          <w:rStyle w:val="Strong"/>
          <w:sz w:val="28"/>
          <w:szCs w:val="28"/>
          <w:rtl/>
        </w:rPr>
        <w:t xml:space="preserve"> </w:t>
      </w:r>
      <w:r w:rsidRPr="00DB1F78">
        <w:rPr>
          <w:rStyle w:val="Strong"/>
          <w:sz w:val="28"/>
          <w:szCs w:val="28"/>
          <w:rtl/>
          <w:lang w:bidi="ar-EG"/>
        </w:rPr>
        <w:t>سوى</w:t>
      </w:r>
      <w:r w:rsidRPr="00DB1F78">
        <w:rPr>
          <w:rStyle w:val="Strong"/>
          <w:sz w:val="28"/>
          <w:szCs w:val="28"/>
          <w:rtl/>
        </w:rPr>
        <w:t xml:space="preserve"> </w:t>
      </w:r>
      <w:r w:rsidRPr="00DB1F78">
        <w:rPr>
          <w:rStyle w:val="Strong"/>
          <w:sz w:val="28"/>
          <w:szCs w:val="28"/>
          <w:rtl/>
          <w:lang w:bidi="ar-EG"/>
        </w:rPr>
        <w:t>كراهية</w:t>
      </w:r>
      <w:r w:rsidRPr="00DB1F78">
        <w:rPr>
          <w:rStyle w:val="Strong"/>
          <w:sz w:val="28"/>
          <w:szCs w:val="28"/>
          <w:rtl/>
        </w:rPr>
        <w:t xml:space="preserve"> </w:t>
      </w:r>
      <w:r w:rsidRPr="00DB1F78">
        <w:rPr>
          <w:rStyle w:val="Strong"/>
          <w:sz w:val="28"/>
          <w:szCs w:val="28"/>
          <w:rtl/>
          <w:lang w:bidi="ar-EG"/>
        </w:rPr>
        <w:t>الآخر</w:t>
      </w:r>
      <w:r w:rsidRPr="00DB1F78">
        <w:rPr>
          <w:rStyle w:val="Strong"/>
          <w:sz w:val="28"/>
          <w:szCs w:val="28"/>
          <w:rtl/>
        </w:rPr>
        <w:t xml:space="preserve"> </w:t>
      </w:r>
      <w:r w:rsidRPr="00DB1F78">
        <w:rPr>
          <w:rStyle w:val="Strong"/>
          <w:sz w:val="28"/>
          <w:szCs w:val="28"/>
          <w:rtl/>
          <w:lang w:bidi="ar-EG"/>
        </w:rPr>
        <w:t>ومحاولة</w:t>
      </w:r>
      <w:r w:rsidRPr="00DB1F78">
        <w:rPr>
          <w:rStyle w:val="Strong"/>
          <w:sz w:val="28"/>
          <w:szCs w:val="28"/>
          <w:rtl/>
        </w:rPr>
        <w:t xml:space="preserve"> </w:t>
      </w:r>
      <w:r w:rsidRPr="00DB1F78">
        <w:rPr>
          <w:rStyle w:val="Strong"/>
          <w:sz w:val="28"/>
          <w:szCs w:val="28"/>
          <w:rtl/>
          <w:lang w:bidi="ar-EG"/>
        </w:rPr>
        <w:t>السيطرة</w:t>
      </w:r>
      <w:r w:rsidRPr="00DB1F78">
        <w:rPr>
          <w:rStyle w:val="Strong"/>
          <w:sz w:val="28"/>
          <w:szCs w:val="28"/>
          <w:rtl/>
        </w:rPr>
        <w:t xml:space="preserve"> </w:t>
      </w:r>
      <w:r w:rsidRPr="00DB1F78">
        <w:rPr>
          <w:rStyle w:val="Strong"/>
          <w:sz w:val="28"/>
          <w:szCs w:val="28"/>
          <w:rtl/>
          <w:lang w:bidi="ar-EG"/>
        </w:rPr>
        <w:t>عليه</w:t>
      </w:r>
      <w:r w:rsidRPr="00DB1F78">
        <w:rPr>
          <w:rStyle w:val="Strong"/>
          <w:sz w:val="28"/>
          <w:szCs w:val="28"/>
          <w:rtl/>
        </w:rPr>
        <w:t xml:space="preserve"> </w:t>
      </w:r>
      <w:r w:rsidRPr="00DB1F78">
        <w:rPr>
          <w:rStyle w:val="Strong"/>
          <w:sz w:val="28"/>
          <w:szCs w:val="28"/>
          <w:rtl/>
          <w:lang w:bidi="ar-EG"/>
        </w:rPr>
        <w:t>لانتزاع</w:t>
      </w:r>
      <w:r w:rsidRPr="00DB1F78">
        <w:rPr>
          <w:rStyle w:val="Strong"/>
          <w:sz w:val="28"/>
          <w:szCs w:val="28"/>
          <w:rtl/>
        </w:rPr>
        <w:t xml:space="preserve"> </w:t>
      </w:r>
      <w:r w:rsidRPr="00DB1F78">
        <w:rPr>
          <w:rStyle w:val="Strong"/>
          <w:sz w:val="28"/>
          <w:szCs w:val="28"/>
          <w:rtl/>
          <w:lang w:bidi="ar-EG"/>
        </w:rPr>
        <w:t>آبار</w:t>
      </w:r>
      <w:r w:rsidRPr="00DB1F78">
        <w:rPr>
          <w:rStyle w:val="Strong"/>
          <w:sz w:val="28"/>
          <w:szCs w:val="28"/>
          <w:rtl/>
        </w:rPr>
        <w:t xml:space="preserve"> </w:t>
      </w:r>
      <w:r w:rsidRPr="00DB1F78">
        <w:rPr>
          <w:rStyle w:val="Strong"/>
          <w:sz w:val="28"/>
          <w:szCs w:val="28"/>
          <w:rtl/>
          <w:lang w:bidi="ar-EG"/>
        </w:rPr>
        <w:t>النفط</w:t>
      </w:r>
      <w:r w:rsidRPr="00DB1F78">
        <w:rPr>
          <w:rStyle w:val="Strong"/>
          <w:sz w:val="28"/>
          <w:szCs w:val="28"/>
          <w:rtl/>
        </w:rPr>
        <w:t xml:space="preserve"> </w:t>
      </w:r>
      <w:r w:rsidRPr="00DB1F78">
        <w:rPr>
          <w:rStyle w:val="Strong"/>
          <w:sz w:val="28"/>
          <w:szCs w:val="28"/>
          <w:rtl/>
          <w:lang w:bidi="ar-EG"/>
        </w:rPr>
        <w:t>منه</w:t>
      </w:r>
      <w:r w:rsidRPr="00DB1F78">
        <w:rPr>
          <w:rStyle w:val="Strong"/>
          <w:sz w:val="28"/>
          <w:szCs w:val="28"/>
          <w:rtl/>
        </w:rPr>
        <w:t xml:space="preserve"> </w:t>
      </w:r>
      <w:r w:rsidRPr="00DB1F78">
        <w:rPr>
          <w:rStyle w:val="Strong"/>
          <w:sz w:val="28"/>
          <w:szCs w:val="28"/>
          <w:rtl/>
          <w:lang w:bidi="ar-EG"/>
        </w:rPr>
        <w:t>وطرق</w:t>
      </w:r>
      <w:r w:rsidRPr="00DB1F78">
        <w:rPr>
          <w:rStyle w:val="Strong"/>
          <w:sz w:val="28"/>
          <w:szCs w:val="28"/>
          <w:rtl/>
        </w:rPr>
        <w:t xml:space="preserve"> </w:t>
      </w:r>
      <w:r w:rsidRPr="00DB1F78">
        <w:rPr>
          <w:rStyle w:val="Strong"/>
          <w:sz w:val="28"/>
          <w:szCs w:val="28"/>
          <w:rtl/>
          <w:lang w:bidi="ar-EG"/>
        </w:rPr>
        <w:t>الملاحة</w:t>
      </w:r>
      <w:r w:rsidRPr="00DB1F78">
        <w:rPr>
          <w:rStyle w:val="Strong"/>
          <w:sz w:val="28"/>
          <w:szCs w:val="28"/>
          <w:rtl/>
        </w:rPr>
        <w:t xml:space="preserve"> </w:t>
      </w:r>
      <w:r w:rsidRPr="00DB1F78">
        <w:rPr>
          <w:rStyle w:val="Strong"/>
          <w:sz w:val="28"/>
          <w:szCs w:val="28"/>
          <w:rtl/>
          <w:lang w:bidi="ar-EG"/>
        </w:rPr>
        <w:t>بالقوة</w:t>
      </w:r>
      <w:r w:rsidRPr="00DB1F78">
        <w:rPr>
          <w:rStyle w:val="Strong"/>
          <w:sz w:val="28"/>
          <w:szCs w:val="28"/>
          <w:rtl/>
        </w:rPr>
        <w:t xml:space="preserve"> </w:t>
      </w:r>
      <w:r w:rsidRPr="00DB1F78">
        <w:rPr>
          <w:rStyle w:val="Strong"/>
          <w:sz w:val="28"/>
          <w:szCs w:val="28"/>
          <w:rtl/>
          <w:lang w:bidi="ar-EG"/>
        </w:rPr>
        <w:t>العسكرية</w:t>
      </w:r>
      <w:r w:rsidRPr="00DB1F78">
        <w:rPr>
          <w:rStyle w:val="Strong"/>
          <w:sz w:val="28"/>
          <w:szCs w:val="28"/>
          <w:rtl/>
        </w:rPr>
        <w:t xml:space="preserve"> </w:t>
      </w:r>
      <w:r w:rsidRPr="00DB1F78">
        <w:rPr>
          <w:rStyle w:val="Strong"/>
          <w:sz w:val="28"/>
          <w:szCs w:val="28"/>
          <w:rtl/>
          <w:lang w:bidi="ar-EG"/>
        </w:rPr>
        <w:t>الغاشمة</w:t>
      </w:r>
      <w:r w:rsidRPr="00DB1F78">
        <w:rPr>
          <w:rStyle w:val="Strong"/>
          <w:sz w:val="28"/>
          <w:szCs w:val="28"/>
          <w:rtl/>
        </w:rPr>
        <w:t xml:space="preserve">. </w:t>
      </w:r>
      <w:r w:rsidRPr="00DB1F78">
        <w:rPr>
          <w:rStyle w:val="Strong"/>
          <w:sz w:val="28"/>
          <w:szCs w:val="28"/>
          <w:rtl/>
          <w:lang w:bidi="ar-EG"/>
        </w:rPr>
        <w:t>فدمروا</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وايران</w:t>
      </w:r>
      <w:r w:rsidRPr="00DB1F78">
        <w:rPr>
          <w:rStyle w:val="Strong"/>
          <w:sz w:val="28"/>
          <w:szCs w:val="28"/>
          <w:rtl/>
        </w:rPr>
        <w:t xml:space="preserve"> </w:t>
      </w:r>
      <w:r w:rsidRPr="00DB1F78">
        <w:rPr>
          <w:rStyle w:val="Strong"/>
          <w:sz w:val="28"/>
          <w:szCs w:val="28"/>
          <w:rtl/>
          <w:lang w:bidi="ar-EG"/>
        </w:rPr>
        <w:t>والقرى</w:t>
      </w:r>
      <w:r w:rsidRPr="00DB1F78">
        <w:rPr>
          <w:rStyle w:val="Strong"/>
          <w:sz w:val="28"/>
          <w:szCs w:val="28"/>
          <w:rtl/>
        </w:rPr>
        <w:t xml:space="preserve"> </w:t>
      </w:r>
      <w:r w:rsidRPr="00DB1F78">
        <w:rPr>
          <w:rStyle w:val="Strong"/>
          <w:sz w:val="28"/>
          <w:szCs w:val="28"/>
          <w:rtl/>
          <w:lang w:bidi="ar-EG"/>
        </w:rPr>
        <w:t>الكردية</w:t>
      </w:r>
      <w:r w:rsidRPr="00DB1F78">
        <w:rPr>
          <w:rStyle w:val="Strong"/>
          <w:sz w:val="28"/>
          <w:szCs w:val="28"/>
          <w:rtl/>
        </w:rPr>
        <w:t xml:space="preserve"> </w:t>
      </w:r>
      <w:r w:rsidRPr="00DB1F78">
        <w:rPr>
          <w:rStyle w:val="Strong"/>
          <w:sz w:val="28"/>
          <w:szCs w:val="28"/>
          <w:rtl/>
          <w:lang w:bidi="ar-EG"/>
        </w:rPr>
        <w:t>الصامدة</w:t>
      </w:r>
      <w:r w:rsidRPr="00DB1F78">
        <w:rPr>
          <w:rStyle w:val="Strong"/>
          <w:sz w:val="28"/>
          <w:szCs w:val="28"/>
          <w:rtl/>
        </w:rPr>
        <w:t xml:space="preserve"> </w:t>
      </w:r>
      <w:r w:rsidRPr="00DB1F78">
        <w:rPr>
          <w:rStyle w:val="Strong"/>
          <w:sz w:val="28"/>
          <w:szCs w:val="28"/>
          <w:rtl/>
          <w:lang w:bidi="ar-EG"/>
        </w:rPr>
        <w:t>بتدمير</w:t>
      </w:r>
      <w:r w:rsidRPr="00DB1F78">
        <w:rPr>
          <w:rStyle w:val="Strong"/>
          <w:sz w:val="28"/>
          <w:szCs w:val="28"/>
          <w:rtl/>
        </w:rPr>
        <w:t xml:space="preserve"> </w:t>
      </w:r>
      <w:r w:rsidRPr="00DB1F78">
        <w:rPr>
          <w:rStyle w:val="Strong"/>
          <w:sz w:val="28"/>
          <w:szCs w:val="28"/>
          <w:rtl/>
          <w:lang w:bidi="ar-EG"/>
        </w:rPr>
        <w:t>ثروتهما</w:t>
      </w:r>
      <w:r w:rsidRPr="00DB1F78">
        <w:rPr>
          <w:rStyle w:val="Strong"/>
          <w:sz w:val="28"/>
          <w:szCs w:val="28"/>
          <w:rtl/>
        </w:rPr>
        <w:t xml:space="preserve"> </w:t>
      </w:r>
      <w:r w:rsidRPr="00DB1F78">
        <w:rPr>
          <w:rStyle w:val="Strong"/>
          <w:sz w:val="28"/>
          <w:szCs w:val="28"/>
          <w:rtl/>
          <w:lang w:bidi="ar-EG"/>
        </w:rPr>
        <w:t>والبنى</w:t>
      </w:r>
      <w:r w:rsidRPr="00DB1F78">
        <w:rPr>
          <w:rStyle w:val="Strong"/>
          <w:sz w:val="28"/>
          <w:szCs w:val="28"/>
          <w:rtl/>
        </w:rPr>
        <w:t xml:space="preserve"> </w:t>
      </w:r>
      <w:r w:rsidRPr="00DB1F78">
        <w:rPr>
          <w:rStyle w:val="Strong"/>
          <w:sz w:val="28"/>
          <w:szCs w:val="28"/>
          <w:rtl/>
          <w:lang w:bidi="ar-EG"/>
        </w:rPr>
        <w:t>التحتية</w:t>
      </w:r>
      <w:r w:rsidRPr="00DB1F78">
        <w:rPr>
          <w:rStyle w:val="Strong"/>
          <w:sz w:val="28"/>
          <w:szCs w:val="28"/>
          <w:rtl/>
        </w:rPr>
        <w:t xml:space="preserve"> </w:t>
      </w:r>
      <w:r w:rsidRPr="00DB1F78">
        <w:rPr>
          <w:rStyle w:val="Strong"/>
          <w:sz w:val="28"/>
          <w:szCs w:val="28"/>
          <w:rtl/>
          <w:lang w:bidi="ar-EG"/>
        </w:rPr>
        <w:t>والتضحية</w:t>
      </w:r>
      <w:r w:rsidRPr="00DB1F78">
        <w:rPr>
          <w:rStyle w:val="Strong"/>
          <w:sz w:val="28"/>
          <w:szCs w:val="28"/>
          <w:rtl/>
        </w:rPr>
        <w:t xml:space="preserve"> </w:t>
      </w:r>
      <w:r w:rsidRPr="00DB1F78">
        <w:rPr>
          <w:rStyle w:val="Strong"/>
          <w:sz w:val="28"/>
          <w:szCs w:val="28"/>
          <w:rtl/>
          <w:lang w:bidi="ar-EG"/>
        </w:rPr>
        <w:t>بخيرة</w:t>
      </w:r>
      <w:r w:rsidRPr="00DB1F78">
        <w:rPr>
          <w:rStyle w:val="Strong"/>
          <w:sz w:val="28"/>
          <w:szCs w:val="28"/>
          <w:rtl/>
        </w:rPr>
        <w:t xml:space="preserve"> </w:t>
      </w:r>
      <w:r w:rsidRPr="00DB1F78">
        <w:rPr>
          <w:rStyle w:val="Strong"/>
          <w:sz w:val="28"/>
          <w:szCs w:val="28"/>
          <w:rtl/>
          <w:lang w:bidi="ar-EG"/>
        </w:rPr>
        <w:t>الشباب</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ابنائهما</w:t>
      </w:r>
      <w:r w:rsidRPr="00DB1F78">
        <w:rPr>
          <w:rStyle w:val="Strong"/>
          <w:sz w:val="28"/>
          <w:szCs w:val="28"/>
          <w:rtl/>
        </w:rPr>
        <w:t xml:space="preserve">. </w:t>
      </w:r>
      <w:r w:rsidRPr="00DB1F78">
        <w:rPr>
          <w:rStyle w:val="Strong"/>
          <w:sz w:val="28"/>
          <w:szCs w:val="28"/>
          <w:rtl/>
          <w:lang w:bidi="ar-EG"/>
        </w:rPr>
        <w:t>وبالاضافة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ذلك</w:t>
      </w:r>
      <w:r w:rsidRPr="00DB1F78">
        <w:rPr>
          <w:rStyle w:val="Strong"/>
          <w:sz w:val="28"/>
          <w:szCs w:val="28"/>
          <w:rtl/>
        </w:rPr>
        <w:t xml:space="preserve"> </w:t>
      </w:r>
      <w:r w:rsidRPr="00DB1F78">
        <w:rPr>
          <w:rStyle w:val="Strong"/>
          <w:sz w:val="28"/>
          <w:szCs w:val="28"/>
          <w:rtl/>
          <w:lang w:bidi="ar-EG"/>
        </w:rPr>
        <w:t>فهو</w:t>
      </w:r>
      <w:r w:rsidRPr="00DB1F78">
        <w:rPr>
          <w:rStyle w:val="Strong"/>
          <w:sz w:val="28"/>
          <w:szCs w:val="28"/>
          <w:rtl/>
        </w:rPr>
        <w:t xml:space="preserve"> </w:t>
      </w:r>
      <w:r w:rsidRPr="00DB1F78">
        <w:rPr>
          <w:rStyle w:val="Strong"/>
          <w:sz w:val="28"/>
          <w:szCs w:val="28"/>
          <w:rtl/>
          <w:lang w:bidi="ar-EG"/>
        </w:rPr>
        <w:t>اول</w:t>
      </w:r>
      <w:r w:rsidRPr="00DB1F78">
        <w:rPr>
          <w:rStyle w:val="Strong"/>
          <w:sz w:val="28"/>
          <w:szCs w:val="28"/>
          <w:rtl/>
        </w:rPr>
        <w:t xml:space="preserve"> </w:t>
      </w:r>
      <w:r w:rsidRPr="00DB1F78">
        <w:rPr>
          <w:rStyle w:val="Strong"/>
          <w:sz w:val="28"/>
          <w:szCs w:val="28"/>
          <w:rtl/>
          <w:lang w:bidi="ar-EG"/>
        </w:rPr>
        <w:t>كتاب</w:t>
      </w:r>
      <w:r w:rsidRPr="00DB1F78">
        <w:rPr>
          <w:rStyle w:val="Strong"/>
          <w:sz w:val="28"/>
          <w:szCs w:val="28"/>
          <w:rtl/>
        </w:rPr>
        <w:t xml:space="preserve"> </w:t>
      </w:r>
      <w:r w:rsidRPr="00DB1F78">
        <w:rPr>
          <w:rStyle w:val="Strong"/>
          <w:sz w:val="28"/>
          <w:szCs w:val="28"/>
          <w:rtl/>
          <w:lang w:bidi="ar-EG"/>
        </w:rPr>
        <w:t>يكتب</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وجهة</w:t>
      </w:r>
      <w:r w:rsidRPr="00DB1F78">
        <w:rPr>
          <w:rStyle w:val="Strong"/>
          <w:sz w:val="28"/>
          <w:szCs w:val="28"/>
          <w:rtl/>
        </w:rPr>
        <w:t xml:space="preserve"> </w:t>
      </w:r>
      <w:r w:rsidRPr="00DB1F78">
        <w:rPr>
          <w:rStyle w:val="Strong"/>
          <w:sz w:val="28"/>
          <w:szCs w:val="28"/>
          <w:rtl/>
          <w:lang w:bidi="ar-EG"/>
        </w:rPr>
        <w:t>نظر</w:t>
      </w:r>
      <w:r w:rsidRPr="00DB1F78">
        <w:rPr>
          <w:rStyle w:val="Strong"/>
          <w:sz w:val="28"/>
          <w:szCs w:val="28"/>
          <w:rtl/>
        </w:rPr>
        <w:t xml:space="preserve"> </w:t>
      </w:r>
      <w:r w:rsidRPr="00DB1F78">
        <w:rPr>
          <w:rStyle w:val="Strong"/>
          <w:sz w:val="28"/>
          <w:szCs w:val="28"/>
          <w:rtl/>
          <w:lang w:bidi="ar-EG"/>
        </w:rPr>
        <w:t>عراقية</w:t>
      </w:r>
      <w:r w:rsidRPr="00DB1F78">
        <w:rPr>
          <w:rStyle w:val="Strong"/>
          <w:sz w:val="28"/>
          <w:szCs w:val="28"/>
          <w:rtl/>
        </w:rPr>
        <w:t xml:space="preserve"> </w:t>
      </w:r>
      <w:r w:rsidRPr="00DB1F78">
        <w:rPr>
          <w:rStyle w:val="Strong"/>
          <w:sz w:val="28"/>
          <w:szCs w:val="28"/>
          <w:rtl/>
          <w:lang w:bidi="ar-EG"/>
        </w:rPr>
        <w:t>وطنية</w:t>
      </w:r>
      <w:r w:rsidRPr="00DB1F78">
        <w:rPr>
          <w:rStyle w:val="Strong"/>
          <w:sz w:val="28"/>
          <w:szCs w:val="28"/>
          <w:rtl/>
        </w:rPr>
        <w:t xml:space="preserve"> </w:t>
      </w:r>
      <w:r w:rsidRPr="00DB1F78">
        <w:rPr>
          <w:rStyle w:val="Strong"/>
          <w:sz w:val="28"/>
          <w:szCs w:val="28"/>
          <w:rtl/>
          <w:lang w:bidi="ar-EG"/>
        </w:rPr>
        <w:t>يهودية</w:t>
      </w:r>
      <w:r w:rsidRPr="00DB1F78">
        <w:rPr>
          <w:rStyle w:val="Strong"/>
          <w:sz w:val="28"/>
          <w:szCs w:val="28"/>
          <w:rtl/>
        </w:rPr>
        <w:t xml:space="preserve"> (</w:t>
      </w:r>
      <w:r w:rsidRPr="00DB1F78">
        <w:rPr>
          <w:rStyle w:val="Strong"/>
          <w:sz w:val="28"/>
          <w:szCs w:val="28"/>
          <w:rtl/>
          <w:lang w:bidi="ar-EG"/>
        </w:rPr>
        <w:t>وواحدة</w:t>
      </w:r>
      <w:r w:rsidRPr="00DB1F78">
        <w:rPr>
          <w:rStyle w:val="Strong"/>
          <w:sz w:val="28"/>
          <w:szCs w:val="28"/>
          <w:rtl/>
        </w:rPr>
        <w:t xml:space="preserve"> </w:t>
      </w:r>
      <w:r w:rsidRPr="00DB1F78">
        <w:rPr>
          <w:rStyle w:val="Strong"/>
          <w:sz w:val="28"/>
          <w:szCs w:val="28"/>
          <w:rtl/>
          <w:lang w:bidi="ar-EG"/>
        </w:rPr>
        <w:t>شيعية</w:t>
      </w:r>
      <w:r w:rsidRPr="00DB1F78">
        <w:rPr>
          <w:rStyle w:val="Strong"/>
          <w:sz w:val="28"/>
          <w:szCs w:val="28"/>
          <w:rtl/>
        </w:rPr>
        <w:t xml:space="preserve">) </w:t>
      </w:r>
      <w:r w:rsidRPr="00DB1F78">
        <w:rPr>
          <w:rStyle w:val="Strong"/>
          <w:sz w:val="28"/>
          <w:szCs w:val="28"/>
          <w:rtl/>
          <w:lang w:bidi="ar-EG"/>
        </w:rPr>
        <w:t>وأخرى</w:t>
      </w:r>
      <w:r w:rsidRPr="00DB1F78">
        <w:rPr>
          <w:rStyle w:val="Strong"/>
          <w:sz w:val="28"/>
          <w:szCs w:val="28"/>
          <w:rtl/>
        </w:rPr>
        <w:t xml:space="preserve"> </w:t>
      </w:r>
      <w:r w:rsidRPr="00DB1F78">
        <w:rPr>
          <w:rStyle w:val="Strong"/>
          <w:sz w:val="28"/>
          <w:szCs w:val="28"/>
          <w:rtl/>
          <w:lang w:bidi="ar-EG"/>
        </w:rPr>
        <w:t>صهيونية</w:t>
      </w:r>
      <w:r w:rsidRPr="00DB1F78">
        <w:rPr>
          <w:rStyle w:val="Strong"/>
          <w:sz w:val="28"/>
          <w:szCs w:val="28"/>
          <w:rtl/>
        </w:rPr>
        <w:t xml:space="preserve"> </w:t>
      </w:r>
      <w:r w:rsidRPr="00DB1F78">
        <w:rPr>
          <w:rStyle w:val="Strong"/>
          <w:sz w:val="28"/>
          <w:szCs w:val="28"/>
          <w:rtl/>
          <w:lang w:bidi="ar-EG"/>
        </w:rPr>
        <w:t>محضة</w:t>
      </w:r>
      <w:r w:rsidRPr="00DB1F78">
        <w:rPr>
          <w:rStyle w:val="Strong"/>
          <w:sz w:val="28"/>
          <w:szCs w:val="28"/>
          <w:rtl/>
        </w:rPr>
        <w:t xml:space="preserve"> </w:t>
      </w:r>
      <w:r w:rsidRPr="00DB1F78">
        <w:rPr>
          <w:rStyle w:val="Strong"/>
          <w:sz w:val="28"/>
          <w:szCs w:val="28"/>
          <w:rtl/>
          <w:lang w:bidi="ar-EG"/>
        </w:rPr>
        <w:t>لكبار</w:t>
      </w:r>
      <w:r w:rsidRPr="00DB1F78">
        <w:rPr>
          <w:rStyle w:val="Strong"/>
          <w:sz w:val="28"/>
          <w:szCs w:val="28"/>
          <w:rtl/>
        </w:rPr>
        <w:t xml:space="preserve"> </w:t>
      </w:r>
      <w:r w:rsidRPr="00DB1F78">
        <w:rPr>
          <w:rStyle w:val="Strong"/>
          <w:sz w:val="28"/>
          <w:szCs w:val="28"/>
          <w:rtl/>
          <w:lang w:bidi="ar-EG"/>
        </w:rPr>
        <w:t>رجال</w:t>
      </w:r>
      <w:r w:rsidRPr="00DB1F78">
        <w:rPr>
          <w:rStyle w:val="Strong"/>
          <w:sz w:val="28"/>
          <w:szCs w:val="28"/>
          <w:rtl/>
        </w:rPr>
        <w:t xml:space="preserve"> </w:t>
      </w:r>
      <w:r w:rsidRPr="00DB1F78">
        <w:rPr>
          <w:rStyle w:val="Strong"/>
          <w:sz w:val="28"/>
          <w:szCs w:val="28"/>
          <w:rtl/>
          <w:lang w:bidi="ar-EG"/>
        </w:rPr>
        <w:t>الحركة</w:t>
      </w:r>
      <w:r w:rsidRPr="00DB1F78">
        <w:rPr>
          <w:rStyle w:val="Strong"/>
          <w:sz w:val="28"/>
          <w:szCs w:val="28"/>
          <w:rtl/>
        </w:rPr>
        <w:t xml:space="preserve"> </w:t>
      </w:r>
      <w:r w:rsidRPr="00DB1F78">
        <w:rPr>
          <w:rStyle w:val="Strong"/>
          <w:sz w:val="28"/>
          <w:szCs w:val="28"/>
          <w:rtl/>
          <w:lang w:bidi="ar-EG"/>
        </w:rPr>
        <w:t>الصهيونية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عملت</w:t>
      </w:r>
      <w:r w:rsidRPr="00DB1F78">
        <w:rPr>
          <w:rStyle w:val="Strong"/>
          <w:sz w:val="28"/>
          <w:szCs w:val="28"/>
          <w:rtl/>
        </w:rPr>
        <w:t xml:space="preserve"> </w:t>
      </w:r>
      <w:r w:rsidRPr="00DB1F78">
        <w:rPr>
          <w:rStyle w:val="Strong"/>
          <w:sz w:val="28"/>
          <w:szCs w:val="28"/>
          <w:rtl/>
          <w:lang w:bidi="ar-EG"/>
        </w:rPr>
        <w:t>بصورة</w:t>
      </w:r>
      <w:r w:rsidRPr="00DB1F78">
        <w:rPr>
          <w:rStyle w:val="Strong"/>
          <w:sz w:val="28"/>
          <w:szCs w:val="28"/>
          <w:rtl/>
        </w:rPr>
        <w:t xml:space="preserve"> </w:t>
      </w:r>
      <w:r w:rsidRPr="00DB1F78">
        <w:rPr>
          <w:rStyle w:val="Strong"/>
          <w:sz w:val="28"/>
          <w:szCs w:val="28"/>
          <w:rtl/>
          <w:lang w:bidi="ar-EG"/>
        </w:rPr>
        <w:t>سرية</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يئسوا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الوطنية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والثورة</w:t>
      </w:r>
      <w:r w:rsidRPr="00DB1F78">
        <w:rPr>
          <w:rStyle w:val="Strong"/>
          <w:sz w:val="28"/>
          <w:szCs w:val="28"/>
          <w:rtl/>
        </w:rPr>
        <w:t xml:space="preserve"> </w:t>
      </w:r>
      <w:r w:rsidRPr="00DB1F78">
        <w:rPr>
          <w:rStyle w:val="Strong"/>
          <w:sz w:val="28"/>
          <w:szCs w:val="28"/>
          <w:rtl/>
          <w:lang w:bidi="ar-EG"/>
        </w:rPr>
        <w:t>الشيوعية</w:t>
      </w:r>
      <w:r w:rsidRPr="00DB1F78">
        <w:rPr>
          <w:rStyle w:val="Strong"/>
          <w:sz w:val="28"/>
          <w:szCs w:val="28"/>
          <w:rtl/>
        </w:rPr>
        <w:t xml:space="preserve"> </w:t>
      </w:r>
      <w:r w:rsidRPr="00DB1F78">
        <w:rPr>
          <w:rStyle w:val="Strong"/>
          <w:sz w:val="28"/>
          <w:szCs w:val="28"/>
          <w:rtl/>
          <w:lang w:bidi="ar-EG"/>
        </w:rPr>
        <w:t>واستقلال</w:t>
      </w:r>
      <w:r w:rsidRPr="00DB1F78">
        <w:rPr>
          <w:rStyle w:val="Strong"/>
          <w:sz w:val="28"/>
          <w:szCs w:val="28"/>
          <w:rtl/>
        </w:rPr>
        <w:t xml:space="preserve"> </w:t>
      </w:r>
      <w:r w:rsidRPr="00DB1F78">
        <w:rPr>
          <w:rStyle w:val="Strong"/>
          <w:sz w:val="28"/>
          <w:szCs w:val="28"/>
          <w:rtl/>
          <w:lang w:bidi="ar-EG"/>
        </w:rPr>
        <w:t>الاكراد</w:t>
      </w:r>
      <w:r w:rsidRPr="00DB1F78">
        <w:rPr>
          <w:rStyle w:val="Strong"/>
          <w:sz w:val="28"/>
          <w:szCs w:val="28"/>
          <w:rtl/>
        </w:rPr>
        <w:t xml:space="preserve">. </w:t>
      </w:r>
      <w:r w:rsidRPr="00DB1F78">
        <w:rPr>
          <w:rStyle w:val="Strong"/>
          <w:sz w:val="28"/>
          <w:szCs w:val="28"/>
          <w:rtl/>
          <w:lang w:bidi="ar-EG"/>
        </w:rPr>
        <w:t>وعليه</w:t>
      </w:r>
      <w:r w:rsidRPr="00DB1F78">
        <w:rPr>
          <w:rStyle w:val="Strong"/>
          <w:sz w:val="28"/>
          <w:szCs w:val="28"/>
          <w:rtl/>
        </w:rPr>
        <w:t xml:space="preserve"> </w:t>
      </w:r>
      <w:r w:rsidRPr="00DB1F78">
        <w:rPr>
          <w:rStyle w:val="Strong"/>
          <w:sz w:val="28"/>
          <w:szCs w:val="28"/>
          <w:rtl/>
          <w:lang w:bidi="ar-EG"/>
        </w:rPr>
        <w:t>فتكشف</w:t>
      </w:r>
      <w:r w:rsidRPr="00DB1F78">
        <w:rPr>
          <w:rStyle w:val="Strong"/>
          <w:sz w:val="28"/>
          <w:szCs w:val="28"/>
          <w:rtl/>
        </w:rPr>
        <w:t xml:space="preserve"> </w:t>
      </w:r>
      <w:r w:rsidRPr="00DB1F78">
        <w:rPr>
          <w:rStyle w:val="Strong"/>
          <w:sz w:val="28"/>
          <w:szCs w:val="28"/>
          <w:rtl/>
          <w:lang w:bidi="ar-EG"/>
        </w:rPr>
        <w:t>هذه</w:t>
      </w:r>
      <w:r w:rsidRPr="00DB1F78">
        <w:rPr>
          <w:rStyle w:val="Strong"/>
          <w:sz w:val="28"/>
          <w:szCs w:val="28"/>
          <w:rtl/>
        </w:rPr>
        <w:t xml:space="preserve"> </w:t>
      </w:r>
      <w:r w:rsidRPr="00DB1F78">
        <w:rPr>
          <w:rStyle w:val="Strong"/>
          <w:sz w:val="28"/>
          <w:szCs w:val="28"/>
          <w:rtl/>
          <w:lang w:bidi="ar-EG"/>
        </w:rPr>
        <w:t>الشهادات</w:t>
      </w:r>
      <w:r w:rsidRPr="00DB1F78">
        <w:rPr>
          <w:rStyle w:val="Strong"/>
          <w:sz w:val="28"/>
          <w:szCs w:val="28"/>
          <w:rtl/>
        </w:rPr>
        <w:t xml:space="preserve"> </w:t>
      </w:r>
      <w:r w:rsidRPr="00DB1F78">
        <w:rPr>
          <w:rStyle w:val="Strong"/>
          <w:sz w:val="28"/>
          <w:szCs w:val="28"/>
          <w:rtl/>
          <w:lang w:bidi="ar-EG"/>
        </w:rPr>
        <w:t>الشفهية</w:t>
      </w:r>
      <w:r w:rsidRPr="00DB1F78">
        <w:rPr>
          <w:rStyle w:val="Strong"/>
          <w:sz w:val="28"/>
          <w:szCs w:val="28"/>
          <w:rtl/>
        </w:rPr>
        <w:t xml:space="preserve"> </w:t>
      </w:r>
      <w:r w:rsidRPr="00DB1F78">
        <w:rPr>
          <w:rStyle w:val="Strong"/>
          <w:sz w:val="28"/>
          <w:szCs w:val="28"/>
          <w:rtl/>
          <w:lang w:bidi="ar-EG"/>
        </w:rPr>
        <w:t>خفايا</w:t>
      </w:r>
      <w:r w:rsidRPr="00DB1F78">
        <w:rPr>
          <w:rStyle w:val="Strong"/>
          <w:sz w:val="28"/>
          <w:szCs w:val="28"/>
          <w:rtl/>
        </w:rPr>
        <w:t xml:space="preserve"> </w:t>
      </w:r>
      <w:r w:rsidRPr="00DB1F78">
        <w:rPr>
          <w:rStyle w:val="Strong"/>
          <w:sz w:val="28"/>
          <w:szCs w:val="28"/>
          <w:rtl/>
          <w:lang w:bidi="ar-EG"/>
        </w:rPr>
        <w:t>النشاط</w:t>
      </w:r>
      <w:r w:rsidRPr="00DB1F78">
        <w:rPr>
          <w:rStyle w:val="Strong"/>
          <w:sz w:val="28"/>
          <w:szCs w:val="28"/>
          <w:rtl/>
        </w:rPr>
        <w:t xml:space="preserve"> </w:t>
      </w:r>
      <w:r w:rsidRPr="00DB1F78">
        <w:rPr>
          <w:rStyle w:val="Strong"/>
          <w:sz w:val="28"/>
          <w:szCs w:val="28"/>
          <w:rtl/>
          <w:lang w:bidi="ar-EG"/>
        </w:rPr>
        <w:t>الصهيوني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بشهادات</w:t>
      </w:r>
      <w:r w:rsidRPr="00DB1F78">
        <w:rPr>
          <w:rStyle w:val="Strong"/>
          <w:sz w:val="28"/>
          <w:szCs w:val="28"/>
          <w:rtl/>
        </w:rPr>
        <w:t xml:space="preserve"> </w:t>
      </w:r>
      <w:r w:rsidRPr="00DB1F78">
        <w:rPr>
          <w:rStyle w:val="Strong"/>
          <w:sz w:val="28"/>
          <w:szCs w:val="28"/>
          <w:rtl/>
          <w:lang w:bidi="ar-EG"/>
        </w:rPr>
        <w:t>رجاله</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غامروا</w:t>
      </w:r>
      <w:r w:rsidRPr="00DB1F78">
        <w:rPr>
          <w:rStyle w:val="Strong"/>
          <w:sz w:val="28"/>
          <w:szCs w:val="28"/>
          <w:rtl/>
        </w:rPr>
        <w:t xml:space="preserve"> </w:t>
      </w:r>
      <w:r w:rsidRPr="00DB1F78">
        <w:rPr>
          <w:rStyle w:val="Strong"/>
          <w:sz w:val="28"/>
          <w:szCs w:val="28"/>
          <w:rtl/>
          <w:lang w:bidi="ar-EG"/>
        </w:rPr>
        <w:t>بحياتهم</w:t>
      </w:r>
      <w:r w:rsidRPr="00DB1F78">
        <w:rPr>
          <w:rStyle w:val="Strong"/>
          <w:sz w:val="28"/>
          <w:szCs w:val="28"/>
          <w:rtl/>
        </w:rPr>
        <w:t xml:space="preserve"> </w:t>
      </w:r>
      <w:r w:rsidRPr="00DB1F78">
        <w:rPr>
          <w:rStyle w:val="Strong"/>
          <w:sz w:val="28"/>
          <w:szCs w:val="28"/>
          <w:rtl/>
          <w:lang w:bidi="ar-EG"/>
        </w:rPr>
        <w:t>خدمة</w:t>
      </w:r>
      <w:r w:rsidRPr="00DB1F78">
        <w:rPr>
          <w:rStyle w:val="Strong"/>
          <w:sz w:val="28"/>
          <w:szCs w:val="28"/>
          <w:rtl/>
        </w:rPr>
        <w:t xml:space="preserve"> </w:t>
      </w:r>
      <w:r w:rsidRPr="00DB1F78">
        <w:rPr>
          <w:rStyle w:val="Strong"/>
          <w:sz w:val="28"/>
          <w:szCs w:val="28"/>
          <w:rtl/>
          <w:lang w:bidi="ar-EG"/>
        </w:rPr>
        <w:t>لانقاذ</w:t>
      </w:r>
      <w:r w:rsidRPr="00DB1F78">
        <w:rPr>
          <w:rStyle w:val="Strong"/>
          <w:sz w:val="28"/>
          <w:szCs w:val="28"/>
          <w:rtl/>
        </w:rPr>
        <w:t xml:space="preserve"> </w:t>
      </w:r>
      <w:r w:rsidRPr="00DB1F78">
        <w:rPr>
          <w:rStyle w:val="Strong"/>
          <w:sz w:val="28"/>
          <w:szCs w:val="28"/>
          <w:rtl/>
          <w:lang w:bidi="ar-EG"/>
        </w:rPr>
        <w:t>ابناء</w:t>
      </w:r>
      <w:r w:rsidRPr="00DB1F78">
        <w:rPr>
          <w:rStyle w:val="Strong"/>
          <w:sz w:val="28"/>
          <w:szCs w:val="28"/>
          <w:rtl/>
        </w:rPr>
        <w:t xml:space="preserve"> </w:t>
      </w:r>
      <w:r w:rsidRPr="00DB1F78">
        <w:rPr>
          <w:rStyle w:val="Strong"/>
          <w:sz w:val="28"/>
          <w:szCs w:val="28"/>
          <w:rtl/>
          <w:lang w:bidi="ar-EG"/>
        </w:rPr>
        <w:t>جلدتهم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اضطهاد</w:t>
      </w:r>
      <w:r w:rsidRPr="00DB1F78">
        <w:rPr>
          <w:rStyle w:val="Strong"/>
          <w:sz w:val="28"/>
          <w:szCs w:val="28"/>
          <w:rtl/>
        </w:rPr>
        <w:t xml:space="preserve"> </w:t>
      </w:r>
      <w:r w:rsidRPr="00DB1F78">
        <w:rPr>
          <w:rStyle w:val="Strong"/>
          <w:sz w:val="28"/>
          <w:szCs w:val="28"/>
          <w:rtl/>
          <w:lang w:bidi="ar-EG"/>
        </w:rPr>
        <w:t>وسجون</w:t>
      </w:r>
      <w:r w:rsidRPr="00DB1F78">
        <w:rPr>
          <w:rStyle w:val="Strong"/>
          <w:sz w:val="28"/>
          <w:szCs w:val="28"/>
          <w:rtl/>
        </w:rPr>
        <w:t xml:space="preserve"> </w:t>
      </w:r>
      <w:r w:rsidRPr="00DB1F78">
        <w:rPr>
          <w:rStyle w:val="Strong"/>
          <w:sz w:val="28"/>
          <w:szCs w:val="28"/>
          <w:rtl/>
          <w:lang w:bidi="ar-EG"/>
        </w:rPr>
        <w:t>وحبال</w:t>
      </w:r>
      <w:r w:rsidRPr="00DB1F78">
        <w:rPr>
          <w:rStyle w:val="Strong"/>
          <w:sz w:val="28"/>
          <w:szCs w:val="28"/>
          <w:rtl/>
        </w:rPr>
        <w:t xml:space="preserve"> </w:t>
      </w:r>
      <w:r w:rsidRPr="00DB1F78">
        <w:rPr>
          <w:rStyle w:val="Strong"/>
          <w:sz w:val="28"/>
          <w:szCs w:val="28"/>
          <w:rtl/>
          <w:lang w:bidi="ar-EG"/>
        </w:rPr>
        <w:t>المشانق</w:t>
      </w:r>
      <w:r w:rsidRPr="00DB1F78">
        <w:rPr>
          <w:rStyle w:val="Strong"/>
          <w:sz w:val="28"/>
          <w:szCs w:val="28"/>
          <w:rtl/>
        </w:rPr>
        <w:t xml:space="preserve"> </w:t>
      </w:r>
      <w:r w:rsidRPr="00DB1F78">
        <w:rPr>
          <w:rStyle w:val="Strong"/>
          <w:sz w:val="28"/>
          <w:szCs w:val="28"/>
          <w:rtl/>
          <w:lang w:bidi="ar-EG"/>
        </w:rPr>
        <w:t>وبداية</w:t>
      </w:r>
      <w:r w:rsidRPr="00DB1F78">
        <w:rPr>
          <w:rStyle w:val="Strong"/>
          <w:sz w:val="28"/>
          <w:szCs w:val="28"/>
          <w:rtl/>
        </w:rPr>
        <w:t xml:space="preserve"> </w:t>
      </w:r>
      <w:r w:rsidRPr="00DB1F78">
        <w:rPr>
          <w:rStyle w:val="Strong"/>
          <w:sz w:val="28"/>
          <w:szCs w:val="28"/>
          <w:rtl/>
          <w:lang w:bidi="ar-EG"/>
        </w:rPr>
        <w:t>الحركات</w:t>
      </w:r>
      <w:r w:rsidRPr="00DB1F78">
        <w:rPr>
          <w:rStyle w:val="Strong"/>
          <w:sz w:val="28"/>
          <w:szCs w:val="28"/>
          <w:rtl/>
        </w:rPr>
        <w:t xml:space="preserve"> </w:t>
      </w:r>
      <w:r w:rsidRPr="00DB1F78">
        <w:rPr>
          <w:rStyle w:val="Strong"/>
          <w:sz w:val="28"/>
          <w:szCs w:val="28"/>
          <w:rtl/>
          <w:lang w:bidi="ar-EG"/>
        </w:rPr>
        <w:t>السياسية</w:t>
      </w:r>
      <w:r w:rsidRPr="00DB1F78">
        <w:rPr>
          <w:rStyle w:val="Strong"/>
          <w:sz w:val="28"/>
          <w:szCs w:val="28"/>
          <w:rtl/>
        </w:rPr>
        <w:t xml:space="preserve"> </w:t>
      </w:r>
      <w:r w:rsidRPr="00DB1F78">
        <w:rPr>
          <w:rStyle w:val="Strong"/>
          <w:sz w:val="28"/>
          <w:szCs w:val="28"/>
          <w:rtl/>
          <w:lang w:bidi="ar-EG"/>
        </w:rPr>
        <w:t>السرية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قام</w:t>
      </w:r>
      <w:r w:rsidRPr="00DB1F78">
        <w:rPr>
          <w:rStyle w:val="Strong"/>
          <w:sz w:val="28"/>
          <w:szCs w:val="28"/>
          <w:rtl/>
        </w:rPr>
        <w:t xml:space="preserve"> </w:t>
      </w:r>
      <w:r w:rsidRPr="00DB1F78">
        <w:rPr>
          <w:rStyle w:val="Strong"/>
          <w:sz w:val="28"/>
          <w:szCs w:val="28"/>
          <w:rtl/>
          <w:lang w:bidi="ar-EG"/>
        </w:rPr>
        <w:t>بها</w:t>
      </w:r>
      <w:r w:rsidRPr="00DB1F78">
        <w:rPr>
          <w:rStyle w:val="Strong"/>
          <w:sz w:val="28"/>
          <w:szCs w:val="28"/>
          <w:rtl/>
        </w:rPr>
        <w:t xml:space="preserve"> </w:t>
      </w:r>
      <w:r w:rsidRPr="00DB1F78">
        <w:rPr>
          <w:rStyle w:val="Strong"/>
          <w:sz w:val="28"/>
          <w:szCs w:val="28"/>
          <w:rtl/>
          <w:lang w:bidi="ar-EG"/>
        </w:rPr>
        <w:t>ضباط</w:t>
      </w:r>
      <w:r w:rsidRPr="00DB1F78">
        <w:rPr>
          <w:rStyle w:val="Strong"/>
          <w:sz w:val="28"/>
          <w:szCs w:val="28"/>
          <w:rtl/>
        </w:rPr>
        <w:t xml:space="preserve"> </w:t>
      </w:r>
      <w:r w:rsidR="00647304" w:rsidRPr="00DB1F78">
        <w:rPr>
          <w:rStyle w:val="Strong"/>
          <w:sz w:val="28"/>
          <w:szCs w:val="28"/>
          <w:rtl/>
          <w:lang w:bidi="ar-EG"/>
        </w:rPr>
        <w:t>أ</w:t>
      </w:r>
      <w:r w:rsidRPr="00DB1F78">
        <w:rPr>
          <w:rStyle w:val="Strong"/>
          <w:sz w:val="28"/>
          <w:szCs w:val="28"/>
          <w:rtl/>
          <w:lang w:bidi="ar-EG"/>
        </w:rPr>
        <w:t>غرار</w:t>
      </w:r>
      <w:r w:rsidRPr="00DB1F78">
        <w:rPr>
          <w:rStyle w:val="Strong"/>
          <w:sz w:val="28"/>
          <w:szCs w:val="28"/>
          <w:rtl/>
        </w:rPr>
        <w:t xml:space="preserve"> </w:t>
      </w:r>
      <w:r w:rsidRPr="00DB1F78">
        <w:rPr>
          <w:rStyle w:val="Strong"/>
          <w:sz w:val="28"/>
          <w:szCs w:val="28"/>
          <w:rtl/>
          <w:lang w:bidi="ar-EG"/>
        </w:rPr>
        <w:t>لم</w:t>
      </w:r>
      <w:r w:rsidRPr="00DB1F78">
        <w:rPr>
          <w:rStyle w:val="Strong"/>
          <w:sz w:val="28"/>
          <w:szCs w:val="28"/>
          <w:rtl/>
        </w:rPr>
        <w:t xml:space="preserve"> </w:t>
      </w:r>
      <w:r w:rsidRPr="00DB1F78">
        <w:rPr>
          <w:rStyle w:val="Strong"/>
          <w:sz w:val="28"/>
          <w:szCs w:val="28"/>
          <w:rtl/>
          <w:lang w:bidi="ar-EG"/>
        </w:rPr>
        <w:t>يدركوا</w:t>
      </w:r>
      <w:r w:rsidRPr="00DB1F78">
        <w:rPr>
          <w:rStyle w:val="Strong"/>
          <w:sz w:val="28"/>
          <w:szCs w:val="28"/>
          <w:rtl/>
        </w:rPr>
        <w:t xml:space="preserve"> </w:t>
      </w:r>
      <w:r w:rsidRPr="00DB1F78">
        <w:rPr>
          <w:rStyle w:val="Strong"/>
          <w:sz w:val="28"/>
          <w:szCs w:val="28"/>
          <w:rtl/>
          <w:lang w:bidi="ar-EG"/>
        </w:rPr>
        <w:t>عواقب</w:t>
      </w:r>
      <w:r w:rsidRPr="00DB1F78">
        <w:rPr>
          <w:rStyle w:val="Strong"/>
          <w:sz w:val="28"/>
          <w:szCs w:val="28"/>
          <w:rtl/>
        </w:rPr>
        <w:t xml:space="preserve"> </w:t>
      </w:r>
      <w:r w:rsidRPr="00DB1F78">
        <w:rPr>
          <w:rStyle w:val="Strong"/>
          <w:sz w:val="28"/>
          <w:szCs w:val="28"/>
          <w:rtl/>
          <w:lang w:bidi="ar-EG"/>
        </w:rPr>
        <w:t>رعونتهم</w:t>
      </w:r>
      <w:r w:rsidRPr="00DB1F78">
        <w:rPr>
          <w:rStyle w:val="Strong"/>
          <w:sz w:val="28"/>
          <w:szCs w:val="28"/>
          <w:rtl/>
        </w:rPr>
        <w:t xml:space="preserve">. </w:t>
      </w:r>
      <w:r w:rsidRPr="00DB1F78">
        <w:rPr>
          <w:rStyle w:val="Strong"/>
          <w:sz w:val="28"/>
          <w:szCs w:val="28"/>
          <w:rtl/>
          <w:lang w:bidi="ar-EG"/>
        </w:rPr>
        <w:t>كما</w:t>
      </w:r>
      <w:r w:rsidRPr="00DB1F78">
        <w:rPr>
          <w:rStyle w:val="Strong"/>
          <w:sz w:val="28"/>
          <w:szCs w:val="28"/>
          <w:rtl/>
        </w:rPr>
        <w:t xml:space="preserve"> </w:t>
      </w:r>
      <w:r w:rsidRPr="00DB1F78">
        <w:rPr>
          <w:rStyle w:val="Strong"/>
          <w:sz w:val="28"/>
          <w:szCs w:val="28"/>
          <w:rtl/>
          <w:lang w:bidi="ar-EG"/>
        </w:rPr>
        <w:t>تظهر</w:t>
      </w:r>
      <w:r w:rsidRPr="00DB1F78">
        <w:rPr>
          <w:rStyle w:val="Strong"/>
          <w:sz w:val="28"/>
          <w:szCs w:val="28"/>
          <w:rtl/>
        </w:rPr>
        <w:t xml:space="preserve"> </w:t>
      </w:r>
      <w:r w:rsidRPr="00DB1F78">
        <w:rPr>
          <w:rStyle w:val="Strong"/>
          <w:sz w:val="28"/>
          <w:szCs w:val="28"/>
          <w:rtl/>
          <w:lang w:bidi="ar-EG"/>
        </w:rPr>
        <w:t>ذكريات</w:t>
      </w:r>
      <w:r w:rsidRPr="00DB1F78">
        <w:rPr>
          <w:rStyle w:val="Strong"/>
          <w:sz w:val="28"/>
          <w:szCs w:val="28"/>
          <w:rtl/>
        </w:rPr>
        <w:t xml:space="preserve"> </w:t>
      </w:r>
      <w:r w:rsidRPr="00DB1F78">
        <w:rPr>
          <w:rStyle w:val="Strong"/>
          <w:sz w:val="28"/>
          <w:szCs w:val="28"/>
          <w:rtl/>
          <w:lang w:bidi="ar-EG"/>
        </w:rPr>
        <w:t>السيد</w:t>
      </w:r>
      <w:r w:rsidRPr="00DB1F78">
        <w:rPr>
          <w:sz w:val="28"/>
          <w:rtl/>
          <w:lang w:val="en-GB" w:bidi="ar-EG"/>
        </w:rPr>
        <w:t xml:space="preserve"> </w:t>
      </w:r>
      <w:r w:rsidRPr="00DB1F78">
        <w:rPr>
          <w:rStyle w:val="Strong"/>
          <w:sz w:val="28"/>
          <w:szCs w:val="28"/>
          <w:rtl/>
          <w:lang w:val="en-GB" w:bidi="ar-EG"/>
        </w:rPr>
        <w:t>ريتشارد عوبديا</w:t>
      </w:r>
      <w:r w:rsidRPr="00DB1F78">
        <w:rPr>
          <w:rStyle w:val="Strong"/>
          <w:sz w:val="28"/>
          <w:szCs w:val="28"/>
          <w:rtl/>
        </w:rPr>
        <w:t xml:space="preserve"> </w:t>
      </w:r>
      <w:r w:rsidRPr="00DB1F78">
        <w:rPr>
          <w:rStyle w:val="Strong"/>
          <w:sz w:val="28"/>
          <w:szCs w:val="28"/>
          <w:rtl/>
          <w:lang w:bidi="ar-EG"/>
        </w:rPr>
        <w:t>المستوى</w:t>
      </w:r>
      <w:r w:rsidRPr="00DB1F78">
        <w:rPr>
          <w:rStyle w:val="Strong"/>
          <w:sz w:val="28"/>
          <w:szCs w:val="28"/>
          <w:rtl/>
        </w:rPr>
        <w:t xml:space="preserve"> </w:t>
      </w:r>
      <w:r w:rsidRPr="00DB1F78">
        <w:rPr>
          <w:rStyle w:val="Strong"/>
          <w:sz w:val="28"/>
          <w:szCs w:val="28"/>
          <w:rtl/>
          <w:lang w:bidi="ar-EG"/>
        </w:rPr>
        <w:t>الثقافي</w:t>
      </w:r>
      <w:r w:rsidRPr="00DB1F78">
        <w:rPr>
          <w:rStyle w:val="Strong"/>
          <w:sz w:val="28"/>
          <w:szCs w:val="28"/>
          <w:rtl/>
        </w:rPr>
        <w:t xml:space="preserve"> </w:t>
      </w:r>
      <w:r w:rsidRPr="00DB1F78">
        <w:rPr>
          <w:rStyle w:val="Strong"/>
          <w:sz w:val="28"/>
          <w:szCs w:val="28"/>
          <w:rtl/>
          <w:lang w:bidi="ar-EG"/>
        </w:rPr>
        <w:t>الضحل</w:t>
      </w:r>
      <w:r w:rsidRPr="00DB1F78">
        <w:rPr>
          <w:rStyle w:val="Strong"/>
          <w:sz w:val="28"/>
          <w:szCs w:val="28"/>
          <w:rtl/>
        </w:rPr>
        <w:t xml:space="preserve"> </w:t>
      </w:r>
      <w:r w:rsidRPr="00DB1F78">
        <w:rPr>
          <w:rStyle w:val="Strong"/>
          <w:sz w:val="28"/>
          <w:szCs w:val="28"/>
          <w:rtl/>
          <w:lang w:bidi="ar-EG"/>
        </w:rPr>
        <w:t>لهؤلاء</w:t>
      </w:r>
      <w:r w:rsidRPr="00DB1F78">
        <w:rPr>
          <w:rStyle w:val="Strong"/>
          <w:sz w:val="28"/>
          <w:szCs w:val="28"/>
          <w:rtl/>
        </w:rPr>
        <w:t xml:space="preserve"> </w:t>
      </w:r>
      <w:r w:rsidRPr="00DB1F78">
        <w:rPr>
          <w:rStyle w:val="Strong"/>
          <w:sz w:val="28"/>
          <w:szCs w:val="28"/>
          <w:rtl/>
          <w:lang w:bidi="ar-EG"/>
        </w:rPr>
        <w:t>الضباط</w:t>
      </w:r>
      <w:r w:rsidRPr="00DB1F78">
        <w:rPr>
          <w:rStyle w:val="Strong"/>
          <w:sz w:val="28"/>
          <w:szCs w:val="28"/>
          <w:rtl/>
        </w:rPr>
        <w:t xml:space="preserve"> </w:t>
      </w:r>
      <w:r w:rsidRPr="00DB1F78">
        <w:rPr>
          <w:rStyle w:val="Strong"/>
          <w:sz w:val="28"/>
          <w:szCs w:val="28"/>
          <w:rtl/>
          <w:lang w:bidi="ar-EG"/>
        </w:rPr>
        <w:t>الانقلابيين</w:t>
      </w:r>
      <w:r w:rsidRPr="00DB1F78">
        <w:rPr>
          <w:rStyle w:val="Strong"/>
          <w:sz w:val="28"/>
          <w:szCs w:val="28"/>
          <w:rtl/>
        </w:rPr>
        <w:t xml:space="preserve"> </w:t>
      </w:r>
      <w:r w:rsidRPr="00DB1F78">
        <w:rPr>
          <w:rStyle w:val="Strong"/>
          <w:sz w:val="28"/>
          <w:szCs w:val="28"/>
          <w:rtl/>
          <w:lang w:bidi="ar-EG"/>
        </w:rPr>
        <w:t>وتكالبهم</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تزوير</w:t>
      </w:r>
      <w:r w:rsidRPr="00DB1F78">
        <w:rPr>
          <w:rStyle w:val="Strong"/>
          <w:sz w:val="28"/>
          <w:szCs w:val="28"/>
          <w:rtl/>
        </w:rPr>
        <w:t xml:space="preserve"> </w:t>
      </w:r>
      <w:r w:rsidRPr="00DB1F78">
        <w:rPr>
          <w:rStyle w:val="Strong"/>
          <w:sz w:val="28"/>
          <w:szCs w:val="28"/>
          <w:rtl/>
          <w:lang w:bidi="ar-EG"/>
        </w:rPr>
        <w:t>الشهادات</w:t>
      </w:r>
      <w:r w:rsidRPr="00DB1F78">
        <w:rPr>
          <w:rStyle w:val="Strong"/>
          <w:sz w:val="28"/>
          <w:szCs w:val="28"/>
          <w:rtl/>
        </w:rPr>
        <w:t xml:space="preserve"> </w:t>
      </w:r>
      <w:r w:rsidRPr="00DB1F78">
        <w:rPr>
          <w:rStyle w:val="Strong"/>
          <w:sz w:val="28"/>
          <w:szCs w:val="28"/>
          <w:rtl/>
          <w:lang w:bidi="ar-EG"/>
        </w:rPr>
        <w:t>العلمية</w:t>
      </w:r>
      <w:r w:rsidRPr="00DB1F78">
        <w:rPr>
          <w:rStyle w:val="Strong"/>
          <w:sz w:val="28"/>
          <w:szCs w:val="28"/>
          <w:rtl/>
        </w:rPr>
        <w:t xml:space="preserve"> </w:t>
      </w:r>
      <w:r w:rsidRPr="00DB1F78">
        <w:rPr>
          <w:rStyle w:val="Strong"/>
          <w:sz w:val="28"/>
          <w:szCs w:val="28"/>
          <w:rtl/>
          <w:lang w:bidi="ar-EG"/>
        </w:rPr>
        <w:t>ونيلها</w:t>
      </w:r>
      <w:r w:rsidRPr="00DB1F78">
        <w:rPr>
          <w:rStyle w:val="Strong"/>
          <w:sz w:val="28"/>
          <w:szCs w:val="28"/>
          <w:rtl/>
        </w:rPr>
        <w:t xml:space="preserve"> </w:t>
      </w:r>
      <w:r w:rsidRPr="00DB1F78">
        <w:rPr>
          <w:rStyle w:val="Strong"/>
          <w:sz w:val="28"/>
          <w:szCs w:val="28"/>
          <w:rtl/>
          <w:lang w:bidi="ar-EG"/>
        </w:rPr>
        <w:t>بالتهديد</w:t>
      </w:r>
      <w:r w:rsidRPr="00DB1F78">
        <w:rPr>
          <w:rStyle w:val="Strong"/>
          <w:sz w:val="28"/>
          <w:szCs w:val="28"/>
          <w:rtl/>
        </w:rPr>
        <w:t xml:space="preserve"> </w:t>
      </w:r>
      <w:r w:rsidRPr="00DB1F78">
        <w:rPr>
          <w:rStyle w:val="Strong"/>
          <w:sz w:val="28"/>
          <w:szCs w:val="28"/>
          <w:rtl/>
          <w:lang w:bidi="ar-EG"/>
        </w:rPr>
        <w:t>والفساد</w:t>
      </w:r>
      <w:r w:rsidRPr="00DB1F78">
        <w:rPr>
          <w:rStyle w:val="Strong"/>
          <w:sz w:val="28"/>
          <w:szCs w:val="28"/>
          <w:rtl/>
        </w:rPr>
        <w:t xml:space="preserve"> </w:t>
      </w:r>
      <w:r w:rsidRPr="00DB1F78">
        <w:rPr>
          <w:rStyle w:val="Strong"/>
          <w:sz w:val="28"/>
          <w:szCs w:val="28"/>
          <w:rtl/>
          <w:lang w:bidi="ar-EG"/>
        </w:rPr>
        <w:t>الاخلاقي</w:t>
      </w:r>
      <w:r w:rsidRPr="00DB1F78">
        <w:rPr>
          <w:rStyle w:val="Strong"/>
          <w:sz w:val="28"/>
          <w:szCs w:val="28"/>
          <w:rtl/>
        </w:rPr>
        <w:t xml:space="preserve"> </w:t>
      </w:r>
      <w:r w:rsidRPr="00DB1F78">
        <w:rPr>
          <w:rStyle w:val="Strong"/>
          <w:sz w:val="28"/>
          <w:szCs w:val="28"/>
          <w:rtl/>
          <w:lang w:bidi="ar-EG"/>
        </w:rPr>
        <w:t>والتكالب</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السلطة</w:t>
      </w:r>
      <w:r w:rsidRPr="00DB1F78">
        <w:rPr>
          <w:rStyle w:val="Strong"/>
          <w:sz w:val="28"/>
          <w:szCs w:val="28"/>
          <w:rtl/>
        </w:rPr>
        <w:t xml:space="preserve"> </w:t>
      </w:r>
      <w:r w:rsidRPr="00DB1F78">
        <w:rPr>
          <w:rStyle w:val="Strong"/>
          <w:sz w:val="28"/>
          <w:szCs w:val="28"/>
          <w:rtl/>
          <w:lang w:bidi="ar-EG"/>
        </w:rPr>
        <w:t>واساليب</w:t>
      </w:r>
      <w:r w:rsidRPr="00DB1F78">
        <w:rPr>
          <w:rStyle w:val="Strong"/>
          <w:sz w:val="28"/>
          <w:szCs w:val="28"/>
          <w:rtl/>
        </w:rPr>
        <w:t xml:space="preserve"> </w:t>
      </w:r>
      <w:r w:rsidRPr="00DB1F78">
        <w:rPr>
          <w:rStyle w:val="Strong"/>
          <w:sz w:val="28"/>
          <w:szCs w:val="28"/>
          <w:rtl/>
          <w:lang w:bidi="ar-EG"/>
        </w:rPr>
        <w:t>الغدر</w:t>
      </w:r>
      <w:r w:rsidRPr="00DB1F78">
        <w:rPr>
          <w:rStyle w:val="Strong"/>
          <w:sz w:val="28"/>
          <w:szCs w:val="28"/>
          <w:rtl/>
        </w:rPr>
        <w:t xml:space="preserve"> </w:t>
      </w:r>
      <w:r w:rsidRPr="00DB1F78">
        <w:rPr>
          <w:rStyle w:val="Strong"/>
          <w:sz w:val="28"/>
          <w:szCs w:val="28"/>
          <w:rtl/>
          <w:lang w:bidi="ar-EG"/>
        </w:rPr>
        <w:t>القبلي</w:t>
      </w:r>
      <w:r w:rsidRPr="00DB1F78">
        <w:rPr>
          <w:rStyle w:val="Strong"/>
          <w:sz w:val="28"/>
          <w:szCs w:val="28"/>
          <w:rtl/>
        </w:rPr>
        <w:t xml:space="preserve"> </w:t>
      </w:r>
      <w:r w:rsidRPr="00DB1F78">
        <w:rPr>
          <w:rStyle w:val="Strong"/>
          <w:sz w:val="28"/>
          <w:szCs w:val="28"/>
          <w:rtl/>
          <w:lang w:bidi="ar-EG"/>
        </w:rPr>
        <w:t>والقسوة</w:t>
      </w:r>
      <w:r w:rsidRPr="00DB1F78">
        <w:rPr>
          <w:rStyle w:val="Strong"/>
          <w:sz w:val="28"/>
          <w:szCs w:val="28"/>
          <w:rtl/>
        </w:rPr>
        <w:t xml:space="preserve"> </w:t>
      </w:r>
      <w:r w:rsidRPr="00DB1F78">
        <w:rPr>
          <w:rStyle w:val="Strong"/>
          <w:sz w:val="28"/>
          <w:szCs w:val="28"/>
          <w:rtl/>
          <w:lang w:bidi="ar-EG"/>
        </w:rPr>
        <w:t>الغاشمة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نشأوا</w:t>
      </w:r>
      <w:r w:rsidRPr="00DB1F78">
        <w:rPr>
          <w:rStyle w:val="Strong"/>
          <w:sz w:val="28"/>
          <w:szCs w:val="28"/>
          <w:rtl/>
        </w:rPr>
        <w:t xml:space="preserve"> </w:t>
      </w:r>
      <w:r w:rsidRPr="00DB1F78">
        <w:rPr>
          <w:rStyle w:val="Strong"/>
          <w:sz w:val="28"/>
          <w:szCs w:val="28"/>
          <w:rtl/>
          <w:lang w:bidi="ar-EG"/>
        </w:rPr>
        <w:t>عليها</w:t>
      </w:r>
      <w:r w:rsidRPr="00DB1F78">
        <w:rPr>
          <w:rStyle w:val="Strong"/>
          <w:sz w:val="28"/>
          <w:szCs w:val="28"/>
          <w:rtl/>
        </w:rPr>
        <w:t xml:space="preserve"> </w:t>
      </w:r>
      <w:r w:rsidRPr="00DB1F78">
        <w:rPr>
          <w:rStyle w:val="Strong"/>
          <w:sz w:val="28"/>
          <w:szCs w:val="28"/>
          <w:rtl/>
          <w:lang w:bidi="ar-EG"/>
        </w:rPr>
        <w:t>مدعين</w:t>
      </w:r>
      <w:r w:rsidRPr="00DB1F78">
        <w:rPr>
          <w:rStyle w:val="Strong"/>
          <w:sz w:val="28"/>
          <w:szCs w:val="28"/>
          <w:rtl/>
        </w:rPr>
        <w:t xml:space="preserve"> </w:t>
      </w:r>
      <w:r w:rsidRPr="00DB1F78">
        <w:rPr>
          <w:rStyle w:val="Strong"/>
          <w:sz w:val="28"/>
          <w:szCs w:val="28"/>
          <w:rtl/>
          <w:lang w:bidi="ar-EG"/>
        </w:rPr>
        <w:t>الوطنية</w:t>
      </w:r>
      <w:r w:rsidRPr="00DB1F78">
        <w:rPr>
          <w:rStyle w:val="Strong"/>
          <w:sz w:val="28"/>
          <w:szCs w:val="28"/>
          <w:rtl/>
        </w:rPr>
        <w:t xml:space="preserve"> </w:t>
      </w:r>
      <w:r w:rsidRPr="00DB1F78">
        <w:rPr>
          <w:rStyle w:val="Strong"/>
          <w:sz w:val="28"/>
          <w:szCs w:val="28"/>
          <w:rtl/>
          <w:lang w:bidi="ar-EG"/>
        </w:rPr>
        <w:t>والاخلاص</w:t>
      </w:r>
      <w:r w:rsidRPr="00DB1F78">
        <w:rPr>
          <w:rStyle w:val="Strong"/>
          <w:sz w:val="28"/>
          <w:szCs w:val="28"/>
          <w:rtl/>
        </w:rPr>
        <w:t xml:space="preserve"> </w:t>
      </w:r>
      <w:r w:rsidRPr="00DB1F78">
        <w:rPr>
          <w:rStyle w:val="Strong"/>
          <w:sz w:val="28"/>
          <w:szCs w:val="28"/>
          <w:rtl/>
          <w:lang w:bidi="ar-EG"/>
        </w:rPr>
        <w:t>للشعب</w:t>
      </w:r>
      <w:r w:rsidRPr="00DB1F78">
        <w:rPr>
          <w:rStyle w:val="Strong"/>
          <w:sz w:val="28"/>
          <w:szCs w:val="28"/>
          <w:rtl/>
        </w:rPr>
        <w:t xml:space="preserve"> </w:t>
      </w:r>
      <w:r w:rsidRPr="00DB1F78">
        <w:rPr>
          <w:rStyle w:val="Strong"/>
          <w:sz w:val="28"/>
          <w:szCs w:val="28"/>
          <w:rtl/>
          <w:lang w:bidi="ar-EG"/>
        </w:rPr>
        <w:t>والوطن</w:t>
      </w:r>
      <w:r w:rsidRPr="00DB1F78">
        <w:rPr>
          <w:rStyle w:val="Strong"/>
          <w:sz w:val="28"/>
          <w:szCs w:val="28"/>
          <w:rtl/>
        </w:rPr>
        <w:t xml:space="preserve">. </w:t>
      </w:r>
      <w:r w:rsidRPr="00DB1F78">
        <w:rPr>
          <w:rStyle w:val="Strong"/>
          <w:sz w:val="28"/>
          <w:szCs w:val="28"/>
          <w:rtl/>
          <w:lang w:bidi="ar-EG"/>
        </w:rPr>
        <w:t>إذن</w:t>
      </w:r>
      <w:r w:rsidRPr="00DB1F78">
        <w:rPr>
          <w:rStyle w:val="Strong"/>
          <w:sz w:val="28"/>
          <w:szCs w:val="28"/>
          <w:rtl/>
        </w:rPr>
        <w:t xml:space="preserve"> </w:t>
      </w:r>
      <w:r w:rsidRPr="00DB1F78">
        <w:rPr>
          <w:rStyle w:val="Strong"/>
          <w:sz w:val="28"/>
          <w:szCs w:val="28"/>
          <w:rtl/>
          <w:lang w:bidi="ar-EG"/>
        </w:rPr>
        <w:t>فامامنا</w:t>
      </w:r>
      <w:r w:rsidRPr="00DB1F78">
        <w:rPr>
          <w:rStyle w:val="Strong"/>
          <w:sz w:val="28"/>
          <w:szCs w:val="28"/>
          <w:rtl/>
        </w:rPr>
        <w:t xml:space="preserve"> </w:t>
      </w:r>
      <w:r w:rsidRPr="00DB1F78">
        <w:rPr>
          <w:rStyle w:val="Strong"/>
          <w:sz w:val="28"/>
          <w:szCs w:val="28"/>
          <w:rtl/>
          <w:lang w:bidi="ar-EG"/>
        </w:rPr>
        <w:t>كتاب</w:t>
      </w:r>
      <w:r w:rsidRPr="00DB1F78">
        <w:rPr>
          <w:rStyle w:val="Strong"/>
          <w:sz w:val="28"/>
          <w:szCs w:val="28"/>
          <w:rtl/>
        </w:rPr>
        <w:t xml:space="preserve"> </w:t>
      </w:r>
      <w:r w:rsidRPr="00DB1F78">
        <w:rPr>
          <w:rStyle w:val="Strong"/>
          <w:sz w:val="28"/>
          <w:szCs w:val="28"/>
          <w:rtl/>
          <w:lang w:bidi="ar-EG"/>
        </w:rPr>
        <w:t>نادر</w:t>
      </w:r>
      <w:r w:rsidRPr="00DB1F78">
        <w:rPr>
          <w:rStyle w:val="Strong"/>
          <w:sz w:val="28"/>
          <w:szCs w:val="28"/>
          <w:rtl/>
        </w:rPr>
        <w:t xml:space="preserve"> </w:t>
      </w:r>
      <w:r w:rsidRPr="00DB1F78">
        <w:rPr>
          <w:rStyle w:val="Strong"/>
          <w:sz w:val="28"/>
          <w:szCs w:val="28"/>
          <w:rtl/>
          <w:lang w:bidi="ar-EG"/>
        </w:rPr>
        <w:t>المثال</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كشف</w:t>
      </w:r>
      <w:r w:rsidRPr="00DB1F78">
        <w:rPr>
          <w:rStyle w:val="Strong"/>
          <w:sz w:val="28"/>
          <w:szCs w:val="28"/>
          <w:rtl/>
        </w:rPr>
        <w:t xml:space="preserve"> </w:t>
      </w:r>
      <w:r w:rsidRPr="00DB1F78">
        <w:rPr>
          <w:rStyle w:val="Strong"/>
          <w:sz w:val="28"/>
          <w:szCs w:val="28"/>
          <w:rtl/>
          <w:lang w:bidi="ar-EG"/>
        </w:rPr>
        <w:t>عيوب</w:t>
      </w:r>
      <w:r w:rsidRPr="00DB1F78">
        <w:rPr>
          <w:rStyle w:val="Strong"/>
          <w:sz w:val="28"/>
          <w:szCs w:val="28"/>
          <w:rtl/>
        </w:rPr>
        <w:t xml:space="preserve"> </w:t>
      </w:r>
      <w:r w:rsidRPr="00DB1F78">
        <w:rPr>
          <w:rStyle w:val="Strong"/>
          <w:sz w:val="28"/>
          <w:szCs w:val="28"/>
          <w:rtl/>
          <w:lang w:bidi="ar-EG"/>
        </w:rPr>
        <w:t>المجمع</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جشع</w:t>
      </w:r>
      <w:r w:rsidRPr="00DB1F78">
        <w:rPr>
          <w:rStyle w:val="Strong"/>
          <w:sz w:val="28"/>
          <w:szCs w:val="28"/>
          <w:rtl/>
        </w:rPr>
        <w:t xml:space="preserve"> </w:t>
      </w:r>
      <w:r w:rsidRPr="00DB1F78">
        <w:rPr>
          <w:rStyle w:val="Strong"/>
          <w:sz w:val="28"/>
          <w:szCs w:val="28"/>
          <w:rtl/>
          <w:lang w:bidi="ar-EG"/>
        </w:rPr>
        <w:t>ورشوة</w:t>
      </w:r>
      <w:r w:rsidRPr="00DB1F78">
        <w:rPr>
          <w:rStyle w:val="Strong"/>
          <w:sz w:val="28"/>
          <w:szCs w:val="28"/>
          <w:rtl/>
        </w:rPr>
        <w:t xml:space="preserve"> </w:t>
      </w:r>
      <w:r w:rsidRPr="00DB1F78">
        <w:rPr>
          <w:rStyle w:val="Strong"/>
          <w:sz w:val="28"/>
          <w:szCs w:val="28"/>
          <w:rtl/>
          <w:lang w:bidi="ar-EG"/>
        </w:rPr>
        <w:t>وغدر</w:t>
      </w:r>
      <w:r w:rsidRPr="00DB1F78">
        <w:rPr>
          <w:rStyle w:val="Strong"/>
          <w:sz w:val="28"/>
          <w:szCs w:val="28"/>
          <w:rtl/>
        </w:rPr>
        <w:t xml:space="preserve"> </w:t>
      </w:r>
      <w:r w:rsidRPr="00DB1F78">
        <w:rPr>
          <w:rStyle w:val="Strong"/>
          <w:sz w:val="28"/>
          <w:szCs w:val="28"/>
          <w:rtl/>
          <w:lang w:bidi="ar-EG"/>
        </w:rPr>
        <w:t>واستهانة</w:t>
      </w:r>
      <w:r w:rsidRPr="00DB1F78">
        <w:rPr>
          <w:rStyle w:val="Strong"/>
          <w:sz w:val="28"/>
          <w:szCs w:val="28"/>
          <w:rtl/>
        </w:rPr>
        <w:t xml:space="preserve"> </w:t>
      </w:r>
      <w:r w:rsidRPr="00DB1F78">
        <w:rPr>
          <w:rStyle w:val="Strong"/>
          <w:sz w:val="28"/>
          <w:szCs w:val="28"/>
          <w:rtl/>
          <w:lang w:bidi="ar-EG"/>
        </w:rPr>
        <w:t>بحياة</w:t>
      </w:r>
      <w:r w:rsidRPr="00DB1F78">
        <w:rPr>
          <w:rStyle w:val="Strong"/>
          <w:sz w:val="28"/>
          <w:szCs w:val="28"/>
          <w:rtl/>
        </w:rPr>
        <w:t xml:space="preserve"> </w:t>
      </w:r>
      <w:r w:rsidRPr="00DB1F78">
        <w:rPr>
          <w:rStyle w:val="Strong"/>
          <w:sz w:val="28"/>
          <w:szCs w:val="28"/>
          <w:rtl/>
          <w:lang w:bidi="ar-EG"/>
        </w:rPr>
        <w:t>الانسان،</w:t>
      </w:r>
      <w:r w:rsidRPr="00DB1F78">
        <w:rPr>
          <w:rStyle w:val="Strong"/>
          <w:sz w:val="28"/>
          <w:szCs w:val="28"/>
          <w:rtl/>
        </w:rPr>
        <w:t xml:space="preserve"> </w:t>
      </w:r>
      <w:r w:rsidRPr="00DB1F78">
        <w:rPr>
          <w:rStyle w:val="Strong"/>
          <w:sz w:val="28"/>
          <w:szCs w:val="28"/>
          <w:rtl/>
          <w:lang w:bidi="ar-EG"/>
        </w:rPr>
        <w:t>ونظرته</w:t>
      </w:r>
      <w:r w:rsidR="003C1D02" w:rsidRPr="00DB1F78">
        <w:rPr>
          <w:rStyle w:val="Strong"/>
          <w:sz w:val="28"/>
          <w:szCs w:val="28"/>
          <w:rtl/>
          <w:lang w:val="en-GB" w:bidi="ar-EG"/>
        </w:rPr>
        <w:t>م</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الشعب</w:t>
      </w:r>
      <w:r w:rsidRPr="00DB1F78">
        <w:rPr>
          <w:rStyle w:val="Strong"/>
          <w:sz w:val="28"/>
          <w:szCs w:val="28"/>
          <w:rtl/>
        </w:rPr>
        <w:t xml:space="preserve"> </w:t>
      </w:r>
      <w:r w:rsidRPr="00DB1F78">
        <w:rPr>
          <w:rStyle w:val="Strong"/>
          <w:sz w:val="28"/>
          <w:szCs w:val="28"/>
          <w:rtl/>
          <w:lang w:bidi="ar-EG"/>
        </w:rPr>
        <w:t>نظرتهم</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العبيد</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ينبغي</w:t>
      </w:r>
      <w:r w:rsidRPr="00DB1F78">
        <w:rPr>
          <w:rStyle w:val="Strong"/>
          <w:sz w:val="28"/>
          <w:szCs w:val="28"/>
          <w:rtl/>
        </w:rPr>
        <w:t xml:space="preserve"> </w:t>
      </w:r>
      <w:r w:rsidRPr="00DB1F78">
        <w:rPr>
          <w:rStyle w:val="Strong"/>
          <w:sz w:val="28"/>
          <w:szCs w:val="28"/>
          <w:rtl/>
          <w:lang w:bidi="ar-EG"/>
        </w:rPr>
        <w:t>عليهم</w:t>
      </w:r>
      <w:r w:rsidRPr="00DB1F78">
        <w:rPr>
          <w:rStyle w:val="Strong"/>
          <w:sz w:val="28"/>
          <w:szCs w:val="28"/>
          <w:rtl/>
        </w:rPr>
        <w:t xml:space="preserve"> </w:t>
      </w:r>
      <w:r w:rsidRPr="00DB1F78">
        <w:rPr>
          <w:rStyle w:val="Strong"/>
          <w:sz w:val="28"/>
          <w:szCs w:val="28"/>
          <w:rtl/>
          <w:lang w:bidi="ar-EG"/>
        </w:rPr>
        <w:t>الطاعة</w:t>
      </w:r>
      <w:r w:rsidRPr="00DB1F78">
        <w:rPr>
          <w:rStyle w:val="Strong"/>
          <w:sz w:val="28"/>
          <w:szCs w:val="28"/>
          <w:rtl/>
        </w:rPr>
        <w:t xml:space="preserve"> </w:t>
      </w:r>
      <w:r w:rsidRPr="00DB1F78">
        <w:rPr>
          <w:rStyle w:val="Strong"/>
          <w:sz w:val="28"/>
          <w:szCs w:val="28"/>
          <w:rtl/>
          <w:lang w:bidi="ar-EG"/>
        </w:rPr>
        <w:t>العمياء</w:t>
      </w:r>
      <w:r w:rsidRPr="00DB1F78">
        <w:rPr>
          <w:rStyle w:val="Strong"/>
          <w:sz w:val="28"/>
          <w:szCs w:val="28"/>
          <w:rtl/>
        </w:rPr>
        <w:t>.</w:t>
      </w:r>
    </w:p>
    <w:p w:rsidR="002759D1" w:rsidRPr="00DB1F78" w:rsidRDefault="002759D1" w:rsidP="00D27076">
      <w:pPr>
        <w:tabs>
          <w:tab w:val="left" w:pos="2777"/>
        </w:tabs>
        <w:bidi/>
        <w:spacing w:line="360" w:lineRule="auto"/>
        <w:jc w:val="both"/>
        <w:rPr>
          <w:rStyle w:val="Strong"/>
          <w:b w:val="0"/>
          <w:sz w:val="28"/>
        </w:rPr>
      </w:pPr>
      <w:r w:rsidRPr="00DB1F78">
        <w:rPr>
          <w:rStyle w:val="Strong"/>
          <w:sz w:val="28"/>
          <w:szCs w:val="28"/>
          <w:rtl/>
        </w:rPr>
        <w:t xml:space="preserve"> </w:t>
      </w:r>
      <w:r w:rsidRPr="00DB1F78">
        <w:rPr>
          <w:rStyle w:val="Strong"/>
          <w:sz w:val="28"/>
          <w:szCs w:val="28"/>
          <w:rtl/>
          <w:lang w:bidi="ar-EG"/>
        </w:rPr>
        <w:t>أشرف</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جمع</w:t>
      </w:r>
      <w:r w:rsidRPr="00DB1F78">
        <w:rPr>
          <w:rStyle w:val="Strong"/>
          <w:sz w:val="28"/>
          <w:szCs w:val="28"/>
          <w:rtl/>
        </w:rPr>
        <w:t xml:space="preserve"> </w:t>
      </w:r>
      <w:r w:rsidRPr="00DB1F78">
        <w:rPr>
          <w:rStyle w:val="Strong"/>
          <w:sz w:val="28"/>
          <w:szCs w:val="28"/>
          <w:rtl/>
          <w:lang w:bidi="ar-EG"/>
        </w:rPr>
        <w:t>الشهادات</w:t>
      </w:r>
      <w:r w:rsidRPr="00DB1F78">
        <w:rPr>
          <w:rStyle w:val="Strong"/>
          <w:sz w:val="28"/>
          <w:szCs w:val="28"/>
          <w:rtl/>
        </w:rPr>
        <w:t xml:space="preserve"> </w:t>
      </w:r>
      <w:r w:rsidRPr="00DB1F78">
        <w:rPr>
          <w:rStyle w:val="Strong"/>
          <w:sz w:val="28"/>
          <w:szCs w:val="28"/>
          <w:rtl/>
          <w:lang w:bidi="ar-EG"/>
        </w:rPr>
        <w:t>الشفوية</w:t>
      </w:r>
      <w:r w:rsidRPr="00DB1F78">
        <w:rPr>
          <w:rStyle w:val="Strong"/>
          <w:sz w:val="28"/>
          <w:szCs w:val="28"/>
          <w:rtl/>
        </w:rPr>
        <w:t xml:space="preserve"> </w:t>
      </w:r>
      <w:r w:rsidRPr="00DB1F78">
        <w:rPr>
          <w:rStyle w:val="Strong"/>
          <w:sz w:val="28"/>
          <w:szCs w:val="28"/>
          <w:rtl/>
          <w:lang w:bidi="ar-EG"/>
        </w:rPr>
        <w:t>ثلاثة</w:t>
      </w:r>
      <w:r w:rsidRPr="00DB1F78">
        <w:rPr>
          <w:rStyle w:val="Strong"/>
          <w:sz w:val="28"/>
          <w:szCs w:val="28"/>
          <w:rtl/>
        </w:rPr>
        <w:t xml:space="preserve"> </w:t>
      </w:r>
      <w:r w:rsidRPr="00DB1F78">
        <w:rPr>
          <w:rStyle w:val="Strong"/>
          <w:sz w:val="28"/>
          <w:szCs w:val="28"/>
          <w:rtl/>
          <w:lang w:bidi="ar-EG"/>
        </w:rPr>
        <w:t>مثقفين</w:t>
      </w:r>
      <w:r w:rsidRPr="00DB1F78">
        <w:rPr>
          <w:rStyle w:val="Strong"/>
          <w:sz w:val="28"/>
          <w:szCs w:val="28"/>
          <w:rtl/>
        </w:rPr>
        <w:t xml:space="preserve"> </w:t>
      </w:r>
      <w:r w:rsidRPr="00DB1F78">
        <w:rPr>
          <w:rStyle w:val="Strong"/>
          <w:sz w:val="28"/>
          <w:szCs w:val="28"/>
          <w:rtl/>
          <w:lang w:bidi="ar-EG"/>
        </w:rPr>
        <w:t>يهود</w:t>
      </w:r>
      <w:r w:rsidRPr="00DB1F78">
        <w:rPr>
          <w:rStyle w:val="Strong"/>
          <w:sz w:val="28"/>
          <w:szCs w:val="28"/>
          <w:rtl/>
        </w:rPr>
        <w:t xml:space="preserve"> </w:t>
      </w:r>
      <w:r w:rsidRPr="00DB1F78">
        <w:rPr>
          <w:rStyle w:val="Strong"/>
          <w:sz w:val="28"/>
          <w:szCs w:val="28"/>
          <w:rtl/>
          <w:lang w:bidi="ar-EG"/>
        </w:rPr>
        <w:t>وهم</w:t>
      </w:r>
      <w:r w:rsidRPr="00DB1F78">
        <w:rPr>
          <w:rStyle w:val="Strong"/>
          <w:sz w:val="28"/>
          <w:szCs w:val="28"/>
          <w:rtl/>
        </w:rPr>
        <w:t xml:space="preserve"> </w:t>
      </w:r>
      <w:r w:rsidRPr="00DB1F78">
        <w:rPr>
          <w:rStyle w:val="Strong"/>
          <w:sz w:val="28"/>
          <w:szCs w:val="28"/>
          <w:rtl/>
          <w:lang w:bidi="ar-EG"/>
        </w:rPr>
        <w:t>السيدة</w:t>
      </w:r>
      <w:r w:rsidRPr="00DB1F78">
        <w:rPr>
          <w:rStyle w:val="Strong"/>
          <w:sz w:val="28"/>
          <w:szCs w:val="28"/>
          <w:rtl/>
        </w:rPr>
        <w:t xml:space="preserve"> </w:t>
      </w:r>
      <w:r w:rsidRPr="00DB1F78">
        <w:rPr>
          <w:rStyle w:val="Strong"/>
          <w:sz w:val="28"/>
          <w:szCs w:val="28"/>
          <w:rtl/>
          <w:lang w:bidi="ar-EG"/>
        </w:rPr>
        <w:t>تامار</w:t>
      </w:r>
      <w:r w:rsidRPr="00DB1F78">
        <w:rPr>
          <w:rStyle w:val="Strong"/>
          <w:sz w:val="28"/>
          <w:szCs w:val="28"/>
          <w:rtl/>
        </w:rPr>
        <w:t xml:space="preserve"> </w:t>
      </w:r>
      <w:r w:rsidRPr="00DB1F78">
        <w:rPr>
          <w:rStyle w:val="Strong"/>
          <w:sz w:val="28"/>
          <w:szCs w:val="28"/>
          <w:rtl/>
          <w:lang w:bidi="ar-EG"/>
        </w:rPr>
        <w:t>مراد</w:t>
      </w:r>
      <w:r w:rsidRPr="00DB1F78">
        <w:rPr>
          <w:rStyle w:val="Strong"/>
          <w:sz w:val="28"/>
          <w:szCs w:val="28"/>
          <w:rtl/>
        </w:rPr>
        <w:t xml:space="preserve"> </w:t>
      </w:r>
      <w:r w:rsidRPr="00DB1F78">
        <w:rPr>
          <w:rStyle w:val="Strong"/>
          <w:sz w:val="28"/>
          <w:szCs w:val="28"/>
          <w:rtl/>
          <w:lang w:bidi="ar-EG"/>
        </w:rPr>
        <w:t>الامريكية</w:t>
      </w:r>
      <w:r w:rsidRPr="00DB1F78">
        <w:rPr>
          <w:rStyle w:val="Strong"/>
          <w:sz w:val="28"/>
          <w:szCs w:val="28"/>
          <w:rtl/>
        </w:rPr>
        <w:t xml:space="preserve"> </w:t>
      </w:r>
      <w:r w:rsidR="00584479" w:rsidRPr="00DB1F78">
        <w:rPr>
          <w:rStyle w:val="Strong"/>
          <w:rFonts w:cstheme="majorBidi"/>
          <w:sz w:val="28"/>
          <w:szCs w:val="28"/>
          <w:rtl/>
          <w:lang w:bidi="ar-EG"/>
        </w:rPr>
        <w:t>الجنسية</w:t>
      </w:r>
      <w:r w:rsidR="00CA2F14" w:rsidRPr="00DB1F78">
        <w:rPr>
          <w:rStyle w:val="Strong"/>
          <w:sz w:val="28"/>
          <w:szCs w:val="28"/>
          <w:rtl/>
          <w:lang w:bidi="ar-EG"/>
        </w:rPr>
        <w:t xml:space="preserve"> </w:t>
      </w:r>
      <w:r w:rsidRPr="00DB1F78">
        <w:rPr>
          <w:rStyle w:val="Strong"/>
          <w:sz w:val="28"/>
          <w:szCs w:val="28"/>
          <w:rtl/>
          <w:lang w:bidi="ar-EG"/>
        </w:rPr>
        <w:t>المتزوجة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يهودي</w:t>
      </w:r>
      <w:r w:rsidRPr="00DB1F78">
        <w:rPr>
          <w:rStyle w:val="Strong"/>
          <w:sz w:val="28"/>
          <w:szCs w:val="28"/>
          <w:rtl/>
        </w:rPr>
        <w:t xml:space="preserve"> </w:t>
      </w:r>
      <w:r w:rsidRPr="00DB1F78">
        <w:rPr>
          <w:rStyle w:val="Strong"/>
          <w:sz w:val="28"/>
          <w:szCs w:val="28"/>
          <w:rtl/>
          <w:lang w:bidi="ar-EG"/>
        </w:rPr>
        <w:t>عراقي</w:t>
      </w:r>
      <w:r w:rsidR="00CA2F14" w:rsidRPr="00DB1F78">
        <w:rPr>
          <w:rStyle w:val="Strong"/>
          <w:sz w:val="28"/>
          <w:szCs w:val="28"/>
          <w:rtl/>
        </w:rPr>
        <w:t xml:space="preserve"> </w:t>
      </w:r>
      <w:r w:rsidR="00CA2F14" w:rsidRPr="00DB1F78">
        <w:rPr>
          <w:rStyle w:val="Strong"/>
          <w:sz w:val="28"/>
          <w:szCs w:val="28"/>
          <w:rtl/>
          <w:lang w:val="en-GB" w:bidi="ar-EG"/>
        </w:rPr>
        <w:t>هاجر الى إسرائيل،</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عائلة</w:t>
      </w:r>
      <w:r w:rsidRPr="00DB1F78">
        <w:rPr>
          <w:rStyle w:val="Strong"/>
          <w:sz w:val="28"/>
          <w:szCs w:val="28"/>
          <w:rtl/>
        </w:rPr>
        <w:t xml:space="preserve"> </w:t>
      </w:r>
      <w:r w:rsidRPr="00DB1F78">
        <w:rPr>
          <w:rStyle w:val="Strong"/>
          <w:sz w:val="28"/>
          <w:szCs w:val="28"/>
          <w:rtl/>
          <w:lang w:bidi="ar-EG"/>
        </w:rPr>
        <w:t>مراد</w:t>
      </w:r>
      <w:r w:rsidRPr="00DB1F78">
        <w:rPr>
          <w:rStyle w:val="Strong"/>
          <w:sz w:val="28"/>
          <w:szCs w:val="28"/>
          <w:rtl/>
        </w:rPr>
        <w:t xml:space="preserve"> </w:t>
      </w:r>
      <w:r w:rsidRPr="00DB1F78">
        <w:rPr>
          <w:rStyle w:val="Strong"/>
          <w:sz w:val="28"/>
          <w:szCs w:val="28"/>
          <w:rtl/>
          <w:lang w:bidi="ar-EG"/>
        </w:rPr>
        <w:t>البغدادية</w:t>
      </w:r>
      <w:r w:rsidRPr="00DB1F78">
        <w:rPr>
          <w:rStyle w:val="Strong"/>
          <w:sz w:val="28"/>
          <w:szCs w:val="28"/>
          <w:rtl/>
        </w:rPr>
        <w:t xml:space="preserve"> </w:t>
      </w:r>
      <w:r w:rsidRPr="00DB1F78">
        <w:rPr>
          <w:rStyle w:val="Strong"/>
          <w:sz w:val="28"/>
          <w:szCs w:val="28"/>
          <w:rtl/>
          <w:lang w:bidi="ar-EG"/>
        </w:rPr>
        <w:t>والمحررة</w:t>
      </w:r>
      <w:r w:rsidRPr="00DB1F78">
        <w:rPr>
          <w:rStyle w:val="Strong"/>
          <w:sz w:val="28"/>
          <w:szCs w:val="28"/>
          <w:rtl/>
        </w:rPr>
        <w:t xml:space="preserve"> </w:t>
      </w:r>
      <w:r w:rsidRPr="00DB1F78">
        <w:rPr>
          <w:rStyle w:val="Strong"/>
          <w:sz w:val="28"/>
          <w:szCs w:val="28"/>
          <w:rtl/>
          <w:lang w:bidi="ar-EG"/>
        </w:rPr>
        <w:t>سابقا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جريدة</w:t>
      </w:r>
      <w:r w:rsidRPr="00DB1F78">
        <w:rPr>
          <w:rStyle w:val="Strong"/>
          <w:sz w:val="28"/>
          <w:szCs w:val="28"/>
          <w:rtl/>
        </w:rPr>
        <w:t xml:space="preserve"> "</w:t>
      </w:r>
      <w:r w:rsidRPr="00DB1F78">
        <w:rPr>
          <w:rStyle w:val="Strong"/>
          <w:sz w:val="28"/>
          <w:szCs w:val="28"/>
          <w:rtl/>
          <w:lang w:bidi="ar-EG"/>
        </w:rPr>
        <w:t>وول</w:t>
      </w:r>
      <w:r w:rsidRPr="00DB1F78">
        <w:rPr>
          <w:rStyle w:val="Strong"/>
          <w:sz w:val="28"/>
          <w:szCs w:val="28"/>
          <w:rtl/>
        </w:rPr>
        <w:t xml:space="preserve"> </w:t>
      </w:r>
      <w:r w:rsidRPr="00DB1F78">
        <w:rPr>
          <w:rStyle w:val="Strong"/>
          <w:sz w:val="28"/>
          <w:szCs w:val="28"/>
          <w:rtl/>
          <w:lang w:bidi="ar-EG"/>
        </w:rPr>
        <w:t>ستريت</w:t>
      </w:r>
      <w:r w:rsidRPr="00DB1F78">
        <w:rPr>
          <w:rStyle w:val="Strong"/>
          <w:sz w:val="28"/>
          <w:szCs w:val="28"/>
          <w:rtl/>
        </w:rPr>
        <w:t xml:space="preserve">" </w:t>
      </w:r>
      <w:r w:rsidRPr="00DB1F78">
        <w:rPr>
          <w:rStyle w:val="Strong"/>
          <w:sz w:val="28"/>
          <w:szCs w:val="28"/>
          <w:rtl/>
          <w:lang w:bidi="ar-EG"/>
        </w:rPr>
        <w:t>النيويوركية</w:t>
      </w:r>
      <w:r w:rsidRPr="00DB1F78">
        <w:rPr>
          <w:rStyle w:val="Strong"/>
          <w:sz w:val="28"/>
          <w:szCs w:val="28"/>
          <w:rtl/>
        </w:rPr>
        <w:t xml:space="preserve"> </w:t>
      </w:r>
      <w:r w:rsidRPr="00DB1F78">
        <w:rPr>
          <w:rStyle w:val="Strong"/>
          <w:sz w:val="28"/>
          <w:szCs w:val="28"/>
          <w:rtl/>
          <w:lang w:bidi="ar-EG"/>
        </w:rPr>
        <w:t>الشهيرة،</w:t>
      </w:r>
      <w:r w:rsidRPr="00DB1F78">
        <w:rPr>
          <w:rStyle w:val="Strong"/>
          <w:sz w:val="28"/>
          <w:szCs w:val="28"/>
          <w:rtl/>
        </w:rPr>
        <w:t xml:space="preserve"> </w:t>
      </w:r>
      <w:r w:rsidRPr="00DB1F78">
        <w:rPr>
          <w:rStyle w:val="Strong"/>
          <w:sz w:val="28"/>
          <w:szCs w:val="28"/>
          <w:rtl/>
          <w:lang w:bidi="ar-EG"/>
        </w:rPr>
        <w:t>والاخوان</w:t>
      </w:r>
      <w:r w:rsidRPr="00DB1F78">
        <w:rPr>
          <w:rStyle w:val="Strong"/>
          <w:sz w:val="28"/>
          <w:szCs w:val="28"/>
          <w:rtl/>
        </w:rPr>
        <w:t xml:space="preserve"> </w:t>
      </w:r>
      <w:r w:rsidRPr="00DB1F78">
        <w:rPr>
          <w:rStyle w:val="Strong"/>
          <w:sz w:val="28"/>
          <w:szCs w:val="28"/>
          <w:rtl/>
          <w:lang w:bidi="ar-EG"/>
        </w:rPr>
        <w:t>الاكاديميان</w:t>
      </w:r>
      <w:r w:rsidRPr="00DB1F78">
        <w:rPr>
          <w:rStyle w:val="Strong"/>
          <w:sz w:val="28"/>
          <w:szCs w:val="28"/>
          <w:rtl/>
        </w:rPr>
        <w:t xml:space="preserve"> </w:t>
      </w:r>
      <w:r w:rsidRPr="00DB1F78">
        <w:rPr>
          <w:rStyle w:val="Strong"/>
          <w:sz w:val="28"/>
          <w:szCs w:val="28"/>
          <w:rtl/>
          <w:lang w:bidi="ar-EG"/>
        </w:rPr>
        <w:t>العراقيان</w:t>
      </w:r>
      <w:r w:rsidRPr="00DB1F78">
        <w:rPr>
          <w:rStyle w:val="Strong"/>
          <w:sz w:val="28"/>
          <w:szCs w:val="28"/>
          <w:rtl/>
        </w:rPr>
        <w:t xml:space="preserve"> </w:t>
      </w:r>
      <w:r w:rsidRPr="00DB1F78">
        <w:rPr>
          <w:rStyle w:val="Strong"/>
          <w:sz w:val="28"/>
          <w:szCs w:val="28"/>
          <w:rtl/>
          <w:lang w:bidi="ar-EG"/>
        </w:rPr>
        <w:t>الاستاذ</w:t>
      </w:r>
      <w:r w:rsidRPr="00DB1F78">
        <w:rPr>
          <w:rStyle w:val="Strong"/>
          <w:sz w:val="28"/>
          <w:szCs w:val="28"/>
          <w:rtl/>
        </w:rPr>
        <w:t xml:space="preserve"> </w:t>
      </w:r>
      <w:r w:rsidRPr="00DB1F78">
        <w:rPr>
          <w:rStyle w:val="Strong"/>
          <w:sz w:val="28"/>
          <w:szCs w:val="28"/>
          <w:rtl/>
          <w:lang w:bidi="ar-EG"/>
        </w:rPr>
        <w:t>دينس</w:t>
      </w:r>
      <w:r w:rsidRPr="00DB1F78">
        <w:rPr>
          <w:rStyle w:val="Strong"/>
          <w:sz w:val="28"/>
          <w:szCs w:val="28"/>
          <w:rtl/>
        </w:rPr>
        <w:t xml:space="preserve"> </w:t>
      </w:r>
      <w:r w:rsidRPr="00DB1F78">
        <w:rPr>
          <w:rStyle w:val="Strong"/>
          <w:sz w:val="28"/>
          <w:szCs w:val="28"/>
          <w:rtl/>
          <w:lang w:bidi="ar-EG"/>
        </w:rPr>
        <w:t>شاشا</w:t>
      </w:r>
      <w:r w:rsidRPr="00DB1F78">
        <w:rPr>
          <w:rStyle w:val="Strong"/>
          <w:sz w:val="28"/>
          <w:szCs w:val="28"/>
          <w:rtl/>
        </w:rPr>
        <w:t xml:space="preserve"> </w:t>
      </w:r>
      <w:r w:rsidRPr="00DB1F78">
        <w:rPr>
          <w:rStyle w:val="Strong"/>
          <w:sz w:val="28"/>
          <w:szCs w:val="28"/>
          <w:rtl/>
          <w:lang w:bidi="ar-EG"/>
        </w:rPr>
        <w:t>والاستاذ</w:t>
      </w:r>
      <w:r w:rsidRPr="00DB1F78">
        <w:rPr>
          <w:rStyle w:val="Strong"/>
          <w:sz w:val="28"/>
          <w:szCs w:val="28"/>
          <w:rtl/>
        </w:rPr>
        <w:t xml:space="preserve"> </w:t>
      </w:r>
      <w:r w:rsidRPr="00DB1F78">
        <w:rPr>
          <w:rStyle w:val="Strong"/>
          <w:sz w:val="28"/>
          <w:szCs w:val="28"/>
          <w:rtl/>
          <w:lang w:bidi="ar-EG"/>
        </w:rPr>
        <w:t>روبرت</w:t>
      </w:r>
      <w:r w:rsidRPr="00DB1F78">
        <w:rPr>
          <w:rStyle w:val="Strong"/>
          <w:sz w:val="28"/>
          <w:szCs w:val="28"/>
          <w:rtl/>
        </w:rPr>
        <w:t xml:space="preserve"> </w:t>
      </w:r>
      <w:r w:rsidRPr="00DB1F78">
        <w:rPr>
          <w:rStyle w:val="Strong"/>
          <w:sz w:val="28"/>
          <w:szCs w:val="28"/>
          <w:rtl/>
          <w:lang w:bidi="ar-EG"/>
        </w:rPr>
        <w:t>شاشا</w:t>
      </w:r>
      <w:r w:rsidRPr="00DB1F78">
        <w:rPr>
          <w:rStyle w:val="Strong"/>
          <w:sz w:val="28"/>
          <w:szCs w:val="28"/>
          <w:rtl/>
        </w:rPr>
        <w:t xml:space="preserve"> </w:t>
      </w:r>
      <w:r w:rsidRPr="00DB1F78">
        <w:rPr>
          <w:rStyle w:val="Strong"/>
          <w:sz w:val="28"/>
          <w:szCs w:val="28"/>
          <w:rtl/>
          <w:lang w:bidi="ar-EG"/>
        </w:rPr>
        <w:t>المقيمان</w:t>
      </w:r>
      <w:r w:rsidRPr="00DB1F78">
        <w:rPr>
          <w:rStyle w:val="Strong"/>
          <w:sz w:val="28"/>
          <w:szCs w:val="28"/>
          <w:rtl/>
        </w:rPr>
        <w:t xml:space="preserve"> </w:t>
      </w:r>
      <w:r w:rsidRPr="00DB1F78">
        <w:rPr>
          <w:rStyle w:val="Strong"/>
          <w:sz w:val="28"/>
          <w:szCs w:val="28"/>
          <w:rtl/>
          <w:lang w:bidi="ar-EG"/>
        </w:rPr>
        <w:t>حاليا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الولايات</w:t>
      </w:r>
      <w:r w:rsidRPr="00DB1F78">
        <w:rPr>
          <w:rStyle w:val="Strong"/>
          <w:sz w:val="28"/>
          <w:szCs w:val="28"/>
          <w:rtl/>
        </w:rPr>
        <w:t xml:space="preserve"> </w:t>
      </w:r>
      <w:r w:rsidRPr="00DB1F78">
        <w:rPr>
          <w:rStyle w:val="Strong"/>
          <w:sz w:val="28"/>
          <w:szCs w:val="28"/>
          <w:rtl/>
          <w:lang w:bidi="ar-EG"/>
        </w:rPr>
        <w:t>المتحدة</w:t>
      </w:r>
      <w:r w:rsidRPr="00DB1F78">
        <w:rPr>
          <w:rStyle w:val="Strong"/>
          <w:sz w:val="28"/>
          <w:szCs w:val="28"/>
          <w:rtl/>
        </w:rPr>
        <w:t xml:space="preserve"> </w:t>
      </w:r>
      <w:r w:rsidRPr="00DB1F78">
        <w:rPr>
          <w:rStyle w:val="Strong"/>
          <w:sz w:val="28"/>
          <w:szCs w:val="28"/>
          <w:rtl/>
          <w:lang w:bidi="ar-EG"/>
        </w:rPr>
        <w:t>واللذين</w:t>
      </w:r>
      <w:r w:rsidRPr="00DB1F78">
        <w:rPr>
          <w:rStyle w:val="Strong"/>
          <w:sz w:val="28"/>
          <w:szCs w:val="28"/>
          <w:rtl/>
        </w:rPr>
        <w:t xml:space="preserve"> </w:t>
      </w:r>
      <w:r w:rsidRPr="00DB1F78">
        <w:rPr>
          <w:rStyle w:val="Strong"/>
          <w:sz w:val="28"/>
          <w:szCs w:val="28"/>
          <w:rtl/>
          <w:lang w:bidi="ar-EG"/>
        </w:rPr>
        <w:t>يعملان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جامعاتها</w:t>
      </w:r>
      <w:r w:rsidRPr="00DB1F78">
        <w:rPr>
          <w:rStyle w:val="Strong"/>
          <w:sz w:val="28"/>
          <w:szCs w:val="28"/>
          <w:rtl/>
        </w:rPr>
        <w:t>.</w:t>
      </w:r>
    </w:p>
    <w:p w:rsidR="002759D1" w:rsidRPr="00DB1F78" w:rsidRDefault="001A74B0" w:rsidP="00D27076">
      <w:pPr>
        <w:bidi/>
        <w:spacing w:line="360" w:lineRule="auto"/>
        <w:ind w:left="2520"/>
        <w:jc w:val="both"/>
        <w:rPr>
          <w:rStyle w:val="Strong"/>
          <w:sz w:val="28"/>
        </w:rPr>
      </w:pPr>
      <w:r w:rsidRPr="00DB1F78">
        <w:rPr>
          <w:rStyle w:val="Strong"/>
          <w:sz w:val="28"/>
          <w:szCs w:val="28"/>
          <w:rtl/>
        </w:rPr>
        <w:t>*</w:t>
      </w:r>
      <w:r w:rsidR="002759D1" w:rsidRPr="00DB1F78">
        <w:rPr>
          <w:rStyle w:val="Strong"/>
          <w:sz w:val="28"/>
          <w:szCs w:val="28"/>
          <w:rtl/>
        </w:rPr>
        <w:t xml:space="preserve">  </w:t>
      </w:r>
      <w:r w:rsidR="00C03DA5" w:rsidRPr="00DB1F78">
        <w:rPr>
          <w:rStyle w:val="Strong"/>
          <w:sz w:val="28"/>
          <w:szCs w:val="28"/>
          <w:rtl/>
        </w:rPr>
        <w:t xml:space="preserve">        </w:t>
      </w:r>
      <w:r w:rsidR="002759D1" w:rsidRPr="00DB1F78">
        <w:rPr>
          <w:rStyle w:val="Strong"/>
          <w:sz w:val="28"/>
          <w:szCs w:val="28"/>
          <w:rtl/>
        </w:rPr>
        <w:t xml:space="preserve">    </w:t>
      </w:r>
      <w:r w:rsidR="002759D1" w:rsidRPr="00DB1F78">
        <w:rPr>
          <w:rStyle w:val="Strong"/>
          <w:sz w:val="28"/>
          <w:szCs w:val="28"/>
          <w:rtl/>
        </w:rPr>
        <w:tab/>
        <w:t>*</w:t>
      </w:r>
      <w:r w:rsidR="002759D1" w:rsidRPr="00DB1F78">
        <w:rPr>
          <w:rStyle w:val="Strong"/>
          <w:sz w:val="28"/>
          <w:szCs w:val="28"/>
          <w:rtl/>
        </w:rPr>
        <w:tab/>
      </w:r>
      <w:r w:rsidR="002759D1" w:rsidRPr="00DB1F78">
        <w:rPr>
          <w:rStyle w:val="Strong"/>
          <w:sz w:val="28"/>
          <w:szCs w:val="28"/>
          <w:rtl/>
        </w:rPr>
        <w:tab/>
        <w:t>*</w:t>
      </w:r>
    </w:p>
    <w:p w:rsidR="004D7E38" w:rsidRPr="00DB1F78" w:rsidRDefault="004D7E38" w:rsidP="00D27076">
      <w:pPr>
        <w:bidi/>
        <w:spacing w:line="360" w:lineRule="auto"/>
        <w:ind w:left="2520"/>
        <w:jc w:val="both"/>
        <w:rPr>
          <w:rStyle w:val="Strong"/>
          <w:sz w:val="28"/>
        </w:rPr>
      </w:pPr>
    </w:p>
    <w:p w:rsidR="00B36458" w:rsidRPr="00DB1F78" w:rsidRDefault="00B36458" w:rsidP="00D27076">
      <w:pPr>
        <w:bidi/>
        <w:spacing w:line="360" w:lineRule="auto"/>
        <w:ind w:left="2520"/>
        <w:jc w:val="both"/>
        <w:rPr>
          <w:rStyle w:val="Strong"/>
          <w:sz w:val="28"/>
        </w:rPr>
      </w:pPr>
    </w:p>
    <w:p w:rsidR="002759D1" w:rsidRPr="00DB1F78" w:rsidRDefault="002759D1" w:rsidP="00D27076">
      <w:pPr>
        <w:pStyle w:val="Heading3"/>
        <w:bidi/>
        <w:spacing w:line="360" w:lineRule="auto"/>
        <w:jc w:val="both"/>
        <w:rPr>
          <w:rStyle w:val="Strong"/>
          <w:b/>
          <w:sz w:val="28"/>
        </w:rPr>
      </w:pPr>
      <w:r w:rsidRPr="00DB1F78">
        <w:rPr>
          <w:rStyle w:val="Strong"/>
          <w:sz w:val="28"/>
          <w:szCs w:val="28"/>
          <w:rtl/>
          <w:lang w:bidi="ar-EG"/>
        </w:rPr>
        <w:t>كوّن</w:t>
      </w:r>
      <w:r w:rsidRPr="00DB1F78">
        <w:rPr>
          <w:rStyle w:val="Strong"/>
          <w:sz w:val="28"/>
          <w:szCs w:val="28"/>
          <w:rtl/>
        </w:rPr>
        <w:t xml:space="preserve"> </w:t>
      </w:r>
      <w:r w:rsidRPr="00DB1F78">
        <w:rPr>
          <w:rStyle w:val="Strong"/>
          <w:sz w:val="28"/>
          <w:szCs w:val="28"/>
          <w:rtl/>
          <w:lang w:bidi="ar-EG"/>
        </w:rPr>
        <w:t>المجتمع</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البابلي</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Pr="00DB1F78">
        <w:rPr>
          <w:rStyle w:val="Strong"/>
          <w:sz w:val="28"/>
          <w:szCs w:val="28"/>
          <w:rtl/>
          <w:lang w:bidi="ar-EG"/>
        </w:rPr>
        <w:t>خلال</w:t>
      </w:r>
      <w:r w:rsidRPr="00DB1F78">
        <w:rPr>
          <w:rStyle w:val="Strong"/>
          <w:sz w:val="28"/>
          <w:szCs w:val="28"/>
          <w:rtl/>
        </w:rPr>
        <w:t xml:space="preserve"> 2500 </w:t>
      </w:r>
      <w:r w:rsidRPr="00DB1F78">
        <w:rPr>
          <w:rStyle w:val="Strong"/>
          <w:sz w:val="28"/>
          <w:szCs w:val="28"/>
          <w:rtl/>
          <w:lang w:bidi="ar-EG"/>
        </w:rPr>
        <w:t>عام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سبي</w:t>
      </w:r>
      <w:r w:rsidRPr="00DB1F78">
        <w:rPr>
          <w:rStyle w:val="Strong"/>
          <w:sz w:val="28"/>
          <w:szCs w:val="28"/>
          <w:rtl/>
        </w:rPr>
        <w:t xml:space="preserve"> </w:t>
      </w:r>
      <w:r w:rsidRPr="00DB1F78">
        <w:rPr>
          <w:rStyle w:val="Strong"/>
          <w:sz w:val="28"/>
          <w:szCs w:val="28"/>
          <w:rtl/>
          <w:lang w:bidi="ar-EG"/>
        </w:rPr>
        <w:t>بابل</w:t>
      </w:r>
      <w:r w:rsidRPr="00DB1F78">
        <w:rPr>
          <w:rStyle w:val="Strong"/>
          <w:sz w:val="28"/>
          <w:szCs w:val="28"/>
          <w:rtl/>
        </w:rPr>
        <w:t xml:space="preserve"> </w:t>
      </w:r>
      <w:r w:rsidRPr="00DB1F78">
        <w:rPr>
          <w:rStyle w:val="Strong"/>
          <w:sz w:val="28"/>
          <w:szCs w:val="28"/>
          <w:rtl/>
          <w:lang w:bidi="ar-EG"/>
        </w:rPr>
        <w:t>طائفة</w:t>
      </w:r>
      <w:r w:rsidRPr="00DB1F78">
        <w:rPr>
          <w:rStyle w:val="Strong"/>
          <w:sz w:val="28"/>
          <w:szCs w:val="28"/>
          <w:rtl/>
        </w:rPr>
        <w:t xml:space="preserve"> </w:t>
      </w:r>
      <w:r w:rsidRPr="00DB1F78">
        <w:rPr>
          <w:rStyle w:val="Strong"/>
          <w:sz w:val="28"/>
          <w:szCs w:val="28"/>
          <w:rtl/>
          <w:lang w:bidi="ar-EG"/>
        </w:rPr>
        <w:t>متجانسة</w:t>
      </w:r>
      <w:r w:rsidRPr="00DB1F78">
        <w:rPr>
          <w:rStyle w:val="Strong"/>
          <w:sz w:val="28"/>
          <w:szCs w:val="28"/>
          <w:rtl/>
        </w:rPr>
        <w:t xml:space="preserve"> </w:t>
      </w:r>
      <w:r w:rsidRPr="00DB1F78">
        <w:rPr>
          <w:rStyle w:val="Strong"/>
          <w:sz w:val="28"/>
          <w:szCs w:val="28"/>
          <w:rtl/>
          <w:lang w:bidi="ar-EG"/>
        </w:rPr>
        <w:t>واستطاع</w:t>
      </w:r>
      <w:r w:rsidRPr="00DB1F78">
        <w:rPr>
          <w:rStyle w:val="Strong"/>
          <w:sz w:val="28"/>
          <w:szCs w:val="28"/>
          <w:rtl/>
        </w:rPr>
        <w:t xml:space="preserve"> </w:t>
      </w:r>
      <w:r w:rsidRPr="00DB1F78">
        <w:rPr>
          <w:rStyle w:val="Strong"/>
          <w:sz w:val="28"/>
          <w:szCs w:val="28"/>
          <w:rtl/>
          <w:lang w:bidi="ar-EG"/>
        </w:rPr>
        <w:t>الحفاظ</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هويته</w:t>
      </w:r>
      <w:r w:rsidRPr="00DB1F78">
        <w:rPr>
          <w:rStyle w:val="Strong"/>
          <w:sz w:val="28"/>
          <w:szCs w:val="28"/>
          <w:rtl/>
        </w:rPr>
        <w:t xml:space="preserve"> </w:t>
      </w:r>
      <w:r w:rsidRPr="00DB1F78">
        <w:rPr>
          <w:rStyle w:val="Strong"/>
          <w:sz w:val="28"/>
          <w:szCs w:val="28"/>
          <w:rtl/>
          <w:lang w:bidi="ar-EG"/>
        </w:rPr>
        <w:t>الدينية</w:t>
      </w:r>
      <w:r w:rsidRPr="00DB1F78">
        <w:rPr>
          <w:rStyle w:val="Strong"/>
          <w:sz w:val="28"/>
          <w:szCs w:val="28"/>
          <w:rtl/>
        </w:rPr>
        <w:t xml:space="preserve"> </w:t>
      </w:r>
      <w:r w:rsidRPr="00DB1F78">
        <w:rPr>
          <w:rStyle w:val="Strong"/>
          <w:sz w:val="28"/>
          <w:szCs w:val="28"/>
          <w:rtl/>
          <w:lang w:bidi="ar-EG"/>
        </w:rPr>
        <w:t>وثقافته</w:t>
      </w:r>
      <w:r w:rsidRPr="00DB1F78">
        <w:rPr>
          <w:rStyle w:val="Strong"/>
          <w:sz w:val="28"/>
          <w:szCs w:val="28"/>
          <w:rtl/>
        </w:rPr>
        <w:t xml:space="preserve"> </w:t>
      </w:r>
      <w:r w:rsidRPr="00DB1F78">
        <w:rPr>
          <w:rStyle w:val="Strong"/>
          <w:sz w:val="28"/>
          <w:szCs w:val="28"/>
          <w:rtl/>
          <w:lang w:bidi="ar-EG"/>
        </w:rPr>
        <w:t>وتقاليده</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مر</w:t>
      </w:r>
      <w:r w:rsidRPr="00DB1F78">
        <w:rPr>
          <w:rStyle w:val="Strong"/>
          <w:sz w:val="28"/>
          <w:szCs w:val="28"/>
          <w:rtl/>
        </w:rPr>
        <w:t xml:space="preserve"> </w:t>
      </w:r>
      <w:r w:rsidRPr="00DB1F78">
        <w:rPr>
          <w:rStyle w:val="Strong"/>
          <w:sz w:val="28"/>
          <w:szCs w:val="28"/>
          <w:rtl/>
          <w:lang w:bidi="ar-EG"/>
        </w:rPr>
        <w:t>القرون،</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الرغم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الغزوات</w:t>
      </w:r>
      <w:r w:rsidRPr="00DB1F78">
        <w:rPr>
          <w:rStyle w:val="Strong"/>
          <w:sz w:val="28"/>
          <w:szCs w:val="28"/>
          <w:rtl/>
        </w:rPr>
        <w:t xml:space="preserve"> </w:t>
      </w:r>
      <w:r w:rsidRPr="00DB1F78">
        <w:rPr>
          <w:rStyle w:val="Strong"/>
          <w:sz w:val="28"/>
          <w:szCs w:val="28"/>
          <w:rtl/>
          <w:lang w:bidi="ar-EG"/>
        </w:rPr>
        <w:t>المتعددة</w:t>
      </w:r>
      <w:r w:rsidRPr="00DB1F78">
        <w:rPr>
          <w:rStyle w:val="Strong"/>
          <w:sz w:val="28"/>
          <w:szCs w:val="28"/>
          <w:rtl/>
        </w:rPr>
        <w:t xml:space="preserve"> </w:t>
      </w:r>
      <w:r w:rsidRPr="00DB1F78">
        <w:rPr>
          <w:rStyle w:val="Strong"/>
          <w:sz w:val="28"/>
          <w:szCs w:val="28"/>
          <w:rtl/>
          <w:lang w:bidi="ar-EG"/>
        </w:rPr>
        <w:t>والانتفاضات</w:t>
      </w:r>
      <w:r w:rsidRPr="00DB1F78">
        <w:rPr>
          <w:rStyle w:val="Strong"/>
          <w:sz w:val="28"/>
          <w:szCs w:val="28"/>
          <w:rtl/>
        </w:rPr>
        <w:t xml:space="preserve"> </w:t>
      </w:r>
      <w:r w:rsidRPr="00DB1F78">
        <w:rPr>
          <w:rStyle w:val="Strong"/>
          <w:sz w:val="28"/>
          <w:szCs w:val="28"/>
          <w:rtl/>
          <w:lang w:bidi="ar-EG"/>
        </w:rPr>
        <w:t>السياسية</w:t>
      </w:r>
      <w:r w:rsidRPr="00DB1F78">
        <w:rPr>
          <w:rStyle w:val="Strong"/>
          <w:sz w:val="28"/>
          <w:szCs w:val="28"/>
          <w:rtl/>
        </w:rPr>
        <w:t xml:space="preserve"> </w:t>
      </w:r>
      <w:r w:rsidRPr="00DB1F78">
        <w:rPr>
          <w:rStyle w:val="Strong"/>
          <w:sz w:val="28"/>
          <w:szCs w:val="28"/>
          <w:rtl/>
          <w:lang w:bidi="ar-EG"/>
        </w:rPr>
        <w:t>والحروب</w:t>
      </w:r>
      <w:r w:rsidRPr="00DB1F78">
        <w:rPr>
          <w:rStyle w:val="Strong"/>
          <w:sz w:val="28"/>
          <w:szCs w:val="28"/>
          <w:rtl/>
        </w:rPr>
        <w:t xml:space="preserve"> </w:t>
      </w:r>
      <w:r w:rsidRPr="00DB1F78">
        <w:rPr>
          <w:rStyle w:val="Strong"/>
          <w:sz w:val="28"/>
          <w:szCs w:val="28"/>
          <w:rtl/>
          <w:lang w:bidi="ar-EG"/>
        </w:rPr>
        <w:t>والاوبئة</w:t>
      </w:r>
      <w:r w:rsidRPr="00DB1F78">
        <w:rPr>
          <w:rStyle w:val="Strong"/>
          <w:sz w:val="28"/>
          <w:szCs w:val="28"/>
          <w:rtl/>
        </w:rPr>
        <w:t xml:space="preserve"> </w:t>
      </w:r>
      <w:r w:rsidRPr="00DB1F78">
        <w:rPr>
          <w:rStyle w:val="Strong"/>
          <w:sz w:val="28"/>
          <w:szCs w:val="28"/>
          <w:rtl/>
          <w:lang w:bidi="ar-EG"/>
        </w:rPr>
        <w:t>الفتاكة</w:t>
      </w:r>
      <w:r w:rsidRPr="00DB1F78">
        <w:rPr>
          <w:rStyle w:val="Strong"/>
          <w:sz w:val="28"/>
          <w:szCs w:val="28"/>
          <w:rtl/>
        </w:rPr>
        <w:t xml:space="preserve">. </w:t>
      </w:r>
      <w:r w:rsidRPr="00DB1F78">
        <w:rPr>
          <w:rStyle w:val="Strong"/>
          <w:sz w:val="28"/>
          <w:szCs w:val="28"/>
          <w:rtl/>
          <w:lang w:bidi="ar-EG"/>
        </w:rPr>
        <w:t>وقد</w:t>
      </w:r>
      <w:r w:rsidRPr="00DB1F78">
        <w:rPr>
          <w:rStyle w:val="Strong"/>
          <w:sz w:val="28"/>
          <w:szCs w:val="28"/>
          <w:rtl/>
        </w:rPr>
        <w:t xml:space="preserve"> </w:t>
      </w:r>
      <w:r w:rsidRPr="00DB1F78">
        <w:rPr>
          <w:rStyle w:val="Strong"/>
          <w:sz w:val="28"/>
          <w:szCs w:val="28"/>
          <w:rtl/>
          <w:lang w:bidi="ar-EG"/>
        </w:rPr>
        <w:t>امتاز</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مواطني</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Pr="00DB1F78">
        <w:rPr>
          <w:rStyle w:val="Strong"/>
          <w:sz w:val="28"/>
          <w:szCs w:val="28"/>
          <w:rtl/>
          <w:lang w:bidi="ar-EG"/>
        </w:rPr>
        <w:t>بلهجتهم</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القديمة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تطورت</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ايام</w:t>
      </w:r>
      <w:r w:rsidRPr="00DB1F78">
        <w:rPr>
          <w:rStyle w:val="Strong"/>
          <w:sz w:val="28"/>
          <w:szCs w:val="28"/>
          <w:rtl/>
        </w:rPr>
        <w:t xml:space="preserve">  </w:t>
      </w:r>
      <w:r w:rsidRPr="00DB1F78">
        <w:rPr>
          <w:rStyle w:val="Strong"/>
          <w:sz w:val="28"/>
          <w:szCs w:val="28"/>
          <w:rtl/>
          <w:lang w:bidi="ar-EG"/>
        </w:rPr>
        <w:t>هرون</w:t>
      </w:r>
      <w:r w:rsidRPr="00DB1F78">
        <w:rPr>
          <w:rStyle w:val="Strong"/>
          <w:sz w:val="28"/>
          <w:szCs w:val="28"/>
          <w:rtl/>
        </w:rPr>
        <w:t xml:space="preserve"> </w:t>
      </w:r>
      <w:r w:rsidRPr="00DB1F78">
        <w:rPr>
          <w:rStyle w:val="Strong"/>
          <w:sz w:val="28"/>
          <w:szCs w:val="28"/>
          <w:rtl/>
          <w:lang w:bidi="ar-EG"/>
        </w:rPr>
        <w:t>الرشيد،</w:t>
      </w:r>
      <w:r w:rsidRPr="00DB1F78">
        <w:rPr>
          <w:rStyle w:val="Strong"/>
          <w:sz w:val="28"/>
          <w:szCs w:val="28"/>
          <w:rtl/>
        </w:rPr>
        <w:t xml:space="preserve"> </w:t>
      </w:r>
      <w:r w:rsidRPr="00DB1F78">
        <w:rPr>
          <w:rStyle w:val="Strong"/>
          <w:sz w:val="28"/>
          <w:szCs w:val="28"/>
          <w:rtl/>
          <w:lang w:bidi="ar-EG"/>
        </w:rPr>
        <w:t>والمعروفة</w:t>
      </w:r>
      <w:r w:rsidRPr="00DB1F78">
        <w:rPr>
          <w:rStyle w:val="Strong"/>
          <w:sz w:val="28"/>
          <w:szCs w:val="28"/>
          <w:rtl/>
        </w:rPr>
        <w:t xml:space="preserve"> </w:t>
      </w:r>
      <w:r w:rsidRPr="00DB1F78">
        <w:rPr>
          <w:rStyle w:val="Strong"/>
          <w:sz w:val="28"/>
          <w:szCs w:val="28"/>
          <w:rtl/>
          <w:lang w:bidi="ar-EG"/>
        </w:rPr>
        <w:t>بالعربية</w:t>
      </w:r>
      <w:r w:rsidRPr="00DB1F78">
        <w:rPr>
          <w:rStyle w:val="Strong"/>
          <w:sz w:val="28"/>
          <w:szCs w:val="28"/>
          <w:rtl/>
        </w:rPr>
        <w:t xml:space="preserve"> –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الغاصة</w:t>
      </w:r>
      <w:r w:rsidRPr="00DB1F78">
        <w:rPr>
          <w:rStyle w:val="Strong"/>
          <w:sz w:val="28"/>
          <w:szCs w:val="28"/>
          <w:rtl/>
        </w:rPr>
        <w:t xml:space="preserve"> </w:t>
      </w:r>
      <w:r w:rsidRPr="00DB1F78">
        <w:rPr>
          <w:rStyle w:val="Strong"/>
          <w:sz w:val="28"/>
          <w:szCs w:val="28"/>
          <w:rtl/>
          <w:lang w:bidi="ar-EG"/>
        </w:rPr>
        <w:t>بالمفردات</w:t>
      </w:r>
      <w:r w:rsidRPr="00DB1F78">
        <w:rPr>
          <w:rStyle w:val="Strong"/>
          <w:sz w:val="28"/>
          <w:szCs w:val="28"/>
          <w:rtl/>
        </w:rPr>
        <w:t xml:space="preserve"> </w:t>
      </w:r>
      <w:r w:rsidRPr="00DB1F78">
        <w:rPr>
          <w:rStyle w:val="Strong"/>
          <w:sz w:val="28"/>
          <w:szCs w:val="28"/>
          <w:rtl/>
          <w:lang w:bidi="ar-EG"/>
        </w:rPr>
        <w:t>والاشارات</w:t>
      </w:r>
      <w:r w:rsidRPr="00DB1F78">
        <w:rPr>
          <w:rStyle w:val="Strong"/>
          <w:sz w:val="28"/>
          <w:szCs w:val="28"/>
          <w:rtl/>
        </w:rPr>
        <w:t xml:space="preserve"> </w:t>
      </w:r>
      <w:r w:rsidRPr="00DB1F78">
        <w:rPr>
          <w:rStyle w:val="Strong"/>
          <w:sz w:val="28"/>
          <w:szCs w:val="28"/>
          <w:rtl/>
          <w:lang w:bidi="ar-EG"/>
        </w:rPr>
        <w:t>التوراتية</w:t>
      </w:r>
      <w:r w:rsidRPr="00DB1F78">
        <w:rPr>
          <w:rStyle w:val="Strong"/>
          <w:sz w:val="28"/>
          <w:szCs w:val="28"/>
          <w:rtl/>
        </w:rPr>
        <w:t xml:space="preserve"> </w:t>
      </w:r>
      <w:r w:rsidRPr="00DB1F78">
        <w:rPr>
          <w:rStyle w:val="Strong"/>
          <w:sz w:val="28"/>
          <w:szCs w:val="28"/>
          <w:rtl/>
          <w:lang w:bidi="ar-EG"/>
        </w:rPr>
        <w:t>والامثال</w:t>
      </w:r>
      <w:r w:rsidRPr="00DB1F78">
        <w:rPr>
          <w:rStyle w:val="Strong"/>
          <w:sz w:val="28"/>
          <w:szCs w:val="28"/>
          <w:rtl/>
        </w:rPr>
        <w:t xml:space="preserve"> </w:t>
      </w:r>
      <w:r w:rsidRPr="00DB1F78">
        <w:rPr>
          <w:rStyle w:val="Strong"/>
          <w:sz w:val="28"/>
          <w:szCs w:val="28"/>
          <w:rtl/>
          <w:lang w:bidi="ar-EG"/>
        </w:rPr>
        <w:t>العبرية</w:t>
      </w:r>
      <w:r w:rsidRPr="00DB1F78">
        <w:rPr>
          <w:rStyle w:val="Strong"/>
          <w:sz w:val="28"/>
          <w:szCs w:val="28"/>
          <w:rtl/>
        </w:rPr>
        <w:t xml:space="preserve"> </w:t>
      </w:r>
      <w:r w:rsidRPr="00DB1F78">
        <w:rPr>
          <w:rStyle w:val="Strong"/>
          <w:sz w:val="28"/>
          <w:szCs w:val="28"/>
          <w:rtl/>
          <w:lang w:bidi="ar-EG"/>
        </w:rPr>
        <w:t>التوراتية</w:t>
      </w:r>
      <w:r w:rsidRPr="00DB1F78">
        <w:rPr>
          <w:rStyle w:val="Strong"/>
          <w:sz w:val="28"/>
          <w:szCs w:val="28"/>
          <w:rtl/>
        </w:rPr>
        <w:t xml:space="preserve"> </w:t>
      </w:r>
      <w:r w:rsidRPr="00DB1F78">
        <w:rPr>
          <w:rStyle w:val="Strong"/>
          <w:sz w:val="28"/>
          <w:szCs w:val="28"/>
          <w:rtl/>
          <w:lang w:bidi="ar-EG"/>
        </w:rPr>
        <w:t>وخليط</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الكلمات</w:t>
      </w:r>
      <w:r w:rsidRPr="00DB1F78">
        <w:rPr>
          <w:rStyle w:val="Strong"/>
          <w:sz w:val="28"/>
          <w:szCs w:val="28"/>
          <w:rtl/>
        </w:rPr>
        <w:t xml:space="preserve"> </w:t>
      </w:r>
      <w:r w:rsidRPr="00DB1F78">
        <w:rPr>
          <w:rStyle w:val="Strong"/>
          <w:sz w:val="28"/>
          <w:szCs w:val="28"/>
          <w:rtl/>
          <w:lang w:bidi="ar-EG"/>
        </w:rPr>
        <w:t>الفارسية</w:t>
      </w:r>
      <w:r w:rsidRPr="00DB1F78">
        <w:rPr>
          <w:rStyle w:val="Strong"/>
          <w:sz w:val="28"/>
          <w:szCs w:val="28"/>
          <w:rtl/>
        </w:rPr>
        <w:t xml:space="preserve"> </w:t>
      </w:r>
      <w:r w:rsidRPr="00DB1F78">
        <w:rPr>
          <w:rStyle w:val="Strong"/>
          <w:sz w:val="28"/>
          <w:szCs w:val="28"/>
          <w:rtl/>
          <w:lang w:bidi="ar-EG"/>
        </w:rPr>
        <w:t>والتركية</w:t>
      </w:r>
      <w:r w:rsidRPr="00DB1F78">
        <w:rPr>
          <w:rStyle w:val="Strong"/>
          <w:sz w:val="28"/>
          <w:szCs w:val="28"/>
          <w:rtl/>
        </w:rPr>
        <w:t xml:space="preserve"> </w:t>
      </w:r>
      <w:r w:rsidRPr="00DB1F78">
        <w:rPr>
          <w:rStyle w:val="Strong"/>
          <w:sz w:val="28"/>
          <w:szCs w:val="28"/>
          <w:rtl/>
          <w:lang w:bidi="ar-EG"/>
        </w:rPr>
        <w:t>والآرامية،</w:t>
      </w:r>
      <w:r w:rsidRPr="00DB1F78">
        <w:rPr>
          <w:rStyle w:val="Strong"/>
          <w:sz w:val="28"/>
          <w:szCs w:val="28"/>
          <w:rtl/>
        </w:rPr>
        <w:t xml:space="preserve"> </w:t>
      </w:r>
      <w:r w:rsidRPr="00DB1F78">
        <w:rPr>
          <w:rStyle w:val="Strong"/>
          <w:sz w:val="28"/>
          <w:szCs w:val="28"/>
          <w:rtl/>
          <w:lang w:bidi="ar-EG"/>
        </w:rPr>
        <w:t>وفي</w:t>
      </w:r>
      <w:r w:rsidRPr="00DB1F78">
        <w:rPr>
          <w:rStyle w:val="Strong"/>
          <w:sz w:val="28"/>
          <w:szCs w:val="28"/>
          <w:rtl/>
        </w:rPr>
        <w:t xml:space="preserve"> </w:t>
      </w:r>
      <w:r w:rsidRPr="00DB1F78">
        <w:rPr>
          <w:rStyle w:val="Strong"/>
          <w:sz w:val="28"/>
          <w:szCs w:val="28"/>
          <w:rtl/>
          <w:lang w:bidi="ar-EG"/>
        </w:rPr>
        <w:t>القرن</w:t>
      </w:r>
      <w:r w:rsidRPr="00DB1F78">
        <w:rPr>
          <w:rStyle w:val="Strong"/>
          <w:sz w:val="28"/>
          <w:szCs w:val="28"/>
          <w:rtl/>
        </w:rPr>
        <w:t xml:space="preserve"> </w:t>
      </w:r>
      <w:r w:rsidRPr="00DB1F78">
        <w:rPr>
          <w:rStyle w:val="Strong"/>
          <w:sz w:val="28"/>
          <w:szCs w:val="28"/>
          <w:rtl/>
          <w:lang w:bidi="ar-EG"/>
        </w:rPr>
        <w:t>العشرين</w:t>
      </w:r>
      <w:r w:rsidRPr="00DB1F78">
        <w:rPr>
          <w:rStyle w:val="Strong"/>
          <w:sz w:val="28"/>
          <w:szCs w:val="28"/>
          <w:rtl/>
        </w:rPr>
        <w:t xml:space="preserve"> </w:t>
      </w:r>
      <w:r w:rsidRPr="00DB1F78">
        <w:rPr>
          <w:rStyle w:val="Strong"/>
          <w:sz w:val="28"/>
          <w:szCs w:val="28"/>
          <w:rtl/>
          <w:lang w:bidi="ar-EG"/>
        </w:rPr>
        <w:t>اضيف</w:t>
      </w:r>
      <w:r w:rsidRPr="00DB1F78">
        <w:rPr>
          <w:rStyle w:val="Strong"/>
          <w:sz w:val="28"/>
          <w:szCs w:val="28"/>
          <w:rtl/>
        </w:rPr>
        <w:t xml:space="preserve"> </w:t>
      </w:r>
      <w:r w:rsidRPr="00DB1F78">
        <w:rPr>
          <w:rStyle w:val="Strong"/>
          <w:sz w:val="28"/>
          <w:szCs w:val="28"/>
          <w:rtl/>
          <w:lang w:bidi="ar-EG"/>
        </w:rPr>
        <w:t>اليها</w:t>
      </w:r>
      <w:r w:rsidRPr="00DB1F78">
        <w:rPr>
          <w:rStyle w:val="Strong"/>
          <w:sz w:val="28"/>
          <w:szCs w:val="28"/>
          <w:rtl/>
        </w:rPr>
        <w:t xml:space="preserve"> </w:t>
      </w:r>
      <w:r w:rsidRPr="00DB1F78">
        <w:rPr>
          <w:rStyle w:val="Strong"/>
          <w:sz w:val="28"/>
          <w:szCs w:val="28"/>
          <w:rtl/>
          <w:lang w:bidi="ar-EG"/>
        </w:rPr>
        <w:t>كلمات</w:t>
      </w:r>
      <w:r w:rsidRPr="00DB1F78">
        <w:rPr>
          <w:rStyle w:val="Strong"/>
          <w:sz w:val="28"/>
          <w:szCs w:val="28"/>
          <w:rtl/>
        </w:rPr>
        <w:t xml:space="preserve"> </w:t>
      </w:r>
      <w:r w:rsidRPr="00DB1F78">
        <w:rPr>
          <w:rStyle w:val="Strong"/>
          <w:sz w:val="28"/>
          <w:szCs w:val="28"/>
          <w:rtl/>
          <w:lang w:bidi="ar-EG"/>
        </w:rPr>
        <w:t>ومصطلحات</w:t>
      </w:r>
      <w:r w:rsidRPr="00DB1F78">
        <w:rPr>
          <w:rStyle w:val="Strong"/>
          <w:sz w:val="28"/>
          <w:szCs w:val="28"/>
          <w:rtl/>
        </w:rPr>
        <w:t xml:space="preserve"> </w:t>
      </w:r>
      <w:r w:rsidRPr="00DB1F78">
        <w:rPr>
          <w:rStyle w:val="Strong"/>
          <w:sz w:val="28"/>
          <w:szCs w:val="28"/>
          <w:rtl/>
          <w:lang w:bidi="ar-EG"/>
        </w:rPr>
        <w:t>انكليزية</w:t>
      </w:r>
      <w:r w:rsidRPr="00DB1F78">
        <w:rPr>
          <w:rStyle w:val="Strong"/>
          <w:sz w:val="28"/>
          <w:szCs w:val="28"/>
          <w:rtl/>
        </w:rPr>
        <w:t xml:space="preserve"> </w:t>
      </w:r>
      <w:r w:rsidRPr="00DB1F78">
        <w:rPr>
          <w:rStyle w:val="Strong"/>
          <w:sz w:val="28"/>
          <w:szCs w:val="28"/>
          <w:rtl/>
          <w:lang w:bidi="ar-EG"/>
        </w:rPr>
        <w:t>وافرنسية</w:t>
      </w:r>
      <w:r w:rsidRPr="00DB1F78">
        <w:rPr>
          <w:rStyle w:val="Strong"/>
          <w:sz w:val="28"/>
          <w:szCs w:val="28"/>
          <w:rtl/>
        </w:rPr>
        <w:t xml:space="preserve"> </w:t>
      </w:r>
      <w:r w:rsidRPr="00DB1F78">
        <w:rPr>
          <w:rStyle w:val="Strong"/>
          <w:sz w:val="28"/>
          <w:szCs w:val="28"/>
          <w:rtl/>
          <w:lang w:bidi="ar-EG"/>
        </w:rPr>
        <w:t>نتيجة</w:t>
      </w:r>
      <w:r w:rsidRPr="00DB1F78">
        <w:rPr>
          <w:rStyle w:val="Strong"/>
          <w:sz w:val="28"/>
          <w:szCs w:val="28"/>
          <w:rtl/>
        </w:rPr>
        <w:t xml:space="preserve"> </w:t>
      </w:r>
      <w:r w:rsidRPr="00DB1F78">
        <w:rPr>
          <w:rStyle w:val="Strong"/>
          <w:sz w:val="28"/>
          <w:szCs w:val="28"/>
          <w:rtl/>
          <w:lang w:bidi="fa-IR"/>
        </w:rPr>
        <w:t>لت</w:t>
      </w:r>
      <w:r w:rsidRPr="00DB1F78">
        <w:rPr>
          <w:rStyle w:val="Strong"/>
          <w:sz w:val="28"/>
          <w:szCs w:val="28"/>
          <w:rtl/>
          <w:lang w:val="en-GB" w:bidi="ar-EG"/>
        </w:rPr>
        <w:t>د</w:t>
      </w:r>
      <w:r w:rsidRPr="00DB1F78">
        <w:rPr>
          <w:rStyle w:val="Strong"/>
          <w:sz w:val="28"/>
          <w:szCs w:val="28"/>
          <w:rtl/>
          <w:lang w:bidi="fa-IR"/>
        </w:rPr>
        <w:t>ریس</w:t>
      </w:r>
      <w:r w:rsidRPr="00DB1F78">
        <w:rPr>
          <w:rStyle w:val="Strong"/>
          <w:sz w:val="28"/>
          <w:szCs w:val="28"/>
          <w:rtl/>
        </w:rPr>
        <w:t xml:space="preserve"> </w:t>
      </w:r>
      <w:r w:rsidRPr="00DB1F78">
        <w:rPr>
          <w:rStyle w:val="Strong"/>
          <w:sz w:val="28"/>
          <w:szCs w:val="28"/>
          <w:rtl/>
          <w:lang w:bidi="ar-EG"/>
        </w:rPr>
        <w:t>هاتین</w:t>
      </w:r>
      <w:r w:rsidRPr="00DB1F78">
        <w:rPr>
          <w:rStyle w:val="Strong"/>
          <w:sz w:val="28"/>
          <w:szCs w:val="28"/>
          <w:rtl/>
        </w:rPr>
        <w:t xml:space="preserve"> </w:t>
      </w:r>
      <w:r w:rsidRPr="00DB1F78">
        <w:rPr>
          <w:rStyle w:val="Strong"/>
          <w:sz w:val="28"/>
          <w:szCs w:val="28"/>
          <w:rtl/>
          <w:lang w:bidi="ar-EG"/>
        </w:rPr>
        <w:t>اللغتین</w:t>
      </w:r>
      <w:r w:rsidRPr="00DB1F78">
        <w:rPr>
          <w:rStyle w:val="Strong"/>
          <w:sz w:val="28"/>
          <w:szCs w:val="28"/>
          <w:rtl/>
        </w:rPr>
        <w:t xml:space="preserve"> </w:t>
      </w:r>
      <w:r w:rsidRPr="00DB1F78">
        <w:rPr>
          <w:rStyle w:val="Strong"/>
          <w:sz w:val="28"/>
          <w:szCs w:val="28"/>
          <w:rtl/>
          <w:lang w:bidi="ar-EG"/>
        </w:rPr>
        <w:t>فی</w:t>
      </w:r>
      <w:r w:rsidRPr="00DB1F78">
        <w:rPr>
          <w:rStyle w:val="Strong"/>
          <w:sz w:val="28"/>
          <w:szCs w:val="28"/>
          <w:rtl/>
        </w:rPr>
        <w:t xml:space="preserve"> </w:t>
      </w:r>
      <w:r w:rsidRPr="00DB1F78">
        <w:rPr>
          <w:rStyle w:val="Strong"/>
          <w:sz w:val="28"/>
          <w:szCs w:val="28"/>
          <w:rtl/>
          <w:lang w:bidi="ar-EG"/>
        </w:rPr>
        <w:t>الم</w:t>
      </w:r>
      <w:r w:rsidRPr="00DB1F78">
        <w:rPr>
          <w:rStyle w:val="Strong"/>
          <w:sz w:val="28"/>
          <w:szCs w:val="28"/>
          <w:rtl/>
          <w:lang w:val="en-GB" w:bidi="ar-EG"/>
        </w:rPr>
        <w:t>د</w:t>
      </w:r>
      <w:r w:rsidRPr="00DB1F78">
        <w:rPr>
          <w:rStyle w:val="Strong"/>
          <w:sz w:val="28"/>
          <w:szCs w:val="28"/>
          <w:rtl/>
          <w:lang w:bidi="ar-EG"/>
        </w:rPr>
        <w:t>ار</w:t>
      </w:r>
      <w:r w:rsidRPr="00DB1F78">
        <w:rPr>
          <w:rStyle w:val="Strong"/>
          <w:sz w:val="28"/>
          <w:szCs w:val="28"/>
          <w:rtl/>
          <w:lang w:val="fr-FR" w:bidi="fa-IR"/>
        </w:rPr>
        <w:t>س الیهو</w:t>
      </w:r>
      <w:r w:rsidRPr="00DB1F78">
        <w:rPr>
          <w:rStyle w:val="Strong"/>
          <w:sz w:val="28"/>
          <w:szCs w:val="28"/>
          <w:rtl/>
          <w:lang w:val="fr-FR" w:bidi="ar-EG"/>
        </w:rPr>
        <w:t>دية، كما</w:t>
      </w:r>
      <w:r w:rsidRPr="00DB1F78">
        <w:rPr>
          <w:rStyle w:val="Strong"/>
          <w:sz w:val="28"/>
          <w:szCs w:val="28"/>
          <w:rtl/>
        </w:rPr>
        <w:t xml:space="preserve"> </w:t>
      </w:r>
      <w:r w:rsidRPr="00DB1F78">
        <w:rPr>
          <w:rStyle w:val="Strong"/>
          <w:sz w:val="28"/>
          <w:szCs w:val="28"/>
          <w:rtl/>
          <w:lang w:bidi="ar-EG"/>
        </w:rPr>
        <w:t>امتازوا</w:t>
      </w:r>
      <w:r w:rsidRPr="00DB1F78">
        <w:rPr>
          <w:rStyle w:val="Strong"/>
          <w:sz w:val="28"/>
          <w:szCs w:val="28"/>
          <w:rtl/>
        </w:rPr>
        <w:t xml:space="preserve"> </w:t>
      </w:r>
      <w:r w:rsidRPr="00DB1F78">
        <w:rPr>
          <w:rStyle w:val="Strong"/>
          <w:sz w:val="28"/>
          <w:szCs w:val="28"/>
          <w:rtl/>
          <w:lang w:bidi="ar-EG"/>
        </w:rPr>
        <w:t>بملابسهم</w:t>
      </w:r>
      <w:r w:rsidRPr="00DB1F78">
        <w:rPr>
          <w:rStyle w:val="Strong"/>
          <w:sz w:val="28"/>
          <w:szCs w:val="28"/>
          <w:rtl/>
        </w:rPr>
        <w:t xml:space="preserve"> </w:t>
      </w:r>
      <w:r w:rsidRPr="00DB1F78">
        <w:rPr>
          <w:rStyle w:val="Strong"/>
          <w:sz w:val="28"/>
          <w:szCs w:val="28"/>
          <w:rtl/>
          <w:lang w:bidi="ar-EG"/>
        </w:rPr>
        <w:t>وبمحافظتهم</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قدسية</w:t>
      </w:r>
      <w:r w:rsidRPr="00DB1F78">
        <w:rPr>
          <w:rStyle w:val="Strong"/>
          <w:sz w:val="28"/>
          <w:szCs w:val="28"/>
          <w:rtl/>
        </w:rPr>
        <w:t xml:space="preserve"> </w:t>
      </w:r>
      <w:r w:rsidRPr="00DB1F78">
        <w:rPr>
          <w:rStyle w:val="Strong"/>
          <w:sz w:val="28"/>
          <w:szCs w:val="28"/>
          <w:rtl/>
          <w:lang w:bidi="ar-EG"/>
        </w:rPr>
        <w:t>يوم</w:t>
      </w:r>
      <w:r w:rsidRPr="00DB1F78">
        <w:rPr>
          <w:rStyle w:val="Strong"/>
          <w:sz w:val="28"/>
          <w:szCs w:val="28"/>
          <w:rtl/>
        </w:rPr>
        <w:t xml:space="preserve"> </w:t>
      </w:r>
      <w:r w:rsidRPr="00DB1F78">
        <w:rPr>
          <w:rStyle w:val="Strong"/>
          <w:sz w:val="28"/>
          <w:szCs w:val="28"/>
          <w:rtl/>
          <w:lang w:bidi="ar-EG"/>
        </w:rPr>
        <w:t>السبت</w:t>
      </w:r>
      <w:r w:rsidRPr="00DB1F78">
        <w:rPr>
          <w:rStyle w:val="Strong"/>
          <w:sz w:val="28"/>
          <w:szCs w:val="28"/>
          <w:rtl/>
        </w:rPr>
        <w:t>- &lt;</w:t>
      </w:r>
      <w:r w:rsidRPr="00DB1F78">
        <w:rPr>
          <w:rStyle w:val="Strong"/>
          <w:sz w:val="28"/>
          <w:szCs w:val="28"/>
          <w:rtl/>
          <w:lang w:bidi="ar-EG"/>
        </w:rPr>
        <w:t>الشبات</w:t>
      </w:r>
      <w:r w:rsidRPr="00DB1F78">
        <w:rPr>
          <w:rStyle w:val="Strong"/>
          <w:sz w:val="28"/>
          <w:szCs w:val="28"/>
          <w:rtl/>
        </w:rPr>
        <w:t xml:space="preserve">&gt;  </w:t>
      </w:r>
      <w:r w:rsidRPr="00DB1F78">
        <w:rPr>
          <w:rStyle w:val="Strong"/>
          <w:sz w:val="28"/>
          <w:szCs w:val="28"/>
          <w:rtl/>
          <w:lang w:bidi="ar-EG"/>
        </w:rPr>
        <w:t>والاعياد</w:t>
      </w:r>
      <w:r w:rsidRPr="00DB1F78">
        <w:rPr>
          <w:rStyle w:val="Strong"/>
          <w:sz w:val="28"/>
          <w:szCs w:val="28"/>
          <w:rtl/>
        </w:rPr>
        <w:t xml:space="preserve"> </w:t>
      </w:r>
      <w:r w:rsidRPr="00DB1F78">
        <w:rPr>
          <w:rStyle w:val="Strong"/>
          <w:sz w:val="28"/>
          <w:szCs w:val="28"/>
          <w:rtl/>
          <w:lang w:bidi="ar-EG"/>
        </w:rPr>
        <w:t>الدينية</w:t>
      </w:r>
      <w:r w:rsidRPr="00DB1F78">
        <w:rPr>
          <w:rStyle w:val="Strong"/>
          <w:sz w:val="28"/>
          <w:szCs w:val="28"/>
          <w:rtl/>
        </w:rPr>
        <w:t xml:space="preserve"> </w:t>
      </w:r>
      <w:r w:rsidRPr="00DB1F78">
        <w:rPr>
          <w:rStyle w:val="Strong"/>
          <w:sz w:val="28"/>
          <w:szCs w:val="28"/>
          <w:rtl/>
          <w:lang w:bidi="ar-EG"/>
        </w:rPr>
        <w:t>المقدسة</w:t>
      </w:r>
      <w:r w:rsidR="00322B2C" w:rsidRPr="00DB1F78">
        <w:rPr>
          <w:rStyle w:val="Strong"/>
          <w:sz w:val="28"/>
          <w:szCs w:val="28"/>
          <w:rtl/>
          <w:lang w:bidi="ar-EG"/>
        </w:rPr>
        <w:t xml:space="preserve"> وتناول الطعام</w:t>
      </w:r>
      <w:r w:rsidRPr="00DB1F78">
        <w:rPr>
          <w:rStyle w:val="Strong"/>
          <w:sz w:val="28"/>
          <w:szCs w:val="28"/>
          <w:rtl/>
        </w:rPr>
        <w:t xml:space="preserve"> </w:t>
      </w:r>
      <w:r w:rsidRPr="00DB1F78">
        <w:rPr>
          <w:rStyle w:val="Strong"/>
          <w:sz w:val="28"/>
          <w:szCs w:val="28"/>
          <w:rtl/>
          <w:lang w:bidi="ar-EG"/>
        </w:rPr>
        <w:t>الخاص</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اللحم</w:t>
      </w:r>
      <w:r w:rsidRPr="00DB1F78">
        <w:rPr>
          <w:rStyle w:val="Strong"/>
          <w:sz w:val="28"/>
          <w:szCs w:val="28"/>
          <w:rtl/>
        </w:rPr>
        <w:t xml:space="preserve"> </w:t>
      </w:r>
      <w:r w:rsidRPr="00DB1F78">
        <w:rPr>
          <w:rStyle w:val="Strong"/>
          <w:sz w:val="28"/>
          <w:szCs w:val="28"/>
          <w:rtl/>
          <w:lang w:bidi="ar-EG"/>
        </w:rPr>
        <w:t>الحلال</w:t>
      </w:r>
      <w:r w:rsidRPr="00DB1F78">
        <w:rPr>
          <w:rStyle w:val="Strong"/>
          <w:sz w:val="28"/>
          <w:szCs w:val="28"/>
          <w:rtl/>
        </w:rPr>
        <w:t xml:space="preserve"> (</w:t>
      </w:r>
      <w:r w:rsidRPr="00DB1F78">
        <w:rPr>
          <w:rStyle w:val="Strong"/>
          <w:sz w:val="28"/>
          <w:szCs w:val="28"/>
          <w:rtl/>
          <w:lang w:bidi="ar-EG"/>
        </w:rPr>
        <w:t>الكاشير</w:t>
      </w:r>
      <w:r w:rsidRPr="00DB1F78">
        <w:rPr>
          <w:rStyle w:val="Strong"/>
          <w:sz w:val="28"/>
          <w:szCs w:val="28"/>
          <w:rtl/>
        </w:rPr>
        <w:t xml:space="preserve">) </w:t>
      </w:r>
      <w:r w:rsidRPr="00DB1F78">
        <w:rPr>
          <w:rStyle w:val="Strong"/>
          <w:sz w:val="28"/>
          <w:szCs w:val="28"/>
          <w:rtl/>
          <w:lang w:bidi="ar-EG"/>
        </w:rPr>
        <w:t>وعدم</w:t>
      </w:r>
      <w:r w:rsidRPr="00DB1F78">
        <w:rPr>
          <w:rStyle w:val="Strong"/>
          <w:sz w:val="28"/>
          <w:szCs w:val="28"/>
          <w:rtl/>
        </w:rPr>
        <w:t xml:space="preserve"> </w:t>
      </w:r>
      <w:r w:rsidRPr="00DB1F78">
        <w:rPr>
          <w:rStyle w:val="Strong"/>
          <w:sz w:val="28"/>
          <w:szCs w:val="28"/>
          <w:rtl/>
          <w:lang w:bidi="ar-EG"/>
        </w:rPr>
        <w:t>استعمال</w:t>
      </w:r>
      <w:r w:rsidRPr="00DB1F78">
        <w:rPr>
          <w:rStyle w:val="Strong"/>
          <w:sz w:val="28"/>
          <w:szCs w:val="28"/>
          <w:rtl/>
        </w:rPr>
        <w:t xml:space="preserve"> </w:t>
      </w:r>
      <w:r w:rsidRPr="00DB1F78">
        <w:rPr>
          <w:rStyle w:val="Strong"/>
          <w:sz w:val="28"/>
          <w:szCs w:val="28"/>
          <w:rtl/>
          <w:lang w:bidi="ar-EG"/>
        </w:rPr>
        <w:t>الحليب</w:t>
      </w:r>
      <w:r w:rsidRPr="00DB1F78">
        <w:rPr>
          <w:rStyle w:val="Strong"/>
          <w:sz w:val="28"/>
          <w:szCs w:val="28"/>
          <w:rtl/>
        </w:rPr>
        <w:t xml:space="preserve"> </w:t>
      </w:r>
      <w:r w:rsidRPr="00DB1F78">
        <w:rPr>
          <w:rStyle w:val="Strong"/>
          <w:sz w:val="28"/>
          <w:szCs w:val="28"/>
          <w:rtl/>
          <w:lang w:bidi="ar-EG"/>
        </w:rPr>
        <w:t>ومشتقاته</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اللحم،</w:t>
      </w:r>
      <w:r w:rsidRPr="00DB1F78">
        <w:rPr>
          <w:rStyle w:val="Strong"/>
          <w:sz w:val="28"/>
          <w:szCs w:val="28"/>
          <w:rtl/>
        </w:rPr>
        <w:t xml:space="preserve"> </w:t>
      </w:r>
      <w:r w:rsidRPr="00DB1F78">
        <w:rPr>
          <w:rStyle w:val="Strong"/>
          <w:sz w:val="28"/>
          <w:szCs w:val="28"/>
          <w:rtl/>
          <w:lang w:bidi="ar-EG"/>
        </w:rPr>
        <w:t>ومن</w:t>
      </w:r>
      <w:r w:rsidRPr="00DB1F78">
        <w:rPr>
          <w:rStyle w:val="Strong"/>
          <w:sz w:val="28"/>
          <w:szCs w:val="28"/>
          <w:rtl/>
        </w:rPr>
        <w:t xml:space="preserve"> </w:t>
      </w:r>
      <w:r w:rsidRPr="00DB1F78">
        <w:rPr>
          <w:rStyle w:val="Strong"/>
          <w:sz w:val="28"/>
          <w:szCs w:val="28"/>
          <w:rtl/>
          <w:lang w:bidi="ar-EG"/>
        </w:rPr>
        <w:t>خلال</w:t>
      </w:r>
      <w:r w:rsidRPr="00DB1F78">
        <w:rPr>
          <w:rStyle w:val="Strong"/>
          <w:sz w:val="28"/>
          <w:szCs w:val="28"/>
          <w:rtl/>
        </w:rPr>
        <w:t xml:space="preserve"> </w:t>
      </w:r>
      <w:r w:rsidRPr="00DB1F78">
        <w:rPr>
          <w:rStyle w:val="Strong"/>
          <w:sz w:val="28"/>
          <w:szCs w:val="28"/>
          <w:rtl/>
          <w:lang w:bidi="ar-EG"/>
        </w:rPr>
        <w:t>طقوس</w:t>
      </w:r>
      <w:r w:rsidRPr="00DB1F78">
        <w:rPr>
          <w:rStyle w:val="Strong"/>
          <w:sz w:val="28"/>
          <w:szCs w:val="28"/>
          <w:rtl/>
        </w:rPr>
        <w:t xml:space="preserve"> </w:t>
      </w:r>
      <w:r w:rsidRPr="00DB1F78">
        <w:rPr>
          <w:rStyle w:val="Strong"/>
          <w:sz w:val="28"/>
          <w:szCs w:val="28"/>
          <w:rtl/>
          <w:lang w:bidi="ar-EG"/>
        </w:rPr>
        <w:t>ديانتهم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اعيادهم</w:t>
      </w:r>
      <w:r w:rsidRPr="00DB1F78">
        <w:rPr>
          <w:rStyle w:val="Strong"/>
          <w:sz w:val="28"/>
          <w:szCs w:val="28"/>
          <w:rtl/>
        </w:rPr>
        <w:t xml:space="preserve"> </w:t>
      </w:r>
      <w:r w:rsidRPr="00DB1F78">
        <w:rPr>
          <w:rStyle w:val="Strong"/>
          <w:sz w:val="28"/>
          <w:szCs w:val="28"/>
          <w:rtl/>
          <w:lang w:bidi="ar-EG"/>
        </w:rPr>
        <w:t>وتوقهم</w:t>
      </w:r>
      <w:r w:rsidRPr="00DB1F78">
        <w:rPr>
          <w:rStyle w:val="Strong"/>
          <w:sz w:val="28"/>
          <w:szCs w:val="28"/>
          <w:rtl/>
        </w:rPr>
        <w:t xml:space="preserve"> </w:t>
      </w:r>
      <w:r w:rsidRPr="00DB1F78">
        <w:rPr>
          <w:rStyle w:val="Strong"/>
          <w:sz w:val="28"/>
          <w:szCs w:val="28"/>
          <w:rtl/>
          <w:lang w:bidi="ar-EG"/>
        </w:rPr>
        <w:t>العميق</w:t>
      </w:r>
      <w:r w:rsidRPr="00DB1F78">
        <w:rPr>
          <w:rStyle w:val="Strong"/>
          <w:sz w:val="28"/>
          <w:szCs w:val="28"/>
          <w:rtl/>
        </w:rPr>
        <w:t xml:space="preserve"> </w:t>
      </w:r>
      <w:r w:rsidRPr="00DB1F78">
        <w:rPr>
          <w:rStyle w:val="Strong"/>
          <w:sz w:val="28"/>
          <w:szCs w:val="28"/>
          <w:rtl/>
          <w:lang w:bidi="ar-EG"/>
        </w:rPr>
        <w:t>لمدينتهم</w:t>
      </w:r>
      <w:r w:rsidRPr="00DB1F78">
        <w:rPr>
          <w:rStyle w:val="Strong"/>
          <w:sz w:val="28"/>
          <w:szCs w:val="28"/>
          <w:rtl/>
        </w:rPr>
        <w:t xml:space="preserve"> </w:t>
      </w:r>
      <w:r w:rsidRPr="00DB1F78">
        <w:rPr>
          <w:rStyle w:val="Strong"/>
          <w:sz w:val="28"/>
          <w:szCs w:val="28"/>
          <w:rtl/>
          <w:lang w:bidi="ar-EG"/>
        </w:rPr>
        <w:t>الروحية،</w:t>
      </w:r>
      <w:r w:rsidRPr="00DB1F78">
        <w:rPr>
          <w:rStyle w:val="Strong"/>
          <w:sz w:val="28"/>
          <w:szCs w:val="28"/>
          <w:rtl/>
        </w:rPr>
        <w:t xml:space="preserve"> </w:t>
      </w:r>
      <w:r w:rsidRPr="00DB1F78">
        <w:rPr>
          <w:rStyle w:val="Strong"/>
          <w:sz w:val="28"/>
          <w:szCs w:val="28"/>
          <w:rtl/>
          <w:lang w:bidi="ar-EG"/>
        </w:rPr>
        <w:t>أورشليم</w:t>
      </w:r>
      <w:r w:rsidRPr="00DB1F78">
        <w:rPr>
          <w:rStyle w:val="Strong"/>
          <w:sz w:val="28"/>
          <w:szCs w:val="28"/>
          <w:rtl/>
        </w:rPr>
        <w:t>-</w:t>
      </w:r>
      <w:r w:rsidRPr="00DB1F78">
        <w:rPr>
          <w:rStyle w:val="Strong"/>
          <w:sz w:val="28"/>
          <w:szCs w:val="28"/>
          <w:rtl/>
          <w:lang w:bidi="ar-EG"/>
        </w:rPr>
        <w:t>القدس،</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صلاتهم</w:t>
      </w:r>
      <w:r w:rsidRPr="00DB1F78">
        <w:rPr>
          <w:rStyle w:val="Strong"/>
          <w:sz w:val="28"/>
          <w:szCs w:val="28"/>
          <w:rtl/>
        </w:rPr>
        <w:t xml:space="preserve"> </w:t>
      </w:r>
      <w:r w:rsidRPr="00DB1F78">
        <w:rPr>
          <w:rStyle w:val="Strong"/>
          <w:sz w:val="28"/>
          <w:szCs w:val="28"/>
          <w:rtl/>
          <w:lang w:bidi="ar-EG"/>
        </w:rPr>
        <w:t>اليومية</w:t>
      </w:r>
      <w:r w:rsidRPr="00DB1F78">
        <w:rPr>
          <w:rStyle w:val="Strong"/>
          <w:sz w:val="28"/>
          <w:szCs w:val="28"/>
          <w:rtl/>
        </w:rPr>
        <w:t xml:space="preserve"> </w:t>
      </w:r>
      <w:r w:rsidRPr="00DB1F78">
        <w:rPr>
          <w:rStyle w:val="Strong"/>
          <w:sz w:val="28"/>
          <w:szCs w:val="28"/>
          <w:rtl/>
          <w:lang w:bidi="ar-EG"/>
        </w:rPr>
        <w:t>وفي</w:t>
      </w:r>
      <w:r w:rsidRPr="00DB1F78">
        <w:rPr>
          <w:rStyle w:val="Strong"/>
          <w:sz w:val="28"/>
          <w:szCs w:val="28"/>
          <w:rtl/>
        </w:rPr>
        <w:t xml:space="preserve"> </w:t>
      </w:r>
      <w:r w:rsidRPr="00DB1F78">
        <w:rPr>
          <w:rStyle w:val="Strong"/>
          <w:sz w:val="28"/>
          <w:szCs w:val="28"/>
          <w:rtl/>
          <w:lang w:bidi="ar-EG"/>
        </w:rPr>
        <w:t>مناسبة</w:t>
      </w:r>
      <w:r w:rsidRPr="00DB1F78">
        <w:rPr>
          <w:rStyle w:val="Strong"/>
          <w:sz w:val="28"/>
          <w:szCs w:val="28"/>
          <w:rtl/>
        </w:rPr>
        <w:t xml:space="preserve"> </w:t>
      </w:r>
      <w:r w:rsidRPr="00DB1F78">
        <w:rPr>
          <w:rStyle w:val="Strong"/>
          <w:sz w:val="28"/>
          <w:szCs w:val="28"/>
          <w:rtl/>
          <w:lang w:bidi="ar-EG"/>
        </w:rPr>
        <w:t>عشاء</w:t>
      </w:r>
      <w:r w:rsidRPr="00DB1F78">
        <w:rPr>
          <w:rStyle w:val="Strong"/>
          <w:sz w:val="28"/>
          <w:szCs w:val="28"/>
          <w:rtl/>
        </w:rPr>
        <w:t xml:space="preserve"> </w:t>
      </w:r>
      <w:r w:rsidRPr="00DB1F78">
        <w:rPr>
          <w:rStyle w:val="Strong"/>
          <w:sz w:val="28"/>
          <w:szCs w:val="28"/>
          <w:rtl/>
          <w:lang w:bidi="ar-EG"/>
        </w:rPr>
        <w:t>ليلة</w:t>
      </w:r>
      <w:r w:rsidRPr="00DB1F78">
        <w:rPr>
          <w:rStyle w:val="Strong"/>
          <w:sz w:val="28"/>
          <w:szCs w:val="28"/>
          <w:rtl/>
        </w:rPr>
        <w:t xml:space="preserve"> </w:t>
      </w:r>
      <w:r w:rsidRPr="00DB1F78">
        <w:rPr>
          <w:rStyle w:val="Strong"/>
          <w:sz w:val="28"/>
          <w:szCs w:val="28"/>
          <w:rtl/>
          <w:lang w:bidi="ar-EG"/>
        </w:rPr>
        <w:t>عيد</w:t>
      </w:r>
      <w:r w:rsidRPr="00DB1F78">
        <w:rPr>
          <w:rStyle w:val="Strong"/>
          <w:sz w:val="28"/>
          <w:szCs w:val="28"/>
          <w:rtl/>
        </w:rPr>
        <w:t xml:space="preserve"> </w:t>
      </w:r>
      <w:r w:rsidRPr="00DB1F78">
        <w:rPr>
          <w:rStyle w:val="Strong"/>
          <w:sz w:val="28"/>
          <w:szCs w:val="28"/>
          <w:rtl/>
          <w:lang w:bidi="ar-EG"/>
        </w:rPr>
        <w:t>الفصح</w:t>
      </w:r>
      <w:r w:rsidRPr="00DB1F78">
        <w:rPr>
          <w:rStyle w:val="Strong"/>
          <w:sz w:val="28"/>
          <w:szCs w:val="28"/>
          <w:rtl/>
        </w:rPr>
        <w:t xml:space="preserve"> </w:t>
      </w:r>
      <w:r w:rsidRPr="00DB1F78">
        <w:rPr>
          <w:rStyle w:val="Strong"/>
          <w:sz w:val="28"/>
          <w:szCs w:val="28"/>
          <w:rtl/>
          <w:lang w:bidi="ar-EG"/>
        </w:rPr>
        <w:t>المقدسة</w:t>
      </w:r>
      <w:r w:rsidRPr="00DB1F78">
        <w:rPr>
          <w:rStyle w:val="Strong"/>
          <w:sz w:val="28"/>
          <w:szCs w:val="28"/>
          <w:rtl/>
        </w:rPr>
        <w:t xml:space="preserve"> </w:t>
      </w:r>
      <w:r w:rsidRPr="00DB1F78">
        <w:rPr>
          <w:rStyle w:val="Strong"/>
          <w:sz w:val="28"/>
          <w:szCs w:val="28"/>
          <w:rtl/>
          <w:lang w:bidi="ar-EG"/>
        </w:rPr>
        <w:t>حين</w:t>
      </w:r>
      <w:r w:rsidRPr="00DB1F78">
        <w:rPr>
          <w:rStyle w:val="Strong"/>
          <w:sz w:val="28"/>
          <w:szCs w:val="28"/>
          <w:rtl/>
        </w:rPr>
        <w:t xml:space="preserve"> </w:t>
      </w:r>
      <w:r w:rsidRPr="00DB1F78">
        <w:rPr>
          <w:rStyle w:val="Strong"/>
          <w:sz w:val="28"/>
          <w:szCs w:val="28"/>
          <w:rtl/>
          <w:lang w:bidi="ar-EG"/>
        </w:rPr>
        <w:t>تروى</w:t>
      </w:r>
      <w:r w:rsidRPr="00DB1F78">
        <w:rPr>
          <w:rStyle w:val="Strong"/>
          <w:sz w:val="28"/>
          <w:szCs w:val="28"/>
          <w:rtl/>
        </w:rPr>
        <w:t xml:space="preserve"> </w:t>
      </w:r>
      <w:r w:rsidRPr="00DB1F78">
        <w:rPr>
          <w:rStyle w:val="Strong"/>
          <w:sz w:val="28"/>
          <w:szCs w:val="28"/>
          <w:rtl/>
          <w:lang w:bidi="ar-EG"/>
        </w:rPr>
        <w:t>ملحمة</w:t>
      </w:r>
      <w:r w:rsidRPr="00DB1F78">
        <w:rPr>
          <w:rStyle w:val="Strong"/>
          <w:sz w:val="28"/>
          <w:szCs w:val="28"/>
          <w:rtl/>
        </w:rPr>
        <w:t xml:space="preserve"> </w:t>
      </w:r>
      <w:r w:rsidRPr="00DB1F78">
        <w:rPr>
          <w:rStyle w:val="Strong"/>
          <w:sz w:val="28"/>
          <w:szCs w:val="28"/>
          <w:rtl/>
          <w:lang w:bidi="ar-EG"/>
        </w:rPr>
        <w:t>الخروج</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مصر</w:t>
      </w:r>
      <w:r w:rsidRPr="00DB1F78">
        <w:rPr>
          <w:rStyle w:val="Strong"/>
          <w:sz w:val="28"/>
          <w:szCs w:val="28"/>
          <w:rtl/>
        </w:rPr>
        <w:t xml:space="preserve"> </w:t>
      </w:r>
      <w:r w:rsidRPr="00DB1F78">
        <w:rPr>
          <w:rStyle w:val="Strong"/>
          <w:sz w:val="28"/>
          <w:szCs w:val="28"/>
          <w:rtl/>
          <w:lang w:bidi="ar-EG"/>
        </w:rPr>
        <w:t>بقيادة</w:t>
      </w:r>
      <w:r w:rsidRPr="00DB1F78">
        <w:rPr>
          <w:rStyle w:val="Strong"/>
          <w:sz w:val="28"/>
          <w:szCs w:val="28"/>
          <w:rtl/>
        </w:rPr>
        <w:t xml:space="preserve"> </w:t>
      </w:r>
      <w:r w:rsidRPr="00DB1F78">
        <w:rPr>
          <w:rStyle w:val="Strong"/>
          <w:sz w:val="28"/>
          <w:szCs w:val="28"/>
          <w:rtl/>
          <w:lang w:bidi="ar-EG"/>
        </w:rPr>
        <w:t>النبي</w:t>
      </w:r>
      <w:r w:rsidRPr="00DB1F78">
        <w:rPr>
          <w:rStyle w:val="Strong"/>
          <w:sz w:val="28"/>
          <w:szCs w:val="28"/>
          <w:rtl/>
        </w:rPr>
        <w:t xml:space="preserve"> </w:t>
      </w:r>
      <w:r w:rsidRPr="00DB1F78">
        <w:rPr>
          <w:rStyle w:val="Strong"/>
          <w:sz w:val="28"/>
          <w:szCs w:val="28"/>
          <w:rtl/>
          <w:lang w:bidi="ar-EG"/>
        </w:rPr>
        <w:t>موسى</w:t>
      </w:r>
      <w:r w:rsidRPr="00DB1F78">
        <w:rPr>
          <w:rStyle w:val="Strong"/>
          <w:sz w:val="28"/>
          <w:szCs w:val="28"/>
          <w:rtl/>
        </w:rPr>
        <w:t xml:space="preserve"> </w:t>
      </w:r>
      <w:r w:rsidRPr="00DB1F78">
        <w:rPr>
          <w:rStyle w:val="Strong"/>
          <w:sz w:val="28"/>
          <w:szCs w:val="28"/>
          <w:rtl/>
          <w:lang w:bidi="ar-EG"/>
        </w:rPr>
        <w:t>عليه</w:t>
      </w:r>
      <w:r w:rsidRPr="00DB1F78">
        <w:rPr>
          <w:rStyle w:val="Strong"/>
          <w:sz w:val="28"/>
          <w:szCs w:val="28"/>
          <w:rtl/>
        </w:rPr>
        <w:t xml:space="preserve"> </w:t>
      </w:r>
      <w:r w:rsidRPr="00DB1F78">
        <w:rPr>
          <w:rStyle w:val="Strong"/>
          <w:sz w:val="28"/>
          <w:szCs w:val="28"/>
          <w:rtl/>
          <w:lang w:bidi="ar-EG"/>
        </w:rPr>
        <w:t>السلام</w:t>
      </w:r>
      <w:r w:rsidRPr="00DB1F78">
        <w:rPr>
          <w:rStyle w:val="Strong"/>
          <w:sz w:val="28"/>
          <w:szCs w:val="28"/>
          <w:rtl/>
        </w:rPr>
        <w:t xml:space="preserve">. </w:t>
      </w: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السبي</w:t>
      </w:r>
      <w:r w:rsidRPr="00DB1F78">
        <w:rPr>
          <w:rStyle w:val="Strong"/>
          <w:sz w:val="28"/>
          <w:szCs w:val="28"/>
          <w:rtl/>
        </w:rPr>
        <w:t xml:space="preserve"> </w:t>
      </w:r>
      <w:r w:rsidRPr="00DB1F78">
        <w:rPr>
          <w:rStyle w:val="Strong"/>
          <w:sz w:val="28"/>
          <w:szCs w:val="28"/>
          <w:rtl/>
          <w:lang w:bidi="ar-EG"/>
        </w:rPr>
        <w:t>البابلي</w:t>
      </w:r>
      <w:r w:rsidRPr="00DB1F78">
        <w:rPr>
          <w:rStyle w:val="Strong"/>
          <w:sz w:val="28"/>
          <w:szCs w:val="28"/>
          <w:rtl/>
        </w:rPr>
        <w:t xml:space="preserve"> </w:t>
      </w:r>
      <w:r w:rsidRPr="00DB1F78">
        <w:rPr>
          <w:rStyle w:val="Strong"/>
          <w:sz w:val="28"/>
          <w:szCs w:val="28"/>
          <w:rtl/>
          <w:lang w:bidi="ar-EG"/>
        </w:rPr>
        <w:t>ساروا</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نصيحة</w:t>
      </w:r>
      <w:r w:rsidRPr="00DB1F78">
        <w:rPr>
          <w:rStyle w:val="Strong"/>
          <w:sz w:val="28"/>
          <w:szCs w:val="28"/>
          <w:rtl/>
        </w:rPr>
        <w:t xml:space="preserve"> </w:t>
      </w:r>
      <w:r w:rsidRPr="00DB1F78">
        <w:rPr>
          <w:rStyle w:val="Strong"/>
          <w:sz w:val="28"/>
          <w:szCs w:val="28"/>
          <w:rtl/>
          <w:lang w:bidi="ar-EG"/>
        </w:rPr>
        <w:t>نبيهم</w:t>
      </w:r>
      <w:r w:rsidRPr="00DB1F78">
        <w:rPr>
          <w:rStyle w:val="Strong"/>
          <w:sz w:val="28"/>
          <w:szCs w:val="28"/>
          <w:rtl/>
        </w:rPr>
        <w:t xml:space="preserve">  </w:t>
      </w:r>
      <w:r w:rsidRPr="00DB1F78">
        <w:rPr>
          <w:rStyle w:val="Strong"/>
          <w:sz w:val="28"/>
          <w:szCs w:val="28"/>
          <w:rtl/>
          <w:lang w:bidi="ar-EG"/>
        </w:rPr>
        <w:t>فاشتروا</w:t>
      </w:r>
      <w:r w:rsidRPr="00DB1F78">
        <w:rPr>
          <w:rStyle w:val="Strong"/>
          <w:sz w:val="28"/>
          <w:szCs w:val="28"/>
          <w:rtl/>
        </w:rPr>
        <w:t xml:space="preserve"> </w:t>
      </w:r>
      <w:r w:rsidRPr="00DB1F78">
        <w:rPr>
          <w:rStyle w:val="Strong"/>
          <w:sz w:val="28"/>
          <w:szCs w:val="28"/>
          <w:rtl/>
          <w:lang w:bidi="ar-EG"/>
        </w:rPr>
        <w:t>الارض</w:t>
      </w:r>
      <w:r w:rsidRPr="00DB1F78">
        <w:rPr>
          <w:rStyle w:val="Strong"/>
          <w:sz w:val="28"/>
          <w:szCs w:val="28"/>
          <w:rtl/>
        </w:rPr>
        <w:t xml:space="preserve"> </w:t>
      </w:r>
      <w:r w:rsidRPr="00DB1F78">
        <w:rPr>
          <w:rStyle w:val="Strong"/>
          <w:sz w:val="28"/>
          <w:szCs w:val="28"/>
          <w:rtl/>
          <w:lang w:bidi="ar-EG"/>
        </w:rPr>
        <w:t>وزرعوها</w:t>
      </w:r>
      <w:r w:rsidRPr="00DB1F78">
        <w:rPr>
          <w:rStyle w:val="Strong"/>
          <w:sz w:val="28"/>
          <w:szCs w:val="28"/>
          <w:rtl/>
        </w:rPr>
        <w:t xml:space="preserve"> </w:t>
      </w:r>
      <w:r w:rsidRPr="00DB1F78">
        <w:rPr>
          <w:rStyle w:val="Strong"/>
          <w:sz w:val="28"/>
          <w:szCs w:val="28"/>
          <w:rtl/>
          <w:lang w:bidi="ar-EG"/>
        </w:rPr>
        <w:t>واسسوا</w:t>
      </w:r>
      <w:r w:rsidRPr="00DB1F78">
        <w:rPr>
          <w:rStyle w:val="Strong"/>
          <w:sz w:val="28"/>
          <w:szCs w:val="28"/>
          <w:rtl/>
        </w:rPr>
        <w:t xml:space="preserve"> </w:t>
      </w:r>
      <w:r w:rsidRPr="00DB1F78">
        <w:rPr>
          <w:rStyle w:val="Strong"/>
          <w:sz w:val="28"/>
          <w:szCs w:val="28"/>
          <w:rtl/>
          <w:lang w:bidi="ar-EG"/>
        </w:rPr>
        <w:t>عليها</w:t>
      </w:r>
      <w:r w:rsidRPr="00DB1F78">
        <w:rPr>
          <w:rStyle w:val="Strong"/>
          <w:sz w:val="28"/>
          <w:szCs w:val="28"/>
          <w:rtl/>
        </w:rPr>
        <w:t xml:space="preserve"> </w:t>
      </w:r>
      <w:r w:rsidRPr="00DB1F78">
        <w:rPr>
          <w:rStyle w:val="Strong"/>
          <w:sz w:val="28"/>
          <w:szCs w:val="28"/>
          <w:rtl/>
          <w:lang w:bidi="ar-EG"/>
        </w:rPr>
        <w:t>اليشيبوت</w:t>
      </w:r>
      <w:r w:rsidRPr="00DB1F78">
        <w:rPr>
          <w:rStyle w:val="Strong"/>
          <w:sz w:val="28"/>
          <w:szCs w:val="28"/>
          <w:rtl/>
        </w:rPr>
        <w:t xml:space="preserve"> (</w:t>
      </w:r>
      <w:r w:rsidRPr="00DB1F78">
        <w:rPr>
          <w:rStyle w:val="Strong"/>
          <w:sz w:val="28"/>
          <w:szCs w:val="28"/>
          <w:rtl/>
          <w:lang w:bidi="ar-EG"/>
        </w:rPr>
        <w:t>المثيباب</w:t>
      </w:r>
      <w:r w:rsidRPr="00DB1F78">
        <w:rPr>
          <w:rStyle w:val="Strong"/>
          <w:sz w:val="28"/>
          <w:szCs w:val="28"/>
          <w:rtl/>
        </w:rPr>
        <w:t>)</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أي</w:t>
      </w:r>
      <w:r w:rsidRPr="00DB1F78">
        <w:rPr>
          <w:rStyle w:val="Strong"/>
          <w:sz w:val="28"/>
          <w:szCs w:val="28"/>
          <w:rtl/>
        </w:rPr>
        <w:t xml:space="preserve"> </w:t>
      </w:r>
      <w:r w:rsidRPr="00DB1F78">
        <w:rPr>
          <w:rStyle w:val="Strong"/>
          <w:sz w:val="28"/>
          <w:szCs w:val="28"/>
          <w:rtl/>
          <w:lang w:bidi="ar-EG"/>
        </w:rPr>
        <w:t>المدارس</w:t>
      </w:r>
      <w:r w:rsidRPr="00DB1F78">
        <w:rPr>
          <w:rStyle w:val="Strong"/>
          <w:sz w:val="28"/>
          <w:szCs w:val="28"/>
          <w:rtl/>
        </w:rPr>
        <w:t xml:space="preserve"> </w:t>
      </w:r>
      <w:r w:rsidRPr="00DB1F78">
        <w:rPr>
          <w:rStyle w:val="Strong"/>
          <w:sz w:val="28"/>
          <w:szCs w:val="28"/>
          <w:rtl/>
          <w:lang w:bidi="ar-EG"/>
        </w:rPr>
        <w:t>والكليات</w:t>
      </w:r>
      <w:r w:rsidRPr="00DB1F78">
        <w:rPr>
          <w:rStyle w:val="Strong"/>
          <w:sz w:val="28"/>
          <w:szCs w:val="28"/>
          <w:rtl/>
        </w:rPr>
        <w:t xml:space="preserve"> </w:t>
      </w:r>
      <w:r w:rsidRPr="00DB1F78">
        <w:rPr>
          <w:rStyle w:val="Strong"/>
          <w:sz w:val="28"/>
          <w:szCs w:val="28"/>
          <w:rtl/>
          <w:lang w:bidi="ar-EG"/>
        </w:rPr>
        <w:t>الدينية،</w:t>
      </w:r>
      <w:r w:rsidRPr="00DB1F78">
        <w:rPr>
          <w:rStyle w:val="Strong"/>
          <w:sz w:val="28"/>
          <w:szCs w:val="28"/>
          <w:rtl/>
        </w:rPr>
        <w:t xml:space="preserve"> </w:t>
      </w:r>
      <w:r w:rsidRPr="00DB1F78">
        <w:rPr>
          <w:rStyle w:val="Strong"/>
          <w:sz w:val="28"/>
          <w:szCs w:val="28"/>
          <w:rtl/>
          <w:lang w:bidi="ar-EG"/>
        </w:rPr>
        <w:t>في</w:t>
      </w:r>
      <w:r w:rsidR="00322B2C" w:rsidRPr="00DB1F78">
        <w:rPr>
          <w:rStyle w:val="Strong"/>
          <w:sz w:val="28"/>
          <w:szCs w:val="28"/>
          <w:rtl/>
        </w:rPr>
        <w:t xml:space="preserve"> </w:t>
      </w:r>
      <w:r w:rsidR="00322B2C" w:rsidRPr="00DB1F78">
        <w:rPr>
          <w:rStyle w:val="Strong"/>
          <w:sz w:val="28"/>
          <w:szCs w:val="28"/>
          <w:rtl/>
          <w:lang w:val="en-GB" w:bidi="ar-EG"/>
        </w:rPr>
        <w:t>بغداد</w:t>
      </w:r>
      <w:r w:rsidRPr="00DB1F78">
        <w:rPr>
          <w:rStyle w:val="Strong"/>
          <w:sz w:val="28"/>
          <w:szCs w:val="28"/>
          <w:rtl/>
        </w:rPr>
        <w:t xml:space="preserve"> </w:t>
      </w:r>
      <w:r w:rsidR="00322B2C" w:rsidRPr="00DB1F78">
        <w:rPr>
          <w:rStyle w:val="Strong"/>
          <w:sz w:val="28"/>
          <w:szCs w:val="28"/>
          <w:rtl/>
          <w:lang w:bidi="ar-EG"/>
        </w:rPr>
        <w:t>و</w:t>
      </w:r>
      <w:r w:rsidRPr="00DB1F78">
        <w:rPr>
          <w:rStyle w:val="Strong"/>
          <w:sz w:val="28"/>
          <w:szCs w:val="28"/>
          <w:rtl/>
          <w:lang w:bidi="ar-EG"/>
        </w:rPr>
        <w:t>اورشليم</w:t>
      </w:r>
      <w:r w:rsidRPr="00DB1F78">
        <w:rPr>
          <w:rStyle w:val="Strong"/>
          <w:sz w:val="28"/>
          <w:szCs w:val="28"/>
          <w:rtl/>
        </w:rPr>
        <w:t xml:space="preserve"> </w:t>
      </w:r>
      <w:r w:rsidRPr="00DB1F78">
        <w:rPr>
          <w:rStyle w:val="Strong"/>
          <w:sz w:val="28"/>
          <w:szCs w:val="28"/>
          <w:rtl/>
          <w:lang w:bidi="ar-EG"/>
        </w:rPr>
        <w:t>القدس</w:t>
      </w:r>
      <w:r w:rsidRPr="00DB1F78">
        <w:rPr>
          <w:rStyle w:val="Strong"/>
          <w:sz w:val="28"/>
          <w:szCs w:val="28"/>
          <w:rtl/>
        </w:rPr>
        <w:t xml:space="preserve"> </w:t>
      </w:r>
      <w:r w:rsidRPr="00DB1F78">
        <w:rPr>
          <w:rStyle w:val="Strong"/>
          <w:sz w:val="28"/>
          <w:szCs w:val="28"/>
          <w:rtl/>
          <w:lang w:bidi="ar-EG"/>
        </w:rPr>
        <w:t>والخليل</w:t>
      </w:r>
      <w:r w:rsidRPr="00DB1F78">
        <w:rPr>
          <w:rStyle w:val="Strong"/>
          <w:sz w:val="28"/>
          <w:szCs w:val="28"/>
          <w:rtl/>
        </w:rPr>
        <w:t xml:space="preserve"> </w:t>
      </w:r>
      <w:r w:rsidRPr="00DB1F78">
        <w:rPr>
          <w:rStyle w:val="Strong"/>
          <w:sz w:val="28"/>
          <w:szCs w:val="28"/>
          <w:rtl/>
          <w:lang w:bidi="ar-EG"/>
        </w:rPr>
        <w:t>وصفد</w:t>
      </w:r>
      <w:r w:rsidRPr="00DB1F78">
        <w:rPr>
          <w:rStyle w:val="Strong"/>
          <w:sz w:val="28"/>
          <w:szCs w:val="28"/>
          <w:rtl/>
        </w:rPr>
        <w:t xml:space="preserve">. </w:t>
      </w:r>
      <w:r w:rsidRPr="00DB1F78">
        <w:rPr>
          <w:rStyle w:val="Strong"/>
          <w:sz w:val="28"/>
          <w:szCs w:val="28"/>
          <w:rtl/>
          <w:lang w:bidi="ar-EG"/>
        </w:rPr>
        <w:t>وكانت</w:t>
      </w:r>
      <w:r w:rsidRPr="00DB1F78">
        <w:rPr>
          <w:rStyle w:val="Strong"/>
          <w:sz w:val="28"/>
          <w:szCs w:val="28"/>
          <w:rtl/>
        </w:rPr>
        <w:t xml:space="preserve"> </w:t>
      </w:r>
      <w:r w:rsidRPr="00DB1F78">
        <w:rPr>
          <w:rStyle w:val="Strong"/>
          <w:sz w:val="28"/>
          <w:szCs w:val="28"/>
          <w:rtl/>
          <w:lang w:bidi="ar-EG"/>
        </w:rPr>
        <w:t>حياتهم</w:t>
      </w:r>
      <w:r w:rsidRPr="00DB1F78">
        <w:rPr>
          <w:rStyle w:val="Strong"/>
          <w:sz w:val="28"/>
          <w:szCs w:val="28"/>
          <w:rtl/>
        </w:rPr>
        <w:t xml:space="preserve"> </w:t>
      </w:r>
      <w:r w:rsidRPr="00DB1F78">
        <w:rPr>
          <w:rStyle w:val="Strong"/>
          <w:sz w:val="28"/>
          <w:szCs w:val="28"/>
          <w:rtl/>
          <w:lang w:bidi="ar-EG"/>
        </w:rPr>
        <w:t>الاجتماعية</w:t>
      </w:r>
      <w:r w:rsidRPr="00DB1F78">
        <w:rPr>
          <w:rStyle w:val="Strong"/>
          <w:sz w:val="28"/>
          <w:szCs w:val="28"/>
          <w:rtl/>
        </w:rPr>
        <w:t xml:space="preserve"> </w:t>
      </w:r>
      <w:r w:rsidRPr="00DB1F78">
        <w:rPr>
          <w:rStyle w:val="Strong"/>
          <w:sz w:val="28"/>
          <w:szCs w:val="28"/>
          <w:rtl/>
          <w:lang w:bidi="ar-EG"/>
        </w:rPr>
        <w:t>والدينية</w:t>
      </w:r>
      <w:r w:rsidRPr="00DB1F78">
        <w:rPr>
          <w:rStyle w:val="Strong"/>
          <w:sz w:val="28"/>
          <w:szCs w:val="28"/>
          <w:rtl/>
        </w:rPr>
        <w:t xml:space="preserve"> </w:t>
      </w:r>
      <w:r w:rsidRPr="00DB1F78">
        <w:rPr>
          <w:rStyle w:val="Strong"/>
          <w:sz w:val="28"/>
          <w:szCs w:val="28"/>
          <w:rtl/>
          <w:lang w:bidi="ar-EG"/>
        </w:rPr>
        <w:t>مبنية</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اسس</w:t>
      </w:r>
      <w:r w:rsidRPr="00DB1F78">
        <w:rPr>
          <w:rStyle w:val="Strong"/>
          <w:sz w:val="28"/>
          <w:szCs w:val="28"/>
          <w:rtl/>
        </w:rPr>
        <w:t xml:space="preserve"> </w:t>
      </w:r>
      <w:r w:rsidRPr="00DB1F78">
        <w:rPr>
          <w:rStyle w:val="Strong"/>
          <w:sz w:val="28"/>
          <w:szCs w:val="28"/>
          <w:rtl/>
          <w:lang w:bidi="ar-EG"/>
        </w:rPr>
        <w:t>الطقوس</w:t>
      </w:r>
      <w:r w:rsidRPr="00DB1F78">
        <w:rPr>
          <w:rStyle w:val="Strong"/>
          <w:sz w:val="28"/>
          <w:szCs w:val="28"/>
          <w:rtl/>
        </w:rPr>
        <w:t xml:space="preserve"> </w:t>
      </w:r>
      <w:r w:rsidRPr="00DB1F78">
        <w:rPr>
          <w:rStyle w:val="Strong"/>
          <w:sz w:val="28"/>
          <w:szCs w:val="28"/>
          <w:rtl/>
          <w:lang w:bidi="ar-EG"/>
        </w:rPr>
        <w:t>التوراتية</w:t>
      </w:r>
      <w:r w:rsidRPr="00DB1F78">
        <w:rPr>
          <w:rStyle w:val="Strong"/>
          <w:sz w:val="28"/>
          <w:szCs w:val="28"/>
          <w:rtl/>
        </w:rPr>
        <w:t xml:space="preserve"> </w:t>
      </w:r>
      <w:r w:rsidRPr="00DB1F78">
        <w:rPr>
          <w:rStyle w:val="Strong"/>
          <w:sz w:val="28"/>
          <w:szCs w:val="28"/>
          <w:rtl/>
          <w:lang w:bidi="ar-EG"/>
        </w:rPr>
        <w:t>والتعاليم</w:t>
      </w:r>
      <w:r w:rsidRPr="00DB1F78">
        <w:rPr>
          <w:rStyle w:val="Strong"/>
          <w:sz w:val="28"/>
          <w:szCs w:val="28"/>
          <w:rtl/>
        </w:rPr>
        <w:t xml:space="preserve"> </w:t>
      </w:r>
      <w:r w:rsidRPr="00DB1F78">
        <w:rPr>
          <w:rStyle w:val="Strong"/>
          <w:sz w:val="28"/>
          <w:szCs w:val="28"/>
          <w:rtl/>
          <w:lang w:bidi="ar-EG"/>
        </w:rPr>
        <w:t>التلمودية،</w:t>
      </w:r>
      <w:r w:rsidRPr="00DB1F78">
        <w:rPr>
          <w:rStyle w:val="Strong"/>
          <w:sz w:val="28"/>
          <w:szCs w:val="28"/>
          <w:rtl/>
        </w:rPr>
        <w:t xml:space="preserve"> </w:t>
      </w:r>
      <w:r w:rsidRPr="00DB1F78">
        <w:rPr>
          <w:rStyle w:val="Strong"/>
          <w:sz w:val="28"/>
          <w:szCs w:val="28"/>
          <w:rtl/>
          <w:lang w:bidi="ar-EG"/>
        </w:rPr>
        <w:t>واقاموا</w:t>
      </w:r>
      <w:r w:rsidRPr="00DB1F78">
        <w:rPr>
          <w:rStyle w:val="Strong"/>
          <w:sz w:val="28"/>
          <w:szCs w:val="28"/>
          <w:rtl/>
        </w:rPr>
        <w:t xml:space="preserve"> </w:t>
      </w:r>
      <w:r w:rsidRPr="00DB1F78">
        <w:rPr>
          <w:rStyle w:val="Strong"/>
          <w:sz w:val="28"/>
          <w:szCs w:val="28"/>
          <w:rtl/>
          <w:lang w:bidi="ar-EG"/>
        </w:rPr>
        <w:t>حياة</w:t>
      </w:r>
      <w:r w:rsidRPr="00DB1F78">
        <w:rPr>
          <w:rStyle w:val="Strong"/>
          <w:sz w:val="28"/>
          <w:szCs w:val="28"/>
          <w:rtl/>
        </w:rPr>
        <w:t xml:space="preserve"> </w:t>
      </w:r>
      <w:r w:rsidRPr="00DB1F78">
        <w:rPr>
          <w:rStyle w:val="Strong"/>
          <w:sz w:val="28"/>
          <w:szCs w:val="28"/>
          <w:rtl/>
          <w:lang w:bidi="ar-EG"/>
        </w:rPr>
        <w:t>مستقلة</w:t>
      </w:r>
      <w:r w:rsidRPr="00DB1F78">
        <w:rPr>
          <w:rStyle w:val="Strong"/>
          <w:sz w:val="28"/>
          <w:szCs w:val="28"/>
          <w:rtl/>
        </w:rPr>
        <w:t xml:space="preserve"> </w:t>
      </w:r>
      <w:r w:rsidRPr="00DB1F78">
        <w:rPr>
          <w:rStyle w:val="Strong"/>
          <w:sz w:val="28"/>
          <w:szCs w:val="28"/>
          <w:rtl/>
          <w:lang w:bidi="ar-EG"/>
        </w:rPr>
        <w:t>مركزها</w:t>
      </w:r>
      <w:r w:rsidRPr="00DB1F78">
        <w:rPr>
          <w:rStyle w:val="Strong"/>
          <w:sz w:val="28"/>
          <w:szCs w:val="28"/>
          <w:rtl/>
        </w:rPr>
        <w:t xml:space="preserve"> </w:t>
      </w:r>
      <w:r w:rsidRPr="00DB1F78">
        <w:rPr>
          <w:rStyle w:val="Strong"/>
          <w:sz w:val="28"/>
          <w:szCs w:val="28"/>
          <w:rtl/>
          <w:lang w:bidi="ar-EG"/>
        </w:rPr>
        <w:t>الكنيس</w:t>
      </w:r>
      <w:r w:rsidRPr="00DB1F78">
        <w:rPr>
          <w:rStyle w:val="Strong"/>
          <w:sz w:val="28"/>
          <w:szCs w:val="28"/>
          <w:rtl/>
        </w:rPr>
        <w:t xml:space="preserve"> </w:t>
      </w:r>
      <w:r w:rsidRPr="00DB1F78">
        <w:rPr>
          <w:rStyle w:val="Strong"/>
          <w:sz w:val="28"/>
          <w:szCs w:val="28"/>
          <w:rtl/>
          <w:lang w:bidi="ar-EG"/>
        </w:rPr>
        <w:t>بقيادة</w:t>
      </w:r>
      <w:r w:rsidRPr="00DB1F78">
        <w:rPr>
          <w:rStyle w:val="Strong"/>
          <w:sz w:val="28"/>
          <w:szCs w:val="28"/>
          <w:rtl/>
        </w:rPr>
        <w:t xml:space="preserve"> </w:t>
      </w:r>
      <w:r w:rsidRPr="00DB1F78">
        <w:rPr>
          <w:rStyle w:val="Strong"/>
          <w:sz w:val="28"/>
          <w:szCs w:val="28"/>
          <w:rtl/>
          <w:lang w:bidi="ar-EG"/>
        </w:rPr>
        <w:t>الحبر</w:t>
      </w:r>
      <w:r w:rsidRPr="00DB1F78">
        <w:rPr>
          <w:rStyle w:val="Strong"/>
          <w:sz w:val="28"/>
          <w:szCs w:val="28"/>
          <w:rtl/>
        </w:rPr>
        <w:t xml:space="preserve"> </w:t>
      </w:r>
      <w:r w:rsidRPr="00DB1F78">
        <w:rPr>
          <w:rStyle w:val="Strong"/>
          <w:sz w:val="28"/>
          <w:szCs w:val="28"/>
          <w:rtl/>
          <w:lang w:bidi="ar-EG"/>
        </w:rPr>
        <w:t>الاعظم</w:t>
      </w:r>
      <w:r w:rsidRPr="00DB1F78">
        <w:rPr>
          <w:rStyle w:val="Strong"/>
          <w:sz w:val="28"/>
          <w:szCs w:val="28"/>
          <w:rtl/>
        </w:rPr>
        <w:t xml:space="preserve"> </w:t>
      </w:r>
      <w:r w:rsidRPr="00DB1F78">
        <w:rPr>
          <w:rStyle w:val="Strong"/>
          <w:sz w:val="28"/>
          <w:szCs w:val="28"/>
          <w:rtl/>
          <w:lang w:bidi="ar-EG"/>
        </w:rPr>
        <w:t>أو</w:t>
      </w:r>
      <w:r w:rsidRPr="00DB1F78">
        <w:rPr>
          <w:rStyle w:val="Strong"/>
          <w:sz w:val="28"/>
          <w:szCs w:val="28"/>
          <w:rtl/>
        </w:rPr>
        <w:t xml:space="preserve"> </w:t>
      </w:r>
      <w:r w:rsidRPr="00DB1F78">
        <w:rPr>
          <w:rStyle w:val="Strong"/>
          <w:sz w:val="28"/>
          <w:szCs w:val="28"/>
          <w:rtl/>
          <w:lang w:bidi="ar-EG"/>
        </w:rPr>
        <w:t>الحاخام</w:t>
      </w:r>
      <w:r w:rsidRPr="00DB1F78">
        <w:rPr>
          <w:rStyle w:val="Strong"/>
          <w:sz w:val="28"/>
          <w:szCs w:val="28"/>
          <w:rtl/>
        </w:rPr>
        <w:t xml:space="preserve"> </w:t>
      </w:r>
      <w:r w:rsidRPr="00DB1F78">
        <w:rPr>
          <w:rStyle w:val="Strong"/>
          <w:sz w:val="28"/>
          <w:szCs w:val="28"/>
          <w:rtl/>
          <w:lang w:bidi="ar-EG"/>
        </w:rPr>
        <w:t>الاكبر،</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يشرف</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النظام</w:t>
      </w:r>
      <w:r w:rsidRPr="00DB1F78">
        <w:rPr>
          <w:rStyle w:val="Strong"/>
          <w:sz w:val="28"/>
          <w:szCs w:val="28"/>
          <w:rtl/>
        </w:rPr>
        <w:t xml:space="preserve"> </w:t>
      </w:r>
      <w:r w:rsidRPr="00DB1F78">
        <w:rPr>
          <w:rStyle w:val="Strong"/>
          <w:sz w:val="28"/>
          <w:szCs w:val="28"/>
          <w:rtl/>
          <w:lang w:bidi="ar-EG"/>
        </w:rPr>
        <w:t>التعليمي</w:t>
      </w:r>
      <w:r w:rsidRPr="00DB1F78">
        <w:rPr>
          <w:rStyle w:val="Strong"/>
          <w:sz w:val="28"/>
          <w:szCs w:val="28"/>
          <w:rtl/>
        </w:rPr>
        <w:t xml:space="preserve"> </w:t>
      </w:r>
      <w:r w:rsidRPr="00DB1F78">
        <w:rPr>
          <w:rStyle w:val="Strong"/>
          <w:sz w:val="28"/>
          <w:szCs w:val="28"/>
          <w:rtl/>
          <w:lang w:bidi="ar-EG"/>
        </w:rPr>
        <w:t>للمجتمع</w:t>
      </w:r>
      <w:r w:rsidRPr="00DB1F78">
        <w:rPr>
          <w:rStyle w:val="Strong"/>
          <w:sz w:val="28"/>
          <w:szCs w:val="28"/>
          <w:rtl/>
        </w:rPr>
        <w:t xml:space="preserve"> </w:t>
      </w:r>
      <w:r w:rsidRPr="00DB1F78">
        <w:rPr>
          <w:rStyle w:val="Strong"/>
          <w:sz w:val="28"/>
          <w:szCs w:val="28"/>
          <w:rtl/>
          <w:lang w:bidi="ar-EG"/>
        </w:rPr>
        <w:t>والمحكمة</w:t>
      </w:r>
      <w:r w:rsidRPr="00DB1F78">
        <w:rPr>
          <w:rStyle w:val="Strong"/>
          <w:sz w:val="28"/>
          <w:szCs w:val="28"/>
          <w:rtl/>
        </w:rPr>
        <w:t xml:space="preserve"> </w:t>
      </w:r>
      <w:r w:rsidRPr="00DB1F78">
        <w:rPr>
          <w:rStyle w:val="Strong"/>
          <w:sz w:val="28"/>
          <w:szCs w:val="28"/>
          <w:rtl/>
          <w:lang w:bidi="ar-EG"/>
        </w:rPr>
        <w:t>الدينية</w:t>
      </w:r>
      <w:r w:rsidRPr="00DB1F78">
        <w:rPr>
          <w:rStyle w:val="Strong"/>
          <w:sz w:val="28"/>
          <w:szCs w:val="28"/>
          <w:rtl/>
        </w:rPr>
        <w:t xml:space="preserve"> </w:t>
      </w:r>
      <w:r w:rsidRPr="00DB1F78">
        <w:rPr>
          <w:rStyle w:val="Strong"/>
          <w:sz w:val="28"/>
          <w:szCs w:val="28"/>
          <w:rtl/>
          <w:lang w:bidi="ar-EG"/>
        </w:rPr>
        <w:t>والضريبة</w:t>
      </w:r>
      <w:r w:rsidRPr="00DB1F78">
        <w:rPr>
          <w:rStyle w:val="Strong"/>
          <w:sz w:val="28"/>
          <w:szCs w:val="28"/>
          <w:rtl/>
        </w:rPr>
        <w:t xml:space="preserve"> </w:t>
      </w:r>
      <w:r w:rsidRPr="00DB1F78">
        <w:rPr>
          <w:rStyle w:val="Strong"/>
          <w:sz w:val="28"/>
          <w:szCs w:val="28"/>
          <w:rtl/>
          <w:lang w:bidi="ar-EG"/>
        </w:rPr>
        <w:t>المفروضة</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لحم</w:t>
      </w:r>
      <w:r w:rsidRPr="00DB1F78">
        <w:rPr>
          <w:rStyle w:val="Strong"/>
          <w:sz w:val="28"/>
          <w:szCs w:val="28"/>
          <w:rtl/>
        </w:rPr>
        <w:t xml:space="preserve"> </w:t>
      </w:r>
      <w:r w:rsidRPr="00DB1F78">
        <w:rPr>
          <w:rStyle w:val="Strong"/>
          <w:sz w:val="28"/>
          <w:szCs w:val="28"/>
          <w:rtl/>
          <w:lang w:bidi="ar-EG"/>
        </w:rPr>
        <w:t>الكاشير</w:t>
      </w:r>
      <w:r w:rsidRPr="00DB1F78">
        <w:rPr>
          <w:rStyle w:val="Strong"/>
          <w:sz w:val="28"/>
          <w:szCs w:val="28"/>
          <w:rtl/>
        </w:rPr>
        <w:t xml:space="preserve"> </w:t>
      </w:r>
      <w:r w:rsidR="00647304" w:rsidRPr="00DB1F78">
        <w:rPr>
          <w:rStyle w:val="Strong"/>
          <w:sz w:val="28"/>
          <w:szCs w:val="28"/>
          <w:rtl/>
          <w:lang w:bidi="ar-EG"/>
        </w:rPr>
        <w:t xml:space="preserve">الغبيلا </w:t>
      </w:r>
      <w:r w:rsidRPr="00DB1F78">
        <w:rPr>
          <w:rStyle w:val="Strong"/>
          <w:sz w:val="28"/>
          <w:szCs w:val="28"/>
          <w:rtl/>
          <w:lang w:bidi="ar-EG"/>
        </w:rPr>
        <w:t>وهو</w:t>
      </w:r>
      <w:r w:rsidRPr="00DB1F78">
        <w:rPr>
          <w:rStyle w:val="Strong"/>
          <w:sz w:val="28"/>
          <w:szCs w:val="28"/>
          <w:rtl/>
        </w:rPr>
        <w:t xml:space="preserve"> </w:t>
      </w:r>
      <w:r w:rsidRPr="00DB1F78">
        <w:rPr>
          <w:rStyle w:val="Strong"/>
          <w:sz w:val="28"/>
          <w:szCs w:val="28"/>
          <w:rtl/>
          <w:lang w:bidi="ar-EG"/>
        </w:rPr>
        <w:t>اللحم</w:t>
      </w:r>
      <w:r w:rsidRPr="00DB1F78">
        <w:rPr>
          <w:rStyle w:val="Strong"/>
          <w:sz w:val="28"/>
          <w:szCs w:val="28"/>
          <w:rtl/>
        </w:rPr>
        <w:t xml:space="preserve"> </w:t>
      </w:r>
      <w:r w:rsidRPr="00DB1F78">
        <w:rPr>
          <w:rStyle w:val="Strong"/>
          <w:sz w:val="28"/>
          <w:szCs w:val="28"/>
          <w:rtl/>
          <w:lang w:bidi="ar-EG"/>
        </w:rPr>
        <w:t>الحلال</w:t>
      </w:r>
      <w:r w:rsidRPr="00DB1F78">
        <w:rPr>
          <w:rStyle w:val="Strong"/>
          <w:sz w:val="28"/>
          <w:szCs w:val="28"/>
          <w:rtl/>
        </w:rPr>
        <w:t xml:space="preserve"> </w:t>
      </w:r>
      <w:r w:rsidRPr="00DB1F78">
        <w:rPr>
          <w:rStyle w:val="Strong"/>
          <w:sz w:val="28"/>
          <w:szCs w:val="28"/>
          <w:rtl/>
          <w:lang w:bidi="ar-EG"/>
        </w:rPr>
        <w:t>لبهيمة</w:t>
      </w:r>
      <w:r w:rsidRPr="00DB1F78">
        <w:rPr>
          <w:rStyle w:val="Strong"/>
          <w:sz w:val="28"/>
          <w:szCs w:val="28"/>
          <w:rtl/>
        </w:rPr>
        <w:t xml:space="preserve"> </w:t>
      </w:r>
      <w:r w:rsidRPr="00DB1F78">
        <w:rPr>
          <w:rStyle w:val="Strong"/>
          <w:sz w:val="28"/>
          <w:szCs w:val="28"/>
          <w:rtl/>
          <w:lang w:bidi="ar-EG"/>
        </w:rPr>
        <w:t>ذات</w:t>
      </w:r>
      <w:r w:rsidRPr="00DB1F78">
        <w:rPr>
          <w:rStyle w:val="Strong"/>
          <w:sz w:val="28"/>
          <w:szCs w:val="28"/>
          <w:rtl/>
        </w:rPr>
        <w:t xml:space="preserve"> </w:t>
      </w:r>
      <w:r w:rsidRPr="00DB1F78">
        <w:rPr>
          <w:rStyle w:val="Strong"/>
          <w:sz w:val="28"/>
          <w:szCs w:val="28"/>
          <w:rtl/>
          <w:lang w:bidi="ar-EG"/>
        </w:rPr>
        <w:t>اظلاف</w:t>
      </w:r>
      <w:r w:rsidRPr="00DB1F78">
        <w:rPr>
          <w:rStyle w:val="Strong"/>
          <w:sz w:val="28"/>
          <w:szCs w:val="28"/>
          <w:rtl/>
        </w:rPr>
        <w:t xml:space="preserve"> </w:t>
      </w:r>
      <w:r w:rsidRPr="00DB1F78">
        <w:rPr>
          <w:rStyle w:val="Strong"/>
          <w:sz w:val="28"/>
          <w:szCs w:val="28"/>
          <w:rtl/>
          <w:lang w:bidi="ar-EG"/>
        </w:rPr>
        <w:t>سالمة</w:t>
      </w:r>
      <w:r w:rsidRPr="00DB1F78">
        <w:rPr>
          <w:rStyle w:val="Strong"/>
          <w:sz w:val="28"/>
          <w:szCs w:val="28"/>
          <w:rtl/>
        </w:rPr>
        <w:t xml:space="preserve"> </w:t>
      </w:r>
      <w:r w:rsidRPr="00DB1F78">
        <w:rPr>
          <w:rStyle w:val="Strong"/>
          <w:sz w:val="28"/>
          <w:szCs w:val="28"/>
          <w:rtl/>
          <w:lang w:bidi="ar-EG"/>
        </w:rPr>
        <w:t>صحيا</w:t>
      </w:r>
      <w:r w:rsidRPr="00DB1F78">
        <w:rPr>
          <w:rStyle w:val="Strong"/>
          <w:sz w:val="28"/>
          <w:szCs w:val="28"/>
          <w:rtl/>
        </w:rPr>
        <w:t xml:space="preserve"> </w:t>
      </w:r>
      <w:r w:rsidRPr="00DB1F78">
        <w:rPr>
          <w:rStyle w:val="Strong"/>
          <w:sz w:val="28"/>
          <w:szCs w:val="28"/>
          <w:rtl/>
          <w:lang w:bidi="ar-EG"/>
        </w:rPr>
        <w:t>وبسكين</w:t>
      </w:r>
      <w:r w:rsidRPr="00DB1F78">
        <w:rPr>
          <w:rStyle w:val="Strong"/>
          <w:sz w:val="28"/>
          <w:szCs w:val="28"/>
          <w:rtl/>
        </w:rPr>
        <w:t xml:space="preserve"> </w:t>
      </w:r>
      <w:r w:rsidRPr="00DB1F78">
        <w:rPr>
          <w:rStyle w:val="Strong"/>
          <w:sz w:val="28"/>
          <w:szCs w:val="28"/>
          <w:rtl/>
          <w:lang w:bidi="ar-EG"/>
        </w:rPr>
        <w:t>حادة</w:t>
      </w:r>
      <w:r w:rsidRPr="00DB1F78">
        <w:rPr>
          <w:rStyle w:val="Strong"/>
          <w:sz w:val="28"/>
          <w:szCs w:val="28"/>
          <w:rtl/>
        </w:rPr>
        <w:t xml:space="preserve"> </w:t>
      </w:r>
      <w:r w:rsidRPr="00DB1F78">
        <w:rPr>
          <w:rStyle w:val="Strong"/>
          <w:sz w:val="28"/>
          <w:szCs w:val="28"/>
          <w:rtl/>
          <w:lang w:bidi="ar-EG"/>
        </w:rPr>
        <w:t>جدا</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التسمية</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الذبيحة</w:t>
      </w:r>
      <w:r w:rsidRPr="00DB1F78">
        <w:rPr>
          <w:rStyle w:val="Strong"/>
          <w:sz w:val="28"/>
          <w:szCs w:val="28"/>
          <w:rtl/>
        </w:rPr>
        <w:t>.</w:t>
      </w:r>
    </w:p>
    <w:p w:rsidR="002759D1" w:rsidRPr="00DB1F78" w:rsidRDefault="002759D1" w:rsidP="00D27076">
      <w:pPr>
        <w:bidi/>
        <w:spacing w:line="360" w:lineRule="auto"/>
        <w:jc w:val="both"/>
        <w:rPr>
          <w:rStyle w:val="Strong"/>
          <w:b w:val="0"/>
          <w:sz w:val="28"/>
        </w:rPr>
      </w:pPr>
      <w:r w:rsidRPr="00DB1F78">
        <w:rPr>
          <w:rStyle w:val="Strong"/>
          <w:b w:val="0"/>
          <w:sz w:val="28"/>
          <w:szCs w:val="28"/>
          <w:rtl/>
          <w:lang w:bidi="ar-EG"/>
        </w:rPr>
        <w:t>غير</w:t>
      </w:r>
      <w:r w:rsidRPr="00DB1F78">
        <w:rPr>
          <w:rStyle w:val="Strong"/>
          <w:b w:val="0"/>
          <w:sz w:val="28"/>
          <w:szCs w:val="28"/>
          <w:rtl/>
        </w:rPr>
        <w:t xml:space="preserve"> </w:t>
      </w:r>
      <w:r w:rsidRPr="00DB1F78">
        <w:rPr>
          <w:rStyle w:val="Strong"/>
          <w:b w:val="0"/>
          <w:sz w:val="28"/>
          <w:szCs w:val="28"/>
          <w:rtl/>
          <w:lang w:bidi="ar-EG"/>
        </w:rPr>
        <w:t>انهم</w:t>
      </w:r>
      <w:r w:rsidRPr="00DB1F78">
        <w:rPr>
          <w:rStyle w:val="Strong"/>
          <w:b w:val="0"/>
          <w:sz w:val="28"/>
          <w:szCs w:val="28"/>
          <w:rtl/>
        </w:rPr>
        <w:t xml:space="preserve"> </w:t>
      </w:r>
      <w:r w:rsidRPr="00DB1F78">
        <w:rPr>
          <w:rStyle w:val="Strong"/>
          <w:b w:val="0"/>
          <w:sz w:val="28"/>
          <w:szCs w:val="28"/>
          <w:rtl/>
          <w:lang w:bidi="ar-EG"/>
        </w:rPr>
        <w:t>كانوا</w:t>
      </w:r>
      <w:r w:rsidRPr="00DB1F78">
        <w:rPr>
          <w:rStyle w:val="Strong"/>
          <w:b w:val="0"/>
          <w:sz w:val="28"/>
          <w:szCs w:val="28"/>
          <w:rtl/>
        </w:rPr>
        <w:t xml:space="preserve"> </w:t>
      </w:r>
      <w:r w:rsidRPr="00DB1F78">
        <w:rPr>
          <w:rStyle w:val="Strong"/>
          <w:b w:val="0"/>
          <w:sz w:val="28"/>
          <w:szCs w:val="28"/>
          <w:rtl/>
          <w:lang w:bidi="ar-EG"/>
        </w:rPr>
        <w:t>مع</w:t>
      </w:r>
      <w:r w:rsidRPr="00DB1F78">
        <w:rPr>
          <w:rStyle w:val="Strong"/>
          <w:b w:val="0"/>
          <w:sz w:val="28"/>
          <w:szCs w:val="28"/>
          <w:rtl/>
        </w:rPr>
        <w:t xml:space="preserve"> </w:t>
      </w:r>
      <w:r w:rsidRPr="00DB1F78">
        <w:rPr>
          <w:rStyle w:val="Strong"/>
          <w:sz w:val="28"/>
          <w:szCs w:val="28"/>
          <w:rtl/>
          <w:lang w:bidi="ar-EG"/>
        </w:rPr>
        <w:t>ذلك</w:t>
      </w:r>
      <w:r w:rsidRPr="00DB1F78">
        <w:rPr>
          <w:rStyle w:val="Strong"/>
          <w:sz w:val="28"/>
          <w:szCs w:val="28"/>
          <w:rtl/>
        </w:rPr>
        <w:t xml:space="preserve"> </w:t>
      </w:r>
      <w:r w:rsidRPr="00DB1F78">
        <w:rPr>
          <w:rStyle w:val="Strong"/>
          <w:sz w:val="28"/>
          <w:szCs w:val="28"/>
          <w:rtl/>
          <w:lang w:bidi="ar-EG"/>
        </w:rPr>
        <w:t>مندمجين</w:t>
      </w:r>
      <w:r w:rsidRPr="00DB1F78">
        <w:rPr>
          <w:rStyle w:val="Strong"/>
          <w:sz w:val="28"/>
          <w:szCs w:val="28"/>
          <w:rtl/>
        </w:rPr>
        <w:t xml:space="preserve"> </w:t>
      </w:r>
      <w:r w:rsidRPr="00DB1F78">
        <w:rPr>
          <w:rStyle w:val="Strong"/>
          <w:sz w:val="28"/>
          <w:szCs w:val="28"/>
          <w:rtl/>
          <w:lang w:bidi="ar-EG"/>
        </w:rPr>
        <w:t>بصورة</w:t>
      </w:r>
      <w:r w:rsidRPr="00DB1F78">
        <w:rPr>
          <w:rStyle w:val="Strong"/>
          <w:sz w:val="28"/>
          <w:szCs w:val="28"/>
          <w:rtl/>
        </w:rPr>
        <w:t xml:space="preserve"> </w:t>
      </w:r>
      <w:r w:rsidRPr="00DB1F78">
        <w:rPr>
          <w:rStyle w:val="Strong"/>
          <w:sz w:val="28"/>
          <w:szCs w:val="28"/>
          <w:rtl/>
          <w:lang w:bidi="ar-EG"/>
        </w:rPr>
        <w:t>تامة</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الأوضاع</w:t>
      </w:r>
      <w:r w:rsidRPr="00DB1F78">
        <w:rPr>
          <w:rStyle w:val="Strong"/>
          <w:sz w:val="28"/>
          <w:szCs w:val="28"/>
          <w:rtl/>
        </w:rPr>
        <w:t xml:space="preserve"> </w:t>
      </w:r>
      <w:r w:rsidRPr="00DB1F78">
        <w:rPr>
          <w:rStyle w:val="Strong"/>
          <w:sz w:val="28"/>
          <w:szCs w:val="28"/>
          <w:rtl/>
          <w:lang w:bidi="ar-EG"/>
        </w:rPr>
        <w:t>السياسية</w:t>
      </w:r>
      <w:r w:rsidRPr="00DB1F78">
        <w:rPr>
          <w:rStyle w:val="Strong"/>
          <w:sz w:val="28"/>
          <w:szCs w:val="28"/>
          <w:rtl/>
        </w:rPr>
        <w:t xml:space="preserve"> </w:t>
      </w:r>
      <w:r w:rsidRPr="00DB1F78">
        <w:rPr>
          <w:rStyle w:val="Strong"/>
          <w:sz w:val="28"/>
          <w:szCs w:val="28"/>
          <w:rtl/>
          <w:lang w:bidi="ar-EG"/>
        </w:rPr>
        <w:t>والاجتماعية</w:t>
      </w:r>
      <w:r w:rsidRPr="00DB1F78">
        <w:rPr>
          <w:rStyle w:val="Strong"/>
          <w:sz w:val="28"/>
          <w:szCs w:val="28"/>
          <w:rtl/>
        </w:rPr>
        <w:t xml:space="preserve"> </w:t>
      </w:r>
      <w:r w:rsidRPr="00DB1F78">
        <w:rPr>
          <w:rStyle w:val="Strong"/>
          <w:sz w:val="28"/>
          <w:szCs w:val="28"/>
          <w:rtl/>
          <w:lang w:bidi="ar-EG"/>
        </w:rPr>
        <w:t>والاقتصادية،</w:t>
      </w:r>
      <w:r w:rsidRPr="00DB1F78">
        <w:rPr>
          <w:rStyle w:val="Strong"/>
          <w:sz w:val="28"/>
          <w:szCs w:val="28"/>
          <w:rtl/>
        </w:rPr>
        <w:t xml:space="preserve"> </w:t>
      </w:r>
      <w:r w:rsidRPr="00DB1F78">
        <w:rPr>
          <w:rStyle w:val="Strong"/>
          <w:sz w:val="28"/>
          <w:szCs w:val="28"/>
          <w:rtl/>
          <w:lang w:bidi="ar-EG"/>
        </w:rPr>
        <w:t>وقد</w:t>
      </w:r>
      <w:r w:rsidRPr="00DB1F78">
        <w:rPr>
          <w:rStyle w:val="Strong"/>
          <w:sz w:val="28"/>
          <w:szCs w:val="28"/>
          <w:rtl/>
        </w:rPr>
        <w:t xml:space="preserve"> </w:t>
      </w:r>
      <w:r w:rsidRPr="00DB1F78">
        <w:rPr>
          <w:rStyle w:val="Strong"/>
          <w:sz w:val="28"/>
          <w:szCs w:val="28"/>
          <w:rtl/>
          <w:lang w:bidi="ar-EG"/>
        </w:rPr>
        <w:t>استعربوا</w:t>
      </w:r>
      <w:r w:rsidRPr="00DB1F78">
        <w:rPr>
          <w:rStyle w:val="Strong"/>
          <w:sz w:val="28"/>
          <w:szCs w:val="28"/>
          <w:rtl/>
        </w:rPr>
        <w:t xml:space="preserve"> </w:t>
      </w:r>
      <w:r w:rsidRPr="00DB1F78">
        <w:rPr>
          <w:rStyle w:val="Strong"/>
          <w:sz w:val="28"/>
          <w:szCs w:val="28"/>
          <w:rtl/>
          <w:lang w:bidi="ar-EG"/>
        </w:rPr>
        <w:t>بصورة</w:t>
      </w:r>
      <w:r w:rsidRPr="00DB1F78">
        <w:rPr>
          <w:rStyle w:val="Strong"/>
          <w:sz w:val="28"/>
          <w:szCs w:val="28"/>
          <w:rtl/>
        </w:rPr>
        <w:t xml:space="preserve"> </w:t>
      </w:r>
      <w:r w:rsidRPr="00DB1F78">
        <w:rPr>
          <w:rStyle w:val="Strong"/>
          <w:sz w:val="28"/>
          <w:szCs w:val="28"/>
          <w:rtl/>
          <w:lang w:bidi="ar-EG"/>
        </w:rPr>
        <w:t>تكاد</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تكون</w:t>
      </w:r>
      <w:r w:rsidRPr="00DB1F78">
        <w:rPr>
          <w:rStyle w:val="Strong"/>
          <w:sz w:val="28"/>
          <w:szCs w:val="28"/>
          <w:rtl/>
        </w:rPr>
        <w:t xml:space="preserve"> </w:t>
      </w:r>
      <w:r w:rsidRPr="00DB1F78">
        <w:rPr>
          <w:rStyle w:val="Strong"/>
          <w:sz w:val="28"/>
          <w:szCs w:val="28"/>
          <w:rtl/>
          <w:lang w:bidi="ar-EG"/>
        </w:rPr>
        <w:t>كاملة</w:t>
      </w:r>
      <w:r w:rsidRPr="00DB1F78">
        <w:rPr>
          <w:rStyle w:val="Strong"/>
          <w:sz w:val="28"/>
          <w:szCs w:val="28"/>
          <w:rtl/>
        </w:rPr>
        <w:t xml:space="preserve"> </w:t>
      </w:r>
      <w:r w:rsidRPr="00DB1F78">
        <w:rPr>
          <w:rStyle w:val="Strong"/>
          <w:sz w:val="28"/>
          <w:szCs w:val="28"/>
          <w:rtl/>
          <w:lang w:bidi="ar-EG"/>
        </w:rPr>
        <w:t>بحيث</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لهجة</w:t>
      </w:r>
      <w:r w:rsidRPr="00DB1F78">
        <w:rPr>
          <w:rStyle w:val="Strong"/>
          <w:sz w:val="28"/>
          <w:szCs w:val="28"/>
          <w:rtl/>
        </w:rPr>
        <w:t xml:space="preserve"> </w:t>
      </w:r>
      <w:r w:rsidRPr="00DB1F78">
        <w:rPr>
          <w:rStyle w:val="Strong"/>
          <w:sz w:val="28"/>
          <w:szCs w:val="28"/>
          <w:rtl/>
          <w:lang w:bidi="ar-EG"/>
        </w:rPr>
        <w:t>لغتهم</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وتقاليدهم</w:t>
      </w:r>
      <w:r w:rsidRPr="00DB1F78">
        <w:rPr>
          <w:rStyle w:val="Strong"/>
          <w:sz w:val="28"/>
          <w:szCs w:val="28"/>
          <w:rtl/>
        </w:rPr>
        <w:t xml:space="preserve"> </w:t>
      </w:r>
      <w:r w:rsidRPr="00DB1F78">
        <w:rPr>
          <w:rStyle w:val="Strong"/>
          <w:sz w:val="28"/>
          <w:szCs w:val="28"/>
          <w:rtl/>
          <w:lang w:bidi="ar-EG"/>
        </w:rPr>
        <w:t>الاجتماعية</w:t>
      </w:r>
      <w:r w:rsidRPr="00DB1F78">
        <w:rPr>
          <w:rStyle w:val="Strong"/>
          <w:sz w:val="28"/>
          <w:szCs w:val="28"/>
          <w:rtl/>
        </w:rPr>
        <w:t xml:space="preserve"> </w:t>
      </w:r>
      <w:r w:rsidRPr="00DB1F78">
        <w:rPr>
          <w:rStyle w:val="Strong"/>
          <w:sz w:val="28"/>
          <w:szCs w:val="28"/>
          <w:rtl/>
          <w:lang w:bidi="ar-EG"/>
        </w:rPr>
        <w:t>وطرق</w:t>
      </w:r>
      <w:r w:rsidRPr="00DB1F78">
        <w:rPr>
          <w:rStyle w:val="Strong"/>
          <w:sz w:val="28"/>
          <w:szCs w:val="28"/>
          <w:rtl/>
        </w:rPr>
        <w:t xml:space="preserve"> </w:t>
      </w:r>
      <w:r w:rsidRPr="00DB1F78">
        <w:rPr>
          <w:rStyle w:val="Strong"/>
          <w:sz w:val="28"/>
          <w:szCs w:val="28"/>
          <w:rtl/>
          <w:lang w:bidi="ar-EG"/>
        </w:rPr>
        <w:t>معيشتهم</w:t>
      </w:r>
      <w:r w:rsidRPr="00DB1F78">
        <w:rPr>
          <w:rStyle w:val="Strong"/>
          <w:sz w:val="28"/>
          <w:szCs w:val="28"/>
          <w:rtl/>
        </w:rPr>
        <w:t xml:space="preserve"> </w:t>
      </w:r>
      <w:r w:rsidRPr="00DB1F78">
        <w:rPr>
          <w:rStyle w:val="Strong"/>
          <w:sz w:val="28"/>
          <w:szCs w:val="28"/>
          <w:rtl/>
          <w:lang w:bidi="ar-EG"/>
        </w:rPr>
        <w:t>تكاد</w:t>
      </w:r>
      <w:r w:rsidRPr="00DB1F78">
        <w:rPr>
          <w:rStyle w:val="Strong"/>
          <w:sz w:val="28"/>
          <w:szCs w:val="28"/>
          <w:rtl/>
        </w:rPr>
        <w:t xml:space="preserve"> </w:t>
      </w:r>
      <w:r w:rsidRPr="00DB1F78">
        <w:rPr>
          <w:rStyle w:val="Strong"/>
          <w:sz w:val="28"/>
          <w:szCs w:val="28"/>
          <w:rtl/>
          <w:lang w:bidi="ar-EG"/>
        </w:rPr>
        <w:t>تكون</w:t>
      </w:r>
      <w:r w:rsidRPr="00DB1F78">
        <w:rPr>
          <w:rStyle w:val="Strong"/>
          <w:sz w:val="28"/>
          <w:szCs w:val="28"/>
          <w:rtl/>
        </w:rPr>
        <w:t xml:space="preserve"> </w:t>
      </w:r>
      <w:r w:rsidRPr="00DB1F78">
        <w:rPr>
          <w:rStyle w:val="Strong"/>
          <w:sz w:val="28"/>
          <w:szCs w:val="28"/>
          <w:rtl/>
          <w:lang w:bidi="ar-EG"/>
        </w:rPr>
        <w:t>متشابهة</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اقرانهم</w:t>
      </w:r>
      <w:r w:rsidRPr="00DB1F78">
        <w:rPr>
          <w:rStyle w:val="Strong"/>
          <w:sz w:val="28"/>
          <w:szCs w:val="28"/>
          <w:rtl/>
        </w:rPr>
        <w:t xml:space="preserve"> </w:t>
      </w:r>
      <w:r w:rsidRPr="00DB1F78">
        <w:rPr>
          <w:rStyle w:val="Strong"/>
          <w:sz w:val="28"/>
          <w:szCs w:val="28"/>
          <w:rtl/>
          <w:lang w:bidi="ar-EG"/>
        </w:rPr>
        <w:t>العرب</w:t>
      </w:r>
      <w:r w:rsidRPr="00DB1F78">
        <w:rPr>
          <w:rStyle w:val="Strong"/>
          <w:sz w:val="28"/>
          <w:szCs w:val="28"/>
          <w:rtl/>
        </w:rPr>
        <w:t xml:space="preserve"> </w:t>
      </w:r>
      <w:r w:rsidRPr="00DB1F78">
        <w:rPr>
          <w:rStyle w:val="Strong"/>
          <w:sz w:val="28"/>
          <w:szCs w:val="28"/>
          <w:rtl/>
          <w:lang w:bidi="ar-EG"/>
        </w:rPr>
        <w:t>المسلمين</w:t>
      </w:r>
      <w:r w:rsidRPr="00DB1F78">
        <w:rPr>
          <w:rStyle w:val="Strong"/>
          <w:sz w:val="28"/>
          <w:szCs w:val="28"/>
          <w:rtl/>
        </w:rPr>
        <w:t xml:space="preserve"> </w:t>
      </w:r>
      <w:r w:rsidRPr="00DB1F78">
        <w:rPr>
          <w:rStyle w:val="Strong"/>
          <w:sz w:val="28"/>
          <w:szCs w:val="28"/>
          <w:rtl/>
          <w:lang w:bidi="ar-EG"/>
        </w:rPr>
        <w:t>والمسيحيين</w:t>
      </w:r>
      <w:r w:rsidRPr="00DB1F78">
        <w:rPr>
          <w:rStyle w:val="Strong"/>
          <w:sz w:val="28"/>
          <w:szCs w:val="28"/>
          <w:rtl/>
        </w:rPr>
        <w:t xml:space="preserve"> </w:t>
      </w:r>
      <w:r w:rsidRPr="00DB1F78">
        <w:rPr>
          <w:rStyle w:val="Strong"/>
          <w:sz w:val="28"/>
          <w:szCs w:val="28"/>
          <w:rtl/>
          <w:lang w:bidi="ar-EG"/>
        </w:rPr>
        <w:t>إلا</w:t>
      </w:r>
      <w:r w:rsidRPr="00DB1F78">
        <w:rPr>
          <w:rStyle w:val="Strong"/>
          <w:sz w:val="28"/>
          <w:szCs w:val="28"/>
          <w:rtl/>
        </w:rPr>
        <w:t xml:space="preserve"> </w:t>
      </w:r>
      <w:r w:rsidRPr="00DB1F78">
        <w:rPr>
          <w:rStyle w:val="Strong"/>
          <w:sz w:val="28"/>
          <w:szCs w:val="28"/>
          <w:rtl/>
          <w:lang w:bidi="ar-EG"/>
        </w:rPr>
        <w:t>باحكام</w:t>
      </w:r>
      <w:r w:rsidRPr="00DB1F78">
        <w:rPr>
          <w:rStyle w:val="Strong"/>
          <w:sz w:val="28"/>
          <w:szCs w:val="28"/>
          <w:rtl/>
        </w:rPr>
        <w:t xml:space="preserve"> </w:t>
      </w:r>
      <w:r w:rsidRPr="00DB1F78">
        <w:rPr>
          <w:rStyle w:val="Strong"/>
          <w:sz w:val="28"/>
          <w:szCs w:val="28"/>
          <w:rtl/>
          <w:lang w:bidi="ar-EG"/>
        </w:rPr>
        <w:t>الشريعة</w:t>
      </w:r>
      <w:r w:rsidRPr="00DB1F78">
        <w:rPr>
          <w:rStyle w:val="Strong"/>
          <w:sz w:val="28"/>
          <w:szCs w:val="28"/>
          <w:rtl/>
        </w:rPr>
        <w:t xml:space="preserve"> </w:t>
      </w:r>
      <w:r w:rsidRPr="00DB1F78">
        <w:rPr>
          <w:rStyle w:val="Strong"/>
          <w:sz w:val="28"/>
          <w:szCs w:val="28"/>
          <w:rtl/>
          <w:lang w:bidi="ar-EG"/>
        </w:rPr>
        <w:t>الموسوية</w:t>
      </w:r>
      <w:r w:rsidRPr="00DB1F78">
        <w:rPr>
          <w:rStyle w:val="Strong"/>
          <w:sz w:val="28"/>
          <w:szCs w:val="28"/>
          <w:rtl/>
        </w:rPr>
        <w:t xml:space="preserve"> </w:t>
      </w:r>
      <w:r w:rsidRPr="00DB1F78">
        <w:rPr>
          <w:rStyle w:val="Strong"/>
          <w:sz w:val="28"/>
          <w:szCs w:val="28"/>
          <w:rtl/>
          <w:lang w:bidi="ar-EG"/>
        </w:rPr>
        <w:t>واللهجة</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والتفكير</w:t>
      </w:r>
      <w:r w:rsidRPr="00DB1F78">
        <w:rPr>
          <w:rStyle w:val="Strong"/>
          <w:sz w:val="28"/>
          <w:szCs w:val="28"/>
          <w:rtl/>
        </w:rPr>
        <w:t xml:space="preserve"> </w:t>
      </w:r>
      <w:r w:rsidRPr="00DB1F78">
        <w:rPr>
          <w:rStyle w:val="Strong"/>
          <w:sz w:val="28"/>
          <w:szCs w:val="28"/>
          <w:rtl/>
          <w:lang w:bidi="ar-EG"/>
        </w:rPr>
        <w:t>المنطقي</w:t>
      </w:r>
      <w:r w:rsidRPr="00DB1F78">
        <w:rPr>
          <w:rStyle w:val="Strong"/>
          <w:sz w:val="28"/>
          <w:szCs w:val="28"/>
          <w:rtl/>
        </w:rPr>
        <w:t xml:space="preserve"> </w:t>
      </w:r>
      <w:r w:rsidRPr="00DB1F78">
        <w:rPr>
          <w:rStyle w:val="Strong"/>
          <w:sz w:val="28"/>
          <w:szCs w:val="28"/>
          <w:rtl/>
          <w:lang w:bidi="ar-EG"/>
        </w:rPr>
        <w:t>اليوناني</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اقتبسه</w:t>
      </w:r>
      <w:r w:rsidRPr="00DB1F78">
        <w:rPr>
          <w:rStyle w:val="Strong"/>
          <w:sz w:val="28"/>
          <w:szCs w:val="28"/>
          <w:rtl/>
        </w:rPr>
        <w:t xml:space="preserve"> </w:t>
      </w:r>
      <w:r w:rsidRPr="00DB1F78">
        <w:rPr>
          <w:rStyle w:val="Strong"/>
          <w:sz w:val="28"/>
          <w:szCs w:val="28"/>
          <w:rtl/>
          <w:lang w:bidi="ar-EG"/>
        </w:rPr>
        <w:t>التلمود</w:t>
      </w:r>
      <w:r w:rsidRPr="00DB1F78">
        <w:rPr>
          <w:rStyle w:val="Strong"/>
          <w:sz w:val="28"/>
          <w:szCs w:val="28"/>
          <w:rtl/>
        </w:rPr>
        <w:t xml:space="preserve"> </w:t>
      </w:r>
      <w:r w:rsidRPr="00DB1F78">
        <w:rPr>
          <w:rStyle w:val="Strong"/>
          <w:sz w:val="28"/>
          <w:szCs w:val="28"/>
          <w:rtl/>
          <w:lang w:bidi="ar-EG"/>
        </w:rPr>
        <w:t>والشعور</w:t>
      </w:r>
      <w:r w:rsidRPr="00DB1F78">
        <w:rPr>
          <w:rStyle w:val="Strong"/>
          <w:sz w:val="28"/>
          <w:szCs w:val="28"/>
          <w:rtl/>
        </w:rPr>
        <w:t xml:space="preserve"> </w:t>
      </w:r>
      <w:r w:rsidRPr="00DB1F78">
        <w:rPr>
          <w:rStyle w:val="Strong"/>
          <w:sz w:val="28"/>
          <w:szCs w:val="28"/>
          <w:rtl/>
          <w:lang w:bidi="ar-EG"/>
        </w:rPr>
        <w:t>بانهم</w:t>
      </w:r>
      <w:r w:rsidRPr="00DB1F78">
        <w:rPr>
          <w:rStyle w:val="Strong"/>
          <w:sz w:val="28"/>
          <w:szCs w:val="28"/>
          <w:rtl/>
        </w:rPr>
        <w:t xml:space="preserve"> </w:t>
      </w:r>
      <w:r w:rsidRPr="00DB1F78">
        <w:rPr>
          <w:rStyle w:val="Strong"/>
          <w:sz w:val="28"/>
          <w:szCs w:val="28"/>
          <w:rtl/>
          <w:lang w:bidi="ar-EG"/>
        </w:rPr>
        <w:t>اقلية</w:t>
      </w:r>
      <w:r w:rsidRPr="00DB1F78">
        <w:rPr>
          <w:rStyle w:val="Strong"/>
          <w:sz w:val="28"/>
          <w:szCs w:val="28"/>
          <w:rtl/>
        </w:rPr>
        <w:t xml:space="preserve"> </w:t>
      </w:r>
      <w:r w:rsidRPr="00DB1F78">
        <w:rPr>
          <w:rStyle w:val="Strong"/>
          <w:sz w:val="28"/>
          <w:szCs w:val="28"/>
          <w:rtl/>
          <w:lang w:bidi="ar-EG"/>
        </w:rPr>
        <w:t>تفتقر</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المساواة</w:t>
      </w:r>
      <w:r w:rsidRPr="00DB1F78">
        <w:rPr>
          <w:rStyle w:val="Strong"/>
          <w:sz w:val="28"/>
          <w:szCs w:val="28"/>
          <w:rtl/>
        </w:rPr>
        <w:t xml:space="preserve"> </w:t>
      </w:r>
      <w:r w:rsidRPr="00DB1F78">
        <w:rPr>
          <w:rStyle w:val="Strong"/>
          <w:sz w:val="28"/>
          <w:szCs w:val="28"/>
          <w:rtl/>
          <w:lang w:bidi="ar-EG"/>
        </w:rPr>
        <w:t>والعدل</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ولهدا</w:t>
      </w:r>
      <w:r w:rsidRPr="00DB1F78">
        <w:rPr>
          <w:rStyle w:val="Strong"/>
          <w:sz w:val="28"/>
          <w:szCs w:val="28"/>
          <w:rtl/>
        </w:rPr>
        <w:t xml:space="preserve"> </w:t>
      </w:r>
      <w:r w:rsidRPr="00DB1F78">
        <w:rPr>
          <w:rStyle w:val="Strong"/>
          <w:sz w:val="28"/>
          <w:szCs w:val="28"/>
          <w:rtl/>
          <w:lang w:bidi="ar-EG"/>
        </w:rPr>
        <w:t>السبب،</w:t>
      </w:r>
      <w:r w:rsidRPr="00DB1F78">
        <w:rPr>
          <w:rStyle w:val="Strong"/>
          <w:sz w:val="28"/>
          <w:szCs w:val="28"/>
          <w:rtl/>
        </w:rPr>
        <w:t xml:space="preserve"> </w:t>
      </w:r>
      <w:r w:rsidRPr="00DB1F78">
        <w:rPr>
          <w:rStyle w:val="Strong"/>
          <w:sz w:val="28"/>
          <w:szCs w:val="28"/>
          <w:rtl/>
          <w:lang w:bidi="ar-EG"/>
        </w:rPr>
        <w:t>فأن</w:t>
      </w:r>
      <w:r w:rsidRPr="00DB1F78">
        <w:rPr>
          <w:rStyle w:val="Strong"/>
          <w:sz w:val="28"/>
          <w:szCs w:val="28"/>
          <w:rtl/>
        </w:rPr>
        <w:t xml:space="preserve"> </w:t>
      </w:r>
      <w:r w:rsidRPr="00DB1F78">
        <w:rPr>
          <w:rStyle w:val="Strong"/>
          <w:sz w:val="28"/>
          <w:szCs w:val="28"/>
          <w:rtl/>
          <w:lang w:bidi="ar-EG"/>
        </w:rPr>
        <w:t>غياب</w:t>
      </w:r>
      <w:r w:rsidRPr="00DB1F78">
        <w:rPr>
          <w:rStyle w:val="Strong"/>
          <w:sz w:val="28"/>
          <w:szCs w:val="28"/>
          <w:rtl/>
        </w:rPr>
        <w:t xml:space="preserve"> </w:t>
      </w:r>
      <w:r w:rsidRPr="00DB1F78">
        <w:rPr>
          <w:rStyle w:val="Strong"/>
          <w:sz w:val="28"/>
          <w:szCs w:val="28"/>
          <w:rtl/>
          <w:lang w:bidi="ar-EG"/>
        </w:rPr>
        <w:t>المجتمع</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طريق</w:t>
      </w:r>
      <w:r w:rsidRPr="00DB1F78">
        <w:rPr>
          <w:rStyle w:val="Strong"/>
          <w:sz w:val="28"/>
          <w:szCs w:val="28"/>
          <w:rtl/>
        </w:rPr>
        <w:t xml:space="preserve"> </w:t>
      </w:r>
      <w:r w:rsidRPr="00DB1F78">
        <w:rPr>
          <w:rStyle w:val="Strong"/>
          <w:sz w:val="28"/>
          <w:szCs w:val="28"/>
          <w:rtl/>
          <w:lang w:bidi="ar-EG"/>
        </w:rPr>
        <w:t>الهجرة</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وجه</w:t>
      </w:r>
      <w:r w:rsidRPr="00DB1F78">
        <w:rPr>
          <w:rStyle w:val="Strong"/>
          <w:sz w:val="28"/>
          <w:szCs w:val="28"/>
          <w:rtl/>
        </w:rPr>
        <w:t xml:space="preserve"> </w:t>
      </w:r>
      <w:r w:rsidRPr="00DB1F78">
        <w:rPr>
          <w:rStyle w:val="Strong"/>
          <w:sz w:val="28"/>
          <w:szCs w:val="28"/>
          <w:rtl/>
          <w:lang w:bidi="ar-EG"/>
        </w:rPr>
        <w:t>الخصوص</w:t>
      </w:r>
      <w:r w:rsidRPr="00DB1F78">
        <w:rPr>
          <w:rStyle w:val="Strong"/>
          <w:sz w:val="28"/>
          <w:szCs w:val="28"/>
          <w:rtl/>
        </w:rPr>
        <w:t xml:space="preserve"> </w:t>
      </w:r>
      <w:r w:rsidRPr="00DB1F78">
        <w:rPr>
          <w:rStyle w:val="Strong"/>
          <w:sz w:val="28"/>
          <w:szCs w:val="28"/>
          <w:rtl/>
          <w:lang w:bidi="ar-EG"/>
        </w:rPr>
        <w:t>هو</w:t>
      </w:r>
      <w:r w:rsidRPr="00DB1F78">
        <w:rPr>
          <w:rStyle w:val="Strong"/>
          <w:sz w:val="28"/>
          <w:szCs w:val="28"/>
          <w:rtl/>
        </w:rPr>
        <w:t xml:space="preserve"> </w:t>
      </w:r>
      <w:r w:rsidRPr="00DB1F78">
        <w:rPr>
          <w:rStyle w:val="Strong"/>
          <w:sz w:val="28"/>
          <w:szCs w:val="28"/>
          <w:rtl/>
          <w:lang w:bidi="ar-EG"/>
        </w:rPr>
        <w:t>حدث</w:t>
      </w:r>
      <w:r w:rsidRPr="00DB1F78">
        <w:rPr>
          <w:rStyle w:val="Strong"/>
          <w:sz w:val="28"/>
          <w:szCs w:val="28"/>
          <w:rtl/>
        </w:rPr>
        <w:t xml:space="preserve"> </w:t>
      </w:r>
      <w:r w:rsidRPr="00DB1F78">
        <w:rPr>
          <w:rStyle w:val="Strong"/>
          <w:sz w:val="28"/>
          <w:szCs w:val="28"/>
          <w:rtl/>
          <w:lang w:bidi="ar-EG"/>
        </w:rPr>
        <w:t>تم</w:t>
      </w:r>
      <w:r w:rsidRPr="00DB1F78">
        <w:rPr>
          <w:rStyle w:val="Strong"/>
          <w:sz w:val="28"/>
          <w:szCs w:val="28"/>
          <w:rtl/>
        </w:rPr>
        <w:t xml:space="preserve"> </w:t>
      </w:r>
      <w:r w:rsidRPr="00DB1F78">
        <w:rPr>
          <w:rStyle w:val="Strong"/>
          <w:sz w:val="28"/>
          <w:szCs w:val="28"/>
          <w:rtl/>
          <w:lang w:bidi="ar-EG"/>
        </w:rPr>
        <w:t>بالاكراه،</w:t>
      </w:r>
      <w:r w:rsidRPr="00DB1F78">
        <w:rPr>
          <w:rStyle w:val="Strong"/>
          <w:sz w:val="28"/>
          <w:szCs w:val="28"/>
          <w:rtl/>
        </w:rPr>
        <w:t xml:space="preserve"> </w:t>
      </w:r>
      <w:r w:rsidRPr="00DB1F78">
        <w:rPr>
          <w:rStyle w:val="Strong"/>
          <w:sz w:val="28"/>
          <w:szCs w:val="28"/>
          <w:rtl/>
          <w:lang w:bidi="ar-EG"/>
        </w:rPr>
        <w:t>وتميزت</w:t>
      </w:r>
      <w:r w:rsidRPr="00DB1F78">
        <w:rPr>
          <w:rStyle w:val="Strong"/>
          <w:sz w:val="28"/>
          <w:szCs w:val="28"/>
          <w:rtl/>
        </w:rPr>
        <w:t xml:space="preserve"> </w:t>
      </w:r>
      <w:r w:rsidRPr="00DB1F78">
        <w:rPr>
          <w:rStyle w:val="Strong"/>
          <w:sz w:val="28"/>
          <w:szCs w:val="28"/>
          <w:rtl/>
          <w:lang w:bidi="ar-EG"/>
        </w:rPr>
        <w:t>هجرتهم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الهجرات</w:t>
      </w:r>
      <w:r w:rsidRPr="00DB1F78">
        <w:rPr>
          <w:rStyle w:val="Strong"/>
          <w:sz w:val="28"/>
          <w:szCs w:val="28"/>
          <w:rtl/>
        </w:rPr>
        <w:t xml:space="preserve"> </w:t>
      </w:r>
      <w:r w:rsidRPr="00DB1F78">
        <w:rPr>
          <w:rStyle w:val="Strong"/>
          <w:sz w:val="28"/>
          <w:szCs w:val="28"/>
          <w:rtl/>
          <w:lang w:bidi="ar-EG"/>
        </w:rPr>
        <w:t>المماثلة</w:t>
      </w:r>
      <w:r w:rsidRPr="00DB1F78">
        <w:rPr>
          <w:rStyle w:val="Strong"/>
          <w:sz w:val="28"/>
          <w:szCs w:val="28"/>
          <w:rtl/>
        </w:rPr>
        <w:t xml:space="preserve"> </w:t>
      </w:r>
      <w:r w:rsidRPr="00DB1F78">
        <w:rPr>
          <w:rStyle w:val="Strong"/>
          <w:sz w:val="28"/>
          <w:szCs w:val="28"/>
          <w:rtl/>
          <w:lang w:bidi="ar-EG"/>
        </w:rPr>
        <w:t>لباقي</w:t>
      </w:r>
      <w:r w:rsidRPr="00DB1F78">
        <w:rPr>
          <w:rStyle w:val="Strong"/>
          <w:sz w:val="28"/>
          <w:szCs w:val="28"/>
          <w:rtl/>
        </w:rPr>
        <w:t xml:space="preserve"> </w:t>
      </w:r>
      <w:r w:rsidRPr="00DB1F78">
        <w:rPr>
          <w:rStyle w:val="Strong"/>
          <w:sz w:val="28"/>
          <w:szCs w:val="28"/>
          <w:rtl/>
          <w:lang w:bidi="ar-EG"/>
        </w:rPr>
        <w:t>يهود</w:t>
      </w:r>
      <w:r w:rsidRPr="00DB1F78">
        <w:rPr>
          <w:rStyle w:val="Strong"/>
          <w:sz w:val="28"/>
          <w:szCs w:val="28"/>
          <w:rtl/>
        </w:rPr>
        <w:t xml:space="preserve"> </w:t>
      </w:r>
      <w:r w:rsidRPr="00DB1F78">
        <w:rPr>
          <w:rStyle w:val="Strong"/>
          <w:sz w:val="28"/>
          <w:szCs w:val="28"/>
          <w:rtl/>
          <w:lang w:bidi="ar-EG"/>
        </w:rPr>
        <w:t>البلاد</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الأخرى</w:t>
      </w:r>
      <w:r w:rsidRPr="00DB1F78">
        <w:rPr>
          <w:rStyle w:val="Strong"/>
          <w:sz w:val="28"/>
          <w:szCs w:val="28"/>
          <w:rtl/>
        </w:rPr>
        <w:t xml:space="preserve"> </w:t>
      </w:r>
      <w:r w:rsidRPr="00DB1F78">
        <w:rPr>
          <w:rStyle w:val="Strong"/>
          <w:sz w:val="28"/>
          <w:szCs w:val="28"/>
          <w:rtl/>
          <w:lang w:bidi="ar-EG"/>
        </w:rPr>
        <w:t>بطول</w:t>
      </w:r>
      <w:r w:rsidRPr="00DB1F78">
        <w:rPr>
          <w:rStyle w:val="Strong"/>
          <w:sz w:val="28"/>
          <w:szCs w:val="28"/>
          <w:rtl/>
        </w:rPr>
        <w:t xml:space="preserve"> </w:t>
      </w:r>
      <w:r w:rsidRPr="00DB1F78">
        <w:rPr>
          <w:rStyle w:val="Strong"/>
          <w:sz w:val="28"/>
          <w:szCs w:val="28"/>
          <w:rtl/>
          <w:lang w:bidi="ar-EG"/>
        </w:rPr>
        <w:t>مدة</w:t>
      </w:r>
      <w:r w:rsidRPr="00DB1F78">
        <w:rPr>
          <w:rStyle w:val="Strong"/>
          <w:sz w:val="28"/>
          <w:szCs w:val="28"/>
          <w:rtl/>
        </w:rPr>
        <w:t xml:space="preserve"> </w:t>
      </w:r>
      <w:r w:rsidRPr="00DB1F78">
        <w:rPr>
          <w:rStyle w:val="Strong"/>
          <w:sz w:val="28"/>
          <w:szCs w:val="28"/>
          <w:rtl/>
          <w:lang w:bidi="ar-EG"/>
        </w:rPr>
        <w:t>اضطهادهم</w:t>
      </w:r>
      <w:r w:rsidRPr="00DB1F78">
        <w:rPr>
          <w:rStyle w:val="Strong"/>
          <w:sz w:val="28"/>
          <w:szCs w:val="28"/>
          <w:rtl/>
        </w:rPr>
        <w:t xml:space="preserve"> </w:t>
      </w:r>
      <w:r w:rsidRPr="00DB1F78">
        <w:rPr>
          <w:rStyle w:val="Strong"/>
          <w:sz w:val="28"/>
          <w:szCs w:val="28"/>
          <w:rtl/>
          <w:lang w:bidi="ar-EG"/>
        </w:rPr>
        <w:t>وبقسوتها</w:t>
      </w:r>
      <w:r w:rsidRPr="00DB1F78">
        <w:rPr>
          <w:rStyle w:val="Strong"/>
          <w:sz w:val="28"/>
          <w:szCs w:val="28"/>
          <w:rtl/>
        </w:rPr>
        <w:t xml:space="preserve"> </w:t>
      </w:r>
      <w:r w:rsidRPr="00DB1F78">
        <w:rPr>
          <w:rStyle w:val="Strong"/>
          <w:sz w:val="28"/>
          <w:szCs w:val="28"/>
          <w:rtl/>
          <w:lang w:bidi="ar-EG"/>
        </w:rPr>
        <w:t>وعنفها</w:t>
      </w:r>
      <w:r w:rsidRPr="00DB1F78">
        <w:rPr>
          <w:rStyle w:val="Strong"/>
          <w:sz w:val="28"/>
          <w:szCs w:val="28"/>
          <w:rtl/>
        </w:rPr>
        <w:t xml:space="preserve"> </w:t>
      </w:r>
      <w:r w:rsidRPr="00DB1F78">
        <w:rPr>
          <w:rStyle w:val="Strong"/>
          <w:sz w:val="28"/>
          <w:szCs w:val="28"/>
          <w:rtl/>
          <w:lang w:bidi="ar-EG"/>
        </w:rPr>
        <w:t>المفاجئ</w:t>
      </w:r>
      <w:r w:rsidRPr="00DB1F78">
        <w:rPr>
          <w:rStyle w:val="Strong"/>
          <w:sz w:val="28"/>
          <w:szCs w:val="28"/>
          <w:rtl/>
        </w:rPr>
        <w:t xml:space="preserve"> </w:t>
      </w:r>
      <w:r w:rsidRPr="00DB1F78">
        <w:rPr>
          <w:rStyle w:val="Strong"/>
          <w:sz w:val="28"/>
          <w:szCs w:val="28"/>
          <w:rtl/>
          <w:lang w:bidi="ar-EG"/>
        </w:rPr>
        <w:t>لوجود</w:t>
      </w:r>
      <w:r w:rsidRPr="00DB1F78">
        <w:rPr>
          <w:rStyle w:val="Strong"/>
          <w:sz w:val="28"/>
          <w:szCs w:val="28"/>
          <w:rtl/>
        </w:rPr>
        <w:t xml:space="preserve"> </w:t>
      </w:r>
      <w:r w:rsidRPr="00DB1F78">
        <w:rPr>
          <w:rStyle w:val="Strong"/>
          <w:sz w:val="28"/>
          <w:szCs w:val="28"/>
          <w:rtl/>
          <w:lang w:bidi="ar-EG"/>
        </w:rPr>
        <w:t>الفلسطينيين</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تأثروا</w:t>
      </w:r>
      <w:r w:rsidRPr="00DB1F78">
        <w:rPr>
          <w:rStyle w:val="Strong"/>
          <w:sz w:val="28"/>
          <w:szCs w:val="28"/>
          <w:rtl/>
        </w:rPr>
        <w:t xml:space="preserve"> </w:t>
      </w:r>
      <w:r w:rsidRPr="00DB1F78">
        <w:rPr>
          <w:rStyle w:val="Strong"/>
          <w:sz w:val="28"/>
          <w:szCs w:val="28"/>
          <w:rtl/>
          <w:lang w:bidi="ar-EG"/>
        </w:rPr>
        <w:t>بالدعاية</w:t>
      </w:r>
      <w:r w:rsidRPr="00DB1F78">
        <w:rPr>
          <w:rStyle w:val="Strong"/>
          <w:sz w:val="28"/>
          <w:szCs w:val="28"/>
          <w:rtl/>
        </w:rPr>
        <w:t xml:space="preserve"> </w:t>
      </w:r>
      <w:r w:rsidRPr="00DB1F78">
        <w:rPr>
          <w:rStyle w:val="Strong"/>
          <w:sz w:val="28"/>
          <w:szCs w:val="28"/>
          <w:rtl/>
          <w:lang w:bidi="ar-EG"/>
        </w:rPr>
        <w:t>النازية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بثها</w:t>
      </w:r>
      <w:r w:rsidRPr="00DB1F78">
        <w:rPr>
          <w:rStyle w:val="Strong"/>
          <w:sz w:val="28"/>
          <w:szCs w:val="28"/>
          <w:rtl/>
        </w:rPr>
        <w:t xml:space="preserve"> </w:t>
      </w:r>
      <w:r w:rsidRPr="00DB1F78">
        <w:rPr>
          <w:rStyle w:val="Strong"/>
          <w:sz w:val="28"/>
          <w:szCs w:val="28"/>
          <w:rtl/>
          <w:lang w:bidi="ar-EG"/>
        </w:rPr>
        <w:t>التمبلريون</w:t>
      </w:r>
      <w:r w:rsidRPr="00DB1F78">
        <w:rPr>
          <w:rStyle w:val="Strong"/>
          <w:sz w:val="28"/>
          <w:szCs w:val="28"/>
          <w:rtl/>
        </w:rPr>
        <w:t xml:space="preserve">  </w:t>
      </w:r>
      <w:r w:rsidRPr="00DB1F78">
        <w:rPr>
          <w:rStyle w:val="Strong"/>
          <w:sz w:val="28"/>
          <w:szCs w:val="28"/>
          <w:lang w:val="de-DE"/>
        </w:rPr>
        <w:t>)</w:t>
      </w:r>
      <w:r w:rsidRPr="00DB1F78">
        <w:rPr>
          <w:rStyle w:val="Strong"/>
          <w:sz w:val="28"/>
          <w:szCs w:val="28"/>
          <w:rtl/>
        </w:rPr>
        <w:t xml:space="preserve"> </w:t>
      </w:r>
      <w:r w:rsidRPr="00DB1F78">
        <w:rPr>
          <w:rStyle w:val="Strong"/>
          <w:sz w:val="28"/>
          <w:szCs w:val="28"/>
        </w:rPr>
        <w:t>Templers</w:t>
      </w:r>
      <w:r w:rsidRPr="00DB1F78">
        <w:rPr>
          <w:rStyle w:val="Strong"/>
          <w:sz w:val="28"/>
          <w:szCs w:val="28"/>
          <w:rtl/>
        </w:rPr>
        <w:t xml:space="preserve">) </w:t>
      </w:r>
      <w:r w:rsidRPr="00DB1F78">
        <w:rPr>
          <w:rStyle w:val="Strong"/>
          <w:sz w:val="28"/>
          <w:szCs w:val="28"/>
          <w:rtl/>
          <w:lang w:bidi="ar-EG"/>
        </w:rPr>
        <w:t>الالمان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الديار</w:t>
      </w:r>
      <w:r w:rsidRPr="00DB1F78">
        <w:rPr>
          <w:rStyle w:val="Strong"/>
          <w:sz w:val="28"/>
          <w:szCs w:val="28"/>
          <w:rtl/>
        </w:rPr>
        <w:t xml:space="preserve"> </w:t>
      </w:r>
      <w:r w:rsidRPr="00DB1F78">
        <w:rPr>
          <w:rStyle w:val="Strong"/>
          <w:sz w:val="28"/>
          <w:szCs w:val="28"/>
          <w:rtl/>
          <w:lang w:bidi="ar-EG"/>
        </w:rPr>
        <w:t>المقدسة</w:t>
      </w:r>
      <w:r w:rsidRPr="00DB1F78">
        <w:rPr>
          <w:rStyle w:val="Strong"/>
          <w:sz w:val="28"/>
          <w:szCs w:val="28"/>
          <w:rtl/>
        </w:rPr>
        <w:t xml:space="preserve"> </w:t>
      </w:r>
      <w:r w:rsidRPr="00DB1F78">
        <w:rPr>
          <w:rStyle w:val="Strong"/>
          <w:sz w:val="28"/>
          <w:szCs w:val="28"/>
          <w:rtl/>
          <w:lang w:bidi="ar-EG"/>
        </w:rPr>
        <w:t>والمندوب</w:t>
      </w:r>
      <w:r w:rsidRPr="00DB1F78">
        <w:rPr>
          <w:rStyle w:val="Strong"/>
          <w:sz w:val="28"/>
          <w:szCs w:val="28"/>
          <w:rtl/>
        </w:rPr>
        <w:t xml:space="preserve"> </w:t>
      </w:r>
      <w:r w:rsidRPr="00DB1F78">
        <w:rPr>
          <w:rStyle w:val="Strong"/>
          <w:sz w:val="28"/>
          <w:szCs w:val="28"/>
          <w:rtl/>
          <w:lang w:bidi="ar-EG"/>
        </w:rPr>
        <w:t>الالماني</w:t>
      </w:r>
      <w:r w:rsidRPr="00DB1F78">
        <w:rPr>
          <w:rStyle w:val="Strong"/>
          <w:sz w:val="28"/>
          <w:szCs w:val="28"/>
          <w:rtl/>
        </w:rPr>
        <w:t xml:space="preserve"> </w:t>
      </w:r>
      <w:r w:rsidRPr="00DB1F78">
        <w:rPr>
          <w:rStyle w:val="Strong"/>
          <w:sz w:val="28"/>
          <w:szCs w:val="28"/>
          <w:rtl/>
          <w:lang w:bidi="ar-EG"/>
        </w:rPr>
        <w:t>د</w:t>
      </w:r>
      <w:r w:rsidRPr="00DB1F78">
        <w:rPr>
          <w:rStyle w:val="Strong"/>
          <w:sz w:val="28"/>
          <w:szCs w:val="28"/>
          <w:rtl/>
        </w:rPr>
        <w:t xml:space="preserve">. </w:t>
      </w:r>
      <w:r w:rsidRPr="00DB1F78">
        <w:rPr>
          <w:rStyle w:val="Strong"/>
          <w:sz w:val="28"/>
          <w:szCs w:val="28"/>
          <w:rtl/>
          <w:lang w:bidi="ar-EG"/>
        </w:rPr>
        <w:t>فرتز</w:t>
      </w:r>
      <w:r w:rsidRPr="00DB1F78">
        <w:rPr>
          <w:rStyle w:val="Strong"/>
          <w:sz w:val="28"/>
          <w:szCs w:val="28"/>
          <w:rtl/>
        </w:rPr>
        <w:t xml:space="preserve"> </w:t>
      </w:r>
      <w:r w:rsidRPr="00DB1F78">
        <w:rPr>
          <w:rStyle w:val="Strong"/>
          <w:sz w:val="28"/>
          <w:szCs w:val="28"/>
          <w:rtl/>
          <w:lang w:bidi="ar-EG"/>
        </w:rPr>
        <w:t>غروبا</w:t>
      </w:r>
      <w:r w:rsidRPr="00DB1F78">
        <w:rPr>
          <w:rStyle w:val="Strong"/>
          <w:sz w:val="28"/>
          <w:szCs w:val="28"/>
          <w:rtl/>
        </w:rPr>
        <w:t xml:space="preserve"> </w:t>
      </w:r>
      <w:r w:rsidRPr="00DB1F78">
        <w:rPr>
          <w:rStyle w:val="Strong"/>
          <w:sz w:val="28"/>
          <w:szCs w:val="28"/>
          <w:rtl/>
          <w:lang w:bidi="ar-EG"/>
        </w:rPr>
        <w:t>وزوجته</w:t>
      </w:r>
      <w:r w:rsidRPr="00DB1F78">
        <w:rPr>
          <w:rStyle w:val="Strong"/>
          <w:sz w:val="28"/>
          <w:szCs w:val="28"/>
          <w:rtl/>
        </w:rPr>
        <w:t xml:space="preserve"> </w:t>
      </w:r>
      <w:r w:rsidRPr="00DB1F78">
        <w:rPr>
          <w:rStyle w:val="Strong"/>
          <w:sz w:val="28"/>
          <w:szCs w:val="28"/>
          <w:rtl/>
          <w:lang w:bidi="ar-EG"/>
        </w:rPr>
        <w:t>والاساتذة</w:t>
      </w:r>
      <w:r w:rsidRPr="00DB1F78">
        <w:rPr>
          <w:rStyle w:val="Strong"/>
          <w:sz w:val="28"/>
          <w:szCs w:val="28"/>
          <w:rtl/>
        </w:rPr>
        <w:t xml:space="preserve"> </w:t>
      </w:r>
      <w:r w:rsidRPr="00DB1F78">
        <w:rPr>
          <w:rStyle w:val="Strong"/>
          <w:sz w:val="28"/>
          <w:szCs w:val="28"/>
          <w:rtl/>
          <w:lang w:bidi="ar-EG"/>
        </w:rPr>
        <w:t>الالمان</w:t>
      </w:r>
      <w:r w:rsidRPr="00DB1F78">
        <w:rPr>
          <w:rStyle w:val="Strong"/>
          <w:sz w:val="28"/>
          <w:szCs w:val="28"/>
          <w:rtl/>
        </w:rPr>
        <w:t xml:space="preserve"> </w:t>
      </w:r>
      <w:r w:rsidR="00B16524" w:rsidRPr="00DB1F78">
        <w:rPr>
          <w:rStyle w:val="Strong"/>
          <w:sz w:val="28"/>
          <w:szCs w:val="28"/>
          <w:rtl/>
          <w:lang w:val="en-GB" w:bidi="ar-EG"/>
        </w:rPr>
        <w:t xml:space="preserve">والموظفات الالمانيات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بثوا</w:t>
      </w:r>
      <w:r w:rsidRPr="00DB1F78">
        <w:rPr>
          <w:rStyle w:val="Strong"/>
          <w:sz w:val="28"/>
          <w:szCs w:val="28"/>
          <w:rtl/>
        </w:rPr>
        <w:t xml:space="preserve"> </w:t>
      </w:r>
      <w:r w:rsidRPr="00DB1F78">
        <w:rPr>
          <w:rStyle w:val="Strong"/>
          <w:sz w:val="28"/>
          <w:szCs w:val="28"/>
          <w:rtl/>
          <w:lang w:bidi="ar-EG"/>
        </w:rPr>
        <w:t>الدعاية</w:t>
      </w:r>
      <w:r w:rsidRPr="00DB1F78">
        <w:rPr>
          <w:rStyle w:val="Strong"/>
          <w:sz w:val="28"/>
          <w:szCs w:val="28"/>
          <w:rtl/>
        </w:rPr>
        <w:t xml:space="preserve"> </w:t>
      </w:r>
      <w:r w:rsidRPr="00DB1F78">
        <w:rPr>
          <w:rStyle w:val="Strong"/>
          <w:sz w:val="28"/>
          <w:szCs w:val="28"/>
          <w:rtl/>
          <w:lang w:bidi="ar-EG"/>
        </w:rPr>
        <w:t>النازية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ضد</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وتوفر</w:t>
      </w:r>
      <w:r w:rsidRPr="00DB1F78">
        <w:rPr>
          <w:rStyle w:val="Strong"/>
          <w:sz w:val="28"/>
          <w:szCs w:val="28"/>
          <w:rtl/>
        </w:rPr>
        <w:t xml:space="preserve"> </w:t>
      </w:r>
      <w:r w:rsidRPr="00DB1F78">
        <w:rPr>
          <w:rStyle w:val="Strong"/>
          <w:sz w:val="28"/>
          <w:szCs w:val="28"/>
          <w:rtl/>
          <w:lang w:bidi="ar-EG"/>
        </w:rPr>
        <w:t>لنا</w:t>
      </w:r>
      <w:r w:rsidRPr="00DB1F78">
        <w:rPr>
          <w:rStyle w:val="Strong"/>
          <w:sz w:val="28"/>
          <w:szCs w:val="28"/>
          <w:rtl/>
        </w:rPr>
        <w:t xml:space="preserve"> </w:t>
      </w:r>
      <w:r w:rsidRPr="00DB1F78">
        <w:rPr>
          <w:rStyle w:val="Strong"/>
          <w:sz w:val="28"/>
          <w:szCs w:val="28"/>
          <w:rtl/>
          <w:lang w:bidi="ar-EG"/>
        </w:rPr>
        <w:t>تلك</w:t>
      </w:r>
      <w:r w:rsidRPr="00DB1F78">
        <w:rPr>
          <w:rStyle w:val="Strong"/>
          <w:sz w:val="28"/>
          <w:szCs w:val="28"/>
          <w:rtl/>
        </w:rPr>
        <w:t xml:space="preserve"> </w:t>
      </w:r>
      <w:r w:rsidRPr="00DB1F78">
        <w:rPr>
          <w:rStyle w:val="Strong"/>
          <w:sz w:val="28"/>
          <w:szCs w:val="28"/>
          <w:rtl/>
          <w:lang w:bidi="ar-EG"/>
        </w:rPr>
        <w:t>الهجرة</w:t>
      </w:r>
      <w:r w:rsidRPr="00DB1F78">
        <w:rPr>
          <w:rStyle w:val="Strong"/>
          <w:sz w:val="28"/>
          <w:szCs w:val="28"/>
          <w:rtl/>
        </w:rPr>
        <w:t xml:space="preserve"> </w:t>
      </w:r>
      <w:r w:rsidRPr="00DB1F78">
        <w:rPr>
          <w:rStyle w:val="Strong"/>
          <w:sz w:val="28"/>
          <w:szCs w:val="28"/>
          <w:rtl/>
          <w:lang w:bidi="ar-EG"/>
        </w:rPr>
        <w:t>ايضا</w:t>
      </w:r>
      <w:r w:rsidRPr="00DB1F78">
        <w:rPr>
          <w:rStyle w:val="Strong"/>
          <w:sz w:val="28"/>
          <w:szCs w:val="28"/>
          <w:rtl/>
        </w:rPr>
        <w:t xml:space="preserve"> </w:t>
      </w:r>
      <w:r w:rsidRPr="00DB1F78">
        <w:rPr>
          <w:rStyle w:val="Strong"/>
          <w:sz w:val="28"/>
          <w:szCs w:val="28"/>
          <w:rtl/>
          <w:lang w:bidi="ar-EG"/>
        </w:rPr>
        <w:t>فرصة</w:t>
      </w:r>
      <w:r w:rsidRPr="00DB1F78">
        <w:rPr>
          <w:rStyle w:val="Strong"/>
          <w:sz w:val="28"/>
          <w:szCs w:val="28"/>
          <w:rtl/>
        </w:rPr>
        <w:t xml:space="preserve"> </w:t>
      </w:r>
      <w:r w:rsidRPr="00DB1F78">
        <w:rPr>
          <w:rStyle w:val="Strong"/>
          <w:sz w:val="28"/>
          <w:szCs w:val="28"/>
          <w:rtl/>
          <w:lang w:bidi="ar-EG"/>
        </w:rPr>
        <w:t>فريدة</w:t>
      </w:r>
      <w:r w:rsidRPr="00DB1F78">
        <w:rPr>
          <w:rStyle w:val="Strong"/>
          <w:sz w:val="28"/>
          <w:szCs w:val="28"/>
          <w:rtl/>
        </w:rPr>
        <w:t xml:space="preserve"> </w:t>
      </w:r>
      <w:r w:rsidRPr="00DB1F78">
        <w:rPr>
          <w:rStyle w:val="Strong"/>
          <w:sz w:val="28"/>
          <w:szCs w:val="28"/>
          <w:rtl/>
          <w:lang w:bidi="ar-EG"/>
        </w:rPr>
        <w:t>لفهم</w:t>
      </w:r>
      <w:r w:rsidRPr="00DB1F78">
        <w:rPr>
          <w:rStyle w:val="Strong"/>
          <w:sz w:val="28"/>
          <w:szCs w:val="28"/>
          <w:rtl/>
        </w:rPr>
        <w:t xml:space="preserve"> </w:t>
      </w:r>
      <w:r w:rsidRPr="00DB1F78">
        <w:rPr>
          <w:rStyle w:val="Strong"/>
          <w:sz w:val="28"/>
          <w:szCs w:val="28"/>
          <w:rtl/>
          <w:lang w:bidi="ar-EG"/>
        </w:rPr>
        <w:t>القوى</w:t>
      </w:r>
      <w:r w:rsidRPr="00DB1F78">
        <w:rPr>
          <w:rStyle w:val="Strong"/>
          <w:sz w:val="28"/>
          <w:szCs w:val="28"/>
          <w:rtl/>
        </w:rPr>
        <w:t xml:space="preserve"> </w:t>
      </w:r>
      <w:r w:rsidRPr="00DB1F78">
        <w:rPr>
          <w:rStyle w:val="Strong"/>
          <w:sz w:val="28"/>
          <w:szCs w:val="28"/>
          <w:rtl/>
          <w:lang w:bidi="ar-EG"/>
        </w:rPr>
        <w:t>السياسية</w:t>
      </w:r>
      <w:r w:rsidRPr="00DB1F78">
        <w:rPr>
          <w:rStyle w:val="Strong"/>
          <w:sz w:val="28"/>
          <w:szCs w:val="28"/>
          <w:rtl/>
        </w:rPr>
        <w:t xml:space="preserve"> </w:t>
      </w:r>
      <w:r w:rsidRPr="00DB1F78">
        <w:rPr>
          <w:rStyle w:val="Strong"/>
          <w:sz w:val="28"/>
          <w:szCs w:val="28"/>
          <w:rtl/>
          <w:lang w:bidi="ar-EG"/>
        </w:rPr>
        <w:t>العديدة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اجتاحت</w:t>
      </w:r>
      <w:r w:rsidRPr="00DB1F78">
        <w:rPr>
          <w:rStyle w:val="Strong"/>
          <w:sz w:val="28"/>
          <w:szCs w:val="28"/>
          <w:rtl/>
        </w:rPr>
        <w:t xml:space="preserve"> </w:t>
      </w:r>
      <w:r w:rsidRPr="00DB1F78">
        <w:rPr>
          <w:rStyle w:val="Strong"/>
          <w:sz w:val="28"/>
          <w:szCs w:val="28"/>
          <w:rtl/>
          <w:lang w:bidi="ar-EG"/>
        </w:rPr>
        <w:t>منطقة</w:t>
      </w:r>
      <w:r w:rsidRPr="00DB1F78">
        <w:rPr>
          <w:rStyle w:val="Strong"/>
          <w:sz w:val="28"/>
          <w:szCs w:val="28"/>
          <w:rtl/>
        </w:rPr>
        <w:t xml:space="preserve"> </w:t>
      </w:r>
      <w:r w:rsidRPr="00DB1F78">
        <w:rPr>
          <w:rStyle w:val="Strong"/>
          <w:sz w:val="28"/>
          <w:szCs w:val="28"/>
          <w:rtl/>
          <w:lang w:bidi="ar-EG"/>
        </w:rPr>
        <w:t>الشرق</w:t>
      </w:r>
      <w:r w:rsidRPr="00DB1F78">
        <w:rPr>
          <w:rStyle w:val="Strong"/>
          <w:sz w:val="28"/>
          <w:szCs w:val="28"/>
          <w:rtl/>
        </w:rPr>
        <w:t xml:space="preserve"> </w:t>
      </w:r>
      <w:r w:rsidRPr="00DB1F78">
        <w:rPr>
          <w:rStyle w:val="Strong"/>
          <w:sz w:val="28"/>
          <w:szCs w:val="28"/>
          <w:rtl/>
          <w:lang w:bidi="ar-EG"/>
        </w:rPr>
        <w:t>الاوسط</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القرن</w:t>
      </w:r>
      <w:r w:rsidRPr="00DB1F78">
        <w:rPr>
          <w:rStyle w:val="Strong"/>
          <w:sz w:val="28"/>
          <w:szCs w:val="28"/>
          <w:rtl/>
        </w:rPr>
        <w:t xml:space="preserve"> </w:t>
      </w:r>
      <w:r w:rsidRPr="00DB1F78">
        <w:rPr>
          <w:rStyle w:val="Strong"/>
          <w:sz w:val="28"/>
          <w:szCs w:val="28"/>
          <w:rtl/>
          <w:lang w:bidi="ar-EG"/>
        </w:rPr>
        <w:t>العشرين،</w:t>
      </w:r>
      <w:r w:rsidRPr="00DB1F78">
        <w:rPr>
          <w:rStyle w:val="Strong"/>
          <w:sz w:val="28"/>
          <w:szCs w:val="28"/>
          <w:rtl/>
        </w:rPr>
        <w:t xml:space="preserve"> </w:t>
      </w:r>
      <w:r w:rsidRPr="00DB1F78">
        <w:rPr>
          <w:rStyle w:val="Strong"/>
          <w:sz w:val="28"/>
          <w:szCs w:val="28"/>
          <w:rtl/>
          <w:lang w:bidi="ar-EG"/>
        </w:rPr>
        <w:t>والتي</w:t>
      </w:r>
      <w:r w:rsidRPr="00DB1F78">
        <w:rPr>
          <w:rStyle w:val="Strong"/>
          <w:sz w:val="28"/>
          <w:szCs w:val="28"/>
          <w:rtl/>
        </w:rPr>
        <w:t xml:space="preserve"> </w:t>
      </w:r>
      <w:r w:rsidRPr="00DB1F78">
        <w:rPr>
          <w:rStyle w:val="Strong"/>
          <w:sz w:val="28"/>
          <w:szCs w:val="28"/>
          <w:rtl/>
          <w:lang w:bidi="ar-EG"/>
        </w:rPr>
        <w:t>شملت</w:t>
      </w:r>
      <w:r w:rsidRPr="00DB1F78">
        <w:rPr>
          <w:rStyle w:val="Strong"/>
          <w:sz w:val="28"/>
          <w:szCs w:val="28"/>
          <w:rtl/>
        </w:rPr>
        <w:t xml:space="preserve"> </w:t>
      </w:r>
      <w:r w:rsidRPr="00DB1F78">
        <w:rPr>
          <w:rStyle w:val="Strong"/>
          <w:sz w:val="28"/>
          <w:szCs w:val="28"/>
          <w:rtl/>
          <w:lang w:bidi="ar-EG"/>
        </w:rPr>
        <w:t>القوى</w:t>
      </w:r>
      <w:r w:rsidRPr="00DB1F78">
        <w:rPr>
          <w:rStyle w:val="Strong"/>
          <w:sz w:val="28"/>
          <w:szCs w:val="28"/>
          <w:rtl/>
        </w:rPr>
        <w:t xml:space="preserve"> </w:t>
      </w:r>
      <w:r w:rsidRPr="00DB1F78">
        <w:rPr>
          <w:rStyle w:val="Strong"/>
          <w:sz w:val="28"/>
          <w:szCs w:val="28"/>
          <w:rtl/>
          <w:lang w:bidi="ar-EG"/>
        </w:rPr>
        <w:t>الاستعمارية</w:t>
      </w:r>
      <w:r w:rsidRPr="00DB1F78">
        <w:rPr>
          <w:rStyle w:val="Strong"/>
          <w:sz w:val="28"/>
          <w:szCs w:val="28"/>
          <w:rtl/>
        </w:rPr>
        <w:t xml:space="preserve"> </w:t>
      </w:r>
      <w:r w:rsidRPr="00DB1F78">
        <w:rPr>
          <w:rStyle w:val="Strong"/>
          <w:sz w:val="28"/>
          <w:szCs w:val="28"/>
          <w:rtl/>
          <w:lang w:bidi="ar-EG"/>
        </w:rPr>
        <w:t>والنازية</w:t>
      </w:r>
      <w:r w:rsidRPr="00DB1F78">
        <w:rPr>
          <w:rStyle w:val="Strong"/>
          <w:sz w:val="28"/>
          <w:szCs w:val="28"/>
          <w:rtl/>
        </w:rPr>
        <w:t xml:space="preserve"> </w:t>
      </w:r>
      <w:r w:rsidRPr="00DB1F78">
        <w:rPr>
          <w:rStyle w:val="Strong"/>
          <w:sz w:val="28"/>
          <w:szCs w:val="28"/>
          <w:rtl/>
          <w:lang w:bidi="ar-EG"/>
        </w:rPr>
        <w:t>والقومية</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والشيوعية</w:t>
      </w:r>
      <w:r w:rsidRPr="00DB1F78">
        <w:rPr>
          <w:rStyle w:val="Strong"/>
          <w:sz w:val="28"/>
          <w:szCs w:val="28"/>
          <w:rtl/>
        </w:rPr>
        <w:t xml:space="preserve"> </w:t>
      </w:r>
      <w:r w:rsidRPr="00DB1F78">
        <w:rPr>
          <w:rStyle w:val="Strong"/>
          <w:sz w:val="28"/>
          <w:szCs w:val="28"/>
          <w:rtl/>
          <w:lang w:bidi="ar-EG"/>
        </w:rPr>
        <w:t>والصهيونية،</w:t>
      </w:r>
      <w:r w:rsidRPr="00DB1F78">
        <w:rPr>
          <w:rStyle w:val="Strong"/>
          <w:sz w:val="28"/>
          <w:szCs w:val="28"/>
          <w:rtl/>
        </w:rPr>
        <w:t xml:space="preserve"> </w:t>
      </w:r>
      <w:r w:rsidRPr="00DB1F78">
        <w:rPr>
          <w:rStyle w:val="Strong"/>
          <w:sz w:val="28"/>
          <w:szCs w:val="28"/>
          <w:rtl/>
          <w:lang w:bidi="ar-EG"/>
        </w:rPr>
        <w:t>وهي</w:t>
      </w:r>
      <w:r w:rsidRPr="00DB1F78">
        <w:rPr>
          <w:rStyle w:val="Strong"/>
          <w:sz w:val="28"/>
          <w:szCs w:val="28"/>
          <w:rtl/>
        </w:rPr>
        <w:t xml:space="preserve"> </w:t>
      </w:r>
      <w:r w:rsidRPr="00DB1F78">
        <w:rPr>
          <w:rStyle w:val="Strong"/>
          <w:sz w:val="28"/>
          <w:szCs w:val="28"/>
          <w:rtl/>
          <w:lang w:bidi="ar-EG"/>
        </w:rPr>
        <w:t>بمجمل</w:t>
      </w:r>
      <w:r w:rsidRPr="00DB1F78">
        <w:rPr>
          <w:rStyle w:val="Strong"/>
          <w:sz w:val="28"/>
          <w:szCs w:val="28"/>
          <w:rtl/>
        </w:rPr>
        <w:t xml:space="preserve"> </w:t>
      </w:r>
      <w:r w:rsidRPr="00DB1F78">
        <w:rPr>
          <w:rStyle w:val="Strong"/>
          <w:sz w:val="28"/>
          <w:szCs w:val="28"/>
          <w:rtl/>
          <w:lang w:bidi="ar-EG"/>
        </w:rPr>
        <w:t>تاريخها</w:t>
      </w:r>
      <w:r w:rsidRPr="00DB1F78">
        <w:rPr>
          <w:rStyle w:val="Strong"/>
          <w:sz w:val="28"/>
          <w:szCs w:val="28"/>
          <w:rtl/>
        </w:rPr>
        <w:t xml:space="preserve"> </w:t>
      </w:r>
      <w:r w:rsidRPr="00DB1F78">
        <w:rPr>
          <w:rStyle w:val="Strong"/>
          <w:sz w:val="28"/>
          <w:szCs w:val="28"/>
          <w:rtl/>
          <w:lang w:bidi="ar-EG"/>
        </w:rPr>
        <w:t>جميعا</w:t>
      </w:r>
      <w:r w:rsidRPr="00DB1F78">
        <w:rPr>
          <w:rStyle w:val="Strong"/>
          <w:sz w:val="28"/>
          <w:szCs w:val="28"/>
          <w:rtl/>
        </w:rPr>
        <w:t xml:space="preserve"> </w:t>
      </w:r>
      <w:r w:rsidRPr="00DB1F78">
        <w:rPr>
          <w:rStyle w:val="Strong"/>
          <w:sz w:val="28"/>
          <w:szCs w:val="28"/>
          <w:rtl/>
          <w:lang w:bidi="ar-EG"/>
        </w:rPr>
        <w:t>ادت</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الهجرة</w:t>
      </w:r>
      <w:r w:rsidRPr="00DB1F78">
        <w:rPr>
          <w:rStyle w:val="Strong"/>
          <w:sz w:val="28"/>
          <w:szCs w:val="28"/>
          <w:rtl/>
        </w:rPr>
        <w:t xml:space="preserve"> </w:t>
      </w:r>
      <w:r w:rsidRPr="00DB1F78">
        <w:rPr>
          <w:rStyle w:val="Strong"/>
          <w:sz w:val="28"/>
          <w:szCs w:val="28"/>
          <w:rtl/>
          <w:lang w:bidi="ar-EG"/>
        </w:rPr>
        <w:t>الجماهيرية</w:t>
      </w:r>
      <w:r w:rsidRPr="00DB1F78">
        <w:rPr>
          <w:rStyle w:val="Strong"/>
          <w:sz w:val="28"/>
          <w:szCs w:val="28"/>
          <w:rtl/>
        </w:rPr>
        <w:t xml:space="preserve"> </w:t>
      </w:r>
      <w:r w:rsidRPr="00DB1F78">
        <w:rPr>
          <w:rStyle w:val="Strong"/>
          <w:sz w:val="28"/>
          <w:szCs w:val="28"/>
          <w:rtl/>
          <w:lang w:bidi="ar-EG"/>
        </w:rPr>
        <w:t>الشاملة</w:t>
      </w:r>
      <w:r w:rsidRPr="00DB1F78">
        <w:rPr>
          <w:rStyle w:val="Strong"/>
          <w:sz w:val="28"/>
          <w:szCs w:val="28"/>
          <w:rtl/>
        </w:rPr>
        <w:t xml:space="preserve"> </w:t>
      </w:r>
      <w:r w:rsidRPr="00DB1F78">
        <w:rPr>
          <w:rStyle w:val="Strong"/>
          <w:sz w:val="28"/>
          <w:szCs w:val="28"/>
          <w:rtl/>
          <w:lang w:bidi="ar-EG"/>
        </w:rPr>
        <w:t>ليهود</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بداية</w:t>
      </w:r>
      <w:r w:rsidRPr="00DB1F78">
        <w:rPr>
          <w:rStyle w:val="Strong"/>
          <w:sz w:val="28"/>
          <w:szCs w:val="28"/>
          <w:rtl/>
        </w:rPr>
        <w:t xml:space="preserve"> </w:t>
      </w:r>
      <w:r w:rsidRPr="00DB1F78">
        <w:rPr>
          <w:rStyle w:val="Strong"/>
          <w:sz w:val="28"/>
          <w:szCs w:val="28"/>
          <w:rtl/>
          <w:lang w:bidi="ar-EG"/>
        </w:rPr>
        <w:t>الخمسينات</w:t>
      </w:r>
      <w:r w:rsidRPr="00DB1F78">
        <w:rPr>
          <w:rStyle w:val="Strong"/>
          <w:sz w:val="28"/>
          <w:szCs w:val="28"/>
          <w:rtl/>
        </w:rPr>
        <w:t xml:space="preserve"> </w:t>
      </w:r>
      <w:r w:rsidRPr="00DB1F78">
        <w:rPr>
          <w:rStyle w:val="Strong"/>
          <w:sz w:val="28"/>
          <w:szCs w:val="28"/>
          <w:rtl/>
          <w:lang w:bidi="ar-EG"/>
        </w:rPr>
        <w:t>ثم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بداية</w:t>
      </w:r>
      <w:r w:rsidRPr="00DB1F78">
        <w:rPr>
          <w:rStyle w:val="Strong"/>
          <w:sz w:val="28"/>
          <w:szCs w:val="28"/>
          <w:rtl/>
        </w:rPr>
        <w:t xml:space="preserve"> </w:t>
      </w:r>
      <w:r w:rsidRPr="00DB1F78">
        <w:rPr>
          <w:rStyle w:val="Strong"/>
          <w:sz w:val="28"/>
          <w:szCs w:val="28"/>
          <w:rtl/>
          <w:lang w:bidi="ar-EG"/>
        </w:rPr>
        <w:t>السبعينات</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القرن</w:t>
      </w:r>
      <w:r w:rsidRPr="00DB1F78">
        <w:rPr>
          <w:rStyle w:val="Strong"/>
          <w:sz w:val="28"/>
          <w:szCs w:val="28"/>
          <w:rtl/>
        </w:rPr>
        <w:t xml:space="preserve"> </w:t>
      </w:r>
      <w:r w:rsidRPr="00DB1F78">
        <w:rPr>
          <w:rStyle w:val="Strong"/>
          <w:sz w:val="28"/>
          <w:szCs w:val="28"/>
          <w:rtl/>
          <w:lang w:bidi="ar-EG"/>
        </w:rPr>
        <w:t>العشرين</w:t>
      </w:r>
      <w:r w:rsidRPr="00DB1F78">
        <w:rPr>
          <w:rStyle w:val="Strong"/>
          <w:sz w:val="28"/>
          <w:szCs w:val="28"/>
          <w:rtl/>
        </w:rPr>
        <w:t>.</w:t>
      </w:r>
    </w:p>
    <w:p w:rsidR="002759D1" w:rsidRPr="00DB1F78" w:rsidRDefault="002759D1" w:rsidP="00D27076">
      <w:pPr>
        <w:bidi/>
        <w:spacing w:line="360" w:lineRule="auto"/>
        <w:ind w:left="3240"/>
        <w:jc w:val="both"/>
        <w:rPr>
          <w:rStyle w:val="Strong"/>
          <w:sz w:val="28"/>
        </w:rPr>
      </w:pPr>
      <w:r w:rsidRPr="00DB1F78">
        <w:rPr>
          <w:rStyle w:val="Strong"/>
          <w:sz w:val="28"/>
          <w:szCs w:val="28"/>
          <w:rtl/>
        </w:rPr>
        <w:t>*</w:t>
      </w:r>
      <w:r w:rsidRPr="00DB1F78">
        <w:rPr>
          <w:rStyle w:val="Strong"/>
          <w:sz w:val="28"/>
          <w:szCs w:val="28"/>
          <w:rtl/>
        </w:rPr>
        <w:tab/>
      </w:r>
      <w:r w:rsidRPr="00DB1F78">
        <w:rPr>
          <w:rStyle w:val="Strong"/>
          <w:sz w:val="28"/>
          <w:szCs w:val="28"/>
          <w:rtl/>
        </w:rPr>
        <w:tab/>
        <w:t>*</w:t>
      </w:r>
      <w:r w:rsidRPr="00DB1F78">
        <w:rPr>
          <w:rStyle w:val="Strong"/>
          <w:sz w:val="28"/>
          <w:szCs w:val="28"/>
          <w:rtl/>
        </w:rPr>
        <w:tab/>
      </w:r>
      <w:r w:rsidRPr="00DB1F78">
        <w:rPr>
          <w:rStyle w:val="Strong"/>
          <w:sz w:val="28"/>
          <w:szCs w:val="28"/>
          <w:rtl/>
        </w:rPr>
        <w:tab/>
        <w:t xml:space="preserve">*                              </w:t>
      </w:r>
    </w:p>
    <w:p w:rsidR="002759D1" w:rsidRPr="00DB1F78" w:rsidRDefault="002759D1" w:rsidP="00D27076">
      <w:pPr>
        <w:bidi/>
        <w:spacing w:line="360" w:lineRule="auto"/>
        <w:ind w:left="5040"/>
        <w:jc w:val="both"/>
        <w:rPr>
          <w:rStyle w:val="Strong"/>
          <w:sz w:val="28"/>
        </w:rPr>
      </w:pPr>
      <w:r w:rsidRPr="00DB1F78">
        <w:rPr>
          <w:rStyle w:val="Strong"/>
          <w:sz w:val="28"/>
          <w:szCs w:val="28"/>
          <w:rtl/>
        </w:rPr>
        <w:tab/>
      </w:r>
      <w:r w:rsidRPr="00DB1F78">
        <w:rPr>
          <w:rStyle w:val="Strong"/>
          <w:sz w:val="28"/>
          <w:szCs w:val="28"/>
          <w:rtl/>
        </w:rPr>
        <w:tab/>
      </w:r>
    </w:p>
    <w:p w:rsidR="002759D1" w:rsidRPr="00DB1F78" w:rsidRDefault="002759D1" w:rsidP="00D27076">
      <w:pPr>
        <w:bidi/>
        <w:spacing w:line="360" w:lineRule="auto"/>
        <w:jc w:val="both"/>
        <w:rPr>
          <w:rStyle w:val="Strong"/>
          <w:sz w:val="28"/>
        </w:rPr>
      </w:pP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كما</w:t>
      </w:r>
      <w:r w:rsidRPr="00DB1F78">
        <w:rPr>
          <w:rStyle w:val="Strong"/>
          <w:sz w:val="28"/>
          <w:szCs w:val="28"/>
          <w:rtl/>
        </w:rPr>
        <w:t xml:space="preserve"> </w:t>
      </w:r>
      <w:r w:rsidRPr="00DB1F78">
        <w:rPr>
          <w:rStyle w:val="Strong"/>
          <w:sz w:val="28"/>
          <w:szCs w:val="28"/>
          <w:rtl/>
          <w:lang w:bidi="ar-EG"/>
        </w:rPr>
        <w:t>يدعى</w:t>
      </w:r>
      <w:r w:rsidRPr="00DB1F78">
        <w:rPr>
          <w:rStyle w:val="Strong"/>
          <w:sz w:val="28"/>
          <w:szCs w:val="28"/>
          <w:rtl/>
        </w:rPr>
        <w:t xml:space="preserve"> </w:t>
      </w:r>
      <w:r w:rsidRPr="00DB1F78">
        <w:rPr>
          <w:rStyle w:val="Strong"/>
          <w:sz w:val="28"/>
          <w:szCs w:val="28"/>
          <w:rtl/>
          <w:lang w:bidi="ar-EG"/>
        </w:rPr>
        <w:t>اليوم،</w:t>
      </w:r>
      <w:r w:rsidRPr="00DB1F78">
        <w:rPr>
          <w:rStyle w:val="Strong"/>
          <w:sz w:val="28"/>
          <w:szCs w:val="28"/>
          <w:rtl/>
        </w:rPr>
        <w:t xml:space="preserve"> </w:t>
      </w:r>
      <w:r w:rsidRPr="00DB1F78">
        <w:rPr>
          <w:rStyle w:val="Strong"/>
          <w:sz w:val="28"/>
          <w:szCs w:val="28"/>
          <w:rtl/>
          <w:lang w:bidi="ar-EG"/>
        </w:rPr>
        <w:t>موطن</w:t>
      </w:r>
      <w:r w:rsidRPr="00DB1F78">
        <w:rPr>
          <w:rStyle w:val="Strong"/>
          <w:sz w:val="28"/>
          <w:szCs w:val="28"/>
          <w:rtl/>
        </w:rPr>
        <w:t xml:space="preserve"> </w:t>
      </w:r>
      <w:r w:rsidRPr="00DB1F78">
        <w:rPr>
          <w:rStyle w:val="Strong"/>
          <w:sz w:val="28"/>
          <w:szCs w:val="28"/>
          <w:rtl/>
          <w:lang w:bidi="ar-EG"/>
        </w:rPr>
        <w:t>الحضارات</w:t>
      </w:r>
      <w:r w:rsidRPr="00DB1F78">
        <w:rPr>
          <w:rStyle w:val="Strong"/>
          <w:sz w:val="28"/>
          <w:szCs w:val="28"/>
          <w:rtl/>
        </w:rPr>
        <w:t xml:space="preserve"> </w:t>
      </w:r>
      <w:r w:rsidRPr="00DB1F78">
        <w:rPr>
          <w:rStyle w:val="Strong"/>
          <w:sz w:val="28"/>
          <w:szCs w:val="28"/>
          <w:rtl/>
          <w:lang w:bidi="ar-EG"/>
        </w:rPr>
        <w:t>القديمة</w:t>
      </w:r>
      <w:r w:rsidRPr="00DB1F78">
        <w:rPr>
          <w:rStyle w:val="Strong"/>
          <w:sz w:val="28"/>
          <w:szCs w:val="28"/>
          <w:rtl/>
        </w:rPr>
        <w:t xml:space="preserve"> </w:t>
      </w:r>
      <w:r w:rsidRPr="00DB1F78">
        <w:rPr>
          <w:rStyle w:val="Strong"/>
          <w:sz w:val="28"/>
          <w:szCs w:val="28"/>
          <w:rtl/>
          <w:lang w:bidi="ar-EG"/>
        </w:rPr>
        <w:t>لممالك</w:t>
      </w:r>
      <w:r w:rsidRPr="00DB1F78">
        <w:rPr>
          <w:rStyle w:val="Strong"/>
          <w:sz w:val="28"/>
          <w:szCs w:val="28"/>
          <w:rtl/>
        </w:rPr>
        <w:t xml:space="preserve"> </w:t>
      </w:r>
      <w:r w:rsidRPr="00DB1F78">
        <w:rPr>
          <w:rStyle w:val="Strong"/>
          <w:sz w:val="28"/>
          <w:szCs w:val="28"/>
          <w:rtl/>
          <w:lang w:bidi="ar-EG"/>
        </w:rPr>
        <w:t>سومر</w:t>
      </w:r>
      <w:r w:rsidRPr="00DB1F78">
        <w:rPr>
          <w:rStyle w:val="Strong"/>
          <w:sz w:val="28"/>
          <w:szCs w:val="28"/>
          <w:rtl/>
        </w:rPr>
        <w:t xml:space="preserve"> </w:t>
      </w:r>
      <w:r w:rsidRPr="00DB1F78">
        <w:rPr>
          <w:rStyle w:val="Strong"/>
          <w:sz w:val="28"/>
          <w:szCs w:val="28"/>
          <w:rtl/>
          <w:lang w:bidi="ar-EG"/>
        </w:rPr>
        <w:t>وآشور</w:t>
      </w:r>
      <w:r w:rsidRPr="00DB1F78">
        <w:rPr>
          <w:rStyle w:val="Strong"/>
          <w:sz w:val="28"/>
          <w:szCs w:val="28"/>
          <w:rtl/>
        </w:rPr>
        <w:t xml:space="preserve"> </w:t>
      </w:r>
      <w:r w:rsidRPr="00DB1F78">
        <w:rPr>
          <w:rStyle w:val="Strong"/>
          <w:sz w:val="28"/>
          <w:szCs w:val="28"/>
          <w:rtl/>
          <w:lang w:bidi="ar-EG"/>
        </w:rPr>
        <w:t>وبابل</w:t>
      </w:r>
      <w:r w:rsidRPr="00DB1F78">
        <w:rPr>
          <w:rStyle w:val="Strong"/>
          <w:sz w:val="28"/>
          <w:szCs w:val="28"/>
          <w:rtl/>
        </w:rPr>
        <w:t xml:space="preserve"> </w:t>
      </w:r>
      <w:r w:rsidRPr="00DB1F78">
        <w:rPr>
          <w:rStyle w:val="Strong"/>
          <w:sz w:val="28"/>
          <w:szCs w:val="28"/>
          <w:rtl/>
          <w:lang w:bidi="ar-EG"/>
        </w:rPr>
        <w:t>وأكد</w:t>
      </w:r>
      <w:r w:rsidRPr="00DB1F78">
        <w:rPr>
          <w:rStyle w:val="Strong"/>
          <w:sz w:val="28"/>
          <w:szCs w:val="28"/>
          <w:rtl/>
        </w:rPr>
        <w:t xml:space="preserve"> </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معروفا</w:t>
      </w:r>
      <w:r w:rsidRPr="00DB1F78">
        <w:rPr>
          <w:rStyle w:val="Strong"/>
          <w:sz w:val="28"/>
          <w:szCs w:val="28"/>
          <w:rtl/>
        </w:rPr>
        <w:t xml:space="preserve"> </w:t>
      </w:r>
      <w:r w:rsidRPr="00DB1F78">
        <w:rPr>
          <w:rStyle w:val="Strong"/>
          <w:sz w:val="28"/>
          <w:szCs w:val="28"/>
          <w:rtl/>
          <w:lang w:bidi="ar-EG"/>
        </w:rPr>
        <w:t>عند</w:t>
      </w:r>
      <w:r w:rsidRPr="00DB1F78">
        <w:rPr>
          <w:rStyle w:val="Strong"/>
          <w:sz w:val="28"/>
          <w:szCs w:val="28"/>
          <w:rtl/>
        </w:rPr>
        <w:t xml:space="preserve"> </w:t>
      </w:r>
      <w:r w:rsidRPr="00DB1F78">
        <w:rPr>
          <w:rStyle w:val="Strong"/>
          <w:sz w:val="28"/>
          <w:szCs w:val="28"/>
          <w:rtl/>
          <w:lang w:bidi="ar-EG"/>
        </w:rPr>
        <w:t>الاغريق</w:t>
      </w:r>
      <w:r w:rsidRPr="00DB1F78">
        <w:rPr>
          <w:rStyle w:val="Strong"/>
          <w:sz w:val="28"/>
          <w:szCs w:val="28"/>
          <w:rtl/>
        </w:rPr>
        <w:t xml:space="preserve"> </w:t>
      </w:r>
      <w:r w:rsidRPr="00DB1F78">
        <w:rPr>
          <w:rStyle w:val="Strong"/>
          <w:sz w:val="28"/>
          <w:szCs w:val="28"/>
          <w:rtl/>
          <w:lang w:bidi="ar-EG"/>
        </w:rPr>
        <w:t>ببلاد</w:t>
      </w:r>
      <w:r w:rsidRPr="00DB1F78">
        <w:rPr>
          <w:rStyle w:val="Strong"/>
          <w:sz w:val="28"/>
          <w:szCs w:val="28"/>
          <w:rtl/>
        </w:rPr>
        <w:t xml:space="preserve"> </w:t>
      </w:r>
      <w:r w:rsidRPr="00DB1F78">
        <w:rPr>
          <w:rStyle w:val="Strong"/>
          <w:sz w:val="28"/>
          <w:szCs w:val="28"/>
          <w:rtl/>
          <w:lang w:bidi="ar-EG"/>
        </w:rPr>
        <w:t>الميسو</w:t>
      </w:r>
      <w:r w:rsidR="007F00A0" w:rsidRPr="00DB1F78">
        <w:rPr>
          <w:rStyle w:val="Strong"/>
          <w:sz w:val="28"/>
          <w:szCs w:val="28"/>
          <w:rtl/>
          <w:lang w:bidi="fa-IR"/>
        </w:rPr>
        <w:t>پ</w:t>
      </w:r>
      <w:r w:rsidRPr="00DB1F78">
        <w:rPr>
          <w:rStyle w:val="Strong"/>
          <w:sz w:val="28"/>
          <w:szCs w:val="28"/>
          <w:rtl/>
          <w:lang w:bidi="ar-EG"/>
        </w:rPr>
        <w:t>وتاميا،</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تعني</w:t>
      </w:r>
      <w:r w:rsidRPr="00DB1F78">
        <w:rPr>
          <w:rStyle w:val="Strong"/>
          <w:sz w:val="28"/>
          <w:szCs w:val="28"/>
          <w:rtl/>
        </w:rPr>
        <w:t xml:space="preserve"> "</w:t>
      </w:r>
      <w:r w:rsidRPr="00DB1F78">
        <w:rPr>
          <w:rStyle w:val="Strong"/>
          <w:sz w:val="28"/>
          <w:szCs w:val="28"/>
          <w:rtl/>
          <w:lang w:bidi="ar-EG"/>
        </w:rPr>
        <w:t>ارض</w:t>
      </w:r>
      <w:r w:rsidRPr="00DB1F78">
        <w:rPr>
          <w:rStyle w:val="Strong"/>
          <w:sz w:val="28"/>
          <w:szCs w:val="28"/>
          <w:rtl/>
        </w:rPr>
        <w:t xml:space="preserve"> </w:t>
      </w:r>
      <w:r w:rsidRPr="00DB1F78">
        <w:rPr>
          <w:rStyle w:val="Strong"/>
          <w:sz w:val="28"/>
          <w:szCs w:val="28"/>
          <w:rtl/>
          <w:lang w:bidi="ar-EG"/>
        </w:rPr>
        <w:t>ما</w:t>
      </w:r>
      <w:r w:rsidRPr="00DB1F78">
        <w:rPr>
          <w:rStyle w:val="Strong"/>
          <w:sz w:val="28"/>
          <w:szCs w:val="28"/>
          <w:rtl/>
        </w:rPr>
        <w:t xml:space="preserve"> </w:t>
      </w:r>
      <w:r w:rsidRPr="00DB1F78">
        <w:rPr>
          <w:rStyle w:val="Strong"/>
          <w:sz w:val="28"/>
          <w:szCs w:val="28"/>
          <w:rtl/>
          <w:lang w:bidi="ar-EG"/>
        </w:rPr>
        <w:t>بين</w:t>
      </w:r>
      <w:r w:rsidRPr="00DB1F78">
        <w:rPr>
          <w:rStyle w:val="Strong"/>
          <w:sz w:val="28"/>
          <w:szCs w:val="28"/>
          <w:rtl/>
        </w:rPr>
        <w:t xml:space="preserve"> </w:t>
      </w:r>
      <w:r w:rsidRPr="00DB1F78">
        <w:rPr>
          <w:rStyle w:val="Strong"/>
          <w:sz w:val="28"/>
          <w:szCs w:val="28"/>
          <w:rtl/>
          <w:lang w:bidi="ar-EG"/>
        </w:rPr>
        <w:t>النهرين</w:t>
      </w:r>
      <w:r w:rsidRPr="00DB1F78">
        <w:rPr>
          <w:rStyle w:val="Strong"/>
          <w:sz w:val="28"/>
          <w:szCs w:val="28"/>
          <w:rtl/>
        </w:rPr>
        <w:t>"</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اشارة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دجلة</w:t>
      </w:r>
      <w:r w:rsidRPr="00DB1F78">
        <w:rPr>
          <w:rStyle w:val="Strong"/>
          <w:sz w:val="28"/>
          <w:szCs w:val="28"/>
          <w:rtl/>
        </w:rPr>
        <w:t xml:space="preserve"> </w:t>
      </w:r>
      <w:r w:rsidRPr="00DB1F78">
        <w:rPr>
          <w:rStyle w:val="Strong"/>
          <w:sz w:val="28"/>
          <w:szCs w:val="28"/>
          <w:rtl/>
          <w:lang w:bidi="ar-EG"/>
        </w:rPr>
        <w:t>والفرات،</w:t>
      </w:r>
      <w:r w:rsidRPr="00DB1F78">
        <w:rPr>
          <w:rStyle w:val="Strong"/>
          <w:sz w:val="28"/>
          <w:szCs w:val="28"/>
          <w:rtl/>
        </w:rPr>
        <w:t xml:space="preserve">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معروفا</w:t>
      </w:r>
      <w:r w:rsidRPr="00DB1F78">
        <w:rPr>
          <w:rStyle w:val="Strong"/>
          <w:sz w:val="28"/>
          <w:szCs w:val="28"/>
          <w:rtl/>
        </w:rPr>
        <w:t xml:space="preserve"> </w:t>
      </w:r>
      <w:r w:rsidRPr="00DB1F78">
        <w:rPr>
          <w:rStyle w:val="Strong"/>
          <w:sz w:val="28"/>
          <w:szCs w:val="28"/>
          <w:rtl/>
          <w:lang w:bidi="ar-EG"/>
        </w:rPr>
        <w:t>لدى</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ببلاد</w:t>
      </w:r>
      <w:r w:rsidRPr="00DB1F78">
        <w:rPr>
          <w:rStyle w:val="Strong"/>
          <w:sz w:val="28"/>
          <w:szCs w:val="28"/>
          <w:rtl/>
        </w:rPr>
        <w:t xml:space="preserve"> </w:t>
      </w:r>
      <w:r w:rsidRPr="00DB1F78">
        <w:rPr>
          <w:rStyle w:val="Strong"/>
          <w:sz w:val="28"/>
          <w:szCs w:val="28"/>
          <w:rtl/>
          <w:lang w:bidi="ar-EG"/>
        </w:rPr>
        <w:t>بابل</w:t>
      </w:r>
      <w:r w:rsidRPr="00DB1F78">
        <w:rPr>
          <w:rStyle w:val="Strong"/>
          <w:sz w:val="28"/>
          <w:szCs w:val="28"/>
          <w:rtl/>
        </w:rPr>
        <w:t xml:space="preserve">. </w:t>
      </w:r>
      <w:r w:rsidRPr="00DB1F78">
        <w:rPr>
          <w:rStyle w:val="Strong"/>
          <w:sz w:val="28"/>
          <w:szCs w:val="28"/>
          <w:rtl/>
          <w:lang w:bidi="ar-EG"/>
        </w:rPr>
        <w:t>وفي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597 </w:t>
      </w:r>
      <w:r w:rsidRPr="00DB1F78">
        <w:rPr>
          <w:rStyle w:val="Strong"/>
          <w:sz w:val="28"/>
          <w:szCs w:val="28"/>
          <w:rtl/>
          <w:lang w:bidi="ar-EG"/>
        </w:rPr>
        <w:t>قبل</w:t>
      </w:r>
      <w:r w:rsidRPr="00DB1F78">
        <w:rPr>
          <w:rStyle w:val="Strong"/>
          <w:sz w:val="28"/>
          <w:szCs w:val="28"/>
          <w:rtl/>
        </w:rPr>
        <w:t xml:space="preserve"> </w:t>
      </w:r>
      <w:r w:rsidRPr="00DB1F78">
        <w:rPr>
          <w:rStyle w:val="Strong"/>
          <w:sz w:val="28"/>
          <w:szCs w:val="28"/>
          <w:rtl/>
          <w:lang w:bidi="ar-EG"/>
        </w:rPr>
        <w:t>الميلاد،</w:t>
      </w:r>
      <w:r w:rsidRPr="00DB1F78">
        <w:rPr>
          <w:rStyle w:val="Strong"/>
          <w:sz w:val="28"/>
          <w:szCs w:val="28"/>
          <w:rtl/>
        </w:rPr>
        <w:t xml:space="preserve"> </w:t>
      </w:r>
      <w:r w:rsidRPr="00DB1F78">
        <w:rPr>
          <w:rStyle w:val="Strong"/>
          <w:sz w:val="28"/>
          <w:szCs w:val="28"/>
          <w:rtl/>
          <w:lang w:bidi="ar-EG"/>
        </w:rPr>
        <w:t>قام</w:t>
      </w:r>
      <w:r w:rsidRPr="00DB1F78">
        <w:rPr>
          <w:rStyle w:val="Strong"/>
          <w:sz w:val="28"/>
          <w:szCs w:val="28"/>
          <w:rtl/>
        </w:rPr>
        <w:t xml:space="preserve"> </w:t>
      </w:r>
      <w:r w:rsidRPr="00DB1F78">
        <w:rPr>
          <w:rStyle w:val="Strong"/>
          <w:sz w:val="28"/>
          <w:szCs w:val="28"/>
          <w:rtl/>
          <w:lang w:bidi="ar-EG"/>
        </w:rPr>
        <w:t>نبوخذ</w:t>
      </w:r>
      <w:r w:rsidRPr="00DB1F78">
        <w:rPr>
          <w:rStyle w:val="Strong"/>
          <w:sz w:val="28"/>
          <w:szCs w:val="28"/>
          <w:rtl/>
        </w:rPr>
        <w:t xml:space="preserve"> </w:t>
      </w:r>
      <w:r w:rsidRPr="00DB1F78">
        <w:rPr>
          <w:rStyle w:val="Strong"/>
          <w:sz w:val="28"/>
          <w:szCs w:val="28"/>
          <w:rtl/>
          <w:lang w:bidi="ar-EG"/>
        </w:rPr>
        <w:t>نصر</w:t>
      </w:r>
      <w:r w:rsidRPr="00DB1F78">
        <w:rPr>
          <w:rStyle w:val="Strong"/>
          <w:sz w:val="28"/>
          <w:szCs w:val="28"/>
          <w:rtl/>
        </w:rPr>
        <w:t xml:space="preserve"> </w:t>
      </w:r>
      <w:r w:rsidRPr="00DB1F78">
        <w:rPr>
          <w:rStyle w:val="Strong"/>
          <w:sz w:val="28"/>
          <w:szCs w:val="28"/>
          <w:rtl/>
          <w:lang w:bidi="ar-EG"/>
        </w:rPr>
        <w:t>الثاني</w:t>
      </w:r>
      <w:r w:rsidRPr="00DB1F78">
        <w:rPr>
          <w:rStyle w:val="Strong"/>
          <w:sz w:val="28"/>
          <w:szCs w:val="28"/>
          <w:rtl/>
        </w:rPr>
        <w:t xml:space="preserve"> (605-562 </w:t>
      </w:r>
      <w:r w:rsidRPr="00DB1F78">
        <w:rPr>
          <w:rStyle w:val="Strong"/>
          <w:sz w:val="28"/>
          <w:szCs w:val="28"/>
          <w:rtl/>
          <w:lang w:bidi="ar-EG"/>
        </w:rPr>
        <w:t>قبل</w:t>
      </w:r>
      <w:r w:rsidRPr="00DB1F78">
        <w:rPr>
          <w:rStyle w:val="Strong"/>
          <w:sz w:val="28"/>
          <w:szCs w:val="28"/>
          <w:rtl/>
        </w:rPr>
        <w:t xml:space="preserve"> </w:t>
      </w:r>
      <w:r w:rsidRPr="00DB1F78">
        <w:rPr>
          <w:rStyle w:val="Strong"/>
          <w:sz w:val="28"/>
          <w:szCs w:val="28"/>
          <w:rtl/>
          <w:lang w:bidi="ar-EG"/>
        </w:rPr>
        <w:t>الميلاد</w:t>
      </w:r>
      <w:r w:rsidRPr="00DB1F78">
        <w:rPr>
          <w:rStyle w:val="Strong"/>
          <w:sz w:val="28"/>
          <w:szCs w:val="28"/>
          <w:rtl/>
        </w:rPr>
        <w:t>)</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ملك</w:t>
      </w:r>
      <w:r w:rsidRPr="00DB1F78">
        <w:rPr>
          <w:rStyle w:val="Strong"/>
          <w:sz w:val="28"/>
          <w:szCs w:val="28"/>
          <w:rtl/>
        </w:rPr>
        <w:t xml:space="preserve"> </w:t>
      </w:r>
      <w:r w:rsidRPr="00DB1F78">
        <w:rPr>
          <w:rStyle w:val="Strong"/>
          <w:sz w:val="28"/>
          <w:szCs w:val="28"/>
          <w:rtl/>
          <w:lang w:bidi="ar-EG"/>
        </w:rPr>
        <w:t>بابل،</w:t>
      </w:r>
      <w:r w:rsidRPr="00DB1F78">
        <w:rPr>
          <w:rStyle w:val="Strong"/>
          <w:sz w:val="28"/>
          <w:szCs w:val="28"/>
          <w:rtl/>
        </w:rPr>
        <w:t xml:space="preserve"> </w:t>
      </w:r>
      <w:r w:rsidRPr="00DB1F78">
        <w:rPr>
          <w:rStyle w:val="Strong"/>
          <w:sz w:val="28"/>
          <w:szCs w:val="28"/>
          <w:rtl/>
          <w:lang w:bidi="ar-EG"/>
        </w:rPr>
        <w:t>بغزو</w:t>
      </w:r>
      <w:r w:rsidRPr="00DB1F78">
        <w:rPr>
          <w:rStyle w:val="Strong"/>
          <w:sz w:val="28"/>
          <w:szCs w:val="28"/>
          <w:rtl/>
        </w:rPr>
        <w:t xml:space="preserve"> </w:t>
      </w:r>
      <w:r w:rsidRPr="00DB1F78">
        <w:rPr>
          <w:rStyle w:val="Strong"/>
          <w:sz w:val="28"/>
          <w:szCs w:val="28"/>
          <w:rtl/>
          <w:lang w:bidi="ar-EG"/>
        </w:rPr>
        <w:t>مملكة</w:t>
      </w:r>
      <w:r w:rsidRPr="00DB1F78">
        <w:rPr>
          <w:rStyle w:val="Strong"/>
          <w:sz w:val="28"/>
          <w:szCs w:val="28"/>
          <w:rtl/>
        </w:rPr>
        <w:t xml:space="preserve"> </w:t>
      </w:r>
      <w:r w:rsidRPr="00DB1F78">
        <w:rPr>
          <w:rStyle w:val="Strong"/>
          <w:sz w:val="28"/>
          <w:szCs w:val="28"/>
          <w:rtl/>
          <w:lang w:bidi="ar-EG"/>
        </w:rPr>
        <w:t>يهوده،</w:t>
      </w:r>
      <w:r w:rsidRPr="00DB1F78">
        <w:rPr>
          <w:rStyle w:val="Strong"/>
          <w:sz w:val="28"/>
          <w:szCs w:val="28"/>
          <w:rtl/>
        </w:rPr>
        <w:t xml:space="preserve"> </w:t>
      </w:r>
      <w:r w:rsidRPr="00DB1F78">
        <w:rPr>
          <w:rStyle w:val="Strong"/>
          <w:sz w:val="28"/>
          <w:szCs w:val="28"/>
          <w:rtl/>
          <w:lang w:bidi="ar-EG"/>
        </w:rPr>
        <w:t>وسبى</w:t>
      </w:r>
      <w:r w:rsidRPr="00DB1F78">
        <w:rPr>
          <w:rStyle w:val="Strong"/>
          <w:sz w:val="28"/>
          <w:szCs w:val="28"/>
          <w:rtl/>
        </w:rPr>
        <w:t xml:space="preserve"> </w:t>
      </w:r>
      <w:r w:rsidRPr="00DB1F78">
        <w:rPr>
          <w:rStyle w:val="Strong"/>
          <w:sz w:val="28"/>
          <w:szCs w:val="28"/>
          <w:rtl/>
          <w:lang w:bidi="ar-EG"/>
        </w:rPr>
        <w:t>ملكها</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يهوياخين،</w:t>
      </w:r>
      <w:r w:rsidRPr="00DB1F78">
        <w:rPr>
          <w:rStyle w:val="Strong"/>
          <w:sz w:val="28"/>
          <w:szCs w:val="28"/>
          <w:rtl/>
        </w:rPr>
        <w:t xml:space="preserve"> </w:t>
      </w:r>
      <w:r w:rsidRPr="00DB1F78">
        <w:rPr>
          <w:rStyle w:val="Strong"/>
          <w:sz w:val="28"/>
          <w:szCs w:val="28"/>
          <w:rtl/>
          <w:lang w:bidi="ar-EG"/>
        </w:rPr>
        <w:t>ومعه</w:t>
      </w:r>
      <w:r w:rsidRPr="00DB1F78">
        <w:rPr>
          <w:rStyle w:val="Strong"/>
          <w:sz w:val="28"/>
          <w:szCs w:val="28"/>
          <w:rtl/>
        </w:rPr>
        <w:t xml:space="preserve"> 10 </w:t>
      </w:r>
      <w:r w:rsidRPr="00DB1F78">
        <w:rPr>
          <w:rStyle w:val="Strong"/>
          <w:sz w:val="28"/>
          <w:szCs w:val="28"/>
          <w:rtl/>
          <w:lang w:bidi="ar-EG"/>
        </w:rPr>
        <w:t>الاف</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حاشيته</w:t>
      </w:r>
      <w:r w:rsidRPr="00DB1F78">
        <w:rPr>
          <w:rStyle w:val="Strong"/>
          <w:sz w:val="28"/>
          <w:szCs w:val="28"/>
          <w:rtl/>
        </w:rPr>
        <w:t xml:space="preserve"> </w:t>
      </w:r>
      <w:r w:rsidRPr="00DB1F78">
        <w:rPr>
          <w:rStyle w:val="Strong"/>
          <w:sz w:val="28"/>
          <w:szCs w:val="28"/>
          <w:rtl/>
          <w:lang w:bidi="ar-EG"/>
        </w:rPr>
        <w:t>واتباعه</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بابل</w:t>
      </w:r>
      <w:r w:rsidRPr="00DB1F78">
        <w:rPr>
          <w:rStyle w:val="Strong"/>
          <w:sz w:val="28"/>
          <w:szCs w:val="28"/>
          <w:rtl/>
        </w:rPr>
        <w:t xml:space="preserve">. </w:t>
      </w: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احدى</w:t>
      </w:r>
      <w:r w:rsidRPr="00DB1F78">
        <w:rPr>
          <w:rStyle w:val="Strong"/>
          <w:sz w:val="28"/>
          <w:szCs w:val="28"/>
          <w:rtl/>
        </w:rPr>
        <w:t xml:space="preserve"> </w:t>
      </w:r>
      <w:r w:rsidRPr="00DB1F78">
        <w:rPr>
          <w:rStyle w:val="Strong"/>
          <w:sz w:val="28"/>
          <w:szCs w:val="28"/>
          <w:rtl/>
          <w:lang w:bidi="ar-EG"/>
        </w:rPr>
        <w:t>عشرة</w:t>
      </w:r>
      <w:r w:rsidRPr="00DB1F78">
        <w:rPr>
          <w:rStyle w:val="Strong"/>
          <w:sz w:val="28"/>
          <w:szCs w:val="28"/>
          <w:rtl/>
        </w:rPr>
        <w:t xml:space="preserve"> </w:t>
      </w:r>
      <w:r w:rsidRPr="00DB1F78">
        <w:rPr>
          <w:rStyle w:val="Strong"/>
          <w:sz w:val="28"/>
          <w:szCs w:val="28"/>
          <w:rtl/>
          <w:lang w:bidi="ar-EG"/>
        </w:rPr>
        <w:t>سنة،</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تدمير</w:t>
      </w:r>
      <w:r w:rsidRPr="00DB1F78">
        <w:rPr>
          <w:rStyle w:val="Strong"/>
          <w:sz w:val="28"/>
          <w:szCs w:val="28"/>
          <w:rtl/>
        </w:rPr>
        <w:t xml:space="preserve"> </w:t>
      </w:r>
      <w:r w:rsidRPr="00DB1F78">
        <w:rPr>
          <w:rStyle w:val="Strong"/>
          <w:sz w:val="28"/>
          <w:szCs w:val="28"/>
          <w:rtl/>
          <w:lang w:bidi="ar-EG"/>
        </w:rPr>
        <w:t>نبوخذ</w:t>
      </w:r>
      <w:r w:rsidRPr="00DB1F78">
        <w:rPr>
          <w:rStyle w:val="Strong"/>
          <w:sz w:val="28"/>
          <w:szCs w:val="28"/>
          <w:rtl/>
        </w:rPr>
        <w:t xml:space="preserve"> </w:t>
      </w:r>
      <w:r w:rsidRPr="00DB1F78">
        <w:rPr>
          <w:rStyle w:val="Strong"/>
          <w:sz w:val="28"/>
          <w:szCs w:val="28"/>
          <w:rtl/>
          <w:lang w:bidi="ar-EG"/>
        </w:rPr>
        <w:t>نصر</w:t>
      </w:r>
      <w:r w:rsidRPr="00DB1F78">
        <w:rPr>
          <w:rStyle w:val="Strong"/>
          <w:sz w:val="28"/>
          <w:szCs w:val="28"/>
          <w:rtl/>
        </w:rPr>
        <w:t xml:space="preserve"> </w:t>
      </w:r>
      <w:r w:rsidRPr="00DB1F78">
        <w:rPr>
          <w:rStyle w:val="Strong"/>
          <w:sz w:val="28"/>
          <w:szCs w:val="28"/>
          <w:rtl/>
          <w:lang w:val="en-GB" w:bidi="ar-EG"/>
        </w:rPr>
        <w:t>ل</w:t>
      </w:r>
      <w:r w:rsidRPr="00DB1F78">
        <w:rPr>
          <w:rStyle w:val="Strong"/>
          <w:sz w:val="28"/>
          <w:szCs w:val="28"/>
          <w:rtl/>
          <w:lang w:bidi="ar-EG"/>
        </w:rPr>
        <w:t>لهيكل</w:t>
      </w:r>
      <w:r w:rsidRPr="00DB1F78">
        <w:rPr>
          <w:rStyle w:val="Strong"/>
          <w:sz w:val="28"/>
          <w:szCs w:val="28"/>
          <w:rtl/>
        </w:rPr>
        <w:t xml:space="preserve"> </w:t>
      </w:r>
      <w:r w:rsidRPr="00DB1F78">
        <w:rPr>
          <w:rStyle w:val="Strong"/>
          <w:sz w:val="28"/>
          <w:szCs w:val="28"/>
          <w:rtl/>
          <w:lang w:bidi="ar-EG"/>
        </w:rPr>
        <w:t>الاول</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بناه</w:t>
      </w:r>
      <w:r w:rsidRPr="00DB1F78">
        <w:rPr>
          <w:rStyle w:val="Strong"/>
          <w:sz w:val="28"/>
          <w:szCs w:val="28"/>
          <w:rtl/>
        </w:rPr>
        <w:t xml:space="preserve"> </w:t>
      </w:r>
      <w:r w:rsidRPr="00DB1F78">
        <w:rPr>
          <w:rStyle w:val="Strong"/>
          <w:sz w:val="28"/>
          <w:szCs w:val="28"/>
          <w:rtl/>
          <w:lang w:bidi="ar-EG"/>
        </w:rPr>
        <w:t>الملك</w:t>
      </w:r>
      <w:r w:rsidRPr="00DB1F78">
        <w:rPr>
          <w:rStyle w:val="Strong"/>
          <w:sz w:val="28"/>
          <w:szCs w:val="28"/>
          <w:rtl/>
        </w:rPr>
        <w:t xml:space="preserve"> </w:t>
      </w:r>
      <w:r w:rsidRPr="00DB1F78">
        <w:rPr>
          <w:rStyle w:val="Strong"/>
          <w:sz w:val="28"/>
          <w:szCs w:val="28"/>
          <w:rtl/>
          <w:lang w:bidi="ar-EG"/>
        </w:rPr>
        <w:t>سليمان،</w:t>
      </w:r>
      <w:r w:rsidRPr="00DB1F78">
        <w:rPr>
          <w:rStyle w:val="Strong"/>
          <w:sz w:val="28"/>
          <w:szCs w:val="28"/>
          <w:rtl/>
        </w:rPr>
        <w:t xml:space="preserve"> </w:t>
      </w:r>
      <w:r w:rsidRPr="00DB1F78">
        <w:rPr>
          <w:rStyle w:val="Strong"/>
          <w:sz w:val="28"/>
          <w:szCs w:val="28"/>
          <w:rtl/>
          <w:lang w:bidi="ar-EG"/>
        </w:rPr>
        <w:t>جلب</w:t>
      </w:r>
      <w:r w:rsidRPr="00DB1F78">
        <w:rPr>
          <w:rStyle w:val="Strong"/>
          <w:sz w:val="28"/>
          <w:szCs w:val="28"/>
          <w:rtl/>
        </w:rPr>
        <w:t xml:space="preserve"> 40 </w:t>
      </w:r>
      <w:r w:rsidRPr="00DB1F78">
        <w:rPr>
          <w:rStyle w:val="Strong"/>
          <w:sz w:val="28"/>
          <w:szCs w:val="28"/>
          <w:rtl/>
          <w:lang w:bidi="ar-EG"/>
        </w:rPr>
        <w:t>الف</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سبايا</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عاصمته</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بابل</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تبعد</w:t>
      </w:r>
      <w:r w:rsidRPr="00DB1F78">
        <w:rPr>
          <w:rStyle w:val="Strong"/>
          <w:sz w:val="28"/>
          <w:szCs w:val="28"/>
          <w:rtl/>
        </w:rPr>
        <w:t xml:space="preserve"> 90 </w:t>
      </w:r>
      <w:r w:rsidRPr="00DB1F78">
        <w:rPr>
          <w:rStyle w:val="Strong"/>
          <w:sz w:val="28"/>
          <w:szCs w:val="28"/>
          <w:rtl/>
          <w:lang w:bidi="ar-EG"/>
        </w:rPr>
        <w:t>كيلومتر</w:t>
      </w:r>
      <w:r w:rsidR="00B337EB" w:rsidRPr="00DB1F78">
        <w:rPr>
          <w:rStyle w:val="Strong"/>
          <w:sz w:val="28"/>
          <w:szCs w:val="28"/>
          <w:rtl/>
          <w:lang w:val="en-GB" w:bidi="ar-EG"/>
        </w:rPr>
        <w:t>ا</w:t>
      </w:r>
      <w:r w:rsidRPr="00DB1F78">
        <w:rPr>
          <w:rStyle w:val="Strong"/>
          <w:sz w:val="28"/>
          <w:szCs w:val="28"/>
          <w:rtl/>
        </w:rPr>
        <w:t xml:space="preserve"> </w:t>
      </w:r>
      <w:r w:rsidRPr="00DB1F78">
        <w:rPr>
          <w:rStyle w:val="Strong"/>
          <w:sz w:val="28"/>
          <w:szCs w:val="28"/>
          <w:rtl/>
          <w:lang w:bidi="ar-EG"/>
        </w:rPr>
        <w:t>جنوبي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يومنا</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انتهى</w:t>
      </w:r>
      <w:r w:rsidRPr="00DB1F78">
        <w:rPr>
          <w:rStyle w:val="Strong"/>
          <w:sz w:val="28"/>
          <w:szCs w:val="28"/>
          <w:rtl/>
        </w:rPr>
        <w:t xml:space="preserve"> </w:t>
      </w:r>
      <w:r w:rsidRPr="00DB1F78">
        <w:rPr>
          <w:rStyle w:val="Strong"/>
          <w:sz w:val="28"/>
          <w:szCs w:val="28"/>
          <w:rtl/>
          <w:lang w:bidi="ar-EG"/>
        </w:rPr>
        <w:t>استعباد</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بابل</w:t>
      </w:r>
      <w:r w:rsidRPr="00DB1F78">
        <w:rPr>
          <w:rStyle w:val="Strong"/>
          <w:sz w:val="28"/>
          <w:szCs w:val="28"/>
          <w:rtl/>
        </w:rPr>
        <w:t xml:space="preserve"> </w:t>
      </w:r>
      <w:r w:rsidRPr="00DB1F78">
        <w:rPr>
          <w:rStyle w:val="Strong"/>
          <w:sz w:val="28"/>
          <w:szCs w:val="28"/>
          <w:rtl/>
          <w:lang w:bidi="ar-EG"/>
        </w:rPr>
        <w:t>عندما</w:t>
      </w:r>
      <w:r w:rsidRPr="00DB1F78">
        <w:rPr>
          <w:rStyle w:val="Strong"/>
          <w:sz w:val="28"/>
          <w:szCs w:val="28"/>
          <w:rtl/>
        </w:rPr>
        <w:t xml:space="preserve"> </w:t>
      </w:r>
      <w:r w:rsidRPr="00DB1F78">
        <w:rPr>
          <w:rStyle w:val="Strong"/>
          <w:sz w:val="28"/>
          <w:szCs w:val="28"/>
          <w:rtl/>
          <w:lang w:bidi="ar-EG"/>
        </w:rPr>
        <w:t>احتل</w:t>
      </w:r>
      <w:r w:rsidRPr="00DB1F78">
        <w:rPr>
          <w:rStyle w:val="Strong"/>
          <w:sz w:val="28"/>
          <w:szCs w:val="28"/>
          <w:rtl/>
        </w:rPr>
        <w:t xml:space="preserve"> </w:t>
      </w:r>
      <w:r w:rsidRPr="00DB1F78">
        <w:rPr>
          <w:rStyle w:val="Strong"/>
          <w:sz w:val="28"/>
          <w:szCs w:val="28"/>
          <w:rtl/>
          <w:lang w:bidi="ar-EG"/>
        </w:rPr>
        <w:t>الملك</w:t>
      </w:r>
      <w:r w:rsidRPr="00DB1F78">
        <w:rPr>
          <w:rStyle w:val="Strong"/>
          <w:sz w:val="28"/>
          <w:szCs w:val="28"/>
          <w:rtl/>
        </w:rPr>
        <w:t xml:space="preserve"> </w:t>
      </w:r>
      <w:r w:rsidRPr="00DB1F78">
        <w:rPr>
          <w:rStyle w:val="Strong"/>
          <w:sz w:val="28"/>
          <w:szCs w:val="28"/>
          <w:rtl/>
          <w:lang w:bidi="ar-EG"/>
        </w:rPr>
        <w:t>الفارسي</w:t>
      </w:r>
      <w:r w:rsidRPr="00DB1F78">
        <w:rPr>
          <w:rStyle w:val="Strong"/>
          <w:sz w:val="28"/>
          <w:szCs w:val="28"/>
          <w:rtl/>
        </w:rPr>
        <w:t xml:space="preserve"> </w:t>
      </w:r>
      <w:r w:rsidRPr="00DB1F78">
        <w:rPr>
          <w:rStyle w:val="Strong"/>
          <w:sz w:val="28"/>
          <w:szCs w:val="28"/>
          <w:rtl/>
          <w:lang w:bidi="ar-EG"/>
        </w:rPr>
        <w:t>سيريوس</w:t>
      </w:r>
      <w:r w:rsidRPr="00DB1F78">
        <w:rPr>
          <w:rStyle w:val="Strong"/>
          <w:sz w:val="28"/>
          <w:szCs w:val="28"/>
          <w:rtl/>
        </w:rPr>
        <w:t xml:space="preserve"> </w:t>
      </w:r>
      <w:r w:rsidRPr="00DB1F78">
        <w:rPr>
          <w:rStyle w:val="Strong"/>
          <w:sz w:val="28"/>
          <w:szCs w:val="28"/>
          <w:rtl/>
          <w:lang w:bidi="ar-EG"/>
        </w:rPr>
        <w:t>الثاني</w:t>
      </w:r>
      <w:r w:rsidRPr="00DB1F78">
        <w:rPr>
          <w:rStyle w:val="Strong"/>
          <w:sz w:val="28"/>
          <w:szCs w:val="28"/>
          <w:rtl/>
        </w:rPr>
        <w:t xml:space="preserve"> </w:t>
      </w:r>
      <w:r w:rsidRPr="00DB1F78">
        <w:rPr>
          <w:rStyle w:val="Strong"/>
          <w:sz w:val="28"/>
          <w:szCs w:val="28"/>
          <w:rtl/>
          <w:lang w:bidi="ar-EG"/>
        </w:rPr>
        <w:t>بابل</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سنة</w:t>
      </w:r>
      <w:r w:rsidRPr="00DB1F78">
        <w:rPr>
          <w:rStyle w:val="Strong"/>
          <w:sz w:val="28"/>
          <w:szCs w:val="28"/>
          <w:rtl/>
        </w:rPr>
        <w:t xml:space="preserve"> 538 </w:t>
      </w:r>
      <w:r w:rsidRPr="00DB1F78">
        <w:rPr>
          <w:rStyle w:val="Strong"/>
          <w:sz w:val="28"/>
          <w:szCs w:val="28"/>
          <w:rtl/>
          <w:lang w:bidi="ar-EG"/>
        </w:rPr>
        <w:t>قبل</w:t>
      </w:r>
      <w:r w:rsidRPr="00DB1F78">
        <w:rPr>
          <w:rStyle w:val="Strong"/>
          <w:sz w:val="28"/>
          <w:szCs w:val="28"/>
          <w:rtl/>
        </w:rPr>
        <w:t xml:space="preserve"> </w:t>
      </w:r>
      <w:r w:rsidRPr="00DB1F78">
        <w:rPr>
          <w:rStyle w:val="Strong"/>
          <w:sz w:val="28"/>
          <w:szCs w:val="28"/>
          <w:rtl/>
          <w:lang w:bidi="ar-EG"/>
        </w:rPr>
        <w:t>الميلاد</w:t>
      </w:r>
      <w:r w:rsidRPr="00DB1F78">
        <w:rPr>
          <w:rStyle w:val="Strong"/>
          <w:sz w:val="28"/>
          <w:szCs w:val="28"/>
          <w:rtl/>
        </w:rPr>
        <w:t xml:space="preserve"> </w:t>
      </w:r>
      <w:r w:rsidRPr="00DB1F78">
        <w:rPr>
          <w:rStyle w:val="Strong"/>
          <w:sz w:val="28"/>
          <w:szCs w:val="28"/>
          <w:rtl/>
          <w:lang w:bidi="ar-EG"/>
        </w:rPr>
        <w:t>وسمح</w:t>
      </w:r>
      <w:r w:rsidRPr="00DB1F78">
        <w:rPr>
          <w:rStyle w:val="Strong"/>
          <w:sz w:val="28"/>
          <w:szCs w:val="28"/>
          <w:rtl/>
        </w:rPr>
        <w:t xml:space="preserve"> </w:t>
      </w:r>
      <w:r w:rsidRPr="00DB1F78">
        <w:rPr>
          <w:rStyle w:val="Strong"/>
          <w:sz w:val="28"/>
          <w:szCs w:val="28"/>
          <w:rtl/>
          <w:lang w:bidi="ar-EG"/>
        </w:rPr>
        <w:t>لليهود</w:t>
      </w:r>
      <w:r w:rsidRPr="00DB1F78">
        <w:rPr>
          <w:rStyle w:val="Strong"/>
          <w:sz w:val="28"/>
          <w:szCs w:val="28"/>
          <w:rtl/>
        </w:rPr>
        <w:t xml:space="preserve"> </w:t>
      </w:r>
      <w:r w:rsidRPr="00DB1F78">
        <w:rPr>
          <w:rStyle w:val="Strong"/>
          <w:sz w:val="28"/>
          <w:szCs w:val="28"/>
          <w:rtl/>
          <w:lang w:bidi="ar-EG"/>
        </w:rPr>
        <w:t>بالعودة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ديارهم،</w:t>
      </w:r>
      <w:r w:rsidRPr="00DB1F78">
        <w:rPr>
          <w:rStyle w:val="Strong"/>
          <w:sz w:val="28"/>
          <w:szCs w:val="28"/>
          <w:rtl/>
        </w:rPr>
        <w:t xml:space="preserve"> </w:t>
      </w:r>
      <w:r w:rsidRPr="00DB1F78">
        <w:rPr>
          <w:rStyle w:val="Strong"/>
          <w:sz w:val="28"/>
          <w:szCs w:val="28"/>
          <w:rtl/>
          <w:lang w:bidi="ar-EG"/>
        </w:rPr>
        <w:t>فعاد</w:t>
      </w:r>
      <w:r w:rsidRPr="00DB1F78">
        <w:rPr>
          <w:rStyle w:val="Strong"/>
          <w:sz w:val="28"/>
          <w:szCs w:val="28"/>
          <w:rtl/>
        </w:rPr>
        <w:t xml:space="preserve"> </w:t>
      </w:r>
      <w:r w:rsidRPr="00DB1F78">
        <w:rPr>
          <w:rStyle w:val="Strong"/>
          <w:sz w:val="28"/>
          <w:szCs w:val="28"/>
          <w:rtl/>
          <w:lang w:bidi="ar-EG"/>
        </w:rPr>
        <w:t>البعض</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المتحمسين</w:t>
      </w:r>
      <w:r w:rsidRPr="00DB1F78">
        <w:rPr>
          <w:rStyle w:val="Strong"/>
          <w:sz w:val="28"/>
          <w:szCs w:val="28"/>
          <w:rtl/>
        </w:rPr>
        <w:t xml:space="preserve"> </w:t>
      </w:r>
      <w:r w:rsidRPr="00DB1F78">
        <w:rPr>
          <w:rStyle w:val="Strong"/>
          <w:sz w:val="28"/>
          <w:szCs w:val="28"/>
          <w:rtl/>
          <w:lang w:bidi="ar-EG"/>
        </w:rPr>
        <w:t>والفقراء،</w:t>
      </w:r>
      <w:r w:rsidRPr="00DB1F78">
        <w:rPr>
          <w:rStyle w:val="Strong"/>
          <w:sz w:val="28"/>
          <w:szCs w:val="28"/>
          <w:rtl/>
        </w:rPr>
        <w:t xml:space="preserve"> </w:t>
      </w:r>
      <w:r w:rsidRPr="00DB1F78">
        <w:rPr>
          <w:rStyle w:val="Strong"/>
          <w:sz w:val="28"/>
          <w:szCs w:val="28"/>
          <w:rtl/>
          <w:lang w:bidi="ar-EG"/>
        </w:rPr>
        <w:t>وبقي</w:t>
      </w:r>
      <w:r w:rsidRPr="00DB1F78">
        <w:rPr>
          <w:rStyle w:val="Strong"/>
          <w:sz w:val="28"/>
          <w:szCs w:val="28"/>
          <w:rtl/>
        </w:rPr>
        <w:t xml:space="preserve"> </w:t>
      </w:r>
      <w:r w:rsidRPr="00DB1F78">
        <w:rPr>
          <w:rStyle w:val="Strong"/>
          <w:sz w:val="28"/>
          <w:szCs w:val="28"/>
          <w:rtl/>
          <w:lang w:bidi="ar-EG"/>
        </w:rPr>
        <w:t>الكثير</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الامراء</w:t>
      </w:r>
      <w:r w:rsidRPr="00DB1F78">
        <w:rPr>
          <w:rStyle w:val="Strong"/>
          <w:sz w:val="28"/>
          <w:szCs w:val="28"/>
          <w:rtl/>
        </w:rPr>
        <w:t xml:space="preserve"> </w:t>
      </w:r>
      <w:r w:rsidRPr="00DB1F78">
        <w:rPr>
          <w:rStyle w:val="Strong"/>
          <w:sz w:val="28"/>
          <w:szCs w:val="28"/>
          <w:rtl/>
          <w:lang w:bidi="ar-EG"/>
        </w:rPr>
        <w:t>والعلماء</w:t>
      </w:r>
      <w:r w:rsidRPr="00DB1F78">
        <w:rPr>
          <w:rStyle w:val="Strong"/>
          <w:sz w:val="28"/>
          <w:szCs w:val="28"/>
          <w:rtl/>
        </w:rPr>
        <w:t xml:space="preserve"> </w:t>
      </w:r>
      <w:r w:rsidRPr="00DB1F78">
        <w:rPr>
          <w:rStyle w:val="Strong"/>
          <w:sz w:val="28"/>
          <w:szCs w:val="28"/>
          <w:rtl/>
          <w:lang w:bidi="ar-EG"/>
        </w:rPr>
        <w:t>والاغنياء</w:t>
      </w:r>
      <w:r w:rsidRPr="00DB1F78">
        <w:rPr>
          <w:rStyle w:val="Strong"/>
          <w:sz w:val="28"/>
          <w:szCs w:val="28"/>
          <w:rtl/>
        </w:rPr>
        <w:t xml:space="preserve"> </w:t>
      </w:r>
      <w:r w:rsidRPr="00DB1F78">
        <w:rPr>
          <w:rStyle w:val="Strong"/>
          <w:sz w:val="28"/>
          <w:szCs w:val="28"/>
          <w:rtl/>
          <w:lang w:bidi="ar-EG"/>
        </w:rPr>
        <w:t>واصحاب</w:t>
      </w:r>
      <w:r w:rsidRPr="00DB1F78">
        <w:rPr>
          <w:rStyle w:val="Strong"/>
          <w:sz w:val="28"/>
          <w:szCs w:val="28"/>
          <w:rtl/>
        </w:rPr>
        <w:t xml:space="preserve"> </w:t>
      </w:r>
      <w:r w:rsidRPr="00DB1F78">
        <w:rPr>
          <w:rStyle w:val="Strong"/>
          <w:sz w:val="28"/>
          <w:szCs w:val="28"/>
          <w:rtl/>
          <w:lang w:bidi="ar-EG"/>
        </w:rPr>
        <w:t>المهن</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تدمير</w:t>
      </w:r>
      <w:r w:rsidRPr="00DB1F78">
        <w:rPr>
          <w:rStyle w:val="Strong"/>
          <w:sz w:val="28"/>
          <w:szCs w:val="28"/>
          <w:rtl/>
        </w:rPr>
        <w:t xml:space="preserve"> </w:t>
      </w:r>
      <w:r w:rsidRPr="00DB1F78">
        <w:rPr>
          <w:rStyle w:val="Strong"/>
          <w:sz w:val="28"/>
          <w:szCs w:val="28"/>
          <w:rtl/>
          <w:lang w:bidi="ar-EG"/>
        </w:rPr>
        <w:t>الرومان</w:t>
      </w:r>
      <w:r w:rsidRPr="00DB1F78">
        <w:rPr>
          <w:rStyle w:val="Strong"/>
          <w:sz w:val="28"/>
          <w:szCs w:val="28"/>
          <w:rtl/>
        </w:rPr>
        <w:t xml:space="preserve"> </w:t>
      </w:r>
      <w:r w:rsidRPr="00DB1F78">
        <w:rPr>
          <w:rStyle w:val="Strong"/>
          <w:sz w:val="28"/>
          <w:szCs w:val="28"/>
          <w:rtl/>
          <w:lang w:bidi="ar-EG"/>
        </w:rPr>
        <w:t>الهيكل</w:t>
      </w:r>
      <w:r w:rsidRPr="00DB1F78">
        <w:rPr>
          <w:rStyle w:val="Strong"/>
          <w:sz w:val="28"/>
          <w:szCs w:val="28"/>
          <w:rtl/>
        </w:rPr>
        <w:t xml:space="preserve"> </w:t>
      </w:r>
      <w:r w:rsidRPr="00DB1F78">
        <w:rPr>
          <w:rStyle w:val="Strong"/>
          <w:sz w:val="28"/>
          <w:szCs w:val="28"/>
          <w:rtl/>
          <w:lang w:bidi="ar-EG"/>
        </w:rPr>
        <w:t>الثاني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سنة</w:t>
      </w:r>
      <w:r w:rsidRPr="00DB1F78">
        <w:rPr>
          <w:rStyle w:val="Strong"/>
          <w:sz w:val="28"/>
          <w:szCs w:val="28"/>
          <w:rtl/>
        </w:rPr>
        <w:t xml:space="preserve"> 70 </w:t>
      </w:r>
      <w:r w:rsidRPr="00DB1F78">
        <w:rPr>
          <w:rStyle w:val="Strong"/>
          <w:sz w:val="28"/>
          <w:szCs w:val="28"/>
          <w:rtl/>
          <w:lang w:bidi="ar-EG"/>
        </w:rPr>
        <w:t>ميلادية،</w:t>
      </w:r>
      <w:r w:rsidRPr="00DB1F78">
        <w:rPr>
          <w:rStyle w:val="Strong"/>
          <w:sz w:val="28"/>
          <w:szCs w:val="28"/>
          <w:rtl/>
        </w:rPr>
        <w:t xml:space="preserve"> </w:t>
      </w:r>
      <w:r w:rsidRPr="00DB1F78">
        <w:rPr>
          <w:rStyle w:val="Strong"/>
          <w:sz w:val="28"/>
          <w:szCs w:val="28"/>
          <w:rtl/>
          <w:lang w:bidi="ar-EG"/>
        </w:rPr>
        <w:t>اتجهت</w:t>
      </w:r>
      <w:r w:rsidRPr="00DB1F78">
        <w:rPr>
          <w:rStyle w:val="Strong"/>
          <w:sz w:val="28"/>
          <w:szCs w:val="28"/>
          <w:rtl/>
        </w:rPr>
        <w:t xml:space="preserve"> </w:t>
      </w:r>
      <w:r w:rsidRPr="00DB1F78">
        <w:rPr>
          <w:rStyle w:val="Strong"/>
          <w:sz w:val="28"/>
          <w:szCs w:val="28"/>
          <w:rtl/>
          <w:lang w:bidi="ar-EG"/>
        </w:rPr>
        <w:t>امواج</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المهاجرين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غربا</w:t>
      </w:r>
      <w:r w:rsidRPr="00DB1F78">
        <w:rPr>
          <w:rStyle w:val="Strong"/>
          <w:sz w:val="28"/>
          <w:szCs w:val="28"/>
          <w:rtl/>
        </w:rPr>
        <w:t xml:space="preserve"> </w:t>
      </w:r>
      <w:r w:rsidRPr="00DB1F78">
        <w:rPr>
          <w:rStyle w:val="Strong"/>
          <w:sz w:val="28"/>
          <w:szCs w:val="28"/>
          <w:rtl/>
          <w:lang w:bidi="ar-EG"/>
        </w:rPr>
        <w:t>واندمجت</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القبائل</w:t>
      </w:r>
      <w:r w:rsidRPr="00DB1F78">
        <w:rPr>
          <w:rStyle w:val="Strong"/>
          <w:sz w:val="28"/>
          <w:szCs w:val="28"/>
          <w:rtl/>
        </w:rPr>
        <w:t xml:space="preserve"> </w:t>
      </w:r>
      <w:r w:rsidRPr="00DB1F78">
        <w:rPr>
          <w:rStyle w:val="Strong"/>
          <w:sz w:val="28"/>
          <w:szCs w:val="28"/>
          <w:rtl/>
          <w:lang w:bidi="ar-EG"/>
        </w:rPr>
        <w:t>والامم</w:t>
      </w:r>
      <w:r w:rsidRPr="00DB1F78">
        <w:rPr>
          <w:rStyle w:val="Strong"/>
          <w:sz w:val="28"/>
          <w:szCs w:val="28"/>
          <w:rtl/>
        </w:rPr>
        <w:t xml:space="preserve"> </w:t>
      </w:r>
      <w:r w:rsidRPr="00DB1F78">
        <w:rPr>
          <w:rStyle w:val="Strong"/>
          <w:sz w:val="28"/>
          <w:szCs w:val="28"/>
          <w:rtl/>
          <w:lang w:bidi="ar-EG"/>
        </w:rPr>
        <w:t>الاخرى</w:t>
      </w:r>
      <w:r w:rsidRPr="00DB1F78">
        <w:rPr>
          <w:rStyle w:val="Strong"/>
          <w:sz w:val="28"/>
          <w:szCs w:val="28"/>
          <w:rtl/>
        </w:rPr>
        <w:t xml:space="preserve"> </w:t>
      </w:r>
      <w:r w:rsidRPr="00DB1F78">
        <w:rPr>
          <w:rStyle w:val="Strong"/>
          <w:sz w:val="28"/>
          <w:szCs w:val="28"/>
          <w:rtl/>
          <w:lang w:bidi="ar-EG"/>
        </w:rPr>
        <w:t>واصبح</w:t>
      </w:r>
      <w:r w:rsidRPr="00DB1F78">
        <w:rPr>
          <w:rStyle w:val="Strong"/>
          <w:sz w:val="28"/>
          <w:szCs w:val="28"/>
          <w:rtl/>
        </w:rPr>
        <w:t xml:space="preserve"> </w:t>
      </w:r>
      <w:r w:rsidRPr="00DB1F78">
        <w:rPr>
          <w:rStyle w:val="Strong"/>
          <w:sz w:val="28"/>
          <w:szCs w:val="28"/>
          <w:rtl/>
          <w:lang w:bidi="ar-EG"/>
        </w:rPr>
        <w:t>يهود</w:t>
      </w:r>
      <w:r w:rsidRPr="00DB1F78">
        <w:rPr>
          <w:rStyle w:val="Strong"/>
          <w:sz w:val="28"/>
          <w:szCs w:val="28"/>
          <w:rtl/>
        </w:rPr>
        <w:t xml:space="preserve"> </w:t>
      </w:r>
      <w:r w:rsidRPr="00DB1F78">
        <w:rPr>
          <w:rStyle w:val="Strong"/>
          <w:sz w:val="28"/>
          <w:szCs w:val="28"/>
          <w:rtl/>
          <w:lang w:bidi="ar-EG"/>
        </w:rPr>
        <w:t>بابل،</w:t>
      </w:r>
      <w:r w:rsidRPr="00DB1F78">
        <w:rPr>
          <w:rStyle w:val="Strong"/>
          <w:sz w:val="28"/>
          <w:szCs w:val="28"/>
          <w:rtl/>
        </w:rPr>
        <w:t xml:space="preserve"> </w:t>
      </w:r>
      <w:r w:rsidRPr="00DB1F78">
        <w:rPr>
          <w:rStyle w:val="Strong"/>
          <w:sz w:val="28"/>
          <w:szCs w:val="28"/>
          <w:rtl/>
          <w:lang w:bidi="ar-EG"/>
        </w:rPr>
        <w:t>ومعهم</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هاجروا</w:t>
      </w:r>
      <w:r w:rsidRPr="00DB1F78">
        <w:rPr>
          <w:rStyle w:val="Strong"/>
          <w:sz w:val="28"/>
          <w:szCs w:val="28"/>
          <w:rtl/>
        </w:rPr>
        <w:t xml:space="preserve"> </w:t>
      </w:r>
      <w:r w:rsidRPr="00DB1F78">
        <w:rPr>
          <w:rStyle w:val="Strong"/>
          <w:sz w:val="28"/>
          <w:szCs w:val="28"/>
          <w:rtl/>
          <w:lang w:bidi="ar-EG"/>
        </w:rPr>
        <w:t>شرقا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ايريتز</w:t>
      </w:r>
      <w:r w:rsidRPr="00DB1F78">
        <w:rPr>
          <w:rStyle w:val="Strong"/>
          <w:sz w:val="28"/>
          <w:szCs w:val="28"/>
          <w:rtl/>
        </w:rPr>
        <w:t xml:space="preserve"> </w:t>
      </w:r>
      <w:r w:rsidRPr="00DB1F78">
        <w:rPr>
          <w:rStyle w:val="Strong"/>
          <w:sz w:val="28"/>
          <w:szCs w:val="28"/>
          <w:rtl/>
          <w:lang w:bidi="ar-EG"/>
        </w:rPr>
        <w:t>يسرائيل</w:t>
      </w:r>
      <w:r w:rsidRPr="00DB1F78">
        <w:rPr>
          <w:rStyle w:val="Strong"/>
          <w:sz w:val="28"/>
          <w:szCs w:val="28"/>
          <w:rtl/>
        </w:rPr>
        <w:t xml:space="preserve"> ( </w:t>
      </w:r>
      <w:r w:rsidRPr="00DB1F78">
        <w:rPr>
          <w:rStyle w:val="Strong"/>
          <w:sz w:val="28"/>
          <w:szCs w:val="28"/>
          <w:rtl/>
          <w:lang w:bidi="ar-EG"/>
        </w:rPr>
        <w:t>وهي</w:t>
      </w:r>
      <w:r w:rsidRPr="00DB1F78">
        <w:rPr>
          <w:rStyle w:val="Strong"/>
          <w:sz w:val="28"/>
          <w:szCs w:val="28"/>
          <w:rtl/>
        </w:rPr>
        <w:t xml:space="preserve"> </w:t>
      </w:r>
      <w:r w:rsidRPr="00DB1F78">
        <w:rPr>
          <w:rStyle w:val="Strong"/>
          <w:sz w:val="28"/>
          <w:szCs w:val="28"/>
          <w:rtl/>
          <w:lang w:bidi="ar-EG"/>
        </w:rPr>
        <w:t>ارض</w:t>
      </w:r>
      <w:r w:rsidRPr="00DB1F78">
        <w:rPr>
          <w:rStyle w:val="Strong"/>
          <w:sz w:val="28"/>
          <w:szCs w:val="28"/>
          <w:rtl/>
        </w:rPr>
        <w:t xml:space="preserve"> </w:t>
      </w:r>
      <w:r w:rsidRPr="00DB1F78">
        <w:rPr>
          <w:rStyle w:val="Strong"/>
          <w:sz w:val="28"/>
          <w:szCs w:val="28"/>
          <w:rtl/>
          <w:lang w:bidi="ar-EG"/>
        </w:rPr>
        <w:t>الميعاد</w:t>
      </w:r>
      <w:r w:rsidRPr="00DB1F78">
        <w:rPr>
          <w:rStyle w:val="Strong"/>
          <w:sz w:val="28"/>
          <w:szCs w:val="28"/>
          <w:rtl/>
        </w:rPr>
        <w:t xml:space="preserve"> </w:t>
      </w:r>
      <w:r w:rsidRPr="00DB1F78">
        <w:rPr>
          <w:rStyle w:val="Strong"/>
          <w:sz w:val="28"/>
          <w:szCs w:val="28"/>
          <w:rtl/>
          <w:lang w:bidi="ar-EG"/>
        </w:rPr>
        <w:t>التوراتية</w:t>
      </w:r>
      <w:r w:rsidRPr="00DB1F78">
        <w:rPr>
          <w:rStyle w:val="Strong"/>
          <w:sz w:val="28"/>
          <w:szCs w:val="28"/>
          <w:rtl/>
        </w:rPr>
        <w:t xml:space="preserve"> </w:t>
      </w:r>
      <w:r w:rsidRPr="00DB1F78">
        <w:rPr>
          <w:rStyle w:val="Strong"/>
          <w:sz w:val="28"/>
          <w:szCs w:val="28"/>
          <w:rtl/>
          <w:lang w:bidi="ar-EG"/>
        </w:rPr>
        <w:t>المقدسة</w:t>
      </w:r>
      <w:r w:rsidRPr="00DB1F78">
        <w:rPr>
          <w:rStyle w:val="Strong"/>
          <w:sz w:val="28"/>
          <w:szCs w:val="28"/>
          <w:rtl/>
        </w:rPr>
        <w:t xml:space="preserve"> </w:t>
      </w:r>
      <w:r w:rsidRPr="00DB1F78">
        <w:rPr>
          <w:rStyle w:val="Strong"/>
          <w:sz w:val="28"/>
          <w:szCs w:val="28"/>
          <w:rtl/>
          <w:lang w:bidi="ar-EG"/>
        </w:rPr>
        <w:t>عند</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هم</w:t>
      </w:r>
      <w:r w:rsidRPr="00DB1F78">
        <w:rPr>
          <w:rStyle w:val="Strong"/>
          <w:sz w:val="28"/>
          <w:szCs w:val="28"/>
          <w:rtl/>
        </w:rPr>
        <w:t xml:space="preserve"> </w:t>
      </w:r>
      <w:r w:rsidRPr="00DB1F78">
        <w:rPr>
          <w:rStyle w:val="Strong"/>
          <w:sz w:val="28"/>
          <w:szCs w:val="28"/>
          <w:rtl/>
          <w:lang w:bidi="ar-EG"/>
        </w:rPr>
        <w:t>حفظة</w:t>
      </w:r>
      <w:r w:rsidRPr="00DB1F78">
        <w:rPr>
          <w:rStyle w:val="Strong"/>
          <w:sz w:val="28"/>
          <w:szCs w:val="28"/>
          <w:rtl/>
        </w:rPr>
        <w:t xml:space="preserve"> </w:t>
      </w:r>
      <w:r w:rsidRPr="00DB1F78">
        <w:rPr>
          <w:rStyle w:val="Strong"/>
          <w:sz w:val="28"/>
          <w:szCs w:val="28"/>
          <w:rtl/>
          <w:lang w:bidi="ar-EG"/>
        </w:rPr>
        <w:t>التوراة</w:t>
      </w:r>
      <w:r w:rsidRPr="00DB1F78">
        <w:rPr>
          <w:rStyle w:val="Strong"/>
          <w:sz w:val="28"/>
          <w:szCs w:val="28"/>
          <w:rtl/>
        </w:rPr>
        <w:t xml:space="preserve">. </w:t>
      </w:r>
      <w:r w:rsidRPr="00DB1F78">
        <w:rPr>
          <w:rStyle w:val="Strong"/>
          <w:sz w:val="28"/>
          <w:szCs w:val="28"/>
          <w:rtl/>
          <w:lang w:bidi="ar-EG"/>
        </w:rPr>
        <w:t>لقد</w:t>
      </w:r>
      <w:r w:rsidRPr="00DB1F78">
        <w:rPr>
          <w:rStyle w:val="Strong"/>
          <w:sz w:val="28"/>
          <w:szCs w:val="28"/>
          <w:rtl/>
        </w:rPr>
        <w:t xml:space="preserve"> </w:t>
      </w:r>
      <w:r w:rsidRPr="00DB1F78">
        <w:rPr>
          <w:rStyle w:val="Strong"/>
          <w:sz w:val="28"/>
          <w:szCs w:val="28"/>
          <w:rtl/>
          <w:lang w:bidi="ar-EG"/>
        </w:rPr>
        <w:t>ازدهرت</w:t>
      </w:r>
      <w:r w:rsidRPr="00DB1F78">
        <w:rPr>
          <w:rStyle w:val="Strong"/>
          <w:sz w:val="28"/>
          <w:szCs w:val="28"/>
          <w:rtl/>
        </w:rPr>
        <w:t xml:space="preserve"> </w:t>
      </w:r>
      <w:r w:rsidRPr="00DB1F78">
        <w:rPr>
          <w:rStyle w:val="Strong"/>
          <w:sz w:val="28"/>
          <w:szCs w:val="28"/>
          <w:rtl/>
          <w:lang w:bidi="ar-EG"/>
        </w:rPr>
        <w:t>الثقافة</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بابل</w:t>
      </w:r>
      <w:r w:rsidRPr="00DB1F78">
        <w:rPr>
          <w:rStyle w:val="Strong"/>
          <w:sz w:val="28"/>
          <w:szCs w:val="28"/>
          <w:rtl/>
        </w:rPr>
        <w:t xml:space="preserve"> </w:t>
      </w:r>
      <w:r w:rsidRPr="00DB1F78">
        <w:rPr>
          <w:rStyle w:val="Strong"/>
          <w:sz w:val="28"/>
          <w:szCs w:val="28"/>
          <w:rtl/>
          <w:lang w:bidi="ar-EG"/>
        </w:rPr>
        <w:t>خلال</w:t>
      </w:r>
      <w:r w:rsidRPr="00DB1F78">
        <w:rPr>
          <w:rStyle w:val="Strong"/>
          <w:sz w:val="28"/>
          <w:szCs w:val="28"/>
          <w:rtl/>
        </w:rPr>
        <w:t xml:space="preserve"> </w:t>
      </w:r>
      <w:r w:rsidRPr="00DB1F78">
        <w:rPr>
          <w:rStyle w:val="Strong"/>
          <w:sz w:val="28"/>
          <w:szCs w:val="28"/>
          <w:rtl/>
          <w:lang w:bidi="ar-EG"/>
        </w:rPr>
        <w:t>فترة</w:t>
      </w:r>
      <w:r w:rsidRPr="00DB1F78">
        <w:rPr>
          <w:rStyle w:val="Strong"/>
          <w:sz w:val="28"/>
          <w:szCs w:val="28"/>
          <w:rtl/>
        </w:rPr>
        <w:t xml:space="preserve"> </w:t>
      </w:r>
      <w:r w:rsidRPr="00DB1F78">
        <w:rPr>
          <w:rStyle w:val="Strong"/>
          <w:sz w:val="28"/>
          <w:szCs w:val="28"/>
          <w:rtl/>
          <w:lang w:bidi="ar-EG"/>
        </w:rPr>
        <w:t>الحكم</w:t>
      </w:r>
      <w:r w:rsidRPr="00DB1F78">
        <w:rPr>
          <w:rStyle w:val="Strong"/>
          <w:sz w:val="28"/>
          <w:szCs w:val="28"/>
          <w:rtl/>
        </w:rPr>
        <w:t xml:space="preserve"> </w:t>
      </w:r>
      <w:r w:rsidRPr="00DB1F78">
        <w:rPr>
          <w:rStyle w:val="Strong"/>
          <w:sz w:val="28"/>
          <w:szCs w:val="28"/>
          <w:rtl/>
          <w:lang w:bidi="ar-EG"/>
        </w:rPr>
        <w:t>الفارسي</w:t>
      </w:r>
      <w:r w:rsidRPr="00DB1F78">
        <w:rPr>
          <w:rStyle w:val="Strong"/>
          <w:sz w:val="28"/>
          <w:szCs w:val="28"/>
          <w:rtl/>
        </w:rPr>
        <w:t xml:space="preserve"> </w:t>
      </w:r>
      <w:r w:rsidRPr="00DB1F78">
        <w:rPr>
          <w:rStyle w:val="Strong"/>
          <w:sz w:val="28"/>
          <w:szCs w:val="28"/>
          <w:rtl/>
          <w:lang w:bidi="ar-EG"/>
        </w:rPr>
        <w:t>الممتده</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سنة</w:t>
      </w:r>
      <w:r w:rsidRPr="00DB1F78">
        <w:rPr>
          <w:rStyle w:val="Strong"/>
          <w:sz w:val="28"/>
          <w:szCs w:val="28"/>
          <w:rtl/>
        </w:rPr>
        <w:t xml:space="preserve">331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سنة</w:t>
      </w:r>
      <w:r w:rsidRPr="00DB1F78">
        <w:rPr>
          <w:rStyle w:val="Strong"/>
          <w:sz w:val="28"/>
          <w:szCs w:val="28"/>
          <w:rtl/>
        </w:rPr>
        <w:t xml:space="preserve"> 638 </w:t>
      </w:r>
      <w:r w:rsidRPr="00DB1F78">
        <w:rPr>
          <w:rStyle w:val="Strong"/>
          <w:sz w:val="28"/>
          <w:szCs w:val="28"/>
          <w:rtl/>
          <w:lang w:bidi="ar-EG"/>
        </w:rPr>
        <w:t>للميلاد</w:t>
      </w:r>
      <w:r w:rsidRPr="00DB1F78">
        <w:rPr>
          <w:rStyle w:val="Strong"/>
          <w:sz w:val="28"/>
          <w:szCs w:val="28"/>
          <w:rtl/>
        </w:rPr>
        <w:t xml:space="preserve">. </w:t>
      </w:r>
      <w:r w:rsidRPr="00DB1F78">
        <w:rPr>
          <w:rStyle w:val="Strong"/>
          <w:sz w:val="28"/>
          <w:szCs w:val="28"/>
          <w:rtl/>
          <w:lang w:bidi="ar-EG"/>
        </w:rPr>
        <w:t>وصنف</w:t>
      </w:r>
      <w:r w:rsidRPr="00DB1F78">
        <w:rPr>
          <w:rStyle w:val="Strong"/>
          <w:sz w:val="28"/>
          <w:szCs w:val="28"/>
          <w:rtl/>
        </w:rPr>
        <w:t xml:space="preserve"> </w:t>
      </w:r>
      <w:r w:rsidRPr="00DB1F78">
        <w:rPr>
          <w:rStyle w:val="Strong"/>
          <w:sz w:val="28"/>
          <w:szCs w:val="28"/>
          <w:rtl/>
          <w:lang w:bidi="ar-EG"/>
        </w:rPr>
        <w:t>العلماء</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التلمود</w:t>
      </w:r>
      <w:r w:rsidRPr="00DB1F78">
        <w:rPr>
          <w:rStyle w:val="Strong"/>
          <w:sz w:val="28"/>
          <w:szCs w:val="28"/>
          <w:rtl/>
        </w:rPr>
        <w:t xml:space="preserve"> </w:t>
      </w:r>
      <w:r w:rsidRPr="00DB1F78">
        <w:rPr>
          <w:rStyle w:val="Strong"/>
          <w:sz w:val="28"/>
          <w:szCs w:val="28"/>
          <w:rtl/>
          <w:lang w:bidi="ar-EG"/>
        </w:rPr>
        <w:t>البابلي</w:t>
      </w:r>
      <w:r w:rsidRPr="00DB1F78">
        <w:rPr>
          <w:rStyle w:val="Strong"/>
          <w:sz w:val="28"/>
          <w:szCs w:val="28"/>
          <w:rtl/>
        </w:rPr>
        <w:t xml:space="preserve"> </w:t>
      </w:r>
      <w:r w:rsidRPr="00DB1F78">
        <w:rPr>
          <w:rStyle w:val="Strong"/>
          <w:sz w:val="28"/>
          <w:szCs w:val="28"/>
          <w:rtl/>
          <w:lang w:bidi="ar-EG"/>
        </w:rPr>
        <w:t>ابتداءا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سنة</w:t>
      </w:r>
      <w:r w:rsidRPr="00DB1F78">
        <w:rPr>
          <w:rStyle w:val="Strong"/>
          <w:sz w:val="28"/>
          <w:szCs w:val="28"/>
          <w:rtl/>
        </w:rPr>
        <w:t xml:space="preserve"> 474 </w:t>
      </w:r>
      <w:r w:rsidRPr="00DB1F78">
        <w:rPr>
          <w:rStyle w:val="Strong"/>
          <w:sz w:val="28"/>
          <w:szCs w:val="28"/>
          <w:rtl/>
          <w:lang w:bidi="ar-EG"/>
        </w:rPr>
        <w:t>ميلادية</w:t>
      </w:r>
      <w:r w:rsidRPr="00DB1F78">
        <w:rPr>
          <w:rStyle w:val="Strong"/>
          <w:sz w:val="28"/>
          <w:szCs w:val="28"/>
          <w:rtl/>
        </w:rPr>
        <w:t xml:space="preserve"> </w:t>
      </w:r>
      <w:r w:rsidRPr="00DB1F78">
        <w:rPr>
          <w:rStyle w:val="Strong"/>
          <w:sz w:val="28"/>
          <w:szCs w:val="28"/>
          <w:rtl/>
          <w:lang w:bidi="ar-EG"/>
        </w:rPr>
        <w:t>كمجموعة</w:t>
      </w:r>
      <w:r w:rsidRPr="00DB1F78">
        <w:rPr>
          <w:rStyle w:val="Strong"/>
          <w:sz w:val="28"/>
          <w:szCs w:val="28"/>
          <w:rtl/>
        </w:rPr>
        <w:t xml:space="preserve"> </w:t>
      </w:r>
      <w:r w:rsidRPr="00DB1F78">
        <w:rPr>
          <w:rStyle w:val="Strong"/>
          <w:sz w:val="28"/>
          <w:szCs w:val="28"/>
          <w:rtl/>
          <w:lang w:bidi="ar-EG"/>
        </w:rPr>
        <w:t>قوانين</w:t>
      </w:r>
      <w:r w:rsidRPr="00DB1F78">
        <w:rPr>
          <w:rStyle w:val="Strong"/>
          <w:sz w:val="28"/>
          <w:szCs w:val="28"/>
          <w:rtl/>
        </w:rPr>
        <w:t xml:space="preserve"> </w:t>
      </w:r>
      <w:r w:rsidRPr="00DB1F78">
        <w:rPr>
          <w:rStyle w:val="Strong"/>
          <w:sz w:val="28"/>
          <w:szCs w:val="28"/>
          <w:rtl/>
          <w:lang w:bidi="ar-EG"/>
        </w:rPr>
        <w:t>روحية</w:t>
      </w:r>
      <w:r w:rsidRPr="00DB1F78">
        <w:rPr>
          <w:rStyle w:val="Strong"/>
          <w:sz w:val="28"/>
          <w:szCs w:val="28"/>
          <w:rtl/>
        </w:rPr>
        <w:t xml:space="preserve"> </w:t>
      </w:r>
      <w:r w:rsidRPr="00DB1F78">
        <w:rPr>
          <w:rStyle w:val="Strong"/>
          <w:sz w:val="28"/>
          <w:szCs w:val="28"/>
          <w:rtl/>
          <w:lang w:bidi="ar-EG"/>
        </w:rPr>
        <w:t>للديانة</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محولين</w:t>
      </w:r>
      <w:r w:rsidRPr="00DB1F78">
        <w:rPr>
          <w:rStyle w:val="Strong"/>
          <w:sz w:val="28"/>
          <w:szCs w:val="28"/>
          <w:rtl/>
        </w:rPr>
        <w:t xml:space="preserve"> </w:t>
      </w:r>
      <w:r w:rsidRPr="00DB1F78">
        <w:rPr>
          <w:rStyle w:val="Strong"/>
          <w:sz w:val="28"/>
          <w:szCs w:val="28"/>
          <w:rtl/>
          <w:lang w:bidi="ar-EG"/>
        </w:rPr>
        <w:t>بذلك</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كانت</w:t>
      </w:r>
      <w:r w:rsidRPr="00DB1F78">
        <w:rPr>
          <w:rStyle w:val="Strong"/>
          <w:sz w:val="28"/>
          <w:szCs w:val="28"/>
          <w:rtl/>
        </w:rPr>
        <w:t xml:space="preserve"> </w:t>
      </w:r>
      <w:r w:rsidRPr="00DB1F78">
        <w:rPr>
          <w:rStyle w:val="Strong"/>
          <w:sz w:val="28"/>
          <w:szCs w:val="28"/>
          <w:rtl/>
          <w:lang w:bidi="ar-EG"/>
        </w:rPr>
        <w:t>حركة</w:t>
      </w:r>
      <w:r w:rsidRPr="00DB1F78">
        <w:rPr>
          <w:rStyle w:val="Strong"/>
          <w:sz w:val="28"/>
          <w:szCs w:val="28"/>
          <w:rtl/>
        </w:rPr>
        <w:t xml:space="preserve"> </w:t>
      </w:r>
      <w:r w:rsidRPr="00DB1F78">
        <w:rPr>
          <w:rStyle w:val="Strong"/>
          <w:sz w:val="28"/>
          <w:szCs w:val="28"/>
          <w:rtl/>
          <w:lang w:bidi="ar-EG"/>
        </w:rPr>
        <w:t>دينية</w:t>
      </w:r>
      <w:r w:rsidRPr="00DB1F78">
        <w:rPr>
          <w:rStyle w:val="Strong"/>
          <w:sz w:val="28"/>
          <w:szCs w:val="28"/>
          <w:rtl/>
        </w:rPr>
        <w:t xml:space="preserve"> </w:t>
      </w:r>
      <w:r w:rsidRPr="00DB1F78">
        <w:rPr>
          <w:rStyle w:val="Strong"/>
          <w:sz w:val="28"/>
          <w:szCs w:val="28"/>
          <w:rtl/>
          <w:lang w:bidi="ar-EG"/>
        </w:rPr>
        <w:t>سياسية</w:t>
      </w:r>
      <w:r w:rsidRPr="00DB1F78">
        <w:rPr>
          <w:rStyle w:val="Strong"/>
          <w:sz w:val="28"/>
          <w:szCs w:val="28"/>
          <w:rtl/>
        </w:rPr>
        <w:t xml:space="preserve"> </w:t>
      </w:r>
      <w:r w:rsidRPr="00DB1F78">
        <w:rPr>
          <w:rStyle w:val="Strong"/>
          <w:sz w:val="28"/>
          <w:szCs w:val="28"/>
          <w:rtl/>
          <w:lang w:bidi="ar-EG"/>
        </w:rPr>
        <w:t>عسكرية،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حركة</w:t>
      </w:r>
      <w:r w:rsidRPr="00DB1F78">
        <w:rPr>
          <w:rStyle w:val="Strong"/>
          <w:sz w:val="28"/>
          <w:szCs w:val="28"/>
          <w:rtl/>
        </w:rPr>
        <w:t xml:space="preserve"> </w:t>
      </w:r>
      <w:r w:rsidRPr="00DB1F78">
        <w:rPr>
          <w:rStyle w:val="Strong"/>
          <w:sz w:val="28"/>
          <w:szCs w:val="28"/>
          <w:rtl/>
          <w:lang w:bidi="ar-EG"/>
        </w:rPr>
        <w:t>دينية</w:t>
      </w:r>
      <w:r w:rsidRPr="00DB1F78">
        <w:rPr>
          <w:rStyle w:val="Strong"/>
          <w:sz w:val="28"/>
          <w:szCs w:val="28"/>
          <w:rtl/>
        </w:rPr>
        <w:t xml:space="preserve"> </w:t>
      </w:r>
      <w:r w:rsidRPr="00DB1F78">
        <w:rPr>
          <w:rStyle w:val="Strong"/>
          <w:sz w:val="28"/>
          <w:szCs w:val="28"/>
          <w:rtl/>
          <w:lang w:bidi="ar-EG"/>
        </w:rPr>
        <w:t>روحية</w:t>
      </w:r>
      <w:r w:rsidRPr="00DB1F78">
        <w:rPr>
          <w:rStyle w:val="Strong"/>
          <w:sz w:val="28"/>
          <w:szCs w:val="28"/>
          <w:rtl/>
        </w:rPr>
        <w:t xml:space="preserve"> </w:t>
      </w:r>
      <w:r w:rsidRPr="00DB1F78">
        <w:rPr>
          <w:rStyle w:val="Strong"/>
          <w:sz w:val="28"/>
          <w:szCs w:val="28"/>
          <w:rtl/>
          <w:lang w:bidi="ar-EG"/>
        </w:rPr>
        <w:t>واخلاقية</w:t>
      </w:r>
      <w:r w:rsidRPr="00DB1F78">
        <w:rPr>
          <w:rStyle w:val="Strong"/>
          <w:sz w:val="28"/>
          <w:szCs w:val="28"/>
          <w:rtl/>
        </w:rPr>
        <w:t>.</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كما</w:t>
      </w:r>
      <w:r w:rsidRPr="00DB1F78">
        <w:rPr>
          <w:rStyle w:val="Strong"/>
          <w:sz w:val="28"/>
          <w:szCs w:val="28"/>
          <w:rtl/>
        </w:rPr>
        <w:t xml:space="preserve"> </w:t>
      </w:r>
      <w:r w:rsidRPr="00DB1F78">
        <w:rPr>
          <w:rStyle w:val="Strong"/>
          <w:sz w:val="28"/>
          <w:szCs w:val="28"/>
          <w:rtl/>
          <w:lang w:bidi="ar-EG"/>
        </w:rPr>
        <w:t>تم</w:t>
      </w:r>
      <w:r w:rsidRPr="00DB1F78">
        <w:rPr>
          <w:rStyle w:val="Strong"/>
          <w:sz w:val="28"/>
          <w:szCs w:val="28"/>
          <w:rtl/>
        </w:rPr>
        <w:t xml:space="preserve"> </w:t>
      </w:r>
      <w:r w:rsidRPr="00DB1F78">
        <w:rPr>
          <w:rStyle w:val="Strong"/>
          <w:sz w:val="28"/>
          <w:szCs w:val="28"/>
          <w:rtl/>
          <w:lang w:bidi="ar-EG"/>
        </w:rPr>
        <w:t>انشاء</w:t>
      </w:r>
      <w:r w:rsidRPr="00DB1F78">
        <w:rPr>
          <w:rStyle w:val="Strong"/>
          <w:sz w:val="28"/>
          <w:szCs w:val="28"/>
          <w:rtl/>
        </w:rPr>
        <w:t xml:space="preserve"> </w:t>
      </w:r>
      <w:r w:rsidRPr="00DB1F78">
        <w:rPr>
          <w:rStyle w:val="Strong"/>
          <w:sz w:val="28"/>
          <w:szCs w:val="28"/>
          <w:rtl/>
          <w:lang w:bidi="ar-EG"/>
        </w:rPr>
        <w:t>مثيبات</w:t>
      </w:r>
      <w:r w:rsidRPr="00DB1F78">
        <w:rPr>
          <w:rStyle w:val="Strong"/>
          <w:sz w:val="28"/>
          <w:szCs w:val="28"/>
          <w:rtl/>
        </w:rPr>
        <w:t xml:space="preserve"> (</w:t>
      </w:r>
      <w:r w:rsidRPr="00DB1F78">
        <w:rPr>
          <w:rStyle w:val="Strong"/>
          <w:sz w:val="28"/>
          <w:szCs w:val="28"/>
          <w:rtl/>
          <w:lang w:bidi="ar-EG"/>
        </w:rPr>
        <w:t>اكاديميات</w:t>
      </w:r>
      <w:r w:rsidRPr="00DB1F78">
        <w:rPr>
          <w:rStyle w:val="Strong"/>
          <w:sz w:val="28"/>
          <w:szCs w:val="28"/>
          <w:rtl/>
        </w:rPr>
        <w:t xml:space="preserve">) </w:t>
      </w:r>
      <w:r w:rsidRPr="00DB1F78">
        <w:rPr>
          <w:rStyle w:val="Strong"/>
          <w:sz w:val="28"/>
          <w:szCs w:val="28"/>
          <w:rtl/>
          <w:lang w:bidi="ar-EG"/>
        </w:rPr>
        <w:t>سورا</w:t>
      </w:r>
      <w:r w:rsidRPr="00DB1F78">
        <w:rPr>
          <w:rStyle w:val="Strong"/>
          <w:sz w:val="28"/>
          <w:szCs w:val="28"/>
          <w:rtl/>
        </w:rPr>
        <w:t xml:space="preserve"> </w:t>
      </w:r>
      <w:r w:rsidRPr="00DB1F78">
        <w:rPr>
          <w:rStyle w:val="Strong"/>
          <w:sz w:val="28"/>
          <w:szCs w:val="28"/>
          <w:rtl/>
          <w:lang w:bidi="ar-EG"/>
        </w:rPr>
        <w:t>ونهارديعا</w:t>
      </w:r>
      <w:r w:rsidR="00863CA2" w:rsidRPr="00DB1F78">
        <w:rPr>
          <w:rStyle w:val="Strong"/>
          <w:sz w:val="28"/>
          <w:szCs w:val="28"/>
          <w:rtl/>
          <w:lang w:bidi="ar-EG"/>
        </w:rPr>
        <w:t xml:space="preserve"> و</w:t>
      </w:r>
      <w:r w:rsidR="00863CA2" w:rsidRPr="00DB1F78">
        <w:rPr>
          <w:rStyle w:val="Strong"/>
          <w:sz w:val="28"/>
          <w:szCs w:val="28"/>
          <w:rtl/>
          <w:lang w:bidi="fa-IR"/>
        </w:rPr>
        <w:t>پ</w:t>
      </w:r>
      <w:r w:rsidR="00863CA2" w:rsidRPr="00DB1F78">
        <w:rPr>
          <w:rStyle w:val="Strong"/>
          <w:sz w:val="28"/>
          <w:szCs w:val="28"/>
          <w:rtl/>
          <w:lang w:bidi="ar-EG"/>
        </w:rPr>
        <w:t>م</w:t>
      </w:r>
      <w:r w:rsidR="00863CA2" w:rsidRPr="00DB1F78">
        <w:rPr>
          <w:rStyle w:val="Strong"/>
          <w:sz w:val="28"/>
          <w:szCs w:val="28"/>
          <w:rtl/>
          <w:lang w:val="fr-FR" w:bidi="fa-IR"/>
        </w:rPr>
        <w:t>پ</w:t>
      </w:r>
      <w:r w:rsidR="00863CA2" w:rsidRPr="00DB1F78">
        <w:rPr>
          <w:rStyle w:val="Strong"/>
          <w:sz w:val="28"/>
          <w:szCs w:val="28"/>
          <w:rtl/>
          <w:lang w:bidi="ar-EG"/>
        </w:rPr>
        <w:t>اديتا</w:t>
      </w:r>
      <w:r w:rsidR="002F38C4" w:rsidRPr="00DB1F78">
        <w:rPr>
          <w:rStyle w:val="Strong"/>
          <w:sz w:val="28"/>
          <w:szCs w:val="28"/>
          <w:rtl/>
          <w:lang w:bidi="ar-EG"/>
        </w:rPr>
        <w:t xml:space="preserve"> وبغداد</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يشار</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رؤساء</w:t>
      </w:r>
      <w:r w:rsidRPr="00DB1F78">
        <w:rPr>
          <w:rStyle w:val="Strong"/>
          <w:sz w:val="28"/>
          <w:szCs w:val="28"/>
          <w:rtl/>
        </w:rPr>
        <w:t xml:space="preserve"> </w:t>
      </w:r>
      <w:r w:rsidRPr="00DB1F78">
        <w:rPr>
          <w:rStyle w:val="Strong"/>
          <w:sz w:val="28"/>
          <w:szCs w:val="28"/>
          <w:rtl/>
          <w:lang w:bidi="ar-EG"/>
        </w:rPr>
        <w:t>هذه</w:t>
      </w:r>
      <w:r w:rsidRPr="00DB1F78">
        <w:rPr>
          <w:rStyle w:val="Strong"/>
          <w:sz w:val="28"/>
          <w:szCs w:val="28"/>
          <w:rtl/>
        </w:rPr>
        <w:t xml:space="preserve"> </w:t>
      </w:r>
      <w:r w:rsidRPr="00DB1F78">
        <w:rPr>
          <w:rStyle w:val="Strong"/>
          <w:sz w:val="28"/>
          <w:szCs w:val="28"/>
          <w:rtl/>
          <w:lang w:bidi="ar-EG"/>
        </w:rPr>
        <w:t>الاكاديميات</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ذلك</w:t>
      </w:r>
      <w:r w:rsidRPr="00DB1F78">
        <w:rPr>
          <w:rStyle w:val="Strong"/>
          <w:sz w:val="28"/>
          <w:szCs w:val="28"/>
          <w:rtl/>
        </w:rPr>
        <w:t xml:space="preserve"> </w:t>
      </w:r>
      <w:r w:rsidRPr="00DB1F78">
        <w:rPr>
          <w:rStyle w:val="Strong"/>
          <w:sz w:val="28"/>
          <w:szCs w:val="28"/>
          <w:rtl/>
          <w:lang w:bidi="ar-EG"/>
        </w:rPr>
        <w:t>بلقب</w:t>
      </w:r>
      <w:r w:rsidRPr="00DB1F78">
        <w:rPr>
          <w:rStyle w:val="Strong"/>
          <w:sz w:val="28"/>
          <w:szCs w:val="28"/>
          <w:rtl/>
        </w:rPr>
        <w:t xml:space="preserve"> "</w:t>
      </w:r>
      <w:r w:rsidRPr="00DB1F78">
        <w:rPr>
          <w:rStyle w:val="Strong"/>
          <w:sz w:val="28"/>
          <w:szCs w:val="28"/>
          <w:rtl/>
          <w:lang w:bidi="ar-EG"/>
        </w:rPr>
        <w:t>غاؤونيم</w:t>
      </w:r>
      <w:r w:rsidRPr="00DB1F78">
        <w:rPr>
          <w:rStyle w:val="Strong"/>
          <w:sz w:val="28"/>
          <w:szCs w:val="28"/>
          <w:rtl/>
        </w:rPr>
        <w:t>"</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وتم</w:t>
      </w:r>
      <w:r w:rsidRPr="00DB1F78">
        <w:rPr>
          <w:rStyle w:val="Strong"/>
          <w:sz w:val="28"/>
          <w:szCs w:val="28"/>
          <w:rtl/>
        </w:rPr>
        <w:t xml:space="preserve"> </w:t>
      </w:r>
      <w:r w:rsidRPr="00DB1F78">
        <w:rPr>
          <w:rStyle w:val="Strong"/>
          <w:sz w:val="28"/>
          <w:szCs w:val="28"/>
          <w:rtl/>
          <w:lang w:bidi="ar-EG"/>
        </w:rPr>
        <w:t>اعتبارهم</w:t>
      </w:r>
      <w:r w:rsidRPr="00DB1F78">
        <w:rPr>
          <w:rStyle w:val="Strong"/>
          <w:sz w:val="28"/>
          <w:szCs w:val="28"/>
          <w:rtl/>
        </w:rPr>
        <w:t xml:space="preserve"> </w:t>
      </w:r>
      <w:r w:rsidRPr="00DB1F78">
        <w:rPr>
          <w:rStyle w:val="Strong"/>
          <w:sz w:val="28"/>
          <w:szCs w:val="28"/>
          <w:rtl/>
          <w:lang w:bidi="ar-EG"/>
        </w:rPr>
        <w:t>السلطة</w:t>
      </w:r>
      <w:r w:rsidRPr="00DB1F78">
        <w:rPr>
          <w:rStyle w:val="Strong"/>
          <w:sz w:val="28"/>
          <w:szCs w:val="28"/>
          <w:rtl/>
        </w:rPr>
        <w:t xml:space="preserve"> </w:t>
      </w:r>
      <w:r w:rsidRPr="00DB1F78">
        <w:rPr>
          <w:rStyle w:val="Strong"/>
          <w:sz w:val="28"/>
          <w:szCs w:val="28"/>
          <w:rtl/>
          <w:lang w:bidi="ar-EG"/>
        </w:rPr>
        <w:t>العليا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الشؤون</w:t>
      </w:r>
      <w:r w:rsidRPr="00DB1F78">
        <w:rPr>
          <w:rStyle w:val="Strong"/>
          <w:sz w:val="28"/>
          <w:szCs w:val="28"/>
          <w:rtl/>
        </w:rPr>
        <w:t xml:space="preserve"> </w:t>
      </w:r>
      <w:r w:rsidRPr="00DB1F78">
        <w:rPr>
          <w:rStyle w:val="Strong"/>
          <w:sz w:val="28"/>
          <w:szCs w:val="28"/>
          <w:rtl/>
          <w:lang w:bidi="ar-EG"/>
        </w:rPr>
        <w:t>الدينية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العالم</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وفي</w:t>
      </w:r>
      <w:r w:rsidRPr="00DB1F78">
        <w:rPr>
          <w:rStyle w:val="Strong"/>
          <w:sz w:val="28"/>
          <w:szCs w:val="28"/>
          <w:rtl/>
        </w:rPr>
        <w:t xml:space="preserve"> </w:t>
      </w:r>
      <w:r w:rsidRPr="00DB1F78">
        <w:rPr>
          <w:rStyle w:val="Strong"/>
          <w:sz w:val="28"/>
          <w:szCs w:val="28"/>
          <w:rtl/>
          <w:lang w:bidi="ar-EG"/>
        </w:rPr>
        <w:t>سنة</w:t>
      </w:r>
      <w:r w:rsidRPr="00DB1F78">
        <w:rPr>
          <w:rStyle w:val="Strong"/>
          <w:sz w:val="28"/>
          <w:szCs w:val="28"/>
          <w:rtl/>
        </w:rPr>
        <w:t xml:space="preserve">  570 </w:t>
      </w:r>
      <w:r w:rsidRPr="00DB1F78">
        <w:rPr>
          <w:rStyle w:val="Strong"/>
          <w:sz w:val="28"/>
          <w:szCs w:val="28"/>
          <w:rtl/>
          <w:lang w:bidi="ar-EG"/>
        </w:rPr>
        <w:t>م،</w:t>
      </w:r>
      <w:r w:rsidRPr="00DB1F78">
        <w:rPr>
          <w:rStyle w:val="Strong"/>
          <w:sz w:val="28"/>
          <w:szCs w:val="28"/>
          <w:rtl/>
        </w:rPr>
        <w:t xml:space="preserve"> </w:t>
      </w:r>
      <w:r w:rsidRPr="00DB1F78">
        <w:rPr>
          <w:rStyle w:val="Strong"/>
          <w:sz w:val="28"/>
          <w:szCs w:val="28"/>
          <w:rtl/>
          <w:lang w:bidi="ar-EG"/>
        </w:rPr>
        <w:t>ولد</w:t>
      </w:r>
      <w:r w:rsidRPr="00DB1F78">
        <w:rPr>
          <w:rStyle w:val="Strong"/>
          <w:sz w:val="28"/>
          <w:szCs w:val="28"/>
          <w:rtl/>
        </w:rPr>
        <w:t xml:space="preserve"> </w:t>
      </w:r>
      <w:r w:rsidRPr="00DB1F78">
        <w:rPr>
          <w:rStyle w:val="Strong"/>
          <w:sz w:val="28"/>
          <w:szCs w:val="28"/>
          <w:rtl/>
          <w:lang w:bidi="ar-EG"/>
        </w:rPr>
        <w:t>النبي</w:t>
      </w:r>
      <w:r w:rsidRPr="00DB1F78">
        <w:rPr>
          <w:rStyle w:val="Strong"/>
          <w:sz w:val="28"/>
          <w:szCs w:val="28"/>
          <w:rtl/>
        </w:rPr>
        <w:t xml:space="preserve"> </w:t>
      </w:r>
      <w:r w:rsidRPr="00DB1F78">
        <w:rPr>
          <w:rStyle w:val="Strong"/>
          <w:sz w:val="28"/>
          <w:szCs w:val="28"/>
          <w:rtl/>
          <w:lang w:bidi="ar-EG"/>
        </w:rPr>
        <w:t>محمد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مكة</w:t>
      </w:r>
      <w:r w:rsidRPr="00DB1F78">
        <w:rPr>
          <w:rStyle w:val="Strong"/>
          <w:sz w:val="28"/>
          <w:szCs w:val="28"/>
          <w:rtl/>
        </w:rPr>
        <w:t xml:space="preserve"> </w:t>
      </w: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ذلك</w:t>
      </w:r>
      <w:r w:rsidRPr="00DB1F78">
        <w:rPr>
          <w:rStyle w:val="Strong"/>
          <w:sz w:val="28"/>
          <w:szCs w:val="28"/>
          <w:rtl/>
        </w:rPr>
        <w:t xml:space="preserve"> </w:t>
      </w:r>
      <w:r w:rsidRPr="00DB1F78">
        <w:rPr>
          <w:rStyle w:val="Strong"/>
          <w:sz w:val="28"/>
          <w:szCs w:val="28"/>
          <w:rtl/>
          <w:lang w:bidi="ar-EG"/>
        </w:rPr>
        <w:t>هاجر</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المدينة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622 </w:t>
      </w:r>
      <w:r w:rsidRPr="00DB1F78">
        <w:rPr>
          <w:rStyle w:val="Strong"/>
          <w:sz w:val="28"/>
          <w:szCs w:val="28"/>
          <w:rtl/>
          <w:lang w:bidi="ar-EG"/>
        </w:rPr>
        <w:t>م،</w:t>
      </w:r>
      <w:r w:rsidRPr="00DB1F78">
        <w:rPr>
          <w:rStyle w:val="Strong"/>
          <w:sz w:val="28"/>
          <w:szCs w:val="28"/>
          <w:rtl/>
        </w:rPr>
        <w:t xml:space="preserve"> </w:t>
      </w:r>
      <w:r w:rsidRPr="00DB1F78">
        <w:rPr>
          <w:rStyle w:val="Strong"/>
          <w:sz w:val="28"/>
          <w:szCs w:val="28"/>
          <w:rtl/>
          <w:lang w:bidi="ar-EG"/>
        </w:rPr>
        <w:t>حيث</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ناشطين</w:t>
      </w:r>
      <w:r w:rsidRPr="00DB1F78">
        <w:rPr>
          <w:rStyle w:val="Strong"/>
          <w:sz w:val="28"/>
          <w:szCs w:val="28"/>
          <w:rtl/>
        </w:rPr>
        <w:t xml:space="preserve"> </w:t>
      </w:r>
      <w:r w:rsidRPr="00DB1F78">
        <w:rPr>
          <w:rStyle w:val="Strong"/>
          <w:sz w:val="28"/>
          <w:szCs w:val="28"/>
          <w:rtl/>
          <w:lang w:bidi="ar-EG"/>
        </w:rPr>
        <w:t>بالاعمال</w:t>
      </w:r>
      <w:r w:rsidRPr="00DB1F78">
        <w:rPr>
          <w:rStyle w:val="Strong"/>
          <w:sz w:val="28"/>
          <w:szCs w:val="28"/>
          <w:rtl/>
        </w:rPr>
        <w:t xml:space="preserve"> </w:t>
      </w:r>
      <w:r w:rsidRPr="00DB1F78">
        <w:rPr>
          <w:rStyle w:val="Strong"/>
          <w:sz w:val="28"/>
          <w:szCs w:val="28"/>
          <w:rtl/>
          <w:lang w:bidi="ar-EG"/>
        </w:rPr>
        <w:t>التجارية</w:t>
      </w:r>
      <w:r w:rsidRPr="00DB1F78">
        <w:rPr>
          <w:rStyle w:val="Strong"/>
          <w:sz w:val="28"/>
          <w:szCs w:val="28"/>
          <w:rtl/>
        </w:rPr>
        <w:t xml:space="preserve"> </w:t>
      </w:r>
      <w:r w:rsidRPr="00DB1F78">
        <w:rPr>
          <w:rStyle w:val="Strong"/>
          <w:sz w:val="28"/>
          <w:szCs w:val="28"/>
          <w:rtl/>
          <w:lang w:bidi="ar-EG"/>
        </w:rPr>
        <w:t>والصناعية</w:t>
      </w:r>
      <w:r w:rsidRPr="00DB1F78">
        <w:rPr>
          <w:rStyle w:val="Strong"/>
          <w:sz w:val="28"/>
          <w:szCs w:val="28"/>
          <w:rtl/>
        </w:rPr>
        <w:t xml:space="preserve"> </w:t>
      </w:r>
      <w:r w:rsidRPr="00DB1F78">
        <w:rPr>
          <w:rStyle w:val="Strong"/>
          <w:sz w:val="28"/>
          <w:szCs w:val="28"/>
          <w:rtl/>
          <w:lang w:bidi="ar-EG"/>
        </w:rPr>
        <w:t>والزراعية</w:t>
      </w:r>
      <w:r w:rsidRPr="00DB1F78">
        <w:rPr>
          <w:rStyle w:val="Strong"/>
          <w:sz w:val="28"/>
          <w:szCs w:val="28"/>
          <w:rtl/>
        </w:rPr>
        <w:t xml:space="preserve">. </w:t>
      </w: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ذلك</w:t>
      </w:r>
      <w:r w:rsidRPr="00DB1F78">
        <w:rPr>
          <w:rStyle w:val="Strong"/>
          <w:sz w:val="28"/>
          <w:szCs w:val="28"/>
          <w:rtl/>
        </w:rPr>
        <w:t xml:space="preserve"> </w:t>
      </w:r>
      <w:r w:rsidRPr="00DB1F78">
        <w:rPr>
          <w:rStyle w:val="Strong"/>
          <w:sz w:val="28"/>
          <w:szCs w:val="28"/>
          <w:rtl/>
          <w:lang w:bidi="ar-EG"/>
        </w:rPr>
        <w:t>بزمن</w:t>
      </w:r>
      <w:r w:rsidRPr="00DB1F78">
        <w:rPr>
          <w:rStyle w:val="Strong"/>
          <w:sz w:val="28"/>
          <w:szCs w:val="28"/>
          <w:rtl/>
        </w:rPr>
        <w:t xml:space="preserve"> </w:t>
      </w:r>
      <w:r w:rsidRPr="00DB1F78">
        <w:rPr>
          <w:rStyle w:val="Strong"/>
          <w:sz w:val="28"/>
          <w:szCs w:val="28"/>
          <w:rtl/>
          <w:lang w:bidi="ar-EG"/>
        </w:rPr>
        <w:t>قليل،</w:t>
      </w:r>
      <w:r w:rsidRPr="00DB1F78">
        <w:rPr>
          <w:rStyle w:val="Strong"/>
          <w:sz w:val="28"/>
          <w:szCs w:val="28"/>
          <w:rtl/>
        </w:rPr>
        <w:t xml:space="preserve"> </w:t>
      </w:r>
      <w:r w:rsidRPr="00DB1F78">
        <w:rPr>
          <w:rStyle w:val="Strong"/>
          <w:sz w:val="28"/>
          <w:szCs w:val="28"/>
          <w:rtl/>
          <w:lang w:bidi="ar-EG"/>
        </w:rPr>
        <w:t>غزت</w:t>
      </w:r>
      <w:r w:rsidRPr="00DB1F78">
        <w:rPr>
          <w:rStyle w:val="Strong"/>
          <w:sz w:val="28"/>
          <w:szCs w:val="28"/>
          <w:rtl/>
        </w:rPr>
        <w:t xml:space="preserve"> </w:t>
      </w:r>
      <w:r w:rsidRPr="00DB1F78">
        <w:rPr>
          <w:rStyle w:val="Strong"/>
          <w:sz w:val="28"/>
          <w:szCs w:val="28"/>
          <w:rtl/>
          <w:lang w:bidi="ar-EG"/>
        </w:rPr>
        <w:t>جيوش</w:t>
      </w:r>
      <w:r w:rsidRPr="00DB1F78">
        <w:rPr>
          <w:rStyle w:val="Strong"/>
          <w:sz w:val="28"/>
          <w:szCs w:val="28"/>
          <w:rtl/>
        </w:rPr>
        <w:t xml:space="preserve"> </w:t>
      </w:r>
      <w:r w:rsidRPr="00DB1F78">
        <w:rPr>
          <w:rStyle w:val="Strong"/>
          <w:sz w:val="28"/>
          <w:szCs w:val="28"/>
          <w:rtl/>
          <w:lang w:bidi="ar-EG"/>
        </w:rPr>
        <w:t>المسلمين</w:t>
      </w:r>
      <w:r w:rsidRPr="00DB1F78">
        <w:rPr>
          <w:rStyle w:val="Strong"/>
          <w:sz w:val="28"/>
          <w:szCs w:val="28"/>
          <w:rtl/>
        </w:rPr>
        <w:t xml:space="preserve"> </w:t>
      </w:r>
      <w:r w:rsidRPr="00DB1F78">
        <w:rPr>
          <w:rStyle w:val="Strong"/>
          <w:sz w:val="28"/>
          <w:szCs w:val="28"/>
          <w:rtl/>
          <w:lang w:bidi="ar-EG"/>
        </w:rPr>
        <w:t>جيوش</w:t>
      </w:r>
      <w:r w:rsidRPr="00DB1F78">
        <w:rPr>
          <w:rStyle w:val="Strong"/>
          <w:sz w:val="28"/>
          <w:szCs w:val="28"/>
          <w:rtl/>
        </w:rPr>
        <w:t xml:space="preserve"> </w:t>
      </w:r>
      <w:r w:rsidRPr="00DB1F78">
        <w:rPr>
          <w:rStyle w:val="Strong"/>
          <w:sz w:val="28"/>
          <w:szCs w:val="28"/>
          <w:rtl/>
          <w:lang w:bidi="ar-EG"/>
        </w:rPr>
        <w:t>الممالك</w:t>
      </w:r>
      <w:r w:rsidR="007D67D4" w:rsidRPr="00DB1F78">
        <w:rPr>
          <w:rStyle w:val="Strong"/>
          <w:sz w:val="28"/>
          <w:szCs w:val="28"/>
          <w:rtl/>
        </w:rPr>
        <w:t xml:space="preserve"> </w:t>
      </w:r>
      <w:r w:rsidR="007D67D4"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شمال</w:t>
      </w:r>
      <w:r w:rsidRPr="00DB1F78">
        <w:rPr>
          <w:rStyle w:val="Strong"/>
          <w:sz w:val="28"/>
          <w:szCs w:val="28"/>
          <w:rtl/>
        </w:rPr>
        <w:t xml:space="preserve"> </w:t>
      </w:r>
      <w:r w:rsidRPr="00DB1F78">
        <w:rPr>
          <w:rStyle w:val="Strong"/>
          <w:sz w:val="28"/>
          <w:szCs w:val="28"/>
          <w:rtl/>
          <w:lang w:bidi="ar-EG"/>
        </w:rPr>
        <w:t>جزيرة</w:t>
      </w:r>
      <w:r w:rsidRPr="00DB1F78">
        <w:rPr>
          <w:rStyle w:val="Strong"/>
          <w:sz w:val="28"/>
          <w:szCs w:val="28"/>
          <w:rtl/>
        </w:rPr>
        <w:t xml:space="preserve"> </w:t>
      </w:r>
      <w:r w:rsidRPr="00DB1F78">
        <w:rPr>
          <w:rStyle w:val="Strong"/>
          <w:sz w:val="28"/>
          <w:szCs w:val="28"/>
          <w:rtl/>
          <w:lang w:bidi="ar-EG"/>
        </w:rPr>
        <w:t>العرب</w:t>
      </w:r>
      <w:r w:rsidRPr="00DB1F78">
        <w:rPr>
          <w:rStyle w:val="Strong"/>
          <w:sz w:val="28"/>
          <w:szCs w:val="28"/>
          <w:rtl/>
        </w:rPr>
        <w:t xml:space="preserve"> </w:t>
      </w:r>
      <w:r w:rsidRPr="00DB1F78">
        <w:rPr>
          <w:rStyle w:val="Strong"/>
          <w:sz w:val="28"/>
          <w:szCs w:val="28"/>
          <w:rtl/>
          <w:lang w:bidi="ar-EG"/>
        </w:rPr>
        <w:t>وتمكنت</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دحر</w:t>
      </w:r>
      <w:r w:rsidRPr="00DB1F78">
        <w:rPr>
          <w:rStyle w:val="Strong"/>
          <w:sz w:val="28"/>
          <w:szCs w:val="28"/>
          <w:rtl/>
        </w:rPr>
        <w:t xml:space="preserve"> </w:t>
      </w:r>
      <w:r w:rsidRPr="00DB1F78">
        <w:rPr>
          <w:rStyle w:val="Strong"/>
          <w:sz w:val="28"/>
          <w:szCs w:val="28"/>
          <w:rtl/>
          <w:lang w:bidi="ar-EG"/>
        </w:rPr>
        <w:t>الامبراطورية</w:t>
      </w:r>
      <w:r w:rsidRPr="00DB1F78">
        <w:rPr>
          <w:rStyle w:val="Strong"/>
          <w:sz w:val="28"/>
          <w:szCs w:val="28"/>
          <w:rtl/>
        </w:rPr>
        <w:t xml:space="preserve"> </w:t>
      </w:r>
      <w:r w:rsidRPr="00DB1F78">
        <w:rPr>
          <w:rStyle w:val="Strong"/>
          <w:sz w:val="28"/>
          <w:szCs w:val="28"/>
          <w:rtl/>
          <w:lang w:bidi="ar-EG"/>
        </w:rPr>
        <w:t>الفارسية</w:t>
      </w:r>
      <w:r w:rsidRPr="00DB1F78">
        <w:rPr>
          <w:rStyle w:val="Strong"/>
          <w:sz w:val="28"/>
          <w:szCs w:val="28"/>
          <w:rtl/>
        </w:rPr>
        <w:t xml:space="preserve"> </w:t>
      </w:r>
      <w:r w:rsidR="005A279D" w:rsidRPr="00DB1F78">
        <w:rPr>
          <w:rStyle w:val="Strong"/>
          <w:sz w:val="28"/>
          <w:szCs w:val="28"/>
          <w:rtl/>
          <w:lang w:bidi="ar-EG"/>
        </w:rPr>
        <w:t>-</w:t>
      </w:r>
      <w:r w:rsidRPr="00DB1F78">
        <w:rPr>
          <w:rStyle w:val="Strong"/>
          <w:sz w:val="28"/>
          <w:szCs w:val="28"/>
          <w:rtl/>
          <w:lang w:bidi="ar-EG"/>
        </w:rPr>
        <w:t>الساسانية</w:t>
      </w:r>
      <w:r w:rsidRPr="00DB1F78">
        <w:rPr>
          <w:rStyle w:val="Strong"/>
          <w:sz w:val="28"/>
          <w:szCs w:val="28"/>
          <w:rtl/>
        </w:rPr>
        <w:t xml:space="preserve"> </w:t>
      </w:r>
      <w:r w:rsidRPr="00DB1F78">
        <w:rPr>
          <w:rStyle w:val="Strong"/>
          <w:sz w:val="28"/>
          <w:szCs w:val="28"/>
          <w:rtl/>
          <w:lang w:bidi="ar-EG"/>
        </w:rPr>
        <w:t>والرومانية</w:t>
      </w:r>
      <w:r w:rsidRPr="00DB1F78">
        <w:rPr>
          <w:rStyle w:val="Strong"/>
          <w:sz w:val="28"/>
          <w:szCs w:val="28"/>
          <w:rtl/>
        </w:rPr>
        <w:t xml:space="preserve"> - </w:t>
      </w:r>
      <w:r w:rsidRPr="00DB1F78">
        <w:rPr>
          <w:rStyle w:val="Strong"/>
          <w:sz w:val="28"/>
          <w:szCs w:val="28"/>
          <w:rtl/>
          <w:lang w:bidi="ar-EG"/>
        </w:rPr>
        <w:t>البيزنطيني</w:t>
      </w:r>
      <w:r w:rsidR="005A279D" w:rsidRPr="00DB1F78">
        <w:rPr>
          <w:rStyle w:val="Strong"/>
          <w:sz w:val="28"/>
          <w:szCs w:val="28"/>
          <w:rtl/>
          <w:lang w:bidi="ar-EG"/>
        </w:rPr>
        <w:t>ة</w:t>
      </w:r>
      <w:r w:rsidRPr="00DB1F78">
        <w:rPr>
          <w:rStyle w:val="Strong"/>
          <w:sz w:val="28"/>
          <w:szCs w:val="28"/>
          <w:rtl/>
        </w:rPr>
        <w:t xml:space="preserve">. </w:t>
      </w:r>
      <w:r w:rsidRPr="00DB1F78">
        <w:rPr>
          <w:rStyle w:val="Strong"/>
          <w:sz w:val="28"/>
          <w:szCs w:val="28"/>
          <w:rtl/>
          <w:lang w:bidi="ar-EG"/>
        </w:rPr>
        <w:t>وتم</w:t>
      </w:r>
      <w:r w:rsidRPr="00DB1F78">
        <w:rPr>
          <w:rStyle w:val="Strong"/>
          <w:sz w:val="28"/>
          <w:szCs w:val="28"/>
          <w:rtl/>
        </w:rPr>
        <w:t xml:space="preserve"> </w:t>
      </w:r>
      <w:r w:rsidRPr="00DB1F78">
        <w:rPr>
          <w:rStyle w:val="Strong"/>
          <w:sz w:val="28"/>
          <w:szCs w:val="28"/>
          <w:rtl/>
          <w:lang w:bidi="ar-EG"/>
        </w:rPr>
        <w:t>بناء</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زمن</w:t>
      </w:r>
      <w:r w:rsidRPr="00DB1F78">
        <w:rPr>
          <w:rStyle w:val="Strong"/>
          <w:sz w:val="28"/>
          <w:szCs w:val="28"/>
          <w:rtl/>
        </w:rPr>
        <w:t xml:space="preserve"> </w:t>
      </w:r>
      <w:r w:rsidRPr="00DB1F78">
        <w:rPr>
          <w:rStyle w:val="Strong"/>
          <w:sz w:val="28"/>
          <w:szCs w:val="28"/>
          <w:rtl/>
          <w:lang w:bidi="ar-EG"/>
        </w:rPr>
        <w:t>الخليفة</w:t>
      </w:r>
      <w:r w:rsidRPr="00DB1F78">
        <w:rPr>
          <w:rStyle w:val="Strong"/>
          <w:sz w:val="28"/>
          <w:szCs w:val="28"/>
          <w:rtl/>
        </w:rPr>
        <w:t xml:space="preserve"> </w:t>
      </w:r>
      <w:r w:rsidRPr="00DB1F78">
        <w:rPr>
          <w:rStyle w:val="Strong"/>
          <w:sz w:val="28"/>
          <w:szCs w:val="28"/>
          <w:rtl/>
          <w:lang w:bidi="ar-EG"/>
        </w:rPr>
        <w:t>المنصور</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762 </w:t>
      </w:r>
      <w:r w:rsidRPr="00DB1F78">
        <w:rPr>
          <w:rStyle w:val="Strong"/>
          <w:sz w:val="28"/>
          <w:szCs w:val="28"/>
          <w:rtl/>
          <w:lang w:bidi="ar-EG"/>
        </w:rPr>
        <w:t>ومنها</w:t>
      </w:r>
      <w:r w:rsidRPr="00DB1F78">
        <w:rPr>
          <w:rStyle w:val="Strong"/>
          <w:sz w:val="28"/>
          <w:szCs w:val="28"/>
          <w:rtl/>
        </w:rPr>
        <w:t xml:space="preserve"> </w:t>
      </w:r>
      <w:r w:rsidRPr="00DB1F78">
        <w:rPr>
          <w:rStyle w:val="Strong"/>
          <w:sz w:val="28"/>
          <w:szCs w:val="28"/>
          <w:rtl/>
          <w:lang w:bidi="ar-EG"/>
        </w:rPr>
        <w:t>تاسس</w:t>
      </w:r>
      <w:r w:rsidRPr="00DB1F78">
        <w:rPr>
          <w:rStyle w:val="Strong"/>
          <w:sz w:val="28"/>
          <w:szCs w:val="28"/>
          <w:rtl/>
        </w:rPr>
        <w:t xml:space="preserve"> </w:t>
      </w:r>
      <w:r w:rsidRPr="00DB1F78">
        <w:rPr>
          <w:rStyle w:val="Strong"/>
          <w:sz w:val="28"/>
          <w:szCs w:val="28"/>
          <w:rtl/>
          <w:lang w:bidi="ar-EG"/>
        </w:rPr>
        <w:t>اهم</w:t>
      </w:r>
      <w:r w:rsidRPr="00DB1F78">
        <w:rPr>
          <w:rStyle w:val="Strong"/>
          <w:sz w:val="28"/>
          <w:szCs w:val="28"/>
          <w:rtl/>
        </w:rPr>
        <w:t xml:space="preserve"> </w:t>
      </w:r>
      <w:r w:rsidRPr="00DB1F78">
        <w:rPr>
          <w:rStyle w:val="Strong"/>
          <w:sz w:val="28"/>
          <w:szCs w:val="28"/>
          <w:rtl/>
          <w:lang w:bidi="ar-EG"/>
        </w:rPr>
        <w:t>مركز</w:t>
      </w:r>
      <w:r w:rsidRPr="00DB1F78">
        <w:rPr>
          <w:rStyle w:val="Strong"/>
          <w:sz w:val="28"/>
          <w:szCs w:val="28"/>
          <w:rtl/>
        </w:rPr>
        <w:t xml:space="preserve"> </w:t>
      </w:r>
      <w:r w:rsidRPr="00DB1F78">
        <w:rPr>
          <w:rStyle w:val="Strong"/>
          <w:sz w:val="28"/>
          <w:szCs w:val="28"/>
          <w:rtl/>
          <w:lang w:bidi="ar-EG"/>
        </w:rPr>
        <w:t>للثقافة</w:t>
      </w:r>
      <w:r w:rsidRPr="00DB1F78">
        <w:rPr>
          <w:rStyle w:val="Strong"/>
          <w:sz w:val="28"/>
          <w:szCs w:val="28"/>
          <w:rtl/>
        </w:rPr>
        <w:t xml:space="preserve"> </w:t>
      </w:r>
      <w:r w:rsidRPr="00DB1F78">
        <w:rPr>
          <w:rStyle w:val="Strong"/>
          <w:sz w:val="28"/>
          <w:szCs w:val="28"/>
          <w:rtl/>
          <w:lang w:bidi="ar-EG"/>
        </w:rPr>
        <w:t>والتجارة</w:t>
      </w:r>
      <w:r w:rsidRPr="00DB1F78">
        <w:rPr>
          <w:rStyle w:val="Strong"/>
          <w:sz w:val="28"/>
          <w:szCs w:val="28"/>
          <w:rtl/>
        </w:rPr>
        <w:t xml:space="preserve"> </w:t>
      </w:r>
      <w:r w:rsidRPr="00DB1F78">
        <w:rPr>
          <w:rStyle w:val="Strong"/>
          <w:sz w:val="28"/>
          <w:szCs w:val="28"/>
          <w:rtl/>
          <w:lang w:bidi="ar-EG"/>
        </w:rPr>
        <w:t>والعلوم</w:t>
      </w:r>
      <w:r w:rsidRPr="00DB1F78">
        <w:rPr>
          <w:rStyle w:val="Strong"/>
          <w:sz w:val="28"/>
          <w:szCs w:val="28"/>
          <w:rtl/>
        </w:rPr>
        <w:t xml:space="preserve"> </w:t>
      </w:r>
      <w:r w:rsidRPr="00DB1F78">
        <w:rPr>
          <w:rStyle w:val="Strong"/>
          <w:sz w:val="28"/>
          <w:szCs w:val="28"/>
          <w:rtl/>
          <w:lang w:bidi="ar-EG"/>
        </w:rPr>
        <w:t>والفنون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العالم</w:t>
      </w:r>
      <w:r w:rsidRPr="00DB1F78">
        <w:rPr>
          <w:rStyle w:val="Strong"/>
          <w:sz w:val="28"/>
          <w:szCs w:val="28"/>
          <w:rtl/>
        </w:rPr>
        <w:t xml:space="preserve"> </w:t>
      </w:r>
      <w:r w:rsidRPr="00DB1F78">
        <w:rPr>
          <w:rStyle w:val="Strong"/>
          <w:sz w:val="28"/>
          <w:szCs w:val="28"/>
          <w:rtl/>
          <w:lang w:bidi="ar-EG"/>
        </w:rPr>
        <w:t>قاطبة</w:t>
      </w:r>
      <w:r w:rsidRPr="00DB1F78">
        <w:rPr>
          <w:rStyle w:val="Strong"/>
          <w:sz w:val="28"/>
          <w:szCs w:val="28"/>
          <w:rtl/>
        </w:rPr>
        <w:t xml:space="preserve">. </w:t>
      </w:r>
      <w:r w:rsidRPr="00DB1F78">
        <w:rPr>
          <w:rStyle w:val="Strong"/>
          <w:sz w:val="28"/>
          <w:szCs w:val="28"/>
          <w:rtl/>
          <w:lang w:bidi="ar-EG"/>
        </w:rPr>
        <w:t>استقر</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وبنوا</w:t>
      </w:r>
      <w:r w:rsidRPr="00DB1F78">
        <w:rPr>
          <w:rStyle w:val="Strong"/>
          <w:sz w:val="28"/>
          <w:szCs w:val="28"/>
          <w:rtl/>
        </w:rPr>
        <w:t xml:space="preserve"> </w:t>
      </w:r>
      <w:r w:rsidRPr="00DB1F78">
        <w:rPr>
          <w:rStyle w:val="Strong"/>
          <w:sz w:val="28"/>
          <w:szCs w:val="28"/>
          <w:rtl/>
          <w:lang w:bidi="ar-EG"/>
        </w:rPr>
        <w:t>مدارس</w:t>
      </w:r>
      <w:r w:rsidRPr="00DB1F78">
        <w:rPr>
          <w:rStyle w:val="Strong"/>
          <w:sz w:val="28"/>
          <w:szCs w:val="28"/>
          <w:rtl/>
        </w:rPr>
        <w:t xml:space="preserve"> </w:t>
      </w:r>
      <w:r w:rsidRPr="00DB1F78">
        <w:rPr>
          <w:rStyle w:val="Strong"/>
          <w:sz w:val="28"/>
          <w:szCs w:val="28"/>
          <w:rtl/>
          <w:lang w:bidi="ar-EG"/>
        </w:rPr>
        <w:t>دينية</w:t>
      </w:r>
      <w:r w:rsidRPr="00DB1F78">
        <w:rPr>
          <w:rStyle w:val="Strong"/>
          <w:sz w:val="28"/>
          <w:szCs w:val="28"/>
          <w:rtl/>
        </w:rPr>
        <w:t xml:space="preserve"> </w:t>
      </w:r>
      <w:r w:rsidRPr="00DB1F78">
        <w:rPr>
          <w:rStyle w:val="Strong"/>
          <w:sz w:val="28"/>
          <w:szCs w:val="28"/>
          <w:rtl/>
          <w:lang w:bidi="ar-EG"/>
        </w:rPr>
        <w:t>جديدة</w:t>
      </w:r>
      <w:r w:rsidRPr="00DB1F78">
        <w:rPr>
          <w:rStyle w:val="Strong"/>
          <w:sz w:val="28"/>
          <w:szCs w:val="28"/>
          <w:rtl/>
        </w:rPr>
        <w:t xml:space="preserve"> </w:t>
      </w:r>
      <w:r w:rsidRPr="00DB1F78">
        <w:rPr>
          <w:rStyle w:val="Strong"/>
          <w:sz w:val="28"/>
          <w:szCs w:val="28"/>
          <w:rtl/>
          <w:lang w:bidi="ar-EG"/>
        </w:rPr>
        <w:t>وحققوا</w:t>
      </w:r>
      <w:r w:rsidRPr="00DB1F78">
        <w:rPr>
          <w:rStyle w:val="Strong"/>
          <w:sz w:val="28"/>
          <w:szCs w:val="28"/>
          <w:rtl/>
        </w:rPr>
        <w:t xml:space="preserve"> </w:t>
      </w:r>
      <w:r w:rsidRPr="00DB1F78">
        <w:rPr>
          <w:rStyle w:val="Strong"/>
          <w:sz w:val="28"/>
          <w:szCs w:val="28"/>
          <w:rtl/>
          <w:lang w:bidi="ar-EG"/>
        </w:rPr>
        <w:t>منزلة</w:t>
      </w:r>
      <w:r w:rsidRPr="00DB1F78">
        <w:rPr>
          <w:rStyle w:val="Strong"/>
          <w:sz w:val="28"/>
          <w:szCs w:val="28"/>
          <w:rtl/>
        </w:rPr>
        <w:t xml:space="preserve"> </w:t>
      </w:r>
      <w:r w:rsidRPr="00DB1F78">
        <w:rPr>
          <w:rStyle w:val="Strong"/>
          <w:sz w:val="28"/>
          <w:szCs w:val="28"/>
          <w:rtl/>
          <w:lang w:bidi="ar-EG"/>
        </w:rPr>
        <w:t>رفيعة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النواحي</w:t>
      </w:r>
      <w:r w:rsidRPr="00DB1F78">
        <w:rPr>
          <w:rStyle w:val="Strong"/>
          <w:sz w:val="28"/>
          <w:szCs w:val="28"/>
          <w:rtl/>
        </w:rPr>
        <w:t xml:space="preserve"> </w:t>
      </w:r>
      <w:r w:rsidRPr="00DB1F78">
        <w:rPr>
          <w:rStyle w:val="Strong"/>
          <w:sz w:val="28"/>
          <w:szCs w:val="28"/>
          <w:rtl/>
          <w:lang w:bidi="ar-EG"/>
        </w:rPr>
        <w:t>الدينية</w:t>
      </w:r>
      <w:r w:rsidRPr="00DB1F78">
        <w:rPr>
          <w:rStyle w:val="Strong"/>
          <w:sz w:val="28"/>
          <w:szCs w:val="28"/>
          <w:rtl/>
        </w:rPr>
        <w:t xml:space="preserve"> </w:t>
      </w:r>
      <w:r w:rsidRPr="00DB1F78">
        <w:rPr>
          <w:rStyle w:val="Strong"/>
          <w:sz w:val="28"/>
          <w:szCs w:val="28"/>
          <w:rtl/>
          <w:lang w:bidi="ar-EG"/>
        </w:rPr>
        <w:t>والثقافية</w:t>
      </w:r>
      <w:r w:rsidRPr="00DB1F78">
        <w:rPr>
          <w:rStyle w:val="Strong"/>
          <w:sz w:val="28"/>
          <w:szCs w:val="28"/>
          <w:rtl/>
        </w:rPr>
        <w:t xml:space="preserve"> </w:t>
      </w:r>
      <w:r w:rsidRPr="00DB1F78">
        <w:rPr>
          <w:rStyle w:val="Strong"/>
          <w:sz w:val="28"/>
          <w:szCs w:val="28"/>
          <w:rtl/>
          <w:lang w:bidi="ar-EG"/>
        </w:rPr>
        <w:t>والاقتصادية،</w:t>
      </w:r>
      <w:r w:rsidRPr="00DB1F78">
        <w:rPr>
          <w:rStyle w:val="Strong"/>
          <w:sz w:val="28"/>
          <w:szCs w:val="28"/>
          <w:rtl/>
        </w:rPr>
        <w:t xml:space="preserve"> </w:t>
      </w:r>
      <w:r w:rsidRPr="00DB1F78">
        <w:rPr>
          <w:rStyle w:val="Strong"/>
          <w:sz w:val="28"/>
          <w:szCs w:val="28"/>
          <w:rtl/>
          <w:lang w:bidi="ar-EG"/>
        </w:rPr>
        <w:t>خصوصا</w:t>
      </w:r>
      <w:r w:rsidRPr="00DB1F78">
        <w:rPr>
          <w:rStyle w:val="Strong"/>
          <w:sz w:val="28"/>
          <w:szCs w:val="28"/>
          <w:rtl/>
        </w:rPr>
        <w:t xml:space="preserve"> "</w:t>
      </w:r>
      <w:r w:rsidRPr="00DB1F78">
        <w:rPr>
          <w:rStyle w:val="Strong"/>
          <w:sz w:val="28"/>
          <w:szCs w:val="28"/>
          <w:rtl/>
          <w:lang w:bidi="ar-EG"/>
        </w:rPr>
        <w:t>رأس</w:t>
      </w:r>
      <w:r w:rsidRPr="00DB1F78">
        <w:rPr>
          <w:rStyle w:val="Strong"/>
          <w:sz w:val="28"/>
          <w:szCs w:val="28"/>
          <w:rtl/>
        </w:rPr>
        <w:t xml:space="preserve"> </w:t>
      </w:r>
      <w:r w:rsidRPr="00DB1F78">
        <w:rPr>
          <w:rStyle w:val="Strong"/>
          <w:sz w:val="28"/>
          <w:szCs w:val="28"/>
          <w:rtl/>
          <w:lang w:bidi="ar-EG"/>
        </w:rPr>
        <w:t>الجالوت</w:t>
      </w:r>
      <w:r w:rsidRPr="00DB1F78">
        <w:rPr>
          <w:rStyle w:val="Strong"/>
          <w:sz w:val="28"/>
          <w:szCs w:val="28"/>
          <w:rtl/>
        </w:rPr>
        <w:t xml:space="preserve">" </w:t>
      </w:r>
      <w:r w:rsidRPr="00DB1F78">
        <w:rPr>
          <w:rStyle w:val="Strong"/>
          <w:sz w:val="28"/>
          <w:szCs w:val="28"/>
          <w:rtl/>
          <w:lang w:bidi="ar-EG"/>
        </w:rPr>
        <w:t>والذي</w:t>
      </w:r>
      <w:r w:rsidRPr="00DB1F78">
        <w:rPr>
          <w:rStyle w:val="Strong"/>
          <w:sz w:val="28"/>
          <w:szCs w:val="28"/>
          <w:rtl/>
        </w:rPr>
        <w:t xml:space="preserve"> </w:t>
      </w:r>
      <w:r w:rsidRPr="00DB1F78">
        <w:rPr>
          <w:rStyle w:val="Strong"/>
          <w:sz w:val="28"/>
          <w:szCs w:val="28"/>
          <w:rtl/>
          <w:lang w:bidi="ar-EG"/>
        </w:rPr>
        <w:t>احيط</w:t>
      </w:r>
      <w:r w:rsidRPr="00DB1F78">
        <w:rPr>
          <w:rStyle w:val="Strong"/>
          <w:sz w:val="28"/>
          <w:szCs w:val="28"/>
          <w:rtl/>
        </w:rPr>
        <w:t xml:space="preserve"> </w:t>
      </w:r>
      <w:r w:rsidRPr="00DB1F78">
        <w:rPr>
          <w:rStyle w:val="Strong"/>
          <w:sz w:val="28"/>
          <w:szCs w:val="28"/>
          <w:rtl/>
          <w:lang w:bidi="ar-EG"/>
        </w:rPr>
        <w:t>بهالة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الاحترام</w:t>
      </w:r>
      <w:r w:rsidRPr="00DB1F78">
        <w:rPr>
          <w:rStyle w:val="Strong"/>
          <w:sz w:val="28"/>
          <w:szCs w:val="28"/>
          <w:rtl/>
        </w:rPr>
        <w:t xml:space="preserve"> </w:t>
      </w:r>
      <w:r w:rsidRPr="00DB1F78">
        <w:rPr>
          <w:rStyle w:val="Strong"/>
          <w:sz w:val="28"/>
          <w:szCs w:val="28"/>
          <w:rtl/>
          <w:lang w:bidi="ar-EG"/>
        </w:rPr>
        <w:t>والقدسية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قبل</w:t>
      </w:r>
      <w:r w:rsidRPr="00DB1F78">
        <w:rPr>
          <w:rStyle w:val="Strong"/>
          <w:sz w:val="28"/>
          <w:szCs w:val="28"/>
          <w:rtl/>
        </w:rPr>
        <w:t xml:space="preserve"> </w:t>
      </w:r>
      <w:r w:rsidRPr="00DB1F78">
        <w:rPr>
          <w:rStyle w:val="Strong"/>
          <w:sz w:val="28"/>
          <w:szCs w:val="28"/>
          <w:rtl/>
          <w:lang w:bidi="ar-EG"/>
        </w:rPr>
        <w:t>الخلفاء</w:t>
      </w:r>
      <w:r w:rsidRPr="00DB1F78">
        <w:rPr>
          <w:rStyle w:val="Strong"/>
          <w:sz w:val="28"/>
          <w:szCs w:val="28"/>
          <w:rtl/>
        </w:rPr>
        <w:t xml:space="preserve"> </w:t>
      </w:r>
      <w:r w:rsidRPr="00DB1F78">
        <w:rPr>
          <w:rStyle w:val="Strong"/>
          <w:sz w:val="28"/>
          <w:szCs w:val="28"/>
          <w:rtl/>
          <w:lang w:bidi="ar-EG"/>
        </w:rPr>
        <w:t>العباسيين</w:t>
      </w:r>
      <w:r w:rsidRPr="00DB1F78">
        <w:rPr>
          <w:rStyle w:val="Strong"/>
          <w:sz w:val="28"/>
          <w:szCs w:val="28"/>
          <w:rtl/>
        </w:rPr>
        <w:t xml:space="preserve"> </w:t>
      </w:r>
      <w:r w:rsidRPr="00DB1F78">
        <w:rPr>
          <w:rStyle w:val="Strong"/>
          <w:sz w:val="28"/>
          <w:szCs w:val="28"/>
          <w:rtl/>
          <w:lang w:bidi="ar-EG"/>
        </w:rPr>
        <w:t>لأنه</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سلالة</w:t>
      </w:r>
      <w:r w:rsidRPr="00DB1F78">
        <w:rPr>
          <w:rStyle w:val="Strong"/>
          <w:sz w:val="28"/>
          <w:szCs w:val="28"/>
          <w:rtl/>
        </w:rPr>
        <w:t xml:space="preserve"> </w:t>
      </w:r>
      <w:r w:rsidRPr="00DB1F78">
        <w:rPr>
          <w:rStyle w:val="Strong"/>
          <w:sz w:val="28"/>
          <w:szCs w:val="28"/>
          <w:rtl/>
          <w:lang w:bidi="ar-EG"/>
        </w:rPr>
        <w:t>الملك</w:t>
      </w:r>
      <w:r w:rsidRPr="00DB1F78">
        <w:rPr>
          <w:rStyle w:val="Strong"/>
          <w:sz w:val="28"/>
          <w:szCs w:val="28"/>
          <w:rtl/>
        </w:rPr>
        <w:t xml:space="preserve"> (</w:t>
      </w:r>
      <w:r w:rsidRPr="00DB1F78">
        <w:rPr>
          <w:rStyle w:val="Strong"/>
          <w:sz w:val="28"/>
          <w:szCs w:val="28"/>
          <w:rtl/>
          <w:lang w:bidi="ar-EG"/>
        </w:rPr>
        <w:t>وعند</w:t>
      </w:r>
      <w:r w:rsidRPr="00DB1F78">
        <w:rPr>
          <w:rStyle w:val="Strong"/>
          <w:sz w:val="28"/>
          <w:szCs w:val="28"/>
          <w:rtl/>
        </w:rPr>
        <w:t xml:space="preserve"> </w:t>
      </w:r>
      <w:r w:rsidRPr="00DB1F78">
        <w:rPr>
          <w:rStyle w:val="Strong"/>
          <w:sz w:val="28"/>
          <w:szCs w:val="28"/>
          <w:rtl/>
          <w:lang w:bidi="ar-EG"/>
        </w:rPr>
        <w:t>المسلمين،</w:t>
      </w:r>
      <w:r w:rsidRPr="00DB1F78">
        <w:rPr>
          <w:rStyle w:val="Strong"/>
          <w:sz w:val="28"/>
          <w:szCs w:val="28"/>
          <w:rtl/>
        </w:rPr>
        <w:t xml:space="preserve"> </w:t>
      </w:r>
      <w:r w:rsidRPr="00DB1F78">
        <w:rPr>
          <w:rStyle w:val="Strong"/>
          <w:sz w:val="28"/>
          <w:szCs w:val="28"/>
          <w:rtl/>
          <w:lang w:bidi="ar-EG"/>
        </w:rPr>
        <w:t>النبي</w:t>
      </w:r>
      <w:r w:rsidRPr="00DB1F78">
        <w:rPr>
          <w:rStyle w:val="Strong"/>
          <w:sz w:val="28"/>
          <w:szCs w:val="28"/>
          <w:rtl/>
        </w:rPr>
        <w:t xml:space="preserve">) </w:t>
      </w:r>
      <w:r w:rsidRPr="00DB1F78">
        <w:rPr>
          <w:rStyle w:val="Strong"/>
          <w:sz w:val="28"/>
          <w:szCs w:val="28"/>
          <w:rtl/>
          <w:lang w:bidi="ar-EG"/>
        </w:rPr>
        <w:t>داود</w:t>
      </w:r>
      <w:r w:rsidRPr="00DB1F78">
        <w:rPr>
          <w:rStyle w:val="Strong"/>
          <w:sz w:val="28"/>
          <w:szCs w:val="28"/>
          <w:rtl/>
        </w:rPr>
        <w:t xml:space="preserve">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حرسه</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الفرسان</w:t>
      </w:r>
      <w:r w:rsidRPr="00DB1F78">
        <w:rPr>
          <w:rStyle w:val="Strong"/>
          <w:sz w:val="28"/>
          <w:szCs w:val="28"/>
          <w:rtl/>
        </w:rPr>
        <w:t xml:space="preserve">  </w:t>
      </w:r>
      <w:r w:rsidRPr="00DB1F78">
        <w:rPr>
          <w:rStyle w:val="Strong"/>
          <w:sz w:val="28"/>
          <w:szCs w:val="28"/>
          <w:rtl/>
          <w:lang w:bidi="ar-EG"/>
        </w:rPr>
        <w:t>ينادون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موكبه</w:t>
      </w:r>
      <w:r w:rsidRPr="00DB1F78">
        <w:rPr>
          <w:rStyle w:val="Strong"/>
          <w:sz w:val="28"/>
          <w:szCs w:val="28"/>
          <w:rtl/>
        </w:rPr>
        <w:t xml:space="preserve"> "</w:t>
      </w:r>
      <w:r w:rsidRPr="00DB1F78">
        <w:rPr>
          <w:rStyle w:val="Strong"/>
          <w:sz w:val="28"/>
          <w:szCs w:val="28"/>
          <w:rtl/>
          <w:lang w:bidi="ar-EG"/>
        </w:rPr>
        <w:t>افسحوا</w:t>
      </w:r>
      <w:r w:rsidRPr="00DB1F78">
        <w:rPr>
          <w:rStyle w:val="Strong"/>
          <w:sz w:val="28"/>
          <w:szCs w:val="28"/>
          <w:rtl/>
        </w:rPr>
        <w:t xml:space="preserve"> </w:t>
      </w:r>
      <w:r w:rsidRPr="00DB1F78">
        <w:rPr>
          <w:rStyle w:val="Strong"/>
          <w:sz w:val="28"/>
          <w:szCs w:val="28"/>
          <w:rtl/>
          <w:lang w:bidi="ar-EG"/>
        </w:rPr>
        <w:t>الطريق</w:t>
      </w:r>
      <w:r w:rsidRPr="00DB1F78">
        <w:rPr>
          <w:rStyle w:val="Strong"/>
          <w:sz w:val="28"/>
          <w:szCs w:val="28"/>
          <w:rtl/>
        </w:rPr>
        <w:t xml:space="preserve"> </w:t>
      </w:r>
      <w:r w:rsidRPr="00DB1F78">
        <w:rPr>
          <w:rStyle w:val="Strong"/>
          <w:sz w:val="28"/>
          <w:szCs w:val="28"/>
          <w:rtl/>
          <w:lang w:bidi="ar-EG"/>
        </w:rPr>
        <w:t>أمام</w:t>
      </w:r>
      <w:r w:rsidRPr="00DB1F78">
        <w:rPr>
          <w:rStyle w:val="Strong"/>
          <w:sz w:val="28"/>
          <w:szCs w:val="28"/>
          <w:rtl/>
        </w:rPr>
        <w:t xml:space="preserve"> </w:t>
      </w:r>
      <w:r w:rsidRPr="00DB1F78">
        <w:rPr>
          <w:rStyle w:val="Strong"/>
          <w:sz w:val="28"/>
          <w:szCs w:val="28"/>
          <w:rtl/>
          <w:lang w:bidi="ar-EG"/>
        </w:rPr>
        <w:t>سيدنا</w:t>
      </w:r>
      <w:r w:rsidRPr="00DB1F78">
        <w:rPr>
          <w:rStyle w:val="Strong"/>
          <w:sz w:val="28"/>
          <w:szCs w:val="28"/>
          <w:rtl/>
        </w:rPr>
        <w:t xml:space="preserve"> </w:t>
      </w:r>
      <w:r w:rsidRPr="00DB1F78">
        <w:rPr>
          <w:rStyle w:val="Strong"/>
          <w:sz w:val="28"/>
          <w:szCs w:val="28"/>
          <w:rtl/>
          <w:lang w:bidi="ar-EG"/>
        </w:rPr>
        <w:t>ابن</w:t>
      </w:r>
      <w:r w:rsidRPr="00DB1F78">
        <w:rPr>
          <w:rStyle w:val="Strong"/>
          <w:sz w:val="28"/>
          <w:szCs w:val="28"/>
          <w:rtl/>
        </w:rPr>
        <w:t xml:space="preserve"> </w:t>
      </w:r>
      <w:r w:rsidRPr="00DB1F78">
        <w:rPr>
          <w:rStyle w:val="Strong"/>
          <w:sz w:val="28"/>
          <w:szCs w:val="28"/>
          <w:rtl/>
          <w:lang w:bidi="ar-EG"/>
        </w:rPr>
        <w:t>داوود</w:t>
      </w:r>
      <w:r w:rsidRPr="00DB1F78">
        <w:rPr>
          <w:rStyle w:val="Strong"/>
          <w:sz w:val="28"/>
          <w:szCs w:val="28"/>
          <w:rtl/>
        </w:rPr>
        <w:t>"</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يمثل</w:t>
      </w:r>
      <w:r w:rsidRPr="00DB1F78">
        <w:rPr>
          <w:rStyle w:val="Strong"/>
          <w:sz w:val="28"/>
          <w:szCs w:val="28"/>
          <w:rtl/>
        </w:rPr>
        <w:t xml:space="preserve"> </w:t>
      </w:r>
      <w:r w:rsidRPr="00DB1F78">
        <w:rPr>
          <w:rStyle w:val="Strong"/>
          <w:sz w:val="28"/>
          <w:szCs w:val="28"/>
          <w:rtl/>
          <w:lang w:bidi="ar-EG"/>
        </w:rPr>
        <w:t>السلطة</w:t>
      </w:r>
      <w:r w:rsidRPr="00DB1F78">
        <w:rPr>
          <w:rStyle w:val="Strong"/>
          <w:sz w:val="28"/>
          <w:szCs w:val="28"/>
          <w:rtl/>
        </w:rPr>
        <w:t xml:space="preserve"> </w:t>
      </w:r>
      <w:r w:rsidRPr="00DB1F78">
        <w:rPr>
          <w:rStyle w:val="Strong"/>
          <w:sz w:val="28"/>
          <w:szCs w:val="28"/>
          <w:rtl/>
          <w:lang w:bidi="ar-EG"/>
        </w:rPr>
        <w:t>الدينية</w:t>
      </w:r>
      <w:r w:rsidRPr="00DB1F78">
        <w:rPr>
          <w:rStyle w:val="Strong"/>
          <w:sz w:val="28"/>
          <w:szCs w:val="28"/>
          <w:rtl/>
        </w:rPr>
        <w:t xml:space="preserve"> </w:t>
      </w:r>
      <w:r w:rsidRPr="00DB1F78">
        <w:rPr>
          <w:rStyle w:val="Strong"/>
          <w:sz w:val="28"/>
          <w:szCs w:val="28"/>
          <w:rtl/>
          <w:lang w:bidi="ar-EG"/>
        </w:rPr>
        <w:t>العليا</w:t>
      </w:r>
      <w:r w:rsidRPr="00DB1F78">
        <w:rPr>
          <w:rStyle w:val="Strong"/>
          <w:sz w:val="28"/>
          <w:szCs w:val="28"/>
          <w:rtl/>
        </w:rPr>
        <w:t xml:space="preserve"> </w:t>
      </w:r>
      <w:r w:rsidRPr="00DB1F78">
        <w:rPr>
          <w:rStyle w:val="Strong"/>
          <w:sz w:val="28"/>
          <w:szCs w:val="28"/>
          <w:rtl/>
          <w:lang w:bidi="ar-EG"/>
        </w:rPr>
        <w:t>بين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نظّم</w:t>
      </w:r>
      <w:r w:rsidRPr="00DB1F78">
        <w:rPr>
          <w:rStyle w:val="Strong"/>
          <w:sz w:val="28"/>
          <w:szCs w:val="28"/>
          <w:rtl/>
        </w:rPr>
        <w:t xml:space="preserve"> </w:t>
      </w:r>
      <w:r w:rsidRPr="00DB1F78">
        <w:rPr>
          <w:rStyle w:val="Strong"/>
          <w:sz w:val="28"/>
          <w:szCs w:val="28"/>
          <w:rtl/>
          <w:lang w:bidi="ar-EG"/>
        </w:rPr>
        <w:t>رأس</w:t>
      </w:r>
      <w:r w:rsidRPr="00DB1F78">
        <w:rPr>
          <w:rStyle w:val="Strong"/>
          <w:sz w:val="28"/>
          <w:szCs w:val="28"/>
          <w:rtl/>
        </w:rPr>
        <w:t xml:space="preserve"> </w:t>
      </w:r>
      <w:r w:rsidRPr="00DB1F78">
        <w:rPr>
          <w:rStyle w:val="Strong"/>
          <w:sz w:val="28"/>
          <w:szCs w:val="28"/>
          <w:rtl/>
          <w:lang w:bidi="ar-EG"/>
        </w:rPr>
        <w:t>الجالوت</w:t>
      </w:r>
      <w:r w:rsidRPr="00DB1F78">
        <w:rPr>
          <w:rStyle w:val="Strong"/>
          <w:sz w:val="28"/>
          <w:szCs w:val="28"/>
          <w:rtl/>
        </w:rPr>
        <w:t xml:space="preserve"> </w:t>
      </w:r>
      <w:r w:rsidRPr="00DB1F78">
        <w:rPr>
          <w:rStyle w:val="Strong"/>
          <w:sz w:val="28"/>
          <w:szCs w:val="28"/>
          <w:rtl/>
          <w:lang w:bidi="ar-EG"/>
        </w:rPr>
        <w:t>الشؤون</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الخاصة</w:t>
      </w:r>
      <w:r w:rsidRPr="00DB1F78">
        <w:rPr>
          <w:rStyle w:val="Strong"/>
          <w:sz w:val="28"/>
          <w:szCs w:val="28"/>
          <w:rtl/>
        </w:rPr>
        <w:t xml:space="preserve"> </w:t>
      </w:r>
      <w:r w:rsidRPr="00DB1F78">
        <w:rPr>
          <w:rStyle w:val="Strong"/>
          <w:sz w:val="28"/>
          <w:szCs w:val="28"/>
          <w:rtl/>
          <w:lang w:bidi="ar-EG"/>
        </w:rPr>
        <w:t>بالمجتمع</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يحسم</w:t>
      </w:r>
      <w:r w:rsidRPr="00DB1F78">
        <w:rPr>
          <w:rStyle w:val="Strong"/>
          <w:sz w:val="28"/>
          <w:szCs w:val="28"/>
          <w:rtl/>
        </w:rPr>
        <w:t xml:space="preserve"> </w:t>
      </w:r>
      <w:r w:rsidRPr="00DB1F78">
        <w:rPr>
          <w:rStyle w:val="Strong"/>
          <w:sz w:val="28"/>
          <w:szCs w:val="28"/>
          <w:rtl/>
          <w:lang w:bidi="ar-EG"/>
        </w:rPr>
        <w:t>الخلافات</w:t>
      </w:r>
      <w:r w:rsidRPr="00DB1F78">
        <w:rPr>
          <w:rStyle w:val="Strong"/>
          <w:sz w:val="28"/>
          <w:szCs w:val="28"/>
          <w:rtl/>
        </w:rPr>
        <w:t xml:space="preserve"> </w:t>
      </w:r>
      <w:r w:rsidRPr="00DB1F78">
        <w:rPr>
          <w:rStyle w:val="Strong"/>
          <w:sz w:val="28"/>
          <w:szCs w:val="28"/>
          <w:rtl/>
          <w:lang w:bidi="ar-EG"/>
        </w:rPr>
        <w:t>ويجمع</w:t>
      </w:r>
      <w:r w:rsidRPr="00DB1F78">
        <w:rPr>
          <w:rStyle w:val="Strong"/>
          <w:sz w:val="28"/>
          <w:szCs w:val="28"/>
          <w:rtl/>
        </w:rPr>
        <w:t xml:space="preserve"> </w:t>
      </w:r>
      <w:r w:rsidRPr="00DB1F78">
        <w:rPr>
          <w:rStyle w:val="Strong"/>
          <w:sz w:val="28"/>
          <w:szCs w:val="28"/>
          <w:rtl/>
          <w:lang w:bidi="ar-EG"/>
        </w:rPr>
        <w:t>الضرائب،</w:t>
      </w:r>
      <w:r w:rsidRPr="00DB1F78">
        <w:rPr>
          <w:rStyle w:val="Strong"/>
          <w:sz w:val="28"/>
          <w:szCs w:val="28"/>
          <w:rtl/>
        </w:rPr>
        <w:t xml:space="preserve"> </w:t>
      </w:r>
      <w:r w:rsidRPr="00DB1F78">
        <w:rPr>
          <w:rStyle w:val="Strong"/>
          <w:sz w:val="28"/>
          <w:szCs w:val="28"/>
          <w:rtl/>
          <w:lang w:bidi="ar-EG"/>
        </w:rPr>
        <w:t>وكانت</w:t>
      </w:r>
      <w:r w:rsidRPr="00DB1F78">
        <w:rPr>
          <w:rStyle w:val="Strong"/>
          <w:sz w:val="28"/>
          <w:szCs w:val="28"/>
          <w:rtl/>
        </w:rPr>
        <w:t xml:space="preserve"> </w:t>
      </w:r>
      <w:r w:rsidRPr="00DB1F78">
        <w:rPr>
          <w:rStyle w:val="Strong"/>
          <w:sz w:val="28"/>
          <w:szCs w:val="28"/>
          <w:rtl/>
          <w:lang w:bidi="ar-EG"/>
        </w:rPr>
        <w:t>لديه</w:t>
      </w:r>
      <w:r w:rsidRPr="00DB1F78">
        <w:rPr>
          <w:rStyle w:val="Strong"/>
          <w:sz w:val="28"/>
          <w:szCs w:val="28"/>
          <w:rtl/>
        </w:rPr>
        <w:t xml:space="preserve"> </w:t>
      </w:r>
      <w:r w:rsidRPr="00DB1F78">
        <w:rPr>
          <w:rStyle w:val="Strong"/>
          <w:sz w:val="28"/>
          <w:szCs w:val="28"/>
          <w:rtl/>
          <w:lang w:bidi="ar-EG"/>
        </w:rPr>
        <w:t>سلطة</w:t>
      </w:r>
      <w:r w:rsidRPr="00DB1F78">
        <w:rPr>
          <w:rStyle w:val="Strong"/>
          <w:sz w:val="28"/>
          <w:szCs w:val="28"/>
          <w:rtl/>
        </w:rPr>
        <w:t xml:space="preserve"> </w:t>
      </w:r>
      <w:r w:rsidRPr="00DB1F78">
        <w:rPr>
          <w:rStyle w:val="Strong"/>
          <w:sz w:val="28"/>
          <w:szCs w:val="28"/>
          <w:rtl/>
          <w:lang w:bidi="ar-EG"/>
        </w:rPr>
        <w:t>فرض</w:t>
      </w:r>
      <w:r w:rsidR="00F805D3" w:rsidRPr="00DB1F78">
        <w:rPr>
          <w:rStyle w:val="Strong"/>
          <w:sz w:val="28"/>
          <w:szCs w:val="28"/>
          <w:rtl/>
        </w:rPr>
        <w:t xml:space="preserve"> </w:t>
      </w:r>
      <w:r w:rsidR="00F805D3" w:rsidRPr="00DB1F78">
        <w:rPr>
          <w:rStyle w:val="Strong"/>
          <w:sz w:val="28"/>
          <w:szCs w:val="28"/>
          <w:rtl/>
          <w:lang w:val="en-GB" w:bidi="ar-EG"/>
        </w:rPr>
        <w:t>التحريم</w:t>
      </w:r>
      <w:r w:rsidRPr="00DB1F78">
        <w:rPr>
          <w:rStyle w:val="Strong"/>
          <w:sz w:val="28"/>
          <w:szCs w:val="28"/>
          <w:rtl/>
        </w:rPr>
        <w:t xml:space="preserve"> </w:t>
      </w:r>
      <w:r w:rsidR="00F805D3" w:rsidRPr="00DB1F78">
        <w:rPr>
          <w:rStyle w:val="Strong"/>
          <w:sz w:val="28"/>
          <w:szCs w:val="28"/>
          <w:rtl/>
          <w:lang w:bidi="ar-EG"/>
        </w:rPr>
        <w:t>و</w:t>
      </w:r>
      <w:r w:rsidRPr="00DB1F78">
        <w:rPr>
          <w:rStyle w:val="Strong"/>
          <w:sz w:val="28"/>
          <w:szCs w:val="28"/>
          <w:rtl/>
          <w:lang w:bidi="ar-EG"/>
        </w:rPr>
        <w:t>الحظر</w:t>
      </w:r>
      <w:r w:rsidRPr="00DB1F78">
        <w:rPr>
          <w:rStyle w:val="Strong"/>
          <w:sz w:val="28"/>
          <w:szCs w:val="28"/>
          <w:rtl/>
        </w:rPr>
        <w:t xml:space="preserve"> </w:t>
      </w:r>
      <w:r w:rsidRPr="00DB1F78">
        <w:rPr>
          <w:rStyle w:val="Strong"/>
          <w:sz w:val="28"/>
          <w:szCs w:val="28"/>
          <w:rtl/>
          <w:lang w:bidi="ar-EG"/>
        </w:rPr>
        <w:t>والغرامات</w:t>
      </w:r>
      <w:r w:rsidRPr="00DB1F78">
        <w:rPr>
          <w:rStyle w:val="Strong"/>
          <w:sz w:val="28"/>
          <w:szCs w:val="28"/>
          <w:rtl/>
        </w:rPr>
        <w:t xml:space="preserve"> </w:t>
      </w:r>
      <w:r w:rsidRPr="00DB1F78">
        <w:rPr>
          <w:rStyle w:val="Strong"/>
          <w:sz w:val="28"/>
          <w:szCs w:val="28"/>
          <w:rtl/>
          <w:lang w:bidi="ar-EG"/>
        </w:rPr>
        <w:t>واوامر</w:t>
      </w:r>
      <w:r w:rsidRPr="00DB1F78">
        <w:rPr>
          <w:rStyle w:val="Strong"/>
          <w:sz w:val="28"/>
          <w:szCs w:val="28"/>
          <w:rtl/>
        </w:rPr>
        <w:t xml:space="preserve"> </w:t>
      </w:r>
      <w:r w:rsidRPr="00DB1F78">
        <w:rPr>
          <w:rStyle w:val="Strong"/>
          <w:sz w:val="28"/>
          <w:szCs w:val="28"/>
          <w:rtl/>
          <w:lang w:bidi="ar-EG"/>
        </w:rPr>
        <w:t>السجن</w:t>
      </w:r>
      <w:r w:rsidRPr="00DB1F78">
        <w:rPr>
          <w:rStyle w:val="Strong"/>
          <w:sz w:val="28"/>
          <w:szCs w:val="28"/>
          <w:rtl/>
        </w:rPr>
        <w:t xml:space="preserve"> </w:t>
      </w:r>
      <w:r w:rsidRPr="00DB1F78">
        <w:rPr>
          <w:rStyle w:val="Strong"/>
          <w:sz w:val="28"/>
          <w:szCs w:val="28"/>
          <w:rtl/>
          <w:lang w:bidi="ar-EG"/>
        </w:rPr>
        <w:t>او</w:t>
      </w:r>
      <w:r w:rsidRPr="00DB1F78">
        <w:rPr>
          <w:rStyle w:val="Strong"/>
          <w:sz w:val="28"/>
          <w:szCs w:val="28"/>
          <w:rtl/>
        </w:rPr>
        <w:t xml:space="preserve"> </w:t>
      </w:r>
      <w:r w:rsidRPr="00DB1F78">
        <w:rPr>
          <w:rStyle w:val="Strong"/>
          <w:sz w:val="28"/>
          <w:szCs w:val="28"/>
          <w:rtl/>
          <w:lang w:bidi="ar-EG"/>
        </w:rPr>
        <w:t>الجلد</w:t>
      </w:r>
      <w:r w:rsidRPr="00DB1F78">
        <w:rPr>
          <w:rStyle w:val="Strong"/>
          <w:sz w:val="28"/>
          <w:szCs w:val="28"/>
          <w:rtl/>
        </w:rPr>
        <w:t xml:space="preserve"> </w:t>
      </w:r>
      <w:r w:rsidRPr="00DB1F78">
        <w:rPr>
          <w:rStyle w:val="Strong"/>
          <w:sz w:val="28"/>
          <w:szCs w:val="28"/>
          <w:rtl/>
          <w:lang w:bidi="ar-EG"/>
        </w:rPr>
        <w:t>كعقوبة</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خلفيات</w:t>
      </w:r>
      <w:r w:rsidRPr="00DB1F78">
        <w:rPr>
          <w:rStyle w:val="Strong"/>
          <w:sz w:val="28"/>
          <w:szCs w:val="28"/>
          <w:rtl/>
        </w:rPr>
        <w:t xml:space="preserve"> </w:t>
      </w:r>
      <w:r w:rsidRPr="00DB1F78">
        <w:rPr>
          <w:rStyle w:val="Strong"/>
          <w:sz w:val="28"/>
          <w:szCs w:val="28"/>
          <w:rtl/>
          <w:lang w:bidi="ar-EG"/>
        </w:rPr>
        <w:t>دينية</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أن</w:t>
      </w:r>
      <w:r w:rsidRPr="00DB1F78">
        <w:rPr>
          <w:rStyle w:val="Strong"/>
          <w:sz w:val="28"/>
          <w:szCs w:val="28"/>
          <w:rtl/>
        </w:rPr>
        <w:t xml:space="preserve"> </w:t>
      </w:r>
      <w:r w:rsidRPr="00DB1F78">
        <w:rPr>
          <w:rStyle w:val="Strong"/>
          <w:sz w:val="28"/>
          <w:szCs w:val="28"/>
          <w:rtl/>
          <w:lang w:bidi="ar-EG"/>
        </w:rPr>
        <w:t>دمر</w:t>
      </w:r>
      <w:r w:rsidRPr="00DB1F78">
        <w:rPr>
          <w:rStyle w:val="Strong"/>
          <w:sz w:val="28"/>
          <w:szCs w:val="28"/>
          <w:rtl/>
        </w:rPr>
        <w:t xml:space="preserve"> </w:t>
      </w:r>
      <w:r w:rsidRPr="00DB1F78">
        <w:rPr>
          <w:rStyle w:val="Strong"/>
          <w:sz w:val="28"/>
          <w:szCs w:val="28"/>
          <w:rtl/>
          <w:lang w:bidi="ar-EG"/>
        </w:rPr>
        <w:t>المغول</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سنة</w:t>
      </w:r>
      <w:r w:rsidRPr="00DB1F78">
        <w:rPr>
          <w:rStyle w:val="Strong"/>
          <w:sz w:val="28"/>
          <w:szCs w:val="28"/>
          <w:rtl/>
        </w:rPr>
        <w:t xml:space="preserve"> 1258 </w:t>
      </w:r>
      <w:r w:rsidRPr="00DB1F78">
        <w:rPr>
          <w:rStyle w:val="Strong"/>
          <w:sz w:val="28"/>
          <w:szCs w:val="28"/>
          <w:rtl/>
          <w:lang w:bidi="ar-EG"/>
        </w:rPr>
        <w:t>م،</w:t>
      </w:r>
      <w:r w:rsidRPr="00DB1F78">
        <w:rPr>
          <w:rStyle w:val="Strong"/>
          <w:sz w:val="28"/>
          <w:szCs w:val="28"/>
          <w:rtl/>
        </w:rPr>
        <w:t xml:space="preserve"> </w:t>
      </w:r>
      <w:r w:rsidRPr="00DB1F78">
        <w:rPr>
          <w:rStyle w:val="Strong"/>
          <w:sz w:val="28"/>
          <w:szCs w:val="28"/>
          <w:rtl/>
          <w:lang w:bidi="ar-EG"/>
        </w:rPr>
        <w:t>سادت</w:t>
      </w:r>
      <w:r w:rsidRPr="00DB1F78">
        <w:rPr>
          <w:rStyle w:val="Strong"/>
          <w:sz w:val="28"/>
          <w:szCs w:val="28"/>
          <w:rtl/>
        </w:rPr>
        <w:t xml:space="preserve"> </w:t>
      </w:r>
      <w:r w:rsidRPr="00DB1F78">
        <w:rPr>
          <w:rStyle w:val="Strong"/>
          <w:sz w:val="28"/>
          <w:szCs w:val="28"/>
          <w:rtl/>
          <w:lang w:bidi="ar-EG"/>
        </w:rPr>
        <w:t>قرون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الفوضى</w:t>
      </w:r>
      <w:r w:rsidRPr="00DB1F78">
        <w:rPr>
          <w:rStyle w:val="Strong"/>
          <w:sz w:val="28"/>
          <w:szCs w:val="28"/>
          <w:rtl/>
        </w:rPr>
        <w:t xml:space="preserve"> </w:t>
      </w:r>
      <w:r w:rsidRPr="00DB1F78">
        <w:rPr>
          <w:rStyle w:val="Strong"/>
          <w:sz w:val="28"/>
          <w:szCs w:val="28"/>
          <w:rtl/>
          <w:lang w:bidi="ar-EG"/>
        </w:rPr>
        <w:t>والجمود</w:t>
      </w:r>
      <w:r w:rsidRPr="00DB1F78">
        <w:rPr>
          <w:rStyle w:val="Strong"/>
          <w:sz w:val="28"/>
          <w:szCs w:val="28"/>
          <w:rtl/>
        </w:rPr>
        <w:t xml:space="preserve"> </w:t>
      </w:r>
      <w:r w:rsidRPr="00DB1F78">
        <w:rPr>
          <w:rStyle w:val="Strong"/>
          <w:sz w:val="28"/>
          <w:szCs w:val="28"/>
          <w:rtl/>
          <w:lang w:bidi="ar-EG"/>
        </w:rPr>
        <w:t>الحضاري،</w:t>
      </w:r>
      <w:r w:rsidRPr="00DB1F78">
        <w:rPr>
          <w:rStyle w:val="Strong"/>
          <w:sz w:val="28"/>
          <w:szCs w:val="28"/>
          <w:rtl/>
        </w:rPr>
        <w:t xml:space="preserve"> </w:t>
      </w:r>
      <w:r w:rsidRPr="00DB1F78">
        <w:rPr>
          <w:rStyle w:val="Strong"/>
          <w:sz w:val="28"/>
          <w:szCs w:val="28"/>
          <w:rtl/>
          <w:lang w:bidi="ar-EG"/>
        </w:rPr>
        <w:t>ففي</w:t>
      </w:r>
      <w:r w:rsidRPr="00DB1F78">
        <w:rPr>
          <w:rStyle w:val="Strong"/>
          <w:sz w:val="28"/>
          <w:szCs w:val="28"/>
          <w:rtl/>
        </w:rPr>
        <w:t xml:space="preserve"> </w:t>
      </w:r>
      <w:r w:rsidRPr="00DB1F78">
        <w:rPr>
          <w:rStyle w:val="Strong"/>
          <w:sz w:val="28"/>
          <w:szCs w:val="28"/>
          <w:rtl/>
          <w:lang w:bidi="ar-EG"/>
        </w:rPr>
        <w:t>بدايات</w:t>
      </w:r>
      <w:r w:rsidRPr="00DB1F78">
        <w:rPr>
          <w:rStyle w:val="Strong"/>
          <w:sz w:val="28"/>
          <w:szCs w:val="28"/>
          <w:rtl/>
        </w:rPr>
        <w:t xml:space="preserve"> </w:t>
      </w:r>
      <w:r w:rsidRPr="00DB1F78">
        <w:rPr>
          <w:rStyle w:val="Strong"/>
          <w:sz w:val="28"/>
          <w:szCs w:val="28"/>
          <w:rtl/>
          <w:lang w:bidi="ar-EG"/>
        </w:rPr>
        <w:t>القرن</w:t>
      </w:r>
      <w:r w:rsidRPr="00DB1F78">
        <w:rPr>
          <w:rStyle w:val="Strong"/>
          <w:sz w:val="28"/>
          <w:szCs w:val="28"/>
          <w:rtl/>
        </w:rPr>
        <w:t xml:space="preserve"> </w:t>
      </w:r>
      <w:r w:rsidRPr="00DB1F78">
        <w:rPr>
          <w:rStyle w:val="Strong"/>
          <w:sz w:val="28"/>
          <w:szCs w:val="28"/>
          <w:rtl/>
          <w:lang w:bidi="ar-EG"/>
        </w:rPr>
        <w:t>السادس</w:t>
      </w:r>
      <w:r w:rsidRPr="00DB1F78">
        <w:rPr>
          <w:rStyle w:val="Strong"/>
          <w:sz w:val="28"/>
          <w:szCs w:val="28"/>
          <w:rtl/>
        </w:rPr>
        <w:t xml:space="preserve"> </w:t>
      </w:r>
      <w:r w:rsidRPr="00DB1F78">
        <w:rPr>
          <w:rStyle w:val="Strong"/>
          <w:sz w:val="28"/>
          <w:szCs w:val="28"/>
          <w:rtl/>
          <w:lang w:bidi="ar-EG"/>
        </w:rPr>
        <w:t>عشر</w:t>
      </w:r>
      <w:r w:rsidRPr="00DB1F78">
        <w:rPr>
          <w:rStyle w:val="Strong"/>
          <w:sz w:val="28"/>
          <w:szCs w:val="28"/>
          <w:rtl/>
        </w:rPr>
        <w:t xml:space="preserve"> </w:t>
      </w:r>
      <w:r w:rsidRPr="00DB1F78">
        <w:rPr>
          <w:rStyle w:val="Strong"/>
          <w:sz w:val="28"/>
          <w:szCs w:val="28"/>
          <w:rtl/>
          <w:lang w:bidi="ar-EG"/>
        </w:rPr>
        <w:t>نشبت</w:t>
      </w:r>
      <w:r w:rsidRPr="00DB1F78">
        <w:rPr>
          <w:rStyle w:val="Strong"/>
          <w:sz w:val="28"/>
          <w:szCs w:val="28"/>
          <w:rtl/>
        </w:rPr>
        <w:t xml:space="preserve"> </w:t>
      </w:r>
      <w:r w:rsidRPr="00DB1F78">
        <w:rPr>
          <w:rStyle w:val="Strong"/>
          <w:sz w:val="28"/>
          <w:szCs w:val="28"/>
          <w:rtl/>
          <w:lang w:bidi="ar-EG"/>
        </w:rPr>
        <w:t>النزاعات</w:t>
      </w:r>
      <w:r w:rsidRPr="00DB1F78">
        <w:rPr>
          <w:rStyle w:val="Strong"/>
          <w:sz w:val="28"/>
          <w:szCs w:val="28"/>
          <w:rtl/>
        </w:rPr>
        <w:t xml:space="preserve"> </w:t>
      </w:r>
      <w:r w:rsidRPr="00DB1F78">
        <w:rPr>
          <w:rStyle w:val="Strong"/>
          <w:sz w:val="28"/>
          <w:szCs w:val="28"/>
          <w:rtl/>
          <w:lang w:bidi="ar-EG"/>
        </w:rPr>
        <w:t>بين</w:t>
      </w:r>
      <w:r w:rsidRPr="00DB1F78">
        <w:rPr>
          <w:rStyle w:val="Strong"/>
          <w:sz w:val="28"/>
          <w:szCs w:val="28"/>
          <w:rtl/>
        </w:rPr>
        <w:t xml:space="preserve"> </w:t>
      </w:r>
      <w:r w:rsidRPr="00DB1F78">
        <w:rPr>
          <w:rStyle w:val="Strong"/>
          <w:sz w:val="28"/>
          <w:szCs w:val="28"/>
          <w:rtl/>
          <w:lang w:bidi="ar-EG"/>
        </w:rPr>
        <w:t>العثمانيين</w:t>
      </w:r>
      <w:r w:rsidRPr="00DB1F78">
        <w:rPr>
          <w:rStyle w:val="Strong"/>
          <w:sz w:val="28"/>
          <w:szCs w:val="28"/>
          <w:rtl/>
        </w:rPr>
        <w:t xml:space="preserve"> </w:t>
      </w:r>
      <w:r w:rsidRPr="00DB1F78">
        <w:rPr>
          <w:rStyle w:val="Strong"/>
          <w:sz w:val="28"/>
          <w:szCs w:val="28"/>
          <w:rtl/>
          <w:lang w:bidi="ar-EG"/>
        </w:rPr>
        <w:t>الاتراك</w:t>
      </w:r>
      <w:r w:rsidRPr="00DB1F78">
        <w:rPr>
          <w:rStyle w:val="Strong"/>
          <w:sz w:val="28"/>
          <w:szCs w:val="28"/>
          <w:rtl/>
        </w:rPr>
        <w:t xml:space="preserve"> </w:t>
      </w:r>
      <w:r w:rsidRPr="00DB1F78">
        <w:rPr>
          <w:rStyle w:val="Strong"/>
          <w:sz w:val="28"/>
          <w:szCs w:val="28"/>
          <w:rtl/>
          <w:lang w:bidi="ar-EG"/>
        </w:rPr>
        <w:t>السنة</w:t>
      </w:r>
      <w:r w:rsidRPr="00DB1F78">
        <w:rPr>
          <w:rStyle w:val="Strong"/>
          <w:sz w:val="28"/>
          <w:szCs w:val="28"/>
          <w:rtl/>
        </w:rPr>
        <w:t xml:space="preserve"> </w:t>
      </w:r>
      <w:r w:rsidRPr="00DB1F78">
        <w:rPr>
          <w:rStyle w:val="Strong"/>
          <w:sz w:val="28"/>
          <w:szCs w:val="28"/>
          <w:rtl/>
          <w:lang w:bidi="ar-EG"/>
        </w:rPr>
        <w:t>والصفويين</w:t>
      </w:r>
      <w:r w:rsidRPr="00DB1F78">
        <w:rPr>
          <w:rStyle w:val="Strong"/>
          <w:sz w:val="28"/>
          <w:szCs w:val="28"/>
          <w:rtl/>
        </w:rPr>
        <w:t xml:space="preserve"> </w:t>
      </w:r>
      <w:r w:rsidRPr="00DB1F78">
        <w:rPr>
          <w:rStyle w:val="Strong"/>
          <w:sz w:val="28"/>
          <w:szCs w:val="28"/>
          <w:rtl/>
          <w:lang w:bidi="ar-EG"/>
        </w:rPr>
        <w:t>الفرس</w:t>
      </w:r>
      <w:r w:rsidRPr="00DB1F78">
        <w:rPr>
          <w:rStyle w:val="Strong"/>
          <w:sz w:val="28"/>
          <w:szCs w:val="28"/>
          <w:rtl/>
        </w:rPr>
        <w:t xml:space="preserve"> </w:t>
      </w:r>
      <w:r w:rsidRPr="00DB1F78">
        <w:rPr>
          <w:rStyle w:val="Strong"/>
          <w:sz w:val="28"/>
          <w:szCs w:val="28"/>
          <w:rtl/>
          <w:lang w:bidi="ar-EG"/>
        </w:rPr>
        <w:t>الشيعة،</w:t>
      </w:r>
      <w:r w:rsidRPr="00DB1F78">
        <w:rPr>
          <w:rStyle w:val="Strong"/>
          <w:sz w:val="28"/>
          <w:szCs w:val="28"/>
          <w:rtl/>
        </w:rPr>
        <w:t xml:space="preserve"> </w:t>
      </w:r>
      <w:r w:rsidRPr="00DB1F78">
        <w:rPr>
          <w:rStyle w:val="Strong"/>
          <w:sz w:val="28"/>
          <w:szCs w:val="28"/>
          <w:rtl/>
          <w:lang w:bidi="ar-EG"/>
        </w:rPr>
        <w:t>بالاضافة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الاوبئة</w:t>
      </w:r>
      <w:r w:rsidRPr="00DB1F78">
        <w:rPr>
          <w:rStyle w:val="Strong"/>
          <w:sz w:val="28"/>
          <w:szCs w:val="28"/>
          <w:rtl/>
        </w:rPr>
        <w:t xml:space="preserve"> </w:t>
      </w:r>
      <w:r w:rsidRPr="00DB1F78">
        <w:rPr>
          <w:rStyle w:val="Strong"/>
          <w:sz w:val="28"/>
          <w:szCs w:val="28"/>
          <w:rtl/>
          <w:lang w:bidi="ar-EG"/>
        </w:rPr>
        <w:t>المتكررة</w:t>
      </w:r>
      <w:r w:rsidRPr="00DB1F78">
        <w:rPr>
          <w:rStyle w:val="Strong"/>
          <w:sz w:val="28"/>
          <w:szCs w:val="28"/>
          <w:rtl/>
        </w:rPr>
        <w:t xml:space="preserve"> </w:t>
      </w:r>
      <w:r w:rsidRPr="00DB1F78">
        <w:rPr>
          <w:rStyle w:val="Strong"/>
          <w:sz w:val="28"/>
          <w:szCs w:val="28"/>
          <w:rtl/>
          <w:lang w:bidi="ar-EG"/>
        </w:rPr>
        <w:t>والفيضانات</w:t>
      </w:r>
      <w:r w:rsidRPr="00DB1F78">
        <w:rPr>
          <w:rStyle w:val="Strong"/>
          <w:sz w:val="28"/>
          <w:szCs w:val="28"/>
          <w:rtl/>
        </w:rPr>
        <w:t xml:space="preserve"> </w:t>
      </w:r>
      <w:r w:rsidRPr="00DB1F78">
        <w:rPr>
          <w:rStyle w:val="Strong"/>
          <w:sz w:val="28"/>
          <w:szCs w:val="28"/>
          <w:rtl/>
          <w:lang w:bidi="ar-EG"/>
        </w:rPr>
        <w:t>والغزوات</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شنها</w:t>
      </w:r>
      <w:r w:rsidRPr="00DB1F78">
        <w:rPr>
          <w:rStyle w:val="Strong"/>
          <w:sz w:val="28"/>
          <w:szCs w:val="28"/>
          <w:rtl/>
        </w:rPr>
        <w:t xml:space="preserve"> </w:t>
      </w:r>
      <w:r w:rsidRPr="00DB1F78">
        <w:rPr>
          <w:rStyle w:val="Strong"/>
          <w:sz w:val="28"/>
          <w:szCs w:val="28"/>
          <w:rtl/>
          <w:lang w:bidi="ar-EG"/>
        </w:rPr>
        <w:t>البدو</w:t>
      </w:r>
      <w:r w:rsidR="00464213" w:rsidRPr="00DB1F78">
        <w:rPr>
          <w:rStyle w:val="Strong"/>
          <w:sz w:val="28"/>
          <w:szCs w:val="28"/>
          <w:rtl/>
        </w:rPr>
        <w:t xml:space="preserve"> </w:t>
      </w:r>
      <w:r w:rsidR="00464213" w:rsidRPr="00DB1F78">
        <w:rPr>
          <w:rStyle w:val="Strong"/>
          <w:sz w:val="28"/>
          <w:szCs w:val="28"/>
          <w:rtl/>
          <w:lang w:val="en-GB" w:bidi="ar-EG"/>
        </w:rPr>
        <w:t>وقبائل الترك الرحل،</w:t>
      </w:r>
      <w:r w:rsidRPr="00DB1F78">
        <w:rPr>
          <w:rStyle w:val="Strong"/>
          <w:sz w:val="28"/>
          <w:szCs w:val="28"/>
          <w:rtl/>
        </w:rPr>
        <w:t xml:space="preserve"> </w:t>
      </w:r>
      <w:r w:rsidRPr="00DB1F78">
        <w:rPr>
          <w:rStyle w:val="Strong"/>
          <w:sz w:val="28"/>
          <w:szCs w:val="28"/>
          <w:rtl/>
          <w:lang w:bidi="ar-EG"/>
        </w:rPr>
        <w:t>كانت</w:t>
      </w:r>
      <w:r w:rsidRPr="00DB1F78">
        <w:rPr>
          <w:rStyle w:val="Strong"/>
          <w:sz w:val="28"/>
          <w:szCs w:val="28"/>
          <w:rtl/>
        </w:rPr>
        <w:t xml:space="preserve"> </w:t>
      </w:r>
      <w:r w:rsidRPr="00DB1F78">
        <w:rPr>
          <w:rStyle w:val="Strong"/>
          <w:sz w:val="28"/>
          <w:szCs w:val="28"/>
          <w:rtl/>
          <w:lang w:bidi="ar-EG"/>
        </w:rPr>
        <w:t>قد</w:t>
      </w:r>
      <w:r w:rsidRPr="00DB1F78">
        <w:rPr>
          <w:rStyle w:val="Strong"/>
          <w:sz w:val="28"/>
          <w:szCs w:val="28"/>
          <w:rtl/>
        </w:rPr>
        <w:t xml:space="preserve"> </w:t>
      </w:r>
      <w:r w:rsidRPr="00DB1F78">
        <w:rPr>
          <w:rStyle w:val="Strong"/>
          <w:sz w:val="28"/>
          <w:szCs w:val="28"/>
          <w:rtl/>
          <w:lang w:bidi="ar-EG"/>
        </w:rPr>
        <w:t>مزقت</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وتقلصت</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حد</w:t>
      </w:r>
      <w:r w:rsidRPr="00DB1F78">
        <w:rPr>
          <w:rStyle w:val="Strong"/>
          <w:sz w:val="28"/>
          <w:szCs w:val="28"/>
          <w:rtl/>
        </w:rPr>
        <w:t xml:space="preserve"> </w:t>
      </w:r>
      <w:r w:rsidRPr="00DB1F78">
        <w:rPr>
          <w:rStyle w:val="Strong"/>
          <w:sz w:val="28"/>
          <w:szCs w:val="28"/>
          <w:rtl/>
          <w:lang w:bidi="ar-EG"/>
        </w:rPr>
        <w:t>اصبحت</w:t>
      </w:r>
      <w:r w:rsidRPr="00DB1F78">
        <w:rPr>
          <w:rStyle w:val="Strong"/>
          <w:sz w:val="28"/>
          <w:szCs w:val="28"/>
          <w:rtl/>
        </w:rPr>
        <w:t xml:space="preserve"> </w:t>
      </w:r>
      <w:r w:rsidRPr="00DB1F78">
        <w:rPr>
          <w:rStyle w:val="Strong"/>
          <w:sz w:val="28"/>
          <w:szCs w:val="28"/>
          <w:rtl/>
          <w:lang w:bidi="ar-EG"/>
        </w:rPr>
        <w:t>فيه</w:t>
      </w:r>
      <w:r w:rsidRPr="00DB1F78">
        <w:rPr>
          <w:rStyle w:val="Strong"/>
          <w:sz w:val="28"/>
          <w:szCs w:val="28"/>
          <w:rtl/>
        </w:rPr>
        <w:t xml:space="preserve"> </w:t>
      </w:r>
      <w:r w:rsidRPr="00DB1F78">
        <w:rPr>
          <w:rStyle w:val="Strong"/>
          <w:sz w:val="28"/>
          <w:szCs w:val="28"/>
          <w:rtl/>
          <w:lang w:bidi="ar-EG"/>
        </w:rPr>
        <w:t>مستوطنة</w:t>
      </w:r>
      <w:r w:rsidRPr="00DB1F78">
        <w:rPr>
          <w:rStyle w:val="Strong"/>
          <w:sz w:val="28"/>
          <w:szCs w:val="28"/>
          <w:rtl/>
        </w:rPr>
        <w:t xml:space="preserve"> </w:t>
      </w:r>
      <w:r w:rsidRPr="00DB1F78">
        <w:rPr>
          <w:rStyle w:val="Strong"/>
          <w:sz w:val="28"/>
          <w:szCs w:val="28"/>
          <w:rtl/>
          <w:lang w:bidi="ar-EG"/>
        </w:rPr>
        <w:t>هامشية</w:t>
      </w:r>
      <w:r w:rsidRPr="00DB1F78">
        <w:rPr>
          <w:rStyle w:val="Strong"/>
          <w:sz w:val="28"/>
          <w:szCs w:val="28"/>
          <w:rtl/>
        </w:rPr>
        <w:t xml:space="preserve"> </w:t>
      </w:r>
      <w:r w:rsidRPr="00DB1F78">
        <w:rPr>
          <w:rStyle w:val="Strong"/>
          <w:sz w:val="28"/>
          <w:szCs w:val="28"/>
          <w:rtl/>
          <w:lang w:bidi="ar-EG"/>
        </w:rPr>
        <w:t>بدون</w:t>
      </w:r>
      <w:r w:rsidRPr="00DB1F78">
        <w:rPr>
          <w:rStyle w:val="Strong"/>
          <w:sz w:val="28"/>
          <w:szCs w:val="28"/>
          <w:rtl/>
        </w:rPr>
        <w:t xml:space="preserve"> </w:t>
      </w:r>
      <w:r w:rsidRPr="00DB1F78">
        <w:rPr>
          <w:rStyle w:val="Strong"/>
          <w:sz w:val="28"/>
          <w:szCs w:val="28"/>
          <w:rtl/>
          <w:lang w:bidi="ar-EG"/>
        </w:rPr>
        <w:t>اهمية</w:t>
      </w:r>
      <w:r w:rsidRPr="00DB1F78">
        <w:rPr>
          <w:rStyle w:val="Strong"/>
          <w:sz w:val="28"/>
          <w:szCs w:val="28"/>
          <w:rtl/>
        </w:rPr>
        <w:t xml:space="preserve"> </w:t>
      </w:r>
      <w:r w:rsidRPr="00DB1F78">
        <w:rPr>
          <w:rStyle w:val="Strong"/>
          <w:sz w:val="28"/>
          <w:szCs w:val="28"/>
          <w:rtl/>
          <w:lang w:bidi="ar-EG"/>
        </w:rPr>
        <w:t>سياسية</w:t>
      </w:r>
      <w:r w:rsidRPr="00DB1F78">
        <w:rPr>
          <w:rStyle w:val="Strong"/>
          <w:sz w:val="28"/>
          <w:szCs w:val="28"/>
          <w:rtl/>
        </w:rPr>
        <w:t xml:space="preserve"> </w:t>
      </w:r>
      <w:r w:rsidRPr="00DB1F78">
        <w:rPr>
          <w:rStyle w:val="Strong"/>
          <w:sz w:val="28"/>
          <w:szCs w:val="28"/>
          <w:rtl/>
          <w:lang w:bidi="ar-EG"/>
        </w:rPr>
        <w:t>او</w:t>
      </w:r>
      <w:r w:rsidRPr="00DB1F78">
        <w:rPr>
          <w:rStyle w:val="Strong"/>
          <w:sz w:val="28"/>
          <w:szCs w:val="28"/>
          <w:rtl/>
        </w:rPr>
        <w:t xml:space="preserve"> </w:t>
      </w:r>
      <w:r w:rsidRPr="00DB1F78">
        <w:rPr>
          <w:rStyle w:val="Strong"/>
          <w:sz w:val="28"/>
          <w:szCs w:val="28"/>
          <w:rtl/>
          <w:lang w:bidi="ar-EG"/>
        </w:rPr>
        <w:t>تجارية</w:t>
      </w:r>
      <w:r w:rsidRPr="00DB1F78">
        <w:rPr>
          <w:rStyle w:val="Strong"/>
          <w:sz w:val="28"/>
          <w:szCs w:val="28"/>
          <w:rtl/>
        </w:rPr>
        <w:t xml:space="preserve">. </w:t>
      </w:r>
      <w:r w:rsidRPr="00DB1F78">
        <w:rPr>
          <w:rStyle w:val="Strong"/>
          <w:sz w:val="28"/>
          <w:szCs w:val="28"/>
          <w:rtl/>
          <w:lang w:bidi="ar-EG"/>
        </w:rPr>
        <w:t>ساد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عصور</w:t>
      </w:r>
      <w:r w:rsidRPr="00DB1F78">
        <w:rPr>
          <w:rStyle w:val="Strong"/>
          <w:sz w:val="28"/>
          <w:szCs w:val="28"/>
          <w:rtl/>
        </w:rPr>
        <w:t xml:space="preserve"> </w:t>
      </w:r>
      <w:r w:rsidRPr="00DB1F78">
        <w:rPr>
          <w:rStyle w:val="Strong"/>
          <w:sz w:val="28"/>
          <w:szCs w:val="28"/>
          <w:rtl/>
          <w:lang w:bidi="ar-EG"/>
        </w:rPr>
        <w:t>الحكم</w:t>
      </w:r>
      <w:r w:rsidRPr="00DB1F78">
        <w:rPr>
          <w:rStyle w:val="Strong"/>
          <w:sz w:val="28"/>
          <w:szCs w:val="28"/>
          <w:rtl/>
        </w:rPr>
        <w:t xml:space="preserve"> </w:t>
      </w:r>
      <w:r w:rsidRPr="00DB1F78">
        <w:rPr>
          <w:rStyle w:val="Strong"/>
          <w:sz w:val="28"/>
          <w:szCs w:val="28"/>
          <w:rtl/>
          <w:lang w:bidi="ar-EG"/>
        </w:rPr>
        <w:t>العثماني</w:t>
      </w:r>
      <w:r w:rsidRPr="00DB1F78">
        <w:rPr>
          <w:rStyle w:val="Strong"/>
          <w:sz w:val="28"/>
          <w:szCs w:val="28"/>
          <w:rtl/>
        </w:rPr>
        <w:t xml:space="preserve"> (1534-1917) </w:t>
      </w:r>
      <w:r w:rsidRPr="00DB1F78">
        <w:rPr>
          <w:rStyle w:val="Strong"/>
          <w:sz w:val="28"/>
          <w:szCs w:val="28"/>
          <w:rtl/>
          <w:lang w:bidi="ar-EG"/>
        </w:rPr>
        <w:t>شيء</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الاستقرار</w:t>
      </w:r>
      <w:r w:rsidRPr="00DB1F78">
        <w:rPr>
          <w:rStyle w:val="Strong"/>
          <w:sz w:val="28"/>
          <w:szCs w:val="28"/>
          <w:rtl/>
        </w:rPr>
        <w:t xml:space="preserve"> </w:t>
      </w:r>
      <w:r w:rsidRPr="00DB1F78">
        <w:rPr>
          <w:rStyle w:val="Strong"/>
          <w:sz w:val="28"/>
          <w:szCs w:val="28"/>
          <w:rtl/>
          <w:lang w:bidi="ar-EG"/>
        </w:rPr>
        <w:t>والتحسن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معاملة</w:t>
      </w:r>
      <w:r w:rsidRPr="00DB1F78">
        <w:rPr>
          <w:rStyle w:val="Strong"/>
          <w:sz w:val="28"/>
          <w:szCs w:val="28"/>
          <w:rtl/>
        </w:rPr>
        <w:t xml:space="preserve"> </w:t>
      </w:r>
      <w:r w:rsidRPr="00DB1F78">
        <w:rPr>
          <w:rStyle w:val="Strong"/>
          <w:sz w:val="28"/>
          <w:szCs w:val="28"/>
          <w:rtl/>
          <w:lang w:bidi="ar-EG"/>
        </w:rPr>
        <w:t>الاقليات</w:t>
      </w:r>
      <w:r w:rsidRPr="00DB1F78">
        <w:rPr>
          <w:rStyle w:val="Strong"/>
          <w:sz w:val="28"/>
          <w:szCs w:val="28"/>
          <w:rtl/>
        </w:rPr>
        <w:t xml:space="preserve"> </w:t>
      </w:r>
      <w:r w:rsidRPr="00DB1F78">
        <w:rPr>
          <w:rStyle w:val="Strong"/>
          <w:sz w:val="28"/>
          <w:szCs w:val="28"/>
          <w:rtl/>
          <w:lang w:bidi="ar-EG"/>
        </w:rPr>
        <w:t>ودرجة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التسامح،</w:t>
      </w:r>
      <w:r w:rsidRPr="00DB1F78">
        <w:rPr>
          <w:rStyle w:val="Strong"/>
          <w:sz w:val="28"/>
          <w:szCs w:val="28"/>
          <w:rtl/>
        </w:rPr>
        <w:t xml:space="preserve"> </w:t>
      </w:r>
      <w:r w:rsidRPr="00DB1F78">
        <w:rPr>
          <w:rStyle w:val="Strong"/>
          <w:sz w:val="28"/>
          <w:szCs w:val="28"/>
          <w:rtl/>
          <w:lang w:bidi="ar-EG"/>
        </w:rPr>
        <w:t>وتمتع</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بحرية</w:t>
      </w:r>
      <w:r w:rsidRPr="00DB1F78">
        <w:rPr>
          <w:rStyle w:val="Strong"/>
          <w:sz w:val="28"/>
          <w:szCs w:val="28"/>
          <w:rtl/>
        </w:rPr>
        <w:t xml:space="preserve"> </w:t>
      </w:r>
      <w:r w:rsidRPr="00DB1F78">
        <w:rPr>
          <w:rStyle w:val="Strong"/>
          <w:sz w:val="28"/>
          <w:szCs w:val="28"/>
          <w:rtl/>
          <w:lang w:bidi="ar-EG"/>
        </w:rPr>
        <w:t>نسبية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ممارسة</w:t>
      </w:r>
      <w:r w:rsidRPr="00DB1F78">
        <w:rPr>
          <w:rStyle w:val="Strong"/>
          <w:sz w:val="28"/>
          <w:szCs w:val="28"/>
          <w:rtl/>
        </w:rPr>
        <w:t xml:space="preserve"> </w:t>
      </w:r>
      <w:r w:rsidRPr="00DB1F78">
        <w:rPr>
          <w:rStyle w:val="Strong"/>
          <w:sz w:val="28"/>
          <w:szCs w:val="28"/>
          <w:rtl/>
          <w:lang w:bidi="ar-EG"/>
        </w:rPr>
        <w:t>شعائرهم</w:t>
      </w:r>
      <w:r w:rsidRPr="00DB1F78">
        <w:rPr>
          <w:rStyle w:val="Strong"/>
          <w:sz w:val="28"/>
          <w:szCs w:val="28"/>
          <w:rtl/>
        </w:rPr>
        <w:t xml:space="preserve"> </w:t>
      </w:r>
      <w:r w:rsidRPr="00DB1F78">
        <w:rPr>
          <w:rStyle w:val="Strong"/>
          <w:sz w:val="28"/>
          <w:szCs w:val="28"/>
          <w:rtl/>
          <w:lang w:bidi="ar-EG"/>
        </w:rPr>
        <w:t>الدينية</w:t>
      </w:r>
      <w:r w:rsidRPr="00DB1F78">
        <w:rPr>
          <w:rStyle w:val="Strong"/>
          <w:sz w:val="28"/>
          <w:szCs w:val="28"/>
          <w:rtl/>
        </w:rPr>
        <w:t xml:space="preserve"> </w:t>
      </w:r>
      <w:r w:rsidRPr="00DB1F78">
        <w:rPr>
          <w:rStyle w:val="Strong"/>
          <w:sz w:val="28"/>
          <w:szCs w:val="28"/>
          <w:rtl/>
          <w:lang w:bidi="ar-EG"/>
        </w:rPr>
        <w:t>وادارة</w:t>
      </w:r>
      <w:r w:rsidRPr="00DB1F78">
        <w:rPr>
          <w:rStyle w:val="Strong"/>
          <w:sz w:val="28"/>
          <w:szCs w:val="28"/>
          <w:rtl/>
        </w:rPr>
        <w:t xml:space="preserve"> </w:t>
      </w:r>
      <w:r w:rsidRPr="00DB1F78">
        <w:rPr>
          <w:rStyle w:val="Strong"/>
          <w:sz w:val="28"/>
          <w:szCs w:val="28"/>
          <w:rtl/>
          <w:lang w:bidi="ar-EG"/>
        </w:rPr>
        <w:t>شؤونهم</w:t>
      </w:r>
      <w:r w:rsidRPr="00DB1F78">
        <w:rPr>
          <w:rStyle w:val="Strong"/>
          <w:sz w:val="28"/>
          <w:szCs w:val="28"/>
          <w:rtl/>
        </w:rPr>
        <w:t xml:space="preserve"> </w:t>
      </w:r>
      <w:r w:rsidRPr="00DB1F78">
        <w:rPr>
          <w:rStyle w:val="Strong"/>
          <w:sz w:val="28"/>
          <w:szCs w:val="28"/>
          <w:rtl/>
          <w:lang w:bidi="ar-EG"/>
        </w:rPr>
        <w:t>الخاصة،</w:t>
      </w:r>
      <w:r w:rsidRPr="00DB1F78">
        <w:rPr>
          <w:rStyle w:val="Strong"/>
          <w:sz w:val="28"/>
          <w:szCs w:val="28"/>
          <w:rtl/>
        </w:rPr>
        <w:t xml:space="preserve"> </w:t>
      </w:r>
      <w:r w:rsidRPr="00DB1F78">
        <w:rPr>
          <w:rStyle w:val="Strong"/>
          <w:sz w:val="28"/>
          <w:szCs w:val="28"/>
          <w:rtl/>
          <w:lang w:bidi="ar-EG"/>
        </w:rPr>
        <w:t>وخصوصا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التعليم</w:t>
      </w:r>
      <w:r w:rsidRPr="00DB1F78">
        <w:rPr>
          <w:rStyle w:val="Strong"/>
          <w:sz w:val="28"/>
          <w:szCs w:val="28"/>
          <w:rtl/>
        </w:rPr>
        <w:t xml:space="preserve">. </w:t>
      </w:r>
      <w:r w:rsidRPr="00DB1F78">
        <w:rPr>
          <w:rStyle w:val="Strong"/>
          <w:sz w:val="28"/>
          <w:szCs w:val="28"/>
          <w:rtl/>
          <w:lang w:bidi="ar-EG"/>
        </w:rPr>
        <w:t>وانتخب</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رئيسهم</w:t>
      </w:r>
      <w:r w:rsidRPr="00DB1F78">
        <w:rPr>
          <w:rStyle w:val="Strong"/>
          <w:sz w:val="28"/>
          <w:szCs w:val="28"/>
          <w:rtl/>
        </w:rPr>
        <w:t xml:space="preserve"> </w:t>
      </w:r>
      <w:r w:rsidRPr="00DB1F78">
        <w:rPr>
          <w:rStyle w:val="Strong"/>
          <w:sz w:val="28"/>
          <w:szCs w:val="28"/>
          <w:rtl/>
          <w:lang w:bidi="ar-EG"/>
        </w:rPr>
        <w:t>الروحي،</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اطلق</w:t>
      </w:r>
      <w:r w:rsidRPr="00DB1F78">
        <w:rPr>
          <w:rStyle w:val="Strong"/>
          <w:sz w:val="28"/>
          <w:szCs w:val="28"/>
          <w:rtl/>
        </w:rPr>
        <w:t xml:space="preserve"> </w:t>
      </w:r>
      <w:r w:rsidRPr="00DB1F78">
        <w:rPr>
          <w:rStyle w:val="Strong"/>
          <w:sz w:val="28"/>
          <w:szCs w:val="28"/>
          <w:rtl/>
          <w:lang w:bidi="ar-EG"/>
        </w:rPr>
        <w:t>عليه</w:t>
      </w:r>
      <w:r w:rsidRPr="00DB1F78">
        <w:rPr>
          <w:rStyle w:val="Strong"/>
          <w:sz w:val="28"/>
          <w:szCs w:val="28"/>
          <w:rtl/>
        </w:rPr>
        <w:t xml:space="preserve"> </w:t>
      </w:r>
      <w:r w:rsidRPr="00DB1F78">
        <w:rPr>
          <w:rStyle w:val="Strong"/>
          <w:sz w:val="28"/>
          <w:szCs w:val="28"/>
          <w:rtl/>
          <w:lang w:bidi="ar-EG"/>
        </w:rPr>
        <w:t>لقب</w:t>
      </w:r>
      <w:r w:rsidRPr="00DB1F78">
        <w:rPr>
          <w:rStyle w:val="Strong"/>
          <w:sz w:val="28"/>
          <w:szCs w:val="28"/>
          <w:rtl/>
        </w:rPr>
        <w:t xml:space="preserve"> " </w:t>
      </w:r>
      <w:r w:rsidRPr="00DB1F78">
        <w:rPr>
          <w:rStyle w:val="Strong"/>
          <w:sz w:val="28"/>
          <w:szCs w:val="28"/>
          <w:rtl/>
          <w:lang w:bidi="ar-EG"/>
        </w:rPr>
        <w:t>نَسِي</w:t>
      </w:r>
      <w:r w:rsidRPr="00DB1F78">
        <w:rPr>
          <w:rStyle w:val="Strong"/>
          <w:sz w:val="28"/>
          <w:szCs w:val="28"/>
          <w:rtl/>
        </w:rPr>
        <w:t xml:space="preserve"> " &lt;</w:t>
      </w:r>
      <w:r w:rsidRPr="00DB1F78">
        <w:rPr>
          <w:rStyle w:val="Strong"/>
          <w:sz w:val="28"/>
          <w:szCs w:val="28"/>
          <w:rtl/>
          <w:lang w:bidi="ar-EG"/>
        </w:rPr>
        <w:t>رئيس</w:t>
      </w:r>
      <w:r w:rsidRPr="00DB1F78">
        <w:rPr>
          <w:rStyle w:val="Strong"/>
          <w:sz w:val="28"/>
          <w:szCs w:val="28"/>
          <w:rtl/>
        </w:rPr>
        <w:t xml:space="preserve">&gt; </w:t>
      </w:r>
      <w:r w:rsidRPr="00DB1F78">
        <w:rPr>
          <w:rStyle w:val="Strong"/>
          <w:sz w:val="28"/>
          <w:szCs w:val="28"/>
          <w:rtl/>
          <w:lang w:bidi="ar-EG"/>
        </w:rPr>
        <w:t>لهم</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نهاية</w:t>
      </w:r>
      <w:r w:rsidRPr="00DB1F78">
        <w:rPr>
          <w:rStyle w:val="Strong"/>
          <w:sz w:val="28"/>
          <w:szCs w:val="28"/>
          <w:rtl/>
        </w:rPr>
        <w:t xml:space="preserve"> </w:t>
      </w:r>
      <w:r w:rsidRPr="00DB1F78">
        <w:rPr>
          <w:rStyle w:val="Strong"/>
          <w:sz w:val="28"/>
          <w:szCs w:val="28"/>
          <w:rtl/>
          <w:lang w:bidi="ar-EG"/>
        </w:rPr>
        <w:t>رئاسة</w:t>
      </w:r>
      <w:r w:rsidRPr="00DB1F78">
        <w:rPr>
          <w:rStyle w:val="Strong"/>
          <w:sz w:val="28"/>
          <w:szCs w:val="28"/>
          <w:rtl/>
        </w:rPr>
        <w:t xml:space="preserve"> </w:t>
      </w:r>
      <w:r w:rsidRPr="00DB1F78">
        <w:rPr>
          <w:rStyle w:val="Strong"/>
          <w:sz w:val="28"/>
          <w:szCs w:val="28"/>
          <w:rtl/>
          <w:lang w:bidi="ar-EG"/>
        </w:rPr>
        <w:t>الجالوت</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1401</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بنفس</w:t>
      </w:r>
      <w:r w:rsidRPr="00DB1F78">
        <w:rPr>
          <w:rStyle w:val="Strong"/>
          <w:sz w:val="28"/>
          <w:szCs w:val="28"/>
          <w:rtl/>
        </w:rPr>
        <w:t xml:space="preserve"> </w:t>
      </w:r>
      <w:r w:rsidRPr="00DB1F78">
        <w:rPr>
          <w:rStyle w:val="Strong"/>
          <w:sz w:val="28"/>
          <w:szCs w:val="28"/>
          <w:rtl/>
          <w:lang w:bidi="ar-EG"/>
        </w:rPr>
        <w:t>الوقت</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نال</w:t>
      </w:r>
      <w:r w:rsidRPr="00DB1F78">
        <w:rPr>
          <w:rStyle w:val="Strong"/>
          <w:sz w:val="28"/>
          <w:szCs w:val="28"/>
          <w:rtl/>
        </w:rPr>
        <w:t xml:space="preserve"> </w:t>
      </w:r>
      <w:r w:rsidRPr="00DB1F78">
        <w:rPr>
          <w:rStyle w:val="Strong"/>
          <w:sz w:val="28"/>
          <w:szCs w:val="28"/>
          <w:rtl/>
          <w:lang w:bidi="ar-EG"/>
        </w:rPr>
        <w:t>فيه</w:t>
      </w:r>
      <w:r w:rsidRPr="00DB1F78">
        <w:rPr>
          <w:rStyle w:val="Strong"/>
          <w:sz w:val="28"/>
          <w:szCs w:val="28"/>
          <w:rtl/>
        </w:rPr>
        <w:t xml:space="preserve"> </w:t>
      </w:r>
      <w:r w:rsidRPr="00DB1F78">
        <w:rPr>
          <w:rStyle w:val="Strong"/>
          <w:sz w:val="28"/>
          <w:szCs w:val="28"/>
          <w:rtl/>
          <w:lang w:bidi="ar-EG"/>
        </w:rPr>
        <w:t>رؤساء</w:t>
      </w:r>
      <w:r w:rsidRPr="00DB1F78">
        <w:rPr>
          <w:rStyle w:val="Strong"/>
          <w:sz w:val="28"/>
          <w:szCs w:val="28"/>
          <w:rtl/>
        </w:rPr>
        <w:t xml:space="preserve"> </w:t>
      </w:r>
      <w:r w:rsidRPr="00DB1F78">
        <w:rPr>
          <w:rStyle w:val="Strong"/>
          <w:sz w:val="28"/>
          <w:szCs w:val="28"/>
          <w:rtl/>
          <w:lang w:bidi="ar-EG"/>
        </w:rPr>
        <w:t>المثيبات</w:t>
      </w:r>
      <w:r w:rsidRPr="00DB1F78">
        <w:rPr>
          <w:rStyle w:val="Strong"/>
          <w:sz w:val="28"/>
          <w:szCs w:val="28"/>
          <w:rtl/>
        </w:rPr>
        <w:t xml:space="preserve"> &lt;</w:t>
      </w:r>
      <w:r w:rsidRPr="00DB1F78">
        <w:rPr>
          <w:rStyle w:val="Strong"/>
          <w:sz w:val="28"/>
          <w:szCs w:val="28"/>
          <w:rtl/>
          <w:lang w:bidi="ar-EG"/>
        </w:rPr>
        <w:t>اليشيبوت</w:t>
      </w:r>
      <w:r w:rsidRPr="00DB1F78">
        <w:rPr>
          <w:rStyle w:val="Strong"/>
          <w:sz w:val="28"/>
          <w:szCs w:val="28"/>
          <w:rtl/>
        </w:rPr>
        <w:t>&gt;</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او</w:t>
      </w:r>
      <w:r w:rsidRPr="00DB1F78">
        <w:rPr>
          <w:rStyle w:val="Strong"/>
          <w:sz w:val="28"/>
          <w:szCs w:val="28"/>
          <w:rtl/>
        </w:rPr>
        <w:t xml:space="preserve"> </w:t>
      </w:r>
      <w:r w:rsidRPr="00DB1F78">
        <w:rPr>
          <w:rStyle w:val="Strong"/>
          <w:sz w:val="28"/>
          <w:szCs w:val="28"/>
          <w:rtl/>
          <w:lang w:bidi="ar-EG"/>
        </w:rPr>
        <w:t>الاكاديميات،</w:t>
      </w:r>
      <w:r w:rsidRPr="00DB1F78">
        <w:rPr>
          <w:rStyle w:val="Strong"/>
          <w:sz w:val="28"/>
          <w:szCs w:val="28"/>
          <w:rtl/>
        </w:rPr>
        <w:t xml:space="preserve"> </w:t>
      </w:r>
      <w:r w:rsidRPr="00DB1F78">
        <w:rPr>
          <w:rStyle w:val="Strong"/>
          <w:sz w:val="28"/>
          <w:szCs w:val="28"/>
          <w:rtl/>
          <w:lang w:bidi="ar-EG"/>
        </w:rPr>
        <w:t>سلطات</w:t>
      </w:r>
      <w:r w:rsidRPr="00DB1F78">
        <w:rPr>
          <w:rStyle w:val="Strong"/>
          <w:sz w:val="28"/>
          <w:szCs w:val="28"/>
          <w:rtl/>
        </w:rPr>
        <w:t xml:space="preserve"> </w:t>
      </w:r>
      <w:r w:rsidRPr="00DB1F78">
        <w:rPr>
          <w:rStyle w:val="Strong"/>
          <w:sz w:val="28"/>
          <w:szCs w:val="28"/>
          <w:rtl/>
          <w:lang w:bidi="ar-EG"/>
        </w:rPr>
        <w:t>دينية</w:t>
      </w:r>
      <w:r w:rsidRPr="00DB1F78">
        <w:rPr>
          <w:rStyle w:val="Strong"/>
          <w:sz w:val="28"/>
          <w:szCs w:val="28"/>
          <w:rtl/>
        </w:rPr>
        <w:t xml:space="preserve"> </w:t>
      </w:r>
      <w:r w:rsidRPr="00DB1F78">
        <w:rPr>
          <w:rStyle w:val="Strong"/>
          <w:sz w:val="28"/>
          <w:szCs w:val="28"/>
          <w:rtl/>
          <w:lang w:bidi="ar-EG"/>
        </w:rPr>
        <w:t>اوسع</w:t>
      </w:r>
      <w:r w:rsidRPr="00DB1F78">
        <w:rPr>
          <w:rStyle w:val="Strong"/>
          <w:sz w:val="28"/>
          <w:szCs w:val="28"/>
          <w:rtl/>
        </w:rPr>
        <w:t xml:space="preserve">. </w:t>
      </w:r>
      <w:r w:rsidRPr="00DB1F78">
        <w:rPr>
          <w:rStyle w:val="Strong"/>
          <w:sz w:val="28"/>
          <w:szCs w:val="28"/>
          <w:rtl/>
          <w:lang w:bidi="ar-EG"/>
        </w:rPr>
        <w:t>ويقال</w:t>
      </w:r>
      <w:r w:rsidRPr="00DB1F78">
        <w:rPr>
          <w:rStyle w:val="Strong"/>
          <w:sz w:val="28"/>
          <w:szCs w:val="28"/>
          <w:rtl/>
        </w:rPr>
        <w:t xml:space="preserve"> </w:t>
      </w:r>
      <w:r w:rsidRPr="00DB1F78">
        <w:rPr>
          <w:rStyle w:val="Strong"/>
          <w:sz w:val="28"/>
          <w:szCs w:val="28"/>
          <w:rtl/>
          <w:lang w:bidi="ar-EG"/>
        </w:rPr>
        <w:t>إن</w:t>
      </w:r>
      <w:r w:rsidRPr="00DB1F78">
        <w:rPr>
          <w:rStyle w:val="Strong"/>
          <w:sz w:val="28"/>
          <w:szCs w:val="28"/>
          <w:rtl/>
        </w:rPr>
        <w:t xml:space="preserve">  </w:t>
      </w:r>
      <w:r w:rsidRPr="00DB1F78">
        <w:rPr>
          <w:rStyle w:val="Strong"/>
          <w:sz w:val="28"/>
          <w:szCs w:val="28"/>
          <w:rtl/>
          <w:lang w:bidi="ar-EG"/>
        </w:rPr>
        <w:t>بلاط</w:t>
      </w:r>
      <w:r w:rsidRPr="00DB1F78">
        <w:rPr>
          <w:rStyle w:val="Strong"/>
          <w:sz w:val="28"/>
          <w:szCs w:val="28"/>
          <w:rtl/>
        </w:rPr>
        <w:t xml:space="preserve"> </w:t>
      </w:r>
      <w:r w:rsidRPr="00DB1F78">
        <w:rPr>
          <w:rStyle w:val="Strong"/>
          <w:sz w:val="28"/>
          <w:szCs w:val="28"/>
          <w:rtl/>
          <w:lang w:bidi="ar-EG"/>
        </w:rPr>
        <w:t>السلطان</w:t>
      </w:r>
      <w:r w:rsidRPr="00DB1F78">
        <w:rPr>
          <w:rStyle w:val="Strong"/>
          <w:sz w:val="28"/>
          <w:szCs w:val="28"/>
          <w:rtl/>
        </w:rPr>
        <w:t xml:space="preserve"> </w:t>
      </w:r>
      <w:r w:rsidRPr="00DB1F78">
        <w:rPr>
          <w:rStyle w:val="Strong"/>
          <w:sz w:val="28"/>
          <w:szCs w:val="28"/>
          <w:rtl/>
          <w:lang w:bidi="ar-EG"/>
        </w:rPr>
        <w:t>العثماني</w:t>
      </w:r>
      <w:r w:rsidRPr="00DB1F78">
        <w:rPr>
          <w:rStyle w:val="Strong"/>
          <w:sz w:val="28"/>
          <w:szCs w:val="28"/>
          <w:rtl/>
        </w:rPr>
        <w:t xml:space="preserve"> </w:t>
      </w:r>
      <w:r w:rsidRPr="00DB1F78">
        <w:rPr>
          <w:rStyle w:val="Strong"/>
          <w:sz w:val="28"/>
          <w:szCs w:val="28"/>
          <w:rtl/>
          <w:lang w:bidi="ar-EG"/>
        </w:rPr>
        <w:t>مراد</w:t>
      </w:r>
      <w:r w:rsidRPr="00DB1F78">
        <w:rPr>
          <w:rStyle w:val="Strong"/>
          <w:sz w:val="28"/>
          <w:szCs w:val="28"/>
          <w:rtl/>
        </w:rPr>
        <w:t xml:space="preserve"> </w:t>
      </w:r>
      <w:r w:rsidRPr="00DB1F78">
        <w:rPr>
          <w:rStyle w:val="Strong"/>
          <w:sz w:val="28"/>
          <w:szCs w:val="28"/>
          <w:rtl/>
          <w:lang w:bidi="ar-EG"/>
        </w:rPr>
        <w:t>الرابع</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يحتوى</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ما</w:t>
      </w:r>
      <w:r w:rsidRPr="00DB1F78">
        <w:rPr>
          <w:rStyle w:val="Strong"/>
          <w:sz w:val="28"/>
          <w:szCs w:val="28"/>
          <w:rtl/>
        </w:rPr>
        <w:t xml:space="preserve"> </w:t>
      </w:r>
      <w:r w:rsidRPr="00DB1F78">
        <w:rPr>
          <w:rStyle w:val="Strong"/>
          <w:sz w:val="28"/>
          <w:szCs w:val="28"/>
          <w:rtl/>
          <w:lang w:bidi="ar-EG"/>
        </w:rPr>
        <w:t>لا</w:t>
      </w:r>
      <w:r w:rsidRPr="00DB1F78">
        <w:rPr>
          <w:rStyle w:val="Strong"/>
          <w:sz w:val="28"/>
          <w:szCs w:val="28"/>
          <w:rtl/>
        </w:rPr>
        <w:t xml:space="preserve"> </w:t>
      </w:r>
      <w:r w:rsidRPr="00DB1F78">
        <w:rPr>
          <w:rStyle w:val="Strong"/>
          <w:sz w:val="28"/>
          <w:szCs w:val="28"/>
          <w:rtl/>
          <w:lang w:bidi="ar-EG"/>
        </w:rPr>
        <w:t>يقل</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10 </w:t>
      </w:r>
      <w:r w:rsidRPr="00DB1F78">
        <w:rPr>
          <w:rStyle w:val="Strong"/>
          <w:sz w:val="28"/>
          <w:szCs w:val="28"/>
          <w:rtl/>
          <w:lang w:bidi="ar-EG"/>
        </w:rPr>
        <w:t>الاف</w:t>
      </w:r>
      <w:r w:rsidRPr="00DB1F78">
        <w:rPr>
          <w:rStyle w:val="Strong"/>
          <w:sz w:val="28"/>
          <w:szCs w:val="28"/>
          <w:rtl/>
        </w:rPr>
        <w:t xml:space="preserve"> </w:t>
      </w:r>
      <w:r w:rsidRPr="00DB1F78">
        <w:rPr>
          <w:rStyle w:val="Strong"/>
          <w:sz w:val="28"/>
          <w:szCs w:val="28"/>
          <w:rtl/>
          <w:lang w:bidi="ar-EG"/>
        </w:rPr>
        <w:t>موظف</w:t>
      </w:r>
      <w:r w:rsidRPr="00DB1F78">
        <w:rPr>
          <w:rStyle w:val="Strong"/>
          <w:sz w:val="28"/>
          <w:szCs w:val="28"/>
          <w:rtl/>
        </w:rPr>
        <w:t xml:space="preserve"> </w:t>
      </w:r>
      <w:r w:rsidRPr="00DB1F78">
        <w:rPr>
          <w:rStyle w:val="Strong"/>
          <w:sz w:val="28"/>
          <w:szCs w:val="28"/>
          <w:rtl/>
          <w:lang w:bidi="ar-EG"/>
        </w:rPr>
        <w:t>يهودي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حكومته،</w:t>
      </w:r>
      <w:r w:rsidRPr="00DB1F78">
        <w:rPr>
          <w:rStyle w:val="Strong"/>
          <w:sz w:val="28"/>
          <w:szCs w:val="28"/>
          <w:rtl/>
        </w:rPr>
        <w:t xml:space="preserve"> </w:t>
      </w:r>
      <w:r w:rsidRPr="00DB1F78">
        <w:rPr>
          <w:rStyle w:val="Strong"/>
          <w:sz w:val="28"/>
          <w:szCs w:val="28"/>
          <w:rtl/>
          <w:lang w:bidi="ar-EG"/>
        </w:rPr>
        <w:t>وخلال</w:t>
      </w:r>
      <w:r w:rsidRPr="00DB1F78">
        <w:rPr>
          <w:rStyle w:val="Strong"/>
          <w:sz w:val="28"/>
          <w:szCs w:val="28"/>
          <w:rtl/>
        </w:rPr>
        <w:t xml:space="preserve"> </w:t>
      </w:r>
      <w:r w:rsidRPr="00DB1F78">
        <w:rPr>
          <w:rStyle w:val="Strong"/>
          <w:sz w:val="28"/>
          <w:szCs w:val="28"/>
          <w:rtl/>
          <w:lang w:bidi="ar-EG"/>
        </w:rPr>
        <w:t>هذه</w:t>
      </w:r>
      <w:r w:rsidRPr="00DB1F78">
        <w:rPr>
          <w:rStyle w:val="Strong"/>
          <w:sz w:val="28"/>
          <w:szCs w:val="28"/>
          <w:rtl/>
        </w:rPr>
        <w:t xml:space="preserve"> </w:t>
      </w:r>
      <w:r w:rsidRPr="00DB1F78">
        <w:rPr>
          <w:rStyle w:val="Strong"/>
          <w:sz w:val="28"/>
          <w:szCs w:val="28"/>
          <w:rtl/>
          <w:lang w:bidi="ar-EG"/>
        </w:rPr>
        <w:t>المدة،</w:t>
      </w:r>
      <w:r w:rsidRPr="00DB1F78">
        <w:rPr>
          <w:rStyle w:val="Strong"/>
          <w:sz w:val="28"/>
          <w:szCs w:val="28"/>
          <w:rtl/>
        </w:rPr>
        <w:t xml:space="preserve"> </w:t>
      </w:r>
      <w:r w:rsidRPr="00DB1F78">
        <w:rPr>
          <w:rStyle w:val="Strong"/>
          <w:sz w:val="28"/>
          <w:szCs w:val="28"/>
          <w:rtl/>
          <w:lang w:bidi="ar-EG"/>
        </w:rPr>
        <w:t>عمل</w:t>
      </w:r>
      <w:r w:rsidRPr="00DB1F78">
        <w:rPr>
          <w:rStyle w:val="Strong"/>
          <w:sz w:val="28"/>
          <w:szCs w:val="28"/>
          <w:rtl/>
        </w:rPr>
        <w:t xml:space="preserve"> </w:t>
      </w:r>
      <w:r w:rsidRPr="00DB1F78">
        <w:rPr>
          <w:rStyle w:val="Strong"/>
          <w:sz w:val="28"/>
          <w:szCs w:val="28"/>
          <w:rtl/>
          <w:lang w:bidi="ar-EG"/>
        </w:rPr>
        <w:t>رجال</w:t>
      </w:r>
      <w:r w:rsidRPr="00DB1F78">
        <w:rPr>
          <w:rStyle w:val="Strong"/>
          <w:sz w:val="28"/>
          <w:szCs w:val="28"/>
          <w:rtl/>
        </w:rPr>
        <w:t xml:space="preserve"> </w:t>
      </w:r>
      <w:r w:rsidRPr="00DB1F78">
        <w:rPr>
          <w:rStyle w:val="Strong"/>
          <w:sz w:val="28"/>
          <w:szCs w:val="28"/>
          <w:rtl/>
          <w:lang w:bidi="ar-EG"/>
        </w:rPr>
        <w:t>اثرياء</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مثل</w:t>
      </w:r>
      <w:r w:rsidRPr="00DB1F78">
        <w:rPr>
          <w:rStyle w:val="Strong"/>
          <w:sz w:val="28"/>
          <w:szCs w:val="28"/>
          <w:rtl/>
        </w:rPr>
        <w:t xml:space="preserve"> </w:t>
      </w:r>
      <w:r w:rsidRPr="00DB1F78">
        <w:rPr>
          <w:rStyle w:val="Strong"/>
          <w:sz w:val="28"/>
          <w:szCs w:val="28"/>
          <w:rtl/>
          <w:lang w:bidi="ar-EG"/>
        </w:rPr>
        <w:t>حسقيل</w:t>
      </w:r>
      <w:r w:rsidRPr="00DB1F78">
        <w:rPr>
          <w:rStyle w:val="Strong"/>
          <w:sz w:val="28"/>
          <w:szCs w:val="28"/>
          <w:rtl/>
        </w:rPr>
        <w:t xml:space="preserve"> </w:t>
      </w:r>
      <w:r w:rsidRPr="00DB1F78">
        <w:rPr>
          <w:rStyle w:val="Strong"/>
          <w:sz w:val="28"/>
          <w:szCs w:val="28"/>
          <w:rtl/>
          <w:lang w:bidi="ar-EG"/>
        </w:rPr>
        <w:t>بن</w:t>
      </w:r>
      <w:r w:rsidRPr="00DB1F78">
        <w:rPr>
          <w:rStyle w:val="Strong"/>
          <w:sz w:val="28"/>
          <w:szCs w:val="28"/>
          <w:rtl/>
        </w:rPr>
        <w:t xml:space="preserve"> </w:t>
      </w:r>
      <w:r w:rsidRPr="00DB1F78">
        <w:rPr>
          <w:rStyle w:val="Strong"/>
          <w:sz w:val="28"/>
          <w:szCs w:val="28"/>
          <w:rtl/>
          <w:lang w:bidi="ar-EG"/>
        </w:rPr>
        <w:t>يوسف</w:t>
      </w:r>
      <w:r w:rsidRPr="00DB1F78">
        <w:rPr>
          <w:rStyle w:val="Strong"/>
          <w:sz w:val="28"/>
          <w:szCs w:val="28"/>
          <w:rtl/>
        </w:rPr>
        <w:t xml:space="preserve"> </w:t>
      </w:r>
      <w:r w:rsidRPr="00DB1F78">
        <w:rPr>
          <w:rStyle w:val="Strong"/>
          <w:sz w:val="28"/>
          <w:szCs w:val="28"/>
          <w:rtl/>
          <w:lang w:bidi="ar-EG"/>
        </w:rPr>
        <w:t>كباي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واسطنبول</w:t>
      </w:r>
      <w:r w:rsidRPr="00DB1F78">
        <w:rPr>
          <w:rStyle w:val="Strong"/>
          <w:sz w:val="28"/>
          <w:szCs w:val="28"/>
          <w:rtl/>
        </w:rPr>
        <w:t xml:space="preserve"> </w:t>
      </w:r>
      <w:r w:rsidRPr="00DB1F78">
        <w:rPr>
          <w:rStyle w:val="Strong"/>
          <w:sz w:val="28"/>
          <w:szCs w:val="28"/>
          <w:rtl/>
          <w:lang w:bidi="ar-EG"/>
        </w:rPr>
        <w:t>وساسون</w:t>
      </w:r>
      <w:r w:rsidRPr="00DB1F78">
        <w:rPr>
          <w:rStyle w:val="Strong"/>
          <w:sz w:val="28"/>
          <w:szCs w:val="28"/>
          <w:rtl/>
        </w:rPr>
        <w:t xml:space="preserve"> </w:t>
      </w:r>
      <w:r w:rsidRPr="00DB1F78">
        <w:rPr>
          <w:rStyle w:val="Strong"/>
          <w:sz w:val="28"/>
          <w:szCs w:val="28"/>
          <w:rtl/>
          <w:lang w:bidi="ar-EG"/>
        </w:rPr>
        <w:t>صالح</w:t>
      </w:r>
      <w:r w:rsidRPr="00DB1F78">
        <w:rPr>
          <w:rStyle w:val="Strong"/>
          <w:sz w:val="28"/>
          <w:szCs w:val="28"/>
          <w:rtl/>
        </w:rPr>
        <w:t xml:space="preserve"> </w:t>
      </w:r>
      <w:r w:rsidRPr="00DB1F78">
        <w:rPr>
          <w:rStyle w:val="Strong"/>
          <w:sz w:val="28"/>
          <w:szCs w:val="28"/>
          <w:rtl/>
          <w:lang w:bidi="ar-EG"/>
        </w:rPr>
        <w:t>داوود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كامناء</w:t>
      </w:r>
      <w:r w:rsidRPr="00DB1F78">
        <w:rPr>
          <w:rStyle w:val="Strong"/>
          <w:sz w:val="28"/>
          <w:szCs w:val="28"/>
          <w:rtl/>
        </w:rPr>
        <w:t xml:space="preserve"> </w:t>
      </w:r>
      <w:r w:rsidRPr="00DB1F78">
        <w:rPr>
          <w:rStyle w:val="Strong"/>
          <w:sz w:val="28"/>
          <w:szCs w:val="28"/>
          <w:rtl/>
          <w:lang w:bidi="ar-EG"/>
        </w:rPr>
        <w:t>الخزينة</w:t>
      </w:r>
      <w:r w:rsidRPr="00DB1F78">
        <w:rPr>
          <w:rStyle w:val="Strong"/>
          <w:sz w:val="28"/>
          <w:szCs w:val="28"/>
          <w:rtl/>
        </w:rPr>
        <w:t xml:space="preserve"> </w:t>
      </w:r>
      <w:r w:rsidRPr="00DB1F78">
        <w:rPr>
          <w:rStyle w:val="Strong"/>
          <w:sz w:val="28"/>
          <w:szCs w:val="28"/>
          <w:rtl/>
          <w:lang w:bidi="ar-EG"/>
        </w:rPr>
        <w:t>أو</w:t>
      </w:r>
      <w:r w:rsidRPr="00DB1F78">
        <w:rPr>
          <w:rStyle w:val="Strong"/>
          <w:sz w:val="28"/>
          <w:szCs w:val="28"/>
          <w:rtl/>
        </w:rPr>
        <w:t xml:space="preserve"> </w:t>
      </w:r>
      <w:r w:rsidRPr="00DB1F78">
        <w:rPr>
          <w:rStyle w:val="Strong"/>
          <w:sz w:val="28"/>
          <w:szCs w:val="28"/>
          <w:rtl/>
          <w:lang w:bidi="ar-EG"/>
        </w:rPr>
        <w:t>صراف</w:t>
      </w:r>
      <w:r w:rsidRPr="00DB1F78">
        <w:rPr>
          <w:rStyle w:val="Strong"/>
          <w:sz w:val="28"/>
          <w:szCs w:val="28"/>
          <w:rtl/>
        </w:rPr>
        <w:t xml:space="preserve"> </w:t>
      </w:r>
      <w:r w:rsidRPr="00DB1F78">
        <w:rPr>
          <w:rStyle w:val="Strong"/>
          <w:sz w:val="28"/>
          <w:szCs w:val="28"/>
          <w:rtl/>
          <w:lang w:bidi="ar-EG"/>
        </w:rPr>
        <w:t>باشي</w:t>
      </w:r>
      <w:r w:rsidRPr="00DB1F78">
        <w:rPr>
          <w:rStyle w:val="Strong"/>
          <w:sz w:val="28"/>
          <w:szCs w:val="28"/>
          <w:rtl/>
        </w:rPr>
        <w:t xml:space="preserve"> </w:t>
      </w:r>
      <w:r w:rsidRPr="00DB1F78">
        <w:rPr>
          <w:rStyle w:val="Strong"/>
          <w:sz w:val="28"/>
          <w:szCs w:val="28"/>
          <w:rtl/>
          <w:lang w:bidi="ar-EG"/>
        </w:rPr>
        <w:t>للسلاطين</w:t>
      </w:r>
      <w:r w:rsidRPr="00DB1F78">
        <w:rPr>
          <w:rStyle w:val="Strong"/>
          <w:sz w:val="28"/>
          <w:szCs w:val="28"/>
          <w:rtl/>
        </w:rPr>
        <w:t xml:space="preserve"> </w:t>
      </w:r>
      <w:r w:rsidRPr="00DB1F78">
        <w:rPr>
          <w:rStyle w:val="Strong"/>
          <w:sz w:val="28"/>
          <w:szCs w:val="28"/>
          <w:rtl/>
          <w:lang w:bidi="ar-EG"/>
        </w:rPr>
        <w:t>والولاة</w:t>
      </w:r>
      <w:r w:rsidRPr="00DB1F78">
        <w:rPr>
          <w:rStyle w:val="Strong"/>
          <w:sz w:val="28"/>
          <w:szCs w:val="28"/>
          <w:rtl/>
        </w:rPr>
        <w:t xml:space="preserve">  </w:t>
      </w:r>
      <w:r w:rsidRPr="00DB1F78">
        <w:rPr>
          <w:rStyle w:val="Strong"/>
          <w:sz w:val="28"/>
          <w:szCs w:val="28"/>
          <w:rtl/>
          <w:lang w:bidi="ar-EG"/>
        </w:rPr>
        <w:t>العثمانيين</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اعتمد</w:t>
      </w:r>
      <w:r w:rsidRPr="00DB1F78">
        <w:rPr>
          <w:rStyle w:val="Strong"/>
          <w:sz w:val="28"/>
          <w:szCs w:val="28"/>
          <w:rtl/>
        </w:rPr>
        <w:t xml:space="preserve"> </w:t>
      </w:r>
      <w:r w:rsidRPr="00DB1F78">
        <w:rPr>
          <w:rStyle w:val="Strong"/>
          <w:sz w:val="28"/>
          <w:szCs w:val="28"/>
          <w:rtl/>
          <w:lang w:bidi="ar-EG"/>
        </w:rPr>
        <w:t>مدى</w:t>
      </w:r>
      <w:r w:rsidRPr="00DB1F78">
        <w:rPr>
          <w:rStyle w:val="Strong"/>
          <w:sz w:val="28"/>
          <w:szCs w:val="28"/>
          <w:rtl/>
        </w:rPr>
        <w:t xml:space="preserve"> </w:t>
      </w:r>
      <w:r w:rsidRPr="00DB1F78">
        <w:rPr>
          <w:rStyle w:val="Strong"/>
          <w:sz w:val="28"/>
          <w:szCs w:val="28"/>
          <w:rtl/>
          <w:lang w:bidi="ar-EG"/>
        </w:rPr>
        <w:t>التسامح</w:t>
      </w:r>
      <w:r w:rsidRPr="00DB1F78">
        <w:rPr>
          <w:rStyle w:val="Strong"/>
          <w:sz w:val="28"/>
          <w:szCs w:val="28"/>
          <w:rtl/>
        </w:rPr>
        <w:t xml:space="preserve"> </w:t>
      </w:r>
      <w:r w:rsidRPr="00DB1F78">
        <w:rPr>
          <w:rStyle w:val="Strong"/>
          <w:sz w:val="28"/>
          <w:szCs w:val="28"/>
          <w:rtl/>
          <w:lang w:bidi="ar-EG"/>
        </w:rPr>
        <w:t>الديني</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الولاة</w:t>
      </w:r>
      <w:r w:rsidRPr="00DB1F78">
        <w:rPr>
          <w:rStyle w:val="Strong"/>
          <w:sz w:val="28"/>
          <w:szCs w:val="28"/>
          <w:rtl/>
        </w:rPr>
        <w:t xml:space="preserve"> </w:t>
      </w:r>
      <w:r w:rsidRPr="00DB1F78">
        <w:rPr>
          <w:rStyle w:val="Strong"/>
          <w:sz w:val="28"/>
          <w:szCs w:val="28"/>
          <w:rtl/>
          <w:lang w:bidi="ar-EG"/>
        </w:rPr>
        <w:t>العثمانيين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فعلى</w:t>
      </w:r>
      <w:r w:rsidRPr="00DB1F78">
        <w:rPr>
          <w:rStyle w:val="Strong"/>
          <w:sz w:val="28"/>
          <w:szCs w:val="28"/>
          <w:rtl/>
        </w:rPr>
        <w:t xml:space="preserve"> </w:t>
      </w:r>
      <w:r w:rsidRPr="00DB1F78">
        <w:rPr>
          <w:rStyle w:val="Strong"/>
          <w:sz w:val="28"/>
          <w:szCs w:val="28"/>
          <w:rtl/>
          <w:lang w:bidi="ar-EG"/>
        </w:rPr>
        <w:t>سبيل</w:t>
      </w:r>
      <w:r w:rsidRPr="00DB1F78">
        <w:rPr>
          <w:rStyle w:val="Strong"/>
          <w:sz w:val="28"/>
          <w:szCs w:val="28"/>
          <w:rtl/>
        </w:rPr>
        <w:t xml:space="preserve"> </w:t>
      </w:r>
      <w:r w:rsidRPr="00DB1F78">
        <w:rPr>
          <w:rStyle w:val="Strong"/>
          <w:sz w:val="28"/>
          <w:szCs w:val="28"/>
          <w:rtl/>
          <w:lang w:bidi="ar-EG"/>
        </w:rPr>
        <w:t>المثال،</w:t>
      </w:r>
      <w:r w:rsidRPr="00DB1F78">
        <w:rPr>
          <w:rStyle w:val="Strong"/>
          <w:sz w:val="28"/>
          <w:szCs w:val="28"/>
          <w:rtl/>
        </w:rPr>
        <w:t xml:space="preserve"> </w:t>
      </w:r>
      <w:r w:rsidRPr="00DB1F78">
        <w:rPr>
          <w:rStyle w:val="Strong"/>
          <w:sz w:val="28"/>
          <w:szCs w:val="28"/>
          <w:rtl/>
          <w:lang w:bidi="ar-EG"/>
        </w:rPr>
        <w:t>اعتبر</w:t>
      </w:r>
      <w:r w:rsidRPr="00DB1F78">
        <w:rPr>
          <w:rStyle w:val="Strong"/>
          <w:sz w:val="28"/>
          <w:szCs w:val="28"/>
          <w:rtl/>
        </w:rPr>
        <w:t xml:space="preserve"> </w:t>
      </w:r>
      <w:r w:rsidRPr="00DB1F78">
        <w:rPr>
          <w:rStyle w:val="Strong"/>
          <w:sz w:val="28"/>
          <w:szCs w:val="28"/>
          <w:rtl/>
          <w:lang w:bidi="ar-EG"/>
        </w:rPr>
        <w:t>داود</w:t>
      </w:r>
      <w:r w:rsidRPr="00DB1F78">
        <w:rPr>
          <w:rStyle w:val="Strong"/>
          <w:sz w:val="28"/>
          <w:szCs w:val="28"/>
          <w:rtl/>
        </w:rPr>
        <w:t xml:space="preserve"> </w:t>
      </w:r>
      <w:r w:rsidRPr="00DB1F78">
        <w:rPr>
          <w:rStyle w:val="Strong"/>
          <w:sz w:val="28"/>
          <w:szCs w:val="28"/>
          <w:rtl/>
          <w:lang w:bidi="ar-EG"/>
        </w:rPr>
        <w:t>باشا،</w:t>
      </w:r>
      <w:r w:rsidRPr="00DB1F78">
        <w:rPr>
          <w:rStyle w:val="Strong"/>
          <w:sz w:val="28"/>
          <w:szCs w:val="28"/>
          <w:rtl/>
        </w:rPr>
        <w:t xml:space="preserve"> </w:t>
      </w:r>
      <w:r w:rsidRPr="00DB1F78">
        <w:rPr>
          <w:rStyle w:val="Strong"/>
          <w:sz w:val="28"/>
          <w:szCs w:val="28"/>
          <w:rtl/>
          <w:lang w:bidi="ar-EG"/>
        </w:rPr>
        <w:t>والي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اقسى</w:t>
      </w:r>
      <w:r w:rsidRPr="00DB1F78">
        <w:rPr>
          <w:rStyle w:val="Strong"/>
          <w:sz w:val="28"/>
          <w:szCs w:val="28"/>
          <w:rtl/>
        </w:rPr>
        <w:t xml:space="preserve"> </w:t>
      </w:r>
      <w:r w:rsidRPr="00DB1F78">
        <w:rPr>
          <w:rStyle w:val="Strong"/>
          <w:sz w:val="28"/>
          <w:szCs w:val="28"/>
          <w:rtl/>
          <w:lang w:bidi="ar-EG"/>
        </w:rPr>
        <w:t>الولاة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معاملته</w:t>
      </w:r>
      <w:r w:rsidRPr="00DB1F78">
        <w:rPr>
          <w:rStyle w:val="Strong"/>
          <w:sz w:val="28"/>
          <w:szCs w:val="28"/>
          <w:rtl/>
        </w:rPr>
        <w:t xml:space="preserve"> </w:t>
      </w:r>
      <w:r w:rsidRPr="00DB1F78">
        <w:rPr>
          <w:rStyle w:val="Strong"/>
          <w:sz w:val="28"/>
          <w:szCs w:val="28"/>
          <w:rtl/>
          <w:lang w:bidi="ar-EG"/>
        </w:rPr>
        <w:t>لليهود</w:t>
      </w:r>
      <w:r w:rsidRPr="00DB1F78">
        <w:rPr>
          <w:rStyle w:val="Strong"/>
          <w:sz w:val="28"/>
          <w:szCs w:val="28"/>
          <w:rtl/>
        </w:rPr>
        <w:t xml:space="preserve"> </w:t>
      </w:r>
      <w:r w:rsidRPr="00DB1F78">
        <w:rPr>
          <w:rStyle w:val="Strong"/>
          <w:sz w:val="28"/>
          <w:szCs w:val="28"/>
          <w:rtl/>
          <w:lang w:bidi="ar-EG"/>
        </w:rPr>
        <w:t>حتى</w:t>
      </w:r>
      <w:r w:rsidRPr="00DB1F78">
        <w:rPr>
          <w:rStyle w:val="Strong"/>
          <w:sz w:val="28"/>
          <w:szCs w:val="28"/>
          <w:rtl/>
        </w:rPr>
        <w:t xml:space="preserve"> </w:t>
      </w:r>
      <w:r w:rsidRPr="00DB1F78">
        <w:rPr>
          <w:rStyle w:val="Strong"/>
          <w:sz w:val="28"/>
          <w:szCs w:val="28"/>
          <w:rtl/>
          <w:lang w:bidi="ar-EG"/>
        </w:rPr>
        <w:t>اضطر</w:t>
      </w:r>
      <w:r w:rsidRPr="00DB1F78">
        <w:rPr>
          <w:rStyle w:val="Strong"/>
          <w:sz w:val="28"/>
          <w:szCs w:val="28"/>
          <w:rtl/>
        </w:rPr>
        <w:t xml:space="preserve"> </w:t>
      </w:r>
      <w:r w:rsidRPr="00DB1F78">
        <w:rPr>
          <w:rStyle w:val="Strong"/>
          <w:sz w:val="28"/>
          <w:szCs w:val="28"/>
          <w:rtl/>
          <w:lang w:bidi="ar-EG"/>
        </w:rPr>
        <w:t>العديد</w:t>
      </w:r>
      <w:r w:rsidRPr="00DB1F78">
        <w:rPr>
          <w:rStyle w:val="Strong"/>
          <w:sz w:val="28"/>
          <w:szCs w:val="28"/>
          <w:rtl/>
        </w:rPr>
        <w:t xml:space="preserve"> </w:t>
      </w:r>
      <w:r w:rsidRPr="00DB1F78">
        <w:rPr>
          <w:rStyle w:val="Strong"/>
          <w:sz w:val="28"/>
          <w:szCs w:val="28"/>
          <w:rtl/>
          <w:lang w:bidi="ar-EG"/>
        </w:rPr>
        <w:t>منهم</w:t>
      </w:r>
      <w:r w:rsidRPr="00DB1F78">
        <w:rPr>
          <w:rStyle w:val="Strong"/>
          <w:sz w:val="28"/>
          <w:szCs w:val="28"/>
          <w:rtl/>
        </w:rPr>
        <w:t xml:space="preserve"> </w:t>
      </w:r>
      <w:r w:rsidRPr="00DB1F78">
        <w:rPr>
          <w:rStyle w:val="Strong"/>
          <w:sz w:val="28"/>
          <w:szCs w:val="28"/>
          <w:rtl/>
          <w:lang w:bidi="ar-EG"/>
        </w:rPr>
        <w:t>لمغادرة</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اثناء</w:t>
      </w:r>
      <w:r w:rsidRPr="00DB1F78">
        <w:rPr>
          <w:rStyle w:val="Strong"/>
          <w:sz w:val="28"/>
          <w:szCs w:val="28"/>
          <w:rtl/>
        </w:rPr>
        <w:t xml:space="preserve"> </w:t>
      </w:r>
      <w:r w:rsidRPr="00DB1F78">
        <w:rPr>
          <w:rStyle w:val="Strong"/>
          <w:sz w:val="28"/>
          <w:szCs w:val="28"/>
          <w:rtl/>
          <w:lang w:bidi="ar-EG"/>
        </w:rPr>
        <w:t>فترة</w:t>
      </w:r>
      <w:r w:rsidRPr="00DB1F78">
        <w:rPr>
          <w:rStyle w:val="Strong"/>
          <w:sz w:val="28"/>
          <w:szCs w:val="28"/>
          <w:rtl/>
        </w:rPr>
        <w:t xml:space="preserve"> </w:t>
      </w:r>
      <w:r w:rsidRPr="00DB1F78">
        <w:rPr>
          <w:rStyle w:val="Strong"/>
          <w:sz w:val="28"/>
          <w:szCs w:val="28"/>
          <w:rtl/>
          <w:lang w:bidi="ar-EG"/>
        </w:rPr>
        <w:t>حكمه،</w:t>
      </w:r>
      <w:r w:rsidRPr="00DB1F78">
        <w:rPr>
          <w:rStyle w:val="Strong"/>
          <w:sz w:val="28"/>
          <w:szCs w:val="28"/>
          <w:rtl/>
        </w:rPr>
        <w:t xml:space="preserve"> </w:t>
      </w:r>
      <w:r w:rsidRPr="00DB1F78">
        <w:rPr>
          <w:rStyle w:val="Strong"/>
          <w:sz w:val="28"/>
          <w:szCs w:val="28"/>
          <w:rtl/>
          <w:lang w:bidi="ar-EG"/>
        </w:rPr>
        <w:t>وتقلصت</w:t>
      </w:r>
      <w:r w:rsidRPr="00DB1F78">
        <w:rPr>
          <w:rStyle w:val="Strong"/>
          <w:sz w:val="28"/>
          <w:szCs w:val="28"/>
          <w:rtl/>
        </w:rPr>
        <w:t xml:space="preserve"> </w:t>
      </w:r>
      <w:r w:rsidRPr="00DB1F78">
        <w:rPr>
          <w:rStyle w:val="Strong"/>
          <w:sz w:val="28"/>
          <w:szCs w:val="28"/>
          <w:rtl/>
          <w:lang w:bidi="ar-EG"/>
        </w:rPr>
        <w:t>اعداد</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ايضا</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اثر</w:t>
      </w:r>
      <w:r w:rsidRPr="00DB1F78">
        <w:rPr>
          <w:rStyle w:val="Strong"/>
          <w:sz w:val="28"/>
          <w:szCs w:val="28"/>
          <w:rtl/>
        </w:rPr>
        <w:t xml:space="preserve"> </w:t>
      </w:r>
      <w:r w:rsidRPr="00DB1F78">
        <w:rPr>
          <w:rStyle w:val="Strong"/>
          <w:sz w:val="28"/>
          <w:szCs w:val="28"/>
          <w:rtl/>
          <w:lang w:bidi="ar-EG"/>
        </w:rPr>
        <w:t>الفيضانات</w:t>
      </w:r>
      <w:r w:rsidRPr="00DB1F78">
        <w:rPr>
          <w:rStyle w:val="Strong"/>
          <w:sz w:val="28"/>
          <w:szCs w:val="28"/>
          <w:rtl/>
        </w:rPr>
        <w:t xml:space="preserve">  </w:t>
      </w:r>
      <w:r w:rsidRPr="00DB1F78">
        <w:rPr>
          <w:rStyle w:val="Strong"/>
          <w:sz w:val="28"/>
          <w:szCs w:val="28"/>
          <w:rtl/>
          <w:lang w:bidi="ar-EG"/>
        </w:rPr>
        <w:t>وانتشار</w:t>
      </w:r>
      <w:r w:rsidRPr="00DB1F78">
        <w:rPr>
          <w:rStyle w:val="Strong"/>
          <w:sz w:val="28"/>
          <w:szCs w:val="28"/>
          <w:rtl/>
        </w:rPr>
        <w:t xml:space="preserve"> </w:t>
      </w:r>
      <w:r w:rsidRPr="00DB1F78">
        <w:rPr>
          <w:rStyle w:val="Strong"/>
          <w:sz w:val="28"/>
          <w:szCs w:val="28"/>
          <w:rtl/>
          <w:lang w:bidi="ar-EG"/>
        </w:rPr>
        <w:t>اوبئة</w:t>
      </w:r>
      <w:r w:rsidRPr="00DB1F78">
        <w:rPr>
          <w:rStyle w:val="Strong"/>
          <w:sz w:val="28"/>
          <w:szCs w:val="28"/>
          <w:rtl/>
        </w:rPr>
        <w:t xml:space="preserve"> </w:t>
      </w:r>
      <w:r w:rsidRPr="00DB1F78">
        <w:rPr>
          <w:rStyle w:val="Strong"/>
          <w:sz w:val="28"/>
          <w:szCs w:val="28"/>
          <w:rtl/>
          <w:lang w:bidi="ar-EG"/>
        </w:rPr>
        <w:t>الكوليرا</w:t>
      </w:r>
      <w:r w:rsidRPr="00DB1F78">
        <w:rPr>
          <w:rStyle w:val="Strong"/>
          <w:sz w:val="28"/>
          <w:szCs w:val="28"/>
          <w:rtl/>
        </w:rPr>
        <w:t xml:space="preserve"> </w:t>
      </w:r>
      <w:r w:rsidRPr="00DB1F78">
        <w:rPr>
          <w:rStyle w:val="Strong"/>
          <w:sz w:val="28"/>
          <w:szCs w:val="28"/>
          <w:rtl/>
          <w:lang w:bidi="ar-EG"/>
        </w:rPr>
        <w:t>والتيفوئيد</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وفاة</w:t>
      </w:r>
      <w:r w:rsidRPr="00DB1F78">
        <w:rPr>
          <w:rStyle w:val="Strong"/>
          <w:sz w:val="28"/>
          <w:szCs w:val="28"/>
          <w:rtl/>
        </w:rPr>
        <w:t xml:space="preserve"> </w:t>
      </w:r>
      <w:r w:rsidRPr="00DB1F78">
        <w:rPr>
          <w:rStyle w:val="Strong"/>
          <w:sz w:val="28"/>
          <w:szCs w:val="28"/>
          <w:rtl/>
          <w:lang w:bidi="ar-EG"/>
        </w:rPr>
        <w:t>داود</w:t>
      </w:r>
      <w:r w:rsidRPr="00DB1F78">
        <w:rPr>
          <w:rStyle w:val="Strong"/>
          <w:sz w:val="28"/>
          <w:szCs w:val="28"/>
          <w:rtl/>
        </w:rPr>
        <w:t xml:space="preserve"> </w:t>
      </w:r>
      <w:r w:rsidRPr="00DB1F78">
        <w:rPr>
          <w:rStyle w:val="Strong"/>
          <w:sz w:val="28"/>
          <w:szCs w:val="28"/>
          <w:rtl/>
          <w:lang w:bidi="ar-EG"/>
        </w:rPr>
        <w:t>باشا،</w:t>
      </w:r>
      <w:r w:rsidRPr="00DB1F78">
        <w:rPr>
          <w:rStyle w:val="Strong"/>
          <w:sz w:val="28"/>
          <w:szCs w:val="28"/>
          <w:rtl/>
        </w:rPr>
        <w:t xml:space="preserve"> </w:t>
      </w:r>
      <w:r w:rsidRPr="00DB1F78">
        <w:rPr>
          <w:rStyle w:val="Strong"/>
          <w:sz w:val="28"/>
          <w:szCs w:val="28"/>
          <w:rtl/>
          <w:lang w:bidi="ar-EG"/>
        </w:rPr>
        <w:t>شرع</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ببناء</w:t>
      </w:r>
      <w:r w:rsidRPr="00DB1F78">
        <w:rPr>
          <w:rStyle w:val="Strong"/>
          <w:sz w:val="28"/>
          <w:szCs w:val="28"/>
          <w:rtl/>
        </w:rPr>
        <w:t xml:space="preserve"> </w:t>
      </w:r>
      <w:r w:rsidRPr="00DB1F78">
        <w:rPr>
          <w:rStyle w:val="Strong"/>
          <w:sz w:val="28"/>
          <w:szCs w:val="28"/>
          <w:rtl/>
          <w:lang w:bidi="ar-EG"/>
        </w:rPr>
        <w:t>نفوذهم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التجارة</w:t>
      </w:r>
      <w:r w:rsidRPr="00DB1F78">
        <w:rPr>
          <w:rStyle w:val="Strong"/>
          <w:sz w:val="28"/>
          <w:szCs w:val="28"/>
          <w:rtl/>
        </w:rPr>
        <w:t xml:space="preserve"> </w:t>
      </w:r>
      <w:r w:rsidRPr="00DB1F78">
        <w:rPr>
          <w:rStyle w:val="Strong"/>
          <w:sz w:val="28"/>
          <w:szCs w:val="28"/>
          <w:rtl/>
          <w:lang w:bidi="ar-EG"/>
        </w:rPr>
        <w:t>والحكومة،</w:t>
      </w:r>
      <w:r w:rsidRPr="00DB1F78">
        <w:rPr>
          <w:rStyle w:val="Strong"/>
          <w:sz w:val="28"/>
          <w:szCs w:val="28"/>
          <w:rtl/>
        </w:rPr>
        <w:t xml:space="preserve"> </w:t>
      </w:r>
      <w:r w:rsidRPr="00DB1F78">
        <w:rPr>
          <w:rStyle w:val="Strong"/>
          <w:sz w:val="28"/>
          <w:szCs w:val="28"/>
          <w:rtl/>
          <w:lang w:bidi="ar-EG"/>
        </w:rPr>
        <w:t>وتم</w:t>
      </w:r>
      <w:r w:rsidRPr="00DB1F78">
        <w:rPr>
          <w:rStyle w:val="Strong"/>
          <w:sz w:val="28"/>
          <w:szCs w:val="28"/>
          <w:rtl/>
        </w:rPr>
        <w:t xml:space="preserve"> </w:t>
      </w:r>
      <w:r w:rsidRPr="00DB1F78">
        <w:rPr>
          <w:rStyle w:val="Strong"/>
          <w:sz w:val="28"/>
          <w:szCs w:val="28"/>
          <w:rtl/>
          <w:lang w:bidi="ar-EG"/>
        </w:rPr>
        <w:t>استبدال</w:t>
      </w:r>
      <w:r w:rsidRPr="00DB1F78">
        <w:rPr>
          <w:rStyle w:val="Strong"/>
          <w:sz w:val="28"/>
          <w:szCs w:val="28"/>
          <w:rtl/>
        </w:rPr>
        <w:t xml:space="preserve"> </w:t>
      </w:r>
      <w:r w:rsidRPr="00DB1F78">
        <w:rPr>
          <w:rStyle w:val="Strong"/>
          <w:sz w:val="28"/>
          <w:szCs w:val="28"/>
          <w:rtl/>
          <w:lang w:bidi="ar-EG"/>
        </w:rPr>
        <w:t>منصب</w:t>
      </w:r>
      <w:r w:rsidRPr="00DB1F78">
        <w:rPr>
          <w:rStyle w:val="Strong"/>
          <w:sz w:val="28"/>
          <w:szCs w:val="28"/>
          <w:rtl/>
        </w:rPr>
        <w:t xml:space="preserve"> "</w:t>
      </w:r>
      <w:r w:rsidRPr="00DB1F78">
        <w:rPr>
          <w:rStyle w:val="Strong"/>
          <w:sz w:val="28"/>
          <w:szCs w:val="28"/>
          <w:rtl/>
          <w:lang w:bidi="ar-EG"/>
        </w:rPr>
        <w:t>النَسِي</w:t>
      </w:r>
      <w:r w:rsidRPr="00DB1F78">
        <w:rPr>
          <w:rStyle w:val="Strong"/>
          <w:sz w:val="28"/>
          <w:szCs w:val="28"/>
          <w:rtl/>
        </w:rPr>
        <w:t xml:space="preserve">" </w:t>
      </w:r>
      <w:r w:rsidRPr="00DB1F78">
        <w:rPr>
          <w:rStyle w:val="Strong"/>
          <w:sz w:val="28"/>
          <w:szCs w:val="28"/>
          <w:rtl/>
          <w:lang w:bidi="ar-EG"/>
        </w:rPr>
        <w:t>بالحاخام</w:t>
      </w:r>
      <w:r w:rsidRPr="00DB1F78">
        <w:rPr>
          <w:rStyle w:val="Strong"/>
          <w:sz w:val="28"/>
          <w:szCs w:val="28"/>
          <w:rtl/>
        </w:rPr>
        <w:t xml:space="preserve"> </w:t>
      </w:r>
      <w:r w:rsidRPr="00DB1F78">
        <w:rPr>
          <w:rStyle w:val="Strong"/>
          <w:sz w:val="28"/>
          <w:szCs w:val="28"/>
          <w:rtl/>
          <w:lang w:bidi="ar-EG"/>
        </w:rPr>
        <w:t>باشي</w:t>
      </w:r>
      <w:r w:rsidRPr="00DB1F78">
        <w:rPr>
          <w:rStyle w:val="Strong"/>
          <w:sz w:val="28"/>
          <w:szCs w:val="28"/>
          <w:rtl/>
        </w:rPr>
        <w:t xml:space="preserve"> </w:t>
      </w:r>
      <w:r w:rsidRPr="00DB1F78">
        <w:rPr>
          <w:rStyle w:val="Strong"/>
          <w:sz w:val="28"/>
          <w:szCs w:val="28"/>
          <w:rtl/>
          <w:lang w:bidi="ar-EG"/>
        </w:rPr>
        <w:t>وذلك</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سنة</w:t>
      </w:r>
      <w:r w:rsidRPr="00DB1F78">
        <w:rPr>
          <w:rStyle w:val="Strong"/>
          <w:sz w:val="28"/>
          <w:szCs w:val="28"/>
          <w:rtl/>
        </w:rPr>
        <w:t xml:space="preserve"> 1849.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بين</w:t>
      </w:r>
      <w:r w:rsidRPr="00DB1F78">
        <w:rPr>
          <w:rStyle w:val="Strong"/>
          <w:sz w:val="28"/>
          <w:szCs w:val="28"/>
          <w:rtl/>
        </w:rPr>
        <w:t xml:space="preserve"> </w:t>
      </w:r>
      <w:r w:rsidRPr="00DB1F78">
        <w:rPr>
          <w:rStyle w:val="Strong"/>
          <w:sz w:val="28"/>
          <w:szCs w:val="28"/>
          <w:rtl/>
          <w:lang w:bidi="ar-EG"/>
        </w:rPr>
        <w:t>رؤساء</w:t>
      </w:r>
      <w:r w:rsidRPr="00DB1F78">
        <w:rPr>
          <w:rStyle w:val="Strong"/>
          <w:sz w:val="28"/>
          <w:szCs w:val="28"/>
          <w:rtl/>
        </w:rPr>
        <w:t xml:space="preserve"> </w:t>
      </w:r>
      <w:r w:rsidRPr="00DB1F78">
        <w:rPr>
          <w:rStyle w:val="Strong"/>
          <w:sz w:val="28"/>
          <w:szCs w:val="28"/>
          <w:rtl/>
          <w:lang w:bidi="ar-EG"/>
        </w:rPr>
        <w:t>الطائفة</w:t>
      </w:r>
      <w:r w:rsidRPr="00DB1F78">
        <w:rPr>
          <w:rStyle w:val="Strong"/>
          <w:sz w:val="28"/>
          <w:szCs w:val="28"/>
          <w:rtl/>
        </w:rPr>
        <w:t xml:space="preserve"> </w:t>
      </w:r>
      <w:r w:rsidRPr="00DB1F78">
        <w:rPr>
          <w:rStyle w:val="Strong"/>
          <w:sz w:val="28"/>
          <w:szCs w:val="28"/>
          <w:rtl/>
          <w:lang w:bidi="ar-EG"/>
        </w:rPr>
        <w:t>البارزين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القرن</w:t>
      </w:r>
      <w:r w:rsidRPr="00DB1F78">
        <w:rPr>
          <w:rStyle w:val="Strong"/>
          <w:sz w:val="28"/>
          <w:szCs w:val="28"/>
          <w:rtl/>
        </w:rPr>
        <w:t xml:space="preserve"> </w:t>
      </w:r>
      <w:r w:rsidRPr="00DB1F78">
        <w:rPr>
          <w:rStyle w:val="Strong"/>
          <w:sz w:val="28"/>
          <w:szCs w:val="28"/>
          <w:rtl/>
          <w:lang w:bidi="ar-EG"/>
        </w:rPr>
        <w:t>العشرين</w:t>
      </w:r>
      <w:r w:rsidRPr="00DB1F78">
        <w:rPr>
          <w:rStyle w:val="Strong"/>
          <w:sz w:val="28"/>
          <w:szCs w:val="28"/>
          <w:rtl/>
        </w:rPr>
        <w:t xml:space="preserve"> </w:t>
      </w:r>
      <w:r w:rsidRPr="00DB1F78">
        <w:rPr>
          <w:rStyle w:val="Strong"/>
          <w:sz w:val="28"/>
          <w:szCs w:val="28"/>
          <w:rtl/>
          <w:lang w:bidi="ar-EG"/>
        </w:rPr>
        <w:t>الحاخام</w:t>
      </w:r>
      <w:r w:rsidRPr="00DB1F78">
        <w:rPr>
          <w:rStyle w:val="Strong"/>
          <w:sz w:val="28"/>
          <w:szCs w:val="28"/>
          <w:rtl/>
        </w:rPr>
        <w:t xml:space="preserve"> </w:t>
      </w:r>
      <w:r w:rsidRPr="00DB1F78">
        <w:rPr>
          <w:rStyle w:val="Strong"/>
          <w:sz w:val="28"/>
          <w:szCs w:val="28"/>
          <w:rtl/>
          <w:lang w:bidi="ar-EG"/>
        </w:rPr>
        <w:t>عزرا</w:t>
      </w:r>
      <w:r w:rsidRPr="00DB1F78">
        <w:rPr>
          <w:rStyle w:val="Strong"/>
          <w:sz w:val="28"/>
          <w:szCs w:val="28"/>
          <w:rtl/>
        </w:rPr>
        <w:t xml:space="preserve"> </w:t>
      </w:r>
      <w:r w:rsidRPr="00DB1F78">
        <w:rPr>
          <w:rStyle w:val="Strong"/>
          <w:sz w:val="28"/>
          <w:szCs w:val="28"/>
          <w:rtl/>
          <w:lang w:bidi="ar-EG"/>
        </w:rPr>
        <w:t>دنكور،</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رئيس</w:t>
      </w:r>
      <w:r w:rsidRPr="00DB1F78">
        <w:rPr>
          <w:rStyle w:val="Strong"/>
          <w:sz w:val="28"/>
          <w:szCs w:val="28"/>
          <w:rtl/>
        </w:rPr>
        <w:t xml:space="preserve"> </w:t>
      </w:r>
      <w:r w:rsidRPr="00DB1F78">
        <w:rPr>
          <w:rStyle w:val="Strong"/>
          <w:sz w:val="28"/>
          <w:szCs w:val="28"/>
          <w:rtl/>
          <w:lang w:bidi="ar-EG"/>
        </w:rPr>
        <w:t>الطائفة</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الاول</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بورما</w:t>
      </w:r>
      <w:r w:rsidRPr="00DB1F78">
        <w:rPr>
          <w:rStyle w:val="Strong"/>
          <w:sz w:val="28"/>
          <w:szCs w:val="28"/>
          <w:rtl/>
        </w:rPr>
        <w:t xml:space="preserve"> </w:t>
      </w:r>
      <w:r w:rsidRPr="00DB1F78">
        <w:rPr>
          <w:rStyle w:val="Strong"/>
          <w:sz w:val="28"/>
          <w:szCs w:val="28"/>
          <w:rtl/>
          <w:lang w:bidi="ar-EG"/>
        </w:rPr>
        <w:t>واسس</w:t>
      </w:r>
      <w:r w:rsidRPr="00DB1F78">
        <w:rPr>
          <w:rStyle w:val="Strong"/>
          <w:sz w:val="28"/>
          <w:szCs w:val="28"/>
          <w:rtl/>
        </w:rPr>
        <w:t xml:space="preserve"> </w:t>
      </w:r>
      <w:r w:rsidRPr="00DB1F78">
        <w:rPr>
          <w:rStyle w:val="Strong"/>
          <w:sz w:val="28"/>
          <w:szCs w:val="28"/>
          <w:rtl/>
          <w:lang w:bidi="ar-EG"/>
        </w:rPr>
        <w:t>احدى</w:t>
      </w:r>
      <w:r w:rsidRPr="00DB1F78">
        <w:rPr>
          <w:rStyle w:val="Strong"/>
          <w:sz w:val="28"/>
          <w:szCs w:val="28"/>
          <w:rtl/>
        </w:rPr>
        <w:t xml:space="preserve"> </w:t>
      </w:r>
      <w:r w:rsidRPr="00DB1F78">
        <w:rPr>
          <w:rStyle w:val="Strong"/>
          <w:sz w:val="28"/>
          <w:szCs w:val="28"/>
          <w:rtl/>
          <w:lang w:bidi="ar-EG"/>
        </w:rPr>
        <w:t>اولى</w:t>
      </w:r>
      <w:r w:rsidRPr="00DB1F78">
        <w:rPr>
          <w:rStyle w:val="Strong"/>
          <w:sz w:val="28"/>
          <w:szCs w:val="28"/>
          <w:rtl/>
        </w:rPr>
        <w:t xml:space="preserve"> </w:t>
      </w:r>
      <w:r w:rsidRPr="00DB1F78">
        <w:rPr>
          <w:rStyle w:val="Strong"/>
          <w:sz w:val="28"/>
          <w:szCs w:val="28"/>
          <w:rtl/>
          <w:lang w:bidi="ar-EG"/>
        </w:rPr>
        <w:t>المطابع</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هي</w:t>
      </w:r>
      <w:r w:rsidRPr="00DB1F78">
        <w:rPr>
          <w:rStyle w:val="Strong"/>
          <w:sz w:val="28"/>
          <w:szCs w:val="28"/>
          <w:rtl/>
        </w:rPr>
        <w:t xml:space="preserve"> "</w:t>
      </w:r>
      <w:r w:rsidRPr="00DB1F78">
        <w:rPr>
          <w:rStyle w:val="Strong"/>
          <w:sz w:val="28"/>
          <w:szCs w:val="28"/>
          <w:rtl/>
          <w:lang w:bidi="ar-EG"/>
        </w:rPr>
        <w:t>مطبعة</w:t>
      </w:r>
      <w:r w:rsidRPr="00DB1F78">
        <w:rPr>
          <w:rStyle w:val="Strong"/>
          <w:sz w:val="28"/>
          <w:szCs w:val="28"/>
          <w:rtl/>
        </w:rPr>
        <w:t xml:space="preserve"> </w:t>
      </w:r>
      <w:r w:rsidRPr="00DB1F78">
        <w:rPr>
          <w:rStyle w:val="Strong"/>
          <w:sz w:val="28"/>
          <w:szCs w:val="28"/>
          <w:rtl/>
          <w:lang w:bidi="ar-EG"/>
        </w:rPr>
        <w:t>دنكور</w:t>
      </w:r>
      <w:r w:rsidRPr="00DB1F78">
        <w:rPr>
          <w:rStyle w:val="Strong"/>
          <w:sz w:val="28"/>
          <w:szCs w:val="28"/>
          <w:rtl/>
        </w:rPr>
        <w:t>"</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آخر</w:t>
      </w:r>
      <w:r w:rsidRPr="00DB1F78">
        <w:rPr>
          <w:rStyle w:val="Strong"/>
          <w:sz w:val="28"/>
          <w:szCs w:val="28"/>
          <w:rtl/>
        </w:rPr>
        <w:t xml:space="preserve"> </w:t>
      </w:r>
      <w:r w:rsidRPr="00DB1F78">
        <w:rPr>
          <w:rStyle w:val="Strong"/>
          <w:sz w:val="28"/>
          <w:szCs w:val="28"/>
          <w:rtl/>
          <w:lang w:bidi="ar-EG"/>
        </w:rPr>
        <w:t>رئيس</w:t>
      </w:r>
      <w:r w:rsidRPr="00DB1F78">
        <w:rPr>
          <w:rStyle w:val="Strong"/>
          <w:sz w:val="28"/>
          <w:szCs w:val="28"/>
          <w:rtl/>
        </w:rPr>
        <w:t xml:space="preserve"> </w:t>
      </w:r>
      <w:r w:rsidRPr="00DB1F78">
        <w:rPr>
          <w:rStyle w:val="Strong"/>
          <w:sz w:val="28"/>
          <w:szCs w:val="28"/>
          <w:rtl/>
          <w:lang w:bidi="ar-EG"/>
        </w:rPr>
        <w:t>للطائفة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الحاخامين</w:t>
      </w:r>
      <w:r w:rsidRPr="00DB1F78">
        <w:rPr>
          <w:rStyle w:val="Strong"/>
          <w:sz w:val="28"/>
          <w:szCs w:val="28"/>
          <w:rtl/>
        </w:rPr>
        <w:t xml:space="preserve"> </w:t>
      </w:r>
      <w:r w:rsidRPr="00DB1F78">
        <w:rPr>
          <w:rStyle w:val="Strong"/>
          <w:sz w:val="28"/>
          <w:szCs w:val="28"/>
          <w:rtl/>
          <w:lang w:bidi="ar-EG"/>
        </w:rPr>
        <w:t>هو</w:t>
      </w:r>
      <w:r w:rsidRPr="00DB1F78">
        <w:rPr>
          <w:rStyle w:val="Strong"/>
          <w:sz w:val="28"/>
          <w:szCs w:val="28"/>
          <w:rtl/>
        </w:rPr>
        <w:t xml:space="preserve"> </w:t>
      </w:r>
      <w:r w:rsidRPr="00DB1F78">
        <w:rPr>
          <w:rStyle w:val="Strong"/>
          <w:sz w:val="28"/>
          <w:szCs w:val="28"/>
          <w:rtl/>
          <w:lang w:bidi="ar-EG"/>
        </w:rPr>
        <w:t>الحاخام</w:t>
      </w:r>
      <w:r w:rsidRPr="00DB1F78">
        <w:rPr>
          <w:rStyle w:val="Strong"/>
          <w:sz w:val="28"/>
          <w:szCs w:val="28"/>
          <w:rtl/>
        </w:rPr>
        <w:t xml:space="preserve"> </w:t>
      </w:r>
      <w:r w:rsidRPr="00DB1F78">
        <w:rPr>
          <w:rStyle w:val="Strong"/>
          <w:sz w:val="28"/>
          <w:szCs w:val="28"/>
          <w:rtl/>
          <w:lang w:bidi="ar-EG"/>
        </w:rPr>
        <w:t>ساسون</w:t>
      </w:r>
      <w:r w:rsidRPr="00DB1F78">
        <w:rPr>
          <w:rStyle w:val="Strong"/>
          <w:sz w:val="28"/>
          <w:szCs w:val="28"/>
          <w:rtl/>
        </w:rPr>
        <w:t xml:space="preserve"> </w:t>
      </w:r>
      <w:r w:rsidRPr="00DB1F78">
        <w:rPr>
          <w:rStyle w:val="Strong"/>
          <w:sz w:val="28"/>
          <w:szCs w:val="28"/>
          <w:rtl/>
          <w:lang w:bidi="ar-EG"/>
        </w:rPr>
        <w:t>خضوري</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رئيس</w:t>
      </w:r>
      <w:r w:rsidRPr="00DB1F78">
        <w:rPr>
          <w:rStyle w:val="Strong"/>
          <w:sz w:val="28"/>
          <w:szCs w:val="28"/>
          <w:rtl/>
        </w:rPr>
        <w:t xml:space="preserve"> </w:t>
      </w:r>
      <w:r w:rsidRPr="00DB1F78">
        <w:rPr>
          <w:rStyle w:val="Strong"/>
          <w:sz w:val="28"/>
          <w:szCs w:val="28"/>
          <w:rtl/>
          <w:lang w:bidi="ar-EG"/>
        </w:rPr>
        <w:t>الحاخامين</w:t>
      </w:r>
      <w:r w:rsidRPr="00DB1F78">
        <w:rPr>
          <w:rStyle w:val="Strong"/>
          <w:sz w:val="28"/>
          <w:szCs w:val="28"/>
          <w:rtl/>
        </w:rPr>
        <w:t xml:space="preserve"> </w:t>
      </w:r>
      <w:r w:rsidRPr="00DB1F78">
        <w:rPr>
          <w:rStyle w:val="Strong"/>
          <w:sz w:val="28"/>
          <w:szCs w:val="28"/>
          <w:rtl/>
          <w:lang w:bidi="ar-EG"/>
        </w:rPr>
        <w:t>ايضا</w:t>
      </w:r>
      <w:r w:rsidRPr="00DB1F78">
        <w:rPr>
          <w:rStyle w:val="Strong"/>
          <w:sz w:val="28"/>
          <w:szCs w:val="28"/>
          <w:rtl/>
        </w:rPr>
        <w:t xml:space="preserve"> </w:t>
      </w:r>
      <w:r w:rsidRPr="00DB1F78">
        <w:rPr>
          <w:rStyle w:val="Strong"/>
          <w:sz w:val="28"/>
          <w:szCs w:val="28"/>
          <w:rtl/>
          <w:lang w:bidi="ar-EG"/>
        </w:rPr>
        <w:t>رئيسا</w:t>
      </w:r>
      <w:r w:rsidRPr="00DB1F78">
        <w:rPr>
          <w:rStyle w:val="Strong"/>
          <w:sz w:val="28"/>
          <w:szCs w:val="28"/>
          <w:rtl/>
        </w:rPr>
        <w:t xml:space="preserve"> "</w:t>
      </w:r>
      <w:r w:rsidRPr="00DB1F78">
        <w:rPr>
          <w:rStyle w:val="Strong"/>
          <w:sz w:val="28"/>
          <w:szCs w:val="28"/>
          <w:rtl/>
          <w:lang w:bidi="ar-EG"/>
        </w:rPr>
        <w:t>للطائفة</w:t>
      </w:r>
      <w:r w:rsidRPr="00DB1F78">
        <w:rPr>
          <w:rStyle w:val="Strong"/>
          <w:sz w:val="28"/>
          <w:szCs w:val="28"/>
          <w:rtl/>
        </w:rPr>
        <w:t xml:space="preserve"> </w:t>
      </w:r>
      <w:r w:rsidRPr="00DB1F78">
        <w:rPr>
          <w:rStyle w:val="Strong"/>
          <w:sz w:val="28"/>
          <w:szCs w:val="28"/>
          <w:rtl/>
          <w:lang w:bidi="ar-EG"/>
        </w:rPr>
        <w:t>الأسرائيلية</w:t>
      </w:r>
      <w:r w:rsidRPr="00DB1F78">
        <w:rPr>
          <w:rStyle w:val="Strong"/>
          <w:sz w:val="28"/>
          <w:szCs w:val="28"/>
          <w:rtl/>
        </w:rPr>
        <w:t>" &lt;</w:t>
      </w:r>
      <w:r w:rsidRPr="00DB1F78">
        <w:rPr>
          <w:rStyle w:val="Strong"/>
          <w:sz w:val="28"/>
          <w:szCs w:val="28"/>
          <w:rtl/>
          <w:lang w:bidi="ar-EG"/>
        </w:rPr>
        <w:t>ثم</w:t>
      </w:r>
      <w:r w:rsidRPr="00DB1F78">
        <w:rPr>
          <w:rStyle w:val="Strong"/>
          <w:sz w:val="28"/>
          <w:szCs w:val="28"/>
          <w:rtl/>
        </w:rPr>
        <w:t xml:space="preserve"> </w:t>
      </w:r>
      <w:r w:rsidRPr="00DB1F78">
        <w:rPr>
          <w:rStyle w:val="Strong"/>
          <w:sz w:val="28"/>
          <w:szCs w:val="28"/>
          <w:rtl/>
          <w:lang w:bidi="ar-EG"/>
        </w:rPr>
        <w:t>اطلق</w:t>
      </w:r>
      <w:r w:rsidRPr="00DB1F78">
        <w:rPr>
          <w:rStyle w:val="Strong"/>
          <w:sz w:val="28"/>
          <w:szCs w:val="28"/>
          <w:rtl/>
        </w:rPr>
        <w:t xml:space="preserve"> </w:t>
      </w:r>
      <w:r w:rsidRPr="00DB1F78">
        <w:rPr>
          <w:rStyle w:val="Strong"/>
          <w:sz w:val="28"/>
          <w:szCs w:val="28"/>
          <w:rtl/>
          <w:lang w:bidi="ar-EG"/>
        </w:rPr>
        <w:t>عليها</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قيام</w:t>
      </w:r>
      <w:r w:rsidRPr="00DB1F78">
        <w:rPr>
          <w:rStyle w:val="Strong"/>
          <w:sz w:val="28"/>
          <w:szCs w:val="28"/>
          <w:rtl/>
        </w:rPr>
        <w:t xml:space="preserve"> </w:t>
      </w:r>
      <w:r w:rsidRPr="00DB1F78">
        <w:rPr>
          <w:rStyle w:val="Strong"/>
          <w:sz w:val="28"/>
          <w:szCs w:val="28"/>
          <w:rtl/>
          <w:lang w:bidi="ar-EG"/>
        </w:rPr>
        <w:t>دولة</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 xml:space="preserve"> </w:t>
      </w:r>
      <w:r w:rsidRPr="00DB1F78">
        <w:rPr>
          <w:rStyle w:val="Strong"/>
          <w:sz w:val="28"/>
          <w:szCs w:val="28"/>
          <w:rtl/>
          <w:lang w:bidi="ar-EG"/>
        </w:rPr>
        <w:t>الطائفة</w:t>
      </w:r>
      <w:r w:rsidRPr="00DB1F78">
        <w:rPr>
          <w:rStyle w:val="Strong"/>
          <w:sz w:val="28"/>
          <w:szCs w:val="28"/>
          <w:rtl/>
        </w:rPr>
        <w:t xml:space="preserve"> </w:t>
      </w:r>
      <w:r w:rsidRPr="00DB1F78">
        <w:rPr>
          <w:rStyle w:val="Strong"/>
          <w:sz w:val="28"/>
          <w:szCs w:val="28"/>
          <w:rtl/>
          <w:lang w:bidi="ar-EG"/>
        </w:rPr>
        <w:t>الموسوية</w:t>
      </w:r>
      <w:r w:rsidRPr="00DB1F78">
        <w:rPr>
          <w:rStyle w:val="Strong"/>
          <w:sz w:val="28"/>
          <w:szCs w:val="28"/>
          <w:rtl/>
        </w:rPr>
        <w:t xml:space="preserve">&gt; </w:t>
      </w:r>
      <w:r w:rsidRPr="00DB1F78">
        <w:rPr>
          <w:rStyle w:val="Strong"/>
          <w:sz w:val="28"/>
          <w:szCs w:val="28"/>
          <w:rtl/>
          <w:lang w:bidi="ar-EG"/>
        </w:rPr>
        <w:t>وكانت</w:t>
      </w:r>
      <w:r w:rsidRPr="00DB1F78">
        <w:rPr>
          <w:rStyle w:val="Strong"/>
          <w:sz w:val="28"/>
          <w:szCs w:val="28"/>
          <w:rtl/>
        </w:rPr>
        <w:t xml:space="preserve"> </w:t>
      </w:r>
      <w:r w:rsidRPr="00DB1F78">
        <w:rPr>
          <w:rStyle w:val="Strong"/>
          <w:sz w:val="28"/>
          <w:szCs w:val="28"/>
          <w:rtl/>
          <w:lang w:bidi="ar-EG"/>
        </w:rPr>
        <w:t>تساعده</w:t>
      </w:r>
      <w:r w:rsidRPr="00DB1F78">
        <w:rPr>
          <w:rStyle w:val="Strong"/>
          <w:sz w:val="28"/>
          <w:szCs w:val="28"/>
          <w:rtl/>
        </w:rPr>
        <w:t xml:space="preserve"> </w:t>
      </w:r>
      <w:r w:rsidRPr="00DB1F78">
        <w:rPr>
          <w:rStyle w:val="Strong"/>
          <w:sz w:val="28"/>
          <w:szCs w:val="28"/>
          <w:rtl/>
          <w:lang w:bidi="ar-EG"/>
        </w:rPr>
        <w:t>هيئات</w:t>
      </w:r>
      <w:r w:rsidRPr="00DB1F78">
        <w:rPr>
          <w:rStyle w:val="Strong"/>
          <w:sz w:val="28"/>
          <w:szCs w:val="28"/>
          <w:rtl/>
        </w:rPr>
        <w:t xml:space="preserve"> </w:t>
      </w:r>
      <w:r w:rsidRPr="00DB1F78">
        <w:rPr>
          <w:rStyle w:val="Strong"/>
          <w:sz w:val="28"/>
          <w:szCs w:val="28"/>
          <w:rtl/>
          <w:lang w:bidi="ar-EG"/>
        </w:rPr>
        <w:t>مختلفة</w:t>
      </w:r>
      <w:r w:rsidRPr="00DB1F78">
        <w:rPr>
          <w:rStyle w:val="Strong"/>
          <w:sz w:val="28"/>
          <w:szCs w:val="28"/>
          <w:rtl/>
        </w:rPr>
        <w:t xml:space="preserve"> </w:t>
      </w:r>
      <w:r w:rsidRPr="00DB1F78">
        <w:rPr>
          <w:rStyle w:val="Strong"/>
          <w:sz w:val="28"/>
          <w:szCs w:val="28"/>
          <w:rtl/>
          <w:lang w:bidi="ar-EG"/>
        </w:rPr>
        <w:t>كالمجلس</w:t>
      </w:r>
      <w:r w:rsidRPr="00DB1F78">
        <w:rPr>
          <w:rStyle w:val="Strong"/>
          <w:sz w:val="28"/>
          <w:szCs w:val="28"/>
          <w:rtl/>
        </w:rPr>
        <w:t xml:space="preserve"> </w:t>
      </w:r>
      <w:r w:rsidRPr="00DB1F78">
        <w:rPr>
          <w:rStyle w:val="Strong"/>
          <w:sz w:val="28"/>
          <w:szCs w:val="28"/>
          <w:rtl/>
          <w:lang w:bidi="ar-EG"/>
        </w:rPr>
        <w:t>الروحاني</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علماء</w:t>
      </w:r>
      <w:r w:rsidRPr="00DB1F78">
        <w:rPr>
          <w:rStyle w:val="Strong"/>
          <w:sz w:val="28"/>
          <w:szCs w:val="28"/>
          <w:rtl/>
        </w:rPr>
        <w:t xml:space="preserve"> </w:t>
      </w:r>
      <w:r w:rsidRPr="00DB1F78">
        <w:rPr>
          <w:rStyle w:val="Strong"/>
          <w:sz w:val="28"/>
          <w:szCs w:val="28"/>
          <w:rtl/>
          <w:lang w:bidi="ar-EG"/>
        </w:rPr>
        <w:t>الدين</w:t>
      </w:r>
      <w:r w:rsidRPr="00DB1F78">
        <w:rPr>
          <w:rStyle w:val="Strong"/>
          <w:sz w:val="28"/>
          <w:szCs w:val="28"/>
          <w:rtl/>
        </w:rPr>
        <w:t xml:space="preserve">) </w:t>
      </w:r>
      <w:r w:rsidRPr="00DB1F78">
        <w:rPr>
          <w:rStyle w:val="Strong"/>
          <w:sz w:val="28"/>
          <w:szCs w:val="28"/>
          <w:rtl/>
          <w:lang w:bidi="ar-EG"/>
        </w:rPr>
        <w:t>والمجلس</w:t>
      </w:r>
      <w:r w:rsidRPr="00DB1F78">
        <w:rPr>
          <w:rStyle w:val="Strong"/>
          <w:sz w:val="28"/>
          <w:szCs w:val="28"/>
          <w:rtl/>
        </w:rPr>
        <w:t xml:space="preserve"> </w:t>
      </w:r>
      <w:r w:rsidRPr="00DB1F78">
        <w:rPr>
          <w:rStyle w:val="Strong"/>
          <w:sz w:val="28"/>
          <w:szCs w:val="28"/>
          <w:rtl/>
          <w:lang w:bidi="ar-EG"/>
        </w:rPr>
        <w:t>الجسماني</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العلمانيين</w:t>
      </w:r>
      <w:r w:rsidRPr="00DB1F78">
        <w:rPr>
          <w:rStyle w:val="Strong"/>
          <w:sz w:val="28"/>
          <w:szCs w:val="28"/>
          <w:rtl/>
        </w:rPr>
        <w:t xml:space="preserve">) </w:t>
      </w:r>
      <w:r w:rsidRPr="00DB1F78">
        <w:rPr>
          <w:rStyle w:val="Strong"/>
          <w:sz w:val="28"/>
          <w:szCs w:val="28"/>
          <w:rtl/>
          <w:lang w:bidi="ar-EG"/>
        </w:rPr>
        <w:t>والمحكمة</w:t>
      </w:r>
      <w:r w:rsidRPr="00DB1F78">
        <w:rPr>
          <w:rStyle w:val="Strong"/>
          <w:sz w:val="28"/>
          <w:szCs w:val="28"/>
          <w:rtl/>
        </w:rPr>
        <w:t xml:space="preserve"> </w:t>
      </w:r>
      <w:r w:rsidRPr="00DB1F78">
        <w:rPr>
          <w:rStyle w:val="Strong"/>
          <w:sz w:val="28"/>
          <w:szCs w:val="28"/>
          <w:rtl/>
          <w:lang w:bidi="ar-EG"/>
        </w:rPr>
        <w:t>الدينية</w:t>
      </w:r>
      <w:r w:rsidRPr="00DB1F78">
        <w:rPr>
          <w:rStyle w:val="Strong"/>
          <w:sz w:val="28"/>
          <w:szCs w:val="28"/>
          <w:rtl/>
        </w:rPr>
        <w:t xml:space="preserve"> </w:t>
      </w:r>
      <w:r w:rsidRPr="00DB1F78">
        <w:rPr>
          <w:rStyle w:val="Strong"/>
          <w:sz w:val="28"/>
          <w:szCs w:val="28"/>
          <w:rtl/>
          <w:lang w:bidi="ar-EG"/>
        </w:rPr>
        <w:t>ولجنة</w:t>
      </w:r>
      <w:r w:rsidRPr="00DB1F78">
        <w:rPr>
          <w:rStyle w:val="Strong"/>
          <w:sz w:val="28"/>
          <w:szCs w:val="28"/>
          <w:rtl/>
        </w:rPr>
        <w:t xml:space="preserve"> </w:t>
      </w:r>
      <w:r w:rsidRPr="00DB1F78">
        <w:rPr>
          <w:rStyle w:val="Strong"/>
          <w:sz w:val="28"/>
          <w:szCs w:val="28"/>
          <w:rtl/>
          <w:lang w:bidi="ar-EG"/>
        </w:rPr>
        <w:t>المدارس</w:t>
      </w:r>
      <w:r w:rsidRPr="00DB1F78">
        <w:rPr>
          <w:rStyle w:val="Strong"/>
          <w:sz w:val="28"/>
          <w:szCs w:val="28"/>
          <w:rtl/>
        </w:rPr>
        <w:t xml:space="preserve"> </w:t>
      </w:r>
      <w:r w:rsidRPr="00DB1F78">
        <w:rPr>
          <w:rStyle w:val="Strong"/>
          <w:sz w:val="28"/>
          <w:szCs w:val="28"/>
          <w:rtl/>
          <w:lang w:bidi="ar-EG"/>
        </w:rPr>
        <w:t>وغيرها</w:t>
      </w:r>
      <w:r w:rsidRPr="00DB1F78">
        <w:rPr>
          <w:rStyle w:val="Strong"/>
          <w:sz w:val="28"/>
          <w:szCs w:val="28"/>
          <w:rtl/>
        </w:rPr>
        <w:t>.</w:t>
      </w:r>
    </w:p>
    <w:p w:rsidR="002759D1" w:rsidRPr="00DB1F78" w:rsidRDefault="002759D1" w:rsidP="00D27076">
      <w:pPr>
        <w:bidi/>
        <w:spacing w:before="240" w:line="360" w:lineRule="auto"/>
        <w:jc w:val="both"/>
        <w:rPr>
          <w:rStyle w:val="Strong"/>
          <w:sz w:val="28"/>
        </w:rPr>
      </w:pPr>
      <w:r w:rsidRPr="00DB1F78">
        <w:rPr>
          <w:rStyle w:val="Strong"/>
          <w:sz w:val="28"/>
          <w:szCs w:val="28"/>
          <w:rtl/>
          <w:lang w:bidi="ar-EG"/>
        </w:rPr>
        <w:t>تبنت</w:t>
      </w:r>
      <w:r w:rsidRPr="00DB1F78">
        <w:rPr>
          <w:rStyle w:val="Strong"/>
          <w:sz w:val="28"/>
          <w:szCs w:val="28"/>
          <w:rtl/>
        </w:rPr>
        <w:t xml:space="preserve"> </w:t>
      </w:r>
      <w:r w:rsidRPr="00DB1F78">
        <w:rPr>
          <w:rStyle w:val="Strong"/>
          <w:sz w:val="28"/>
          <w:szCs w:val="28"/>
          <w:rtl/>
          <w:lang w:bidi="ar-EG"/>
        </w:rPr>
        <w:t>الثورة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قام</w:t>
      </w:r>
      <w:r w:rsidRPr="00DB1F78">
        <w:rPr>
          <w:rStyle w:val="Strong"/>
          <w:sz w:val="28"/>
          <w:szCs w:val="28"/>
          <w:rtl/>
        </w:rPr>
        <w:t xml:space="preserve"> </w:t>
      </w:r>
      <w:r w:rsidRPr="00DB1F78">
        <w:rPr>
          <w:rStyle w:val="Strong"/>
          <w:sz w:val="28"/>
          <w:szCs w:val="28"/>
          <w:rtl/>
          <w:lang w:bidi="ar-EG"/>
        </w:rPr>
        <w:t>بها</w:t>
      </w:r>
      <w:r w:rsidRPr="00DB1F78">
        <w:rPr>
          <w:rStyle w:val="Strong"/>
          <w:sz w:val="28"/>
          <w:szCs w:val="28"/>
          <w:rtl/>
        </w:rPr>
        <w:t xml:space="preserve"> </w:t>
      </w:r>
      <w:r w:rsidRPr="00DB1F78">
        <w:rPr>
          <w:rStyle w:val="Strong"/>
          <w:sz w:val="28"/>
          <w:szCs w:val="28"/>
          <w:rtl/>
          <w:lang w:bidi="ar-EG"/>
        </w:rPr>
        <w:t>حزب</w:t>
      </w:r>
      <w:r w:rsidRPr="00DB1F78">
        <w:rPr>
          <w:rStyle w:val="Strong"/>
          <w:sz w:val="28"/>
          <w:szCs w:val="28"/>
          <w:rtl/>
        </w:rPr>
        <w:t xml:space="preserve"> "</w:t>
      </w:r>
      <w:r w:rsidRPr="00DB1F78">
        <w:rPr>
          <w:rStyle w:val="Strong"/>
          <w:sz w:val="28"/>
          <w:szCs w:val="28"/>
          <w:rtl/>
          <w:lang w:bidi="ar-EG"/>
        </w:rPr>
        <w:t>تركيا</w:t>
      </w:r>
      <w:r w:rsidRPr="00DB1F78">
        <w:rPr>
          <w:rStyle w:val="Strong"/>
          <w:sz w:val="28"/>
          <w:szCs w:val="28"/>
          <w:rtl/>
        </w:rPr>
        <w:t xml:space="preserve"> </w:t>
      </w:r>
      <w:r w:rsidRPr="00DB1F78">
        <w:rPr>
          <w:rStyle w:val="Strong"/>
          <w:sz w:val="28"/>
          <w:szCs w:val="28"/>
          <w:rtl/>
          <w:lang w:bidi="ar-EG"/>
        </w:rPr>
        <w:t>الفتاة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1908 </w:t>
      </w:r>
      <w:r w:rsidRPr="00DB1F78">
        <w:rPr>
          <w:rStyle w:val="Strong"/>
          <w:sz w:val="28"/>
          <w:szCs w:val="28"/>
          <w:rtl/>
          <w:lang w:bidi="ar-EG"/>
        </w:rPr>
        <w:t>شعار</w:t>
      </w:r>
      <w:r w:rsidRPr="00DB1F78">
        <w:rPr>
          <w:rStyle w:val="Strong"/>
          <w:sz w:val="28"/>
          <w:szCs w:val="28"/>
          <w:rtl/>
        </w:rPr>
        <w:t xml:space="preserve"> </w:t>
      </w:r>
      <w:r w:rsidRPr="00DB1F78">
        <w:rPr>
          <w:rStyle w:val="Strong"/>
          <w:sz w:val="28"/>
          <w:szCs w:val="28"/>
          <w:rtl/>
          <w:lang w:bidi="ar-EG"/>
        </w:rPr>
        <w:t>الثورة</w:t>
      </w:r>
      <w:r w:rsidRPr="00DB1F78">
        <w:rPr>
          <w:rStyle w:val="Strong"/>
          <w:sz w:val="28"/>
          <w:szCs w:val="28"/>
          <w:rtl/>
        </w:rPr>
        <w:t xml:space="preserve"> </w:t>
      </w:r>
      <w:r w:rsidRPr="00DB1F78">
        <w:rPr>
          <w:rStyle w:val="Strong"/>
          <w:sz w:val="28"/>
          <w:szCs w:val="28"/>
          <w:rtl/>
          <w:lang w:bidi="ar-EG"/>
        </w:rPr>
        <w:t>الافرنسية</w:t>
      </w:r>
      <w:r w:rsidRPr="00DB1F78">
        <w:rPr>
          <w:rStyle w:val="Strong"/>
          <w:sz w:val="28"/>
          <w:szCs w:val="28"/>
          <w:rtl/>
        </w:rPr>
        <w:t xml:space="preserve">: </w:t>
      </w:r>
      <w:r w:rsidRPr="00DB1F78">
        <w:rPr>
          <w:rStyle w:val="Strong"/>
          <w:sz w:val="28"/>
          <w:szCs w:val="28"/>
          <w:rtl/>
          <w:lang w:bidi="ar-EG"/>
        </w:rPr>
        <w:t>الحرية</w:t>
      </w:r>
      <w:r w:rsidRPr="00DB1F78">
        <w:rPr>
          <w:rStyle w:val="Strong"/>
          <w:sz w:val="28"/>
          <w:szCs w:val="28"/>
          <w:rtl/>
        </w:rPr>
        <w:t xml:space="preserve"> </w:t>
      </w:r>
      <w:r w:rsidRPr="00DB1F78">
        <w:rPr>
          <w:rStyle w:val="Strong"/>
          <w:sz w:val="28"/>
          <w:szCs w:val="28"/>
          <w:rtl/>
          <w:lang w:bidi="ar-EG"/>
        </w:rPr>
        <w:t>والعدالة</w:t>
      </w:r>
      <w:r w:rsidRPr="00DB1F78">
        <w:rPr>
          <w:rStyle w:val="Strong"/>
          <w:sz w:val="28"/>
          <w:szCs w:val="28"/>
          <w:rtl/>
        </w:rPr>
        <w:t xml:space="preserve"> </w:t>
      </w:r>
      <w:r w:rsidRPr="00DB1F78">
        <w:rPr>
          <w:rStyle w:val="Strong"/>
          <w:sz w:val="28"/>
          <w:szCs w:val="28"/>
          <w:rtl/>
          <w:lang w:bidi="ar-EG"/>
        </w:rPr>
        <w:t>والمساواة،</w:t>
      </w:r>
      <w:r w:rsidRPr="00DB1F78">
        <w:rPr>
          <w:rStyle w:val="Strong"/>
          <w:sz w:val="28"/>
          <w:szCs w:val="28"/>
          <w:rtl/>
        </w:rPr>
        <w:t xml:space="preserve"> </w:t>
      </w:r>
      <w:r w:rsidRPr="00DB1F78">
        <w:rPr>
          <w:rStyle w:val="Strong"/>
          <w:sz w:val="28"/>
          <w:szCs w:val="28"/>
          <w:rtl/>
          <w:lang w:bidi="ar-EG"/>
        </w:rPr>
        <w:t>واعتنق</w:t>
      </w:r>
      <w:r w:rsidRPr="00DB1F78">
        <w:rPr>
          <w:rStyle w:val="Strong"/>
          <w:sz w:val="28"/>
          <w:szCs w:val="28"/>
          <w:rtl/>
        </w:rPr>
        <w:t xml:space="preserve"> </w:t>
      </w:r>
      <w:r w:rsidRPr="00DB1F78">
        <w:rPr>
          <w:rStyle w:val="Strong"/>
          <w:sz w:val="28"/>
          <w:szCs w:val="28"/>
          <w:rtl/>
          <w:lang w:bidi="ar-EG"/>
        </w:rPr>
        <w:t>الكتاب</w:t>
      </w:r>
      <w:r w:rsidRPr="00DB1F78">
        <w:rPr>
          <w:rStyle w:val="Strong"/>
          <w:sz w:val="28"/>
          <w:szCs w:val="28"/>
          <w:rtl/>
        </w:rPr>
        <w:t xml:space="preserve"> </w:t>
      </w:r>
      <w:r w:rsidRPr="00DB1F78">
        <w:rPr>
          <w:rStyle w:val="Strong"/>
          <w:sz w:val="28"/>
          <w:szCs w:val="28"/>
          <w:rtl/>
          <w:lang w:bidi="ar-EG"/>
        </w:rPr>
        <w:t>والسياسيون</w:t>
      </w:r>
      <w:r w:rsidRPr="00DB1F78">
        <w:rPr>
          <w:rStyle w:val="Strong"/>
          <w:sz w:val="28"/>
          <w:szCs w:val="28"/>
          <w:rtl/>
        </w:rPr>
        <w:t xml:space="preserve"> </w:t>
      </w:r>
      <w:r w:rsidRPr="00DB1F78">
        <w:rPr>
          <w:rStyle w:val="Strong"/>
          <w:sz w:val="28"/>
          <w:szCs w:val="28"/>
          <w:rtl/>
          <w:lang w:bidi="ar-EG"/>
        </w:rPr>
        <w:t>العرب</w:t>
      </w:r>
      <w:r w:rsidRPr="00DB1F78">
        <w:rPr>
          <w:rStyle w:val="Strong"/>
          <w:sz w:val="28"/>
          <w:szCs w:val="28"/>
          <w:rtl/>
        </w:rPr>
        <w:t xml:space="preserve"> </w:t>
      </w:r>
      <w:r w:rsidRPr="00DB1F78">
        <w:rPr>
          <w:rStyle w:val="Strong"/>
          <w:sz w:val="28"/>
          <w:szCs w:val="28"/>
          <w:rtl/>
          <w:lang w:bidi="ar-EG"/>
        </w:rPr>
        <w:t>هذه</w:t>
      </w:r>
      <w:r w:rsidRPr="00DB1F78">
        <w:rPr>
          <w:rStyle w:val="Strong"/>
          <w:sz w:val="28"/>
          <w:szCs w:val="28"/>
          <w:rtl/>
        </w:rPr>
        <w:t xml:space="preserve"> </w:t>
      </w:r>
      <w:r w:rsidRPr="00DB1F78">
        <w:rPr>
          <w:rStyle w:val="Strong"/>
          <w:sz w:val="28"/>
          <w:szCs w:val="28"/>
          <w:rtl/>
          <w:lang w:bidi="ar-EG"/>
        </w:rPr>
        <w:t>لمبادئ</w:t>
      </w:r>
      <w:r w:rsidRPr="00DB1F78">
        <w:rPr>
          <w:rStyle w:val="Strong"/>
          <w:sz w:val="28"/>
          <w:szCs w:val="28"/>
          <w:rtl/>
        </w:rPr>
        <w:t xml:space="preserve">. </w:t>
      </w:r>
      <w:r w:rsidRPr="00DB1F78">
        <w:rPr>
          <w:rStyle w:val="Strong"/>
          <w:sz w:val="28"/>
          <w:szCs w:val="28"/>
          <w:rtl/>
          <w:lang w:bidi="ar-EG"/>
        </w:rPr>
        <w:t>أما</w:t>
      </w:r>
      <w:r w:rsidRPr="00DB1F78">
        <w:rPr>
          <w:rStyle w:val="Strong"/>
          <w:sz w:val="28"/>
          <w:szCs w:val="28"/>
          <w:rtl/>
        </w:rPr>
        <w:t xml:space="preserve"> </w:t>
      </w:r>
      <w:r w:rsidRPr="00DB1F78">
        <w:rPr>
          <w:rStyle w:val="Strong"/>
          <w:sz w:val="28"/>
          <w:szCs w:val="28"/>
          <w:rtl/>
          <w:lang w:bidi="ar-EG"/>
        </w:rPr>
        <w:t>عامة</w:t>
      </w:r>
      <w:r w:rsidRPr="00DB1F78">
        <w:rPr>
          <w:rStyle w:val="Strong"/>
          <w:sz w:val="28"/>
          <w:szCs w:val="28"/>
          <w:rtl/>
        </w:rPr>
        <w:t xml:space="preserve"> </w:t>
      </w:r>
      <w:r w:rsidRPr="00DB1F78">
        <w:rPr>
          <w:rStyle w:val="Strong"/>
          <w:sz w:val="28"/>
          <w:szCs w:val="28"/>
          <w:rtl/>
          <w:lang w:bidi="ar-EG"/>
        </w:rPr>
        <w:t>الشعب،</w:t>
      </w:r>
      <w:r w:rsidRPr="00DB1F78">
        <w:rPr>
          <w:rStyle w:val="Strong"/>
          <w:sz w:val="28"/>
          <w:szCs w:val="28"/>
          <w:rtl/>
        </w:rPr>
        <w:t xml:space="preserve"> </w:t>
      </w:r>
      <w:r w:rsidRPr="00DB1F78">
        <w:rPr>
          <w:rStyle w:val="Strong"/>
          <w:sz w:val="28"/>
          <w:szCs w:val="28"/>
          <w:rtl/>
          <w:lang w:bidi="ar-EG"/>
        </w:rPr>
        <w:t>فقد</w:t>
      </w:r>
      <w:r w:rsidRPr="00DB1F78">
        <w:rPr>
          <w:rStyle w:val="Strong"/>
          <w:sz w:val="28"/>
          <w:szCs w:val="28"/>
          <w:rtl/>
        </w:rPr>
        <w:t xml:space="preserve"> </w:t>
      </w:r>
      <w:r w:rsidRPr="00DB1F78">
        <w:rPr>
          <w:rStyle w:val="Strong"/>
          <w:sz w:val="28"/>
          <w:szCs w:val="28"/>
          <w:rtl/>
          <w:lang w:bidi="ar-EG"/>
        </w:rPr>
        <w:t>رفضت</w:t>
      </w:r>
      <w:r w:rsidRPr="00DB1F78">
        <w:rPr>
          <w:rStyle w:val="Strong"/>
          <w:sz w:val="28"/>
          <w:szCs w:val="28"/>
          <w:rtl/>
        </w:rPr>
        <w:t xml:space="preserve"> </w:t>
      </w:r>
      <w:r w:rsidRPr="00DB1F78">
        <w:rPr>
          <w:rStyle w:val="Strong"/>
          <w:sz w:val="28"/>
          <w:szCs w:val="28"/>
          <w:rtl/>
          <w:lang w:bidi="ar-EG"/>
        </w:rPr>
        <w:t>تلك</w:t>
      </w:r>
      <w:r w:rsidRPr="00DB1F78">
        <w:rPr>
          <w:rStyle w:val="Strong"/>
          <w:sz w:val="28"/>
          <w:szCs w:val="28"/>
          <w:rtl/>
        </w:rPr>
        <w:t xml:space="preserve"> </w:t>
      </w:r>
      <w:r w:rsidRPr="00DB1F78">
        <w:rPr>
          <w:rStyle w:val="Strong"/>
          <w:sz w:val="28"/>
          <w:szCs w:val="28"/>
          <w:rtl/>
          <w:lang w:bidi="ar-EG"/>
        </w:rPr>
        <w:t>المفاهيم</w:t>
      </w:r>
      <w:r w:rsidRPr="00DB1F78">
        <w:rPr>
          <w:rStyle w:val="Strong"/>
          <w:sz w:val="28"/>
          <w:szCs w:val="28"/>
          <w:rtl/>
        </w:rPr>
        <w:t xml:space="preserve"> </w:t>
      </w:r>
      <w:r w:rsidRPr="00DB1F78">
        <w:rPr>
          <w:rStyle w:val="Strong"/>
          <w:sz w:val="28"/>
          <w:szCs w:val="28"/>
          <w:rtl/>
          <w:lang w:bidi="ar-EG"/>
        </w:rPr>
        <w:t>العلمانية</w:t>
      </w:r>
      <w:r w:rsidRPr="00DB1F78">
        <w:rPr>
          <w:rStyle w:val="Strong"/>
          <w:sz w:val="28"/>
          <w:szCs w:val="28"/>
          <w:rtl/>
        </w:rPr>
        <w:t xml:space="preserve"> </w:t>
      </w:r>
      <w:r w:rsidRPr="00DB1F78">
        <w:rPr>
          <w:rStyle w:val="Strong"/>
          <w:sz w:val="28"/>
          <w:szCs w:val="28"/>
          <w:rtl/>
          <w:lang w:bidi="ar-EG"/>
        </w:rPr>
        <w:t>لانها</w:t>
      </w:r>
      <w:r w:rsidRPr="00DB1F78">
        <w:rPr>
          <w:rStyle w:val="Strong"/>
          <w:sz w:val="28"/>
          <w:szCs w:val="28"/>
          <w:rtl/>
        </w:rPr>
        <w:t xml:space="preserve"> </w:t>
      </w:r>
      <w:r w:rsidRPr="00DB1F78">
        <w:rPr>
          <w:rStyle w:val="Strong"/>
          <w:sz w:val="28"/>
          <w:szCs w:val="28"/>
          <w:rtl/>
          <w:lang w:bidi="ar-EG"/>
        </w:rPr>
        <w:t>تمثل</w:t>
      </w:r>
      <w:r w:rsidRPr="00DB1F78">
        <w:rPr>
          <w:rStyle w:val="Strong"/>
          <w:sz w:val="28"/>
          <w:szCs w:val="28"/>
          <w:rtl/>
        </w:rPr>
        <w:t xml:space="preserve"> </w:t>
      </w:r>
      <w:r w:rsidRPr="00DB1F78">
        <w:rPr>
          <w:rStyle w:val="Strong"/>
          <w:sz w:val="28"/>
          <w:szCs w:val="28"/>
          <w:rtl/>
          <w:lang w:bidi="ar-EG"/>
        </w:rPr>
        <w:t>انتهاكا</w:t>
      </w:r>
      <w:r w:rsidRPr="00DB1F78">
        <w:rPr>
          <w:rStyle w:val="Strong"/>
          <w:sz w:val="28"/>
          <w:szCs w:val="28"/>
          <w:rtl/>
        </w:rPr>
        <w:t xml:space="preserve"> </w:t>
      </w:r>
      <w:r w:rsidRPr="00DB1F78">
        <w:rPr>
          <w:rStyle w:val="Strong"/>
          <w:sz w:val="28"/>
          <w:szCs w:val="28"/>
          <w:rtl/>
          <w:lang w:bidi="ar-EG"/>
        </w:rPr>
        <w:t>لسيادة</w:t>
      </w:r>
      <w:r w:rsidRPr="00DB1F78">
        <w:rPr>
          <w:rStyle w:val="Strong"/>
          <w:sz w:val="28"/>
          <w:szCs w:val="28"/>
          <w:rtl/>
        </w:rPr>
        <w:t xml:space="preserve"> </w:t>
      </w:r>
      <w:r w:rsidRPr="00DB1F78">
        <w:rPr>
          <w:rStyle w:val="Strong"/>
          <w:sz w:val="28"/>
          <w:szCs w:val="28"/>
          <w:rtl/>
          <w:lang w:bidi="ar-EG"/>
        </w:rPr>
        <w:t>الاسلام</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أهل</w:t>
      </w:r>
      <w:r w:rsidRPr="00DB1F78">
        <w:rPr>
          <w:rStyle w:val="Strong"/>
          <w:sz w:val="28"/>
          <w:szCs w:val="28"/>
          <w:rtl/>
        </w:rPr>
        <w:t xml:space="preserve"> </w:t>
      </w:r>
      <w:r w:rsidRPr="00DB1F78">
        <w:rPr>
          <w:rStyle w:val="Strong"/>
          <w:sz w:val="28"/>
          <w:szCs w:val="28"/>
          <w:rtl/>
          <w:lang w:bidi="ar-EG"/>
        </w:rPr>
        <w:t>الذمة،</w:t>
      </w:r>
      <w:r w:rsidRPr="00DB1F78">
        <w:rPr>
          <w:rStyle w:val="Strong"/>
          <w:sz w:val="28"/>
          <w:szCs w:val="28"/>
          <w:rtl/>
        </w:rPr>
        <w:t xml:space="preserve"> </w:t>
      </w:r>
      <w:r w:rsidRPr="00DB1F78">
        <w:rPr>
          <w:rStyle w:val="Strong"/>
          <w:sz w:val="28"/>
          <w:szCs w:val="28"/>
          <w:rtl/>
          <w:lang w:bidi="ar-EG"/>
        </w:rPr>
        <w:t>وهي</w:t>
      </w:r>
      <w:r w:rsidRPr="00DB1F78">
        <w:rPr>
          <w:rStyle w:val="Strong"/>
          <w:sz w:val="28"/>
          <w:szCs w:val="28"/>
          <w:rtl/>
        </w:rPr>
        <w:t xml:space="preserve"> </w:t>
      </w:r>
      <w:r w:rsidRPr="00DB1F78">
        <w:rPr>
          <w:rStyle w:val="Strong"/>
          <w:sz w:val="28"/>
          <w:szCs w:val="28"/>
          <w:rtl/>
          <w:lang w:bidi="ar-EG"/>
        </w:rPr>
        <w:t>حالة</w:t>
      </w:r>
      <w:r w:rsidRPr="00DB1F78">
        <w:rPr>
          <w:rStyle w:val="Strong"/>
          <w:sz w:val="28"/>
          <w:szCs w:val="28"/>
          <w:rtl/>
        </w:rPr>
        <w:t xml:space="preserve"> </w:t>
      </w:r>
      <w:r w:rsidRPr="00DB1F78">
        <w:rPr>
          <w:rStyle w:val="Strong"/>
          <w:sz w:val="28"/>
          <w:szCs w:val="28"/>
          <w:rtl/>
          <w:lang w:bidi="ar-EG"/>
        </w:rPr>
        <w:t>توجب</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المسيحيين</w:t>
      </w:r>
      <w:r w:rsidRPr="00DB1F78">
        <w:rPr>
          <w:rStyle w:val="Strong"/>
          <w:sz w:val="28"/>
          <w:szCs w:val="28"/>
          <w:rtl/>
        </w:rPr>
        <w:t xml:space="preserve"> </w:t>
      </w:r>
      <w:r w:rsidRPr="00DB1F78">
        <w:rPr>
          <w:rStyle w:val="Strong"/>
          <w:sz w:val="28"/>
          <w:szCs w:val="28"/>
          <w:rtl/>
          <w:lang w:bidi="ar-EG"/>
        </w:rPr>
        <w:t>واليهود</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يطيعوا</w:t>
      </w:r>
      <w:r w:rsidRPr="00DB1F78">
        <w:rPr>
          <w:rStyle w:val="Strong"/>
          <w:sz w:val="28"/>
          <w:szCs w:val="28"/>
          <w:rtl/>
        </w:rPr>
        <w:t xml:space="preserve"> </w:t>
      </w:r>
      <w:r w:rsidRPr="00DB1F78">
        <w:rPr>
          <w:rStyle w:val="Strong"/>
          <w:sz w:val="28"/>
          <w:szCs w:val="28"/>
          <w:rtl/>
          <w:lang w:bidi="ar-EG"/>
        </w:rPr>
        <w:t>عهد</w:t>
      </w:r>
      <w:r w:rsidRPr="00DB1F78">
        <w:rPr>
          <w:rStyle w:val="Strong"/>
          <w:sz w:val="28"/>
          <w:szCs w:val="28"/>
          <w:rtl/>
        </w:rPr>
        <w:t xml:space="preserve"> </w:t>
      </w:r>
      <w:r w:rsidRPr="00DB1F78">
        <w:rPr>
          <w:rStyle w:val="Strong"/>
          <w:sz w:val="28"/>
          <w:szCs w:val="28"/>
          <w:rtl/>
          <w:lang w:bidi="ar-EG"/>
        </w:rPr>
        <w:t>ذمتهم</w:t>
      </w:r>
      <w:r w:rsidRPr="00DB1F78">
        <w:rPr>
          <w:rStyle w:val="Strong"/>
          <w:sz w:val="28"/>
          <w:szCs w:val="28"/>
          <w:rtl/>
        </w:rPr>
        <w:t xml:space="preserve"> </w:t>
      </w:r>
      <w:r w:rsidRPr="00DB1F78">
        <w:rPr>
          <w:rStyle w:val="Strong"/>
          <w:sz w:val="28"/>
          <w:szCs w:val="28"/>
          <w:rtl/>
          <w:lang w:bidi="ar-EG"/>
        </w:rPr>
        <w:t>بدفع</w:t>
      </w:r>
      <w:r w:rsidRPr="00DB1F78">
        <w:rPr>
          <w:rStyle w:val="Strong"/>
          <w:sz w:val="28"/>
          <w:szCs w:val="28"/>
          <w:rtl/>
        </w:rPr>
        <w:t xml:space="preserve"> </w:t>
      </w:r>
      <w:r w:rsidRPr="00DB1F78">
        <w:rPr>
          <w:rStyle w:val="Strong"/>
          <w:sz w:val="28"/>
          <w:szCs w:val="28"/>
          <w:rtl/>
          <w:lang w:bidi="ar-EG"/>
        </w:rPr>
        <w:t>مق</w:t>
      </w:r>
      <w:r w:rsidR="002464D8" w:rsidRPr="00DB1F78">
        <w:rPr>
          <w:rStyle w:val="Strong"/>
          <w:sz w:val="28"/>
          <w:szCs w:val="28"/>
          <w:rtl/>
          <w:lang w:bidi="ar-EG"/>
        </w:rPr>
        <w:t>ا</w:t>
      </w:r>
      <w:r w:rsidRPr="00DB1F78">
        <w:rPr>
          <w:rStyle w:val="Strong"/>
          <w:sz w:val="28"/>
          <w:szCs w:val="28"/>
          <w:rtl/>
          <w:lang w:bidi="ar-EG"/>
        </w:rPr>
        <w:t>ابل</w:t>
      </w:r>
      <w:r w:rsidRPr="00DB1F78">
        <w:rPr>
          <w:rStyle w:val="Strong"/>
          <w:sz w:val="28"/>
          <w:szCs w:val="28"/>
          <w:rtl/>
        </w:rPr>
        <w:t xml:space="preserve"> </w:t>
      </w:r>
      <w:r w:rsidRPr="00DB1F78">
        <w:rPr>
          <w:rStyle w:val="Strong"/>
          <w:sz w:val="28"/>
          <w:szCs w:val="28"/>
          <w:rtl/>
          <w:lang w:bidi="ar-EG"/>
        </w:rPr>
        <w:t>حماية</w:t>
      </w:r>
      <w:r w:rsidRPr="00DB1F78">
        <w:rPr>
          <w:rStyle w:val="Strong"/>
          <w:sz w:val="28"/>
          <w:szCs w:val="28"/>
          <w:rtl/>
        </w:rPr>
        <w:t xml:space="preserve"> </w:t>
      </w:r>
      <w:r w:rsidRPr="00DB1F78">
        <w:rPr>
          <w:rStyle w:val="Strong"/>
          <w:sz w:val="28"/>
          <w:szCs w:val="28"/>
          <w:rtl/>
          <w:lang w:bidi="ar-EG"/>
        </w:rPr>
        <w:t>حياتهم</w:t>
      </w:r>
      <w:r w:rsidRPr="00DB1F78">
        <w:rPr>
          <w:rStyle w:val="Strong"/>
          <w:sz w:val="28"/>
          <w:szCs w:val="28"/>
          <w:rtl/>
        </w:rPr>
        <w:t xml:space="preserve"> </w:t>
      </w:r>
      <w:r w:rsidRPr="00DB1F78">
        <w:rPr>
          <w:rStyle w:val="Strong"/>
          <w:sz w:val="28"/>
          <w:szCs w:val="28"/>
          <w:rtl/>
          <w:lang w:bidi="ar-EG"/>
        </w:rPr>
        <w:t>وممتلكاتهم</w:t>
      </w:r>
      <w:r w:rsidRPr="00DB1F78">
        <w:rPr>
          <w:rStyle w:val="Strong"/>
          <w:sz w:val="28"/>
          <w:szCs w:val="28"/>
          <w:rtl/>
        </w:rPr>
        <w:t xml:space="preserve">. </w:t>
      </w:r>
      <w:r w:rsidRPr="00DB1F78">
        <w:rPr>
          <w:rStyle w:val="Strong"/>
          <w:sz w:val="28"/>
          <w:szCs w:val="28"/>
          <w:rtl/>
          <w:lang w:bidi="ar-EG"/>
        </w:rPr>
        <w:t>وقد</w:t>
      </w:r>
      <w:r w:rsidRPr="00DB1F78">
        <w:rPr>
          <w:rStyle w:val="Strong"/>
          <w:sz w:val="28"/>
          <w:szCs w:val="28"/>
          <w:rtl/>
        </w:rPr>
        <w:t xml:space="preserve"> </w:t>
      </w:r>
      <w:r w:rsidRPr="00DB1F78">
        <w:rPr>
          <w:rStyle w:val="Strong"/>
          <w:sz w:val="28"/>
          <w:szCs w:val="28"/>
          <w:rtl/>
          <w:lang w:bidi="ar-EG"/>
        </w:rPr>
        <w:t>منعت</w:t>
      </w:r>
      <w:r w:rsidRPr="00DB1F78">
        <w:rPr>
          <w:rStyle w:val="Strong"/>
          <w:sz w:val="28"/>
          <w:szCs w:val="28"/>
          <w:rtl/>
        </w:rPr>
        <w:t xml:space="preserve"> </w:t>
      </w:r>
      <w:r w:rsidRPr="00DB1F78">
        <w:rPr>
          <w:rStyle w:val="Strong"/>
          <w:sz w:val="28"/>
          <w:szCs w:val="28"/>
          <w:rtl/>
          <w:lang w:bidi="ar-EG"/>
        </w:rPr>
        <w:t>الذمة،</w:t>
      </w:r>
      <w:r w:rsidRPr="00DB1F78">
        <w:rPr>
          <w:rStyle w:val="Strong"/>
          <w:sz w:val="28"/>
          <w:szCs w:val="28"/>
          <w:rtl/>
        </w:rPr>
        <w:t xml:space="preserve"> </w:t>
      </w:r>
      <w:r w:rsidRPr="00DB1F78">
        <w:rPr>
          <w:rStyle w:val="Strong"/>
          <w:sz w:val="28"/>
          <w:szCs w:val="28"/>
          <w:rtl/>
          <w:lang w:bidi="ar-EG"/>
        </w:rPr>
        <w:t>المسيحيين</w:t>
      </w:r>
      <w:r w:rsidRPr="00DB1F78">
        <w:rPr>
          <w:rStyle w:val="Strong"/>
          <w:sz w:val="28"/>
          <w:szCs w:val="28"/>
          <w:rtl/>
        </w:rPr>
        <w:t xml:space="preserve"> </w:t>
      </w:r>
      <w:r w:rsidRPr="00DB1F78">
        <w:rPr>
          <w:rStyle w:val="Strong"/>
          <w:sz w:val="28"/>
          <w:szCs w:val="28"/>
          <w:rtl/>
          <w:lang w:bidi="ar-EG"/>
        </w:rPr>
        <w:t>واليهود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الشهادة</w:t>
      </w:r>
      <w:r w:rsidRPr="00DB1F78">
        <w:rPr>
          <w:rStyle w:val="Strong"/>
          <w:sz w:val="28"/>
          <w:szCs w:val="28"/>
          <w:rtl/>
        </w:rPr>
        <w:t xml:space="preserve"> </w:t>
      </w:r>
      <w:r w:rsidRPr="00DB1F78">
        <w:rPr>
          <w:rStyle w:val="Strong"/>
          <w:sz w:val="28"/>
          <w:szCs w:val="28"/>
          <w:rtl/>
          <w:lang w:bidi="ar-EG"/>
        </w:rPr>
        <w:t>ضد</w:t>
      </w:r>
      <w:r w:rsidRPr="00DB1F78">
        <w:rPr>
          <w:rStyle w:val="Strong"/>
          <w:sz w:val="28"/>
          <w:szCs w:val="28"/>
          <w:rtl/>
        </w:rPr>
        <w:t xml:space="preserve"> </w:t>
      </w:r>
      <w:r w:rsidRPr="00DB1F78">
        <w:rPr>
          <w:rStyle w:val="Strong"/>
          <w:sz w:val="28"/>
          <w:szCs w:val="28"/>
          <w:rtl/>
          <w:lang w:bidi="ar-EG"/>
        </w:rPr>
        <w:t>المسلمين</w:t>
      </w:r>
      <w:r w:rsidRPr="00DB1F78">
        <w:rPr>
          <w:rStyle w:val="Strong"/>
          <w:sz w:val="28"/>
          <w:szCs w:val="28"/>
          <w:rtl/>
        </w:rPr>
        <w:t xml:space="preserve"> </w:t>
      </w:r>
      <w:r w:rsidRPr="00DB1F78">
        <w:rPr>
          <w:rStyle w:val="Strong"/>
          <w:sz w:val="28"/>
          <w:szCs w:val="28"/>
          <w:rtl/>
          <w:lang w:bidi="ar-EG"/>
        </w:rPr>
        <w:t>ومن</w:t>
      </w:r>
      <w:r w:rsidRPr="00DB1F78">
        <w:rPr>
          <w:rStyle w:val="Strong"/>
          <w:sz w:val="28"/>
          <w:szCs w:val="28"/>
          <w:rtl/>
        </w:rPr>
        <w:t xml:space="preserve"> </w:t>
      </w:r>
      <w:r w:rsidRPr="00DB1F78">
        <w:rPr>
          <w:rStyle w:val="Strong"/>
          <w:sz w:val="28"/>
          <w:szCs w:val="28"/>
          <w:rtl/>
          <w:lang w:bidi="ar-EG"/>
        </w:rPr>
        <w:t>ركوب</w:t>
      </w:r>
      <w:r w:rsidRPr="00DB1F78">
        <w:rPr>
          <w:rStyle w:val="Strong"/>
          <w:sz w:val="28"/>
          <w:szCs w:val="28"/>
          <w:rtl/>
        </w:rPr>
        <w:t xml:space="preserve"> </w:t>
      </w:r>
      <w:r w:rsidRPr="00DB1F78">
        <w:rPr>
          <w:rStyle w:val="Strong"/>
          <w:sz w:val="28"/>
          <w:szCs w:val="28"/>
          <w:rtl/>
          <w:lang w:bidi="ar-EG"/>
        </w:rPr>
        <w:t>الخيل</w:t>
      </w:r>
      <w:r w:rsidRPr="00DB1F78">
        <w:rPr>
          <w:rStyle w:val="Strong"/>
          <w:sz w:val="28"/>
          <w:szCs w:val="28"/>
          <w:rtl/>
        </w:rPr>
        <w:t xml:space="preserve"> </w:t>
      </w:r>
      <w:r w:rsidRPr="00DB1F78">
        <w:rPr>
          <w:rStyle w:val="Strong"/>
          <w:sz w:val="28"/>
          <w:szCs w:val="28"/>
          <w:rtl/>
          <w:lang w:bidi="ar-EG"/>
        </w:rPr>
        <w:t>وامتلاك</w:t>
      </w:r>
      <w:r w:rsidRPr="00DB1F78">
        <w:rPr>
          <w:rStyle w:val="Strong"/>
          <w:sz w:val="28"/>
          <w:szCs w:val="28"/>
          <w:rtl/>
        </w:rPr>
        <w:t xml:space="preserve"> </w:t>
      </w:r>
      <w:r w:rsidRPr="00DB1F78">
        <w:rPr>
          <w:rStyle w:val="Strong"/>
          <w:sz w:val="28"/>
          <w:szCs w:val="28"/>
          <w:rtl/>
          <w:lang w:bidi="ar-EG"/>
        </w:rPr>
        <w:t>دار</w:t>
      </w:r>
      <w:r w:rsidRPr="00DB1F78">
        <w:rPr>
          <w:rStyle w:val="Strong"/>
          <w:sz w:val="28"/>
          <w:szCs w:val="28"/>
          <w:rtl/>
        </w:rPr>
        <w:t xml:space="preserve"> </w:t>
      </w:r>
      <w:r w:rsidRPr="00DB1F78">
        <w:rPr>
          <w:rStyle w:val="Strong"/>
          <w:sz w:val="28"/>
          <w:szCs w:val="28"/>
          <w:rtl/>
          <w:lang w:bidi="ar-EG"/>
        </w:rPr>
        <w:t>بناؤه</w:t>
      </w:r>
      <w:r w:rsidRPr="00DB1F78">
        <w:rPr>
          <w:rStyle w:val="Strong"/>
          <w:sz w:val="28"/>
          <w:szCs w:val="28"/>
          <w:rtl/>
        </w:rPr>
        <w:t xml:space="preserve"> </w:t>
      </w:r>
      <w:r w:rsidRPr="00DB1F78">
        <w:rPr>
          <w:rStyle w:val="Strong"/>
          <w:sz w:val="28"/>
          <w:szCs w:val="28"/>
          <w:rtl/>
          <w:lang w:bidi="ar-EG"/>
        </w:rPr>
        <w:t>اعلى</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دور</w:t>
      </w:r>
      <w:r w:rsidRPr="00DB1F78">
        <w:rPr>
          <w:rStyle w:val="Strong"/>
          <w:sz w:val="28"/>
          <w:szCs w:val="28"/>
          <w:rtl/>
        </w:rPr>
        <w:t xml:space="preserve"> </w:t>
      </w:r>
      <w:r w:rsidRPr="00DB1F78">
        <w:rPr>
          <w:rStyle w:val="Strong"/>
          <w:sz w:val="28"/>
          <w:szCs w:val="28"/>
          <w:rtl/>
          <w:lang w:bidi="ar-EG"/>
        </w:rPr>
        <w:t>المسلمين،</w:t>
      </w:r>
      <w:r w:rsidRPr="00DB1F78">
        <w:rPr>
          <w:rStyle w:val="Strong"/>
          <w:sz w:val="28"/>
          <w:szCs w:val="28"/>
          <w:rtl/>
        </w:rPr>
        <w:t xml:space="preserve"> </w:t>
      </w:r>
      <w:r w:rsidRPr="00DB1F78">
        <w:rPr>
          <w:rStyle w:val="Strong"/>
          <w:sz w:val="28"/>
          <w:szCs w:val="28"/>
          <w:rtl/>
          <w:lang w:bidi="ar-EG"/>
        </w:rPr>
        <w:t>ومن</w:t>
      </w:r>
      <w:r w:rsidRPr="00DB1F78">
        <w:rPr>
          <w:rStyle w:val="Strong"/>
          <w:sz w:val="28"/>
          <w:szCs w:val="28"/>
          <w:rtl/>
        </w:rPr>
        <w:t xml:space="preserve"> </w:t>
      </w:r>
      <w:r w:rsidRPr="00DB1F78">
        <w:rPr>
          <w:rStyle w:val="Strong"/>
          <w:sz w:val="28"/>
          <w:szCs w:val="28"/>
          <w:rtl/>
          <w:lang w:bidi="ar-EG"/>
        </w:rPr>
        <w:t>تبوء</w:t>
      </w:r>
      <w:r w:rsidRPr="00DB1F78">
        <w:rPr>
          <w:rStyle w:val="Strong"/>
          <w:sz w:val="28"/>
          <w:szCs w:val="28"/>
          <w:rtl/>
        </w:rPr>
        <w:t xml:space="preserve"> </w:t>
      </w:r>
      <w:r w:rsidRPr="00DB1F78">
        <w:rPr>
          <w:rStyle w:val="Strong"/>
          <w:sz w:val="28"/>
          <w:szCs w:val="28"/>
          <w:rtl/>
          <w:lang w:bidi="ar-EG"/>
        </w:rPr>
        <w:t>مناصب</w:t>
      </w:r>
      <w:r w:rsidRPr="00DB1F78">
        <w:rPr>
          <w:rStyle w:val="Strong"/>
          <w:sz w:val="28"/>
          <w:szCs w:val="28"/>
          <w:rtl/>
        </w:rPr>
        <w:t xml:space="preserve"> </w:t>
      </w:r>
      <w:r w:rsidRPr="00DB1F78">
        <w:rPr>
          <w:rStyle w:val="Strong"/>
          <w:sz w:val="28"/>
          <w:szCs w:val="28"/>
          <w:rtl/>
          <w:lang w:bidi="ar-EG"/>
        </w:rPr>
        <w:t>ووظائف</w:t>
      </w:r>
      <w:r w:rsidR="002464D8" w:rsidRPr="00DB1F78">
        <w:rPr>
          <w:rStyle w:val="Strong"/>
          <w:sz w:val="28"/>
          <w:szCs w:val="28"/>
          <w:rtl/>
          <w:lang w:bidi="ar-EG"/>
        </w:rPr>
        <w:t xml:space="preserve"> تتيح لهم السلطة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المسلمين</w:t>
      </w:r>
      <w:r w:rsidRPr="00DB1F78">
        <w:rPr>
          <w:rStyle w:val="Strong"/>
          <w:sz w:val="28"/>
          <w:szCs w:val="28"/>
          <w:rtl/>
        </w:rPr>
        <w:t xml:space="preserve"> </w:t>
      </w:r>
      <w:r w:rsidRPr="00DB1F78">
        <w:rPr>
          <w:rStyle w:val="Strong"/>
          <w:sz w:val="28"/>
          <w:szCs w:val="28"/>
          <w:rtl/>
          <w:lang w:bidi="ar-EG"/>
        </w:rPr>
        <w:t>وحظرت</w:t>
      </w:r>
      <w:r w:rsidRPr="00DB1F78">
        <w:rPr>
          <w:rStyle w:val="Strong"/>
          <w:sz w:val="28"/>
          <w:szCs w:val="28"/>
          <w:rtl/>
        </w:rPr>
        <w:t xml:space="preserve"> </w:t>
      </w:r>
      <w:r w:rsidRPr="00DB1F78">
        <w:rPr>
          <w:rStyle w:val="Strong"/>
          <w:sz w:val="28"/>
          <w:szCs w:val="28"/>
          <w:rtl/>
          <w:lang w:bidi="ar-EG"/>
        </w:rPr>
        <w:t>عليهم</w:t>
      </w:r>
      <w:r w:rsidRPr="00DB1F78">
        <w:rPr>
          <w:rStyle w:val="Strong"/>
          <w:sz w:val="28"/>
          <w:szCs w:val="28"/>
          <w:rtl/>
        </w:rPr>
        <w:t xml:space="preserve"> </w:t>
      </w:r>
      <w:r w:rsidRPr="00DB1F78">
        <w:rPr>
          <w:rStyle w:val="Strong"/>
          <w:sz w:val="28"/>
          <w:szCs w:val="28"/>
          <w:rtl/>
          <w:lang w:bidi="ar-EG"/>
        </w:rPr>
        <w:t>ركوب</w:t>
      </w:r>
      <w:r w:rsidRPr="00DB1F78">
        <w:rPr>
          <w:rStyle w:val="Strong"/>
          <w:sz w:val="28"/>
          <w:szCs w:val="28"/>
          <w:rtl/>
        </w:rPr>
        <w:t xml:space="preserve"> </w:t>
      </w:r>
      <w:r w:rsidRPr="00DB1F78">
        <w:rPr>
          <w:rStyle w:val="Strong"/>
          <w:sz w:val="28"/>
          <w:szCs w:val="28"/>
          <w:rtl/>
          <w:lang w:bidi="ar-EG"/>
        </w:rPr>
        <w:t>الخيل</w:t>
      </w:r>
      <w:r w:rsidRPr="00DB1F78">
        <w:rPr>
          <w:rStyle w:val="Strong"/>
          <w:sz w:val="28"/>
          <w:szCs w:val="28"/>
          <w:rtl/>
        </w:rPr>
        <w:t xml:space="preserve"> </w:t>
      </w:r>
      <w:r w:rsidRPr="00DB1F78">
        <w:rPr>
          <w:rStyle w:val="Strong"/>
          <w:sz w:val="28"/>
          <w:szCs w:val="28"/>
          <w:rtl/>
          <w:lang w:bidi="ar-EG"/>
        </w:rPr>
        <w:t>وحمل</w:t>
      </w:r>
      <w:r w:rsidRPr="00DB1F78">
        <w:rPr>
          <w:rStyle w:val="Strong"/>
          <w:sz w:val="28"/>
          <w:szCs w:val="28"/>
          <w:rtl/>
        </w:rPr>
        <w:t xml:space="preserve"> </w:t>
      </w:r>
      <w:r w:rsidRPr="00DB1F78">
        <w:rPr>
          <w:rStyle w:val="Strong"/>
          <w:sz w:val="28"/>
          <w:szCs w:val="28"/>
          <w:rtl/>
          <w:lang w:bidi="ar-EG"/>
        </w:rPr>
        <w:t>السلاح</w:t>
      </w:r>
      <w:r w:rsidRPr="00DB1F78">
        <w:rPr>
          <w:rStyle w:val="Strong"/>
          <w:sz w:val="28"/>
          <w:szCs w:val="28"/>
          <w:rtl/>
        </w:rPr>
        <w:t xml:space="preserve"> </w:t>
      </w:r>
      <w:r w:rsidRPr="00DB1F78">
        <w:rPr>
          <w:rStyle w:val="Strong"/>
          <w:sz w:val="28"/>
          <w:szCs w:val="28"/>
          <w:rtl/>
          <w:lang w:bidi="ar-EG"/>
        </w:rPr>
        <w:t>ومن</w:t>
      </w:r>
      <w:r w:rsidRPr="00DB1F78">
        <w:rPr>
          <w:rStyle w:val="Strong"/>
          <w:sz w:val="28"/>
          <w:szCs w:val="28"/>
          <w:rtl/>
        </w:rPr>
        <w:t xml:space="preserve"> </w:t>
      </w:r>
      <w:r w:rsidRPr="00DB1F78">
        <w:rPr>
          <w:rStyle w:val="Strong"/>
          <w:sz w:val="28"/>
          <w:szCs w:val="28"/>
          <w:rtl/>
          <w:lang w:bidi="ar-EG"/>
        </w:rPr>
        <w:t>شرب</w:t>
      </w:r>
      <w:r w:rsidRPr="00DB1F78">
        <w:rPr>
          <w:rStyle w:val="Strong"/>
          <w:sz w:val="28"/>
          <w:szCs w:val="28"/>
          <w:rtl/>
        </w:rPr>
        <w:t xml:space="preserve"> </w:t>
      </w:r>
      <w:r w:rsidRPr="00DB1F78">
        <w:rPr>
          <w:rStyle w:val="Strong"/>
          <w:sz w:val="28"/>
          <w:szCs w:val="28"/>
          <w:rtl/>
          <w:lang w:bidi="ar-EG"/>
        </w:rPr>
        <w:t>الخمر</w:t>
      </w:r>
      <w:r w:rsidRPr="00DB1F78">
        <w:rPr>
          <w:rStyle w:val="Strong"/>
          <w:sz w:val="28"/>
          <w:szCs w:val="28"/>
          <w:rtl/>
        </w:rPr>
        <w:t xml:space="preserve"> </w:t>
      </w:r>
      <w:r w:rsidRPr="00DB1F78">
        <w:rPr>
          <w:rStyle w:val="Strong"/>
          <w:sz w:val="28"/>
          <w:szCs w:val="28"/>
          <w:rtl/>
          <w:lang w:bidi="ar-EG"/>
        </w:rPr>
        <w:t>بصورة</w:t>
      </w:r>
      <w:r w:rsidRPr="00DB1F78">
        <w:rPr>
          <w:rStyle w:val="Strong"/>
          <w:sz w:val="28"/>
          <w:szCs w:val="28"/>
          <w:rtl/>
        </w:rPr>
        <w:t xml:space="preserve"> </w:t>
      </w:r>
      <w:r w:rsidRPr="00DB1F78">
        <w:rPr>
          <w:rStyle w:val="Strong"/>
          <w:sz w:val="28"/>
          <w:szCs w:val="28"/>
          <w:rtl/>
          <w:lang w:bidi="ar-EG"/>
        </w:rPr>
        <w:t>علنية،</w:t>
      </w:r>
      <w:r w:rsidRPr="00DB1F78">
        <w:rPr>
          <w:rStyle w:val="Strong"/>
          <w:sz w:val="28"/>
          <w:szCs w:val="28"/>
          <w:rtl/>
        </w:rPr>
        <w:t xml:space="preserve"> </w:t>
      </w:r>
      <w:r w:rsidRPr="00DB1F78">
        <w:rPr>
          <w:rStyle w:val="Strong"/>
          <w:sz w:val="28"/>
          <w:szCs w:val="28"/>
          <w:rtl/>
          <w:lang w:bidi="ar-EG"/>
        </w:rPr>
        <w:t>وفي</w:t>
      </w:r>
      <w:r w:rsidRPr="00DB1F78">
        <w:rPr>
          <w:rStyle w:val="Strong"/>
          <w:sz w:val="28"/>
          <w:szCs w:val="28"/>
          <w:rtl/>
        </w:rPr>
        <w:t xml:space="preserve"> </w:t>
      </w:r>
      <w:r w:rsidRPr="00DB1F78">
        <w:rPr>
          <w:rStyle w:val="Strong"/>
          <w:sz w:val="28"/>
          <w:szCs w:val="28"/>
          <w:rtl/>
          <w:lang w:bidi="ar-EG"/>
        </w:rPr>
        <w:t>فترة</w:t>
      </w:r>
      <w:r w:rsidRPr="00DB1F78">
        <w:rPr>
          <w:rStyle w:val="Strong"/>
          <w:sz w:val="28"/>
          <w:szCs w:val="28"/>
          <w:rtl/>
        </w:rPr>
        <w:t xml:space="preserve"> </w:t>
      </w:r>
      <w:r w:rsidRPr="00DB1F78">
        <w:rPr>
          <w:rStyle w:val="Strong"/>
          <w:sz w:val="28"/>
          <w:szCs w:val="28"/>
          <w:rtl/>
          <w:lang w:bidi="ar-EG"/>
        </w:rPr>
        <w:t>حكم</w:t>
      </w:r>
      <w:r w:rsidRPr="00DB1F78">
        <w:rPr>
          <w:rStyle w:val="Strong"/>
          <w:sz w:val="28"/>
          <w:szCs w:val="28"/>
          <w:rtl/>
        </w:rPr>
        <w:t xml:space="preserve"> </w:t>
      </w:r>
      <w:r w:rsidRPr="00DB1F78">
        <w:rPr>
          <w:rStyle w:val="Strong"/>
          <w:sz w:val="28"/>
          <w:szCs w:val="28"/>
          <w:rtl/>
          <w:lang w:bidi="ar-EG"/>
        </w:rPr>
        <w:t>بعض</w:t>
      </w:r>
      <w:r w:rsidRPr="00DB1F78">
        <w:rPr>
          <w:rStyle w:val="Strong"/>
          <w:sz w:val="28"/>
          <w:szCs w:val="28"/>
          <w:rtl/>
        </w:rPr>
        <w:t xml:space="preserve"> </w:t>
      </w:r>
      <w:r w:rsidRPr="00DB1F78">
        <w:rPr>
          <w:rStyle w:val="Strong"/>
          <w:sz w:val="28"/>
          <w:szCs w:val="28"/>
          <w:rtl/>
          <w:lang w:bidi="ar-EG"/>
        </w:rPr>
        <w:t>الخلفاء</w:t>
      </w:r>
      <w:r w:rsidRPr="00DB1F78">
        <w:rPr>
          <w:rStyle w:val="Strong"/>
          <w:sz w:val="28"/>
          <w:szCs w:val="28"/>
          <w:rtl/>
        </w:rPr>
        <w:t xml:space="preserve"> </w:t>
      </w:r>
      <w:r w:rsidRPr="00DB1F78">
        <w:rPr>
          <w:rStyle w:val="Strong"/>
          <w:sz w:val="28"/>
          <w:szCs w:val="28"/>
          <w:rtl/>
          <w:lang w:bidi="ar-EG"/>
        </w:rPr>
        <w:t>والولاة</w:t>
      </w:r>
      <w:r w:rsidRPr="00DB1F78">
        <w:rPr>
          <w:rStyle w:val="Strong"/>
          <w:sz w:val="28"/>
          <w:szCs w:val="28"/>
          <w:rtl/>
        </w:rPr>
        <w:t xml:space="preserve"> </w:t>
      </w:r>
      <w:r w:rsidRPr="00DB1F78">
        <w:rPr>
          <w:rStyle w:val="Strong"/>
          <w:sz w:val="28"/>
          <w:szCs w:val="28"/>
          <w:rtl/>
          <w:lang w:bidi="ar-EG"/>
        </w:rPr>
        <w:t>المتزمتين</w:t>
      </w:r>
      <w:r w:rsidRPr="00DB1F78">
        <w:rPr>
          <w:rStyle w:val="Strong"/>
          <w:sz w:val="28"/>
          <w:szCs w:val="28"/>
          <w:rtl/>
        </w:rPr>
        <w:t xml:space="preserve"> </w:t>
      </w:r>
      <w:r w:rsidRPr="00DB1F78">
        <w:rPr>
          <w:rStyle w:val="Strong"/>
          <w:sz w:val="28"/>
          <w:szCs w:val="28"/>
          <w:rtl/>
          <w:lang w:bidi="ar-EG"/>
        </w:rPr>
        <w:t>الصارمين</w:t>
      </w:r>
      <w:r w:rsidRPr="00DB1F78">
        <w:rPr>
          <w:rStyle w:val="Strong"/>
          <w:sz w:val="28"/>
          <w:szCs w:val="28"/>
          <w:rtl/>
        </w:rPr>
        <w:t xml:space="preserve"> </w:t>
      </w:r>
      <w:r w:rsidRPr="00DB1F78">
        <w:rPr>
          <w:rStyle w:val="Strong"/>
          <w:sz w:val="28"/>
          <w:szCs w:val="28"/>
          <w:rtl/>
          <w:lang w:bidi="ar-EG"/>
        </w:rPr>
        <w:t>والمتعصبين</w:t>
      </w:r>
      <w:r w:rsidRPr="00DB1F78">
        <w:rPr>
          <w:rStyle w:val="Strong"/>
          <w:sz w:val="28"/>
          <w:szCs w:val="28"/>
          <w:rtl/>
        </w:rPr>
        <w:t xml:space="preserve"> </w:t>
      </w:r>
      <w:r w:rsidRPr="00DB1F78">
        <w:rPr>
          <w:rStyle w:val="Strong"/>
          <w:sz w:val="28"/>
          <w:szCs w:val="28"/>
          <w:rtl/>
          <w:lang w:bidi="ar-EG"/>
        </w:rPr>
        <w:t>تحتم</w:t>
      </w:r>
      <w:r w:rsidRPr="00DB1F78">
        <w:rPr>
          <w:rStyle w:val="Strong"/>
          <w:sz w:val="28"/>
          <w:szCs w:val="28"/>
          <w:rtl/>
        </w:rPr>
        <w:t xml:space="preserve"> </w:t>
      </w:r>
      <w:r w:rsidRPr="00DB1F78">
        <w:rPr>
          <w:rStyle w:val="Strong"/>
          <w:sz w:val="28"/>
          <w:szCs w:val="28"/>
          <w:rtl/>
          <w:lang w:bidi="ar-EG"/>
        </w:rPr>
        <w:t>عليهم</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يخيطوا</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ملابسهم</w:t>
      </w:r>
      <w:r w:rsidRPr="00DB1F78">
        <w:rPr>
          <w:rStyle w:val="Strong"/>
          <w:sz w:val="28"/>
          <w:szCs w:val="28"/>
          <w:rtl/>
        </w:rPr>
        <w:t xml:space="preserve"> </w:t>
      </w:r>
      <w:r w:rsidRPr="00DB1F78">
        <w:rPr>
          <w:rStyle w:val="Strong"/>
          <w:sz w:val="28"/>
          <w:szCs w:val="28"/>
          <w:rtl/>
          <w:lang w:bidi="ar-EG"/>
        </w:rPr>
        <w:t>رقعة</w:t>
      </w:r>
      <w:r w:rsidRPr="00DB1F78">
        <w:rPr>
          <w:rStyle w:val="Strong"/>
          <w:sz w:val="28"/>
          <w:szCs w:val="28"/>
          <w:rtl/>
        </w:rPr>
        <w:t xml:space="preserve"> </w:t>
      </w:r>
      <w:r w:rsidRPr="00DB1F78">
        <w:rPr>
          <w:rStyle w:val="Strong"/>
          <w:sz w:val="28"/>
          <w:szCs w:val="28"/>
          <w:rtl/>
          <w:lang w:bidi="ar-EG"/>
        </w:rPr>
        <w:t>بلون</w:t>
      </w:r>
      <w:r w:rsidRPr="00DB1F78">
        <w:rPr>
          <w:rStyle w:val="Strong"/>
          <w:sz w:val="28"/>
          <w:szCs w:val="28"/>
          <w:rtl/>
        </w:rPr>
        <w:t xml:space="preserve"> </w:t>
      </w:r>
      <w:r w:rsidRPr="00DB1F78">
        <w:rPr>
          <w:rStyle w:val="Strong"/>
          <w:sz w:val="28"/>
          <w:szCs w:val="28"/>
          <w:rtl/>
          <w:lang w:bidi="ar-EG"/>
        </w:rPr>
        <w:t>خاص،</w:t>
      </w:r>
      <w:r w:rsidRPr="00DB1F78">
        <w:rPr>
          <w:rStyle w:val="Strong"/>
          <w:sz w:val="28"/>
          <w:szCs w:val="28"/>
          <w:rtl/>
        </w:rPr>
        <w:t xml:space="preserve"> </w:t>
      </w:r>
      <w:r w:rsidRPr="00DB1F78">
        <w:rPr>
          <w:rStyle w:val="Strong"/>
          <w:sz w:val="28"/>
          <w:szCs w:val="28"/>
          <w:rtl/>
          <w:lang w:bidi="ar-EG"/>
        </w:rPr>
        <w:t>الازرق</w:t>
      </w:r>
      <w:r w:rsidRPr="00DB1F78">
        <w:rPr>
          <w:rStyle w:val="Strong"/>
          <w:sz w:val="28"/>
          <w:szCs w:val="28"/>
          <w:rtl/>
        </w:rPr>
        <w:t xml:space="preserve"> </w:t>
      </w:r>
      <w:r w:rsidRPr="00DB1F78">
        <w:rPr>
          <w:rStyle w:val="Strong"/>
          <w:sz w:val="28"/>
          <w:szCs w:val="28"/>
          <w:rtl/>
          <w:lang w:bidi="ar-EG"/>
        </w:rPr>
        <w:t>للمسيحيين</w:t>
      </w:r>
      <w:r w:rsidRPr="00DB1F78">
        <w:rPr>
          <w:rStyle w:val="Strong"/>
          <w:sz w:val="28"/>
          <w:szCs w:val="28"/>
          <w:rtl/>
        </w:rPr>
        <w:t xml:space="preserve"> </w:t>
      </w:r>
      <w:r w:rsidRPr="00DB1F78">
        <w:rPr>
          <w:rStyle w:val="Strong"/>
          <w:sz w:val="28"/>
          <w:szCs w:val="28"/>
          <w:rtl/>
          <w:lang w:bidi="ar-EG"/>
        </w:rPr>
        <w:t>والاصفر</w:t>
      </w:r>
      <w:r w:rsidRPr="00DB1F78">
        <w:rPr>
          <w:rStyle w:val="Strong"/>
          <w:sz w:val="28"/>
          <w:szCs w:val="28"/>
          <w:rtl/>
        </w:rPr>
        <w:t xml:space="preserve"> </w:t>
      </w:r>
      <w:r w:rsidRPr="00DB1F78">
        <w:rPr>
          <w:rStyle w:val="Strong"/>
          <w:sz w:val="28"/>
          <w:szCs w:val="28"/>
          <w:rtl/>
          <w:lang w:bidi="ar-EG"/>
        </w:rPr>
        <w:t>لليهود،</w:t>
      </w:r>
      <w:r w:rsidRPr="00DB1F78">
        <w:rPr>
          <w:rStyle w:val="Strong"/>
          <w:sz w:val="28"/>
          <w:szCs w:val="28"/>
          <w:rtl/>
        </w:rPr>
        <w:t xml:space="preserve"> </w:t>
      </w:r>
      <w:r w:rsidRPr="00DB1F78">
        <w:rPr>
          <w:rStyle w:val="Strong"/>
          <w:sz w:val="28"/>
          <w:szCs w:val="28"/>
          <w:rtl/>
          <w:lang w:bidi="ar-EG"/>
        </w:rPr>
        <w:t>وفرض</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الذمي</w:t>
      </w:r>
      <w:r w:rsidRPr="00DB1F78">
        <w:rPr>
          <w:rStyle w:val="Strong"/>
          <w:sz w:val="28"/>
          <w:szCs w:val="28"/>
          <w:rtl/>
        </w:rPr>
        <w:t xml:space="preserve">  </w:t>
      </w:r>
      <w:r w:rsidRPr="00DB1F78">
        <w:rPr>
          <w:rStyle w:val="Strong"/>
          <w:sz w:val="28"/>
          <w:szCs w:val="28"/>
          <w:rtl/>
          <w:lang w:bidi="ar-EG"/>
        </w:rPr>
        <w:t>دفع</w:t>
      </w:r>
      <w:r w:rsidRPr="00DB1F78">
        <w:rPr>
          <w:rStyle w:val="Strong"/>
          <w:sz w:val="28"/>
          <w:szCs w:val="28"/>
          <w:rtl/>
        </w:rPr>
        <w:t xml:space="preserve"> </w:t>
      </w:r>
      <w:r w:rsidRPr="00DB1F78">
        <w:rPr>
          <w:rStyle w:val="Strong"/>
          <w:sz w:val="28"/>
          <w:szCs w:val="28"/>
          <w:rtl/>
          <w:lang w:bidi="ar-EG"/>
        </w:rPr>
        <w:t>الجزية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شكلت</w:t>
      </w:r>
      <w:r w:rsidRPr="00DB1F78">
        <w:rPr>
          <w:rStyle w:val="Strong"/>
          <w:sz w:val="28"/>
          <w:szCs w:val="28"/>
          <w:rtl/>
        </w:rPr>
        <w:t xml:space="preserve"> </w:t>
      </w:r>
      <w:r w:rsidRPr="00DB1F78">
        <w:rPr>
          <w:rStyle w:val="Strong"/>
          <w:sz w:val="28"/>
          <w:szCs w:val="28"/>
          <w:rtl/>
          <w:lang w:bidi="ar-EG"/>
        </w:rPr>
        <w:t>جزءا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واردات</w:t>
      </w:r>
      <w:r w:rsidRPr="00DB1F78">
        <w:rPr>
          <w:rStyle w:val="Strong"/>
          <w:sz w:val="28"/>
          <w:szCs w:val="28"/>
          <w:rtl/>
        </w:rPr>
        <w:t xml:space="preserve"> </w:t>
      </w:r>
      <w:r w:rsidRPr="00DB1F78">
        <w:rPr>
          <w:rStyle w:val="Strong"/>
          <w:sz w:val="28"/>
          <w:szCs w:val="28"/>
          <w:rtl/>
          <w:lang w:bidi="ar-EG"/>
        </w:rPr>
        <w:t>الضرائب</w:t>
      </w:r>
      <w:r w:rsidRPr="00DB1F78">
        <w:rPr>
          <w:rStyle w:val="Strong"/>
          <w:sz w:val="28"/>
          <w:szCs w:val="28"/>
          <w:rtl/>
        </w:rPr>
        <w:t xml:space="preserve"> </w:t>
      </w:r>
      <w:r w:rsidRPr="00DB1F78">
        <w:rPr>
          <w:rStyle w:val="Strong"/>
          <w:sz w:val="28"/>
          <w:szCs w:val="28"/>
          <w:rtl/>
          <w:lang w:bidi="ar-EG"/>
        </w:rPr>
        <w:t>للدولة</w:t>
      </w:r>
      <w:r w:rsidRPr="00DB1F78">
        <w:rPr>
          <w:rStyle w:val="Strong"/>
          <w:sz w:val="28"/>
          <w:szCs w:val="28"/>
          <w:rtl/>
        </w:rPr>
        <w:t xml:space="preserve"> </w:t>
      </w:r>
      <w:r w:rsidRPr="00DB1F78">
        <w:rPr>
          <w:rStyle w:val="Strong"/>
          <w:sz w:val="28"/>
          <w:szCs w:val="28"/>
          <w:rtl/>
          <w:lang w:bidi="ar-EG"/>
        </w:rPr>
        <w:t>العثمانية</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وفي</w:t>
      </w:r>
      <w:r w:rsidRPr="00DB1F78">
        <w:rPr>
          <w:rStyle w:val="Strong"/>
          <w:sz w:val="28"/>
          <w:szCs w:val="28"/>
          <w:rtl/>
        </w:rPr>
        <w:t xml:space="preserve"> </w:t>
      </w:r>
      <w:r w:rsidRPr="00DB1F78">
        <w:rPr>
          <w:rStyle w:val="Strong"/>
          <w:sz w:val="28"/>
          <w:szCs w:val="28"/>
          <w:rtl/>
          <w:lang w:bidi="ar-EG"/>
        </w:rPr>
        <w:t>القرن</w:t>
      </w:r>
      <w:r w:rsidRPr="00DB1F78">
        <w:rPr>
          <w:rStyle w:val="Strong"/>
          <w:sz w:val="28"/>
          <w:szCs w:val="28"/>
          <w:rtl/>
        </w:rPr>
        <w:t xml:space="preserve"> </w:t>
      </w:r>
      <w:r w:rsidRPr="00DB1F78">
        <w:rPr>
          <w:rStyle w:val="Strong"/>
          <w:sz w:val="28"/>
          <w:szCs w:val="28"/>
          <w:rtl/>
          <w:lang w:bidi="ar-EG"/>
        </w:rPr>
        <w:t>التاسع</w:t>
      </w:r>
      <w:r w:rsidRPr="00DB1F78">
        <w:rPr>
          <w:rStyle w:val="Strong"/>
          <w:sz w:val="28"/>
          <w:szCs w:val="28"/>
          <w:rtl/>
        </w:rPr>
        <w:t xml:space="preserve"> </w:t>
      </w:r>
      <w:r w:rsidRPr="00DB1F78">
        <w:rPr>
          <w:rStyle w:val="Strong"/>
          <w:sz w:val="28"/>
          <w:szCs w:val="28"/>
          <w:rtl/>
          <w:lang w:bidi="ar-EG"/>
        </w:rPr>
        <w:t>عشر،</w:t>
      </w:r>
      <w:r w:rsidRPr="00DB1F78">
        <w:rPr>
          <w:rStyle w:val="Strong"/>
          <w:sz w:val="28"/>
          <w:szCs w:val="28"/>
          <w:rtl/>
        </w:rPr>
        <w:t xml:space="preserve"> </w:t>
      </w:r>
      <w:r w:rsidRPr="00DB1F78">
        <w:rPr>
          <w:rStyle w:val="Strong"/>
          <w:sz w:val="28"/>
          <w:szCs w:val="28"/>
          <w:rtl/>
          <w:lang w:bidi="ar-EG"/>
        </w:rPr>
        <w:t>أتيحت</w:t>
      </w:r>
      <w:r w:rsidRPr="00DB1F78">
        <w:rPr>
          <w:rStyle w:val="Strong"/>
          <w:sz w:val="28"/>
          <w:szCs w:val="28"/>
          <w:rtl/>
        </w:rPr>
        <w:t xml:space="preserve"> </w:t>
      </w:r>
      <w:r w:rsidRPr="00DB1F78">
        <w:rPr>
          <w:rStyle w:val="Strong"/>
          <w:sz w:val="28"/>
          <w:szCs w:val="28"/>
          <w:rtl/>
          <w:lang w:bidi="ar-EG"/>
        </w:rPr>
        <w:t>فرص</w:t>
      </w:r>
      <w:r w:rsidRPr="00DB1F78">
        <w:rPr>
          <w:rStyle w:val="Strong"/>
          <w:sz w:val="28"/>
          <w:szCs w:val="28"/>
          <w:rtl/>
        </w:rPr>
        <w:t xml:space="preserve"> </w:t>
      </w:r>
      <w:r w:rsidRPr="00DB1F78">
        <w:rPr>
          <w:rStyle w:val="Strong"/>
          <w:sz w:val="28"/>
          <w:szCs w:val="28"/>
          <w:rtl/>
          <w:lang w:bidi="ar-EG"/>
        </w:rPr>
        <w:t>جديدة</w:t>
      </w:r>
      <w:r w:rsidRPr="00DB1F78">
        <w:rPr>
          <w:rStyle w:val="Strong"/>
          <w:sz w:val="28"/>
          <w:szCs w:val="28"/>
          <w:rtl/>
        </w:rPr>
        <w:t xml:space="preserve"> </w:t>
      </w:r>
      <w:r w:rsidRPr="00DB1F78">
        <w:rPr>
          <w:rStyle w:val="Strong"/>
          <w:sz w:val="28"/>
          <w:szCs w:val="28"/>
          <w:rtl/>
          <w:lang w:bidi="ar-EG"/>
        </w:rPr>
        <w:t>لليهود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مجالات</w:t>
      </w:r>
      <w:r w:rsidRPr="00DB1F78">
        <w:rPr>
          <w:rStyle w:val="Strong"/>
          <w:sz w:val="28"/>
          <w:szCs w:val="28"/>
          <w:rtl/>
        </w:rPr>
        <w:t xml:space="preserve"> </w:t>
      </w:r>
      <w:r w:rsidRPr="00DB1F78">
        <w:rPr>
          <w:rStyle w:val="Strong"/>
          <w:sz w:val="28"/>
          <w:szCs w:val="28"/>
          <w:rtl/>
          <w:lang w:bidi="ar-EG"/>
        </w:rPr>
        <w:t>التجارة</w:t>
      </w:r>
      <w:r w:rsidRPr="00DB1F78">
        <w:rPr>
          <w:rStyle w:val="Strong"/>
          <w:sz w:val="28"/>
          <w:szCs w:val="28"/>
          <w:rtl/>
        </w:rPr>
        <w:t xml:space="preserve"> </w:t>
      </w:r>
      <w:r w:rsidRPr="00DB1F78">
        <w:rPr>
          <w:rStyle w:val="Strong"/>
          <w:sz w:val="28"/>
          <w:szCs w:val="28"/>
          <w:rtl/>
          <w:lang w:bidi="ar-EG"/>
        </w:rPr>
        <w:t>الدولية</w:t>
      </w:r>
      <w:r w:rsidRPr="00DB1F78">
        <w:rPr>
          <w:rStyle w:val="Strong"/>
          <w:sz w:val="28"/>
          <w:szCs w:val="28"/>
          <w:rtl/>
        </w:rPr>
        <w:t xml:space="preserve"> </w:t>
      </w:r>
      <w:r w:rsidRPr="00DB1F78">
        <w:rPr>
          <w:rStyle w:val="Strong"/>
          <w:sz w:val="28"/>
          <w:szCs w:val="28"/>
          <w:rtl/>
          <w:lang w:bidi="ar-EG"/>
        </w:rPr>
        <w:t>والقطاع</w:t>
      </w:r>
      <w:r w:rsidRPr="00DB1F78">
        <w:rPr>
          <w:rStyle w:val="Strong"/>
          <w:sz w:val="28"/>
          <w:szCs w:val="28"/>
          <w:rtl/>
        </w:rPr>
        <w:t xml:space="preserve"> </w:t>
      </w:r>
      <w:r w:rsidRPr="00DB1F78">
        <w:rPr>
          <w:rStyle w:val="Strong"/>
          <w:sz w:val="28"/>
          <w:szCs w:val="28"/>
          <w:rtl/>
          <w:lang w:bidi="ar-EG"/>
        </w:rPr>
        <w:t>المصرفي</w:t>
      </w:r>
      <w:r w:rsidRPr="00DB1F78">
        <w:rPr>
          <w:rStyle w:val="Strong"/>
          <w:sz w:val="28"/>
          <w:szCs w:val="28"/>
          <w:rtl/>
        </w:rPr>
        <w:t xml:space="preserve"> </w:t>
      </w:r>
      <w:r w:rsidRPr="00DB1F78">
        <w:rPr>
          <w:rStyle w:val="Strong"/>
          <w:sz w:val="28"/>
          <w:szCs w:val="28"/>
          <w:rtl/>
          <w:lang w:bidi="ar-EG"/>
        </w:rPr>
        <w:t>والادارة</w:t>
      </w:r>
      <w:r w:rsidRPr="00DB1F78">
        <w:rPr>
          <w:rStyle w:val="Strong"/>
          <w:sz w:val="28"/>
          <w:szCs w:val="28"/>
          <w:rtl/>
        </w:rPr>
        <w:t xml:space="preserve"> </w:t>
      </w:r>
      <w:r w:rsidRPr="00DB1F78">
        <w:rPr>
          <w:rStyle w:val="Strong"/>
          <w:sz w:val="28"/>
          <w:szCs w:val="28"/>
          <w:rtl/>
          <w:lang w:bidi="ar-EG"/>
        </w:rPr>
        <w:t>كنتيجة</w:t>
      </w:r>
      <w:r w:rsidRPr="00DB1F78">
        <w:rPr>
          <w:rStyle w:val="Strong"/>
          <w:sz w:val="28"/>
          <w:szCs w:val="28"/>
          <w:rtl/>
        </w:rPr>
        <w:t xml:space="preserve"> </w:t>
      </w:r>
      <w:r w:rsidRPr="00DB1F78">
        <w:rPr>
          <w:rStyle w:val="Strong"/>
          <w:sz w:val="28"/>
          <w:szCs w:val="28"/>
          <w:rtl/>
          <w:lang w:bidi="ar-EG"/>
        </w:rPr>
        <w:t>لبعض</w:t>
      </w:r>
      <w:r w:rsidRPr="00DB1F78">
        <w:rPr>
          <w:rStyle w:val="Strong"/>
          <w:sz w:val="28"/>
          <w:szCs w:val="28"/>
          <w:rtl/>
        </w:rPr>
        <w:t xml:space="preserve"> </w:t>
      </w:r>
      <w:r w:rsidRPr="00DB1F78">
        <w:rPr>
          <w:rStyle w:val="Strong"/>
          <w:sz w:val="28"/>
          <w:szCs w:val="28"/>
          <w:rtl/>
          <w:lang w:bidi="ar-EG"/>
        </w:rPr>
        <w:t>الاحداث</w:t>
      </w:r>
      <w:r w:rsidRPr="00DB1F78">
        <w:rPr>
          <w:rStyle w:val="Strong"/>
          <w:sz w:val="28"/>
          <w:szCs w:val="28"/>
          <w:rtl/>
        </w:rPr>
        <w:t xml:space="preserve"> </w:t>
      </w:r>
      <w:r w:rsidRPr="00DB1F78">
        <w:rPr>
          <w:rStyle w:val="Strong"/>
          <w:sz w:val="28"/>
          <w:szCs w:val="28"/>
          <w:rtl/>
          <w:lang w:bidi="ar-EG"/>
        </w:rPr>
        <w:t>المهمة</w:t>
      </w:r>
      <w:r w:rsidRPr="00DB1F78">
        <w:rPr>
          <w:rStyle w:val="Strong"/>
          <w:sz w:val="28"/>
          <w:szCs w:val="28"/>
          <w:rtl/>
        </w:rPr>
        <w:t xml:space="preserve">: </w:t>
      </w:r>
      <w:r w:rsidRPr="00DB1F78">
        <w:rPr>
          <w:rStyle w:val="Strong"/>
          <w:sz w:val="28"/>
          <w:szCs w:val="28"/>
          <w:rtl/>
          <w:lang w:bidi="ar-EG"/>
        </w:rPr>
        <w:t>تاسيس</w:t>
      </w:r>
      <w:r w:rsidRPr="00DB1F78">
        <w:rPr>
          <w:rStyle w:val="Strong"/>
          <w:sz w:val="28"/>
          <w:szCs w:val="28"/>
          <w:rtl/>
        </w:rPr>
        <w:t xml:space="preserve"> </w:t>
      </w:r>
      <w:r w:rsidRPr="00DB1F78">
        <w:rPr>
          <w:rStyle w:val="Strong"/>
          <w:sz w:val="28"/>
          <w:szCs w:val="28"/>
          <w:rtl/>
          <w:lang w:bidi="ar-EG"/>
        </w:rPr>
        <w:t>مدرسة</w:t>
      </w:r>
      <w:r w:rsidRPr="00DB1F78">
        <w:rPr>
          <w:rStyle w:val="Strong"/>
          <w:sz w:val="28"/>
          <w:szCs w:val="28"/>
          <w:rtl/>
        </w:rPr>
        <w:t xml:space="preserve"> </w:t>
      </w:r>
      <w:r w:rsidRPr="00DB1F78">
        <w:rPr>
          <w:rStyle w:val="Strong"/>
          <w:sz w:val="28"/>
          <w:szCs w:val="28"/>
          <w:rtl/>
          <w:lang w:bidi="ar-EG"/>
        </w:rPr>
        <w:t>الاليانس</w:t>
      </w:r>
      <w:r w:rsidRPr="00DB1F78">
        <w:rPr>
          <w:rStyle w:val="Strong"/>
          <w:sz w:val="28"/>
          <w:szCs w:val="28"/>
          <w:rtl/>
        </w:rPr>
        <w:t xml:space="preserve"> </w:t>
      </w:r>
      <w:r w:rsidRPr="00DB1F78">
        <w:rPr>
          <w:rStyle w:val="Strong"/>
          <w:sz w:val="28"/>
          <w:szCs w:val="28"/>
          <w:rtl/>
          <w:lang w:bidi="ar-EG"/>
        </w:rPr>
        <w:t>وهي</w:t>
      </w:r>
      <w:r w:rsidRPr="00DB1F78">
        <w:rPr>
          <w:rStyle w:val="Strong"/>
          <w:sz w:val="28"/>
          <w:szCs w:val="28"/>
          <w:rtl/>
        </w:rPr>
        <w:t xml:space="preserve"> </w:t>
      </w:r>
      <w:r w:rsidRPr="00DB1F78">
        <w:rPr>
          <w:rStyle w:val="Strong"/>
          <w:sz w:val="28"/>
          <w:szCs w:val="28"/>
          <w:rtl/>
          <w:lang w:bidi="ar-EG"/>
        </w:rPr>
        <w:t>مدرسة</w:t>
      </w:r>
      <w:r w:rsidRPr="00DB1F78">
        <w:rPr>
          <w:rStyle w:val="Strong"/>
          <w:sz w:val="28"/>
          <w:szCs w:val="28"/>
          <w:rtl/>
        </w:rPr>
        <w:t xml:space="preserve"> </w:t>
      </w:r>
      <w:r w:rsidRPr="00DB1F78">
        <w:rPr>
          <w:rStyle w:val="Strong"/>
          <w:sz w:val="28"/>
          <w:szCs w:val="28"/>
          <w:rtl/>
          <w:lang w:bidi="ar-EG"/>
        </w:rPr>
        <w:t>الاتحاد</w:t>
      </w:r>
      <w:r w:rsidRPr="00DB1F78">
        <w:rPr>
          <w:rStyle w:val="Strong"/>
          <w:sz w:val="28"/>
          <w:szCs w:val="28"/>
          <w:rtl/>
        </w:rPr>
        <w:t xml:space="preserve"> </w:t>
      </w:r>
      <w:r w:rsidRPr="00DB1F78">
        <w:rPr>
          <w:rStyle w:val="Strong"/>
          <w:sz w:val="28"/>
          <w:szCs w:val="28"/>
          <w:rtl/>
          <w:lang w:bidi="ar-EG"/>
        </w:rPr>
        <w:t>العالمي</w:t>
      </w:r>
      <w:r w:rsidRPr="00DB1F78">
        <w:rPr>
          <w:rStyle w:val="Strong"/>
          <w:sz w:val="28"/>
          <w:szCs w:val="28"/>
          <w:rtl/>
        </w:rPr>
        <w:t xml:space="preserve"> </w:t>
      </w:r>
      <w:r w:rsidRPr="00DB1F78">
        <w:rPr>
          <w:rStyle w:val="Strong"/>
          <w:sz w:val="28"/>
          <w:szCs w:val="28"/>
          <w:rtl/>
          <w:lang w:bidi="ar-EG"/>
        </w:rPr>
        <w:t>الاسرائيلي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1864</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وهي</w:t>
      </w:r>
      <w:r w:rsidRPr="00DB1F78">
        <w:rPr>
          <w:rStyle w:val="Strong"/>
          <w:sz w:val="28"/>
          <w:szCs w:val="28"/>
          <w:rtl/>
        </w:rPr>
        <w:t xml:space="preserve"> </w:t>
      </w:r>
      <w:r w:rsidRPr="00DB1F78">
        <w:rPr>
          <w:rStyle w:val="Strong"/>
          <w:sz w:val="28"/>
          <w:szCs w:val="28"/>
          <w:rtl/>
          <w:lang w:bidi="ar-EG"/>
        </w:rPr>
        <w:t>جزء</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شبكة</w:t>
      </w:r>
      <w:r w:rsidRPr="00DB1F78">
        <w:rPr>
          <w:rStyle w:val="Strong"/>
          <w:sz w:val="28"/>
          <w:szCs w:val="28"/>
          <w:rtl/>
        </w:rPr>
        <w:t xml:space="preserve"> </w:t>
      </w:r>
      <w:r w:rsidRPr="00DB1F78">
        <w:rPr>
          <w:rStyle w:val="Strong"/>
          <w:sz w:val="28"/>
          <w:szCs w:val="28"/>
          <w:rtl/>
          <w:lang w:bidi="ar-EG"/>
        </w:rPr>
        <w:t>مدارس</w:t>
      </w:r>
      <w:r w:rsidRPr="00DB1F78">
        <w:rPr>
          <w:rStyle w:val="Strong"/>
          <w:sz w:val="28"/>
          <w:szCs w:val="28"/>
          <w:rtl/>
        </w:rPr>
        <w:t xml:space="preserve"> </w:t>
      </w:r>
      <w:r w:rsidRPr="00DB1F78">
        <w:rPr>
          <w:rStyle w:val="Strong"/>
          <w:sz w:val="28"/>
          <w:szCs w:val="28"/>
          <w:rtl/>
          <w:lang w:bidi="ar-EG"/>
        </w:rPr>
        <w:t>إتحادية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منطقة</w:t>
      </w:r>
      <w:r w:rsidRPr="00DB1F78">
        <w:rPr>
          <w:rStyle w:val="Strong"/>
          <w:sz w:val="28"/>
          <w:szCs w:val="28"/>
          <w:rtl/>
        </w:rPr>
        <w:t xml:space="preserve"> </w:t>
      </w:r>
      <w:r w:rsidRPr="00DB1F78">
        <w:rPr>
          <w:rStyle w:val="Strong"/>
          <w:sz w:val="28"/>
          <w:szCs w:val="28"/>
          <w:rtl/>
          <w:lang w:bidi="ar-EG"/>
        </w:rPr>
        <w:t>الشرق</w:t>
      </w:r>
      <w:r w:rsidRPr="00DB1F78">
        <w:rPr>
          <w:rStyle w:val="Strong"/>
          <w:sz w:val="28"/>
          <w:szCs w:val="28"/>
          <w:rtl/>
        </w:rPr>
        <w:t xml:space="preserve"> </w:t>
      </w:r>
      <w:r w:rsidRPr="00DB1F78">
        <w:rPr>
          <w:rStyle w:val="Strong"/>
          <w:sz w:val="28"/>
          <w:szCs w:val="28"/>
          <w:rtl/>
          <w:lang w:bidi="ar-EG"/>
        </w:rPr>
        <w:t>الاوسط</w:t>
      </w:r>
      <w:r w:rsidRPr="00DB1F78">
        <w:rPr>
          <w:rStyle w:val="Strong"/>
          <w:sz w:val="28"/>
          <w:szCs w:val="28"/>
          <w:rtl/>
        </w:rPr>
        <w:t xml:space="preserve"> </w:t>
      </w:r>
      <w:r w:rsidRPr="00DB1F78">
        <w:rPr>
          <w:rStyle w:val="Strong"/>
          <w:sz w:val="28"/>
          <w:szCs w:val="28"/>
          <w:rtl/>
          <w:lang w:bidi="ar-EG"/>
        </w:rPr>
        <w:t>تأسست</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باريس</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1860</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وافتتاح</w:t>
      </w:r>
      <w:r w:rsidRPr="00DB1F78">
        <w:rPr>
          <w:rStyle w:val="Strong"/>
          <w:sz w:val="28"/>
          <w:szCs w:val="28"/>
          <w:rtl/>
        </w:rPr>
        <w:t xml:space="preserve"> </w:t>
      </w:r>
      <w:r w:rsidRPr="00DB1F78">
        <w:rPr>
          <w:rStyle w:val="Strong"/>
          <w:sz w:val="28"/>
          <w:szCs w:val="28"/>
          <w:rtl/>
          <w:lang w:bidi="ar-EG"/>
        </w:rPr>
        <w:t>قناة</w:t>
      </w:r>
      <w:r w:rsidRPr="00DB1F78">
        <w:rPr>
          <w:rStyle w:val="Strong"/>
          <w:sz w:val="28"/>
          <w:szCs w:val="28"/>
          <w:rtl/>
        </w:rPr>
        <w:t xml:space="preserve"> </w:t>
      </w:r>
      <w:r w:rsidRPr="00DB1F78">
        <w:rPr>
          <w:rStyle w:val="Strong"/>
          <w:sz w:val="28"/>
          <w:szCs w:val="28"/>
          <w:rtl/>
          <w:lang w:bidi="ar-EG"/>
        </w:rPr>
        <w:t>السويس</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1869</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والاصلاحات</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اجراها</w:t>
      </w:r>
      <w:r w:rsidRPr="00DB1F78">
        <w:rPr>
          <w:rStyle w:val="Strong"/>
          <w:sz w:val="28"/>
          <w:szCs w:val="28"/>
          <w:rtl/>
        </w:rPr>
        <w:t xml:space="preserve"> </w:t>
      </w:r>
      <w:r w:rsidRPr="00DB1F78">
        <w:rPr>
          <w:rStyle w:val="Strong"/>
          <w:sz w:val="28"/>
          <w:szCs w:val="28"/>
          <w:rtl/>
          <w:lang w:bidi="ar-EG"/>
        </w:rPr>
        <w:t>مدحت</w:t>
      </w:r>
      <w:r w:rsidRPr="00DB1F78">
        <w:rPr>
          <w:rStyle w:val="Strong"/>
          <w:sz w:val="28"/>
          <w:szCs w:val="28"/>
          <w:rtl/>
        </w:rPr>
        <w:t xml:space="preserve"> </w:t>
      </w:r>
      <w:r w:rsidRPr="00DB1F78">
        <w:rPr>
          <w:rStyle w:val="Strong"/>
          <w:sz w:val="28"/>
          <w:szCs w:val="28"/>
          <w:rtl/>
          <w:lang w:bidi="ar-EG"/>
        </w:rPr>
        <w:t>باشا</w:t>
      </w:r>
      <w:r w:rsidR="00910FA9" w:rsidRPr="00DB1F78">
        <w:rPr>
          <w:rStyle w:val="Strong"/>
          <w:sz w:val="28"/>
          <w:szCs w:val="28"/>
          <w:rtl/>
        </w:rPr>
        <w:t xml:space="preserve"> (1820-1883)</w:t>
      </w:r>
      <w:r w:rsidRPr="00DB1F78">
        <w:rPr>
          <w:rStyle w:val="Strong"/>
          <w:sz w:val="28"/>
          <w:szCs w:val="28"/>
          <w:rtl/>
        </w:rPr>
        <w:t xml:space="preserve"> </w:t>
      </w:r>
      <w:r w:rsidRPr="00DB1F78">
        <w:rPr>
          <w:rStyle w:val="Strong"/>
          <w:sz w:val="28"/>
          <w:szCs w:val="28"/>
          <w:rtl/>
          <w:lang w:bidi="ar-EG"/>
        </w:rPr>
        <w:t>والي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والبصرة،</w:t>
      </w:r>
      <w:r w:rsidRPr="00DB1F78">
        <w:rPr>
          <w:rStyle w:val="Strong"/>
          <w:sz w:val="28"/>
          <w:szCs w:val="28"/>
          <w:rtl/>
        </w:rPr>
        <w:t xml:space="preserve"> </w:t>
      </w:r>
      <w:r w:rsidRPr="00DB1F78">
        <w:rPr>
          <w:rStyle w:val="Strong"/>
          <w:sz w:val="28"/>
          <w:szCs w:val="28"/>
          <w:rtl/>
          <w:lang w:bidi="ar-EG"/>
        </w:rPr>
        <w:t>واجواء</w:t>
      </w:r>
      <w:r w:rsidRPr="00DB1F78">
        <w:rPr>
          <w:rStyle w:val="Strong"/>
          <w:sz w:val="28"/>
          <w:szCs w:val="28"/>
          <w:rtl/>
        </w:rPr>
        <w:t xml:space="preserve"> </w:t>
      </w:r>
      <w:r w:rsidRPr="00DB1F78">
        <w:rPr>
          <w:rStyle w:val="Strong"/>
          <w:sz w:val="28"/>
          <w:szCs w:val="28"/>
          <w:rtl/>
          <w:lang w:bidi="ar-EG"/>
        </w:rPr>
        <w:t>الأمن</w:t>
      </w:r>
      <w:r w:rsidRPr="00DB1F78">
        <w:rPr>
          <w:rStyle w:val="Strong"/>
          <w:sz w:val="28"/>
          <w:szCs w:val="28"/>
          <w:rtl/>
        </w:rPr>
        <w:t xml:space="preserve"> </w:t>
      </w:r>
      <w:r w:rsidRPr="00DB1F78">
        <w:rPr>
          <w:rStyle w:val="Strong"/>
          <w:sz w:val="28"/>
          <w:szCs w:val="28"/>
          <w:rtl/>
          <w:lang w:bidi="ar-EG"/>
        </w:rPr>
        <w:t>الداخلي</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سادت</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أن</w:t>
      </w:r>
      <w:r w:rsidRPr="00DB1F78">
        <w:rPr>
          <w:rStyle w:val="Strong"/>
          <w:sz w:val="28"/>
          <w:szCs w:val="28"/>
          <w:rtl/>
        </w:rPr>
        <w:t xml:space="preserve"> </w:t>
      </w:r>
      <w:r w:rsidRPr="00DB1F78">
        <w:rPr>
          <w:rStyle w:val="Strong"/>
          <w:sz w:val="28"/>
          <w:szCs w:val="28"/>
          <w:rtl/>
          <w:lang w:bidi="ar-EG"/>
        </w:rPr>
        <w:t>تمكن</w:t>
      </w:r>
      <w:r w:rsidRPr="00DB1F78">
        <w:rPr>
          <w:rStyle w:val="Strong"/>
          <w:sz w:val="28"/>
          <w:szCs w:val="28"/>
          <w:rtl/>
        </w:rPr>
        <w:t xml:space="preserve"> </w:t>
      </w:r>
      <w:r w:rsidRPr="00DB1F78">
        <w:rPr>
          <w:rStyle w:val="Strong"/>
          <w:sz w:val="28"/>
          <w:szCs w:val="28"/>
          <w:rtl/>
          <w:lang w:bidi="ar-EG"/>
        </w:rPr>
        <w:t>الوالي</w:t>
      </w:r>
      <w:r w:rsidRPr="00DB1F78">
        <w:rPr>
          <w:rStyle w:val="Strong"/>
          <w:sz w:val="28"/>
          <w:szCs w:val="28"/>
          <w:rtl/>
        </w:rPr>
        <w:t xml:space="preserve"> </w:t>
      </w:r>
      <w:r w:rsidRPr="00DB1F78">
        <w:rPr>
          <w:rStyle w:val="Strong"/>
          <w:sz w:val="28"/>
          <w:szCs w:val="28"/>
          <w:rtl/>
          <w:lang w:bidi="ar-EG"/>
        </w:rPr>
        <w:t>العثماني</w:t>
      </w:r>
      <w:r w:rsidRPr="00DB1F78">
        <w:rPr>
          <w:rStyle w:val="Strong"/>
          <w:sz w:val="28"/>
          <w:szCs w:val="28"/>
          <w:rtl/>
        </w:rPr>
        <w:t xml:space="preserve"> </w:t>
      </w:r>
      <w:r w:rsidRPr="00DB1F78">
        <w:rPr>
          <w:rStyle w:val="Strong"/>
          <w:sz w:val="28"/>
          <w:szCs w:val="28"/>
          <w:rtl/>
          <w:lang w:bidi="ar-EG"/>
        </w:rPr>
        <w:t>مدحت</w:t>
      </w:r>
      <w:r w:rsidRPr="00DB1F78">
        <w:rPr>
          <w:rStyle w:val="Strong"/>
          <w:sz w:val="28"/>
          <w:szCs w:val="28"/>
          <w:rtl/>
        </w:rPr>
        <w:t xml:space="preserve"> </w:t>
      </w:r>
      <w:r w:rsidRPr="00DB1F78">
        <w:rPr>
          <w:rStyle w:val="Strong"/>
          <w:sz w:val="28"/>
          <w:szCs w:val="28"/>
          <w:rtl/>
          <w:lang w:bidi="ar-EG"/>
        </w:rPr>
        <w:t>باشا</w:t>
      </w:r>
      <w:r w:rsidRPr="00DB1F78">
        <w:rPr>
          <w:rStyle w:val="Strong"/>
          <w:sz w:val="28"/>
          <w:szCs w:val="28"/>
          <w:rtl/>
        </w:rPr>
        <w:t xml:space="preserve"> (1820-1883)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قمع</w:t>
      </w:r>
      <w:r w:rsidRPr="00DB1F78">
        <w:rPr>
          <w:rStyle w:val="Strong"/>
          <w:sz w:val="28"/>
          <w:szCs w:val="28"/>
          <w:rtl/>
        </w:rPr>
        <w:t xml:space="preserve"> </w:t>
      </w:r>
      <w:r w:rsidRPr="00DB1F78">
        <w:rPr>
          <w:rStyle w:val="Strong"/>
          <w:sz w:val="28"/>
          <w:szCs w:val="28"/>
          <w:rtl/>
          <w:lang w:bidi="ar-EG"/>
        </w:rPr>
        <w:t>ثورات</w:t>
      </w:r>
      <w:r w:rsidRPr="00DB1F78">
        <w:rPr>
          <w:rStyle w:val="Strong"/>
          <w:sz w:val="28"/>
          <w:szCs w:val="28"/>
          <w:rtl/>
        </w:rPr>
        <w:t xml:space="preserve"> </w:t>
      </w:r>
      <w:r w:rsidRPr="00DB1F78">
        <w:rPr>
          <w:rStyle w:val="Strong"/>
          <w:sz w:val="28"/>
          <w:szCs w:val="28"/>
          <w:rtl/>
          <w:lang w:bidi="ar-EG"/>
        </w:rPr>
        <w:t>البدو</w:t>
      </w:r>
      <w:r w:rsidRPr="00DB1F78">
        <w:rPr>
          <w:rStyle w:val="Strong"/>
          <w:sz w:val="28"/>
          <w:szCs w:val="28"/>
          <w:rtl/>
        </w:rPr>
        <w:t xml:space="preserve"> </w:t>
      </w:r>
      <w:r w:rsidRPr="00DB1F78">
        <w:rPr>
          <w:rStyle w:val="Strong"/>
          <w:sz w:val="28"/>
          <w:szCs w:val="28"/>
          <w:rtl/>
          <w:lang w:bidi="ar-EG"/>
        </w:rPr>
        <w:t>ويسر</w:t>
      </w:r>
      <w:r w:rsidRPr="00DB1F78">
        <w:rPr>
          <w:rStyle w:val="Strong"/>
          <w:sz w:val="28"/>
          <w:szCs w:val="28"/>
          <w:rtl/>
        </w:rPr>
        <w:t xml:space="preserve"> </w:t>
      </w:r>
      <w:r w:rsidRPr="00DB1F78">
        <w:rPr>
          <w:rStyle w:val="Strong"/>
          <w:sz w:val="28"/>
          <w:szCs w:val="28"/>
          <w:rtl/>
          <w:lang w:bidi="ar-EG"/>
        </w:rPr>
        <w:t>أمر</w:t>
      </w:r>
      <w:r w:rsidRPr="00DB1F78">
        <w:rPr>
          <w:rStyle w:val="Strong"/>
          <w:sz w:val="28"/>
          <w:szCs w:val="28"/>
          <w:rtl/>
        </w:rPr>
        <w:t xml:space="preserve"> </w:t>
      </w:r>
      <w:r w:rsidRPr="00DB1F78">
        <w:rPr>
          <w:rStyle w:val="Strong"/>
          <w:sz w:val="28"/>
          <w:szCs w:val="28"/>
          <w:rtl/>
          <w:lang w:bidi="ar-EG"/>
        </w:rPr>
        <w:t>استقرار</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المدن</w:t>
      </w:r>
      <w:r w:rsidRPr="00DB1F78">
        <w:rPr>
          <w:rStyle w:val="Strong"/>
          <w:sz w:val="28"/>
          <w:szCs w:val="28"/>
          <w:rtl/>
        </w:rPr>
        <w:t xml:space="preserve"> </w:t>
      </w:r>
      <w:r w:rsidRPr="00DB1F78">
        <w:rPr>
          <w:rStyle w:val="Strong"/>
          <w:sz w:val="28"/>
          <w:szCs w:val="28"/>
          <w:rtl/>
          <w:lang w:bidi="ar-EG"/>
        </w:rPr>
        <w:t>الواقعة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جنوب</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وانشاء</w:t>
      </w:r>
      <w:r w:rsidRPr="00DB1F78">
        <w:rPr>
          <w:rStyle w:val="Strong"/>
          <w:sz w:val="28"/>
          <w:szCs w:val="28"/>
          <w:rtl/>
        </w:rPr>
        <w:t xml:space="preserve"> </w:t>
      </w:r>
      <w:r w:rsidRPr="00DB1F78">
        <w:rPr>
          <w:rStyle w:val="Strong"/>
          <w:sz w:val="28"/>
          <w:szCs w:val="28"/>
          <w:rtl/>
          <w:lang w:bidi="ar-EG"/>
        </w:rPr>
        <w:t>اول</w:t>
      </w:r>
      <w:r w:rsidRPr="00DB1F78">
        <w:rPr>
          <w:rStyle w:val="Strong"/>
          <w:sz w:val="28"/>
          <w:szCs w:val="28"/>
          <w:rtl/>
        </w:rPr>
        <w:t xml:space="preserve"> </w:t>
      </w:r>
      <w:r w:rsidRPr="00DB1F78">
        <w:rPr>
          <w:rStyle w:val="Strong"/>
          <w:sz w:val="28"/>
          <w:szCs w:val="28"/>
          <w:rtl/>
          <w:lang w:bidi="ar-EG"/>
        </w:rPr>
        <w:t>سكة</w:t>
      </w:r>
      <w:r w:rsidRPr="00DB1F78">
        <w:rPr>
          <w:rStyle w:val="Strong"/>
          <w:sz w:val="28"/>
          <w:szCs w:val="28"/>
          <w:rtl/>
        </w:rPr>
        <w:t xml:space="preserve"> </w:t>
      </w:r>
      <w:r w:rsidRPr="00DB1F78">
        <w:rPr>
          <w:rStyle w:val="Strong"/>
          <w:sz w:val="28"/>
          <w:szCs w:val="28"/>
          <w:rtl/>
          <w:lang w:bidi="ar-EG"/>
        </w:rPr>
        <w:t>حديد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1903 </w:t>
      </w:r>
      <w:r w:rsidRPr="00DB1F78">
        <w:rPr>
          <w:rStyle w:val="Strong"/>
          <w:sz w:val="28"/>
          <w:szCs w:val="28"/>
          <w:rtl/>
          <w:lang w:bidi="ar-EG"/>
        </w:rPr>
        <w:t>بالاضافة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اعلان</w:t>
      </w:r>
      <w:r w:rsidRPr="00DB1F78">
        <w:rPr>
          <w:rStyle w:val="Strong"/>
          <w:sz w:val="28"/>
          <w:szCs w:val="28"/>
          <w:rtl/>
        </w:rPr>
        <w:t xml:space="preserve"> </w:t>
      </w:r>
      <w:r w:rsidRPr="00DB1F78">
        <w:rPr>
          <w:rStyle w:val="Strong"/>
          <w:sz w:val="28"/>
          <w:szCs w:val="28"/>
          <w:rtl/>
          <w:lang w:bidi="ar-EG"/>
        </w:rPr>
        <w:t>مساواة</w:t>
      </w:r>
      <w:r w:rsidRPr="00DB1F78">
        <w:rPr>
          <w:rStyle w:val="Strong"/>
          <w:sz w:val="28"/>
          <w:szCs w:val="28"/>
          <w:rtl/>
        </w:rPr>
        <w:t xml:space="preserve"> </w:t>
      </w:r>
      <w:r w:rsidRPr="00DB1F78">
        <w:rPr>
          <w:rStyle w:val="Strong"/>
          <w:sz w:val="28"/>
          <w:szCs w:val="28"/>
          <w:rtl/>
          <w:lang w:bidi="ar-EG"/>
        </w:rPr>
        <w:t>الحقوق</w:t>
      </w:r>
      <w:r w:rsidRPr="00DB1F78">
        <w:rPr>
          <w:rStyle w:val="Strong"/>
          <w:sz w:val="28"/>
          <w:szCs w:val="28"/>
          <w:rtl/>
        </w:rPr>
        <w:t xml:space="preserve"> </w:t>
      </w:r>
      <w:r w:rsidRPr="00DB1F78">
        <w:rPr>
          <w:rStyle w:val="Strong"/>
          <w:sz w:val="28"/>
          <w:szCs w:val="28"/>
          <w:rtl/>
          <w:lang w:bidi="ar-EG"/>
        </w:rPr>
        <w:t>للاقليات</w:t>
      </w:r>
      <w:r w:rsidRPr="00DB1F78">
        <w:rPr>
          <w:rStyle w:val="Strong"/>
          <w:sz w:val="28"/>
          <w:szCs w:val="28"/>
          <w:rtl/>
        </w:rPr>
        <w:t xml:space="preserve"> </w:t>
      </w:r>
      <w:r w:rsidRPr="00DB1F78">
        <w:rPr>
          <w:rStyle w:val="Strong"/>
          <w:sz w:val="28"/>
          <w:szCs w:val="28"/>
          <w:rtl/>
          <w:lang w:bidi="ar-EG"/>
        </w:rPr>
        <w:t>غير</w:t>
      </w:r>
      <w:r w:rsidRPr="00DB1F78">
        <w:rPr>
          <w:rStyle w:val="Strong"/>
          <w:sz w:val="28"/>
          <w:szCs w:val="28"/>
          <w:rtl/>
        </w:rPr>
        <w:t xml:space="preserve"> </w:t>
      </w:r>
      <w:r w:rsidRPr="00DB1F78">
        <w:rPr>
          <w:rStyle w:val="Strong"/>
          <w:sz w:val="28"/>
          <w:szCs w:val="28"/>
          <w:rtl/>
          <w:lang w:bidi="ar-EG"/>
        </w:rPr>
        <w:t>المسلمة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الدستور</w:t>
      </w:r>
      <w:r w:rsidRPr="00DB1F78">
        <w:rPr>
          <w:rStyle w:val="Strong"/>
          <w:sz w:val="28"/>
          <w:szCs w:val="28"/>
          <w:rtl/>
        </w:rPr>
        <w:t xml:space="preserve"> </w:t>
      </w:r>
      <w:r w:rsidRPr="00DB1F78">
        <w:rPr>
          <w:rStyle w:val="Strong"/>
          <w:sz w:val="28"/>
          <w:szCs w:val="28"/>
          <w:rtl/>
          <w:lang w:bidi="ar-EG"/>
        </w:rPr>
        <w:t>العثماني</w:t>
      </w:r>
      <w:r w:rsidRPr="00DB1F78">
        <w:rPr>
          <w:rStyle w:val="Strong"/>
          <w:sz w:val="28"/>
          <w:szCs w:val="28"/>
          <w:rtl/>
        </w:rPr>
        <w:t xml:space="preserve"> </w:t>
      </w:r>
      <w:r w:rsidRPr="00DB1F78">
        <w:rPr>
          <w:rStyle w:val="Strong"/>
          <w:sz w:val="28"/>
          <w:szCs w:val="28"/>
          <w:rtl/>
          <w:lang w:bidi="ar-EG"/>
        </w:rPr>
        <w:t>لعام</w:t>
      </w:r>
      <w:r w:rsidRPr="00DB1F78">
        <w:rPr>
          <w:rStyle w:val="Strong"/>
          <w:sz w:val="28"/>
          <w:szCs w:val="28"/>
          <w:rtl/>
        </w:rPr>
        <w:t xml:space="preserve"> 1908. </w:t>
      </w:r>
      <w:r w:rsidRPr="00DB1F78">
        <w:rPr>
          <w:rStyle w:val="Strong"/>
          <w:sz w:val="28"/>
          <w:szCs w:val="28"/>
          <w:rtl/>
          <w:lang w:bidi="ar-EG"/>
        </w:rPr>
        <w:t>فازدهرت</w:t>
      </w:r>
      <w:r w:rsidRPr="00DB1F78">
        <w:rPr>
          <w:rStyle w:val="Strong"/>
          <w:sz w:val="28"/>
          <w:szCs w:val="28"/>
          <w:rtl/>
        </w:rPr>
        <w:t xml:space="preserve"> </w:t>
      </w:r>
      <w:r w:rsidRPr="00DB1F78">
        <w:rPr>
          <w:rStyle w:val="Strong"/>
          <w:sz w:val="28"/>
          <w:szCs w:val="28"/>
          <w:rtl/>
          <w:lang w:bidi="ar-EG"/>
        </w:rPr>
        <w:t>الامور</w:t>
      </w:r>
      <w:r w:rsidRPr="00DB1F78">
        <w:rPr>
          <w:rStyle w:val="Strong"/>
          <w:sz w:val="28"/>
          <w:szCs w:val="28"/>
          <w:rtl/>
        </w:rPr>
        <w:t xml:space="preserve"> </w:t>
      </w:r>
      <w:r w:rsidRPr="00DB1F78">
        <w:rPr>
          <w:rStyle w:val="Strong"/>
          <w:sz w:val="28"/>
          <w:szCs w:val="28"/>
          <w:rtl/>
          <w:lang w:bidi="ar-EG"/>
        </w:rPr>
        <w:t>المالية</w:t>
      </w:r>
      <w:r w:rsidRPr="00DB1F78">
        <w:rPr>
          <w:rStyle w:val="Strong"/>
          <w:sz w:val="28"/>
          <w:szCs w:val="28"/>
          <w:rtl/>
        </w:rPr>
        <w:t xml:space="preserve"> </w:t>
      </w:r>
      <w:r w:rsidRPr="00DB1F78">
        <w:rPr>
          <w:rStyle w:val="Strong"/>
          <w:sz w:val="28"/>
          <w:szCs w:val="28"/>
          <w:rtl/>
          <w:lang w:bidi="ar-EG"/>
        </w:rPr>
        <w:t>والاجتماعية</w:t>
      </w:r>
      <w:r w:rsidRPr="00DB1F78">
        <w:rPr>
          <w:rStyle w:val="Strong"/>
          <w:sz w:val="28"/>
          <w:szCs w:val="28"/>
          <w:rtl/>
        </w:rPr>
        <w:t xml:space="preserve"> </w:t>
      </w:r>
      <w:r w:rsidRPr="00DB1F78">
        <w:rPr>
          <w:rStyle w:val="Strong"/>
          <w:sz w:val="28"/>
          <w:szCs w:val="28"/>
          <w:rtl/>
          <w:lang w:bidi="ar-EG"/>
        </w:rPr>
        <w:t>لليهود،</w:t>
      </w:r>
      <w:r w:rsidRPr="00DB1F78">
        <w:rPr>
          <w:rStyle w:val="Strong"/>
          <w:sz w:val="28"/>
          <w:szCs w:val="28"/>
          <w:rtl/>
        </w:rPr>
        <w:t xml:space="preserve"> </w:t>
      </w:r>
      <w:r w:rsidRPr="00DB1F78">
        <w:rPr>
          <w:rStyle w:val="Strong"/>
          <w:sz w:val="28"/>
          <w:szCs w:val="28"/>
          <w:rtl/>
          <w:lang w:bidi="ar-EG"/>
        </w:rPr>
        <w:t>وغادر</w:t>
      </w:r>
      <w:r w:rsidRPr="00DB1F78">
        <w:rPr>
          <w:rStyle w:val="Strong"/>
          <w:sz w:val="28"/>
          <w:szCs w:val="28"/>
          <w:rtl/>
        </w:rPr>
        <w:t xml:space="preserve"> </w:t>
      </w:r>
      <w:r w:rsidRPr="00DB1F78">
        <w:rPr>
          <w:rStyle w:val="Strong"/>
          <w:sz w:val="28"/>
          <w:szCs w:val="28"/>
          <w:rtl/>
          <w:lang w:bidi="ar-EG"/>
        </w:rPr>
        <w:t>العديد</w:t>
      </w:r>
      <w:r w:rsidRPr="00DB1F78">
        <w:rPr>
          <w:rStyle w:val="Strong"/>
          <w:sz w:val="28"/>
          <w:szCs w:val="28"/>
          <w:rtl/>
        </w:rPr>
        <w:t xml:space="preserve"> </w:t>
      </w:r>
      <w:r w:rsidRPr="00DB1F78">
        <w:rPr>
          <w:rStyle w:val="Strong"/>
          <w:sz w:val="28"/>
          <w:szCs w:val="28"/>
          <w:rtl/>
          <w:lang w:bidi="ar-EG"/>
        </w:rPr>
        <w:t>منهم</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الهند</w:t>
      </w:r>
      <w:r w:rsidRPr="00DB1F78">
        <w:rPr>
          <w:rStyle w:val="Strong"/>
          <w:sz w:val="28"/>
          <w:szCs w:val="28"/>
          <w:rtl/>
        </w:rPr>
        <w:t xml:space="preserve"> </w:t>
      </w:r>
      <w:r w:rsidRPr="00DB1F78">
        <w:rPr>
          <w:rStyle w:val="Strong"/>
          <w:sz w:val="28"/>
          <w:szCs w:val="28"/>
          <w:rtl/>
          <w:lang w:bidi="ar-EG"/>
        </w:rPr>
        <w:t>والصين</w:t>
      </w:r>
      <w:r w:rsidRPr="00DB1F78">
        <w:rPr>
          <w:rStyle w:val="Strong"/>
          <w:sz w:val="28"/>
          <w:szCs w:val="28"/>
          <w:rtl/>
        </w:rPr>
        <w:t xml:space="preserve"> </w:t>
      </w:r>
      <w:r w:rsidRPr="00DB1F78">
        <w:rPr>
          <w:rStyle w:val="Strong"/>
          <w:sz w:val="28"/>
          <w:szCs w:val="28"/>
          <w:rtl/>
          <w:lang w:bidi="ar-EG"/>
        </w:rPr>
        <w:t>وانكلترا</w:t>
      </w:r>
      <w:r w:rsidRPr="00DB1F78">
        <w:rPr>
          <w:rStyle w:val="Strong"/>
          <w:sz w:val="28"/>
          <w:szCs w:val="28"/>
          <w:rtl/>
        </w:rPr>
        <w:t xml:space="preserve"> </w:t>
      </w:r>
      <w:r w:rsidRPr="00DB1F78">
        <w:rPr>
          <w:rStyle w:val="Strong"/>
          <w:sz w:val="28"/>
          <w:szCs w:val="28"/>
          <w:rtl/>
          <w:lang w:bidi="ar-EG"/>
        </w:rPr>
        <w:t>للعمل</w:t>
      </w:r>
      <w:r w:rsidRPr="00DB1F78">
        <w:rPr>
          <w:rStyle w:val="Strong"/>
          <w:sz w:val="28"/>
          <w:szCs w:val="28"/>
          <w:rtl/>
        </w:rPr>
        <w:t xml:space="preserve"> </w:t>
      </w:r>
      <w:r w:rsidRPr="00DB1F78">
        <w:rPr>
          <w:rStyle w:val="Strong"/>
          <w:sz w:val="28"/>
          <w:szCs w:val="28"/>
          <w:rtl/>
          <w:lang w:bidi="ar-EG"/>
        </w:rPr>
        <w:t>بالتجارة</w:t>
      </w:r>
      <w:r w:rsidRPr="00DB1F78">
        <w:rPr>
          <w:rStyle w:val="Strong"/>
          <w:sz w:val="28"/>
          <w:szCs w:val="28"/>
          <w:rtl/>
        </w:rPr>
        <w:t xml:space="preserve"> </w:t>
      </w:r>
      <w:r w:rsidRPr="00DB1F78">
        <w:rPr>
          <w:rStyle w:val="Strong"/>
          <w:sz w:val="28"/>
          <w:szCs w:val="28"/>
          <w:rtl/>
          <w:lang w:bidi="ar-EG"/>
        </w:rPr>
        <w:t>العالمية</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تسهيل</w:t>
      </w:r>
      <w:r w:rsidRPr="00DB1F78">
        <w:rPr>
          <w:rStyle w:val="Strong"/>
          <w:sz w:val="28"/>
          <w:szCs w:val="28"/>
          <w:rtl/>
        </w:rPr>
        <w:t xml:space="preserve"> </w:t>
      </w:r>
      <w:r w:rsidRPr="00DB1F78">
        <w:rPr>
          <w:rStyle w:val="Strong"/>
          <w:sz w:val="28"/>
          <w:szCs w:val="28"/>
          <w:rtl/>
          <w:lang w:bidi="ar-EG"/>
        </w:rPr>
        <w:t>افتتاح</w:t>
      </w:r>
      <w:r w:rsidRPr="00DB1F78">
        <w:rPr>
          <w:rStyle w:val="Strong"/>
          <w:sz w:val="28"/>
          <w:szCs w:val="28"/>
          <w:rtl/>
        </w:rPr>
        <w:t xml:space="preserve"> </w:t>
      </w:r>
      <w:r w:rsidRPr="00DB1F78">
        <w:rPr>
          <w:rStyle w:val="Strong"/>
          <w:sz w:val="28"/>
          <w:szCs w:val="28"/>
          <w:rtl/>
          <w:lang w:bidi="ar-EG"/>
        </w:rPr>
        <w:t>قناة</w:t>
      </w:r>
      <w:r w:rsidRPr="00DB1F78">
        <w:rPr>
          <w:rStyle w:val="Strong"/>
          <w:sz w:val="28"/>
          <w:szCs w:val="28"/>
          <w:rtl/>
        </w:rPr>
        <w:t xml:space="preserve"> </w:t>
      </w:r>
      <w:r w:rsidRPr="00DB1F78">
        <w:rPr>
          <w:rStyle w:val="Strong"/>
          <w:sz w:val="28"/>
          <w:szCs w:val="28"/>
          <w:rtl/>
          <w:lang w:bidi="ar-EG"/>
        </w:rPr>
        <w:t>السويس</w:t>
      </w:r>
      <w:r w:rsidRPr="00DB1F78">
        <w:rPr>
          <w:rStyle w:val="Strong"/>
          <w:sz w:val="28"/>
          <w:szCs w:val="28"/>
          <w:rtl/>
        </w:rPr>
        <w:t xml:space="preserve"> </w:t>
      </w:r>
      <w:r w:rsidRPr="00DB1F78">
        <w:rPr>
          <w:rStyle w:val="Strong"/>
          <w:sz w:val="28"/>
          <w:szCs w:val="28"/>
          <w:rtl/>
          <w:lang w:bidi="ar-EG"/>
        </w:rPr>
        <w:t>وطرق</w:t>
      </w:r>
      <w:r w:rsidRPr="00DB1F78">
        <w:rPr>
          <w:rStyle w:val="Strong"/>
          <w:sz w:val="28"/>
          <w:szCs w:val="28"/>
          <w:rtl/>
        </w:rPr>
        <w:t xml:space="preserve"> </w:t>
      </w:r>
      <w:r w:rsidRPr="00DB1F78">
        <w:rPr>
          <w:rStyle w:val="Strong"/>
          <w:sz w:val="28"/>
          <w:szCs w:val="28"/>
          <w:rtl/>
          <w:lang w:bidi="ar-EG"/>
        </w:rPr>
        <w:t>السكة</w:t>
      </w:r>
      <w:r w:rsidRPr="00DB1F78">
        <w:rPr>
          <w:rStyle w:val="Strong"/>
          <w:sz w:val="28"/>
          <w:szCs w:val="28"/>
          <w:rtl/>
        </w:rPr>
        <w:t xml:space="preserve"> </w:t>
      </w:r>
      <w:r w:rsidRPr="00DB1F78">
        <w:rPr>
          <w:rStyle w:val="Strong"/>
          <w:sz w:val="28"/>
          <w:szCs w:val="28"/>
          <w:rtl/>
          <w:lang w:bidi="ar-EG"/>
        </w:rPr>
        <w:t>الحديد</w:t>
      </w:r>
      <w:r w:rsidRPr="00DB1F78">
        <w:rPr>
          <w:rStyle w:val="Strong"/>
          <w:sz w:val="28"/>
          <w:szCs w:val="28"/>
          <w:rtl/>
        </w:rPr>
        <w:t xml:space="preserve"> </w:t>
      </w:r>
      <w:r w:rsidRPr="00DB1F78">
        <w:rPr>
          <w:rStyle w:val="Strong"/>
          <w:sz w:val="28"/>
          <w:szCs w:val="28"/>
          <w:rtl/>
          <w:lang w:bidi="ar-EG"/>
        </w:rPr>
        <w:t>للاعمال</w:t>
      </w:r>
      <w:r w:rsidRPr="00DB1F78">
        <w:rPr>
          <w:rStyle w:val="Strong"/>
          <w:sz w:val="28"/>
          <w:szCs w:val="28"/>
          <w:rtl/>
        </w:rPr>
        <w:t xml:space="preserve"> </w:t>
      </w:r>
      <w:r w:rsidRPr="00DB1F78">
        <w:rPr>
          <w:rStyle w:val="Strong"/>
          <w:sz w:val="28"/>
          <w:szCs w:val="28"/>
          <w:rtl/>
          <w:lang w:bidi="ar-EG"/>
        </w:rPr>
        <w:t>التجارية</w:t>
      </w:r>
      <w:r w:rsidRPr="00DB1F78">
        <w:rPr>
          <w:rStyle w:val="Strong"/>
          <w:sz w:val="28"/>
          <w:szCs w:val="28"/>
          <w:rtl/>
        </w:rPr>
        <w:t xml:space="preserve"> </w:t>
      </w:r>
      <w:r w:rsidRPr="00DB1F78">
        <w:rPr>
          <w:rStyle w:val="Strong"/>
          <w:sz w:val="28"/>
          <w:szCs w:val="28"/>
          <w:rtl/>
          <w:lang w:bidi="ar-EG"/>
        </w:rPr>
        <w:t>عبر</w:t>
      </w:r>
      <w:r w:rsidRPr="00DB1F78">
        <w:rPr>
          <w:rStyle w:val="Strong"/>
          <w:sz w:val="28"/>
          <w:szCs w:val="28"/>
          <w:rtl/>
        </w:rPr>
        <w:t xml:space="preserve"> </w:t>
      </w:r>
      <w:r w:rsidRPr="00DB1F78">
        <w:rPr>
          <w:rStyle w:val="Strong"/>
          <w:sz w:val="28"/>
          <w:szCs w:val="28"/>
          <w:rtl/>
          <w:lang w:bidi="ar-EG"/>
        </w:rPr>
        <w:t>الامبراطورية</w:t>
      </w:r>
      <w:r w:rsidRPr="00DB1F78">
        <w:rPr>
          <w:rStyle w:val="Strong"/>
          <w:sz w:val="28"/>
          <w:szCs w:val="28"/>
          <w:rtl/>
        </w:rPr>
        <w:t xml:space="preserve"> </w:t>
      </w:r>
      <w:r w:rsidRPr="00DB1F78">
        <w:rPr>
          <w:rStyle w:val="Strong"/>
          <w:sz w:val="28"/>
          <w:szCs w:val="28"/>
          <w:rtl/>
          <w:lang w:bidi="ar-EG"/>
        </w:rPr>
        <w:t>البريطانية</w:t>
      </w:r>
      <w:r w:rsidRPr="00DB1F78">
        <w:rPr>
          <w:rStyle w:val="Strong"/>
          <w:sz w:val="28"/>
          <w:szCs w:val="28"/>
          <w:rtl/>
        </w:rPr>
        <w:t xml:space="preserve"> </w:t>
      </w:r>
      <w:r w:rsidRPr="00DB1F78">
        <w:rPr>
          <w:rStyle w:val="Strong"/>
          <w:sz w:val="28"/>
          <w:szCs w:val="28"/>
          <w:rtl/>
          <w:lang w:bidi="ar-EG"/>
        </w:rPr>
        <w:t>المترامية</w:t>
      </w:r>
      <w:r w:rsidRPr="00DB1F78">
        <w:rPr>
          <w:rStyle w:val="Strong"/>
          <w:sz w:val="28"/>
          <w:szCs w:val="28"/>
          <w:rtl/>
        </w:rPr>
        <w:t xml:space="preserve"> </w:t>
      </w:r>
      <w:r w:rsidRPr="00DB1F78">
        <w:rPr>
          <w:rStyle w:val="Strong"/>
          <w:sz w:val="28"/>
          <w:szCs w:val="28"/>
          <w:rtl/>
          <w:lang w:bidi="ar-EG"/>
        </w:rPr>
        <w:t>الأطراف</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rPr>
        <w:t xml:space="preserve"> </w:t>
      </w:r>
      <w:r w:rsidRPr="00DB1F78">
        <w:rPr>
          <w:rStyle w:val="Strong"/>
          <w:sz w:val="28"/>
          <w:szCs w:val="28"/>
          <w:rtl/>
          <w:lang w:bidi="ar-EG"/>
        </w:rPr>
        <w:t>ومن</w:t>
      </w:r>
      <w:r w:rsidRPr="00DB1F78">
        <w:rPr>
          <w:rStyle w:val="Strong"/>
          <w:sz w:val="28"/>
          <w:szCs w:val="28"/>
          <w:rtl/>
        </w:rPr>
        <w:t xml:space="preserve"> </w:t>
      </w:r>
      <w:r w:rsidRPr="00DB1F78">
        <w:rPr>
          <w:rStyle w:val="Strong"/>
          <w:sz w:val="28"/>
          <w:szCs w:val="28"/>
          <w:rtl/>
          <w:lang w:bidi="ar-EG"/>
        </w:rPr>
        <w:t>ضمن</w:t>
      </w:r>
      <w:r w:rsidRPr="00DB1F78">
        <w:rPr>
          <w:rStyle w:val="Strong"/>
          <w:sz w:val="28"/>
          <w:szCs w:val="28"/>
          <w:rtl/>
        </w:rPr>
        <w:t xml:space="preserve"> </w:t>
      </w:r>
      <w:r w:rsidRPr="00DB1F78">
        <w:rPr>
          <w:rStyle w:val="Strong"/>
          <w:sz w:val="28"/>
          <w:szCs w:val="28"/>
          <w:rtl/>
          <w:lang w:bidi="ar-EG"/>
        </w:rPr>
        <w:t>هؤلاء</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العراقيين</w:t>
      </w:r>
      <w:r w:rsidRPr="00DB1F78">
        <w:rPr>
          <w:rStyle w:val="Strong"/>
          <w:sz w:val="28"/>
          <w:szCs w:val="28"/>
          <w:rtl/>
        </w:rPr>
        <w:t xml:space="preserve"> </w:t>
      </w:r>
      <w:r w:rsidRPr="00DB1F78">
        <w:rPr>
          <w:rStyle w:val="Strong"/>
          <w:sz w:val="28"/>
          <w:szCs w:val="28"/>
          <w:rtl/>
          <w:lang w:bidi="ar-EG"/>
        </w:rPr>
        <w:t>المهاجرين</w:t>
      </w:r>
      <w:r w:rsidRPr="00DB1F78">
        <w:rPr>
          <w:rStyle w:val="Strong"/>
          <w:sz w:val="28"/>
          <w:szCs w:val="28"/>
          <w:rtl/>
        </w:rPr>
        <w:t xml:space="preserve"> </w:t>
      </w:r>
      <w:r w:rsidRPr="00DB1F78">
        <w:rPr>
          <w:rStyle w:val="Strong"/>
          <w:sz w:val="28"/>
          <w:szCs w:val="28"/>
          <w:rtl/>
          <w:lang w:bidi="ar-EG"/>
        </w:rPr>
        <w:t>المغامرين،</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السير</w:t>
      </w:r>
      <w:r w:rsidRPr="00DB1F78">
        <w:rPr>
          <w:rStyle w:val="Strong"/>
          <w:sz w:val="28"/>
          <w:szCs w:val="28"/>
          <w:rtl/>
        </w:rPr>
        <w:t xml:space="preserve"> </w:t>
      </w:r>
      <w:r w:rsidRPr="00DB1F78">
        <w:rPr>
          <w:rStyle w:val="Strong"/>
          <w:sz w:val="28"/>
          <w:szCs w:val="28"/>
          <w:rtl/>
          <w:lang w:bidi="ar-EG"/>
        </w:rPr>
        <w:t>ايلي</w:t>
      </w:r>
      <w:r w:rsidRPr="00DB1F78">
        <w:rPr>
          <w:rStyle w:val="Strong"/>
          <w:sz w:val="28"/>
          <w:szCs w:val="28"/>
          <w:rtl/>
        </w:rPr>
        <w:t xml:space="preserve"> </w:t>
      </w:r>
      <w:r w:rsidRPr="00DB1F78">
        <w:rPr>
          <w:rStyle w:val="Strong"/>
          <w:sz w:val="28"/>
          <w:szCs w:val="28"/>
          <w:rtl/>
          <w:lang w:bidi="ar-EG"/>
        </w:rPr>
        <w:t>خضوري</w:t>
      </w:r>
      <w:r w:rsidRPr="00DB1F78">
        <w:rPr>
          <w:rStyle w:val="Strong"/>
          <w:sz w:val="28"/>
          <w:szCs w:val="28"/>
          <w:rtl/>
        </w:rPr>
        <w:t xml:space="preserve"> (1865-1944)</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استقر</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شنغهاي،</w:t>
      </w:r>
      <w:r w:rsidRPr="00DB1F78">
        <w:rPr>
          <w:rStyle w:val="Strong"/>
          <w:sz w:val="28"/>
          <w:szCs w:val="28"/>
          <w:rtl/>
        </w:rPr>
        <w:t xml:space="preserve"> </w:t>
      </w:r>
      <w:r w:rsidRPr="00DB1F78">
        <w:rPr>
          <w:rStyle w:val="Strong"/>
          <w:sz w:val="28"/>
          <w:szCs w:val="28"/>
          <w:rtl/>
          <w:lang w:bidi="ar-EG"/>
        </w:rPr>
        <w:t>والسير</w:t>
      </w:r>
      <w:r w:rsidRPr="00DB1F78">
        <w:rPr>
          <w:rStyle w:val="Strong"/>
          <w:sz w:val="28"/>
          <w:szCs w:val="28"/>
          <w:rtl/>
        </w:rPr>
        <w:t xml:space="preserve"> </w:t>
      </w:r>
      <w:r w:rsidRPr="00DB1F78">
        <w:rPr>
          <w:rStyle w:val="Strong"/>
          <w:sz w:val="28"/>
          <w:szCs w:val="28"/>
          <w:rtl/>
          <w:lang w:bidi="ar-EG"/>
        </w:rPr>
        <w:t>البرت</w:t>
      </w:r>
      <w:r w:rsidRPr="00DB1F78">
        <w:rPr>
          <w:rStyle w:val="Strong"/>
          <w:sz w:val="28"/>
          <w:szCs w:val="28"/>
          <w:rtl/>
        </w:rPr>
        <w:t xml:space="preserve"> </w:t>
      </w:r>
      <w:r w:rsidRPr="00DB1F78">
        <w:rPr>
          <w:rStyle w:val="Strong"/>
          <w:sz w:val="28"/>
          <w:szCs w:val="28"/>
          <w:rtl/>
          <w:lang w:bidi="ar-EG"/>
        </w:rPr>
        <w:t>ديفد</w:t>
      </w:r>
      <w:r w:rsidRPr="00DB1F78">
        <w:rPr>
          <w:rStyle w:val="Strong"/>
          <w:sz w:val="28"/>
          <w:szCs w:val="28"/>
          <w:rtl/>
        </w:rPr>
        <w:t xml:space="preserve"> </w:t>
      </w:r>
      <w:r w:rsidRPr="00DB1F78">
        <w:rPr>
          <w:rStyle w:val="Strong"/>
          <w:sz w:val="28"/>
          <w:szCs w:val="28"/>
          <w:rtl/>
          <w:lang w:bidi="ar-EG"/>
        </w:rPr>
        <w:t>ساسون</w:t>
      </w:r>
      <w:r w:rsidRPr="00DB1F78">
        <w:rPr>
          <w:rStyle w:val="Strong"/>
          <w:sz w:val="28"/>
          <w:szCs w:val="28"/>
          <w:rtl/>
        </w:rPr>
        <w:t xml:space="preserve"> (1818-1896)</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استقر</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الهند</w:t>
      </w:r>
      <w:r w:rsidRPr="00DB1F78">
        <w:rPr>
          <w:rStyle w:val="Strong"/>
          <w:sz w:val="28"/>
          <w:szCs w:val="28"/>
          <w:rtl/>
        </w:rPr>
        <w:t xml:space="preserve">. </w:t>
      </w:r>
      <w:r w:rsidRPr="00DB1F78">
        <w:rPr>
          <w:rStyle w:val="Strong"/>
          <w:sz w:val="28"/>
          <w:szCs w:val="28"/>
          <w:rtl/>
          <w:lang w:bidi="ar-EG"/>
        </w:rPr>
        <w:t>واسس</w:t>
      </w:r>
      <w:r w:rsidRPr="00DB1F78">
        <w:rPr>
          <w:rStyle w:val="Strong"/>
          <w:sz w:val="28"/>
          <w:szCs w:val="28"/>
          <w:rtl/>
        </w:rPr>
        <w:t xml:space="preserve"> </w:t>
      </w:r>
      <w:r w:rsidRPr="00DB1F78">
        <w:rPr>
          <w:rStyle w:val="Strong"/>
          <w:sz w:val="28"/>
          <w:szCs w:val="28"/>
          <w:rtl/>
          <w:lang w:bidi="ar-EG"/>
        </w:rPr>
        <w:t>الاثنان</w:t>
      </w:r>
      <w:r w:rsidRPr="00DB1F78">
        <w:rPr>
          <w:rStyle w:val="Strong"/>
          <w:sz w:val="28"/>
          <w:szCs w:val="28"/>
          <w:rtl/>
        </w:rPr>
        <w:t xml:space="preserve"> </w:t>
      </w:r>
      <w:r w:rsidRPr="00DB1F78">
        <w:rPr>
          <w:rStyle w:val="Strong"/>
          <w:sz w:val="28"/>
          <w:szCs w:val="28"/>
          <w:rtl/>
          <w:lang w:bidi="ar-EG"/>
        </w:rPr>
        <w:t>مد</w:t>
      </w:r>
      <w:r w:rsidR="00FE0E2A" w:rsidRPr="00DB1F78">
        <w:rPr>
          <w:rStyle w:val="Strong"/>
          <w:sz w:val="28"/>
          <w:szCs w:val="28"/>
          <w:rtl/>
          <w:lang w:bidi="ar-EG"/>
        </w:rPr>
        <w:t>ا</w:t>
      </w:r>
      <w:r w:rsidRPr="00DB1F78">
        <w:rPr>
          <w:rStyle w:val="Strong"/>
          <w:sz w:val="28"/>
          <w:szCs w:val="28"/>
          <w:rtl/>
          <w:lang w:bidi="ar-EG"/>
        </w:rPr>
        <w:t>رس</w:t>
      </w:r>
      <w:r w:rsidRPr="00DB1F78">
        <w:rPr>
          <w:rStyle w:val="Strong"/>
          <w:sz w:val="28"/>
          <w:szCs w:val="28"/>
          <w:rtl/>
        </w:rPr>
        <w:t xml:space="preserve"> </w:t>
      </w:r>
      <w:r w:rsidRPr="00DB1F78">
        <w:rPr>
          <w:rStyle w:val="Strong"/>
          <w:sz w:val="28"/>
          <w:szCs w:val="28"/>
          <w:rtl/>
          <w:lang w:bidi="ar-EG"/>
        </w:rPr>
        <w:t>يهودية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للمساعدة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تعليم</w:t>
      </w:r>
      <w:r w:rsidRPr="00DB1F78">
        <w:rPr>
          <w:rStyle w:val="Strong"/>
          <w:sz w:val="28"/>
          <w:szCs w:val="28"/>
          <w:rtl/>
        </w:rPr>
        <w:t xml:space="preserve"> </w:t>
      </w:r>
      <w:r w:rsidRPr="00DB1F78">
        <w:rPr>
          <w:rStyle w:val="Strong"/>
          <w:sz w:val="28"/>
          <w:szCs w:val="28"/>
          <w:rtl/>
          <w:lang w:bidi="ar-EG"/>
        </w:rPr>
        <w:t>اكبر</w:t>
      </w:r>
      <w:r w:rsidRPr="00DB1F78">
        <w:rPr>
          <w:rStyle w:val="Strong"/>
          <w:sz w:val="28"/>
          <w:szCs w:val="28"/>
          <w:rtl/>
        </w:rPr>
        <w:t xml:space="preserve"> </w:t>
      </w:r>
      <w:r w:rsidRPr="00DB1F78">
        <w:rPr>
          <w:rStyle w:val="Strong"/>
          <w:sz w:val="28"/>
          <w:szCs w:val="28"/>
          <w:rtl/>
          <w:lang w:bidi="ar-EG"/>
        </w:rPr>
        <w:t>عدد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المواطنين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وكانا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كبار</w:t>
      </w:r>
      <w:r w:rsidRPr="00DB1F78">
        <w:rPr>
          <w:rStyle w:val="Strong"/>
          <w:sz w:val="28"/>
          <w:szCs w:val="28"/>
          <w:rtl/>
        </w:rPr>
        <w:t xml:space="preserve"> </w:t>
      </w:r>
      <w:r w:rsidRPr="00DB1F78">
        <w:rPr>
          <w:rStyle w:val="Strong"/>
          <w:sz w:val="28"/>
          <w:szCs w:val="28"/>
          <w:rtl/>
          <w:lang w:bidi="ar-EG"/>
        </w:rPr>
        <w:t>المحسنين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المساهمين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الأعمال</w:t>
      </w:r>
      <w:r w:rsidRPr="00DB1F78">
        <w:rPr>
          <w:rStyle w:val="Strong"/>
          <w:sz w:val="28"/>
          <w:szCs w:val="28"/>
          <w:rtl/>
        </w:rPr>
        <w:t xml:space="preserve"> </w:t>
      </w:r>
      <w:r w:rsidRPr="00DB1F78">
        <w:rPr>
          <w:rStyle w:val="Strong"/>
          <w:sz w:val="28"/>
          <w:szCs w:val="28"/>
          <w:rtl/>
          <w:lang w:bidi="ar-EG"/>
        </w:rPr>
        <w:t>الخيرية</w:t>
      </w:r>
      <w:r w:rsidRPr="00DB1F78">
        <w:rPr>
          <w:rStyle w:val="Strong"/>
          <w:sz w:val="28"/>
          <w:szCs w:val="28"/>
          <w:rtl/>
        </w:rPr>
        <w:t xml:space="preserve"> </w:t>
      </w:r>
      <w:r w:rsidRPr="00DB1F78">
        <w:rPr>
          <w:rStyle w:val="Strong"/>
          <w:sz w:val="28"/>
          <w:szCs w:val="28"/>
          <w:rtl/>
          <w:lang w:bidi="ar-EG"/>
        </w:rPr>
        <w:t>وخاصة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الدول</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استقروا</w:t>
      </w:r>
      <w:r w:rsidRPr="00DB1F78">
        <w:rPr>
          <w:rStyle w:val="Strong"/>
          <w:sz w:val="28"/>
          <w:szCs w:val="28"/>
          <w:rtl/>
        </w:rPr>
        <w:t xml:space="preserve"> </w:t>
      </w:r>
      <w:r w:rsidRPr="00DB1F78">
        <w:rPr>
          <w:rStyle w:val="Strong"/>
          <w:sz w:val="28"/>
          <w:szCs w:val="28"/>
          <w:rtl/>
          <w:lang w:bidi="ar-EG"/>
        </w:rPr>
        <w:t>فيها،</w:t>
      </w:r>
      <w:r w:rsidRPr="00DB1F78">
        <w:rPr>
          <w:rStyle w:val="Strong"/>
          <w:sz w:val="28"/>
          <w:szCs w:val="28"/>
          <w:rtl/>
        </w:rPr>
        <w:t xml:space="preserve"> </w:t>
      </w:r>
      <w:r w:rsidRPr="00DB1F78">
        <w:rPr>
          <w:rStyle w:val="Strong"/>
          <w:sz w:val="28"/>
          <w:szCs w:val="28"/>
          <w:rtl/>
          <w:lang w:bidi="ar-EG"/>
        </w:rPr>
        <w:t>ولحق</w:t>
      </w:r>
      <w:r w:rsidRPr="00DB1F78">
        <w:rPr>
          <w:rStyle w:val="Strong"/>
          <w:sz w:val="28"/>
          <w:szCs w:val="28"/>
          <w:rtl/>
        </w:rPr>
        <w:t xml:space="preserve"> </w:t>
      </w:r>
      <w:r w:rsidRPr="00DB1F78">
        <w:rPr>
          <w:rStyle w:val="Strong"/>
          <w:sz w:val="28"/>
          <w:szCs w:val="28"/>
          <w:rtl/>
          <w:lang w:bidi="ar-EG"/>
        </w:rPr>
        <w:t>بهما</w:t>
      </w:r>
      <w:r w:rsidRPr="00DB1F78">
        <w:rPr>
          <w:rStyle w:val="Strong"/>
          <w:sz w:val="28"/>
          <w:szCs w:val="28"/>
          <w:rtl/>
        </w:rPr>
        <w:t xml:space="preserve"> </w:t>
      </w:r>
      <w:r w:rsidRPr="00DB1F78">
        <w:rPr>
          <w:rStyle w:val="Strong"/>
          <w:sz w:val="28"/>
          <w:szCs w:val="28"/>
          <w:rtl/>
          <w:lang w:bidi="ar-EG"/>
        </w:rPr>
        <w:t>الالاف</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مهاجرهم</w:t>
      </w:r>
      <w:r w:rsidRPr="00DB1F78">
        <w:rPr>
          <w:rStyle w:val="Strong"/>
          <w:sz w:val="28"/>
          <w:szCs w:val="28"/>
          <w:rtl/>
        </w:rPr>
        <w:t xml:space="preserve"> </w:t>
      </w:r>
      <w:r w:rsidRPr="00DB1F78">
        <w:rPr>
          <w:rStyle w:val="Strong"/>
          <w:sz w:val="28"/>
          <w:szCs w:val="28"/>
          <w:rtl/>
          <w:lang w:bidi="ar-EG"/>
        </w:rPr>
        <w:t>الجديدة،</w:t>
      </w:r>
      <w:r w:rsidRPr="00DB1F78">
        <w:rPr>
          <w:rStyle w:val="Strong"/>
          <w:sz w:val="28"/>
          <w:szCs w:val="28"/>
          <w:rtl/>
        </w:rPr>
        <w:t xml:space="preserve"> </w:t>
      </w:r>
      <w:r w:rsidRPr="00DB1F78">
        <w:rPr>
          <w:rStyle w:val="Strong"/>
          <w:sz w:val="28"/>
          <w:szCs w:val="28"/>
          <w:rtl/>
          <w:lang w:bidi="ar-EG"/>
        </w:rPr>
        <w:t>وكنتيجة</w:t>
      </w:r>
      <w:r w:rsidRPr="00DB1F78">
        <w:rPr>
          <w:rStyle w:val="Strong"/>
          <w:sz w:val="28"/>
          <w:szCs w:val="28"/>
          <w:rtl/>
        </w:rPr>
        <w:t xml:space="preserve"> </w:t>
      </w:r>
      <w:r w:rsidRPr="00DB1F78">
        <w:rPr>
          <w:rStyle w:val="Strong"/>
          <w:sz w:val="28"/>
          <w:szCs w:val="28"/>
          <w:rtl/>
          <w:lang w:bidi="ar-EG"/>
        </w:rPr>
        <w:t>لذلك،</w:t>
      </w:r>
      <w:r w:rsidRPr="00DB1F78">
        <w:rPr>
          <w:rStyle w:val="Strong"/>
          <w:sz w:val="28"/>
          <w:szCs w:val="28"/>
          <w:rtl/>
        </w:rPr>
        <w:t xml:space="preserve"> </w:t>
      </w:r>
      <w:r w:rsidRPr="00DB1F78">
        <w:rPr>
          <w:rStyle w:val="Strong"/>
          <w:sz w:val="28"/>
          <w:szCs w:val="28"/>
          <w:rtl/>
          <w:lang w:bidi="ar-EG"/>
        </w:rPr>
        <w:t>تطورت</w:t>
      </w:r>
      <w:r w:rsidRPr="00DB1F78">
        <w:rPr>
          <w:rStyle w:val="Strong"/>
          <w:sz w:val="28"/>
          <w:szCs w:val="28"/>
          <w:rtl/>
        </w:rPr>
        <w:t xml:space="preserve"> </w:t>
      </w:r>
      <w:r w:rsidRPr="00DB1F78">
        <w:rPr>
          <w:rStyle w:val="Strong"/>
          <w:sz w:val="28"/>
          <w:szCs w:val="28"/>
          <w:rtl/>
          <w:lang w:bidi="ar-EG"/>
        </w:rPr>
        <w:t>الجاليات</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التجارية</w:t>
      </w:r>
      <w:r w:rsidRPr="00DB1F78">
        <w:rPr>
          <w:rStyle w:val="Strong"/>
          <w:sz w:val="28"/>
          <w:szCs w:val="28"/>
          <w:rtl/>
        </w:rPr>
        <w:t xml:space="preserve"> </w:t>
      </w:r>
      <w:r w:rsidRPr="00DB1F78">
        <w:rPr>
          <w:rStyle w:val="Strong"/>
          <w:sz w:val="28"/>
          <w:szCs w:val="28"/>
          <w:rtl/>
          <w:lang w:bidi="ar-EG"/>
        </w:rPr>
        <w:t>المزدهرة</w:t>
      </w:r>
      <w:r w:rsidRPr="00DB1F78">
        <w:rPr>
          <w:rStyle w:val="Strong"/>
          <w:sz w:val="28"/>
          <w:szCs w:val="28"/>
          <w:rtl/>
        </w:rPr>
        <w:t xml:space="preserve"> </w:t>
      </w:r>
      <w:r w:rsidRPr="00DB1F78">
        <w:rPr>
          <w:rStyle w:val="Strong"/>
          <w:sz w:val="28"/>
          <w:szCs w:val="28"/>
          <w:rtl/>
          <w:lang w:bidi="ar-EG"/>
        </w:rPr>
        <w:t>عبر</w:t>
      </w:r>
      <w:r w:rsidRPr="00DB1F78">
        <w:rPr>
          <w:rStyle w:val="Strong"/>
          <w:sz w:val="28"/>
          <w:szCs w:val="28"/>
          <w:rtl/>
        </w:rPr>
        <w:t xml:space="preserve"> </w:t>
      </w:r>
      <w:r w:rsidRPr="00DB1F78">
        <w:rPr>
          <w:rStyle w:val="Strong"/>
          <w:sz w:val="28"/>
          <w:szCs w:val="28"/>
          <w:rtl/>
          <w:lang w:bidi="ar-EG"/>
        </w:rPr>
        <w:t>قارة</w:t>
      </w:r>
      <w:r w:rsidRPr="00DB1F78">
        <w:rPr>
          <w:rStyle w:val="Strong"/>
          <w:sz w:val="28"/>
          <w:szCs w:val="28"/>
          <w:rtl/>
        </w:rPr>
        <w:t xml:space="preserve"> </w:t>
      </w:r>
      <w:r w:rsidRPr="00DB1F78">
        <w:rPr>
          <w:rStyle w:val="Strong"/>
          <w:sz w:val="28"/>
          <w:szCs w:val="28"/>
          <w:rtl/>
          <w:lang w:bidi="ar-EG"/>
        </w:rPr>
        <w:t>آسيا،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كلكتا</w:t>
      </w:r>
      <w:r w:rsidRPr="00DB1F78">
        <w:rPr>
          <w:rStyle w:val="Strong"/>
          <w:sz w:val="28"/>
          <w:szCs w:val="28"/>
          <w:rtl/>
        </w:rPr>
        <w:t xml:space="preserve"> </w:t>
      </w:r>
      <w:r w:rsidRPr="00DB1F78">
        <w:rPr>
          <w:rStyle w:val="Strong"/>
          <w:sz w:val="28"/>
          <w:szCs w:val="28"/>
          <w:rtl/>
          <w:lang w:bidi="ar-EG"/>
        </w:rPr>
        <w:t>وبومباي</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رانغون</w:t>
      </w:r>
      <w:r w:rsidRPr="00DB1F78">
        <w:rPr>
          <w:rStyle w:val="Strong"/>
          <w:sz w:val="28"/>
          <w:szCs w:val="28"/>
          <w:rtl/>
        </w:rPr>
        <w:t xml:space="preserve"> </w:t>
      </w:r>
      <w:r w:rsidRPr="00DB1F78">
        <w:rPr>
          <w:rStyle w:val="Strong"/>
          <w:sz w:val="28"/>
          <w:szCs w:val="28"/>
          <w:rtl/>
          <w:lang w:bidi="ar-EG"/>
        </w:rPr>
        <w:t>وشانغهاي</w:t>
      </w:r>
      <w:r w:rsidRPr="00DB1F78">
        <w:rPr>
          <w:rStyle w:val="Strong"/>
          <w:sz w:val="28"/>
          <w:szCs w:val="28"/>
          <w:rtl/>
        </w:rPr>
        <w:t xml:space="preserve"> </w:t>
      </w:r>
      <w:r w:rsidRPr="00DB1F78">
        <w:rPr>
          <w:rStyle w:val="Strong"/>
          <w:sz w:val="28"/>
          <w:szCs w:val="28"/>
          <w:rtl/>
          <w:lang w:bidi="ar-EG"/>
        </w:rPr>
        <w:t>وكوبيه</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اليابان</w:t>
      </w:r>
      <w:r w:rsidR="00FC4345"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نتج</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التحالف</w:t>
      </w:r>
      <w:r w:rsidRPr="00DB1F78">
        <w:rPr>
          <w:rStyle w:val="Strong"/>
          <w:sz w:val="28"/>
          <w:szCs w:val="28"/>
          <w:rtl/>
        </w:rPr>
        <w:t xml:space="preserve"> </w:t>
      </w:r>
      <w:r w:rsidRPr="00DB1F78">
        <w:rPr>
          <w:rStyle w:val="Strong"/>
          <w:sz w:val="28"/>
          <w:szCs w:val="28"/>
          <w:rtl/>
          <w:lang w:bidi="ar-EG"/>
        </w:rPr>
        <w:t>البريطاني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1916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الشريف</w:t>
      </w:r>
      <w:r w:rsidRPr="00DB1F78">
        <w:rPr>
          <w:rStyle w:val="Strong"/>
          <w:sz w:val="28"/>
          <w:szCs w:val="28"/>
          <w:rtl/>
        </w:rPr>
        <w:t xml:space="preserve"> </w:t>
      </w:r>
      <w:r w:rsidRPr="00DB1F78">
        <w:rPr>
          <w:rStyle w:val="Strong"/>
          <w:sz w:val="28"/>
          <w:szCs w:val="28"/>
          <w:rtl/>
          <w:lang w:bidi="ar-EG"/>
        </w:rPr>
        <w:t>حسين،</w:t>
      </w:r>
      <w:r w:rsidRPr="00DB1F78">
        <w:rPr>
          <w:rStyle w:val="Strong"/>
          <w:sz w:val="28"/>
          <w:szCs w:val="28"/>
          <w:rtl/>
        </w:rPr>
        <w:t xml:space="preserve"> </w:t>
      </w:r>
      <w:r w:rsidRPr="00DB1F78">
        <w:rPr>
          <w:rStyle w:val="Strong"/>
          <w:sz w:val="28"/>
          <w:szCs w:val="28"/>
          <w:rtl/>
          <w:lang w:bidi="ar-EG"/>
        </w:rPr>
        <w:t>شريف</w:t>
      </w:r>
      <w:r w:rsidRPr="00DB1F78">
        <w:rPr>
          <w:rStyle w:val="Strong"/>
          <w:sz w:val="28"/>
          <w:szCs w:val="28"/>
          <w:rtl/>
        </w:rPr>
        <w:t xml:space="preserve"> </w:t>
      </w:r>
      <w:r w:rsidRPr="00DB1F78">
        <w:rPr>
          <w:rStyle w:val="Strong"/>
          <w:sz w:val="28"/>
          <w:szCs w:val="28"/>
          <w:rtl/>
          <w:lang w:bidi="ar-EG"/>
        </w:rPr>
        <w:t>مكة،</w:t>
      </w:r>
      <w:r w:rsidRPr="00DB1F78">
        <w:rPr>
          <w:rStyle w:val="Strong"/>
          <w:sz w:val="28"/>
          <w:szCs w:val="28"/>
          <w:rtl/>
        </w:rPr>
        <w:t xml:space="preserve"> </w:t>
      </w:r>
      <w:r w:rsidRPr="00DB1F78">
        <w:rPr>
          <w:rStyle w:val="Strong"/>
          <w:sz w:val="28"/>
          <w:szCs w:val="28"/>
          <w:rtl/>
          <w:lang w:bidi="ar-EG"/>
        </w:rPr>
        <w:t>وولديه</w:t>
      </w:r>
      <w:r w:rsidRPr="00DB1F78">
        <w:rPr>
          <w:rStyle w:val="Strong"/>
          <w:sz w:val="28"/>
          <w:szCs w:val="28"/>
          <w:rtl/>
        </w:rPr>
        <w:t xml:space="preserve"> </w:t>
      </w:r>
      <w:r w:rsidRPr="00DB1F78">
        <w:rPr>
          <w:rStyle w:val="Strong"/>
          <w:sz w:val="28"/>
          <w:szCs w:val="28"/>
          <w:rtl/>
          <w:lang w:bidi="ar-EG"/>
        </w:rPr>
        <w:t>اللذين</w:t>
      </w:r>
      <w:r w:rsidRPr="00DB1F78">
        <w:rPr>
          <w:rStyle w:val="Strong"/>
          <w:sz w:val="28"/>
          <w:szCs w:val="28"/>
          <w:rtl/>
        </w:rPr>
        <w:t xml:space="preserve"> </w:t>
      </w:r>
      <w:r w:rsidRPr="00DB1F78">
        <w:rPr>
          <w:rStyle w:val="Strong"/>
          <w:sz w:val="28"/>
          <w:szCs w:val="28"/>
          <w:rtl/>
          <w:lang w:bidi="ar-EG"/>
        </w:rPr>
        <w:t>نادا</w:t>
      </w:r>
      <w:r w:rsidRPr="00DB1F78">
        <w:rPr>
          <w:rStyle w:val="Strong"/>
          <w:sz w:val="28"/>
          <w:szCs w:val="28"/>
          <w:rtl/>
        </w:rPr>
        <w:t xml:space="preserve"> </w:t>
      </w:r>
      <w:r w:rsidRPr="00DB1F78">
        <w:rPr>
          <w:rStyle w:val="Strong"/>
          <w:sz w:val="28"/>
          <w:szCs w:val="28"/>
          <w:rtl/>
          <w:lang w:bidi="ar-EG"/>
        </w:rPr>
        <w:t>بالقومية</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فيصل</w:t>
      </w:r>
      <w:r w:rsidRPr="00DB1F78">
        <w:rPr>
          <w:rStyle w:val="Strong"/>
          <w:sz w:val="28"/>
          <w:szCs w:val="28"/>
          <w:rtl/>
        </w:rPr>
        <w:t xml:space="preserve"> (1885-1933) </w:t>
      </w:r>
      <w:r w:rsidRPr="00DB1F78">
        <w:rPr>
          <w:rStyle w:val="Strong"/>
          <w:sz w:val="28"/>
          <w:szCs w:val="28"/>
          <w:rtl/>
          <w:lang w:bidi="ar-EG"/>
        </w:rPr>
        <w:t>وعبد</w:t>
      </w:r>
      <w:r w:rsidRPr="00DB1F78">
        <w:rPr>
          <w:rStyle w:val="Strong"/>
          <w:sz w:val="28"/>
          <w:szCs w:val="28"/>
          <w:rtl/>
        </w:rPr>
        <w:t xml:space="preserve"> </w:t>
      </w:r>
      <w:r w:rsidRPr="00DB1F78">
        <w:rPr>
          <w:rStyle w:val="Strong"/>
          <w:sz w:val="28"/>
          <w:szCs w:val="28"/>
          <w:rtl/>
          <w:lang w:bidi="ar-EG"/>
        </w:rPr>
        <w:t>الله</w:t>
      </w:r>
      <w:r w:rsidRPr="00DB1F78">
        <w:rPr>
          <w:rStyle w:val="Strong"/>
          <w:sz w:val="28"/>
          <w:szCs w:val="28"/>
          <w:rtl/>
        </w:rPr>
        <w:t xml:space="preserve"> (1882-1951) </w:t>
      </w:r>
      <w:r w:rsidRPr="00DB1F78">
        <w:rPr>
          <w:rStyle w:val="Strong"/>
          <w:sz w:val="28"/>
          <w:szCs w:val="28"/>
          <w:rtl/>
          <w:lang w:bidi="ar-EG"/>
        </w:rPr>
        <w:t>ضد</w:t>
      </w:r>
      <w:r w:rsidRPr="00DB1F78">
        <w:rPr>
          <w:rStyle w:val="Strong"/>
          <w:sz w:val="28"/>
          <w:szCs w:val="28"/>
          <w:rtl/>
        </w:rPr>
        <w:t xml:space="preserve"> </w:t>
      </w:r>
      <w:r w:rsidRPr="00DB1F78">
        <w:rPr>
          <w:rStyle w:val="Strong"/>
          <w:sz w:val="28"/>
          <w:szCs w:val="28"/>
          <w:rtl/>
          <w:lang w:bidi="ar-EG"/>
        </w:rPr>
        <w:t>العثمانيين</w:t>
      </w:r>
      <w:r w:rsidRPr="00DB1F78">
        <w:rPr>
          <w:rStyle w:val="Strong"/>
          <w:sz w:val="28"/>
          <w:szCs w:val="28"/>
          <w:rtl/>
        </w:rPr>
        <w:t xml:space="preserve"> </w:t>
      </w:r>
      <w:r w:rsidRPr="00DB1F78">
        <w:rPr>
          <w:rStyle w:val="Strong"/>
          <w:sz w:val="28"/>
          <w:szCs w:val="28"/>
          <w:rtl/>
          <w:lang w:bidi="ar-EG"/>
        </w:rPr>
        <w:t>ولادة</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كدولة</w:t>
      </w:r>
      <w:r w:rsidRPr="00DB1F78">
        <w:rPr>
          <w:rStyle w:val="Strong"/>
          <w:sz w:val="28"/>
          <w:szCs w:val="28"/>
          <w:rtl/>
        </w:rPr>
        <w:t xml:space="preserve"> </w:t>
      </w:r>
      <w:r w:rsidRPr="00DB1F78">
        <w:rPr>
          <w:rStyle w:val="Strong"/>
          <w:sz w:val="28"/>
          <w:szCs w:val="28"/>
          <w:rtl/>
          <w:lang w:bidi="ar-EG"/>
        </w:rPr>
        <w:t>عربية</w:t>
      </w:r>
      <w:r w:rsidRPr="00DB1F78">
        <w:rPr>
          <w:rStyle w:val="Strong"/>
          <w:sz w:val="28"/>
          <w:szCs w:val="28"/>
          <w:rtl/>
        </w:rPr>
        <w:t xml:space="preserve"> </w:t>
      </w:r>
      <w:r w:rsidRPr="00DB1F78">
        <w:rPr>
          <w:rStyle w:val="Strong"/>
          <w:sz w:val="28"/>
          <w:szCs w:val="28"/>
          <w:rtl/>
          <w:lang w:bidi="ar-EG"/>
        </w:rPr>
        <w:t>تمخضت</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خلفية</w:t>
      </w:r>
      <w:r w:rsidRPr="00DB1F78">
        <w:rPr>
          <w:rStyle w:val="Strong"/>
          <w:sz w:val="28"/>
          <w:szCs w:val="28"/>
          <w:rtl/>
        </w:rPr>
        <w:t xml:space="preserve"> </w:t>
      </w:r>
      <w:r w:rsidRPr="00DB1F78">
        <w:rPr>
          <w:rStyle w:val="Strong"/>
          <w:sz w:val="28"/>
          <w:szCs w:val="28"/>
          <w:rtl/>
          <w:lang w:bidi="ar-EG"/>
        </w:rPr>
        <w:t>نتائج</w:t>
      </w:r>
      <w:r w:rsidRPr="00DB1F78">
        <w:rPr>
          <w:rStyle w:val="Strong"/>
          <w:sz w:val="28"/>
          <w:szCs w:val="28"/>
          <w:rtl/>
        </w:rPr>
        <w:t xml:space="preserve"> </w:t>
      </w:r>
      <w:r w:rsidRPr="00DB1F78">
        <w:rPr>
          <w:rStyle w:val="Strong"/>
          <w:sz w:val="28"/>
          <w:szCs w:val="28"/>
          <w:rtl/>
          <w:lang w:bidi="ar-EG"/>
        </w:rPr>
        <w:t>الحرب</w:t>
      </w:r>
      <w:r w:rsidRPr="00DB1F78">
        <w:rPr>
          <w:rStyle w:val="Strong"/>
          <w:sz w:val="28"/>
          <w:szCs w:val="28"/>
          <w:rtl/>
        </w:rPr>
        <w:t xml:space="preserve"> </w:t>
      </w:r>
      <w:r w:rsidRPr="00DB1F78">
        <w:rPr>
          <w:rStyle w:val="Strong"/>
          <w:sz w:val="28"/>
          <w:szCs w:val="28"/>
          <w:rtl/>
          <w:lang w:bidi="ar-EG"/>
        </w:rPr>
        <w:t>العالمية</w:t>
      </w:r>
      <w:r w:rsidRPr="00DB1F78">
        <w:rPr>
          <w:rStyle w:val="Strong"/>
          <w:sz w:val="28"/>
          <w:szCs w:val="28"/>
          <w:rtl/>
        </w:rPr>
        <w:t xml:space="preserve"> </w:t>
      </w:r>
      <w:r w:rsidRPr="00DB1F78">
        <w:rPr>
          <w:rStyle w:val="Strong"/>
          <w:sz w:val="28"/>
          <w:szCs w:val="28"/>
          <w:rtl/>
          <w:lang w:bidi="ar-EG"/>
        </w:rPr>
        <w:t>الاولى</w:t>
      </w:r>
      <w:r w:rsidRPr="00DB1F78">
        <w:rPr>
          <w:rStyle w:val="Strong"/>
          <w:sz w:val="28"/>
          <w:szCs w:val="28"/>
          <w:rtl/>
        </w:rPr>
        <w:t xml:space="preserve"> </w:t>
      </w:r>
      <w:r w:rsidRPr="00DB1F78">
        <w:rPr>
          <w:rStyle w:val="Strong"/>
          <w:sz w:val="28"/>
          <w:szCs w:val="28"/>
          <w:rtl/>
          <w:lang w:bidi="ar-EG"/>
        </w:rPr>
        <w:t>وانهيار</w:t>
      </w:r>
      <w:r w:rsidRPr="00DB1F78">
        <w:rPr>
          <w:rStyle w:val="Strong"/>
          <w:sz w:val="28"/>
          <w:szCs w:val="28"/>
          <w:rtl/>
        </w:rPr>
        <w:t xml:space="preserve"> </w:t>
      </w:r>
      <w:r w:rsidRPr="00DB1F78">
        <w:rPr>
          <w:rStyle w:val="Strong"/>
          <w:sz w:val="28"/>
          <w:szCs w:val="28"/>
          <w:rtl/>
          <w:lang w:bidi="ar-EG"/>
        </w:rPr>
        <w:t>الامبراطورية</w:t>
      </w:r>
      <w:r w:rsidRPr="00DB1F78">
        <w:rPr>
          <w:rStyle w:val="Strong"/>
          <w:sz w:val="28"/>
          <w:szCs w:val="28"/>
          <w:rtl/>
        </w:rPr>
        <w:t xml:space="preserve"> </w:t>
      </w:r>
      <w:r w:rsidRPr="00DB1F78">
        <w:rPr>
          <w:rStyle w:val="Strong"/>
          <w:sz w:val="28"/>
          <w:szCs w:val="28"/>
          <w:rtl/>
          <w:lang w:bidi="ar-EG"/>
        </w:rPr>
        <w:t>العثمانية</w:t>
      </w:r>
      <w:r w:rsidRPr="00DB1F78">
        <w:rPr>
          <w:rStyle w:val="Strong"/>
          <w:sz w:val="28"/>
          <w:szCs w:val="28"/>
          <w:rtl/>
        </w:rPr>
        <w:t xml:space="preserve">. </w:t>
      </w:r>
      <w:r w:rsidRPr="00DB1F78">
        <w:rPr>
          <w:rStyle w:val="Strong"/>
          <w:sz w:val="28"/>
          <w:szCs w:val="28"/>
          <w:rtl/>
          <w:lang w:bidi="ar-EG"/>
        </w:rPr>
        <w:t>وعندما</w:t>
      </w:r>
      <w:r w:rsidRPr="00DB1F78">
        <w:rPr>
          <w:rStyle w:val="Strong"/>
          <w:sz w:val="28"/>
          <w:szCs w:val="28"/>
          <w:rtl/>
        </w:rPr>
        <w:t xml:space="preserve"> </w:t>
      </w:r>
      <w:r w:rsidRPr="00DB1F78">
        <w:rPr>
          <w:rStyle w:val="Strong"/>
          <w:sz w:val="28"/>
          <w:szCs w:val="28"/>
          <w:rtl/>
          <w:lang w:bidi="ar-EG"/>
        </w:rPr>
        <w:t>احتل</w:t>
      </w:r>
      <w:r w:rsidRPr="00DB1F78">
        <w:rPr>
          <w:rStyle w:val="Strong"/>
          <w:sz w:val="28"/>
          <w:szCs w:val="28"/>
          <w:rtl/>
        </w:rPr>
        <w:t xml:space="preserve"> </w:t>
      </w:r>
      <w:r w:rsidRPr="00DB1F78">
        <w:rPr>
          <w:rStyle w:val="Strong"/>
          <w:sz w:val="28"/>
          <w:szCs w:val="28"/>
          <w:rtl/>
          <w:lang w:bidi="ar-EG"/>
        </w:rPr>
        <w:t>البريطانيون</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1917</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اكبر</w:t>
      </w:r>
      <w:r w:rsidRPr="00DB1F78">
        <w:rPr>
          <w:rStyle w:val="Strong"/>
          <w:sz w:val="28"/>
          <w:szCs w:val="28"/>
          <w:rtl/>
        </w:rPr>
        <w:t xml:space="preserve"> </w:t>
      </w:r>
      <w:r w:rsidRPr="00DB1F78">
        <w:rPr>
          <w:rStyle w:val="Strong"/>
          <w:sz w:val="28"/>
          <w:szCs w:val="28"/>
          <w:rtl/>
          <w:lang w:bidi="ar-EG"/>
        </w:rPr>
        <w:t>طائفة</w:t>
      </w:r>
      <w:r w:rsidRPr="00DB1F78">
        <w:rPr>
          <w:rStyle w:val="Strong"/>
          <w:sz w:val="28"/>
          <w:szCs w:val="28"/>
          <w:rtl/>
        </w:rPr>
        <w:t xml:space="preserve"> </w:t>
      </w:r>
      <w:r w:rsidRPr="00DB1F78">
        <w:rPr>
          <w:rStyle w:val="Strong"/>
          <w:sz w:val="28"/>
          <w:szCs w:val="28"/>
          <w:rtl/>
          <w:lang w:bidi="ar-EG"/>
        </w:rPr>
        <w:t>دينية</w:t>
      </w:r>
      <w:r w:rsidRPr="00DB1F78">
        <w:rPr>
          <w:rStyle w:val="Strong"/>
          <w:sz w:val="28"/>
          <w:szCs w:val="28"/>
          <w:rtl/>
        </w:rPr>
        <w:t xml:space="preserve"> </w:t>
      </w:r>
      <w:r w:rsidRPr="00DB1F78">
        <w:rPr>
          <w:rStyle w:val="Strong"/>
          <w:sz w:val="28"/>
          <w:szCs w:val="28"/>
          <w:rtl/>
          <w:lang w:bidi="ar-EG"/>
        </w:rPr>
        <w:t>ضمن</w:t>
      </w:r>
      <w:r w:rsidRPr="00DB1F78">
        <w:rPr>
          <w:rStyle w:val="Strong"/>
          <w:sz w:val="28"/>
          <w:szCs w:val="28"/>
          <w:rtl/>
        </w:rPr>
        <w:t xml:space="preserve"> </w:t>
      </w:r>
      <w:r w:rsidRPr="00DB1F78">
        <w:rPr>
          <w:rStyle w:val="Strong"/>
          <w:sz w:val="28"/>
          <w:szCs w:val="28"/>
          <w:rtl/>
          <w:lang w:bidi="ar-EG"/>
        </w:rPr>
        <w:t>سكان</w:t>
      </w:r>
      <w:r w:rsidRPr="00DB1F78">
        <w:rPr>
          <w:rStyle w:val="Strong"/>
          <w:sz w:val="28"/>
          <w:szCs w:val="28"/>
          <w:rtl/>
        </w:rPr>
        <w:t xml:space="preserve"> </w:t>
      </w:r>
      <w:r w:rsidRPr="00DB1F78">
        <w:rPr>
          <w:rStyle w:val="Strong"/>
          <w:sz w:val="28"/>
          <w:szCs w:val="28"/>
          <w:rtl/>
          <w:lang w:bidi="ar-EG"/>
        </w:rPr>
        <w:t>المدينة،</w:t>
      </w:r>
      <w:r w:rsidRPr="00DB1F78">
        <w:rPr>
          <w:rStyle w:val="Strong"/>
          <w:sz w:val="28"/>
          <w:szCs w:val="28"/>
          <w:rtl/>
        </w:rPr>
        <w:t xml:space="preserve"> </w:t>
      </w:r>
      <w:r w:rsidRPr="00DB1F78">
        <w:rPr>
          <w:rStyle w:val="Strong"/>
          <w:sz w:val="28"/>
          <w:szCs w:val="28"/>
          <w:rtl/>
          <w:lang w:bidi="ar-EG"/>
        </w:rPr>
        <w:t>فكان</w:t>
      </w:r>
      <w:r w:rsidRPr="00DB1F78">
        <w:rPr>
          <w:rStyle w:val="Strong"/>
          <w:sz w:val="28"/>
          <w:szCs w:val="28"/>
          <w:rtl/>
        </w:rPr>
        <w:t xml:space="preserve"> </w:t>
      </w:r>
      <w:r w:rsidRPr="00DB1F78">
        <w:rPr>
          <w:rStyle w:val="Strong"/>
          <w:sz w:val="28"/>
          <w:szCs w:val="28"/>
          <w:rtl/>
          <w:lang w:bidi="ar-EG"/>
        </w:rPr>
        <w:t>عددهم</w:t>
      </w:r>
      <w:r w:rsidRPr="00DB1F78">
        <w:rPr>
          <w:rStyle w:val="Strong"/>
          <w:sz w:val="28"/>
          <w:szCs w:val="28"/>
          <w:rtl/>
        </w:rPr>
        <w:t xml:space="preserve"> </w:t>
      </w:r>
      <w:r w:rsidRPr="00DB1F78">
        <w:rPr>
          <w:rStyle w:val="Strong"/>
          <w:sz w:val="28"/>
          <w:szCs w:val="28"/>
          <w:rtl/>
          <w:lang w:bidi="ar-EG"/>
        </w:rPr>
        <w:t>حوالي</w:t>
      </w:r>
      <w:r w:rsidRPr="00DB1F78">
        <w:rPr>
          <w:rStyle w:val="Strong"/>
          <w:sz w:val="28"/>
          <w:szCs w:val="28"/>
          <w:rtl/>
        </w:rPr>
        <w:t xml:space="preserve"> 80 </w:t>
      </w:r>
      <w:r w:rsidRPr="00DB1F78">
        <w:rPr>
          <w:rStyle w:val="Strong"/>
          <w:sz w:val="28"/>
          <w:szCs w:val="28"/>
          <w:rtl/>
          <w:lang w:bidi="ar-EG"/>
        </w:rPr>
        <w:t>الف</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بين</w:t>
      </w:r>
      <w:r w:rsidRPr="00DB1F78">
        <w:rPr>
          <w:rStyle w:val="Strong"/>
          <w:sz w:val="28"/>
          <w:szCs w:val="28"/>
          <w:rtl/>
        </w:rPr>
        <w:t xml:space="preserve"> </w:t>
      </w:r>
      <w:r w:rsidRPr="00DB1F78">
        <w:rPr>
          <w:rStyle w:val="Strong"/>
          <w:sz w:val="28"/>
          <w:szCs w:val="28"/>
          <w:rtl/>
          <w:lang w:bidi="ar-EG"/>
        </w:rPr>
        <w:t>عدد</w:t>
      </w:r>
      <w:r w:rsidRPr="00DB1F78">
        <w:rPr>
          <w:rStyle w:val="Strong"/>
          <w:sz w:val="28"/>
          <w:szCs w:val="28"/>
          <w:rtl/>
        </w:rPr>
        <w:t xml:space="preserve"> </w:t>
      </w:r>
      <w:r w:rsidRPr="00DB1F78">
        <w:rPr>
          <w:rStyle w:val="Strong"/>
          <w:sz w:val="28"/>
          <w:szCs w:val="28"/>
          <w:rtl/>
          <w:lang w:bidi="ar-EG"/>
        </w:rPr>
        <w:t>السكان</w:t>
      </w:r>
      <w:r w:rsidRPr="00DB1F78">
        <w:rPr>
          <w:rStyle w:val="Strong"/>
          <w:sz w:val="28"/>
          <w:szCs w:val="28"/>
          <w:rtl/>
        </w:rPr>
        <w:t xml:space="preserve"> </w:t>
      </w:r>
      <w:r w:rsidRPr="00DB1F78">
        <w:rPr>
          <w:rStyle w:val="Strong"/>
          <w:sz w:val="28"/>
          <w:szCs w:val="28"/>
          <w:rtl/>
          <w:lang w:bidi="ar-EG"/>
        </w:rPr>
        <w:t>الاجمالي</w:t>
      </w:r>
      <w:r w:rsidRPr="00DB1F78">
        <w:rPr>
          <w:rStyle w:val="Strong"/>
          <w:sz w:val="28"/>
          <w:szCs w:val="28"/>
          <w:rtl/>
        </w:rPr>
        <w:t xml:space="preserve"> </w:t>
      </w:r>
      <w:r w:rsidRPr="00DB1F78">
        <w:rPr>
          <w:rStyle w:val="Strong"/>
          <w:sz w:val="28"/>
          <w:szCs w:val="28"/>
          <w:rtl/>
          <w:lang w:bidi="ar-EG"/>
        </w:rPr>
        <w:t>المقدر</w:t>
      </w:r>
      <w:r w:rsidRPr="00DB1F78">
        <w:rPr>
          <w:rStyle w:val="Strong"/>
          <w:sz w:val="28"/>
          <w:szCs w:val="28"/>
          <w:rtl/>
        </w:rPr>
        <w:t xml:space="preserve"> </w:t>
      </w:r>
      <w:r w:rsidRPr="00DB1F78">
        <w:rPr>
          <w:rStyle w:val="Strong"/>
          <w:sz w:val="28"/>
          <w:szCs w:val="28"/>
          <w:rtl/>
          <w:lang w:bidi="ar-EG"/>
        </w:rPr>
        <w:t>بـ</w:t>
      </w:r>
      <w:r w:rsidRPr="00DB1F78">
        <w:rPr>
          <w:rStyle w:val="Strong"/>
          <w:sz w:val="28"/>
          <w:szCs w:val="28"/>
          <w:rtl/>
        </w:rPr>
        <w:t xml:space="preserve"> 202 </w:t>
      </w:r>
      <w:r w:rsidRPr="00DB1F78">
        <w:rPr>
          <w:rStyle w:val="Strong"/>
          <w:sz w:val="28"/>
          <w:szCs w:val="28"/>
          <w:rtl/>
          <w:lang w:bidi="ar-EG"/>
        </w:rPr>
        <w:t>الف</w:t>
      </w:r>
      <w:r w:rsidRPr="00DB1F78">
        <w:rPr>
          <w:rStyle w:val="Strong"/>
          <w:sz w:val="28"/>
          <w:szCs w:val="28"/>
          <w:rtl/>
        </w:rPr>
        <w:t xml:space="preserve"> </w:t>
      </w:r>
      <w:r w:rsidRPr="00DB1F78">
        <w:rPr>
          <w:rStyle w:val="Strong"/>
          <w:sz w:val="28"/>
          <w:szCs w:val="28"/>
          <w:rtl/>
          <w:lang w:bidi="ar-EG"/>
        </w:rPr>
        <w:t>نسمة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مسلمين</w:t>
      </w:r>
      <w:r w:rsidRPr="00DB1F78">
        <w:rPr>
          <w:rStyle w:val="Strong"/>
          <w:sz w:val="28"/>
          <w:szCs w:val="28"/>
          <w:rtl/>
        </w:rPr>
        <w:t xml:space="preserve"> </w:t>
      </w:r>
      <w:r w:rsidRPr="00DB1F78">
        <w:rPr>
          <w:rStyle w:val="Strong"/>
          <w:sz w:val="28"/>
          <w:szCs w:val="28"/>
          <w:rtl/>
          <w:lang w:bidi="ar-EG"/>
        </w:rPr>
        <w:t>ومسيحيين</w:t>
      </w:r>
      <w:r w:rsidRPr="00DB1F78">
        <w:rPr>
          <w:rStyle w:val="Strong"/>
          <w:sz w:val="28"/>
          <w:szCs w:val="28"/>
          <w:rtl/>
        </w:rPr>
        <w:t xml:space="preserve"> </w:t>
      </w:r>
      <w:r w:rsidRPr="00DB1F78">
        <w:rPr>
          <w:rStyle w:val="Strong"/>
          <w:sz w:val="28"/>
          <w:szCs w:val="28"/>
          <w:rtl/>
          <w:lang w:bidi="ar-EG"/>
        </w:rPr>
        <w:t>وغيرهم،</w:t>
      </w:r>
      <w:r w:rsidRPr="00DB1F78">
        <w:rPr>
          <w:rStyle w:val="Strong"/>
          <w:sz w:val="28"/>
          <w:szCs w:val="28"/>
          <w:rtl/>
        </w:rPr>
        <w:t xml:space="preserve"> </w:t>
      </w:r>
      <w:r w:rsidRPr="00DB1F78">
        <w:rPr>
          <w:rStyle w:val="Strong"/>
          <w:sz w:val="28"/>
          <w:szCs w:val="28"/>
          <w:rtl/>
          <w:lang w:bidi="ar-EG"/>
        </w:rPr>
        <w:t>او</w:t>
      </w:r>
      <w:r w:rsidRPr="00DB1F78">
        <w:rPr>
          <w:rStyle w:val="Strong"/>
          <w:sz w:val="28"/>
          <w:szCs w:val="28"/>
          <w:rtl/>
        </w:rPr>
        <w:t xml:space="preserve"> </w:t>
      </w:r>
      <w:r w:rsidRPr="00DB1F78">
        <w:rPr>
          <w:rStyle w:val="Strong"/>
          <w:sz w:val="28"/>
          <w:szCs w:val="28"/>
          <w:rtl/>
          <w:lang w:bidi="ar-EG"/>
        </w:rPr>
        <w:t>ما</w:t>
      </w:r>
      <w:r w:rsidRPr="00DB1F78">
        <w:rPr>
          <w:rStyle w:val="Strong"/>
          <w:sz w:val="28"/>
          <w:szCs w:val="28"/>
          <w:rtl/>
        </w:rPr>
        <w:t xml:space="preserve"> </w:t>
      </w:r>
      <w:r w:rsidRPr="00DB1F78">
        <w:rPr>
          <w:rStyle w:val="Strong"/>
          <w:sz w:val="28"/>
          <w:szCs w:val="28"/>
          <w:rtl/>
          <w:lang w:bidi="ar-EG"/>
        </w:rPr>
        <w:t>يوازي</w:t>
      </w:r>
      <w:r w:rsidRPr="00DB1F78">
        <w:rPr>
          <w:rStyle w:val="Strong"/>
          <w:sz w:val="28"/>
          <w:szCs w:val="28"/>
          <w:rtl/>
        </w:rPr>
        <w:t xml:space="preserve"> </w:t>
      </w:r>
      <w:r w:rsidRPr="00DB1F78">
        <w:rPr>
          <w:rStyle w:val="Strong"/>
          <w:sz w:val="28"/>
          <w:szCs w:val="28"/>
          <w:rtl/>
          <w:lang w:bidi="ar-EG"/>
        </w:rPr>
        <w:t>الثلث</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1920 </w:t>
      </w:r>
      <w:r w:rsidRPr="00DB1F78">
        <w:rPr>
          <w:rStyle w:val="Strong"/>
          <w:sz w:val="28"/>
          <w:szCs w:val="28"/>
          <w:rtl/>
          <w:lang w:bidi="ar-EG"/>
        </w:rPr>
        <w:t>تم</w:t>
      </w:r>
      <w:r w:rsidRPr="00DB1F78">
        <w:rPr>
          <w:rStyle w:val="Strong"/>
          <w:sz w:val="28"/>
          <w:szCs w:val="28"/>
          <w:rtl/>
        </w:rPr>
        <w:t xml:space="preserve"> </w:t>
      </w:r>
      <w:r w:rsidRPr="00DB1F78">
        <w:rPr>
          <w:rStyle w:val="Strong"/>
          <w:sz w:val="28"/>
          <w:szCs w:val="28"/>
          <w:rtl/>
          <w:lang w:bidi="ar-EG"/>
        </w:rPr>
        <w:t>وضع</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تحت</w:t>
      </w:r>
      <w:r w:rsidRPr="00DB1F78">
        <w:rPr>
          <w:rStyle w:val="Strong"/>
          <w:sz w:val="28"/>
          <w:szCs w:val="28"/>
          <w:rtl/>
        </w:rPr>
        <w:t xml:space="preserve"> </w:t>
      </w:r>
      <w:r w:rsidRPr="00DB1F78">
        <w:rPr>
          <w:rStyle w:val="Strong"/>
          <w:sz w:val="28"/>
          <w:szCs w:val="28"/>
          <w:rtl/>
          <w:lang w:bidi="ar-EG"/>
        </w:rPr>
        <w:t>الانتداب</w:t>
      </w:r>
      <w:r w:rsidRPr="00DB1F78">
        <w:rPr>
          <w:rStyle w:val="Strong"/>
          <w:sz w:val="28"/>
          <w:szCs w:val="28"/>
          <w:rtl/>
        </w:rPr>
        <w:t xml:space="preserve"> </w:t>
      </w:r>
      <w:r w:rsidRPr="00DB1F78">
        <w:rPr>
          <w:rStyle w:val="Strong"/>
          <w:sz w:val="28"/>
          <w:szCs w:val="28"/>
          <w:rtl/>
          <w:lang w:bidi="ar-EG"/>
        </w:rPr>
        <w:t>البريطاني،</w:t>
      </w:r>
      <w:r w:rsidRPr="00DB1F78">
        <w:rPr>
          <w:rStyle w:val="Strong"/>
          <w:sz w:val="28"/>
          <w:szCs w:val="28"/>
          <w:rtl/>
        </w:rPr>
        <w:t xml:space="preserve"> </w:t>
      </w:r>
      <w:r w:rsidRPr="00DB1F78">
        <w:rPr>
          <w:rStyle w:val="Strong"/>
          <w:sz w:val="28"/>
          <w:szCs w:val="28"/>
          <w:rtl/>
          <w:lang w:bidi="ar-EG"/>
        </w:rPr>
        <w:t>مما</w:t>
      </w:r>
      <w:r w:rsidRPr="00DB1F78">
        <w:rPr>
          <w:rStyle w:val="Strong"/>
          <w:sz w:val="28"/>
          <w:szCs w:val="28"/>
          <w:rtl/>
        </w:rPr>
        <w:t xml:space="preserve"> </w:t>
      </w:r>
      <w:r w:rsidRPr="00DB1F78">
        <w:rPr>
          <w:rStyle w:val="Strong"/>
          <w:sz w:val="28"/>
          <w:szCs w:val="28"/>
          <w:rtl/>
          <w:lang w:bidi="ar-EG"/>
        </w:rPr>
        <w:t>دفع</w:t>
      </w:r>
      <w:r w:rsidRPr="00DB1F78">
        <w:rPr>
          <w:rStyle w:val="Strong"/>
          <w:sz w:val="28"/>
          <w:szCs w:val="28"/>
          <w:rtl/>
        </w:rPr>
        <w:t xml:space="preserve"> </w:t>
      </w:r>
      <w:r w:rsidRPr="00DB1F78">
        <w:rPr>
          <w:rStyle w:val="Strong"/>
          <w:sz w:val="28"/>
          <w:szCs w:val="28"/>
          <w:rtl/>
          <w:lang w:bidi="ar-EG"/>
        </w:rPr>
        <w:t>العراقيين</w:t>
      </w:r>
      <w:r w:rsidRPr="00DB1F78">
        <w:rPr>
          <w:rStyle w:val="Strong"/>
          <w:sz w:val="28"/>
          <w:szCs w:val="28"/>
          <w:rtl/>
        </w:rPr>
        <w:t xml:space="preserve"> </w:t>
      </w:r>
      <w:r w:rsidRPr="00DB1F78">
        <w:rPr>
          <w:rStyle w:val="Strong"/>
          <w:sz w:val="28"/>
          <w:szCs w:val="28"/>
          <w:rtl/>
          <w:lang w:bidi="ar-EG"/>
        </w:rPr>
        <w:t>الأباة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الثورة</w:t>
      </w:r>
      <w:r w:rsidRPr="00DB1F78">
        <w:rPr>
          <w:rStyle w:val="Strong"/>
          <w:sz w:val="28"/>
          <w:szCs w:val="28"/>
          <w:rtl/>
        </w:rPr>
        <w:t xml:space="preserve">  </w:t>
      </w:r>
      <w:r w:rsidRPr="00DB1F78">
        <w:rPr>
          <w:rStyle w:val="Strong"/>
          <w:sz w:val="28"/>
          <w:szCs w:val="28"/>
          <w:rtl/>
          <w:lang w:bidi="ar-EG"/>
        </w:rPr>
        <w:t>ضد</w:t>
      </w:r>
      <w:r w:rsidRPr="00DB1F78">
        <w:rPr>
          <w:rStyle w:val="Strong"/>
          <w:sz w:val="28"/>
          <w:szCs w:val="28"/>
          <w:rtl/>
        </w:rPr>
        <w:t xml:space="preserve"> </w:t>
      </w:r>
      <w:r w:rsidRPr="00DB1F78">
        <w:rPr>
          <w:rStyle w:val="Strong"/>
          <w:sz w:val="28"/>
          <w:szCs w:val="28"/>
          <w:rtl/>
          <w:lang w:bidi="ar-EG"/>
        </w:rPr>
        <w:t>المحتلين</w:t>
      </w:r>
      <w:r w:rsidRPr="00DB1F78">
        <w:rPr>
          <w:rStyle w:val="Strong"/>
          <w:sz w:val="28"/>
          <w:szCs w:val="28"/>
          <w:rtl/>
        </w:rPr>
        <w:t xml:space="preserve"> </w:t>
      </w:r>
      <w:r w:rsidRPr="00DB1F78">
        <w:rPr>
          <w:rStyle w:val="Strong"/>
          <w:sz w:val="28"/>
          <w:szCs w:val="28"/>
          <w:rtl/>
          <w:lang w:bidi="ar-EG"/>
        </w:rPr>
        <w:t>الجدد،</w:t>
      </w:r>
      <w:r w:rsidRPr="00DB1F78">
        <w:rPr>
          <w:rStyle w:val="Strong"/>
          <w:sz w:val="28"/>
          <w:szCs w:val="28"/>
          <w:rtl/>
        </w:rPr>
        <w:t xml:space="preserve"> </w:t>
      </w:r>
      <w:r w:rsidRPr="00DB1F78">
        <w:rPr>
          <w:rStyle w:val="Strong"/>
          <w:sz w:val="28"/>
          <w:szCs w:val="28"/>
          <w:rtl/>
          <w:lang w:bidi="ar-EG"/>
        </w:rPr>
        <w:t>وهي</w:t>
      </w:r>
      <w:r w:rsidRPr="00DB1F78">
        <w:rPr>
          <w:rStyle w:val="Strong"/>
          <w:sz w:val="28"/>
          <w:szCs w:val="28"/>
          <w:rtl/>
        </w:rPr>
        <w:t xml:space="preserve"> </w:t>
      </w:r>
      <w:r w:rsidRPr="00DB1F78">
        <w:rPr>
          <w:rStyle w:val="Strong"/>
          <w:sz w:val="28"/>
          <w:szCs w:val="28"/>
          <w:rtl/>
          <w:lang w:bidi="ar-EG"/>
        </w:rPr>
        <w:t>المعروفة</w:t>
      </w:r>
      <w:r w:rsidRPr="00DB1F78">
        <w:rPr>
          <w:rStyle w:val="Strong"/>
          <w:sz w:val="28"/>
          <w:szCs w:val="28"/>
          <w:rtl/>
        </w:rPr>
        <w:t xml:space="preserve"> </w:t>
      </w:r>
      <w:r w:rsidRPr="00DB1F78">
        <w:rPr>
          <w:rStyle w:val="Strong"/>
          <w:sz w:val="28"/>
          <w:szCs w:val="28"/>
          <w:rtl/>
          <w:lang w:bidi="ar-EG"/>
        </w:rPr>
        <w:t>بثورة</w:t>
      </w:r>
      <w:r w:rsidRPr="00DB1F78">
        <w:rPr>
          <w:rStyle w:val="Strong"/>
          <w:sz w:val="28"/>
          <w:szCs w:val="28"/>
          <w:rtl/>
        </w:rPr>
        <w:t xml:space="preserve"> </w:t>
      </w:r>
      <w:r w:rsidRPr="00DB1F78">
        <w:rPr>
          <w:rStyle w:val="Strong"/>
          <w:sz w:val="28"/>
          <w:szCs w:val="28"/>
          <w:rtl/>
          <w:lang w:bidi="ar-EG"/>
        </w:rPr>
        <w:t>العشرين،</w:t>
      </w:r>
      <w:r w:rsidRPr="00DB1F78">
        <w:rPr>
          <w:rStyle w:val="Strong"/>
          <w:sz w:val="28"/>
          <w:szCs w:val="28"/>
          <w:rtl/>
        </w:rPr>
        <w:t xml:space="preserve"> </w:t>
      </w:r>
      <w:r w:rsidRPr="00DB1F78">
        <w:rPr>
          <w:rStyle w:val="Strong"/>
          <w:sz w:val="28"/>
          <w:szCs w:val="28"/>
          <w:rtl/>
          <w:lang w:bidi="ar-EG"/>
        </w:rPr>
        <w:t>الامر</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أجبر</w:t>
      </w:r>
      <w:r w:rsidRPr="00DB1F78">
        <w:rPr>
          <w:rStyle w:val="Strong"/>
          <w:sz w:val="28"/>
          <w:szCs w:val="28"/>
          <w:rtl/>
        </w:rPr>
        <w:t xml:space="preserve"> </w:t>
      </w:r>
      <w:r w:rsidRPr="00DB1F78">
        <w:rPr>
          <w:rStyle w:val="Strong"/>
          <w:sz w:val="28"/>
          <w:szCs w:val="28"/>
          <w:rtl/>
          <w:lang w:bidi="ar-EG"/>
        </w:rPr>
        <w:t>البريطانيين</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السماح</w:t>
      </w:r>
      <w:r w:rsidRPr="00DB1F78">
        <w:rPr>
          <w:rStyle w:val="Strong"/>
          <w:sz w:val="28"/>
          <w:szCs w:val="28"/>
          <w:rtl/>
        </w:rPr>
        <w:t xml:space="preserve"> </w:t>
      </w:r>
      <w:r w:rsidRPr="00DB1F78">
        <w:rPr>
          <w:rStyle w:val="Strong"/>
          <w:sz w:val="28"/>
          <w:szCs w:val="28"/>
          <w:rtl/>
          <w:lang w:bidi="ar-EG"/>
        </w:rPr>
        <w:t>بإقامة</w:t>
      </w:r>
      <w:r w:rsidRPr="00DB1F78">
        <w:rPr>
          <w:rStyle w:val="Strong"/>
          <w:sz w:val="28"/>
          <w:szCs w:val="28"/>
          <w:rtl/>
        </w:rPr>
        <w:t xml:space="preserve"> </w:t>
      </w:r>
      <w:r w:rsidRPr="00DB1F78">
        <w:rPr>
          <w:rStyle w:val="Strong"/>
          <w:sz w:val="28"/>
          <w:szCs w:val="28"/>
          <w:rtl/>
          <w:lang w:bidi="ar-EG"/>
        </w:rPr>
        <w:t>المملكة</w:t>
      </w:r>
      <w:r w:rsidRPr="00DB1F78">
        <w:rPr>
          <w:rStyle w:val="Strong"/>
          <w:sz w:val="28"/>
          <w:szCs w:val="28"/>
          <w:rtl/>
        </w:rPr>
        <w:t xml:space="preserve"> </w:t>
      </w:r>
      <w:r w:rsidRPr="00DB1F78">
        <w:rPr>
          <w:rStyle w:val="Strong"/>
          <w:sz w:val="28"/>
          <w:szCs w:val="28"/>
          <w:rtl/>
          <w:lang w:bidi="ar-EG"/>
        </w:rPr>
        <w:t>الهاشمية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تحت</w:t>
      </w:r>
      <w:r w:rsidRPr="00DB1F78">
        <w:rPr>
          <w:rStyle w:val="Strong"/>
          <w:sz w:val="28"/>
          <w:szCs w:val="28"/>
          <w:rtl/>
        </w:rPr>
        <w:t xml:space="preserve"> </w:t>
      </w:r>
      <w:r w:rsidRPr="00DB1F78">
        <w:rPr>
          <w:rStyle w:val="Strong"/>
          <w:sz w:val="28"/>
          <w:szCs w:val="28"/>
          <w:rtl/>
          <w:lang w:bidi="ar-EG"/>
        </w:rPr>
        <w:t>اشراف</w:t>
      </w:r>
      <w:r w:rsidRPr="00DB1F78">
        <w:rPr>
          <w:rStyle w:val="Strong"/>
          <w:sz w:val="28"/>
          <w:szCs w:val="28"/>
          <w:rtl/>
        </w:rPr>
        <w:t xml:space="preserve"> </w:t>
      </w:r>
      <w:r w:rsidRPr="00DB1F78">
        <w:rPr>
          <w:rStyle w:val="Strong"/>
          <w:sz w:val="28"/>
          <w:szCs w:val="28"/>
          <w:rtl/>
          <w:lang w:bidi="ar-EG"/>
        </w:rPr>
        <w:t>الادارة</w:t>
      </w:r>
      <w:r w:rsidRPr="00DB1F78">
        <w:rPr>
          <w:rStyle w:val="Strong"/>
          <w:sz w:val="28"/>
          <w:szCs w:val="28"/>
          <w:rtl/>
        </w:rPr>
        <w:t xml:space="preserve"> </w:t>
      </w:r>
      <w:r w:rsidRPr="00DB1F78">
        <w:rPr>
          <w:rStyle w:val="Strong"/>
          <w:sz w:val="28"/>
          <w:szCs w:val="28"/>
          <w:rtl/>
          <w:lang w:bidi="ar-EG"/>
        </w:rPr>
        <w:t>البريطانية</w:t>
      </w:r>
      <w:r w:rsidRPr="00DB1F78">
        <w:rPr>
          <w:rStyle w:val="Strong"/>
          <w:sz w:val="28"/>
          <w:szCs w:val="28"/>
          <w:rtl/>
        </w:rPr>
        <w:t xml:space="preserve">. </w:t>
      </w: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ابعاد</w:t>
      </w:r>
      <w:r w:rsidRPr="00DB1F78">
        <w:rPr>
          <w:rStyle w:val="Strong"/>
          <w:sz w:val="28"/>
          <w:szCs w:val="28"/>
          <w:rtl/>
        </w:rPr>
        <w:t xml:space="preserve"> </w:t>
      </w:r>
      <w:r w:rsidRPr="00DB1F78">
        <w:rPr>
          <w:rStyle w:val="Strong"/>
          <w:sz w:val="28"/>
          <w:szCs w:val="28"/>
          <w:rtl/>
          <w:lang w:bidi="ar-EG"/>
        </w:rPr>
        <w:t>الملك</w:t>
      </w:r>
      <w:r w:rsidRPr="00DB1F78">
        <w:rPr>
          <w:rStyle w:val="Strong"/>
          <w:sz w:val="28"/>
          <w:szCs w:val="28"/>
          <w:rtl/>
        </w:rPr>
        <w:t xml:space="preserve"> </w:t>
      </w:r>
      <w:r w:rsidRPr="00DB1F78">
        <w:rPr>
          <w:rStyle w:val="Strong"/>
          <w:sz w:val="28"/>
          <w:szCs w:val="28"/>
          <w:rtl/>
          <w:lang w:bidi="ar-EG"/>
        </w:rPr>
        <w:t>فيصل</w:t>
      </w:r>
      <w:r w:rsidRPr="00DB1F78">
        <w:rPr>
          <w:rStyle w:val="Strong"/>
          <w:sz w:val="28"/>
          <w:szCs w:val="28"/>
          <w:rtl/>
        </w:rPr>
        <w:t xml:space="preserve"> </w:t>
      </w:r>
      <w:r w:rsidRPr="00DB1F78">
        <w:rPr>
          <w:rStyle w:val="Strong"/>
          <w:sz w:val="28"/>
          <w:szCs w:val="28"/>
          <w:rtl/>
          <w:lang w:bidi="ar-EG"/>
        </w:rPr>
        <w:t>بن</w:t>
      </w:r>
      <w:r w:rsidRPr="00DB1F78">
        <w:rPr>
          <w:rStyle w:val="Strong"/>
          <w:sz w:val="28"/>
          <w:szCs w:val="28"/>
          <w:rtl/>
        </w:rPr>
        <w:t xml:space="preserve"> </w:t>
      </w:r>
      <w:r w:rsidRPr="00DB1F78">
        <w:rPr>
          <w:rStyle w:val="Strong"/>
          <w:sz w:val="28"/>
          <w:szCs w:val="28"/>
          <w:rtl/>
          <w:lang w:bidi="ar-EG"/>
        </w:rPr>
        <w:t>الحسين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دمشق</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1920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قبل</w:t>
      </w:r>
      <w:r w:rsidRPr="00DB1F78">
        <w:rPr>
          <w:rStyle w:val="Strong"/>
          <w:sz w:val="28"/>
          <w:szCs w:val="28"/>
          <w:rtl/>
        </w:rPr>
        <w:t xml:space="preserve"> </w:t>
      </w:r>
      <w:r w:rsidRPr="00DB1F78">
        <w:rPr>
          <w:rStyle w:val="Strong"/>
          <w:sz w:val="28"/>
          <w:szCs w:val="28"/>
          <w:rtl/>
          <w:lang w:bidi="ar-EG"/>
        </w:rPr>
        <w:t>الفرنسيين،</w:t>
      </w:r>
      <w:r w:rsidRPr="00DB1F78">
        <w:rPr>
          <w:rStyle w:val="Strong"/>
          <w:sz w:val="28"/>
          <w:szCs w:val="28"/>
          <w:rtl/>
        </w:rPr>
        <w:t xml:space="preserve"> </w:t>
      </w:r>
      <w:r w:rsidRPr="00DB1F78">
        <w:rPr>
          <w:rStyle w:val="Strong"/>
          <w:sz w:val="28"/>
          <w:szCs w:val="28"/>
          <w:rtl/>
          <w:lang w:bidi="ar-EG"/>
        </w:rPr>
        <w:t>انضم</w:t>
      </w:r>
      <w:r w:rsidRPr="00DB1F78">
        <w:rPr>
          <w:rStyle w:val="Strong"/>
          <w:sz w:val="28"/>
          <w:szCs w:val="28"/>
          <w:rtl/>
        </w:rPr>
        <w:t xml:space="preserve"> </w:t>
      </w:r>
      <w:r w:rsidRPr="00DB1F78">
        <w:rPr>
          <w:rStyle w:val="Strong"/>
          <w:sz w:val="28"/>
          <w:szCs w:val="28"/>
          <w:rtl/>
          <w:lang w:bidi="ar-EG"/>
        </w:rPr>
        <w:t>عضو</w:t>
      </w:r>
      <w:r w:rsidRPr="00DB1F78">
        <w:rPr>
          <w:rStyle w:val="Strong"/>
          <w:sz w:val="28"/>
          <w:szCs w:val="28"/>
          <w:rtl/>
        </w:rPr>
        <w:t xml:space="preserve"> </w:t>
      </w:r>
      <w:r w:rsidRPr="00DB1F78">
        <w:rPr>
          <w:rStyle w:val="Strong"/>
          <w:sz w:val="28"/>
          <w:szCs w:val="28"/>
          <w:rtl/>
          <w:lang w:bidi="ar-EG"/>
        </w:rPr>
        <w:t>سابق</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البرلمان</w:t>
      </w:r>
      <w:r w:rsidRPr="00DB1F78">
        <w:rPr>
          <w:rStyle w:val="Strong"/>
          <w:sz w:val="28"/>
          <w:szCs w:val="28"/>
          <w:rtl/>
        </w:rPr>
        <w:t xml:space="preserve"> </w:t>
      </w:r>
      <w:r w:rsidRPr="00DB1F78">
        <w:rPr>
          <w:rStyle w:val="Strong"/>
          <w:sz w:val="28"/>
          <w:szCs w:val="28"/>
          <w:rtl/>
          <w:lang w:bidi="ar-EG"/>
        </w:rPr>
        <w:t>العثماني،</w:t>
      </w:r>
      <w:r w:rsidRPr="00DB1F78">
        <w:rPr>
          <w:rStyle w:val="Strong"/>
          <w:sz w:val="28"/>
          <w:szCs w:val="28"/>
          <w:rtl/>
        </w:rPr>
        <w:t xml:space="preserve"> </w:t>
      </w:r>
      <w:r w:rsidRPr="00DB1F78">
        <w:rPr>
          <w:rStyle w:val="Strong"/>
          <w:sz w:val="28"/>
          <w:szCs w:val="28"/>
          <w:rtl/>
          <w:lang w:bidi="ar-EG"/>
        </w:rPr>
        <w:t>وهو</w:t>
      </w:r>
      <w:r w:rsidRPr="00DB1F78">
        <w:rPr>
          <w:rStyle w:val="Strong"/>
          <w:sz w:val="28"/>
          <w:szCs w:val="28"/>
          <w:rtl/>
        </w:rPr>
        <w:t xml:space="preserve"> </w:t>
      </w:r>
      <w:r w:rsidRPr="00DB1F78">
        <w:rPr>
          <w:rStyle w:val="Strong"/>
          <w:sz w:val="28"/>
          <w:szCs w:val="28"/>
          <w:rtl/>
          <w:lang w:bidi="ar-EG"/>
        </w:rPr>
        <w:t>السير</w:t>
      </w:r>
      <w:r w:rsidRPr="00DB1F78">
        <w:rPr>
          <w:rStyle w:val="Strong"/>
          <w:sz w:val="28"/>
          <w:szCs w:val="28"/>
          <w:rtl/>
        </w:rPr>
        <w:t xml:space="preserve"> </w:t>
      </w:r>
      <w:r w:rsidRPr="00DB1F78">
        <w:rPr>
          <w:rStyle w:val="Strong"/>
          <w:sz w:val="28"/>
          <w:szCs w:val="28"/>
          <w:rtl/>
          <w:lang w:bidi="ar-EG"/>
        </w:rPr>
        <w:t>ساسون</w:t>
      </w:r>
      <w:r w:rsidRPr="00DB1F78">
        <w:rPr>
          <w:rStyle w:val="Strong"/>
          <w:sz w:val="28"/>
          <w:szCs w:val="28"/>
          <w:rtl/>
        </w:rPr>
        <w:t xml:space="preserve"> </w:t>
      </w:r>
      <w:r w:rsidRPr="00DB1F78">
        <w:rPr>
          <w:rStyle w:val="Strong"/>
          <w:sz w:val="28"/>
          <w:szCs w:val="28"/>
          <w:rtl/>
          <w:lang w:bidi="ar-EG"/>
        </w:rPr>
        <w:t>حسقيل،</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مؤتمر</w:t>
      </w:r>
      <w:r w:rsidRPr="00DB1F78">
        <w:rPr>
          <w:rStyle w:val="Strong"/>
          <w:sz w:val="28"/>
          <w:szCs w:val="28"/>
          <w:rtl/>
        </w:rPr>
        <w:t xml:space="preserve"> </w:t>
      </w:r>
      <w:r w:rsidRPr="00DB1F78">
        <w:rPr>
          <w:rStyle w:val="Strong"/>
          <w:sz w:val="28"/>
          <w:szCs w:val="28"/>
          <w:rtl/>
          <w:lang w:bidi="ar-EG"/>
        </w:rPr>
        <w:t>القاهرة</w:t>
      </w:r>
      <w:r w:rsidRPr="00DB1F78">
        <w:rPr>
          <w:rStyle w:val="Strong"/>
          <w:sz w:val="28"/>
          <w:szCs w:val="28"/>
          <w:rtl/>
        </w:rPr>
        <w:t xml:space="preserve"> </w:t>
      </w:r>
      <w:r w:rsidRPr="00DB1F78">
        <w:rPr>
          <w:rStyle w:val="Strong"/>
          <w:sz w:val="28"/>
          <w:szCs w:val="28"/>
          <w:rtl/>
          <w:lang w:bidi="ar-EG"/>
        </w:rPr>
        <w:t>حول</w:t>
      </w:r>
      <w:r w:rsidRPr="00DB1F78">
        <w:rPr>
          <w:rStyle w:val="Strong"/>
          <w:sz w:val="28"/>
          <w:szCs w:val="28"/>
          <w:rtl/>
        </w:rPr>
        <w:t xml:space="preserve"> </w:t>
      </w:r>
      <w:r w:rsidRPr="00DB1F78">
        <w:rPr>
          <w:rStyle w:val="Strong"/>
          <w:sz w:val="28"/>
          <w:szCs w:val="28"/>
          <w:rtl/>
          <w:lang w:bidi="ar-EG"/>
        </w:rPr>
        <w:t>الشرق</w:t>
      </w:r>
      <w:r w:rsidRPr="00DB1F78">
        <w:rPr>
          <w:rStyle w:val="Strong"/>
          <w:sz w:val="28"/>
          <w:szCs w:val="28"/>
          <w:rtl/>
        </w:rPr>
        <w:t xml:space="preserve"> </w:t>
      </w:r>
      <w:r w:rsidRPr="00DB1F78">
        <w:rPr>
          <w:rStyle w:val="Strong"/>
          <w:sz w:val="28"/>
          <w:szCs w:val="28"/>
          <w:rtl/>
          <w:lang w:bidi="ar-EG"/>
        </w:rPr>
        <w:t>الاوسط،</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ترأسه</w:t>
      </w:r>
      <w:r w:rsidRPr="00DB1F78">
        <w:rPr>
          <w:rStyle w:val="Strong"/>
          <w:sz w:val="28"/>
          <w:szCs w:val="28"/>
          <w:rtl/>
        </w:rPr>
        <w:t xml:space="preserve"> </w:t>
      </w:r>
      <w:r w:rsidRPr="00DB1F78">
        <w:rPr>
          <w:rStyle w:val="Strong"/>
          <w:sz w:val="28"/>
          <w:szCs w:val="28"/>
          <w:rtl/>
          <w:lang w:bidi="ar-EG"/>
        </w:rPr>
        <w:t>ونستون</w:t>
      </w:r>
      <w:r w:rsidRPr="00DB1F78">
        <w:rPr>
          <w:rStyle w:val="Strong"/>
          <w:sz w:val="28"/>
          <w:szCs w:val="28"/>
          <w:rtl/>
        </w:rPr>
        <w:t xml:space="preserve"> </w:t>
      </w:r>
      <w:r w:rsidRPr="00DB1F78">
        <w:rPr>
          <w:rStyle w:val="Strong"/>
          <w:sz w:val="28"/>
          <w:szCs w:val="28"/>
          <w:rtl/>
          <w:lang w:bidi="ar-EG"/>
        </w:rPr>
        <w:t>تشرشل</w:t>
      </w:r>
      <w:r w:rsidRPr="00DB1F78">
        <w:rPr>
          <w:rStyle w:val="Strong"/>
          <w:sz w:val="28"/>
          <w:szCs w:val="28"/>
          <w:rtl/>
        </w:rPr>
        <w:t xml:space="preserve">. </w:t>
      </w:r>
      <w:r w:rsidRPr="00DB1F78">
        <w:rPr>
          <w:rStyle w:val="Strong"/>
          <w:sz w:val="28"/>
          <w:szCs w:val="28"/>
          <w:rtl/>
          <w:lang w:bidi="ar-EG"/>
        </w:rPr>
        <w:t>ودعم</w:t>
      </w:r>
      <w:r w:rsidRPr="00DB1F78">
        <w:rPr>
          <w:rStyle w:val="Strong"/>
          <w:sz w:val="28"/>
          <w:szCs w:val="28"/>
          <w:rtl/>
        </w:rPr>
        <w:t xml:space="preserve"> </w:t>
      </w:r>
      <w:r w:rsidRPr="00DB1F78">
        <w:rPr>
          <w:rStyle w:val="Strong"/>
          <w:sz w:val="28"/>
          <w:szCs w:val="28"/>
          <w:rtl/>
          <w:lang w:bidi="ar-EG"/>
        </w:rPr>
        <w:t>ساسون</w:t>
      </w:r>
      <w:r w:rsidRPr="00DB1F78">
        <w:rPr>
          <w:rStyle w:val="Strong"/>
          <w:sz w:val="28"/>
          <w:szCs w:val="28"/>
          <w:rtl/>
        </w:rPr>
        <w:t xml:space="preserve"> </w:t>
      </w:r>
      <w:r w:rsidRPr="00DB1F78">
        <w:rPr>
          <w:rStyle w:val="Strong"/>
          <w:sz w:val="28"/>
          <w:szCs w:val="28"/>
          <w:rtl/>
          <w:lang w:bidi="ar-EG"/>
        </w:rPr>
        <w:t>حسقيل</w:t>
      </w:r>
      <w:r w:rsidRPr="00DB1F78">
        <w:rPr>
          <w:rStyle w:val="Strong"/>
          <w:sz w:val="28"/>
          <w:szCs w:val="28"/>
          <w:rtl/>
        </w:rPr>
        <w:t xml:space="preserve"> </w:t>
      </w:r>
      <w:r w:rsidRPr="00DB1F78">
        <w:rPr>
          <w:rStyle w:val="Strong"/>
          <w:sz w:val="28"/>
          <w:szCs w:val="28"/>
          <w:rtl/>
          <w:lang w:bidi="ar-EG"/>
        </w:rPr>
        <w:t>توصية</w:t>
      </w:r>
      <w:r w:rsidR="002E4381" w:rsidRPr="00DB1F78">
        <w:rPr>
          <w:sz w:val="28"/>
          <w:szCs w:val="28"/>
          <w:rtl/>
          <w:lang w:bidi="ar-EG"/>
        </w:rPr>
        <w:t xml:space="preserve"> </w:t>
      </w:r>
      <w:r w:rsidR="002E4381" w:rsidRPr="00DB1F78">
        <w:rPr>
          <w:rStyle w:val="Strong"/>
          <w:sz w:val="28"/>
          <w:szCs w:val="28"/>
          <w:rtl/>
          <w:lang w:bidi="ar-EG"/>
        </w:rPr>
        <w:t>تشرشل</w:t>
      </w:r>
      <w:r w:rsidRPr="00DB1F78">
        <w:rPr>
          <w:rStyle w:val="Strong"/>
          <w:sz w:val="28"/>
          <w:szCs w:val="28"/>
          <w:rtl/>
        </w:rPr>
        <w:t xml:space="preserve"> </w:t>
      </w:r>
      <w:r w:rsidRPr="00DB1F78">
        <w:rPr>
          <w:rStyle w:val="Strong"/>
          <w:sz w:val="28"/>
          <w:szCs w:val="28"/>
          <w:rtl/>
          <w:lang w:bidi="ar-EG"/>
        </w:rPr>
        <w:t>تتويج</w:t>
      </w:r>
      <w:r w:rsidRPr="00DB1F78">
        <w:rPr>
          <w:rStyle w:val="Strong"/>
          <w:sz w:val="28"/>
          <w:szCs w:val="28"/>
          <w:rtl/>
        </w:rPr>
        <w:t xml:space="preserve"> </w:t>
      </w:r>
      <w:r w:rsidRPr="00DB1F78">
        <w:rPr>
          <w:rStyle w:val="Strong"/>
          <w:sz w:val="28"/>
          <w:szCs w:val="28"/>
          <w:rtl/>
          <w:lang w:bidi="ar-EG"/>
        </w:rPr>
        <w:t>فيصل</w:t>
      </w:r>
      <w:r w:rsidRPr="00DB1F78">
        <w:rPr>
          <w:rStyle w:val="Strong"/>
          <w:sz w:val="28"/>
          <w:szCs w:val="28"/>
          <w:rtl/>
        </w:rPr>
        <w:t xml:space="preserve"> </w:t>
      </w:r>
      <w:r w:rsidRPr="00DB1F78">
        <w:rPr>
          <w:rStyle w:val="Strong"/>
          <w:sz w:val="28"/>
          <w:szCs w:val="28"/>
          <w:rtl/>
          <w:lang w:bidi="ar-EG"/>
        </w:rPr>
        <w:t>ملكا</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وكتعبير</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الشكر</w:t>
      </w:r>
      <w:r w:rsidRPr="00DB1F78">
        <w:rPr>
          <w:rStyle w:val="Strong"/>
          <w:sz w:val="28"/>
          <w:szCs w:val="28"/>
          <w:rtl/>
        </w:rPr>
        <w:t xml:space="preserve"> </w:t>
      </w:r>
      <w:r w:rsidRPr="00DB1F78">
        <w:rPr>
          <w:rStyle w:val="Strong"/>
          <w:sz w:val="28"/>
          <w:szCs w:val="28"/>
          <w:rtl/>
          <w:lang w:bidi="ar-EG"/>
        </w:rPr>
        <w:t>لقدراته</w:t>
      </w:r>
      <w:r w:rsidR="008A1BE3" w:rsidRPr="00DB1F78">
        <w:rPr>
          <w:rStyle w:val="Strong"/>
          <w:sz w:val="28"/>
          <w:szCs w:val="28"/>
          <w:rtl/>
          <w:lang w:bidi="ar-EG"/>
        </w:rPr>
        <w:t xml:space="preserve"> المالية والإدارية</w:t>
      </w:r>
      <w:r w:rsidRPr="00DB1F78">
        <w:rPr>
          <w:rStyle w:val="Strong"/>
          <w:sz w:val="28"/>
          <w:szCs w:val="28"/>
          <w:rtl/>
        </w:rPr>
        <w:t xml:space="preserve"> </w:t>
      </w:r>
      <w:r w:rsidRPr="00DB1F78">
        <w:rPr>
          <w:rStyle w:val="Strong"/>
          <w:sz w:val="28"/>
          <w:szCs w:val="28"/>
          <w:rtl/>
          <w:lang w:bidi="ar-EG"/>
        </w:rPr>
        <w:t>واخلاصه،</w:t>
      </w:r>
      <w:r w:rsidRPr="00DB1F78">
        <w:rPr>
          <w:rStyle w:val="Strong"/>
          <w:sz w:val="28"/>
          <w:szCs w:val="28"/>
          <w:rtl/>
        </w:rPr>
        <w:t xml:space="preserve"> </w:t>
      </w:r>
      <w:r w:rsidRPr="00DB1F78">
        <w:rPr>
          <w:rStyle w:val="Strong"/>
          <w:sz w:val="28"/>
          <w:szCs w:val="28"/>
          <w:rtl/>
          <w:lang w:bidi="ar-EG"/>
        </w:rPr>
        <w:t>تم</w:t>
      </w:r>
      <w:r w:rsidR="00B60A1C"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تعيين</w:t>
      </w:r>
      <w:r w:rsidR="00B60A1C" w:rsidRPr="00DB1F78">
        <w:rPr>
          <w:rStyle w:val="Strong"/>
          <w:sz w:val="28"/>
          <w:szCs w:val="28"/>
          <w:rtl/>
          <w:lang w:bidi="ar-EG"/>
        </w:rPr>
        <w:t xml:space="preserve"> السيد</w:t>
      </w:r>
      <w:r w:rsidRPr="00DB1F78">
        <w:rPr>
          <w:rStyle w:val="Strong"/>
          <w:sz w:val="28"/>
          <w:szCs w:val="28"/>
          <w:rtl/>
        </w:rPr>
        <w:t xml:space="preserve"> </w:t>
      </w:r>
      <w:r w:rsidRPr="00DB1F78">
        <w:rPr>
          <w:rStyle w:val="Strong"/>
          <w:sz w:val="28"/>
          <w:szCs w:val="28"/>
          <w:rtl/>
          <w:lang w:bidi="ar-EG"/>
        </w:rPr>
        <w:t>ساسون</w:t>
      </w:r>
      <w:r w:rsidRPr="00DB1F78">
        <w:rPr>
          <w:rStyle w:val="Strong"/>
          <w:sz w:val="28"/>
          <w:szCs w:val="28"/>
          <w:rtl/>
        </w:rPr>
        <w:t xml:space="preserve"> </w:t>
      </w:r>
      <w:r w:rsidRPr="00DB1F78">
        <w:rPr>
          <w:rStyle w:val="Strong"/>
          <w:sz w:val="28"/>
          <w:szCs w:val="28"/>
          <w:rtl/>
          <w:lang w:bidi="ar-EG"/>
        </w:rPr>
        <w:t>حسقيل</w:t>
      </w:r>
      <w:r w:rsidRPr="00DB1F78">
        <w:rPr>
          <w:rStyle w:val="Strong"/>
          <w:sz w:val="28"/>
          <w:szCs w:val="28"/>
          <w:rtl/>
        </w:rPr>
        <w:t xml:space="preserve"> </w:t>
      </w:r>
      <w:r w:rsidRPr="00DB1F78">
        <w:rPr>
          <w:rStyle w:val="Strong"/>
          <w:sz w:val="28"/>
          <w:szCs w:val="28"/>
          <w:rtl/>
          <w:lang w:bidi="ar-EG"/>
        </w:rPr>
        <w:t>كاول</w:t>
      </w:r>
      <w:r w:rsidRPr="00DB1F78">
        <w:rPr>
          <w:rStyle w:val="Strong"/>
          <w:sz w:val="28"/>
          <w:szCs w:val="28"/>
          <w:rtl/>
        </w:rPr>
        <w:t xml:space="preserve"> </w:t>
      </w:r>
      <w:r w:rsidRPr="00DB1F78">
        <w:rPr>
          <w:rStyle w:val="Strong"/>
          <w:sz w:val="28"/>
          <w:szCs w:val="28"/>
          <w:rtl/>
          <w:lang w:bidi="ar-EG"/>
        </w:rPr>
        <w:t>وزير</w:t>
      </w:r>
      <w:r w:rsidRPr="00DB1F78">
        <w:rPr>
          <w:rStyle w:val="Strong"/>
          <w:sz w:val="28"/>
          <w:szCs w:val="28"/>
          <w:rtl/>
        </w:rPr>
        <w:t xml:space="preserve"> </w:t>
      </w:r>
      <w:r w:rsidRPr="00DB1F78">
        <w:rPr>
          <w:rStyle w:val="Strong"/>
          <w:sz w:val="28"/>
          <w:szCs w:val="28"/>
          <w:rtl/>
          <w:lang w:bidi="ar-EG"/>
        </w:rPr>
        <w:t>للمالية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عهد</w:t>
      </w:r>
      <w:r w:rsidRPr="00DB1F78">
        <w:rPr>
          <w:rStyle w:val="Strong"/>
          <w:sz w:val="28"/>
          <w:szCs w:val="28"/>
          <w:rtl/>
        </w:rPr>
        <w:t xml:space="preserve"> </w:t>
      </w:r>
      <w:r w:rsidRPr="00DB1F78">
        <w:rPr>
          <w:rStyle w:val="Strong"/>
          <w:sz w:val="28"/>
          <w:szCs w:val="28"/>
          <w:rtl/>
          <w:lang w:bidi="ar-EG"/>
        </w:rPr>
        <w:t>الملك</w:t>
      </w:r>
      <w:r w:rsidRPr="00DB1F78">
        <w:rPr>
          <w:rStyle w:val="Strong"/>
          <w:sz w:val="28"/>
          <w:szCs w:val="28"/>
          <w:rtl/>
        </w:rPr>
        <w:t xml:space="preserve"> </w:t>
      </w:r>
      <w:r w:rsidRPr="00DB1F78">
        <w:rPr>
          <w:rStyle w:val="Strong"/>
          <w:sz w:val="28"/>
          <w:szCs w:val="28"/>
          <w:rtl/>
          <w:lang w:bidi="ar-EG"/>
        </w:rPr>
        <w:t>فيصل</w:t>
      </w:r>
      <w:r w:rsidRPr="00DB1F78">
        <w:rPr>
          <w:rStyle w:val="Strong"/>
          <w:sz w:val="28"/>
          <w:szCs w:val="28"/>
          <w:rtl/>
        </w:rPr>
        <w:t xml:space="preserve"> </w:t>
      </w:r>
      <w:r w:rsidRPr="00DB1F78">
        <w:rPr>
          <w:rStyle w:val="Strong"/>
          <w:sz w:val="28"/>
          <w:szCs w:val="28"/>
          <w:rtl/>
          <w:lang w:bidi="ar-EG"/>
        </w:rPr>
        <w:t>الاول،</w:t>
      </w:r>
      <w:r w:rsidRPr="00DB1F78">
        <w:rPr>
          <w:rStyle w:val="Strong"/>
          <w:sz w:val="28"/>
          <w:szCs w:val="28"/>
          <w:rtl/>
        </w:rPr>
        <w:t xml:space="preserve"> </w:t>
      </w:r>
      <w:r w:rsidRPr="00DB1F78">
        <w:rPr>
          <w:rStyle w:val="Strong"/>
          <w:sz w:val="28"/>
          <w:szCs w:val="28"/>
          <w:rtl/>
          <w:lang w:bidi="ar-EG"/>
        </w:rPr>
        <w:t>حي</w:t>
      </w:r>
      <w:r w:rsidRPr="00DB1F78">
        <w:rPr>
          <w:rStyle w:val="Strong"/>
          <w:sz w:val="28"/>
          <w:szCs w:val="28"/>
          <w:rtl/>
          <w:lang w:val="en-GB" w:bidi="ar-EG"/>
        </w:rPr>
        <w:t>ن</w:t>
      </w:r>
      <w:r w:rsidRPr="00DB1F78">
        <w:rPr>
          <w:rStyle w:val="Strong"/>
          <w:sz w:val="28"/>
          <w:szCs w:val="28"/>
          <w:rtl/>
        </w:rPr>
        <w:t xml:space="preserve"> </w:t>
      </w:r>
      <w:r w:rsidRPr="00DB1F78">
        <w:rPr>
          <w:rStyle w:val="Strong"/>
          <w:sz w:val="28"/>
          <w:szCs w:val="28"/>
          <w:rtl/>
          <w:lang w:bidi="ar-EG"/>
        </w:rPr>
        <w:t>خدم</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الوزارة</w:t>
      </w:r>
      <w:r w:rsidRPr="00DB1F78">
        <w:rPr>
          <w:rStyle w:val="Strong"/>
          <w:sz w:val="28"/>
          <w:szCs w:val="28"/>
          <w:rtl/>
        </w:rPr>
        <w:t xml:space="preserve"> </w:t>
      </w:r>
      <w:r w:rsidRPr="00DB1F78">
        <w:rPr>
          <w:rStyle w:val="Strong"/>
          <w:sz w:val="28"/>
          <w:szCs w:val="28"/>
          <w:rtl/>
          <w:lang w:bidi="ar-EG"/>
        </w:rPr>
        <w:t>بإخلاص</w:t>
      </w:r>
      <w:r w:rsidRPr="00DB1F78">
        <w:rPr>
          <w:rStyle w:val="Strong"/>
          <w:sz w:val="28"/>
          <w:szCs w:val="28"/>
          <w:rtl/>
        </w:rPr>
        <w:t xml:space="preserve"> </w:t>
      </w:r>
      <w:r w:rsidRPr="00DB1F78">
        <w:rPr>
          <w:rStyle w:val="Strong"/>
          <w:sz w:val="28"/>
          <w:szCs w:val="28"/>
          <w:rtl/>
          <w:lang w:bidi="ar-EG"/>
        </w:rPr>
        <w:t>لمدة</w:t>
      </w:r>
      <w:r w:rsidRPr="00DB1F78">
        <w:rPr>
          <w:rStyle w:val="Strong"/>
          <w:sz w:val="28"/>
          <w:szCs w:val="28"/>
          <w:rtl/>
        </w:rPr>
        <w:t xml:space="preserve"> </w:t>
      </w:r>
      <w:r w:rsidRPr="00DB1F78">
        <w:rPr>
          <w:rStyle w:val="Strong"/>
          <w:sz w:val="28"/>
          <w:szCs w:val="28"/>
          <w:rtl/>
          <w:lang w:bidi="ar-EG"/>
        </w:rPr>
        <w:t>خمس</w:t>
      </w:r>
      <w:r w:rsidRPr="00DB1F78">
        <w:rPr>
          <w:rStyle w:val="Strong"/>
          <w:sz w:val="28"/>
          <w:szCs w:val="28"/>
          <w:rtl/>
        </w:rPr>
        <w:t xml:space="preserve"> </w:t>
      </w:r>
      <w:r w:rsidRPr="00DB1F78">
        <w:rPr>
          <w:rStyle w:val="Strong"/>
          <w:sz w:val="28"/>
          <w:szCs w:val="28"/>
          <w:rtl/>
          <w:lang w:bidi="ar-EG"/>
        </w:rPr>
        <w:t>سنوات</w:t>
      </w:r>
      <w:r w:rsidRPr="00DB1F78">
        <w:rPr>
          <w:rStyle w:val="Strong"/>
          <w:sz w:val="28"/>
          <w:szCs w:val="28"/>
          <w:rtl/>
        </w:rPr>
        <w:t xml:space="preserve"> </w:t>
      </w:r>
      <w:r w:rsidRPr="00DB1F78">
        <w:rPr>
          <w:rStyle w:val="Strong"/>
          <w:sz w:val="28"/>
          <w:szCs w:val="28"/>
          <w:rtl/>
          <w:lang w:bidi="ar-EG"/>
        </w:rPr>
        <w:t>وانقذه</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جشع</w:t>
      </w:r>
      <w:r w:rsidRPr="00DB1F78">
        <w:rPr>
          <w:rStyle w:val="Strong"/>
          <w:sz w:val="28"/>
          <w:szCs w:val="28"/>
          <w:rtl/>
        </w:rPr>
        <w:t xml:space="preserve"> </w:t>
      </w:r>
      <w:r w:rsidRPr="00DB1F78">
        <w:rPr>
          <w:rStyle w:val="Strong"/>
          <w:sz w:val="28"/>
          <w:szCs w:val="28"/>
          <w:rtl/>
          <w:lang w:bidi="ar-EG"/>
        </w:rPr>
        <w:t>شركة</w:t>
      </w:r>
      <w:r w:rsidRPr="00DB1F78">
        <w:rPr>
          <w:rStyle w:val="Strong"/>
          <w:sz w:val="28"/>
          <w:szCs w:val="28"/>
          <w:rtl/>
        </w:rPr>
        <w:t xml:space="preserve"> </w:t>
      </w:r>
      <w:r w:rsidRPr="00DB1F78">
        <w:rPr>
          <w:rStyle w:val="Strong"/>
          <w:sz w:val="28"/>
          <w:szCs w:val="28"/>
          <w:rtl/>
          <w:lang w:bidi="ar-EG"/>
        </w:rPr>
        <w:t>النفط</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بأن</w:t>
      </w:r>
      <w:r w:rsidRPr="00DB1F78">
        <w:rPr>
          <w:rStyle w:val="Strong"/>
          <w:sz w:val="28"/>
          <w:szCs w:val="28"/>
          <w:rtl/>
        </w:rPr>
        <w:t xml:space="preserve"> </w:t>
      </w:r>
      <w:r w:rsidRPr="00DB1F78">
        <w:rPr>
          <w:rStyle w:val="Strong"/>
          <w:sz w:val="28"/>
          <w:szCs w:val="28"/>
          <w:rtl/>
          <w:lang w:bidi="ar-EG"/>
        </w:rPr>
        <w:t>اصر</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دفع</w:t>
      </w:r>
      <w:r w:rsidRPr="00DB1F78">
        <w:rPr>
          <w:rStyle w:val="Strong"/>
          <w:sz w:val="28"/>
          <w:szCs w:val="28"/>
          <w:rtl/>
        </w:rPr>
        <w:t xml:space="preserve"> </w:t>
      </w:r>
      <w:r w:rsidRPr="00DB1F78">
        <w:rPr>
          <w:rStyle w:val="Strong"/>
          <w:sz w:val="28"/>
          <w:szCs w:val="28"/>
          <w:rtl/>
          <w:lang w:bidi="ar-EG"/>
        </w:rPr>
        <w:t>العائدات</w:t>
      </w:r>
      <w:r w:rsidRPr="00DB1F78">
        <w:rPr>
          <w:rStyle w:val="Strong"/>
          <w:sz w:val="28"/>
          <w:szCs w:val="28"/>
          <w:rtl/>
        </w:rPr>
        <w:t xml:space="preserve"> </w:t>
      </w:r>
      <w:r w:rsidRPr="00DB1F78">
        <w:rPr>
          <w:rStyle w:val="Strong"/>
          <w:sz w:val="28"/>
          <w:szCs w:val="28"/>
          <w:rtl/>
          <w:lang w:bidi="ar-EG"/>
        </w:rPr>
        <w:t>بالباون</w:t>
      </w:r>
      <w:r w:rsidRPr="00DB1F78">
        <w:rPr>
          <w:rStyle w:val="Strong"/>
          <w:sz w:val="28"/>
          <w:szCs w:val="28"/>
          <w:rtl/>
        </w:rPr>
        <w:t xml:space="preserve"> </w:t>
      </w:r>
      <w:r w:rsidRPr="00DB1F78">
        <w:rPr>
          <w:rStyle w:val="Strong"/>
          <w:sz w:val="28"/>
          <w:szCs w:val="28"/>
          <w:rtl/>
          <w:lang w:bidi="ar-EG"/>
        </w:rPr>
        <w:t>الذهب</w:t>
      </w:r>
      <w:r w:rsidRPr="00DB1F78">
        <w:rPr>
          <w:rStyle w:val="Strong"/>
          <w:sz w:val="28"/>
          <w:szCs w:val="28"/>
          <w:rtl/>
        </w:rPr>
        <w:t xml:space="preserve"> </w:t>
      </w:r>
      <w:r w:rsidRPr="00DB1F78">
        <w:rPr>
          <w:rStyle w:val="Strong"/>
          <w:sz w:val="28"/>
          <w:szCs w:val="28"/>
          <w:rtl/>
          <w:lang w:bidi="ar-EG"/>
        </w:rPr>
        <w:t>لا</w:t>
      </w:r>
      <w:r w:rsidRPr="00DB1F78">
        <w:rPr>
          <w:rStyle w:val="Strong"/>
          <w:sz w:val="28"/>
          <w:szCs w:val="28"/>
          <w:rtl/>
        </w:rPr>
        <w:t xml:space="preserve"> </w:t>
      </w:r>
      <w:r w:rsidRPr="00DB1F78">
        <w:rPr>
          <w:rStyle w:val="Strong"/>
          <w:sz w:val="28"/>
          <w:szCs w:val="28"/>
          <w:rtl/>
          <w:lang w:bidi="ar-EG"/>
        </w:rPr>
        <w:t>بالعملة</w:t>
      </w:r>
      <w:r w:rsidRPr="00DB1F78">
        <w:rPr>
          <w:rStyle w:val="Strong"/>
          <w:sz w:val="28"/>
          <w:szCs w:val="28"/>
          <w:rtl/>
        </w:rPr>
        <w:t xml:space="preserve"> </w:t>
      </w:r>
      <w:r w:rsidRPr="00DB1F78">
        <w:rPr>
          <w:rStyle w:val="Strong"/>
          <w:sz w:val="28"/>
          <w:szCs w:val="28"/>
          <w:rtl/>
          <w:lang w:bidi="ar-EG"/>
        </w:rPr>
        <w:t>الورقية،</w:t>
      </w:r>
      <w:r w:rsidRPr="00DB1F78">
        <w:rPr>
          <w:rStyle w:val="Strong"/>
          <w:sz w:val="28"/>
          <w:szCs w:val="28"/>
          <w:rtl/>
        </w:rPr>
        <w:t xml:space="preserve"> </w:t>
      </w:r>
      <w:r w:rsidRPr="00DB1F78">
        <w:rPr>
          <w:rStyle w:val="Strong"/>
          <w:sz w:val="28"/>
          <w:szCs w:val="28"/>
          <w:rtl/>
          <w:lang w:bidi="ar-EG"/>
        </w:rPr>
        <w:t>فانقذ</w:t>
      </w:r>
      <w:r w:rsidRPr="00DB1F78">
        <w:rPr>
          <w:rStyle w:val="Strong"/>
          <w:sz w:val="28"/>
          <w:szCs w:val="28"/>
          <w:rtl/>
        </w:rPr>
        <w:t xml:space="preserve"> </w:t>
      </w:r>
      <w:r w:rsidRPr="00DB1F78">
        <w:rPr>
          <w:rStyle w:val="Strong"/>
          <w:sz w:val="28"/>
          <w:szCs w:val="28"/>
          <w:rtl/>
          <w:lang w:bidi="ar-EG"/>
        </w:rPr>
        <w:t>مالية</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اليوم،</w:t>
      </w:r>
      <w:r w:rsidRPr="00DB1F78">
        <w:rPr>
          <w:rStyle w:val="Strong"/>
          <w:sz w:val="28"/>
          <w:szCs w:val="28"/>
          <w:rtl/>
        </w:rPr>
        <w:t xml:space="preserve"> </w:t>
      </w:r>
      <w:r w:rsidRPr="00DB1F78">
        <w:rPr>
          <w:rStyle w:val="Strong"/>
          <w:sz w:val="28"/>
          <w:szCs w:val="28"/>
          <w:rtl/>
          <w:lang w:bidi="ar-EG"/>
        </w:rPr>
        <w:t>واستمر</w:t>
      </w:r>
      <w:r w:rsidRPr="00DB1F78">
        <w:rPr>
          <w:rStyle w:val="Strong"/>
          <w:sz w:val="28"/>
          <w:szCs w:val="28"/>
          <w:rtl/>
        </w:rPr>
        <w:t xml:space="preserve"> </w:t>
      </w:r>
      <w:r w:rsidRPr="00DB1F78">
        <w:rPr>
          <w:rStyle w:val="Strong"/>
          <w:sz w:val="28"/>
          <w:szCs w:val="28"/>
          <w:rtl/>
          <w:lang w:bidi="ar-EG"/>
        </w:rPr>
        <w:t>بخدمة</w:t>
      </w:r>
      <w:r w:rsidRPr="00DB1F78">
        <w:rPr>
          <w:rStyle w:val="Strong"/>
          <w:sz w:val="28"/>
          <w:szCs w:val="28"/>
          <w:rtl/>
        </w:rPr>
        <w:t xml:space="preserve"> </w:t>
      </w:r>
      <w:r w:rsidRPr="00DB1F78">
        <w:rPr>
          <w:rStyle w:val="Strong"/>
          <w:sz w:val="28"/>
          <w:szCs w:val="28"/>
          <w:rtl/>
          <w:lang w:bidi="ar-EG"/>
        </w:rPr>
        <w:t>وطنه</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كعضو</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البرلمان</w:t>
      </w:r>
      <w:r w:rsidRPr="00DB1F78">
        <w:rPr>
          <w:rStyle w:val="Strong"/>
          <w:sz w:val="28"/>
          <w:szCs w:val="28"/>
          <w:rtl/>
        </w:rPr>
        <w:t xml:space="preserve"> </w:t>
      </w:r>
      <w:r w:rsidRPr="00DB1F78">
        <w:rPr>
          <w:rStyle w:val="Strong"/>
          <w:sz w:val="28"/>
          <w:szCs w:val="28"/>
          <w:rtl/>
          <w:lang w:bidi="ar-EG"/>
        </w:rPr>
        <w:t>حتى</w:t>
      </w:r>
      <w:r w:rsidRPr="00DB1F78">
        <w:rPr>
          <w:rStyle w:val="Strong"/>
          <w:sz w:val="28"/>
          <w:szCs w:val="28"/>
          <w:rtl/>
        </w:rPr>
        <w:t xml:space="preserve"> </w:t>
      </w:r>
      <w:r w:rsidRPr="00DB1F78">
        <w:rPr>
          <w:rStyle w:val="Strong"/>
          <w:sz w:val="28"/>
          <w:szCs w:val="28"/>
          <w:rtl/>
          <w:lang w:bidi="ar-EG"/>
        </w:rPr>
        <w:t>وفاته</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1932. </w:t>
      </w:r>
      <w:r w:rsidRPr="00DB1F78">
        <w:rPr>
          <w:rStyle w:val="Strong"/>
          <w:sz w:val="28"/>
          <w:szCs w:val="28"/>
          <w:rtl/>
          <w:lang w:bidi="ar-EG"/>
        </w:rPr>
        <w:t>لقد</w:t>
      </w:r>
      <w:r w:rsidRPr="00DB1F78">
        <w:rPr>
          <w:rStyle w:val="Strong"/>
          <w:sz w:val="28"/>
          <w:szCs w:val="28"/>
          <w:rtl/>
        </w:rPr>
        <w:t xml:space="preserve"> </w:t>
      </w:r>
      <w:r w:rsidRPr="00DB1F78">
        <w:rPr>
          <w:rStyle w:val="Strong"/>
          <w:sz w:val="28"/>
          <w:szCs w:val="28"/>
          <w:rtl/>
          <w:lang w:bidi="ar-EG"/>
        </w:rPr>
        <w:t>استفاد</w:t>
      </w:r>
      <w:r w:rsidRPr="00DB1F78">
        <w:rPr>
          <w:rStyle w:val="Strong"/>
          <w:sz w:val="28"/>
          <w:szCs w:val="28"/>
          <w:rtl/>
        </w:rPr>
        <w:t xml:space="preserve"> </w:t>
      </w:r>
      <w:r w:rsidRPr="00DB1F78">
        <w:rPr>
          <w:rStyle w:val="Strong"/>
          <w:sz w:val="28"/>
          <w:szCs w:val="28"/>
          <w:rtl/>
          <w:lang w:bidi="ar-EG"/>
        </w:rPr>
        <w:t>الاقتصاد</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ساسون</w:t>
      </w:r>
      <w:r w:rsidRPr="00DB1F78">
        <w:rPr>
          <w:rStyle w:val="Strong"/>
          <w:sz w:val="28"/>
          <w:szCs w:val="28"/>
          <w:rtl/>
        </w:rPr>
        <w:t xml:space="preserve"> </w:t>
      </w:r>
      <w:r w:rsidRPr="00DB1F78">
        <w:rPr>
          <w:rStyle w:val="Strong"/>
          <w:sz w:val="28"/>
          <w:szCs w:val="28"/>
          <w:rtl/>
          <w:lang w:bidi="ar-EG"/>
        </w:rPr>
        <w:t>حسقيل</w:t>
      </w:r>
      <w:r w:rsidRPr="00DB1F78">
        <w:rPr>
          <w:rStyle w:val="Strong"/>
          <w:sz w:val="28"/>
          <w:szCs w:val="28"/>
          <w:rtl/>
        </w:rPr>
        <w:t xml:space="preserve"> </w:t>
      </w:r>
      <w:r w:rsidRPr="00DB1F78">
        <w:rPr>
          <w:rStyle w:val="Strong"/>
          <w:sz w:val="28"/>
          <w:szCs w:val="28"/>
          <w:rtl/>
          <w:lang w:bidi="ar-EG"/>
        </w:rPr>
        <w:t>بصورة</w:t>
      </w:r>
      <w:r w:rsidRPr="00DB1F78">
        <w:rPr>
          <w:rStyle w:val="Strong"/>
          <w:sz w:val="28"/>
          <w:szCs w:val="28"/>
          <w:rtl/>
        </w:rPr>
        <w:t xml:space="preserve"> </w:t>
      </w:r>
      <w:r w:rsidRPr="00DB1F78">
        <w:rPr>
          <w:rStyle w:val="Strong"/>
          <w:sz w:val="28"/>
          <w:szCs w:val="28"/>
          <w:rtl/>
          <w:lang w:bidi="ar-EG"/>
        </w:rPr>
        <w:t>كبيرة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خلال</w:t>
      </w:r>
      <w:r w:rsidRPr="00DB1F78">
        <w:rPr>
          <w:rStyle w:val="Strong"/>
          <w:sz w:val="28"/>
          <w:szCs w:val="28"/>
          <w:rtl/>
        </w:rPr>
        <w:t xml:space="preserve"> </w:t>
      </w:r>
      <w:r w:rsidRPr="00DB1F78">
        <w:rPr>
          <w:rStyle w:val="Strong"/>
          <w:sz w:val="28"/>
          <w:szCs w:val="28"/>
          <w:rtl/>
          <w:lang w:bidi="ar-EG"/>
        </w:rPr>
        <w:t>اصرار</w:t>
      </w:r>
      <w:r w:rsidRPr="00DB1F78">
        <w:rPr>
          <w:rStyle w:val="Strong"/>
          <w:sz w:val="28"/>
          <w:szCs w:val="28"/>
          <w:rtl/>
        </w:rPr>
        <w:t xml:space="preserve"> </w:t>
      </w:r>
      <w:r w:rsidRPr="00DB1F78">
        <w:rPr>
          <w:rStyle w:val="Strong"/>
          <w:sz w:val="28"/>
          <w:szCs w:val="28"/>
          <w:rtl/>
          <w:lang w:bidi="ar-EG"/>
        </w:rPr>
        <w:t>الاخير</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يكون</w:t>
      </w:r>
      <w:r w:rsidRPr="00DB1F78">
        <w:rPr>
          <w:rStyle w:val="Strong"/>
          <w:sz w:val="28"/>
          <w:szCs w:val="28"/>
          <w:rtl/>
        </w:rPr>
        <w:t xml:space="preserve"> </w:t>
      </w:r>
      <w:r w:rsidRPr="00DB1F78">
        <w:rPr>
          <w:rStyle w:val="Strong"/>
          <w:sz w:val="28"/>
          <w:szCs w:val="28"/>
          <w:rtl/>
          <w:lang w:bidi="ar-EG"/>
        </w:rPr>
        <w:t>الدفع</w:t>
      </w:r>
      <w:r w:rsidRPr="00DB1F78">
        <w:rPr>
          <w:rStyle w:val="Strong"/>
          <w:sz w:val="28"/>
          <w:szCs w:val="28"/>
          <w:rtl/>
        </w:rPr>
        <w:t xml:space="preserve"> </w:t>
      </w:r>
      <w:r w:rsidRPr="00DB1F78">
        <w:rPr>
          <w:rStyle w:val="Strong"/>
          <w:sz w:val="28"/>
          <w:szCs w:val="28"/>
          <w:rtl/>
          <w:lang w:bidi="ar-EG"/>
        </w:rPr>
        <w:t>بالباون</w:t>
      </w:r>
      <w:r w:rsidRPr="00DB1F78">
        <w:rPr>
          <w:rStyle w:val="Strong"/>
          <w:sz w:val="28"/>
          <w:szCs w:val="28"/>
          <w:rtl/>
        </w:rPr>
        <w:t xml:space="preserve"> </w:t>
      </w:r>
      <w:r w:rsidRPr="00DB1F78">
        <w:rPr>
          <w:rStyle w:val="Strong"/>
          <w:sz w:val="28"/>
          <w:szCs w:val="28"/>
          <w:rtl/>
          <w:lang w:bidi="ar-EG"/>
        </w:rPr>
        <w:t>الذهب</w:t>
      </w:r>
      <w:r w:rsidRPr="00DB1F78">
        <w:rPr>
          <w:rStyle w:val="Strong"/>
          <w:sz w:val="28"/>
          <w:szCs w:val="28"/>
          <w:rtl/>
        </w:rPr>
        <w:t xml:space="preserve"> </w:t>
      </w:r>
      <w:r w:rsidRPr="00DB1F78">
        <w:rPr>
          <w:rStyle w:val="Strong"/>
          <w:sz w:val="28"/>
          <w:szCs w:val="28"/>
          <w:rtl/>
          <w:lang w:bidi="ar-EG"/>
        </w:rPr>
        <w:t>بدلا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الاوراق</w:t>
      </w:r>
      <w:r w:rsidRPr="00DB1F78">
        <w:rPr>
          <w:rStyle w:val="Strong"/>
          <w:sz w:val="28"/>
          <w:szCs w:val="28"/>
          <w:rtl/>
        </w:rPr>
        <w:t xml:space="preserve"> </w:t>
      </w:r>
      <w:r w:rsidRPr="00DB1F78">
        <w:rPr>
          <w:rStyle w:val="Strong"/>
          <w:sz w:val="28"/>
          <w:szCs w:val="28"/>
          <w:rtl/>
          <w:lang w:bidi="ar-EG"/>
        </w:rPr>
        <w:t>المالية</w:t>
      </w:r>
      <w:r w:rsidRPr="00DB1F78">
        <w:rPr>
          <w:rStyle w:val="Strong"/>
          <w:sz w:val="28"/>
          <w:szCs w:val="28"/>
          <w:rtl/>
        </w:rPr>
        <w:t xml:space="preserve"> </w:t>
      </w:r>
      <w:r w:rsidRPr="00DB1F78">
        <w:rPr>
          <w:rStyle w:val="Strong"/>
          <w:sz w:val="28"/>
          <w:szCs w:val="28"/>
          <w:rtl/>
          <w:lang w:bidi="ar-EG"/>
        </w:rPr>
        <w:t>للنفط</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المفاوضات</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اجريت</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شركة</w:t>
      </w:r>
      <w:r w:rsidRPr="00DB1F78">
        <w:rPr>
          <w:rStyle w:val="Strong"/>
          <w:sz w:val="28"/>
          <w:szCs w:val="28"/>
          <w:rtl/>
        </w:rPr>
        <w:t xml:space="preserve"> </w:t>
      </w:r>
      <w:r w:rsidRPr="00DB1F78">
        <w:rPr>
          <w:rStyle w:val="Strong"/>
          <w:sz w:val="28"/>
          <w:szCs w:val="28"/>
          <w:rtl/>
          <w:lang w:bidi="ar-EG"/>
        </w:rPr>
        <w:t>البترول</w:t>
      </w:r>
      <w:r w:rsidRPr="00DB1F78">
        <w:rPr>
          <w:rStyle w:val="Strong"/>
          <w:sz w:val="28"/>
          <w:szCs w:val="28"/>
          <w:rtl/>
        </w:rPr>
        <w:t xml:space="preserve"> </w:t>
      </w:r>
      <w:r w:rsidRPr="00DB1F78">
        <w:rPr>
          <w:rStyle w:val="Strong"/>
          <w:sz w:val="28"/>
          <w:szCs w:val="28"/>
          <w:rtl/>
          <w:lang w:bidi="ar-EG"/>
        </w:rPr>
        <w:t>البريطانية</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الملك</w:t>
      </w:r>
      <w:r w:rsidRPr="00DB1F78">
        <w:rPr>
          <w:rStyle w:val="Strong"/>
          <w:sz w:val="28"/>
          <w:szCs w:val="28"/>
          <w:rtl/>
        </w:rPr>
        <w:t xml:space="preserve"> </w:t>
      </w:r>
      <w:r w:rsidRPr="00DB1F78">
        <w:rPr>
          <w:rStyle w:val="Strong"/>
          <w:sz w:val="28"/>
          <w:szCs w:val="28"/>
          <w:rtl/>
          <w:lang w:bidi="ar-EG"/>
        </w:rPr>
        <w:t>فيصل،</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تعلم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اسطنبول</w:t>
      </w:r>
      <w:r w:rsidRPr="00DB1F78">
        <w:rPr>
          <w:rStyle w:val="Strong"/>
          <w:sz w:val="28"/>
          <w:szCs w:val="28"/>
          <w:rtl/>
        </w:rPr>
        <w:t xml:space="preserve">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متأثرا</w:t>
      </w:r>
      <w:r w:rsidRPr="00DB1F78">
        <w:rPr>
          <w:rStyle w:val="Strong"/>
          <w:sz w:val="28"/>
          <w:szCs w:val="28"/>
          <w:rtl/>
        </w:rPr>
        <w:t xml:space="preserve">  </w:t>
      </w:r>
      <w:r w:rsidRPr="00DB1F78">
        <w:rPr>
          <w:rStyle w:val="Strong"/>
          <w:sz w:val="28"/>
          <w:szCs w:val="28"/>
          <w:rtl/>
          <w:lang w:bidi="ar-EG"/>
        </w:rPr>
        <w:t>بالايديولوجية</w:t>
      </w:r>
      <w:r w:rsidRPr="00DB1F78">
        <w:rPr>
          <w:rStyle w:val="Strong"/>
          <w:sz w:val="28"/>
          <w:szCs w:val="28"/>
          <w:rtl/>
        </w:rPr>
        <w:t xml:space="preserve"> </w:t>
      </w:r>
      <w:r w:rsidRPr="00DB1F78">
        <w:rPr>
          <w:rStyle w:val="Strong"/>
          <w:sz w:val="28"/>
          <w:szCs w:val="28"/>
          <w:rtl/>
          <w:lang w:bidi="ar-EG"/>
        </w:rPr>
        <w:t>الليبرالية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حملها</w:t>
      </w:r>
      <w:r w:rsidRPr="00DB1F78">
        <w:rPr>
          <w:rStyle w:val="Strong"/>
          <w:sz w:val="28"/>
          <w:szCs w:val="28"/>
          <w:rtl/>
        </w:rPr>
        <w:t xml:space="preserve"> </w:t>
      </w:r>
      <w:r w:rsidRPr="00DB1F78">
        <w:rPr>
          <w:rStyle w:val="Strong"/>
          <w:sz w:val="28"/>
          <w:szCs w:val="28"/>
          <w:rtl/>
          <w:lang w:bidi="ar-EG"/>
        </w:rPr>
        <w:t>أعضاء</w:t>
      </w:r>
      <w:r w:rsidRPr="00DB1F78">
        <w:rPr>
          <w:rStyle w:val="Strong"/>
          <w:sz w:val="28"/>
          <w:szCs w:val="28"/>
          <w:rtl/>
        </w:rPr>
        <w:t xml:space="preserve"> </w:t>
      </w:r>
      <w:r w:rsidRPr="00DB1F78">
        <w:rPr>
          <w:rStyle w:val="Strong"/>
          <w:sz w:val="28"/>
          <w:szCs w:val="28"/>
          <w:rtl/>
          <w:lang w:bidi="ar-EG"/>
        </w:rPr>
        <w:t>حزب</w:t>
      </w:r>
      <w:r w:rsidRPr="00DB1F78">
        <w:rPr>
          <w:rStyle w:val="Strong"/>
          <w:sz w:val="28"/>
          <w:szCs w:val="28"/>
          <w:rtl/>
        </w:rPr>
        <w:t xml:space="preserve"> </w:t>
      </w:r>
      <w:r w:rsidRPr="00DB1F78">
        <w:rPr>
          <w:rStyle w:val="Strong"/>
          <w:sz w:val="28"/>
          <w:szCs w:val="28"/>
          <w:rtl/>
          <w:lang w:bidi="ar-EG"/>
        </w:rPr>
        <w:t>تركيا</w:t>
      </w:r>
      <w:r w:rsidRPr="00DB1F78">
        <w:rPr>
          <w:rStyle w:val="Strong"/>
          <w:sz w:val="28"/>
          <w:szCs w:val="28"/>
          <w:rtl/>
        </w:rPr>
        <w:t xml:space="preserve"> </w:t>
      </w:r>
      <w:r w:rsidRPr="00DB1F78">
        <w:rPr>
          <w:rStyle w:val="Strong"/>
          <w:sz w:val="28"/>
          <w:szCs w:val="28"/>
          <w:rtl/>
          <w:lang w:bidi="ar-EG"/>
        </w:rPr>
        <w:t>الفتاة،</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مؤمنا</w:t>
      </w:r>
      <w:r w:rsidRPr="00DB1F78">
        <w:rPr>
          <w:rStyle w:val="Strong"/>
          <w:sz w:val="28"/>
          <w:szCs w:val="28"/>
          <w:rtl/>
        </w:rPr>
        <w:t xml:space="preserve"> </w:t>
      </w:r>
      <w:r w:rsidRPr="00DB1F78">
        <w:rPr>
          <w:rStyle w:val="Strong"/>
          <w:sz w:val="28"/>
          <w:szCs w:val="28"/>
          <w:rtl/>
          <w:lang w:bidi="ar-EG"/>
        </w:rPr>
        <w:t>حقا</w:t>
      </w:r>
      <w:r w:rsidRPr="00DB1F78">
        <w:rPr>
          <w:rStyle w:val="Strong"/>
          <w:sz w:val="28"/>
          <w:szCs w:val="28"/>
          <w:rtl/>
        </w:rPr>
        <w:t xml:space="preserve"> </w:t>
      </w:r>
      <w:r w:rsidRPr="00DB1F78">
        <w:rPr>
          <w:rStyle w:val="Strong"/>
          <w:sz w:val="28"/>
          <w:szCs w:val="28"/>
          <w:rtl/>
          <w:lang w:bidi="ar-EG"/>
        </w:rPr>
        <w:t>بالمساواة</w:t>
      </w:r>
      <w:r w:rsidRPr="00DB1F78">
        <w:rPr>
          <w:rStyle w:val="Strong"/>
          <w:sz w:val="28"/>
          <w:szCs w:val="28"/>
          <w:rtl/>
        </w:rPr>
        <w:t xml:space="preserve"> </w:t>
      </w:r>
      <w:r w:rsidRPr="00DB1F78">
        <w:rPr>
          <w:rStyle w:val="Strong"/>
          <w:sz w:val="28"/>
          <w:szCs w:val="28"/>
          <w:rtl/>
          <w:lang w:bidi="ar-EG"/>
        </w:rPr>
        <w:t>الدينية</w:t>
      </w:r>
      <w:r w:rsidRPr="00DB1F78">
        <w:rPr>
          <w:rStyle w:val="Strong"/>
          <w:sz w:val="28"/>
          <w:szCs w:val="28"/>
          <w:rtl/>
        </w:rPr>
        <w:t xml:space="preserve"> </w:t>
      </w:r>
      <w:r w:rsidRPr="00DB1F78">
        <w:rPr>
          <w:rStyle w:val="Strong"/>
          <w:sz w:val="28"/>
          <w:szCs w:val="28"/>
          <w:rtl/>
          <w:lang w:bidi="ar-EG"/>
        </w:rPr>
        <w:t>بحيث</w:t>
      </w:r>
      <w:r w:rsidRPr="00DB1F78">
        <w:rPr>
          <w:rStyle w:val="Strong"/>
          <w:sz w:val="28"/>
          <w:szCs w:val="28"/>
          <w:rtl/>
        </w:rPr>
        <w:t xml:space="preserve"> </w:t>
      </w:r>
      <w:r w:rsidRPr="00DB1F78">
        <w:rPr>
          <w:rStyle w:val="Strong"/>
          <w:sz w:val="28"/>
          <w:szCs w:val="28"/>
          <w:rtl/>
          <w:lang w:bidi="ar-EG"/>
        </w:rPr>
        <w:t>انه</w:t>
      </w:r>
      <w:r w:rsidRPr="00DB1F78">
        <w:rPr>
          <w:rStyle w:val="Strong"/>
          <w:sz w:val="28"/>
          <w:szCs w:val="28"/>
          <w:rtl/>
        </w:rPr>
        <w:t xml:space="preserve"> </w:t>
      </w:r>
      <w:r w:rsidRPr="00DB1F78">
        <w:rPr>
          <w:rStyle w:val="Strong"/>
          <w:sz w:val="28"/>
          <w:szCs w:val="28"/>
          <w:rtl/>
          <w:lang w:bidi="ar-EG"/>
        </w:rPr>
        <w:t>تمسك</w:t>
      </w:r>
      <w:r w:rsidRPr="00DB1F78">
        <w:rPr>
          <w:rStyle w:val="Strong"/>
          <w:sz w:val="28"/>
          <w:szCs w:val="28"/>
          <w:rtl/>
        </w:rPr>
        <w:t xml:space="preserve"> </w:t>
      </w:r>
      <w:r w:rsidRPr="00DB1F78">
        <w:rPr>
          <w:rStyle w:val="Strong"/>
          <w:sz w:val="28"/>
          <w:szCs w:val="28"/>
          <w:rtl/>
          <w:lang w:bidi="ar-EG"/>
        </w:rPr>
        <w:t>بالقول</w:t>
      </w:r>
      <w:r w:rsidRPr="00DB1F78">
        <w:rPr>
          <w:rStyle w:val="Strong"/>
          <w:sz w:val="28"/>
          <w:szCs w:val="28"/>
          <w:rtl/>
        </w:rPr>
        <w:t xml:space="preserve"> </w:t>
      </w:r>
      <w:r w:rsidRPr="00DB1F78">
        <w:rPr>
          <w:rStyle w:val="Strong"/>
          <w:sz w:val="28"/>
          <w:szCs w:val="28"/>
          <w:rtl/>
          <w:lang w:bidi="ar-EG"/>
        </w:rPr>
        <w:t>الماثور</w:t>
      </w:r>
      <w:r w:rsidRPr="00DB1F78">
        <w:rPr>
          <w:rStyle w:val="Strong"/>
          <w:sz w:val="28"/>
          <w:szCs w:val="28"/>
          <w:rtl/>
        </w:rPr>
        <w:t xml:space="preserve"> </w:t>
      </w:r>
      <w:r w:rsidRPr="00DB1F78">
        <w:rPr>
          <w:rStyle w:val="Strong"/>
          <w:sz w:val="28"/>
          <w:szCs w:val="28"/>
          <w:rtl/>
          <w:lang w:bidi="ar-EG"/>
        </w:rPr>
        <w:t>للزعيم</w:t>
      </w:r>
      <w:r w:rsidRPr="00DB1F78">
        <w:rPr>
          <w:rStyle w:val="Strong"/>
          <w:sz w:val="28"/>
          <w:szCs w:val="28"/>
          <w:rtl/>
        </w:rPr>
        <w:t xml:space="preserve"> </w:t>
      </w:r>
      <w:r w:rsidRPr="00DB1F78">
        <w:rPr>
          <w:rStyle w:val="Strong"/>
          <w:sz w:val="28"/>
          <w:szCs w:val="28"/>
          <w:rtl/>
          <w:lang w:bidi="ar-EG"/>
        </w:rPr>
        <w:t>المصري</w:t>
      </w:r>
      <w:r w:rsidRPr="00DB1F78">
        <w:rPr>
          <w:rStyle w:val="Strong"/>
          <w:sz w:val="28"/>
          <w:szCs w:val="28"/>
          <w:rtl/>
        </w:rPr>
        <w:t xml:space="preserve"> </w:t>
      </w:r>
      <w:r w:rsidRPr="00DB1F78">
        <w:rPr>
          <w:rStyle w:val="Strong"/>
          <w:sz w:val="28"/>
          <w:szCs w:val="28"/>
          <w:rtl/>
          <w:lang w:bidi="ar-EG"/>
        </w:rPr>
        <w:t>سعد</w:t>
      </w:r>
      <w:r w:rsidRPr="00DB1F78">
        <w:rPr>
          <w:rStyle w:val="Strong"/>
          <w:sz w:val="28"/>
          <w:szCs w:val="28"/>
          <w:rtl/>
        </w:rPr>
        <w:t xml:space="preserve"> </w:t>
      </w:r>
      <w:r w:rsidRPr="00DB1F78">
        <w:rPr>
          <w:rStyle w:val="Strong"/>
          <w:sz w:val="28"/>
          <w:szCs w:val="28"/>
          <w:rtl/>
          <w:lang w:bidi="ar-EG"/>
        </w:rPr>
        <w:t>زغلول</w:t>
      </w:r>
      <w:r w:rsidRPr="00DB1F78">
        <w:rPr>
          <w:rStyle w:val="Strong"/>
          <w:sz w:val="28"/>
          <w:szCs w:val="28"/>
          <w:rtl/>
        </w:rPr>
        <w:t xml:space="preserve"> " </w:t>
      </w:r>
      <w:r w:rsidRPr="00DB1F78">
        <w:rPr>
          <w:rStyle w:val="Strong"/>
          <w:sz w:val="28"/>
          <w:szCs w:val="28"/>
          <w:rtl/>
          <w:lang w:bidi="ar-EG"/>
        </w:rPr>
        <w:t>الدين</w:t>
      </w:r>
      <w:r w:rsidRPr="00DB1F78">
        <w:rPr>
          <w:rStyle w:val="Strong"/>
          <w:sz w:val="28"/>
          <w:szCs w:val="28"/>
          <w:rtl/>
        </w:rPr>
        <w:t xml:space="preserve"> </w:t>
      </w:r>
      <w:r w:rsidRPr="00DB1F78">
        <w:rPr>
          <w:rStyle w:val="Strong"/>
          <w:sz w:val="28"/>
          <w:szCs w:val="28"/>
          <w:rtl/>
          <w:lang w:bidi="ar-EG"/>
        </w:rPr>
        <w:t>لله</w:t>
      </w:r>
      <w:r w:rsidRPr="00DB1F78">
        <w:rPr>
          <w:rStyle w:val="Strong"/>
          <w:sz w:val="28"/>
          <w:szCs w:val="28"/>
          <w:rtl/>
        </w:rPr>
        <w:t xml:space="preserve"> </w:t>
      </w:r>
      <w:r w:rsidRPr="00DB1F78">
        <w:rPr>
          <w:rStyle w:val="Strong"/>
          <w:sz w:val="28"/>
          <w:szCs w:val="28"/>
          <w:rtl/>
          <w:lang w:bidi="ar-EG"/>
        </w:rPr>
        <w:t>والوطن</w:t>
      </w:r>
      <w:r w:rsidRPr="00DB1F78">
        <w:rPr>
          <w:rStyle w:val="Strong"/>
          <w:sz w:val="28"/>
          <w:szCs w:val="28"/>
          <w:rtl/>
        </w:rPr>
        <w:t xml:space="preserve"> </w:t>
      </w:r>
      <w:r w:rsidRPr="00DB1F78">
        <w:rPr>
          <w:rStyle w:val="Strong"/>
          <w:sz w:val="28"/>
          <w:szCs w:val="28"/>
          <w:rtl/>
          <w:lang w:bidi="ar-EG"/>
        </w:rPr>
        <w:t>للجميع</w:t>
      </w:r>
      <w:r w:rsidRPr="00DB1F78">
        <w:rPr>
          <w:rStyle w:val="Strong"/>
          <w:sz w:val="28"/>
          <w:szCs w:val="28"/>
          <w:rtl/>
        </w:rPr>
        <w:t>"</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ووضعه</w:t>
      </w:r>
      <w:r w:rsidRPr="00DB1F78">
        <w:rPr>
          <w:rStyle w:val="Strong"/>
          <w:sz w:val="28"/>
          <w:szCs w:val="28"/>
          <w:rtl/>
        </w:rPr>
        <w:t xml:space="preserve"> </w:t>
      </w:r>
      <w:r w:rsidRPr="00DB1F78">
        <w:rPr>
          <w:rStyle w:val="Strong"/>
          <w:sz w:val="28"/>
          <w:szCs w:val="28"/>
          <w:rtl/>
          <w:lang w:bidi="ar-EG"/>
        </w:rPr>
        <w:t>موضع</w:t>
      </w:r>
      <w:r w:rsidRPr="00DB1F78">
        <w:rPr>
          <w:rStyle w:val="Strong"/>
          <w:sz w:val="28"/>
          <w:szCs w:val="28"/>
          <w:rtl/>
        </w:rPr>
        <w:t xml:space="preserve"> </w:t>
      </w:r>
      <w:r w:rsidRPr="00DB1F78">
        <w:rPr>
          <w:rStyle w:val="Strong"/>
          <w:sz w:val="28"/>
          <w:szCs w:val="28"/>
          <w:rtl/>
          <w:lang w:bidi="ar-EG"/>
        </w:rPr>
        <w:t>التنفيذ</w:t>
      </w:r>
      <w:r w:rsidRPr="00DB1F78">
        <w:rPr>
          <w:rStyle w:val="Strong"/>
          <w:sz w:val="28"/>
          <w:szCs w:val="28"/>
          <w:rtl/>
        </w:rPr>
        <w:t xml:space="preserve"> </w:t>
      </w:r>
      <w:r w:rsidRPr="00DB1F78">
        <w:rPr>
          <w:rStyle w:val="Strong"/>
          <w:sz w:val="28"/>
          <w:szCs w:val="28"/>
          <w:rtl/>
          <w:lang w:bidi="ar-EG"/>
        </w:rPr>
        <w:t>مفضلا</w:t>
      </w:r>
      <w:r w:rsidRPr="00DB1F78">
        <w:rPr>
          <w:rStyle w:val="Strong"/>
          <w:sz w:val="28"/>
          <w:szCs w:val="28"/>
          <w:rtl/>
        </w:rPr>
        <w:t xml:space="preserve"> </w:t>
      </w:r>
      <w:r w:rsidRPr="00DB1F78">
        <w:rPr>
          <w:rStyle w:val="Strong"/>
          <w:sz w:val="28"/>
          <w:szCs w:val="28"/>
          <w:rtl/>
          <w:lang w:bidi="ar-EG"/>
        </w:rPr>
        <w:t>المشاعر</w:t>
      </w:r>
      <w:r w:rsidRPr="00DB1F78">
        <w:rPr>
          <w:rStyle w:val="Strong"/>
          <w:sz w:val="28"/>
          <w:szCs w:val="28"/>
          <w:rtl/>
        </w:rPr>
        <w:t xml:space="preserve"> </w:t>
      </w:r>
      <w:r w:rsidRPr="00DB1F78">
        <w:rPr>
          <w:rStyle w:val="Strong"/>
          <w:sz w:val="28"/>
          <w:szCs w:val="28"/>
          <w:rtl/>
          <w:lang w:bidi="ar-EG"/>
        </w:rPr>
        <w:t>الوطنية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المشاعر</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القومية</w:t>
      </w:r>
      <w:r w:rsidRPr="00DB1F78">
        <w:rPr>
          <w:rStyle w:val="Strong"/>
          <w:sz w:val="28"/>
          <w:szCs w:val="28"/>
          <w:rtl/>
        </w:rPr>
        <w:t xml:space="preserve"> </w:t>
      </w:r>
      <w:r w:rsidRPr="00DB1F78">
        <w:rPr>
          <w:rStyle w:val="Strong"/>
          <w:sz w:val="28"/>
          <w:szCs w:val="28"/>
          <w:rtl/>
          <w:lang w:bidi="ar-EG"/>
        </w:rPr>
        <w:t>والدينية</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ويمكن</w:t>
      </w:r>
      <w:r w:rsidRPr="00DB1F78">
        <w:rPr>
          <w:rStyle w:val="Strong"/>
          <w:sz w:val="28"/>
          <w:szCs w:val="28"/>
          <w:rtl/>
        </w:rPr>
        <w:t xml:space="preserve"> </w:t>
      </w:r>
      <w:r w:rsidRPr="00DB1F78">
        <w:rPr>
          <w:rStyle w:val="Strong"/>
          <w:sz w:val="28"/>
          <w:szCs w:val="28"/>
          <w:rtl/>
          <w:lang w:bidi="ar-EG"/>
        </w:rPr>
        <w:t>اعتبار</w:t>
      </w:r>
      <w:r w:rsidRPr="00DB1F78">
        <w:rPr>
          <w:rStyle w:val="Strong"/>
          <w:sz w:val="28"/>
          <w:szCs w:val="28"/>
          <w:rtl/>
        </w:rPr>
        <w:t xml:space="preserve"> </w:t>
      </w:r>
      <w:r w:rsidRPr="00DB1F78">
        <w:rPr>
          <w:rStyle w:val="Strong"/>
          <w:sz w:val="28"/>
          <w:szCs w:val="28"/>
          <w:rtl/>
          <w:lang w:bidi="ar-EG"/>
        </w:rPr>
        <w:t>عقدي</w:t>
      </w:r>
      <w:r w:rsidRPr="00DB1F78">
        <w:rPr>
          <w:rStyle w:val="Strong"/>
          <w:sz w:val="28"/>
          <w:szCs w:val="28"/>
          <w:rtl/>
        </w:rPr>
        <w:t xml:space="preserve"> </w:t>
      </w:r>
      <w:r w:rsidRPr="00DB1F78">
        <w:rPr>
          <w:rStyle w:val="Strong"/>
          <w:sz w:val="28"/>
          <w:szCs w:val="28"/>
          <w:rtl/>
          <w:lang w:bidi="ar-EG"/>
        </w:rPr>
        <w:t>العشرينات</w:t>
      </w:r>
      <w:r w:rsidRPr="00DB1F78">
        <w:rPr>
          <w:rStyle w:val="Strong"/>
          <w:sz w:val="28"/>
          <w:szCs w:val="28"/>
          <w:rtl/>
        </w:rPr>
        <w:t xml:space="preserve"> </w:t>
      </w:r>
      <w:r w:rsidRPr="00DB1F78">
        <w:rPr>
          <w:rStyle w:val="Strong"/>
          <w:sz w:val="28"/>
          <w:szCs w:val="28"/>
          <w:rtl/>
          <w:lang w:bidi="ar-EG"/>
        </w:rPr>
        <w:t>والثلاثينات</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القرن</w:t>
      </w:r>
      <w:r w:rsidRPr="00DB1F78">
        <w:rPr>
          <w:rStyle w:val="Strong"/>
          <w:sz w:val="28"/>
          <w:szCs w:val="28"/>
          <w:rtl/>
        </w:rPr>
        <w:t xml:space="preserve"> </w:t>
      </w:r>
      <w:r w:rsidRPr="00DB1F78">
        <w:rPr>
          <w:rStyle w:val="Strong"/>
          <w:sz w:val="28"/>
          <w:szCs w:val="28"/>
          <w:rtl/>
          <w:lang w:bidi="ar-EG"/>
        </w:rPr>
        <w:t>الماضي</w:t>
      </w:r>
      <w:r w:rsidRPr="00DB1F78">
        <w:rPr>
          <w:rStyle w:val="Strong"/>
          <w:sz w:val="28"/>
          <w:szCs w:val="28"/>
          <w:rtl/>
        </w:rPr>
        <w:t xml:space="preserve"> </w:t>
      </w:r>
      <w:r w:rsidRPr="00DB1F78">
        <w:rPr>
          <w:rStyle w:val="Strong"/>
          <w:sz w:val="28"/>
          <w:szCs w:val="28"/>
          <w:rtl/>
          <w:lang w:bidi="ar-EG"/>
        </w:rPr>
        <w:t>كعصر</w:t>
      </w:r>
      <w:r w:rsidRPr="00DB1F78">
        <w:rPr>
          <w:rStyle w:val="Strong"/>
          <w:sz w:val="28"/>
          <w:szCs w:val="28"/>
          <w:rtl/>
        </w:rPr>
        <w:t xml:space="preserve"> </w:t>
      </w:r>
      <w:r w:rsidRPr="00DB1F78">
        <w:rPr>
          <w:rStyle w:val="Strong"/>
          <w:sz w:val="28"/>
          <w:szCs w:val="28"/>
          <w:rtl/>
          <w:lang w:bidi="ar-EG"/>
        </w:rPr>
        <w:t>ذهبي</w:t>
      </w:r>
      <w:r w:rsidRPr="00DB1F78">
        <w:rPr>
          <w:rStyle w:val="Strong"/>
          <w:sz w:val="28"/>
          <w:szCs w:val="28"/>
          <w:rtl/>
        </w:rPr>
        <w:t xml:space="preserve"> </w:t>
      </w:r>
      <w:r w:rsidRPr="00DB1F78">
        <w:rPr>
          <w:rStyle w:val="Strong"/>
          <w:sz w:val="28"/>
          <w:szCs w:val="28"/>
          <w:rtl/>
          <w:lang w:bidi="ar-EG"/>
        </w:rPr>
        <w:t>لليهود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ويعود</w:t>
      </w:r>
      <w:r w:rsidRPr="00DB1F78">
        <w:rPr>
          <w:rStyle w:val="Strong"/>
          <w:sz w:val="28"/>
          <w:szCs w:val="28"/>
          <w:rtl/>
        </w:rPr>
        <w:t xml:space="preserve"> </w:t>
      </w:r>
      <w:r w:rsidRPr="00DB1F78">
        <w:rPr>
          <w:rStyle w:val="Strong"/>
          <w:sz w:val="28"/>
          <w:szCs w:val="28"/>
          <w:rtl/>
          <w:lang w:bidi="ar-EG"/>
        </w:rPr>
        <w:t>الفضل</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جزء</w:t>
      </w:r>
      <w:r w:rsidRPr="00DB1F78">
        <w:rPr>
          <w:rStyle w:val="Strong"/>
          <w:sz w:val="28"/>
          <w:szCs w:val="28"/>
          <w:rtl/>
        </w:rPr>
        <w:t xml:space="preserve"> </w:t>
      </w:r>
      <w:r w:rsidRPr="00DB1F78">
        <w:rPr>
          <w:rStyle w:val="Strong"/>
          <w:sz w:val="28"/>
          <w:szCs w:val="28"/>
          <w:rtl/>
          <w:lang w:bidi="ar-EG"/>
        </w:rPr>
        <w:t>كبير</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 xml:space="preserve"> </w:t>
      </w:r>
      <w:r w:rsidRPr="00DB1F78">
        <w:rPr>
          <w:rStyle w:val="Strong"/>
          <w:sz w:val="28"/>
          <w:szCs w:val="28"/>
          <w:rtl/>
          <w:lang w:bidi="ar-EG"/>
        </w:rPr>
        <w:t>الحال</w:t>
      </w:r>
      <w:r w:rsidRPr="00DB1F78">
        <w:rPr>
          <w:rStyle w:val="Strong"/>
          <w:sz w:val="28"/>
          <w:szCs w:val="28"/>
          <w:rtl/>
        </w:rPr>
        <w:t xml:space="preserve"> </w:t>
      </w:r>
      <w:r w:rsidRPr="00DB1F78">
        <w:rPr>
          <w:rStyle w:val="Strong"/>
          <w:sz w:val="28"/>
          <w:szCs w:val="28"/>
          <w:rtl/>
          <w:lang w:bidi="ar-EG"/>
        </w:rPr>
        <w:t>لتاثير</w:t>
      </w:r>
      <w:r w:rsidRPr="00DB1F78">
        <w:rPr>
          <w:rStyle w:val="Strong"/>
          <w:sz w:val="28"/>
          <w:szCs w:val="28"/>
          <w:rtl/>
        </w:rPr>
        <w:t xml:space="preserve"> </w:t>
      </w:r>
      <w:r w:rsidRPr="00DB1F78">
        <w:rPr>
          <w:rStyle w:val="Strong"/>
          <w:sz w:val="28"/>
          <w:szCs w:val="28"/>
          <w:rtl/>
          <w:lang w:bidi="ar-EG"/>
        </w:rPr>
        <w:t>الحداثة</w:t>
      </w:r>
      <w:r w:rsidRPr="00DB1F78">
        <w:rPr>
          <w:rStyle w:val="Strong"/>
          <w:sz w:val="28"/>
          <w:szCs w:val="28"/>
          <w:rtl/>
        </w:rPr>
        <w:t xml:space="preserve"> </w:t>
      </w:r>
      <w:r w:rsidRPr="00DB1F78">
        <w:rPr>
          <w:rStyle w:val="Strong"/>
          <w:sz w:val="28"/>
          <w:szCs w:val="28"/>
          <w:rtl/>
          <w:lang w:bidi="ar-EG"/>
        </w:rPr>
        <w:t>والحضارة</w:t>
      </w:r>
      <w:r w:rsidRPr="00DB1F78">
        <w:rPr>
          <w:rStyle w:val="Strong"/>
          <w:sz w:val="28"/>
          <w:szCs w:val="28"/>
          <w:rtl/>
        </w:rPr>
        <w:t xml:space="preserve"> </w:t>
      </w:r>
      <w:r w:rsidRPr="00DB1F78">
        <w:rPr>
          <w:rStyle w:val="Strong"/>
          <w:sz w:val="28"/>
          <w:szCs w:val="28"/>
          <w:rtl/>
          <w:lang w:bidi="ar-EG"/>
        </w:rPr>
        <w:t>والتعليم</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اشرف</w:t>
      </w:r>
      <w:r w:rsidRPr="00DB1F78">
        <w:rPr>
          <w:rStyle w:val="Strong"/>
          <w:sz w:val="28"/>
          <w:szCs w:val="28"/>
          <w:rtl/>
        </w:rPr>
        <w:t xml:space="preserve"> </w:t>
      </w:r>
      <w:r w:rsidRPr="00DB1F78">
        <w:rPr>
          <w:rStyle w:val="Strong"/>
          <w:sz w:val="28"/>
          <w:szCs w:val="28"/>
          <w:rtl/>
          <w:lang w:bidi="ar-EG"/>
        </w:rPr>
        <w:t>عليها</w:t>
      </w:r>
      <w:r w:rsidRPr="00DB1F78">
        <w:rPr>
          <w:rStyle w:val="Strong"/>
          <w:sz w:val="28"/>
          <w:szCs w:val="28"/>
          <w:rtl/>
        </w:rPr>
        <w:t xml:space="preserve"> </w:t>
      </w:r>
      <w:r w:rsidRPr="00DB1F78">
        <w:rPr>
          <w:rStyle w:val="Strong"/>
          <w:sz w:val="28"/>
          <w:szCs w:val="28"/>
          <w:rtl/>
          <w:lang w:bidi="ar-EG"/>
        </w:rPr>
        <w:t>البريطانيون</w:t>
      </w:r>
      <w:r w:rsidRPr="00DB1F78">
        <w:rPr>
          <w:rStyle w:val="Strong"/>
          <w:sz w:val="28"/>
          <w:szCs w:val="28"/>
          <w:rtl/>
        </w:rPr>
        <w:t xml:space="preserve"> </w:t>
      </w:r>
      <w:r w:rsidRPr="00DB1F78">
        <w:rPr>
          <w:rStyle w:val="Strong"/>
          <w:sz w:val="28"/>
          <w:szCs w:val="28"/>
          <w:rtl/>
          <w:lang w:bidi="ar-EG"/>
        </w:rPr>
        <w:t>ولسياسات</w:t>
      </w:r>
      <w:r w:rsidRPr="00DB1F78">
        <w:rPr>
          <w:rStyle w:val="Strong"/>
          <w:sz w:val="28"/>
          <w:szCs w:val="28"/>
          <w:rtl/>
        </w:rPr>
        <w:t xml:space="preserve"> </w:t>
      </w:r>
      <w:r w:rsidRPr="00DB1F78">
        <w:rPr>
          <w:rStyle w:val="Strong"/>
          <w:sz w:val="28"/>
          <w:szCs w:val="28"/>
          <w:rtl/>
          <w:lang w:bidi="ar-EG"/>
        </w:rPr>
        <w:t>فيصل</w:t>
      </w:r>
      <w:r w:rsidRPr="00DB1F78">
        <w:rPr>
          <w:rStyle w:val="Strong"/>
          <w:sz w:val="28"/>
          <w:szCs w:val="28"/>
          <w:rtl/>
        </w:rPr>
        <w:t xml:space="preserve"> </w:t>
      </w:r>
      <w:r w:rsidRPr="00DB1F78">
        <w:rPr>
          <w:rStyle w:val="Strong"/>
          <w:sz w:val="28"/>
          <w:szCs w:val="28"/>
          <w:rtl/>
          <w:lang w:bidi="ar-EG"/>
        </w:rPr>
        <w:t>المسالمة</w:t>
      </w:r>
      <w:r w:rsidRPr="00DB1F78">
        <w:rPr>
          <w:rStyle w:val="Strong"/>
          <w:sz w:val="28"/>
          <w:szCs w:val="28"/>
          <w:rtl/>
        </w:rPr>
        <w:t xml:space="preserve"> </w:t>
      </w:r>
      <w:r w:rsidRPr="00DB1F78">
        <w:rPr>
          <w:rStyle w:val="Strong"/>
          <w:sz w:val="28"/>
          <w:szCs w:val="28"/>
          <w:rtl/>
          <w:lang w:bidi="ar-EG"/>
        </w:rPr>
        <w:t>والمتسامحة</w:t>
      </w:r>
      <w:r w:rsidRPr="00DB1F78">
        <w:rPr>
          <w:rStyle w:val="Strong"/>
          <w:sz w:val="28"/>
          <w:szCs w:val="28"/>
          <w:rtl/>
        </w:rPr>
        <w:t xml:space="preserve"> </w:t>
      </w:r>
      <w:r w:rsidRPr="00DB1F78">
        <w:rPr>
          <w:rStyle w:val="Strong"/>
          <w:sz w:val="28"/>
          <w:szCs w:val="28"/>
          <w:rtl/>
          <w:lang w:bidi="ar-EG"/>
        </w:rPr>
        <w:t>والمشجعة</w:t>
      </w:r>
      <w:r w:rsidRPr="00DB1F78">
        <w:rPr>
          <w:rStyle w:val="Strong"/>
          <w:sz w:val="28"/>
          <w:szCs w:val="28"/>
          <w:rtl/>
        </w:rPr>
        <w:t xml:space="preserve"> </w:t>
      </w:r>
      <w:r w:rsidRPr="00DB1F78">
        <w:rPr>
          <w:rStyle w:val="Strong"/>
          <w:sz w:val="28"/>
          <w:szCs w:val="28"/>
          <w:rtl/>
          <w:lang w:bidi="ar-EG"/>
        </w:rPr>
        <w:t>للمبادرة</w:t>
      </w:r>
      <w:r w:rsidRPr="00DB1F78">
        <w:rPr>
          <w:rStyle w:val="Strong"/>
          <w:sz w:val="28"/>
          <w:szCs w:val="28"/>
          <w:rtl/>
        </w:rPr>
        <w:t xml:space="preserve"> </w:t>
      </w:r>
      <w:r w:rsidRPr="00DB1F78">
        <w:rPr>
          <w:rStyle w:val="Strong"/>
          <w:sz w:val="28"/>
          <w:szCs w:val="28"/>
          <w:rtl/>
          <w:lang w:bidi="ar-EG"/>
        </w:rPr>
        <w:t>الشخصية</w:t>
      </w:r>
      <w:r w:rsidRPr="00DB1F78">
        <w:rPr>
          <w:rStyle w:val="Strong"/>
          <w:sz w:val="28"/>
          <w:szCs w:val="28"/>
          <w:rtl/>
        </w:rPr>
        <w:t xml:space="preserve"> </w:t>
      </w:r>
      <w:r w:rsidRPr="00DB1F78">
        <w:rPr>
          <w:rStyle w:val="Strong"/>
          <w:sz w:val="28"/>
          <w:szCs w:val="28"/>
          <w:rtl/>
          <w:lang w:bidi="ar-EG"/>
        </w:rPr>
        <w:t>والاخلاص</w:t>
      </w:r>
      <w:r w:rsidRPr="00DB1F78">
        <w:rPr>
          <w:rStyle w:val="Strong"/>
          <w:sz w:val="28"/>
          <w:szCs w:val="28"/>
          <w:rtl/>
        </w:rPr>
        <w:t xml:space="preserve"> </w:t>
      </w:r>
      <w:r w:rsidRPr="00DB1F78">
        <w:rPr>
          <w:rStyle w:val="Strong"/>
          <w:sz w:val="28"/>
          <w:szCs w:val="28"/>
          <w:rtl/>
          <w:lang w:bidi="ar-EG"/>
        </w:rPr>
        <w:t>للوطن</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1919</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وقع</w:t>
      </w:r>
      <w:r w:rsidRPr="00DB1F78">
        <w:rPr>
          <w:rStyle w:val="Strong"/>
          <w:sz w:val="28"/>
          <w:szCs w:val="28"/>
          <w:rtl/>
        </w:rPr>
        <w:t xml:space="preserve"> </w:t>
      </w:r>
      <w:r w:rsidRPr="00DB1F78">
        <w:rPr>
          <w:rStyle w:val="Strong"/>
          <w:sz w:val="28"/>
          <w:szCs w:val="28"/>
          <w:rtl/>
          <w:lang w:bidi="ar-EG"/>
        </w:rPr>
        <w:t>فيصل</w:t>
      </w:r>
      <w:r w:rsidRPr="00DB1F78">
        <w:rPr>
          <w:rStyle w:val="Strong"/>
          <w:sz w:val="28"/>
          <w:szCs w:val="28"/>
          <w:rtl/>
        </w:rPr>
        <w:t xml:space="preserve"> </w:t>
      </w:r>
      <w:r w:rsidRPr="00DB1F78">
        <w:rPr>
          <w:rStyle w:val="Strong"/>
          <w:sz w:val="28"/>
          <w:szCs w:val="28"/>
          <w:rtl/>
          <w:lang w:bidi="ar-EG"/>
        </w:rPr>
        <w:t>اتفاقية</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وايزمان</w:t>
      </w:r>
      <w:r w:rsidRPr="00DB1F78">
        <w:rPr>
          <w:rStyle w:val="Strong"/>
          <w:sz w:val="28"/>
          <w:szCs w:val="28"/>
          <w:rtl/>
        </w:rPr>
        <w:t xml:space="preserve"> </w:t>
      </w:r>
      <w:r w:rsidRPr="00DB1F78">
        <w:rPr>
          <w:rStyle w:val="Strong"/>
          <w:sz w:val="28"/>
          <w:szCs w:val="28"/>
          <w:rtl/>
          <w:lang w:bidi="ar-EG"/>
        </w:rPr>
        <w:t>عرفت</w:t>
      </w:r>
      <w:r w:rsidRPr="00DB1F78">
        <w:rPr>
          <w:rStyle w:val="Strong"/>
          <w:sz w:val="28"/>
          <w:szCs w:val="28"/>
          <w:rtl/>
        </w:rPr>
        <w:t xml:space="preserve"> </w:t>
      </w:r>
      <w:r w:rsidRPr="00DB1F78">
        <w:rPr>
          <w:rStyle w:val="Strong"/>
          <w:sz w:val="28"/>
          <w:szCs w:val="28"/>
          <w:rtl/>
          <w:lang w:bidi="ar-EG"/>
        </w:rPr>
        <w:t>باتفاقية</w:t>
      </w:r>
      <w:r w:rsidRPr="00DB1F78">
        <w:rPr>
          <w:rStyle w:val="Strong"/>
          <w:sz w:val="28"/>
          <w:szCs w:val="28"/>
          <w:rtl/>
        </w:rPr>
        <w:t xml:space="preserve"> </w:t>
      </w:r>
      <w:r w:rsidRPr="00DB1F78">
        <w:rPr>
          <w:rStyle w:val="Strong"/>
          <w:sz w:val="28"/>
          <w:szCs w:val="28"/>
          <w:rtl/>
          <w:lang w:bidi="ar-EG"/>
        </w:rPr>
        <w:t>فيصل</w:t>
      </w:r>
      <w:r w:rsidRPr="00DB1F78">
        <w:rPr>
          <w:rStyle w:val="Strong"/>
          <w:sz w:val="28"/>
          <w:szCs w:val="28"/>
          <w:rtl/>
        </w:rPr>
        <w:t xml:space="preserve"> - </w:t>
      </w:r>
      <w:r w:rsidRPr="00DB1F78">
        <w:rPr>
          <w:rStyle w:val="Strong"/>
          <w:sz w:val="28"/>
          <w:szCs w:val="28"/>
          <w:rtl/>
          <w:lang w:bidi="ar-EG"/>
        </w:rPr>
        <w:t>وايزمان،</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اعلنت</w:t>
      </w:r>
      <w:r w:rsidRPr="00DB1F78">
        <w:rPr>
          <w:rStyle w:val="Strong"/>
          <w:sz w:val="28"/>
          <w:szCs w:val="28"/>
          <w:rtl/>
        </w:rPr>
        <w:t xml:space="preserve"> </w:t>
      </w:r>
      <w:r w:rsidRPr="00DB1F78">
        <w:rPr>
          <w:rStyle w:val="Strong"/>
          <w:sz w:val="28"/>
          <w:szCs w:val="28"/>
          <w:rtl/>
          <w:lang w:bidi="ar-EG"/>
        </w:rPr>
        <w:t>التعاطف</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طموحهم</w:t>
      </w:r>
      <w:r w:rsidRPr="00DB1F78">
        <w:rPr>
          <w:rStyle w:val="Strong"/>
          <w:sz w:val="28"/>
          <w:szCs w:val="28"/>
          <w:rtl/>
        </w:rPr>
        <w:t xml:space="preserve"> </w:t>
      </w:r>
      <w:r w:rsidRPr="00DB1F78">
        <w:rPr>
          <w:rStyle w:val="Strong"/>
          <w:sz w:val="28"/>
          <w:szCs w:val="28"/>
          <w:rtl/>
          <w:lang w:bidi="ar-EG"/>
        </w:rPr>
        <w:t>القومي</w:t>
      </w:r>
      <w:r w:rsidRPr="00DB1F78">
        <w:rPr>
          <w:rStyle w:val="Strong"/>
          <w:sz w:val="28"/>
          <w:szCs w:val="28"/>
          <w:rtl/>
        </w:rPr>
        <w:t xml:space="preserve"> </w:t>
      </w:r>
      <w:r w:rsidR="004F7C72" w:rsidRPr="00DB1F78">
        <w:rPr>
          <w:rStyle w:val="Strong"/>
          <w:sz w:val="28"/>
          <w:szCs w:val="28"/>
          <w:rtl/>
          <w:lang w:bidi="ar-EG"/>
        </w:rPr>
        <w:t>لإقام</w:t>
      </w:r>
      <w:r w:rsidRPr="00DB1F78">
        <w:rPr>
          <w:rStyle w:val="Strong"/>
          <w:sz w:val="28"/>
          <w:szCs w:val="28"/>
          <w:rtl/>
          <w:lang w:bidi="ar-EG"/>
        </w:rPr>
        <w:t>ة</w:t>
      </w:r>
      <w:r w:rsidRPr="00DB1F78">
        <w:rPr>
          <w:rStyle w:val="Strong"/>
          <w:sz w:val="28"/>
          <w:szCs w:val="28"/>
          <w:rtl/>
        </w:rPr>
        <w:t xml:space="preserve"> </w:t>
      </w:r>
      <w:r w:rsidRPr="00DB1F78">
        <w:rPr>
          <w:rStyle w:val="Strong"/>
          <w:sz w:val="28"/>
          <w:szCs w:val="28"/>
          <w:rtl/>
          <w:lang w:bidi="ar-EG"/>
        </w:rPr>
        <w:t>وطن</w:t>
      </w:r>
      <w:r w:rsidRPr="00DB1F78">
        <w:rPr>
          <w:rStyle w:val="Strong"/>
          <w:sz w:val="28"/>
          <w:szCs w:val="28"/>
          <w:rtl/>
        </w:rPr>
        <w:t xml:space="preserve"> </w:t>
      </w:r>
      <w:r w:rsidRPr="00DB1F78">
        <w:rPr>
          <w:rStyle w:val="Strong"/>
          <w:sz w:val="28"/>
          <w:szCs w:val="28"/>
          <w:rtl/>
          <w:lang w:bidi="ar-EG"/>
        </w:rPr>
        <w:t>لهم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فلسطين</w:t>
      </w:r>
      <w:r w:rsidRPr="00DB1F78">
        <w:rPr>
          <w:rStyle w:val="Strong"/>
          <w:sz w:val="28"/>
          <w:szCs w:val="28"/>
          <w:rtl/>
        </w:rPr>
        <w:t xml:space="preserve">. </w:t>
      </w:r>
      <w:r w:rsidRPr="00DB1F78">
        <w:rPr>
          <w:rStyle w:val="Strong"/>
          <w:sz w:val="28"/>
          <w:szCs w:val="28"/>
          <w:rtl/>
          <w:lang w:bidi="ar-EG"/>
        </w:rPr>
        <w:t>وفي</w:t>
      </w:r>
      <w:r w:rsidRPr="00DB1F78">
        <w:rPr>
          <w:rStyle w:val="Strong"/>
          <w:sz w:val="28"/>
          <w:szCs w:val="28"/>
          <w:rtl/>
        </w:rPr>
        <w:t xml:space="preserve"> </w:t>
      </w:r>
      <w:r w:rsidRPr="00DB1F78">
        <w:rPr>
          <w:rStyle w:val="Strong"/>
          <w:sz w:val="28"/>
          <w:szCs w:val="28"/>
          <w:rtl/>
          <w:lang w:bidi="ar-EG"/>
        </w:rPr>
        <w:t>ذلك</w:t>
      </w:r>
      <w:r w:rsidRPr="00DB1F78">
        <w:rPr>
          <w:rStyle w:val="Strong"/>
          <w:sz w:val="28"/>
          <w:szCs w:val="28"/>
          <w:rtl/>
        </w:rPr>
        <w:t xml:space="preserve"> </w:t>
      </w:r>
      <w:r w:rsidRPr="00DB1F78">
        <w:rPr>
          <w:rStyle w:val="Strong"/>
          <w:sz w:val="28"/>
          <w:szCs w:val="28"/>
          <w:rtl/>
          <w:lang w:bidi="ar-EG"/>
        </w:rPr>
        <w:t>العقد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الزمن،</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بلدا</w:t>
      </w:r>
      <w:r w:rsidRPr="00DB1F78">
        <w:rPr>
          <w:rStyle w:val="Strong"/>
          <w:sz w:val="28"/>
          <w:szCs w:val="28"/>
          <w:rtl/>
        </w:rPr>
        <w:t xml:space="preserve"> </w:t>
      </w:r>
      <w:r w:rsidRPr="00DB1F78">
        <w:rPr>
          <w:rStyle w:val="Strong"/>
          <w:sz w:val="28"/>
          <w:szCs w:val="28"/>
          <w:rtl/>
          <w:lang w:bidi="ar-EG"/>
        </w:rPr>
        <w:t>صغيرا</w:t>
      </w:r>
      <w:r w:rsidRPr="00DB1F78">
        <w:rPr>
          <w:rStyle w:val="Strong"/>
          <w:sz w:val="28"/>
          <w:szCs w:val="28"/>
          <w:rtl/>
        </w:rPr>
        <w:t xml:space="preserve"> </w:t>
      </w:r>
      <w:r w:rsidRPr="00DB1F78">
        <w:rPr>
          <w:rStyle w:val="Strong"/>
          <w:sz w:val="28"/>
          <w:szCs w:val="28"/>
          <w:rtl/>
          <w:lang w:bidi="ar-EG"/>
        </w:rPr>
        <w:t>بعدد</w:t>
      </w:r>
      <w:r w:rsidRPr="00DB1F78">
        <w:rPr>
          <w:rStyle w:val="Strong"/>
          <w:sz w:val="28"/>
          <w:szCs w:val="28"/>
          <w:rtl/>
        </w:rPr>
        <w:t xml:space="preserve"> </w:t>
      </w:r>
      <w:r w:rsidRPr="00DB1F78">
        <w:rPr>
          <w:rStyle w:val="Strong"/>
          <w:sz w:val="28"/>
          <w:szCs w:val="28"/>
          <w:rtl/>
          <w:lang w:bidi="ar-EG"/>
        </w:rPr>
        <w:t>سكانه</w:t>
      </w:r>
      <w:r w:rsidRPr="00DB1F78">
        <w:rPr>
          <w:rStyle w:val="Strong"/>
          <w:sz w:val="28"/>
          <w:szCs w:val="28"/>
          <w:rtl/>
        </w:rPr>
        <w:t xml:space="preserve"> </w:t>
      </w:r>
      <w:r w:rsidRPr="00DB1F78">
        <w:rPr>
          <w:rStyle w:val="Strong"/>
          <w:sz w:val="28"/>
          <w:szCs w:val="28"/>
          <w:rtl/>
          <w:lang w:bidi="ar-EG"/>
        </w:rPr>
        <w:t>الثلاثة</w:t>
      </w:r>
      <w:r w:rsidRPr="00DB1F78">
        <w:rPr>
          <w:rStyle w:val="Strong"/>
          <w:sz w:val="28"/>
          <w:szCs w:val="28"/>
          <w:rtl/>
        </w:rPr>
        <w:t xml:space="preserve"> </w:t>
      </w:r>
      <w:r w:rsidRPr="00DB1F78">
        <w:rPr>
          <w:rStyle w:val="Strong"/>
          <w:sz w:val="28"/>
          <w:szCs w:val="28"/>
          <w:rtl/>
          <w:lang w:bidi="ar-EG"/>
        </w:rPr>
        <w:t>ملايين</w:t>
      </w:r>
      <w:r w:rsidRPr="00DB1F78">
        <w:rPr>
          <w:rStyle w:val="Strong"/>
          <w:sz w:val="28"/>
          <w:szCs w:val="28"/>
          <w:rtl/>
        </w:rPr>
        <w:t xml:space="preserve"> </w:t>
      </w:r>
      <w:r w:rsidRPr="00DB1F78">
        <w:rPr>
          <w:rStyle w:val="Strong"/>
          <w:sz w:val="28"/>
          <w:szCs w:val="28"/>
          <w:rtl/>
          <w:lang w:bidi="ar-EG"/>
        </w:rPr>
        <w:t>ونصف</w:t>
      </w:r>
      <w:r w:rsidRPr="00DB1F78">
        <w:rPr>
          <w:rStyle w:val="Strong"/>
          <w:sz w:val="28"/>
          <w:szCs w:val="28"/>
          <w:rtl/>
        </w:rPr>
        <w:t xml:space="preserve"> ( </w:t>
      </w:r>
      <w:r w:rsidRPr="00DB1F78">
        <w:rPr>
          <w:rStyle w:val="Strong"/>
          <w:sz w:val="28"/>
          <w:szCs w:val="28"/>
          <w:rtl/>
          <w:lang w:bidi="ar-EG"/>
        </w:rPr>
        <w:t>مقارنة</w:t>
      </w:r>
      <w:r w:rsidRPr="00DB1F78">
        <w:rPr>
          <w:rStyle w:val="Strong"/>
          <w:sz w:val="28"/>
          <w:szCs w:val="28"/>
          <w:rtl/>
        </w:rPr>
        <w:t xml:space="preserve"> </w:t>
      </w:r>
      <w:r w:rsidRPr="00DB1F78">
        <w:rPr>
          <w:rStyle w:val="Strong"/>
          <w:sz w:val="28"/>
          <w:szCs w:val="28"/>
          <w:rtl/>
          <w:lang w:bidi="ar-EG"/>
        </w:rPr>
        <w:t>بعدد</w:t>
      </w:r>
      <w:r w:rsidRPr="00DB1F78">
        <w:rPr>
          <w:rStyle w:val="Strong"/>
          <w:sz w:val="28"/>
          <w:szCs w:val="28"/>
          <w:rtl/>
        </w:rPr>
        <w:t xml:space="preserve"> </w:t>
      </w:r>
      <w:r w:rsidRPr="00DB1F78">
        <w:rPr>
          <w:rStyle w:val="Strong"/>
          <w:sz w:val="28"/>
          <w:szCs w:val="28"/>
          <w:rtl/>
          <w:lang w:bidi="ar-EG"/>
        </w:rPr>
        <w:t>سكانه</w:t>
      </w:r>
      <w:r w:rsidRPr="00DB1F78">
        <w:rPr>
          <w:rStyle w:val="Strong"/>
          <w:sz w:val="28"/>
          <w:szCs w:val="28"/>
          <w:rtl/>
        </w:rPr>
        <w:t xml:space="preserve"> </w:t>
      </w:r>
      <w:r w:rsidRPr="00DB1F78">
        <w:rPr>
          <w:rStyle w:val="Strong"/>
          <w:sz w:val="28"/>
          <w:szCs w:val="28"/>
          <w:rtl/>
          <w:lang w:bidi="ar-EG"/>
        </w:rPr>
        <w:t>ال</w:t>
      </w:r>
      <w:r w:rsidRPr="00DB1F78">
        <w:rPr>
          <w:rStyle w:val="Strong"/>
          <w:sz w:val="28"/>
          <w:szCs w:val="28"/>
          <w:rtl/>
        </w:rPr>
        <w:t xml:space="preserve">28 </w:t>
      </w:r>
      <w:r w:rsidRPr="00DB1F78">
        <w:rPr>
          <w:rStyle w:val="Strong"/>
          <w:sz w:val="28"/>
          <w:szCs w:val="28"/>
          <w:rtl/>
          <w:lang w:bidi="ar-EG"/>
        </w:rPr>
        <w:t>مليون</w:t>
      </w:r>
      <w:r w:rsidRPr="00DB1F78">
        <w:rPr>
          <w:rStyle w:val="Strong"/>
          <w:sz w:val="28"/>
          <w:szCs w:val="28"/>
          <w:rtl/>
        </w:rPr>
        <w:t xml:space="preserve"> </w:t>
      </w:r>
      <w:r w:rsidRPr="00DB1F78">
        <w:rPr>
          <w:rStyle w:val="Strong"/>
          <w:sz w:val="28"/>
          <w:szCs w:val="28"/>
          <w:rtl/>
          <w:lang w:bidi="ar-EG"/>
        </w:rPr>
        <w:t>اليوم</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عاش</w:t>
      </w:r>
      <w:r w:rsidRPr="00DB1F78">
        <w:rPr>
          <w:rStyle w:val="Strong"/>
          <w:sz w:val="28"/>
          <w:szCs w:val="28"/>
          <w:rtl/>
        </w:rPr>
        <w:t xml:space="preserve"> </w:t>
      </w:r>
      <w:r w:rsidRPr="00DB1F78">
        <w:rPr>
          <w:rStyle w:val="Strong"/>
          <w:sz w:val="28"/>
          <w:szCs w:val="28"/>
          <w:rtl/>
          <w:lang w:bidi="ar-EG"/>
        </w:rPr>
        <w:t>ثلثي</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وكانت</w:t>
      </w:r>
      <w:r w:rsidRPr="00DB1F78">
        <w:rPr>
          <w:rStyle w:val="Strong"/>
          <w:sz w:val="28"/>
          <w:szCs w:val="28"/>
          <w:rtl/>
        </w:rPr>
        <w:t xml:space="preserve"> </w:t>
      </w:r>
      <w:r w:rsidRPr="00DB1F78">
        <w:rPr>
          <w:rStyle w:val="Strong"/>
          <w:sz w:val="28"/>
          <w:szCs w:val="28"/>
          <w:rtl/>
          <w:lang w:bidi="ar-EG"/>
        </w:rPr>
        <w:t>البصرة</w:t>
      </w:r>
      <w:r w:rsidRPr="00DB1F78">
        <w:rPr>
          <w:rStyle w:val="Strong"/>
          <w:sz w:val="28"/>
          <w:szCs w:val="28"/>
          <w:rtl/>
        </w:rPr>
        <w:t xml:space="preserve"> </w:t>
      </w:r>
      <w:r w:rsidRPr="00DB1F78">
        <w:rPr>
          <w:rStyle w:val="Strong"/>
          <w:sz w:val="28"/>
          <w:szCs w:val="28"/>
          <w:rtl/>
          <w:lang w:bidi="ar-EG"/>
        </w:rPr>
        <w:t>تحوي</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ثاني</w:t>
      </w:r>
      <w:r w:rsidRPr="00DB1F78">
        <w:rPr>
          <w:rStyle w:val="Strong"/>
          <w:sz w:val="28"/>
          <w:szCs w:val="28"/>
          <w:rtl/>
        </w:rPr>
        <w:t xml:space="preserve"> </w:t>
      </w:r>
      <w:r w:rsidRPr="00DB1F78">
        <w:rPr>
          <w:rStyle w:val="Strong"/>
          <w:sz w:val="28"/>
          <w:szCs w:val="28"/>
          <w:rtl/>
          <w:lang w:bidi="ar-EG"/>
        </w:rPr>
        <w:t>اكبر</w:t>
      </w:r>
      <w:r w:rsidRPr="00DB1F78">
        <w:rPr>
          <w:rStyle w:val="Strong"/>
          <w:sz w:val="28"/>
          <w:szCs w:val="28"/>
          <w:rtl/>
        </w:rPr>
        <w:t xml:space="preserve"> </w:t>
      </w:r>
      <w:r w:rsidRPr="00DB1F78">
        <w:rPr>
          <w:rStyle w:val="Strong"/>
          <w:sz w:val="28"/>
          <w:szCs w:val="28"/>
          <w:rtl/>
          <w:lang w:bidi="ar-EG"/>
        </w:rPr>
        <w:t>تجمع</w:t>
      </w:r>
      <w:r w:rsidRPr="00DB1F78">
        <w:rPr>
          <w:rStyle w:val="Strong"/>
          <w:sz w:val="28"/>
          <w:szCs w:val="28"/>
          <w:rtl/>
        </w:rPr>
        <w:t xml:space="preserve"> </w:t>
      </w:r>
      <w:r w:rsidRPr="00DB1F78">
        <w:rPr>
          <w:rStyle w:val="Strong"/>
          <w:sz w:val="28"/>
          <w:szCs w:val="28"/>
          <w:rtl/>
          <w:lang w:bidi="ar-EG"/>
        </w:rPr>
        <w:t>للسكان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البلد</w:t>
      </w:r>
      <w:r w:rsidRPr="00DB1F78">
        <w:rPr>
          <w:rStyle w:val="Strong"/>
          <w:sz w:val="28"/>
          <w:szCs w:val="28"/>
          <w:rtl/>
        </w:rPr>
        <w:t xml:space="preserve"> </w:t>
      </w:r>
      <w:r w:rsidRPr="00DB1F78">
        <w:rPr>
          <w:rStyle w:val="Strong"/>
          <w:sz w:val="28"/>
          <w:szCs w:val="28"/>
          <w:rtl/>
          <w:lang w:bidi="ar-EG"/>
        </w:rPr>
        <w:t>وكانت</w:t>
      </w:r>
      <w:r w:rsidRPr="00DB1F78">
        <w:rPr>
          <w:rStyle w:val="Strong"/>
          <w:sz w:val="28"/>
          <w:szCs w:val="28"/>
          <w:rtl/>
        </w:rPr>
        <w:t xml:space="preserve"> </w:t>
      </w:r>
      <w:r w:rsidRPr="00DB1F78">
        <w:rPr>
          <w:rStyle w:val="Strong"/>
          <w:sz w:val="28"/>
          <w:szCs w:val="28"/>
          <w:rtl/>
          <w:lang w:bidi="ar-EG"/>
        </w:rPr>
        <w:t>ايضا</w:t>
      </w:r>
      <w:r w:rsidRPr="00DB1F78">
        <w:rPr>
          <w:rStyle w:val="Strong"/>
          <w:sz w:val="28"/>
          <w:szCs w:val="28"/>
          <w:rtl/>
        </w:rPr>
        <w:t xml:space="preserve"> </w:t>
      </w:r>
      <w:r w:rsidRPr="00DB1F78">
        <w:rPr>
          <w:rStyle w:val="Strong"/>
          <w:sz w:val="28"/>
          <w:szCs w:val="28"/>
          <w:rtl/>
          <w:lang w:bidi="ar-EG"/>
        </w:rPr>
        <w:t>هناك</w:t>
      </w:r>
      <w:r w:rsidRPr="00DB1F78">
        <w:rPr>
          <w:rStyle w:val="Strong"/>
          <w:sz w:val="28"/>
          <w:szCs w:val="28"/>
          <w:rtl/>
        </w:rPr>
        <w:t xml:space="preserve"> </w:t>
      </w:r>
      <w:r w:rsidRPr="00DB1F78">
        <w:rPr>
          <w:rStyle w:val="Strong"/>
          <w:sz w:val="28"/>
          <w:szCs w:val="28"/>
          <w:rtl/>
          <w:lang w:bidi="ar-EG"/>
        </w:rPr>
        <w:t>جاليات</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مدن</w:t>
      </w:r>
      <w:r w:rsidRPr="00DB1F78">
        <w:rPr>
          <w:rStyle w:val="Strong"/>
          <w:sz w:val="28"/>
          <w:szCs w:val="28"/>
          <w:rtl/>
        </w:rPr>
        <w:t xml:space="preserve"> </w:t>
      </w:r>
      <w:r w:rsidRPr="00DB1F78">
        <w:rPr>
          <w:rStyle w:val="Strong"/>
          <w:sz w:val="28"/>
          <w:szCs w:val="28"/>
          <w:rtl/>
          <w:lang w:bidi="ar-EG"/>
        </w:rPr>
        <w:t>الموصل</w:t>
      </w:r>
      <w:r w:rsidRPr="00DB1F78">
        <w:rPr>
          <w:rStyle w:val="Strong"/>
          <w:sz w:val="28"/>
          <w:szCs w:val="28"/>
          <w:rtl/>
        </w:rPr>
        <w:t xml:space="preserve"> </w:t>
      </w:r>
      <w:r w:rsidRPr="00DB1F78">
        <w:rPr>
          <w:rStyle w:val="Strong"/>
          <w:sz w:val="28"/>
          <w:szCs w:val="28"/>
          <w:rtl/>
          <w:lang w:bidi="ar-EG"/>
        </w:rPr>
        <w:t>وكركوك</w:t>
      </w:r>
      <w:r w:rsidRPr="00DB1F78">
        <w:rPr>
          <w:rStyle w:val="Strong"/>
          <w:sz w:val="28"/>
          <w:szCs w:val="28"/>
          <w:rtl/>
        </w:rPr>
        <w:t xml:space="preserve"> </w:t>
      </w:r>
      <w:r w:rsidRPr="00DB1F78">
        <w:rPr>
          <w:rStyle w:val="Strong"/>
          <w:sz w:val="28"/>
          <w:szCs w:val="28"/>
          <w:rtl/>
          <w:lang w:bidi="ar-EG"/>
        </w:rPr>
        <w:t>واربيل</w:t>
      </w:r>
      <w:r w:rsidRPr="00DB1F78">
        <w:rPr>
          <w:rStyle w:val="Strong"/>
          <w:sz w:val="28"/>
          <w:szCs w:val="28"/>
          <w:rtl/>
        </w:rPr>
        <w:t xml:space="preserve"> </w:t>
      </w:r>
      <w:r w:rsidRPr="00DB1F78">
        <w:rPr>
          <w:rStyle w:val="Strong"/>
          <w:sz w:val="28"/>
          <w:szCs w:val="28"/>
          <w:rtl/>
          <w:lang w:bidi="ar-EG"/>
        </w:rPr>
        <w:t>والسليمانية</w:t>
      </w:r>
      <w:r w:rsidRPr="00DB1F78">
        <w:rPr>
          <w:rStyle w:val="Strong"/>
          <w:sz w:val="28"/>
          <w:szCs w:val="28"/>
          <w:rtl/>
        </w:rPr>
        <w:t xml:space="preserve"> </w:t>
      </w:r>
      <w:r w:rsidRPr="00DB1F78">
        <w:rPr>
          <w:rStyle w:val="Strong"/>
          <w:sz w:val="28"/>
          <w:szCs w:val="28"/>
          <w:rtl/>
          <w:lang w:bidi="ar-EG"/>
        </w:rPr>
        <w:t>وخانقين</w:t>
      </w:r>
      <w:r w:rsidRPr="00DB1F78">
        <w:rPr>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الشمال</w:t>
      </w:r>
      <w:r w:rsidRPr="00DB1F78">
        <w:rPr>
          <w:rStyle w:val="Strong"/>
          <w:sz w:val="28"/>
          <w:szCs w:val="28"/>
          <w:rtl/>
        </w:rPr>
        <w:t xml:space="preserve"> </w:t>
      </w:r>
      <w:r w:rsidRPr="00DB1F78">
        <w:rPr>
          <w:rStyle w:val="Strong"/>
          <w:sz w:val="28"/>
          <w:szCs w:val="28"/>
          <w:rtl/>
          <w:lang w:bidi="ar-EG"/>
        </w:rPr>
        <w:t>وبعقوبة</w:t>
      </w:r>
      <w:r w:rsidRPr="00DB1F78">
        <w:rPr>
          <w:rStyle w:val="Strong"/>
          <w:sz w:val="28"/>
          <w:szCs w:val="28"/>
          <w:rtl/>
        </w:rPr>
        <w:t xml:space="preserve"> </w:t>
      </w:r>
      <w:r w:rsidRPr="00DB1F78">
        <w:rPr>
          <w:rStyle w:val="Strong"/>
          <w:sz w:val="28"/>
          <w:szCs w:val="28"/>
          <w:rtl/>
          <w:lang w:bidi="ar-EG"/>
        </w:rPr>
        <w:t>والكوت</w:t>
      </w:r>
      <w:r w:rsidRPr="00DB1F78">
        <w:rPr>
          <w:rStyle w:val="Strong"/>
          <w:sz w:val="28"/>
          <w:szCs w:val="28"/>
          <w:rtl/>
        </w:rPr>
        <w:t xml:space="preserve"> </w:t>
      </w:r>
      <w:r w:rsidRPr="00DB1F78">
        <w:rPr>
          <w:rStyle w:val="Strong"/>
          <w:sz w:val="28"/>
          <w:szCs w:val="28"/>
          <w:rtl/>
          <w:lang w:bidi="ar-EG"/>
        </w:rPr>
        <w:t>والعمارة</w:t>
      </w:r>
      <w:r w:rsidRPr="00DB1F78">
        <w:rPr>
          <w:rStyle w:val="Strong"/>
          <w:sz w:val="28"/>
          <w:szCs w:val="28"/>
          <w:rtl/>
        </w:rPr>
        <w:t xml:space="preserve"> </w:t>
      </w:r>
      <w:r w:rsidRPr="00DB1F78">
        <w:rPr>
          <w:rStyle w:val="Strong"/>
          <w:sz w:val="28"/>
          <w:szCs w:val="28"/>
          <w:rtl/>
          <w:lang w:bidi="ar-EG"/>
        </w:rPr>
        <w:t>والحلة</w:t>
      </w:r>
      <w:r w:rsidRPr="00DB1F78">
        <w:rPr>
          <w:rStyle w:val="Strong"/>
          <w:sz w:val="28"/>
          <w:szCs w:val="28"/>
          <w:rtl/>
        </w:rPr>
        <w:t xml:space="preserve"> </w:t>
      </w:r>
      <w:r w:rsidRPr="00DB1F78">
        <w:rPr>
          <w:rStyle w:val="Strong"/>
          <w:sz w:val="28"/>
          <w:szCs w:val="28"/>
          <w:rtl/>
          <w:lang w:bidi="ar-EG"/>
        </w:rPr>
        <w:t>والناصرية</w:t>
      </w:r>
      <w:r w:rsidRPr="00DB1F78">
        <w:rPr>
          <w:rStyle w:val="Strong"/>
          <w:sz w:val="28"/>
          <w:szCs w:val="28"/>
          <w:rtl/>
        </w:rPr>
        <w:t xml:space="preserve"> </w:t>
      </w:r>
      <w:r w:rsidRPr="00DB1F78">
        <w:rPr>
          <w:rStyle w:val="Strong"/>
          <w:sz w:val="28"/>
          <w:szCs w:val="28"/>
          <w:rtl/>
          <w:lang w:bidi="ar-EG"/>
        </w:rPr>
        <w:t>والديوانية</w:t>
      </w:r>
      <w:r w:rsidRPr="00DB1F78">
        <w:rPr>
          <w:rStyle w:val="Strong"/>
          <w:sz w:val="28"/>
          <w:szCs w:val="28"/>
          <w:rtl/>
        </w:rPr>
        <w:t xml:space="preserve"> </w:t>
      </w:r>
      <w:r w:rsidRPr="00DB1F78">
        <w:rPr>
          <w:rStyle w:val="Strong"/>
          <w:sz w:val="28"/>
          <w:szCs w:val="28"/>
          <w:rtl/>
          <w:lang w:bidi="ar-EG"/>
        </w:rPr>
        <w:t>والبصرة</w:t>
      </w:r>
      <w:r w:rsidRPr="00DB1F78">
        <w:rPr>
          <w:rStyle w:val="Strong"/>
          <w:sz w:val="28"/>
          <w:szCs w:val="28"/>
          <w:rtl/>
        </w:rPr>
        <w:t xml:space="preserve">. </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وشعر</w:t>
      </w:r>
      <w:r w:rsidRPr="00DB1F78">
        <w:rPr>
          <w:rStyle w:val="Strong"/>
          <w:sz w:val="28"/>
          <w:szCs w:val="28"/>
          <w:rtl/>
        </w:rPr>
        <w:t xml:space="preserve"> </w:t>
      </w:r>
      <w:r w:rsidRPr="00DB1F78">
        <w:rPr>
          <w:rStyle w:val="Strong"/>
          <w:sz w:val="28"/>
          <w:szCs w:val="28"/>
          <w:rtl/>
          <w:lang w:bidi="ar-EG"/>
        </w:rPr>
        <w:t>الكثير</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هذه</w:t>
      </w:r>
      <w:r w:rsidRPr="00DB1F78">
        <w:rPr>
          <w:rStyle w:val="Strong"/>
          <w:sz w:val="28"/>
          <w:szCs w:val="28"/>
          <w:rtl/>
        </w:rPr>
        <w:t xml:space="preserve"> </w:t>
      </w:r>
      <w:r w:rsidRPr="00DB1F78">
        <w:rPr>
          <w:rStyle w:val="Strong"/>
          <w:sz w:val="28"/>
          <w:szCs w:val="28"/>
          <w:rtl/>
          <w:lang w:bidi="ar-EG"/>
        </w:rPr>
        <w:t>الفترة،</w:t>
      </w:r>
      <w:r w:rsidRPr="00DB1F78">
        <w:rPr>
          <w:rStyle w:val="Strong"/>
          <w:sz w:val="28"/>
          <w:szCs w:val="28"/>
          <w:rtl/>
        </w:rPr>
        <w:t xml:space="preserve"> </w:t>
      </w:r>
      <w:r w:rsidRPr="00DB1F78">
        <w:rPr>
          <w:rStyle w:val="Strong"/>
          <w:sz w:val="28"/>
          <w:szCs w:val="28"/>
          <w:rtl/>
          <w:lang w:bidi="ar-EG"/>
        </w:rPr>
        <w:t>بالامان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وشاركوا</w:t>
      </w:r>
      <w:r w:rsidRPr="00DB1F78">
        <w:rPr>
          <w:rStyle w:val="Strong"/>
          <w:sz w:val="28"/>
          <w:szCs w:val="28"/>
          <w:rtl/>
        </w:rPr>
        <w:t xml:space="preserve"> </w:t>
      </w:r>
      <w:r w:rsidRPr="00DB1F78">
        <w:rPr>
          <w:rStyle w:val="Strong"/>
          <w:sz w:val="28"/>
          <w:szCs w:val="28"/>
          <w:rtl/>
          <w:lang w:bidi="ar-EG"/>
        </w:rPr>
        <w:t>بفاعلية</w:t>
      </w:r>
      <w:r w:rsidRPr="00DB1F78">
        <w:rPr>
          <w:rStyle w:val="Strong"/>
          <w:sz w:val="28"/>
          <w:szCs w:val="28"/>
          <w:rtl/>
        </w:rPr>
        <w:t xml:space="preserve"> </w:t>
      </w:r>
      <w:r w:rsidRPr="00DB1F78">
        <w:rPr>
          <w:rStyle w:val="Strong"/>
          <w:sz w:val="28"/>
          <w:szCs w:val="28"/>
          <w:rtl/>
          <w:lang w:bidi="ar-EG"/>
        </w:rPr>
        <w:t>واخلاص</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تطوير</w:t>
      </w:r>
      <w:r w:rsidRPr="00DB1F78">
        <w:rPr>
          <w:rStyle w:val="Strong"/>
          <w:sz w:val="28"/>
          <w:szCs w:val="28"/>
          <w:rtl/>
        </w:rPr>
        <w:t xml:space="preserve"> </w:t>
      </w:r>
      <w:r w:rsidRPr="00DB1F78">
        <w:rPr>
          <w:rStyle w:val="Strong"/>
          <w:sz w:val="28"/>
          <w:szCs w:val="28"/>
          <w:rtl/>
          <w:lang w:bidi="ar-EG"/>
        </w:rPr>
        <w:t>وطنهم</w:t>
      </w:r>
      <w:r w:rsidRPr="00DB1F78">
        <w:rPr>
          <w:rStyle w:val="Strong"/>
          <w:sz w:val="28"/>
          <w:szCs w:val="28"/>
          <w:rtl/>
        </w:rPr>
        <w:t xml:space="preserve"> </w:t>
      </w:r>
      <w:r w:rsidRPr="00DB1F78">
        <w:rPr>
          <w:rStyle w:val="Strong"/>
          <w:sz w:val="28"/>
          <w:szCs w:val="28"/>
          <w:rtl/>
          <w:lang w:bidi="ar-EG"/>
        </w:rPr>
        <w:t>الحديث</w:t>
      </w:r>
      <w:r w:rsidRPr="00DB1F78">
        <w:rPr>
          <w:rStyle w:val="Strong"/>
          <w:sz w:val="28"/>
          <w:szCs w:val="28"/>
          <w:rtl/>
        </w:rPr>
        <w:t xml:space="preserve"> </w:t>
      </w:r>
      <w:r w:rsidRPr="00DB1F78">
        <w:rPr>
          <w:rStyle w:val="Strong"/>
          <w:sz w:val="28"/>
          <w:szCs w:val="28"/>
          <w:rtl/>
          <w:lang w:bidi="ar-EG"/>
        </w:rPr>
        <w:t>الحر</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أنشأ</w:t>
      </w:r>
      <w:r w:rsidR="001666F0" w:rsidRPr="00DB1F78">
        <w:rPr>
          <w:rStyle w:val="Strong"/>
          <w:sz w:val="28"/>
          <w:szCs w:val="28"/>
          <w:rtl/>
          <w:lang w:bidi="ar-EG"/>
        </w:rPr>
        <w:t xml:space="preserve"> ا</w:t>
      </w:r>
      <w:r w:rsidRPr="00DB1F78">
        <w:rPr>
          <w:rStyle w:val="Strong"/>
          <w:sz w:val="28"/>
          <w:szCs w:val="28"/>
          <w:rtl/>
          <w:lang w:bidi="ar-EG"/>
        </w:rPr>
        <w:t>ليهود</w:t>
      </w:r>
      <w:r w:rsidRPr="00DB1F78">
        <w:rPr>
          <w:rStyle w:val="Strong"/>
          <w:sz w:val="28"/>
          <w:szCs w:val="28"/>
          <w:rtl/>
        </w:rPr>
        <w:t xml:space="preserve"> </w:t>
      </w:r>
      <w:r w:rsidRPr="00DB1F78">
        <w:rPr>
          <w:rStyle w:val="Strong"/>
          <w:sz w:val="28"/>
          <w:szCs w:val="28"/>
          <w:rtl/>
          <w:lang w:bidi="ar-EG"/>
        </w:rPr>
        <w:t>النوادي</w:t>
      </w:r>
      <w:r w:rsidRPr="00DB1F78">
        <w:rPr>
          <w:rStyle w:val="Strong"/>
          <w:sz w:val="28"/>
          <w:szCs w:val="28"/>
          <w:rtl/>
        </w:rPr>
        <w:t xml:space="preserve"> </w:t>
      </w:r>
      <w:r w:rsidRPr="00DB1F78">
        <w:rPr>
          <w:rStyle w:val="Strong"/>
          <w:sz w:val="28"/>
          <w:szCs w:val="28"/>
          <w:rtl/>
          <w:lang w:bidi="ar-EG"/>
        </w:rPr>
        <w:t>الاجتماعية</w:t>
      </w:r>
      <w:r w:rsidRPr="00DB1F78">
        <w:rPr>
          <w:rStyle w:val="Strong"/>
          <w:sz w:val="28"/>
          <w:szCs w:val="28"/>
          <w:rtl/>
        </w:rPr>
        <w:t xml:space="preserve"> </w:t>
      </w:r>
      <w:r w:rsidRPr="00DB1F78">
        <w:rPr>
          <w:rStyle w:val="Strong"/>
          <w:sz w:val="28"/>
          <w:szCs w:val="28"/>
          <w:rtl/>
          <w:lang w:bidi="ar-EG"/>
        </w:rPr>
        <w:t>حيث</w:t>
      </w:r>
      <w:r w:rsidRPr="00DB1F78">
        <w:rPr>
          <w:rStyle w:val="Strong"/>
          <w:sz w:val="28"/>
          <w:szCs w:val="28"/>
          <w:rtl/>
        </w:rPr>
        <w:t xml:space="preserve"> </w:t>
      </w:r>
      <w:r w:rsidRPr="00DB1F78">
        <w:rPr>
          <w:rStyle w:val="Strong"/>
          <w:sz w:val="28"/>
          <w:szCs w:val="28"/>
          <w:rtl/>
          <w:lang w:bidi="ar-EG"/>
        </w:rPr>
        <w:t>يجتمعون</w:t>
      </w:r>
      <w:r w:rsidR="001666F0" w:rsidRPr="00DB1F78">
        <w:rPr>
          <w:rStyle w:val="Strong"/>
          <w:sz w:val="28"/>
          <w:szCs w:val="28"/>
          <w:rtl/>
          <w:lang w:bidi="ar-EG"/>
        </w:rPr>
        <w:t xml:space="preserve"> لمطالعة الصحف والكتب</w:t>
      </w:r>
      <w:r w:rsidRPr="00DB1F78">
        <w:rPr>
          <w:rStyle w:val="Strong"/>
          <w:sz w:val="28"/>
          <w:szCs w:val="28"/>
          <w:rtl/>
        </w:rPr>
        <w:t xml:space="preserve"> </w:t>
      </w:r>
      <w:r w:rsidRPr="00DB1F78">
        <w:rPr>
          <w:rStyle w:val="Strong"/>
          <w:sz w:val="28"/>
          <w:szCs w:val="28"/>
          <w:rtl/>
          <w:lang w:bidi="ar-EG"/>
        </w:rPr>
        <w:t>للاستماع</w:t>
      </w:r>
      <w:r w:rsidRPr="00DB1F78">
        <w:rPr>
          <w:rStyle w:val="Strong"/>
          <w:sz w:val="28"/>
          <w:szCs w:val="28"/>
          <w:rtl/>
        </w:rPr>
        <w:t xml:space="preserve"> </w:t>
      </w:r>
      <w:r w:rsidRPr="00DB1F78">
        <w:rPr>
          <w:rStyle w:val="Strong"/>
          <w:sz w:val="28"/>
          <w:szCs w:val="28"/>
          <w:rtl/>
          <w:lang w:bidi="ar-EG"/>
        </w:rPr>
        <w:t>للموسيقى</w:t>
      </w:r>
      <w:r w:rsidRPr="00DB1F78">
        <w:rPr>
          <w:rStyle w:val="Strong"/>
          <w:sz w:val="28"/>
          <w:szCs w:val="28"/>
          <w:rtl/>
        </w:rPr>
        <w:t xml:space="preserve"> </w:t>
      </w:r>
      <w:r w:rsidRPr="00DB1F78">
        <w:rPr>
          <w:rStyle w:val="Strong"/>
          <w:sz w:val="28"/>
          <w:szCs w:val="28"/>
          <w:rtl/>
          <w:lang w:bidi="ar-EG"/>
        </w:rPr>
        <w:t>وتبادل</w:t>
      </w:r>
      <w:r w:rsidRPr="00DB1F78">
        <w:rPr>
          <w:rStyle w:val="Strong"/>
          <w:sz w:val="28"/>
          <w:szCs w:val="28"/>
          <w:rtl/>
        </w:rPr>
        <w:t xml:space="preserve"> </w:t>
      </w:r>
      <w:r w:rsidRPr="00DB1F78">
        <w:rPr>
          <w:rStyle w:val="Strong"/>
          <w:sz w:val="28"/>
          <w:szCs w:val="28"/>
          <w:rtl/>
          <w:lang w:bidi="ar-EG"/>
        </w:rPr>
        <w:t>الأراء</w:t>
      </w:r>
      <w:r w:rsidRPr="00DB1F78">
        <w:rPr>
          <w:rStyle w:val="Strong"/>
          <w:sz w:val="28"/>
          <w:szCs w:val="28"/>
          <w:rtl/>
        </w:rPr>
        <w:t xml:space="preserve"> </w:t>
      </w:r>
      <w:r w:rsidRPr="00DB1F78">
        <w:rPr>
          <w:rStyle w:val="Strong"/>
          <w:sz w:val="28"/>
          <w:szCs w:val="28"/>
          <w:rtl/>
          <w:lang w:bidi="ar-EG"/>
        </w:rPr>
        <w:t>ولعب</w:t>
      </w:r>
      <w:r w:rsidRPr="00DB1F78">
        <w:rPr>
          <w:rStyle w:val="Strong"/>
          <w:sz w:val="28"/>
          <w:szCs w:val="28"/>
          <w:rtl/>
        </w:rPr>
        <w:t xml:space="preserve"> </w:t>
      </w:r>
      <w:r w:rsidRPr="00DB1F78">
        <w:rPr>
          <w:rStyle w:val="Strong"/>
          <w:sz w:val="28"/>
          <w:szCs w:val="28"/>
          <w:rtl/>
          <w:lang w:bidi="ar-EG"/>
        </w:rPr>
        <w:t>الورق،</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اماكن</w:t>
      </w:r>
      <w:r w:rsidRPr="00DB1F78">
        <w:rPr>
          <w:rStyle w:val="Strong"/>
          <w:sz w:val="28"/>
          <w:szCs w:val="28"/>
          <w:rtl/>
        </w:rPr>
        <w:t xml:space="preserve"> </w:t>
      </w:r>
      <w:r w:rsidRPr="00DB1F78">
        <w:rPr>
          <w:rStyle w:val="Strong"/>
          <w:sz w:val="28"/>
          <w:szCs w:val="28"/>
          <w:rtl/>
          <w:lang w:bidi="ar-EG"/>
        </w:rPr>
        <w:t>مثل</w:t>
      </w:r>
      <w:r w:rsidRPr="00DB1F78">
        <w:rPr>
          <w:rStyle w:val="Strong"/>
          <w:sz w:val="28"/>
          <w:szCs w:val="28"/>
          <w:rtl/>
        </w:rPr>
        <w:t xml:space="preserve"> </w:t>
      </w:r>
      <w:r w:rsidRPr="00DB1F78">
        <w:rPr>
          <w:rStyle w:val="Strong"/>
          <w:sz w:val="28"/>
          <w:szCs w:val="28"/>
          <w:rtl/>
          <w:lang w:bidi="ar-EG"/>
        </w:rPr>
        <w:t>نادي</w:t>
      </w:r>
      <w:r w:rsidRPr="00DB1F78">
        <w:rPr>
          <w:rStyle w:val="Strong"/>
          <w:sz w:val="28"/>
          <w:szCs w:val="28"/>
          <w:rtl/>
        </w:rPr>
        <w:t xml:space="preserve"> </w:t>
      </w:r>
      <w:r w:rsidRPr="00DB1F78">
        <w:rPr>
          <w:rStyle w:val="Strong"/>
          <w:sz w:val="28"/>
          <w:szCs w:val="28"/>
          <w:rtl/>
          <w:lang w:bidi="ar-EG"/>
        </w:rPr>
        <w:t>لورا</w:t>
      </w:r>
      <w:r w:rsidRPr="00DB1F78">
        <w:rPr>
          <w:rStyle w:val="Strong"/>
          <w:sz w:val="28"/>
          <w:szCs w:val="28"/>
          <w:rtl/>
        </w:rPr>
        <w:t xml:space="preserve"> </w:t>
      </w:r>
      <w:r w:rsidRPr="00DB1F78">
        <w:rPr>
          <w:rStyle w:val="Strong"/>
          <w:sz w:val="28"/>
          <w:szCs w:val="28"/>
          <w:rtl/>
          <w:lang w:bidi="ar-EG"/>
        </w:rPr>
        <w:t>خضوري</w:t>
      </w:r>
      <w:r w:rsidRPr="00DB1F78">
        <w:rPr>
          <w:rStyle w:val="Strong"/>
          <w:sz w:val="28"/>
          <w:szCs w:val="28"/>
          <w:rtl/>
        </w:rPr>
        <w:t xml:space="preserve"> </w:t>
      </w:r>
      <w:r w:rsidRPr="00DB1F78">
        <w:rPr>
          <w:rStyle w:val="Strong"/>
          <w:sz w:val="28"/>
          <w:szCs w:val="28"/>
          <w:rtl/>
          <w:lang w:bidi="ar-EG"/>
        </w:rPr>
        <w:t>ونادي</w:t>
      </w:r>
      <w:r w:rsidRPr="00DB1F78">
        <w:rPr>
          <w:rStyle w:val="Strong"/>
          <w:sz w:val="28"/>
          <w:szCs w:val="28"/>
          <w:rtl/>
        </w:rPr>
        <w:t xml:space="preserve"> </w:t>
      </w:r>
      <w:r w:rsidRPr="00DB1F78">
        <w:rPr>
          <w:rStyle w:val="Strong"/>
          <w:sz w:val="28"/>
          <w:szCs w:val="28"/>
          <w:rtl/>
          <w:lang w:bidi="ar-EG"/>
        </w:rPr>
        <w:t>الزوراء</w:t>
      </w:r>
      <w:r w:rsidRPr="00DB1F78">
        <w:rPr>
          <w:rStyle w:val="Strong"/>
          <w:sz w:val="28"/>
          <w:szCs w:val="28"/>
          <w:rtl/>
        </w:rPr>
        <w:t xml:space="preserve"> </w:t>
      </w:r>
      <w:r w:rsidRPr="00DB1F78">
        <w:rPr>
          <w:rStyle w:val="Strong"/>
          <w:sz w:val="28"/>
          <w:szCs w:val="28"/>
          <w:rtl/>
          <w:lang w:bidi="ar-EG"/>
        </w:rPr>
        <w:t>ونادي</w:t>
      </w:r>
      <w:r w:rsidRPr="00DB1F78">
        <w:rPr>
          <w:rStyle w:val="Strong"/>
          <w:sz w:val="28"/>
          <w:szCs w:val="28"/>
          <w:rtl/>
        </w:rPr>
        <w:t xml:space="preserve"> </w:t>
      </w:r>
      <w:r w:rsidRPr="00DB1F78">
        <w:rPr>
          <w:rStyle w:val="Strong"/>
          <w:sz w:val="28"/>
          <w:szCs w:val="28"/>
          <w:rtl/>
          <w:lang w:bidi="ar-EG"/>
        </w:rPr>
        <w:t>الرشيد</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واسس</w:t>
      </w:r>
      <w:r w:rsidRPr="00DB1F78">
        <w:rPr>
          <w:rStyle w:val="Strong"/>
          <w:sz w:val="28"/>
          <w:szCs w:val="28"/>
          <w:rtl/>
        </w:rPr>
        <w:t xml:space="preserve"> </w:t>
      </w:r>
      <w:r w:rsidRPr="00DB1F78">
        <w:rPr>
          <w:rStyle w:val="Strong"/>
          <w:sz w:val="28"/>
          <w:szCs w:val="28"/>
          <w:rtl/>
          <w:lang w:bidi="ar-EG"/>
        </w:rPr>
        <w:t>المحسن</w:t>
      </w:r>
      <w:r w:rsidRPr="00DB1F78">
        <w:rPr>
          <w:rStyle w:val="Strong"/>
          <w:sz w:val="28"/>
          <w:szCs w:val="28"/>
          <w:rtl/>
        </w:rPr>
        <w:t xml:space="preserve"> </w:t>
      </w:r>
      <w:r w:rsidRPr="00DB1F78">
        <w:rPr>
          <w:rStyle w:val="Strong"/>
          <w:sz w:val="28"/>
          <w:szCs w:val="28"/>
          <w:rtl/>
          <w:lang w:bidi="ar-EG"/>
        </w:rPr>
        <w:t>الكبير</w:t>
      </w:r>
      <w:r w:rsidRPr="00DB1F78">
        <w:rPr>
          <w:rStyle w:val="Strong"/>
          <w:sz w:val="28"/>
          <w:szCs w:val="28"/>
          <w:rtl/>
        </w:rPr>
        <w:t xml:space="preserve"> </w:t>
      </w:r>
      <w:r w:rsidRPr="00DB1F78">
        <w:rPr>
          <w:rStyle w:val="Strong"/>
          <w:sz w:val="28"/>
          <w:szCs w:val="28"/>
          <w:rtl/>
          <w:lang w:bidi="ar-EG"/>
        </w:rPr>
        <w:t>السيد</w:t>
      </w:r>
      <w:r w:rsidRPr="00DB1F78">
        <w:rPr>
          <w:rStyle w:val="Strong"/>
          <w:sz w:val="28"/>
          <w:szCs w:val="28"/>
          <w:rtl/>
        </w:rPr>
        <w:t xml:space="preserve"> </w:t>
      </w:r>
      <w:r w:rsidRPr="00DB1F78">
        <w:rPr>
          <w:rStyle w:val="Strong"/>
          <w:sz w:val="28"/>
          <w:szCs w:val="28"/>
          <w:rtl/>
          <w:lang w:bidi="ar-EG"/>
        </w:rPr>
        <w:t>مير</w:t>
      </w:r>
      <w:r w:rsidRPr="00DB1F78">
        <w:rPr>
          <w:rStyle w:val="Strong"/>
          <w:sz w:val="28"/>
          <w:szCs w:val="28"/>
          <w:rtl/>
        </w:rPr>
        <w:t xml:space="preserve"> </w:t>
      </w:r>
      <w:r w:rsidRPr="00DB1F78">
        <w:rPr>
          <w:rStyle w:val="Strong"/>
          <w:sz w:val="28"/>
          <w:szCs w:val="28"/>
          <w:rtl/>
          <w:lang w:bidi="ar-EG"/>
        </w:rPr>
        <w:t>الياس</w:t>
      </w:r>
      <w:r w:rsidRPr="00DB1F78">
        <w:rPr>
          <w:rStyle w:val="Strong"/>
          <w:sz w:val="28"/>
          <w:szCs w:val="28"/>
          <w:rtl/>
        </w:rPr>
        <w:t xml:space="preserve"> </w:t>
      </w:r>
      <w:r w:rsidRPr="00DB1F78">
        <w:rPr>
          <w:rStyle w:val="Strong"/>
          <w:sz w:val="28"/>
          <w:szCs w:val="28"/>
          <w:rtl/>
          <w:lang w:bidi="ar-EG"/>
        </w:rPr>
        <w:t>مستشفى</w:t>
      </w:r>
      <w:r w:rsidRPr="00DB1F78">
        <w:rPr>
          <w:rStyle w:val="Strong"/>
          <w:sz w:val="28"/>
          <w:szCs w:val="28"/>
          <w:rtl/>
        </w:rPr>
        <w:t xml:space="preserve"> </w:t>
      </w:r>
      <w:r w:rsidRPr="00DB1F78">
        <w:rPr>
          <w:rStyle w:val="Strong"/>
          <w:sz w:val="28"/>
          <w:szCs w:val="28"/>
          <w:rtl/>
          <w:lang w:bidi="ar-EG"/>
        </w:rPr>
        <w:t>تحمل</w:t>
      </w:r>
      <w:r w:rsidRPr="00DB1F78">
        <w:rPr>
          <w:rStyle w:val="Strong"/>
          <w:sz w:val="28"/>
          <w:szCs w:val="28"/>
          <w:rtl/>
        </w:rPr>
        <w:t xml:space="preserve"> </w:t>
      </w:r>
      <w:r w:rsidRPr="00DB1F78">
        <w:rPr>
          <w:rStyle w:val="Strong"/>
          <w:sz w:val="28"/>
          <w:szCs w:val="28"/>
          <w:rtl/>
          <w:lang w:bidi="ar-EG"/>
        </w:rPr>
        <w:t>اسمه</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سنة</w:t>
      </w:r>
      <w:r w:rsidRPr="00DB1F78">
        <w:rPr>
          <w:rStyle w:val="Strong"/>
          <w:sz w:val="28"/>
          <w:szCs w:val="28"/>
          <w:rtl/>
        </w:rPr>
        <w:t xml:space="preserve"> 1920</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واسس</w:t>
      </w:r>
      <w:r w:rsidRPr="00DB1F78">
        <w:rPr>
          <w:rStyle w:val="Strong"/>
          <w:sz w:val="28"/>
          <w:szCs w:val="28"/>
          <w:rtl/>
        </w:rPr>
        <w:t xml:space="preserve"> </w:t>
      </w:r>
      <w:r w:rsidRPr="00DB1F78">
        <w:rPr>
          <w:rStyle w:val="Strong"/>
          <w:sz w:val="28"/>
          <w:szCs w:val="28"/>
          <w:rtl/>
          <w:lang w:bidi="ar-EG"/>
        </w:rPr>
        <w:t>السير</w:t>
      </w:r>
      <w:r w:rsidRPr="00DB1F78">
        <w:rPr>
          <w:rStyle w:val="Strong"/>
          <w:sz w:val="28"/>
          <w:szCs w:val="28"/>
          <w:rtl/>
        </w:rPr>
        <w:t xml:space="preserve"> </w:t>
      </w:r>
      <w:r w:rsidRPr="00DB1F78">
        <w:rPr>
          <w:rStyle w:val="Strong"/>
          <w:sz w:val="28"/>
          <w:szCs w:val="28"/>
          <w:rtl/>
          <w:lang w:bidi="ar-EG"/>
        </w:rPr>
        <w:t>ايلي</w:t>
      </w:r>
      <w:r w:rsidRPr="00DB1F78">
        <w:rPr>
          <w:rStyle w:val="Strong"/>
          <w:sz w:val="28"/>
          <w:szCs w:val="28"/>
          <w:rtl/>
        </w:rPr>
        <w:t xml:space="preserve"> </w:t>
      </w:r>
      <w:r w:rsidRPr="00DB1F78">
        <w:rPr>
          <w:rStyle w:val="Strong"/>
          <w:sz w:val="28"/>
          <w:szCs w:val="28"/>
          <w:rtl/>
          <w:lang w:bidi="ar-EG"/>
        </w:rPr>
        <w:t>خضوري</w:t>
      </w:r>
      <w:r w:rsidRPr="00DB1F78">
        <w:rPr>
          <w:rStyle w:val="Strong"/>
          <w:sz w:val="28"/>
          <w:szCs w:val="28"/>
          <w:rtl/>
        </w:rPr>
        <w:t xml:space="preserve"> </w:t>
      </w:r>
      <w:r w:rsidRPr="00DB1F78">
        <w:rPr>
          <w:rStyle w:val="Strong"/>
          <w:sz w:val="28"/>
          <w:szCs w:val="28"/>
          <w:rtl/>
          <w:lang w:bidi="ar-EG"/>
        </w:rPr>
        <w:t>مستشفى</w:t>
      </w:r>
      <w:r w:rsidRPr="00DB1F78">
        <w:rPr>
          <w:rStyle w:val="Strong"/>
          <w:sz w:val="28"/>
          <w:szCs w:val="28"/>
          <w:rtl/>
        </w:rPr>
        <w:t xml:space="preserve"> </w:t>
      </w:r>
      <w:r w:rsidRPr="00DB1F78">
        <w:rPr>
          <w:rStyle w:val="Strong"/>
          <w:sz w:val="28"/>
          <w:szCs w:val="28"/>
          <w:rtl/>
          <w:lang w:bidi="ar-EG"/>
        </w:rPr>
        <w:t>ريما</w:t>
      </w:r>
      <w:r w:rsidRPr="00DB1F78">
        <w:rPr>
          <w:rStyle w:val="Strong"/>
          <w:sz w:val="28"/>
          <w:szCs w:val="28"/>
          <w:rtl/>
        </w:rPr>
        <w:t xml:space="preserve"> </w:t>
      </w:r>
      <w:r w:rsidRPr="00DB1F78">
        <w:rPr>
          <w:rStyle w:val="Strong"/>
          <w:sz w:val="28"/>
          <w:szCs w:val="28"/>
          <w:rtl/>
          <w:lang w:bidi="ar-EG"/>
        </w:rPr>
        <w:t>خضوري</w:t>
      </w:r>
      <w:r w:rsidRPr="00DB1F78">
        <w:rPr>
          <w:rStyle w:val="Strong"/>
          <w:sz w:val="28"/>
          <w:szCs w:val="28"/>
          <w:rtl/>
        </w:rPr>
        <w:t xml:space="preserve"> </w:t>
      </w:r>
      <w:r w:rsidRPr="00DB1F78">
        <w:rPr>
          <w:rStyle w:val="Strong"/>
          <w:sz w:val="28"/>
          <w:szCs w:val="28"/>
          <w:rtl/>
          <w:lang w:bidi="ar-EG"/>
        </w:rPr>
        <w:t>لامراض</w:t>
      </w:r>
      <w:r w:rsidRPr="00DB1F78">
        <w:rPr>
          <w:rStyle w:val="Strong"/>
          <w:sz w:val="28"/>
          <w:szCs w:val="28"/>
          <w:rtl/>
        </w:rPr>
        <w:t xml:space="preserve"> </w:t>
      </w:r>
      <w:r w:rsidRPr="00DB1F78">
        <w:rPr>
          <w:rStyle w:val="Strong"/>
          <w:sz w:val="28"/>
          <w:szCs w:val="28"/>
          <w:rtl/>
          <w:lang w:bidi="ar-EG"/>
        </w:rPr>
        <w:t>العيون،</w:t>
      </w:r>
      <w:r w:rsidRPr="00DB1F78">
        <w:rPr>
          <w:rStyle w:val="Strong"/>
          <w:sz w:val="28"/>
          <w:szCs w:val="28"/>
          <w:rtl/>
        </w:rPr>
        <w:t xml:space="preserve"> </w:t>
      </w:r>
      <w:r w:rsidRPr="00DB1F78">
        <w:rPr>
          <w:rStyle w:val="Strong"/>
          <w:sz w:val="28"/>
          <w:szCs w:val="28"/>
          <w:rtl/>
          <w:lang w:bidi="ar-EG"/>
        </w:rPr>
        <w:t>مسميا</w:t>
      </w:r>
      <w:r w:rsidRPr="00DB1F78">
        <w:rPr>
          <w:rStyle w:val="Strong"/>
          <w:sz w:val="28"/>
          <w:szCs w:val="28"/>
          <w:rtl/>
        </w:rPr>
        <w:t xml:space="preserve"> </w:t>
      </w:r>
      <w:r w:rsidRPr="00DB1F78">
        <w:rPr>
          <w:rStyle w:val="Strong"/>
          <w:sz w:val="28"/>
          <w:szCs w:val="28"/>
          <w:rtl/>
          <w:lang w:bidi="ar-EG"/>
        </w:rPr>
        <w:t>المستشفى</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اسم</w:t>
      </w:r>
      <w:r w:rsidRPr="00DB1F78">
        <w:rPr>
          <w:rStyle w:val="Strong"/>
          <w:sz w:val="28"/>
          <w:szCs w:val="28"/>
          <w:rtl/>
        </w:rPr>
        <w:t xml:space="preserve"> </w:t>
      </w:r>
      <w:r w:rsidRPr="00DB1F78">
        <w:rPr>
          <w:rStyle w:val="Strong"/>
          <w:sz w:val="28"/>
          <w:szCs w:val="28"/>
          <w:rtl/>
          <w:lang w:bidi="ar-EG"/>
        </w:rPr>
        <w:t>والدته</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لقد</w:t>
      </w:r>
      <w:r w:rsidRPr="00DB1F78">
        <w:rPr>
          <w:rStyle w:val="Strong"/>
          <w:sz w:val="28"/>
          <w:szCs w:val="28"/>
          <w:rtl/>
        </w:rPr>
        <w:t xml:space="preserve"> </w:t>
      </w:r>
      <w:r w:rsidRPr="00DB1F78">
        <w:rPr>
          <w:rStyle w:val="Strong"/>
          <w:sz w:val="28"/>
          <w:szCs w:val="28"/>
          <w:rtl/>
          <w:lang w:bidi="ar-EG"/>
        </w:rPr>
        <w:t>ساهم</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الميدان</w:t>
      </w:r>
      <w:r w:rsidRPr="00DB1F78">
        <w:rPr>
          <w:rStyle w:val="Strong"/>
          <w:sz w:val="28"/>
          <w:szCs w:val="28"/>
          <w:rtl/>
        </w:rPr>
        <w:t xml:space="preserve"> </w:t>
      </w:r>
      <w:r w:rsidRPr="00DB1F78">
        <w:rPr>
          <w:rStyle w:val="Strong"/>
          <w:sz w:val="28"/>
          <w:szCs w:val="28"/>
          <w:rtl/>
          <w:lang w:bidi="ar-EG"/>
        </w:rPr>
        <w:t>السياسي</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خلال</w:t>
      </w:r>
      <w:r w:rsidRPr="00DB1F78">
        <w:rPr>
          <w:rStyle w:val="Strong"/>
          <w:sz w:val="28"/>
          <w:szCs w:val="28"/>
          <w:rtl/>
        </w:rPr>
        <w:t xml:space="preserve"> </w:t>
      </w:r>
      <w:r w:rsidRPr="00DB1F78">
        <w:rPr>
          <w:rStyle w:val="Strong"/>
          <w:sz w:val="28"/>
          <w:szCs w:val="28"/>
          <w:rtl/>
          <w:lang w:bidi="ar-EG"/>
        </w:rPr>
        <w:t>عملهم</w:t>
      </w:r>
      <w:r w:rsidRPr="00DB1F78">
        <w:rPr>
          <w:rStyle w:val="Strong"/>
          <w:sz w:val="28"/>
          <w:szCs w:val="28"/>
          <w:rtl/>
        </w:rPr>
        <w:t xml:space="preserve"> </w:t>
      </w:r>
      <w:r w:rsidRPr="00DB1F78">
        <w:rPr>
          <w:rStyle w:val="Strong"/>
          <w:sz w:val="28"/>
          <w:szCs w:val="28"/>
          <w:rtl/>
          <w:lang w:bidi="ar-EG"/>
        </w:rPr>
        <w:t>كممثلين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البرلمان</w:t>
      </w:r>
      <w:r w:rsidRPr="00DB1F78">
        <w:rPr>
          <w:rStyle w:val="Strong"/>
          <w:sz w:val="28"/>
          <w:szCs w:val="28"/>
          <w:rtl/>
        </w:rPr>
        <w:t xml:space="preserve"> </w:t>
      </w:r>
      <w:r w:rsidRPr="00DB1F78">
        <w:rPr>
          <w:rStyle w:val="Strong"/>
          <w:sz w:val="28"/>
          <w:szCs w:val="28"/>
          <w:rtl/>
          <w:lang w:bidi="ar-EG"/>
        </w:rPr>
        <w:t>وكموظفين</w:t>
      </w:r>
      <w:r w:rsidRPr="00DB1F78">
        <w:rPr>
          <w:rStyle w:val="Strong"/>
          <w:sz w:val="28"/>
          <w:szCs w:val="28"/>
          <w:rtl/>
        </w:rPr>
        <w:t xml:space="preserve"> </w:t>
      </w:r>
      <w:r w:rsidRPr="00DB1F78">
        <w:rPr>
          <w:rStyle w:val="Strong"/>
          <w:sz w:val="28"/>
          <w:szCs w:val="28"/>
          <w:rtl/>
          <w:lang w:bidi="ar-EG"/>
        </w:rPr>
        <w:t>حكوميين</w:t>
      </w:r>
      <w:r w:rsidRPr="00DB1F78">
        <w:rPr>
          <w:rStyle w:val="Strong"/>
          <w:sz w:val="28"/>
          <w:szCs w:val="28"/>
          <w:rtl/>
        </w:rPr>
        <w:t xml:space="preserve"> </w:t>
      </w:r>
      <w:r w:rsidRPr="00DB1F78">
        <w:rPr>
          <w:rStyle w:val="Strong"/>
          <w:sz w:val="28"/>
          <w:szCs w:val="28"/>
          <w:rtl/>
          <w:lang w:bidi="ar-EG"/>
        </w:rPr>
        <w:t>ومدنيين،</w:t>
      </w:r>
      <w:r w:rsidRPr="00DB1F78">
        <w:rPr>
          <w:rStyle w:val="Strong"/>
          <w:sz w:val="28"/>
          <w:szCs w:val="28"/>
          <w:rtl/>
        </w:rPr>
        <w:t xml:space="preserve"> </w:t>
      </w:r>
      <w:r w:rsidRPr="00DB1F78">
        <w:rPr>
          <w:rStyle w:val="Strong"/>
          <w:sz w:val="28"/>
          <w:szCs w:val="28"/>
          <w:rtl/>
          <w:lang w:bidi="ar-EG"/>
        </w:rPr>
        <w:t>وساهموا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الاقتصاد</w:t>
      </w:r>
      <w:r w:rsidRPr="00DB1F78">
        <w:rPr>
          <w:rStyle w:val="Strong"/>
          <w:sz w:val="28"/>
          <w:szCs w:val="28"/>
          <w:rtl/>
        </w:rPr>
        <w:t xml:space="preserve"> </w:t>
      </w:r>
      <w:r w:rsidRPr="00DB1F78">
        <w:rPr>
          <w:rStyle w:val="Strong"/>
          <w:sz w:val="28"/>
          <w:szCs w:val="28"/>
          <w:rtl/>
          <w:lang w:bidi="ar-EG"/>
        </w:rPr>
        <w:t>وادارة</w:t>
      </w:r>
      <w:r w:rsidRPr="00DB1F78">
        <w:rPr>
          <w:rStyle w:val="Strong"/>
          <w:sz w:val="28"/>
          <w:szCs w:val="28"/>
          <w:rtl/>
        </w:rPr>
        <w:t xml:space="preserve"> </w:t>
      </w:r>
      <w:r w:rsidRPr="00DB1F78">
        <w:rPr>
          <w:rStyle w:val="Strong"/>
          <w:sz w:val="28"/>
          <w:szCs w:val="28"/>
          <w:rtl/>
          <w:lang w:bidi="ar-EG"/>
        </w:rPr>
        <w:t>البنوك</w:t>
      </w:r>
      <w:r w:rsidRPr="00DB1F78">
        <w:rPr>
          <w:rStyle w:val="Strong"/>
          <w:sz w:val="28"/>
          <w:szCs w:val="28"/>
          <w:rtl/>
        </w:rPr>
        <w:t xml:space="preserve"> </w:t>
      </w:r>
      <w:r w:rsidRPr="00DB1F78">
        <w:rPr>
          <w:rStyle w:val="Strong"/>
          <w:sz w:val="28"/>
          <w:szCs w:val="28"/>
          <w:rtl/>
          <w:lang w:bidi="ar-EG"/>
        </w:rPr>
        <w:t>والحسابات</w:t>
      </w:r>
      <w:r w:rsidRPr="00DB1F78">
        <w:rPr>
          <w:rStyle w:val="Strong"/>
          <w:sz w:val="28"/>
          <w:szCs w:val="28"/>
          <w:rtl/>
        </w:rPr>
        <w:t xml:space="preserve"> </w:t>
      </w:r>
      <w:r w:rsidRPr="00DB1F78">
        <w:rPr>
          <w:rStyle w:val="Strong"/>
          <w:sz w:val="28"/>
          <w:szCs w:val="28"/>
          <w:rtl/>
          <w:lang w:bidi="ar-EG"/>
        </w:rPr>
        <w:t>والتعليم</w:t>
      </w:r>
      <w:r w:rsidRPr="00DB1F78">
        <w:rPr>
          <w:rStyle w:val="Strong"/>
          <w:sz w:val="28"/>
          <w:szCs w:val="28"/>
          <w:rtl/>
        </w:rPr>
        <w:t xml:space="preserve"> </w:t>
      </w:r>
      <w:r w:rsidRPr="00DB1F78">
        <w:rPr>
          <w:rStyle w:val="Strong"/>
          <w:sz w:val="28"/>
          <w:szCs w:val="28"/>
          <w:rtl/>
          <w:lang w:bidi="ar-EG"/>
        </w:rPr>
        <w:t>والثقافة</w:t>
      </w:r>
      <w:r w:rsidRPr="00DB1F78">
        <w:rPr>
          <w:rStyle w:val="Strong"/>
          <w:sz w:val="28"/>
          <w:szCs w:val="28"/>
          <w:rtl/>
        </w:rPr>
        <w:t xml:space="preserve"> </w:t>
      </w:r>
      <w:r w:rsidRPr="00DB1F78">
        <w:rPr>
          <w:rStyle w:val="Strong"/>
          <w:sz w:val="28"/>
          <w:szCs w:val="28"/>
          <w:rtl/>
          <w:lang w:bidi="ar-EG"/>
        </w:rPr>
        <w:t>ككتاب</w:t>
      </w:r>
      <w:r w:rsidRPr="00DB1F78">
        <w:rPr>
          <w:rStyle w:val="Strong"/>
          <w:sz w:val="28"/>
          <w:szCs w:val="28"/>
          <w:rtl/>
        </w:rPr>
        <w:t xml:space="preserve"> </w:t>
      </w:r>
      <w:r w:rsidRPr="00DB1F78">
        <w:rPr>
          <w:rStyle w:val="Strong"/>
          <w:sz w:val="28"/>
          <w:szCs w:val="28"/>
          <w:rtl/>
          <w:lang w:bidi="ar-EG"/>
        </w:rPr>
        <w:t>وصحفيين</w:t>
      </w:r>
      <w:r w:rsidRPr="00DB1F78">
        <w:rPr>
          <w:rStyle w:val="Strong"/>
          <w:sz w:val="28"/>
          <w:szCs w:val="28"/>
          <w:rtl/>
        </w:rPr>
        <w:t xml:space="preserve"> </w:t>
      </w:r>
      <w:r w:rsidRPr="00DB1F78">
        <w:rPr>
          <w:rStyle w:val="Strong"/>
          <w:sz w:val="28"/>
          <w:szCs w:val="28"/>
          <w:rtl/>
          <w:lang w:bidi="ar-EG"/>
        </w:rPr>
        <w:t>وموسيقيين،</w:t>
      </w:r>
      <w:r w:rsidRPr="00DB1F78">
        <w:rPr>
          <w:rStyle w:val="Strong"/>
          <w:sz w:val="28"/>
          <w:szCs w:val="28"/>
          <w:rtl/>
        </w:rPr>
        <w:t xml:space="preserve"> </w:t>
      </w:r>
      <w:r w:rsidRPr="00DB1F78">
        <w:rPr>
          <w:rStyle w:val="Strong"/>
          <w:sz w:val="28"/>
          <w:szCs w:val="28"/>
          <w:rtl/>
          <w:lang w:bidi="ar-EG"/>
        </w:rPr>
        <w:t>وساهموا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الازدهار</w:t>
      </w:r>
      <w:r w:rsidRPr="00DB1F78">
        <w:rPr>
          <w:rStyle w:val="Strong"/>
          <w:sz w:val="28"/>
          <w:szCs w:val="28"/>
          <w:rtl/>
        </w:rPr>
        <w:t xml:space="preserve"> </w:t>
      </w:r>
      <w:r w:rsidRPr="00DB1F78">
        <w:rPr>
          <w:rStyle w:val="Strong"/>
          <w:sz w:val="28"/>
          <w:szCs w:val="28"/>
          <w:rtl/>
          <w:lang w:bidi="ar-EG"/>
        </w:rPr>
        <w:t>التجاري</w:t>
      </w:r>
      <w:r w:rsidRPr="00DB1F78">
        <w:rPr>
          <w:rStyle w:val="Strong"/>
          <w:sz w:val="28"/>
          <w:szCs w:val="28"/>
          <w:rtl/>
        </w:rPr>
        <w:t xml:space="preserve"> </w:t>
      </w:r>
      <w:r w:rsidRPr="00DB1F78">
        <w:rPr>
          <w:rStyle w:val="Strong"/>
          <w:sz w:val="28"/>
          <w:szCs w:val="28"/>
          <w:rtl/>
          <w:lang w:bidi="ar-EG"/>
        </w:rPr>
        <w:t>والصناعي</w:t>
      </w:r>
      <w:r w:rsidRPr="00DB1F78">
        <w:rPr>
          <w:rStyle w:val="Strong"/>
          <w:sz w:val="28"/>
          <w:szCs w:val="28"/>
          <w:rtl/>
        </w:rPr>
        <w:t xml:space="preserve"> </w:t>
      </w:r>
      <w:r w:rsidRPr="00DB1F78">
        <w:rPr>
          <w:rStyle w:val="Strong"/>
          <w:sz w:val="28"/>
          <w:szCs w:val="28"/>
          <w:rtl/>
          <w:lang w:bidi="ar-EG"/>
        </w:rPr>
        <w:t>والمالي</w:t>
      </w:r>
      <w:r w:rsidRPr="00DB1F78">
        <w:rPr>
          <w:rStyle w:val="Strong"/>
          <w:sz w:val="28"/>
          <w:szCs w:val="28"/>
          <w:rtl/>
        </w:rPr>
        <w:t xml:space="preserve"> </w:t>
      </w:r>
      <w:r w:rsidRPr="00DB1F78">
        <w:rPr>
          <w:rStyle w:val="Strong"/>
          <w:sz w:val="28"/>
          <w:szCs w:val="28"/>
          <w:rtl/>
          <w:lang w:bidi="ar-EG"/>
        </w:rPr>
        <w:t>للبلد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خلال</w:t>
      </w:r>
      <w:r w:rsidRPr="00DB1F78">
        <w:rPr>
          <w:rStyle w:val="Strong"/>
          <w:sz w:val="28"/>
          <w:szCs w:val="28"/>
          <w:rtl/>
        </w:rPr>
        <w:t xml:space="preserve"> </w:t>
      </w:r>
      <w:r w:rsidRPr="00DB1F78">
        <w:rPr>
          <w:rStyle w:val="Strong"/>
          <w:sz w:val="28"/>
          <w:szCs w:val="28"/>
          <w:rtl/>
          <w:lang w:bidi="ar-EG"/>
        </w:rPr>
        <w:t>عملهم</w:t>
      </w:r>
      <w:r w:rsidRPr="00DB1F78">
        <w:rPr>
          <w:rStyle w:val="Strong"/>
          <w:sz w:val="28"/>
          <w:szCs w:val="28"/>
          <w:rtl/>
        </w:rPr>
        <w:t xml:space="preserve"> </w:t>
      </w:r>
      <w:r w:rsidRPr="00DB1F78">
        <w:rPr>
          <w:rStyle w:val="Strong"/>
          <w:sz w:val="28"/>
          <w:szCs w:val="28"/>
          <w:rtl/>
          <w:lang w:bidi="ar-EG"/>
        </w:rPr>
        <w:t>كتجار</w:t>
      </w:r>
      <w:r w:rsidRPr="00DB1F78">
        <w:rPr>
          <w:rStyle w:val="Strong"/>
          <w:sz w:val="28"/>
          <w:szCs w:val="28"/>
          <w:rtl/>
        </w:rPr>
        <w:t xml:space="preserve"> </w:t>
      </w:r>
      <w:r w:rsidRPr="00DB1F78">
        <w:rPr>
          <w:rStyle w:val="Strong"/>
          <w:sz w:val="28"/>
          <w:szCs w:val="28"/>
          <w:rtl/>
          <w:lang w:bidi="ar-EG"/>
        </w:rPr>
        <w:t>وكموظفين</w:t>
      </w:r>
      <w:r w:rsidRPr="00DB1F78">
        <w:rPr>
          <w:rStyle w:val="Strong"/>
          <w:sz w:val="28"/>
          <w:szCs w:val="28"/>
          <w:rtl/>
        </w:rPr>
        <w:t xml:space="preserve"> </w:t>
      </w:r>
      <w:r w:rsidRPr="00DB1F78">
        <w:rPr>
          <w:rStyle w:val="Strong"/>
          <w:sz w:val="28"/>
          <w:szCs w:val="28"/>
          <w:rtl/>
          <w:lang w:bidi="ar-EG"/>
        </w:rPr>
        <w:t>حكوميين،</w:t>
      </w:r>
      <w:r w:rsidRPr="00DB1F78">
        <w:rPr>
          <w:rStyle w:val="Strong"/>
          <w:sz w:val="28"/>
          <w:szCs w:val="28"/>
          <w:rtl/>
        </w:rPr>
        <w:t xml:space="preserve">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للشخصيات</w:t>
      </w:r>
      <w:r w:rsidRPr="00DB1F78">
        <w:rPr>
          <w:rStyle w:val="Strong"/>
          <w:sz w:val="28"/>
          <w:szCs w:val="28"/>
          <w:rtl/>
        </w:rPr>
        <w:t xml:space="preserve"> </w:t>
      </w:r>
      <w:r w:rsidRPr="00DB1F78">
        <w:rPr>
          <w:rStyle w:val="Strong"/>
          <w:sz w:val="28"/>
          <w:szCs w:val="28"/>
          <w:rtl/>
          <w:lang w:bidi="ar-EG"/>
        </w:rPr>
        <w:t>البارزة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علاقات</w:t>
      </w:r>
      <w:r w:rsidRPr="00DB1F78">
        <w:rPr>
          <w:rStyle w:val="Strong"/>
          <w:sz w:val="28"/>
          <w:szCs w:val="28"/>
          <w:rtl/>
        </w:rPr>
        <w:t xml:space="preserve"> </w:t>
      </w:r>
      <w:r w:rsidRPr="00DB1F78">
        <w:rPr>
          <w:rStyle w:val="Strong"/>
          <w:sz w:val="28"/>
          <w:szCs w:val="28"/>
          <w:rtl/>
          <w:lang w:bidi="ar-EG"/>
        </w:rPr>
        <w:t>طيبة</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العائلة</w:t>
      </w:r>
      <w:r w:rsidRPr="00DB1F78">
        <w:rPr>
          <w:rStyle w:val="Strong"/>
          <w:sz w:val="28"/>
          <w:szCs w:val="28"/>
          <w:rtl/>
        </w:rPr>
        <w:t xml:space="preserve"> </w:t>
      </w:r>
      <w:r w:rsidRPr="00DB1F78">
        <w:rPr>
          <w:rStyle w:val="Strong"/>
          <w:sz w:val="28"/>
          <w:szCs w:val="28"/>
          <w:rtl/>
          <w:lang w:bidi="ar-EG"/>
        </w:rPr>
        <w:t>الملكية،</w:t>
      </w:r>
      <w:r w:rsidRPr="00DB1F78">
        <w:rPr>
          <w:rStyle w:val="Strong"/>
          <w:sz w:val="28"/>
          <w:szCs w:val="28"/>
          <w:rtl/>
        </w:rPr>
        <w:t xml:space="preserve"> </w:t>
      </w:r>
      <w:r w:rsidRPr="00DB1F78">
        <w:rPr>
          <w:rStyle w:val="Strong"/>
          <w:sz w:val="28"/>
          <w:szCs w:val="28"/>
          <w:rtl/>
          <w:lang w:bidi="ar-EG"/>
        </w:rPr>
        <w:t>وعلى</w:t>
      </w:r>
      <w:r w:rsidRPr="00DB1F78">
        <w:rPr>
          <w:rStyle w:val="Strong"/>
          <w:sz w:val="28"/>
          <w:szCs w:val="28"/>
          <w:rtl/>
        </w:rPr>
        <w:t xml:space="preserve"> </w:t>
      </w:r>
      <w:r w:rsidRPr="00DB1F78">
        <w:rPr>
          <w:rStyle w:val="Strong"/>
          <w:sz w:val="28"/>
          <w:szCs w:val="28"/>
          <w:rtl/>
          <w:lang w:bidi="ar-EG"/>
        </w:rPr>
        <w:t>سبيل</w:t>
      </w:r>
      <w:r w:rsidRPr="00DB1F78">
        <w:rPr>
          <w:rStyle w:val="Strong"/>
          <w:sz w:val="28"/>
          <w:szCs w:val="28"/>
          <w:rtl/>
        </w:rPr>
        <w:t xml:space="preserve"> </w:t>
      </w:r>
      <w:r w:rsidRPr="00DB1F78">
        <w:rPr>
          <w:rStyle w:val="Strong"/>
          <w:sz w:val="28"/>
          <w:szCs w:val="28"/>
          <w:rtl/>
          <w:lang w:bidi="ar-EG"/>
        </w:rPr>
        <w:t>المثال،</w:t>
      </w:r>
      <w:r w:rsidRPr="00DB1F78">
        <w:rPr>
          <w:rStyle w:val="Strong"/>
          <w:sz w:val="28"/>
          <w:szCs w:val="28"/>
          <w:rtl/>
        </w:rPr>
        <w:t xml:space="preserve"> </w:t>
      </w:r>
      <w:r w:rsidRPr="00DB1F78">
        <w:rPr>
          <w:rStyle w:val="Strong"/>
          <w:sz w:val="28"/>
          <w:szCs w:val="28"/>
          <w:rtl/>
          <w:lang w:bidi="ar-EG"/>
        </w:rPr>
        <w:t>عندما</w:t>
      </w:r>
      <w:r w:rsidRPr="00DB1F78">
        <w:rPr>
          <w:rStyle w:val="Strong"/>
          <w:sz w:val="28"/>
          <w:szCs w:val="28"/>
          <w:rtl/>
        </w:rPr>
        <w:t xml:space="preserve"> </w:t>
      </w:r>
      <w:r w:rsidRPr="00DB1F78">
        <w:rPr>
          <w:rStyle w:val="Strong"/>
          <w:sz w:val="28"/>
          <w:szCs w:val="28"/>
          <w:rtl/>
          <w:lang w:bidi="ar-EG"/>
        </w:rPr>
        <w:t>زار</w:t>
      </w:r>
      <w:r w:rsidRPr="00DB1F78">
        <w:rPr>
          <w:rStyle w:val="Strong"/>
          <w:sz w:val="28"/>
          <w:szCs w:val="28"/>
          <w:rtl/>
        </w:rPr>
        <w:t xml:space="preserve"> </w:t>
      </w:r>
      <w:r w:rsidRPr="00DB1F78">
        <w:rPr>
          <w:rStyle w:val="Strong"/>
          <w:sz w:val="28"/>
          <w:szCs w:val="28"/>
          <w:rtl/>
          <w:lang w:bidi="ar-EG"/>
        </w:rPr>
        <w:t>السير</w:t>
      </w:r>
      <w:r w:rsidRPr="00DB1F78">
        <w:rPr>
          <w:rStyle w:val="Strong"/>
          <w:sz w:val="28"/>
          <w:szCs w:val="28"/>
          <w:rtl/>
        </w:rPr>
        <w:t xml:space="preserve"> </w:t>
      </w:r>
      <w:r w:rsidRPr="00DB1F78">
        <w:rPr>
          <w:rStyle w:val="Strong"/>
          <w:sz w:val="28"/>
          <w:szCs w:val="28"/>
          <w:rtl/>
          <w:lang w:bidi="ar-EG"/>
        </w:rPr>
        <w:t>ايلي</w:t>
      </w:r>
      <w:r w:rsidRPr="00DB1F78">
        <w:rPr>
          <w:rStyle w:val="Strong"/>
          <w:sz w:val="28"/>
          <w:szCs w:val="28"/>
          <w:rtl/>
        </w:rPr>
        <w:t xml:space="preserve"> </w:t>
      </w:r>
      <w:r w:rsidRPr="00DB1F78">
        <w:rPr>
          <w:rStyle w:val="Strong"/>
          <w:sz w:val="28"/>
          <w:szCs w:val="28"/>
          <w:rtl/>
          <w:lang w:bidi="ar-EG"/>
        </w:rPr>
        <w:t>خضوري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قادما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شنغهاي،</w:t>
      </w:r>
      <w:r w:rsidRPr="00DB1F78">
        <w:rPr>
          <w:rStyle w:val="Strong"/>
          <w:sz w:val="28"/>
          <w:szCs w:val="28"/>
          <w:rtl/>
        </w:rPr>
        <w:t xml:space="preserve"> </w:t>
      </w:r>
      <w:r w:rsidRPr="00DB1F78">
        <w:rPr>
          <w:rStyle w:val="Strong"/>
          <w:sz w:val="28"/>
          <w:szCs w:val="28"/>
          <w:rtl/>
          <w:lang w:bidi="ar-EG"/>
        </w:rPr>
        <w:t>تم</w:t>
      </w:r>
      <w:r w:rsidRPr="00DB1F78">
        <w:rPr>
          <w:rStyle w:val="Strong"/>
          <w:sz w:val="28"/>
          <w:szCs w:val="28"/>
          <w:rtl/>
        </w:rPr>
        <w:t xml:space="preserve"> </w:t>
      </w:r>
      <w:r w:rsidRPr="00DB1F78">
        <w:rPr>
          <w:rStyle w:val="Strong"/>
          <w:sz w:val="28"/>
          <w:szCs w:val="28"/>
          <w:rtl/>
          <w:lang w:bidi="ar-EG"/>
        </w:rPr>
        <w:t>استقباله</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قبل</w:t>
      </w:r>
      <w:r w:rsidRPr="00DB1F78">
        <w:rPr>
          <w:rStyle w:val="Strong"/>
          <w:sz w:val="28"/>
          <w:szCs w:val="28"/>
          <w:rtl/>
        </w:rPr>
        <w:t xml:space="preserve"> </w:t>
      </w:r>
      <w:r w:rsidRPr="00DB1F78">
        <w:rPr>
          <w:rStyle w:val="Strong"/>
          <w:sz w:val="28"/>
          <w:szCs w:val="28"/>
          <w:rtl/>
          <w:lang w:bidi="ar-EG"/>
        </w:rPr>
        <w:t>فيصل</w:t>
      </w:r>
      <w:r w:rsidRPr="00DB1F78">
        <w:rPr>
          <w:rStyle w:val="Strong"/>
          <w:sz w:val="28"/>
          <w:szCs w:val="28"/>
          <w:rtl/>
        </w:rPr>
        <w:t xml:space="preserve"> </w:t>
      </w:r>
      <w:r w:rsidRPr="00DB1F78">
        <w:rPr>
          <w:rStyle w:val="Strong"/>
          <w:sz w:val="28"/>
          <w:szCs w:val="28"/>
          <w:rtl/>
          <w:lang w:bidi="ar-EG"/>
        </w:rPr>
        <w:t>الاول،</w:t>
      </w:r>
      <w:r w:rsidRPr="00DB1F78">
        <w:rPr>
          <w:rStyle w:val="Strong"/>
          <w:sz w:val="28"/>
          <w:szCs w:val="28"/>
          <w:rtl/>
        </w:rPr>
        <w:t xml:space="preserve"> </w:t>
      </w:r>
      <w:r w:rsidRPr="00DB1F78">
        <w:rPr>
          <w:rStyle w:val="Strong"/>
          <w:sz w:val="28"/>
          <w:szCs w:val="28"/>
          <w:rtl/>
          <w:lang w:bidi="ar-EG"/>
        </w:rPr>
        <w:t>وعندما</w:t>
      </w:r>
      <w:r w:rsidRPr="00DB1F78">
        <w:rPr>
          <w:rStyle w:val="Strong"/>
          <w:sz w:val="28"/>
          <w:szCs w:val="28"/>
          <w:rtl/>
        </w:rPr>
        <w:t xml:space="preserve"> </w:t>
      </w:r>
      <w:r w:rsidRPr="00DB1F78">
        <w:rPr>
          <w:rStyle w:val="Strong"/>
          <w:sz w:val="28"/>
          <w:szCs w:val="28"/>
          <w:rtl/>
          <w:lang w:bidi="ar-EG"/>
        </w:rPr>
        <w:t>زار</w:t>
      </w:r>
      <w:r w:rsidRPr="00DB1F78">
        <w:rPr>
          <w:rStyle w:val="Strong"/>
          <w:sz w:val="28"/>
          <w:szCs w:val="28"/>
          <w:rtl/>
        </w:rPr>
        <w:t xml:space="preserve"> </w:t>
      </w:r>
      <w:r w:rsidRPr="00DB1F78">
        <w:rPr>
          <w:rStyle w:val="Strong"/>
          <w:sz w:val="28"/>
          <w:szCs w:val="28"/>
          <w:rtl/>
          <w:lang w:bidi="ar-EG"/>
        </w:rPr>
        <w:t>فيصل</w:t>
      </w:r>
      <w:r w:rsidRPr="00DB1F78">
        <w:rPr>
          <w:rStyle w:val="Strong"/>
          <w:sz w:val="28"/>
          <w:szCs w:val="28"/>
          <w:rtl/>
        </w:rPr>
        <w:t xml:space="preserve"> </w:t>
      </w:r>
      <w:r w:rsidRPr="00DB1F78">
        <w:rPr>
          <w:rStyle w:val="Strong"/>
          <w:sz w:val="28"/>
          <w:szCs w:val="28"/>
          <w:rtl/>
          <w:lang w:bidi="ar-EG"/>
        </w:rPr>
        <w:t>الاول</w:t>
      </w:r>
      <w:r w:rsidRPr="00DB1F78">
        <w:rPr>
          <w:rStyle w:val="Strong"/>
          <w:sz w:val="28"/>
          <w:szCs w:val="28"/>
          <w:rtl/>
        </w:rPr>
        <w:t xml:space="preserve"> </w:t>
      </w:r>
      <w:r w:rsidRPr="00DB1F78">
        <w:rPr>
          <w:rStyle w:val="Strong"/>
          <w:sz w:val="28"/>
          <w:szCs w:val="28"/>
          <w:rtl/>
          <w:lang w:bidi="ar-EG"/>
        </w:rPr>
        <w:t>لندن</w:t>
      </w:r>
      <w:r w:rsidRPr="00DB1F78">
        <w:rPr>
          <w:rStyle w:val="Strong"/>
          <w:sz w:val="28"/>
          <w:szCs w:val="28"/>
          <w:rtl/>
        </w:rPr>
        <w:t xml:space="preserve"> </w:t>
      </w:r>
      <w:r w:rsidRPr="00DB1F78">
        <w:rPr>
          <w:rStyle w:val="Strong"/>
          <w:sz w:val="28"/>
          <w:szCs w:val="28"/>
          <w:rtl/>
          <w:lang w:bidi="ar-EG"/>
        </w:rPr>
        <w:t>نزل</w:t>
      </w:r>
      <w:r w:rsidRPr="00DB1F78">
        <w:rPr>
          <w:rStyle w:val="Strong"/>
          <w:sz w:val="28"/>
          <w:szCs w:val="28"/>
          <w:rtl/>
        </w:rPr>
        <w:t xml:space="preserve"> </w:t>
      </w:r>
      <w:r w:rsidRPr="00DB1F78">
        <w:rPr>
          <w:rStyle w:val="Strong"/>
          <w:sz w:val="28"/>
          <w:szCs w:val="28"/>
          <w:rtl/>
          <w:lang w:bidi="ar-EG"/>
        </w:rPr>
        <w:t>ضيفا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قصر</w:t>
      </w:r>
      <w:r w:rsidRPr="00DB1F78">
        <w:rPr>
          <w:rStyle w:val="Strong"/>
          <w:sz w:val="28"/>
          <w:szCs w:val="28"/>
          <w:rtl/>
        </w:rPr>
        <w:t xml:space="preserve"> </w:t>
      </w:r>
      <w:r w:rsidRPr="00DB1F78">
        <w:rPr>
          <w:rStyle w:val="Strong"/>
          <w:sz w:val="28"/>
          <w:szCs w:val="28"/>
          <w:rtl/>
          <w:lang w:bidi="ar-EG"/>
        </w:rPr>
        <w:t>خضوري</w:t>
      </w:r>
      <w:r w:rsidRPr="00DB1F78">
        <w:rPr>
          <w:rStyle w:val="Strong"/>
          <w:sz w:val="28"/>
          <w:szCs w:val="28"/>
          <w:rtl/>
        </w:rPr>
        <w:t xml:space="preserve">. </w:t>
      </w:r>
      <w:r w:rsidRPr="00DB1F78">
        <w:rPr>
          <w:rStyle w:val="Strong"/>
          <w:sz w:val="28"/>
          <w:szCs w:val="28"/>
          <w:rtl/>
          <w:lang w:bidi="ar-EG"/>
        </w:rPr>
        <w:t>وشيدت</w:t>
      </w:r>
      <w:r w:rsidRPr="00DB1F78">
        <w:rPr>
          <w:rStyle w:val="Strong"/>
          <w:sz w:val="28"/>
          <w:szCs w:val="28"/>
          <w:rtl/>
        </w:rPr>
        <w:t xml:space="preserve"> </w:t>
      </w:r>
      <w:r w:rsidRPr="00DB1F78">
        <w:rPr>
          <w:rStyle w:val="Strong"/>
          <w:sz w:val="28"/>
          <w:szCs w:val="28"/>
          <w:rtl/>
          <w:lang w:bidi="ar-EG"/>
        </w:rPr>
        <w:t>الطائفة</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عشرات</w:t>
      </w:r>
      <w:r w:rsidRPr="00DB1F78">
        <w:rPr>
          <w:rStyle w:val="Strong"/>
          <w:sz w:val="28"/>
          <w:szCs w:val="28"/>
          <w:rtl/>
        </w:rPr>
        <w:t xml:space="preserve"> </w:t>
      </w:r>
      <w:r w:rsidRPr="00DB1F78">
        <w:rPr>
          <w:rStyle w:val="Strong"/>
          <w:sz w:val="28"/>
          <w:szCs w:val="28"/>
          <w:rtl/>
          <w:lang w:bidi="ar-EG"/>
        </w:rPr>
        <w:t>المدارس</w:t>
      </w:r>
      <w:r w:rsidRPr="00DB1F78">
        <w:rPr>
          <w:rStyle w:val="Strong"/>
          <w:sz w:val="28"/>
          <w:szCs w:val="28"/>
          <w:rtl/>
        </w:rPr>
        <w:t xml:space="preserve"> </w:t>
      </w:r>
      <w:r w:rsidRPr="00DB1F78">
        <w:rPr>
          <w:rStyle w:val="Strong"/>
          <w:sz w:val="28"/>
          <w:szCs w:val="28"/>
          <w:rtl/>
          <w:lang w:bidi="ar-EG"/>
        </w:rPr>
        <w:t>ذات</w:t>
      </w:r>
      <w:r w:rsidRPr="00DB1F78">
        <w:rPr>
          <w:rStyle w:val="Strong"/>
          <w:sz w:val="28"/>
          <w:szCs w:val="28"/>
          <w:rtl/>
        </w:rPr>
        <w:t xml:space="preserve"> </w:t>
      </w:r>
      <w:r w:rsidRPr="00DB1F78">
        <w:rPr>
          <w:rStyle w:val="Strong"/>
          <w:sz w:val="28"/>
          <w:szCs w:val="28"/>
          <w:rtl/>
          <w:lang w:bidi="ar-EG"/>
        </w:rPr>
        <w:t>المستويات</w:t>
      </w:r>
      <w:r w:rsidRPr="00DB1F78">
        <w:rPr>
          <w:rStyle w:val="Strong"/>
          <w:sz w:val="28"/>
          <w:szCs w:val="28"/>
          <w:rtl/>
        </w:rPr>
        <w:t xml:space="preserve"> </w:t>
      </w:r>
      <w:r w:rsidRPr="00DB1F78">
        <w:rPr>
          <w:rStyle w:val="Strong"/>
          <w:sz w:val="28"/>
          <w:szCs w:val="28"/>
          <w:rtl/>
          <w:lang w:bidi="ar-EG"/>
        </w:rPr>
        <w:t>التعليمية</w:t>
      </w:r>
      <w:r w:rsidRPr="00DB1F78">
        <w:rPr>
          <w:rStyle w:val="Strong"/>
          <w:sz w:val="28"/>
          <w:szCs w:val="28"/>
          <w:rtl/>
        </w:rPr>
        <w:t xml:space="preserve"> </w:t>
      </w:r>
      <w:r w:rsidRPr="00DB1F78">
        <w:rPr>
          <w:rStyle w:val="Strong"/>
          <w:sz w:val="28"/>
          <w:szCs w:val="28"/>
          <w:rtl/>
          <w:lang w:bidi="ar-EG"/>
        </w:rPr>
        <w:t>الراقية</w:t>
      </w:r>
      <w:r w:rsidRPr="00DB1F78">
        <w:rPr>
          <w:rStyle w:val="Strong"/>
          <w:sz w:val="28"/>
          <w:szCs w:val="28"/>
          <w:rtl/>
        </w:rPr>
        <w:t xml:space="preserve"> </w:t>
      </w:r>
      <w:r w:rsidRPr="00DB1F78">
        <w:rPr>
          <w:rStyle w:val="Strong"/>
          <w:sz w:val="28"/>
          <w:szCs w:val="28"/>
          <w:rtl/>
          <w:lang w:bidi="ar-EG"/>
        </w:rPr>
        <w:t>وتم</w:t>
      </w:r>
      <w:r w:rsidRPr="00DB1F78">
        <w:rPr>
          <w:rStyle w:val="Strong"/>
          <w:sz w:val="28"/>
          <w:szCs w:val="28"/>
          <w:rtl/>
        </w:rPr>
        <w:t xml:space="preserve"> </w:t>
      </w:r>
      <w:r w:rsidRPr="00DB1F78">
        <w:rPr>
          <w:rStyle w:val="Strong"/>
          <w:sz w:val="28"/>
          <w:szCs w:val="28"/>
          <w:rtl/>
          <w:lang w:bidi="ar-EG"/>
        </w:rPr>
        <w:t>الاهتمام</w:t>
      </w:r>
      <w:r w:rsidRPr="00DB1F78">
        <w:rPr>
          <w:rStyle w:val="Strong"/>
          <w:sz w:val="28"/>
          <w:szCs w:val="28"/>
          <w:rtl/>
        </w:rPr>
        <w:t xml:space="preserve"> </w:t>
      </w:r>
      <w:r w:rsidRPr="00DB1F78">
        <w:rPr>
          <w:rStyle w:val="Strong"/>
          <w:sz w:val="28"/>
          <w:szCs w:val="28"/>
          <w:rtl/>
          <w:lang w:bidi="ar-EG"/>
        </w:rPr>
        <w:t>بتدريس</w:t>
      </w:r>
      <w:r w:rsidRPr="00DB1F78">
        <w:rPr>
          <w:rStyle w:val="Strong"/>
          <w:sz w:val="28"/>
          <w:szCs w:val="28"/>
          <w:rtl/>
        </w:rPr>
        <w:t xml:space="preserve"> </w:t>
      </w:r>
      <w:r w:rsidRPr="00DB1F78">
        <w:rPr>
          <w:rStyle w:val="Strong"/>
          <w:sz w:val="28"/>
          <w:szCs w:val="28"/>
          <w:rtl/>
          <w:lang w:bidi="ar-EG"/>
        </w:rPr>
        <w:t>اللغات</w:t>
      </w:r>
      <w:r w:rsidRPr="00DB1F78">
        <w:rPr>
          <w:rStyle w:val="Strong"/>
          <w:sz w:val="28"/>
          <w:szCs w:val="28"/>
          <w:rtl/>
        </w:rPr>
        <w:t xml:space="preserve"> </w:t>
      </w:r>
      <w:r w:rsidRPr="00DB1F78">
        <w:rPr>
          <w:rStyle w:val="Strong"/>
          <w:sz w:val="28"/>
          <w:szCs w:val="28"/>
          <w:rtl/>
          <w:lang w:bidi="ar-EG"/>
        </w:rPr>
        <w:t>الاجنبية</w:t>
      </w:r>
      <w:r w:rsidR="00C141CF" w:rsidRPr="00DB1F78">
        <w:rPr>
          <w:rStyle w:val="Strong"/>
          <w:sz w:val="28"/>
          <w:szCs w:val="28"/>
          <w:rtl/>
          <w:lang w:bidi="ar-EG"/>
        </w:rPr>
        <w:t xml:space="preserve"> من قبل مدرسين اوروبيين</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والتحق</w:t>
      </w:r>
      <w:r w:rsidRPr="00DB1F78">
        <w:rPr>
          <w:rStyle w:val="Strong"/>
          <w:sz w:val="28"/>
          <w:szCs w:val="28"/>
          <w:rtl/>
        </w:rPr>
        <w:t xml:space="preserve"> </w:t>
      </w:r>
      <w:r w:rsidRPr="00DB1F78">
        <w:rPr>
          <w:rStyle w:val="Strong"/>
          <w:sz w:val="28"/>
          <w:szCs w:val="28"/>
          <w:rtl/>
          <w:lang w:bidi="ar-EG"/>
        </w:rPr>
        <w:t>الكثير</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التلاميذ</w:t>
      </w:r>
      <w:r w:rsidRPr="00DB1F78">
        <w:rPr>
          <w:rStyle w:val="Strong"/>
          <w:sz w:val="28"/>
          <w:szCs w:val="28"/>
          <w:rtl/>
        </w:rPr>
        <w:t xml:space="preserve"> </w:t>
      </w:r>
      <w:r w:rsidRPr="00DB1F78">
        <w:rPr>
          <w:rStyle w:val="Strong"/>
          <w:sz w:val="28"/>
          <w:szCs w:val="28"/>
          <w:rtl/>
          <w:lang w:bidi="ar-EG"/>
        </w:rPr>
        <w:t>المسلمين</w:t>
      </w:r>
      <w:r w:rsidRPr="00DB1F78">
        <w:rPr>
          <w:rStyle w:val="Strong"/>
          <w:sz w:val="28"/>
          <w:szCs w:val="28"/>
          <w:rtl/>
        </w:rPr>
        <w:t xml:space="preserve"> </w:t>
      </w:r>
      <w:r w:rsidRPr="00DB1F78">
        <w:rPr>
          <w:rStyle w:val="Strong"/>
          <w:sz w:val="28"/>
          <w:szCs w:val="28"/>
          <w:rtl/>
          <w:lang w:bidi="ar-EG"/>
        </w:rPr>
        <w:t>والمسيحيين</w:t>
      </w:r>
      <w:r w:rsidRPr="00DB1F78">
        <w:rPr>
          <w:rStyle w:val="Strong"/>
          <w:sz w:val="28"/>
          <w:szCs w:val="28"/>
          <w:rtl/>
        </w:rPr>
        <w:t xml:space="preserve"> </w:t>
      </w:r>
      <w:r w:rsidRPr="00DB1F78">
        <w:rPr>
          <w:rStyle w:val="Strong"/>
          <w:sz w:val="28"/>
          <w:szCs w:val="28"/>
          <w:rtl/>
          <w:lang w:bidi="ar-EG"/>
        </w:rPr>
        <w:t>بالمدارس</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ورغم</w:t>
      </w:r>
      <w:r w:rsidRPr="00DB1F78">
        <w:rPr>
          <w:rStyle w:val="Strong"/>
          <w:sz w:val="28"/>
          <w:szCs w:val="28"/>
          <w:rtl/>
        </w:rPr>
        <w:t xml:space="preserve"> </w:t>
      </w:r>
      <w:r w:rsidRPr="00DB1F78">
        <w:rPr>
          <w:rStyle w:val="Strong"/>
          <w:sz w:val="28"/>
          <w:szCs w:val="28"/>
          <w:rtl/>
          <w:lang w:bidi="ar-EG"/>
        </w:rPr>
        <w:t>ذلك</w:t>
      </w:r>
      <w:r w:rsidRPr="00DB1F78">
        <w:rPr>
          <w:rStyle w:val="Strong"/>
          <w:sz w:val="28"/>
          <w:szCs w:val="28"/>
          <w:rtl/>
        </w:rPr>
        <w:t xml:space="preserve"> </w:t>
      </w:r>
      <w:r w:rsidRPr="00DB1F78">
        <w:rPr>
          <w:rStyle w:val="Strong"/>
          <w:sz w:val="28"/>
          <w:szCs w:val="28"/>
          <w:rtl/>
          <w:lang w:bidi="ar-EG"/>
        </w:rPr>
        <w:t>بقيت</w:t>
      </w:r>
      <w:r w:rsidRPr="00DB1F78">
        <w:rPr>
          <w:rStyle w:val="Strong"/>
          <w:sz w:val="28"/>
          <w:szCs w:val="28"/>
          <w:rtl/>
        </w:rPr>
        <w:t xml:space="preserve"> </w:t>
      </w:r>
      <w:r w:rsidRPr="00DB1F78">
        <w:rPr>
          <w:rStyle w:val="Strong"/>
          <w:sz w:val="28"/>
          <w:szCs w:val="28"/>
          <w:rtl/>
          <w:lang w:bidi="ar-EG"/>
        </w:rPr>
        <w:t>الاغلبية</w:t>
      </w:r>
      <w:r w:rsidRPr="00DB1F78">
        <w:rPr>
          <w:rStyle w:val="Strong"/>
          <w:sz w:val="28"/>
          <w:szCs w:val="28"/>
          <w:rtl/>
        </w:rPr>
        <w:t xml:space="preserve"> </w:t>
      </w:r>
      <w:r w:rsidRPr="00DB1F78">
        <w:rPr>
          <w:rStyle w:val="Strong"/>
          <w:sz w:val="28"/>
          <w:szCs w:val="28"/>
          <w:rtl/>
          <w:lang w:bidi="ar-EG"/>
        </w:rPr>
        <w:t>للطلبة</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w:t>
      </w:r>
      <w:r w:rsidR="00925F2C" w:rsidRPr="00DB1F78">
        <w:rPr>
          <w:rStyle w:val="Strong"/>
          <w:sz w:val="28"/>
          <w:szCs w:val="28"/>
          <w:rtl/>
        </w:rPr>
        <w:t xml:space="preserve">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حوالي</w:t>
      </w:r>
      <w:r w:rsidRPr="00DB1F78">
        <w:rPr>
          <w:rStyle w:val="Strong"/>
          <w:sz w:val="28"/>
          <w:szCs w:val="28"/>
          <w:rtl/>
        </w:rPr>
        <w:t xml:space="preserve"> </w:t>
      </w:r>
      <w:r w:rsidRPr="00DB1F78">
        <w:rPr>
          <w:rStyle w:val="Strong"/>
          <w:sz w:val="28"/>
          <w:szCs w:val="28"/>
          <w:rtl/>
          <w:lang w:bidi="ar-EG"/>
        </w:rPr>
        <w:t>نصف</w:t>
      </w:r>
      <w:r w:rsidRPr="00DB1F78">
        <w:rPr>
          <w:rStyle w:val="Strong"/>
          <w:sz w:val="28"/>
          <w:szCs w:val="28"/>
          <w:rtl/>
        </w:rPr>
        <w:t xml:space="preserve"> </w:t>
      </w:r>
      <w:r w:rsidRPr="00DB1F78">
        <w:rPr>
          <w:rStyle w:val="Strong"/>
          <w:sz w:val="28"/>
          <w:szCs w:val="28"/>
          <w:rtl/>
          <w:lang w:bidi="ar-EG"/>
        </w:rPr>
        <w:t>الطلبة</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ارسلتهم</w:t>
      </w:r>
      <w:r w:rsidRPr="00DB1F78">
        <w:rPr>
          <w:rStyle w:val="Strong"/>
          <w:sz w:val="28"/>
          <w:szCs w:val="28"/>
          <w:rtl/>
        </w:rPr>
        <w:t xml:space="preserve"> </w:t>
      </w:r>
      <w:r w:rsidRPr="00DB1F78">
        <w:rPr>
          <w:rStyle w:val="Strong"/>
          <w:sz w:val="28"/>
          <w:szCs w:val="28"/>
          <w:rtl/>
          <w:lang w:bidi="ar-EG"/>
        </w:rPr>
        <w:t>الحكومة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بعثات</w:t>
      </w:r>
      <w:r w:rsidRPr="00DB1F78">
        <w:rPr>
          <w:rStyle w:val="Strong"/>
          <w:sz w:val="28"/>
          <w:szCs w:val="28"/>
          <w:rtl/>
        </w:rPr>
        <w:t xml:space="preserve"> </w:t>
      </w:r>
      <w:r w:rsidRPr="00DB1F78">
        <w:rPr>
          <w:rStyle w:val="Strong"/>
          <w:sz w:val="28"/>
          <w:szCs w:val="28"/>
          <w:rtl/>
          <w:lang w:bidi="ar-EG"/>
        </w:rPr>
        <w:t>دراسية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الخارج</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الطلاب</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المتفوقين</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غير</w:t>
      </w:r>
      <w:r w:rsidRPr="00DB1F78">
        <w:rPr>
          <w:rStyle w:val="Strong"/>
          <w:sz w:val="28"/>
          <w:szCs w:val="28"/>
          <w:rtl/>
        </w:rPr>
        <w:t xml:space="preserve"> </w:t>
      </w:r>
      <w:r w:rsidRPr="00DB1F78">
        <w:rPr>
          <w:rStyle w:val="Strong"/>
          <w:sz w:val="28"/>
          <w:szCs w:val="28"/>
          <w:rtl/>
          <w:lang w:bidi="ar-EG"/>
        </w:rPr>
        <w:t>أن</w:t>
      </w:r>
      <w:r w:rsidRPr="00DB1F78">
        <w:rPr>
          <w:rStyle w:val="Strong"/>
          <w:sz w:val="28"/>
          <w:szCs w:val="28"/>
          <w:rtl/>
        </w:rPr>
        <w:t xml:space="preserve"> </w:t>
      </w:r>
      <w:r w:rsidRPr="00DB1F78">
        <w:rPr>
          <w:rStyle w:val="Strong"/>
          <w:sz w:val="28"/>
          <w:szCs w:val="28"/>
          <w:rtl/>
          <w:lang w:bidi="ar-EG"/>
        </w:rPr>
        <w:t>تمكن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اللغات</w:t>
      </w:r>
      <w:r w:rsidRPr="00DB1F78">
        <w:rPr>
          <w:rStyle w:val="Strong"/>
          <w:sz w:val="28"/>
          <w:szCs w:val="28"/>
          <w:rtl/>
        </w:rPr>
        <w:t xml:space="preserve"> </w:t>
      </w:r>
      <w:r w:rsidRPr="00DB1F78">
        <w:rPr>
          <w:rStyle w:val="Strong"/>
          <w:sz w:val="28"/>
          <w:szCs w:val="28"/>
          <w:rtl/>
          <w:lang w:bidi="ar-EG"/>
        </w:rPr>
        <w:t>الاوربية،</w:t>
      </w:r>
      <w:r w:rsidRPr="00DB1F78">
        <w:rPr>
          <w:rStyle w:val="Strong"/>
          <w:sz w:val="28"/>
          <w:szCs w:val="28"/>
          <w:rtl/>
        </w:rPr>
        <w:t xml:space="preserve"> </w:t>
      </w:r>
      <w:r w:rsidRPr="00DB1F78">
        <w:rPr>
          <w:rStyle w:val="Strong"/>
          <w:sz w:val="28"/>
          <w:szCs w:val="28"/>
          <w:rtl/>
          <w:lang w:bidi="ar-EG"/>
        </w:rPr>
        <w:t>واستخدام</w:t>
      </w:r>
      <w:r w:rsidRPr="00DB1F78">
        <w:rPr>
          <w:rStyle w:val="Strong"/>
          <w:sz w:val="28"/>
          <w:szCs w:val="28"/>
          <w:rtl/>
        </w:rPr>
        <w:t xml:space="preserve"> </w:t>
      </w:r>
      <w:r w:rsidRPr="00DB1F78">
        <w:rPr>
          <w:rStyle w:val="Strong"/>
          <w:sz w:val="28"/>
          <w:szCs w:val="28"/>
          <w:rtl/>
          <w:lang w:bidi="ar-EG"/>
        </w:rPr>
        <w:t>الانكليز</w:t>
      </w:r>
      <w:r w:rsidRPr="00DB1F78">
        <w:rPr>
          <w:rStyle w:val="Strong"/>
          <w:sz w:val="28"/>
          <w:szCs w:val="28"/>
          <w:rtl/>
        </w:rPr>
        <w:t xml:space="preserve"> </w:t>
      </w:r>
      <w:r w:rsidRPr="00DB1F78">
        <w:rPr>
          <w:rStyle w:val="Strong"/>
          <w:sz w:val="28"/>
          <w:szCs w:val="28"/>
          <w:rtl/>
          <w:lang w:bidi="ar-EG"/>
        </w:rPr>
        <w:t>لهم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الدوائر</w:t>
      </w:r>
      <w:r w:rsidRPr="00DB1F78">
        <w:rPr>
          <w:rStyle w:val="Strong"/>
          <w:sz w:val="28"/>
          <w:szCs w:val="28"/>
          <w:rtl/>
        </w:rPr>
        <w:t xml:space="preserve"> </w:t>
      </w:r>
      <w:r w:rsidRPr="00DB1F78">
        <w:rPr>
          <w:rStyle w:val="Strong"/>
          <w:sz w:val="28"/>
          <w:szCs w:val="28"/>
          <w:rtl/>
          <w:lang w:bidi="ar-EG"/>
        </w:rPr>
        <w:t>الحكومية</w:t>
      </w:r>
      <w:r w:rsidRPr="00DB1F78">
        <w:rPr>
          <w:rStyle w:val="Strong"/>
          <w:sz w:val="28"/>
          <w:szCs w:val="28"/>
          <w:rtl/>
        </w:rPr>
        <w:t xml:space="preserve"> </w:t>
      </w:r>
      <w:r w:rsidRPr="00DB1F78">
        <w:rPr>
          <w:rStyle w:val="Strong"/>
          <w:sz w:val="28"/>
          <w:szCs w:val="28"/>
          <w:rtl/>
          <w:lang w:bidi="ar-EG"/>
        </w:rPr>
        <w:t>بكثرة</w:t>
      </w:r>
      <w:r w:rsidRPr="00DB1F78">
        <w:rPr>
          <w:rStyle w:val="Strong"/>
          <w:sz w:val="28"/>
          <w:szCs w:val="28"/>
          <w:rtl/>
        </w:rPr>
        <w:t xml:space="preserve"> </w:t>
      </w:r>
      <w:r w:rsidRPr="00DB1F78">
        <w:rPr>
          <w:rStyle w:val="Strong"/>
          <w:sz w:val="28"/>
          <w:szCs w:val="28"/>
          <w:rtl/>
          <w:lang w:bidi="ar-EG"/>
        </w:rPr>
        <w:t>ووجهة</w:t>
      </w:r>
      <w:r w:rsidRPr="00DB1F78">
        <w:rPr>
          <w:rStyle w:val="Strong"/>
          <w:sz w:val="28"/>
          <w:szCs w:val="28"/>
          <w:rtl/>
        </w:rPr>
        <w:t xml:space="preserve"> </w:t>
      </w:r>
      <w:r w:rsidRPr="00DB1F78">
        <w:rPr>
          <w:rStyle w:val="Strong"/>
          <w:sz w:val="28"/>
          <w:szCs w:val="28"/>
          <w:rtl/>
          <w:lang w:bidi="ar-EG"/>
        </w:rPr>
        <w:t>نظرهم</w:t>
      </w:r>
      <w:r w:rsidRPr="00DB1F78">
        <w:rPr>
          <w:rStyle w:val="Strong"/>
          <w:sz w:val="28"/>
          <w:szCs w:val="28"/>
          <w:rtl/>
        </w:rPr>
        <w:t xml:space="preserve"> </w:t>
      </w:r>
      <w:r w:rsidRPr="00DB1F78">
        <w:rPr>
          <w:rStyle w:val="Strong"/>
          <w:sz w:val="28"/>
          <w:szCs w:val="28"/>
          <w:rtl/>
          <w:lang w:bidi="ar-EG"/>
        </w:rPr>
        <w:t>المنفتحة</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العلاقات</w:t>
      </w:r>
      <w:r w:rsidRPr="00DB1F78">
        <w:rPr>
          <w:rStyle w:val="Strong"/>
          <w:sz w:val="28"/>
          <w:szCs w:val="28"/>
          <w:rtl/>
        </w:rPr>
        <w:t xml:space="preserve"> </w:t>
      </w:r>
      <w:r w:rsidRPr="00DB1F78">
        <w:rPr>
          <w:rStyle w:val="Strong"/>
          <w:sz w:val="28"/>
          <w:szCs w:val="28"/>
          <w:rtl/>
          <w:lang w:bidi="ar-EG"/>
        </w:rPr>
        <w:t>الدولية،</w:t>
      </w:r>
      <w:r w:rsidRPr="00DB1F78">
        <w:rPr>
          <w:rStyle w:val="Strong"/>
          <w:sz w:val="28"/>
          <w:szCs w:val="28"/>
          <w:rtl/>
        </w:rPr>
        <w:t xml:space="preserve"> </w:t>
      </w:r>
      <w:r w:rsidRPr="00DB1F78">
        <w:rPr>
          <w:rStyle w:val="Strong"/>
          <w:sz w:val="28"/>
          <w:szCs w:val="28"/>
          <w:rtl/>
          <w:lang w:bidi="ar-EG"/>
        </w:rPr>
        <w:t>أثارت</w:t>
      </w:r>
      <w:r w:rsidRPr="00DB1F78">
        <w:rPr>
          <w:rStyle w:val="Strong"/>
          <w:sz w:val="28"/>
          <w:szCs w:val="28"/>
          <w:rtl/>
        </w:rPr>
        <w:t xml:space="preserve"> </w:t>
      </w:r>
      <w:r w:rsidRPr="00DB1F78">
        <w:rPr>
          <w:rStyle w:val="Strong"/>
          <w:sz w:val="28"/>
          <w:szCs w:val="28"/>
          <w:rtl/>
          <w:lang w:bidi="ar-EG"/>
        </w:rPr>
        <w:t>حسد</w:t>
      </w:r>
      <w:r w:rsidRPr="00DB1F78">
        <w:rPr>
          <w:rStyle w:val="Strong"/>
          <w:sz w:val="28"/>
          <w:szCs w:val="28"/>
          <w:rtl/>
        </w:rPr>
        <w:t xml:space="preserve"> </w:t>
      </w:r>
      <w:r w:rsidRPr="00DB1F78">
        <w:rPr>
          <w:rStyle w:val="Strong"/>
          <w:sz w:val="28"/>
          <w:szCs w:val="28"/>
          <w:rtl/>
          <w:lang w:bidi="ar-EG"/>
        </w:rPr>
        <w:t>عامة</w:t>
      </w:r>
      <w:r w:rsidRPr="00DB1F78">
        <w:rPr>
          <w:rStyle w:val="Strong"/>
          <w:sz w:val="28"/>
          <w:szCs w:val="28"/>
          <w:rtl/>
        </w:rPr>
        <w:t xml:space="preserve"> </w:t>
      </w:r>
      <w:r w:rsidRPr="00DB1F78">
        <w:rPr>
          <w:rStyle w:val="Strong"/>
          <w:sz w:val="28"/>
          <w:szCs w:val="28"/>
          <w:rtl/>
          <w:lang w:bidi="ar-EG"/>
        </w:rPr>
        <w:t>الناس</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فاتهموهم</w:t>
      </w:r>
      <w:r w:rsidRPr="00DB1F78">
        <w:rPr>
          <w:rStyle w:val="Strong"/>
          <w:sz w:val="28"/>
          <w:szCs w:val="28"/>
          <w:rtl/>
        </w:rPr>
        <w:t xml:space="preserve">  </w:t>
      </w:r>
      <w:r w:rsidRPr="00DB1F78">
        <w:rPr>
          <w:rStyle w:val="Strong"/>
          <w:sz w:val="28"/>
          <w:szCs w:val="28"/>
          <w:rtl/>
          <w:lang w:bidi="ar-EG"/>
        </w:rPr>
        <w:t>بالتعاطف</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بريطانيا</w:t>
      </w:r>
      <w:r w:rsidRPr="00DB1F78">
        <w:rPr>
          <w:rStyle w:val="Strong"/>
          <w:sz w:val="28"/>
          <w:szCs w:val="28"/>
          <w:rtl/>
        </w:rPr>
        <w:t xml:space="preserve"> </w:t>
      </w:r>
      <w:r w:rsidRPr="00DB1F78">
        <w:rPr>
          <w:rStyle w:val="Strong"/>
          <w:sz w:val="28"/>
          <w:szCs w:val="28"/>
          <w:rtl/>
          <w:lang w:bidi="ar-EG"/>
        </w:rPr>
        <w:t>وفرنسا،</w:t>
      </w:r>
      <w:r w:rsidRPr="00DB1F78">
        <w:rPr>
          <w:rStyle w:val="Strong"/>
          <w:sz w:val="28"/>
          <w:szCs w:val="28"/>
          <w:rtl/>
        </w:rPr>
        <w:t xml:space="preserve"> </w:t>
      </w:r>
      <w:r w:rsidRPr="00DB1F78">
        <w:rPr>
          <w:rStyle w:val="Strong"/>
          <w:sz w:val="28"/>
          <w:szCs w:val="28"/>
          <w:rtl/>
          <w:lang w:bidi="ar-EG"/>
        </w:rPr>
        <w:t>وهما</w:t>
      </w:r>
      <w:r w:rsidRPr="00DB1F78">
        <w:rPr>
          <w:rStyle w:val="Strong"/>
          <w:sz w:val="28"/>
          <w:szCs w:val="28"/>
          <w:rtl/>
        </w:rPr>
        <w:t xml:space="preserve"> </w:t>
      </w:r>
      <w:r w:rsidR="00FB01A3" w:rsidRPr="00DB1F78">
        <w:rPr>
          <w:rStyle w:val="Strong"/>
          <w:sz w:val="28"/>
          <w:szCs w:val="28"/>
          <w:rtl/>
          <w:lang w:bidi="ar-EG"/>
        </w:rPr>
        <w:t>الا</w:t>
      </w:r>
      <w:r w:rsidRPr="00DB1F78">
        <w:rPr>
          <w:rStyle w:val="Strong"/>
          <w:sz w:val="28"/>
          <w:szCs w:val="28"/>
          <w:rtl/>
          <w:lang w:bidi="ar-EG"/>
        </w:rPr>
        <w:t>مبراطوريتان</w:t>
      </w:r>
      <w:r w:rsidRPr="00DB1F78">
        <w:rPr>
          <w:rStyle w:val="Strong"/>
          <w:sz w:val="28"/>
          <w:szCs w:val="28"/>
          <w:rtl/>
        </w:rPr>
        <w:t xml:space="preserve"> </w:t>
      </w:r>
      <w:r w:rsidRPr="00DB1F78">
        <w:rPr>
          <w:rStyle w:val="Strong"/>
          <w:sz w:val="28"/>
          <w:szCs w:val="28"/>
          <w:rtl/>
          <w:lang w:bidi="ar-EG"/>
        </w:rPr>
        <w:t>اللتان</w:t>
      </w:r>
      <w:r w:rsidRPr="00DB1F78">
        <w:rPr>
          <w:rStyle w:val="Strong"/>
          <w:sz w:val="28"/>
          <w:szCs w:val="28"/>
          <w:rtl/>
        </w:rPr>
        <w:t xml:space="preserve"> </w:t>
      </w:r>
      <w:r w:rsidRPr="00DB1F78">
        <w:rPr>
          <w:rStyle w:val="Strong"/>
          <w:sz w:val="28"/>
          <w:szCs w:val="28"/>
          <w:rtl/>
          <w:lang w:bidi="ar-EG"/>
        </w:rPr>
        <w:t>تمثلان</w:t>
      </w:r>
      <w:r w:rsidRPr="00DB1F78">
        <w:rPr>
          <w:rStyle w:val="Strong"/>
          <w:sz w:val="28"/>
          <w:szCs w:val="28"/>
          <w:rtl/>
        </w:rPr>
        <w:t xml:space="preserve"> </w:t>
      </w:r>
      <w:r w:rsidRPr="00DB1F78">
        <w:rPr>
          <w:rStyle w:val="Strong"/>
          <w:sz w:val="28"/>
          <w:szCs w:val="28"/>
          <w:rtl/>
          <w:lang w:bidi="ar-EG"/>
        </w:rPr>
        <w:t>القوتين</w:t>
      </w:r>
      <w:r w:rsidRPr="00DB1F78">
        <w:rPr>
          <w:rStyle w:val="Strong"/>
          <w:sz w:val="28"/>
          <w:szCs w:val="28"/>
          <w:rtl/>
        </w:rPr>
        <w:t xml:space="preserve"> </w:t>
      </w:r>
      <w:r w:rsidRPr="00DB1F78">
        <w:rPr>
          <w:rStyle w:val="Strong"/>
          <w:sz w:val="28"/>
          <w:szCs w:val="28"/>
          <w:rtl/>
          <w:lang w:bidi="ar-EG"/>
        </w:rPr>
        <w:t>الاور</w:t>
      </w:r>
      <w:r w:rsidR="00FB01A3" w:rsidRPr="00DB1F78">
        <w:rPr>
          <w:rStyle w:val="Strong"/>
          <w:sz w:val="28"/>
          <w:szCs w:val="28"/>
          <w:rtl/>
          <w:lang w:bidi="ar-EG"/>
        </w:rPr>
        <w:t>و</w:t>
      </w:r>
      <w:r w:rsidRPr="00DB1F78">
        <w:rPr>
          <w:rStyle w:val="Strong"/>
          <w:sz w:val="28"/>
          <w:szCs w:val="28"/>
          <w:rtl/>
          <w:lang w:bidi="ar-EG"/>
        </w:rPr>
        <w:t>بيتين</w:t>
      </w:r>
      <w:r w:rsidRPr="00DB1F78">
        <w:rPr>
          <w:rStyle w:val="Strong"/>
          <w:sz w:val="28"/>
          <w:szCs w:val="28"/>
          <w:rtl/>
        </w:rPr>
        <w:t xml:space="preserve"> </w:t>
      </w:r>
      <w:r w:rsidRPr="00DB1F78">
        <w:rPr>
          <w:rStyle w:val="Strong"/>
          <w:sz w:val="28"/>
          <w:szCs w:val="28"/>
          <w:rtl/>
          <w:lang w:bidi="ar-EG"/>
        </w:rPr>
        <w:t>الاستعماريتين</w:t>
      </w:r>
      <w:r w:rsidRPr="00DB1F78">
        <w:rPr>
          <w:rStyle w:val="Strong"/>
          <w:sz w:val="28"/>
          <w:szCs w:val="28"/>
          <w:rtl/>
        </w:rPr>
        <w:t xml:space="preserve"> </w:t>
      </w:r>
      <w:r w:rsidRPr="00DB1F78">
        <w:rPr>
          <w:rStyle w:val="Strong"/>
          <w:sz w:val="28"/>
          <w:szCs w:val="28"/>
          <w:rtl/>
          <w:lang w:bidi="ar-EG"/>
        </w:rPr>
        <w:t>اللتين</w:t>
      </w:r>
      <w:r w:rsidRPr="00DB1F78">
        <w:rPr>
          <w:rStyle w:val="Strong"/>
          <w:sz w:val="28"/>
          <w:szCs w:val="28"/>
          <w:rtl/>
        </w:rPr>
        <w:t xml:space="preserve"> </w:t>
      </w:r>
      <w:r w:rsidRPr="00DB1F78">
        <w:rPr>
          <w:rStyle w:val="Strong"/>
          <w:sz w:val="28"/>
          <w:szCs w:val="28"/>
          <w:rtl/>
          <w:lang w:bidi="ar-EG"/>
        </w:rPr>
        <w:t>حالتا</w:t>
      </w:r>
      <w:r w:rsidRPr="00DB1F78">
        <w:rPr>
          <w:rStyle w:val="Strong"/>
          <w:sz w:val="28"/>
          <w:szCs w:val="28"/>
          <w:rtl/>
        </w:rPr>
        <w:t xml:space="preserve"> </w:t>
      </w:r>
      <w:r w:rsidRPr="00DB1F78">
        <w:rPr>
          <w:rStyle w:val="Strong"/>
          <w:sz w:val="28"/>
          <w:szCs w:val="28"/>
          <w:rtl/>
          <w:lang w:bidi="ar-EG"/>
        </w:rPr>
        <w:t>دون</w:t>
      </w:r>
      <w:r w:rsidRPr="00DB1F78">
        <w:rPr>
          <w:rStyle w:val="Strong"/>
          <w:sz w:val="28"/>
          <w:szCs w:val="28"/>
          <w:rtl/>
        </w:rPr>
        <w:t xml:space="preserve"> </w:t>
      </w:r>
      <w:r w:rsidRPr="00DB1F78">
        <w:rPr>
          <w:rStyle w:val="Strong"/>
          <w:sz w:val="28"/>
          <w:szCs w:val="28"/>
          <w:rtl/>
          <w:lang w:bidi="ar-EG"/>
        </w:rPr>
        <w:t>إحياء</w:t>
      </w:r>
      <w:r w:rsidRPr="00DB1F78">
        <w:rPr>
          <w:rStyle w:val="Strong"/>
          <w:sz w:val="28"/>
          <w:szCs w:val="28"/>
          <w:rtl/>
        </w:rPr>
        <w:t xml:space="preserve"> </w:t>
      </w:r>
      <w:r w:rsidRPr="00DB1F78">
        <w:rPr>
          <w:rStyle w:val="Strong"/>
          <w:sz w:val="28"/>
          <w:szCs w:val="28"/>
          <w:rtl/>
          <w:lang w:bidi="ar-EG"/>
        </w:rPr>
        <w:t>الشريف</w:t>
      </w:r>
      <w:r w:rsidRPr="00DB1F78">
        <w:rPr>
          <w:rStyle w:val="Strong"/>
          <w:sz w:val="28"/>
          <w:szCs w:val="28"/>
          <w:rtl/>
        </w:rPr>
        <w:t xml:space="preserve"> </w:t>
      </w:r>
      <w:r w:rsidRPr="00DB1F78">
        <w:rPr>
          <w:rStyle w:val="Strong"/>
          <w:sz w:val="28"/>
          <w:szCs w:val="28"/>
          <w:rtl/>
          <w:lang w:bidi="ar-EG"/>
        </w:rPr>
        <w:t>حسين</w:t>
      </w:r>
      <w:r w:rsidRPr="00DB1F78">
        <w:rPr>
          <w:rStyle w:val="Strong"/>
          <w:sz w:val="28"/>
          <w:szCs w:val="28"/>
          <w:rtl/>
        </w:rPr>
        <w:t xml:space="preserve"> </w:t>
      </w:r>
      <w:r w:rsidRPr="00DB1F78">
        <w:rPr>
          <w:rStyle w:val="Strong"/>
          <w:sz w:val="28"/>
          <w:szCs w:val="28"/>
          <w:rtl/>
          <w:lang w:bidi="ar-EG"/>
        </w:rPr>
        <w:t>وابنائه</w:t>
      </w:r>
      <w:r w:rsidRPr="00DB1F78">
        <w:rPr>
          <w:rStyle w:val="Strong"/>
          <w:sz w:val="28"/>
          <w:szCs w:val="28"/>
          <w:rtl/>
        </w:rPr>
        <w:t xml:space="preserve"> </w:t>
      </w:r>
      <w:r w:rsidRPr="00DB1F78">
        <w:rPr>
          <w:rStyle w:val="Strong"/>
          <w:sz w:val="28"/>
          <w:szCs w:val="28"/>
          <w:rtl/>
          <w:lang w:bidi="ar-EG"/>
        </w:rPr>
        <w:t>للخلافة</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بقيادة</w:t>
      </w:r>
      <w:r w:rsidRPr="00DB1F78">
        <w:rPr>
          <w:rStyle w:val="Strong"/>
          <w:sz w:val="28"/>
          <w:szCs w:val="28"/>
          <w:rtl/>
        </w:rPr>
        <w:t xml:space="preserve"> </w:t>
      </w:r>
      <w:r w:rsidRPr="00DB1F78">
        <w:rPr>
          <w:rStyle w:val="Strong"/>
          <w:sz w:val="28"/>
          <w:szCs w:val="28"/>
          <w:rtl/>
          <w:lang w:bidi="ar-EG"/>
        </w:rPr>
        <w:t>الهاشميين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المنطقة</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وحتى</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خلال</w:t>
      </w:r>
      <w:r w:rsidRPr="00DB1F78">
        <w:rPr>
          <w:rStyle w:val="Strong"/>
          <w:sz w:val="28"/>
          <w:szCs w:val="28"/>
          <w:rtl/>
        </w:rPr>
        <w:t xml:space="preserve"> </w:t>
      </w:r>
      <w:r w:rsidRPr="00DB1F78">
        <w:rPr>
          <w:rStyle w:val="Strong"/>
          <w:sz w:val="28"/>
          <w:szCs w:val="28"/>
          <w:rtl/>
          <w:lang w:bidi="ar-EG"/>
        </w:rPr>
        <w:t>هذه</w:t>
      </w:r>
      <w:r w:rsidRPr="00DB1F78">
        <w:rPr>
          <w:rStyle w:val="Strong"/>
          <w:sz w:val="28"/>
          <w:szCs w:val="28"/>
          <w:rtl/>
        </w:rPr>
        <w:t xml:space="preserve"> </w:t>
      </w:r>
      <w:r w:rsidRPr="00DB1F78">
        <w:rPr>
          <w:rStyle w:val="Strong"/>
          <w:sz w:val="28"/>
          <w:szCs w:val="28"/>
          <w:rtl/>
          <w:lang w:bidi="ar-EG"/>
        </w:rPr>
        <w:t>الفترة</w:t>
      </w:r>
      <w:r w:rsidRPr="00DB1F78">
        <w:rPr>
          <w:rStyle w:val="Strong"/>
          <w:sz w:val="28"/>
          <w:szCs w:val="28"/>
          <w:rtl/>
        </w:rPr>
        <w:t xml:space="preserve"> </w:t>
      </w:r>
      <w:r w:rsidRPr="00DB1F78">
        <w:rPr>
          <w:rStyle w:val="Strong"/>
          <w:sz w:val="28"/>
          <w:szCs w:val="28"/>
          <w:rtl/>
          <w:lang w:bidi="ar-EG"/>
        </w:rPr>
        <w:t>المتسامحة</w:t>
      </w:r>
      <w:r w:rsidRPr="00DB1F78">
        <w:rPr>
          <w:rStyle w:val="Strong"/>
          <w:sz w:val="28"/>
          <w:szCs w:val="28"/>
          <w:rtl/>
        </w:rPr>
        <w:t xml:space="preserve"> </w:t>
      </w:r>
      <w:r w:rsidRPr="00DB1F78">
        <w:rPr>
          <w:rStyle w:val="Strong"/>
          <w:sz w:val="28"/>
          <w:szCs w:val="28"/>
          <w:rtl/>
          <w:lang w:bidi="ar-EG"/>
        </w:rPr>
        <w:t>بفضل</w:t>
      </w:r>
      <w:r w:rsidRPr="00DB1F78">
        <w:rPr>
          <w:rStyle w:val="Strong"/>
          <w:sz w:val="28"/>
          <w:szCs w:val="28"/>
          <w:rtl/>
        </w:rPr>
        <w:t xml:space="preserve"> </w:t>
      </w:r>
      <w:r w:rsidR="00B57154" w:rsidRPr="00DB1F78">
        <w:rPr>
          <w:rStyle w:val="Strong"/>
          <w:sz w:val="28"/>
          <w:szCs w:val="28"/>
          <w:rtl/>
          <w:lang w:bidi="ar-EG"/>
        </w:rPr>
        <w:t xml:space="preserve">المستشارين </w:t>
      </w:r>
      <w:r w:rsidRPr="00DB1F78">
        <w:rPr>
          <w:rStyle w:val="Strong"/>
          <w:sz w:val="28"/>
          <w:szCs w:val="28"/>
          <w:rtl/>
          <w:lang w:bidi="ar-EG"/>
        </w:rPr>
        <w:t>الانكليز</w:t>
      </w:r>
      <w:r w:rsidR="00B57154" w:rsidRPr="00DB1F78">
        <w:rPr>
          <w:rStyle w:val="Strong"/>
          <w:sz w:val="28"/>
          <w:szCs w:val="28"/>
          <w:rtl/>
          <w:lang w:bidi="ar-EG"/>
        </w:rPr>
        <w:t xml:space="preserve"> الذين كان يرى الملك غازي فيهم جواسيس وعملاء انكليز يحولون دون تقدم العراق والوحدة العربية</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تذمر</w:t>
      </w:r>
      <w:r w:rsidRPr="00DB1F78">
        <w:rPr>
          <w:rStyle w:val="Strong"/>
          <w:sz w:val="28"/>
          <w:szCs w:val="28"/>
          <w:rtl/>
        </w:rPr>
        <w:t xml:space="preserve"> </w:t>
      </w:r>
      <w:r w:rsidRPr="00DB1F78">
        <w:rPr>
          <w:rStyle w:val="Strong"/>
          <w:sz w:val="28"/>
          <w:szCs w:val="28"/>
          <w:rtl/>
          <w:lang w:bidi="ar-EG"/>
        </w:rPr>
        <w:t>بعض</w:t>
      </w:r>
      <w:r w:rsidRPr="00DB1F78">
        <w:rPr>
          <w:rStyle w:val="Strong"/>
          <w:sz w:val="28"/>
          <w:szCs w:val="28"/>
          <w:rtl/>
        </w:rPr>
        <w:t xml:space="preserve"> </w:t>
      </w:r>
      <w:r w:rsidRPr="00DB1F78">
        <w:rPr>
          <w:rStyle w:val="Strong"/>
          <w:sz w:val="28"/>
          <w:szCs w:val="28"/>
          <w:rtl/>
          <w:lang w:bidi="ar-EG"/>
        </w:rPr>
        <w:t>العراقيين</w:t>
      </w:r>
      <w:r w:rsidRPr="00DB1F78">
        <w:rPr>
          <w:rStyle w:val="Strong"/>
          <w:sz w:val="28"/>
          <w:szCs w:val="28"/>
          <w:rtl/>
        </w:rPr>
        <w:t xml:space="preserve"> </w:t>
      </w:r>
      <w:r w:rsidRPr="00DB1F78">
        <w:rPr>
          <w:rStyle w:val="Strong"/>
          <w:sz w:val="28"/>
          <w:szCs w:val="28"/>
          <w:rtl/>
          <w:lang w:bidi="ar-EG"/>
        </w:rPr>
        <w:t>المسلمين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السيطرة</w:t>
      </w:r>
      <w:r w:rsidRPr="00DB1F78">
        <w:rPr>
          <w:rStyle w:val="Strong"/>
          <w:sz w:val="28"/>
          <w:szCs w:val="28"/>
          <w:rtl/>
        </w:rPr>
        <w:t xml:space="preserve"> </w:t>
      </w:r>
      <w:r w:rsidRPr="00DB1F78">
        <w:rPr>
          <w:rStyle w:val="Strong"/>
          <w:sz w:val="28"/>
          <w:szCs w:val="28"/>
          <w:rtl/>
          <w:lang w:bidi="ar-EG"/>
        </w:rPr>
        <w:t>الواضحة</w:t>
      </w:r>
      <w:r w:rsidRPr="00DB1F78">
        <w:rPr>
          <w:rStyle w:val="Strong"/>
          <w:sz w:val="28"/>
          <w:szCs w:val="28"/>
          <w:rtl/>
        </w:rPr>
        <w:t xml:space="preserve"> </w:t>
      </w:r>
      <w:r w:rsidRPr="00DB1F78">
        <w:rPr>
          <w:rStyle w:val="Strong"/>
          <w:sz w:val="28"/>
          <w:szCs w:val="28"/>
          <w:rtl/>
          <w:lang w:bidi="ar-EG"/>
        </w:rPr>
        <w:t>لليهود</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الاقتصاد</w:t>
      </w:r>
      <w:r w:rsidRPr="00DB1F78">
        <w:rPr>
          <w:rStyle w:val="Strong"/>
          <w:sz w:val="28"/>
          <w:szCs w:val="28"/>
          <w:rtl/>
        </w:rPr>
        <w:t xml:space="preserve"> </w:t>
      </w:r>
      <w:r w:rsidRPr="00DB1F78">
        <w:rPr>
          <w:rStyle w:val="Strong"/>
          <w:sz w:val="28"/>
          <w:szCs w:val="28"/>
          <w:rtl/>
          <w:lang w:bidi="ar-EG"/>
        </w:rPr>
        <w:t>والمالية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ومن</w:t>
      </w:r>
      <w:r w:rsidRPr="00DB1F78">
        <w:rPr>
          <w:rStyle w:val="Strong"/>
          <w:sz w:val="28"/>
          <w:szCs w:val="28"/>
          <w:rtl/>
        </w:rPr>
        <w:t xml:space="preserve"> </w:t>
      </w:r>
      <w:r w:rsidRPr="00DB1F78">
        <w:rPr>
          <w:rStyle w:val="Strong"/>
          <w:sz w:val="28"/>
          <w:szCs w:val="28"/>
          <w:rtl/>
          <w:lang w:bidi="ar-EG"/>
        </w:rPr>
        <w:t>وضعهم</w:t>
      </w:r>
      <w:r w:rsidRPr="00DB1F78">
        <w:rPr>
          <w:rStyle w:val="Strong"/>
          <w:sz w:val="28"/>
          <w:szCs w:val="28"/>
          <w:rtl/>
        </w:rPr>
        <w:t xml:space="preserve"> </w:t>
      </w:r>
      <w:r w:rsidRPr="00DB1F78">
        <w:rPr>
          <w:rStyle w:val="Strong"/>
          <w:sz w:val="28"/>
          <w:szCs w:val="28"/>
          <w:rtl/>
          <w:lang w:bidi="ar-EG"/>
        </w:rPr>
        <w:t>الاداري</w:t>
      </w:r>
      <w:r w:rsidRPr="00DB1F78">
        <w:rPr>
          <w:rStyle w:val="Strong"/>
          <w:sz w:val="28"/>
          <w:szCs w:val="28"/>
          <w:rtl/>
        </w:rPr>
        <w:t xml:space="preserve"> </w:t>
      </w:r>
      <w:r w:rsidRPr="00DB1F78">
        <w:rPr>
          <w:rStyle w:val="Strong"/>
          <w:sz w:val="28"/>
          <w:szCs w:val="28"/>
          <w:rtl/>
          <w:lang w:bidi="ar-EG"/>
        </w:rPr>
        <w:t>والاجتماعي</w:t>
      </w:r>
      <w:r w:rsidRPr="00DB1F78">
        <w:rPr>
          <w:rStyle w:val="Strong"/>
          <w:sz w:val="28"/>
          <w:szCs w:val="28"/>
          <w:rtl/>
        </w:rPr>
        <w:t xml:space="preserve"> </w:t>
      </w:r>
      <w:r w:rsidRPr="00DB1F78">
        <w:rPr>
          <w:rStyle w:val="Strong"/>
          <w:sz w:val="28"/>
          <w:szCs w:val="28"/>
          <w:rtl/>
          <w:lang w:bidi="ar-EG"/>
        </w:rPr>
        <w:t>الرفيع</w:t>
      </w:r>
      <w:r w:rsidRPr="00DB1F78">
        <w:rPr>
          <w:rStyle w:val="Strong"/>
          <w:sz w:val="28"/>
          <w:szCs w:val="28"/>
          <w:rtl/>
        </w:rPr>
        <w:t xml:space="preserve"> </w:t>
      </w:r>
      <w:r w:rsidRPr="00DB1F78">
        <w:rPr>
          <w:rStyle w:val="Strong"/>
          <w:sz w:val="28"/>
          <w:szCs w:val="28"/>
          <w:rtl/>
          <w:lang w:bidi="ar-EG"/>
        </w:rPr>
        <w:t>بحيث</w:t>
      </w:r>
      <w:r w:rsidRPr="00DB1F78">
        <w:rPr>
          <w:rStyle w:val="Strong"/>
          <w:sz w:val="28"/>
          <w:szCs w:val="28"/>
          <w:rtl/>
        </w:rPr>
        <w:t xml:space="preserve"> </w:t>
      </w:r>
      <w:r w:rsidRPr="00DB1F78">
        <w:rPr>
          <w:rStyle w:val="Strong"/>
          <w:sz w:val="28"/>
          <w:szCs w:val="28"/>
          <w:rtl/>
          <w:lang w:bidi="ar-EG"/>
        </w:rPr>
        <w:t>كانوا</w:t>
      </w:r>
      <w:r w:rsidRPr="00DB1F78">
        <w:rPr>
          <w:rStyle w:val="Strong"/>
          <w:sz w:val="28"/>
          <w:szCs w:val="28"/>
          <w:rtl/>
        </w:rPr>
        <w:t xml:space="preserve"> </w:t>
      </w:r>
      <w:r w:rsidRPr="00DB1F78">
        <w:rPr>
          <w:rStyle w:val="Strong"/>
          <w:sz w:val="28"/>
          <w:szCs w:val="28"/>
          <w:rtl/>
          <w:lang w:bidi="ar-EG"/>
        </w:rPr>
        <w:t>يشرفون</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الموظفين</w:t>
      </w:r>
      <w:r w:rsidRPr="00DB1F78">
        <w:rPr>
          <w:rStyle w:val="Strong"/>
          <w:sz w:val="28"/>
          <w:szCs w:val="28"/>
          <w:rtl/>
        </w:rPr>
        <w:t xml:space="preserve"> </w:t>
      </w:r>
      <w:r w:rsidRPr="00DB1F78">
        <w:rPr>
          <w:rStyle w:val="Strong"/>
          <w:sz w:val="28"/>
          <w:szCs w:val="28"/>
          <w:rtl/>
          <w:lang w:bidi="ar-EG"/>
        </w:rPr>
        <w:t>المسلمين</w:t>
      </w:r>
      <w:r w:rsidRPr="00DB1F78">
        <w:rPr>
          <w:rStyle w:val="Strong"/>
          <w:sz w:val="28"/>
          <w:szCs w:val="28"/>
          <w:rtl/>
        </w:rPr>
        <w:t xml:space="preserve"> </w:t>
      </w:r>
      <w:r w:rsidRPr="00DB1F78">
        <w:rPr>
          <w:rStyle w:val="Strong"/>
          <w:sz w:val="28"/>
          <w:szCs w:val="28"/>
          <w:rtl/>
          <w:lang w:bidi="ar-EG"/>
        </w:rPr>
        <w:t>بصورة</w:t>
      </w:r>
      <w:r w:rsidRPr="00DB1F78">
        <w:rPr>
          <w:rStyle w:val="Strong"/>
          <w:sz w:val="28"/>
          <w:szCs w:val="28"/>
          <w:rtl/>
        </w:rPr>
        <w:t xml:space="preserve"> </w:t>
      </w:r>
      <w:r w:rsidRPr="00DB1F78">
        <w:rPr>
          <w:rStyle w:val="Strong"/>
          <w:sz w:val="28"/>
          <w:szCs w:val="28"/>
          <w:rtl/>
          <w:lang w:bidi="ar-EG"/>
        </w:rPr>
        <w:t>عامة،</w:t>
      </w:r>
      <w:r w:rsidRPr="00DB1F78">
        <w:rPr>
          <w:rStyle w:val="Strong"/>
          <w:sz w:val="28"/>
          <w:szCs w:val="28"/>
          <w:rtl/>
        </w:rPr>
        <w:t xml:space="preserve"> </w:t>
      </w:r>
      <w:r w:rsidRPr="00DB1F78">
        <w:rPr>
          <w:rStyle w:val="Strong"/>
          <w:sz w:val="28"/>
          <w:szCs w:val="28"/>
          <w:rtl/>
          <w:lang w:bidi="ar-EG"/>
        </w:rPr>
        <w:t>الامر</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يخالف</w:t>
      </w:r>
      <w:r w:rsidRPr="00DB1F78">
        <w:rPr>
          <w:rStyle w:val="Strong"/>
          <w:sz w:val="28"/>
          <w:szCs w:val="28"/>
          <w:rtl/>
        </w:rPr>
        <w:t xml:space="preserve"> </w:t>
      </w:r>
      <w:r w:rsidRPr="00DB1F78">
        <w:rPr>
          <w:rStyle w:val="Strong"/>
          <w:sz w:val="28"/>
          <w:szCs w:val="28"/>
          <w:rtl/>
          <w:lang w:bidi="ar-EG"/>
        </w:rPr>
        <w:t>الشريعة</w:t>
      </w:r>
      <w:r w:rsidRPr="00DB1F78">
        <w:rPr>
          <w:rStyle w:val="Strong"/>
          <w:sz w:val="28"/>
          <w:szCs w:val="28"/>
          <w:rtl/>
        </w:rPr>
        <w:t xml:space="preserve"> </w:t>
      </w:r>
      <w:r w:rsidRPr="00DB1F78">
        <w:rPr>
          <w:rStyle w:val="Strong"/>
          <w:sz w:val="28"/>
          <w:szCs w:val="28"/>
          <w:rtl/>
          <w:lang w:bidi="ar-EG"/>
        </w:rPr>
        <w:t>الاسلامية،</w:t>
      </w:r>
      <w:r w:rsidRPr="00DB1F78">
        <w:rPr>
          <w:rStyle w:val="Strong"/>
          <w:sz w:val="28"/>
          <w:szCs w:val="28"/>
          <w:rtl/>
        </w:rPr>
        <w:t xml:space="preserve"> </w:t>
      </w:r>
      <w:r w:rsidRPr="00DB1F78">
        <w:rPr>
          <w:rStyle w:val="Strong"/>
          <w:sz w:val="28"/>
          <w:szCs w:val="28"/>
          <w:rtl/>
          <w:lang w:bidi="ar-EG"/>
        </w:rPr>
        <w:t>وكذلك</w:t>
      </w:r>
      <w:r w:rsidRPr="00DB1F78">
        <w:rPr>
          <w:rStyle w:val="Strong"/>
          <w:sz w:val="28"/>
          <w:szCs w:val="28"/>
          <w:rtl/>
        </w:rPr>
        <w:t xml:space="preserve"> </w:t>
      </w:r>
      <w:r w:rsidRPr="00DB1F78">
        <w:rPr>
          <w:rStyle w:val="Strong"/>
          <w:sz w:val="28"/>
          <w:szCs w:val="28"/>
          <w:rtl/>
          <w:lang w:bidi="ar-EG"/>
        </w:rPr>
        <w:t>النسبة</w:t>
      </w:r>
      <w:r w:rsidRPr="00DB1F78">
        <w:rPr>
          <w:rStyle w:val="Strong"/>
          <w:sz w:val="28"/>
          <w:szCs w:val="28"/>
          <w:rtl/>
        </w:rPr>
        <w:t xml:space="preserve"> </w:t>
      </w:r>
      <w:r w:rsidRPr="00DB1F78">
        <w:rPr>
          <w:rStyle w:val="Strong"/>
          <w:sz w:val="28"/>
          <w:szCs w:val="28"/>
          <w:rtl/>
          <w:lang w:bidi="ar-EG"/>
        </w:rPr>
        <w:t>العالية</w:t>
      </w:r>
      <w:r w:rsidRPr="00DB1F78">
        <w:rPr>
          <w:rStyle w:val="Strong"/>
          <w:sz w:val="28"/>
          <w:szCs w:val="28"/>
          <w:rtl/>
        </w:rPr>
        <w:t xml:space="preserve"> </w:t>
      </w:r>
      <w:r w:rsidRPr="00DB1F78">
        <w:rPr>
          <w:rStyle w:val="Strong"/>
          <w:sz w:val="28"/>
          <w:szCs w:val="28"/>
          <w:rtl/>
          <w:lang w:bidi="ar-EG"/>
        </w:rPr>
        <w:t>للموظفين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الدوائر</w:t>
      </w:r>
      <w:r w:rsidRPr="00DB1F78">
        <w:rPr>
          <w:rStyle w:val="Strong"/>
          <w:sz w:val="28"/>
          <w:szCs w:val="28"/>
          <w:rtl/>
        </w:rPr>
        <w:t xml:space="preserve"> </w:t>
      </w:r>
      <w:r w:rsidRPr="00DB1F78">
        <w:rPr>
          <w:rStyle w:val="Strong"/>
          <w:sz w:val="28"/>
          <w:szCs w:val="28"/>
          <w:rtl/>
          <w:lang w:bidi="ar-EG"/>
        </w:rPr>
        <w:t>الحكومة</w:t>
      </w:r>
      <w:r w:rsidRPr="00DB1F78">
        <w:rPr>
          <w:rStyle w:val="Strong"/>
          <w:sz w:val="28"/>
          <w:szCs w:val="28"/>
          <w:rtl/>
        </w:rPr>
        <w:t xml:space="preserve"> </w:t>
      </w:r>
      <w:r w:rsidRPr="00DB1F78">
        <w:rPr>
          <w:rStyle w:val="Strong"/>
          <w:sz w:val="28"/>
          <w:szCs w:val="28"/>
          <w:rtl/>
          <w:lang w:bidi="ar-EG"/>
        </w:rPr>
        <w:t>وخاصة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ادارة</w:t>
      </w:r>
      <w:r w:rsidRPr="00DB1F78">
        <w:rPr>
          <w:rStyle w:val="Strong"/>
          <w:sz w:val="28"/>
          <w:szCs w:val="28"/>
          <w:rtl/>
        </w:rPr>
        <w:t xml:space="preserve"> </w:t>
      </w:r>
      <w:r w:rsidRPr="00DB1F78">
        <w:rPr>
          <w:rStyle w:val="Strong"/>
          <w:sz w:val="28"/>
          <w:szCs w:val="28"/>
          <w:rtl/>
          <w:lang w:bidi="ar-EG"/>
        </w:rPr>
        <w:t>المحاسبات،</w:t>
      </w:r>
      <w:r w:rsidRPr="00DB1F78">
        <w:rPr>
          <w:rStyle w:val="Strong"/>
          <w:sz w:val="28"/>
          <w:szCs w:val="28"/>
          <w:rtl/>
        </w:rPr>
        <w:t xml:space="preserve"> </w:t>
      </w:r>
      <w:r w:rsidRPr="00DB1F78">
        <w:rPr>
          <w:rStyle w:val="Strong"/>
          <w:sz w:val="28"/>
          <w:szCs w:val="28"/>
          <w:rtl/>
          <w:lang w:bidi="ar-EG"/>
        </w:rPr>
        <w:t>كل</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 xml:space="preserve"> </w:t>
      </w:r>
      <w:r w:rsidRPr="00DB1F78">
        <w:rPr>
          <w:rStyle w:val="Strong"/>
          <w:sz w:val="28"/>
          <w:szCs w:val="28"/>
          <w:rtl/>
          <w:lang w:bidi="ar-EG"/>
        </w:rPr>
        <w:t>اثار</w:t>
      </w:r>
      <w:r w:rsidRPr="00DB1F78">
        <w:rPr>
          <w:rStyle w:val="Strong"/>
          <w:sz w:val="28"/>
          <w:szCs w:val="28"/>
          <w:rtl/>
        </w:rPr>
        <w:t xml:space="preserve"> </w:t>
      </w:r>
      <w:r w:rsidRPr="00DB1F78">
        <w:rPr>
          <w:rStyle w:val="Strong"/>
          <w:sz w:val="28"/>
          <w:szCs w:val="28"/>
          <w:rtl/>
          <w:lang w:bidi="ar-EG"/>
        </w:rPr>
        <w:t>الغيرة</w:t>
      </w:r>
      <w:r w:rsidRPr="00DB1F78">
        <w:rPr>
          <w:rStyle w:val="Strong"/>
          <w:sz w:val="28"/>
          <w:szCs w:val="28"/>
          <w:rtl/>
        </w:rPr>
        <w:t xml:space="preserve"> </w:t>
      </w:r>
      <w:r w:rsidRPr="00DB1F78">
        <w:rPr>
          <w:rStyle w:val="Strong"/>
          <w:sz w:val="28"/>
          <w:szCs w:val="28"/>
          <w:rtl/>
          <w:lang w:bidi="ar-EG"/>
        </w:rPr>
        <w:t>والحسد</w:t>
      </w:r>
      <w:r w:rsidRPr="00DB1F78">
        <w:rPr>
          <w:rStyle w:val="Strong"/>
          <w:sz w:val="28"/>
          <w:szCs w:val="28"/>
          <w:rtl/>
        </w:rPr>
        <w:t xml:space="preserve"> </w:t>
      </w:r>
      <w:r w:rsidRPr="00DB1F78">
        <w:rPr>
          <w:rStyle w:val="Strong"/>
          <w:sz w:val="28"/>
          <w:szCs w:val="28"/>
          <w:rtl/>
          <w:lang w:bidi="ar-EG"/>
        </w:rPr>
        <w:t>عند</w:t>
      </w:r>
      <w:r w:rsidRPr="00DB1F78">
        <w:rPr>
          <w:rStyle w:val="Strong"/>
          <w:sz w:val="28"/>
          <w:szCs w:val="28"/>
          <w:rtl/>
        </w:rPr>
        <w:t xml:space="preserve"> </w:t>
      </w:r>
      <w:r w:rsidRPr="00DB1F78">
        <w:rPr>
          <w:rStyle w:val="Strong"/>
          <w:sz w:val="28"/>
          <w:szCs w:val="28"/>
          <w:rtl/>
          <w:lang w:bidi="ar-EG"/>
        </w:rPr>
        <w:t>خرجي</w:t>
      </w:r>
      <w:r w:rsidRPr="00DB1F78">
        <w:rPr>
          <w:rStyle w:val="Strong"/>
          <w:sz w:val="28"/>
          <w:szCs w:val="28"/>
          <w:rtl/>
        </w:rPr>
        <w:t xml:space="preserve"> </w:t>
      </w:r>
      <w:r w:rsidRPr="00DB1F78">
        <w:rPr>
          <w:rStyle w:val="Strong"/>
          <w:sz w:val="28"/>
          <w:szCs w:val="28"/>
          <w:rtl/>
          <w:lang w:bidi="ar-EG"/>
        </w:rPr>
        <w:t>المدارس</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المسلمين</w:t>
      </w:r>
      <w:r w:rsidRPr="00DB1F78">
        <w:rPr>
          <w:rStyle w:val="Strong"/>
          <w:sz w:val="28"/>
          <w:szCs w:val="28"/>
          <w:rtl/>
        </w:rPr>
        <w:t xml:space="preserve"> .</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وفي</w:t>
      </w:r>
      <w:r w:rsidRPr="00DB1F78">
        <w:rPr>
          <w:rStyle w:val="Strong"/>
          <w:sz w:val="28"/>
          <w:szCs w:val="28"/>
          <w:rtl/>
        </w:rPr>
        <w:t xml:space="preserve"> 1930</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تم</w:t>
      </w:r>
      <w:r w:rsidRPr="00DB1F78">
        <w:rPr>
          <w:rStyle w:val="Strong"/>
          <w:sz w:val="28"/>
          <w:szCs w:val="28"/>
          <w:rtl/>
        </w:rPr>
        <w:t xml:space="preserve"> </w:t>
      </w:r>
      <w:r w:rsidRPr="00DB1F78">
        <w:rPr>
          <w:rStyle w:val="Strong"/>
          <w:sz w:val="28"/>
          <w:szCs w:val="28"/>
          <w:rtl/>
          <w:lang w:bidi="ar-EG"/>
        </w:rPr>
        <w:t>الاتفاقية</w:t>
      </w:r>
      <w:r w:rsidRPr="00DB1F78">
        <w:rPr>
          <w:rStyle w:val="Strong"/>
          <w:sz w:val="28"/>
          <w:szCs w:val="28"/>
          <w:rtl/>
        </w:rPr>
        <w:t xml:space="preserve"> </w:t>
      </w:r>
      <w:r w:rsidRPr="00DB1F78">
        <w:rPr>
          <w:rStyle w:val="Strong"/>
          <w:sz w:val="28"/>
          <w:szCs w:val="28"/>
          <w:rtl/>
          <w:lang w:bidi="ar-EG"/>
        </w:rPr>
        <w:t>الانكليزية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المبرمة</w:t>
      </w:r>
      <w:r w:rsidRPr="00DB1F78">
        <w:rPr>
          <w:rStyle w:val="Strong"/>
          <w:sz w:val="28"/>
          <w:szCs w:val="28"/>
          <w:rtl/>
        </w:rPr>
        <w:t xml:space="preserve"> </w:t>
      </w:r>
      <w:r w:rsidRPr="00DB1F78">
        <w:rPr>
          <w:rStyle w:val="Strong"/>
          <w:sz w:val="28"/>
          <w:szCs w:val="28"/>
          <w:rtl/>
          <w:lang w:bidi="ar-EG"/>
        </w:rPr>
        <w:t>بين</w:t>
      </w:r>
      <w:r w:rsidRPr="00DB1F78">
        <w:rPr>
          <w:rStyle w:val="Strong"/>
          <w:sz w:val="28"/>
          <w:szCs w:val="28"/>
          <w:rtl/>
        </w:rPr>
        <w:t xml:space="preserve"> </w:t>
      </w:r>
      <w:r w:rsidRPr="00DB1F78">
        <w:rPr>
          <w:rStyle w:val="Strong"/>
          <w:sz w:val="28"/>
          <w:szCs w:val="28"/>
          <w:rtl/>
          <w:lang w:bidi="ar-EG"/>
        </w:rPr>
        <w:t>المملكة</w:t>
      </w:r>
      <w:r w:rsidRPr="00DB1F78">
        <w:rPr>
          <w:rStyle w:val="Strong"/>
          <w:sz w:val="28"/>
          <w:szCs w:val="28"/>
          <w:rtl/>
        </w:rPr>
        <w:t xml:space="preserve"> </w:t>
      </w:r>
      <w:r w:rsidRPr="00DB1F78">
        <w:rPr>
          <w:rStyle w:val="Strong"/>
          <w:sz w:val="28"/>
          <w:szCs w:val="28"/>
          <w:rtl/>
          <w:lang w:bidi="ar-EG"/>
        </w:rPr>
        <w:t>المتحدة</w:t>
      </w:r>
      <w:r w:rsidRPr="00DB1F78">
        <w:rPr>
          <w:rStyle w:val="Strong"/>
          <w:sz w:val="28"/>
          <w:szCs w:val="28"/>
          <w:rtl/>
        </w:rPr>
        <w:t xml:space="preserve"> </w:t>
      </w:r>
      <w:r w:rsidRPr="00DB1F78">
        <w:rPr>
          <w:rStyle w:val="Strong"/>
          <w:sz w:val="28"/>
          <w:szCs w:val="28"/>
          <w:rtl/>
          <w:lang w:bidi="ar-EG"/>
        </w:rPr>
        <w:t>والعراق</w:t>
      </w:r>
      <w:r w:rsidRPr="00DB1F78">
        <w:rPr>
          <w:rStyle w:val="Strong"/>
          <w:sz w:val="28"/>
          <w:szCs w:val="28"/>
          <w:rtl/>
        </w:rPr>
        <w:t xml:space="preserve"> </w:t>
      </w:r>
      <w:r w:rsidRPr="00DB1F78">
        <w:rPr>
          <w:rStyle w:val="Strong"/>
          <w:sz w:val="28"/>
          <w:szCs w:val="28"/>
          <w:rtl/>
          <w:lang w:bidi="ar-EG"/>
        </w:rPr>
        <w:t>الواقع</w:t>
      </w:r>
      <w:r w:rsidRPr="00DB1F78">
        <w:rPr>
          <w:rStyle w:val="Strong"/>
          <w:sz w:val="28"/>
          <w:szCs w:val="28"/>
          <w:rtl/>
        </w:rPr>
        <w:t xml:space="preserve"> </w:t>
      </w:r>
      <w:r w:rsidRPr="00DB1F78">
        <w:rPr>
          <w:rStyle w:val="Strong"/>
          <w:sz w:val="28"/>
          <w:szCs w:val="28"/>
          <w:rtl/>
          <w:lang w:bidi="ar-EG"/>
        </w:rPr>
        <w:t>تحت</w:t>
      </w:r>
      <w:r w:rsidRPr="00DB1F78">
        <w:rPr>
          <w:rStyle w:val="Strong"/>
          <w:sz w:val="28"/>
          <w:szCs w:val="28"/>
          <w:rtl/>
        </w:rPr>
        <w:t xml:space="preserve"> </w:t>
      </w:r>
      <w:r w:rsidRPr="00DB1F78">
        <w:rPr>
          <w:rStyle w:val="Strong"/>
          <w:sz w:val="28"/>
          <w:szCs w:val="28"/>
          <w:rtl/>
          <w:lang w:bidi="ar-EG"/>
        </w:rPr>
        <w:t>السيطرة</w:t>
      </w:r>
      <w:r w:rsidRPr="00DB1F78">
        <w:rPr>
          <w:rStyle w:val="Strong"/>
          <w:sz w:val="28"/>
          <w:szCs w:val="28"/>
          <w:rtl/>
        </w:rPr>
        <w:t xml:space="preserve"> </w:t>
      </w:r>
      <w:r w:rsidRPr="00DB1F78">
        <w:rPr>
          <w:rStyle w:val="Strong"/>
          <w:sz w:val="28"/>
          <w:szCs w:val="28"/>
          <w:rtl/>
          <w:lang w:bidi="ar-EG"/>
        </w:rPr>
        <w:t>البريطانية،</w:t>
      </w:r>
      <w:r w:rsidRPr="00DB1F78">
        <w:rPr>
          <w:rStyle w:val="Strong"/>
          <w:sz w:val="28"/>
          <w:szCs w:val="28"/>
          <w:rtl/>
        </w:rPr>
        <w:t xml:space="preserve"> </w:t>
      </w:r>
      <w:r w:rsidRPr="00DB1F78">
        <w:rPr>
          <w:rStyle w:val="Strong"/>
          <w:sz w:val="28"/>
          <w:szCs w:val="28"/>
          <w:rtl/>
          <w:lang w:bidi="ar-EG"/>
        </w:rPr>
        <w:t>وفيها</w:t>
      </w:r>
      <w:r w:rsidRPr="00DB1F78">
        <w:rPr>
          <w:rStyle w:val="Strong"/>
          <w:sz w:val="28"/>
          <w:szCs w:val="28"/>
          <w:rtl/>
        </w:rPr>
        <w:t xml:space="preserve"> </w:t>
      </w:r>
      <w:r w:rsidRPr="00DB1F78">
        <w:rPr>
          <w:rStyle w:val="Strong"/>
          <w:sz w:val="28"/>
          <w:szCs w:val="28"/>
          <w:rtl/>
          <w:lang w:bidi="ar-EG"/>
        </w:rPr>
        <w:t>الشروط</w:t>
      </w:r>
      <w:r w:rsidRPr="00DB1F78">
        <w:rPr>
          <w:rStyle w:val="Strong"/>
          <w:sz w:val="28"/>
          <w:szCs w:val="28"/>
          <w:rtl/>
        </w:rPr>
        <w:t xml:space="preserve"> </w:t>
      </w:r>
      <w:r w:rsidRPr="00DB1F78">
        <w:rPr>
          <w:rStyle w:val="Strong"/>
          <w:sz w:val="28"/>
          <w:szCs w:val="28"/>
          <w:rtl/>
          <w:lang w:bidi="ar-EG"/>
        </w:rPr>
        <w:t>الاساسية</w:t>
      </w:r>
      <w:r w:rsidRPr="00DB1F78">
        <w:rPr>
          <w:rStyle w:val="Strong"/>
          <w:sz w:val="28"/>
          <w:szCs w:val="28"/>
          <w:rtl/>
        </w:rPr>
        <w:t xml:space="preserve"> </w:t>
      </w:r>
      <w:r w:rsidRPr="00DB1F78">
        <w:rPr>
          <w:rStyle w:val="Strong"/>
          <w:sz w:val="28"/>
          <w:szCs w:val="28"/>
          <w:rtl/>
          <w:lang w:bidi="ar-EG"/>
        </w:rPr>
        <w:t>لاستقلال</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الإسم</w:t>
      </w:r>
      <w:r w:rsidR="007A7763" w:rsidRPr="00DB1F78">
        <w:rPr>
          <w:rStyle w:val="Strong"/>
          <w:sz w:val="28"/>
          <w:szCs w:val="28"/>
          <w:rtl/>
          <w:lang w:bidi="ar-EG"/>
        </w:rPr>
        <w:t>ِ</w:t>
      </w:r>
      <w:r w:rsidRPr="00DB1F78">
        <w:rPr>
          <w:rStyle w:val="Strong"/>
          <w:sz w:val="28"/>
          <w:szCs w:val="28"/>
          <w:rtl/>
          <w:lang w:bidi="ar-EG"/>
        </w:rPr>
        <w:t>ي،</w:t>
      </w:r>
      <w:r w:rsidRPr="00DB1F78">
        <w:rPr>
          <w:rStyle w:val="Strong"/>
          <w:sz w:val="28"/>
          <w:szCs w:val="28"/>
          <w:rtl/>
        </w:rPr>
        <w:t xml:space="preserve"> </w:t>
      </w: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ذلك</w:t>
      </w:r>
      <w:r w:rsidRPr="00DB1F78">
        <w:rPr>
          <w:rStyle w:val="Strong"/>
          <w:sz w:val="28"/>
          <w:szCs w:val="28"/>
          <w:rtl/>
        </w:rPr>
        <w:t xml:space="preserve"> </w:t>
      </w:r>
      <w:r w:rsidRPr="00DB1F78">
        <w:rPr>
          <w:rStyle w:val="Strong"/>
          <w:sz w:val="28"/>
          <w:szCs w:val="28"/>
          <w:rtl/>
          <w:lang w:bidi="ar-EG"/>
        </w:rPr>
        <w:t>بعامين</w:t>
      </w:r>
      <w:r w:rsidRPr="00DB1F78">
        <w:rPr>
          <w:rStyle w:val="Strong"/>
          <w:sz w:val="28"/>
          <w:szCs w:val="28"/>
          <w:rtl/>
        </w:rPr>
        <w:t xml:space="preserve"> </w:t>
      </w:r>
      <w:r w:rsidRPr="00DB1F78">
        <w:rPr>
          <w:rStyle w:val="Strong"/>
          <w:sz w:val="28"/>
          <w:szCs w:val="28"/>
          <w:rtl/>
          <w:lang w:bidi="ar-EG"/>
        </w:rPr>
        <w:t>عندما</w:t>
      </w:r>
      <w:r w:rsidRPr="00DB1F78">
        <w:rPr>
          <w:rStyle w:val="Strong"/>
          <w:sz w:val="28"/>
          <w:szCs w:val="28"/>
          <w:rtl/>
        </w:rPr>
        <w:t xml:space="preserve"> </w:t>
      </w:r>
      <w:r w:rsidRPr="00DB1F78">
        <w:rPr>
          <w:rStyle w:val="Strong"/>
          <w:sz w:val="28"/>
          <w:szCs w:val="28"/>
          <w:rtl/>
          <w:lang w:bidi="ar-EG"/>
        </w:rPr>
        <w:t>تم</w:t>
      </w:r>
      <w:r w:rsidRPr="00DB1F78">
        <w:rPr>
          <w:rStyle w:val="Strong"/>
          <w:sz w:val="28"/>
          <w:szCs w:val="28"/>
          <w:rtl/>
        </w:rPr>
        <w:t xml:space="preserve"> </w:t>
      </w:r>
      <w:r w:rsidRPr="00DB1F78">
        <w:rPr>
          <w:rStyle w:val="Strong"/>
          <w:sz w:val="28"/>
          <w:szCs w:val="28"/>
          <w:rtl/>
          <w:lang w:bidi="ar-EG"/>
        </w:rPr>
        <w:t>انهاء</w:t>
      </w:r>
      <w:r w:rsidRPr="00DB1F78">
        <w:rPr>
          <w:rStyle w:val="Strong"/>
          <w:sz w:val="28"/>
          <w:szCs w:val="28"/>
          <w:rtl/>
        </w:rPr>
        <w:t xml:space="preserve"> </w:t>
      </w:r>
      <w:r w:rsidRPr="00DB1F78">
        <w:rPr>
          <w:rStyle w:val="Strong"/>
          <w:sz w:val="28"/>
          <w:szCs w:val="28"/>
          <w:rtl/>
          <w:lang w:bidi="ar-EG"/>
        </w:rPr>
        <w:t>الانتداب</w:t>
      </w:r>
      <w:r w:rsidRPr="00DB1F78">
        <w:rPr>
          <w:rStyle w:val="Strong"/>
          <w:sz w:val="28"/>
          <w:szCs w:val="28"/>
          <w:rtl/>
        </w:rPr>
        <w:t xml:space="preserve"> </w:t>
      </w:r>
      <w:r w:rsidRPr="00DB1F78">
        <w:rPr>
          <w:rStyle w:val="Strong"/>
          <w:sz w:val="28"/>
          <w:szCs w:val="28"/>
          <w:rtl/>
          <w:lang w:bidi="ar-EG"/>
        </w:rPr>
        <w:t>البريطاني</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دخل</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عصبة</w:t>
      </w:r>
      <w:r w:rsidRPr="00DB1F78">
        <w:rPr>
          <w:rStyle w:val="Strong"/>
          <w:sz w:val="28"/>
          <w:szCs w:val="28"/>
          <w:rtl/>
        </w:rPr>
        <w:t xml:space="preserve"> </w:t>
      </w:r>
      <w:r w:rsidRPr="00DB1F78">
        <w:rPr>
          <w:rStyle w:val="Strong"/>
          <w:sz w:val="28"/>
          <w:szCs w:val="28"/>
          <w:rtl/>
          <w:lang w:bidi="ar-EG"/>
        </w:rPr>
        <w:t>الامم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1932</w:t>
      </w:r>
      <w:r w:rsidR="007A7763" w:rsidRPr="00DB1F78">
        <w:rPr>
          <w:rStyle w:val="Strong"/>
          <w:sz w:val="28"/>
          <w:szCs w:val="28"/>
          <w:rtl/>
        </w:rPr>
        <w:t xml:space="preserve"> </w:t>
      </w:r>
      <w:r w:rsidR="007A7763" w:rsidRPr="00DB1F78">
        <w:rPr>
          <w:rStyle w:val="Strong"/>
          <w:sz w:val="28"/>
          <w:szCs w:val="28"/>
          <w:rtl/>
          <w:lang w:bidi="ar-EG"/>
        </w:rPr>
        <w:t xml:space="preserve">لاصرار العراقيين على الاستقلال نظرا لقلة صبرهم ولثقتهم المفرطة بانفسهم والتهور وعدم صبرهم على التخطيط الطويل وهي من الصفات العشائرية </w:t>
      </w:r>
      <w:r w:rsidR="000713D4" w:rsidRPr="00DB1F78">
        <w:rPr>
          <w:rStyle w:val="Strong"/>
          <w:sz w:val="28"/>
          <w:szCs w:val="28"/>
          <w:rtl/>
          <w:lang w:bidi="ar-EG"/>
        </w:rPr>
        <w:t>البارزة</w:t>
      </w:r>
      <w:r w:rsidRPr="00DB1F78">
        <w:rPr>
          <w:rStyle w:val="Strong"/>
          <w:sz w:val="28"/>
          <w:szCs w:val="28"/>
          <w:rtl/>
        </w:rPr>
        <w:t xml:space="preserve">. </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وعندما</w:t>
      </w:r>
      <w:r w:rsidRPr="00DB1F78">
        <w:rPr>
          <w:rStyle w:val="Strong"/>
          <w:sz w:val="28"/>
          <w:szCs w:val="28"/>
          <w:rtl/>
        </w:rPr>
        <w:t xml:space="preserve"> </w:t>
      </w:r>
      <w:r w:rsidRPr="00DB1F78">
        <w:rPr>
          <w:rStyle w:val="Strong"/>
          <w:sz w:val="28"/>
          <w:szCs w:val="28"/>
          <w:rtl/>
          <w:lang w:bidi="ar-EG"/>
        </w:rPr>
        <w:t>نال</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استقلاله</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ذلك</w:t>
      </w:r>
      <w:r w:rsidRPr="00DB1F78">
        <w:rPr>
          <w:rStyle w:val="Strong"/>
          <w:sz w:val="28"/>
          <w:szCs w:val="28"/>
          <w:rtl/>
        </w:rPr>
        <w:t xml:space="preserve"> </w:t>
      </w:r>
      <w:r w:rsidRPr="00DB1F78">
        <w:rPr>
          <w:rStyle w:val="Strong"/>
          <w:sz w:val="28"/>
          <w:szCs w:val="28"/>
          <w:rtl/>
          <w:lang w:bidi="ar-EG"/>
        </w:rPr>
        <w:t>العام،</w:t>
      </w:r>
      <w:r w:rsidRPr="00DB1F78">
        <w:rPr>
          <w:rStyle w:val="Strong"/>
          <w:sz w:val="28"/>
          <w:szCs w:val="28"/>
          <w:rtl/>
        </w:rPr>
        <w:t xml:space="preserve"> </w:t>
      </w:r>
      <w:r w:rsidRPr="00DB1F78">
        <w:rPr>
          <w:rStyle w:val="Strong"/>
          <w:sz w:val="28"/>
          <w:szCs w:val="28"/>
          <w:rtl/>
          <w:lang w:bidi="ar-EG"/>
        </w:rPr>
        <w:t>اعتبر</w:t>
      </w:r>
      <w:r w:rsidRPr="00DB1F78">
        <w:rPr>
          <w:rStyle w:val="Strong"/>
          <w:sz w:val="28"/>
          <w:szCs w:val="28"/>
          <w:rtl/>
        </w:rPr>
        <w:t xml:space="preserve"> </w:t>
      </w:r>
      <w:r w:rsidRPr="00DB1F78">
        <w:rPr>
          <w:rStyle w:val="Strong"/>
          <w:sz w:val="28"/>
          <w:szCs w:val="28"/>
          <w:rtl/>
          <w:lang w:bidi="ar-EG"/>
        </w:rPr>
        <w:t>العديد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الضباط</w:t>
      </w:r>
      <w:r w:rsidRPr="00DB1F78">
        <w:rPr>
          <w:rStyle w:val="Strong"/>
          <w:sz w:val="28"/>
          <w:szCs w:val="28"/>
          <w:rtl/>
        </w:rPr>
        <w:t xml:space="preserve"> </w:t>
      </w:r>
      <w:r w:rsidRPr="00DB1F78">
        <w:rPr>
          <w:rStyle w:val="Strong"/>
          <w:sz w:val="28"/>
          <w:szCs w:val="28"/>
          <w:rtl/>
          <w:lang w:bidi="ar-EG"/>
        </w:rPr>
        <w:t>العراقيين</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خدموا</w:t>
      </w:r>
      <w:r w:rsidRPr="00DB1F78">
        <w:rPr>
          <w:rStyle w:val="Strong"/>
          <w:sz w:val="28"/>
          <w:szCs w:val="28"/>
          <w:rtl/>
        </w:rPr>
        <w:t xml:space="preserve"> </w:t>
      </w:r>
      <w:r w:rsidRPr="00DB1F78">
        <w:rPr>
          <w:rStyle w:val="Strong"/>
          <w:sz w:val="28"/>
          <w:szCs w:val="28"/>
          <w:rtl/>
          <w:lang w:bidi="ar-EG"/>
        </w:rPr>
        <w:t>سابقا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الجيش</w:t>
      </w:r>
      <w:r w:rsidRPr="00DB1F78">
        <w:rPr>
          <w:rStyle w:val="Strong"/>
          <w:sz w:val="28"/>
          <w:szCs w:val="28"/>
          <w:rtl/>
        </w:rPr>
        <w:t xml:space="preserve"> </w:t>
      </w:r>
      <w:r w:rsidRPr="00DB1F78">
        <w:rPr>
          <w:rStyle w:val="Strong"/>
          <w:sz w:val="28"/>
          <w:szCs w:val="28"/>
          <w:rtl/>
          <w:lang w:bidi="ar-EG"/>
        </w:rPr>
        <w:t>العثماني،</w:t>
      </w:r>
      <w:r w:rsidRPr="00DB1F78">
        <w:rPr>
          <w:rStyle w:val="Strong"/>
          <w:sz w:val="28"/>
          <w:szCs w:val="28"/>
          <w:rtl/>
        </w:rPr>
        <w:t xml:space="preserve"> </w:t>
      </w:r>
      <w:r w:rsidRPr="00DB1F78">
        <w:rPr>
          <w:rStyle w:val="Strong"/>
          <w:sz w:val="28"/>
          <w:szCs w:val="28"/>
          <w:rtl/>
          <w:lang w:bidi="ar-EG"/>
        </w:rPr>
        <w:t>أن</w:t>
      </w:r>
      <w:r w:rsidRPr="00DB1F78">
        <w:rPr>
          <w:rStyle w:val="Strong"/>
          <w:sz w:val="28"/>
          <w:szCs w:val="28"/>
          <w:rtl/>
        </w:rPr>
        <w:t xml:space="preserve"> </w:t>
      </w:r>
      <w:r w:rsidRPr="00DB1F78">
        <w:rPr>
          <w:rStyle w:val="Strong"/>
          <w:sz w:val="28"/>
          <w:szCs w:val="28"/>
          <w:rtl/>
          <w:lang w:bidi="ar-EG"/>
        </w:rPr>
        <w:t>تاسيس</w:t>
      </w:r>
      <w:r w:rsidRPr="00DB1F78">
        <w:rPr>
          <w:rStyle w:val="Strong"/>
          <w:sz w:val="28"/>
          <w:szCs w:val="28"/>
          <w:rtl/>
        </w:rPr>
        <w:t xml:space="preserve"> </w:t>
      </w:r>
      <w:r w:rsidRPr="00DB1F78">
        <w:rPr>
          <w:rStyle w:val="Strong"/>
          <w:sz w:val="28"/>
          <w:szCs w:val="28"/>
          <w:rtl/>
          <w:lang w:bidi="ar-EG"/>
        </w:rPr>
        <w:t>الدولة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بمثابة</w:t>
      </w:r>
      <w:r w:rsidRPr="00DB1F78">
        <w:rPr>
          <w:rStyle w:val="Strong"/>
          <w:sz w:val="28"/>
          <w:szCs w:val="28"/>
          <w:rtl/>
        </w:rPr>
        <w:t xml:space="preserve"> </w:t>
      </w:r>
      <w:r w:rsidRPr="00DB1F78">
        <w:rPr>
          <w:rStyle w:val="Strong"/>
          <w:sz w:val="28"/>
          <w:szCs w:val="28"/>
          <w:rtl/>
          <w:lang w:bidi="ar-EG"/>
        </w:rPr>
        <w:t>خطوة</w:t>
      </w:r>
      <w:r w:rsidRPr="00DB1F78">
        <w:rPr>
          <w:rStyle w:val="Strong"/>
          <w:sz w:val="28"/>
          <w:szCs w:val="28"/>
          <w:rtl/>
        </w:rPr>
        <w:t xml:space="preserve"> </w:t>
      </w:r>
      <w:r w:rsidRPr="00DB1F78">
        <w:rPr>
          <w:rStyle w:val="Strong"/>
          <w:sz w:val="28"/>
          <w:szCs w:val="28"/>
          <w:rtl/>
          <w:lang w:bidi="ar-EG"/>
        </w:rPr>
        <w:t>اولى</w:t>
      </w:r>
      <w:r w:rsidRPr="00DB1F78">
        <w:rPr>
          <w:rStyle w:val="Strong"/>
          <w:sz w:val="28"/>
          <w:szCs w:val="28"/>
          <w:rtl/>
        </w:rPr>
        <w:t xml:space="preserve"> </w:t>
      </w:r>
      <w:r w:rsidRPr="00DB1F78">
        <w:rPr>
          <w:rStyle w:val="Strong"/>
          <w:sz w:val="28"/>
          <w:szCs w:val="28"/>
          <w:rtl/>
          <w:lang w:bidi="ar-EG"/>
        </w:rPr>
        <w:t>لإنشاء</w:t>
      </w:r>
      <w:r w:rsidRPr="00DB1F78">
        <w:rPr>
          <w:rStyle w:val="Strong"/>
          <w:sz w:val="28"/>
          <w:szCs w:val="28"/>
          <w:rtl/>
        </w:rPr>
        <w:t xml:space="preserve"> </w:t>
      </w:r>
      <w:r w:rsidRPr="00DB1F78">
        <w:rPr>
          <w:rStyle w:val="Strong"/>
          <w:sz w:val="28"/>
          <w:szCs w:val="28"/>
          <w:rtl/>
          <w:lang w:bidi="ar-EG"/>
        </w:rPr>
        <w:t>دولة</w:t>
      </w:r>
      <w:r w:rsidRPr="00DB1F78">
        <w:rPr>
          <w:rStyle w:val="Strong"/>
          <w:sz w:val="28"/>
          <w:szCs w:val="28"/>
          <w:rtl/>
        </w:rPr>
        <w:t xml:space="preserve"> </w:t>
      </w:r>
      <w:r w:rsidRPr="00DB1F78">
        <w:rPr>
          <w:rStyle w:val="Strong"/>
          <w:sz w:val="28"/>
          <w:szCs w:val="28"/>
          <w:rtl/>
          <w:lang w:bidi="ar-EG"/>
        </w:rPr>
        <w:t>عربية</w:t>
      </w:r>
      <w:r w:rsidRPr="00DB1F78">
        <w:rPr>
          <w:rStyle w:val="Strong"/>
          <w:sz w:val="28"/>
          <w:szCs w:val="28"/>
          <w:rtl/>
        </w:rPr>
        <w:t xml:space="preserve"> </w:t>
      </w:r>
      <w:r w:rsidRPr="00DB1F78">
        <w:rPr>
          <w:rStyle w:val="Strong"/>
          <w:sz w:val="28"/>
          <w:szCs w:val="28"/>
          <w:rtl/>
          <w:lang w:bidi="ar-EG"/>
        </w:rPr>
        <w:t>عظمى</w:t>
      </w:r>
      <w:r w:rsidRPr="00DB1F78">
        <w:rPr>
          <w:rStyle w:val="Strong"/>
          <w:sz w:val="28"/>
          <w:szCs w:val="28"/>
          <w:rtl/>
        </w:rPr>
        <w:t xml:space="preserve"> </w:t>
      </w:r>
      <w:r w:rsidRPr="00DB1F78">
        <w:rPr>
          <w:rStyle w:val="Strong"/>
          <w:sz w:val="28"/>
          <w:szCs w:val="28"/>
          <w:rtl/>
          <w:lang w:bidi="ar-EG"/>
        </w:rPr>
        <w:t>لانجاز</w:t>
      </w:r>
      <w:r w:rsidRPr="00DB1F78">
        <w:rPr>
          <w:rStyle w:val="Strong"/>
          <w:sz w:val="28"/>
          <w:szCs w:val="28"/>
          <w:rtl/>
        </w:rPr>
        <w:t xml:space="preserve"> </w:t>
      </w:r>
      <w:r w:rsidRPr="00DB1F78">
        <w:rPr>
          <w:rStyle w:val="Strong"/>
          <w:sz w:val="28"/>
          <w:szCs w:val="28"/>
          <w:rtl/>
          <w:lang w:bidi="ar-EG"/>
        </w:rPr>
        <w:t>الوعد</w:t>
      </w:r>
      <w:r w:rsidRPr="00DB1F78">
        <w:rPr>
          <w:rStyle w:val="Strong"/>
          <w:sz w:val="28"/>
          <w:szCs w:val="28"/>
          <w:rtl/>
        </w:rPr>
        <w:t xml:space="preserve"> </w:t>
      </w:r>
      <w:r w:rsidRPr="00DB1F78">
        <w:rPr>
          <w:rStyle w:val="Strong"/>
          <w:sz w:val="28"/>
          <w:szCs w:val="28"/>
          <w:rtl/>
          <w:lang w:bidi="ar-EG"/>
        </w:rPr>
        <w:t>البريطاني</w:t>
      </w:r>
      <w:r w:rsidRPr="00DB1F78">
        <w:rPr>
          <w:rStyle w:val="Strong"/>
          <w:sz w:val="28"/>
          <w:szCs w:val="28"/>
          <w:rtl/>
        </w:rPr>
        <w:t xml:space="preserve"> </w:t>
      </w:r>
      <w:r w:rsidRPr="00DB1F78">
        <w:rPr>
          <w:rStyle w:val="Strong"/>
          <w:sz w:val="28"/>
          <w:szCs w:val="28"/>
          <w:rtl/>
          <w:lang w:bidi="ar-EG"/>
        </w:rPr>
        <w:t>للاسرة</w:t>
      </w:r>
      <w:r w:rsidRPr="00DB1F78">
        <w:rPr>
          <w:rStyle w:val="Strong"/>
          <w:sz w:val="28"/>
          <w:szCs w:val="28"/>
          <w:rtl/>
        </w:rPr>
        <w:t xml:space="preserve"> </w:t>
      </w:r>
      <w:r w:rsidRPr="00DB1F78">
        <w:rPr>
          <w:rStyle w:val="Strong"/>
          <w:sz w:val="28"/>
          <w:szCs w:val="28"/>
          <w:rtl/>
          <w:lang w:bidi="ar-EG"/>
        </w:rPr>
        <w:t>الهاشمية</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الانضمام</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جانب</w:t>
      </w:r>
      <w:r w:rsidRPr="00DB1F78">
        <w:rPr>
          <w:rStyle w:val="Strong"/>
          <w:sz w:val="28"/>
          <w:szCs w:val="28"/>
          <w:rtl/>
        </w:rPr>
        <w:t xml:space="preserve"> </w:t>
      </w:r>
      <w:r w:rsidRPr="00DB1F78">
        <w:rPr>
          <w:rStyle w:val="Strong"/>
          <w:sz w:val="28"/>
          <w:szCs w:val="28"/>
          <w:rtl/>
          <w:lang w:bidi="ar-EG"/>
        </w:rPr>
        <w:t>بريطانيا</w:t>
      </w:r>
      <w:r w:rsidRPr="00DB1F78">
        <w:rPr>
          <w:rStyle w:val="Strong"/>
          <w:sz w:val="28"/>
          <w:szCs w:val="28"/>
          <w:rtl/>
        </w:rPr>
        <w:t xml:space="preserve"> </w:t>
      </w:r>
      <w:r w:rsidRPr="00DB1F78">
        <w:rPr>
          <w:rStyle w:val="Strong"/>
          <w:sz w:val="28"/>
          <w:szCs w:val="28"/>
          <w:rtl/>
          <w:lang w:bidi="ar-EG"/>
        </w:rPr>
        <w:t>ضد</w:t>
      </w:r>
      <w:r w:rsidRPr="00DB1F78">
        <w:rPr>
          <w:rStyle w:val="Strong"/>
          <w:sz w:val="28"/>
          <w:szCs w:val="28"/>
          <w:rtl/>
        </w:rPr>
        <w:t xml:space="preserve"> </w:t>
      </w:r>
      <w:r w:rsidRPr="00DB1F78">
        <w:rPr>
          <w:rStyle w:val="Strong"/>
          <w:sz w:val="28"/>
          <w:szCs w:val="28"/>
          <w:rtl/>
          <w:lang w:bidi="ar-EG"/>
        </w:rPr>
        <w:t>العثمانيين</w:t>
      </w:r>
      <w:r w:rsidRPr="00DB1F78">
        <w:rPr>
          <w:rStyle w:val="Strong"/>
          <w:sz w:val="28"/>
          <w:szCs w:val="28"/>
          <w:rtl/>
        </w:rPr>
        <w:t xml:space="preserve"> </w:t>
      </w:r>
      <w:r w:rsidRPr="00DB1F78">
        <w:rPr>
          <w:rStyle w:val="Strong"/>
          <w:sz w:val="28"/>
          <w:szCs w:val="28"/>
          <w:rtl/>
          <w:lang w:bidi="ar-EG"/>
        </w:rPr>
        <w:t>خلال</w:t>
      </w:r>
      <w:r w:rsidRPr="00DB1F78">
        <w:rPr>
          <w:rStyle w:val="Strong"/>
          <w:sz w:val="28"/>
          <w:szCs w:val="28"/>
          <w:rtl/>
        </w:rPr>
        <w:t xml:space="preserve"> </w:t>
      </w:r>
      <w:r w:rsidRPr="00DB1F78">
        <w:rPr>
          <w:rStyle w:val="Strong"/>
          <w:sz w:val="28"/>
          <w:szCs w:val="28"/>
          <w:rtl/>
          <w:lang w:bidi="ar-EG"/>
        </w:rPr>
        <w:t>الحرب</w:t>
      </w:r>
      <w:r w:rsidRPr="00DB1F78">
        <w:rPr>
          <w:rStyle w:val="Strong"/>
          <w:sz w:val="28"/>
          <w:szCs w:val="28"/>
          <w:rtl/>
        </w:rPr>
        <w:t xml:space="preserve"> </w:t>
      </w:r>
      <w:r w:rsidRPr="00DB1F78">
        <w:rPr>
          <w:rStyle w:val="Strong"/>
          <w:sz w:val="28"/>
          <w:szCs w:val="28"/>
          <w:rtl/>
          <w:lang w:bidi="ar-EG"/>
        </w:rPr>
        <w:t>العالمية</w:t>
      </w:r>
      <w:r w:rsidRPr="00DB1F78">
        <w:rPr>
          <w:rStyle w:val="Strong"/>
          <w:sz w:val="28"/>
          <w:szCs w:val="28"/>
          <w:rtl/>
        </w:rPr>
        <w:t xml:space="preserve"> </w:t>
      </w:r>
      <w:r w:rsidRPr="00DB1F78">
        <w:rPr>
          <w:rStyle w:val="Strong"/>
          <w:sz w:val="28"/>
          <w:szCs w:val="28"/>
          <w:rtl/>
          <w:lang w:bidi="ar-EG"/>
        </w:rPr>
        <w:t>الاولى</w:t>
      </w:r>
      <w:r w:rsidRPr="00DB1F78">
        <w:rPr>
          <w:rStyle w:val="Strong"/>
          <w:sz w:val="28"/>
          <w:szCs w:val="28"/>
          <w:rtl/>
        </w:rPr>
        <w:t xml:space="preserve">. </w:t>
      </w:r>
      <w:r w:rsidRPr="00DB1F78">
        <w:rPr>
          <w:rStyle w:val="Strong"/>
          <w:sz w:val="28"/>
          <w:szCs w:val="28"/>
          <w:rtl/>
          <w:lang w:bidi="ar-EG"/>
        </w:rPr>
        <w:t>بالاضافة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ذلك،</w:t>
      </w:r>
      <w:r w:rsidRPr="00DB1F78">
        <w:rPr>
          <w:rStyle w:val="Strong"/>
          <w:sz w:val="28"/>
          <w:szCs w:val="28"/>
          <w:rtl/>
        </w:rPr>
        <w:t xml:space="preserve"> </w:t>
      </w:r>
      <w:r w:rsidRPr="00DB1F78">
        <w:rPr>
          <w:rStyle w:val="Strong"/>
          <w:sz w:val="28"/>
          <w:szCs w:val="28"/>
          <w:rtl/>
          <w:lang w:bidi="ar-EG"/>
        </w:rPr>
        <w:t>فقد</w:t>
      </w:r>
      <w:r w:rsidRPr="00DB1F78">
        <w:rPr>
          <w:rStyle w:val="Strong"/>
          <w:sz w:val="28"/>
          <w:szCs w:val="28"/>
          <w:rtl/>
        </w:rPr>
        <w:t xml:space="preserve"> </w:t>
      </w:r>
      <w:r w:rsidRPr="00DB1F78">
        <w:rPr>
          <w:rStyle w:val="Strong"/>
          <w:sz w:val="28"/>
          <w:szCs w:val="28"/>
          <w:rtl/>
          <w:lang w:bidi="ar-EG"/>
        </w:rPr>
        <w:t>حاول</w:t>
      </w:r>
      <w:r w:rsidRPr="00DB1F78">
        <w:rPr>
          <w:rStyle w:val="Strong"/>
          <w:sz w:val="28"/>
          <w:szCs w:val="28"/>
          <w:rtl/>
        </w:rPr>
        <w:t xml:space="preserve"> </w:t>
      </w:r>
      <w:r w:rsidRPr="00DB1F78">
        <w:rPr>
          <w:rStyle w:val="Strong"/>
          <w:sz w:val="28"/>
          <w:szCs w:val="28"/>
          <w:rtl/>
          <w:lang w:bidi="ar-EG"/>
        </w:rPr>
        <w:t>العديد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الوطنيين</w:t>
      </w:r>
      <w:r w:rsidRPr="00DB1F78">
        <w:rPr>
          <w:rStyle w:val="Strong"/>
          <w:sz w:val="28"/>
          <w:szCs w:val="28"/>
          <w:rtl/>
        </w:rPr>
        <w:t xml:space="preserve"> </w:t>
      </w:r>
      <w:r w:rsidRPr="00DB1F78">
        <w:rPr>
          <w:rStyle w:val="Strong"/>
          <w:sz w:val="28"/>
          <w:szCs w:val="28"/>
          <w:rtl/>
          <w:lang w:bidi="ar-EG"/>
        </w:rPr>
        <w:t>العراقيين</w:t>
      </w:r>
      <w:r w:rsidRPr="00DB1F78">
        <w:rPr>
          <w:rStyle w:val="Strong"/>
          <w:sz w:val="28"/>
          <w:szCs w:val="28"/>
          <w:rtl/>
        </w:rPr>
        <w:t xml:space="preserve"> </w:t>
      </w:r>
      <w:r w:rsidRPr="00DB1F78">
        <w:rPr>
          <w:rStyle w:val="Strong"/>
          <w:sz w:val="28"/>
          <w:szCs w:val="28"/>
          <w:rtl/>
          <w:lang w:bidi="ar-EG"/>
        </w:rPr>
        <w:t>اعادة</w:t>
      </w:r>
      <w:r w:rsidRPr="00DB1F78">
        <w:rPr>
          <w:rStyle w:val="Strong"/>
          <w:sz w:val="28"/>
          <w:szCs w:val="28"/>
          <w:rtl/>
        </w:rPr>
        <w:t xml:space="preserve"> </w:t>
      </w:r>
      <w:r w:rsidRPr="00DB1F78">
        <w:rPr>
          <w:rStyle w:val="Strong"/>
          <w:sz w:val="28"/>
          <w:szCs w:val="28"/>
          <w:rtl/>
          <w:lang w:bidi="ar-EG"/>
        </w:rPr>
        <w:t>الخلافة</w:t>
      </w:r>
      <w:r w:rsidRPr="00DB1F78">
        <w:rPr>
          <w:rStyle w:val="Strong"/>
          <w:sz w:val="28"/>
          <w:szCs w:val="28"/>
          <w:rtl/>
        </w:rPr>
        <w:t xml:space="preserve"> </w:t>
      </w:r>
      <w:r w:rsidRPr="00DB1F78">
        <w:rPr>
          <w:rStyle w:val="Strong"/>
          <w:sz w:val="28"/>
          <w:szCs w:val="28"/>
          <w:rtl/>
          <w:lang w:bidi="ar-EG"/>
        </w:rPr>
        <w:t>الاسلامية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العرب،</w:t>
      </w:r>
      <w:r w:rsidRPr="00DB1F78">
        <w:rPr>
          <w:rStyle w:val="Strong"/>
          <w:sz w:val="28"/>
          <w:szCs w:val="28"/>
          <w:rtl/>
        </w:rPr>
        <w:t xml:space="preserve"> </w:t>
      </w:r>
      <w:r w:rsidRPr="00DB1F78">
        <w:rPr>
          <w:rStyle w:val="Strong"/>
          <w:sz w:val="28"/>
          <w:szCs w:val="28"/>
          <w:rtl/>
          <w:lang w:bidi="ar-EG"/>
        </w:rPr>
        <w:t>وعملت</w:t>
      </w:r>
      <w:r w:rsidRPr="00DB1F78">
        <w:rPr>
          <w:rStyle w:val="Strong"/>
          <w:sz w:val="28"/>
          <w:szCs w:val="28"/>
          <w:rtl/>
        </w:rPr>
        <w:t xml:space="preserve"> </w:t>
      </w:r>
      <w:r w:rsidRPr="00DB1F78">
        <w:rPr>
          <w:rStyle w:val="Strong"/>
          <w:sz w:val="28"/>
          <w:szCs w:val="28"/>
          <w:rtl/>
          <w:lang w:bidi="ar-EG"/>
        </w:rPr>
        <w:t>هاتان</w:t>
      </w:r>
      <w:r w:rsidRPr="00DB1F78">
        <w:rPr>
          <w:rStyle w:val="Strong"/>
          <w:sz w:val="28"/>
          <w:szCs w:val="28"/>
          <w:rtl/>
        </w:rPr>
        <w:t xml:space="preserve"> </w:t>
      </w:r>
      <w:r w:rsidRPr="00DB1F78">
        <w:rPr>
          <w:rStyle w:val="Strong"/>
          <w:sz w:val="28"/>
          <w:szCs w:val="28"/>
          <w:rtl/>
          <w:lang w:bidi="ar-EG"/>
        </w:rPr>
        <w:t>المجموعتان</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الوقوف</w:t>
      </w:r>
      <w:r w:rsidRPr="00DB1F78">
        <w:rPr>
          <w:rStyle w:val="Strong"/>
          <w:sz w:val="28"/>
          <w:szCs w:val="28"/>
          <w:rtl/>
        </w:rPr>
        <w:t xml:space="preserve"> </w:t>
      </w:r>
      <w:r w:rsidRPr="00DB1F78">
        <w:rPr>
          <w:rStyle w:val="Strong"/>
          <w:sz w:val="28"/>
          <w:szCs w:val="28"/>
          <w:rtl/>
          <w:lang w:bidi="ar-EG"/>
        </w:rPr>
        <w:t>بوجه</w:t>
      </w:r>
      <w:r w:rsidRPr="00DB1F78">
        <w:rPr>
          <w:rStyle w:val="Strong"/>
          <w:sz w:val="28"/>
          <w:szCs w:val="28"/>
          <w:rtl/>
        </w:rPr>
        <w:t xml:space="preserve"> </w:t>
      </w:r>
      <w:r w:rsidRPr="00DB1F78">
        <w:rPr>
          <w:rStyle w:val="Strong"/>
          <w:sz w:val="28"/>
          <w:szCs w:val="28"/>
          <w:rtl/>
          <w:lang w:bidi="ar-EG"/>
        </w:rPr>
        <w:t>النظام</w:t>
      </w:r>
      <w:r w:rsidRPr="00DB1F78">
        <w:rPr>
          <w:rStyle w:val="Strong"/>
          <w:sz w:val="28"/>
          <w:szCs w:val="28"/>
          <w:rtl/>
        </w:rPr>
        <w:t xml:space="preserve"> </w:t>
      </w:r>
      <w:r w:rsidRPr="00DB1F78">
        <w:rPr>
          <w:rStyle w:val="Strong"/>
          <w:sz w:val="28"/>
          <w:szCs w:val="28"/>
          <w:rtl/>
          <w:lang w:bidi="ar-EG"/>
        </w:rPr>
        <w:t>العالمي</w:t>
      </w:r>
      <w:r w:rsidRPr="00DB1F78">
        <w:rPr>
          <w:rStyle w:val="Strong"/>
          <w:sz w:val="28"/>
          <w:szCs w:val="28"/>
          <w:rtl/>
        </w:rPr>
        <w:t xml:space="preserve"> </w:t>
      </w:r>
      <w:r w:rsidRPr="00DB1F78">
        <w:rPr>
          <w:rStyle w:val="Strong"/>
          <w:sz w:val="28"/>
          <w:szCs w:val="28"/>
          <w:rtl/>
          <w:lang w:bidi="ar-EG"/>
        </w:rPr>
        <w:t>السياسي</w:t>
      </w:r>
      <w:r w:rsidRPr="00DB1F78">
        <w:rPr>
          <w:rStyle w:val="Strong"/>
          <w:sz w:val="28"/>
          <w:szCs w:val="28"/>
          <w:rtl/>
        </w:rPr>
        <w:t xml:space="preserve"> </w:t>
      </w:r>
      <w:r w:rsidRPr="00DB1F78">
        <w:rPr>
          <w:rStyle w:val="Strong"/>
          <w:sz w:val="28"/>
          <w:szCs w:val="28"/>
          <w:rtl/>
          <w:lang w:bidi="ar-EG"/>
        </w:rPr>
        <w:t>العلماني</w:t>
      </w:r>
      <w:r w:rsidRPr="00DB1F78">
        <w:rPr>
          <w:rStyle w:val="Strong"/>
          <w:sz w:val="28"/>
          <w:szCs w:val="28"/>
          <w:rtl/>
        </w:rPr>
        <w:t xml:space="preserve"> </w:t>
      </w:r>
      <w:r w:rsidRPr="00DB1F78">
        <w:rPr>
          <w:rStyle w:val="Strong"/>
          <w:sz w:val="28"/>
          <w:szCs w:val="28"/>
          <w:rtl/>
          <w:lang w:bidi="ar-EG"/>
        </w:rPr>
        <w:t>الغربي</w:t>
      </w:r>
      <w:r w:rsidRPr="00DB1F78">
        <w:rPr>
          <w:rStyle w:val="Strong"/>
          <w:sz w:val="28"/>
          <w:szCs w:val="28"/>
          <w:rtl/>
        </w:rPr>
        <w:t xml:space="preserve"> </w:t>
      </w:r>
      <w:r w:rsidRPr="00DB1F78">
        <w:rPr>
          <w:rStyle w:val="Strong"/>
          <w:sz w:val="28"/>
          <w:szCs w:val="28"/>
          <w:rtl/>
          <w:lang w:bidi="ar-EG"/>
        </w:rPr>
        <w:t>الموجه</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وقاومت</w:t>
      </w:r>
      <w:r w:rsidRPr="00DB1F78">
        <w:rPr>
          <w:rStyle w:val="Strong"/>
          <w:sz w:val="28"/>
          <w:szCs w:val="28"/>
          <w:rtl/>
        </w:rPr>
        <w:t xml:space="preserve"> </w:t>
      </w:r>
      <w:r w:rsidRPr="00DB1F78">
        <w:rPr>
          <w:rStyle w:val="Strong"/>
          <w:sz w:val="28"/>
          <w:szCs w:val="28"/>
          <w:rtl/>
          <w:lang w:bidi="ar-EG"/>
        </w:rPr>
        <w:t>اية</w:t>
      </w:r>
      <w:r w:rsidRPr="00DB1F78">
        <w:rPr>
          <w:rStyle w:val="Strong"/>
          <w:sz w:val="28"/>
          <w:szCs w:val="28"/>
          <w:rtl/>
        </w:rPr>
        <w:t xml:space="preserve"> </w:t>
      </w:r>
      <w:r w:rsidRPr="00DB1F78">
        <w:rPr>
          <w:rStyle w:val="Strong"/>
          <w:sz w:val="28"/>
          <w:szCs w:val="28"/>
          <w:rtl/>
          <w:lang w:bidi="ar-EG"/>
        </w:rPr>
        <w:t>نشاطات</w:t>
      </w:r>
      <w:r w:rsidRPr="00DB1F78">
        <w:rPr>
          <w:rStyle w:val="Strong"/>
          <w:sz w:val="28"/>
          <w:szCs w:val="28"/>
          <w:rtl/>
        </w:rPr>
        <w:t xml:space="preserve"> </w:t>
      </w:r>
      <w:r w:rsidRPr="00DB1F78">
        <w:rPr>
          <w:rStyle w:val="Strong"/>
          <w:sz w:val="28"/>
          <w:szCs w:val="28"/>
          <w:rtl/>
          <w:lang w:bidi="ar-EG"/>
        </w:rPr>
        <w:t>دينية</w:t>
      </w:r>
      <w:r w:rsidRPr="00DB1F78">
        <w:rPr>
          <w:rStyle w:val="Strong"/>
          <w:sz w:val="28"/>
          <w:szCs w:val="28"/>
          <w:rtl/>
        </w:rPr>
        <w:t xml:space="preserve"> </w:t>
      </w:r>
      <w:r w:rsidRPr="00DB1F78">
        <w:rPr>
          <w:rStyle w:val="Strong"/>
          <w:sz w:val="28"/>
          <w:szCs w:val="28"/>
          <w:rtl/>
          <w:lang w:bidi="ar-EG"/>
        </w:rPr>
        <w:t>او</w:t>
      </w:r>
      <w:r w:rsidRPr="00DB1F78">
        <w:rPr>
          <w:rStyle w:val="Strong"/>
          <w:sz w:val="28"/>
          <w:szCs w:val="28"/>
          <w:rtl/>
        </w:rPr>
        <w:t xml:space="preserve"> </w:t>
      </w:r>
      <w:r w:rsidRPr="00DB1F78">
        <w:rPr>
          <w:rStyle w:val="Strong"/>
          <w:sz w:val="28"/>
          <w:szCs w:val="28"/>
          <w:rtl/>
          <w:lang w:bidi="ar-EG"/>
        </w:rPr>
        <w:t>سياسية</w:t>
      </w:r>
      <w:r w:rsidRPr="00DB1F78">
        <w:rPr>
          <w:rStyle w:val="Strong"/>
          <w:sz w:val="28"/>
          <w:szCs w:val="28"/>
          <w:rtl/>
        </w:rPr>
        <w:t xml:space="preserve"> </w:t>
      </w:r>
      <w:r w:rsidRPr="00DB1F78">
        <w:rPr>
          <w:rStyle w:val="Strong"/>
          <w:sz w:val="28"/>
          <w:szCs w:val="28"/>
          <w:rtl/>
          <w:lang w:bidi="ar-EG"/>
        </w:rPr>
        <w:t>أو</w:t>
      </w:r>
      <w:r w:rsidRPr="00DB1F78">
        <w:rPr>
          <w:rStyle w:val="Strong"/>
          <w:sz w:val="28"/>
          <w:szCs w:val="28"/>
          <w:rtl/>
        </w:rPr>
        <w:t xml:space="preserve"> </w:t>
      </w:r>
      <w:r w:rsidRPr="00DB1F78">
        <w:rPr>
          <w:rStyle w:val="Strong"/>
          <w:sz w:val="28"/>
          <w:szCs w:val="28"/>
          <w:rtl/>
          <w:lang w:bidi="ar-EG"/>
        </w:rPr>
        <w:t>قومية</w:t>
      </w:r>
      <w:r w:rsidRPr="00DB1F78">
        <w:rPr>
          <w:rStyle w:val="Strong"/>
          <w:sz w:val="28"/>
          <w:szCs w:val="28"/>
          <w:rtl/>
        </w:rPr>
        <w:t xml:space="preserve"> </w:t>
      </w:r>
      <w:r w:rsidRPr="00DB1F78">
        <w:rPr>
          <w:rStyle w:val="Strong"/>
          <w:sz w:val="28"/>
          <w:szCs w:val="28"/>
          <w:rtl/>
          <w:lang w:bidi="ar-EG"/>
        </w:rPr>
        <w:t>أو</w:t>
      </w:r>
      <w:r w:rsidRPr="00DB1F78">
        <w:rPr>
          <w:rStyle w:val="Strong"/>
          <w:sz w:val="28"/>
          <w:szCs w:val="28"/>
          <w:rtl/>
        </w:rPr>
        <w:t xml:space="preserve"> </w:t>
      </w:r>
      <w:r w:rsidRPr="00DB1F78">
        <w:rPr>
          <w:rStyle w:val="Strong"/>
          <w:sz w:val="28"/>
          <w:szCs w:val="28"/>
          <w:rtl/>
          <w:lang w:bidi="ar-EG"/>
        </w:rPr>
        <w:t>اثنية</w:t>
      </w:r>
      <w:r w:rsidRPr="00DB1F78">
        <w:rPr>
          <w:rStyle w:val="Strong"/>
          <w:sz w:val="28"/>
          <w:szCs w:val="28"/>
          <w:rtl/>
        </w:rPr>
        <w:t xml:space="preserve"> </w:t>
      </w:r>
      <w:r w:rsidRPr="00DB1F78">
        <w:rPr>
          <w:rStyle w:val="Strong"/>
          <w:sz w:val="28"/>
          <w:szCs w:val="28"/>
          <w:rtl/>
          <w:lang w:bidi="ar-EG"/>
        </w:rPr>
        <w:t>لا</w:t>
      </w:r>
      <w:r w:rsidRPr="00DB1F78">
        <w:rPr>
          <w:rStyle w:val="Strong"/>
          <w:sz w:val="28"/>
          <w:szCs w:val="28"/>
          <w:rtl/>
        </w:rPr>
        <w:t xml:space="preserve"> </w:t>
      </w:r>
      <w:r w:rsidRPr="00DB1F78">
        <w:rPr>
          <w:rStyle w:val="Strong"/>
          <w:sz w:val="28"/>
          <w:szCs w:val="28"/>
          <w:rtl/>
          <w:lang w:bidi="ar-EG"/>
        </w:rPr>
        <w:t>تحمل</w:t>
      </w:r>
      <w:r w:rsidRPr="00DB1F78">
        <w:rPr>
          <w:rStyle w:val="Strong"/>
          <w:sz w:val="28"/>
          <w:szCs w:val="28"/>
          <w:rtl/>
        </w:rPr>
        <w:t xml:space="preserve"> </w:t>
      </w:r>
      <w:r w:rsidRPr="00DB1F78">
        <w:rPr>
          <w:rStyle w:val="Strong"/>
          <w:sz w:val="28"/>
          <w:szCs w:val="28"/>
          <w:rtl/>
          <w:lang w:bidi="ar-EG"/>
        </w:rPr>
        <w:t>إتجاهات</w:t>
      </w:r>
      <w:r w:rsidRPr="00DB1F78">
        <w:rPr>
          <w:rStyle w:val="Strong"/>
          <w:sz w:val="28"/>
          <w:szCs w:val="28"/>
          <w:rtl/>
        </w:rPr>
        <w:t xml:space="preserve"> </w:t>
      </w:r>
      <w:r w:rsidRPr="00DB1F78">
        <w:rPr>
          <w:rStyle w:val="Strong"/>
          <w:sz w:val="28"/>
          <w:szCs w:val="28"/>
          <w:rtl/>
          <w:lang w:bidi="ar-EG"/>
        </w:rPr>
        <w:t>قومية</w:t>
      </w:r>
      <w:r w:rsidRPr="00DB1F78">
        <w:rPr>
          <w:rStyle w:val="Strong"/>
          <w:sz w:val="28"/>
          <w:szCs w:val="28"/>
          <w:rtl/>
        </w:rPr>
        <w:t xml:space="preserve"> </w:t>
      </w:r>
      <w:r w:rsidRPr="00DB1F78">
        <w:rPr>
          <w:rStyle w:val="Strong"/>
          <w:sz w:val="28"/>
          <w:szCs w:val="28"/>
          <w:rtl/>
          <w:lang w:bidi="ar-EG"/>
        </w:rPr>
        <w:t>عربية</w:t>
      </w:r>
      <w:r w:rsidRPr="00DB1F78">
        <w:rPr>
          <w:rStyle w:val="Strong"/>
          <w:sz w:val="28"/>
          <w:szCs w:val="28"/>
          <w:rtl/>
        </w:rPr>
        <w:t xml:space="preserve"> </w:t>
      </w:r>
      <w:r w:rsidRPr="00DB1F78">
        <w:rPr>
          <w:rStyle w:val="Strong"/>
          <w:sz w:val="28"/>
          <w:szCs w:val="28"/>
          <w:rtl/>
          <w:lang w:bidi="ar-EG"/>
        </w:rPr>
        <w:t>او</w:t>
      </w:r>
      <w:r w:rsidRPr="00DB1F78">
        <w:rPr>
          <w:rStyle w:val="Strong"/>
          <w:sz w:val="28"/>
          <w:szCs w:val="28"/>
          <w:rtl/>
        </w:rPr>
        <w:t xml:space="preserve"> </w:t>
      </w:r>
      <w:r w:rsidRPr="00DB1F78">
        <w:rPr>
          <w:rStyle w:val="Strong"/>
          <w:sz w:val="28"/>
          <w:szCs w:val="28"/>
          <w:rtl/>
          <w:lang w:bidi="ar-EG"/>
        </w:rPr>
        <w:t>اسلامية</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للعلمانيين</w:t>
      </w:r>
      <w:r w:rsidRPr="00DB1F78">
        <w:rPr>
          <w:rStyle w:val="Strong"/>
          <w:sz w:val="28"/>
          <w:szCs w:val="28"/>
          <w:rtl/>
        </w:rPr>
        <w:t xml:space="preserve"> </w:t>
      </w:r>
      <w:r w:rsidRPr="00DB1F78">
        <w:rPr>
          <w:rStyle w:val="Strong"/>
          <w:sz w:val="28"/>
          <w:szCs w:val="28"/>
          <w:rtl/>
          <w:lang w:bidi="ar-EG"/>
        </w:rPr>
        <w:t>العراقيين</w:t>
      </w:r>
      <w:r w:rsidRPr="00DB1F78">
        <w:rPr>
          <w:rStyle w:val="Strong"/>
          <w:sz w:val="28"/>
          <w:szCs w:val="28"/>
          <w:rtl/>
        </w:rPr>
        <w:t xml:space="preserve"> </w:t>
      </w:r>
      <w:r w:rsidRPr="00DB1F78">
        <w:rPr>
          <w:rStyle w:val="Strong"/>
          <w:sz w:val="28"/>
          <w:szCs w:val="28"/>
          <w:rtl/>
          <w:lang w:bidi="ar-EG"/>
        </w:rPr>
        <w:t>اليد</w:t>
      </w:r>
      <w:r w:rsidRPr="00DB1F78">
        <w:rPr>
          <w:rStyle w:val="Strong"/>
          <w:sz w:val="28"/>
          <w:szCs w:val="28"/>
          <w:rtl/>
        </w:rPr>
        <w:t xml:space="preserve"> </w:t>
      </w:r>
      <w:r w:rsidRPr="00DB1F78">
        <w:rPr>
          <w:rStyle w:val="Strong"/>
          <w:sz w:val="28"/>
          <w:szCs w:val="28"/>
          <w:rtl/>
          <w:lang w:bidi="ar-EG"/>
        </w:rPr>
        <w:t>العليا</w:t>
      </w:r>
      <w:r w:rsidRPr="00DB1F78">
        <w:rPr>
          <w:rStyle w:val="Strong"/>
          <w:sz w:val="28"/>
          <w:szCs w:val="28"/>
          <w:rtl/>
        </w:rPr>
        <w:t xml:space="preserve"> </w:t>
      </w:r>
      <w:r w:rsidRPr="00DB1F78">
        <w:rPr>
          <w:rStyle w:val="Strong"/>
          <w:sz w:val="28"/>
          <w:szCs w:val="28"/>
          <w:rtl/>
          <w:lang w:bidi="ar-EG"/>
        </w:rPr>
        <w:t>طيلة</w:t>
      </w:r>
      <w:r w:rsidRPr="00DB1F78">
        <w:rPr>
          <w:rStyle w:val="Strong"/>
          <w:sz w:val="28"/>
          <w:szCs w:val="28"/>
          <w:rtl/>
        </w:rPr>
        <w:t xml:space="preserve"> </w:t>
      </w:r>
      <w:r w:rsidRPr="00DB1F78">
        <w:rPr>
          <w:rStyle w:val="Strong"/>
          <w:sz w:val="28"/>
          <w:szCs w:val="28"/>
          <w:rtl/>
          <w:lang w:bidi="ar-EG"/>
        </w:rPr>
        <w:t>فترة</w:t>
      </w:r>
      <w:r w:rsidRPr="00DB1F78">
        <w:rPr>
          <w:rStyle w:val="Strong"/>
          <w:sz w:val="28"/>
          <w:szCs w:val="28"/>
          <w:rtl/>
        </w:rPr>
        <w:t xml:space="preserve"> </w:t>
      </w:r>
      <w:r w:rsidRPr="00DB1F78">
        <w:rPr>
          <w:rStyle w:val="Strong"/>
          <w:sz w:val="28"/>
          <w:szCs w:val="28"/>
          <w:rtl/>
          <w:lang w:bidi="ar-EG"/>
        </w:rPr>
        <w:t>بقاء</w:t>
      </w:r>
      <w:r w:rsidRPr="00DB1F78">
        <w:rPr>
          <w:rStyle w:val="Strong"/>
          <w:sz w:val="28"/>
          <w:szCs w:val="28"/>
          <w:rtl/>
        </w:rPr>
        <w:t xml:space="preserve"> </w:t>
      </w:r>
      <w:r w:rsidRPr="00DB1F78">
        <w:rPr>
          <w:rStyle w:val="Strong"/>
          <w:sz w:val="28"/>
          <w:szCs w:val="28"/>
          <w:rtl/>
          <w:lang w:bidi="ar-EG"/>
        </w:rPr>
        <w:t>الملك</w:t>
      </w:r>
      <w:r w:rsidRPr="00DB1F78">
        <w:rPr>
          <w:rStyle w:val="Strong"/>
          <w:sz w:val="28"/>
          <w:szCs w:val="28"/>
          <w:rtl/>
        </w:rPr>
        <w:t xml:space="preserve"> </w:t>
      </w:r>
      <w:r w:rsidRPr="00DB1F78">
        <w:rPr>
          <w:rStyle w:val="Strong"/>
          <w:sz w:val="28"/>
          <w:szCs w:val="28"/>
          <w:rtl/>
          <w:lang w:bidi="ar-EG"/>
        </w:rPr>
        <w:t>فيصل</w:t>
      </w:r>
      <w:r w:rsidRPr="00DB1F78">
        <w:rPr>
          <w:rStyle w:val="Strong"/>
          <w:sz w:val="28"/>
          <w:szCs w:val="28"/>
          <w:rtl/>
        </w:rPr>
        <w:t xml:space="preserve"> </w:t>
      </w:r>
      <w:r w:rsidRPr="00DB1F78">
        <w:rPr>
          <w:rStyle w:val="Strong"/>
          <w:sz w:val="28"/>
          <w:szCs w:val="28"/>
          <w:rtl/>
          <w:lang w:bidi="ar-EG"/>
        </w:rPr>
        <w:t>الاول</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سدة</w:t>
      </w:r>
      <w:r w:rsidRPr="00DB1F78">
        <w:rPr>
          <w:rStyle w:val="Strong"/>
          <w:sz w:val="28"/>
          <w:szCs w:val="28"/>
          <w:rtl/>
        </w:rPr>
        <w:t xml:space="preserve"> </w:t>
      </w:r>
      <w:r w:rsidRPr="00DB1F78">
        <w:rPr>
          <w:rStyle w:val="Strong"/>
          <w:sz w:val="28"/>
          <w:szCs w:val="28"/>
          <w:rtl/>
          <w:lang w:bidi="ar-EG"/>
        </w:rPr>
        <w:t>الحكم،</w:t>
      </w:r>
      <w:r w:rsidRPr="00DB1F78">
        <w:rPr>
          <w:rStyle w:val="Strong"/>
          <w:sz w:val="28"/>
          <w:szCs w:val="28"/>
          <w:rtl/>
        </w:rPr>
        <w:t xml:space="preserve"> </w:t>
      </w:r>
      <w:r w:rsidRPr="00DB1F78">
        <w:rPr>
          <w:rStyle w:val="Strong"/>
          <w:sz w:val="28"/>
          <w:szCs w:val="28"/>
          <w:rtl/>
          <w:lang w:bidi="ar-EG"/>
        </w:rPr>
        <w:t>ومنهم</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الملحق</w:t>
      </w:r>
      <w:r w:rsidRPr="00DB1F78">
        <w:rPr>
          <w:rStyle w:val="Strong"/>
          <w:sz w:val="28"/>
          <w:szCs w:val="28"/>
          <w:rtl/>
        </w:rPr>
        <w:t xml:space="preserve"> </w:t>
      </w:r>
      <w:r w:rsidRPr="00DB1F78">
        <w:rPr>
          <w:rStyle w:val="Strong"/>
          <w:sz w:val="28"/>
          <w:szCs w:val="28"/>
          <w:rtl/>
          <w:lang w:bidi="ar-EG"/>
        </w:rPr>
        <w:t>العسكري</w:t>
      </w:r>
      <w:r w:rsidRPr="00DB1F78">
        <w:rPr>
          <w:rStyle w:val="Strong"/>
          <w:sz w:val="28"/>
          <w:szCs w:val="28"/>
          <w:rtl/>
        </w:rPr>
        <w:t xml:space="preserve"> </w:t>
      </w:r>
      <w:r w:rsidRPr="00DB1F78">
        <w:rPr>
          <w:rStyle w:val="Strong"/>
          <w:sz w:val="28"/>
          <w:szCs w:val="28"/>
          <w:rtl/>
          <w:lang w:bidi="ar-EG"/>
        </w:rPr>
        <w:t>السابق</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الجيش</w:t>
      </w:r>
      <w:r w:rsidRPr="00DB1F78">
        <w:rPr>
          <w:rStyle w:val="Strong"/>
          <w:sz w:val="28"/>
          <w:szCs w:val="28"/>
          <w:rtl/>
        </w:rPr>
        <w:t xml:space="preserve"> </w:t>
      </w:r>
      <w:r w:rsidRPr="00DB1F78">
        <w:rPr>
          <w:rStyle w:val="Strong"/>
          <w:sz w:val="28"/>
          <w:szCs w:val="28"/>
          <w:rtl/>
          <w:lang w:bidi="ar-EG"/>
        </w:rPr>
        <w:t>العثماني،</w:t>
      </w:r>
      <w:r w:rsidRPr="00DB1F78">
        <w:rPr>
          <w:rStyle w:val="Strong"/>
          <w:sz w:val="28"/>
          <w:szCs w:val="28"/>
          <w:rtl/>
        </w:rPr>
        <w:t xml:space="preserve"> </w:t>
      </w:r>
      <w:r w:rsidRPr="00DB1F78">
        <w:rPr>
          <w:rStyle w:val="Strong"/>
          <w:sz w:val="28"/>
          <w:szCs w:val="28"/>
          <w:rtl/>
          <w:lang w:bidi="ar-EG"/>
        </w:rPr>
        <w:t>الصحفي</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وعضو</w:t>
      </w:r>
      <w:r w:rsidRPr="00DB1F78">
        <w:rPr>
          <w:rStyle w:val="Strong"/>
          <w:sz w:val="28"/>
          <w:szCs w:val="28"/>
          <w:rtl/>
        </w:rPr>
        <w:t xml:space="preserve"> </w:t>
      </w:r>
      <w:r w:rsidRPr="00DB1F78">
        <w:rPr>
          <w:rStyle w:val="Strong"/>
          <w:sz w:val="28"/>
          <w:szCs w:val="28"/>
          <w:rtl/>
          <w:lang w:bidi="ar-EG"/>
        </w:rPr>
        <w:t>البرلمان</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Pr="00DB1F78">
        <w:rPr>
          <w:rStyle w:val="Strong"/>
          <w:sz w:val="28"/>
          <w:szCs w:val="28"/>
          <w:rtl/>
          <w:lang w:bidi="ar-EG"/>
        </w:rPr>
        <w:t>سلمان</w:t>
      </w:r>
      <w:r w:rsidRPr="00DB1F78">
        <w:rPr>
          <w:rStyle w:val="Strong"/>
          <w:sz w:val="28"/>
          <w:szCs w:val="28"/>
          <w:rtl/>
        </w:rPr>
        <w:t xml:space="preserve"> </w:t>
      </w:r>
      <w:r w:rsidRPr="00DB1F78">
        <w:rPr>
          <w:rStyle w:val="Strong"/>
          <w:sz w:val="28"/>
          <w:szCs w:val="28"/>
          <w:rtl/>
          <w:lang w:bidi="ar-EG"/>
        </w:rPr>
        <w:t>شينه</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اسس</w:t>
      </w:r>
      <w:r w:rsidRPr="00DB1F78">
        <w:rPr>
          <w:rStyle w:val="Strong"/>
          <w:sz w:val="28"/>
          <w:szCs w:val="28"/>
          <w:rtl/>
        </w:rPr>
        <w:t xml:space="preserve"> </w:t>
      </w:r>
      <w:r w:rsidRPr="00DB1F78">
        <w:rPr>
          <w:rStyle w:val="Strong"/>
          <w:sz w:val="28"/>
          <w:szCs w:val="28"/>
          <w:rtl/>
          <w:lang w:bidi="ar-EG"/>
        </w:rPr>
        <w:t>المجلة</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الاولى</w:t>
      </w:r>
      <w:r w:rsidRPr="00DB1F78">
        <w:rPr>
          <w:rStyle w:val="Strong"/>
          <w:sz w:val="28"/>
          <w:szCs w:val="28"/>
          <w:rtl/>
        </w:rPr>
        <w:t xml:space="preserve"> </w:t>
      </w:r>
      <w:r w:rsidRPr="00DB1F78">
        <w:rPr>
          <w:rStyle w:val="Strong"/>
          <w:sz w:val="28"/>
          <w:szCs w:val="28"/>
          <w:rtl/>
          <w:lang w:bidi="ar-EG"/>
        </w:rPr>
        <w:t>بالعربية</w:t>
      </w:r>
      <w:r w:rsidRPr="00DB1F78">
        <w:rPr>
          <w:rStyle w:val="Strong"/>
          <w:sz w:val="28"/>
          <w:szCs w:val="28"/>
          <w:rtl/>
        </w:rPr>
        <w:t xml:space="preserve"> </w:t>
      </w:r>
      <w:r w:rsidRPr="00DB1F78">
        <w:rPr>
          <w:rStyle w:val="Strong"/>
          <w:sz w:val="28"/>
          <w:szCs w:val="28"/>
          <w:rtl/>
          <w:lang w:bidi="ar-EG"/>
        </w:rPr>
        <w:t>الفصحى،</w:t>
      </w:r>
      <w:r w:rsidRPr="00DB1F78">
        <w:rPr>
          <w:rStyle w:val="Strong"/>
          <w:sz w:val="28"/>
          <w:szCs w:val="28"/>
          <w:rtl/>
        </w:rPr>
        <w:t xml:space="preserve"> </w:t>
      </w:r>
      <w:r w:rsidRPr="00DB1F78">
        <w:rPr>
          <w:rStyle w:val="Strong"/>
          <w:sz w:val="28"/>
          <w:szCs w:val="28"/>
          <w:rtl/>
          <w:lang w:bidi="ar-EG"/>
        </w:rPr>
        <w:t>تحت</w:t>
      </w:r>
      <w:r w:rsidRPr="00DB1F78">
        <w:rPr>
          <w:rStyle w:val="Strong"/>
          <w:sz w:val="28"/>
          <w:szCs w:val="28"/>
          <w:rtl/>
        </w:rPr>
        <w:t xml:space="preserve"> </w:t>
      </w:r>
      <w:r w:rsidRPr="00DB1F78">
        <w:rPr>
          <w:rStyle w:val="Strong"/>
          <w:sz w:val="28"/>
          <w:szCs w:val="28"/>
          <w:rtl/>
          <w:lang w:bidi="ar-EG"/>
        </w:rPr>
        <w:t>عنوان</w:t>
      </w:r>
      <w:r w:rsidRPr="00DB1F78">
        <w:rPr>
          <w:rStyle w:val="Strong"/>
          <w:sz w:val="28"/>
          <w:szCs w:val="28"/>
          <w:rtl/>
        </w:rPr>
        <w:t xml:space="preserve"> "</w:t>
      </w:r>
      <w:r w:rsidRPr="00DB1F78">
        <w:rPr>
          <w:rStyle w:val="Strong"/>
          <w:sz w:val="28"/>
          <w:szCs w:val="28"/>
          <w:rtl/>
          <w:lang w:bidi="ar-EG"/>
        </w:rPr>
        <w:t>المصباح</w:t>
      </w:r>
      <w:r w:rsidRPr="00DB1F78">
        <w:rPr>
          <w:rStyle w:val="Strong"/>
          <w:sz w:val="28"/>
          <w:szCs w:val="28"/>
          <w:rtl/>
        </w:rPr>
        <w:t>" (</w:t>
      </w:r>
      <w:r w:rsidRPr="00DB1F78">
        <w:rPr>
          <w:rStyle w:val="Strong"/>
          <w:sz w:val="28"/>
          <w:szCs w:val="28"/>
          <w:rtl/>
          <w:lang w:bidi="ar-EG"/>
        </w:rPr>
        <w:t>وهو</w:t>
      </w:r>
      <w:r w:rsidRPr="00DB1F78">
        <w:rPr>
          <w:rStyle w:val="Strong"/>
          <w:sz w:val="28"/>
          <w:szCs w:val="28"/>
          <w:rtl/>
        </w:rPr>
        <w:t xml:space="preserve"> </w:t>
      </w:r>
      <w:r w:rsidRPr="00DB1F78">
        <w:rPr>
          <w:rStyle w:val="Strong"/>
          <w:sz w:val="28"/>
          <w:szCs w:val="28"/>
          <w:rtl/>
          <w:lang w:bidi="ar-EG"/>
        </w:rPr>
        <w:t>رمز</w:t>
      </w:r>
      <w:r w:rsidRPr="00DB1F78">
        <w:rPr>
          <w:rStyle w:val="Strong"/>
          <w:sz w:val="28"/>
          <w:szCs w:val="28"/>
          <w:rtl/>
        </w:rPr>
        <w:t xml:space="preserve"> </w:t>
      </w:r>
      <w:r w:rsidRPr="00DB1F78">
        <w:rPr>
          <w:rStyle w:val="Strong"/>
          <w:sz w:val="28"/>
          <w:szCs w:val="28"/>
          <w:rtl/>
          <w:lang w:bidi="ar-EG"/>
        </w:rPr>
        <w:t>ديني</w:t>
      </w:r>
      <w:r w:rsidRPr="00DB1F78">
        <w:rPr>
          <w:rStyle w:val="Strong"/>
          <w:sz w:val="28"/>
          <w:szCs w:val="28"/>
          <w:rtl/>
        </w:rPr>
        <w:t xml:space="preserve"> </w:t>
      </w:r>
      <w:r w:rsidRPr="00DB1F78">
        <w:rPr>
          <w:rStyle w:val="Strong"/>
          <w:sz w:val="28"/>
          <w:szCs w:val="28"/>
          <w:rtl/>
          <w:lang w:bidi="ar-EG"/>
        </w:rPr>
        <w:t>يهودي</w:t>
      </w:r>
      <w:r w:rsidRPr="00DB1F78">
        <w:rPr>
          <w:rStyle w:val="Strong"/>
          <w:sz w:val="28"/>
          <w:szCs w:val="28"/>
          <w:rtl/>
        </w:rPr>
        <w:t xml:space="preserve"> </w:t>
      </w:r>
      <w:r w:rsidRPr="00DB1F78">
        <w:rPr>
          <w:rStyle w:val="Strong"/>
          <w:sz w:val="28"/>
          <w:szCs w:val="28"/>
          <w:rtl/>
          <w:lang w:bidi="ar-EG"/>
        </w:rPr>
        <w:t>واضح</w:t>
      </w:r>
      <w:r w:rsidRPr="00DB1F78">
        <w:rPr>
          <w:rStyle w:val="Strong"/>
          <w:sz w:val="28"/>
          <w:szCs w:val="28"/>
          <w:rtl/>
        </w:rPr>
        <w:t>) (1924-1927)</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يشير</w:t>
      </w:r>
      <w:r w:rsidRPr="00DB1F78">
        <w:rPr>
          <w:rStyle w:val="Strong"/>
          <w:sz w:val="28"/>
          <w:szCs w:val="28"/>
          <w:rtl/>
        </w:rPr>
        <w:t xml:space="preserve"> </w:t>
      </w:r>
      <w:r w:rsidRPr="00DB1F78">
        <w:rPr>
          <w:rStyle w:val="Strong"/>
          <w:sz w:val="28"/>
          <w:szCs w:val="28"/>
          <w:rtl/>
          <w:lang w:bidi="ar-EG"/>
        </w:rPr>
        <w:t>بوضوح</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ميولها</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الصهيونية</w:t>
      </w:r>
      <w:r w:rsidRPr="00DB1F78">
        <w:rPr>
          <w:rStyle w:val="Strong"/>
          <w:sz w:val="28"/>
          <w:szCs w:val="28"/>
          <w:rtl/>
        </w:rPr>
        <w:t xml:space="preserve">. </w:t>
      </w: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توقفها</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الصدور</w:t>
      </w:r>
      <w:r w:rsidRPr="00DB1F78">
        <w:rPr>
          <w:rStyle w:val="Strong"/>
          <w:sz w:val="28"/>
          <w:szCs w:val="28"/>
          <w:rtl/>
        </w:rPr>
        <w:t xml:space="preserve"> </w:t>
      </w:r>
      <w:r w:rsidRPr="00DB1F78">
        <w:rPr>
          <w:rStyle w:val="Strong"/>
          <w:sz w:val="28"/>
          <w:szCs w:val="28"/>
          <w:rtl/>
          <w:lang w:bidi="ar-EG"/>
        </w:rPr>
        <w:t>أسس</w:t>
      </w:r>
      <w:r w:rsidRPr="00DB1F78">
        <w:rPr>
          <w:rStyle w:val="Strong"/>
          <w:sz w:val="28"/>
          <w:szCs w:val="28"/>
          <w:rtl/>
        </w:rPr>
        <w:t xml:space="preserve"> </w:t>
      </w:r>
      <w:r w:rsidRPr="00DB1F78">
        <w:rPr>
          <w:rStyle w:val="Strong"/>
          <w:sz w:val="28"/>
          <w:szCs w:val="28"/>
          <w:rtl/>
          <w:lang w:bidi="ar-EG"/>
        </w:rPr>
        <w:t>انور</w:t>
      </w:r>
      <w:r w:rsidRPr="00DB1F78">
        <w:rPr>
          <w:rStyle w:val="Strong"/>
          <w:sz w:val="28"/>
          <w:szCs w:val="28"/>
          <w:rtl/>
        </w:rPr>
        <w:t xml:space="preserve"> </w:t>
      </w:r>
      <w:r w:rsidRPr="00DB1F78">
        <w:rPr>
          <w:rStyle w:val="Strong"/>
          <w:sz w:val="28"/>
          <w:szCs w:val="28"/>
          <w:rtl/>
          <w:lang w:bidi="ar-EG"/>
        </w:rPr>
        <w:t>شاؤل،</w:t>
      </w:r>
      <w:r w:rsidRPr="00DB1F78">
        <w:rPr>
          <w:rStyle w:val="Strong"/>
          <w:sz w:val="28"/>
          <w:szCs w:val="28"/>
          <w:rtl/>
        </w:rPr>
        <w:t xml:space="preserve"> </w:t>
      </w:r>
      <w:r w:rsidRPr="00DB1F78">
        <w:rPr>
          <w:rStyle w:val="Strong"/>
          <w:sz w:val="28"/>
          <w:szCs w:val="28"/>
          <w:rtl/>
          <w:lang w:bidi="ar-EG"/>
        </w:rPr>
        <w:t>المجلة</w:t>
      </w:r>
      <w:r w:rsidRPr="00DB1F78">
        <w:rPr>
          <w:rStyle w:val="Strong"/>
          <w:sz w:val="28"/>
          <w:szCs w:val="28"/>
          <w:rtl/>
        </w:rPr>
        <w:t xml:space="preserve"> </w:t>
      </w:r>
      <w:r w:rsidRPr="00DB1F78">
        <w:rPr>
          <w:rStyle w:val="Strong"/>
          <w:sz w:val="28"/>
          <w:szCs w:val="28"/>
          <w:rtl/>
          <w:lang w:bidi="ar-EG"/>
        </w:rPr>
        <w:t>الاسبوعية</w:t>
      </w:r>
      <w:r w:rsidRPr="00DB1F78">
        <w:rPr>
          <w:rStyle w:val="Strong"/>
          <w:sz w:val="28"/>
          <w:szCs w:val="28"/>
          <w:rtl/>
        </w:rPr>
        <w:t xml:space="preserve"> "</w:t>
      </w:r>
      <w:r w:rsidRPr="00DB1F78">
        <w:rPr>
          <w:rStyle w:val="Strong"/>
          <w:sz w:val="28"/>
          <w:szCs w:val="28"/>
          <w:rtl/>
          <w:lang w:bidi="ar-EG"/>
        </w:rPr>
        <w:t>الحاصد</w:t>
      </w:r>
      <w:r w:rsidRPr="00DB1F78">
        <w:rPr>
          <w:rStyle w:val="Strong"/>
          <w:sz w:val="28"/>
          <w:szCs w:val="28"/>
          <w:rtl/>
        </w:rPr>
        <w:t>"</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الفترة</w:t>
      </w:r>
      <w:r w:rsidRPr="00DB1F78">
        <w:rPr>
          <w:rStyle w:val="Strong"/>
          <w:sz w:val="28"/>
          <w:szCs w:val="28"/>
          <w:rtl/>
        </w:rPr>
        <w:t xml:space="preserve"> </w:t>
      </w:r>
      <w:r w:rsidRPr="00DB1F78">
        <w:rPr>
          <w:rStyle w:val="Strong"/>
          <w:sz w:val="28"/>
          <w:szCs w:val="28"/>
          <w:rtl/>
          <w:lang w:bidi="ar-EG"/>
        </w:rPr>
        <w:t>بين</w:t>
      </w:r>
      <w:r w:rsidRPr="00DB1F78">
        <w:rPr>
          <w:rStyle w:val="Strong"/>
          <w:sz w:val="28"/>
          <w:szCs w:val="28"/>
          <w:rtl/>
        </w:rPr>
        <w:t xml:space="preserve"> 1928 </w:t>
      </w:r>
      <w:r w:rsidRPr="00DB1F78">
        <w:rPr>
          <w:rStyle w:val="Strong"/>
          <w:sz w:val="28"/>
          <w:szCs w:val="28"/>
          <w:rtl/>
          <w:lang w:bidi="ar-EG"/>
        </w:rPr>
        <w:t>و</w:t>
      </w:r>
      <w:r w:rsidRPr="00DB1F78">
        <w:rPr>
          <w:rStyle w:val="Strong"/>
          <w:sz w:val="28"/>
          <w:szCs w:val="28"/>
          <w:rtl/>
        </w:rPr>
        <w:t xml:space="preserve">1939. </w:t>
      </w:r>
      <w:r w:rsidRPr="00DB1F78">
        <w:rPr>
          <w:rStyle w:val="Strong"/>
          <w:sz w:val="28"/>
          <w:szCs w:val="28"/>
          <w:rtl/>
          <w:lang w:bidi="ar-EG"/>
        </w:rPr>
        <w:t>وعلى</w:t>
      </w:r>
      <w:r w:rsidRPr="00DB1F78">
        <w:rPr>
          <w:rStyle w:val="Strong"/>
          <w:sz w:val="28"/>
          <w:szCs w:val="28"/>
          <w:rtl/>
        </w:rPr>
        <w:t xml:space="preserve"> </w:t>
      </w:r>
      <w:r w:rsidRPr="00DB1F78">
        <w:rPr>
          <w:rStyle w:val="Strong"/>
          <w:sz w:val="28"/>
          <w:szCs w:val="28"/>
          <w:rtl/>
          <w:lang w:bidi="ar-EG"/>
        </w:rPr>
        <w:t>الرغم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انور</w:t>
      </w:r>
      <w:r w:rsidRPr="00DB1F78">
        <w:rPr>
          <w:rStyle w:val="Strong"/>
          <w:sz w:val="28"/>
          <w:szCs w:val="28"/>
          <w:rtl/>
        </w:rPr>
        <w:t xml:space="preserve"> </w:t>
      </w:r>
      <w:r w:rsidRPr="00DB1F78">
        <w:rPr>
          <w:rStyle w:val="Strong"/>
          <w:sz w:val="28"/>
          <w:szCs w:val="28"/>
          <w:rtl/>
          <w:lang w:bidi="ar-EG"/>
        </w:rPr>
        <w:t>شاؤول</w:t>
      </w:r>
      <w:r w:rsidRPr="00DB1F78">
        <w:rPr>
          <w:rStyle w:val="Strong"/>
          <w:sz w:val="28"/>
          <w:szCs w:val="28"/>
          <w:rtl/>
        </w:rPr>
        <w:t xml:space="preserve"> </w:t>
      </w:r>
      <w:r w:rsidRPr="00DB1F78">
        <w:rPr>
          <w:rStyle w:val="Strong"/>
          <w:sz w:val="28"/>
          <w:szCs w:val="28"/>
          <w:rtl/>
          <w:lang w:bidi="ar-EG"/>
        </w:rPr>
        <w:t>اصبح</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المدافعين</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الوطنية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وسياسة</w:t>
      </w:r>
      <w:r w:rsidRPr="00DB1F78">
        <w:rPr>
          <w:rStyle w:val="Strong"/>
          <w:sz w:val="28"/>
          <w:szCs w:val="28"/>
          <w:rtl/>
        </w:rPr>
        <w:t xml:space="preserve"> </w:t>
      </w:r>
      <w:r w:rsidRPr="00DB1F78">
        <w:rPr>
          <w:rStyle w:val="Strong"/>
          <w:sz w:val="28"/>
          <w:szCs w:val="28"/>
          <w:rtl/>
          <w:lang w:bidi="ar-EG"/>
        </w:rPr>
        <w:t>التوجه</w:t>
      </w:r>
      <w:r w:rsidRPr="00DB1F78">
        <w:rPr>
          <w:rStyle w:val="Strong"/>
          <w:sz w:val="28"/>
          <w:szCs w:val="28"/>
          <w:rtl/>
        </w:rPr>
        <w:t xml:space="preserve"> </w:t>
      </w:r>
      <w:r w:rsidRPr="00DB1F78">
        <w:rPr>
          <w:rStyle w:val="Strong"/>
          <w:sz w:val="28"/>
          <w:szCs w:val="28"/>
          <w:rtl/>
          <w:lang w:bidi="ar-EG"/>
        </w:rPr>
        <w:t>القومي</w:t>
      </w:r>
      <w:r w:rsidRPr="00DB1F78">
        <w:rPr>
          <w:rStyle w:val="Strong"/>
          <w:sz w:val="28"/>
          <w:szCs w:val="28"/>
          <w:rtl/>
        </w:rPr>
        <w:t xml:space="preserve"> </w:t>
      </w:r>
      <w:r w:rsidRPr="00DB1F78">
        <w:rPr>
          <w:rStyle w:val="Strong"/>
          <w:sz w:val="28"/>
          <w:szCs w:val="28"/>
          <w:rtl/>
          <w:lang w:bidi="ar-EG"/>
        </w:rPr>
        <w:t>العربي،</w:t>
      </w:r>
      <w:r w:rsidRPr="00DB1F78">
        <w:rPr>
          <w:rStyle w:val="Strong"/>
          <w:sz w:val="28"/>
          <w:szCs w:val="28"/>
          <w:rtl/>
        </w:rPr>
        <w:t xml:space="preserve"> </w:t>
      </w:r>
      <w:r w:rsidRPr="00DB1F78">
        <w:rPr>
          <w:rStyle w:val="Strong"/>
          <w:sz w:val="28"/>
          <w:szCs w:val="28"/>
          <w:rtl/>
          <w:lang w:bidi="ar-EG"/>
        </w:rPr>
        <w:t>فأن</w:t>
      </w:r>
      <w:r w:rsidRPr="00DB1F78">
        <w:rPr>
          <w:rStyle w:val="Strong"/>
          <w:sz w:val="28"/>
          <w:szCs w:val="28"/>
          <w:rtl/>
        </w:rPr>
        <w:t xml:space="preserve"> </w:t>
      </w:r>
      <w:r w:rsidRPr="00DB1F78">
        <w:rPr>
          <w:rStyle w:val="Strong"/>
          <w:sz w:val="28"/>
          <w:szCs w:val="28"/>
          <w:rtl/>
          <w:lang w:bidi="ar-EG"/>
        </w:rPr>
        <w:t>مجلته</w:t>
      </w:r>
      <w:r w:rsidRPr="00DB1F78">
        <w:rPr>
          <w:rStyle w:val="Strong"/>
          <w:sz w:val="28"/>
          <w:szCs w:val="28"/>
          <w:rtl/>
        </w:rPr>
        <w:t xml:space="preserve"> "</w:t>
      </w:r>
      <w:r w:rsidRPr="00DB1F78">
        <w:rPr>
          <w:rStyle w:val="Strong"/>
          <w:sz w:val="28"/>
          <w:szCs w:val="28"/>
          <w:rtl/>
          <w:lang w:bidi="ar-EG"/>
        </w:rPr>
        <w:t>الحاصد</w:t>
      </w:r>
      <w:r w:rsidRPr="00DB1F78">
        <w:rPr>
          <w:rStyle w:val="Strong"/>
          <w:sz w:val="28"/>
          <w:szCs w:val="28"/>
          <w:rtl/>
        </w:rPr>
        <w:t xml:space="preserve">" </w:t>
      </w:r>
      <w:r w:rsidRPr="00DB1F78">
        <w:rPr>
          <w:rStyle w:val="Strong"/>
          <w:sz w:val="28"/>
          <w:szCs w:val="28"/>
          <w:rtl/>
          <w:lang w:bidi="ar-EG"/>
        </w:rPr>
        <w:t>تم</w:t>
      </w:r>
      <w:r w:rsidRPr="00DB1F78">
        <w:rPr>
          <w:rStyle w:val="Strong"/>
          <w:sz w:val="28"/>
          <w:szCs w:val="28"/>
          <w:rtl/>
        </w:rPr>
        <w:t xml:space="preserve"> </w:t>
      </w:r>
      <w:r w:rsidRPr="00DB1F78">
        <w:rPr>
          <w:rStyle w:val="Strong"/>
          <w:sz w:val="28"/>
          <w:szCs w:val="28"/>
          <w:rtl/>
          <w:lang w:bidi="ar-EG"/>
        </w:rPr>
        <w:t>اغلاقها</w:t>
      </w:r>
      <w:r w:rsidRPr="00DB1F78">
        <w:rPr>
          <w:rStyle w:val="Strong"/>
          <w:sz w:val="28"/>
          <w:szCs w:val="28"/>
          <w:rtl/>
        </w:rPr>
        <w:t xml:space="preserve"> </w:t>
      </w:r>
      <w:r w:rsidRPr="00DB1F78">
        <w:rPr>
          <w:rStyle w:val="Strong"/>
          <w:sz w:val="28"/>
          <w:szCs w:val="28"/>
          <w:rtl/>
          <w:lang w:bidi="ar-EG"/>
        </w:rPr>
        <w:t>عشية</w:t>
      </w:r>
      <w:r w:rsidRPr="00DB1F78">
        <w:rPr>
          <w:rStyle w:val="Strong"/>
          <w:sz w:val="28"/>
          <w:szCs w:val="28"/>
          <w:rtl/>
        </w:rPr>
        <w:t xml:space="preserve"> </w:t>
      </w:r>
      <w:r w:rsidRPr="00DB1F78">
        <w:rPr>
          <w:rStyle w:val="Strong"/>
          <w:sz w:val="28"/>
          <w:szCs w:val="28"/>
          <w:rtl/>
          <w:lang w:bidi="ar-EG"/>
        </w:rPr>
        <w:t>الحرب</w:t>
      </w:r>
      <w:r w:rsidRPr="00DB1F78">
        <w:rPr>
          <w:rStyle w:val="Strong"/>
          <w:sz w:val="28"/>
          <w:szCs w:val="28"/>
          <w:rtl/>
        </w:rPr>
        <w:t xml:space="preserve"> </w:t>
      </w:r>
      <w:r w:rsidRPr="00DB1F78">
        <w:rPr>
          <w:rStyle w:val="Strong"/>
          <w:sz w:val="28"/>
          <w:szCs w:val="28"/>
          <w:rtl/>
          <w:lang w:bidi="ar-EG"/>
        </w:rPr>
        <w:t>العالمية</w:t>
      </w:r>
      <w:r w:rsidRPr="00DB1F78">
        <w:rPr>
          <w:rStyle w:val="Strong"/>
          <w:sz w:val="28"/>
          <w:szCs w:val="28"/>
          <w:rtl/>
        </w:rPr>
        <w:t xml:space="preserve"> </w:t>
      </w:r>
      <w:r w:rsidRPr="00DB1F78">
        <w:rPr>
          <w:rStyle w:val="Strong"/>
          <w:sz w:val="28"/>
          <w:szCs w:val="28"/>
          <w:rtl/>
          <w:lang w:bidi="ar-EG"/>
        </w:rPr>
        <w:t>الثانية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جراء</w:t>
      </w:r>
      <w:r w:rsidRPr="00DB1F78">
        <w:rPr>
          <w:rStyle w:val="Strong"/>
          <w:sz w:val="28"/>
          <w:szCs w:val="28"/>
          <w:rtl/>
        </w:rPr>
        <w:t xml:space="preserve"> </w:t>
      </w:r>
      <w:r w:rsidRPr="00DB1F78">
        <w:rPr>
          <w:rStyle w:val="Strong"/>
          <w:sz w:val="28"/>
          <w:szCs w:val="28"/>
          <w:rtl/>
          <w:lang w:bidi="ar-EG"/>
        </w:rPr>
        <w:t>الضغوط</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مارسها</w:t>
      </w:r>
      <w:r w:rsidRPr="00DB1F78">
        <w:rPr>
          <w:rStyle w:val="Strong"/>
          <w:sz w:val="28"/>
          <w:szCs w:val="28"/>
          <w:rtl/>
        </w:rPr>
        <w:t xml:space="preserve"> </w:t>
      </w:r>
      <w:r w:rsidRPr="00DB1F78">
        <w:rPr>
          <w:rStyle w:val="Strong"/>
          <w:sz w:val="28"/>
          <w:szCs w:val="28"/>
          <w:rtl/>
          <w:lang w:bidi="ar-EG"/>
        </w:rPr>
        <w:t>القوميون</w:t>
      </w:r>
      <w:r w:rsidRPr="00DB1F78">
        <w:rPr>
          <w:rStyle w:val="Strong"/>
          <w:sz w:val="28"/>
          <w:szCs w:val="28"/>
          <w:rtl/>
        </w:rPr>
        <w:t xml:space="preserve"> </w:t>
      </w:r>
      <w:r w:rsidRPr="00DB1F78">
        <w:rPr>
          <w:rStyle w:val="Strong"/>
          <w:sz w:val="28"/>
          <w:szCs w:val="28"/>
          <w:rtl/>
          <w:lang w:bidi="ar-EG"/>
        </w:rPr>
        <w:t>العراقيون</w:t>
      </w:r>
      <w:r w:rsidRPr="00DB1F78">
        <w:rPr>
          <w:rStyle w:val="Strong"/>
          <w:sz w:val="28"/>
          <w:szCs w:val="28"/>
          <w:rtl/>
        </w:rPr>
        <w:t xml:space="preserve"> </w:t>
      </w:r>
      <w:r w:rsidRPr="00DB1F78">
        <w:rPr>
          <w:rStyle w:val="Strong"/>
          <w:sz w:val="28"/>
          <w:szCs w:val="28"/>
          <w:rtl/>
          <w:lang w:bidi="ar-EG"/>
        </w:rPr>
        <w:t>والفلسطينيون</w:t>
      </w:r>
      <w:r w:rsidRPr="00DB1F78">
        <w:rPr>
          <w:rStyle w:val="Strong"/>
          <w:sz w:val="28"/>
          <w:szCs w:val="28"/>
          <w:rtl/>
        </w:rPr>
        <w:t xml:space="preserve"> </w:t>
      </w:r>
      <w:r w:rsidRPr="00DB1F78">
        <w:rPr>
          <w:rStyle w:val="Strong"/>
          <w:sz w:val="28"/>
          <w:szCs w:val="28"/>
          <w:rtl/>
          <w:lang w:bidi="ar-EG"/>
        </w:rPr>
        <w:t>المناصرون</w:t>
      </w:r>
      <w:r w:rsidRPr="00DB1F78">
        <w:rPr>
          <w:rStyle w:val="Strong"/>
          <w:sz w:val="28"/>
          <w:szCs w:val="28"/>
          <w:rtl/>
        </w:rPr>
        <w:t xml:space="preserve"> </w:t>
      </w:r>
      <w:r w:rsidRPr="00DB1F78">
        <w:rPr>
          <w:rStyle w:val="Strong"/>
          <w:sz w:val="28"/>
          <w:szCs w:val="28"/>
          <w:rtl/>
          <w:lang w:bidi="ar-EG"/>
        </w:rPr>
        <w:t>للنازية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بقيادة</w:t>
      </w:r>
      <w:r w:rsidRPr="00DB1F78">
        <w:rPr>
          <w:rStyle w:val="Strong"/>
          <w:sz w:val="28"/>
          <w:szCs w:val="28"/>
          <w:rtl/>
        </w:rPr>
        <w:t xml:space="preserve"> </w:t>
      </w:r>
      <w:r w:rsidRPr="00DB1F78">
        <w:rPr>
          <w:rStyle w:val="Strong"/>
          <w:sz w:val="28"/>
          <w:szCs w:val="28"/>
          <w:rtl/>
          <w:lang w:bidi="ar-EG"/>
        </w:rPr>
        <w:t>مفتي</w:t>
      </w:r>
      <w:r w:rsidRPr="00DB1F78">
        <w:rPr>
          <w:rStyle w:val="Strong"/>
          <w:sz w:val="28"/>
          <w:szCs w:val="28"/>
          <w:rtl/>
        </w:rPr>
        <w:t xml:space="preserve"> </w:t>
      </w:r>
      <w:r w:rsidRPr="00DB1F78">
        <w:rPr>
          <w:rStyle w:val="Strong"/>
          <w:sz w:val="28"/>
          <w:szCs w:val="28"/>
          <w:rtl/>
          <w:lang w:bidi="ar-EG"/>
        </w:rPr>
        <w:t>القدس</w:t>
      </w:r>
      <w:r w:rsidRPr="00DB1F78">
        <w:rPr>
          <w:rStyle w:val="Strong"/>
          <w:sz w:val="28"/>
          <w:szCs w:val="28"/>
          <w:rtl/>
        </w:rPr>
        <w:t xml:space="preserve"> </w:t>
      </w:r>
      <w:r w:rsidRPr="00DB1F78">
        <w:rPr>
          <w:rStyle w:val="Strong"/>
          <w:sz w:val="28"/>
          <w:szCs w:val="28"/>
          <w:rtl/>
          <w:lang w:bidi="ar-EG"/>
        </w:rPr>
        <w:t>الحاج</w:t>
      </w:r>
      <w:r w:rsidRPr="00DB1F78">
        <w:rPr>
          <w:rStyle w:val="Strong"/>
          <w:sz w:val="28"/>
          <w:szCs w:val="28"/>
          <w:rtl/>
        </w:rPr>
        <w:t xml:space="preserve"> </w:t>
      </w:r>
      <w:r w:rsidRPr="00DB1F78">
        <w:rPr>
          <w:rStyle w:val="Strong"/>
          <w:sz w:val="28"/>
          <w:szCs w:val="28"/>
          <w:rtl/>
          <w:lang w:bidi="ar-EG"/>
        </w:rPr>
        <w:t>أمين</w:t>
      </w:r>
      <w:r w:rsidRPr="00DB1F78">
        <w:rPr>
          <w:rStyle w:val="Strong"/>
          <w:sz w:val="28"/>
          <w:szCs w:val="28"/>
          <w:rtl/>
        </w:rPr>
        <w:t xml:space="preserve"> </w:t>
      </w:r>
      <w:r w:rsidRPr="00DB1F78">
        <w:rPr>
          <w:rStyle w:val="Strong"/>
          <w:sz w:val="28"/>
          <w:szCs w:val="28"/>
          <w:rtl/>
          <w:lang w:bidi="ar-EG"/>
        </w:rPr>
        <w:t>الحسيني</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انضم</w:t>
      </w:r>
      <w:r w:rsidRPr="00DB1F78">
        <w:rPr>
          <w:rStyle w:val="Strong"/>
          <w:sz w:val="28"/>
          <w:szCs w:val="28"/>
          <w:rtl/>
        </w:rPr>
        <w:t xml:space="preserve"> </w:t>
      </w:r>
      <w:r w:rsidRPr="00DB1F78">
        <w:rPr>
          <w:rStyle w:val="Strong"/>
          <w:sz w:val="28"/>
          <w:szCs w:val="28"/>
          <w:rtl/>
          <w:lang w:bidi="ar-EG"/>
        </w:rPr>
        <w:t>العديد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هؤلاء</w:t>
      </w:r>
      <w:r w:rsidRPr="00DB1F78">
        <w:rPr>
          <w:rStyle w:val="Strong"/>
          <w:sz w:val="28"/>
          <w:szCs w:val="28"/>
          <w:rtl/>
        </w:rPr>
        <w:t xml:space="preserve"> </w:t>
      </w:r>
      <w:r w:rsidRPr="00DB1F78">
        <w:rPr>
          <w:rStyle w:val="Strong"/>
          <w:sz w:val="28"/>
          <w:szCs w:val="28"/>
          <w:rtl/>
          <w:lang w:bidi="ar-EG"/>
        </w:rPr>
        <w:t>الكتاب</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تيارات</w:t>
      </w:r>
      <w:r w:rsidRPr="00DB1F78">
        <w:rPr>
          <w:rStyle w:val="Strong"/>
          <w:sz w:val="28"/>
          <w:szCs w:val="28"/>
          <w:rtl/>
        </w:rPr>
        <w:t xml:space="preserve"> </w:t>
      </w:r>
      <w:r w:rsidRPr="00DB1F78">
        <w:rPr>
          <w:rStyle w:val="Strong"/>
          <w:sz w:val="28"/>
          <w:szCs w:val="28"/>
          <w:rtl/>
          <w:lang w:bidi="ar-EG"/>
        </w:rPr>
        <w:t>القوى</w:t>
      </w:r>
      <w:r w:rsidRPr="00DB1F78">
        <w:rPr>
          <w:rStyle w:val="Strong"/>
          <w:sz w:val="28"/>
          <w:szCs w:val="28"/>
          <w:rtl/>
        </w:rPr>
        <w:t xml:space="preserve"> </w:t>
      </w:r>
      <w:r w:rsidRPr="00DB1F78">
        <w:rPr>
          <w:rStyle w:val="Strong"/>
          <w:sz w:val="28"/>
          <w:szCs w:val="28"/>
          <w:rtl/>
          <w:lang w:bidi="ar-EG"/>
        </w:rPr>
        <w:t>الوطنيةٍ</w:t>
      </w:r>
      <w:r w:rsidRPr="00DB1F78">
        <w:rPr>
          <w:rStyle w:val="Strong"/>
          <w:sz w:val="28"/>
          <w:szCs w:val="28"/>
          <w:rtl/>
        </w:rPr>
        <w:t xml:space="preserve"> </w:t>
      </w:r>
      <w:r w:rsidRPr="00DB1F78">
        <w:rPr>
          <w:rStyle w:val="Strong"/>
          <w:sz w:val="28"/>
          <w:szCs w:val="28"/>
          <w:rtl/>
          <w:lang w:bidi="ar-EG"/>
        </w:rPr>
        <w:t>الليبرالية</w:t>
      </w:r>
      <w:r w:rsidRPr="00DB1F78">
        <w:rPr>
          <w:rStyle w:val="Strong"/>
          <w:sz w:val="28"/>
          <w:szCs w:val="28"/>
          <w:rtl/>
        </w:rPr>
        <w:t xml:space="preserve"> </w:t>
      </w:r>
      <w:r w:rsidRPr="00DB1F78">
        <w:rPr>
          <w:rStyle w:val="Strong"/>
          <w:sz w:val="28"/>
          <w:szCs w:val="28"/>
          <w:rtl/>
          <w:lang w:bidi="ar-EG"/>
        </w:rPr>
        <w:t>واليسارية</w:t>
      </w:r>
      <w:r w:rsidRPr="00DB1F78">
        <w:rPr>
          <w:rStyle w:val="Strong"/>
          <w:sz w:val="28"/>
          <w:szCs w:val="28"/>
          <w:rtl/>
        </w:rPr>
        <w:t xml:space="preserve"> </w:t>
      </w:r>
      <w:r w:rsidRPr="00DB1F78">
        <w:rPr>
          <w:rStyle w:val="Strong"/>
          <w:sz w:val="28"/>
          <w:szCs w:val="28"/>
          <w:rtl/>
          <w:lang w:bidi="ar-EG"/>
        </w:rPr>
        <w:t>ونظموا</w:t>
      </w:r>
      <w:r w:rsidRPr="00DB1F78">
        <w:rPr>
          <w:rStyle w:val="Strong"/>
          <w:sz w:val="28"/>
          <w:szCs w:val="28"/>
          <w:rtl/>
        </w:rPr>
        <w:t xml:space="preserve"> </w:t>
      </w:r>
      <w:r w:rsidRPr="00DB1F78">
        <w:rPr>
          <w:rStyle w:val="Strong"/>
          <w:sz w:val="28"/>
          <w:szCs w:val="28"/>
          <w:rtl/>
          <w:lang w:bidi="ar-EG"/>
        </w:rPr>
        <w:t>القصائد</w:t>
      </w:r>
      <w:r w:rsidRPr="00DB1F78">
        <w:rPr>
          <w:rStyle w:val="Strong"/>
          <w:sz w:val="28"/>
          <w:szCs w:val="28"/>
          <w:rtl/>
        </w:rPr>
        <w:t xml:space="preserve"> </w:t>
      </w:r>
      <w:r w:rsidRPr="00DB1F78">
        <w:rPr>
          <w:rStyle w:val="Strong"/>
          <w:sz w:val="28"/>
          <w:szCs w:val="28"/>
          <w:rtl/>
          <w:lang w:bidi="ar-EG"/>
        </w:rPr>
        <w:t>الوطنية</w:t>
      </w:r>
      <w:r w:rsidRPr="00DB1F78">
        <w:rPr>
          <w:rStyle w:val="Strong"/>
          <w:sz w:val="28"/>
          <w:szCs w:val="28"/>
          <w:rtl/>
        </w:rPr>
        <w:t xml:space="preserve"> </w:t>
      </w:r>
      <w:r w:rsidRPr="00DB1F78">
        <w:rPr>
          <w:rStyle w:val="Strong"/>
          <w:sz w:val="28"/>
          <w:szCs w:val="28"/>
          <w:rtl/>
          <w:lang w:bidi="ar-EG"/>
        </w:rPr>
        <w:t>والمقالات</w:t>
      </w:r>
      <w:r w:rsidRPr="00DB1F78">
        <w:rPr>
          <w:rStyle w:val="Strong"/>
          <w:sz w:val="28"/>
          <w:szCs w:val="28"/>
          <w:rtl/>
        </w:rPr>
        <w:t xml:space="preserve"> </w:t>
      </w:r>
      <w:r w:rsidRPr="00DB1F78">
        <w:rPr>
          <w:rStyle w:val="Strong"/>
          <w:sz w:val="28"/>
          <w:szCs w:val="28"/>
          <w:rtl/>
          <w:lang w:bidi="ar-EG"/>
        </w:rPr>
        <w:t>والقصص</w:t>
      </w:r>
      <w:r w:rsidRPr="00DB1F78">
        <w:rPr>
          <w:rStyle w:val="Strong"/>
          <w:sz w:val="28"/>
          <w:szCs w:val="28"/>
          <w:rtl/>
        </w:rPr>
        <w:t xml:space="preserve"> </w:t>
      </w:r>
      <w:r w:rsidRPr="00DB1F78">
        <w:rPr>
          <w:rStyle w:val="Strong"/>
          <w:sz w:val="28"/>
          <w:szCs w:val="28"/>
          <w:rtl/>
          <w:lang w:bidi="ar-EG"/>
        </w:rPr>
        <w:t>القصيرة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الاشادة</w:t>
      </w:r>
      <w:r w:rsidRPr="00DB1F78">
        <w:rPr>
          <w:rStyle w:val="Strong"/>
          <w:sz w:val="28"/>
          <w:szCs w:val="28"/>
          <w:rtl/>
        </w:rPr>
        <w:t xml:space="preserve"> </w:t>
      </w:r>
      <w:r w:rsidRPr="00DB1F78">
        <w:rPr>
          <w:rStyle w:val="Strong"/>
          <w:sz w:val="28"/>
          <w:szCs w:val="28"/>
          <w:rtl/>
          <w:lang w:bidi="ar-EG"/>
        </w:rPr>
        <w:t>بانجازات</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وفي</w:t>
      </w:r>
      <w:r w:rsidRPr="00DB1F78">
        <w:rPr>
          <w:rStyle w:val="Strong"/>
          <w:sz w:val="28"/>
          <w:szCs w:val="28"/>
          <w:rtl/>
        </w:rPr>
        <w:t xml:space="preserve"> </w:t>
      </w:r>
      <w:r w:rsidRPr="00DB1F78">
        <w:rPr>
          <w:rStyle w:val="Strong"/>
          <w:sz w:val="28"/>
          <w:szCs w:val="28"/>
          <w:rtl/>
          <w:lang w:bidi="ar-EG"/>
        </w:rPr>
        <w:t>دعم</w:t>
      </w:r>
      <w:r w:rsidRPr="00DB1F78">
        <w:rPr>
          <w:rStyle w:val="Strong"/>
          <w:sz w:val="28"/>
          <w:szCs w:val="28"/>
          <w:rtl/>
        </w:rPr>
        <w:t xml:space="preserve"> </w:t>
      </w:r>
      <w:r w:rsidRPr="00DB1F78">
        <w:rPr>
          <w:rStyle w:val="Strong"/>
          <w:sz w:val="28"/>
          <w:szCs w:val="28"/>
          <w:rtl/>
          <w:lang w:bidi="ar-EG"/>
        </w:rPr>
        <w:t>الاصلاحات</w:t>
      </w:r>
      <w:r w:rsidRPr="00DB1F78">
        <w:rPr>
          <w:rStyle w:val="Strong"/>
          <w:sz w:val="28"/>
          <w:szCs w:val="28"/>
          <w:rtl/>
        </w:rPr>
        <w:t xml:space="preserve"> </w:t>
      </w:r>
      <w:r w:rsidRPr="00DB1F78">
        <w:rPr>
          <w:rStyle w:val="Strong"/>
          <w:sz w:val="28"/>
          <w:szCs w:val="28"/>
          <w:rtl/>
          <w:lang w:bidi="ar-EG"/>
        </w:rPr>
        <w:t>الاجتماعية</w:t>
      </w:r>
      <w:r w:rsidRPr="00DB1F78">
        <w:rPr>
          <w:rStyle w:val="Strong"/>
          <w:sz w:val="28"/>
          <w:szCs w:val="28"/>
          <w:rtl/>
        </w:rPr>
        <w:t xml:space="preserve"> </w:t>
      </w:r>
      <w:r w:rsidRPr="00DB1F78">
        <w:rPr>
          <w:rStyle w:val="Strong"/>
          <w:sz w:val="28"/>
          <w:szCs w:val="28"/>
          <w:rtl/>
          <w:lang w:bidi="ar-EG"/>
        </w:rPr>
        <w:t>والثقافية</w:t>
      </w:r>
      <w:r w:rsidRPr="00DB1F78">
        <w:rPr>
          <w:rStyle w:val="Strong"/>
          <w:sz w:val="28"/>
          <w:szCs w:val="28"/>
          <w:rtl/>
        </w:rPr>
        <w:t xml:space="preserve"> </w:t>
      </w:r>
      <w:r w:rsidRPr="00DB1F78">
        <w:rPr>
          <w:rStyle w:val="Strong"/>
          <w:sz w:val="28"/>
          <w:szCs w:val="28"/>
          <w:rtl/>
          <w:lang w:bidi="ar-EG"/>
        </w:rPr>
        <w:t>مثل</w:t>
      </w:r>
      <w:r w:rsidRPr="00DB1F78">
        <w:rPr>
          <w:rStyle w:val="Strong"/>
          <w:sz w:val="28"/>
          <w:szCs w:val="28"/>
          <w:rtl/>
        </w:rPr>
        <w:t xml:space="preserve"> </w:t>
      </w:r>
      <w:r w:rsidRPr="00DB1F78">
        <w:rPr>
          <w:rStyle w:val="Strong"/>
          <w:sz w:val="28"/>
          <w:szCs w:val="28"/>
          <w:rtl/>
          <w:lang w:bidi="ar-EG"/>
        </w:rPr>
        <w:t>تحرير</w:t>
      </w:r>
      <w:r w:rsidRPr="00DB1F78">
        <w:rPr>
          <w:rStyle w:val="Strong"/>
          <w:sz w:val="28"/>
          <w:szCs w:val="28"/>
          <w:rtl/>
        </w:rPr>
        <w:t xml:space="preserve"> </w:t>
      </w:r>
      <w:r w:rsidRPr="00DB1F78">
        <w:rPr>
          <w:rStyle w:val="Strong"/>
          <w:sz w:val="28"/>
          <w:szCs w:val="28"/>
          <w:rtl/>
          <w:lang w:bidi="ar-EG"/>
        </w:rPr>
        <w:t>المرأة</w:t>
      </w:r>
      <w:r w:rsidRPr="00DB1F78">
        <w:rPr>
          <w:rStyle w:val="Strong"/>
          <w:sz w:val="28"/>
          <w:szCs w:val="28"/>
          <w:rtl/>
        </w:rPr>
        <w:t xml:space="preserve"> </w:t>
      </w:r>
      <w:r w:rsidRPr="00DB1F78">
        <w:rPr>
          <w:rStyle w:val="Strong"/>
          <w:sz w:val="28"/>
          <w:szCs w:val="28"/>
          <w:rtl/>
          <w:lang w:bidi="ar-EG"/>
        </w:rPr>
        <w:t>والتسامح</w:t>
      </w:r>
      <w:r w:rsidRPr="00DB1F78">
        <w:rPr>
          <w:rStyle w:val="Strong"/>
          <w:sz w:val="28"/>
          <w:szCs w:val="28"/>
          <w:rtl/>
        </w:rPr>
        <w:t xml:space="preserve"> </w:t>
      </w:r>
      <w:r w:rsidRPr="00DB1F78">
        <w:rPr>
          <w:rStyle w:val="Strong"/>
          <w:sz w:val="28"/>
          <w:szCs w:val="28"/>
          <w:rtl/>
          <w:lang w:bidi="ar-EG"/>
        </w:rPr>
        <w:t>الديني</w:t>
      </w:r>
      <w:r w:rsidRPr="00DB1F78">
        <w:rPr>
          <w:rStyle w:val="Strong"/>
          <w:sz w:val="28"/>
          <w:szCs w:val="28"/>
          <w:rtl/>
        </w:rPr>
        <w:t xml:space="preserve"> </w:t>
      </w:r>
      <w:r w:rsidRPr="00DB1F78">
        <w:rPr>
          <w:rStyle w:val="Strong"/>
          <w:sz w:val="28"/>
          <w:szCs w:val="28"/>
          <w:rtl/>
          <w:lang w:bidi="ar-EG"/>
        </w:rPr>
        <w:t>والاخاء</w:t>
      </w:r>
      <w:r w:rsidRPr="00DB1F78">
        <w:rPr>
          <w:rStyle w:val="Strong"/>
          <w:sz w:val="28"/>
          <w:szCs w:val="28"/>
          <w:rtl/>
        </w:rPr>
        <w:t xml:space="preserve"> </w:t>
      </w:r>
      <w:r w:rsidRPr="00DB1F78">
        <w:rPr>
          <w:rStyle w:val="Strong"/>
          <w:sz w:val="28"/>
          <w:szCs w:val="28"/>
          <w:rtl/>
          <w:lang w:bidi="ar-EG"/>
        </w:rPr>
        <w:t>والتعاون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سبيل</w:t>
      </w:r>
      <w:r w:rsidRPr="00DB1F78">
        <w:rPr>
          <w:rStyle w:val="Strong"/>
          <w:sz w:val="28"/>
          <w:szCs w:val="28"/>
          <w:rtl/>
        </w:rPr>
        <w:t xml:space="preserve"> </w:t>
      </w:r>
      <w:r w:rsidRPr="00DB1F78">
        <w:rPr>
          <w:rStyle w:val="Strong"/>
          <w:sz w:val="28"/>
          <w:szCs w:val="28"/>
          <w:rtl/>
          <w:lang w:bidi="ar-EG"/>
        </w:rPr>
        <w:t>احياء</w:t>
      </w:r>
      <w:r w:rsidRPr="00DB1F78">
        <w:rPr>
          <w:rStyle w:val="Strong"/>
          <w:sz w:val="28"/>
          <w:szCs w:val="28"/>
          <w:rtl/>
        </w:rPr>
        <w:t xml:space="preserve"> </w:t>
      </w:r>
      <w:r w:rsidRPr="00DB1F78">
        <w:rPr>
          <w:rStyle w:val="Strong"/>
          <w:sz w:val="28"/>
          <w:szCs w:val="28"/>
          <w:rtl/>
          <w:lang w:bidi="ar-EG"/>
        </w:rPr>
        <w:t>نهضة</w:t>
      </w:r>
      <w:r w:rsidRPr="00DB1F78">
        <w:rPr>
          <w:rStyle w:val="Strong"/>
          <w:sz w:val="28"/>
          <w:szCs w:val="28"/>
          <w:rtl/>
        </w:rPr>
        <w:t xml:space="preserve"> </w:t>
      </w:r>
      <w:r w:rsidRPr="00DB1F78">
        <w:rPr>
          <w:rStyle w:val="Strong"/>
          <w:sz w:val="28"/>
          <w:szCs w:val="28"/>
          <w:rtl/>
          <w:lang w:bidi="ar-EG"/>
        </w:rPr>
        <w:t>علمية</w:t>
      </w:r>
      <w:r w:rsidRPr="00DB1F78">
        <w:rPr>
          <w:rStyle w:val="Strong"/>
          <w:sz w:val="28"/>
          <w:szCs w:val="28"/>
          <w:rtl/>
        </w:rPr>
        <w:t xml:space="preserve"> </w:t>
      </w:r>
      <w:r w:rsidRPr="00DB1F78">
        <w:rPr>
          <w:rStyle w:val="Strong"/>
          <w:sz w:val="28"/>
          <w:szCs w:val="28"/>
          <w:rtl/>
          <w:lang w:bidi="ar-EG"/>
        </w:rPr>
        <w:t>وثقافية</w:t>
      </w:r>
      <w:r w:rsidRPr="00DB1F78">
        <w:rPr>
          <w:rStyle w:val="Strong"/>
          <w:sz w:val="28"/>
          <w:szCs w:val="28"/>
          <w:rtl/>
        </w:rPr>
        <w:t xml:space="preserve"> </w:t>
      </w:r>
      <w:r w:rsidRPr="00DB1F78">
        <w:rPr>
          <w:rStyle w:val="Strong"/>
          <w:sz w:val="28"/>
          <w:szCs w:val="28"/>
          <w:rtl/>
          <w:lang w:bidi="ar-EG"/>
        </w:rPr>
        <w:t>واجتماعية</w:t>
      </w:r>
      <w:r w:rsidRPr="00DB1F78">
        <w:rPr>
          <w:rStyle w:val="Strong"/>
          <w:sz w:val="28"/>
          <w:szCs w:val="28"/>
          <w:rtl/>
        </w:rPr>
        <w:t xml:space="preserve"> </w:t>
      </w:r>
      <w:r w:rsidRPr="00DB1F78">
        <w:rPr>
          <w:rStyle w:val="Strong"/>
          <w:sz w:val="28"/>
          <w:szCs w:val="28"/>
          <w:rtl/>
          <w:lang w:bidi="ar-EG"/>
        </w:rPr>
        <w:t>وانتقاد</w:t>
      </w:r>
      <w:r w:rsidRPr="00DB1F78">
        <w:rPr>
          <w:rStyle w:val="Strong"/>
          <w:sz w:val="28"/>
          <w:szCs w:val="28"/>
          <w:rtl/>
        </w:rPr>
        <w:t xml:space="preserve"> </w:t>
      </w:r>
      <w:r w:rsidRPr="00DB1F78">
        <w:rPr>
          <w:rStyle w:val="Strong"/>
          <w:sz w:val="28"/>
          <w:szCs w:val="28"/>
          <w:rtl/>
          <w:lang w:bidi="ar-EG"/>
        </w:rPr>
        <w:t>الفساد</w:t>
      </w:r>
      <w:r w:rsidRPr="00DB1F78">
        <w:rPr>
          <w:rStyle w:val="Strong"/>
          <w:sz w:val="28"/>
          <w:szCs w:val="28"/>
          <w:rtl/>
        </w:rPr>
        <w:t xml:space="preserve"> </w:t>
      </w:r>
      <w:r w:rsidRPr="00DB1F78">
        <w:rPr>
          <w:rStyle w:val="Strong"/>
          <w:sz w:val="28"/>
          <w:szCs w:val="28"/>
          <w:rtl/>
          <w:lang w:bidi="ar-EG"/>
        </w:rPr>
        <w:t>الاداري</w:t>
      </w:r>
      <w:r w:rsidRPr="00DB1F78">
        <w:rPr>
          <w:rStyle w:val="Strong"/>
          <w:sz w:val="28"/>
          <w:szCs w:val="28"/>
          <w:rtl/>
        </w:rPr>
        <w:t xml:space="preserve"> </w:t>
      </w:r>
      <w:r w:rsidRPr="00DB1F78">
        <w:rPr>
          <w:rStyle w:val="Strong"/>
          <w:sz w:val="28"/>
          <w:szCs w:val="28"/>
          <w:rtl/>
          <w:lang w:bidi="ar-EG"/>
        </w:rPr>
        <w:t>السائد</w:t>
      </w:r>
      <w:r w:rsidRPr="00DB1F78">
        <w:rPr>
          <w:rStyle w:val="Strong"/>
          <w:sz w:val="28"/>
          <w:szCs w:val="28"/>
          <w:rtl/>
        </w:rPr>
        <w:t xml:space="preserve"> </w:t>
      </w:r>
      <w:r w:rsidRPr="00DB1F78">
        <w:rPr>
          <w:rStyle w:val="Strong"/>
          <w:sz w:val="28"/>
          <w:szCs w:val="28"/>
          <w:rtl/>
          <w:lang w:bidi="ar-EG"/>
        </w:rPr>
        <w:t>والرشوة</w:t>
      </w:r>
      <w:r w:rsidRPr="00DB1F78">
        <w:rPr>
          <w:rStyle w:val="Strong"/>
          <w:sz w:val="28"/>
          <w:szCs w:val="28"/>
          <w:rtl/>
        </w:rPr>
        <w:t xml:space="preserve"> </w:t>
      </w:r>
      <w:r w:rsidRPr="00DB1F78">
        <w:rPr>
          <w:rStyle w:val="Strong"/>
          <w:sz w:val="28"/>
          <w:szCs w:val="28"/>
          <w:rtl/>
          <w:lang w:bidi="ar-EG"/>
        </w:rPr>
        <w:t>وتعاطي</w:t>
      </w:r>
      <w:r w:rsidRPr="00DB1F78">
        <w:rPr>
          <w:rStyle w:val="Strong"/>
          <w:sz w:val="28"/>
          <w:szCs w:val="28"/>
          <w:rtl/>
        </w:rPr>
        <w:t xml:space="preserve"> </w:t>
      </w:r>
      <w:r w:rsidRPr="00DB1F78">
        <w:rPr>
          <w:rStyle w:val="Strong"/>
          <w:sz w:val="28"/>
          <w:szCs w:val="28"/>
          <w:rtl/>
          <w:lang w:bidi="ar-EG"/>
        </w:rPr>
        <w:t>المخدرات</w:t>
      </w:r>
      <w:r w:rsidRPr="00DB1F78">
        <w:rPr>
          <w:rStyle w:val="Strong"/>
          <w:sz w:val="28"/>
          <w:szCs w:val="28"/>
          <w:rtl/>
        </w:rPr>
        <w:t xml:space="preserve">. </w:t>
      </w:r>
      <w:r w:rsidRPr="00DB1F78">
        <w:rPr>
          <w:rStyle w:val="Strong"/>
          <w:sz w:val="28"/>
          <w:szCs w:val="28"/>
          <w:rtl/>
          <w:lang w:bidi="ar-EG"/>
        </w:rPr>
        <w:t>واصدر</w:t>
      </w:r>
      <w:r w:rsidRPr="00DB1F78">
        <w:rPr>
          <w:rStyle w:val="Strong"/>
          <w:sz w:val="28"/>
          <w:szCs w:val="28"/>
          <w:rtl/>
        </w:rPr>
        <w:t xml:space="preserve"> </w:t>
      </w:r>
      <w:r w:rsidRPr="00DB1F78">
        <w:rPr>
          <w:rStyle w:val="Strong"/>
          <w:sz w:val="28"/>
          <w:szCs w:val="28"/>
          <w:rtl/>
          <w:lang w:bidi="ar-EG"/>
        </w:rPr>
        <w:t>شاؤول</w:t>
      </w:r>
      <w:r w:rsidRPr="00DB1F78">
        <w:rPr>
          <w:rStyle w:val="Strong"/>
          <w:sz w:val="28"/>
          <w:szCs w:val="28"/>
          <w:rtl/>
        </w:rPr>
        <w:t xml:space="preserve"> </w:t>
      </w:r>
      <w:r w:rsidRPr="00DB1F78">
        <w:rPr>
          <w:rStyle w:val="Strong"/>
          <w:sz w:val="28"/>
          <w:szCs w:val="28"/>
          <w:rtl/>
          <w:lang w:bidi="ar-EG"/>
        </w:rPr>
        <w:t>حداد،</w:t>
      </w:r>
      <w:r w:rsidRPr="00DB1F78">
        <w:rPr>
          <w:rStyle w:val="Strong"/>
          <w:sz w:val="28"/>
          <w:szCs w:val="28"/>
          <w:rtl/>
        </w:rPr>
        <w:t xml:space="preserve"> </w:t>
      </w:r>
      <w:r w:rsidRPr="00DB1F78">
        <w:rPr>
          <w:rStyle w:val="Strong"/>
          <w:sz w:val="28"/>
          <w:szCs w:val="28"/>
          <w:rtl/>
          <w:lang w:bidi="ar-EG"/>
        </w:rPr>
        <w:t>المدير</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لمدرسة</w:t>
      </w:r>
      <w:r w:rsidRPr="00DB1F78">
        <w:rPr>
          <w:rStyle w:val="Strong"/>
          <w:sz w:val="28"/>
          <w:szCs w:val="28"/>
          <w:rtl/>
        </w:rPr>
        <w:t xml:space="preserve"> </w:t>
      </w:r>
      <w:r w:rsidRPr="00DB1F78">
        <w:rPr>
          <w:rStyle w:val="Strong"/>
          <w:sz w:val="28"/>
          <w:szCs w:val="28"/>
          <w:rtl/>
          <w:lang w:bidi="ar-EG"/>
        </w:rPr>
        <w:t>مسعودة</w:t>
      </w:r>
      <w:r w:rsidRPr="00DB1F78">
        <w:rPr>
          <w:rStyle w:val="Strong"/>
          <w:sz w:val="28"/>
          <w:szCs w:val="28"/>
          <w:rtl/>
        </w:rPr>
        <w:t xml:space="preserve"> </w:t>
      </w:r>
      <w:r w:rsidRPr="00DB1F78">
        <w:rPr>
          <w:rStyle w:val="Strong"/>
          <w:sz w:val="28"/>
          <w:szCs w:val="28"/>
          <w:rtl/>
          <w:lang w:bidi="ar-EG"/>
        </w:rPr>
        <w:t>شيمطوب</w:t>
      </w:r>
      <w:r w:rsidRPr="00DB1F78">
        <w:rPr>
          <w:rStyle w:val="Strong"/>
          <w:sz w:val="28"/>
          <w:szCs w:val="28"/>
          <w:rtl/>
        </w:rPr>
        <w:t xml:space="preserve"> </w:t>
      </w:r>
      <w:r w:rsidRPr="00DB1F78">
        <w:rPr>
          <w:rStyle w:val="Strong"/>
          <w:sz w:val="28"/>
          <w:szCs w:val="28"/>
          <w:rtl/>
          <w:lang w:bidi="ar-EG"/>
        </w:rPr>
        <w:t>الابتدائية</w:t>
      </w:r>
      <w:r w:rsidRPr="00DB1F78">
        <w:rPr>
          <w:rStyle w:val="Strong"/>
          <w:sz w:val="28"/>
          <w:szCs w:val="28"/>
          <w:rtl/>
        </w:rPr>
        <w:t xml:space="preserve"> ( </w:t>
      </w:r>
      <w:r w:rsidRPr="00DB1F78">
        <w:rPr>
          <w:rStyle w:val="Strong"/>
          <w:sz w:val="28"/>
          <w:szCs w:val="28"/>
          <w:rtl/>
          <w:lang w:bidi="ar-EG"/>
        </w:rPr>
        <w:t>بغداد</w:t>
      </w:r>
      <w:r w:rsidRPr="00DB1F78">
        <w:rPr>
          <w:rStyle w:val="Strong"/>
          <w:sz w:val="28"/>
          <w:szCs w:val="28"/>
          <w:rtl/>
        </w:rPr>
        <w:t xml:space="preserve"> 1910-2010 ) </w:t>
      </w:r>
      <w:r w:rsidRPr="00DB1F78">
        <w:rPr>
          <w:rStyle w:val="Strong"/>
          <w:sz w:val="28"/>
          <w:szCs w:val="28"/>
          <w:rtl/>
          <w:lang w:bidi="ar-EG"/>
        </w:rPr>
        <w:t>صحيفة</w:t>
      </w:r>
      <w:r w:rsidRPr="00DB1F78">
        <w:rPr>
          <w:rStyle w:val="Strong"/>
          <w:sz w:val="28"/>
          <w:szCs w:val="28"/>
          <w:rtl/>
        </w:rPr>
        <w:t xml:space="preserve"> "</w:t>
      </w:r>
      <w:r w:rsidRPr="00DB1F78">
        <w:rPr>
          <w:rStyle w:val="Strong"/>
          <w:sz w:val="28"/>
          <w:szCs w:val="28"/>
          <w:rtl/>
          <w:lang w:bidi="ar-EG"/>
        </w:rPr>
        <w:t>البرهان</w:t>
      </w:r>
      <w:r w:rsidRPr="00DB1F78">
        <w:rPr>
          <w:rStyle w:val="Strong"/>
          <w:sz w:val="28"/>
          <w:szCs w:val="28"/>
          <w:rtl/>
        </w:rPr>
        <w:t xml:space="preserve">" </w:t>
      </w:r>
      <w:r w:rsidRPr="00DB1F78">
        <w:rPr>
          <w:rStyle w:val="Strong"/>
          <w:sz w:val="28"/>
          <w:szCs w:val="28"/>
          <w:rtl/>
          <w:lang w:bidi="ar-EG"/>
        </w:rPr>
        <w:t>للدفاع</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الاقلية</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ضد</w:t>
      </w:r>
      <w:r w:rsidRPr="00DB1F78">
        <w:rPr>
          <w:rStyle w:val="Strong"/>
          <w:sz w:val="28"/>
          <w:szCs w:val="28"/>
          <w:rtl/>
        </w:rPr>
        <w:t xml:space="preserve"> </w:t>
      </w:r>
      <w:r w:rsidRPr="00DB1F78">
        <w:rPr>
          <w:rStyle w:val="Strong"/>
          <w:sz w:val="28"/>
          <w:szCs w:val="28"/>
          <w:rtl/>
          <w:lang w:bidi="ar-EG"/>
        </w:rPr>
        <w:t>النشاطات</w:t>
      </w:r>
      <w:r w:rsidRPr="00DB1F78">
        <w:rPr>
          <w:rStyle w:val="Strong"/>
          <w:sz w:val="28"/>
          <w:szCs w:val="28"/>
          <w:rtl/>
        </w:rPr>
        <w:t xml:space="preserve"> </w:t>
      </w:r>
      <w:r w:rsidRPr="00DB1F78">
        <w:rPr>
          <w:rStyle w:val="Strong"/>
          <w:sz w:val="28"/>
          <w:szCs w:val="28"/>
          <w:rtl/>
          <w:lang w:bidi="ar-EG"/>
        </w:rPr>
        <w:t>النازية</w:t>
      </w:r>
      <w:r w:rsidRPr="00DB1F78">
        <w:rPr>
          <w:rStyle w:val="Strong"/>
          <w:sz w:val="28"/>
          <w:szCs w:val="28"/>
          <w:rtl/>
        </w:rPr>
        <w:t xml:space="preserve"> </w:t>
      </w:r>
      <w:r w:rsidRPr="00DB1F78">
        <w:rPr>
          <w:rStyle w:val="Strong"/>
          <w:sz w:val="28"/>
          <w:szCs w:val="28"/>
          <w:rtl/>
          <w:lang w:bidi="ar-EG"/>
        </w:rPr>
        <w:t>المتصاعدة،</w:t>
      </w:r>
      <w:r w:rsidRPr="00DB1F78">
        <w:rPr>
          <w:rStyle w:val="Strong"/>
          <w:sz w:val="28"/>
          <w:szCs w:val="28"/>
          <w:rtl/>
        </w:rPr>
        <w:t xml:space="preserve"> </w:t>
      </w:r>
      <w:r w:rsidRPr="00DB1F78">
        <w:rPr>
          <w:rStyle w:val="Strong"/>
          <w:sz w:val="28"/>
          <w:szCs w:val="28"/>
          <w:rtl/>
          <w:lang w:bidi="ar-EG"/>
        </w:rPr>
        <w:t>وكتب</w:t>
      </w:r>
      <w:r w:rsidRPr="00DB1F78">
        <w:rPr>
          <w:rStyle w:val="Strong"/>
          <w:sz w:val="28"/>
          <w:szCs w:val="28"/>
          <w:rtl/>
        </w:rPr>
        <w:t xml:space="preserve"> </w:t>
      </w:r>
      <w:r w:rsidRPr="00DB1F78">
        <w:rPr>
          <w:rStyle w:val="Strong"/>
          <w:sz w:val="28"/>
          <w:szCs w:val="28"/>
          <w:rtl/>
          <w:lang w:bidi="ar-EG"/>
        </w:rPr>
        <w:t>الشاعر</w:t>
      </w:r>
      <w:r w:rsidRPr="00DB1F78">
        <w:rPr>
          <w:rStyle w:val="Strong"/>
          <w:sz w:val="28"/>
          <w:szCs w:val="28"/>
          <w:rtl/>
        </w:rPr>
        <w:t xml:space="preserve"> </w:t>
      </w:r>
      <w:r w:rsidRPr="00DB1F78">
        <w:rPr>
          <w:rStyle w:val="Strong"/>
          <w:sz w:val="28"/>
          <w:szCs w:val="28"/>
          <w:rtl/>
          <w:lang w:bidi="ar-EG"/>
        </w:rPr>
        <w:t>ابراهيم</w:t>
      </w:r>
      <w:r w:rsidRPr="00DB1F78">
        <w:rPr>
          <w:rStyle w:val="Strong"/>
          <w:sz w:val="28"/>
          <w:szCs w:val="28"/>
          <w:rtl/>
        </w:rPr>
        <w:t xml:space="preserve"> </w:t>
      </w:r>
      <w:r w:rsidRPr="00DB1F78">
        <w:rPr>
          <w:rStyle w:val="Strong"/>
          <w:sz w:val="28"/>
          <w:szCs w:val="28"/>
          <w:rtl/>
          <w:lang w:bidi="ar-EG"/>
        </w:rPr>
        <w:t>عوبديا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المراحل</w:t>
      </w:r>
      <w:r w:rsidRPr="00DB1F78">
        <w:rPr>
          <w:rStyle w:val="Strong"/>
          <w:sz w:val="28"/>
          <w:szCs w:val="28"/>
          <w:rtl/>
        </w:rPr>
        <w:t xml:space="preserve"> </w:t>
      </w:r>
      <w:r w:rsidRPr="00DB1F78">
        <w:rPr>
          <w:rStyle w:val="Strong"/>
          <w:sz w:val="28"/>
          <w:szCs w:val="28"/>
          <w:rtl/>
          <w:lang w:bidi="ar-EG"/>
        </w:rPr>
        <w:t>الاولى</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نشاطاته</w:t>
      </w:r>
      <w:r w:rsidRPr="00DB1F78">
        <w:rPr>
          <w:rStyle w:val="Strong"/>
          <w:sz w:val="28"/>
          <w:szCs w:val="28"/>
          <w:rtl/>
        </w:rPr>
        <w:t xml:space="preserve"> </w:t>
      </w:r>
      <w:r w:rsidRPr="00DB1F78">
        <w:rPr>
          <w:rStyle w:val="Strong"/>
          <w:sz w:val="28"/>
          <w:szCs w:val="28"/>
          <w:rtl/>
          <w:lang w:bidi="ar-EG"/>
        </w:rPr>
        <w:t>الشعرية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مدح</w:t>
      </w:r>
      <w:r w:rsidRPr="00DB1F78">
        <w:rPr>
          <w:rStyle w:val="Strong"/>
          <w:sz w:val="28"/>
          <w:szCs w:val="28"/>
          <w:rtl/>
        </w:rPr>
        <w:t xml:space="preserve"> </w:t>
      </w:r>
      <w:r w:rsidRPr="00DB1F78">
        <w:rPr>
          <w:rStyle w:val="Strong"/>
          <w:sz w:val="28"/>
          <w:szCs w:val="28"/>
          <w:rtl/>
          <w:lang w:bidi="ar-EG"/>
        </w:rPr>
        <w:t>العائلة</w:t>
      </w:r>
      <w:r w:rsidRPr="00DB1F78">
        <w:rPr>
          <w:rStyle w:val="Strong"/>
          <w:sz w:val="28"/>
          <w:szCs w:val="28"/>
          <w:rtl/>
        </w:rPr>
        <w:t xml:space="preserve"> </w:t>
      </w:r>
      <w:r w:rsidRPr="00DB1F78">
        <w:rPr>
          <w:rStyle w:val="Strong"/>
          <w:sz w:val="28"/>
          <w:szCs w:val="28"/>
          <w:rtl/>
          <w:lang w:bidi="ar-EG"/>
        </w:rPr>
        <w:t>المالكة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وساند</w:t>
      </w:r>
      <w:r w:rsidRPr="00DB1F78">
        <w:rPr>
          <w:rStyle w:val="Strong"/>
          <w:sz w:val="28"/>
          <w:szCs w:val="28"/>
          <w:rtl/>
        </w:rPr>
        <w:t xml:space="preserve"> </w:t>
      </w:r>
      <w:r w:rsidRPr="00DB1F78">
        <w:rPr>
          <w:rStyle w:val="Strong"/>
          <w:sz w:val="28"/>
          <w:szCs w:val="28"/>
          <w:rtl/>
          <w:lang w:bidi="ar-EG"/>
        </w:rPr>
        <w:t>الوطنية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ونشر</w:t>
      </w:r>
      <w:r w:rsidRPr="00DB1F78">
        <w:rPr>
          <w:rStyle w:val="Strong"/>
          <w:sz w:val="28"/>
          <w:szCs w:val="28"/>
          <w:rtl/>
        </w:rPr>
        <w:t xml:space="preserve"> </w:t>
      </w:r>
      <w:r w:rsidRPr="00DB1F78">
        <w:rPr>
          <w:rStyle w:val="Strong"/>
          <w:sz w:val="28"/>
          <w:szCs w:val="28"/>
          <w:rtl/>
          <w:lang w:bidi="ar-EG"/>
        </w:rPr>
        <w:t>الاقتصادي</w:t>
      </w:r>
      <w:r w:rsidRPr="00DB1F78">
        <w:rPr>
          <w:rStyle w:val="Strong"/>
          <w:sz w:val="28"/>
          <w:szCs w:val="28"/>
          <w:rtl/>
        </w:rPr>
        <w:t xml:space="preserve"> </w:t>
      </w:r>
      <w:r w:rsidRPr="00DB1F78">
        <w:rPr>
          <w:rStyle w:val="Strong"/>
          <w:sz w:val="28"/>
          <w:szCs w:val="28"/>
          <w:rtl/>
          <w:lang w:bidi="ar-EG"/>
        </w:rPr>
        <w:t>مير</w:t>
      </w:r>
      <w:r w:rsidRPr="00DB1F78">
        <w:rPr>
          <w:rStyle w:val="Strong"/>
          <w:sz w:val="28"/>
          <w:szCs w:val="28"/>
          <w:rtl/>
        </w:rPr>
        <w:t xml:space="preserve"> </w:t>
      </w:r>
      <w:r w:rsidRPr="00DB1F78">
        <w:rPr>
          <w:rStyle w:val="Strong"/>
          <w:sz w:val="28"/>
          <w:szCs w:val="28"/>
          <w:rtl/>
          <w:lang w:bidi="ar-EG"/>
        </w:rPr>
        <w:t>بصري،</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التحق</w:t>
      </w:r>
      <w:r w:rsidRPr="00DB1F78">
        <w:rPr>
          <w:rStyle w:val="Strong"/>
          <w:sz w:val="28"/>
          <w:szCs w:val="28"/>
          <w:rtl/>
        </w:rPr>
        <w:t xml:space="preserve"> </w:t>
      </w:r>
      <w:r w:rsidRPr="00DB1F78">
        <w:rPr>
          <w:rStyle w:val="Strong"/>
          <w:sz w:val="28"/>
          <w:szCs w:val="28"/>
          <w:rtl/>
          <w:lang w:bidi="ar-EG"/>
        </w:rPr>
        <w:t>بوزارة</w:t>
      </w:r>
      <w:r w:rsidRPr="00DB1F78">
        <w:rPr>
          <w:rStyle w:val="Strong"/>
          <w:sz w:val="28"/>
          <w:szCs w:val="28"/>
          <w:rtl/>
        </w:rPr>
        <w:t xml:space="preserve"> </w:t>
      </w:r>
      <w:r w:rsidRPr="00DB1F78">
        <w:rPr>
          <w:rStyle w:val="Strong"/>
          <w:sz w:val="28"/>
          <w:szCs w:val="28"/>
          <w:rtl/>
          <w:lang w:bidi="ar-EG"/>
        </w:rPr>
        <w:t>الخارجية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مقالات</w:t>
      </w:r>
      <w:r w:rsidRPr="00DB1F78">
        <w:rPr>
          <w:rStyle w:val="Strong"/>
          <w:sz w:val="28"/>
          <w:szCs w:val="28"/>
          <w:rtl/>
        </w:rPr>
        <w:t xml:space="preserve"> </w:t>
      </w:r>
      <w:r w:rsidRPr="00DB1F78">
        <w:rPr>
          <w:rStyle w:val="Strong"/>
          <w:sz w:val="28"/>
          <w:szCs w:val="28"/>
          <w:rtl/>
          <w:lang w:bidi="ar-EG"/>
        </w:rPr>
        <w:t>حول</w:t>
      </w:r>
      <w:r w:rsidRPr="00DB1F78">
        <w:rPr>
          <w:rStyle w:val="Strong"/>
          <w:sz w:val="28"/>
          <w:szCs w:val="28"/>
          <w:rtl/>
        </w:rPr>
        <w:t xml:space="preserve"> </w:t>
      </w:r>
      <w:r w:rsidRPr="00DB1F78">
        <w:rPr>
          <w:rStyle w:val="Strong"/>
          <w:sz w:val="28"/>
          <w:szCs w:val="28"/>
          <w:rtl/>
          <w:lang w:bidi="ar-EG"/>
        </w:rPr>
        <w:t>الاقتصاد</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Pr="00DB1F78">
        <w:rPr>
          <w:rStyle w:val="Strong"/>
          <w:sz w:val="28"/>
          <w:szCs w:val="28"/>
          <w:rtl/>
          <w:lang w:bidi="ar-EG"/>
        </w:rPr>
        <w:t>وقصائد</w:t>
      </w:r>
      <w:r w:rsidRPr="00DB1F78">
        <w:rPr>
          <w:rStyle w:val="Strong"/>
          <w:sz w:val="28"/>
          <w:szCs w:val="28"/>
          <w:rtl/>
        </w:rPr>
        <w:t xml:space="preserve"> </w:t>
      </w:r>
      <w:r w:rsidRPr="00DB1F78">
        <w:rPr>
          <w:rStyle w:val="Strong"/>
          <w:sz w:val="28"/>
          <w:szCs w:val="28"/>
          <w:rtl/>
          <w:lang w:bidi="ar-EG"/>
        </w:rPr>
        <w:t>وقصصا</w:t>
      </w:r>
      <w:r w:rsidRPr="00DB1F78">
        <w:rPr>
          <w:rStyle w:val="Strong"/>
          <w:sz w:val="28"/>
          <w:szCs w:val="28"/>
          <w:rtl/>
        </w:rPr>
        <w:t xml:space="preserve"> </w:t>
      </w:r>
      <w:r w:rsidRPr="00DB1F78">
        <w:rPr>
          <w:rStyle w:val="Strong"/>
          <w:sz w:val="28"/>
          <w:szCs w:val="28"/>
          <w:rtl/>
          <w:lang w:bidi="ar-EG"/>
        </w:rPr>
        <w:t>قصيرة</w:t>
      </w:r>
      <w:r w:rsidRPr="00DB1F78">
        <w:rPr>
          <w:rStyle w:val="Strong"/>
          <w:sz w:val="28"/>
          <w:szCs w:val="28"/>
          <w:rtl/>
        </w:rPr>
        <w:t xml:space="preserve"> </w:t>
      </w:r>
      <w:r w:rsidRPr="00DB1F78">
        <w:rPr>
          <w:rStyle w:val="Strong"/>
          <w:sz w:val="28"/>
          <w:szCs w:val="28"/>
          <w:rtl/>
          <w:lang w:bidi="ar-EG"/>
        </w:rPr>
        <w:t>دارت</w:t>
      </w:r>
      <w:r w:rsidRPr="00DB1F78">
        <w:rPr>
          <w:rStyle w:val="Strong"/>
          <w:sz w:val="28"/>
          <w:szCs w:val="28"/>
          <w:rtl/>
        </w:rPr>
        <w:t xml:space="preserve"> </w:t>
      </w:r>
      <w:r w:rsidRPr="00DB1F78">
        <w:rPr>
          <w:rStyle w:val="Strong"/>
          <w:sz w:val="28"/>
          <w:szCs w:val="28"/>
          <w:rtl/>
          <w:lang w:bidi="ar-EG"/>
        </w:rPr>
        <w:t>حول</w:t>
      </w:r>
      <w:r w:rsidRPr="00DB1F78">
        <w:rPr>
          <w:rStyle w:val="Strong"/>
          <w:sz w:val="28"/>
          <w:szCs w:val="28"/>
          <w:rtl/>
        </w:rPr>
        <w:t xml:space="preserve"> </w:t>
      </w:r>
      <w:r w:rsidRPr="00DB1F78">
        <w:rPr>
          <w:rStyle w:val="Strong"/>
          <w:sz w:val="28"/>
          <w:szCs w:val="28"/>
          <w:rtl/>
          <w:lang w:bidi="ar-EG"/>
        </w:rPr>
        <w:t>المشاكل</w:t>
      </w:r>
      <w:r w:rsidRPr="00DB1F78">
        <w:rPr>
          <w:rStyle w:val="Strong"/>
          <w:sz w:val="28"/>
          <w:szCs w:val="28"/>
          <w:rtl/>
        </w:rPr>
        <w:t xml:space="preserve"> </w:t>
      </w:r>
      <w:r w:rsidRPr="00DB1F78">
        <w:rPr>
          <w:rStyle w:val="Strong"/>
          <w:sz w:val="28"/>
          <w:szCs w:val="28"/>
          <w:rtl/>
          <w:lang w:bidi="ar-EG"/>
        </w:rPr>
        <w:t>الاجتماعية</w:t>
      </w:r>
      <w:r w:rsidRPr="00DB1F78">
        <w:rPr>
          <w:rStyle w:val="Strong"/>
          <w:sz w:val="28"/>
          <w:szCs w:val="28"/>
          <w:rtl/>
        </w:rPr>
        <w:t xml:space="preserve"> </w:t>
      </w:r>
      <w:r w:rsidRPr="00DB1F78">
        <w:rPr>
          <w:rStyle w:val="Strong"/>
          <w:sz w:val="28"/>
          <w:szCs w:val="28"/>
          <w:rtl/>
          <w:lang w:bidi="ar-EG"/>
        </w:rPr>
        <w:t>للعراق</w:t>
      </w:r>
      <w:r w:rsidR="00925F2C" w:rsidRPr="00DB1F78">
        <w:rPr>
          <w:rStyle w:val="Strong"/>
          <w:sz w:val="28"/>
          <w:szCs w:val="28"/>
          <w:rtl/>
          <w:lang w:bidi="ar-EG"/>
        </w:rPr>
        <w:t xml:space="preserve"> وحبه للعراق</w:t>
      </w:r>
      <w:r w:rsidRPr="00DB1F78">
        <w:rPr>
          <w:rStyle w:val="Strong"/>
          <w:sz w:val="28"/>
          <w:szCs w:val="28"/>
          <w:rtl/>
        </w:rPr>
        <w:t xml:space="preserve">. </w:t>
      </w:r>
      <w:r w:rsidRPr="00DB1F78">
        <w:rPr>
          <w:rStyle w:val="Strong"/>
          <w:sz w:val="28"/>
          <w:szCs w:val="28"/>
          <w:rtl/>
          <w:lang w:bidi="ar-EG"/>
        </w:rPr>
        <w:t>وقام</w:t>
      </w:r>
      <w:r w:rsidRPr="00DB1F78">
        <w:rPr>
          <w:rStyle w:val="Strong"/>
          <w:sz w:val="28"/>
          <w:szCs w:val="28"/>
          <w:rtl/>
        </w:rPr>
        <w:t xml:space="preserve"> </w:t>
      </w:r>
      <w:r w:rsidRPr="00DB1F78">
        <w:rPr>
          <w:rStyle w:val="Strong"/>
          <w:sz w:val="28"/>
          <w:szCs w:val="28"/>
          <w:rtl/>
          <w:lang w:bidi="ar-EG"/>
        </w:rPr>
        <w:t>كل</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بصري</w:t>
      </w:r>
      <w:r w:rsidRPr="00DB1F78">
        <w:rPr>
          <w:rStyle w:val="Strong"/>
          <w:sz w:val="28"/>
          <w:szCs w:val="28"/>
          <w:rtl/>
        </w:rPr>
        <w:t xml:space="preserve"> </w:t>
      </w:r>
      <w:r w:rsidRPr="00DB1F78">
        <w:rPr>
          <w:rStyle w:val="Strong"/>
          <w:sz w:val="28"/>
          <w:szCs w:val="28"/>
          <w:rtl/>
          <w:lang w:bidi="ar-EG"/>
        </w:rPr>
        <w:t>والكاتب</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يعقوب</w:t>
      </w:r>
      <w:r w:rsidRPr="00DB1F78">
        <w:rPr>
          <w:rStyle w:val="Strong"/>
          <w:sz w:val="28"/>
          <w:szCs w:val="28"/>
          <w:rtl/>
        </w:rPr>
        <w:t xml:space="preserve"> </w:t>
      </w:r>
      <w:r w:rsidRPr="00DB1F78">
        <w:rPr>
          <w:rStyle w:val="Strong"/>
          <w:sz w:val="28"/>
          <w:szCs w:val="28"/>
          <w:rtl/>
          <w:lang w:bidi="ar-EG"/>
        </w:rPr>
        <w:t>بلبول</w:t>
      </w:r>
      <w:r w:rsidRPr="00DB1F78">
        <w:rPr>
          <w:rStyle w:val="Strong"/>
          <w:sz w:val="28"/>
          <w:szCs w:val="28"/>
          <w:rtl/>
        </w:rPr>
        <w:t xml:space="preserve"> </w:t>
      </w:r>
      <w:r w:rsidRPr="00DB1F78">
        <w:rPr>
          <w:rStyle w:val="Strong"/>
          <w:sz w:val="28"/>
          <w:szCs w:val="28"/>
          <w:rtl/>
          <w:lang w:bidi="ar-EG"/>
        </w:rPr>
        <w:t>بتحرير</w:t>
      </w:r>
      <w:r w:rsidRPr="00DB1F78">
        <w:rPr>
          <w:rStyle w:val="Strong"/>
          <w:sz w:val="28"/>
          <w:szCs w:val="28"/>
          <w:rtl/>
        </w:rPr>
        <w:t xml:space="preserve"> </w:t>
      </w:r>
      <w:r w:rsidRPr="00DB1F78">
        <w:rPr>
          <w:rStyle w:val="Strong"/>
          <w:sz w:val="28"/>
          <w:szCs w:val="28"/>
          <w:rtl/>
          <w:lang w:bidi="ar-EG"/>
        </w:rPr>
        <w:t>مجلة</w:t>
      </w:r>
      <w:r w:rsidRPr="00DB1F78">
        <w:rPr>
          <w:rStyle w:val="Strong"/>
          <w:sz w:val="28"/>
          <w:szCs w:val="28"/>
          <w:rtl/>
        </w:rPr>
        <w:t xml:space="preserve"> "</w:t>
      </w:r>
      <w:r w:rsidRPr="00DB1F78">
        <w:rPr>
          <w:rStyle w:val="Strong"/>
          <w:sz w:val="28"/>
          <w:szCs w:val="28"/>
          <w:rtl/>
          <w:lang w:bidi="ar-EG"/>
        </w:rPr>
        <w:t>التجارة</w:t>
      </w:r>
      <w:r w:rsidRPr="00DB1F78">
        <w:rPr>
          <w:rStyle w:val="Strong"/>
          <w:sz w:val="28"/>
          <w:szCs w:val="28"/>
          <w:rtl/>
        </w:rPr>
        <w:t xml:space="preserve">" ( </w:t>
      </w:r>
      <w:r w:rsidRPr="00DB1F78">
        <w:rPr>
          <w:rStyle w:val="Strong"/>
          <w:sz w:val="28"/>
          <w:szCs w:val="28"/>
          <w:rtl/>
          <w:lang w:bidi="ar-EG"/>
        </w:rPr>
        <w:t>بصور</w:t>
      </w:r>
      <w:r w:rsidRPr="00DB1F78">
        <w:rPr>
          <w:rStyle w:val="Strong"/>
          <w:sz w:val="28"/>
          <w:szCs w:val="28"/>
          <w:rtl/>
        </w:rPr>
        <w:t xml:space="preserve"> </w:t>
      </w:r>
      <w:r w:rsidRPr="00DB1F78">
        <w:rPr>
          <w:rStyle w:val="Strong"/>
          <w:sz w:val="28"/>
          <w:szCs w:val="28"/>
          <w:rtl/>
          <w:lang w:bidi="ar-EG"/>
        </w:rPr>
        <w:t>متعاقبة،</w:t>
      </w:r>
      <w:r w:rsidRPr="00DB1F78">
        <w:rPr>
          <w:rStyle w:val="Strong"/>
          <w:sz w:val="28"/>
          <w:szCs w:val="28"/>
          <w:rtl/>
        </w:rPr>
        <w:t xml:space="preserve"> 1938-1945 </w:t>
      </w:r>
      <w:r w:rsidRPr="00DB1F78">
        <w:rPr>
          <w:rStyle w:val="Strong"/>
          <w:sz w:val="28"/>
          <w:szCs w:val="28"/>
          <w:rtl/>
          <w:lang w:bidi="ar-EG"/>
        </w:rPr>
        <w:t>و</w:t>
      </w:r>
      <w:r w:rsidRPr="00DB1F78">
        <w:rPr>
          <w:rStyle w:val="Strong"/>
          <w:sz w:val="28"/>
          <w:szCs w:val="28"/>
          <w:rtl/>
        </w:rPr>
        <w:t xml:space="preserve">1945-1951) </w:t>
      </w:r>
      <w:r w:rsidRPr="00DB1F78">
        <w:rPr>
          <w:rStyle w:val="Strong"/>
          <w:sz w:val="28"/>
          <w:szCs w:val="28"/>
          <w:rtl/>
          <w:lang w:bidi="ar-EG"/>
        </w:rPr>
        <w:t>والتي</w:t>
      </w:r>
      <w:r w:rsidRPr="00DB1F78">
        <w:rPr>
          <w:rStyle w:val="Strong"/>
          <w:sz w:val="28"/>
          <w:szCs w:val="28"/>
          <w:rtl/>
        </w:rPr>
        <w:t xml:space="preserve"> </w:t>
      </w:r>
      <w:r w:rsidRPr="00DB1F78">
        <w:rPr>
          <w:rStyle w:val="Strong"/>
          <w:sz w:val="28"/>
          <w:szCs w:val="28"/>
          <w:rtl/>
          <w:lang w:bidi="ar-EG"/>
        </w:rPr>
        <w:t>قامت</w:t>
      </w:r>
      <w:r w:rsidRPr="00DB1F78">
        <w:rPr>
          <w:rStyle w:val="Strong"/>
          <w:sz w:val="28"/>
          <w:szCs w:val="28"/>
          <w:rtl/>
        </w:rPr>
        <w:t xml:space="preserve"> </w:t>
      </w:r>
      <w:r w:rsidRPr="00DB1F78">
        <w:rPr>
          <w:rStyle w:val="Strong"/>
          <w:sz w:val="28"/>
          <w:szCs w:val="28"/>
          <w:rtl/>
          <w:lang w:bidi="ar-EG"/>
        </w:rPr>
        <w:t>بنشرها</w:t>
      </w:r>
      <w:r w:rsidRPr="00DB1F78">
        <w:rPr>
          <w:rStyle w:val="Strong"/>
          <w:sz w:val="28"/>
          <w:szCs w:val="28"/>
          <w:rtl/>
        </w:rPr>
        <w:t xml:space="preserve"> </w:t>
      </w:r>
      <w:r w:rsidRPr="00DB1F78">
        <w:rPr>
          <w:rStyle w:val="Strong"/>
          <w:sz w:val="28"/>
          <w:szCs w:val="28"/>
          <w:rtl/>
          <w:lang w:bidi="ar-EG"/>
        </w:rPr>
        <w:t>غرفة</w:t>
      </w:r>
      <w:r w:rsidRPr="00DB1F78">
        <w:rPr>
          <w:rStyle w:val="Strong"/>
          <w:sz w:val="28"/>
          <w:szCs w:val="28"/>
          <w:rtl/>
        </w:rPr>
        <w:t xml:space="preserve"> </w:t>
      </w:r>
      <w:r w:rsidRPr="00DB1F78">
        <w:rPr>
          <w:rStyle w:val="Strong"/>
          <w:sz w:val="28"/>
          <w:szCs w:val="28"/>
          <w:rtl/>
          <w:lang w:bidi="ar-EG"/>
        </w:rPr>
        <w:t>تجارة</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النجاح</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توحيد</w:t>
      </w:r>
      <w:r w:rsidRPr="00DB1F78">
        <w:rPr>
          <w:rStyle w:val="Strong"/>
          <w:sz w:val="28"/>
          <w:szCs w:val="28"/>
          <w:rtl/>
        </w:rPr>
        <w:t xml:space="preserve"> </w:t>
      </w:r>
      <w:r w:rsidRPr="00DB1F78">
        <w:rPr>
          <w:rStyle w:val="Strong"/>
          <w:sz w:val="28"/>
          <w:szCs w:val="28"/>
          <w:rtl/>
          <w:lang w:bidi="ar-EG"/>
        </w:rPr>
        <w:t>الصهيونية</w:t>
      </w:r>
      <w:r w:rsidRPr="00DB1F78">
        <w:rPr>
          <w:rStyle w:val="Strong"/>
          <w:sz w:val="28"/>
          <w:szCs w:val="28"/>
          <w:rtl/>
        </w:rPr>
        <w:t xml:space="preserve"> </w:t>
      </w:r>
      <w:r w:rsidRPr="00DB1F78">
        <w:rPr>
          <w:rStyle w:val="Strong"/>
          <w:sz w:val="28"/>
          <w:szCs w:val="28"/>
          <w:rtl/>
          <w:lang w:bidi="ar-EG"/>
        </w:rPr>
        <w:t>الدينية</w:t>
      </w:r>
      <w:r w:rsidRPr="00DB1F78">
        <w:rPr>
          <w:rStyle w:val="Strong"/>
          <w:sz w:val="28"/>
          <w:szCs w:val="28"/>
          <w:rtl/>
        </w:rPr>
        <w:t xml:space="preserve"> </w:t>
      </w:r>
      <w:r w:rsidRPr="00DB1F78">
        <w:rPr>
          <w:rStyle w:val="Strong"/>
          <w:sz w:val="28"/>
          <w:szCs w:val="28"/>
          <w:rtl/>
          <w:lang w:bidi="ar-EG"/>
        </w:rPr>
        <w:t>والوطنية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انتهى</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وفاة</w:t>
      </w:r>
      <w:r w:rsidRPr="00DB1F78">
        <w:rPr>
          <w:rStyle w:val="Strong"/>
          <w:sz w:val="28"/>
          <w:szCs w:val="28"/>
          <w:rtl/>
        </w:rPr>
        <w:t xml:space="preserve"> </w:t>
      </w:r>
      <w:r w:rsidRPr="00DB1F78">
        <w:rPr>
          <w:rStyle w:val="Strong"/>
          <w:sz w:val="28"/>
          <w:szCs w:val="28"/>
          <w:rtl/>
          <w:lang w:bidi="ar-EG"/>
        </w:rPr>
        <w:t>الملك</w:t>
      </w:r>
      <w:r w:rsidRPr="00DB1F78">
        <w:rPr>
          <w:rStyle w:val="Strong"/>
          <w:sz w:val="28"/>
          <w:szCs w:val="28"/>
          <w:rtl/>
        </w:rPr>
        <w:t xml:space="preserve"> </w:t>
      </w:r>
      <w:r w:rsidRPr="00DB1F78">
        <w:rPr>
          <w:rStyle w:val="Strong"/>
          <w:sz w:val="28"/>
          <w:szCs w:val="28"/>
          <w:rtl/>
          <w:lang w:bidi="ar-EG"/>
        </w:rPr>
        <w:t>فيصل</w:t>
      </w:r>
      <w:r w:rsidRPr="00DB1F78">
        <w:rPr>
          <w:rStyle w:val="Strong"/>
          <w:sz w:val="28"/>
          <w:szCs w:val="28"/>
          <w:rtl/>
        </w:rPr>
        <w:t xml:space="preserve"> </w:t>
      </w:r>
      <w:r w:rsidRPr="00DB1F78">
        <w:rPr>
          <w:rStyle w:val="Strong"/>
          <w:sz w:val="28"/>
          <w:szCs w:val="28"/>
          <w:rtl/>
          <w:lang w:bidi="ar-EG"/>
        </w:rPr>
        <w:t>الاول</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1933. </w:t>
      </w:r>
      <w:r w:rsidRPr="00DB1F78">
        <w:rPr>
          <w:rStyle w:val="Strong"/>
          <w:sz w:val="28"/>
          <w:szCs w:val="28"/>
          <w:rtl/>
          <w:lang w:bidi="ar-EG"/>
        </w:rPr>
        <w:t>وبدأت</w:t>
      </w:r>
      <w:r w:rsidRPr="00DB1F78">
        <w:rPr>
          <w:rStyle w:val="Strong"/>
          <w:sz w:val="28"/>
          <w:szCs w:val="28"/>
          <w:rtl/>
        </w:rPr>
        <w:t xml:space="preserve"> </w:t>
      </w:r>
      <w:r w:rsidRPr="00DB1F78">
        <w:rPr>
          <w:rStyle w:val="Strong"/>
          <w:sz w:val="28"/>
          <w:szCs w:val="28"/>
          <w:rtl/>
          <w:lang w:bidi="ar-EG"/>
        </w:rPr>
        <w:t>الحكومة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بتوظيف</w:t>
      </w:r>
      <w:r w:rsidRPr="00DB1F78">
        <w:rPr>
          <w:rStyle w:val="Strong"/>
          <w:sz w:val="28"/>
          <w:szCs w:val="28"/>
          <w:rtl/>
        </w:rPr>
        <w:t xml:space="preserve"> </w:t>
      </w:r>
      <w:r w:rsidRPr="00DB1F78">
        <w:rPr>
          <w:rStyle w:val="Strong"/>
          <w:sz w:val="28"/>
          <w:szCs w:val="28"/>
          <w:rtl/>
          <w:lang w:bidi="ar-EG"/>
        </w:rPr>
        <w:t>معلمين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الفلسطينيين</w:t>
      </w:r>
      <w:r w:rsidRPr="00DB1F78">
        <w:rPr>
          <w:rStyle w:val="Strong"/>
          <w:sz w:val="28"/>
          <w:szCs w:val="28"/>
          <w:rtl/>
        </w:rPr>
        <w:t xml:space="preserve"> </w:t>
      </w:r>
      <w:r w:rsidRPr="00DB1F78">
        <w:rPr>
          <w:rStyle w:val="Strong"/>
          <w:sz w:val="28"/>
          <w:szCs w:val="28"/>
          <w:rtl/>
          <w:lang w:bidi="ar-EG"/>
        </w:rPr>
        <w:t>السُنّة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فروا</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كلاجئين</w:t>
      </w:r>
      <w:r w:rsidRPr="00DB1F78">
        <w:rPr>
          <w:rStyle w:val="Strong"/>
          <w:sz w:val="28"/>
          <w:szCs w:val="28"/>
          <w:rtl/>
        </w:rPr>
        <w:t xml:space="preserve"> </w:t>
      </w:r>
      <w:r w:rsidRPr="00DB1F78">
        <w:rPr>
          <w:rStyle w:val="Strong"/>
          <w:sz w:val="28"/>
          <w:szCs w:val="28"/>
          <w:rtl/>
          <w:lang w:bidi="ar-EG"/>
        </w:rPr>
        <w:t>مند</w:t>
      </w:r>
      <w:r w:rsidRPr="00DB1F78">
        <w:rPr>
          <w:rStyle w:val="Strong"/>
          <w:sz w:val="28"/>
          <w:szCs w:val="28"/>
          <w:rtl/>
        </w:rPr>
        <w:t xml:space="preserve"> </w:t>
      </w:r>
      <w:r w:rsidRPr="00DB1F78">
        <w:rPr>
          <w:rStyle w:val="Strong"/>
          <w:sz w:val="28"/>
          <w:szCs w:val="28"/>
          <w:rtl/>
          <w:lang w:bidi="ar-EG"/>
        </w:rPr>
        <w:t>احداث</w:t>
      </w:r>
      <w:r w:rsidRPr="00DB1F78">
        <w:rPr>
          <w:rStyle w:val="Strong"/>
          <w:sz w:val="28"/>
          <w:szCs w:val="28"/>
          <w:rtl/>
        </w:rPr>
        <w:t xml:space="preserve"> </w:t>
      </w:r>
      <w:r w:rsidRPr="00DB1F78">
        <w:rPr>
          <w:rStyle w:val="Strong"/>
          <w:sz w:val="28"/>
          <w:szCs w:val="28"/>
          <w:rtl/>
          <w:lang w:bidi="ar-EG"/>
        </w:rPr>
        <w:t>الانتفاضات</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حصلت</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1929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فلسطين</w:t>
      </w:r>
      <w:r w:rsidRPr="00DB1F78">
        <w:rPr>
          <w:rStyle w:val="Strong"/>
          <w:sz w:val="28"/>
          <w:szCs w:val="28"/>
          <w:rtl/>
        </w:rPr>
        <w:t xml:space="preserve"> </w:t>
      </w:r>
      <w:r w:rsidRPr="00DB1F78">
        <w:rPr>
          <w:rStyle w:val="Strong"/>
          <w:sz w:val="28"/>
          <w:szCs w:val="28"/>
          <w:rtl/>
          <w:lang w:bidi="ar-EG"/>
        </w:rPr>
        <w:t>ومجزرة</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الخليل</w:t>
      </w:r>
      <w:r w:rsidRPr="00DB1F78">
        <w:rPr>
          <w:rStyle w:val="Strong"/>
          <w:sz w:val="28"/>
          <w:szCs w:val="28"/>
          <w:rtl/>
        </w:rPr>
        <w:t xml:space="preserve"> (</w:t>
      </w:r>
      <w:r w:rsidRPr="00DB1F78">
        <w:rPr>
          <w:rStyle w:val="Strong"/>
          <w:sz w:val="28"/>
          <w:szCs w:val="28"/>
          <w:rtl/>
          <w:lang w:bidi="ar-EG"/>
        </w:rPr>
        <w:t>حبر</w:t>
      </w:r>
      <w:r w:rsidR="00D35FA7" w:rsidRPr="00DB1F78">
        <w:rPr>
          <w:rStyle w:val="Strong"/>
          <w:sz w:val="28"/>
          <w:szCs w:val="28"/>
          <w:rtl/>
          <w:lang w:bidi="ar-EG"/>
        </w:rPr>
        <w:t>و</w:t>
      </w:r>
      <w:r w:rsidRPr="00DB1F78">
        <w:rPr>
          <w:rStyle w:val="Strong"/>
          <w:sz w:val="28"/>
          <w:szCs w:val="28"/>
          <w:rtl/>
          <w:lang w:bidi="ar-EG"/>
        </w:rPr>
        <w:t>ن</w:t>
      </w:r>
      <w:r w:rsidRPr="00DB1F78">
        <w:rPr>
          <w:rStyle w:val="Strong"/>
          <w:sz w:val="28"/>
          <w:szCs w:val="28"/>
          <w:rtl/>
        </w:rPr>
        <w:t>)</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ومن</w:t>
      </w:r>
      <w:r w:rsidRPr="00DB1F78">
        <w:rPr>
          <w:rStyle w:val="Strong"/>
          <w:sz w:val="28"/>
          <w:szCs w:val="28"/>
          <w:rtl/>
        </w:rPr>
        <w:t xml:space="preserve"> </w:t>
      </w:r>
      <w:r w:rsidRPr="00DB1F78">
        <w:rPr>
          <w:rStyle w:val="Strong"/>
          <w:sz w:val="28"/>
          <w:szCs w:val="28"/>
          <w:rtl/>
          <w:lang w:bidi="ar-EG"/>
        </w:rPr>
        <w:t>ثم</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الثورة</w:t>
      </w:r>
      <w:r w:rsidRPr="00DB1F78">
        <w:rPr>
          <w:rStyle w:val="Strong"/>
          <w:sz w:val="28"/>
          <w:szCs w:val="28"/>
          <w:rtl/>
        </w:rPr>
        <w:t xml:space="preserve"> </w:t>
      </w:r>
      <w:r w:rsidRPr="00DB1F78">
        <w:rPr>
          <w:rStyle w:val="Strong"/>
          <w:sz w:val="28"/>
          <w:szCs w:val="28"/>
          <w:rtl/>
          <w:lang w:bidi="ar-EG"/>
        </w:rPr>
        <w:t>الفلسطينية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1936</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وضاعف</w:t>
      </w:r>
      <w:r w:rsidRPr="00DB1F78">
        <w:rPr>
          <w:rStyle w:val="Strong"/>
          <w:sz w:val="28"/>
          <w:szCs w:val="28"/>
          <w:rtl/>
        </w:rPr>
        <w:t xml:space="preserve"> </w:t>
      </w:r>
      <w:r w:rsidRPr="00DB1F78">
        <w:rPr>
          <w:rStyle w:val="Strong"/>
          <w:sz w:val="28"/>
          <w:szCs w:val="28"/>
          <w:rtl/>
          <w:lang w:bidi="ar-EG"/>
        </w:rPr>
        <w:t>الوطنيون</w:t>
      </w:r>
      <w:r w:rsidRPr="00DB1F78">
        <w:rPr>
          <w:rStyle w:val="Strong"/>
          <w:sz w:val="28"/>
          <w:szCs w:val="28"/>
          <w:rtl/>
        </w:rPr>
        <w:t xml:space="preserve"> </w:t>
      </w:r>
      <w:r w:rsidRPr="00DB1F78">
        <w:rPr>
          <w:rStyle w:val="Strong"/>
          <w:sz w:val="28"/>
          <w:szCs w:val="28"/>
          <w:rtl/>
          <w:lang w:bidi="ar-EG"/>
        </w:rPr>
        <w:t>العراقيون</w:t>
      </w:r>
      <w:r w:rsidRPr="00DB1F78">
        <w:rPr>
          <w:rStyle w:val="Strong"/>
          <w:sz w:val="28"/>
          <w:szCs w:val="28"/>
          <w:rtl/>
        </w:rPr>
        <w:t xml:space="preserve"> </w:t>
      </w:r>
      <w:r w:rsidRPr="00DB1F78">
        <w:rPr>
          <w:rStyle w:val="Strong"/>
          <w:sz w:val="28"/>
          <w:szCs w:val="28"/>
          <w:rtl/>
          <w:lang w:bidi="ar-EG"/>
        </w:rPr>
        <w:t>والفلسطينيون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نشاطاتهم</w:t>
      </w:r>
      <w:r w:rsidRPr="00DB1F78">
        <w:rPr>
          <w:rStyle w:val="Strong"/>
          <w:sz w:val="28"/>
          <w:szCs w:val="28"/>
          <w:rtl/>
        </w:rPr>
        <w:t xml:space="preserve"> </w:t>
      </w:r>
      <w:r w:rsidRPr="00DB1F78">
        <w:rPr>
          <w:rStyle w:val="Strong"/>
          <w:sz w:val="28"/>
          <w:szCs w:val="28"/>
          <w:rtl/>
          <w:lang w:bidi="ar-EG"/>
        </w:rPr>
        <w:t>المناصرة</w:t>
      </w:r>
      <w:r w:rsidRPr="00DB1F78">
        <w:rPr>
          <w:rStyle w:val="Strong"/>
          <w:sz w:val="28"/>
          <w:szCs w:val="28"/>
          <w:rtl/>
        </w:rPr>
        <w:t xml:space="preserve"> </w:t>
      </w:r>
      <w:r w:rsidRPr="00DB1F78">
        <w:rPr>
          <w:rStyle w:val="Strong"/>
          <w:sz w:val="28"/>
          <w:szCs w:val="28"/>
          <w:rtl/>
          <w:lang w:bidi="ar-EG"/>
        </w:rPr>
        <w:t>للنازي</w:t>
      </w:r>
      <w:r w:rsidRPr="00DB1F78">
        <w:rPr>
          <w:rStyle w:val="Strong"/>
          <w:sz w:val="28"/>
          <w:szCs w:val="28"/>
          <w:rtl/>
        </w:rPr>
        <w:t xml:space="preserve"> </w:t>
      </w:r>
      <w:r w:rsidRPr="00DB1F78">
        <w:rPr>
          <w:rStyle w:val="Strong"/>
          <w:sz w:val="28"/>
          <w:szCs w:val="28"/>
          <w:rtl/>
          <w:lang w:bidi="ar-EG"/>
        </w:rPr>
        <w:t>بتشكيل</w:t>
      </w:r>
      <w:r w:rsidRPr="00DB1F78">
        <w:rPr>
          <w:rStyle w:val="Strong"/>
          <w:sz w:val="28"/>
          <w:szCs w:val="28"/>
          <w:rtl/>
        </w:rPr>
        <w:t xml:space="preserve"> </w:t>
      </w:r>
      <w:r w:rsidRPr="00DB1F78">
        <w:rPr>
          <w:rStyle w:val="Strong"/>
          <w:sz w:val="28"/>
          <w:szCs w:val="28"/>
          <w:rtl/>
          <w:lang w:bidi="ar-EG"/>
        </w:rPr>
        <w:t>منظمة</w:t>
      </w:r>
      <w:r w:rsidRPr="00DB1F78">
        <w:rPr>
          <w:rStyle w:val="Strong"/>
          <w:sz w:val="28"/>
          <w:szCs w:val="28"/>
          <w:rtl/>
        </w:rPr>
        <w:t xml:space="preserve"> "</w:t>
      </w:r>
      <w:r w:rsidRPr="00DB1F78">
        <w:rPr>
          <w:rStyle w:val="Strong"/>
          <w:sz w:val="28"/>
          <w:szCs w:val="28"/>
          <w:rtl/>
          <w:lang w:bidi="ar-EG"/>
        </w:rPr>
        <w:t>الفتوة</w:t>
      </w:r>
      <w:r w:rsidRPr="00DB1F78">
        <w:rPr>
          <w:rStyle w:val="Strong"/>
          <w:sz w:val="28"/>
          <w:szCs w:val="28"/>
          <w:rtl/>
        </w:rPr>
        <w:t xml:space="preserve">" </w:t>
      </w:r>
      <w:r w:rsidRPr="00DB1F78">
        <w:rPr>
          <w:rStyle w:val="Strong"/>
          <w:sz w:val="28"/>
          <w:szCs w:val="28"/>
          <w:rtl/>
          <w:lang w:bidi="ar-EG"/>
        </w:rPr>
        <w:t>الشبه</w:t>
      </w:r>
      <w:r w:rsidRPr="00DB1F78">
        <w:rPr>
          <w:rStyle w:val="Strong"/>
          <w:sz w:val="28"/>
          <w:szCs w:val="28"/>
          <w:rtl/>
        </w:rPr>
        <w:t xml:space="preserve"> </w:t>
      </w:r>
      <w:r w:rsidRPr="00DB1F78">
        <w:rPr>
          <w:rStyle w:val="Strong"/>
          <w:sz w:val="28"/>
          <w:szCs w:val="28"/>
          <w:rtl/>
          <w:lang w:bidi="ar-EG"/>
        </w:rPr>
        <w:t>العسكرية</w:t>
      </w:r>
      <w:r w:rsidRPr="00DB1F78">
        <w:rPr>
          <w:rStyle w:val="Strong"/>
          <w:sz w:val="28"/>
          <w:szCs w:val="28"/>
          <w:rtl/>
        </w:rPr>
        <w:t xml:space="preserve"> </w:t>
      </w:r>
      <w:r w:rsidRPr="00DB1F78">
        <w:rPr>
          <w:rStyle w:val="Strong"/>
          <w:sz w:val="28"/>
          <w:szCs w:val="28"/>
          <w:rtl/>
          <w:lang w:bidi="ar-EG"/>
        </w:rPr>
        <w:t>و</w:t>
      </w:r>
      <w:r w:rsidRPr="00DB1F78">
        <w:rPr>
          <w:rStyle w:val="Strong"/>
          <w:sz w:val="28"/>
          <w:szCs w:val="28"/>
          <w:rtl/>
        </w:rPr>
        <w:t>"</w:t>
      </w:r>
      <w:r w:rsidRPr="00DB1F78">
        <w:rPr>
          <w:rStyle w:val="Strong"/>
          <w:sz w:val="28"/>
          <w:szCs w:val="28"/>
          <w:rtl/>
          <w:lang w:bidi="ar-EG"/>
        </w:rPr>
        <w:t>نادي</w:t>
      </w:r>
      <w:r w:rsidRPr="00DB1F78">
        <w:rPr>
          <w:rStyle w:val="Strong"/>
          <w:sz w:val="28"/>
          <w:szCs w:val="28"/>
          <w:rtl/>
        </w:rPr>
        <w:t xml:space="preserve"> </w:t>
      </w:r>
      <w:r w:rsidRPr="00DB1F78">
        <w:rPr>
          <w:rStyle w:val="Strong"/>
          <w:sz w:val="28"/>
          <w:szCs w:val="28"/>
          <w:rtl/>
          <w:lang w:bidi="ar-EG"/>
        </w:rPr>
        <w:t>المثنى</w:t>
      </w:r>
      <w:r w:rsidRPr="00DB1F78">
        <w:rPr>
          <w:rStyle w:val="Strong"/>
          <w:sz w:val="28"/>
          <w:szCs w:val="28"/>
          <w:rtl/>
        </w:rPr>
        <w:t xml:space="preserve">" </w:t>
      </w:r>
      <w:r w:rsidRPr="00DB1F78">
        <w:rPr>
          <w:rStyle w:val="Strong"/>
          <w:sz w:val="28"/>
          <w:szCs w:val="28"/>
          <w:rtl/>
          <w:lang w:bidi="ar-EG"/>
        </w:rPr>
        <w:t>القومي</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حرض</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استخدام</w:t>
      </w:r>
      <w:r w:rsidRPr="00DB1F78">
        <w:rPr>
          <w:rStyle w:val="Strong"/>
          <w:sz w:val="28"/>
          <w:szCs w:val="28"/>
          <w:rtl/>
        </w:rPr>
        <w:t xml:space="preserve"> </w:t>
      </w:r>
      <w:r w:rsidRPr="00DB1F78">
        <w:rPr>
          <w:rStyle w:val="Strong"/>
          <w:sz w:val="28"/>
          <w:szCs w:val="28"/>
          <w:rtl/>
          <w:lang w:bidi="ar-EG"/>
        </w:rPr>
        <w:t>العنف</w:t>
      </w:r>
      <w:r w:rsidRPr="00DB1F78">
        <w:rPr>
          <w:rStyle w:val="Strong"/>
          <w:sz w:val="28"/>
          <w:szCs w:val="28"/>
          <w:rtl/>
        </w:rPr>
        <w:t xml:space="preserve"> </w:t>
      </w:r>
      <w:r w:rsidRPr="00DB1F78">
        <w:rPr>
          <w:rStyle w:val="Strong"/>
          <w:sz w:val="28"/>
          <w:szCs w:val="28"/>
          <w:rtl/>
          <w:lang w:bidi="ar-EG"/>
        </w:rPr>
        <w:t>ضد</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أدت</w:t>
      </w:r>
      <w:r w:rsidRPr="00DB1F78">
        <w:rPr>
          <w:rStyle w:val="Strong"/>
          <w:sz w:val="28"/>
          <w:szCs w:val="28"/>
          <w:rtl/>
        </w:rPr>
        <w:t xml:space="preserve"> </w:t>
      </w:r>
      <w:r w:rsidRPr="00DB1F78">
        <w:rPr>
          <w:rStyle w:val="Strong"/>
          <w:sz w:val="28"/>
          <w:szCs w:val="28"/>
          <w:rtl/>
          <w:lang w:bidi="ar-EG"/>
        </w:rPr>
        <w:t>الدعاية</w:t>
      </w:r>
      <w:r w:rsidRPr="00DB1F78">
        <w:rPr>
          <w:rStyle w:val="Strong"/>
          <w:sz w:val="28"/>
          <w:szCs w:val="28"/>
          <w:rtl/>
        </w:rPr>
        <w:t xml:space="preserve"> </w:t>
      </w:r>
      <w:r w:rsidRPr="00DB1F78">
        <w:rPr>
          <w:rStyle w:val="Strong"/>
          <w:sz w:val="28"/>
          <w:szCs w:val="28"/>
          <w:rtl/>
          <w:lang w:bidi="ar-EG"/>
        </w:rPr>
        <w:t>القومية</w:t>
      </w:r>
      <w:r w:rsidRPr="00DB1F78">
        <w:rPr>
          <w:rStyle w:val="Strong"/>
          <w:sz w:val="28"/>
          <w:szCs w:val="28"/>
          <w:rtl/>
        </w:rPr>
        <w:t xml:space="preserve"> </w:t>
      </w:r>
      <w:r w:rsidRPr="00DB1F78">
        <w:rPr>
          <w:rStyle w:val="Strong"/>
          <w:sz w:val="28"/>
          <w:szCs w:val="28"/>
          <w:rtl/>
          <w:lang w:bidi="ar-EG"/>
        </w:rPr>
        <w:t>والدينية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مناهضة</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واشعال</w:t>
      </w:r>
      <w:r w:rsidRPr="00DB1F78">
        <w:rPr>
          <w:rStyle w:val="Strong"/>
          <w:sz w:val="28"/>
          <w:szCs w:val="28"/>
          <w:rtl/>
        </w:rPr>
        <w:t xml:space="preserve"> </w:t>
      </w:r>
      <w:r w:rsidRPr="00DB1F78">
        <w:rPr>
          <w:rStyle w:val="Strong"/>
          <w:sz w:val="28"/>
          <w:szCs w:val="28"/>
          <w:rtl/>
          <w:lang w:bidi="ar-EG"/>
        </w:rPr>
        <w:t>المشاعر</w:t>
      </w:r>
      <w:r w:rsidRPr="00DB1F78">
        <w:rPr>
          <w:rStyle w:val="Strong"/>
          <w:sz w:val="28"/>
          <w:szCs w:val="28"/>
          <w:rtl/>
        </w:rPr>
        <w:t xml:space="preserve"> </w:t>
      </w:r>
      <w:r w:rsidRPr="00DB1F78">
        <w:rPr>
          <w:rStyle w:val="Strong"/>
          <w:sz w:val="28"/>
          <w:szCs w:val="28"/>
          <w:rtl/>
          <w:lang w:bidi="ar-EG"/>
        </w:rPr>
        <w:t>القومية</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وكراهية</w:t>
      </w:r>
      <w:r w:rsidRPr="00DB1F78">
        <w:rPr>
          <w:rStyle w:val="Strong"/>
          <w:sz w:val="28"/>
          <w:szCs w:val="28"/>
          <w:rtl/>
        </w:rPr>
        <w:t xml:space="preserve"> </w:t>
      </w:r>
      <w:r w:rsidRPr="00DB1F78">
        <w:rPr>
          <w:rStyle w:val="Strong"/>
          <w:sz w:val="28"/>
          <w:szCs w:val="28"/>
          <w:rtl/>
          <w:lang w:bidi="ar-EG"/>
        </w:rPr>
        <w:t>الآخر</w:t>
      </w:r>
      <w:r w:rsidRPr="00DB1F78">
        <w:rPr>
          <w:rStyle w:val="Strong"/>
          <w:sz w:val="28"/>
          <w:szCs w:val="28"/>
          <w:rtl/>
        </w:rPr>
        <w:t xml:space="preserve"> </w:t>
      </w:r>
      <w:r w:rsidRPr="00DB1F78">
        <w:rPr>
          <w:rStyle w:val="Strong"/>
          <w:sz w:val="28"/>
          <w:szCs w:val="28"/>
          <w:rtl/>
          <w:lang w:bidi="ar-EG"/>
        </w:rPr>
        <w:t>ونهاية</w:t>
      </w:r>
      <w:r w:rsidRPr="00DB1F78">
        <w:rPr>
          <w:rStyle w:val="Strong"/>
          <w:sz w:val="28"/>
          <w:szCs w:val="28"/>
          <w:rtl/>
        </w:rPr>
        <w:t xml:space="preserve"> </w:t>
      </w:r>
      <w:r w:rsidRPr="00DB1F78">
        <w:rPr>
          <w:rStyle w:val="Strong"/>
          <w:sz w:val="28"/>
          <w:szCs w:val="28"/>
          <w:rtl/>
          <w:lang w:bidi="ar-EG"/>
        </w:rPr>
        <w:t>للتسامح</w:t>
      </w:r>
      <w:r w:rsidRPr="00DB1F78">
        <w:rPr>
          <w:rStyle w:val="Strong"/>
          <w:sz w:val="28"/>
          <w:szCs w:val="28"/>
          <w:rtl/>
        </w:rPr>
        <w:t xml:space="preserve"> </w:t>
      </w:r>
      <w:r w:rsidRPr="00DB1F78">
        <w:rPr>
          <w:rStyle w:val="Strong"/>
          <w:sz w:val="28"/>
          <w:szCs w:val="28"/>
          <w:rtl/>
          <w:lang w:bidi="ar-EG"/>
        </w:rPr>
        <w:t>الديني</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ابدته</w:t>
      </w:r>
      <w:r w:rsidRPr="00DB1F78">
        <w:rPr>
          <w:rStyle w:val="Strong"/>
          <w:sz w:val="28"/>
          <w:szCs w:val="28"/>
          <w:rtl/>
        </w:rPr>
        <w:t xml:space="preserve"> </w:t>
      </w:r>
      <w:r w:rsidRPr="00DB1F78">
        <w:rPr>
          <w:rStyle w:val="Strong"/>
          <w:sz w:val="28"/>
          <w:szCs w:val="28"/>
          <w:rtl/>
          <w:lang w:bidi="ar-EG"/>
        </w:rPr>
        <w:t>الحكومة</w:t>
      </w:r>
      <w:r w:rsidRPr="00DB1F78">
        <w:rPr>
          <w:rStyle w:val="Strong"/>
          <w:sz w:val="28"/>
          <w:szCs w:val="28"/>
          <w:rtl/>
        </w:rPr>
        <w:t xml:space="preserve"> </w:t>
      </w:r>
      <w:r w:rsidRPr="00DB1F78">
        <w:rPr>
          <w:rStyle w:val="Strong"/>
          <w:sz w:val="28"/>
          <w:szCs w:val="28"/>
          <w:rtl/>
          <w:lang w:bidi="ar-EG"/>
        </w:rPr>
        <w:t>للتفوق</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التجارة</w:t>
      </w:r>
      <w:r w:rsidRPr="00DB1F78">
        <w:rPr>
          <w:rStyle w:val="Strong"/>
          <w:sz w:val="28"/>
          <w:szCs w:val="28"/>
          <w:rtl/>
        </w:rPr>
        <w:t xml:space="preserve"> </w:t>
      </w:r>
      <w:r w:rsidRPr="00DB1F78">
        <w:rPr>
          <w:rStyle w:val="Strong"/>
          <w:sz w:val="28"/>
          <w:szCs w:val="28"/>
          <w:rtl/>
          <w:lang w:bidi="ar-EG"/>
        </w:rPr>
        <w:t>وللنفود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المجال</w:t>
      </w:r>
      <w:r w:rsidRPr="00DB1F78">
        <w:rPr>
          <w:rStyle w:val="Strong"/>
          <w:sz w:val="28"/>
          <w:szCs w:val="28"/>
          <w:rtl/>
        </w:rPr>
        <w:t xml:space="preserve"> </w:t>
      </w:r>
      <w:r w:rsidRPr="00DB1F78">
        <w:rPr>
          <w:rStyle w:val="Strong"/>
          <w:sz w:val="28"/>
          <w:szCs w:val="28"/>
          <w:rtl/>
          <w:lang w:bidi="ar-EG"/>
        </w:rPr>
        <w:t>السياسي،</w:t>
      </w:r>
      <w:r w:rsidRPr="00DB1F78">
        <w:rPr>
          <w:rStyle w:val="Strong"/>
          <w:sz w:val="28"/>
          <w:szCs w:val="28"/>
          <w:rtl/>
        </w:rPr>
        <w:t xml:space="preserve"> </w:t>
      </w:r>
      <w:r w:rsidRPr="00DB1F78">
        <w:rPr>
          <w:rStyle w:val="Strong"/>
          <w:sz w:val="28"/>
          <w:szCs w:val="28"/>
          <w:rtl/>
          <w:lang w:bidi="ar-EG"/>
        </w:rPr>
        <w:t>وخصوصا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النشاطات</w:t>
      </w:r>
      <w:r w:rsidRPr="00DB1F78">
        <w:rPr>
          <w:rStyle w:val="Strong"/>
          <w:sz w:val="28"/>
          <w:szCs w:val="28"/>
          <w:rtl/>
        </w:rPr>
        <w:t xml:space="preserve"> </w:t>
      </w:r>
      <w:r w:rsidRPr="00DB1F78">
        <w:rPr>
          <w:rStyle w:val="Strong"/>
          <w:sz w:val="28"/>
          <w:szCs w:val="28"/>
          <w:rtl/>
          <w:lang w:bidi="ar-EG"/>
        </w:rPr>
        <w:t>الصهيونية،</w:t>
      </w:r>
      <w:r w:rsidRPr="00DB1F78">
        <w:rPr>
          <w:rStyle w:val="Strong"/>
          <w:sz w:val="28"/>
          <w:szCs w:val="28"/>
          <w:rtl/>
        </w:rPr>
        <w:t xml:space="preserve"> </w:t>
      </w:r>
      <w:r w:rsidRPr="00DB1F78">
        <w:rPr>
          <w:rStyle w:val="Strong"/>
          <w:sz w:val="28"/>
          <w:szCs w:val="28"/>
          <w:rtl/>
          <w:lang w:bidi="ar-EG"/>
        </w:rPr>
        <w:t>وتم</w:t>
      </w:r>
      <w:r w:rsidRPr="00DB1F78">
        <w:rPr>
          <w:rStyle w:val="Strong"/>
          <w:sz w:val="28"/>
          <w:szCs w:val="28"/>
          <w:rtl/>
        </w:rPr>
        <w:t xml:space="preserve"> </w:t>
      </w:r>
      <w:r w:rsidRPr="00DB1F78">
        <w:rPr>
          <w:rStyle w:val="Strong"/>
          <w:sz w:val="28"/>
          <w:szCs w:val="28"/>
          <w:rtl/>
          <w:lang w:bidi="ar-EG"/>
        </w:rPr>
        <w:t>حظر</w:t>
      </w:r>
      <w:r w:rsidRPr="00DB1F78">
        <w:rPr>
          <w:rStyle w:val="Strong"/>
          <w:sz w:val="28"/>
          <w:szCs w:val="28"/>
          <w:rtl/>
        </w:rPr>
        <w:t xml:space="preserve"> </w:t>
      </w:r>
      <w:r w:rsidRPr="00DB1F78">
        <w:rPr>
          <w:rStyle w:val="Strong"/>
          <w:sz w:val="28"/>
          <w:szCs w:val="28"/>
          <w:rtl/>
          <w:lang w:bidi="ar-EG"/>
        </w:rPr>
        <w:t>دروس</w:t>
      </w:r>
      <w:r w:rsidRPr="00DB1F78">
        <w:rPr>
          <w:rStyle w:val="Strong"/>
          <w:sz w:val="28"/>
          <w:szCs w:val="28"/>
          <w:rtl/>
        </w:rPr>
        <w:t xml:space="preserve"> </w:t>
      </w:r>
      <w:r w:rsidRPr="00DB1F78">
        <w:rPr>
          <w:rStyle w:val="Strong"/>
          <w:sz w:val="28"/>
          <w:szCs w:val="28"/>
          <w:rtl/>
          <w:lang w:bidi="ar-EG"/>
        </w:rPr>
        <w:t>اللغة</w:t>
      </w:r>
      <w:r w:rsidRPr="00DB1F78">
        <w:rPr>
          <w:rStyle w:val="Strong"/>
          <w:sz w:val="28"/>
          <w:szCs w:val="28"/>
          <w:rtl/>
        </w:rPr>
        <w:t xml:space="preserve"> </w:t>
      </w:r>
      <w:r w:rsidRPr="00DB1F78">
        <w:rPr>
          <w:rStyle w:val="Strong"/>
          <w:sz w:val="28"/>
          <w:szCs w:val="28"/>
          <w:rtl/>
          <w:lang w:bidi="ar-EG"/>
        </w:rPr>
        <w:t>العبرية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المدارس</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1936</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وتم</w:t>
      </w:r>
      <w:r w:rsidRPr="00DB1F78">
        <w:rPr>
          <w:rStyle w:val="Strong"/>
          <w:sz w:val="28"/>
          <w:szCs w:val="28"/>
          <w:rtl/>
        </w:rPr>
        <w:t xml:space="preserve"> </w:t>
      </w:r>
      <w:r w:rsidRPr="00DB1F78">
        <w:rPr>
          <w:rStyle w:val="Strong"/>
          <w:sz w:val="28"/>
          <w:szCs w:val="28"/>
          <w:rtl/>
          <w:lang w:bidi="ar-EG"/>
        </w:rPr>
        <w:t>تحديد</w:t>
      </w:r>
      <w:r w:rsidRPr="00DB1F78">
        <w:rPr>
          <w:rStyle w:val="Strong"/>
          <w:sz w:val="28"/>
          <w:szCs w:val="28"/>
          <w:rtl/>
        </w:rPr>
        <w:t xml:space="preserve"> </w:t>
      </w:r>
      <w:r w:rsidRPr="00DB1F78">
        <w:rPr>
          <w:rStyle w:val="Strong"/>
          <w:sz w:val="28"/>
          <w:szCs w:val="28"/>
          <w:rtl/>
          <w:lang w:bidi="ar-EG"/>
        </w:rPr>
        <w:t>حصص</w:t>
      </w:r>
      <w:r w:rsidRPr="00DB1F78">
        <w:rPr>
          <w:rStyle w:val="Strong"/>
          <w:sz w:val="28"/>
          <w:szCs w:val="28"/>
          <w:rtl/>
        </w:rPr>
        <w:t xml:space="preserve"> </w:t>
      </w:r>
      <w:r w:rsidRPr="00DB1F78">
        <w:rPr>
          <w:rStyle w:val="Strong"/>
          <w:sz w:val="28"/>
          <w:szCs w:val="28"/>
          <w:rtl/>
          <w:lang w:bidi="ar-EG"/>
        </w:rPr>
        <w:t>معينة</w:t>
      </w:r>
      <w:r w:rsidRPr="00DB1F78">
        <w:rPr>
          <w:rStyle w:val="Strong"/>
          <w:sz w:val="28"/>
          <w:szCs w:val="28"/>
          <w:rtl/>
        </w:rPr>
        <w:t xml:space="preserve"> </w:t>
      </w:r>
      <w:r w:rsidRPr="00DB1F78">
        <w:rPr>
          <w:rStyle w:val="Strong"/>
          <w:sz w:val="28"/>
          <w:szCs w:val="28"/>
          <w:rtl/>
          <w:lang w:bidi="ar-EG"/>
        </w:rPr>
        <w:t>لليهود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مؤسسات</w:t>
      </w:r>
      <w:r w:rsidRPr="00DB1F78">
        <w:rPr>
          <w:rStyle w:val="Strong"/>
          <w:sz w:val="28"/>
          <w:szCs w:val="28"/>
          <w:rtl/>
        </w:rPr>
        <w:t xml:space="preserve"> </w:t>
      </w:r>
      <w:r w:rsidRPr="00DB1F78">
        <w:rPr>
          <w:rStyle w:val="Strong"/>
          <w:sz w:val="28"/>
          <w:szCs w:val="28"/>
          <w:rtl/>
          <w:lang w:bidi="ar-EG"/>
        </w:rPr>
        <w:t>التعليم</w:t>
      </w:r>
      <w:r w:rsidRPr="00DB1F78">
        <w:rPr>
          <w:rStyle w:val="Strong"/>
          <w:sz w:val="28"/>
          <w:szCs w:val="28"/>
          <w:rtl/>
        </w:rPr>
        <w:t xml:space="preserve"> </w:t>
      </w:r>
      <w:r w:rsidRPr="00DB1F78">
        <w:rPr>
          <w:rStyle w:val="Strong"/>
          <w:sz w:val="28"/>
          <w:szCs w:val="28"/>
          <w:rtl/>
          <w:lang w:bidi="ar-EG"/>
        </w:rPr>
        <w:t>العالي،</w:t>
      </w:r>
      <w:r w:rsidRPr="00DB1F78">
        <w:rPr>
          <w:rStyle w:val="Strong"/>
          <w:sz w:val="28"/>
          <w:szCs w:val="28"/>
          <w:rtl/>
        </w:rPr>
        <w:t xml:space="preserve"> </w:t>
      </w:r>
      <w:r w:rsidRPr="00DB1F78">
        <w:rPr>
          <w:rStyle w:val="Strong"/>
          <w:sz w:val="28"/>
          <w:szCs w:val="28"/>
          <w:rtl/>
          <w:lang w:bidi="ar-EG"/>
        </w:rPr>
        <w:t>وتم</w:t>
      </w:r>
      <w:r w:rsidRPr="00DB1F78">
        <w:rPr>
          <w:rStyle w:val="Strong"/>
          <w:sz w:val="28"/>
          <w:szCs w:val="28"/>
          <w:rtl/>
        </w:rPr>
        <w:t xml:space="preserve"> </w:t>
      </w:r>
      <w:r w:rsidRPr="00DB1F78">
        <w:rPr>
          <w:rStyle w:val="Strong"/>
          <w:sz w:val="28"/>
          <w:szCs w:val="28"/>
          <w:rtl/>
          <w:lang w:bidi="ar-EG"/>
        </w:rPr>
        <w:t>طرد</w:t>
      </w:r>
      <w:r w:rsidRPr="00DB1F78">
        <w:rPr>
          <w:rStyle w:val="Strong"/>
          <w:sz w:val="28"/>
          <w:szCs w:val="28"/>
          <w:rtl/>
        </w:rPr>
        <w:t xml:space="preserve"> </w:t>
      </w:r>
      <w:r w:rsidRPr="00DB1F78">
        <w:rPr>
          <w:rStyle w:val="Strong"/>
          <w:sz w:val="28"/>
          <w:szCs w:val="28"/>
          <w:rtl/>
          <w:lang w:bidi="ar-EG"/>
        </w:rPr>
        <w:t>المعلمين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القادمين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فلسطين</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لقي</w:t>
      </w:r>
      <w:r w:rsidRPr="00DB1F78">
        <w:rPr>
          <w:rStyle w:val="Strong"/>
          <w:sz w:val="28"/>
          <w:szCs w:val="28"/>
          <w:rtl/>
        </w:rPr>
        <w:t xml:space="preserve"> </w:t>
      </w:r>
      <w:r w:rsidRPr="00DB1F78">
        <w:rPr>
          <w:rStyle w:val="Strong"/>
          <w:sz w:val="28"/>
          <w:szCs w:val="28"/>
          <w:rtl/>
          <w:lang w:bidi="ar-EG"/>
        </w:rPr>
        <w:t>القادة</w:t>
      </w:r>
      <w:r w:rsidRPr="00DB1F78">
        <w:rPr>
          <w:rStyle w:val="Strong"/>
          <w:sz w:val="28"/>
          <w:szCs w:val="28"/>
          <w:rtl/>
        </w:rPr>
        <w:t xml:space="preserve"> </w:t>
      </w:r>
      <w:r w:rsidRPr="00DB1F78">
        <w:rPr>
          <w:rStyle w:val="Strong"/>
          <w:sz w:val="28"/>
          <w:szCs w:val="28"/>
          <w:rtl/>
          <w:lang w:bidi="ar-EG"/>
        </w:rPr>
        <w:t>الفلسطيني</w:t>
      </w:r>
      <w:r w:rsidR="0042109A" w:rsidRPr="00DB1F78">
        <w:rPr>
          <w:rStyle w:val="Strong"/>
          <w:sz w:val="28"/>
          <w:szCs w:val="28"/>
          <w:rtl/>
          <w:lang w:bidi="ar-EG"/>
        </w:rPr>
        <w:t>و</w:t>
      </w:r>
      <w:r w:rsidRPr="00DB1F78">
        <w:rPr>
          <w:rStyle w:val="Strong"/>
          <w:sz w:val="28"/>
          <w:szCs w:val="28"/>
          <w:rtl/>
          <w:lang w:bidi="ar-EG"/>
        </w:rPr>
        <w:t>ن</w:t>
      </w:r>
      <w:r w:rsidRPr="00DB1F78">
        <w:rPr>
          <w:rStyle w:val="Strong"/>
          <w:sz w:val="28"/>
          <w:szCs w:val="28"/>
          <w:rtl/>
        </w:rPr>
        <w:t xml:space="preserve"> </w:t>
      </w:r>
      <w:r w:rsidRPr="00DB1F78">
        <w:rPr>
          <w:rStyle w:val="Strong"/>
          <w:sz w:val="28"/>
          <w:szCs w:val="28"/>
          <w:rtl/>
          <w:lang w:bidi="ar-EG"/>
        </w:rPr>
        <w:t>الفارين</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مطاردة</w:t>
      </w:r>
      <w:r w:rsidRPr="00DB1F78">
        <w:rPr>
          <w:rStyle w:val="Strong"/>
          <w:sz w:val="28"/>
          <w:szCs w:val="28"/>
          <w:rtl/>
        </w:rPr>
        <w:t xml:space="preserve"> </w:t>
      </w:r>
      <w:r w:rsidRPr="00DB1F78">
        <w:rPr>
          <w:rStyle w:val="Strong"/>
          <w:sz w:val="28"/>
          <w:szCs w:val="28"/>
          <w:rtl/>
          <w:lang w:bidi="ar-EG"/>
        </w:rPr>
        <w:t>الانكليز</w:t>
      </w:r>
      <w:r w:rsidRPr="00DB1F78">
        <w:rPr>
          <w:rStyle w:val="Strong"/>
          <w:sz w:val="28"/>
          <w:szCs w:val="28"/>
          <w:rtl/>
        </w:rPr>
        <w:t xml:space="preserve"> </w:t>
      </w:r>
      <w:r w:rsidRPr="00DB1F78">
        <w:rPr>
          <w:rStyle w:val="Strong"/>
          <w:sz w:val="28"/>
          <w:szCs w:val="28"/>
          <w:rtl/>
          <w:lang w:bidi="ar-EG"/>
        </w:rPr>
        <w:t>لهم</w:t>
      </w:r>
      <w:r w:rsidRPr="00DB1F78">
        <w:rPr>
          <w:rStyle w:val="Strong"/>
          <w:sz w:val="28"/>
          <w:szCs w:val="28"/>
          <w:rtl/>
        </w:rPr>
        <w:t xml:space="preserve"> </w:t>
      </w:r>
      <w:r w:rsidRPr="00DB1F78">
        <w:rPr>
          <w:rStyle w:val="Strong"/>
          <w:sz w:val="28"/>
          <w:szCs w:val="28"/>
          <w:rtl/>
          <w:lang w:bidi="ar-EG"/>
        </w:rPr>
        <w:t>كل</w:t>
      </w:r>
      <w:r w:rsidRPr="00DB1F78">
        <w:rPr>
          <w:rStyle w:val="Strong"/>
          <w:sz w:val="28"/>
          <w:szCs w:val="28"/>
          <w:rtl/>
        </w:rPr>
        <w:t xml:space="preserve"> </w:t>
      </w:r>
      <w:r w:rsidRPr="00DB1F78">
        <w:rPr>
          <w:rStyle w:val="Strong"/>
          <w:sz w:val="28"/>
          <w:szCs w:val="28"/>
          <w:rtl/>
          <w:lang w:bidi="ar-EG"/>
        </w:rPr>
        <w:t>الترحاب</w:t>
      </w:r>
      <w:r w:rsidRPr="00DB1F78">
        <w:rPr>
          <w:rStyle w:val="Strong"/>
          <w:sz w:val="28"/>
          <w:szCs w:val="28"/>
          <w:rtl/>
        </w:rPr>
        <w:t xml:space="preserve"> </w:t>
      </w:r>
      <w:r w:rsidRPr="00DB1F78">
        <w:rPr>
          <w:rStyle w:val="Strong"/>
          <w:sz w:val="28"/>
          <w:szCs w:val="28"/>
          <w:rtl/>
          <w:lang w:bidi="ar-EG"/>
        </w:rPr>
        <w:t>والضيافة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القوميين</w:t>
      </w:r>
      <w:r w:rsidRPr="00DB1F78">
        <w:rPr>
          <w:rStyle w:val="Strong"/>
          <w:sz w:val="28"/>
          <w:szCs w:val="28"/>
          <w:rtl/>
        </w:rPr>
        <w:t xml:space="preserve"> </w:t>
      </w:r>
      <w:r w:rsidRPr="00DB1F78">
        <w:rPr>
          <w:rStyle w:val="Strong"/>
          <w:sz w:val="28"/>
          <w:szCs w:val="28"/>
          <w:rtl/>
          <w:lang w:bidi="ar-EG"/>
        </w:rPr>
        <w:t>العراقيين،</w:t>
      </w:r>
      <w:r w:rsidRPr="00DB1F78">
        <w:rPr>
          <w:rStyle w:val="Strong"/>
          <w:sz w:val="28"/>
          <w:szCs w:val="28"/>
          <w:rtl/>
        </w:rPr>
        <w:t xml:space="preserve"> </w:t>
      </w:r>
      <w:r w:rsidRPr="00DB1F78">
        <w:rPr>
          <w:rStyle w:val="Strong"/>
          <w:sz w:val="28"/>
          <w:szCs w:val="28"/>
          <w:rtl/>
          <w:lang w:bidi="ar-EG"/>
        </w:rPr>
        <w:t>وقامت</w:t>
      </w:r>
      <w:r w:rsidRPr="00DB1F78">
        <w:rPr>
          <w:rStyle w:val="Strong"/>
          <w:sz w:val="28"/>
          <w:szCs w:val="28"/>
          <w:rtl/>
        </w:rPr>
        <w:t xml:space="preserve"> </w:t>
      </w:r>
      <w:r w:rsidRPr="00DB1F78">
        <w:rPr>
          <w:rStyle w:val="Strong"/>
          <w:sz w:val="28"/>
          <w:szCs w:val="28"/>
          <w:rtl/>
          <w:lang w:bidi="ar-EG"/>
        </w:rPr>
        <w:t>الحكومة</w:t>
      </w:r>
      <w:r w:rsidRPr="00DB1F78">
        <w:rPr>
          <w:rStyle w:val="Strong"/>
          <w:sz w:val="28"/>
          <w:szCs w:val="28"/>
          <w:rtl/>
        </w:rPr>
        <w:t xml:space="preserve"> </w:t>
      </w:r>
      <w:r w:rsidRPr="00DB1F78">
        <w:rPr>
          <w:rStyle w:val="Strong"/>
          <w:sz w:val="28"/>
          <w:szCs w:val="28"/>
          <w:rtl/>
          <w:lang w:bidi="ar-EG"/>
        </w:rPr>
        <w:t>السنية</w:t>
      </w:r>
      <w:r w:rsidRPr="00DB1F78">
        <w:rPr>
          <w:rStyle w:val="Strong"/>
          <w:sz w:val="28"/>
          <w:szCs w:val="28"/>
          <w:rtl/>
        </w:rPr>
        <w:t xml:space="preserve"> </w:t>
      </w:r>
      <w:r w:rsidRPr="00DB1F78">
        <w:rPr>
          <w:rStyle w:val="Strong"/>
          <w:sz w:val="28"/>
          <w:szCs w:val="28"/>
          <w:rtl/>
          <w:lang w:bidi="ar-EG"/>
        </w:rPr>
        <w:t>بتعيينهم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سلك</w:t>
      </w:r>
      <w:r w:rsidRPr="00DB1F78">
        <w:rPr>
          <w:rStyle w:val="Strong"/>
          <w:sz w:val="28"/>
          <w:szCs w:val="28"/>
          <w:rtl/>
        </w:rPr>
        <w:t xml:space="preserve"> </w:t>
      </w:r>
      <w:r w:rsidRPr="00DB1F78">
        <w:rPr>
          <w:rStyle w:val="Strong"/>
          <w:sz w:val="28"/>
          <w:szCs w:val="28"/>
          <w:rtl/>
          <w:lang w:bidi="ar-EG"/>
        </w:rPr>
        <w:t>التعليم</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منحهم</w:t>
      </w:r>
      <w:r w:rsidRPr="00DB1F78">
        <w:rPr>
          <w:rStyle w:val="Strong"/>
          <w:sz w:val="28"/>
          <w:szCs w:val="28"/>
          <w:rtl/>
        </w:rPr>
        <w:t xml:space="preserve"> </w:t>
      </w:r>
      <w:r w:rsidRPr="00DB1F78">
        <w:rPr>
          <w:rStyle w:val="Strong"/>
          <w:sz w:val="28"/>
          <w:szCs w:val="28"/>
          <w:rtl/>
          <w:lang w:bidi="ar-EG"/>
        </w:rPr>
        <w:t>الدعم</w:t>
      </w:r>
      <w:r w:rsidRPr="00DB1F78">
        <w:rPr>
          <w:rStyle w:val="Strong"/>
          <w:sz w:val="28"/>
          <w:szCs w:val="28"/>
          <w:rtl/>
        </w:rPr>
        <w:t xml:space="preserve"> </w:t>
      </w:r>
      <w:r w:rsidRPr="00DB1F78">
        <w:rPr>
          <w:rStyle w:val="Strong"/>
          <w:sz w:val="28"/>
          <w:szCs w:val="28"/>
          <w:rtl/>
          <w:lang w:bidi="ar-EG"/>
        </w:rPr>
        <w:t>المعنوي</w:t>
      </w:r>
      <w:r w:rsidRPr="00DB1F78">
        <w:rPr>
          <w:rStyle w:val="Strong"/>
          <w:sz w:val="28"/>
          <w:szCs w:val="28"/>
          <w:rtl/>
        </w:rPr>
        <w:t xml:space="preserve"> </w:t>
      </w:r>
      <w:r w:rsidRPr="00DB1F78">
        <w:rPr>
          <w:rStyle w:val="Strong"/>
          <w:sz w:val="28"/>
          <w:szCs w:val="28"/>
          <w:rtl/>
          <w:lang w:bidi="ar-EG"/>
        </w:rPr>
        <w:t>والحرية</w:t>
      </w:r>
      <w:r w:rsidRPr="00DB1F78">
        <w:rPr>
          <w:rStyle w:val="Strong"/>
          <w:sz w:val="28"/>
          <w:szCs w:val="28"/>
          <w:rtl/>
        </w:rPr>
        <w:t xml:space="preserve"> </w:t>
      </w:r>
      <w:r w:rsidRPr="00DB1F78">
        <w:rPr>
          <w:rStyle w:val="Strong"/>
          <w:sz w:val="28"/>
          <w:szCs w:val="28"/>
          <w:rtl/>
          <w:lang w:bidi="ar-EG"/>
        </w:rPr>
        <w:t>لممارسة</w:t>
      </w:r>
      <w:r w:rsidRPr="00DB1F78">
        <w:rPr>
          <w:rStyle w:val="Strong"/>
          <w:sz w:val="28"/>
          <w:szCs w:val="28"/>
          <w:rtl/>
        </w:rPr>
        <w:t xml:space="preserve"> </w:t>
      </w:r>
      <w:r w:rsidRPr="00DB1F78">
        <w:rPr>
          <w:rStyle w:val="Strong"/>
          <w:sz w:val="28"/>
          <w:szCs w:val="28"/>
          <w:rtl/>
          <w:lang w:bidi="ar-EG"/>
        </w:rPr>
        <w:t>نشاطهم</w:t>
      </w:r>
      <w:r w:rsidRPr="00DB1F78">
        <w:rPr>
          <w:rStyle w:val="Strong"/>
          <w:sz w:val="28"/>
          <w:szCs w:val="28"/>
          <w:rtl/>
        </w:rPr>
        <w:t xml:space="preserve"> </w:t>
      </w:r>
      <w:r w:rsidRPr="00DB1F78">
        <w:rPr>
          <w:rStyle w:val="Strong"/>
          <w:sz w:val="28"/>
          <w:szCs w:val="28"/>
          <w:rtl/>
          <w:lang w:bidi="ar-EG"/>
        </w:rPr>
        <w:t>السياسي،</w:t>
      </w:r>
      <w:r w:rsidRPr="00DB1F78">
        <w:rPr>
          <w:rStyle w:val="Strong"/>
          <w:sz w:val="28"/>
          <w:szCs w:val="28"/>
          <w:rtl/>
        </w:rPr>
        <w:t xml:space="preserve">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بينهم</w:t>
      </w:r>
      <w:r w:rsidRPr="00DB1F78">
        <w:rPr>
          <w:rStyle w:val="Strong"/>
          <w:sz w:val="28"/>
          <w:szCs w:val="28"/>
          <w:rtl/>
        </w:rPr>
        <w:t xml:space="preserve"> </w:t>
      </w:r>
      <w:r w:rsidRPr="00DB1F78">
        <w:rPr>
          <w:rStyle w:val="Strong"/>
          <w:sz w:val="28"/>
          <w:szCs w:val="28"/>
          <w:rtl/>
          <w:lang w:bidi="ar-EG"/>
        </w:rPr>
        <w:t>مفتي</w:t>
      </w:r>
      <w:r w:rsidRPr="00DB1F78">
        <w:rPr>
          <w:rStyle w:val="Strong"/>
          <w:sz w:val="28"/>
          <w:szCs w:val="28"/>
          <w:rtl/>
        </w:rPr>
        <w:t xml:space="preserve"> </w:t>
      </w:r>
      <w:r w:rsidRPr="00DB1F78">
        <w:rPr>
          <w:rStyle w:val="Strong"/>
          <w:sz w:val="28"/>
          <w:szCs w:val="28"/>
          <w:rtl/>
          <w:lang w:bidi="ar-EG"/>
        </w:rPr>
        <w:t>القدس،</w:t>
      </w:r>
      <w:r w:rsidRPr="00DB1F78">
        <w:rPr>
          <w:rStyle w:val="Strong"/>
          <w:sz w:val="28"/>
          <w:szCs w:val="28"/>
          <w:rtl/>
        </w:rPr>
        <w:t xml:space="preserve"> </w:t>
      </w:r>
      <w:r w:rsidRPr="00DB1F78">
        <w:rPr>
          <w:rStyle w:val="Strong"/>
          <w:sz w:val="28"/>
          <w:szCs w:val="28"/>
          <w:rtl/>
          <w:lang w:bidi="ar-EG"/>
        </w:rPr>
        <w:t>الحاج</w:t>
      </w:r>
      <w:r w:rsidRPr="00DB1F78">
        <w:rPr>
          <w:rStyle w:val="Strong"/>
          <w:sz w:val="28"/>
          <w:szCs w:val="28"/>
          <w:rtl/>
        </w:rPr>
        <w:t xml:space="preserve"> </w:t>
      </w:r>
      <w:r w:rsidRPr="00DB1F78">
        <w:rPr>
          <w:rStyle w:val="Strong"/>
          <w:sz w:val="28"/>
          <w:szCs w:val="28"/>
          <w:rtl/>
          <w:lang w:bidi="ar-EG"/>
        </w:rPr>
        <w:t>امين</w:t>
      </w:r>
      <w:r w:rsidRPr="00DB1F78">
        <w:rPr>
          <w:rStyle w:val="Strong"/>
          <w:sz w:val="28"/>
          <w:szCs w:val="28"/>
          <w:rtl/>
        </w:rPr>
        <w:t xml:space="preserve"> </w:t>
      </w:r>
      <w:r w:rsidRPr="00DB1F78">
        <w:rPr>
          <w:rStyle w:val="Strong"/>
          <w:sz w:val="28"/>
          <w:szCs w:val="28"/>
          <w:rtl/>
          <w:lang w:bidi="ar-EG"/>
        </w:rPr>
        <w:t>الحسيني،</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طرده</w:t>
      </w:r>
      <w:r w:rsidRPr="00DB1F78">
        <w:rPr>
          <w:sz w:val="28"/>
          <w:szCs w:val="28"/>
          <w:rtl/>
        </w:rPr>
        <w:t xml:space="preserve"> </w:t>
      </w:r>
      <w:r w:rsidRPr="00DB1F78">
        <w:rPr>
          <w:rStyle w:val="Strong"/>
          <w:sz w:val="28"/>
          <w:szCs w:val="28"/>
          <w:rtl/>
          <w:lang w:bidi="ar-EG"/>
        </w:rPr>
        <w:t>البريطانيون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القدس،</w:t>
      </w:r>
      <w:r w:rsidRPr="00DB1F78">
        <w:rPr>
          <w:rStyle w:val="Strong"/>
          <w:sz w:val="28"/>
          <w:szCs w:val="28"/>
          <w:rtl/>
        </w:rPr>
        <w:t xml:space="preserve"> </w:t>
      </w:r>
      <w:r w:rsidRPr="00DB1F78">
        <w:rPr>
          <w:rStyle w:val="Strong"/>
          <w:sz w:val="28"/>
          <w:szCs w:val="28"/>
          <w:rtl/>
          <w:lang w:bidi="ar-EG"/>
        </w:rPr>
        <w:t>وجمال</w:t>
      </w:r>
      <w:r w:rsidRPr="00DB1F78">
        <w:rPr>
          <w:rStyle w:val="Strong"/>
          <w:sz w:val="28"/>
          <w:szCs w:val="28"/>
          <w:rtl/>
        </w:rPr>
        <w:t xml:space="preserve"> </w:t>
      </w:r>
      <w:r w:rsidRPr="00DB1F78">
        <w:rPr>
          <w:rStyle w:val="Strong"/>
          <w:sz w:val="28"/>
          <w:szCs w:val="28"/>
          <w:rtl/>
          <w:lang w:bidi="ar-EG"/>
        </w:rPr>
        <w:t>الحسيني،</w:t>
      </w:r>
      <w:r w:rsidRPr="00DB1F78">
        <w:rPr>
          <w:rStyle w:val="Strong"/>
          <w:sz w:val="28"/>
          <w:szCs w:val="28"/>
          <w:rtl/>
        </w:rPr>
        <w:t xml:space="preserve"> </w:t>
      </w:r>
      <w:r w:rsidRPr="00DB1F78">
        <w:rPr>
          <w:rStyle w:val="Strong"/>
          <w:sz w:val="28"/>
          <w:szCs w:val="28"/>
          <w:rtl/>
          <w:lang w:bidi="ar-EG"/>
        </w:rPr>
        <w:t>رئيس</w:t>
      </w:r>
      <w:r w:rsidRPr="00DB1F78">
        <w:rPr>
          <w:rStyle w:val="Strong"/>
          <w:sz w:val="28"/>
          <w:szCs w:val="28"/>
          <w:rtl/>
        </w:rPr>
        <w:t xml:space="preserve"> </w:t>
      </w:r>
      <w:r w:rsidRPr="00DB1F78">
        <w:rPr>
          <w:rStyle w:val="Strong"/>
          <w:sz w:val="28"/>
          <w:szCs w:val="28"/>
          <w:rtl/>
          <w:lang w:bidi="ar-EG"/>
        </w:rPr>
        <w:t>حزب</w:t>
      </w:r>
      <w:r w:rsidRPr="00DB1F78">
        <w:rPr>
          <w:rStyle w:val="Strong"/>
          <w:sz w:val="28"/>
          <w:szCs w:val="28"/>
          <w:rtl/>
        </w:rPr>
        <w:t xml:space="preserve"> </w:t>
      </w:r>
      <w:r w:rsidRPr="00DB1F78">
        <w:rPr>
          <w:rStyle w:val="Strong"/>
          <w:sz w:val="28"/>
          <w:szCs w:val="28"/>
          <w:rtl/>
          <w:lang w:bidi="ar-EG"/>
        </w:rPr>
        <w:t>العرب،</w:t>
      </w:r>
      <w:r w:rsidRPr="00DB1F78">
        <w:rPr>
          <w:rStyle w:val="Strong"/>
          <w:sz w:val="28"/>
          <w:szCs w:val="28"/>
          <w:rtl/>
        </w:rPr>
        <w:t xml:space="preserve"> </w:t>
      </w:r>
      <w:r w:rsidRPr="00DB1F78">
        <w:rPr>
          <w:rStyle w:val="Strong"/>
          <w:sz w:val="28"/>
          <w:szCs w:val="28"/>
          <w:rtl/>
          <w:lang w:bidi="ar-EG"/>
        </w:rPr>
        <w:t>وعبد</w:t>
      </w:r>
      <w:r w:rsidRPr="00DB1F78">
        <w:rPr>
          <w:rStyle w:val="Strong"/>
          <w:sz w:val="28"/>
          <w:szCs w:val="28"/>
          <w:rtl/>
        </w:rPr>
        <w:t xml:space="preserve"> </w:t>
      </w:r>
      <w:r w:rsidRPr="00DB1F78">
        <w:rPr>
          <w:rStyle w:val="Strong"/>
          <w:sz w:val="28"/>
          <w:szCs w:val="28"/>
          <w:rtl/>
          <w:lang w:bidi="ar-EG"/>
        </w:rPr>
        <w:t>القادر</w:t>
      </w:r>
      <w:r w:rsidRPr="00DB1F78">
        <w:rPr>
          <w:rStyle w:val="Strong"/>
          <w:sz w:val="28"/>
          <w:szCs w:val="28"/>
          <w:rtl/>
        </w:rPr>
        <w:t xml:space="preserve"> </w:t>
      </w:r>
      <w:r w:rsidRPr="00DB1F78">
        <w:rPr>
          <w:rStyle w:val="Strong"/>
          <w:sz w:val="28"/>
          <w:szCs w:val="28"/>
          <w:rtl/>
          <w:lang w:bidi="ar-EG"/>
        </w:rPr>
        <w:t>الحسيني،</w:t>
      </w:r>
      <w:r w:rsidRPr="00DB1F78">
        <w:rPr>
          <w:rStyle w:val="Strong"/>
          <w:sz w:val="28"/>
          <w:szCs w:val="28"/>
          <w:rtl/>
        </w:rPr>
        <w:t xml:space="preserve"> </w:t>
      </w:r>
      <w:r w:rsidRPr="00DB1F78">
        <w:rPr>
          <w:rStyle w:val="Strong"/>
          <w:sz w:val="28"/>
          <w:szCs w:val="28"/>
          <w:rtl/>
          <w:lang w:bidi="ar-EG"/>
        </w:rPr>
        <w:t>وهو</w:t>
      </w:r>
      <w:r w:rsidRPr="00DB1F78">
        <w:rPr>
          <w:rStyle w:val="Strong"/>
          <w:sz w:val="28"/>
          <w:szCs w:val="28"/>
          <w:rtl/>
        </w:rPr>
        <w:t xml:space="preserve"> </w:t>
      </w:r>
      <w:r w:rsidRPr="00DB1F78">
        <w:rPr>
          <w:rStyle w:val="Strong"/>
          <w:sz w:val="28"/>
          <w:szCs w:val="28"/>
          <w:rtl/>
          <w:lang w:bidi="ar-EG"/>
        </w:rPr>
        <w:t>مناصر</w:t>
      </w:r>
      <w:r w:rsidRPr="00DB1F78">
        <w:rPr>
          <w:rStyle w:val="Strong"/>
          <w:sz w:val="28"/>
          <w:szCs w:val="28"/>
          <w:rtl/>
        </w:rPr>
        <w:t xml:space="preserve"> </w:t>
      </w:r>
      <w:r w:rsidRPr="00DB1F78">
        <w:rPr>
          <w:rStyle w:val="Strong"/>
          <w:sz w:val="28"/>
          <w:szCs w:val="28"/>
          <w:rtl/>
          <w:lang w:bidi="ar-EG"/>
        </w:rPr>
        <w:t>للنازية</w:t>
      </w:r>
      <w:r w:rsidRPr="00DB1F78">
        <w:rPr>
          <w:rStyle w:val="Strong"/>
          <w:sz w:val="28"/>
          <w:szCs w:val="28"/>
          <w:rtl/>
        </w:rPr>
        <w:t xml:space="preserve">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قد</w:t>
      </w:r>
      <w:r w:rsidRPr="00DB1F78">
        <w:rPr>
          <w:rStyle w:val="Strong"/>
          <w:sz w:val="28"/>
          <w:szCs w:val="28"/>
          <w:rtl/>
        </w:rPr>
        <w:t xml:space="preserve"> </w:t>
      </w:r>
      <w:r w:rsidRPr="00DB1F78">
        <w:rPr>
          <w:rStyle w:val="Strong"/>
          <w:sz w:val="28"/>
          <w:szCs w:val="28"/>
          <w:rtl/>
          <w:lang w:bidi="ar-EG"/>
        </w:rPr>
        <w:t>درس</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المانيا،</w:t>
      </w:r>
      <w:r w:rsidRPr="00DB1F78">
        <w:rPr>
          <w:rStyle w:val="Strong"/>
          <w:sz w:val="28"/>
          <w:szCs w:val="28"/>
          <w:rtl/>
        </w:rPr>
        <w:t xml:space="preserve"> </w:t>
      </w:r>
      <w:r w:rsidRPr="00DB1F78">
        <w:rPr>
          <w:rStyle w:val="Strong"/>
          <w:sz w:val="28"/>
          <w:szCs w:val="28"/>
          <w:rtl/>
          <w:lang w:bidi="ar-EG"/>
        </w:rPr>
        <w:t>وموسى</w:t>
      </w:r>
      <w:r w:rsidRPr="00DB1F78">
        <w:rPr>
          <w:rStyle w:val="Strong"/>
          <w:sz w:val="28"/>
          <w:szCs w:val="28"/>
          <w:rtl/>
        </w:rPr>
        <w:t xml:space="preserve"> </w:t>
      </w:r>
      <w:r w:rsidRPr="00DB1F78">
        <w:rPr>
          <w:rStyle w:val="Strong"/>
          <w:sz w:val="28"/>
          <w:szCs w:val="28"/>
          <w:rtl/>
          <w:lang w:bidi="ar-EG"/>
        </w:rPr>
        <w:t>العلمي</w:t>
      </w:r>
      <w:r w:rsidRPr="00DB1F78">
        <w:rPr>
          <w:rStyle w:val="Strong"/>
          <w:sz w:val="28"/>
          <w:szCs w:val="28"/>
          <w:rtl/>
        </w:rPr>
        <w:t xml:space="preserve"> (1897-1984)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بسبب</w:t>
      </w:r>
      <w:r w:rsidRPr="00DB1F78">
        <w:rPr>
          <w:rStyle w:val="Strong"/>
          <w:sz w:val="28"/>
          <w:szCs w:val="28"/>
          <w:rtl/>
        </w:rPr>
        <w:t xml:space="preserve"> </w:t>
      </w:r>
      <w:r w:rsidRPr="00DB1F78">
        <w:rPr>
          <w:rStyle w:val="Strong"/>
          <w:sz w:val="28"/>
          <w:szCs w:val="28"/>
          <w:rtl/>
          <w:lang w:bidi="ar-EG"/>
        </w:rPr>
        <w:t>تورطه</w:t>
      </w:r>
      <w:r w:rsidRPr="00DB1F78">
        <w:rPr>
          <w:rStyle w:val="Strong"/>
          <w:sz w:val="28"/>
          <w:szCs w:val="28"/>
          <w:rtl/>
        </w:rPr>
        <w:t xml:space="preserve"> </w:t>
      </w:r>
      <w:r w:rsidRPr="00DB1F78">
        <w:rPr>
          <w:rStyle w:val="Strong"/>
          <w:sz w:val="28"/>
          <w:szCs w:val="28"/>
          <w:rtl/>
          <w:lang w:bidi="ar-EG"/>
        </w:rPr>
        <w:t>بالاشتراك</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العصيان</w:t>
      </w:r>
      <w:r w:rsidRPr="00DB1F78">
        <w:rPr>
          <w:rStyle w:val="Strong"/>
          <w:sz w:val="28"/>
          <w:szCs w:val="28"/>
          <w:rtl/>
        </w:rPr>
        <w:t xml:space="preserve"> </w:t>
      </w:r>
      <w:r w:rsidRPr="00DB1F78">
        <w:rPr>
          <w:rStyle w:val="Strong"/>
          <w:sz w:val="28"/>
          <w:szCs w:val="28"/>
          <w:rtl/>
          <w:lang w:bidi="ar-EG"/>
        </w:rPr>
        <w:t>العربي</w:t>
      </w:r>
      <w:r w:rsidRPr="00DB1F78">
        <w:rPr>
          <w:rStyle w:val="Strong"/>
          <w:sz w:val="28"/>
          <w:szCs w:val="28"/>
          <w:rtl/>
        </w:rPr>
        <w:t xml:space="preserve"> </w:t>
      </w:r>
      <w:r w:rsidRPr="00DB1F78">
        <w:rPr>
          <w:rStyle w:val="Strong"/>
          <w:sz w:val="28"/>
          <w:szCs w:val="28"/>
          <w:rtl/>
          <w:lang w:bidi="ar-EG"/>
        </w:rPr>
        <w:t>تم</w:t>
      </w:r>
      <w:r w:rsidRPr="00DB1F78">
        <w:rPr>
          <w:rStyle w:val="Strong"/>
          <w:sz w:val="28"/>
          <w:szCs w:val="28"/>
          <w:rtl/>
        </w:rPr>
        <w:t xml:space="preserve"> </w:t>
      </w:r>
      <w:r w:rsidRPr="00DB1F78">
        <w:rPr>
          <w:rStyle w:val="Strong"/>
          <w:sz w:val="28"/>
          <w:szCs w:val="28"/>
          <w:rtl/>
          <w:lang w:bidi="ar-EG"/>
        </w:rPr>
        <w:t>طرده</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منصبه</w:t>
      </w:r>
      <w:r w:rsidRPr="00DB1F78">
        <w:rPr>
          <w:rStyle w:val="Strong"/>
          <w:sz w:val="28"/>
          <w:szCs w:val="28"/>
          <w:rtl/>
        </w:rPr>
        <w:t xml:space="preserve"> </w:t>
      </w:r>
      <w:r w:rsidRPr="00DB1F78">
        <w:rPr>
          <w:rStyle w:val="Strong"/>
          <w:sz w:val="28"/>
          <w:szCs w:val="28"/>
          <w:rtl/>
          <w:lang w:bidi="ar-EG"/>
        </w:rPr>
        <w:t>كمستشار</w:t>
      </w:r>
      <w:r w:rsidRPr="00DB1F78">
        <w:rPr>
          <w:rStyle w:val="Strong"/>
          <w:sz w:val="28"/>
          <w:szCs w:val="28"/>
          <w:rtl/>
        </w:rPr>
        <w:t xml:space="preserve"> </w:t>
      </w:r>
      <w:r w:rsidRPr="00DB1F78">
        <w:rPr>
          <w:rStyle w:val="Strong"/>
          <w:sz w:val="28"/>
          <w:szCs w:val="28"/>
          <w:rtl/>
          <w:lang w:bidi="ar-EG"/>
        </w:rPr>
        <w:t>قانوني</w:t>
      </w:r>
      <w:r w:rsidRPr="00DB1F78">
        <w:rPr>
          <w:rStyle w:val="Strong"/>
          <w:sz w:val="28"/>
          <w:szCs w:val="28"/>
          <w:rtl/>
        </w:rPr>
        <w:t xml:space="preserve"> </w:t>
      </w:r>
      <w:r w:rsidRPr="00DB1F78">
        <w:rPr>
          <w:rStyle w:val="Strong"/>
          <w:sz w:val="28"/>
          <w:szCs w:val="28"/>
          <w:rtl/>
          <w:lang w:bidi="ar-EG"/>
        </w:rPr>
        <w:t>للحكومة</w:t>
      </w:r>
      <w:r w:rsidRPr="00DB1F78">
        <w:rPr>
          <w:rStyle w:val="Strong"/>
          <w:sz w:val="28"/>
          <w:szCs w:val="28"/>
          <w:rtl/>
        </w:rPr>
        <w:t xml:space="preserve"> </w:t>
      </w:r>
      <w:r w:rsidRPr="00DB1F78">
        <w:rPr>
          <w:rStyle w:val="Strong"/>
          <w:sz w:val="28"/>
          <w:szCs w:val="28"/>
          <w:rtl/>
          <w:lang w:bidi="ar-EG"/>
        </w:rPr>
        <w:t>الفلسطينية،</w:t>
      </w:r>
      <w:r w:rsidRPr="00DB1F78">
        <w:rPr>
          <w:rStyle w:val="Strong"/>
          <w:sz w:val="28"/>
          <w:szCs w:val="28"/>
          <w:rtl/>
        </w:rPr>
        <w:t xml:space="preserve"> </w:t>
      </w:r>
      <w:r w:rsidRPr="00DB1F78">
        <w:rPr>
          <w:rStyle w:val="Strong"/>
          <w:sz w:val="28"/>
          <w:szCs w:val="28"/>
          <w:rtl/>
          <w:lang w:bidi="ar-EG"/>
        </w:rPr>
        <w:t>والناشط</w:t>
      </w:r>
      <w:r w:rsidRPr="00DB1F78">
        <w:rPr>
          <w:rStyle w:val="Strong"/>
          <w:sz w:val="28"/>
          <w:szCs w:val="28"/>
          <w:rtl/>
        </w:rPr>
        <w:t xml:space="preserve"> </w:t>
      </w:r>
      <w:r w:rsidRPr="00DB1F78">
        <w:rPr>
          <w:rStyle w:val="Strong"/>
          <w:sz w:val="28"/>
          <w:szCs w:val="28"/>
          <w:rtl/>
          <w:lang w:bidi="ar-EG"/>
        </w:rPr>
        <w:t>الوطني</w:t>
      </w:r>
      <w:r w:rsidRPr="00DB1F78">
        <w:rPr>
          <w:rStyle w:val="Strong"/>
          <w:sz w:val="28"/>
          <w:szCs w:val="28"/>
          <w:rtl/>
        </w:rPr>
        <w:t xml:space="preserve"> </w:t>
      </w:r>
      <w:r w:rsidRPr="00DB1F78">
        <w:rPr>
          <w:rStyle w:val="Strong"/>
          <w:sz w:val="28"/>
          <w:szCs w:val="28"/>
          <w:rtl/>
          <w:lang w:bidi="ar-EG"/>
        </w:rPr>
        <w:t>الفلسطيني</w:t>
      </w:r>
      <w:r w:rsidRPr="00DB1F78">
        <w:rPr>
          <w:rStyle w:val="Strong"/>
          <w:sz w:val="28"/>
          <w:szCs w:val="28"/>
          <w:rtl/>
        </w:rPr>
        <w:t xml:space="preserve"> </w:t>
      </w:r>
      <w:r w:rsidRPr="00DB1F78">
        <w:rPr>
          <w:rStyle w:val="Strong"/>
          <w:sz w:val="28"/>
          <w:szCs w:val="28"/>
          <w:rtl/>
          <w:lang w:bidi="ar-EG"/>
        </w:rPr>
        <w:t>الشاعر</w:t>
      </w:r>
      <w:r w:rsidRPr="00DB1F78">
        <w:rPr>
          <w:rStyle w:val="Strong"/>
          <w:sz w:val="28"/>
          <w:szCs w:val="28"/>
          <w:rtl/>
        </w:rPr>
        <w:t xml:space="preserve"> </w:t>
      </w:r>
      <w:r w:rsidRPr="00DB1F78">
        <w:rPr>
          <w:rStyle w:val="Strong"/>
          <w:sz w:val="28"/>
          <w:szCs w:val="28"/>
          <w:rtl/>
          <w:lang w:bidi="ar-EG"/>
        </w:rPr>
        <w:t>برهان</w:t>
      </w:r>
      <w:r w:rsidRPr="00DB1F78">
        <w:rPr>
          <w:rStyle w:val="Strong"/>
          <w:sz w:val="28"/>
          <w:szCs w:val="28"/>
          <w:rtl/>
        </w:rPr>
        <w:t xml:space="preserve"> </w:t>
      </w:r>
      <w:r w:rsidRPr="00DB1F78">
        <w:rPr>
          <w:rStyle w:val="Strong"/>
          <w:sz w:val="28"/>
          <w:szCs w:val="28"/>
          <w:rtl/>
          <w:lang w:bidi="ar-EG"/>
        </w:rPr>
        <w:t>الدين</w:t>
      </w:r>
      <w:r w:rsidRPr="00DB1F78">
        <w:rPr>
          <w:rStyle w:val="Strong"/>
          <w:sz w:val="28"/>
          <w:szCs w:val="28"/>
          <w:rtl/>
        </w:rPr>
        <w:t xml:space="preserve"> </w:t>
      </w:r>
      <w:r w:rsidRPr="00DB1F78">
        <w:rPr>
          <w:rStyle w:val="Strong"/>
          <w:sz w:val="28"/>
          <w:szCs w:val="28"/>
          <w:rtl/>
          <w:lang w:bidi="ar-EG"/>
        </w:rPr>
        <w:t>العبوشي</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دعا</w:t>
      </w:r>
      <w:r w:rsidRPr="00DB1F78">
        <w:rPr>
          <w:rStyle w:val="Strong"/>
          <w:sz w:val="28"/>
          <w:szCs w:val="28"/>
          <w:rtl/>
        </w:rPr>
        <w:t xml:space="preserve"> </w:t>
      </w:r>
      <w:r w:rsidRPr="00DB1F78">
        <w:rPr>
          <w:rStyle w:val="Strong"/>
          <w:sz w:val="28"/>
          <w:szCs w:val="28"/>
          <w:rtl/>
          <w:lang w:bidi="ar-EG"/>
        </w:rPr>
        <w:t>الشعب</w:t>
      </w:r>
      <w:r w:rsidRPr="00DB1F78">
        <w:rPr>
          <w:rStyle w:val="Strong"/>
          <w:sz w:val="28"/>
          <w:szCs w:val="28"/>
          <w:rtl/>
        </w:rPr>
        <w:t xml:space="preserve"> </w:t>
      </w:r>
      <w:r w:rsidRPr="00DB1F78">
        <w:rPr>
          <w:rStyle w:val="Strong"/>
          <w:sz w:val="28"/>
          <w:szCs w:val="28"/>
          <w:rtl/>
          <w:lang w:bidi="ar-EG"/>
        </w:rPr>
        <w:t>والحكومة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طرد</w:t>
      </w:r>
      <w:r w:rsidRPr="00DB1F78">
        <w:rPr>
          <w:rStyle w:val="Strong"/>
          <w:sz w:val="28"/>
          <w:szCs w:val="28"/>
          <w:rtl/>
        </w:rPr>
        <w:t xml:space="preserve"> </w:t>
      </w:r>
      <w:r w:rsidRPr="00DB1F78">
        <w:rPr>
          <w:rStyle w:val="Strong"/>
          <w:sz w:val="28"/>
          <w:szCs w:val="28"/>
          <w:rtl/>
          <w:lang w:bidi="ar-EG"/>
        </w:rPr>
        <w:t>او</w:t>
      </w:r>
      <w:r w:rsidRPr="00DB1F78">
        <w:rPr>
          <w:rStyle w:val="Strong"/>
          <w:sz w:val="28"/>
          <w:szCs w:val="28"/>
          <w:rtl/>
        </w:rPr>
        <w:t xml:space="preserve"> </w:t>
      </w:r>
      <w:r w:rsidRPr="00DB1F78">
        <w:rPr>
          <w:rStyle w:val="Strong"/>
          <w:sz w:val="28"/>
          <w:szCs w:val="28"/>
          <w:rtl/>
          <w:lang w:bidi="ar-EG"/>
        </w:rPr>
        <w:t>ذبح</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العراقيين</w:t>
      </w:r>
      <w:r w:rsidRPr="00DB1F78">
        <w:rPr>
          <w:rStyle w:val="Strong"/>
          <w:sz w:val="28"/>
          <w:szCs w:val="28"/>
          <w:rtl/>
        </w:rPr>
        <w:t xml:space="preserve"> </w:t>
      </w:r>
      <w:r w:rsidRPr="00DB1F78">
        <w:rPr>
          <w:rStyle w:val="Strong"/>
          <w:sz w:val="28"/>
          <w:szCs w:val="28"/>
          <w:rtl/>
          <w:lang w:bidi="ar-EG"/>
        </w:rPr>
        <w:t>المسيطرين</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الاقتصاد</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ادت</w:t>
      </w:r>
      <w:r w:rsidRPr="00DB1F78">
        <w:rPr>
          <w:rStyle w:val="Strong"/>
          <w:sz w:val="28"/>
          <w:szCs w:val="28"/>
          <w:rtl/>
        </w:rPr>
        <w:t xml:space="preserve"> </w:t>
      </w:r>
      <w:r w:rsidRPr="00DB1F78">
        <w:rPr>
          <w:rStyle w:val="Strong"/>
          <w:sz w:val="28"/>
          <w:szCs w:val="28"/>
          <w:rtl/>
          <w:lang w:bidi="ar-EG"/>
        </w:rPr>
        <w:t>النشاطات</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قام</w:t>
      </w:r>
      <w:r w:rsidRPr="00DB1F78">
        <w:rPr>
          <w:rStyle w:val="Strong"/>
          <w:sz w:val="28"/>
          <w:szCs w:val="28"/>
          <w:rtl/>
        </w:rPr>
        <w:t xml:space="preserve"> </w:t>
      </w:r>
      <w:r w:rsidRPr="00DB1F78">
        <w:rPr>
          <w:rStyle w:val="Strong"/>
          <w:sz w:val="28"/>
          <w:szCs w:val="28"/>
          <w:rtl/>
          <w:lang w:bidi="ar-EG"/>
        </w:rPr>
        <w:t>بها</w:t>
      </w:r>
      <w:r w:rsidRPr="00DB1F78">
        <w:rPr>
          <w:rStyle w:val="Strong"/>
          <w:sz w:val="28"/>
          <w:szCs w:val="28"/>
          <w:rtl/>
        </w:rPr>
        <w:t xml:space="preserve"> </w:t>
      </w:r>
      <w:r w:rsidRPr="00DB1F78">
        <w:rPr>
          <w:rStyle w:val="Strong"/>
          <w:sz w:val="28"/>
          <w:szCs w:val="28"/>
          <w:rtl/>
          <w:lang w:bidi="ar-EG"/>
        </w:rPr>
        <w:t>الوطنيون</w:t>
      </w:r>
      <w:r w:rsidRPr="00DB1F78">
        <w:rPr>
          <w:rStyle w:val="Strong"/>
          <w:sz w:val="28"/>
          <w:szCs w:val="28"/>
          <w:rtl/>
        </w:rPr>
        <w:t xml:space="preserve"> </w:t>
      </w:r>
      <w:r w:rsidRPr="00DB1F78">
        <w:rPr>
          <w:rStyle w:val="Strong"/>
          <w:sz w:val="28"/>
          <w:szCs w:val="28"/>
          <w:rtl/>
          <w:lang w:bidi="ar-EG"/>
        </w:rPr>
        <w:t>الفلسطينيون</w:t>
      </w:r>
      <w:r w:rsidRPr="00DB1F78">
        <w:rPr>
          <w:rStyle w:val="Strong"/>
          <w:sz w:val="28"/>
          <w:szCs w:val="28"/>
          <w:rtl/>
        </w:rPr>
        <w:t xml:space="preserve"> </w:t>
      </w:r>
      <w:r w:rsidRPr="00DB1F78">
        <w:rPr>
          <w:rStyle w:val="Strong"/>
          <w:sz w:val="28"/>
          <w:szCs w:val="28"/>
          <w:rtl/>
          <w:lang w:bidi="ar-EG"/>
        </w:rPr>
        <w:t>ومعهم</w:t>
      </w:r>
      <w:r w:rsidRPr="00DB1F78">
        <w:rPr>
          <w:rStyle w:val="Strong"/>
          <w:sz w:val="28"/>
          <w:szCs w:val="28"/>
          <w:rtl/>
        </w:rPr>
        <w:t xml:space="preserve"> </w:t>
      </w:r>
      <w:r w:rsidRPr="00DB1F78">
        <w:rPr>
          <w:rStyle w:val="Strong"/>
          <w:sz w:val="28"/>
          <w:szCs w:val="28"/>
          <w:rtl/>
          <w:lang w:bidi="ar-EG"/>
        </w:rPr>
        <w:t>الدكتور</w:t>
      </w:r>
      <w:r w:rsidRPr="00DB1F78">
        <w:rPr>
          <w:rStyle w:val="Strong"/>
          <w:sz w:val="28"/>
          <w:szCs w:val="28"/>
          <w:rtl/>
        </w:rPr>
        <w:t xml:space="preserve"> </w:t>
      </w:r>
      <w:r w:rsidRPr="00DB1F78">
        <w:rPr>
          <w:rStyle w:val="Strong"/>
          <w:sz w:val="28"/>
          <w:szCs w:val="28"/>
          <w:rtl/>
          <w:lang w:bidi="ar-EG"/>
        </w:rPr>
        <w:t>فريتز</w:t>
      </w:r>
      <w:r w:rsidRPr="00DB1F78">
        <w:rPr>
          <w:rStyle w:val="Strong"/>
          <w:sz w:val="28"/>
          <w:szCs w:val="28"/>
          <w:rtl/>
        </w:rPr>
        <w:t xml:space="preserve"> </w:t>
      </w:r>
      <w:r w:rsidRPr="00DB1F78">
        <w:rPr>
          <w:rStyle w:val="Strong"/>
          <w:sz w:val="28"/>
          <w:szCs w:val="28"/>
          <w:rtl/>
          <w:lang w:bidi="ar-EG"/>
        </w:rPr>
        <w:t>غروبا،</w:t>
      </w:r>
      <w:r w:rsidRPr="00DB1F78">
        <w:rPr>
          <w:rStyle w:val="Strong"/>
          <w:sz w:val="28"/>
          <w:szCs w:val="28"/>
          <w:rtl/>
        </w:rPr>
        <w:t xml:space="preserve"> </w:t>
      </w:r>
      <w:r w:rsidRPr="00DB1F78">
        <w:rPr>
          <w:rStyle w:val="Strong"/>
          <w:sz w:val="28"/>
          <w:szCs w:val="28"/>
          <w:rtl/>
          <w:lang w:bidi="ar-EG"/>
        </w:rPr>
        <w:t>القنصل</w:t>
      </w:r>
      <w:r w:rsidRPr="00DB1F78">
        <w:rPr>
          <w:rStyle w:val="Strong"/>
          <w:sz w:val="28"/>
          <w:szCs w:val="28"/>
          <w:rtl/>
        </w:rPr>
        <w:t xml:space="preserve"> </w:t>
      </w:r>
      <w:r w:rsidRPr="00DB1F78">
        <w:rPr>
          <w:rStyle w:val="Strong"/>
          <w:sz w:val="28"/>
          <w:szCs w:val="28"/>
          <w:rtl/>
          <w:lang w:bidi="ar-EG"/>
        </w:rPr>
        <w:t>الالماني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قيام</w:t>
      </w:r>
      <w:r w:rsidRPr="00DB1F78">
        <w:rPr>
          <w:rStyle w:val="Strong"/>
          <w:sz w:val="28"/>
          <w:szCs w:val="28"/>
          <w:rtl/>
        </w:rPr>
        <w:t xml:space="preserve"> </w:t>
      </w:r>
      <w:r w:rsidRPr="00DB1F78">
        <w:rPr>
          <w:rStyle w:val="Strong"/>
          <w:sz w:val="28"/>
          <w:szCs w:val="28"/>
          <w:rtl/>
          <w:lang w:bidi="ar-EG"/>
        </w:rPr>
        <w:t>حكومة</w:t>
      </w:r>
      <w:r w:rsidRPr="00DB1F78">
        <w:rPr>
          <w:rStyle w:val="Strong"/>
          <w:sz w:val="28"/>
          <w:szCs w:val="28"/>
          <w:rtl/>
        </w:rPr>
        <w:t xml:space="preserve"> </w:t>
      </w:r>
      <w:r w:rsidRPr="00DB1F78">
        <w:rPr>
          <w:rStyle w:val="Strong"/>
          <w:sz w:val="28"/>
          <w:szCs w:val="28"/>
          <w:rtl/>
          <w:lang w:bidi="ar-EG"/>
        </w:rPr>
        <w:t>مناصرة</w:t>
      </w:r>
      <w:r w:rsidRPr="00DB1F78">
        <w:rPr>
          <w:rStyle w:val="Strong"/>
          <w:sz w:val="28"/>
          <w:szCs w:val="28"/>
          <w:rtl/>
        </w:rPr>
        <w:t xml:space="preserve"> </w:t>
      </w:r>
      <w:r w:rsidRPr="00DB1F78">
        <w:rPr>
          <w:rStyle w:val="Strong"/>
          <w:sz w:val="28"/>
          <w:szCs w:val="28"/>
          <w:rtl/>
          <w:lang w:bidi="ar-EG"/>
        </w:rPr>
        <w:t>للنازية</w:t>
      </w:r>
      <w:r w:rsidRPr="00DB1F78">
        <w:rPr>
          <w:rStyle w:val="Strong"/>
          <w:sz w:val="28"/>
          <w:szCs w:val="28"/>
          <w:rtl/>
        </w:rPr>
        <w:t xml:space="preserve"> </w:t>
      </w:r>
      <w:r w:rsidRPr="00DB1F78">
        <w:rPr>
          <w:rStyle w:val="Strong"/>
          <w:sz w:val="28"/>
          <w:szCs w:val="28"/>
          <w:rtl/>
          <w:lang w:bidi="ar-EG"/>
        </w:rPr>
        <w:t>برئاسة</w:t>
      </w:r>
      <w:r w:rsidRPr="00DB1F78">
        <w:rPr>
          <w:rStyle w:val="Strong"/>
          <w:sz w:val="28"/>
          <w:szCs w:val="28"/>
          <w:rtl/>
        </w:rPr>
        <w:t xml:space="preserve"> </w:t>
      </w:r>
      <w:r w:rsidRPr="00DB1F78">
        <w:rPr>
          <w:rStyle w:val="Strong"/>
          <w:sz w:val="28"/>
          <w:szCs w:val="28"/>
          <w:rtl/>
          <w:lang w:bidi="ar-EG"/>
        </w:rPr>
        <w:t>رشيد</w:t>
      </w:r>
      <w:r w:rsidRPr="00DB1F78">
        <w:rPr>
          <w:rStyle w:val="Strong"/>
          <w:sz w:val="28"/>
          <w:szCs w:val="28"/>
          <w:rtl/>
        </w:rPr>
        <w:t xml:space="preserve"> </w:t>
      </w:r>
      <w:r w:rsidRPr="00DB1F78">
        <w:rPr>
          <w:rStyle w:val="Strong"/>
          <w:sz w:val="28"/>
          <w:szCs w:val="28"/>
          <w:rtl/>
          <w:lang w:bidi="ar-EG"/>
        </w:rPr>
        <w:t>عالي</w:t>
      </w:r>
      <w:r w:rsidRPr="00DB1F78">
        <w:rPr>
          <w:rStyle w:val="Strong"/>
          <w:sz w:val="28"/>
          <w:szCs w:val="28"/>
          <w:rtl/>
        </w:rPr>
        <w:t xml:space="preserve"> </w:t>
      </w:r>
      <w:r w:rsidRPr="00DB1F78">
        <w:rPr>
          <w:rStyle w:val="Strong"/>
          <w:sz w:val="28"/>
          <w:szCs w:val="28"/>
          <w:rtl/>
          <w:lang w:bidi="ar-EG"/>
        </w:rPr>
        <w:t>الكيلاني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شهر</w:t>
      </w:r>
      <w:r w:rsidRPr="00DB1F78">
        <w:rPr>
          <w:rStyle w:val="Strong"/>
          <w:sz w:val="28"/>
          <w:szCs w:val="28"/>
          <w:rtl/>
        </w:rPr>
        <w:t xml:space="preserve"> </w:t>
      </w:r>
      <w:r w:rsidRPr="00DB1F78">
        <w:rPr>
          <w:rStyle w:val="Strong"/>
          <w:sz w:val="28"/>
          <w:szCs w:val="28"/>
          <w:rtl/>
          <w:lang w:bidi="ar-EG"/>
        </w:rPr>
        <w:t>نيسان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1941</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وبتشجيع</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مفتي</w:t>
      </w:r>
      <w:r w:rsidRPr="00DB1F78">
        <w:rPr>
          <w:rStyle w:val="Strong"/>
          <w:sz w:val="28"/>
          <w:szCs w:val="28"/>
          <w:rtl/>
        </w:rPr>
        <w:t xml:space="preserve"> </w:t>
      </w:r>
      <w:r w:rsidRPr="00DB1F78">
        <w:rPr>
          <w:rStyle w:val="Strong"/>
          <w:sz w:val="28"/>
          <w:szCs w:val="28"/>
          <w:rtl/>
          <w:lang w:bidi="ar-EG"/>
        </w:rPr>
        <w:t>القدس</w:t>
      </w:r>
      <w:r w:rsidRPr="00DB1F78">
        <w:rPr>
          <w:rStyle w:val="Strong"/>
          <w:sz w:val="28"/>
          <w:szCs w:val="28"/>
          <w:rtl/>
        </w:rPr>
        <w:t xml:space="preserve"> </w:t>
      </w:r>
      <w:r w:rsidRPr="00DB1F78">
        <w:rPr>
          <w:rStyle w:val="Strong"/>
          <w:sz w:val="28"/>
          <w:szCs w:val="28"/>
          <w:rtl/>
          <w:lang w:bidi="ar-EG"/>
        </w:rPr>
        <w:t>ومن</w:t>
      </w:r>
      <w:r w:rsidRPr="00DB1F78">
        <w:rPr>
          <w:rStyle w:val="Strong"/>
          <w:sz w:val="28"/>
          <w:szCs w:val="28"/>
          <w:rtl/>
        </w:rPr>
        <w:t xml:space="preserve"> </w:t>
      </w:r>
      <w:r w:rsidRPr="00DB1F78">
        <w:rPr>
          <w:rStyle w:val="Strong"/>
          <w:sz w:val="28"/>
          <w:szCs w:val="28"/>
          <w:rtl/>
          <w:lang w:bidi="ar-EG"/>
        </w:rPr>
        <w:t>حاشيته،</w:t>
      </w:r>
      <w:r w:rsidRPr="00DB1F78">
        <w:rPr>
          <w:rStyle w:val="Strong"/>
          <w:sz w:val="28"/>
          <w:szCs w:val="28"/>
          <w:rtl/>
        </w:rPr>
        <w:t xml:space="preserve"> </w:t>
      </w:r>
      <w:r w:rsidRPr="00DB1F78">
        <w:rPr>
          <w:rStyle w:val="Strong"/>
          <w:sz w:val="28"/>
          <w:szCs w:val="28"/>
          <w:rtl/>
          <w:lang w:bidi="ar-EG"/>
        </w:rPr>
        <w:t>اثار</w:t>
      </w:r>
      <w:r w:rsidRPr="00DB1F78">
        <w:rPr>
          <w:rStyle w:val="Strong"/>
          <w:sz w:val="28"/>
          <w:szCs w:val="28"/>
          <w:rtl/>
        </w:rPr>
        <w:t xml:space="preserve"> </w:t>
      </w:r>
      <w:r w:rsidRPr="00DB1F78">
        <w:rPr>
          <w:rStyle w:val="Strong"/>
          <w:sz w:val="28"/>
          <w:szCs w:val="28"/>
          <w:rtl/>
          <w:lang w:bidi="ar-EG"/>
        </w:rPr>
        <w:t>الكيلاني</w:t>
      </w:r>
      <w:r w:rsidRPr="00DB1F78">
        <w:rPr>
          <w:rStyle w:val="Strong"/>
          <w:sz w:val="28"/>
          <w:szCs w:val="28"/>
          <w:rtl/>
        </w:rPr>
        <w:t xml:space="preserve"> </w:t>
      </w:r>
      <w:r w:rsidRPr="00DB1F78">
        <w:rPr>
          <w:rStyle w:val="Strong"/>
          <w:sz w:val="28"/>
          <w:szCs w:val="28"/>
          <w:rtl/>
          <w:lang w:bidi="ar-EG"/>
        </w:rPr>
        <w:t>بنصيحة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المفتي،</w:t>
      </w:r>
      <w:r w:rsidRPr="00DB1F78">
        <w:rPr>
          <w:rStyle w:val="Strong"/>
          <w:sz w:val="28"/>
          <w:szCs w:val="28"/>
          <w:rtl/>
        </w:rPr>
        <w:t xml:space="preserve"> </w:t>
      </w:r>
      <w:r w:rsidRPr="00DB1F78">
        <w:rPr>
          <w:rStyle w:val="Strong"/>
          <w:sz w:val="28"/>
          <w:szCs w:val="28"/>
          <w:rtl/>
          <w:lang w:bidi="ar-EG"/>
        </w:rPr>
        <w:t>الحرب</w:t>
      </w:r>
      <w:r w:rsidRPr="00DB1F78">
        <w:rPr>
          <w:rStyle w:val="Strong"/>
          <w:sz w:val="28"/>
          <w:szCs w:val="28"/>
          <w:rtl/>
        </w:rPr>
        <w:t xml:space="preserve"> </w:t>
      </w:r>
      <w:r w:rsidRPr="00DB1F78">
        <w:rPr>
          <w:rStyle w:val="Strong"/>
          <w:sz w:val="28"/>
          <w:szCs w:val="28"/>
          <w:rtl/>
          <w:lang w:bidi="ar-EG"/>
        </w:rPr>
        <w:t>ضد</w:t>
      </w:r>
      <w:r w:rsidRPr="00DB1F78">
        <w:rPr>
          <w:rStyle w:val="Strong"/>
          <w:sz w:val="28"/>
          <w:szCs w:val="28"/>
          <w:rtl/>
        </w:rPr>
        <w:t xml:space="preserve"> </w:t>
      </w:r>
      <w:r w:rsidRPr="00DB1F78">
        <w:rPr>
          <w:rStyle w:val="Strong"/>
          <w:sz w:val="28"/>
          <w:szCs w:val="28"/>
          <w:rtl/>
          <w:lang w:bidi="ar-EG"/>
        </w:rPr>
        <w:t>البريطانيين</w:t>
      </w:r>
      <w:r w:rsidRPr="00DB1F78">
        <w:rPr>
          <w:rStyle w:val="Strong"/>
          <w:sz w:val="28"/>
          <w:szCs w:val="28"/>
          <w:rtl/>
        </w:rPr>
        <w:t xml:space="preserve">. </w:t>
      </w:r>
      <w:r w:rsidRPr="00DB1F78">
        <w:rPr>
          <w:rStyle w:val="Strong"/>
          <w:sz w:val="28"/>
          <w:szCs w:val="28"/>
          <w:rtl/>
          <w:lang w:bidi="ar-EG"/>
        </w:rPr>
        <w:t>كانت</w:t>
      </w:r>
      <w:r w:rsidRPr="00DB1F78">
        <w:rPr>
          <w:rStyle w:val="Strong"/>
          <w:sz w:val="28"/>
          <w:szCs w:val="28"/>
          <w:rtl/>
        </w:rPr>
        <w:t xml:space="preserve"> </w:t>
      </w:r>
      <w:r w:rsidRPr="00DB1F78">
        <w:rPr>
          <w:rStyle w:val="Strong"/>
          <w:sz w:val="28"/>
          <w:szCs w:val="28"/>
          <w:rtl/>
          <w:lang w:bidi="ar-EG"/>
        </w:rPr>
        <w:t>الحرب</w:t>
      </w:r>
      <w:r w:rsidRPr="00DB1F78">
        <w:rPr>
          <w:rStyle w:val="Strong"/>
          <w:sz w:val="28"/>
          <w:szCs w:val="28"/>
          <w:rtl/>
        </w:rPr>
        <w:t xml:space="preserve"> </w:t>
      </w:r>
      <w:r w:rsidRPr="00DB1F78">
        <w:rPr>
          <w:rStyle w:val="Strong"/>
          <w:sz w:val="28"/>
          <w:szCs w:val="28"/>
          <w:rtl/>
          <w:lang w:bidi="ar-EG"/>
        </w:rPr>
        <w:t>قصيرة،</w:t>
      </w:r>
      <w:r w:rsidRPr="00DB1F78">
        <w:rPr>
          <w:rStyle w:val="Strong"/>
          <w:sz w:val="28"/>
          <w:szCs w:val="28"/>
          <w:rtl/>
        </w:rPr>
        <w:t xml:space="preserve"> </w:t>
      </w:r>
      <w:r w:rsidRPr="00DB1F78">
        <w:rPr>
          <w:rStyle w:val="Strong"/>
          <w:sz w:val="28"/>
          <w:szCs w:val="28"/>
          <w:rtl/>
          <w:lang w:bidi="ar-EG"/>
        </w:rPr>
        <w:t>وتمكن</w:t>
      </w:r>
      <w:r w:rsidRPr="00DB1F78">
        <w:rPr>
          <w:rStyle w:val="Strong"/>
          <w:sz w:val="28"/>
          <w:szCs w:val="28"/>
          <w:rtl/>
        </w:rPr>
        <w:t xml:space="preserve"> </w:t>
      </w:r>
      <w:r w:rsidRPr="00DB1F78">
        <w:rPr>
          <w:rStyle w:val="Strong"/>
          <w:sz w:val="28"/>
          <w:szCs w:val="28"/>
          <w:rtl/>
          <w:lang w:bidi="ar-EG"/>
        </w:rPr>
        <w:t>البريطانيون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اعادة</w:t>
      </w:r>
      <w:r w:rsidRPr="00DB1F78">
        <w:rPr>
          <w:rStyle w:val="Strong"/>
          <w:sz w:val="28"/>
          <w:szCs w:val="28"/>
          <w:rtl/>
        </w:rPr>
        <w:t xml:space="preserve"> </w:t>
      </w:r>
      <w:r w:rsidRPr="00DB1F78">
        <w:rPr>
          <w:rStyle w:val="Strong"/>
          <w:sz w:val="28"/>
          <w:szCs w:val="28"/>
          <w:rtl/>
          <w:lang w:bidi="ar-EG"/>
        </w:rPr>
        <w:t>سيطرتهم</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لحماية</w:t>
      </w:r>
      <w:r w:rsidRPr="00DB1F78">
        <w:rPr>
          <w:rStyle w:val="Strong"/>
          <w:sz w:val="28"/>
          <w:szCs w:val="28"/>
          <w:rtl/>
        </w:rPr>
        <w:t xml:space="preserve"> </w:t>
      </w:r>
      <w:r w:rsidRPr="00DB1F78">
        <w:rPr>
          <w:rStyle w:val="Strong"/>
          <w:sz w:val="28"/>
          <w:szCs w:val="28"/>
          <w:rtl/>
          <w:lang w:bidi="ar-EG"/>
        </w:rPr>
        <w:t>تدفق</w:t>
      </w:r>
      <w:r w:rsidRPr="00DB1F78">
        <w:rPr>
          <w:rStyle w:val="Strong"/>
          <w:sz w:val="28"/>
          <w:szCs w:val="28"/>
          <w:rtl/>
        </w:rPr>
        <w:t xml:space="preserve"> </w:t>
      </w:r>
      <w:r w:rsidRPr="00DB1F78">
        <w:rPr>
          <w:rStyle w:val="Strong"/>
          <w:sz w:val="28"/>
          <w:szCs w:val="28"/>
          <w:rtl/>
          <w:lang w:bidi="ar-EG"/>
        </w:rPr>
        <w:t>النفط</w:t>
      </w:r>
      <w:r w:rsidRPr="00DB1F78">
        <w:rPr>
          <w:rStyle w:val="Strong"/>
          <w:sz w:val="28"/>
          <w:szCs w:val="28"/>
          <w:rtl/>
        </w:rPr>
        <w:t xml:space="preserve"> </w:t>
      </w:r>
      <w:r w:rsidRPr="00DB1F78">
        <w:rPr>
          <w:rStyle w:val="Strong"/>
          <w:sz w:val="28"/>
          <w:szCs w:val="28"/>
          <w:rtl/>
          <w:lang w:bidi="ar-EG"/>
        </w:rPr>
        <w:t>لمصلحة</w:t>
      </w:r>
      <w:r w:rsidRPr="00DB1F78">
        <w:rPr>
          <w:rStyle w:val="Strong"/>
          <w:sz w:val="28"/>
          <w:szCs w:val="28"/>
          <w:rtl/>
        </w:rPr>
        <w:t xml:space="preserve"> </w:t>
      </w:r>
      <w:r w:rsidRPr="00DB1F78">
        <w:rPr>
          <w:rStyle w:val="Strong"/>
          <w:sz w:val="28"/>
          <w:szCs w:val="28"/>
          <w:rtl/>
          <w:lang w:bidi="ar-EG"/>
        </w:rPr>
        <w:t>الحلفاء</w:t>
      </w:r>
      <w:r w:rsidRPr="00DB1F78">
        <w:rPr>
          <w:rStyle w:val="Strong"/>
          <w:sz w:val="28"/>
          <w:szCs w:val="28"/>
          <w:rtl/>
        </w:rPr>
        <w:t xml:space="preserve"> </w:t>
      </w:r>
      <w:r w:rsidRPr="00DB1F78">
        <w:rPr>
          <w:rStyle w:val="Strong"/>
          <w:sz w:val="28"/>
          <w:szCs w:val="28"/>
          <w:rtl/>
          <w:lang w:bidi="ar-EG"/>
        </w:rPr>
        <w:t>ولمخاوفه</w:t>
      </w:r>
      <w:r w:rsidRPr="00DB1F78">
        <w:rPr>
          <w:rStyle w:val="Strong"/>
          <w:sz w:val="28"/>
          <w:szCs w:val="28"/>
          <w:rtl/>
          <w:lang w:val="en-GB" w:bidi="ar-EG"/>
        </w:rPr>
        <w:t>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امتداد</w:t>
      </w:r>
      <w:r w:rsidRPr="00DB1F78">
        <w:rPr>
          <w:rStyle w:val="Strong"/>
          <w:sz w:val="28"/>
          <w:szCs w:val="28"/>
          <w:rtl/>
        </w:rPr>
        <w:t xml:space="preserve"> </w:t>
      </w:r>
      <w:r w:rsidRPr="00DB1F78">
        <w:rPr>
          <w:rStyle w:val="Strong"/>
          <w:sz w:val="28"/>
          <w:szCs w:val="28"/>
          <w:rtl/>
          <w:lang w:bidi="ar-EG"/>
        </w:rPr>
        <w:t>الغزو</w:t>
      </w:r>
      <w:r w:rsidRPr="00DB1F78">
        <w:rPr>
          <w:rStyle w:val="Strong"/>
          <w:sz w:val="28"/>
          <w:szCs w:val="28"/>
          <w:rtl/>
        </w:rPr>
        <w:t xml:space="preserve"> </w:t>
      </w:r>
      <w:r w:rsidRPr="00DB1F78">
        <w:rPr>
          <w:rStyle w:val="Strong"/>
          <w:sz w:val="28"/>
          <w:szCs w:val="28"/>
          <w:rtl/>
          <w:lang w:bidi="ar-EG"/>
        </w:rPr>
        <w:t>الالماني</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الشرق</w:t>
      </w:r>
      <w:r w:rsidRPr="00DB1F78">
        <w:rPr>
          <w:rStyle w:val="Strong"/>
          <w:sz w:val="28"/>
          <w:szCs w:val="28"/>
          <w:rtl/>
        </w:rPr>
        <w:t xml:space="preserve"> </w:t>
      </w:r>
      <w:r w:rsidRPr="00DB1F78">
        <w:rPr>
          <w:rStyle w:val="Strong"/>
          <w:sz w:val="28"/>
          <w:szCs w:val="28"/>
          <w:rtl/>
          <w:lang w:bidi="ar-EG"/>
        </w:rPr>
        <w:t>الاوسط</w:t>
      </w:r>
      <w:r w:rsidRPr="00DB1F78">
        <w:rPr>
          <w:rStyle w:val="Strong"/>
          <w:sz w:val="28"/>
          <w:szCs w:val="28"/>
          <w:rtl/>
        </w:rPr>
        <w:t xml:space="preserve"> </w:t>
      </w:r>
      <w:r w:rsidRPr="00DB1F78">
        <w:rPr>
          <w:rStyle w:val="Strong"/>
          <w:sz w:val="28"/>
          <w:szCs w:val="28"/>
          <w:rtl/>
          <w:lang w:bidi="ar-EG"/>
        </w:rPr>
        <w:t>والش</w:t>
      </w:r>
      <w:r w:rsidR="0018437C" w:rsidRPr="00DB1F78">
        <w:rPr>
          <w:rStyle w:val="Strong"/>
          <w:sz w:val="28"/>
          <w:szCs w:val="28"/>
          <w:rtl/>
          <w:lang w:bidi="ar-EG"/>
        </w:rPr>
        <w:t>ر</w:t>
      </w:r>
      <w:r w:rsidRPr="00DB1F78">
        <w:rPr>
          <w:rStyle w:val="Strong"/>
          <w:sz w:val="28"/>
          <w:szCs w:val="28"/>
          <w:rtl/>
          <w:lang w:bidi="ar-EG"/>
        </w:rPr>
        <w:t>ق</w:t>
      </w:r>
      <w:r w:rsidRPr="00DB1F78">
        <w:rPr>
          <w:rStyle w:val="Strong"/>
          <w:sz w:val="28"/>
          <w:szCs w:val="28"/>
          <w:rtl/>
        </w:rPr>
        <w:t xml:space="preserve"> </w:t>
      </w:r>
      <w:r w:rsidRPr="00DB1F78">
        <w:rPr>
          <w:rStyle w:val="Strong"/>
          <w:sz w:val="28"/>
          <w:szCs w:val="28"/>
          <w:rtl/>
          <w:lang w:bidi="ar-EG"/>
        </w:rPr>
        <w:t>الا</w:t>
      </w:r>
      <w:r w:rsidR="00D35FA7" w:rsidRPr="00DB1F78">
        <w:rPr>
          <w:rStyle w:val="Strong"/>
          <w:sz w:val="28"/>
          <w:szCs w:val="28"/>
          <w:rtl/>
          <w:lang w:bidi="ar-EG"/>
        </w:rPr>
        <w:t>دن</w:t>
      </w:r>
      <w:r w:rsidRPr="00DB1F78">
        <w:rPr>
          <w:rStyle w:val="Strong"/>
          <w:sz w:val="28"/>
          <w:szCs w:val="28"/>
          <w:rtl/>
          <w:lang w:bidi="ar-EG"/>
        </w:rPr>
        <w:t>ى</w:t>
      </w:r>
      <w:r w:rsidRPr="00DB1F78">
        <w:rPr>
          <w:rStyle w:val="Strong"/>
          <w:sz w:val="28"/>
          <w:szCs w:val="28"/>
          <w:rtl/>
        </w:rPr>
        <w:t xml:space="preserve"> </w:t>
      </w:r>
      <w:r w:rsidRPr="00DB1F78">
        <w:rPr>
          <w:rStyle w:val="Strong"/>
          <w:sz w:val="28"/>
          <w:szCs w:val="28"/>
          <w:rtl/>
          <w:lang w:bidi="ar-EG"/>
        </w:rPr>
        <w:t>الغني</w:t>
      </w:r>
      <w:r w:rsidRPr="00DB1F78">
        <w:rPr>
          <w:rStyle w:val="Strong"/>
          <w:sz w:val="28"/>
          <w:szCs w:val="28"/>
          <w:rtl/>
        </w:rPr>
        <w:t xml:space="preserve"> </w:t>
      </w:r>
      <w:r w:rsidRPr="00DB1F78">
        <w:rPr>
          <w:rStyle w:val="Strong"/>
          <w:sz w:val="28"/>
          <w:szCs w:val="28"/>
          <w:rtl/>
          <w:lang w:bidi="ar-EG"/>
        </w:rPr>
        <w:t>بالبترول</w:t>
      </w:r>
      <w:r w:rsidRPr="00DB1F78">
        <w:rPr>
          <w:rStyle w:val="Strong"/>
          <w:sz w:val="28"/>
          <w:szCs w:val="28"/>
          <w:rtl/>
        </w:rPr>
        <w:t xml:space="preserve">. </w:t>
      </w:r>
      <w:r w:rsidRPr="00DB1F78">
        <w:rPr>
          <w:rStyle w:val="Strong"/>
          <w:sz w:val="28"/>
          <w:szCs w:val="28"/>
          <w:rtl/>
          <w:lang w:bidi="ar-EG"/>
        </w:rPr>
        <w:t>احدث</w:t>
      </w:r>
      <w:r w:rsidRPr="00DB1F78">
        <w:rPr>
          <w:rStyle w:val="Strong"/>
          <w:sz w:val="28"/>
          <w:szCs w:val="28"/>
          <w:rtl/>
        </w:rPr>
        <w:t xml:space="preserve"> </w:t>
      </w:r>
      <w:r w:rsidRPr="00DB1F78">
        <w:rPr>
          <w:rStyle w:val="Strong"/>
          <w:sz w:val="28"/>
          <w:szCs w:val="28"/>
          <w:rtl/>
          <w:lang w:bidi="ar-EG"/>
        </w:rPr>
        <w:t>الانتصار</w:t>
      </w:r>
      <w:r w:rsidRPr="00DB1F78">
        <w:rPr>
          <w:rStyle w:val="Strong"/>
          <w:sz w:val="28"/>
          <w:szCs w:val="28"/>
          <w:rtl/>
        </w:rPr>
        <w:t xml:space="preserve"> </w:t>
      </w:r>
      <w:r w:rsidRPr="00DB1F78">
        <w:rPr>
          <w:rStyle w:val="Strong"/>
          <w:sz w:val="28"/>
          <w:szCs w:val="28"/>
          <w:rtl/>
          <w:lang w:bidi="ar-EG"/>
        </w:rPr>
        <w:t>البريطاني</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الجيش</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نهاية</w:t>
      </w:r>
      <w:r w:rsidRPr="00DB1F78">
        <w:rPr>
          <w:rStyle w:val="Strong"/>
          <w:sz w:val="28"/>
          <w:szCs w:val="28"/>
          <w:rtl/>
        </w:rPr>
        <w:t xml:space="preserve"> </w:t>
      </w:r>
      <w:r w:rsidRPr="00DB1F78">
        <w:rPr>
          <w:rStyle w:val="Strong"/>
          <w:sz w:val="28"/>
          <w:szCs w:val="28"/>
          <w:rtl/>
          <w:lang w:bidi="ar-EG"/>
        </w:rPr>
        <w:t>آيار</w:t>
      </w:r>
      <w:r w:rsidRPr="00DB1F78">
        <w:rPr>
          <w:rStyle w:val="Strong"/>
          <w:sz w:val="28"/>
          <w:szCs w:val="28"/>
          <w:rtl/>
        </w:rPr>
        <w:t xml:space="preserve"> 1941 </w:t>
      </w:r>
      <w:r w:rsidRPr="00DB1F78">
        <w:rPr>
          <w:rStyle w:val="Strong"/>
          <w:sz w:val="28"/>
          <w:szCs w:val="28"/>
          <w:rtl/>
          <w:lang w:bidi="ar-EG"/>
        </w:rPr>
        <w:t>فراغا</w:t>
      </w:r>
      <w:r w:rsidRPr="00DB1F78">
        <w:rPr>
          <w:rStyle w:val="Strong"/>
          <w:sz w:val="28"/>
          <w:szCs w:val="28"/>
          <w:rtl/>
        </w:rPr>
        <w:t xml:space="preserve"> </w:t>
      </w:r>
      <w:r w:rsidRPr="00DB1F78">
        <w:rPr>
          <w:rStyle w:val="Strong"/>
          <w:sz w:val="28"/>
          <w:szCs w:val="28"/>
          <w:rtl/>
          <w:lang w:bidi="ar-EG"/>
        </w:rPr>
        <w:t>قصير</w:t>
      </w:r>
      <w:r w:rsidRPr="00DB1F78">
        <w:rPr>
          <w:rStyle w:val="Strong"/>
          <w:sz w:val="28"/>
          <w:szCs w:val="28"/>
          <w:rtl/>
        </w:rPr>
        <w:t xml:space="preserve"> </w:t>
      </w:r>
      <w:r w:rsidRPr="00DB1F78">
        <w:rPr>
          <w:rStyle w:val="Strong"/>
          <w:sz w:val="28"/>
          <w:szCs w:val="28"/>
          <w:rtl/>
          <w:lang w:bidi="ar-EG"/>
        </w:rPr>
        <w:t>المدى</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السلطة</w:t>
      </w:r>
      <w:r w:rsidRPr="00DB1F78">
        <w:rPr>
          <w:rStyle w:val="Strong"/>
          <w:sz w:val="28"/>
          <w:szCs w:val="28"/>
          <w:rtl/>
        </w:rPr>
        <w:t xml:space="preserve"> </w:t>
      </w:r>
      <w:r w:rsidRPr="00DB1F78">
        <w:rPr>
          <w:rStyle w:val="Strong"/>
          <w:sz w:val="28"/>
          <w:szCs w:val="28"/>
          <w:rtl/>
          <w:lang w:bidi="ar-EG"/>
        </w:rPr>
        <w:t>والامن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بحيث</w:t>
      </w:r>
      <w:r w:rsidRPr="00DB1F78">
        <w:rPr>
          <w:rStyle w:val="Strong"/>
          <w:sz w:val="28"/>
          <w:szCs w:val="28"/>
          <w:rtl/>
        </w:rPr>
        <w:t xml:space="preserve"> </w:t>
      </w:r>
      <w:r w:rsidRPr="00DB1F78">
        <w:rPr>
          <w:rStyle w:val="Strong"/>
          <w:sz w:val="28"/>
          <w:szCs w:val="28"/>
          <w:rtl/>
          <w:lang w:bidi="ar-EG"/>
        </w:rPr>
        <w:t>ادى</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حصول</w:t>
      </w:r>
      <w:r w:rsidRPr="00DB1F78">
        <w:rPr>
          <w:rStyle w:val="Strong"/>
          <w:sz w:val="28"/>
          <w:szCs w:val="28"/>
          <w:rtl/>
        </w:rPr>
        <w:t xml:space="preserve"> </w:t>
      </w:r>
      <w:r w:rsidRPr="00DB1F78">
        <w:rPr>
          <w:rStyle w:val="Strong"/>
          <w:sz w:val="28"/>
          <w:szCs w:val="28"/>
          <w:rtl/>
          <w:lang w:bidi="ar-EG"/>
        </w:rPr>
        <w:t>مذبحة</w:t>
      </w:r>
      <w:r w:rsidRPr="00DB1F78">
        <w:rPr>
          <w:rStyle w:val="Strong"/>
          <w:sz w:val="28"/>
          <w:szCs w:val="28"/>
          <w:rtl/>
        </w:rPr>
        <w:t xml:space="preserve"> </w:t>
      </w:r>
      <w:r w:rsidRPr="00DB1F78">
        <w:rPr>
          <w:rStyle w:val="Strong"/>
          <w:sz w:val="28"/>
          <w:szCs w:val="28"/>
          <w:rtl/>
          <w:lang w:bidi="ar-EG"/>
        </w:rPr>
        <w:t>مدبرة</w:t>
      </w:r>
      <w:r w:rsidRPr="00DB1F78">
        <w:rPr>
          <w:rStyle w:val="Strong"/>
          <w:sz w:val="28"/>
          <w:szCs w:val="28"/>
          <w:rtl/>
        </w:rPr>
        <w:t xml:space="preserve"> </w:t>
      </w:r>
      <w:r w:rsidRPr="00DB1F78">
        <w:rPr>
          <w:rStyle w:val="Strong"/>
          <w:sz w:val="28"/>
          <w:szCs w:val="28"/>
          <w:rtl/>
          <w:lang w:bidi="ar-EG"/>
        </w:rPr>
        <w:t>ضد</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والمعروفة</w:t>
      </w:r>
      <w:r w:rsidRPr="00DB1F78">
        <w:rPr>
          <w:rStyle w:val="Strong"/>
          <w:sz w:val="28"/>
          <w:szCs w:val="28"/>
          <w:rtl/>
        </w:rPr>
        <w:t xml:space="preserve"> </w:t>
      </w:r>
      <w:r w:rsidRPr="00DB1F78">
        <w:rPr>
          <w:rStyle w:val="Strong"/>
          <w:sz w:val="28"/>
          <w:szCs w:val="28"/>
          <w:rtl/>
          <w:lang w:bidi="ar-EG"/>
        </w:rPr>
        <w:t>بالفرهود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1-2 </w:t>
      </w:r>
      <w:r w:rsidRPr="00DB1F78">
        <w:rPr>
          <w:rStyle w:val="Strong"/>
          <w:sz w:val="28"/>
          <w:szCs w:val="28"/>
          <w:rtl/>
          <w:lang w:bidi="ar-EG"/>
        </w:rPr>
        <w:t>حزيران</w:t>
      </w:r>
      <w:r w:rsidRPr="00DB1F78">
        <w:rPr>
          <w:rStyle w:val="Strong"/>
          <w:sz w:val="28"/>
          <w:szCs w:val="28"/>
          <w:rtl/>
        </w:rPr>
        <w:t xml:space="preserve"> 1941)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تم</w:t>
      </w:r>
      <w:r w:rsidRPr="00DB1F78">
        <w:rPr>
          <w:rStyle w:val="Strong"/>
          <w:sz w:val="28"/>
          <w:szCs w:val="28"/>
          <w:rtl/>
        </w:rPr>
        <w:t xml:space="preserve"> </w:t>
      </w:r>
      <w:r w:rsidRPr="00DB1F78">
        <w:rPr>
          <w:rStyle w:val="Strong"/>
          <w:sz w:val="28"/>
          <w:szCs w:val="28"/>
          <w:rtl/>
          <w:lang w:bidi="ar-EG"/>
        </w:rPr>
        <w:t>فيها</w:t>
      </w:r>
      <w:r w:rsidRPr="00DB1F78">
        <w:rPr>
          <w:rStyle w:val="Strong"/>
          <w:sz w:val="28"/>
          <w:szCs w:val="28"/>
          <w:rtl/>
        </w:rPr>
        <w:t xml:space="preserve"> </w:t>
      </w:r>
      <w:r w:rsidRPr="00DB1F78">
        <w:rPr>
          <w:rStyle w:val="Strong"/>
          <w:sz w:val="28"/>
          <w:szCs w:val="28"/>
          <w:rtl/>
          <w:lang w:bidi="ar-EG"/>
        </w:rPr>
        <w:t>قتل</w:t>
      </w:r>
      <w:r w:rsidRPr="00DB1F78">
        <w:rPr>
          <w:rStyle w:val="Strong"/>
          <w:sz w:val="28"/>
          <w:szCs w:val="28"/>
          <w:rtl/>
        </w:rPr>
        <w:t xml:space="preserve"> 138 </w:t>
      </w:r>
      <w:r w:rsidRPr="00DB1F78">
        <w:rPr>
          <w:rStyle w:val="Strong"/>
          <w:sz w:val="28"/>
          <w:szCs w:val="28"/>
          <w:rtl/>
          <w:lang w:bidi="ar-EG"/>
        </w:rPr>
        <w:t>يهودي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بغداد</w:t>
      </w:r>
      <w:r w:rsidR="00D35FA7" w:rsidRPr="00DB1F78">
        <w:rPr>
          <w:rStyle w:val="Strong"/>
          <w:sz w:val="28"/>
          <w:szCs w:val="28"/>
          <w:rtl/>
          <w:lang w:bidi="ar-EG"/>
        </w:rPr>
        <w:t xml:space="preserve"> وتسعة</w:t>
      </w:r>
      <w:r w:rsidRPr="00DB1F78">
        <w:rPr>
          <w:rStyle w:val="Strong"/>
          <w:sz w:val="28"/>
          <w:szCs w:val="28"/>
          <w:rtl/>
        </w:rPr>
        <w:t xml:space="preserve"> </w:t>
      </w:r>
      <w:r w:rsidRPr="00DB1F78">
        <w:rPr>
          <w:rStyle w:val="Strong"/>
          <w:sz w:val="28"/>
          <w:szCs w:val="28"/>
          <w:rtl/>
          <w:lang w:bidi="ar-EG"/>
        </w:rPr>
        <w:t>خارجها</w:t>
      </w:r>
      <w:r w:rsidRPr="00DB1F78">
        <w:rPr>
          <w:rStyle w:val="Strong"/>
          <w:sz w:val="28"/>
          <w:szCs w:val="28"/>
          <w:rtl/>
        </w:rPr>
        <w:t xml:space="preserve"> (</w:t>
      </w:r>
      <w:r w:rsidRPr="00DB1F78">
        <w:rPr>
          <w:rStyle w:val="Strong"/>
          <w:sz w:val="28"/>
          <w:szCs w:val="28"/>
          <w:rtl/>
          <w:lang w:bidi="ar-EG"/>
        </w:rPr>
        <w:t>حسب</w:t>
      </w:r>
      <w:r w:rsidRPr="00DB1F78">
        <w:rPr>
          <w:rStyle w:val="Strong"/>
          <w:sz w:val="28"/>
          <w:szCs w:val="28"/>
          <w:rtl/>
        </w:rPr>
        <w:t xml:space="preserve"> </w:t>
      </w:r>
      <w:r w:rsidRPr="00DB1F78">
        <w:rPr>
          <w:rStyle w:val="Strong"/>
          <w:sz w:val="28"/>
          <w:szCs w:val="28"/>
          <w:rtl/>
          <w:lang w:bidi="ar-EG"/>
        </w:rPr>
        <w:t>قائمة</w:t>
      </w:r>
      <w:r w:rsidRPr="00DB1F78">
        <w:rPr>
          <w:rStyle w:val="Strong"/>
          <w:sz w:val="28"/>
          <w:szCs w:val="28"/>
          <w:rtl/>
        </w:rPr>
        <w:t xml:space="preserve"> </w:t>
      </w:r>
      <w:r w:rsidRPr="00DB1F78">
        <w:rPr>
          <w:rStyle w:val="Strong"/>
          <w:sz w:val="28"/>
          <w:szCs w:val="28"/>
          <w:rtl/>
          <w:lang w:bidi="ar-EG"/>
        </w:rPr>
        <w:t>باسماء</w:t>
      </w:r>
      <w:r w:rsidRPr="00DB1F78">
        <w:rPr>
          <w:rStyle w:val="Strong"/>
          <w:sz w:val="28"/>
          <w:szCs w:val="28"/>
          <w:rtl/>
        </w:rPr>
        <w:t xml:space="preserve"> </w:t>
      </w:r>
      <w:r w:rsidRPr="00DB1F78">
        <w:rPr>
          <w:rStyle w:val="Strong"/>
          <w:sz w:val="28"/>
          <w:szCs w:val="28"/>
          <w:rtl/>
          <w:lang w:bidi="ar-EG"/>
        </w:rPr>
        <w:t>الضحايا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مركز</w:t>
      </w:r>
      <w:r w:rsidRPr="00DB1F78">
        <w:rPr>
          <w:rStyle w:val="Strong"/>
          <w:sz w:val="28"/>
          <w:szCs w:val="28"/>
          <w:rtl/>
        </w:rPr>
        <w:t xml:space="preserve"> </w:t>
      </w:r>
      <w:r w:rsidRPr="00DB1F78">
        <w:rPr>
          <w:rStyle w:val="Strong"/>
          <w:sz w:val="28"/>
          <w:szCs w:val="28"/>
          <w:rtl/>
          <w:lang w:bidi="ar-EG"/>
        </w:rPr>
        <w:t>تراث</w:t>
      </w:r>
      <w:r w:rsidRPr="00DB1F78">
        <w:rPr>
          <w:rStyle w:val="Strong"/>
          <w:sz w:val="28"/>
          <w:szCs w:val="28"/>
          <w:rtl/>
        </w:rPr>
        <w:t xml:space="preserve"> </w:t>
      </w:r>
      <w:r w:rsidRPr="00DB1F78">
        <w:rPr>
          <w:rStyle w:val="Strong"/>
          <w:sz w:val="28"/>
          <w:szCs w:val="28"/>
          <w:rtl/>
          <w:lang w:bidi="ar-EG"/>
        </w:rPr>
        <w:t>يهو</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147</w:t>
      </w:r>
      <w:r w:rsidR="00D35FA7" w:rsidRPr="00DB1F78">
        <w:rPr>
          <w:rStyle w:val="Strong"/>
          <w:sz w:val="28"/>
          <w:szCs w:val="28"/>
          <w:rtl/>
          <w:lang w:val="en-GB" w:bidi="ar-EG"/>
        </w:rPr>
        <w:t xml:space="preserve"> وهناك تعقديرا اخرى مبالغ فيها من 179 والى بضع مئات</w:t>
      </w:r>
      <w:r w:rsidRPr="00DB1F78">
        <w:rPr>
          <w:rStyle w:val="Strong"/>
          <w:sz w:val="28"/>
          <w:szCs w:val="28"/>
          <w:rtl/>
        </w:rPr>
        <w:t xml:space="preserve">) </w:t>
      </w:r>
      <w:r w:rsidRPr="00DB1F78">
        <w:rPr>
          <w:rStyle w:val="Strong"/>
          <w:sz w:val="28"/>
          <w:szCs w:val="28"/>
          <w:rtl/>
          <w:lang w:bidi="ar-EG"/>
        </w:rPr>
        <w:t>واصابة</w:t>
      </w:r>
      <w:r w:rsidRPr="00DB1F78">
        <w:rPr>
          <w:rStyle w:val="Strong"/>
          <w:sz w:val="28"/>
          <w:szCs w:val="28"/>
          <w:rtl/>
        </w:rPr>
        <w:t xml:space="preserve"> </w:t>
      </w:r>
      <w:r w:rsidRPr="00DB1F78">
        <w:rPr>
          <w:rStyle w:val="Strong"/>
          <w:sz w:val="28"/>
          <w:szCs w:val="28"/>
          <w:rtl/>
          <w:lang w:bidi="ar-EG"/>
        </w:rPr>
        <w:t>نحو</w:t>
      </w:r>
      <w:r w:rsidRPr="00DB1F78">
        <w:rPr>
          <w:rStyle w:val="Strong"/>
          <w:sz w:val="28"/>
          <w:szCs w:val="28"/>
          <w:rtl/>
        </w:rPr>
        <w:t xml:space="preserve"> 2500 </w:t>
      </w:r>
      <w:r w:rsidRPr="00DB1F78">
        <w:rPr>
          <w:rStyle w:val="Strong"/>
          <w:sz w:val="28"/>
          <w:szCs w:val="28"/>
          <w:rtl/>
          <w:lang w:bidi="ar-EG"/>
        </w:rPr>
        <w:t>آخرين</w:t>
      </w:r>
      <w:r w:rsidRPr="00DB1F78">
        <w:rPr>
          <w:rStyle w:val="Strong"/>
          <w:sz w:val="28"/>
          <w:szCs w:val="28"/>
          <w:rtl/>
        </w:rPr>
        <w:t xml:space="preserve">. </w:t>
      </w:r>
      <w:r w:rsidRPr="00DB1F78">
        <w:rPr>
          <w:rStyle w:val="Strong"/>
          <w:sz w:val="28"/>
          <w:szCs w:val="28"/>
          <w:rtl/>
          <w:lang w:bidi="ar-EG"/>
        </w:rPr>
        <w:t>وخلال</w:t>
      </w:r>
      <w:r w:rsidRPr="00DB1F78">
        <w:rPr>
          <w:rStyle w:val="Strong"/>
          <w:sz w:val="28"/>
          <w:szCs w:val="28"/>
          <w:rtl/>
        </w:rPr>
        <w:t xml:space="preserve"> </w:t>
      </w:r>
      <w:r w:rsidRPr="00DB1F78">
        <w:rPr>
          <w:rStyle w:val="Strong"/>
          <w:sz w:val="28"/>
          <w:szCs w:val="28"/>
          <w:rtl/>
          <w:lang w:bidi="ar-EG"/>
        </w:rPr>
        <w:t>احداث</w:t>
      </w:r>
      <w:r w:rsidRPr="00DB1F78">
        <w:rPr>
          <w:rStyle w:val="Strong"/>
          <w:sz w:val="28"/>
          <w:szCs w:val="28"/>
          <w:rtl/>
        </w:rPr>
        <w:t xml:space="preserve"> </w:t>
      </w:r>
      <w:r w:rsidRPr="00DB1F78">
        <w:rPr>
          <w:rStyle w:val="Strong"/>
          <w:sz w:val="28"/>
          <w:szCs w:val="28"/>
          <w:rtl/>
          <w:lang w:bidi="ar-EG"/>
        </w:rPr>
        <w:t>الفرهود،</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الجيش</w:t>
      </w:r>
      <w:r w:rsidRPr="00DB1F78">
        <w:rPr>
          <w:rStyle w:val="Strong"/>
          <w:sz w:val="28"/>
          <w:szCs w:val="28"/>
          <w:rtl/>
        </w:rPr>
        <w:t xml:space="preserve"> </w:t>
      </w:r>
      <w:r w:rsidRPr="00DB1F78">
        <w:rPr>
          <w:rStyle w:val="Strong"/>
          <w:sz w:val="28"/>
          <w:szCs w:val="28"/>
          <w:rtl/>
          <w:lang w:bidi="ar-EG"/>
        </w:rPr>
        <w:t>البريطاني</w:t>
      </w:r>
      <w:r w:rsidRPr="00DB1F78">
        <w:rPr>
          <w:rStyle w:val="Strong"/>
          <w:sz w:val="28"/>
          <w:szCs w:val="28"/>
          <w:rtl/>
        </w:rPr>
        <w:t xml:space="preserve"> </w:t>
      </w:r>
      <w:r w:rsidRPr="00DB1F78">
        <w:rPr>
          <w:rStyle w:val="Strong"/>
          <w:sz w:val="28"/>
          <w:szCs w:val="28"/>
          <w:rtl/>
          <w:lang w:bidi="ar-EG"/>
        </w:rPr>
        <w:t>متمركزا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السفارة</w:t>
      </w:r>
      <w:r w:rsidRPr="00DB1F78">
        <w:rPr>
          <w:rStyle w:val="Strong"/>
          <w:sz w:val="28"/>
          <w:szCs w:val="28"/>
          <w:rtl/>
        </w:rPr>
        <w:t xml:space="preserve"> </w:t>
      </w:r>
      <w:r w:rsidRPr="00DB1F78">
        <w:rPr>
          <w:rStyle w:val="Strong"/>
          <w:sz w:val="28"/>
          <w:szCs w:val="28"/>
          <w:rtl/>
          <w:lang w:bidi="ar-EG"/>
        </w:rPr>
        <w:t>البريطانية</w:t>
      </w:r>
      <w:r w:rsidRPr="00DB1F78">
        <w:rPr>
          <w:rStyle w:val="Strong"/>
          <w:sz w:val="28"/>
          <w:szCs w:val="28"/>
          <w:rtl/>
        </w:rPr>
        <w:t xml:space="preserve"> </w:t>
      </w:r>
      <w:r w:rsidRPr="00DB1F78">
        <w:rPr>
          <w:rStyle w:val="Strong"/>
          <w:sz w:val="28"/>
          <w:szCs w:val="28"/>
          <w:rtl/>
          <w:lang w:bidi="ar-EG"/>
        </w:rPr>
        <w:t>خارج</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وامتنع</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التدخل</w:t>
      </w:r>
      <w:r w:rsidRPr="00DB1F78">
        <w:rPr>
          <w:rStyle w:val="Strong"/>
          <w:sz w:val="28"/>
          <w:szCs w:val="28"/>
          <w:rtl/>
        </w:rPr>
        <w:t xml:space="preserve"> </w:t>
      </w:r>
      <w:r w:rsidRPr="00DB1F78">
        <w:rPr>
          <w:rStyle w:val="Strong"/>
          <w:sz w:val="28"/>
          <w:szCs w:val="28"/>
          <w:rtl/>
          <w:lang w:bidi="ar-EG"/>
        </w:rPr>
        <w:t>وانقاذ</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بالرغم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سماعهم</w:t>
      </w:r>
      <w:r w:rsidRPr="00DB1F78">
        <w:rPr>
          <w:rStyle w:val="Strong"/>
          <w:sz w:val="28"/>
          <w:szCs w:val="28"/>
          <w:rtl/>
        </w:rPr>
        <w:t xml:space="preserve"> </w:t>
      </w:r>
      <w:r w:rsidRPr="00DB1F78">
        <w:rPr>
          <w:rStyle w:val="Strong"/>
          <w:sz w:val="28"/>
          <w:szCs w:val="28"/>
          <w:rtl/>
          <w:lang w:bidi="ar-EG"/>
        </w:rPr>
        <w:t>لعلعة</w:t>
      </w:r>
      <w:r w:rsidRPr="00DB1F78">
        <w:rPr>
          <w:rStyle w:val="Strong"/>
          <w:sz w:val="28"/>
          <w:szCs w:val="28"/>
          <w:rtl/>
        </w:rPr>
        <w:t xml:space="preserve"> </w:t>
      </w:r>
      <w:r w:rsidRPr="00DB1F78">
        <w:rPr>
          <w:rStyle w:val="Strong"/>
          <w:sz w:val="28"/>
          <w:szCs w:val="28"/>
          <w:rtl/>
          <w:lang w:bidi="ar-EG"/>
        </w:rPr>
        <w:t>رصاص</w:t>
      </w:r>
      <w:r w:rsidRPr="00DB1F78">
        <w:rPr>
          <w:rStyle w:val="Strong"/>
          <w:sz w:val="28"/>
          <w:szCs w:val="28"/>
          <w:rtl/>
        </w:rPr>
        <w:t xml:space="preserve"> </w:t>
      </w:r>
      <w:r w:rsidRPr="00DB1F78">
        <w:rPr>
          <w:rStyle w:val="Strong"/>
          <w:sz w:val="28"/>
          <w:szCs w:val="28"/>
          <w:rtl/>
          <w:lang w:bidi="ar-EG"/>
        </w:rPr>
        <w:t>رشاشات</w:t>
      </w:r>
      <w:r w:rsidRPr="00DB1F78">
        <w:rPr>
          <w:rStyle w:val="Strong"/>
          <w:sz w:val="28"/>
          <w:szCs w:val="28"/>
          <w:rtl/>
        </w:rPr>
        <w:t xml:space="preserve"> </w:t>
      </w:r>
      <w:r w:rsidRPr="00DB1F78">
        <w:rPr>
          <w:rStyle w:val="Strong"/>
          <w:sz w:val="28"/>
          <w:szCs w:val="28"/>
          <w:rtl/>
          <w:lang w:bidi="ar-EG"/>
        </w:rPr>
        <w:t>الشرطة</w:t>
      </w:r>
      <w:r w:rsidRPr="00DB1F78">
        <w:rPr>
          <w:rStyle w:val="Strong"/>
          <w:sz w:val="28"/>
          <w:szCs w:val="28"/>
          <w:rtl/>
        </w:rPr>
        <w:t xml:space="preserve"> </w:t>
      </w:r>
      <w:r w:rsidRPr="00DB1F78">
        <w:rPr>
          <w:rStyle w:val="Strong"/>
          <w:sz w:val="28"/>
          <w:szCs w:val="28"/>
          <w:rtl/>
          <w:lang w:bidi="ar-EG"/>
        </w:rPr>
        <w:t>والجيش</w:t>
      </w:r>
      <w:r w:rsidRPr="00DB1F78">
        <w:rPr>
          <w:rStyle w:val="Strong"/>
          <w:sz w:val="28"/>
          <w:szCs w:val="28"/>
          <w:rtl/>
        </w:rPr>
        <w:t xml:space="preserve"> </w:t>
      </w:r>
      <w:r w:rsidRPr="00DB1F78">
        <w:rPr>
          <w:rStyle w:val="Strong"/>
          <w:sz w:val="28"/>
          <w:szCs w:val="28"/>
          <w:rtl/>
          <w:lang w:bidi="ar-EG"/>
        </w:rPr>
        <w:t>تحصد</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ورؤيتهم</w:t>
      </w:r>
      <w:r w:rsidRPr="00DB1F78">
        <w:rPr>
          <w:rStyle w:val="Strong"/>
          <w:sz w:val="28"/>
          <w:szCs w:val="28"/>
          <w:rtl/>
        </w:rPr>
        <w:t xml:space="preserve"> </w:t>
      </w:r>
      <w:r w:rsidRPr="00DB1F78">
        <w:rPr>
          <w:rStyle w:val="Strong"/>
          <w:sz w:val="28"/>
          <w:szCs w:val="28"/>
          <w:rtl/>
          <w:lang w:bidi="ar-EG"/>
        </w:rPr>
        <w:t>طوابير</w:t>
      </w:r>
      <w:r w:rsidRPr="00DB1F78">
        <w:rPr>
          <w:rStyle w:val="Strong"/>
          <w:sz w:val="28"/>
          <w:szCs w:val="28"/>
          <w:rtl/>
        </w:rPr>
        <w:t xml:space="preserve"> </w:t>
      </w:r>
      <w:r w:rsidRPr="00DB1F78">
        <w:rPr>
          <w:rStyle w:val="Strong"/>
          <w:sz w:val="28"/>
          <w:szCs w:val="28"/>
          <w:rtl/>
          <w:lang w:bidi="ar-EG"/>
        </w:rPr>
        <w:t>المفرهدين</w:t>
      </w:r>
      <w:r w:rsidRPr="00DB1F78">
        <w:rPr>
          <w:rStyle w:val="Strong"/>
          <w:sz w:val="28"/>
          <w:szCs w:val="28"/>
          <w:rtl/>
        </w:rPr>
        <w:t xml:space="preserve"> </w:t>
      </w:r>
      <w:r w:rsidRPr="00DB1F78">
        <w:rPr>
          <w:rStyle w:val="Strong"/>
          <w:sz w:val="28"/>
          <w:szCs w:val="28"/>
          <w:rtl/>
          <w:lang w:bidi="ar-EG"/>
        </w:rPr>
        <w:t>يحملون</w:t>
      </w:r>
      <w:r w:rsidRPr="00DB1F78">
        <w:rPr>
          <w:rStyle w:val="Strong"/>
          <w:sz w:val="28"/>
          <w:szCs w:val="28"/>
          <w:rtl/>
        </w:rPr>
        <w:t xml:space="preserve"> </w:t>
      </w:r>
      <w:r w:rsidRPr="00DB1F78">
        <w:rPr>
          <w:rStyle w:val="Strong"/>
          <w:sz w:val="28"/>
          <w:szCs w:val="28"/>
          <w:rtl/>
          <w:lang w:bidi="ar-EG"/>
        </w:rPr>
        <w:t>الاثاث</w:t>
      </w:r>
      <w:r w:rsidRPr="00DB1F78">
        <w:rPr>
          <w:rStyle w:val="Strong"/>
          <w:sz w:val="28"/>
          <w:szCs w:val="28"/>
          <w:rtl/>
        </w:rPr>
        <w:t xml:space="preserve"> </w:t>
      </w:r>
      <w:r w:rsidRPr="00DB1F78">
        <w:rPr>
          <w:rStyle w:val="Strong"/>
          <w:sz w:val="28"/>
          <w:szCs w:val="28"/>
          <w:rtl/>
          <w:lang w:bidi="ar-EG"/>
        </w:rPr>
        <w:t>المنهوبة</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الجسر</w:t>
      </w:r>
      <w:r w:rsidRPr="00DB1F78">
        <w:rPr>
          <w:rStyle w:val="Strong"/>
          <w:sz w:val="28"/>
          <w:szCs w:val="28"/>
          <w:rtl/>
        </w:rPr>
        <w:t xml:space="preserve"> </w:t>
      </w:r>
      <w:r w:rsidRPr="00DB1F78">
        <w:rPr>
          <w:rStyle w:val="Strong"/>
          <w:sz w:val="28"/>
          <w:szCs w:val="28"/>
          <w:rtl/>
          <w:lang w:bidi="ar-EG"/>
        </w:rPr>
        <w:t>قرب</w:t>
      </w:r>
      <w:r w:rsidRPr="00DB1F78">
        <w:rPr>
          <w:rStyle w:val="Strong"/>
          <w:sz w:val="28"/>
          <w:szCs w:val="28"/>
          <w:rtl/>
        </w:rPr>
        <w:t xml:space="preserve"> </w:t>
      </w:r>
      <w:r w:rsidRPr="00DB1F78">
        <w:rPr>
          <w:rStyle w:val="Strong"/>
          <w:sz w:val="28"/>
          <w:szCs w:val="28"/>
          <w:rtl/>
          <w:lang w:bidi="ar-EG"/>
        </w:rPr>
        <w:t>السفارة،</w:t>
      </w:r>
      <w:r w:rsidRPr="00DB1F78">
        <w:rPr>
          <w:rStyle w:val="Strong"/>
          <w:sz w:val="28"/>
          <w:szCs w:val="28"/>
          <w:rtl/>
        </w:rPr>
        <w:t xml:space="preserve"> </w:t>
      </w:r>
      <w:r w:rsidRPr="00DB1F78">
        <w:rPr>
          <w:rStyle w:val="Strong"/>
          <w:sz w:val="28"/>
          <w:szCs w:val="28"/>
          <w:rtl/>
          <w:lang w:bidi="ar-EG"/>
        </w:rPr>
        <w:t>وذلك</w:t>
      </w:r>
      <w:r w:rsidRPr="00DB1F78">
        <w:rPr>
          <w:rStyle w:val="Strong"/>
          <w:sz w:val="28"/>
          <w:szCs w:val="28"/>
          <w:rtl/>
        </w:rPr>
        <w:t xml:space="preserve"> </w:t>
      </w:r>
      <w:r w:rsidRPr="00DB1F78">
        <w:rPr>
          <w:rStyle w:val="Strong"/>
          <w:sz w:val="28"/>
          <w:szCs w:val="28"/>
          <w:rtl/>
          <w:lang w:bidi="ar-EG"/>
        </w:rPr>
        <w:t>تحت</w:t>
      </w:r>
      <w:r w:rsidRPr="00DB1F78">
        <w:rPr>
          <w:rStyle w:val="Strong"/>
          <w:sz w:val="28"/>
          <w:szCs w:val="28"/>
          <w:rtl/>
        </w:rPr>
        <w:t xml:space="preserve"> </w:t>
      </w:r>
      <w:r w:rsidRPr="00DB1F78">
        <w:rPr>
          <w:rStyle w:val="Strong"/>
          <w:sz w:val="28"/>
          <w:szCs w:val="28"/>
          <w:rtl/>
          <w:lang w:bidi="ar-EG"/>
        </w:rPr>
        <w:t>ذريعة</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اعمال</w:t>
      </w:r>
      <w:r w:rsidRPr="00DB1F78">
        <w:rPr>
          <w:rStyle w:val="Strong"/>
          <w:sz w:val="28"/>
          <w:szCs w:val="28"/>
          <w:rtl/>
        </w:rPr>
        <w:t xml:space="preserve"> </w:t>
      </w:r>
      <w:r w:rsidRPr="00DB1F78">
        <w:rPr>
          <w:rStyle w:val="Strong"/>
          <w:sz w:val="28"/>
          <w:szCs w:val="28"/>
          <w:rtl/>
          <w:lang w:bidi="ar-EG"/>
        </w:rPr>
        <w:t>العنف</w:t>
      </w:r>
      <w:r w:rsidRPr="00DB1F78">
        <w:rPr>
          <w:rStyle w:val="Strong"/>
          <w:sz w:val="28"/>
          <w:szCs w:val="28"/>
          <w:rtl/>
        </w:rPr>
        <w:t xml:space="preserve"> </w:t>
      </w:r>
      <w:r w:rsidRPr="00DB1F78">
        <w:rPr>
          <w:rStyle w:val="Strong"/>
          <w:sz w:val="28"/>
          <w:szCs w:val="28"/>
          <w:rtl/>
          <w:lang w:bidi="ar-EG"/>
        </w:rPr>
        <w:t>تلك</w:t>
      </w:r>
      <w:r w:rsidRPr="00DB1F78">
        <w:rPr>
          <w:rStyle w:val="Strong"/>
          <w:sz w:val="28"/>
          <w:szCs w:val="28"/>
          <w:rtl/>
        </w:rPr>
        <w:t xml:space="preserve"> </w:t>
      </w:r>
      <w:r w:rsidRPr="00DB1F78">
        <w:rPr>
          <w:rStyle w:val="Strong"/>
          <w:sz w:val="28"/>
          <w:szCs w:val="28"/>
          <w:rtl/>
          <w:lang w:bidi="ar-EG"/>
        </w:rPr>
        <w:t>كانت</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شؤون</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الداخلية</w:t>
      </w:r>
      <w:r w:rsidRPr="00DB1F78">
        <w:rPr>
          <w:rStyle w:val="Strong"/>
          <w:sz w:val="28"/>
          <w:szCs w:val="28"/>
          <w:rtl/>
        </w:rPr>
        <w:t xml:space="preserve">. </w:t>
      </w:r>
      <w:r w:rsidRPr="00DB1F78">
        <w:rPr>
          <w:rStyle w:val="Strong"/>
          <w:sz w:val="28"/>
          <w:szCs w:val="28"/>
          <w:rtl/>
          <w:lang w:bidi="ar-EG"/>
        </w:rPr>
        <w:t>وتم</w:t>
      </w:r>
      <w:r w:rsidRPr="00DB1F78">
        <w:rPr>
          <w:rStyle w:val="Strong"/>
          <w:sz w:val="28"/>
          <w:szCs w:val="28"/>
          <w:rtl/>
        </w:rPr>
        <w:t xml:space="preserve"> </w:t>
      </w:r>
      <w:r w:rsidRPr="00DB1F78">
        <w:rPr>
          <w:rStyle w:val="Strong"/>
          <w:sz w:val="28"/>
          <w:szCs w:val="28"/>
          <w:rtl/>
          <w:lang w:bidi="ar-EG"/>
        </w:rPr>
        <w:t>نهب</w:t>
      </w:r>
      <w:r w:rsidRPr="00DB1F78">
        <w:rPr>
          <w:rStyle w:val="Strong"/>
          <w:sz w:val="28"/>
          <w:szCs w:val="28"/>
          <w:rtl/>
        </w:rPr>
        <w:t xml:space="preserve"> </w:t>
      </w:r>
      <w:r w:rsidRPr="00DB1F78">
        <w:rPr>
          <w:rStyle w:val="Strong"/>
          <w:sz w:val="28"/>
          <w:szCs w:val="28"/>
          <w:rtl/>
          <w:lang w:bidi="ar-EG"/>
        </w:rPr>
        <w:t>الدور</w:t>
      </w:r>
      <w:r w:rsidRPr="00DB1F78">
        <w:rPr>
          <w:rStyle w:val="Strong"/>
          <w:sz w:val="28"/>
          <w:szCs w:val="28"/>
          <w:rtl/>
        </w:rPr>
        <w:t xml:space="preserve"> </w:t>
      </w:r>
      <w:r w:rsidRPr="00DB1F78">
        <w:rPr>
          <w:rStyle w:val="Strong"/>
          <w:sz w:val="28"/>
          <w:szCs w:val="28"/>
          <w:rtl/>
          <w:lang w:bidi="ar-EG"/>
        </w:rPr>
        <w:t>والمحلات</w:t>
      </w:r>
      <w:r w:rsidRPr="00DB1F78">
        <w:rPr>
          <w:rStyle w:val="Strong"/>
          <w:sz w:val="28"/>
          <w:szCs w:val="28"/>
          <w:rtl/>
        </w:rPr>
        <w:t xml:space="preserve"> </w:t>
      </w:r>
      <w:r w:rsidRPr="00DB1F78">
        <w:rPr>
          <w:rStyle w:val="Strong"/>
          <w:sz w:val="28"/>
          <w:szCs w:val="28"/>
          <w:rtl/>
          <w:lang w:bidi="ar-EG"/>
        </w:rPr>
        <w:t>العائدة</w:t>
      </w:r>
      <w:r w:rsidRPr="00DB1F78">
        <w:rPr>
          <w:rStyle w:val="Strong"/>
          <w:sz w:val="28"/>
          <w:szCs w:val="28"/>
          <w:rtl/>
        </w:rPr>
        <w:t xml:space="preserve"> </w:t>
      </w:r>
      <w:r w:rsidRPr="00DB1F78">
        <w:rPr>
          <w:rStyle w:val="Strong"/>
          <w:sz w:val="28"/>
          <w:szCs w:val="28"/>
          <w:rtl/>
          <w:lang w:bidi="ar-EG"/>
        </w:rPr>
        <w:t>لليهود،</w:t>
      </w:r>
      <w:r w:rsidRPr="00DB1F78">
        <w:rPr>
          <w:rStyle w:val="Strong"/>
          <w:sz w:val="28"/>
          <w:szCs w:val="28"/>
          <w:rtl/>
        </w:rPr>
        <w:t xml:space="preserve"> </w:t>
      </w:r>
      <w:r w:rsidRPr="00DB1F78">
        <w:rPr>
          <w:rStyle w:val="Strong"/>
          <w:sz w:val="28"/>
          <w:szCs w:val="28"/>
          <w:rtl/>
          <w:lang w:bidi="ar-EG"/>
        </w:rPr>
        <w:t>وتم</w:t>
      </w:r>
      <w:r w:rsidRPr="00DB1F78">
        <w:rPr>
          <w:rStyle w:val="Strong"/>
          <w:sz w:val="28"/>
          <w:szCs w:val="28"/>
          <w:rtl/>
        </w:rPr>
        <w:t xml:space="preserve"> </w:t>
      </w:r>
      <w:r w:rsidRPr="00DB1F78">
        <w:rPr>
          <w:rStyle w:val="Strong"/>
          <w:sz w:val="28"/>
          <w:szCs w:val="28"/>
          <w:rtl/>
          <w:lang w:bidi="ar-EG"/>
        </w:rPr>
        <w:t>اغتصاب</w:t>
      </w:r>
      <w:r w:rsidRPr="00DB1F78">
        <w:rPr>
          <w:rStyle w:val="Strong"/>
          <w:sz w:val="28"/>
          <w:szCs w:val="28"/>
          <w:rtl/>
        </w:rPr>
        <w:t xml:space="preserve"> </w:t>
      </w:r>
      <w:r w:rsidRPr="00DB1F78">
        <w:rPr>
          <w:rStyle w:val="Strong"/>
          <w:sz w:val="28"/>
          <w:szCs w:val="28"/>
          <w:rtl/>
          <w:lang w:bidi="ar-EG"/>
        </w:rPr>
        <w:t>النساء</w:t>
      </w:r>
      <w:r w:rsidRPr="00DB1F78">
        <w:rPr>
          <w:rStyle w:val="Strong"/>
          <w:sz w:val="28"/>
          <w:szCs w:val="28"/>
          <w:rtl/>
        </w:rPr>
        <w:t xml:space="preserve"> </w:t>
      </w:r>
      <w:r w:rsidRPr="00DB1F78">
        <w:rPr>
          <w:rStyle w:val="Strong"/>
          <w:sz w:val="28"/>
          <w:szCs w:val="28"/>
          <w:rtl/>
          <w:lang w:bidi="ar-EG"/>
        </w:rPr>
        <w:t>والاطفال</w:t>
      </w:r>
      <w:r w:rsidRPr="00DB1F78">
        <w:rPr>
          <w:rStyle w:val="Strong"/>
          <w:sz w:val="28"/>
          <w:szCs w:val="28"/>
          <w:rtl/>
        </w:rPr>
        <w:t xml:space="preserve"> </w:t>
      </w:r>
      <w:r w:rsidRPr="00DB1F78">
        <w:rPr>
          <w:rStyle w:val="Strong"/>
          <w:sz w:val="28"/>
          <w:szCs w:val="28"/>
          <w:rtl/>
          <w:lang w:bidi="ar-EG"/>
        </w:rPr>
        <w:t>واختطاف</w:t>
      </w:r>
      <w:r w:rsidRPr="00DB1F78">
        <w:rPr>
          <w:rStyle w:val="Strong"/>
          <w:sz w:val="28"/>
          <w:szCs w:val="28"/>
          <w:rtl/>
        </w:rPr>
        <w:t xml:space="preserve"> </w:t>
      </w:r>
      <w:r w:rsidRPr="00DB1F78">
        <w:rPr>
          <w:rStyle w:val="Strong"/>
          <w:sz w:val="28"/>
          <w:szCs w:val="28"/>
          <w:rtl/>
          <w:lang w:bidi="ar-EG"/>
        </w:rPr>
        <w:t>البعض</w:t>
      </w:r>
      <w:r w:rsidRPr="00DB1F78">
        <w:rPr>
          <w:rStyle w:val="Strong"/>
          <w:sz w:val="28"/>
          <w:szCs w:val="28"/>
          <w:rtl/>
        </w:rPr>
        <w:t xml:space="preserve"> </w:t>
      </w:r>
      <w:r w:rsidRPr="00DB1F78">
        <w:rPr>
          <w:rStyle w:val="Strong"/>
          <w:sz w:val="28"/>
          <w:szCs w:val="28"/>
          <w:rtl/>
          <w:lang w:bidi="ar-EG"/>
        </w:rPr>
        <w:t>وقتلهم</w:t>
      </w:r>
      <w:r w:rsidRPr="00DB1F78">
        <w:rPr>
          <w:rStyle w:val="Strong"/>
          <w:sz w:val="28"/>
          <w:szCs w:val="28"/>
          <w:rtl/>
        </w:rPr>
        <w:t xml:space="preserve"> </w:t>
      </w:r>
      <w:r w:rsidRPr="00DB1F78">
        <w:rPr>
          <w:rStyle w:val="Strong"/>
          <w:sz w:val="28"/>
          <w:szCs w:val="28"/>
          <w:rtl/>
          <w:lang w:bidi="ar-EG"/>
        </w:rPr>
        <w:t>بصورة</w:t>
      </w:r>
      <w:r w:rsidRPr="00DB1F78">
        <w:rPr>
          <w:rStyle w:val="Strong"/>
          <w:sz w:val="28"/>
          <w:szCs w:val="28"/>
          <w:rtl/>
        </w:rPr>
        <w:t xml:space="preserve"> </w:t>
      </w:r>
      <w:r w:rsidRPr="00DB1F78">
        <w:rPr>
          <w:rStyle w:val="Strong"/>
          <w:sz w:val="28"/>
          <w:szCs w:val="28"/>
          <w:rtl/>
          <w:lang w:bidi="ar-EG"/>
        </w:rPr>
        <w:t>وحشية،</w:t>
      </w:r>
      <w:r w:rsidRPr="00DB1F78">
        <w:rPr>
          <w:rStyle w:val="Strong"/>
          <w:sz w:val="28"/>
          <w:szCs w:val="28"/>
          <w:rtl/>
        </w:rPr>
        <w:t xml:space="preserve"> </w:t>
      </w:r>
      <w:r w:rsidRPr="00DB1F78">
        <w:rPr>
          <w:rStyle w:val="Strong"/>
          <w:sz w:val="28"/>
          <w:szCs w:val="28"/>
          <w:rtl/>
          <w:lang w:bidi="ar-EG"/>
        </w:rPr>
        <w:t>ومارس</w:t>
      </w:r>
      <w:r w:rsidRPr="00DB1F78">
        <w:rPr>
          <w:rStyle w:val="Strong"/>
          <w:sz w:val="28"/>
          <w:szCs w:val="28"/>
          <w:rtl/>
        </w:rPr>
        <w:t xml:space="preserve"> </w:t>
      </w:r>
      <w:r w:rsidRPr="00DB1F78">
        <w:rPr>
          <w:rStyle w:val="Strong"/>
          <w:sz w:val="28"/>
          <w:szCs w:val="28"/>
          <w:rtl/>
          <w:lang w:bidi="ar-EG"/>
        </w:rPr>
        <w:t>الفلسطينيون</w:t>
      </w:r>
      <w:r w:rsidRPr="00DB1F78">
        <w:rPr>
          <w:rStyle w:val="Strong"/>
          <w:sz w:val="28"/>
          <w:szCs w:val="28"/>
          <w:rtl/>
        </w:rPr>
        <w:t xml:space="preserve"> </w:t>
      </w:r>
      <w:r w:rsidRPr="00DB1F78">
        <w:rPr>
          <w:rStyle w:val="Strong"/>
          <w:sz w:val="28"/>
          <w:szCs w:val="28"/>
          <w:rtl/>
          <w:lang w:bidi="ar-EG"/>
        </w:rPr>
        <w:t>دورا</w:t>
      </w:r>
      <w:r w:rsidRPr="00DB1F78">
        <w:rPr>
          <w:rStyle w:val="Strong"/>
          <w:sz w:val="28"/>
          <w:szCs w:val="28"/>
          <w:rtl/>
        </w:rPr>
        <w:t xml:space="preserve"> </w:t>
      </w:r>
      <w:r w:rsidRPr="00DB1F78">
        <w:rPr>
          <w:rStyle w:val="Strong"/>
          <w:sz w:val="28"/>
          <w:szCs w:val="28"/>
          <w:rtl/>
          <w:lang w:bidi="ar-EG"/>
        </w:rPr>
        <w:t>نشيطا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التحريض</w:t>
      </w:r>
      <w:r w:rsidRPr="00DB1F78">
        <w:rPr>
          <w:rStyle w:val="Strong"/>
          <w:sz w:val="28"/>
          <w:szCs w:val="28"/>
          <w:rtl/>
        </w:rPr>
        <w:t xml:space="preserve"> </w:t>
      </w:r>
      <w:r w:rsidRPr="00DB1F78">
        <w:rPr>
          <w:rStyle w:val="Strong"/>
          <w:sz w:val="28"/>
          <w:szCs w:val="28"/>
          <w:rtl/>
          <w:lang w:bidi="ar-EG"/>
        </w:rPr>
        <w:t>ضد</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الفرهود</w:t>
      </w:r>
      <w:r w:rsidRPr="00DB1F78">
        <w:rPr>
          <w:rStyle w:val="Strong"/>
          <w:sz w:val="28"/>
          <w:szCs w:val="28"/>
          <w:rtl/>
        </w:rPr>
        <w:t xml:space="preserve"> </w:t>
      </w:r>
      <w:r w:rsidRPr="00DB1F78">
        <w:rPr>
          <w:rStyle w:val="Strong"/>
          <w:sz w:val="28"/>
          <w:szCs w:val="28"/>
          <w:rtl/>
          <w:lang w:bidi="ar-EG"/>
        </w:rPr>
        <w:t>حدثا</w:t>
      </w:r>
      <w:r w:rsidRPr="00DB1F78">
        <w:rPr>
          <w:rStyle w:val="Strong"/>
          <w:sz w:val="28"/>
          <w:szCs w:val="28"/>
          <w:rtl/>
        </w:rPr>
        <w:t xml:space="preserve"> </w:t>
      </w:r>
      <w:r w:rsidRPr="00DB1F78">
        <w:rPr>
          <w:rStyle w:val="Strong"/>
          <w:sz w:val="28"/>
          <w:szCs w:val="28"/>
          <w:rtl/>
          <w:lang w:bidi="ar-EG"/>
        </w:rPr>
        <w:t>مأساويا</w:t>
      </w:r>
      <w:r w:rsidRPr="00DB1F78">
        <w:rPr>
          <w:rStyle w:val="Strong"/>
          <w:sz w:val="28"/>
          <w:szCs w:val="28"/>
          <w:rtl/>
        </w:rPr>
        <w:t xml:space="preserve"> </w:t>
      </w:r>
      <w:r w:rsidRPr="00DB1F78">
        <w:rPr>
          <w:rStyle w:val="Strong"/>
          <w:sz w:val="28"/>
          <w:szCs w:val="28"/>
          <w:rtl/>
          <w:lang w:bidi="ar-EG"/>
        </w:rPr>
        <w:t>وخيانة</w:t>
      </w:r>
      <w:r w:rsidRPr="00DB1F78">
        <w:rPr>
          <w:rStyle w:val="Strong"/>
          <w:sz w:val="28"/>
          <w:szCs w:val="28"/>
          <w:rtl/>
        </w:rPr>
        <w:t xml:space="preserve"> </w:t>
      </w:r>
      <w:r w:rsidRPr="00DB1F78">
        <w:rPr>
          <w:rStyle w:val="Strong"/>
          <w:sz w:val="28"/>
          <w:szCs w:val="28"/>
          <w:rtl/>
          <w:lang w:bidi="ar-EG"/>
        </w:rPr>
        <w:t>عظمى</w:t>
      </w:r>
      <w:r w:rsidRPr="00DB1F78">
        <w:rPr>
          <w:rStyle w:val="Strong"/>
          <w:sz w:val="28"/>
          <w:szCs w:val="28"/>
          <w:rtl/>
        </w:rPr>
        <w:t xml:space="preserve"> </w:t>
      </w:r>
      <w:r w:rsidRPr="00DB1F78">
        <w:rPr>
          <w:rStyle w:val="Strong"/>
          <w:sz w:val="28"/>
          <w:szCs w:val="28"/>
          <w:rtl/>
          <w:lang w:bidi="ar-EG"/>
        </w:rPr>
        <w:t>لوفاء</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للعراق</w:t>
      </w:r>
      <w:r w:rsidRPr="00DB1F78">
        <w:rPr>
          <w:rStyle w:val="Strong"/>
          <w:sz w:val="28"/>
          <w:szCs w:val="28"/>
          <w:rtl/>
        </w:rPr>
        <w:t xml:space="preserve"> </w:t>
      </w:r>
      <w:r w:rsidRPr="00DB1F78">
        <w:rPr>
          <w:rStyle w:val="Strong"/>
          <w:sz w:val="28"/>
          <w:szCs w:val="28"/>
          <w:rtl/>
          <w:lang w:bidi="ar-EG"/>
        </w:rPr>
        <w:t>فقدوا</w:t>
      </w:r>
      <w:r w:rsidRPr="00DB1F78">
        <w:rPr>
          <w:rStyle w:val="Strong"/>
          <w:sz w:val="28"/>
          <w:szCs w:val="28"/>
          <w:rtl/>
        </w:rPr>
        <w:t xml:space="preserve"> </w:t>
      </w:r>
      <w:r w:rsidRPr="00DB1F78">
        <w:rPr>
          <w:rStyle w:val="Strong"/>
          <w:sz w:val="28"/>
          <w:szCs w:val="28"/>
          <w:rtl/>
          <w:lang w:bidi="ar-EG"/>
        </w:rPr>
        <w:t>فيه</w:t>
      </w:r>
      <w:r w:rsidRPr="00DB1F78">
        <w:rPr>
          <w:rStyle w:val="Strong"/>
          <w:sz w:val="28"/>
          <w:szCs w:val="28"/>
          <w:rtl/>
        </w:rPr>
        <w:t xml:space="preserve"> </w:t>
      </w:r>
      <w:r w:rsidRPr="00DB1F78">
        <w:rPr>
          <w:rStyle w:val="Strong"/>
          <w:sz w:val="28"/>
          <w:szCs w:val="28"/>
          <w:rtl/>
          <w:lang w:bidi="ar-EG"/>
        </w:rPr>
        <w:t>الشعور</w:t>
      </w:r>
      <w:r w:rsidRPr="00DB1F78">
        <w:rPr>
          <w:rStyle w:val="Strong"/>
          <w:sz w:val="28"/>
          <w:szCs w:val="28"/>
          <w:rtl/>
        </w:rPr>
        <w:t xml:space="preserve"> </w:t>
      </w:r>
      <w:r w:rsidRPr="00DB1F78">
        <w:rPr>
          <w:rStyle w:val="Strong"/>
          <w:sz w:val="28"/>
          <w:szCs w:val="28"/>
          <w:rtl/>
          <w:lang w:bidi="ar-EG"/>
        </w:rPr>
        <w:t>بالانتماء</w:t>
      </w:r>
      <w:r w:rsidRPr="00DB1F78">
        <w:rPr>
          <w:rStyle w:val="Strong"/>
          <w:sz w:val="28"/>
          <w:szCs w:val="28"/>
          <w:rtl/>
        </w:rPr>
        <w:t xml:space="preserve"> </w:t>
      </w:r>
      <w:r w:rsidRPr="00DB1F78">
        <w:rPr>
          <w:rStyle w:val="Strong"/>
          <w:sz w:val="28"/>
          <w:szCs w:val="28"/>
          <w:rtl/>
          <w:lang w:bidi="ar-EG"/>
        </w:rPr>
        <w:t>لوطنهم</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اخلصوا</w:t>
      </w:r>
      <w:r w:rsidRPr="00DB1F78">
        <w:rPr>
          <w:rStyle w:val="Strong"/>
          <w:sz w:val="28"/>
          <w:szCs w:val="28"/>
          <w:rtl/>
        </w:rPr>
        <w:t xml:space="preserve"> </w:t>
      </w:r>
      <w:r w:rsidRPr="00DB1F78">
        <w:rPr>
          <w:rStyle w:val="Strong"/>
          <w:sz w:val="28"/>
          <w:szCs w:val="28"/>
          <w:rtl/>
          <w:lang w:bidi="ar-EG"/>
        </w:rPr>
        <w:t>له</w:t>
      </w:r>
      <w:r w:rsidRPr="00DB1F78">
        <w:rPr>
          <w:rStyle w:val="Strong"/>
          <w:sz w:val="28"/>
          <w:szCs w:val="28"/>
          <w:rtl/>
        </w:rPr>
        <w:t xml:space="preserve"> </w:t>
      </w:r>
      <w:r w:rsidRPr="00DB1F78">
        <w:rPr>
          <w:rStyle w:val="Strong"/>
          <w:sz w:val="28"/>
          <w:szCs w:val="28"/>
          <w:rtl/>
          <w:lang w:bidi="ar-EG"/>
        </w:rPr>
        <w:t>ووقعة</w:t>
      </w:r>
      <w:r w:rsidRPr="00DB1F78">
        <w:rPr>
          <w:rStyle w:val="Strong"/>
          <w:sz w:val="28"/>
          <w:szCs w:val="28"/>
          <w:rtl/>
        </w:rPr>
        <w:t xml:space="preserve"> </w:t>
      </w:r>
      <w:r w:rsidRPr="00DB1F78">
        <w:rPr>
          <w:rStyle w:val="Strong"/>
          <w:sz w:val="28"/>
          <w:szCs w:val="28"/>
          <w:rtl/>
          <w:lang w:bidi="ar-EG"/>
        </w:rPr>
        <w:t>شاذة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تاريخ</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زلزالا</w:t>
      </w:r>
      <w:r w:rsidRPr="00DB1F78">
        <w:rPr>
          <w:rStyle w:val="Strong"/>
          <w:sz w:val="28"/>
          <w:szCs w:val="28"/>
          <w:rtl/>
        </w:rPr>
        <w:t xml:space="preserve"> </w:t>
      </w:r>
      <w:r w:rsidRPr="00DB1F78">
        <w:rPr>
          <w:rStyle w:val="Strong"/>
          <w:sz w:val="28"/>
          <w:szCs w:val="28"/>
          <w:rtl/>
          <w:lang w:bidi="ar-EG"/>
        </w:rPr>
        <w:t>مدمرا</w:t>
      </w:r>
      <w:r w:rsidRPr="00DB1F78">
        <w:rPr>
          <w:rStyle w:val="Strong"/>
          <w:sz w:val="28"/>
          <w:szCs w:val="28"/>
          <w:rtl/>
        </w:rPr>
        <w:t xml:space="preserve"> </w:t>
      </w:r>
      <w:r w:rsidRPr="00DB1F78">
        <w:rPr>
          <w:rStyle w:val="Strong"/>
          <w:sz w:val="28"/>
          <w:szCs w:val="28"/>
          <w:rtl/>
          <w:lang w:bidi="ar-EG"/>
        </w:rPr>
        <w:t>قسم</w:t>
      </w:r>
      <w:r w:rsidRPr="00DB1F78">
        <w:rPr>
          <w:rStyle w:val="Strong"/>
          <w:sz w:val="28"/>
          <w:szCs w:val="28"/>
          <w:rtl/>
        </w:rPr>
        <w:t xml:space="preserve"> </w:t>
      </w:r>
      <w:r w:rsidRPr="00DB1F78">
        <w:rPr>
          <w:rStyle w:val="Strong"/>
          <w:sz w:val="28"/>
          <w:szCs w:val="28"/>
          <w:rtl/>
          <w:lang w:bidi="ar-EG"/>
        </w:rPr>
        <w:t>المجتمع</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ثلاث</w:t>
      </w:r>
      <w:r w:rsidRPr="00DB1F78">
        <w:rPr>
          <w:rStyle w:val="Strong"/>
          <w:sz w:val="28"/>
          <w:szCs w:val="28"/>
          <w:rtl/>
        </w:rPr>
        <w:t xml:space="preserve"> </w:t>
      </w:r>
      <w:r w:rsidRPr="00DB1F78">
        <w:rPr>
          <w:rStyle w:val="Strong"/>
          <w:sz w:val="28"/>
          <w:szCs w:val="28"/>
          <w:rtl/>
          <w:lang w:bidi="ar-EG"/>
        </w:rPr>
        <w:t>فئات</w:t>
      </w:r>
      <w:r w:rsidRPr="00DB1F78">
        <w:rPr>
          <w:rStyle w:val="Strong"/>
          <w:sz w:val="28"/>
          <w:szCs w:val="28"/>
          <w:rtl/>
        </w:rPr>
        <w:t xml:space="preserve">.  </w:t>
      </w:r>
      <w:r w:rsidRPr="00DB1F78">
        <w:rPr>
          <w:rStyle w:val="Strong"/>
          <w:sz w:val="28"/>
          <w:szCs w:val="28"/>
          <w:rtl/>
          <w:lang w:bidi="ar-EG"/>
        </w:rPr>
        <w:t>كانت</w:t>
      </w:r>
      <w:r w:rsidRPr="00DB1F78">
        <w:rPr>
          <w:rStyle w:val="Strong"/>
          <w:sz w:val="28"/>
          <w:szCs w:val="28"/>
          <w:rtl/>
        </w:rPr>
        <w:t xml:space="preserve"> </w:t>
      </w:r>
      <w:r w:rsidRPr="00DB1F78">
        <w:rPr>
          <w:rStyle w:val="Strong"/>
          <w:sz w:val="28"/>
          <w:szCs w:val="28"/>
          <w:rtl/>
          <w:lang w:bidi="ar-EG"/>
        </w:rPr>
        <w:t>الفئة</w:t>
      </w:r>
      <w:r w:rsidRPr="00DB1F78">
        <w:rPr>
          <w:rStyle w:val="Strong"/>
          <w:sz w:val="28"/>
          <w:szCs w:val="28"/>
          <w:rtl/>
        </w:rPr>
        <w:t xml:space="preserve"> </w:t>
      </w:r>
      <w:r w:rsidRPr="00DB1F78">
        <w:rPr>
          <w:rStyle w:val="Strong"/>
          <w:sz w:val="28"/>
          <w:szCs w:val="28"/>
          <w:rtl/>
          <w:lang w:bidi="ar-EG"/>
        </w:rPr>
        <w:t>الاولى</w:t>
      </w:r>
      <w:r w:rsidRPr="00DB1F78">
        <w:rPr>
          <w:rStyle w:val="Strong"/>
          <w:sz w:val="28"/>
          <w:szCs w:val="28"/>
          <w:rtl/>
        </w:rPr>
        <w:t xml:space="preserve"> </w:t>
      </w:r>
      <w:r w:rsidRPr="00DB1F78">
        <w:rPr>
          <w:rStyle w:val="Strong"/>
          <w:sz w:val="28"/>
          <w:szCs w:val="28"/>
          <w:rtl/>
          <w:lang w:bidi="ar-EG"/>
        </w:rPr>
        <w:t>تتمثل</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التيار</w:t>
      </w:r>
      <w:r w:rsidRPr="00DB1F78">
        <w:rPr>
          <w:rStyle w:val="Strong"/>
          <w:sz w:val="28"/>
          <w:szCs w:val="28"/>
          <w:rtl/>
        </w:rPr>
        <w:t xml:space="preserve"> </w:t>
      </w:r>
      <w:r w:rsidRPr="00DB1F78">
        <w:rPr>
          <w:rStyle w:val="Strong"/>
          <w:sz w:val="28"/>
          <w:szCs w:val="28"/>
          <w:rtl/>
          <w:lang w:bidi="ar-EG"/>
        </w:rPr>
        <w:t>الوطني</w:t>
      </w:r>
      <w:r w:rsidRPr="00DB1F78">
        <w:rPr>
          <w:rStyle w:val="Strong"/>
          <w:sz w:val="28"/>
          <w:szCs w:val="28"/>
          <w:rtl/>
        </w:rPr>
        <w:t xml:space="preserve"> </w:t>
      </w:r>
      <w:r w:rsidRPr="00DB1F78">
        <w:rPr>
          <w:rStyle w:val="Strong"/>
          <w:sz w:val="28"/>
          <w:szCs w:val="28"/>
          <w:rtl/>
          <w:lang w:bidi="ar-EG"/>
        </w:rPr>
        <w:t>المخلص</w:t>
      </w:r>
      <w:r w:rsidRPr="00DB1F78">
        <w:rPr>
          <w:rStyle w:val="Strong"/>
          <w:sz w:val="28"/>
          <w:szCs w:val="28"/>
          <w:rtl/>
        </w:rPr>
        <w:t xml:space="preserve"> </w:t>
      </w:r>
      <w:r w:rsidRPr="00DB1F78">
        <w:rPr>
          <w:rStyle w:val="Strong"/>
          <w:sz w:val="28"/>
          <w:szCs w:val="28"/>
          <w:rtl/>
          <w:lang w:bidi="ar-EG"/>
        </w:rPr>
        <w:t>للعراق،</w:t>
      </w:r>
      <w:r w:rsidRPr="00DB1F78">
        <w:rPr>
          <w:rStyle w:val="Strong"/>
          <w:sz w:val="28"/>
          <w:szCs w:val="28"/>
          <w:rtl/>
        </w:rPr>
        <w:t xml:space="preserve"> </w:t>
      </w:r>
      <w:r w:rsidRPr="00DB1F78">
        <w:rPr>
          <w:rStyle w:val="Strong"/>
          <w:sz w:val="28"/>
          <w:szCs w:val="28"/>
          <w:rtl/>
          <w:lang w:bidi="ar-EG"/>
        </w:rPr>
        <w:t>والذي</w:t>
      </w:r>
      <w:r w:rsidRPr="00DB1F78">
        <w:rPr>
          <w:rStyle w:val="Strong"/>
          <w:sz w:val="28"/>
          <w:szCs w:val="28"/>
          <w:rtl/>
        </w:rPr>
        <w:t xml:space="preserve"> </w:t>
      </w:r>
      <w:r w:rsidRPr="00DB1F78">
        <w:rPr>
          <w:rStyle w:val="Strong"/>
          <w:sz w:val="28"/>
          <w:szCs w:val="28"/>
          <w:rtl/>
          <w:lang w:bidi="ar-EG"/>
        </w:rPr>
        <w:t>يتألف</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الادباء</w:t>
      </w:r>
      <w:r w:rsidRPr="00DB1F78">
        <w:rPr>
          <w:rStyle w:val="Strong"/>
          <w:sz w:val="28"/>
          <w:szCs w:val="28"/>
          <w:rtl/>
        </w:rPr>
        <w:t xml:space="preserve"> </w:t>
      </w:r>
      <w:r w:rsidRPr="00DB1F78">
        <w:rPr>
          <w:rStyle w:val="Strong"/>
          <w:sz w:val="28"/>
          <w:szCs w:val="28"/>
          <w:rtl/>
          <w:lang w:bidi="ar-EG"/>
        </w:rPr>
        <w:t>والشعراء</w:t>
      </w:r>
      <w:r w:rsidRPr="00DB1F78">
        <w:rPr>
          <w:rStyle w:val="Strong"/>
          <w:sz w:val="28"/>
          <w:szCs w:val="28"/>
          <w:rtl/>
        </w:rPr>
        <w:t xml:space="preserve"> </w:t>
      </w:r>
      <w:r w:rsidRPr="00DB1F78">
        <w:rPr>
          <w:rStyle w:val="Strong"/>
          <w:sz w:val="28"/>
          <w:szCs w:val="28"/>
          <w:rtl/>
          <w:lang w:bidi="ar-EG"/>
        </w:rPr>
        <w:t>والمثقفين</w:t>
      </w:r>
      <w:r w:rsidRPr="00DB1F78">
        <w:rPr>
          <w:rStyle w:val="Strong"/>
          <w:sz w:val="28"/>
          <w:szCs w:val="28"/>
          <w:rtl/>
        </w:rPr>
        <w:t xml:space="preserve"> </w:t>
      </w:r>
      <w:r w:rsidRPr="00DB1F78">
        <w:rPr>
          <w:rStyle w:val="Strong"/>
          <w:sz w:val="28"/>
          <w:szCs w:val="28"/>
          <w:rtl/>
          <w:lang w:bidi="ar-EG"/>
        </w:rPr>
        <w:t>والمهنيين</w:t>
      </w:r>
      <w:r w:rsidRPr="00DB1F78">
        <w:rPr>
          <w:rStyle w:val="Strong"/>
          <w:sz w:val="28"/>
          <w:szCs w:val="28"/>
          <w:rtl/>
        </w:rPr>
        <w:t xml:space="preserve"> </w:t>
      </w:r>
      <w:r w:rsidRPr="00DB1F78">
        <w:rPr>
          <w:rStyle w:val="Strong"/>
          <w:sz w:val="28"/>
          <w:szCs w:val="28"/>
          <w:rtl/>
          <w:lang w:bidi="ar-EG"/>
        </w:rPr>
        <w:t>والتجار،</w:t>
      </w:r>
      <w:r w:rsidRPr="00DB1F78">
        <w:rPr>
          <w:rStyle w:val="Strong"/>
          <w:sz w:val="28"/>
          <w:szCs w:val="28"/>
          <w:rtl/>
        </w:rPr>
        <w:t xml:space="preserve"> </w:t>
      </w:r>
      <w:r w:rsidRPr="00DB1F78">
        <w:rPr>
          <w:rStyle w:val="Strong"/>
          <w:sz w:val="28"/>
          <w:szCs w:val="28"/>
          <w:rtl/>
          <w:lang w:bidi="ar-EG"/>
        </w:rPr>
        <w:t>وكانوا</w:t>
      </w:r>
      <w:r w:rsidRPr="00DB1F78">
        <w:rPr>
          <w:rStyle w:val="Strong"/>
          <w:sz w:val="28"/>
          <w:szCs w:val="28"/>
          <w:rtl/>
        </w:rPr>
        <w:t xml:space="preserve"> </w:t>
      </w:r>
      <w:r w:rsidRPr="00DB1F78">
        <w:rPr>
          <w:rStyle w:val="Strong"/>
          <w:sz w:val="28"/>
          <w:szCs w:val="28"/>
          <w:rtl/>
          <w:lang w:bidi="ar-EG"/>
        </w:rPr>
        <w:t>يرون</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مستقبلهم</w:t>
      </w:r>
      <w:r w:rsidRPr="00DB1F78">
        <w:rPr>
          <w:rStyle w:val="Strong"/>
          <w:sz w:val="28"/>
          <w:szCs w:val="28"/>
          <w:rtl/>
        </w:rPr>
        <w:t xml:space="preserve"> </w:t>
      </w:r>
      <w:r w:rsidRPr="00DB1F78">
        <w:rPr>
          <w:rStyle w:val="Strong"/>
          <w:sz w:val="28"/>
          <w:szCs w:val="28"/>
          <w:rtl/>
          <w:lang w:bidi="ar-EG"/>
        </w:rPr>
        <w:t>مربوط</w:t>
      </w:r>
      <w:r w:rsidRPr="00DB1F78">
        <w:rPr>
          <w:rStyle w:val="Strong"/>
          <w:sz w:val="28"/>
          <w:szCs w:val="28"/>
          <w:rtl/>
        </w:rPr>
        <w:t xml:space="preserve"> </w:t>
      </w:r>
      <w:r w:rsidRPr="00DB1F78">
        <w:rPr>
          <w:rStyle w:val="Strong"/>
          <w:sz w:val="28"/>
          <w:szCs w:val="28"/>
          <w:rtl/>
          <w:lang w:bidi="ar-EG"/>
        </w:rPr>
        <w:t>بحبل</w:t>
      </w:r>
      <w:r w:rsidRPr="00DB1F78">
        <w:rPr>
          <w:rStyle w:val="Strong"/>
          <w:sz w:val="28"/>
          <w:szCs w:val="28"/>
          <w:rtl/>
        </w:rPr>
        <w:t xml:space="preserve"> </w:t>
      </w:r>
      <w:r w:rsidRPr="00DB1F78">
        <w:rPr>
          <w:rStyle w:val="Strong"/>
          <w:sz w:val="28"/>
          <w:szCs w:val="28"/>
          <w:rtl/>
          <w:lang w:bidi="ar-EG"/>
        </w:rPr>
        <w:t>السرة</w:t>
      </w:r>
      <w:r w:rsidRPr="00DB1F78">
        <w:rPr>
          <w:rStyle w:val="Strong"/>
          <w:sz w:val="28"/>
          <w:szCs w:val="28"/>
          <w:rtl/>
        </w:rPr>
        <w:t xml:space="preserve"> </w:t>
      </w:r>
      <w:r w:rsidRPr="00DB1F78">
        <w:rPr>
          <w:rStyle w:val="Strong"/>
          <w:sz w:val="28"/>
          <w:szCs w:val="28"/>
          <w:rtl/>
          <w:lang w:bidi="ar-EG"/>
        </w:rPr>
        <w:t>بالعراق،</w:t>
      </w:r>
      <w:r w:rsidRPr="00DB1F78">
        <w:rPr>
          <w:rStyle w:val="Strong"/>
          <w:sz w:val="28"/>
          <w:szCs w:val="28"/>
          <w:rtl/>
        </w:rPr>
        <w:t xml:space="preserve"> </w:t>
      </w:r>
      <w:r w:rsidRPr="00DB1F78">
        <w:rPr>
          <w:rStyle w:val="Strong"/>
          <w:sz w:val="28"/>
          <w:szCs w:val="28"/>
          <w:rtl/>
          <w:lang w:bidi="ar-EG"/>
        </w:rPr>
        <w:t>كمواطنين</w:t>
      </w:r>
      <w:r w:rsidRPr="00DB1F78">
        <w:rPr>
          <w:rStyle w:val="Strong"/>
          <w:sz w:val="28"/>
          <w:szCs w:val="28"/>
          <w:rtl/>
        </w:rPr>
        <w:t xml:space="preserve"> </w:t>
      </w:r>
      <w:r w:rsidRPr="00DB1F78">
        <w:rPr>
          <w:rStyle w:val="Strong"/>
          <w:sz w:val="28"/>
          <w:szCs w:val="28"/>
          <w:rtl/>
          <w:lang w:bidi="ar-EG"/>
        </w:rPr>
        <w:t>مخلصين</w:t>
      </w:r>
      <w:r w:rsidRPr="00DB1F78">
        <w:rPr>
          <w:rStyle w:val="Strong"/>
          <w:sz w:val="28"/>
          <w:szCs w:val="28"/>
          <w:rtl/>
        </w:rPr>
        <w:t xml:space="preserve">. </w:t>
      </w:r>
      <w:r w:rsidRPr="00DB1F78">
        <w:rPr>
          <w:rStyle w:val="Strong"/>
          <w:sz w:val="28"/>
          <w:szCs w:val="28"/>
          <w:rtl/>
          <w:lang w:bidi="ar-EG"/>
        </w:rPr>
        <w:t>تضمنت</w:t>
      </w:r>
      <w:r w:rsidRPr="00DB1F78">
        <w:rPr>
          <w:rStyle w:val="Strong"/>
          <w:sz w:val="28"/>
          <w:szCs w:val="28"/>
          <w:rtl/>
        </w:rPr>
        <w:t xml:space="preserve"> </w:t>
      </w:r>
      <w:r w:rsidRPr="00DB1F78">
        <w:rPr>
          <w:rStyle w:val="Strong"/>
          <w:sz w:val="28"/>
          <w:szCs w:val="28"/>
          <w:rtl/>
          <w:lang w:bidi="ar-EG"/>
        </w:rPr>
        <w:t>قائمة</w:t>
      </w:r>
      <w:r w:rsidRPr="00DB1F78">
        <w:rPr>
          <w:rStyle w:val="Strong"/>
          <w:sz w:val="28"/>
          <w:szCs w:val="28"/>
          <w:rtl/>
        </w:rPr>
        <w:t xml:space="preserve"> </w:t>
      </w:r>
      <w:r w:rsidRPr="00DB1F78">
        <w:rPr>
          <w:rStyle w:val="Strong"/>
          <w:sz w:val="28"/>
          <w:szCs w:val="28"/>
          <w:rtl/>
          <w:lang w:bidi="ar-EG"/>
        </w:rPr>
        <w:t>قادة</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 xml:space="preserve"> </w:t>
      </w:r>
      <w:r w:rsidRPr="00DB1F78">
        <w:rPr>
          <w:rStyle w:val="Strong"/>
          <w:sz w:val="28"/>
          <w:szCs w:val="28"/>
          <w:rtl/>
          <w:lang w:bidi="ar-EG"/>
        </w:rPr>
        <w:t>التيار</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المثقفين</w:t>
      </w:r>
      <w:r w:rsidRPr="00DB1F78">
        <w:rPr>
          <w:rStyle w:val="Strong"/>
          <w:sz w:val="28"/>
          <w:szCs w:val="28"/>
          <w:rtl/>
        </w:rPr>
        <w:t xml:space="preserve"> </w:t>
      </w:r>
      <w:r w:rsidRPr="00DB1F78">
        <w:rPr>
          <w:rStyle w:val="Strong"/>
          <w:sz w:val="28"/>
          <w:szCs w:val="28"/>
          <w:rtl/>
          <w:lang w:bidi="ar-EG"/>
        </w:rPr>
        <w:t>الشاعر</w:t>
      </w:r>
      <w:r w:rsidRPr="00DB1F78">
        <w:rPr>
          <w:rStyle w:val="Strong"/>
          <w:sz w:val="28"/>
          <w:szCs w:val="28"/>
          <w:rtl/>
        </w:rPr>
        <w:t xml:space="preserve"> </w:t>
      </w:r>
      <w:r w:rsidRPr="00DB1F78">
        <w:rPr>
          <w:rStyle w:val="Strong"/>
          <w:sz w:val="28"/>
          <w:szCs w:val="28"/>
          <w:rtl/>
          <w:lang w:bidi="ar-EG"/>
        </w:rPr>
        <w:t>والاديب</w:t>
      </w:r>
      <w:r w:rsidRPr="00DB1F78">
        <w:rPr>
          <w:rStyle w:val="Strong"/>
          <w:sz w:val="28"/>
          <w:szCs w:val="28"/>
          <w:rtl/>
        </w:rPr>
        <w:t xml:space="preserve"> </w:t>
      </w:r>
      <w:r w:rsidRPr="00DB1F78">
        <w:rPr>
          <w:rStyle w:val="Strong"/>
          <w:sz w:val="28"/>
          <w:szCs w:val="28"/>
          <w:rtl/>
          <w:lang w:bidi="ar-EG"/>
        </w:rPr>
        <w:t>انور</w:t>
      </w:r>
      <w:r w:rsidRPr="00DB1F78">
        <w:rPr>
          <w:rStyle w:val="Strong"/>
          <w:sz w:val="28"/>
          <w:szCs w:val="28"/>
          <w:rtl/>
        </w:rPr>
        <w:t xml:space="preserve"> </w:t>
      </w:r>
      <w:r w:rsidRPr="00DB1F78">
        <w:rPr>
          <w:rStyle w:val="Strong"/>
          <w:sz w:val="28"/>
          <w:szCs w:val="28"/>
          <w:rtl/>
          <w:lang w:bidi="ar-EG"/>
        </w:rPr>
        <w:t>شاؤول</w:t>
      </w:r>
      <w:r w:rsidRPr="00DB1F78">
        <w:rPr>
          <w:rStyle w:val="Strong"/>
          <w:sz w:val="28"/>
          <w:szCs w:val="28"/>
          <w:rtl/>
        </w:rPr>
        <w:t xml:space="preserve"> </w:t>
      </w:r>
      <w:r w:rsidRPr="00DB1F78">
        <w:rPr>
          <w:rStyle w:val="Strong"/>
          <w:sz w:val="28"/>
          <w:szCs w:val="28"/>
          <w:rtl/>
          <w:lang w:bidi="ar-EG"/>
        </w:rPr>
        <w:t>ومير</w:t>
      </w:r>
      <w:r w:rsidRPr="00DB1F78">
        <w:rPr>
          <w:rStyle w:val="Strong"/>
          <w:sz w:val="28"/>
          <w:szCs w:val="28"/>
          <w:rtl/>
        </w:rPr>
        <w:t xml:space="preserve"> </w:t>
      </w:r>
      <w:r w:rsidRPr="00DB1F78">
        <w:rPr>
          <w:rStyle w:val="Strong"/>
          <w:sz w:val="28"/>
          <w:szCs w:val="28"/>
          <w:rtl/>
          <w:lang w:bidi="ar-EG"/>
        </w:rPr>
        <w:t>بصري</w:t>
      </w:r>
      <w:r w:rsidRPr="00DB1F78">
        <w:rPr>
          <w:rStyle w:val="Strong"/>
          <w:sz w:val="28"/>
          <w:szCs w:val="28"/>
          <w:rtl/>
        </w:rPr>
        <w:t xml:space="preserve"> </w:t>
      </w:r>
      <w:r w:rsidRPr="00DB1F78">
        <w:rPr>
          <w:rStyle w:val="Strong"/>
          <w:sz w:val="28"/>
          <w:szCs w:val="28"/>
          <w:rtl/>
          <w:lang w:bidi="ar-EG"/>
        </w:rPr>
        <w:t>والدكتور</w:t>
      </w:r>
      <w:r w:rsidRPr="00DB1F78">
        <w:rPr>
          <w:rStyle w:val="Strong"/>
          <w:sz w:val="28"/>
          <w:szCs w:val="28"/>
          <w:rtl/>
        </w:rPr>
        <w:t xml:space="preserve"> </w:t>
      </w:r>
      <w:r w:rsidRPr="00DB1F78">
        <w:rPr>
          <w:rStyle w:val="Strong"/>
          <w:sz w:val="28"/>
          <w:szCs w:val="28"/>
          <w:rtl/>
          <w:lang w:bidi="ar-EG"/>
        </w:rPr>
        <w:t>سلمان</w:t>
      </w:r>
      <w:r w:rsidRPr="00DB1F78">
        <w:rPr>
          <w:rStyle w:val="Strong"/>
          <w:sz w:val="28"/>
          <w:szCs w:val="28"/>
          <w:rtl/>
        </w:rPr>
        <w:t xml:space="preserve"> </w:t>
      </w:r>
      <w:r w:rsidRPr="00DB1F78">
        <w:rPr>
          <w:rStyle w:val="Strong"/>
          <w:sz w:val="28"/>
          <w:szCs w:val="28"/>
          <w:rtl/>
          <w:lang w:bidi="ar-EG"/>
        </w:rPr>
        <w:t>درويش</w:t>
      </w:r>
      <w:r w:rsidRPr="00DB1F78">
        <w:rPr>
          <w:rStyle w:val="Strong"/>
          <w:sz w:val="28"/>
          <w:szCs w:val="28"/>
          <w:rtl/>
        </w:rPr>
        <w:t xml:space="preserve"> </w:t>
      </w:r>
      <w:r w:rsidRPr="00DB1F78">
        <w:rPr>
          <w:rStyle w:val="Strong"/>
          <w:sz w:val="28"/>
          <w:szCs w:val="28"/>
          <w:rtl/>
          <w:lang w:bidi="ar-EG"/>
        </w:rPr>
        <w:t>واخيه</w:t>
      </w:r>
      <w:r w:rsidRPr="00DB1F78">
        <w:rPr>
          <w:rStyle w:val="Strong"/>
          <w:sz w:val="28"/>
          <w:szCs w:val="28"/>
          <w:rtl/>
        </w:rPr>
        <w:t xml:space="preserve"> </w:t>
      </w:r>
      <w:r w:rsidRPr="00DB1F78">
        <w:rPr>
          <w:rStyle w:val="Strong"/>
          <w:sz w:val="28"/>
          <w:szCs w:val="28"/>
          <w:rtl/>
          <w:lang w:bidi="ar-EG"/>
        </w:rPr>
        <w:t>كاتب</w:t>
      </w:r>
      <w:r w:rsidRPr="00DB1F78">
        <w:rPr>
          <w:rStyle w:val="Strong"/>
          <w:sz w:val="28"/>
          <w:szCs w:val="28"/>
          <w:rtl/>
        </w:rPr>
        <w:t xml:space="preserve"> </w:t>
      </w:r>
      <w:r w:rsidRPr="00DB1F78">
        <w:rPr>
          <w:rStyle w:val="Strong"/>
          <w:sz w:val="28"/>
          <w:szCs w:val="28"/>
          <w:rtl/>
          <w:lang w:bidi="ar-EG"/>
        </w:rPr>
        <w:t>القصة</w:t>
      </w:r>
      <w:r w:rsidRPr="00DB1F78">
        <w:rPr>
          <w:rStyle w:val="Strong"/>
          <w:sz w:val="28"/>
          <w:szCs w:val="28"/>
          <w:rtl/>
        </w:rPr>
        <w:t xml:space="preserve"> </w:t>
      </w:r>
      <w:r w:rsidRPr="00DB1F78">
        <w:rPr>
          <w:rStyle w:val="Strong"/>
          <w:sz w:val="28"/>
          <w:szCs w:val="28"/>
          <w:rtl/>
          <w:lang w:bidi="ar-EG"/>
        </w:rPr>
        <w:t>القصيرة</w:t>
      </w:r>
      <w:r w:rsidRPr="00DB1F78">
        <w:rPr>
          <w:rStyle w:val="Strong"/>
          <w:sz w:val="28"/>
          <w:szCs w:val="28"/>
          <w:rtl/>
        </w:rPr>
        <w:t xml:space="preserve"> </w:t>
      </w:r>
      <w:r w:rsidRPr="00DB1F78">
        <w:rPr>
          <w:rStyle w:val="Strong"/>
          <w:sz w:val="28"/>
          <w:szCs w:val="28"/>
          <w:rtl/>
          <w:lang w:bidi="ar-EG"/>
        </w:rPr>
        <w:t>شالوم</w:t>
      </w:r>
      <w:r w:rsidRPr="00DB1F78">
        <w:rPr>
          <w:rStyle w:val="Strong"/>
          <w:sz w:val="28"/>
          <w:szCs w:val="28"/>
          <w:rtl/>
        </w:rPr>
        <w:t xml:space="preserve"> </w:t>
      </w:r>
      <w:r w:rsidRPr="00DB1F78">
        <w:rPr>
          <w:rStyle w:val="Strong"/>
          <w:sz w:val="28"/>
          <w:szCs w:val="28"/>
          <w:rtl/>
          <w:lang w:bidi="ar-EG"/>
        </w:rPr>
        <w:t>درويش</w:t>
      </w:r>
      <w:r w:rsidRPr="00DB1F78">
        <w:rPr>
          <w:rStyle w:val="Strong"/>
          <w:sz w:val="28"/>
          <w:szCs w:val="28"/>
          <w:rtl/>
        </w:rPr>
        <w:t xml:space="preserve"> </w:t>
      </w:r>
      <w:r w:rsidRPr="00DB1F78">
        <w:rPr>
          <w:rStyle w:val="Strong"/>
          <w:sz w:val="28"/>
          <w:szCs w:val="28"/>
          <w:rtl/>
          <w:lang w:bidi="ar-EG"/>
        </w:rPr>
        <w:t>ويعقوب</w:t>
      </w:r>
      <w:r w:rsidRPr="00DB1F78">
        <w:rPr>
          <w:rStyle w:val="Strong"/>
          <w:sz w:val="28"/>
          <w:szCs w:val="28"/>
          <w:rtl/>
        </w:rPr>
        <w:t xml:space="preserve"> </w:t>
      </w:r>
      <w:r w:rsidRPr="00DB1F78">
        <w:rPr>
          <w:rStyle w:val="Strong"/>
          <w:sz w:val="28"/>
          <w:szCs w:val="28"/>
          <w:rtl/>
          <w:lang w:bidi="ar-EG"/>
        </w:rPr>
        <w:t>بلبول</w:t>
      </w:r>
      <w:r w:rsidRPr="00DB1F78">
        <w:rPr>
          <w:rStyle w:val="Strong"/>
          <w:sz w:val="28"/>
          <w:szCs w:val="28"/>
          <w:rtl/>
        </w:rPr>
        <w:t xml:space="preserve"> </w:t>
      </w:r>
      <w:r w:rsidRPr="00DB1F78">
        <w:rPr>
          <w:rStyle w:val="Strong"/>
          <w:sz w:val="28"/>
          <w:szCs w:val="28"/>
          <w:rtl/>
          <w:lang w:bidi="ar-EG"/>
        </w:rPr>
        <w:t>وابراهيم</w:t>
      </w:r>
      <w:r w:rsidRPr="00DB1F78">
        <w:rPr>
          <w:rStyle w:val="Strong"/>
          <w:sz w:val="28"/>
          <w:szCs w:val="28"/>
          <w:rtl/>
        </w:rPr>
        <w:t xml:space="preserve"> </w:t>
      </w:r>
      <w:r w:rsidRPr="00DB1F78">
        <w:rPr>
          <w:rStyle w:val="Strong"/>
          <w:sz w:val="28"/>
          <w:szCs w:val="28"/>
          <w:rtl/>
          <w:lang w:bidi="ar-EG"/>
        </w:rPr>
        <w:t>عوبديا</w:t>
      </w:r>
      <w:r w:rsidRPr="00DB1F78">
        <w:rPr>
          <w:rStyle w:val="Strong"/>
          <w:sz w:val="28"/>
          <w:szCs w:val="28"/>
          <w:rtl/>
        </w:rPr>
        <w:t xml:space="preserve"> </w:t>
      </w:r>
      <w:r w:rsidRPr="00DB1F78">
        <w:rPr>
          <w:rStyle w:val="Strong"/>
          <w:sz w:val="28"/>
          <w:szCs w:val="28"/>
          <w:rtl/>
          <w:lang w:bidi="ar-EG"/>
        </w:rPr>
        <w:t>والمربي</w:t>
      </w:r>
      <w:r w:rsidRPr="00DB1F78">
        <w:rPr>
          <w:rStyle w:val="Strong"/>
          <w:sz w:val="28"/>
          <w:szCs w:val="28"/>
          <w:rtl/>
        </w:rPr>
        <w:t xml:space="preserve"> </w:t>
      </w:r>
      <w:r w:rsidRPr="00DB1F78">
        <w:rPr>
          <w:rStyle w:val="Strong"/>
          <w:sz w:val="28"/>
          <w:szCs w:val="28"/>
          <w:rtl/>
          <w:lang w:bidi="ar-EG"/>
        </w:rPr>
        <w:t>شاؤل</w:t>
      </w:r>
      <w:r w:rsidRPr="00DB1F78">
        <w:rPr>
          <w:rStyle w:val="Strong"/>
          <w:sz w:val="28"/>
          <w:szCs w:val="28"/>
          <w:rtl/>
        </w:rPr>
        <w:t xml:space="preserve"> </w:t>
      </w:r>
      <w:r w:rsidRPr="00DB1F78">
        <w:rPr>
          <w:rStyle w:val="Strong"/>
          <w:sz w:val="28"/>
          <w:szCs w:val="28"/>
          <w:rtl/>
          <w:lang w:bidi="ar-EG"/>
        </w:rPr>
        <w:t>حداد</w:t>
      </w:r>
      <w:r w:rsidRPr="00DB1F78">
        <w:rPr>
          <w:rStyle w:val="Strong"/>
          <w:sz w:val="28"/>
          <w:szCs w:val="28"/>
          <w:rtl/>
        </w:rPr>
        <w:t xml:space="preserve"> </w:t>
      </w:r>
      <w:r w:rsidRPr="00DB1F78">
        <w:rPr>
          <w:rStyle w:val="Strong"/>
          <w:sz w:val="28"/>
          <w:szCs w:val="28"/>
          <w:rtl/>
          <w:lang w:bidi="ar-EG"/>
        </w:rPr>
        <w:t>وعزرا</w:t>
      </w:r>
      <w:r w:rsidRPr="00DB1F78">
        <w:rPr>
          <w:rStyle w:val="Strong"/>
          <w:sz w:val="28"/>
          <w:szCs w:val="28"/>
          <w:rtl/>
        </w:rPr>
        <w:t xml:space="preserve"> </w:t>
      </w:r>
      <w:r w:rsidRPr="00DB1F78">
        <w:rPr>
          <w:rStyle w:val="Strong"/>
          <w:sz w:val="28"/>
          <w:szCs w:val="28"/>
          <w:rtl/>
          <w:lang w:bidi="ar-EG"/>
        </w:rPr>
        <w:t>حداد</w:t>
      </w:r>
      <w:r w:rsidRPr="00DB1F78">
        <w:rPr>
          <w:rStyle w:val="Strong"/>
          <w:sz w:val="28"/>
          <w:szCs w:val="28"/>
          <w:rtl/>
        </w:rPr>
        <w:t xml:space="preserve">. </w:t>
      </w:r>
      <w:r w:rsidRPr="00DB1F78">
        <w:rPr>
          <w:rStyle w:val="Strong"/>
          <w:sz w:val="28"/>
          <w:szCs w:val="28"/>
          <w:rtl/>
          <w:lang w:bidi="ar-EG"/>
        </w:rPr>
        <w:t>والفئة</w:t>
      </w:r>
      <w:r w:rsidRPr="00DB1F78">
        <w:rPr>
          <w:rStyle w:val="Strong"/>
          <w:sz w:val="28"/>
          <w:szCs w:val="28"/>
          <w:rtl/>
        </w:rPr>
        <w:t xml:space="preserve"> </w:t>
      </w:r>
      <w:r w:rsidRPr="00DB1F78">
        <w:rPr>
          <w:rStyle w:val="Strong"/>
          <w:sz w:val="28"/>
          <w:szCs w:val="28"/>
          <w:rtl/>
          <w:lang w:bidi="ar-EG"/>
        </w:rPr>
        <w:t>الثانية</w:t>
      </w:r>
      <w:r w:rsidRPr="00DB1F78">
        <w:rPr>
          <w:rStyle w:val="Strong"/>
          <w:sz w:val="28"/>
          <w:szCs w:val="28"/>
          <w:rtl/>
        </w:rPr>
        <w:t xml:space="preserve"> </w:t>
      </w:r>
      <w:r w:rsidRPr="00DB1F78">
        <w:rPr>
          <w:rStyle w:val="Strong"/>
          <w:sz w:val="28"/>
          <w:szCs w:val="28"/>
          <w:rtl/>
          <w:lang w:bidi="ar-EG"/>
        </w:rPr>
        <w:t>كانت</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الشيوعيين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كانت</w:t>
      </w:r>
      <w:r w:rsidRPr="00DB1F78">
        <w:rPr>
          <w:rStyle w:val="Strong"/>
          <w:sz w:val="28"/>
          <w:szCs w:val="28"/>
          <w:rtl/>
        </w:rPr>
        <w:t xml:space="preserve"> </w:t>
      </w:r>
      <w:r w:rsidRPr="00DB1F78">
        <w:rPr>
          <w:rStyle w:val="Strong"/>
          <w:sz w:val="28"/>
          <w:szCs w:val="28"/>
          <w:rtl/>
          <w:lang w:bidi="ar-EG"/>
        </w:rPr>
        <w:t>لديهم</w:t>
      </w:r>
      <w:r w:rsidRPr="00DB1F78">
        <w:rPr>
          <w:rStyle w:val="Strong"/>
          <w:sz w:val="28"/>
          <w:szCs w:val="28"/>
          <w:rtl/>
        </w:rPr>
        <w:t xml:space="preserve"> </w:t>
      </w:r>
      <w:r w:rsidRPr="00DB1F78">
        <w:rPr>
          <w:rStyle w:val="Strong"/>
          <w:sz w:val="28"/>
          <w:szCs w:val="28"/>
          <w:rtl/>
          <w:lang w:bidi="ar-EG"/>
        </w:rPr>
        <w:t>قناعة</w:t>
      </w:r>
      <w:r w:rsidRPr="00DB1F78">
        <w:rPr>
          <w:rStyle w:val="Strong"/>
          <w:sz w:val="28"/>
          <w:szCs w:val="28"/>
          <w:rtl/>
        </w:rPr>
        <w:t xml:space="preserve"> </w:t>
      </w:r>
      <w:r w:rsidRPr="00DB1F78">
        <w:rPr>
          <w:rStyle w:val="Strong"/>
          <w:sz w:val="28"/>
          <w:szCs w:val="28"/>
          <w:rtl/>
          <w:lang w:bidi="ar-EG"/>
        </w:rPr>
        <w:t>بان</w:t>
      </w:r>
      <w:r w:rsidRPr="00DB1F78">
        <w:rPr>
          <w:rStyle w:val="Strong"/>
          <w:sz w:val="28"/>
          <w:szCs w:val="28"/>
          <w:rtl/>
        </w:rPr>
        <w:t xml:space="preserve"> </w:t>
      </w:r>
      <w:r w:rsidRPr="00DB1F78">
        <w:rPr>
          <w:rStyle w:val="Strong"/>
          <w:sz w:val="28"/>
          <w:szCs w:val="28"/>
          <w:rtl/>
          <w:lang w:bidi="ar-EG"/>
        </w:rPr>
        <w:t>الحل</w:t>
      </w:r>
      <w:r w:rsidRPr="00DB1F78">
        <w:rPr>
          <w:rStyle w:val="Strong"/>
          <w:sz w:val="28"/>
          <w:szCs w:val="28"/>
          <w:rtl/>
        </w:rPr>
        <w:t xml:space="preserve"> </w:t>
      </w:r>
      <w:r w:rsidRPr="00DB1F78">
        <w:rPr>
          <w:rStyle w:val="Strong"/>
          <w:sz w:val="28"/>
          <w:szCs w:val="28"/>
          <w:rtl/>
          <w:lang w:bidi="ar-EG"/>
        </w:rPr>
        <w:t>الوحيد</w:t>
      </w:r>
      <w:r w:rsidRPr="00DB1F78">
        <w:rPr>
          <w:rStyle w:val="Strong"/>
          <w:sz w:val="28"/>
          <w:szCs w:val="28"/>
          <w:rtl/>
        </w:rPr>
        <w:t xml:space="preserve"> </w:t>
      </w:r>
      <w:r w:rsidRPr="00DB1F78">
        <w:rPr>
          <w:rStyle w:val="Strong"/>
          <w:sz w:val="28"/>
          <w:szCs w:val="28"/>
          <w:rtl/>
          <w:lang w:bidi="ar-EG"/>
        </w:rPr>
        <w:t>للمشاكل</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تواجهها</w:t>
      </w:r>
      <w:r w:rsidRPr="00DB1F78">
        <w:rPr>
          <w:rStyle w:val="Strong"/>
          <w:sz w:val="28"/>
          <w:szCs w:val="28"/>
          <w:rtl/>
        </w:rPr>
        <w:t xml:space="preserve"> </w:t>
      </w:r>
      <w:r w:rsidRPr="00DB1F78">
        <w:rPr>
          <w:rStyle w:val="Strong"/>
          <w:sz w:val="28"/>
          <w:szCs w:val="28"/>
          <w:rtl/>
          <w:lang w:bidi="ar-EG"/>
        </w:rPr>
        <w:t>الاقليات</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هو</w:t>
      </w:r>
      <w:r w:rsidRPr="00DB1F78">
        <w:rPr>
          <w:rStyle w:val="Strong"/>
          <w:sz w:val="28"/>
          <w:szCs w:val="28"/>
          <w:rtl/>
        </w:rPr>
        <w:t xml:space="preserve"> </w:t>
      </w:r>
      <w:r w:rsidRPr="00DB1F78">
        <w:rPr>
          <w:rStyle w:val="Strong"/>
          <w:sz w:val="28"/>
          <w:szCs w:val="28"/>
          <w:rtl/>
          <w:lang w:bidi="ar-EG"/>
        </w:rPr>
        <w:t>بالقيام</w:t>
      </w:r>
      <w:r w:rsidRPr="00DB1F78">
        <w:rPr>
          <w:rStyle w:val="Strong"/>
          <w:sz w:val="28"/>
          <w:szCs w:val="28"/>
          <w:rtl/>
        </w:rPr>
        <w:t xml:space="preserve"> </w:t>
      </w:r>
      <w:r w:rsidRPr="00DB1F78">
        <w:rPr>
          <w:rStyle w:val="Strong"/>
          <w:sz w:val="28"/>
          <w:szCs w:val="28"/>
          <w:rtl/>
          <w:lang w:bidi="ar-EG"/>
        </w:rPr>
        <w:t>بثورة</w:t>
      </w:r>
      <w:r w:rsidRPr="00DB1F78">
        <w:rPr>
          <w:rStyle w:val="Strong"/>
          <w:sz w:val="28"/>
          <w:szCs w:val="28"/>
          <w:rtl/>
        </w:rPr>
        <w:t xml:space="preserve"> </w:t>
      </w:r>
      <w:r w:rsidRPr="00DB1F78">
        <w:rPr>
          <w:rStyle w:val="Strong"/>
          <w:sz w:val="28"/>
          <w:szCs w:val="28"/>
          <w:rtl/>
          <w:lang w:bidi="ar-EG"/>
        </w:rPr>
        <w:t>شيوعية،</w:t>
      </w:r>
      <w:r w:rsidRPr="00DB1F78">
        <w:rPr>
          <w:rStyle w:val="Strong"/>
          <w:sz w:val="28"/>
          <w:szCs w:val="28"/>
          <w:rtl/>
        </w:rPr>
        <w:t xml:space="preserve"> </w:t>
      </w:r>
      <w:r w:rsidRPr="00DB1F78">
        <w:rPr>
          <w:rStyle w:val="Strong"/>
          <w:sz w:val="28"/>
          <w:szCs w:val="28"/>
          <w:rtl/>
          <w:lang w:bidi="ar-EG"/>
        </w:rPr>
        <w:t>والتي</w:t>
      </w:r>
      <w:r w:rsidRPr="00DB1F78">
        <w:rPr>
          <w:rStyle w:val="Strong"/>
          <w:sz w:val="28"/>
          <w:szCs w:val="28"/>
          <w:rtl/>
        </w:rPr>
        <w:t xml:space="preserve"> </w:t>
      </w:r>
      <w:r w:rsidRPr="00DB1F78">
        <w:rPr>
          <w:rStyle w:val="Strong"/>
          <w:sz w:val="28"/>
          <w:szCs w:val="28"/>
          <w:rtl/>
          <w:lang w:bidi="ar-EG"/>
        </w:rPr>
        <w:t>ستعمل</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استتباب</w:t>
      </w:r>
      <w:r w:rsidRPr="00DB1F78">
        <w:rPr>
          <w:rStyle w:val="Strong"/>
          <w:sz w:val="28"/>
          <w:szCs w:val="28"/>
          <w:rtl/>
        </w:rPr>
        <w:t xml:space="preserve"> </w:t>
      </w:r>
      <w:r w:rsidRPr="00DB1F78">
        <w:rPr>
          <w:rStyle w:val="Strong"/>
          <w:sz w:val="28"/>
          <w:szCs w:val="28"/>
          <w:rtl/>
          <w:lang w:bidi="ar-EG"/>
        </w:rPr>
        <w:t>الامن</w:t>
      </w:r>
      <w:r w:rsidRPr="00DB1F78">
        <w:rPr>
          <w:rStyle w:val="Strong"/>
          <w:sz w:val="28"/>
          <w:szCs w:val="28"/>
          <w:rtl/>
        </w:rPr>
        <w:t xml:space="preserve"> </w:t>
      </w:r>
      <w:r w:rsidRPr="00DB1F78">
        <w:rPr>
          <w:rStyle w:val="Strong"/>
          <w:sz w:val="28"/>
          <w:szCs w:val="28"/>
          <w:rtl/>
          <w:lang w:bidi="ar-EG"/>
        </w:rPr>
        <w:t>والحرية</w:t>
      </w:r>
      <w:r w:rsidRPr="00DB1F78">
        <w:rPr>
          <w:rStyle w:val="Strong"/>
          <w:sz w:val="28"/>
          <w:szCs w:val="28"/>
          <w:rtl/>
        </w:rPr>
        <w:t xml:space="preserve"> </w:t>
      </w:r>
      <w:r w:rsidRPr="00DB1F78">
        <w:rPr>
          <w:rStyle w:val="Strong"/>
          <w:sz w:val="28"/>
          <w:szCs w:val="28"/>
          <w:rtl/>
          <w:lang w:bidi="ar-EG"/>
        </w:rPr>
        <w:t>والمساواة</w:t>
      </w:r>
      <w:r w:rsidRPr="00DB1F78">
        <w:rPr>
          <w:rStyle w:val="Strong"/>
          <w:sz w:val="28"/>
          <w:szCs w:val="28"/>
          <w:rtl/>
        </w:rPr>
        <w:t xml:space="preserve"> </w:t>
      </w:r>
      <w:r w:rsidRPr="00DB1F78">
        <w:rPr>
          <w:rStyle w:val="Strong"/>
          <w:sz w:val="28"/>
          <w:szCs w:val="28"/>
          <w:rtl/>
          <w:lang w:bidi="ar-EG"/>
        </w:rPr>
        <w:t>والتخلص</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رجال</w:t>
      </w:r>
      <w:r w:rsidRPr="00DB1F78">
        <w:rPr>
          <w:rStyle w:val="Strong"/>
          <w:sz w:val="28"/>
          <w:szCs w:val="28"/>
          <w:rtl/>
        </w:rPr>
        <w:t xml:space="preserve"> </w:t>
      </w:r>
      <w:r w:rsidRPr="00DB1F78">
        <w:rPr>
          <w:rStyle w:val="Strong"/>
          <w:sz w:val="28"/>
          <w:szCs w:val="28"/>
          <w:rtl/>
          <w:lang w:bidi="ar-EG"/>
        </w:rPr>
        <w:t>الدين</w:t>
      </w:r>
      <w:r w:rsidRPr="00DB1F78">
        <w:rPr>
          <w:rStyle w:val="Strong"/>
          <w:sz w:val="28"/>
          <w:szCs w:val="28"/>
          <w:rtl/>
        </w:rPr>
        <w:t xml:space="preserve"> </w:t>
      </w:r>
      <w:r w:rsidRPr="00DB1F78">
        <w:rPr>
          <w:rStyle w:val="Strong"/>
          <w:sz w:val="28"/>
          <w:szCs w:val="28"/>
          <w:rtl/>
          <w:lang w:bidi="ar-EG"/>
        </w:rPr>
        <w:t>والاقطاعيين</w:t>
      </w:r>
      <w:r w:rsidRPr="00DB1F78">
        <w:rPr>
          <w:rStyle w:val="Strong"/>
          <w:sz w:val="28"/>
          <w:szCs w:val="28"/>
          <w:rtl/>
        </w:rPr>
        <w:t xml:space="preserve">. </w:t>
      </w:r>
      <w:r w:rsidRPr="00DB1F78">
        <w:rPr>
          <w:rStyle w:val="Strong"/>
          <w:sz w:val="28"/>
          <w:szCs w:val="28"/>
          <w:rtl/>
          <w:lang w:bidi="ar-EG"/>
        </w:rPr>
        <w:t>هذه</w:t>
      </w:r>
      <w:r w:rsidRPr="00DB1F78">
        <w:rPr>
          <w:rStyle w:val="Strong"/>
          <w:sz w:val="28"/>
          <w:szCs w:val="28"/>
          <w:rtl/>
        </w:rPr>
        <w:t xml:space="preserve"> </w:t>
      </w:r>
      <w:r w:rsidRPr="00DB1F78">
        <w:rPr>
          <w:rStyle w:val="Strong"/>
          <w:sz w:val="28"/>
          <w:szCs w:val="28"/>
          <w:rtl/>
          <w:lang w:bidi="ar-EG"/>
        </w:rPr>
        <w:t>المجموعة</w:t>
      </w:r>
      <w:r w:rsidRPr="00DB1F78">
        <w:rPr>
          <w:rStyle w:val="Strong"/>
          <w:sz w:val="28"/>
          <w:szCs w:val="28"/>
          <w:rtl/>
        </w:rPr>
        <w:t xml:space="preserve"> </w:t>
      </w:r>
      <w:r w:rsidRPr="00DB1F78">
        <w:rPr>
          <w:rStyle w:val="Strong"/>
          <w:sz w:val="28"/>
          <w:szCs w:val="28"/>
          <w:rtl/>
          <w:lang w:bidi="ar-EG"/>
        </w:rPr>
        <w:t>كانت</w:t>
      </w:r>
      <w:r w:rsidRPr="00DB1F78">
        <w:rPr>
          <w:rStyle w:val="Strong"/>
          <w:sz w:val="28"/>
          <w:szCs w:val="28"/>
          <w:rtl/>
        </w:rPr>
        <w:t xml:space="preserve"> </w:t>
      </w:r>
      <w:r w:rsidRPr="00DB1F78">
        <w:rPr>
          <w:rStyle w:val="Strong"/>
          <w:sz w:val="28"/>
          <w:szCs w:val="28"/>
          <w:rtl/>
          <w:lang w:bidi="ar-EG"/>
        </w:rPr>
        <w:t>منظمة</w:t>
      </w:r>
      <w:r w:rsidRPr="00DB1F78">
        <w:rPr>
          <w:rStyle w:val="Strong"/>
          <w:sz w:val="28"/>
          <w:szCs w:val="28"/>
          <w:rtl/>
        </w:rPr>
        <w:t xml:space="preserve"> </w:t>
      </w:r>
      <w:r w:rsidRPr="00DB1F78">
        <w:rPr>
          <w:rStyle w:val="Strong"/>
          <w:sz w:val="28"/>
          <w:szCs w:val="28"/>
          <w:rtl/>
          <w:lang w:bidi="ar-EG"/>
        </w:rPr>
        <w:t>بصورة</w:t>
      </w:r>
      <w:r w:rsidRPr="00DB1F78">
        <w:rPr>
          <w:rStyle w:val="Strong"/>
          <w:sz w:val="28"/>
          <w:szCs w:val="28"/>
          <w:rtl/>
        </w:rPr>
        <w:t xml:space="preserve"> </w:t>
      </w:r>
      <w:r w:rsidRPr="00DB1F78">
        <w:rPr>
          <w:rStyle w:val="Strong"/>
          <w:sz w:val="28"/>
          <w:szCs w:val="28"/>
          <w:rtl/>
          <w:lang w:bidi="ar-EG"/>
        </w:rPr>
        <w:t>جيدة</w:t>
      </w:r>
      <w:r w:rsidRPr="00DB1F78">
        <w:rPr>
          <w:rStyle w:val="Strong"/>
          <w:sz w:val="28"/>
          <w:szCs w:val="28"/>
          <w:rtl/>
        </w:rPr>
        <w:t xml:space="preserve"> </w:t>
      </w:r>
      <w:r w:rsidRPr="00DB1F78">
        <w:rPr>
          <w:rStyle w:val="Strong"/>
          <w:sz w:val="28"/>
          <w:szCs w:val="28"/>
          <w:rtl/>
          <w:lang w:bidi="ar-EG"/>
        </w:rPr>
        <w:t>وتمتعت</w:t>
      </w:r>
      <w:r w:rsidRPr="00DB1F78">
        <w:rPr>
          <w:rStyle w:val="Strong"/>
          <w:sz w:val="28"/>
          <w:szCs w:val="28"/>
          <w:rtl/>
        </w:rPr>
        <w:t xml:space="preserve"> </w:t>
      </w:r>
      <w:r w:rsidRPr="00DB1F78">
        <w:rPr>
          <w:rStyle w:val="Strong"/>
          <w:sz w:val="28"/>
          <w:szCs w:val="28"/>
          <w:rtl/>
          <w:lang w:bidi="ar-EG"/>
        </w:rPr>
        <w:t>بتضامن</w:t>
      </w:r>
      <w:r w:rsidRPr="00DB1F78">
        <w:rPr>
          <w:rStyle w:val="Strong"/>
          <w:sz w:val="28"/>
          <w:szCs w:val="28"/>
          <w:rtl/>
        </w:rPr>
        <w:t xml:space="preserve"> </w:t>
      </w:r>
      <w:r w:rsidRPr="00DB1F78">
        <w:rPr>
          <w:rStyle w:val="Strong"/>
          <w:sz w:val="28"/>
          <w:szCs w:val="28"/>
          <w:rtl/>
          <w:lang w:bidi="ar-EG"/>
        </w:rPr>
        <w:t>وتعاطف</w:t>
      </w:r>
      <w:r w:rsidRPr="00DB1F78">
        <w:rPr>
          <w:rStyle w:val="Strong"/>
          <w:sz w:val="28"/>
          <w:szCs w:val="28"/>
          <w:rtl/>
        </w:rPr>
        <w:t xml:space="preserve"> </w:t>
      </w:r>
      <w:r w:rsidRPr="00DB1F78">
        <w:rPr>
          <w:rStyle w:val="Strong"/>
          <w:sz w:val="28"/>
          <w:szCs w:val="28"/>
          <w:rtl/>
          <w:lang w:bidi="ar-EG"/>
        </w:rPr>
        <w:t>الغالبية</w:t>
      </w:r>
      <w:r w:rsidRPr="00DB1F78">
        <w:rPr>
          <w:rStyle w:val="Strong"/>
          <w:sz w:val="28"/>
          <w:szCs w:val="28"/>
          <w:rtl/>
        </w:rPr>
        <w:t xml:space="preserve"> </w:t>
      </w:r>
      <w:r w:rsidRPr="00DB1F78">
        <w:rPr>
          <w:rStyle w:val="Strong"/>
          <w:sz w:val="28"/>
          <w:szCs w:val="28"/>
          <w:rtl/>
          <w:lang w:bidi="ar-EG"/>
        </w:rPr>
        <w:t>الشيعية</w:t>
      </w:r>
      <w:r w:rsidRPr="00DB1F78">
        <w:rPr>
          <w:rStyle w:val="Strong"/>
          <w:sz w:val="28"/>
          <w:szCs w:val="28"/>
          <w:rtl/>
        </w:rPr>
        <w:t xml:space="preserve"> </w:t>
      </w:r>
      <w:r w:rsidRPr="00DB1F78">
        <w:rPr>
          <w:rStyle w:val="Strong"/>
          <w:sz w:val="28"/>
          <w:szCs w:val="28"/>
          <w:rtl/>
          <w:lang w:bidi="ar-EG"/>
        </w:rPr>
        <w:t>المسلمة</w:t>
      </w:r>
      <w:r w:rsidRPr="00DB1F78">
        <w:rPr>
          <w:rStyle w:val="Strong"/>
          <w:sz w:val="28"/>
          <w:szCs w:val="28"/>
          <w:rtl/>
        </w:rPr>
        <w:t xml:space="preserve"> </w:t>
      </w:r>
      <w:r w:rsidRPr="00DB1F78">
        <w:rPr>
          <w:rStyle w:val="Strong"/>
          <w:sz w:val="28"/>
          <w:szCs w:val="28"/>
          <w:rtl/>
          <w:lang w:bidi="ar-EG"/>
        </w:rPr>
        <w:t>ومن</w:t>
      </w:r>
      <w:r w:rsidRPr="00DB1F78">
        <w:rPr>
          <w:rStyle w:val="Strong"/>
          <w:sz w:val="28"/>
          <w:szCs w:val="28"/>
          <w:rtl/>
        </w:rPr>
        <w:t xml:space="preserve"> </w:t>
      </w:r>
      <w:r w:rsidRPr="00DB1F78">
        <w:rPr>
          <w:rStyle w:val="Strong"/>
          <w:sz w:val="28"/>
          <w:szCs w:val="28"/>
          <w:rtl/>
          <w:lang w:bidi="ar-EG"/>
        </w:rPr>
        <w:t>مختلف</w:t>
      </w:r>
      <w:r w:rsidRPr="00DB1F78">
        <w:rPr>
          <w:rStyle w:val="Strong"/>
          <w:sz w:val="28"/>
          <w:szCs w:val="28"/>
          <w:rtl/>
        </w:rPr>
        <w:t xml:space="preserve"> </w:t>
      </w:r>
      <w:r w:rsidRPr="00DB1F78">
        <w:rPr>
          <w:rStyle w:val="Strong"/>
          <w:sz w:val="28"/>
          <w:szCs w:val="28"/>
          <w:rtl/>
          <w:lang w:bidi="ar-EG"/>
        </w:rPr>
        <w:t>الاقليات</w:t>
      </w:r>
      <w:r w:rsidRPr="00DB1F78">
        <w:rPr>
          <w:rStyle w:val="Strong"/>
          <w:sz w:val="28"/>
          <w:szCs w:val="28"/>
          <w:rtl/>
        </w:rPr>
        <w:t xml:space="preserve"> </w:t>
      </w:r>
      <w:r w:rsidRPr="00DB1F78">
        <w:rPr>
          <w:rStyle w:val="Strong"/>
          <w:sz w:val="28"/>
          <w:szCs w:val="28"/>
          <w:rtl/>
          <w:lang w:bidi="ar-EG"/>
        </w:rPr>
        <w:t>الاثنية</w:t>
      </w:r>
      <w:r w:rsidRPr="00DB1F78">
        <w:rPr>
          <w:rStyle w:val="Strong"/>
          <w:sz w:val="28"/>
          <w:szCs w:val="28"/>
          <w:rtl/>
        </w:rPr>
        <w:t xml:space="preserve"> </w:t>
      </w:r>
      <w:r w:rsidRPr="00DB1F78">
        <w:rPr>
          <w:rStyle w:val="Strong"/>
          <w:sz w:val="28"/>
          <w:szCs w:val="28"/>
          <w:rtl/>
          <w:lang w:bidi="ar-EG"/>
        </w:rPr>
        <w:t>والدينية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كافة</w:t>
      </w:r>
      <w:r w:rsidRPr="00DB1F78">
        <w:rPr>
          <w:rStyle w:val="Strong"/>
          <w:sz w:val="28"/>
          <w:szCs w:val="28"/>
          <w:rtl/>
        </w:rPr>
        <w:t xml:space="preserve"> </w:t>
      </w:r>
      <w:r w:rsidRPr="00DB1F78">
        <w:rPr>
          <w:rStyle w:val="Strong"/>
          <w:sz w:val="28"/>
          <w:szCs w:val="28"/>
          <w:rtl/>
          <w:lang w:bidi="ar-EG"/>
        </w:rPr>
        <w:t>انحاء</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ومن</w:t>
      </w:r>
      <w:r w:rsidRPr="00DB1F78">
        <w:rPr>
          <w:rStyle w:val="Strong"/>
          <w:sz w:val="28"/>
          <w:szCs w:val="28"/>
          <w:rtl/>
        </w:rPr>
        <w:t xml:space="preserve"> </w:t>
      </w:r>
      <w:r w:rsidRPr="00DB1F78">
        <w:rPr>
          <w:rStyle w:val="Strong"/>
          <w:sz w:val="28"/>
          <w:szCs w:val="28"/>
          <w:rtl/>
          <w:lang w:bidi="ar-EG"/>
        </w:rPr>
        <w:t>ضمن</w:t>
      </w:r>
      <w:r w:rsidRPr="00DB1F78">
        <w:rPr>
          <w:rStyle w:val="Strong"/>
          <w:sz w:val="28"/>
          <w:szCs w:val="28"/>
          <w:rtl/>
        </w:rPr>
        <w:t xml:space="preserve"> </w:t>
      </w:r>
      <w:r w:rsidRPr="00DB1F78">
        <w:rPr>
          <w:rStyle w:val="Strong"/>
          <w:sz w:val="28"/>
          <w:szCs w:val="28"/>
          <w:rtl/>
          <w:lang w:bidi="ar-EG"/>
        </w:rPr>
        <w:t>قادتهم</w:t>
      </w:r>
      <w:r w:rsidRPr="00DB1F78">
        <w:rPr>
          <w:rStyle w:val="Strong"/>
          <w:sz w:val="28"/>
          <w:szCs w:val="28"/>
          <w:rtl/>
        </w:rPr>
        <w:t xml:space="preserve"> </w:t>
      </w:r>
      <w:r w:rsidRPr="00DB1F78">
        <w:rPr>
          <w:rStyle w:val="Strong"/>
          <w:sz w:val="28"/>
          <w:szCs w:val="28"/>
          <w:rtl/>
          <w:lang w:bidi="ar-EG"/>
        </w:rPr>
        <w:t>المثقفين</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يوسف</w:t>
      </w:r>
      <w:r w:rsidRPr="00DB1F78">
        <w:rPr>
          <w:rStyle w:val="Strong"/>
          <w:sz w:val="28"/>
          <w:szCs w:val="28"/>
          <w:rtl/>
        </w:rPr>
        <w:t xml:space="preserve"> </w:t>
      </w:r>
      <w:r w:rsidRPr="00DB1F78">
        <w:rPr>
          <w:rStyle w:val="Strong"/>
          <w:sz w:val="28"/>
          <w:szCs w:val="28"/>
          <w:rtl/>
          <w:lang w:bidi="ar-EG"/>
        </w:rPr>
        <w:t>زلخا</w:t>
      </w:r>
      <w:r w:rsidRPr="00DB1F78">
        <w:rPr>
          <w:rStyle w:val="Strong"/>
          <w:sz w:val="28"/>
          <w:szCs w:val="28"/>
          <w:rtl/>
        </w:rPr>
        <w:t xml:space="preserve"> </w:t>
      </w:r>
      <w:r w:rsidRPr="00DB1F78">
        <w:rPr>
          <w:rStyle w:val="Strong"/>
          <w:sz w:val="28"/>
          <w:szCs w:val="28"/>
          <w:rtl/>
          <w:lang w:bidi="ar-EG"/>
        </w:rPr>
        <w:t>ومسرور</w:t>
      </w:r>
      <w:r w:rsidRPr="00DB1F78">
        <w:rPr>
          <w:rStyle w:val="Strong"/>
          <w:sz w:val="28"/>
          <w:szCs w:val="28"/>
          <w:rtl/>
        </w:rPr>
        <w:t xml:space="preserve"> </w:t>
      </w:r>
      <w:r w:rsidRPr="00DB1F78">
        <w:rPr>
          <w:rStyle w:val="Strong"/>
          <w:sz w:val="28"/>
          <w:szCs w:val="28"/>
          <w:rtl/>
          <w:lang w:bidi="ar-EG"/>
        </w:rPr>
        <w:t>قطان</w:t>
      </w:r>
      <w:r w:rsidRPr="00DB1F78">
        <w:rPr>
          <w:rStyle w:val="Strong"/>
          <w:sz w:val="28"/>
          <w:szCs w:val="28"/>
          <w:rtl/>
        </w:rPr>
        <w:t xml:space="preserve"> </w:t>
      </w:r>
      <w:r w:rsidRPr="00DB1F78">
        <w:rPr>
          <w:rStyle w:val="Strong"/>
          <w:sz w:val="28"/>
          <w:szCs w:val="28"/>
          <w:rtl/>
          <w:lang w:bidi="ar-EG"/>
        </w:rPr>
        <w:t>ويحسقيل</w:t>
      </w:r>
      <w:r w:rsidRPr="00DB1F78">
        <w:rPr>
          <w:rStyle w:val="Strong"/>
          <w:sz w:val="28"/>
          <w:szCs w:val="28"/>
          <w:rtl/>
        </w:rPr>
        <w:t xml:space="preserve"> </w:t>
      </w:r>
      <w:r w:rsidRPr="00DB1F78">
        <w:rPr>
          <w:rStyle w:val="Strong"/>
          <w:sz w:val="28"/>
          <w:szCs w:val="28"/>
          <w:rtl/>
          <w:lang w:bidi="ar-EG"/>
        </w:rPr>
        <w:t>قوجمان</w:t>
      </w:r>
      <w:r w:rsidRPr="00DB1F78">
        <w:rPr>
          <w:rStyle w:val="Strong"/>
          <w:sz w:val="28"/>
          <w:szCs w:val="28"/>
          <w:rtl/>
        </w:rPr>
        <w:t xml:space="preserve"> </w:t>
      </w:r>
      <w:r w:rsidRPr="00DB1F78">
        <w:rPr>
          <w:rStyle w:val="Strong"/>
          <w:sz w:val="28"/>
          <w:szCs w:val="28"/>
          <w:rtl/>
          <w:lang w:bidi="ar-EG"/>
        </w:rPr>
        <w:t>والياهو</w:t>
      </w:r>
      <w:r w:rsidRPr="00DB1F78">
        <w:rPr>
          <w:rStyle w:val="Strong"/>
          <w:sz w:val="28"/>
          <w:szCs w:val="28"/>
          <w:rtl/>
        </w:rPr>
        <w:t xml:space="preserve"> </w:t>
      </w:r>
      <w:r w:rsidRPr="00DB1F78">
        <w:rPr>
          <w:rStyle w:val="Strong"/>
          <w:sz w:val="28"/>
          <w:szCs w:val="28"/>
          <w:rtl/>
          <w:lang w:bidi="ar-EG"/>
        </w:rPr>
        <w:t>حوري</w:t>
      </w:r>
      <w:r w:rsidRPr="00DB1F78">
        <w:rPr>
          <w:rStyle w:val="Strong"/>
          <w:sz w:val="28"/>
          <w:szCs w:val="28"/>
          <w:rtl/>
        </w:rPr>
        <w:t xml:space="preserve"> </w:t>
      </w:r>
      <w:r w:rsidRPr="00DB1F78">
        <w:rPr>
          <w:rStyle w:val="Strong"/>
          <w:sz w:val="28"/>
          <w:szCs w:val="28"/>
          <w:rtl/>
          <w:lang w:bidi="ar-EG"/>
        </w:rPr>
        <w:t>وسامي</w:t>
      </w:r>
      <w:r w:rsidRPr="00DB1F78">
        <w:rPr>
          <w:rStyle w:val="Strong"/>
          <w:sz w:val="28"/>
          <w:szCs w:val="28"/>
          <w:rtl/>
        </w:rPr>
        <w:t xml:space="preserve"> </w:t>
      </w:r>
      <w:r w:rsidRPr="00DB1F78">
        <w:rPr>
          <w:rStyle w:val="Strong"/>
          <w:sz w:val="28"/>
          <w:szCs w:val="28"/>
          <w:rtl/>
          <w:lang w:bidi="ar-EG"/>
        </w:rPr>
        <w:t>ميخائيل</w:t>
      </w:r>
      <w:r w:rsidRPr="00DB1F78">
        <w:rPr>
          <w:rStyle w:val="Strong"/>
          <w:sz w:val="28"/>
          <w:szCs w:val="28"/>
          <w:rtl/>
        </w:rPr>
        <w:t xml:space="preserve"> </w:t>
      </w:r>
      <w:r w:rsidRPr="00DB1F78">
        <w:rPr>
          <w:rStyle w:val="Strong"/>
          <w:sz w:val="28"/>
          <w:szCs w:val="28"/>
          <w:rtl/>
          <w:lang w:bidi="ar-EG"/>
        </w:rPr>
        <w:t>وشمعون</w:t>
      </w:r>
      <w:r w:rsidRPr="00DB1F78">
        <w:rPr>
          <w:rStyle w:val="Strong"/>
          <w:sz w:val="28"/>
          <w:szCs w:val="28"/>
          <w:rtl/>
        </w:rPr>
        <w:t xml:space="preserve"> </w:t>
      </w:r>
      <w:r w:rsidRPr="00DB1F78">
        <w:rPr>
          <w:rStyle w:val="Strong"/>
          <w:sz w:val="28"/>
          <w:szCs w:val="28"/>
          <w:rtl/>
          <w:lang w:bidi="ar-EG"/>
        </w:rPr>
        <w:t>بلاص</w:t>
      </w:r>
      <w:r w:rsidRPr="00DB1F78">
        <w:rPr>
          <w:rStyle w:val="Strong"/>
          <w:sz w:val="28"/>
          <w:szCs w:val="28"/>
          <w:rtl/>
        </w:rPr>
        <w:t xml:space="preserve">. </w:t>
      </w:r>
      <w:r w:rsidRPr="00DB1F78">
        <w:rPr>
          <w:rStyle w:val="Strong"/>
          <w:sz w:val="28"/>
          <w:szCs w:val="28"/>
          <w:rtl/>
          <w:lang w:bidi="ar-EG"/>
        </w:rPr>
        <w:t>الفئة</w:t>
      </w:r>
      <w:r w:rsidRPr="00DB1F78">
        <w:rPr>
          <w:rStyle w:val="Strong"/>
          <w:sz w:val="28"/>
          <w:szCs w:val="28"/>
          <w:rtl/>
        </w:rPr>
        <w:t xml:space="preserve"> </w:t>
      </w:r>
      <w:r w:rsidRPr="00DB1F78">
        <w:rPr>
          <w:rStyle w:val="Strong"/>
          <w:sz w:val="28"/>
          <w:szCs w:val="28"/>
          <w:rtl/>
          <w:lang w:bidi="ar-EG"/>
        </w:rPr>
        <w:t>الاخيرة</w:t>
      </w:r>
      <w:r w:rsidRPr="00DB1F78">
        <w:rPr>
          <w:rStyle w:val="Strong"/>
          <w:sz w:val="28"/>
          <w:szCs w:val="28"/>
          <w:rtl/>
        </w:rPr>
        <w:t xml:space="preserve"> </w:t>
      </w:r>
      <w:r w:rsidRPr="00DB1F78">
        <w:rPr>
          <w:rStyle w:val="Strong"/>
          <w:sz w:val="28"/>
          <w:szCs w:val="28"/>
          <w:rtl/>
          <w:lang w:bidi="ar-EG"/>
        </w:rPr>
        <w:t>كانت</w:t>
      </w:r>
      <w:r w:rsidRPr="00DB1F78">
        <w:rPr>
          <w:rStyle w:val="Strong"/>
          <w:sz w:val="28"/>
          <w:szCs w:val="28"/>
          <w:rtl/>
        </w:rPr>
        <w:t xml:space="preserve"> </w:t>
      </w:r>
      <w:r w:rsidRPr="00DB1F78">
        <w:rPr>
          <w:rStyle w:val="Strong"/>
          <w:sz w:val="28"/>
          <w:szCs w:val="28"/>
          <w:rtl/>
          <w:lang w:bidi="ar-EG"/>
        </w:rPr>
        <w:t>قليلة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كانوا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ذوي</w:t>
      </w:r>
      <w:r w:rsidRPr="00DB1F78">
        <w:rPr>
          <w:rStyle w:val="Strong"/>
          <w:sz w:val="28"/>
          <w:szCs w:val="28"/>
          <w:rtl/>
        </w:rPr>
        <w:t xml:space="preserve"> </w:t>
      </w:r>
      <w:r w:rsidRPr="00DB1F78">
        <w:rPr>
          <w:rStyle w:val="Strong"/>
          <w:sz w:val="28"/>
          <w:szCs w:val="28"/>
          <w:rtl/>
          <w:lang w:bidi="ar-EG"/>
        </w:rPr>
        <w:t>الثقافة</w:t>
      </w:r>
      <w:r w:rsidRPr="00DB1F78">
        <w:rPr>
          <w:rStyle w:val="Strong"/>
          <w:sz w:val="28"/>
          <w:szCs w:val="28"/>
          <w:rtl/>
        </w:rPr>
        <w:t xml:space="preserve"> </w:t>
      </w:r>
      <w:r w:rsidRPr="00DB1F78">
        <w:rPr>
          <w:rStyle w:val="Strong"/>
          <w:sz w:val="28"/>
          <w:szCs w:val="28"/>
          <w:rtl/>
          <w:lang w:bidi="ar-EG"/>
        </w:rPr>
        <w:t>الدينية</w:t>
      </w:r>
      <w:r w:rsidRPr="00DB1F78">
        <w:rPr>
          <w:rStyle w:val="Strong"/>
          <w:sz w:val="28"/>
          <w:szCs w:val="28"/>
          <w:rtl/>
        </w:rPr>
        <w:t xml:space="preserve"> </w:t>
      </w:r>
      <w:r w:rsidRPr="00DB1F78">
        <w:rPr>
          <w:rStyle w:val="Strong"/>
          <w:sz w:val="28"/>
          <w:szCs w:val="28"/>
          <w:rtl/>
          <w:lang w:bidi="ar-EG"/>
        </w:rPr>
        <w:t>والقومية</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انطلقت</w:t>
      </w:r>
      <w:r w:rsidRPr="00DB1F78">
        <w:rPr>
          <w:rStyle w:val="Strong"/>
          <w:sz w:val="28"/>
          <w:szCs w:val="28"/>
          <w:rtl/>
        </w:rPr>
        <w:t xml:space="preserve"> </w:t>
      </w:r>
      <w:r w:rsidRPr="00DB1F78">
        <w:rPr>
          <w:rStyle w:val="Strong"/>
          <w:sz w:val="28"/>
          <w:szCs w:val="28"/>
          <w:rtl/>
          <w:lang w:bidi="ar-EG"/>
        </w:rPr>
        <w:t>كالمارد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قمقم</w:t>
      </w:r>
      <w:r w:rsidRPr="00DB1F78">
        <w:rPr>
          <w:rStyle w:val="Strong"/>
          <w:sz w:val="28"/>
          <w:szCs w:val="28"/>
          <w:rtl/>
        </w:rPr>
        <w:t xml:space="preserve"> </w:t>
      </w:r>
      <w:r w:rsidRPr="00DB1F78">
        <w:rPr>
          <w:rStyle w:val="Strong"/>
          <w:sz w:val="28"/>
          <w:szCs w:val="28"/>
          <w:rtl/>
          <w:lang w:bidi="ar-EG"/>
        </w:rPr>
        <w:t>التمييز</w:t>
      </w:r>
      <w:r w:rsidRPr="00DB1F78">
        <w:rPr>
          <w:rStyle w:val="Strong"/>
          <w:sz w:val="28"/>
          <w:szCs w:val="28"/>
          <w:rtl/>
        </w:rPr>
        <w:t xml:space="preserve"> </w:t>
      </w:r>
      <w:r w:rsidRPr="00DB1F78">
        <w:rPr>
          <w:rStyle w:val="Strong"/>
          <w:sz w:val="28"/>
          <w:szCs w:val="28"/>
          <w:rtl/>
          <w:lang w:bidi="ar-EG"/>
        </w:rPr>
        <w:t>الديني</w:t>
      </w:r>
      <w:r w:rsidRPr="00DB1F78">
        <w:rPr>
          <w:rStyle w:val="Strong"/>
          <w:sz w:val="28"/>
          <w:szCs w:val="28"/>
          <w:rtl/>
        </w:rPr>
        <w:t xml:space="preserve"> </w:t>
      </w:r>
      <w:r w:rsidRPr="00DB1F78">
        <w:rPr>
          <w:rStyle w:val="Strong"/>
          <w:sz w:val="28"/>
          <w:szCs w:val="28"/>
          <w:rtl/>
          <w:lang w:bidi="ar-EG"/>
        </w:rPr>
        <w:t>والاضطهاد</w:t>
      </w:r>
      <w:r w:rsidRPr="00DB1F78">
        <w:rPr>
          <w:rStyle w:val="Strong"/>
          <w:sz w:val="28"/>
          <w:szCs w:val="28"/>
          <w:rtl/>
        </w:rPr>
        <w:t xml:space="preserve"> </w:t>
      </w:r>
      <w:r w:rsidRPr="00DB1F78">
        <w:rPr>
          <w:rStyle w:val="Strong"/>
          <w:sz w:val="28"/>
          <w:szCs w:val="28"/>
          <w:rtl/>
          <w:lang w:bidi="ar-EG"/>
        </w:rPr>
        <w:t>والاع</w:t>
      </w:r>
      <w:r w:rsidR="00BE1E7F" w:rsidRPr="00DB1F78">
        <w:rPr>
          <w:rStyle w:val="Strong"/>
          <w:sz w:val="28"/>
          <w:szCs w:val="28"/>
          <w:rtl/>
          <w:lang w:bidi="ar-EG"/>
        </w:rPr>
        <w:t>ت</w:t>
      </w:r>
      <w:r w:rsidRPr="00DB1F78">
        <w:rPr>
          <w:rStyle w:val="Strong"/>
          <w:sz w:val="28"/>
          <w:szCs w:val="28"/>
          <w:rtl/>
          <w:lang w:bidi="ar-EG"/>
        </w:rPr>
        <w:t>داء</w:t>
      </w:r>
      <w:r w:rsidRPr="00DB1F78">
        <w:rPr>
          <w:rStyle w:val="Strong"/>
          <w:sz w:val="28"/>
          <w:szCs w:val="28"/>
          <w:rtl/>
        </w:rPr>
        <w:t xml:space="preserve"> </w:t>
      </w:r>
      <w:r w:rsidRPr="00DB1F78">
        <w:rPr>
          <w:rStyle w:val="Strong"/>
          <w:sz w:val="28"/>
          <w:szCs w:val="28"/>
          <w:rtl/>
          <w:lang w:bidi="ar-EG"/>
        </w:rPr>
        <w:t>والاهانات</w:t>
      </w:r>
      <w:r w:rsidRPr="00DB1F78">
        <w:rPr>
          <w:rStyle w:val="Strong"/>
          <w:sz w:val="28"/>
          <w:szCs w:val="28"/>
          <w:rtl/>
        </w:rPr>
        <w:t xml:space="preserve"> </w:t>
      </w:r>
      <w:r w:rsidRPr="00DB1F78">
        <w:rPr>
          <w:rStyle w:val="Strong"/>
          <w:sz w:val="28"/>
          <w:szCs w:val="28"/>
          <w:rtl/>
          <w:lang w:bidi="ar-EG"/>
        </w:rPr>
        <w:t>اليومية</w:t>
      </w:r>
      <w:r w:rsidRPr="00DB1F78">
        <w:rPr>
          <w:rStyle w:val="Strong"/>
          <w:sz w:val="28"/>
          <w:szCs w:val="28"/>
          <w:rtl/>
        </w:rPr>
        <w:t xml:space="preserve"> </w:t>
      </w:r>
      <w:r w:rsidRPr="00DB1F78">
        <w:rPr>
          <w:rStyle w:val="Strong"/>
          <w:sz w:val="28"/>
          <w:szCs w:val="28"/>
          <w:rtl/>
          <w:lang w:bidi="ar-EG"/>
        </w:rPr>
        <w:t>والكبت،</w:t>
      </w:r>
      <w:r w:rsidRPr="00DB1F78">
        <w:rPr>
          <w:rStyle w:val="Strong"/>
          <w:sz w:val="28"/>
          <w:szCs w:val="28"/>
          <w:rtl/>
        </w:rPr>
        <w:t xml:space="preserve"> </w:t>
      </w:r>
      <w:r w:rsidRPr="00DB1F78">
        <w:rPr>
          <w:rStyle w:val="Strong"/>
          <w:sz w:val="28"/>
          <w:szCs w:val="28"/>
          <w:rtl/>
          <w:lang w:bidi="ar-EG"/>
        </w:rPr>
        <w:t>ظهر</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 xml:space="preserve"> </w:t>
      </w:r>
      <w:r w:rsidRPr="00DB1F78">
        <w:rPr>
          <w:rStyle w:val="Strong"/>
          <w:sz w:val="28"/>
          <w:szCs w:val="28"/>
          <w:rtl/>
          <w:lang w:bidi="ar-EG"/>
        </w:rPr>
        <w:t>التيار</w:t>
      </w:r>
      <w:r w:rsidRPr="00DB1F78">
        <w:rPr>
          <w:rStyle w:val="Strong"/>
          <w:sz w:val="28"/>
          <w:szCs w:val="28"/>
          <w:rtl/>
        </w:rPr>
        <w:t xml:space="preserve"> </w:t>
      </w:r>
      <w:r w:rsidRPr="00DB1F78">
        <w:rPr>
          <w:rStyle w:val="Strong"/>
          <w:sz w:val="28"/>
          <w:szCs w:val="28"/>
          <w:rtl/>
          <w:lang w:bidi="ar-EG"/>
        </w:rPr>
        <w:t>بسبب</w:t>
      </w:r>
      <w:r w:rsidRPr="00DB1F78">
        <w:rPr>
          <w:rStyle w:val="Strong"/>
          <w:sz w:val="28"/>
          <w:szCs w:val="28"/>
          <w:rtl/>
        </w:rPr>
        <w:t xml:space="preserve"> </w:t>
      </w:r>
      <w:r w:rsidRPr="00DB1F78">
        <w:rPr>
          <w:rStyle w:val="Strong"/>
          <w:sz w:val="28"/>
          <w:szCs w:val="28"/>
          <w:rtl/>
          <w:lang w:bidi="ar-EG"/>
        </w:rPr>
        <w:t>صفعة</w:t>
      </w:r>
      <w:r w:rsidRPr="00DB1F78">
        <w:rPr>
          <w:rStyle w:val="Strong"/>
          <w:sz w:val="28"/>
          <w:szCs w:val="28"/>
          <w:rtl/>
        </w:rPr>
        <w:t xml:space="preserve"> </w:t>
      </w:r>
      <w:r w:rsidRPr="00DB1F78">
        <w:rPr>
          <w:rStyle w:val="Strong"/>
          <w:sz w:val="28"/>
          <w:szCs w:val="28"/>
          <w:rtl/>
          <w:lang w:bidi="ar-EG"/>
        </w:rPr>
        <w:t>الفرهود</w:t>
      </w:r>
      <w:r w:rsidRPr="00DB1F78">
        <w:rPr>
          <w:rStyle w:val="Strong"/>
          <w:sz w:val="28"/>
          <w:szCs w:val="28"/>
          <w:rtl/>
        </w:rPr>
        <w:t xml:space="preserve"> </w:t>
      </w:r>
      <w:r w:rsidRPr="00DB1F78">
        <w:rPr>
          <w:rStyle w:val="Strong"/>
          <w:sz w:val="28"/>
          <w:szCs w:val="28"/>
          <w:rtl/>
          <w:lang w:bidi="ar-EG"/>
        </w:rPr>
        <w:t>الغادرة،</w:t>
      </w:r>
      <w:r w:rsidRPr="00DB1F78">
        <w:rPr>
          <w:rStyle w:val="Strong"/>
          <w:sz w:val="28"/>
          <w:szCs w:val="28"/>
          <w:rtl/>
        </w:rPr>
        <w:t xml:space="preserve"> </w:t>
      </w:r>
      <w:r w:rsidRPr="00DB1F78">
        <w:rPr>
          <w:rStyle w:val="Strong"/>
          <w:sz w:val="28"/>
          <w:szCs w:val="28"/>
          <w:rtl/>
          <w:lang w:bidi="ar-EG"/>
        </w:rPr>
        <w:t>واستنجاد</w:t>
      </w:r>
      <w:r w:rsidRPr="00DB1F78">
        <w:rPr>
          <w:rStyle w:val="Strong"/>
          <w:sz w:val="28"/>
          <w:szCs w:val="28"/>
          <w:rtl/>
        </w:rPr>
        <w:t xml:space="preserve"> </w:t>
      </w:r>
      <w:r w:rsidRPr="00DB1F78">
        <w:rPr>
          <w:rStyle w:val="Strong"/>
          <w:sz w:val="28"/>
          <w:szCs w:val="28"/>
          <w:rtl/>
          <w:lang w:bidi="ar-EG"/>
        </w:rPr>
        <w:t>بعض</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لهم</w:t>
      </w:r>
      <w:r w:rsidRPr="00DB1F78">
        <w:rPr>
          <w:rStyle w:val="Strong"/>
          <w:sz w:val="28"/>
          <w:szCs w:val="28"/>
          <w:rtl/>
        </w:rPr>
        <w:t xml:space="preserve"> </w:t>
      </w:r>
      <w:r w:rsidRPr="00DB1F78">
        <w:rPr>
          <w:rStyle w:val="Strong"/>
          <w:sz w:val="28"/>
          <w:szCs w:val="28"/>
          <w:rtl/>
          <w:lang w:bidi="ar-EG"/>
        </w:rPr>
        <w:t>اقارب</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فلسطين</w:t>
      </w:r>
      <w:r w:rsidRPr="00DB1F78">
        <w:rPr>
          <w:rStyle w:val="Strong"/>
          <w:sz w:val="28"/>
          <w:szCs w:val="28"/>
          <w:rtl/>
        </w:rPr>
        <w:t xml:space="preserve"> </w:t>
      </w:r>
      <w:r w:rsidRPr="00DB1F78">
        <w:rPr>
          <w:rStyle w:val="Strong"/>
          <w:sz w:val="28"/>
          <w:szCs w:val="28"/>
          <w:rtl/>
          <w:lang w:bidi="ar-EG"/>
        </w:rPr>
        <w:t>بالحركة</w:t>
      </w:r>
      <w:r w:rsidRPr="00DB1F78">
        <w:rPr>
          <w:rStyle w:val="Strong"/>
          <w:sz w:val="28"/>
          <w:szCs w:val="28"/>
          <w:rtl/>
        </w:rPr>
        <w:t xml:space="preserve"> </w:t>
      </w:r>
      <w:r w:rsidRPr="00DB1F78">
        <w:rPr>
          <w:rStyle w:val="Strong"/>
          <w:sz w:val="28"/>
          <w:szCs w:val="28"/>
          <w:rtl/>
          <w:lang w:bidi="ar-EG"/>
        </w:rPr>
        <w:t>الصهيونية</w:t>
      </w:r>
      <w:r w:rsidRPr="00DB1F78">
        <w:rPr>
          <w:rStyle w:val="Strong"/>
          <w:sz w:val="28"/>
          <w:szCs w:val="28"/>
          <w:rtl/>
        </w:rPr>
        <w:t xml:space="preserve"> </w:t>
      </w:r>
      <w:r w:rsidRPr="00DB1F78">
        <w:rPr>
          <w:rStyle w:val="Strong"/>
          <w:sz w:val="28"/>
          <w:szCs w:val="28"/>
          <w:rtl/>
          <w:lang w:bidi="ar-EG"/>
        </w:rPr>
        <w:t>هناك</w:t>
      </w:r>
      <w:r w:rsidRPr="00DB1F78">
        <w:rPr>
          <w:rStyle w:val="Strong"/>
          <w:sz w:val="28"/>
          <w:szCs w:val="28"/>
          <w:rtl/>
        </w:rPr>
        <w:t xml:space="preserve"> </w:t>
      </w:r>
      <w:r w:rsidRPr="00DB1F78">
        <w:rPr>
          <w:rStyle w:val="Strong"/>
          <w:sz w:val="28"/>
          <w:szCs w:val="28"/>
          <w:rtl/>
          <w:lang w:bidi="ar-EG"/>
        </w:rPr>
        <w:t>كما</w:t>
      </w:r>
      <w:r w:rsidRPr="00DB1F78">
        <w:rPr>
          <w:rStyle w:val="Strong"/>
          <w:sz w:val="28"/>
          <w:szCs w:val="28"/>
          <w:rtl/>
        </w:rPr>
        <w:t xml:space="preserve"> </w:t>
      </w:r>
      <w:r w:rsidRPr="00DB1F78">
        <w:rPr>
          <w:rStyle w:val="Strong"/>
          <w:sz w:val="28"/>
          <w:szCs w:val="28"/>
          <w:rtl/>
          <w:lang w:bidi="ar-EG"/>
        </w:rPr>
        <w:t>ورد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كتابي</w:t>
      </w:r>
      <w:r w:rsidRPr="00DB1F78">
        <w:rPr>
          <w:rStyle w:val="Strong"/>
          <w:sz w:val="28"/>
          <w:szCs w:val="28"/>
          <w:rtl/>
        </w:rPr>
        <w:t xml:space="preserve"> </w:t>
      </w:r>
      <w:r w:rsidRPr="00DB1F78">
        <w:rPr>
          <w:rStyle w:val="Strong"/>
          <w:sz w:val="28"/>
          <w:szCs w:val="28"/>
          <w:rtl/>
          <w:lang w:bidi="ar-EG"/>
        </w:rPr>
        <w:t>الوزيرين</w:t>
      </w:r>
      <w:r w:rsidRPr="00DB1F78">
        <w:rPr>
          <w:rStyle w:val="Strong"/>
          <w:sz w:val="28"/>
          <w:szCs w:val="28"/>
          <w:rtl/>
        </w:rPr>
        <w:t xml:space="preserve"> </w:t>
      </w:r>
      <w:r w:rsidRPr="00DB1F78">
        <w:rPr>
          <w:rStyle w:val="Strong"/>
          <w:sz w:val="28"/>
          <w:szCs w:val="28"/>
          <w:rtl/>
          <w:lang w:bidi="ar-EG"/>
        </w:rPr>
        <w:t>السابقين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 xml:space="preserve"> </w:t>
      </w:r>
      <w:r w:rsidRPr="00DB1F78">
        <w:rPr>
          <w:rStyle w:val="Strong"/>
          <w:sz w:val="28"/>
          <w:szCs w:val="28"/>
          <w:rtl/>
          <w:lang w:bidi="ar-EG"/>
        </w:rPr>
        <w:t>مردخاي</w:t>
      </w:r>
      <w:r w:rsidRPr="00DB1F78">
        <w:rPr>
          <w:rStyle w:val="Strong"/>
          <w:sz w:val="28"/>
          <w:szCs w:val="28"/>
          <w:rtl/>
        </w:rPr>
        <w:t xml:space="preserve"> </w:t>
      </w:r>
      <w:r w:rsidRPr="00DB1F78">
        <w:rPr>
          <w:rStyle w:val="Strong"/>
          <w:sz w:val="28"/>
          <w:szCs w:val="28"/>
          <w:rtl/>
          <w:lang w:bidi="ar-EG"/>
        </w:rPr>
        <w:t>بن</w:t>
      </w:r>
      <w:r w:rsidRPr="00DB1F78">
        <w:rPr>
          <w:rStyle w:val="Strong"/>
          <w:sz w:val="28"/>
          <w:szCs w:val="28"/>
          <w:rtl/>
        </w:rPr>
        <w:t xml:space="preserve"> </w:t>
      </w:r>
      <w:r w:rsidRPr="00DB1F78">
        <w:rPr>
          <w:rStyle w:val="Strong"/>
          <w:sz w:val="28"/>
          <w:szCs w:val="28"/>
          <w:rtl/>
          <w:lang w:bidi="ar-EG"/>
        </w:rPr>
        <w:t>فورات</w:t>
      </w:r>
      <w:r w:rsidRPr="00DB1F78">
        <w:rPr>
          <w:rStyle w:val="Strong"/>
          <w:sz w:val="28"/>
          <w:szCs w:val="28"/>
          <w:rtl/>
        </w:rPr>
        <w:t xml:space="preserve"> </w:t>
      </w:r>
      <w:r w:rsidRPr="00DB1F78">
        <w:rPr>
          <w:rStyle w:val="Strong"/>
          <w:sz w:val="28"/>
          <w:szCs w:val="28"/>
          <w:rtl/>
          <w:lang w:bidi="ar-EG"/>
        </w:rPr>
        <w:t>وشلومو</w:t>
      </w:r>
      <w:r w:rsidR="00FB01A3" w:rsidRPr="00DB1F78">
        <w:rPr>
          <w:rStyle w:val="Strong"/>
          <w:sz w:val="28"/>
          <w:szCs w:val="28"/>
          <w:rtl/>
          <w:lang w:bidi="ar-EG"/>
        </w:rPr>
        <w:t xml:space="preserve"> </w:t>
      </w:r>
      <w:r w:rsidRPr="00DB1F78">
        <w:rPr>
          <w:rStyle w:val="Strong"/>
          <w:sz w:val="28"/>
          <w:szCs w:val="28"/>
          <w:rtl/>
          <w:lang w:bidi="ar-EG"/>
        </w:rPr>
        <w:t>هِلليل،</w:t>
      </w:r>
      <w:r w:rsidRPr="00DB1F78">
        <w:rPr>
          <w:rStyle w:val="Strong"/>
          <w:sz w:val="28"/>
          <w:szCs w:val="28"/>
          <w:rtl/>
        </w:rPr>
        <w:t xml:space="preserve"> </w:t>
      </w:r>
      <w:r w:rsidRPr="00DB1F78">
        <w:rPr>
          <w:rStyle w:val="Strong"/>
          <w:sz w:val="28"/>
          <w:szCs w:val="28"/>
          <w:rtl/>
          <w:lang w:bidi="ar-EG"/>
        </w:rPr>
        <w:t>وغيرهما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كانوا</w:t>
      </w:r>
      <w:r w:rsidRPr="00DB1F78">
        <w:rPr>
          <w:rStyle w:val="Strong"/>
          <w:sz w:val="28"/>
          <w:szCs w:val="28"/>
          <w:rtl/>
        </w:rPr>
        <w:t xml:space="preserve"> </w:t>
      </w:r>
      <w:r w:rsidRPr="00DB1F78">
        <w:rPr>
          <w:rStyle w:val="Strong"/>
          <w:sz w:val="28"/>
          <w:szCs w:val="28"/>
          <w:rtl/>
          <w:lang w:bidi="ar-EG"/>
        </w:rPr>
        <w:t>مقتنعين</w:t>
      </w:r>
      <w:r w:rsidRPr="00DB1F78">
        <w:rPr>
          <w:rStyle w:val="Strong"/>
          <w:sz w:val="28"/>
          <w:szCs w:val="28"/>
          <w:rtl/>
        </w:rPr>
        <w:t xml:space="preserve"> </w:t>
      </w:r>
      <w:r w:rsidRPr="00DB1F78">
        <w:rPr>
          <w:rStyle w:val="Strong"/>
          <w:sz w:val="28"/>
          <w:szCs w:val="28"/>
          <w:rtl/>
          <w:lang w:bidi="ar-EG"/>
        </w:rPr>
        <w:t>بان</w:t>
      </w:r>
      <w:r w:rsidRPr="00DB1F78">
        <w:rPr>
          <w:rStyle w:val="Strong"/>
          <w:sz w:val="28"/>
          <w:szCs w:val="28"/>
          <w:rtl/>
        </w:rPr>
        <w:t xml:space="preserve"> </w:t>
      </w:r>
      <w:r w:rsidRPr="00DB1F78">
        <w:rPr>
          <w:rStyle w:val="Strong"/>
          <w:sz w:val="28"/>
          <w:szCs w:val="28"/>
          <w:rtl/>
          <w:lang w:bidi="ar-EG"/>
        </w:rPr>
        <w:t>الحل</w:t>
      </w:r>
      <w:r w:rsidRPr="00DB1F78">
        <w:rPr>
          <w:rStyle w:val="Strong"/>
          <w:sz w:val="28"/>
          <w:szCs w:val="28"/>
          <w:rtl/>
        </w:rPr>
        <w:t xml:space="preserve"> </w:t>
      </w:r>
      <w:r w:rsidRPr="00DB1F78">
        <w:rPr>
          <w:rStyle w:val="Strong"/>
          <w:sz w:val="28"/>
          <w:szCs w:val="28"/>
          <w:rtl/>
          <w:lang w:bidi="ar-EG"/>
        </w:rPr>
        <w:t>الوحيد</w:t>
      </w:r>
      <w:r w:rsidRPr="00DB1F78">
        <w:rPr>
          <w:rStyle w:val="Strong"/>
          <w:sz w:val="28"/>
          <w:szCs w:val="28"/>
          <w:rtl/>
        </w:rPr>
        <w:t xml:space="preserve"> </w:t>
      </w:r>
      <w:r w:rsidRPr="00DB1F78">
        <w:rPr>
          <w:rStyle w:val="Strong"/>
          <w:sz w:val="28"/>
          <w:szCs w:val="28"/>
          <w:rtl/>
          <w:lang w:bidi="ar-EG"/>
        </w:rPr>
        <w:t>للاقلية</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هو</w:t>
      </w:r>
      <w:r w:rsidRPr="00DB1F78">
        <w:rPr>
          <w:rStyle w:val="Strong"/>
          <w:sz w:val="28"/>
          <w:szCs w:val="28"/>
          <w:rtl/>
        </w:rPr>
        <w:t xml:space="preserve"> </w:t>
      </w:r>
      <w:r w:rsidRPr="00DB1F78">
        <w:rPr>
          <w:rStyle w:val="Strong"/>
          <w:sz w:val="28"/>
          <w:szCs w:val="28"/>
          <w:rtl/>
          <w:lang w:bidi="ar-EG"/>
        </w:rPr>
        <w:t>بتاسيس</w:t>
      </w:r>
      <w:r w:rsidRPr="00DB1F78">
        <w:rPr>
          <w:rStyle w:val="Strong"/>
          <w:sz w:val="28"/>
          <w:szCs w:val="28"/>
          <w:rtl/>
        </w:rPr>
        <w:t xml:space="preserve"> </w:t>
      </w:r>
      <w:r w:rsidRPr="00DB1F78">
        <w:rPr>
          <w:rStyle w:val="Strong"/>
          <w:sz w:val="28"/>
          <w:szCs w:val="28"/>
          <w:rtl/>
          <w:lang w:bidi="ar-EG"/>
        </w:rPr>
        <w:t>وطن</w:t>
      </w:r>
      <w:r w:rsidRPr="00DB1F78">
        <w:rPr>
          <w:rStyle w:val="Strong"/>
          <w:sz w:val="28"/>
          <w:szCs w:val="28"/>
          <w:rtl/>
        </w:rPr>
        <w:t xml:space="preserve"> </w:t>
      </w:r>
      <w:r w:rsidRPr="00DB1F78">
        <w:rPr>
          <w:rStyle w:val="Strong"/>
          <w:sz w:val="28"/>
          <w:szCs w:val="28"/>
          <w:rtl/>
          <w:lang w:bidi="ar-EG"/>
        </w:rPr>
        <w:t>قومي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ارض</w:t>
      </w:r>
      <w:r w:rsidRPr="00DB1F78">
        <w:rPr>
          <w:rStyle w:val="Strong"/>
          <w:sz w:val="28"/>
          <w:szCs w:val="28"/>
          <w:rtl/>
        </w:rPr>
        <w:t xml:space="preserve"> </w:t>
      </w:r>
      <w:r w:rsidRPr="00DB1F78">
        <w:rPr>
          <w:rStyle w:val="Strong"/>
          <w:sz w:val="28"/>
          <w:szCs w:val="28"/>
          <w:rtl/>
          <w:lang w:bidi="ar-EG"/>
        </w:rPr>
        <w:t>الميعاد</w:t>
      </w:r>
      <w:r w:rsidRPr="00DB1F78">
        <w:rPr>
          <w:rStyle w:val="Strong"/>
          <w:sz w:val="28"/>
          <w:szCs w:val="28"/>
          <w:rtl/>
        </w:rPr>
        <w:t xml:space="preserve"> (</w:t>
      </w:r>
      <w:r w:rsidRPr="00DB1F78">
        <w:rPr>
          <w:rStyle w:val="Strong"/>
          <w:sz w:val="28"/>
          <w:szCs w:val="28"/>
          <w:rtl/>
          <w:lang w:bidi="ar-EG"/>
        </w:rPr>
        <w:t>الارض</w:t>
      </w:r>
      <w:r w:rsidRPr="00DB1F78">
        <w:rPr>
          <w:rStyle w:val="Strong"/>
          <w:sz w:val="28"/>
          <w:szCs w:val="28"/>
          <w:rtl/>
        </w:rPr>
        <w:t xml:space="preserve"> </w:t>
      </w:r>
      <w:r w:rsidRPr="00DB1F78">
        <w:rPr>
          <w:rStyle w:val="Strong"/>
          <w:sz w:val="28"/>
          <w:szCs w:val="28"/>
          <w:rtl/>
          <w:lang w:bidi="ar-EG"/>
        </w:rPr>
        <w:t>التوراتية</w:t>
      </w:r>
      <w:r w:rsidR="009F4FC4" w:rsidRPr="00DB1F78">
        <w:rPr>
          <w:rStyle w:val="Strong"/>
          <w:sz w:val="28"/>
          <w:szCs w:val="28"/>
          <w:rtl/>
        </w:rPr>
        <w:t xml:space="preserve"> -</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 xml:space="preserve">) </w:t>
      </w:r>
      <w:r w:rsidRPr="00DB1F78">
        <w:rPr>
          <w:rStyle w:val="Strong"/>
          <w:sz w:val="28"/>
          <w:szCs w:val="28"/>
          <w:rtl/>
          <w:lang w:bidi="ar-EG"/>
        </w:rPr>
        <w:t>حيث</w:t>
      </w:r>
      <w:r w:rsidRPr="00DB1F78">
        <w:rPr>
          <w:rStyle w:val="Strong"/>
          <w:sz w:val="28"/>
          <w:szCs w:val="28"/>
          <w:rtl/>
        </w:rPr>
        <w:t xml:space="preserve"> </w:t>
      </w:r>
      <w:r w:rsidRPr="00DB1F78">
        <w:rPr>
          <w:rStyle w:val="Strong"/>
          <w:sz w:val="28"/>
          <w:szCs w:val="28"/>
          <w:rtl/>
          <w:lang w:bidi="ar-EG"/>
        </w:rPr>
        <w:t>يستطيعون</w:t>
      </w:r>
      <w:r w:rsidRPr="00DB1F78">
        <w:rPr>
          <w:rStyle w:val="Strong"/>
          <w:sz w:val="28"/>
          <w:szCs w:val="28"/>
          <w:rtl/>
        </w:rPr>
        <w:t xml:space="preserve"> </w:t>
      </w:r>
      <w:r w:rsidRPr="00DB1F78">
        <w:rPr>
          <w:rStyle w:val="Strong"/>
          <w:sz w:val="28"/>
          <w:szCs w:val="28"/>
          <w:rtl/>
          <w:lang w:bidi="ar-EG"/>
        </w:rPr>
        <w:t>العيش</w:t>
      </w:r>
      <w:r w:rsidRPr="00DB1F78">
        <w:rPr>
          <w:rStyle w:val="Strong"/>
          <w:sz w:val="28"/>
          <w:szCs w:val="28"/>
          <w:rtl/>
        </w:rPr>
        <w:t xml:space="preserve"> </w:t>
      </w:r>
      <w:r w:rsidRPr="00DB1F78">
        <w:rPr>
          <w:rStyle w:val="Strong"/>
          <w:sz w:val="28"/>
          <w:szCs w:val="28"/>
          <w:rtl/>
          <w:lang w:bidi="ar-EG"/>
        </w:rPr>
        <w:t>ب</w:t>
      </w:r>
      <w:r w:rsidR="004D023E" w:rsidRPr="00DB1F78">
        <w:rPr>
          <w:rStyle w:val="Strong"/>
          <w:sz w:val="28"/>
          <w:szCs w:val="28"/>
          <w:rtl/>
          <w:lang w:bidi="ar-EG"/>
        </w:rPr>
        <w:t>حرية و</w:t>
      </w:r>
      <w:r w:rsidRPr="00DB1F78">
        <w:rPr>
          <w:rStyle w:val="Strong"/>
          <w:sz w:val="28"/>
          <w:szCs w:val="28"/>
          <w:rtl/>
          <w:lang w:bidi="ar-EG"/>
        </w:rPr>
        <w:t>كرامة</w:t>
      </w:r>
      <w:r w:rsidRPr="00DB1F78">
        <w:rPr>
          <w:rStyle w:val="Strong"/>
          <w:sz w:val="28"/>
          <w:szCs w:val="28"/>
          <w:rtl/>
        </w:rPr>
        <w:t xml:space="preserve"> </w:t>
      </w:r>
      <w:r w:rsidRPr="00DB1F78">
        <w:rPr>
          <w:rStyle w:val="Strong"/>
          <w:sz w:val="28"/>
          <w:szCs w:val="28"/>
          <w:rtl/>
          <w:lang w:bidi="ar-EG"/>
        </w:rPr>
        <w:t>وامان</w:t>
      </w:r>
      <w:r w:rsidRPr="00DB1F78">
        <w:rPr>
          <w:rStyle w:val="Strong"/>
          <w:sz w:val="28"/>
          <w:szCs w:val="28"/>
          <w:rtl/>
        </w:rPr>
        <w:t xml:space="preserve"> </w:t>
      </w:r>
      <w:r w:rsidRPr="00DB1F78">
        <w:rPr>
          <w:rStyle w:val="Strong"/>
          <w:sz w:val="28"/>
          <w:szCs w:val="28"/>
          <w:rtl/>
          <w:lang w:bidi="ar-EG"/>
        </w:rPr>
        <w:t>ومساواة</w:t>
      </w:r>
      <w:r w:rsidR="001957DF" w:rsidRPr="00DB1F78">
        <w:rPr>
          <w:rStyle w:val="Strong"/>
          <w:sz w:val="28"/>
          <w:szCs w:val="28"/>
          <w:rtl/>
          <w:lang w:bidi="ar-EG"/>
        </w:rPr>
        <w:t xml:space="preserve"> تحت نظام ديموقراطي يهتم العلم الحديث</w:t>
      </w:r>
      <w:r w:rsidR="001957DF" w:rsidRPr="00DB1F78">
        <w:rPr>
          <w:rStyle w:val="Strong"/>
          <w:sz w:val="28"/>
          <w:szCs w:val="28"/>
          <w:rtl/>
        </w:rPr>
        <w:t xml:space="preserve"> </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تاسيس</w:t>
      </w:r>
      <w:r w:rsidRPr="00DB1F78">
        <w:rPr>
          <w:rStyle w:val="Strong"/>
          <w:sz w:val="28"/>
          <w:szCs w:val="28"/>
          <w:rtl/>
        </w:rPr>
        <w:t xml:space="preserve"> </w:t>
      </w:r>
      <w:r w:rsidRPr="00DB1F78">
        <w:rPr>
          <w:rStyle w:val="Strong"/>
          <w:sz w:val="28"/>
          <w:szCs w:val="28"/>
          <w:rtl/>
          <w:lang w:bidi="ar-EG"/>
        </w:rPr>
        <w:t>دولة</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1948</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وخصوصا</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الهزيمة</w:t>
      </w:r>
      <w:r w:rsidRPr="00DB1F78">
        <w:rPr>
          <w:rStyle w:val="Strong"/>
          <w:sz w:val="28"/>
          <w:szCs w:val="28"/>
          <w:rtl/>
        </w:rPr>
        <w:t xml:space="preserve"> </w:t>
      </w:r>
      <w:r w:rsidRPr="00DB1F78">
        <w:rPr>
          <w:rStyle w:val="Strong"/>
          <w:sz w:val="28"/>
          <w:szCs w:val="28"/>
          <w:rtl/>
          <w:lang w:bidi="ar-EG"/>
        </w:rPr>
        <w:t>المذلة</w:t>
      </w:r>
      <w:r w:rsidRPr="00DB1F78">
        <w:rPr>
          <w:rStyle w:val="Strong"/>
          <w:sz w:val="28"/>
          <w:szCs w:val="28"/>
          <w:rtl/>
        </w:rPr>
        <w:t xml:space="preserve"> </w:t>
      </w:r>
      <w:r w:rsidRPr="00DB1F78">
        <w:rPr>
          <w:rStyle w:val="Strong"/>
          <w:sz w:val="28"/>
          <w:szCs w:val="28"/>
          <w:rtl/>
          <w:lang w:bidi="ar-EG"/>
        </w:rPr>
        <w:t>للجيوش</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حرب</w:t>
      </w:r>
      <w:r w:rsidRPr="00DB1F78">
        <w:rPr>
          <w:rStyle w:val="Strong"/>
          <w:sz w:val="28"/>
          <w:szCs w:val="28"/>
          <w:rtl/>
        </w:rPr>
        <w:t xml:space="preserve"> </w:t>
      </w:r>
      <w:r w:rsidRPr="00DB1F78">
        <w:rPr>
          <w:rStyle w:val="Strong"/>
          <w:sz w:val="28"/>
          <w:szCs w:val="28"/>
          <w:rtl/>
          <w:lang w:bidi="ar-EG"/>
        </w:rPr>
        <w:t>الايام</w:t>
      </w:r>
      <w:r w:rsidRPr="00DB1F78">
        <w:rPr>
          <w:rStyle w:val="Strong"/>
          <w:sz w:val="28"/>
          <w:szCs w:val="28"/>
          <w:rtl/>
        </w:rPr>
        <w:t xml:space="preserve"> </w:t>
      </w:r>
      <w:r w:rsidRPr="00DB1F78">
        <w:rPr>
          <w:rStyle w:val="Strong"/>
          <w:sz w:val="28"/>
          <w:szCs w:val="28"/>
          <w:rtl/>
          <w:lang w:bidi="ar-EG"/>
        </w:rPr>
        <w:t>الستة</w:t>
      </w:r>
      <w:r w:rsidRPr="00DB1F78">
        <w:rPr>
          <w:rStyle w:val="Strong"/>
          <w:sz w:val="28"/>
          <w:szCs w:val="28"/>
          <w:rtl/>
        </w:rPr>
        <w:t xml:space="preserve"> 1967</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اصبح</w:t>
      </w:r>
      <w:r w:rsidRPr="00DB1F78">
        <w:rPr>
          <w:rStyle w:val="Strong"/>
          <w:sz w:val="28"/>
          <w:szCs w:val="28"/>
          <w:rtl/>
        </w:rPr>
        <w:t xml:space="preserve"> </w:t>
      </w:r>
      <w:r w:rsidRPr="00DB1F78">
        <w:rPr>
          <w:rStyle w:val="Strong"/>
          <w:sz w:val="28"/>
          <w:szCs w:val="28"/>
          <w:rtl/>
          <w:lang w:bidi="ar-EG"/>
        </w:rPr>
        <w:t>العرب</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وفي</w:t>
      </w:r>
      <w:r w:rsidRPr="00DB1F78">
        <w:rPr>
          <w:rStyle w:val="Strong"/>
          <w:sz w:val="28"/>
          <w:szCs w:val="28"/>
          <w:rtl/>
        </w:rPr>
        <w:t xml:space="preserve"> </w:t>
      </w:r>
      <w:r w:rsidRPr="00DB1F78">
        <w:rPr>
          <w:rStyle w:val="Strong"/>
          <w:sz w:val="28"/>
          <w:szCs w:val="28"/>
          <w:rtl/>
          <w:lang w:bidi="ar-EG"/>
        </w:rPr>
        <w:t>كافة</w:t>
      </w:r>
      <w:r w:rsidRPr="00DB1F78">
        <w:rPr>
          <w:rStyle w:val="Strong"/>
          <w:sz w:val="28"/>
          <w:szCs w:val="28"/>
          <w:rtl/>
        </w:rPr>
        <w:t xml:space="preserve"> </w:t>
      </w:r>
      <w:r w:rsidRPr="00DB1F78">
        <w:rPr>
          <w:rStyle w:val="Strong"/>
          <w:sz w:val="28"/>
          <w:szCs w:val="28"/>
          <w:rtl/>
          <w:lang w:bidi="ar-EG"/>
        </w:rPr>
        <w:t>الدول</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لا</w:t>
      </w:r>
      <w:r w:rsidRPr="00DB1F78">
        <w:rPr>
          <w:rStyle w:val="Strong"/>
          <w:sz w:val="28"/>
          <w:szCs w:val="28"/>
          <w:rtl/>
        </w:rPr>
        <w:t xml:space="preserve"> </w:t>
      </w:r>
      <w:r w:rsidRPr="00DB1F78">
        <w:rPr>
          <w:rStyle w:val="Strong"/>
          <w:sz w:val="28"/>
          <w:szCs w:val="28"/>
          <w:rtl/>
          <w:lang w:bidi="ar-EG"/>
        </w:rPr>
        <w:t>يميزون</w:t>
      </w:r>
      <w:r w:rsidRPr="00DB1F78">
        <w:rPr>
          <w:rStyle w:val="Strong"/>
          <w:sz w:val="28"/>
          <w:szCs w:val="28"/>
          <w:rtl/>
        </w:rPr>
        <w:t xml:space="preserve"> </w:t>
      </w:r>
      <w:r w:rsidRPr="00DB1F78">
        <w:rPr>
          <w:rStyle w:val="Strong"/>
          <w:sz w:val="28"/>
          <w:szCs w:val="28"/>
          <w:rtl/>
          <w:lang w:bidi="ar-EG"/>
        </w:rPr>
        <w:t>بين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والصهيونيين</w:t>
      </w:r>
      <w:r w:rsidRPr="00DB1F78">
        <w:rPr>
          <w:rStyle w:val="Strong"/>
          <w:sz w:val="28"/>
          <w:szCs w:val="28"/>
          <w:rtl/>
        </w:rPr>
        <w:t xml:space="preserve"> </w:t>
      </w:r>
      <w:r w:rsidRPr="00DB1F78">
        <w:rPr>
          <w:rStyle w:val="Strong"/>
          <w:sz w:val="28"/>
          <w:szCs w:val="28"/>
          <w:rtl/>
          <w:lang w:bidi="ar-EG"/>
        </w:rPr>
        <w:t>فاحرقوا</w:t>
      </w:r>
      <w:r w:rsidRPr="00DB1F78">
        <w:rPr>
          <w:rStyle w:val="Strong"/>
          <w:sz w:val="28"/>
          <w:szCs w:val="28"/>
          <w:rtl/>
        </w:rPr>
        <w:t xml:space="preserve"> </w:t>
      </w:r>
      <w:r w:rsidRPr="00DB1F78">
        <w:rPr>
          <w:rStyle w:val="Strong"/>
          <w:sz w:val="28"/>
          <w:szCs w:val="28"/>
          <w:rtl/>
          <w:lang w:bidi="ar-EG"/>
        </w:rPr>
        <w:t>الاخضر</w:t>
      </w:r>
      <w:r w:rsidRPr="00DB1F78">
        <w:rPr>
          <w:rStyle w:val="Strong"/>
          <w:sz w:val="28"/>
          <w:szCs w:val="28"/>
          <w:rtl/>
        </w:rPr>
        <w:t xml:space="preserve"> </w:t>
      </w:r>
      <w:r w:rsidRPr="00DB1F78">
        <w:rPr>
          <w:rStyle w:val="Strong"/>
          <w:sz w:val="28"/>
          <w:szCs w:val="28"/>
          <w:rtl/>
          <w:lang w:bidi="ar-EG"/>
        </w:rPr>
        <w:t>واليابس</w:t>
      </w:r>
      <w:r w:rsidRPr="00DB1F78">
        <w:rPr>
          <w:rStyle w:val="Strong"/>
          <w:sz w:val="28"/>
          <w:szCs w:val="28"/>
          <w:rtl/>
        </w:rPr>
        <w:t xml:space="preserve">. </w:t>
      </w:r>
      <w:r w:rsidR="001957DF" w:rsidRPr="00DB1F78">
        <w:rPr>
          <w:rStyle w:val="Strong"/>
          <w:sz w:val="28"/>
          <w:szCs w:val="28"/>
          <w:rtl/>
        </w:rPr>
        <w:t xml:space="preserve"> </w:t>
      </w:r>
      <w:r w:rsidRPr="00DB1F78">
        <w:rPr>
          <w:rStyle w:val="Strong"/>
          <w:sz w:val="28"/>
          <w:szCs w:val="28"/>
          <w:rtl/>
        </w:rPr>
        <w:t xml:space="preserve"> </w:t>
      </w:r>
      <w:r w:rsidR="00CC5D25" w:rsidRPr="00DB1F78">
        <w:rPr>
          <w:rStyle w:val="Strong"/>
          <w:sz w:val="28"/>
          <w:szCs w:val="28"/>
          <w:rtl/>
          <w:lang w:bidi="ar-EG"/>
        </w:rPr>
        <w:t xml:space="preserve">وفي </w:t>
      </w:r>
      <w:r w:rsidRPr="00DB1F78">
        <w:rPr>
          <w:rStyle w:val="Strong"/>
          <w:sz w:val="28"/>
          <w:szCs w:val="28"/>
          <w:rtl/>
          <w:lang w:bidi="ar-EG"/>
        </w:rPr>
        <w:t>تموز</w:t>
      </w:r>
      <w:r w:rsidRPr="00DB1F78">
        <w:rPr>
          <w:rStyle w:val="Strong"/>
          <w:sz w:val="28"/>
          <w:szCs w:val="28"/>
          <w:rtl/>
        </w:rPr>
        <w:t xml:space="preserve"> 1948</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شهرين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انطلاق</w:t>
      </w:r>
      <w:r w:rsidRPr="00DB1F78">
        <w:rPr>
          <w:rStyle w:val="Strong"/>
          <w:sz w:val="28"/>
          <w:szCs w:val="28"/>
          <w:rtl/>
        </w:rPr>
        <w:t xml:space="preserve"> </w:t>
      </w:r>
      <w:r w:rsidRPr="00DB1F78">
        <w:rPr>
          <w:rStyle w:val="Strong"/>
          <w:sz w:val="28"/>
          <w:szCs w:val="28"/>
          <w:rtl/>
          <w:lang w:bidi="ar-EG"/>
        </w:rPr>
        <w:t>حرب</w:t>
      </w:r>
      <w:r w:rsidRPr="00DB1F78">
        <w:rPr>
          <w:rStyle w:val="Strong"/>
          <w:sz w:val="28"/>
          <w:szCs w:val="28"/>
          <w:rtl/>
        </w:rPr>
        <w:t xml:space="preserve"> </w:t>
      </w:r>
      <w:r w:rsidRPr="00DB1F78">
        <w:rPr>
          <w:rStyle w:val="Strong"/>
          <w:sz w:val="28"/>
          <w:szCs w:val="28"/>
          <w:rtl/>
          <w:lang w:bidi="ar-EG"/>
        </w:rPr>
        <w:t>التحرير،</w:t>
      </w:r>
      <w:r w:rsidRPr="00DB1F78">
        <w:rPr>
          <w:rStyle w:val="Strong"/>
          <w:sz w:val="28"/>
          <w:szCs w:val="28"/>
          <w:rtl/>
        </w:rPr>
        <w:t xml:space="preserve"> </w:t>
      </w:r>
      <w:r w:rsidRPr="00DB1F78">
        <w:rPr>
          <w:rStyle w:val="Strong"/>
          <w:sz w:val="28"/>
          <w:szCs w:val="28"/>
          <w:rtl/>
          <w:lang w:bidi="ar-EG"/>
        </w:rPr>
        <w:t>تم</w:t>
      </w:r>
      <w:r w:rsidRPr="00DB1F78">
        <w:rPr>
          <w:rStyle w:val="Strong"/>
          <w:sz w:val="28"/>
          <w:szCs w:val="28"/>
          <w:rtl/>
        </w:rPr>
        <w:t xml:space="preserve"> </w:t>
      </w:r>
      <w:r w:rsidRPr="00DB1F78">
        <w:rPr>
          <w:rStyle w:val="Strong"/>
          <w:sz w:val="28"/>
          <w:szCs w:val="28"/>
          <w:rtl/>
          <w:lang w:bidi="ar-EG"/>
        </w:rPr>
        <w:t>اعتبار</w:t>
      </w:r>
      <w:r w:rsidRPr="00DB1F78">
        <w:rPr>
          <w:rStyle w:val="Strong"/>
          <w:sz w:val="28"/>
          <w:szCs w:val="28"/>
          <w:rtl/>
        </w:rPr>
        <w:t xml:space="preserve"> </w:t>
      </w:r>
      <w:r w:rsidRPr="00DB1F78">
        <w:rPr>
          <w:rStyle w:val="Strong"/>
          <w:sz w:val="28"/>
          <w:szCs w:val="28"/>
          <w:rtl/>
          <w:lang w:bidi="ar-EG"/>
        </w:rPr>
        <w:t>الانتساب</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الصهيونية</w:t>
      </w:r>
      <w:r w:rsidRPr="00DB1F78">
        <w:rPr>
          <w:rStyle w:val="Strong"/>
          <w:sz w:val="28"/>
          <w:szCs w:val="28"/>
          <w:rtl/>
        </w:rPr>
        <w:t xml:space="preserve"> </w:t>
      </w:r>
      <w:r w:rsidRPr="00DB1F78">
        <w:rPr>
          <w:rStyle w:val="Strong"/>
          <w:sz w:val="28"/>
          <w:szCs w:val="28"/>
          <w:rtl/>
          <w:lang w:bidi="ar-EG"/>
        </w:rPr>
        <w:t>كمخالفة</w:t>
      </w:r>
      <w:r w:rsidRPr="00DB1F78">
        <w:rPr>
          <w:rStyle w:val="Strong"/>
          <w:sz w:val="28"/>
          <w:szCs w:val="28"/>
          <w:rtl/>
        </w:rPr>
        <w:t xml:space="preserve"> </w:t>
      </w:r>
      <w:r w:rsidRPr="00DB1F78">
        <w:rPr>
          <w:rStyle w:val="Strong"/>
          <w:sz w:val="28"/>
          <w:szCs w:val="28"/>
          <w:rtl/>
          <w:lang w:bidi="ar-EG"/>
        </w:rPr>
        <w:t>جنائية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تؤدي</w:t>
      </w:r>
      <w:r w:rsidR="00BE771B" w:rsidRPr="00DB1F78">
        <w:rPr>
          <w:rStyle w:val="Strong"/>
          <w:sz w:val="28"/>
          <w:szCs w:val="28"/>
          <w:rtl/>
          <w:lang w:bidi="ar-EG"/>
        </w:rPr>
        <w:t xml:space="preserve"> الى السجن</w:t>
      </w:r>
      <w:r w:rsidRPr="00DB1F78">
        <w:rPr>
          <w:rStyle w:val="Strong"/>
          <w:sz w:val="28"/>
          <w:szCs w:val="28"/>
          <w:rtl/>
        </w:rPr>
        <w:t xml:space="preserve"> </w:t>
      </w:r>
      <w:r w:rsidR="00BE771B" w:rsidRPr="00DB1F78">
        <w:rPr>
          <w:rStyle w:val="Strong"/>
          <w:sz w:val="28"/>
          <w:szCs w:val="28"/>
          <w:rtl/>
          <w:lang w:bidi="ar-EG"/>
        </w:rPr>
        <w:t>و</w:t>
      </w:r>
      <w:r w:rsidRPr="00DB1F78">
        <w:rPr>
          <w:rStyle w:val="Strong"/>
          <w:sz w:val="28"/>
          <w:szCs w:val="28"/>
          <w:rtl/>
          <w:lang w:bidi="ar-EG"/>
        </w:rPr>
        <w:t>الاعدام</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ذلك</w:t>
      </w:r>
      <w:r w:rsidRPr="00DB1F78">
        <w:rPr>
          <w:rStyle w:val="Strong"/>
          <w:sz w:val="28"/>
          <w:szCs w:val="28"/>
          <w:rtl/>
        </w:rPr>
        <w:t xml:space="preserve"> </w:t>
      </w:r>
      <w:r w:rsidRPr="00DB1F78">
        <w:rPr>
          <w:rStyle w:val="Strong"/>
          <w:sz w:val="28"/>
          <w:szCs w:val="28"/>
          <w:rtl/>
          <w:lang w:bidi="ar-EG"/>
        </w:rPr>
        <w:t>بمدة</w:t>
      </w:r>
      <w:r w:rsidRPr="00DB1F78">
        <w:rPr>
          <w:rStyle w:val="Strong"/>
          <w:sz w:val="28"/>
          <w:szCs w:val="28"/>
          <w:rtl/>
        </w:rPr>
        <w:t xml:space="preserve"> </w:t>
      </w:r>
      <w:r w:rsidRPr="00DB1F78">
        <w:rPr>
          <w:rStyle w:val="Strong"/>
          <w:sz w:val="28"/>
          <w:szCs w:val="28"/>
          <w:rtl/>
          <w:lang w:bidi="ar-EG"/>
        </w:rPr>
        <w:t>قصيرة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نفس</w:t>
      </w:r>
      <w:r w:rsidRPr="00DB1F78">
        <w:rPr>
          <w:rStyle w:val="Strong"/>
          <w:sz w:val="28"/>
          <w:szCs w:val="28"/>
          <w:rtl/>
        </w:rPr>
        <w:t xml:space="preserve"> </w:t>
      </w:r>
      <w:r w:rsidRPr="00DB1F78">
        <w:rPr>
          <w:rStyle w:val="Strong"/>
          <w:sz w:val="28"/>
          <w:szCs w:val="28"/>
          <w:rtl/>
          <w:lang w:bidi="ar-EG"/>
        </w:rPr>
        <w:t>العام</w:t>
      </w:r>
      <w:r w:rsidRPr="00DB1F78">
        <w:rPr>
          <w:rStyle w:val="Strong"/>
          <w:sz w:val="28"/>
          <w:szCs w:val="28"/>
          <w:rtl/>
        </w:rPr>
        <w:t xml:space="preserve"> </w:t>
      </w:r>
      <w:r w:rsidRPr="00DB1F78">
        <w:rPr>
          <w:rStyle w:val="Strong"/>
          <w:sz w:val="28"/>
          <w:szCs w:val="28"/>
          <w:rtl/>
          <w:lang w:bidi="ar-EG"/>
        </w:rPr>
        <w:t>وكانتقام</w:t>
      </w:r>
      <w:r w:rsidRPr="00DB1F78">
        <w:rPr>
          <w:rStyle w:val="Strong"/>
          <w:sz w:val="28"/>
          <w:szCs w:val="28"/>
          <w:rtl/>
        </w:rPr>
        <w:t xml:space="preserve"> </w:t>
      </w:r>
      <w:r w:rsidRPr="00DB1F78">
        <w:rPr>
          <w:rStyle w:val="Strong"/>
          <w:sz w:val="28"/>
          <w:szCs w:val="28"/>
          <w:rtl/>
          <w:lang w:bidi="ar-EG"/>
        </w:rPr>
        <w:t>لحرب</w:t>
      </w:r>
      <w:r w:rsidRPr="00DB1F78">
        <w:rPr>
          <w:rStyle w:val="Strong"/>
          <w:sz w:val="28"/>
          <w:szCs w:val="28"/>
          <w:rtl/>
        </w:rPr>
        <w:t xml:space="preserve"> 1948</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لفقت</w:t>
      </w:r>
      <w:r w:rsidRPr="00DB1F78">
        <w:rPr>
          <w:rStyle w:val="Strong"/>
          <w:sz w:val="28"/>
          <w:szCs w:val="28"/>
          <w:rtl/>
        </w:rPr>
        <w:t xml:space="preserve"> </w:t>
      </w:r>
      <w:r w:rsidRPr="00DB1F78">
        <w:rPr>
          <w:rStyle w:val="Strong"/>
          <w:sz w:val="28"/>
          <w:szCs w:val="28"/>
          <w:rtl/>
          <w:lang w:bidi="ar-EG"/>
        </w:rPr>
        <w:t>الحكومة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تهمة</w:t>
      </w:r>
      <w:r w:rsidRPr="00DB1F78">
        <w:rPr>
          <w:rStyle w:val="Strong"/>
          <w:sz w:val="28"/>
          <w:szCs w:val="28"/>
          <w:rtl/>
        </w:rPr>
        <w:t xml:space="preserve"> </w:t>
      </w:r>
      <w:r w:rsidRPr="00DB1F78">
        <w:rPr>
          <w:rStyle w:val="Strong"/>
          <w:sz w:val="28"/>
          <w:szCs w:val="28"/>
          <w:rtl/>
          <w:lang w:bidi="ar-EG"/>
        </w:rPr>
        <w:t>بيع</w:t>
      </w:r>
      <w:r w:rsidRPr="00DB1F78">
        <w:rPr>
          <w:rStyle w:val="Strong"/>
          <w:sz w:val="28"/>
          <w:szCs w:val="28"/>
          <w:rtl/>
        </w:rPr>
        <w:t xml:space="preserve"> </w:t>
      </w:r>
      <w:r w:rsidRPr="00DB1F78">
        <w:rPr>
          <w:rStyle w:val="Strong"/>
          <w:sz w:val="28"/>
          <w:szCs w:val="28"/>
          <w:rtl/>
          <w:lang w:bidi="ar-EG"/>
        </w:rPr>
        <w:t>السلاح</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مخلفات</w:t>
      </w:r>
      <w:r w:rsidRPr="00DB1F78">
        <w:rPr>
          <w:rStyle w:val="Strong"/>
          <w:sz w:val="28"/>
          <w:szCs w:val="28"/>
          <w:rtl/>
        </w:rPr>
        <w:t xml:space="preserve"> </w:t>
      </w:r>
      <w:r w:rsidRPr="00DB1F78">
        <w:rPr>
          <w:rStyle w:val="Strong"/>
          <w:sz w:val="28"/>
          <w:szCs w:val="28"/>
          <w:rtl/>
          <w:lang w:bidi="ar-EG"/>
        </w:rPr>
        <w:t>الجيش</w:t>
      </w:r>
      <w:r w:rsidRPr="00DB1F78">
        <w:rPr>
          <w:rStyle w:val="Strong"/>
          <w:sz w:val="28"/>
          <w:szCs w:val="28"/>
          <w:rtl/>
        </w:rPr>
        <w:t xml:space="preserve"> </w:t>
      </w:r>
      <w:r w:rsidRPr="00DB1F78">
        <w:rPr>
          <w:rStyle w:val="Strong"/>
          <w:sz w:val="28"/>
          <w:szCs w:val="28"/>
          <w:rtl/>
          <w:lang w:bidi="ar-EG"/>
        </w:rPr>
        <w:t>البريطاني</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الصهاينة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فلسطين،</w:t>
      </w:r>
      <w:r w:rsidRPr="00DB1F78">
        <w:rPr>
          <w:rStyle w:val="Strong"/>
          <w:sz w:val="28"/>
          <w:szCs w:val="28"/>
          <w:rtl/>
        </w:rPr>
        <w:t xml:space="preserve"> </w:t>
      </w:r>
      <w:r w:rsidRPr="00DB1F78">
        <w:rPr>
          <w:rStyle w:val="Strong"/>
          <w:sz w:val="28"/>
          <w:szCs w:val="28"/>
          <w:rtl/>
          <w:lang w:bidi="ar-EG"/>
        </w:rPr>
        <w:t>ضد</w:t>
      </w:r>
      <w:r w:rsidRPr="00DB1F78">
        <w:rPr>
          <w:rStyle w:val="Strong"/>
          <w:sz w:val="28"/>
          <w:szCs w:val="28"/>
          <w:rtl/>
        </w:rPr>
        <w:t xml:space="preserve"> </w:t>
      </w:r>
      <w:r w:rsidRPr="00DB1F78">
        <w:rPr>
          <w:rStyle w:val="Strong"/>
          <w:sz w:val="28"/>
          <w:szCs w:val="28"/>
          <w:rtl/>
          <w:lang w:bidi="ar-EG"/>
        </w:rPr>
        <w:t>الثري</w:t>
      </w:r>
      <w:r w:rsidRPr="00DB1F78">
        <w:rPr>
          <w:rStyle w:val="Strong"/>
          <w:sz w:val="28"/>
          <w:szCs w:val="28"/>
          <w:rtl/>
        </w:rPr>
        <w:t xml:space="preserve"> </w:t>
      </w:r>
      <w:r w:rsidRPr="00DB1F78">
        <w:rPr>
          <w:rStyle w:val="Strong"/>
          <w:sz w:val="28"/>
          <w:szCs w:val="28"/>
          <w:rtl/>
          <w:lang w:bidi="ar-EG"/>
        </w:rPr>
        <w:t>شفيق</w:t>
      </w:r>
      <w:r w:rsidRPr="00DB1F78">
        <w:rPr>
          <w:rStyle w:val="Strong"/>
          <w:sz w:val="28"/>
          <w:szCs w:val="28"/>
          <w:rtl/>
        </w:rPr>
        <w:t xml:space="preserve"> </w:t>
      </w:r>
      <w:r w:rsidRPr="00DB1F78">
        <w:rPr>
          <w:rStyle w:val="Strong"/>
          <w:sz w:val="28"/>
          <w:szCs w:val="28"/>
          <w:rtl/>
          <w:lang w:bidi="ar-EG"/>
        </w:rPr>
        <w:t>عدس،</w:t>
      </w:r>
      <w:r w:rsidRPr="00DB1F78">
        <w:rPr>
          <w:rStyle w:val="Strong"/>
          <w:sz w:val="28"/>
          <w:szCs w:val="28"/>
          <w:rtl/>
        </w:rPr>
        <w:t xml:space="preserve"> </w:t>
      </w:r>
      <w:r w:rsidRPr="00DB1F78">
        <w:rPr>
          <w:rStyle w:val="Strong"/>
          <w:sz w:val="28"/>
          <w:szCs w:val="28"/>
          <w:rtl/>
          <w:lang w:bidi="ar-EG"/>
        </w:rPr>
        <w:t>التاجر</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البصرة</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شنق</w:t>
      </w:r>
      <w:r w:rsidRPr="00DB1F78">
        <w:rPr>
          <w:rStyle w:val="Strong"/>
          <w:sz w:val="28"/>
          <w:szCs w:val="28"/>
          <w:rtl/>
        </w:rPr>
        <w:t xml:space="preserve"> </w:t>
      </w:r>
      <w:r w:rsidRPr="00DB1F78">
        <w:rPr>
          <w:rStyle w:val="Strong"/>
          <w:sz w:val="28"/>
          <w:szCs w:val="28"/>
          <w:rtl/>
          <w:lang w:bidi="ar-EG"/>
        </w:rPr>
        <w:t>أمام</w:t>
      </w:r>
      <w:r w:rsidRPr="00DB1F78">
        <w:rPr>
          <w:rStyle w:val="Strong"/>
          <w:sz w:val="28"/>
          <w:szCs w:val="28"/>
          <w:rtl/>
        </w:rPr>
        <w:t xml:space="preserve"> </w:t>
      </w:r>
      <w:r w:rsidRPr="00DB1F78">
        <w:rPr>
          <w:rStyle w:val="Strong"/>
          <w:sz w:val="28"/>
          <w:szCs w:val="28"/>
          <w:rtl/>
          <w:lang w:bidi="ar-EG"/>
        </w:rPr>
        <w:t>داره</w:t>
      </w:r>
      <w:r w:rsidRPr="00DB1F78">
        <w:rPr>
          <w:rStyle w:val="Strong"/>
          <w:sz w:val="28"/>
          <w:szCs w:val="28"/>
          <w:rtl/>
        </w:rPr>
        <w:t xml:space="preserve"> </w:t>
      </w:r>
      <w:r w:rsidRPr="00DB1F78">
        <w:rPr>
          <w:rStyle w:val="Strong"/>
          <w:sz w:val="28"/>
          <w:szCs w:val="28"/>
          <w:rtl/>
          <w:lang w:bidi="ar-EG"/>
        </w:rPr>
        <w:t>وعائلته،</w:t>
      </w:r>
      <w:r w:rsidRPr="00DB1F78">
        <w:rPr>
          <w:rStyle w:val="Strong"/>
          <w:sz w:val="28"/>
          <w:szCs w:val="28"/>
          <w:rtl/>
        </w:rPr>
        <w:t xml:space="preserve"> </w:t>
      </w:r>
      <w:r w:rsidRPr="00DB1F78">
        <w:rPr>
          <w:rStyle w:val="Strong"/>
          <w:sz w:val="28"/>
          <w:szCs w:val="28"/>
          <w:rtl/>
          <w:lang w:bidi="ar-EG"/>
        </w:rPr>
        <w:t>كانت</w:t>
      </w:r>
      <w:r w:rsidRPr="00DB1F78">
        <w:rPr>
          <w:rStyle w:val="Strong"/>
          <w:sz w:val="28"/>
          <w:szCs w:val="28"/>
          <w:rtl/>
        </w:rPr>
        <w:t xml:space="preserve"> </w:t>
      </w:r>
      <w:r w:rsidRPr="00DB1F78">
        <w:rPr>
          <w:rStyle w:val="Strong"/>
          <w:sz w:val="28"/>
          <w:szCs w:val="28"/>
          <w:rtl/>
          <w:lang w:bidi="ar-EG"/>
        </w:rPr>
        <w:t>تلك</w:t>
      </w:r>
      <w:r w:rsidRPr="00DB1F78">
        <w:rPr>
          <w:rStyle w:val="Strong"/>
          <w:sz w:val="28"/>
          <w:szCs w:val="28"/>
          <w:rtl/>
        </w:rPr>
        <w:t xml:space="preserve"> </w:t>
      </w:r>
      <w:r w:rsidRPr="00DB1F78">
        <w:rPr>
          <w:rStyle w:val="Strong"/>
          <w:sz w:val="28"/>
          <w:szCs w:val="28"/>
          <w:rtl/>
          <w:lang w:bidi="ar-EG"/>
        </w:rPr>
        <w:t>الحادثة</w:t>
      </w:r>
      <w:r w:rsidRPr="00DB1F78">
        <w:rPr>
          <w:rStyle w:val="Strong"/>
          <w:sz w:val="28"/>
          <w:szCs w:val="28"/>
          <w:rtl/>
        </w:rPr>
        <w:t xml:space="preserve"> </w:t>
      </w:r>
      <w:r w:rsidRPr="00DB1F78">
        <w:rPr>
          <w:rStyle w:val="Strong"/>
          <w:sz w:val="28"/>
          <w:szCs w:val="28"/>
          <w:rtl/>
          <w:lang w:bidi="ar-EG"/>
        </w:rPr>
        <w:t>بمثابة</w:t>
      </w:r>
      <w:r w:rsidRPr="00DB1F78">
        <w:rPr>
          <w:rStyle w:val="Strong"/>
          <w:sz w:val="28"/>
          <w:szCs w:val="28"/>
          <w:rtl/>
        </w:rPr>
        <w:t xml:space="preserve"> </w:t>
      </w:r>
      <w:r w:rsidRPr="00DB1F78">
        <w:rPr>
          <w:rStyle w:val="Strong"/>
          <w:sz w:val="28"/>
          <w:szCs w:val="28"/>
          <w:rtl/>
          <w:lang w:bidi="ar-EG"/>
        </w:rPr>
        <w:t>صفعة</w:t>
      </w:r>
      <w:r w:rsidRPr="00DB1F78">
        <w:rPr>
          <w:rStyle w:val="Strong"/>
          <w:sz w:val="28"/>
          <w:szCs w:val="28"/>
          <w:rtl/>
        </w:rPr>
        <w:t xml:space="preserve"> </w:t>
      </w:r>
      <w:r w:rsidRPr="00DB1F78">
        <w:rPr>
          <w:rStyle w:val="Strong"/>
          <w:sz w:val="28"/>
          <w:szCs w:val="28"/>
          <w:rtl/>
          <w:lang w:bidi="ar-EG"/>
        </w:rPr>
        <w:t>ثانية</w:t>
      </w:r>
      <w:r w:rsidRPr="00DB1F78">
        <w:rPr>
          <w:rStyle w:val="Strong"/>
          <w:sz w:val="28"/>
          <w:szCs w:val="28"/>
          <w:rtl/>
        </w:rPr>
        <w:t xml:space="preserve"> </w:t>
      </w:r>
      <w:r w:rsidRPr="00DB1F78">
        <w:rPr>
          <w:rStyle w:val="Strong"/>
          <w:sz w:val="28"/>
          <w:szCs w:val="28"/>
          <w:rtl/>
          <w:lang w:bidi="ar-EG"/>
        </w:rPr>
        <w:t>بالنسبة</w:t>
      </w:r>
      <w:r w:rsidRPr="00DB1F78">
        <w:rPr>
          <w:rStyle w:val="Strong"/>
          <w:sz w:val="28"/>
          <w:szCs w:val="28"/>
          <w:rtl/>
        </w:rPr>
        <w:t xml:space="preserve"> </w:t>
      </w:r>
      <w:r w:rsidRPr="00DB1F78">
        <w:rPr>
          <w:rStyle w:val="Strong"/>
          <w:sz w:val="28"/>
          <w:szCs w:val="28"/>
          <w:rtl/>
          <w:lang w:bidi="ar-EG"/>
        </w:rPr>
        <w:t>للمجتمع</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لان</w:t>
      </w:r>
      <w:r w:rsidRPr="00DB1F78">
        <w:rPr>
          <w:rStyle w:val="Strong"/>
          <w:sz w:val="28"/>
          <w:szCs w:val="28"/>
          <w:rtl/>
        </w:rPr>
        <w:t xml:space="preserve"> </w:t>
      </w:r>
      <w:r w:rsidRPr="00DB1F78">
        <w:rPr>
          <w:rStyle w:val="Strong"/>
          <w:sz w:val="28"/>
          <w:szCs w:val="28"/>
          <w:rtl/>
          <w:lang w:bidi="ar-EG"/>
        </w:rPr>
        <w:t>الكثير</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نظر</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مصرعه</w:t>
      </w:r>
      <w:r w:rsidRPr="00DB1F78">
        <w:rPr>
          <w:rStyle w:val="Strong"/>
          <w:sz w:val="28"/>
          <w:szCs w:val="28"/>
          <w:rtl/>
        </w:rPr>
        <w:t xml:space="preserve"> </w:t>
      </w:r>
      <w:r w:rsidRPr="00DB1F78">
        <w:rPr>
          <w:rStyle w:val="Strong"/>
          <w:sz w:val="28"/>
          <w:szCs w:val="28"/>
          <w:rtl/>
          <w:lang w:bidi="ar-EG"/>
        </w:rPr>
        <w:t>الغادر</w:t>
      </w:r>
      <w:r w:rsidRPr="00DB1F78">
        <w:rPr>
          <w:rStyle w:val="Strong"/>
          <w:sz w:val="28"/>
          <w:szCs w:val="28"/>
          <w:rtl/>
        </w:rPr>
        <w:t xml:space="preserve"> </w:t>
      </w:r>
      <w:r w:rsidRPr="00DB1F78">
        <w:rPr>
          <w:rStyle w:val="Strong"/>
          <w:sz w:val="28"/>
          <w:szCs w:val="28"/>
          <w:rtl/>
          <w:lang w:bidi="ar-EG"/>
        </w:rPr>
        <w:t>بنهاية</w:t>
      </w:r>
      <w:r w:rsidRPr="00DB1F78">
        <w:rPr>
          <w:rStyle w:val="Strong"/>
          <w:sz w:val="28"/>
          <w:szCs w:val="28"/>
          <w:rtl/>
        </w:rPr>
        <w:t xml:space="preserve"> </w:t>
      </w:r>
      <w:r w:rsidRPr="00DB1F78">
        <w:rPr>
          <w:rStyle w:val="Strong"/>
          <w:sz w:val="28"/>
          <w:szCs w:val="28"/>
          <w:rtl/>
          <w:lang w:bidi="ar-EG"/>
        </w:rPr>
        <w:t>عصر</w:t>
      </w:r>
      <w:r w:rsidRPr="00DB1F78">
        <w:rPr>
          <w:rStyle w:val="Strong"/>
          <w:sz w:val="28"/>
          <w:szCs w:val="28"/>
          <w:rtl/>
        </w:rPr>
        <w:t xml:space="preserve"> </w:t>
      </w:r>
      <w:r w:rsidRPr="00DB1F78">
        <w:rPr>
          <w:rStyle w:val="Strong"/>
          <w:sz w:val="28"/>
          <w:szCs w:val="28"/>
          <w:rtl/>
          <w:lang w:bidi="ar-EG"/>
        </w:rPr>
        <w:t>التصافي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00D05283" w:rsidRPr="00DB1F78">
        <w:rPr>
          <w:rStyle w:val="Strong"/>
          <w:sz w:val="28"/>
          <w:szCs w:val="28"/>
          <w:rtl/>
          <w:lang w:bidi="ar-EG"/>
        </w:rPr>
        <w:t xml:space="preserve"> </w:t>
      </w:r>
      <w:r w:rsidRPr="00DB1F78">
        <w:rPr>
          <w:rStyle w:val="Strong"/>
          <w:sz w:val="28"/>
          <w:szCs w:val="28"/>
          <w:rtl/>
          <w:lang w:bidi="ar-EG"/>
        </w:rPr>
        <w:t>مفرق</w:t>
      </w:r>
      <w:r w:rsidRPr="00DB1F78">
        <w:rPr>
          <w:rStyle w:val="Strong"/>
          <w:sz w:val="28"/>
          <w:szCs w:val="28"/>
          <w:rtl/>
        </w:rPr>
        <w:t xml:space="preserve"> </w:t>
      </w:r>
      <w:r w:rsidRPr="00DB1F78">
        <w:rPr>
          <w:rStyle w:val="Strong"/>
          <w:sz w:val="28"/>
          <w:szCs w:val="28"/>
          <w:rtl/>
          <w:lang w:bidi="ar-EG"/>
        </w:rPr>
        <w:t>طرق،</w:t>
      </w:r>
      <w:r w:rsidRPr="00DB1F78">
        <w:rPr>
          <w:rStyle w:val="Strong"/>
          <w:sz w:val="28"/>
          <w:szCs w:val="28"/>
          <w:rtl/>
        </w:rPr>
        <w:t xml:space="preserve"> </w:t>
      </w:r>
      <w:r w:rsidRPr="00DB1F78">
        <w:rPr>
          <w:rStyle w:val="Strong"/>
          <w:sz w:val="28"/>
          <w:szCs w:val="28"/>
          <w:rtl/>
          <w:lang w:bidi="ar-EG"/>
        </w:rPr>
        <w:t>ينذر</w:t>
      </w:r>
      <w:r w:rsidRPr="00DB1F78">
        <w:rPr>
          <w:rStyle w:val="Strong"/>
          <w:sz w:val="28"/>
          <w:szCs w:val="28"/>
          <w:rtl/>
        </w:rPr>
        <w:t xml:space="preserve"> </w:t>
      </w:r>
      <w:r w:rsidRPr="00DB1F78">
        <w:rPr>
          <w:rStyle w:val="Strong"/>
          <w:sz w:val="28"/>
          <w:szCs w:val="28"/>
          <w:rtl/>
          <w:lang w:bidi="ar-EG"/>
        </w:rPr>
        <w:t>بان</w:t>
      </w:r>
      <w:r w:rsidRPr="00DB1F78">
        <w:rPr>
          <w:rStyle w:val="Strong"/>
          <w:sz w:val="28"/>
          <w:szCs w:val="28"/>
          <w:rtl/>
        </w:rPr>
        <w:t xml:space="preserve"> </w:t>
      </w:r>
      <w:r w:rsidRPr="00DB1F78">
        <w:rPr>
          <w:rStyle w:val="Strong"/>
          <w:sz w:val="28"/>
          <w:szCs w:val="28"/>
          <w:rtl/>
          <w:lang w:bidi="ar-EG"/>
        </w:rPr>
        <w:t>لا</w:t>
      </w:r>
      <w:r w:rsidRPr="00DB1F78">
        <w:rPr>
          <w:rStyle w:val="Strong"/>
          <w:sz w:val="28"/>
          <w:szCs w:val="28"/>
          <w:rtl/>
        </w:rPr>
        <w:t xml:space="preserve"> </w:t>
      </w:r>
      <w:r w:rsidRPr="00DB1F78">
        <w:rPr>
          <w:rStyle w:val="Strong"/>
          <w:sz w:val="28"/>
          <w:szCs w:val="28"/>
          <w:rtl/>
          <w:lang w:bidi="ar-EG"/>
        </w:rPr>
        <w:t>مستقبل</w:t>
      </w:r>
      <w:r w:rsidRPr="00DB1F78">
        <w:rPr>
          <w:rStyle w:val="Strong"/>
          <w:sz w:val="28"/>
          <w:szCs w:val="28"/>
          <w:rtl/>
        </w:rPr>
        <w:t xml:space="preserve"> </w:t>
      </w:r>
      <w:r w:rsidRPr="00DB1F78">
        <w:rPr>
          <w:rStyle w:val="Strong"/>
          <w:sz w:val="28"/>
          <w:szCs w:val="28"/>
          <w:rtl/>
          <w:lang w:bidi="ar-EG"/>
        </w:rPr>
        <w:t>لليهود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واصدرت</w:t>
      </w:r>
      <w:r w:rsidRPr="00DB1F78">
        <w:rPr>
          <w:rStyle w:val="Strong"/>
          <w:sz w:val="28"/>
          <w:szCs w:val="28"/>
          <w:rtl/>
        </w:rPr>
        <w:t xml:space="preserve"> </w:t>
      </w:r>
      <w:r w:rsidRPr="00DB1F78">
        <w:rPr>
          <w:rStyle w:val="Strong"/>
          <w:sz w:val="28"/>
          <w:szCs w:val="28"/>
          <w:rtl/>
          <w:lang w:bidi="ar-EG"/>
        </w:rPr>
        <w:t>الحكومة</w:t>
      </w:r>
      <w:r w:rsidRPr="00DB1F78">
        <w:rPr>
          <w:rStyle w:val="Strong"/>
          <w:sz w:val="28"/>
          <w:szCs w:val="28"/>
          <w:rtl/>
        </w:rPr>
        <w:t xml:space="preserve"> </w:t>
      </w:r>
      <w:r w:rsidRPr="00DB1F78">
        <w:rPr>
          <w:rStyle w:val="Strong"/>
          <w:sz w:val="28"/>
          <w:szCs w:val="28"/>
          <w:rtl/>
          <w:lang w:bidi="ar-EG"/>
        </w:rPr>
        <w:t>عدة</w:t>
      </w:r>
      <w:r w:rsidRPr="00DB1F78">
        <w:rPr>
          <w:rStyle w:val="Strong"/>
          <w:sz w:val="28"/>
          <w:szCs w:val="28"/>
          <w:rtl/>
        </w:rPr>
        <w:t xml:space="preserve"> </w:t>
      </w:r>
      <w:r w:rsidRPr="00DB1F78">
        <w:rPr>
          <w:rStyle w:val="Strong"/>
          <w:sz w:val="28"/>
          <w:szCs w:val="28"/>
          <w:rtl/>
          <w:lang w:bidi="ar-EG"/>
        </w:rPr>
        <w:t>مراسيم</w:t>
      </w:r>
      <w:r w:rsidRPr="00DB1F78">
        <w:rPr>
          <w:rStyle w:val="Strong"/>
          <w:sz w:val="28"/>
          <w:szCs w:val="28"/>
          <w:rtl/>
        </w:rPr>
        <w:t xml:space="preserve"> </w:t>
      </w:r>
      <w:r w:rsidRPr="00DB1F78">
        <w:rPr>
          <w:rStyle w:val="Strong"/>
          <w:sz w:val="28"/>
          <w:szCs w:val="28"/>
          <w:rtl/>
          <w:lang w:bidi="ar-EG"/>
        </w:rPr>
        <w:t>ازاحت</w:t>
      </w:r>
      <w:r w:rsidRPr="00DB1F78">
        <w:rPr>
          <w:rStyle w:val="Strong"/>
          <w:sz w:val="28"/>
          <w:szCs w:val="28"/>
          <w:rtl/>
        </w:rPr>
        <w:t xml:space="preserve"> </w:t>
      </w:r>
      <w:r w:rsidRPr="00DB1F78">
        <w:rPr>
          <w:rStyle w:val="Strong"/>
          <w:sz w:val="28"/>
          <w:szCs w:val="28"/>
          <w:rtl/>
          <w:lang w:bidi="ar-EG"/>
        </w:rPr>
        <w:t>بها</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العديد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اوجه</w:t>
      </w:r>
      <w:r w:rsidRPr="00DB1F78">
        <w:rPr>
          <w:rStyle w:val="Strong"/>
          <w:sz w:val="28"/>
          <w:szCs w:val="28"/>
          <w:rtl/>
        </w:rPr>
        <w:t xml:space="preserve"> </w:t>
      </w:r>
      <w:r w:rsidRPr="00DB1F78">
        <w:rPr>
          <w:rStyle w:val="Strong"/>
          <w:sz w:val="28"/>
          <w:szCs w:val="28"/>
          <w:rtl/>
          <w:lang w:bidi="ar-EG"/>
        </w:rPr>
        <w:t>الحياة</w:t>
      </w:r>
      <w:r w:rsidRPr="00DB1F78">
        <w:rPr>
          <w:rStyle w:val="Strong"/>
          <w:sz w:val="28"/>
          <w:szCs w:val="28"/>
          <w:rtl/>
        </w:rPr>
        <w:t xml:space="preserve"> </w:t>
      </w:r>
      <w:r w:rsidRPr="00DB1F78">
        <w:rPr>
          <w:rStyle w:val="Strong"/>
          <w:sz w:val="28"/>
          <w:szCs w:val="28"/>
          <w:rtl/>
          <w:lang w:bidi="ar-EG"/>
        </w:rPr>
        <w:t>العامة</w:t>
      </w:r>
      <w:r w:rsidRPr="00DB1F78">
        <w:rPr>
          <w:rStyle w:val="Strong"/>
          <w:sz w:val="28"/>
          <w:szCs w:val="28"/>
          <w:rtl/>
        </w:rPr>
        <w:t xml:space="preserve"> </w:t>
      </w:r>
      <w:r w:rsidRPr="00DB1F78">
        <w:rPr>
          <w:rStyle w:val="Strong"/>
          <w:sz w:val="28"/>
          <w:szCs w:val="28"/>
          <w:rtl/>
          <w:lang w:bidi="ar-EG"/>
        </w:rPr>
        <w:t>ففصلتهم</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وظائفهم</w:t>
      </w:r>
      <w:r w:rsidRPr="00DB1F78">
        <w:rPr>
          <w:rStyle w:val="Strong"/>
          <w:sz w:val="28"/>
          <w:szCs w:val="28"/>
          <w:rtl/>
        </w:rPr>
        <w:t xml:space="preserve"> </w:t>
      </w:r>
      <w:r w:rsidRPr="00DB1F78">
        <w:rPr>
          <w:rStyle w:val="Strong"/>
          <w:sz w:val="28"/>
          <w:szCs w:val="28"/>
          <w:rtl/>
          <w:lang w:bidi="ar-EG"/>
        </w:rPr>
        <w:t>والغت</w:t>
      </w:r>
      <w:r w:rsidRPr="00DB1F78">
        <w:rPr>
          <w:rStyle w:val="Strong"/>
          <w:sz w:val="28"/>
          <w:szCs w:val="28"/>
          <w:rtl/>
        </w:rPr>
        <w:t xml:space="preserve"> </w:t>
      </w:r>
      <w:r w:rsidRPr="00DB1F78">
        <w:rPr>
          <w:rStyle w:val="Strong"/>
          <w:sz w:val="28"/>
          <w:szCs w:val="28"/>
          <w:rtl/>
          <w:lang w:bidi="ar-EG"/>
        </w:rPr>
        <w:t>رخص</w:t>
      </w:r>
      <w:r w:rsidRPr="00DB1F78">
        <w:rPr>
          <w:rStyle w:val="Strong"/>
          <w:sz w:val="28"/>
          <w:szCs w:val="28"/>
          <w:rtl/>
        </w:rPr>
        <w:t xml:space="preserve"> </w:t>
      </w:r>
      <w:r w:rsidRPr="00DB1F78">
        <w:rPr>
          <w:rStyle w:val="Strong"/>
          <w:sz w:val="28"/>
          <w:szCs w:val="28"/>
          <w:rtl/>
          <w:lang w:bidi="ar-EG"/>
        </w:rPr>
        <w:t>العمل</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يعمل</w:t>
      </w:r>
      <w:r w:rsidRPr="00DB1F78">
        <w:rPr>
          <w:rStyle w:val="Strong"/>
          <w:sz w:val="28"/>
          <w:szCs w:val="28"/>
          <w:rtl/>
        </w:rPr>
        <w:t xml:space="preserve"> </w:t>
      </w:r>
      <w:r w:rsidRPr="00DB1F78">
        <w:rPr>
          <w:rStyle w:val="Strong"/>
          <w:sz w:val="28"/>
          <w:szCs w:val="28"/>
          <w:rtl/>
          <w:lang w:bidi="ar-EG"/>
        </w:rPr>
        <w:t>بموجبها</w:t>
      </w:r>
      <w:r w:rsidRPr="00DB1F78">
        <w:rPr>
          <w:rStyle w:val="Strong"/>
          <w:sz w:val="28"/>
          <w:szCs w:val="28"/>
          <w:rtl/>
        </w:rPr>
        <w:t xml:space="preserve"> </w:t>
      </w:r>
      <w:r w:rsidRPr="00DB1F78">
        <w:rPr>
          <w:rStyle w:val="Strong"/>
          <w:sz w:val="28"/>
          <w:szCs w:val="28"/>
          <w:rtl/>
          <w:lang w:bidi="ar-EG"/>
        </w:rPr>
        <w:t>المصرفيون</w:t>
      </w:r>
      <w:r w:rsidR="00DF2494" w:rsidRPr="00DB1F78">
        <w:rPr>
          <w:rStyle w:val="Strong"/>
          <w:sz w:val="28"/>
          <w:szCs w:val="28"/>
          <w:rtl/>
          <w:lang w:bidi="ar-EG"/>
        </w:rPr>
        <w:t xml:space="preserve"> والتجار</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واجبرت</w:t>
      </w:r>
      <w:r w:rsidRPr="00DB1F78">
        <w:rPr>
          <w:rStyle w:val="Strong"/>
          <w:sz w:val="28"/>
          <w:szCs w:val="28"/>
          <w:rtl/>
        </w:rPr>
        <w:t xml:space="preserve"> </w:t>
      </w:r>
      <w:r w:rsidRPr="00DB1F78">
        <w:rPr>
          <w:rStyle w:val="Strong"/>
          <w:sz w:val="28"/>
          <w:szCs w:val="28"/>
          <w:rtl/>
          <w:lang w:bidi="ar-EG"/>
        </w:rPr>
        <w:t>اثرياء</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مساعدة</w:t>
      </w:r>
      <w:r w:rsidRPr="00DB1F78">
        <w:rPr>
          <w:rStyle w:val="Strong"/>
          <w:sz w:val="28"/>
          <w:szCs w:val="28"/>
          <w:rtl/>
        </w:rPr>
        <w:t xml:space="preserve"> </w:t>
      </w:r>
      <w:r w:rsidRPr="00DB1F78">
        <w:rPr>
          <w:rStyle w:val="Strong"/>
          <w:sz w:val="28"/>
          <w:szCs w:val="28"/>
          <w:rtl/>
          <w:lang w:bidi="ar-EG"/>
        </w:rPr>
        <w:t>الجهود</w:t>
      </w:r>
      <w:r w:rsidRPr="00DB1F78">
        <w:rPr>
          <w:rStyle w:val="Strong"/>
          <w:sz w:val="28"/>
          <w:szCs w:val="28"/>
          <w:rtl/>
        </w:rPr>
        <w:t xml:space="preserve"> </w:t>
      </w:r>
      <w:r w:rsidRPr="00DB1F78">
        <w:rPr>
          <w:rStyle w:val="Strong"/>
          <w:sz w:val="28"/>
          <w:szCs w:val="28"/>
          <w:rtl/>
          <w:lang w:bidi="ar-EG"/>
        </w:rPr>
        <w:t>الحربية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لاجل</w:t>
      </w:r>
      <w:r w:rsidRPr="00DB1F78">
        <w:rPr>
          <w:rStyle w:val="Strong"/>
          <w:sz w:val="28"/>
          <w:szCs w:val="28"/>
          <w:rtl/>
        </w:rPr>
        <w:t xml:space="preserve"> </w:t>
      </w:r>
      <w:r w:rsidRPr="00DB1F78">
        <w:rPr>
          <w:rStyle w:val="Strong"/>
          <w:sz w:val="28"/>
          <w:szCs w:val="28"/>
          <w:rtl/>
          <w:lang w:bidi="ar-EG"/>
        </w:rPr>
        <w:t>انقاذ</w:t>
      </w:r>
      <w:r w:rsidRPr="00DB1F78">
        <w:rPr>
          <w:rStyle w:val="Strong"/>
          <w:sz w:val="28"/>
          <w:szCs w:val="28"/>
          <w:rtl/>
        </w:rPr>
        <w:t xml:space="preserve"> </w:t>
      </w:r>
      <w:r w:rsidRPr="00DB1F78">
        <w:rPr>
          <w:rStyle w:val="Strong"/>
          <w:sz w:val="28"/>
          <w:szCs w:val="28"/>
          <w:rtl/>
          <w:lang w:bidi="ar-EG"/>
        </w:rPr>
        <w:t>فلسطين،</w:t>
      </w:r>
      <w:r w:rsidRPr="00DB1F78">
        <w:rPr>
          <w:rStyle w:val="Strong"/>
          <w:sz w:val="28"/>
          <w:szCs w:val="28"/>
          <w:rtl/>
        </w:rPr>
        <w:t xml:space="preserve"> </w:t>
      </w:r>
      <w:r w:rsidRPr="00DB1F78">
        <w:rPr>
          <w:rStyle w:val="Strong"/>
          <w:sz w:val="28"/>
          <w:szCs w:val="28"/>
          <w:rtl/>
          <w:lang w:bidi="ar-EG"/>
        </w:rPr>
        <w:t>وفرضت</w:t>
      </w:r>
      <w:r w:rsidRPr="00DB1F78">
        <w:rPr>
          <w:rStyle w:val="Strong"/>
          <w:sz w:val="28"/>
          <w:szCs w:val="28"/>
          <w:rtl/>
        </w:rPr>
        <w:t xml:space="preserve"> </w:t>
      </w:r>
      <w:r w:rsidRPr="00DB1F78">
        <w:rPr>
          <w:rStyle w:val="Strong"/>
          <w:sz w:val="28"/>
          <w:szCs w:val="28"/>
          <w:rtl/>
          <w:lang w:bidi="ar-EG"/>
        </w:rPr>
        <w:t>قيود</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السفر</w:t>
      </w:r>
      <w:r w:rsidRPr="00DB1F78">
        <w:rPr>
          <w:rStyle w:val="Strong"/>
          <w:sz w:val="28"/>
          <w:szCs w:val="28"/>
          <w:rtl/>
        </w:rPr>
        <w:t xml:space="preserve"> </w:t>
      </w:r>
      <w:r w:rsidRPr="00DB1F78">
        <w:rPr>
          <w:rStyle w:val="Strong"/>
          <w:sz w:val="28"/>
          <w:szCs w:val="28"/>
          <w:rtl/>
          <w:lang w:bidi="ar-EG"/>
        </w:rPr>
        <w:t>وكذلك</w:t>
      </w:r>
      <w:r w:rsidRPr="00DB1F78">
        <w:rPr>
          <w:rStyle w:val="Strong"/>
          <w:sz w:val="28"/>
          <w:szCs w:val="28"/>
          <w:rtl/>
        </w:rPr>
        <w:t xml:space="preserve"> </w:t>
      </w:r>
      <w:r w:rsidR="008858AF" w:rsidRPr="00DB1F78">
        <w:rPr>
          <w:rStyle w:val="Strong"/>
          <w:sz w:val="28"/>
          <w:szCs w:val="28"/>
          <w:rtl/>
          <w:lang w:bidi="ar-EG"/>
        </w:rPr>
        <w:t xml:space="preserve">على </w:t>
      </w:r>
      <w:r w:rsidRPr="00DB1F78">
        <w:rPr>
          <w:rStyle w:val="Strong"/>
          <w:sz w:val="28"/>
          <w:szCs w:val="28"/>
          <w:rtl/>
          <w:lang w:bidi="ar-EG"/>
        </w:rPr>
        <w:t>ب</w:t>
      </w:r>
      <w:r w:rsidR="000B2C78" w:rsidRPr="00DB1F78">
        <w:rPr>
          <w:rStyle w:val="Strong"/>
          <w:sz w:val="28"/>
          <w:szCs w:val="28"/>
          <w:rtl/>
          <w:lang w:bidi="ar-EG"/>
        </w:rPr>
        <w:t>ي</w:t>
      </w:r>
      <w:r w:rsidRPr="00DB1F78">
        <w:rPr>
          <w:rStyle w:val="Strong"/>
          <w:sz w:val="28"/>
          <w:szCs w:val="28"/>
          <w:rtl/>
          <w:lang w:bidi="ar-EG"/>
        </w:rPr>
        <w:t>ع</w:t>
      </w:r>
      <w:r w:rsidRPr="00DB1F78">
        <w:rPr>
          <w:rStyle w:val="Strong"/>
          <w:sz w:val="28"/>
          <w:szCs w:val="28"/>
          <w:rtl/>
        </w:rPr>
        <w:t xml:space="preserve"> </w:t>
      </w:r>
      <w:r w:rsidRPr="00DB1F78">
        <w:rPr>
          <w:rStyle w:val="Strong"/>
          <w:sz w:val="28"/>
          <w:szCs w:val="28"/>
          <w:rtl/>
          <w:lang w:bidi="ar-EG"/>
        </w:rPr>
        <w:t>او</w:t>
      </w:r>
      <w:r w:rsidRPr="00DB1F78">
        <w:rPr>
          <w:rStyle w:val="Strong"/>
          <w:sz w:val="28"/>
          <w:szCs w:val="28"/>
          <w:rtl/>
        </w:rPr>
        <w:t xml:space="preserve"> </w:t>
      </w:r>
      <w:r w:rsidRPr="00DB1F78">
        <w:rPr>
          <w:rStyle w:val="Strong"/>
          <w:sz w:val="28"/>
          <w:szCs w:val="28"/>
          <w:rtl/>
          <w:lang w:bidi="ar-EG"/>
        </w:rPr>
        <w:t>شراء</w:t>
      </w:r>
      <w:r w:rsidRPr="00DB1F78">
        <w:rPr>
          <w:rStyle w:val="Strong"/>
          <w:sz w:val="28"/>
          <w:szCs w:val="28"/>
          <w:rtl/>
        </w:rPr>
        <w:t xml:space="preserve"> </w:t>
      </w:r>
      <w:r w:rsidRPr="00DB1F78">
        <w:rPr>
          <w:rStyle w:val="Strong"/>
          <w:sz w:val="28"/>
          <w:szCs w:val="28"/>
          <w:rtl/>
          <w:lang w:bidi="ar-EG"/>
        </w:rPr>
        <w:t>الاملاك</w:t>
      </w:r>
    </w:p>
    <w:p w:rsidR="002759D1" w:rsidRPr="00DB1F78" w:rsidRDefault="002759D1" w:rsidP="002A7B5B">
      <w:pPr>
        <w:bidi/>
        <w:spacing w:line="360" w:lineRule="auto"/>
        <w:jc w:val="both"/>
        <w:rPr>
          <w:rStyle w:val="Strong"/>
          <w:sz w:val="28"/>
        </w:rPr>
      </w:pPr>
      <w:r w:rsidRPr="00DB1F78">
        <w:rPr>
          <w:rStyle w:val="Strong"/>
          <w:sz w:val="28"/>
          <w:szCs w:val="28"/>
          <w:rtl/>
          <w:lang w:bidi="ar-EG"/>
        </w:rPr>
        <w:t>أثارت</w:t>
      </w:r>
      <w:r w:rsidRPr="00DB1F78">
        <w:rPr>
          <w:rStyle w:val="Strong"/>
          <w:sz w:val="28"/>
          <w:szCs w:val="28"/>
          <w:rtl/>
        </w:rPr>
        <w:t xml:space="preserve"> </w:t>
      </w:r>
      <w:r w:rsidRPr="00DB1F78">
        <w:rPr>
          <w:rStyle w:val="Strong"/>
          <w:sz w:val="28"/>
          <w:szCs w:val="28"/>
          <w:rtl/>
          <w:lang w:bidi="ar-EG"/>
        </w:rPr>
        <w:t>مخاوف</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توالي</w:t>
      </w:r>
      <w:r w:rsidRPr="00DB1F78">
        <w:rPr>
          <w:rStyle w:val="Strong"/>
          <w:sz w:val="28"/>
          <w:szCs w:val="28"/>
          <w:rtl/>
        </w:rPr>
        <w:t xml:space="preserve"> </w:t>
      </w:r>
      <w:r w:rsidRPr="00DB1F78">
        <w:rPr>
          <w:rStyle w:val="Strong"/>
          <w:sz w:val="28"/>
          <w:szCs w:val="28"/>
          <w:rtl/>
          <w:lang w:bidi="ar-EG"/>
        </w:rPr>
        <w:t>الاعتداءات</w:t>
      </w:r>
      <w:r w:rsidRPr="00DB1F78">
        <w:rPr>
          <w:rStyle w:val="Strong"/>
          <w:sz w:val="28"/>
          <w:szCs w:val="28"/>
          <w:rtl/>
        </w:rPr>
        <w:t xml:space="preserve"> </w:t>
      </w:r>
      <w:r w:rsidRPr="00DB1F78">
        <w:rPr>
          <w:rStyle w:val="Strong"/>
          <w:sz w:val="28"/>
          <w:szCs w:val="28"/>
          <w:rtl/>
          <w:lang w:bidi="ar-EG"/>
        </w:rPr>
        <w:t>عليهم</w:t>
      </w:r>
      <w:r w:rsidRPr="00DB1F78">
        <w:rPr>
          <w:rStyle w:val="Strong"/>
          <w:sz w:val="28"/>
          <w:szCs w:val="28"/>
          <w:rtl/>
        </w:rPr>
        <w:t xml:space="preserve"> </w:t>
      </w:r>
      <w:r w:rsidRPr="00DB1F78">
        <w:rPr>
          <w:rStyle w:val="Strong"/>
          <w:sz w:val="28"/>
          <w:szCs w:val="28"/>
          <w:rtl/>
          <w:lang w:bidi="ar-EG"/>
        </w:rPr>
        <w:t>منذ</w:t>
      </w:r>
      <w:r w:rsidRPr="00DB1F78">
        <w:rPr>
          <w:rStyle w:val="Strong"/>
          <w:sz w:val="28"/>
          <w:szCs w:val="28"/>
          <w:rtl/>
        </w:rPr>
        <w:t xml:space="preserve"> </w:t>
      </w:r>
      <w:r w:rsidRPr="00DB1F78">
        <w:rPr>
          <w:rStyle w:val="Strong"/>
          <w:sz w:val="28"/>
          <w:szCs w:val="28"/>
          <w:rtl/>
          <w:lang w:bidi="ar-EG"/>
        </w:rPr>
        <w:t>لجوء</w:t>
      </w:r>
      <w:r w:rsidRPr="00DB1F78">
        <w:rPr>
          <w:rStyle w:val="Strong"/>
          <w:sz w:val="28"/>
          <w:szCs w:val="28"/>
          <w:rtl/>
        </w:rPr>
        <w:t xml:space="preserve"> </w:t>
      </w:r>
      <w:r w:rsidRPr="00DB1F78">
        <w:rPr>
          <w:rStyle w:val="Strong"/>
          <w:sz w:val="28"/>
          <w:szCs w:val="28"/>
          <w:rtl/>
          <w:lang w:bidi="ar-EG"/>
        </w:rPr>
        <w:t>مفتي</w:t>
      </w:r>
      <w:r w:rsidRPr="00DB1F78">
        <w:rPr>
          <w:rStyle w:val="Strong"/>
          <w:sz w:val="28"/>
          <w:szCs w:val="28"/>
          <w:rtl/>
        </w:rPr>
        <w:t xml:space="preserve"> </w:t>
      </w:r>
      <w:r w:rsidRPr="00DB1F78">
        <w:rPr>
          <w:rStyle w:val="Strong"/>
          <w:sz w:val="28"/>
          <w:szCs w:val="28"/>
          <w:rtl/>
          <w:lang w:bidi="ar-EG"/>
        </w:rPr>
        <w:t>القدس</w:t>
      </w:r>
      <w:r w:rsidRPr="00DB1F78">
        <w:rPr>
          <w:rStyle w:val="Strong"/>
          <w:sz w:val="28"/>
          <w:szCs w:val="28"/>
          <w:rtl/>
        </w:rPr>
        <w:t xml:space="preserve"> </w:t>
      </w:r>
      <w:r w:rsidRPr="00DB1F78">
        <w:rPr>
          <w:rStyle w:val="Strong"/>
          <w:sz w:val="28"/>
          <w:szCs w:val="28"/>
          <w:rtl/>
          <w:lang w:bidi="ar-EG"/>
        </w:rPr>
        <w:t>الحاج</w:t>
      </w:r>
      <w:r w:rsidRPr="00DB1F78">
        <w:rPr>
          <w:rStyle w:val="Strong"/>
          <w:sz w:val="28"/>
          <w:szCs w:val="28"/>
          <w:rtl/>
        </w:rPr>
        <w:t xml:space="preserve"> </w:t>
      </w:r>
      <w:r w:rsidRPr="00DB1F78">
        <w:rPr>
          <w:rStyle w:val="Strong"/>
          <w:sz w:val="28"/>
          <w:szCs w:val="28"/>
          <w:rtl/>
          <w:lang w:bidi="ar-EG"/>
        </w:rPr>
        <w:t>امين</w:t>
      </w:r>
      <w:r w:rsidRPr="00DB1F78">
        <w:rPr>
          <w:rStyle w:val="Strong"/>
          <w:sz w:val="28"/>
          <w:szCs w:val="28"/>
          <w:rtl/>
        </w:rPr>
        <w:t xml:space="preserve"> </w:t>
      </w:r>
      <w:r w:rsidRPr="00DB1F78">
        <w:rPr>
          <w:rStyle w:val="Strong"/>
          <w:sz w:val="28"/>
          <w:szCs w:val="28"/>
          <w:rtl/>
          <w:lang w:bidi="ar-EG"/>
        </w:rPr>
        <w:t>الحسيني</w:t>
      </w:r>
      <w:r w:rsidRPr="00DB1F78">
        <w:rPr>
          <w:rStyle w:val="Strong"/>
          <w:sz w:val="28"/>
          <w:szCs w:val="28"/>
          <w:rtl/>
        </w:rPr>
        <w:t xml:space="preserve"> </w:t>
      </w:r>
      <w:r w:rsidRPr="00DB1F78">
        <w:rPr>
          <w:rStyle w:val="Strong"/>
          <w:sz w:val="28"/>
          <w:szCs w:val="28"/>
          <w:rtl/>
          <w:lang w:bidi="ar-EG"/>
        </w:rPr>
        <w:t>وحوالي</w:t>
      </w:r>
      <w:r w:rsidRPr="00DB1F78">
        <w:rPr>
          <w:rStyle w:val="Strong"/>
          <w:sz w:val="28"/>
          <w:szCs w:val="28"/>
          <w:rtl/>
        </w:rPr>
        <w:t xml:space="preserve"> 200 </w:t>
      </w:r>
      <w:r w:rsidRPr="00DB1F78">
        <w:rPr>
          <w:rStyle w:val="Strong"/>
          <w:sz w:val="28"/>
          <w:szCs w:val="28"/>
          <w:rtl/>
          <w:lang w:bidi="ar-EG"/>
        </w:rPr>
        <w:t>عائلة</w:t>
      </w:r>
      <w:r w:rsidRPr="00DB1F78">
        <w:rPr>
          <w:rStyle w:val="Strong"/>
          <w:sz w:val="28"/>
          <w:szCs w:val="28"/>
          <w:rtl/>
        </w:rPr>
        <w:t xml:space="preserve"> </w:t>
      </w:r>
      <w:r w:rsidRPr="00DB1F78">
        <w:rPr>
          <w:rStyle w:val="Strong"/>
          <w:sz w:val="28"/>
          <w:szCs w:val="28"/>
          <w:rtl/>
          <w:lang w:bidi="ar-EG"/>
        </w:rPr>
        <w:t>فلسطينية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انصاره</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المضياف</w:t>
      </w:r>
      <w:r w:rsidRPr="00DB1F78">
        <w:rPr>
          <w:rStyle w:val="Strong"/>
          <w:sz w:val="28"/>
          <w:szCs w:val="28"/>
          <w:rtl/>
        </w:rPr>
        <w:t xml:space="preserve"> </w:t>
      </w:r>
      <w:r w:rsidRPr="00DB1F78">
        <w:rPr>
          <w:rStyle w:val="Strong"/>
          <w:sz w:val="28"/>
          <w:szCs w:val="28"/>
          <w:rtl/>
          <w:lang w:bidi="ar-EG"/>
        </w:rPr>
        <w:t>والذي</w:t>
      </w:r>
      <w:r w:rsidRPr="00DB1F78">
        <w:rPr>
          <w:rStyle w:val="Strong"/>
          <w:sz w:val="28"/>
          <w:szCs w:val="28"/>
          <w:rtl/>
        </w:rPr>
        <w:t xml:space="preserve"> </w:t>
      </w:r>
      <w:r w:rsidRPr="00DB1F78">
        <w:rPr>
          <w:rStyle w:val="Strong"/>
          <w:sz w:val="28"/>
          <w:szCs w:val="28"/>
          <w:rtl/>
          <w:lang w:bidi="ar-EG"/>
        </w:rPr>
        <w:t>رعى</w:t>
      </w:r>
      <w:r w:rsidRPr="00DB1F78">
        <w:rPr>
          <w:rStyle w:val="Strong"/>
          <w:sz w:val="28"/>
          <w:szCs w:val="28"/>
          <w:rtl/>
        </w:rPr>
        <w:t xml:space="preserve"> </w:t>
      </w:r>
      <w:r w:rsidRPr="00DB1F78">
        <w:rPr>
          <w:rStyle w:val="Strong"/>
          <w:sz w:val="28"/>
          <w:szCs w:val="28"/>
          <w:rtl/>
          <w:lang w:bidi="ar-EG"/>
        </w:rPr>
        <w:t>المقاومة</w:t>
      </w:r>
      <w:r w:rsidRPr="00DB1F78">
        <w:rPr>
          <w:rStyle w:val="Strong"/>
          <w:sz w:val="28"/>
          <w:szCs w:val="28"/>
          <w:rtl/>
        </w:rPr>
        <w:t xml:space="preserve"> </w:t>
      </w:r>
      <w:r w:rsidRPr="00DB1F78">
        <w:rPr>
          <w:rStyle w:val="Strong"/>
          <w:sz w:val="28"/>
          <w:szCs w:val="28"/>
          <w:rtl/>
          <w:lang w:bidi="ar-EG"/>
        </w:rPr>
        <w:t>الفلسطينية</w:t>
      </w:r>
      <w:r w:rsidRPr="00DB1F78">
        <w:rPr>
          <w:rStyle w:val="Strong"/>
          <w:sz w:val="28"/>
          <w:szCs w:val="28"/>
          <w:rtl/>
        </w:rPr>
        <w:t xml:space="preserve"> </w:t>
      </w:r>
      <w:r w:rsidRPr="00DB1F78">
        <w:rPr>
          <w:rStyle w:val="Strong"/>
          <w:sz w:val="28"/>
          <w:szCs w:val="28"/>
          <w:rtl/>
          <w:lang w:bidi="ar-EG"/>
        </w:rPr>
        <w:t>منذ</w:t>
      </w:r>
      <w:r w:rsidRPr="00DB1F78">
        <w:rPr>
          <w:rStyle w:val="Strong"/>
          <w:sz w:val="28"/>
          <w:szCs w:val="28"/>
          <w:rtl/>
        </w:rPr>
        <w:t xml:space="preserve"> </w:t>
      </w:r>
      <w:r w:rsidRPr="00DB1F78">
        <w:rPr>
          <w:rStyle w:val="Strong"/>
          <w:sz w:val="28"/>
          <w:szCs w:val="28"/>
          <w:rtl/>
          <w:lang w:bidi="ar-EG"/>
        </w:rPr>
        <w:t>نشأتها</w:t>
      </w:r>
      <w:r w:rsidRPr="00DB1F78">
        <w:rPr>
          <w:rStyle w:val="Strong"/>
          <w:sz w:val="28"/>
          <w:szCs w:val="28"/>
          <w:rtl/>
        </w:rPr>
        <w:t xml:space="preserve">. </w:t>
      </w:r>
      <w:r w:rsidRPr="00DB1F78">
        <w:rPr>
          <w:rStyle w:val="Strong"/>
          <w:sz w:val="28"/>
          <w:szCs w:val="28"/>
          <w:rtl/>
          <w:lang w:bidi="ar-EG"/>
        </w:rPr>
        <w:t>وقد</w:t>
      </w:r>
      <w:r w:rsidRPr="00DB1F78">
        <w:rPr>
          <w:rStyle w:val="Strong"/>
          <w:sz w:val="28"/>
          <w:szCs w:val="28"/>
          <w:rtl/>
        </w:rPr>
        <w:t xml:space="preserve"> </w:t>
      </w:r>
      <w:r w:rsidRPr="00DB1F78">
        <w:rPr>
          <w:rStyle w:val="Strong"/>
          <w:sz w:val="28"/>
          <w:szCs w:val="28"/>
          <w:rtl/>
          <w:lang w:bidi="ar-EG"/>
        </w:rPr>
        <w:t>حرض</w:t>
      </w:r>
      <w:r w:rsidRPr="00DB1F78">
        <w:rPr>
          <w:rStyle w:val="Strong"/>
          <w:sz w:val="28"/>
          <w:szCs w:val="28"/>
          <w:rtl/>
        </w:rPr>
        <w:t xml:space="preserve"> </w:t>
      </w:r>
      <w:r w:rsidRPr="00DB1F78">
        <w:rPr>
          <w:rStyle w:val="Strong"/>
          <w:sz w:val="28"/>
          <w:szCs w:val="28"/>
          <w:rtl/>
          <w:lang w:bidi="ar-EG"/>
        </w:rPr>
        <w:t>الفلسطينيون</w:t>
      </w:r>
      <w:r w:rsidRPr="00DB1F78">
        <w:rPr>
          <w:rStyle w:val="Strong"/>
          <w:sz w:val="28"/>
          <w:szCs w:val="28"/>
          <w:rtl/>
        </w:rPr>
        <w:t xml:space="preserve"> </w:t>
      </w:r>
      <w:r w:rsidRPr="00DB1F78">
        <w:rPr>
          <w:rStyle w:val="Strong"/>
          <w:sz w:val="28"/>
          <w:szCs w:val="28"/>
          <w:rtl/>
          <w:lang w:bidi="ar-EG"/>
        </w:rPr>
        <w:t>منذ</w:t>
      </w:r>
      <w:r w:rsidRPr="00DB1F78">
        <w:rPr>
          <w:rStyle w:val="Strong"/>
          <w:sz w:val="28"/>
          <w:szCs w:val="28"/>
          <w:rtl/>
        </w:rPr>
        <w:t xml:space="preserve"> </w:t>
      </w:r>
      <w:r w:rsidRPr="00DB1F78">
        <w:rPr>
          <w:rStyle w:val="Strong"/>
          <w:sz w:val="28"/>
          <w:szCs w:val="28"/>
          <w:rtl/>
          <w:lang w:bidi="ar-EG"/>
        </w:rPr>
        <w:t>قدومهم،</w:t>
      </w:r>
      <w:r w:rsidRPr="00DB1F78">
        <w:rPr>
          <w:rStyle w:val="Strong"/>
          <w:sz w:val="28"/>
          <w:szCs w:val="28"/>
          <w:rtl/>
        </w:rPr>
        <w:t xml:space="preserve"> </w:t>
      </w:r>
      <w:r w:rsidRPr="00DB1F78">
        <w:rPr>
          <w:rStyle w:val="Strong"/>
          <w:sz w:val="28"/>
          <w:szCs w:val="28"/>
          <w:rtl/>
          <w:lang w:bidi="ar-EG"/>
        </w:rPr>
        <w:t>الحكومة</w:t>
      </w:r>
      <w:r w:rsidRPr="00DB1F78">
        <w:rPr>
          <w:rStyle w:val="Strong"/>
          <w:sz w:val="28"/>
          <w:szCs w:val="28"/>
          <w:rtl/>
        </w:rPr>
        <w:t xml:space="preserve"> </w:t>
      </w:r>
      <w:r w:rsidRPr="00DB1F78">
        <w:rPr>
          <w:rStyle w:val="Strong"/>
          <w:sz w:val="28"/>
          <w:szCs w:val="28"/>
          <w:rtl/>
          <w:lang w:bidi="ar-EG"/>
        </w:rPr>
        <w:t>العراقية</w:t>
      </w:r>
      <w:r w:rsidR="008212CF" w:rsidRPr="00DB1F78">
        <w:rPr>
          <w:rStyle w:val="Strong"/>
          <w:sz w:val="28"/>
          <w:szCs w:val="28"/>
          <w:rtl/>
        </w:rPr>
        <w:t xml:space="preserve"> </w:t>
      </w:r>
      <w:r w:rsidR="008212CF" w:rsidRPr="00DB1F78">
        <w:rPr>
          <w:rStyle w:val="Strong"/>
          <w:sz w:val="28"/>
          <w:szCs w:val="28"/>
          <w:rtl/>
          <w:lang w:val="en-GB" w:bidi="ar-EG"/>
        </w:rPr>
        <w:t>والشعب</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طرد</w:t>
      </w:r>
      <w:r w:rsidRPr="00DB1F78">
        <w:rPr>
          <w:rStyle w:val="Strong"/>
          <w:sz w:val="28"/>
          <w:szCs w:val="28"/>
          <w:rtl/>
        </w:rPr>
        <w:t xml:space="preserve"> </w:t>
      </w:r>
      <w:r w:rsidRPr="00DB1F78">
        <w:rPr>
          <w:rStyle w:val="Strong"/>
          <w:sz w:val="28"/>
          <w:szCs w:val="28"/>
          <w:rtl/>
          <w:lang w:bidi="ar-EG"/>
        </w:rPr>
        <w:t>يهود</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ومهاجمة</w:t>
      </w:r>
      <w:r w:rsidRPr="00DB1F78">
        <w:rPr>
          <w:rStyle w:val="Strong"/>
          <w:sz w:val="28"/>
          <w:szCs w:val="28"/>
          <w:rtl/>
        </w:rPr>
        <w:t xml:space="preserve"> </w:t>
      </w:r>
      <w:r w:rsidRPr="00DB1F78">
        <w:rPr>
          <w:rStyle w:val="Strong"/>
          <w:sz w:val="28"/>
          <w:szCs w:val="28"/>
          <w:rtl/>
          <w:lang w:bidi="ar-EG"/>
        </w:rPr>
        <w:t>القواعد</w:t>
      </w:r>
      <w:r w:rsidRPr="00DB1F78">
        <w:rPr>
          <w:rStyle w:val="Strong"/>
          <w:sz w:val="28"/>
          <w:szCs w:val="28"/>
          <w:rtl/>
        </w:rPr>
        <w:t xml:space="preserve"> </w:t>
      </w:r>
      <w:r w:rsidRPr="00DB1F78">
        <w:rPr>
          <w:rStyle w:val="Strong"/>
          <w:sz w:val="28"/>
          <w:szCs w:val="28"/>
          <w:rtl/>
          <w:lang w:bidi="ar-EG"/>
        </w:rPr>
        <w:t>العسكرية</w:t>
      </w:r>
      <w:r w:rsidRPr="00DB1F78">
        <w:rPr>
          <w:rStyle w:val="Strong"/>
          <w:sz w:val="28"/>
          <w:szCs w:val="28"/>
          <w:rtl/>
        </w:rPr>
        <w:t xml:space="preserve"> </w:t>
      </w:r>
      <w:r w:rsidRPr="00DB1F78">
        <w:rPr>
          <w:rStyle w:val="Strong"/>
          <w:sz w:val="28"/>
          <w:szCs w:val="28"/>
          <w:rtl/>
          <w:lang w:bidi="ar-EG"/>
        </w:rPr>
        <w:t>البريطانية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الحبانية</w:t>
      </w:r>
      <w:r w:rsidRPr="00DB1F78">
        <w:rPr>
          <w:rStyle w:val="Strong"/>
          <w:sz w:val="28"/>
          <w:szCs w:val="28"/>
          <w:rtl/>
        </w:rPr>
        <w:t xml:space="preserve"> </w:t>
      </w:r>
      <w:r w:rsidRPr="00DB1F78">
        <w:rPr>
          <w:rStyle w:val="Strong"/>
          <w:sz w:val="28"/>
          <w:szCs w:val="28"/>
          <w:rtl/>
          <w:lang w:bidi="ar-EG"/>
        </w:rPr>
        <w:t>وسن</w:t>
      </w:r>
      <w:r w:rsidRPr="00DB1F78">
        <w:rPr>
          <w:rStyle w:val="Strong"/>
          <w:sz w:val="28"/>
          <w:szCs w:val="28"/>
          <w:rtl/>
        </w:rPr>
        <w:t xml:space="preserve"> </w:t>
      </w:r>
      <w:r w:rsidRPr="00DB1F78">
        <w:rPr>
          <w:rStyle w:val="Strong"/>
          <w:sz w:val="28"/>
          <w:szCs w:val="28"/>
          <w:rtl/>
          <w:lang w:bidi="ar-EG"/>
        </w:rPr>
        <w:t>الذبان</w:t>
      </w:r>
      <w:r w:rsidR="00AD18F9" w:rsidRPr="00DB1F78">
        <w:rPr>
          <w:rStyle w:val="Strong"/>
          <w:sz w:val="28"/>
          <w:szCs w:val="28"/>
          <w:rtl/>
          <w:lang w:bidi="ar-EG"/>
        </w:rPr>
        <w:t xml:space="preserve"> مما جلب الدمار على العراق</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فانتقم</w:t>
      </w:r>
      <w:r w:rsidRPr="00DB1F78">
        <w:rPr>
          <w:rStyle w:val="Strong"/>
          <w:sz w:val="28"/>
          <w:szCs w:val="28"/>
          <w:rtl/>
        </w:rPr>
        <w:t xml:space="preserve"> </w:t>
      </w:r>
      <w:r w:rsidRPr="00DB1F78">
        <w:rPr>
          <w:rStyle w:val="Strong"/>
          <w:sz w:val="28"/>
          <w:szCs w:val="28"/>
          <w:rtl/>
          <w:lang w:bidi="ar-EG"/>
        </w:rPr>
        <w:t>الجيش</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اندحر</w:t>
      </w:r>
      <w:r w:rsidRPr="00DB1F78">
        <w:rPr>
          <w:rStyle w:val="Strong"/>
          <w:sz w:val="28"/>
          <w:szCs w:val="28"/>
          <w:rtl/>
        </w:rPr>
        <w:t xml:space="preserve"> </w:t>
      </w:r>
      <w:r w:rsidRPr="00DB1F78">
        <w:rPr>
          <w:rStyle w:val="Strong"/>
          <w:sz w:val="28"/>
          <w:szCs w:val="28"/>
          <w:rtl/>
          <w:lang w:bidi="ar-EG"/>
        </w:rPr>
        <w:t>امام</w:t>
      </w:r>
      <w:r w:rsidRPr="00DB1F78">
        <w:rPr>
          <w:rStyle w:val="Strong"/>
          <w:sz w:val="28"/>
          <w:szCs w:val="28"/>
          <w:rtl/>
        </w:rPr>
        <w:t xml:space="preserve"> </w:t>
      </w:r>
      <w:r w:rsidRPr="00DB1F78">
        <w:rPr>
          <w:rStyle w:val="Strong"/>
          <w:sz w:val="28"/>
          <w:szCs w:val="28"/>
          <w:rtl/>
          <w:lang w:bidi="ar-EG"/>
        </w:rPr>
        <w:t>الانكليز</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بذريعة</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ارتداء</w:t>
      </w:r>
      <w:r w:rsidRPr="00DB1F78">
        <w:rPr>
          <w:rStyle w:val="Strong"/>
          <w:sz w:val="28"/>
          <w:szCs w:val="28"/>
          <w:rtl/>
        </w:rPr>
        <w:t xml:space="preserve"> </w:t>
      </w:r>
      <w:r w:rsidRPr="00DB1F78">
        <w:rPr>
          <w:rStyle w:val="Strong"/>
          <w:sz w:val="28"/>
          <w:szCs w:val="28"/>
          <w:rtl/>
          <w:lang w:bidi="ar-EG"/>
        </w:rPr>
        <w:t>ملابس</w:t>
      </w:r>
      <w:r w:rsidRPr="00DB1F78">
        <w:rPr>
          <w:rStyle w:val="Strong"/>
          <w:sz w:val="28"/>
          <w:szCs w:val="28"/>
          <w:rtl/>
        </w:rPr>
        <w:t xml:space="preserve"> </w:t>
      </w:r>
      <w:r w:rsidRPr="00DB1F78">
        <w:rPr>
          <w:rStyle w:val="Strong"/>
          <w:sz w:val="28"/>
          <w:szCs w:val="28"/>
          <w:rtl/>
          <w:lang w:bidi="ar-EG"/>
        </w:rPr>
        <w:t>العيد</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شماتة</w:t>
      </w:r>
      <w:r w:rsidRPr="00DB1F78">
        <w:rPr>
          <w:rStyle w:val="Strong"/>
          <w:sz w:val="28"/>
          <w:szCs w:val="28"/>
          <w:rtl/>
        </w:rPr>
        <w:t xml:space="preserve"> </w:t>
      </w:r>
      <w:r w:rsidRPr="00DB1F78">
        <w:rPr>
          <w:rStyle w:val="Strong"/>
          <w:sz w:val="28"/>
          <w:szCs w:val="28"/>
          <w:rtl/>
          <w:lang w:bidi="ar-EG"/>
        </w:rPr>
        <w:t>بالجيش</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Pr="00DB1F78">
        <w:rPr>
          <w:rStyle w:val="Strong"/>
          <w:sz w:val="28"/>
          <w:szCs w:val="28"/>
          <w:rtl/>
          <w:lang w:bidi="ar-EG"/>
        </w:rPr>
        <w:t>فبدأوا</w:t>
      </w:r>
      <w:r w:rsidRPr="00DB1F78">
        <w:rPr>
          <w:rStyle w:val="Strong"/>
          <w:sz w:val="28"/>
          <w:szCs w:val="28"/>
          <w:rtl/>
        </w:rPr>
        <w:t xml:space="preserve"> </w:t>
      </w:r>
      <w:r w:rsidRPr="00DB1F78">
        <w:rPr>
          <w:rStyle w:val="Strong"/>
          <w:sz w:val="28"/>
          <w:szCs w:val="28"/>
          <w:rtl/>
          <w:lang w:bidi="ar-EG"/>
        </w:rPr>
        <w:t>بمهاجمتهم</w:t>
      </w:r>
      <w:r w:rsidRPr="00DB1F78">
        <w:rPr>
          <w:rStyle w:val="Strong"/>
          <w:sz w:val="28"/>
          <w:szCs w:val="28"/>
          <w:rtl/>
        </w:rPr>
        <w:t xml:space="preserve"> </w:t>
      </w:r>
      <w:r w:rsidRPr="00DB1F78">
        <w:rPr>
          <w:rStyle w:val="Strong"/>
          <w:sz w:val="28"/>
          <w:szCs w:val="28"/>
          <w:rtl/>
          <w:lang w:bidi="ar-EG"/>
        </w:rPr>
        <w:t>وقتلوا</w:t>
      </w:r>
      <w:r w:rsidRPr="00DB1F78">
        <w:rPr>
          <w:rStyle w:val="Strong"/>
          <w:sz w:val="28"/>
          <w:szCs w:val="28"/>
          <w:rtl/>
        </w:rPr>
        <w:t xml:space="preserve"> </w:t>
      </w:r>
      <w:r w:rsidRPr="00DB1F78">
        <w:rPr>
          <w:rStyle w:val="Strong"/>
          <w:sz w:val="28"/>
          <w:szCs w:val="28"/>
          <w:rtl/>
          <w:lang w:bidi="ar-EG"/>
        </w:rPr>
        <w:t>بعض</w:t>
      </w:r>
      <w:r w:rsidRPr="00DB1F78">
        <w:rPr>
          <w:rStyle w:val="Strong"/>
          <w:sz w:val="28"/>
          <w:szCs w:val="28"/>
          <w:rtl/>
        </w:rPr>
        <w:t xml:space="preserve"> </w:t>
      </w:r>
      <w:r w:rsidRPr="00DB1F78">
        <w:rPr>
          <w:rStyle w:val="Strong"/>
          <w:sz w:val="28"/>
          <w:szCs w:val="28"/>
          <w:rtl/>
          <w:lang w:bidi="ar-EG"/>
        </w:rPr>
        <w:t>المحتفلين</w:t>
      </w:r>
      <w:r w:rsidRPr="00DB1F78">
        <w:rPr>
          <w:rStyle w:val="Strong"/>
          <w:sz w:val="28"/>
          <w:szCs w:val="28"/>
          <w:rtl/>
        </w:rPr>
        <w:t xml:space="preserve"> </w:t>
      </w:r>
      <w:r w:rsidRPr="00DB1F78">
        <w:rPr>
          <w:rStyle w:val="Strong"/>
          <w:sz w:val="28"/>
          <w:szCs w:val="28"/>
          <w:rtl/>
          <w:lang w:bidi="ar-EG"/>
        </w:rPr>
        <w:t>بالعيد</w:t>
      </w:r>
      <w:r w:rsidRPr="00DB1F78">
        <w:rPr>
          <w:rStyle w:val="Strong"/>
          <w:sz w:val="28"/>
          <w:szCs w:val="28"/>
          <w:rtl/>
        </w:rPr>
        <w:t xml:space="preserve"> </w:t>
      </w:r>
      <w:r w:rsidRPr="00DB1F78">
        <w:rPr>
          <w:rStyle w:val="Strong"/>
          <w:sz w:val="28"/>
          <w:szCs w:val="28"/>
          <w:rtl/>
          <w:lang w:bidi="ar-EG"/>
        </w:rPr>
        <w:t>قرب</w:t>
      </w:r>
      <w:r w:rsidRPr="00DB1F78">
        <w:rPr>
          <w:rStyle w:val="Strong"/>
          <w:sz w:val="28"/>
          <w:szCs w:val="28"/>
          <w:rtl/>
        </w:rPr>
        <w:t xml:space="preserve"> </w:t>
      </w:r>
      <w:r w:rsidRPr="00DB1F78">
        <w:rPr>
          <w:rStyle w:val="Strong"/>
          <w:sz w:val="28"/>
          <w:szCs w:val="28"/>
          <w:rtl/>
          <w:lang w:bidi="ar-EG"/>
        </w:rPr>
        <w:t>البلاط</w:t>
      </w:r>
      <w:r w:rsidRPr="00DB1F78">
        <w:rPr>
          <w:rStyle w:val="Strong"/>
          <w:sz w:val="28"/>
          <w:szCs w:val="28"/>
          <w:rtl/>
        </w:rPr>
        <w:t xml:space="preserve"> </w:t>
      </w:r>
      <w:r w:rsidRPr="00DB1F78">
        <w:rPr>
          <w:rStyle w:val="Strong"/>
          <w:sz w:val="28"/>
          <w:szCs w:val="28"/>
          <w:rtl/>
          <w:lang w:bidi="ar-EG"/>
        </w:rPr>
        <w:t>الملكي</w:t>
      </w:r>
      <w:r w:rsidRPr="00DB1F78">
        <w:rPr>
          <w:rStyle w:val="Strong"/>
          <w:sz w:val="28"/>
          <w:szCs w:val="28"/>
          <w:rtl/>
        </w:rPr>
        <w:t xml:space="preserve"> </w:t>
      </w:r>
      <w:r w:rsidRPr="00DB1F78">
        <w:rPr>
          <w:rStyle w:val="Strong"/>
          <w:sz w:val="28"/>
          <w:szCs w:val="28"/>
          <w:rtl/>
          <w:lang w:bidi="ar-EG"/>
        </w:rPr>
        <w:t>وبصورة</w:t>
      </w:r>
      <w:r w:rsidRPr="00DB1F78">
        <w:rPr>
          <w:rStyle w:val="Strong"/>
          <w:sz w:val="28"/>
          <w:szCs w:val="28"/>
          <w:rtl/>
        </w:rPr>
        <w:t xml:space="preserve"> </w:t>
      </w:r>
      <w:r w:rsidRPr="00DB1F78">
        <w:rPr>
          <w:rStyle w:val="Strong"/>
          <w:sz w:val="28"/>
          <w:szCs w:val="28"/>
          <w:rtl/>
          <w:lang w:bidi="ar-EG"/>
        </w:rPr>
        <w:t>تلقائية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منطقة</w:t>
      </w:r>
      <w:r w:rsidRPr="00DB1F78">
        <w:rPr>
          <w:rStyle w:val="Strong"/>
          <w:sz w:val="28"/>
          <w:szCs w:val="28"/>
          <w:rtl/>
        </w:rPr>
        <w:t xml:space="preserve"> </w:t>
      </w:r>
      <w:r w:rsidRPr="00DB1F78">
        <w:rPr>
          <w:rStyle w:val="Strong"/>
          <w:sz w:val="28"/>
          <w:szCs w:val="28"/>
          <w:rtl/>
          <w:lang w:bidi="ar-EG"/>
        </w:rPr>
        <w:t>باب</w:t>
      </w:r>
      <w:r w:rsidRPr="00DB1F78">
        <w:rPr>
          <w:rStyle w:val="Strong"/>
          <w:sz w:val="28"/>
          <w:szCs w:val="28"/>
          <w:rtl/>
        </w:rPr>
        <w:t xml:space="preserve"> </w:t>
      </w:r>
      <w:r w:rsidRPr="00DB1F78">
        <w:rPr>
          <w:rStyle w:val="Strong"/>
          <w:sz w:val="28"/>
          <w:szCs w:val="28"/>
          <w:rtl/>
          <w:lang w:bidi="ar-EG"/>
        </w:rPr>
        <w:t>الشيخ</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كانت</w:t>
      </w:r>
      <w:r w:rsidRPr="00DB1F78">
        <w:rPr>
          <w:rStyle w:val="Strong"/>
          <w:sz w:val="28"/>
          <w:szCs w:val="28"/>
          <w:rtl/>
        </w:rPr>
        <w:t xml:space="preserve"> </w:t>
      </w:r>
      <w:r w:rsidRPr="00DB1F78">
        <w:rPr>
          <w:rStyle w:val="Strong"/>
          <w:sz w:val="28"/>
          <w:szCs w:val="28"/>
          <w:rtl/>
          <w:lang w:bidi="ar-EG"/>
        </w:rPr>
        <w:t>ايد</w:t>
      </w:r>
      <w:r w:rsidRPr="00DB1F78">
        <w:rPr>
          <w:rStyle w:val="Strong"/>
          <w:sz w:val="28"/>
          <w:szCs w:val="28"/>
          <w:rtl/>
        </w:rPr>
        <w:t xml:space="preserve"> </w:t>
      </w:r>
      <w:r w:rsidRPr="00DB1F78">
        <w:rPr>
          <w:rStyle w:val="Strong"/>
          <w:sz w:val="28"/>
          <w:szCs w:val="28"/>
          <w:rtl/>
          <w:lang w:bidi="ar-EG"/>
        </w:rPr>
        <w:t>مجهولة</w:t>
      </w:r>
      <w:r w:rsidRPr="00DB1F78">
        <w:rPr>
          <w:rStyle w:val="Strong"/>
          <w:sz w:val="28"/>
          <w:szCs w:val="28"/>
          <w:rtl/>
        </w:rPr>
        <w:t xml:space="preserve"> </w:t>
      </w:r>
      <w:r w:rsidRPr="00DB1F78">
        <w:rPr>
          <w:rStyle w:val="Strong"/>
          <w:sz w:val="28"/>
          <w:szCs w:val="28"/>
          <w:rtl/>
          <w:lang w:bidi="ar-EG"/>
        </w:rPr>
        <w:t>قد</w:t>
      </w:r>
      <w:r w:rsidRPr="00DB1F78">
        <w:rPr>
          <w:rStyle w:val="Strong"/>
          <w:sz w:val="28"/>
          <w:szCs w:val="28"/>
          <w:rtl/>
        </w:rPr>
        <w:t xml:space="preserve"> </w:t>
      </w:r>
      <w:r w:rsidRPr="00DB1F78">
        <w:rPr>
          <w:rStyle w:val="Strong"/>
          <w:sz w:val="28"/>
          <w:szCs w:val="28"/>
          <w:rtl/>
          <w:lang w:bidi="ar-EG"/>
        </w:rPr>
        <w:t>سبقت</w:t>
      </w:r>
      <w:r w:rsidRPr="00DB1F78">
        <w:rPr>
          <w:rStyle w:val="Strong"/>
          <w:sz w:val="28"/>
          <w:szCs w:val="28"/>
          <w:rtl/>
        </w:rPr>
        <w:t xml:space="preserve"> </w:t>
      </w:r>
      <w:r w:rsidRPr="00DB1F78">
        <w:rPr>
          <w:rStyle w:val="Strong"/>
          <w:sz w:val="28"/>
          <w:szCs w:val="28"/>
          <w:rtl/>
          <w:lang w:bidi="ar-EG"/>
        </w:rPr>
        <w:t>وكتبت</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دكاكين</w:t>
      </w:r>
      <w:r w:rsidRPr="00DB1F78">
        <w:rPr>
          <w:rStyle w:val="Strong"/>
          <w:sz w:val="28"/>
          <w:szCs w:val="28"/>
          <w:rtl/>
        </w:rPr>
        <w:t xml:space="preserve"> </w:t>
      </w:r>
      <w:r w:rsidRPr="00DB1F78">
        <w:rPr>
          <w:rStyle w:val="Strong"/>
          <w:sz w:val="28"/>
          <w:szCs w:val="28"/>
          <w:rtl/>
          <w:lang w:bidi="ar-EG"/>
        </w:rPr>
        <w:t>المسلمين</w:t>
      </w:r>
      <w:r w:rsidRPr="00DB1F78">
        <w:rPr>
          <w:rStyle w:val="Strong"/>
          <w:sz w:val="28"/>
          <w:szCs w:val="28"/>
          <w:rtl/>
        </w:rPr>
        <w:t xml:space="preserve"> </w:t>
      </w:r>
      <w:r w:rsidRPr="00DB1F78">
        <w:rPr>
          <w:rStyle w:val="Strong"/>
          <w:sz w:val="28"/>
          <w:szCs w:val="28"/>
          <w:rtl/>
          <w:lang w:bidi="ar-EG"/>
        </w:rPr>
        <w:t>كلمة</w:t>
      </w:r>
      <w:r w:rsidRPr="00DB1F78">
        <w:rPr>
          <w:rStyle w:val="Strong"/>
          <w:sz w:val="28"/>
          <w:szCs w:val="28"/>
          <w:rtl/>
        </w:rPr>
        <w:t xml:space="preserve"> "</w:t>
      </w:r>
      <w:r w:rsidRPr="00DB1F78">
        <w:rPr>
          <w:rStyle w:val="Strong"/>
          <w:sz w:val="28"/>
          <w:szCs w:val="28"/>
          <w:rtl/>
          <w:lang w:bidi="ar-EG"/>
        </w:rPr>
        <w:t>مسلم</w:t>
      </w:r>
      <w:r w:rsidRPr="00DB1F78">
        <w:rPr>
          <w:rStyle w:val="Strong"/>
          <w:sz w:val="28"/>
          <w:szCs w:val="28"/>
          <w:rtl/>
        </w:rPr>
        <w:t xml:space="preserve">" </w:t>
      </w:r>
      <w:r w:rsidRPr="00DB1F78">
        <w:rPr>
          <w:rStyle w:val="Strong"/>
          <w:sz w:val="28"/>
          <w:szCs w:val="28"/>
          <w:rtl/>
          <w:lang w:bidi="ar-EG"/>
        </w:rPr>
        <w:t>فبدأ</w:t>
      </w:r>
      <w:r w:rsidRPr="00DB1F78">
        <w:rPr>
          <w:rStyle w:val="Strong"/>
          <w:sz w:val="28"/>
          <w:szCs w:val="28"/>
          <w:rtl/>
        </w:rPr>
        <w:t xml:space="preserve"> </w:t>
      </w:r>
      <w:r w:rsidRPr="00DB1F78">
        <w:rPr>
          <w:rStyle w:val="Strong"/>
          <w:sz w:val="28"/>
          <w:szCs w:val="28"/>
          <w:rtl/>
          <w:lang w:bidi="ar-EG"/>
        </w:rPr>
        <w:t>رجال</w:t>
      </w:r>
      <w:r w:rsidRPr="00DB1F78">
        <w:rPr>
          <w:rStyle w:val="Strong"/>
          <w:sz w:val="28"/>
          <w:szCs w:val="28"/>
          <w:rtl/>
        </w:rPr>
        <w:t xml:space="preserve"> </w:t>
      </w:r>
      <w:r w:rsidRPr="00DB1F78">
        <w:rPr>
          <w:rStyle w:val="Strong"/>
          <w:sz w:val="28"/>
          <w:szCs w:val="28"/>
          <w:rtl/>
          <w:lang w:bidi="ar-EG"/>
        </w:rPr>
        <w:t>الشرطة</w:t>
      </w:r>
      <w:r w:rsidRPr="00DB1F78">
        <w:rPr>
          <w:rStyle w:val="Strong"/>
          <w:sz w:val="28"/>
          <w:szCs w:val="28"/>
          <w:rtl/>
        </w:rPr>
        <w:t xml:space="preserve"> </w:t>
      </w:r>
      <w:r w:rsidRPr="00DB1F78">
        <w:rPr>
          <w:rStyle w:val="Strong"/>
          <w:sz w:val="28"/>
          <w:szCs w:val="28"/>
          <w:rtl/>
          <w:lang w:bidi="ar-EG"/>
        </w:rPr>
        <w:t>والجيش</w:t>
      </w:r>
      <w:r w:rsidRPr="00DB1F78">
        <w:rPr>
          <w:rStyle w:val="Strong"/>
          <w:sz w:val="28"/>
          <w:szCs w:val="28"/>
          <w:rtl/>
        </w:rPr>
        <w:t xml:space="preserve"> </w:t>
      </w:r>
      <w:r w:rsidRPr="00DB1F78">
        <w:rPr>
          <w:rStyle w:val="Strong"/>
          <w:sz w:val="28"/>
          <w:szCs w:val="28"/>
          <w:rtl/>
          <w:lang w:bidi="ar-EG"/>
        </w:rPr>
        <w:t>بقتل</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الشوارع</w:t>
      </w:r>
      <w:r w:rsidRPr="00DB1F78">
        <w:rPr>
          <w:rStyle w:val="Strong"/>
          <w:sz w:val="28"/>
          <w:szCs w:val="28"/>
          <w:rtl/>
        </w:rPr>
        <w:t xml:space="preserve"> </w:t>
      </w:r>
      <w:r w:rsidRPr="00DB1F78">
        <w:rPr>
          <w:rStyle w:val="Strong"/>
          <w:sz w:val="28"/>
          <w:szCs w:val="28"/>
          <w:rtl/>
          <w:lang w:bidi="ar-EG"/>
        </w:rPr>
        <w:t>وتبعهم</w:t>
      </w:r>
      <w:r w:rsidRPr="00DB1F78">
        <w:rPr>
          <w:rStyle w:val="Strong"/>
          <w:sz w:val="28"/>
          <w:szCs w:val="28"/>
          <w:rtl/>
        </w:rPr>
        <w:t xml:space="preserve"> </w:t>
      </w:r>
      <w:r w:rsidRPr="00DB1F78">
        <w:rPr>
          <w:rStyle w:val="Strong"/>
          <w:sz w:val="28"/>
          <w:szCs w:val="28"/>
          <w:rtl/>
          <w:lang w:bidi="ar-EG"/>
        </w:rPr>
        <w:t>سكان</w:t>
      </w:r>
      <w:r w:rsidRPr="00DB1F78">
        <w:rPr>
          <w:rStyle w:val="Strong"/>
          <w:sz w:val="28"/>
          <w:szCs w:val="28"/>
          <w:rtl/>
        </w:rPr>
        <w:t xml:space="preserve"> </w:t>
      </w:r>
      <w:r w:rsidRPr="00DB1F78">
        <w:rPr>
          <w:rStyle w:val="Strong"/>
          <w:sz w:val="28"/>
          <w:szCs w:val="28"/>
          <w:rtl/>
          <w:lang w:bidi="ar-EG"/>
        </w:rPr>
        <w:t>الصرائف</w:t>
      </w:r>
      <w:r w:rsidRPr="00DB1F78">
        <w:rPr>
          <w:rStyle w:val="Strong"/>
          <w:sz w:val="28"/>
          <w:szCs w:val="28"/>
          <w:rtl/>
        </w:rPr>
        <w:t xml:space="preserve"> </w:t>
      </w:r>
      <w:r w:rsidRPr="00DB1F78">
        <w:rPr>
          <w:rStyle w:val="Strong"/>
          <w:sz w:val="28"/>
          <w:szCs w:val="28"/>
          <w:rtl/>
          <w:lang w:bidi="ar-EG"/>
        </w:rPr>
        <w:t>الفقراء</w:t>
      </w:r>
      <w:r w:rsidR="00611303"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منطقة</w:t>
      </w:r>
      <w:r w:rsidRPr="00DB1F78">
        <w:rPr>
          <w:rStyle w:val="Strong"/>
          <w:sz w:val="28"/>
          <w:szCs w:val="28"/>
          <w:rtl/>
        </w:rPr>
        <w:t xml:space="preserve"> </w:t>
      </w:r>
      <w:r w:rsidRPr="00DB1F78">
        <w:rPr>
          <w:rStyle w:val="Strong"/>
          <w:sz w:val="28"/>
          <w:szCs w:val="28"/>
          <w:rtl/>
          <w:lang w:bidi="ar-EG"/>
        </w:rPr>
        <w:t>السدة</w:t>
      </w:r>
      <w:r w:rsidRPr="00DB1F78">
        <w:rPr>
          <w:rStyle w:val="Strong"/>
          <w:sz w:val="28"/>
          <w:szCs w:val="28"/>
          <w:rtl/>
        </w:rPr>
        <w:t xml:space="preserve"> </w:t>
      </w:r>
      <w:r w:rsidRPr="00DB1F78">
        <w:rPr>
          <w:rStyle w:val="Strong"/>
          <w:sz w:val="28"/>
          <w:szCs w:val="28"/>
          <w:rtl/>
          <w:lang w:bidi="ar-EG"/>
        </w:rPr>
        <w:t>بالنهب</w:t>
      </w:r>
      <w:r w:rsidRPr="00DB1F78">
        <w:rPr>
          <w:rStyle w:val="Strong"/>
          <w:sz w:val="28"/>
          <w:szCs w:val="28"/>
          <w:rtl/>
        </w:rPr>
        <w:t xml:space="preserve"> </w:t>
      </w:r>
      <w:r w:rsidRPr="00DB1F78">
        <w:rPr>
          <w:rStyle w:val="Strong"/>
          <w:sz w:val="28"/>
          <w:szCs w:val="28"/>
          <w:rtl/>
          <w:lang w:bidi="ar-EG"/>
        </w:rPr>
        <w:t>والسلب</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بيوت</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والاغتصاب</w:t>
      </w:r>
      <w:r w:rsidRPr="00DB1F78">
        <w:rPr>
          <w:rStyle w:val="Strong"/>
          <w:sz w:val="28"/>
          <w:szCs w:val="28"/>
          <w:rtl/>
        </w:rPr>
        <w:t xml:space="preserve"> </w:t>
      </w:r>
      <w:r w:rsidRPr="00DB1F78">
        <w:rPr>
          <w:rStyle w:val="Strong"/>
          <w:sz w:val="28"/>
          <w:szCs w:val="28"/>
          <w:rtl/>
          <w:lang w:bidi="ar-EG"/>
        </w:rPr>
        <w:t>والقتل</w:t>
      </w:r>
      <w:r w:rsidRPr="00DB1F78">
        <w:rPr>
          <w:rStyle w:val="Strong"/>
          <w:sz w:val="28"/>
          <w:szCs w:val="28"/>
          <w:rtl/>
        </w:rPr>
        <w:t xml:space="preserve"> </w:t>
      </w:r>
      <w:r w:rsidRPr="00DB1F78">
        <w:rPr>
          <w:rStyle w:val="Strong"/>
          <w:sz w:val="28"/>
          <w:szCs w:val="28"/>
          <w:rtl/>
          <w:lang w:bidi="ar-EG"/>
        </w:rPr>
        <w:t>فيما</w:t>
      </w:r>
      <w:r w:rsidRPr="00DB1F78">
        <w:rPr>
          <w:rStyle w:val="Strong"/>
          <w:sz w:val="28"/>
          <w:szCs w:val="28"/>
          <w:rtl/>
        </w:rPr>
        <w:t xml:space="preserve"> </w:t>
      </w:r>
      <w:r w:rsidRPr="00DB1F78">
        <w:rPr>
          <w:rStyle w:val="Strong"/>
          <w:sz w:val="28"/>
          <w:szCs w:val="28"/>
          <w:rtl/>
          <w:lang w:bidi="ar-EG"/>
        </w:rPr>
        <w:t>عرف</w:t>
      </w:r>
      <w:r w:rsidRPr="00DB1F78">
        <w:rPr>
          <w:rStyle w:val="Strong"/>
          <w:sz w:val="28"/>
          <w:szCs w:val="28"/>
          <w:rtl/>
        </w:rPr>
        <w:t xml:space="preserve"> </w:t>
      </w:r>
      <w:r w:rsidRPr="00DB1F78">
        <w:rPr>
          <w:rStyle w:val="Strong"/>
          <w:sz w:val="28"/>
          <w:szCs w:val="28"/>
          <w:rtl/>
          <w:lang w:bidi="ar-EG"/>
        </w:rPr>
        <w:t>بمذبحة</w:t>
      </w:r>
      <w:r w:rsidRPr="00DB1F78">
        <w:rPr>
          <w:rStyle w:val="Strong"/>
          <w:sz w:val="28"/>
          <w:szCs w:val="28"/>
          <w:rtl/>
        </w:rPr>
        <w:t xml:space="preserve"> </w:t>
      </w:r>
      <w:r w:rsidRPr="00DB1F78">
        <w:rPr>
          <w:rStyle w:val="Strong"/>
          <w:sz w:val="28"/>
          <w:szCs w:val="28"/>
          <w:rtl/>
          <w:lang w:bidi="ar-EG"/>
        </w:rPr>
        <w:t>الفرهود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1-2 </w:t>
      </w:r>
      <w:r w:rsidRPr="00DB1F78">
        <w:rPr>
          <w:rStyle w:val="Strong"/>
          <w:sz w:val="28"/>
          <w:szCs w:val="28"/>
          <w:rtl/>
          <w:lang w:bidi="ar-EG"/>
        </w:rPr>
        <w:t>حزيران</w:t>
      </w:r>
      <w:r w:rsidRPr="00DB1F78">
        <w:rPr>
          <w:rStyle w:val="Strong"/>
          <w:sz w:val="28"/>
          <w:szCs w:val="28"/>
          <w:rtl/>
        </w:rPr>
        <w:t xml:space="preserve"> 1941 </w:t>
      </w:r>
      <w:r w:rsidRPr="00DB1F78">
        <w:rPr>
          <w:rStyle w:val="Strong"/>
          <w:sz w:val="28"/>
          <w:szCs w:val="28"/>
          <w:rtl/>
          <w:lang w:bidi="ar-EG"/>
        </w:rPr>
        <w:t>و</w:t>
      </w:r>
      <w:r w:rsidR="006333B7" w:rsidRPr="00DB1F78">
        <w:rPr>
          <w:rStyle w:val="Strong"/>
          <w:sz w:val="28"/>
          <w:szCs w:val="28"/>
          <w:rtl/>
          <w:lang w:bidi="ar-EG"/>
        </w:rPr>
        <w:t xml:space="preserve">خاصة </w:t>
      </w:r>
      <w:r w:rsidRPr="00DB1F78">
        <w:rPr>
          <w:rStyle w:val="Strong"/>
          <w:sz w:val="28"/>
          <w:szCs w:val="28"/>
          <w:rtl/>
          <w:lang w:bidi="ar-EG"/>
        </w:rPr>
        <w:t>عندما</w:t>
      </w:r>
      <w:r w:rsidRPr="00DB1F78">
        <w:rPr>
          <w:rStyle w:val="Strong"/>
          <w:sz w:val="28"/>
          <w:szCs w:val="28"/>
          <w:rtl/>
        </w:rPr>
        <w:t xml:space="preserve"> </w:t>
      </w:r>
      <w:r w:rsidRPr="00DB1F78">
        <w:rPr>
          <w:rStyle w:val="Strong"/>
          <w:sz w:val="28"/>
          <w:szCs w:val="28"/>
          <w:rtl/>
          <w:lang w:bidi="ar-EG"/>
        </w:rPr>
        <w:t>لم</w:t>
      </w:r>
      <w:r w:rsidRPr="00DB1F78">
        <w:rPr>
          <w:rStyle w:val="Strong"/>
          <w:sz w:val="28"/>
          <w:szCs w:val="28"/>
          <w:rtl/>
        </w:rPr>
        <w:t xml:space="preserve"> </w:t>
      </w:r>
      <w:r w:rsidRPr="00DB1F78">
        <w:rPr>
          <w:rStyle w:val="Strong"/>
          <w:sz w:val="28"/>
          <w:szCs w:val="28"/>
          <w:rtl/>
          <w:lang w:bidi="ar-EG"/>
        </w:rPr>
        <w:t>يتدخل</w:t>
      </w:r>
      <w:r w:rsidRPr="00DB1F78">
        <w:rPr>
          <w:rStyle w:val="Strong"/>
          <w:sz w:val="28"/>
          <w:szCs w:val="28"/>
          <w:rtl/>
        </w:rPr>
        <w:t xml:space="preserve"> </w:t>
      </w:r>
      <w:r w:rsidRPr="00DB1F78">
        <w:rPr>
          <w:rStyle w:val="Strong"/>
          <w:sz w:val="28"/>
          <w:szCs w:val="28"/>
          <w:rtl/>
          <w:lang w:bidi="ar-EG"/>
        </w:rPr>
        <w:t>السفير</w:t>
      </w:r>
      <w:r w:rsidRPr="00DB1F78">
        <w:rPr>
          <w:rStyle w:val="Strong"/>
          <w:sz w:val="28"/>
          <w:szCs w:val="28"/>
          <w:rtl/>
        </w:rPr>
        <w:t xml:space="preserve"> </w:t>
      </w:r>
      <w:r w:rsidRPr="00DB1F78">
        <w:rPr>
          <w:rStyle w:val="Strong"/>
          <w:sz w:val="28"/>
          <w:szCs w:val="28"/>
          <w:rtl/>
          <w:lang w:bidi="ar-EG"/>
        </w:rPr>
        <w:t>البريطاني</w:t>
      </w:r>
      <w:r w:rsidR="006333B7" w:rsidRPr="00DB1F78">
        <w:rPr>
          <w:rStyle w:val="Strong"/>
          <w:sz w:val="28"/>
          <w:szCs w:val="28"/>
          <w:rtl/>
          <w:lang w:bidi="ar-EG"/>
        </w:rPr>
        <w:t xml:space="preserve"> ولا الجيش البرطاني الرابض في حديقة السفارة البريطانية،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ما</w:t>
      </w:r>
      <w:r w:rsidRPr="00DB1F78">
        <w:rPr>
          <w:rStyle w:val="Strong"/>
          <w:sz w:val="28"/>
          <w:szCs w:val="28"/>
          <w:rtl/>
        </w:rPr>
        <w:t xml:space="preserve"> </w:t>
      </w:r>
      <w:r w:rsidRPr="00DB1F78">
        <w:rPr>
          <w:rStyle w:val="Strong"/>
          <w:sz w:val="28"/>
          <w:szCs w:val="28"/>
          <w:rtl/>
          <w:lang w:bidi="ar-EG"/>
        </w:rPr>
        <w:t>يحدث</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و</w:t>
      </w:r>
      <w:r w:rsidR="006333B7" w:rsidRPr="00DB1F78">
        <w:rPr>
          <w:rStyle w:val="Strong"/>
          <w:sz w:val="28"/>
          <w:szCs w:val="28"/>
          <w:rtl/>
          <w:lang w:bidi="ar-EG"/>
        </w:rPr>
        <w:t xml:space="preserve">استمرت </w:t>
      </w:r>
      <w:r w:rsidRPr="00DB1F78">
        <w:rPr>
          <w:rStyle w:val="Strong"/>
          <w:sz w:val="28"/>
          <w:szCs w:val="28"/>
          <w:rtl/>
          <w:lang w:bidi="ar-EG"/>
        </w:rPr>
        <w:t>الاعتداءات</w:t>
      </w:r>
      <w:r w:rsidRPr="00DB1F78">
        <w:rPr>
          <w:rStyle w:val="Strong"/>
          <w:sz w:val="28"/>
          <w:szCs w:val="28"/>
          <w:rtl/>
        </w:rPr>
        <w:t xml:space="preserve"> </w:t>
      </w:r>
      <w:r w:rsidRPr="00DB1F78">
        <w:rPr>
          <w:rStyle w:val="Strong"/>
          <w:sz w:val="28"/>
          <w:szCs w:val="28"/>
          <w:rtl/>
          <w:lang w:bidi="ar-EG"/>
        </w:rPr>
        <w:t>اليومية</w:t>
      </w:r>
      <w:r w:rsidRPr="00DB1F78">
        <w:rPr>
          <w:rStyle w:val="Strong"/>
          <w:sz w:val="28"/>
          <w:szCs w:val="28"/>
          <w:rtl/>
        </w:rPr>
        <w:t xml:space="preserve"> </w:t>
      </w:r>
      <w:r w:rsidRPr="00DB1F78">
        <w:rPr>
          <w:rStyle w:val="Strong"/>
          <w:sz w:val="28"/>
          <w:szCs w:val="28"/>
          <w:rtl/>
          <w:lang w:bidi="ar-EG"/>
        </w:rPr>
        <w:t>والاضطهاد</w:t>
      </w:r>
      <w:r w:rsidRPr="00DB1F78">
        <w:rPr>
          <w:rStyle w:val="Strong"/>
          <w:sz w:val="28"/>
          <w:szCs w:val="28"/>
          <w:rtl/>
        </w:rPr>
        <w:t xml:space="preserve"> </w:t>
      </w:r>
      <w:r w:rsidRPr="00DB1F78">
        <w:rPr>
          <w:rStyle w:val="Strong"/>
          <w:sz w:val="28"/>
          <w:szCs w:val="28"/>
          <w:rtl/>
          <w:lang w:bidi="ar-EG"/>
        </w:rPr>
        <w:t>الممارس</w:t>
      </w:r>
      <w:r w:rsidRPr="00DB1F78">
        <w:rPr>
          <w:rStyle w:val="Strong"/>
          <w:sz w:val="28"/>
          <w:szCs w:val="28"/>
          <w:rtl/>
        </w:rPr>
        <w:t xml:space="preserve"> </w:t>
      </w:r>
      <w:r w:rsidRPr="00DB1F78">
        <w:rPr>
          <w:rStyle w:val="Strong"/>
          <w:sz w:val="28"/>
          <w:szCs w:val="28"/>
          <w:rtl/>
          <w:lang w:bidi="ar-EG"/>
        </w:rPr>
        <w:t>ضدهم</w:t>
      </w:r>
      <w:r w:rsidRPr="00DB1F78">
        <w:rPr>
          <w:rStyle w:val="Strong"/>
          <w:sz w:val="28"/>
          <w:szCs w:val="28"/>
          <w:rtl/>
        </w:rPr>
        <w:t xml:space="preserve"> </w:t>
      </w:r>
      <w:r w:rsidRPr="00DB1F78">
        <w:rPr>
          <w:rStyle w:val="Strong"/>
          <w:sz w:val="28"/>
          <w:szCs w:val="28"/>
          <w:rtl/>
          <w:lang w:bidi="ar-EG"/>
        </w:rPr>
        <w:t>وإعدام</w:t>
      </w:r>
      <w:r w:rsidRPr="00DB1F78">
        <w:rPr>
          <w:rStyle w:val="Strong"/>
          <w:sz w:val="28"/>
          <w:szCs w:val="28"/>
          <w:rtl/>
        </w:rPr>
        <w:t xml:space="preserve"> </w:t>
      </w:r>
      <w:r w:rsidRPr="00DB1F78">
        <w:rPr>
          <w:rStyle w:val="Strong"/>
          <w:sz w:val="28"/>
          <w:szCs w:val="28"/>
          <w:rtl/>
          <w:lang w:bidi="ar-EG"/>
        </w:rPr>
        <w:t>شفيق</w:t>
      </w:r>
      <w:r w:rsidRPr="00DB1F78">
        <w:rPr>
          <w:rStyle w:val="Strong"/>
          <w:sz w:val="28"/>
          <w:szCs w:val="28"/>
          <w:rtl/>
        </w:rPr>
        <w:t xml:space="preserve"> </w:t>
      </w:r>
      <w:r w:rsidRPr="00DB1F78">
        <w:rPr>
          <w:rStyle w:val="Strong"/>
          <w:sz w:val="28"/>
          <w:szCs w:val="28"/>
          <w:rtl/>
          <w:lang w:bidi="ar-EG"/>
        </w:rPr>
        <w:t>عدس</w:t>
      </w:r>
      <w:r w:rsidRPr="00DB1F78">
        <w:rPr>
          <w:rStyle w:val="Strong"/>
          <w:sz w:val="28"/>
          <w:szCs w:val="28"/>
          <w:rtl/>
        </w:rPr>
        <w:t xml:space="preserve"> </w:t>
      </w:r>
      <w:r w:rsidRPr="00DB1F78">
        <w:rPr>
          <w:rStyle w:val="Strong"/>
          <w:sz w:val="28"/>
          <w:szCs w:val="28"/>
          <w:rtl/>
          <w:lang w:bidi="ar-EG"/>
        </w:rPr>
        <w:t>ككبش</w:t>
      </w:r>
      <w:r w:rsidRPr="00DB1F78">
        <w:rPr>
          <w:rStyle w:val="Strong"/>
          <w:sz w:val="28"/>
          <w:szCs w:val="28"/>
          <w:rtl/>
        </w:rPr>
        <w:t xml:space="preserve"> </w:t>
      </w:r>
      <w:r w:rsidRPr="00DB1F78">
        <w:rPr>
          <w:rStyle w:val="Strong"/>
          <w:sz w:val="28"/>
          <w:szCs w:val="28"/>
          <w:rtl/>
          <w:lang w:bidi="ar-EG"/>
        </w:rPr>
        <w:t>فداء</w:t>
      </w:r>
      <w:r w:rsidRPr="00DB1F78">
        <w:rPr>
          <w:rStyle w:val="Strong"/>
          <w:sz w:val="28"/>
          <w:szCs w:val="28"/>
          <w:rtl/>
        </w:rPr>
        <w:t xml:space="preserve"> </w:t>
      </w:r>
      <w:r w:rsidRPr="00DB1F78">
        <w:rPr>
          <w:rStyle w:val="Strong"/>
          <w:sz w:val="28"/>
          <w:szCs w:val="28"/>
          <w:rtl/>
          <w:lang w:bidi="ar-EG"/>
        </w:rPr>
        <w:t>لحرب</w:t>
      </w:r>
      <w:r w:rsidRPr="00DB1F78">
        <w:rPr>
          <w:rStyle w:val="Strong"/>
          <w:sz w:val="28"/>
          <w:szCs w:val="28"/>
          <w:rtl/>
        </w:rPr>
        <w:t xml:space="preserve"> 1948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فلسطين</w:t>
      </w:r>
      <w:r w:rsidRPr="00DB1F78">
        <w:rPr>
          <w:rStyle w:val="Strong"/>
          <w:sz w:val="28"/>
          <w:szCs w:val="28"/>
          <w:rtl/>
        </w:rPr>
        <w:t xml:space="preserve">. </w:t>
      </w:r>
      <w:r w:rsidRPr="00DB1F78">
        <w:rPr>
          <w:rStyle w:val="Strong"/>
          <w:sz w:val="28"/>
          <w:szCs w:val="28"/>
          <w:rtl/>
          <w:lang w:bidi="ar-EG"/>
        </w:rPr>
        <w:t>كل</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 xml:space="preserve"> </w:t>
      </w:r>
      <w:r w:rsidRPr="00DB1F78">
        <w:rPr>
          <w:rStyle w:val="Strong"/>
          <w:sz w:val="28"/>
          <w:szCs w:val="28"/>
          <w:rtl/>
          <w:lang w:bidi="ar-EG"/>
        </w:rPr>
        <w:t>حرض</w:t>
      </w:r>
      <w:r w:rsidRPr="00DB1F78">
        <w:rPr>
          <w:rStyle w:val="Strong"/>
          <w:sz w:val="28"/>
          <w:szCs w:val="28"/>
          <w:rtl/>
        </w:rPr>
        <w:t xml:space="preserve"> </w:t>
      </w:r>
      <w:r w:rsidRPr="00DB1F78">
        <w:rPr>
          <w:rStyle w:val="Strong"/>
          <w:sz w:val="28"/>
          <w:szCs w:val="28"/>
          <w:rtl/>
          <w:lang w:bidi="ar-EG"/>
        </w:rPr>
        <w:t>بعض</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العراقيين</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التحقوا</w:t>
      </w:r>
      <w:r w:rsidRPr="00DB1F78">
        <w:rPr>
          <w:rStyle w:val="Strong"/>
          <w:sz w:val="28"/>
          <w:szCs w:val="28"/>
          <w:rtl/>
        </w:rPr>
        <w:t xml:space="preserve"> </w:t>
      </w:r>
      <w:r w:rsidRPr="00DB1F78">
        <w:rPr>
          <w:rStyle w:val="Strong"/>
          <w:sz w:val="28"/>
          <w:szCs w:val="28"/>
          <w:rtl/>
          <w:lang w:bidi="ar-EG"/>
        </w:rPr>
        <w:t>بالقوات</w:t>
      </w:r>
      <w:r w:rsidRPr="00DB1F78">
        <w:rPr>
          <w:rStyle w:val="Strong"/>
          <w:sz w:val="28"/>
          <w:szCs w:val="28"/>
          <w:rtl/>
        </w:rPr>
        <w:t xml:space="preserve"> </w:t>
      </w:r>
      <w:r w:rsidRPr="00DB1F78">
        <w:rPr>
          <w:rStyle w:val="Strong"/>
          <w:sz w:val="28"/>
          <w:szCs w:val="28"/>
          <w:rtl/>
          <w:lang w:bidi="ar-EG"/>
        </w:rPr>
        <w:t>الصهيونية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فلسطين</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مساعدة</w:t>
      </w:r>
      <w:r w:rsidRPr="00DB1F78">
        <w:rPr>
          <w:rStyle w:val="Strong"/>
          <w:sz w:val="28"/>
          <w:szCs w:val="28"/>
          <w:rtl/>
        </w:rPr>
        <w:t xml:space="preserve"> </w:t>
      </w:r>
      <w:r w:rsidRPr="00DB1F78">
        <w:rPr>
          <w:rStyle w:val="Strong"/>
          <w:sz w:val="28"/>
          <w:szCs w:val="28"/>
          <w:rtl/>
          <w:lang w:bidi="ar-EG"/>
        </w:rPr>
        <w:t>يهود</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تنظيم</w:t>
      </w:r>
      <w:r w:rsidRPr="00DB1F78">
        <w:rPr>
          <w:rStyle w:val="Strong"/>
          <w:sz w:val="28"/>
          <w:szCs w:val="28"/>
          <w:rtl/>
        </w:rPr>
        <w:t xml:space="preserve"> </w:t>
      </w:r>
      <w:r w:rsidRPr="00DB1F78">
        <w:rPr>
          <w:rStyle w:val="Strong"/>
          <w:sz w:val="28"/>
          <w:szCs w:val="28"/>
          <w:rtl/>
          <w:lang w:bidi="ar-EG"/>
        </w:rPr>
        <w:t>حركة</w:t>
      </w:r>
      <w:r w:rsidRPr="00DB1F78">
        <w:rPr>
          <w:rStyle w:val="Strong"/>
          <w:sz w:val="28"/>
          <w:szCs w:val="28"/>
          <w:rtl/>
        </w:rPr>
        <w:t xml:space="preserve"> </w:t>
      </w:r>
      <w:r w:rsidRPr="00DB1F78">
        <w:rPr>
          <w:rStyle w:val="Strong"/>
          <w:sz w:val="28"/>
          <w:szCs w:val="28"/>
          <w:rtl/>
          <w:lang w:bidi="ar-EG"/>
        </w:rPr>
        <w:t>صهيونية</w:t>
      </w:r>
      <w:r w:rsidRPr="00DB1F78">
        <w:rPr>
          <w:rStyle w:val="Strong"/>
          <w:sz w:val="28"/>
          <w:szCs w:val="28"/>
          <w:rtl/>
        </w:rPr>
        <w:t xml:space="preserve"> </w:t>
      </w:r>
      <w:r w:rsidRPr="00DB1F78">
        <w:rPr>
          <w:rStyle w:val="Strong"/>
          <w:sz w:val="28"/>
          <w:szCs w:val="28"/>
          <w:rtl/>
          <w:lang w:bidi="ar-EG"/>
        </w:rPr>
        <w:t>سرية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ومدهم</w:t>
      </w:r>
      <w:r w:rsidRPr="00DB1F78">
        <w:rPr>
          <w:rStyle w:val="Strong"/>
          <w:sz w:val="28"/>
          <w:szCs w:val="28"/>
          <w:rtl/>
        </w:rPr>
        <w:t xml:space="preserve"> </w:t>
      </w:r>
      <w:r w:rsidRPr="00DB1F78">
        <w:rPr>
          <w:rStyle w:val="Strong"/>
          <w:sz w:val="28"/>
          <w:szCs w:val="28"/>
          <w:rtl/>
          <w:lang w:bidi="ar-EG"/>
        </w:rPr>
        <w:t>بالسلاح</w:t>
      </w:r>
      <w:r w:rsidRPr="00DB1F78">
        <w:rPr>
          <w:rStyle w:val="Strong"/>
          <w:sz w:val="28"/>
          <w:szCs w:val="28"/>
          <w:rtl/>
        </w:rPr>
        <w:t xml:space="preserve"> </w:t>
      </w:r>
      <w:r w:rsidRPr="00DB1F78">
        <w:rPr>
          <w:rStyle w:val="Strong"/>
          <w:sz w:val="28"/>
          <w:szCs w:val="28"/>
          <w:rtl/>
          <w:lang w:bidi="ar-EG"/>
        </w:rPr>
        <w:t>للدفاع</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انفسهم،</w:t>
      </w:r>
      <w:r w:rsidRPr="00DB1F78">
        <w:rPr>
          <w:rStyle w:val="Strong"/>
          <w:sz w:val="28"/>
          <w:szCs w:val="28"/>
          <w:rtl/>
        </w:rPr>
        <w:t xml:space="preserve">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اول</w:t>
      </w:r>
      <w:r w:rsidRPr="00DB1F78">
        <w:rPr>
          <w:rStyle w:val="Strong"/>
          <w:sz w:val="28"/>
          <w:szCs w:val="28"/>
          <w:rtl/>
        </w:rPr>
        <w:t xml:space="preserve"> </w:t>
      </w:r>
      <w:r w:rsidRPr="00DB1F78">
        <w:rPr>
          <w:rStyle w:val="Strong"/>
          <w:sz w:val="28"/>
          <w:szCs w:val="28"/>
          <w:rtl/>
          <w:lang w:bidi="ar-EG"/>
        </w:rPr>
        <w:t>الاتصالات</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السلطات</w:t>
      </w:r>
      <w:r w:rsidRPr="00DB1F78">
        <w:rPr>
          <w:rStyle w:val="Strong"/>
          <w:sz w:val="28"/>
          <w:szCs w:val="28"/>
          <w:rtl/>
        </w:rPr>
        <w:t xml:space="preserve"> </w:t>
      </w:r>
      <w:r w:rsidRPr="00DB1F78">
        <w:rPr>
          <w:rStyle w:val="Strong"/>
          <w:sz w:val="28"/>
          <w:szCs w:val="28"/>
          <w:rtl/>
          <w:lang w:bidi="ar-EG"/>
        </w:rPr>
        <w:t>الصهيونية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فلسطين</w:t>
      </w:r>
      <w:r w:rsidRPr="00DB1F78">
        <w:rPr>
          <w:rStyle w:val="Strong"/>
          <w:sz w:val="28"/>
          <w:szCs w:val="28"/>
          <w:rtl/>
        </w:rPr>
        <w:t xml:space="preserve"> </w:t>
      </w:r>
      <w:r w:rsidRPr="00DB1F78">
        <w:rPr>
          <w:rStyle w:val="Strong"/>
          <w:sz w:val="28"/>
          <w:szCs w:val="28"/>
          <w:rtl/>
          <w:lang w:bidi="ar-EG"/>
        </w:rPr>
        <w:t>حدثت</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الفرهود،</w:t>
      </w:r>
      <w:r w:rsidRPr="00DB1F78">
        <w:rPr>
          <w:rStyle w:val="Strong"/>
          <w:sz w:val="28"/>
          <w:szCs w:val="28"/>
          <w:rtl/>
        </w:rPr>
        <w:t xml:space="preserve">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اول</w:t>
      </w:r>
      <w:r w:rsidRPr="00DB1F78">
        <w:rPr>
          <w:rStyle w:val="Strong"/>
          <w:sz w:val="28"/>
          <w:szCs w:val="28"/>
          <w:rtl/>
        </w:rPr>
        <w:t xml:space="preserve"> </w:t>
      </w:r>
      <w:r w:rsidRPr="00DB1F78">
        <w:rPr>
          <w:rStyle w:val="Strong"/>
          <w:sz w:val="28"/>
          <w:szCs w:val="28"/>
          <w:rtl/>
          <w:lang w:bidi="ar-EG"/>
        </w:rPr>
        <w:t>سلاح</w:t>
      </w:r>
      <w:r w:rsidRPr="00DB1F78">
        <w:rPr>
          <w:rStyle w:val="Strong"/>
          <w:sz w:val="28"/>
          <w:szCs w:val="28"/>
          <w:rtl/>
        </w:rPr>
        <w:t xml:space="preserve">  </w:t>
      </w:r>
      <w:r w:rsidRPr="00DB1F78">
        <w:rPr>
          <w:rStyle w:val="Strong"/>
          <w:sz w:val="28"/>
          <w:szCs w:val="28"/>
          <w:rtl/>
          <w:lang w:bidi="ar-EG"/>
        </w:rPr>
        <w:t>حصلوا</w:t>
      </w:r>
      <w:r w:rsidRPr="00DB1F78">
        <w:rPr>
          <w:rStyle w:val="Strong"/>
          <w:sz w:val="28"/>
          <w:szCs w:val="28"/>
          <w:rtl/>
        </w:rPr>
        <w:t xml:space="preserve"> </w:t>
      </w:r>
      <w:r w:rsidRPr="00DB1F78">
        <w:rPr>
          <w:rStyle w:val="Strong"/>
          <w:sz w:val="28"/>
          <w:szCs w:val="28"/>
          <w:rtl/>
          <w:lang w:bidi="ar-EG"/>
        </w:rPr>
        <w:t>عليه،</w:t>
      </w:r>
      <w:r w:rsidRPr="00DB1F78">
        <w:rPr>
          <w:rStyle w:val="Strong"/>
          <w:sz w:val="28"/>
          <w:szCs w:val="28"/>
          <w:rtl/>
        </w:rPr>
        <w:t xml:space="preserve">  </w:t>
      </w:r>
      <w:r w:rsidRPr="00DB1F78">
        <w:rPr>
          <w:rStyle w:val="Strong"/>
          <w:sz w:val="28"/>
          <w:szCs w:val="28"/>
          <w:rtl/>
          <w:lang w:bidi="ar-EG"/>
        </w:rPr>
        <w:t>نقله</w:t>
      </w:r>
      <w:r w:rsidRPr="00DB1F78">
        <w:rPr>
          <w:rStyle w:val="Strong"/>
          <w:sz w:val="28"/>
          <w:szCs w:val="28"/>
          <w:rtl/>
        </w:rPr>
        <w:t xml:space="preserve"> </w:t>
      </w:r>
      <w:r w:rsidRPr="00DB1F78">
        <w:rPr>
          <w:rStyle w:val="Strong"/>
          <w:sz w:val="28"/>
          <w:szCs w:val="28"/>
          <w:rtl/>
          <w:lang w:bidi="ar-EG"/>
        </w:rPr>
        <w:t>موشي</w:t>
      </w:r>
      <w:r w:rsidRPr="00DB1F78">
        <w:rPr>
          <w:rStyle w:val="Strong"/>
          <w:sz w:val="28"/>
          <w:szCs w:val="28"/>
          <w:rtl/>
        </w:rPr>
        <w:t xml:space="preserve"> </w:t>
      </w:r>
      <w:r w:rsidRPr="00DB1F78">
        <w:rPr>
          <w:rStyle w:val="Strong"/>
          <w:sz w:val="28"/>
          <w:szCs w:val="28"/>
          <w:rtl/>
          <w:lang w:bidi="ar-EG"/>
        </w:rPr>
        <w:t>ديان</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باصات</w:t>
      </w:r>
      <w:r w:rsidRPr="00DB1F78">
        <w:rPr>
          <w:rStyle w:val="Strong"/>
          <w:sz w:val="28"/>
          <w:szCs w:val="28"/>
          <w:rtl/>
        </w:rPr>
        <w:t xml:space="preserve"> </w:t>
      </w:r>
      <w:r w:rsidRPr="00DB1F78">
        <w:rPr>
          <w:rStyle w:val="Strong"/>
          <w:sz w:val="28"/>
          <w:szCs w:val="28"/>
          <w:rtl/>
          <w:lang w:bidi="ar-EG"/>
        </w:rPr>
        <w:t>نقل</w:t>
      </w:r>
      <w:r w:rsidRPr="00DB1F78">
        <w:rPr>
          <w:rStyle w:val="Strong"/>
          <w:sz w:val="28"/>
          <w:szCs w:val="28"/>
          <w:rtl/>
        </w:rPr>
        <w:t xml:space="preserve"> </w:t>
      </w:r>
      <w:r w:rsidRPr="00DB1F78">
        <w:rPr>
          <w:rStyle w:val="Strong"/>
          <w:sz w:val="28"/>
          <w:szCs w:val="28"/>
          <w:rtl/>
          <w:lang w:bidi="ar-EG"/>
        </w:rPr>
        <w:t>الجنود</w:t>
      </w:r>
      <w:r w:rsidRPr="00DB1F78">
        <w:rPr>
          <w:rStyle w:val="Strong"/>
          <w:sz w:val="28"/>
          <w:szCs w:val="28"/>
          <w:rtl/>
        </w:rPr>
        <w:t xml:space="preserve"> </w:t>
      </w:r>
      <w:r w:rsidRPr="00DB1F78">
        <w:rPr>
          <w:rStyle w:val="Strong"/>
          <w:sz w:val="28"/>
          <w:szCs w:val="28"/>
          <w:rtl/>
          <w:lang w:bidi="ar-EG"/>
        </w:rPr>
        <w:t>البريطانيين،</w:t>
      </w:r>
      <w:r w:rsidRPr="00DB1F78">
        <w:rPr>
          <w:rStyle w:val="Strong"/>
          <w:sz w:val="28"/>
          <w:szCs w:val="28"/>
          <w:rtl/>
        </w:rPr>
        <w:t xml:space="preserve"> </w:t>
      </w:r>
      <w:r w:rsidRPr="00DB1F78">
        <w:rPr>
          <w:rStyle w:val="Strong"/>
          <w:sz w:val="28"/>
          <w:szCs w:val="28"/>
          <w:rtl/>
          <w:lang w:bidi="ar-EG"/>
        </w:rPr>
        <w:t>وكان</w:t>
      </w:r>
      <w:r w:rsidRPr="00DB1F78">
        <w:rPr>
          <w:rStyle w:val="Strong"/>
          <w:sz w:val="28"/>
          <w:szCs w:val="28"/>
          <w:rtl/>
        </w:rPr>
        <w:t xml:space="preserve"> </w:t>
      </w:r>
      <w:r w:rsidRPr="00DB1F78">
        <w:rPr>
          <w:rStyle w:val="Strong"/>
          <w:sz w:val="28"/>
          <w:szCs w:val="28"/>
          <w:rtl/>
          <w:lang w:bidi="ar-EG"/>
        </w:rPr>
        <w:t>الفرهود</w:t>
      </w:r>
      <w:r w:rsidRPr="00DB1F78">
        <w:rPr>
          <w:rStyle w:val="Strong"/>
          <w:sz w:val="28"/>
          <w:szCs w:val="28"/>
          <w:rtl/>
        </w:rPr>
        <w:t xml:space="preserve"> </w:t>
      </w:r>
      <w:r w:rsidRPr="00DB1F78">
        <w:rPr>
          <w:rStyle w:val="Strong"/>
          <w:sz w:val="28"/>
          <w:szCs w:val="28"/>
          <w:rtl/>
          <w:lang w:bidi="ar-EG"/>
        </w:rPr>
        <w:t>هو</w:t>
      </w:r>
      <w:r w:rsidRPr="00DB1F78">
        <w:rPr>
          <w:rStyle w:val="Strong"/>
          <w:sz w:val="28"/>
          <w:szCs w:val="28"/>
          <w:rtl/>
        </w:rPr>
        <w:t xml:space="preserve"> </w:t>
      </w:r>
      <w:r w:rsidRPr="00DB1F78">
        <w:rPr>
          <w:rStyle w:val="Strong"/>
          <w:sz w:val="28"/>
          <w:szCs w:val="28"/>
          <w:rtl/>
          <w:lang w:bidi="ar-EG"/>
        </w:rPr>
        <w:t>العامل</w:t>
      </w:r>
      <w:r w:rsidRPr="00DB1F78">
        <w:rPr>
          <w:rStyle w:val="Strong"/>
          <w:sz w:val="28"/>
          <w:szCs w:val="28"/>
          <w:rtl/>
        </w:rPr>
        <w:t xml:space="preserve"> </w:t>
      </w:r>
      <w:r w:rsidRPr="00DB1F78">
        <w:rPr>
          <w:rStyle w:val="Strong"/>
          <w:sz w:val="28"/>
          <w:szCs w:val="28"/>
          <w:rtl/>
          <w:lang w:bidi="ar-EG"/>
        </w:rPr>
        <w:t>الرئيسي</w:t>
      </w:r>
      <w:r w:rsidRPr="00DB1F78">
        <w:rPr>
          <w:rStyle w:val="Strong"/>
          <w:sz w:val="28"/>
          <w:szCs w:val="28"/>
          <w:rtl/>
        </w:rPr>
        <w:t xml:space="preserve"> </w:t>
      </w:r>
      <w:r w:rsidRPr="00DB1F78">
        <w:rPr>
          <w:rStyle w:val="Strong"/>
          <w:sz w:val="28"/>
          <w:szCs w:val="28"/>
          <w:rtl/>
          <w:lang w:bidi="ar-EG"/>
        </w:rPr>
        <w:t>لانتشار</w:t>
      </w:r>
      <w:r w:rsidRPr="00DB1F78">
        <w:rPr>
          <w:rStyle w:val="Strong"/>
          <w:sz w:val="28"/>
          <w:szCs w:val="28"/>
          <w:rtl/>
        </w:rPr>
        <w:t xml:space="preserve"> </w:t>
      </w:r>
      <w:r w:rsidRPr="00DB1F78">
        <w:rPr>
          <w:rStyle w:val="Strong"/>
          <w:sz w:val="28"/>
          <w:szCs w:val="28"/>
          <w:rtl/>
          <w:lang w:bidi="ar-EG"/>
        </w:rPr>
        <w:t>الحركة</w:t>
      </w:r>
      <w:r w:rsidRPr="00DB1F78">
        <w:rPr>
          <w:rStyle w:val="Strong"/>
          <w:sz w:val="28"/>
          <w:szCs w:val="28"/>
          <w:rtl/>
        </w:rPr>
        <w:t xml:space="preserve"> </w:t>
      </w:r>
      <w:r w:rsidRPr="00DB1F78">
        <w:rPr>
          <w:rStyle w:val="Strong"/>
          <w:sz w:val="28"/>
          <w:szCs w:val="28"/>
          <w:rtl/>
          <w:lang w:bidi="ar-EG"/>
        </w:rPr>
        <w:t>الصهيونية</w:t>
      </w:r>
      <w:r w:rsidRPr="00DB1F78">
        <w:rPr>
          <w:rStyle w:val="Strong"/>
          <w:sz w:val="28"/>
          <w:szCs w:val="28"/>
          <w:rtl/>
        </w:rPr>
        <w:t xml:space="preserve"> </w:t>
      </w:r>
      <w:r w:rsidRPr="00DB1F78">
        <w:rPr>
          <w:rStyle w:val="Strong"/>
          <w:sz w:val="28"/>
          <w:szCs w:val="28"/>
          <w:rtl/>
          <w:lang w:bidi="ar-EG"/>
        </w:rPr>
        <w:t>السرية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ومحاولاتها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تهريب</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العراقيين</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 xml:space="preserve">.  </w:t>
      </w:r>
      <w:r w:rsidRPr="00DB1F78">
        <w:rPr>
          <w:rStyle w:val="Strong"/>
          <w:sz w:val="28"/>
          <w:szCs w:val="28"/>
          <w:rtl/>
          <w:lang w:bidi="ar-EG"/>
        </w:rPr>
        <w:t>وفي</w:t>
      </w:r>
      <w:r w:rsidRPr="00DB1F78">
        <w:rPr>
          <w:rStyle w:val="Strong"/>
          <w:sz w:val="28"/>
          <w:szCs w:val="28"/>
          <w:rtl/>
        </w:rPr>
        <w:t xml:space="preserve"> </w:t>
      </w:r>
      <w:r w:rsidRPr="00DB1F78">
        <w:rPr>
          <w:rStyle w:val="Strong"/>
          <w:sz w:val="28"/>
          <w:szCs w:val="28"/>
          <w:rtl/>
          <w:lang w:bidi="ar-EG"/>
        </w:rPr>
        <w:t>عقد</w:t>
      </w:r>
      <w:r w:rsidRPr="00DB1F78">
        <w:rPr>
          <w:rStyle w:val="Strong"/>
          <w:sz w:val="28"/>
          <w:szCs w:val="28"/>
          <w:rtl/>
        </w:rPr>
        <w:t xml:space="preserve"> </w:t>
      </w:r>
      <w:r w:rsidRPr="00DB1F78">
        <w:rPr>
          <w:rStyle w:val="Strong"/>
          <w:sz w:val="28"/>
          <w:szCs w:val="28"/>
          <w:rtl/>
          <w:lang w:bidi="ar-EG"/>
        </w:rPr>
        <w:t>الاربعينيات،</w:t>
      </w:r>
      <w:r w:rsidRPr="00DB1F78">
        <w:rPr>
          <w:rStyle w:val="Strong"/>
          <w:sz w:val="28"/>
          <w:szCs w:val="28"/>
          <w:rtl/>
        </w:rPr>
        <w:t xml:space="preserve"> </w:t>
      </w:r>
      <w:r w:rsidRPr="00DB1F78">
        <w:rPr>
          <w:rStyle w:val="Strong"/>
          <w:color w:val="FF0000"/>
          <w:sz w:val="28"/>
          <w:szCs w:val="28"/>
          <w:rtl/>
          <w:lang w:bidi="ar-EG"/>
        </w:rPr>
        <w:t>بد</w:t>
      </w:r>
      <w:r w:rsidR="002A7B5B" w:rsidRPr="00DB1F78">
        <w:rPr>
          <w:rStyle w:val="Strong"/>
          <w:color w:val="FF0000"/>
          <w:sz w:val="28"/>
          <w:szCs w:val="28"/>
          <w:rtl/>
          <w:lang w:bidi="ar-EG"/>
        </w:rPr>
        <w:t>أ</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بالهروب</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البداية</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شكل</w:t>
      </w:r>
      <w:r w:rsidRPr="00DB1F78">
        <w:rPr>
          <w:rStyle w:val="Strong"/>
          <w:sz w:val="28"/>
          <w:szCs w:val="28"/>
          <w:rtl/>
        </w:rPr>
        <w:t xml:space="preserve"> </w:t>
      </w:r>
      <w:r w:rsidRPr="00DB1F78">
        <w:rPr>
          <w:rStyle w:val="Strong"/>
          <w:sz w:val="28"/>
          <w:szCs w:val="28"/>
          <w:rtl/>
          <w:lang w:bidi="ar-EG"/>
        </w:rPr>
        <w:t>اعداد</w:t>
      </w:r>
      <w:r w:rsidRPr="00DB1F78">
        <w:rPr>
          <w:rStyle w:val="Strong"/>
          <w:sz w:val="28"/>
          <w:szCs w:val="28"/>
          <w:rtl/>
        </w:rPr>
        <w:t xml:space="preserve"> </w:t>
      </w:r>
      <w:r w:rsidRPr="00DB1F78">
        <w:rPr>
          <w:rStyle w:val="Strong"/>
          <w:sz w:val="28"/>
          <w:szCs w:val="28"/>
          <w:rtl/>
          <w:lang w:bidi="ar-EG"/>
        </w:rPr>
        <w:t>صغيرة</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طريق</w:t>
      </w:r>
      <w:r w:rsidRPr="00DB1F78">
        <w:rPr>
          <w:rStyle w:val="Strong"/>
          <w:sz w:val="28"/>
          <w:szCs w:val="28"/>
          <w:rtl/>
        </w:rPr>
        <w:t xml:space="preserve"> </w:t>
      </w:r>
      <w:r w:rsidRPr="00DB1F78">
        <w:rPr>
          <w:rStyle w:val="Strong"/>
          <w:sz w:val="28"/>
          <w:szCs w:val="28"/>
          <w:rtl/>
          <w:lang w:bidi="ar-EG"/>
        </w:rPr>
        <w:t>سوريا</w:t>
      </w:r>
      <w:r w:rsidRPr="00DB1F78">
        <w:rPr>
          <w:rStyle w:val="Strong"/>
          <w:sz w:val="28"/>
          <w:szCs w:val="28"/>
          <w:rtl/>
        </w:rPr>
        <w:t xml:space="preserve"> </w:t>
      </w:r>
      <w:r w:rsidRPr="00DB1F78">
        <w:rPr>
          <w:rStyle w:val="Strong"/>
          <w:sz w:val="28"/>
          <w:szCs w:val="28"/>
          <w:rtl/>
          <w:lang w:bidi="ar-EG"/>
        </w:rPr>
        <w:t>ولبنان</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فلسطين،</w:t>
      </w:r>
      <w:r w:rsidRPr="00DB1F78">
        <w:rPr>
          <w:rStyle w:val="Strong"/>
          <w:sz w:val="28"/>
          <w:szCs w:val="28"/>
          <w:rtl/>
        </w:rPr>
        <w:t xml:space="preserve"> </w:t>
      </w: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ذلك</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خلال</w:t>
      </w:r>
      <w:r w:rsidRPr="00DB1F78">
        <w:rPr>
          <w:rStyle w:val="Strong"/>
          <w:sz w:val="28"/>
          <w:szCs w:val="28"/>
          <w:rtl/>
        </w:rPr>
        <w:t xml:space="preserve"> </w:t>
      </w:r>
      <w:r w:rsidRPr="00DB1F78">
        <w:rPr>
          <w:rStyle w:val="Strong"/>
          <w:sz w:val="28"/>
          <w:szCs w:val="28"/>
          <w:rtl/>
          <w:lang w:bidi="ar-EG"/>
        </w:rPr>
        <w:t>اعداد</w:t>
      </w:r>
      <w:r w:rsidRPr="00DB1F78">
        <w:rPr>
          <w:rStyle w:val="Strong"/>
          <w:sz w:val="28"/>
          <w:szCs w:val="28"/>
          <w:rtl/>
        </w:rPr>
        <w:t xml:space="preserve"> </w:t>
      </w:r>
      <w:r w:rsidRPr="00DB1F78">
        <w:rPr>
          <w:rStyle w:val="Strong"/>
          <w:sz w:val="28"/>
          <w:szCs w:val="28"/>
          <w:rtl/>
          <w:lang w:bidi="ar-EG"/>
        </w:rPr>
        <w:t>كبيرة</w:t>
      </w:r>
      <w:r w:rsidRPr="00DB1F78">
        <w:rPr>
          <w:rStyle w:val="Strong"/>
          <w:sz w:val="28"/>
          <w:szCs w:val="28"/>
          <w:rtl/>
        </w:rPr>
        <w:t xml:space="preserve"> </w:t>
      </w:r>
      <w:r w:rsidRPr="00DB1F78">
        <w:rPr>
          <w:rStyle w:val="Strong"/>
          <w:sz w:val="28"/>
          <w:szCs w:val="28"/>
          <w:rtl/>
          <w:lang w:bidi="ar-EG"/>
        </w:rPr>
        <w:t>ومتنامية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ايران</w:t>
      </w:r>
      <w:r w:rsidRPr="00DB1F78">
        <w:rPr>
          <w:rStyle w:val="Strong"/>
          <w:sz w:val="28"/>
          <w:szCs w:val="28"/>
          <w:rtl/>
        </w:rPr>
        <w:t xml:space="preserve"> </w:t>
      </w:r>
      <w:r w:rsidRPr="00DB1F78">
        <w:rPr>
          <w:rStyle w:val="Strong"/>
          <w:sz w:val="28"/>
          <w:szCs w:val="28"/>
          <w:rtl/>
          <w:lang w:bidi="ar-EG"/>
        </w:rPr>
        <w:t>بمساعدة</w:t>
      </w:r>
      <w:r w:rsidRPr="00DB1F78">
        <w:rPr>
          <w:rStyle w:val="Strong"/>
          <w:sz w:val="28"/>
          <w:szCs w:val="28"/>
          <w:rtl/>
        </w:rPr>
        <w:t xml:space="preserve"> </w:t>
      </w:r>
      <w:r w:rsidRPr="00DB1F78">
        <w:rPr>
          <w:rStyle w:val="Strong"/>
          <w:sz w:val="28"/>
          <w:szCs w:val="28"/>
          <w:rtl/>
          <w:lang w:bidi="ar-EG"/>
        </w:rPr>
        <w:t>الاكراد</w:t>
      </w:r>
      <w:r w:rsidRPr="00DB1F78">
        <w:rPr>
          <w:rStyle w:val="Strong"/>
          <w:sz w:val="28"/>
          <w:szCs w:val="28"/>
          <w:rtl/>
        </w:rPr>
        <w:t xml:space="preserve"> </w:t>
      </w:r>
      <w:r w:rsidRPr="00DB1F78">
        <w:rPr>
          <w:rStyle w:val="Strong"/>
          <w:sz w:val="28"/>
          <w:szCs w:val="28"/>
          <w:rtl/>
          <w:lang w:bidi="ar-EG"/>
        </w:rPr>
        <w:t>المضطهدين</w:t>
      </w:r>
      <w:r w:rsidRPr="00DB1F78">
        <w:rPr>
          <w:rStyle w:val="Strong"/>
          <w:sz w:val="28"/>
          <w:szCs w:val="28"/>
          <w:rtl/>
        </w:rPr>
        <w:t xml:space="preserve"> </w:t>
      </w:r>
      <w:r w:rsidRPr="00DB1F78">
        <w:rPr>
          <w:rStyle w:val="Strong"/>
          <w:sz w:val="28"/>
          <w:szCs w:val="28"/>
          <w:rtl/>
          <w:lang w:bidi="ar-EG"/>
        </w:rPr>
        <w:t>البواسل</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تعاطفوا</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المضطهدين،</w:t>
      </w:r>
      <w:r w:rsidRPr="00DB1F78">
        <w:rPr>
          <w:rStyle w:val="Strong"/>
          <w:sz w:val="28"/>
          <w:szCs w:val="28"/>
          <w:rtl/>
        </w:rPr>
        <w:t xml:space="preserve"> </w:t>
      </w:r>
      <w:r w:rsidRPr="00DB1F78">
        <w:rPr>
          <w:rStyle w:val="Strong"/>
          <w:sz w:val="28"/>
          <w:szCs w:val="28"/>
          <w:rtl/>
          <w:lang w:bidi="ar-EG"/>
        </w:rPr>
        <w:t>متلقين</w:t>
      </w:r>
      <w:r w:rsidRPr="00DB1F78">
        <w:rPr>
          <w:rStyle w:val="Strong"/>
          <w:sz w:val="28"/>
          <w:szCs w:val="28"/>
          <w:rtl/>
        </w:rPr>
        <w:t xml:space="preserve"> </w:t>
      </w:r>
      <w:r w:rsidRPr="00DB1F78">
        <w:rPr>
          <w:rStyle w:val="Strong"/>
          <w:sz w:val="28"/>
          <w:szCs w:val="28"/>
          <w:rtl/>
          <w:lang w:bidi="ar-EG"/>
        </w:rPr>
        <w:t>المعونة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مبعوثين</w:t>
      </w:r>
      <w:r w:rsidRPr="00DB1F78">
        <w:rPr>
          <w:rStyle w:val="Strong"/>
          <w:sz w:val="28"/>
          <w:szCs w:val="28"/>
          <w:rtl/>
        </w:rPr>
        <w:t xml:space="preserve"> </w:t>
      </w:r>
      <w:r w:rsidRPr="00DB1F78">
        <w:rPr>
          <w:rStyle w:val="Strong"/>
          <w:sz w:val="28"/>
          <w:szCs w:val="28"/>
          <w:rtl/>
          <w:lang w:bidi="ar-EG"/>
        </w:rPr>
        <w:t>يهود</w:t>
      </w:r>
      <w:r w:rsidRPr="00DB1F78">
        <w:rPr>
          <w:rStyle w:val="Strong"/>
          <w:sz w:val="28"/>
          <w:szCs w:val="28"/>
          <w:rtl/>
        </w:rPr>
        <w:t xml:space="preserve"> </w:t>
      </w:r>
      <w:r w:rsidRPr="00DB1F78">
        <w:rPr>
          <w:rStyle w:val="Strong"/>
          <w:sz w:val="28"/>
          <w:szCs w:val="28"/>
          <w:rtl/>
          <w:lang w:bidi="ar-EG"/>
        </w:rPr>
        <w:t>والذين</w:t>
      </w:r>
      <w:r w:rsidRPr="00DB1F78">
        <w:rPr>
          <w:rStyle w:val="Strong"/>
          <w:sz w:val="28"/>
          <w:szCs w:val="28"/>
          <w:rtl/>
        </w:rPr>
        <w:t xml:space="preserve"> </w:t>
      </w:r>
      <w:r w:rsidRPr="00DB1F78">
        <w:rPr>
          <w:rStyle w:val="Strong"/>
          <w:sz w:val="28"/>
          <w:szCs w:val="28"/>
          <w:rtl/>
          <w:lang w:bidi="ar-EG"/>
        </w:rPr>
        <w:t>سرعان</w:t>
      </w:r>
      <w:r w:rsidRPr="00DB1F78">
        <w:rPr>
          <w:rStyle w:val="Strong"/>
          <w:sz w:val="28"/>
          <w:szCs w:val="28"/>
          <w:rtl/>
        </w:rPr>
        <w:t xml:space="preserve"> </w:t>
      </w:r>
      <w:r w:rsidRPr="00DB1F78">
        <w:rPr>
          <w:rStyle w:val="Strong"/>
          <w:sz w:val="28"/>
          <w:szCs w:val="28"/>
          <w:rtl/>
          <w:lang w:bidi="ar-EG"/>
        </w:rPr>
        <w:t>ما</w:t>
      </w:r>
      <w:r w:rsidRPr="00DB1F78">
        <w:rPr>
          <w:rStyle w:val="Strong"/>
          <w:sz w:val="28"/>
          <w:szCs w:val="28"/>
          <w:rtl/>
        </w:rPr>
        <w:t xml:space="preserve"> </w:t>
      </w:r>
      <w:r w:rsidRPr="00DB1F78">
        <w:rPr>
          <w:rStyle w:val="Strong"/>
          <w:sz w:val="28"/>
          <w:szCs w:val="28"/>
          <w:rtl/>
          <w:lang w:bidi="ar-EG"/>
        </w:rPr>
        <w:t>وضعوا</w:t>
      </w:r>
      <w:r w:rsidRPr="00DB1F78">
        <w:rPr>
          <w:rStyle w:val="Strong"/>
          <w:sz w:val="28"/>
          <w:szCs w:val="28"/>
          <w:rtl/>
        </w:rPr>
        <w:t xml:space="preserve"> </w:t>
      </w:r>
      <w:r w:rsidRPr="00DB1F78">
        <w:rPr>
          <w:rStyle w:val="Strong"/>
          <w:sz w:val="28"/>
          <w:szCs w:val="28"/>
          <w:rtl/>
          <w:lang w:bidi="ar-EG"/>
        </w:rPr>
        <w:t>نصب</w:t>
      </w:r>
      <w:r w:rsidRPr="00DB1F78">
        <w:rPr>
          <w:rStyle w:val="Strong"/>
          <w:sz w:val="28"/>
          <w:szCs w:val="28"/>
          <w:rtl/>
        </w:rPr>
        <w:t xml:space="preserve"> </w:t>
      </w:r>
      <w:r w:rsidRPr="00DB1F78">
        <w:rPr>
          <w:rStyle w:val="Strong"/>
          <w:sz w:val="28"/>
          <w:szCs w:val="28"/>
          <w:rtl/>
          <w:lang w:bidi="ar-EG"/>
        </w:rPr>
        <w:t>اعينهم</w:t>
      </w:r>
      <w:r w:rsidRPr="00DB1F78">
        <w:rPr>
          <w:rStyle w:val="Strong"/>
          <w:sz w:val="28"/>
          <w:szCs w:val="28"/>
          <w:rtl/>
        </w:rPr>
        <w:t xml:space="preserve"> </w:t>
      </w:r>
      <w:r w:rsidRPr="00DB1F78">
        <w:rPr>
          <w:rStyle w:val="Strong"/>
          <w:sz w:val="28"/>
          <w:szCs w:val="28"/>
          <w:rtl/>
          <w:lang w:bidi="ar-EG"/>
        </w:rPr>
        <w:t>العمل</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تحويل</w:t>
      </w:r>
      <w:r w:rsidRPr="00DB1F78">
        <w:rPr>
          <w:rStyle w:val="Strong"/>
          <w:sz w:val="28"/>
          <w:szCs w:val="28"/>
          <w:rtl/>
        </w:rPr>
        <w:t xml:space="preserve"> </w:t>
      </w:r>
      <w:r w:rsidRPr="00DB1F78">
        <w:rPr>
          <w:rStyle w:val="Strong"/>
          <w:sz w:val="28"/>
          <w:szCs w:val="28"/>
          <w:rtl/>
          <w:lang w:bidi="ar-EG"/>
        </w:rPr>
        <w:t>اعداد</w:t>
      </w:r>
      <w:r w:rsidRPr="00DB1F78">
        <w:rPr>
          <w:rStyle w:val="Strong"/>
          <w:sz w:val="28"/>
          <w:szCs w:val="28"/>
          <w:rtl/>
        </w:rPr>
        <w:t xml:space="preserve"> </w:t>
      </w:r>
      <w:r w:rsidRPr="00DB1F78">
        <w:rPr>
          <w:rStyle w:val="Strong"/>
          <w:sz w:val="28"/>
          <w:szCs w:val="28"/>
          <w:rtl/>
          <w:lang w:bidi="ar-EG"/>
        </w:rPr>
        <w:t>اكبر</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العراقيين</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 xml:space="preserve">. </w:t>
      </w:r>
      <w:r w:rsidRPr="00DB1F78">
        <w:rPr>
          <w:rStyle w:val="Strong"/>
          <w:sz w:val="28"/>
          <w:szCs w:val="28"/>
          <w:rtl/>
          <w:lang w:bidi="ar-EG"/>
        </w:rPr>
        <w:t>وبسبب</w:t>
      </w:r>
      <w:r w:rsidRPr="00DB1F78">
        <w:rPr>
          <w:rStyle w:val="Strong"/>
          <w:sz w:val="28"/>
          <w:szCs w:val="28"/>
          <w:rtl/>
        </w:rPr>
        <w:t xml:space="preserve"> </w:t>
      </w:r>
      <w:r w:rsidRPr="00DB1F78">
        <w:rPr>
          <w:rStyle w:val="Strong"/>
          <w:sz w:val="28"/>
          <w:szCs w:val="28"/>
          <w:rtl/>
          <w:lang w:bidi="ar-EG"/>
        </w:rPr>
        <w:t>شعور</w:t>
      </w:r>
      <w:r w:rsidRPr="00DB1F78">
        <w:rPr>
          <w:rStyle w:val="Strong"/>
          <w:sz w:val="28"/>
          <w:szCs w:val="28"/>
          <w:rtl/>
        </w:rPr>
        <w:t xml:space="preserve"> </w:t>
      </w:r>
      <w:r w:rsidRPr="00DB1F78">
        <w:rPr>
          <w:rStyle w:val="Strong"/>
          <w:sz w:val="28"/>
          <w:szCs w:val="28"/>
          <w:rtl/>
          <w:lang w:bidi="ar-EG"/>
        </w:rPr>
        <w:t>الحكومة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بالاحباط</w:t>
      </w:r>
      <w:r w:rsidRPr="00DB1F78">
        <w:rPr>
          <w:rStyle w:val="Strong"/>
          <w:sz w:val="28"/>
          <w:szCs w:val="28"/>
          <w:rtl/>
        </w:rPr>
        <w:t xml:space="preserve"> </w:t>
      </w:r>
      <w:r w:rsidRPr="00DB1F78">
        <w:rPr>
          <w:rStyle w:val="Strong"/>
          <w:sz w:val="28"/>
          <w:szCs w:val="28"/>
          <w:rtl/>
          <w:lang w:bidi="ar-EG"/>
        </w:rPr>
        <w:t>والخجل</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الهروب</w:t>
      </w:r>
      <w:r w:rsidRPr="00DB1F78">
        <w:rPr>
          <w:rStyle w:val="Strong"/>
          <w:sz w:val="28"/>
          <w:szCs w:val="28"/>
          <w:rtl/>
        </w:rPr>
        <w:t xml:space="preserve"> </w:t>
      </w:r>
      <w:r w:rsidRPr="00DB1F78">
        <w:rPr>
          <w:rStyle w:val="Strong"/>
          <w:sz w:val="28"/>
          <w:szCs w:val="28"/>
          <w:rtl/>
          <w:lang w:bidi="ar-EG"/>
        </w:rPr>
        <w:t>غير</w:t>
      </w:r>
      <w:r w:rsidRPr="00DB1F78">
        <w:rPr>
          <w:rStyle w:val="Strong"/>
          <w:sz w:val="28"/>
          <w:szCs w:val="28"/>
          <w:rtl/>
        </w:rPr>
        <w:t xml:space="preserve"> </w:t>
      </w:r>
      <w:r w:rsidRPr="00DB1F78">
        <w:rPr>
          <w:rStyle w:val="Strong"/>
          <w:sz w:val="28"/>
          <w:szCs w:val="28"/>
          <w:rtl/>
          <w:lang w:bidi="ar-EG"/>
        </w:rPr>
        <w:t>الشرعي</w:t>
      </w:r>
      <w:r w:rsidRPr="00DB1F78">
        <w:rPr>
          <w:rStyle w:val="Strong"/>
          <w:sz w:val="28"/>
          <w:szCs w:val="28"/>
          <w:rtl/>
        </w:rPr>
        <w:t xml:space="preserve"> </w:t>
      </w:r>
      <w:r w:rsidRPr="00DB1F78">
        <w:rPr>
          <w:rStyle w:val="Strong"/>
          <w:sz w:val="28"/>
          <w:szCs w:val="28"/>
          <w:rtl/>
          <w:lang w:bidi="ar-EG"/>
        </w:rPr>
        <w:t>لليهود</w:t>
      </w:r>
      <w:r w:rsidRPr="00DB1F78">
        <w:rPr>
          <w:rStyle w:val="Strong"/>
          <w:sz w:val="28"/>
          <w:szCs w:val="28"/>
          <w:rtl/>
        </w:rPr>
        <w:t xml:space="preserve"> </w:t>
      </w:r>
      <w:r w:rsidRPr="00DB1F78">
        <w:rPr>
          <w:rStyle w:val="Strong"/>
          <w:sz w:val="28"/>
          <w:szCs w:val="28"/>
          <w:rtl/>
          <w:lang w:bidi="ar-EG"/>
        </w:rPr>
        <w:t>بمثل</w:t>
      </w:r>
      <w:r w:rsidRPr="00DB1F78">
        <w:rPr>
          <w:rStyle w:val="Strong"/>
          <w:sz w:val="28"/>
          <w:szCs w:val="28"/>
          <w:rtl/>
        </w:rPr>
        <w:t xml:space="preserve"> </w:t>
      </w:r>
      <w:r w:rsidRPr="00DB1F78">
        <w:rPr>
          <w:rStyle w:val="Strong"/>
          <w:sz w:val="28"/>
          <w:szCs w:val="28"/>
          <w:rtl/>
          <w:lang w:bidi="ar-EG"/>
        </w:rPr>
        <w:t>هذه</w:t>
      </w:r>
      <w:r w:rsidRPr="00DB1F78">
        <w:rPr>
          <w:rStyle w:val="Strong"/>
          <w:sz w:val="28"/>
          <w:szCs w:val="28"/>
          <w:rtl/>
        </w:rPr>
        <w:t xml:space="preserve"> </w:t>
      </w:r>
      <w:r w:rsidRPr="00DB1F78">
        <w:rPr>
          <w:rStyle w:val="Strong"/>
          <w:sz w:val="28"/>
          <w:szCs w:val="28"/>
          <w:rtl/>
          <w:lang w:bidi="ar-EG"/>
        </w:rPr>
        <w:t>الاعداد</w:t>
      </w:r>
      <w:r w:rsidRPr="00DB1F78">
        <w:rPr>
          <w:rStyle w:val="Strong"/>
          <w:sz w:val="28"/>
          <w:szCs w:val="28"/>
          <w:rtl/>
        </w:rPr>
        <w:t xml:space="preserve"> </w:t>
      </w:r>
      <w:r w:rsidRPr="00DB1F78">
        <w:rPr>
          <w:rStyle w:val="Strong"/>
          <w:sz w:val="28"/>
          <w:szCs w:val="28"/>
          <w:rtl/>
          <w:lang w:bidi="ar-EG"/>
        </w:rPr>
        <w:t>الكبيرة،</w:t>
      </w:r>
      <w:r w:rsidRPr="00DB1F78">
        <w:rPr>
          <w:rStyle w:val="Strong"/>
          <w:sz w:val="28"/>
          <w:szCs w:val="28"/>
          <w:rtl/>
        </w:rPr>
        <w:t xml:space="preserve"> </w:t>
      </w:r>
      <w:r w:rsidRPr="00DB1F78">
        <w:rPr>
          <w:rStyle w:val="Strong"/>
          <w:sz w:val="28"/>
          <w:szCs w:val="28"/>
          <w:rtl/>
          <w:lang w:bidi="ar-EG"/>
        </w:rPr>
        <w:t>اصدرت</w:t>
      </w:r>
      <w:r w:rsidRPr="00DB1F78">
        <w:rPr>
          <w:rStyle w:val="Strong"/>
          <w:sz w:val="28"/>
          <w:szCs w:val="28"/>
          <w:rtl/>
        </w:rPr>
        <w:t xml:space="preserve"> </w:t>
      </w:r>
      <w:r w:rsidRPr="00DB1F78">
        <w:rPr>
          <w:rStyle w:val="Strong"/>
          <w:sz w:val="28"/>
          <w:szCs w:val="28"/>
          <w:rtl/>
          <w:lang w:bidi="ar-EG"/>
        </w:rPr>
        <w:t>الحكومة</w:t>
      </w:r>
      <w:r w:rsidRPr="00DB1F78">
        <w:rPr>
          <w:rStyle w:val="Strong"/>
          <w:sz w:val="28"/>
          <w:szCs w:val="28"/>
          <w:rtl/>
        </w:rPr>
        <w:t xml:space="preserve"> </w:t>
      </w:r>
      <w:r w:rsidRPr="00DB1F78">
        <w:rPr>
          <w:rStyle w:val="Strong"/>
          <w:sz w:val="28"/>
          <w:szCs w:val="28"/>
          <w:rtl/>
          <w:lang w:bidi="ar-EG"/>
        </w:rPr>
        <w:t>قانون</w:t>
      </w:r>
      <w:r w:rsidRPr="00DB1F78">
        <w:rPr>
          <w:rStyle w:val="Strong"/>
          <w:sz w:val="28"/>
          <w:szCs w:val="28"/>
          <w:rtl/>
        </w:rPr>
        <w:t xml:space="preserve"> </w:t>
      </w:r>
      <w:r w:rsidRPr="00DB1F78">
        <w:rPr>
          <w:rStyle w:val="Strong"/>
          <w:sz w:val="28"/>
          <w:szCs w:val="28"/>
          <w:rtl/>
          <w:lang w:bidi="ar-EG"/>
        </w:rPr>
        <w:t>اسقاط</w:t>
      </w:r>
      <w:r w:rsidRPr="00DB1F78">
        <w:rPr>
          <w:rStyle w:val="Strong"/>
          <w:sz w:val="28"/>
          <w:szCs w:val="28"/>
          <w:rtl/>
        </w:rPr>
        <w:t xml:space="preserve"> </w:t>
      </w:r>
      <w:r w:rsidRPr="00DB1F78">
        <w:rPr>
          <w:rStyle w:val="Strong"/>
          <w:sz w:val="28"/>
          <w:szCs w:val="28"/>
          <w:rtl/>
          <w:lang w:bidi="ar-EG"/>
        </w:rPr>
        <w:t>الجنسية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شهر</w:t>
      </w:r>
      <w:r w:rsidRPr="00DB1F78">
        <w:rPr>
          <w:rStyle w:val="Strong"/>
          <w:sz w:val="28"/>
          <w:szCs w:val="28"/>
          <w:rtl/>
        </w:rPr>
        <w:t xml:space="preserve"> </w:t>
      </w:r>
      <w:r w:rsidRPr="00DB1F78">
        <w:rPr>
          <w:rStyle w:val="Strong"/>
          <w:sz w:val="28"/>
          <w:szCs w:val="28"/>
          <w:rtl/>
          <w:lang w:bidi="ar-EG"/>
        </w:rPr>
        <w:t>آيار</w:t>
      </w:r>
      <w:r w:rsidRPr="00DB1F78">
        <w:rPr>
          <w:rStyle w:val="Strong"/>
          <w:sz w:val="28"/>
          <w:szCs w:val="28"/>
          <w:rtl/>
        </w:rPr>
        <w:t xml:space="preserve"> 1950 </w:t>
      </w:r>
      <w:r w:rsidRPr="00DB1F78">
        <w:rPr>
          <w:rStyle w:val="Strong"/>
          <w:sz w:val="28"/>
          <w:szCs w:val="28"/>
          <w:rtl/>
          <w:lang w:bidi="ar-EG"/>
        </w:rPr>
        <w:t>لتنظيم</w:t>
      </w:r>
      <w:r w:rsidRPr="00DB1F78">
        <w:rPr>
          <w:rStyle w:val="Strong"/>
          <w:sz w:val="28"/>
          <w:szCs w:val="28"/>
          <w:rtl/>
        </w:rPr>
        <w:t xml:space="preserve"> </w:t>
      </w:r>
      <w:r w:rsidRPr="00DB1F78">
        <w:rPr>
          <w:rStyle w:val="Strong"/>
          <w:sz w:val="28"/>
          <w:szCs w:val="28"/>
          <w:rtl/>
          <w:lang w:bidi="ar-EG"/>
        </w:rPr>
        <w:t>طرد</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ومصادرة</w:t>
      </w:r>
      <w:r w:rsidRPr="00DB1F78">
        <w:rPr>
          <w:rStyle w:val="Strong"/>
          <w:sz w:val="28"/>
          <w:szCs w:val="28"/>
          <w:rtl/>
        </w:rPr>
        <w:t xml:space="preserve"> </w:t>
      </w:r>
      <w:r w:rsidRPr="00DB1F78">
        <w:rPr>
          <w:rStyle w:val="Strong"/>
          <w:sz w:val="28"/>
          <w:szCs w:val="28"/>
          <w:rtl/>
          <w:lang w:bidi="ar-EG"/>
        </w:rPr>
        <w:t>اموالهم</w:t>
      </w:r>
      <w:r w:rsidRPr="00DB1F78">
        <w:rPr>
          <w:rStyle w:val="Strong"/>
          <w:sz w:val="28"/>
          <w:szCs w:val="28"/>
          <w:rtl/>
        </w:rPr>
        <w:t xml:space="preserve"> </w:t>
      </w:r>
      <w:r w:rsidRPr="00DB1F78">
        <w:rPr>
          <w:rStyle w:val="Strong"/>
          <w:sz w:val="28"/>
          <w:szCs w:val="28"/>
          <w:rtl/>
          <w:lang w:bidi="ar-EG"/>
        </w:rPr>
        <w:t>واملاكهم</w:t>
      </w:r>
      <w:r w:rsidRPr="00DB1F78">
        <w:rPr>
          <w:rStyle w:val="Strong"/>
          <w:sz w:val="28"/>
          <w:szCs w:val="28"/>
          <w:rtl/>
        </w:rPr>
        <w:t xml:space="preserve"> </w:t>
      </w:r>
      <w:r w:rsidRPr="00DB1F78">
        <w:rPr>
          <w:rStyle w:val="Strong"/>
          <w:sz w:val="28"/>
          <w:szCs w:val="28"/>
          <w:rtl/>
          <w:lang w:bidi="ar-EG"/>
        </w:rPr>
        <w:t>بقانون</w:t>
      </w:r>
      <w:r w:rsidRPr="00DB1F78">
        <w:rPr>
          <w:rStyle w:val="Strong"/>
          <w:sz w:val="28"/>
          <w:szCs w:val="28"/>
          <w:rtl/>
        </w:rPr>
        <w:t xml:space="preserve"> </w:t>
      </w:r>
      <w:r w:rsidRPr="00DB1F78">
        <w:rPr>
          <w:rStyle w:val="Strong"/>
          <w:sz w:val="28"/>
          <w:szCs w:val="28"/>
          <w:rtl/>
          <w:lang w:bidi="ar-EG"/>
        </w:rPr>
        <w:t>تعسفي</w:t>
      </w:r>
      <w:r w:rsidRPr="00DB1F78">
        <w:rPr>
          <w:rStyle w:val="Strong"/>
          <w:sz w:val="28"/>
          <w:szCs w:val="28"/>
          <w:rtl/>
        </w:rPr>
        <w:t xml:space="preserve"> </w:t>
      </w:r>
      <w:r w:rsidRPr="00DB1F78">
        <w:rPr>
          <w:rStyle w:val="Strong"/>
          <w:sz w:val="28"/>
          <w:szCs w:val="28"/>
          <w:rtl/>
          <w:lang w:bidi="ar-EG"/>
        </w:rPr>
        <w:t>اشد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1951</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هو</w:t>
      </w:r>
      <w:r w:rsidRPr="00DB1F78">
        <w:rPr>
          <w:rStyle w:val="Strong"/>
          <w:sz w:val="28"/>
          <w:szCs w:val="28"/>
          <w:rtl/>
        </w:rPr>
        <w:t xml:space="preserve"> </w:t>
      </w:r>
      <w:r w:rsidRPr="00DB1F78">
        <w:rPr>
          <w:rStyle w:val="Strong"/>
          <w:sz w:val="28"/>
          <w:szCs w:val="28"/>
          <w:rtl/>
          <w:lang w:bidi="ar-EG"/>
        </w:rPr>
        <w:t>تجميد</w:t>
      </w:r>
      <w:r w:rsidRPr="00DB1F78">
        <w:rPr>
          <w:rStyle w:val="Strong"/>
          <w:sz w:val="28"/>
          <w:szCs w:val="28"/>
          <w:rtl/>
        </w:rPr>
        <w:t xml:space="preserve"> </w:t>
      </w:r>
      <w:r w:rsidRPr="00DB1F78">
        <w:rPr>
          <w:rStyle w:val="Strong"/>
          <w:sz w:val="28"/>
          <w:szCs w:val="28"/>
          <w:rtl/>
          <w:lang w:bidi="ar-EG"/>
        </w:rPr>
        <w:t>أموالهم</w:t>
      </w:r>
      <w:r w:rsidRPr="00DB1F78">
        <w:rPr>
          <w:rStyle w:val="Strong"/>
          <w:sz w:val="28"/>
          <w:szCs w:val="28"/>
          <w:rtl/>
        </w:rPr>
        <w:t xml:space="preserve"> </w:t>
      </w:r>
      <w:r w:rsidRPr="00DB1F78">
        <w:rPr>
          <w:rStyle w:val="Strong"/>
          <w:sz w:val="28"/>
          <w:szCs w:val="28"/>
          <w:rtl/>
          <w:lang w:bidi="ar-EG"/>
        </w:rPr>
        <w:t>وأملاكهم</w:t>
      </w:r>
      <w:r w:rsidRPr="00DB1F78">
        <w:rPr>
          <w:rStyle w:val="Strong"/>
          <w:sz w:val="28"/>
          <w:szCs w:val="28"/>
          <w:rtl/>
        </w:rPr>
        <w:t xml:space="preserve"> </w:t>
      </w:r>
      <w:r w:rsidRPr="00DB1F78">
        <w:rPr>
          <w:rStyle w:val="Strong"/>
          <w:sz w:val="28"/>
          <w:szCs w:val="28"/>
          <w:rtl/>
          <w:lang w:bidi="ar-EG"/>
        </w:rPr>
        <w:t>لاجبارهم</w:t>
      </w:r>
      <w:r w:rsidRPr="00DB1F78">
        <w:rPr>
          <w:rStyle w:val="Strong"/>
          <w:sz w:val="28"/>
          <w:szCs w:val="28"/>
          <w:rtl/>
        </w:rPr>
        <w:t xml:space="preserve"> </w:t>
      </w:r>
      <w:r w:rsidR="006333B7" w:rsidRPr="00DB1F78">
        <w:rPr>
          <w:rStyle w:val="Strong"/>
          <w:sz w:val="28"/>
          <w:szCs w:val="28"/>
          <w:rtl/>
          <w:lang w:bidi="ar-EG"/>
        </w:rPr>
        <w:t>ع</w:t>
      </w:r>
      <w:r w:rsidRPr="00DB1F78">
        <w:rPr>
          <w:rStyle w:val="Strong"/>
          <w:sz w:val="28"/>
          <w:szCs w:val="28"/>
          <w:rtl/>
          <w:lang w:bidi="ar-EG"/>
        </w:rPr>
        <w:t>ل</w:t>
      </w:r>
      <w:r w:rsidR="006333B7" w:rsidRPr="00DB1F78">
        <w:rPr>
          <w:rStyle w:val="Strong"/>
          <w:sz w:val="28"/>
          <w:szCs w:val="28"/>
          <w:rtl/>
          <w:lang w:bidi="ar-EG"/>
        </w:rPr>
        <w:t>ى</w:t>
      </w:r>
      <w:r w:rsidRPr="00DB1F78">
        <w:rPr>
          <w:rStyle w:val="Strong"/>
          <w:sz w:val="28"/>
          <w:szCs w:val="28"/>
          <w:rtl/>
        </w:rPr>
        <w:t xml:space="preserve"> </w:t>
      </w:r>
      <w:r w:rsidRPr="00DB1F78">
        <w:rPr>
          <w:rStyle w:val="Strong"/>
          <w:sz w:val="28"/>
          <w:szCs w:val="28"/>
          <w:rtl/>
          <w:lang w:bidi="ar-EG"/>
        </w:rPr>
        <w:t>مغادرة</w:t>
      </w:r>
      <w:r w:rsidRPr="00DB1F78">
        <w:rPr>
          <w:rStyle w:val="Strong"/>
          <w:sz w:val="28"/>
          <w:szCs w:val="28"/>
          <w:rtl/>
        </w:rPr>
        <w:t xml:space="preserve"> </w:t>
      </w:r>
      <w:r w:rsidRPr="00DB1F78">
        <w:rPr>
          <w:rStyle w:val="Strong"/>
          <w:sz w:val="28"/>
          <w:szCs w:val="28"/>
          <w:rtl/>
          <w:lang w:bidi="ar-EG"/>
        </w:rPr>
        <w:t>مسقط</w:t>
      </w:r>
      <w:r w:rsidRPr="00DB1F78">
        <w:rPr>
          <w:rStyle w:val="Strong"/>
          <w:sz w:val="28"/>
          <w:szCs w:val="28"/>
          <w:rtl/>
        </w:rPr>
        <w:t xml:space="preserve"> </w:t>
      </w:r>
      <w:r w:rsidRPr="00DB1F78">
        <w:rPr>
          <w:rStyle w:val="Strong"/>
          <w:sz w:val="28"/>
          <w:szCs w:val="28"/>
          <w:rtl/>
          <w:lang w:bidi="ar-EG"/>
        </w:rPr>
        <w:t>رأسهم،</w:t>
      </w:r>
      <w:r w:rsidRPr="00DB1F78">
        <w:rPr>
          <w:rStyle w:val="Strong"/>
          <w:sz w:val="28"/>
          <w:szCs w:val="28"/>
          <w:rtl/>
        </w:rPr>
        <w:t xml:space="preserve"> </w:t>
      </w:r>
      <w:r w:rsidRPr="00DB1F78">
        <w:rPr>
          <w:rStyle w:val="Strong"/>
          <w:sz w:val="28"/>
          <w:szCs w:val="28"/>
          <w:rtl/>
          <w:lang w:bidi="ar-EG"/>
        </w:rPr>
        <w:t>اسوة</w:t>
      </w:r>
      <w:r w:rsidRPr="00DB1F78">
        <w:rPr>
          <w:rStyle w:val="Strong"/>
          <w:sz w:val="28"/>
          <w:szCs w:val="28"/>
          <w:rtl/>
        </w:rPr>
        <w:t xml:space="preserve"> </w:t>
      </w:r>
      <w:r w:rsidRPr="00DB1F78">
        <w:rPr>
          <w:rStyle w:val="Strong"/>
          <w:sz w:val="28"/>
          <w:szCs w:val="28"/>
          <w:rtl/>
          <w:lang w:bidi="ar-EG"/>
        </w:rPr>
        <w:t>بمذبحة</w:t>
      </w:r>
      <w:r w:rsidRPr="00DB1F78">
        <w:rPr>
          <w:rStyle w:val="Strong"/>
          <w:sz w:val="28"/>
          <w:szCs w:val="28"/>
          <w:rtl/>
        </w:rPr>
        <w:t xml:space="preserve"> </w:t>
      </w:r>
      <w:r w:rsidRPr="00DB1F78">
        <w:rPr>
          <w:rStyle w:val="Strong"/>
          <w:sz w:val="28"/>
          <w:szCs w:val="28"/>
          <w:rtl/>
          <w:lang w:bidi="ar-EG"/>
        </w:rPr>
        <w:t>يهود</w:t>
      </w:r>
      <w:r w:rsidRPr="00DB1F78">
        <w:rPr>
          <w:rStyle w:val="Strong"/>
          <w:sz w:val="28"/>
          <w:szCs w:val="28"/>
          <w:rtl/>
        </w:rPr>
        <w:t xml:space="preserve"> </w:t>
      </w:r>
      <w:r w:rsidRPr="00DB1F78">
        <w:rPr>
          <w:rStyle w:val="Strong"/>
          <w:sz w:val="28"/>
          <w:szCs w:val="28"/>
          <w:rtl/>
          <w:lang w:bidi="ar-EG"/>
        </w:rPr>
        <w:t>خيبر</w:t>
      </w:r>
      <w:r w:rsidRPr="00DB1F78">
        <w:rPr>
          <w:rStyle w:val="Strong"/>
          <w:sz w:val="28"/>
          <w:szCs w:val="28"/>
          <w:rtl/>
        </w:rPr>
        <w:t xml:space="preserve"> (628 </w:t>
      </w:r>
      <w:r w:rsidRPr="00DB1F78">
        <w:rPr>
          <w:rStyle w:val="Strong"/>
          <w:sz w:val="28"/>
          <w:szCs w:val="28"/>
          <w:rtl/>
          <w:lang w:bidi="ar-EG"/>
        </w:rPr>
        <w:t>م</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طردهم</w:t>
      </w:r>
      <w:r w:rsidRPr="00DB1F78">
        <w:rPr>
          <w:rStyle w:val="Strong"/>
          <w:sz w:val="28"/>
          <w:szCs w:val="28"/>
          <w:rtl/>
        </w:rPr>
        <w:t xml:space="preserve"> </w:t>
      </w:r>
      <w:r w:rsidRPr="00DB1F78">
        <w:rPr>
          <w:rStyle w:val="Strong"/>
          <w:sz w:val="28"/>
          <w:szCs w:val="28"/>
          <w:rtl/>
          <w:lang w:bidi="ar-EG"/>
        </w:rPr>
        <w:t>فما</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الخليفة</w:t>
      </w:r>
      <w:r w:rsidRPr="00DB1F78">
        <w:rPr>
          <w:rStyle w:val="Strong"/>
          <w:sz w:val="28"/>
          <w:szCs w:val="28"/>
          <w:rtl/>
        </w:rPr>
        <w:t xml:space="preserve"> </w:t>
      </w:r>
      <w:r w:rsidRPr="00DB1F78">
        <w:rPr>
          <w:rStyle w:val="Strong"/>
          <w:sz w:val="28"/>
          <w:szCs w:val="28"/>
          <w:rtl/>
          <w:lang w:bidi="ar-EG"/>
        </w:rPr>
        <w:t>عمر</w:t>
      </w:r>
      <w:r w:rsidRPr="00DB1F78">
        <w:rPr>
          <w:rStyle w:val="Strong"/>
          <w:sz w:val="28"/>
          <w:szCs w:val="28"/>
          <w:rtl/>
        </w:rPr>
        <w:t xml:space="preserve"> </w:t>
      </w:r>
      <w:r w:rsidRPr="00DB1F78">
        <w:rPr>
          <w:rStyle w:val="Strong"/>
          <w:sz w:val="28"/>
          <w:szCs w:val="28"/>
          <w:rtl/>
          <w:lang w:bidi="ar-EG"/>
        </w:rPr>
        <w:t>بن</w:t>
      </w:r>
      <w:r w:rsidRPr="00DB1F78">
        <w:rPr>
          <w:rStyle w:val="Strong"/>
          <w:sz w:val="28"/>
          <w:szCs w:val="28"/>
          <w:rtl/>
        </w:rPr>
        <w:t xml:space="preserve"> </w:t>
      </w:r>
      <w:r w:rsidRPr="00DB1F78">
        <w:rPr>
          <w:rStyle w:val="Strong"/>
          <w:sz w:val="28"/>
          <w:szCs w:val="28"/>
          <w:rtl/>
          <w:lang w:bidi="ar-EG"/>
        </w:rPr>
        <w:t>الخطاب</w:t>
      </w:r>
      <w:r w:rsidRPr="00DB1F78">
        <w:rPr>
          <w:rStyle w:val="Strong"/>
          <w:sz w:val="28"/>
          <w:szCs w:val="28"/>
          <w:rtl/>
        </w:rPr>
        <w:t xml:space="preserve"> </w:t>
      </w:r>
      <w:r w:rsidRPr="00DB1F78">
        <w:rPr>
          <w:rStyle w:val="Strong"/>
          <w:sz w:val="28"/>
          <w:szCs w:val="28"/>
          <w:rtl/>
          <w:lang w:bidi="ar-EG"/>
        </w:rPr>
        <w:t>دون</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يستطيعوا</w:t>
      </w:r>
      <w:r w:rsidRPr="00DB1F78">
        <w:rPr>
          <w:rStyle w:val="Strong"/>
          <w:sz w:val="28"/>
          <w:szCs w:val="28"/>
          <w:rtl/>
        </w:rPr>
        <w:t xml:space="preserve"> </w:t>
      </w:r>
      <w:r w:rsidRPr="00DB1F78">
        <w:rPr>
          <w:rStyle w:val="Strong"/>
          <w:sz w:val="28"/>
          <w:szCs w:val="28"/>
          <w:rtl/>
          <w:lang w:bidi="ar-EG"/>
        </w:rPr>
        <w:t>اخذ</w:t>
      </w:r>
      <w:r w:rsidRPr="00DB1F78">
        <w:rPr>
          <w:rStyle w:val="Strong"/>
          <w:sz w:val="28"/>
          <w:szCs w:val="28"/>
          <w:rtl/>
        </w:rPr>
        <w:t xml:space="preserve"> </w:t>
      </w:r>
      <w:r w:rsidRPr="00DB1F78">
        <w:rPr>
          <w:rStyle w:val="Strong"/>
          <w:sz w:val="28"/>
          <w:szCs w:val="28"/>
          <w:rtl/>
          <w:lang w:bidi="ar-EG"/>
        </w:rPr>
        <w:t>ممتلكاتهم</w:t>
      </w:r>
      <w:r w:rsidRPr="00DB1F78">
        <w:rPr>
          <w:rStyle w:val="Strong"/>
          <w:sz w:val="28"/>
          <w:szCs w:val="28"/>
          <w:rtl/>
        </w:rPr>
        <w:t xml:space="preserve"> </w:t>
      </w:r>
      <w:r w:rsidRPr="00DB1F78">
        <w:rPr>
          <w:rStyle w:val="Strong"/>
          <w:sz w:val="28"/>
          <w:szCs w:val="28"/>
          <w:rtl/>
          <w:lang w:bidi="ar-EG"/>
        </w:rPr>
        <w:t>واموالهم</w:t>
      </w:r>
      <w:r w:rsidRPr="00DB1F78">
        <w:rPr>
          <w:rStyle w:val="Strong"/>
          <w:sz w:val="28"/>
          <w:szCs w:val="28"/>
          <w:rtl/>
        </w:rPr>
        <w:t xml:space="preserve"> </w:t>
      </w:r>
      <w:r w:rsidRPr="00DB1F78">
        <w:rPr>
          <w:rStyle w:val="Strong"/>
          <w:sz w:val="28"/>
          <w:szCs w:val="28"/>
          <w:rtl/>
          <w:lang w:bidi="ar-EG"/>
        </w:rPr>
        <w:t>معهم</w:t>
      </w:r>
      <w:r w:rsidRPr="00DB1F78">
        <w:rPr>
          <w:rStyle w:val="Strong"/>
          <w:sz w:val="28"/>
          <w:szCs w:val="28"/>
          <w:rtl/>
        </w:rPr>
        <w:t xml:space="preserve">.  </w:t>
      </w:r>
      <w:r w:rsidRPr="00DB1F78">
        <w:rPr>
          <w:rStyle w:val="Strong"/>
          <w:sz w:val="28"/>
          <w:szCs w:val="28"/>
          <w:rtl/>
          <w:lang w:bidi="ar-EG"/>
        </w:rPr>
        <w:t>وهكذا</w:t>
      </w:r>
      <w:r w:rsidRPr="00DB1F78">
        <w:rPr>
          <w:rStyle w:val="Strong"/>
          <w:sz w:val="28"/>
          <w:szCs w:val="28"/>
          <w:rtl/>
        </w:rPr>
        <w:t xml:space="preserve"> </w:t>
      </w:r>
      <w:r w:rsidRPr="00DB1F78">
        <w:rPr>
          <w:rStyle w:val="Strong"/>
          <w:sz w:val="28"/>
          <w:szCs w:val="28"/>
          <w:rtl/>
          <w:lang w:bidi="ar-EG"/>
        </w:rPr>
        <w:t>تم</w:t>
      </w:r>
      <w:r w:rsidRPr="00DB1F78">
        <w:rPr>
          <w:rStyle w:val="Strong"/>
          <w:sz w:val="28"/>
          <w:szCs w:val="28"/>
          <w:rtl/>
        </w:rPr>
        <w:t xml:space="preserve"> </w:t>
      </w:r>
      <w:r w:rsidRPr="00DB1F78">
        <w:rPr>
          <w:rStyle w:val="Strong"/>
          <w:sz w:val="28"/>
          <w:szCs w:val="28"/>
          <w:rtl/>
          <w:lang w:bidi="ar-EG"/>
        </w:rPr>
        <w:t>طرد</w:t>
      </w:r>
      <w:r w:rsidRPr="00DB1F78">
        <w:rPr>
          <w:rStyle w:val="Strong"/>
          <w:sz w:val="28"/>
          <w:szCs w:val="28"/>
          <w:rtl/>
        </w:rPr>
        <w:t xml:space="preserve"> </w:t>
      </w:r>
      <w:r w:rsidRPr="00DB1F78">
        <w:rPr>
          <w:rStyle w:val="Strong"/>
          <w:sz w:val="28"/>
          <w:szCs w:val="28"/>
          <w:rtl/>
          <w:lang w:bidi="ar-EG"/>
        </w:rPr>
        <w:t>الطائ</w:t>
      </w:r>
      <w:r w:rsidR="00441830" w:rsidRPr="00DB1F78">
        <w:rPr>
          <w:rStyle w:val="Strong"/>
          <w:sz w:val="28"/>
          <w:szCs w:val="28"/>
          <w:rtl/>
          <w:lang w:bidi="ar-EG"/>
        </w:rPr>
        <w:t>ف</w:t>
      </w:r>
      <w:r w:rsidRPr="00DB1F78">
        <w:rPr>
          <w:rStyle w:val="Strong"/>
          <w:sz w:val="28"/>
          <w:szCs w:val="28"/>
          <w:rtl/>
          <w:lang w:bidi="ar-EG"/>
        </w:rPr>
        <w:t>ة</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المؤلفة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140 </w:t>
      </w:r>
      <w:r w:rsidRPr="00DB1F78">
        <w:rPr>
          <w:rStyle w:val="Strong"/>
          <w:sz w:val="28"/>
          <w:szCs w:val="28"/>
          <w:rtl/>
          <w:lang w:bidi="ar-EG"/>
        </w:rPr>
        <w:t>الف</w:t>
      </w:r>
      <w:r w:rsidRPr="00DB1F78">
        <w:rPr>
          <w:rStyle w:val="Strong"/>
          <w:sz w:val="28"/>
          <w:szCs w:val="28"/>
          <w:rtl/>
        </w:rPr>
        <w:t xml:space="preserve"> </w:t>
      </w:r>
      <w:r w:rsidRPr="00DB1F78">
        <w:rPr>
          <w:rStyle w:val="Strong"/>
          <w:sz w:val="28"/>
          <w:szCs w:val="28"/>
          <w:rtl/>
          <w:lang w:bidi="ar-EG"/>
        </w:rPr>
        <w:t>نسمة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هاجرت</w:t>
      </w:r>
      <w:r w:rsidRPr="00DB1F78">
        <w:rPr>
          <w:rStyle w:val="Strong"/>
          <w:sz w:val="28"/>
          <w:szCs w:val="28"/>
          <w:rtl/>
        </w:rPr>
        <w:t xml:space="preserve"> (</w:t>
      </w:r>
      <w:r w:rsidR="00EA28BA" w:rsidRPr="00DB1F78">
        <w:rPr>
          <w:rStyle w:val="Strong"/>
          <w:sz w:val="28"/>
          <w:szCs w:val="28"/>
          <w:rtl/>
          <w:lang w:bidi="ar-EG"/>
        </w:rPr>
        <w:t>و</w:t>
      </w:r>
      <w:r w:rsidRPr="00DB1F78">
        <w:rPr>
          <w:rStyle w:val="Strong"/>
          <w:sz w:val="28"/>
          <w:szCs w:val="28"/>
          <w:rtl/>
          <w:lang w:bidi="ar-EG"/>
        </w:rPr>
        <w:t>اغلبهم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سكنة</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عملية</w:t>
      </w:r>
      <w:r w:rsidRPr="00DB1F78">
        <w:rPr>
          <w:rStyle w:val="Strong"/>
          <w:sz w:val="28"/>
          <w:szCs w:val="28"/>
          <w:rtl/>
        </w:rPr>
        <w:t xml:space="preserve"> </w:t>
      </w:r>
      <w:r w:rsidRPr="00DB1F78">
        <w:rPr>
          <w:rStyle w:val="Strong"/>
          <w:sz w:val="28"/>
          <w:szCs w:val="28"/>
          <w:rtl/>
          <w:lang w:bidi="ar-EG"/>
        </w:rPr>
        <w:t>نقلهم</w:t>
      </w:r>
      <w:r w:rsidRPr="00DB1F78">
        <w:rPr>
          <w:rStyle w:val="Strong"/>
          <w:sz w:val="28"/>
          <w:szCs w:val="28"/>
          <w:rtl/>
        </w:rPr>
        <w:t xml:space="preserve"> </w:t>
      </w:r>
      <w:r w:rsidRPr="00DB1F78">
        <w:rPr>
          <w:rStyle w:val="Strong"/>
          <w:sz w:val="28"/>
          <w:szCs w:val="28"/>
          <w:rtl/>
          <w:lang w:bidi="ar-EG"/>
        </w:rPr>
        <w:t>بالطائرات</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تقاسم</w:t>
      </w:r>
      <w:r w:rsidRPr="00DB1F78">
        <w:rPr>
          <w:rStyle w:val="Strong"/>
          <w:sz w:val="28"/>
          <w:szCs w:val="28"/>
          <w:rtl/>
        </w:rPr>
        <w:t xml:space="preserve"> </w:t>
      </w:r>
      <w:r w:rsidRPr="00DB1F78">
        <w:rPr>
          <w:rStyle w:val="Strong"/>
          <w:sz w:val="28"/>
          <w:szCs w:val="28"/>
          <w:rtl/>
          <w:lang w:bidi="ar-EG"/>
        </w:rPr>
        <w:t>أرباحها</w:t>
      </w:r>
      <w:r w:rsidR="001F50CD" w:rsidRPr="00DB1F78">
        <w:rPr>
          <w:rStyle w:val="Strong"/>
          <w:sz w:val="28"/>
          <w:szCs w:val="28"/>
          <w:rtl/>
          <w:lang w:bidi="ar-EG"/>
        </w:rPr>
        <w:t xml:space="preserve"> السيد</w:t>
      </w:r>
      <w:r w:rsidRPr="00DB1F78">
        <w:rPr>
          <w:rStyle w:val="Strong"/>
          <w:sz w:val="28"/>
          <w:szCs w:val="28"/>
          <w:rtl/>
        </w:rPr>
        <w:t xml:space="preserve"> </w:t>
      </w:r>
      <w:r w:rsidRPr="00DB1F78">
        <w:rPr>
          <w:rStyle w:val="Strong"/>
          <w:sz w:val="28"/>
          <w:szCs w:val="28"/>
          <w:rtl/>
          <w:lang w:bidi="ar-EG"/>
        </w:rPr>
        <w:t>نوري</w:t>
      </w:r>
      <w:r w:rsidRPr="00DB1F78">
        <w:rPr>
          <w:rStyle w:val="Strong"/>
          <w:sz w:val="28"/>
          <w:szCs w:val="28"/>
          <w:rtl/>
        </w:rPr>
        <w:t xml:space="preserve"> </w:t>
      </w:r>
      <w:r w:rsidRPr="00DB1F78">
        <w:rPr>
          <w:rStyle w:val="Strong"/>
          <w:sz w:val="28"/>
          <w:szCs w:val="28"/>
          <w:rtl/>
          <w:lang w:bidi="ar-EG"/>
        </w:rPr>
        <w:t>السعيد</w:t>
      </w:r>
      <w:r w:rsidRPr="00DB1F78">
        <w:rPr>
          <w:rStyle w:val="Strong"/>
          <w:sz w:val="28"/>
          <w:szCs w:val="28"/>
          <w:rtl/>
        </w:rPr>
        <w:t xml:space="preserve"> </w:t>
      </w:r>
      <w:r w:rsidR="006333B7" w:rsidRPr="00DB1F78">
        <w:rPr>
          <w:rStyle w:val="Strong"/>
          <w:sz w:val="28"/>
          <w:szCs w:val="28"/>
          <w:rtl/>
          <w:lang w:val="en-GB" w:bidi="ar-EG"/>
        </w:rPr>
        <w:t xml:space="preserve">وابنه صباح </w:t>
      </w:r>
      <w:r w:rsidR="00A50756" w:rsidRPr="00DB1F78">
        <w:rPr>
          <w:rStyle w:val="Strong"/>
          <w:sz w:val="28"/>
          <w:szCs w:val="28"/>
          <w:rtl/>
          <w:lang w:val="en-GB" w:bidi="ar-EG"/>
        </w:rPr>
        <w:t xml:space="preserve">ورئيس الوزراء توفيق السويدي </w:t>
      </w:r>
      <w:r w:rsidRPr="00DB1F78">
        <w:rPr>
          <w:rStyle w:val="Strong"/>
          <w:sz w:val="28"/>
          <w:szCs w:val="28"/>
          <w:rtl/>
          <w:lang w:bidi="ar-EG"/>
        </w:rPr>
        <w:t>وغيره</w:t>
      </w:r>
      <w:r w:rsidR="006333B7" w:rsidRPr="00DB1F78">
        <w:rPr>
          <w:rStyle w:val="Strong"/>
          <w:sz w:val="28"/>
          <w:szCs w:val="28"/>
          <w:rtl/>
          <w:lang w:bidi="ar-EG"/>
        </w:rPr>
        <w:t>م</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والتي</w:t>
      </w:r>
      <w:r w:rsidRPr="00DB1F78">
        <w:rPr>
          <w:rStyle w:val="Strong"/>
          <w:sz w:val="28"/>
          <w:szCs w:val="28"/>
          <w:rtl/>
        </w:rPr>
        <w:t xml:space="preserve"> </w:t>
      </w:r>
      <w:r w:rsidRPr="00DB1F78">
        <w:rPr>
          <w:rStyle w:val="Strong"/>
          <w:sz w:val="28"/>
          <w:szCs w:val="28"/>
          <w:rtl/>
          <w:lang w:bidi="ar-EG"/>
        </w:rPr>
        <w:t>سميت</w:t>
      </w:r>
      <w:r w:rsidRPr="00DB1F78">
        <w:rPr>
          <w:rStyle w:val="Strong"/>
          <w:sz w:val="28"/>
          <w:szCs w:val="28"/>
          <w:rtl/>
        </w:rPr>
        <w:t xml:space="preserve"> </w:t>
      </w:r>
      <w:r w:rsidRPr="00DB1F78">
        <w:rPr>
          <w:rStyle w:val="Strong"/>
          <w:sz w:val="28"/>
          <w:szCs w:val="28"/>
          <w:rtl/>
          <w:lang w:bidi="ar-EG"/>
        </w:rPr>
        <w:t>لاحقا</w:t>
      </w:r>
      <w:r w:rsidRPr="00DB1F78">
        <w:rPr>
          <w:rStyle w:val="Strong"/>
          <w:sz w:val="28"/>
          <w:szCs w:val="28"/>
          <w:rtl/>
        </w:rPr>
        <w:t xml:space="preserve"> </w:t>
      </w:r>
      <w:r w:rsidRPr="00DB1F78">
        <w:rPr>
          <w:rStyle w:val="Strong"/>
          <w:sz w:val="28"/>
          <w:szCs w:val="28"/>
          <w:rtl/>
          <w:lang w:bidi="ar-EG"/>
        </w:rPr>
        <w:t>بعملية</w:t>
      </w:r>
      <w:r w:rsidRPr="00DB1F78">
        <w:rPr>
          <w:rStyle w:val="Strong"/>
          <w:sz w:val="28"/>
          <w:szCs w:val="28"/>
          <w:rtl/>
        </w:rPr>
        <w:t xml:space="preserve"> </w:t>
      </w:r>
      <w:r w:rsidR="001F5E5E" w:rsidRPr="00DB1F78">
        <w:rPr>
          <w:rStyle w:val="Strong"/>
          <w:sz w:val="28"/>
          <w:szCs w:val="28"/>
          <w:rtl/>
          <w:lang w:bidi="ar-EG"/>
        </w:rPr>
        <w:t>"</w:t>
      </w:r>
      <w:r w:rsidRPr="00DB1F78">
        <w:rPr>
          <w:rStyle w:val="Strong"/>
          <w:sz w:val="28"/>
          <w:szCs w:val="28"/>
          <w:rtl/>
          <w:lang w:bidi="ar-EG"/>
        </w:rPr>
        <w:t>عزرا</w:t>
      </w:r>
      <w:r w:rsidRPr="00DB1F78">
        <w:rPr>
          <w:rStyle w:val="Strong"/>
          <w:sz w:val="28"/>
          <w:szCs w:val="28"/>
          <w:rtl/>
        </w:rPr>
        <w:t xml:space="preserve"> </w:t>
      </w:r>
      <w:r w:rsidRPr="00DB1F78">
        <w:rPr>
          <w:rStyle w:val="Strong"/>
          <w:sz w:val="28"/>
          <w:szCs w:val="28"/>
          <w:rtl/>
          <w:lang w:bidi="ar-EG"/>
        </w:rPr>
        <w:t>ونحمياه</w:t>
      </w:r>
      <w:r w:rsidR="001F5E5E" w:rsidRPr="00DB1F78">
        <w:rPr>
          <w:rStyle w:val="Strong"/>
          <w:sz w:val="28"/>
          <w:szCs w:val="28"/>
          <w:rtl/>
          <w:lang w:bidi="ar-EG"/>
        </w:rPr>
        <w:t>"</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ومن</w:t>
      </w:r>
      <w:r w:rsidRPr="00DB1F78">
        <w:rPr>
          <w:rStyle w:val="Strong"/>
          <w:sz w:val="28"/>
          <w:szCs w:val="28"/>
          <w:rtl/>
        </w:rPr>
        <w:t xml:space="preserve"> </w:t>
      </w:r>
      <w:r w:rsidRPr="00DB1F78">
        <w:rPr>
          <w:rStyle w:val="Strong"/>
          <w:sz w:val="28"/>
          <w:szCs w:val="28"/>
          <w:rtl/>
          <w:lang w:bidi="ar-EG"/>
        </w:rPr>
        <w:t>ضمنهم</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جميع</w:t>
      </w:r>
      <w:r w:rsidRPr="00DB1F78">
        <w:rPr>
          <w:rStyle w:val="Strong"/>
          <w:sz w:val="28"/>
          <w:szCs w:val="28"/>
          <w:rtl/>
        </w:rPr>
        <w:t xml:space="preserve"> </w:t>
      </w:r>
      <w:r w:rsidRPr="00DB1F78">
        <w:rPr>
          <w:rStyle w:val="Strong"/>
          <w:sz w:val="28"/>
          <w:szCs w:val="28"/>
          <w:rtl/>
          <w:lang w:bidi="ar-EG"/>
        </w:rPr>
        <w:t>الاكراد</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ال</w:t>
      </w:r>
      <w:r w:rsidRPr="00DB1F78">
        <w:rPr>
          <w:rStyle w:val="Strong"/>
          <w:sz w:val="28"/>
          <w:szCs w:val="28"/>
          <w:rtl/>
        </w:rPr>
        <w:t xml:space="preserve">20 </w:t>
      </w:r>
      <w:r w:rsidRPr="00DB1F78">
        <w:rPr>
          <w:rStyle w:val="Strong"/>
          <w:sz w:val="28"/>
          <w:szCs w:val="28"/>
          <w:rtl/>
          <w:lang w:bidi="ar-EG"/>
        </w:rPr>
        <w:t>الف،</w:t>
      </w:r>
      <w:r w:rsidRPr="00DB1F78">
        <w:rPr>
          <w:rStyle w:val="Strong"/>
          <w:sz w:val="28"/>
          <w:szCs w:val="28"/>
          <w:rtl/>
        </w:rPr>
        <w:t xml:space="preserve"> </w:t>
      </w:r>
      <w:r w:rsidRPr="00DB1F78">
        <w:rPr>
          <w:rStyle w:val="Strong"/>
          <w:sz w:val="28"/>
          <w:szCs w:val="28"/>
          <w:rtl/>
          <w:lang w:bidi="ar-EG"/>
        </w:rPr>
        <w:t>والذين</w:t>
      </w:r>
      <w:r w:rsidRPr="00DB1F78">
        <w:rPr>
          <w:rStyle w:val="Strong"/>
          <w:sz w:val="28"/>
          <w:szCs w:val="28"/>
          <w:rtl/>
        </w:rPr>
        <w:t xml:space="preserve">  </w:t>
      </w:r>
      <w:r w:rsidRPr="00DB1F78">
        <w:rPr>
          <w:rStyle w:val="Strong"/>
          <w:sz w:val="28"/>
          <w:szCs w:val="28"/>
          <w:rtl/>
          <w:lang w:bidi="ar-EG"/>
        </w:rPr>
        <w:t>يعيشون</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شمال</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وكانوا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الفلاحين</w:t>
      </w:r>
      <w:r w:rsidRPr="00DB1F78">
        <w:rPr>
          <w:rStyle w:val="Strong"/>
          <w:sz w:val="28"/>
          <w:szCs w:val="28"/>
          <w:rtl/>
        </w:rPr>
        <w:t xml:space="preserve"> </w:t>
      </w:r>
      <w:r w:rsidRPr="00DB1F78">
        <w:rPr>
          <w:rStyle w:val="Strong"/>
          <w:sz w:val="28"/>
          <w:szCs w:val="28"/>
          <w:rtl/>
          <w:lang w:bidi="ar-EG"/>
        </w:rPr>
        <w:t>القرويين</w:t>
      </w:r>
      <w:r w:rsidRPr="00DB1F78">
        <w:rPr>
          <w:rStyle w:val="Strong"/>
          <w:sz w:val="28"/>
          <w:szCs w:val="28"/>
          <w:rtl/>
        </w:rPr>
        <w:t xml:space="preserve">  </w:t>
      </w:r>
      <w:r w:rsidRPr="00DB1F78">
        <w:rPr>
          <w:rStyle w:val="Strong"/>
          <w:sz w:val="28"/>
          <w:szCs w:val="28"/>
          <w:rtl/>
          <w:lang w:bidi="ar-EG"/>
        </w:rPr>
        <w:t>الفقراء</w:t>
      </w:r>
      <w:r w:rsidRPr="00DB1F78">
        <w:rPr>
          <w:rStyle w:val="Strong"/>
          <w:sz w:val="28"/>
          <w:szCs w:val="28"/>
          <w:rtl/>
        </w:rPr>
        <w:t xml:space="preserve"> </w:t>
      </w:r>
      <w:r w:rsidRPr="00DB1F78">
        <w:rPr>
          <w:rStyle w:val="Strong"/>
          <w:sz w:val="28"/>
          <w:szCs w:val="28"/>
          <w:rtl/>
          <w:lang w:bidi="ar-EG"/>
        </w:rPr>
        <w:t>بغالبيتهم</w:t>
      </w:r>
      <w:r w:rsidRPr="00DB1F78">
        <w:rPr>
          <w:rStyle w:val="Strong"/>
          <w:sz w:val="28"/>
          <w:szCs w:val="28"/>
          <w:rtl/>
        </w:rPr>
        <w:t xml:space="preserve">. </w:t>
      </w:r>
      <w:r w:rsidRPr="00DB1F78">
        <w:rPr>
          <w:rStyle w:val="Strong"/>
          <w:sz w:val="28"/>
          <w:szCs w:val="28"/>
          <w:rtl/>
          <w:lang w:bidi="ar-EG"/>
        </w:rPr>
        <w:t>وهكذا</w:t>
      </w:r>
      <w:r w:rsidRPr="00DB1F78">
        <w:rPr>
          <w:rStyle w:val="Strong"/>
          <w:sz w:val="28"/>
          <w:szCs w:val="28"/>
          <w:rtl/>
        </w:rPr>
        <w:t xml:space="preserve"> </w:t>
      </w:r>
      <w:r w:rsidRPr="00DB1F78">
        <w:rPr>
          <w:rStyle w:val="Strong"/>
          <w:sz w:val="28"/>
          <w:szCs w:val="28"/>
          <w:rtl/>
          <w:lang w:bidi="ar-EG"/>
        </w:rPr>
        <w:t>افلحت</w:t>
      </w:r>
      <w:r w:rsidRPr="00DB1F78">
        <w:rPr>
          <w:rStyle w:val="Strong"/>
          <w:sz w:val="28"/>
          <w:szCs w:val="28"/>
          <w:rtl/>
        </w:rPr>
        <w:t xml:space="preserve"> </w:t>
      </w:r>
      <w:r w:rsidRPr="00DB1F78">
        <w:rPr>
          <w:rStyle w:val="Strong"/>
          <w:sz w:val="28"/>
          <w:szCs w:val="28"/>
          <w:rtl/>
          <w:lang w:bidi="ar-EG"/>
        </w:rPr>
        <w:t>الحكومة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مصادرة</w:t>
      </w:r>
      <w:r w:rsidRPr="00DB1F78">
        <w:rPr>
          <w:rStyle w:val="Strong"/>
          <w:sz w:val="28"/>
          <w:szCs w:val="28"/>
          <w:rtl/>
        </w:rPr>
        <w:t xml:space="preserve"> </w:t>
      </w:r>
      <w:r w:rsidRPr="00DB1F78">
        <w:rPr>
          <w:rStyle w:val="Strong"/>
          <w:sz w:val="28"/>
          <w:szCs w:val="28"/>
          <w:rtl/>
          <w:lang w:bidi="ar-EG"/>
        </w:rPr>
        <w:t>املاك</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وارسالهم</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 xml:space="preserve"> </w:t>
      </w:r>
      <w:r w:rsidRPr="00DB1F78">
        <w:rPr>
          <w:rStyle w:val="Strong"/>
          <w:sz w:val="28"/>
          <w:szCs w:val="28"/>
          <w:rtl/>
          <w:lang w:bidi="ar-EG"/>
        </w:rPr>
        <w:t>بدون</w:t>
      </w:r>
      <w:r w:rsidRPr="00DB1F78">
        <w:rPr>
          <w:rStyle w:val="Strong"/>
          <w:sz w:val="28"/>
          <w:szCs w:val="28"/>
          <w:rtl/>
        </w:rPr>
        <w:t xml:space="preserve"> </w:t>
      </w:r>
      <w:r w:rsidRPr="00DB1F78">
        <w:rPr>
          <w:rStyle w:val="Strong"/>
          <w:sz w:val="28"/>
          <w:szCs w:val="28"/>
          <w:rtl/>
          <w:lang w:bidi="ar-EG"/>
        </w:rPr>
        <w:t>مال</w:t>
      </w:r>
      <w:r w:rsidRPr="00DB1F78">
        <w:rPr>
          <w:rStyle w:val="Strong"/>
          <w:sz w:val="28"/>
          <w:szCs w:val="28"/>
          <w:rtl/>
        </w:rPr>
        <w:t xml:space="preserve"> </w:t>
      </w:r>
      <w:r w:rsidRPr="00DB1F78">
        <w:rPr>
          <w:rStyle w:val="Strong"/>
          <w:sz w:val="28"/>
          <w:szCs w:val="28"/>
          <w:rtl/>
          <w:lang w:bidi="ar-EG"/>
        </w:rPr>
        <w:t>يمكنهم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مواصلة</w:t>
      </w:r>
      <w:r w:rsidRPr="00DB1F78">
        <w:rPr>
          <w:rStyle w:val="Strong"/>
          <w:sz w:val="28"/>
          <w:szCs w:val="28"/>
          <w:rtl/>
        </w:rPr>
        <w:t xml:space="preserve"> </w:t>
      </w:r>
      <w:r w:rsidRPr="00DB1F78">
        <w:rPr>
          <w:rStyle w:val="Strong"/>
          <w:sz w:val="28"/>
          <w:szCs w:val="28"/>
          <w:rtl/>
          <w:lang w:bidi="ar-EG"/>
        </w:rPr>
        <w:t>الحياة</w:t>
      </w:r>
      <w:r w:rsidRPr="00DB1F78">
        <w:rPr>
          <w:rStyle w:val="Strong"/>
          <w:sz w:val="28"/>
          <w:szCs w:val="28"/>
          <w:rtl/>
        </w:rPr>
        <w:t xml:space="preserve"> </w:t>
      </w:r>
      <w:r w:rsidRPr="00DB1F78">
        <w:rPr>
          <w:rStyle w:val="Strong"/>
          <w:sz w:val="28"/>
          <w:szCs w:val="28"/>
          <w:rtl/>
          <w:lang w:bidi="ar-EG"/>
        </w:rPr>
        <w:t>الكريمة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وطنهم</w:t>
      </w:r>
      <w:r w:rsidRPr="00DB1F78">
        <w:rPr>
          <w:rStyle w:val="Strong"/>
          <w:sz w:val="28"/>
          <w:szCs w:val="28"/>
          <w:rtl/>
        </w:rPr>
        <w:t xml:space="preserve"> </w:t>
      </w:r>
      <w:r w:rsidRPr="00DB1F78">
        <w:rPr>
          <w:rStyle w:val="Strong"/>
          <w:sz w:val="28"/>
          <w:szCs w:val="28"/>
          <w:rtl/>
          <w:lang w:bidi="ar-EG"/>
        </w:rPr>
        <w:t>الجديد</w:t>
      </w:r>
      <w:r w:rsidRPr="00DB1F78">
        <w:rPr>
          <w:rStyle w:val="Strong"/>
          <w:sz w:val="28"/>
          <w:szCs w:val="28"/>
          <w:rtl/>
        </w:rPr>
        <w:t>-</w:t>
      </w:r>
      <w:r w:rsidR="00A16F1A" w:rsidRPr="00DB1F78">
        <w:rPr>
          <w:rStyle w:val="Strong"/>
          <w:sz w:val="28"/>
          <w:szCs w:val="28"/>
          <w:rtl/>
        </w:rPr>
        <w:t xml:space="preserve"> </w:t>
      </w:r>
      <w:r w:rsidRPr="00DB1F78">
        <w:rPr>
          <w:rStyle w:val="Strong"/>
          <w:sz w:val="28"/>
          <w:szCs w:val="28"/>
          <w:rtl/>
          <w:lang w:bidi="ar-EG"/>
        </w:rPr>
        <w:t>القديم</w:t>
      </w:r>
      <w:r w:rsidRPr="00DB1F78">
        <w:rPr>
          <w:rStyle w:val="Strong"/>
          <w:sz w:val="28"/>
          <w:szCs w:val="28"/>
          <w:rtl/>
        </w:rPr>
        <w:t xml:space="preserve">. </w:t>
      </w:r>
      <w:r w:rsidRPr="00DB1F78">
        <w:rPr>
          <w:rStyle w:val="Strong"/>
          <w:sz w:val="28"/>
          <w:szCs w:val="28"/>
          <w:rtl/>
          <w:lang w:bidi="ar-EG"/>
        </w:rPr>
        <w:t>ثم</w:t>
      </w:r>
      <w:r w:rsidRPr="00DB1F78">
        <w:rPr>
          <w:rStyle w:val="Strong"/>
          <w:sz w:val="28"/>
          <w:szCs w:val="28"/>
          <w:rtl/>
        </w:rPr>
        <w:t xml:space="preserve"> </w:t>
      </w:r>
      <w:r w:rsidRPr="00DB1F78">
        <w:rPr>
          <w:rStyle w:val="Strong"/>
          <w:sz w:val="28"/>
          <w:szCs w:val="28"/>
          <w:rtl/>
          <w:lang w:bidi="ar-EG"/>
        </w:rPr>
        <w:t>حذت</w:t>
      </w:r>
      <w:r w:rsidRPr="00DB1F78">
        <w:rPr>
          <w:rStyle w:val="Strong"/>
          <w:sz w:val="28"/>
          <w:szCs w:val="28"/>
          <w:rtl/>
        </w:rPr>
        <w:t xml:space="preserve"> </w:t>
      </w:r>
      <w:r w:rsidRPr="00DB1F78">
        <w:rPr>
          <w:rStyle w:val="Strong"/>
          <w:sz w:val="28"/>
          <w:szCs w:val="28"/>
          <w:rtl/>
          <w:lang w:bidi="ar-EG"/>
        </w:rPr>
        <w:t>الدول</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بمبادرة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جامعة</w:t>
      </w:r>
      <w:r w:rsidRPr="00DB1F78">
        <w:rPr>
          <w:rStyle w:val="Strong"/>
          <w:sz w:val="28"/>
          <w:szCs w:val="28"/>
          <w:rtl/>
        </w:rPr>
        <w:t xml:space="preserve"> </w:t>
      </w:r>
      <w:r w:rsidRPr="00DB1F78">
        <w:rPr>
          <w:rStyle w:val="Strong"/>
          <w:sz w:val="28"/>
          <w:szCs w:val="28"/>
          <w:rtl/>
          <w:lang w:bidi="ar-EG"/>
        </w:rPr>
        <w:t>الدول</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حذو</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وعمدت</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طرد</w:t>
      </w:r>
      <w:r w:rsidRPr="00DB1F78">
        <w:rPr>
          <w:rStyle w:val="Strong"/>
          <w:sz w:val="28"/>
          <w:szCs w:val="28"/>
          <w:rtl/>
        </w:rPr>
        <w:t xml:space="preserve"> </w:t>
      </w:r>
      <w:r w:rsidRPr="00DB1F78">
        <w:rPr>
          <w:rStyle w:val="Strong"/>
          <w:sz w:val="28"/>
          <w:szCs w:val="28"/>
          <w:rtl/>
          <w:lang w:bidi="ar-EG"/>
        </w:rPr>
        <w:t>واضطهاد</w:t>
      </w:r>
      <w:r w:rsidRPr="00DB1F78">
        <w:rPr>
          <w:rStyle w:val="Strong"/>
          <w:sz w:val="28"/>
          <w:szCs w:val="28"/>
          <w:rtl/>
        </w:rPr>
        <w:t xml:space="preserve"> </w:t>
      </w:r>
      <w:r w:rsidRPr="00DB1F78">
        <w:rPr>
          <w:rStyle w:val="Strong"/>
          <w:sz w:val="28"/>
          <w:szCs w:val="28"/>
          <w:rtl/>
          <w:lang w:bidi="ar-EG"/>
        </w:rPr>
        <w:t>مواطنيها</w:t>
      </w:r>
      <w:r w:rsidRPr="00DB1F78">
        <w:rPr>
          <w:rStyle w:val="Strong"/>
          <w:sz w:val="28"/>
          <w:szCs w:val="28"/>
          <w:rtl/>
        </w:rPr>
        <w:t xml:space="preserve"> </w:t>
      </w:r>
      <w:r w:rsidRPr="00DB1F78">
        <w:rPr>
          <w:rStyle w:val="Strong"/>
          <w:sz w:val="28"/>
          <w:szCs w:val="28"/>
          <w:rtl/>
          <w:lang w:bidi="ar-EG"/>
        </w:rPr>
        <w:t>اليهود</w:t>
      </w:r>
      <w:r w:rsidR="007B706C" w:rsidRPr="00DB1F78">
        <w:rPr>
          <w:rStyle w:val="Strong"/>
          <w:sz w:val="28"/>
          <w:szCs w:val="28"/>
          <w:rtl/>
          <w:lang w:bidi="ar-EG"/>
        </w:rPr>
        <w:t xml:space="preserve"> و</w:t>
      </w:r>
      <w:r w:rsidRPr="00DB1F78">
        <w:rPr>
          <w:rStyle w:val="Strong"/>
          <w:sz w:val="28"/>
          <w:szCs w:val="28"/>
          <w:rtl/>
          <w:lang w:bidi="ar-EG"/>
        </w:rPr>
        <w:t>مصادرة</w:t>
      </w:r>
      <w:r w:rsidRPr="00DB1F78">
        <w:rPr>
          <w:rStyle w:val="Strong"/>
          <w:sz w:val="28"/>
          <w:szCs w:val="28"/>
          <w:rtl/>
        </w:rPr>
        <w:t xml:space="preserve"> </w:t>
      </w:r>
      <w:r w:rsidRPr="00DB1F78">
        <w:rPr>
          <w:rStyle w:val="Strong"/>
          <w:sz w:val="28"/>
          <w:szCs w:val="28"/>
          <w:rtl/>
          <w:lang w:bidi="ar-EG"/>
        </w:rPr>
        <w:t>اموالهم</w:t>
      </w:r>
      <w:r w:rsidRPr="00DB1F78">
        <w:rPr>
          <w:rStyle w:val="Strong"/>
          <w:sz w:val="28"/>
          <w:szCs w:val="28"/>
          <w:rtl/>
        </w:rPr>
        <w:t xml:space="preserve"> </w:t>
      </w:r>
      <w:r w:rsidRPr="00DB1F78">
        <w:rPr>
          <w:rStyle w:val="Strong"/>
          <w:sz w:val="28"/>
          <w:szCs w:val="28"/>
          <w:rtl/>
          <w:lang w:bidi="ar-EG"/>
        </w:rPr>
        <w:t>وممتلكاتهم</w:t>
      </w:r>
      <w:r w:rsidRPr="00DB1F78">
        <w:rPr>
          <w:rStyle w:val="Strong"/>
          <w:sz w:val="28"/>
          <w:szCs w:val="28"/>
          <w:rtl/>
        </w:rPr>
        <w:t xml:space="preserve"> </w:t>
      </w:r>
      <w:r w:rsidRPr="00DB1F78">
        <w:rPr>
          <w:rStyle w:val="Strong"/>
          <w:sz w:val="28"/>
          <w:szCs w:val="28"/>
          <w:rtl/>
          <w:lang w:bidi="ar-EG"/>
        </w:rPr>
        <w:t>وطردهم</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أوروبا</w:t>
      </w:r>
      <w:r w:rsidR="00CB5335"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وفي</w:t>
      </w:r>
      <w:r w:rsidRPr="00DB1F78">
        <w:rPr>
          <w:rStyle w:val="Strong"/>
          <w:sz w:val="28"/>
          <w:szCs w:val="28"/>
          <w:rtl/>
        </w:rPr>
        <w:t xml:space="preserve"> </w:t>
      </w:r>
      <w:r w:rsidRPr="00DB1F78">
        <w:rPr>
          <w:rStyle w:val="Strong"/>
          <w:sz w:val="28"/>
          <w:szCs w:val="28"/>
          <w:rtl/>
          <w:lang w:bidi="ar-EG"/>
        </w:rPr>
        <w:t>نهاية</w:t>
      </w:r>
      <w:r w:rsidRPr="00DB1F78">
        <w:rPr>
          <w:rStyle w:val="Strong"/>
          <w:sz w:val="28"/>
          <w:szCs w:val="28"/>
          <w:rtl/>
        </w:rPr>
        <w:t xml:space="preserve"> </w:t>
      </w:r>
      <w:r w:rsidRPr="00DB1F78">
        <w:rPr>
          <w:rStyle w:val="Strong"/>
          <w:sz w:val="28"/>
          <w:szCs w:val="28"/>
          <w:rtl/>
          <w:lang w:bidi="ar-EG"/>
        </w:rPr>
        <w:t>الفترة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شهدت</w:t>
      </w:r>
      <w:r w:rsidRPr="00DB1F78">
        <w:rPr>
          <w:rStyle w:val="Strong"/>
          <w:sz w:val="28"/>
          <w:szCs w:val="28"/>
          <w:rtl/>
        </w:rPr>
        <w:t xml:space="preserve"> </w:t>
      </w:r>
      <w:r w:rsidRPr="00DB1F78">
        <w:rPr>
          <w:rStyle w:val="Strong"/>
          <w:sz w:val="28"/>
          <w:szCs w:val="28"/>
          <w:rtl/>
          <w:lang w:bidi="ar-EG"/>
        </w:rPr>
        <w:t>الهجرة</w:t>
      </w:r>
      <w:r w:rsidRPr="00DB1F78">
        <w:rPr>
          <w:rStyle w:val="Strong"/>
          <w:sz w:val="28"/>
          <w:szCs w:val="28"/>
          <w:rtl/>
        </w:rPr>
        <w:t xml:space="preserve"> </w:t>
      </w:r>
      <w:r w:rsidRPr="00DB1F78">
        <w:rPr>
          <w:rStyle w:val="Strong"/>
          <w:sz w:val="28"/>
          <w:szCs w:val="28"/>
          <w:rtl/>
          <w:lang w:bidi="ar-EG"/>
        </w:rPr>
        <w:t>الجماعية</w:t>
      </w:r>
      <w:r w:rsidRPr="00DB1F78">
        <w:rPr>
          <w:rStyle w:val="Strong"/>
          <w:sz w:val="28"/>
          <w:szCs w:val="28"/>
          <w:rtl/>
        </w:rPr>
        <w:t xml:space="preserve"> </w:t>
      </w:r>
      <w:r w:rsidRPr="00DB1F78">
        <w:rPr>
          <w:rStyle w:val="Strong"/>
          <w:sz w:val="28"/>
          <w:szCs w:val="28"/>
          <w:rtl/>
          <w:lang w:bidi="ar-EG"/>
        </w:rPr>
        <w:t>الكبر</w:t>
      </w:r>
      <w:r w:rsidRPr="00DB1F78">
        <w:rPr>
          <w:rStyle w:val="Strong"/>
          <w:sz w:val="28"/>
          <w:szCs w:val="28"/>
          <w:rtl/>
          <w:lang w:val="en-GB" w:bidi="ar-EG"/>
        </w:rPr>
        <w:t>ى</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بقي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حوالي</w:t>
      </w:r>
      <w:r w:rsidRPr="00DB1F78">
        <w:rPr>
          <w:rStyle w:val="Strong"/>
          <w:sz w:val="28"/>
          <w:szCs w:val="28"/>
          <w:rtl/>
        </w:rPr>
        <w:t xml:space="preserve"> </w:t>
      </w:r>
      <w:r w:rsidRPr="00DB1F78">
        <w:rPr>
          <w:rStyle w:val="Strong"/>
          <w:sz w:val="28"/>
          <w:szCs w:val="28"/>
          <w:rtl/>
          <w:lang w:bidi="ar-EG"/>
        </w:rPr>
        <w:t>ستة</w:t>
      </w:r>
      <w:r w:rsidRPr="00DB1F78">
        <w:rPr>
          <w:rStyle w:val="Strong"/>
          <w:sz w:val="28"/>
          <w:szCs w:val="28"/>
          <w:rtl/>
        </w:rPr>
        <w:t xml:space="preserve"> </w:t>
      </w:r>
      <w:r w:rsidRPr="00DB1F78">
        <w:rPr>
          <w:rStyle w:val="Strong"/>
          <w:sz w:val="28"/>
          <w:szCs w:val="28"/>
          <w:rtl/>
          <w:lang w:bidi="ar-EG"/>
        </w:rPr>
        <w:t>الاف</w:t>
      </w:r>
      <w:r w:rsidRPr="00DB1F78">
        <w:rPr>
          <w:rStyle w:val="Strong"/>
          <w:sz w:val="28"/>
          <w:szCs w:val="28"/>
          <w:rtl/>
        </w:rPr>
        <w:t xml:space="preserve"> </w:t>
      </w:r>
      <w:r w:rsidRPr="00DB1F78">
        <w:rPr>
          <w:rStyle w:val="Strong"/>
          <w:sz w:val="28"/>
          <w:szCs w:val="28"/>
          <w:rtl/>
          <w:lang w:bidi="ar-EG"/>
        </w:rPr>
        <w:t>يهودي</w:t>
      </w:r>
      <w:r w:rsidRPr="00DB1F78">
        <w:rPr>
          <w:rStyle w:val="Strong"/>
          <w:sz w:val="28"/>
          <w:szCs w:val="28"/>
          <w:rtl/>
        </w:rPr>
        <w:t xml:space="preserve"> </w:t>
      </w:r>
      <w:r w:rsidRPr="00DB1F78">
        <w:rPr>
          <w:rStyle w:val="Strong"/>
          <w:sz w:val="28"/>
          <w:szCs w:val="28"/>
          <w:rtl/>
          <w:lang w:bidi="ar-EG"/>
        </w:rPr>
        <w:t>فقط</w:t>
      </w:r>
      <w:r w:rsidRPr="00DB1F78">
        <w:rPr>
          <w:rStyle w:val="Strong"/>
          <w:sz w:val="28"/>
          <w:szCs w:val="28"/>
          <w:rtl/>
        </w:rPr>
        <w:t xml:space="preserve">. </w:t>
      </w:r>
      <w:r w:rsidRPr="00DB1F78">
        <w:rPr>
          <w:rStyle w:val="Strong"/>
          <w:sz w:val="28"/>
          <w:szCs w:val="28"/>
          <w:rtl/>
          <w:lang w:bidi="ar-EG"/>
        </w:rPr>
        <w:t>اولئك</w:t>
      </w:r>
      <w:r w:rsidRPr="00DB1F78">
        <w:rPr>
          <w:rStyle w:val="Strong"/>
          <w:sz w:val="28"/>
          <w:szCs w:val="28"/>
          <w:rtl/>
        </w:rPr>
        <w:t xml:space="preserve"> </w:t>
      </w:r>
      <w:r w:rsidRPr="00DB1F78">
        <w:rPr>
          <w:rStyle w:val="Strong"/>
          <w:sz w:val="28"/>
          <w:szCs w:val="28"/>
          <w:rtl/>
          <w:lang w:bidi="ar-EG"/>
        </w:rPr>
        <w:t>الذين</w:t>
      </w:r>
      <w:r w:rsidRPr="00DB1F78">
        <w:rPr>
          <w:rStyle w:val="Strong"/>
          <w:sz w:val="28"/>
          <w:szCs w:val="28"/>
          <w:rtl/>
        </w:rPr>
        <w:t xml:space="preserve"> </w:t>
      </w:r>
      <w:r w:rsidRPr="00DB1F78">
        <w:rPr>
          <w:rStyle w:val="Strong"/>
          <w:sz w:val="28"/>
          <w:szCs w:val="28"/>
          <w:rtl/>
          <w:lang w:bidi="ar-EG"/>
        </w:rPr>
        <w:t>بقوا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تلك</w:t>
      </w:r>
      <w:r w:rsidRPr="00DB1F78">
        <w:rPr>
          <w:rStyle w:val="Strong"/>
          <w:sz w:val="28"/>
          <w:szCs w:val="28"/>
          <w:rtl/>
        </w:rPr>
        <w:t xml:space="preserve"> </w:t>
      </w:r>
      <w:r w:rsidRPr="00DB1F78">
        <w:rPr>
          <w:rStyle w:val="Strong"/>
          <w:sz w:val="28"/>
          <w:szCs w:val="28"/>
          <w:rtl/>
          <w:lang w:bidi="ar-EG"/>
        </w:rPr>
        <w:t>السنين</w:t>
      </w:r>
      <w:r w:rsidRPr="00DB1F78">
        <w:rPr>
          <w:rStyle w:val="Strong"/>
          <w:sz w:val="28"/>
          <w:szCs w:val="28"/>
          <w:rtl/>
        </w:rPr>
        <w:t xml:space="preserve"> </w:t>
      </w:r>
      <w:r w:rsidRPr="00DB1F78">
        <w:rPr>
          <w:rStyle w:val="Strong"/>
          <w:sz w:val="28"/>
          <w:szCs w:val="28"/>
          <w:rtl/>
          <w:lang w:bidi="ar-EG"/>
        </w:rPr>
        <w:t>كانوا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حالات</w:t>
      </w:r>
      <w:r w:rsidRPr="00DB1F78">
        <w:rPr>
          <w:rStyle w:val="Strong"/>
          <w:sz w:val="28"/>
          <w:szCs w:val="28"/>
          <w:rtl/>
        </w:rPr>
        <w:t xml:space="preserve"> </w:t>
      </w:r>
      <w:r w:rsidRPr="00DB1F78">
        <w:rPr>
          <w:rStyle w:val="Strong"/>
          <w:sz w:val="28"/>
          <w:szCs w:val="28"/>
          <w:rtl/>
          <w:lang w:bidi="ar-EG"/>
        </w:rPr>
        <w:t>عديدة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الاثرياء</w:t>
      </w:r>
      <w:r w:rsidRPr="00DB1F78">
        <w:rPr>
          <w:rStyle w:val="Strong"/>
          <w:sz w:val="28"/>
          <w:szCs w:val="28"/>
          <w:rtl/>
        </w:rPr>
        <w:t xml:space="preserve"> </w:t>
      </w:r>
      <w:r w:rsidRPr="00DB1F78">
        <w:rPr>
          <w:rStyle w:val="Strong"/>
          <w:sz w:val="28"/>
          <w:szCs w:val="28"/>
          <w:rtl/>
          <w:lang w:bidi="ar-EG"/>
        </w:rPr>
        <w:t>او</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اصحاب</w:t>
      </w:r>
      <w:r w:rsidRPr="00DB1F78">
        <w:rPr>
          <w:rStyle w:val="Strong"/>
          <w:sz w:val="28"/>
          <w:szCs w:val="28"/>
          <w:rtl/>
        </w:rPr>
        <w:t xml:space="preserve"> </w:t>
      </w:r>
      <w:r w:rsidRPr="00DB1F78">
        <w:rPr>
          <w:rStyle w:val="Strong"/>
          <w:sz w:val="28"/>
          <w:szCs w:val="28"/>
          <w:rtl/>
          <w:lang w:bidi="ar-EG"/>
        </w:rPr>
        <w:t>المناصب</w:t>
      </w:r>
      <w:r w:rsidRPr="00DB1F78">
        <w:rPr>
          <w:rStyle w:val="Strong"/>
          <w:sz w:val="28"/>
          <w:szCs w:val="28"/>
          <w:rtl/>
        </w:rPr>
        <w:t xml:space="preserve"> </w:t>
      </w:r>
      <w:r w:rsidRPr="00DB1F78">
        <w:rPr>
          <w:rStyle w:val="Strong"/>
          <w:sz w:val="28"/>
          <w:szCs w:val="28"/>
          <w:rtl/>
          <w:lang w:bidi="ar-EG"/>
        </w:rPr>
        <w:t>الرفيعة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المجتمع</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Pr="00DB1F78">
        <w:rPr>
          <w:rStyle w:val="Strong"/>
          <w:sz w:val="28"/>
          <w:szCs w:val="28"/>
          <w:rtl/>
          <w:lang w:bidi="ar-EG"/>
        </w:rPr>
        <w:t>واستطاعوا</w:t>
      </w:r>
      <w:r w:rsidRPr="00DB1F78">
        <w:rPr>
          <w:rStyle w:val="Strong"/>
          <w:sz w:val="28"/>
          <w:szCs w:val="28"/>
          <w:rtl/>
        </w:rPr>
        <w:t xml:space="preserve"> </w:t>
      </w:r>
      <w:r w:rsidRPr="00DB1F78">
        <w:rPr>
          <w:rStyle w:val="Strong"/>
          <w:sz w:val="28"/>
          <w:szCs w:val="28"/>
          <w:rtl/>
          <w:lang w:bidi="ar-EG"/>
        </w:rPr>
        <w:t>تحقيق</w:t>
      </w:r>
      <w:r w:rsidRPr="00DB1F78">
        <w:rPr>
          <w:rStyle w:val="Strong"/>
          <w:sz w:val="28"/>
          <w:szCs w:val="28"/>
          <w:rtl/>
        </w:rPr>
        <w:t xml:space="preserve"> </w:t>
      </w:r>
      <w:r w:rsidRPr="00DB1F78">
        <w:rPr>
          <w:rStyle w:val="Strong"/>
          <w:sz w:val="28"/>
          <w:szCs w:val="28"/>
          <w:rtl/>
          <w:lang w:bidi="ar-EG"/>
        </w:rPr>
        <w:t>ازدهارهم</w:t>
      </w:r>
      <w:r w:rsidRPr="00DB1F78">
        <w:rPr>
          <w:rStyle w:val="Strong"/>
          <w:sz w:val="28"/>
          <w:szCs w:val="28"/>
          <w:rtl/>
        </w:rPr>
        <w:t xml:space="preserve"> </w:t>
      </w:r>
      <w:r w:rsidRPr="00DB1F78">
        <w:rPr>
          <w:rStyle w:val="Strong"/>
          <w:sz w:val="28"/>
          <w:szCs w:val="28"/>
          <w:rtl/>
          <w:lang w:bidi="ar-EG"/>
        </w:rPr>
        <w:t>الاقتصادي</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جديد،</w:t>
      </w:r>
      <w:r w:rsidRPr="00DB1F78">
        <w:rPr>
          <w:rStyle w:val="Strong"/>
          <w:sz w:val="28"/>
          <w:szCs w:val="28"/>
          <w:rtl/>
        </w:rPr>
        <w:t xml:space="preserve"> </w:t>
      </w:r>
      <w:r w:rsidRPr="00DB1F78">
        <w:rPr>
          <w:rStyle w:val="Strong"/>
          <w:sz w:val="28"/>
          <w:szCs w:val="28"/>
          <w:rtl/>
          <w:lang w:bidi="ar-EG"/>
        </w:rPr>
        <w:t>وخصوصا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الفترة</w:t>
      </w:r>
      <w:r w:rsidRPr="00DB1F78">
        <w:rPr>
          <w:rStyle w:val="Strong"/>
          <w:sz w:val="28"/>
          <w:szCs w:val="28"/>
          <w:rtl/>
        </w:rPr>
        <w:t xml:space="preserve"> </w:t>
      </w:r>
      <w:r w:rsidRPr="00DB1F78">
        <w:rPr>
          <w:rStyle w:val="Strong"/>
          <w:sz w:val="28"/>
          <w:szCs w:val="28"/>
          <w:rtl/>
          <w:lang w:bidi="ar-EG"/>
        </w:rPr>
        <w:t>ما</w:t>
      </w:r>
      <w:r w:rsidRPr="00DB1F78">
        <w:rPr>
          <w:rStyle w:val="Strong"/>
          <w:sz w:val="28"/>
          <w:szCs w:val="28"/>
          <w:rtl/>
        </w:rPr>
        <w:t xml:space="preserve"> </w:t>
      </w:r>
      <w:r w:rsidRPr="00DB1F78">
        <w:rPr>
          <w:rStyle w:val="Strong"/>
          <w:sz w:val="28"/>
          <w:szCs w:val="28"/>
          <w:rtl/>
          <w:lang w:bidi="ar-EG"/>
        </w:rPr>
        <w:t>بين</w:t>
      </w:r>
      <w:r w:rsidRPr="00DB1F78">
        <w:rPr>
          <w:rStyle w:val="Strong"/>
          <w:sz w:val="28"/>
          <w:szCs w:val="28"/>
          <w:rtl/>
        </w:rPr>
        <w:t xml:space="preserve"> 1958 </w:t>
      </w:r>
      <w:r w:rsidRPr="00DB1F78">
        <w:rPr>
          <w:rStyle w:val="Strong"/>
          <w:sz w:val="28"/>
          <w:szCs w:val="28"/>
          <w:rtl/>
          <w:lang w:bidi="ar-EG"/>
        </w:rPr>
        <w:t>و</w:t>
      </w:r>
      <w:r w:rsidRPr="00DB1F78">
        <w:rPr>
          <w:rStyle w:val="Strong"/>
          <w:sz w:val="28"/>
          <w:szCs w:val="28"/>
          <w:rtl/>
        </w:rPr>
        <w:t>1963</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عهد</w:t>
      </w:r>
      <w:r w:rsidRPr="00DB1F78">
        <w:rPr>
          <w:rStyle w:val="Strong"/>
          <w:sz w:val="28"/>
          <w:szCs w:val="28"/>
          <w:rtl/>
        </w:rPr>
        <w:t xml:space="preserve"> </w:t>
      </w:r>
      <w:r w:rsidRPr="00DB1F78">
        <w:rPr>
          <w:rStyle w:val="Strong"/>
          <w:sz w:val="28"/>
          <w:szCs w:val="28"/>
          <w:rtl/>
          <w:lang w:bidi="ar-EG"/>
        </w:rPr>
        <w:t>الحكومة</w:t>
      </w:r>
      <w:r w:rsidRPr="00DB1F78">
        <w:rPr>
          <w:rStyle w:val="Strong"/>
          <w:sz w:val="28"/>
          <w:szCs w:val="28"/>
          <w:rtl/>
        </w:rPr>
        <w:t xml:space="preserve"> </w:t>
      </w:r>
      <w:r w:rsidRPr="00DB1F78">
        <w:rPr>
          <w:rStyle w:val="Strong"/>
          <w:sz w:val="28"/>
          <w:szCs w:val="28"/>
          <w:rtl/>
          <w:lang w:bidi="ar-EG"/>
        </w:rPr>
        <w:t>الليبرالية</w:t>
      </w:r>
      <w:r w:rsidRPr="00DB1F78">
        <w:rPr>
          <w:rStyle w:val="Strong"/>
          <w:sz w:val="28"/>
          <w:szCs w:val="28"/>
          <w:rtl/>
        </w:rPr>
        <w:t xml:space="preserve"> </w:t>
      </w:r>
      <w:r w:rsidRPr="00DB1F78">
        <w:rPr>
          <w:rStyle w:val="Strong"/>
          <w:sz w:val="28"/>
          <w:szCs w:val="28"/>
          <w:rtl/>
          <w:lang w:bidi="ar-EG"/>
        </w:rPr>
        <w:t>لعبد</w:t>
      </w:r>
      <w:r w:rsidRPr="00DB1F78">
        <w:rPr>
          <w:rStyle w:val="Strong"/>
          <w:sz w:val="28"/>
          <w:szCs w:val="28"/>
          <w:rtl/>
        </w:rPr>
        <w:t xml:space="preserve"> </w:t>
      </w:r>
      <w:r w:rsidRPr="00DB1F78">
        <w:rPr>
          <w:rStyle w:val="Strong"/>
          <w:sz w:val="28"/>
          <w:szCs w:val="28"/>
          <w:rtl/>
          <w:lang w:bidi="ar-EG"/>
        </w:rPr>
        <w:t>الكريم</w:t>
      </w:r>
      <w:r w:rsidRPr="00DB1F78">
        <w:rPr>
          <w:rStyle w:val="Strong"/>
          <w:sz w:val="28"/>
          <w:szCs w:val="28"/>
          <w:rtl/>
        </w:rPr>
        <w:t xml:space="preserve"> </w:t>
      </w:r>
      <w:r w:rsidRPr="00DB1F78">
        <w:rPr>
          <w:rStyle w:val="Strong"/>
          <w:sz w:val="28"/>
          <w:szCs w:val="28"/>
          <w:rtl/>
          <w:lang w:bidi="ar-EG"/>
        </w:rPr>
        <w:t>قاسم</w:t>
      </w:r>
      <w:r w:rsidRPr="00DB1F78">
        <w:rPr>
          <w:rStyle w:val="Strong"/>
          <w:sz w:val="28"/>
          <w:szCs w:val="28"/>
          <w:rtl/>
        </w:rPr>
        <w:t xml:space="preserve"> (1914-1963) </w:t>
      </w:r>
      <w:r w:rsidRPr="00DB1F78">
        <w:rPr>
          <w:rStyle w:val="Strong"/>
          <w:sz w:val="28"/>
          <w:szCs w:val="28"/>
          <w:rtl/>
          <w:lang w:bidi="ar-EG"/>
        </w:rPr>
        <w:t>والذي</w:t>
      </w:r>
      <w:r w:rsidRPr="00DB1F78">
        <w:rPr>
          <w:rStyle w:val="Strong"/>
          <w:sz w:val="28"/>
          <w:szCs w:val="28"/>
          <w:rtl/>
        </w:rPr>
        <w:t xml:space="preserve"> </w:t>
      </w:r>
      <w:r w:rsidRPr="00DB1F78">
        <w:rPr>
          <w:rStyle w:val="Strong"/>
          <w:sz w:val="28"/>
          <w:szCs w:val="28"/>
          <w:rtl/>
          <w:lang w:bidi="ar-EG"/>
        </w:rPr>
        <w:t>يؤخذ</w:t>
      </w:r>
      <w:r w:rsidRPr="00DB1F78">
        <w:rPr>
          <w:rStyle w:val="Strong"/>
          <w:sz w:val="28"/>
          <w:szCs w:val="28"/>
          <w:rtl/>
        </w:rPr>
        <w:t xml:space="preserve"> </w:t>
      </w:r>
      <w:r w:rsidRPr="00DB1F78">
        <w:rPr>
          <w:rStyle w:val="Strong"/>
          <w:sz w:val="28"/>
          <w:szCs w:val="28"/>
          <w:rtl/>
          <w:lang w:bidi="ar-EG"/>
        </w:rPr>
        <w:t>عليه</w:t>
      </w:r>
      <w:r w:rsidRPr="00DB1F78">
        <w:rPr>
          <w:rStyle w:val="Strong"/>
          <w:sz w:val="28"/>
          <w:szCs w:val="28"/>
          <w:rtl/>
        </w:rPr>
        <w:t xml:space="preserve"> </w:t>
      </w:r>
      <w:r w:rsidRPr="00DB1F78">
        <w:rPr>
          <w:rStyle w:val="Strong"/>
          <w:sz w:val="28"/>
          <w:szCs w:val="28"/>
          <w:rtl/>
          <w:lang w:bidi="ar-EG"/>
        </w:rPr>
        <w:t>انه</w:t>
      </w:r>
      <w:r w:rsidRPr="00DB1F78">
        <w:rPr>
          <w:rStyle w:val="Strong"/>
          <w:sz w:val="28"/>
          <w:szCs w:val="28"/>
          <w:rtl/>
        </w:rPr>
        <w:t xml:space="preserve"> </w:t>
      </w:r>
      <w:r w:rsidRPr="00DB1F78">
        <w:rPr>
          <w:rStyle w:val="Strong"/>
          <w:sz w:val="28"/>
          <w:szCs w:val="28"/>
          <w:rtl/>
          <w:lang w:bidi="ar-EG"/>
        </w:rPr>
        <w:t>اسقط</w:t>
      </w:r>
      <w:r w:rsidRPr="00DB1F78">
        <w:rPr>
          <w:rStyle w:val="Strong"/>
          <w:sz w:val="28"/>
          <w:szCs w:val="28"/>
          <w:rtl/>
        </w:rPr>
        <w:t xml:space="preserve"> </w:t>
      </w:r>
      <w:r w:rsidRPr="00DB1F78">
        <w:rPr>
          <w:rStyle w:val="Strong"/>
          <w:sz w:val="28"/>
          <w:szCs w:val="28"/>
          <w:rtl/>
          <w:lang w:bidi="ar-EG"/>
        </w:rPr>
        <w:t>حكم</w:t>
      </w:r>
      <w:r w:rsidRPr="00DB1F78">
        <w:rPr>
          <w:rStyle w:val="Strong"/>
          <w:sz w:val="28"/>
          <w:szCs w:val="28"/>
          <w:rtl/>
        </w:rPr>
        <w:t xml:space="preserve"> </w:t>
      </w:r>
      <w:r w:rsidRPr="00DB1F78">
        <w:rPr>
          <w:rStyle w:val="Strong"/>
          <w:sz w:val="28"/>
          <w:szCs w:val="28"/>
          <w:rtl/>
          <w:lang w:bidi="ar-EG"/>
        </w:rPr>
        <w:t>العائلة</w:t>
      </w:r>
      <w:r w:rsidRPr="00DB1F78">
        <w:rPr>
          <w:rStyle w:val="Strong"/>
          <w:sz w:val="28"/>
          <w:szCs w:val="28"/>
          <w:rtl/>
        </w:rPr>
        <w:t xml:space="preserve"> </w:t>
      </w:r>
      <w:r w:rsidRPr="00DB1F78">
        <w:rPr>
          <w:rStyle w:val="Strong"/>
          <w:sz w:val="28"/>
          <w:szCs w:val="28"/>
          <w:rtl/>
          <w:lang w:bidi="ar-EG"/>
        </w:rPr>
        <w:t>الملكية</w:t>
      </w:r>
      <w:r w:rsidRPr="00DB1F78">
        <w:rPr>
          <w:rStyle w:val="Strong"/>
          <w:sz w:val="28"/>
          <w:szCs w:val="28"/>
          <w:rtl/>
        </w:rPr>
        <w:t xml:space="preserve"> </w:t>
      </w:r>
      <w:r w:rsidRPr="00DB1F78">
        <w:rPr>
          <w:rStyle w:val="Strong"/>
          <w:sz w:val="28"/>
          <w:szCs w:val="28"/>
          <w:rtl/>
          <w:lang w:bidi="ar-EG"/>
        </w:rPr>
        <w:t>واعدم</w:t>
      </w:r>
      <w:r w:rsidRPr="00DB1F78">
        <w:rPr>
          <w:rStyle w:val="Strong"/>
          <w:sz w:val="28"/>
          <w:szCs w:val="28"/>
          <w:rtl/>
        </w:rPr>
        <w:t xml:space="preserve"> </w:t>
      </w:r>
      <w:r w:rsidRPr="00DB1F78">
        <w:rPr>
          <w:rStyle w:val="Strong"/>
          <w:sz w:val="28"/>
          <w:szCs w:val="28"/>
          <w:rtl/>
          <w:lang w:bidi="ar-EG"/>
        </w:rPr>
        <w:t>العديد</w:t>
      </w:r>
      <w:r w:rsidRPr="00DB1F78">
        <w:rPr>
          <w:rStyle w:val="Strong"/>
          <w:sz w:val="28"/>
          <w:szCs w:val="28"/>
          <w:rtl/>
        </w:rPr>
        <w:t xml:space="preserve"> </w:t>
      </w:r>
      <w:r w:rsidRPr="00DB1F78">
        <w:rPr>
          <w:rStyle w:val="Strong"/>
          <w:sz w:val="28"/>
          <w:szCs w:val="28"/>
          <w:rtl/>
          <w:lang w:bidi="ar-EG"/>
        </w:rPr>
        <w:t>منها</w:t>
      </w:r>
      <w:r w:rsidRPr="00DB1F78">
        <w:rPr>
          <w:rStyle w:val="Strong"/>
          <w:sz w:val="28"/>
          <w:szCs w:val="28"/>
          <w:rtl/>
        </w:rPr>
        <w:t xml:space="preserve"> </w:t>
      </w:r>
      <w:r w:rsidRPr="00DB1F78">
        <w:rPr>
          <w:rStyle w:val="Strong"/>
          <w:sz w:val="28"/>
          <w:szCs w:val="28"/>
          <w:rtl/>
          <w:lang w:bidi="ar-EG"/>
        </w:rPr>
        <w:t>بضمنهم</w:t>
      </w:r>
      <w:r w:rsidRPr="00DB1F78">
        <w:rPr>
          <w:rStyle w:val="Strong"/>
          <w:sz w:val="28"/>
          <w:szCs w:val="28"/>
          <w:rtl/>
        </w:rPr>
        <w:t xml:space="preserve"> </w:t>
      </w:r>
      <w:r w:rsidRPr="00DB1F78">
        <w:rPr>
          <w:rStyle w:val="Strong"/>
          <w:sz w:val="28"/>
          <w:szCs w:val="28"/>
          <w:rtl/>
          <w:lang w:bidi="ar-EG"/>
        </w:rPr>
        <w:t>الملك</w:t>
      </w:r>
      <w:r w:rsidRPr="00DB1F78">
        <w:rPr>
          <w:rStyle w:val="Strong"/>
          <w:sz w:val="28"/>
          <w:szCs w:val="28"/>
          <w:rtl/>
        </w:rPr>
        <w:t xml:space="preserve"> </w:t>
      </w:r>
      <w:r w:rsidRPr="00DB1F78">
        <w:rPr>
          <w:rStyle w:val="Strong"/>
          <w:sz w:val="28"/>
          <w:szCs w:val="28"/>
          <w:rtl/>
          <w:lang w:bidi="ar-EG"/>
        </w:rPr>
        <w:t>الشاب</w:t>
      </w:r>
      <w:r w:rsidRPr="00DB1F78">
        <w:rPr>
          <w:rStyle w:val="Strong"/>
          <w:sz w:val="28"/>
          <w:szCs w:val="28"/>
          <w:rtl/>
        </w:rPr>
        <w:t xml:space="preserve"> </w:t>
      </w:r>
      <w:r w:rsidRPr="00DB1F78">
        <w:rPr>
          <w:rStyle w:val="Strong"/>
          <w:sz w:val="28"/>
          <w:szCs w:val="28"/>
          <w:rtl/>
          <w:lang w:bidi="ar-EG"/>
        </w:rPr>
        <w:t>فيصل</w:t>
      </w:r>
      <w:r w:rsidRPr="00DB1F78">
        <w:rPr>
          <w:rStyle w:val="Strong"/>
          <w:sz w:val="28"/>
          <w:szCs w:val="28"/>
          <w:rtl/>
        </w:rPr>
        <w:t xml:space="preserve"> </w:t>
      </w:r>
      <w:r w:rsidRPr="00DB1F78">
        <w:rPr>
          <w:rStyle w:val="Strong"/>
          <w:sz w:val="28"/>
          <w:szCs w:val="28"/>
          <w:rtl/>
          <w:lang w:bidi="ar-EG"/>
        </w:rPr>
        <w:t>الثاني</w:t>
      </w:r>
      <w:r w:rsidRPr="00DB1F78">
        <w:rPr>
          <w:rStyle w:val="Strong"/>
          <w:sz w:val="28"/>
          <w:szCs w:val="28"/>
          <w:rtl/>
        </w:rPr>
        <w:t xml:space="preserve"> </w:t>
      </w:r>
      <w:r w:rsidRPr="00DB1F78">
        <w:rPr>
          <w:rStyle w:val="Strong"/>
          <w:sz w:val="28"/>
          <w:szCs w:val="28"/>
          <w:rtl/>
          <w:lang w:bidi="ar-EG"/>
        </w:rPr>
        <w:t>وولي</w:t>
      </w:r>
      <w:r w:rsidRPr="00DB1F78">
        <w:rPr>
          <w:rStyle w:val="Strong"/>
          <w:sz w:val="28"/>
          <w:szCs w:val="28"/>
          <w:rtl/>
        </w:rPr>
        <w:t xml:space="preserve"> </w:t>
      </w:r>
      <w:r w:rsidRPr="00DB1F78">
        <w:rPr>
          <w:rStyle w:val="Strong"/>
          <w:sz w:val="28"/>
          <w:szCs w:val="28"/>
          <w:rtl/>
          <w:lang w:bidi="ar-EG"/>
        </w:rPr>
        <w:t>العهد</w:t>
      </w:r>
      <w:r w:rsidRPr="00DB1F78">
        <w:rPr>
          <w:rStyle w:val="Strong"/>
          <w:sz w:val="28"/>
          <w:szCs w:val="28"/>
          <w:rtl/>
        </w:rPr>
        <w:t xml:space="preserve"> </w:t>
      </w:r>
      <w:r w:rsidRPr="00DB1F78">
        <w:rPr>
          <w:rStyle w:val="Strong"/>
          <w:sz w:val="28"/>
          <w:szCs w:val="28"/>
          <w:rtl/>
          <w:lang w:bidi="ar-EG"/>
        </w:rPr>
        <w:t>السابق،</w:t>
      </w:r>
      <w:r w:rsidRPr="00DB1F78">
        <w:rPr>
          <w:rStyle w:val="Strong"/>
          <w:sz w:val="28"/>
          <w:szCs w:val="28"/>
          <w:rtl/>
        </w:rPr>
        <w:t xml:space="preserve"> </w:t>
      </w:r>
      <w:r w:rsidRPr="00DB1F78">
        <w:rPr>
          <w:rStyle w:val="Strong"/>
          <w:sz w:val="28"/>
          <w:szCs w:val="28"/>
          <w:rtl/>
          <w:lang w:bidi="ar-EG"/>
        </w:rPr>
        <w:t>خاله</w:t>
      </w:r>
      <w:r w:rsidRPr="00DB1F78">
        <w:rPr>
          <w:rStyle w:val="Strong"/>
          <w:sz w:val="28"/>
          <w:szCs w:val="28"/>
          <w:rtl/>
        </w:rPr>
        <w:t xml:space="preserve"> </w:t>
      </w:r>
      <w:r w:rsidRPr="00DB1F78">
        <w:rPr>
          <w:rStyle w:val="Strong"/>
          <w:sz w:val="28"/>
          <w:szCs w:val="28"/>
          <w:rtl/>
          <w:lang w:bidi="ar-EG"/>
        </w:rPr>
        <w:t>الامير</w:t>
      </w:r>
      <w:r w:rsidRPr="00DB1F78">
        <w:rPr>
          <w:rStyle w:val="Strong"/>
          <w:sz w:val="28"/>
          <w:szCs w:val="28"/>
          <w:rtl/>
        </w:rPr>
        <w:t xml:space="preserve"> </w:t>
      </w:r>
      <w:r w:rsidRPr="00DB1F78">
        <w:rPr>
          <w:rStyle w:val="Strong"/>
          <w:sz w:val="28"/>
          <w:szCs w:val="28"/>
          <w:rtl/>
          <w:lang w:bidi="ar-EG"/>
        </w:rPr>
        <w:t>عبد</w:t>
      </w:r>
      <w:r w:rsidRPr="00DB1F78">
        <w:rPr>
          <w:rStyle w:val="Strong"/>
          <w:sz w:val="28"/>
          <w:szCs w:val="28"/>
          <w:rtl/>
        </w:rPr>
        <w:t xml:space="preserve"> </w:t>
      </w:r>
      <w:r w:rsidRPr="00DB1F78">
        <w:rPr>
          <w:rStyle w:val="Strong"/>
          <w:sz w:val="28"/>
          <w:szCs w:val="28"/>
          <w:rtl/>
          <w:lang w:bidi="ar-EG"/>
        </w:rPr>
        <w:t>الاله</w:t>
      </w:r>
      <w:r w:rsidRPr="00DB1F78">
        <w:rPr>
          <w:rStyle w:val="Strong"/>
          <w:sz w:val="28"/>
          <w:szCs w:val="28"/>
          <w:rtl/>
        </w:rPr>
        <w:t xml:space="preserve"> </w:t>
      </w:r>
      <w:r w:rsidRPr="00DB1F78">
        <w:rPr>
          <w:rStyle w:val="Strong"/>
          <w:sz w:val="28"/>
          <w:szCs w:val="28"/>
          <w:rtl/>
          <w:lang w:bidi="ar-EG"/>
        </w:rPr>
        <w:t>وهدم</w:t>
      </w:r>
      <w:r w:rsidRPr="00DB1F78">
        <w:rPr>
          <w:rStyle w:val="Strong"/>
          <w:sz w:val="28"/>
          <w:szCs w:val="28"/>
          <w:rtl/>
        </w:rPr>
        <w:t xml:space="preserve"> </w:t>
      </w:r>
      <w:r w:rsidRPr="00DB1F78">
        <w:rPr>
          <w:rStyle w:val="Strong"/>
          <w:sz w:val="28"/>
          <w:szCs w:val="28"/>
          <w:rtl/>
          <w:lang w:bidi="ar-EG"/>
        </w:rPr>
        <w:t>المقبرة</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لبناء</w:t>
      </w:r>
      <w:r w:rsidRPr="00DB1F78">
        <w:rPr>
          <w:rStyle w:val="Strong"/>
          <w:sz w:val="28"/>
          <w:szCs w:val="28"/>
          <w:rtl/>
        </w:rPr>
        <w:t xml:space="preserve"> </w:t>
      </w:r>
      <w:r w:rsidRPr="00DB1F78">
        <w:rPr>
          <w:rStyle w:val="Strong"/>
          <w:sz w:val="28"/>
          <w:szCs w:val="28"/>
          <w:rtl/>
          <w:lang w:bidi="ar-EG"/>
        </w:rPr>
        <w:t>برجه</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خلال</w:t>
      </w:r>
      <w:r w:rsidRPr="00DB1F78">
        <w:rPr>
          <w:rStyle w:val="Strong"/>
          <w:sz w:val="28"/>
          <w:szCs w:val="28"/>
          <w:rtl/>
        </w:rPr>
        <w:t xml:space="preserve"> </w:t>
      </w:r>
      <w:r w:rsidRPr="00DB1F78">
        <w:rPr>
          <w:rStyle w:val="Strong"/>
          <w:sz w:val="28"/>
          <w:szCs w:val="28"/>
          <w:rtl/>
          <w:lang w:bidi="ar-EG"/>
        </w:rPr>
        <w:t>احداث</w:t>
      </w:r>
      <w:r w:rsidRPr="00DB1F78">
        <w:rPr>
          <w:rStyle w:val="Strong"/>
          <w:sz w:val="28"/>
          <w:szCs w:val="28"/>
          <w:rtl/>
        </w:rPr>
        <w:t xml:space="preserve"> </w:t>
      </w:r>
      <w:r w:rsidRPr="00DB1F78">
        <w:rPr>
          <w:rStyle w:val="Strong"/>
          <w:sz w:val="28"/>
          <w:szCs w:val="28"/>
          <w:rtl/>
          <w:lang w:bidi="ar-EG"/>
        </w:rPr>
        <w:t>انقلاب</w:t>
      </w:r>
      <w:r w:rsidRPr="00DB1F78">
        <w:rPr>
          <w:rStyle w:val="Strong"/>
          <w:sz w:val="28"/>
          <w:szCs w:val="28"/>
          <w:rtl/>
        </w:rPr>
        <w:t xml:space="preserve"> </w:t>
      </w:r>
      <w:r w:rsidRPr="00DB1F78">
        <w:rPr>
          <w:rStyle w:val="Strong"/>
          <w:sz w:val="28"/>
          <w:szCs w:val="28"/>
          <w:rtl/>
          <w:lang w:bidi="ar-EG"/>
        </w:rPr>
        <w:t>عبد</w:t>
      </w:r>
      <w:r w:rsidRPr="00DB1F78">
        <w:rPr>
          <w:rStyle w:val="Strong"/>
          <w:sz w:val="28"/>
          <w:szCs w:val="28"/>
          <w:rtl/>
        </w:rPr>
        <w:t xml:space="preserve"> </w:t>
      </w:r>
      <w:r w:rsidRPr="00DB1F78">
        <w:rPr>
          <w:rStyle w:val="Strong"/>
          <w:sz w:val="28"/>
          <w:szCs w:val="28"/>
          <w:rtl/>
          <w:lang w:bidi="ar-EG"/>
        </w:rPr>
        <w:t>الكريم</w:t>
      </w:r>
      <w:r w:rsidRPr="00DB1F78">
        <w:rPr>
          <w:rStyle w:val="Strong"/>
          <w:sz w:val="28"/>
          <w:szCs w:val="28"/>
          <w:rtl/>
        </w:rPr>
        <w:t xml:space="preserve"> </w:t>
      </w:r>
      <w:r w:rsidRPr="00DB1F78">
        <w:rPr>
          <w:rStyle w:val="Strong"/>
          <w:sz w:val="28"/>
          <w:szCs w:val="28"/>
          <w:rtl/>
          <w:lang w:bidi="ar-EG"/>
        </w:rPr>
        <w:t>قاسم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1958</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تم</w:t>
      </w:r>
      <w:r w:rsidRPr="00DB1F78">
        <w:rPr>
          <w:rStyle w:val="Strong"/>
          <w:sz w:val="28"/>
          <w:szCs w:val="28"/>
          <w:rtl/>
        </w:rPr>
        <w:t xml:space="preserve"> </w:t>
      </w:r>
      <w:r w:rsidRPr="00DB1F78">
        <w:rPr>
          <w:rStyle w:val="Strong"/>
          <w:sz w:val="28"/>
          <w:szCs w:val="28"/>
          <w:rtl/>
          <w:lang w:bidi="ar-EG"/>
        </w:rPr>
        <w:t>اتهام</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بشكل</w:t>
      </w:r>
      <w:r w:rsidRPr="00DB1F78">
        <w:rPr>
          <w:rStyle w:val="Strong"/>
          <w:sz w:val="28"/>
          <w:szCs w:val="28"/>
          <w:rtl/>
        </w:rPr>
        <w:t xml:space="preserve"> </w:t>
      </w:r>
      <w:r w:rsidRPr="00DB1F78">
        <w:rPr>
          <w:rStyle w:val="Strong"/>
          <w:sz w:val="28"/>
          <w:szCs w:val="28"/>
          <w:rtl/>
          <w:lang w:bidi="ar-EG"/>
        </w:rPr>
        <w:t>خاطئ</w:t>
      </w:r>
      <w:r w:rsidRPr="00DB1F78">
        <w:rPr>
          <w:rStyle w:val="Strong"/>
          <w:sz w:val="28"/>
          <w:szCs w:val="28"/>
          <w:rtl/>
        </w:rPr>
        <w:t xml:space="preserve"> </w:t>
      </w:r>
      <w:r w:rsidRPr="00DB1F78">
        <w:rPr>
          <w:rStyle w:val="Strong"/>
          <w:sz w:val="28"/>
          <w:szCs w:val="28"/>
          <w:rtl/>
          <w:lang w:bidi="ar-EG"/>
        </w:rPr>
        <w:t>بارتكابهم</w:t>
      </w:r>
      <w:r w:rsidRPr="00DB1F78">
        <w:rPr>
          <w:rStyle w:val="Strong"/>
          <w:sz w:val="28"/>
          <w:szCs w:val="28"/>
          <w:rtl/>
        </w:rPr>
        <w:t xml:space="preserve"> </w:t>
      </w:r>
      <w:r w:rsidRPr="00DB1F78">
        <w:rPr>
          <w:rStyle w:val="Strong"/>
          <w:sz w:val="28"/>
          <w:szCs w:val="28"/>
          <w:rtl/>
          <w:lang w:bidi="ar-EG"/>
        </w:rPr>
        <w:t>لاعمال</w:t>
      </w:r>
      <w:r w:rsidRPr="00DB1F78">
        <w:rPr>
          <w:rStyle w:val="Strong"/>
          <w:sz w:val="28"/>
          <w:szCs w:val="28"/>
          <w:rtl/>
        </w:rPr>
        <w:t xml:space="preserve"> </w:t>
      </w:r>
      <w:r w:rsidRPr="00DB1F78">
        <w:rPr>
          <w:rStyle w:val="Strong"/>
          <w:sz w:val="28"/>
          <w:szCs w:val="28"/>
          <w:rtl/>
          <w:lang w:bidi="ar-EG"/>
        </w:rPr>
        <w:t>تخريب</w:t>
      </w:r>
      <w:r w:rsidRPr="00DB1F78">
        <w:rPr>
          <w:rStyle w:val="Strong"/>
          <w:sz w:val="28"/>
          <w:szCs w:val="28"/>
          <w:rtl/>
        </w:rPr>
        <w:t xml:space="preserve"> </w:t>
      </w:r>
      <w:r w:rsidRPr="00DB1F78">
        <w:rPr>
          <w:rStyle w:val="Strong"/>
          <w:sz w:val="28"/>
          <w:szCs w:val="28"/>
          <w:rtl/>
          <w:lang w:bidi="ar-EG"/>
        </w:rPr>
        <w:t>طالت</w:t>
      </w:r>
      <w:r w:rsidRPr="00DB1F78">
        <w:rPr>
          <w:rStyle w:val="Strong"/>
          <w:sz w:val="28"/>
          <w:szCs w:val="28"/>
          <w:rtl/>
        </w:rPr>
        <w:t xml:space="preserve"> </w:t>
      </w:r>
      <w:r w:rsidRPr="00DB1F78">
        <w:rPr>
          <w:rStyle w:val="Strong"/>
          <w:sz w:val="28"/>
          <w:szCs w:val="28"/>
          <w:rtl/>
          <w:lang w:bidi="ar-EG"/>
        </w:rPr>
        <w:t>محطات</w:t>
      </w:r>
      <w:r w:rsidRPr="00DB1F78">
        <w:rPr>
          <w:rStyle w:val="Strong"/>
          <w:sz w:val="28"/>
          <w:szCs w:val="28"/>
          <w:rtl/>
        </w:rPr>
        <w:t xml:space="preserve"> </w:t>
      </w:r>
      <w:r w:rsidRPr="00DB1F78">
        <w:rPr>
          <w:rStyle w:val="Strong"/>
          <w:sz w:val="28"/>
          <w:szCs w:val="28"/>
          <w:rtl/>
          <w:lang w:bidi="ar-EG"/>
        </w:rPr>
        <w:t>الوقود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مناطق</w:t>
      </w:r>
      <w:r w:rsidRPr="00DB1F78">
        <w:rPr>
          <w:rStyle w:val="Strong"/>
          <w:sz w:val="28"/>
          <w:szCs w:val="28"/>
          <w:rtl/>
        </w:rPr>
        <w:t xml:space="preserve"> </w:t>
      </w:r>
      <w:r w:rsidRPr="00DB1F78">
        <w:rPr>
          <w:rStyle w:val="Strong"/>
          <w:sz w:val="28"/>
          <w:szCs w:val="28"/>
          <w:rtl/>
          <w:lang w:bidi="ar-EG"/>
        </w:rPr>
        <w:t>الرصافة</w:t>
      </w:r>
      <w:r w:rsidRPr="00DB1F78">
        <w:rPr>
          <w:rStyle w:val="Strong"/>
          <w:sz w:val="28"/>
          <w:szCs w:val="28"/>
          <w:rtl/>
        </w:rPr>
        <w:t xml:space="preserve">  </w:t>
      </w:r>
      <w:r w:rsidRPr="00DB1F78">
        <w:rPr>
          <w:rStyle w:val="Strong"/>
          <w:sz w:val="28"/>
          <w:szCs w:val="28"/>
          <w:rtl/>
          <w:lang w:bidi="ar-EG"/>
        </w:rPr>
        <w:t>وقامت</w:t>
      </w:r>
      <w:r w:rsidRPr="00DB1F78">
        <w:rPr>
          <w:rStyle w:val="Strong"/>
          <w:sz w:val="28"/>
          <w:szCs w:val="28"/>
          <w:rtl/>
        </w:rPr>
        <w:t xml:space="preserve"> </w:t>
      </w:r>
      <w:r w:rsidRPr="00DB1F78">
        <w:rPr>
          <w:rStyle w:val="Strong"/>
          <w:sz w:val="28"/>
          <w:szCs w:val="28"/>
          <w:rtl/>
          <w:lang w:bidi="ar-EG"/>
        </w:rPr>
        <w:t>عناصر</w:t>
      </w:r>
      <w:r w:rsidRPr="00DB1F78">
        <w:rPr>
          <w:rStyle w:val="Strong"/>
          <w:sz w:val="28"/>
          <w:szCs w:val="28"/>
          <w:rtl/>
        </w:rPr>
        <w:t xml:space="preserve"> </w:t>
      </w:r>
      <w:r w:rsidRPr="00DB1F78">
        <w:rPr>
          <w:rStyle w:val="Strong"/>
          <w:sz w:val="28"/>
          <w:szCs w:val="28"/>
          <w:rtl/>
          <w:lang w:bidi="ar-EG"/>
        </w:rPr>
        <w:t>معادية</w:t>
      </w:r>
      <w:r w:rsidRPr="00DB1F78">
        <w:rPr>
          <w:rStyle w:val="Strong"/>
          <w:sz w:val="28"/>
          <w:szCs w:val="28"/>
          <w:rtl/>
        </w:rPr>
        <w:t xml:space="preserve"> </w:t>
      </w:r>
      <w:r w:rsidRPr="00DB1F78">
        <w:rPr>
          <w:rStyle w:val="Strong"/>
          <w:sz w:val="28"/>
          <w:szCs w:val="28"/>
          <w:rtl/>
          <w:lang w:bidi="ar-EG"/>
        </w:rPr>
        <w:t>لليهود</w:t>
      </w:r>
      <w:r w:rsidRPr="00DB1F78">
        <w:rPr>
          <w:rStyle w:val="Strong"/>
          <w:sz w:val="28"/>
          <w:szCs w:val="28"/>
          <w:rtl/>
        </w:rPr>
        <w:t xml:space="preserve"> </w:t>
      </w:r>
      <w:r w:rsidRPr="00DB1F78">
        <w:rPr>
          <w:rStyle w:val="Strong"/>
          <w:sz w:val="28"/>
          <w:szCs w:val="28"/>
          <w:rtl/>
          <w:lang w:bidi="ar-EG"/>
        </w:rPr>
        <w:t>بتدمير</w:t>
      </w:r>
      <w:r w:rsidRPr="00DB1F78">
        <w:rPr>
          <w:rStyle w:val="Strong"/>
          <w:sz w:val="28"/>
          <w:szCs w:val="28"/>
          <w:rtl/>
        </w:rPr>
        <w:t xml:space="preserve"> </w:t>
      </w:r>
      <w:r w:rsidRPr="00DB1F78">
        <w:rPr>
          <w:rStyle w:val="Strong"/>
          <w:sz w:val="28"/>
          <w:szCs w:val="28"/>
          <w:rtl/>
          <w:lang w:bidi="ar-EG"/>
        </w:rPr>
        <w:t>مدرسة</w:t>
      </w:r>
      <w:r w:rsidRPr="00DB1F78">
        <w:rPr>
          <w:rStyle w:val="Strong"/>
          <w:sz w:val="28"/>
          <w:szCs w:val="28"/>
          <w:rtl/>
        </w:rPr>
        <w:t xml:space="preserve"> </w:t>
      </w:r>
      <w:r w:rsidRPr="00DB1F78">
        <w:rPr>
          <w:rStyle w:val="Strong"/>
          <w:sz w:val="28"/>
          <w:szCs w:val="28"/>
          <w:rtl/>
          <w:lang w:bidi="ar-EG"/>
        </w:rPr>
        <w:t>لورا</w:t>
      </w:r>
      <w:r w:rsidRPr="00DB1F78">
        <w:rPr>
          <w:rStyle w:val="Strong"/>
          <w:sz w:val="28"/>
          <w:szCs w:val="28"/>
          <w:rtl/>
        </w:rPr>
        <w:t xml:space="preserve"> </w:t>
      </w:r>
      <w:r w:rsidRPr="00DB1F78">
        <w:rPr>
          <w:rStyle w:val="Strong"/>
          <w:sz w:val="28"/>
          <w:szCs w:val="28"/>
          <w:rtl/>
          <w:lang w:bidi="ar-EG"/>
        </w:rPr>
        <w:t>خدوري</w:t>
      </w:r>
      <w:r w:rsidRPr="00DB1F78">
        <w:rPr>
          <w:rStyle w:val="Strong"/>
          <w:sz w:val="28"/>
          <w:szCs w:val="28"/>
          <w:rtl/>
        </w:rPr>
        <w:t xml:space="preserve"> </w:t>
      </w:r>
      <w:r w:rsidRPr="00DB1F78">
        <w:rPr>
          <w:rStyle w:val="Strong"/>
          <w:sz w:val="28"/>
          <w:szCs w:val="28"/>
          <w:rtl/>
          <w:lang w:bidi="ar-EG"/>
        </w:rPr>
        <w:t>للبنات،</w:t>
      </w:r>
      <w:r w:rsidRPr="00DB1F78">
        <w:rPr>
          <w:rStyle w:val="Strong"/>
          <w:sz w:val="28"/>
          <w:szCs w:val="28"/>
          <w:rtl/>
        </w:rPr>
        <w:t xml:space="preserve"> </w:t>
      </w:r>
      <w:r w:rsidRPr="00DB1F78">
        <w:rPr>
          <w:rStyle w:val="Strong"/>
          <w:sz w:val="28"/>
          <w:szCs w:val="28"/>
          <w:rtl/>
          <w:lang w:bidi="ar-EG"/>
        </w:rPr>
        <w:t>ومن</w:t>
      </w:r>
      <w:r w:rsidRPr="00DB1F78">
        <w:rPr>
          <w:rStyle w:val="Strong"/>
          <w:sz w:val="28"/>
          <w:szCs w:val="28"/>
          <w:rtl/>
        </w:rPr>
        <w:t xml:space="preserve"> </w:t>
      </w:r>
      <w:r w:rsidRPr="00DB1F78">
        <w:rPr>
          <w:rStyle w:val="Strong"/>
          <w:sz w:val="28"/>
          <w:szCs w:val="28"/>
          <w:rtl/>
          <w:lang w:bidi="ar-EG"/>
        </w:rPr>
        <w:t>ثم</w:t>
      </w:r>
      <w:r w:rsidRPr="00DB1F78">
        <w:rPr>
          <w:rStyle w:val="Strong"/>
          <w:sz w:val="28"/>
          <w:szCs w:val="28"/>
          <w:rtl/>
        </w:rPr>
        <w:t xml:space="preserve"> </w:t>
      </w:r>
      <w:r w:rsidRPr="00DB1F78">
        <w:rPr>
          <w:rStyle w:val="Strong"/>
          <w:sz w:val="28"/>
          <w:szCs w:val="28"/>
          <w:rtl/>
          <w:lang w:bidi="ar-EG"/>
        </w:rPr>
        <w:t>تم</w:t>
      </w:r>
      <w:r w:rsidRPr="00DB1F78">
        <w:rPr>
          <w:rStyle w:val="Strong"/>
          <w:sz w:val="28"/>
          <w:szCs w:val="28"/>
          <w:rtl/>
        </w:rPr>
        <w:t xml:space="preserve"> </w:t>
      </w:r>
      <w:r w:rsidRPr="00DB1F78">
        <w:rPr>
          <w:rStyle w:val="Strong"/>
          <w:sz w:val="28"/>
          <w:szCs w:val="28"/>
          <w:rtl/>
          <w:lang w:bidi="ar-EG"/>
        </w:rPr>
        <w:t>احتلالها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قبل</w:t>
      </w:r>
      <w:r w:rsidRPr="00DB1F78">
        <w:rPr>
          <w:rStyle w:val="Strong"/>
          <w:sz w:val="28"/>
          <w:szCs w:val="28"/>
          <w:rtl/>
        </w:rPr>
        <w:t xml:space="preserve"> </w:t>
      </w:r>
      <w:r w:rsidRPr="00DB1F78">
        <w:rPr>
          <w:rStyle w:val="Strong"/>
          <w:sz w:val="28"/>
          <w:szCs w:val="28"/>
          <w:rtl/>
          <w:lang w:bidi="ar-EG"/>
        </w:rPr>
        <w:t>اللاجئين</w:t>
      </w:r>
      <w:r w:rsidRPr="00DB1F78">
        <w:rPr>
          <w:rStyle w:val="Strong"/>
          <w:sz w:val="28"/>
          <w:szCs w:val="28"/>
          <w:rtl/>
        </w:rPr>
        <w:t xml:space="preserve"> </w:t>
      </w:r>
      <w:r w:rsidRPr="00DB1F78">
        <w:rPr>
          <w:rStyle w:val="Strong"/>
          <w:sz w:val="28"/>
          <w:szCs w:val="28"/>
          <w:rtl/>
          <w:lang w:bidi="ar-EG"/>
        </w:rPr>
        <w:t>الفلسطينيين</w:t>
      </w:r>
      <w:r w:rsidRPr="00DB1F78">
        <w:rPr>
          <w:rStyle w:val="Strong"/>
          <w:sz w:val="28"/>
          <w:szCs w:val="28"/>
          <w:rtl/>
        </w:rPr>
        <w:t xml:space="preserve">. </w:t>
      </w:r>
      <w:r w:rsidRPr="00DB1F78">
        <w:rPr>
          <w:rStyle w:val="Strong"/>
          <w:sz w:val="28"/>
          <w:szCs w:val="28"/>
          <w:rtl/>
          <w:lang w:bidi="ar-EG"/>
        </w:rPr>
        <w:t>ولكن</w:t>
      </w:r>
      <w:r w:rsidRPr="00DB1F78">
        <w:rPr>
          <w:rStyle w:val="Strong"/>
          <w:sz w:val="28"/>
          <w:szCs w:val="28"/>
          <w:rtl/>
        </w:rPr>
        <w:t xml:space="preserve"> </w:t>
      </w:r>
      <w:r w:rsidRPr="00DB1F78">
        <w:rPr>
          <w:rStyle w:val="Strong"/>
          <w:sz w:val="28"/>
          <w:szCs w:val="28"/>
          <w:rtl/>
          <w:lang w:bidi="ar-EG"/>
        </w:rPr>
        <w:t>الحياة</w:t>
      </w:r>
      <w:r w:rsidRPr="00DB1F78">
        <w:rPr>
          <w:rStyle w:val="Strong"/>
          <w:sz w:val="28"/>
          <w:szCs w:val="28"/>
          <w:rtl/>
        </w:rPr>
        <w:t xml:space="preserve"> </w:t>
      </w:r>
      <w:r w:rsidRPr="00DB1F78">
        <w:rPr>
          <w:rStyle w:val="Strong"/>
          <w:sz w:val="28"/>
          <w:szCs w:val="28"/>
          <w:rtl/>
          <w:lang w:bidi="ar-EG"/>
        </w:rPr>
        <w:t>عادت</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طبيعتها</w:t>
      </w:r>
      <w:r w:rsidRPr="00DB1F78">
        <w:rPr>
          <w:rStyle w:val="Strong"/>
          <w:sz w:val="28"/>
          <w:szCs w:val="28"/>
          <w:rtl/>
        </w:rPr>
        <w:t xml:space="preserve"> </w:t>
      </w:r>
      <w:r w:rsidRPr="00DB1F78">
        <w:rPr>
          <w:rStyle w:val="Strong"/>
          <w:sz w:val="28"/>
          <w:szCs w:val="28"/>
          <w:rtl/>
          <w:lang w:bidi="ar-EG"/>
        </w:rPr>
        <w:t>بالنسبة</w:t>
      </w:r>
      <w:r w:rsidRPr="00DB1F78">
        <w:rPr>
          <w:rStyle w:val="Strong"/>
          <w:sz w:val="28"/>
          <w:szCs w:val="28"/>
          <w:rtl/>
        </w:rPr>
        <w:t xml:space="preserve"> </w:t>
      </w:r>
      <w:r w:rsidRPr="00DB1F78">
        <w:rPr>
          <w:rStyle w:val="Strong"/>
          <w:sz w:val="28"/>
          <w:szCs w:val="28"/>
          <w:rtl/>
          <w:lang w:bidi="ar-EG"/>
        </w:rPr>
        <w:t>لليهود</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شهرين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تلك</w:t>
      </w:r>
      <w:r w:rsidRPr="00DB1F78">
        <w:rPr>
          <w:rStyle w:val="Strong"/>
          <w:sz w:val="28"/>
          <w:szCs w:val="28"/>
          <w:rtl/>
        </w:rPr>
        <w:t xml:space="preserve"> </w:t>
      </w:r>
      <w:r w:rsidRPr="00DB1F78">
        <w:rPr>
          <w:rStyle w:val="Strong"/>
          <w:sz w:val="28"/>
          <w:szCs w:val="28"/>
          <w:rtl/>
          <w:lang w:bidi="ar-EG"/>
        </w:rPr>
        <w:t>الاحداث،</w:t>
      </w:r>
      <w:r w:rsidRPr="00DB1F78">
        <w:rPr>
          <w:rStyle w:val="Strong"/>
          <w:sz w:val="28"/>
          <w:szCs w:val="28"/>
          <w:rtl/>
        </w:rPr>
        <w:t xml:space="preserve"> </w:t>
      </w:r>
      <w:r w:rsidRPr="00DB1F78">
        <w:rPr>
          <w:rStyle w:val="Strong"/>
          <w:sz w:val="28"/>
          <w:szCs w:val="28"/>
          <w:rtl/>
          <w:lang w:bidi="ar-EG"/>
        </w:rPr>
        <w:t>ومنح</w:t>
      </w:r>
      <w:r w:rsidRPr="00DB1F78">
        <w:rPr>
          <w:rStyle w:val="Strong"/>
          <w:sz w:val="28"/>
          <w:szCs w:val="28"/>
          <w:rtl/>
        </w:rPr>
        <w:t xml:space="preserve"> </w:t>
      </w:r>
      <w:r w:rsidRPr="00DB1F78">
        <w:rPr>
          <w:rStyle w:val="Strong"/>
          <w:sz w:val="28"/>
          <w:szCs w:val="28"/>
          <w:rtl/>
          <w:lang w:bidi="ar-EG"/>
        </w:rPr>
        <w:t>الزعيم</w:t>
      </w:r>
      <w:r w:rsidRPr="00DB1F78">
        <w:rPr>
          <w:rStyle w:val="Strong"/>
          <w:sz w:val="28"/>
          <w:szCs w:val="28"/>
          <w:rtl/>
        </w:rPr>
        <w:t xml:space="preserve"> </w:t>
      </w:r>
      <w:r w:rsidRPr="00DB1F78">
        <w:rPr>
          <w:rStyle w:val="Strong"/>
          <w:sz w:val="28"/>
          <w:szCs w:val="28"/>
          <w:rtl/>
          <w:lang w:bidi="ar-EG"/>
        </w:rPr>
        <w:t>عبد</w:t>
      </w:r>
      <w:r w:rsidRPr="00DB1F78">
        <w:rPr>
          <w:rStyle w:val="Strong"/>
          <w:sz w:val="28"/>
          <w:szCs w:val="28"/>
          <w:rtl/>
        </w:rPr>
        <w:t xml:space="preserve"> </w:t>
      </w:r>
      <w:r w:rsidRPr="00DB1F78">
        <w:rPr>
          <w:rStyle w:val="Strong"/>
          <w:sz w:val="28"/>
          <w:szCs w:val="28"/>
          <w:rtl/>
          <w:lang w:bidi="ar-EG"/>
        </w:rPr>
        <w:t>الكريم</w:t>
      </w:r>
      <w:r w:rsidRPr="00DB1F78">
        <w:rPr>
          <w:rStyle w:val="Strong"/>
          <w:sz w:val="28"/>
          <w:szCs w:val="28"/>
          <w:rtl/>
        </w:rPr>
        <w:t xml:space="preserve"> </w:t>
      </w:r>
      <w:r w:rsidRPr="00DB1F78">
        <w:rPr>
          <w:rStyle w:val="Strong"/>
          <w:sz w:val="28"/>
          <w:szCs w:val="28"/>
          <w:rtl/>
          <w:lang w:bidi="ar-EG"/>
        </w:rPr>
        <w:t>قاسم</w:t>
      </w:r>
      <w:r w:rsidRPr="00DB1F78">
        <w:rPr>
          <w:rStyle w:val="Strong"/>
          <w:sz w:val="28"/>
          <w:szCs w:val="28"/>
          <w:rtl/>
        </w:rPr>
        <w:t xml:space="preserve"> </w:t>
      </w:r>
      <w:r w:rsidRPr="00DB1F78">
        <w:rPr>
          <w:rStyle w:val="Strong"/>
          <w:sz w:val="28"/>
          <w:szCs w:val="28"/>
          <w:rtl/>
          <w:lang w:bidi="ar-EG"/>
        </w:rPr>
        <w:t>لليهود</w:t>
      </w:r>
      <w:r w:rsidRPr="00DB1F78">
        <w:rPr>
          <w:rStyle w:val="Strong"/>
          <w:sz w:val="28"/>
          <w:szCs w:val="28"/>
          <w:rtl/>
        </w:rPr>
        <w:t xml:space="preserve"> </w:t>
      </w:r>
      <w:r w:rsidRPr="00DB1F78">
        <w:rPr>
          <w:rStyle w:val="Strong"/>
          <w:sz w:val="28"/>
          <w:szCs w:val="28"/>
          <w:rtl/>
          <w:lang w:bidi="ar-EG"/>
        </w:rPr>
        <w:t>الحرية</w:t>
      </w:r>
      <w:r w:rsidRPr="00DB1F78">
        <w:rPr>
          <w:rStyle w:val="Strong"/>
          <w:sz w:val="28"/>
          <w:szCs w:val="28"/>
          <w:rtl/>
        </w:rPr>
        <w:t xml:space="preserve"> </w:t>
      </w:r>
      <w:r w:rsidRPr="00DB1F78">
        <w:rPr>
          <w:rStyle w:val="Strong"/>
          <w:sz w:val="28"/>
          <w:szCs w:val="28"/>
          <w:rtl/>
          <w:lang w:bidi="ar-EG"/>
        </w:rPr>
        <w:t>الكاملة</w:t>
      </w:r>
      <w:r w:rsidRPr="00DB1F78">
        <w:rPr>
          <w:rStyle w:val="Strong"/>
          <w:sz w:val="28"/>
          <w:szCs w:val="28"/>
          <w:rtl/>
        </w:rPr>
        <w:t xml:space="preserve"> </w:t>
      </w:r>
      <w:r w:rsidRPr="00DB1F78">
        <w:rPr>
          <w:rStyle w:val="Strong"/>
          <w:sz w:val="28"/>
          <w:szCs w:val="28"/>
          <w:rtl/>
          <w:lang w:bidi="ar-EG"/>
        </w:rPr>
        <w:t>والمساواة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الحقوق</w:t>
      </w:r>
      <w:r w:rsidRPr="00DB1F78">
        <w:rPr>
          <w:rStyle w:val="Strong"/>
          <w:sz w:val="28"/>
          <w:szCs w:val="28"/>
          <w:rtl/>
        </w:rPr>
        <w:t xml:space="preserve"> </w:t>
      </w:r>
      <w:r w:rsidRPr="00DB1F78">
        <w:rPr>
          <w:rStyle w:val="Strong"/>
          <w:sz w:val="28"/>
          <w:szCs w:val="28"/>
          <w:rtl/>
          <w:lang w:bidi="ar-EG"/>
        </w:rPr>
        <w:t>أيام</w:t>
      </w:r>
      <w:r w:rsidRPr="00DB1F78">
        <w:rPr>
          <w:rStyle w:val="Strong"/>
          <w:sz w:val="28"/>
          <w:szCs w:val="28"/>
          <w:rtl/>
        </w:rPr>
        <w:t xml:space="preserve"> </w:t>
      </w:r>
      <w:r w:rsidRPr="00DB1F78">
        <w:rPr>
          <w:rStyle w:val="Strong"/>
          <w:sz w:val="28"/>
          <w:szCs w:val="28"/>
          <w:rtl/>
          <w:lang w:bidi="ar-EG"/>
        </w:rPr>
        <w:t>حكمه،</w:t>
      </w:r>
      <w:r w:rsidRPr="00DB1F78">
        <w:rPr>
          <w:rStyle w:val="Strong"/>
          <w:sz w:val="28"/>
          <w:szCs w:val="28"/>
          <w:rtl/>
        </w:rPr>
        <w:t xml:space="preserve"> </w:t>
      </w:r>
      <w:r w:rsidRPr="00DB1F78">
        <w:rPr>
          <w:rStyle w:val="Strong"/>
          <w:sz w:val="28"/>
          <w:szCs w:val="28"/>
          <w:rtl/>
          <w:lang w:bidi="ar-EG"/>
        </w:rPr>
        <w:t>ومع</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 xml:space="preserve"> </w:t>
      </w:r>
      <w:r w:rsidRPr="00DB1F78">
        <w:rPr>
          <w:rStyle w:val="Strong"/>
          <w:sz w:val="28"/>
          <w:szCs w:val="28"/>
          <w:rtl/>
          <w:lang w:bidi="ar-EG"/>
        </w:rPr>
        <w:t>قام</w:t>
      </w:r>
      <w:r w:rsidRPr="00DB1F78">
        <w:rPr>
          <w:rStyle w:val="Strong"/>
          <w:sz w:val="28"/>
          <w:szCs w:val="28"/>
          <w:rtl/>
        </w:rPr>
        <w:t xml:space="preserve"> </w:t>
      </w:r>
      <w:r w:rsidRPr="00DB1F78">
        <w:rPr>
          <w:rStyle w:val="Strong"/>
          <w:sz w:val="28"/>
          <w:szCs w:val="28"/>
          <w:rtl/>
          <w:lang w:bidi="ar-EG"/>
        </w:rPr>
        <w:t>قاسم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1961 </w:t>
      </w:r>
      <w:r w:rsidRPr="00DB1F78">
        <w:rPr>
          <w:rStyle w:val="Strong"/>
          <w:sz w:val="28"/>
          <w:szCs w:val="28"/>
          <w:rtl/>
          <w:lang w:bidi="ar-EG"/>
        </w:rPr>
        <w:t>بازالة</w:t>
      </w:r>
      <w:r w:rsidRPr="00DB1F78">
        <w:rPr>
          <w:rStyle w:val="Strong"/>
          <w:sz w:val="28"/>
          <w:szCs w:val="28"/>
          <w:rtl/>
        </w:rPr>
        <w:t xml:space="preserve"> </w:t>
      </w:r>
      <w:r w:rsidRPr="00DB1F78">
        <w:rPr>
          <w:rStyle w:val="Strong"/>
          <w:sz w:val="28"/>
          <w:szCs w:val="28"/>
          <w:rtl/>
          <w:lang w:bidi="ar-EG"/>
        </w:rPr>
        <w:t>مقبرة</w:t>
      </w:r>
      <w:r w:rsidRPr="00DB1F78">
        <w:rPr>
          <w:rStyle w:val="Strong"/>
          <w:sz w:val="28"/>
          <w:szCs w:val="28"/>
          <w:rtl/>
        </w:rPr>
        <w:t xml:space="preserve"> </w:t>
      </w:r>
      <w:r w:rsidRPr="00DB1F78">
        <w:rPr>
          <w:rStyle w:val="Strong"/>
          <w:sz w:val="28"/>
          <w:szCs w:val="28"/>
          <w:rtl/>
          <w:lang w:bidi="ar-EG"/>
        </w:rPr>
        <w:t>لليهود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بغداد</w:t>
      </w:r>
      <w:r w:rsidRPr="00DB1F78">
        <w:rPr>
          <w:rStyle w:val="Strong"/>
          <w:sz w:val="28"/>
          <w:szCs w:val="28"/>
          <w:rtl/>
        </w:rPr>
        <w:t xml:space="preserve"> </w:t>
      </w:r>
      <w:r w:rsidRPr="00DB1F78">
        <w:rPr>
          <w:rStyle w:val="Strong"/>
          <w:sz w:val="28"/>
          <w:szCs w:val="28"/>
          <w:rtl/>
          <w:lang w:bidi="ar-EG"/>
        </w:rPr>
        <w:t>لاقامة</w:t>
      </w:r>
      <w:r w:rsidRPr="00DB1F78">
        <w:rPr>
          <w:rStyle w:val="Strong"/>
          <w:sz w:val="28"/>
          <w:szCs w:val="28"/>
          <w:rtl/>
        </w:rPr>
        <w:t xml:space="preserve"> </w:t>
      </w:r>
      <w:r w:rsidRPr="00DB1F78">
        <w:rPr>
          <w:rStyle w:val="Strong"/>
          <w:sz w:val="28"/>
          <w:szCs w:val="28"/>
          <w:rtl/>
          <w:lang w:bidi="ar-EG"/>
        </w:rPr>
        <w:t>ساحة</w:t>
      </w:r>
      <w:r w:rsidRPr="00DB1F78">
        <w:rPr>
          <w:rStyle w:val="Strong"/>
          <w:sz w:val="28"/>
          <w:szCs w:val="28"/>
          <w:rtl/>
        </w:rPr>
        <w:t xml:space="preserve"> </w:t>
      </w:r>
      <w:r w:rsidRPr="00DB1F78">
        <w:rPr>
          <w:rStyle w:val="Strong"/>
          <w:sz w:val="28"/>
          <w:szCs w:val="28"/>
          <w:rtl/>
          <w:lang w:bidi="ar-EG"/>
        </w:rPr>
        <w:t>تمهيدا</w:t>
      </w:r>
      <w:r w:rsidRPr="00DB1F78">
        <w:rPr>
          <w:rStyle w:val="Strong"/>
          <w:sz w:val="28"/>
          <w:szCs w:val="28"/>
          <w:rtl/>
        </w:rPr>
        <w:t xml:space="preserve"> </w:t>
      </w:r>
      <w:r w:rsidRPr="00DB1F78">
        <w:rPr>
          <w:rStyle w:val="Strong"/>
          <w:sz w:val="28"/>
          <w:szCs w:val="28"/>
          <w:rtl/>
          <w:lang w:bidi="ar-EG"/>
        </w:rPr>
        <w:t>لتشييد</w:t>
      </w:r>
      <w:r w:rsidRPr="00DB1F78">
        <w:rPr>
          <w:rStyle w:val="Strong"/>
          <w:sz w:val="28"/>
          <w:szCs w:val="28"/>
          <w:rtl/>
        </w:rPr>
        <w:t xml:space="preserve"> </w:t>
      </w:r>
      <w:r w:rsidRPr="00DB1F78">
        <w:rPr>
          <w:rStyle w:val="Strong"/>
          <w:sz w:val="28"/>
          <w:szCs w:val="28"/>
          <w:rtl/>
          <w:lang w:bidi="ar-EG"/>
        </w:rPr>
        <w:t>برج</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محاولة</w:t>
      </w:r>
      <w:r w:rsidRPr="00DB1F78">
        <w:rPr>
          <w:rStyle w:val="Strong"/>
          <w:sz w:val="28"/>
          <w:szCs w:val="28"/>
          <w:rtl/>
        </w:rPr>
        <w:t xml:space="preserve"> </w:t>
      </w:r>
      <w:r w:rsidRPr="00DB1F78">
        <w:rPr>
          <w:rStyle w:val="Strong"/>
          <w:sz w:val="28"/>
          <w:szCs w:val="28"/>
          <w:rtl/>
          <w:lang w:bidi="ar-EG"/>
        </w:rPr>
        <w:t>لتقليد</w:t>
      </w:r>
      <w:r w:rsidRPr="00DB1F78">
        <w:rPr>
          <w:rStyle w:val="Strong"/>
          <w:sz w:val="28"/>
          <w:szCs w:val="28"/>
          <w:rtl/>
        </w:rPr>
        <w:t xml:space="preserve"> </w:t>
      </w:r>
      <w:r w:rsidRPr="00DB1F78">
        <w:rPr>
          <w:rStyle w:val="Strong"/>
          <w:sz w:val="28"/>
          <w:szCs w:val="28"/>
          <w:rtl/>
          <w:lang w:bidi="ar-EG"/>
        </w:rPr>
        <w:t>برج</w:t>
      </w:r>
      <w:r w:rsidRPr="00DB1F78">
        <w:rPr>
          <w:rStyle w:val="Strong"/>
          <w:sz w:val="28"/>
          <w:szCs w:val="28"/>
          <w:rtl/>
        </w:rPr>
        <w:t xml:space="preserve"> </w:t>
      </w:r>
      <w:r w:rsidRPr="00DB1F78">
        <w:rPr>
          <w:rStyle w:val="Strong"/>
          <w:sz w:val="28"/>
          <w:szCs w:val="28"/>
          <w:rtl/>
          <w:lang w:bidi="ar-EG"/>
        </w:rPr>
        <w:t>عبد</w:t>
      </w:r>
      <w:r w:rsidRPr="00DB1F78">
        <w:rPr>
          <w:rStyle w:val="Strong"/>
          <w:sz w:val="28"/>
          <w:szCs w:val="28"/>
          <w:rtl/>
        </w:rPr>
        <w:t xml:space="preserve"> </w:t>
      </w:r>
      <w:r w:rsidRPr="00DB1F78">
        <w:rPr>
          <w:rStyle w:val="Strong"/>
          <w:sz w:val="28"/>
          <w:szCs w:val="28"/>
          <w:rtl/>
          <w:lang w:bidi="ar-EG"/>
        </w:rPr>
        <w:t>الناصر</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القاهرة</w:t>
      </w:r>
      <w:r w:rsidRPr="00DB1F78">
        <w:rPr>
          <w:rStyle w:val="Strong"/>
          <w:sz w:val="28"/>
          <w:szCs w:val="28"/>
          <w:rtl/>
        </w:rPr>
        <w:t>.</w:t>
      </w:r>
    </w:p>
    <w:p w:rsidR="002759D1" w:rsidRPr="00DB1F78" w:rsidRDefault="002759D1" w:rsidP="00D27076">
      <w:pPr>
        <w:bidi/>
        <w:spacing w:line="360" w:lineRule="auto"/>
        <w:jc w:val="both"/>
        <w:rPr>
          <w:rStyle w:val="Strong"/>
          <w:sz w:val="28"/>
        </w:rPr>
      </w:pP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اطاحة</w:t>
      </w:r>
      <w:r w:rsidRPr="00DB1F78">
        <w:rPr>
          <w:rStyle w:val="Strong"/>
          <w:sz w:val="28"/>
          <w:szCs w:val="28"/>
          <w:rtl/>
        </w:rPr>
        <w:t xml:space="preserve"> </w:t>
      </w:r>
      <w:r w:rsidRPr="00DB1F78">
        <w:rPr>
          <w:rStyle w:val="Strong"/>
          <w:sz w:val="28"/>
          <w:szCs w:val="28"/>
          <w:rtl/>
          <w:lang w:bidi="ar-EG"/>
        </w:rPr>
        <w:t>حزب</w:t>
      </w:r>
      <w:r w:rsidRPr="00DB1F78">
        <w:rPr>
          <w:rStyle w:val="Strong"/>
          <w:sz w:val="28"/>
          <w:szCs w:val="28"/>
          <w:rtl/>
        </w:rPr>
        <w:t xml:space="preserve"> </w:t>
      </w:r>
      <w:r w:rsidRPr="00DB1F78">
        <w:rPr>
          <w:rStyle w:val="Strong"/>
          <w:sz w:val="28"/>
          <w:szCs w:val="28"/>
          <w:rtl/>
          <w:lang w:bidi="ar-EG"/>
        </w:rPr>
        <w:t>البعث</w:t>
      </w:r>
      <w:r w:rsidRPr="00DB1F78">
        <w:rPr>
          <w:rStyle w:val="Strong"/>
          <w:sz w:val="28"/>
          <w:szCs w:val="28"/>
          <w:rtl/>
        </w:rPr>
        <w:t xml:space="preserve"> </w:t>
      </w:r>
      <w:r w:rsidRPr="00DB1F78">
        <w:rPr>
          <w:rStyle w:val="Strong"/>
          <w:sz w:val="28"/>
          <w:szCs w:val="28"/>
          <w:rtl/>
          <w:lang w:bidi="ar-EG"/>
        </w:rPr>
        <w:t>بعبد</w:t>
      </w:r>
      <w:r w:rsidRPr="00DB1F78">
        <w:rPr>
          <w:rStyle w:val="Strong"/>
          <w:sz w:val="28"/>
          <w:szCs w:val="28"/>
          <w:rtl/>
        </w:rPr>
        <w:t xml:space="preserve"> </w:t>
      </w:r>
      <w:r w:rsidRPr="00DB1F78">
        <w:rPr>
          <w:rStyle w:val="Strong"/>
          <w:sz w:val="28"/>
          <w:szCs w:val="28"/>
          <w:rtl/>
          <w:lang w:bidi="ar-EG"/>
        </w:rPr>
        <w:t>الكريم</w:t>
      </w:r>
      <w:r w:rsidRPr="00DB1F78">
        <w:rPr>
          <w:rStyle w:val="Strong"/>
          <w:sz w:val="28"/>
          <w:szCs w:val="28"/>
          <w:rtl/>
        </w:rPr>
        <w:t xml:space="preserve"> </w:t>
      </w:r>
      <w:r w:rsidRPr="00DB1F78">
        <w:rPr>
          <w:rStyle w:val="Strong"/>
          <w:sz w:val="28"/>
          <w:szCs w:val="28"/>
          <w:rtl/>
          <w:lang w:bidi="ar-EG"/>
        </w:rPr>
        <w:t>قاسم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1963 </w:t>
      </w:r>
      <w:r w:rsidRPr="00DB1F78">
        <w:rPr>
          <w:rStyle w:val="Strong"/>
          <w:sz w:val="28"/>
          <w:szCs w:val="28"/>
          <w:rtl/>
          <w:lang w:bidi="ar-EG"/>
        </w:rPr>
        <w:t>تحت</w:t>
      </w:r>
      <w:r w:rsidRPr="00DB1F78">
        <w:rPr>
          <w:rStyle w:val="Strong"/>
          <w:sz w:val="28"/>
          <w:szCs w:val="28"/>
          <w:rtl/>
        </w:rPr>
        <w:t xml:space="preserve"> </w:t>
      </w:r>
      <w:r w:rsidRPr="00DB1F78">
        <w:rPr>
          <w:rStyle w:val="Strong"/>
          <w:sz w:val="28"/>
          <w:szCs w:val="28"/>
          <w:rtl/>
          <w:lang w:bidi="ar-EG"/>
        </w:rPr>
        <w:t>قيادة</w:t>
      </w:r>
      <w:r w:rsidRPr="00DB1F78">
        <w:rPr>
          <w:rStyle w:val="Strong"/>
          <w:sz w:val="28"/>
          <w:szCs w:val="28"/>
          <w:rtl/>
        </w:rPr>
        <w:t xml:space="preserve"> </w:t>
      </w:r>
      <w:r w:rsidRPr="00DB1F78">
        <w:rPr>
          <w:rStyle w:val="Strong"/>
          <w:sz w:val="28"/>
          <w:szCs w:val="28"/>
          <w:rtl/>
          <w:lang w:bidi="ar-EG"/>
        </w:rPr>
        <w:t>احمد</w:t>
      </w:r>
      <w:r w:rsidRPr="00DB1F78">
        <w:rPr>
          <w:rStyle w:val="Strong"/>
          <w:sz w:val="28"/>
          <w:szCs w:val="28"/>
          <w:rtl/>
        </w:rPr>
        <w:t xml:space="preserve"> </w:t>
      </w:r>
      <w:r w:rsidRPr="00DB1F78">
        <w:rPr>
          <w:rStyle w:val="Strong"/>
          <w:sz w:val="28"/>
          <w:szCs w:val="28"/>
          <w:rtl/>
          <w:lang w:bidi="ar-EG"/>
        </w:rPr>
        <w:t>حسن</w:t>
      </w:r>
      <w:r w:rsidRPr="00DB1F78">
        <w:rPr>
          <w:rStyle w:val="Strong"/>
          <w:sz w:val="28"/>
          <w:szCs w:val="28"/>
          <w:rtl/>
        </w:rPr>
        <w:t xml:space="preserve"> </w:t>
      </w:r>
      <w:r w:rsidRPr="00DB1F78">
        <w:rPr>
          <w:rStyle w:val="Strong"/>
          <w:sz w:val="28"/>
          <w:szCs w:val="28"/>
          <w:rtl/>
          <w:lang w:bidi="ar-EG"/>
        </w:rPr>
        <w:t>البكر</w:t>
      </w:r>
      <w:r w:rsidRPr="00DB1F78">
        <w:rPr>
          <w:rStyle w:val="Strong"/>
          <w:sz w:val="28"/>
          <w:szCs w:val="28"/>
          <w:rtl/>
        </w:rPr>
        <w:t xml:space="preserve"> (1914</w:t>
      </w:r>
      <w:r w:rsidRPr="00DB1F78">
        <w:rPr>
          <w:rStyle w:val="Strong"/>
          <w:sz w:val="28"/>
          <w:szCs w:val="28"/>
          <w:rtl/>
          <w:lang w:bidi="ar-EG"/>
        </w:rPr>
        <w:t>؟</w:t>
      </w:r>
      <w:r w:rsidRPr="00DB1F78">
        <w:rPr>
          <w:rStyle w:val="Strong"/>
          <w:sz w:val="28"/>
          <w:szCs w:val="28"/>
          <w:rtl/>
        </w:rPr>
        <w:t xml:space="preserve">-1982) </w:t>
      </w:r>
      <w:r w:rsidRPr="00DB1F78">
        <w:rPr>
          <w:rStyle w:val="Strong"/>
          <w:sz w:val="28"/>
          <w:szCs w:val="28"/>
          <w:rtl/>
          <w:lang w:bidi="ar-EG"/>
        </w:rPr>
        <w:t>بدأ</w:t>
      </w:r>
      <w:r w:rsidRPr="00DB1F78">
        <w:rPr>
          <w:rStyle w:val="Strong"/>
          <w:sz w:val="28"/>
          <w:szCs w:val="28"/>
          <w:rtl/>
        </w:rPr>
        <w:t xml:space="preserve"> </w:t>
      </w:r>
      <w:r w:rsidRPr="00DB1F78">
        <w:rPr>
          <w:rStyle w:val="Strong"/>
          <w:sz w:val="28"/>
          <w:szCs w:val="28"/>
          <w:rtl/>
          <w:lang w:bidi="ar-EG"/>
        </w:rPr>
        <w:t>المجتمع</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يعاني</w:t>
      </w:r>
      <w:r w:rsidRPr="00DB1F78">
        <w:rPr>
          <w:rStyle w:val="Strong"/>
          <w:sz w:val="28"/>
          <w:szCs w:val="28"/>
          <w:rtl/>
        </w:rPr>
        <w:t xml:space="preserve"> </w:t>
      </w:r>
      <w:r w:rsidRPr="00DB1F78">
        <w:rPr>
          <w:rStyle w:val="Strong"/>
          <w:sz w:val="28"/>
          <w:szCs w:val="28"/>
          <w:rtl/>
          <w:lang w:bidi="ar-EG"/>
        </w:rPr>
        <w:t>ال</w:t>
      </w:r>
      <w:r w:rsidR="007A0D99" w:rsidRPr="00DB1F78">
        <w:rPr>
          <w:rStyle w:val="Strong"/>
          <w:sz w:val="28"/>
          <w:szCs w:val="28"/>
          <w:rtl/>
          <w:lang w:bidi="ar-EG"/>
        </w:rPr>
        <w:t>اضطهاد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جديد</w:t>
      </w:r>
      <w:r w:rsidRPr="00DB1F78">
        <w:rPr>
          <w:rStyle w:val="Strong"/>
          <w:sz w:val="28"/>
          <w:szCs w:val="28"/>
          <w:rtl/>
        </w:rPr>
        <w:t xml:space="preserve">. </w:t>
      </w:r>
      <w:r w:rsidRPr="00DB1F78">
        <w:rPr>
          <w:rStyle w:val="Strong"/>
          <w:sz w:val="28"/>
          <w:szCs w:val="28"/>
          <w:rtl/>
          <w:lang w:bidi="ar-EG"/>
        </w:rPr>
        <w:t>استمر</w:t>
      </w:r>
      <w:r w:rsidRPr="00DB1F78">
        <w:rPr>
          <w:rStyle w:val="Strong"/>
          <w:sz w:val="28"/>
          <w:szCs w:val="28"/>
          <w:rtl/>
        </w:rPr>
        <w:t xml:space="preserve"> </w:t>
      </w:r>
      <w:r w:rsidRPr="00DB1F78">
        <w:rPr>
          <w:rStyle w:val="Strong"/>
          <w:sz w:val="28"/>
          <w:szCs w:val="28"/>
          <w:rtl/>
          <w:lang w:bidi="ar-EG"/>
        </w:rPr>
        <w:t>انقلاب</w:t>
      </w:r>
      <w:r w:rsidRPr="00DB1F78">
        <w:rPr>
          <w:rStyle w:val="Strong"/>
          <w:sz w:val="28"/>
          <w:szCs w:val="28"/>
          <w:rtl/>
        </w:rPr>
        <w:t xml:space="preserve"> </w:t>
      </w:r>
      <w:r w:rsidRPr="00DB1F78">
        <w:rPr>
          <w:rStyle w:val="Strong"/>
          <w:sz w:val="28"/>
          <w:szCs w:val="28"/>
          <w:rtl/>
          <w:lang w:bidi="ar-EG"/>
        </w:rPr>
        <w:t>البكر</w:t>
      </w:r>
      <w:r w:rsidRPr="00DB1F78">
        <w:rPr>
          <w:rStyle w:val="Strong"/>
          <w:sz w:val="28"/>
          <w:szCs w:val="28"/>
          <w:rtl/>
        </w:rPr>
        <w:t xml:space="preserve"> </w:t>
      </w:r>
      <w:r w:rsidRPr="00DB1F78">
        <w:rPr>
          <w:rStyle w:val="Strong"/>
          <w:sz w:val="28"/>
          <w:szCs w:val="28"/>
          <w:rtl/>
          <w:lang w:bidi="ar-EG"/>
        </w:rPr>
        <w:t>عشرة</w:t>
      </w:r>
      <w:r w:rsidRPr="00DB1F78">
        <w:rPr>
          <w:rStyle w:val="Strong"/>
          <w:sz w:val="28"/>
          <w:szCs w:val="28"/>
          <w:rtl/>
        </w:rPr>
        <w:t xml:space="preserve"> </w:t>
      </w:r>
      <w:r w:rsidRPr="00DB1F78">
        <w:rPr>
          <w:rStyle w:val="Strong"/>
          <w:sz w:val="28"/>
          <w:szCs w:val="28"/>
          <w:rtl/>
          <w:lang w:bidi="ar-EG"/>
        </w:rPr>
        <w:t>اشهر</w:t>
      </w:r>
      <w:r w:rsidRPr="00DB1F78">
        <w:rPr>
          <w:rStyle w:val="Strong"/>
          <w:sz w:val="28"/>
          <w:szCs w:val="28"/>
          <w:rtl/>
        </w:rPr>
        <w:t xml:space="preserve"> </w:t>
      </w:r>
      <w:r w:rsidRPr="00DB1F78">
        <w:rPr>
          <w:rStyle w:val="Strong"/>
          <w:sz w:val="28"/>
          <w:szCs w:val="28"/>
          <w:rtl/>
          <w:lang w:bidi="ar-EG"/>
        </w:rPr>
        <w:t>فقط،</w:t>
      </w:r>
      <w:r w:rsidRPr="00DB1F78">
        <w:rPr>
          <w:rStyle w:val="Strong"/>
          <w:sz w:val="28"/>
          <w:szCs w:val="28"/>
          <w:rtl/>
        </w:rPr>
        <w:t xml:space="preserve"> </w:t>
      </w:r>
      <w:r w:rsidRPr="00DB1F78">
        <w:rPr>
          <w:rStyle w:val="Strong"/>
          <w:sz w:val="28"/>
          <w:szCs w:val="28"/>
          <w:rtl/>
          <w:lang w:bidi="ar-EG"/>
        </w:rPr>
        <w:t>حتى</w:t>
      </w:r>
      <w:r w:rsidRPr="00DB1F78">
        <w:rPr>
          <w:rStyle w:val="Strong"/>
          <w:sz w:val="28"/>
          <w:szCs w:val="28"/>
          <w:rtl/>
        </w:rPr>
        <w:t xml:space="preserve"> </w:t>
      </w:r>
      <w:r w:rsidRPr="00DB1F78">
        <w:rPr>
          <w:rStyle w:val="Strong"/>
          <w:sz w:val="28"/>
          <w:szCs w:val="28"/>
          <w:rtl/>
          <w:lang w:bidi="ar-EG"/>
        </w:rPr>
        <w:t>تمكنت</w:t>
      </w:r>
      <w:r w:rsidRPr="00DB1F78">
        <w:rPr>
          <w:rStyle w:val="Strong"/>
          <w:sz w:val="28"/>
          <w:szCs w:val="28"/>
          <w:rtl/>
        </w:rPr>
        <w:t xml:space="preserve"> </w:t>
      </w:r>
      <w:r w:rsidRPr="00DB1F78">
        <w:rPr>
          <w:rStyle w:val="Strong"/>
          <w:sz w:val="28"/>
          <w:szCs w:val="28"/>
          <w:rtl/>
          <w:lang w:bidi="ar-EG"/>
        </w:rPr>
        <w:t>حكومة</w:t>
      </w:r>
      <w:r w:rsidRPr="00DB1F78">
        <w:rPr>
          <w:rStyle w:val="Strong"/>
          <w:sz w:val="28"/>
          <w:szCs w:val="28"/>
          <w:rtl/>
        </w:rPr>
        <w:t xml:space="preserve"> </w:t>
      </w:r>
      <w:r w:rsidRPr="00DB1F78">
        <w:rPr>
          <w:rStyle w:val="Strong"/>
          <w:sz w:val="28"/>
          <w:szCs w:val="28"/>
          <w:rtl/>
          <w:lang w:bidi="ar-EG"/>
        </w:rPr>
        <w:t>عبد</w:t>
      </w:r>
      <w:r w:rsidRPr="00DB1F78">
        <w:rPr>
          <w:rStyle w:val="Strong"/>
          <w:sz w:val="28"/>
          <w:szCs w:val="28"/>
          <w:rtl/>
        </w:rPr>
        <w:t xml:space="preserve"> </w:t>
      </w:r>
      <w:r w:rsidRPr="00DB1F78">
        <w:rPr>
          <w:rStyle w:val="Strong"/>
          <w:sz w:val="28"/>
          <w:szCs w:val="28"/>
          <w:rtl/>
          <w:lang w:bidi="ar-EG"/>
        </w:rPr>
        <w:t>السلام</w:t>
      </w:r>
      <w:r w:rsidRPr="00DB1F78">
        <w:rPr>
          <w:rStyle w:val="Strong"/>
          <w:sz w:val="28"/>
          <w:szCs w:val="28"/>
          <w:rtl/>
        </w:rPr>
        <w:t xml:space="preserve"> </w:t>
      </w:r>
      <w:r w:rsidRPr="00DB1F78">
        <w:rPr>
          <w:rStyle w:val="Strong"/>
          <w:sz w:val="28"/>
          <w:szCs w:val="28"/>
          <w:rtl/>
          <w:lang w:bidi="ar-EG"/>
        </w:rPr>
        <w:t>عارف</w:t>
      </w:r>
      <w:r w:rsidRPr="00DB1F78">
        <w:rPr>
          <w:rStyle w:val="Strong"/>
          <w:sz w:val="28"/>
          <w:szCs w:val="28"/>
          <w:rtl/>
        </w:rPr>
        <w:t xml:space="preserve"> (1920-1966)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الامساك</w:t>
      </w:r>
      <w:r w:rsidRPr="00DB1F78">
        <w:rPr>
          <w:rStyle w:val="Strong"/>
          <w:sz w:val="28"/>
          <w:szCs w:val="28"/>
          <w:rtl/>
        </w:rPr>
        <w:t xml:space="preserve"> </w:t>
      </w:r>
      <w:r w:rsidRPr="00DB1F78">
        <w:rPr>
          <w:rStyle w:val="Strong"/>
          <w:sz w:val="28"/>
          <w:szCs w:val="28"/>
          <w:rtl/>
          <w:lang w:bidi="ar-EG"/>
        </w:rPr>
        <w:t>بزمام</w:t>
      </w:r>
      <w:r w:rsidRPr="00DB1F78">
        <w:rPr>
          <w:rStyle w:val="Strong"/>
          <w:sz w:val="28"/>
          <w:szCs w:val="28"/>
          <w:rtl/>
        </w:rPr>
        <w:t xml:space="preserve"> </w:t>
      </w:r>
      <w:r w:rsidRPr="00DB1F78">
        <w:rPr>
          <w:rStyle w:val="Strong"/>
          <w:sz w:val="28"/>
          <w:szCs w:val="28"/>
          <w:rtl/>
          <w:lang w:bidi="ar-EG"/>
        </w:rPr>
        <w:t>السلطة</w:t>
      </w:r>
      <w:r w:rsidRPr="00DB1F78">
        <w:rPr>
          <w:rStyle w:val="Strong"/>
          <w:sz w:val="28"/>
          <w:szCs w:val="28"/>
          <w:rtl/>
        </w:rPr>
        <w:t xml:space="preserve">. </w:t>
      </w:r>
      <w:r w:rsidRPr="00DB1F78">
        <w:rPr>
          <w:rStyle w:val="Strong"/>
          <w:sz w:val="28"/>
          <w:szCs w:val="28"/>
          <w:rtl/>
          <w:lang w:bidi="ar-EG"/>
        </w:rPr>
        <w:t>وقام</w:t>
      </w:r>
      <w:r w:rsidRPr="00DB1F78">
        <w:rPr>
          <w:rStyle w:val="Strong"/>
          <w:sz w:val="28"/>
          <w:szCs w:val="28"/>
          <w:rtl/>
        </w:rPr>
        <w:t xml:space="preserve"> </w:t>
      </w:r>
      <w:r w:rsidRPr="00DB1F78">
        <w:rPr>
          <w:rStyle w:val="Strong"/>
          <w:sz w:val="28"/>
          <w:szCs w:val="28"/>
          <w:rtl/>
          <w:lang w:bidi="ar-EG"/>
        </w:rPr>
        <w:t>عارف</w:t>
      </w:r>
      <w:r w:rsidRPr="00DB1F78">
        <w:rPr>
          <w:rStyle w:val="Strong"/>
          <w:sz w:val="28"/>
          <w:szCs w:val="28"/>
          <w:rtl/>
        </w:rPr>
        <w:t xml:space="preserve"> </w:t>
      </w:r>
      <w:r w:rsidRPr="00DB1F78">
        <w:rPr>
          <w:rStyle w:val="Strong"/>
          <w:sz w:val="28"/>
          <w:szCs w:val="28"/>
          <w:rtl/>
          <w:lang w:bidi="ar-EG"/>
        </w:rPr>
        <w:t>بمصادرة</w:t>
      </w:r>
      <w:r w:rsidRPr="00DB1F78">
        <w:rPr>
          <w:rStyle w:val="Strong"/>
          <w:sz w:val="28"/>
          <w:szCs w:val="28"/>
          <w:rtl/>
        </w:rPr>
        <w:t xml:space="preserve"> </w:t>
      </w:r>
      <w:r w:rsidRPr="00DB1F78">
        <w:rPr>
          <w:rStyle w:val="Strong"/>
          <w:sz w:val="28"/>
          <w:szCs w:val="28"/>
          <w:rtl/>
          <w:lang w:bidi="ar-EG"/>
        </w:rPr>
        <w:t>المتبقي</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المقبرة</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وحرم</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جوازات</w:t>
      </w:r>
      <w:r w:rsidRPr="00DB1F78">
        <w:rPr>
          <w:rStyle w:val="Strong"/>
          <w:sz w:val="28"/>
          <w:szCs w:val="28"/>
          <w:rtl/>
        </w:rPr>
        <w:t xml:space="preserve"> </w:t>
      </w:r>
      <w:r w:rsidRPr="00DB1F78">
        <w:rPr>
          <w:rStyle w:val="Strong"/>
          <w:sz w:val="28"/>
          <w:szCs w:val="28"/>
          <w:rtl/>
          <w:lang w:bidi="ar-EG"/>
        </w:rPr>
        <w:t>السفر</w:t>
      </w:r>
      <w:r w:rsidRPr="00DB1F78">
        <w:rPr>
          <w:rStyle w:val="Strong"/>
          <w:sz w:val="28"/>
          <w:szCs w:val="28"/>
          <w:rtl/>
        </w:rPr>
        <w:t xml:space="preserve"> </w:t>
      </w:r>
      <w:r w:rsidRPr="00DB1F78">
        <w:rPr>
          <w:rStyle w:val="Strong"/>
          <w:sz w:val="28"/>
          <w:szCs w:val="28"/>
          <w:rtl/>
          <w:lang w:bidi="ar-EG"/>
        </w:rPr>
        <w:t>وشرع</w:t>
      </w:r>
      <w:r w:rsidRPr="00DB1F78">
        <w:rPr>
          <w:rStyle w:val="Strong"/>
          <w:sz w:val="28"/>
          <w:szCs w:val="28"/>
          <w:rtl/>
        </w:rPr>
        <w:t xml:space="preserve"> </w:t>
      </w:r>
      <w:r w:rsidRPr="00DB1F78">
        <w:rPr>
          <w:rStyle w:val="Strong"/>
          <w:sz w:val="28"/>
          <w:szCs w:val="28"/>
          <w:rtl/>
          <w:lang w:bidi="ar-EG"/>
        </w:rPr>
        <w:t>سلسلة</w:t>
      </w:r>
      <w:r w:rsidRPr="00DB1F78">
        <w:rPr>
          <w:rStyle w:val="Strong"/>
          <w:sz w:val="28"/>
          <w:szCs w:val="28"/>
          <w:rtl/>
        </w:rPr>
        <w:t xml:space="preserve"> </w:t>
      </w:r>
      <w:r w:rsidRPr="00DB1F78">
        <w:rPr>
          <w:rStyle w:val="Strong"/>
          <w:sz w:val="28"/>
          <w:szCs w:val="28"/>
          <w:rtl/>
          <w:lang w:bidi="ar-EG"/>
        </w:rPr>
        <w:t>اجراءات</w:t>
      </w:r>
      <w:r w:rsidRPr="00DB1F78">
        <w:rPr>
          <w:rStyle w:val="Strong"/>
          <w:sz w:val="28"/>
          <w:szCs w:val="28"/>
          <w:rtl/>
        </w:rPr>
        <w:t xml:space="preserve"> </w:t>
      </w:r>
      <w:r w:rsidRPr="00DB1F78">
        <w:rPr>
          <w:rStyle w:val="Strong"/>
          <w:sz w:val="28"/>
          <w:szCs w:val="28"/>
          <w:rtl/>
          <w:lang w:bidi="ar-EG"/>
        </w:rPr>
        <w:t>عنصرية</w:t>
      </w:r>
      <w:r w:rsidRPr="00DB1F78">
        <w:rPr>
          <w:rStyle w:val="Strong"/>
          <w:sz w:val="28"/>
          <w:szCs w:val="28"/>
          <w:rtl/>
        </w:rPr>
        <w:t xml:space="preserve"> </w:t>
      </w:r>
      <w:r w:rsidRPr="00DB1F78">
        <w:rPr>
          <w:rStyle w:val="Strong"/>
          <w:sz w:val="28"/>
          <w:szCs w:val="28"/>
          <w:rtl/>
          <w:lang w:bidi="ar-EG"/>
        </w:rPr>
        <w:t>ضد</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ومنها</w:t>
      </w:r>
      <w:r w:rsidRPr="00DB1F78">
        <w:rPr>
          <w:rStyle w:val="Strong"/>
          <w:sz w:val="28"/>
          <w:szCs w:val="28"/>
          <w:rtl/>
        </w:rPr>
        <w:t xml:space="preserve"> </w:t>
      </w:r>
      <w:r w:rsidRPr="00DB1F78">
        <w:rPr>
          <w:rStyle w:val="Strong"/>
          <w:sz w:val="28"/>
          <w:szCs w:val="28"/>
          <w:rtl/>
          <w:lang w:bidi="ar-EG"/>
        </w:rPr>
        <w:t>منعهم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الدراسة</w:t>
      </w:r>
      <w:r w:rsidRPr="00DB1F78">
        <w:rPr>
          <w:rStyle w:val="Strong"/>
          <w:sz w:val="28"/>
          <w:szCs w:val="28"/>
          <w:rtl/>
        </w:rPr>
        <w:t xml:space="preserve"> </w:t>
      </w:r>
      <w:r w:rsidRPr="00DB1F78">
        <w:rPr>
          <w:rStyle w:val="Strong"/>
          <w:sz w:val="28"/>
          <w:szCs w:val="28"/>
          <w:rtl/>
          <w:lang w:bidi="ar-EG"/>
        </w:rPr>
        <w:t>الجامعية</w:t>
      </w:r>
      <w:r w:rsidRPr="00DB1F78">
        <w:rPr>
          <w:rStyle w:val="Strong"/>
          <w:sz w:val="28"/>
          <w:szCs w:val="28"/>
          <w:rtl/>
        </w:rPr>
        <w:t xml:space="preserve"> </w:t>
      </w:r>
      <w:r w:rsidRPr="00DB1F78">
        <w:rPr>
          <w:rStyle w:val="Strong"/>
          <w:sz w:val="28"/>
          <w:szCs w:val="28"/>
          <w:rtl/>
          <w:lang w:bidi="ar-EG"/>
        </w:rPr>
        <w:t>وتجريد</w:t>
      </w:r>
      <w:r w:rsidRPr="00DB1F78">
        <w:rPr>
          <w:rStyle w:val="Strong"/>
          <w:sz w:val="28"/>
          <w:szCs w:val="28"/>
          <w:rtl/>
        </w:rPr>
        <w:t xml:space="preserve"> </w:t>
      </w:r>
      <w:r w:rsidRPr="00DB1F78">
        <w:rPr>
          <w:rStyle w:val="Strong"/>
          <w:sz w:val="28"/>
          <w:szCs w:val="28"/>
          <w:rtl/>
          <w:lang w:bidi="ar-EG"/>
        </w:rPr>
        <w:t>اي</w:t>
      </w:r>
      <w:r w:rsidRPr="00DB1F78">
        <w:rPr>
          <w:rStyle w:val="Strong"/>
          <w:sz w:val="28"/>
          <w:szCs w:val="28"/>
          <w:rtl/>
        </w:rPr>
        <w:t xml:space="preserve"> </w:t>
      </w:r>
      <w:r w:rsidRPr="00DB1F78">
        <w:rPr>
          <w:rStyle w:val="Strong"/>
          <w:sz w:val="28"/>
          <w:szCs w:val="28"/>
          <w:rtl/>
          <w:lang w:bidi="ar-EG"/>
        </w:rPr>
        <w:t>يهودي</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جنسيته</w:t>
      </w:r>
      <w:r w:rsidRPr="00DB1F78">
        <w:rPr>
          <w:rStyle w:val="Strong"/>
          <w:sz w:val="28"/>
          <w:szCs w:val="28"/>
          <w:rtl/>
        </w:rPr>
        <w:t xml:space="preserve"> </w:t>
      </w:r>
      <w:r w:rsidR="00240EE6" w:rsidRPr="00DB1F78">
        <w:rPr>
          <w:rStyle w:val="Strong"/>
          <w:sz w:val="28"/>
          <w:szCs w:val="28"/>
          <w:rtl/>
          <w:lang w:bidi="ar-EG"/>
        </w:rPr>
        <w:t>اذ</w:t>
      </w:r>
      <w:r w:rsidRPr="00DB1F78">
        <w:rPr>
          <w:rStyle w:val="Strong"/>
          <w:sz w:val="28"/>
          <w:szCs w:val="28"/>
          <w:rtl/>
          <w:lang w:bidi="ar-EG"/>
        </w:rPr>
        <w:t>ا</w:t>
      </w:r>
      <w:r w:rsidR="00240EE6" w:rsidRPr="00DB1F78">
        <w:rPr>
          <w:rStyle w:val="Strong"/>
          <w:sz w:val="28"/>
          <w:szCs w:val="28"/>
          <w:rtl/>
          <w:lang w:bidi="ar-EG"/>
        </w:rPr>
        <w:t xml:space="preserve"> لم يعد الى العراق بعد</w:t>
      </w:r>
      <w:r w:rsidRPr="00DB1F78">
        <w:rPr>
          <w:rStyle w:val="Strong"/>
          <w:sz w:val="28"/>
          <w:szCs w:val="28"/>
          <w:rtl/>
        </w:rPr>
        <w:t xml:space="preserve"> </w:t>
      </w:r>
      <w:r w:rsidRPr="00DB1F78">
        <w:rPr>
          <w:rStyle w:val="Strong"/>
          <w:sz w:val="28"/>
          <w:szCs w:val="28"/>
          <w:rtl/>
          <w:lang w:bidi="ar-EG"/>
        </w:rPr>
        <w:t>ثلاثة</w:t>
      </w:r>
      <w:r w:rsidRPr="00DB1F78">
        <w:rPr>
          <w:rStyle w:val="Strong"/>
          <w:sz w:val="28"/>
          <w:szCs w:val="28"/>
          <w:rtl/>
        </w:rPr>
        <w:t xml:space="preserve"> </w:t>
      </w:r>
      <w:r w:rsidRPr="00DB1F78">
        <w:rPr>
          <w:rStyle w:val="Strong"/>
          <w:sz w:val="28"/>
          <w:szCs w:val="28"/>
          <w:rtl/>
          <w:lang w:bidi="ar-EG"/>
        </w:rPr>
        <w:t>اشهر</w:t>
      </w:r>
      <w:r w:rsidRPr="00DB1F78">
        <w:rPr>
          <w:rStyle w:val="Strong"/>
          <w:sz w:val="28"/>
          <w:szCs w:val="28"/>
          <w:rtl/>
        </w:rPr>
        <w:t xml:space="preserve">. </w:t>
      </w: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وفاته</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1966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اثر</w:t>
      </w:r>
      <w:r w:rsidRPr="00DB1F78">
        <w:rPr>
          <w:rStyle w:val="Strong"/>
          <w:sz w:val="28"/>
          <w:szCs w:val="28"/>
          <w:rtl/>
        </w:rPr>
        <w:t xml:space="preserve"> </w:t>
      </w:r>
      <w:r w:rsidRPr="00DB1F78">
        <w:rPr>
          <w:rStyle w:val="Strong"/>
          <w:sz w:val="28"/>
          <w:szCs w:val="28"/>
          <w:rtl/>
          <w:lang w:bidi="ar-EG"/>
        </w:rPr>
        <w:t>تحطم</w:t>
      </w:r>
      <w:r w:rsidRPr="00DB1F78">
        <w:rPr>
          <w:rStyle w:val="Strong"/>
          <w:sz w:val="28"/>
          <w:szCs w:val="28"/>
          <w:rtl/>
        </w:rPr>
        <w:t xml:space="preserve"> </w:t>
      </w:r>
      <w:r w:rsidRPr="00DB1F78">
        <w:rPr>
          <w:rStyle w:val="Strong"/>
          <w:sz w:val="28"/>
          <w:szCs w:val="28"/>
          <w:rtl/>
          <w:lang w:bidi="ar-EG"/>
        </w:rPr>
        <w:t>طائرته</w:t>
      </w:r>
      <w:r w:rsidRPr="00DB1F78">
        <w:rPr>
          <w:rStyle w:val="Strong"/>
          <w:sz w:val="28"/>
          <w:szCs w:val="28"/>
          <w:rtl/>
        </w:rPr>
        <w:t xml:space="preserve"> </w:t>
      </w:r>
      <w:r w:rsidRPr="00DB1F78">
        <w:rPr>
          <w:rStyle w:val="Strong"/>
          <w:sz w:val="28"/>
          <w:szCs w:val="28"/>
          <w:rtl/>
          <w:lang w:bidi="ar-EG"/>
        </w:rPr>
        <w:t>الهليكوبتر</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محاولة</w:t>
      </w:r>
      <w:r w:rsidRPr="00DB1F78">
        <w:rPr>
          <w:rStyle w:val="Strong"/>
          <w:sz w:val="28"/>
          <w:szCs w:val="28"/>
          <w:rtl/>
        </w:rPr>
        <w:t xml:space="preserve"> </w:t>
      </w:r>
      <w:r w:rsidRPr="00DB1F78">
        <w:rPr>
          <w:rStyle w:val="Strong"/>
          <w:sz w:val="28"/>
          <w:szCs w:val="28"/>
          <w:rtl/>
          <w:lang w:bidi="ar-EG"/>
        </w:rPr>
        <w:t>اغتيال</w:t>
      </w:r>
      <w:r w:rsidRPr="00DB1F78">
        <w:rPr>
          <w:rStyle w:val="Strong"/>
          <w:sz w:val="28"/>
          <w:szCs w:val="28"/>
          <w:rtl/>
        </w:rPr>
        <w:t xml:space="preserve"> </w:t>
      </w:r>
      <w:r w:rsidRPr="00DB1F78">
        <w:rPr>
          <w:rStyle w:val="Strong"/>
          <w:sz w:val="28"/>
          <w:szCs w:val="28"/>
          <w:rtl/>
          <w:lang w:bidi="ar-EG"/>
        </w:rPr>
        <w:t>واضحة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قبل</w:t>
      </w:r>
      <w:r w:rsidRPr="00DB1F78">
        <w:rPr>
          <w:rStyle w:val="Strong"/>
          <w:sz w:val="28"/>
          <w:szCs w:val="28"/>
          <w:rtl/>
        </w:rPr>
        <w:t xml:space="preserve"> </w:t>
      </w:r>
      <w:r w:rsidRPr="00DB1F78">
        <w:rPr>
          <w:rStyle w:val="Strong"/>
          <w:sz w:val="28"/>
          <w:szCs w:val="28"/>
          <w:rtl/>
          <w:lang w:bidi="ar-EG"/>
        </w:rPr>
        <w:t>خصومه</w:t>
      </w:r>
      <w:r w:rsidRPr="00DB1F78">
        <w:rPr>
          <w:rStyle w:val="Strong"/>
          <w:sz w:val="28"/>
          <w:szCs w:val="28"/>
          <w:rtl/>
        </w:rPr>
        <w:t xml:space="preserve"> </w:t>
      </w:r>
      <w:r w:rsidRPr="00DB1F78">
        <w:rPr>
          <w:rStyle w:val="Strong"/>
          <w:sz w:val="28"/>
          <w:szCs w:val="28"/>
          <w:rtl/>
          <w:lang w:bidi="ar-EG"/>
        </w:rPr>
        <w:t>السياسيين،</w:t>
      </w:r>
      <w:r w:rsidRPr="00DB1F78">
        <w:rPr>
          <w:rStyle w:val="Strong"/>
          <w:sz w:val="28"/>
          <w:szCs w:val="28"/>
          <w:rtl/>
        </w:rPr>
        <w:t xml:space="preserve"> </w:t>
      </w:r>
      <w:r w:rsidRPr="00DB1F78">
        <w:rPr>
          <w:rStyle w:val="Strong"/>
          <w:sz w:val="28"/>
          <w:szCs w:val="28"/>
          <w:rtl/>
          <w:lang w:bidi="ar-EG"/>
        </w:rPr>
        <w:t>استلم</w:t>
      </w:r>
      <w:r w:rsidRPr="00DB1F78">
        <w:rPr>
          <w:rStyle w:val="Strong"/>
          <w:sz w:val="28"/>
          <w:szCs w:val="28"/>
          <w:rtl/>
        </w:rPr>
        <w:t xml:space="preserve"> </w:t>
      </w:r>
      <w:r w:rsidRPr="00DB1F78">
        <w:rPr>
          <w:rStyle w:val="Strong"/>
          <w:sz w:val="28"/>
          <w:szCs w:val="28"/>
          <w:rtl/>
          <w:lang w:bidi="ar-EG"/>
        </w:rPr>
        <w:t>شقيقه</w:t>
      </w:r>
      <w:r w:rsidRPr="00DB1F78">
        <w:rPr>
          <w:rStyle w:val="Strong"/>
          <w:sz w:val="28"/>
          <w:szCs w:val="28"/>
          <w:rtl/>
        </w:rPr>
        <w:t xml:space="preserve"> </w:t>
      </w:r>
      <w:r w:rsidRPr="00DB1F78">
        <w:rPr>
          <w:rStyle w:val="Strong"/>
          <w:sz w:val="28"/>
          <w:szCs w:val="28"/>
          <w:rtl/>
          <w:lang w:bidi="ar-EG"/>
        </w:rPr>
        <w:t>عبد</w:t>
      </w:r>
      <w:r w:rsidRPr="00DB1F78">
        <w:rPr>
          <w:rStyle w:val="Strong"/>
          <w:sz w:val="28"/>
          <w:szCs w:val="28"/>
          <w:rtl/>
        </w:rPr>
        <w:t xml:space="preserve"> </w:t>
      </w:r>
      <w:r w:rsidRPr="00DB1F78">
        <w:rPr>
          <w:rStyle w:val="Strong"/>
          <w:sz w:val="28"/>
          <w:szCs w:val="28"/>
          <w:rtl/>
          <w:lang w:bidi="ar-EG"/>
        </w:rPr>
        <w:t>الرحمن</w:t>
      </w:r>
      <w:r w:rsidRPr="00DB1F78">
        <w:rPr>
          <w:rStyle w:val="Strong"/>
          <w:sz w:val="28"/>
          <w:szCs w:val="28"/>
          <w:rtl/>
        </w:rPr>
        <w:t xml:space="preserve"> </w:t>
      </w:r>
      <w:r w:rsidRPr="00DB1F78">
        <w:rPr>
          <w:rStyle w:val="Strong"/>
          <w:sz w:val="28"/>
          <w:szCs w:val="28"/>
          <w:rtl/>
          <w:lang w:bidi="ar-EG"/>
        </w:rPr>
        <w:t>عارف</w:t>
      </w:r>
      <w:r w:rsidRPr="00DB1F78">
        <w:rPr>
          <w:rStyle w:val="Strong"/>
          <w:sz w:val="28"/>
          <w:szCs w:val="28"/>
          <w:rtl/>
        </w:rPr>
        <w:t xml:space="preserve"> </w:t>
      </w:r>
      <w:r w:rsidRPr="00DB1F78">
        <w:rPr>
          <w:rStyle w:val="Strong"/>
          <w:sz w:val="28"/>
          <w:szCs w:val="28"/>
          <w:rtl/>
          <w:lang w:bidi="ar-EG"/>
        </w:rPr>
        <w:t>السلطة</w:t>
      </w:r>
      <w:r w:rsidRPr="00DB1F78">
        <w:rPr>
          <w:rStyle w:val="Strong"/>
          <w:sz w:val="28"/>
          <w:szCs w:val="28"/>
          <w:rtl/>
        </w:rPr>
        <w:t xml:space="preserve"> </w:t>
      </w:r>
      <w:r w:rsidRPr="00DB1F78">
        <w:rPr>
          <w:rStyle w:val="Strong"/>
          <w:sz w:val="28"/>
          <w:szCs w:val="28"/>
          <w:rtl/>
          <w:lang w:bidi="ar-EG"/>
        </w:rPr>
        <w:t>ولكن</w:t>
      </w:r>
      <w:r w:rsidRPr="00DB1F78">
        <w:rPr>
          <w:rStyle w:val="Strong"/>
          <w:sz w:val="28"/>
          <w:szCs w:val="28"/>
          <w:rtl/>
        </w:rPr>
        <w:t xml:space="preserve"> </w:t>
      </w:r>
      <w:r w:rsidRPr="00DB1F78">
        <w:rPr>
          <w:rStyle w:val="Strong"/>
          <w:sz w:val="28"/>
          <w:szCs w:val="28"/>
          <w:rtl/>
          <w:lang w:bidi="ar-EG"/>
        </w:rPr>
        <w:t>اوضاع</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بقيت</w:t>
      </w:r>
      <w:r w:rsidRPr="00DB1F78">
        <w:rPr>
          <w:rStyle w:val="Strong"/>
          <w:sz w:val="28"/>
          <w:szCs w:val="28"/>
          <w:rtl/>
        </w:rPr>
        <w:t xml:space="preserve"> </w:t>
      </w:r>
      <w:r w:rsidRPr="00DB1F78">
        <w:rPr>
          <w:rStyle w:val="Strong"/>
          <w:sz w:val="28"/>
          <w:szCs w:val="28"/>
          <w:rtl/>
          <w:lang w:bidi="ar-EG"/>
        </w:rPr>
        <w:t>مشابهة</w:t>
      </w:r>
      <w:r w:rsidRPr="00DB1F78">
        <w:rPr>
          <w:rStyle w:val="Strong"/>
          <w:sz w:val="28"/>
          <w:szCs w:val="28"/>
          <w:rtl/>
        </w:rPr>
        <w:t xml:space="preserve"> </w:t>
      </w:r>
      <w:r w:rsidRPr="00DB1F78">
        <w:rPr>
          <w:rStyle w:val="Strong"/>
          <w:sz w:val="28"/>
          <w:szCs w:val="28"/>
          <w:rtl/>
          <w:lang w:bidi="ar-EG"/>
        </w:rPr>
        <w:t>لتلك</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كانت</w:t>
      </w:r>
      <w:r w:rsidRPr="00DB1F78">
        <w:rPr>
          <w:rStyle w:val="Strong"/>
          <w:sz w:val="28"/>
          <w:szCs w:val="28"/>
          <w:rtl/>
        </w:rPr>
        <w:t xml:space="preserve"> </w:t>
      </w:r>
      <w:r w:rsidRPr="00DB1F78">
        <w:rPr>
          <w:rStyle w:val="Strong"/>
          <w:sz w:val="28"/>
          <w:szCs w:val="28"/>
          <w:rtl/>
          <w:lang w:bidi="ar-EG"/>
        </w:rPr>
        <w:t>سائدة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فترة</w:t>
      </w:r>
      <w:r w:rsidRPr="00DB1F78">
        <w:rPr>
          <w:rStyle w:val="Strong"/>
          <w:sz w:val="28"/>
          <w:szCs w:val="28"/>
          <w:rtl/>
        </w:rPr>
        <w:t xml:space="preserve"> </w:t>
      </w:r>
      <w:r w:rsidRPr="00DB1F78">
        <w:rPr>
          <w:rStyle w:val="Strong"/>
          <w:sz w:val="28"/>
          <w:szCs w:val="28"/>
          <w:rtl/>
          <w:lang w:bidi="ar-EG"/>
        </w:rPr>
        <w:t>حكم</w:t>
      </w:r>
      <w:r w:rsidRPr="00DB1F78">
        <w:rPr>
          <w:rStyle w:val="Strong"/>
          <w:sz w:val="28"/>
          <w:szCs w:val="28"/>
          <w:rtl/>
        </w:rPr>
        <w:t xml:space="preserve"> </w:t>
      </w:r>
      <w:r w:rsidRPr="00DB1F78">
        <w:rPr>
          <w:rStyle w:val="Strong"/>
          <w:sz w:val="28"/>
          <w:szCs w:val="28"/>
          <w:rtl/>
          <w:lang w:bidi="ar-EG"/>
        </w:rPr>
        <w:t>شقيقه</w:t>
      </w:r>
      <w:r w:rsidRPr="00DB1F78">
        <w:rPr>
          <w:rStyle w:val="Strong"/>
          <w:sz w:val="28"/>
          <w:szCs w:val="28"/>
          <w:rtl/>
        </w:rPr>
        <w:t xml:space="preserve">. </w:t>
      </w:r>
    </w:p>
    <w:p w:rsidR="002759D1" w:rsidRPr="00DB1F78" w:rsidRDefault="002759D1" w:rsidP="00D27076">
      <w:pPr>
        <w:bidi/>
        <w:spacing w:line="360" w:lineRule="auto"/>
        <w:jc w:val="both"/>
        <w:rPr>
          <w:rStyle w:val="Strong"/>
          <w:sz w:val="28"/>
        </w:rPr>
      </w:pP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1968</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وبعد</w:t>
      </w:r>
      <w:r w:rsidRPr="00DB1F78">
        <w:rPr>
          <w:rStyle w:val="Strong"/>
          <w:sz w:val="28"/>
          <w:szCs w:val="28"/>
          <w:rtl/>
        </w:rPr>
        <w:t xml:space="preserve"> </w:t>
      </w:r>
      <w:r w:rsidRPr="00DB1F78">
        <w:rPr>
          <w:rStyle w:val="Strong"/>
          <w:sz w:val="28"/>
          <w:szCs w:val="28"/>
          <w:rtl/>
          <w:lang w:bidi="ar-EG"/>
        </w:rPr>
        <w:t>مرور</w:t>
      </w:r>
      <w:r w:rsidRPr="00DB1F78">
        <w:rPr>
          <w:rStyle w:val="Strong"/>
          <w:sz w:val="28"/>
          <w:szCs w:val="28"/>
          <w:rtl/>
        </w:rPr>
        <w:t xml:space="preserve"> </w:t>
      </w:r>
      <w:r w:rsidRPr="00DB1F78">
        <w:rPr>
          <w:rStyle w:val="Strong"/>
          <w:sz w:val="28"/>
          <w:szCs w:val="28"/>
          <w:rtl/>
          <w:lang w:bidi="ar-EG"/>
        </w:rPr>
        <w:t>سنة</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هزيمة</w:t>
      </w:r>
      <w:r w:rsidRPr="00DB1F78">
        <w:rPr>
          <w:rStyle w:val="Strong"/>
          <w:sz w:val="28"/>
          <w:szCs w:val="28"/>
          <w:rtl/>
        </w:rPr>
        <w:t xml:space="preserve"> </w:t>
      </w:r>
      <w:r w:rsidRPr="00DB1F78">
        <w:rPr>
          <w:rStyle w:val="Strong"/>
          <w:sz w:val="28"/>
          <w:szCs w:val="28"/>
          <w:rtl/>
          <w:lang w:bidi="ar-EG"/>
        </w:rPr>
        <w:t>الجيوش</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حرب</w:t>
      </w:r>
      <w:r w:rsidRPr="00DB1F78">
        <w:rPr>
          <w:rStyle w:val="Strong"/>
          <w:sz w:val="28"/>
          <w:szCs w:val="28"/>
          <w:rtl/>
        </w:rPr>
        <w:t xml:space="preserve"> </w:t>
      </w:r>
      <w:r w:rsidRPr="00DB1F78">
        <w:rPr>
          <w:rStyle w:val="Strong"/>
          <w:sz w:val="28"/>
          <w:szCs w:val="28"/>
          <w:rtl/>
          <w:lang w:bidi="ar-EG"/>
        </w:rPr>
        <w:t>الايام</w:t>
      </w:r>
      <w:r w:rsidRPr="00DB1F78">
        <w:rPr>
          <w:rStyle w:val="Strong"/>
          <w:sz w:val="28"/>
          <w:szCs w:val="28"/>
          <w:rtl/>
        </w:rPr>
        <w:t xml:space="preserve"> </w:t>
      </w:r>
      <w:r w:rsidRPr="00DB1F78">
        <w:rPr>
          <w:rStyle w:val="Strong"/>
          <w:sz w:val="28"/>
          <w:szCs w:val="28"/>
          <w:rtl/>
          <w:lang w:bidi="ar-EG"/>
        </w:rPr>
        <w:t>الستة</w:t>
      </w:r>
      <w:r w:rsidRPr="00DB1F78">
        <w:rPr>
          <w:rStyle w:val="Strong"/>
          <w:sz w:val="28"/>
          <w:szCs w:val="28"/>
          <w:rtl/>
        </w:rPr>
        <w:t xml:space="preserve"> </w:t>
      </w:r>
      <w:r w:rsidRPr="00DB1F78">
        <w:rPr>
          <w:rStyle w:val="Strong"/>
          <w:sz w:val="28"/>
          <w:szCs w:val="28"/>
          <w:rtl/>
          <w:lang w:bidi="ar-EG"/>
        </w:rPr>
        <w:t>أمام</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عام</w:t>
      </w:r>
      <w:r w:rsidRPr="00DB1F78">
        <w:rPr>
          <w:rStyle w:val="Strong"/>
          <w:sz w:val="28"/>
          <w:szCs w:val="28"/>
          <w:rtl/>
        </w:rPr>
        <w:t xml:space="preserve"> 1967</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عاد</w:t>
      </w:r>
      <w:r w:rsidRPr="00DB1F78">
        <w:rPr>
          <w:rStyle w:val="Strong"/>
          <w:sz w:val="28"/>
          <w:szCs w:val="28"/>
          <w:rtl/>
        </w:rPr>
        <w:t xml:space="preserve"> </w:t>
      </w:r>
      <w:r w:rsidRPr="00DB1F78">
        <w:rPr>
          <w:rStyle w:val="Strong"/>
          <w:sz w:val="28"/>
          <w:szCs w:val="28"/>
          <w:rtl/>
          <w:lang w:bidi="ar-EG"/>
        </w:rPr>
        <w:t>حزب</w:t>
      </w:r>
      <w:r w:rsidRPr="00DB1F78">
        <w:rPr>
          <w:rStyle w:val="Strong"/>
          <w:sz w:val="28"/>
          <w:szCs w:val="28"/>
          <w:rtl/>
        </w:rPr>
        <w:t xml:space="preserve"> </w:t>
      </w:r>
      <w:r w:rsidRPr="00DB1F78">
        <w:rPr>
          <w:rStyle w:val="Strong"/>
          <w:sz w:val="28"/>
          <w:szCs w:val="28"/>
          <w:rtl/>
          <w:lang w:bidi="ar-EG"/>
        </w:rPr>
        <w:t>البعث</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السلطة</w:t>
      </w:r>
      <w:r w:rsidRPr="00DB1F78">
        <w:rPr>
          <w:rStyle w:val="Strong"/>
          <w:sz w:val="28"/>
          <w:szCs w:val="28"/>
          <w:rtl/>
        </w:rPr>
        <w:t xml:space="preserve"> </w:t>
      </w:r>
      <w:r w:rsidRPr="00DB1F78">
        <w:rPr>
          <w:rStyle w:val="Strong"/>
          <w:sz w:val="28"/>
          <w:szCs w:val="28"/>
          <w:rtl/>
          <w:lang w:bidi="ar-EG"/>
        </w:rPr>
        <w:t>بقيادة</w:t>
      </w:r>
      <w:r w:rsidRPr="00DB1F78">
        <w:rPr>
          <w:rStyle w:val="Strong"/>
          <w:sz w:val="28"/>
          <w:szCs w:val="28"/>
          <w:rtl/>
        </w:rPr>
        <w:t xml:space="preserve"> </w:t>
      </w:r>
      <w:r w:rsidRPr="00DB1F78">
        <w:rPr>
          <w:rStyle w:val="Strong"/>
          <w:sz w:val="28"/>
          <w:szCs w:val="28"/>
          <w:rtl/>
          <w:lang w:bidi="ar-EG"/>
        </w:rPr>
        <w:t>البكر،</w:t>
      </w:r>
      <w:r w:rsidRPr="00DB1F78">
        <w:rPr>
          <w:rStyle w:val="Strong"/>
          <w:sz w:val="28"/>
          <w:szCs w:val="28"/>
          <w:rtl/>
        </w:rPr>
        <w:t xml:space="preserve"> </w:t>
      </w:r>
      <w:r w:rsidRPr="00DB1F78">
        <w:rPr>
          <w:rStyle w:val="Strong"/>
          <w:sz w:val="28"/>
          <w:szCs w:val="28"/>
          <w:rtl/>
          <w:lang w:bidi="ar-EG"/>
        </w:rPr>
        <w:t>وكأنتقام</w:t>
      </w:r>
      <w:r w:rsidRPr="00DB1F78">
        <w:rPr>
          <w:rStyle w:val="Strong"/>
          <w:sz w:val="28"/>
          <w:szCs w:val="28"/>
          <w:rtl/>
        </w:rPr>
        <w:t xml:space="preserve"> </w:t>
      </w:r>
      <w:r w:rsidRPr="00DB1F78">
        <w:rPr>
          <w:rStyle w:val="Strong"/>
          <w:sz w:val="28"/>
          <w:szCs w:val="28"/>
          <w:rtl/>
          <w:lang w:bidi="ar-EG"/>
        </w:rPr>
        <w:t>لعار</w:t>
      </w:r>
      <w:r w:rsidRPr="00DB1F78">
        <w:rPr>
          <w:rStyle w:val="Strong"/>
          <w:sz w:val="28"/>
          <w:szCs w:val="28"/>
          <w:rtl/>
        </w:rPr>
        <w:t xml:space="preserve"> </w:t>
      </w:r>
      <w:r w:rsidRPr="00DB1F78">
        <w:rPr>
          <w:rStyle w:val="Strong"/>
          <w:sz w:val="28"/>
          <w:szCs w:val="28"/>
          <w:rtl/>
          <w:lang w:bidi="ar-EG"/>
        </w:rPr>
        <w:t>الهزيمة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هذه</w:t>
      </w:r>
      <w:r w:rsidRPr="00DB1F78">
        <w:rPr>
          <w:rStyle w:val="Strong"/>
          <w:sz w:val="28"/>
          <w:szCs w:val="28"/>
          <w:rtl/>
        </w:rPr>
        <w:t xml:space="preserve"> </w:t>
      </w:r>
      <w:r w:rsidRPr="00DB1F78">
        <w:rPr>
          <w:rStyle w:val="Strong"/>
          <w:sz w:val="28"/>
          <w:szCs w:val="28"/>
          <w:rtl/>
          <w:lang w:bidi="ar-EG"/>
        </w:rPr>
        <w:t>الحرب،</w:t>
      </w:r>
      <w:r w:rsidRPr="00DB1F78">
        <w:rPr>
          <w:rStyle w:val="Strong"/>
          <w:sz w:val="28"/>
          <w:szCs w:val="28"/>
          <w:rtl/>
        </w:rPr>
        <w:t xml:space="preserve"> </w:t>
      </w:r>
      <w:r w:rsidRPr="00DB1F78">
        <w:rPr>
          <w:rStyle w:val="Strong"/>
          <w:sz w:val="28"/>
          <w:szCs w:val="28"/>
          <w:rtl/>
          <w:lang w:bidi="ar-EG"/>
        </w:rPr>
        <w:t>قاد</w:t>
      </w:r>
      <w:r w:rsidRPr="00DB1F78">
        <w:rPr>
          <w:rStyle w:val="Strong"/>
          <w:sz w:val="28"/>
          <w:szCs w:val="28"/>
          <w:rtl/>
        </w:rPr>
        <w:t xml:space="preserve"> </w:t>
      </w:r>
      <w:r w:rsidRPr="00DB1F78">
        <w:rPr>
          <w:rStyle w:val="Strong"/>
          <w:sz w:val="28"/>
          <w:szCs w:val="28"/>
          <w:rtl/>
          <w:lang w:bidi="ar-EG"/>
        </w:rPr>
        <w:t>النظام</w:t>
      </w:r>
      <w:r w:rsidRPr="00DB1F78">
        <w:rPr>
          <w:rStyle w:val="Strong"/>
          <w:sz w:val="28"/>
          <w:szCs w:val="28"/>
          <w:rtl/>
        </w:rPr>
        <w:t xml:space="preserve"> </w:t>
      </w:r>
      <w:r w:rsidRPr="00DB1F78">
        <w:rPr>
          <w:rStyle w:val="Strong"/>
          <w:sz w:val="28"/>
          <w:szCs w:val="28"/>
          <w:rtl/>
          <w:lang w:bidi="ar-EG"/>
        </w:rPr>
        <w:t>الوحشي</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يقوده</w:t>
      </w:r>
      <w:r w:rsidRPr="00DB1F78">
        <w:rPr>
          <w:rStyle w:val="Strong"/>
          <w:sz w:val="28"/>
          <w:szCs w:val="28"/>
          <w:rtl/>
        </w:rPr>
        <w:t xml:space="preserve"> </w:t>
      </w:r>
      <w:r w:rsidRPr="00DB1F78">
        <w:rPr>
          <w:rStyle w:val="Strong"/>
          <w:sz w:val="28"/>
          <w:szCs w:val="28"/>
          <w:rtl/>
          <w:lang w:bidi="ar-EG"/>
        </w:rPr>
        <w:t>البكر</w:t>
      </w:r>
      <w:r w:rsidRPr="00DB1F78">
        <w:rPr>
          <w:rStyle w:val="Strong"/>
          <w:sz w:val="28"/>
          <w:szCs w:val="28"/>
          <w:rtl/>
        </w:rPr>
        <w:t xml:space="preserve"> </w:t>
      </w:r>
      <w:r w:rsidRPr="00DB1F78">
        <w:rPr>
          <w:rStyle w:val="Strong"/>
          <w:sz w:val="28"/>
          <w:szCs w:val="28"/>
          <w:rtl/>
          <w:lang w:bidi="ar-EG"/>
        </w:rPr>
        <w:t>بمساندة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قريبه</w:t>
      </w:r>
      <w:r w:rsidRPr="00DB1F78">
        <w:rPr>
          <w:rStyle w:val="Strong"/>
          <w:sz w:val="28"/>
          <w:szCs w:val="28"/>
          <w:rtl/>
        </w:rPr>
        <w:t xml:space="preserve"> </w:t>
      </w:r>
      <w:r w:rsidRPr="00DB1F78">
        <w:rPr>
          <w:rStyle w:val="Strong"/>
          <w:sz w:val="28"/>
          <w:szCs w:val="28"/>
          <w:rtl/>
          <w:lang w:bidi="ar-EG"/>
        </w:rPr>
        <w:t>صدام</w:t>
      </w:r>
      <w:r w:rsidRPr="00DB1F78">
        <w:rPr>
          <w:rStyle w:val="Strong"/>
          <w:sz w:val="28"/>
          <w:szCs w:val="28"/>
          <w:rtl/>
        </w:rPr>
        <w:t xml:space="preserve"> </w:t>
      </w:r>
      <w:r w:rsidRPr="00DB1F78">
        <w:rPr>
          <w:rStyle w:val="Strong"/>
          <w:sz w:val="28"/>
          <w:szCs w:val="28"/>
          <w:rtl/>
          <w:lang w:bidi="ar-EG"/>
        </w:rPr>
        <w:t>حسين</w:t>
      </w:r>
      <w:r w:rsidRPr="00DB1F78">
        <w:rPr>
          <w:rStyle w:val="Strong"/>
          <w:sz w:val="28"/>
          <w:szCs w:val="28"/>
          <w:rtl/>
        </w:rPr>
        <w:t xml:space="preserve"> (1937-2006) </w:t>
      </w:r>
      <w:r w:rsidRPr="00DB1F78">
        <w:rPr>
          <w:rStyle w:val="Strong"/>
          <w:sz w:val="28"/>
          <w:szCs w:val="28"/>
          <w:rtl/>
          <w:lang w:bidi="ar-EG"/>
        </w:rPr>
        <w:t>ما</w:t>
      </w:r>
      <w:r w:rsidRPr="00DB1F78">
        <w:rPr>
          <w:rStyle w:val="Strong"/>
          <w:sz w:val="28"/>
          <w:szCs w:val="28"/>
          <w:rtl/>
        </w:rPr>
        <w:t xml:space="preserve"> </w:t>
      </w:r>
      <w:r w:rsidRPr="00DB1F78">
        <w:rPr>
          <w:rStyle w:val="Strong"/>
          <w:sz w:val="28"/>
          <w:szCs w:val="28"/>
          <w:rtl/>
          <w:lang w:bidi="ar-EG"/>
        </w:rPr>
        <w:t>اصبح</w:t>
      </w:r>
      <w:r w:rsidRPr="00DB1F78">
        <w:rPr>
          <w:rStyle w:val="Strong"/>
          <w:sz w:val="28"/>
          <w:szCs w:val="28"/>
          <w:rtl/>
        </w:rPr>
        <w:t xml:space="preserve"> </w:t>
      </w:r>
      <w:r w:rsidRPr="00DB1F78">
        <w:rPr>
          <w:rStyle w:val="Strong"/>
          <w:sz w:val="28"/>
          <w:szCs w:val="28"/>
          <w:rtl/>
          <w:lang w:bidi="ar-EG"/>
        </w:rPr>
        <w:t>يمثل</w:t>
      </w:r>
      <w:r w:rsidRPr="00DB1F78">
        <w:rPr>
          <w:rStyle w:val="Strong"/>
          <w:sz w:val="28"/>
          <w:szCs w:val="28"/>
          <w:rtl/>
        </w:rPr>
        <w:t xml:space="preserve"> </w:t>
      </w:r>
      <w:r w:rsidRPr="00DB1F78">
        <w:rPr>
          <w:rStyle w:val="Strong"/>
          <w:sz w:val="28"/>
          <w:szCs w:val="28"/>
          <w:rtl/>
          <w:lang w:bidi="ar-EG"/>
        </w:rPr>
        <w:t>الفصل</w:t>
      </w:r>
      <w:r w:rsidRPr="00DB1F78">
        <w:rPr>
          <w:rStyle w:val="Strong"/>
          <w:sz w:val="28"/>
          <w:szCs w:val="28"/>
          <w:rtl/>
        </w:rPr>
        <w:t xml:space="preserve"> </w:t>
      </w:r>
      <w:r w:rsidRPr="00DB1F78">
        <w:rPr>
          <w:rStyle w:val="Strong"/>
          <w:sz w:val="28"/>
          <w:szCs w:val="28"/>
          <w:rtl/>
          <w:lang w:bidi="ar-EG"/>
        </w:rPr>
        <w:t>الاخير</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تاريخ</w:t>
      </w:r>
      <w:r w:rsidRPr="00DB1F78">
        <w:rPr>
          <w:rStyle w:val="Strong"/>
          <w:sz w:val="28"/>
          <w:szCs w:val="28"/>
          <w:rtl/>
        </w:rPr>
        <w:t xml:space="preserve"> </w:t>
      </w:r>
      <w:r w:rsidRPr="00DB1F78">
        <w:rPr>
          <w:rStyle w:val="Strong"/>
          <w:sz w:val="28"/>
          <w:szCs w:val="28"/>
          <w:rtl/>
          <w:lang w:bidi="ar-EG"/>
        </w:rPr>
        <w:t>المجتمع</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00240EE6" w:rsidRPr="00DB1F78">
        <w:rPr>
          <w:rStyle w:val="Strong"/>
          <w:sz w:val="28"/>
          <w:szCs w:val="28"/>
          <w:rtl/>
          <w:lang w:bidi="ar-EG"/>
        </w:rPr>
        <w:t>ف</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نهاية</w:t>
      </w:r>
      <w:r w:rsidRPr="00DB1F78">
        <w:rPr>
          <w:rStyle w:val="Strong"/>
          <w:sz w:val="28"/>
          <w:szCs w:val="28"/>
          <w:rtl/>
        </w:rPr>
        <w:t xml:space="preserve"> </w:t>
      </w:r>
      <w:r w:rsidRPr="00DB1F78">
        <w:rPr>
          <w:rStyle w:val="Strong"/>
          <w:sz w:val="28"/>
          <w:szCs w:val="28"/>
          <w:rtl/>
          <w:lang w:bidi="ar-EG"/>
        </w:rPr>
        <w:t>حرب</w:t>
      </w:r>
      <w:r w:rsidRPr="00DB1F78">
        <w:rPr>
          <w:rStyle w:val="Strong"/>
          <w:sz w:val="28"/>
          <w:szCs w:val="28"/>
          <w:rtl/>
        </w:rPr>
        <w:t xml:space="preserve"> </w:t>
      </w:r>
      <w:r w:rsidRPr="00DB1F78">
        <w:rPr>
          <w:rStyle w:val="Strong"/>
          <w:sz w:val="28"/>
          <w:szCs w:val="28"/>
          <w:rtl/>
          <w:lang w:bidi="ar-EG"/>
        </w:rPr>
        <w:t>الستة</w:t>
      </w:r>
      <w:r w:rsidRPr="00DB1F78">
        <w:rPr>
          <w:rStyle w:val="Strong"/>
          <w:sz w:val="28"/>
          <w:szCs w:val="28"/>
          <w:rtl/>
        </w:rPr>
        <w:t xml:space="preserve"> </w:t>
      </w:r>
      <w:r w:rsidRPr="00DB1F78">
        <w:rPr>
          <w:rStyle w:val="Strong"/>
          <w:sz w:val="28"/>
          <w:szCs w:val="28"/>
          <w:rtl/>
          <w:lang w:bidi="ar-EG"/>
        </w:rPr>
        <w:t>ايام</w:t>
      </w:r>
      <w:r w:rsidRPr="00DB1F78">
        <w:rPr>
          <w:rStyle w:val="Strong"/>
          <w:sz w:val="28"/>
          <w:szCs w:val="28"/>
          <w:rtl/>
        </w:rPr>
        <w:t xml:space="preserve"> </w:t>
      </w:r>
      <w:r w:rsidRPr="00DB1F78">
        <w:rPr>
          <w:rStyle w:val="Strong"/>
          <w:sz w:val="28"/>
          <w:szCs w:val="28"/>
          <w:rtl/>
          <w:lang w:bidi="ar-EG"/>
        </w:rPr>
        <w:t>بقي</w:t>
      </w:r>
      <w:r w:rsidRPr="00DB1F78">
        <w:rPr>
          <w:rStyle w:val="Strong"/>
          <w:sz w:val="28"/>
          <w:szCs w:val="28"/>
          <w:rtl/>
        </w:rPr>
        <w:t xml:space="preserve">  3350 </w:t>
      </w:r>
      <w:r w:rsidRPr="00DB1F78">
        <w:rPr>
          <w:rStyle w:val="Strong"/>
          <w:sz w:val="28"/>
          <w:szCs w:val="28"/>
          <w:rtl/>
          <w:lang w:bidi="ar-EG"/>
        </w:rPr>
        <w:t>يهودي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ولكن</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 xml:space="preserve"> </w:t>
      </w:r>
      <w:r w:rsidRPr="00DB1F78">
        <w:rPr>
          <w:rStyle w:val="Strong"/>
          <w:sz w:val="28"/>
          <w:szCs w:val="28"/>
          <w:rtl/>
          <w:lang w:bidi="ar-EG"/>
        </w:rPr>
        <w:t>العدد</w:t>
      </w:r>
      <w:r w:rsidRPr="00DB1F78">
        <w:rPr>
          <w:rStyle w:val="Strong"/>
          <w:sz w:val="28"/>
          <w:szCs w:val="28"/>
          <w:rtl/>
        </w:rPr>
        <w:t xml:space="preserve"> </w:t>
      </w:r>
      <w:r w:rsidRPr="00DB1F78">
        <w:rPr>
          <w:rStyle w:val="Strong"/>
          <w:sz w:val="28"/>
          <w:szCs w:val="28"/>
          <w:rtl/>
          <w:lang w:bidi="ar-EG"/>
        </w:rPr>
        <w:t>تقلص</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عدة</w:t>
      </w:r>
      <w:r w:rsidRPr="00DB1F78">
        <w:rPr>
          <w:rStyle w:val="Strong"/>
          <w:sz w:val="28"/>
          <w:szCs w:val="28"/>
          <w:rtl/>
        </w:rPr>
        <w:t xml:space="preserve"> </w:t>
      </w:r>
      <w:r w:rsidRPr="00DB1F78">
        <w:rPr>
          <w:rStyle w:val="Strong"/>
          <w:sz w:val="28"/>
          <w:szCs w:val="28"/>
          <w:rtl/>
          <w:lang w:bidi="ar-EG"/>
        </w:rPr>
        <w:t>مئات</w:t>
      </w:r>
      <w:r w:rsidRPr="00DB1F78">
        <w:rPr>
          <w:rStyle w:val="Strong"/>
          <w:sz w:val="28"/>
          <w:szCs w:val="28"/>
          <w:rtl/>
        </w:rPr>
        <w:t xml:space="preserve"> </w:t>
      </w:r>
      <w:r w:rsidRPr="00DB1F78">
        <w:rPr>
          <w:rStyle w:val="Strong"/>
          <w:sz w:val="28"/>
          <w:szCs w:val="28"/>
          <w:rtl/>
          <w:lang w:bidi="ar-EG"/>
        </w:rPr>
        <w:t>فقط</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منتصف</w:t>
      </w:r>
      <w:r w:rsidRPr="00DB1F78">
        <w:rPr>
          <w:rStyle w:val="Strong"/>
          <w:sz w:val="28"/>
          <w:szCs w:val="28"/>
          <w:rtl/>
        </w:rPr>
        <w:t xml:space="preserve"> </w:t>
      </w:r>
      <w:r w:rsidRPr="00DB1F78">
        <w:rPr>
          <w:rStyle w:val="Strong"/>
          <w:sz w:val="28"/>
          <w:szCs w:val="28"/>
          <w:rtl/>
          <w:lang w:bidi="ar-EG"/>
        </w:rPr>
        <w:t>السبعينيات</w:t>
      </w:r>
      <w:r w:rsidRPr="00DB1F78">
        <w:rPr>
          <w:rStyle w:val="Strong"/>
          <w:sz w:val="28"/>
          <w:szCs w:val="28"/>
          <w:rtl/>
        </w:rPr>
        <w:t xml:space="preserve">. </w:t>
      </w:r>
      <w:r w:rsidRPr="00DB1F78">
        <w:rPr>
          <w:rStyle w:val="Strong"/>
          <w:sz w:val="28"/>
          <w:szCs w:val="28"/>
          <w:rtl/>
          <w:lang w:bidi="ar-EG"/>
        </w:rPr>
        <w:t>وفي</w:t>
      </w:r>
      <w:r w:rsidRPr="00DB1F78">
        <w:rPr>
          <w:rStyle w:val="Strong"/>
          <w:sz w:val="28"/>
          <w:szCs w:val="28"/>
          <w:rtl/>
        </w:rPr>
        <w:t xml:space="preserve"> 1967</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وعلى</w:t>
      </w:r>
      <w:r w:rsidRPr="00DB1F78">
        <w:rPr>
          <w:rStyle w:val="Strong"/>
          <w:sz w:val="28"/>
          <w:szCs w:val="28"/>
          <w:rtl/>
        </w:rPr>
        <w:t xml:space="preserve"> </w:t>
      </w:r>
      <w:r w:rsidRPr="00DB1F78">
        <w:rPr>
          <w:rStyle w:val="Strong"/>
          <w:sz w:val="28"/>
          <w:szCs w:val="28"/>
          <w:rtl/>
          <w:lang w:bidi="ar-EG"/>
        </w:rPr>
        <w:t>خلفلية</w:t>
      </w:r>
      <w:r w:rsidRPr="00DB1F78">
        <w:rPr>
          <w:rStyle w:val="Strong"/>
          <w:sz w:val="28"/>
          <w:szCs w:val="28"/>
          <w:rtl/>
        </w:rPr>
        <w:t xml:space="preserve"> </w:t>
      </w:r>
      <w:r w:rsidRPr="00DB1F78">
        <w:rPr>
          <w:rStyle w:val="Strong"/>
          <w:sz w:val="28"/>
          <w:szCs w:val="28"/>
          <w:rtl/>
          <w:lang w:bidi="ar-EG"/>
        </w:rPr>
        <w:t>الخيبة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الشعارات</w:t>
      </w:r>
      <w:r w:rsidRPr="00DB1F78">
        <w:rPr>
          <w:rStyle w:val="Strong"/>
          <w:sz w:val="28"/>
          <w:szCs w:val="28"/>
          <w:rtl/>
        </w:rPr>
        <w:t xml:space="preserve"> </w:t>
      </w:r>
      <w:r w:rsidRPr="00DB1F78">
        <w:rPr>
          <w:rStyle w:val="Strong"/>
          <w:sz w:val="28"/>
          <w:szCs w:val="28"/>
          <w:rtl/>
          <w:lang w:bidi="ar-EG"/>
        </w:rPr>
        <w:t>الطنانة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اطلقها</w:t>
      </w:r>
      <w:r w:rsidRPr="00DB1F78">
        <w:rPr>
          <w:rStyle w:val="Strong"/>
          <w:sz w:val="28"/>
          <w:szCs w:val="28"/>
          <w:rtl/>
        </w:rPr>
        <w:t xml:space="preserve"> </w:t>
      </w:r>
      <w:r w:rsidRPr="00DB1F78">
        <w:rPr>
          <w:rStyle w:val="Strong"/>
          <w:sz w:val="28"/>
          <w:szCs w:val="28"/>
          <w:rtl/>
          <w:lang w:bidi="ar-EG"/>
        </w:rPr>
        <w:t>الزعماء</w:t>
      </w:r>
      <w:r w:rsidRPr="00DB1F78">
        <w:rPr>
          <w:rStyle w:val="Strong"/>
          <w:sz w:val="28"/>
          <w:szCs w:val="28"/>
          <w:rtl/>
        </w:rPr>
        <w:t xml:space="preserve"> </w:t>
      </w:r>
      <w:r w:rsidRPr="00DB1F78">
        <w:rPr>
          <w:rStyle w:val="Strong"/>
          <w:sz w:val="28"/>
          <w:szCs w:val="28"/>
          <w:rtl/>
          <w:lang w:bidi="ar-EG"/>
        </w:rPr>
        <w:t>العرب</w:t>
      </w:r>
      <w:r w:rsidRPr="00DB1F78">
        <w:rPr>
          <w:rStyle w:val="Strong"/>
          <w:sz w:val="28"/>
          <w:szCs w:val="28"/>
          <w:rtl/>
        </w:rPr>
        <w:t xml:space="preserve"> </w:t>
      </w:r>
      <w:r w:rsidRPr="00DB1F78">
        <w:rPr>
          <w:rStyle w:val="Strong"/>
          <w:sz w:val="28"/>
          <w:szCs w:val="28"/>
          <w:rtl/>
          <w:lang w:bidi="ar-EG"/>
        </w:rPr>
        <w:t>وقواد</w:t>
      </w:r>
      <w:r w:rsidRPr="00DB1F78">
        <w:rPr>
          <w:rStyle w:val="Strong"/>
          <w:sz w:val="28"/>
          <w:szCs w:val="28"/>
          <w:rtl/>
        </w:rPr>
        <w:t xml:space="preserve"> </w:t>
      </w:r>
      <w:r w:rsidRPr="00DB1F78">
        <w:rPr>
          <w:rStyle w:val="Strong"/>
          <w:sz w:val="28"/>
          <w:szCs w:val="28"/>
          <w:rtl/>
          <w:lang w:bidi="ar-EG"/>
        </w:rPr>
        <w:t>الجيوش</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بأن</w:t>
      </w:r>
      <w:r w:rsidRPr="00DB1F78">
        <w:rPr>
          <w:rStyle w:val="Strong"/>
          <w:sz w:val="28"/>
          <w:szCs w:val="28"/>
          <w:rtl/>
        </w:rPr>
        <w:t xml:space="preserve"> "</w:t>
      </w:r>
      <w:r w:rsidRPr="00DB1F78">
        <w:rPr>
          <w:rStyle w:val="Strong"/>
          <w:sz w:val="28"/>
          <w:szCs w:val="28"/>
          <w:rtl/>
          <w:lang w:bidi="ar-EG"/>
        </w:rPr>
        <w:t>تل</w:t>
      </w:r>
      <w:r w:rsidRPr="00DB1F78">
        <w:rPr>
          <w:rStyle w:val="Strong"/>
          <w:sz w:val="28"/>
          <w:szCs w:val="28"/>
          <w:rtl/>
        </w:rPr>
        <w:t xml:space="preserve"> </w:t>
      </w:r>
      <w:r w:rsidRPr="00DB1F78">
        <w:rPr>
          <w:rStyle w:val="Strong"/>
          <w:sz w:val="28"/>
          <w:szCs w:val="28"/>
          <w:rtl/>
          <w:lang w:bidi="ar-EG"/>
        </w:rPr>
        <w:t>ابيب</w:t>
      </w:r>
      <w:r w:rsidRPr="00DB1F78">
        <w:rPr>
          <w:rStyle w:val="Strong"/>
          <w:sz w:val="28"/>
          <w:szCs w:val="28"/>
          <w:rtl/>
        </w:rPr>
        <w:t xml:space="preserve"> </w:t>
      </w:r>
      <w:r w:rsidRPr="00DB1F78">
        <w:rPr>
          <w:rStyle w:val="Strong"/>
          <w:sz w:val="28"/>
          <w:szCs w:val="28"/>
          <w:rtl/>
          <w:lang w:bidi="ar-EG"/>
        </w:rPr>
        <w:t>الموعد</w:t>
      </w:r>
      <w:r w:rsidRPr="00DB1F78">
        <w:rPr>
          <w:rStyle w:val="Strong"/>
          <w:sz w:val="28"/>
          <w:szCs w:val="28"/>
          <w:rtl/>
        </w:rPr>
        <w:t xml:space="preserve">" </w:t>
      </w:r>
      <w:r w:rsidRPr="00DB1F78">
        <w:rPr>
          <w:rStyle w:val="Strong"/>
          <w:sz w:val="28"/>
          <w:szCs w:val="28"/>
          <w:rtl/>
          <w:lang w:bidi="ar-EG"/>
        </w:rPr>
        <w:t>و</w:t>
      </w:r>
      <w:r w:rsidRPr="00DB1F78">
        <w:rPr>
          <w:rStyle w:val="Strong"/>
          <w:sz w:val="28"/>
          <w:szCs w:val="28"/>
          <w:rtl/>
        </w:rPr>
        <w:t>"</w:t>
      </w:r>
      <w:r w:rsidRPr="00DB1F78">
        <w:rPr>
          <w:rStyle w:val="Strong"/>
          <w:sz w:val="28"/>
          <w:szCs w:val="28"/>
          <w:rtl/>
          <w:lang w:bidi="ar-EG"/>
        </w:rPr>
        <w:t>تل</w:t>
      </w:r>
      <w:r w:rsidRPr="00DB1F78">
        <w:rPr>
          <w:rStyle w:val="Strong"/>
          <w:sz w:val="28"/>
          <w:szCs w:val="28"/>
          <w:rtl/>
        </w:rPr>
        <w:t xml:space="preserve"> </w:t>
      </w:r>
      <w:r w:rsidRPr="00DB1F78">
        <w:rPr>
          <w:rStyle w:val="Strong"/>
          <w:sz w:val="28"/>
          <w:szCs w:val="28"/>
          <w:rtl/>
          <w:lang w:bidi="ar-EG"/>
        </w:rPr>
        <w:t>ابيب،</w:t>
      </w:r>
      <w:r w:rsidRPr="00DB1F78">
        <w:rPr>
          <w:rStyle w:val="Strong"/>
          <w:sz w:val="28"/>
          <w:szCs w:val="28"/>
          <w:rtl/>
        </w:rPr>
        <w:t xml:space="preserve"> </w:t>
      </w:r>
      <w:r w:rsidRPr="00DB1F78">
        <w:rPr>
          <w:rStyle w:val="Strong"/>
          <w:sz w:val="28"/>
          <w:szCs w:val="28"/>
          <w:rtl/>
          <w:lang w:bidi="ar-EG"/>
        </w:rPr>
        <w:t>سو</w:t>
      </w:r>
      <w:r w:rsidRPr="00DB1F78">
        <w:rPr>
          <w:rStyle w:val="Strong"/>
          <w:sz w:val="28"/>
          <w:szCs w:val="28"/>
          <w:rtl/>
          <w:lang w:val="en-GB" w:bidi="ar-EG"/>
        </w:rPr>
        <w:t>ف</w:t>
      </w:r>
      <w:r w:rsidRPr="00DB1F78">
        <w:rPr>
          <w:rStyle w:val="Strong"/>
          <w:sz w:val="28"/>
          <w:szCs w:val="28"/>
          <w:rtl/>
        </w:rPr>
        <w:t xml:space="preserve"> </w:t>
      </w:r>
      <w:r w:rsidRPr="00DB1F78">
        <w:rPr>
          <w:rStyle w:val="Strong"/>
          <w:sz w:val="28"/>
          <w:szCs w:val="28"/>
          <w:rtl/>
          <w:lang w:bidi="ar-EG"/>
        </w:rPr>
        <w:t>تصلى</w:t>
      </w:r>
      <w:r w:rsidRPr="00DB1F78">
        <w:rPr>
          <w:rStyle w:val="Strong"/>
          <w:sz w:val="28"/>
          <w:szCs w:val="28"/>
          <w:rtl/>
        </w:rPr>
        <w:t xml:space="preserve"> </w:t>
      </w:r>
      <w:r w:rsidRPr="00DB1F78">
        <w:rPr>
          <w:rStyle w:val="Strong"/>
          <w:sz w:val="28"/>
          <w:szCs w:val="28"/>
          <w:rtl/>
          <w:lang w:bidi="ar-EG"/>
        </w:rPr>
        <w:t>باللهيب</w:t>
      </w:r>
      <w:r w:rsidRPr="00DB1F78">
        <w:rPr>
          <w:rStyle w:val="Strong"/>
          <w:sz w:val="28"/>
          <w:szCs w:val="28"/>
          <w:rtl/>
        </w:rPr>
        <w:t xml:space="preserve"> \ </w:t>
      </w:r>
      <w:r w:rsidRPr="00DB1F78">
        <w:rPr>
          <w:rStyle w:val="Strong"/>
          <w:sz w:val="28"/>
          <w:szCs w:val="28"/>
          <w:rtl/>
          <w:lang w:bidi="ar-EG"/>
        </w:rPr>
        <w:t>واليهود</w:t>
      </w:r>
      <w:r w:rsidRPr="00DB1F78">
        <w:rPr>
          <w:rStyle w:val="Strong"/>
          <w:sz w:val="28"/>
          <w:szCs w:val="28"/>
          <w:rtl/>
        </w:rPr>
        <w:t xml:space="preserve"> </w:t>
      </w:r>
      <w:r w:rsidRPr="00DB1F78">
        <w:rPr>
          <w:rStyle w:val="Strong"/>
          <w:sz w:val="28"/>
          <w:szCs w:val="28"/>
          <w:rtl/>
          <w:lang w:bidi="ar-EG"/>
        </w:rPr>
        <w:t>سيكونوا</w:t>
      </w:r>
      <w:r w:rsidRPr="00DB1F78">
        <w:rPr>
          <w:rStyle w:val="Strong"/>
          <w:sz w:val="28"/>
          <w:szCs w:val="28"/>
          <w:rtl/>
        </w:rPr>
        <w:t xml:space="preserve"> </w:t>
      </w:r>
      <w:r w:rsidRPr="00DB1F78">
        <w:rPr>
          <w:rStyle w:val="Strong"/>
          <w:sz w:val="28"/>
          <w:szCs w:val="28"/>
          <w:rtl/>
          <w:lang w:bidi="ar-EG"/>
        </w:rPr>
        <w:t>الوقود</w:t>
      </w:r>
      <w:r w:rsidRPr="00DB1F78">
        <w:rPr>
          <w:rStyle w:val="Strong"/>
          <w:sz w:val="28"/>
          <w:szCs w:val="28"/>
          <w:rtl/>
        </w:rPr>
        <w:t xml:space="preserve">" </w:t>
      </w:r>
      <w:r w:rsidRPr="00DB1F78">
        <w:rPr>
          <w:rStyle w:val="Strong"/>
          <w:sz w:val="28"/>
          <w:szCs w:val="28"/>
          <w:rtl/>
          <w:lang w:bidi="ar-EG"/>
        </w:rPr>
        <w:t>وألأخبار</w:t>
      </w:r>
      <w:r w:rsidRPr="00DB1F78">
        <w:rPr>
          <w:rStyle w:val="Strong"/>
          <w:sz w:val="28"/>
          <w:szCs w:val="28"/>
          <w:rtl/>
        </w:rPr>
        <w:t xml:space="preserve"> </w:t>
      </w:r>
      <w:r w:rsidRPr="00DB1F78">
        <w:rPr>
          <w:rStyle w:val="Strong"/>
          <w:sz w:val="28"/>
          <w:szCs w:val="28"/>
          <w:rtl/>
          <w:lang w:bidi="ar-EG"/>
        </w:rPr>
        <w:t>الكاذبة</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تدمير</w:t>
      </w:r>
      <w:r w:rsidRPr="00DB1F78">
        <w:rPr>
          <w:rStyle w:val="Strong"/>
          <w:sz w:val="28"/>
          <w:szCs w:val="28"/>
          <w:rtl/>
        </w:rPr>
        <w:t xml:space="preserve"> </w:t>
      </w:r>
      <w:r w:rsidRPr="00DB1F78">
        <w:rPr>
          <w:rStyle w:val="Strong"/>
          <w:sz w:val="28"/>
          <w:szCs w:val="28"/>
          <w:rtl/>
          <w:lang w:bidi="ar-EG"/>
        </w:rPr>
        <w:t>سلاح</w:t>
      </w:r>
      <w:r w:rsidRPr="00DB1F78">
        <w:rPr>
          <w:rStyle w:val="Strong"/>
          <w:sz w:val="28"/>
          <w:szCs w:val="28"/>
          <w:rtl/>
        </w:rPr>
        <w:t xml:space="preserve"> </w:t>
      </w:r>
      <w:r w:rsidRPr="00DB1F78">
        <w:rPr>
          <w:rStyle w:val="Strong"/>
          <w:sz w:val="28"/>
          <w:szCs w:val="28"/>
          <w:rtl/>
          <w:lang w:bidi="ar-EG"/>
        </w:rPr>
        <w:t>الجو</w:t>
      </w:r>
      <w:r w:rsidRPr="00DB1F78">
        <w:rPr>
          <w:rStyle w:val="Strong"/>
          <w:sz w:val="28"/>
          <w:szCs w:val="28"/>
          <w:rtl/>
        </w:rPr>
        <w:t xml:space="preserve"> </w:t>
      </w:r>
      <w:r w:rsidRPr="00DB1F78">
        <w:rPr>
          <w:rStyle w:val="Strong"/>
          <w:sz w:val="28"/>
          <w:szCs w:val="28"/>
          <w:rtl/>
          <w:lang w:bidi="ar-EG"/>
        </w:rPr>
        <w:t>الاسرائيلي</w:t>
      </w:r>
      <w:r w:rsidRPr="00DB1F78">
        <w:rPr>
          <w:rStyle w:val="Strong"/>
          <w:sz w:val="28"/>
          <w:szCs w:val="28"/>
          <w:rtl/>
        </w:rPr>
        <w:t xml:space="preserve"> </w:t>
      </w:r>
      <w:r w:rsidRPr="00DB1F78">
        <w:rPr>
          <w:rStyle w:val="Strong"/>
          <w:sz w:val="28"/>
          <w:szCs w:val="28"/>
          <w:rtl/>
          <w:lang w:bidi="ar-EG"/>
        </w:rPr>
        <w:t>لدعم</w:t>
      </w:r>
      <w:r w:rsidRPr="00DB1F78">
        <w:rPr>
          <w:rStyle w:val="Strong"/>
          <w:sz w:val="28"/>
          <w:szCs w:val="28"/>
          <w:rtl/>
        </w:rPr>
        <w:t xml:space="preserve"> </w:t>
      </w:r>
      <w:r w:rsidRPr="00DB1F78">
        <w:rPr>
          <w:rStyle w:val="Strong"/>
          <w:sz w:val="28"/>
          <w:szCs w:val="28"/>
          <w:rtl/>
          <w:lang w:bidi="ar-EG"/>
        </w:rPr>
        <w:t>معنويات</w:t>
      </w:r>
      <w:r w:rsidRPr="00DB1F78">
        <w:rPr>
          <w:rStyle w:val="Strong"/>
          <w:sz w:val="28"/>
          <w:szCs w:val="28"/>
          <w:rtl/>
        </w:rPr>
        <w:t xml:space="preserve"> </w:t>
      </w:r>
      <w:r w:rsidRPr="00DB1F78">
        <w:rPr>
          <w:rStyle w:val="Strong"/>
          <w:sz w:val="28"/>
          <w:szCs w:val="28"/>
          <w:rtl/>
          <w:lang w:bidi="ar-EG"/>
        </w:rPr>
        <w:t>العرب</w:t>
      </w:r>
      <w:r w:rsidRPr="00DB1F78">
        <w:rPr>
          <w:rStyle w:val="Strong"/>
          <w:sz w:val="28"/>
          <w:szCs w:val="28"/>
          <w:rtl/>
        </w:rPr>
        <w:t xml:space="preserve"> </w:t>
      </w:r>
      <w:r w:rsidRPr="00DB1F78">
        <w:rPr>
          <w:rStyle w:val="Strong"/>
          <w:sz w:val="28"/>
          <w:szCs w:val="28"/>
          <w:rtl/>
          <w:lang w:bidi="ar-EG"/>
        </w:rPr>
        <w:t>واكتشاف</w:t>
      </w:r>
      <w:r w:rsidRPr="00DB1F78">
        <w:rPr>
          <w:rStyle w:val="Strong"/>
          <w:sz w:val="28"/>
          <w:szCs w:val="28"/>
          <w:rtl/>
        </w:rPr>
        <w:t xml:space="preserve"> </w:t>
      </w:r>
      <w:r w:rsidRPr="00DB1F78">
        <w:rPr>
          <w:rStyle w:val="Strong"/>
          <w:sz w:val="28"/>
          <w:szCs w:val="28"/>
          <w:rtl/>
          <w:lang w:bidi="ar-EG"/>
        </w:rPr>
        <w:t>الحقيقة</w:t>
      </w:r>
      <w:r w:rsidRPr="00DB1F78">
        <w:rPr>
          <w:rStyle w:val="Strong"/>
          <w:sz w:val="28"/>
          <w:szCs w:val="28"/>
          <w:rtl/>
        </w:rPr>
        <w:t xml:space="preserve"> </w:t>
      </w:r>
      <w:r w:rsidRPr="00DB1F78">
        <w:rPr>
          <w:rStyle w:val="Strong"/>
          <w:sz w:val="28"/>
          <w:szCs w:val="28"/>
          <w:rtl/>
          <w:lang w:bidi="ar-EG"/>
        </w:rPr>
        <w:t>المرة،</w:t>
      </w:r>
      <w:r w:rsidRPr="00DB1F78">
        <w:rPr>
          <w:rStyle w:val="Strong"/>
          <w:sz w:val="28"/>
          <w:szCs w:val="28"/>
          <w:rtl/>
        </w:rPr>
        <w:t xml:space="preserve"> </w:t>
      </w:r>
      <w:r w:rsidRPr="00DB1F78">
        <w:rPr>
          <w:rStyle w:val="Strong"/>
          <w:sz w:val="28"/>
          <w:szCs w:val="28"/>
          <w:rtl/>
          <w:lang w:bidi="ar-EG"/>
        </w:rPr>
        <w:t>حلت</w:t>
      </w:r>
      <w:r w:rsidRPr="00DB1F78">
        <w:rPr>
          <w:rStyle w:val="Strong"/>
          <w:sz w:val="28"/>
          <w:szCs w:val="28"/>
          <w:rtl/>
        </w:rPr>
        <w:t xml:space="preserve"> </w:t>
      </w:r>
      <w:r w:rsidRPr="00DB1F78">
        <w:rPr>
          <w:rStyle w:val="Strong"/>
          <w:sz w:val="28"/>
          <w:szCs w:val="28"/>
          <w:rtl/>
          <w:lang w:bidi="ar-EG"/>
        </w:rPr>
        <w:t>الاتراح</w:t>
      </w:r>
      <w:r w:rsidRPr="00DB1F78">
        <w:rPr>
          <w:rStyle w:val="Strong"/>
          <w:sz w:val="28"/>
          <w:szCs w:val="28"/>
          <w:rtl/>
        </w:rPr>
        <w:t xml:space="preserve"> </w:t>
      </w:r>
      <w:r w:rsidRPr="00DB1F78">
        <w:rPr>
          <w:rStyle w:val="Strong"/>
          <w:sz w:val="28"/>
          <w:szCs w:val="28"/>
          <w:rtl/>
          <w:lang w:bidi="ar-EG"/>
        </w:rPr>
        <w:t>بدل</w:t>
      </w:r>
      <w:r w:rsidRPr="00DB1F78">
        <w:rPr>
          <w:rStyle w:val="Strong"/>
          <w:sz w:val="28"/>
          <w:szCs w:val="28"/>
          <w:rtl/>
        </w:rPr>
        <w:t xml:space="preserve"> </w:t>
      </w:r>
      <w:r w:rsidRPr="00DB1F78">
        <w:rPr>
          <w:rStyle w:val="Strong"/>
          <w:sz w:val="28"/>
          <w:szCs w:val="28"/>
          <w:rtl/>
          <w:lang w:bidi="ar-EG"/>
        </w:rPr>
        <w:t>ال</w:t>
      </w:r>
      <w:r w:rsidR="009C742C" w:rsidRPr="00DB1F78">
        <w:rPr>
          <w:rStyle w:val="Strong"/>
          <w:sz w:val="28"/>
          <w:szCs w:val="28"/>
          <w:rtl/>
          <w:lang w:bidi="ar-EG"/>
        </w:rPr>
        <w:t>أ</w:t>
      </w:r>
      <w:r w:rsidRPr="00DB1F78">
        <w:rPr>
          <w:rStyle w:val="Strong"/>
          <w:sz w:val="28"/>
          <w:szCs w:val="28"/>
          <w:rtl/>
          <w:lang w:bidi="ar-EG"/>
        </w:rPr>
        <w:t>فراح</w:t>
      </w:r>
      <w:r w:rsidRPr="00DB1F78">
        <w:rPr>
          <w:rStyle w:val="Strong"/>
          <w:sz w:val="28"/>
          <w:szCs w:val="28"/>
          <w:rtl/>
        </w:rPr>
        <w:t xml:space="preserve"> </w:t>
      </w:r>
      <w:r w:rsidRPr="00DB1F78">
        <w:rPr>
          <w:rStyle w:val="Strong"/>
          <w:sz w:val="28"/>
          <w:szCs w:val="28"/>
          <w:rtl/>
          <w:lang w:bidi="ar-EG"/>
        </w:rPr>
        <w:t>حين</w:t>
      </w:r>
      <w:r w:rsidRPr="00DB1F78">
        <w:rPr>
          <w:rStyle w:val="Strong"/>
          <w:sz w:val="28"/>
          <w:szCs w:val="28"/>
          <w:rtl/>
        </w:rPr>
        <w:t xml:space="preserve"> </w:t>
      </w:r>
      <w:r w:rsidRPr="00DB1F78">
        <w:rPr>
          <w:rStyle w:val="Strong"/>
          <w:sz w:val="28"/>
          <w:szCs w:val="28"/>
          <w:rtl/>
          <w:lang w:bidi="ar-EG"/>
        </w:rPr>
        <w:t>اكتشفت</w:t>
      </w:r>
      <w:r w:rsidRPr="00DB1F78">
        <w:rPr>
          <w:rStyle w:val="Strong"/>
          <w:sz w:val="28"/>
          <w:szCs w:val="28"/>
          <w:rtl/>
        </w:rPr>
        <w:t xml:space="preserve"> </w:t>
      </w:r>
      <w:r w:rsidRPr="00DB1F78">
        <w:rPr>
          <w:rStyle w:val="Strong"/>
          <w:sz w:val="28"/>
          <w:szCs w:val="28"/>
          <w:rtl/>
          <w:lang w:bidi="ar-EG"/>
        </w:rPr>
        <w:t>الجماهير</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كذب</w:t>
      </w:r>
      <w:r w:rsidRPr="00DB1F78">
        <w:rPr>
          <w:rStyle w:val="Strong"/>
          <w:sz w:val="28"/>
          <w:szCs w:val="28"/>
          <w:rtl/>
        </w:rPr>
        <w:t xml:space="preserve"> </w:t>
      </w:r>
      <w:r w:rsidRPr="00DB1F78">
        <w:rPr>
          <w:rStyle w:val="Strong"/>
          <w:sz w:val="28"/>
          <w:szCs w:val="28"/>
          <w:rtl/>
          <w:lang w:bidi="ar-EG"/>
        </w:rPr>
        <w:t>الاعلام</w:t>
      </w:r>
      <w:r w:rsidRPr="00DB1F78">
        <w:rPr>
          <w:rStyle w:val="Strong"/>
          <w:sz w:val="28"/>
          <w:szCs w:val="28"/>
          <w:rtl/>
        </w:rPr>
        <w:t xml:space="preserve"> </w:t>
      </w:r>
      <w:r w:rsidRPr="00DB1F78">
        <w:rPr>
          <w:rStyle w:val="Strong"/>
          <w:sz w:val="28"/>
          <w:szCs w:val="28"/>
          <w:rtl/>
          <w:lang w:bidi="ar-EG"/>
        </w:rPr>
        <w:t>العربي،</w:t>
      </w:r>
      <w:r w:rsidRPr="00DB1F78">
        <w:rPr>
          <w:rStyle w:val="Strong"/>
          <w:sz w:val="28"/>
          <w:szCs w:val="28"/>
          <w:rtl/>
        </w:rPr>
        <w:t xml:space="preserve"> </w:t>
      </w:r>
      <w:r w:rsidRPr="00DB1F78">
        <w:rPr>
          <w:rStyle w:val="Strong"/>
          <w:sz w:val="28"/>
          <w:szCs w:val="28"/>
          <w:rtl/>
          <w:lang w:bidi="ar-EG"/>
        </w:rPr>
        <w:t>وساد</w:t>
      </w:r>
      <w:r w:rsidRPr="00DB1F78">
        <w:rPr>
          <w:rStyle w:val="Strong"/>
          <w:sz w:val="28"/>
          <w:szCs w:val="28"/>
          <w:rtl/>
        </w:rPr>
        <w:t xml:space="preserve"> </w:t>
      </w:r>
      <w:r w:rsidRPr="00DB1F78">
        <w:rPr>
          <w:rStyle w:val="Strong"/>
          <w:sz w:val="28"/>
          <w:szCs w:val="28"/>
          <w:rtl/>
          <w:lang w:bidi="ar-EG"/>
        </w:rPr>
        <w:t>الشعور</w:t>
      </w:r>
      <w:r w:rsidRPr="00DB1F78">
        <w:rPr>
          <w:rStyle w:val="Strong"/>
          <w:sz w:val="28"/>
          <w:szCs w:val="28"/>
          <w:rtl/>
        </w:rPr>
        <w:t xml:space="preserve"> </w:t>
      </w:r>
      <w:r w:rsidRPr="00DB1F78">
        <w:rPr>
          <w:rStyle w:val="Strong"/>
          <w:sz w:val="28"/>
          <w:szCs w:val="28"/>
          <w:rtl/>
          <w:lang w:bidi="ar-EG"/>
        </w:rPr>
        <w:t>بالخيبة</w:t>
      </w:r>
      <w:r w:rsidRPr="00DB1F78">
        <w:rPr>
          <w:rStyle w:val="Strong"/>
          <w:sz w:val="28"/>
          <w:szCs w:val="28"/>
          <w:rtl/>
        </w:rPr>
        <w:t xml:space="preserve"> </w:t>
      </w:r>
      <w:r w:rsidRPr="00DB1F78">
        <w:rPr>
          <w:rStyle w:val="Strong"/>
          <w:sz w:val="28"/>
          <w:szCs w:val="28"/>
          <w:rtl/>
          <w:lang w:bidi="ar-EG"/>
        </w:rPr>
        <w:t>والانكسار</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نتج</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هزيمة</w:t>
      </w:r>
      <w:r w:rsidRPr="00DB1F78">
        <w:rPr>
          <w:rStyle w:val="Strong"/>
          <w:sz w:val="28"/>
          <w:szCs w:val="28"/>
          <w:rtl/>
        </w:rPr>
        <w:t xml:space="preserve"> </w:t>
      </w:r>
      <w:r w:rsidRPr="00DB1F78">
        <w:rPr>
          <w:rStyle w:val="Strong"/>
          <w:sz w:val="28"/>
          <w:szCs w:val="28"/>
          <w:rtl/>
          <w:lang w:bidi="ar-EG"/>
        </w:rPr>
        <w:t>العرب</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حرب</w:t>
      </w:r>
      <w:r w:rsidRPr="00DB1F78">
        <w:rPr>
          <w:rStyle w:val="Strong"/>
          <w:sz w:val="28"/>
          <w:szCs w:val="28"/>
          <w:rtl/>
        </w:rPr>
        <w:t xml:space="preserve"> </w:t>
      </w:r>
      <w:r w:rsidRPr="00DB1F78">
        <w:rPr>
          <w:rStyle w:val="Strong"/>
          <w:sz w:val="28"/>
          <w:szCs w:val="28"/>
          <w:rtl/>
          <w:lang w:bidi="ar-EG"/>
        </w:rPr>
        <w:t>الايام</w:t>
      </w:r>
      <w:r w:rsidRPr="00DB1F78">
        <w:rPr>
          <w:rStyle w:val="Strong"/>
          <w:sz w:val="28"/>
          <w:szCs w:val="28"/>
          <w:rtl/>
        </w:rPr>
        <w:t xml:space="preserve"> </w:t>
      </w:r>
      <w:r w:rsidRPr="00DB1F78">
        <w:rPr>
          <w:rStyle w:val="Strong"/>
          <w:sz w:val="28"/>
          <w:szCs w:val="28"/>
          <w:rtl/>
          <w:lang w:bidi="ar-EG"/>
        </w:rPr>
        <w:t>الستة</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 xml:space="preserve"> </w:t>
      </w:r>
      <w:r w:rsidRPr="00DB1F78">
        <w:rPr>
          <w:rStyle w:val="Strong"/>
          <w:sz w:val="28"/>
          <w:szCs w:val="28"/>
          <w:rtl/>
          <w:lang w:bidi="ar-EG"/>
        </w:rPr>
        <w:t>عند</w:t>
      </w:r>
      <w:r w:rsidRPr="00DB1F78">
        <w:rPr>
          <w:rStyle w:val="Strong"/>
          <w:sz w:val="28"/>
          <w:szCs w:val="28"/>
          <w:rtl/>
        </w:rPr>
        <w:t xml:space="preserve"> </w:t>
      </w:r>
      <w:r w:rsidRPr="00DB1F78">
        <w:rPr>
          <w:rStyle w:val="Strong"/>
          <w:sz w:val="28"/>
          <w:szCs w:val="28"/>
          <w:rtl/>
          <w:lang w:bidi="ar-EG"/>
        </w:rPr>
        <w:t>ذاك</w:t>
      </w:r>
      <w:r w:rsidRPr="00DB1F78">
        <w:rPr>
          <w:rStyle w:val="Strong"/>
          <w:sz w:val="28"/>
          <w:szCs w:val="28"/>
          <w:rtl/>
        </w:rPr>
        <w:t xml:space="preserve"> </w:t>
      </w:r>
      <w:r w:rsidRPr="00DB1F78">
        <w:rPr>
          <w:rStyle w:val="Strong"/>
          <w:sz w:val="28"/>
          <w:szCs w:val="28"/>
          <w:rtl/>
          <w:lang w:bidi="ar-EG"/>
        </w:rPr>
        <w:t>قام</w:t>
      </w:r>
      <w:r w:rsidRPr="00DB1F78">
        <w:rPr>
          <w:rStyle w:val="Strong"/>
          <w:sz w:val="28"/>
          <w:szCs w:val="28"/>
          <w:rtl/>
        </w:rPr>
        <w:t xml:space="preserve"> </w:t>
      </w:r>
      <w:r w:rsidRPr="00DB1F78">
        <w:rPr>
          <w:rStyle w:val="Strong"/>
          <w:sz w:val="28"/>
          <w:szCs w:val="28"/>
          <w:rtl/>
          <w:lang w:bidi="ar-EG"/>
        </w:rPr>
        <w:t>النظام</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Pr="00DB1F78">
        <w:rPr>
          <w:rStyle w:val="Strong"/>
          <w:sz w:val="28"/>
          <w:szCs w:val="28"/>
          <w:rtl/>
          <w:lang w:bidi="ar-EG"/>
        </w:rPr>
        <w:t>بموجة</w:t>
      </w:r>
      <w:r w:rsidRPr="00DB1F78">
        <w:rPr>
          <w:rStyle w:val="Strong"/>
          <w:sz w:val="28"/>
          <w:szCs w:val="28"/>
          <w:rtl/>
        </w:rPr>
        <w:t xml:space="preserve"> </w:t>
      </w:r>
      <w:r w:rsidRPr="00DB1F78">
        <w:rPr>
          <w:rStyle w:val="Strong"/>
          <w:sz w:val="28"/>
          <w:szCs w:val="28"/>
          <w:rtl/>
          <w:lang w:bidi="ar-EG"/>
        </w:rPr>
        <w:t>تعسفية</w:t>
      </w:r>
      <w:r w:rsidRPr="00DB1F78">
        <w:rPr>
          <w:rStyle w:val="Strong"/>
          <w:sz w:val="28"/>
          <w:szCs w:val="28"/>
          <w:rtl/>
        </w:rPr>
        <w:t xml:space="preserve"> </w:t>
      </w:r>
      <w:r w:rsidRPr="00DB1F78">
        <w:rPr>
          <w:rStyle w:val="Strong"/>
          <w:sz w:val="28"/>
          <w:szCs w:val="28"/>
          <w:rtl/>
          <w:lang w:bidi="ar-EG"/>
        </w:rPr>
        <w:t>ارهب</w:t>
      </w:r>
      <w:r w:rsidRPr="00DB1F78">
        <w:rPr>
          <w:rStyle w:val="Strong"/>
          <w:sz w:val="28"/>
          <w:szCs w:val="28"/>
          <w:rtl/>
        </w:rPr>
        <w:t xml:space="preserve"> </w:t>
      </w:r>
      <w:r w:rsidRPr="00DB1F78">
        <w:rPr>
          <w:rStyle w:val="Strong"/>
          <w:sz w:val="28"/>
          <w:szCs w:val="28"/>
          <w:rtl/>
          <w:lang w:bidi="ar-EG"/>
        </w:rPr>
        <w:t>بها</w:t>
      </w:r>
      <w:r w:rsidRPr="00DB1F78">
        <w:rPr>
          <w:rStyle w:val="Strong"/>
          <w:sz w:val="28"/>
          <w:szCs w:val="28"/>
          <w:rtl/>
        </w:rPr>
        <w:t xml:space="preserve"> </w:t>
      </w:r>
      <w:r w:rsidRPr="00DB1F78">
        <w:rPr>
          <w:rStyle w:val="Strong"/>
          <w:sz w:val="28"/>
          <w:szCs w:val="28"/>
          <w:rtl/>
          <w:lang w:bidi="ar-EG"/>
        </w:rPr>
        <w:t>المجتمع</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خلال</w:t>
      </w:r>
      <w:r w:rsidRPr="00DB1F78">
        <w:rPr>
          <w:rStyle w:val="Strong"/>
          <w:sz w:val="28"/>
          <w:szCs w:val="28"/>
          <w:rtl/>
        </w:rPr>
        <w:t xml:space="preserve"> </w:t>
      </w:r>
      <w:r w:rsidRPr="00DB1F78">
        <w:rPr>
          <w:rStyle w:val="Strong"/>
          <w:sz w:val="28"/>
          <w:szCs w:val="28"/>
          <w:rtl/>
          <w:lang w:bidi="ar-EG"/>
        </w:rPr>
        <w:t>اعتقالات</w:t>
      </w:r>
      <w:r w:rsidRPr="00DB1F78">
        <w:rPr>
          <w:rStyle w:val="Strong"/>
          <w:sz w:val="28"/>
          <w:szCs w:val="28"/>
          <w:rtl/>
        </w:rPr>
        <w:t xml:space="preserve"> </w:t>
      </w:r>
      <w:r w:rsidRPr="00DB1F78">
        <w:rPr>
          <w:rStyle w:val="Strong"/>
          <w:sz w:val="28"/>
          <w:szCs w:val="28"/>
          <w:rtl/>
          <w:lang w:bidi="ar-EG"/>
        </w:rPr>
        <w:t>وعمليات</w:t>
      </w:r>
      <w:r w:rsidRPr="00DB1F78">
        <w:rPr>
          <w:rStyle w:val="Strong"/>
          <w:sz w:val="28"/>
          <w:szCs w:val="28"/>
          <w:rtl/>
        </w:rPr>
        <w:t xml:space="preserve"> </w:t>
      </w:r>
      <w:r w:rsidRPr="00DB1F78">
        <w:rPr>
          <w:rStyle w:val="Strong"/>
          <w:sz w:val="28"/>
          <w:szCs w:val="28"/>
          <w:rtl/>
          <w:lang w:bidi="ar-EG"/>
        </w:rPr>
        <w:t>اعدام</w:t>
      </w:r>
      <w:r w:rsidRPr="00DB1F78">
        <w:rPr>
          <w:rStyle w:val="Strong"/>
          <w:sz w:val="28"/>
          <w:szCs w:val="28"/>
          <w:rtl/>
        </w:rPr>
        <w:t xml:space="preserve"> </w:t>
      </w:r>
      <w:r w:rsidRPr="00DB1F78">
        <w:rPr>
          <w:rStyle w:val="Strong"/>
          <w:sz w:val="28"/>
          <w:szCs w:val="28"/>
          <w:rtl/>
          <w:lang w:bidi="ar-EG"/>
        </w:rPr>
        <w:t>لضحايا</w:t>
      </w:r>
      <w:r w:rsidRPr="00DB1F78">
        <w:rPr>
          <w:rStyle w:val="Strong"/>
          <w:sz w:val="28"/>
          <w:szCs w:val="28"/>
          <w:rtl/>
        </w:rPr>
        <w:t xml:space="preserve"> </w:t>
      </w:r>
      <w:r w:rsidRPr="00DB1F78">
        <w:rPr>
          <w:rStyle w:val="Strong"/>
          <w:sz w:val="28"/>
          <w:szCs w:val="28"/>
          <w:rtl/>
          <w:lang w:bidi="ar-EG"/>
        </w:rPr>
        <w:t>ابرياء</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ومن</w:t>
      </w:r>
      <w:r w:rsidRPr="00DB1F78">
        <w:rPr>
          <w:rStyle w:val="Strong"/>
          <w:sz w:val="28"/>
          <w:szCs w:val="28"/>
          <w:rtl/>
        </w:rPr>
        <w:t xml:space="preserve"> </w:t>
      </w:r>
      <w:r w:rsidRPr="00DB1F78">
        <w:rPr>
          <w:rStyle w:val="Strong"/>
          <w:sz w:val="28"/>
          <w:szCs w:val="28"/>
          <w:rtl/>
          <w:lang w:bidi="ar-EG"/>
        </w:rPr>
        <w:t>اكثر</w:t>
      </w:r>
      <w:r w:rsidRPr="00DB1F78">
        <w:rPr>
          <w:rStyle w:val="Strong"/>
          <w:sz w:val="28"/>
          <w:szCs w:val="28"/>
          <w:rtl/>
        </w:rPr>
        <w:t xml:space="preserve"> </w:t>
      </w:r>
      <w:r w:rsidRPr="00DB1F78">
        <w:rPr>
          <w:rStyle w:val="Strong"/>
          <w:sz w:val="28"/>
          <w:szCs w:val="28"/>
          <w:rtl/>
          <w:lang w:bidi="ar-EG"/>
        </w:rPr>
        <w:t>تلك</w:t>
      </w:r>
      <w:r w:rsidRPr="00DB1F78">
        <w:rPr>
          <w:rStyle w:val="Strong"/>
          <w:sz w:val="28"/>
          <w:szCs w:val="28"/>
          <w:rtl/>
        </w:rPr>
        <w:t xml:space="preserve"> </w:t>
      </w:r>
      <w:r w:rsidRPr="00DB1F78">
        <w:rPr>
          <w:rStyle w:val="Strong"/>
          <w:sz w:val="28"/>
          <w:szCs w:val="28"/>
          <w:rtl/>
          <w:lang w:bidi="ar-EG"/>
        </w:rPr>
        <w:t>الاعمال</w:t>
      </w:r>
      <w:r w:rsidRPr="00DB1F78">
        <w:rPr>
          <w:rStyle w:val="Strong"/>
          <w:sz w:val="28"/>
          <w:szCs w:val="28"/>
          <w:rtl/>
        </w:rPr>
        <w:t xml:space="preserve"> </w:t>
      </w:r>
      <w:r w:rsidRPr="00DB1F78">
        <w:rPr>
          <w:rStyle w:val="Strong"/>
          <w:sz w:val="28"/>
          <w:szCs w:val="28"/>
          <w:rtl/>
          <w:lang w:bidi="ar-EG"/>
        </w:rPr>
        <w:t>فظاعة</w:t>
      </w:r>
      <w:r w:rsidRPr="00DB1F78">
        <w:rPr>
          <w:rStyle w:val="Strong"/>
          <w:sz w:val="28"/>
          <w:szCs w:val="28"/>
          <w:rtl/>
        </w:rPr>
        <w:t xml:space="preserve"> </w:t>
      </w:r>
      <w:r w:rsidRPr="00DB1F78">
        <w:rPr>
          <w:rStyle w:val="Strong"/>
          <w:sz w:val="28"/>
          <w:szCs w:val="28"/>
          <w:rtl/>
          <w:lang w:bidi="ar-EG"/>
        </w:rPr>
        <w:t>ما</w:t>
      </w:r>
      <w:r w:rsidRPr="00DB1F78">
        <w:rPr>
          <w:rStyle w:val="Strong"/>
          <w:sz w:val="28"/>
          <w:szCs w:val="28"/>
          <w:rtl/>
        </w:rPr>
        <w:t xml:space="preserve"> </w:t>
      </w:r>
      <w:r w:rsidRPr="00DB1F78">
        <w:rPr>
          <w:rStyle w:val="Strong"/>
          <w:sz w:val="28"/>
          <w:szCs w:val="28"/>
          <w:rtl/>
          <w:lang w:bidi="ar-EG"/>
        </w:rPr>
        <w:t>حصل</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يوم</w:t>
      </w:r>
      <w:r w:rsidRPr="00DB1F78">
        <w:rPr>
          <w:rStyle w:val="Strong"/>
          <w:sz w:val="28"/>
          <w:szCs w:val="28"/>
          <w:rtl/>
        </w:rPr>
        <w:t xml:space="preserve"> 27 </w:t>
      </w:r>
      <w:r w:rsidRPr="00DB1F78">
        <w:rPr>
          <w:rStyle w:val="Strong"/>
          <w:sz w:val="28"/>
          <w:szCs w:val="28"/>
          <w:rtl/>
          <w:lang w:bidi="ar-EG"/>
        </w:rPr>
        <w:t>كانون</w:t>
      </w:r>
      <w:r w:rsidRPr="00DB1F78">
        <w:rPr>
          <w:rStyle w:val="Strong"/>
          <w:sz w:val="28"/>
          <w:szCs w:val="28"/>
          <w:rtl/>
        </w:rPr>
        <w:t xml:space="preserve"> </w:t>
      </w:r>
      <w:r w:rsidRPr="00DB1F78">
        <w:rPr>
          <w:rStyle w:val="Strong"/>
          <w:sz w:val="28"/>
          <w:szCs w:val="28"/>
          <w:rtl/>
          <w:lang w:bidi="ar-EG"/>
        </w:rPr>
        <w:t>الثاني</w:t>
      </w:r>
      <w:r w:rsidRPr="00DB1F78">
        <w:rPr>
          <w:rStyle w:val="Strong"/>
          <w:sz w:val="28"/>
          <w:szCs w:val="28"/>
          <w:rtl/>
        </w:rPr>
        <w:t xml:space="preserve"> 1969 </w:t>
      </w:r>
      <w:r w:rsidRPr="00DB1F78">
        <w:rPr>
          <w:rStyle w:val="Strong"/>
          <w:sz w:val="28"/>
          <w:szCs w:val="28"/>
          <w:rtl/>
          <w:lang w:bidi="ar-EG"/>
        </w:rPr>
        <w:t>حيث</w:t>
      </w:r>
      <w:r w:rsidRPr="00DB1F78">
        <w:rPr>
          <w:rStyle w:val="Strong"/>
          <w:sz w:val="28"/>
          <w:szCs w:val="28"/>
          <w:rtl/>
        </w:rPr>
        <w:t xml:space="preserve"> </w:t>
      </w:r>
      <w:r w:rsidRPr="00DB1F78">
        <w:rPr>
          <w:rStyle w:val="Strong"/>
          <w:sz w:val="28"/>
          <w:szCs w:val="28"/>
          <w:rtl/>
          <w:lang w:bidi="ar-EG"/>
        </w:rPr>
        <w:t>تم</w:t>
      </w:r>
      <w:r w:rsidRPr="00DB1F78">
        <w:rPr>
          <w:rStyle w:val="Strong"/>
          <w:sz w:val="28"/>
          <w:szCs w:val="28"/>
          <w:rtl/>
        </w:rPr>
        <w:t xml:space="preserve"> </w:t>
      </w:r>
      <w:r w:rsidRPr="00DB1F78">
        <w:rPr>
          <w:rStyle w:val="Strong"/>
          <w:sz w:val="28"/>
          <w:szCs w:val="28"/>
          <w:rtl/>
          <w:lang w:bidi="ar-EG"/>
        </w:rPr>
        <w:t>شنق</w:t>
      </w:r>
      <w:r w:rsidRPr="00DB1F78">
        <w:rPr>
          <w:rStyle w:val="Strong"/>
          <w:sz w:val="28"/>
          <w:szCs w:val="28"/>
          <w:rtl/>
        </w:rPr>
        <w:t xml:space="preserve"> </w:t>
      </w:r>
      <w:r w:rsidRPr="00DB1F78">
        <w:rPr>
          <w:rStyle w:val="Strong"/>
          <w:sz w:val="28"/>
          <w:szCs w:val="28"/>
          <w:rtl/>
          <w:lang w:bidi="ar-EG"/>
        </w:rPr>
        <w:t>تسعة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كان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بينهم</w:t>
      </w:r>
      <w:r w:rsidRPr="00DB1F78">
        <w:rPr>
          <w:rStyle w:val="Strong"/>
          <w:sz w:val="28"/>
          <w:szCs w:val="28"/>
          <w:rtl/>
        </w:rPr>
        <w:t xml:space="preserve"> </w:t>
      </w:r>
      <w:r w:rsidRPr="00DB1F78">
        <w:rPr>
          <w:rStyle w:val="Strong"/>
          <w:sz w:val="28"/>
          <w:szCs w:val="28"/>
          <w:rtl/>
          <w:lang w:bidi="ar-EG"/>
        </w:rPr>
        <w:t>فتى</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سن</w:t>
      </w:r>
      <w:r w:rsidRPr="00DB1F78">
        <w:rPr>
          <w:rStyle w:val="Strong"/>
          <w:sz w:val="28"/>
          <w:szCs w:val="28"/>
          <w:rtl/>
        </w:rPr>
        <w:t xml:space="preserve"> </w:t>
      </w:r>
      <w:r w:rsidRPr="00DB1F78">
        <w:rPr>
          <w:rStyle w:val="Strong"/>
          <w:sz w:val="28"/>
          <w:szCs w:val="28"/>
          <w:rtl/>
          <w:lang w:bidi="ar-EG"/>
        </w:rPr>
        <w:t>الـ</w:t>
      </w:r>
      <w:r w:rsidRPr="00DB1F78">
        <w:rPr>
          <w:rStyle w:val="Strong"/>
          <w:sz w:val="28"/>
          <w:szCs w:val="28"/>
          <w:rtl/>
        </w:rPr>
        <w:t xml:space="preserve">16 </w:t>
      </w:r>
      <w:r w:rsidRPr="00DB1F78">
        <w:rPr>
          <w:rStyle w:val="Strong"/>
          <w:sz w:val="28"/>
          <w:szCs w:val="28"/>
          <w:rtl/>
          <w:lang w:bidi="ar-EG"/>
        </w:rPr>
        <w:t>عاما</w:t>
      </w:r>
      <w:r w:rsidRPr="00DB1F78">
        <w:rPr>
          <w:rStyle w:val="Strong"/>
          <w:sz w:val="28"/>
          <w:szCs w:val="28"/>
          <w:rtl/>
        </w:rPr>
        <w:t xml:space="preserve"> </w:t>
      </w:r>
      <w:r w:rsidRPr="00DB1F78">
        <w:rPr>
          <w:rStyle w:val="Strong"/>
          <w:sz w:val="28"/>
          <w:szCs w:val="28"/>
          <w:rtl/>
          <w:lang w:bidi="ar-EG"/>
        </w:rPr>
        <w:t>خدعوه</w:t>
      </w:r>
      <w:r w:rsidRPr="00DB1F78">
        <w:rPr>
          <w:rStyle w:val="Strong"/>
          <w:sz w:val="28"/>
          <w:szCs w:val="28"/>
          <w:rtl/>
        </w:rPr>
        <w:t xml:space="preserve"> </w:t>
      </w:r>
      <w:r w:rsidRPr="00DB1F78">
        <w:rPr>
          <w:rStyle w:val="Strong"/>
          <w:sz w:val="28"/>
          <w:szCs w:val="28"/>
          <w:rtl/>
          <w:lang w:bidi="ar-EG"/>
        </w:rPr>
        <w:t>باقناعه</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يصرح</w:t>
      </w:r>
      <w:r w:rsidRPr="00DB1F78">
        <w:rPr>
          <w:rStyle w:val="Strong"/>
          <w:sz w:val="28"/>
          <w:szCs w:val="28"/>
          <w:rtl/>
        </w:rPr>
        <w:t xml:space="preserve"> </w:t>
      </w:r>
      <w:r w:rsidRPr="00DB1F78">
        <w:rPr>
          <w:rStyle w:val="Strong"/>
          <w:sz w:val="28"/>
          <w:szCs w:val="28"/>
          <w:rtl/>
          <w:lang w:bidi="ar-EG"/>
        </w:rPr>
        <w:t>بانه</w:t>
      </w:r>
      <w:r w:rsidRPr="00DB1F78">
        <w:rPr>
          <w:rStyle w:val="Strong"/>
          <w:sz w:val="28"/>
          <w:szCs w:val="28"/>
          <w:rtl/>
        </w:rPr>
        <w:t xml:space="preserve"> </w:t>
      </w:r>
      <w:r w:rsidRPr="00DB1F78">
        <w:rPr>
          <w:rStyle w:val="Strong"/>
          <w:sz w:val="28"/>
          <w:szCs w:val="28"/>
          <w:rtl/>
          <w:lang w:bidi="ar-EG"/>
        </w:rPr>
        <w:t>بلغ</w:t>
      </w:r>
      <w:r w:rsidRPr="00DB1F78">
        <w:rPr>
          <w:rStyle w:val="Strong"/>
          <w:sz w:val="28"/>
          <w:szCs w:val="28"/>
          <w:rtl/>
        </w:rPr>
        <w:t xml:space="preserve"> </w:t>
      </w:r>
      <w:r w:rsidRPr="00DB1F78">
        <w:rPr>
          <w:rStyle w:val="Strong"/>
          <w:sz w:val="28"/>
          <w:szCs w:val="28"/>
          <w:rtl/>
          <w:lang w:bidi="ar-EG"/>
        </w:rPr>
        <w:t>السن</w:t>
      </w:r>
      <w:r w:rsidRPr="00DB1F78">
        <w:rPr>
          <w:rStyle w:val="Strong"/>
          <w:sz w:val="28"/>
          <w:szCs w:val="28"/>
          <w:rtl/>
        </w:rPr>
        <w:t xml:space="preserve"> 18</w:t>
      </w:r>
      <w:r w:rsidRPr="00DB1F78">
        <w:rPr>
          <w:rStyle w:val="Strong"/>
          <w:sz w:val="28"/>
          <w:szCs w:val="28"/>
          <w:rtl/>
          <w:lang w:bidi="ar-EG"/>
        </w:rPr>
        <w:t>،</w:t>
      </w:r>
      <w:r w:rsidRPr="00DB1F78">
        <w:rPr>
          <w:rStyle w:val="Strong"/>
          <w:sz w:val="28"/>
          <w:szCs w:val="28"/>
          <w:rtl/>
        </w:rPr>
        <w:t xml:space="preserve"> </w:t>
      </w:r>
      <w:r w:rsidRPr="00DB1F78">
        <w:rPr>
          <w:rStyle w:val="Strong"/>
          <w:sz w:val="28"/>
          <w:szCs w:val="28"/>
          <w:rtl/>
          <w:lang w:bidi="ar-EG"/>
        </w:rPr>
        <w:t>مخالفين</w:t>
      </w:r>
      <w:r w:rsidRPr="00DB1F78">
        <w:rPr>
          <w:rStyle w:val="Strong"/>
          <w:sz w:val="28"/>
          <w:szCs w:val="28"/>
          <w:rtl/>
        </w:rPr>
        <w:t xml:space="preserve"> </w:t>
      </w:r>
      <w:r w:rsidRPr="00DB1F78">
        <w:rPr>
          <w:rStyle w:val="Strong"/>
          <w:sz w:val="28"/>
          <w:szCs w:val="28"/>
          <w:rtl/>
          <w:lang w:bidi="ar-EG"/>
        </w:rPr>
        <w:t>القوانين</w:t>
      </w:r>
      <w:r w:rsidR="00AD6F57" w:rsidRPr="00DB1F78">
        <w:rPr>
          <w:rStyle w:val="Strong"/>
          <w:sz w:val="28"/>
          <w:szCs w:val="28"/>
          <w:rtl/>
          <w:lang w:bidi="ar-EG"/>
        </w:rPr>
        <w:t xml:space="preserve"> والاعراف الانسانية</w:t>
      </w:r>
      <w:r w:rsidRPr="00DB1F78">
        <w:rPr>
          <w:rStyle w:val="Strong"/>
          <w:sz w:val="28"/>
          <w:szCs w:val="28"/>
          <w:rtl/>
        </w:rPr>
        <w:t xml:space="preserve"> </w:t>
      </w:r>
      <w:r w:rsidRPr="00DB1F78">
        <w:rPr>
          <w:rStyle w:val="Strong"/>
          <w:sz w:val="28"/>
          <w:szCs w:val="28"/>
          <w:rtl/>
          <w:lang w:bidi="ar-EG"/>
        </w:rPr>
        <w:t>بدون</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يرحموا</w:t>
      </w:r>
      <w:r w:rsidRPr="00DB1F78">
        <w:rPr>
          <w:rStyle w:val="Strong"/>
          <w:sz w:val="28"/>
          <w:szCs w:val="28"/>
          <w:rtl/>
        </w:rPr>
        <w:t xml:space="preserve"> </w:t>
      </w:r>
      <w:r w:rsidRPr="00DB1F78">
        <w:rPr>
          <w:rStyle w:val="Strong"/>
          <w:sz w:val="28"/>
          <w:szCs w:val="28"/>
          <w:rtl/>
          <w:lang w:bidi="ar-EG"/>
        </w:rPr>
        <w:t>شبابه</w:t>
      </w:r>
      <w:r w:rsidRPr="00DB1F78">
        <w:rPr>
          <w:rStyle w:val="Strong"/>
          <w:sz w:val="28"/>
          <w:szCs w:val="28"/>
          <w:rtl/>
        </w:rPr>
        <w:t xml:space="preserve">. </w:t>
      </w:r>
      <w:r w:rsidR="00AD6F57" w:rsidRPr="00DB1F78">
        <w:rPr>
          <w:rStyle w:val="Strong"/>
          <w:sz w:val="28"/>
          <w:szCs w:val="28"/>
          <w:rtl/>
          <w:lang w:bidi="ar-EG"/>
        </w:rPr>
        <w:t>كما قاموا بطردهم من</w:t>
      </w:r>
      <w:r w:rsidRPr="00DB1F78">
        <w:rPr>
          <w:rStyle w:val="Strong"/>
          <w:sz w:val="28"/>
          <w:szCs w:val="28"/>
          <w:rtl/>
        </w:rPr>
        <w:t xml:space="preserve"> </w:t>
      </w:r>
      <w:r w:rsidRPr="00DB1F78">
        <w:rPr>
          <w:rStyle w:val="Strong"/>
          <w:sz w:val="28"/>
          <w:szCs w:val="28"/>
          <w:rtl/>
          <w:lang w:bidi="ar-EG"/>
        </w:rPr>
        <w:t>وظائف</w:t>
      </w:r>
      <w:r w:rsidRPr="00DB1F78">
        <w:rPr>
          <w:rStyle w:val="Strong"/>
          <w:sz w:val="28"/>
          <w:szCs w:val="28"/>
          <w:rtl/>
        </w:rPr>
        <w:t xml:space="preserve"> </w:t>
      </w:r>
      <w:r w:rsidRPr="00DB1F78">
        <w:rPr>
          <w:rStyle w:val="Strong"/>
          <w:sz w:val="28"/>
          <w:szCs w:val="28"/>
          <w:rtl/>
          <w:lang w:bidi="ar-EG"/>
        </w:rPr>
        <w:t>القطاع</w:t>
      </w:r>
      <w:r w:rsidRPr="00DB1F78">
        <w:rPr>
          <w:rStyle w:val="Strong"/>
          <w:sz w:val="28"/>
          <w:szCs w:val="28"/>
          <w:rtl/>
        </w:rPr>
        <w:t xml:space="preserve"> </w:t>
      </w:r>
      <w:r w:rsidRPr="00DB1F78">
        <w:rPr>
          <w:rStyle w:val="Strong"/>
          <w:sz w:val="28"/>
          <w:szCs w:val="28"/>
          <w:rtl/>
          <w:lang w:bidi="ar-EG"/>
        </w:rPr>
        <w:t>الخاص</w:t>
      </w:r>
      <w:r w:rsidR="00AD6F57" w:rsidRPr="00DB1F78">
        <w:rPr>
          <w:rStyle w:val="Strong"/>
          <w:sz w:val="28"/>
          <w:szCs w:val="28"/>
          <w:rtl/>
          <w:lang w:bidi="ar-EG"/>
        </w:rPr>
        <w:t xml:space="preserve"> والعام</w:t>
      </w:r>
      <w:r w:rsidRPr="00DB1F78">
        <w:rPr>
          <w:rStyle w:val="Strong"/>
          <w:sz w:val="28"/>
          <w:szCs w:val="28"/>
          <w:rtl/>
        </w:rPr>
        <w:t xml:space="preserve"> </w:t>
      </w:r>
      <w:r w:rsidRPr="00DB1F78">
        <w:rPr>
          <w:rStyle w:val="Strong"/>
          <w:sz w:val="28"/>
          <w:szCs w:val="28"/>
          <w:rtl/>
          <w:lang w:bidi="ar-EG"/>
        </w:rPr>
        <w:t>وحرمانهم</w:t>
      </w:r>
      <w:r w:rsidRPr="00DB1F78">
        <w:rPr>
          <w:rStyle w:val="Strong"/>
          <w:sz w:val="28"/>
          <w:szCs w:val="28"/>
          <w:rtl/>
        </w:rPr>
        <w:t xml:space="preserve"> </w:t>
      </w:r>
      <w:r w:rsidRPr="00DB1F78">
        <w:rPr>
          <w:rStyle w:val="Strong"/>
          <w:sz w:val="28"/>
          <w:szCs w:val="28"/>
          <w:rtl/>
          <w:lang w:bidi="ar-EG"/>
        </w:rPr>
        <w:t>نهائيا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جواز</w:t>
      </w:r>
      <w:r w:rsidRPr="00DB1F78">
        <w:rPr>
          <w:rStyle w:val="Strong"/>
          <w:sz w:val="28"/>
          <w:szCs w:val="28"/>
          <w:rtl/>
        </w:rPr>
        <w:t xml:space="preserve"> </w:t>
      </w:r>
      <w:r w:rsidRPr="00DB1F78">
        <w:rPr>
          <w:rStyle w:val="Strong"/>
          <w:sz w:val="28"/>
          <w:szCs w:val="28"/>
          <w:rtl/>
          <w:lang w:bidi="ar-EG"/>
        </w:rPr>
        <w:t>السفر</w:t>
      </w:r>
      <w:r w:rsidRPr="00DB1F78">
        <w:rPr>
          <w:rStyle w:val="Strong"/>
          <w:sz w:val="28"/>
          <w:szCs w:val="28"/>
          <w:rtl/>
        </w:rPr>
        <w:t xml:space="preserve"> </w:t>
      </w:r>
      <w:r w:rsidRPr="00DB1F78">
        <w:rPr>
          <w:rStyle w:val="Strong"/>
          <w:sz w:val="28"/>
          <w:szCs w:val="28"/>
          <w:rtl/>
          <w:lang w:bidi="ar-EG"/>
        </w:rPr>
        <w:t>وعانوا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القيود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تنقلهم</w:t>
      </w:r>
      <w:r w:rsidRPr="00DB1F78">
        <w:rPr>
          <w:rStyle w:val="Strong"/>
          <w:sz w:val="28"/>
          <w:szCs w:val="28"/>
          <w:rtl/>
        </w:rPr>
        <w:t xml:space="preserve"> </w:t>
      </w:r>
      <w:r w:rsidRPr="00DB1F78">
        <w:rPr>
          <w:rStyle w:val="Strong"/>
          <w:sz w:val="28"/>
          <w:szCs w:val="28"/>
          <w:rtl/>
          <w:lang w:bidi="ar-EG"/>
        </w:rPr>
        <w:t>داخل</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وتم</w:t>
      </w:r>
      <w:r w:rsidRPr="00DB1F78">
        <w:rPr>
          <w:rStyle w:val="Strong"/>
          <w:sz w:val="28"/>
          <w:szCs w:val="28"/>
          <w:rtl/>
        </w:rPr>
        <w:t xml:space="preserve"> </w:t>
      </w:r>
      <w:r w:rsidRPr="00DB1F78">
        <w:rPr>
          <w:rStyle w:val="Strong"/>
          <w:sz w:val="28"/>
          <w:szCs w:val="28"/>
          <w:rtl/>
          <w:lang w:bidi="ar-EG"/>
        </w:rPr>
        <w:t>تجميد</w:t>
      </w:r>
      <w:r w:rsidRPr="00DB1F78">
        <w:rPr>
          <w:rStyle w:val="Strong"/>
          <w:sz w:val="28"/>
          <w:szCs w:val="28"/>
          <w:rtl/>
        </w:rPr>
        <w:t xml:space="preserve"> </w:t>
      </w:r>
      <w:r w:rsidRPr="00DB1F78">
        <w:rPr>
          <w:rStyle w:val="Strong"/>
          <w:sz w:val="28"/>
          <w:szCs w:val="28"/>
          <w:rtl/>
          <w:lang w:bidi="ar-EG"/>
        </w:rPr>
        <w:t>حساباتهم</w:t>
      </w:r>
      <w:r w:rsidRPr="00DB1F78">
        <w:rPr>
          <w:rStyle w:val="Strong"/>
          <w:sz w:val="28"/>
          <w:szCs w:val="28"/>
          <w:rtl/>
        </w:rPr>
        <w:t xml:space="preserve"> </w:t>
      </w:r>
      <w:r w:rsidRPr="00DB1F78">
        <w:rPr>
          <w:rStyle w:val="Strong"/>
          <w:sz w:val="28"/>
          <w:szCs w:val="28"/>
          <w:rtl/>
          <w:lang w:bidi="ar-EG"/>
        </w:rPr>
        <w:t>المصرفية</w:t>
      </w:r>
      <w:r w:rsidRPr="00DB1F78">
        <w:rPr>
          <w:rStyle w:val="Strong"/>
          <w:sz w:val="28"/>
          <w:szCs w:val="28"/>
          <w:rtl/>
        </w:rPr>
        <w:t xml:space="preserve"> </w:t>
      </w:r>
      <w:r w:rsidRPr="00DB1F78">
        <w:rPr>
          <w:rStyle w:val="Strong"/>
          <w:sz w:val="28"/>
          <w:szCs w:val="28"/>
          <w:rtl/>
          <w:lang w:bidi="ar-EG"/>
        </w:rPr>
        <w:t>والغاء</w:t>
      </w:r>
      <w:r w:rsidRPr="00DB1F78">
        <w:rPr>
          <w:rStyle w:val="Strong"/>
          <w:sz w:val="28"/>
          <w:szCs w:val="28"/>
          <w:rtl/>
        </w:rPr>
        <w:t xml:space="preserve"> </w:t>
      </w:r>
      <w:r w:rsidRPr="00DB1F78">
        <w:rPr>
          <w:rStyle w:val="Strong"/>
          <w:sz w:val="28"/>
          <w:szCs w:val="28"/>
          <w:rtl/>
          <w:lang w:bidi="ar-EG"/>
        </w:rPr>
        <w:t>رخص</w:t>
      </w:r>
      <w:r w:rsidRPr="00DB1F78">
        <w:rPr>
          <w:rStyle w:val="Strong"/>
          <w:sz w:val="28"/>
          <w:szCs w:val="28"/>
          <w:rtl/>
        </w:rPr>
        <w:t xml:space="preserve"> </w:t>
      </w:r>
      <w:r w:rsidRPr="00DB1F78">
        <w:rPr>
          <w:rStyle w:val="Strong"/>
          <w:sz w:val="28"/>
          <w:szCs w:val="28"/>
          <w:rtl/>
          <w:lang w:bidi="ar-EG"/>
        </w:rPr>
        <w:t>تجارتهم</w:t>
      </w:r>
      <w:r w:rsidRPr="00DB1F78">
        <w:rPr>
          <w:rStyle w:val="Strong"/>
          <w:sz w:val="28"/>
          <w:szCs w:val="28"/>
          <w:rtl/>
        </w:rPr>
        <w:t xml:space="preserve"> </w:t>
      </w:r>
      <w:r w:rsidRPr="00DB1F78">
        <w:rPr>
          <w:rStyle w:val="Strong"/>
          <w:sz w:val="28"/>
          <w:szCs w:val="28"/>
          <w:rtl/>
          <w:lang w:bidi="ar-EG"/>
        </w:rPr>
        <w:t>وقطع</w:t>
      </w:r>
      <w:r w:rsidRPr="00DB1F78">
        <w:rPr>
          <w:rStyle w:val="Strong"/>
          <w:sz w:val="28"/>
          <w:szCs w:val="28"/>
          <w:rtl/>
        </w:rPr>
        <w:t xml:space="preserve"> </w:t>
      </w:r>
      <w:r w:rsidRPr="00DB1F78">
        <w:rPr>
          <w:rStyle w:val="Strong"/>
          <w:sz w:val="28"/>
          <w:szCs w:val="28"/>
          <w:rtl/>
          <w:lang w:bidi="ar-EG"/>
        </w:rPr>
        <w:t>خطوطهم</w:t>
      </w:r>
      <w:r w:rsidRPr="00DB1F78">
        <w:rPr>
          <w:rStyle w:val="Strong"/>
          <w:sz w:val="28"/>
          <w:szCs w:val="28"/>
          <w:rtl/>
        </w:rPr>
        <w:t xml:space="preserve"> </w:t>
      </w:r>
      <w:r w:rsidRPr="00DB1F78">
        <w:rPr>
          <w:rStyle w:val="Strong"/>
          <w:sz w:val="28"/>
          <w:szCs w:val="28"/>
          <w:rtl/>
          <w:lang w:bidi="ar-EG"/>
        </w:rPr>
        <w:t>الهاتفية،</w:t>
      </w:r>
      <w:r w:rsidRPr="00DB1F78">
        <w:rPr>
          <w:rStyle w:val="Strong"/>
          <w:sz w:val="28"/>
          <w:szCs w:val="28"/>
          <w:rtl/>
        </w:rPr>
        <w:t xml:space="preserve"> </w:t>
      </w:r>
      <w:r w:rsidRPr="00DB1F78">
        <w:rPr>
          <w:rStyle w:val="Strong"/>
          <w:sz w:val="28"/>
          <w:szCs w:val="28"/>
          <w:rtl/>
          <w:lang w:bidi="ar-EG"/>
        </w:rPr>
        <w:t>وذلك</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ضمن</w:t>
      </w:r>
      <w:r w:rsidRPr="00DB1F78">
        <w:rPr>
          <w:rStyle w:val="Strong"/>
          <w:sz w:val="28"/>
          <w:szCs w:val="28"/>
          <w:rtl/>
        </w:rPr>
        <w:t xml:space="preserve"> </w:t>
      </w:r>
      <w:r w:rsidRPr="00DB1F78">
        <w:rPr>
          <w:rStyle w:val="Strong"/>
          <w:sz w:val="28"/>
          <w:szCs w:val="28"/>
          <w:rtl/>
          <w:lang w:bidi="ar-EG"/>
        </w:rPr>
        <w:t>اجراءات</w:t>
      </w:r>
      <w:r w:rsidRPr="00DB1F78">
        <w:rPr>
          <w:rStyle w:val="Strong"/>
          <w:sz w:val="28"/>
          <w:szCs w:val="28"/>
          <w:rtl/>
        </w:rPr>
        <w:t xml:space="preserve"> </w:t>
      </w:r>
      <w:r w:rsidRPr="00DB1F78">
        <w:rPr>
          <w:rStyle w:val="Strong"/>
          <w:sz w:val="28"/>
          <w:szCs w:val="28"/>
          <w:rtl/>
          <w:lang w:bidi="ar-EG"/>
        </w:rPr>
        <w:t>تعسفية</w:t>
      </w:r>
      <w:r w:rsidRPr="00DB1F78">
        <w:rPr>
          <w:rStyle w:val="Strong"/>
          <w:sz w:val="28"/>
          <w:szCs w:val="28"/>
          <w:rtl/>
        </w:rPr>
        <w:t xml:space="preserve"> </w:t>
      </w:r>
      <w:r w:rsidRPr="00DB1F78">
        <w:rPr>
          <w:rStyle w:val="Strong"/>
          <w:sz w:val="28"/>
          <w:szCs w:val="28"/>
          <w:rtl/>
          <w:lang w:bidi="ar-EG"/>
        </w:rPr>
        <w:t>وتمييزية</w:t>
      </w:r>
      <w:r w:rsidRPr="00DB1F78">
        <w:rPr>
          <w:rStyle w:val="Strong"/>
          <w:sz w:val="28"/>
          <w:szCs w:val="28"/>
          <w:rtl/>
        </w:rPr>
        <w:t xml:space="preserve"> </w:t>
      </w:r>
      <w:r w:rsidRPr="00DB1F78">
        <w:rPr>
          <w:rStyle w:val="Strong"/>
          <w:sz w:val="28"/>
          <w:szCs w:val="28"/>
          <w:rtl/>
          <w:lang w:bidi="ar-EG"/>
        </w:rPr>
        <w:t>اخرى</w:t>
      </w:r>
      <w:r w:rsidRPr="00DB1F78">
        <w:rPr>
          <w:rStyle w:val="Strong"/>
          <w:sz w:val="28"/>
          <w:szCs w:val="28"/>
          <w:rtl/>
        </w:rPr>
        <w:t xml:space="preserve"> </w:t>
      </w:r>
      <w:r w:rsidRPr="00DB1F78">
        <w:rPr>
          <w:rStyle w:val="Strong"/>
          <w:sz w:val="28"/>
          <w:szCs w:val="28"/>
          <w:rtl/>
          <w:lang w:bidi="ar-EG"/>
        </w:rPr>
        <w:t>مورست</w:t>
      </w:r>
      <w:r w:rsidRPr="00DB1F78">
        <w:rPr>
          <w:rStyle w:val="Strong"/>
          <w:sz w:val="28"/>
          <w:szCs w:val="28"/>
          <w:rtl/>
        </w:rPr>
        <w:t xml:space="preserve"> </w:t>
      </w:r>
      <w:r w:rsidRPr="00DB1F78">
        <w:rPr>
          <w:rStyle w:val="Strong"/>
          <w:sz w:val="28"/>
          <w:szCs w:val="28"/>
          <w:rtl/>
          <w:lang w:bidi="ar-EG"/>
        </w:rPr>
        <w:t>ضد</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وهرب</w:t>
      </w:r>
      <w:r w:rsidRPr="00DB1F78">
        <w:rPr>
          <w:rStyle w:val="Strong"/>
          <w:sz w:val="28"/>
          <w:szCs w:val="28"/>
          <w:rtl/>
        </w:rPr>
        <w:t xml:space="preserve"> </w:t>
      </w:r>
      <w:r w:rsidRPr="00DB1F78">
        <w:rPr>
          <w:rStyle w:val="Strong"/>
          <w:sz w:val="28"/>
          <w:szCs w:val="28"/>
          <w:rtl/>
          <w:lang w:bidi="ar-EG"/>
        </w:rPr>
        <w:t>العديد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الفترة</w:t>
      </w:r>
      <w:r w:rsidRPr="00DB1F78">
        <w:rPr>
          <w:rStyle w:val="Strong"/>
          <w:sz w:val="28"/>
          <w:szCs w:val="28"/>
          <w:rtl/>
        </w:rPr>
        <w:t xml:space="preserve"> </w:t>
      </w:r>
      <w:r w:rsidRPr="00DB1F78">
        <w:rPr>
          <w:rStyle w:val="Strong"/>
          <w:sz w:val="28"/>
          <w:szCs w:val="28"/>
          <w:rtl/>
          <w:lang w:bidi="ar-EG"/>
        </w:rPr>
        <w:t>ما</w:t>
      </w:r>
      <w:r w:rsidRPr="00DB1F78">
        <w:rPr>
          <w:rStyle w:val="Strong"/>
          <w:sz w:val="28"/>
          <w:szCs w:val="28"/>
          <w:rtl/>
        </w:rPr>
        <w:t xml:space="preserve"> </w:t>
      </w:r>
      <w:r w:rsidRPr="00DB1F78">
        <w:rPr>
          <w:rStyle w:val="Strong"/>
          <w:sz w:val="28"/>
          <w:szCs w:val="28"/>
          <w:rtl/>
          <w:lang w:bidi="ar-EG"/>
        </w:rPr>
        <w:t>بين</w:t>
      </w:r>
      <w:r w:rsidRPr="00DB1F78">
        <w:rPr>
          <w:rStyle w:val="Strong"/>
          <w:sz w:val="28"/>
          <w:szCs w:val="28"/>
          <w:rtl/>
        </w:rPr>
        <w:t xml:space="preserve"> 1970 </w:t>
      </w:r>
      <w:r w:rsidRPr="00DB1F78">
        <w:rPr>
          <w:rStyle w:val="Strong"/>
          <w:sz w:val="28"/>
          <w:szCs w:val="28"/>
          <w:rtl/>
          <w:lang w:bidi="ar-EG"/>
        </w:rPr>
        <w:t>و</w:t>
      </w:r>
      <w:r w:rsidRPr="00DB1F78">
        <w:rPr>
          <w:rStyle w:val="Strong"/>
          <w:sz w:val="28"/>
          <w:szCs w:val="28"/>
          <w:rtl/>
        </w:rPr>
        <w:t xml:space="preserve">1973 </w:t>
      </w:r>
      <w:r w:rsidRPr="00DB1F78">
        <w:rPr>
          <w:rStyle w:val="Strong"/>
          <w:sz w:val="28"/>
          <w:szCs w:val="28"/>
          <w:rtl/>
          <w:lang w:bidi="ar-EG"/>
        </w:rPr>
        <w:t>بمساعدة</w:t>
      </w:r>
      <w:r w:rsidRPr="00DB1F78">
        <w:rPr>
          <w:rStyle w:val="Strong"/>
          <w:sz w:val="28"/>
          <w:szCs w:val="28"/>
          <w:rtl/>
        </w:rPr>
        <w:t xml:space="preserve"> </w:t>
      </w:r>
      <w:r w:rsidRPr="00DB1F78">
        <w:rPr>
          <w:rStyle w:val="Strong"/>
          <w:sz w:val="28"/>
          <w:szCs w:val="28"/>
          <w:rtl/>
          <w:lang w:bidi="ar-EG"/>
        </w:rPr>
        <w:t>إنسانية</w:t>
      </w:r>
      <w:r w:rsidRPr="00DB1F78">
        <w:rPr>
          <w:rStyle w:val="Strong"/>
          <w:sz w:val="28"/>
          <w:szCs w:val="28"/>
          <w:rtl/>
        </w:rPr>
        <w:t xml:space="preserve"> </w:t>
      </w:r>
      <w:r w:rsidRPr="00DB1F78">
        <w:rPr>
          <w:rStyle w:val="Strong"/>
          <w:sz w:val="28"/>
          <w:szCs w:val="28"/>
          <w:rtl/>
          <w:lang w:bidi="ar-EG"/>
        </w:rPr>
        <w:t>بطولية</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المهربين</w:t>
      </w:r>
      <w:r w:rsidRPr="00DB1F78">
        <w:rPr>
          <w:rStyle w:val="Strong"/>
          <w:sz w:val="28"/>
          <w:szCs w:val="28"/>
          <w:rtl/>
        </w:rPr>
        <w:t xml:space="preserve"> </w:t>
      </w:r>
      <w:r w:rsidRPr="00DB1F78">
        <w:rPr>
          <w:rStyle w:val="Strong"/>
          <w:sz w:val="28"/>
          <w:szCs w:val="28"/>
          <w:rtl/>
          <w:lang w:bidi="ar-EG"/>
        </w:rPr>
        <w:t>الاكراد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شمال</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وفي</w:t>
      </w:r>
      <w:r w:rsidRPr="00DB1F78">
        <w:rPr>
          <w:rStyle w:val="Strong"/>
          <w:sz w:val="28"/>
          <w:szCs w:val="28"/>
          <w:rtl/>
        </w:rPr>
        <w:t xml:space="preserve"> </w:t>
      </w:r>
      <w:r w:rsidRPr="00DB1F78">
        <w:rPr>
          <w:rStyle w:val="Strong"/>
          <w:sz w:val="28"/>
          <w:szCs w:val="28"/>
          <w:rtl/>
          <w:lang w:bidi="ar-EG"/>
        </w:rPr>
        <w:t>منتصف</w:t>
      </w:r>
      <w:r w:rsidRPr="00DB1F78">
        <w:rPr>
          <w:rStyle w:val="Strong"/>
          <w:sz w:val="28"/>
          <w:szCs w:val="28"/>
          <w:rtl/>
        </w:rPr>
        <w:t xml:space="preserve"> </w:t>
      </w:r>
      <w:r w:rsidRPr="00DB1F78">
        <w:rPr>
          <w:rStyle w:val="Strong"/>
          <w:sz w:val="28"/>
          <w:szCs w:val="28"/>
          <w:rtl/>
          <w:lang w:bidi="ar-EG"/>
        </w:rPr>
        <w:t>العقد</w:t>
      </w:r>
      <w:r w:rsidRPr="00DB1F78">
        <w:rPr>
          <w:rStyle w:val="Strong"/>
          <w:sz w:val="28"/>
          <w:szCs w:val="28"/>
          <w:rtl/>
        </w:rPr>
        <w:t xml:space="preserve"> </w:t>
      </w:r>
      <w:r w:rsidRPr="00DB1F78">
        <w:rPr>
          <w:rStyle w:val="Strong"/>
          <w:sz w:val="28"/>
          <w:szCs w:val="28"/>
          <w:rtl/>
          <w:lang w:bidi="ar-EG"/>
        </w:rPr>
        <w:t>السبعيني،</w:t>
      </w:r>
      <w:r w:rsidRPr="00DB1F78">
        <w:rPr>
          <w:rStyle w:val="Strong"/>
          <w:sz w:val="28"/>
          <w:szCs w:val="28"/>
          <w:rtl/>
        </w:rPr>
        <w:t xml:space="preserve"> </w:t>
      </w:r>
      <w:r w:rsidRPr="00DB1F78">
        <w:rPr>
          <w:rStyle w:val="Strong"/>
          <w:sz w:val="28"/>
          <w:szCs w:val="28"/>
          <w:rtl/>
          <w:lang w:bidi="ar-EG"/>
        </w:rPr>
        <w:t>كانت</w:t>
      </w:r>
      <w:r w:rsidRPr="00DB1F78">
        <w:rPr>
          <w:rStyle w:val="Strong"/>
          <w:sz w:val="28"/>
          <w:szCs w:val="28"/>
          <w:rtl/>
        </w:rPr>
        <w:t xml:space="preserve"> </w:t>
      </w:r>
      <w:r w:rsidRPr="00DB1F78">
        <w:rPr>
          <w:rStyle w:val="Strong"/>
          <w:sz w:val="28"/>
          <w:szCs w:val="28"/>
          <w:rtl/>
          <w:lang w:bidi="ar-EG"/>
        </w:rPr>
        <w:t>الطوائف</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قد</w:t>
      </w:r>
      <w:r w:rsidRPr="00DB1F78">
        <w:rPr>
          <w:rStyle w:val="Strong"/>
          <w:sz w:val="28"/>
          <w:szCs w:val="28"/>
          <w:rtl/>
        </w:rPr>
        <w:t xml:space="preserve"> </w:t>
      </w:r>
      <w:r w:rsidRPr="00DB1F78">
        <w:rPr>
          <w:rStyle w:val="Strong"/>
          <w:sz w:val="28"/>
          <w:szCs w:val="28"/>
          <w:rtl/>
          <w:lang w:bidi="ar-EG"/>
        </w:rPr>
        <w:t>خلت</w:t>
      </w:r>
      <w:r w:rsidRPr="00DB1F78">
        <w:rPr>
          <w:rStyle w:val="Strong"/>
          <w:sz w:val="28"/>
          <w:szCs w:val="28"/>
          <w:rtl/>
        </w:rPr>
        <w:t xml:space="preserve"> </w:t>
      </w:r>
      <w:r w:rsidRPr="00DB1F78">
        <w:rPr>
          <w:rStyle w:val="Strong"/>
          <w:sz w:val="28"/>
          <w:szCs w:val="28"/>
          <w:rtl/>
          <w:lang w:bidi="ar-EG"/>
        </w:rPr>
        <w:t>منهم</w:t>
      </w:r>
      <w:r w:rsidRPr="00DB1F78">
        <w:rPr>
          <w:rStyle w:val="Strong"/>
          <w:sz w:val="28"/>
          <w:szCs w:val="28"/>
          <w:rtl/>
        </w:rPr>
        <w:t xml:space="preserve"> </w:t>
      </w:r>
      <w:r w:rsidRPr="00DB1F78">
        <w:rPr>
          <w:rStyle w:val="Strong"/>
          <w:sz w:val="28"/>
          <w:szCs w:val="28"/>
          <w:rtl/>
          <w:lang w:bidi="ar-EG"/>
        </w:rPr>
        <w:t>بصورة</w:t>
      </w:r>
      <w:r w:rsidRPr="00DB1F78">
        <w:rPr>
          <w:rStyle w:val="Strong"/>
          <w:sz w:val="28"/>
          <w:szCs w:val="28"/>
          <w:rtl/>
        </w:rPr>
        <w:t xml:space="preserve"> </w:t>
      </w:r>
      <w:r w:rsidRPr="00DB1F78">
        <w:rPr>
          <w:rStyle w:val="Strong"/>
          <w:sz w:val="28"/>
          <w:szCs w:val="28"/>
          <w:rtl/>
          <w:lang w:bidi="ar-EG"/>
        </w:rPr>
        <w:t>عملية،</w:t>
      </w:r>
      <w:r w:rsidRPr="00DB1F78">
        <w:rPr>
          <w:rStyle w:val="Strong"/>
          <w:sz w:val="28"/>
          <w:szCs w:val="28"/>
          <w:rtl/>
        </w:rPr>
        <w:t xml:space="preserve"> </w:t>
      </w:r>
      <w:r w:rsidRPr="00DB1F78">
        <w:rPr>
          <w:rStyle w:val="Strong"/>
          <w:sz w:val="28"/>
          <w:szCs w:val="28"/>
          <w:rtl/>
          <w:lang w:bidi="ar-EG"/>
        </w:rPr>
        <w:t>منهية</w:t>
      </w:r>
      <w:r w:rsidRPr="00DB1F78">
        <w:rPr>
          <w:rStyle w:val="Strong"/>
          <w:sz w:val="28"/>
          <w:szCs w:val="28"/>
          <w:rtl/>
        </w:rPr>
        <w:t xml:space="preserve"> </w:t>
      </w:r>
      <w:r w:rsidRPr="00DB1F78">
        <w:rPr>
          <w:rStyle w:val="Strong"/>
          <w:sz w:val="28"/>
          <w:szCs w:val="28"/>
          <w:rtl/>
          <w:lang w:bidi="ar-EG"/>
        </w:rPr>
        <w:t>بذلك</w:t>
      </w:r>
      <w:r w:rsidRPr="00DB1F78">
        <w:rPr>
          <w:rStyle w:val="Strong"/>
          <w:sz w:val="28"/>
          <w:szCs w:val="28"/>
          <w:rtl/>
        </w:rPr>
        <w:t xml:space="preserve"> 2500 </w:t>
      </w:r>
      <w:r w:rsidRPr="00DB1F78">
        <w:rPr>
          <w:rStyle w:val="Strong"/>
          <w:sz w:val="28"/>
          <w:szCs w:val="28"/>
          <w:rtl/>
          <w:lang w:bidi="ar-EG"/>
        </w:rPr>
        <w:t>عام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المنفى</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البابلي</w:t>
      </w:r>
      <w:r w:rsidRPr="00DB1F78">
        <w:rPr>
          <w:rStyle w:val="Strong"/>
          <w:sz w:val="28"/>
          <w:szCs w:val="28"/>
          <w:rtl/>
        </w:rPr>
        <w:t xml:space="preserve">. </w:t>
      </w:r>
    </w:p>
    <w:p w:rsidR="002759D1" w:rsidRPr="00DB1F78" w:rsidRDefault="00AD6F57" w:rsidP="00D27076">
      <w:pPr>
        <w:bidi/>
        <w:spacing w:line="360" w:lineRule="auto"/>
        <w:jc w:val="both"/>
        <w:rPr>
          <w:rStyle w:val="Strong"/>
          <w:sz w:val="28"/>
        </w:rPr>
      </w:pPr>
      <w:r w:rsidRPr="00DB1F78">
        <w:rPr>
          <w:rStyle w:val="Strong"/>
          <w:sz w:val="28"/>
          <w:szCs w:val="28"/>
          <w:rtl/>
          <w:lang w:bidi="ar-EG"/>
        </w:rPr>
        <w:t>و</w:t>
      </w:r>
      <w:r w:rsidR="002759D1" w:rsidRPr="00DB1F78">
        <w:rPr>
          <w:rStyle w:val="Strong"/>
          <w:sz w:val="28"/>
          <w:szCs w:val="28"/>
          <w:rtl/>
          <w:lang w:bidi="ar-EG"/>
        </w:rPr>
        <w:t>في</w:t>
      </w:r>
      <w:r w:rsidR="002759D1" w:rsidRPr="00DB1F78">
        <w:rPr>
          <w:rStyle w:val="Strong"/>
          <w:sz w:val="28"/>
          <w:szCs w:val="28"/>
          <w:rtl/>
        </w:rPr>
        <w:t xml:space="preserve"> </w:t>
      </w:r>
      <w:r w:rsidR="002759D1" w:rsidRPr="00DB1F78">
        <w:rPr>
          <w:rStyle w:val="Strong"/>
          <w:sz w:val="28"/>
          <w:szCs w:val="28"/>
          <w:rtl/>
          <w:lang w:bidi="ar-EG"/>
        </w:rPr>
        <w:t>ايامنا</w:t>
      </w:r>
      <w:r w:rsidR="002759D1" w:rsidRPr="00DB1F78">
        <w:rPr>
          <w:rStyle w:val="Strong"/>
          <w:sz w:val="28"/>
          <w:szCs w:val="28"/>
          <w:rtl/>
        </w:rPr>
        <w:t xml:space="preserve"> </w:t>
      </w:r>
      <w:r w:rsidR="002759D1" w:rsidRPr="00DB1F78">
        <w:rPr>
          <w:rStyle w:val="Strong"/>
          <w:sz w:val="28"/>
          <w:szCs w:val="28"/>
          <w:rtl/>
          <w:lang w:bidi="ar-EG"/>
        </w:rPr>
        <w:t>الحالية</w:t>
      </w:r>
      <w:r w:rsidR="002759D1" w:rsidRPr="00DB1F78">
        <w:rPr>
          <w:rStyle w:val="Strong"/>
          <w:sz w:val="28"/>
          <w:szCs w:val="28"/>
          <w:rtl/>
        </w:rPr>
        <w:t xml:space="preserve"> (2008)</w:t>
      </w:r>
      <w:r w:rsidR="002759D1" w:rsidRPr="00DB1F78">
        <w:rPr>
          <w:rStyle w:val="Strong"/>
          <w:sz w:val="28"/>
          <w:szCs w:val="28"/>
          <w:rtl/>
          <w:lang w:bidi="ar-EG"/>
        </w:rPr>
        <w:t>،</w:t>
      </w:r>
      <w:r w:rsidR="002759D1" w:rsidRPr="00DB1F78">
        <w:rPr>
          <w:rStyle w:val="Strong"/>
          <w:sz w:val="28"/>
          <w:szCs w:val="28"/>
          <w:rtl/>
        </w:rPr>
        <w:t xml:space="preserve"> </w:t>
      </w:r>
      <w:r w:rsidR="002759D1" w:rsidRPr="00DB1F78">
        <w:rPr>
          <w:rStyle w:val="Strong"/>
          <w:sz w:val="28"/>
          <w:szCs w:val="28"/>
          <w:rtl/>
          <w:lang w:bidi="ar-EG"/>
        </w:rPr>
        <w:t>يعيش</w:t>
      </w:r>
      <w:r w:rsidR="002759D1" w:rsidRPr="00DB1F78">
        <w:rPr>
          <w:rStyle w:val="Strong"/>
          <w:sz w:val="28"/>
          <w:szCs w:val="28"/>
          <w:rtl/>
        </w:rPr>
        <w:t xml:space="preserve"> </w:t>
      </w:r>
      <w:r w:rsidR="002759D1" w:rsidRPr="00DB1F78">
        <w:rPr>
          <w:rStyle w:val="Strong"/>
          <w:sz w:val="28"/>
          <w:szCs w:val="28"/>
          <w:rtl/>
          <w:lang w:bidi="ar-EG"/>
        </w:rPr>
        <w:t>اقل</w:t>
      </w:r>
      <w:r w:rsidR="002759D1" w:rsidRPr="00DB1F78">
        <w:rPr>
          <w:rStyle w:val="Strong"/>
          <w:sz w:val="28"/>
          <w:szCs w:val="28"/>
          <w:rtl/>
        </w:rPr>
        <w:t xml:space="preserve"> </w:t>
      </w:r>
      <w:r w:rsidR="002759D1" w:rsidRPr="00DB1F78">
        <w:rPr>
          <w:rStyle w:val="Strong"/>
          <w:sz w:val="28"/>
          <w:szCs w:val="28"/>
          <w:rtl/>
          <w:lang w:bidi="ar-EG"/>
        </w:rPr>
        <w:t>من</w:t>
      </w:r>
      <w:r w:rsidR="002759D1" w:rsidRPr="00DB1F78">
        <w:rPr>
          <w:rStyle w:val="Strong"/>
          <w:sz w:val="28"/>
          <w:szCs w:val="28"/>
          <w:rtl/>
        </w:rPr>
        <w:t xml:space="preserve"> 12 </w:t>
      </w:r>
      <w:r w:rsidR="002759D1" w:rsidRPr="00DB1F78">
        <w:rPr>
          <w:rStyle w:val="Strong"/>
          <w:sz w:val="28"/>
          <w:szCs w:val="28"/>
          <w:rtl/>
          <w:lang w:bidi="ar-EG"/>
        </w:rPr>
        <w:t>شخص</w:t>
      </w:r>
      <w:r w:rsidR="002759D1" w:rsidRPr="00DB1F78">
        <w:rPr>
          <w:rStyle w:val="Strong"/>
          <w:sz w:val="28"/>
          <w:szCs w:val="28"/>
          <w:rtl/>
        </w:rPr>
        <w:t xml:space="preserve"> </w:t>
      </w:r>
      <w:r w:rsidR="002759D1" w:rsidRPr="00DB1F78">
        <w:rPr>
          <w:rStyle w:val="Strong"/>
          <w:sz w:val="28"/>
          <w:szCs w:val="28"/>
          <w:rtl/>
          <w:lang w:bidi="ar-EG"/>
        </w:rPr>
        <w:t>يهودي</w:t>
      </w:r>
      <w:r w:rsidR="002759D1" w:rsidRPr="00DB1F78">
        <w:rPr>
          <w:rStyle w:val="Strong"/>
          <w:sz w:val="28"/>
          <w:szCs w:val="28"/>
          <w:rtl/>
        </w:rPr>
        <w:t xml:space="preserve"> </w:t>
      </w:r>
      <w:r w:rsidR="002759D1" w:rsidRPr="00DB1F78">
        <w:rPr>
          <w:rStyle w:val="Strong"/>
          <w:sz w:val="28"/>
          <w:szCs w:val="28"/>
          <w:rtl/>
          <w:lang w:bidi="ar-EG"/>
        </w:rPr>
        <w:t>في</w:t>
      </w:r>
      <w:r w:rsidR="002759D1" w:rsidRPr="00DB1F78">
        <w:rPr>
          <w:rStyle w:val="Strong"/>
          <w:sz w:val="28"/>
          <w:szCs w:val="28"/>
          <w:rtl/>
        </w:rPr>
        <w:t xml:space="preserve"> </w:t>
      </w:r>
      <w:r w:rsidR="002759D1" w:rsidRPr="00DB1F78">
        <w:rPr>
          <w:rStyle w:val="Strong"/>
          <w:sz w:val="28"/>
          <w:szCs w:val="28"/>
          <w:rtl/>
          <w:lang w:bidi="ar-EG"/>
        </w:rPr>
        <w:t>العراق،</w:t>
      </w:r>
      <w:r w:rsidR="002759D1" w:rsidRPr="00DB1F78">
        <w:rPr>
          <w:rStyle w:val="Strong"/>
          <w:sz w:val="28"/>
          <w:szCs w:val="28"/>
          <w:rtl/>
        </w:rPr>
        <w:t xml:space="preserve"> </w:t>
      </w:r>
      <w:r w:rsidR="002759D1" w:rsidRPr="00DB1F78">
        <w:rPr>
          <w:rStyle w:val="Strong"/>
          <w:sz w:val="28"/>
          <w:szCs w:val="28"/>
          <w:rtl/>
          <w:lang w:bidi="ar-EG"/>
        </w:rPr>
        <w:t>اغلبهم</w:t>
      </w:r>
      <w:r w:rsidR="002759D1" w:rsidRPr="00DB1F78">
        <w:rPr>
          <w:rStyle w:val="Strong"/>
          <w:sz w:val="28"/>
          <w:szCs w:val="28"/>
          <w:rtl/>
        </w:rPr>
        <w:t xml:space="preserve"> </w:t>
      </w:r>
      <w:r w:rsidR="002759D1" w:rsidRPr="00DB1F78">
        <w:rPr>
          <w:rStyle w:val="Strong"/>
          <w:sz w:val="28"/>
          <w:szCs w:val="28"/>
          <w:rtl/>
          <w:lang w:bidi="ar-EG"/>
        </w:rPr>
        <w:t>من</w:t>
      </w:r>
      <w:r w:rsidR="002759D1" w:rsidRPr="00DB1F78">
        <w:rPr>
          <w:rStyle w:val="Strong"/>
          <w:sz w:val="28"/>
          <w:szCs w:val="28"/>
          <w:rtl/>
        </w:rPr>
        <w:t xml:space="preserve"> </w:t>
      </w:r>
      <w:r w:rsidR="002759D1" w:rsidRPr="00DB1F78">
        <w:rPr>
          <w:rStyle w:val="Strong"/>
          <w:sz w:val="28"/>
          <w:szCs w:val="28"/>
          <w:rtl/>
          <w:lang w:bidi="ar-EG"/>
        </w:rPr>
        <w:t>المسنين</w:t>
      </w:r>
      <w:r w:rsidR="002759D1" w:rsidRPr="00DB1F78">
        <w:rPr>
          <w:rStyle w:val="Strong"/>
          <w:sz w:val="28"/>
          <w:szCs w:val="28"/>
          <w:rtl/>
        </w:rPr>
        <w:t xml:space="preserve">. </w:t>
      </w:r>
      <w:r w:rsidR="002759D1" w:rsidRPr="00DB1F78">
        <w:rPr>
          <w:rStyle w:val="Strong"/>
          <w:sz w:val="28"/>
          <w:szCs w:val="28"/>
          <w:rtl/>
          <w:lang w:bidi="ar-EG"/>
        </w:rPr>
        <w:t>ويطلق</w:t>
      </w:r>
      <w:r w:rsidR="002759D1" w:rsidRPr="00DB1F78">
        <w:rPr>
          <w:rStyle w:val="Strong"/>
          <w:sz w:val="28"/>
          <w:szCs w:val="28"/>
          <w:rtl/>
        </w:rPr>
        <w:t xml:space="preserve"> </w:t>
      </w:r>
      <w:r w:rsidR="002759D1" w:rsidRPr="00DB1F78">
        <w:rPr>
          <w:rStyle w:val="Strong"/>
          <w:sz w:val="28"/>
          <w:szCs w:val="28"/>
          <w:rtl/>
          <w:lang w:bidi="ar-EG"/>
        </w:rPr>
        <w:t>على</w:t>
      </w:r>
      <w:r w:rsidR="002759D1" w:rsidRPr="00DB1F78">
        <w:rPr>
          <w:rStyle w:val="Strong"/>
          <w:sz w:val="28"/>
          <w:szCs w:val="28"/>
          <w:rtl/>
        </w:rPr>
        <w:t xml:space="preserve"> </w:t>
      </w:r>
      <w:r w:rsidR="002759D1" w:rsidRPr="00DB1F78">
        <w:rPr>
          <w:rStyle w:val="Strong"/>
          <w:sz w:val="28"/>
          <w:szCs w:val="28"/>
          <w:rtl/>
          <w:lang w:bidi="ar-EG"/>
        </w:rPr>
        <w:t>الاطفال</w:t>
      </w:r>
      <w:r w:rsidR="002759D1" w:rsidRPr="00DB1F78">
        <w:rPr>
          <w:rStyle w:val="Strong"/>
          <w:sz w:val="28"/>
          <w:szCs w:val="28"/>
          <w:rtl/>
        </w:rPr>
        <w:t xml:space="preserve"> </w:t>
      </w:r>
      <w:r w:rsidR="002759D1" w:rsidRPr="00DB1F78">
        <w:rPr>
          <w:rStyle w:val="Strong"/>
          <w:sz w:val="28"/>
          <w:szCs w:val="28"/>
          <w:rtl/>
          <w:lang w:bidi="ar-EG"/>
        </w:rPr>
        <w:t>من</w:t>
      </w:r>
      <w:r w:rsidR="002759D1" w:rsidRPr="00DB1F78">
        <w:rPr>
          <w:rStyle w:val="Strong"/>
          <w:sz w:val="28"/>
          <w:szCs w:val="28"/>
          <w:rtl/>
        </w:rPr>
        <w:t xml:space="preserve"> </w:t>
      </w:r>
      <w:r w:rsidR="002759D1" w:rsidRPr="00DB1F78">
        <w:rPr>
          <w:rStyle w:val="Strong"/>
          <w:sz w:val="28"/>
          <w:szCs w:val="28"/>
          <w:rtl/>
          <w:lang w:bidi="ar-EG"/>
        </w:rPr>
        <w:t>ام</w:t>
      </w:r>
      <w:r w:rsidR="002759D1" w:rsidRPr="00DB1F78">
        <w:rPr>
          <w:rStyle w:val="Strong"/>
          <w:sz w:val="28"/>
          <w:szCs w:val="28"/>
          <w:rtl/>
        </w:rPr>
        <w:t xml:space="preserve"> </w:t>
      </w:r>
      <w:r w:rsidR="002759D1" w:rsidRPr="00DB1F78">
        <w:rPr>
          <w:rStyle w:val="Strong"/>
          <w:sz w:val="28"/>
          <w:szCs w:val="28"/>
          <w:rtl/>
          <w:lang w:bidi="ar-EG"/>
        </w:rPr>
        <w:t>يهودية</w:t>
      </w:r>
      <w:r w:rsidR="002759D1" w:rsidRPr="00DB1F78">
        <w:rPr>
          <w:rStyle w:val="Strong"/>
          <w:sz w:val="28"/>
          <w:szCs w:val="28"/>
          <w:rtl/>
        </w:rPr>
        <w:t xml:space="preserve"> </w:t>
      </w:r>
      <w:r w:rsidR="002759D1" w:rsidRPr="00DB1F78">
        <w:rPr>
          <w:rStyle w:val="Strong"/>
          <w:sz w:val="28"/>
          <w:szCs w:val="28"/>
          <w:rtl/>
          <w:lang w:bidi="ar-EG"/>
        </w:rPr>
        <w:t>متزوجة</w:t>
      </w:r>
      <w:r w:rsidR="002759D1" w:rsidRPr="00DB1F78">
        <w:rPr>
          <w:rStyle w:val="Strong"/>
          <w:sz w:val="28"/>
          <w:szCs w:val="28"/>
          <w:rtl/>
        </w:rPr>
        <w:t xml:space="preserve"> </w:t>
      </w:r>
      <w:r w:rsidR="002759D1" w:rsidRPr="00DB1F78">
        <w:rPr>
          <w:rStyle w:val="Strong"/>
          <w:sz w:val="28"/>
          <w:szCs w:val="28"/>
          <w:rtl/>
          <w:lang w:bidi="ar-EG"/>
        </w:rPr>
        <w:t>بمسلم</w:t>
      </w:r>
      <w:r w:rsidR="002759D1" w:rsidRPr="00DB1F78">
        <w:rPr>
          <w:rStyle w:val="Strong"/>
          <w:sz w:val="28"/>
          <w:szCs w:val="28"/>
          <w:rtl/>
        </w:rPr>
        <w:t xml:space="preserve"> "</w:t>
      </w:r>
      <w:r w:rsidR="002759D1" w:rsidRPr="00DB1F78">
        <w:rPr>
          <w:rStyle w:val="Strong"/>
          <w:sz w:val="28"/>
          <w:szCs w:val="28"/>
          <w:rtl/>
          <w:lang w:bidi="ar-EG"/>
        </w:rPr>
        <w:t>ابن</w:t>
      </w:r>
      <w:r w:rsidR="002759D1" w:rsidRPr="00DB1F78">
        <w:rPr>
          <w:rStyle w:val="Strong"/>
          <w:sz w:val="28"/>
          <w:szCs w:val="28"/>
          <w:rtl/>
        </w:rPr>
        <w:t xml:space="preserve"> </w:t>
      </w:r>
      <w:r w:rsidR="002759D1" w:rsidRPr="00DB1F78">
        <w:rPr>
          <w:rStyle w:val="Strong"/>
          <w:sz w:val="28"/>
          <w:szCs w:val="28"/>
          <w:rtl/>
          <w:lang w:bidi="ar-EG"/>
        </w:rPr>
        <w:t>اليهودية</w:t>
      </w:r>
      <w:r w:rsidR="002759D1" w:rsidRPr="00DB1F78">
        <w:rPr>
          <w:rStyle w:val="Strong"/>
          <w:sz w:val="28"/>
          <w:szCs w:val="28"/>
          <w:rtl/>
        </w:rPr>
        <w:t>"</w:t>
      </w:r>
      <w:r w:rsidR="002759D1" w:rsidRPr="00DB1F78">
        <w:rPr>
          <w:rStyle w:val="Strong"/>
          <w:sz w:val="28"/>
          <w:szCs w:val="28"/>
          <w:rtl/>
          <w:lang w:bidi="ar-EG"/>
        </w:rPr>
        <w:t>،</w:t>
      </w:r>
      <w:r w:rsidR="002759D1" w:rsidRPr="00DB1F78">
        <w:rPr>
          <w:rStyle w:val="Strong"/>
          <w:sz w:val="28"/>
          <w:szCs w:val="28"/>
          <w:rtl/>
        </w:rPr>
        <w:t xml:space="preserve"> </w:t>
      </w:r>
      <w:r w:rsidR="002759D1" w:rsidRPr="00DB1F78">
        <w:rPr>
          <w:rStyle w:val="Strong"/>
          <w:sz w:val="28"/>
          <w:szCs w:val="28"/>
          <w:rtl/>
          <w:lang w:bidi="ar-EG"/>
        </w:rPr>
        <w:t>وهناك</w:t>
      </w:r>
      <w:r w:rsidR="002759D1" w:rsidRPr="00DB1F78">
        <w:rPr>
          <w:rStyle w:val="Strong"/>
          <w:sz w:val="28"/>
          <w:szCs w:val="28"/>
          <w:rtl/>
        </w:rPr>
        <w:t xml:space="preserve"> </w:t>
      </w:r>
      <w:r w:rsidR="002759D1" w:rsidRPr="00DB1F78">
        <w:rPr>
          <w:rStyle w:val="Strong"/>
          <w:sz w:val="28"/>
          <w:szCs w:val="28"/>
          <w:rtl/>
          <w:lang w:bidi="ar-EG"/>
        </w:rPr>
        <w:t>العديد</w:t>
      </w:r>
      <w:r w:rsidR="002759D1" w:rsidRPr="00DB1F78">
        <w:rPr>
          <w:rStyle w:val="Strong"/>
          <w:sz w:val="28"/>
          <w:szCs w:val="28"/>
          <w:rtl/>
        </w:rPr>
        <w:t xml:space="preserve"> </w:t>
      </w:r>
      <w:r w:rsidR="002759D1" w:rsidRPr="00DB1F78">
        <w:rPr>
          <w:rStyle w:val="Strong"/>
          <w:sz w:val="28"/>
          <w:szCs w:val="28"/>
          <w:rtl/>
          <w:lang w:bidi="ar-EG"/>
        </w:rPr>
        <w:t>من</w:t>
      </w:r>
      <w:r w:rsidR="002759D1" w:rsidRPr="00DB1F78">
        <w:rPr>
          <w:rStyle w:val="Strong"/>
          <w:sz w:val="28"/>
          <w:szCs w:val="28"/>
          <w:rtl/>
        </w:rPr>
        <w:t xml:space="preserve"> </w:t>
      </w:r>
      <w:r w:rsidR="002759D1" w:rsidRPr="00DB1F78">
        <w:rPr>
          <w:rStyle w:val="Strong"/>
          <w:sz w:val="28"/>
          <w:szCs w:val="28"/>
          <w:rtl/>
          <w:lang w:bidi="ar-EG"/>
        </w:rPr>
        <w:t>العائلات</w:t>
      </w:r>
      <w:r w:rsidR="002759D1" w:rsidRPr="00DB1F78">
        <w:rPr>
          <w:rStyle w:val="Strong"/>
          <w:sz w:val="28"/>
          <w:szCs w:val="28"/>
          <w:rtl/>
        </w:rPr>
        <w:t xml:space="preserve"> </w:t>
      </w:r>
      <w:r w:rsidR="002759D1" w:rsidRPr="00DB1F78">
        <w:rPr>
          <w:rStyle w:val="Strong"/>
          <w:sz w:val="28"/>
          <w:szCs w:val="28"/>
          <w:rtl/>
          <w:lang w:bidi="ar-EG"/>
        </w:rPr>
        <w:t>التي</w:t>
      </w:r>
      <w:r w:rsidR="002759D1" w:rsidRPr="00DB1F78">
        <w:rPr>
          <w:rStyle w:val="Strong"/>
          <w:sz w:val="28"/>
          <w:szCs w:val="28"/>
          <w:rtl/>
        </w:rPr>
        <w:t xml:space="preserve"> </w:t>
      </w:r>
      <w:r w:rsidR="002759D1" w:rsidRPr="00DB1F78">
        <w:rPr>
          <w:rStyle w:val="Strong"/>
          <w:sz w:val="28"/>
          <w:szCs w:val="28"/>
          <w:rtl/>
          <w:lang w:bidi="ar-EG"/>
        </w:rPr>
        <w:t>اخفت</w:t>
      </w:r>
      <w:r w:rsidR="002759D1" w:rsidRPr="00DB1F78">
        <w:rPr>
          <w:rStyle w:val="Strong"/>
          <w:sz w:val="28"/>
          <w:szCs w:val="28"/>
          <w:rtl/>
        </w:rPr>
        <w:t xml:space="preserve"> </w:t>
      </w:r>
      <w:r w:rsidR="002759D1" w:rsidRPr="00DB1F78">
        <w:rPr>
          <w:rStyle w:val="Strong"/>
          <w:sz w:val="28"/>
          <w:szCs w:val="28"/>
          <w:rtl/>
          <w:lang w:bidi="ar-EG"/>
        </w:rPr>
        <w:t>حتى</w:t>
      </w:r>
      <w:r w:rsidR="002759D1" w:rsidRPr="00DB1F78">
        <w:rPr>
          <w:rStyle w:val="Strong"/>
          <w:sz w:val="28"/>
          <w:szCs w:val="28"/>
          <w:rtl/>
        </w:rPr>
        <w:t xml:space="preserve"> </w:t>
      </w:r>
      <w:r w:rsidR="002759D1" w:rsidRPr="00DB1F78">
        <w:rPr>
          <w:rStyle w:val="Strong"/>
          <w:sz w:val="28"/>
          <w:szCs w:val="28"/>
          <w:rtl/>
          <w:lang w:bidi="ar-EG"/>
        </w:rPr>
        <w:t>عن</w:t>
      </w:r>
      <w:r w:rsidR="002759D1" w:rsidRPr="00DB1F78">
        <w:rPr>
          <w:rStyle w:val="Strong"/>
          <w:sz w:val="28"/>
          <w:szCs w:val="28"/>
          <w:rtl/>
        </w:rPr>
        <w:t xml:space="preserve"> </w:t>
      </w:r>
      <w:r w:rsidR="002759D1" w:rsidRPr="00DB1F78">
        <w:rPr>
          <w:rStyle w:val="Strong"/>
          <w:sz w:val="28"/>
          <w:szCs w:val="28"/>
          <w:rtl/>
          <w:lang w:bidi="ar-EG"/>
        </w:rPr>
        <w:t>اولادها</w:t>
      </w:r>
      <w:r w:rsidR="002759D1" w:rsidRPr="00DB1F78">
        <w:rPr>
          <w:rStyle w:val="Strong"/>
          <w:sz w:val="28"/>
          <w:szCs w:val="28"/>
          <w:rtl/>
        </w:rPr>
        <w:t xml:space="preserve"> </w:t>
      </w:r>
      <w:r w:rsidR="002759D1" w:rsidRPr="00DB1F78">
        <w:rPr>
          <w:rStyle w:val="Strong"/>
          <w:sz w:val="28"/>
          <w:szCs w:val="28"/>
          <w:rtl/>
          <w:lang w:bidi="ar-EG"/>
        </w:rPr>
        <w:t>حقيقة</w:t>
      </w:r>
      <w:r w:rsidR="002759D1" w:rsidRPr="00DB1F78">
        <w:rPr>
          <w:rStyle w:val="Strong"/>
          <w:sz w:val="28"/>
          <w:szCs w:val="28"/>
          <w:rtl/>
        </w:rPr>
        <w:t xml:space="preserve"> </w:t>
      </w:r>
      <w:r w:rsidR="002759D1" w:rsidRPr="00DB1F78">
        <w:rPr>
          <w:rStyle w:val="Strong"/>
          <w:sz w:val="28"/>
          <w:szCs w:val="28"/>
          <w:rtl/>
          <w:lang w:bidi="ar-EG"/>
        </w:rPr>
        <w:t>كونهم</w:t>
      </w:r>
      <w:r w:rsidR="002759D1" w:rsidRPr="00DB1F78">
        <w:rPr>
          <w:rStyle w:val="Strong"/>
          <w:sz w:val="28"/>
          <w:szCs w:val="28"/>
          <w:rtl/>
        </w:rPr>
        <w:t xml:space="preserve"> </w:t>
      </w:r>
      <w:r w:rsidR="002759D1" w:rsidRPr="00DB1F78">
        <w:rPr>
          <w:rStyle w:val="Strong"/>
          <w:sz w:val="28"/>
          <w:szCs w:val="28"/>
          <w:rtl/>
          <w:lang w:bidi="ar-EG"/>
        </w:rPr>
        <w:t>يهودا</w:t>
      </w:r>
      <w:r w:rsidR="002759D1" w:rsidRPr="00DB1F78">
        <w:rPr>
          <w:rStyle w:val="Strong"/>
          <w:sz w:val="28"/>
          <w:szCs w:val="28"/>
          <w:rtl/>
        </w:rPr>
        <w:t xml:space="preserve"> </w:t>
      </w:r>
      <w:r w:rsidR="002759D1" w:rsidRPr="00DB1F78">
        <w:rPr>
          <w:rStyle w:val="Strong"/>
          <w:sz w:val="28"/>
          <w:szCs w:val="28"/>
          <w:rtl/>
          <w:lang w:bidi="ar-EG"/>
        </w:rPr>
        <w:t>وما</w:t>
      </w:r>
      <w:r w:rsidR="002759D1" w:rsidRPr="00DB1F78">
        <w:rPr>
          <w:rStyle w:val="Strong"/>
          <w:sz w:val="28"/>
          <w:szCs w:val="28"/>
          <w:rtl/>
        </w:rPr>
        <w:t xml:space="preserve"> </w:t>
      </w:r>
      <w:r w:rsidR="002759D1" w:rsidRPr="00DB1F78">
        <w:rPr>
          <w:rStyle w:val="Strong"/>
          <w:sz w:val="28"/>
          <w:szCs w:val="28"/>
          <w:rtl/>
          <w:lang w:bidi="ar-EG"/>
        </w:rPr>
        <w:t>زالوا</w:t>
      </w:r>
      <w:r w:rsidR="002759D1" w:rsidRPr="00DB1F78">
        <w:rPr>
          <w:rStyle w:val="Strong"/>
          <w:sz w:val="28"/>
          <w:szCs w:val="28"/>
          <w:rtl/>
        </w:rPr>
        <w:t xml:space="preserve"> </w:t>
      </w:r>
      <w:r w:rsidR="002759D1" w:rsidRPr="00DB1F78">
        <w:rPr>
          <w:rStyle w:val="Strong"/>
          <w:sz w:val="28"/>
          <w:szCs w:val="28"/>
          <w:rtl/>
          <w:lang w:bidi="ar-EG"/>
        </w:rPr>
        <w:t>يعيشون</w:t>
      </w:r>
      <w:r w:rsidR="002759D1" w:rsidRPr="00DB1F78">
        <w:rPr>
          <w:rStyle w:val="Strong"/>
          <w:sz w:val="28"/>
          <w:szCs w:val="28"/>
          <w:rtl/>
        </w:rPr>
        <w:t xml:space="preserve"> </w:t>
      </w:r>
      <w:r w:rsidR="002759D1" w:rsidRPr="00DB1F78">
        <w:rPr>
          <w:rStyle w:val="Strong"/>
          <w:sz w:val="28"/>
          <w:szCs w:val="28"/>
          <w:rtl/>
          <w:lang w:bidi="ar-EG"/>
        </w:rPr>
        <w:t>كمسلمين</w:t>
      </w:r>
      <w:r w:rsidR="002759D1" w:rsidRPr="00DB1F78">
        <w:rPr>
          <w:rStyle w:val="Strong"/>
          <w:sz w:val="28"/>
          <w:szCs w:val="28"/>
          <w:rtl/>
        </w:rPr>
        <w:t>.</w:t>
      </w:r>
    </w:p>
    <w:p w:rsidR="002759D1" w:rsidRPr="00DB1F78" w:rsidRDefault="002759D1" w:rsidP="00D27076">
      <w:pPr>
        <w:tabs>
          <w:tab w:val="left" w:pos="5471"/>
        </w:tabs>
        <w:bidi/>
        <w:spacing w:line="360" w:lineRule="auto"/>
        <w:jc w:val="both"/>
        <w:rPr>
          <w:rStyle w:val="Strong"/>
          <w:sz w:val="28"/>
        </w:rPr>
      </w:pPr>
      <w:r w:rsidRPr="00DB1F78">
        <w:rPr>
          <w:rStyle w:val="Strong"/>
          <w:sz w:val="28"/>
          <w:szCs w:val="28"/>
          <w:rtl/>
          <w:lang w:bidi="ar-EG"/>
        </w:rPr>
        <w:t>هناك</w:t>
      </w:r>
      <w:r w:rsidRPr="00DB1F78">
        <w:rPr>
          <w:rStyle w:val="Strong"/>
          <w:sz w:val="28"/>
          <w:szCs w:val="28"/>
          <w:rtl/>
        </w:rPr>
        <w:t xml:space="preserve"> </w:t>
      </w:r>
      <w:r w:rsidRPr="00DB1F78">
        <w:rPr>
          <w:rStyle w:val="Strong"/>
          <w:sz w:val="28"/>
          <w:szCs w:val="28"/>
          <w:rtl/>
          <w:lang w:bidi="ar-EG"/>
        </w:rPr>
        <w:t>جدل</w:t>
      </w:r>
      <w:r w:rsidRPr="00DB1F78">
        <w:rPr>
          <w:rStyle w:val="Strong"/>
          <w:sz w:val="28"/>
          <w:szCs w:val="28"/>
          <w:rtl/>
        </w:rPr>
        <w:t xml:space="preserve"> </w:t>
      </w:r>
      <w:r w:rsidRPr="00DB1F78">
        <w:rPr>
          <w:rStyle w:val="Strong"/>
          <w:sz w:val="28"/>
          <w:szCs w:val="28"/>
          <w:rtl/>
          <w:lang w:bidi="ar-EG"/>
        </w:rPr>
        <w:t>ما</w:t>
      </w:r>
      <w:r w:rsidRPr="00DB1F78">
        <w:rPr>
          <w:rStyle w:val="Strong"/>
          <w:sz w:val="28"/>
          <w:szCs w:val="28"/>
          <w:rtl/>
        </w:rPr>
        <w:t xml:space="preserve"> </w:t>
      </w:r>
      <w:r w:rsidRPr="00DB1F78">
        <w:rPr>
          <w:rStyle w:val="Strong"/>
          <w:sz w:val="28"/>
          <w:szCs w:val="28"/>
          <w:rtl/>
          <w:lang w:bidi="ar-EG"/>
        </w:rPr>
        <w:t>زال</w:t>
      </w:r>
      <w:r w:rsidRPr="00DB1F78">
        <w:rPr>
          <w:rStyle w:val="Strong"/>
          <w:sz w:val="28"/>
          <w:szCs w:val="28"/>
          <w:rtl/>
        </w:rPr>
        <w:t xml:space="preserve"> </w:t>
      </w:r>
      <w:r w:rsidRPr="00DB1F78">
        <w:rPr>
          <w:rStyle w:val="Strong"/>
          <w:sz w:val="28"/>
          <w:szCs w:val="28"/>
          <w:rtl/>
          <w:lang w:bidi="ar-EG"/>
        </w:rPr>
        <w:t>يدور</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يومنا</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 xml:space="preserve"> </w:t>
      </w:r>
      <w:r w:rsidRPr="00DB1F78">
        <w:rPr>
          <w:rStyle w:val="Strong"/>
          <w:sz w:val="28"/>
          <w:szCs w:val="28"/>
          <w:rtl/>
          <w:lang w:bidi="ar-EG"/>
        </w:rPr>
        <w:t>حول</w:t>
      </w:r>
      <w:r w:rsidRPr="00DB1F78">
        <w:rPr>
          <w:rStyle w:val="Strong"/>
          <w:sz w:val="28"/>
          <w:szCs w:val="28"/>
          <w:rtl/>
        </w:rPr>
        <w:t xml:space="preserve"> </w:t>
      </w:r>
      <w:r w:rsidRPr="00DB1F78">
        <w:rPr>
          <w:rStyle w:val="Strong"/>
          <w:sz w:val="28"/>
          <w:szCs w:val="28"/>
          <w:rtl/>
          <w:lang w:bidi="ar-EG"/>
        </w:rPr>
        <w:t>الاسباب</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ادت</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اختفاء</w:t>
      </w:r>
      <w:r w:rsidRPr="00DB1F78">
        <w:rPr>
          <w:rStyle w:val="Strong"/>
          <w:sz w:val="28"/>
          <w:szCs w:val="28"/>
          <w:rtl/>
        </w:rPr>
        <w:t xml:space="preserve"> </w:t>
      </w:r>
      <w:r w:rsidRPr="00DB1F78">
        <w:rPr>
          <w:rStyle w:val="Strong"/>
          <w:sz w:val="28"/>
          <w:szCs w:val="28"/>
          <w:rtl/>
          <w:lang w:bidi="ar-EG"/>
        </w:rPr>
        <w:t>المجتمع</w:t>
      </w:r>
      <w:r w:rsidRPr="00DB1F78">
        <w:rPr>
          <w:rStyle w:val="Strong"/>
          <w:sz w:val="28"/>
          <w:szCs w:val="28"/>
          <w:rtl/>
        </w:rPr>
        <w:t xml:space="preserve"> </w:t>
      </w:r>
      <w:r w:rsidRPr="00DB1F78">
        <w:rPr>
          <w:rStyle w:val="Strong"/>
          <w:sz w:val="28"/>
          <w:szCs w:val="28"/>
          <w:rtl/>
          <w:lang w:bidi="ar-EG"/>
        </w:rPr>
        <w:t>اليهودي</w:t>
      </w:r>
      <w:r w:rsidRPr="00DB1F78">
        <w:rPr>
          <w:rStyle w:val="Strong"/>
          <w:sz w:val="28"/>
          <w:szCs w:val="28"/>
          <w:rtl/>
        </w:rPr>
        <w:t xml:space="preserve"> </w:t>
      </w:r>
      <w:r w:rsidRPr="00DB1F78">
        <w:rPr>
          <w:rStyle w:val="Strong"/>
          <w:sz w:val="28"/>
          <w:szCs w:val="28"/>
          <w:rtl/>
          <w:lang w:bidi="ar-EG"/>
        </w:rPr>
        <w:t>العراقي</w:t>
      </w:r>
      <w:r w:rsidRPr="00DB1F78">
        <w:rPr>
          <w:rStyle w:val="Strong"/>
          <w:sz w:val="28"/>
          <w:szCs w:val="28"/>
          <w:rtl/>
        </w:rPr>
        <w:t xml:space="preserve">. </w:t>
      </w:r>
      <w:r w:rsidRPr="00DB1F78">
        <w:rPr>
          <w:rStyle w:val="Strong"/>
          <w:sz w:val="28"/>
          <w:szCs w:val="28"/>
          <w:rtl/>
          <w:lang w:bidi="ar-EG"/>
        </w:rPr>
        <w:t>هل</w:t>
      </w:r>
      <w:r w:rsidRPr="00DB1F78">
        <w:rPr>
          <w:rStyle w:val="Strong"/>
          <w:sz w:val="28"/>
          <w:szCs w:val="28"/>
          <w:rtl/>
        </w:rPr>
        <w:t xml:space="preserve"> </w:t>
      </w:r>
      <w:r w:rsidRPr="00DB1F78">
        <w:rPr>
          <w:rStyle w:val="Strong"/>
          <w:sz w:val="28"/>
          <w:szCs w:val="28"/>
          <w:rtl/>
          <w:lang w:bidi="ar-EG"/>
        </w:rPr>
        <w:t>جاء</w:t>
      </w:r>
      <w:r w:rsidRPr="00DB1F78">
        <w:rPr>
          <w:rStyle w:val="Strong"/>
          <w:sz w:val="28"/>
          <w:szCs w:val="28"/>
          <w:rtl/>
        </w:rPr>
        <w:t xml:space="preserve"> </w:t>
      </w:r>
      <w:r w:rsidRPr="00DB1F78">
        <w:rPr>
          <w:rStyle w:val="Strong"/>
          <w:sz w:val="28"/>
          <w:szCs w:val="28"/>
          <w:rtl/>
          <w:lang w:bidi="ar-EG"/>
        </w:rPr>
        <w:t>نتيجة</w:t>
      </w:r>
      <w:r w:rsidRPr="00DB1F78">
        <w:rPr>
          <w:rStyle w:val="Strong"/>
          <w:sz w:val="28"/>
          <w:szCs w:val="28"/>
          <w:rtl/>
        </w:rPr>
        <w:t xml:space="preserve"> </w:t>
      </w:r>
      <w:r w:rsidRPr="00DB1F78">
        <w:rPr>
          <w:rStyle w:val="Strong"/>
          <w:sz w:val="28"/>
          <w:szCs w:val="28"/>
          <w:rtl/>
          <w:lang w:bidi="ar-EG"/>
        </w:rPr>
        <w:t>انتشار</w:t>
      </w:r>
      <w:r w:rsidRPr="00DB1F78">
        <w:rPr>
          <w:rStyle w:val="Strong"/>
          <w:sz w:val="28"/>
          <w:szCs w:val="28"/>
          <w:rtl/>
        </w:rPr>
        <w:t xml:space="preserve"> </w:t>
      </w:r>
      <w:r w:rsidRPr="00DB1F78">
        <w:rPr>
          <w:rStyle w:val="Strong"/>
          <w:sz w:val="28"/>
          <w:szCs w:val="28"/>
          <w:rtl/>
          <w:lang w:bidi="ar-EG"/>
        </w:rPr>
        <w:t>النعرات</w:t>
      </w:r>
      <w:r w:rsidRPr="00DB1F78">
        <w:rPr>
          <w:rStyle w:val="Strong"/>
          <w:sz w:val="28"/>
          <w:szCs w:val="28"/>
          <w:rtl/>
        </w:rPr>
        <w:t xml:space="preserve"> </w:t>
      </w:r>
      <w:r w:rsidRPr="00DB1F78">
        <w:rPr>
          <w:rStyle w:val="Strong"/>
          <w:sz w:val="28"/>
          <w:szCs w:val="28"/>
          <w:rtl/>
          <w:lang w:bidi="ar-EG"/>
        </w:rPr>
        <w:t>المعادية</w:t>
      </w:r>
      <w:r w:rsidRPr="00DB1F78">
        <w:rPr>
          <w:rStyle w:val="Strong"/>
          <w:sz w:val="28"/>
          <w:szCs w:val="28"/>
          <w:rtl/>
        </w:rPr>
        <w:t xml:space="preserve"> </w:t>
      </w:r>
      <w:r w:rsidRPr="00DB1F78">
        <w:rPr>
          <w:rStyle w:val="Strong"/>
          <w:sz w:val="28"/>
          <w:szCs w:val="28"/>
          <w:rtl/>
          <w:lang w:bidi="ar-EG"/>
        </w:rPr>
        <w:t>للسامية</w:t>
      </w:r>
      <w:r w:rsidRPr="00DB1F78">
        <w:rPr>
          <w:rStyle w:val="Strong"/>
          <w:sz w:val="28"/>
          <w:szCs w:val="28"/>
          <w:rtl/>
        </w:rPr>
        <w:t xml:space="preserve"> </w:t>
      </w:r>
      <w:r w:rsidRPr="00DB1F78">
        <w:rPr>
          <w:rStyle w:val="Strong"/>
          <w:sz w:val="28"/>
          <w:szCs w:val="28"/>
          <w:rtl/>
          <w:lang w:bidi="ar-EG"/>
        </w:rPr>
        <w:t>ونتيجة</w:t>
      </w:r>
      <w:r w:rsidRPr="00DB1F78">
        <w:rPr>
          <w:rStyle w:val="Strong"/>
          <w:sz w:val="28"/>
          <w:szCs w:val="28"/>
          <w:rtl/>
        </w:rPr>
        <w:t xml:space="preserve"> </w:t>
      </w:r>
      <w:r w:rsidRPr="00DB1F78">
        <w:rPr>
          <w:rStyle w:val="Strong"/>
          <w:sz w:val="28"/>
          <w:szCs w:val="28"/>
          <w:rtl/>
          <w:lang w:bidi="ar-EG"/>
        </w:rPr>
        <w:t>النفود</w:t>
      </w:r>
      <w:r w:rsidRPr="00DB1F78">
        <w:rPr>
          <w:rStyle w:val="Strong"/>
          <w:sz w:val="28"/>
          <w:szCs w:val="28"/>
          <w:rtl/>
        </w:rPr>
        <w:t xml:space="preserve"> </w:t>
      </w:r>
      <w:r w:rsidRPr="00DB1F78">
        <w:rPr>
          <w:rStyle w:val="Strong"/>
          <w:sz w:val="28"/>
          <w:szCs w:val="28"/>
          <w:rtl/>
          <w:lang w:bidi="ar-EG"/>
        </w:rPr>
        <w:t>النازي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الثلاثينيات</w:t>
      </w:r>
      <w:r w:rsidRPr="00DB1F78">
        <w:rPr>
          <w:rStyle w:val="Strong"/>
          <w:sz w:val="28"/>
          <w:szCs w:val="28"/>
          <w:rtl/>
        </w:rPr>
        <w:t xml:space="preserve"> </w:t>
      </w:r>
      <w:r w:rsidRPr="00DB1F78">
        <w:rPr>
          <w:rStyle w:val="Strong"/>
          <w:sz w:val="28"/>
          <w:szCs w:val="28"/>
          <w:rtl/>
          <w:lang w:bidi="ar-EG"/>
        </w:rPr>
        <w:t>والاربعينيات</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القرن</w:t>
      </w:r>
      <w:r w:rsidRPr="00DB1F78">
        <w:rPr>
          <w:rStyle w:val="Strong"/>
          <w:sz w:val="28"/>
          <w:szCs w:val="28"/>
          <w:rtl/>
        </w:rPr>
        <w:t xml:space="preserve"> </w:t>
      </w:r>
      <w:r w:rsidRPr="00DB1F78">
        <w:rPr>
          <w:rStyle w:val="Strong"/>
          <w:sz w:val="28"/>
          <w:szCs w:val="28"/>
          <w:rtl/>
          <w:lang w:bidi="ar-EG"/>
        </w:rPr>
        <w:t>الماضي؟</w:t>
      </w:r>
      <w:r w:rsidRPr="00DB1F78">
        <w:rPr>
          <w:rStyle w:val="Strong"/>
          <w:sz w:val="28"/>
          <w:szCs w:val="28"/>
          <w:rtl/>
        </w:rPr>
        <w:t xml:space="preserve">  </w:t>
      </w:r>
      <w:r w:rsidRPr="00DB1F78">
        <w:rPr>
          <w:rStyle w:val="Strong"/>
          <w:sz w:val="28"/>
          <w:szCs w:val="28"/>
          <w:rtl/>
          <w:lang w:bidi="ar-EG"/>
        </w:rPr>
        <w:t>يرى</w:t>
      </w:r>
      <w:r w:rsidRPr="00DB1F78">
        <w:rPr>
          <w:rStyle w:val="Strong"/>
          <w:sz w:val="28"/>
          <w:szCs w:val="28"/>
          <w:rtl/>
        </w:rPr>
        <w:t xml:space="preserve"> </w:t>
      </w:r>
      <w:r w:rsidRPr="00DB1F78">
        <w:rPr>
          <w:rStyle w:val="Strong"/>
          <w:sz w:val="28"/>
          <w:szCs w:val="28"/>
          <w:rtl/>
          <w:lang w:bidi="ar-EG"/>
        </w:rPr>
        <w:t>البعض</w:t>
      </w:r>
      <w:r w:rsidRPr="00DB1F78">
        <w:rPr>
          <w:rStyle w:val="Strong"/>
          <w:sz w:val="28"/>
          <w:szCs w:val="28"/>
          <w:rtl/>
        </w:rPr>
        <w:t xml:space="preserve"> </w:t>
      </w:r>
      <w:r w:rsidRPr="00DB1F78">
        <w:rPr>
          <w:rStyle w:val="Strong"/>
          <w:sz w:val="28"/>
          <w:szCs w:val="28"/>
          <w:rtl/>
          <w:lang w:bidi="ar-EG"/>
        </w:rPr>
        <w:t>أن</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 xml:space="preserve"> </w:t>
      </w:r>
      <w:r w:rsidRPr="00DB1F78">
        <w:rPr>
          <w:rStyle w:val="Strong"/>
          <w:sz w:val="28"/>
          <w:szCs w:val="28"/>
          <w:rtl/>
          <w:lang w:bidi="ar-EG"/>
        </w:rPr>
        <w:t>التفسير</w:t>
      </w:r>
      <w:r w:rsidRPr="00DB1F78">
        <w:rPr>
          <w:rStyle w:val="Strong"/>
          <w:sz w:val="28"/>
          <w:szCs w:val="28"/>
          <w:rtl/>
        </w:rPr>
        <w:t xml:space="preserve"> </w:t>
      </w:r>
      <w:r w:rsidRPr="00DB1F78">
        <w:rPr>
          <w:rStyle w:val="Strong"/>
          <w:sz w:val="28"/>
          <w:szCs w:val="28"/>
          <w:rtl/>
          <w:lang w:bidi="ar-EG"/>
        </w:rPr>
        <w:t>هو</w:t>
      </w:r>
      <w:r w:rsidRPr="00DB1F78">
        <w:rPr>
          <w:rStyle w:val="Strong"/>
          <w:sz w:val="28"/>
          <w:szCs w:val="28"/>
          <w:rtl/>
        </w:rPr>
        <w:t xml:space="preserve"> </w:t>
      </w:r>
      <w:r w:rsidRPr="00DB1F78">
        <w:rPr>
          <w:rStyle w:val="Strong"/>
          <w:sz w:val="28"/>
          <w:szCs w:val="28"/>
          <w:rtl/>
          <w:lang w:bidi="ar-EG"/>
        </w:rPr>
        <w:t>تفسير</w:t>
      </w:r>
      <w:r w:rsidRPr="00DB1F78">
        <w:rPr>
          <w:rStyle w:val="Strong"/>
          <w:sz w:val="28"/>
          <w:szCs w:val="28"/>
          <w:rtl/>
        </w:rPr>
        <w:t xml:space="preserve"> </w:t>
      </w:r>
      <w:r w:rsidRPr="00DB1F78">
        <w:rPr>
          <w:rStyle w:val="Strong"/>
          <w:sz w:val="28"/>
          <w:szCs w:val="28"/>
          <w:rtl/>
          <w:lang w:bidi="ar-EG"/>
        </w:rPr>
        <w:t>جزئي</w:t>
      </w:r>
      <w:r w:rsidRPr="00DB1F78">
        <w:rPr>
          <w:rStyle w:val="Strong"/>
          <w:sz w:val="28"/>
          <w:szCs w:val="28"/>
          <w:rtl/>
        </w:rPr>
        <w:t xml:space="preserve"> </w:t>
      </w:r>
      <w:r w:rsidRPr="00DB1F78">
        <w:rPr>
          <w:rStyle w:val="Strong"/>
          <w:sz w:val="28"/>
          <w:szCs w:val="28"/>
          <w:rtl/>
          <w:lang w:bidi="ar-EG"/>
        </w:rPr>
        <w:t>للدوافع</w:t>
      </w:r>
      <w:r w:rsidRPr="00DB1F78">
        <w:rPr>
          <w:rStyle w:val="Strong"/>
          <w:sz w:val="28"/>
          <w:szCs w:val="28"/>
          <w:rtl/>
        </w:rPr>
        <w:t xml:space="preserve"> </w:t>
      </w:r>
      <w:r w:rsidRPr="00DB1F78">
        <w:rPr>
          <w:rStyle w:val="Strong"/>
          <w:sz w:val="28"/>
          <w:szCs w:val="28"/>
          <w:rtl/>
          <w:lang w:bidi="ar-EG"/>
        </w:rPr>
        <w:t>الكامنة</w:t>
      </w:r>
      <w:r w:rsidRPr="00DB1F78">
        <w:rPr>
          <w:rStyle w:val="Strong"/>
          <w:sz w:val="28"/>
          <w:szCs w:val="28"/>
          <w:rtl/>
        </w:rPr>
        <w:t xml:space="preserve"> </w:t>
      </w:r>
      <w:r w:rsidRPr="00DB1F78">
        <w:rPr>
          <w:rStyle w:val="Strong"/>
          <w:sz w:val="28"/>
          <w:szCs w:val="28"/>
          <w:rtl/>
          <w:lang w:bidi="ar-EG"/>
        </w:rPr>
        <w:t>وراء</w:t>
      </w:r>
      <w:r w:rsidRPr="00DB1F78">
        <w:rPr>
          <w:rStyle w:val="Strong"/>
          <w:sz w:val="28"/>
          <w:szCs w:val="28"/>
          <w:rtl/>
        </w:rPr>
        <w:t xml:space="preserve"> </w:t>
      </w:r>
      <w:r w:rsidRPr="00DB1F78">
        <w:rPr>
          <w:rStyle w:val="Strong"/>
          <w:sz w:val="28"/>
          <w:szCs w:val="28"/>
          <w:rtl/>
          <w:lang w:bidi="ar-EG"/>
        </w:rPr>
        <w:t>الهجرة</w:t>
      </w:r>
      <w:r w:rsidRPr="00DB1F78">
        <w:rPr>
          <w:rStyle w:val="Strong"/>
          <w:sz w:val="28"/>
          <w:szCs w:val="28"/>
          <w:rtl/>
        </w:rPr>
        <w:t xml:space="preserve"> </w:t>
      </w:r>
      <w:r w:rsidRPr="00DB1F78">
        <w:rPr>
          <w:rStyle w:val="Strong"/>
          <w:sz w:val="28"/>
          <w:szCs w:val="28"/>
          <w:rtl/>
          <w:lang w:bidi="ar-EG"/>
        </w:rPr>
        <w:t>الكبرى</w:t>
      </w:r>
      <w:r w:rsidRPr="00DB1F78">
        <w:rPr>
          <w:rStyle w:val="Strong"/>
          <w:sz w:val="28"/>
          <w:szCs w:val="28"/>
          <w:rtl/>
        </w:rPr>
        <w:t xml:space="preserve"> </w:t>
      </w:r>
      <w:r w:rsidRPr="00DB1F78">
        <w:rPr>
          <w:rStyle w:val="Strong"/>
          <w:sz w:val="28"/>
          <w:szCs w:val="28"/>
          <w:rtl/>
          <w:lang w:bidi="ar-EG"/>
        </w:rPr>
        <w:t>بين</w:t>
      </w:r>
      <w:r w:rsidRPr="00DB1F78">
        <w:rPr>
          <w:rStyle w:val="Strong"/>
          <w:sz w:val="28"/>
          <w:szCs w:val="28"/>
          <w:rtl/>
        </w:rPr>
        <w:t xml:space="preserve"> 1950-195</w:t>
      </w:r>
      <w:r w:rsidR="00AD6F57" w:rsidRPr="00DB1F78">
        <w:rPr>
          <w:rStyle w:val="Strong"/>
          <w:sz w:val="28"/>
          <w:szCs w:val="28"/>
          <w:rtl/>
        </w:rPr>
        <w:t>1</w:t>
      </w:r>
      <w:r w:rsidRPr="00DB1F78">
        <w:rPr>
          <w:rStyle w:val="Strong"/>
          <w:sz w:val="28"/>
          <w:szCs w:val="28"/>
          <w:rtl/>
        </w:rPr>
        <w:t xml:space="preserve">. </w:t>
      </w:r>
      <w:r w:rsidRPr="00DB1F78">
        <w:rPr>
          <w:rStyle w:val="Strong"/>
          <w:sz w:val="28"/>
          <w:szCs w:val="28"/>
          <w:rtl/>
          <w:lang w:bidi="ar-EG"/>
        </w:rPr>
        <w:t>ويعزو</w:t>
      </w:r>
      <w:r w:rsidRPr="00DB1F78">
        <w:rPr>
          <w:rStyle w:val="Strong"/>
          <w:sz w:val="28"/>
          <w:szCs w:val="28"/>
          <w:rtl/>
        </w:rPr>
        <w:t xml:space="preserve"> </w:t>
      </w:r>
      <w:r w:rsidRPr="00DB1F78">
        <w:rPr>
          <w:rStyle w:val="Strong"/>
          <w:sz w:val="28"/>
          <w:szCs w:val="28"/>
          <w:rtl/>
          <w:lang w:bidi="ar-EG"/>
        </w:rPr>
        <w:t>الاخرون</w:t>
      </w:r>
      <w:r w:rsidRPr="00DB1F78">
        <w:rPr>
          <w:rStyle w:val="Strong"/>
          <w:sz w:val="28"/>
          <w:szCs w:val="28"/>
          <w:rtl/>
        </w:rPr>
        <w:t xml:space="preserve"> </w:t>
      </w:r>
      <w:r w:rsidRPr="00DB1F78">
        <w:rPr>
          <w:rStyle w:val="Strong"/>
          <w:sz w:val="28"/>
          <w:szCs w:val="28"/>
          <w:rtl/>
          <w:lang w:bidi="ar-EG"/>
        </w:rPr>
        <w:t>السبب</w:t>
      </w:r>
      <w:r w:rsidRPr="00DB1F78">
        <w:rPr>
          <w:rStyle w:val="Strong"/>
          <w:sz w:val="28"/>
          <w:szCs w:val="28"/>
          <w:rtl/>
        </w:rPr>
        <w:t xml:space="preserve"> </w:t>
      </w:r>
      <w:r w:rsidRPr="00DB1F78">
        <w:rPr>
          <w:rStyle w:val="Strong"/>
          <w:sz w:val="28"/>
          <w:szCs w:val="28"/>
          <w:rtl/>
          <w:lang w:bidi="ar-EG"/>
        </w:rPr>
        <w:t>إلى</w:t>
      </w:r>
      <w:r w:rsidRPr="00DB1F78">
        <w:rPr>
          <w:rStyle w:val="Strong"/>
          <w:sz w:val="28"/>
          <w:szCs w:val="28"/>
          <w:rtl/>
        </w:rPr>
        <w:t xml:space="preserve"> </w:t>
      </w:r>
      <w:r w:rsidRPr="00DB1F78">
        <w:rPr>
          <w:rStyle w:val="Strong"/>
          <w:sz w:val="28"/>
          <w:szCs w:val="28"/>
          <w:rtl/>
          <w:lang w:bidi="ar-EG"/>
        </w:rPr>
        <w:t>دور</w:t>
      </w:r>
      <w:r w:rsidRPr="00DB1F78">
        <w:rPr>
          <w:rStyle w:val="Strong"/>
          <w:sz w:val="28"/>
          <w:szCs w:val="28"/>
          <w:rtl/>
        </w:rPr>
        <w:t xml:space="preserve"> </w:t>
      </w:r>
      <w:r w:rsidRPr="00DB1F78">
        <w:rPr>
          <w:rStyle w:val="Strong"/>
          <w:sz w:val="28"/>
          <w:szCs w:val="28"/>
          <w:rtl/>
          <w:lang w:bidi="ar-EG"/>
        </w:rPr>
        <w:t>القومية</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المعادية</w:t>
      </w:r>
      <w:r w:rsidRPr="00DB1F78">
        <w:rPr>
          <w:rStyle w:val="Strong"/>
          <w:sz w:val="28"/>
          <w:szCs w:val="28"/>
          <w:rtl/>
        </w:rPr>
        <w:t xml:space="preserve"> </w:t>
      </w:r>
      <w:r w:rsidR="000A4AE0" w:rsidRPr="00DB1F78">
        <w:rPr>
          <w:rStyle w:val="Strong"/>
          <w:sz w:val="28"/>
          <w:szCs w:val="28"/>
          <w:rtl/>
          <w:lang w:bidi="ar-EG"/>
        </w:rPr>
        <w:t xml:space="preserve">للصهيونية واليهود عامة </w:t>
      </w:r>
      <w:r w:rsidRPr="00DB1F78">
        <w:rPr>
          <w:rStyle w:val="Strong"/>
          <w:sz w:val="28"/>
          <w:szCs w:val="28"/>
          <w:rtl/>
          <w:lang w:bidi="ar-EG"/>
        </w:rPr>
        <w:t>وقيام</w:t>
      </w:r>
      <w:r w:rsidRPr="00DB1F78">
        <w:rPr>
          <w:rStyle w:val="Strong"/>
          <w:sz w:val="28"/>
          <w:szCs w:val="28"/>
          <w:rtl/>
        </w:rPr>
        <w:t xml:space="preserve"> </w:t>
      </w:r>
      <w:r w:rsidR="000A4AE0" w:rsidRPr="00DB1F78">
        <w:rPr>
          <w:rStyle w:val="Strong"/>
          <w:sz w:val="28"/>
          <w:szCs w:val="28"/>
          <w:rtl/>
          <w:lang w:bidi="ar-EG"/>
        </w:rPr>
        <w:t>دو</w:t>
      </w:r>
      <w:r w:rsidRPr="00DB1F78">
        <w:rPr>
          <w:rStyle w:val="Strong"/>
          <w:sz w:val="28"/>
          <w:szCs w:val="28"/>
          <w:rtl/>
          <w:lang w:bidi="ar-EG"/>
        </w:rPr>
        <w:t>لة</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 xml:space="preserve"> </w:t>
      </w:r>
      <w:r w:rsidRPr="00DB1F78">
        <w:rPr>
          <w:rStyle w:val="Strong"/>
          <w:sz w:val="28"/>
          <w:szCs w:val="28"/>
          <w:rtl/>
          <w:lang w:bidi="ar-EG"/>
        </w:rPr>
        <w:t>كدافع</w:t>
      </w:r>
      <w:r w:rsidRPr="00DB1F78">
        <w:rPr>
          <w:rStyle w:val="Strong"/>
          <w:sz w:val="28"/>
          <w:szCs w:val="28"/>
          <w:rtl/>
        </w:rPr>
        <w:t xml:space="preserve"> </w:t>
      </w:r>
      <w:r w:rsidRPr="00DB1F78">
        <w:rPr>
          <w:rStyle w:val="Strong"/>
          <w:sz w:val="28"/>
          <w:szCs w:val="28"/>
          <w:rtl/>
          <w:lang w:bidi="ar-EG"/>
        </w:rPr>
        <w:t>رئيسي</w:t>
      </w:r>
      <w:r w:rsidRPr="00DB1F78">
        <w:rPr>
          <w:rStyle w:val="Strong"/>
          <w:sz w:val="28"/>
          <w:szCs w:val="28"/>
          <w:rtl/>
        </w:rPr>
        <w:t xml:space="preserve"> </w:t>
      </w:r>
      <w:r w:rsidRPr="00DB1F78">
        <w:rPr>
          <w:rStyle w:val="Strong"/>
          <w:sz w:val="28"/>
          <w:szCs w:val="28"/>
          <w:rtl/>
          <w:lang w:bidi="ar-EG"/>
        </w:rPr>
        <w:t>لهذه</w:t>
      </w:r>
      <w:r w:rsidRPr="00DB1F78">
        <w:rPr>
          <w:rStyle w:val="Strong"/>
          <w:sz w:val="28"/>
          <w:szCs w:val="28"/>
          <w:rtl/>
        </w:rPr>
        <w:t xml:space="preserve"> </w:t>
      </w:r>
      <w:r w:rsidRPr="00DB1F78">
        <w:rPr>
          <w:rStyle w:val="Strong"/>
          <w:sz w:val="28"/>
          <w:szCs w:val="28"/>
          <w:rtl/>
          <w:lang w:bidi="ar-EG"/>
        </w:rPr>
        <w:t>الانقلابات</w:t>
      </w:r>
      <w:r w:rsidRPr="00DB1F78">
        <w:rPr>
          <w:rStyle w:val="Strong"/>
          <w:sz w:val="28"/>
          <w:szCs w:val="28"/>
          <w:rtl/>
        </w:rPr>
        <w:t xml:space="preserve">. </w:t>
      </w:r>
      <w:r w:rsidRPr="00DB1F78">
        <w:rPr>
          <w:rStyle w:val="Strong"/>
          <w:sz w:val="28"/>
          <w:szCs w:val="28"/>
          <w:rtl/>
          <w:lang w:bidi="ar-EG"/>
        </w:rPr>
        <w:t>ومع</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 xml:space="preserve"> </w:t>
      </w:r>
      <w:r w:rsidRPr="00DB1F78">
        <w:rPr>
          <w:rStyle w:val="Strong"/>
          <w:sz w:val="28"/>
          <w:szCs w:val="28"/>
          <w:rtl/>
          <w:lang w:bidi="ar-EG"/>
        </w:rPr>
        <w:t>فهناك</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يؤكد</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النشاط</w:t>
      </w:r>
      <w:r w:rsidRPr="00DB1F78">
        <w:rPr>
          <w:rStyle w:val="Strong"/>
          <w:sz w:val="28"/>
          <w:szCs w:val="28"/>
          <w:rtl/>
        </w:rPr>
        <w:t xml:space="preserve"> </w:t>
      </w:r>
      <w:r w:rsidRPr="00DB1F78">
        <w:rPr>
          <w:rStyle w:val="Strong"/>
          <w:sz w:val="28"/>
          <w:szCs w:val="28"/>
          <w:rtl/>
          <w:lang w:bidi="ar-EG"/>
        </w:rPr>
        <w:t>الصهيوني</w:t>
      </w:r>
      <w:r w:rsidRPr="00DB1F78">
        <w:rPr>
          <w:rStyle w:val="Strong"/>
          <w:sz w:val="28"/>
          <w:szCs w:val="28"/>
          <w:rtl/>
        </w:rPr>
        <w:t xml:space="preserve"> </w:t>
      </w:r>
      <w:r w:rsidRPr="00DB1F78">
        <w:rPr>
          <w:rStyle w:val="Strong"/>
          <w:sz w:val="28"/>
          <w:szCs w:val="28"/>
          <w:rtl/>
          <w:lang w:bidi="ar-EG"/>
        </w:rPr>
        <w:t>والمبعوثين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 xml:space="preserve"> </w:t>
      </w:r>
      <w:r w:rsidRPr="00DB1F78">
        <w:rPr>
          <w:rStyle w:val="Strong"/>
          <w:sz w:val="28"/>
          <w:szCs w:val="28"/>
          <w:rtl/>
          <w:lang w:bidi="ar-EG"/>
        </w:rPr>
        <w:t>مدعين</w:t>
      </w:r>
      <w:r w:rsidRPr="00DB1F78">
        <w:rPr>
          <w:rStyle w:val="Strong"/>
          <w:sz w:val="28"/>
          <w:szCs w:val="28"/>
          <w:rtl/>
        </w:rPr>
        <w:t xml:space="preserve"> </w:t>
      </w:r>
      <w:r w:rsidRPr="00DB1F78">
        <w:rPr>
          <w:rStyle w:val="Strong"/>
          <w:sz w:val="28"/>
          <w:szCs w:val="28"/>
          <w:rtl/>
          <w:lang w:bidi="ar-EG"/>
        </w:rPr>
        <w:t>إنهم</w:t>
      </w:r>
      <w:r w:rsidRPr="00DB1F78">
        <w:rPr>
          <w:rStyle w:val="Strong"/>
          <w:sz w:val="28"/>
          <w:szCs w:val="28"/>
          <w:rtl/>
        </w:rPr>
        <w:t xml:space="preserve"> </w:t>
      </w:r>
      <w:r w:rsidRPr="00DB1F78">
        <w:rPr>
          <w:rStyle w:val="Strong"/>
          <w:sz w:val="28"/>
          <w:szCs w:val="28"/>
          <w:rtl/>
          <w:lang w:bidi="ar-EG"/>
        </w:rPr>
        <w:t>قاموا</w:t>
      </w:r>
      <w:r w:rsidRPr="00DB1F78">
        <w:rPr>
          <w:rStyle w:val="Strong"/>
          <w:sz w:val="28"/>
          <w:szCs w:val="28"/>
          <w:rtl/>
        </w:rPr>
        <w:t xml:space="preserve"> </w:t>
      </w:r>
      <w:r w:rsidRPr="00DB1F78">
        <w:rPr>
          <w:rStyle w:val="Strong"/>
          <w:sz w:val="28"/>
          <w:szCs w:val="28"/>
          <w:rtl/>
          <w:lang w:bidi="ar-EG"/>
        </w:rPr>
        <w:t>بالقاء</w:t>
      </w:r>
      <w:r w:rsidRPr="00DB1F78">
        <w:rPr>
          <w:rStyle w:val="Strong"/>
          <w:sz w:val="28"/>
          <w:szCs w:val="28"/>
          <w:rtl/>
        </w:rPr>
        <w:t xml:space="preserve"> </w:t>
      </w:r>
      <w:r w:rsidRPr="00DB1F78">
        <w:rPr>
          <w:rStyle w:val="Strong"/>
          <w:sz w:val="28"/>
          <w:szCs w:val="28"/>
          <w:rtl/>
          <w:lang w:bidi="ar-EG"/>
        </w:rPr>
        <w:t>القنابل</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المقاهي</w:t>
      </w:r>
      <w:r w:rsidRPr="00DB1F78">
        <w:rPr>
          <w:rStyle w:val="Strong"/>
          <w:sz w:val="28"/>
          <w:szCs w:val="28"/>
          <w:rtl/>
        </w:rPr>
        <w:t xml:space="preserve"> </w:t>
      </w:r>
      <w:r w:rsidRPr="00DB1F78">
        <w:rPr>
          <w:rStyle w:val="Strong"/>
          <w:sz w:val="28"/>
          <w:szCs w:val="28"/>
          <w:rtl/>
          <w:lang w:bidi="ar-EG"/>
        </w:rPr>
        <w:t>والمعابد</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لارهاب</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وتعجيل</w:t>
      </w:r>
      <w:r w:rsidRPr="00DB1F78">
        <w:rPr>
          <w:rStyle w:val="Strong"/>
          <w:sz w:val="28"/>
          <w:szCs w:val="28"/>
          <w:rtl/>
        </w:rPr>
        <w:t xml:space="preserve"> </w:t>
      </w:r>
      <w:r w:rsidRPr="00DB1F78">
        <w:rPr>
          <w:rStyle w:val="Strong"/>
          <w:sz w:val="28"/>
          <w:szCs w:val="28"/>
          <w:rtl/>
          <w:lang w:bidi="ar-EG"/>
        </w:rPr>
        <w:t>خروجهم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وقد</w:t>
      </w:r>
      <w:r w:rsidRPr="00DB1F78">
        <w:rPr>
          <w:rStyle w:val="Strong"/>
          <w:sz w:val="28"/>
          <w:szCs w:val="28"/>
          <w:rtl/>
        </w:rPr>
        <w:t xml:space="preserve"> </w:t>
      </w:r>
      <w:r w:rsidRPr="00DB1F78">
        <w:rPr>
          <w:rStyle w:val="Strong"/>
          <w:sz w:val="28"/>
          <w:szCs w:val="28"/>
          <w:rtl/>
          <w:lang w:bidi="ar-EG"/>
        </w:rPr>
        <w:t>حكمت</w:t>
      </w:r>
      <w:r w:rsidRPr="00DB1F78">
        <w:rPr>
          <w:rStyle w:val="Strong"/>
          <w:sz w:val="28"/>
          <w:szCs w:val="28"/>
          <w:rtl/>
        </w:rPr>
        <w:t xml:space="preserve"> </w:t>
      </w:r>
      <w:r w:rsidRPr="00DB1F78">
        <w:rPr>
          <w:rStyle w:val="Strong"/>
          <w:sz w:val="28"/>
          <w:szCs w:val="28"/>
          <w:rtl/>
          <w:lang w:bidi="ar-EG"/>
        </w:rPr>
        <w:t>المحكمة</w:t>
      </w:r>
      <w:r w:rsidRPr="00DB1F78">
        <w:rPr>
          <w:rStyle w:val="Strong"/>
          <w:sz w:val="28"/>
          <w:szCs w:val="28"/>
          <w:rtl/>
        </w:rPr>
        <w:t xml:space="preserve"> </w:t>
      </w:r>
      <w:r w:rsidRPr="00DB1F78">
        <w:rPr>
          <w:rStyle w:val="Strong"/>
          <w:sz w:val="28"/>
          <w:szCs w:val="28"/>
          <w:rtl/>
          <w:lang w:bidi="ar-EG"/>
        </w:rPr>
        <w:t>الإسرائيلية</w:t>
      </w:r>
      <w:r w:rsidRPr="00DB1F78">
        <w:rPr>
          <w:rStyle w:val="Strong"/>
          <w:sz w:val="28"/>
          <w:szCs w:val="28"/>
          <w:rtl/>
        </w:rPr>
        <w:t xml:space="preserve"> </w:t>
      </w:r>
      <w:r w:rsidRPr="00DB1F78">
        <w:rPr>
          <w:rStyle w:val="Strong"/>
          <w:sz w:val="28"/>
          <w:szCs w:val="28"/>
          <w:rtl/>
          <w:lang w:bidi="ar-EG"/>
        </w:rPr>
        <w:t>ببطلان</w:t>
      </w:r>
      <w:r w:rsidRPr="00DB1F78">
        <w:rPr>
          <w:rStyle w:val="Strong"/>
          <w:sz w:val="28"/>
          <w:szCs w:val="28"/>
          <w:rtl/>
        </w:rPr>
        <w:t xml:space="preserve"> </w:t>
      </w:r>
      <w:r w:rsidRPr="00DB1F78">
        <w:rPr>
          <w:rStyle w:val="Strong"/>
          <w:sz w:val="28"/>
          <w:szCs w:val="28"/>
          <w:rtl/>
          <w:lang w:bidi="ar-EG"/>
        </w:rPr>
        <w:t>هذه</w:t>
      </w:r>
      <w:r w:rsidRPr="00DB1F78">
        <w:rPr>
          <w:rStyle w:val="Strong"/>
          <w:sz w:val="28"/>
          <w:szCs w:val="28"/>
          <w:rtl/>
        </w:rPr>
        <w:t xml:space="preserve"> </w:t>
      </w:r>
      <w:r w:rsidRPr="00DB1F78">
        <w:rPr>
          <w:rStyle w:val="Strong"/>
          <w:sz w:val="28"/>
          <w:szCs w:val="28"/>
          <w:rtl/>
          <w:lang w:bidi="ar-EG"/>
        </w:rPr>
        <w:t>التهمة</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الصقت</w:t>
      </w:r>
      <w:r w:rsidRPr="00DB1F78">
        <w:rPr>
          <w:rStyle w:val="Strong"/>
          <w:sz w:val="28"/>
          <w:szCs w:val="28"/>
          <w:rtl/>
        </w:rPr>
        <w:t xml:space="preserve"> </w:t>
      </w:r>
      <w:r w:rsidRPr="00DB1F78">
        <w:rPr>
          <w:rStyle w:val="Strong"/>
          <w:sz w:val="28"/>
          <w:szCs w:val="28"/>
          <w:rtl/>
          <w:lang w:bidi="ar-EG"/>
        </w:rPr>
        <w:t>بالوزير</w:t>
      </w:r>
      <w:r w:rsidRPr="00DB1F78">
        <w:rPr>
          <w:rStyle w:val="Strong"/>
          <w:sz w:val="28"/>
          <w:szCs w:val="28"/>
          <w:rtl/>
        </w:rPr>
        <w:t xml:space="preserve"> </w:t>
      </w:r>
      <w:r w:rsidRPr="00DB1F78">
        <w:rPr>
          <w:rStyle w:val="Strong"/>
          <w:sz w:val="28"/>
          <w:szCs w:val="28"/>
          <w:rtl/>
          <w:lang w:bidi="ar-EG"/>
        </w:rPr>
        <w:t>الاسرائيلي</w:t>
      </w:r>
      <w:r w:rsidRPr="00DB1F78">
        <w:rPr>
          <w:rStyle w:val="Strong"/>
          <w:sz w:val="28"/>
          <w:szCs w:val="28"/>
          <w:rtl/>
        </w:rPr>
        <w:t xml:space="preserve"> </w:t>
      </w:r>
      <w:r w:rsidRPr="00DB1F78">
        <w:rPr>
          <w:rStyle w:val="Strong"/>
          <w:sz w:val="28"/>
          <w:szCs w:val="28"/>
          <w:rtl/>
          <w:lang w:bidi="ar-EG"/>
        </w:rPr>
        <w:t>السابق</w:t>
      </w:r>
      <w:r w:rsidRPr="00DB1F78">
        <w:rPr>
          <w:rStyle w:val="Strong"/>
          <w:sz w:val="28"/>
          <w:szCs w:val="28"/>
          <w:rtl/>
        </w:rPr>
        <w:t xml:space="preserve"> </w:t>
      </w:r>
      <w:r w:rsidRPr="00DB1F78">
        <w:rPr>
          <w:rStyle w:val="Strong"/>
          <w:sz w:val="28"/>
          <w:szCs w:val="28"/>
          <w:rtl/>
          <w:lang w:bidi="ar-EG"/>
        </w:rPr>
        <w:t>السيد</w:t>
      </w:r>
      <w:r w:rsidRPr="00DB1F78">
        <w:rPr>
          <w:rStyle w:val="Strong"/>
          <w:sz w:val="28"/>
          <w:szCs w:val="28"/>
          <w:rtl/>
        </w:rPr>
        <w:t xml:space="preserve"> </w:t>
      </w:r>
      <w:r w:rsidRPr="00DB1F78">
        <w:rPr>
          <w:rStyle w:val="Strong"/>
          <w:sz w:val="28"/>
          <w:szCs w:val="28"/>
          <w:rtl/>
          <w:lang w:bidi="ar-EG"/>
        </w:rPr>
        <w:t>مردخاي</w:t>
      </w:r>
      <w:r w:rsidRPr="00DB1F78">
        <w:rPr>
          <w:rStyle w:val="Strong"/>
          <w:sz w:val="28"/>
          <w:szCs w:val="28"/>
          <w:rtl/>
        </w:rPr>
        <w:t xml:space="preserve"> </w:t>
      </w:r>
      <w:r w:rsidRPr="00DB1F78">
        <w:rPr>
          <w:rStyle w:val="Strong"/>
          <w:sz w:val="28"/>
          <w:szCs w:val="28"/>
          <w:rtl/>
          <w:lang w:bidi="ar-EG"/>
        </w:rPr>
        <w:t>بن</w:t>
      </w:r>
      <w:r w:rsidRPr="00DB1F78">
        <w:rPr>
          <w:rStyle w:val="Strong"/>
          <w:sz w:val="28"/>
          <w:szCs w:val="28"/>
          <w:rtl/>
        </w:rPr>
        <w:t xml:space="preserve"> </w:t>
      </w:r>
      <w:r w:rsidRPr="00DB1F78">
        <w:rPr>
          <w:rStyle w:val="Strong"/>
          <w:sz w:val="28"/>
          <w:szCs w:val="28"/>
          <w:rtl/>
          <w:lang w:bidi="ar-EG"/>
        </w:rPr>
        <w:t>فورات،</w:t>
      </w:r>
      <w:r w:rsidRPr="00DB1F78">
        <w:rPr>
          <w:rStyle w:val="Strong"/>
          <w:sz w:val="28"/>
          <w:szCs w:val="28"/>
          <w:rtl/>
        </w:rPr>
        <w:t xml:space="preserve"> </w:t>
      </w:r>
      <w:r w:rsidRPr="00DB1F78">
        <w:rPr>
          <w:rStyle w:val="Strong"/>
          <w:sz w:val="28"/>
          <w:szCs w:val="28"/>
          <w:rtl/>
          <w:lang w:bidi="ar-EG"/>
        </w:rPr>
        <w:t>واعتذار</w:t>
      </w:r>
      <w:r w:rsidRPr="00DB1F78">
        <w:rPr>
          <w:rStyle w:val="Strong"/>
          <w:sz w:val="28"/>
          <w:szCs w:val="28"/>
          <w:rtl/>
        </w:rPr>
        <w:t xml:space="preserve"> </w:t>
      </w:r>
      <w:r w:rsidRPr="00DB1F78">
        <w:rPr>
          <w:rStyle w:val="Strong"/>
          <w:sz w:val="28"/>
          <w:szCs w:val="28"/>
          <w:rtl/>
          <w:lang w:bidi="ar-EG"/>
        </w:rPr>
        <w:t>الصحفي</w:t>
      </w:r>
      <w:r w:rsidRPr="00DB1F78">
        <w:rPr>
          <w:rStyle w:val="Strong"/>
          <w:sz w:val="28"/>
          <w:szCs w:val="28"/>
          <w:rtl/>
        </w:rPr>
        <w:t xml:space="preserve"> </w:t>
      </w:r>
      <w:r w:rsidRPr="00DB1F78">
        <w:rPr>
          <w:rStyle w:val="Strong"/>
          <w:sz w:val="28"/>
          <w:szCs w:val="28"/>
          <w:rtl/>
          <w:lang w:bidi="ar-EG"/>
        </w:rPr>
        <w:t>السيد</w:t>
      </w:r>
      <w:r w:rsidRPr="00DB1F78">
        <w:rPr>
          <w:rStyle w:val="Strong"/>
          <w:sz w:val="28"/>
          <w:szCs w:val="28"/>
          <w:rtl/>
        </w:rPr>
        <w:t xml:space="preserve"> </w:t>
      </w:r>
      <w:r w:rsidRPr="00DB1F78">
        <w:rPr>
          <w:rStyle w:val="Strong"/>
          <w:sz w:val="28"/>
          <w:szCs w:val="28"/>
          <w:rtl/>
          <w:lang w:bidi="ar-EG"/>
        </w:rPr>
        <w:t>نادل</w:t>
      </w:r>
      <w:r w:rsidRPr="00DB1F78">
        <w:rPr>
          <w:rStyle w:val="Strong"/>
          <w:sz w:val="28"/>
          <w:szCs w:val="28"/>
          <w:rtl/>
        </w:rPr>
        <w:t xml:space="preserve"> </w:t>
      </w:r>
      <w:r w:rsidRPr="00DB1F78">
        <w:rPr>
          <w:rStyle w:val="Strong"/>
          <w:sz w:val="28"/>
          <w:szCs w:val="28"/>
          <w:rtl/>
          <w:lang w:bidi="ar-EG"/>
        </w:rPr>
        <w:t>الذي</w:t>
      </w:r>
      <w:r w:rsidRPr="00DB1F78">
        <w:rPr>
          <w:rStyle w:val="Strong"/>
          <w:sz w:val="28"/>
          <w:szCs w:val="28"/>
          <w:rtl/>
        </w:rPr>
        <w:t xml:space="preserve"> </w:t>
      </w:r>
      <w:r w:rsidRPr="00DB1F78">
        <w:rPr>
          <w:rStyle w:val="Strong"/>
          <w:sz w:val="28"/>
          <w:szCs w:val="28"/>
          <w:rtl/>
          <w:lang w:bidi="ar-EG"/>
        </w:rPr>
        <w:t>قدم</w:t>
      </w:r>
      <w:r w:rsidRPr="00DB1F78">
        <w:rPr>
          <w:rStyle w:val="Strong"/>
          <w:sz w:val="28"/>
          <w:szCs w:val="28"/>
          <w:rtl/>
        </w:rPr>
        <w:t xml:space="preserve"> </w:t>
      </w:r>
      <w:r w:rsidRPr="00DB1F78">
        <w:rPr>
          <w:rStyle w:val="Strong"/>
          <w:sz w:val="28"/>
          <w:szCs w:val="28"/>
          <w:rtl/>
          <w:lang w:bidi="ar-EG"/>
        </w:rPr>
        <w:t>الدعوى</w:t>
      </w:r>
      <w:r w:rsidR="005D7B8F" w:rsidRPr="00DB1F78">
        <w:rPr>
          <w:rStyle w:val="Strong"/>
          <w:sz w:val="28"/>
          <w:szCs w:val="28"/>
          <w:rtl/>
          <w:lang w:bidi="ar-EG"/>
        </w:rPr>
        <w:t xml:space="preserve"> ضد الوزير</w:t>
      </w:r>
      <w:r w:rsidRPr="00DB1F78">
        <w:rPr>
          <w:rStyle w:val="Strong"/>
          <w:sz w:val="28"/>
          <w:szCs w:val="28"/>
          <w:rtl/>
        </w:rPr>
        <w:t xml:space="preserve"> </w:t>
      </w:r>
      <w:r w:rsidRPr="00DB1F78">
        <w:rPr>
          <w:rStyle w:val="Strong"/>
          <w:sz w:val="28"/>
          <w:szCs w:val="28"/>
          <w:rtl/>
          <w:lang w:bidi="ar-EG"/>
        </w:rPr>
        <w:t>واضطر</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سحبها،</w:t>
      </w:r>
      <w:r w:rsidRPr="00DB1F78">
        <w:rPr>
          <w:rStyle w:val="Strong"/>
          <w:sz w:val="28"/>
          <w:szCs w:val="28"/>
          <w:rtl/>
        </w:rPr>
        <w:t xml:space="preserve"> </w:t>
      </w:r>
      <w:r w:rsidRPr="00DB1F78">
        <w:rPr>
          <w:rStyle w:val="Strong"/>
          <w:sz w:val="28"/>
          <w:szCs w:val="28"/>
          <w:rtl/>
          <w:lang w:bidi="ar-EG"/>
        </w:rPr>
        <w:t>ثم</w:t>
      </w:r>
      <w:r w:rsidRPr="00DB1F78">
        <w:rPr>
          <w:rStyle w:val="Strong"/>
          <w:sz w:val="28"/>
          <w:szCs w:val="28"/>
          <w:rtl/>
        </w:rPr>
        <w:t xml:space="preserve"> </w:t>
      </w:r>
      <w:r w:rsidRPr="00DB1F78">
        <w:rPr>
          <w:rStyle w:val="Strong"/>
          <w:sz w:val="28"/>
          <w:szCs w:val="28"/>
          <w:rtl/>
          <w:lang w:bidi="ar-EG"/>
        </w:rPr>
        <w:t>وجه</w:t>
      </w:r>
      <w:r w:rsidRPr="00DB1F78">
        <w:rPr>
          <w:rStyle w:val="Strong"/>
          <w:sz w:val="28"/>
          <w:szCs w:val="28"/>
          <w:rtl/>
        </w:rPr>
        <w:t xml:space="preserve"> </w:t>
      </w:r>
      <w:r w:rsidRPr="00DB1F78">
        <w:rPr>
          <w:rStyle w:val="Strong"/>
          <w:sz w:val="28"/>
          <w:szCs w:val="28"/>
          <w:rtl/>
          <w:lang w:bidi="ar-EG"/>
        </w:rPr>
        <w:t>احد</w:t>
      </w:r>
      <w:r w:rsidRPr="00DB1F78">
        <w:rPr>
          <w:rStyle w:val="Strong"/>
          <w:sz w:val="28"/>
          <w:szCs w:val="28"/>
          <w:rtl/>
        </w:rPr>
        <w:t xml:space="preserve"> </w:t>
      </w:r>
      <w:r w:rsidRPr="00DB1F78">
        <w:rPr>
          <w:rStyle w:val="Strong"/>
          <w:sz w:val="28"/>
          <w:szCs w:val="28"/>
          <w:rtl/>
          <w:lang w:bidi="ar-EG"/>
        </w:rPr>
        <w:t>المطلعين</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بواطن</w:t>
      </w:r>
      <w:r w:rsidRPr="00DB1F78">
        <w:rPr>
          <w:rStyle w:val="Strong"/>
          <w:sz w:val="28"/>
          <w:szCs w:val="28"/>
          <w:rtl/>
        </w:rPr>
        <w:t xml:space="preserve"> </w:t>
      </w:r>
      <w:r w:rsidRPr="00DB1F78">
        <w:rPr>
          <w:rStyle w:val="Strong"/>
          <w:sz w:val="28"/>
          <w:szCs w:val="28"/>
          <w:rtl/>
          <w:lang w:bidi="ar-EG"/>
        </w:rPr>
        <w:t>الامور</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المسلمين</w:t>
      </w:r>
      <w:r w:rsidRPr="00DB1F78">
        <w:rPr>
          <w:rStyle w:val="Strong"/>
          <w:sz w:val="28"/>
          <w:szCs w:val="28"/>
          <w:rtl/>
        </w:rPr>
        <w:t xml:space="preserve"> </w:t>
      </w:r>
      <w:r w:rsidRPr="00DB1F78">
        <w:rPr>
          <w:rStyle w:val="Strong"/>
          <w:sz w:val="28"/>
          <w:szCs w:val="28"/>
          <w:rtl/>
          <w:lang w:bidi="ar-EG"/>
        </w:rPr>
        <w:t>المتنفذين،</w:t>
      </w:r>
      <w:r w:rsidRPr="00DB1F78">
        <w:rPr>
          <w:rStyle w:val="Strong"/>
          <w:sz w:val="28"/>
          <w:szCs w:val="28"/>
          <w:rtl/>
        </w:rPr>
        <w:t xml:space="preserve"> </w:t>
      </w:r>
      <w:r w:rsidRPr="00DB1F78">
        <w:rPr>
          <w:rStyle w:val="Strong"/>
          <w:sz w:val="28"/>
          <w:szCs w:val="28"/>
          <w:rtl/>
          <w:lang w:bidi="ar-EG"/>
        </w:rPr>
        <w:t>التهمة</w:t>
      </w:r>
      <w:r w:rsidRPr="00DB1F78">
        <w:rPr>
          <w:rStyle w:val="Strong"/>
          <w:sz w:val="28"/>
          <w:szCs w:val="28"/>
          <w:rtl/>
        </w:rPr>
        <w:t xml:space="preserve"> </w:t>
      </w:r>
      <w:r w:rsidRPr="00DB1F78">
        <w:rPr>
          <w:rStyle w:val="Strong"/>
          <w:sz w:val="28"/>
          <w:szCs w:val="28"/>
          <w:rtl/>
          <w:lang w:bidi="ar-EG"/>
        </w:rPr>
        <w:t>إلى</w:t>
      </w:r>
      <w:r w:rsidRPr="00DB1F78">
        <w:rPr>
          <w:rStyle w:val="Strong"/>
          <w:sz w:val="28"/>
          <w:szCs w:val="28"/>
          <w:rtl/>
        </w:rPr>
        <w:t xml:space="preserve"> </w:t>
      </w:r>
      <w:r w:rsidRPr="00DB1F78">
        <w:rPr>
          <w:rStyle w:val="Strong"/>
          <w:sz w:val="28"/>
          <w:szCs w:val="28"/>
          <w:rtl/>
          <w:lang w:bidi="ar-EG"/>
        </w:rPr>
        <w:t>دوائر</w:t>
      </w:r>
      <w:r w:rsidRPr="00DB1F78">
        <w:rPr>
          <w:rStyle w:val="Strong"/>
          <w:sz w:val="28"/>
          <w:szCs w:val="28"/>
          <w:rtl/>
        </w:rPr>
        <w:t xml:space="preserve"> </w:t>
      </w:r>
      <w:r w:rsidRPr="00DB1F78">
        <w:rPr>
          <w:rStyle w:val="Strong"/>
          <w:sz w:val="28"/>
          <w:szCs w:val="28"/>
          <w:rtl/>
          <w:lang w:bidi="ar-EG"/>
        </w:rPr>
        <w:t>الامن</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بارتكاب</w:t>
      </w:r>
      <w:r w:rsidRPr="00DB1F78">
        <w:rPr>
          <w:rStyle w:val="Strong"/>
          <w:sz w:val="28"/>
          <w:szCs w:val="28"/>
          <w:rtl/>
        </w:rPr>
        <w:t xml:space="preserve"> </w:t>
      </w:r>
      <w:r w:rsidRPr="00DB1F78">
        <w:rPr>
          <w:rStyle w:val="Strong"/>
          <w:sz w:val="28"/>
          <w:szCs w:val="28"/>
          <w:rtl/>
          <w:lang w:bidi="ar-EG"/>
        </w:rPr>
        <w:t>هذه</w:t>
      </w:r>
      <w:r w:rsidRPr="00DB1F78">
        <w:rPr>
          <w:rStyle w:val="Strong"/>
          <w:sz w:val="28"/>
          <w:szCs w:val="28"/>
          <w:rtl/>
        </w:rPr>
        <w:t xml:space="preserve"> </w:t>
      </w:r>
      <w:r w:rsidRPr="00DB1F78">
        <w:rPr>
          <w:rStyle w:val="Strong"/>
          <w:sz w:val="28"/>
          <w:szCs w:val="28"/>
          <w:rtl/>
          <w:lang w:bidi="ar-EG"/>
        </w:rPr>
        <w:t>العمليات</w:t>
      </w:r>
      <w:r w:rsidRPr="00DB1F78">
        <w:rPr>
          <w:rStyle w:val="Strong"/>
          <w:sz w:val="28"/>
          <w:szCs w:val="28"/>
          <w:rtl/>
        </w:rPr>
        <w:t xml:space="preserve"> </w:t>
      </w:r>
      <w:r w:rsidRPr="00DB1F78">
        <w:rPr>
          <w:rStyle w:val="Strong"/>
          <w:sz w:val="28"/>
          <w:szCs w:val="28"/>
          <w:rtl/>
          <w:lang w:bidi="ar-EG"/>
        </w:rPr>
        <w:t>للتخلص</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والاستيلاء</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اموالهم</w:t>
      </w:r>
      <w:r w:rsidRPr="00DB1F78">
        <w:rPr>
          <w:rStyle w:val="Strong"/>
          <w:sz w:val="28"/>
          <w:szCs w:val="28"/>
          <w:rtl/>
        </w:rPr>
        <w:t>.</w:t>
      </w:r>
    </w:p>
    <w:p w:rsidR="002759D1" w:rsidRPr="00DB1F78" w:rsidRDefault="002759D1" w:rsidP="00D27076">
      <w:pPr>
        <w:bidi/>
        <w:spacing w:line="360" w:lineRule="auto"/>
        <w:jc w:val="both"/>
        <w:rPr>
          <w:rStyle w:val="Strong"/>
          <w:sz w:val="28"/>
        </w:rPr>
      </w:pPr>
    </w:p>
    <w:p w:rsidR="002759D1" w:rsidRPr="00DB1F78" w:rsidRDefault="002759D1" w:rsidP="00D27076">
      <w:pPr>
        <w:bidi/>
        <w:spacing w:line="360" w:lineRule="auto"/>
        <w:jc w:val="both"/>
        <w:rPr>
          <w:rStyle w:val="Strong"/>
          <w:sz w:val="28"/>
        </w:rPr>
      </w:pPr>
      <w:r w:rsidRPr="00DB1F78">
        <w:rPr>
          <w:rStyle w:val="Strong"/>
          <w:sz w:val="28"/>
          <w:szCs w:val="28"/>
          <w:rtl/>
          <w:lang w:bidi="ar-EG"/>
        </w:rPr>
        <w:t>كتب</w:t>
      </w:r>
      <w:r w:rsidRPr="00DB1F78">
        <w:rPr>
          <w:rStyle w:val="Strong"/>
          <w:sz w:val="28"/>
          <w:szCs w:val="28"/>
          <w:rtl/>
        </w:rPr>
        <w:t xml:space="preserve"> </w:t>
      </w:r>
      <w:r w:rsidRPr="00DB1F78">
        <w:rPr>
          <w:rStyle w:val="Strong"/>
          <w:sz w:val="28"/>
          <w:szCs w:val="28"/>
          <w:rtl/>
          <w:lang w:bidi="ar-EG"/>
        </w:rPr>
        <w:t>العديد</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العراقيين</w:t>
      </w:r>
      <w:r w:rsidRPr="00DB1F78">
        <w:rPr>
          <w:rStyle w:val="Strong"/>
          <w:sz w:val="28"/>
          <w:szCs w:val="28"/>
          <w:rtl/>
        </w:rPr>
        <w:t xml:space="preserve"> </w:t>
      </w:r>
      <w:r w:rsidRPr="00DB1F78">
        <w:rPr>
          <w:rStyle w:val="Strong"/>
          <w:sz w:val="28"/>
          <w:szCs w:val="28"/>
          <w:rtl/>
          <w:lang w:bidi="ar-EG"/>
        </w:rPr>
        <w:t>مذكراتهم</w:t>
      </w:r>
      <w:r w:rsidRPr="00DB1F78">
        <w:rPr>
          <w:rStyle w:val="Strong"/>
          <w:sz w:val="28"/>
          <w:szCs w:val="28"/>
          <w:rtl/>
        </w:rPr>
        <w:t xml:space="preserve"> </w:t>
      </w:r>
      <w:r w:rsidRPr="00DB1F78">
        <w:rPr>
          <w:rStyle w:val="Strong"/>
          <w:sz w:val="28"/>
          <w:szCs w:val="28"/>
          <w:rtl/>
          <w:lang w:bidi="ar-EG"/>
        </w:rPr>
        <w:t>خارج</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باللغة</w:t>
      </w:r>
      <w:r w:rsidRPr="00DB1F78">
        <w:rPr>
          <w:rStyle w:val="Strong"/>
          <w:sz w:val="28"/>
          <w:szCs w:val="28"/>
          <w:rtl/>
        </w:rPr>
        <w:t xml:space="preserve"> </w:t>
      </w:r>
      <w:r w:rsidRPr="00DB1F78">
        <w:rPr>
          <w:rStyle w:val="Strong"/>
          <w:sz w:val="28"/>
          <w:szCs w:val="28"/>
          <w:rtl/>
          <w:lang w:bidi="ar-EG"/>
        </w:rPr>
        <w:t>العبرية</w:t>
      </w:r>
      <w:r w:rsidRPr="00DB1F78">
        <w:rPr>
          <w:rStyle w:val="Strong"/>
          <w:sz w:val="28"/>
          <w:szCs w:val="28"/>
          <w:rtl/>
        </w:rPr>
        <w:t xml:space="preserve"> </w:t>
      </w:r>
      <w:r w:rsidRPr="00DB1F78">
        <w:rPr>
          <w:rStyle w:val="Strong"/>
          <w:sz w:val="28"/>
          <w:szCs w:val="28"/>
          <w:rtl/>
          <w:lang w:bidi="ar-EG"/>
        </w:rPr>
        <w:t>بصورة</w:t>
      </w:r>
      <w:r w:rsidRPr="00DB1F78">
        <w:rPr>
          <w:rStyle w:val="Strong"/>
          <w:sz w:val="28"/>
          <w:szCs w:val="28"/>
          <w:rtl/>
        </w:rPr>
        <w:t xml:space="preserve"> </w:t>
      </w:r>
      <w:r w:rsidRPr="00DB1F78">
        <w:rPr>
          <w:rStyle w:val="Strong"/>
          <w:sz w:val="28"/>
          <w:szCs w:val="28"/>
          <w:rtl/>
          <w:lang w:bidi="ar-EG"/>
        </w:rPr>
        <w:t>رئيسية</w:t>
      </w:r>
      <w:r w:rsidRPr="00DB1F78">
        <w:rPr>
          <w:rStyle w:val="Strong"/>
          <w:sz w:val="28"/>
          <w:szCs w:val="28"/>
          <w:rtl/>
        </w:rPr>
        <w:t xml:space="preserve"> </w:t>
      </w:r>
      <w:r w:rsidRPr="00DB1F78">
        <w:rPr>
          <w:rStyle w:val="Strong"/>
          <w:sz w:val="28"/>
          <w:szCs w:val="28"/>
          <w:rtl/>
          <w:lang w:bidi="ar-EG"/>
        </w:rPr>
        <w:t>وبعضهم</w:t>
      </w:r>
      <w:r w:rsidRPr="00DB1F78">
        <w:rPr>
          <w:rStyle w:val="Strong"/>
          <w:sz w:val="28"/>
          <w:szCs w:val="28"/>
          <w:rtl/>
        </w:rPr>
        <w:t xml:space="preserve"> </w:t>
      </w:r>
      <w:r w:rsidRPr="00DB1F78">
        <w:rPr>
          <w:rStyle w:val="Strong"/>
          <w:sz w:val="28"/>
          <w:szCs w:val="28"/>
          <w:rtl/>
          <w:lang w:bidi="ar-EG"/>
        </w:rPr>
        <w:t>كتبها</w:t>
      </w:r>
      <w:r w:rsidRPr="00DB1F78">
        <w:rPr>
          <w:rStyle w:val="Strong"/>
          <w:sz w:val="28"/>
          <w:szCs w:val="28"/>
          <w:rtl/>
        </w:rPr>
        <w:t xml:space="preserve"> </w:t>
      </w:r>
      <w:r w:rsidRPr="00DB1F78">
        <w:rPr>
          <w:rStyle w:val="Strong"/>
          <w:sz w:val="28"/>
          <w:szCs w:val="28"/>
          <w:rtl/>
          <w:lang w:bidi="ar-EG"/>
        </w:rPr>
        <w:t>بالانكليزية</w:t>
      </w:r>
      <w:r w:rsidRPr="00DB1F78">
        <w:rPr>
          <w:rStyle w:val="Strong"/>
          <w:sz w:val="28"/>
          <w:szCs w:val="28"/>
          <w:rtl/>
        </w:rPr>
        <w:t xml:space="preserve"> </w:t>
      </w:r>
      <w:r w:rsidRPr="00DB1F78">
        <w:rPr>
          <w:rStyle w:val="Strong"/>
          <w:sz w:val="28"/>
          <w:szCs w:val="28"/>
          <w:rtl/>
          <w:lang w:bidi="ar-EG"/>
        </w:rPr>
        <w:t>والفرنسية</w:t>
      </w:r>
      <w:r w:rsidRPr="00DB1F78">
        <w:rPr>
          <w:rStyle w:val="Strong"/>
          <w:sz w:val="28"/>
          <w:szCs w:val="28"/>
          <w:rtl/>
        </w:rPr>
        <w:t xml:space="preserve"> </w:t>
      </w:r>
      <w:r w:rsidRPr="00DB1F78">
        <w:rPr>
          <w:rStyle w:val="Strong"/>
          <w:sz w:val="28"/>
          <w:szCs w:val="28"/>
          <w:rtl/>
          <w:lang w:bidi="ar-EG"/>
        </w:rPr>
        <w:t>ومدح</w:t>
      </w:r>
      <w:r w:rsidRPr="00DB1F78">
        <w:rPr>
          <w:rStyle w:val="Strong"/>
          <w:sz w:val="28"/>
          <w:szCs w:val="28"/>
          <w:rtl/>
        </w:rPr>
        <w:t xml:space="preserve"> </w:t>
      </w:r>
      <w:r w:rsidRPr="00DB1F78">
        <w:rPr>
          <w:rStyle w:val="Strong"/>
          <w:sz w:val="28"/>
          <w:szCs w:val="28"/>
          <w:rtl/>
          <w:lang w:bidi="ar-EG"/>
        </w:rPr>
        <w:t>الكثير</w:t>
      </w:r>
      <w:r w:rsidRPr="00DB1F78">
        <w:rPr>
          <w:rStyle w:val="Strong"/>
          <w:sz w:val="28"/>
          <w:szCs w:val="28"/>
          <w:rtl/>
        </w:rPr>
        <w:t xml:space="preserve"> </w:t>
      </w:r>
      <w:r w:rsidRPr="00DB1F78">
        <w:rPr>
          <w:rStyle w:val="Strong"/>
          <w:sz w:val="28"/>
          <w:szCs w:val="28"/>
          <w:rtl/>
          <w:lang w:bidi="ar-EG"/>
        </w:rPr>
        <w:t>منهم</w:t>
      </w:r>
      <w:r w:rsidRPr="00DB1F78">
        <w:rPr>
          <w:rStyle w:val="Strong"/>
          <w:sz w:val="28"/>
          <w:szCs w:val="28"/>
          <w:rtl/>
        </w:rPr>
        <w:t xml:space="preserve"> </w:t>
      </w:r>
      <w:r w:rsidRPr="00DB1F78">
        <w:rPr>
          <w:rStyle w:val="Strong"/>
          <w:sz w:val="28"/>
          <w:szCs w:val="28"/>
          <w:rtl/>
          <w:lang w:bidi="ar-EG"/>
        </w:rPr>
        <w:t>اصدقاءهم</w:t>
      </w:r>
      <w:r w:rsidRPr="00DB1F78">
        <w:rPr>
          <w:rStyle w:val="Strong"/>
          <w:sz w:val="28"/>
          <w:szCs w:val="28"/>
          <w:rtl/>
        </w:rPr>
        <w:t xml:space="preserve"> </w:t>
      </w:r>
      <w:r w:rsidRPr="00DB1F78">
        <w:rPr>
          <w:rStyle w:val="Strong"/>
          <w:sz w:val="28"/>
          <w:szCs w:val="28"/>
          <w:rtl/>
          <w:lang w:bidi="ar-EG"/>
        </w:rPr>
        <w:t>العراقيين</w:t>
      </w:r>
      <w:r w:rsidRPr="00DB1F78">
        <w:rPr>
          <w:rStyle w:val="Strong"/>
          <w:sz w:val="28"/>
          <w:szCs w:val="28"/>
          <w:rtl/>
        </w:rPr>
        <w:t xml:space="preserve"> </w:t>
      </w:r>
      <w:r w:rsidRPr="00DB1F78">
        <w:rPr>
          <w:rStyle w:val="Strong"/>
          <w:sz w:val="28"/>
          <w:szCs w:val="28"/>
          <w:rtl/>
          <w:lang w:bidi="ar-EG"/>
        </w:rPr>
        <w:t>وروابطهم</w:t>
      </w:r>
      <w:r w:rsidRPr="00DB1F78">
        <w:rPr>
          <w:rStyle w:val="Strong"/>
          <w:sz w:val="28"/>
          <w:szCs w:val="28"/>
          <w:rtl/>
        </w:rPr>
        <w:t xml:space="preserve"> </w:t>
      </w:r>
      <w:r w:rsidRPr="00DB1F78">
        <w:rPr>
          <w:rStyle w:val="Strong"/>
          <w:sz w:val="28"/>
          <w:szCs w:val="28"/>
          <w:rtl/>
          <w:lang w:bidi="ar-EG"/>
        </w:rPr>
        <w:t>الاجتماعية</w:t>
      </w:r>
      <w:r w:rsidRPr="00DB1F78">
        <w:rPr>
          <w:rStyle w:val="Strong"/>
          <w:sz w:val="28"/>
          <w:szCs w:val="28"/>
          <w:rtl/>
        </w:rPr>
        <w:t xml:space="preserve"> </w:t>
      </w:r>
      <w:r w:rsidRPr="00DB1F78">
        <w:rPr>
          <w:rStyle w:val="Strong"/>
          <w:sz w:val="28"/>
          <w:szCs w:val="28"/>
          <w:rtl/>
          <w:lang w:bidi="ar-EG"/>
        </w:rPr>
        <w:t>والثقافية</w:t>
      </w:r>
      <w:r w:rsidRPr="00DB1F78">
        <w:rPr>
          <w:rStyle w:val="Strong"/>
          <w:sz w:val="28"/>
          <w:szCs w:val="28"/>
          <w:rtl/>
        </w:rPr>
        <w:t xml:space="preserve"> </w:t>
      </w:r>
      <w:r w:rsidRPr="00DB1F78">
        <w:rPr>
          <w:rStyle w:val="Strong"/>
          <w:sz w:val="28"/>
          <w:szCs w:val="28"/>
          <w:rtl/>
          <w:lang w:bidi="ar-EG"/>
        </w:rPr>
        <w:t>بهم</w:t>
      </w:r>
      <w:r w:rsidRPr="00DB1F78">
        <w:rPr>
          <w:rStyle w:val="Strong"/>
          <w:sz w:val="28"/>
          <w:szCs w:val="28"/>
          <w:rtl/>
        </w:rPr>
        <w:t xml:space="preserve"> </w:t>
      </w:r>
      <w:r w:rsidRPr="00DB1F78">
        <w:rPr>
          <w:rStyle w:val="Strong"/>
          <w:sz w:val="28"/>
          <w:szCs w:val="28"/>
          <w:rtl/>
          <w:lang w:bidi="ar-EG"/>
        </w:rPr>
        <w:t>وروح</w:t>
      </w:r>
      <w:r w:rsidRPr="00DB1F78">
        <w:rPr>
          <w:rStyle w:val="Strong"/>
          <w:sz w:val="28"/>
          <w:szCs w:val="28"/>
          <w:rtl/>
        </w:rPr>
        <w:t xml:space="preserve"> </w:t>
      </w:r>
      <w:r w:rsidRPr="00DB1F78">
        <w:rPr>
          <w:rStyle w:val="Strong"/>
          <w:sz w:val="28"/>
          <w:szCs w:val="28"/>
          <w:rtl/>
          <w:lang w:bidi="ar-EG"/>
        </w:rPr>
        <w:t>التسامح</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تحلوا</w:t>
      </w:r>
      <w:r w:rsidRPr="00DB1F78">
        <w:rPr>
          <w:rStyle w:val="Strong"/>
          <w:sz w:val="28"/>
          <w:szCs w:val="28"/>
          <w:rtl/>
        </w:rPr>
        <w:t xml:space="preserve"> </w:t>
      </w:r>
      <w:r w:rsidRPr="00DB1F78">
        <w:rPr>
          <w:rStyle w:val="Strong"/>
          <w:sz w:val="28"/>
          <w:szCs w:val="28"/>
          <w:rtl/>
          <w:lang w:bidi="ar-EG"/>
        </w:rPr>
        <w:t>بها،</w:t>
      </w:r>
      <w:r w:rsidRPr="00DB1F78">
        <w:rPr>
          <w:rStyle w:val="Strong"/>
          <w:sz w:val="28"/>
          <w:szCs w:val="28"/>
          <w:rtl/>
        </w:rPr>
        <w:t xml:space="preserve"> </w:t>
      </w:r>
      <w:r w:rsidRPr="00DB1F78">
        <w:rPr>
          <w:rStyle w:val="Strong"/>
          <w:sz w:val="28"/>
          <w:szCs w:val="28"/>
          <w:rtl/>
          <w:lang w:bidi="ar-EG"/>
        </w:rPr>
        <w:t>مبدين</w:t>
      </w:r>
      <w:r w:rsidRPr="00DB1F78">
        <w:rPr>
          <w:rStyle w:val="Strong"/>
          <w:sz w:val="28"/>
          <w:szCs w:val="28"/>
          <w:rtl/>
        </w:rPr>
        <w:t xml:space="preserve"> </w:t>
      </w:r>
      <w:r w:rsidRPr="00DB1F78">
        <w:rPr>
          <w:rStyle w:val="Strong"/>
          <w:sz w:val="28"/>
          <w:szCs w:val="28"/>
          <w:rtl/>
          <w:lang w:bidi="ar-EG"/>
        </w:rPr>
        <w:t>اسفهم</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مغادرة</w:t>
      </w:r>
      <w:r w:rsidRPr="00DB1F78">
        <w:rPr>
          <w:rStyle w:val="Strong"/>
          <w:sz w:val="28"/>
          <w:szCs w:val="28"/>
          <w:rtl/>
        </w:rPr>
        <w:t xml:space="preserve"> </w:t>
      </w:r>
      <w:r w:rsidRPr="00DB1F78">
        <w:rPr>
          <w:rStyle w:val="Strong"/>
          <w:sz w:val="28"/>
          <w:szCs w:val="28"/>
          <w:rtl/>
          <w:lang w:bidi="ar-EG"/>
        </w:rPr>
        <w:t>مسقط</w:t>
      </w:r>
      <w:r w:rsidRPr="00DB1F78">
        <w:rPr>
          <w:rStyle w:val="Strong"/>
          <w:sz w:val="28"/>
          <w:szCs w:val="28"/>
          <w:rtl/>
        </w:rPr>
        <w:t xml:space="preserve"> </w:t>
      </w:r>
      <w:r w:rsidRPr="00DB1F78">
        <w:rPr>
          <w:rStyle w:val="Strong"/>
          <w:sz w:val="28"/>
          <w:szCs w:val="28"/>
          <w:rtl/>
          <w:lang w:bidi="ar-EG"/>
        </w:rPr>
        <w:t>رأسهم</w:t>
      </w:r>
      <w:r w:rsidRPr="00DB1F78">
        <w:rPr>
          <w:rStyle w:val="Strong"/>
          <w:sz w:val="28"/>
          <w:szCs w:val="28"/>
          <w:rtl/>
        </w:rPr>
        <w:t xml:space="preserve">. </w:t>
      </w:r>
      <w:r w:rsidRPr="00DB1F78">
        <w:rPr>
          <w:rStyle w:val="Strong"/>
          <w:sz w:val="28"/>
          <w:szCs w:val="28"/>
          <w:rtl/>
          <w:lang w:bidi="ar-EG"/>
        </w:rPr>
        <w:t>مع</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 xml:space="preserve"> </w:t>
      </w:r>
      <w:r w:rsidRPr="00DB1F78">
        <w:rPr>
          <w:rStyle w:val="Strong"/>
          <w:sz w:val="28"/>
          <w:szCs w:val="28"/>
          <w:rtl/>
          <w:lang w:bidi="ar-EG"/>
        </w:rPr>
        <w:t>يدعي</w:t>
      </w:r>
      <w:r w:rsidRPr="00DB1F78">
        <w:rPr>
          <w:rStyle w:val="Strong"/>
          <w:sz w:val="28"/>
          <w:szCs w:val="28"/>
          <w:rtl/>
        </w:rPr>
        <w:t xml:space="preserve"> </w:t>
      </w:r>
      <w:r w:rsidRPr="00DB1F78">
        <w:rPr>
          <w:rStyle w:val="Strong"/>
          <w:sz w:val="28"/>
          <w:szCs w:val="28"/>
          <w:rtl/>
          <w:lang w:bidi="ar-EG"/>
        </w:rPr>
        <w:t>الجيل</w:t>
      </w:r>
      <w:r w:rsidRPr="00DB1F78">
        <w:rPr>
          <w:rStyle w:val="Strong"/>
          <w:sz w:val="28"/>
          <w:szCs w:val="28"/>
          <w:rtl/>
        </w:rPr>
        <w:t xml:space="preserve"> </w:t>
      </w:r>
      <w:r w:rsidRPr="00DB1F78">
        <w:rPr>
          <w:rStyle w:val="Strong"/>
          <w:sz w:val="28"/>
          <w:szCs w:val="28"/>
          <w:rtl/>
          <w:lang w:bidi="ar-EG"/>
        </w:rPr>
        <w:t>القديم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الكتاب</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 xml:space="preserve">  </w:t>
      </w:r>
      <w:r w:rsidRPr="00DB1F78">
        <w:rPr>
          <w:rStyle w:val="Strong"/>
          <w:sz w:val="28"/>
          <w:szCs w:val="28"/>
          <w:rtl/>
          <w:lang w:bidi="ar-EG"/>
        </w:rPr>
        <w:t>بانه</w:t>
      </w:r>
      <w:r w:rsidRPr="00DB1F78">
        <w:rPr>
          <w:rStyle w:val="Strong"/>
          <w:sz w:val="28"/>
          <w:szCs w:val="28"/>
          <w:rtl/>
        </w:rPr>
        <w:t xml:space="preserve"> </w:t>
      </w:r>
      <w:r w:rsidRPr="00DB1F78">
        <w:rPr>
          <w:rStyle w:val="Strong"/>
          <w:sz w:val="28"/>
          <w:szCs w:val="28"/>
          <w:rtl/>
          <w:lang w:bidi="ar-EG"/>
        </w:rPr>
        <w:t>حتى</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اثناء</w:t>
      </w:r>
      <w:r w:rsidRPr="00DB1F78">
        <w:rPr>
          <w:rStyle w:val="Strong"/>
          <w:sz w:val="28"/>
          <w:szCs w:val="28"/>
          <w:rtl/>
        </w:rPr>
        <w:t xml:space="preserve"> </w:t>
      </w:r>
      <w:r w:rsidRPr="00DB1F78">
        <w:rPr>
          <w:rStyle w:val="Strong"/>
          <w:sz w:val="28"/>
          <w:szCs w:val="28"/>
          <w:rtl/>
          <w:lang w:bidi="ar-EG"/>
        </w:rPr>
        <w:t>الفترات</w:t>
      </w:r>
      <w:r w:rsidRPr="00DB1F78">
        <w:rPr>
          <w:rStyle w:val="Strong"/>
          <w:sz w:val="28"/>
          <w:szCs w:val="28"/>
          <w:rtl/>
        </w:rPr>
        <w:t xml:space="preserve"> </w:t>
      </w:r>
      <w:r w:rsidRPr="00DB1F78">
        <w:rPr>
          <w:rStyle w:val="Strong"/>
          <w:sz w:val="28"/>
          <w:szCs w:val="28"/>
          <w:rtl/>
          <w:lang w:bidi="ar-EG"/>
        </w:rPr>
        <w:t>التي</w:t>
      </w:r>
      <w:r w:rsidRPr="00DB1F78">
        <w:rPr>
          <w:rStyle w:val="Strong"/>
          <w:sz w:val="28"/>
          <w:szCs w:val="28"/>
          <w:rtl/>
        </w:rPr>
        <w:t xml:space="preserve"> </w:t>
      </w:r>
      <w:r w:rsidRPr="00DB1F78">
        <w:rPr>
          <w:rStyle w:val="Strong"/>
          <w:sz w:val="28"/>
          <w:szCs w:val="28"/>
          <w:rtl/>
          <w:lang w:bidi="ar-EG"/>
        </w:rPr>
        <w:t>سادت</w:t>
      </w:r>
      <w:r w:rsidRPr="00DB1F78">
        <w:rPr>
          <w:rStyle w:val="Strong"/>
          <w:sz w:val="28"/>
          <w:szCs w:val="28"/>
          <w:rtl/>
        </w:rPr>
        <w:t xml:space="preserve"> </w:t>
      </w:r>
      <w:r w:rsidRPr="00DB1F78">
        <w:rPr>
          <w:rStyle w:val="Strong"/>
          <w:sz w:val="28"/>
          <w:szCs w:val="28"/>
          <w:rtl/>
          <w:lang w:bidi="ar-EG"/>
        </w:rPr>
        <w:t>فيه</w:t>
      </w:r>
      <w:r w:rsidRPr="00DB1F78">
        <w:rPr>
          <w:rStyle w:val="Strong"/>
          <w:sz w:val="28"/>
          <w:szCs w:val="28"/>
          <w:rtl/>
        </w:rPr>
        <w:t xml:space="preserve"> </w:t>
      </w:r>
      <w:r w:rsidRPr="00DB1F78">
        <w:rPr>
          <w:rStyle w:val="Strong"/>
          <w:sz w:val="28"/>
          <w:szCs w:val="28"/>
          <w:rtl/>
          <w:lang w:bidi="ar-EG"/>
        </w:rPr>
        <w:t>روح</w:t>
      </w:r>
      <w:r w:rsidRPr="00DB1F78">
        <w:rPr>
          <w:rStyle w:val="Strong"/>
          <w:sz w:val="28"/>
          <w:szCs w:val="28"/>
          <w:rtl/>
        </w:rPr>
        <w:t xml:space="preserve"> </w:t>
      </w:r>
      <w:r w:rsidRPr="00DB1F78">
        <w:rPr>
          <w:rStyle w:val="Strong"/>
          <w:sz w:val="28"/>
          <w:szCs w:val="28"/>
          <w:rtl/>
          <w:lang w:bidi="ar-EG"/>
        </w:rPr>
        <w:t>التسامح،</w:t>
      </w:r>
      <w:r w:rsidRPr="00DB1F78">
        <w:rPr>
          <w:rStyle w:val="Strong"/>
          <w:sz w:val="28"/>
          <w:szCs w:val="28"/>
          <w:rtl/>
        </w:rPr>
        <w:t xml:space="preserve"> </w:t>
      </w:r>
      <w:r w:rsidRPr="00DB1F78">
        <w:rPr>
          <w:rStyle w:val="Strong"/>
          <w:sz w:val="28"/>
          <w:szCs w:val="28"/>
          <w:rtl/>
          <w:lang w:bidi="ar-EG"/>
        </w:rPr>
        <w:t>فأن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حتى</w:t>
      </w:r>
      <w:r w:rsidRPr="00DB1F78">
        <w:rPr>
          <w:rStyle w:val="Strong"/>
          <w:sz w:val="28"/>
          <w:szCs w:val="28"/>
          <w:rtl/>
        </w:rPr>
        <w:t xml:space="preserve"> </w:t>
      </w:r>
      <w:r w:rsidRPr="00DB1F78">
        <w:rPr>
          <w:rStyle w:val="Strong"/>
          <w:sz w:val="28"/>
          <w:szCs w:val="28"/>
          <w:rtl/>
          <w:lang w:bidi="ar-EG"/>
        </w:rPr>
        <w:t>قبل</w:t>
      </w:r>
      <w:r w:rsidRPr="00DB1F78">
        <w:rPr>
          <w:rStyle w:val="Strong"/>
          <w:sz w:val="28"/>
          <w:szCs w:val="28"/>
          <w:rtl/>
        </w:rPr>
        <w:t xml:space="preserve"> </w:t>
      </w:r>
      <w:r w:rsidRPr="00DB1F78">
        <w:rPr>
          <w:rStyle w:val="Strong"/>
          <w:sz w:val="28"/>
          <w:szCs w:val="28"/>
          <w:rtl/>
          <w:lang w:bidi="ar-EG"/>
        </w:rPr>
        <w:t>استقلال</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كانوا</w:t>
      </w:r>
      <w:r w:rsidRPr="00DB1F78">
        <w:rPr>
          <w:rStyle w:val="Strong"/>
          <w:sz w:val="28"/>
          <w:szCs w:val="28"/>
          <w:rtl/>
        </w:rPr>
        <w:t xml:space="preserve"> </w:t>
      </w:r>
      <w:r w:rsidRPr="00DB1F78">
        <w:rPr>
          <w:rStyle w:val="Strong"/>
          <w:sz w:val="28"/>
          <w:szCs w:val="28"/>
          <w:rtl/>
          <w:lang w:bidi="ar-EG"/>
        </w:rPr>
        <w:t>يعتبرون</w:t>
      </w:r>
      <w:r w:rsidRPr="00DB1F78">
        <w:rPr>
          <w:rStyle w:val="Strong"/>
          <w:sz w:val="28"/>
          <w:szCs w:val="28"/>
          <w:rtl/>
        </w:rPr>
        <w:t xml:space="preserve"> </w:t>
      </w:r>
      <w:r w:rsidRPr="00DB1F78">
        <w:rPr>
          <w:rStyle w:val="Strong"/>
          <w:sz w:val="28"/>
          <w:szCs w:val="28"/>
          <w:rtl/>
          <w:lang w:bidi="ar-EG"/>
        </w:rPr>
        <w:t>مواطنين</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الدرجة</w:t>
      </w:r>
      <w:r w:rsidRPr="00DB1F78">
        <w:rPr>
          <w:rStyle w:val="Strong"/>
          <w:sz w:val="28"/>
          <w:szCs w:val="28"/>
          <w:rtl/>
        </w:rPr>
        <w:t xml:space="preserve"> </w:t>
      </w:r>
      <w:r w:rsidRPr="00DB1F78">
        <w:rPr>
          <w:rStyle w:val="Strong"/>
          <w:sz w:val="28"/>
          <w:szCs w:val="28"/>
          <w:rtl/>
          <w:lang w:bidi="ar-EG"/>
        </w:rPr>
        <w:t>الثانية،</w:t>
      </w:r>
      <w:r w:rsidRPr="00DB1F78">
        <w:rPr>
          <w:rStyle w:val="Strong"/>
          <w:sz w:val="28"/>
          <w:szCs w:val="28"/>
          <w:rtl/>
        </w:rPr>
        <w:t xml:space="preserve"> </w:t>
      </w:r>
      <w:r w:rsidRPr="00DB1F78">
        <w:rPr>
          <w:rStyle w:val="Strong"/>
          <w:sz w:val="28"/>
          <w:szCs w:val="28"/>
          <w:rtl/>
          <w:lang w:bidi="ar-EG"/>
        </w:rPr>
        <w:t>مؤكدين</w:t>
      </w:r>
      <w:r w:rsidRPr="00DB1F78">
        <w:rPr>
          <w:rStyle w:val="Strong"/>
          <w:sz w:val="28"/>
          <w:szCs w:val="28"/>
          <w:rtl/>
        </w:rPr>
        <w:t xml:space="preserve"> </w:t>
      </w:r>
      <w:r w:rsidRPr="00DB1F78">
        <w:rPr>
          <w:rStyle w:val="Strong"/>
          <w:sz w:val="28"/>
          <w:szCs w:val="28"/>
          <w:rtl/>
          <w:lang w:bidi="ar-EG"/>
        </w:rPr>
        <w:t>اقوالهم</w:t>
      </w:r>
      <w:r w:rsidRPr="00DB1F78">
        <w:rPr>
          <w:rStyle w:val="Strong"/>
          <w:sz w:val="28"/>
          <w:szCs w:val="28"/>
          <w:rtl/>
        </w:rPr>
        <w:t xml:space="preserve"> </w:t>
      </w:r>
      <w:r w:rsidRPr="00DB1F78">
        <w:rPr>
          <w:rStyle w:val="Strong"/>
          <w:sz w:val="28"/>
          <w:szCs w:val="28"/>
          <w:rtl/>
          <w:lang w:bidi="ar-EG"/>
        </w:rPr>
        <w:t>بطرق</w:t>
      </w:r>
      <w:r w:rsidRPr="00DB1F78">
        <w:rPr>
          <w:rStyle w:val="Strong"/>
          <w:sz w:val="28"/>
          <w:szCs w:val="28"/>
          <w:rtl/>
        </w:rPr>
        <w:t xml:space="preserve"> </w:t>
      </w:r>
      <w:r w:rsidRPr="00DB1F78">
        <w:rPr>
          <w:rStyle w:val="Strong"/>
          <w:sz w:val="28"/>
          <w:szCs w:val="28"/>
          <w:rtl/>
          <w:lang w:bidi="ar-EG"/>
        </w:rPr>
        <w:t>عديدة،</w:t>
      </w:r>
      <w:r w:rsidRPr="00DB1F78">
        <w:rPr>
          <w:rStyle w:val="Strong"/>
          <w:sz w:val="28"/>
          <w:szCs w:val="28"/>
          <w:rtl/>
        </w:rPr>
        <w:t xml:space="preserve"> </w:t>
      </w:r>
      <w:r w:rsidRPr="00DB1F78">
        <w:rPr>
          <w:rStyle w:val="Strong"/>
          <w:sz w:val="28"/>
          <w:szCs w:val="28"/>
          <w:rtl/>
          <w:lang w:bidi="ar-EG"/>
        </w:rPr>
        <w:t>بدءا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ضريبة</w:t>
      </w:r>
      <w:r w:rsidRPr="00DB1F78">
        <w:rPr>
          <w:rStyle w:val="Strong"/>
          <w:sz w:val="28"/>
          <w:szCs w:val="28"/>
          <w:rtl/>
        </w:rPr>
        <w:t xml:space="preserve"> "</w:t>
      </w:r>
      <w:r w:rsidRPr="00DB1F78">
        <w:rPr>
          <w:rStyle w:val="Strong"/>
          <w:sz w:val="28"/>
          <w:szCs w:val="28"/>
          <w:rtl/>
          <w:lang w:bidi="ar-EG"/>
        </w:rPr>
        <w:t>الجزية</w:t>
      </w:r>
      <w:r w:rsidRPr="00DB1F78">
        <w:rPr>
          <w:rStyle w:val="Strong"/>
          <w:sz w:val="28"/>
          <w:szCs w:val="28"/>
          <w:rtl/>
        </w:rPr>
        <w:t xml:space="preserve">" </w:t>
      </w:r>
      <w:r w:rsidRPr="00DB1F78">
        <w:rPr>
          <w:rStyle w:val="Strong"/>
          <w:sz w:val="28"/>
          <w:szCs w:val="28"/>
          <w:rtl/>
          <w:lang w:bidi="ar-EG"/>
        </w:rPr>
        <w:t>لتي</w:t>
      </w:r>
      <w:r w:rsidRPr="00DB1F78">
        <w:rPr>
          <w:rStyle w:val="Strong"/>
          <w:sz w:val="28"/>
          <w:szCs w:val="28"/>
          <w:rtl/>
        </w:rPr>
        <w:t xml:space="preserve"> </w:t>
      </w:r>
      <w:r w:rsidRPr="00DB1F78">
        <w:rPr>
          <w:rStyle w:val="Strong"/>
          <w:sz w:val="28"/>
          <w:szCs w:val="28"/>
          <w:rtl/>
          <w:lang w:bidi="ar-EG"/>
        </w:rPr>
        <w:t>تم</w:t>
      </w:r>
      <w:r w:rsidRPr="00DB1F78">
        <w:rPr>
          <w:rStyle w:val="Strong"/>
          <w:sz w:val="28"/>
          <w:szCs w:val="28"/>
          <w:rtl/>
        </w:rPr>
        <w:t xml:space="preserve"> </w:t>
      </w:r>
      <w:r w:rsidRPr="00DB1F78">
        <w:rPr>
          <w:rStyle w:val="Strong"/>
          <w:sz w:val="28"/>
          <w:szCs w:val="28"/>
          <w:rtl/>
          <w:lang w:bidi="ar-EG"/>
        </w:rPr>
        <w:t>اجبارهم</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دفعها</w:t>
      </w:r>
      <w:r w:rsidRPr="00DB1F78">
        <w:rPr>
          <w:rStyle w:val="Strong"/>
          <w:sz w:val="28"/>
          <w:szCs w:val="28"/>
          <w:rtl/>
        </w:rPr>
        <w:t xml:space="preserve"> </w:t>
      </w:r>
      <w:r w:rsidRPr="00DB1F78">
        <w:rPr>
          <w:rStyle w:val="Strong"/>
          <w:sz w:val="28"/>
          <w:szCs w:val="28"/>
          <w:rtl/>
          <w:lang w:bidi="ar-EG"/>
        </w:rPr>
        <w:t>كما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حالة</w:t>
      </w:r>
      <w:r w:rsidRPr="00DB1F78">
        <w:rPr>
          <w:rStyle w:val="Strong"/>
          <w:sz w:val="28"/>
          <w:szCs w:val="28"/>
          <w:rtl/>
        </w:rPr>
        <w:t xml:space="preserve"> "</w:t>
      </w:r>
      <w:r w:rsidRPr="00DB1F78">
        <w:rPr>
          <w:rStyle w:val="Strong"/>
          <w:sz w:val="28"/>
          <w:szCs w:val="28"/>
          <w:rtl/>
          <w:lang w:bidi="ar-EG"/>
        </w:rPr>
        <w:t>اهل</w:t>
      </w:r>
      <w:r w:rsidRPr="00DB1F78">
        <w:rPr>
          <w:rStyle w:val="Strong"/>
          <w:sz w:val="28"/>
          <w:szCs w:val="28"/>
          <w:rtl/>
        </w:rPr>
        <w:t xml:space="preserve"> </w:t>
      </w:r>
      <w:r w:rsidRPr="00DB1F78">
        <w:rPr>
          <w:rStyle w:val="Strong"/>
          <w:sz w:val="28"/>
          <w:szCs w:val="28"/>
          <w:rtl/>
          <w:lang w:bidi="ar-EG"/>
        </w:rPr>
        <w:t>الذمة</w:t>
      </w:r>
      <w:r w:rsidRPr="00DB1F78">
        <w:rPr>
          <w:rStyle w:val="Strong"/>
          <w:sz w:val="28"/>
          <w:szCs w:val="28"/>
          <w:rtl/>
        </w:rPr>
        <w:t xml:space="preserve">" </w:t>
      </w:r>
      <w:r w:rsidRPr="00DB1F78">
        <w:rPr>
          <w:rStyle w:val="Strong"/>
          <w:sz w:val="28"/>
          <w:szCs w:val="28"/>
          <w:rtl/>
          <w:lang w:bidi="ar-EG"/>
        </w:rPr>
        <w:t>خلال</w:t>
      </w:r>
      <w:r w:rsidRPr="00DB1F78">
        <w:rPr>
          <w:rStyle w:val="Strong"/>
          <w:sz w:val="28"/>
          <w:szCs w:val="28"/>
          <w:rtl/>
        </w:rPr>
        <w:t xml:space="preserve"> </w:t>
      </w:r>
      <w:r w:rsidRPr="00DB1F78">
        <w:rPr>
          <w:rStyle w:val="Strong"/>
          <w:sz w:val="28"/>
          <w:szCs w:val="28"/>
          <w:rtl/>
          <w:lang w:bidi="ar-EG"/>
        </w:rPr>
        <w:t>العهد</w:t>
      </w:r>
      <w:r w:rsidRPr="00DB1F78">
        <w:rPr>
          <w:rStyle w:val="Strong"/>
          <w:sz w:val="28"/>
          <w:szCs w:val="28"/>
          <w:rtl/>
        </w:rPr>
        <w:t xml:space="preserve"> </w:t>
      </w:r>
      <w:r w:rsidRPr="00DB1F78">
        <w:rPr>
          <w:rStyle w:val="Strong"/>
          <w:sz w:val="28"/>
          <w:szCs w:val="28"/>
          <w:rtl/>
          <w:lang w:bidi="ar-EG"/>
        </w:rPr>
        <w:t>العثماني</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حينها</w:t>
      </w:r>
      <w:r w:rsidRPr="00DB1F78">
        <w:rPr>
          <w:rStyle w:val="Strong"/>
          <w:sz w:val="28"/>
          <w:szCs w:val="28"/>
          <w:rtl/>
        </w:rPr>
        <w:t xml:space="preserve"> </w:t>
      </w:r>
      <w:r w:rsidRPr="00DB1F78">
        <w:rPr>
          <w:rStyle w:val="Strong"/>
          <w:sz w:val="28"/>
          <w:szCs w:val="28"/>
          <w:rtl/>
          <w:lang w:bidi="ar-EG"/>
        </w:rPr>
        <w:t>كانت</w:t>
      </w:r>
      <w:r w:rsidRPr="00DB1F78">
        <w:rPr>
          <w:rStyle w:val="Strong"/>
          <w:sz w:val="28"/>
          <w:szCs w:val="28"/>
          <w:rtl/>
        </w:rPr>
        <w:t xml:space="preserve"> </w:t>
      </w:r>
      <w:r w:rsidRPr="00DB1F78">
        <w:rPr>
          <w:rStyle w:val="Strong"/>
          <w:sz w:val="28"/>
          <w:szCs w:val="28"/>
          <w:rtl/>
          <w:lang w:bidi="ar-EG"/>
        </w:rPr>
        <w:t>الصهيونية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بدء</w:t>
      </w:r>
      <w:r w:rsidRPr="00DB1F78">
        <w:rPr>
          <w:rStyle w:val="Strong"/>
          <w:sz w:val="28"/>
          <w:szCs w:val="28"/>
          <w:rtl/>
        </w:rPr>
        <w:t xml:space="preserve"> </w:t>
      </w:r>
      <w:r w:rsidRPr="00DB1F78">
        <w:rPr>
          <w:rStyle w:val="Strong"/>
          <w:sz w:val="28"/>
          <w:szCs w:val="28"/>
          <w:rtl/>
          <w:lang w:bidi="ar-EG"/>
        </w:rPr>
        <w:t>نشأتها</w:t>
      </w:r>
      <w:r w:rsidRPr="00DB1F78">
        <w:rPr>
          <w:rStyle w:val="Strong"/>
          <w:sz w:val="28"/>
          <w:szCs w:val="28"/>
          <w:rtl/>
        </w:rPr>
        <w:t xml:space="preserve"> </w:t>
      </w:r>
      <w:r w:rsidRPr="00DB1F78">
        <w:rPr>
          <w:rStyle w:val="Strong"/>
          <w:sz w:val="28"/>
          <w:szCs w:val="28"/>
          <w:rtl/>
          <w:lang w:bidi="ar-EG"/>
        </w:rPr>
        <w:t>وغير</w:t>
      </w:r>
      <w:r w:rsidRPr="00DB1F78">
        <w:rPr>
          <w:rStyle w:val="Strong"/>
          <w:sz w:val="28"/>
          <w:szCs w:val="28"/>
          <w:rtl/>
        </w:rPr>
        <w:t xml:space="preserve"> </w:t>
      </w:r>
      <w:r w:rsidRPr="00DB1F78">
        <w:rPr>
          <w:rStyle w:val="Strong"/>
          <w:sz w:val="28"/>
          <w:szCs w:val="28"/>
          <w:rtl/>
          <w:lang w:bidi="ar-EG"/>
        </w:rPr>
        <w:t>هامة</w:t>
      </w:r>
      <w:r w:rsidRPr="00DB1F78">
        <w:rPr>
          <w:rStyle w:val="Strong"/>
          <w:sz w:val="28"/>
          <w:szCs w:val="28"/>
          <w:rtl/>
        </w:rPr>
        <w:t xml:space="preserve">) </w:t>
      </w:r>
      <w:r w:rsidRPr="00DB1F78">
        <w:rPr>
          <w:rStyle w:val="Strong"/>
          <w:sz w:val="28"/>
          <w:szCs w:val="28"/>
          <w:rtl/>
          <w:lang w:bidi="ar-EG"/>
        </w:rPr>
        <w:t>والى</w:t>
      </w:r>
      <w:r w:rsidRPr="00DB1F78">
        <w:rPr>
          <w:rStyle w:val="Strong"/>
          <w:sz w:val="28"/>
          <w:szCs w:val="28"/>
          <w:rtl/>
        </w:rPr>
        <w:t xml:space="preserve"> </w:t>
      </w:r>
      <w:r w:rsidRPr="00DB1F78">
        <w:rPr>
          <w:rStyle w:val="Strong"/>
          <w:sz w:val="28"/>
          <w:szCs w:val="28"/>
          <w:rtl/>
          <w:lang w:bidi="ar-EG"/>
        </w:rPr>
        <w:t>اضطرارهم</w:t>
      </w:r>
      <w:r w:rsidRPr="00DB1F78">
        <w:rPr>
          <w:rStyle w:val="Strong"/>
          <w:sz w:val="28"/>
          <w:szCs w:val="28"/>
          <w:rtl/>
        </w:rPr>
        <w:t xml:space="preserve"> </w:t>
      </w:r>
      <w:r w:rsidRPr="00DB1F78">
        <w:rPr>
          <w:rStyle w:val="Strong"/>
          <w:sz w:val="28"/>
          <w:szCs w:val="28"/>
          <w:rtl/>
          <w:lang w:bidi="ar-EG"/>
        </w:rPr>
        <w:t>رشوة</w:t>
      </w:r>
      <w:r w:rsidRPr="00DB1F78">
        <w:rPr>
          <w:rStyle w:val="Strong"/>
          <w:sz w:val="28"/>
          <w:szCs w:val="28"/>
          <w:rtl/>
        </w:rPr>
        <w:t xml:space="preserve"> </w:t>
      </w:r>
      <w:r w:rsidRPr="00DB1F78">
        <w:rPr>
          <w:rStyle w:val="Strong"/>
          <w:sz w:val="28"/>
          <w:szCs w:val="28"/>
          <w:rtl/>
          <w:lang w:bidi="ar-EG"/>
        </w:rPr>
        <w:t>المسؤولين</w:t>
      </w:r>
      <w:r w:rsidRPr="00DB1F78">
        <w:rPr>
          <w:rStyle w:val="Strong"/>
          <w:sz w:val="28"/>
          <w:szCs w:val="28"/>
          <w:rtl/>
        </w:rPr>
        <w:t xml:space="preserve"> </w:t>
      </w:r>
      <w:r w:rsidRPr="00DB1F78">
        <w:rPr>
          <w:rStyle w:val="Strong"/>
          <w:sz w:val="28"/>
          <w:szCs w:val="28"/>
          <w:rtl/>
          <w:lang w:bidi="ar-EG"/>
        </w:rPr>
        <w:t>ورجال</w:t>
      </w:r>
      <w:r w:rsidRPr="00DB1F78">
        <w:rPr>
          <w:rStyle w:val="Strong"/>
          <w:sz w:val="28"/>
          <w:szCs w:val="28"/>
          <w:rtl/>
        </w:rPr>
        <w:t xml:space="preserve"> </w:t>
      </w:r>
      <w:r w:rsidRPr="00DB1F78">
        <w:rPr>
          <w:rStyle w:val="Strong"/>
          <w:sz w:val="28"/>
          <w:szCs w:val="28"/>
          <w:rtl/>
          <w:lang w:bidi="ar-EG"/>
        </w:rPr>
        <w:t>الشرطة</w:t>
      </w:r>
      <w:r w:rsidRPr="00DB1F78">
        <w:rPr>
          <w:rStyle w:val="Strong"/>
          <w:sz w:val="28"/>
          <w:szCs w:val="28"/>
          <w:rtl/>
        </w:rPr>
        <w:t xml:space="preserve"> </w:t>
      </w:r>
      <w:r w:rsidRPr="00DB1F78">
        <w:rPr>
          <w:rStyle w:val="Strong"/>
          <w:sz w:val="28"/>
          <w:szCs w:val="28"/>
          <w:rtl/>
          <w:lang w:bidi="ar-EG"/>
        </w:rPr>
        <w:t>لتيسير</w:t>
      </w:r>
      <w:r w:rsidRPr="00DB1F78">
        <w:rPr>
          <w:rStyle w:val="Strong"/>
          <w:sz w:val="28"/>
          <w:szCs w:val="28"/>
          <w:rtl/>
        </w:rPr>
        <w:t xml:space="preserve"> </w:t>
      </w:r>
      <w:r w:rsidRPr="00DB1F78">
        <w:rPr>
          <w:rStyle w:val="Strong"/>
          <w:sz w:val="28"/>
          <w:szCs w:val="28"/>
          <w:rtl/>
          <w:lang w:bidi="ar-EG"/>
        </w:rPr>
        <w:t>امور</w:t>
      </w:r>
      <w:r w:rsidRPr="00DB1F78">
        <w:rPr>
          <w:rStyle w:val="Strong"/>
          <w:sz w:val="28"/>
          <w:szCs w:val="28"/>
          <w:rtl/>
        </w:rPr>
        <w:t xml:space="preserve"> </w:t>
      </w:r>
      <w:r w:rsidRPr="00DB1F78">
        <w:rPr>
          <w:rStyle w:val="Strong"/>
          <w:sz w:val="28"/>
          <w:szCs w:val="28"/>
          <w:rtl/>
          <w:lang w:bidi="ar-EG"/>
        </w:rPr>
        <w:t>تجارتهم</w:t>
      </w:r>
      <w:r w:rsidRPr="00DB1F78">
        <w:rPr>
          <w:rStyle w:val="Strong"/>
          <w:sz w:val="28"/>
          <w:szCs w:val="28"/>
          <w:rtl/>
        </w:rPr>
        <w:t xml:space="preserve"> </w:t>
      </w:r>
      <w:r w:rsidRPr="00DB1F78">
        <w:rPr>
          <w:rStyle w:val="Strong"/>
          <w:sz w:val="28"/>
          <w:szCs w:val="28"/>
          <w:rtl/>
          <w:lang w:bidi="ar-EG"/>
        </w:rPr>
        <w:t>ومواصلة</w:t>
      </w:r>
      <w:r w:rsidRPr="00DB1F78">
        <w:rPr>
          <w:rStyle w:val="Strong"/>
          <w:sz w:val="28"/>
          <w:szCs w:val="28"/>
          <w:rtl/>
        </w:rPr>
        <w:t xml:space="preserve"> </w:t>
      </w:r>
      <w:r w:rsidRPr="00DB1F78">
        <w:rPr>
          <w:rStyle w:val="Strong"/>
          <w:sz w:val="28"/>
          <w:szCs w:val="28"/>
          <w:rtl/>
          <w:lang w:bidi="ar-EG"/>
        </w:rPr>
        <w:t>ممارسة</w:t>
      </w:r>
      <w:r w:rsidRPr="00DB1F78">
        <w:rPr>
          <w:rStyle w:val="Strong"/>
          <w:sz w:val="28"/>
          <w:szCs w:val="28"/>
          <w:rtl/>
        </w:rPr>
        <w:t xml:space="preserve"> </w:t>
      </w:r>
      <w:r w:rsidRPr="00DB1F78">
        <w:rPr>
          <w:rStyle w:val="Strong"/>
          <w:sz w:val="28"/>
          <w:szCs w:val="28"/>
          <w:rtl/>
          <w:lang w:bidi="ar-EG"/>
        </w:rPr>
        <w:t>اعمالهم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حياتهم</w:t>
      </w:r>
      <w:r w:rsidRPr="00DB1F78">
        <w:rPr>
          <w:rStyle w:val="Strong"/>
          <w:sz w:val="28"/>
          <w:szCs w:val="28"/>
          <w:rtl/>
        </w:rPr>
        <w:t xml:space="preserve"> </w:t>
      </w:r>
      <w:r w:rsidRPr="00DB1F78">
        <w:rPr>
          <w:rStyle w:val="Strong"/>
          <w:sz w:val="28"/>
          <w:szCs w:val="28"/>
          <w:rtl/>
          <w:lang w:bidi="ar-EG"/>
        </w:rPr>
        <w:t>اليومية،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ضمان</w:t>
      </w:r>
      <w:r w:rsidRPr="00DB1F78">
        <w:rPr>
          <w:rStyle w:val="Strong"/>
          <w:sz w:val="28"/>
          <w:szCs w:val="28"/>
          <w:rtl/>
        </w:rPr>
        <w:t xml:space="preserve"> </w:t>
      </w:r>
      <w:r w:rsidRPr="00DB1F78">
        <w:rPr>
          <w:rStyle w:val="Strong"/>
          <w:sz w:val="28"/>
          <w:szCs w:val="28"/>
          <w:rtl/>
          <w:lang w:bidi="ar-EG"/>
        </w:rPr>
        <w:t>حماية</w:t>
      </w:r>
      <w:r w:rsidRPr="00DB1F78">
        <w:rPr>
          <w:rStyle w:val="Strong"/>
          <w:sz w:val="28"/>
          <w:szCs w:val="28"/>
          <w:rtl/>
        </w:rPr>
        <w:t xml:space="preserve"> </w:t>
      </w:r>
      <w:r w:rsidRPr="00DB1F78">
        <w:rPr>
          <w:rStyle w:val="Strong"/>
          <w:sz w:val="28"/>
          <w:szCs w:val="28"/>
          <w:rtl/>
          <w:lang w:bidi="ar-EG"/>
        </w:rPr>
        <w:t>جيرانهم</w:t>
      </w:r>
      <w:r w:rsidRPr="00DB1F78">
        <w:rPr>
          <w:rStyle w:val="Strong"/>
          <w:sz w:val="28"/>
          <w:szCs w:val="28"/>
          <w:rtl/>
        </w:rPr>
        <w:t xml:space="preserve"> </w:t>
      </w:r>
      <w:r w:rsidRPr="00DB1F78">
        <w:rPr>
          <w:rStyle w:val="Strong"/>
          <w:sz w:val="28"/>
          <w:szCs w:val="28"/>
          <w:rtl/>
          <w:lang w:bidi="ar-EG"/>
        </w:rPr>
        <w:t>المسلمين</w:t>
      </w:r>
      <w:r w:rsidRPr="00DB1F78">
        <w:rPr>
          <w:rStyle w:val="Strong"/>
          <w:sz w:val="28"/>
          <w:szCs w:val="28"/>
          <w:rtl/>
        </w:rPr>
        <w:t xml:space="preserve"> </w:t>
      </w:r>
      <w:r w:rsidRPr="00DB1F78">
        <w:rPr>
          <w:rStyle w:val="Strong"/>
          <w:sz w:val="28"/>
          <w:szCs w:val="28"/>
          <w:rtl/>
          <w:lang w:bidi="ar-EG"/>
        </w:rPr>
        <w:t>او</w:t>
      </w:r>
      <w:r w:rsidRPr="00DB1F78">
        <w:rPr>
          <w:rStyle w:val="Strong"/>
          <w:sz w:val="28"/>
          <w:szCs w:val="28"/>
          <w:rtl/>
        </w:rPr>
        <w:t xml:space="preserve"> </w:t>
      </w:r>
      <w:r w:rsidRPr="00DB1F78">
        <w:rPr>
          <w:rStyle w:val="Strong"/>
          <w:sz w:val="28"/>
          <w:szCs w:val="28"/>
          <w:rtl/>
          <w:lang w:bidi="ar-EG"/>
        </w:rPr>
        <w:t>المسؤولين</w:t>
      </w:r>
      <w:r w:rsidRPr="00DB1F78">
        <w:rPr>
          <w:rStyle w:val="Strong"/>
          <w:sz w:val="28"/>
          <w:szCs w:val="28"/>
          <w:rtl/>
        </w:rPr>
        <w:t xml:space="preserve"> </w:t>
      </w:r>
      <w:r w:rsidRPr="00DB1F78">
        <w:rPr>
          <w:rStyle w:val="Strong"/>
          <w:sz w:val="28"/>
          <w:szCs w:val="28"/>
          <w:rtl/>
          <w:lang w:bidi="ar-EG"/>
        </w:rPr>
        <w:t>المتنفدين</w:t>
      </w:r>
      <w:r w:rsidRPr="00DB1F78">
        <w:rPr>
          <w:rStyle w:val="Strong"/>
          <w:sz w:val="28"/>
          <w:szCs w:val="28"/>
          <w:rtl/>
        </w:rPr>
        <w:t xml:space="preserve"> </w:t>
      </w:r>
      <w:r w:rsidRPr="00DB1F78">
        <w:rPr>
          <w:rStyle w:val="Strong"/>
          <w:sz w:val="28"/>
          <w:szCs w:val="28"/>
          <w:rtl/>
          <w:lang w:bidi="ar-EG"/>
        </w:rPr>
        <w:t>والى</w:t>
      </w:r>
      <w:r w:rsidRPr="00DB1F78">
        <w:rPr>
          <w:rStyle w:val="Strong"/>
          <w:sz w:val="28"/>
          <w:szCs w:val="28"/>
          <w:rtl/>
        </w:rPr>
        <w:t xml:space="preserve"> </w:t>
      </w:r>
      <w:r w:rsidRPr="00DB1F78">
        <w:rPr>
          <w:rStyle w:val="Strong"/>
          <w:sz w:val="28"/>
          <w:szCs w:val="28"/>
          <w:rtl/>
          <w:lang w:bidi="ar-EG"/>
        </w:rPr>
        <w:t>معاناتهم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القيود</w:t>
      </w:r>
      <w:r w:rsidRPr="00DB1F78">
        <w:rPr>
          <w:rStyle w:val="Strong"/>
          <w:sz w:val="28"/>
          <w:szCs w:val="28"/>
          <w:rtl/>
        </w:rPr>
        <w:t xml:space="preserve"> </w:t>
      </w:r>
      <w:r w:rsidRPr="00DB1F78">
        <w:rPr>
          <w:rStyle w:val="Strong"/>
          <w:sz w:val="28"/>
          <w:szCs w:val="28"/>
          <w:rtl/>
          <w:lang w:bidi="ar-EG"/>
        </w:rPr>
        <w:t>المتكررة</w:t>
      </w:r>
      <w:r w:rsidRPr="00DB1F78">
        <w:rPr>
          <w:rStyle w:val="Strong"/>
          <w:sz w:val="28"/>
          <w:szCs w:val="28"/>
          <w:rtl/>
        </w:rPr>
        <w:t xml:space="preserve"> </w:t>
      </w:r>
      <w:r w:rsidRPr="00DB1F78">
        <w:rPr>
          <w:rStyle w:val="Strong"/>
          <w:sz w:val="28"/>
          <w:szCs w:val="28"/>
          <w:rtl/>
          <w:lang w:bidi="ar-EG"/>
        </w:rPr>
        <w:t>بين</w:t>
      </w:r>
      <w:r w:rsidRPr="00DB1F78">
        <w:rPr>
          <w:rStyle w:val="Strong"/>
          <w:sz w:val="28"/>
          <w:szCs w:val="28"/>
          <w:rtl/>
        </w:rPr>
        <w:t xml:space="preserve"> </w:t>
      </w:r>
      <w:r w:rsidRPr="00DB1F78">
        <w:rPr>
          <w:rStyle w:val="Strong"/>
          <w:sz w:val="28"/>
          <w:szCs w:val="28"/>
          <w:rtl/>
          <w:lang w:bidi="ar-EG"/>
        </w:rPr>
        <w:t>الحين</w:t>
      </w:r>
      <w:r w:rsidRPr="00DB1F78">
        <w:rPr>
          <w:rStyle w:val="Strong"/>
          <w:sz w:val="28"/>
          <w:szCs w:val="28"/>
          <w:rtl/>
        </w:rPr>
        <w:t xml:space="preserve"> </w:t>
      </w:r>
      <w:r w:rsidRPr="00DB1F78">
        <w:rPr>
          <w:rStyle w:val="Strong"/>
          <w:sz w:val="28"/>
          <w:szCs w:val="28"/>
          <w:rtl/>
          <w:lang w:bidi="ar-EG"/>
        </w:rPr>
        <w:t>والاخر</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تنقلهم</w:t>
      </w:r>
      <w:r w:rsidRPr="00DB1F78">
        <w:rPr>
          <w:rStyle w:val="Strong"/>
          <w:sz w:val="28"/>
          <w:szCs w:val="28"/>
          <w:rtl/>
        </w:rPr>
        <w:t xml:space="preserve"> </w:t>
      </w:r>
      <w:r w:rsidRPr="00DB1F78">
        <w:rPr>
          <w:rStyle w:val="Strong"/>
          <w:sz w:val="28"/>
          <w:szCs w:val="28"/>
          <w:rtl/>
          <w:lang w:bidi="ar-EG"/>
        </w:rPr>
        <w:t>وتجارتهم</w:t>
      </w:r>
      <w:r w:rsidRPr="00DB1F78">
        <w:rPr>
          <w:rStyle w:val="Strong"/>
          <w:sz w:val="28"/>
          <w:szCs w:val="28"/>
          <w:rtl/>
        </w:rPr>
        <w:t xml:space="preserve">. </w:t>
      </w:r>
      <w:r w:rsidRPr="00DB1F78">
        <w:rPr>
          <w:rStyle w:val="Strong"/>
          <w:sz w:val="28"/>
          <w:szCs w:val="28"/>
          <w:rtl/>
          <w:lang w:bidi="ar-EG"/>
        </w:rPr>
        <w:t>ولذلك</w:t>
      </w:r>
      <w:r w:rsidRPr="00DB1F78">
        <w:rPr>
          <w:rStyle w:val="Strong"/>
          <w:sz w:val="28"/>
          <w:szCs w:val="28"/>
          <w:rtl/>
        </w:rPr>
        <w:t xml:space="preserve"> </w:t>
      </w:r>
      <w:r w:rsidRPr="00DB1F78">
        <w:rPr>
          <w:rStyle w:val="Strong"/>
          <w:sz w:val="28"/>
          <w:szCs w:val="28"/>
          <w:rtl/>
          <w:lang w:bidi="ar-EG"/>
        </w:rPr>
        <w:t>يرى</w:t>
      </w:r>
      <w:r w:rsidRPr="00DB1F78">
        <w:rPr>
          <w:rStyle w:val="Strong"/>
          <w:sz w:val="28"/>
          <w:szCs w:val="28"/>
          <w:rtl/>
        </w:rPr>
        <w:t xml:space="preserve"> </w:t>
      </w:r>
      <w:r w:rsidRPr="00DB1F78">
        <w:rPr>
          <w:rStyle w:val="Strong"/>
          <w:sz w:val="28"/>
          <w:szCs w:val="28"/>
          <w:rtl/>
          <w:lang w:bidi="ar-EG"/>
        </w:rPr>
        <w:t>الكثير</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الكتاب</w:t>
      </w:r>
      <w:r w:rsidRPr="00DB1F78">
        <w:rPr>
          <w:rStyle w:val="Strong"/>
          <w:sz w:val="28"/>
          <w:szCs w:val="28"/>
          <w:rtl/>
        </w:rPr>
        <w:t xml:space="preserve"> </w:t>
      </w:r>
      <w:r w:rsidRPr="00DB1F78">
        <w:rPr>
          <w:rStyle w:val="Strong"/>
          <w:sz w:val="28"/>
          <w:szCs w:val="28"/>
          <w:rtl/>
          <w:lang w:bidi="ar-EG"/>
        </w:rPr>
        <w:t>العلمانيين</w:t>
      </w:r>
      <w:r w:rsidRPr="00DB1F78">
        <w:rPr>
          <w:rStyle w:val="Strong"/>
          <w:sz w:val="28"/>
          <w:szCs w:val="28"/>
          <w:rtl/>
        </w:rPr>
        <w:t xml:space="preserve"> </w:t>
      </w:r>
      <w:r w:rsidRPr="00DB1F78">
        <w:rPr>
          <w:rStyle w:val="Strong"/>
          <w:sz w:val="28"/>
          <w:szCs w:val="28"/>
          <w:rtl/>
          <w:lang w:bidi="ar-EG"/>
        </w:rPr>
        <w:t>العرب،</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تبجح</w:t>
      </w:r>
      <w:r w:rsidRPr="00DB1F78">
        <w:rPr>
          <w:rStyle w:val="Strong"/>
          <w:sz w:val="28"/>
          <w:szCs w:val="28"/>
          <w:rtl/>
        </w:rPr>
        <w:t xml:space="preserve"> </w:t>
      </w:r>
      <w:r w:rsidRPr="00DB1F78">
        <w:rPr>
          <w:rStyle w:val="Strong"/>
          <w:sz w:val="28"/>
          <w:szCs w:val="28"/>
          <w:rtl/>
          <w:lang w:bidi="ar-EG"/>
        </w:rPr>
        <w:t>بعض</w:t>
      </w:r>
      <w:r w:rsidRPr="00DB1F78">
        <w:rPr>
          <w:rStyle w:val="Strong"/>
          <w:sz w:val="28"/>
          <w:szCs w:val="28"/>
          <w:rtl/>
        </w:rPr>
        <w:t xml:space="preserve"> </w:t>
      </w:r>
      <w:r w:rsidRPr="00DB1F78">
        <w:rPr>
          <w:rStyle w:val="Strong"/>
          <w:sz w:val="28"/>
          <w:szCs w:val="28"/>
          <w:rtl/>
          <w:lang w:bidi="ar-EG"/>
        </w:rPr>
        <w:t>الكتاب</w:t>
      </w:r>
      <w:r w:rsidRPr="00DB1F78">
        <w:rPr>
          <w:rStyle w:val="Strong"/>
          <w:sz w:val="28"/>
          <w:szCs w:val="28"/>
          <w:rtl/>
        </w:rPr>
        <w:t xml:space="preserve"> </w:t>
      </w:r>
      <w:r w:rsidRPr="00DB1F78">
        <w:rPr>
          <w:rStyle w:val="Strong"/>
          <w:sz w:val="28"/>
          <w:szCs w:val="28"/>
          <w:rtl/>
          <w:lang w:bidi="ar-EG"/>
        </w:rPr>
        <w:t>بالتسامح</w:t>
      </w:r>
      <w:r w:rsidRPr="00DB1F78">
        <w:rPr>
          <w:rStyle w:val="Strong"/>
          <w:sz w:val="28"/>
          <w:szCs w:val="28"/>
          <w:rtl/>
        </w:rPr>
        <w:t xml:space="preserve"> </w:t>
      </w:r>
      <w:r w:rsidRPr="00DB1F78">
        <w:rPr>
          <w:rStyle w:val="Strong"/>
          <w:sz w:val="28"/>
          <w:szCs w:val="28"/>
          <w:rtl/>
          <w:lang w:bidi="ar-EG"/>
        </w:rPr>
        <w:t>الاسلامي</w:t>
      </w:r>
      <w:r w:rsidRPr="00DB1F78">
        <w:rPr>
          <w:rStyle w:val="Strong"/>
          <w:sz w:val="28"/>
          <w:szCs w:val="28"/>
          <w:rtl/>
        </w:rPr>
        <w:t xml:space="preserve"> </w:t>
      </w:r>
      <w:r w:rsidRPr="00DB1F78">
        <w:rPr>
          <w:rStyle w:val="Strong"/>
          <w:sz w:val="28"/>
          <w:szCs w:val="28"/>
          <w:rtl/>
          <w:lang w:bidi="ar-EG"/>
        </w:rPr>
        <w:t>ما</w:t>
      </w:r>
      <w:r w:rsidRPr="00DB1F78">
        <w:rPr>
          <w:rStyle w:val="Strong"/>
          <w:sz w:val="28"/>
          <w:szCs w:val="28"/>
          <w:rtl/>
        </w:rPr>
        <w:t xml:space="preserve"> </w:t>
      </w:r>
      <w:r w:rsidRPr="00DB1F78">
        <w:rPr>
          <w:rStyle w:val="Strong"/>
          <w:sz w:val="28"/>
          <w:szCs w:val="28"/>
          <w:rtl/>
          <w:lang w:bidi="ar-EG"/>
        </w:rPr>
        <w:t>هو</w:t>
      </w:r>
      <w:r w:rsidRPr="00DB1F78">
        <w:rPr>
          <w:rStyle w:val="Strong"/>
          <w:sz w:val="28"/>
          <w:szCs w:val="28"/>
          <w:rtl/>
        </w:rPr>
        <w:t xml:space="preserve"> </w:t>
      </w:r>
      <w:r w:rsidRPr="00DB1F78">
        <w:rPr>
          <w:rStyle w:val="Strong"/>
          <w:sz w:val="28"/>
          <w:szCs w:val="28"/>
          <w:rtl/>
          <w:lang w:bidi="ar-EG"/>
        </w:rPr>
        <w:t>إلا</w:t>
      </w:r>
      <w:r w:rsidRPr="00DB1F78">
        <w:rPr>
          <w:rStyle w:val="Strong"/>
          <w:sz w:val="28"/>
          <w:szCs w:val="28"/>
          <w:rtl/>
        </w:rPr>
        <w:t xml:space="preserve"> </w:t>
      </w:r>
      <w:r w:rsidRPr="00DB1F78">
        <w:rPr>
          <w:rStyle w:val="Strong"/>
          <w:sz w:val="28"/>
          <w:szCs w:val="28"/>
          <w:rtl/>
          <w:lang w:bidi="ar-EG"/>
        </w:rPr>
        <w:t>نتيجة</w:t>
      </w:r>
      <w:r w:rsidRPr="00DB1F78">
        <w:rPr>
          <w:rStyle w:val="Strong"/>
          <w:sz w:val="28"/>
          <w:szCs w:val="28"/>
          <w:rtl/>
        </w:rPr>
        <w:t xml:space="preserve"> </w:t>
      </w:r>
      <w:r w:rsidRPr="00DB1F78">
        <w:rPr>
          <w:rStyle w:val="Strong"/>
          <w:sz w:val="28"/>
          <w:szCs w:val="28"/>
          <w:rtl/>
          <w:lang w:bidi="ar-EG"/>
        </w:rPr>
        <w:t>لمقارنتهم</w:t>
      </w:r>
      <w:r w:rsidRPr="00DB1F78">
        <w:rPr>
          <w:rStyle w:val="Strong"/>
          <w:sz w:val="28"/>
          <w:szCs w:val="28"/>
          <w:rtl/>
        </w:rPr>
        <w:t xml:space="preserve"> </w:t>
      </w:r>
      <w:r w:rsidRPr="00DB1F78">
        <w:rPr>
          <w:rStyle w:val="Strong"/>
          <w:sz w:val="28"/>
          <w:szCs w:val="28"/>
          <w:rtl/>
          <w:lang w:bidi="ar-EG"/>
        </w:rPr>
        <w:t>باضطهاد</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أوروبا</w:t>
      </w:r>
      <w:r w:rsidRPr="00DB1F78">
        <w:rPr>
          <w:rStyle w:val="Strong"/>
          <w:sz w:val="28"/>
          <w:szCs w:val="28"/>
          <w:rtl/>
        </w:rPr>
        <w:t xml:space="preserve"> </w:t>
      </w:r>
      <w:r w:rsidRPr="00DB1F78">
        <w:rPr>
          <w:rStyle w:val="Strong"/>
          <w:sz w:val="28"/>
          <w:szCs w:val="28"/>
          <w:rtl/>
          <w:lang w:bidi="ar-EG"/>
        </w:rPr>
        <w:t>المسيحية</w:t>
      </w:r>
      <w:r w:rsidRPr="00DB1F78">
        <w:rPr>
          <w:rStyle w:val="Strong"/>
          <w:sz w:val="28"/>
          <w:szCs w:val="28"/>
          <w:rtl/>
        </w:rPr>
        <w:t xml:space="preserve">.  </w:t>
      </w:r>
      <w:r w:rsidRPr="00DB1F78">
        <w:rPr>
          <w:rStyle w:val="Strong"/>
          <w:sz w:val="28"/>
          <w:szCs w:val="28"/>
          <w:rtl/>
          <w:lang w:bidi="ar-EG"/>
        </w:rPr>
        <w:t>وبالنسبة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فان</w:t>
      </w:r>
      <w:r w:rsidRPr="00DB1F78">
        <w:rPr>
          <w:rStyle w:val="Strong"/>
          <w:sz w:val="28"/>
          <w:szCs w:val="28"/>
          <w:rtl/>
        </w:rPr>
        <w:t xml:space="preserve"> </w:t>
      </w:r>
      <w:r w:rsidRPr="00DB1F78">
        <w:rPr>
          <w:rStyle w:val="Strong"/>
          <w:sz w:val="28"/>
          <w:szCs w:val="28"/>
          <w:rtl/>
          <w:lang w:bidi="ar-EG"/>
        </w:rPr>
        <w:t>الهروب</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بلد</w:t>
      </w:r>
      <w:r w:rsidRPr="00DB1F78">
        <w:rPr>
          <w:rStyle w:val="Strong"/>
          <w:sz w:val="28"/>
          <w:szCs w:val="28"/>
          <w:rtl/>
        </w:rPr>
        <w:t xml:space="preserve"> </w:t>
      </w:r>
      <w:r w:rsidRPr="00DB1F78">
        <w:rPr>
          <w:rStyle w:val="Strong"/>
          <w:sz w:val="28"/>
          <w:szCs w:val="28"/>
          <w:rtl/>
          <w:lang w:bidi="ar-EG"/>
        </w:rPr>
        <w:t>غربي</w:t>
      </w:r>
      <w:r w:rsidRPr="00DB1F78">
        <w:rPr>
          <w:rStyle w:val="Strong"/>
          <w:sz w:val="28"/>
          <w:szCs w:val="28"/>
          <w:rtl/>
        </w:rPr>
        <w:t xml:space="preserve"> </w:t>
      </w:r>
      <w:r w:rsidRPr="00DB1F78">
        <w:rPr>
          <w:rStyle w:val="Strong"/>
          <w:sz w:val="28"/>
          <w:szCs w:val="28"/>
          <w:rtl/>
          <w:lang w:bidi="ar-EG"/>
        </w:rPr>
        <w:t>او</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 xml:space="preserve"> </w:t>
      </w:r>
      <w:r w:rsidRPr="00DB1F78">
        <w:rPr>
          <w:rStyle w:val="Strong"/>
          <w:sz w:val="28"/>
          <w:szCs w:val="28"/>
          <w:rtl/>
          <w:lang w:bidi="ar-EG"/>
        </w:rPr>
        <w:t>معناه</w:t>
      </w:r>
      <w:r w:rsidRPr="00DB1F78">
        <w:rPr>
          <w:rStyle w:val="Strong"/>
          <w:sz w:val="28"/>
          <w:szCs w:val="28"/>
          <w:rtl/>
        </w:rPr>
        <w:t xml:space="preserve"> </w:t>
      </w:r>
      <w:r w:rsidRPr="00DB1F78">
        <w:rPr>
          <w:rStyle w:val="Strong"/>
          <w:sz w:val="28"/>
          <w:szCs w:val="28"/>
          <w:rtl/>
          <w:lang w:bidi="ar-EG"/>
        </w:rPr>
        <w:t>انهم</w:t>
      </w:r>
      <w:r w:rsidRPr="00DB1F78">
        <w:rPr>
          <w:rStyle w:val="Strong"/>
          <w:sz w:val="28"/>
          <w:szCs w:val="28"/>
          <w:rtl/>
        </w:rPr>
        <w:t xml:space="preserve"> </w:t>
      </w:r>
      <w:r w:rsidRPr="00DB1F78">
        <w:rPr>
          <w:rStyle w:val="Strong"/>
          <w:sz w:val="28"/>
          <w:szCs w:val="28"/>
          <w:rtl/>
          <w:lang w:bidi="ar-EG"/>
        </w:rPr>
        <w:t>سئموا</w:t>
      </w:r>
      <w:r w:rsidRPr="00DB1F78">
        <w:rPr>
          <w:rStyle w:val="Strong"/>
          <w:sz w:val="28"/>
          <w:szCs w:val="28"/>
          <w:rtl/>
        </w:rPr>
        <w:t xml:space="preserve"> </w:t>
      </w:r>
      <w:r w:rsidRPr="00DB1F78">
        <w:rPr>
          <w:rStyle w:val="Strong"/>
          <w:sz w:val="28"/>
          <w:szCs w:val="28"/>
          <w:rtl/>
          <w:lang w:bidi="ar-EG"/>
        </w:rPr>
        <w:t>التمييز</w:t>
      </w:r>
      <w:r w:rsidRPr="00DB1F78">
        <w:rPr>
          <w:rStyle w:val="Strong"/>
          <w:sz w:val="28"/>
          <w:szCs w:val="28"/>
          <w:rtl/>
        </w:rPr>
        <w:t xml:space="preserve"> </w:t>
      </w:r>
      <w:r w:rsidRPr="00DB1F78">
        <w:rPr>
          <w:rStyle w:val="Strong"/>
          <w:sz w:val="28"/>
          <w:szCs w:val="28"/>
          <w:rtl/>
          <w:lang w:bidi="ar-EG"/>
        </w:rPr>
        <w:t>الديني</w:t>
      </w:r>
      <w:r w:rsidRPr="00DB1F78">
        <w:rPr>
          <w:rStyle w:val="Strong"/>
          <w:sz w:val="28"/>
          <w:szCs w:val="28"/>
          <w:rtl/>
        </w:rPr>
        <w:t xml:space="preserve"> </w:t>
      </w:r>
      <w:r w:rsidRPr="00DB1F78">
        <w:rPr>
          <w:rStyle w:val="Strong"/>
          <w:sz w:val="28"/>
          <w:szCs w:val="28"/>
          <w:rtl/>
          <w:lang w:bidi="ar-EG"/>
        </w:rPr>
        <w:t>والعنصري</w:t>
      </w:r>
      <w:r w:rsidRPr="00DB1F78">
        <w:rPr>
          <w:rStyle w:val="Strong"/>
          <w:sz w:val="28"/>
          <w:szCs w:val="28"/>
          <w:rtl/>
        </w:rPr>
        <w:t xml:space="preserve"> </w:t>
      </w:r>
      <w:r w:rsidRPr="00DB1F78">
        <w:rPr>
          <w:rStyle w:val="Strong"/>
          <w:sz w:val="28"/>
          <w:szCs w:val="28"/>
          <w:rtl/>
          <w:lang w:bidi="ar-EG"/>
        </w:rPr>
        <w:t>ورغبتم</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الحياة</w:t>
      </w:r>
      <w:r w:rsidRPr="00DB1F78">
        <w:rPr>
          <w:rStyle w:val="Strong"/>
          <w:sz w:val="28"/>
          <w:szCs w:val="28"/>
          <w:rtl/>
        </w:rPr>
        <w:t xml:space="preserve"> </w:t>
      </w:r>
      <w:r w:rsidRPr="00DB1F78">
        <w:rPr>
          <w:rStyle w:val="Strong"/>
          <w:sz w:val="28"/>
          <w:szCs w:val="28"/>
          <w:rtl/>
          <w:lang w:bidi="ar-EG"/>
        </w:rPr>
        <w:t>الحرة</w:t>
      </w:r>
      <w:r w:rsidRPr="00DB1F78">
        <w:rPr>
          <w:rStyle w:val="Strong"/>
          <w:sz w:val="28"/>
          <w:szCs w:val="28"/>
          <w:rtl/>
        </w:rPr>
        <w:t xml:space="preserve"> </w:t>
      </w:r>
      <w:r w:rsidRPr="00DB1F78">
        <w:rPr>
          <w:rStyle w:val="Strong"/>
          <w:sz w:val="28"/>
          <w:szCs w:val="28"/>
          <w:rtl/>
          <w:lang w:bidi="ar-EG"/>
        </w:rPr>
        <w:t>الديموقراطية</w:t>
      </w:r>
      <w:r w:rsidRPr="00DB1F78">
        <w:rPr>
          <w:rStyle w:val="Strong"/>
          <w:sz w:val="28"/>
          <w:szCs w:val="28"/>
          <w:rtl/>
        </w:rPr>
        <w:t xml:space="preserve"> </w:t>
      </w:r>
      <w:r w:rsidRPr="00DB1F78">
        <w:rPr>
          <w:rStyle w:val="Strong"/>
          <w:sz w:val="28"/>
          <w:szCs w:val="28"/>
          <w:rtl/>
          <w:lang w:bidi="ar-EG"/>
        </w:rPr>
        <w:t>بعد</w:t>
      </w:r>
      <w:r w:rsidRPr="00DB1F78">
        <w:rPr>
          <w:rStyle w:val="Strong"/>
          <w:sz w:val="28"/>
          <w:szCs w:val="28"/>
          <w:rtl/>
        </w:rPr>
        <w:t xml:space="preserve"> </w:t>
      </w:r>
      <w:r w:rsidRPr="00DB1F78">
        <w:rPr>
          <w:rStyle w:val="Strong"/>
          <w:sz w:val="28"/>
          <w:szCs w:val="28"/>
          <w:rtl/>
          <w:lang w:bidi="ar-EG"/>
        </w:rPr>
        <w:t>يئسهم</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امكان</w:t>
      </w:r>
      <w:r w:rsidRPr="00DB1F78">
        <w:rPr>
          <w:rStyle w:val="Strong"/>
          <w:sz w:val="28"/>
          <w:szCs w:val="28"/>
          <w:rtl/>
        </w:rPr>
        <w:t xml:space="preserve"> </w:t>
      </w:r>
      <w:r w:rsidRPr="00DB1F78">
        <w:rPr>
          <w:rStyle w:val="Strong"/>
          <w:sz w:val="28"/>
          <w:szCs w:val="28"/>
          <w:rtl/>
          <w:lang w:bidi="ar-EG"/>
        </w:rPr>
        <w:t>تطبيقها</w:t>
      </w:r>
      <w:r w:rsidRPr="00DB1F78">
        <w:rPr>
          <w:rStyle w:val="Strong"/>
          <w:sz w:val="28"/>
          <w:szCs w:val="28"/>
          <w:rtl/>
        </w:rPr>
        <w:t xml:space="preserve"> </w:t>
      </w:r>
      <w:r w:rsidRPr="00DB1F78">
        <w:rPr>
          <w:rStyle w:val="Strong"/>
          <w:sz w:val="28"/>
          <w:szCs w:val="28"/>
          <w:rtl/>
          <w:lang w:bidi="ar-EG"/>
        </w:rPr>
        <w:t>ليس</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العراق</w:t>
      </w:r>
      <w:r w:rsidRPr="00DB1F78">
        <w:rPr>
          <w:rStyle w:val="Strong"/>
          <w:sz w:val="28"/>
          <w:szCs w:val="28"/>
          <w:rtl/>
        </w:rPr>
        <w:t xml:space="preserve"> </w:t>
      </w:r>
      <w:r w:rsidRPr="00DB1F78">
        <w:rPr>
          <w:rStyle w:val="Strong"/>
          <w:sz w:val="28"/>
          <w:szCs w:val="28"/>
          <w:rtl/>
          <w:lang w:bidi="ar-EG"/>
        </w:rPr>
        <w:t>بل</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جميع</w:t>
      </w:r>
      <w:r w:rsidRPr="00DB1F78">
        <w:rPr>
          <w:rStyle w:val="Strong"/>
          <w:sz w:val="28"/>
          <w:szCs w:val="28"/>
          <w:rtl/>
        </w:rPr>
        <w:t xml:space="preserve"> </w:t>
      </w:r>
      <w:r w:rsidRPr="00DB1F78">
        <w:rPr>
          <w:rStyle w:val="Strong"/>
          <w:sz w:val="28"/>
          <w:szCs w:val="28"/>
          <w:rtl/>
          <w:lang w:bidi="ar-EG"/>
        </w:rPr>
        <w:t>الدول</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وضعت</w:t>
      </w:r>
      <w:r w:rsidRPr="00DB1F78">
        <w:rPr>
          <w:rStyle w:val="Strong"/>
          <w:sz w:val="28"/>
          <w:szCs w:val="28"/>
          <w:rtl/>
        </w:rPr>
        <w:t xml:space="preserve"> </w:t>
      </w:r>
      <w:r w:rsidRPr="00DB1F78">
        <w:rPr>
          <w:rStyle w:val="Strong"/>
          <w:sz w:val="28"/>
          <w:szCs w:val="28"/>
          <w:rtl/>
          <w:lang w:bidi="ar-EG"/>
        </w:rPr>
        <w:t>مذبحة</w:t>
      </w:r>
      <w:r w:rsidRPr="00DB1F78">
        <w:rPr>
          <w:rStyle w:val="Strong"/>
          <w:sz w:val="28"/>
          <w:szCs w:val="28"/>
          <w:rtl/>
        </w:rPr>
        <w:t xml:space="preserve"> </w:t>
      </w:r>
      <w:r w:rsidRPr="00DB1F78">
        <w:rPr>
          <w:rStyle w:val="Strong"/>
          <w:sz w:val="28"/>
          <w:szCs w:val="28"/>
          <w:rtl/>
          <w:lang w:bidi="ar-EG"/>
        </w:rPr>
        <w:t>الفرهود</w:t>
      </w:r>
      <w:r w:rsidRPr="00DB1F78">
        <w:rPr>
          <w:rStyle w:val="Strong"/>
          <w:sz w:val="28"/>
          <w:szCs w:val="28"/>
          <w:rtl/>
        </w:rPr>
        <w:t xml:space="preserve"> </w:t>
      </w:r>
      <w:r w:rsidRPr="00DB1F78">
        <w:rPr>
          <w:rStyle w:val="Strong"/>
          <w:sz w:val="28"/>
          <w:szCs w:val="28"/>
          <w:rtl/>
          <w:lang w:bidi="ar-EG"/>
        </w:rPr>
        <w:t>كل</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تناقض</w:t>
      </w:r>
      <w:r w:rsidRPr="00DB1F78">
        <w:rPr>
          <w:rStyle w:val="Strong"/>
          <w:sz w:val="28"/>
          <w:szCs w:val="28"/>
          <w:rtl/>
        </w:rPr>
        <w:t xml:space="preserve"> </w:t>
      </w:r>
      <w:r w:rsidRPr="00DB1F78">
        <w:rPr>
          <w:rStyle w:val="Strong"/>
          <w:sz w:val="28"/>
          <w:szCs w:val="28"/>
          <w:rtl/>
          <w:lang w:bidi="ar-EG"/>
        </w:rPr>
        <w:t>حاد</w:t>
      </w:r>
      <w:r w:rsidRPr="00DB1F78">
        <w:rPr>
          <w:rStyle w:val="Strong"/>
          <w:sz w:val="28"/>
          <w:szCs w:val="28"/>
          <w:rtl/>
        </w:rPr>
        <w:t xml:space="preserve">: </w:t>
      </w:r>
      <w:r w:rsidRPr="00DB1F78">
        <w:rPr>
          <w:rStyle w:val="Strong"/>
          <w:sz w:val="28"/>
          <w:szCs w:val="28"/>
          <w:rtl/>
          <w:lang w:bidi="ar-EG"/>
        </w:rPr>
        <w:t>كون</w:t>
      </w:r>
      <w:r w:rsidRPr="00DB1F78">
        <w:rPr>
          <w:rStyle w:val="Strong"/>
          <w:sz w:val="28"/>
          <w:szCs w:val="28"/>
          <w:rtl/>
        </w:rPr>
        <w:t xml:space="preserve"> </w:t>
      </w:r>
      <w:r w:rsidRPr="00DB1F78">
        <w:rPr>
          <w:rStyle w:val="Strong"/>
          <w:sz w:val="28"/>
          <w:szCs w:val="28"/>
          <w:rtl/>
          <w:lang w:bidi="ar-EG"/>
        </w:rPr>
        <w:t>المرء</w:t>
      </w:r>
      <w:r w:rsidRPr="00DB1F78">
        <w:rPr>
          <w:rStyle w:val="Strong"/>
          <w:sz w:val="28"/>
          <w:szCs w:val="28"/>
          <w:rtl/>
        </w:rPr>
        <w:t xml:space="preserve"> </w:t>
      </w:r>
      <w:r w:rsidRPr="00DB1F78">
        <w:rPr>
          <w:rStyle w:val="Strong"/>
          <w:sz w:val="28"/>
          <w:szCs w:val="28"/>
          <w:rtl/>
          <w:lang w:bidi="ar-EG"/>
        </w:rPr>
        <w:t>مواطنا</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الدرجة</w:t>
      </w:r>
      <w:r w:rsidRPr="00DB1F78">
        <w:rPr>
          <w:rStyle w:val="Strong"/>
          <w:sz w:val="28"/>
          <w:szCs w:val="28"/>
          <w:rtl/>
        </w:rPr>
        <w:t xml:space="preserve"> </w:t>
      </w:r>
      <w:r w:rsidRPr="00DB1F78">
        <w:rPr>
          <w:rStyle w:val="Strong"/>
          <w:sz w:val="28"/>
          <w:szCs w:val="28"/>
          <w:rtl/>
          <w:lang w:bidi="ar-EG"/>
        </w:rPr>
        <w:t>الثانية</w:t>
      </w:r>
      <w:r w:rsidRPr="00DB1F78">
        <w:rPr>
          <w:rStyle w:val="Strong"/>
          <w:sz w:val="28"/>
          <w:szCs w:val="28"/>
          <w:rtl/>
        </w:rPr>
        <w:t xml:space="preserve"> </w:t>
      </w:r>
      <w:r w:rsidRPr="00DB1F78">
        <w:rPr>
          <w:rStyle w:val="Strong"/>
          <w:sz w:val="28"/>
          <w:szCs w:val="28"/>
          <w:rtl/>
          <w:lang w:bidi="ar-EG"/>
        </w:rPr>
        <w:t>هو</w:t>
      </w:r>
      <w:r w:rsidRPr="00DB1F78">
        <w:rPr>
          <w:rStyle w:val="Strong"/>
          <w:sz w:val="28"/>
          <w:szCs w:val="28"/>
          <w:rtl/>
        </w:rPr>
        <w:t xml:space="preserve"> </w:t>
      </w:r>
      <w:r w:rsidRPr="00DB1F78">
        <w:rPr>
          <w:rStyle w:val="Strong"/>
          <w:sz w:val="28"/>
          <w:szCs w:val="28"/>
          <w:rtl/>
          <w:lang w:bidi="ar-EG"/>
        </w:rPr>
        <w:t>امر</w:t>
      </w:r>
      <w:r w:rsidRPr="00DB1F78">
        <w:rPr>
          <w:rStyle w:val="Strong"/>
          <w:sz w:val="28"/>
          <w:szCs w:val="28"/>
          <w:rtl/>
        </w:rPr>
        <w:t xml:space="preserve"> </w:t>
      </w:r>
      <w:r w:rsidRPr="00DB1F78">
        <w:rPr>
          <w:rStyle w:val="Strong"/>
          <w:sz w:val="28"/>
          <w:szCs w:val="28"/>
          <w:rtl/>
          <w:lang w:bidi="ar-EG"/>
        </w:rPr>
        <w:t>ممكن</w:t>
      </w:r>
      <w:r w:rsidRPr="00DB1F78">
        <w:rPr>
          <w:rStyle w:val="Strong"/>
          <w:sz w:val="28"/>
          <w:szCs w:val="28"/>
          <w:rtl/>
        </w:rPr>
        <w:t xml:space="preserve"> </w:t>
      </w:r>
      <w:r w:rsidRPr="00DB1F78">
        <w:rPr>
          <w:rStyle w:val="Strong"/>
          <w:sz w:val="28"/>
          <w:szCs w:val="28"/>
          <w:rtl/>
          <w:lang w:bidi="ar-EG"/>
        </w:rPr>
        <w:t>تحمله،</w:t>
      </w:r>
      <w:r w:rsidRPr="00DB1F78">
        <w:rPr>
          <w:rStyle w:val="Strong"/>
          <w:sz w:val="28"/>
          <w:szCs w:val="28"/>
          <w:rtl/>
        </w:rPr>
        <w:t xml:space="preserve"> </w:t>
      </w:r>
      <w:r w:rsidRPr="00DB1F78">
        <w:rPr>
          <w:rStyle w:val="Strong"/>
          <w:sz w:val="28"/>
          <w:szCs w:val="28"/>
          <w:rtl/>
          <w:lang w:bidi="ar-EG"/>
        </w:rPr>
        <w:t>ولكن</w:t>
      </w:r>
      <w:r w:rsidRPr="00DB1F78">
        <w:rPr>
          <w:rStyle w:val="Strong"/>
          <w:sz w:val="28"/>
          <w:szCs w:val="28"/>
          <w:rtl/>
        </w:rPr>
        <w:t xml:space="preserve"> </w:t>
      </w:r>
      <w:r w:rsidRPr="00DB1F78">
        <w:rPr>
          <w:rStyle w:val="Strong"/>
          <w:sz w:val="28"/>
          <w:szCs w:val="28"/>
          <w:rtl/>
          <w:lang w:bidi="ar-EG"/>
        </w:rPr>
        <w:t>كونه</w:t>
      </w:r>
      <w:r w:rsidRPr="00DB1F78">
        <w:rPr>
          <w:rStyle w:val="Strong"/>
          <w:sz w:val="28"/>
          <w:szCs w:val="28"/>
          <w:rtl/>
        </w:rPr>
        <w:t xml:space="preserve"> </w:t>
      </w:r>
      <w:r w:rsidRPr="00DB1F78">
        <w:rPr>
          <w:rStyle w:val="Strong"/>
          <w:sz w:val="28"/>
          <w:szCs w:val="28"/>
          <w:rtl/>
          <w:lang w:bidi="ar-EG"/>
        </w:rPr>
        <w:t>هدف</w:t>
      </w:r>
      <w:r w:rsidRPr="00DB1F78">
        <w:rPr>
          <w:rStyle w:val="Strong"/>
          <w:sz w:val="28"/>
          <w:szCs w:val="28"/>
          <w:rtl/>
        </w:rPr>
        <w:t xml:space="preserve"> </w:t>
      </w:r>
      <w:r w:rsidRPr="00DB1F78">
        <w:rPr>
          <w:rStyle w:val="Strong"/>
          <w:sz w:val="28"/>
          <w:szCs w:val="28"/>
          <w:rtl/>
          <w:lang w:bidi="ar-EG"/>
        </w:rPr>
        <w:t>لاعمال</w:t>
      </w:r>
      <w:r w:rsidRPr="00DB1F78">
        <w:rPr>
          <w:rStyle w:val="Strong"/>
          <w:sz w:val="28"/>
          <w:szCs w:val="28"/>
          <w:rtl/>
        </w:rPr>
        <w:t xml:space="preserve"> </w:t>
      </w:r>
      <w:r w:rsidRPr="00DB1F78">
        <w:rPr>
          <w:rStyle w:val="Strong"/>
          <w:sz w:val="28"/>
          <w:szCs w:val="28"/>
          <w:rtl/>
          <w:lang w:bidi="ar-EG"/>
        </w:rPr>
        <w:t>عنف</w:t>
      </w:r>
      <w:r w:rsidRPr="00DB1F78">
        <w:rPr>
          <w:rStyle w:val="Strong"/>
          <w:sz w:val="28"/>
          <w:szCs w:val="28"/>
          <w:rtl/>
        </w:rPr>
        <w:t xml:space="preserve"> </w:t>
      </w:r>
      <w:r w:rsidRPr="00DB1F78">
        <w:rPr>
          <w:rStyle w:val="Strong"/>
          <w:sz w:val="28"/>
          <w:szCs w:val="28"/>
          <w:rtl/>
          <w:lang w:bidi="ar-EG"/>
        </w:rPr>
        <w:t>جسدية</w:t>
      </w:r>
      <w:r w:rsidRPr="00DB1F78">
        <w:rPr>
          <w:rStyle w:val="Strong"/>
          <w:sz w:val="28"/>
          <w:szCs w:val="28"/>
          <w:rtl/>
        </w:rPr>
        <w:t xml:space="preserve"> </w:t>
      </w:r>
      <w:r w:rsidRPr="00DB1F78">
        <w:rPr>
          <w:rStyle w:val="Strong"/>
          <w:sz w:val="28"/>
          <w:szCs w:val="28"/>
          <w:rtl/>
          <w:lang w:bidi="ar-EG"/>
        </w:rPr>
        <w:t>واهانات</w:t>
      </w:r>
      <w:r w:rsidRPr="00DB1F78">
        <w:rPr>
          <w:rStyle w:val="Strong"/>
          <w:sz w:val="28"/>
          <w:szCs w:val="28"/>
          <w:rtl/>
        </w:rPr>
        <w:t xml:space="preserve"> </w:t>
      </w:r>
      <w:r w:rsidRPr="00DB1F78">
        <w:rPr>
          <w:rStyle w:val="Strong"/>
          <w:sz w:val="28"/>
          <w:szCs w:val="28"/>
          <w:rtl/>
          <w:lang w:bidi="ar-EG"/>
        </w:rPr>
        <w:t>وسباب</w:t>
      </w:r>
      <w:r w:rsidRPr="00DB1F78">
        <w:rPr>
          <w:rStyle w:val="Strong"/>
          <w:sz w:val="28"/>
          <w:szCs w:val="28"/>
          <w:rtl/>
        </w:rPr>
        <w:t xml:space="preserve"> </w:t>
      </w:r>
      <w:r w:rsidRPr="00DB1F78">
        <w:rPr>
          <w:rStyle w:val="Strong"/>
          <w:sz w:val="28"/>
          <w:szCs w:val="28"/>
          <w:rtl/>
          <w:lang w:bidi="ar-EG"/>
        </w:rPr>
        <w:t>وملاحقات</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لقمة</w:t>
      </w:r>
      <w:r w:rsidRPr="00DB1F78">
        <w:rPr>
          <w:rStyle w:val="Strong"/>
          <w:sz w:val="28"/>
          <w:szCs w:val="28"/>
          <w:rtl/>
        </w:rPr>
        <w:t xml:space="preserve"> </w:t>
      </w:r>
      <w:r w:rsidRPr="00DB1F78">
        <w:rPr>
          <w:rStyle w:val="Strong"/>
          <w:sz w:val="28"/>
          <w:szCs w:val="28"/>
          <w:rtl/>
          <w:lang w:bidi="ar-EG"/>
        </w:rPr>
        <w:t>العيش،</w:t>
      </w:r>
      <w:r w:rsidRPr="00DB1F78">
        <w:rPr>
          <w:rStyle w:val="Strong"/>
          <w:sz w:val="28"/>
          <w:szCs w:val="28"/>
          <w:rtl/>
        </w:rPr>
        <w:t xml:space="preserve"> </w:t>
      </w:r>
      <w:r w:rsidRPr="00DB1F78">
        <w:rPr>
          <w:rStyle w:val="Strong"/>
          <w:sz w:val="28"/>
          <w:szCs w:val="28"/>
          <w:rtl/>
          <w:lang w:bidi="ar-EG"/>
        </w:rPr>
        <w:t>فهو</w:t>
      </w:r>
      <w:r w:rsidRPr="00DB1F78">
        <w:rPr>
          <w:rStyle w:val="Strong"/>
          <w:sz w:val="28"/>
          <w:szCs w:val="28"/>
          <w:rtl/>
        </w:rPr>
        <w:t xml:space="preserve"> </w:t>
      </w:r>
      <w:r w:rsidRPr="00DB1F78">
        <w:rPr>
          <w:rStyle w:val="Strong"/>
          <w:sz w:val="28"/>
          <w:szCs w:val="28"/>
          <w:rtl/>
          <w:lang w:bidi="ar-EG"/>
        </w:rPr>
        <w:t>شيء</w:t>
      </w:r>
      <w:r w:rsidRPr="00DB1F78">
        <w:rPr>
          <w:rStyle w:val="Strong"/>
          <w:sz w:val="28"/>
          <w:szCs w:val="28"/>
          <w:rtl/>
        </w:rPr>
        <w:t xml:space="preserve"> </w:t>
      </w:r>
      <w:r w:rsidRPr="00DB1F78">
        <w:rPr>
          <w:rStyle w:val="Strong"/>
          <w:sz w:val="28"/>
          <w:szCs w:val="28"/>
          <w:rtl/>
          <w:lang w:bidi="ar-EG"/>
        </w:rPr>
        <w:t>لا</w:t>
      </w:r>
      <w:r w:rsidRPr="00DB1F78">
        <w:rPr>
          <w:rStyle w:val="Strong"/>
          <w:sz w:val="28"/>
          <w:szCs w:val="28"/>
          <w:rtl/>
        </w:rPr>
        <w:t xml:space="preserve"> </w:t>
      </w:r>
      <w:r w:rsidRPr="00DB1F78">
        <w:rPr>
          <w:rStyle w:val="Strong"/>
          <w:sz w:val="28"/>
          <w:szCs w:val="28"/>
          <w:rtl/>
          <w:lang w:bidi="ar-EG"/>
        </w:rPr>
        <w:t>يحتمل</w:t>
      </w:r>
      <w:r w:rsidRPr="00DB1F78">
        <w:rPr>
          <w:rStyle w:val="Strong"/>
          <w:sz w:val="28"/>
          <w:szCs w:val="28"/>
          <w:rtl/>
        </w:rPr>
        <w:t xml:space="preserve"> </w:t>
      </w:r>
      <w:r w:rsidRPr="00DB1F78">
        <w:rPr>
          <w:rStyle w:val="Strong"/>
          <w:sz w:val="28"/>
          <w:szCs w:val="28"/>
          <w:rtl/>
          <w:lang w:bidi="ar-EG"/>
        </w:rPr>
        <w:t>حتما</w:t>
      </w:r>
      <w:r w:rsidRPr="00DB1F78">
        <w:rPr>
          <w:rStyle w:val="Strong"/>
          <w:sz w:val="28"/>
          <w:szCs w:val="28"/>
          <w:rtl/>
        </w:rPr>
        <w:t xml:space="preserve">. </w:t>
      </w:r>
    </w:p>
    <w:p w:rsidR="002759D1" w:rsidRPr="00DB1F78" w:rsidRDefault="002759D1" w:rsidP="00D27076">
      <w:pPr>
        <w:bidi/>
        <w:spacing w:line="360" w:lineRule="auto"/>
        <w:jc w:val="both"/>
        <w:rPr>
          <w:rStyle w:val="Strong"/>
          <w:sz w:val="28"/>
        </w:rPr>
      </w:pPr>
      <w:r w:rsidRPr="00DB1F78">
        <w:rPr>
          <w:rStyle w:val="Strong"/>
          <w:sz w:val="28"/>
          <w:szCs w:val="28"/>
          <w:rtl/>
          <w:lang w:bidi="ar-EG"/>
        </w:rPr>
        <w:t>يرى</w:t>
      </w:r>
      <w:r w:rsidRPr="00DB1F78">
        <w:rPr>
          <w:rStyle w:val="Strong"/>
          <w:sz w:val="28"/>
          <w:szCs w:val="28"/>
          <w:rtl/>
        </w:rPr>
        <w:t xml:space="preserve"> </w:t>
      </w:r>
      <w:r w:rsidRPr="00DB1F78">
        <w:rPr>
          <w:rStyle w:val="Strong"/>
          <w:sz w:val="28"/>
          <w:szCs w:val="28"/>
          <w:rtl/>
          <w:lang w:bidi="ar-EG"/>
        </w:rPr>
        <w:t>الكثير</w:t>
      </w:r>
      <w:r w:rsidRPr="00DB1F78">
        <w:rPr>
          <w:rStyle w:val="Strong"/>
          <w:sz w:val="28"/>
          <w:szCs w:val="28"/>
          <w:rtl/>
        </w:rPr>
        <w:t xml:space="preserve"> </w:t>
      </w:r>
      <w:r w:rsidRPr="00DB1F78">
        <w:rPr>
          <w:rStyle w:val="Strong"/>
          <w:sz w:val="28"/>
          <w:szCs w:val="28"/>
          <w:rtl/>
          <w:lang w:bidi="ar-EG"/>
        </w:rPr>
        <w:t>من</w:t>
      </w:r>
      <w:r w:rsidRPr="00DB1F78">
        <w:rPr>
          <w:rStyle w:val="Strong"/>
          <w:sz w:val="28"/>
          <w:szCs w:val="28"/>
          <w:rtl/>
        </w:rPr>
        <w:t xml:space="preserve"> </w:t>
      </w:r>
      <w:r w:rsidRPr="00DB1F78">
        <w:rPr>
          <w:rStyle w:val="Strong"/>
          <w:sz w:val="28"/>
          <w:szCs w:val="28"/>
          <w:rtl/>
          <w:lang w:bidi="ar-EG"/>
        </w:rPr>
        <w:t>يهود</w:t>
      </w:r>
      <w:r w:rsidRPr="00DB1F78">
        <w:rPr>
          <w:rStyle w:val="Strong"/>
          <w:sz w:val="28"/>
          <w:szCs w:val="28"/>
          <w:rtl/>
        </w:rPr>
        <w:t xml:space="preserve"> </w:t>
      </w:r>
      <w:r w:rsidRPr="00DB1F78">
        <w:rPr>
          <w:rStyle w:val="Strong"/>
          <w:sz w:val="28"/>
          <w:szCs w:val="28"/>
          <w:rtl/>
          <w:lang w:bidi="ar-EG"/>
        </w:rPr>
        <w:t>البلاد</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خيارهم</w:t>
      </w:r>
      <w:r w:rsidRPr="00DB1F78">
        <w:rPr>
          <w:rStyle w:val="Strong"/>
          <w:sz w:val="28"/>
          <w:szCs w:val="28"/>
          <w:rtl/>
        </w:rPr>
        <w:t xml:space="preserve"> </w:t>
      </w:r>
      <w:r w:rsidRPr="00DB1F78">
        <w:rPr>
          <w:rStyle w:val="Strong"/>
          <w:sz w:val="28"/>
          <w:szCs w:val="28"/>
          <w:rtl/>
          <w:lang w:bidi="ar-EG"/>
        </w:rPr>
        <w:t>الهجرة</w:t>
      </w:r>
      <w:r w:rsidRPr="00DB1F78">
        <w:rPr>
          <w:rStyle w:val="Strong"/>
          <w:sz w:val="28"/>
          <w:szCs w:val="28"/>
          <w:rtl/>
        </w:rPr>
        <w:t xml:space="preserve"> </w:t>
      </w:r>
      <w:r w:rsidRPr="00DB1F78">
        <w:rPr>
          <w:rStyle w:val="Strong"/>
          <w:sz w:val="28"/>
          <w:szCs w:val="28"/>
          <w:rtl/>
          <w:lang w:bidi="ar-EG"/>
        </w:rPr>
        <w:t>الى</w:t>
      </w:r>
      <w:r w:rsidRPr="00DB1F78">
        <w:rPr>
          <w:rStyle w:val="Strong"/>
          <w:sz w:val="28"/>
          <w:szCs w:val="28"/>
          <w:rtl/>
        </w:rPr>
        <w:t xml:space="preserve"> </w:t>
      </w:r>
      <w:r w:rsidRPr="00DB1F78">
        <w:rPr>
          <w:rStyle w:val="Strong"/>
          <w:sz w:val="28"/>
          <w:szCs w:val="28"/>
          <w:rtl/>
          <w:lang w:bidi="ar-EG"/>
        </w:rPr>
        <w:t>اسرائيل</w:t>
      </w:r>
      <w:r w:rsidRPr="00DB1F78">
        <w:rPr>
          <w:rStyle w:val="Strong"/>
          <w:sz w:val="28"/>
          <w:szCs w:val="28"/>
          <w:rtl/>
        </w:rPr>
        <w:t xml:space="preserve"> </w:t>
      </w:r>
      <w:r w:rsidRPr="00DB1F78">
        <w:rPr>
          <w:rStyle w:val="Strong"/>
          <w:sz w:val="28"/>
          <w:szCs w:val="28"/>
          <w:rtl/>
          <w:lang w:bidi="ar-EG"/>
        </w:rPr>
        <w:t>هو</w:t>
      </w:r>
      <w:r w:rsidRPr="00DB1F78">
        <w:rPr>
          <w:rStyle w:val="Strong"/>
          <w:sz w:val="28"/>
          <w:szCs w:val="28"/>
          <w:rtl/>
        </w:rPr>
        <w:t xml:space="preserve"> </w:t>
      </w:r>
      <w:r w:rsidRPr="00DB1F78">
        <w:rPr>
          <w:rStyle w:val="Strong"/>
          <w:sz w:val="28"/>
          <w:szCs w:val="28"/>
          <w:rtl/>
          <w:lang w:bidi="ar-EG"/>
        </w:rPr>
        <w:t>انتصار</w:t>
      </w:r>
      <w:r w:rsidRPr="00DB1F78">
        <w:rPr>
          <w:rStyle w:val="Strong"/>
          <w:sz w:val="28"/>
          <w:szCs w:val="28"/>
          <w:rtl/>
        </w:rPr>
        <w:t xml:space="preserve"> </w:t>
      </w:r>
      <w:r w:rsidRPr="00DB1F78">
        <w:rPr>
          <w:rStyle w:val="Strong"/>
          <w:sz w:val="28"/>
          <w:szCs w:val="28"/>
          <w:rtl/>
          <w:lang w:bidi="ar-EG"/>
        </w:rPr>
        <w:t>للصهيونية</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التيارات</w:t>
      </w:r>
      <w:r w:rsidRPr="00DB1F78">
        <w:rPr>
          <w:rStyle w:val="Strong"/>
          <w:sz w:val="28"/>
          <w:szCs w:val="28"/>
          <w:rtl/>
        </w:rPr>
        <w:t xml:space="preserve"> </w:t>
      </w:r>
      <w:r w:rsidRPr="00DB1F78">
        <w:rPr>
          <w:rStyle w:val="Strong"/>
          <w:sz w:val="28"/>
          <w:szCs w:val="28"/>
          <w:rtl/>
          <w:lang w:bidi="ar-EG"/>
        </w:rPr>
        <w:t>السياسية</w:t>
      </w:r>
      <w:r w:rsidRPr="00DB1F78">
        <w:rPr>
          <w:rStyle w:val="Strong"/>
          <w:sz w:val="28"/>
          <w:szCs w:val="28"/>
          <w:rtl/>
        </w:rPr>
        <w:t xml:space="preserve"> </w:t>
      </w:r>
      <w:r w:rsidRPr="00DB1F78">
        <w:rPr>
          <w:rStyle w:val="Strong"/>
          <w:sz w:val="28"/>
          <w:szCs w:val="28"/>
          <w:rtl/>
          <w:lang w:bidi="ar-EG"/>
        </w:rPr>
        <w:t>كالشيوعية</w:t>
      </w:r>
      <w:r w:rsidRPr="00DB1F78">
        <w:rPr>
          <w:rStyle w:val="Strong"/>
          <w:sz w:val="28"/>
          <w:szCs w:val="28"/>
          <w:rtl/>
        </w:rPr>
        <w:t xml:space="preserve"> </w:t>
      </w:r>
      <w:r w:rsidRPr="00DB1F78">
        <w:rPr>
          <w:rStyle w:val="Strong"/>
          <w:sz w:val="28"/>
          <w:szCs w:val="28"/>
          <w:rtl/>
          <w:lang w:bidi="ar-EG"/>
        </w:rPr>
        <w:t>والوطنية</w:t>
      </w:r>
      <w:r w:rsidRPr="00DB1F78">
        <w:rPr>
          <w:rStyle w:val="Strong"/>
          <w:sz w:val="28"/>
          <w:szCs w:val="28"/>
          <w:rtl/>
        </w:rPr>
        <w:t xml:space="preserve"> </w:t>
      </w:r>
      <w:r w:rsidRPr="00DB1F78">
        <w:rPr>
          <w:rStyle w:val="Strong"/>
          <w:sz w:val="28"/>
          <w:szCs w:val="28"/>
          <w:rtl/>
          <w:lang w:bidi="ar-EG"/>
        </w:rPr>
        <w:t>العراقية</w:t>
      </w:r>
      <w:r w:rsidRPr="00DB1F78">
        <w:rPr>
          <w:rStyle w:val="Strong"/>
          <w:sz w:val="28"/>
          <w:szCs w:val="28"/>
          <w:rtl/>
        </w:rPr>
        <w:t xml:space="preserve"> </w:t>
      </w:r>
      <w:r w:rsidRPr="00DB1F78">
        <w:rPr>
          <w:rStyle w:val="Strong"/>
          <w:sz w:val="28"/>
          <w:szCs w:val="28"/>
          <w:rtl/>
          <w:lang w:bidi="ar-EG"/>
        </w:rPr>
        <w:t>او</w:t>
      </w:r>
      <w:r w:rsidRPr="00DB1F78">
        <w:rPr>
          <w:rStyle w:val="Strong"/>
          <w:sz w:val="28"/>
          <w:szCs w:val="28"/>
          <w:rtl/>
        </w:rPr>
        <w:t xml:space="preserve"> </w:t>
      </w:r>
      <w:r w:rsidRPr="00DB1F78">
        <w:rPr>
          <w:rStyle w:val="Strong"/>
          <w:sz w:val="28"/>
          <w:szCs w:val="28"/>
          <w:rtl/>
          <w:lang w:bidi="ar-EG"/>
        </w:rPr>
        <w:t>المواطنة</w:t>
      </w:r>
      <w:r w:rsidRPr="00DB1F78">
        <w:rPr>
          <w:rStyle w:val="Strong"/>
          <w:sz w:val="28"/>
          <w:szCs w:val="28"/>
          <w:rtl/>
        </w:rPr>
        <w:t xml:space="preserve"> </w:t>
      </w:r>
      <w:r w:rsidRPr="00DB1F78">
        <w:rPr>
          <w:rStyle w:val="Strong"/>
          <w:sz w:val="28"/>
          <w:szCs w:val="28"/>
          <w:rtl/>
          <w:lang w:bidi="ar-EG"/>
        </w:rPr>
        <w:t>العربية،</w:t>
      </w:r>
      <w:r w:rsidRPr="00DB1F78">
        <w:rPr>
          <w:rStyle w:val="Strong"/>
          <w:sz w:val="28"/>
          <w:szCs w:val="28"/>
          <w:rtl/>
        </w:rPr>
        <w:t xml:space="preserve"> </w:t>
      </w:r>
      <w:r w:rsidRPr="00DB1F78">
        <w:rPr>
          <w:rStyle w:val="Strong"/>
          <w:sz w:val="28"/>
          <w:szCs w:val="28"/>
          <w:rtl/>
          <w:lang w:bidi="ar-EG"/>
        </w:rPr>
        <w:t>وان</w:t>
      </w:r>
      <w:r w:rsidRPr="00DB1F78">
        <w:rPr>
          <w:rStyle w:val="Strong"/>
          <w:sz w:val="28"/>
          <w:szCs w:val="28"/>
          <w:rtl/>
        </w:rPr>
        <w:t xml:space="preserve"> </w:t>
      </w:r>
      <w:r w:rsidRPr="00DB1F78">
        <w:rPr>
          <w:rStyle w:val="Strong"/>
          <w:sz w:val="28"/>
          <w:szCs w:val="28"/>
          <w:rtl/>
          <w:lang w:bidi="ar-EG"/>
        </w:rPr>
        <w:t>الحلم</w:t>
      </w:r>
      <w:r w:rsidRPr="00DB1F78">
        <w:rPr>
          <w:rStyle w:val="Strong"/>
          <w:sz w:val="28"/>
          <w:szCs w:val="28"/>
          <w:rtl/>
        </w:rPr>
        <w:t xml:space="preserve"> </w:t>
      </w:r>
      <w:r w:rsidRPr="00DB1F78">
        <w:rPr>
          <w:rStyle w:val="Strong"/>
          <w:sz w:val="28"/>
          <w:szCs w:val="28"/>
          <w:rtl/>
          <w:lang w:bidi="ar-EG"/>
        </w:rPr>
        <w:t>الصهيوني</w:t>
      </w:r>
      <w:r w:rsidRPr="00DB1F78">
        <w:rPr>
          <w:rStyle w:val="Strong"/>
          <w:sz w:val="28"/>
          <w:szCs w:val="28"/>
          <w:rtl/>
        </w:rPr>
        <w:t xml:space="preserve"> </w:t>
      </w:r>
      <w:r w:rsidRPr="00DB1F78">
        <w:rPr>
          <w:rStyle w:val="Strong"/>
          <w:sz w:val="28"/>
          <w:szCs w:val="28"/>
          <w:rtl/>
          <w:lang w:bidi="ar-EG"/>
        </w:rPr>
        <w:t>بانشاء</w:t>
      </w:r>
      <w:r w:rsidRPr="00DB1F78">
        <w:rPr>
          <w:rStyle w:val="Strong"/>
          <w:sz w:val="28"/>
          <w:szCs w:val="28"/>
          <w:rtl/>
        </w:rPr>
        <w:t xml:space="preserve"> </w:t>
      </w:r>
      <w:r w:rsidRPr="00DB1F78">
        <w:rPr>
          <w:rStyle w:val="Strong"/>
          <w:sz w:val="28"/>
          <w:szCs w:val="28"/>
          <w:rtl/>
          <w:lang w:bidi="ar-EG"/>
        </w:rPr>
        <w:t>دولة</w:t>
      </w:r>
      <w:r w:rsidRPr="00DB1F78">
        <w:rPr>
          <w:rStyle w:val="Strong"/>
          <w:sz w:val="28"/>
          <w:szCs w:val="28"/>
          <w:rtl/>
        </w:rPr>
        <w:t xml:space="preserve"> </w:t>
      </w:r>
      <w:r w:rsidRPr="00DB1F78">
        <w:rPr>
          <w:rStyle w:val="Strong"/>
          <w:sz w:val="28"/>
          <w:szCs w:val="28"/>
          <w:rtl/>
          <w:lang w:bidi="ar-EG"/>
        </w:rPr>
        <w:t>ديموقراطية</w:t>
      </w:r>
      <w:r w:rsidRPr="00DB1F78">
        <w:rPr>
          <w:sz w:val="28"/>
          <w:szCs w:val="28"/>
          <w:rtl/>
        </w:rPr>
        <w:t xml:space="preserve"> </w:t>
      </w:r>
      <w:r w:rsidRPr="00DB1F78">
        <w:rPr>
          <w:rStyle w:val="Strong"/>
          <w:sz w:val="28"/>
          <w:szCs w:val="28"/>
          <w:rtl/>
          <w:lang w:bidi="ar-EG"/>
        </w:rPr>
        <w:t>حرة</w:t>
      </w:r>
      <w:r w:rsidRPr="00DB1F78">
        <w:rPr>
          <w:rStyle w:val="Strong"/>
          <w:sz w:val="28"/>
          <w:szCs w:val="28"/>
          <w:rtl/>
        </w:rPr>
        <w:t xml:space="preserve"> </w:t>
      </w:r>
      <w:r w:rsidRPr="00DB1F78">
        <w:rPr>
          <w:rStyle w:val="Strong"/>
          <w:sz w:val="28"/>
          <w:szCs w:val="28"/>
          <w:rtl/>
          <w:lang w:bidi="ar-EG"/>
        </w:rPr>
        <w:t>علمية</w:t>
      </w:r>
      <w:r w:rsidRPr="00DB1F78">
        <w:rPr>
          <w:rStyle w:val="Strong"/>
          <w:sz w:val="28"/>
          <w:szCs w:val="28"/>
          <w:rtl/>
        </w:rPr>
        <w:t xml:space="preserve"> </w:t>
      </w:r>
      <w:r w:rsidRPr="00DB1F78">
        <w:rPr>
          <w:rStyle w:val="Strong"/>
          <w:sz w:val="28"/>
          <w:szCs w:val="28"/>
          <w:rtl/>
          <w:lang w:bidi="ar-EG"/>
        </w:rPr>
        <w:t>وعلمانية</w:t>
      </w:r>
      <w:r w:rsidRPr="00DB1F78">
        <w:rPr>
          <w:rStyle w:val="Strong"/>
          <w:sz w:val="28"/>
          <w:szCs w:val="28"/>
          <w:rtl/>
        </w:rPr>
        <w:t xml:space="preserve"> </w:t>
      </w:r>
      <w:r w:rsidRPr="00DB1F78">
        <w:rPr>
          <w:rStyle w:val="Strong"/>
          <w:sz w:val="28"/>
          <w:szCs w:val="28"/>
          <w:rtl/>
          <w:lang w:bidi="ar-EG"/>
        </w:rPr>
        <w:t>هو</w:t>
      </w:r>
      <w:r w:rsidRPr="00DB1F78">
        <w:rPr>
          <w:rStyle w:val="Strong"/>
          <w:sz w:val="28"/>
          <w:szCs w:val="28"/>
          <w:rtl/>
        </w:rPr>
        <w:t xml:space="preserve"> </w:t>
      </w:r>
      <w:r w:rsidRPr="00DB1F78">
        <w:rPr>
          <w:rStyle w:val="Strong"/>
          <w:sz w:val="28"/>
          <w:szCs w:val="28"/>
          <w:rtl/>
          <w:lang w:bidi="ar-EG"/>
        </w:rPr>
        <w:t>الحل</w:t>
      </w:r>
      <w:r w:rsidRPr="00DB1F78">
        <w:rPr>
          <w:rStyle w:val="Strong"/>
          <w:sz w:val="28"/>
          <w:szCs w:val="28"/>
          <w:rtl/>
        </w:rPr>
        <w:t xml:space="preserve"> </w:t>
      </w:r>
      <w:r w:rsidRPr="00DB1F78">
        <w:rPr>
          <w:rStyle w:val="Strong"/>
          <w:sz w:val="28"/>
          <w:szCs w:val="28"/>
          <w:rtl/>
          <w:lang w:bidi="ar-EG"/>
        </w:rPr>
        <w:t>الوحيد</w:t>
      </w:r>
      <w:r w:rsidRPr="00DB1F78">
        <w:rPr>
          <w:rStyle w:val="Strong"/>
          <w:sz w:val="28"/>
          <w:szCs w:val="28"/>
          <w:rtl/>
        </w:rPr>
        <w:t xml:space="preserve"> </w:t>
      </w:r>
      <w:r w:rsidRPr="00DB1F78">
        <w:rPr>
          <w:rStyle w:val="Strong"/>
          <w:sz w:val="28"/>
          <w:szCs w:val="28"/>
          <w:rtl/>
          <w:lang w:bidi="ar-EG"/>
        </w:rPr>
        <w:t>للاقليات</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العالم،</w:t>
      </w:r>
      <w:r w:rsidRPr="00DB1F78">
        <w:rPr>
          <w:rStyle w:val="Strong"/>
          <w:sz w:val="28"/>
          <w:szCs w:val="28"/>
          <w:rtl/>
        </w:rPr>
        <w:t xml:space="preserve"> </w:t>
      </w:r>
      <w:r w:rsidRPr="00DB1F78">
        <w:rPr>
          <w:rStyle w:val="Strong"/>
          <w:sz w:val="28"/>
          <w:szCs w:val="28"/>
          <w:rtl/>
          <w:lang w:bidi="ar-EG"/>
        </w:rPr>
        <w:t>غير</w:t>
      </w:r>
      <w:r w:rsidRPr="00DB1F78">
        <w:rPr>
          <w:rStyle w:val="Strong"/>
          <w:sz w:val="28"/>
          <w:szCs w:val="28"/>
          <w:rtl/>
        </w:rPr>
        <w:t xml:space="preserve"> </w:t>
      </w:r>
      <w:r w:rsidRPr="00DB1F78">
        <w:rPr>
          <w:rStyle w:val="Strong"/>
          <w:sz w:val="28"/>
          <w:szCs w:val="28"/>
          <w:rtl/>
          <w:lang w:bidi="ar-EG"/>
        </w:rPr>
        <w:t>ان</w:t>
      </w:r>
      <w:r w:rsidRPr="00DB1F78">
        <w:rPr>
          <w:rStyle w:val="Strong"/>
          <w:sz w:val="28"/>
          <w:szCs w:val="28"/>
          <w:rtl/>
        </w:rPr>
        <w:t xml:space="preserve"> </w:t>
      </w:r>
      <w:r w:rsidRPr="00DB1F78">
        <w:rPr>
          <w:rStyle w:val="Strong"/>
          <w:sz w:val="28"/>
          <w:szCs w:val="28"/>
          <w:rtl/>
          <w:lang w:bidi="ar-EG"/>
        </w:rPr>
        <w:t>الكثير</w:t>
      </w:r>
      <w:r w:rsidRPr="00DB1F78">
        <w:rPr>
          <w:rStyle w:val="Strong"/>
          <w:sz w:val="28"/>
          <w:szCs w:val="28"/>
          <w:rtl/>
        </w:rPr>
        <w:t xml:space="preserve"> </w:t>
      </w:r>
      <w:r w:rsidRPr="00DB1F78">
        <w:rPr>
          <w:rStyle w:val="Strong"/>
          <w:sz w:val="28"/>
          <w:szCs w:val="28"/>
          <w:rtl/>
          <w:lang w:bidi="ar-EG"/>
        </w:rPr>
        <w:t>يأسفون</w:t>
      </w:r>
      <w:r w:rsidRPr="00DB1F78">
        <w:rPr>
          <w:rStyle w:val="Strong"/>
          <w:sz w:val="28"/>
          <w:szCs w:val="28"/>
          <w:rtl/>
        </w:rPr>
        <w:t xml:space="preserve"> </w:t>
      </w:r>
      <w:r w:rsidRPr="00DB1F78">
        <w:rPr>
          <w:rStyle w:val="Strong"/>
          <w:sz w:val="28"/>
          <w:szCs w:val="28"/>
          <w:rtl/>
          <w:lang w:bidi="ar-EG"/>
        </w:rPr>
        <w:t>لاصرار</w:t>
      </w:r>
      <w:r w:rsidRPr="00DB1F78">
        <w:rPr>
          <w:rStyle w:val="Strong"/>
          <w:sz w:val="28"/>
          <w:szCs w:val="28"/>
          <w:rtl/>
        </w:rPr>
        <w:t xml:space="preserve"> </w:t>
      </w:r>
      <w:r w:rsidRPr="00DB1F78">
        <w:rPr>
          <w:rStyle w:val="Strong"/>
          <w:sz w:val="28"/>
          <w:szCs w:val="28"/>
          <w:rtl/>
          <w:lang w:bidi="ar-EG"/>
        </w:rPr>
        <w:t>العرب</w:t>
      </w:r>
      <w:r w:rsidRPr="00DB1F78">
        <w:rPr>
          <w:rStyle w:val="Strong"/>
          <w:sz w:val="28"/>
          <w:szCs w:val="28"/>
          <w:rtl/>
        </w:rPr>
        <w:t xml:space="preserve"> </w:t>
      </w:r>
      <w:r w:rsidRPr="00DB1F78">
        <w:rPr>
          <w:rStyle w:val="Strong"/>
          <w:sz w:val="28"/>
          <w:szCs w:val="28"/>
          <w:rtl/>
          <w:lang w:bidi="ar-EG"/>
        </w:rPr>
        <w:t>وبعض</w:t>
      </w:r>
      <w:r w:rsidRPr="00DB1F78">
        <w:rPr>
          <w:rStyle w:val="Strong"/>
          <w:sz w:val="28"/>
          <w:szCs w:val="28"/>
          <w:rtl/>
        </w:rPr>
        <w:t xml:space="preserve"> </w:t>
      </w:r>
      <w:r w:rsidRPr="00DB1F78">
        <w:rPr>
          <w:rStyle w:val="Strong"/>
          <w:sz w:val="28"/>
          <w:szCs w:val="28"/>
          <w:rtl/>
          <w:lang w:bidi="ar-EG"/>
        </w:rPr>
        <w:t>المسلمين</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التفرغ</w:t>
      </w:r>
      <w:r w:rsidRPr="00DB1F78">
        <w:rPr>
          <w:rStyle w:val="Strong"/>
          <w:sz w:val="28"/>
          <w:szCs w:val="28"/>
          <w:rtl/>
        </w:rPr>
        <w:t xml:space="preserve"> </w:t>
      </w:r>
      <w:r w:rsidRPr="00DB1F78">
        <w:rPr>
          <w:rStyle w:val="Strong"/>
          <w:sz w:val="28"/>
          <w:szCs w:val="28"/>
          <w:rtl/>
          <w:lang w:bidi="ar-EG"/>
        </w:rPr>
        <w:t>لفكرة</w:t>
      </w:r>
      <w:r w:rsidRPr="00DB1F78">
        <w:rPr>
          <w:rStyle w:val="Strong"/>
          <w:sz w:val="28"/>
          <w:szCs w:val="28"/>
          <w:rtl/>
        </w:rPr>
        <w:t xml:space="preserve"> </w:t>
      </w:r>
      <w:r w:rsidRPr="00DB1F78">
        <w:rPr>
          <w:rStyle w:val="Strong"/>
          <w:sz w:val="28"/>
          <w:szCs w:val="28"/>
          <w:rtl/>
          <w:lang w:bidi="ar-EG"/>
        </w:rPr>
        <w:t>ابادة</w:t>
      </w:r>
      <w:r w:rsidRPr="00DB1F78">
        <w:rPr>
          <w:rStyle w:val="Strong"/>
          <w:sz w:val="28"/>
          <w:szCs w:val="28"/>
          <w:rtl/>
        </w:rPr>
        <w:t xml:space="preserve"> </w:t>
      </w:r>
      <w:r w:rsidRPr="00DB1F78">
        <w:rPr>
          <w:rStyle w:val="Strong"/>
          <w:sz w:val="28"/>
          <w:szCs w:val="28"/>
          <w:rtl/>
          <w:lang w:bidi="ar-EG"/>
        </w:rPr>
        <w:t>الدولة</w:t>
      </w:r>
      <w:r w:rsidRPr="00DB1F78">
        <w:rPr>
          <w:rStyle w:val="Strong"/>
          <w:sz w:val="28"/>
          <w:szCs w:val="28"/>
          <w:rtl/>
        </w:rPr>
        <w:t xml:space="preserve"> </w:t>
      </w:r>
      <w:r w:rsidRPr="00DB1F78">
        <w:rPr>
          <w:rStyle w:val="Strong"/>
          <w:sz w:val="28"/>
          <w:szCs w:val="28"/>
          <w:rtl/>
          <w:lang w:bidi="ar-EG"/>
        </w:rPr>
        <w:t>اليهودية</w:t>
      </w:r>
      <w:r w:rsidRPr="00DB1F78">
        <w:rPr>
          <w:rStyle w:val="Strong"/>
          <w:sz w:val="28"/>
          <w:szCs w:val="28"/>
          <w:rtl/>
        </w:rPr>
        <w:t xml:space="preserve"> </w:t>
      </w:r>
      <w:r w:rsidRPr="00DB1F78">
        <w:rPr>
          <w:rStyle w:val="Strong"/>
          <w:sz w:val="28"/>
          <w:szCs w:val="28"/>
          <w:rtl/>
          <w:lang w:bidi="ar-EG"/>
        </w:rPr>
        <w:t>ولم</w:t>
      </w:r>
      <w:r w:rsidRPr="00DB1F78">
        <w:rPr>
          <w:rStyle w:val="Strong"/>
          <w:sz w:val="28"/>
          <w:szCs w:val="28"/>
          <w:rtl/>
        </w:rPr>
        <w:t xml:space="preserve"> </w:t>
      </w:r>
      <w:r w:rsidRPr="00DB1F78">
        <w:rPr>
          <w:rStyle w:val="Strong"/>
          <w:sz w:val="28"/>
          <w:szCs w:val="28"/>
          <w:rtl/>
          <w:lang w:bidi="ar-EG"/>
        </w:rPr>
        <w:t>يدركوا</w:t>
      </w:r>
      <w:r w:rsidRPr="00DB1F78">
        <w:rPr>
          <w:rStyle w:val="Strong"/>
          <w:sz w:val="28"/>
          <w:szCs w:val="28"/>
          <w:rtl/>
        </w:rPr>
        <w:t xml:space="preserve"> </w:t>
      </w:r>
      <w:r w:rsidRPr="00DB1F78">
        <w:rPr>
          <w:rStyle w:val="Strong"/>
          <w:sz w:val="28"/>
          <w:szCs w:val="28"/>
          <w:rtl/>
          <w:lang w:bidi="ar-EG"/>
        </w:rPr>
        <w:t>أن</w:t>
      </w:r>
      <w:r w:rsidRPr="00DB1F78">
        <w:rPr>
          <w:rStyle w:val="Strong"/>
          <w:sz w:val="28"/>
          <w:szCs w:val="28"/>
          <w:rtl/>
        </w:rPr>
        <w:t xml:space="preserve"> </w:t>
      </w:r>
      <w:r w:rsidRPr="00DB1F78">
        <w:rPr>
          <w:rStyle w:val="Strong"/>
          <w:sz w:val="28"/>
          <w:szCs w:val="28"/>
          <w:rtl/>
          <w:lang w:bidi="ar-EG"/>
        </w:rPr>
        <w:t>هذا</w:t>
      </w:r>
      <w:r w:rsidRPr="00DB1F78">
        <w:rPr>
          <w:rStyle w:val="Strong"/>
          <w:sz w:val="28"/>
          <w:szCs w:val="28"/>
          <w:rtl/>
        </w:rPr>
        <w:t xml:space="preserve"> </w:t>
      </w:r>
      <w:r w:rsidRPr="00DB1F78">
        <w:rPr>
          <w:rStyle w:val="Strong"/>
          <w:sz w:val="28"/>
          <w:szCs w:val="28"/>
          <w:rtl/>
          <w:lang w:bidi="ar-EG"/>
        </w:rPr>
        <w:t>الموقف</w:t>
      </w:r>
      <w:r w:rsidRPr="00DB1F78">
        <w:rPr>
          <w:rStyle w:val="Strong"/>
          <w:sz w:val="28"/>
          <w:szCs w:val="28"/>
          <w:rtl/>
        </w:rPr>
        <w:t xml:space="preserve"> </w:t>
      </w:r>
      <w:r w:rsidRPr="00DB1F78">
        <w:rPr>
          <w:rStyle w:val="Strong"/>
          <w:sz w:val="28"/>
          <w:szCs w:val="28"/>
          <w:rtl/>
          <w:lang w:bidi="ar-EG"/>
        </w:rPr>
        <w:t>هو</w:t>
      </w:r>
      <w:r w:rsidRPr="00DB1F78">
        <w:rPr>
          <w:rStyle w:val="Strong"/>
          <w:sz w:val="28"/>
          <w:szCs w:val="28"/>
          <w:rtl/>
        </w:rPr>
        <w:t xml:space="preserve"> </w:t>
      </w:r>
      <w:r w:rsidRPr="00DB1F78">
        <w:rPr>
          <w:rStyle w:val="Strong"/>
          <w:sz w:val="28"/>
          <w:szCs w:val="28"/>
          <w:rtl/>
          <w:lang w:bidi="ar-EG"/>
        </w:rPr>
        <w:t>سر</w:t>
      </w:r>
      <w:r w:rsidRPr="00DB1F78">
        <w:rPr>
          <w:rStyle w:val="Strong"/>
          <w:sz w:val="28"/>
          <w:szCs w:val="28"/>
          <w:rtl/>
        </w:rPr>
        <w:t xml:space="preserve"> </w:t>
      </w:r>
      <w:r w:rsidRPr="00DB1F78">
        <w:rPr>
          <w:rStyle w:val="Strong"/>
          <w:sz w:val="28"/>
          <w:szCs w:val="28"/>
          <w:rtl/>
          <w:lang w:bidi="ar-EG"/>
        </w:rPr>
        <w:t>نكبتهم،</w:t>
      </w:r>
      <w:r w:rsidRPr="00DB1F78">
        <w:rPr>
          <w:rStyle w:val="Strong"/>
          <w:sz w:val="28"/>
          <w:szCs w:val="28"/>
          <w:rtl/>
        </w:rPr>
        <w:t xml:space="preserve"> </w:t>
      </w:r>
      <w:r w:rsidRPr="00DB1F78">
        <w:rPr>
          <w:rStyle w:val="Strong"/>
          <w:sz w:val="28"/>
          <w:szCs w:val="28"/>
          <w:rtl/>
          <w:lang w:bidi="ar-EG"/>
        </w:rPr>
        <w:t>وان</w:t>
      </w:r>
      <w:r w:rsidRPr="00DB1F78">
        <w:rPr>
          <w:rStyle w:val="Strong"/>
          <w:sz w:val="28"/>
          <w:szCs w:val="28"/>
          <w:rtl/>
        </w:rPr>
        <w:t xml:space="preserve"> </w:t>
      </w:r>
      <w:r w:rsidRPr="00DB1F78">
        <w:rPr>
          <w:rStyle w:val="Strong"/>
          <w:sz w:val="28"/>
          <w:szCs w:val="28"/>
          <w:rtl/>
          <w:lang w:bidi="ar-EG"/>
        </w:rPr>
        <w:t>خير</w:t>
      </w:r>
      <w:r w:rsidRPr="00DB1F78">
        <w:rPr>
          <w:rStyle w:val="Strong"/>
          <w:sz w:val="28"/>
          <w:szCs w:val="28"/>
          <w:rtl/>
        </w:rPr>
        <w:t xml:space="preserve"> </w:t>
      </w:r>
      <w:r w:rsidRPr="00DB1F78">
        <w:rPr>
          <w:rStyle w:val="Strong"/>
          <w:sz w:val="28"/>
          <w:szCs w:val="28"/>
          <w:rtl/>
          <w:lang w:bidi="ar-EG"/>
        </w:rPr>
        <w:t>حل</w:t>
      </w:r>
      <w:r w:rsidRPr="00DB1F78">
        <w:rPr>
          <w:rStyle w:val="Strong"/>
          <w:sz w:val="28"/>
          <w:szCs w:val="28"/>
          <w:rtl/>
        </w:rPr>
        <w:t xml:space="preserve"> </w:t>
      </w:r>
      <w:r w:rsidRPr="00DB1F78">
        <w:rPr>
          <w:rStyle w:val="Strong"/>
          <w:sz w:val="28"/>
          <w:szCs w:val="28"/>
          <w:rtl/>
          <w:lang w:bidi="ar-EG"/>
        </w:rPr>
        <w:t>هو</w:t>
      </w:r>
      <w:r w:rsidRPr="00DB1F78">
        <w:rPr>
          <w:rStyle w:val="Strong"/>
          <w:sz w:val="28"/>
          <w:szCs w:val="28"/>
          <w:rtl/>
        </w:rPr>
        <w:t xml:space="preserve"> </w:t>
      </w:r>
      <w:r w:rsidRPr="00DB1F78">
        <w:rPr>
          <w:rStyle w:val="Strong"/>
          <w:sz w:val="28"/>
          <w:szCs w:val="28"/>
          <w:rtl/>
          <w:lang w:bidi="ar-EG"/>
        </w:rPr>
        <w:t>اقامة</w:t>
      </w:r>
      <w:r w:rsidRPr="00DB1F78">
        <w:rPr>
          <w:rStyle w:val="Strong"/>
          <w:sz w:val="28"/>
          <w:szCs w:val="28"/>
          <w:rtl/>
        </w:rPr>
        <w:t xml:space="preserve"> </w:t>
      </w:r>
      <w:r w:rsidRPr="00DB1F78">
        <w:rPr>
          <w:rStyle w:val="Strong"/>
          <w:sz w:val="28"/>
          <w:szCs w:val="28"/>
          <w:rtl/>
          <w:lang w:bidi="ar-EG"/>
        </w:rPr>
        <w:t>دولتين</w:t>
      </w:r>
      <w:r w:rsidRPr="00DB1F78">
        <w:rPr>
          <w:rStyle w:val="Strong"/>
          <w:sz w:val="28"/>
          <w:szCs w:val="28"/>
          <w:rtl/>
        </w:rPr>
        <w:t xml:space="preserve"> </w:t>
      </w:r>
      <w:r w:rsidRPr="00DB1F78">
        <w:rPr>
          <w:rStyle w:val="Strong"/>
          <w:sz w:val="28"/>
          <w:szCs w:val="28"/>
          <w:rtl/>
          <w:lang w:bidi="ar-EG"/>
        </w:rPr>
        <w:t>فلسطين</w:t>
      </w:r>
      <w:r w:rsidR="00A3227C" w:rsidRPr="00DB1F78">
        <w:rPr>
          <w:rStyle w:val="Strong"/>
          <w:sz w:val="28"/>
          <w:szCs w:val="28"/>
          <w:rtl/>
          <w:lang w:bidi="ar-EG"/>
        </w:rPr>
        <w:t>ة</w:t>
      </w:r>
      <w:r w:rsidRPr="00DB1F78">
        <w:rPr>
          <w:rStyle w:val="Strong"/>
          <w:sz w:val="28"/>
          <w:szCs w:val="28"/>
          <w:rtl/>
        </w:rPr>
        <w:t xml:space="preserve"> </w:t>
      </w:r>
      <w:r w:rsidRPr="00DB1F78">
        <w:rPr>
          <w:rStyle w:val="Strong"/>
          <w:sz w:val="28"/>
          <w:szCs w:val="28"/>
          <w:rtl/>
          <w:lang w:bidi="ar-EG"/>
        </w:rPr>
        <w:t>واسرائيل</w:t>
      </w:r>
      <w:r w:rsidR="00A3227C" w:rsidRPr="00DB1F78">
        <w:rPr>
          <w:rStyle w:val="Strong"/>
          <w:sz w:val="28"/>
          <w:szCs w:val="28"/>
          <w:rtl/>
          <w:lang w:bidi="ar-EG"/>
        </w:rPr>
        <w:t>ة</w:t>
      </w:r>
      <w:r w:rsidRPr="00DB1F78">
        <w:rPr>
          <w:rStyle w:val="Strong"/>
          <w:sz w:val="28"/>
          <w:szCs w:val="28"/>
          <w:rtl/>
        </w:rPr>
        <w:t xml:space="preserve"> </w:t>
      </w:r>
      <w:r w:rsidRPr="00DB1F78">
        <w:rPr>
          <w:rStyle w:val="Strong"/>
          <w:sz w:val="28"/>
          <w:szCs w:val="28"/>
          <w:rtl/>
          <w:lang w:bidi="ar-EG"/>
        </w:rPr>
        <w:t>والاتفاق</w:t>
      </w:r>
      <w:r w:rsidRPr="00DB1F78">
        <w:rPr>
          <w:rStyle w:val="Strong"/>
          <w:sz w:val="28"/>
          <w:szCs w:val="28"/>
          <w:rtl/>
        </w:rPr>
        <w:t xml:space="preserve"> </w:t>
      </w:r>
      <w:r w:rsidRPr="00DB1F78">
        <w:rPr>
          <w:rStyle w:val="Strong"/>
          <w:sz w:val="28"/>
          <w:szCs w:val="28"/>
          <w:rtl/>
          <w:lang w:bidi="ar-EG"/>
        </w:rPr>
        <w:t>على</w:t>
      </w:r>
      <w:r w:rsidRPr="00DB1F78">
        <w:rPr>
          <w:rStyle w:val="Strong"/>
          <w:sz w:val="28"/>
          <w:szCs w:val="28"/>
          <w:rtl/>
        </w:rPr>
        <w:t xml:space="preserve"> </w:t>
      </w:r>
      <w:r w:rsidRPr="00DB1F78">
        <w:rPr>
          <w:rStyle w:val="Strong"/>
          <w:sz w:val="28"/>
          <w:szCs w:val="28"/>
          <w:rtl/>
          <w:lang w:bidi="ar-EG"/>
        </w:rPr>
        <w:t>حل</w:t>
      </w:r>
      <w:r w:rsidRPr="00DB1F78">
        <w:rPr>
          <w:rStyle w:val="Strong"/>
          <w:sz w:val="28"/>
          <w:szCs w:val="28"/>
          <w:rtl/>
        </w:rPr>
        <w:t xml:space="preserve"> </w:t>
      </w:r>
      <w:r w:rsidRPr="00DB1F78">
        <w:rPr>
          <w:rStyle w:val="Strong"/>
          <w:sz w:val="28"/>
          <w:szCs w:val="28"/>
          <w:rtl/>
          <w:lang w:bidi="ar-EG"/>
        </w:rPr>
        <w:t>عادل</w:t>
      </w:r>
      <w:r w:rsidRPr="00DB1F78">
        <w:rPr>
          <w:rStyle w:val="Strong"/>
          <w:sz w:val="28"/>
          <w:szCs w:val="28"/>
          <w:rtl/>
        </w:rPr>
        <w:t xml:space="preserve"> </w:t>
      </w:r>
      <w:r w:rsidRPr="00DB1F78">
        <w:rPr>
          <w:rStyle w:val="Strong"/>
          <w:sz w:val="28"/>
          <w:szCs w:val="28"/>
          <w:rtl/>
          <w:lang w:bidi="ar-EG"/>
        </w:rPr>
        <w:t>ودائم</w:t>
      </w:r>
      <w:r w:rsidRPr="00DB1F78">
        <w:rPr>
          <w:rStyle w:val="Strong"/>
          <w:sz w:val="28"/>
          <w:szCs w:val="28"/>
          <w:rtl/>
        </w:rPr>
        <w:t xml:space="preserve"> </w:t>
      </w:r>
      <w:r w:rsidRPr="00DB1F78">
        <w:rPr>
          <w:rStyle w:val="Strong"/>
          <w:sz w:val="28"/>
          <w:szCs w:val="28"/>
          <w:rtl/>
          <w:lang w:bidi="ar-EG"/>
        </w:rPr>
        <w:t>با</w:t>
      </w:r>
      <w:r w:rsidR="002D4837" w:rsidRPr="00DB1F78">
        <w:rPr>
          <w:rStyle w:val="Strong"/>
          <w:sz w:val="28"/>
          <w:szCs w:val="28"/>
          <w:rtl/>
          <w:lang w:bidi="ar-EG"/>
        </w:rPr>
        <w:t>لاعتراف</w:t>
      </w:r>
      <w:r w:rsidR="002D4837" w:rsidRPr="00DB1F78">
        <w:rPr>
          <w:rStyle w:val="Strong"/>
          <w:sz w:val="28"/>
          <w:szCs w:val="28"/>
          <w:rtl/>
        </w:rPr>
        <w:t xml:space="preserve"> </w:t>
      </w:r>
      <w:r w:rsidR="002D4837" w:rsidRPr="00DB1F78">
        <w:rPr>
          <w:rStyle w:val="Strong"/>
          <w:sz w:val="28"/>
          <w:szCs w:val="28"/>
          <w:rtl/>
          <w:lang w:bidi="ar-EG"/>
        </w:rPr>
        <w:t>باسرائيل</w:t>
      </w:r>
      <w:r w:rsidR="002D4837" w:rsidRPr="00DB1F78">
        <w:rPr>
          <w:rStyle w:val="Strong"/>
          <w:sz w:val="28"/>
          <w:szCs w:val="28"/>
          <w:rtl/>
        </w:rPr>
        <w:t xml:space="preserve"> </w:t>
      </w:r>
      <w:r w:rsidR="002D4837" w:rsidRPr="00DB1F78">
        <w:rPr>
          <w:rStyle w:val="Strong"/>
          <w:sz w:val="28"/>
          <w:szCs w:val="28"/>
          <w:rtl/>
          <w:lang w:bidi="ar-EG"/>
        </w:rPr>
        <w:t>كدولة</w:t>
      </w:r>
      <w:r w:rsidR="002D4837" w:rsidRPr="00DB1F78">
        <w:rPr>
          <w:rStyle w:val="Strong"/>
          <w:sz w:val="28"/>
          <w:szCs w:val="28"/>
          <w:rtl/>
        </w:rPr>
        <w:t xml:space="preserve"> </w:t>
      </w:r>
      <w:r w:rsidR="002D4837" w:rsidRPr="00DB1F78">
        <w:rPr>
          <w:rStyle w:val="Strong"/>
          <w:sz w:val="28"/>
          <w:szCs w:val="28"/>
          <w:rtl/>
          <w:lang w:bidi="ar-EG"/>
        </w:rPr>
        <w:t xml:space="preserve">يهودية وأن </w:t>
      </w:r>
      <w:r w:rsidRPr="00DB1F78">
        <w:rPr>
          <w:rStyle w:val="Strong"/>
          <w:sz w:val="28"/>
          <w:szCs w:val="28"/>
          <w:rtl/>
          <w:lang w:bidi="ar-EG"/>
        </w:rPr>
        <w:t>يتخلى</w:t>
      </w:r>
      <w:r w:rsidRPr="00DB1F78">
        <w:rPr>
          <w:rStyle w:val="Strong"/>
          <w:sz w:val="28"/>
          <w:szCs w:val="28"/>
          <w:rtl/>
        </w:rPr>
        <w:t xml:space="preserve"> </w:t>
      </w:r>
      <w:r w:rsidRPr="00DB1F78">
        <w:rPr>
          <w:rStyle w:val="Strong"/>
          <w:sz w:val="28"/>
          <w:szCs w:val="28"/>
          <w:rtl/>
          <w:lang w:bidi="ar-EG"/>
        </w:rPr>
        <w:t>الفلسطينيون</w:t>
      </w:r>
      <w:r w:rsidRPr="00DB1F78">
        <w:rPr>
          <w:rStyle w:val="Strong"/>
          <w:sz w:val="28"/>
          <w:szCs w:val="28"/>
          <w:rtl/>
        </w:rPr>
        <w:t xml:space="preserve"> </w:t>
      </w:r>
      <w:r w:rsidRPr="00DB1F78">
        <w:rPr>
          <w:rStyle w:val="Strong"/>
          <w:sz w:val="28"/>
          <w:szCs w:val="28"/>
          <w:rtl/>
          <w:lang w:bidi="ar-EG"/>
        </w:rPr>
        <w:t>عن</w:t>
      </w:r>
      <w:r w:rsidRPr="00DB1F78">
        <w:rPr>
          <w:rStyle w:val="Strong"/>
          <w:sz w:val="28"/>
          <w:szCs w:val="28"/>
          <w:rtl/>
        </w:rPr>
        <w:t xml:space="preserve"> </w:t>
      </w:r>
      <w:r w:rsidRPr="00DB1F78">
        <w:rPr>
          <w:rStyle w:val="Strong"/>
          <w:sz w:val="28"/>
          <w:szCs w:val="28"/>
          <w:rtl/>
          <w:lang w:bidi="ar-EG"/>
        </w:rPr>
        <w:t>فكرة</w:t>
      </w:r>
      <w:r w:rsidRPr="00DB1F78">
        <w:rPr>
          <w:rStyle w:val="Strong"/>
          <w:sz w:val="28"/>
          <w:szCs w:val="28"/>
          <w:rtl/>
        </w:rPr>
        <w:t xml:space="preserve"> </w:t>
      </w:r>
      <w:r w:rsidRPr="00DB1F78">
        <w:rPr>
          <w:rStyle w:val="Strong"/>
          <w:sz w:val="28"/>
          <w:szCs w:val="28"/>
          <w:rtl/>
          <w:lang w:bidi="ar-EG"/>
        </w:rPr>
        <w:t>العودة،</w:t>
      </w:r>
      <w:r w:rsidRPr="00DB1F78">
        <w:rPr>
          <w:rStyle w:val="Strong"/>
          <w:sz w:val="28"/>
          <w:szCs w:val="28"/>
          <w:rtl/>
        </w:rPr>
        <w:t xml:space="preserve"> </w:t>
      </w:r>
      <w:r w:rsidRPr="00DB1F78">
        <w:rPr>
          <w:rStyle w:val="Strong"/>
          <w:sz w:val="28"/>
          <w:szCs w:val="28"/>
          <w:rtl/>
          <w:lang w:bidi="ar-EG"/>
        </w:rPr>
        <w:t>والاعتراف</w:t>
      </w:r>
      <w:r w:rsidRPr="00DB1F78">
        <w:rPr>
          <w:rStyle w:val="Strong"/>
          <w:sz w:val="28"/>
          <w:szCs w:val="28"/>
          <w:rtl/>
        </w:rPr>
        <w:t xml:space="preserve"> </w:t>
      </w:r>
      <w:r w:rsidRPr="00DB1F78">
        <w:rPr>
          <w:rStyle w:val="Strong"/>
          <w:sz w:val="28"/>
          <w:szCs w:val="28"/>
          <w:rtl/>
          <w:lang w:bidi="ar-EG"/>
        </w:rPr>
        <w:t>باسرائيل</w:t>
      </w:r>
      <w:r w:rsidRPr="00DB1F78">
        <w:rPr>
          <w:rStyle w:val="Strong"/>
          <w:sz w:val="28"/>
          <w:szCs w:val="28"/>
          <w:rtl/>
        </w:rPr>
        <w:t xml:space="preserve"> </w:t>
      </w:r>
      <w:r w:rsidRPr="00DB1F78">
        <w:rPr>
          <w:rStyle w:val="Strong"/>
          <w:sz w:val="28"/>
          <w:szCs w:val="28"/>
          <w:rtl/>
          <w:lang w:bidi="ar-EG"/>
        </w:rPr>
        <w:t>كدولة</w:t>
      </w:r>
      <w:r w:rsidRPr="00DB1F78">
        <w:rPr>
          <w:rStyle w:val="Strong"/>
          <w:sz w:val="28"/>
          <w:szCs w:val="28"/>
          <w:rtl/>
        </w:rPr>
        <w:t xml:space="preserve"> </w:t>
      </w:r>
      <w:r w:rsidRPr="00DB1F78">
        <w:rPr>
          <w:rStyle w:val="Strong"/>
          <w:sz w:val="28"/>
          <w:szCs w:val="28"/>
          <w:rtl/>
          <w:lang w:bidi="ar-EG"/>
        </w:rPr>
        <w:t>يهودية</w:t>
      </w:r>
      <w:r w:rsidRPr="00DB1F78">
        <w:rPr>
          <w:rStyle w:val="Strong"/>
          <w:sz w:val="28"/>
          <w:szCs w:val="28"/>
          <w:rtl/>
        </w:rPr>
        <w:t xml:space="preserve"> </w:t>
      </w:r>
      <w:r w:rsidRPr="00DB1F78">
        <w:rPr>
          <w:rStyle w:val="Strong"/>
          <w:sz w:val="28"/>
          <w:szCs w:val="28"/>
          <w:rtl/>
          <w:lang w:bidi="ar-EG"/>
        </w:rPr>
        <w:t>والشروع</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التعاون</w:t>
      </w:r>
      <w:r w:rsidRPr="00DB1F78">
        <w:rPr>
          <w:rStyle w:val="Strong"/>
          <w:sz w:val="28"/>
          <w:szCs w:val="28"/>
          <w:rtl/>
        </w:rPr>
        <w:t xml:space="preserve"> </w:t>
      </w:r>
      <w:r w:rsidRPr="00DB1F78">
        <w:rPr>
          <w:rStyle w:val="Strong"/>
          <w:sz w:val="28"/>
          <w:szCs w:val="28"/>
          <w:rtl/>
          <w:lang w:bidi="ar-EG"/>
        </w:rPr>
        <w:t>العلمي</w:t>
      </w:r>
      <w:r w:rsidR="00A9232E" w:rsidRPr="00DB1F78">
        <w:rPr>
          <w:rStyle w:val="Strong"/>
          <w:sz w:val="28"/>
          <w:szCs w:val="28"/>
          <w:rtl/>
          <w:lang w:bidi="ar-EG"/>
        </w:rPr>
        <w:t xml:space="preserve"> فجميع المجالات</w:t>
      </w:r>
      <w:r w:rsidRPr="00DB1F78">
        <w:rPr>
          <w:rStyle w:val="Strong"/>
          <w:sz w:val="28"/>
          <w:szCs w:val="28"/>
          <w:rtl/>
        </w:rPr>
        <w:t xml:space="preserve"> </w:t>
      </w:r>
      <w:r w:rsidRPr="00DB1F78">
        <w:rPr>
          <w:rStyle w:val="Strong"/>
          <w:sz w:val="28"/>
          <w:szCs w:val="28"/>
          <w:rtl/>
          <w:lang w:bidi="ar-EG"/>
        </w:rPr>
        <w:t>بين</w:t>
      </w:r>
      <w:r w:rsidRPr="00DB1F78">
        <w:rPr>
          <w:rStyle w:val="Strong"/>
          <w:sz w:val="28"/>
          <w:szCs w:val="28"/>
          <w:rtl/>
        </w:rPr>
        <w:t xml:space="preserve"> </w:t>
      </w:r>
      <w:r w:rsidRPr="00DB1F78">
        <w:rPr>
          <w:rStyle w:val="Strong"/>
          <w:sz w:val="28"/>
          <w:szCs w:val="28"/>
          <w:rtl/>
          <w:lang w:bidi="ar-EG"/>
        </w:rPr>
        <w:t>اليهود</w:t>
      </w:r>
      <w:r w:rsidRPr="00DB1F78">
        <w:rPr>
          <w:rStyle w:val="Strong"/>
          <w:sz w:val="28"/>
          <w:szCs w:val="28"/>
          <w:rtl/>
        </w:rPr>
        <w:t xml:space="preserve"> </w:t>
      </w:r>
      <w:r w:rsidRPr="00DB1F78">
        <w:rPr>
          <w:rStyle w:val="Strong"/>
          <w:sz w:val="28"/>
          <w:szCs w:val="28"/>
          <w:rtl/>
          <w:lang w:bidi="ar-EG"/>
        </w:rPr>
        <w:t>والعرب</w:t>
      </w:r>
      <w:r w:rsidRPr="00DB1F78">
        <w:rPr>
          <w:rStyle w:val="Strong"/>
          <w:sz w:val="28"/>
          <w:szCs w:val="28"/>
          <w:rtl/>
        </w:rPr>
        <w:t xml:space="preserve"> </w:t>
      </w:r>
      <w:r w:rsidRPr="00DB1F78">
        <w:rPr>
          <w:rStyle w:val="Strong"/>
          <w:sz w:val="28"/>
          <w:szCs w:val="28"/>
          <w:rtl/>
          <w:lang w:bidi="ar-EG"/>
        </w:rPr>
        <w:t>لخير</w:t>
      </w:r>
      <w:r w:rsidRPr="00DB1F78">
        <w:rPr>
          <w:rStyle w:val="Strong"/>
          <w:sz w:val="28"/>
          <w:szCs w:val="28"/>
          <w:rtl/>
        </w:rPr>
        <w:t xml:space="preserve"> </w:t>
      </w:r>
      <w:r w:rsidRPr="00DB1F78">
        <w:rPr>
          <w:rStyle w:val="Strong"/>
          <w:sz w:val="28"/>
          <w:szCs w:val="28"/>
          <w:rtl/>
          <w:lang w:bidi="ar-EG"/>
        </w:rPr>
        <w:t>الدولتين</w:t>
      </w:r>
      <w:r w:rsidRPr="00DB1F78">
        <w:rPr>
          <w:rStyle w:val="Strong"/>
          <w:sz w:val="28"/>
          <w:szCs w:val="28"/>
          <w:rtl/>
        </w:rPr>
        <w:t xml:space="preserve"> </w:t>
      </w:r>
      <w:r w:rsidRPr="00DB1F78">
        <w:rPr>
          <w:rStyle w:val="Strong"/>
          <w:sz w:val="28"/>
          <w:szCs w:val="28"/>
          <w:rtl/>
          <w:lang w:bidi="ar-EG"/>
        </w:rPr>
        <w:t>والشعبين</w:t>
      </w:r>
      <w:r w:rsidRPr="00DB1F78">
        <w:rPr>
          <w:rStyle w:val="Strong"/>
          <w:sz w:val="28"/>
          <w:szCs w:val="28"/>
          <w:rtl/>
        </w:rPr>
        <w:t xml:space="preserve"> </w:t>
      </w:r>
      <w:r w:rsidRPr="00DB1F78">
        <w:rPr>
          <w:rStyle w:val="Strong"/>
          <w:sz w:val="28"/>
          <w:szCs w:val="28"/>
          <w:rtl/>
          <w:lang w:bidi="ar-EG"/>
        </w:rPr>
        <w:t>ومستقبل</w:t>
      </w:r>
      <w:r w:rsidRPr="00DB1F78">
        <w:rPr>
          <w:rStyle w:val="Strong"/>
          <w:sz w:val="28"/>
          <w:szCs w:val="28"/>
          <w:rtl/>
        </w:rPr>
        <w:t xml:space="preserve"> </w:t>
      </w:r>
      <w:r w:rsidRPr="00DB1F78">
        <w:rPr>
          <w:rStyle w:val="Strong"/>
          <w:sz w:val="28"/>
          <w:szCs w:val="28"/>
          <w:rtl/>
          <w:lang w:bidi="ar-EG"/>
        </w:rPr>
        <w:t>الاجيال</w:t>
      </w:r>
      <w:r w:rsidRPr="00DB1F78">
        <w:rPr>
          <w:rStyle w:val="Strong"/>
          <w:sz w:val="28"/>
          <w:szCs w:val="28"/>
          <w:rtl/>
        </w:rPr>
        <w:t xml:space="preserve"> </w:t>
      </w:r>
      <w:r w:rsidRPr="00DB1F78">
        <w:rPr>
          <w:rStyle w:val="Strong"/>
          <w:sz w:val="28"/>
          <w:szCs w:val="28"/>
          <w:rtl/>
          <w:lang w:bidi="ar-EG"/>
        </w:rPr>
        <w:t>القادمة،</w:t>
      </w:r>
      <w:r w:rsidRPr="00DB1F78">
        <w:rPr>
          <w:rStyle w:val="Strong"/>
          <w:sz w:val="28"/>
          <w:szCs w:val="28"/>
          <w:rtl/>
        </w:rPr>
        <w:t xml:space="preserve"> </w:t>
      </w:r>
      <w:r w:rsidRPr="00DB1F78">
        <w:rPr>
          <w:rStyle w:val="Strong"/>
          <w:sz w:val="28"/>
          <w:szCs w:val="28"/>
          <w:rtl/>
          <w:lang w:bidi="ar-EG"/>
        </w:rPr>
        <w:t>ه</w:t>
      </w:r>
      <w:r w:rsidR="00AF021C" w:rsidRPr="00DB1F78">
        <w:rPr>
          <w:rStyle w:val="Strong"/>
          <w:sz w:val="28"/>
          <w:szCs w:val="28"/>
          <w:rtl/>
          <w:lang w:bidi="ar-EG"/>
        </w:rPr>
        <w:t>ذا هو</w:t>
      </w:r>
      <w:r w:rsidRPr="00DB1F78">
        <w:rPr>
          <w:rStyle w:val="Strong"/>
          <w:sz w:val="28"/>
          <w:szCs w:val="28"/>
          <w:rtl/>
        </w:rPr>
        <w:t xml:space="preserve"> </w:t>
      </w:r>
      <w:r w:rsidRPr="00DB1F78">
        <w:rPr>
          <w:rStyle w:val="Strong"/>
          <w:sz w:val="28"/>
          <w:szCs w:val="28"/>
          <w:rtl/>
          <w:lang w:bidi="ar-EG"/>
        </w:rPr>
        <w:t>الحل</w:t>
      </w:r>
      <w:r w:rsidRPr="00DB1F78">
        <w:rPr>
          <w:rStyle w:val="Strong"/>
          <w:sz w:val="28"/>
          <w:szCs w:val="28"/>
          <w:rtl/>
        </w:rPr>
        <w:t xml:space="preserve"> </w:t>
      </w:r>
      <w:r w:rsidRPr="00DB1F78">
        <w:rPr>
          <w:rStyle w:val="Strong"/>
          <w:sz w:val="28"/>
          <w:szCs w:val="28"/>
          <w:rtl/>
          <w:lang w:bidi="ar-EG"/>
        </w:rPr>
        <w:t>المثالي</w:t>
      </w:r>
      <w:r w:rsidRPr="00DB1F78">
        <w:rPr>
          <w:rStyle w:val="Strong"/>
          <w:sz w:val="28"/>
          <w:szCs w:val="28"/>
          <w:rtl/>
        </w:rPr>
        <w:t xml:space="preserve"> </w:t>
      </w:r>
      <w:r w:rsidRPr="00DB1F78">
        <w:rPr>
          <w:rStyle w:val="Strong"/>
          <w:sz w:val="28"/>
          <w:szCs w:val="28"/>
          <w:rtl/>
          <w:lang w:bidi="ar-EG"/>
        </w:rPr>
        <w:t>لاستتباب</w:t>
      </w:r>
      <w:r w:rsidRPr="00DB1F78">
        <w:rPr>
          <w:rStyle w:val="Strong"/>
          <w:sz w:val="28"/>
          <w:szCs w:val="28"/>
          <w:rtl/>
        </w:rPr>
        <w:t xml:space="preserve"> </w:t>
      </w:r>
      <w:r w:rsidRPr="00DB1F78">
        <w:rPr>
          <w:rStyle w:val="Strong"/>
          <w:sz w:val="28"/>
          <w:szCs w:val="28"/>
          <w:rtl/>
          <w:lang w:bidi="ar-EG"/>
        </w:rPr>
        <w:t>السلام</w:t>
      </w:r>
      <w:r w:rsidRPr="00DB1F78">
        <w:rPr>
          <w:rStyle w:val="Strong"/>
          <w:sz w:val="28"/>
          <w:szCs w:val="28"/>
          <w:rtl/>
        </w:rPr>
        <w:t xml:space="preserve"> </w:t>
      </w:r>
      <w:r w:rsidRPr="00DB1F78">
        <w:rPr>
          <w:rStyle w:val="Strong"/>
          <w:sz w:val="28"/>
          <w:szCs w:val="28"/>
          <w:rtl/>
          <w:lang w:bidi="ar-EG"/>
        </w:rPr>
        <w:t>والازدهار</w:t>
      </w:r>
      <w:r w:rsidRPr="00DB1F78">
        <w:rPr>
          <w:rStyle w:val="Strong"/>
          <w:sz w:val="28"/>
          <w:szCs w:val="28"/>
          <w:rtl/>
        </w:rPr>
        <w:t xml:space="preserve"> </w:t>
      </w:r>
      <w:r w:rsidRPr="00DB1F78">
        <w:rPr>
          <w:rStyle w:val="Strong"/>
          <w:sz w:val="28"/>
          <w:szCs w:val="28"/>
          <w:rtl/>
          <w:lang w:bidi="ar-EG"/>
        </w:rPr>
        <w:t>في</w:t>
      </w:r>
      <w:r w:rsidRPr="00DB1F78">
        <w:rPr>
          <w:rStyle w:val="Strong"/>
          <w:sz w:val="28"/>
          <w:szCs w:val="28"/>
          <w:rtl/>
        </w:rPr>
        <w:t xml:space="preserve"> </w:t>
      </w:r>
      <w:r w:rsidRPr="00DB1F78">
        <w:rPr>
          <w:rStyle w:val="Strong"/>
          <w:sz w:val="28"/>
          <w:szCs w:val="28"/>
          <w:rtl/>
          <w:lang w:bidi="ar-EG"/>
        </w:rPr>
        <w:t>الشرق</w:t>
      </w:r>
      <w:r w:rsidRPr="00DB1F78">
        <w:rPr>
          <w:rStyle w:val="Strong"/>
          <w:sz w:val="28"/>
          <w:szCs w:val="28"/>
          <w:rtl/>
        </w:rPr>
        <w:t xml:space="preserve"> </w:t>
      </w:r>
      <w:r w:rsidRPr="00DB1F78">
        <w:rPr>
          <w:rStyle w:val="Strong"/>
          <w:sz w:val="28"/>
          <w:szCs w:val="28"/>
          <w:rtl/>
          <w:lang w:bidi="ar-EG"/>
        </w:rPr>
        <w:t>الاوسط</w:t>
      </w:r>
      <w:r w:rsidRPr="00DB1F78">
        <w:rPr>
          <w:rStyle w:val="Strong"/>
          <w:sz w:val="28"/>
          <w:szCs w:val="28"/>
          <w:rtl/>
        </w:rPr>
        <w:t xml:space="preserve">. </w:t>
      </w:r>
    </w:p>
    <w:p w:rsidR="007B5940" w:rsidRPr="00DB1F78" w:rsidRDefault="007B5940" w:rsidP="00D27076">
      <w:pPr>
        <w:bidi/>
        <w:spacing w:line="360" w:lineRule="auto"/>
        <w:jc w:val="both"/>
        <w:rPr>
          <w:rStyle w:val="Strong"/>
          <w:sz w:val="28"/>
        </w:rPr>
      </w:pPr>
    </w:p>
    <w:p w:rsidR="007B5940" w:rsidRPr="00DB1F78" w:rsidRDefault="007B5940" w:rsidP="00D27076">
      <w:pPr>
        <w:bidi/>
        <w:spacing w:line="360" w:lineRule="auto"/>
        <w:jc w:val="both"/>
        <w:rPr>
          <w:rStyle w:val="Strong"/>
          <w:sz w:val="28"/>
        </w:rPr>
      </w:pPr>
    </w:p>
    <w:p w:rsidR="007B5940" w:rsidRPr="00DB1F78" w:rsidRDefault="007B5940" w:rsidP="00D27076">
      <w:pPr>
        <w:spacing w:line="360" w:lineRule="auto"/>
        <w:jc w:val="right"/>
        <w:rPr>
          <w:b/>
          <w:bCs/>
          <w:sz w:val="28"/>
          <w:szCs w:val="28"/>
        </w:rPr>
      </w:pPr>
      <w:r w:rsidRPr="00DB1F78">
        <w:rPr>
          <w:b/>
          <w:bCs/>
          <w:sz w:val="28"/>
          <w:szCs w:val="28"/>
          <w:rtl/>
          <w:lang w:bidi="ar-SA"/>
        </w:rPr>
        <w:t>شلومو الكويتي</w:t>
      </w:r>
      <w:r w:rsidRPr="00DB1F78">
        <w:rPr>
          <w:b/>
          <w:bCs/>
          <w:sz w:val="28"/>
          <w:szCs w:val="28"/>
          <w:rtl/>
        </w:rPr>
        <w:t>:</w:t>
      </w:r>
    </w:p>
    <w:p w:rsidR="007B5940" w:rsidRPr="00DB1F78" w:rsidRDefault="007B5940" w:rsidP="00D27076">
      <w:pPr>
        <w:spacing w:line="360" w:lineRule="auto"/>
        <w:jc w:val="right"/>
        <w:rPr>
          <w:b/>
          <w:bCs/>
          <w:sz w:val="28"/>
          <w:szCs w:val="28"/>
          <w:lang w:bidi="ar-EG"/>
        </w:rPr>
      </w:pPr>
    </w:p>
    <w:p w:rsidR="007B5940" w:rsidRPr="00DB1F78" w:rsidRDefault="007B5940" w:rsidP="00D27076">
      <w:pPr>
        <w:spacing w:line="360" w:lineRule="auto"/>
        <w:jc w:val="both"/>
        <w:rPr>
          <w:sz w:val="28"/>
        </w:rPr>
      </w:pPr>
      <w:r w:rsidRPr="00DB1F78">
        <w:rPr>
          <w:sz w:val="28"/>
        </w:rPr>
        <w:t>1. Shlomo El-Kuwaity is the son of the musical great Salah el-Kuwaity, who with his partner and brother Daoud, comprised the ‘Kuwaity Brothers’, perhaps  the most popular music troupe in Iraq and known throughout the Arab world. The Kuwaity Brothers enjoyed their greatest popularity in the 1920s, '30s and '40s, but their songs are popular still today, particularly in Iraq and Kuwait among ordinary Muslims, Christians, and Jews. Born in Kuwait to an Iraqi family from Basra, the family moved to Iraq after the duo achieved early fame. Shlomo, who was born and grew up in Israel, describes the Kuwaity Brothers’ passion for and innovations to Iraqi maqam music*, and how they were courted by emirs and kings who gave them gifts and invited them to their palaces.  Their story also has a political side: When they left for Israel in 1950, their music continued to be taught and played but without attribution. Only recently are their identities gradually being rediscovered in the Arab world.</w:t>
      </w:r>
    </w:p>
    <w:p w:rsidR="007B5940" w:rsidRPr="00DB1F78" w:rsidRDefault="007B5940" w:rsidP="00D27076">
      <w:pPr>
        <w:bidi/>
        <w:spacing w:line="360" w:lineRule="auto"/>
        <w:jc w:val="both"/>
        <w:rPr>
          <w:sz w:val="28"/>
          <w:rtl/>
        </w:rPr>
      </w:pPr>
      <w:r w:rsidRPr="00DB1F78">
        <w:rPr>
          <w:sz w:val="28"/>
          <w:rtl/>
        </w:rPr>
        <w:t xml:space="preserve">1. </w:t>
      </w:r>
      <w:r w:rsidRPr="00DB1F78">
        <w:rPr>
          <w:sz w:val="28"/>
          <w:rtl/>
          <w:lang w:bidi="ar-EG"/>
        </w:rPr>
        <w:t>شلومو</w:t>
      </w:r>
      <w:r w:rsidRPr="00DB1F78">
        <w:rPr>
          <w:sz w:val="28"/>
          <w:rtl/>
        </w:rPr>
        <w:t xml:space="preserve"> </w:t>
      </w:r>
      <w:r w:rsidRPr="00DB1F78">
        <w:rPr>
          <w:sz w:val="28"/>
          <w:rtl/>
          <w:lang w:bidi="ar-EG"/>
        </w:rPr>
        <w:t>الكويتي</w:t>
      </w:r>
      <w:r w:rsidRPr="00DB1F78">
        <w:rPr>
          <w:sz w:val="28"/>
          <w:rtl/>
        </w:rPr>
        <w:t xml:space="preserve"> </w:t>
      </w:r>
      <w:r w:rsidRPr="00DB1F78">
        <w:rPr>
          <w:sz w:val="28"/>
          <w:rtl/>
          <w:lang w:bidi="ar-EG"/>
        </w:rPr>
        <w:t>هو</w:t>
      </w:r>
      <w:r w:rsidRPr="00DB1F78">
        <w:rPr>
          <w:sz w:val="28"/>
          <w:rtl/>
        </w:rPr>
        <w:t xml:space="preserve"> </w:t>
      </w:r>
      <w:r w:rsidRPr="00DB1F78">
        <w:rPr>
          <w:sz w:val="28"/>
          <w:rtl/>
          <w:lang w:bidi="ar-EG"/>
        </w:rPr>
        <w:t>ابن</w:t>
      </w:r>
      <w:r w:rsidRPr="00DB1F78">
        <w:rPr>
          <w:sz w:val="28"/>
          <w:rtl/>
        </w:rPr>
        <w:t xml:space="preserve"> </w:t>
      </w:r>
      <w:r w:rsidRPr="00DB1F78">
        <w:rPr>
          <w:sz w:val="28"/>
          <w:rtl/>
          <w:lang w:bidi="ar-EG"/>
        </w:rPr>
        <w:t>الموسيقار</w:t>
      </w:r>
      <w:r w:rsidRPr="00DB1F78">
        <w:rPr>
          <w:sz w:val="28"/>
          <w:rtl/>
        </w:rPr>
        <w:t xml:space="preserve"> </w:t>
      </w:r>
      <w:r w:rsidRPr="00DB1F78">
        <w:rPr>
          <w:sz w:val="28"/>
          <w:rtl/>
          <w:lang w:bidi="ar-EG"/>
        </w:rPr>
        <w:t>العظيم</w:t>
      </w:r>
      <w:r w:rsidRPr="00DB1F78">
        <w:rPr>
          <w:sz w:val="28"/>
          <w:rtl/>
        </w:rPr>
        <w:t xml:space="preserve"> </w:t>
      </w:r>
      <w:r w:rsidRPr="00DB1F78">
        <w:rPr>
          <w:sz w:val="28"/>
          <w:rtl/>
          <w:lang w:bidi="ar-EG"/>
        </w:rPr>
        <w:t>صا</w:t>
      </w:r>
      <w:r w:rsidRPr="00DB1F78">
        <w:rPr>
          <w:sz w:val="28"/>
          <w:rtl/>
          <w:lang w:val="en-GB" w:bidi="ar-EG"/>
        </w:rPr>
        <w:t>ل</w:t>
      </w:r>
      <w:r w:rsidRPr="00DB1F78">
        <w:rPr>
          <w:sz w:val="28"/>
          <w:rtl/>
          <w:lang w:bidi="ar-EG"/>
        </w:rPr>
        <w:t>ح</w:t>
      </w:r>
      <w:r w:rsidRPr="00DB1F78">
        <w:rPr>
          <w:sz w:val="28"/>
          <w:rtl/>
        </w:rPr>
        <w:t xml:space="preserve"> </w:t>
      </w:r>
      <w:r w:rsidRPr="00DB1F78">
        <w:rPr>
          <w:sz w:val="28"/>
          <w:rtl/>
          <w:lang w:bidi="ar-EG"/>
        </w:rPr>
        <w:t>الكويتي،</w:t>
      </w:r>
      <w:r w:rsidRPr="00DB1F78">
        <w:rPr>
          <w:sz w:val="28"/>
          <w:rtl/>
        </w:rPr>
        <w:t xml:space="preserve"> </w:t>
      </w:r>
      <w:r w:rsidRPr="00DB1F78">
        <w:rPr>
          <w:sz w:val="28"/>
          <w:rtl/>
          <w:lang w:bidi="ar-EG"/>
        </w:rPr>
        <w:t>الذي</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برفقة</w:t>
      </w:r>
      <w:r w:rsidRPr="00DB1F78">
        <w:rPr>
          <w:sz w:val="28"/>
          <w:rtl/>
        </w:rPr>
        <w:t xml:space="preserve"> </w:t>
      </w:r>
      <w:r w:rsidRPr="00DB1F78">
        <w:rPr>
          <w:sz w:val="28"/>
          <w:rtl/>
          <w:lang w:bidi="ar-EG"/>
        </w:rPr>
        <w:t>زميله</w:t>
      </w:r>
      <w:r w:rsidRPr="00DB1F78">
        <w:rPr>
          <w:sz w:val="28"/>
          <w:rtl/>
        </w:rPr>
        <w:t xml:space="preserve"> </w:t>
      </w:r>
      <w:r w:rsidRPr="00DB1F78">
        <w:rPr>
          <w:sz w:val="28"/>
          <w:rtl/>
          <w:lang w:bidi="ar-EG"/>
        </w:rPr>
        <w:t>وأخيه</w:t>
      </w:r>
      <w:r w:rsidRPr="00DB1F78">
        <w:rPr>
          <w:sz w:val="28"/>
          <w:rtl/>
        </w:rPr>
        <w:t xml:space="preserve"> </w:t>
      </w:r>
      <w:r w:rsidRPr="00DB1F78">
        <w:rPr>
          <w:sz w:val="28"/>
          <w:rtl/>
          <w:lang w:bidi="ar-EG"/>
        </w:rPr>
        <w:t>داؤود</w:t>
      </w:r>
      <w:r w:rsidRPr="00DB1F78">
        <w:rPr>
          <w:sz w:val="28"/>
          <w:rtl/>
        </w:rPr>
        <w:t xml:space="preserve"> </w:t>
      </w:r>
      <w:r w:rsidRPr="00DB1F78">
        <w:rPr>
          <w:sz w:val="28"/>
          <w:rtl/>
          <w:lang w:bidi="ar-EG"/>
        </w:rPr>
        <w:t>بتشكيل</w:t>
      </w:r>
      <w:r w:rsidRPr="00DB1F78">
        <w:rPr>
          <w:sz w:val="28"/>
          <w:rtl/>
        </w:rPr>
        <w:t xml:space="preserve"> </w:t>
      </w:r>
      <w:r w:rsidRPr="00DB1F78">
        <w:rPr>
          <w:sz w:val="28"/>
          <w:rtl/>
          <w:lang w:bidi="ar-EG"/>
        </w:rPr>
        <w:t>فرقة</w:t>
      </w:r>
      <w:r w:rsidRPr="00DB1F78">
        <w:rPr>
          <w:sz w:val="28"/>
          <w:rtl/>
        </w:rPr>
        <w:t xml:space="preserve"> (</w:t>
      </w:r>
      <w:r w:rsidRPr="00DB1F78">
        <w:rPr>
          <w:sz w:val="28"/>
          <w:rtl/>
          <w:lang w:bidi="ar-EG"/>
        </w:rPr>
        <w:t>الأخوان</w:t>
      </w:r>
      <w:r w:rsidRPr="00DB1F78">
        <w:rPr>
          <w:sz w:val="28"/>
          <w:rtl/>
        </w:rPr>
        <w:t xml:space="preserve"> </w:t>
      </w:r>
      <w:r w:rsidRPr="00DB1F78">
        <w:rPr>
          <w:sz w:val="28"/>
          <w:rtl/>
          <w:lang w:bidi="ar-EG"/>
        </w:rPr>
        <w:t>الكويتيان</w:t>
      </w:r>
      <w:r w:rsidRPr="00DB1F78">
        <w:rPr>
          <w:sz w:val="28"/>
          <w:rtl/>
        </w:rPr>
        <w:t xml:space="preserve">) </w:t>
      </w:r>
      <w:r w:rsidRPr="00DB1F78">
        <w:rPr>
          <w:sz w:val="28"/>
          <w:rtl/>
          <w:lang w:bidi="ar-EG"/>
        </w:rPr>
        <w:t>ولعلها</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أكثر</w:t>
      </w:r>
      <w:r w:rsidRPr="00DB1F78">
        <w:rPr>
          <w:sz w:val="28"/>
          <w:rtl/>
        </w:rPr>
        <w:t xml:space="preserve"> </w:t>
      </w:r>
      <w:r w:rsidRPr="00DB1F78">
        <w:rPr>
          <w:sz w:val="28"/>
          <w:rtl/>
          <w:lang w:bidi="ar-EG"/>
        </w:rPr>
        <w:t>الفرق</w:t>
      </w:r>
      <w:r w:rsidRPr="00DB1F78">
        <w:rPr>
          <w:sz w:val="28"/>
          <w:rtl/>
        </w:rPr>
        <w:t xml:space="preserve"> </w:t>
      </w:r>
      <w:r w:rsidRPr="00DB1F78">
        <w:rPr>
          <w:sz w:val="28"/>
          <w:rtl/>
          <w:lang w:bidi="ar-EG"/>
        </w:rPr>
        <w:t>الموسيقية</w:t>
      </w:r>
      <w:r w:rsidRPr="00DB1F78">
        <w:rPr>
          <w:sz w:val="28"/>
          <w:rtl/>
        </w:rPr>
        <w:t xml:space="preserve"> </w:t>
      </w:r>
      <w:r w:rsidRPr="00DB1F78">
        <w:rPr>
          <w:sz w:val="28"/>
          <w:rtl/>
          <w:lang w:bidi="ar-EG"/>
        </w:rPr>
        <w:t>شعبية</w:t>
      </w:r>
      <w:r w:rsidRPr="00DB1F78">
        <w:rPr>
          <w:sz w:val="28"/>
          <w:rtl/>
        </w:rPr>
        <w:t xml:space="preserve"> </w:t>
      </w:r>
      <w:r w:rsidRPr="00DB1F78">
        <w:rPr>
          <w:sz w:val="28"/>
          <w:rtl/>
          <w:lang w:bidi="ar-EG"/>
        </w:rPr>
        <w:t>ف</w:t>
      </w:r>
      <w:r w:rsidRPr="00DB1F78">
        <w:rPr>
          <w:rFonts w:cstheme="majorBidi"/>
          <w:sz w:val="28"/>
          <w:rtl/>
          <w:lang w:bidi="ar-EG"/>
        </w:rPr>
        <w:t>ي</w:t>
      </w:r>
      <w:r w:rsidRPr="00DB1F78">
        <w:rPr>
          <w:rFonts w:cstheme="majorBidi"/>
          <w:sz w:val="28"/>
          <w:rtl/>
        </w:rPr>
        <w:t xml:space="preserve"> </w:t>
      </w:r>
      <w:r w:rsidRPr="00DB1F78">
        <w:rPr>
          <w:rFonts w:cstheme="majorBidi"/>
          <w:sz w:val="28"/>
          <w:rtl/>
          <w:lang w:bidi="ar-EG"/>
        </w:rPr>
        <w:t>العراق،</w:t>
      </w:r>
      <w:r w:rsidRPr="00DB1F78">
        <w:rPr>
          <w:sz w:val="28"/>
          <w:rtl/>
        </w:rPr>
        <w:t xml:space="preserve"> </w:t>
      </w:r>
      <w:r w:rsidRPr="00DB1F78">
        <w:rPr>
          <w:sz w:val="28"/>
          <w:rtl/>
          <w:lang w:bidi="ar-EG"/>
        </w:rPr>
        <w:t>كما</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ذائعة</w:t>
      </w:r>
      <w:r w:rsidRPr="00DB1F78">
        <w:rPr>
          <w:sz w:val="28"/>
          <w:rtl/>
        </w:rPr>
        <w:t xml:space="preserve"> </w:t>
      </w:r>
      <w:r w:rsidRPr="00DB1F78">
        <w:rPr>
          <w:sz w:val="28"/>
          <w:rtl/>
          <w:lang w:bidi="ar-EG"/>
        </w:rPr>
        <w:t>الصيت</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العالم</w:t>
      </w:r>
      <w:r w:rsidRPr="00DB1F78">
        <w:rPr>
          <w:sz w:val="28"/>
          <w:rtl/>
        </w:rPr>
        <w:t xml:space="preserve"> </w:t>
      </w:r>
      <w:r w:rsidRPr="00DB1F78">
        <w:rPr>
          <w:sz w:val="28"/>
          <w:rtl/>
          <w:lang w:bidi="ar-EG"/>
        </w:rPr>
        <w:t>العربي</w:t>
      </w:r>
      <w:r w:rsidRPr="00DB1F78">
        <w:rPr>
          <w:sz w:val="28"/>
          <w:rtl/>
        </w:rPr>
        <w:t xml:space="preserve">. </w:t>
      </w:r>
      <w:r w:rsidRPr="00DB1F78">
        <w:rPr>
          <w:sz w:val="28"/>
          <w:rtl/>
          <w:lang w:bidi="ar-EG"/>
        </w:rPr>
        <w:t>تمتع</w:t>
      </w:r>
      <w:r w:rsidRPr="00DB1F78">
        <w:rPr>
          <w:sz w:val="28"/>
          <w:rtl/>
        </w:rPr>
        <w:t xml:space="preserve"> </w:t>
      </w:r>
      <w:r w:rsidRPr="00DB1F78">
        <w:rPr>
          <w:sz w:val="28"/>
          <w:rtl/>
          <w:lang w:bidi="ar-EG"/>
        </w:rPr>
        <w:t>الأخوان</w:t>
      </w:r>
      <w:r w:rsidRPr="00DB1F78">
        <w:rPr>
          <w:sz w:val="28"/>
          <w:rtl/>
        </w:rPr>
        <w:t xml:space="preserve"> </w:t>
      </w:r>
      <w:r w:rsidRPr="00DB1F78">
        <w:rPr>
          <w:sz w:val="28"/>
          <w:rtl/>
          <w:lang w:bidi="ar-EG"/>
        </w:rPr>
        <w:t>الكويتيان</w:t>
      </w:r>
      <w:r w:rsidRPr="00DB1F78">
        <w:rPr>
          <w:sz w:val="28"/>
          <w:rtl/>
        </w:rPr>
        <w:t xml:space="preserve"> </w:t>
      </w:r>
      <w:r w:rsidRPr="00DB1F78">
        <w:rPr>
          <w:sz w:val="28"/>
          <w:rtl/>
          <w:lang w:bidi="ar-EG"/>
        </w:rPr>
        <w:t>بقمة</w:t>
      </w:r>
      <w:r w:rsidRPr="00DB1F78">
        <w:rPr>
          <w:sz w:val="28"/>
          <w:rtl/>
        </w:rPr>
        <w:t xml:space="preserve"> </w:t>
      </w:r>
      <w:r w:rsidRPr="00DB1F78">
        <w:rPr>
          <w:sz w:val="28"/>
          <w:rtl/>
          <w:lang w:bidi="ar-EG"/>
        </w:rPr>
        <w:t>شعبيتهما</w:t>
      </w:r>
      <w:r w:rsidRPr="00DB1F78">
        <w:rPr>
          <w:sz w:val="28"/>
          <w:rtl/>
        </w:rPr>
        <w:t xml:space="preserve"> </w:t>
      </w:r>
      <w:r w:rsidRPr="00DB1F78">
        <w:rPr>
          <w:sz w:val="28"/>
          <w:rtl/>
          <w:lang w:bidi="ar-EG"/>
        </w:rPr>
        <w:t>خلال</w:t>
      </w:r>
      <w:r w:rsidRPr="00DB1F78">
        <w:rPr>
          <w:sz w:val="28"/>
          <w:rtl/>
        </w:rPr>
        <w:t xml:space="preserve"> </w:t>
      </w:r>
      <w:r w:rsidRPr="00DB1F78">
        <w:rPr>
          <w:sz w:val="28"/>
          <w:rtl/>
          <w:lang w:bidi="ar-EG"/>
        </w:rPr>
        <w:t>عشرينيات</w:t>
      </w:r>
      <w:r w:rsidRPr="00DB1F78">
        <w:rPr>
          <w:sz w:val="28"/>
          <w:rtl/>
        </w:rPr>
        <w:t xml:space="preserve"> </w:t>
      </w:r>
      <w:r w:rsidRPr="00DB1F78">
        <w:rPr>
          <w:sz w:val="28"/>
          <w:rtl/>
          <w:lang w:bidi="ar-EG"/>
        </w:rPr>
        <w:t>وثلاثينيات</w:t>
      </w:r>
      <w:r w:rsidRPr="00DB1F78">
        <w:rPr>
          <w:sz w:val="28"/>
          <w:rtl/>
        </w:rPr>
        <w:t xml:space="preserve"> </w:t>
      </w:r>
      <w:r w:rsidRPr="00DB1F78">
        <w:rPr>
          <w:sz w:val="28"/>
          <w:rtl/>
          <w:lang w:bidi="ar-EG"/>
        </w:rPr>
        <w:t>وأربعينيات</w:t>
      </w:r>
      <w:r w:rsidRPr="00DB1F78">
        <w:rPr>
          <w:sz w:val="28"/>
          <w:rtl/>
        </w:rPr>
        <w:t xml:space="preserve"> </w:t>
      </w:r>
      <w:r w:rsidRPr="00DB1F78">
        <w:rPr>
          <w:sz w:val="28"/>
          <w:rtl/>
          <w:lang w:bidi="ar-EG"/>
        </w:rPr>
        <w:t>القرن</w:t>
      </w:r>
      <w:r w:rsidRPr="00DB1F78">
        <w:rPr>
          <w:sz w:val="28"/>
          <w:rtl/>
        </w:rPr>
        <w:t xml:space="preserve"> </w:t>
      </w:r>
      <w:r w:rsidRPr="00DB1F78">
        <w:rPr>
          <w:sz w:val="28"/>
          <w:rtl/>
          <w:lang w:bidi="ar-EG"/>
        </w:rPr>
        <w:t>العشرين</w:t>
      </w:r>
      <w:r w:rsidRPr="00DB1F78">
        <w:rPr>
          <w:sz w:val="28"/>
          <w:rtl/>
        </w:rPr>
        <w:t xml:space="preserve"> </w:t>
      </w:r>
      <w:r w:rsidRPr="00DB1F78">
        <w:rPr>
          <w:sz w:val="28"/>
          <w:rtl/>
          <w:lang w:bidi="ar-EG"/>
        </w:rPr>
        <w:t>لكن</w:t>
      </w:r>
      <w:r w:rsidRPr="00DB1F78">
        <w:rPr>
          <w:sz w:val="28"/>
          <w:rtl/>
        </w:rPr>
        <w:t xml:space="preserve"> </w:t>
      </w:r>
      <w:r w:rsidRPr="00DB1F78">
        <w:rPr>
          <w:sz w:val="28"/>
          <w:rtl/>
          <w:lang w:bidi="ar-EG"/>
        </w:rPr>
        <w:t>أغانيهما</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زالت</w:t>
      </w:r>
      <w:r w:rsidRPr="00DB1F78">
        <w:rPr>
          <w:sz w:val="28"/>
          <w:rtl/>
        </w:rPr>
        <w:t xml:space="preserve"> </w:t>
      </w:r>
      <w:r w:rsidRPr="00DB1F78">
        <w:rPr>
          <w:sz w:val="28"/>
          <w:rtl/>
          <w:lang w:bidi="ar-EG"/>
        </w:rPr>
        <w:t>شهيرة</w:t>
      </w:r>
      <w:r w:rsidRPr="00DB1F78">
        <w:rPr>
          <w:sz w:val="28"/>
          <w:rtl/>
        </w:rPr>
        <w:t xml:space="preserve"> </w:t>
      </w:r>
      <w:r w:rsidRPr="00DB1F78">
        <w:rPr>
          <w:sz w:val="28"/>
          <w:rtl/>
          <w:lang w:bidi="ar-EG"/>
        </w:rPr>
        <w:t>حتى</w:t>
      </w:r>
      <w:r w:rsidRPr="00DB1F78">
        <w:rPr>
          <w:sz w:val="28"/>
          <w:rtl/>
        </w:rPr>
        <w:t xml:space="preserve"> </w:t>
      </w:r>
      <w:r w:rsidRPr="00DB1F78">
        <w:rPr>
          <w:sz w:val="28"/>
          <w:rtl/>
          <w:lang w:bidi="ar-EG"/>
        </w:rPr>
        <w:t>الآن،</w:t>
      </w:r>
      <w:r w:rsidRPr="00DB1F78">
        <w:rPr>
          <w:sz w:val="28"/>
          <w:rtl/>
        </w:rPr>
        <w:t xml:space="preserve"> </w:t>
      </w:r>
      <w:r w:rsidRPr="00DB1F78">
        <w:rPr>
          <w:sz w:val="28"/>
          <w:rtl/>
          <w:lang w:bidi="ar-EG"/>
        </w:rPr>
        <w:t>خصوصا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والكويت،</w:t>
      </w:r>
      <w:r w:rsidRPr="00DB1F78">
        <w:rPr>
          <w:sz w:val="28"/>
          <w:rtl/>
        </w:rPr>
        <w:t xml:space="preserve"> </w:t>
      </w:r>
      <w:r w:rsidRPr="00DB1F78">
        <w:rPr>
          <w:sz w:val="28"/>
          <w:rtl/>
          <w:lang w:bidi="ar-EG"/>
        </w:rPr>
        <w:t>بين</w:t>
      </w:r>
      <w:r w:rsidRPr="00DB1F78">
        <w:rPr>
          <w:sz w:val="28"/>
          <w:rtl/>
        </w:rPr>
        <w:t xml:space="preserve"> </w:t>
      </w:r>
      <w:r w:rsidRPr="00DB1F78">
        <w:rPr>
          <w:sz w:val="28"/>
          <w:rtl/>
          <w:lang w:bidi="ar-EG"/>
        </w:rPr>
        <w:t>المسلمين</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عامة</w:t>
      </w:r>
      <w:r w:rsidRPr="00DB1F78">
        <w:rPr>
          <w:sz w:val="28"/>
          <w:rtl/>
        </w:rPr>
        <w:t xml:space="preserve"> </w:t>
      </w:r>
      <w:r w:rsidRPr="00DB1F78">
        <w:rPr>
          <w:sz w:val="28"/>
          <w:rtl/>
          <w:lang w:bidi="ar-EG"/>
        </w:rPr>
        <w:t>الشعب</w:t>
      </w:r>
      <w:r w:rsidRPr="00DB1F78">
        <w:rPr>
          <w:sz w:val="28"/>
          <w:rtl/>
        </w:rPr>
        <w:t xml:space="preserve"> </w:t>
      </w:r>
      <w:r w:rsidRPr="00DB1F78">
        <w:rPr>
          <w:sz w:val="28"/>
          <w:rtl/>
          <w:lang w:bidi="ar-EG"/>
        </w:rPr>
        <w:t>والمسيحيين</w:t>
      </w:r>
      <w:r w:rsidRPr="00DB1F78">
        <w:rPr>
          <w:sz w:val="28"/>
          <w:rtl/>
        </w:rPr>
        <w:t xml:space="preserve"> </w:t>
      </w:r>
      <w:r w:rsidRPr="00DB1F78">
        <w:rPr>
          <w:sz w:val="28"/>
          <w:rtl/>
          <w:lang w:bidi="ar-EG"/>
        </w:rPr>
        <w:t>واليهود</w:t>
      </w:r>
      <w:r w:rsidRPr="00DB1F78">
        <w:rPr>
          <w:sz w:val="28"/>
          <w:rtl/>
        </w:rPr>
        <w:t xml:space="preserve">. </w:t>
      </w:r>
      <w:r w:rsidRPr="00DB1F78">
        <w:rPr>
          <w:sz w:val="28"/>
          <w:rtl/>
          <w:lang w:bidi="ar-EG"/>
        </w:rPr>
        <w:t>ولدا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الكويت</w:t>
      </w:r>
      <w:r w:rsidRPr="00DB1F78">
        <w:rPr>
          <w:sz w:val="28"/>
          <w:rtl/>
        </w:rPr>
        <w:t xml:space="preserve"> </w:t>
      </w:r>
      <w:r w:rsidRPr="00DB1F78">
        <w:rPr>
          <w:sz w:val="28"/>
          <w:rtl/>
          <w:lang w:bidi="ar-EG"/>
        </w:rPr>
        <w:t>لأسرة</w:t>
      </w:r>
      <w:r w:rsidRPr="00DB1F78">
        <w:rPr>
          <w:sz w:val="28"/>
          <w:rtl/>
        </w:rPr>
        <w:t xml:space="preserve"> </w:t>
      </w:r>
      <w:r w:rsidRPr="00DB1F78">
        <w:rPr>
          <w:sz w:val="28"/>
          <w:rtl/>
          <w:lang w:bidi="ar-EG"/>
        </w:rPr>
        <w:t>عراقية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البصرة،</w:t>
      </w:r>
      <w:r w:rsidRPr="00DB1F78">
        <w:rPr>
          <w:sz w:val="28"/>
          <w:rtl/>
        </w:rPr>
        <w:t xml:space="preserve"> </w:t>
      </w:r>
      <w:r w:rsidRPr="00DB1F78">
        <w:rPr>
          <w:sz w:val="28"/>
          <w:rtl/>
          <w:lang w:bidi="ar-EG"/>
        </w:rPr>
        <w:t>وانتقلت</w:t>
      </w:r>
      <w:r w:rsidRPr="00DB1F78">
        <w:rPr>
          <w:sz w:val="28"/>
          <w:rtl/>
        </w:rPr>
        <w:t xml:space="preserve"> </w:t>
      </w:r>
      <w:r w:rsidRPr="00DB1F78">
        <w:rPr>
          <w:sz w:val="28"/>
          <w:rtl/>
          <w:lang w:bidi="ar-EG"/>
        </w:rPr>
        <w:t>الأسرة</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بعد</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حقق</w:t>
      </w:r>
      <w:r w:rsidRPr="00DB1F78">
        <w:rPr>
          <w:sz w:val="28"/>
          <w:rtl/>
        </w:rPr>
        <w:t xml:space="preserve"> </w:t>
      </w:r>
      <w:r w:rsidRPr="00DB1F78">
        <w:rPr>
          <w:sz w:val="28"/>
          <w:rtl/>
          <w:lang w:bidi="ar-EG"/>
        </w:rPr>
        <w:t>الثنائي</w:t>
      </w:r>
      <w:r w:rsidRPr="00DB1F78">
        <w:rPr>
          <w:sz w:val="28"/>
          <w:rtl/>
        </w:rPr>
        <w:t xml:space="preserve"> </w:t>
      </w:r>
      <w:r w:rsidRPr="00DB1F78">
        <w:rPr>
          <w:sz w:val="28"/>
          <w:rtl/>
          <w:lang w:bidi="ar-EG"/>
        </w:rPr>
        <w:t>الشهرة</w:t>
      </w:r>
      <w:r w:rsidRPr="00DB1F78">
        <w:rPr>
          <w:sz w:val="28"/>
          <w:rtl/>
        </w:rPr>
        <w:t xml:space="preserve"> </w:t>
      </w:r>
      <w:r w:rsidRPr="00DB1F78">
        <w:rPr>
          <w:sz w:val="28"/>
          <w:rtl/>
          <w:lang w:bidi="ar-EG"/>
        </w:rPr>
        <w:t>المبكرة</w:t>
      </w:r>
      <w:r w:rsidRPr="00DB1F78">
        <w:rPr>
          <w:sz w:val="28"/>
          <w:rtl/>
        </w:rPr>
        <w:t xml:space="preserve">. </w:t>
      </w:r>
    </w:p>
    <w:p w:rsidR="007B5940" w:rsidRPr="00DB1F78" w:rsidRDefault="007B5940" w:rsidP="00D27076">
      <w:pPr>
        <w:bidi/>
        <w:spacing w:line="360" w:lineRule="auto"/>
        <w:jc w:val="both"/>
        <w:rPr>
          <w:sz w:val="28"/>
          <w:rtl/>
        </w:rPr>
      </w:pPr>
      <w:r w:rsidRPr="00DB1F78">
        <w:rPr>
          <w:sz w:val="28"/>
          <w:rtl/>
          <w:lang w:bidi="ar-EG"/>
        </w:rPr>
        <w:t>يصف</w:t>
      </w:r>
      <w:r w:rsidRPr="00DB1F78">
        <w:rPr>
          <w:sz w:val="28"/>
          <w:rtl/>
        </w:rPr>
        <w:t xml:space="preserve"> </w:t>
      </w:r>
      <w:r w:rsidRPr="00DB1F78">
        <w:rPr>
          <w:sz w:val="28"/>
          <w:rtl/>
          <w:lang w:bidi="ar-EG"/>
        </w:rPr>
        <w:t>شلومو</w:t>
      </w:r>
      <w:r w:rsidRPr="00DB1F78">
        <w:rPr>
          <w:sz w:val="28"/>
          <w:rtl/>
        </w:rPr>
        <w:t xml:space="preserve"> </w:t>
      </w:r>
      <w:r w:rsidRPr="00DB1F78">
        <w:rPr>
          <w:sz w:val="28"/>
          <w:rtl/>
          <w:lang w:bidi="ar-EG"/>
        </w:rPr>
        <w:t>الذي</w:t>
      </w:r>
      <w:r w:rsidRPr="00DB1F78">
        <w:rPr>
          <w:sz w:val="28"/>
          <w:rtl/>
        </w:rPr>
        <w:t xml:space="preserve"> </w:t>
      </w:r>
      <w:r w:rsidRPr="00DB1F78">
        <w:rPr>
          <w:sz w:val="28"/>
          <w:rtl/>
          <w:lang w:bidi="ar-EG"/>
        </w:rPr>
        <w:t>ولد</w:t>
      </w:r>
      <w:r w:rsidRPr="00DB1F78">
        <w:rPr>
          <w:sz w:val="28"/>
          <w:rtl/>
        </w:rPr>
        <w:t xml:space="preserve"> </w:t>
      </w:r>
      <w:r w:rsidRPr="00DB1F78">
        <w:rPr>
          <w:sz w:val="28"/>
          <w:rtl/>
          <w:lang w:bidi="ar-EG"/>
        </w:rPr>
        <w:t>وتربى</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شغف</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الكويتيين</w:t>
      </w:r>
      <w:r w:rsidRPr="00DB1F78">
        <w:rPr>
          <w:sz w:val="28"/>
          <w:rtl/>
        </w:rPr>
        <w:t xml:space="preserve"> </w:t>
      </w:r>
      <w:r w:rsidRPr="00DB1F78">
        <w:rPr>
          <w:sz w:val="28"/>
          <w:rtl/>
          <w:lang w:bidi="ar-EG"/>
        </w:rPr>
        <w:t>بموسيقى</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العراقية</w:t>
      </w:r>
      <w:r w:rsidRPr="00DB1F78">
        <w:rPr>
          <w:rStyle w:val="FootnoteReference"/>
          <w:sz w:val="28"/>
          <w:rtl/>
        </w:rPr>
        <w:footnoteReference w:id="1"/>
      </w:r>
      <w:r w:rsidRPr="00DB1F78">
        <w:rPr>
          <w:sz w:val="28"/>
          <w:rtl/>
        </w:rPr>
        <w:t xml:space="preserve"> </w:t>
      </w:r>
      <w:r w:rsidRPr="00DB1F78">
        <w:rPr>
          <w:sz w:val="28"/>
          <w:rtl/>
          <w:lang w:bidi="ar-EG"/>
        </w:rPr>
        <w:t>وإبداعاتهما</w:t>
      </w:r>
      <w:r w:rsidRPr="00DB1F78">
        <w:rPr>
          <w:sz w:val="28"/>
          <w:rtl/>
        </w:rPr>
        <w:t xml:space="preserve"> </w:t>
      </w:r>
      <w:r w:rsidRPr="00DB1F78">
        <w:rPr>
          <w:sz w:val="28"/>
          <w:rtl/>
          <w:lang w:bidi="ar-EG"/>
        </w:rPr>
        <w:t>فيها،</w:t>
      </w:r>
      <w:r w:rsidRPr="00DB1F78">
        <w:rPr>
          <w:sz w:val="28"/>
          <w:rtl/>
        </w:rPr>
        <w:t xml:space="preserve"> </w:t>
      </w:r>
      <w:r w:rsidRPr="00DB1F78">
        <w:rPr>
          <w:sz w:val="28"/>
          <w:rtl/>
          <w:lang w:bidi="ar-EG"/>
        </w:rPr>
        <w:t>وكيف</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الأمراء</w:t>
      </w:r>
      <w:r w:rsidRPr="00DB1F78">
        <w:rPr>
          <w:sz w:val="28"/>
          <w:rtl/>
        </w:rPr>
        <w:t xml:space="preserve"> </w:t>
      </w:r>
      <w:r w:rsidRPr="00DB1F78">
        <w:rPr>
          <w:sz w:val="28"/>
          <w:rtl/>
          <w:lang w:bidi="ar-EG"/>
        </w:rPr>
        <w:t>والملوك</w:t>
      </w:r>
      <w:r w:rsidRPr="00DB1F78">
        <w:rPr>
          <w:sz w:val="28"/>
          <w:rtl/>
        </w:rPr>
        <w:t xml:space="preserve"> </w:t>
      </w:r>
      <w:r w:rsidRPr="00DB1F78">
        <w:rPr>
          <w:sz w:val="28"/>
          <w:rtl/>
          <w:lang w:bidi="ar-EG"/>
        </w:rPr>
        <w:t>توددوا</w:t>
      </w:r>
      <w:r w:rsidRPr="00DB1F78">
        <w:rPr>
          <w:sz w:val="28"/>
          <w:rtl/>
        </w:rPr>
        <w:t xml:space="preserve"> </w:t>
      </w:r>
      <w:r w:rsidRPr="00DB1F78">
        <w:rPr>
          <w:sz w:val="28"/>
          <w:rtl/>
          <w:lang w:bidi="ar-EG"/>
        </w:rPr>
        <w:t>إليهما</w:t>
      </w:r>
      <w:r w:rsidRPr="00DB1F78">
        <w:rPr>
          <w:sz w:val="28"/>
          <w:rtl/>
        </w:rPr>
        <w:t xml:space="preserve"> </w:t>
      </w:r>
      <w:r w:rsidRPr="00DB1F78">
        <w:rPr>
          <w:sz w:val="28"/>
          <w:rtl/>
          <w:lang w:bidi="ar-EG"/>
        </w:rPr>
        <w:t>وأغدقوا</w:t>
      </w:r>
      <w:r w:rsidRPr="00DB1F78">
        <w:rPr>
          <w:sz w:val="28"/>
          <w:rtl/>
        </w:rPr>
        <w:t xml:space="preserve"> </w:t>
      </w:r>
      <w:r w:rsidRPr="00DB1F78">
        <w:rPr>
          <w:sz w:val="28"/>
          <w:rtl/>
          <w:lang w:bidi="ar-EG"/>
        </w:rPr>
        <w:t>عليهما</w:t>
      </w:r>
      <w:r w:rsidRPr="00DB1F78">
        <w:rPr>
          <w:sz w:val="28"/>
          <w:rtl/>
        </w:rPr>
        <w:t xml:space="preserve"> </w:t>
      </w:r>
      <w:r w:rsidRPr="00DB1F78">
        <w:rPr>
          <w:sz w:val="28"/>
          <w:rtl/>
          <w:lang w:bidi="ar-EG"/>
        </w:rPr>
        <w:t>الهدايا</w:t>
      </w:r>
      <w:r w:rsidRPr="00DB1F78">
        <w:rPr>
          <w:sz w:val="28"/>
          <w:rtl/>
        </w:rPr>
        <w:t xml:space="preserve"> </w:t>
      </w:r>
      <w:r w:rsidRPr="00DB1F78">
        <w:rPr>
          <w:sz w:val="28"/>
          <w:rtl/>
          <w:lang w:bidi="ar-EG"/>
        </w:rPr>
        <w:t>ودعوهما</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قصورهم</w:t>
      </w:r>
      <w:r w:rsidRPr="00DB1F78">
        <w:rPr>
          <w:sz w:val="28"/>
          <w:rtl/>
        </w:rPr>
        <w:t xml:space="preserve">. </w:t>
      </w:r>
      <w:r w:rsidRPr="00DB1F78">
        <w:rPr>
          <w:sz w:val="28"/>
          <w:rtl/>
          <w:lang w:bidi="ar-EG"/>
        </w:rPr>
        <w:t>إن</w:t>
      </w:r>
      <w:r w:rsidRPr="00DB1F78">
        <w:rPr>
          <w:sz w:val="28"/>
          <w:rtl/>
        </w:rPr>
        <w:t xml:space="preserve"> </w:t>
      </w:r>
      <w:r w:rsidRPr="00DB1F78">
        <w:rPr>
          <w:sz w:val="28"/>
          <w:rtl/>
          <w:lang w:bidi="ar-EG"/>
        </w:rPr>
        <w:t>لسيرتهما</w:t>
      </w:r>
      <w:r w:rsidRPr="00DB1F78">
        <w:rPr>
          <w:sz w:val="28"/>
          <w:rtl/>
        </w:rPr>
        <w:t xml:space="preserve"> </w:t>
      </w:r>
      <w:r w:rsidRPr="00DB1F78">
        <w:rPr>
          <w:sz w:val="28"/>
          <w:rtl/>
          <w:lang w:bidi="ar-EG"/>
        </w:rPr>
        <w:t>أيضا</w:t>
      </w:r>
      <w:r w:rsidRPr="00DB1F78">
        <w:rPr>
          <w:sz w:val="28"/>
          <w:rtl/>
        </w:rPr>
        <w:t xml:space="preserve"> </w:t>
      </w:r>
      <w:r w:rsidRPr="00DB1F78">
        <w:rPr>
          <w:sz w:val="28"/>
          <w:rtl/>
          <w:lang w:bidi="ar-EG"/>
        </w:rPr>
        <w:t>جانبا</w:t>
      </w:r>
      <w:r w:rsidRPr="00DB1F78">
        <w:rPr>
          <w:sz w:val="28"/>
          <w:rtl/>
        </w:rPr>
        <w:t xml:space="preserve"> </w:t>
      </w:r>
      <w:r w:rsidRPr="00DB1F78">
        <w:rPr>
          <w:sz w:val="28"/>
          <w:rtl/>
          <w:lang w:bidi="ar-EG"/>
        </w:rPr>
        <w:t>سياسيا</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غادرا</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سنة</w:t>
      </w:r>
      <w:r w:rsidRPr="00DB1F78">
        <w:rPr>
          <w:sz w:val="28"/>
          <w:rtl/>
        </w:rPr>
        <w:t xml:space="preserve"> 1950</w:t>
      </w:r>
      <w:r w:rsidRPr="00DB1F78">
        <w:rPr>
          <w:sz w:val="28"/>
          <w:rtl/>
          <w:lang w:bidi="ar-EG"/>
        </w:rPr>
        <w:t>،</w:t>
      </w:r>
      <w:r w:rsidRPr="00DB1F78">
        <w:rPr>
          <w:sz w:val="28"/>
          <w:rtl/>
        </w:rPr>
        <w:t xml:space="preserve"> </w:t>
      </w:r>
      <w:r w:rsidRPr="00DB1F78">
        <w:rPr>
          <w:sz w:val="28"/>
          <w:rtl/>
          <w:lang w:bidi="ar-EG"/>
        </w:rPr>
        <w:t>واصل</w:t>
      </w:r>
      <w:r w:rsidRPr="00DB1F78">
        <w:rPr>
          <w:sz w:val="28"/>
          <w:rtl/>
        </w:rPr>
        <w:t xml:space="preserve"> </w:t>
      </w:r>
      <w:r w:rsidRPr="00DB1F78">
        <w:rPr>
          <w:sz w:val="28"/>
          <w:rtl/>
          <w:lang w:bidi="ar-EG"/>
        </w:rPr>
        <w:t>الناس</w:t>
      </w:r>
      <w:r w:rsidRPr="00DB1F78">
        <w:rPr>
          <w:sz w:val="28"/>
          <w:rtl/>
        </w:rPr>
        <w:t xml:space="preserve"> </w:t>
      </w:r>
      <w:r w:rsidRPr="00DB1F78">
        <w:rPr>
          <w:sz w:val="28"/>
          <w:rtl/>
          <w:lang w:bidi="ar-EG"/>
        </w:rPr>
        <w:t>تعليم</w:t>
      </w:r>
      <w:r w:rsidRPr="00DB1F78">
        <w:rPr>
          <w:sz w:val="28"/>
          <w:rtl/>
        </w:rPr>
        <w:t xml:space="preserve"> </w:t>
      </w:r>
      <w:r w:rsidRPr="00DB1F78">
        <w:rPr>
          <w:sz w:val="28"/>
          <w:rtl/>
          <w:lang w:bidi="ar-EG"/>
        </w:rPr>
        <w:t>وعزف</w:t>
      </w:r>
      <w:r w:rsidRPr="00DB1F78">
        <w:rPr>
          <w:sz w:val="28"/>
          <w:rtl/>
        </w:rPr>
        <w:t xml:space="preserve"> </w:t>
      </w:r>
      <w:r w:rsidRPr="00DB1F78">
        <w:rPr>
          <w:sz w:val="28"/>
          <w:rtl/>
          <w:lang w:bidi="ar-EG"/>
        </w:rPr>
        <w:t>موسيقاهما</w:t>
      </w:r>
      <w:r w:rsidRPr="00DB1F78">
        <w:rPr>
          <w:sz w:val="28"/>
          <w:rtl/>
        </w:rPr>
        <w:t xml:space="preserve"> </w:t>
      </w:r>
      <w:r w:rsidRPr="00DB1F78">
        <w:rPr>
          <w:sz w:val="28"/>
          <w:rtl/>
          <w:lang w:bidi="ar-EG"/>
        </w:rPr>
        <w:t>دون</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ينسبوها</w:t>
      </w:r>
      <w:r w:rsidRPr="00DB1F78">
        <w:rPr>
          <w:sz w:val="28"/>
          <w:rtl/>
        </w:rPr>
        <w:t xml:space="preserve"> </w:t>
      </w:r>
      <w:r w:rsidRPr="00DB1F78">
        <w:rPr>
          <w:sz w:val="28"/>
          <w:rtl/>
          <w:lang w:bidi="ar-EG"/>
        </w:rPr>
        <w:t>إليهما</w:t>
      </w:r>
      <w:r w:rsidRPr="00DB1F78">
        <w:rPr>
          <w:sz w:val="28"/>
          <w:rtl/>
        </w:rPr>
        <w:t xml:space="preserve">. </w:t>
      </w:r>
      <w:r w:rsidRPr="00DB1F78">
        <w:rPr>
          <w:sz w:val="28"/>
          <w:rtl/>
          <w:lang w:bidi="ar-EG"/>
        </w:rPr>
        <w:t>وقد</w:t>
      </w:r>
      <w:r w:rsidRPr="00DB1F78">
        <w:rPr>
          <w:sz w:val="28"/>
          <w:rtl/>
        </w:rPr>
        <w:t xml:space="preserve"> </w:t>
      </w:r>
      <w:r w:rsidRPr="00DB1F78">
        <w:rPr>
          <w:sz w:val="28"/>
          <w:rtl/>
          <w:lang w:bidi="ar-EG"/>
        </w:rPr>
        <w:t>اكتشفت</w:t>
      </w:r>
      <w:r w:rsidRPr="00DB1F78">
        <w:rPr>
          <w:sz w:val="28"/>
          <w:rtl/>
        </w:rPr>
        <w:t xml:space="preserve"> </w:t>
      </w:r>
      <w:r w:rsidRPr="00DB1F78">
        <w:rPr>
          <w:sz w:val="28"/>
          <w:rtl/>
          <w:lang w:bidi="ar-EG"/>
        </w:rPr>
        <w:t>هويتيهما</w:t>
      </w:r>
      <w:r w:rsidRPr="00DB1F78">
        <w:rPr>
          <w:sz w:val="28"/>
          <w:rtl/>
        </w:rPr>
        <w:t xml:space="preserve"> </w:t>
      </w:r>
      <w:r w:rsidRPr="00DB1F78">
        <w:rPr>
          <w:sz w:val="28"/>
          <w:rtl/>
          <w:lang w:bidi="ar-EG"/>
        </w:rPr>
        <w:t>تدريجيا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العالم</w:t>
      </w:r>
      <w:r w:rsidRPr="00DB1F78">
        <w:rPr>
          <w:sz w:val="28"/>
          <w:rtl/>
        </w:rPr>
        <w:t xml:space="preserve"> </w:t>
      </w:r>
      <w:r w:rsidRPr="00DB1F78">
        <w:rPr>
          <w:sz w:val="28"/>
          <w:rtl/>
          <w:lang w:bidi="ar-EG"/>
        </w:rPr>
        <w:t>العربي</w:t>
      </w:r>
      <w:r w:rsidRPr="00DB1F78">
        <w:rPr>
          <w:sz w:val="28"/>
          <w:rtl/>
        </w:rPr>
        <w:t xml:space="preserve"> </w:t>
      </w:r>
      <w:r w:rsidRPr="00DB1F78">
        <w:rPr>
          <w:sz w:val="28"/>
          <w:rtl/>
          <w:lang w:bidi="ar-EG"/>
        </w:rPr>
        <w:t>حديثا</w:t>
      </w:r>
      <w:r w:rsidRPr="00DB1F78">
        <w:rPr>
          <w:sz w:val="28"/>
          <w:rtl/>
        </w:rPr>
        <w:t>.</w:t>
      </w:r>
    </w:p>
    <w:p w:rsidR="007B5940" w:rsidRPr="00DB1F78" w:rsidRDefault="007B5940" w:rsidP="00D27076">
      <w:pPr>
        <w:bidi/>
        <w:spacing w:line="360" w:lineRule="auto"/>
        <w:rPr>
          <w:sz w:val="28"/>
          <w:rtl/>
        </w:rPr>
      </w:pPr>
    </w:p>
    <w:p w:rsidR="007B5940" w:rsidRPr="00DB1F78" w:rsidRDefault="007B5940" w:rsidP="00D27076">
      <w:pPr>
        <w:spacing w:line="360" w:lineRule="auto"/>
        <w:jc w:val="both"/>
        <w:rPr>
          <w:sz w:val="28"/>
        </w:rPr>
      </w:pPr>
      <w:r w:rsidRPr="00DB1F78">
        <w:rPr>
          <w:sz w:val="28"/>
        </w:rPr>
        <w:t xml:space="preserve">2. My father was a composer and violin player, my uncle a singer and oud player [a classic Iraqi instrument that is similar to a guitar]. But above all else, my father was an innovator. He took the existing maqam music and gave the traditional songs that everyone knew another dimension, a fresh style. And the audience loved it. </w:t>
      </w:r>
    </w:p>
    <w:p w:rsidR="007B5940" w:rsidRPr="00DB1F78" w:rsidRDefault="007B5940" w:rsidP="00D27076">
      <w:pPr>
        <w:bidi/>
        <w:spacing w:line="360" w:lineRule="auto"/>
        <w:jc w:val="both"/>
        <w:rPr>
          <w:sz w:val="28"/>
          <w:rtl/>
          <w:lang w:bidi="ar-EG"/>
        </w:rPr>
      </w:pPr>
      <w:r w:rsidRPr="00DB1F78">
        <w:rPr>
          <w:sz w:val="28"/>
          <w:rtl/>
          <w:lang w:bidi="ar-EG"/>
        </w:rPr>
        <w:t>2. كان</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ملحنا</w:t>
      </w:r>
      <w:r w:rsidRPr="00DB1F78">
        <w:rPr>
          <w:sz w:val="28"/>
          <w:rtl/>
        </w:rPr>
        <w:t xml:space="preserve"> </w:t>
      </w:r>
      <w:r w:rsidRPr="00DB1F78">
        <w:rPr>
          <w:sz w:val="28"/>
          <w:rtl/>
          <w:lang w:bidi="ar-EG"/>
        </w:rPr>
        <w:t>وعازف</w:t>
      </w:r>
      <w:r w:rsidRPr="00DB1F78">
        <w:rPr>
          <w:sz w:val="28"/>
          <w:rtl/>
        </w:rPr>
        <w:t xml:space="preserve"> </w:t>
      </w:r>
      <w:r w:rsidRPr="00DB1F78">
        <w:rPr>
          <w:sz w:val="28"/>
          <w:rtl/>
          <w:lang w:bidi="ar-EG"/>
        </w:rPr>
        <w:t>كمان،</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عمي</w:t>
      </w:r>
      <w:r w:rsidRPr="00DB1F78">
        <w:rPr>
          <w:sz w:val="28"/>
          <w:rtl/>
        </w:rPr>
        <w:t xml:space="preserve"> </w:t>
      </w:r>
      <w:r w:rsidRPr="00DB1F78">
        <w:rPr>
          <w:sz w:val="28"/>
          <w:rtl/>
          <w:lang w:bidi="ar-EG"/>
        </w:rPr>
        <w:t>مغنيا</w:t>
      </w:r>
      <w:r w:rsidRPr="00DB1F78">
        <w:rPr>
          <w:sz w:val="28"/>
          <w:rtl/>
        </w:rPr>
        <w:t xml:space="preserve"> </w:t>
      </w:r>
      <w:r w:rsidRPr="00DB1F78">
        <w:rPr>
          <w:sz w:val="28"/>
          <w:rtl/>
          <w:lang w:bidi="ar-EG"/>
        </w:rPr>
        <w:t>وعازفا</w:t>
      </w:r>
      <w:r w:rsidRPr="00DB1F78">
        <w:rPr>
          <w:sz w:val="28"/>
          <w:rtl/>
        </w:rPr>
        <w:t xml:space="preserve"> </w:t>
      </w:r>
      <w:r w:rsidRPr="00DB1F78">
        <w:rPr>
          <w:sz w:val="28"/>
          <w:rtl/>
          <w:lang w:bidi="ar-EG"/>
        </w:rPr>
        <w:t>للعود</w:t>
      </w:r>
      <w:r w:rsidRPr="00DB1F78">
        <w:rPr>
          <w:sz w:val="28"/>
          <w:rtl/>
        </w:rPr>
        <w:t xml:space="preserve"> - </w:t>
      </w:r>
      <w:r w:rsidRPr="00DB1F78">
        <w:rPr>
          <w:sz w:val="28"/>
          <w:rtl/>
          <w:lang w:bidi="ar-EG"/>
        </w:rPr>
        <w:t>أداة</w:t>
      </w:r>
      <w:r w:rsidRPr="00DB1F78">
        <w:rPr>
          <w:sz w:val="28"/>
          <w:rtl/>
        </w:rPr>
        <w:t xml:space="preserve"> </w:t>
      </w:r>
      <w:r w:rsidRPr="00DB1F78">
        <w:rPr>
          <w:sz w:val="28"/>
          <w:rtl/>
          <w:lang w:bidi="ar-EG"/>
        </w:rPr>
        <w:t>عراقية</w:t>
      </w:r>
      <w:r w:rsidRPr="00DB1F78">
        <w:rPr>
          <w:sz w:val="28"/>
          <w:rtl/>
        </w:rPr>
        <w:t xml:space="preserve"> </w:t>
      </w:r>
      <w:r w:rsidRPr="00DB1F78">
        <w:rPr>
          <w:sz w:val="28"/>
          <w:rtl/>
          <w:lang w:bidi="ar-EG"/>
        </w:rPr>
        <w:t>تقليدية</w:t>
      </w:r>
      <w:r w:rsidRPr="00DB1F78">
        <w:rPr>
          <w:sz w:val="28"/>
          <w:rtl/>
        </w:rPr>
        <w:t xml:space="preserve"> </w:t>
      </w:r>
      <w:r w:rsidRPr="00DB1F78">
        <w:rPr>
          <w:sz w:val="28"/>
          <w:rtl/>
          <w:lang w:bidi="ar-EG"/>
        </w:rPr>
        <w:t>تشبه</w:t>
      </w:r>
      <w:r w:rsidRPr="00DB1F78">
        <w:rPr>
          <w:sz w:val="28"/>
          <w:rtl/>
        </w:rPr>
        <w:t xml:space="preserve"> </w:t>
      </w:r>
      <w:r w:rsidRPr="00DB1F78">
        <w:rPr>
          <w:sz w:val="28"/>
          <w:rtl/>
          <w:lang w:bidi="ar-EG"/>
        </w:rPr>
        <w:t>الجيتار</w:t>
      </w:r>
      <w:r w:rsidRPr="00DB1F78">
        <w:rPr>
          <w:sz w:val="28"/>
          <w:rtl/>
        </w:rPr>
        <w:t xml:space="preserve">-. </w:t>
      </w:r>
      <w:r w:rsidRPr="00DB1F78">
        <w:rPr>
          <w:sz w:val="28"/>
          <w:rtl/>
          <w:lang w:bidi="ar-EG"/>
        </w:rPr>
        <w:t>لكن</w:t>
      </w:r>
      <w:r w:rsidRPr="00DB1F78">
        <w:rPr>
          <w:sz w:val="28"/>
          <w:rtl/>
        </w:rPr>
        <w:t xml:space="preserve"> </w:t>
      </w:r>
      <w:r w:rsidRPr="00DB1F78">
        <w:rPr>
          <w:sz w:val="28"/>
          <w:rtl/>
          <w:lang w:bidi="ar-EG"/>
        </w:rPr>
        <w:t>الاهم</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ذلك،</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مبدعا</w:t>
      </w:r>
      <w:r w:rsidRPr="00DB1F78">
        <w:rPr>
          <w:sz w:val="28"/>
          <w:rtl/>
        </w:rPr>
        <w:t xml:space="preserve">. </w:t>
      </w:r>
      <w:r w:rsidRPr="00DB1F78">
        <w:rPr>
          <w:sz w:val="28"/>
          <w:rtl/>
          <w:lang w:bidi="ar-EG"/>
        </w:rPr>
        <w:t>لقد</w:t>
      </w:r>
      <w:r w:rsidRPr="00DB1F78">
        <w:rPr>
          <w:sz w:val="28"/>
          <w:rtl/>
        </w:rPr>
        <w:t xml:space="preserve"> </w:t>
      </w:r>
      <w:r w:rsidRPr="00DB1F78">
        <w:rPr>
          <w:sz w:val="28"/>
          <w:rtl/>
          <w:lang w:bidi="ar-EG"/>
        </w:rPr>
        <w:t>استخدم</w:t>
      </w:r>
      <w:r w:rsidRPr="00DB1F78">
        <w:rPr>
          <w:sz w:val="28"/>
          <w:rtl/>
        </w:rPr>
        <w:t xml:space="preserve"> </w:t>
      </w:r>
      <w:r w:rsidRPr="00DB1F78">
        <w:rPr>
          <w:sz w:val="28"/>
          <w:rtl/>
          <w:lang w:bidi="ar-EG"/>
        </w:rPr>
        <w:t>موسيقى</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السائدة</w:t>
      </w:r>
      <w:r w:rsidRPr="00DB1F78">
        <w:rPr>
          <w:sz w:val="28"/>
          <w:rtl/>
        </w:rPr>
        <w:t xml:space="preserve"> </w:t>
      </w:r>
      <w:r w:rsidRPr="00DB1F78">
        <w:rPr>
          <w:sz w:val="28"/>
          <w:rtl/>
          <w:lang w:bidi="ar-EG"/>
        </w:rPr>
        <w:t>وأعطى</w:t>
      </w:r>
      <w:r w:rsidRPr="00DB1F78">
        <w:rPr>
          <w:sz w:val="28"/>
          <w:rtl/>
        </w:rPr>
        <w:t xml:space="preserve"> </w:t>
      </w:r>
      <w:r w:rsidRPr="00DB1F78">
        <w:rPr>
          <w:sz w:val="28"/>
          <w:rtl/>
          <w:lang w:bidi="ar-EG"/>
        </w:rPr>
        <w:t>للأغاني</w:t>
      </w:r>
      <w:r w:rsidRPr="00DB1F78">
        <w:rPr>
          <w:sz w:val="28"/>
          <w:rtl/>
        </w:rPr>
        <w:t xml:space="preserve"> </w:t>
      </w:r>
      <w:r w:rsidRPr="00DB1F78">
        <w:rPr>
          <w:sz w:val="28"/>
          <w:rtl/>
          <w:lang w:bidi="ar-EG"/>
        </w:rPr>
        <w:t>الشعبية</w:t>
      </w:r>
      <w:r w:rsidRPr="00DB1F78">
        <w:rPr>
          <w:sz w:val="28"/>
          <w:rtl/>
        </w:rPr>
        <w:t xml:space="preserve"> </w:t>
      </w:r>
      <w:r w:rsidRPr="00DB1F78">
        <w:rPr>
          <w:sz w:val="28"/>
          <w:rtl/>
          <w:lang w:bidi="ar-EG"/>
        </w:rPr>
        <w:t>المعروفة</w:t>
      </w:r>
      <w:r w:rsidRPr="00DB1F78">
        <w:rPr>
          <w:sz w:val="28"/>
          <w:rtl/>
        </w:rPr>
        <w:t xml:space="preserve"> </w:t>
      </w:r>
      <w:r w:rsidRPr="00DB1F78">
        <w:rPr>
          <w:sz w:val="28"/>
          <w:rtl/>
          <w:lang w:bidi="ar-EG"/>
        </w:rPr>
        <w:t>لدى</w:t>
      </w:r>
      <w:r w:rsidRPr="00DB1F78">
        <w:rPr>
          <w:sz w:val="28"/>
          <w:rtl/>
        </w:rPr>
        <w:t xml:space="preserve"> </w:t>
      </w:r>
      <w:r w:rsidRPr="00DB1F78">
        <w:rPr>
          <w:sz w:val="28"/>
          <w:rtl/>
          <w:lang w:bidi="ar-EG"/>
        </w:rPr>
        <w:t>الجميع</w:t>
      </w:r>
      <w:r w:rsidRPr="00DB1F78">
        <w:rPr>
          <w:sz w:val="28"/>
          <w:rtl/>
        </w:rPr>
        <w:t xml:space="preserve"> </w:t>
      </w:r>
      <w:r w:rsidRPr="00DB1F78">
        <w:rPr>
          <w:sz w:val="28"/>
          <w:rtl/>
          <w:lang w:bidi="ar-EG"/>
        </w:rPr>
        <w:t>بعدا</w:t>
      </w:r>
      <w:r w:rsidRPr="00DB1F78">
        <w:rPr>
          <w:sz w:val="28"/>
          <w:rtl/>
        </w:rPr>
        <w:t xml:space="preserve"> </w:t>
      </w:r>
      <w:r w:rsidRPr="00DB1F78">
        <w:rPr>
          <w:sz w:val="28"/>
          <w:rtl/>
          <w:lang w:bidi="ar-EG"/>
        </w:rPr>
        <w:t>آخر،</w:t>
      </w:r>
      <w:r w:rsidRPr="00DB1F78">
        <w:rPr>
          <w:sz w:val="28"/>
          <w:rtl/>
        </w:rPr>
        <w:t xml:space="preserve"> </w:t>
      </w:r>
      <w:r w:rsidRPr="00DB1F78">
        <w:rPr>
          <w:sz w:val="28"/>
          <w:rtl/>
          <w:lang w:bidi="ar-EG"/>
        </w:rPr>
        <w:t>وأسلوبا</w:t>
      </w:r>
      <w:r w:rsidRPr="00DB1F78">
        <w:rPr>
          <w:sz w:val="28"/>
          <w:rtl/>
        </w:rPr>
        <w:t xml:space="preserve"> </w:t>
      </w:r>
      <w:r w:rsidRPr="00DB1F78">
        <w:rPr>
          <w:sz w:val="28"/>
          <w:rtl/>
          <w:lang w:bidi="ar-EG"/>
        </w:rPr>
        <w:t>جديدا</w:t>
      </w:r>
      <w:r w:rsidRPr="00DB1F78">
        <w:rPr>
          <w:sz w:val="28"/>
          <w:rtl/>
        </w:rPr>
        <w:t xml:space="preserve">. </w:t>
      </w:r>
      <w:r w:rsidRPr="00DB1F78">
        <w:rPr>
          <w:sz w:val="28"/>
          <w:rtl/>
          <w:lang w:bidi="ar-EG"/>
        </w:rPr>
        <w:t>وعشقها</w:t>
      </w:r>
      <w:r w:rsidRPr="00DB1F78">
        <w:rPr>
          <w:sz w:val="28"/>
          <w:rtl/>
        </w:rPr>
        <w:t xml:space="preserve"> </w:t>
      </w:r>
      <w:r w:rsidRPr="00DB1F78">
        <w:rPr>
          <w:sz w:val="28"/>
          <w:rtl/>
          <w:lang w:bidi="ar-EG"/>
        </w:rPr>
        <w:t>الجمهور</w:t>
      </w:r>
      <w:r w:rsidRPr="00DB1F78">
        <w:rPr>
          <w:sz w:val="28"/>
          <w:rtl/>
        </w:rPr>
        <w:t>.</w:t>
      </w:r>
    </w:p>
    <w:p w:rsidR="007B5940" w:rsidRPr="00DB1F78" w:rsidRDefault="007B5940" w:rsidP="00D27076">
      <w:pPr>
        <w:spacing w:line="360" w:lineRule="auto"/>
        <w:jc w:val="both"/>
        <w:rPr>
          <w:sz w:val="28"/>
        </w:rPr>
      </w:pPr>
      <w:r w:rsidRPr="00DB1F78">
        <w:rPr>
          <w:sz w:val="28"/>
        </w:rPr>
        <w:t xml:space="preserve">3. In the Arab countries, there were only two musicians who did that – my father in Iraq and Mohammed Abdul Wahab, one of the most famous musicians in Egypt. They were two composers who built new songs out of music that had been frozen for 200 or 300 years. The maqam is a kind of musical singing, and the singers are called kari, which came from the Hebrew verb, li’kroh, to read. Maqam has lyrics that follow a story line and a very sharp, clear pattern that must be maintained. Until these men came along, nobody ever tried to change or renew the maqam songs, of which there are 52. There were great musicians who played maqam beautifully but they never broke outside these existing boundaries. </w:t>
      </w:r>
    </w:p>
    <w:p w:rsidR="007B5940" w:rsidRPr="00DB1F78" w:rsidRDefault="007B5940" w:rsidP="00D27076">
      <w:pPr>
        <w:bidi/>
        <w:spacing w:line="360" w:lineRule="auto"/>
        <w:jc w:val="both"/>
        <w:rPr>
          <w:sz w:val="28"/>
          <w:rtl/>
          <w:lang w:bidi="ar-EG"/>
        </w:rPr>
      </w:pPr>
      <w:r w:rsidRPr="00DB1F78">
        <w:rPr>
          <w:sz w:val="28"/>
          <w:rtl/>
          <w:lang w:bidi="ar-EG"/>
        </w:rPr>
        <w:t>3. في</w:t>
      </w:r>
      <w:r w:rsidRPr="00DB1F78">
        <w:rPr>
          <w:sz w:val="28"/>
          <w:rtl/>
        </w:rPr>
        <w:t xml:space="preserve"> </w:t>
      </w:r>
      <w:r w:rsidRPr="00DB1F78">
        <w:rPr>
          <w:sz w:val="28"/>
          <w:rtl/>
          <w:lang w:bidi="ar-EG"/>
        </w:rPr>
        <w:t>الدول</w:t>
      </w:r>
      <w:r w:rsidRPr="00DB1F78">
        <w:rPr>
          <w:sz w:val="28"/>
          <w:rtl/>
        </w:rPr>
        <w:t xml:space="preserve"> </w:t>
      </w:r>
      <w:r w:rsidRPr="00DB1F78">
        <w:rPr>
          <w:sz w:val="28"/>
          <w:rtl/>
          <w:lang w:bidi="ar-EG"/>
        </w:rPr>
        <w:t>العربية،</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اثنين</w:t>
      </w:r>
      <w:r w:rsidRPr="00DB1F78">
        <w:rPr>
          <w:sz w:val="28"/>
          <w:rtl/>
        </w:rPr>
        <w:t xml:space="preserve"> </w:t>
      </w:r>
      <w:r w:rsidRPr="00DB1F78">
        <w:rPr>
          <w:sz w:val="28"/>
          <w:rtl/>
          <w:lang w:bidi="ar-EG"/>
        </w:rPr>
        <w:t>فقط</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محترفي</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قاما</w:t>
      </w:r>
      <w:r w:rsidRPr="00DB1F78">
        <w:rPr>
          <w:sz w:val="28"/>
          <w:rtl/>
        </w:rPr>
        <w:t xml:space="preserve"> </w:t>
      </w:r>
      <w:r w:rsidRPr="00DB1F78">
        <w:rPr>
          <w:sz w:val="28"/>
          <w:rtl/>
          <w:lang w:bidi="ar-EG"/>
        </w:rPr>
        <w:t>بذلك،</w:t>
      </w:r>
      <w:r w:rsidRPr="00DB1F78">
        <w:rPr>
          <w:sz w:val="28"/>
          <w:rtl/>
        </w:rPr>
        <w:t xml:space="preserve"> </w:t>
      </w:r>
      <w:r w:rsidRPr="00DB1F78">
        <w:rPr>
          <w:sz w:val="28"/>
          <w:rtl/>
          <w:lang w:bidi="ar-EG"/>
        </w:rPr>
        <w:t>أبي</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ومحمد</w:t>
      </w:r>
      <w:r w:rsidRPr="00DB1F78">
        <w:rPr>
          <w:sz w:val="28"/>
          <w:rtl/>
        </w:rPr>
        <w:t xml:space="preserve"> </w:t>
      </w:r>
      <w:r w:rsidRPr="00DB1F78">
        <w:rPr>
          <w:sz w:val="28"/>
          <w:rtl/>
          <w:lang w:bidi="ar-EG"/>
        </w:rPr>
        <w:t>عبد الوهاب،</w:t>
      </w:r>
      <w:r w:rsidRPr="00DB1F78">
        <w:rPr>
          <w:sz w:val="28"/>
          <w:rtl/>
        </w:rPr>
        <w:t xml:space="preserve"> </w:t>
      </w:r>
      <w:r w:rsidRPr="00DB1F78">
        <w:rPr>
          <w:sz w:val="28"/>
          <w:rtl/>
          <w:lang w:bidi="ar-EG"/>
        </w:rPr>
        <w:t>أحد</w:t>
      </w:r>
      <w:r w:rsidRPr="00DB1F78">
        <w:rPr>
          <w:sz w:val="28"/>
          <w:rtl/>
        </w:rPr>
        <w:t xml:space="preserve"> </w:t>
      </w:r>
      <w:r w:rsidRPr="00DB1F78">
        <w:rPr>
          <w:sz w:val="28"/>
          <w:rtl/>
          <w:lang w:bidi="ar-EG"/>
        </w:rPr>
        <w:t>أكثر</w:t>
      </w:r>
      <w:r w:rsidRPr="00DB1F78">
        <w:rPr>
          <w:sz w:val="28"/>
          <w:rtl/>
        </w:rPr>
        <w:t xml:space="preserve"> </w:t>
      </w:r>
      <w:r w:rsidRPr="00DB1F78">
        <w:rPr>
          <w:sz w:val="28"/>
          <w:rtl/>
          <w:lang w:bidi="ar-EG"/>
        </w:rPr>
        <w:t>الموسيقيين</w:t>
      </w:r>
      <w:r w:rsidRPr="00DB1F78">
        <w:rPr>
          <w:sz w:val="28"/>
          <w:rtl/>
        </w:rPr>
        <w:t xml:space="preserve"> </w:t>
      </w:r>
      <w:r w:rsidRPr="00DB1F78">
        <w:rPr>
          <w:sz w:val="28"/>
          <w:rtl/>
          <w:lang w:bidi="ar-EG"/>
        </w:rPr>
        <w:t>شهرة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مصر</w:t>
      </w:r>
      <w:r w:rsidRPr="00DB1F78">
        <w:rPr>
          <w:sz w:val="28"/>
          <w:rtl/>
        </w:rPr>
        <w:t xml:space="preserve">. </w:t>
      </w:r>
      <w:r w:rsidRPr="00DB1F78">
        <w:rPr>
          <w:sz w:val="28"/>
          <w:rtl/>
          <w:lang w:bidi="ar-EG"/>
        </w:rPr>
        <w:t>لقد</w:t>
      </w:r>
      <w:r w:rsidRPr="00DB1F78">
        <w:rPr>
          <w:sz w:val="28"/>
          <w:rtl/>
        </w:rPr>
        <w:t xml:space="preserve"> </w:t>
      </w:r>
      <w:r w:rsidRPr="00DB1F78">
        <w:rPr>
          <w:sz w:val="28"/>
          <w:rtl/>
          <w:lang w:bidi="ar-EG"/>
        </w:rPr>
        <w:t>كانا</w:t>
      </w:r>
      <w:r w:rsidRPr="00DB1F78">
        <w:rPr>
          <w:sz w:val="28"/>
          <w:rtl/>
        </w:rPr>
        <w:t xml:space="preserve"> </w:t>
      </w:r>
      <w:r w:rsidRPr="00DB1F78">
        <w:rPr>
          <w:sz w:val="28"/>
          <w:rtl/>
          <w:lang w:bidi="ar-EG"/>
        </w:rPr>
        <w:t>ملحنين</w:t>
      </w:r>
      <w:r w:rsidRPr="00DB1F78">
        <w:rPr>
          <w:sz w:val="28"/>
          <w:rtl/>
        </w:rPr>
        <w:t xml:space="preserve"> </w:t>
      </w:r>
      <w:r w:rsidRPr="00DB1F78">
        <w:rPr>
          <w:sz w:val="28"/>
          <w:rtl/>
          <w:lang w:bidi="ar-EG"/>
        </w:rPr>
        <w:t>تمكنا</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صناعة</w:t>
      </w:r>
      <w:r w:rsidRPr="00DB1F78">
        <w:rPr>
          <w:sz w:val="28"/>
          <w:rtl/>
        </w:rPr>
        <w:t xml:space="preserve"> </w:t>
      </w:r>
      <w:r w:rsidRPr="00DB1F78">
        <w:rPr>
          <w:sz w:val="28"/>
          <w:rtl/>
          <w:lang w:bidi="ar-EG"/>
        </w:rPr>
        <w:t>أغان</w:t>
      </w:r>
      <w:r w:rsidRPr="00DB1F78">
        <w:rPr>
          <w:sz w:val="28"/>
          <w:rtl/>
        </w:rPr>
        <w:t xml:space="preserve"> </w:t>
      </w:r>
      <w:r w:rsidRPr="00DB1F78">
        <w:rPr>
          <w:sz w:val="28"/>
          <w:rtl/>
          <w:lang w:bidi="ar-EG"/>
        </w:rPr>
        <w:t>جديدة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موسيقى</w:t>
      </w:r>
      <w:r w:rsidRPr="00DB1F78">
        <w:rPr>
          <w:sz w:val="28"/>
          <w:rtl/>
        </w:rPr>
        <w:t xml:space="preserve"> </w:t>
      </w:r>
      <w:r w:rsidRPr="00DB1F78">
        <w:rPr>
          <w:sz w:val="28"/>
          <w:rtl/>
          <w:lang w:bidi="ar-EG"/>
        </w:rPr>
        <w:t>تجمدت</w:t>
      </w:r>
      <w:r w:rsidRPr="00DB1F78">
        <w:rPr>
          <w:sz w:val="28"/>
          <w:rtl/>
        </w:rPr>
        <w:t xml:space="preserve"> </w:t>
      </w:r>
      <w:r w:rsidRPr="00DB1F78">
        <w:rPr>
          <w:sz w:val="28"/>
          <w:rtl/>
          <w:lang w:bidi="ar-EG"/>
        </w:rPr>
        <w:t>لما</w:t>
      </w:r>
      <w:r w:rsidRPr="00DB1F78">
        <w:rPr>
          <w:sz w:val="28"/>
          <w:rtl/>
        </w:rPr>
        <w:t xml:space="preserve"> </w:t>
      </w:r>
      <w:r w:rsidRPr="00DB1F78">
        <w:rPr>
          <w:sz w:val="28"/>
          <w:rtl/>
          <w:lang w:bidi="ar-EG"/>
        </w:rPr>
        <w:t>يقارب</w:t>
      </w:r>
      <w:r w:rsidRPr="00DB1F78">
        <w:rPr>
          <w:sz w:val="28"/>
          <w:rtl/>
        </w:rPr>
        <w:t xml:space="preserve"> </w:t>
      </w:r>
      <w:r w:rsidRPr="00DB1F78">
        <w:rPr>
          <w:sz w:val="28"/>
          <w:rtl/>
          <w:lang w:bidi="ar-EG"/>
        </w:rPr>
        <w:t>المئتين</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ثلاثمائة</w:t>
      </w:r>
      <w:r w:rsidRPr="00DB1F78">
        <w:rPr>
          <w:sz w:val="28"/>
          <w:rtl/>
        </w:rPr>
        <w:t xml:space="preserve"> </w:t>
      </w:r>
      <w:r w:rsidRPr="00DB1F78">
        <w:rPr>
          <w:sz w:val="28"/>
          <w:rtl/>
          <w:lang w:bidi="ar-EG"/>
        </w:rPr>
        <w:t>سنة</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هو</w:t>
      </w:r>
      <w:r w:rsidRPr="00DB1F78">
        <w:rPr>
          <w:sz w:val="28"/>
          <w:rtl/>
        </w:rPr>
        <w:t xml:space="preserve"> </w:t>
      </w:r>
      <w:r w:rsidRPr="00DB1F78">
        <w:rPr>
          <w:sz w:val="28"/>
          <w:rtl/>
          <w:lang w:bidi="ar-EG"/>
        </w:rPr>
        <w:t>نوع</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الغناء</w:t>
      </w:r>
      <w:r w:rsidRPr="00DB1F78">
        <w:rPr>
          <w:sz w:val="28"/>
          <w:rtl/>
        </w:rPr>
        <w:t xml:space="preserve"> </w:t>
      </w:r>
      <w:r w:rsidRPr="00DB1F78">
        <w:rPr>
          <w:sz w:val="28"/>
          <w:rtl/>
          <w:lang w:bidi="ar-EG"/>
        </w:rPr>
        <w:t>الموسيقي،</w:t>
      </w:r>
      <w:r w:rsidRPr="00DB1F78">
        <w:rPr>
          <w:sz w:val="28"/>
          <w:rtl/>
        </w:rPr>
        <w:t xml:space="preserve"> </w:t>
      </w:r>
      <w:r w:rsidRPr="00DB1F78">
        <w:rPr>
          <w:sz w:val="28"/>
          <w:rtl/>
          <w:lang w:bidi="ar-EG"/>
        </w:rPr>
        <w:t>والمغنيون</w:t>
      </w:r>
      <w:r w:rsidRPr="00DB1F78">
        <w:rPr>
          <w:sz w:val="28"/>
          <w:rtl/>
        </w:rPr>
        <w:t xml:space="preserve"> </w:t>
      </w:r>
      <w:r w:rsidRPr="00DB1F78">
        <w:rPr>
          <w:sz w:val="28"/>
          <w:rtl/>
          <w:lang w:bidi="ar-EG"/>
        </w:rPr>
        <w:t>يسمون</w:t>
      </w:r>
      <w:r w:rsidRPr="00DB1F78">
        <w:rPr>
          <w:sz w:val="28"/>
          <w:rtl/>
        </w:rPr>
        <w:t xml:space="preserve"> </w:t>
      </w:r>
      <w:r w:rsidRPr="00DB1F78">
        <w:rPr>
          <w:sz w:val="28"/>
          <w:rtl/>
          <w:lang w:bidi="ar-EG"/>
        </w:rPr>
        <w:t>بالكاري،</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جاءت</w:t>
      </w:r>
      <w:r w:rsidRPr="00DB1F78">
        <w:rPr>
          <w:sz w:val="28"/>
          <w:rtl/>
        </w:rPr>
        <w:t xml:space="preserve"> </w:t>
      </w:r>
      <w:r w:rsidRPr="00DB1F78">
        <w:rPr>
          <w:sz w:val="28"/>
          <w:rtl/>
          <w:lang w:bidi="ar-EG"/>
        </w:rPr>
        <w:t>التسمية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الفعل</w:t>
      </w:r>
      <w:r w:rsidRPr="00DB1F78">
        <w:rPr>
          <w:sz w:val="28"/>
          <w:rtl/>
        </w:rPr>
        <w:t xml:space="preserve"> </w:t>
      </w:r>
      <w:r w:rsidRPr="00DB1F78">
        <w:rPr>
          <w:sz w:val="28"/>
          <w:rtl/>
          <w:lang w:bidi="ar-EG"/>
        </w:rPr>
        <w:t>العبري</w:t>
      </w:r>
      <w:r w:rsidRPr="00DB1F78">
        <w:rPr>
          <w:sz w:val="28"/>
          <w:rtl/>
        </w:rPr>
        <w:t xml:space="preserve"> (</w:t>
      </w:r>
      <w:r w:rsidRPr="00DB1F78">
        <w:rPr>
          <w:sz w:val="28"/>
          <w:rtl/>
          <w:lang w:bidi="ar-EG"/>
        </w:rPr>
        <w:t>ليكرو</w:t>
      </w:r>
      <w:r w:rsidRPr="00DB1F78">
        <w:rPr>
          <w:sz w:val="28"/>
          <w:rtl/>
        </w:rPr>
        <w:t xml:space="preserve">) </w:t>
      </w:r>
      <w:r w:rsidRPr="00DB1F78">
        <w:rPr>
          <w:sz w:val="28"/>
          <w:rtl/>
          <w:lang w:bidi="ar-EG"/>
        </w:rPr>
        <w:t>بمعنى</w:t>
      </w:r>
      <w:r w:rsidRPr="00DB1F78">
        <w:rPr>
          <w:sz w:val="28"/>
          <w:rtl/>
        </w:rPr>
        <w:t xml:space="preserve"> </w:t>
      </w:r>
      <w:r w:rsidRPr="00DB1F78">
        <w:rPr>
          <w:sz w:val="28"/>
          <w:rtl/>
          <w:lang w:bidi="ar-EG"/>
        </w:rPr>
        <w:t>يقرأ</w:t>
      </w:r>
      <w:r w:rsidRPr="00DB1F78">
        <w:rPr>
          <w:sz w:val="28"/>
          <w:rtl/>
        </w:rPr>
        <w:t xml:space="preserve">. </w:t>
      </w:r>
      <w:r w:rsidRPr="00DB1F78">
        <w:rPr>
          <w:sz w:val="28"/>
          <w:rtl/>
          <w:lang w:bidi="ar-EG"/>
        </w:rPr>
        <w:t>إن</w:t>
      </w:r>
      <w:r w:rsidRPr="00DB1F78">
        <w:rPr>
          <w:sz w:val="28"/>
          <w:rtl/>
        </w:rPr>
        <w:t xml:space="preserve"> </w:t>
      </w:r>
      <w:r w:rsidRPr="00DB1F78">
        <w:rPr>
          <w:sz w:val="28"/>
          <w:rtl/>
          <w:lang w:bidi="ar-EG"/>
        </w:rPr>
        <w:t>للمقام</w:t>
      </w:r>
      <w:r w:rsidRPr="00DB1F78">
        <w:rPr>
          <w:sz w:val="28"/>
          <w:rtl/>
        </w:rPr>
        <w:t xml:space="preserve"> </w:t>
      </w:r>
      <w:r w:rsidRPr="00DB1F78">
        <w:rPr>
          <w:sz w:val="28"/>
          <w:rtl/>
          <w:lang w:bidi="ar-EG"/>
        </w:rPr>
        <w:t>كلمات</w:t>
      </w:r>
      <w:r w:rsidRPr="00DB1F78">
        <w:rPr>
          <w:sz w:val="28"/>
          <w:rtl/>
        </w:rPr>
        <w:t xml:space="preserve"> </w:t>
      </w:r>
      <w:r w:rsidRPr="00DB1F78">
        <w:rPr>
          <w:sz w:val="28"/>
          <w:rtl/>
          <w:lang w:bidi="ar-EG"/>
        </w:rPr>
        <w:t>تتبع</w:t>
      </w:r>
      <w:r w:rsidRPr="00DB1F78">
        <w:rPr>
          <w:sz w:val="28"/>
          <w:rtl/>
        </w:rPr>
        <w:t xml:space="preserve"> </w:t>
      </w:r>
      <w:r w:rsidRPr="00DB1F78">
        <w:rPr>
          <w:sz w:val="28"/>
          <w:rtl/>
          <w:lang w:bidi="ar-EG"/>
        </w:rPr>
        <w:t>مسار</w:t>
      </w:r>
      <w:r w:rsidRPr="00DB1F78">
        <w:rPr>
          <w:sz w:val="28"/>
          <w:rtl/>
        </w:rPr>
        <w:t xml:space="preserve"> </w:t>
      </w:r>
      <w:r w:rsidRPr="00DB1F78">
        <w:rPr>
          <w:sz w:val="28"/>
          <w:rtl/>
          <w:lang w:bidi="ar-EG"/>
        </w:rPr>
        <w:t>قصة،</w:t>
      </w:r>
      <w:r w:rsidRPr="00DB1F78">
        <w:rPr>
          <w:sz w:val="28"/>
          <w:rtl/>
        </w:rPr>
        <w:t xml:space="preserve"> </w:t>
      </w:r>
      <w:r w:rsidRPr="00DB1F78">
        <w:rPr>
          <w:sz w:val="28"/>
          <w:rtl/>
          <w:lang w:bidi="ar-EG"/>
        </w:rPr>
        <w:t>كما</w:t>
      </w:r>
      <w:r w:rsidRPr="00DB1F78">
        <w:rPr>
          <w:sz w:val="28"/>
          <w:rtl/>
        </w:rPr>
        <w:t xml:space="preserve"> </w:t>
      </w:r>
      <w:r w:rsidRPr="00DB1F78">
        <w:rPr>
          <w:sz w:val="28"/>
          <w:rtl/>
          <w:lang w:bidi="ar-EG"/>
        </w:rPr>
        <w:t>له</w:t>
      </w:r>
      <w:r w:rsidRPr="00DB1F78">
        <w:rPr>
          <w:sz w:val="28"/>
          <w:rtl/>
        </w:rPr>
        <w:t xml:space="preserve"> </w:t>
      </w:r>
      <w:r w:rsidRPr="00DB1F78">
        <w:rPr>
          <w:sz w:val="28"/>
          <w:rtl/>
          <w:lang w:bidi="ar-EG"/>
        </w:rPr>
        <w:t>نمط</w:t>
      </w:r>
      <w:r w:rsidRPr="00DB1F78">
        <w:rPr>
          <w:sz w:val="28"/>
          <w:rtl/>
        </w:rPr>
        <w:t xml:space="preserve"> </w:t>
      </w:r>
      <w:r w:rsidRPr="00DB1F78">
        <w:rPr>
          <w:sz w:val="28"/>
          <w:rtl/>
          <w:lang w:bidi="ar-EG"/>
        </w:rPr>
        <w:t>حاد</w:t>
      </w:r>
      <w:r w:rsidRPr="00DB1F78">
        <w:rPr>
          <w:sz w:val="28"/>
          <w:rtl/>
        </w:rPr>
        <w:t xml:space="preserve"> </w:t>
      </w:r>
      <w:r w:rsidRPr="00DB1F78">
        <w:rPr>
          <w:sz w:val="28"/>
          <w:rtl/>
          <w:lang w:bidi="ar-EG"/>
        </w:rPr>
        <w:t>وواضح</w:t>
      </w:r>
      <w:r w:rsidRPr="00DB1F78">
        <w:rPr>
          <w:sz w:val="28"/>
          <w:rtl/>
        </w:rPr>
        <w:t xml:space="preserve"> </w:t>
      </w:r>
      <w:r w:rsidRPr="00DB1F78">
        <w:rPr>
          <w:sz w:val="28"/>
          <w:rtl/>
          <w:lang w:bidi="ar-EG"/>
        </w:rPr>
        <w:t>يجب</w:t>
      </w:r>
      <w:r w:rsidRPr="00DB1F78">
        <w:rPr>
          <w:sz w:val="28"/>
          <w:rtl/>
        </w:rPr>
        <w:t xml:space="preserve"> </w:t>
      </w:r>
      <w:r w:rsidRPr="00DB1F78">
        <w:rPr>
          <w:sz w:val="28"/>
          <w:rtl/>
          <w:lang w:bidi="ar-EG"/>
        </w:rPr>
        <w:t>المحافظة</w:t>
      </w:r>
      <w:r w:rsidRPr="00DB1F78">
        <w:rPr>
          <w:sz w:val="28"/>
          <w:rtl/>
        </w:rPr>
        <w:t xml:space="preserve"> </w:t>
      </w:r>
      <w:r w:rsidRPr="00DB1F78">
        <w:rPr>
          <w:sz w:val="28"/>
          <w:rtl/>
          <w:lang w:bidi="ar-EG"/>
        </w:rPr>
        <w:t>عليه</w:t>
      </w:r>
      <w:r w:rsidRPr="00DB1F78">
        <w:rPr>
          <w:sz w:val="28"/>
          <w:rtl/>
        </w:rPr>
        <w:t xml:space="preserve">. </w:t>
      </w:r>
      <w:r w:rsidRPr="00DB1F78">
        <w:rPr>
          <w:sz w:val="28"/>
          <w:rtl/>
          <w:lang w:bidi="ar-EG"/>
        </w:rPr>
        <w:t>قبل</w:t>
      </w:r>
      <w:r w:rsidRPr="00DB1F78">
        <w:rPr>
          <w:sz w:val="28"/>
          <w:rtl/>
        </w:rPr>
        <w:t xml:space="preserve"> </w:t>
      </w:r>
      <w:r w:rsidRPr="00DB1F78">
        <w:rPr>
          <w:sz w:val="28"/>
          <w:rtl/>
          <w:lang w:bidi="ar-EG"/>
        </w:rPr>
        <w:t>مجيئهما،</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يحاول</w:t>
      </w:r>
      <w:r w:rsidRPr="00DB1F78">
        <w:rPr>
          <w:sz w:val="28"/>
          <w:rtl/>
        </w:rPr>
        <w:t xml:space="preserve"> </w:t>
      </w:r>
      <w:r w:rsidRPr="00DB1F78">
        <w:rPr>
          <w:sz w:val="28"/>
          <w:rtl/>
          <w:lang w:bidi="ar-EG"/>
        </w:rPr>
        <w:t>أحد</w:t>
      </w:r>
      <w:r w:rsidRPr="00DB1F78">
        <w:rPr>
          <w:sz w:val="28"/>
          <w:rtl/>
        </w:rPr>
        <w:t xml:space="preserve"> </w:t>
      </w:r>
      <w:r w:rsidRPr="00DB1F78">
        <w:rPr>
          <w:sz w:val="28"/>
          <w:rtl/>
          <w:lang w:bidi="ar-EG"/>
        </w:rPr>
        <w:t>قط</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يغير</w:t>
      </w:r>
      <w:r w:rsidRPr="00DB1F78">
        <w:rPr>
          <w:sz w:val="28"/>
          <w:rtl/>
        </w:rPr>
        <w:t xml:space="preserve"> </w:t>
      </w:r>
      <w:r w:rsidRPr="00DB1F78">
        <w:rPr>
          <w:sz w:val="28"/>
          <w:rtl/>
          <w:lang w:bidi="ar-EG"/>
        </w:rPr>
        <w:t>أو</w:t>
      </w:r>
      <w:r w:rsidRPr="00DB1F78">
        <w:rPr>
          <w:sz w:val="28"/>
          <w:rtl/>
        </w:rPr>
        <w:t xml:space="preserve"> </w:t>
      </w:r>
      <w:r w:rsidRPr="00DB1F78">
        <w:rPr>
          <w:sz w:val="28"/>
          <w:rtl/>
          <w:lang w:bidi="ar-EG"/>
        </w:rPr>
        <w:t>يجدد</w:t>
      </w:r>
      <w:r w:rsidRPr="00DB1F78">
        <w:rPr>
          <w:sz w:val="28"/>
          <w:rtl/>
        </w:rPr>
        <w:t xml:space="preserve"> </w:t>
      </w:r>
      <w:r w:rsidRPr="00DB1F78">
        <w:rPr>
          <w:sz w:val="28"/>
          <w:rtl/>
          <w:lang w:bidi="ar-EG"/>
        </w:rPr>
        <w:t>أغاني</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والتي</w:t>
      </w:r>
      <w:r w:rsidRPr="00DB1F78">
        <w:rPr>
          <w:sz w:val="28"/>
          <w:rtl/>
        </w:rPr>
        <w:t xml:space="preserve"> </w:t>
      </w:r>
      <w:r w:rsidRPr="00DB1F78">
        <w:rPr>
          <w:sz w:val="28"/>
          <w:rtl/>
          <w:lang w:bidi="ar-EG"/>
        </w:rPr>
        <w:t>يبلغ</w:t>
      </w:r>
      <w:r w:rsidRPr="00DB1F78">
        <w:rPr>
          <w:sz w:val="28"/>
          <w:rtl/>
        </w:rPr>
        <w:t xml:space="preserve"> </w:t>
      </w:r>
      <w:r w:rsidRPr="00DB1F78">
        <w:rPr>
          <w:sz w:val="28"/>
          <w:rtl/>
          <w:lang w:bidi="ar-EG"/>
        </w:rPr>
        <w:t>عددها</w:t>
      </w:r>
      <w:r w:rsidRPr="00DB1F78">
        <w:rPr>
          <w:sz w:val="28"/>
          <w:rtl/>
        </w:rPr>
        <w:t xml:space="preserve"> </w:t>
      </w:r>
      <w:r w:rsidRPr="00DB1F78">
        <w:rPr>
          <w:sz w:val="28"/>
          <w:rtl/>
          <w:lang w:bidi="ar-EG"/>
        </w:rPr>
        <w:t>إثنين</w:t>
      </w:r>
      <w:r w:rsidRPr="00DB1F78">
        <w:rPr>
          <w:sz w:val="28"/>
          <w:rtl/>
        </w:rPr>
        <w:t xml:space="preserve"> </w:t>
      </w:r>
      <w:r w:rsidRPr="00DB1F78">
        <w:rPr>
          <w:sz w:val="28"/>
          <w:rtl/>
          <w:lang w:bidi="ar-EG"/>
        </w:rPr>
        <w:t>وخمسين</w:t>
      </w:r>
      <w:r w:rsidRPr="00DB1F78">
        <w:rPr>
          <w:sz w:val="28"/>
          <w:rtl/>
        </w:rPr>
        <w:t xml:space="preserve"> </w:t>
      </w:r>
      <w:r w:rsidRPr="00DB1F78">
        <w:rPr>
          <w:sz w:val="28"/>
          <w:rtl/>
          <w:lang w:bidi="ar-EG"/>
        </w:rPr>
        <w:t>أغنية</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موسيقيين</w:t>
      </w:r>
      <w:r w:rsidRPr="00DB1F78">
        <w:rPr>
          <w:sz w:val="28"/>
          <w:rtl/>
        </w:rPr>
        <w:t xml:space="preserve"> </w:t>
      </w:r>
      <w:r w:rsidRPr="00DB1F78">
        <w:rPr>
          <w:sz w:val="28"/>
          <w:rtl/>
          <w:lang w:bidi="ar-EG"/>
        </w:rPr>
        <w:t>عظام</w:t>
      </w:r>
      <w:r w:rsidRPr="00DB1F78">
        <w:rPr>
          <w:sz w:val="28"/>
          <w:rtl/>
        </w:rPr>
        <w:t xml:space="preserve"> </w:t>
      </w:r>
      <w:r w:rsidRPr="00DB1F78">
        <w:rPr>
          <w:sz w:val="28"/>
          <w:rtl/>
          <w:lang w:bidi="ar-EG"/>
        </w:rPr>
        <w:t>عزفوا</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ببراعة</w:t>
      </w:r>
      <w:r w:rsidRPr="00DB1F78">
        <w:rPr>
          <w:sz w:val="28"/>
          <w:rtl/>
        </w:rPr>
        <w:t xml:space="preserve"> </w:t>
      </w:r>
      <w:r w:rsidRPr="00DB1F78">
        <w:rPr>
          <w:sz w:val="28"/>
          <w:rtl/>
          <w:lang w:bidi="ar-EG"/>
        </w:rPr>
        <w:t>وجمال،</w:t>
      </w:r>
      <w:r w:rsidRPr="00DB1F78">
        <w:rPr>
          <w:sz w:val="28"/>
          <w:rtl/>
        </w:rPr>
        <w:t xml:space="preserve"> </w:t>
      </w:r>
      <w:r w:rsidRPr="00DB1F78">
        <w:rPr>
          <w:sz w:val="28"/>
          <w:rtl/>
          <w:lang w:bidi="ar-EG"/>
        </w:rPr>
        <w:t>لكنهم</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يخرجوا</w:t>
      </w:r>
      <w:r w:rsidRPr="00DB1F78">
        <w:rPr>
          <w:sz w:val="28"/>
          <w:rtl/>
        </w:rPr>
        <w:t xml:space="preserve"> </w:t>
      </w:r>
      <w:r w:rsidRPr="00DB1F78">
        <w:rPr>
          <w:sz w:val="28"/>
          <w:rtl/>
          <w:lang w:bidi="ar-EG"/>
        </w:rPr>
        <w:t>أبدا</w:t>
      </w:r>
      <w:r w:rsidRPr="00DB1F78">
        <w:rPr>
          <w:sz w:val="28"/>
          <w:rtl/>
        </w:rPr>
        <w:t xml:space="preserve"> </w:t>
      </w:r>
      <w:r w:rsidRPr="00DB1F78">
        <w:rPr>
          <w:sz w:val="28"/>
          <w:rtl/>
          <w:lang w:bidi="ar-EG"/>
        </w:rPr>
        <w:t>عن</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الأنماط</w:t>
      </w:r>
      <w:r w:rsidRPr="00DB1F78">
        <w:rPr>
          <w:sz w:val="28"/>
          <w:rtl/>
        </w:rPr>
        <w:t xml:space="preserve"> </w:t>
      </w:r>
      <w:r w:rsidRPr="00DB1F78">
        <w:rPr>
          <w:sz w:val="28"/>
          <w:rtl/>
          <w:lang w:bidi="ar-EG"/>
        </w:rPr>
        <w:t>الموجودة</w:t>
      </w:r>
      <w:r w:rsidRPr="00DB1F78">
        <w:rPr>
          <w:sz w:val="28"/>
          <w:rtl/>
        </w:rPr>
        <w:t>.</w:t>
      </w:r>
    </w:p>
    <w:p w:rsidR="007B5940" w:rsidRPr="00DB1F78" w:rsidRDefault="007B5940" w:rsidP="00D27076">
      <w:pPr>
        <w:spacing w:line="360" w:lineRule="auto"/>
        <w:jc w:val="both"/>
        <w:rPr>
          <w:sz w:val="28"/>
          <w:rtl/>
        </w:rPr>
      </w:pPr>
      <w:r w:rsidRPr="00DB1F78">
        <w:rPr>
          <w:sz w:val="28"/>
        </w:rPr>
        <w:t xml:space="preserve">4. Of course you cannot come to a nation that is used to hearing maqam for hundreds of years and suddenly play the tango. No one would get that. One of my father’s great successes was that he introduced small changes a little bit at a time, and his changes took place over the course of 20 years. He did this in addition to composing over 1,200 entirely original songs. The music played and composed until today in Iraq imitates the musical patterns my father created, even in the composition of new music. </w:t>
      </w:r>
    </w:p>
    <w:p w:rsidR="007B5940" w:rsidRPr="00DB1F78" w:rsidRDefault="007B5940" w:rsidP="00D27076">
      <w:pPr>
        <w:bidi/>
        <w:spacing w:line="360" w:lineRule="auto"/>
        <w:jc w:val="both"/>
        <w:rPr>
          <w:sz w:val="28"/>
          <w:rtl/>
          <w:lang w:bidi="ar-EG"/>
        </w:rPr>
      </w:pPr>
      <w:r w:rsidRPr="00DB1F78">
        <w:rPr>
          <w:sz w:val="28"/>
          <w:rtl/>
          <w:lang w:bidi="ar-EG"/>
        </w:rPr>
        <w:t>4. بالطبع</w:t>
      </w:r>
      <w:r w:rsidRPr="00DB1F78">
        <w:rPr>
          <w:sz w:val="28"/>
          <w:rtl/>
        </w:rPr>
        <w:t xml:space="preserve"> </w:t>
      </w:r>
      <w:r w:rsidRPr="00DB1F78">
        <w:rPr>
          <w:sz w:val="28"/>
          <w:rtl/>
          <w:lang w:bidi="ar-EG"/>
        </w:rPr>
        <w:t>لا</w:t>
      </w:r>
      <w:r w:rsidRPr="00DB1F78">
        <w:rPr>
          <w:sz w:val="28"/>
          <w:rtl/>
        </w:rPr>
        <w:t xml:space="preserve"> </w:t>
      </w:r>
      <w:r w:rsidRPr="00DB1F78">
        <w:rPr>
          <w:sz w:val="28"/>
          <w:rtl/>
          <w:lang w:bidi="ar-EG"/>
        </w:rPr>
        <w:t>يمكنك</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تأتي</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أمة</w:t>
      </w:r>
      <w:r w:rsidRPr="00DB1F78">
        <w:rPr>
          <w:sz w:val="28"/>
          <w:rtl/>
        </w:rPr>
        <w:t xml:space="preserve"> </w:t>
      </w:r>
      <w:r w:rsidRPr="00DB1F78">
        <w:rPr>
          <w:sz w:val="28"/>
          <w:rtl/>
          <w:lang w:bidi="ar-EG"/>
        </w:rPr>
        <w:t>اعتادت</w:t>
      </w:r>
      <w:r w:rsidRPr="00DB1F78">
        <w:rPr>
          <w:sz w:val="28"/>
          <w:rtl/>
        </w:rPr>
        <w:t xml:space="preserve"> </w:t>
      </w:r>
      <w:r w:rsidRPr="00DB1F78">
        <w:rPr>
          <w:sz w:val="28"/>
          <w:rtl/>
          <w:lang w:bidi="ar-EG"/>
        </w:rPr>
        <w:t>سماع</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لمئات</w:t>
      </w:r>
      <w:r w:rsidRPr="00DB1F78">
        <w:rPr>
          <w:sz w:val="28"/>
          <w:rtl/>
        </w:rPr>
        <w:t xml:space="preserve"> </w:t>
      </w:r>
      <w:r w:rsidRPr="00DB1F78">
        <w:rPr>
          <w:sz w:val="28"/>
          <w:rtl/>
          <w:lang w:bidi="ar-EG"/>
        </w:rPr>
        <w:t>السنين</w:t>
      </w:r>
      <w:r w:rsidRPr="00DB1F78">
        <w:rPr>
          <w:sz w:val="28"/>
          <w:rtl/>
        </w:rPr>
        <w:t xml:space="preserve"> </w:t>
      </w:r>
      <w:r w:rsidRPr="00DB1F78">
        <w:rPr>
          <w:sz w:val="28"/>
          <w:rtl/>
          <w:lang w:bidi="ar-EG"/>
        </w:rPr>
        <w:t>وتعزف</w:t>
      </w:r>
      <w:r w:rsidRPr="00DB1F78">
        <w:rPr>
          <w:sz w:val="28"/>
          <w:rtl/>
        </w:rPr>
        <w:t xml:space="preserve"> </w:t>
      </w:r>
      <w:r w:rsidRPr="00DB1F78">
        <w:rPr>
          <w:sz w:val="28"/>
          <w:rtl/>
          <w:lang w:bidi="ar-EG"/>
        </w:rPr>
        <w:t>لهم</w:t>
      </w:r>
      <w:r w:rsidRPr="00DB1F78">
        <w:rPr>
          <w:sz w:val="28"/>
          <w:rtl/>
        </w:rPr>
        <w:t xml:space="preserve"> </w:t>
      </w:r>
      <w:r w:rsidRPr="00DB1F78">
        <w:rPr>
          <w:sz w:val="28"/>
          <w:rtl/>
          <w:lang w:bidi="ar-EG"/>
        </w:rPr>
        <w:t>موسيقى</w:t>
      </w:r>
      <w:r w:rsidRPr="00DB1F78">
        <w:rPr>
          <w:sz w:val="28"/>
          <w:rtl/>
        </w:rPr>
        <w:t xml:space="preserve"> </w:t>
      </w:r>
      <w:r w:rsidRPr="00DB1F78">
        <w:rPr>
          <w:sz w:val="28"/>
          <w:rtl/>
          <w:lang w:bidi="ar-EG"/>
        </w:rPr>
        <w:t>التانجو</w:t>
      </w:r>
      <w:r w:rsidRPr="00DB1F78">
        <w:rPr>
          <w:sz w:val="28"/>
          <w:rtl/>
        </w:rPr>
        <w:t xml:space="preserve"> </w:t>
      </w:r>
      <w:r w:rsidRPr="00DB1F78">
        <w:rPr>
          <w:sz w:val="28"/>
          <w:rtl/>
          <w:lang w:bidi="ar-EG"/>
        </w:rPr>
        <w:t>فجأة،</w:t>
      </w:r>
      <w:r w:rsidRPr="00DB1F78">
        <w:rPr>
          <w:sz w:val="28"/>
          <w:rtl/>
        </w:rPr>
        <w:t xml:space="preserve"> </w:t>
      </w:r>
      <w:r w:rsidRPr="00DB1F78">
        <w:rPr>
          <w:sz w:val="28"/>
          <w:rtl/>
          <w:lang w:bidi="ar-EG"/>
        </w:rPr>
        <w:t>لن</w:t>
      </w:r>
      <w:r w:rsidRPr="00DB1F78">
        <w:rPr>
          <w:sz w:val="28"/>
          <w:rtl/>
        </w:rPr>
        <w:t xml:space="preserve"> </w:t>
      </w:r>
      <w:r w:rsidRPr="00DB1F78">
        <w:rPr>
          <w:sz w:val="28"/>
          <w:rtl/>
          <w:lang w:bidi="ar-EG"/>
        </w:rPr>
        <w:t>يفهمها</w:t>
      </w:r>
      <w:r w:rsidRPr="00DB1F78">
        <w:rPr>
          <w:sz w:val="28"/>
          <w:rtl/>
        </w:rPr>
        <w:t xml:space="preserve"> </w:t>
      </w:r>
      <w:r w:rsidRPr="00DB1F78">
        <w:rPr>
          <w:sz w:val="28"/>
          <w:rtl/>
          <w:lang w:bidi="ar-EG"/>
        </w:rPr>
        <w:t>أحد</w:t>
      </w:r>
      <w:r w:rsidRPr="00DB1F78">
        <w:rPr>
          <w:sz w:val="28"/>
          <w:rtl/>
        </w:rPr>
        <w:t xml:space="preserve">. </w:t>
      </w:r>
      <w:r w:rsidRPr="00DB1F78">
        <w:rPr>
          <w:sz w:val="28"/>
          <w:rtl/>
          <w:lang w:bidi="ar-EG"/>
        </w:rPr>
        <w:t>أحد</w:t>
      </w:r>
      <w:r w:rsidRPr="00DB1F78">
        <w:rPr>
          <w:sz w:val="28"/>
          <w:rtl/>
        </w:rPr>
        <w:t xml:space="preserve"> </w:t>
      </w:r>
      <w:r w:rsidRPr="00DB1F78">
        <w:rPr>
          <w:sz w:val="28"/>
          <w:rtl/>
          <w:lang w:bidi="ar-EG"/>
        </w:rPr>
        <w:t>أعظم</w:t>
      </w:r>
      <w:r w:rsidRPr="00DB1F78">
        <w:rPr>
          <w:sz w:val="28"/>
          <w:rtl/>
        </w:rPr>
        <w:t xml:space="preserve"> </w:t>
      </w:r>
      <w:r w:rsidRPr="00DB1F78">
        <w:rPr>
          <w:sz w:val="28"/>
          <w:rtl/>
          <w:lang w:bidi="ar-EG"/>
        </w:rPr>
        <w:t>إنجازات</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أنه</w:t>
      </w:r>
      <w:r w:rsidRPr="00DB1F78">
        <w:rPr>
          <w:sz w:val="28"/>
          <w:rtl/>
        </w:rPr>
        <w:t xml:space="preserve"> </w:t>
      </w:r>
      <w:r w:rsidRPr="00DB1F78">
        <w:rPr>
          <w:sz w:val="28"/>
          <w:rtl/>
          <w:lang w:bidi="ar-EG"/>
        </w:rPr>
        <w:t>أضاف</w:t>
      </w:r>
      <w:r w:rsidRPr="00DB1F78">
        <w:rPr>
          <w:sz w:val="28"/>
          <w:rtl/>
        </w:rPr>
        <w:t xml:space="preserve">  </w:t>
      </w:r>
      <w:r w:rsidRPr="00DB1F78">
        <w:rPr>
          <w:sz w:val="28"/>
          <w:rtl/>
          <w:lang w:bidi="ar-EG"/>
        </w:rPr>
        <w:t>تغييرات</w:t>
      </w:r>
      <w:r w:rsidRPr="00DB1F78">
        <w:rPr>
          <w:sz w:val="28"/>
          <w:rtl/>
        </w:rPr>
        <w:t xml:space="preserve"> </w:t>
      </w:r>
      <w:r w:rsidRPr="00DB1F78">
        <w:rPr>
          <w:sz w:val="28"/>
          <w:rtl/>
          <w:lang w:bidi="ar-EG"/>
        </w:rPr>
        <w:t>صغيرة</w:t>
      </w:r>
      <w:r w:rsidRPr="00DB1F78">
        <w:rPr>
          <w:sz w:val="28"/>
          <w:rtl/>
        </w:rPr>
        <w:t xml:space="preserve"> </w:t>
      </w:r>
      <w:r w:rsidRPr="00DB1F78">
        <w:rPr>
          <w:sz w:val="28"/>
          <w:rtl/>
          <w:lang w:bidi="ar-EG"/>
        </w:rPr>
        <w:t>رويدا</w:t>
      </w:r>
      <w:r w:rsidRPr="00DB1F78">
        <w:rPr>
          <w:sz w:val="28"/>
          <w:rtl/>
        </w:rPr>
        <w:t xml:space="preserve"> </w:t>
      </w:r>
      <w:r w:rsidRPr="00DB1F78">
        <w:rPr>
          <w:sz w:val="28"/>
          <w:rtl/>
          <w:lang w:bidi="ar-EG"/>
        </w:rPr>
        <w:t>رويدا</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مدى</w:t>
      </w:r>
      <w:r w:rsidRPr="00DB1F78">
        <w:rPr>
          <w:sz w:val="28"/>
          <w:rtl/>
        </w:rPr>
        <w:t xml:space="preserve"> 20 </w:t>
      </w:r>
      <w:r w:rsidRPr="00DB1F78">
        <w:rPr>
          <w:sz w:val="28"/>
          <w:rtl/>
          <w:lang w:bidi="ar-EG"/>
        </w:rPr>
        <w:t>عام</w:t>
      </w:r>
      <w:r w:rsidRPr="00DB1F78">
        <w:rPr>
          <w:sz w:val="28"/>
          <w:rtl/>
        </w:rPr>
        <w:t xml:space="preserve">. </w:t>
      </w:r>
      <w:r w:rsidRPr="00DB1F78">
        <w:rPr>
          <w:sz w:val="28"/>
          <w:rtl/>
          <w:lang w:bidi="ar-EG"/>
        </w:rPr>
        <w:t>بالإضافة</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ذلك</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بتلحين</w:t>
      </w:r>
      <w:r w:rsidRPr="00DB1F78">
        <w:rPr>
          <w:sz w:val="28"/>
          <w:rtl/>
        </w:rPr>
        <w:t xml:space="preserve"> </w:t>
      </w:r>
      <w:r w:rsidRPr="00DB1F78">
        <w:rPr>
          <w:sz w:val="28"/>
          <w:rtl/>
          <w:lang w:bidi="ar-EG"/>
        </w:rPr>
        <w:t>أكثر</w:t>
      </w:r>
      <w:r w:rsidRPr="00DB1F78">
        <w:rPr>
          <w:sz w:val="28"/>
          <w:rtl/>
        </w:rPr>
        <w:t xml:space="preserve"> </w:t>
      </w:r>
      <w:r w:rsidRPr="00DB1F78">
        <w:rPr>
          <w:sz w:val="28"/>
          <w:rtl/>
          <w:lang w:bidi="ar-EG"/>
        </w:rPr>
        <w:t>من</w:t>
      </w:r>
      <w:r w:rsidRPr="00DB1F78">
        <w:rPr>
          <w:sz w:val="28"/>
          <w:rtl/>
        </w:rPr>
        <w:t xml:space="preserve"> 1,200 </w:t>
      </w:r>
      <w:r w:rsidRPr="00DB1F78">
        <w:rPr>
          <w:sz w:val="28"/>
          <w:rtl/>
          <w:lang w:bidi="ar-EG"/>
        </w:rPr>
        <w:t>أغنية</w:t>
      </w:r>
      <w:r w:rsidRPr="00DB1F78">
        <w:rPr>
          <w:sz w:val="28"/>
          <w:rtl/>
        </w:rPr>
        <w:t xml:space="preserve"> </w:t>
      </w:r>
      <w:r w:rsidRPr="00DB1F78">
        <w:rPr>
          <w:sz w:val="28"/>
          <w:rtl/>
          <w:lang w:bidi="ar-EG"/>
        </w:rPr>
        <w:t>عراقية</w:t>
      </w:r>
      <w:r w:rsidRPr="00DB1F78">
        <w:rPr>
          <w:sz w:val="28"/>
          <w:rtl/>
        </w:rPr>
        <w:t xml:space="preserve"> </w:t>
      </w:r>
      <w:r w:rsidRPr="00DB1F78">
        <w:rPr>
          <w:sz w:val="28"/>
          <w:rtl/>
          <w:lang w:bidi="ar-EG"/>
        </w:rPr>
        <w:t>أصيلة</w:t>
      </w:r>
      <w:r w:rsidRPr="00DB1F78">
        <w:rPr>
          <w:sz w:val="28"/>
          <w:rtl/>
        </w:rPr>
        <w:t xml:space="preserve"> </w:t>
      </w:r>
      <w:r w:rsidRPr="00DB1F78">
        <w:rPr>
          <w:sz w:val="28"/>
          <w:rtl/>
          <w:lang w:bidi="ar-EG"/>
        </w:rPr>
        <w:t>بالكامل</w:t>
      </w:r>
      <w:r w:rsidRPr="00DB1F78">
        <w:rPr>
          <w:sz w:val="28"/>
          <w:rtl/>
        </w:rPr>
        <w:t xml:space="preserve">. </w:t>
      </w:r>
      <w:r w:rsidRPr="00DB1F78">
        <w:rPr>
          <w:sz w:val="28"/>
          <w:rtl/>
          <w:lang w:bidi="ar-EG"/>
        </w:rPr>
        <w:t>إن</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التي</w:t>
      </w:r>
      <w:r w:rsidRPr="00DB1F78">
        <w:rPr>
          <w:sz w:val="28"/>
          <w:rtl/>
        </w:rPr>
        <w:t xml:space="preserve"> </w:t>
      </w:r>
      <w:r w:rsidRPr="00DB1F78">
        <w:rPr>
          <w:sz w:val="28"/>
          <w:rtl/>
          <w:lang w:bidi="ar-EG"/>
        </w:rPr>
        <w:t>تُعزف</w:t>
      </w:r>
      <w:r w:rsidRPr="00DB1F78">
        <w:rPr>
          <w:sz w:val="28"/>
          <w:rtl/>
        </w:rPr>
        <w:t xml:space="preserve"> </w:t>
      </w:r>
      <w:r w:rsidRPr="00DB1F78">
        <w:rPr>
          <w:sz w:val="28"/>
          <w:rtl/>
          <w:lang w:bidi="ar-EG"/>
        </w:rPr>
        <w:t>وتُلحَّن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حتى</w:t>
      </w:r>
      <w:r w:rsidRPr="00DB1F78">
        <w:rPr>
          <w:sz w:val="28"/>
          <w:rtl/>
        </w:rPr>
        <w:t xml:space="preserve"> </w:t>
      </w:r>
      <w:r w:rsidRPr="00DB1F78">
        <w:rPr>
          <w:sz w:val="28"/>
          <w:rtl/>
          <w:lang w:bidi="ar-EG"/>
        </w:rPr>
        <w:t>الآن</w:t>
      </w:r>
      <w:r w:rsidRPr="00DB1F78">
        <w:rPr>
          <w:sz w:val="28"/>
          <w:rtl/>
        </w:rPr>
        <w:t xml:space="preserve"> </w:t>
      </w:r>
      <w:r w:rsidRPr="00DB1F78">
        <w:rPr>
          <w:sz w:val="28"/>
          <w:rtl/>
          <w:lang w:bidi="ar-EG"/>
        </w:rPr>
        <w:t>تحاكي</w:t>
      </w:r>
      <w:r w:rsidRPr="00DB1F78">
        <w:rPr>
          <w:sz w:val="28"/>
          <w:rtl/>
        </w:rPr>
        <w:t xml:space="preserve"> </w:t>
      </w:r>
      <w:r w:rsidRPr="00DB1F78">
        <w:rPr>
          <w:sz w:val="28"/>
          <w:rtl/>
          <w:lang w:bidi="ar-EG"/>
        </w:rPr>
        <w:t>الأنماط</w:t>
      </w:r>
      <w:r w:rsidRPr="00DB1F78">
        <w:rPr>
          <w:sz w:val="28"/>
          <w:rtl/>
        </w:rPr>
        <w:t xml:space="preserve"> </w:t>
      </w:r>
      <w:r w:rsidRPr="00DB1F78">
        <w:rPr>
          <w:sz w:val="28"/>
          <w:rtl/>
          <w:lang w:bidi="ar-EG"/>
        </w:rPr>
        <w:t>الموسيقية</w:t>
      </w:r>
      <w:r w:rsidRPr="00DB1F78">
        <w:rPr>
          <w:sz w:val="28"/>
          <w:rtl/>
        </w:rPr>
        <w:t xml:space="preserve"> </w:t>
      </w:r>
      <w:r w:rsidRPr="00DB1F78">
        <w:rPr>
          <w:sz w:val="28"/>
          <w:rtl/>
          <w:lang w:bidi="ar-EG"/>
        </w:rPr>
        <w:t>التي</w:t>
      </w:r>
      <w:r w:rsidRPr="00DB1F78">
        <w:rPr>
          <w:sz w:val="28"/>
          <w:rtl/>
        </w:rPr>
        <w:t xml:space="preserve"> </w:t>
      </w:r>
      <w:r w:rsidRPr="00DB1F78">
        <w:rPr>
          <w:sz w:val="28"/>
          <w:rtl/>
          <w:lang w:bidi="ar-EG"/>
        </w:rPr>
        <w:t>ابتكرها</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حتى</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تأليف</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الجديدة</w:t>
      </w:r>
      <w:r w:rsidRPr="00DB1F78">
        <w:rPr>
          <w:sz w:val="28"/>
          <w:rtl/>
        </w:rPr>
        <w:t>.</w:t>
      </w:r>
    </w:p>
    <w:p w:rsidR="007B5940" w:rsidRPr="00DB1F78" w:rsidRDefault="007B5940" w:rsidP="00D27076">
      <w:pPr>
        <w:spacing w:line="360" w:lineRule="auto"/>
        <w:jc w:val="both"/>
        <w:rPr>
          <w:sz w:val="28"/>
        </w:rPr>
      </w:pPr>
      <w:r w:rsidRPr="00DB1F78">
        <w:rPr>
          <w:sz w:val="28"/>
        </w:rPr>
        <w:t>5. At a concert, the maqam singer used to sing and my father led the orchestra. What Abdul Wahab did in Egypt and what Salah did in Iraq was to tell the singer: the orchestra will lead you. Not the other way around – which is how it used to be. As a result of that innovation, today in Iraq and in other Arab countries, the singer follows the orchestra. Essentially, they adopted a Western approach. My father was very familiar with Western music and got this idea from it. He also introduced Western instruments into the Iraqi music: the cello, accordion, and violin.</w:t>
      </w:r>
    </w:p>
    <w:p w:rsidR="007B5940" w:rsidRPr="00DB1F78" w:rsidRDefault="007B5940" w:rsidP="00D27076">
      <w:pPr>
        <w:bidi/>
        <w:spacing w:line="360" w:lineRule="auto"/>
        <w:jc w:val="both"/>
        <w:rPr>
          <w:sz w:val="28"/>
          <w:rtl/>
          <w:lang w:bidi="ar-EG"/>
        </w:rPr>
      </w:pPr>
      <w:r w:rsidRPr="00DB1F78">
        <w:rPr>
          <w:sz w:val="28"/>
          <w:rtl/>
          <w:lang w:bidi="ar-EG"/>
        </w:rPr>
        <w:t>5. في</w:t>
      </w:r>
      <w:r w:rsidRPr="00DB1F78">
        <w:rPr>
          <w:sz w:val="28"/>
          <w:rtl/>
        </w:rPr>
        <w:t xml:space="preserve"> </w:t>
      </w:r>
      <w:r w:rsidRPr="00DB1F78">
        <w:rPr>
          <w:sz w:val="28"/>
          <w:rtl/>
          <w:lang w:bidi="ar-EG"/>
        </w:rPr>
        <w:t>الحفلات،</w:t>
      </w:r>
      <w:r w:rsidRPr="00DB1F78">
        <w:rPr>
          <w:sz w:val="28"/>
          <w:rtl/>
        </w:rPr>
        <w:t xml:space="preserve"> </w:t>
      </w:r>
      <w:r w:rsidRPr="00DB1F78">
        <w:rPr>
          <w:sz w:val="28"/>
          <w:rtl/>
          <w:lang w:bidi="ar-EG"/>
        </w:rPr>
        <w:t>اعتاد</w:t>
      </w:r>
      <w:r w:rsidRPr="00DB1F78">
        <w:rPr>
          <w:sz w:val="28"/>
          <w:rtl/>
        </w:rPr>
        <w:t xml:space="preserve"> </w:t>
      </w:r>
      <w:r w:rsidRPr="00DB1F78">
        <w:rPr>
          <w:sz w:val="28"/>
          <w:rtl/>
          <w:lang w:bidi="ar-EG"/>
        </w:rPr>
        <w:t>مغني</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يغني</w:t>
      </w:r>
      <w:r w:rsidRPr="00DB1F78">
        <w:rPr>
          <w:sz w:val="28"/>
          <w:rtl/>
        </w:rPr>
        <w:t xml:space="preserve"> </w:t>
      </w:r>
      <w:r w:rsidRPr="00DB1F78">
        <w:rPr>
          <w:sz w:val="28"/>
          <w:rtl/>
          <w:lang w:bidi="ar-EG"/>
        </w:rPr>
        <w:t>بينما</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أبي</w:t>
      </w:r>
      <w:r w:rsidRPr="00DB1F78">
        <w:rPr>
          <w:sz w:val="28"/>
          <w:rtl/>
        </w:rPr>
        <w:t xml:space="preserve"> </w:t>
      </w:r>
      <w:r w:rsidRPr="00DB1F78">
        <w:rPr>
          <w:sz w:val="28"/>
          <w:rtl/>
          <w:lang w:bidi="ar-EG"/>
        </w:rPr>
        <w:t>يقود</w:t>
      </w:r>
      <w:r w:rsidRPr="00DB1F78">
        <w:rPr>
          <w:sz w:val="28"/>
          <w:rtl/>
        </w:rPr>
        <w:t xml:space="preserve"> </w:t>
      </w:r>
      <w:r w:rsidRPr="00DB1F78">
        <w:rPr>
          <w:sz w:val="28"/>
          <w:rtl/>
          <w:lang w:bidi="ar-EG"/>
        </w:rPr>
        <w:t>الفرقة الموسيقية</w:t>
      </w:r>
      <w:r w:rsidRPr="00DB1F78">
        <w:rPr>
          <w:sz w:val="28"/>
          <w:rtl/>
        </w:rPr>
        <w:t xml:space="preserve">. </w:t>
      </w:r>
      <w:r w:rsidRPr="00DB1F78">
        <w:rPr>
          <w:sz w:val="28"/>
          <w:rtl/>
          <w:lang w:bidi="ar-EG"/>
        </w:rPr>
        <w:t>جل</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به</w:t>
      </w:r>
      <w:r w:rsidRPr="00DB1F78">
        <w:rPr>
          <w:sz w:val="28"/>
          <w:rtl/>
        </w:rPr>
        <w:t xml:space="preserve"> </w:t>
      </w:r>
      <w:r w:rsidRPr="00DB1F78">
        <w:rPr>
          <w:sz w:val="28"/>
          <w:rtl/>
          <w:lang w:bidi="ar-EG"/>
        </w:rPr>
        <w:t>عبد الوهّاب</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مصر</w:t>
      </w:r>
      <w:r w:rsidRPr="00DB1F78">
        <w:rPr>
          <w:sz w:val="28"/>
          <w:rtl/>
        </w:rPr>
        <w:t xml:space="preserve"> </w:t>
      </w:r>
      <w:r w:rsidRPr="00DB1F78">
        <w:rPr>
          <w:sz w:val="28"/>
          <w:rtl/>
          <w:lang w:bidi="ar-EG"/>
        </w:rPr>
        <w:t>وصالح</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قولهم</w:t>
      </w:r>
      <w:r w:rsidRPr="00DB1F78">
        <w:rPr>
          <w:sz w:val="28"/>
          <w:rtl/>
        </w:rPr>
        <w:t xml:space="preserve"> </w:t>
      </w:r>
      <w:r w:rsidRPr="00DB1F78">
        <w:rPr>
          <w:sz w:val="28"/>
          <w:rtl/>
          <w:lang w:bidi="ar-EG"/>
        </w:rPr>
        <w:t>للمغني</w:t>
      </w:r>
      <w:r w:rsidRPr="00DB1F78">
        <w:rPr>
          <w:sz w:val="28"/>
          <w:rtl/>
        </w:rPr>
        <w:t xml:space="preserve">: </w:t>
      </w:r>
      <w:r w:rsidRPr="00DB1F78">
        <w:rPr>
          <w:sz w:val="28"/>
          <w:rtl/>
          <w:lang w:bidi="ar-EG"/>
        </w:rPr>
        <w:t>ستقودك</w:t>
      </w:r>
      <w:r w:rsidRPr="00DB1F78">
        <w:rPr>
          <w:sz w:val="28"/>
          <w:rtl/>
        </w:rPr>
        <w:t xml:space="preserve"> </w:t>
      </w:r>
      <w:r w:rsidRPr="00DB1F78">
        <w:rPr>
          <w:sz w:val="28"/>
          <w:rtl/>
          <w:lang w:bidi="ar-EG"/>
        </w:rPr>
        <w:t>الفرقة الموسيقية،</w:t>
      </w:r>
      <w:r w:rsidRPr="00DB1F78">
        <w:rPr>
          <w:sz w:val="28"/>
          <w:rtl/>
        </w:rPr>
        <w:t xml:space="preserve"> </w:t>
      </w:r>
      <w:r w:rsidRPr="00DB1F78">
        <w:rPr>
          <w:sz w:val="28"/>
          <w:rtl/>
          <w:lang w:bidi="ar-EG"/>
        </w:rPr>
        <w:t>وليس</w:t>
      </w:r>
      <w:r w:rsidRPr="00DB1F78">
        <w:rPr>
          <w:sz w:val="28"/>
          <w:rtl/>
        </w:rPr>
        <w:t xml:space="preserve"> </w:t>
      </w:r>
      <w:r w:rsidRPr="00DB1F78">
        <w:rPr>
          <w:sz w:val="28"/>
          <w:rtl/>
          <w:lang w:bidi="ar-EG"/>
        </w:rPr>
        <w:t>العكس</w:t>
      </w:r>
      <w:r w:rsidRPr="00DB1F78">
        <w:rPr>
          <w:sz w:val="28"/>
          <w:rtl/>
        </w:rPr>
        <w:t xml:space="preserve"> </w:t>
      </w:r>
      <w:r w:rsidRPr="00DB1F78">
        <w:rPr>
          <w:sz w:val="28"/>
          <w:rtl/>
          <w:lang w:bidi="ar-EG"/>
        </w:rPr>
        <w:t>وهو</w:t>
      </w:r>
      <w:r w:rsidRPr="00DB1F78">
        <w:rPr>
          <w:sz w:val="28"/>
          <w:rtl/>
        </w:rPr>
        <w:t xml:space="preserve"> </w:t>
      </w:r>
      <w:r w:rsidRPr="00DB1F78">
        <w:rPr>
          <w:sz w:val="28"/>
          <w:rtl/>
          <w:lang w:bidi="ar-EG"/>
        </w:rPr>
        <w:t>الذي</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يحدث</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السابق</w:t>
      </w:r>
      <w:r w:rsidRPr="00DB1F78">
        <w:rPr>
          <w:sz w:val="28"/>
          <w:rtl/>
        </w:rPr>
        <w:t xml:space="preserve">. </w:t>
      </w:r>
      <w:r w:rsidRPr="00DB1F78">
        <w:rPr>
          <w:sz w:val="28"/>
          <w:rtl/>
          <w:lang w:bidi="ar-EG"/>
        </w:rPr>
        <w:t>نتيجة</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الإبداع</w:t>
      </w:r>
      <w:r w:rsidRPr="00DB1F78">
        <w:rPr>
          <w:sz w:val="28"/>
          <w:rtl/>
        </w:rPr>
        <w:t xml:space="preserve"> </w:t>
      </w:r>
      <w:r w:rsidRPr="00DB1F78">
        <w:rPr>
          <w:sz w:val="28"/>
          <w:rtl/>
          <w:lang w:bidi="ar-EG"/>
        </w:rPr>
        <w:t>، يتبع</w:t>
      </w:r>
      <w:r w:rsidRPr="00DB1F78">
        <w:rPr>
          <w:sz w:val="28"/>
          <w:rtl/>
        </w:rPr>
        <w:t xml:space="preserve"> </w:t>
      </w:r>
      <w:r w:rsidRPr="00DB1F78">
        <w:rPr>
          <w:sz w:val="28"/>
          <w:rtl/>
          <w:lang w:bidi="ar-EG"/>
        </w:rPr>
        <w:t>المغني</w:t>
      </w:r>
      <w:r w:rsidRPr="00DB1F78">
        <w:rPr>
          <w:sz w:val="28"/>
          <w:rtl/>
        </w:rPr>
        <w:t xml:space="preserve"> </w:t>
      </w:r>
      <w:r w:rsidRPr="00DB1F78">
        <w:rPr>
          <w:sz w:val="28"/>
          <w:rtl/>
          <w:lang w:bidi="ar-EG"/>
        </w:rPr>
        <w:t>اليوم</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وفي</w:t>
      </w:r>
      <w:r w:rsidRPr="00DB1F78">
        <w:rPr>
          <w:sz w:val="28"/>
          <w:rtl/>
        </w:rPr>
        <w:t xml:space="preserve"> </w:t>
      </w:r>
      <w:r w:rsidRPr="00DB1F78">
        <w:rPr>
          <w:sz w:val="28"/>
          <w:rtl/>
          <w:lang w:bidi="ar-EG"/>
        </w:rPr>
        <w:t>البلدان</w:t>
      </w:r>
      <w:r w:rsidRPr="00DB1F78">
        <w:rPr>
          <w:sz w:val="28"/>
          <w:rtl/>
        </w:rPr>
        <w:t xml:space="preserve"> </w:t>
      </w:r>
      <w:r w:rsidRPr="00DB1F78">
        <w:rPr>
          <w:sz w:val="28"/>
          <w:rtl/>
          <w:lang w:bidi="ar-EG"/>
        </w:rPr>
        <w:t>العربية</w:t>
      </w:r>
      <w:r w:rsidRPr="00DB1F78">
        <w:rPr>
          <w:sz w:val="28"/>
          <w:rtl/>
        </w:rPr>
        <w:t xml:space="preserve"> </w:t>
      </w:r>
      <w:r w:rsidRPr="00DB1F78">
        <w:rPr>
          <w:sz w:val="28"/>
          <w:rtl/>
          <w:lang w:bidi="ar-EG"/>
        </w:rPr>
        <w:t>الأخرى</w:t>
      </w:r>
      <w:r w:rsidRPr="00DB1F78">
        <w:rPr>
          <w:sz w:val="28"/>
          <w:rtl/>
        </w:rPr>
        <w:t xml:space="preserve"> </w:t>
      </w:r>
      <w:r w:rsidRPr="00DB1F78">
        <w:rPr>
          <w:sz w:val="28"/>
          <w:rtl/>
          <w:lang w:bidi="ar-EG"/>
        </w:rPr>
        <w:t>الفرقة الموسيقية</w:t>
      </w:r>
      <w:r w:rsidRPr="00DB1F78">
        <w:rPr>
          <w:sz w:val="28"/>
          <w:rtl/>
        </w:rPr>
        <w:t xml:space="preserve">. </w:t>
      </w:r>
      <w:r w:rsidRPr="00DB1F78">
        <w:rPr>
          <w:sz w:val="28"/>
          <w:rtl/>
          <w:lang w:bidi="ar-EG"/>
        </w:rPr>
        <w:t>لقد</w:t>
      </w:r>
      <w:r w:rsidRPr="00DB1F78">
        <w:rPr>
          <w:sz w:val="28"/>
          <w:rtl/>
        </w:rPr>
        <w:t xml:space="preserve"> </w:t>
      </w:r>
      <w:r w:rsidRPr="00DB1F78">
        <w:rPr>
          <w:sz w:val="28"/>
          <w:rtl/>
          <w:lang w:bidi="ar-EG"/>
        </w:rPr>
        <w:t>اتبعوا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الأساس</w:t>
      </w:r>
      <w:r w:rsidRPr="00DB1F78">
        <w:rPr>
          <w:sz w:val="28"/>
          <w:rtl/>
        </w:rPr>
        <w:t xml:space="preserve"> </w:t>
      </w:r>
      <w:r w:rsidRPr="00DB1F78">
        <w:rPr>
          <w:sz w:val="28"/>
          <w:rtl/>
          <w:lang w:bidi="ar-EG"/>
        </w:rPr>
        <w:t>طريقة</w:t>
      </w:r>
      <w:r w:rsidRPr="00DB1F78">
        <w:rPr>
          <w:sz w:val="28"/>
          <w:rtl/>
        </w:rPr>
        <w:t xml:space="preserve"> </w:t>
      </w:r>
      <w:r w:rsidRPr="00DB1F78">
        <w:rPr>
          <w:sz w:val="28"/>
          <w:rtl/>
          <w:lang w:bidi="ar-EG"/>
        </w:rPr>
        <w:t>غربية</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الأغاني</w:t>
      </w:r>
      <w:r w:rsidRPr="00DB1F78">
        <w:rPr>
          <w:sz w:val="28"/>
          <w:rtl/>
        </w:rPr>
        <w:t xml:space="preserve"> </w:t>
      </w:r>
      <w:r w:rsidRPr="00DB1F78">
        <w:rPr>
          <w:sz w:val="28"/>
          <w:rtl/>
          <w:lang w:bidi="ar-EG"/>
        </w:rPr>
        <w:t>الغربية</w:t>
      </w:r>
      <w:r w:rsidRPr="00DB1F78">
        <w:rPr>
          <w:sz w:val="28"/>
          <w:rtl/>
        </w:rPr>
        <w:t xml:space="preserve"> </w:t>
      </w:r>
      <w:r w:rsidRPr="00DB1F78">
        <w:rPr>
          <w:sz w:val="28"/>
          <w:rtl/>
          <w:lang w:bidi="ar-EG"/>
        </w:rPr>
        <w:t>مألوفة</w:t>
      </w:r>
      <w:r w:rsidRPr="00DB1F78">
        <w:rPr>
          <w:sz w:val="28"/>
          <w:rtl/>
        </w:rPr>
        <w:t xml:space="preserve"> </w:t>
      </w:r>
      <w:r w:rsidRPr="00DB1F78">
        <w:rPr>
          <w:sz w:val="28"/>
          <w:rtl/>
          <w:lang w:bidi="ar-EG"/>
        </w:rPr>
        <w:t>لدى</w:t>
      </w:r>
      <w:r w:rsidRPr="00DB1F78">
        <w:rPr>
          <w:sz w:val="28"/>
          <w:rtl/>
        </w:rPr>
        <w:t xml:space="preserve"> </w:t>
      </w:r>
      <w:r w:rsidRPr="00DB1F78">
        <w:rPr>
          <w:sz w:val="28"/>
          <w:rtl/>
          <w:lang w:bidi="ar-EG"/>
        </w:rPr>
        <w:t>أبي</w:t>
      </w:r>
      <w:r w:rsidRPr="00DB1F78">
        <w:rPr>
          <w:sz w:val="28"/>
          <w:rtl/>
        </w:rPr>
        <w:t xml:space="preserve"> </w:t>
      </w:r>
      <w:r w:rsidRPr="00DB1F78">
        <w:rPr>
          <w:sz w:val="28"/>
          <w:rtl/>
          <w:lang w:bidi="ar-EG"/>
        </w:rPr>
        <w:t>وقد</w:t>
      </w:r>
      <w:r w:rsidRPr="00DB1F78">
        <w:rPr>
          <w:sz w:val="28"/>
          <w:rtl/>
        </w:rPr>
        <w:t xml:space="preserve"> </w:t>
      </w:r>
      <w:r w:rsidRPr="00DB1F78">
        <w:rPr>
          <w:sz w:val="28"/>
          <w:rtl/>
          <w:lang w:bidi="ar-EG"/>
        </w:rPr>
        <w:t>استوحى</w:t>
      </w:r>
      <w:r w:rsidRPr="00DB1F78">
        <w:rPr>
          <w:sz w:val="28"/>
          <w:rtl/>
        </w:rPr>
        <w:t xml:space="preserve"> </w:t>
      </w:r>
      <w:r w:rsidRPr="00DB1F78">
        <w:rPr>
          <w:sz w:val="28"/>
          <w:rtl/>
          <w:lang w:bidi="ar-EG"/>
        </w:rPr>
        <w:t>فكرته</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منها</w:t>
      </w:r>
      <w:r w:rsidRPr="00DB1F78">
        <w:rPr>
          <w:sz w:val="28"/>
          <w:rtl/>
        </w:rPr>
        <w:t xml:space="preserve">. </w:t>
      </w:r>
      <w:r w:rsidRPr="00DB1F78">
        <w:rPr>
          <w:sz w:val="28"/>
          <w:rtl/>
          <w:lang w:bidi="ar-EG"/>
        </w:rPr>
        <w:t>كما</w:t>
      </w:r>
      <w:r w:rsidRPr="00DB1F78">
        <w:rPr>
          <w:sz w:val="28"/>
          <w:rtl/>
        </w:rPr>
        <w:t xml:space="preserve"> </w:t>
      </w:r>
      <w:r w:rsidRPr="00DB1F78">
        <w:rPr>
          <w:sz w:val="28"/>
          <w:rtl/>
          <w:lang w:bidi="ar-EG"/>
        </w:rPr>
        <w:t>أدخل</w:t>
      </w:r>
      <w:r w:rsidRPr="00DB1F78">
        <w:rPr>
          <w:sz w:val="28"/>
          <w:rtl/>
        </w:rPr>
        <w:t xml:space="preserve"> </w:t>
      </w:r>
      <w:r w:rsidRPr="00DB1F78">
        <w:rPr>
          <w:sz w:val="28"/>
          <w:rtl/>
          <w:lang w:bidi="ar-EG"/>
        </w:rPr>
        <w:t>أيضا</w:t>
      </w:r>
      <w:r w:rsidRPr="00DB1F78">
        <w:rPr>
          <w:sz w:val="28"/>
          <w:rtl/>
        </w:rPr>
        <w:t xml:space="preserve"> </w:t>
      </w:r>
      <w:r w:rsidRPr="00DB1F78">
        <w:rPr>
          <w:sz w:val="28"/>
          <w:rtl/>
          <w:lang w:bidi="ar-EG"/>
        </w:rPr>
        <w:t>أدوات</w:t>
      </w:r>
      <w:r w:rsidRPr="00DB1F78">
        <w:rPr>
          <w:sz w:val="28"/>
          <w:rtl/>
        </w:rPr>
        <w:t xml:space="preserve"> </w:t>
      </w:r>
      <w:r w:rsidRPr="00DB1F78">
        <w:rPr>
          <w:sz w:val="28"/>
          <w:rtl/>
          <w:lang w:bidi="ar-EG"/>
        </w:rPr>
        <w:t>موسيقية</w:t>
      </w:r>
      <w:r w:rsidRPr="00DB1F78">
        <w:rPr>
          <w:sz w:val="28"/>
          <w:rtl/>
        </w:rPr>
        <w:t xml:space="preserve"> </w:t>
      </w:r>
      <w:r w:rsidRPr="00DB1F78">
        <w:rPr>
          <w:sz w:val="28"/>
          <w:rtl/>
          <w:lang w:bidi="ar-EG"/>
        </w:rPr>
        <w:t>غربية</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العراقية،</w:t>
      </w:r>
      <w:r w:rsidRPr="00DB1F78">
        <w:rPr>
          <w:sz w:val="28"/>
          <w:rtl/>
        </w:rPr>
        <w:t xml:space="preserve"> </w:t>
      </w:r>
      <w:r w:rsidRPr="00DB1F78">
        <w:rPr>
          <w:sz w:val="28"/>
          <w:rtl/>
          <w:lang w:bidi="ar-EG"/>
        </w:rPr>
        <w:t>مثل</w:t>
      </w:r>
      <w:r w:rsidRPr="00DB1F78">
        <w:rPr>
          <w:sz w:val="28"/>
          <w:rtl/>
        </w:rPr>
        <w:t xml:space="preserve"> </w:t>
      </w:r>
      <w:r w:rsidRPr="00DB1F78">
        <w:rPr>
          <w:sz w:val="28"/>
          <w:rtl/>
          <w:lang w:bidi="ar-EG"/>
        </w:rPr>
        <w:t>التشيلو</w:t>
      </w:r>
      <w:r w:rsidRPr="00DB1F78">
        <w:rPr>
          <w:sz w:val="28"/>
          <w:rtl/>
        </w:rPr>
        <w:t xml:space="preserve"> </w:t>
      </w:r>
      <w:r w:rsidRPr="00DB1F78">
        <w:rPr>
          <w:sz w:val="28"/>
          <w:rtl/>
          <w:lang w:bidi="ar-EG"/>
        </w:rPr>
        <w:t>والأكورديون</w:t>
      </w:r>
      <w:r w:rsidRPr="00DB1F78">
        <w:rPr>
          <w:sz w:val="28"/>
          <w:rtl/>
        </w:rPr>
        <w:t xml:space="preserve"> </w:t>
      </w:r>
      <w:r w:rsidRPr="00DB1F78">
        <w:rPr>
          <w:sz w:val="28"/>
          <w:rtl/>
          <w:lang w:bidi="ar-EG"/>
        </w:rPr>
        <w:t>والكمان</w:t>
      </w:r>
      <w:r w:rsidRPr="00DB1F78">
        <w:rPr>
          <w:sz w:val="28"/>
          <w:rtl/>
        </w:rPr>
        <w:t>.</w:t>
      </w:r>
    </w:p>
    <w:p w:rsidR="007B5940" w:rsidRPr="00DB1F78" w:rsidRDefault="007B5940" w:rsidP="00D27076">
      <w:pPr>
        <w:spacing w:line="360" w:lineRule="auto"/>
        <w:jc w:val="both"/>
        <w:rPr>
          <w:sz w:val="28"/>
        </w:rPr>
      </w:pPr>
      <w:r w:rsidRPr="00DB1F78">
        <w:rPr>
          <w:sz w:val="28"/>
        </w:rPr>
        <w:t>6. Salah was born in 1908 and Daoud in 1910, in Kuwait, to the Arzouni family. Their names became el-Kuwaity [meaning ‘from Kuwait’] only after they left Kuwait for Iraq.  They were the only boys in the family and they had nine sisters. Their father told them: ‘You can get married only after all of your sisters get married, because I have to pay out nine dowries.’ He needed his sons to help him financially until the girls were out of the house. So the brothers married late in life. My father married at the age of 36, and my mother, who is his cousin – the - daughter of the uncle who gave them their first instruments – was 16.</w:t>
      </w:r>
    </w:p>
    <w:p w:rsidR="007B5940" w:rsidRPr="00DB1F78" w:rsidRDefault="009249C2" w:rsidP="00D27076">
      <w:pPr>
        <w:bidi/>
        <w:spacing w:line="360" w:lineRule="auto"/>
        <w:jc w:val="both"/>
        <w:rPr>
          <w:sz w:val="28"/>
          <w:rtl/>
        </w:rPr>
      </w:pPr>
      <w:r w:rsidRPr="00DB1F78">
        <w:rPr>
          <w:sz w:val="28"/>
          <w:rtl/>
          <w:lang w:bidi="ar-EG"/>
        </w:rPr>
        <w:t xml:space="preserve">6. </w:t>
      </w:r>
      <w:r w:rsidR="007B5940" w:rsidRPr="00DB1F78">
        <w:rPr>
          <w:sz w:val="28"/>
          <w:rtl/>
          <w:lang w:bidi="ar-EG"/>
        </w:rPr>
        <w:t>ولد</w:t>
      </w:r>
      <w:r w:rsidR="007B5940" w:rsidRPr="00DB1F78">
        <w:rPr>
          <w:sz w:val="28"/>
          <w:rtl/>
        </w:rPr>
        <w:t xml:space="preserve"> </w:t>
      </w:r>
      <w:r w:rsidR="007B5940" w:rsidRPr="00DB1F78">
        <w:rPr>
          <w:sz w:val="28"/>
          <w:rtl/>
          <w:lang w:bidi="ar-EG"/>
        </w:rPr>
        <w:t>صالح</w:t>
      </w:r>
      <w:r w:rsidR="007B5940" w:rsidRPr="00DB1F78">
        <w:rPr>
          <w:sz w:val="28"/>
          <w:rtl/>
        </w:rPr>
        <w:t xml:space="preserve"> </w:t>
      </w:r>
      <w:r w:rsidR="007B5940" w:rsidRPr="00DB1F78">
        <w:rPr>
          <w:sz w:val="28"/>
          <w:rtl/>
          <w:lang w:bidi="ar-EG"/>
        </w:rPr>
        <w:t>وداؤود</w:t>
      </w:r>
      <w:r w:rsidR="007B5940" w:rsidRPr="00DB1F78">
        <w:rPr>
          <w:sz w:val="28"/>
          <w:rtl/>
        </w:rPr>
        <w:t xml:space="preserve"> </w:t>
      </w:r>
      <w:r w:rsidR="007B5940" w:rsidRPr="00DB1F78">
        <w:rPr>
          <w:sz w:val="28"/>
          <w:rtl/>
          <w:lang w:bidi="ar-EG"/>
        </w:rPr>
        <w:t>لأسرة</w:t>
      </w:r>
      <w:r w:rsidR="007B5940" w:rsidRPr="00DB1F78">
        <w:rPr>
          <w:sz w:val="28"/>
          <w:rtl/>
        </w:rPr>
        <w:t xml:space="preserve"> </w:t>
      </w:r>
      <w:r w:rsidR="007B5940" w:rsidRPr="00DB1F78">
        <w:rPr>
          <w:sz w:val="28"/>
          <w:rtl/>
          <w:lang w:bidi="ar-EG"/>
        </w:rPr>
        <w:t>الأرزوني</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الكويت</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العامين</w:t>
      </w:r>
      <w:r w:rsidR="007B5940" w:rsidRPr="00DB1F78">
        <w:rPr>
          <w:sz w:val="28"/>
          <w:rtl/>
        </w:rPr>
        <w:t xml:space="preserve"> 1908 </w:t>
      </w:r>
      <w:r w:rsidR="007B5940" w:rsidRPr="00DB1F78">
        <w:rPr>
          <w:sz w:val="28"/>
          <w:rtl/>
          <w:lang w:bidi="ar-EG"/>
        </w:rPr>
        <w:t>و</w:t>
      </w:r>
      <w:r w:rsidR="007B5940" w:rsidRPr="00DB1F78">
        <w:rPr>
          <w:sz w:val="28"/>
          <w:rtl/>
        </w:rPr>
        <w:t xml:space="preserve">1910 </w:t>
      </w:r>
      <w:r w:rsidR="007B5940" w:rsidRPr="00DB1F78">
        <w:rPr>
          <w:sz w:val="28"/>
          <w:rtl/>
          <w:lang w:bidi="ar-EG"/>
        </w:rPr>
        <w:t>على</w:t>
      </w:r>
      <w:r w:rsidR="007B5940" w:rsidRPr="00DB1F78">
        <w:rPr>
          <w:sz w:val="28"/>
          <w:rtl/>
        </w:rPr>
        <w:t xml:space="preserve"> </w:t>
      </w:r>
      <w:r w:rsidR="007B5940" w:rsidRPr="00DB1F78">
        <w:rPr>
          <w:sz w:val="28"/>
          <w:rtl/>
          <w:lang w:bidi="ar-EG"/>
        </w:rPr>
        <w:t>التوالي</w:t>
      </w:r>
      <w:r w:rsidR="007B5940" w:rsidRPr="00DB1F78">
        <w:rPr>
          <w:sz w:val="28"/>
          <w:rtl/>
        </w:rPr>
        <w:t xml:space="preserve">. </w:t>
      </w:r>
      <w:r w:rsidR="007B5940" w:rsidRPr="00DB1F78">
        <w:rPr>
          <w:sz w:val="28"/>
          <w:rtl/>
          <w:lang w:bidi="ar-EG"/>
        </w:rPr>
        <w:t>سميا</w:t>
      </w:r>
      <w:r w:rsidR="007B5940" w:rsidRPr="00DB1F78">
        <w:rPr>
          <w:sz w:val="28"/>
          <w:rtl/>
        </w:rPr>
        <w:t xml:space="preserve"> </w:t>
      </w:r>
      <w:r w:rsidR="007B5940" w:rsidRPr="00DB1F78">
        <w:rPr>
          <w:sz w:val="28"/>
          <w:rtl/>
          <w:lang w:bidi="ar-EG"/>
        </w:rPr>
        <w:t>بالكويتيين</w:t>
      </w:r>
      <w:r w:rsidR="007B5940" w:rsidRPr="00DB1F78">
        <w:rPr>
          <w:sz w:val="28"/>
          <w:rtl/>
        </w:rPr>
        <w:t xml:space="preserve"> </w:t>
      </w:r>
      <w:r w:rsidR="007B5940" w:rsidRPr="00DB1F78">
        <w:rPr>
          <w:sz w:val="28"/>
          <w:rtl/>
          <w:lang w:bidi="ar-EG"/>
        </w:rPr>
        <w:t>فقط</w:t>
      </w:r>
      <w:r w:rsidR="007B5940" w:rsidRPr="00DB1F78">
        <w:rPr>
          <w:sz w:val="28"/>
          <w:rtl/>
        </w:rPr>
        <w:t xml:space="preserve"> </w:t>
      </w:r>
      <w:r w:rsidR="007B5940" w:rsidRPr="00DB1F78">
        <w:rPr>
          <w:sz w:val="28"/>
          <w:rtl/>
          <w:lang w:bidi="ar-EG"/>
        </w:rPr>
        <w:t>بعد</w:t>
      </w:r>
      <w:r w:rsidR="007B5940" w:rsidRPr="00DB1F78">
        <w:rPr>
          <w:sz w:val="28"/>
          <w:rtl/>
        </w:rPr>
        <w:t xml:space="preserve"> </w:t>
      </w:r>
      <w:r w:rsidR="007B5940" w:rsidRPr="00DB1F78">
        <w:rPr>
          <w:sz w:val="28"/>
          <w:rtl/>
          <w:lang w:bidi="ar-EG"/>
        </w:rPr>
        <w:t>مغادرتهما</w:t>
      </w:r>
      <w:r w:rsidR="007B5940" w:rsidRPr="00DB1F78">
        <w:rPr>
          <w:sz w:val="28"/>
          <w:rtl/>
        </w:rPr>
        <w:t xml:space="preserve"> </w:t>
      </w:r>
      <w:r w:rsidR="007B5940" w:rsidRPr="00DB1F78">
        <w:rPr>
          <w:sz w:val="28"/>
          <w:rtl/>
          <w:lang w:bidi="ar-EG"/>
        </w:rPr>
        <w:t>الكويت</w:t>
      </w:r>
      <w:r w:rsidR="007B5940" w:rsidRPr="00DB1F78">
        <w:rPr>
          <w:sz w:val="28"/>
          <w:rtl/>
        </w:rPr>
        <w:t xml:space="preserve"> </w:t>
      </w:r>
      <w:r w:rsidR="007B5940" w:rsidRPr="00DB1F78">
        <w:rPr>
          <w:sz w:val="28"/>
          <w:rtl/>
          <w:lang w:bidi="ar-EG"/>
        </w:rPr>
        <w:t>وذهابهما</w:t>
      </w:r>
      <w:r w:rsidR="007B5940" w:rsidRPr="00DB1F78">
        <w:rPr>
          <w:sz w:val="28"/>
          <w:rtl/>
        </w:rPr>
        <w:t xml:space="preserve"> </w:t>
      </w:r>
      <w:r w:rsidR="007B5940" w:rsidRPr="00DB1F78">
        <w:rPr>
          <w:sz w:val="28"/>
          <w:rtl/>
          <w:lang w:bidi="ar-EG"/>
        </w:rPr>
        <w:t>الى</w:t>
      </w:r>
      <w:r w:rsidR="007B5940" w:rsidRPr="00DB1F78">
        <w:rPr>
          <w:sz w:val="28"/>
          <w:rtl/>
        </w:rPr>
        <w:t xml:space="preserve"> </w:t>
      </w:r>
      <w:r w:rsidR="007B5940" w:rsidRPr="00DB1F78">
        <w:rPr>
          <w:sz w:val="28"/>
          <w:rtl/>
          <w:lang w:bidi="ar-EG"/>
        </w:rPr>
        <w:t>العراق</w:t>
      </w:r>
      <w:r w:rsidR="007B5940" w:rsidRPr="00DB1F78">
        <w:rPr>
          <w:sz w:val="28"/>
          <w:rtl/>
        </w:rPr>
        <w:t xml:space="preserve">. </w:t>
      </w:r>
      <w:r w:rsidR="007B5940" w:rsidRPr="00DB1F78">
        <w:rPr>
          <w:sz w:val="28"/>
          <w:rtl/>
          <w:lang w:bidi="ar-EG"/>
        </w:rPr>
        <w:t>لقد</w:t>
      </w:r>
      <w:r w:rsidR="007B5940" w:rsidRPr="00DB1F78">
        <w:rPr>
          <w:sz w:val="28"/>
          <w:rtl/>
        </w:rPr>
        <w:t xml:space="preserve"> </w:t>
      </w:r>
      <w:r w:rsidR="007B5940" w:rsidRPr="00DB1F78">
        <w:rPr>
          <w:sz w:val="28"/>
          <w:rtl/>
          <w:lang w:bidi="ar-EG"/>
        </w:rPr>
        <w:t>كانا</w:t>
      </w:r>
      <w:r w:rsidR="007B5940" w:rsidRPr="00DB1F78">
        <w:rPr>
          <w:sz w:val="28"/>
          <w:rtl/>
        </w:rPr>
        <w:t xml:space="preserve"> </w:t>
      </w:r>
      <w:r w:rsidR="007B5940" w:rsidRPr="00DB1F78">
        <w:rPr>
          <w:sz w:val="28"/>
          <w:rtl/>
          <w:lang w:bidi="ar-EG"/>
        </w:rPr>
        <w:t>الولدين</w:t>
      </w:r>
      <w:r w:rsidR="007B5940" w:rsidRPr="00DB1F78">
        <w:rPr>
          <w:sz w:val="28"/>
          <w:rtl/>
        </w:rPr>
        <w:t xml:space="preserve"> </w:t>
      </w:r>
      <w:r w:rsidR="007B5940" w:rsidRPr="00DB1F78">
        <w:rPr>
          <w:sz w:val="28"/>
          <w:rtl/>
          <w:lang w:bidi="ar-EG"/>
        </w:rPr>
        <w:t>الوحيدين</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الأسرة</w:t>
      </w:r>
      <w:r w:rsidR="007B5940" w:rsidRPr="00DB1F78">
        <w:rPr>
          <w:sz w:val="28"/>
          <w:rtl/>
        </w:rPr>
        <w:t xml:space="preserve"> </w:t>
      </w:r>
      <w:r w:rsidR="007B5940" w:rsidRPr="00DB1F78">
        <w:rPr>
          <w:sz w:val="28"/>
          <w:rtl/>
          <w:lang w:bidi="ar-EG"/>
        </w:rPr>
        <w:t>وكان</w:t>
      </w:r>
      <w:r w:rsidR="007B5940" w:rsidRPr="00DB1F78">
        <w:rPr>
          <w:sz w:val="28"/>
          <w:rtl/>
        </w:rPr>
        <w:t xml:space="preserve"> </w:t>
      </w:r>
      <w:r w:rsidR="007B5940" w:rsidRPr="00DB1F78">
        <w:rPr>
          <w:sz w:val="28"/>
          <w:rtl/>
          <w:lang w:bidi="ar-EG"/>
        </w:rPr>
        <w:t>لهما</w:t>
      </w:r>
      <w:r w:rsidR="007B5940" w:rsidRPr="00DB1F78">
        <w:rPr>
          <w:sz w:val="28"/>
          <w:rtl/>
        </w:rPr>
        <w:t xml:space="preserve"> </w:t>
      </w:r>
      <w:r w:rsidR="007B5940" w:rsidRPr="00DB1F78">
        <w:rPr>
          <w:sz w:val="28"/>
          <w:rtl/>
          <w:lang w:bidi="ar-EG"/>
        </w:rPr>
        <w:t>تسعة</w:t>
      </w:r>
      <w:r w:rsidR="007B5940" w:rsidRPr="00DB1F78">
        <w:rPr>
          <w:sz w:val="28"/>
          <w:rtl/>
        </w:rPr>
        <w:t xml:space="preserve"> </w:t>
      </w:r>
      <w:r w:rsidR="007B5940" w:rsidRPr="00DB1F78">
        <w:rPr>
          <w:sz w:val="28"/>
          <w:rtl/>
          <w:lang w:bidi="ar-EG"/>
        </w:rPr>
        <w:t>أخوات</w:t>
      </w:r>
      <w:r w:rsidR="007B5940" w:rsidRPr="00DB1F78">
        <w:rPr>
          <w:sz w:val="28"/>
          <w:rtl/>
        </w:rPr>
        <w:t xml:space="preserve">. </w:t>
      </w:r>
      <w:r w:rsidR="007B5940" w:rsidRPr="00DB1F78">
        <w:rPr>
          <w:sz w:val="28"/>
          <w:rtl/>
          <w:lang w:bidi="ar-EG"/>
        </w:rPr>
        <w:t>قال</w:t>
      </w:r>
      <w:r w:rsidR="007B5940" w:rsidRPr="00DB1F78">
        <w:rPr>
          <w:sz w:val="28"/>
          <w:rtl/>
        </w:rPr>
        <w:t xml:space="preserve"> </w:t>
      </w:r>
      <w:r w:rsidR="007B5940" w:rsidRPr="00DB1F78">
        <w:rPr>
          <w:sz w:val="28"/>
          <w:rtl/>
          <w:lang w:bidi="ar-EG"/>
        </w:rPr>
        <w:t>لهم</w:t>
      </w:r>
      <w:r w:rsidR="007B5940" w:rsidRPr="00DB1F78">
        <w:rPr>
          <w:sz w:val="28"/>
          <w:rtl/>
        </w:rPr>
        <w:t xml:space="preserve"> </w:t>
      </w:r>
      <w:r w:rsidR="007B5940" w:rsidRPr="00DB1F78">
        <w:rPr>
          <w:sz w:val="28"/>
          <w:rtl/>
          <w:lang w:bidi="ar-EG"/>
        </w:rPr>
        <w:t>والدهم</w:t>
      </w:r>
      <w:r w:rsidR="007B5940" w:rsidRPr="00DB1F78">
        <w:rPr>
          <w:sz w:val="28"/>
          <w:rtl/>
        </w:rPr>
        <w:t>: "</w:t>
      </w:r>
      <w:r w:rsidR="007B5940" w:rsidRPr="00DB1F78">
        <w:rPr>
          <w:sz w:val="28"/>
          <w:rtl/>
          <w:lang w:bidi="ar-EG"/>
        </w:rPr>
        <w:t>يمكنكم</w:t>
      </w:r>
      <w:r w:rsidR="007B5940" w:rsidRPr="00DB1F78">
        <w:rPr>
          <w:sz w:val="28"/>
          <w:rtl/>
        </w:rPr>
        <w:t xml:space="preserve"> </w:t>
      </w:r>
      <w:r w:rsidR="007B5940" w:rsidRPr="00DB1F78">
        <w:rPr>
          <w:sz w:val="28"/>
          <w:rtl/>
          <w:lang w:bidi="ar-EG"/>
        </w:rPr>
        <w:t>الزواج</w:t>
      </w:r>
      <w:r w:rsidR="007B5940" w:rsidRPr="00DB1F78">
        <w:rPr>
          <w:sz w:val="28"/>
          <w:rtl/>
        </w:rPr>
        <w:t xml:space="preserve"> </w:t>
      </w:r>
      <w:r w:rsidR="007B5940" w:rsidRPr="00DB1F78">
        <w:rPr>
          <w:sz w:val="28"/>
          <w:rtl/>
          <w:lang w:bidi="ar-EG"/>
        </w:rPr>
        <w:t>فقط</w:t>
      </w:r>
      <w:r w:rsidR="007B5940" w:rsidRPr="00DB1F78">
        <w:rPr>
          <w:sz w:val="28"/>
          <w:rtl/>
        </w:rPr>
        <w:t xml:space="preserve"> </w:t>
      </w:r>
      <w:r w:rsidR="007B5940" w:rsidRPr="00DB1F78">
        <w:rPr>
          <w:sz w:val="28"/>
          <w:rtl/>
          <w:lang w:bidi="ar-EG"/>
        </w:rPr>
        <w:t>بعد</w:t>
      </w:r>
      <w:r w:rsidR="007B5940" w:rsidRPr="00DB1F78">
        <w:rPr>
          <w:sz w:val="28"/>
          <w:rtl/>
        </w:rPr>
        <w:t xml:space="preserve"> </w:t>
      </w:r>
      <w:r w:rsidR="007B5940" w:rsidRPr="00DB1F78">
        <w:rPr>
          <w:sz w:val="28"/>
          <w:rtl/>
          <w:lang w:bidi="ar-EG"/>
        </w:rPr>
        <w:t>أن</w:t>
      </w:r>
      <w:r w:rsidR="007B5940" w:rsidRPr="00DB1F78">
        <w:rPr>
          <w:sz w:val="28"/>
          <w:rtl/>
        </w:rPr>
        <w:t xml:space="preserve"> </w:t>
      </w:r>
      <w:r w:rsidR="007B5940" w:rsidRPr="00DB1F78">
        <w:rPr>
          <w:sz w:val="28"/>
          <w:rtl/>
          <w:lang w:bidi="ar-EG"/>
        </w:rPr>
        <w:t>تتزوج</w:t>
      </w:r>
      <w:r w:rsidR="007B5940" w:rsidRPr="00DB1F78">
        <w:rPr>
          <w:sz w:val="28"/>
          <w:rtl/>
        </w:rPr>
        <w:t xml:space="preserve"> </w:t>
      </w:r>
      <w:r w:rsidR="007B5940" w:rsidRPr="00DB1F78">
        <w:rPr>
          <w:sz w:val="28"/>
          <w:rtl/>
          <w:lang w:bidi="ar-EG"/>
        </w:rPr>
        <w:t>أخواتكم</w:t>
      </w:r>
      <w:r w:rsidR="007B5940" w:rsidRPr="00DB1F78">
        <w:rPr>
          <w:sz w:val="28"/>
          <w:rtl/>
        </w:rPr>
        <w:t xml:space="preserve"> </w:t>
      </w:r>
      <w:r w:rsidR="007B5940" w:rsidRPr="00DB1F78">
        <w:rPr>
          <w:sz w:val="28"/>
          <w:rtl/>
          <w:lang w:bidi="ar-EG"/>
        </w:rPr>
        <w:t>كلهن،</w:t>
      </w:r>
      <w:r w:rsidR="007B5940" w:rsidRPr="00DB1F78">
        <w:rPr>
          <w:sz w:val="28"/>
          <w:rtl/>
        </w:rPr>
        <w:t xml:space="preserve"> </w:t>
      </w:r>
      <w:r w:rsidR="007B5940" w:rsidRPr="00DB1F78">
        <w:rPr>
          <w:sz w:val="28"/>
          <w:rtl/>
          <w:lang w:bidi="ar-EG"/>
        </w:rPr>
        <w:t>لأنه</w:t>
      </w:r>
      <w:r w:rsidR="007B5940" w:rsidRPr="00DB1F78">
        <w:rPr>
          <w:sz w:val="28"/>
          <w:rtl/>
        </w:rPr>
        <w:t xml:space="preserve"> </w:t>
      </w:r>
      <w:r w:rsidR="007B5940" w:rsidRPr="00DB1F78">
        <w:rPr>
          <w:sz w:val="28"/>
          <w:rtl/>
          <w:lang w:bidi="ar-EG"/>
        </w:rPr>
        <w:t>يتوجب</w:t>
      </w:r>
      <w:r w:rsidR="007B5940" w:rsidRPr="00DB1F78">
        <w:rPr>
          <w:sz w:val="28"/>
          <w:rtl/>
        </w:rPr>
        <w:t xml:space="preserve"> </w:t>
      </w:r>
      <w:r w:rsidR="007B5940" w:rsidRPr="00DB1F78">
        <w:rPr>
          <w:sz w:val="28"/>
          <w:rtl/>
          <w:lang w:bidi="ar-EG"/>
        </w:rPr>
        <w:t>علي</w:t>
      </w:r>
      <w:r w:rsidR="007B5940" w:rsidRPr="00DB1F78">
        <w:rPr>
          <w:sz w:val="28"/>
          <w:rtl/>
        </w:rPr>
        <w:t xml:space="preserve"> </w:t>
      </w:r>
      <w:r w:rsidR="007B5940" w:rsidRPr="00DB1F78">
        <w:rPr>
          <w:sz w:val="28"/>
          <w:rtl/>
          <w:lang w:bidi="ar-EG"/>
        </w:rPr>
        <w:t>دفع</w:t>
      </w:r>
      <w:r w:rsidR="007B5940" w:rsidRPr="00DB1F78">
        <w:rPr>
          <w:sz w:val="28"/>
          <w:rtl/>
        </w:rPr>
        <w:t xml:space="preserve"> </w:t>
      </w:r>
      <w:r w:rsidR="007B5940" w:rsidRPr="00DB1F78">
        <w:rPr>
          <w:sz w:val="28"/>
          <w:rtl/>
          <w:lang w:bidi="ar-EG"/>
        </w:rPr>
        <w:t>تسعة</w:t>
      </w:r>
      <w:r w:rsidR="007B5940" w:rsidRPr="00DB1F78">
        <w:rPr>
          <w:sz w:val="28"/>
          <w:rtl/>
        </w:rPr>
        <w:t xml:space="preserve"> </w:t>
      </w:r>
      <w:r w:rsidR="007B5940" w:rsidRPr="00DB1F78">
        <w:rPr>
          <w:sz w:val="28"/>
          <w:rtl/>
          <w:lang w:bidi="ar-EG"/>
        </w:rPr>
        <w:t>مهور</w:t>
      </w:r>
      <w:r w:rsidR="007B5940" w:rsidRPr="00DB1F78">
        <w:rPr>
          <w:sz w:val="28"/>
          <w:rtl/>
        </w:rPr>
        <w:t xml:space="preserve">". </w:t>
      </w:r>
      <w:r w:rsidR="007B5940" w:rsidRPr="00DB1F78">
        <w:rPr>
          <w:sz w:val="28"/>
          <w:rtl/>
          <w:lang w:bidi="ar-EG"/>
        </w:rPr>
        <w:t>كان</w:t>
      </w:r>
      <w:r w:rsidR="007B5940" w:rsidRPr="00DB1F78">
        <w:rPr>
          <w:sz w:val="28"/>
          <w:rtl/>
        </w:rPr>
        <w:t xml:space="preserve"> </w:t>
      </w:r>
      <w:r w:rsidR="007B5940" w:rsidRPr="00DB1F78">
        <w:rPr>
          <w:sz w:val="28"/>
          <w:rtl/>
          <w:lang w:bidi="ar-EG"/>
        </w:rPr>
        <w:t>بحاجة</w:t>
      </w:r>
      <w:r w:rsidR="007B5940" w:rsidRPr="00DB1F78">
        <w:rPr>
          <w:sz w:val="28"/>
          <w:rtl/>
        </w:rPr>
        <w:t xml:space="preserve"> </w:t>
      </w:r>
      <w:r w:rsidR="007B5940" w:rsidRPr="00DB1F78">
        <w:rPr>
          <w:sz w:val="28"/>
          <w:rtl/>
          <w:lang w:bidi="ar-EG"/>
        </w:rPr>
        <w:t>الى</w:t>
      </w:r>
      <w:r w:rsidR="007B5940" w:rsidRPr="00DB1F78">
        <w:rPr>
          <w:sz w:val="28"/>
          <w:rtl/>
        </w:rPr>
        <w:t xml:space="preserve"> </w:t>
      </w:r>
      <w:r w:rsidR="007B5940" w:rsidRPr="00DB1F78">
        <w:rPr>
          <w:sz w:val="28"/>
          <w:rtl/>
          <w:lang w:bidi="ar-EG"/>
        </w:rPr>
        <w:t>مساعدتهما</w:t>
      </w:r>
      <w:r w:rsidR="007B5940" w:rsidRPr="00DB1F78">
        <w:rPr>
          <w:sz w:val="28"/>
          <w:rtl/>
        </w:rPr>
        <w:t xml:space="preserve"> </w:t>
      </w:r>
      <w:r w:rsidR="007B5940" w:rsidRPr="00DB1F78">
        <w:rPr>
          <w:sz w:val="28"/>
          <w:rtl/>
          <w:lang w:bidi="ar-EG"/>
        </w:rPr>
        <w:t>المادية</w:t>
      </w:r>
      <w:r w:rsidR="007B5940" w:rsidRPr="00DB1F78">
        <w:rPr>
          <w:sz w:val="28"/>
          <w:rtl/>
        </w:rPr>
        <w:t xml:space="preserve"> </w:t>
      </w:r>
      <w:r w:rsidR="007B5940" w:rsidRPr="00DB1F78">
        <w:rPr>
          <w:sz w:val="28"/>
          <w:rtl/>
          <w:lang w:bidi="ar-EG"/>
        </w:rPr>
        <w:t>لحين</w:t>
      </w:r>
      <w:r w:rsidR="007B5940" w:rsidRPr="00DB1F78">
        <w:rPr>
          <w:sz w:val="28"/>
          <w:rtl/>
        </w:rPr>
        <w:t xml:space="preserve"> </w:t>
      </w:r>
      <w:r w:rsidR="007B5940" w:rsidRPr="00DB1F78">
        <w:rPr>
          <w:sz w:val="28"/>
          <w:rtl/>
          <w:lang w:bidi="ar-EG"/>
        </w:rPr>
        <w:t>مغادرة</w:t>
      </w:r>
      <w:r w:rsidR="007B5940" w:rsidRPr="00DB1F78">
        <w:rPr>
          <w:sz w:val="28"/>
          <w:rtl/>
        </w:rPr>
        <w:t xml:space="preserve"> </w:t>
      </w:r>
      <w:r w:rsidR="007B5940" w:rsidRPr="00DB1F78">
        <w:rPr>
          <w:sz w:val="28"/>
          <w:rtl/>
          <w:lang w:bidi="ar-EG"/>
        </w:rPr>
        <w:t>الفتيات</w:t>
      </w:r>
      <w:r w:rsidR="007B5940" w:rsidRPr="00DB1F78">
        <w:rPr>
          <w:sz w:val="28"/>
          <w:rtl/>
        </w:rPr>
        <w:t xml:space="preserve"> </w:t>
      </w:r>
      <w:r w:rsidR="007B5940" w:rsidRPr="00DB1F78">
        <w:rPr>
          <w:sz w:val="28"/>
          <w:rtl/>
          <w:lang w:bidi="ar-EG"/>
        </w:rPr>
        <w:t>المنزل،</w:t>
      </w:r>
      <w:r w:rsidR="007B5940" w:rsidRPr="00DB1F78">
        <w:rPr>
          <w:sz w:val="28"/>
          <w:rtl/>
        </w:rPr>
        <w:t xml:space="preserve"> </w:t>
      </w:r>
      <w:r w:rsidR="007B5940" w:rsidRPr="00DB1F78">
        <w:rPr>
          <w:sz w:val="28"/>
          <w:rtl/>
          <w:lang w:bidi="ar-EG"/>
        </w:rPr>
        <w:t>لذلك</w:t>
      </w:r>
      <w:r w:rsidR="007B5940" w:rsidRPr="00DB1F78">
        <w:rPr>
          <w:sz w:val="28"/>
          <w:rtl/>
        </w:rPr>
        <w:t xml:space="preserve"> </w:t>
      </w:r>
      <w:r w:rsidR="007B5940" w:rsidRPr="00DB1F78">
        <w:rPr>
          <w:sz w:val="28"/>
          <w:rtl/>
          <w:lang w:bidi="ar-EG"/>
        </w:rPr>
        <w:t>تزوج</w:t>
      </w:r>
      <w:r w:rsidR="007B5940" w:rsidRPr="00DB1F78">
        <w:rPr>
          <w:sz w:val="28"/>
          <w:rtl/>
        </w:rPr>
        <w:t xml:space="preserve"> </w:t>
      </w:r>
      <w:r w:rsidR="007B5940" w:rsidRPr="00DB1F78">
        <w:rPr>
          <w:sz w:val="28"/>
          <w:rtl/>
          <w:lang w:bidi="ar-EG"/>
        </w:rPr>
        <w:t>الأخوان</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فترة</w:t>
      </w:r>
      <w:r w:rsidR="007B5940" w:rsidRPr="00DB1F78">
        <w:rPr>
          <w:sz w:val="28"/>
          <w:rtl/>
        </w:rPr>
        <w:t xml:space="preserve"> </w:t>
      </w:r>
      <w:r w:rsidR="007B5940" w:rsidRPr="00DB1F78">
        <w:rPr>
          <w:sz w:val="28"/>
          <w:rtl/>
          <w:lang w:bidi="ar-EG"/>
        </w:rPr>
        <w:t>متأخرة</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عمرهما</w:t>
      </w:r>
      <w:r w:rsidR="007B5940" w:rsidRPr="00DB1F78">
        <w:rPr>
          <w:sz w:val="28"/>
          <w:rtl/>
        </w:rPr>
        <w:t xml:space="preserve">. </w:t>
      </w:r>
      <w:r w:rsidR="007B5940" w:rsidRPr="00DB1F78">
        <w:rPr>
          <w:sz w:val="28"/>
          <w:rtl/>
          <w:lang w:bidi="ar-EG"/>
        </w:rPr>
        <w:t>تزوج</w:t>
      </w:r>
      <w:r w:rsidR="007B5940" w:rsidRPr="00DB1F78">
        <w:rPr>
          <w:sz w:val="28"/>
          <w:rtl/>
        </w:rPr>
        <w:t xml:space="preserve"> </w:t>
      </w:r>
      <w:r w:rsidR="007B5940" w:rsidRPr="00DB1F78">
        <w:rPr>
          <w:sz w:val="28"/>
          <w:rtl/>
          <w:lang w:bidi="ar-EG"/>
        </w:rPr>
        <w:t>والدي</w:t>
      </w:r>
      <w:r w:rsidR="007B5940" w:rsidRPr="00DB1F78">
        <w:rPr>
          <w:sz w:val="28"/>
          <w:rtl/>
        </w:rPr>
        <w:t xml:space="preserve"> </w:t>
      </w:r>
      <w:r w:rsidR="007B5940" w:rsidRPr="00DB1F78">
        <w:rPr>
          <w:sz w:val="28"/>
          <w:rtl/>
          <w:lang w:bidi="ar-EG"/>
        </w:rPr>
        <w:t>وعمره</w:t>
      </w:r>
      <w:r w:rsidR="007B5940" w:rsidRPr="00DB1F78">
        <w:rPr>
          <w:sz w:val="28"/>
          <w:rtl/>
        </w:rPr>
        <w:t xml:space="preserve"> 36 </w:t>
      </w:r>
      <w:r w:rsidR="007B5940" w:rsidRPr="00DB1F78">
        <w:rPr>
          <w:sz w:val="28"/>
          <w:rtl/>
          <w:lang w:bidi="ar-EG"/>
        </w:rPr>
        <w:t>سنة،</w:t>
      </w:r>
      <w:r w:rsidR="007B5940" w:rsidRPr="00DB1F78">
        <w:rPr>
          <w:sz w:val="28"/>
          <w:rtl/>
        </w:rPr>
        <w:t xml:space="preserve"> </w:t>
      </w:r>
      <w:r w:rsidR="007B5940" w:rsidRPr="00DB1F78">
        <w:rPr>
          <w:sz w:val="28"/>
          <w:rtl/>
          <w:lang w:bidi="ar-EG"/>
        </w:rPr>
        <w:t>ووالدتي</w:t>
      </w:r>
      <w:r w:rsidR="007B5940" w:rsidRPr="00DB1F78">
        <w:rPr>
          <w:sz w:val="28"/>
          <w:rtl/>
        </w:rPr>
        <w:t xml:space="preserve"> </w:t>
      </w:r>
      <w:r w:rsidR="007B5940" w:rsidRPr="00DB1F78">
        <w:rPr>
          <w:sz w:val="28"/>
          <w:rtl/>
          <w:lang w:bidi="ar-EG"/>
        </w:rPr>
        <w:t>التي</w:t>
      </w:r>
      <w:r w:rsidR="007B5940" w:rsidRPr="00DB1F78">
        <w:rPr>
          <w:sz w:val="28"/>
          <w:rtl/>
        </w:rPr>
        <w:t xml:space="preserve"> </w:t>
      </w:r>
      <w:r w:rsidR="007B5940" w:rsidRPr="00DB1F78">
        <w:rPr>
          <w:sz w:val="28"/>
          <w:rtl/>
          <w:lang w:bidi="ar-EG"/>
        </w:rPr>
        <w:t>هي</w:t>
      </w:r>
      <w:r w:rsidR="007B5940" w:rsidRPr="00DB1F78">
        <w:rPr>
          <w:sz w:val="28"/>
          <w:rtl/>
        </w:rPr>
        <w:t xml:space="preserve"> </w:t>
      </w:r>
      <w:r w:rsidR="007B5940" w:rsidRPr="00DB1F78">
        <w:rPr>
          <w:sz w:val="28"/>
          <w:rtl/>
          <w:lang w:bidi="ar-EG"/>
        </w:rPr>
        <w:t>ابنة</w:t>
      </w:r>
      <w:r w:rsidR="007B5940" w:rsidRPr="00DB1F78">
        <w:rPr>
          <w:sz w:val="28"/>
          <w:rtl/>
        </w:rPr>
        <w:t xml:space="preserve"> </w:t>
      </w:r>
      <w:r w:rsidR="007B5940" w:rsidRPr="00DB1F78">
        <w:rPr>
          <w:sz w:val="28"/>
          <w:rtl/>
          <w:lang w:bidi="ar-EG"/>
        </w:rPr>
        <w:t>عمه</w:t>
      </w:r>
      <w:r w:rsidR="007B5940" w:rsidRPr="00DB1F78">
        <w:rPr>
          <w:sz w:val="28"/>
          <w:rtl/>
        </w:rPr>
        <w:t xml:space="preserve"> </w:t>
      </w:r>
      <w:r w:rsidR="007B5940" w:rsidRPr="00DB1F78">
        <w:rPr>
          <w:sz w:val="28"/>
          <w:rtl/>
          <w:lang w:bidi="ar-EG"/>
        </w:rPr>
        <w:t>الذي</w:t>
      </w:r>
      <w:r w:rsidR="007B5940" w:rsidRPr="00DB1F78">
        <w:rPr>
          <w:sz w:val="28"/>
          <w:rtl/>
        </w:rPr>
        <w:t xml:space="preserve"> </w:t>
      </w:r>
      <w:r w:rsidR="007B5940" w:rsidRPr="00DB1F78">
        <w:rPr>
          <w:sz w:val="28"/>
          <w:rtl/>
          <w:lang w:bidi="ar-EG"/>
        </w:rPr>
        <w:t>أهداهما</w:t>
      </w:r>
      <w:r w:rsidR="007B5940" w:rsidRPr="00DB1F78">
        <w:rPr>
          <w:sz w:val="28"/>
          <w:rtl/>
        </w:rPr>
        <w:t xml:space="preserve"> </w:t>
      </w:r>
      <w:r w:rsidR="007B5940" w:rsidRPr="00DB1F78">
        <w:rPr>
          <w:sz w:val="28"/>
          <w:rtl/>
          <w:lang w:bidi="ar-EG"/>
        </w:rPr>
        <w:t>أولى</w:t>
      </w:r>
      <w:r w:rsidR="007B5940" w:rsidRPr="00DB1F78">
        <w:rPr>
          <w:sz w:val="28"/>
          <w:rtl/>
        </w:rPr>
        <w:t xml:space="preserve"> </w:t>
      </w:r>
      <w:r w:rsidR="007B5940" w:rsidRPr="00DB1F78">
        <w:rPr>
          <w:sz w:val="28"/>
          <w:rtl/>
          <w:lang w:bidi="ar-EG"/>
        </w:rPr>
        <w:t>أدواتهما</w:t>
      </w:r>
      <w:r w:rsidR="007B5940" w:rsidRPr="00DB1F78">
        <w:rPr>
          <w:sz w:val="28"/>
          <w:rtl/>
        </w:rPr>
        <w:t xml:space="preserve"> </w:t>
      </w:r>
      <w:r w:rsidR="007B5940" w:rsidRPr="00DB1F78">
        <w:rPr>
          <w:sz w:val="28"/>
          <w:rtl/>
          <w:lang w:bidi="ar-EG"/>
        </w:rPr>
        <w:t>الموسيقية</w:t>
      </w:r>
      <w:r w:rsidR="007B5940" w:rsidRPr="00DB1F78">
        <w:rPr>
          <w:sz w:val="28"/>
          <w:rtl/>
        </w:rPr>
        <w:t xml:space="preserve"> </w:t>
      </w:r>
      <w:r w:rsidR="007B5940" w:rsidRPr="00DB1F78">
        <w:rPr>
          <w:sz w:val="28"/>
          <w:rtl/>
          <w:lang w:bidi="ar-EG"/>
        </w:rPr>
        <w:t>كان</w:t>
      </w:r>
      <w:r w:rsidR="007B5940" w:rsidRPr="00DB1F78">
        <w:rPr>
          <w:sz w:val="28"/>
          <w:rtl/>
        </w:rPr>
        <w:t xml:space="preserve"> </w:t>
      </w:r>
      <w:r w:rsidR="007B5940" w:rsidRPr="00DB1F78">
        <w:rPr>
          <w:sz w:val="28"/>
          <w:rtl/>
          <w:lang w:bidi="ar-EG"/>
        </w:rPr>
        <w:t>عمرها</w:t>
      </w:r>
      <w:r w:rsidR="007B5940" w:rsidRPr="00DB1F78">
        <w:rPr>
          <w:sz w:val="28"/>
          <w:rtl/>
        </w:rPr>
        <w:t xml:space="preserve"> 16 </w:t>
      </w:r>
      <w:r w:rsidR="007B5940" w:rsidRPr="00DB1F78">
        <w:rPr>
          <w:sz w:val="28"/>
          <w:rtl/>
          <w:lang w:bidi="ar-EG"/>
        </w:rPr>
        <w:t>سنة</w:t>
      </w:r>
      <w:r w:rsidR="007B5940" w:rsidRPr="00DB1F78">
        <w:rPr>
          <w:sz w:val="28"/>
          <w:rtl/>
        </w:rPr>
        <w:t>.</w:t>
      </w:r>
    </w:p>
    <w:p w:rsidR="007B5940" w:rsidRPr="00DB1F78" w:rsidRDefault="007B5940" w:rsidP="00D27076">
      <w:pPr>
        <w:spacing w:line="360" w:lineRule="auto"/>
        <w:jc w:val="both"/>
        <w:rPr>
          <w:sz w:val="28"/>
        </w:rPr>
      </w:pPr>
      <w:r w:rsidRPr="00DB1F78">
        <w:rPr>
          <w:sz w:val="28"/>
        </w:rPr>
        <w:t xml:space="preserve">7. When Salah and Daoud were children, their uncle, who was a merchant, brought them an oud  and a violin from India, and as children they started listening to records from Hijaz [in Saudi Arabia], Yemen and Egypt. They loved listening to this music and played it by ear themselves, without notes - there wasn't such a thing as notes then. When their father saw that they were enjoying themselves and played well, he sent them to a Muslim music teacher. They learned quickly and were very successful.  Their great talent as young children was obvious. By the age of ten they began performing at weddings and before sheikhs in Kuwait, together with their teacher.  They became very famous in Kuwait as wonder children and they were invited to play concerts and haflot [performances]. There were no concert halls. A sheikh would get married and pay my father and uncle to perform at the wedding in the sheikh’s palace. </w:t>
      </w:r>
    </w:p>
    <w:p w:rsidR="007B5940" w:rsidRPr="00DB1F78" w:rsidRDefault="009249C2" w:rsidP="00D27076">
      <w:pPr>
        <w:bidi/>
        <w:spacing w:line="360" w:lineRule="auto"/>
        <w:jc w:val="both"/>
        <w:rPr>
          <w:sz w:val="28"/>
          <w:rtl/>
          <w:lang w:bidi="ar-EG"/>
        </w:rPr>
      </w:pPr>
      <w:r w:rsidRPr="00DB1F78">
        <w:rPr>
          <w:sz w:val="28"/>
          <w:rtl/>
          <w:lang w:bidi="ar-EG"/>
        </w:rPr>
        <w:t xml:space="preserve">7. </w:t>
      </w:r>
      <w:r w:rsidR="007B5940" w:rsidRPr="00DB1F78">
        <w:rPr>
          <w:sz w:val="28"/>
          <w:rtl/>
          <w:lang w:bidi="ar-EG"/>
        </w:rPr>
        <w:t>عندما</w:t>
      </w:r>
      <w:r w:rsidR="007B5940" w:rsidRPr="00DB1F78">
        <w:rPr>
          <w:sz w:val="28"/>
          <w:rtl/>
        </w:rPr>
        <w:t xml:space="preserve"> </w:t>
      </w:r>
      <w:r w:rsidR="007B5940" w:rsidRPr="00DB1F78">
        <w:rPr>
          <w:sz w:val="28"/>
          <w:rtl/>
          <w:lang w:bidi="ar-EG"/>
        </w:rPr>
        <w:t>كان</w:t>
      </w:r>
      <w:r w:rsidR="007B5940" w:rsidRPr="00DB1F78">
        <w:rPr>
          <w:sz w:val="28"/>
          <w:rtl/>
        </w:rPr>
        <w:t xml:space="preserve"> </w:t>
      </w:r>
      <w:r w:rsidR="007B5940" w:rsidRPr="00DB1F78">
        <w:rPr>
          <w:sz w:val="28"/>
          <w:rtl/>
          <w:lang w:bidi="ar-EG"/>
        </w:rPr>
        <w:t>صالح</w:t>
      </w:r>
      <w:r w:rsidR="007B5940" w:rsidRPr="00DB1F78">
        <w:rPr>
          <w:sz w:val="28"/>
          <w:rtl/>
        </w:rPr>
        <w:t xml:space="preserve"> </w:t>
      </w:r>
      <w:r w:rsidR="007B5940" w:rsidRPr="00DB1F78">
        <w:rPr>
          <w:sz w:val="28"/>
          <w:rtl/>
          <w:lang w:bidi="ar-EG"/>
        </w:rPr>
        <w:t>وداؤود</w:t>
      </w:r>
      <w:r w:rsidR="007B5940" w:rsidRPr="00DB1F78">
        <w:rPr>
          <w:sz w:val="28"/>
          <w:rtl/>
        </w:rPr>
        <w:t xml:space="preserve"> </w:t>
      </w:r>
      <w:r w:rsidR="007B5940" w:rsidRPr="00DB1F78">
        <w:rPr>
          <w:sz w:val="28"/>
          <w:rtl/>
          <w:lang w:bidi="ar-EG"/>
        </w:rPr>
        <w:t>صغيرين،</w:t>
      </w:r>
      <w:r w:rsidR="007B5940" w:rsidRPr="00DB1F78">
        <w:rPr>
          <w:sz w:val="28"/>
          <w:rtl/>
        </w:rPr>
        <w:t xml:space="preserve"> </w:t>
      </w:r>
      <w:r w:rsidR="007B5940" w:rsidRPr="00DB1F78">
        <w:rPr>
          <w:sz w:val="28"/>
          <w:rtl/>
          <w:lang w:bidi="ar-EG"/>
        </w:rPr>
        <w:t>اشترى</w:t>
      </w:r>
      <w:r w:rsidR="007B5940" w:rsidRPr="00DB1F78">
        <w:rPr>
          <w:sz w:val="28"/>
          <w:rtl/>
        </w:rPr>
        <w:t xml:space="preserve"> </w:t>
      </w:r>
      <w:r w:rsidR="007B5940" w:rsidRPr="00DB1F78">
        <w:rPr>
          <w:sz w:val="28"/>
          <w:rtl/>
          <w:lang w:bidi="ar-EG"/>
        </w:rPr>
        <w:t>لهما</w:t>
      </w:r>
      <w:r w:rsidR="007B5940" w:rsidRPr="00DB1F78">
        <w:rPr>
          <w:sz w:val="28"/>
          <w:rtl/>
        </w:rPr>
        <w:t xml:space="preserve"> </w:t>
      </w:r>
      <w:r w:rsidR="007B5940" w:rsidRPr="00DB1F78">
        <w:rPr>
          <w:sz w:val="28"/>
          <w:rtl/>
          <w:lang w:bidi="ar-EG"/>
        </w:rPr>
        <w:t>عمهما</w:t>
      </w:r>
      <w:r w:rsidR="007B5940" w:rsidRPr="00DB1F78">
        <w:rPr>
          <w:sz w:val="28"/>
          <w:rtl/>
        </w:rPr>
        <w:t xml:space="preserve"> </w:t>
      </w:r>
      <w:r w:rsidR="007B5940" w:rsidRPr="00DB1F78">
        <w:rPr>
          <w:sz w:val="28"/>
          <w:rtl/>
          <w:lang w:bidi="ar-EG"/>
        </w:rPr>
        <w:t>الذي</w:t>
      </w:r>
      <w:r w:rsidR="007B5940" w:rsidRPr="00DB1F78">
        <w:rPr>
          <w:sz w:val="28"/>
          <w:rtl/>
        </w:rPr>
        <w:t xml:space="preserve"> </w:t>
      </w:r>
      <w:r w:rsidR="007B5940" w:rsidRPr="00DB1F78">
        <w:rPr>
          <w:sz w:val="28"/>
          <w:rtl/>
          <w:lang w:bidi="ar-EG"/>
        </w:rPr>
        <w:t>كان</w:t>
      </w:r>
      <w:r w:rsidR="007B5940" w:rsidRPr="00DB1F78">
        <w:rPr>
          <w:sz w:val="28"/>
          <w:rtl/>
        </w:rPr>
        <w:t xml:space="preserve"> </w:t>
      </w:r>
      <w:r w:rsidR="007B5940" w:rsidRPr="00DB1F78">
        <w:rPr>
          <w:sz w:val="28"/>
          <w:rtl/>
          <w:lang w:bidi="ar-EG"/>
        </w:rPr>
        <w:t>تاجرا</w:t>
      </w:r>
      <w:r w:rsidR="007B5940" w:rsidRPr="00DB1F78">
        <w:rPr>
          <w:sz w:val="28"/>
          <w:rtl/>
        </w:rPr>
        <w:t xml:space="preserve"> </w:t>
      </w:r>
      <w:r w:rsidR="007B5940" w:rsidRPr="00DB1F78">
        <w:rPr>
          <w:sz w:val="28"/>
          <w:rtl/>
          <w:lang w:bidi="ar-EG"/>
        </w:rPr>
        <w:t>عودا</w:t>
      </w:r>
      <w:r w:rsidR="007B5940" w:rsidRPr="00DB1F78">
        <w:rPr>
          <w:sz w:val="28"/>
          <w:rtl/>
        </w:rPr>
        <w:t xml:space="preserve"> </w:t>
      </w:r>
      <w:r w:rsidR="007B5940" w:rsidRPr="00DB1F78">
        <w:rPr>
          <w:sz w:val="28"/>
          <w:rtl/>
          <w:lang w:bidi="ar-EG"/>
        </w:rPr>
        <w:t>وكمانا</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الهند،</w:t>
      </w:r>
      <w:r w:rsidR="007B5940" w:rsidRPr="00DB1F78">
        <w:rPr>
          <w:sz w:val="28"/>
          <w:rtl/>
        </w:rPr>
        <w:t xml:space="preserve"> </w:t>
      </w:r>
      <w:r w:rsidR="007B5940" w:rsidRPr="00DB1F78">
        <w:rPr>
          <w:sz w:val="28"/>
          <w:rtl/>
          <w:lang w:bidi="ar-EG"/>
        </w:rPr>
        <w:t>ومنذ</w:t>
      </w:r>
      <w:r w:rsidR="007B5940" w:rsidRPr="00DB1F78">
        <w:rPr>
          <w:sz w:val="28"/>
          <w:rtl/>
        </w:rPr>
        <w:t xml:space="preserve"> </w:t>
      </w:r>
      <w:r w:rsidR="007B5940" w:rsidRPr="00DB1F78">
        <w:rPr>
          <w:sz w:val="28"/>
          <w:rtl/>
          <w:lang w:bidi="ar-EG"/>
        </w:rPr>
        <w:t>نعومة</w:t>
      </w:r>
      <w:r w:rsidR="007B5940" w:rsidRPr="00DB1F78">
        <w:rPr>
          <w:sz w:val="28"/>
          <w:rtl/>
        </w:rPr>
        <w:t xml:space="preserve"> </w:t>
      </w:r>
      <w:r w:rsidR="007B5940" w:rsidRPr="00DB1F78">
        <w:rPr>
          <w:sz w:val="28"/>
          <w:rtl/>
          <w:lang w:bidi="ar-EG"/>
        </w:rPr>
        <w:t>أظفارهما</w:t>
      </w:r>
      <w:r w:rsidR="007B5940" w:rsidRPr="00DB1F78">
        <w:rPr>
          <w:sz w:val="28"/>
          <w:rtl/>
        </w:rPr>
        <w:t xml:space="preserve"> </w:t>
      </w:r>
      <w:r w:rsidR="007B5940" w:rsidRPr="00DB1F78">
        <w:rPr>
          <w:sz w:val="28"/>
          <w:rtl/>
          <w:lang w:bidi="ar-EG"/>
        </w:rPr>
        <w:t>كانا</w:t>
      </w:r>
      <w:r w:rsidR="007B5940" w:rsidRPr="00DB1F78">
        <w:rPr>
          <w:sz w:val="28"/>
          <w:rtl/>
        </w:rPr>
        <w:t xml:space="preserve"> </w:t>
      </w:r>
      <w:r w:rsidR="007B5940" w:rsidRPr="00DB1F78">
        <w:rPr>
          <w:sz w:val="28"/>
          <w:rtl/>
          <w:lang w:bidi="ar-EG"/>
        </w:rPr>
        <w:t>قد</w:t>
      </w:r>
      <w:r w:rsidR="007B5940" w:rsidRPr="00DB1F78">
        <w:rPr>
          <w:sz w:val="28"/>
          <w:rtl/>
        </w:rPr>
        <w:t xml:space="preserve"> </w:t>
      </w:r>
      <w:r w:rsidR="007B5940" w:rsidRPr="00DB1F78">
        <w:rPr>
          <w:sz w:val="28"/>
          <w:rtl/>
          <w:lang w:bidi="ar-EG"/>
        </w:rPr>
        <w:t>بدءا</w:t>
      </w:r>
      <w:r w:rsidR="007B5940" w:rsidRPr="00DB1F78">
        <w:rPr>
          <w:sz w:val="28"/>
          <w:rtl/>
        </w:rPr>
        <w:t xml:space="preserve"> </w:t>
      </w:r>
      <w:r w:rsidR="007B5940" w:rsidRPr="00DB1F78">
        <w:rPr>
          <w:sz w:val="28"/>
          <w:rtl/>
          <w:lang w:bidi="ar-EG"/>
        </w:rPr>
        <w:t>بالإستماع</w:t>
      </w:r>
      <w:r w:rsidR="007B5940" w:rsidRPr="00DB1F78">
        <w:rPr>
          <w:sz w:val="28"/>
          <w:rtl/>
        </w:rPr>
        <w:t xml:space="preserve"> </w:t>
      </w:r>
      <w:r w:rsidR="007B5940" w:rsidRPr="00DB1F78">
        <w:rPr>
          <w:sz w:val="28"/>
          <w:rtl/>
          <w:lang w:bidi="ar-EG"/>
        </w:rPr>
        <w:t>لتسجيلات</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الحجاز</w:t>
      </w:r>
      <w:r w:rsidR="007B5940" w:rsidRPr="00DB1F78">
        <w:rPr>
          <w:sz w:val="28"/>
          <w:rtl/>
        </w:rPr>
        <w:t xml:space="preserve"> - </w:t>
      </w:r>
      <w:r w:rsidR="007B5940" w:rsidRPr="00DB1F78">
        <w:rPr>
          <w:sz w:val="28"/>
          <w:rtl/>
          <w:lang w:bidi="ar-EG"/>
        </w:rPr>
        <w:t>في</w:t>
      </w:r>
      <w:r w:rsidR="007B5940" w:rsidRPr="00DB1F78">
        <w:rPr>
          <w:sz w:val="28"/>
          <w:rtl/>
        </w:rPr>
        <w:t xml:space="preserve"> </w:t>
      </w:r>
      <w:r w:rsidR="007B5940" w:rsidRPr="00DB1F78">
        <w:rPr>
          <w:sz w:val="28"/>
          <w:rtl/>
          <w:lang w:bidi="ar-EG"/>
        </w:rPr>
        <w:t>السعودية</w:t>
      </w:r>
      <w:r w:rsidR="007B5940" w:rsidRPr="00DB1F78">
        <w:rPr>
          <w:sz w:val="28"/>
          <w:rtl/>
        </w:rPr>
        <w:t xml:space="preserve">- </w:t>
      </w:r>
      <w:r w:rsidR="007B5940" w:rsidRPr="00DB1F78">
        <w:rPr>
          <w:sz w:val="28"/>
          <w:rtl/>
          <w:lang w:bidi="ar-EG"/>
        </w:rPr>
        <w:t>واليمن</w:t>
      </w:r>
      <w:r w:rsidR="007B5940" w:rsidRPr="00DB1F78">
        <w:rPr>
          <w:sz w:val="28"/>
          <w:rtl/>
        </w:rPr>
        <w:t xml:space="preserve"> </w:t>
      </w:r>
      <w:r w:rsidR="007B5940" w:rsidRPr="00DB1F78">
        <w:rPr>
          <w:sz w:val="28"/>
          <w:rtl/>
          <w:lang w:bidi="ar-EG"/>
        </w:rPr>
        <w:t>ومصر</w:t>
      </w:r>
      <w:r w:rsidR="007B5940" w:rsidRPr="00DB1F78">
        <w:rPr>
          <w:sz w:val="28"/>
          <w:rtl/>
        </w:rPr>
        <w:t xml:space="preserve">. </w:t>
      </w:r>
      <w:r w:rsidR="007B5940" w:rsidRPr="00DB1F78">
        <w:rPr>
          <w:sz w:val="28"/>
          <w:rtl/>
          <w:lang w:bidi="ar-EG"/>
        </w:rPr>
        <w:t>أحبا</w:t>
      </w:r>
      <w:r w:rsidR="007B5940" w:rsidRPr="00DB1F78">
        <w:rPr>
          <w:sz w:val="28"/>
          <w:rtl/>
        </w:rPr>
        <w:t xml:space="preserve"> </w:t>
      </w:r>
      <w:r w:rsidR="007B5940" w:rsidRPr="00DB1F78">
        <w:rPr>
          <w:sz w:val="28"/>
          <w:rtl/>
          <w:lang w:bidi="ar-EG"/>
        </w:rPr>
        <w:t>الاستماع</w:t>
      </w:r>
      <w:r w:rsidR="007B5940" w:rsidRPr="00DB1F78">
        <w:rPr>
          <w:sz w:val="28"/>
          <w:rtl/>
        </w:rPr>
        <w:t xml:space="preserve"> </w:t>
      </w:r>
      <w:r w:rsidR="007B5940" w:rsidRPr="00DB1F78">
        <w:rPr>
          <w:sz w:val="28"/>
          <w:rtl/>
          <w:lang w:bidi="ar-EG"/>
        </w:rPr>
        <w:t>لتلك</w:t>
      </w:r>
      <w:r w:rsidR="007B5940" w:rsidRPr="00DB1F78">
        <w:rPr>
          <w:sz w:val="28"/>
          <w:rtl/>
        </w:rPr>
        <w:t xml:space="preserve"> </w:t>
      </w:r>
      <w:r w:rsidR="007B5940" w:rsidRPr="00DB1F78">
        <w:rPr>
          <w:sz w:val="28"/>
          <w:rtl/>
          <w:lang w:bidi="ar-EG"/>
        </w:rPr>
        <w:t>الموسيقى</w:t>
      </w:r>
      <w:r w:rsidR="007B5940" w:rsidRPr="00DB1F78">
        <w:rPr>
          <w:sz w:val="28"/>
          <w:rtl/>
        </w:rPr>
        <w:t xml:space="preserve"> </w:t>
      </w:r>
      <w:r w:rsidR="007B5940" w:rsidRPr="00DB1F78">
        <w:rPr>
          <w:sz w:val="28"/>
          <w:rtl/>
          <w:lang w:bidi="ar-EG"/>
        </w:rPr>
        <w:t>وعزفاها</w:t>
      </w:r>
      <w:r w:rsidR="007B5940" w:rsidRPr="00DB1F78">
        <w:rPr>
          <w:sz w:val="28"/>
          <w:rtl/>
        </w:rPr>
        <w:t xml:space="preserve"> </w:t>
      </w:r>
      <w:r w:rsidR="007B5940" w:rsidRPr="00DB1F78">
        <w:rPr>
          <w:sz w:val="28"/>
          <w:rtl/>
          <w:lang w:bidi="ar-EG"/>
        </w:rPr>
        <w:t>على</w:t>
      </w:r>
      <w:r w:rsidR="007B5940" w:rsidRPr="00DB1F78">
        <w:rPr>
          <w:sz w:val="28"/>
          <w:rtl/>
        </w:rPr>
        <w:t xml:space="preserve"> </w:t>
      </w:r>
      <w:r w:rsidR="007B5940" w:rsidRPr="00DB1F78">
        <w:rPr>
          <w:sz w:val="28"/>
          <w:rtl/>
          <w:lang w:bidi="ar-EG"/>
        </w:rPr>
        <w:t>السمع</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غير</w:t>
      </w:r>
      <w:r w:rsidR="007B5940" w:rsidRPr="00DB1F78">
        <w:rPr>
          <w:sz w:val="28"/>
          <w:rtl/>
        </w:rPr>
        <w:t xml:space="preserve"> </w:t>
      </w:r>
      <w:r w:rsidR="007B5940" w:rsidRPr="00DB1F78">
        <w:rPr>
          <w:sz w:val="28"/>
          <w:rtl/>
          <w:lang w:bidi="ar-EG"/>
        </w:rPr>
        <w:t>نوتات،</w:t>
      </w:r>
      <w:r w:rsidR="007B5940" w:rsidRPr="00DB1F78">
        <w:rPr>
          <w:sz w:val="28"/>
          <w:rtl/>
        </w:rPr>
        <w:t xml:space="preserve"> </w:t>
      </w:r>
      <w:r w:rsidR="007B5940" w:rsidRPr="00DB1F78">
        <w:rPr>
          <w:sz w:val="28"/>
          <w:rtl/>
          <w:lang w:bidi="ar-EG"/>
        </w:rPr>
        <w:t>لم</w:t>
      </w:r>
      <w:r w:rsidR="007B5940" w:rsidRPr="00DB1F78">
        <w:rPr>
          <w:sz w:val="28"/>
          <w:rtl/>
        </w:rPr>
        <w:t xml:space="preserve"> </w:t>
      </w:r>
      <w:r w:rsidR="007B5940" w:rsidRPr="00DB1F78">
        <w:rPr>
          <w:sz w:val="28"/>
          <w:rtl/>
          <w:lang w:bidi="ar-EG"/>
        </w:rPr>
        <w:t>يكن</w:t>
      </w:r>
      <w:r w:rsidR="007B5940" w:rsidRPr="00DB1F78">
        <w:rPr>
          <w:sz w:val="28"/>
          <w:rtl/>
        </w:rPr>
        <w:t xml:space="preserve"> </w:t>
      </w:r>
      <w:r w:rsidR="007B5940" w:rsidRPr="00DB1F78">
        <w:rPr>
          <w:sz w:val="28"/>
          <w:rtl/>
          <w:lang w:bidi="ar-EG"/>
        </w:rPr>
        <w:t>هناك</w:t>
      </w:r>
      <w:r w:rsidR="007B5940" w:rsidRPr="00DB1F78">
        <w:rPr>
          <w:sz w:val="28"/>
          <w:rtl/>
        </w:rPr>
        <w:t xml:space="preserve"> </w:t>
      </w:r>
      <w:r w:rsidR="007B5940" w:rsidRPr="00DB1F78">
        <w:rPr>
          <w:sz w:val="28"/>
          <w:rtl/>
          <w:lang w:bidi="ar-EG"/>
        </w:rPr>
        <w:t>نوتات</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ذلك</w:t>
      </w:r>
      <w:r w:rsidR="007B5940" w:rsidRPr="00DB1F78">
        <w:rPr>
          <w:sz w:val="28"/>
          <w:rtl/>
        </w:rPr>
        <w:t xml:space="preserve"> </w:t>
      </w:r>
      <w:r w:rsidR="007B5940" w:rsidRPr="00DB1F78">
        <w:rPr>
          <w:sz w:val="28"/>
          <w:rtl/>
          <w:lang w:bidi="ar-EG"/>
        </w:rPr>
        <w:t>الزمن</w:t>
      </w:r>
      <w:r w:rsidR="007B5940" w:rsidRPr="00DB1F78">
        <w:rPr>
          <w:sz w:val="28"/>
          <w:rtl/>
        </w:rPr>
        <w:t xml:space="preserve">. </w:t>
      </w:r>
      <w:r w:rsidR="007B5940" w:rsidRPr="00DB1F78">
        <w:rPr>
          <w:sz w:val="28"/>
          <w:rtl/>
          <w:lang w:bidi="ar-EG"/>
        </w:rPr>
        <w:t>وعندما</w:t>
      </w:r>
      <w:r w:rsidR="007B5940" w:rsidRPr="00DB1F78">
        <w:rPr>
          <w:sz w:val="28"/>
          <w:rtl/>
        </w:rPr>
        <w:t xml:space="preserve"> </w:t>
      </w:r>
      <w:r w:rsidR="007B5940" w:rsidRPr="00DB1F78">
        <w:rPr>
          <w:sz w:val="28"/>
          <w:rtl/>
          <w:lang w:bidi="ar-EG"/>
        </w:rPr>
        <w:t>رأى</w:t>
      </w:r>
      <w:r w:rsidR="007B5940" w:rsidRPr="00DB1F78">
        <w:rPr>
          <w:sz w:val="28"/>
          <w:rtl/>
        </w:rPr>
        <w:t xml:space="preserve"> </w:t>
      </w:r>
      <w:r w:rsidR="007B5940" w:rsidRPr="00DB1F78">
        <w:rPr>
          <w:sz w:val="28"/>
          <w:rtl/>
          <w:lang w:bidi="ar-EG"/>
        </w:rPr>
        <w:t>والدهما</w:t>
      </w:r>
      <w:r w:rsidR="007B5940" w:rsidRPr="00DB1F78">
        <w:rPr>
          <w:sz w:val="28"/>
          <w:rtl/>
        </w:rPr>
        <w:t xml:space="preserve"> </w:t>
      </w:r>
      <w:r w:rsidR="007B5940" w:rsidRPr="00DB1F78">
        <w:rPr>
          <w:sz w:val="28"/>
          <w:rtl/>
          <w:lang w:bidi="ar-EG"/>
        </w:rPr>
        <w:t>أنهما</w:t>
      </w:r>
      <w:r w:rsidR="007B5940" w:rsidRPr="00DB1F78">
        <w:rPr>
          <w:sz w:val="28"/>
          <w:rtl/>
        </w:rPr>
        <w:t xml:space="preserve"> </w:t>
      </w:r>
      <w:r w:rsidR="007B5940" w:rsidRPr="00DB1F78">
        <w:rPr>
          <w:sz w:val="28"/>
          <w:rtl/>
          <w:lang w:bidi="ar-EG"/>
        </w:rPr>
        <w:t>يعزفان</w:t>
      </w:r>
      <w:r w:rsidR="007B5940" w:rsidRPr="00DB1F78">
        <w:rPr>
          <w:sz w:val="28"/>
          <w:rtl/>
        </w:rPr>
        <w:t xml:space="preserve"> </w:t>
      </w:r>
      <w:r w:rsidR="007B5940" w:rsidRPr="00DB1F78">
        <w:rPr>
          <w:sz w:val="28"/>
          <w:rtl/>
          <w:lang w:bidi="ar-EG"/>
        </w:rPr>
        <w:t>بصورة</w:t>
      </w:r>
      <w:r w:rsidR="007B5940" w:rsidRPr="00DB1F78">
        <w:rPr>
          <w:sz w:val="28"/>
          <w:rtl/>
        </w:rPr>
        <w:t xml:space="preserve"> </w:t>
      </w:r>
      <w:r w:rsidR="007B5940" w:rsidRPr="00DB1F78">
        <w:rPr>
          <w:sz w:val="28"/>
          <w:rtl/>
          <w:lang w:bidi="ar-EG"/>
        </w:rPr>
        <w:t>جيدة</w:t>
      </w:r>
      <w:r w:rsidR="007B5940" w:rsidRPr="00DB1F78">
        <w:rPr>
          <w:sz w:val="28"/>
          <w:rtl/>
        </w:rPr>
        <w:t xml:space="preserve"> </w:t>
      </w:r>
      <w:r w:rsidR="007B5940" w:rsidRPr="00DB1F78">
        <w:rPr>
          <w:sz w:val="28"/>
          <w:rtl/>
          <w:lang w:bidi="ar-EG"/>
        </w:rPr>
        <w:t>ويستمتعان</w:t>
      </w:r>
      <w:r w:rsidR="007B5940" w:rsidRPr="00DB1F78">
        <w:rPr>
          <w:sz w:val="28"/>
          <w:rtl/>
        </w:rPr>
        <w:t xml:space="preserve"> </w:t>
      </w:r>
      <w:r w:rsidR="007B5940" w:rsidRPr="00DB1F78">
        <w:rPr>
          <w:sz w:val="28"/>
          <w:rtl/>
          <w:lang w:bidi="ar-EG"/>
        </w:rPr>
        <w:t>بذلك،</w:t>
      </w:r>
      <w:r w:rsidR="007B5940" w:rsidRPr="00DB1F78">
        <w:rPr>
          <w:sz w:val="28"/>
          <w:rtl/>
        </w:rPr>
        <w:t xml:space="preserve"> </w:t>
      </w:r>
      <w:r w:rsidR="007B5940" w:rsidRPr="00DB1F78">
        <w:rPr>
          <w:sz w:val="28"/>
          <w:rtl/>
          <w:lang w:bidi="ar-EG"/>
        </w:rPr>
        <w:t>أرسلهما</w:t>
      </w:r>
      <w:r w:rsidR="007B5940" w:rsidRPr="00DB1F78">
        <w:rPr>
          <w:sz w:val="28"/>
          <w:rtl/>
        </w:rPr>
        <w:t xml:space="preserve"> </w:t>
      </w:r>
      <w:r w:rsidR="007B5940" w:rsidRPr="00DB1F78">
        <w:rPr>
          <w:sz w:val="28"/>
          <w:rtl/>
          <w:lang w:bidi="ar-EG"/>
        </w:rPr>
        <w:t>إلى</w:t>
      </w:r>
      <w:r w:rsidR="007B5940" w:rsidRPr="00DB1F78">
        <w:rPr>
          <w:sz w:val="28"/>
          <w:rtl/>
        </w:rPr>
        <w:t xml:space="preserve"> </w:t>
      </w:r>
      <w:r w:rsidR="007B5940" w:rsidRPr="00DB1F78">
        <w:rPr>
          <w:sz w:val="28"/>
          <w:rtl/>
          <w:lang w:bidi="ar-EG"/>
        </w:rPr>
        <w:t>معلم</w:t>
      </w:r>
      <w:r w:rsidR="007B5940" w:rsidRPr="00DB1F78">
        <w:rPr>
          <w:sz w:val="28"/>
          <w:rtl/>
        </w:rPr>
        <w:t xml:space="preserve"> </w:t>
      </w:r>
      <w:r w:rsidR="007B5940" w:rsidRPr="00DB1F78">
        <w:rPr>
          <w:sz w:val="28"/>
          <w:rtl/>
          <w:lang w:bidi="ar-EG"/>
        </w:rPr>
        <w:t>موسيقى</w:t>
      </w:r>
      <w:r w:rsidR="007B5940" w:rsidRPr="00DB1F78">
        <w:rPr>
          <w:sz w:val="28"/>
          <w:rtl/>
        </w:rPr>
        <w:t xml:space="preserve"> </w:t>
      </w:r>
      <w:r w:rsidR="007B5940" w:rsidRPr="00DB1F78">
        <w:rPr>
          <w:sz w:val="28"/>
          <w:rtl/>
          <w:lang w:bidi="ar-EG"/>
        </w:rPr>
        <w:t>مسلم</w:t>
      </w:r>
      <w:r w:rsidR="007B5940" w:rsidRPr="00DB1F78">
        <w:rPr>
          <w:sz w:val="28"/>
          <w:rtl/>
        </w:rPr>
        <w:t xml:space="preserve">. </w:t>
      </w:r>
      <w:r w:rsidR="007B5940" w:rsidRPr="00DB1F78">
        <w:rPr>
          <w:sz w:val="28"/>
          <w:rtl/>
          <w:lang w:bidi="ar-EG"/>
        </w:rPr>
        <w:t>كانا</w:t>
      </w:r>
      <w:r w:rsidR="007B5940" w:rsidRPr="00DB1F78">
        <w:rPr>
          <w:sz w:val="28"/>
          <w:rtl/>
        </w:rPr>
        <w:t xml:space="preserve"> </w:t>
      </w:r>
      <w:r w:rsidR="007B5940" w:rsidRPr="00DB1F78">
        <w:rPr>
          <w:sz w:val="28"/>
          <w:rtl/>
          <w:lang w:bidi="ar-EG"/>
        </w:rPr>
        <w:t>سريعي</w:t>
      </w:r>
      <w:r w:rsidR="007B5940" w:rsidRPr="00DB1F78">
        <w:rPr>
          <w:sz w:val="28"/>
          <w:rtl/>
        </w:rPr>
        <w:t xml:space="preserve"> </w:t>
      </w:r>
      <w:r w:rsidR="007B5940" w:rsidRPr="00DB1F78">
        <w:rPr>
          <w:sz w:val="28"/>
          <w:rtl/>
          <w:lang w:bidi="ar-EG"/>
        </w:rPr>
        <w:t>التعلم</w:t>
      </w:r>
      <w:r w:rsidR="007B5940" w:rsidRPr="00DB1F78">
        <w:rPr>
          <w:sz w:val="28"/>
          <w:rtl/>
        </w:rPr>
        <w:t xml:space="preserve"> </w:t>
      </w:r>
      <w:r w:rsidR="007B5940" w:rsidRPr="00DB1F78">
        <w:rPr>
          <w:sz w:val="28"/>
          <w:rtl/>
          <w:lang w:bidi="ar-EG"/>
        </w:rPr>
        <w:t>وفي</w:t>
      </w:r>
      <w:r w:rsidR="007B5940" w:rsidRPr="00DB1F78">
        <w:rPr>
          <w:sz w:val="28"/>
          <w:rtl/>
        </w:rPr>
        <w:t xml:space="preserve"> </w:t>
      </w:r>
      <w:r w:rsidR="007B5940" w:rsidRPr="00DB1F78">
        <w:rPr>
          <w:sz w:val="28"/>
          <w:rtl/>
          <w:lang w:bidi="ar-EG"/>
        </w:rPr>
        <w:t>غاية</w:t>
      </w:r>
      <w:r w:rsidR="007B5940" w:rsidRPr="00DB1F78">
        <w:rPr>
          <w:sz w:val="28"/>
          <w:rtl/>
        </w:rPr>
        <w:t xml:space="preserve"> </w:t>
      </w:r>
      <w:r w:rsidR="007B5940" w:rsidRPr="00DB1F78">
        <w:rPr>
          <w:sz w:val="28"/>
          <w:rtl/>
          <w:lang w:bidi="ar-EG"/>
        </w:rPr>
        <w:t>النجاح</w:t>
      </w:r>
      <w:r w:rsidR="007B5940" w:rsidRPr="00DB1F78">
        <w:rPr>
          <w:sz w:val="28"/>
          <w:rtl/>
        </w:rPr>
        <w:t xml:space="preserve">. </w:t>
      </w:r>
      <w:r w:rsidR="007B5940" w:rsidRPr="00DB1F78">
        <w:rPr>
          <w:sz w:val="28"/>
          <w:rtl/>
          <w:lang w:bidi="ar-EG"/>
        </w:rPr>
        <w:t>كانت</w:t>
      </w:r>
      <w:r w:rsidR="007B5940" w:rsidRPr="00DB1F78">
        <w:rPr>
          <w:sz w:val="28"/>
          <w:rtl/>
        </w:rPr>
        <w:t xml:space="preserve"> </w:t>
      </w:r>
      <w:r w:rsidR="007B5940" w:rsidRPr="00DB1F78">
        <w:rPr>
          <w:sz w:val="28"/>
          <w:rtl/>
          <w:lang w:bidi="ar-EG"/>
        </w:rPr>
        <w:t>موهبتهما</w:t>
      </w:r>
      <w:r w:rsidR="007B5940" w:rsidRPr="00DB1F78">
        <w:rPr>
          <w:sz w:val="28"/>
          <w:rtl/>
        </w:rPr>
        <w:t xml:space="preserve"> </w:t>
      </w:r>
      <w:r w:rsidR="007B5940" w:rsidRPr="00DB1F78">
        <w:rPr>
          <w:sz w:val="28"/>
          <w:rtl/>
          <w:lang w:bidi="ar-EG"/>
        </w:rPr>
        <w:t>كعازفين</w:t>
      </w:r>
      <w:r w:rsidR="007B5940" w:rsidRPr="00DB1F78">
        <w:rPr>
          <w:sz w:val="28"/>
          <w:rtl/>
        </w:rPr>
        <w:t xml:space="preserve"> </w:t>
      </w:r>
      <w:r w:rsidR="007B5940" w:rsidRPr="00DB1F78">
        <w:rPr>
          <w:sz w:val="28"/>
          <w:rtl/>
          <w:lang w:bidi="ar-EG"/>
        </w:rPr>
        <w:t>صغيرين</w:t>
      </w:r>
      <w:r w:rsidR="007B5940" w:rsidRPr="00DB1F78">
        <w:rPr>
          <w:sz w:val="28"/>
          <w:rtl/>
        </w:rPr>
        <w:t xml:space="preserve"> </w:t>
      </w:r>
      <w:r w:rsidR="007B5940" w:rsidRPr="00DB1F78">
        <w:rPr>
          <w:sz w:val="28"/>
          <w:rtl/>
          <w:lang w:bidi="ar-EG"/>
        </w:rPr>
        <w:t>جلية</w:t>
      </w:r>
      <w:r w:rsidR="007B5940" w:rsidRPr="00DB1F78">
        <w:rPr>
          <w:sz w:val="28"/>
          <w:rtl/>
        </w:rPr>
        <w:t xml:space="preserve"> </w:t>
      </w:r>
      <w:r w:rsidR="007B5940" w:rsidRPr="00DB1F78">
        <w:rPr>
          <w:sz w:val="28"/>
          <w:rtl/>
          <w:lang w:bidi="ar-EG"/>
        </w:rPr>
        <w:t>جدا</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سن</w:t>
      </w:r>
      <w:r w:rsidR="007B5940" w:rsidRPr="00DB1F78">
        <w:rPr>
          <w:sz w:val="28"/>
          <w:rtl/>
        </w:rPr>
        <w:t xml:space="preserve"> </w:t>
      </w:r>
      <w:r w:rsidR="007B5940" w:rsidRPr="00DB1F78">
        <w:rPr>
          <w:sz w:val="28"/>
          <w:rtl/>
          <w:lang w:bidi="ar-EG"/>
        </w:rPr>
        <w:t>العاشرة</w:t>
      </w:r>
      <w:r w:rsidR="007B5940" w:rsidRPr="00DB1F78">
        <w:rPr>
          <w:sz w:val="28"/>
          <w:rtl/>
        </w:rPr>
        <w:t xml:space="preserve"> </w:t>
      </w:r>
      <w:r w:rsidR="007B5940" w:rsidRPr="00DB1F78">
        <w:rPr>
          <w:sz w:val="28"/>
          <w:rtl/>
          <w:lang w:bidi="ar-EG"/>
        </w:rPr>
        <w:t>بدءا</w:t>
      </w:r>
      <w:r w:rsidR="007B5940" w:rsidRPr="00DB1F78">
        <w:rPr>
          <w:sz w:val="28"/>
          <w:rtl/>
        </w:rPr>
        <w:t xml:space="preserve"> </w:t>
      </w:r>
      <w:r w:rsidR="007B5940" w:rsidRPr="00DB1F78">
        <w:rPr>
          <w:sz w:val="28"/>
          <w:rtl/>
          <w:lang w:bidi="ar-EG"/>
        </w:rPr>
        <w:t>بالعزف</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الأعراس</w:t>
      </w:r>
      <w:r w:rsidR="007B5940" w:rsidRPr="00DB1F78">
        <w:rPr>
          <w:sz w:val="28"/>
          <w:rtl/>
        </w:rPr>
        <w:t xml:space="preserve"> </w:t>
      </w:r>
      <w:r w:rsidR="007B5940" w:rsidRPr="00DB1F78">
        <w:rPr>
          <w:sz w:val="28"/>
          <w:rtl/>
          <w:lang w:bidi="ar-EG"/>
        </w:rPr>
        <w:t>وفي</w:t>
      </w:r>
      <w:r w:rsidR="007B5940" w:rsidRPr="00DB1F78">
        <w:rPr>
          <w:sz w:val="28"/>
          <w:rtl/>
        </w:rPr>
        <w:t xml:space="preserve"> </w:t>
      </w:r>
      <w:r w:rsidR="007B5940" w:rsidRPr="00DB1F78">
        <w:rPr>
          <w:sz w:val="28"/>
          <w:rtl/>
          <w:lang w:bidi="ar-EG"/>
        </w:rPr>
        <w:t>حضرة</w:t>
      </w:r>
      <w:r w:rsidR="007B5940" w:rsidRPr="00DB1F78">
        <w:rPr>
          <w:sz w:val="28"/>
          <w:rtl/>
        </w:rPr>
        <w:t xml:space="preserve"> </w:t>
      </w:r>
      <w:r w:rsidR="007B5940" w:rsidRPr="00DB1F78">
        <w:rPr>
          <w:sz w:val="28"/>
          <w:rtl/>
          <w:lang w:bidi="ar-EG"/>
        </w:rPr>
        <w:t>شيوخ</w:t>
      </w:r>
      <w:r w:rsidR="007B5940" w:rsidRPr="00DB1F78">
        <w:rPr>
          <w:sz w:val="28"/>
          <w:rtl/>
        </w:rPr>
        <w:t xml:space="preserve"> </w:t>
      </w:r>
      <w:r w:rsidR="007B5940" w:rsidRPr="00DB1F78">
        <w:rPr>
          <w:sz w:val="28"/>
          <w:rtl/>
          <w:lang w:bidi="ar-EG"/>
        </w:rPr>
        <w:t>الكويت</w:t>
      </w:r>
      <w:r w:rsidR="007B5940" w:rsidRPr="00DB1F78">
        <w:rPr>
          <w:sz w:val="28"/>
          <w:rtl/>
        </w:rPr>
        <w:t xml:space="preserve"> </w:t>
      </w:r>
      <w:r w:rsidR="007B5940" w:rsidRPr="00DB1F78">
        <w:rPr>
          <w:sz w:val="28"/>
          <w:rtl/>
          <w:lang w:bidi="ar-EG"/>
        </w:rPr>
        <w:t>ومعهم</w:t>
      </w:r>
      <w:r w:rsidR="007B5940" w:rsidRPr="00DB1F78">
        <w:rPr>
          <w:sz w:val="28"/>
          <w:rtl/>
        </w:rPr>
        <w:t xml:space="preserve"> </w:t>
      </w:r>
      <w:r w:rsidR="007B5940" w:rsidRPr="00DB1F78">
        <w:rPr>
          <w:sz w:val="28"/>
          <w:rtl/>
          <w:lang w:bidi="ar-EG"/>
        </w:rPr>
        <w:t>معلمهما</w:t>
      </w:r>
      <w:r w:rsidR="007B5940" w:rsidRPr="00DB1F78">
        <w:rPr>
          <w:sz w:val="28"/>
          <w:rtl/>
        </w:rPr>
        <w:t xml:space="preserve">. </w:t>
      </w:r>
      <w:r w:rsidR="007B5940" w:rsidRPr="00DB1F78">
        <w:rPr>
          <w:sz w:val="28"/>
          <w:rtl/>
          <w:lang w:bidi="ar-EG"/>
        </w:rPr>
        <w:t>سرعان</w:t>
      </w:r>
      <w:r w:rsidR="007B5940" w:rsidRPr="00DB1F78">
        <w:rPr>
          <w:sz w:val="28"/>
          <w:rtl/>
        </w:rPr>
        <w:t xml:space="preserve"> </w:t>
      </w:r>
      <w:r w:rsidR="007B5940" w:rsidRPr="00DB1F78">
        <w:rPr>
          <w:sz w:val="28"/>
          <w:rtl/>
          <w:lang w:bidi="ar-EG"/>
        </w:rPr>
        <w:t>ما</w:t>
      </w:r>
      <w:r w:rsidR="007B5940" w:rsidRPr="00DB1F78">
        <w:rPr>
          <w:sz w:val="28"/>
          <w:rtl/>
        </w:rPr>
        <w:t xml:space="preserve"> </w:t>
      </w:r>
      <w:r w:rsidR="007B5940" w:rsidRPr="00DB1F78">
        <w:rPr>
          <w:sz w:val="28"/>
          <w:rtl/>
          <w:lang w:bidi="ar-EG"/>
        </w:rPr>
        <w:t>ذاع</w:t>
      </w:r>
      <w:r w:rsidR="007B5940" w:rsidRPr="00DB1F78">
        <w:rPr>
          <w:sz w:val="28"/>
          <w:rtl/>
        </w:rPr>
        <w:t xml:space="preserve"> </w:t>
      </w:r>
      <w:r w:rsidR="007B5940" w:rsidRPr="00DB1F78">
        <w:rPr>
          <w:sz w:val="28"/>
          <w:rtl/>
          <w:lang w:bidi="ar-EG"/>
        </w:rPr>
        <w:t>صيتهم</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الكويت</w:t>
      </w:r>
      <w:r w:rsidR="007B5940" w:rsidRPr="00DB1F78">
        <w:rPr>
          <w:sz w:val="28"/>
          <w:rtl/>
        </w:rPr>
        <w:t xml:space="preserve"> </w:t>
      </w:r>
      <w:r w:rsidR="007B5940" w:rsidRPr="00DB1F78">
        <w:rPr>
          <w:sz w:val="28"/>
          <w:rtl/>
          <w:lang w:bidi="ar-EG"/>
        </w:rPr>
        <w:t>وعرفا</w:t>
      </w:r>
      <w:r w:rsidR="007B5940" w:rsidRPr="00DB1F78">
        <w:rPr>
          <w:sz w:val="28"/>
          <w:rtl/>
        </w:rPr>
        <w:t xml:space="preserve"> </w:t>
      </w:r>
      <w:r w:rsidR="007B5940" w:rsidRPr="00DB1F78">
        <w:rPr>
          <w:sz w:val="28"/>
          <w:rtl/>
          <w:lang w:bidi="ar-EG"/>
        </w:rPr>
        <w:t>بالطفلين</w:t>
      </w:r>
      <w:r w:rsidR="007B5940" w:rsidRPr="00DB1F78">
        <w:rPr>
          <w:sz w:val="28"/>
          <w:rtl/>
        </w:rPr>
        <w:t xml:space="preserve"> </w:t>
      </w:r>
      <w:r w:rsidR="007B5940" w:rsidRPr="00DB1F78">
        <w:rPr>
          <w:sz w:val="28"/>
          <w:rtl/>
          <w:lang w:bidi="ar-EG"/>
        </w:rPr>
        <w:t>الأعجوبة</w:t>
      </w:r>
      <w:r w:rsidR="007B5940" w:rsidRPr="00DB1F78">
        <w:rPr>
          <w:sz w:val="28"/>
          <w:rtl/>
        </w:rPr>
        <w:t xml:space="preserve"> </w:t>
      </w:r>
      <w:r w:rsidR="007B5940" w:rsidRPr="00DB1F78">
        <w:rPr>
          <w:sz w:val="28"/>
          <w:rtl/>
          <w:lang w:bidi="ar-EG"/>
        </w:rPr>
        <w:t>وتمت</w:t>
      </w:r>
      <w:r w:rsidR="007B5940" w:rsidRPr="00DB1F78">
        <w:rPr>
          <w:sz w:val="28"/>
          <w:rtl/>
        </w:rPr>
        <w:t xml:space="preserve"> </w:t>
      </w:r>
      <w:r w:rsidR="007B5940" w:rsidRPr="00DB1F78">
        <w:rPr>
          <w:sz w:val="28"/>
          <w:rtl/>
          <w:lang w:bidi="ar-EG"/>
        </w:rPr>
        <w:t>دعوتهما</w:t>
      </w:r>
      <w:r w:rsidR="007B5940" w:rsidRPr="00DB1F78">
        <w:rPr>
          <w:sz w:val="28"/>
          <w:rtl/>
        </w:rPr>
        <w:t xml:space="preserve"> </w:t>
      </w:r>
      <w:r w:rsidR="007B5940" w:rsidRPr="00DB1F78">
        <w:rPr>
          <w:sz w:val="28"/>
          <w:rtl/>
          <w:lang w:bidi="ar-EG"/>
        </w:rPr>
        <w:t>لتقديم</w:t>
      </w:r>
      <w:r w:rsidR="007B5940" w:rsidRPr="00DB1F78">
        <w:rPr>
          <w:sz w:val="28"/>
          <w:rtl/>
        </w:rPr>
        <w:t xml:space="preserve"> </w:t>
      </w:r>
      <w:r w:rsidR="007B5940" w:rsidRPr="00DB1F78">
        <w:rPr>
          <w:sz w:val="28"/>
          <w:rtl/>
          <w:lang w:bidi="ar-EG"/>
        </w:rPr>
        <w:t>العروض</w:t>
      </w:r>
      <w:r w:rsidR="007B5940" w:rsidRPr="00DB1F78">
        <w:rPr>
          <w:sz w:val="28"/>
          <w:rtl/>
        </w:rPr>
        <w:t xml:space="preserve"> </w:t>
      </w:r>
      <w:r w:rsidR="007B5940" w:rsidRPr="00DB1F78">
        <w:rPr>
          <w:sz w:val="28"/>
          <w:rtl/>
          <w:lang w:bidi="ar-EG"/>
        </w:rPr>
        <w:t>الموسيقية</w:t>
      </w:r>
      <w:r w:rsidR="007B5940" w:rsidRPr="00DB1F78">
        <w:rPr>
          <w:sz w:val="28"/>
          <w:rtl/>
        </w:rPr>
        <w:t xml:space="preserve"> </w:t>
      </w:r>
      <w:r w:rsidR="007B5940" w:rsidRPr="00DB1F78">
        <w:rPr>
          <w:sz w:val="28"/>
          <w:rtl/>
          <w:lang w:bidi="ar-EG"/>
        </w:rPr>
        <w:t>والعزف</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الكثير</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المهرجانات</w:t>
      </w:r>
      <w:r w:rsidR="007B5940" w:rsidRPr="00DB1F78">
        <w:rPr>
          <w:sz w:val="28"/>
          <w:rtl/>
        </w:rPr>
        <w:t xml:space="preserve"> </w:t>
      </w:r>
      <w:r w:rsidR="007B5940" w:rsidRPr="00DB1F78">
        <w:rPr>
          <w:sz w:val="28"/>
          <w:rtl/>
          <w:lang w:bidi="ar-EG"/>
        </w:rPr>
        <w:t>الموسيقية</w:t>
      </w:r>
      <w:r w:rsidR="007B5940" w:rsidRPr="00DB1F78">
        <w:rPr>
          <w:sz w:val="28"/>
          <w:rtl/>
        </w:rPr>
        <w:t xml:space="preserve"> </w:t>
      </w:r>
      <w:r w:rsidR="007B5940" w:rsidRPr="00DB1F78">
        <w:rPr>
          <w:sz w:val="28"/>
          <w:rtl/>
          <w:lang w:bidi="ar-EG"/>
        </w:rPr>
        <w:t>والحفلات</w:t>
      </w:r>
      <w:r w:rsidR="007B5940" w:rsidRPr="00DB1F78">
        <w:rPr>
          <w:sz w:val="28"/>
          <w:rtl/>
        </w:rPr>
        <w:t xml:space="preserve">. </w:t>
      </w:r>
      <w:r w:rsidR="007B5940" w:rsidRPr="00DB1F78">
        <w:rPr>
          <w:sz w:val="28"/>
          <w:rtl/>
          <w:lang w:bidi="ar-EG"/>
        </w:rPr>
        <w:t>لم</w:t>
      </w:r>
      <w:r w:rsidR="007B5940" w:rsidRPr="00DB1F78">
        <w:rPr>
          <w:sz w:val="28"/>
          <w:rtl/>
        </w:rPr>
        <w:t xml:space="preserve"> </w:t>
      </w:r>
      <w:r w:rsidR="007B5940" w:rsidRPr="00DB1F78">
        <w:rPr>
          <w:sz w:val="28"/>
          <w:rtl/>
          <w:lang w:bidi="ar-EG"/>
        </w:rPr>
        <w:t>تكن</w:t>
      </w:r>
      <w:r w:rsidR="007B5940" w:rsidRPr="00DB1F78">
        <w:rPr>
          <w:sz w:val="28"/>
          <w:rtl/>
        </w:rPr>
        <w:t xml:space="preserve"> </w:t>
      </w:r>
      <w:r w:rsidR="007B5940" w:rsidRPr="00DB1F78">
        <w:rPr>
          <w:sz w:val="28"/>
          <w:rtl/>
          <w:lang w:bidi="ar-EG"/>
        </w:rPr>
        <w:t>هنالك</w:t>
      </w:r>
      <w:r w:rsidR="007B5940" w:rsidRPr="00DB1F78">
        <w:rPr>
          <w:sz w:val="28"/>
          <w:rtl/>
        </w:rPr>
        <w:t xml:space="preserve"> </w:t>
      </w:r>
      <w:r w:rsidR="007B5940" w:rsidRPr="00DB1F78">
        <w:rPr>
          <w:sz w:val="28"/>
          <w:rtl/>
          <w:lang w:bidi="ar-EG"/>
        </w:rPr>
        <w:t>صالات</w:t>
      </w:r>
      <w:r w:rsidR="007B5940" w:rsidRPr="00DB1F78">
        <w:rPr>
          <w:sz w:val="28"/>
          <w:rtl/>
        </w:rPr>
        <w:t xml:space="preserve"> </w:t>
      </w:r>
      <w:r w:rsidR="007B5940" w:rsidRPr="00DB1F78">
        <w:rPr>
          <w:sz w:val="28"/>
          <w:rtl/>
          <w:lang w:bidi="ar-EG"/>
        </w:rPr>
        <w:t>للحفلات</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تلك</w:t>
      </w:r>
      <w:r w:rsidR="007B5940" w:rsidRPr="00DB1F78">
        <w:rPr>
          <w:sz w:val="28"/>
          <w:rtl/>
        </w:rPr>
        <w:t xml:space="preserve"> </w:t>
      </w:r>
      <w:r w:rsidR="007B5940" w:rsidRPr="00DB1F78">
        <w:rPr>
          <w:sz w:val="28"/>
          <w:rtl/>
          <w:lang w:bidi="ar-EG"/>
        </w:rPr>
        <w:t>الأيام</w:t>
      </w:r>
      <w:r w:rsidR="007B5940" w:rsidRPr="00DB1F78">
        <w:rPr>
          <w:sz w:val="28"/>
          <w:rtl/>
        </w:rPr>
        <w:t xml:space="preserve">. </w:t>
      </w:r>
      <w:r w:rsidR="007B5940" w:rsidRPr="00DB1F78">
        <w:rPr>
          <w:sz w:val="28"/>
          <w:rtl/>
          <w:lang w:bidi="ar-EG"/>
        </w:rPr>
        <w:t>إذا</w:t>
      </w:r>
      <w:r w:rsidR="007B5940" w:rsidRPr="00DB1F78">
        <w:rPr>
          <w:sz w:val="28"/>
          <w:rtl/>
        </w:rPr>
        <w:t xml:space="preserve"> </w:t>
      </w:r>
      <w:r w:rsidR="007B5940" w:rsidRPr="00DB1F78">
        <w:rPr>
          <w:sz w:val="28"/>
          <w:rtl/>
          <w:lang w:bidi="ar-EG"/>
        </w:rPr>
        <w:t>أراد</w:t>
      </w:r>
      <w:r w:rsidR="007B5940" w:rsidRPr="00DB1F78">
        <w:rPr>
          <w:sz w:val="28"/>
          <w:rtl/>
        </w:rPr>
        <w:t xml:space="preserve"> </w:t>
      </w:r>
      <w:r w:rsidR="007B5940" w:rsidRPr="00DB1F78">
        <w:rPr>
          <w:sz w:val="28"/>
          <w:rtl/>
          <w:lang w:bidi="ar-EG"/>
        </w:rPr>
        <w:t>شيخ</w:t>
      </w:r>
      <w:r w:rsidR="007B5940" w:rsidRPr="00DB1F78">
        <w:rPr>
          <w:sz w:val="28"/>
          <w:rtl/>
        </w:rPr>
        <w:t xml:space="preserve"> </w:t>
      </w:r>
      <w:r w:rsidR="007B5940" w:rsidRPr="00DB1F78">
        <w:rPr>
          <w:sz w:val="28"/>
          <w:rtl/>
          <w:lang w:bidi="ar-EG"/>
        </w:rPr>
        <w:t>الزواج</w:t>
      </w:r>
      <w:r w:rsidR="007B5940" w:rsidRPr="00DB1F78">
        <w:rPr>
          <w:sz w:val="28"/>
          <w:rtl/>
        </w:rPr>
        <w:t xml:space="preserve"> </w:t>
      </w:r>
      <w:r w:rsidR="007B5940" w:rsidRPr="00DB1F78">
        <w:rPr>
          <w:sz w:val="28"/>
          <w:rtl/>
          <w:lang w:bidi="ar-EG"/>
        </w:rPr>
        <w:t>كان</w:t>
      </w:r>
      <w:r w:rsidR="007B5940" w:rsidRPr="00DB1F78">
        <w:rPr>
          <w:sz w:val="28"/>
          <w:rtl/>
        </w:rPr>
        <w:t xml:space="preserve"> </w:t>
      </w:r>
      <w:r w:rsidR="007B5940" w:rsidRPr="00DB1F78">
        <w:rPr>
          <w:sz w:val="28"/>
          <w:rtl/>
          <w:lang w:bidi="ar-EG"/>
        </w:rPr>
        <w:t>يدفع</w:t>
      </w:r>
      <w:r w:rsidR="007B5940" w:rsidRPr="00DB1F78">
        <w:rPr>
          <w:sz w:val="28"/>
          <w:rtl/>
        </w:rPr>
        <w:t xml:space="preserve"> </w:t>
      </w:r>
      <w:r w:rsidR="007B5940" w:rsidRPr="00DB1F78">
        <w:rPr>
          <w:sz w:val="28"/>
          <w:rtl/>
          <w:lang w:bidi="ar-EG"/>
        </w:rPr>
        <w:t>لوالدي</w:t>
      </w:r>
      <w:r w:rsidR="007B5940" w:rsidRPr="00DB1F78">
        <w:rPr>
          <w:sz w:val="28"/>
          <w:rtl/>
        </w:rPr>
        <w:t xml:space="preserve"> </w:t>
      </w:r>
      <w:r w:rsidR="007B5940" w:rsidRPr="00DB1F78">
        <w:rPr>
          <w:sz w:val="28"/>
          <w:rtl/>
          <w:lang w:bidi="ar-EG"/>
        </w:rPr>
        <w:t>وعمي</w:t>
      </w:r>
      <w:r w:rsidR="007B5940" w:rsidRPr="00DB1F78">
        <w:rPr>
          <w:sz w:val="28"/>
          <w:rtl/>
        </w:rPr>
        <w:t xml:space="preserve"> </w:t>
      </w:r>
      <w:r w:rsidR="007B5940" w:rsidRPr="00DB1F78">
        <w:rPr>
          <w:sz w:val="28"/>
          <w:rtl/>
          <w:lang w:bidi="ar-EG"/>
        </w:rPr>
        <w:t>ليعزفا</w:t>
      </w:r>
      <w:r w:rsidR="007B5940" w:rsidRPr="00DB1F78">
        <w:rPr>
          <w:sz w:val="28"/>
          <w:rtl/>
        </w:rPr>
        <w:t xml:space="preserve"> </w:t>
      </w:r>
      <w:r w:rsidR="007B5940" w:rsidRPr="00DB1F78">
        <w:rPr>
          <w:sz w:val="28"/>
          <w:rtl/>
          <w:lang w:bidi="ar-EG"/>
        </w:rPr>
        <w:t>له</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عرسه</w:t>
      </w:r>
      <w:r w:rsidR="007B5940" w:rsidRPr="00DB1F78">
        <w:rPr>
          <w:sz w:val="28"/>
          <w:rtl/>
        </w:rPr>
        <w:t xml:space="preserve"> </w:t>
      </w:r>
      <w:r w:rsidR="007B5940" w:rsidRPr="00DB1F78">
        <w:rPr>
          <w:sz w:val="28"/>
          <w:rtl/>
          <w:lang w:bidi="ar-EG"/>
        </w:rPr>
        <w:t>داخل</w:t>
      </w:r>
      <w:r w:rsidR="007B5940" w:rsidRPr="00DB1F78">
        <w:rPr>
          <w:sz w:val="28"/>
          <w:rtl/>
        </w:rPr>
        <w:t xml:space="preserve"> </w:t>
      </w:r>
      <w:r w:rsidR="007B5940" w:rsidRPr="00DB1F78">
        <w:rPr>
          <w:sz w:val="28"/>
          <w:rtl/>
          <w:lang w:bidi="ar-EG"/>
        </w:rPr>
        <w:t>قصره</w:t>
      </w:r>
      <w:r w:rsidR="007B5940" w:rsidRPr="00DB1F78">
        <w:rPr>
          <w:sz w:val="28"/>
          <w:rtl/>
        </w:rPr>
        <w:t>.</w:t>
      </w:r>
    </w:p>
    <w:p w:rsidR="007B5940" w:rsidRPr="00DB1F78" w:rsidRDefault="007B5940" w:rsidP="00D27076">
      <w:pPr>
        <w:spacing w:line="360" w:lineRule="auto"/>
        <w:jc w:val="both"/>
        <w:rPr>
          <w:sz w:val="28"/>
          <w:rtl/>
        </w:rPr>
      </w:pPr>
      <w:r w:rsidRPr="00DB1F78">
        <w:rPr>
          <w:sz w:val="28"/>
        </w:rPr>
        <w:t>8. The family was originally from Basra. At some point my grandfather, who was a fabric merchant, went to Kuwait to trade and had his children there. There were only 40 Jewish families in Kuwait, at the time, all of whom were involved in commerce. Today there are none – only Jews who are stationed there as diplomats or American army personnel, of course.</w:t>
      </w:r>
    </w:p>
    <w:p w:rsidR="007B5940" w:rsidRPr="00DB1F78" w:rsidRDefault="009249C2" w:rsidP="00D27076">
      <w:pPr>
        <w:bidi/>
        <w:spacing w:line="360" w:lineRule="auto"/>
        <w:jc w:val="both"/>
        <w:rPr>
          <w:sz w:val="28"/>
          <w:lang w:bidi="ar-EG"/>
        </w:rPr>
      </w:pPr>
      <w:r w:rsidRPr="00DB1F78">
        <w:rPr>
          <w:sz w:val="28"/>
          <w:rtl/>
          <w:lang w:bidi="ar-EG"/>
        </w:rPr>
        <w:t xml:space="preserve">8. </w:t>
      </w:r>
      <w:r w:rsidR="007B5940" w:rsidRPr="00DB1F78">
        <w:rPr>
          <w:sz w:val="28"/>
          <w:rtl/>
          <w:lang w:bidi="ar-EG"/>
        </w:rPr>
        <w:t>تنحدر</w:t>
      </w:r>
      <w:r w:rsidR="007B5940" w:rsidRPr="00DB1F78">
        <w:rPr>
          <w:sz w:val="28"/>
          <w:rtl/>
        </w:rPr>
        <w:t xml:space="preserve"> </w:t>
      </w:r>
      <w:r w:rsidR="007B5940" w:rsidRPr="00DB1F78">
        <w:rPr>
          <w:sz w:val="28"/>
          <w:rtl/>
          <w:lang w:bidi="ar-EG"/>
        </w:rPr>
        <w:t>أسرتنا</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الأصل</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البصرة</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فترة</w:t>
      </w:r>
      <w:r w:rsidR="007B5940" w:rsidRPr="00DB1F78">
        <w:rPr>
          <w:sz w:val="28"/>
          <w:rtl/>
        </w:rPr>
        <w:t xml:space="preserve"> </w:t>
      </w:r>
      <w:r w:rsidR="007B5940" w:rsidRPr="00DB1F78">
        <w:rPr>
          <w:sz w:val="28"/>
          <w:rtl/>
          <w:lang w:bidi="ar-EG"/>
        </w:rPr>
        <w:t>ما</w:t>
      </w:r>
      <w:r w:rsidR="007B5940" w:rsidRPr="00DB1F78">
        <w:rPr>
          <w:sz w:val="28"/>
          <w:rtl/>
        </w:rPr>
        <w:t xml:space="preserve"> </w:t>
      </w:r>
      <w:r w:rsidR="007B5940" w:rsidRPr="00DB1F78">
        <w:rPr>
          <w:sz w:val="28"/>
          <w:rtl/>
          <w:lang w:bidi="ar-EG"/>
        </w:rPr>
        <w:t>سافر</w:t>
      </w:r>
      <w:r w:rsidR="007B5940" w:rsidRPr="00DB1F78">
        <w:rPr>
          <w:sz w:val="28"/>
          <w:rtl/>
        </w:rPr>
        <w:t xml:space="preserve"> </w:t>
      </w:r>
      <w:r w:rsidR="007B5940" w:rsidRPr="00DB1F78">
        <w:rPr>
          <w:sz w:val="28"/>
          <w:rtl/>
          <w:lang w:bidi="ar-EG"/>
        </w:rPr>
        <w:t>جدي</w:t>
      </w:r>
      <w:r w:rsidR="007B5940" w:rsidRPr="00DB1F78">
        <w:rPr>
          <w:sz w:val="28"/>
          <w:rtl/>
        </w:rPr>
        <w:t xml:space="preserve"> - </w:t>
      </w:r>
      <w:r w:rsidR="007B5940" w:rsidRPr="00DB1F78">
        <w:rPr>
          <w:sz w:val="28"/>
          <w:rtl/>
          <w:lang w:bidi="ar-EG"/>
        </w:rPr>
        <w:t>والذي</w:t>
      </w:r>
      <w:r w:rsidR="007B5940" w:rsidRPr="00DB1F78">
        <w:rPr>
          <w:sz w:val="28"/>
          <w:rtl/>
        </w:rPr>
        <w:t xml:space="preserve"> </w:t>
      </w:r>
      <w:r w:rsidR="007B5940" w:rsidRPr="00DB1F78">
        <w:rPr>
          <w:sz w:val="28"/>
          <w:rtl/>
          <w:lang w:bidi="ar-EG"/>
        </w:rPr>
        <w:t>كان</w:t>
      </w:r>
      <w:r w:rsidR="007B5940" w:rsidRPr="00DB1F78">
        <w:rPr>
          <w:sz w:val="28"/>
          <w:rtl/>
        </w:rPr>
        <w:t xml:space="preserve"> </w:t>
      </w:r>
      <w:r w:rsidR="007B5940" w:rsidRPr="00DB1F78">
        <w:rPr>
          <w:sz w:val="28"/>
          <w:rtl/>
          <w:lang w:bidi="ar-EG"/>
        </w:rPr>
        <w:t>تاجر</w:t>
      </w:r>
      <w:r w:rsidR="007B5940" w:rsidRPr="00DB1F78">
        <w:rPr>
          <w:sz w:val="28"/>
          <w:rtl/>
        </w:rPr>
        <w:t xml:space="preserve"> </w:t>
      </w:r>
      <w:r w:rsidR="007B5940" w:rsidRPr="00DB1F78">
        <w:rPr>
          <w:sz w:val="28"/>
          <w:rtl/>
          <w:lang w:bidi="ar-EG"/>
        </w:rPr>
        <w:t>أقمشة</w:t>
      </w:r>
      <w:r w:rsidR="007B5940" w:rsidRPr="00DB1F78">
        <w:rPr>
          <w:sz w:val="28"/>
          <w:rtl/>
        </w:rPr>
        <w:t xml:space="preserve"> - </w:t>
      </w:r>
      <w:r w:rsidR="007B5940" w:rsidRPr="00DB1F78">
        <w:rPr>
          <w:sz w:val="28"/>
          <w:rtl/>
          <w:lang w:bidi="ar-EG"/>
        </w:rPr>
        <w:t>إلى</w:t>
      </w:r>
      <w:r w:rsidR="007B5940" w:rsidRPr="00DB1F78">
        <w:rPr>
          <w:sz w:val="28"/>
          <w:rtl/>
        </w:rPr>
        <w:t xml:space="preserve"> </w:t>
      </w:r>
      <w:r w:rsidR="007B5940" w:rsidRPr="00DB1F78">
        <w:rPr>
          <w:sz w:val="28"/>
          <w:rtl/>
          <w:lang w:bidi="ar-EG"/>
        </w:rPr>
        <w:t>الكويت</w:t>
      </w:r>
      <w:r w:rsidR="007B5940" w:rsidRPr="00DB1F78">
        <w:rPr>
          <w:sz w:val="28"/>
          <w:rtl/>
        </w:rPr>
        <w:t xml:space="preserve"> </w:t>
      </w:r>
      <w:r w:rsidR="007B5940" w:rsidRPr="00DB1F78">
        <w:rPr>
          <w:sz w:val="28"/>
          <w:rtl/>
          <w:lang w:bidi="ar-EG"/>
        </w:rPr>
        <w:t>للتجارة</w:t>
      </w:r>
      <w:r w:rsidR="007B5940" w:rsidRPr="00DB1F78">
        <w:rPr>
          <w:sz w:val="28"/>
          <w:rtl/>
        </w:rPr>
        <w:t xml:space="preserve"> </w:t>
      </w:r>
      <w:r w:rsidR="007B5940" w:rsidRPr="00DB1F78">
        <w:rPr>
          <w:sz w:val="28"/>
          <w:rtl/>
          <w:lang w:bidi="ar-EG"/>
        </w:rPr>
        <w:t>وأنجب</w:t>
      </w:r>
      <w:r w:rsidR="007B5940" w:rsidRPr="00DB1F78">
        <w:rPr>
          <w:sz w:val="28"/>
          <w:rtl/>
        </w:rPr>
        <w:t xml:space="preserve"> </w:t>
      </w:r>
      <w:r w:rsidR="007B5940" w:rsidRPr="00DB1F78">
        <w:rPr>
          <w:sz w:val="28"/>
          <w:rtl/>
          <w:lang w:bidi="ar-EG"/>
        </w:rPr>
        <w:t>أولاده</w:t>
      </w:r>
      <w:r w:rsidR="007B5940" w:rsidRPr="00DB1F78">
        <w:rPr>
          <w:sz w:val="28"/>
          <w:rtl/>
        </w:rPr>
        <w:t xml:space="preserve"> </w:t>
      </w:r>
      <w:r w:rsidR="007B5940" w:rsidRPr="00DB1F78">
        <w:rPr>
          <w:sz w:val="28"/>
          <w:rtl/>
          <w:lang w:bidi="ar-EG"/>
        </w:rPr>
        <w:t>هناك</w:t>
      </w:r>
      <w:r w:rsidR="007B5940" w:rsidRPr="00DB1F78">
        <w:rPr>
          <w:sz w:val="28"/>
          <w:rtl/>
        </w:rPr>
        <w:t xml:space="preserve">. </w:t>
      </w:r>
      <w:r w:rsidR="007B5940" w:rsidRPr="00DB1F78">
        <w:rPr>
          <w:sz w:val="28"/>
          <w:rtl/>
          <w:lang w:bidi="ar-EG"/>
        </w:rPr>
        <w:t>كان</w:t>
      </w:r>
      <w:r w:rsidR="007B5940" w:rsidRPr="00DB1F78">
        <w:rPr>
          <w:sz w:val="28"/>
          <w:rtl/>
        </w:rPr>
        <w:t xml:space="preserve"> </w:t>
      </w:r>
      <w:r w:rsidR="007B5940" w:rsidRPr="00DB1F78">
        <w:rPr>
          <w:sz w:val="28"/>
          <w:rtl/>
          <w:lang w:bidi="ar-EG"/>
        </w:rPr>
        <w:t>هنالك</w:t>
      </w:r>
      <w:r w:rsidR="007B5940" w:rsidRPr="00DB1F78">
        <w:rPr>
          <w:sz w:val="28"/>
          <w:rtl/>
        </w:rPr>
        <w:t xml:space="preserve"> 40 </w:t>
      </w:r>
      <w:r w:rsidR="007B5940" w:rsidRPr="00DB1F78">
        <w:rPr>
          <w:sz w:val="28"/>
          <w:rtl/>
          <w:lang w:bidi="ar-EG"/>
        </w:rPr>
        <w:t>عائلة</w:t>
      </w:r>
      <w:r w:rsidR="007B5940" w:rsidRPr="00DB1F78">
        <w:rPr>
          <w:sz w:val="28"/>
          <w:rtl/>
        </w:rPr>
        <w:t xml:space="preserve"> </w:t>
      </w:r>
      <w:r w:rsidR="007B5940" w:rsidRPr="00DB1F78">
        <w:rPr>
          <w:sz w:val="28"/>
          <w:rtl/>
          <w:lang w:bidi="ar-EG"/>
        </w:rPr>
        <w:t>يهودية</w:t>
      </w:r>
      <w:r w:rsidR="007B5940" w:rsidRPr="00DB1F78">
        <w:rPr>
          <w:sz w:val="28"/>
          <w:rtl/>
        </w:rPr>
        <w:t xml:space="preserve"> </w:t>
      </w:r>
      <w:r w:rsidR="007B5940" w:rsidRPr="00DB1F78">
        <w:rPr>
          <w:sz w:val="28"/>
          <w:rtl/>
          <w:lang w:bidi="ar-EG"/>
        </w:rPr>
        <w:t>فقط</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الكويت</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ذلك</w:t>
      </w:r>
      <w:r w:rsidR="007B5940" w:rsidRPr="00DB1F78">
        <w:rPr>
          <w:sz w:val="28"/>
          <w:rtl/>
        </w:rPr>
        <w:t xml:space="preserve"> </w:t>
      </w:r>
      <w:r w:rsidR="007B5940" w:rsidRPr="00DB1F78">
        <w:rPr>
          <w:sz w:val="28"/>
          <w:rtl/>
          <w:lang w:bidi="ar-EG"/>
        </w:rPr>
        <w:t>الوقت،</w:t>
      </w:r>
      <w:r w:rsidR="007B5940" w:rsidRPr="00DB1F78">
        <w:rPr>
          <w:sz w:val="28"/>
          <w:rtl/>
        </w:rPr>
        <w:t xml:space="preserve"> </w:t>
      </w:r>
      <w:r w:rsidR="007B5940" w:rsidRPr="00DB1F78">
        <w:rPr>
          <w:sz w:val="28"/>
          <w:rtl/>
          <w:lang w:bidi="ar-EG"/>
        </w:rPr>
        <w:t>جميعهم</w:t>
      </w:r>
      <w:r w:rsidR="007B5940" w:rsidRPr="00DB1F78">
        <w:rPr>
          <w:sz w:val="28"/>
          <w:rtl/>
        </w:rPr>
        <w:t xml:space="preserve"> </w:t>
      </w:r>
      <w:r w:rsidR="007B5940" w:rsidRPr="00DB1F78">
        <w:rPr>
          <w:sz w:val="28"/>
          <w:rtl/>
          <w:lang w:bidi="ar-EG"/>
        </w:rPr>
        <w:t>كانوا</w:t>
      </w:r>
      <w:r w:rsidR="007B5940" w:rsidRPr="00DB1F78">
        <w:rPr>
          <w:sz w:val="28"/>
          <w:rtl/>
        </w:rPr>
        <w:t xml:space="preserve"> </w:t>
      </w:r>
      <w:r w:rsidR="007B5940" w:rsidRPr="00DB1F78">
        <w:rPr>
          <w:sz w:val="28"/>
          <w:rtl/>
          <w:lang w:bidi="ar-EG"/>
        </w:rPr>
        <w:t>تجارا</w:t>
      </w:r>
      <w:r w:rsidR="007B5940" w:rsidRPr="00DB1F78">
        <w:rPr>
          <w:sz w:val="28"/>
          <w:rtl/>
        </w:rPr>
        <w:t xml:space="preserve">. </w:t>
      </w:r>
      <w:r w:rsidR="007B5940" w:rsidRPr="00DB1F78">
        <w:rPr>
          <w:sz w:val="28"/>
          <w:rtl/>
          <w:lang w:bidi="ar-EG"/>
        </w:rPr>
        <w:t>اليوم</w:t>
      </w:r>
      <w:r w:rsidR="007B5940" w:rsidRPr="00DB1F78">
        <w:rPr>
          <w:sz w:val="28"/>
          <w:rtl/>
        </w:rPr>
        <w:t xml:space="preserve"> </w:t>
      </w:r>
      <w:r w:rsidR="007B5940" w:rsidRPr="00DB1F78">
        <w:rPr>
          <w:sz w:val="28"/>
          <w:rtl/>
          <w:lang w:bidi="ar-EG"/>
        </w:rPr>
        <w:t>لا</w:t>
      </w:r>
      <w:r w:rsidR="007B5940" w:rsidRPr="00DB1F78">
        <w:rPr>
          <w:sz w:val="28"/>
          <w:rtl/>
        </w:rPr>
        <w:t xml:space="preserve"> </w:t>
      </w:r>
      <w:r w:rsidR="007B5940" w:rsidRPr="00DB1F78">
        <w:rPr>
          <w:sz w:val="28"/>
          <w:rtl/>
          <w:lang w:bidi="ar-EG"/>
        </w:rPr>
        <w:t>يوجد</w:t>
      </w:r>
      <w:r w:rsidR="007B5940" w:rsidRPr="00DB1F78">
        <w:rPr>
          <w:sz w:val="28"/>
          <w:rtl/>
        </w:rPr>
        <w:t xml:space="preserve"> </w:t>
      </w:r>
      <w:r w:rsidR="007B5940" w:rsidRPr="00DB1F78">
        <w:rPr>
          <w:sz w:val="28"/>
          <w:rtl/>
          <w:lang w:bidi="ar-EG"/>
        </w:rPr>
        <w:t>هناك</w:t>
      </w:r>
      <w:r w:rsidR="007B5940" w:rsidRPr="00DB1F78">
        <w:rPr>
          <w:sz w:val="28"/>
          <w:rtl/>
        </w:rPr>
        <w:t xml:space="preserve"> </w:t>
      </w:r>
      <w:r w:rsidR="007B5940" w:rsidRPr="00DB1F78">
        <w:rPr>
          <w:sz w:val="28"/>
          <w:rtl/>
          <w:lang w:bidi="ar-EG"/>
        </w:rPr>
        <w:t>أي</w:t>
      </w:r>
      <w:r w:rsidR="007B5940" w:rsidRPr="00DB1F78">
        <w:rPr>
          <w:sz w:val="28"/>
          <w:rtl/>
        </w:rPr>
        <w:t xml:space="preserve"> </w:t>
      </w:r>
      <w:r w:rsidR="007B5940" w:rsidRPr="00DB1F78">
        <w:rPr>
          <w:sz w:val="28"/>
          <w:rtl/>
          <w:lang w:bidi="ar-EG"/>
        </w:rPr>
        <w:t>يهودي</w:t>
      </w:r>
      <w:r w:rsidR="007B5940" w:rsidRPr="00DB1F78">
        <w:rPr>
          <w:sz w:val="28"/>
          <w:rtl/>
        </w:rPr>
        <w:t xml:space="preserve"> </w:t>
      </w:r>
      <w:r w:rsidR="007B5940" w:rsidRPr="00DB1F78">
        <w:rPr>
          <w:sz w:val="28"/>
          <w:rtl/>
          <w:lang w:bidi="ar-EG"/>
        </w:rPr>
        <w:t>ما</w:t>
      </w:r>
      <w:r w:rsidR="007B5940" w:rsidRPr="00DB1F78">
        <w:rPr>
          <w:sz w:val="28"/>
          <w:rtl/>
        </w:rPr>
        <w:t xml:space="preserve"> </w:t>
      </w:r>
      <w:r w:rsidR="007B5940" w:rsidRPr="00DB1F78">
        <w:rPr>
          <w:sz w:val="28"/>
          <w:rtl/>
          <w:lang w:bidi="ar-EG"/>
        </w:rPr>
        <w:t>عدا</w:t>
      </w:r>
      <w:r w:rsidR="007B5940" w:rsidRPr="00DB1F78">
        <w:rPr>
          <w:sz w:val="28"/>
          <w:rtl/>
        </w:rPr>
        <w:t xml:space="preserve"> </w:t>
      </w:r>
      <w:r w:rsidR="007B5940" w:rsidRPr="00DB1F78">
        <w:rPr>
          <w:sz w:val="28"/>
          <w:rtl/>
          <w:lang w:bidi="ar-EG"/>
        </w:rPr>
        <w:t>المتمركزين</w:t>
      </w:r>
      <w:r w:rsidR="007B5940" w:rsidRPr="00DB1F78">
        <w:rPr>
          <w:sz w:val="28"/>
          <w:rtl/>
        </w:rPr>
        <w:t xml:space="preserve"> </w:t>
      </w:r>
      <w:r w:rsidR="007B5940" w:rsidRPr="00DB1F78">
        <w:rPr>
          <w:sz w:val="28"/>
          <w:rtl/>
          <w:lang w:bidi="ar-EG"/>
        </w:rPr>
        <w:t>هناك</w:t>
      </w:r>
      <w:r w:rsidR="007B5940" w:rsidRPr="00DB1F78">
        <w:rPr>
          <w:sz w:val="28"/>
          <w:rtl/>
        </w:rPr>
        <w:t xml:space="preserve"> </w:t>
      </w:r>
      <w:r w:rsidR="007B5940" w:rsidRPr="00DB1F78">
        <w:rPr>
          <w:sz w:val="28"/>
          <w:rtl/>
          <w:lang w:bidi="ar-EG"/>
        </w:rPr>
        <w:t>كدبلوماسيين</w:t>
      </w:r>
      <w:r w:rsidR="007B5940" w:rsidRPr="00DB1F78">
        <w:rPr>
          <w:sz w:val="28"/>
          <w:rtl/>
        </w:rPr>
        <w:t xml:space="preserve"> </w:t>
      </w:r>
      <w:r w:rsidR="007B5940" w:rsidRPr="00DB1F78">
        <w:rPr>
          <w:sz w:val="28"/>
          <w:rtl/>
          <w:lang w:bidi="ar-EG"/>
        </w:rPr>
        <w:t>أو</w:t>
      </w:r>
      <w:r w:rsidR="007B5940" w:rsidRPr="00DB1F78">
        <w:rPr>
          <w:sz w:val="28"/>
          <w:rtl/>
        </w:rPr>
        <w:t xml:space="preserve"> </w:t>
      </w:r>
      <w:r w:rsidR="007B5940" w:rsidRPr="00DB1F78">
        <w:rPr>
          <w:sz w:val="28"/>
          <w:rtl/>
          <w:lang w:bidi="ar-EG"/>
        </w:rPr>
        <w:t>بطبيعة</w:t>
      </w:r>
      <w:r w:rsidR="007B5940" w:rsidRPr="00DB1F78">
        <w:rPr>
          <w:sz w:val="28"/>
          <w:rtl/>
        </w:rPr>
        <w:t xml:space="preserve"> </w:t>
      </w:r>
      <w:r w:rsidR="007B5940" w:rsidRPr="00DB1F78">
        <w:rPr>
          <w:sz w:val="28"/>
          <w:rtl/>
          <w:lang w:bidi="ar-EG"/>
        </w:rPr>
        <w:t>الحال</w:t>
      </w:r>
      <w:r w:rsidR="007B5940" w:rsidRPr="00DB1F78">
        <w:rPr>
          <w:sz w:val="28"/>
          <w:rtl/>
        </w:rPr>
        <w:t xml:space="preserve"> </w:t>
      </w:r>
      <w:r w:rsidR="007B5940" w:rsidRPr="00DB1F78">
        <w:rPr>
          <w:sz w:val="28"/>
          <w:rtl/>
          <w:lang w:bidi="ar-EG"/>
        </w:rPr>
        <w:t>التابعين</w:t>
      </w:r>
      <w:r w:rsidR="007B5940" w:rsidRPr="00DB1F78">
        <w:rPr>
          <w:sz w:val="28"/>
          <w:rtl/>
        </w:rPr>
        <w:t xml:space="preserve"> </w:t>
      </w:r>
      <w:r w:rsidR="007B5940" w:rsidRPr="00DB1F78">
        <w:rPr>
          <w:sz w:val="28"/>
          <w:rtl/>
          <w:lang w:bidi="ar-EG"/>
        </w:rPr>
        <w:t>للجيش</w:t>
      </w:r>
      <w:r w:rsidR="007B5940" w:rsidRPr="00DB1F78">
        <w:rPr>
          <w:sz w:val="28"/>
          <w:rtl/>
        </w:rPr>
        <w:t xml:space="preserve"> </w:t>
      </w:r>
      <w:r w:rsidR="007B5940" w:rsidRPr="00DB1F78">
        <w:rPr>
          <w:sz w:val="28"/>
          <w:rtl/>
          <w:lang w:bidi="ar-EG"/>
        </w:rPr>
        <w:t>الأمريكي</w:t>
      </w:r>
      <w:r w:rsidR="007B5940" w:rsidRPr="00DB1F78">
        <w:rPr>
          <w:sz w:val="28"/>
          <w:rtl/>
        </w:rPr>
        <w:t>.</w:t>
      </w:r>
    </w:p>
    <w:p w:rsidR="007B5940" w:rsidRPr="00DB1F78" w:rsidRDefault="007B5940" w:rsidP="00D27076">
      <w:pPr>
        <w:spacing w:line="360" w:lineRule="auto"/>
        <w:jc w:val="both"/>
        <w:rPr>
          <w:sz w:val="28"/>
        </w:rPr>
      </w:pPr>
      <w:r w:rsidRPr="00DB1F78">
        <w:rPr>
          <w:sz w:val="28"/>
        </w:rPr>
        <w:t xml:space="preserve">9. At some point the brothers began making records. A record company called Baidaphone, from Basra, came to Kuwait, and made records of the two. But in 1928 the company stopped coming to Kuwait. So the brothers had to travel to Basra frequently to make records. And then someone who owned a club in Basra heard them perform and asked them to perform in his club. One of the greatest Iraqi maqam singers, Mohammed al Gubanji, also came to perform at the club. The owner told Al Gubanji, ‘Listen, you no longer have to bring musicians from Baghdad to accompany you. I have two musicians here who can perform with you. Al Gubanji listened to my father and his brother and he really enjoyed himself. And then he decided he wanted to work only with them. The Basra club owner told the brothers, ‘I don't want you to return to Kuwait. Bring your family to Basra. I'll take care of housing for them.’ So the entire family moved back to Basra. </w:t>
      </w:r>
    </w:p>
    <w:p w:rsidR="007B5940" w:rsidRPr="00DB1F78" w:rsidRDefault="007B5940" w:rsidP="00D27076">
      <w:pPr>
        <w:bidi/>
        <w:spacing w:line="360" w:lineRule="auto"/>
        <w:jc w:val="both"/>
        <w:rPr>
          <w:sz w:val="28"/>
          <w:rtl/>
        </w:rPr>
      </w:pPr>
      <w:r w:rsidRPr="00DB1F78">
        <w:rPr>
          <w:sz w:val="28"/>
          <w:rtl/>
        </w:rPr>
        <w:t xml:space="preserve">9. </w:t>
      </w:r>
      <w:r w:rsidRPr="00DB1F78">
        <w:rPr>
          <w:sz w:val="28"/>
          <w:rtl/>
          <w:lang w:bidi="ar-EG"/>
        </w:rPr>
        <w:t>في</w:t>
      </w:r>
      <w:r w:rsidRPr="00DB1F78">
        <w:rPr>
          <w:sz w:val="28"/>
          <w:rtl/>
        </w:rPr>
        <w:t xml:space="preserve"> </w:t>
      </w:r>
      <w:r w:rsidRPr="00DB1F78">
        <w:rPr>
          <w:sz w:val="28"/>
          <w:rtl/>
          <w:lang w:bidi="ar-EG"/>
        </w:rPr>
        <w:t>مرحلة</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بدأ</w:t>
      </w:r>
      <w:r w:rsidRPr="00DB1F78">
        <w:rPr>
          <w:sz w:val="28"/>
          <w:rtl/>
        </w:rPr>
        <w:t xml:space="preserve"> </w:t>
      </w:r>
      <w:r w:rsidRPr="00DB1F78">
        <w:rPr>
          <w:sz w:val="28"/>
          <w:rtl/>
          <w:lang w:bidi="ar-EG"/>
        </w:rPr>
        <w:t>الأخوان</w:t>
      </w:r>
      <w:r w:rsidRPr="00DB1F78">
        <w:rPr>
          <w:sz w:val="28"/>
          <w:rtl/>
        </w:rPr>
        <w:t xml:space="preserve"> </w:t>
      </w:r>
      <w:r w:rsidRPr="00DB1F78">
        <w:rPr>
          <w:sz w:val="28"/>
          <w:rtl/>
          <w:lang w:bidi="ar-EG"/>
        </w:rPr>
        <w:t>بعمل</w:t>
      </w:r>
      <w:r w:rsidRPr="00DB1F78">
        <w:rPr>
          <w:sz w:val="28"/>
          <w:rtl/>
        </w:rPr>
        <w:t xml:space="preserve"> </w:t>
      </w:r>
      <w:r w:rsidRPr="00DB1F78">
        <w:rPr>
          <w:sz w:val="28"/>
          <w:rtl/>
          <w:lang w:bidi="ar-EG"/>
        </w:rPr>
        <w:t>تسجيلات</w:t>
      </w:r>
      <w:r w:rsidRPr="00DB1F78">
        <w:rPr>
          <w:sz w:val="28"/>
          <w:rtl/>
        </w:rPr>
        <w:t xml:space="preserve">. </w:t>
      </w:r>
      <w:r w:rsidRPr="00DB1F78">
        <w:rPr>
          <w:sz w:val="28"/>
          <w:rtl/>
          <w:lang w:bidi="ar-EG"/>
        </w:rPr>
        <w:t>جاءت</w:t>
      </w:r>
      <w:r w:rsidRPr="00DB1F78">
        <w:rPr>
          <w:sz w:val="28"/>
          <w:rtl/>
        </w:rPr>
        <w:t xml:space="preserve"> </w:t>
      </w:r>
      <w:r w:rsidRPr="00DB1F78">
        <w:rPr>
          <w:sz w:val="28"/>
          <w:rtl/>
          <w:lang w:bidi="ar-EG"/>
        </w:rPr>
        <w:t>شركة</w:t>
      </w:r>
      <w:r w:rsidRPr="00DB1F78">
        <w:rPr>
          <w:sz w:val="28"/>
          <w:rtl/>
        </w:rPr>
        <w:t xml:space="preserve"> </w:t>
      </w:r>
      <w:r w:rsidRPr="00DB1F78">
        <w:rPr>
          <w:sz w:val="28"/>
          <w:rtl/>
          <w:lang w:bidi="ar-EG"/>
        </w:rPr>
        <w:t>تسجيلات</w:t>
      </w:r>
      <w:r w:rsidRPr="00DB1F78">
        <w:rPr>
          <w:sz w:val="28"/>
          <w:rtl/>
        </w:rPr>
        <w:t xml:space="preserve"> </w:t>
      </w:r>
      <w:r w:rsidRPr="00DB1F78">
        <w:rPr>
          <w:sz w:val="28"/>
          <w:rtl/>
          <w:lang w:bidi="ar-EG"/>
        </w:rPr>
        <w:t>تدعى</w:t>
      </w:r>
      <w:r w:rsidRPr="00DB1F78">
        <w:rPr>
          <w:sz w:val="28"/>
          <w:rtl/>
        </w:rPr>
        <w:t xml:space="preserve"> </w:t>
      </w:r>
      <w:r w:rsidRPr="00DB1F78">
        <w:rPr>
          <w:sz w:val="28"/>
          <w:rtl/>
          <w:lang w:bidi="ar-EG"/>
        </w:rPr>
        <w:t>بيضافون</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البصرة</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الكويت،</w:t>
      </w:r>
      <w:r w:rsidRPr="00DB1F78">
        <w:rPr>
          <w:sz w:val="28"/>
          <w:rtl/>
        </w:rPr>
        <w:t xml:space="preserve"> </w:t>
      </w:r>
      <w:r w:rsidRPr="00DB1F78">
        <w:rPr>
          <w:sz w:val="28"/>
          <w:rtl/>
          <w:lang w:bidi="ar-EG"/>
        </w:rPr>
        <w:t>وقامت</w:t>
      </w:r>
      <w:r w:rsidRPr="00DB1F78">
        <w:rPr>
          <w:sz w:val="28"/>
          <w:rtl/>
        </w:rPr>
        <w:t xml:space="preserve"> </w:t>
      </w:r>
      <w:r w:rsidRPr="00DB1F78">
        <w:rPr>
          <w:sz w:val="28"/>
          <w:rtl/>
          <w:lang w:bidi="ar-EG"/>
        </w:rPr>
        <w:t>بصنع</w:t>
      </w:r>
      <w:r w:rsidRPr="00DB1F78">
        <w:rPr>
          <w:sz w:val="28"/>
          <w:rtl/>
        </w:rPr>
        <w:t xml:space="preserve"> </w:t>
      </w:r>
      <w:r w:rsidRPr="00DB1F78">
        <w:rPr>
          <w:sz w:val="28"/>
          <w:rtl/>
          <w:lang w:bidi="ar-EG"/>
        </w:rPr>
        <w:t>تسجيل</w:t>
      </w:r>
      <w:r w:rsidRPr="00DB1F78">
        <w:rPr>
          <w:sz w:val="28"/>
          <w:rtl/>
        </w:rPr>
        <w:t xml:space="preserve"> </w:t>
      </w:r>
      <w:r w:rsidRPr="00DB1F78">
        <w:rPr>
          <w:sz w:val="28"/>
          <w:rtl/>
          <w:lang w:bidi="ar-EG"/>
        </w:rPr>
        <w:t>لهما</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لكن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عام</w:t>
      </w:r>
      <w:r w:rsidRPr="00DB1F78">
        <w:rPr>
          <w:sz w:val="28"/>
          <w:rtl/>
        </w:rPr>
        <w:t xml:space="preserve"> 1928 </w:t>
      </w:r>
      <w:r w:rsidRPr="00DB1F78">
        <w:rPr>
          <w:sz w:val="28"/>
          <w:rtl/>
          <w:lang w:bidi="ar-EG"/>
        </w:rPr>
        <w:t>توقفت</w:t>
      </w:r>
      <w:r w:rsidRPr="00DB1F78">
        <w:rPr>
          <w:sz w:val="28"/>
          <w:rtl/>
        </w:rPr>
        <w:t xml:space="preserve"> </w:t>
      </w:r>
      <w:r w:rsidRPr="00DB1F78">
        <w:rPr>
          <w:sz w:val="28"/>
          <w:rtl/>
          <w:lang w:bidi="ar-EG"/>
        </w:rPr>
        <w:t>الشركة</w:t>
      </w:r>
      <w:r w:rsidRPr="00DB1F78">
        <w:rPr>
          <w:sz w:val="28"/>
          <w:rtl/>
        </w:rPr>
        <w:t xml:space="preserve"> </w:t>
      </w:r>
      <w:r w:rsidRPr="00DB1F78">
        <w:rPr>
          <w:sz w:val="28"/>
          <w:rtl/>
          <w:lang w:bidi="ar-EG"/>
        </w:rPr>
        <w:t>عن</w:t>
      </w:r>
      <w:r w:rsidRPr="00DB1F78">
        <w:rPr>
          <w:sz w:val="28"/>
          <w:rtl/>
        </w:rPr>
        <w:t xml:space="preserve"> </w:t>
      </w:r>
      <w:r w:rsidRPr="00DB1F78">
        <w:rPr>
          <w:sz w:val="28"/>
          <w:rtl/>
          <w:lang w:bidi="ar-EG"/>
        </w:rPr>
        <w:t>المجئ</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الكويت</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اضطر</w:t>
      </w:r>
      <w:r w:rsidRPr="00DB1F78">
        <w:rPr>
          <w:sz w:val="28"/>
          <w:rtl/>
        </w:rPr>
        <w:t xml:space="preserve"> </w:t>
      </w:r>
      <w:r w:rsidRPr="00DB1F78">
        <w:rPr>
          <w:sz w:val="28"/>
          <w:rtl/>
          <w:lang w:bidi="ar-EG"/>
        </w:rPr>
        <w:t>الأخوان</w:t>
      </w:r>
      <w:r w:rsidRPr="00DB1F78">
        <w:rPr>
          <w:sz w:val="28"/>
          <w:rtl/>
        </w:rPr>
        <w:t xml:space="preserve"> </w:t>
      </w:r>
      <w:r w:rsidRPr="00DB1F78">
        <w:rPr>
          <w:sz w:val="28"/>
          <w:rtl/>
          <w:lang w:bidi="ar-EG"/>
        </w:rPr>
        <w:t>للسفر</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البصرة</w:t>
      </w:r>
      <w:r w:rsidRPr="00DB1F78">
        <w:rPr>
          <w:sz w:val="28"/>
          <w:rtl/>
        </w:rPr>
        <w:t xml:space="preserve"> </w:t>
      </w:r>
      <w:r w:rsidRPr="00DB1F78">
        <w:rPr>
          <w:sz w:val="28"/>
          <w:rtl/>
          <w:lang w:bidi="ar-EG"/>
        </w:rPr>
        <w:t>بشكل</w:t>
      </w:r>
      <w:r w:rsidRPr="00DB1F78">
        <w:rPr>
          <w:sz w:val="28"/>
          <w:rtl/>
        </w:rPr>
        <w:t xml:space="preserve"> </w:t>
      </w:r>
      <w:r w:rsidRPr="00DB1F78">
        <w:rPr>
          <w:sz w:val="28"/>
          <w:rtl/>
          <w:lang w:bidi="ar-EG"/>
        </w:rPr>
        <w:t>مستمر</w:t>
      </w:r>
      <w:r w:rsidRPr="00DB1F78">
        <w:rPr>
          <w:sz w:val="28"/>
          <w:rtl/>
        </w:rPr>
        <w:t xml:space="preserve"> </w:t>
      </w:r>
      <w:r w:rsidRPr="00DB1F78">
        <w:rPr>
          <w:sz w:val="28"/>
          <w:rtl/>
          <w:lang w:bidi="ar-EG"/>
        </w:rPr>
        <w:t>لعمل</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التسجيلات</w:t>
      </w:r>
      <w:r w:rsidRPr="00DB1F78">
        <w:rPr>
          <w:sz w:val="28"/>
          <w:rtl/>
        </w:rPr>
        <w:t xml:space="preserve">. </w:t>
      </w:r>
      <w:r w:rsidRPr="00DB1F78">
        <w:rPr>
          <w:sz w:val="28"/>
          <w:rtl/>
          <w:lang w:bidi="ar-EG"/>
        </w:rPr>
        <w:t>وحينها</w:t>
      </w:r>
      <w:r w:rsidRPr="00DB1F78">
        <w:rPr>
          <w:sz w:val="28"/>
          <w:rtl/>
        </w:rPr>
        <w:t xml:space="preserve"> </w:t>
      </w:r>
      <w:r w:rsidRPr="00DB1F78">
        <w:rPr>
          <w:sz w:val="28"/>
          <w:rtl/>
          <w:lang w:bidi="ar-EG"/>
        </w:rPr>
        <w:t>استمع</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عزفهما</w:t>
      </w:r>
      <w:r w:rsidRPr="00DB1F78">
        <w:rPr>
          <w:sz w:val="28"/>
          <w:rtl/>
        </w:rPr>
        <w:t xml:space="preserve"> </w:t>
      </w:r>
      <w:r w:rsidRPr="00DB1F78">
        <w:rPr>
          <w:sz w:val="28"/>
          <w:rtl/>
          <w:lang w:bidi="ar-EG"/>
        </w:rPr>
        <w:t>شخص</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يمتلك</w:t>
      </w:r>
      <w:r w:rsidRPr="00DB1F78">
        <w:rPr>
          <w:sz w:val="28"/>
          <w:rtl/>
        </w:rPr>
        <w:t xml:space="preserve"> </w:t>
      </w:r>
      <w:r w:rsidRPr="00DB1F78">
        <w:rPr>
          <w:sz w:val="28"/>
          <w:rtl/>
          <w:lang w:bidi="ar-EG"/>
        </w:rPr>
        <w:t>ملهى</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البصرة،</w:t>
      </w:r>
      <w:r w:rsidRPr="00DB1F78">
        <w:rPr>
          <w:sz w:val="28"/>
          <w:rtl/>
        </w:rPr>
        <w:t xml:space="preserve"> </w:t>
      </w:r>
      <w:r w:rsidRPr="00DB1F78">
        <w:rPr>
          <w:sz w:val="28"/>
          <w:rtl/>
          <w:lang w:bidi="ar-EG"/>
        </w:rPr>
        <w:t>طلب</w:t>
      </w:r>
      <w:r w:rsidRPr="00DB1F78">
        <w:rPr>
          <w:sz w:val="28"/>
          <w:rtl/>
        </w:rPr>
        <w:t xml:space="preserve"> </w:t>
      </w:r>
      <w:r w:rsidRPr="00DB1F78">
        <w:rPr>
          <w:sz w:val="28"/>
          <w:rtl/>
          <w:lang w:bidi="ar-EG"/>
        </w:rPr>
        <w:t>منهما</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يغنيا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ملهاه</w:t>
      </w:r>
      <w:r w:rsidRPr="00DB1F78">
        <w:rPr>
          <w:sz w:val="28"/>
          <w:rtl/>
        </w:rPr>
        <w:t xml:space="preserve">. </w:t>
      </w:r>
      <w:r w:rsidRPr="00DB1F78">
        <w:rPr>
          <w:sz w:val="28"/>
          <w:rtl/>
          <w:lang w:bidi="ar-EG"/>
        </w:rPr>
        <w:t>أيضا</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أحد</w:t>
      </w:r>
      <w:r w:rsidRPr="00DB1F78">
        <w:rPr>
          <w:sz w:val="28"/>
          <w:rtl/>
        </w:rPr>
        <w:t xml:space="preserve"> </w:t>
      </w:r>
      <w:r w:rsidRPr="00DB1F78">
        <w:rPr>
          <w:sz w:val="28"/>
          <w:rtl/>
          <w:lang w:bidi="ar-EG"/>
        </w:rPr>
        <w:t>أعظم</w:t>
      </w:r>
      <w:r w:rsidRPr="00DB1F78">
        <w:rPr>
          <w:sz w:val="28"/>
          <w:rtl/>
        </w:rPr>
        <w:t xml:space="preserve"> </w:t>
      </w:r>
      <w:r w:rsidRPr="00DB1F78">
        <w:rPr>
          <w:sz w:val="28"/>
          <w:rtl/>
          <w:lang w:bidi="ar-EG"/>
        </w:rPr>
        <w:t>مغني</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العراقي،</w:t>
      </w:r>
      <w:r w:rsidRPr="00DB1F78">
        <w:rPr>
          <w:sz w:val="28"/>
          <w:rtl/>
        </w:rPr>
        <w:t xml:space="preserve"> </w:t>
      </w:r>
      <w:r w:rsidRPr="00DB1F78">
        <w:rPr>
          <w:sz w:val="28"/>
          <w:rtl/>
          <w:lang w:bidi="ar-EG"/>
        </w:rPr>
        <w:t>محمد</w:t>
      </w:r>
      <w:r w:rsidRPr="00DB1F78">
        <w:rPr>
          <w:sz w:val="28"/>
          <w:rtl/>
        </w:rPr>
        <w:t xml:space="preserve"> </w:t>
      </w:r>
      <w:r w:rsidRPr="00DB1F78">
        <w:rPr>
          <w:sz w:val="28"/>
          <w:rtl/>
          <w:lang w:bidi="ar-EG"/>
        </w:rPr>
        <w:t>القبانجي،</w:t>
      </w:r>
      <w:r w:rsidRPr="00DB1F78">
        <w:rPr>
          <w:sz w:val="28"/>
          <w:rtl/>
        </w:rPr>
        <w:t xml:space="preserve"> </w:t>
      </w:r>
      <w:r w:rsidRPr="00DB1F78">
        <w:rPr>
          <w:sz w:val="28"/>
          <w:rtl/>
          <w:lang w:bidi="ar-EG"/>
        </w:rPr>
        <w:t>يأتي</w:t>
      </w:r>
      <w:r w:rsidRPr="00DB1F78">
        <w:rPr>
          <w:sz w:val="28"/>
          <w:rtl/>
        </w:rPr>
        <w:t xml:space="preserve"> </w:t>
      </w:r>
      <w:r w:rsidRPr="00DB1F78">
        <w:rPr>
          <w:sz w:val="28"/>
          <w:rtl/>
          <w:lang w:bidi="ar-EG"/>
        </w:rPr>
        <w:t>ليغني</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الملهى</w:t>
      </w:r>
      <w:r w:rsidRPr="00DB1F78">
        <w:rPr>
          <w:sz w:val="28"/>
          <w:rtl/>
        </w:rPr>
        <w:t xml:space="preserve">. </w:t>
      </w:r>
      <w:r w:rsidRPr="00DB1F78">
        <w:rPr>
          <w:sz w:val="28"/>
          <w:rtl/>
          <w:lang w:bidi="ar-EG"/>
        </w:rPr>
        <w:t>قال</w:t>
      </w:r>
      <w:r w:rsidRPr="00DB1F78">
        <w:rPr>
          <w:sz w:val="28"/>
          <w:rtl/>
        </w:rPr>
        <w:t xml:space="preserve"> </w:t>
      </w:r>
      <w:r w:rsidRPr="00DB1F78">
        <w:rPr>
          <w:sz w:val="28"/>
          <w:rtl/>
          <w:lang w:bidi="ar-EG"/>
        </w:rPr>
        <w:t>المالك</w:t>
      </w:r>
      <w:r w:rsidRPr="00DB1F78">
        <w:rPr>
          <w:sz w:val="28"/>
          <w:rtl/>
        </w:rPr>
        <w:t xml:space="preserve"> </w:t>
      </w:r>
      <w:r w:rsidRPr="00DB1F78">
        <w:rPr>
          <w:sz w:val="28"/>
          <w:rtl/>
          <w:lang w:bidi="ar-EG"/>
        </w:rPr>
        <w:t>للقبانجي</w:t>
      </w:r>
      <w:r w:rsidRPr="00DB1F78">
        <w:rPr>
          <w:sz w:val="28"/>
          <w:rtl/>
        </w:rPr>
        <w:t>: "</w:t>
      </w:r>
      <w:r w:rsidRPr="00DB1F78">
        <w:rPr>
          <w:sz w:val="28"/>
          <w:rtl/>
          <w:lang w:bidi="ar-EG"/>
        </w:rPr>
        <w:t>انظر</w:t>
      </w:r>
      <w:r w:rsidRPr="00DB1F78">
        <w:rPr>
          <w:sz w:val="28"/>
          <w:rtl/>
        </w:rPr>
        <w:t>!</w:t>
      </w:r>
      <w:r w:rsidRPr="00DB1F78">
        <w:rPr>
          <w:sz w:val="28"/>
          <w:rtl/>
          <w:lang w:bidi="ar-EG"/>
        </w:rPr>
        <w:t>،</w:t>
      </w:r>
      <w:r w:rsidRPr="00DB1F78">
        <w:rPr>
          <w:sz w:val="28"/>
          <w:rtl/>
        </w:rPr>
        <w:t xml:space="preserve"> </w:t>
      </w:r>
      <w:r w:rsidRPr="00DB1F78">
        <w:rPr>
          <w:sz w:val="28"/>
          <w:rtl/>
          <w:lang w:bidi="ar-EG"/>
        </w:rPr>
        <w:t>لا</w:t>
      </w:r>
      <w:r w:rsidRPr="00DB1F78">
        <w:rPr>
          <w:sz w:val="28"/>
          <w:rtl/>
        </w:rPr>
        <w:t xml:space="preserve"> </w:t>
      </w:r>
      <w:r w:rsidRPr="00DB1F78">
        <w:rPr>
          <w:sz w:val="28"/>
          <w:rtl/>
          <w:lang w:bidi="ar-EG"/>
        </w:rPr>
        <w:t>حاجة</w:t>
      </w:r>
      <w:r w:rsidRPr="00DB1F78">
        <w:rPr>
          <w:sz w:val="28"/>
          <w:rtl/>
        </w:rPr>
        <w:t xml:space="preserve"> </w:t>
      </w:r>
      <w:r w:rsidRPr="00DB1F78">
        <w:rPr>
          <w:sz w:val="28"/>
          <w:rtl/>
          <w:lang w:bidi="ar-EG"/>
        </w:rPr>
        <w:t>لك</w:t>
      </w:r>
      <w:r w:rsidRPr="00DB1F78">
        <w:rPr>
          <w:sz w:val="28"/>
          <w:rtl/>
        </w:rPr>
        <w:t xml:space="preserve"> </w:t>
      </w:r>
      <w:r w:rsidRPr="00DB1F78">
        <w:rPr>
          <w:sz w:val="28"/>
          <w:rtl/>
          <w:lang w:bidi="ar-EG"/>
        </w:rPr>
        <w:t>بعد</w:t>
      </w:r>
      <w:r w:rsidRPr="00DB1F78">
        <w:rPr>
          <w:sz w:val="28"/>
          <w:rtl/>
        </w:rPr>
        <w:t xml:space="preserve"> </w:t>
      </w:r>
      <w:r w:rsidRPr="00DB1F78">
        <w:rPr>
          <w:sz w:val="28"/>
          <w:rtl/>
          <w:lang w:bidi="ar-EG"/>
        </w:rPr>
        <w:t>الآن</w:t>
      </w:r>
      <w:r w:rsidRPr="00DB1F78">
        <w:rPr>
          <w:sz w:val="28"/>
          <w:rtl/>
        </w:rPr>
        <w:t xml:space="preserve"> </w:t>
      </w:r>
      <w:r w:rsidRPr="00DB1F78">
        <w:rPr>
          <w:sz w:val="28"/>
          <w:rtl/>
          <w:lang w:bidi="ar-EG"/>
        </w:rPr>
        <w:t>الى</w:t>
      </w:r>
      <w:r w:rsidRPr="00DB1F78">
        <w:rPr>
          <w:sz w:val="28"/>
          <w:rtl/>
        </w:rPr>
        <w:t xml:space="preserve"> </w:t>
      </w:r>
      <w:r w:rsidRPr="00DB1F78">
        <w:rPr>
          <w:sz w:val="28"/>
          <w:rtl/>
          <w:lang w:bidi="ar-EG"/>
        </w:rPr>
        <w:t>إحضار</w:t>
      </w:r>
      <w:r w:rsidRPr="00DB1F78">
        <w:rPr>
          <w:sz w:val="28"/>
          <w:rtl/>
        </w:rPr>
        <w:t xml:space="preserve"> </w:t>
      </w:r>
      <w:r w:rsidRPr="00DB1F78">
        <w:rPr>
          <w:sz w:val="28"/>
          <w:rtl/>
          <w:lang w:bidi="ar-EG"/>
        </w:rPr>
        <w:t>موسيقيين</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بغداد</w:t>
      </w:r>
      <w:r w:rsidRPr="00DB1F78">
        <w:rPr>
          <w:sz w:val="28"/>
          <w:rtl/>
        </w:rPr>
        <w:t xml:space="preserve"> </w:t>
      </w:r>
      <w:r w:rsidRPr="00DB1F78">
        <w:rPr>
          <w:sz w:val="28"/>
          <w:rtl/>
          <w:lang w:bidi="ar-EG"/>
        </w:rPr>
        <w:t>بصحبتك</w:t>
      </w:r>
      <w:r w:rsidRPr="00DB1F78">
        <w:rPr>
          <w:sz w:val="28"/>
          <w:rtl/>
        </w:rPr>
        <w:t xml:space="preserve">. </w:t>
      </w:r>
      <w:r w:rsidRPr="00DB1F78">
        <w:rPr>
          <w:sz w:val="28"/>
          <w:rtl/>
          <w:lang w:bidi="ar-EG"/>
        </w:rPr>
        <w:t>لدي</w:t>
      </w:r>
      <w:r w:rsidRPr="00DB1F78">
        <w:rPr>
          <w:sz w:val="28"/>
          <w:rtl/>
        </w:rPr>
        <w:t xml:space="preserve"> </w:t>
      </w:r>
      <w:r w:rsidRPr="00DB1F78">
        <w:rPr>
          <w:sz w:val="28"/>
          <w:rtl/>
          <w:lang w:bidi="ar-EG"/>
        </w:rPr>
        <w:t>هنا</w:t>
      </w:r>
      <w:r w:rsidRPr="00DB1F78">
        <w:rPr>
          <w:sz w:val="28"/>
          <w:rtl/>
        </w:rPr>
        <w:t xml:space="preserve"> </w:t>
      </w:r>
      <w:r w:rsidRPr="00DB1F78">
        <w:rPr>
          <w:sz w:val="28"/>
          <w:rtl/>
          <w:lang w:bidi="ar-EG"/>
        </w:rPr>
        <w:t>موسيقيان</w:t>
      </w:r>
      <w:r w:rsidRPr="00DB1F78">
        <w:rPr>
          <w:sz w:val="28"/>
          <w:rtl/>
        </w:rPr>
        <w:t xml:space="preserve"> </w:t>
      </w:r>
      <w:r w:rsidRPr="00DB1F78">
        <w:rPr>
          <w:sz w:val="28"/>
          <w:rtl/>
          <w:lang w:bidi="ar-EG"/>
        </w:rPr>
        <w:t>يستطعيان</w:t>
      </w:r>
      <w:r w:rsidRPr="00DB1F78">
        <w:rPr>
          <w:sz w:val="28"/>
          <w:rtl/>
        </w:rPr>
        <w:t xml:space="preserve"> </w:t>
      </w:r>
      <w:r w:rsidRPr="00DB1F78">
        <w:rPr>
          <w:sz w:val="28"/>
          <w:rtl/>
          <w:lang w:bidi="ar-EG"/>
        </w:rPr>
        <w:t>الأداء</w:t>
      </w:r>
      <w:r w:rsidRPr="00DB1F78">
        <w:rPr>
          <w:sz w:val="28"/>
          <w:rtl/>
        </w:rPr>
        <w:t xml:space="preserve"> </w:t>
      </w:r>
      <w:r w:rsidRPr="00DB1F78">
        <w:rPr>
          <w:sz w:val="28"/>
          <w:rtl/>
          <w:lang w:bidi="ar-EG"/>
        </w:rPr>
        <w:t>معك</w:t>
      </w:r>
      <w:r w:rsidRPr="00DB1F78">
        <w:rPr>
          <w:sz w:val="28"/>
          <w:rtl/>
        </w:rPr>
        <w:t xml:space="preserve">". </w:t>
      </w:r>
      <w:r w:rsidRPr="00DB1F78">
        <w:rPr>
          <w:sz w:val="28"/>
          <w:rtl/>
          <w:lang w:bidi="ar-EG"/>
        </w:rPr>
        <w:t>استمع</w:t>
      </w:r>
      <w:r w:rsidRPr="00DB1F78">
        <w:rPr>
          <w:sz w:val="28"/>
          <w:rtl/>
        </w:rPr>
        <w:t xml:space="preserve"> </w:t>
      </w:r>
      <w:r w:rsidRPr="00DB1F78">
        <w:rPr>
          <w:sz w:val="28"/>
          <w:rtl/>
          <w:lang w:bidi="ar-EG"/>
        </w:rPr>
        <w:t>القبانجي</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أخيه</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استمتع</w:t>
      </w:r>
      <w:r w:rsidRPr="00DB1F78">
        <w:rPr>
          <w:sz w:val="28"/>
          <w:rtl/>
        </w:rPr>
        <w:t xml:space="preserve"> </w:t>
      </w:r>
      <w:r w:rsidRPr="00DB1F78">
        <w:rPr>
          <w:sz w:val="28"/>
          <w:rtl/>
          <w:lang w:bidi="ar-EG"/>
        </w:rPr>
        <w:t>حقا</w:t>
      </w:r>
      <w:r w:rsidRPr="00DB1F78">
        <w:rPr>
          <w:sz w:val="28"/>
          <w:rtl/>
        </w:rPr>
        <w:t xml:space="preserve">. </w:t>
      </w:r>
      <w:r w:rsidRPr="00DB1F78">
        <w:rPr>
          <w:sz w:val="28"/>
          <w:rtl/>
          <w:lang w:bidi="ar-EG"/>
        </w:rPr>
        <w:t>وحينها</w:t>
      </w:r>
      <w:r w:rsidRPr="00DB1F78">
        <w:rPr>
          <w:sz w:val="28"/>
          <w:rtl/>
        </w:rPr>
        <w:t xml:space="preserve"> </w:t>
      </w:r>
      <w:r w:rsidRPr="00DB1F78">
        <w:rPr>
          <w:sz w:val="28"/>
          <w:rtl/>
          <w:lang w:bidi="ar-EG"/>
        </w:rPr>
        <w:t>قرر</w:t>
      </w:r>
      <w:r w:rsidRPr="00DB1F78">
        <w:rPr>
          <w:sz w:val="28"/>
          <w:rtl/>
        </w:rPr>
        <w:t xml:space="preserve"> </w:t>
      </w:r>
      <w:r w:rsidRPr="00DB1F78">
        <w:rPr>
          <w:sz w:val="28"/>
          <w:rtl/>
          <w:lang w:bidi="ar-EG"/>
        </w:rPr>
        <w:t>أنه</w:t>
      </w:r>
      <w:r w:rsidRPr="00DB1F78">
        <w:rPr>
          <w:sz w:val="28"/>
          <w:rtl/>
        </w:rPr>
        <w:t xml:space="preserve"> </w:t>
      </w:r>
      <w:r w:rsidRPr="00DB1F78">
        <w:rPr>
          <w:sz w:val="28"/>
          <w:rtl/>
          <w:lang w:bidi="ar-EG"/>
        </w:rPr>
        <w:t>يريد</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يعمل</w:t>
      </w:r>
      <w:r w:rsidRPr="00DB1F78">
        <w:rPr>
          <w:sz w:val="28"/>
          <w:rtl/>
        </w:rPr>
        <w:t xml:space="preserve"> </w:t>
      </w:r>
      <w:r w:rsidRPr="00DB1F78">
        <w:rPr>
          <w:sz w:val="28"/>
          <w:rtl/>
          <w:lang w:bidi="ar-EG"/>
        </w:rPr>
        <w:t>معهما</w:t>
      </w:r>
      <w:r w:rsidRPr="00DB1F78">
        <w:rPr>
          <w:sz w:val="28"/>
          <w:rtl/>
        </w:rPr>
        <w:t xml:space="preserve"> </w:t>
      </w:r>
      <w:r w:rsidRPr="00DB1F78">
        <w:rPr>
          <w:sz w:val="28"/>
          <w:rtl/>
          <w:lang w:bidi="ar-EG"/>
        </w:rPr>
        <w:t>فقط</w:t>
      </w:r>
      <w:r w:rsidRPr="00DB1F78">
        <w:rPr>
          <w:sz w:val="28"/>
          <w:rtl/>
        </w:rPr>
        <w:t xml:space="preserve">. </w:t>
      </w:r>
      <w:r w:rsidRPr="00DB1F78">
        <w:rPr>
          <w:sz w:val="28"/>
          <w:rtl/>
          <w:lang w:bidi="ar-EG"/>
        </w:rPr>
        <w:t>قال</w:t>
      </w:r>
      <w:r w:rsidRPr="00DB1F78">
        <w:rPr>
          <w:sz w:val="28"/>
          <w:rtl/>
        </w:rPr>
        <w:t xml:space="preserve"> </w:t>
      </w:r>
      <w:r w:rsidRPr="00DB1F78">
        <w:rPr>
          <w:sz w:val="28"/>
          <w:rtl/>
          <w:lang w:bidi="ar-EG"/>
        </w:rPr>
        <w:t>مالك</w:t>
      </w:r>
      <w:r w:rsidRPr="00DB1F78">
        <w:rPr>
          <w:sz w:val="28"/>
          <w:rtl/>
        </w:rPr>
        <w:t xml:space="preserve"> </w:t>
      </w:r>
      <w:r w:rsidRPr="00DB1F78">
        <w:rPr>
          <w:sz w:val="28"/>
          <w:rtl/>
          <w:lang w:bidi="ar-EG"/>
        </w:rPr>
        <w:t>ملهى</w:t>
      </w:r>
      <w:r w:rsidRPr="00DB1F78">
        <w:rPr>
          <w:sz w:val="28"/>
          <w:rtl/>
        </w:rPr>
        <w:t xml:space="preserve"> </w:t>
      </w:r>
      <w:r w:rsidRPr="00DB1F78">
        <w:rPr>
          <w:sz w:val="28"/>
          <w:rtl/>
          <w:lang w:bidi="ar-EG"/>
        </w:rPr>
        <w:t>البصرة</w:t>
      </w:r>
      <w:r w:rsidRPr="00DB1F78">
        <w:rPr>
          <w:sz w:val="28"/>
          <w:rtl/>
        </w:rPr>
        <w:t xml:space="preserve"> </w:t>
      </w:r>
      <w:r w:rsidRPr="00DB1F78">
        <w:rPr>
          <w:sz w:val="28"/>
          <w:rtl/>
          <w:lang w:bidi="ar-EG"/>
        </w:rPr>
        <w:t>للأخوين</w:t>
      </w:r>
      <w:r w:rsidRPr="00DB1F78">
        <w:rPr>
          <w:sz w:val="28"/>
          <w:rtl/>
        </w:rPr>
        <w:t>: "</w:t>
      </w:r>
      <w:r w:rsidRPr="00DB1F78">
        <w:rPr>
          <w:sz w:val="28"/>
          <w:rtl/>
          <w:lang w:bidi="ar-EG"/>
        </w:rPr>
        <w:t>لا</w:t>
      </w:r>
      <w:r w:rsidRPr="00DB1F78">
        <w:rPr>
          <w:sz w:val="28"/>
          <w:rtl/>
        </w:rPr>
        <w:t xml:space="preserve"> </w:t>
      </w:r>
      <w:r w:rsidRPr="00DB1F78">
        <w:rPr>
          <w:sz w:val="28"/>
          <w:rtl/>
          <w:lang w:bidi="ar-EG"/>
        </w:rPr>
        <w:t>أريدكما</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تعودا</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الكويت</w:t>
      </w:r>
      <w:r w:rsidRPr="00DB1F78">
        <w:rPr>
          <w:sz w:val="28"/>
          <w:rtl/>
        </w:rPr>
        <w:t xml:space="preserve">. </w:t>
      </w:r>
      <w:r w:rsidRPr="00DB1F78">
        <w:rPr>
          <w:sz w:val="28"/>
          <w:rtl/>
          <w:lang w:bidi="ar-EG"/>
        </w:rPr>
        <w:t>أحضرا</w:t>
      </w:r>
      <w:r w:rsidRPr="00DB1F78">
        <w:rPr>
          <w:sz w:val="28"/>
          <w:rtl/>
        </w:rPr>
        <w:t xml:space="preserve"> </w:t>
      </w:r>
      <w:r w:rsidRPr="00DB1F78">
        <w:rPr>
          <w:sz w:val="28"/>
          <w:rtl/>
          <w:lang w:bidi="ar-EG"/>
        </w:rPr>
        <w:t>عائلتيكما</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البصرة،</w:t>
      </w:r>
      <w:r w:rsidRPr="00DB1F78">
        <w:rPr>
          <w:sz w:val="28"/>
          <w:rtl/>
        </w:rPr>
        <w:t xml:space="preserve"> </w:t>
      </w:r>
      <w:r w:rsidRPr="00DB1F78">
        <w:rPr>
          <w:sz w:val="28"/>
          <w:rtl/>
          <w:lang w:bidi="ar-EG"/>
        </w:rPr>
        <w:t>سأهتم</w:t>
      </w:r>
      <w:r w:rsidRPr="00DB1F78">
        <w:rPr>
          <w:sz w:val="28"/>
          <w:rtl/>
        </w:rPr>
        <w:t xml:space="preserve"> </w:t>
      </w:r>
      <w:r w:rsidRPr="00DB1F78">
        <w:rPr>
          <w:sz w:val="28"/>
          <w:rtl/>
          <w:lang w:bidi="ar-EG"/>
        </w:rPr>
        <w:t>عنهم</w:t>
      </w:r>
      <w:r w:rsidRPr="00DB1F78">
        <w:rPr>
          <w:sz w:val="28"/>
          <w:rtl/>
        </w:rPr>
        <w:t xml:space="preserve"> </w:t>
      </w:r>
      <w:r w:rsidRPr="00DB1F78">
        <w:rPr>
          <w:sz w:val="28"/>
          <w:rtl/>
          <w:lang w:bidi="ar-EG"/>
        </w:rPr>
        <w:t>بأمر</w:t>
      </w:r>
      <w:r w:rsidRPr="00DB1F78">
        <w:rPr>
          <w:sz w:val="28"/>
          <w:rtl/>
        </w:rPr>
        <w:t xml:space="preserve"> </w:t>
      </w:r>
      <w:r w:rsidRPr="00DB1F78">
        <w:rPr>
          <w:sz w:val="28"/>
          <w:rtl/>
          <w:lang w:bidi="ar-EG"/>
        </w:rPr>
        <w:t>السكن</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عادت</w:t>
      </w:r>
      <w:r w:rsidRPr="00DB1F78">
        <w:rPr>
          <w:sz w:val="28"/>
          <w:rtl/>
        </w:rPr>
        <w:t xml:space="preserve"> </w:t>
      </w:r>
      <w:r w:rsidRPr="00DB1F78">
        <w:rPr>
          <w:sz w:val="28"/>
          <w:rtl/>
          <w:lang w:bidi="ar-EG"/>
        </w:rPr>
        <w:t>العائلة</w:t>
      </w:r>
      <w:r w:rsidRPr="00DB1F78">
        <w:rPr>
          <w:sz w:val="28"/>
          <w:rtl/>
        </w:rPr>
        <w:t xml:space="preserve"> </w:t>
      </w:r>
      <w:r w:rsidRPr="00DB1F78">
        <w:rPr>
          <w:sz w:val="28"/>
          <w:rtl/>
          <w:lang w:bidi="ar-EG"/>
        </w:rPr>
        <w:t>بأسرها</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البصرة</w:t>
      </w:r>
      <w:r w:rsidRPr="00DB1F78">
        <w:rPr>
          <w:sz w:val="28"/>
          <w:rtl/>
        </w:rPr>
        <w:t>.</w:t>
      </w:r>
    </w:p>
    <w:p w:rsidR="007B5940" w:rsidRPr="00DB1F78" w:rsidRDefault="007B5940" w:rsidP="00D27076">
      <w:pPr>
        <w:spacing w:line="360" w:lineRule="auto"/>
        <w:jc w:val="both"/>
        <w:rPr>
          <w:sz w:val="28"/>
        </w:rPr>
      </w:pPr>
      <w:r w:rsidRPr="00DB1F78">
        <w:rPr>
          <w:sz w:val="28"/>
        </w:rPr>
        <w:t xml:space="preserve">10. When the emir of Kuwait heard that the family was leaving Kuwait, he offered them Kuwaiti passports – which they didn’t have, as Jews – in order to persuade them to stay. Yet even after they left, the Kuwaiti people continued to admire the family not only because of the music – there were almost no other musicians in Kuwait at the time – but also because the brothers always kept the name el-Kuwaity. it was an honor for the Kuwaiti people to be associated with the family. </w:t>
      </w:r>
    </w:p>
    <w:p w:rsidR="007B5940" w:rsidRPr="00DB1F78" w:rsidRDefault="009249C2" w:rsidP="00D27076">
      <w:pPr>
        <w:bidi/>
        <w:spacing w:line="360" w:lineRule="auto"/>
        <w:jc w:val="both"/>
        <w:rPr>
          <w:sz w:val="28"/>
          <w:rtl/>
        </w:rPr>
      </w:pPr>
      <w:r w:rsidRPr="00DB1F78">
        <w:rPr>
          <w:sz w:val="28"/>
          <w:rtl/>
          <w:lang w:bidi="ar-EG"/>
        </w:rPr>
        <w:t xml:space="preserve">10. </w:t>
      </w:r>
      <w:r w:rsidR="007B5940" w:rsidRPr="00DB1F78">
        <w:rPr>
          <w:sz w:val="28"/>
          <w:rtl/>
          <w:lang w:bidi="ar-EG"/>
        </w:rPr>
        <w:t>عندما</w:t>
      </w:r>
      <w:r w:rsidR="007B5940" w:rsidRPr="00DB1F78">
        <w:rPr>
          <w:sz w:val="28"/>
          <w:rtl/>
        </w:rPr>
        <w:t xml:space="preserve"> </w:t>
      </w:r>
      <w:r w:rsidR="007B5940" w:rsidRPr="00DB1F78">
        <w:rPr>
          <w:sz w:val="28"/>
          <w:rtl/>
          <w:lang w:bidi="ar-EG"/>
        </w:rPr>
        <w:t>سمع</w:t>
      </w:r>
      <w:r w:rsidR="007B5940" w:rsidRPr="00DB1F78">
        <w:rPr>
          <w:sz w:val="28"/>
          <w:rtl/>
        </w:rPr>
        <w:t xml:space="preserve"> </w:t>
      </w:r>
      <w:r w:rsidR="007B5940" w:rsidRPr="00DB1F78">
        <w:rPr>
          <w:sz w:val="28"/>
          <w:rtl/>
          <w:lang w:bidi="ar-EG"/>
        </w:rPr>
        <w:t>أمير</w:t>
      </w:r>
      <w:r w:rsidR="007B5940" w:rsidRPr="00DB1F78">
        <w:rPr>
          <w:sz w:val="28"/>
          <w:rtl/>
        </w:rPr>
        <w:t xml:space="preserve"> </w:t>
      </w:r>
      <w:r w:rsidR="007B5940" w:rsidRPr="00DB1F78">
        <w:rPr>
          <w:sz w:val="28"/>
          <w:rtl/>
          <w:lang w:bidi="ar-EG"/>
        </w:rPr>
        <w:t>الكويت</w:t>
      </w:r>
      <w:r w:rsidR="007B5940" w:rsidRPr="00DB1F78">
        <w:rPr>
          <w:sz w:val="28"/>
          <w:rtl/>
        </w:rPr>
        <w:t xml:space="preserve"> </w:t>
      </w:r>
      <w:r w:rsidR="007B5940" w:rsidRPr="00DB1F78">
        <w:rPr>
          <w:sz w:val="28"/>
          <w:rtl/>
          <w:lang w:bidi="ar-EG"/>
        </w:rPr>
        <w:t>بمغادرة</w:t>
      </w:r>
      <w:r w:rsidR="007B5940" w:rsidRPr="00DB1F78">
        <w:rPr>
          <w:sz w:val="28"/>
          <w:rtl/>
        </w:rPr>
        <w:t xml:space="preserve"> </w:t>
      </w:r>
      <w:r w:rsidR="007B5940" w:rsidRPr="00DB1F78">
        <w:rPr>
          <w:sz w:val="28"/>
          <w:rtl/>
          <w:lang w:bidi="ar-EG"/>
        </w:rPr>
        <w:t>العائلة</w:t>
      </w:r>
      <w:r w:rsidR="007B5940" w:rsidRPr="00DB1F78">
        <w:rPr>
          <w:sz w:val="28"/>
          <w:rtl/>
        </w:rPr>
        <w:t xml:space="preserve"> </w:t>
      </w:r>
      <w:r w:rsidR="007B5940" w:rsidRPr="00DB1F78">
        <w:rPr>
          <w:sz w:val="28"/>
          <w:rtl/>
          <w:lang w:bidi="ar-EG"/>
        </w:rPr>
        <w:t>للكويت،</w:t>
      </w:r>
      <w:r w:rsidR="007B5940" w:rsidRPr="00DB1F78">
        <w:rPr>
          <w:sz w:val="28"/>
          <w:rtl/>
        </w:rPr>
        <w:t xml:space="preserve"> </w:t>
      </w:r>
      <w:r w:rsidR="007B5940" w:rsidRPr="00DB1F78">
        <w:rPr>
          <w:sz w:val="28"/>
          <w:rtl/>
          <w:lang w:bidi="ar-EG"/>
        </w:rPr>
        <w:t>عرض</w:t>
      </w:r>
      <w:r w:rsidR="007B5940" w:rsidRPr="00DB1F78">
        <w:rPr>
          <w:sz w:val="28"/>
          <w:rtl/>
        </w:rPr>
        <w:t xml:space="preserve"> </w:t>
      </w:r>
      <w:r w:rsidR="007B5940" w:rsidRPr="00DB1F78">
        <w:rPr>
          <w:sz w:val="28"/>
          <w:rtl/>
          <w:lang w:bidi="ar-EG"/>
        </w:rPr>
        <w:t>عليهم</w:t>
      </w:r>
      <w:r w:rsidR="007B5940" w:rsidRPr="00DB1F78">
        <w:rPr>
          <w:sz w:val="28"/>
          <w:rtl/>
        </w:rPr>
        <w:t xml:space="preserve"> </w:t>
      </w:r>
      <w:r w:rsidR="007B5940" w:rsidRPr="00DB1F78">
        <w:rPr>
          <w:sz w:val="28"/>
          <w:rtl/>
          <w:lang w:bidi="ar-EG"/>
        </w:rPr>
        <w:t>الجواز</w:t>
      </w:r>
      <w:r w:rsidR="007B5940" w:rsidRPr="00DB1F78">
        <w:rPr>
          <w:sz w:val="28"/>
          <w:rtl/>
        </w:rPr>
        <w:t xml:space="preserve"> </w:t>
      </w:r>
      <w:r w:rsidR="007B5940" w:rsidRPr="00DB1F78">
        <w:rPr>
          <w:sz w:val="28"/>
          <w:rtl/>
          <w:lang w:bidi="ar-EG"/>
        </w:rPr>
        <w:t>الكويتي</w:t>
      </w:r>
      <w:r w:rsidR="007B5940" w:rsidRPr="00DB1F78">
        <w:rPr>
          <w:sz w:val="28"/>
          <w:rtl/>
        </w:rPr>
        <w:t xml:space="preserve"> –</w:t>
      </w:r>
      <w:r w:rsidRPr="00DB1F78">
        <w:rPr>
          <w:sz w:val="28"/>
          <w:rtl/>
          <w:lang w:bidi="ar-EG"/>
        </w:rPr>
        <w:t xml:space="preserve"> </w:t>
      </w:r>
      <w:r w:rsidR="007B5940" w:rsidRPr="00DB1F78">
        <w:rPr>
          <w:sz w:val="28"/>
          <w:rtl/>
          <w:lang w:bidi="ar-EG"/>
        </w:rPr>
        <w:t>والذي</w:t>
      </w:r>
      <w:r w:rsidR="007B5940" w:rsidRPr="00DB1F78">
        <w:rPr>
          <w:sz w:val="28"/>
          <w:rtl/>
        </w:rPr>
        <w:t xml:space="preserve"> </w:t>
      </w:r>
      <w:r w:rsidR="007B5940" w:rsidRPr="00DB1F78">
        <w:rPr>
          <w:sz w:val="28"/>
          <w:rtl/>
          <w:lang w:bidi="ar-EG"/>
        </w:rPr>
        <w:t>لم</w:t>
      </w:r>
      <w:r w:rsidR="007B5940" w:rsidRPr="00DB1F78">
        <w:rPr>
          <w:sz w:val="28"/>
          <w:rtl/>
        </w:rPr>
        <w:t xml:space="preserve"> </w:t>
      </w:r>
      <w:r w:rsidR="007B5940" w:rsidRPr="00DB1F78">
        <w:rPr>
          <w:sz w:val="28"/>
          <w:rtl/>
          <w:lang w:bidi="ar-EG"/>
        </w:rPr>
        <w:t>يكونوا</w:t>
      </w:r>
      <w:r w:rsidR="007B5940" w:rsidRPr="00DB1F78">
        <w:rPr>
          <w:sz w:val="28"/>
          <w:rtl/>
        </w:rPr>
        <w:t xml:space="preserve"> </w:t>
      </w:r>
      <w:r w:rsidR="007B5940" w:rsidRPr="00DB1F78">
        <w:rPr>
          <w:sz w:val="28"/>
          <w:rtl/>
          <w:lang w:bidi="ar-EG"/>
        </w:rPr>
        <w:t>يمتلكونه</w:t>
      </w:r>
      <w:r w:rsidR="007B5940" w:rsidRPr="00DB1F78">
        <w:rPr>
          <w:sz w:val="28"/>
          <w:rtl/>
        </w:rPr>
        <w:t xml:space="preserve"> </w:t>
      </w:r>
      <w:r w:rsidR="007B5940" w:rsidRPr="00DB1F78">
        <w:rPr>
          <w:sz w:val="28"/>
          <w:rtl/>
          <w:lang w:bidi="ar-EG"/>
        </w:rPr>
        <w:t>كيهود</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أجل</w:t>
      </w:r>
      <w:r w:rsidR="007B5940" w:rsidRPr="00DB1F78">
        <w:rPr>
          <w:sz w:val="28"/>
          <w:rtl/>
        </w:rPr>
        <w:t xml:space="preserve"> </w:t>
      </w:r>
      <w:r w:rsidR="007B5940" w:rsidRPr="00DB1F78">
        <w:rPr>
          <w:sz w:val="28"/>
          <w:rtl/>
          <w:lang w:bidi="ar-EG"/>
        </w:rPr>
        <w:t>إغرائهم</w:t>
      </w:r>
      <w:r w:rsidR="007B5940" w:rsidRPr="00DB1F78">
        <w:rPr>
          <w:sz w:val="28"/>
          <w:rtl/>
        </w:rPr>
        <w:t xml:space="preserve"> </w:t>
      </w:r>
      <w:r w:rsidR="007B5940" w:rsidRPr="00DB1F78">
        <w:rPr>
          <w:sz w:val="28"/>
          <w:rtl/>
          <w:lang w:bidi="ar-EG"/>
        </w:rPr>
        <w:t>بالبقاء</w:t>
      </w:r>
      <w:r w:rsidR="007B5940" w:rsidRPr="00DB1F78">
        <w:rPr>
          <w:sz w:val="28"/>
          <w:rtl/>
        </w:rPr>
        <w:t xml:space="preserve">. </w:t>
      </w:r>
      <w:r w:rsidR="007B5940" w:rsidRPr="00DB1F78">
        <w:rPr>
          <w:sz w:val="28"/>
          <w:rtl/>
          <w:lang w:bidi="ar-EG"/>
        </w:rPr>
        <w:t>على</w:t>
      </w:r>
      <w:r w:rsidR="007B5940" w:rsidRPr="00DB1F78">
        <w:rPr>
          <w:sz w:val="28"/>
          <w:rtl/>
        </w:rPr>
        <w:t xml:space="preserve"> </w:t>
      </w:r>
      <w:r w:rsidR="007B5940" w:rsidRPr="00DB1F78">
        <w:rPr>
          <w:sz w:val="28"/>
          <w:rtl/>
          <w:lang w:bidi="ar-EG"/>
        </w:rPr>
        <w:t>الرغم</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ذلك</w:t>
      </w:r>
      <w:r w:rsidR="007B5940" w:rsidRPr="00DB1F78">
        <w:rPr>
          <w:sz w:val="28"/>
          <w:rtl/>
        </w:rPr>
        <w:t xml:space="preserve"> </w:t>
      </w:r>
      <w:r w:rsidR="007B5940" w:rsidRPr="00DB1F78">
        <w:rPr>
          <w:sz w:val="28"/>
          <w:rtl/>
          <w:lang w:bidi="ar-EG"/>
        </w:rPr>
        <w:t>و</w:t>
      </w:r>
      <w:r w:rsidR="007B5940" w:rsidRPr="00DB1F78">
        <w:rPr>
          <w:sz w:val="28"/>
          <w:rtl/>
        </w:rPr>
        <w:t xml:space="preserve"> </w:t>
      </w:r>
      <w:r w:rsidR="007B5940" w:rsidRPr="00DB1F78">
        <w:rPr>
          <w:sz w:val="28"/>
          <w:rtl/>
          <w:lang w:bidi="ar-EG"/>
        </w:rPr>
        <w:t>حتى</w:t>
      </w:r>
      <w:r w:rsidR="007B5940" w:rsidRPr="00DB1F78">
        <w:rPr>
          <w:sz w:val="28"/>
          <w:rtl/>
        </w:rPr>
        <w:t xml:space="preserve"> </w:t>
      </w:r>
      <w:r w:rsidR="007B5940" w:rsidRPr="00DB1F78">
        <w:rPr>
          <w:sz w:val="28"/>
          <w:rtl/>
          <w:lang w:bidi="ar-EG"/>
        </w:rPr>
        <w:t>بعد</w:t>
      </w:r>
      <w:r w:rsidR="007B5940" w:rsidRPr="00DB1F78">
        <w:rPr>
          <w:sz w:val="28"/>
          <w:rtl/>
        </w:rPr>
        <w:t xml:space="preserve"> </w:t>
      </w:r>
      <w:r w:rsidR="007B5940" w:rsidRPr="00DB1F78">
        <w:rPr>
          <w:sz w:val="28"/>
          <w:rtl/>
          <w:lang w:bidi="ar-EG"/>
        </w:rPr>
        <w:t>رحيلهم،</w:t>
      </w:r>
      <w:r w:rsidR="007B5940" w:rsidRPr="00DB1F78">
        <w:rPr>
          <w:sz w:val="28"/>
          <w:rtl/>
        </w:rPr>
        <w:t xml:space="preserve"> </w:t>
      </w:r>
      <w:r w:rsidR="007B5940" w:rsidRPr="00DB1F78">
        <w:rPr>
          <w:sz w:val="28"/>
          <w:rtl/>
          <w:lang w:bidi="ar-EG"/>
        </w:rPr>
        <w:t>استمر</w:t>
      </w:r>
      <w:r w:rsidR="007B5940" w:rsidRPr="00DB1F78">
        <w:rPr>
          <w:sz w:val="28"/>
          <w:rtl/>
        </w:rPr>
        <w:t xml:space="preserve"> </w:t>
      </w:r>
      <w:r w:rsidR="007B5940" w:rsidRPr="00DB1F78">
        <w:rPr>
          <w:sz w:val="28"/>
          <w:rtl/>
          <w:lang w:bidi="ar-EG"/>
        </w:rPr>
        <w:t>الشعب</w:t>
      </w:r>
      <w:r w:rsidR="007B5940" w:rsidRPr="00DB1F78">
        <w:rPr>
          <w:sz w:val="28"/>
          <w:rtl/>
        </w:rPr>
        <w:t xml:space="preserve"> </w:t>
      </w:r>
      <w:r w:rsidR="007B5940" w:rsidRPr="00DB1F78">
        <w:rPr>
          <w:sz w:val="28"/>
          <w:rtl/>
          <w:lang w:bidi="ar-EG"/>
        </w:rPr>
        <w:t>الكويتي</w:t>
      </w:r>
      <w:r w:rsidR="007B5940" w:rsidRPr="00DB1F78">
        <w:rPr>
          <w:sz w:val="28"/>
          <w:rtl/>
        </w:rPr>
        <w:t xml:space="preserve"> </w:t>
      </w:r>
      <w:r w:rsidR="007B5940" w:rsidRPr="00DB1F78">
        <w:rPr>
          <w:sz w:val="28"/>
          <w:rtl/>
          <w:lang w:bidi="ar-EG"/>
        </w:rPr>
        <w:t>بالإعجاب</w:t>
      </w:r>
      <w:r w:rsidR="007B5940" w:rsidRPr="00DB1F78">
        <w:rPr>
          <w:sz w:val="28"/>
          <w:rtl/>
        </w:rPr>
        <w:t xml:space="preserve"> </w:t>
      </w:r>
      <w:r w:rsidR="007B5940" w:rsidRPr="00DB1F78">
        <w:rPr>
          <w:sz w:val="28"/>
          <w:rtl/>
          <w:lang w:bidi="ar-EG"/>
        </w:rPr>
        <w:t>بالعائلة</w:t>
      </w:r>
      <w:r w:rsidR="007B5940" w:rsidRPr="00DB1F78">
        <w:rPr>
          <w:sz w:val="28"/>
          <w:rtl/>
        </w:rPr>
        <w:t xml:space="preserve"> </w:t>
      </w:r>
      <w:r w:rsidR="007B5940" w:rsidRPr="00DB1F78">
        <w:rPr>
          <w:sz w:val="28"/>
          <w:rtl/>
          <w:lang w:bidi="ar-EG"/>
        </w:rPr>
        <w:t>ليس</w:t>
      </w:r>
      <w:r w:rsidR="007B5940" w:rsidRPr="00DB1F78">
        <w:rPr>
          <w:sz w:val="28"/>
          <w:rtl/>
        </w:rPr>
        <w:t xml:space="preserve"> </w:t>
      </w:r>
      <w:r w:rsidR="007B5940" w:rsidRPr="00DB1F78">
        <w:rPr>
          <w:sz w:val="28"/>
          <w:rtl/>
          <w:lang w:bidi="ar-EG"/>
        </w:rPr>
        <w:t>فقط</w:t>
      </w:r>
      <w:r w:rsidR="007B5940" w:rsidRPr="00DB1F78">
        <w:rPr>
          <w:sz w:val="28"/>
          <w:rtl/>
        </w:rPr>
        <w:t xml:space="preserve"> </w:t>
      </w:r>
      <w:r w:rsidR="007B5940" w:rsidRPr="00DB1F78">
        <w:rPr>
          <w:sz w:val="28"/>
          <w:rtl/>
          <w:lang w:bidi="ar-EG"/>
        </w:rPr>
        <w:t>بسبب</w:t>
      </w:r>
      <w:r w:rsidR="007B5940" w:rsidRPr="00DB1F78">
        <w:rPr>
          <w:sz w:val="28"/>
          <w:rtl/>
        </w:rPr>
        <w:t xml:space="preserve"> </w:t>
      </w:r>
      <w:r w:rsidR="007B5940" w:rsidRPr="00DB1F78">
        <w:rPr>
          <w:sz w:val="28"/>
          <w:rtl/>
          <w:lang w:bidi="ar-EG"/>
        </w:rPr>
        <w:t>الموسيقى</w:t>
      </w:r>
      <w:r w:rsidR="007B5940" w:rsidRPr="00DB1F78">
        <w:rPr>
          <w:sz w:val="28"/>
          <w:rtl/>
        </w:rPr>
        <w:t xml:space="preserve"> –</w:t>
      </w:r>
      <w:r w:rsidR="007B5940" w:rsidRPr="00DB1F78">
        <w:rPr>
          <w:sz w:val="28"/>
          <w:rtl/>
          <w:lang w:bidi="ar-EG"/>
        </w:rPr>
        <w:t>لم</w:t>
      </w:r>
      <w:r w:rsidR="007B5940" w:rsidRPr="00DB1F78">
        <w:rPr>
          <w:sz w:val="28"/>
          <w:rtl/>
        </w:rPr>
        <w:t xml:space="preserve"> </w:t>
      </w:r>
      <w:r w:rsidR="007B5940" w:rsidRPr="00DB1F78">
        <w:rPr>
          <w:sz w:val="28"/>
          <w:rtl/>
          <w:lang w:bidi="ar-EG"/>
        </w:rPr>
        <w:t>يكن</w:t>
      </w:r>
      <w:r w:rsidR="007B5940" w:rsidRPr="00DB1F78">
        <w:rPr>
          <w:sz w:val="28"/>
          <w:rtl/>
        </w:rPr>
        <w:t xml:space="preserve"> </w:t>
      </w:r>
      <w:r w:rsidR="007B5940" w:rsidRPr="00DB1F78">
        <w:rPr>
          <w:sz w:val="28"/>
          <w:rtl/>
          <w:lang w:bidi="ar-EG"/>
        </w:rPr>
        <w:t>هناك</w:t>
      </w:r>
      <w:r w:rsidR="007B5940" w:rsidRPr="00DB1F78">
        <w:rPr>
          <w:sz w:val="28"/>
          <w:rtl/>
        </w:rPr>
        <w:t xml:space="preserve"> </w:t>
      </w:r>
      <w:r w:rsidR="007B5940" w:rsidRPr="00DB1F78">
        <w:rPr>
          <w:sz w:val="28"/>
          <w:rtl/>
          <w:lang w:bidi="ar-EG"/>
        </w:rPr>
        <w:t>تقريبا</w:t>
      </w:r>
      <w:r w:rsidR="007B5940" w:rsidRPr="00DB1F78">
        <w:rPr>
          <w:sz w:val="28"/>
          <w:rtl/>
        </w:rPr>
        <w:t xml:space="preserve"> </w:t>
      </w:r>
      <w:r w:rsidR="007B5940" w:rsidRPr="00DB1F78">
        <w:rPr>
          <w:sz w:val="28"/>
          <w:rtl/>
          <w:lang w:bidi="ar-EG"/>
        </w:rPr>
        <w:t>موسيقيين</w:t>
      </w:r>
      <w:r w:rsidR="007B5940" w:rsidRPr="00DB1F78">
        <w:rPr>
          <w:sz w:val="28"/>
          <w:rtl/>
        </w:rPr>
        <w:t xml:space="preserve"> </w:t>
      </w:r>
      <w:r w:rsidR="007B5940" w:rsidRPr="00DB1F78">
        <w:rPr>
          <w:sz w:val="28"/>
          <w:rtl/>
          <w:lang w:bidi="ar-EG"/>
        </w:rPr>
        <w:t>آخرين</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الكويت</w:t>
      </w:r>
      <w:r w:rsidR="007B5940" w:rsidRPr="00DB1F78">
        <w:rPr>
          <w:sz w:val="28"/>
          <w:rtl/>
        </w:rPr>
        <w:t xml:space="preserve"> </w:t>
      </w:r>
      <w:r w:rsidR="007B5940" w:rsidRPr="00DB1F78">
        <w:rPr>
          <w:sz w:val="28"/>
          <w:rtl/>
          <w:lang w:bidi="ar-EG"/>
        </w:rPr>
        <w:t>حينها</w:t>
      </w:r>
      <w:r w:rsidR="007B5940" w:rsidRPr="00DB1F78">
        <w:rPr>
          <w:sz w:val="28"/>
          <w:rtl/>
        </w:rPr>
        <w:t xml:space="preserve">- </w:t>
      </w:r>
      <w:r w:rsidR="007B5940" w:rsidRPr="00DB1F78">
        <w:rPr>
          <w:sz w:val="28"/>
          <w:rtl/>
          <w:lang w:bidi="ar-EG"/>
        </w:rPr>
        <w:t>ولكن</w:t>
      </w:r>
      <w:r w:rsidR="007B5940" w:rsidRPr="00DB1F78">
        <w:rPr>
          <w:sz w:val="28"/>
          <w:rtl/>
        </w:rPr>
        <w:t xml:space="preserve"> </w:t>
      </w:r>
      <w:r w:rsidR="007B5940" w:rsidRPr="00DB1F78">
        <w:rPr>
          <w:sz w:val="28"/>
          <w:rtl/>
          <w:lang w:bidi="ar-EG"/>
        </w:rPr>
        <w:t>أيضا</w:t>
      </w:r>
      <w:r w:rsidR="007B5940" w:rsidRPr="00DB1F78">
        <w:rPr>
          <w:sz w:val="28"/>
          <w:rtl/>
        </w:rPr>
        <w:t xml:space="preserve"> </w:t>
      </w:r>
      <w:r w:rsidR="007B5940" w:rsidRPr="00DB1F78">
        <w:rPr>
          <w:sz w:val="28"/>
          <w:rtl/>
          <w:lang w:bidi="ar-EG"/>
        </w:rPr>
        <w:t>لأن</w:t>
      </w:r>
      <w:r w:rsidR="007B5940" w:rsidRPr="00DB1F78">
        <w:rPr>
          <w:sz w:val="28"/>
          <w:rtl/>
        </w:rPr>
        <w:t xml:space="preserve"> </w:t>
      </w:r>
      <w:r w:rsidR="007B5940" w:rsidRPr="00DB1F78">
        <w:rPr>
          <w:sz w:val="28"/>
          <w:rtl/>
          <w:lang w:bidi="ar-EG"/>
        </w:rPr>
        <w:t>الأخوين</w:t>
      </w:r>
      <w:r w:rsidR="007B5940" w:rsidRPr="00DB1F78">
        <w:rPr>
          <w:sz w:val="28"/>
          <w:rtl/>
        </w:rPr>
        <w:t xml:space="preserve"> </w:t>
      </w:r>
      <w:r w:rsidR="007B5940" w:rsidRPr="00DB1F78">
        <w:rPr>
          <w:sz w:val="28"/>
          <w:rtl/>
          <w:lang w:bidi="ar-EG"/>
        </w:rPr>
        <w:t>احتفظا</w:t>
      </w:r>
      <w:r w:rsidR="007B5940" w:rsidRPr="00DB1F78">
        <w:rPr>
          <w:sz w:val="28"/>
          <w:rtl/>
        </w:rPr>
        <w:t xml:space="preserve"> </w:t>
      </w:r>
      <w:r w:rsidR="007B5940" w:rsidRPr="00DB1F78">
        <w:rPr>
          <w:sz w:val="28"/>
          <w:rtl/>
          <w:lang w:bidi="ar-EG"/>
        </w:rPr>
        <w:t>بالاسم</w:t>
      </w:r>
      <w:r w:rsidR="007B5940" w:rsidRPr="00DB1F78">
        <w:rPr>
          <w:sz w:val="28"/>
          <w:rtl/>
        </w:rPr>
        <w:t xml:space="preserve"> (</w:t>
      </w:r>
      <w:r w:rsidR="007B5940" w:rsidRPr="00DB1F78">
        <w:rPr>
          <w:sz w:val="28"/>
          <w:rtl/>
          <w:lang w:bidi="ar-EG"/>
        </w:rPr>
        <w:t>الكويتي</w:t>
      </w:r>
      <w:r w:rsidR="007B5940" w:rsidRPr="00DB1F78">
        <w:rPr>
          <w:sz w:val="28"/>
          <w:rtl/>
        </w:rPr>
        <w:t xml:space="preserve">). </w:t>
      </w:r>
      <w:r w:rsidR="007B5940" w:rsidRPr="00DB1F78">
        <w:rPr>
          <w:sz w:val="28"/>
          <w:rtl/>
          <w:lang w:bidi="ar-EG"/>
        </w:rPr>
        <w:t>كان</w:t>
      </w:r>
      <w:r w:rsidR="007B5940" w:rsidRPr="00DB1F78">
        <w:rPr>
          <w:sz w:val="28"/>
          <w:rtl/>
        </w:rPr>
        <w:t xml:space="preserve"> </w:t>
      </w:r>
      <w:r w:rsidR="007B5940" w:rsidRPr="00DB1F78">
        <w:rPr>
          <w:sz w:val="28"/>
          <w:rtl/>
          <w:lang w:bidi="ar-EG"/>
        </w:rPr>
        <w:t>شرف</w:t>
      </w:r>
      <w:r w:rsidR="007B5940" w:rsidRPr="00DB1F78">
        <w:rPr>
          <w:sz w:val="28"/>
          <w:rtl/>
        </w:rPr>
        <w:t xml:space="preserve"> </w:t>
      </w:r>
      <w:r w:rsidR="007B5940" w:rsidRPr="00DB1F78">
        <w:rPr>
          <w:sz w:val="28"/>
          <w:rtl/>
          <w:lang w:bidi="ar-EG"/>
        </w:rPr>
        <w:t>للشعب</w:t>
      </w:r>
      <w:r w:rsidR="007B5940" w:rsidRPr="00DB1F78">
        <w:rPr>
          <w:sz w:val="28"/>
          <w:rtl/>
        </w:rPr>
        <w:t xml:space="preserve"> </w:t>
      </w:r>
      <w:r w:rsidR="007B5940" w:rsidRPr="00DB1F78">
        <w:rPr>
          <w:sz w:val="28"/>
          <w:rtl/>
          <w:lang w:bidi="ar-EG"/>
        </w:rPr>
        <w:t>الكويتي</w:t>
      </w:r>
      <w:r w:rsidR="007B5940" w:rsidRPr="00DB1F78">
        <w:rPr>
          <w:sz w:val="28"/>
          <w:rtl/>
        </w:rPr>
        <w:t xml:space="preserve"> </w:t>
      </w:r>
      <w:r w:rsidR="007B5940" w:rsidRPr="00DB1F78">
        <w:rPr>
          <w:sz w:val="28"/>
          <w:rtl/>
          <w:lang w:bidi="ar-EG"/>
        </w:rPr>
        <w:t>أن</w:t>
      </w:r>
      <w:r w:rsidR="007B5940" w:rsidRPr="00DB1F78">
        <w:rPr>
          <w:sz w:val="28"/>
          <w:rtl/>
        </w:rPr>
        <w:t xml:space="preserve"> </w:t>
      </w:r>
      <w:r w:rsidR="007B5940" w:rsidRPr="00DB1F78">
        <w:rPr>
          <w:sz w:val="28"/>
          <w:rtl/>
          <w:lang w:bidi="ar-EG"/>
        </w:rPr>
        <w:t>يتم</w:t>
      </w:r>
      <w:r w:rsidR="007B5940" w:rsidRPr="00DB1F78">
        <w:rPr>
          <w:sz w:val="28"/>
          <w:rtl/>
        </w:rPr>
        <w:t xml:space="preserve"> </w:t>
      </w:r>
      <w:r w:rsidR="007B5940" w:rsidRPr="00DB1F78">
        <w:rPr>
          <w:sz w:val="28"/>
          <w:rtl/>
          <w:lang w:bidi="ar-EG"/>
        </w:rPr>
        <w:t>ذكرهم</w:t>
      </w:r>
      <w:r w:rsidR="007B5940" w:rsidRPr="00DB1F78">
        <w:rPr>
          <w:sz w:val="28"/>
          <w:rtl/>
        </w:rPr>
        <w:t xml:space="preserve"> </w:t>
      </w:r>
      <w:r w:rsidR="007B5940" w:rsidRPr="00DB1F78">
        <w:rPr>
          <w:sz w:val="28"/>
          <w:rtl/>
          <w:lang w:bidi="ar-EG"/>
        </w:rPr>
        <w:t>بذكر</w:t>
      </w:r>
      <w:r w:rsidR="007B5940" w:rsidRPr="00DB1F78">
        <w:rPr>
          <w:sz w:val="28"/>
          <w:rtl/>
        </w:rPr>
        <w:t xml:space="preserve"> </w:t>
      </w:r>
      <w:r w:rsidR="007B5940" w:rsidRPr="00DB1F78">
        <w:rPr>
          <w:sz w:val="28"/>
          <w:rtl/>
          <w:lang w:bidi="ar-EG"/>
        </w:rPr>
        <w:t>اسم</w:t>
      </w:r>
      <w:r w:rsidR="007B5940" w:rsidRPr="00DB1F78">
        <w:rPr>
          <w:sz w:val="28"/>
          <w:rtl/>
        </w:rPr>
        <w:t xml:space="preserve"> </w:t>
      </w:r>
      <w:r w:rsidR="007B5940" w:rsidRPr="00DB1F78">
        <w:rPr>
          <w:sz w:val="28"/>
          <w:rtl/>
          <w:lang w:bidi="ar-EG"/>
        </w:rPr>
        <w:t>العائلة</w:t>
      </w:r>
      <w:r w:rsidR="007B5940" w:rsidRPr="00DB1F78">
        <w:rPr>
          <w:sz w:val="28"/>
          <w:rtl/>
        </w:rPr>
        <w:t>.</w:t>
      </w:r>
    </w:p>
    <w:p w:rsidR="007B5940" w:rsidRPr="00DB1F78" w:rsidRDefault="007B5940" w:rsidP="00D27076">
      <w:pPr>
        <w:spacing w:line="360" w:lineRule="auto"/>
        <w:jc w:val="both"/>
        <w:rPr>
          <w:sz w:val="28"/>
        </w:rPr>
      </w:pPr>
      <w:r w:rsidRPr="00DB1F78">
        <w:rPr>
          <w:sz w:val="28"/>
        </w:rPr>
        <w:t xml:space="preserve">11. The brothers performed in Basra for nearly two years, with al Gubanji and other singers who came from Baghdad, and on their own. At the end of 1929, after a short time in Basra, the family decided to move to Baghdad, because it was more cosmopolitan and was a center of music in the region. </w:t>
      </w:r>
    </w:p>
    <w:p w:rsidR="007B5940" w:rsidRPr="00DB1F78" w:rsidRDefault="007B5940" w:rsidP="00D27076">
      <w:pPr>
        <w:bidi/>
        <w:spacing w:line="360" w:lineRule="auto"/>
        <w:jc w:val="both"/>
        <w:rPr>
          <w:sz w:val="28"/>
          <w:rtl/>
        </w:rPr>
      </w:pPr>
      <w:r w:rsidRPr="00DB1F78">
        <w:rPr>
          <w:sz w:val="28"/>
          <w:rtl/>
        </w:rPr>
        <w:t xml:space="preserve">11. </w:t>
      </w:r>
      <w:r w:rsidRPr="00DB1F78">
        <w:rPr>
          <w:sz w:val="28"/>
          <w:rtl/>
          <w:lang w:bidi="ar-EG"/>
        </w:rPr>
        <w:t>قام</w:t>
      </w:r>
      <w:r w:rsidRPr="00DB1F78">
        <w:rPr>
          <w:sz w:val="28"/>
          <w:rtl/>
        </w:rPr>
        <w:t xml:space="preserve"> </w:t>
      </w:r>
      <w:r w:rsidRPr="00DB1F78">
        <w:rPr>
          <w:sz w:val="28"/>
          <w:rtl/>
          <w:lang w:bidi="ar-EG"/>
        </w:rPr>
        <w:t>الأخوان</w:t>
      </w:r>
      <w:r w:rsidRPr="00DB1F78">
        <w:rPr>
          <w:sz w:val="28"/>
          <w:rtl/>
        </w:rPr>
        <w:t xml:space="preserve"> </w:t>
      </w:r>
      <w:r w:rsidRPr="00DB1F78">
        <w:rPr>
          <w:sz w:val="28"/>
          <w:rtl/>
          <w:lang w:bidi="ar-EG"/>
        </w:rPr>
        <w:t>بالأداء</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البصرة</w:t>
      </w:r>
      <w:r w:rsidRPr="00DB1F78">
        <w:rPr>
          <w:sz w:val="28"/>
          <w:rtl/>
        </w:rPr>
        <w:t xml:space="preserve"> </w:t>
      </w:r>
      <w:r w:rsidRPr="00DB1F78">
        <w:rPr>
          <w:sz w:val="28"/>
          <w:rtl/>
          <w:lang w:bidi="ar-EG"/>
        </w:rPr>
        <w:t>لما</w:t>
      </w:r>
      <w:r w:rsidRPr="00DB1F78">
        <w:rPr>
          <w:sz w:val="28"/>
          <w:rtl/>
        </w:rPr>
        <w:t xml:space="preserve"> </w:t>
      </w:r>
      <w:r w:rsidRPr="00DB1F78">
        <w:rPr>
          <w:sz w:val="28"/>
          <w:rtl/>
          <w:lang w:bidi="ar-EG"/>
        </w:rPr>
        <w:t>يقارب</w:t>
      </w:r>
      <w:r w:rsidRPr="00DB1F78">
        <w:rPr>
          <w:sz w:val="28"/>
          <w:rtl/>
        </w:rPr>
        <w:t xml:space="preserve"> </w:t>
      </w:r>
      <w:r w:rsidRPr="00DB1F78">
        <w:rPr>
          <w:sz w:val="28"/>
          <w:rtl/>
          <w:lang w:bidi="ar-EG"/>
        </w:rPr>
        <w:t>العامين</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القبانجي</w:t>
      </w:r>
      <w:r w:rsidRPr="00DB1F78">
        <w:rPr>
          <w:sz w:val="28"/>
          <w:rtl/>
        </w:rPr>
        <w:t xml:space="preserve"> </w:t>
      </w:r>
      <w:r w:rsidRPr="00DB1F78">
        <w:rPr>
          <w:sz w:val="28"/>
          <w:rtl/>
          <w:lang w:bidi="ar-EG"/>
        </w:rPr>
        <w:t>ومع</w:t>
      </w:r>
      <w:r w:rsidRPr="00DB1F78">
        <w:rPr>
          <w:sz w:val="28"/>
          <w:rtl/>
        </w:rPr>
        <w:t xml:space="preserve"> </w:t>
      </w:r>
      <w:r w:rsidRPr="00DB1F78">
        <w:rPr>
          <w:sz w:val="28"/>
          <w:rtl/>
          <w:lang w:bidi="ar-EG"/>
        </w:rPr>
        <w:t>مغنين</w:t>
      </w:r>
      <w:r w:rsidRPr="00DB1F78">
        <w:rPr>
          <w:sz w:val="28"/>
          <w:rtl/>
        </w:rPr>
        <w:t xml:space="preserve"> </w:t>
      </w:r>
      <w:r w:rsidRPr="00DB1F78">
        <w:rPr>
          <w:sz w:val="28"/>
          <w:rtl/>
          <w:lang w:bidi="ar-EG"/>
        </w:rPr>
        <w:t>آخرين</w:t>
      </w:r>
      <w:r w:rsidRPr="00DB1F78">
        <w:rPr>
          <w:sz w:val="28"/>
          <w:rtl/>
        </w:rPr>
        <w:t xml:space="preserve"> </w:t>
      </w:r>
      <w:r w:rsidRPr="00DB1F78">
        <w:rPr>
          <w:sz w:val="28"/>
          <w:rtl/>
          <w:lang w:bidi="ar-EG"/>
        </w:rPr>
        <w:t>قدما</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بغداد</w:t>
      </w:r>
      <w:r w:rsidRPr="00DB1F78">
        <w:rPr>
          <w:sz w:val="28"/>
          <w:rtl/>
        </w:rPr>
        <w:t xml:space="preserve"> </w:t>
      </w:r>
      <w:r w:rsidRPr="00DB1F78">
        <w:rPr>
          <w:sz w:val="28"/>
          <w:rtl/>
          <w:lang w:bidi="ar-EG"/>
        </w:rPr>
        <w:t>ولوحدهما</w:t>
      </w:r>
      <w:r w:rsidRPr="00DB1F78">
        <w:rPr>
          <w:sz w:val="28"/>
          <w:rtl/>
        </w:rPr>
        <w:t xml:space="preserve"> </w:t>
      </w:r>
      <w:r w:rsidRPr="00DB1F78">
        <w:rPr>
          <w:sz w:val="28"/>
          <w:rtl/>
          <w:lang w:bidi="ar-EG"/>
        </w:rPr>
        <w:t>أيضا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نهاية</w:t>
      </w:r>
      <w:r w:rsidRPr="00DB1F78">
        <w:rPr>
          <w:sz w:val="28"/>
          <w:rtl/>
        </w:rPr>
        <w:t xml:space="preserve"> </w:t>
      </w:r>
      <w:r w:rsidRPr="00DB1F78">
        <w:rPr>
          <w:sz w:val="28"/>
          <w:rtl/>
          <w:lang w:bidi="ar-EG"/>
        </w:rPr>
        <w:t>عام</w:t>
      </w:r>
      <w:r w:rsidRPr="00DB1F78">
        <w:rPr>
          <w:sz w:val="28"/>
          <w:rtl/>
        </w:rPr>
        <w:t xml:space="preserve"> 1929</w:t>
      </w:r>
      <w:r w:rsidRPr="00DB1F78">
        <w:rPr>
          <w:sz w:val="28"/>
          <w:rtl/>
          <w:lang w:bidi="ar-EG"/>
        </w:rPr>
        <w:t>،</w:t>
      </w:r>
      <w:r w:rsidRPr="00DB1F78">
        <w:rPr>
          <w:sz w:val="28"/>
          <w:rtl/>
        </w:rPr>
        <w:t xml:space="preserve"> </w:t>
      </w:r>
      <w:r w:rsidRPr="00DB1F78">
        <w:rPr>
          <w:sz w:val="28"/>
          <w:rtl/>
          <w:lang w:bidi="ar-EG"/>
        </w:rPr>
        <w:t>وبعد</w:t>
      </w:r>
      <w:r w:rsidRPr="00DB1F78">
        <w:rPr>
          <w:sz w:val="28"/>
          <w:rtl/>
        </w:rPr>
        <w:t xml:space="preserve"> </w:t>
      </w:r>
      <w:r w:rsidRPr="00DB1F78">
        <w:rPr>
          <w:sz w:val="28"/>
          <w:rtl/>
          <w:lang w:bidi="ar-EG"/>
        </w:rPr>
        <w:t>فترة</w:t>
      </w:r>
      <w:r w:rsidRPr="00DB1F78">
        <w:rPr>
          <w:sz w:val="28"/>
          <w:rtl/>
        </w:rPr>
        <w:t xml:space="preserve"> </w:t>
      </w:r>
      <w:r w:rsidRPr="00DB1F78">
        <w:rPr>
          <w:sz w:val="28"/>
          <w:rtl/>
          <w:lang w:bidi="ar-EG"/>
        </w:rPr>
        <w:t>بسيطة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البصرة،</w:t>
      </w:r>
      <w:r w:rsidRPr="00DB1F78">
        <w:rPr>
          <w:sz w:val="28"/>
          <w:rtl/>
        </w:rPr>
        <w:t xml:space="preserve"> </w:t>
      </w:r>
      <w:r w:rsidRPr="00DB1F78">
        <w:rPr>
          <w:sz w:val="28"/>
          <w:rtl/>
          <w:lang w:bidi="ar-EG"/>
        </w:rPr>
        <w:t>قررت</w:t>
      </w:r>
      <w:r w:rsidRPr="00DB1F78">
        <w:rPr>
          <w:sz w:val="28"/>
          <w:rtl/>
        </w:rPr>
        <w:t xml:space="preserve"> </w:t>
      </w:r>
      <w:r w:rsidRPr="00DB1F78">
        <w:rPr>
          <w:sz w:val="28"/>
          <w:rtl/>
          <w:lang w:bidi="ar-EG"/>
        </w:rPr>
        <w:t>العائلة</w:t>
      </w:r>
      <w:r w:rsidRPr="00DB1F78">
        <w:rPr>
          <w:sz w:val="28"/>
          <w:rtl/>
        </w:rPr>
        <w:t xml:space="preserve"> </w:t>
      </w:r>
      <w:r w:rsidRPr="00DB1F78">
        <w:rPr>
          <w:sz w:val="28"/>
          <w:rtl/>
          <w:lang w:bidi="ar-EG"/>
        </w:rPr>
        <w:t>الإنتقال</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بغداد</w:t>
      </w:r>
      <w:r w:rsidRPr="00DB1F78">
        <w:rPr>
          <w:sz w:val="28"/>
          <w:rtl/>
        </w:rPr>
        <w:t xml:space="preserve"> </w:t>
      </w:r>
      <w:r w:rsidRPr="00DB1F78">
        <w:rPr>
          <w:sz w:val="28"/>
          <w:rtl/>
          <w:lang w:bidi="ar-EG"/>
        </w:rPr>
        <w:t>لأنها</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أكثر</w:t>
      </w:r>
      <w:r w:rsidRPr="00DB1F78">
        <w:rPr>
          <w:sz w:val="28"/>
          <w:rtl/>
        </w:rPr>
        <w:t xml:space="preserve"> </w:t>
      </w:r>
      <w:r w:rsidRPr="00DB1F78">
        <w:rPr>
          <w:sz w:val="28"/>
          <w:rtl/>
          <w:lang w:bidi="ar-EG"/>
        </w:rPr>
        <w:t>عالمية</w:t>
      </w:r>
      <w:r w:rsidRPr="00DB1F78">
        <w:rPr>
          <w:sz w:val="28"/>
          <w:rtl/>
        </w:rPr>
        <w:t xml:space="preserve"> </w:t>
      </w:r>
      <w:r w:rsidRPr="00DB1F78">
        <w:rPr>
          <w:sz w:val="28"/>
          <w:rtl/>
          <w:lang w:bidi="ar-EG"/>
        </w:rPr>
        <w:t>وكانت</w:t>
      </w:r>
      <w:r w:rsidRPr="00DB1F78">
        <w:rPr>
          <w:sz w:val="28"/>
          <w:rtl/>
        </w:rPr>
        <w:t xml:space="preserve"> </w:t>
      </w:r>
      <w:r w:rsidRPr="00DB1F78">
        <w:rPr>
          <w:sz w:val="28"/>
          <w:rtl/>
          <w:lang w:bidi="ar-EG"/>
        </w:rPr>
        <w:t>مركز</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المنطقة</w:t>
      </w:r>
      <w:r w:rsidRPr="00DB1F78">
        <w:rPr>
          <w:sz w:val="28"/>
          <w:rtl/>
        </w:rPr>
        <w:t>.</w:t>
      </w:r>
    </w:p>
    <w:p w:rsidR="007B5940" w:rsidRPr="00DB1F78" w:rsidRDefault="007B5940" w:rsidP="00D27076">
      <w:pPr>
        <w:spacing w:line="360" w:lineRule="auto"/>
        <w:jc w:val="both"/>
        <w:rPr>
          <w:sz w:val="28"/>
        </w:rPr>
      </w:pPr>
      <w:r w:rsidRPr="00DB1F78">
        <w:rPr>
          <w:sz w:val="28"/>
        </w:rPr>
        <w:t>12. The new environment in Baghdad suited them: in the first week, my father composed ten songs. They began working in a famous nightclub where a Jewish singer named Salima Murad performed frequently. She was very enthusiastic about Salah and Daoud. She asked my father   to compose songs for her. She gave him lyrics by a famous poet in Iraq named Abdul Karim Alach, and my father wrote music for a song, called Galbak Sacher Jalmud, which means, ‘Your Heart is Hard as a Rock’. It became a huge hit.</w:t>
      </w:r>
    </w:p>
    <w:p w:rsidR="007B5940" w:rsidRPr="00DB1F78" w:rsidRDefault="007B5940" w:rsidP="00D27076">
      <w:pPr>
        <w:bidi/>
        <w:spacing w:line="360" w:lineRule="auto"/>
        <w:jc w:val="both"/>
        <w:rPr>
          <w:sz w:val="28"/>
          <w:rtl/>
        </w:rPr>
      </w:pPr>
      <w:r w:rsidRPr="00DB1F78">
        <w:rPr>
          <w:sz w:val="28"/>
          <w:rtl/>
        </w:rPr>
        <w:t xml:space="preserve">12. </w:t>
      </w:r>
      <w:r w:rsidRPr="00DB1F78">
        <w:rPr>
          <w:sz w:val="28"/>
          <w:rtl/>
          <w:lang w:bidi="ar-EG"/>
        </w:rPr>
        <w:t>ناسبتهم</w:t>
      </w:r>
      <w:r w:rsidRPr="00DB1F78">
        <w:rPr>
          <w:sz w:val="28"/>
          <w:rtl/>
        </w:rPr>
        <w:t xml:space="preserve"> </w:t>
      </w:r>
      <w:r w:rsidRPr="00DB1F78">
        <w:rPr>
          <w:sz w:val="28"/>
          <w:rtl/>
          <w:lang w:bidi="ar-EG"/>
        </w:rPr>
        <w:t>البيئة</w:t>
      </w:r>
      <w:r w:rsidRPr="00DB1F78">
        <w:rPr>
          <w:sz w:val="28"/>
          <w:rtl/>
        </w:rPr>
        <w:t xml:space="preserve"> </w:t>
      </w:r>
      <w:r w:rsidRPr="00DB1F78">
        <w:rPr>
          <w:sz w:val="28"/>
          <w:rtl/>
          <w:lang w:bidi="ar-EG"/>
        </w:rPr>
        <w:t>الجديدة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لحن</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أول</w:t>
      </w:r>
      <w:r w:rsidRPr="00DB1F78">
        <w:rPr>
          <w:sz w:val="28"/>
          <w:rtl/>
        </w:rPr>
        <w:t xml:space="preserve"> </w:t>
      </w:r>
      <w:r w:rsidRPr="00DB1F78">
        <w:rPr>
          <w:sz w:val="28"/>
          <w:rtl/>
          <w:lang w:bidi="ar-EG"/>
        </w:rPr>
        <w:t>أسبوع</w:t>
      </w:r>
      <w:r w:rsidRPr="00DB1F78">
        <w:rPr>
          <w:sz w:val="28"/>
          <w:rtl/>
        </w:rPr>
        <w:t xml:space="preserve"> </w:t>
      </w:r>
      <w:r w:rsidRPr="00DB1F78">
        <w:rPr>
          <w:sz w:val="28"/>
          <w:rtl/>
          <w:lang w:bidi="ar-EG"/>
        </w:rPr>
        <w:t>عشر</w:t>
      </w:r>
      <w:r w:rsidRPr="00DB1F78">
        <w:rPr>
          <w:sz w:val="28"/>
          <w:rtl/>
        </w:rPr>
        <w:t xml:space="preserve"> </w:t>
      </w:r>
      <w:r w:rsidRPr="00DB1F78">
        <w:rPr>
          <w:sz w:val="28"/>
          <w:rtl/>
          <w:lang w:bidi="ar-EG"/>
        </w:rPr>
        <w:t>أغان</w:t>
      </w:r>
      <w:r w:rsidRPr="00DB1F78">
        <w:rPr>
          <w:sz w:val="28"/>
          <w:rtl/>
        </w:rPr>
        <w:t xml:space="preserve">. </w:t>
      </w:r>
      <w:r w:rsidRPr="00DB1F78">
        <w:rPr>
          <w:sz w:val="28"/>
          <w:rtl/>
          <w:lang w:bidi="ar-EG"/>
        </w:rPr>
        <w:t>بداء</w:t>
      </w:r>
      <w:r w:rsidRPr="00DB1F78">
        <w:rPr>
          <w:sz w:val="28"/>
          <w:rtl/>
        </w:rPr>
        <w:t xml:space="preserve"> </w:t>
      </w:r>
      <w:r w:rsidRPr="00DB1F78">
        <w:rPr>
          <w:sz w:val="28"/>
          <w:rtl/>
          <w:lang w:bidi="ar-EG"/>
        </w:rPr>
        <w:t>بالعمل</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ملهى</w:t>
      </w:r>
      <w:r w:rsidRPr="00DB1F78">
        <w:rPr>
          <w:sz w:val="28"/>
          <w:rtl/>
        </w:rPr>
        <w:t xml:space="preserve"> </w:t>
      </w:r>
      <w:r w:rsidRPr="00DB1F78">
        <w:rPr>
          <w:sz w:val="28"/>
          <w:rtl/>
          <w:lang w:bidi="ar-EG"/>
        </w:rPr>
        <w:t>ليلي</w:t>
      </w:r>
      <w:r w:rsidRPr="00DB1F78">
        <w:rPr>
          <w:sz w:val="28"/>
          <w:rtl/>
        </w:rPr>
        <w:t xml:space="preserve"> </w:t>
      </w:r>
      <w:r w:rsidRPr="00DB1F78">
        <w:rPr>
          <w:sz w:val="28"/>
          <w:rtl/>
          <w:lang w:bidi="ar-EG"/>
        </w:rPr>
        <w:t>مشهور</w:t>
      </w:r>
      <w:r w:rsidRPr="00DB1F78">
        <w:rPr>
          <w:sz w:val="28"/>
          <w:rtl/>
        </w:rPr>
        <w:t xml:space="preserve"> </w:t>
      </w:r>
      <w:r w:rsidRPr="00DB1F78">
        <w:rPr>
          <w:sz w:val="28"/>
          <w:rtl/>
          <w:lang w:bidi="ar-EG"/>
        </w:rPr>
        <w:t>حيث</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تغني</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بانتظام</w:t>
      </w:r>
      <w:r w:rsidRPr="00DB1F78">
        <w:rPr>
          <w:sz w:val="28"/>
          <w:rtl/>
        </w:rPr>
        <w:t xml:space="preserve"> </w:t>
      </w:r>
      <w:r w:rsidRPr="00DB1F78">
        <w:rPr>
          <w:sz w:val="28"/>
          <w:rtl/>
          <w:lang w:bidi="ar-EG"/>
        </w:rPr>
        <w:t>فنانة</w:t>
      </w:r>
      <w:r w:rsidRPr="00DB1F78">
        <w:rPr>
          <w:sz w:val="28"/>
          <w:rtl/>
        </w:rPr>
        <w:t xml:space="preserve"> </w:t>
      </w:r>
      <w:r w:rsidRPr="00DB1F78">
        <w:rPr>
          <w:sz w:val="28"/>
          <w:rtl/>
          <w:lang w:bidi="ar-EG"/>
        </w:rPr>
        <w:t>يهودية</w:t>
      </w:r>
      <w:r w:rsidRPr="00DB1F78">
        <w:rPr>
          <w:sz w:val="28"/>
          <w:rtl/>
        </w:rPr>
        <w:t xml:space="preserve"> </w:t>
      </w:r>
      <w:r w:rsidRPr="00DB1F78">
        <w:rPr>
          <w:sz w:val="28"/>
          <w:rtl/>
          <w:lang w:bidi="ar-EG"/>
        </w:rPr>
        <w:t>اسمها</w:t>
      </w:r>
      <w:r w:rsidRPr="00DB1F78">
        <w:rPr>
          <w:sz w:val="28"/>
          <w:rtl/>
        </w:rPr>
        <w:t xml:space="preserve"> </w:t>
      </w:r>
      <w:r w:rsidRPr="00DB1F78">
        <w:rPr>
          <w:sz w:val="28"/>
          <w:rtl/>
          <w:lang w:bidi="ar-EG"/>
        </w:rPr>
        <w:t>سليمة</w:t>
      </w:r>
      <w:r w:rsidRPr="00DB1F78">
        <w:rPr>
          <w:sz w:val="28"/>
          <w:rtl/>
        </w:rPr>
        <w:t xml:space="preserve"> </w:t>
      </w:r>
      <w:r w:rsidRPr="00DB1F78">
        <w:rPr>
          <w:sz w:val="28"/>
          <w:rtl/>
          <w:lang w:bidi="ar-EG"/>
        </w:rPr>
        <w:t>مراد</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متحمسة</w:t>
      </w:r>
      <w:r w:rsidRPr="00DB1F78">
        <w:rPr>
          <w:sz w:val="28"/>
          <w:rtl/>
        </w:rPr>
        <w:t xml:space="preserve"> </w:t>
      </w:r>
      <w:r w:rsidRPr="00DB1F78">
        <w:rPr>
          <w:sz w:val="28"/>
          <w:rtl/>
          <w:lang w:bidi="ar-EG"/>
        </w:rPr>
        <w:t>جدا</w:t>
      </w:r>
      <w:r w:rsidRPr="00DB1F78">
        <w:rPr>
          <w:sz w:val="28"/>
          <w:rtl/>
        </w:rPr>
        <w:t xml:space="preserve"> </w:t>
      </w:r>
      <w:r w:rsidRPr="00DB1F78">
        <w:rPr>
          <w:sz w:val="28"/>
          <w:rtl/>
          <w:lang w:bidi="ar-EG"/>
        </w:rPr>
        <w:t>بخصوص</w:t>
      </w:r>
      <w:r w:rsidRPr="00DB1F78">
        <w:rPr>
          <w:sz w:val="28"/>
          <w:rtl/>
        </w:rPr>
        <w:t xml:space="preserve"> </w:t>
      </w:r>
      <w:r w:rsidRPr="00DB1F78">
        <w:rPr>
          <w:sz w:val="28"/>
          <w:rtl/>
          <w:lang w:bidi="ar-EG"/>
        </w:rPr>
        <w:t>صالح</w:t>
      </w:r>
      <w:r w:rsidRPr="00DB1F78">
        <w:rPr>
          <w:sz w:val="28"/>
          <w:rtl/>
        </w:rPr>
        <w:t xml:space="preserve"> </w:t>
      </w:r>
      <w:r w:rsidRPr="00DB1F78">
        <w:rPr>
          <w:sz w:val="28"/>
          <w:rtl/>
          <w:lang w:bidi="ar-EG"/>
        </w:rPr>
        <w:t>وداؤود</w:t>
      </w:r>
      <w:r w:rsidRPr="00DB1F78">
        <w:rPr>
          <w:sz w:val="28"/>
          <w:rtl/>
        </w:rPr>
        <w:t xml:space="preserve">. </w:t>
      </w:r>
      <w:r w:rsidRPr="00DB1F78">
        <w:rPr>
          <w:sz w:val="28"/>
          <w:rtl/>
          <w:lang w:bidi="ar-EG"/>
        </w:rPr>
        <w:t>طلبت</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بأن</w:t>
      </w:r>
      <w:r w:rsidRPr="00DB1F78">
        <w:rPr>
          <w:sz w:val="28"/>
          <w:rtl/>
        </w:rPr>
        <w:t xml:space="preserve"> </w:t>
      </w:r>
      <w:r w:rsidRPr="00DB1F78">
        <w:rPr>
          <w:sz w:val="28"/>
          <w:rtl/>
          <w:lang w:bidi="ar-EG"/>
        </w:rPr>
        <w:t>يلحن</w:t>
      </w:r>
      <w:r w:rsidRPr="00DB1F78">
        <w:rPr>
          <w:sz w:val="28"/>
          <w:rtl/>
        </w:rPr>
        <w:t xml:space="preserve"> </w:t>
      </w:r>
      <w:r w:rsidRPr="00DB1F78">
        <w:rPr>
          <w:sz w:val="28"/>
          <w:rtl/>
          <w:lang w:bidi="ar-EG"/>
        </w:rPr>
        <w:t>أغنيات</w:t>
      </w:r>
      <w:r w:rsidRPr="00DB1F78">
        <w:rPr>
          <w:sz w:val="28"/>
          <w:rtl/>
        </w:rPr>
        <w:t xml:space="preserve"> </w:t>
      </w:r>
      <w:r w:rsidRPr="00DB1F78">
        <w:rPr>
          <w:sz w:val="28"/>
          <w:rtl/>
          <w:lang w:bidi="ar-EG"/>
        </w:rPr>
        <w:t>لها</w:t>
      </w:r>
      <w:r w:rsidRPr="00DB1F78">
        <w:rPr>
          <w:sz w:val="28"/>
          <w:rtl/>
        </w:rPr>
        <w:t xml:space="preserve">. </w:t>
      </w:r>
      <w:r w:rsidRPr="00DB1F78">
        <w:rPr>
          <w:sz w:val="28"/>
          <w:rtl/>
          <w:lang w:bidi="ar-EG"/>
        </w:rPr>
        <w:t>أعطته</w:t>
      </w:r>
      <w:r w:rsidRPr="00DB1F78">
        <w:rPr>
          <w:sz w:val="28"/>
          <w:rtl/>
        </w:rPr>
        <w:t xml:space="preserve"> </w:t>
      </w:r>
      <w:r w:rsidRPr="00DB1F78">
        <w:rPr>
          <w:sz w:val="28"/>
          <w:rtl/>
          <w:lang w:bidi="ar-EG"/>
        </w:rPr>
        <w:t>كلمات</w:t>
      </w:r>
      <w:r w:rsidRPr="00DB1F78">
        <w:rPr>
          <w:sz w:val="28"/>
          <w:rtl/>
        </w:rPr>
        <w:t xml:space="preserve"> </w:t>
      </w:r>
      <w:r w:rsidRPr="00DB1F78">
        <w:rPr>
          <w:sz w:val="28"/>
          <w:rtl/>
          <w:lang w:bidi="ar-EG"/>
        </w:rPr>
        <w:t>شاعر</w:t>
      </w:r>
      <w:r w:rsidRPr="00DB1F78">
        <w:rPr>
          <w:sz w:val="28"/>
          <w:rtl/>
        </w:rPr>
        <w:t xml:space="preserve"> </w:t>
      </w:r>
      <w:r w:rsidRPr="00DB1F78">
        <w:rPr>
          <w:sz w:val="28"/>
          <w:rtl/>
          <w:lang w:bidi="ar-EG"/>
        </w:rPr>
        <w:t>مشهور</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اسمه</w:t>
      </w:r>
      <w:r w:rsidR="009249C2" w:rsidRPr="00DB1F78">
        <w:rPr>
          <w:sz w:val="28"/>
          <w:rtl/>
        </w:rPr>
        <w:t xml:space="preserve"> </w:t>
      </w:r>
      <w:r w:rsidRPr="00DB1F78">
        <w:rPr>
          <w:sz w:val="28"/>
          <w:rtl/>
          <w:lang w:bidi="ar-EG"/>
        </w:rPr>
        <w:t>عبد</w:t>
      </w:r>
      <w:r w:rsidRPr="00DB1F78">
        <w:rPr>
          <w:sz w:val="28"/>
          <w:rtl/>
        </w:rPr>
        <w:t xml:space="preserve"> </w:t>
      </w:r>
      <w:r w:rsidRPr="00DB1F78">
        <w:rPr>
          <w:sz w:val="28"/>
          <w:rtl/>
          <w:lang w:bidi="ar-EG"/>
        </w:rPr>
        <w:t>الكريم</w:t>
      </w:r>
      <w:r w:rsidRPr="00DB1F78">
        <w:rPr>
          <w:sz w:val="28"/>
          <w:rtl/>
        </w:rPr>
        <w:t xml:space="preserve"> </w:t>
      </w:r>
      <w:r w:rsidRPr="00DB1F78">
        <w:rPr>
          <w:sz w:val="28"/>
          <w:rtl/>
          <w:lang w:bidi="ar-EG"/>
        </w:rPr>
        <w:t>العلاف،</w:t>
      </w:r>
      <w:r w:rsidRPr="00DB1F78">
        <w:rPr>
          <w:sz w:val="28"/>
          <w:rtl/>
        </w:rPr>
        <w:t xml:space="preserve"> </w:t>
      </w:r>
      <w:r w:rsidRPr="00DB1F78">
        <w:rPr>
          <w:sz w:val="28"/>
          <w:rtl/>
          <w:lang w:bidi="ar-EG"/>
        </w:rPr>
        <w:t>وقام</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بكتابة</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لأغنية</w:t>
      </w:r>
      <w:r w:rsidRPr="00DB1F78">
        <w:rPr>
          <w:sz w:val="28"/>
          <w:rtl/>
        </w:rPr>
        <w:t xml:space="preserve"> </w:t>
      </w:r>
      <w:r w:rsidRPr="00DB1F78">
        <w:rPr>
          <w:sz w:val="28"/>
          <w:rtl/>
          <w:lang w:bidi="ar-EG"/>
        </w:rPr>
        <w:t>تدعى</w:t>
      </w:r>
      <w:r w:rsidRPr="00DB1F78">
        <w:rPr>
          <w:sz w:val="28"/>
          <w:rtl/>
        </w:rPr>
        <w:t xml:space="preserve"> (</w:t>
      </w:r>
      <w:r w:rsidRPr="00DB1F78">
        <w:rPr>
          <w:sz w:val="28"/>
          <w:rtl/>
          <w:lang w:bidi="ar-EG"/>
        </w:rPr>
        <w:t>قلبك</w:t>
      </w:r>
      <w:r w:rsidRPr="00DB1F78">
        <w:rPr>
          <w:sz w:val="28"/>
          <w:rtl/>
        </w:rPr>
        <w:t xml:space="preserve"> </w:t>
      </w:r>
      <w:r w:rsidRPr="00DB1F78">
        <w:rPr>
          <w:sz w:val="28"/>
          <w:rtl/>
          <w:lang w:bidi="ar-EG"/>
        </w:rPr>
        <w:t>صخر</w:t>
      </w:r>
      <w:r w:rsidRPr="00DB1F78">
        <w:rPr>
          <w:sz w:val="28"/>
          <w:rtl/>
        </w:rPr>
        <w:t xml:space="preserve"> </w:t>
      </w:r>
      <w:r w:rsidRPr="00DB1F78">
        <w:rPr>
          <w:sz w:val="28"/>
          <w:rtl/>
          <w:lang w:bidi="ar-EG"/>
        </w:rPr>
        <w:t>جلمود</w:t>
      </w:r>
      <w:r w:rsidRPr="00DB1F78">
        <w:rPr>
          <w:sz w:val="28"/>
          <w:rtl/>
        </w:rPr>
        <w:t>)</w:t>
      </w:r>
      <w:r w:rsidRPr="00DB1F78">
        <w:rPr>
          <w:sz w:val="28"/>
          <w:rtl/>
          <w:lang w:bidi="ar-EG"/>
        </w:rPr>
        <w:t>،</w:t>
      </w:r>
      <w:r w:rsidRPr="00DB1F78">
        <w:rPr>
          <w:sz w:val="28"/>
          <w:rtl/>
        </w:rPr>
        <w:t xml:space="preserve"> </w:t>
      </w:r>
      <w:r w:rsidRPr="00DB1F78">
        <w:rPr>
          <w:sz w:val="28"/>
          <w:rtl/>
          <w:lang w:bidi="ar-EG"/>
        </w:rPr>
        <w:t>وكانت</w:t>
      </w:r>
      <w:r w:rsidRPr="00DB1F78">
        <w:rPr>
          <w:sz w:val="28"/>
          <w:rtl/>
        </w:rPr>
        <w:t xml:space="preserve"> </w:t>
      </w:r>
      <w:r w:rsidRPr="00DB1F78">
        <w:rPr>
          <w:sz w:val="28"/>
          <w:rtl/>
          <w:lang w:bidi="ar-EG"/>
        </w:rPr>
        <w:t>نجاحا</w:t>
      </w:r>
      <w:r w:rsidRPr="00DB1F78">
        <w:rPr>
          <w:sz w:val="28"/>
          <w:rtl/>
        </w:rPr>
        <w:t xml:space="preserve"> </w:t>
      </w:r>
      <w:r w:rsidRPr="00DB1F78">
        <w:rPr>
          <w:sz w:val="28"/>
          <w:rtl/>
          <w:lang w:bidi="ar-EG"/>
        </w:rPr>
        <w:t>منقطع</w:t>
      </w:r>
      <w:r w:rsidRPr="00DB1F78">
        <w:rPr>
          <w:sz w:val="28"/>
          <w:rtl/>
        </w:rPr>
        <w:t xml:space="preserve"> </w:t>
      </w:r>
      <w:r w:rsidRPr="00DB1F78">
        <w:rPr>
          <w:sz w:val="28"/>
          <w:rtl/>
          <w:lang w:bidi="ar-EG"/>
        </w:rPr>
        <w:t>النظير</w:t>
      </w:r>
      <w:r w:rsidRPr="00DB1F78">
        <w:rPr>
          <w:sz w:val="28"/>
          <w:rtl/>
        </w:rPr>
        <w:t>.</w:t>
      </w:r>
    </w:p>
    <w:p w:rsidR="007B5940" w:rsidRPr="00DB1F78" w:rsidRDefault="007B5940" w:rsidP="00D27076">
      <w:pPr>
        <w:spacing w:line="360" w:lineRule="auto"/>
        <w:jc w:val="both"/>
        <w:rPr>
          <w:sz w:val="28"/>
        </w:rPr>
      </w:pPr>
      <w:r w:rsidRPr="00DB1F78">
        <w:rPr>
          <w:sz w:val="28"/>
        </w:rPr>
        <w:t xml:space="preserve">13. In that song, my father made his first innovation to maqam: He built this song from several maqam styles. He took a bit from one maqam, a bit from another maqam, and added some of his own features. People loved it. Then Salima asked him to compose all her songs, and he began composing several songs each week. Between the end of the 30’s and the end of the 40’s, he got to the point that he was composing for all the female singers in Iraq. </w:t>
      </w:r>
    </w:p>
    <w:p w:rsidR="007B5940" w:rsidRPr="00DB1F78" w:rsidRDefault="007B5940" w:rsidP="00D27076">
      <w:pPr>
        <w:bidi/>
        <w:spacing w:line="360" w:lineRule="auto"/>
        <w:jc w:val="both"/>
        <w:rPr>
          <w:sz w:val="28"/>
          <w:rtl/>
          <w:lang w:bidi="ar-EG"/>
        </w:rPr>
      </w:pPr>
      <w:r w:rsidRPr="00DB1F78">
        <w:rPr>
          <w:sz w:val="28"/>
          <w:rtl/>
        </w:rPr>
        <w:t xml:space="preserve">13. </w:t>
      </w:r>
      <w:r w:rsidRPr="00DB1F78">
        <w:rPr>
          <w:sz w:val="28"/>
          <w:rtl/>
          <w:lang w:bidi="ar-EG"/>
        </w:rPr>
        <w:t>في</w:t>
      </w:r>
      <w:r w:rsidRPr="00DB1F78">
        <w:rPr>
          <w:sz w:val="28"/>
          <w:rtl/>
        </w:rPr>
        <w:t xml:space="preserve"> </w:t>
      </w:r>
      <w:r w:rsidRPr="00DB1F78">
        <w:rPr>
          <w:sz w:val="28"/>
          <w:rtl/>
          <w:lang w:bidi="ar-EG"/>
        </w:rPr>
        <w:t>تلك</w:t>
      </w:r>
      <w:r w:rsidRPr="00DB1F78">
        <w:rPr>
          <w:sz w:val="28"/>
          <w:rtl/>
        </w:rPr>
        <w:t xml:space="preserve"> </w:t>
      </w:r>
      <w:r w:rsidRPr="00DB1F78">
        <w:rPr>
          <w:sz w:val="28"/>
          <w:rtl/>
          <w:lang w:bidi="ar-EG"/>
        </w:rPr>
        <w:t>الأغنية،</w:t>
      </w:r>
      <w:r w:rsidRPr="00DB1F78">
        <w:rPr>
          <w:sz w:val="28"/>
          <w:rtl/>
        </w:rPr>
        <w:t xml:space="preserve"> </w:t>
      </w:r>
      <w:r w:rsidRPr="00DB1F78">
        <w:rPr>
          <w:sz w:val="28"/>
          <w:rtl/>
          <w:lang w:bidi="ar-EG"/>
        </w:rPr>
        <w:t>قدم</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أول</w:t>
      </w:r>
      <w:r w:rsidRPr="00DB1F78">
        <w:rPr>
          <w:sz w:val="28"/>
          <w:rtl/>
        </w:rPr>
        <w:t xml:space="preserve"> </w:t>
      </w:r>
      <w:r w:rsidRPr="00DB1F78">
        <w:rPr>
          <w:sz w:val="28"/>
          <w:rtl/>
          <w:lang w:bidi="ar-EG"/>
        </w:rPr>
        <w:t>ابتكار</w:t>
      </w:r>
      <w:r w:rsidRPr="00DB1F78">
        <w:rPr>
          <w:sz w:val="28"/>
          <w:rtl/>
        </w:rPr>
        <w:t xml:space="preserve"> </w:t>
      </w:r>
      <w:r w:rsidRPr="00DB1F78">
        <w:rPr>
          <w:sz w:val="28"/>
          <w:rtl/>
          <w:lang w:bidi="ar-EG"/>
        </w:rPr>
        <w:t>له</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بتلحين</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الأغنية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عدة</w:t>
      </w:r>
      <w:r w:rsidRPr="00DB1F78">
        <w:rPr>
          <w:sz w:val="28"/>
          <w:rtl/>
        </w:rPr>
        <w:t xml:space="preserve"> </w:t>
      </w:r>
      <w:r w:rsidRPr="00DB1F78">
        <w:rPr>
          <w:sz w:val="28"/>
          <w:rtl/>
          <w:lang w:bidi="ar-EG"/>
        </w:rPr>
        <w:t>أنماط</w:t>
      </w:r>
      <w:r w:rsidRPr="00DB1F78">
        <w:rPr>
          <w:sz w:val="28"/>
          <w:rtl/>
        </w:rPr>
        <w:t xml:space="preserve"> </w:t>
      </w:r>
      <w:r w:rsidRPr="00DB1F78">
        <w:rPr>
          <w:sz w:val="28"/>
          <w:rtl/>
          <w:lang w:bidi="ar-EG"/>
        </w:rPr>
        <w:t>للمقامات</w:t>
      </w:r>
      <w:r w:rsidRPr="00DB1F78">
        <w:rPr>
          <w:sz w:val="28"/>
          <w:rtl/>
        </w:rPr>
        <w:t xml:space="preserve">. </w:t>
      </w:r>
      <w:r w:rsidRPr="00DB1F78">
        <w:rPr>
          <w:sz w:val="28"/>
          <w:rtl/>
          <w:lang w:bidi="ar-EG"/>
        </w:rPr>
        <w:t>أخذ</w:t>
      </w:r>
      <w:r w:rsidRPr="00DB1F78">
        <w:rPr>
          <w:sz w:val="28"/>
          <w:rtl/>
        </w:rPr>
        <w:t xml:space="preserve"> </w:t>
      </w:r>
      <w:r w:rsidRPr="00DB1F78">
        <w:rPr>
          <w:sz w:val="28"/>
          <w:rtl/>
          <w:lang w:bidi="ar-EG"/>
        </w:rPr>
        <w:t>القليل</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هذا</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وقليل</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مقام</w:t>
      </w:r>
      <w:r w:rsidRPr="00DB1F78">
        <w:rPr>
          <w:sz w:val="28"/>
          <w:rtl/>
        </w:rPr>
        <w:t xml:space="preserve"> </w:t>
      </w:r>
      <w:r w:rsidRPr="00DB1F78">
        <w:rPr>
          <w:sz w:val="28"/>
          <w:rtl/>
          <w:lang w:bidi="ar-EG"/>
        </w:rPr>
        <w:t>آخر،</w:t>
      </w:r>
      <w:r w:rsidRPr="00DB1F78">
        <w:rPr>
          <w:sz w:val="28"/>
          <w:rtl/>
        </w:rPr>
        <w:t xml:space="preserve"> </w:t>
      </w:r>
      <w:r w:rsidRPr="00DB1F78">
        <w:rPr>
          <w:sz w:val="28"/>
          <w:rtl/>
          <w:lang w:bidi="ar-EG"/>
        </w:rPr>
        <w:t>وأضاف</w:t>
      </w:r>
      <w:r w:rsidRPr="00DB1F78">
        <w:rPr>
          <w:sz w:val="28"/>
          <w:rtl/>
        </w:rPr>
        <w:t xml:space="preserve"> </w:t>
      </w:r>
      <w:r w:rsidRPr="00DB1F78">
        <w:rPr>
          <w:sz w:val="28"/>
          <w:rtl/>
          <w:lang w:bidi="ar-EG"/>
        </w:rPr>
        <w:t>بعضا</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لمساته</w:t>
      </w:r>
      <w:r w:rsidRPr="00DB1F78">
        <w:rPr>
          <w:sz w:val="28"/>
          <w:rtl/>
        </w:rPr>
        <w:t xml:space="preserve"> </w:t>
      </w:r>
      <w:r w:rsidRPr="00DB1F78">
        <w:rPr>
          <w:sz w:val="28"/>
          <w:rtl/>
          <w:lang w:bidi="ar-EG"/>
        </w:rPr>
        <w:t>الخاصة</w:t>
      </w:r>
      <w:r w:rsidRPr="00DB1F78">
        <w:rPr>
          <w:sz w:val="28"/>
          <w:rtl/>
        </w:rPr>
        <w:t xml:space="preserve">. </w:t>
      </w:r>
      <w:r w:rsidRPr="00DB1F78">
        <w:rPr>
          <w:sz w:val="28"/>
          <w:rtl/>
          <w:lang w:bidi="ar-EG"/>
        </w:rPr>
        <w:t>أحبها</w:t>
      </w:r>
      <w:r w:rsidRPr="00DB1F78">
        <w:rPr>
          <w:sz w:val="28"/>
          <w:rtl/>
        </w:rPr>
        <w:t xml:space="preserve"> </w:t>
      </w:r>
      <w:r w:rsidRPr="00DB1F78">
        <w:rPr>
          <w:sz w:val="28"/>
          <w:rtl/>
          <w:lang w:bidi="ar-EG"/>
        </w:rPr>
        <w:t>الناس</w:t>
      </w:r>
      <w:r w:rsidRPr="00DB1F78">
        <w:rPr>
          <w:sz w:val="28"/>
          <w:rtl/>
        </w:rPr>
        <w:t xml:space="preserve">. </w:t>
      </w:r>
      <w:r w:rsidRPr="00DB1F78">
        <w:rPr>
          <w:sz w:val="28"/>
          <w:rtl/>
          <w:lang w:bidi="ar-EG"/>
        </w:rPr>
        <w:t>ومن</w:t>
      </w:r>
      <w:r w:rsidRPr="00DB1F78">
        <w:rPr>
          <w:sz w:val="28"/>
          <w:rtl/>
        </w:rPr>
        <w:t xml:space="preserve"> </w:t>
      </w:r>
      <w:r w:rsidRPr="00DB1F78">
        <w:rPr>
          <w:sz w:val="28"/>
          <w:rtl/>
          <w:lang w:bidi="ar-EG"/>
        </w:rPr>
        <w:t>ثم</w:t>
      </w:r>
      <w:r w:rsidRPr="00DB1F78">
        <w:rPr>
          <w:sz w:val="28"/>
          <w:rtl/>
        </w:rPr>
        <w:t xml:space="preserve"> </w:t>
      </w:r>
      <w:r w:rsidRPr="00DB1F78">
        <w:rPr>
          <w:sz w:val="28"/>
          <w:rtl/>
          <w:lang w:bidi="ar-EG"/>
        </w:rPr>
        <w:t>طلبت</w:t>
      </w:r>
      <w:r w:rsidRPr="00DB1F78">
        <w:rPr>
          <w:sz w:val="28"/>
          <w:rtl/>
        </w:rPr>
        <w:t xml:space="preserve"> </w:t>
      </w:r>
      <w:r w:rsidRPr="00DB1F78">
        <w:rPr>
          <w:sz w:val="28"/>
          <w:rtl/>
          <w:lang w:bidi="ar-EG"/>
        </w:rPr>
        <w:t>منه</w:t>
      </w:r>
      <w:r w:rsidRPr="00DB1F78">
        <w:rPr>
          <w:sz w:val="28"/>
          <w:rtl/>
        </w:rPr>
        <w:t xml:space="preserve"> </w:t>
      </w:r>
      <w:r w:rsidRPr="00DB1F78">
        <w:rPr>
          <w:sz w:val="28"/>
          <w:rtl/>
          <w:lang w:bidi="ar-EG"/>
        </w:rPr>
        <w:t>سليمة</w:t>
      </w:r>
      <w:r w:rsidRPr="00DB1F78">
        <w:rPr>
          <w:sz w:val="28"/>
          <w:rtl/>
        </w:rPr>
        <w:t xml:space="preserve"> </w:t>
      </w:r>
      <w:r w:rsidRPr="00DB1F78">
        <w:rPr>
          <w:sz w:val="28"/>
          <w:rtl/>
          <w:lang w:bidi="ar-EG"/>
        </w:rPr>
        <w:t>مراد</w:t>
      </w:r>
      <w:r w:rsidRPr="00DB1F78">
        <w:rPr>
          <w:sz w:val="28"/>
          <w:rtl/>
        </w:rPr>
        <w:t xml:space="preserve"> </w:t>
      </w:r>
      <w:r w:rsidRPr="00DB1F78">
        <w:rPr>
          <w:sz w:val="28"/>
          <w:rtl/>
          <w:lang w:bidi="ar-EG"/>
        </w:rPr>
        <w:t>بأن</w:t>
      </w:r>
      <w:r w:rsidRPr="00DB1F78">
        <w:rPr>
          <w:sz w:val="28"/>
          <w:rtl/>
        </w:rPr>
        <w:t xml:space="preserve"> </w:t>
      </w:r>
      <w:r w:rsidRPr="00DB1F78">
        <w:rPr>
          <w:sz w:val="28"/>
          <w:rtl/>
          <w:lang w:bidi="ar-EG"/>
        </w:rPr>
        <w:t>يلحن</w:t>
      </w:r>
      <w:r w:rsidRPr="00DB1F78">
        <w:rPr>
          <w:sz w:val="28"/>
          <w:rtl/>
        </w:rPr>
        <w:t xml:space="preserve"> </w:t>
      </w:r>
      <w:r w:rsidRPr="00DB1F78">
        <w:rPr>
          <w:sz w:val="28"/>
          <w:rtl/>
          <w:lang w:bidi="ar-EG"/>
        </w:rPr>
        <w:t>جميع</w:t>
      </w:r>
      <w:r w:rsidRPr="00DB1F78">
        <w:rPr>
          <w:sz w:val="28"/>
          <w:rtl/>
        </w:rPr>
        <w:t xml:space="preserve"> </w:t>
      </w:r>
      <w:r w:rsidRPr="00DB1F78">
        <w:rPr>
          <w:sz w:val="28"/>
          <w:rtl/>
          <w:lang w:bidi="ar-EG"/>
        </w:rPr>
        <w:t>أغانيها،</w:t>
      </w:r>
      <w:r w:rsidRPr="00DB1F78">
        <w:rPr>
          <w:sz w:val="28"/>
          <w:rtl/>
        </w:rPr>
        <w:t xml:space="preserve"> </w:t>
      </w:r>
      <w:r w:rsidRPr="00DB1F78">
        <w:rPr>
          <w:sz w:val="28"/>
          <w:rtl/>
          <w:lang w:bidi="ar-EG"/>
        </w:rPr>
        <w:t>وبدأ</w:t>
      </w:r>
      <w:r w:rsidRPr="00DB1F78">
        <w:rPr>
          <w:sz w:val="28"/>
          <w:rtl/>
        </w:rPr>
        <w:t xml:space="preserve"> </w:t>
      </w:r>
      <w:r w:rsidRPr="00DB1F78">
        <w:rPr>
          <w:sz w:val="28"/>
          <w:rtl/>
          <w:lang w:bidi="ar-EG"/>
        </w:rPr>
        <w:t>بتلحين</w:t>
      </w:r>
      <w:r w:rsidRPr="00DB1F78">
        <w:rPr>
          <w:sz w:val="28"/>
          <w:rtl/>
        </w:rPr>
        <w:t xml:space="preserve"> </w:t>
      </w:r>
      <w:r w:rsidRPr="00DB1F78">
        <w:rPr>
          <w:sz w:val="28"/>
          <w:rtl/>
          <w:lang w:bidi="ar-EG"/>
        </w:rPr>
        <w:t>عدة</w:t>
      </w:r>
      <w:r w:rsidRPr="00DB1F78">
        <w:rPr>
          <w:sz w:val="28"/>
          <w:rtl/>
        </w:rPr>
        <w:t xml:space="preserve"> </w:t>
      </w:r>
      <w:r w:rsidRPr="00DB1F78">
        <w:rPr>
          <w:sz w:val="28"/>
          <w:rtl/>
          <w:lang w:bidi="ar-EG"/>
        </w:rPr>
        <w:t>أغاني</w:t>
      </w:r>
      <w:r w:rsidRPr="00DB1F78">
        <w:rPr>
          <w:sz w:val="28"/>
          <w:rtl/>
        </w:rPr>
        <w:t xml:space="preserve"> </w:t>
      </w:r>
      <w:r w:rsidRPr="00DB1F78">
        <w:rPr>
          <w:sz w:val="28"/>
          <w:rtl/>
          <w:lang w:bidi="ar-EG"/>
        </w:rPr>
        <w:t>كل</w:t>
      </w:r>
      <w:r w:rsidRPr="00DB1F78">
        <w:rPr>
          <w:sz w:val="28"/>
          <w:rtl/>
        </w:rPr>
        <w:t xml:space="preserve"> </w:t>
      </w:r>
      <w:r w:rsidRPr="00DB1F78">
        <w:rPr>
          <w:sz w:val="28"/>
          <w:rtl/>
          <w:lang w:bidi="ar-EG"/>
        </w:rPr>
        <w:t>أسبوع</w:t>
      </w:r>
      <w:r w:rsidRPr="00DB1F78">
        <w:rPr>
          <w:sz w:val="28"/>
          <w:rtl/>
        </w:rPr>
        <w:t xml:space="preserve">. </w:t>
      </w:r>
      <w:r w:rsidRPr="00DB1F78">
        <w:rPr>
          <w:sz w:val="28"/>
          <w:rtl/>
          <w:lang w:bidi="ar-EG"/>
        </w:rPr>
        <w:t>بين</w:t>
      </w:r>
      <w:r w:rsidRPr="00DB1F78">
        <w:rPr>
          <w:sz w:val="28"/>
          <w:rtl/>
        </w:rPr>
        <w:t xml:space="preserve"> </w:t>
      </w:r>
      <w:r w:rsidRPr="00DB1F78">
        <w:rPr>
          <w:sz w:val="28"/>
          <w:rtl/>
          <w:lang w:bidi="ar-EG"/>
        </w:rPr>
        <w:t>نهاية</w:t>
      </w:r>
      <w:r w:rsidRPr="00DB1F78">
        <w:rPr>
          <w:sz w:val="28"/>
          <w:rtl/>
        </w:rPr>
        <w:t xml:space="preserve"> </w:t>
      </w:r>
      <w:r w:rsidRPr="00DB1F78">
        <w:rPr>
          <w:sz w:val="28"/>
          <w:rtl/>
          <w:lang w:bidi="ar-EG"/>
        </w:rPr>
        <w:t>الثلاثينيات</w:t>
      </w:r>
      <w:r w:rsidRPr="00DB1F78">
        <w:rPr>
          <w:sz w:val="28"/>
          <w:rtl/>
        </w:rPr>
        <w:t xml:space="preserve"> </w:t>
      </w:r>
      <w:r w:rsidRPr="00DB1F78">
        <w:rPr>
          <w:sz w:val="28"/>
          <w:rtl/>
          <w:lang w:bidi="ar-EG"/>
        </w:rPr>
        <w:t>ونهاية</w:t>
      </w:r>
      <w:r w:rsidRPr="00DB1F78">
        <w:rPr>
          <w:sz w:val="28"/>
          <w:rtl/>
        </w:rPr>
        <w:t xml:space="preserve"> </w:t>
      </w:r>
      <w:r w:rsidRPr="00DB1F78">
        <w:rPr>
          <w:sz w:val="28"/>
          <w:rtl/>
          <w:lang w:bidi="ar-EG"/>
        </w:rPr>
        <w:t>الأربعينيات،</w:t>
      </w:r>
      <w:r w:rsidRPr="00DB1F78">
        <w:rPr>
          <w:sz w:val="28"/>
          <w:rtl/>
        </w:rPr>
        <w:t xml:space="preserve"> </w:t>
      </w:r>
      <w:r w:rsidRPr="00DB1F78">
        <w:rPr>
          <w:sz w:val="28"/>
          <w:rtl/>
          <w:lang w:bidi="ar-EG"/>
        </w:rPr>
        <w:t>بلغ</w:t>
      </w:r>
      <w:r w:rsidRPr="00DB1F78">
        <w:rPr>
          <w:sz w:val="28"/>
          <w:rtl/>
        </w:rPr>
        <w:t xml:space="preserve"> </w:t>
      </w:r>
      <w:r w:rsidRPr="00DB1F78">
        <w:rPr>
          <w:sz w:val="28"/>
          <w:rtl/>
          <w:lang w:bidi="ar-EG"/>
        </w:rPr>
        <w:t>الى</w:t>
      </w:r>
      <w:r w:rsidRPr="00DB1F78">
        <w:rPr>
          <w:sz w:val="28"/>
          <w:rtl/>
        </w:rPr>
        <w:t xml:space="preserve"> </w:t>
      </w:r>
      <w:r w:rsidRPr="00DB1F78">
        <w:rPr>
          <w:sz w:val="28"/>
          <w:rtl/>
          <w:lang w:bidi="ar-EG"/>
        </w:rPr>
        <w:t>مرحلة</w:t>
      </w:r>
      <w:r w:rsidRPr="00DB1F78">
        <w:rPr>
          <w:sz w:val="28"/>
          <w:rtl/>
        </w:rPr>
        <w:t xml:space="preserve"> </w:t>
      </w:r>
      <w:r w:rsidRPr="00DB1F78">
        <w:rPr>
          <w:sz w:val="28"/>
          <w:rtl/>
          <w:lang w:bidi="ar-EG"/>
        </w:rPr>
        <w:t>أنه</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يلحن</w:t>
      </w:r>
      <w:r w:rsidRPr="00DB1F78">
        <w:rPr>
          <w:sz w:val="28"/>
          <w:rtl/>
        </w:rPr>
        <w:t xml:space="preserve"> </w:t>
      </w:r>
      <w:r w:rsidRPr="00DB1F78">
        <w:rPr>
          <w:sz w:val="28"/>
          <w:rtl/>
          <w:lang w:bidi="ar-EG"/>
        </w:rPr>
        <w:t>لجميع</w:t>
      </w:r>
      <w:r w:rsidRPr="00DB1F78">
        <w:rPr>
          <w:sz w:val="28"/>
          <w:rtl/>
        </w:rPr>
        <w:t xml:space="preserve"> </w:t>
      </w:r>
      <w:r w:rsidRPr="00DB1F78">
        <w:rPr>
          <w:sz w:val="28"/>
          <w:rtl/>
          <w:lang w:bidi="ar-EG"/>
        </w:rPr>
        <w:t>المغنيات</w:t>
      </w:r>
      <w:r w:rsidRPr="00DB1F78">
        <w:rPr>
          <w:sz w:val="28"/>
          <w:rtl/>
        </w:rPr>
        <w:t xml:space="preserve"> </w:t>
      </w:r>
      <w:r w:rsidRPr="00DB1F78">
        <w:rPr>
          <w:sz w:val="28"/>
          <w:rtl/>
          <w:lang w:bidi="ar-EG"/>
        </w:rPr>
        <w:t>العراقيات</w:t>
      </w:r>
      <w:r w:rsidRPr="00DB1F78">
        <w:rPr>
          <w:sz w:val="28"/>
          <w:rtl/>
        </w:rPr>
        <w:t>.</w:t>
      </w:r>
    </w:p>
    <w:p w:rsidR="007B5940" w:rsidRPr="00DB1F78" w:rsidRDefault="007B5940" w:rsidP="00D27076">
      <w:pPr>
        <w:spacing w:line="360" w:lineRule="auto"/>
        <w:jc w:val="both"/>
        <w:rPr>
          <w:sz w:val="28"/>
        </w:rPr>
      </w:pPr>
      <w:r w:rsidRPr="00DB1F78">
        <w:rPr>
          <w:sz w:val="28"/>
        </w:rPr>
        <w:t xml:space="preserve">14. In Iraq, the Kuwaity Brothers’ creativity blossomed. For instance, before my father came along, there was no such thing in the Arabic music world as a song without a singer. But he made instrumental-only songs part of Arab music. He replaced the singer with his violin. </w:t>
      </w:r>
    </w:p>
    <w:p w:rsidR="007B5940" w:rsidRPr="00DB1F78" w:rsidRDefault="007B5940" w:rsidP="00D27076">
      <w:pPr>
        <w:spacing w:line="360" w:lineRule="auto"/>
        <w:jc w:val="both"/>
        <w:rPr>
          <w:sz w:val="28"/>
        </w:rPr>
      </w:pPr>
      <w:r w:rsidRPr="00DB1F78">
        <w:rPr>
          <w:sz w:val="28"/>
        </w:rPr>
        <w:t xml:space="preserve">Another innovation was adapting the music to the lyrics so that the lyrics were appropriate for the music and vice versa. Before he did that, the lyrics often didn’t match the music – for instance, the melody might be joyful when a man was singing about his mother getting run over! </w:t>
      </w:r>
    </w:p>
    <w:p w:rsidR="007B5940" w:rsidRPr="00DB1F78" w:rsidRDefault="007B5940" w:rsidP="00814E32">
      <w:pPr>
        <w:bidi/>
        <w:spacing w:line="360" w:lineRule="auto"/>
        <w:jc w:val="both"/>
        <w:rPr>
          <w:sz w:val="28"/>
          <w:rtl/>
        </w:rPr>
      </w:pPr>
      <w:r w:rsidRPr="00DB1F78">
        <w:rPr>
          <w:sz w:val="28"/>
          <w:rtl/>
        </w:rPr>
        <w:t xml:space="preserve">14. </w:t>
      </w:r>
      <w:r w:rsidRPr="00DB1F78">
        <w:rPr>
          <w:sz w:val="28"/>
          <w:rtl/>
          <w:lang w:bidi="ar-EG"/>
        </w:rPr>
        <w:t>ازدهر</w:t>
      </w:r>
      <w:r w:rsidRPr="00DB1F78">
        <w:rPr>
          <w:sz w:val="28"/>
          <w:rtl/>
        </w:rPr>
        <w:t xml:space="preserve"> </w:t>
      </w:r>
      <w:r w:rsidRPr="00DB1F78">
        <w:rPr>
          <w:sz w:val="28"/>
          <w:rtl/>
          <w:lang w:bidi="ar-EG"/>
        </w:rPr>
        <w:t>إبداع</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سبيل</w:t>
      </w:r>
      <w:r w:rsidRPr="00DB1F78">
        <w:rPr>
          <w:sz w:val="28"/>
          <w:rtl/>
        </w:rPr>
        <w:t xml:space="preserve"> </w:t>
      </w:r>
      <w:r w:rsidRPr="00DB1F78">
        <w:rPr>
          <w:sz w:val="28"/>
          <w:rtl/>
          <w:lang w:bidi="ar-EG"/>
        </w:rPr>
        <w:t>المثال،</w:t>
      </w:r>
      <w:r w:rsidRPr="00DB1F78">
        <w:rPr>
          <w:sz w:val="28"/>
          <w:rtl/>
        </w:rPr>
        <w:t xml:space="preserve"> </w:t>
      </w:r>
      <w:r w:rsidRPr="00DB1F78">
        <w:rPr>
          <w:sz w:val="28"/>
          <w:rtl/>
          <w:lang w:bidi="ar-EG"/>
        </w:rPr>
        <w:t>قبل</w:t>
      </w:r>
      <w:r w:rsidRPr="00DB1F78">
        <w:rPr>
          <w:sz w:val="28"/>
          <w:rtl/>
        </w:rPr>
        <w:t xml:space="preserve"> </w:t>
      </w:r>
      <w:r w:rsidRPr="00DB1F78">
        <w:rPr>
          <w:sz w:val="28"/>
          <w:rtl/>
          <w:lang w:bidi="ar-EG"/>
        </w:rPr>
        <w:t>قدوم</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يكن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العربية</w:t>
      </w:r>
      <w:r w:rsidRPr="00DB1F78">
        <w:rPr>
          <w:sz w:val="28"/>
          <w:rtl/>
        </w:rPr>
        <w:t xml:space="preserve"> </w:t>
      </w:r>
      <w:r w:rsidRPr="00DB1F78">
        <w:rPr>
          <w:sz w:val="28"/>
          <w:rtl/>
          <w:lang w:bidi="ar-EG"/>
        </w:rPr>
        <w:t>شيئا</w:t>
      </w:r>
      <w:r w:rsidRPr="00DB1F78">
        <w:rPr>
          <w:sz w:val="28"/>
          <w:rtl/>
        </w:rPr>
        <w:t xml:space="preserve"> </w:t>
      </w:r>
      <w:r w:rsidRPr="00DB1F78">
        <w:rPr>
          <w:sz w:val="28"/>
          <w:rtl/>
          <w:lang w:bidi="ar-EG"/>
        </w:rPr>
        <w:t>يسمى</w:t>
      </w:r>
      <w:r w:rsidRPr="00DB1F78">
        <w:rPr>
          <w:sz w:val="28"/>
          <w:rtl/>
        </w:rPr>
        <w:t xml:space="preserve"> </w:t>
      </w:r>
      <w:r w:rsidRPr="00DB1F78">
        <w:rPr>
          <w:sz w:val="28"/>
          <w:rtl/>
          <w:lang w:bidi="ar-EG"/>
        </w:rPr>
        <w:t>أغنية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غير</w:t>
      </w:r>
      <w:r w:rsidRPr="00DB1F78">
        <w:rPr>
          <w:sz w:val="28"/>
          <w:rtl/>
        </w:rPr>
        <w:t xml:space="preserve"> </w:t>
      </w:r>
      <w:r w:rsidRPr="00DB1F78">
        <w:rPr>
          <w:sz w:val="28"/>
          <w:rtl/>
          <w:lang w:bidi="ar-EG"/>
        </w:rPr>
        <w:t>مغن</w:t>
      </w:r>
      <w:r w:rsidR="00814E32" w:rsidRPr="00DB1F78">
        <w:rPr>
          <w:sz w:val="28"/>
          <w:rtl/>
          <w:lang w:bidi="ar-EG"/>
        </w:rPr>
        <w:t>ٍ</w:t>
      </w:r>
      <w:r w:rsidRPr="00DB1F78">
        <w:rPr>
          <w:sz w:val="28"/>
          <w:rtl/>
          <w:lang w:bidi="ar-EG"/>
        </w:rPr>
        <w:t>،</w:t>
      </w:r>
      <w:r w:rsidRPr="00DB1F78">
        <w:rPr>
          <w:sz w:val="28"/>
          <w:rtl/>
        </w:rPr>
        <w:t xml:space="preserve"> </w:t>
      </w:r>
      <w:r w:rsidRPr="00DB1F78">
        <w:rPr>
          <w:sz w:val="28"/>
          <w:rtl/>
          <w:lang w:bidi="ar-EG"/>
        </w:rPr>
        <w:t>لكنه</w:t>
      </w:r>
      <w:r w:rsidRPr="00DB1F78">
        <w:rPr>
          <w:sz w:val="28"/>
          <w:rtl/>
        </w:rPr>
        <w:t xml:space="preserve"> </w:t>
      </w:r>
      <w:r w:rsidRPr="00DB1F78">
        <w:rPr>
          <w:sz w:val="28"/>
          <w:rtl/>
          <w:lang w:bidi="ar-EG"/>
        </w:rPr>
        <w:t>هذا</w:t>
      </w:r>
      <w:r w:rsidRPr="00DB1F78">
        <w:rPr>
          <w:sz w:val="28"/>
          <w:rtl/>
        </w:rPr>
        <w:t xml:space="preserve"> </w:t>
      </w:r>
      <w:r w:rsidRPr="00DB1F78">
        <w:rPr>
          <w:sz w:val="28"/>
          <w:rtl/>
          <w:lang w:bidi="ar-EG"/>
        </w:rPr>
        <w:t>جعل</w:t>
      </w:r>
      <w:r w:rsidRPr="00DB1F78">
        <w:rPr>
          <w:sz w:val="28"/>
          <w:rtl/>
        </w:rPr>
        <w:t xml:space="preserve"> </w:t>
      </w:r>
      <w:r w:rsidRPr="00DB1F78">
        <w:rPr>
          <w:sz w:val="28"/>
          <w:rtl/>
          <w:lang w:bidi="ar-EG"/>
        </w:rPr>
        <w:t>الأغاني</w:t>
      </w:r>
      <w:r w:rsidRPr="00DB1F78">
        <w:rPr>
          <w:sz w:val="28"/>
          <w:rtl/>
        </w:rPr>
        <w:t xml:space="preserve"> </w:t>
      </w:r>
      <w:r w:rsidRPr="00DB1F78">
        <w:rPr>
          <w:sz w:val="28"/>
          <w:rtl/>
          <w:lang w:bidi="ar-EG"/>
        </w:rPr>
        <w:t>جزءا</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العربية</w:t>
      </w:r>
      <w:r w:rsidRPr="00DB1F78">
        <w:rPr>
          <w:sz w:val="28"/>
          <w:rtl/>
        </w:rPr>
        <w:t xml:space="preserve">. </w:t>
      </w:r>
      <w:r w:rsidRPr="00DB1F78">
        <w:rPr>
          <w:sz w:val="28"/>
          <w:rtl/>
          <w:lang w:bidi="ar-EG"/>
        </w:rPr>
        <w:t>استبدل</w:t>
      </w:r>
      <w:r w:rsidRPr="00DB1F78">
        <w:rPr>
          <w:sz w:val="28"/>
          <w:rtl/>
        </w:rPr>
        <w:t xml:space="preserve"> </w:t>
      </w:r>
      <w:r w:rsidRPr="00DB1F78">
        <w:rPr>
          <w:sz w:val="28"/>
          <w:rtl/>
          <w:lang w:bidi="ar-EG"/>
        </w:rPr>
        <w:t>المغني</w:t>
      </w:r>
      <w:r w:rsidRPr="00DB1F78">
        <w:rPr>
          <w:sz w:val="28"/>
          <w:rtl/>
        </w:rPr>
        <w:t xml:space="preserve"> </w:t>
      </w:r>
      <w:r w:rsidRPr="00DB1F78">
        <w:rPr>
          <w:sz w:val="28"/>
          <w:rtl/>
          <w:lang w:bidi="ar-EG"/>
        </w:rPr>
        <w:t>بكمانه</w:t>
      </w:r>
      <w:r w:rsidRPr="00DB1F78">
        <w:rPr>
          <w:sz w:val="28"/>
          <w:rtl/>
        </w:rPr>
        <w:t>.</w:t>
      </w:r>
    </w:p>
    <w:p w:rsidR="007B5940" w:rsidRPr="00DB1F78" w:rsidRDefault="007B5940" w:rsidP="00D27076">
      <w:pPr>
        <w:bidi/>
        <w:spacing w:line="360" w:lineRule="auto"/>
        <w:jc w:val="both"/>
        <w:rPr>
          <w:sz w:val="28"/>
          <w:rtl/>
        </w:rPr>
      </w:pPr>
      <w:r w:rsidRPr="00DB1F78">
        <w:rPr>
          <w:sz w:val="28"/>
          <w:rtl/>
        </w:rPr>
        <w:t xml:space="preserve"> </w:t>
      </w:r>
      <w:r w:rsidRPr="00DB1F78">
        <w:rPr>
          <w:sz w:val="28"/>
          <w:rtl/>
          <w:lang w:bidi="ar-EG"/>
        </w:rPr>
        <w:t>ابتكار</w:t>
      </w:r>
      <w:r w:rsidRPr="00DB1F78">
        <w:rPr>
          <w:sz w:val="28"/>
          <w:rtl/>
        </w:rPr>
        <w:t xml:space="preserve"> </w:t>
      </w:r>
      <w:r w:rsidRPr="00DB1F78">
        <w:rPr>
          <w:sz w:val="28"/>
          <w:rtl/>
          <w:lang w:bidi="ar-EG"/>
        </w:rPr>
        <w:t>آخر</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تطويع</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الكلمات</w:t>
      </w:r>
      <w:r w:rsidRPr="00DB1F78">
        <w:rPr>
          <w:sz w:val="28"/>
          <w:rtl/>
        </w:rPr>
        <w:t xml:space="preserve"> </w:t>
      </w:r>
      <w:r w:rsidRPr="00DB1F78">
        <w:rPr>
          <w:sz w:val="28"/>
          <w:rtl/>
          <w:lang w:bidi="ar-EG"/>
        </w:rPr>
        <w:t>بحيث</w:t>
      </w:r>
      <w:r w:rsidRPr="00DB1F78">
        <w:rPr>
          <w:sz w:val="28"/>
          <w:rtl/>
        </w:rPr>
        <w:t xml:space="preserve"> </w:t>
      </w:r>
      <w:r w:rsidRPr="00DB1F78">
        <w:rPr>
          <w:sz w:val="28"/>
          <w:rtl/>
          <w:lang w:bidi="ar-EG"/>
        </w:rPr>
        <w:t>تكون</w:t>
      </w:r>
      <w:r w:rsidRPr="00DB1F78">
        <w:rPr>
          <w:sz w:val="28"/>
          <w:rtl/>
        </w:rPr>
        <w:t xml:space="preserve"> </w:t>
      </w:r>
      <w:r w:rsidRPr="00DB1F78">
        <w:rPr>
          <w:sz w:val="28"/>
          <w:rtl/>
          <w:lang w:bidi="ar-EG"/>
        </w:rPr>
        <w:t>الكلمات</w:t>
      </w:r>
      <w:r w:rsidRPr="00DB1F78">
        <w:rPr>
          <w:sz w:val="28"/>
          <w:rtl/>
        </w:rPr>
        <w:t xml:space="preserve"> </w:t>
      </w:r>
      <w:r w:rsidRPr="00DB1F78">
        <w:rPr>
          <w:sz w:val="28"/>
          <w:rtl/>
          <w:lang w:bidi="ar-EG"/>
        </w:rPr>
        <w:t>ملائمة</w:t>
      </w:r>
      <w:r w:rsidRPr="00DB1F78">
        <w:rPr>
          <w:sz w:val="28"/>
          <w:rtl/>
        </w:rPr>
        <w:t xml:space="preserve"> </w:t>
      </w:r>
      <w:r w:rsidRPr="00DB1F78">
        <w:rPr>
          <w:sz w:val="28"/>
          <w:rtl/>
          <w:lang w:bidi="ar-EG"/>
        </w:rPr>
        <w:t>للموسيقى</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العكس</w:t>
      </w:r>
      <w:r w:rsidRPr="00DB1F78">
        <w:rPr>
          <w:sz w:val="28"/>
          <w:rtl/>
        </w:rPr>
        <w:t xml:space="preserve">. </w:t>
      </w:r>
      <w:r w:rsidRPr="00DB1F78">
        <w:rPr>
          <w:sz w:val="28"/>
          <w:rtl/>
          <w:lang w:bidi="ar-EG"/>
        </w:rPr>
        <w:t>قبل</w:t>
      </w:r>
      <w:r w:rsidRPr="00DB1F78">
        <w:rPr>
          <w:sz w:val="28"/>
          <w:rtl/>
        </w:rPr>
        <w:t xml:space="preserve"> </w:t>
      </w:r>
      <w:r w:rsidRPr="00DB1F78">
        <w:rPr>
          <w:sz w:val="28"/>
          <w:rtl/>
          <w:lang w:bidi="ar-EG"/>
        </w:rPr>
        <w:t>قيامه</w:t>
      </w:r>
      <w:r w:rsidRPr="00DB1F78">
        <w:rPr>
          <w:sz w:val="28"/>
          <w:rtl/>
        </w:rPr>
        <w:t xml:space="preserve"> </w:t>
      </w:r>
      <w:r w:rsidRPr="00DB1F78">
        <w:rPr>
          <w:sz w:val="28"/>
          <w:rtl/>
          <w:lang w:bidi="ar-EG"/>
        </w:rPr>
        <w:t>بهذا،</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تكن</w:t>
      </w:r>
      <w:r w:rsidRPr="00DB1F78">
        <w:rPr>
          <w:sz w:val="28"/>
          <w:rtl/>
        </w:rPr>
        <w:t xml:space="preserve"> </w:t>
      </w:r>
      <w:r w:rsidRPr="00DB1F78">
        <w:rPr>
          <w:sz w:val="28"/>
          <w:rtl/>
          <w:lang w:bidi="ar-EG"/>
        </w:rPr>
        <w:t>الكلمات</w:t>
      </w:r>
      <w:r w:rsidRPr="00DB1F78">
        <w:rPr>
          <w:sz w:val="28"/>
          <w:rtl/>
        </w:rPr>
        <w:t xml:space="preserve"> </w:t>
      </w:r>
      <w:r w:rsidRPr="00DB1F78">
        <w:rPr>
          <w:sz w:val="28"/>
          <w:rtl/>
          <w:lang w:bidi="ar-EG"/>
        </w:rPr>
        <w:t>تتماشى</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عادة،</w:t>
      </w:r>
      <w:r w:rsidRPr="00DB1F78">
        <w:rPr>
          <w:sz w:val="28"/>
          <w:rtl/>
        </w:rPr>
        <w:t xml:space="preserve"> </w:t>
      </w:r>
      <w:r w:rsidRPr="00DB1F78">
        <w:rPr>
          <w:sz w:val="28"/>
          <w:rtl/>
          <w:lang w:bidi="ar-EG"/>
        </w:rPr>
        <w:t>كمثال،</w:t>
      </w:r>
      <w:r w:rsidRPr="00DB1F78">
        <w:rPr>
          <w:sz w:val="28"/>
          <w:rtl/>
        </w:rPr>
        <w:t xml:space="preserve"> </w:t>
      </w:r>
      <w:r w:rsidRPr="00DB1F78">
        <w:rPr>
          <w:sz w:val="28"/>
          <w:rtl/>
          <w:lang w:bidi="ar-EG"/>
        </w:rPr>
        <w:t>قد</w:t>
      </w:r>
      <w:r w:rsidRPr="00DB1F78">
        <w:rPr>
          <w:sz w:val="28"/>
          <w:rtl/>
        </w:rPr>
        <w:t xml:space="preserve"> </w:t>
      </w:r>
      <w:r w:rsidRPr="00DB1F78">
        <w:rPr>
          <w:sz w:val="28"/>
          <w:rtl/>
          <w:lang w:bidi="ar-EG"/>
        </w:rPr>
        <w:t>تكون</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مرحة</w:t>
      </w:r>
      <w:r w:rsidRPr="00DB1F78">
        <w:rPr>
          <w:sz w:val="28"/>
          <w:rtl/>
        </w:rPr>
        <w:t xml:space="preserve"> </w:t>
      </w:r>
      <w:r w:rsidRPr="00DB1F78">
        <w:rPr>
          <w:sz w:val="28"/>
          <w:rtl/>
          <w:lang w:bidi="ar-EG"/>
        </w:rPr>
        <w:t>بينما</w:t>
      </w:r>
      <w:r w:rsidRPr="00DB1F78">
        <w:rPr>
          <w:sz w:val="28"/>
          <w:rtl/>
        </w:rPr>
        <w:t xml:space="preserve"> </w:t>
      </w:r>
      <w:r w:rsidRPr="00DB1F78">
        <w:rPr>
          <w:sz w:val="28"/>
          <w:rtl/>
          <w:lang w:bidi="ar-EG"/>
        </w:rPr>
        <w:t>يغني</w:t>
      </w:r>
      <w:r w:rsidRPr="00DB1F78">
        <w:rPr>
          <w:sz w:val="28"/>
          <w:rtl/>
        </w:rPr>
        <w:t xml:space="preserve"> </w:t>
      </w:r>
      <w:r w:rsidRPr="00DB1F78">
        <w:rPr>
          <w:sz w:val="28"/>
          <w:rtl/>
          <w:lang w:bidi="ar-EG"/>
        </w:rPr>
        <w:t>الرجل</w:t>
      </w:r>
      <w:r w:rsidRPr="00DB1F78">
        <w:rPr>
          <w:sz w:val="28"/>
          <w:rtl/>
        </w:rPr>
        <w:t xml:space="preserve"> </w:t>
      </w:r>
      <w:r w:rsidRPr="00DB1F78">
        <w:rPr>
          <w:sz w:val="28"/>
          <w:rtl/>
          <w:lang w:bidi="ar-EG"/>
        </w:rPr>
        <w:t>عن</w:t>
      </w:r>
      <w:r w:rsidRPr="00DB1F78">
        <w:rPr>
          <w:sz w:val="28"/>
          <w:rtl/>
        </w:rPr>
        <w:t xml:space="preserve"> </w:t>
      </w:r>
      <w:r w:rsidRPr="00DB1F78">
        <w:rPr>
          <w:sz w:val="28"/>
          <w:rtl/>
          <w:lang w:bidi="ar-EG"/>
        </w:rPr>
        <w:t>أمه</w:t>
      </w:r>
      <w:r w:rsidRPr="00DB1F78">
        <w:rPr>
          <w:sz w:val="28"/>
          <w:rtl/>
        </w:rPr>
        <w:t xml:space="preserve"> </w:t>
      </w:r>
      <w:r w:rsidRPr="00DB1F78">
        <w:rPr>
          <w:sz w:val="28"/>
          <w:rtl/>
          <w:lang w:bidi="ar-EG"/>
        </w:rPr>
        <w:t>التي</w:t>
      </w:r>
      <w:r w:rsidRPr="00DB1F78">
        <w:rPr>
          <w:sz w:val="28"/>
          <w:rtl/>
        </w:rPr>
        <w:t xml:space="preserve"> </w:t>
      </w:r>
      <w:r w:rsidRPr="00DB1F78">
        <w:rPr>
          <w:sz w:val="28"/>
          <w:rtl/>
          <w:lang w:bidi="ar-EG"/>
        </w:rPr>
        <w:t>دهستها</w:t>
      </w:r>
      <w:r w:rsidRPr="00DB1F78">
        <w:rPr>
          <w:sz w:val="28"/>
          <w:rtl/>
        </w:rPr>
        <w:t xml:space="preserve"> </w:t>
      </w:r>
      <w:r w:rsidRPr="00DB1F78">
        <w:rPr>
          <w:sz w:val="28"/>
          <w:rtl/>
          <w:lang w:bidi="ar-EG"/>
        </w:rPr>
        <w:t>السيارة</w:t>
      </w:r>
      <w:r w:rsidRPr="00DB1F78">
        <w:rPr>
          <w:sz w:val="28"/>
          <w:rtl/>
        </w:rPr>
        <w:t>!</w:t>
      </w:r>
    </w:p>
    <w:p w:rsidR="007B5940" w:rsidRPr="00DB1F78" w:rsidRDefault="007B5940" w:rsidP="00D27076">
      <w:pPr>
        <w:spacing w:line="360" w:lineRule="auto"/>
        <w:jc w:val="both"/>
        <w:rPr>
          <w:sz w:val="28"/>
        </w:rPr>
      </w:pPr>
      <w:r w:rsidRPr="00DB1F78">
        <w:rPr>
          <w:sz w:val="28"/>
        </w:rPr>
        <w:t xml:space="preserve">15. So they established new rules and abolished old ones, and the maqam had very strict rules. Initially, the maqam was comprised of five groups, called ‘fasl’, with four intervals in between for the musicians to rest.  If musicians performed at a wedding, they would perform from the evening until the morning – an average of ten hours. The time between the evening and the morning were divided into five parts. My father came along and broke the existing pattern: instead of five fasl, he did seven. Each Arab country has its own maqam style, and he integrated elements of Egyptian and Lebanese maqam into his music.  </w:t>
      </w:r>
    </w:p>
    <w:p w:rsidR="007B5940" w:rsidRPr="00DB1F78" w:rsidRDefault="007B5940" w:rsidP="00D27076">
      <w:pPr>
        <w:bidi/>
        <w:spacing w:line="360" w:lineRule="auto"/>
        <w:jc w:val="both"/>
        <w:rPr>
          <w:sz w:val="28"/>
          <w:rtl/>
        </w:rPr>
      </w:pPr>
      <w:r w:rsidRPr="00DB1F78">
        <w:rPr>
          <w:sz w:val="28"/>
          <w:rtl/>
        </w:rPr>
        <w:t xml:space="preserve">15. </w:t>
      </w:r>
      <w:r w:rsidRPr="00DB1F78">
        <w:rPr>
          <w:sz w:val="28"/>
          <w:rtl/>
          <w:lang w:bidi="ar-EG"/>
        </w:rPr>
        <w:t>وهكذا</w:t>
      </w:r>
      <w:r w:rsidRPr="00DB1F78">
        <w:rPr>
          <w:sz w:val="28"/>
          <w:rtl/>
        </w:rPr>
        <w:t xml:space="preserve"> </w:t>
      </w:r>
      <w:r w:rsidRPr="00DB1F78">
        <w:rPr>
          <w:sz w:val="28"/>
          <w:rtl/>
          <w:lang w:bidi="ar-EG"/>
        </w:rPr>
        <w:t>قاما</w:t>
      </w:r>
      <w:r w:rsidRPr="00DB1F78">
        <w:rPr>
          <w:sz w:val="28"/>
          <w:rtl/>
        </w:rPr>
        <w:t xml:space="preserve"> </w:t>
      </w:r>
      <w:r w:rsidRPr="00DB1F78">
        <w:rPr>
          <w:sz w:val="28"/>
          <w:rtl/>
          <w:lang w:bidi="ar-EG"/>
        </w:rPr>
        <w:t>بإنشاء</w:t>
      </w:r>
      <w:r w:rsidRPr="00DB1F78">
        <w:rPr>
          <w:sz w:val="28"/>
          <w:rtl/>
        </w:rPr>
        <w:t xml:space="preserve"> </w:t>
      </w:r>
      <w:r w:rsidRPr="00DB1F78">
        <w:rPr>
          <w:sz w:val="28"/>
          <w:rtl/>
          <w:lang w:bidi="ar-EG"/>
        </w:rPr>
        <w:t>قواعد</w:t>
      </w:r>
      <w:r w:rsidRPr="00DB1F78">
        <w:rPr>
          <w:sz w:val="28"/>
          <w:rtl/>
        </w:rPr>
        <w:t xml:space="preserve"> </w:t>
      </w:r>
      <w:r w:rsidRPr="00DB1F78">
        <w:rPr>
          <w:sz w:val="28"/>
          <w:rtl/>
          <w:lang w:bidi="ar-EG"/>
        </w:rPr>
        <w:t>جديدة</w:t>
      </w:r>
      <w:r w:rsidRPr="00DB1F78">
        <w:rPr>
          <w:sz w:val="28"/>
          <w:rtl/>
        </w:rPr>
        <w:t xml:space="preserve"> </w:t>
      </w:r>
      <w:r w:rsidRPr="00DB1F78">
        <w:rPr>
          <w:sz w:val="28"/>
          <w:rtl/>
          <w:lang w:bidi="ar-EG"/>
        </w:rPr>
        <w:t>وألغوا</w:t>
      </w:r>
      <w:r w:rsidRPr="00DB1F78">
        <w:rPr>
          <w:sz w:val="28"/>
          <w:rtl/>
        </w:rPr>
        <w:t xml:space="preserve"> </w:t>
      </w:r>
      <w:r w:rsidRPr="00DB1F78">
        <w:rPr>
          <w:sz w:val="28"/>
          <w:rtl/>
          <w:lang w:bidi="ar-EG"/>
        </w:rPr>
        <w:t>القديمة،</w:t>
      </w:r>
      <w:r w:rsidRPr="00DB1F78">
        <w:rPr>
          <w:sz w:val="28"/>
          <w:rtl/>
        </w:rPr>
        <w:t xml:space="preserve"> </w:t>
      </w:r>
      <w:r w:rsidRPr="00DB1F78">
        <w:rPr>
          <w:sz w:val="28"/>
          <w:rtl/>
          <w:lang w:bidi="ar-EG"/>
        </w:rPr>
        <w:t>وكان</w:t>
      </w:r>
      <w:r w:rsidRPr="00DB1F78">
        <w:rPr>
          <w:sz w:val="28"/>
          <w:rtl/>
        </w:rPr>
        <w:t xml:space="preserve"> </w:t>
      </w:r>
      <w:r w:rsidRPr="00DB1F78">
        <w:rPr>
          <w:sz w:val="28"/>
          <w:rtl/>
          <w:lang w:bidi="ar-EG"/>
        </w:rPr>
        <w:t>للمقام</w:t>
      </w:r>
      <w:r w:rsidRPr="00DB1F78">
        <w:rPr>
          <w:sz w:val="28"/>
          <w:rtl/>
        </w:rPr>
        <w:t xml:space="preserve"> </w:t>
      </w:r>
      <w:r w:rsidRPr="00DB1F78">
        <w:rPr>
          <w:sz w:val="28"/>
          <w:rtl/>
          <w:lang w:bidi="ar-EG"/>
        </w:rPr>
        <w:t>قوانينه</w:t>
      </w:r>
      <w:r w:rsidRPr="00DB1F78">
        <w:rPr>
          <w:sz w:val="28"/>
          <w:rtl/>
        </w:rPr>
        <w:t xml:space="preserve"> </w:t>
      </w:r>
      <w:r w:rsidRPr="00DB1F78">
        <w:rPr>
          <w:sz w:val="28"/>
          <w:rtl/>
          <w:lang w:bidi="ar-EG"/>
        </w:rPr>
        <w:t>الصارمة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البداية،</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يتألف</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خمس</w:t>
      </w:r>
      <w:r w:rsidRPr="00DB1F78">
        <w:rPr>
          <w:sz w:val="28"/>
          <w:rtl/>
        </w:rPr>
        <w:t xml:space="preserve"> </w:t>
      </w:r>
      <w:r w:rsidRPr="00DB1F78">
        <w:rPr>
          <w:sz w:val="28"/>
          <w:rtl/>
          <w:lang w:bidi="ar-EG"/>
        </w:rPr>
        <w:t>مجموعات</w:t>
      </w:r>
      <w:r w:rsidRPr="00DB1F78">
        <w:rPr>
          <w:sz w:val="28"/>
          <w:rtl/>
        </w:rPr>
        <w:t xml:space="preserve"> </w:t>
      </w:r>
      <w:r w:rsidRPr="00DB1F78">
        <w:rPr>
          <w:sz w:val="28"/>
          <w:rtl/>
          <w:lang w:bidi="ar-EG"/>
        </w:rPr>
        <w:t>يسمى</w:t>
      </w:r>
      <w:r w:rsidRPr="00DB1F78">
        <w:rPr>
          <w:sz w:val="28"/>
          <w:rtl/>
        </w:rPr>
        <w:t xml:space="preserve"> </w:t>
      </w:r>
      <w:r w:rsidRPr="00DB1F78">
        <w:rPr>
          <w:sz w:val="28"/>
          <w:rtl/>
          <w:lang w:bidi="ar-EG"/>
        </w:rPr>
        <w:t>كل</w:t>
      </w:r>
      <w:r w:rsidRPr="00DB1F78">
        <w:rPr>
          <w:sz w:val="28"/>
          <w:rtl/>
        </w:rPr>
        <w:t xml:space="preserve"> </w:t>
      </w:r>
      <w:r w:rsidRPr="00DB1F78">
        <w:rPr>
          <w:sz w:val="28"/>
          <w:rtl/>
          <w:lang w:bidi="ar-EG"/>
        </w:rPr>
        <w:t>منها</w:t>
      </w:r>
      <w:r w:rsidRPr="00DB1F78">
        <w:rPr>
          <w:sz w:val="28"/>
          <w:rtl/>
        </w:rPr>
        <w:t xml:space="preserve"> (</w:t>
      </w:r>
      <w:r w:rsidRPr="00DB1F78">
        <w:rPr>
          <w:sz w:val="28"/>
          <w:rtl/>
          <w:lang w:bidi="ar-EG"/>
        </w:rPr>
        <w:t>فصل</w:t>
      </w:r>
      <w:r w:rsidRPr="00DB1F78">
        <w:rPr>
          <w:sz w:val="28"/>
          <w:rtl/>
        </w:rPr>
        <w:t>)</w:t>
      </w:r>
      <w:r w:rsidRPr="00DB1F78">
        <w:rPr>
          <w:sz w:val="28"/>
          <w:rtl/>
          <w:lang w:bidi="ar-EG"/>
        </w:rPr>
        <w:t>،</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أربعة</w:t>
      </w:r>
      <w:r w:rsidRPr="00DB1F78">
        <w:rPr>
          <w:sz w:val="28"/>
          <w:rtl/>
        </w:rPr>
        <w:t xml:space="preserve"> </w:t>
      </w:r>
      <w:r w:rsidRPr="00DB1F78">
        <w:rPr>
          <w:sz w:val="28"/>
          <w:rtl/>
          <w:lang w:bidi="ar-EG"/>
        </w:rPr>
        <w:t>فترات</w:t>
      </w:r>
      <w:r w:rsidRPr="00DB1F78">
        <w:rPr>
          <w:sz w:val="28"/>
          <w:rtl/>
        </w:rPr>
        <w:t xml:space="preserve"> </w:t>
      </w:r>
      <w:r w:rsidRPr="00DB1F78">
        <w:rPr>
          <w:sz w:val="28"/>
          <w:rtl/>
          <w:lang w:bidi="ar-EG"/>
        </w:rPr>
        <w:t>بينها</w:t>
      </w:r>
      <w:r w:rsidRPr="00DB1F78">
        <w:rPr>
          <w:sz w:val="28"/>
          <w:rtl/>
        </w:rPr>
        <w:t xml:space="preserve"> </w:t>
      </w:r>
      <w:r w:rsidRPr="00DB1F78">
        <w:rPr>
          <w:sz w:val="28"/>
          <w:rtl/>
          <w:lang w:bidi="ar-EG"/>
        </w:rPr>
        <w:t>للموسيقيين</w:t>
      </w:r>
      <w:r w:rsidRPr="00DB1F78">
        <w:rPr>
          <w:sz w:val="28"/>
          <w:rtl/>
        </w:rPr>
        <w:t xml:space="preserve"> </w:t>
      </w:r>
      <w:r w:rsidRPr="00DB1F78">
        <w:rPr>
          <w:sz w:val="28"/>
          <w:rtl/>
          <w:lang w:bidi="ar-EG"/>
        </w:rPr>
        <w:t>للراحة</w:t>
      </w:r>
      <w:r w:rsidRPr="00DB1F78">
        <w:rPr>
          <w:sz w:val="28"/>
          <w:rtl/>
        </w:rPr>
        <w:t>.</w:t>
      </w:r>
      <w:r w:rsidRPr="00DB1F78">
        <w:rPr>
          <w:sz w:val="28"/>
          <w:rtl/>
          <w:lang w:bidi="ar-EG"/>
        </w:rPr>
        <w:t>عندما</w:t>
      </w:r>
      <w:r w:rsidRPr="00DB1F78">
        <w:rPr>
          <w:sz w:val="28"/>
          <w:rtl/>
        </w:rPr>
        <w:t xml:space="preserve"> </w:t>
      </w:r>
      <w:r w:rsidRPr="00DB1F78">
        <w:rPr>
          <w:sz w:val="28"/>
          <w:rtl/>
          <w:lang w:bidi="ar-EG"/>
        </w:rPr>
        <w:t>يعزف</w:t>
      </w:r>
      <w:r w:rsidRPr="00DB1F78">
        <w:rPr>
          <w:sz w:val="28"/>
          <w:rtl/>
        </w:rPr>
        <w:t xml:space="preserve"> </w:t>
      </w:r>
      <w:r w:rsidRPr="00DB1F78">
        <w:rPr>
          <w:sz w:val="28"/>
          <w:rtl/>
          <w:lang w:bidi="ar-EG"/>
        </w:rPr>
        <w:t>الموسيقيون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حفل</w:t>
      </w:r>
      <w:r w:rsidRPr="00DB1F78">
        <w:rPr>
          <w:sz w:val="28"/>
          <w:rtl/>
        </w:rPr>
        <w:t xml:space="preserve"> </w:t>
      </w:r>
      <w:r w:rsidRPr="00DB1F78">
        <w:rPr>
          <w:sz w:val="28"/>
          <w:rtl/>
          <w:lang w:bidi="ar-EG"/>
        </w:rPr>
        <w:t>زواج،</w:t>
      </w:r>
      <w:r w:rsidRPr="00DB1F78">
        <w:rPr>
          <w:sz w:val="28"/>
          <w:rtl/>
        </w:rPr>
        <w:t xml:space="preserve"> </w:t>
      </w:r>
      <w:r w:rsidRPr="00DB1F78">
        <w:rPr>
          <w:sz w:val="28"/>
          <w:rtl/>
          <w:lang w:bidi="ar-EG"/>
        </w:rPr>
        <w:t>فإنهم</w:t>
      </w:r>
      <w:r w:rsidRPr="00DB1F78">
        <w:rPr>
          <w:sz w:val="28"/>
          <w:rtl/>
        </w:rPr>
        <w:t xml:space="preserve"> </w:t>
      </w:r>
      <w:r w:rsidRPr="00DB1F78">
        <w:rPr>
          <w:sz w:val="28"/>
          <w:rtl/>
          <w:lang w:bidi="ar-EG"/>
        </w:rPr>
        <w:t>يعزفون</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المساء</w:t>
      </w:r>
      <w:r w:rsidRPr="00DB1F78">
        <w:rPr>
          <w:sz w:val="28"/>
          <w:rtl/>
        </w:rPr>
        <w:t xml:space="preserve"> </w:t>
      </w:r>
      <w:r w:rsidRPr="00DB1F78">
        <w:rPr>
          <w:sz w:val="28"/>
          <w:rtl/>
          <w:lang w:bidi="ar-EG"/>
        </w:rPr>
        <w:t>وحتى</w:t>
      </w:r>
      <w:r w:rsidRPr="00DB1F78">
        <w:rPr>
          <w:sz w:val="28"/>
          <w:rtl/>
        </w:rPr>
        <w:t xml:space="preserve"> </w:t>
      </w:r>
      <w:r w:rsidRPr="00DB1F78">
        <w:rPr>
          <w:sz w:val="28"/>
          <w:rtl/>
          <w:lang w:bidi="ar-EG"/>
        </w:rPr>
        <w:t>الصباح</w:t>
      </w:r>
      <w:r w:rsidRPr="00DB1F78">
        <w:rPr>
          <w:sz w:val="28"/>
          <w:rtl/>
        </w:rPr>
        <w:t xml:space="preserve"> - </w:t>
      </w:r>
      <w:r w:rsidRPr="00DB1F78">
        <w:rPr>
          <w:sz w:val="28"/>
          <w:rtl/>
          <w:lang w:bidi="ar-EG"/>
        </w:rPr>
        <w:t>متوسط</w:t>
      </w:r>
      <w:r w:rsidRPr="00DB1F78">
        <w:rPr>
          <w:sz w:val="28"/>
          <w:rtl/>
        </w:rPr>
        <w:t xml:space="preserve"> 10 </w:t>
      </w:r>
      <w:r w:rsidRPr="00DB1F78">
        <w:rPr>
          <w:sz w:val="28"/>
          <w:rtl/>
          <w:lang w:bidi="ar-EG"/>
        </w:rPr>
        <w:t>ساعات</w:t>
      </w:r>
      <w:r w:rsidRPr="00DB1F78">
        <w:rPr>
          <w:sz w:val="28"/>
          <w:rtl/>
        </w:rPr>
        <w:t xml:space="preserve">-. </w:t>
      </w:r>
      <w:r w:rsidRPr="00DB1F78">
        <w:rPr>
          <w:sz w:val="28"/>
          <w:rtl/>
          <w:lang w:bidi="ar-EG"/>
        </w:rPr>
        <w:t>قسمت</w:t>
      </w:r>
      <w:r w:rsidRPr="00DB1F78">
        <w:rPr>
          <w:sz w:val="28"/>
          <w:rtl/>
        </w:rPr>
        <w:t xml:space="preserve"> </w:t>
      </w:r>
      <w:r w:rsidRPr="00DB1F78">
        <w:rPr>
          <w:sz w:val="28"/>
          <w:rtl/>
          <w:lang w:bidi="ar-EG"/>
        </w:rPr>
        <w:t>الفترة</w:t>
      </w:r>
      <w:r w:rsidRPr="00DB1F78">
        <w:rPr>
          <w:sz w:val="28"/>
          <w:rtl/>
        </w:rPr>
        <w:t xml:space="preserve"> </w:t>
      </w:r>
      <w:r w:rsidRPr="00DB1F78">
        <w:rPr>
          <w:sz w:val="28"/>
          <w:rtl/>
          <w:lang w:bidi="ar-EG"/>
        </w:rPr>
        <w:t>بين</w:t>
      </w:r>
      <w:r w:rsidRPr="00DB1F78">
        <w:rPr>
          <w:sz w:val="28"/>
          <w:rtl/>
        </w:rPr>
        <w:t xml:space="preserve"> </w:t>
      </w:r>
      <w:r w:rsidRPr="00DB1F78">
        <w:rPr>
          <w:sz w:val="28"/>
          <w:rtl/>
          <w:lang w:bidi="ar-EG"/>
        </w:rPr>
        <w:t>المساء</w:t>
      </w:r>
      <w:r w:rsidRPr="00DB1F78">
        <w:rPr>
          <w:sz w:val="28"/>
          <w:rtl/>
        </w:rPr>
        <w:t xml:space="preserve"> </w:t>
      </w:r>
      <w:r w:rsidRPr="00DB1F78">
        <w:rPr>
          <w:sz w:val="28"/>
          <w:rtl/>
          <w:lang w:bidi="ar-EG"/>
        </w:rPr>
        <w:t>والصباح</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خمسة</w:t>
      </w:r>
      <w:r w:rsidRPr="00DB1F78">
        <w:rPr>
          <w:sz w:val="28"/>
          <w:rtl/>
        </w:rPr>
        <w:t xml:space="preserve"> </w:t>
      </w:r>
      <w:r w:rsidRPr="00DB1F78">
        <w:rPr>
          <w:sz w:val="28"/>
          <w:rtl/>
          <w:lang w:bidi="ar-EG"/>
        </w:rPr>
        <w:t>أجزاء</w:t>
      </w:r>
      <w:r w:rsidRPr="00DB1F78">
        <w:rPr>
          <w:sz w:val="28"/>
          <w:rtl/>
        </w:rPr>
        <w:t xml:space="preserve">. </w:t>
      </w:r>
      <w:r w:rsidRPr="00DB1F78">
        <w:rPr>
          <w:sz w:val="28"/>
          <w:rtl/>
          <w:lang w:bidi="ar-EG"/>
        </w:rPr>
        <w:t>جاء</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وقام</w:t>
      </w:r>
      <w:r w:rsidRPr="00DB1F78">
        <w:rPr>
          <w:sz w:val="28"/>
          <w:rtl/>
        </w:rPr>
        <w:t xml:space="preserve"> </w:t>
      </w:r>
      <w:r w:rsidRPr="00DB1F78">
        <w:rPr>
          <w:sz w:val="28"/>
          <w:rtl/>
          <w:lang w:bidi="ar-EG"/>
        </w:rPr>
        <w:t>بكسر</w:t>
      </w:r>
      <w:r w:rsidRPr="00DB1F78">
        <w:rPr>
          <w:sz w:val="28"/>
          <w:rtl/>
        </w:rPr>
        <w:t xml:space="preserve"> </w:t>
      </w:r>
      <w:r w:rsidRPr="00DB1F78">
        <w:rPr>
          <w:sz w:val="28"/>
          <w:rtl/>
          <w:lang w:bidi="ar-EG"/>
        </w:rPr>
        <w:t>النمط</w:t>
      </w:r>
      <w:r w:rsidRPr="00DB1F78">
        <w:rPr>
          <w:sz w:val="28"/>
          <w:rtl/>
        </w:rPr>
        <w:t xml:space="preserve"> </w:t>
      </w:r>
      <w:r w:rsidRPr="00DB1F78">
        <w:rPr>
          <w:sz w:val="28"/>
          <w:rtl/>
          <w:lang w:bidi="ar-EG"/>
        </w:rPr>
        <w:t>القائم</w:t>
      </w:r>
      <w:r w:rsidRPr="00DB1F78">
        <w:rPr>
          <w:sz w:val="28"/>
          <w:rtl/>
        </w:rPr>
        <w:t xml:space="preserve">: </w:t>
      </w:r>
      <w:r w:rsidRPr="00DB1F78">
        <w:rPr>
          <w:sz w:val="28"/>
          <w:rtl/>
          <w:lang w:bidi="ar-EG"/>
        </w:rPr>
        <w:t>بدلا</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خمسة</w:t>
      </w:r>
      <w:r w:rsidRPr="00DB1F78">
        <w:rPr>
          <w:sz w:val="28"/>
          <w:rtl/>
        </w:rPr>
        <w:t xml:space="preserve"> </w:t>
      </w:r>
      <w:r w:rsidRPr="00DB1F78">
        <w:rPr>
          <w:sz w:val="28"/>
          <w:rtl/>
          <w:lang w:bidi="ar-EG"/>
        </w:rPr>
        <w:t>فصول،</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بعمل</w:t>
      </w:r>
      <w:r w:rsidRPr="00DB1F78">
        <w:rPr>
          <w:sz w:val="28"/>
          <w:rtl/>
        </w:rPr>
        <w:t xml:space="preserve"> </w:t>
      </w:r>
      <w:r w:rsidRPr="00DB1F78">
        <w:rPr>
          <w:sz w:val="28"/>
          <w:rtl/>
          <w:lang w:bidi="ar-EG"/>
        </w:rPr>
        <w:t>سبعة</w:t>
      </w:r>
      <w:r w:rsidRPr="00DB1F78">
        <w:rPr>
          <w:sz w:val="28"/>
          <w:rtl/>
        </w:rPr>
        <w:t xml:space="preserve">. </w:t>
      </w:r>
      <w:r w:rsidRPr="00DB1F78">
        <w:rPr>
          <w:sz w:val="28"/>
          <w:rtl/>
          <w:lang w:bidi="ar-EG"/>
        </w:rPr>
        <w:t>كل</w:t>
      </w:r>
      <w:r w:rsidRPr="00DB1F78">
        <w:rPr>
          <w:sz w:val="28"/>
          <w:rtl/>
        </w:rPr>
        <w:t xml:space="preserve"> </w:t>
      </w:r>
      <w:r w:rsidRPr="00DB1F78">
        <w:rPr>
          <w:sz w:val="28"/>
          <w:rtl/>
          <w:lang w:bidi="ar-EG"/>
        </w:rPr>
        <w:t>دولة</w:t>
      </w:r>
      <w:r w:rsidRPr="00DB1F78">
        <w:rPr>
          <w:sz w:val="28"/>
          <w:rtl/>
        </w:rPr>
        <w:t xml:space="preserve"> </w:t>
      </w:r>
      <w:r w:rsidRPr="00DB1F78">
        <w:rPr>
          <w:sz w:val="28"/>
          <w:rtl/>
          <w:lang w:bidi="ar-EG"/>
        </w:rPr>
        <w:t>عربية</w:t>
      </w:r>
      <w:r w:rsidRPr="00DB1F78">
        <w:rPr>
          <w:sz w:val="28"/>
          <w:rtl/>
        </w:rPr>
        <w:t xml:space="preserve"> </w:t>
      </w:r>
      <w:r w:rsidRPr="00DB1F78">
        <w:rPr>
          <w:sz w:val="28"/>
          <w:rtl/>
          <w:lang w:bidi="ar-EG"/>
        </w:rPr>
        <w:t>لها</w:t>
      </w:r>
      <w:r w:rsidRPr="00DB1F78">
        <w:rPr>
          <w:sz w:val="28"/>
          <w:rtl/>
        </w:rPr>
        <w:t xml:space="preserve"> </w:t>
      </w:r>
      <w:r w:rsidRPr="00DB1F78">
        <w:rPr>
          <w:sz w:val="28"/>
          <w:rtl/>
          <w:lang w:bidi="ar-EG"/>
        </w:rPr>
        <w:t>نمط</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الخاص</w:t>
      </w:r>
      <w:r w:rsidRPr="00DB1F78">
        <w:rPr>
          <w:sz w:val="28"/>
          <w:rtl/>
        </w:rPr>
        <w:t xml:space="preserve"> </w:t>
      </w:r>
      <w:r w:rsidRPr="00DB1F78">
        <w:rPr>
          <w:sz w:val="28"/>
          <w:rtl/>
          <w:lang w:bidi="ar-EG"/>
        </w:rPr>
        <w:t>بها،</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هو</w:t>
      </w:r>
      <w:r w:rsidRPr="00DB1F78">
        <w:rPr>
          <w:sz w:val="28"/>
          <w:rtl/>
        </w:rPr>
        <w:t xml:space="preserve"> </w:t>
      </w:r>
      <w:r w:rsidRPr="00DB1F78">
        <w:rPr>
          <w:sz w:val="28"/>
          <w:rtl/>
          <w:lang w:bidi="ar-EG"/>
        </w:rPr>
        <w:t>بدمج</w:t>
      </w:r>
      <w:r w:rsidRPr="00DB1F78">
        <w:rPr>
          <w:sz w:val="28"/>
          <w:rtl/>
        </w:rPr>
        <w:t xml:space="preserve"> </w:t>
      </w:r>
      <w:r w:rsidRPr="00DB1F78">
        <w:rPr>
          <w:sz w:val="28"/>
          <w:rtl/>
          <w:lang w:bidi="ar-EG"/>
        </w:rPr>
        <w:t>عناصر</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المصري</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اللبناني</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موسيقاه</w:t>
      </w:r>
      <w:r w:rsidRPr="00DB1F78">
        <w:rPr>
          <w:sz w:val="28"/>
          <w:rtl/>
        </w:rPr>
        <w:t>.</w:t>
      </w:r>
    </w:p>
    <w:p w:rsidR="007B5940" w:rsidRPr="00DB1F78" w:rsidRDefault="007B5940" w:rsidP="00D27076">
      <w:pPr>
        <w:spacing w:line="360" w:lineRule="auto"/>
        <w:jc w:val="both"/>
        <w:rPr>
          <w:sz w:val="28"/>
        </w:rPr>
      </w:pPr>
      <w:r w:rsidRPr="00DB1F78">
        <w:rPr>
          <w:sz w:val="28"/>
        </w:rPr>
        <w:t xml:space="preserve">16. My father didn't come from a background of Western music, so he didn’t integrate it into his music to the extent that Abdul Wahab did, but my father did listen to waltzes and so on, on records, and he did make use of some of those Western elements.  And he did it in a way that the Arab ear would appreciate. He also integrated Western rhythms and tones and half tones. Middle Eastern music has quarter tones and eighth tones, so this was an addition that made the music richer. This usage of Western tones continues among young Iraqi composers. He paved the way - created a new freedom to experiment. </w:t>
      </w:r>
    </w:p>
    <w:p w:rsidR="007B5940" w:rsidRPr="00DB1F78" w:rsidRDefault="007B5940" w:rsidP="00D27076">
      <w:pPr>
        <w:bidi/>
        <w:spacing w:line="360" w:lineRule="auto"/>
        <w:jc w:val="both"/>
        <w:rPr>
          <w:sz w:val="28"/>
          <w:rtl/>
        </w:rPr>
      </w:pPr>
      <w:r w:rsidRPr="00DB1F78">
        <w:rPr>
          <w:sz w:val="28"/>
          <w:rtl/>
        </w:rPr>
        <w:t xml:space="preserve">16. </w:t>
      </w:r>
      <w:r w:rsidRPr="00DB1F78">
        <w:rPr>
          <w:sz w:val="28"/>
          <w:rtl/>
          <w:lang w:bidi="ar-EG"/>
        </w:rPr>
        <w:t>لم</w:t>
      </w:r>
      <w:r w:rsidRPr="00DB1F78">
        <w:rPr>
          <w:sz w:val="28"/>
          <w:rtl/>
        </w:rPr>
        <w:t xml:space="preserve"> </w:t>
      </w:r>
      <w:r w:rsidRPr="00DB1F78">
        <w:rPr>
          <w:sz w:val="28"/>
          <w:rtl/>
          <w:lang w:bidi="ar-EG"/>
        </w:rPr>
        <w:t>يأت</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خلفية</w:t>
      </w:r>
      <w:r w:rsidRPr="00DB1F78">
        <w:rPr>
          <w:sz w:val="28"/>
          <w:rtl/>
        </w:rPr>
        <w:t xml:space="preserve"> </w:t>
      </w:r>
      <w:r w:rsidRPr="00DB1F78">
        <w:rPr>
          <w:sz w:val="28"/>
          <w:rtl/>
          <w:lang w:bidi="ar-EG"/>
        </w:rPr>
        <w:t>موسيقية</w:t>
      </w:r>
      <w:r w:rsidRPr="00DB1F78">
        <w:rPr>
          <w:sz w:val="28"/>
          <w:rtl/>
        </w:rPr>
        <w:t xml:space="preserve"> </w:t>
      </w:r>
      <w:r w:rsidRPr="00DB1F78">
        <w:rPr>
          <w:sz w:val="28"/>
          <w:rtl/>
          <w:lang w:bidi="ar-EG"/>
        </w:rPr>
        <w:t>غربية،</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يدمجها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موسيقاه</w:t>
      </w:r>
      <w:r w:rsidRPr="00DB1F78">
        <w:rPr>
          <w:sz w:val="28"/>
          <w:rtl/>
        </w:rPr>
        <w:t xml:space="preserve"> </w:t>
      </w:r>
      <w:r w:rsidRPr="00DB1F78">
        <w:rPr>
          <w:sz w:val="28"/>
          <w:rtl/>
          <w:lang w:bidi="ar-EG"/>
        </w:rPr>
        <w:t>بنفس</w:t>
      </w:r>
      <w:r w:rsidRPr="00DB1F78">
        <w:rPr>
          <w:sz w:val="28"/>
          <w:rtl/>
        </w:rPr>
        <w:t xml:space="preserve"> </w:t>
      </w:r>
      <w:r w:rsidRPr="00DB1F78">
        <w:rPr>
          <w:sz w:val="28"/>
          <w:rtl/>
          <w:lang w:bidi="ar-EG"/>
        </w:rPr>
        <w:t>الحد</w:t>
      </w:r>
      <w:r w:rsidRPr="00DB1F78">
        <w:rPr>
          <w:sz w:val="28"/>
          <w:rtl/>
        </w:rPr>
        <w:t xml:space="preserve"> </w:t>
      </w:r>
      <w:r w:rsidRPr="00DB1F78">
        <w:rPr>
          <w:sz w:val="28"/>
          <w:rtl/>
          <w:lang w:bidi="ar-EG"/>
        </w:rPr>
        <w:t>الذي</w:t>
      </w:r>
      <w:r w:rsidRPr="00DB1F78">
        <w:rPr>
          <w:sz w:val="28"/>
          <w:rtl/>
        </w:rPr>
        <w:t xml:space="preserve"> </w:t>
      </w:r>
      <w:r w:rsidRPr="00DB1F78">
        <w:rPr>
          <w:sz w:val="28"/>
          <w:rtl/>
          <w:lang w:bidi="ar-EG"/>
        </w:rPr>
        <w:t>ادمجه</w:t>
      </w:r>
      <w:r w:rsidRPr="00DB1F78">
        <w:rPr>
          <w:sz w:val="28"/>
          <w:rtl/>
        </w:rPr>
        <w:t xml:space="preserve"> </w:t>
      </w:r>
      <w:r w:rsidRPr="00DB1F78">
        <w:rPr>
          <w:sz w:val="28"/>
          <w:rtl/>
          <w:lang w:bidi="ar-EG"/>
        </w:rPr>
        <w:t>عبد</w:t>
      </w:r>
      <w:r w:rsidRPr="00DB1F78">
        <w:rPr>
          <w:sz w:val="28"/>
          <w:rtl/>
        </w:rPr>
        <w:t xml:space="preserve"> </w:t>
      </w:r>
      <w:r w:rsidRPr="00DB1F78">
        <w:rPr>
          <w:sz w:val="28"/>
          <w:rtl/>
          <w:lang w:bidi="ar-EG"/>
        </w:rPr>
        <w:t>الوهاب،</w:t>
      </w:r>
      <w:r w:rsidRPr="00DB1F78">
        <w:rPr>
          <w:sz w:val="28"/>
          <w:rtl/>
        </w:rPr>
        <w:t xml:space="preserve"> </w:t>
      </w:r>
      <w:r w:rsidRPr="00DB1F78">
        <w:rPr>
          <w:sz w:val="28"/>
          <w:rtl/>
          <w:lang w:bidi="ar-EG"/>
        </w:rPr>
        <w:t>ولكن</w:t>
      </w:r>
      <w:r w:rsidRPr="00DB1F78">
        <w:rPr>
          <w:sz w:val="28"/>
          <w:rtl/>
        </w:rPr>
        <w:t xml:space="preserve"> </w:t>
      </w:r>
      <w:r w:rsidRPr="00DB1F78">
        <w:rPr>
          <w:sz w:val="28"/>
          <w:rtl/>
          <w:lang w:bidi="ar-EG"/>
        </w:rPr>
        <w:t>استمع</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موسيقى</w:t>
      </w:r>
      <w:r w:rsidRPr="00DB1F78">
        <w:rPr>
          <w:sz w:val="28"/>
          <w:rtl/>
        </w:rPr>
        <w:t xml:space="preserve"> </w:t>
      </w:r>
      <w:r w:rsidRPr="00DB1F78">
        <w:rPr>
          <w:sz w:val="28"/>
          <w:rtl/>
          <w:lang w:bidi="ar-EG"/>
        </w:rPr>
        <w:t>الفالس</w:t>
      </w:r>
      <w:r w:rsidRPr="00DB1F78">
        <w:rPr>
          <w:sz w:val="28"/>
          <w:rtl/>
        </w:rPr>
        <w:t xml:space="preserve"> </w:t>
      </w:r>
      <w:r w:rsidRPr="00DB1F78">
        <w:rPr>
          <w:sz w:val="28"/>
          <w:rtl/>
          <w:lang w:bidi="ar-EG"/>
        </w:rPr>
        <w:t>وغيرها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تسجيلات،</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باستخدام</w:t>
      </w:r>
      <w:r w:rsidRPr="00DB1F78">
        <w:rPr>
          <w:sz w:val="28"/>
          <w:rtl/>
        </w:rPr>
        <w:t xml:space="preserve"> </w:t>
      </w:r>
      <w:r w:rsidRPr="00DB1F78">
        <w:rPr>
          <w:sz w:val="28"/>
          <w:rtl/>
          <w:lang w:bidi="ar-EG"/>
        </w:rPr>
        <w:t>بعضا</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العناصر</w:t>
      </w:r>
      <w:r w:rsidRPr="00DB1F78">
        <w:rPr>
          <w:sz w:val="28"/>
          <w:rtl/>
        </w:rPr>
        <w:t xml:space="preserve"> </w:t>
      </w:r>
      <w:r w:rsidRPr="00DB1F78">
        <w:rPr>
          <w:sz w:val="28"/>
          <w:rtl/>
          <w:lang w:bidi="ar-EG"/>
        </w:rPr>
        <w:t>الغربية</w:t>
      </w:r>
      <w:r w:rsidRPr="00DB1F78">
        <w:rPr>
          <w:sz w:val="28"/>
          <w:rtl/>
        </w:rPr>
        <w:t xml:space="preserve">. </w:t>
      </w:r>
      <w:r w:rsidRPr="00DB1F78">
        <w:rPr>
          <w:sz w:val="28"/>
          <w:rtl/>
          <w:lang w:bidi="ar-EG"/>
        </w:rPr>
        <w:t>وقام</w:t>
      </w:r>
      <w:r w:rsidRPr="00DB1F78">
        <w:rPr>
          <w:sz w:val="28"/>
          <w:rtl/>
        </w:rPr>
        <w:t xml:space="preserve"> </w:t>
      </w:r>
      <w:r w:rsidRPr="00DB1F78">
        <w:rPr>
          <w:sz w:val="28"/>
          <w:rtl/>
          <w:lang w:bidi="ar-EG"/>
        </w:rPr>
        <w:t>بفعل</w:t>
      </w:r>
      <w:r w:rsidRPr="00DB1F78">
        <w:rPr>
          <w:sz w:val="28"/>
          <w:rtl/>
        </w:rPr>
        <w:t xml:space="preserve"> </w:t>
      </w:r>
      <w:r w:rsidRPr="00DB1F78">
        <w:rPr>
          <w:sz w:val="28"/>
          <w:rtl/>
          <w:lang w:bidi="ar-EG"/>
        </w:rPr>
        <w:t>ذلك</w:t>
      </w:r>
      <w:r w:rsidRPr="00DB1F78">
        <w:rPr>
          <w:sz w:val="28"/>
          <w:rtl/>
        </w:rPr>
        <w:t xml:space="preserve"> </w:t>
      </w:r>
      <w:r w:rsidRPr="00DB1F78">
        <w:rPr>
          <w:sz w:val="28"/>
          <w:rtl/>
          <w:lang w:bidi="ar-EG"/>
        </w:rPr>
        <w:t>بطريقة</w:t>
      </w:r>
      <w:r w:rsidRPr="00DB1F78">
        <w:rPr>
          <w:sz w:val="28"/>
          <w:rtl/>
        </w:rPr>
        <w:t xml:space="preserve"> </w:t>
      </w:r>
      <w:r w:rsidRPr="00DB1F78">
        <w:rPr>
          <w:sz w:val="28"/>
          <w:rtl/>
          <w:lang w:bidi="ar-EG"/>
        </w:rPr>
        <w:t>تستسيغها</w:t>
      </w:r>
      <w:r w:rsidRPr="00DB1F78">
        <w:rPr>
          <w:sz w:val="28"/>
          <w:rtl/>
        </w:rPr>
        <w:t xml:space="preserve"> </w:t>
      </w:r>
      <w:r w:rsidRPr="00DB1F78">
        <w:rPr>
          <w:sz w:val="28"/>
          <w:rtl/>
          <w:lang w:bidi="ar-EG"/>
        </w:rPr>
        <w:t>الأذن</w:t>
      </w:r>
      <w:r w:rsidRPr="00DB1F78">
        <w:rPr>
          <w:sz w:val="28"/>
          <w:rtl/>
        </w:rPr>
        <w:t xml:space="preserve"> </w:t>
      </w:r>
      <w:r w:rsidRPr="00DB1F78">
        <w:rPr>
          <w:sz w:val="28"/>
          <w:rtl/>
          <w:lang w:bidi="ar-EG"/>
        </w:rPr>
        <w:t>العربية</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أيضا</w:t>
      </w:r>
      <w:r w:rsidRPr="00DB1F78">
        <w:rPr>
          <w:sz w:val="28"/>
          <w:rtl/>
        </w:rPr>
        <w:t xml:space="preserve"> </w:t>
      </w:r>
      <w:r w:rsidRPr="00DB1F78">
        <w:rPr>
          <w:sz w:val="28"/>
          <w:rtl/>
          <w:lang w:bidi="ar-EG"/>
        </w:rPr>
        <w:t>بدمج</w:t>
      </w:r>
      <w:r w:rsidRPr="00DB1F78">
        <w:rPr>
          <w:sz w:val="28"/>
          <w:rtl/>
        </w:rPr>
        <w:t xml:space="preserve"> </w:t>
      </w:r>
      <w:r w:rsidRPr="00DB1F78">
        <w:rPr>
          <w:sz w:val="28"/>
          <w:rtl/>
          <w:lang w:bidi="ar-EG"/>
        </w:rPr>
        <w:t>إيقاعات</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نغمات</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أنصاف</w:t>
      </w:r>
      <w:r w:rsidRPr="00DB1F78">
        <w:rPr>
          <w:sz w:val="28"/>
          <w:rtl/>
        </w:rPr>
        <w:t xml:space="preserve"> </w:t>
      </w:r>
      <w:r w:rsidRPr="00DB1F78">
        <w:rPr>
          <w:sz w:val="28"/>
          <w:rtl/>
          <w:lang w:bidi="ar-EG"/>
        </w:rPr>
        <w:t>نغمات</w:t>
      </w:r>
      <w:r w:rsidRPr="00DB1F78">
        <w:rPr>
          <w:sz w:val="28"/>
          <w:rtl/>
        </w:rPr>
        <w:t xml:space="preserve">. </w:t>
      </w:r>
      <w:r w:rsidRPr="00DB1F78">
        <w:rPr>
          <w:sz w:val="28"/>
          <w:rtl/>
          <w:lang w:bidi="ar-EG"/>
        </w:rPr>
        <w:t>موسيقى</w:t>
      </w:r>
      <w:r w:rsidRPr="00DB1F78">
        <w:rPr>
          <w:sz w:val="28"/>
          <w:rtl/>
        </w:rPr>
        <w:t xml:space="preserve"> </w:t>
      </w:r>
      <w:r w:rsidRPr="00DB1F78">
        <w:rPr>
          <w:sz w:val="28"/>
          <w:rtl/>
          <w:lang w:bidi="ar-EG"/>
        </w:rPr>
        <w:t>الشرق</w:t>
      </w:r>
      <w:r w:rsidRPr="00DB1F78">
        <w:rPr>
          <w:sz w:val="28"/>
          <w:rtl/>
        </w:rPr>
        <w:t xml:space="preserve"> </w:t>
      </w:r>
      <w:r w:rsidRPr="00DB1F78">
        <w:rPr>
          <w:sz w:val="28"/>
          <w:rtl/>
          <w:lang w:bidi="ar-EG"/>
        </w:rPr>
        <w:t>الأوسط</w:t>
      </w:r>
      <w:r w:rsidRPr="00DB1F78">
        <w:rPr>
          <w:sz w:val="28"/>
          <w:rtl/>
        </w:rPr>
        <w:t xml:space="preserve"> </w:t>
      </w:r>
      <w:r w:rsidRPr="00DB1F78">
        <w:rPr>
          <w:sz w:val="28"/>
          <w:rtl/>
          <w:lang w:bidi="ar-EG"/>
        </w:rPr>
        <w:t>لديها</w:t>
      </w:r>
      <w:r w:rsidRPr="00DB1F78">
        <w:rPr>
          <w:sz w:val="28"/>
          <w:rtl/>
        </w:rPr>
        <w:t xml:space="preserve"> </w:t>
      </w:r>
      <w:r w:rsidRPr="00DB1F78">
        <w:rPr>
          <w:sz w:val="28"/>
          <w:rtl/>
          <w:lang w:bidi="ar-EG"/>
        </w:rPr>
        <w:t>ربع</w:t>
      </w:r>
      <w:r w:rsidRPr="00DB1F78">
        <w:rPr>
          <w:sz w:val="28"/>
          <w:rtl/>
        </w:rPr>
        <w:t xml:space="preserve"> </w:t>
      </w:r>
      <w:r w:rsidRPr="00DB1F78">
        <w:rPr>
          <w:sz w:val="28"/>
          <w:rtl/>
          <w:lang w:bidi="ar-EG"/>
        </w:rPr>
        <w:t>نغمة</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ثمن</w:t>
      </w:r>
      <w:r w:rsidRPr="00DB1F78">
        <w:rPr>
          <w:sz w:val="28"/>
          <w:rtl/>
        </w:rPr>
        <w:t xml:space="preserve"> </w:t>
      </w:r>
      <w:r w:rsidRPr="00DB1F78">
        <w:rPr>
          <w:sz w:val="28"/>
          <w:rtl/>
          <w:lang w:bidi="ar-EG"/>
        </w:rPr>
        <w:t>نغمة،</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تلك</w:t>
      </w:r>
      <w:r w:rsidRPr="00DB1F78">
        <w:rPr>
          <w:sz w:val="28"/>
          <w:rtl/>
        </w:rPr>
        <w:t xml:space="preserve"> </w:t>
      </w:r>
      <w:r w:rsidRPr="00DB1F78">
        <w:rPr>
          <w:sz w:val="28"/>
          <w:rtl/>
          <w:lang w:bidi="ar-EG"/>
        </w:rPr>
        <w:t>إضافة</w:t>
      </w:r>
      <w:r w:rsidRPr="00DB1F78">
        <w:rPr>
          <w:sz w:val="28"/>
          <w:rtl/>
        </w:rPr>
        <w:t xml:space="preserve"> </w:t>
      </w:r>
      <w:r w:rsidRPr="00DB1F78">
        <w:rPr>
          <w:sz w:val="28"/>
          <w:rtl/>
          <w:lang w:bidi="ar-EG"/>
        </w:rPr>
        <w:t>جعلت</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أكثر</w:t>
      </w:r>
      <w:r w:rsidRPr="00DB1F78">
        <w:rPr>
          <w:sz w:val="28"/>
          <w:rtl/>
        </w:rPr>
        <w:t xml:space="preserve"> </w:t>
      </w:r>
      <w:r w:rsidRPr="00DB1F78">
        <w:rPr>
          <w:sz w:val="28"/>
          <w:rtl/>
          <w:lang w:bidi="ar-EG"/>
        </w:rPr>
        <w:t>تنوعا</w:t>
      </w:r>
      <w:r w:rsidRPr="00DB1F78">
        <w:rPr>
          <w:sz w:val="28"/>
          <w:rtl/>
        </w:rPr>
        <w:t xml:space="preserve">. </w:t>
      </w:r>
      <w:r w:rsidRPr="00DB1F78">
        <w:rPr>
          <w:sz w:val="28"/>
          <w:rtl/>
          <w:lang w:bidi="ar-EG"/>
        </w:rPr>
        <w:t>يستمر</w:t>
      </w:r>
      <w:r w:rsidRPr="00DB1F78">
        <w:rPr>
          <w:sz w:val="28"/>
          <w:rtl/>
        </w:rPr>
        <w:t xml:space="preserve"> </w:t>
      </w:r>
      <w:r w:rsidRPr="00DB1F78">
        <w:rPr>
          <w:sz w:val="28"/>
          <w:rtl/>
          <w:lang w:bidi="ar-EG"/>
        </w:rPr>
        <w:t>هذا</w:t>
      </w:r>
      <w:r w:rsidRPr="00DB1F78">
        <w:rPr>
          <w:sz w:val="28"/>
          <w:rtl/>
        </w:rPr>
        <w:t xml:space="preserve"> </w:t>
      </w:r>
      <w:r w:rsidRPr="00DB1F78">
        <w:rPr>
          <w:sz w:val="28"/>
          <w:rtl/>
          <w:lang w:bidi="ar-EG"/>
        </w:rPr>
        <w:t>الإستخدام</w:t>
      </w:r>
      <w:r w:rsidRPr="00DB1F78">
        <w:rPr>
          <w:sz w:val="28"/>
          <w:rtl/>
        </w:rPr>
        <w:t xml:space="preserve"> </w:t>
      </w:r>
      <w:r w:rsidRPr="00DB1F78">
        <w:rPr>
          <w:sz w:val="28"/>
          <w:rtl/>
          <w:lang w:bidi="ar-EG"/>
        </w:rPr>
        <w:t>للنغمات</w:t>
      </w:r>
      <w:r w:rsidRPr="00DB1F78">
        <w:rPr>
          <w:sz w:val="28"/>
          <w:rtl/>
        </w:rPr>
        <w:t xml:space="preserve"> </w:t>
      </w:r>
      <w:r w:rsidRPr="00DB1F78">
        <w:rPr>
          <w:sz w:val="28"/>
          <w:rtl/>
          <w:lang w:bidi="ar-EG"/>
        </w:rPr>
        <w:t>الغربية</w:t>
      </w:r>
      <w:r w:rsidRPr="00DB1F78">
        <w:rPr>
          <w:sz w:val="28"/>
          <w:rtl/>
        </w:rPr>
        <w:t xml:space="preserve"> </w:t>
      </w:r>
      <w:r w:rsidRPr="00DB1F78">
        <w:rPr>
          <w:sz w:val="28"/>
          <w:rtl/>
          <w:lang w:bidi="ar-EG"/>
        </w:rPr>
        <w:t>بين</w:t>
      </w:r>
      <w:r w:rsidRPr="00DB1F78">
        <w:rPr>
          <w:sz w:val="28"/>
          <w:rtl/>
        </w:rPr>
        <w:t xml:space="preserve"> </w:t>
      </w:r>
      <w:r w:rsidRPr="00DB1F78">
        <w:rPr>
          <w:sz w:val="28"/>
          <w:rtl/>
          <w:lang w:bidi="ar-EG"/>
        </w:rPr>
        <w:t>الملحنين</w:t>
      </w:r>
      <w:r w:rsidRPr="00DB1F78">
        <w:rPr>
          <w:sz w:val="28"/>
          <w:rtl/>
        </w:rPr>
        <w:t xml:space="preserve"> </w:t>
      </w:r>
      <w:r w:rsidRPr="00DB1F78">
        <w:rPr>
          <w:sz w:val="28"/>
          <w:rtl/>
          <w:lang w:bidi="ar-EG"/>
        </w:rPr>
        <w:t>العراقيين</w:t>
      </w:r>
      <w:r w:rsidRPr="00DB1F78">
        <w:rPr>
          <w:sz w:val="28"/>
          <w:rtl/>
        </w:rPr>
        <w:t xml:space="preserve"> </w:t>
      </w:r>
      <w:r w:rsidRPr="00DB1F78">
        <w:rPr>
          <w:sz w:val="28"/>
          <w:rtl/>
          <w:lang w:bidi="ar-EG"/>
        </w:rPr>
        <w:t>الشباب</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بتمهيد</w:t>
      </w:r>
      <w:r w:rsidRPr="00DB1F78">
        <w:rPr>
          <w:sz w:val="28"/>
          <w:rtl/>
        </w:rPr>
        <w:t xml:space="preserve"> </w:t>
      </w:r>
      <w:r w:rsidRPr="00DB1F78">
        <w:rPr>
          <w:sz w:val="28"/>
          <w:rtl/>
          <w:lang w:bidi="ar-EG"/>
        </w:rPr>
        <w:t>الطريق،</w:t>
      </w:r>
      <w:r w:rsidRPr="00DB1F78">
        <w:rPr>
          <w:sz w:val="28"/>
          <w:rtl/>
        </w:rPr>
        <w:t xml:space="preserve"> </w:t>
      </w:r>
      <w:r w:rsidRPr="00DB1F78">
        <w:rPr>
          <w:sz w:val="28"/>
          <w:rtl/>
          <w:lang w:bidi="ar-EG"/>
        </w:rPr>
        <w:t>لحرية</w:t>
      </w:r>
      <w:r w:rsidRPr="00DB1F78">
        <w:rPr>
          <w:sz w:val="28"/>
          <w:rtl/>
        </w:rPr>
        <w:t xml:space="preserve"> </w:t>
      </w:r>
      <w:r w:rsidRPr="00DB1F78">
        <w:rPr>
          <w:sz w:val="28"/>
          <w:rtl/>
          <w:lang w:bidi="ar-EG"/>
        </w:rPr>
        <w:t>تجريبية</w:t>
      </w:r>
      <w:r w:rsidRPr="00DB1F78">
        <w:rPr>
          <w:sz w:val="28"/>
          <w:rtl/>
        </w:rPr>
        <w:t xml:space="preserve"> </w:t>
      </w:r>
      <w:r w:rsidRPr="00DB1F78">
        <w:rPr>
          <w:sz w:val="28"/>
          <w:rtl/>
          <w:lang w:bidi="ar-EG"/>
        </w:rPr>
        <w:t>جديدة</w:t>
      </w:r>
      <w:r w:rsidRPr="00DB1F78">
        <w:rPr>
          <w:sz w:val="28"/>
          <w:rtl/>
        </w:rPr>
        <w:t>.</w:t>
      </w:r>
    </w:p>
    <w:p w:rsidR="007B5940" w:rsidRPr="00DB1F78" w:rsidRDefault="007B5940" w:rsidP="00D27076">
      <w:pPr>
        <w:spacing w:line="360" w:lineRule="auto"/>
        <w:jc w:val="both"/>
        <w:rPr>
          <w:sz w:val="28"/>
        </w:rPr>
      </w:pPr>
      <w:r w:rsidRPr="00DB1F78">
        <w:rPr>
          <w:sz w:val="28"/>
        </w:rPr>
        <w:t xml:space="preserve">17. When I speak today with Iraqi artists who live in Iraq, no one hasn't heard about the Kuwaity Brothers, even if they're young. And all these years, though mentioning their names was forbidden on the radio, television, and in public settings, they were whispered about in secret. I have an Iraqi TV show on tape that reviews the history of Iraqi music with a panel of three experts. When they get to the period of 1930 they play my father's songs, exclusively. The panel analyzes the songs, and then at a certain stage, the interviewer asks the panel: ‘We’ve heard a lot of songs by Salah el-Kuwaity. Who was Salah el-Kuwaity?’ And then you see how the fear of Saddam still grips the Iraqi people. No one answered for an entire minute. Total silence. And then she asked again, ‘Is someone willing to answer this?’ The panel was silent.  Eventually, they all pushed their fears aside and answered. </w:t>
      </w:r>
    </w:p>
    <w:p w:rsidR="007B5940" w:rsidRPr="00DB1F78" w:rsidRDefault="007B5940" w:rsidP="00D27076">
      <w:pPr>
        <w:bidi/>
        <w:spacing w:line="360" w:lineRule="auto"/>
        <w:jc w:val="both"/>
        <w:rPr>
          <w:sz w:val="28"/>
          <w:rtl/>
          <w:lang w:bidi="ar-EG"/>
        </w:rPr>
      </w:pPr>
      <w:r w:rsidRPr="00DB1F78">
        <w:rPr>
          <w:sz w:val="28"/>
          <w:rtl/>
        </w:rPr>
        <w:t xml:space="preserve">17. </w:t>
      </w:r>
      <w:r w:rsidRPr="00DB1F78">
        <w:rPr>
          <w:sz w:val="28"/>
          <w:rtl/>
          <w:lang w:bidi="ar-EG"/>
        </w:rPr>
        <w:t>عندما</w:t>
      </w:r>
      <w:r w:rsidRPr="00DB1F78">
        <w:rPr>
          <w:sz w:val="28"/>
          <w:rtl/>
        </w:rPr>
        <w:t xml:space="preserve"> </w:t>
      </w:r>
      <w:r w:rsidRPr="00DB1F78">
        <w:rPr>
          <w:sz w:val="28"/>
          <w:rtl/>
          <w:lang w:bidi="ar-EG"/>
        </w:rPr>
        <w:t>أتحدث</w:t>
      </w:r>
      <w:r w:rsidRPr="00DB1F78">
        <w:rPr>
          <w:sz w:val="28"/>
          <w:rtl/>
        </w:rPr>
        <w:t xml:space="preserve"> </w:t>
      </w:r>
      <w:r w:rsidRPr="00DB1F78">
        <w:rPr>
          <w:sz w:val="28"/>
          <w:rtl/>
          <w:lang w:bidi="ar-EG"/>
        </w:rPr>
        <w:t>اليوم</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الفنانين</w:t>
      </w:r>
      <w:r w:rsidRPr="00DB1F78">
        <w:rPr>
          <w:sz w:val="28"/>
          <w:rtl/>
        </w:rPr>
        <w:t xml:space="preserve"> </w:t>
      </w:r>
      <w:r w:rsidRPr="00DB1F78">
        <w:rPr>
          <w:sz w:val="28"/>
          <w:rtl/>
          <w:lang w:bidi="ar-EG"/>
        </w:rPr>
        <w:t>العراقيين</w:t>
      </w:r>
      <w:r w:rsidRPr="00DB1F78">
        <w:rPr>
          <w:sz w:val="28"/>
          <w:rtl/>
        </w:rPr>
        <w:t xml:space="preserve"> </w:t>
      </w:r>
      <w:r w:rsidRPr="00DB1F78">
        <w:rPr>
          <w:sz w:val="28"/>
          <w:rtl/>
          <w:lang w:bidi="ar-EG"/>
        </w:rPr>
        <w:t>الذين</w:t>
      </w:r>
      <w:r w:rsidRPr="00DB1F78">
        <w:rPr>
          <w:sz w:val="28"/>
          <w:rtl/>
        </w:rPr>
        <w:t xml:space="preserve"> </w:t>
      </w:r>
      <w:r w:rsidRPr="00DB1F78">
        <w:rPr>
          <w:sz w:val="28"/>
          <w:rtl/>
          <w:lang w:bidi="ar-EG"/>
        </w:rPr>
        <w:t>يعيشون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لا</w:t>
      </w:r>
      <w:r w:rsidRPr="00DB1F78">
        <w:rPr>
          <w:sz w:val="28"/>
          <w:rtl/>
        </w:rPr>
        <w:t xml:space="preserve"> </w:t>
      </w:r>
      <w:r w:rsidRPr="00DB1F78">
        <w:rPr>
          <w:sz w:val="28"/>
          <w:rtl/>
          <w:lang w:bidi="ar-EG"/>
        </w:rPr>
        <w:t>أجد</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يسمع</w:t>
      </w:r>
      <w:r w:rsidRPr="00DB1F78">
        <w:rPr>
          <w:sz w:val="28"/>
          <w:rtl/>
        </w:rPr>
        <w:t xml:space="preserve"> </w:t>
      </w:r>
      <w:r w:rsidRPr="00DB1F78">
        <w:rPr>
          <w:sz w:val="28"/>
          <w:rtl/>
          <w:lang w:bidi="ar-EG"/>
        </w:rPr>
        <w:t>عن</w:t>
      </w:r>
      <w:r w:rsidRPr="00DB1F78">
        <w:rPr>
          <w:sz w:val="28"/>
          <w:rtl/>
        </w:rPr>
        <w:t xml:space="preserve"> </w:t>
      </w:r>
      <w:r w:rsidRPr="00DB1F78">
        <w:rPr>
          <w:sz w:val="28"/>
          <w:rtl/>
          <w:lang w:bidi="ar-EG"/>
        </w:rPr>
        <w:t>الإخوين</w:t>
      </w:r>
      <w:r w:rsidRPr="00DB1F78">
        <w:rPr>
          <w:sz w:val="28"/>
          <w:rtl/>
        </w:rPr>
        <w:t xml:space="preserve"> </w:t>
      </w:r>
      <w:r w:rsidRPr="00DB1F78">
        <w:rPr>
          <w:sz w:val="28"/>
          <w:rtl/>
          <w:lang w:bidi="ar-EG"/>
        </w:rPr>
        <w:t>الكويتيين،</w:t>
      </w:r>
      <w:r w:rsidRPr="00DB1F78">
        <w:rPr>
          <w:sz w:val="28"/>
          <w:rtl/>
        </w:rPr>
        <w:t xml:space="preserve"> </w:t>
      </w:r>
      <w:r w:rsidRPr="00DB1F78">
        <w:rPr>
          <w:sz w:val="28"/>
          <w:rtl/>
          <w:lang w:bidi="ar-EG"/>
        </w:rPr>
        <w:t>حتى</w:t>
      </w:r>
      <w:r w:rsidRPr="00DB1F78">
        <w:rPr>
          <w:sz w:val="28"/>
          <w:rtl/>
        </w:rPr>
        <w:t xml:space="preserve"> </w:t>
      </w:r>
      <w:r w:rsidRPr="00DB1F78">
        <w:rPr>
          <w:sz w:val="28"/>
          <w:rtl/>
          <w:lang w:bidi="ar-EG"/>
        </w:rPr>
        <w:t>ولو</w:t>
      </w:r>
      <w:r w:rsidRPr="00DB1F78">
        <w:rPr>
          <w:sz w:val="28"/>
          <w:rtl/>
        </w:rPr>
        <w:t xml:space="preserve"> </w:t>
      </w:r>
      <w:r w:rsidRPr="00DB1F78">
        <w:rPr>
          <w:sz w:val="28"/>
          <w:rtl/>
          <w:lang w:bidi="ar-EG"/>
        </w:rPr>
        <w:t>كانوا</w:t>
      </w:r>
      <w:r w:rsidRPr="00DB1F78">
        <w:rPr>
          <w:sz w:val="28"/>
          <w:rtl/>
        </w:rPr>
        <w:t xml:space="preserve"> </w:t>
      </w:r>
      <w:r w:rsidRPr="00DB1F78">
        <w:rPr>
          <w:sz w:val="28"/>
          <w:rtl/>
          <w:lang w:bidi="ar-EG"/>
        </w:rPr>
        <w:t>يافعين</w:t>
      </w:r>
      <w:r w:rsidRPr="00DB1F78">
        <w:rPr>
          <w:sz w:val="28"/>
          <w:rtl/>
        </w:rPr>
        <w:t xml:space="preserve">. </w:t>
      </w:r>
      <w:r w:rsidRPr="00DB1F78">
        <w:rPr>
          <w:sz w:val="28"/>
          <w:rtl/>
          <w:lang w:bidi="ar-EG"/>
        </w:rPr>
        <w:t>وكل</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السنوات،</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ذكر</w:t>
      </w:r>
      <w:r w:rsidRPr="00DB1F78">
        <w:rPr>
          <w:sz w:val="28"/>
          <w:rtl/>
        </w:rPr>
        <w:t xml:space="preserve"> </w:t>
      </w:r>
      <w:r w:rsidRPr="00DB1F78">
        <w:rPr>
          <w:sz w:val="28"/>
          <w:rtl/>
          <w:lang w:bidi="ar-EG"/>
        </w:rPr>
        <w:t>أساميهما</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ممنوعا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الراديو</w:t>
      </w:r>
      <w:r w:rsidRPr="00DB1F78">
        <w:rPr>
          <w:sz w:val="28"/>
          <w:rtl/>
        </w:rPr>
        <w:t xml:space="preserve"> </w:t>
      </w:r>
      <w:r w:rsidRPr="00DB1F78">
        <w:rPr>
          <w:sz w:val="28"/>
          <w:rtl/>
          <w:lang w:bidi="ar-EG"/>
        </w:rPr>
        <w:t>والتلفاز</w:t>
      </w:r>
      <w:r w:rsidRPr="00DB1F78">
        <w:rPr>
          <w:sz w:val="28"/>
          <w:rtl/>
        </w:rPr>
        <w:t xml:space="preserve"> </w:t>
      </w:r>
      <w:r w:rsidRPr="00DB1F78">
        <w:rPr>
          <w:sz w:val="28"/>
          <w:rtl/>
          <w:lang w:bidi="ar-EG"/>
        </w:rPr>
        <w:t>وفي</w:t>
      </w:r>
      <w:r w:rsidRPr="00DB1F78">
        <w:rPr>
          <w:sz w:val="28"/>
          <w:rtl/>
        </w:rPr>
        <w:t xml:space="preserve"> </w:t>
      </w:r>
      <w:r w:rsidRPr="00DB1F78">
        <w:rPr>
          <w:sz w:val="28"/>
          <w:rtl/>
          <w:lang w:bidi="ar-EG"/>
        </w:rPr>
        <w:t>الجلسات</w:t>
      </w:r>
      <w:r w:rsidRPr="00DB1F78">
        <w:rPr>
          <w:sz w:val="28"/>
          <w:rtl/>
        </w:rPr>
        <w:t xml:space="preserve"> </w:t>
      </w:r>
      <w:r w:rsidRPr="00DB1F78">
        <w:rPr>
          <w:sz w:val="28"/>
          <w:rtl/>
          <w:lang w:bidi="ar-EG"/>
        </w:rPr>
        <w:t>العامة،</w:t>
      </w:r>
      <w:r w:rsidRPr="00DB1F78">
        <w:rPr>
          <w:sz w:val="28"/>
          <w:rtl/>
        </w:rPr>
        <w:t xml:space="preserve"> </w:t>
      </w:r>
      <w:r w:rsidRPr="00DB1F78">
        <w:rPr>
          <w:sz w:val="28"/>
          <w:rtl/>
          <w:lang w:bidi="ar-EG"/>
        </w:rPr>
        <w:t>إلا</w:t>
      </w:r>
      <w:r w:rsidRPr="00DB1F78">
        <w:rPr>
          <w:sz w:val="28"/>
          <w:rtl/>
        </w:rPr>
        <w:t xml:space="preserve"> </w:t>
      </w:r>
      <w:r w:rsidRPr="00DB1F78">
        <w:rPr>
          <w:sz w:val="28"/>
          <w:rtl/>
          <w:lang w:bidi="ar-EG"/>
        </w:rPr>
        <w:t>أنهما</w:t>
      </w:r>
      <w:r w:rsidRPr="00DB1F78">
        <w:rPr>
          <w:sz w:val="28"/>
          <w:rtl/>
        </w:rPr>
        <w:t xml:space="preserve"> </w:t>
      </w:r>
      <w:r w:rsidRPr="00DB1F78">
        <w:rPr>
          <w:sz w:val="28"/>
          <w:rtl/>
          <w:lang w:bidi="ar-EG"/>
        </w:rPr>
        <w:t>كانا</w:t>
      </w:r>
      <w:r w:rsidRPr="00DB1F78">
        <w:rPr>
          <w:sz w:val="28"/>
          <w:rtl/>
        </w:rPr>
        <w:t xml:space="preserve"> </w:t>
      </w:r>
      <w:r w:rsidRPr="00DB1F78">
        <w:rPr>
          <w:sz w:val="28"/>
          <w:rtl/>
          <w:lang w:bidi="ar-EG"/>
        </w:rPr>
        <w:t>يذكران</w:t>
      </w:r>
      <w:r w:rsidRPr="00DB1F78">
        <w:rPr>
          <w:sz w:val="28"/>
          <w:rtl/>
        </w:rPr>
        <w:t xml:space="preserve"> </w:t>
      </w:r>
      <w:r w:rsidRPr="00DB1F78">
        <w:rPr>
          <w:sz w:val="28"/>
          <w:rtl/>
          <w:lang w:bidi="ar-EG"/>
        </w:rPr>
        <w:t>بالهمس</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بسرية</w:t>
      </w:r>
      <w:r w:rsidRPr="00DB1F78">
        <w:rPr>
          <w:sz w:val="28"/>
          <w:rtl/>
        </w:rPr>
        <w:t xml:space="preserve">. </w:t>
      </w:r>
      <w:r w:rsidRPr="00DB1F78">
        <w:rPr>
          <w:sz w:val="28"/>
          <w:rtl/>
          <w:lang w:bidi="ar-EG"/>
        </w:rPr>
        <w:t>بحوزتي</w:t>
      </w:r>
      <w:r w:rsidRPr="00DB1F78">
        <w:rPr>
          <w:sz w:val="28"/>
          <w:rtl/>
        </w:rPr>
        <w:t xml:space="preserve"> </w:t>
      </w:r>
      <w:r w:rsidRPr="00DB1F78">
        <w:rPr>
          <w:sz w:val="28"/>
          <w:rtl/>
          <w:lang w:bidi="ar-EG"/>
        </w:rPr>
        <w:t>برنامج</w:t>
      </w:r>
      <w:r w:rsidRPr="00DB1F78">
        <w:rPr>
          <w:sz w:val="28"/>
          <w:rtl/>
        </w:rPr>
        <w:t xml:space="preserve"> </w:t>
      </w:r>
      <w:r w:rsidRPr="00DB1F78">
        <w:rPr>
          <w:sz w:val="28"/>
          <w:rtl/>
          <w:lang w:bidi="ar-EG"/>
        </w:rPr>
        <w:t>تلفاز</w:t>
      </w:r>
      <w:r w:rsidRPr="00DB1F78">
        <w:rPr>
          <w:sz w:val="28"/>
          <w:rtl/>
        </w:rPr>
        <w:t xml:space="preserve"> </w:t>
      </w:r>
      <w:r w:rsidRPr="00DB1F78">
        <w:rPr>
          <w:sz w:val="28"/>
          <w:rtl/>
          <w:lang w:bidi="ar-EG"/>
        </w:rPr>
        <w:t>عراقي</w:t>
      </w:r>
      <w:r w:rsidRPr="00DB1F78">
        <w:rPr>
          <w:sz w:val="28"/>
          <w:rtl/>
        </w:rPr>
        <w:t xml:space="preserve"> </w:t>
      </w:r>
      <w:r w:rsidRPr="00DB1F78">
        <w:rPr>
          <w:sz w:val="28"/>
          <w:rtl/>
          <w:lang w:bidi="ar-EG"/>
        </w:rPr>
        <w:t>مسجل</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شريط</w:t>
      </w:r>
      <w:r w:rsidRPr="00DB1F78">
        <w:rPr>
          <w:sz w:val="28"/>
          <w:rtl/>
        </w:rPr>
        <w:t xml:space="preserve"> </w:t>
      </w:r>
      <w:r w:rsidRPr="00DB1F78">
        <w:rPr>
          <w:sz w:val="28"/>
          <w:rtl/>
          <w:lang w:bidi="ar-EG"/>
        </w:rPr>
        <w:t>يستعرض</w:t>
      </w:r>
      <w:r w:rsidRPr="00DB1F78">
        <w:rPr>
          <w:sz w:val="28"/>
          <w:rtl/>
        </w:rPr>
        <w:t xml:space="preserve"> </w:t>
      </w:r>
      <w:r w:rsidRPr="00DB1F78">
        <w:rPr>
          <w:sz w:val="28"/>
          <w:rtl/>
          <w:lang w:bidi="ar-EG"/>
        </w:rPr>
        <w:t>تاريخ</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العراقية</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لجنة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ثلاث</w:t>
      </w:r>
      <w:r w:rsidRPr="00DB1F78">
        <w:rPr>
          <w:sz w:val="28"/>
          <w:rtl/>
        </w:rPr>
        <w:t xml:space="preserve"> </w:t>
      </w:r>
      <w:r w:rsidRPr="00DB1F78">
        <w:rPr>
          <w:sz w:val="28"/>
          <w:rtl/>
          <w:lang w:bidi="ar-EG"/>
        </w:rPr>
        <w:t>خبراء</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وصلوا</w:t>
      </w:r>
      <w:r w:rsidRPr="00DB1F78">
        <w:rPr>
          <w:sz w:val="28"/>
          <w:rtl/>
        </w:rPr>
        <w:t xml:space="preserve"> </w:t>
      </w:r>
      <w:r w:rsidRPr="00DB1F78">
        <w:rPr>
          <w:sz w:val="28"/>
          <w:rtl/>
          <w:lang w:bidi="ar-EG"/>
        </w:rPr>
        <w:t>لفترة</w:t>
      </w:r>
      <w:r w:rsidRPr="00DB1F78">
        <w:rPr>
          <w:sz w:val="28"/>
          <w:rtl/>
        </w:rPr>
        <w:t xml:space="preserve"> </w:t>
      </w:r>
      <w:r w:rsidRPr="00DB1F78">
        <w:rPr>
          <w:sz w:val="28"/>
          <w:rtl/>
          <w:lang w:bidi="ar-EG"/>
        </w:rPr>
        <w:t>عام</w:t>
      </w:r>
      <w:r w:rsidRPr="00DB1F78">
        <w:rPr>
          <w:sz w:val="28"/>
          <w:rtl/>
        </w:rPr>
        <w:t xml:space="preserve"> 1930 </w:t>
      </w:r>
      <w:r w:rsidRPr="00DB1F78">
        <w:rPr>
          <w:sz w:val="28"/>
          <w:rtl/>
          <w:lang w:bidi="ar-EG"/>
        </w:rPr>
        <w:t>قاموا</w:t>
      </w:r>
      <w:r w:rsidRPr="00DB1F78">
        <w:rPr>
          <w:sz w:val="28"/>
          <w:rtl/>
        </w:rPr>
        <w:t xml:space="preserve"> </w:t>
      </w:r>
      <w:r w:rsidRPr="00DB1F78">
        <w:rPr>
          <w:sz w:val="28"/>
          <w:rtl/>
          <w:lang w:bidi="ar-EG"/>
        </w:rPr>
        <w:t>بتشغيل</w:t>
      </w:r>
      <w:r w:rsidRPr="00DB1F78">
        <w:rPr>
          <w:sz w:val="28"/>
          <w:rtl/>
        </w:rPr>
        <w:t xml:space="preserve"> </w:t>
      </w:r>
      <w:r w:rsidRPr="00DB1F78">
        <w:rPr>
          <w:sz w:val="28"/>
          <w:rtl/>
          <w:lang w:bidi="ar-EG"/>
        </w:rPr>
        <w:t>أغاني</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بشكل</w:t>
      </w:r>
      <w:r w:rsidRPr="00DB1F78">
        <w:rPr>
          <w:sz w:val="28"/>
          <w:rtl/>
        </w:rPr>
        <w:t xml:space="preserve"> </w:t>
      </w:r>
      <w:r w:rsidRPr="00DB1F78">
        <w:rPr>
          <w:sz w:val="28"/>
          <w:rtl/>
          <w:lang w:bidi="ar-EG"/>
        </w:rPr>
        <w:t>حصري</w:t>
      </w:r>
      <w:r w:rsidRPr="00DB1F78">
        <w:rPr>
          <w:sz w:val="28"/>
          <w:rtl/>
        </w:rPr>
        <w:t xml:space="preserve">. </w:t>
      </w:r>
      <w:r w:rsidRPr="00DB1F78">
        <w:rPr>
          <w:sz w:val="28"/>
          <w:rtl/>
          <w:lang w:bidi="ar-EG"/>
        </w:rPr>
        <w:t>حللت</w:t>
      </w:r>
      <w:r w:rsidRPr="00DB1F78">
        <w:rPr>
          <w:sz w:val="28"/>
          <w:rtl/>
        </w:rPr>
        <w:t xml:space="preserve"> </w:t>
      </w:r>
      <w:r w:rsidRPr="00DB1F78">
        <w:rPr>
          <w:sz w:val="28"/>
          <w:rtl/>
          <w:lang w:bidi="ar-EG"/>
        </w:rPr>
        <w:t>اللجنة</w:t>
      </w:r>
      <w:r w:rsidRPr="00DB1F78">
        <w:rPr>
          <w:sz w:val="28"/>
          <w:rtl/>
        </w:rPr>
        <w:t xml:space="preserve"> </w:t>
      </w:r>
      <w:r w:rsidRPr="00DB1F78">
        <w:rPr>
          <w:sz w:val="28"/>
          <w:rtl/>
          <w:lang w:bidi="ar-EG"/>
        </w:rPr>
        <w:t>الأغاني،</w:t>
      </w:r>
      <w:r w:rsidRPr="00DB1F78">
        <w:rPr>
          <w:sz w:val="28"/>
          <w:rtl/>
        </w:rPr>
        <w:t xml:space="preserve"> </w:t>
      </w:r>
      <w:r w:rsidRPr="00DB1F78">
        <w:rPr>
          <w:sz w:val="28"/>
          <w:rtl/>
          <w:lang w:bidi="ar-EG"/>
        </w:rPr>
        <w:t>وعند</w:t>
      </w:r>
      <w:r w:rsidRPr="00DB1F78">
        <w:rPr>
          <w:sz w:val="28"/>
          <w:rtl/>
        </w:rPr>
        <w:t xml:space="preserve"> </w:t>
      </w:r>
      <w:r w:rsidRPr="00DB1F78">
        <w:rPr>
          <w:sz w:val="28"/>
          <w:rtl/>
          <w:lang w:bidi="ar-EG"/>
        </w:rPr>
        <w:t>حد</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سأل</w:t>
      </w:r>
      <w:r w:rsidRPr="00DB1F78">
        <w:rPr>
          <w:sz w:val="28"/>
          <w:rtl/>
        </w:rPr>
        <w:t xml:space="preserve"> </w:t>
      </w:r>
      <w:r w:rsidRPr="00DB1F78">
        <w:rPr>
          <w:sz w:val="28"/>
          <w:rtl/>
          <w:lang w:bidi="ar-EG"/>
        </w:rPr>
        <w:t>المذيع</w:t>
      </w:r>
      <w:r w:rsidRPr="00DB1F78">
        <w:rPr>
          <w:sz w:val="28"/>
          <w:rtl/>
        </w:rPr>
        <w:t xml:space="preserve"> </w:t>
      </w:r>
      <w:r w:rsidRPr="00DB1F78">
        <w:rPr>
          <w:sz w:val="28"/>
          <w:rtl/>
          <w:lang w:bidi="ar-EG"/>
        </w:rPr>
        <w:t>اللجنة</w:t>
      </w:r>
      <w:r w:rsidRPr="00DB1F78">
        <w:rPr>
          <w:sz w:val="28"/>
          <w:rtl/>
        </w:rPr>
        <w:t>: "</w:t>
      </w:r>
      <w:r w:rsidRPr="00DB1F78">
        <w:rPr>
          <w:sz w:val="28"/>
          <w:rtl/>
          <w:lang w:bidi="ar-EG"/>
        </w:rPr>
        <w:t>سمعنا</w:t>
      </w:r>
      <w:r w:rsidRPr="00DB1F78">
        <w:rPr>
          <w:sz w:val="28"/>
          <w:rtl/>
        </w:rPr>
        <w:t xml:space="preserve"> </w:t>
      </w:r>
      <w:r w:rsidRPr="00DB1F78">
        <w:rPr>
          <w:sz w:val="28"/>
          <w:rtl/>
          <w:lang w:bidi="ar-EG"/>
        </w:rPr>
        <w:t>العديد</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الأغاني</w:t>
      </w:r>
      <w:r w:rsidRPr="00DB1F78">
        <w:rPr>
          <w:sz w:val="28"/>
          <w:rtl/>
        </w:rPr>
        <w:t xml:space="preserve"> </w:t>
      </w:r>
      <w:r w:rsidRPr="00DB1F78">
        <w:rPr>
          <w:sz w:val="28"/>
          <w:rtl/>
          <w:lang w:bidi="ar-EG"/>
        </w:rPr>
        <w:t>بواسطة</w:t>
      </w:r>
      <w:r w:rsidRPr="00DB1F78">
        <w:rPr>
          <w:sz w:val="28"/>
          <w:rtl/>
        </w:rPr>
        <w:t xml:space="preserve"> </w:t>
      </w:r>
      <w:r w:rsidRPr="00DB1F78">
        <w:rPr>
          <w:sz w:val="28"/>
          <w:rtl/>
          <w:lang w:bidi="ar-EG"/>
        </w:rPr>
        <w:t>صالح</w:t>
      </w:r>
      <w:r w:rsidRPr="00DB1F78">
        <w:rPr>
          <w:sz w:val="28"/>
          <w:rtl/>
        </w:rPr>
        <w:t xml:space="preserve"> </w:t>
      </w:r>
      <w:r w:rsidRPr="00DB1F78">
        <w:rPr>
          <w:sz w:val="28"/>
          <w:rtl/>
          <w:lang w:bidi="ar-EG"/>
        </w:rPr>
        <w:t>الكويتي</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صالح</w:t>
      </w:r>
      <w:r w:rsidRPr="00DB1F78">
        <w:rPr>
          <w:sz w:val="28"/>
          <w:rtl/>
        </w:rPr>
        <w:t xml:space="preserve"> </w:t>
      </w:r>
      <w:r w:rsidRPr="00DB1F78">
        <w:rPr>
          <w:sz w:val="28"/>
          <w:rtl/>
          <w:lang w:bidi="ar-EG"/>
        </w:rPr>
        <w:t>الكويتي؟</w:t>
      </w:r>
      <w:r w:rsidRPr="00DB1F78">
        <w:rPr>
          <w:sz w:val="28"/>
          <w:rtl/>
        </w:rPr>
        <w:t>"</w:t>
      </w:r>
      <w:r w:rsidRPr="00DB1F78">
        <w:rPr>
          <w:sz w:val="28"/>
          <w:rtl/>
          <w:lang w:bidi="ar-EG"/>
        </w:rPr>
        <w:t>،</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ثم</w:t>
      </w:r>
      <w:r w:rsidRPr="00DB1F78">
        <w:rPr>
          <w:sz w:val="28"/>
          <w:rtl/>
        </w:rPr>
        <w:t xml:space="preserve"> </w:t>
      </w:r>
      <w:r w:rsidRPr="00DB1F78">
        <w:rPr>
          <w:sz w:val="28"/>
          <w:rtl/>
          <w:lang w:bidi="ar-EG"/>
        </w:rPr>
        <w:t>يمكنك</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ترى</w:t>
      </w:r>
      <w:r w:rsidRPr="00DB1F78">
        <w:rPr>
          <w:sz w:val="28"/>
          <w:rtl/>
        </w:rPr>
        <w:t xml:space="preserve"> </w:t>
      </w:r>
      <w:r w:rsidRPr="00DB1F78">
        <w:rPr>
          <w:sz w:val="28"/>
          <w:rtl/>
          <w:lang w:bidi="ar-EG"/>
        </w:rPr>
        <w:t>مدى</w:t>
      </w:r>
      <w:r w:rsidRPr="00DB1F78">
        <w:rPr>
          <w:sz w:val="28"/>
          <w:rtl/>
        </w:rPr>
        <w:t xml:space="preserve"> </w:t>
      </w:r>
      <w:r w:rsidRPr="00DB1F78">
        <w:rPr>
          <w:sz w:val="28"/>
          <w:rtl/>
          <w:lang w:bidi="ar-EG"/>
        </w:rPr>
        <w:t>الخوف</w:t>
      </w:r>
      <w:r w:rsidRPr="00DB1F78">
        <w:rPr>
          <w:sz w:val="28"/>
          <w:rtl/>
        </w:rPr>
        <w:t xml:space="preserve"> </w:t>
      </w:r>
      <w:r w:rsidRPr="00DB1F78">
        <w:rPr>
          <w:sz w:val="28"/>
          <w:rtl/>
          <w:lang w:bidi="ar-EG"/>
        </w:rPr>
        <w:t>الذي</w:t>
      </w:r>
      <w:r w:rsidRPr="00DB1F78">
        <w:rPr>
          <w:sz w:val="28"/>
          <w:rtl/>
        </w:rPr>
        <w:t xml:space="preserve"> </w:t>
      </w:r>
      <w:r w:rsidRPr="00DB1F78">
        <w:rPr>
          <w:sz w:val="28"/>
          <w:rtl/>
          <w:lang w:bidi="ar-EG"/>
        </w:rPr>
        <w:t>يعتري</w:t>
      </w:r>
      <w:r w:rsidRPr="00DB1F78">
        <w:rPr>
          <w:sz w:val="28"/>
          <w:rtl/>
        </w:rPr>
        <w:t xml:space="preserve"> </w:t>
      </w:r>
      <w:r w:rsidRPr="00DB1F78">
        <w:rPr>
          <w:sz w:val="28"/>
          <w:rtl/>
          <w:lang w:bidi="ar-EG"/>
        </w:rPr>
        <w:t>الشعب</w:t>
      </w:r>
      <w:r w:rsidRPr="00DB1F78">
        <w:rPr>
          <w:sz w:val="28"/>
          <w:rtl/>
        </w:rPr>
        <w:t xml:space="preserve"> </w:t>
      </w:r>
      <w:r w:rsidRPr="00DB1F78">
        <w:rPr>
          <w:sz w:val="28"/>
          <w:rtl/>
          <w:lang w:bidi="ar-EG"/>
        </w:rPr>
        <w:t>العراقي</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صدام</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يجاوب</w:t>
      </w:r>
      <w:r w:rsidRPr="00DB1F78">
        <w:rPr>
          <w:sz w:val="28"/>
          <w:rtl/>
        </w:rPr>
        <w:t xml:space="preserve"> </w:t>
      </w:r>
      <w:r w:rsidRPr="00DB1F78">
        <w:rPr>
          <w:sz w:val="28"/>
          <w:rtl/>
          <w:lang w:bidi="ar-EG"/>
        </w:rPr>
        <w:t>أحد</w:t>
      </w:r>
      <w:r w:rsidRPr="00DB1F78">
        <w:rPr>
          <w:sz w:val="28"/>
          <w:rtl/>
        </w:rPr>
        <w:t xml:space="preserve"> </w:t>
      </w:r>
      <w:r w:rsidRPr="00DB1F78">
        <w:rPr>
          <w:sz w:val="28"/>
          <w:rtl/>
          <w:lang w:bidi="ar-EG"/>
        </w:rPr>
        <w:t>لمدة</w:t>
      </w:r>
      <w:r w:rsidRPr="00DB1F78">
        <w:rPr>
          <w:sz w:val="28"/>
          <w:rtl/>
        </w:rPr>
        <w:t xml:space="preserve"> </w:t>
      </w:r>
      <w:r w:rsidRPr="00DB1F78">
        <w:rPr>
          <w:sz w:val="28"/>
          <w:rtl/>
          <w:lang w:bidi="ar-EG"/>
        </w:rPr>
        <w:t>دقيقة</w:t>
      </w:r>
      <w:r w:rsidRPr="00DB1F78">
        <w:rPr>
          <w:sz w:val="28"/>
          <w:rtl/>
        </w:rPr>
        <w:t xml:space="preserve"> </w:t>
      </w:r>
      <w:r w:rsidRPr="00DB1F78">
        <w:rPr>
          <w:sz w:val="28"/>
          <w:rtl/>
          <w:lang w:bidi="ar-EG"/>
        </w:rPr>
        <w:t>كاملة</w:t>
      </w:r>
      <w:r w:rsidRPr="00DB1F78">
        <w:rPr>
          <w:sz w:val="28"/>
          <w:rtl/>
        </w:rPr>
        <w:t xml:space="preserve">. </w:t>
      </w:r>
      <w:r w:rsidRPr="00DB1F78">
        <w:rPr>
          <w:sz w:val="28"/>
          <w:rtl/>
          <w:lang w:bidi="ar-EG"/>
        </w:rPr>
        <w:t>صمت</w:t>
      </w:r>
      <w:r w:rsidRPr="00DB1F78">
        <w:rPr>
          <w:sz w:val="28"/>
          <w:rtl/>
        </w:rPr>
        <w:t xml:space="preserve"> </w:t>
      </w:r>
      <w:r w:rsidRPr="00DB1F78">
        <w:rPr>
          <w:sz w:val="28"/>
          <w:rtl/>
          <w:lang w:bidi="ar-EG"/>
        </w:rPr>
        <w:t>مطبق</w:t>
      </w:r>
      <w:r w:rsidRPr="00DB1F78">
        <w:rPr>
          <w:sz w:val="28"/>
          <w:rtl/>
        </w:rPr>
        <w:t xml:space="preserve">. </w:t>
      </w:r>
      <w:r w:rsidRPr="00DB1F78">
        <w:rPr>
          <w:sz w:val="28"/>
          <w:rtl/>
          <w:lang w:bidi="ar-EG"/>
        </w:rPr>
        <w:t>ومن</w:t>
      </w:r>
      <w:r w:rsidRPr="00DB1F78">
        <w:rPr>
          <w:sz w:val="28"/>
          <w:rtl/>
        </w:rPr>
        <w:t xml:space="preserve"> </w:t>
      </w:r>
      <w:r w:rsidRPr="00DB1F78">
        <w:rPr>
          <w:sz w:val="28"/>
          <w:rtl/>
          <w:lang w:bidi="ar-EG"/>
        </w:rPr>
        <w:t>ثم</w:t>
      </w:r>
      <w:r w:rsidRPr="00DB1F78">
        <w:rPr>
          <w:sz w:val="28"/>
          <w:rtl/>
        </w:rPr>
        <w:t xml:space="preserve"> </w:t>
      </w:r>
      <w:r w:rsidRPr="00DB1F78">
        <w:rPr>
          <w:sz w:val="28"/>
          <w:rtl/>
          <w:lang w:bidi="ar-EG"/>
        </w:rPr>
        <w:t>سأل</w:t>
      </w:r>
      <w:r w:rsidRPr="00DB1F78">
        <w:rPr>
          <w:sz w:val="28"/>
          <w:rtl/>
        </w:rPr>
        <w:t xml:space="preserve"> </w:t>
      </w:r>
      <w:r w:rsidRPr="00DB1F78">
        <w:rPr>
          <w:sz w:val="28"/>
          <w:rtl/>
          <w:lang w:bidi="ar-EG"/>
        </w:rPr>
        <w:t>مرة</w:t>
      </w:r>
      <w:r w:rsidRPr="00DB1F78">
        <w:rPr>
          <w:sz w:val="28"/>
          <w:rtl/>
        </w:rPr>
        <w:t xml:space="preserve"> </w:t>
      </w:r>
      <w:r w:rsidRPr="00DB1F78">
        <w:rPr>
          <w:sz w:val="28"/>
          <w:rtl/>
          <w:lang w:bidi="ar-EG"/>
        </w:rPr>
        <w:t>أخرى</w:t>
      </w:r>
      <w:r w:rsidRPr="00DB1F78">
        <w:rPr>
          <w:sz w:val="28"/>
          <w:rtl/>
        </w:rPr>
        <w:t>: "</w:t>
      </w:r>
      <w:r w:rsidRPr="00DB1F78">
        <w:rPr>
          <w:sz w:val="28"/>
          <w:rtl/>
          <w:lang w:bidi="ar-EG"/>
        </w:rPr>
        <w:t>هل</w:t>
      </w:r>
      <w:r w:rsidRPr="00DB1F78">
        <w:rPr>
          <w:sz w:val="28"/>
          <w:rtl/>
        </w:rPr>
        <w:t xml:space="preserve"> </w:t>
      </w:r>
      <w:r w:rsidRPr="00DB1F78">
        <w:rPr>
          <w:sz w:val="28"/>
          <w:rtl/>
          <w:lang w:bidi="ar-EG"/>
        </w:rPr>
        <w:t>يرغب</w:t>
      </w:r>
      <w:r w:rsidRPr="00DB1F78">
        <w:rPr>
          <w:sz w:val="28"/>
          <w:rtl/>
        </w:rPr>
        <w:t xml:space="preserve"> </w:t>
      </w:r>
      <w:r w:rsidRPr="00DB1F78">
        <w:rPr>
          <w:sz w:val="28"/>
          <w:rtl/>
          <w:lang w:bidi="ar-EG"/>
        </w:rPr>
        <w:t>أحد</w:t>
      </w:r>
      <w:r w:rsidRPr="00DB1F78">
        <w:rPr>
          <w:sz w:val="28"/>
          <w:rtl/>
        </w:rPr>
        <w:t xml:space="preserve"> </w:t>
      </w:r>
      <w:r w:rsidRPr="00DB1F78">
        <w:rPr>
          <w:sz w:val="28"/>
          <w:rtl/>
          <w:lang w:bidi="ar-EG"/>
        </w:rPr>
        <w:t>بالإجابة</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هذا</w:t>
      </w:r>
      <w:r w:rsidRPr="00DB1F78">
        <w:rPr>
          <w:sz w:val="28"/>
          <w:rtl/>
        </w:rPr>
        <w:t xml:space="preserve"> </w:t>
      </w:r>
      <w:r w:rsidRPr="00DB1F78">
        <w:rPr>
          <w:sz w:val="28"/>
          <w:rtl/>
          <w:lang w:bidi="ar-EG"/>
        </w:rPr>
        <w:t>السؤال؟</w:t>
      </w:r>
      <w:r w:rsidRPr="00DB1F78">
        <w:rPr>
          <w:sz w:val="28"/>
          <w:rtl/>
        </w:rPr>
        <w:t>"</w:t>
      </w:r>
      <w:r w:rsidRPr="00DB1F78">
        <w:rPr>
          <w:sz w:val="28"/>
          <w:rtl/>
          <w:lang w:bidi="ar-EG"/>
        </w:rPr>
        <w:t>،</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اللجنة</w:t>
      </w:r>
      <w:r w:rsidRPr="00DB1F78">
        <w:rPr>
          <w:sz w:val="28"/>
          <w:rtl/>
        </w:rPr>
        <w:t xml:space="preserve"> </w:t>
      </w:r>
      <w:r w:rsidRPr="00DB1F78">
        <w:rPr>
          <w:sz w:val="28"/>
          <w:rtl/>
          <w:lang w:bidi="ar-EG"/>
        </w:rPr>
        <w:t>صامتة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نهاية</w:t>
      </w:r>
      <w:r w:rsidRPr="00DB1F78">
        <w:rPr>
          <w:sz w:val="28"/>
          <w:rtl/>
        </w:rPr>
        <w:t xml:space="preserve"> </w:t>
      </w:r>
      <w:r w:rsidRPr="00DB1F78">
        <w:rPr>
          <w:sz w:val="28"/>
          <w:rtl/>
          <w:lang w:bidi="ar-EG"/>
        </w:rPr>
        <w:t>الأمر،</w:t>
      </w:r>
      <w:r w:rsidRPr="00DB1F78">
        <w:rPr>
          <w:sz w:val="28"/>
          <w:rtl/>
        </w:rPr>
        <w:t xml:space="preserve"> </w:t>
      </w:r>
      <w:r w:rsidRPr="00DB1F78">
        <w:rPr>
          <w:sz w:val="28"/>
          <w:rtl/>
          <w:lang w:bidi="ar-EG"/>
        </w:rPr>
        <w:t>قاموا</w:t>
      </w:r>
      <w:r w:rsidRPr="00DB1F78">
        <w:rPr>
          <w:sz w:val="28"/>
          <w:rtl/>
        </w:rPr>
        <w:t xml:space="preserve"> </w:t>
      </w:r>
      <w:r w:rsidRPr="00DB1F78">
        <w:rPr>
          <w:sz w:val="28"/>
          <w:rtl/>
          <w:lang w:bidi="ar-EG"/>
        </w:rPr>
        <w:t>جميعا</w:t>
      </w:r>
      <w:r w:rsidRPr="00DB1F78">
        <w:rPr>
          <w:sz w:val="28"/>
          <w:rtl/>
        </w:rPr>
        <w:t xml:space="preserve"> </w:t>
      </w:r>
      <w:r w:rsidRPr="00DB1F78">
        <w:rPr>
          <w:sz w:val="28"/>
          <w:rtl/>
          <w:lang w:bidi="ar-EG"/>
        </w:rPr>
        <w:t>بالتغلب</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مخاوفهم</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أجابوا</w:t>
      </w:r>
      <w:r w:rsidRPr="00DB1F78">
        <w:rPr>
          <w:sz w:val="28"/>
          <w:rtl/>
        </w:rPr>
        <w:t>.</w:t>
      </w:r>
    </w:p>
    <w:p w:rsidR="007B5940" w:rsidRPr="00DB1F78" w:rsidRDefault="007B5940" w:rsidP="00D27076">
      <w:pPr>
        <w:spacing w:line="360" w:lineRule="auto"/>
        <w:jc w:val="both"/>
        <w:rPr>
          <w:sz w:val="28"/>
        </w:rPr>
      </w:pPr>
      <w:r w:rsidRPr="00DB1F78">
        <w:rPr>
          <w:sz w:val="28"/>
        </w:rPr>
        <w:t xml:space="preserve">18. He made good money, a name for himself, and achieved great fame. His name became famous throughout all of Iraq to such an extent that in 1933, the Egyptian singer Umm Kulthum, the most popular singer in the Arab world, arrived in Iraq to perform and when she heard this song, she loved it. Umm Kulthum had rules: she never sang songs that weren't written for her, and she never sang non-Egyptian songs. But she asked to sing this song. So my father, together with Salima Murad, sat with her and taught her not only how to sing it, but also the language, because the Arabic spoken in Iraq was different than that spoken in Egypt. At a certain stage my father proposed that she accompany herself by playing the oud, which she did while performing in Iraq. This was the first time she played an instrument to accompany her singing. She didn't continue to perform his songs - only that song. But the experience continued to influence her indirectly, I believe. </w:t>
      </w:r>
    </w:p>
    <w:p w:rsidR="007B5940" w:rsidRPr="00DB1F78" w:rsidRDefault="007B5940" w:rsidP="00D27076">
      <w:pPr>
        <w:bidi/>
        <w:spacing w:line="360" w:lineRule="auto"/>
        <w:jc w:val="both"/>
        <w:rPr>
          <w:sz w:val="28"/>
          <w:rtl/>
        </w:rPr>
      </w:pPr>
      <w:r w:rsidRPr="00DB1F78">
        <w:rPr>
          <w:sz w:val="28"/>
          <w:rtl/>
        </w:rPr>
        <w:t xml:space="preserve">18. </w:t>
      </w:r>
      <w:r w:rsidRPr="00DB1F78">
        <w:rPr>
          <w:sz w:val="28"/>
          <w:rtl/>
          <w:lang w:bidi="ar-EG"/>
        </w:rPr>
        <w:t>صنع</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لنفسه</w:t>
      </w:r>
      <w:r w:rsidRPr="00DB1F78">
        <w:rPr>
          <w:sz w:val="28"/>
          <w:rtl/>
        </w:rPr>
        <w:t xml:space="preserve"> </w:t>
      </w:r>
      <w:r w:rsidRPr="00DB1F78">
        <w:rPr>
          <w:sz w:val="28"/>
          <w:rtl/>
          <w:lang w:bidi="ar-EG"/>
        </w:rPr>
        <w:t>اسما</w:t>
      </w:r>
      <w:r w:rsidRPr="00DB1F78">
        <w:rPr>
          <w:sz w:val="28"/>
          <w:rtl/>
        </w:rPr>
        <w:t xml:space="preserve"> </w:t>
      </w:r>
      <w:r w:rsidRPr="00DB1F78">
        <w:rPr>
          <w:sz w:val="28"/>
          <w:rtl/>
          <w:lang w:bidi="ar-EG"/>
        </w:rPr>
        <w:t>وثروة</w:t>
      </w:r>
      <w:r w:rsidRPr="00DB1F78">
        <w:rPr>
          <w:sz w:val="28"/>
          <w:rtl/>
        </w:rPr>
        <w:t xml:space="preserve"> </w:t>
      </w:r>
      <w:r w:rsidRPr="00DB1F78">
        <w:rPr>
          <w:sz w:val="28"/>
          <w:rtl/>
          <w:lang w:bidi="ar-EG"/>
        </w:rPr>
        <w:t>جيدة،</w:t>
      </w:r>
      <w:r w:rsidRPr="00DB1F78">
        <w:rPr>
          <w:sz w:val="28"/>
          <w:rtl/>
        </w:rPr>
        <w:t xml:space="preserve"> </w:t>
      </w:r>
      <w:r w:rsidRPr="00DB1F78">
        <w:rPr>
          <w:sz w:val="28"/>
          <w:rtl/>
          <w:lang w:bidi="ar-EG"/>
        </w:rPr>
        <w:t>وحقق</w:t>
      </w:r>
      <w:r w:rsidRPr="00DB1F78">
        <w:rPr>
          <w:sz w:val="28"/>
          <w:rtl/>
        </w:rPr>
        <w:t xml:space="preserve"> </w:t>
      </w:r>
      <w:r w:rsidRPr="00DB1F78">
        <w:rPr>
          <w:sz w:val="28"/>
          <w:rtl/>
          <w:lang w:bidi="ar-EG"/>
        </w:rPr>
        <w:t>شهرة</w:t>
      </w:r>
      <w:r w:rsidRPr="00DB1F78">
        <w:rPr>
          <w:sz w:val="28"/>
          <w:rtl/>
        </w:rPr>
        <w:t xml:space="preserve"> </w:t>
      </w:r>
      <w:r w:rsidRPr="00DB1F78">
        <w:rPr>
          <w:sz w:val="28"/>
          <w:rtl/>
          <w:lang w:bidi="ar-EG"/>
        </w:rPr>
        <w:t>عظيمة</w:t>
      </w:r>
      <w:r w:rsidRPr="00DB1F78">
        <w:rPr>
          <w:sz w:val="28"/>
          <w:rtl/>
        </w:rPr>
        <w:t xml:space="preserve">. </w:t>
      </w:r>
      <w:r w:rsidRPr="00DB1F78">
        <w:rPr>
          <w:sz w:val="28"/>
          <w:rtl/>
          <w:lang w:bidi="ar-EG"/>
        </w:rPr>
        <w:t>أصبح</w:t>
      </w:r>
      <w:r w:rsidRPr="00DB1F78">
        <w:rPr>
          <w:sz w:val="28"/>
          <w:rtl/>
        </w:rPr>
        <w:t xml:space="preserve"> </w:t>
      </w:r>
      <w:r w:rsidRPr="00DB1F78">
        <w:rPr>
          <w:sz w:val="28"/>
          <w:rtl/>
          <w:lang w:bidi="ar-EG"/>
        </w:rPr>
        <w:t>اسمه</w:t>
      </w:r>
      <w:r w:rsidRPr="00DB1F78">
        <w:rPr>
          <w:sz w:val="28"/>
          <w:rtl/>
        </w:rPr>
        <w:t xml:space="preserve"> </w:t>
      </w:r>
      <w:r w:rsidRPr="00DB1F78">
        <w:rPr>
          <w:sz w:val="28"/>
          <w:rtl/>
          <w:lang w:bidi="ar-EG"/>
        </w:rPr>
        <w:t>مشهورا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أنحاء</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درجة</w:t>
      </w:r>
      <w:r w:rsidRPr="00DB1F78">
        <w:rPr>
          <w:sz w:val="28"/>
          <w:rtl/>
        </w:rPr>
        <w:t xml:space="preserve"> </w:t>
      </w:r>
      <w:r w:rsidRPr="00DB1F78">
        <w:rPr>
          <w:sz w:val="28"/>
          <w:rtl/>
          <w:lang w:bidi="ar-EG"/>
        </w:rPr>
        <w:t>أنه</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عام</w:t>
      </w:r>
      <w:r w:rsidRPr="00DB1F78">
        <w:rPr>
          <w:sz w:val="28"/>
          <w:rtl/>
        </w:rPr>
        <w:t xml:space="preserve"> 1933</w:t>
      </w:r>
      <w:r w:rsidRPr="00DB1F78">
        <w:rPr>
          <w:sz w:val="28"/>
          <w:rtl/>
          <w:lang w:bidi="ar-EG"/>
        </w:rPr>
        <w:t>،</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وصلت</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أكثر</w:t>
      </w:r>
      <w:r w:rsidRPr="00DB1F78">
        <w:rPr>
          <w:sz w:val="28"/>
          <w:rtl/>
        </w:rPr>
        <w:t xml:space="preserve"> </w:t>
      </w:r>
      <w:r w:rsidRPr="00DB1F78">
        <w:rPr>
          <w:sz w:val="28"/>
          <w:rtl/>
          <w:lang w:bidi="ar-EG"/>
        </w:rPr>
        <w:t>المغنيات</w:t>
      </w:r>
      <w:r w:rsidRPr="00DB1F78">
        <w:rPr>
          <w:sz w:val="28"/>
          <w:rtl/>
        </w:rPr>
        <w:t xml:space="preserve"> </w:t>
      </w:r>
      <w:r w:rsidRPr="00DB1F78">
        <w:rPr>
          <w:sz w:val="28"/>
          <w:rtl/>
          <w:lang w:bidi="ar-EG"/>
        </w:rPr>
        <w:t>شهرة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العالم</w:t>
      </w:r>
      <w:r w:rsidRPr="00DB1F78">
        <w:rPr>
          <w:sz w:val="28"/>
          <w:rtl/>
        </w:rPr>
        <w:t xml:space="preserve"> </w:t>
      </w:r>
      <w:r w:rsidRPr="00DB1F78">
        <w:rPr>
          <w:sz w:val="28"/>
          <w:rtl/>
          <w:lang w:bidi="ar-EG"/>
        </w:rPr>
        <w:t>العربي،</w:t>
      </w:r>
      <w:r w:rsidRPr="00DB1F78">
        <w:rPr>
          <w:sz w:val="28"/>
          <w:rtl/>
        </w:rPr>
        <w:t xml:space="preserve"> </w:t>
      </w:r>
      <w:r w:rsidRPr="00DB1F78">
        <w:rPr>
          <w:sz w:val="28"/>
          <w:rtl/>
          <w:lang w:bidi="ar-EG"/>
        </w:rPr>
        <w:t>المغنية</w:t>
      </w:r>
      <w:r w:rsidRPr="00DB1F78">
        <w:rPr>
          <w:sz w:val="28"/>
          <w:rtl/>
        </w:rPr>
        <w:t xml:space="preserve"> </w:t>
      </w:r>
      <w:r w:rsidRPr="00DB1F78">
        <w:rPr>
          <w:sz w:val="28"/>
          <w:rtl/>
          <w:lang w:bidi="ar-EG"/>
        </w:rPr>
        <w:t>المصرية</w:t>
      </w:r>
      <w:r w:rsidRPr="00DB1F78">
        <w:rPr>
          <w:sz w:val="28"/>
          <w:rtl/>
        </w:rPr>
        <w:t xml:space="preserve"> </w:t>
      </w:r>
      <w:r w:rsidRPr="00DB1F78">
        <w:rPr>
          <w:sz w:val="28"/>
          <w:rtl/>
          <w:lang w:bidi="ar-EG"/>
        </w:rPr>
        <w:t>أم</w:t>
      </w:r>
      <w:r w:rsidRPr="00DB1F78">
        <w:rPr>
          <w:sz w:val="28"/>
          <w:rtl/>
        </w:rPr>
        <w:t xml:space="preserve"> </w:t>
      </w:r>
      <w:r w:rsidRPr="00DB1F78">
        <w:rPr>
          <w:sz w:val="28"/>
          <w:rtl/>
          <w:lang w:bidi="ar-EG"/>
        </w:rPr>
        <w:t>كلثوم،</w:t>
      </w:r>
      <w:r w:rsidRPr="00DB1F78">
        <w:rPr>
          <w:sz w:val="28"/>
          <w:rtl/>
        </w:rPr>
        <w:t xml:space="preserve"> </w:t>
      </w:r>
      <w:r w:rsidRPr="00DB1F78">
        <w:rPr>
          <w:sz w:val="28"/>
          <w:rtl/>
          <w:lang w:bidi="ar-EG"/>
        </w:rPr>
        <w:t>واستمعت</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الأغنية</w:t>
      </w:r>
      <w:r w:rsidRPr="00DB1F78">
        <w:rPr>
          <w:sz w:val="28"/>
          <w:rtl/>
        </w:rPr>
        <w:t xml:space="preserve"> </w:t>
      </w:r>
      <w:r w:rsidRPr="00DB1F78">
        <w:rPr>
          <w:sz w:val="28"/>
          <w:rtl/>
          <w:lang w:bidi="ar-EG"/>
        </w:rPr>
        <w:t>أحبتها</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لأم</w:t>
      </w:r>
      <w:r w:rsidRPr="00DB1F78">
        <w:rPr>
          <w:sz w:val="28"/>
          <w:rtl/>
        </w:rPr>
        <w:t xml:space="preserve"> </w:t>
      </w:r>
      <w:r w:rsidRPr="00DB1F78">
        <w:rPr>
          <w:sz w:val="28"/>
          <w:rtl/>
          <w:lang w:bidi="ar-EG"/>
        </w:rPr>
        <w:t>كلثوم</w:t>
      </w:r>
      <w:r w:rsidRPr="00DB1F78">
        <w:rPr>
          <w:sz w:val="28"/>
          <w:rtl/>
        </w:rPr>
        <w:t xml:space="preserve"> </w:t>
      </w:r>
      <w:r w:rsidRPr="00DB1F78">
        <w:rPr>
          <w:sz w:val="28"/>
          <w:rtl/>
          <w:lang w:bidi="ar-EG"/>
        </w:rPr>
        <w:t>قواعد</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تغن</w:t>
      </w:r>
      <w:r w:rsidRPr="00DB1F78">
        <w:rPr>
          <w:sz w:val="28"/>
          <w:rtl/>
        </w:rPr>
        <w:t xml:space="preserve"> </w:t>
      </w:r>
      <w:r w:rsidRPr="00DB1F78">
        <w:rPr>
          <w:sz w:val="28"/>
          <w:rtl/>
          <w:lang w:bidi="ar-EG"/>
        </w:rPr>
        <w:t>أغان</w:t>
      </w:r>
      <w:r w:rsidRPr="00DB1F78">
        <w:rPr>
          <w:sz w:val="28"/>
          <w:rtl/>
        </w:rPr>
        <w:t xml:space="preserve"> </w:t>
      </w:r>
      <w:r w:rsidRPr="00DB1F78">
        <w:rPr>
          <w:sz w:val="28"/>
          <w:rtl/>
          <w:lang w:bidi="ar-EG"/>
        </w:rPr>
        <w:t>ليست</w:t>
      </w:r>
      <w:r w:rsidRPr="00DB1F78">
        <w:rPr>
          <w:sz w:val="28"/>
          <w:rtl/>
        </w:rPr>
        <w:t xml:space="preserve"> </w:t>
      </w:r>
      <w:r w:rsidRPr="00DB1F78">
        <w:rPr>
          <w:sz w:val="28"/>
          <w:rtl/>
          <w:lang w:bidi="ar-EG"/>
        </w:rPr>
        <w:t>مكتوبة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أجلها،</w:t>
      </w:r>
      <w:r w:rsidRPr="00DB1F78">
        <w:rPr>
          <w:sz w:val="28"/>
          <w:rtl/>
        </w:rPr>
        <w:t xml:space="preserve"> </w:t>
      </w:r>
      <w:r w:rsidRPr="00DB1F78">
        <w:rPr>
          <w:sz w:val="28"/>
          <w:rtl/>
          <w:lang w:bidi="ar-EG"/>
        </w:rPr>
        <w:t>ولم</w:t>
      </w:r>
      <w:r w:rsidRPr="00DB1F78">
        <w:rPr>
          <w:sz w:val="28"/>
          <w:rtl/>
        </w:rPr>
        <w:t xml:space="preserve"> </w:t>
      </w:r>
      <w:r w:rsidRPr="00DB1F78">
        <w:rPr>
          <w:sz w:val="28"/>
          <w:rtl/>
          <w:lang w:bidi="ar-EG"/>
        </w:rPr>
        <w:t>تغن</w:t>
      </w:r>
      <w:r w:rsidRPr="00DB1F78">
        <w:rPr>
          <w:sz w:val="28"/>
          <w:rtl/>
        </w:rPr>
        <w:t xml:space="preserve"> </w:t>
      </w:r>
      <w:r w:rsidRPr="00DB1F78">
        <w:rPr>
          <w:sz w:val="28"/>
          <w:rtl/>
          <w:lang w:bidi="ar-EG"/>
        </w:rPr>
        <w:t>أغان</w:t>
      </w:r>
      <w:r w:rsidRPr="00DB1F78">
        <w:rPr>
          <w:sz w:val="28"/>
          <w:rtl/>
        </w:rPr>
        <w:t xml:space="preserve"> </w:t>
      </w:r>
      <w:r w:rsidRPr="00DB1F78">
        <w:rPr>
          <w:sz w:val="28"/>
          <w:rtl/>
          <w:lang w:bidi="ar-EG"/>
        </w:rPr>
        <w:t>غير</w:t>
      </w:r>
      <w:r w:rsidRPr="00DB1F78">
        <w:rPr>
          <w:sz w:val="28"/>
          <w:rtl/>
        </w:rPr>
        <w:t xml:space="preserve"> </w:t>
      </w:r>
      <w:r w:rsidRPr="00DB1F78">
        <w:rPr>
          <w:sz w:val="28"/>
          <w:rtl/>
          <w:lang w:bidi="ar-EG"/>
        </w:rPr>
        <w:t>مصرية</w:t>
      </w:r>
      <w:r w:rsidRPr="00DB1F78">
        <w:rPr>
          <w:sz w:val="28"/>
          <w:rtl/>
        </w:rPr>
        <w:t xml:space="preserve">. </w:t>
      </w:r>
      <w:r w:rsidRPr="00DB1F78">
        <w:rPr>
          <w:sz w:val="28"/>
          <w:rtl/>
          <w:lang w:bidi="ar-EG"/>
        </w:rPr>
        <w:t>ولكنها</w:t>
      </w:r>
      <w:r w:rsidRPr="00DB1F78">
        <w:rPr>
          <w:sz w:val="28"/>
          <w:rtl/>
        </w:rPr>
        <w:t xml:space="preserve"> </w:t>
      </w:r>
      <w:r w:rsidRPr="00DB1F78">
        <w:rPr>
          <w:sz w:val="28"/>
          <w:rtl/>
          <w:lang w:bidi="ar-EG"/>
        </w:rPr>
        <w:t>طلبت</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تغني</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الأغنية</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جلس</w:t>
      </w:r>
      <w:r w:rsidRPr="00DB1F78">
        <w:rPr>
          <w:sz w:val="28"/>
          <w:rtl/>
        </w:rPr>
        <w:t xml:space="preserve"> </w:t>
      </w:r>
      <w:r w:rsidRPr="00DB1F78">
        <w:rPr>
          <w:sz w:val="28"/>
          <w:rtl/>
          <w:lang w:bidi="ar-EG"/>
        </w:rPr>
        <w:t>إليها</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وسليمة</w:t>
      </w:r>
      <w:r w:rsidRPr="00DB1F78">
        <w:rPr>
          <w:sz w:val="28"/>
          <w:rtl/>
        </w:rPr>
        <w:t xml:space="preserve"> </w:t>
      </w:r>
      <w:r w:rsidRPr="00DB1F78">
        <w:rPr>
          <w:sz w:val="28"/>
          <w:rtl/>
          <w:lang w:bidi="ar-EG"/>
        </w:rPr>
        <w:t>مراد</w:t>
      </w:r>
      <w:r w:rsidRPr="00DB1F78">
        <w:rPr>
          <w:sz w:val="28"/>
          <w:rtl/>
        </w:rPr>
        <w:t xml:space="preserve"> </w:t>
      </w:r>
      <w:r w:rsidRPr="00DB1F78">
        <w:rPr>
          <w:sz w:val="28"/>
          <w:rtl/>
          <w:lang w:bidi="ar-EG"/>
        </w:rPr>
        <w:t>وقاما</w:t>
      </w:r>
      <w:r w:rsidRPr="00DB1F78">
        <w:rPr>
          <w:sz w:val="28"/>
          <w:rtl/>
        </w:rPr>
        <w:t xml:space="preserve"> </w:t>
      </w:r>
      <w:r w:rsidRPr="00DB1F78">
        <w:rPr>
          <w:sz w:val="28"/>
          <w:rtl/>
          <w:lang w:bidi="ar-EG"/>
        </w:rPr>
        <w:t>بتعليمها</w:t>
      </w:r>
      <w:r w:rsidRPr="00DB1F78">
        <w:rPr>
          <w:sz w:val="28"/>
          <w:rtl/>
        </w:rPr>
        <w:t xml:space="preserve"> </w:t>
      </w:r>
      <w:r w:rsidRPr="00DB1F78">
        <w:rPr>
          <w:sz w:val="28"/>
          <w:rtl/>
          <w:lang w:bidi="ar-EG"/>
        </w:rPr>
        <w:t>ليس</w:t>
      </w:r>
      <w:r w:rsidRPr="00DB1F78">
        <w:rPr>
          <w:sz w:val="28"/>
          <w:rtl/>
        </w:rPr>
        <w:t xml:space="preserve"> </w:t>
      </w:r>
      <w:r w:rsidRPr="00DB1F78">
        <w:rPr>
          <w:sz w:val="28"/>
          <w:rtl/>
          <w:lang w:bidi="ar-EG"/>
        </w:rPr>
        <w:t>فقط</w:t>
      </w:r>
      <w:r w:rsidRPr="00DB1F78">
        <w:rPr>
          <w:sz w:val="28"/>
          <w:rtl/>
        </w:rPr>
        <w:t xml:space="preserve"> </w:t>
      </w:r>
      <w:r w:rsidRPr="00DB1F78">
        <w:rPr>
          <w:sz w:val="28"/>
          <w:rtl/>
          <w:lang w:bidi="ar-EG"/>
        </w:rPr>
        <w:t>كيف</w:t>
      </w:r>
      <w:r w:rsidRPr="00DB1F78">
        <w:rPr>
          <w:sz w:val="28"/>
          <w:rtl/>
        </w:rPr>
        <w:t xml:space="preserve"> </w:t>
      </w:r>
      <w:r w:rsidRPr="00DB1F78">
        <w:rPr>
          <w:sz w:val="28"/>
          <w:rtl/>
          <w:lang w:bidi="ar-EG"/>
        </w:rPr>
        <w:t>تغنيها،</w:t>
      </w:r>
      <w:r w:rsidRPr="00DB1F78">
        <w:rPr>
          <w:sz w:val="28"/>
          <w:rtl/>
        </w:rPr>
        <w:t xml:space="preserve"> </w:t>
      </w:r>
      <w:r w:rsidRPr="00DB1F78">
        <w:rPr>
          <w:sz w:val="28"/>
          <w:rtl/>
          <w:lang w:bidi="ar-EG"/>
        </w:rPr>
        <w:t>ولكن</w:t>
      </w:r>
      <w:r w:rsidRPr="00DB1F78">
        <w:rPr>
          <w:sz w:val="28"/>
          <w:rtl/>
        </w:rPr>
        <w:t xml:space="preserve"> </w:t>
      </w:r>
      <w:r w:rsidRPr="00DB1F78">
        <w:rPr>
          <w:sz w:val="28"/>
          <w:rtl/>
          <w:lang w:bidi="ar-EG"/>
        </w:rPr>
        <w:t>أيضا</w:t>
      </w:r>
      <w:r w:rsidRPr="00DB1F78">
        <w:rPr>
          <w:sz w:val="28"/>
          <w:rtl/>
        </w:rPr>
        <w:t xml:space="preserve"> </w:t>
      </w:r>
      <w:r w:rsidRPr="00DB1F78">
        <w:rPr>
          <w:sz w:val="28"/>
          <w:rtl/>
          <w:lang w:bidi="ar-EG"/>
        </w:rPr>
        <w:t>اللهجة،</w:t>
      </w:r>
      <w:r w:rsidRPr="00DB1F78">
        <w:rPr>
          <w:sz w:val="28"/>
          <w:rtl/>
        </w:rPr>
        <w:t xml:space="preserve"> </w:t>
      </w:r>
      <w:r w:rsidRPr="00DB1F78">
        <w:rPr>
          <w:sz w:val="28"/>
          <w:rtl/>
          <w:lang w:bidi="ar-EG"/>
        </w:rPr>
        <w:t>لأن</w:t>
      </w:r>
      <w:r w:rsidRPr="00DB1F78">
        <w:rPr>
          <w:sz w:val="28"/>
          <w:rtl/>
        </w:rPr>
        <w:t xml:space="preserve"> </w:t>
      </w:r>
      <w:r w:rsidRPr="00DB1F78">
        <w:rPr>
          <w:sz w:val="28"/>
          <w:rtl/>
          <w:lang w:bidi="ar-EG"/>
        </w:rPr>
        <w:t>اللغة</w:t>
      </w:r>
      <w:r w:rsidRPr="00DB1F78">
        <w:rPr>
          <w:sz w:val="28"/>
          <w:rtl/>
        </w:rPr>
        <w:t xml:space="preserve"> </w:t>
      </w:r>
      <w:r w:rsidRPr="00DB1F78">
        <w:rPr>
          <w:sz w:val="28"/>
          <w:rtl/>
          <w:lang w:bidi="ar-EG"/>
        </w:rPr>
        <w:t>العربية</w:t>
      </w:r>
      <w:r w:rsidRPr="00DB1F78">
        <w:rPr>
          <w:sz w:val="28"/>
          <w:rtl/>
        </w:rPr>
        <w:t xml:space="preserve"> </w:t>
      </w:r>
      <w:r w:rsidRPr="00DB1F78">
        <w:rPr>
          <w:sz w:val="28"/>
          <w:rtl/>
          <w:lang w:bidi="ar-EG"/>
        </w:rPr>
        <w:t>العامية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مختلفة</w:t>
      </w:r>
      <w:r w:rsidRPr="00DB1F78">
        <w:rPr>
          <w:sz w:val="28"/>
          <w:rtl/>
        </w:rPr>
        <w:t xml:space="preserve"> </w:t>
      </w:r>
      <w:r w:rsidRPr="00DB1F78">
        <w:rPr>
          <w:sz w:val="28"/>
          <w:rtl/>
          <w:lang w:bidi="ar-EG"/>
        </w:rPr>
        <w:t>عن</w:t>
      </w:r>
      <w:r w:rsidRPr="00DB1F78">
        <w:rPr>
          <w:sz w:val="28"/>
          <w:rtl/>
        </w:rPr>
        <w:t xml:space="preserve"> </w:t>
      </w:r>
      <w:r w:rsidRPr="00DB1F78">
        <w:rPr>
          <w:sz w:val="28"/>
          <w:rtl/>
          <w:lang w:bidi="ar-EG"/>
        </w:rPr>
        <w:t>العربية</w:t>
      </w:r>
      <w:r w:rsidRPr="00DB1F78">
        <w:rPr>
          <w:sz w:val="28"/>
          <w:rtl/>
        </w:rPr>
        <w:t xml:space="preserve"> </w:t>
      </w:r>
      <w:r w:rsidRPr="00DB1F78">
        <w:rPr>
          <w:sz w:val="28"/>
          <w:rtl/>
          <w:lang w:bidi="ar-EG"/>
        </w:rPr>
        <w:t>الدارجة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مصر</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مرحلة</w:t>
      </w:r>
      <w:r w:rsidRPr="00DB1F78">
        <w:rPr>
          <w:sz w:val="28"/>
          <w:rtl/>
        </w:rPr>
        <w:t xml:space="preserve"> </w:t>
      </w:r>
      <w:r w:rsidRPr="00DB1F78">
        <w:rPr>
          <w:sz w:val="28"/>
          <w:rtl/>
          <w:lang w:bidi="ar-EG"/>
        </w:rPr>
        <w:t>معينة</w:t>
      </w:r>
      <w:r w:rsidRPr="00DB1F78">
        <w:rPr>
          <w:sz w:val="28"/>
          <w:rtl/>
        </w:rPr>
        <w:t xml:space="preserve"> </w:t>
      </w:r>
      <w:r w:rsidRPr="00DB1F78">
        <w:rPr>
          <w:sz w:val="28"/>
          <w:rtl/>
          <w:lang w:bidi="ar-EG"/>
        </w:rPr>
        <w:t>اقترح</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عليها</w:t>
      </w:r>
      <w:r w:rsidRPr="00DB1F78">
        <w:rPr>
          <w:sz w:val="28"/>
          <w:rtl/>
        </w:rPr>
        <w:t xml:space="preserve"> </w:t>
      </w:r>
      <w:r w:rsidRPr="00DB1F78">
        <w:rPr>
          <w:sz w:val="28"/>
          <w:rtl/>
          <w:lang w:bidi="ar-EG"/>
        </w:rPr>
        <w:t>بأن</w:t>
      </w:r>
      <w:r w:rsidRPr="00DB1F78">
        <w:rPr>
          <w:sz w:val="28"/>
          <w:rtl/>
        </w:rPr>
        <w:t xml:space="preserve"> </w:t>
      </w:r>
      <w:r w:rsidRPr="00DB1F78">
        <w:rPr>
          <w:sz w:val="28"/>
          <w:rtl/>
          <w:lang w:bidi="ar-EG"/>
        </w:rPr>
        <w:t>تغني</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عزفها</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العود،</w:t>
      </w:r>
      <w:r w:rsidRPr="00DB1F78">
        <w:rPr>
          <w:sz w:val="28"/>
          <w:rtl/>
        </w:rPr>
        <w:t xml:space="preserve"> </w:t>
      </w:r>
      <w:r w:rsidRPr="00DB1F78">
        <w:rPr>
          <w:sz w:val="28"/>
          <w:rtl/>
          <w:lang w:bidi="ar-EG"/>
        </w:rPr>
        <w:t>وهذا</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فعلته</w:t>
      </w:r>
      <w:r w:rsidRPr="00DB1F78">
        <w:rPr>
          <w:sz w:val="28"/>
          <w:rtl/>
        </w:rPr>
        <w:t xml:space="preserve"> </w:t>
      </w:r>
      <w:r w:rsidRPr="00DB1F78">
        <w:rPr>
          <w:sz w:val="28"/>
          <w:rtl/>
          <w:lang w:bidi="ar-EG"/>
        </w:rPr>
        <w:t>أثناء</w:t>
      </w:r>
      <w:r w:rsidRPr="00DB1F78">
        <w:rPr>
          <w:sz w:val="28"/>
          <w:rtl/>
        </w:rPr>
        <w:t xml:space="preserve"> </w:t>
      </w:r>
      <w:r w:rsidRPr="00DB1F78">
        <w:rPr>
          <w:sz w:val="28"/>
          <w:rtl/>
          <w:lang w:bidi="ar-EG"/>
        </w:rPr>
        <w:t>أدائها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هي</w:t>
      </w:r>
      <w:r w:rsidRPr="00DB1F78">
        <w:rPr>
          <w:sz w:val="28"/>
          <w:rtl/>
        </w:rPr>
        <w:t xml:space="preserve"> </w:t>
      </w:r>
      <w:r w:rsidRPr="00DB1F78">
        <w:rPr>
          <w:sz w:val="28"/>
          <w:rtl/>
          <w:lang w:bidi="ar-EG"/>
        </w:rPr>
        <w:t>المرة</w:t>
      </w:r>
      <w:r w:rsidRPr="00DB1F78">
        <w:rPr>
          <w:sz w:val="28"/>
          <w:rtl/>
        </w:rPr>
        <w:t xml:space="preserve"> </w:t>
      </w:r>
      <w:r w:rsidRPr="00DB1F78">
        <w:rPr>
          <w:sz w:val="28"/>
          <w:rtl/>
          <w:lang w:bidi="ar-EG"/>
        </w:rPr>
        <w:t>الأولى</w:t>
      </w:r>
      <w:r w:rsidRPr="00DB1F78">
        <w:rPr>
          <w:sz w:val="28"/>
          <w:rtl/>
        </w:rPr>
        <w:t xml:space="preserve"> </w:t>
      </w:r>
      <w:r w:rsidRPr="00DB1F78">
        <w:rPr>
          <w:sz w:val="28"/>
          <w:rtl/>
          <w:lang w:bidi="ar-EG"/>
        </w:rPr>
        <w:t>التي</w:t>
      </w:r>
      <w:r w:rsidRPr="00DB1F78">
        <w:rPr>
          <w:sz w:val="28"/>
          <w:rtl/>
        </w:rPr>
        <w:t xml:space="preserve"> </w:t>
      </w:r>
      <w:r w:rsidRPr="00DB1F78">
        <w:rPr>
          <w:sz w:val="28"/>
          <w:rtl/>
          <w:lang w:bidi="ar-EG"/>
        </w:rPr>
        <w:t>تعزف</w:t>
      </w:r>
      <w:r w:rsidRPr="00DB1F78">
        <w:rPr>
          <w:sz w:val="28"/>
          <w:rtl/>
        </w:rPr>
        <w:t xml:space="preserve"> </w:t>
      </w:r>
      <w:r w:rsidRPr="00DB1F78">
        <w:rPr>
          <w:sz w:val="28"/>
          <w:rtl/>
          <w:lang w:bidi="ar-EG"/>
        </w:rPr>
        <w:t>فيها</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آلة</w:t>
      </w:r>
      <w:r w:rsidRPr="00DB1F78">
        <w:rPr>
          <w:sz w:val="28"/>
          <w:rtl/>
        </w:rPr>
        <w:t xml:space="preserve"> </w:t>
      </w:r>
      <w:r w:rsidRPr="00DB1F78">
        <w:rPr>
          <w:sz w:val="28"/>
          <w:rtl/>
          <w:lang w:bidi="ar-EG"/>
        </w:rPr>
        <w:t>موسيقية</w:t>
      </w:r>
      <w:r w:rsidRPr="00DB1F78">
        <w:rPr>
          <w:sz w:val="28"/>
          <w:rtl/>
        </w:rPr>
        <w:t xml:space="preserve"> </w:t>
      </w:r>
      <w:r w:rsidRPr="00DB1F78">
        <w:rPr>
          <w:sz w:val="28"/>
          <w:rtl/>
          <w:lang w:bidi="ar-EG"/>
        </w:rPr>
        <w:t>أثناء</w:t>
      </w:r>
      <w:r w:rsidRPr="00DB1F78">
        <w:rPr>
          <w:sz w:val="28"/>
          <w:rtl/>
        </w:rPr>
        <w:t xml:space="preserve"> </w:t>
      </w:r>
      <w:r w:rsidRPr="00DB1F78">
        <w:rPr>
          <w:sz w:val="28"/>
          <w:rtl/>
          <w:lang w:bidi="ar-EG"/>
        </w:rPr>
        <w:t>الغناء</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تستمر</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غناء</w:t>
      </w:r>
      <w:r w:rsidRPr="00DB1F78">
        <w:rPr>
          <w:sz w:val="28"/>
          <w:rtl/>
        </w:rPr>
        <w:t xml:space="preserve"> </w:t>
      </w:r>
      <w:r w:rsidRPr="00DB1F78">
        <w:rPr>
          <w:sz w:val="28"/>
          <w:rtl/>
          <w:lang w:bidi="ar-EG"/>
        </w:rPr>
        <w:t>أغانيه،</w:t>
      </w:r>
      <w:r w:rsidRPr="00DB1F78">
        <w:rPr>
          <w:sz w:val="28"/>
          <w:rtl/>
        </w:rPr>
        <w:t xml:space="preserve"> </w:t>
      </w:r>
      <w:r w:rsidRPr="00DB1F78">
        <w:rPr>
          <w:sz w:val="28"/>
          <w:rtl/>
          <w:lang w:bidi="ar-EG"/>
        </w:rPr>
        <w:t>واكتفت</w:t>
      </w:r>
      <w:r w:rsidRPr="00DB1F78">
        <w:rPr>
          <w:sz w:val="28"/>
          <w:rtl/>
        </w:rPr>
        <w:t xml:space="preserve"> </w:t>
      </w:r>
      <w:r w:rsidRPr="00DB1F78">
        <w:rPr>
          <w:sz w:val="28"/>
          <w:rtl/>
          <w:lang w:bidi="ar-EG"/>
        </w:rPr>
        <w:t>بأن</w:t>
      </w:r>
      <w:r w:rsidRPr="00DB1F78">
        <w:rPr>
          <w:sz w:val="28"/>
          <w:rtl/>
        </w:rPr>
        <w:t xml:space="preserve"> </w:t>
      </w:r>
      <w:r w:rsidRPr="00DB1F78">
        <w:rPr>
          <w:sz w:val="28"/>
          <w:rtl/>
          <w:lang w:bidi="ar-EG"/>
        </w:rPr>
        <w:t>غنت</w:t>
      </w:r>
      <w:r w:rsidRPr="00DB1F78">
        <w:rPr>
          <w:sz w:val="28"/>
          <w:rtl/>
        </w:rPr>
        <w:t xml:space="preserve"> </w:t>
      </w:r>
      <w:r w:rsidRPr="00DB1F78">
        <w:rPr>
          <w:sz w:val="28"/>
          <w:rtl/>
          <w:lang w:bidi="ar-EG"/>
        </w:rPr>
        <w:t>تلك</w:t>
      </w:r>
      <w:r w:rsidRPr="00DB1F78">
        <w:rPr>
          <w:sz w:val="28"/>
          <w:rtl/>
        </w:rPr>
        <w:t xml:space="preserve"> </w:t>
      </w:r>
      <w:r w:rsidRPr="00DB1F78">
        <w:rPr>
          <w:sz w:val="28"/>
          <w:rtl/>
          <w:lang w:bidi="ar-EG"/>
        </w:rPr>
        <w:t>الأغنية</w:t>
      </w:r>
      <w:r w:rsidRPr="00DB1F78">
        <w:rPr>
          <w:sz w:val="28"/>
          <w:rtl/>
        </w:rPr>
        <w:t xml:space="preserve"> </w:t>
      </w:r>
      <w:r w:rsidRPr="00DB1F78">
        <w:rPr>
          <w:sz w:val="28"/>
          <w:rtl/>
          <w:lang w:bidi="ar-EG"/>
        </w:rPr>
        <w:t>فقط</w:t>
      </w:r>
      <w:r w:rsidRPr="00DB1F78">
        <w:rPr>
          <w:sz w:val="28"/>
          <w:rtl/>
        </w:rPr>
        <w:t xml:space="preserve">. </w:t>
      </w:r>
      <w:r w:rsidRPr="00DB1F78">
        <w:rPr>
          <w:sz w:val="28"/>
          <w:rtl/>
          <w:lang w:bidi="ar-EG"/>
        </w:rPr>
        <w:t>ولكني</w:t>
      </w:r>
      <w:r w:rsidRPr="00DB1F78">
        <w:rPr>
          <w:sz w:val="28"/>
          <w:rtl/>
        </w:rPr>
        <w:t xml:space="preserve"> </w:t>
      </w:r>
      <w:r w:rsidRPr="00DB1F78">
        <w:rPr>
          <w:sz w:val="28"/>
          <w:rtl/>
          <w:lang w:bidi="ar-EG"/>
        </w:rPr>
        <w:t>أعتقد</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التجربة</w:t>
      </w:r>
      <w:r w:rsidRPr="00DB1F78">
        <w:rPr>
          <w:sz w:val="28"/>
          <w:rtl/>
        </w:rPr>
        <w:t xml:space="preserve"> </w:t>
      </w:r>
      <w:r w:rsidRPr="00DB1F78">
        <w:rPr>
          <w:sz w:val="28"/>
          <w:rtl/>
          <w:lang w:bidi="ar-EG"/>
        </w:rPr>
        <w:t>استمرت</w:t>
      </w:r>
      <w:r w:rsidRPr="00DB1F78">
        <w:rPr>
          <w:sz w:val="28"/>
          <w:rtl/>
        </w:rPr>
        <w:t xml:space="preserve"> </w:t>
      </w:r>
      <w:r w:rsidRPr="00DB1F78">
        <w:rPr>
          <w:sz w:val="28"/>
          <w:rtl/>
          <w:lang w:bidi="ar-EG"/>
        </w:rPr>
        <w:t>بالتأثير</w:t>
      </w:r>
      <w:r w:rsidRPr="00DB1F78">
        <w:rPr>
          <w:sz w:val="28"/>
          <w:rtl/>
        </w:rPr>
        <w:t xml:space="preserve"> </w:t>
      </w:r>
      <w:r w:rsidRPr="00DB1F78">
        <w:rPr>
          <w:sz w:val="28"/>
          <w:rtl/>
          <w:lang w:bidi="ar-EG"/>
        </w:rPr>
        <w:t>عليها</w:t>
      </w:r>
      <w:r w:rsidRPr="00DB1F78">
        <w:rPr>
          <w:sz w:val="28"/>
          <w:rtl/>
        </w:rPr>
        <w:t xml:space="preserve"> </w:t>
      </w:r>
      <w:r w:rsidRPr="00DB1F78">
        <w:rPr>
          <w:sz w:val="28"/>
          <w:rtl/>
          <w:lang w:bidi="ar-EG"/>
        </w:rPr>
        <w:t>بشكل</w:t>
      </w:r>
      <w:r w:rsidRPr="00DB1F78">
        <w:rPr>
          <w:sz w:val="28"/>
          <w:rtl/>
        </w:rPr>
        <w:t xml:space="preserve"> </w:t>
      </w:r>
      <w:r w:rsidRPr="00DB1F78">
        <w:rPr>
          <w:sz w:val="28"/>
          <w:rtl/>
          <w:lang w:bidi="ar-EG"/>
        </w:rPr>
        <w:t>غير</w:t>
      </w:r>
      <w:r w:rsidRPr="00DB1F78">
        <w:rPr>
          <w:sz w:val="28"/>
          <w:rtl/>
        </w:rPr>
        <w:t xml:space="preserve"> </w:t>
      </w:r>
      <w:r w:rsidRPr="00DB1F78">
        <w:rPr>
          <w:sz w:val="28"/>
          <w:rtl/>
          <w:lang w:bidi="ar-EG"/>
        </w:rPr>
        <w:t>مباشر</w:t>
      </w:r>
      <w:r w:rsidRPr="00DB1F78">
        <w:rPr>
          <w:sz w:val="28"/>
          <w:rtl/>
        </w:rPr>
        <w:t>.</w:t>
      </w:r>
    </w:p>
    <w:p w:rsidR="007B5940" w:rsidRPr="00DB1F78" w:rsidRDefault="007B5940" w:rsidP="00D27076">
      <w:pPr>
        <w:spacing w:line="360" w:lineRule="auto"/>
        <w:jc w:val="both"/>
        <w:rPr>
          <w:sz w:val="28"/>
        </w:rPr>
      </w:pPr>
      <w:r w:rsidRPr="00DB1F78">
        <w:rPr>
          <w:sz w:val="28"/>
        </w:rPr>
        <w:t>19.</w:t>
      </w:r>
      <w:r w:rsidRPr="00DB1F78">
        <w:rPr>
          <w:sz w:val="28"/>
          <w:rtl/>
        </w:rPr>
        <w:t xml:space="preserve"> </w:t>
      </w:r>
      <w:r w:rsidRPr="00DB1F78">
        <w:rPr>
          <w:sz w:val="28"/>
        </w:rPr>
        <w:t>That happened as a result of my father’s relationship with Abdul Wahab, who also came to perform in Iraq. One day Abdul Wahab went to the club where Salima, Salah, and Daoud performed and heard the brothers play. He asked to meet the two of them, and when they met they made a fantastic connection both musically and personally. Abdul Wahab would perform and then my father would perform, separately, and after the show they would sit until the wee hours of the morning, talking about music. They did this virtually every day for an entire month.</w:t>
      </w:r>
    </w:p>
    <w:p w:rsidR="007B5940" w:rsidRPr="00DB1F78" w:rsidRDefault="007B5940" w:rsidP="00D27076">
      <w:pPr>
        <w:bidi/>
        <w:spacing w:line="360" w:lineRule="auto"/>
        <w:jc w:val="both"/>
        <w:rPr>
          <w:sz w:val="28"/>
          <w:rtl/>
          <w:lang w:bidi="ar-EG"/>
        </w:rPr>
      </w:pPr>
      <w:r w:rsidRPr="00DB1F78">
        <w:rPr>
          <w:sz w:val="28"/>
          <w:rtl/>
        </w:rPr>
        <w:t xml:space="preserve">19. </w:t>
      </w:r>
      <w:r w:rsidRPr="00DB1F78">
        <w:rPr>
          <w:sz w:val="28"/>
          <w:rtl/>
          <w:lang w:bidi="ar-EG"/>
        </w:rPr>
        <w:t>حدث</w:t>
      </w:r>
      <w:r w:rsidRPr="00DB1F78">
        <w:rPr>
          <w:sz w:val="28"/>
          <w:rtl/>
        </w:rPr>
        <w:t xml:space="preserve"> </w:t>
      </w:r>
      <w:r w:rsidRPr="00DB1F78">
        <w:rPr>
          <w:sz w:val="28"/>
          <w:rtl/>
          <w:lang w:bidi="ar-EG"/>
        </w:rPr>
        <w:t>هذا</w:t>
      </w:r>
      <w:r w:rsidRPr="00DB1F78">
        <w:rPr>
          <w:sz w:val="28"/>
          <w:rtl/>
        </w:rPr>
        <w:t xml:space="preserve"> </w:t>
      </w:r>
      <w:r w:rsidRPr="00DB1F78">
        <w:rPr>
          <w:sz w:val="28"/>
          <w:rtl/>
          <w:lang w:bidi="ar-EG"/>
        </w:rPr>
        <w:t>كنتيجة</w:t>
      </w:r>
      <w:r w:rsidRPr="00DB1F78">
        <w:rPr>
          <w:sz w:val="28"/>
          <w:rtl/>
        </w:rPr>
        <w:t xml:space="preserve"> </w:t>
      </w:r>
      <w:r w:rsidRPr="00DB1F78">
        <w:rPr>
          <w:sz w:val="28"/>
          <w:rtl/>
          <w:lang w:bidi="ar-EG"/>
        </w:rPr>
        <w:t>لعلاقة</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بعبد</w:t>
      </w:r>
      <w:r w:rsidRPr="00DB1F78">
        <w:rPr>
          <w:sz w:val="28"/>
          <w:rtl/>
        </w:rPr>
        <w:t xml:space="preserve"> </w:t>
      </w:r>
      <w:r w:rsidRPr="00DB1F78">
        <w:rPr>
          <w:sz w:val="28"/>
          <w:rtl/>
          <w:lang w:bidi="ar-EG"/>
        </w:rPr>
        <w:t>الوهاب،</w:t>
      </w:r>
      <w:r w:rsidRPr="00DB1F78">
        <w:rPr>
          <w:sz w:val="28"/>
          <w:rtl/>
        </w:rPr>
        <w:t xml:space="preserve"> </w:t>
      </w:r>
      <w:r w:rsidRPr="00DB1F78">
        <w:rPr>
          <w:sz w:val="28"/>
          <w:rtl/>
          <w:lang w:bidi="ar-EG"/>
        </w:rPr>
        <w:t>الذي</w:t>
      </w:r>
      <w:r w:rsidRPr="00DB1F78">
        <w:rPr>
          <w:sz w:val="28"/>
          <w:rtl/>
        </w:rPr>
        <w:t xml:space="preserve"> </w:t>
      </w:r>
      <w:r w:rsidRPr="00DB1F78">
        <w:rPr>
          <w:sz w:val="28"/>
          <w:rtl/>
          <w:lang w:bidi="ar-EG"/>
        </w:rPr>
        <w:t>جاء</w:t>
      </w:r>
      <w:r w:rsidRPr="00DB1F78">
        <w:rPr>
          <w:sz w:val="28"/>
          <w:rtl/>
        </w:rPr>
        <w:t xml:space="preserve"> </w:t>
      </w:r>
      <w:r w:rsidRPr="00DB1F78">
        <w:rPr>
          <w:sz w:val="28"/>
          <w:rtl/>
          <w:lang w:bidi="ar-EG"/>
        </w:rPr>
        <w:t>ليغني</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00BA5E77" w:rsidRPr="00DB1F78">
        <w:rPr>
          <w:sz w:val="28"/>
          <w:rtl/>
          <w:lang w:bidi="ar-EG"/>
        </w:rPr>
        <w:t xml:space="preserve">وفي ذات </w:t>
      </w:r>
      <w:r w:rsidRPr="00DB1F78">
        <w:rPr>
          <w:sz w:val="28"/>
          <w:rtl/>
          <w:lang w:bidi="ar-EG"/>
        </w:rPr>
        <w:t>يوم</w:t>
      </w:r>
      <w:r w:rsidRPr="00DB1F78">
        <w:rPr>
          <w:sz w:val="28"/>
          <w:rtl/>
        </w:rPr>
        <w:t xml:space="preserve"> </w:t>
      </w:r>
      <w:r w:rsidRPr="00DB1F78">
        <w:rPr>
          <w:sz w:val="28"/>
          <w:rtl/>
          <w:lang w:bidi="ar-EG"/>
        </w:rPr>
        <w:t>ذهب</w:t>
      </w:r>
      <w:r w:rsidRPr="00DB1F78">
        <w:rPr>
          <w:sz w:val="28"/>
          <w:rtl/>
        </w:rPr>
        <w:t xml:space="preserve"> </w:t>
      </w:r>
      <w:r w:rsidRPr="00DB1F78">
        <w:rPr>
          <w:sz w:val="28"/>
          <w:rtl/>
          <w:lang w:bidi="ar-EG"/>
        </w:rPr>
        <w:t>عبد</w:t>
      </w:r>
      <w:r w:rsidR="0051138D" w:rsidRPr="00DB1F78">
        <w:rPr>
          <w:sz w:val="28"/>
          <w:rtl/>
          <w:lang w:bidi="ar-EG"/>
        </w:rPr>
        <w:t xml:space="preserve"> </w:t>
      </w:r>
      <w:r w:rsidRPr="00DB1F78">
        <w:rPr>
          <w:sz w:val="28"/>
          <w:rtl/>
          <w:lang w:bidi="ar-EG"/>
        </w:rPr>
        <w:t>الوهاب</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الملهى</w:t>
      </w:r>
      <w:r w:rsidRPr="00DB1F78">
        <w:rPr>
          <w:sz w:val="28"/>
          <w:rtl/>
        </w:rPr>
        <w:t xml:space="preserve"> </w:t>
      </w:r>
      <w:r w:rsidRPr="00DB1F78">
        <w:rPr>
          <w:sz w:val="28"/>
          <w:rtl/>
          <w:lang w:bidi="ar-EG"/>
        </w:rPr>
        <w:t>حيث</w:t>
      </w:r>
      <w:r w:rsidRPr="00DB1F78">
        <w:rPr>
          <w:sz w:val="28"/>
          <w:rtl/>
        </w:rPr>
        <w:t xml:space="preserve"> </w:t>
      </w:r>
      <w:r w:rsidRPr="00DB1F78">
        <w:rPr>
          <w:sz w:val="28"/>
          <w:rtl/>
          <w:lang w:bidi="ar-EG"/>
        </w:rPr>
        <w:t>ي</w:t>
      </w:r>
      <w:r w:rsidRPr="00DB1F78">
        <w:rPr>
          <w:sz w:val="28"/>
          <w:rtl/>
          <w:lang w:val="en-GB" w:bidi="ar-EG"/>
        </w:rPr>
        <w:t>عزف ويغني كل من</w:t>
      </w:r>
      <w:r w:rsidRPr="00DB1F78">
        <w:rPr>
          <w:sz w:val="28"/>
          <w:rtl/>
        </w:rPr>
        <w:t xml:space="preserve"> </w:t>
      </w:r>
      <w:r w:rsidRPr="00DB1F78">
        <w:rPr>
          <w:sz w:val="28"/>
          <w:rtl/>
          <w:lang w:bidi="ar-EG"/>
        </w:rPr>
        <w:t>صالح</w:t>
      </w:r>
      <w:r w:rsidRPr="00DB1F78">
        <w:rPr>
          <w:sz w:val="28"/>
          <w:rtl/>
        </w:rPr>
        <w:t xml:space="preserve"> </w:t>
      </w:r>
      <w:r w:rsidRPr="00DB1F78">
        <w:rPr>
          <w:sz w:val="28"/>
          <w:rtl/>
          <w:lang w:bidi="ar-EG"/>
        </w:rPr>
        <w:t>وداؤود</w:t>
      </w:r>
      <w:r w:rsidRPr="00DB1F78">
        <w:rPr>
          <w:sz w:val="28"/>
          <w:rtl/>
        </w:rPr>
        <w:t xml:space="preserve"> </w:t>
      </w:r>
      <w:r w:rsidRPr="00DB1F78">
        <w:rPr>
          <w:sz w:val="28"/>
          <w:rtl/>
          <w:lang w:bidi="ar-EG"/>
        </w:rPr>
        <w:t>وسليمة</w:t>
      </w:r>
      <w:r w:rsidRPr="00DB1F78">
        <w:rPr>
          <w:sz w:val="28"/>
          <w:rtl/>
        </w:rPr>
        <w:t xml:space="preserve"> </w:t>
      </w:r>
      <w:r w:rsidRPr="00DB1F78">
        <w:rPr>
          <w:sz w:val="28"/>
          <w:rtl/>
          <w:lang w:bidi="ar-EG"/>
        </w:rPr>
        <w:t>مراد،</w:t>
      </w:r>
      <w:r w:rsidRPr="00DB1F78">
        <w:rPr>
          <w:sz w:val="28"/>
          <w:rtl/>
        </w:rPr>
        <w:t xml:space="preserve"> </w:t>
      </w:r>
      <w:r w:rsidRPr="00DB1F78">
        <w:rPr>
          <w:sz w:val="28"/>
          <w:rtl/>
          <w:lang w:bidi="ar-EG"/>
        </w:rPr>
        <w:t>واستمع</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عزف</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طلب</w:t>
      </w:r>
      <w:r w:rsidRPr="00DB1F78">
        <w:rPr>
          <w:sz w:val="28"/>
          <w:rtl/>
        </w:rPr>
        <w:t xml:space="preserve"> </w:t>
      </w:r>
      <w:r w:rsidRPr="00DB1F78">
        <w:rPr>
          <w:sz w:val="28"/>
          <w:rtl/>
          <w:lang w:bidi="ar-EG"/>
        </w:rPr>
        <w:t>مقابلتهما،</w:t>
      </w:r>
      <w:r w:rsidRPr="00DB1F78">
        <w:rPr>
          <w:sz w:val="28"/>
          <w:rtl/>
        </w:rPr>
        <w:t xml:space="preserve"> </w:t>
      </w:r>
      <w:r w:rsidRPr="00DB1F78">
        <w:rPr>
          <w:sz w:val="28"/>
          <w:rtl/>
          <w:lang w:bidi="ar-EG"/>
        </w:rPr>
        <w:t>وعندما</w:t>
      </w:r>
      <w:r w:rsidRPr="00DB1F78">
        <w:rPr>
          <w:sz w:val="28"/>
          <w:rtl/>
        </w:rPr>
        <w:t xml:space="preserve"> </w:t>
      </w:r>
      <w:r w:rsidRPr="00DB1F78">
        <w:rPr>
          <w:sz w:val="28"/>
          <w:rtl/>
          <w:lang w:bidi="ar-EG"/>
        </w:rPr>
        <w:t>التقيا</w:t>
      </w:r>
      <w:r w:rsidRPr="00DB1F78">
        <w:rPr>
          <w:sz w:val="28"/>
          <w:rtl/>
        </w:rPr>
        <w:t xml:space="preserve"> </w:t>
      </w:r>
      <w:r w:rsidRPr="00DB1F78">
        <w:rPr>
          <w:sz w:val="28"/>
          <w:rtl/>
          <w:lang w:bidi="ar-EG"/>
        </w:rPr>
        <w:t>حققا</w:t>
      </w:r>
      <w:r w:rsidRPr="00DB1F78">
        <w:rPr>
          <w:sz w:val="28"/>
          <w:rtl/>
        </w:rPr>
        <w:t xml:space="preserve"> </w:t>
      </w:r>
      <w:r w:rsidRPr="00DB1F78">
        <w:rPr>
          <w:sz w:val="28"/>
          <w:rtl/>
          <w:lang w:bidi="ar-EG"/>
        </w:rPr>
        <w:t>تواصلا</w:t>
      </w:r>
      <w:r w:rsidRPr="00DB1F78">
        <w:rPr>
          <w:sz w:val="28"/>
          <w:rtl/>
        </w:rPr>
        <w:t xml:space="preserve"> </w:t>
      </w:r>
      <w:r w:rsidRPr="00DB1F78">
        <w:rPr>
          <w:sz w:val="28"/>
          <w:rtl/>
          <w:lang w:bidi="ar-EG"/>
        </w:rPr>
        <w:t>رائعا</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الصعيدين</w:t>
      </w:r>
      <w:r w:rsidRPr="00DB1F78">
        <w:rPr>
          <w:sz w:val="28"/>
          <w:rtl/>
        </w:rPr>
        <w:t xml:space="preserve"> </w:t>
      </w:r>
      <w:r w:rsidRPr="00DB1F78">
        <w:rPr>
          <w:sz w:val="28"/>
          <w:rtl/>
          <w:lang w:bidi="ar-EG"/>
        </w:rPr>
        <w:t>الموسيقي</w:t>
      </w:r>
      <w:r w:rsidRPr="00DB1F78">
        <w:rPr>
          <w:sz w:val="28"/>
          <w:rtl/>
        </w:rPr>
        <w:t xml:space="preserve"> </w:t>
      </w:r>
      <w:r w:rsidRPr="00DB1F78">
        <w:rPr>
          <w:sz w:val="28"/>
          <w:rtl/>
          <w:lang w:bidi="ar-EG"/>
        </w:rPr>
        <w:t>والشخصي</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عبد</w:t>
      </w:r>
      <w:r w:rsidR="0051138D" w:rsidRPr="00DB1F78">
        <w:rPr>
          <w:sz w:val="28"/>
          <w:rtl/>
          <w:lang w:bidi="ar-EG"/>
        </w:rPr>
        <w:t xml:space="preserve"> </w:t>
      </w:r>
      <w:r w:rsidRPr="00DB1F78">
        <w:rPr>
          <w:sz w:val="28"/>
          <w:rtl/>
          <w:lang w:bidi="ar-EG"/>
        </w:rPr>
        <w:t>الوهاب</w:t>
      </w:r>
      <w:r w:rsidRPr="00DB1F78">
        <w:rPr>
          <w:sz w:val="28"/>
          <w:rtl/>
        </w:rPr>
        <w:t xml:space="preserve"> </w:t>
      </w:r>
      <w:r w:rsidRPr="00DB1F78">
        <w:rPr>
          <w:sz w:val="28"/>
          <w:rtl/>
          <w:lang w:bidi="ar-EG"/>
        </w:rPr>
        <w:t>يغني</w:t>
      </w:r>
      <w:r w:rsidRPr="00DB1F78">
        <w:rPr>
          <w:sz w:val="28"/>
          <w:rtl/>
        </w:rPr>
        <w:t xml:space="preserve"> </w:t>
      </w:r>
      <w:r w:rsidRPr="00DB1F78">
        <w:rPr>
          <w:sz w:val="28"/>
          <w:rtl/>
          <w:lang w:bidi="ar-EG"/>
        </w:rPr>
        <w:t>ويعزف</w:t>
      </w:r>
      <w:r w:rsidRPr="00DB1F78">
        <w:rPr>
          <w:sz w:val="28"/>
          <w:rtl/>
        </w:rPr>
        <w:t xml:space="preserve"> </w:t>
      </w:r>
      <w:r w:rsidRPr="00DB1F78">
        <w:rPr>
          <w:sz w:val="28"/>
          <w:rtl/>
          <w:lang w:bidi="ar-EG"/>
        </w:rPr>
        <w:t>ومن</w:t>
      </w:r>
      <w:r w:rsidRPr="00DB1F78">
        <w:rPr>
          <w:sz w:val="28"/>
          <w:rtl/>
        </w:rPr>
        <w:t xml:space="preserve"> </w:t>
      </w:r>
      <w:r w:rsidRPr="00DB1F78">
        <w:rPr>
          <w:sz w:val="28"/>
          <w:rtl/>
          <w:lang w:bidi="ar-EG"/>
        </w:rPr>
        <w:t>ثَمّ</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يغني بشكل</w:t>
      </w:r>
      <w:r w:rsidRPr="00DB1F78">
        <w:rPr>
          <w:sz w:val="28"/>
          <w:rtl/>
        </w:rPr>
        <w:t xml:space="preserve"> </w:t>
      </w:r>
      <w:r w:rsidRPr="00DB1F78">
        <w:rPr>
          <w:sz w:val="28"/>
          <w:rtl/>
          <w:lang w:bidi="ar-EG"/>
        </w:rPr>
        <w:t>منفصل،</w:t>
      </w:r>
      <w:r w:rsidRPr="00DB1F78">
        <w:rPr>
          <w:sz w:val="28"/>
          <w:rtl/>
        </w:rPr>
        <w:t xml:space="preserve"> </w:t>
      </w:r>
      <w:r w:rsidRPr="00DB1F78">
        <w:rPr>
          <w:sz w:val="28"/>
          <w:rtl/>
          <w:lang w:bidi="ar-EG"/>
        </w:rPr>
        <w:t>وبعد</w:t>
      </w:r>
      <w:r w:rsidRPr="00DB1F78">
        <w:rPr>
          <w:sz w:val="28"/>
          <w:rtl/>
        </w:rPr>
        <w:t xml:space="preserve"> </w:t>
      </w:r>
      <w:r w:rsidRPr="00DB1F78">
        <w:rPr>
          <w:sz w:val="28"/>
          <w:rtl/>
          <w:lang w:bidi="ar-EG"/>
        </w:rPr>
        <w:t>العرض</w:t>
      </w:r>
      <w:r w:rsidRPr="00DB1F78">
        <w:rPr>
          <w:sz w:val="28"/>
          <w:rtl/>
        </w:rPr>
        <w:t xml:space="preserve"> </w:t>
      </w:r>
      <w:r w:rsidRPr="00DB1F78">
        <w:rPr>
          <w:sz w:val="28"/>
          <w:rtl/>
          <w:lang w:bidi="ar-EG"/>
        </w:rPr>
        <w:t>كانا</w:t>
      </w:r>
      <w:r w:rsidRPr="00DB1F78">
        <w:rPr>
          <w:sz w:val="28"/>
          <w:rtl/>
        </w:rPr>
        <w:t xml:space="preserve"> </w:t>
      </w:r>
      <w:r w:rsidRPr="00DB1F78">
        <w:rPr>
          <w:sz w:val="28"/>
          <w:rtl/>
          <w:lang w:bidi="ar-EG"/>
        </w:rPr>
        <w:t>يجلسان</w:t>
      </w:r>
      <w:r w:rsidRPr="00DB1F78">
        <w:rPr>
          <w:sz w:val="28"/>
          <w:rtl/>
        </w:rPr>
        <w:t xml:space="preserve"> </w:t>
      </w:r>
      <w:r w:rsidRPr="00DB1F78">
        <w:rPr>
          <w:sz w:val="28"/>
          <w:rtl/>
          <w:lang w:bidi="ar-EG"/>
        </w:rPr>
        <w:t>حتى</w:t>
      </w:r>
      <w:r w:rsidRPr="00DB1F78">
        <w:rPr>
          <w:sz w:val="28"/>
          <w:rtl/>
        </w:rPr>
        <w:t xml:space="preserve"> </w:t>
      </w:r>
      <w:r w:rsidRPr="00DB1F78">
        <w:rPr>
          <w:sz w:val="28"/>
          <w:rtl/>
          <w:lang w:bidi="ar-EG"/>
        </w:rPr>
        <w:t>ساعات</w:t>
      </w:r>
      <w:r w:rsidRPr="00DB1F78">
        <w:rPr>
          <w:sz w:val="28"/>
          <w:rtl/>
        </w:rPr>
        <w:t xml:space="preserve"> </w:t>
      </w:r>
      <w:r w:rsidRPr="00DB1F78">
        <w:rPr>
          <w:sz w:val="28"/>
          <w:rtl/>
          <w:lang w:bidi="ar-EG"/>
        </w:rPr>
        <w:t>الصباح</w:t>
      </w:r>
      <w:r w:rsidRPr="00DB1F78">
        <w:rPr>
          <w:sz w:val="28"/>
          <w:rtl/>
        </w:rPr>
        <w:t xml:space="preserve"> </w:t>
      </w:r>
      <w:r w:rsidRPr="00DB1F78">
        <w:rPr>
          <w:sz w:val="28"/>
          <w:rtl/>
          <w:lang w:bidi="ar-EG"/>
        </w:rPr>
        <w:t>الأولى</w:t>
      </w:r>
      <w:r w:rsidRPr="00DB1F78">
        <w:rPr>
          <w:sz w:val="28"/>
          <w:rtl/>
        </w:rPr>
        <w:t xml:space="preserve"> </w:t>
      </w:r>
      <w:r w:rsidRPr="00DB1F78">
        <w:rPr>
          <w:sz w:val="28"/>
          <w:rtl/>
          <w:lang w:bidi="ar-EG"/>
        </w:rPr>
        <w:t>يتحدثان</w:t>
      </w:r>
      <w:r w:rsidRPr="00DB1F78">
        <w:rPr>
          <w:sz w:val="28"/>
          <w:rtl/>
        </w:rPr>
        <w:t xml:space="preserve"> </w:t>
      </w:r>
      <w:r w:rsidRPr="00DB1F78">
        <w:rPr>
          <w:sz w:val="28"/>
          <w:rtl/>
          <w:lang w:bidi="ar-EG"/>
        </w:rPr>
        <w:t>عن</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فعلا</w:t>
      </w:r>
      <w:r w:rsidRPr="00DB1F78">
        <w:rPr>
          <w:sz w:val="28"/>
          <w:rtl/>
        </w:rPr>
        <w:t xml:space="preserve"> </w:t>
      </w:r>
      <w:r w:rsidRPr="00DB1F78">
        <w:rPr>
          <w:sz w:val="28"/>
          <w:rtl/>
          <w:lang w:bidi="ar-EG"/>
        </w:rPr>
        <w:t>هذا</w:t>
      </w:r>
      <w:r w:rsidRPr="00DB1F78">
        <w:rPr>
          <w:sz w:val="28"/>
          <w:rtl/>
        </w:rPr>
        <w:t xml:space="preserve"> </w:t>
      </w:r>
      <w:r w:rsidRPr="00DB1F78">
        <w:rPr>
          <w:sz w:val="28"/>
          <w:rtl/>
          <w:lang w:bidi="ar-EG"/>
        </w:rPr>
        <w:t>كل</w:t>
      </w:r>
      <w:r w:rsidRPr="00DB1F78">
        <w:rPr>
          <w:sz w:val="28"/>
          <w:rtl/>
        </w:rPr>
        <w:t xml:space="preserve"> </w:t>
      </w:r>
      <w:r w:rsidRPr="00DB1F78">
        <w:rPr>
          <w:sz w:val="28"/>
          <w:rtl/>
          <w:lang w:bidi="ar-EG"/>
        </w:rPr>
        <w:t>يوم</w:t>
      </w:r>
      <w:r w:rsidRPr="00DB1F78">
        <w:rPr>
          <w:sz w:val="28"/>
          <w:rtl/>
        </w:rPr>
        <w:t xml:space="preserve"> </w:t>
      </w:r>
      <w:r w:rsidRPr="00DB1F78">
        <w:rPr>
          <w:sz w:val="28"/>
          <w:rtl/>
          <w:lang w:bidi="ar-EG"/>
        </w:rPr>
        <w:t>تقريبا</w:t>
      </w:r>
      <w:r w:rsidRPr="00DB1F78">
        <w:rPr>
          <w:sz w:val="28"/>
          <w:rtl/>
        </w:rPr>
        <w:t xml:space="preserve"> </w:t>
      </w:r>
      <w:r w:rsidRPr="00DB1F78">
        <w:rPr>
          <w:sz w:val="28"/>
          <w:rtl/>
          <w:lang w:bidi="ar-EG"/>
        </w:rPr>
        <w:t>لمدة</w:t>
      </w:r>
      <w:r w:rsidRPr="00DB1F78">
        <w:rPr>
          <w:sz w:val="28"/>
          <w:rtl/>
        </w:rPr>
        <w:t xml:space="preserve"> </w:t>
      </w:r>
      <w:r w:rsidRPr="00DB1F78">
        <w:rPr>
          <w:sz w:val="28"/>
          <w:rtl/>
          <w:lang w:bidi="ar-EG"/>
        </w:rPr>
        <w:t>شهر</w:t>
      </w:r>
      <w:r w:rsidRPr="00DB1F78">
        <w:rPr>
          <w:sz w:val="28"/>
          <w:rtl/>
        </w:rPr>
        <w:t xml:space="preserve"> </w:t>
      </w:r>
      <w:r w:rsidRPr="00DB1F78">
        <w:rPr>
          <w:sz w:val="28"/>
          <w:rtl/>
          <w:lang w:bidi="ar-EG"/>
        </w:rPr>
        <w:t>كامل</w:t>
      </w:r>
      <w:r w:rsidRPr="00DB1F78">
        <w:rPr>
          <w:sz w:val="28"/>
          <w:rtl/>
        </w:rPr>
        <w:t>.</w:t>
      </w:r>
    </w:p>
    <w:p w:rsidR="007B5940" w:rsidRPr="00DB1F78" w:rsidRDefault="007B5940" w:rsidP="00D27076">
      <w:pPr>
        <w:spacing w:line="360" w:lineRule="auto"/>
        <w:jc w:val="both"/>
        <w:rPr>
          <w:sz w:val="28"/>
        </w:rPr>
      </w:pPr>
      <w:r w:rsidRPr="00DB1F78">
        <w:rPr>
          <w:sz w:val="28"/>
        </w:rPr>
        <w:t xml:space="preserve">20. My father taught him a maqam called maqam lami, which is a maqam of a Bedouin tribe named Lam in Iraq – it was their maqam style. Abdul Wahab taught my father an Egyptian maqam called ‘zanjaran,’ and my father took the zanjaran and planted it in the Iraqi maqam. Today the zanjaran is now part of the Iraqi maqam.  When Abdul Wahab went back to Egypt, he began composing songs in the maqam lami style. One was called Al Zarat al Portucal, meaning, ‘You Planted the Orange Plant,’ which was sung by the famous Egyptian singer Laila Murad, and another song about the Nile. Abdul Wahab also wrote music for Umm Kulthum, so somehow indirectly she was, perhaps, influenced by what Abdul Wahab picked up in Iraq. They all loved and respected each other. My father and Abdul Wahab in particular continued to keep in touch from afar. </w:t>
      </w:r>
    </w:p>
    <w:p w:rsidR="007B5940" w:rsidRPr="00DB1F78" w:rsidRDefault="007B5940" w:rsidP="00D27076">
      <w:pPr>
        <w:bidi/>
        <w:spacing w:line="360" w:lineRule="auto"/>
        <w:jc w:val="both"/>
        <w:rPr>
          <w:sz w:val="28"/>
          <w:rtl/>
          <w:lang w:bidi="ar-EG"/>
        </w:rPr>
      </w:pPr>
      <w:r w:rsidRPr="00DB1F78">
        <w:rPr>
          <w:sz w:val="28"/>
          <w:rtl/>
        </w:rPr>
        <w:t xml:space="preserve">20. </w:t>
      </w:r>
      <w:r w:rsidRPr="00DB1F78">
        <w:rPr>
          <w:sz w:val="28"/>
          <w:rtl/>
          <w:lang w:bidi="ar-EG"/>
        </w:rPr>
        <w:t>قام</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بتلقين</w:t>
      </w:r>
      <w:r w:rsidRPr="00DB1F78">
        <w:rPr>
          <w:sz w:val="28"/>
          <w:rtl/>
        </w:rPr>
        <w:t xml:space="preserve"> </w:t>
      </w:r>
      <w:r w:rsidRPr="00DB1F78">
        <w:rPr>
          <w:sz w:val="28"/>
          <w:rtl/>
          <w:lang w:bidi="ar-EG"/>
        </w:rPr>
        <w:t>الموسيقار</w:t>
      </w:r>
      <w:r w:rsidRPr="00DB1F78">
        <w:rPr>
          <w:sz w:val="28"/>
          <w:rtl/>
        </w:rPr>
        <w:t xml:space="preserve"> </w:t>
      </w:r>
      <w:r w:rsidRPr="00DB1F78">
        <w:rPr>
          <w:sz w:val="28"/>
          <w:rtl/>
          <w:lang w:bidi="ar-EG"/>
        </w:rPr>
        <w:t>الكبيير</w:t>
      </w:r>
      <w:r w:rsidRPr="00DB1F78">
        <w:rPr>
          <w:sz w:val="28"/>
          <w:rtl/>
        </w:rPr>
        <w:t xml:space="preserve"> </w:t>
      </w:r>
      <w:r w:rsidRPr="00DB1F78">
        <w:rPr>
          <w:sz w:val="28"/>
          <w:rtl/>
          <w:lang w:bidi="ar-EG"/>
        </w:rPr>
        <w:t>عبد</w:t>
      </w:r>
      <w:r w:rsidRPr="00DB1F78">
        <w:rPr>
          <w:sz w:val="28"/>
          <w:rtl/>
        </w:rPr>
        <w:t xml:space="preserve"> </w:t>
      </w:r>
      <w:r w:rsidRPr="00DB1F78">
        <w:rPr>
          <w:sz w:val="28"/>
          <w:rtl/>
          <w:lang w:bidi="ar-EG"/>
        </w:rPr>
        <w:t>الوهّاب</w:t>
      </w:r>
      <w:r w:rsidRPr="00DB1F78">
        <w:rPr>
          <w:sz w:val="28"/>
          <w:rtl/>
        </w:rPr>
        <w:t xml:space="preserve"> </w:t>
      </w:r>
      <w:r w:rsidRPr="00DB1F78">
        <w:rPr>
          <w:sz w:val="28"/>
          <w:rtl/>
          <w:lang w:bidi="ar-EG"/>
        </w:rPr>
        <w:t>مقام</w:t>
      </w:r>
      <w:r w:rsidRPr="00DB1F78">
        <w:rPr>
          <w:sz w:val="28"/>
          <w:rtl/>
        </w:rPr>
        <w:t xml:space="preserve"> </w:t>
      </w:r>
      <w:r w:rsidRPr="00DB1F78">
        <w:rPr>
          <w:sz w:val="28"/>
          <w:rtl/>
          <w:lang w:bidi="ar-EG"/>
        </w:rPr>
        <w:t>يسمى</w:t>
      </w:r>
      <w:r w:rsidRPr="00DB1F78">
        <w:rPr>
          <w:sz w:val="28"/>
          <w:rtl/>
        </w:rPr>
        <w:t xml:space="preserve"> (</w:t>
      </w:r>
      <w:r w:rsidRPr="00DB1F78">
        <w:rPr>
          <w:sz w:val="28"/>
          <w:rtl/>
          <w:lang w:bidi="ar-EG"/>
        </w:rPr>
        <w:t>مقام</w:t>
      </w:r>
      <w:r w:rsidRPr="00DB1F78">
        <w:rPr>
          <w:sz w:val="28"/>
          <w:rtl/>
        </w:rPr>
        <w:t xml:space="preserve"> </w:t>
      </w:r>
      <w:r w:rsidRPr="00DB1F78">
        <w:rPr>
          <w:sz w:val="28"/>
          <w:rtl/>
          <w:lang w:bidi="ar-EG"/>
        </w:rPr>
        <w:t>لامي</w:t>
      </w:r>
      <w:r w:rsidRPr="00DB1F78">
        <w:rPr>
          <w:sz w:val="28"/>
          <w:rtl/>
        </w:rPr>
        <w:t>)</w:t>
      </w:r>
      <w:r w:rsidRPr="00DB1F78">
        <w:rPr>
          <w:sz w:val="28"/>
          <w:rtl/>
          <w:lang w:bidi="ar-EG"/>
        </w:rPr>
        <w:t>،</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الذي</w:t>
      </w:r>
      <w:r w:rsidRPr="00DB1F78">
        <w:rPr>
          <w:sz w:val="28"/>
          <w:rtl/>
        </w:rPr>
        <w:t xml:space="preserve"> </w:t>
      </w:r>
      <w:r w:rsidRPr="00DB1F78">
        <w:rPr>
          <w:sz w:val="28"/>
          <w:rtl/>
          <w:lang w:bidi="ar-EG"/>
        </w:rPr>
        <w:t>هو</w:t>
      </w:r>
      <w:r w:rsidRPr="00DB1F78">
        <w:rPr>
          <w:sz w:val="28"/>
          <w:rtl/>
        </w:rPr>
        <w:t xml:space="preserve"> </w:t>
      </w:r>
      <w:r w:rsidRPr="00DB1F78">
        <w:rPr>
          <w:sz w:val="28"/>
          <w:rtl/>
          <w:lang w:bidi="ar-EG"/>
        </w:rPr>
        <w:t>عبارة</w:t>
      </w:r>
      <w:r w:rsidRPr="00DB1F78">
        <w:rPr>
          <w:sz w:val="28"/>
          <w:rtl/>
        </w:rPr>
        <w:t xml:space="preserve"> </w:t>
      </w:r>
      <w:r w:rsidRPr="00DB1F78">
        <w:rPr>
          <w:sz w:val="28"/>
          <w:rtl/>
          <w:lang w:bidi="ar-EG"/>
        </w:rPr>
        <w:t>عن</w:t>
      </w:r>
      <w:r w:rsidRPr="00DB1F78">
        <w:rPr>
          <w:sz w:val="28"/>
          <w:rtl/>
        </w:rPr>
        <w:t xml:space="preserve"> </w:t>
      </w:r>
      <w:r w:rsidRPr="00DB1F78">
        <w:rPr>
          <w:sz w:val="28"/>
          <w:rtl/>
          <w:lang w:bidi="ar-EG"/>
        </w:rPr>
        <w:t>مقام</w:t>
      </w:r>
      <w:r w:rsidRPr="00DB1F78">
        <w:rPr>
          <w:sz w:val="28"/>
          <w:rtl/>
        </w:rPr>
        <w:t xml:space="preserve"> </w:t>
      </w:r>
      <w:r w:rsidRPr="00DB1F78">
        <w:rPr>
          <w:sz w:val="28"/>
          <w:rtl/>
          <w:lang w:bidi="ar-EG"/>
        </w:rPr>
        <w:t>قبيلة</w:t>
      </w:r>
      <w:r w:rsidRPr="00DB1F78">
        <w:rPr>
          <w:sz w:val="28"/>
          <w:rtl/>
        </w:rPr>
        <w:t xml:space="preserve"> </w:t>
      </w:r>
      <w:r w:rsidRPr="00DB1F78">
        <w:rPr>
          <w:sz w:val="28"/>
          <w:rtl/>
          <w:lang w:bidi="ar-EG"/>
        </w:rPr>
        <w:t>بدوية</w:t>
      </w:r>
      <w:r w:rsidRPr="00DB1F78">
        <w:rPr>
          <w:sz w:val="28"/>
          <w:rtl/>
        </w:rPr>
        <w:t xml:space="preserve"> </w:t>
      </w:r>
      <w:r w:rsidRPr="00DB1F78">
        <w:rPr>
          <w:sz w:val="28"/>
          <w:rtl/>
          <w:lang w:bidi="ar-EG"/>
        </w:rPr>
        <w:t>تسمى</w:t>
      </w:r>
      <w:r w:rsidRPr="00DB1F78">
        <w:rPr>
          <w:sz w:val="28"/>
          <w:rtl/>
        </w:rPr>
        <w:t xml:space="preserve"> </w:t>
      </w:r>
      <w:r w:rsidRPr="00DB1F78">
        <w:rPr>
          <w:sz w:val="28"/>
          <w:rtl/>
          <w:lang w:bidi="ar-EG"/>
        </w:rPr>
        <w:t>لام</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ذلك</w:t>
      </w:r>
      <w:r w:rsidRPr="00DB1F78">
        <w:rPr>
          <w:sz w:val="28"/>
          <w:rtl/>
        </w:rPr>
        <w:t xml:space="preserve"> </w:t>
      </w:r>
      <w:r w:rsidRPr="00DB1F78">
        <w:rPr>
          <w:sz w:val="28"/>
          <w:rtl/>
          <w:lang w:bidi="ar-EG"/>
        </w:rPr>
        <w:t>هو</w:t>
      </w:r>
      <w:r w:rsidRPr="00DB1F78">
        <w:rPr>
          <w:sz w:val="28"/>
          <w:rtl/>
        </w:rPr>
        <w:t xml:space="preserve"> </w:t>
      </w:r>
      <w:r w:rsidRPr="00DB1F78">
        <w:rPr>
          <w:sz w:val="28"/>
          <w:rtl/>
          <w:lang w:bidi="ar-EG"/>
        </w:rPr>
        <w:t>أسلوبهم</w:t>
      </w:r>
      <w:r w:rsidRPr="00DB1F78">
        <w:rPr>
          <w:sz w:val="28"/>
          <w:rtl/>
        </w:rPr>
        <w:t xml:space="preserve">. </w:t>
      </w:r>
      <w:r w:rsidRPr="00DB1F78">
        <w:rPr>
          <w:sz w:val="28"/>
          <w:rtl/>
          <w:lang w:bidi="ar-EG"/>
        </w:rPr>
        <w:t>ولقّن</w:t>
      </w:r>
      <w:r w:rsidRPr="00DB1F78">
        <w:rPr>
          <w:sz w:val="28"/>
          <w:rtl/>
        </w:rPr>
        <w:t xml:space="preserve"> </w:t>
      </w:r>
      <w:r w:rsidRPr="00DB1F78">
        <w:rPr>
          <w:sz w:val="28"/>
          <w:rtl/>
          <w:lang w:bidi="ar-EG"/>
        </w:rPr>
        <w:t>الاستاذ</w:t>
      </w:r>
      <w:r w:rsidRPr="00DB1F78">
        <w:rPr>
          <w:sz w:val="28"/>
          <w:rtl/>
        </w:rPr>
        <w:t xml:space="preserve"> </w:t>
      </w:r>
      <w:r w:rsidRPr="00DB1F78">
        <w:rPr>
          <w:sz w:val="28"/>
          <w:rtl/>
          <w:lang w:bidi="ar-EG"/>
        </w:rPr>
        <w:t>عبد</w:t>
      </w:r>
      <w:r w:rsidR="00B633DC" w:rsidRPr="00DB1F78">
        <w:rPr>
          <w:sz w:val="28"/>
          <w:rtl/>
          <w:lang w:bidi="ar-EG"/>
        </w:rPr>
        <w:t xml:space="preserve"> </w:t>
      </w:r>
      <w:r w:rsidRPr="00DB1F78">
        <w:rPr>
          <w:sz w:val="28"/>
          <w:rtl/>
          <w:lang w:bidi="ar-EG"/>
        </w:rPr>
        <w:t>الوهاب</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مقاما</w:t>
      </w:r>
      <w:r w:rsidRPr="00DB1F78">
        <w:rPr>
          <w:sz w:val="28"/>
          <w:rtl/>
        </w:rPr>
        <w:t xml:space="preserve"> </w:t>
      </w:r>
      <w:r w:rsidRPr="00DB1F78">
        <w:rPr>
          <w:sz w:val="28"/>
          <w:rtl/>
          <w:lang w:bidi="ar-EG"/>
        </w:rPr>
        <w:t>مصريا</w:t>
      </w:r>
      <w:r w:rsidRPr="00DB1F78">
        <w:rPr>
          <w:sz w:val="28"/>
          <w:rtl/>
        </w:rPr>
        <w:t xml:space="preserve"> </w:t>
      </w:r>
      <w:r w:rsidRPr="00DB1F78">
        <w:rPr>
          <w:sz w:val="28"/>
          <w:rtl/>
          <w:lang w:bidi="ar-EG"/>
        </w:rPr>
        <w:t>يدعى</w:t>
      </w:r>
      <w:r w:rsidRPr="00DB1F78">
        <w:rPr>
          <w:sz w:val="28"/>
          <w:rtl/>
        </w:rPr>
        <w:t xml:space="preserve"> (</w:t>
      </w:r>
      <w:r w:rsidRPr="00DB1F78">
        <w:rPr>
          <w:sz w:val="28"/>
          <w:rtl/>
          <w:lang w:bidi="ar-EG"/>
        </w:rPr>
        <w:t>زنجران</w:t>
      </w:r>
      <w:r w:rsidRPr="00DB1F78">
        <w:rPr>
          <w:sz w:val="28"/>
          <w:rtl/>
        </w:rPr>
        <w:t>)</w:t>
      </w:r>
      <w:r w:rsidRPr="00DB1F78">
        <w:rPr>
          <w:sz w:val="28"/>
          <w:rtl/>
          <w:lang w:bidi="ar-EG"/>
        </w:rPr>
        <w:t>،</w:t>
      </w:r>
      <w:r w:rsidRPr="00DB1F78">
        <w:rPr>
          <w:sz w:val="28"/>
          <w:rtl/>
        </w:rPr>
        <w:t xml:space="preserve"> </w:t>
      </w:r>
      <w:r w:rsidRPr="00DB1F78">
        <w:rPr>
          <w:sz w:val="28"/>
          <w:rtl/>
          <w:lang w:bidi="ar-EG"/>
        </w:rPr>
        <w:t>وقام</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بأخذ</w:t>
      </w:r>
      <w:r w:rsidRPr="00DB1F78">
        <w:rPr>
          <w:sz w:val="28"/>
          <w:rtl/>
        </w:rPr>
        <w:t xml:space="preserve"> </w:t>
      </w:r>
      <w:r w:rsidRPr="00DB1F78">
        <w:rPr>
          <w:sz w:val="28"/>
          <w:rtl/>
          <w:lang w:bidi="ar-EG"/>
        </w:rPr>
        <w:t>الزنجران</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دمجه</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العراقي</w:t>
      </w:r>
      <w:r w:rsidRPr="00DB1F78">
        <w:rPr>
          <w:sz w:val="28"/>
          <w:rtl/>
        </w:rPr>
        <w:t xml:space="preserve">. </w:t>
      </w:r>
      <w:r w:rsidRPr="00DB1F78">
        <w:rPr>
          <w:sz w:val="28"/>
          <w:rtl/>
          <w:lang w:bidi="ar-EG"/>
        </w:rPr>
        <w:t>والزنجران</w:t>
      </w:r>
      <w:r w:rsidRPr="00DB1F78">
        <w:rPr>
          <w:sz w:val="28"/>
          <w:rtl/>
        </w:rPr>
        <w:t xml:space="preserve"> </w:t>
      </w:r>
      <w:r w:rsidRPr="00DB1F78">
        <w:rPr>
          <w:sz w:val="28"/>
          <w:rtl/>
          <w:lang w:bidi="ar-EG"/>
        </w:rPr>
        <w:t>اليوم</w:t>
      </w:r>
      <w:r w:rsidRPr="00DB1F78">
        <w:rPr>
          <w:sz w:val="28"/>
          <w:rtl/>
        </w:rPr>
        <w:t xml:space="preserve"> </w:t>
      </w:r>
      <w:r w:rsidRPr="00DB1F78">
        <w:rPr>
          <w:sz w:val="28"/>
          <w:rtl/>
          <w:lang w:bidi="ar-EG"/>
        </w:rPr>
        <w:t>جزء</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العراقي</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عاد</w:t>
      </w:r>
      <w:r w:rsidRPr="00DB1F78">
        <w:rPr>
          <w:sz w:val="28"/>
          <w:rtl/>
        </w:rPr>
        <w:t xml:space="preserve"> </w:t>
      </w:r>
      <w:r w:rsidRPr="00DB1F78">
        <w:rPr>
          <w:sz w:val="28"/>
          <w:rtl/>
          <w:lang w:bidi="ar-EG"/>
        </w:rPr>
        <w:t>عبد</w:t>
      </w:r>
      <w:r w:rsidR="0051138D" w:rsidRPr="00DB1F78">
        <w:rPr>
          <w:sz w:val="28"/>
          <w:rtl/>
          <w:lang w:bidi="ar-EG"/>
        </w:rPr>
        <w:t xml:space="preserve"> </w:t>
      </w:r>
      <w:r w:rsidRPr="00DB1F78">
        <w:rPr>
          <w:sz w:val="28"/>
          <w:rtl/>
          <w:lang w:bidi="ar-EG"/>
        </w:rPr>
        <w:t>الوهاب</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مصر</w:t>
      </w:r>
      <w:r w:rsidRPr="00DB1F78">
        <w:rPr>
          <w:sz w:val="28"/>
          <w:rtl/>
        </w:rPr>
        <w:t xml:space="preserve"> </w:t>
      </w:r>
      <w:r w:rsidRPr="00DB1F78">
        <w:rPr>
          <w:sz w:val="28"/>
          <w:rtl/>
          <w:lang w:bidi="ar-EG"/>
        </w:rPr>
        <w:t>بدأ</w:t>
      </w:r>
      <w:r w:rsidRPr="00DB1F78">
        <w:rPr>
          <w:sz w:val="28"/>
          <w:rtl/>
        </w:rPr>
        <w:t xml:space="preserve"> </w:t>
      </w:r>
      <w:r w:rsidRPr="00DB1F78">
        <w:rPr>
          <w:sz w:val="28"/>
          <w:rtl/>
          <w:lang w:bidi="ar-EG"/>
        </w:rPr>
        <w:t>بتلحين</w:t>
      </w:r>
      <w:r w:rsidRPr="00DB1F78">
        <w:rPr>
          <w:sz w:val="28"/>
          <w:rtl/>
        </w:rPr>
        <w:t xml:space="preserve"> </w:t>
      </w:r>
      <w:r w:rsidRPr="00DB1F78">
        <w:rPr>
          <w:sz w:val="28"/>
          <w:rtl/>
          <w:lang w:bidi="ar-EG"/>
        </w:rPr>
        <w:t>أغان</w:t>
      </w:r>
      <w:r w:rsidRPr="00DB1F78">
        <w:rPr>
          <w:sz w:val="28"/>
          <w:rtl/>
        </w:rPr>
        <w:t xml:space="preserve"> </w:t>
      </w:r>
      <w:r w:rsidRPr="00DB1F78">
        <w:rPr>
          <w:sz w:val="28"/>
          <w:rtl/>
          <w:lang w:bidi="ar-EG"/>
        </w:rPr>
        <w:t>بأسلوب</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اللامي</w:t>
      </w:r>
      <w:r w:rsidRPr="00DB1F78">
        <w:rPr>
          <w:sz w:val="28"/>
          <w:rtl/>
        </w:rPr>
        <w:t xml:space="preserve">. </w:t>
      </w:r>
      <w:r w:rsidRPr="00DB1F78">
        <w:rPr>
          <w:sz w:val="28"/>
          <w:rtl/>
          <w:lang w:bidi="ar-EG"/>
        </w:rPr>
        <w:t>سميت</w:t>
      </w:r>
      <w:r w:rsidRPr="00DB1F78">
        <w:rPr>
          <w:sz w:val="28"/>
          <w:rtl/>
        </w:rPr>
        <w:t xml:space="preserve"> </w:t>
      </w:r>
      <w:r w:rsidRPr="00DB1F78">
        <w:rPr>
          <w:sz w:val="28"/>
          <w:rtl/>
          <w:lang w:bidi="ar-EG"/>
        </w:rPr>
        <w:t>إحداها</w:t>
      </w:r>
      <w:r w:rsidRPr="00DB1F78">
        <w:rPr>
          <w:sz w:val="28"/>
          <w:rtl/>
        </w:rPr>
        <w:t xml:space="preserve"> (</w:t>
      </w:r>
      <w:r w:rsidRPr="00DB1F78">
        <w:rPr>
          <w:sz w:val="28"/>
          <w:rtl/>
          <w:lang w:bidi="ar-EG"/>
        </w:rPr>
        <w:t>يا</w:t>
      </w:r>
      <w:r w:rsidRPr="00DB1F78">
        <w:rPr>
          <w:sz w:val="28"/>
          <w:rtl/>
        </w:rPr>
        <w:t xml:space="preserve"> </w:t>
      </w:r>
      <w:r w:rsidRPr="00DB1F78">
        <w:rPr>
          <w:sz w:val="28"/>
          <w:rtl/>
          <w:lang w:bidi="ar-EG"/>
        </w:rPr>
        <w:t>اللي</w:t>
      </w:r>
      <w:r w:rsidRPr="00DB1F78">
        <w:rPr>
          <w:sz w:val="28"/>
          <w:rtl/>
        </w:rPr>
        <w:t xml:space="preserve"> </w:t>
      </w:r>
      <w:r w:rsidRPr="00DB1F78">
        <w:rPr>
          <w:sz w:val="28"/>
          <w:rtl/>
          <w:lang w:bidi="ar-EG"/>
        </w:rPr>
        <w:t>زرعت</w:t>
      </w:r>
      <w:r w:rsidR="00377945" w:rsidRPr="00DB1F78">
        <w:rPr>
          <w:sz w:val="28"/>
          <w:rtl/>
          <w:lang w:bidi="ar-EG"/>
        </w:rPr>
        <w:t>وا</w:t>
      </w:r>
      <w:r w:rsidRPr="00DB1F78">
        <w:rPr>
          <w:sz w:val="28"/>
          <w:rtl/>
        </w:rPr>
        <w:t xml:space="preserve"> </w:t>
      </w:r>
      <w:r w:rsidRPr="00DB1F78">
        <w:rPr>
          <w:sz w:val="28"/>
          <w:rtl/>
          <w:lang w:bidi="ar-EG"/>
        </w:rPr>
        <w:t>البرتقال</w:t>
      </w:r>
      <w:r w:rsidRPr="00DB1F78">
        <w:rPr>
          <w:sz w:val="28"/>
          <w:rtl/>
        </w:rPr>
        <w:t>)</w:t>
      </w:r>
      <w:r w:rsidRPr="00DB1F78">
        <w:rPr>
          <w:sz w:val="28"/>
          <w:rtl/>
          <w:lang w:bidi="ar-EG"/>
        </w:rPr>
        <w:t>،</w:t>
      </w:r>
      <w:r w:rsidRPr="00DB1F78">
        <w:rPr>
          <w:sz w:val="28"/>
          <w:rtl/>
        </w:rPr>
        <w:t xml:space="preserve"> </w:t>
      </w:r>
      <w:r w:rsidRPr="00DB1F78">
        <w:rPr>
          <w:sz w:val="28"/>
          <w:rtl/>
          <w:lang w:bidi="ar-EG"/>
        </w:rPr>
        <w:t>والتي</w:t>
      </w:r>
      <w:r w:rsidRPr="00DB1F78">
        <w:rPr>
          <w:sz w:val="28"/>
          <w:rtl/>
        </w:rPr>
        <w:t xml:space="preserve"> </w:t>
      </w:r>
      <w:r w:rsidRPr="00DB1F78">
        <w:rPr>
          <w:sz w:val="28"/>
          <w:rtl/>
          <w:lang w:bidi="ar-EG"/>
        </w:rPr>
        <w:t>غنتها</w:t>
      </w:r>
      <w:r w:rsidRPr="00DB1F78">
        <w:rPr>
          <w:sz w:val="28"/>
          <w:rtl/>
        </w:rPr>
        <w:t xml:space="preserve"> </w:t>
      </w:r>
      <w:r w:rsidRPr="00DB1F78">
        <w:rPr>
          <w:sz w:val="28"/>
          <w:rtl/>
          <w:lang w:bidi="ar-EG"/>
        </w:rPr>
        <w:t>المغنية</w:t>
      </w:r>
      <w:r w:rsidRPr="00DB1F78">
        <w:rPr>
          <w:sz w:val="28"/>
          <w:rtl/>
        </w:rPr>
        <w:t xml:space="preserve"> </w:t>
      </w:r>
      <w:r w:rsidRPr="00DB1F78">
        <w:rPr>
          <w:sz w:val="28"/>
          <w:rtl/>
          <w:lang w:bidi="ar-EG"/>
        </w:rPr>
        <w:t>المصرية</w:t>
      </w:r>
      <w:r w:rsidRPr="00DB1F78">
        <w:rPr>
          <w:sz w:val="28"/>
          <w:rtl/>
        </w:rPr>
        <w:t xml:space="preserve"> </w:t>
      </w:r>
      <w:r w:rsidRPr="00DB1F78">
        <w:rPr>
          <w:sz w:val="28"/>
          <w:rtl/>
          <w:lang w:bidi="ar-EG"/>
        </w:rPr>
        <w:t>الشهيرة</w:t>
      </w:r>
      <w:r w:rsidRPr="00DB1F78">
        <w:rPr>
          <w:sz w:val="28"/>
          <w:rtl/>
        </w:rPr>
        <w:t xml:space="preserve"> </w:t>
      </w:r>
      <w:r w:rsidRPr="00DB1F78">
        <w:rPr>
          <w:sz w:val="28"/>
          <w:rtl/>
          <w:lang w:bidi="ar-EG"/>
        </w:rPr>
        <w:t>ليلى</w:t>
      </w:r>
      <w:r w:rsidRPr="00DB1F78">
        <w:rPr>
          <w:sz w:val="28"/>
          <w:rtl/>
        </w:rPr>
        <w:t xml:space="preserve"> </w:t>
      </w:r>
      <w:r w:rsidRPr="00DB1F78">
        <w:rPr>
          <w:sz w:val="28"/>
          <w:rtl/>
          <w:lang w:bidi="ar-EG"/>
        </w:rPr>
        <w:t>مراد،</w:t>
      </w:r>
      <w:r w:rsidRPr="00DB1F78">
        <w:rPr>
          <w:sz w:val="28"/>
          <w:rtl/>
        </w:rPr>
        <w:t xml:space="preserve"> </w:t>
      </w:r>
      <w:r w:rsidRPr="00DB1F78">
        <w:rPr>
          <w:sz w:val="28"/>
          <w:rtl/>
          <w:lang w:bidi="ar-EG"/>
        </w:rPr>
        <w:t>وأغنية</w:t>
      </w:r>
      <w:r w:rsidRPr="00DB1F78">
        <w:rPr>
          <w:sz w:val="28"/>
          <w:rtl/>
        </w:rPr>
        <w:t xml:space="preserve"> </w:t>
      </w:r>
      <w:r w:rsidRPr="00DB1F78">
        <w:rPr>
          <w:sz w:val="28"/>
          <w:rtl/>
          <w:lang w:bidi="ar-EG"/>
        </w:rPr>
        <w:t>أخرى</w:t>
      </w:r>
      <w:r w:rsidRPr="00DB1F78">
        <w:rPr>
          <w:sz w:val="28"/>
          <w:rtl/>
        </w:rPr>
        <w:t xml:space="preserve"> </w:t>
      </w:r>
      <w:r w:rsidRPr="00DB1F78">
        <w:rPr>
          <w:sz w:val="28"/>
          <w:rtl/>
          <w:lang w:bidi="ar-EG"/>
        </w:rPr>
        <w:t>عن</w:t>
      </w:r>
      <w:r w:rsidRPr="00DB1F78">
        <w:rPr>
          <w:sz w:val="28"/>
          <w:rtl/>
        </w:rPr>
        <w:t xml:space="preserve"> </w:t>
      </w:r>
      <w:r w:rsidRPr="00DB1F78">
        <w:rPr>
          <w:sz w:val="28"/>
          <w:rtl/>
          <w:lang w:bidi="ar-EG"/>
        </w:rPr>
        <w:t>النيل</w:t>
      </w:r>
      <w:r w:rsidRPr="00DB1F78">
        <w:rPr>
          <w:sz w:val="28"/>
          <w:rtl/>
        </w:rPr>
        <w:t xml:space="preserve">. </w:t>
      </w:r>
      <w:r w:rsidRPr="00DB1F78">
        <w:rPr>
          <w:sz w:val="28"/>
          <w:rtl/>
          <w:lang w:bidi="ar-EG"/>
        </w:rPr>
        <w:t>لحن</w:t>
      </w:r>
      <w:r w:rsidRPr="00DB1F78">
        <w:rPr>
          <w:sz w:val="28"/>
          <w:rtl/>
        </w:rPr>
        <w:t xml:space="preserve"> </w:t>
      </w:r>
      <w:r w:rsidRPr="00DB1F78">
        <w:rPr>
          <w:sz w:val="28"/>
          <w:rtl/>
          <w:lang w:bidi="ar-EG"/>
        </w:rPr>
        <w:t>عبد</w:t>
      </w:r>
      <w:r w:rsidR="0051138D" w:rsidRPr="00DB1F78">
        <w:rPr>
          <w:sz w:val="28"/>
          <w:rtl/>
          <w:lang w:bidi="ar-EG"/>
        </w:rPr>
        <w:t xml:space="preserve"> </w:t>
      </w:r>
      <w:r w:rsidRPr="00DB1F78">
        <w:rPr>
          <w:sz w:val="28"/>
          <w:rtl/>
          <w:lang w:bidi="ar-EG"/>
        </w:rPr>
        <w:t>الوهاب</w:t>
      </w:r>
      <w:r w:rsidRPr="00DB1F78">
        <w:rPr>
          <w:sz w:val="28"/>
          <w:rtl/>
        </w:rPr>
        <w:t xml:space="preserve"> </w:t>
      </w:r>
      <w:r w:rsidRPr="00DB1F78">
        <w:rPr>
          <w:sz w:val="28"/>
          <w:rtl/>
          <w:lang w:bidi="ar-EG"/>
        </w:rPr>
        <w:t>أيضا</w:t>
      </w:r>
      <w:r w:rsidRPr="00DB1F78">
        <w:rPr>
          <w:sz w:val="28"/>
          <w:rtl/>
        </w:rPr>
        <w:t xml:space="preserve"> </w:t>
      </w:r>
      <w:r w:rsidRPr="00DB1F78">
        <w:rPr>
          <w:sz w:val="28"/>
          <w:rtl/>
          <w:lang w:bidi="ar-EG"/>
        </w:rPr>
        <w:t>موسيقى</w:t>
      </w:r>
      <w:r w:rsidRPr="00DB1F78">
        <w:rPr>
          <w:sz w:val="28"/>
          <w:rtl/>
        </w:rPr>
        <w:t xml:space="preserve"> </w:t>
      </w:r>
      <w:r w:rsidRPr="00DB1F78">
        <w:rPr>
          <w:sz w:val="28"/>
          <w:rtl/>
          <w:lang w:bidi="ar-EG"/>
        </w:rPr>
        <w:t>لأجل</w:t>
      </w:r>
      <w:r w:rsidRPr="00DB1F78">
        <w:rPr>
          <w:sz w:val="28"/>
          <w:rtl/>
        </w:rPr>
        <w:t xml:space="preserve"> </w:t>
      </w:r>
      <w:r w:rsidRPr="00DB1F78">
        <w:rPr>
          <w:sz w:val="28"/>
          <w:rtl/>
          <w:lang w:bidi="ar-EG"/>
        </w:rPr>
        <w:t>أم</w:t>
      </w:r>
      <w:r w:rsidRPr="00DB1F78">
        <w:rPr>
          <w:sz w:val="28"/>
          <w:rtl/>
        </w:rPr>
        <w:t xml:space="preserve"> </w:t>
      </w:r>
      <w:r w:rsidRPr="00DB1F78">
        <w:rPr>
          <w:sz w:val="28"/>
          <w:rtl/>
          <w:lang w:bidi="ar-EG"/>
        </w:rPr>
        <w:t>كلثوم،</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لربما</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قد</w:t>
      </w:r>
      <w:r w:rsidRPr="00DB1F78">
        <w:rPr>
          <w:sz w:val="28"/>
          <w:rtl/>
        </w:rPr>
        <w:t xml:space="preserve"> </w:t>
      </w:r>
      <w:r w:rsidRPr="00DB1F78">
        <w:rPr>
          <w:sz w:val="28"/>
          <w:rtl/>
          <w:lang w:bidi="ar-EG"/>
        </w:rPr>
        <w:t>تأثرت</w:t>
      </w:r>
      <w:r w:rsidRPr="00DB1F78">
        <w:rPr>
          <w:sz w:val="28"/>
          <w:rtl/>
        </w:rPr>
        <w:t xml:space="preserve"> </w:t>
      </w:r>
      <w:r w:rsidRPr="00DB1F78">
        <w:rPr>
          <w:sz w:val="28"/>
          <w:rtl/>
          <w:lang w:bidi="ar-EG"/>
        </w:rPr>
        <w:t>بطريقة</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وبشكل</w:t>
      </w:r>
      <w:r w:rsidRPr="00DB1F78">
        <w:rPr>
          <w:sz w:val="28"/>
          <w:rtl/>
        </w:rPr>
        <w:t xml:space="preserve"> </w:t>
      </w:r>
      <w:r w:rsidRPr="00DB1F78">
        <w:rPr>
          <w:sz w:val="28"/>
          <w:rtl/>
          <w:lang w:bidi="ar-EG"/>
        </w:rPr>
        <w:t>غير</w:t>
      </w:r>
      <w:r w:rsidRPr="00DB1F78">
        <w:rPr>
          <w:sz w:val="28"/>
          <w:rtl/>
        </w:rPr>
        <w:t xml:space="preserve"> </w:t>
      </w:r>
      <w:r w:rsidRPr="00DB1F78">
        <w:rPr>
          <w:sz w:val="28"/>
          <w:rtl/>
          <w:lang w:bidi="ar-EG"/>
        </w:rPr>
        <w:t>مباشر</w:t>
      </w:r>
      <w:r w:rsidRPr="00DB1F78">
        <w:rPr>
          <w:sz w:val="28"/>
          <w:rtl/>
        </w:rPr>
        <w:t xml:space="preserve"> </w:t>
      </w:r>
      <w:r w:rsidRPr="00DB1F78">
        <w:rPr>
          <w:sz w:val="28"/>
          <w:rtl/>
          <w:lang w:bidi="ar-EG"/>
        </w:rPr>
        <w:t>بما</w:t>
      </w:r>
      <w:r w:rsidRPr="00DB1F78">
        <w:rPr>
          <w:sz w:val="28"/>
          <w:rtl/>
        </w:rPr>
        <w:t xml:space="preserve"> </w:t>
      </w:r>
      <w:r w:rsidRPr="00DB1F78">
        <w:rPr>
          <w:sz w:val="28"/>
          <w:rtl/>
          <w:lang w:bidi="ar-EG"/>
        </w:rPr>
        <w:t>تعلمه</w:t>
      </w:r>
      <w:r w:rsidRPr="00DB1F78">
        <w:rPr>
          <w:sz w:val="28"/>
          <w:rtl/>
        </w:rPr>
        <w:t xml:space="preserve"> </w:t>
      </w:r>
      <w:r w:rsidRPr="00DB1F78">
        <w:rPr>
          <w:sz w:val="28"/>
          <w:rtl/>
          <w:lang w:bidi="ar-EG"/>
        </w:rPr>
        <w:t>عبد</w:t>
      </w:r>
      <w:r w:rsidR="0051138D" w:rsidRPr="00DB1F78">
        <w:rPr>
          <w:sz w:val="28"/>
          <w:rtl/>
          <w:lang w:bidi="ar-EG"/>
        </w:rPr>
        <w:t xml:space="preserve"> </w:t>
      </w:r>
      <w:r w:rsidRPr="00DB1F78">
        <w:rPr>
          <w:sz w:val="28"/>
          <w:rtl/>
          <w:lang w:bidi="ar-EG"/>
        </w:rPr>
        <w:t>الوهاب</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وأحب</w:t>
      </w:r>
      <w:r w:rsidRPr="00DB1F78">
        <w:rPr>
          <w:sz w:val="28"/>
          <w:rtl/>
        </w:rPr>
        <w:t xml:space="preserve"> </w:t>
      </w:r>
      <w:r w:rsidRPr="00DB1F78">
        <w:rPr>
          <w:sz w:val="28"/>
          <w:rtl/>
          <w:lang w:bidi="ar-EG"/>
        </w:rPr>
        <w:t>الجميع</w:t>
      </w:r>
      <w:r w:rsidRPr="00DB1F78">
        <w:rPr>
          <w:sz w:val="28"/>
          <w:rtl/>
        </w:rPr>
        <w:t xml:space="preserve"> </w:t>
      </w:r>
      <w:r w:rsidRPr="00DB1F78">
        <w:rPr>
          <w:sz w:val="28"/>
          <w:rtl/>
          <w:lang w:bidi="ar-EG"/>
        </w:rPr>
        <w:t>واحترموا</w:t>
      </w:r>
      <w:r w:rsidRPr="00DB1F78">
        <w:rPr>
          <w:sz w:val="28"/>
          <w:rtl/>
        </w:rPr>
        <w:t xml:space="preserve"> </w:t>
      </w:r>
      <w:r w:rsidRPr="00DB1F78">
        <w:rPr>
          <w:sz w:val="28"/>
          <w:rtl/>
          <w:lang w:bidi="ar-EG"/>
        </w:rPr>
        <w:t>بعضهم</w:t>
      </w:r>
      <w:r w:rsidRPr="00DB1F78">
        <w:rPr>
          <w:sz w:val="28"/>
          <w:rtl/>
        </w:rPr>
        <w:t xml:space="preserve"> </w:t>
      </w:r>
      <w:r w:rsidRPr="00DB1F78">
        <w:rPr>
          <w:sz w:val="28"/>
          <w:rtl/>
          <w:lang w:bidi="ar-EG"/>
        </w:rPr>
        <w:t>الآخر</w:t>
      </w:r>
      <w:r w:rsidRPr="00DB1F78">
        <w:rPr>
          <w:sz w:val="28"/>
          <w:rtl/>
        </w:rPr>
        <w:t xml:space="preserve">. </w:t>
      </w:r>
      <w:r w:rsidRPr="00DB1F78">
        <w:rPr>
          <w:sz w:val="28"/>
          <w:rtl/>
          <w:lang w:bidi="ar-EG"/>
        </w:rPr>
        <w:t>استمر</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وعبد</w:t>
      </w:r>
      <w:r w:rsidR="0051138D" w:rsidRPr="00DB1F78">
        <w:rPr>
          <w:sz w:val="28"/>
          <w:rtl/>
          <w:lang w:bidi="ar-EG"/>
        </w:rPr>
        <w:t xml:space="preserve"> </w:t>
      </w:r>
      <w:r w:rsidRPr="00DB1F78">
        <w:rPr>
          <w:sz w:val="28"/>
          <w:rtl/>
          <w:lang w:bidi="ar-EG"/>
        </w:rPr>
        <w:t>الوهاب</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وجه</w:t>
      </w:r>
      <w:r w:rsidRPr="00DB1F78">
        <w:rPr>
          <w:sz w:val="28"/>
          <w:rtl/>
        </w:rPr>
        <w:t xml:space="preserve"> </w:t>
      </w:r>
      <w:r w:rsidRPr="00DB1F78">
        <w:rPr>
          <w:sz w:val="28"/>
          <w:rtl/>
          <w:lang w:bidi="ar-EG"/>
        </w:rPr>
        <w:t>الخصوص</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التواصل،</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بعيد</w:t>
      </w:r>
      <w:r w:rsidRPr="00DB1F78">
        <w:rPr>
          <w:sz w:val="28"/>
          <w:rtl/>
        </w:rPr>
        <w:t>.</w:t>
      </w:r>
    </w:p>
    <w:p w:rsidR="007B5940" w:rsidRPr="00DB1F78" w:rsidRDefault="007B5940" w:rsidP="00D27076">
      <w:pPr>
        <w:spacing w:line="360" w:lineRule="auto"/>
        <w:jc w:val="both"/>
        <w:rPr>
          <w:sz w:val="28"/>
        </w:rPr>
      </w:pPr>
      <w:r w:rsidRPr="00DB1F78">
        <w:rPr>
          <w:sz w:val="28"/>
        </w:rPr>
        <w:t>21. There is a term in Arabic that doesn’t exist in Western music called tarab. Tarab is a kind of ecstasy. In other words, when I experience tarab it's as if I am under the influence of a drug. I listen to the music to such an extent that I begin to be a part of it. I cry with it, really cry, I feel it flowing in my veins, I feel it in my blood. It's a kind of mood that my body is in, like a kind of hypnosis. One of the reasons that Arab songs are very long is that I cannot experience a state of tarab from a three-minute song. It has to be 20-minutes long so that I can enter this process of tarab.  When you talk to someone who understands and loves Arab music he will tell you: This song made me experience tarab.’ Or, 'I listened to it, but it's not for tarab.' The Kuwaity Brothers’ songs made people experience tarab.</w:t>
      </w:r>
    </w:p>
    <w:p w:rsidR="007B5940" w:rsidRPr="00DB1F78" w:rsidRDefault="007B5940" w:rsidP="00D27076">
      <w:pPr>
        <w:bidi/>
        <w:spacing w:line="360" w:lineRule="auto"/>
        <w:jc w:val="both"/>
        <w:rPr>
          <w:sz w:val="28"/>
          <w:rtl/>
          <w:lang w:bidi="ar-EG"/>
        </w:rPr>
      </w:pPr>
      <w:r w:rsidRPr="00DB1F78">
        <w:rPr>
          <w:sz w:val="28"/>
          <w:rtl/>
        </w:rPr>
        <w:t xml:space="preserve">21. </w:t>
      </w:r>
      <w:r w:rsidRPr="00DB1F78">
        <w:rPr>
          <w:sz w:val="28"/>
          <w:rtl/>
          <w:lang w:bidi="ar-EG"/>
        </w:rPr>
        <w:t>هناك</w:t>
      </w:r>
      <w:r w:rsidRPr="00DB1F78">
        <w:rPr>
          <w:sz w:val="28"/>
          <w:rtl/>
        </w:rPr>
        <w:t xml:space="preserve"> </w:t>
      </w:r>
      <w:r w:rsidRPr="00DB1F78">
        <w:rPr>
          <w:sz w:val="28"/>
          <w:rtl/>
          <w:lang w:bidi="ar-EG"/>
        </w:rPr>
        <w:t>مصطلح</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اللغة</w:t>
      </w:r>
      <w:r w:rsidRPr="00DB1F78">
        <w:rPr>
          <w:sz w:val="28"/>
          <w:rtl/>
        </w:rPr>
        <w:t xml:space="preserve"> </w:t>
      </w:r>
      <w:r w:rsidRPr="00DB1F78">
        <w:rPr>
          <w:sz w:val="28"/>
          <w:rtl/>
          <w:lang w:bidi="ar-EG"/>
        </w:rPr>
        <w:t>العربية</w:t>
      </w:r>
      <w:r w:rsidRPr="00DB1F78">
        <w:rPr>
          <w:sz w:val="28"/>
          <w:rtl/>
        </w:rPr>
        <w:t xml:space="preserve"> </w:t>
      </w:r>
      <w:r w:rsidRPr="00DB1F78">
        <w:rPr>
          <w:sz w:val="28"/>
          <w:rtl/>
          <w:lang w:bidi="ar-EG"/>
        </w:rPr>
        <w:t>لا</w:t>
      </w:r>
      <w:r w:rsidRPr="00DB1F78">
        <w:rPr>
          <w:sz w:val="28"/>
          <w:rtl/>
        </w:rPr>
        <w:t xml:space="preserve"> </w:t>
      </w:r>
      <w:r w:rsidRPr="00DB1F78">
        <w:rPr>
          <w:sz w:val="28"/>
          <w:rtl/>
          <w:lang w:bidi="ar-EG"/>
        </w:rPr>
        <w:t>يوجد</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الغربية</w:t>
      </w:r>
      <w:r w:rsidRPr="00DB1F78">
        <w:rPr>
          <w:sz w:val="28"/>
          <w:rtl/>
        </w:rPr>
        <w:t xml:space="preserve"> </w:t>
      </w:r>
      <w:r w:rsidRPr="00DB1F78">
        <w:rPr>
          <w:sz w:val="28"/>
          <w:rtl/>
          <w:lang w:bidi="ar-EG"/>
        </w:rPr>
        <w:t>يسمى</w:t>
      </w:r>
      <w:r w:rsidRPr="00DB1F78">
        <w:rPr>
          <w:sz w:val="28"/>
          <w:rtl/>
        </w:rPr>
        <w:t xml:space="preserve"> (</w:t>
      </w:r>
      <w:r w:rsidRPr="00DB1F78">
        <w:rPr>
          <w:sz w:val="28"/>
          <w:rtl/>
          <w:lang w:bidi="ar-EG"/>
        </w:rPr>
        <w:t>طَرَب</w:t>
      </w:r>
      <w:r w:rsidRPr="00DB1F78">
        <w:rPr>
          <w:sz w:val="28"/>
          <w:rtl/>
        </w:rPr>
        <w:t>)</w:t>
      </w:r>
      <w:r w:rsidRPr="00DB1F78">
        <w:rPr>
          <w:sz w:val="28"/>
          <w:rtl/>
          <w:lang w:bidi="ar-EG"/>
        </w:rPr>
        <w:t>،</w:t>
      </w:r>
      <w:r w:rsidRPr="00DB1F78">
        <w:rPr>
          <w:sz w:val="28"/>
          <w:rtl/>
        </w:rPr>
        <w:t xml:space="preserve"> </w:t>
      </w:r>
      <w:r w:rsidRPr="00DB1F78">
        <w:rPr>
          <w:sz w:val="28"/>
          <w:rtl/>
          <w:lang w:bidi="ar-EG"/>
        </w:rPr>
        <w:t>الطَرَبُ</w:t>
      </w:r>
      <w:r w:rsidRPr="00DB1F78">
        <w:rPr>
          <w:sz w:val="28"/>
          <w:rtl/>
        </w:rPr>
        <w:t xml:space="preserve"> </w:t>
      </w:r>
      <w:r w:rsidRPr="00DB1F78">
        <w:rPr>
          <w:sz w:val="28"/>
          <w:rtl/>
          <w:lang w:bidi="ar-EG"/>
        </w:rPr>
        <w:t>هو</w:t>
      </w:r>
      <w:r w:rsidRPr="00DB1F78">
        <w:rPr>
          <w:sz w:val="28"/>
          <w:rtl/>
        </w:rPr>
        <w:t xml:space="preserve"> </w:t>
      </w:r>
      <w:r w:rsidRPr="00DB1F78">
        <w:rPr>
          <w:sz w:val="28"/>
          <w:rtl/>
          <w:lang w:bidi="ar-EG"/>
        </w:rPr>
        <w:t>نوع</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النشوة</w:t>
      </w:r>
      <w:r w:rsidRPr="00DB1F78">
        <w:rPr>
          <w:sz w:val="28"/>
          <w:rtl/>
        </w:rPr>
        <w:t xml:space="preserve">. </w:t>
      </w:r>
      <w:r w:rsidRPr="00DB1F78">
        <w:rPr>
          <w:sz w:val="28"/>
          <w:rtl/>
          <w:lang w:bidi="ar-EG"/>
        </w:rPr>
        <w:t>بعبارة</w:t>
      </w:r>
      <w:r w:rsidRPr="00DB1F78">
        <w:rPr>
          <w:sz w:val="28"/>
          <w:rtl/>
        </w:rPr>
        <w:t xml:space="preserve"> </w:t>
      </w:r>
      <w:r w:rsidRPr="00DB1F78">
        <w:rPr>
          <w:sz w:val="28"/>
          <w:rtl/>
          <w:lang w:bidi="ar-EG"/>
        </w:rPr>
        <w:t>أخرى،</w:t>
      </w:r>
      <w:r w:rsidRPr="00DB1F78">
        <w:rPr>
          <w:sz w:val="28"/>
          <w:rtl/>
        </w:rPr>
        <w:t xml:space="preserve"> </w:t>
      </w:r>
      <w:r w:rsidRPr="00DB1F78">
        <w:rPr>
          <w:sz w:val="28"/>
          <w:rtl/>
          <w:lang w:bidi="ar-EG"/>
        </w:rPr>
        <w:t>عنما</w:t>
      </w:r>
      <w:r w:rsidRPr="00DB1F78">
        <w:rPr>
          <w:sz w:val="28"/>
          <w:rtl/>
        </w:rPr>
        <w:t xml:space="preserve"> </w:t>
      </w:r>
      <w:r w:rsidRPr="00DB1F78">
        <w:rPr>
          <w:sz w:val="28"/>
          <w:rtl/>
          <w:lang w:bidi="ar-EG"/>
        </w:rPr>
        <w:t>أكون</w:t>
      </w:r>
      <w:r w:rsidRPr="00DB1F78">
        <w:rPr>
          <w:sz w:val="28"/>
          <w:rtl/>
        </w:rPr>
        <w:t xml:space="preserve"> </w:t>
      </w:r>
      <w:r w:rsidRPr="00DB1F78">
        <w:rPr>
          <w:sz w:val="28"/>
          <w:rtl/>
          <w:lang w:bidi="ar-EG"/>
        </w:rPr>
        <w:t>طَرِبًا</w:t>
      </w:r>
      <w:r w:rsidRPr="00DB1F78">
        <w:rPr>
          <w:sz w:val="28"/>
          <w:rtl/>
        </w:rPr>
        <w:t xml:space="preserve"> </w:t>
      </w:r>
      <w:r w:rsidRPr="00DB1F78">
        <w:rPr>
          <w:sz w:val="28"/>
          <w:rtl/>
          <w:lang w:bidi="ar-EG"/>
        </w:rPr>
        <w:t>فإن</w:t>
      </w:r>
      <w:r w:rsidRPr="00DB1F78">
        <w:rPr>
          <w:sz w:val="28"/>
          <w:rtl/>
        </w:rPr>
        <w:t xml:space="preserve"> </w:t>
      </w:r>
      <w:r w:rsidRPr="00DB1F78">
        <w:rPr>
          <w:sz w:val="28"/>
          <w:rtl/>
          <w:lang w:bidi="ar-EG"/>
        </w:rPr>
        <w:t>ذلك</w:t>
      </w:r>
      <w:r w:rsidRPr="00DB1F78">
        <w:rPr>
          <w:sz w:val="28"/>
          <w:rtl/>
        </w:rPr>
        <w:t xml:space="preserve"> </w:t>
      </w:r>
      <w:r w:rsidRPr="00DB1F78">
        <w:rPr>
          <w:sz w:val="28"/>
          <w:rtl/>
          <w:lang w:bidi="ar-EG"/>
        </w:rPr>
        <w:t>يشابه</w:t>
      </w:r>
      <w:r w:rsidRPr="00DB1F78">
        <w:rPr>
          <w:sz w:val="28"/>
          <w:rtl/>
        </w:rPr>
        <w:t xml:space="preserve"> </w:t>
      </w:r>
      <w:r w:rsidRPr="00DB1F78">
        <w:rPr>
          <w:sz w:val="28"/>
          <w:rtl/>
          <w:lang w:bidi="ar-EG"/>
        </w:rPr>
        <w:t>كوني</w:t>
      </w:r>
      <w:r w:rsidRPr="00DB1F78">
        <w:rPr>
          <w:sz w:val="28"/>
          <w:rtl/>
        </w:rPr>
        <w:t xml:space="preserve"> </w:t>
      </w:r>
      <w:r w:rsidRPr="00DB1F78">
        <w:rPr>
          <w:sz w:val="28"/>
          <w:rtl/>
          <w:lang w:bidi="ar-EG"/>
        </w:rPr>
        <w:t>تحت</w:t>
      </w:r>
      <w:r w:rsidRPr="00DB1F78">
        <w:rPr>
          <w:sz w:val="28"/>
          <w:rtl/>
        </w:rPr>
        <w:t xml:space="preserve"> </w:t>
      </w:r>
      <w:r w:rsidRPr="00DB1F78">
        <w:rPr>
          <w:sz w:val="28"/>
          <w:rtl/>
          <w:lang w:bidi="ar-EG"/>
        </w:rPr>
        <w:t>تأثير</w:t>
      </w:r>
      <w:r w:rsidRPr="00DB1F78">
        <w:rPr>
          <w:sz w:val="28"/>
          <w:rtl/>
        </w:rPr>
        <w:t xml:space="preserve"> </w:t>
      </w:r>
      <w:r w:rsidRPr="00DB1F78">
        <w:rPr>
          <w:sz w:val="28"/>
          <w:rtl/>
          <w:lang w:bidi="ar-EG"/>
        </w:rPr>
        <w:t>مخدر</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استمع</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درجة</w:t>
      </w:r>
      <w:r w:rsidRPr="00DB1F78">
        <w:rPr>
          <w:sz w:val="28"/>
          <w:rtl/>
        </w:rPr>
        <w:t xml:space="preserve"> </w:t>
      </w:r>
      <w:r w:rsidRPr="00DB1F78">
        <w:rPr>
          <w:sz w:val="28"/>
          <w:rtl/>
          <w:lang w:bidi="ar-EG"/>
        </w:rPr>
        <w:t>أنني</w:t>
      </w:r>
      <w:r w:rsidRPr="00DB1F78">
        <w:rPr>
          <w:sz w:val="28"/>
          <w:rtl/>
        </w:rPr>
        <w:t xml:space="preserve"> </w:t>
      </w:r>
      <w:r w:rsidRPr="00DB1F78">
        <w:rPr>
          <w:sz w:val="28"/>
          <w:rtl/>
          <w:lang w:bidi="ar-EG"/>
        </w:rPr>
        <w:t>أحس</w:t>
      </w:r>
      <w:r w:rsidRPr="00DB1F78">
        <w:rPr>
          <w:sz w:val="28"/>
          <w:rtl/>
        </w:rPr>
        <w:t xml:space="preserve"> </w:t>
      </w:r>
      <w:r w:rsidRPr="00DB1F78">
        <w:rPr>
          <w:sz w:val="28"/>
          <w:rtl/>
          <w:lang w:bidi="ar-EG"/>
        </w:rPr>
        <w:t>أنني</w:t>
      </w:r>
      <w:r w:rsidRPr="00DB1F78">
        <w:rPr>
          <w:sz w:val="28"/>
          <w:rtl/>
        </w:rPr>
        <w:t xml:space="preserve"> </w:t>
      </w:r>
      <w:r w:rsidRPr="00DB1F78">
        <w:rPr>
          <w:sz w:val="28"/>
          <w:rtl/>
          <w:lang w:bidi="ar-EG"/>
        </w:rPr>
        <w:t>قد</w:t>
      </w:r>
      <w:r w:rsidRPr="00DB1F78">
        <w:rPr>
          <w:sz w:val="28"/>
          <w:rtl/>
        </w:rPr>
        <w:t xml:space="preserve"> </w:t>
      </w:r>
      <w:r w:rsidRPr="00DB1F78">
        <w:rPr>
          <w:sz w:val="28"/>
          <w:rtl/>
          <w:lang w:bidi="ar-EG"/>
        </w:rPr>
        <w:t>بدأت</w:t>
      </w:r>
      <w:r w:rsidRPr="00DB1F78">
        <w:rPr>
          <w:sz w:val="28"/>
          <w:rtl/>
        </w:rPr>
        <w:t xml:space="preserve"> </w:t>
      </w:r>
      <w:r w:rsidRPr="00DB1F78">
        <w:rPr>
          <w:sz w:val="28"/>
          <w:rtl/>
          <w:lang w:bidi="ar-EG"/>
        </w:rPr>
        <w:t>أصبح</w:t>
      </w:r>
      <w:r w:rsidRPr="00DB1F78">
        <w:rPr>
          <w:sz w:val="28"/>
          <w:rtl/>
        </w:rPr>
        <w:t xml:space="preserve"> </w:t>
      </w:r>
      <w:r w:rsidRPr="00DB1F78">
        <w:rPr>
          <w:sz w:val="28"/>
          <w:rtl/>
          <w:lang w:bidi="ar-EG"/>
        </w:rPr>
        <w:t>جزءا</w:t>
      </w:r>
      <w:r w:rsidRPr="00DB1F78">
        <w:rPr>
          <w:sz w:val="28"/>
          <w:rtl/>
        </w:rPr>
        <w:t xml:space="preserve"> </w:t>
      </w:r>
      <w:r w:rsidRPr="00DB1F78">
        <w:rPr>
          <w:sz w:val="28"/>
          <w:rtl/>
          <w:lang w:bidi="ar-EG"/>
        </w:rPr>
        <w:t>منها</w:t>
      </w:r>
      <w:r w:rsidRPr="00DB1F78">
        <w:rPr>
          <w:sz w:val="28"/>
          <w:rtl/>
        </w:rPr>
        <w:t xml:space="preserve">. </w:t>
      </w:r>
      <w:r w:rsidRPr="00DB1F78">
        <w:rPr>
          <w:sz w:val="28"/>
          <w:rtl/>
          <w:lang w:bidi="ar-EG"/>
        </w:rPr>
        <w:t>أبكي</w:t>
      </w:r>
      <w:r w:rsidRPr="00DB1F78">
        <w:rPr>
          <w:sz w:val="28"/>
          <w:rtl/>
        </w:rPr>
        <w:t xml:space="preserve"> </w:t>
      </w:r>
      <w:r w:rsidRPr="00DB1F78">
        <w:rPr>
          <w:sz w:val="28"/>
          <w:rtl/>
          <w:lang w:bidi="ar-EG"/>
        </w:rPr>
        <w:t>معها،</w:t>
      </w:r>
      <w:r w:rsidRPr="00DB1F78">
        <w:rPr>
          <w:sz w:val="28"/>
          <w:rtl/>
        </w:rPr>
        <w:t xml:space="preserve"> </w:t>
      </w:r>
      <w:r w:rsidRPr="00DB1F78">
        <w:rPr>
          <w:sz w:val="28"/>
          <w:rtl/>
          <w:lang w:bidi="ar-EG"/>
        </w:rPr>
        <w:t>أبكي</w:t>
      </w:r>
      <w:r w:rsidRPr="00DB1F78">
        <w:rPr>
          <w:sz w:val="28"/>
          <w:rtl/>
        </w:rPr>
        <w:t xml:space="preserve"> </w:t>
      </w:r>
      <w:r w:rsidRPr="00DB1F78">
        <w:rPr>
          <w:sz w:val="28"/>
          <w:rtl/>
          <w:lang w:bidi="ar-EG"/>
        </w:rPr>
        <w:t>بجدية،</w:t>
      </w:r>
      <w:r w:rsidRPr="00DB1F78">
        <w:rPr>
          <w:sz w:val="28"/>
          <w:rtl/>
        </w:rPr>
        <w:t xml:space="preserve"> </w:t>
      </w:r>
      <w:r w:rsidRPr="00DB1F78">
        <w:rPr>
          <w:sz w:val="28"/>
          <w:rtl/>
          <w:lang w:bidi="ar-EG"/>
        </w:rPr>
        <w:t>أحس</w:t>
      </w:r>
      <w:r w:rsidRPr="00DB1F78">
        <w:rPr>
          <w:sz w:val="28"/>
          <w:rtl/>
        </w:rPr>
        <w:t xml:space="preserve"> </w:t>
      </w:r>
      <w:r w:rsidRPr="00DB1F78">
        <w:rPr>
          <w:sz w:val="28"/>
          <w:rtl/>
          <w:lang w:bidi="ar-EG"/>
        </w:rPr>
        <w:t>بها</w:t>
      </w:r>
      <w:r w:rsidRPr="00DB1F78">
        <w:rPr>
          <w:sz w:val="28"/>
          <w:rtl/>
        </w:rPr>
        <w:t xml:space="preserve"> </w:t>
      </w:r>
      <w:r w:rsidRPr="00DB1F78">
        <w:rPr>
          <w:sz w:val="28"/>
          <w:rtl/>
          <w:lang w:bidi="ar-EG"/>
        </w:rPr>
        <w:t>تسري</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عروقي،</w:t>
      </w:r>
      <w:r w:rsidRPr="00DB1F78">
        <w:rPr>
          <w:sz w:val="28"/>
          <w:rtl/>
        </w:rPr>
        <w:t xml:space="preserve"> </w:t>
      </w:r>
      <w:r w:rsidRPr="00DB1F78">
        <w:rPr>
          <w:sz w:val="28"/>
          <w:rtl/>
          <w:lang w:bidi="ar-EG"/>
        </w:rPr>
        <w:t>أحس</w:t>
      </w:r>
      <w:r w:rsidRPr="00DB1F78">
        <w:rPr>
          <w:sz w:val="28"/>
          <w:rtl/>
        </w:rPr>
        <w:t xml:space="preserve"> </w:t>
      </w:r>
      <w:r w:rsidRPr="00DB1F78">
        <w:rPr>
          <w:sz w:val="28"/>
          <w:rtl/>
          <w:lang w:bidi="ar-EG"/>
        </w:rPr>
        <w:t>بها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دمي،</w:t>
      </w:r>
      <w:r w:rsidRPr="00DB1F78">
        <w:rPr>
          <w:sz w:val="28"/>
          <w:rtl/>
        </w:rPr>
        <w:t xml:space="preserve"> </w:t>
      </w:r>
      <w:r w:rsidRPr="00DB1F78">
        <w:rPr>
          <w:sz w:val="28"/>
          <w:rtl/>
          <w:lang w:bidi="ar-EG"/>
        </w:rPr>
        <w:t>إنه</w:t>
      </w:r>
      <w:r w:rsidRPr="00DB1F78">
        <w:rPr>
          <w:sz w:val="28"/>
          <w:rtl/>
        </w:rPr>
        <w:t xml:space="preserve"> </w:t>
      </w:r>
      <w:r w:rsidRPr="00DB1F78">
        <w:rPr>
          <w:sz w:val="28"/>
          <w:rtl/>
          <w:lang w:bidi="ar-EG"/>
        </w:rPr>
        <w:t>نوع</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المزاج</w:t>
      </w:r>
      <w:r w:rsidRPr="00DB1F78">
        <w:rPr>
          <w:sz w:val="28"/>
          <w:rtl/>
        </w:rPr>
        <w:t xml:space="preserve"> </w:t>
      </w:r>
      <w:r w:rsidRPr="00DB1F78">
        <w:rPr>
          <w:sz w:val="28"/>
          <w:rtl/>
          <w:lang w:bidi="ar-EG"/>
        </w:rPr>
        <w:t>التي</w:t>
      </w:r>
      <w:r w:rsidRPr="00DB1F78">
        <w:rPr>
          <w:sz w:val="28"/>
          <w:rtl/>
        </w:rPr>
        <w:t xml:space="preserve"> </w:t>
      </w:r>
      <w:r w:rsidRPr="00DB1F78">
        <w:rPr>
          <w:sz w:val="28"/>
          <w:rtl/>
          <w:lang w:bidi="ar-EG"/>
        </w:rPr>
        <w:t>يحسه</w:t>
      </w:r>
      <w:r w:rsidRPr="00DB1F78">
        <w:rPr>
          <w:sz w:val="28"/>
          <w:rtl/>
        </w:rPr>
        <w:t xml:space="preserve"> </w:t>
      </w:r>
      <w:r w:rsidRPr="00DB1F78">
        <w:rPr>
          <w:sz w:val="28"/>
          <w:rtl/>
          <w:lang w:bidi="ar-EG"/>
        </w:rPr>
        <w:t>جسدي،</w:t>
      </w:r>
      <w:r w:rsidRPr="00DB1F78">
        <w:rPr>
          <w:sz w:val="28"/>
          <w:rtl/>
        </w:rPr>
        <w:t xml:space="preserve"> </w:t>
      </w:r>
      <w:r w:rsidRPr="00DB1F78">
        <w:rPr>
          <w:sz w:val="28"/>
          <w:rtl/>
          <w:lang w:bidi="ar-EG"/>
        </w:rPr>
        <w:t>مثل</w:t>
      </w:r>
      <w:r w:rsidRPr="00DB1F78">
        <w:rPr>
          <w:sz w:val="28"/>
          <w:rtl/>
        </w:rPr>
        <w:t xml:space="preserve"> </w:t>
      </w:r>
      <w:r w:rsidRPr="00DB1F78">
        <w:rPr>
          <w:sz w:val="28"/>
          <w:rtl/>
          <w:lang w:bidi="ar-EG"/>
        </w:rPr>
        <w:t>نوع</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التنويم</w:t>
      </w:r>
      <w:r w:rsidRPr="00DB1F78">
        <w:rPr>
          <w:sz w:val="28"/>
          <w:rtl/>
        </w:rPr>
        <w:t xml:space="preserve"> </w:t>
      </w:r>
      <w:r w:rsidRPr="00DB1F78">
        <w:rPr>
          <w:sz w:val="28"/>
          <w:rtl/>
          <w:lang w:bidi="ar-EG"/>
        </w:rPr>
        <w:t>المغناطيسي</w:t>
      </w:r>
      <w:r w:rsidRPr="00DB1F78">
        <w:rPr>
          <w:sz w:val="28"/>
          <w:rtl/>
        </w:rPr>
        <w:t xml:space="preserve">. </w:t>
      </w:r>
      <w:r w:rsidRPr="00DB1F78">
        <w:rPr>
          <w:sz w:val="28"/>
          <w:rtl/>
          <w:lang w:bidi="ar-EG"/>
        </w:rPr>
        <w:t>أحد</w:t>
      </w:r>
      <w:r w:rsidRPr="00DB1F78">
        <w:rPr>
          <w:sz w:val="28"/>
          <w:rtl/>
        </w:rPr>
        <w:t xml:space="preserve"> </w:t>
      </w:r>
      <w:r w:rsidRPr="00DB1F78">
        <w:rPr>
          <w:sz w:val="28"/>
          <w:rtl/>
          <w:lang w:bidi="ar-EG"/>
        </w:rPr>
        <w:t>الأسباب</w:t>
      </w:r>
      <w:r w:rsidRPr="00DB1F78">
        <w:rPr>
          <w:sz w:val="28"/>
          <w:rtl/>
        </w:rPr>
        <w:t xml:space="preserve"> </w:t>
      </w:r>
      <w:r w:rsidRPr="00DB1F78">
        <w:rPr>
          <w:sz w:val="28"/>
          <w:rtl/>
          <w:lang w:bidi="ar-EG"/>
        </w:rPr>
        <w:t>كون</w:t>
      </w:r>
      <w:r w:rsidRPr="00DB1F78">
        <w:rPr>
          <w:sz w:val="28"/>
          <w:rtl/>
        </w:rPr>
        <w:t xml:space="preserve"> </w:t>
      </w:r>
      <w:r w:rsidRPr="00DB1F78">
        <w:rPr>
          <w:sz w:val="28"/>
          <w:rtl/>
          <w:lang w:bidi="ar-EG"/>
        </w:rPr>
        <w:t>الأغاني</w:t>
      </w:r>
      <w:r w:rsidRPr="00DB1F78">
        <w:rPr>
          <w:sz w:val="28"/>
          <w:rtl/>
        </w:rPr>
        <w:t xml:space="preserve"> </w:t>
      </w:r>
      <w:r w:rsidRPr="00DB1F78">
        <w:rPr>
          <w:sz w:val="28"/>
          <w:rtl/>
          <w:lang w:bidi="ar-EG"/>
        </w:rPr>
        <w:t>العربية</w:t>
      </w:r>
      <w:r w:rsidRPr="00DB1F78">
        <w:rPr>
          <w:sz w:val="28"/>
          <w:rtl/>
        </w:rPr>
        <w:t xml:space="preserve"> </w:t>
      </w:r>
      <w:r w:rsidRPr="00DB1F78">
        <w:rPr>
          <w:sz w:val="28"/>
          <w:rtl/>
          <w:lang w:bidi="ar-EG"/>
        </w:rPr>
        <w:t>طويلة</w:t>
      </w:r>
      <w:r w:rsidRPr="00DB1F78">
        <w:rPr>
          <w:sz w:val="28"/>
          <w:rtl/>
        </w:rPr>
        <w:t xml:space="preserve"> </w:t>
      </w:r>
      <w:r w:rsidRPr="00DB1F78">
        <w:rPr>
          <w:sz w:val="28"/>
          <w:rtl/>
          <w:lang w:bidi="ar-EG"/>
        </w:rPr>
        <w:t>جدا</w:t>
      </w:r>
      <w:r w:rsidRPr="00DB1F78">
        <w:rPr>
          <w:sz w:val="28"/>
          <w:rtl/>
        </w:rPr>
        <w:t xml:space="preserve"> </w:t>
      </w:r>
      <w:r w:rsidRPr="00DB1F78">
        <w:rPr>
          <w:sz w:val="28"/>
          <w:rtl/>
          <w:lang w:bidi="ar-EG"/>
        </w:rPr>
        <w:t>هي</w:t>
      </w:r>
      <w:r w:rsidRPr="00DB1F78">
        <w:rPr>
          <w:sz w:val="28"/>
          <w:rtl/>
        </w:rPr>
        <w:t xml:space="preserve"> </w:t>
      </w:r>
      <w:r w:rsidRPr="00DB1F78">
        <w:rPr>
          <w:sz w:val="28"/>
          <w:rtl/>
          <w:lang w:bidi="ar-EG"/>
        </w:rPr>
        <w:t>أنني</w:t>
      </w:r>
      <w:r w:rsidRPr="00DB1F78">
        <w:rPr>
          <w:sz w:val="28"/>
          <w:rtl/>
        </w:rPr>
        <w:t xml:space="preserve"> </w:t>
      </w:r>
      <w:r w:rsidRPr="00DB1F78">
        <w:rPr>
          <w:sz w:val="28"/>
          <w:rtl/>
          <w:lang w:bidi="ar-EG"/>
        </w:rPr>
        <w:t>لا</w:t>
      </w:r>
      <w:r w:rsidRPr="00DB1F78">
        <w:rPr>
          <w:sz w:val="28"/>
          <w:rtl/>
        </w:rPr>
        <w:t xml:space="preserve"> </w:t>
      </w:r>
      <w:r w:rsidRPr="00DB1F78">
        <w:rPr>
          <w:sz w:val="28"/>
          <w:rtl/>
          <w:lang w:bidi="ar-EG"/>
        </w:rPr>
        <w:t>أستطيع</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أطرب</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أغنية</w:t>
      </w:r>
      <w:r w:rsidRPr="00DB1F78">
        <w:rPr>
          <w:sz w:val="28"/>
          <w:rtl/>
        </w:rPr>
        <w:t xml:space="preserve"> </w:t>
      </w:r>
      <w:r w:rsidRPr="00DB1F78">
        <w:rPr>
          <w:sz w:val="28"/>
          <w:rtl/>
          <w:lang w:bidi="ar-EG"/>
        </w:rPr>
        <w:t>مدتها</w:t>
      </w:r>
      <w:r w:rsidRPr="00DB1F78">
        <w:rPr>
          <w:sz w:val="28"/>
          <w:rtl/>
        </w:rPr>
        <w:t xml:space="preserve"> </w:t>
      </w:r>
      <w:r w:rsidRPr="00DB1F78">
        <w:rPr>
          <w:sz w:val="28"/>
          <w:rtl/>
          <w:lang w:bidi="ar-EG"/>
        </w:rPr>
        <w:t>ثلاث</w:t>
      </w:r>
      <w:r w:rsidRPr="00DB1F78">
        <w:rPr>
          <w:sz w:val="28"/>
          <w:rtl/>
        </w:rPr>
        <w:t xml:space="preserve"> </w:t>
      </w:r>
      <w:r w:rsidRPr="00DB1F78">
        <w:rPr>
          <w:sz w:val="28"/>
          <w:rtl/>
          <w:lang w:bidi="ar-EG"/>
        </w:rPr>
        <w:t>دقائق</w:t>
      </w:r>
      <w:r w:rsidRPr="00DB1F78">
        <w:rPr>
          <w:sz w:val="28"/>
          <w:rtl/>
        </w:rPr>
        <w:t xml:space="preserve">. </w:t>
      </w:r>
      <w:r w:rsidRPr="00DB1F78">
        <w:rPr>
          <w:sz w:val="28"/>
          <w:rtl/>
          <w:lang w:bidi="ar-EG"/>
        </w:rPr>
        <w:t>يجب</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تكون</w:t>
      </w:r>
      <w:r w:rsidRPr="00DB1F78">
        <w:rPr>
          <w:sz w:val="28"/>
          <w:rtl/>
        </w:rPr>
        <w:t xml:space="preserve"> </w:t>
      </w:r>
      <w:r w:rsidRPr="00DB1F78">
        <w:rPr>
          <w:sz w:val="28"/>
          <w:rtl/>
          <w:lang w:bidi="ar-EG"/>
        </w:rPr>
        <w:t>مدتها</w:t>
      </w:r>
      <w:r w:rsidRPr="00DB1F78">
        <w:rPr>
          <w:sz w:val="28"/>
          <w:rtl/>
        </w:rPr>
        <w:t xml:space="preserve"> </w:t>
      </w:r>
      <w:r w:rsidRPr="00DB1F78">
        <w:rPr>
          <w:sz w:val="28"/>
          <w:rtl/>
          <w:lang w:bidi="ar-EG"/>
        </w:rPr>
        <w:t>عشرون</w:t>
      </w:r>
      <w:r w:rsidRPr="00DB1F78">
        <w:rPr>
          <w:sz w:val="28"/>
          <w:rtl/>
        </w:rPr>
        <w:t xml:space="preserve"> </w:t>
      </w:r>
      <w:r w:rsidRPr="00DB1F78">
        <w:rPr>
          <w:sz w:val="28"/>
          <w:rtl/>
          <w:lang w:bidi="ar-EG"/>
        </w:rPr>
        <w:t>دقيقة</w:t>
      </w:r>
      <w:r w:rsidRPr="00DB1F78">
        <w:rPr>
          <w:sz w:val="28"/>
          <w:rtl/>
        </w:rPr>
        <w:t xml:space="preserve"> </w:t>
      </w:r>
      <w:r w:rsidRPr="00DB1F78">
        <w:rPr>
          <w:sz w:val="28"/>
          <w:rtl/>
          <w:lang w:bidi="ar-EG"/>
        </w:rPr>
        <w:t>حتى</w:t>
      </w:r>
      <w:r w:rsidRPr="00DB1F78">
        <w:rPr>
          <w:sz w:val="28"/>
          <w:rtl/>
        </w:rPr>
        <w:t xml:space="preserve"> </w:t>
      </w:r>
      <w:r w:rsidRPr="00DB1F78">
        <w:rPr>
          <w:sz w:val="28"/>
          <w:rtl/>
          <w:lang w:bidi="ar-EG"/>
        </w:rPr>
        <w:t>أدخل</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الحالة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الطرب</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تتحدث</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شخص</w:t>
      </w:r>
      <w:r w:rsidRPr="00DB1F78">
        <w:rPr>
          <w:sz w:val="28"/>
          <w:rtl/>
        </w:rPr>
        <w:t xml:space="preserve"> </w:t>
      </w:r>
      <w:r w:rsidRPr="00DB1F78">
        <w:rPr>
          <w:sz w:val="28"/>
          <w:rtl/>
          <w:lang w:bidi="ar-EG"/>
        </w:rPr>
        <w:t>يفهم</w:t>
      </w:r>
      <w:r w:rsidRPr="00DB1F78">
        <w:rPr>
          <w:sz w:val="28"/>
          <w:rtl/>
        </w:rPr>
        <w:t xml:space="preserve"> </w:t>
      </w:r>
      <w:r w:rsidRPr="00DB1F78">
        <w:rPr>
          <w:sz w:val="28"/>
          <w:rtl/>
          <w:lang w:bidi="ar-EG"/>
        </w:rPr>
        <w:t>ويحب</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العربية</w:t>
      </w:r>
      <w:r w:rsidRPr="00DB1F78">
        <w:rPr>
          <w:sz w:val="28"/>
          <w:rtl/>
        </w:rPr>
        <w:t xml:space="preserve"> </w:t>
      </w:r>
      <w:r w:rsidRPr="00DB1F78">
        <w:rPr>
          <w:sz w:val="28"/>
          <w:rtl/>
          <w:lang w:bidi="ar-EG"/>
        </w:rPr>
        <w:t>سوف</w:t>
      </w:r>
      <w:r w:rsidRPr="00DB1F78">
        <w:rPr>
          <w:sz w:val="28"/>
          <w:rtl/>
        </w:rPr>
        <w:t xml:space="preserve"> </w:t>
      </w:r>
      <w:r w:rsidRPr="00DB1F78">
        <w:rPr>
          <w:sz w:val="28"/>
          <w:rtl/>
          <w:lang w:bidi="ar-EG"/>
        </w:rPr>
        <w:t>يقول</w:t>
      </w:r>
      <w:r w:rsidRPr="00DB1F78">
        <w:rPr>
          <w:sz w:val="28"/>
          <w:rtl/>
        </w:rPr>
        <w:t xml:space="preserve"> </w:t>
      </w:r>
      <w:r w:rsidRPr="00DB1F78">
        <w:rPr>
          <w:sz w:val="28"/>
          <w:rtl/>
          <w:lang w:bidi="ar-EG"/>
        </w:rPr>
        <w:t>لك</w:t>
      </w:r>
      <w:r w:rsidRPr="00DB1F78">
        <w:rPr>
          <w:sz w:val="28"/>
          <w:rtl/>
        </w:rPr>
        <w:t>: "</w:t>
      </w:r>
      <w:r w:rsidRPr="00DB1F78">
        <w:rPr>
          <w:sz w:val="28"/>
          <w:rtl/>
          <w:lang w:bidi="ar-EG"/>
        </w:rPr>
        <w:t>هذه</w:t>
      </w:r>
      <w:r w:rsidRPr="00DB1F78">
        <w:rPr>
          <w:sz w:val="28"/>
          <w:rtl/>
        </w:rPr>
        <w:t xml:space="preserve"> </w:t>
      </w:r>
      <w:r w:rsidRPr="00DB1F78">
        <w:rPr>
          <w:sz w:val="28"/>
          <w:rtl/>
          <w:lang w:bidi="ar-EG"/>
        </w:rPr>
        <w:t>الأغنية</w:t>
      </w:r>
      <w:r w:rsidRPr="00DB1F78">
        <w:rPr>
          <w:sz w:val="28"/>
          <w:rtl/>
        </w:rPr>
        <w:t xml:space="preserve"> </w:t>
      </w:r>
      <w:r w:rsidRPr="00DB1F78">
        <w:rPr>
          <w:sz w:val="28"/>
          <w:rtl/>
          <w:lang w:bidi="ar-EG"/>
        </w:rPr>
        <w:t>جعلتني</w:t>
      </w:r>
      <w:r w:rsidRPr="00DB1F78">
        <w:rPr>
          <w:sz w:val="28"/>
          <w:rtl/>
        </w:rPr>
        <w:t xml:space="preserve"> </w:t>
      </w:r>
      <w:r w:rsidRPr="00DB1F78">
        <w:rPr>
          <w:sz w:val="28"/>
          <w:rtl/>
          <w:lang w:bidi="ar-EG"/>
        </w:rPr>
        <w:t>أحس</w:t>
      </w:r>
      <w:r w:rsidRPr="00DB1F78">
        <w:rPr>
          <w:sz w:val="28"/>
          <w:rtl/>
        </w:rPr>
        <w:t xml:space="preserve"> </w:t>
      </w:r>
      <w:r w:rsidRPr="00DB1F78">
        <w:rPr>
          <w:sz w:val="28"/>
          <w:rtl/>
          <w:lang w:bidi="ar-EG"/>
        </w:rPr>
        <w:t>بالطَرَب</w:t>
      </w:r>
      <w:r w:rsidRPr="00DB1F78">
        <w:rPr>
          <w:sz w:val="28"/>
          <w:rtl/>
        </w:rPr>
        <w:t>"</w:t>
      </w:r>
      <w:r w:rsidRPr="00DB1F78">
        <w:rPr>
          <w:sz w:val="28"/>
          <w:rtl/>
          <w:lang w:bidi="ar-EG"/>
        </w:rPr>
        <w:t>،</w:t>
      </w:r>
      <w:r w:rsidRPr="00DB1F78">
        <w:rPr>
          <w:sz w:val="28"/>
          <w:rtl/>
        </w:rPr>
        <w:t xml:space="preserve"> </w:t>
      </w:r>
      <w:r w:rsidRPr="00DB1F78">
        <w:rPr>
          <w:sz w:val="28"/>
          <w:rtl/>
          <w:lang w:bidi="ar-EG"/>
        </w:rPr>
        <w:t>أو</w:t>
      </w:r>
      <w:r w:rsidRPr="00DB1F78">
        <w:rPr>
          <w:sz w:val="28"/>
          <w:rtl/>
        </w:rPr>
        <w:t xml:space="preserve"> "</w:t>
      </w:r>
      <w:r w:rsidRPr="00DB1F78">
        <w:rPr>
          <w:sz w:val="28"/>
          <w:rtl/>
          <w:lang w:bidi="ar-EG"/>
        </w:rPr>
        <w:t>استمعت</w:t>
      </w:r>
      <w:r w:rsidRPr="00DB1F78">
        <w:rPr>
          <w:sz w:val="28"/>
          <w:rtl/>
        </w:rPr>
        <w:t xml:space="preserve"> </w:t>
      </w:r>
      <w:r w:rsidRPr="00DB1F78">
        <w:rPr>
          <w:sz w:val="28"/>
          <w:rtl/>
          <w:lang w:bidi="ar-EG"/>
        </w:rPr>
        <w:t>إليها،</w:t>
      </w:r>
      <w:r w:rsidRPr="00DB1F78">
        <w:rPr>
          <w:sz w:val="28"/>
          <w:rtl/>
        </w:rPr>
        <w:t xml:space="preserve"> </w:t>
      </w:r>
      <w:r w:rsidRPr="00DB1F78">
        <w:rPr>
          <w:sz w:val="28"/>
          <w:rtl/>
          <w:lang w:bidi="ar-EG"/>
        </w:rPr>
        <w:t>ولكنها</w:t>
      </w:r>
      <w:r w:rsidRPr="00DB1F78">
        <w:rPr>
          <w:sz w:val="28"/>
          <w:rtl/>
        </w:rPr>
        <w:t xml:space="preserve"> </w:t>
      </w:r>
      <w:r w:rsidRPr="00DB1F78">
        <w:rPr>
          <w:sz w:val="28"/>
          <w:rtl/>
          <w:lang w:bidi="ar-EG"/>
        </w:rPr>
        <w:t>ليست</w:t>
      </w:r>
      <w:r w:rsidRPr="00DB1F78">
        <w:rPr>
          <w:sz w:val="28"/>
          <w:rtl/>
        </w:rPr>
        <w:t xml:space="preserve"> </w:t>
      </w:r>
      <w:r w:rsidRPr="00DB1F78">
        <w:rPr>
          <w:sz w:val="28"/>
          <w:rtl/>
          <w:lang w:bidi="ar-EG"/>
        </w:rPr>
        <w:t>للطرب</w:t>
      </w:r>
      <w:r w:rsidRPr="00DB1F78">
        <w:rPr>
          <w:sz w:val="28"/>
          <w:rtl/>
        </w:rPr>
        <w:t>"</w:t>
      </w:r>
      <w:r w:rsidRPr="00DB1F78">
        <w:rPr>
          <w:sz w:val="28"/>
          <w:rtl/>
          <w:lang w:bidi="ar-EG"/>
        </w:rPr>
        <w:t>،</w:t>
      </w:r>
      <w:r w:rsidRPr="00DB1F78">
        <w:rPr>
          <w:sz w:val="28"/>
          <w:rtl/>
        </w:rPr>
        <w:t xml:space="preserve"> </w:t>
      </w:r>
      <w:r w:rsidRPr="00DB1F78">
        <w:rPr>
          <w:sz w:val="28"/>
          <w:rtl/>
          <w:lang w:bidi="ar-EG"/>
        </w:rPr>
        <w:t>أغاني</w:t>
      </w:r>
      <w:r w:rsidRPr="00DB1F78">
        <w:rPr>
          <w:sz w:val="28"/>
          <w:rtl/>
        </w:rPr>
        <w:t xml:space="preserve"> </w:t>
      </w:r>
      <w:r w:rsidRPr="00DB1F78">
        <w:rPr>
          <w:sz w:val="28"/>
          <w:rtl/>
          <w:lang w:bidi="ar-EG"/>
        </w:rPr>
        <w:t>الإخوان</w:t>
      </w:r>
      <w:r w:rsidRPr="00DB1F78">
        <w:rPr>
          <w:sz w:val="28"/>
          <w:rtl/>
        </w:rPr>
        <w:t xml:space="preserve"> </w:t>
      </w:r>
      <w:r w:rsidRPr="00DB1F78">
        <w:rPr>
          <w:sz w:val="28"/>
          <w:rtl/>
          <w:lang w:bidi="ar-EG"/>
        </w:rPr>
        <w:t>الكويتيان</w:t>
      </w:r>
      <w:r w:rsidRPr="00DB1F78">
        <w:rPr>
          <w:sz w:val="28"/>
          <w:rtl/>
        </w:rPr>
        <w:t xml:space="preserve"> </w:t>
      </w:r>
      <w:r w:rsidRPr="00DB1F78">
        <w:rPr>
          <w:sz w:val="28"/>
          <w:rtl/>
          <w:lang w:bidi="ar-EG"/>
        </w:rPr>
        <w:t>جعلت</w:t>
      </w:r>
      <w:r w:rsidRPr="00DB1F78">
        <w:rPr>
          <w:sz w:val="28"/>
          <w:rtl/>
        </w:rPr>
        <w:t xml:space="preserve"> </w:t>
      </w:r>
      <w:r w:rsidRPr="00DB1F78">
        <w:rPr>
          <w:sz w:val="28"/>
          <w:rtl/>
          <w:lang w:bidi="ar-EG"/>
        </w:rPr>
        <w:t>الناس</w:t>
      </w:r>
      <w:r w:rsidRPr="00DB1F78">
        <w:rPr>
          <w:sz w:val="28"/>
          <w:rtl/>
        </w:rPr>
        <w:t xml:space="preserve"> </w:t>
      </w:r>
      <w:r w:rsidRPr="00DB1F78">
        <w:rPr>
          <w:sz w:val="28"/>
          <w:rtl/>
          <w:lang w:bidi="ar-EG"/>
        </w:rPr>
        <w:t>يشعرون</w:t>
      </w:r>
      <w:r w:rsidRPr="00DB1F78">
        <w:rPr>
          <w:sz w:val="28"/>
          <w:rtl/>
        </w:rPr>
        <w:t xml:space="preserve"> </w:t>
      </w:r>
      <w:r w:rsidRPr="00DB1F78">
        <w:rPr>
          <w:sz w:val="28"/>
          <w:rtl/>
          <w:lang w:bidi="ar-EG"/>
        </w:rPr>
        <w:t>بالطرب</w:t>
      </w:r>
      <w:r w:rsidRPr="00DB1F78">
        <w:rPr>
          <w:sz w:val="28"/>
          <w:rtl/>
        </w:rPr>
        <w:t>.</w:t>
      </w:r>
    </w:p>
    <w:p w:rsidR="007B5940" w:rsidRPr="00DB1F78" w:rsidRDefault="007B5940" w:rsidP="00D27076">
      <w:pPr>
        <w:spacing w:line="360" w:lineRule="auto"/>
        <w:jc w:val="both"/>
        <w:rPr>
          <w:sz w:val="28"/>
        </w:rPr>
      </w:pPr>
      <w:r w:rsidRPr="00DB1F78">
        <w:rPr>
          <w:sz w:val="28"/>
        </w:rPr>
        <w:t xml:space="preserve">22. One of Umm Kulthum's greatnesses was that she repeated the same verse over and over but her voice had nuances. Someone who is inside this tarab she creates identifies the nuance. When she sang, ‘My life is hard,’ the audience whistled and wanted to hug her because it felt this hardship. It was the same when my father composed a song and my uncle sang it in Israel. When they played a sad song, anyone listening in tarab would cry. Because he would remember his dead aunt, or his suffering mother, or his forgotten love. </w:t>
      </w:r>
    </w:p>
    <w:p w:rsidR="007B5940" w:rsidRPr="00DB1F78" w:rsidRDefault="007B5940" w:rsidP="00D27076">
      <w:pPr>
        <w:bidi/>
        <w:spacing w:line="360" w:lineRule="auto"/>
        <w:jc w:val="both"/>
        <w:rPr>
          <w:sz w:val="28"/>
          <w:rtl/>
        </w:rPr>
      </w:pPr>
      <w:r w:rsidRPr="00DB1F78">
        <w:rPr>
          <w:sz w:val="28"/>
          <w:rtl/>
        </w:rPr>
        <w:t xml:space="preserve">22. </w:t>
      </w:r>
      <w:r w:rsidRPr="00DB1F78">
        <w:rPr>
          <w:sz w:val="28"/>
          <w:rtl/>
          <w:lang w:bidi="ar-EG"/>
        </w:rPr>
        <w:t>أحد</w:t>
      </w:r>
      <w:r w:rsidRPr="00DB1F78">
        <w:rPr>
          <w:sz w:val="28"/>
          <w:rtl/>
        </w:rPr>
        <w:t xml:space="preserve"> </w:t>
      </w:r>
      <w:r w:rsidRPr="00DB1F78">
        <w:rPr>
          <w:sz w:val="28"/>
          <w:rtl/>
          <w:lang w:bidi="ar-EG"/>
        </w:rPr>
        <w:t>السمات</w:t>
      </w:r>
      <w:r w:rsidRPr="00DB1F78">
        <w:rPr>
          <w:sz w:val="28"/>
          <w:rtl/>
        </w:rPr>
        <w:t xml:space="preserve"> </w:t>
      </w:r>
      <w:r w:rsidRPr="00DB1F78">
        <w:rPr>
          <w:sz w:val="28"/>
          <w:rtl/>
          <w:lang w:bidi="ar-EG"/>
        </w:rPr>
        <w:t>العظيمة</w:t>
      </w:r>
      <w:r w:rsidRPr="00DB1F78">
        <w:rPr>
          <w:sz w:val="28"/>
          <w:rtl/>
        </w:rPr>
        <w:t xml:space="preserve"> </w:t>
      </w:r>
      <w:r w:rsidRPr="00DB1F78">
        <w:rPr>
          <w:sz w:val="28"/>
          <w:rtl/>
          <w:lang w:bidi="ar-EG"/>
        </w:rPr>
        <w:t>عند</w:t>
      </w:r>
      <w:r w:rsidRPr="00DB1F78">
        <w:rPr>
          <w:sz w:val="28"/>
          <w:rtl/>
        </w:rPr>
        <w:t xml:space="preserve"> </w:t>
      </w:r>
      <w:r w:rsidRPr="00DB1F78">
        <w:rPr>
          <w:sz w:val="28"/>
          <w:rtl/>
          <w:lang w:bidi="ar-EG"/>
        </w:rPr>
        <w:t>أم</w:t>
      </w:r>
      <w:r w:rsidRPr="00DB1F78">
        <w:rPr>
          <w:sz w:val="28"/>
          <w:rtl/>
        </w:rPr>
        <w:t xml:space="preserve"> </w:t>
      </w:r>
      <w:r w:rsidRPr="00DB1F78">
        <w:rPr>
          <w:sz w:val="28"/>
          <w:rtl/>
          <w:lang w:bidi="ar-EG"/>
        </w:rPr>
        <w:t>كلثوم</w:t>
      </w:r>
      <w:r w:rsidRPr="00DB1F78">
        <w:rPr>
          <w:sz w:val="28"/>
          <w:rtl/>
        </w:rPr>
        <w:t xml:space="preserve"> </w:t>
      </w:r>
      <w:r w:rsidRPr="00DB1F78">
        <w:rPr>
          <w:sz w:val="28"/>
          <w:rtl/>
          <w:lang w:bidi="ar-EG"/>
        </w:rPr>
        <w:t>هي</w:t>
      </w:r>
      <w:r w:rsidRPr="00DB1F78">
        <w:rPr>
          <w:sz w:val="28"/>
          <w:rtl/>
        </w:rPr>
        <w:t xml:space="preserve"> </w:t>
      </w:r>
      <w:r w:rsidRPr="00DB1F78">
        <w:rPr>
          <w:sz w:val="28"/>
          <w:rtl/>
          <w:lang w:bidi="ar-EG"/>
        </w:rPr>
        <w:t>أنها</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تكرر</w:t>
      </w:r>
      <w:r w:rsidRPr="00DB1F78">
        <w:rPr>
          <w:sz w:val="28"/>
          <w:rtl/>
        </w:rPr>
        <w:t xml:space="preserve"> </w:t>
      </w:r>
      <w:r w:rsidRPr="00DB1F78">
        <w:rPr>
          <w:sz w:val="28"/>
          <w:rtl/>
          <w:lang w:bidi="ar-EG"/>
        </w:rPr>
        <w:t>المقطع</w:t>
      </w:r>
      <w:r w:rsidRPr="00DB1F78">
        <w:rPr>
          <w:sz w:val="28"/>
          <w:rtl/>
        </w:rPr>
        <w:t xml:space="preserve"> </w:t>
      </w:r>
      <w:r w:rsidRPr="00DB1F78">
        <w:rPr>
          <w:sz w:val="28"/>
          <w:rtl/>
          <w:lang w:bidi="ar-EG"/>
        </w:rPr>
        <w:t>عدة</w:t>
      </w:r>
      <w:r w:rsidRPr="00DB1F78">
        <w:rPr>
          <w:sz w:val="28"/>
          <w:rtl/>
        </w:rPr>
        <w:t xml:space="preserve"> </w:t>
      </w:r>
      <w:r w:rsidRPr="00DB1F78">
        <w:rPr>
          <w:sz w:val="28"/>
          <w:rtl/>
          <w:lang w:bidi="ar-EG"/>
        </w:rPr>
        <w:t>مرات</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لكن</w:t>
      </w:r>
      <w:r w:rsidRPr="00DB1F78">
        <w:rPr>
          <w:sz w:val="28"/>
          <w:rtl/>
        </w:rPr>
        <w:t xml:space="preserve"> </w:t>
      </w:r>
      <w:r w:rsidRPr="00DB1F78">
        <w:rPr>
          <w:sz w:val="28"/>
          <w:rtl/>
          <w:lang w:bidi="ar-EG"/>
        </w:rPr>
        <w:t>صوتها</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يختلف</w:t>
      </w:r>
      <w:r w:rsidRPr="00DB1F78">
        <w:rPr>
          <w:sz w:val="28"/>
          <w:rtl/>
        </w:rPr>
        <w:t xml:space="preserve"> </w:t>
      </w:r>
      <w:r w:rsidRPr="00DB1F78">
        <w:rPr>
          <w:sz w:val="28"/>
          <w:rtl/>
          <w:lang w:bidi="ar-EG"/>
        </w:rPr>
        <w:t>بشكل</w:t>
      </w:r>
      <w:r w:rsidRPr="00DB1F78">
        <w:rPr>
          <w:sz w:val="28"/>
          <w:rtl/>
        </w:rPr>
        <w:t xml:space="preserve"> </w:t>
      </w:r>
      <w:r w:rsidRPr="00DB1F78">
        <w:rPr>
          <w:sz w:val="28"/>
          <w:rtl/>
          <w:lang w:bidi="ar-EG"/>
        </w:rPr>
        <w:t>دقيق</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حالة</w:t>
      </w:r>
      <w:r w:rsidRPr="00DB1F78">
        <w:rPr>
          <w:sz w:val="28"/>
          <w:rtl/>
        </w:rPr>
        <w:t xml:space="preserve"> </w:t>
      </w:r>
      <w:r w:rsidRPr="00DB1F78">
        <w:rPr>
          <w:sz w:val="28"/>
          <w:rtl/>
          <w:lang w:bidi="ar-EG"/>
        </w:rPr>
        <w:t>الطرب</w:t>
      </w:r>
      <w:r w:rsidRPr="00DB1F78">
        <w:rPr>
          <w:sz w:val="28"/>
          <w:rtl/>
        </w:rPr>
        <w:t xml:space="preserve"> </w:t>
      </w:r>
      <w:r w:rsidRPr="00DB1F78">
        <w:rPr>
          <w:sz w:val="28"/>
          <w:rtl/>
          <w:lang w:bidi="ar-EG"/>
        </w:rPr>
        <w:t>التي</w:t>
      </w:r>
      <w:r w:rsidRPr="00DB1F78">
        <w:rPr>
          <w:sz w:val="28"/>
          <w:rtl/>
        </w:rPr>
        <w:t xml:space="preserve"> </w:t>
      </w:r>
      <w:r w:rsidRPr="00DB1F78">
        <w:rPr>
          <w:sz w:val="28"/>
          <w:rtl/>
          <w:lang w:bidi="ar-EG"/>
        </w:rPr>
        <w:t>سببتها</w:t>
      </w:r>
      <w:r w:rsidRPr="00DB1F78">
        <w:rPr>
          <w:sz w:val="28"/>
          <w:rtl/>
        </w:rPr>
        <w:t xml:space="preserve"> </w:t>
      </w:r>
      <w:r w:rsidRPr="00DB1F78">
        <w:rPr>
          <w:sz w:val="28"/>
          <w:rtl/>
          <w:lang w:bidi="ar-EG"/>
        </w:rPr>
        <w:t>يمكن</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يميز</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الفروقات</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غنت</w:t>
      </w:r>
      <w:r w:rsidRPr="00DB1F78">
        <w:rPr>
          <w:sz w:val="28"/>
          <w:rtl/>
        </w:rPr>
        <w:t xml:space="preserve"> (</w:t>
      </w:r>
      <w:r w:rsidRPr="00DB1F78">
        <w:rPr>
          <w:sz w:val="28"/>
          <w:rtl/>
          <w:lang w:bidi="ar-EG"/>
        </w:rPr>
        <w:t>حياتي</w:t>
      </w:r>
      <w:r w:rsidRPr="00DB1F78">
        <w:rPr>
          <w:sz w:val="28"/>
          <w:rtl/>
        </w:rPr>
        <w:t xml:space="preserve"> </w:t>
      </w:r>
      <w:r w:rsidRPr="00DB1F78">
        <w:rPr>
          <w:sz w:val="28"/>
          <w:rtl/>
          <w:lang w:bidi="ar-EG"/>
        </w:rPr>
        <w:t>عذاب</w:t>
      </w:r>
      <w:r w:rsidRPr="00DB1F78">
        <w:rPr>
          <w:sz w:val="28"/>
          <w:rtl/>
        </w:rPr>
        <w:t xml:space="preserve">) </w:t>
      </w:r>
      <w:r w:rsidRPr="00DB1F78">
        <w:rPr>
          <w:sz w:val="28"/>
          <w:rtl/>
          <w:lang w:bidi="ar-EG"/>
        </w:rPr>
        <w:t>صفر</w:t>
      </w:r>
      <w:r w:rsidRPr="00DB1F78">
        <w:rPr>
          <w:sz w:val="28"/>
          <w:rtl/>
        </w:rPr>
        <w:t xml:space="preserve"> </w:t>
      </w:r>
      <w:r w:rsidRPr="00DB1F78">
        <w:rPr>
          <w:sz w:val="28"/>
          <w:rtl/>
          <w:lang w:bidi="ar-EG"/>
        </w:rPr>
        <w:t>الجمهور</w:t>
      </w:r>
      <w:r w:rsidRPr="00DB1F78">
        <w:rPr>
          <w:sz w:val="28"/>
          <w:rtl/>
        </w:rPr>
        <w:t xml:space="preserve"> </w:t>
      </w:r>
      <w:r w:rsidRPr="00DB1F78">
        <w:rPr>
          <w:sz w:val="28"/>
          <w:rtl/>
          <w:lang w:bidi="ar-EG"/>
        </w:rPr>
        <w:t>وصفق</w:t>
      </w:r>
      <w:r w:rsidRPr="00DB1F78">
        <w:rPr>
          <w:sz w:val="28"/>
          <w:rtl/>
        </w:rPr>
        <w:t xml:space="preserve"> </w:t>
      </w:r>
      <w:r w:rsidRPr="00DB1F78">
        <w:rPr>
          <w:sz w:val="28"/>
          <w:rtl/>
          <w:lang w:bidi="ar-EG"/>
        </w:rPr>
        <w:t>وأراد</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يعانقها</w:t>
      </w:r>
      <w:r w:rsidRPr="00DB1F78">
        <w:rPr>
          <w:sz w:val="28"/>
          <w:rtl/>
        </w:rPr>
        <w:t xml:space="preserve"> </w:t>
      </w:r>
      <w:r w:rsidRPr="00DB1F78">
        <w:rPr>
          <w:sz w:val="28"/>
          <w:rtl/>
          <w:lang w:bidi="ar-EG"/>
        </w:rPr>
        <w:t>لأنه</w:t>
      </w:r>
      <w:r w:rsidRPr="00DB1F78">
        <w:rPr>
          <w:sz w:val="28"/>
          <w:rtl/>
        </w:rPr>
        <w:t xml:space="preserve"> </w:t>
      </w:r>
      <w:r w:rsidRPr="00DB1F78">
        <w:rPr>
          <w:sz w:val="28"/>
          <w:rtl/>
          <w:lang w:bidi="ar-EG"/>
        </w:rPr>
        <w:t>أحس</w:t>
      </w:r>
      <w:r w:rsidRPr="00DB1F78">
        <w:rPr>
          <w:sz w:val="28"/>
          <w:rtl/>
        </w:rPr>
        <w:t xml:space="preserve"> </w:t>
      </w:r>
      <w:r w:rsidRPr="00DB1F78">
        <w:rPr>
          <w:sz w:val="28"/>
          <w:rtl/>
          <w:lang w:bidi="ar-EG"/>
        </w:rPr>
        <w:t>بهذا</w:t>
      </w:r>
      <w:r w:rsidRPr="00DB1F78">
        <w:rPr>
          <w:sz w:val="28"/>
          <w:rtl/>
        </w:rPr>
        <w:t xml:space="preserve"> </w:t>
      </w:r>
      <w:r w:rsidRPr="00DB1F78">
        <w:rPr>
          <w:sz w:val="28"/>
          <w:rtl/>
          <w:lang w:bidi="ar-EG"/>
        </w:rPr>
        <w:t>العذاب</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هذا</w:t>
      </w:r>
      <w:r w:rsidRPr="00DB1F78">
        <w:rPr>
          <w:sz w:val="28"/>
          <w:rtl/>
        </w:rPr>
        <w:t xml:space="preserve"> </w:t>
      </w:r>
      <w:r w:rsidRPr="00DB1F78">
        <w:rPr>
          <w:sz w:val="28"/>
          <w:rtl/>
          <w:lang w:bidi="ar-EG"/>
        </w:rPr>
        <w:t>هو</w:t>
      </w:r>
      <w:r w:rsidRPr="00DB1F78">
        <w:rPr>
          <w:sz w:val="28"/>
          <w:rtl/>
        </w:rPr>
        <w:t xml:space="preserve"> </w:t>
      </w:r>
      <w:r w:rsidRPr="00DB1F78">
        <w:rPr>
          <w:sz w:val="28"/>
          <w:rtl/>
          <w:lang w:bidi="ar-EG"/>
        </w:rPr>
        <w:t>الحال</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لحن</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أغنية</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عمي</w:t>
      </w:r>
      <w:r w:rsidRPr="00DB1F78">
        <w:rPr>
          <w:sz w:val="28"/>
          <w:rtl/>
        </w:rPr>
        <w:t xml:space="preserve"> </w:t>
      </w:r>
      <w:r w:rsidRPr="00DB1F78">
        <w:rPr>
          <w:sz w:val="28"/>
          <w:rtl/>
          <w:lang w:bidi="ar-EG"/>
        </w:rPr>
        <w:t>بغنائها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كانا</w:t>
      </w:r>
      <w:r w:rsidRPr="00DB1F78">
        <w:rPr>
          <w:sz w:val="28"/>
          <w:rtl/>
        </w:rPr>
        <w:t xml:space="preserve"> </w:t>
      </w:r>
      <w:r w:rsidRPr="00DB1F78">
        <w:rPr>
          <w:sz w:val="28"/>
          <w:rtl/>
          <w:lang w:bidi="ar-EG"/>
        </w:rPr>
        <w:t>يؤديان</w:t>
      </w:r>
      <w:r w:rsidRPr="00DB1F78">
        <w:rPr>
          <w:sz w:val="28"/>
          <w:rtl/>
        </w:rPr>
        <w:t xml:space="preserve"> </w:t>
      </w:r>
      <w:r w:rsidRPr="00DB1F78">
        <w:rPr>
          <w:sz w:val="28"/>
          <w:rtl/>
          <w:lang w:bidi="ar-EG"/>
        </w:rPr>
        <w:t>أغنية</w:t>
      </w:r>
      <w:r w:rsidRPr="00DB1F78">
        <w:rPr>
          <w:sz w:val="28"/>
          <w:rtl/>
        </w:rPr>
        <w:t xml:space="preserve"> </w:t>
      </w:r>
      <w:r w:rsidRPr="00DB1F78">
        <w:rPr>
          <w:sz w:val="28"/>
          <w:rtl/>
          <w:lang w:bidi="ar-EG"/>
        </w:rPr>
        <w:t>حزينة،</w:t>
      </w:r>
      <w:r w:rsidRPr="00DB1F78">
        <w:rPr>
          <w:sz w:val="28"/>
          <w:rtl/>
        </w:rPr>
        <w:t xml:space="preserve"> </w:t>
      </w:r>
      <w:r w:rsidRPr="00DB1F78">
        <w:rPr>
          <w:sz w:val="28"/>
          <w:rtl/>
          <w:lang w:bidi="ar-EG"/>
        </w:rPr>
        <w:t>كل</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طَرِبَ</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يبكي</w:t>
      </w:r>
      <w:r w:rsidRPr="00DB1F78">
        <w:rPr>
          <w:sz w:val="28"/>
          <w:rtl/>
        </w:rPr>
        <w:t xml:space="preserve">. </w:t>
      </w:r>
      <w:r w:rsidRPr="00DB1F78">
        <w:rPr>
          <w:sz w:val="28"/>
          <w:rtl/>
          <w:lang w:bidi="ar-EG"/>
        </w:rPr>
        <w:t>لأنه</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يتذكر</w:t>
      </w:r>
      <w:r w:rsidRPr="00DB1F78">
        <w:rPr>
          <w:sz w:val="28"/>
          <w:rtl/>
        </w:rPr>
        <w:t xml:space="preserve"> </w:t>
      </w:r>
      <w:r w:rsidRPr="00DB1F78">
        <w:rPr>
          <w:sz w:val="28"/>
          <w:rtl/>
          <w:lang w:bidi="ar-EG"/>
        </w:rPr>
        <w:t>خالته</w:t>
      </w:r>
      <w:r w:rsidRPr="00DB1F78">
        <w:rPr>
          <w:sz w:val="28"/>
          <w:rtl/>
        </w:rPr>
        <w:t xml:space="preserve"> </w:t>
      </w:r>
      <w:r w:rsidRPr="00DB1F78">
        <w:rPr>
          <w:sz w:val="28"/>
          <w:rtl/>
          <w:lang w:bidi="ar-EG"/>
        </w:rPr>
        <w:t>المتوفية،</w:t>
      </w:r>
      <w:r w:rsidRPr="00DB1F78">
        <w:rPr>
          <w:sz w:val="28"/>
          <w:rtl/>
        </w:rPr>
        <w:t xml:space="preserve"> </w:t>
      </w:r>
      <w:r w:rsidRPr="00DB1F78">
        <w:rPr>
          <w:sz w:val="28"/>
          <w:rtl/>
          <w:lang w:bidi="ar-EG"/>
        </w:rPr>
        <w:t>أو</w:t>
      </w:r>
      <w:r w:rsidRPr="00DB1F78">
        <w:rPr>
          <w:sz w:val="28"/>
          <w:rtl/>
        </w:rPr>
        <w:t xml:space="preserve"> </w:t>
      </w:r>
      <w:r w:rsidRPr="00DB1F78">
        <w:rPr>
          <w:sz w:val="28"/>
          <w:rtl/>
          <w:lang w:bidi="ar-EG"/>
        </w:rPr>
        <w:t>أمه</w:t>
      </w:r>
      <w:r w:rsidRPr="00DB1F78">
        <w:rPr>
          <w:sz w:val="28"/>
          <w:rtl/>
        </w:rPr>
        <w:t xml:space="preserve"> </w:t>
      </w:r>
      <w:r w:rsidRPr="00DB1F78">
        <w:rPr>
          <w:sz w:val="28"/>
          <w:rtl/>
          <w:lang w:bidi="ar-EG"/>
        </w:rPr>
        <w:t>التي</w:t>
      </w:r>
      <w:r w:rsidRPr="00DB1F78">
        <w:rPr>
          <w:sz w:val="28"/>
          <w:rtl/>
        </w:rPr>
        <w:t xml:space="preserve"> </w:t>
      </w:r>
      <w:r w:rsidRPr="00DB1F78">
        <w:rPr>
          <w:sz w:val="28"/>
          <w:rtl/>
          <w:lang w:bidi="ar-EG"/>
        </w:rPr>
        <w:t>تعاني،</w:t>
      </w:r>
      <w:r w:rsidRPr="00DB1F78">
        <w:rPr>
          <w:sz w:val="28"/>
          <w:rtl/>
        </w:rPr>
        <w:t xml:space="preserve"> </w:t>
      </w:r>
      <w:r w:rsidRPr="00DB1F78">
        <w:rPr>
          <w:sz w:val="28"/>
          <w:rtl/>
          <w:lang w:bidi="ar-EG"/>
        </w:rPr>
        <w:t>أو</w:t>
      </w:r>
      <w:r w:rsidRPr="00DB1F78">
        <w:rPr>
          <w:sz w:val="28"/>
          <w:rtl/>
        </w:rPr>
        <w:t xml:space="preserve"> </w:t>
      </w:r>
      <w:r w:rsidRPr="00DB1F78">
        <w:rPr>
          <w:sz w:val="28"/>
          <w:rtl/>
          <w:lang w:bidi="ar-EG"/>
        </w:rPr>
        <w:t>حبه</w:t>
      </w:r>
      <w:r w:rsidRPr="00DB1F78">
        <w:rPr>
          <w:sz w:val="28"/>
          <w:rtl/>
        </w:rPr>
        <w:t xml:space="preserve"> </w:t>
      </w:r>
      <w:r w:rsidRPr="00DB1F78">
        <w:rPr>
          <w:sz w:val="28"/>
          <w:rtl/>
          <w:lang w:bidi="ar-EG"/>
        </w:rPr>
        <w:t>المنسي</w:t>
      </w:r>
      <w:r w:rsidRPr="00DB1F78">
        <w:rPr>
          <w:sz w:val="28"/>
          <w:rtl/>
        </w:rPr>
        <w:t>.</w:t>
      </w:r>
    </w:p>
    <w:p w:rsidR="007B5940" w:rsidRPr="00DB1F78" w:rsidRDefault="007B5940" w:rsidP="00D27076">
      <w:pPr>
        <w:spacing w:line="360" w:lineRule="auto"/>
        <w:rPr>
          <w:b/>
          <w:bCs/>
          <w:sz w:val="28"/>
        </w:rPr>
      </w:pPr>
      <w:r w:rsidRPr="00DB1F78">
        <w:rPr>
          <w:b/>
          <w:bCs/>
          <w:sz w:val="28"/>
        </w:rPr>
        <w:t>Royal audiences, radio fame</w:t>
      </w:r>
    </w:p>
    <w:p w:rsidR="007B5940" w:rsidRPr="00DB1F78" w:rsidRDefault="007B5940" w:rsidP="00D27076">
      <w:pPr>
        <w:bidi/>
        <w:spacing w:line="360" w:lineRule="auto"/>
        <w:rPr>
          <w:b/>
          <w:bCs/>
          <w:sz w:val="28"/>
          <w:rtl/>
        </w:rPr>
      </w:pPr>
      <w:r w:rsidRPr="00DB1F78">
        <w:rPr>
          <w:b/>
          <w:bCs/>
          <w:sz w:val="28"/>
          <w:rtl/>
          <w:lang w:bidi="ar-EG"/>
        </w:rPr>
        <w:t>جمهور</w:t>
      </w:r>
      <w:r w:rsidRPr="00DB1F78">
        <w:rPr>
          <w:b/>
          <w:bCs/>
          <w:sz w:val="28"/>
          <w:rtl/>
        </w:rPr>
        <w:t xml:space="preserve"> </w:t>
      </w:r>
      <w:r w:rsidRPr="00DB1F78">
        <w:rPr>
          <w:b/>
          <w:bCs/>
          <w:sz w:val="28"/>
          <w:rtl/>
          <w:lang w:bidi="ar-EG"/>
        </w:rPr>
        <w:t>ملكي،</w:t>
      </w:r>
      <w:r w:rsidRPr="00DB1F78">
        <w:rPr>
          <w:b/>
          <w:bCs/>
          <w:sz w:val="28"/>
          <w:rtl/>
        </w:rPr>
        <w:t xml:space="preserve"> </w:t>
      </w:r>
      <w:r w:rsidRPr="00DB1F78">
        <w:rPr>
          <w:b/>
          <w:bCs/>
          <w:sz w:val="28"/>
          <w:rtl/>
          <w:lang w:bidi="ar-EG"/>
        </w:rPr>
        <w:t>شهرة</w:t>
      </w:r>
      <w:r w:rsidRPr="00DB1F78">
        <w:rPr>
          <w:b/>
          <w:bCs/>
          <w:sz w:val="28"/>
          <w:rtl/>
        </w:rPr>
        <w:t xml:space="preserve"> </w:t>
      </w:r>
      <w:r w:rsidRPr="00DB1F78">
        <w:rPr>
          <w:b/>
          <w:bCs/>
          <w:sz w:val="28"/>
          <w:rtl/>
          <w:lang w:bidi="ar-EG"/>
        </w:rPr>
        <w:t>الراديو</w:t>
      </w:r>
    </w:p>
    <w:p w:rsidR="007B5940" w:rsidRPr="00DB1F78" w:rsidRDefault="007B5940" w:rsidP="00D27076">
      <w:pPr>
        <w:spacing w:line="360" w:lineRule="auto"/>
        <w:jc w:val="both"/>
        <w:rPr>
          <w:sz w:val="28"/>
        </w:rPr>
      </w:pPr>
      <w:r w:rsidRPr="00DB1F78">
        <w:rPr>
          <w:sz w:val="28"/>
        </w:rPr>
        <w:t>23. The '20s, '30s, and 40's were years of prosperity -</w:t>
      </w:r>
      <w:r w:rsidRPr="00DB1F78">
        <w:rPr>
          <w:b/>
          <w:bCs/>
          <w:sz w:val="28"/>
        </w:rPr>
        <w:t xml:space="preserve"> </w:t>
      </w:r>
      <w:r w:rsidRPr="00DB1F78">
        <w:rPr>
          <w:sz w:val="28"/>
        </w:rPr>
        <w:t>the</w:t>
      </w:r>
      <w:r w:rsidRPr="00DB1F78">
        <w:rPr>
          <w:b/>
          <w:bCs/>
          <w:sz w:val="28"/>
        </w:rPr>
        <w:t xml:space="preserve"> </w:t>
      </w:r>
      <w:r w:rsidRPr="00DB1F78">
        <w:rPr>
          <w:sz w:val="28"/>
        </w:rPr>
        <w:t>pinnacle of Iraqi culture in the 20</w:t>
      </w:r>
      <w:r w:rsidRPr="00DB1F78">
        <w:rPr>
          <w:sz w:val="28"/>
          <w:vertAlign w:val="superscript"/>
        </w:rPr>
        <w:t>th</w:t>
      </w:r>
      <w:r w:rsidRPr="00DB1F78">
        <w:rPr>
          <w:sz w:val="28"/>
        </w:rPr>
        <w:t xml:space="preserve"> century, and Jews played a very significant part of it. Those were the years in which Iraq really blossomed and was a center for inter-Arab culture. These were also the decades in which the Kuwaity Brothers became household names in Iraq, and throughout the region.</w:t>
      </w:r>
    </w:p>
    <w:p w:rsidR="007B5940" w:rsidRPr="00DB1F78" w:rsidRDefault="007B5940" w:rsidP="00D27076">
      <w:pPr>
        <w:bidi/>
        <w:spacing w:line="360" w:lineRule="auto"/>
        <w:jc w:val="both"/>
        <w:rPr>
          <w:sz w:val="28"/>
          <w:rtl/>
        </w:rPr>
      </w:pPr>
      <w:r w:rsidRPr="00DB1F78">
        <w:rPr>
          <w:sz w:val="28"/>
          <w:rtl/>
        </w:rPr>
        <w:t xml:space="preserve">23. </w:t>
      </w:r>
      <w:r w:rsidRPr="00DB1F78">
        <w:rPr>
          <w:sz w:val="28"/>
          <w:rtl/>
          <w:lang w:bidi="ar-EG"/>
        </w:rPr>
        <w:t>كانت</w:t>
      </w:r>
      <w:r w:rsidRPr="00DB1F78">
        <w:rPr>
          <w:sz w:val="28"/>
          <w:rtl/>
        </w:rPr>
        <w:t xml:space="preserve"> </w:t>
      </w:r>
      <w:r w:rsidRPr="00DB1F78">
        <w:rPr>
          <w:sz w:val="28"/>
          <w:rtl/>
          <w:lang w:bidi="ar-EG"/>
        </w:rPr>
        <w:t>فترة</w:t>
      </w:r>
      <w:r w:rsidRPr="00DB1F78">
        <w:rPr>
          <w:sz w:val="28"/>
          <w:rtl/>
        </w:rPr>
        <w:t xml:space="preserve"> </w:t>
      </w:r>
      <w:r w:rsidRPr="00DB1F78">
        <w:rPr>
          <w:sz w:val="28"/>
          <w:rtl/>
          <w:lang w:bidi="ar-EG"/>
        </w:rPr>
        <w:t>العشرينات</w:t>
      </w:r>
      <w:r w:rsidRPr="00DB1F78">
        <w:rPr>
          <w:sz w:val="28"/>
          <w:rtl/>
        </w:rPr>
        <w:t xml:space="preserve"> </w:t>
      </w:r>
      <w:r w:rsidRPr="00DB1F78">
        <w:rPr>
          <w:sz w:val="28"/>
          <w:rtl/>
          <w:lang w:bidi="ar-EG"/>
        </w:rPr>
        <w:t>والثلاثينات</w:t>
      </w:r>
      <w:r w:rsidRPr="00DB1F78">
        <w:rPr>
          <w:sz w:val="28"/>
          <w:rtl/>
        </w:rPr>
        <w:t xml:space="preserve"> </w:t>
      </w:r>
      <w:r w:rsidRPr="00DB1F78">
        <w:rPr>
          <w:sz w:val="28"/>
          <w:rtl/>
          <w:lang w:bidi="ar-EG"/>
        </w:rPr>
        <w:t>والأربعينات</w:t>
      </w:r>
      <w:r w:rsidRPr="00DB1F78">
        <w:rPr>
          <w:sz w:val="28"/>
          <w:rtl/>
        </w:rPr>
        <w:t xml:space="preserve"> </w:t>
      </w:r>
      <w:r w:rsidRPr="00DB1F78">
        <w:rPr>
          <w:sz w:val="28"/>
          <w:rtl/>
          <w:lang w:bidi="ar-EG"/>
        </w:rPr>
        <w:t>أعوام</w:t>
      </w:r>
      <w:r w:rsidRPr="00DB1F78">
        <w:rPr>
          <w:sz w:val="28"/>
          <w:rtl/>
        </w:rPr>
        <w:t xml:space="preserve"> </w:t>
      </w:r>
      <w:r w:rsidRPr="00DB1F78">
        <w:rPr>
          <w:sz w:val="28"/>
          <w:rtl/>
          <w:lang w:bidi="ar-EG"/>
        </w:rPr>
        <w:t>ازدهار،</w:t>
      </w:r>
      <w:r w:rsidRPr="00DB1F78">
        <w:rPr>
          <w:sz w:val="28"/>
          <w:rtl/>
        </w:rPr>
        <w:t xml:space="preserve"> </w:t>
      </w:r>
      <w:r w:rsidRPr="00DB1F78">
        <w:rPr>
          <w:sz w:val="28"/>
          <w:rtl/>
          <w:lang w:bidi="ar-EG"/>
        </w:rPr>
        <w:t>قمة</w:t>
      </w:r>
      <w:r w:rsidRPr="00DB1F78">
        <w:rPr>
          <w:sz w:val="28"/>
          <w:rtl/>
        </w:rPr>
        <w:t xml:space="preserve"> </w:t>
      </w:r>
      <w:r w:rsidRPr="00DB1F78">
        <w:rPr>
          <w:sz w:val="28"/>
          <w:rtl/>
          <w:lang w:bidi="ar-EG"/>
        </w:rPr>
        <w:t>الثقافة</w:t>
      </w:r>
      <w:r w:rsidRPr="00DB1F78">
        <w:rPr>
          <w:sz w:val="28"/>
          <w:rtl/>
        </w:rPr>
        <w:t xml:space="preserve"> </w:t>
      </w:r>
      <w:r w:rsidRPr="00DB1F78">
        <w:rPr>
          <w:sz w:val="28"/>
          <w:rtl/>
          <w:lang w:bidi="ar-EG"/>
        </w:rPr>
        <w:t>العراقية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القرن</w:t>
      </w:r>
      <w:r w:rsidRPr="00DB1F78">
        <w:rPr>
          <w:sz w:val="28"/>
          <w:rtl/>
        </w:rPr>
        <w:t xml:space="preserve"> </w:t>
      </w:r>
      <w:r w:rsidRPr="00DB1F78">
        <w:rPr>
          <w:sz w:val="28"/>
          <w:rtl/>
          <w:lang w:bidi="ar-EG"/>
        </w:rPr>
        <w:t>العشرين،</w:t>
      </w:r>
      <w:r w:rsidRPr="00DB1F78">
        <w:rPr>
          <w:sz w:val="28"/>
          <w:rtl/>
        </w:rPr>
        <w:t xml:space="preserve"> </w:t>
      </w:r>
      <w:r w:rsidRPr="00DB1F78">
        <w:rPr>
          <w:sz w:val="28"/>
          <w:rtl/>
          <w:lang w:bidi="ar-EG"/>
        </w:rPr>
        <w:t>ولعب</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فيها</w:t>
      </w:r>
      <w:r w:rsidRPr="00DB1F78">
        <w:rPr>
          <w:sz w:val="28"/>
          <w:rtl/>
        </w:rPr>
        <w:t xml:space="preserve"> </w:t>
      </w:r>
      <w:r w:rsidRPr="00DB1F78">
        <w:rPr>
          <w:sz w:val="28"/>
          <w:rtl/>
          <w:lang w:bidi="ar-EG"/>
        </w:rPr>
        <w:t>دورا</w:t>
      </w:r>
      <w:r w:rsidRPr="00DB1F78">
        <w:rPr>
          <w:sz w:val="28"/>
          <w:rtl/>
        </w:rPr>
        <w:t xml:space="preserve"> </w:t>
      </w:r>
      <w:r w:rsidRPr="00DB1F78">
        <w:rPr>
          <w:sz w:val="28"/>
          <w:rtl/>
          <w:lang w:bidi="ar-EG"/>
        </w:rPr>
        <w:t>كبيرا</w:t>
      </w:r>
      <w:r w:rsidRPr="00DB1F78">
        <w:rPr>
          <w:sz w:val="28"/>
          <w:rtl/>
        </w:rPr>
        <w:t xml:space="preserve"> </w:t>
      </w:r>
      <w:r w:rsidRPr="00DB1F78">
        <w:rPr>
          <w:sz w:val="28"/>
          <w:rtl/>
          <w:lang w:bidi="ar-EG"/>
        </w:rPr>
        <w:t>فعالا</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هي</w:t>
      </w:r>
      <w:r w:rsidRPr="00DB1F78">
        <w:rPr>
          <w:sz w:val="28"/>
          <w:rtl/>
        </w:rPr>
        <w:t xml:space="preserve"> </w:t>
      </w:r>
      <w:r w:rsidRPr="00DB1F78">
        <w:rPr>
          <w:sz w:val="28"/>
          <w:rtl/>
          <w:lang w:bidi="ar-EG"/>
        </w:rPr>
        <w:t>السنوات</w:t>
      </w:r>
      <w:r w:rsidRPr="00DB1F78">
        <w:rPr>
          <w:sz w:val="28"/>
          <w:rtl/>
        </w:rPr>
        <w:t xml:space="preserve"> </w:t>
      </w:r>
      <w:r w:rsidRPr="00DB1F78">
        <w:rPr>
          <w:sz w:val="28"/>
          <w:rtl/>
          <w:lang w:bidi="ar-EG"/>
        </w:rPr>
        <w:t>التي</w:t>
      </w:r>
      <w:r w:rsidRPr="00DB1F78">
        <w:rPr>
          <w:sz w:val="28"/>
          <w:rtl/>
        </w:rPr>
        <w:t xml:space="preserve"> </w:t>
      </w:r>
      <w:r w:rsidRPr="00DB1F78">
        <w:rPr>
          <w:sz w:val="28"/>
          <w:rtl/>
          <w:lang w:bidi="ar-EG"/>
        </w:rPr>
        <w:t>ازدهر</w:t>
      </w:r>
      <w:r w:rsidRPr="00DB1F78">
        <w:rPr>
          <w:sz w:val="28"/>
          <w:rtl/>
        </w:rPr>
        <w:t xml:space="preserve"> </w:t>
      </w:r>
      <w:r w:rsidRPr="00DB1F78">
        <w:rPr>
          <w:sz w:val="28"/>
          <w:rtl/>
          <w:lang w:bidi="ar-EG"/>
        </w:rPr>
        <w:t>فيها</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حقا</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مركزا</w:t>
      </w:r>
      <w:r w:rsidRPr="00DB1F78">
        <w:rPr>
          <w:sz w:val="28"/>
          <w:rtl/>
        </w:rPr>
        <w:t xml:space="preserve"> </w:t>
      </w:r>
      <w:r w:rsidRPr="00DB1F78">
        <w:rPr>
          <w:sz w:val="28"/>
          <w:rtl/>
          <w:lang w:bidi="ar-EG"/>
        </w:rPr>
        <w:t>للثقافة</w:t>
      </w:r>
      <w:r w:rsidRPr="00DB1F78">
        <w:rPr>
          <w:sz w:val="28"/>
          <w:rtl/>
        </w:rPr>
        <w:t xml:space="preserve"> </w:t>
      </w:r>
      <w:r w:rsidRPr="00DB1F78">
        <w:rPr>
          <w:sz w:val="28"/>
          <w:rtl/>
          <w:lang w:bidi="ar-EG"/>
        </w:rPr>
        <w:t>العربية</w:t>
      </w:r>
      <w:r w:rsidRPr="00DB1F78">
        <w:rPr>
          <w:sz w:val="28"/>
          <w:rtl/>
        </w:rPr>
        <w:t xml:space="preserve"> </w:t>
      </w:r>
      <w:r w:rsidRPr="00DB1F78">
        <w:rPr>
          <w:sz w:val="28"/>
          <w:rtl/>
          <w:lang w:bidi="ar-EG"/>
        </w:rPr>
        <w:t>الشاملة</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أيضا</w:t>
      </w:r>
      <w:r w:rsidRPr="00DB1F78">
        <w:rPr>
          <w:sz w:val="28"/>
          <w:rtl/>
        </w:rPr>
        <w:t xml:space="preserve"> </w:t>
      </w:r>
      <w:r w:rsidRPr="00DB1F78">
        <w:rPr>
          <w:sz w:val="28"/>
          <w:rtl/>
          <w:lang w:bidi="ar-EG"/>
        </w:rPr>
        <w:t>العقود</w:t>
      </w:r>
      <w:r w:rsidRPr="00DB1F78">
        <w:rPr>
          <w:sz w:val="28"/>
          <w:rtl/>
        </w:rPr>
        <w:t xml:space="preserve"> </w:t>
      </w:r>
      <w:r w:rsidRPr="00DB1F78">
        <w:rPr>
          <w:sz w:val="28"/>
          <w:rtl/>
          <w:lang w:bidi="ar-EG"/>
        </w:rPr>
        <w:t>التي</w:t>
      </w:r>
      <w:r w:rsidRPr="00DB1F78">
        <w:rPr>
          <w:sz w:val="28"/>
          <w:rtl/>
        </w:rPr>
        <w:t xml:space="preserve"> </w:t>
      </w:r>
      <w:r w:rsidRPr="00DB1F78">
        <w:rPr>
          <w:sz w:val="28"/>
          <w:rtl/>
          <w:lang w:bidi="ar-EG"/>
        </w:rPr>
        <w:t>أصبح</w:t>
      </w:r>
      <w:r w:rsidRPr="00DB1F78">
        <w:rPr>
          <w:sz w:val="28"/>
          <w:rtl/>
        </w:rPr>
        <w:t xml:space="preserve"> </w:t>
      </w:r>
      <w:r w:rsidRPr="00DB1F78">
        <w:rPr>
          <w:sz w:val="28"/>
          <w:rtl/>
          <w:lang w:bidi="ar-EG"/>
        </w:rPr>
        <w:t>فيها</w:t>
      </w:r>
      <w:r w:rsidRPr="00DB1F78">
        <w:rPr>
          <w:sz w:val="28"/>
          <w:rtl/>
        </w:rPr>
        <w:t xml:space="preserve"> </w:t>
      </w:r>
      <w:r w:rsidRPr="00DB1F78">
        <w:rPr>
          <w:sz w:val="28"/>
          <w:rtl/>
          <w:lang w:bidi="ar-EG"/>
        </w:rPr>
        <w:t>اسم</w:t>
      </w:r>
      <w:r w:rsidRPr="00DB1F78">
        <w:rPr>
          <w:sz w:val="28"/>
          <w:rtl/>
        </w:rPr>
        <w:t xml:space="preserve"> </w:t>
      </w:r>
      <w:r w:rsidR="008B03CF" w:rsidRPr="00DB1F78">
        <w:rPr>
          <w:sz w:val="28"/>
          <w:rtl/>
          <w:lang w:bidi="ar-EG"/>
        </w:rPr>
        <w:t>الإخوي</w:t>
      </w:r>
      <w:r w:rsidRPr="00DB1F78">
        <w:rPr>
          <w:sz w:val="28"/>
          <w:rtl/>
          <w:lang w:bidi="ar-EG"/>
        </w:rPr>
        <w:t>ن</w:t>
      </w:r>
      <w:r w:rsidRPr="00DB1F78">
        <w:rPr>
          <w:sz w:val="28"/>
          <w:rtl/>
        </w:rPr>
        <w:t xml:space="preserve"> </w:t>
      </w:r>
      <w:r w:rsidRPr="00DB1F78">
        <w:rPr>
          <w:sz w:val="28"/>
          <w:rtl/>
          <w:lang w:bidi="ar-EG"/>
        </w:rPr>
        <w:t>الكويتي</w:t>
      </w:r>
      <w:r w:rsidR="008B03CF" w:rsidRPr="00DB1F78">
        <w:rPr>
          <w:sz w:val="28"/>
          <w:rtl/>
          <w:lang w:bidi="ar-EG"/>
        </w:rPr>
        <w:t>ي</w:t>
      </w:r>
      <w:r w:rsidRPr="00DB1F78">
        <w:rPr>
          <w:sz w:val="28"/>
          <w:rtl/>
          <w:lang w:bidi="ar-EG"/>
        </w:rPr>
        <w:t>ن</w:t>
      </w:r>
      <w:r w:rsidRPr="00DB1F78">
        <w:rPr>
          <w:sz w:val="28"/>
          <w:rtl/>
        </w:rPr>
        <w:t xml:space="preserve"> </w:t>
      </w:r>
      <w:r w:rsidRPr="00DB1F78">
        <w:rPr>
          <w:sz w:val="28"/>
          <w:rtl/>
          <w:lang w:bidi="ar-EG"/>
        </w:rPr>
        <w:t>معروفا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وفي</w:t>
      </w:r>
      <w:r w:rsidRPr="00DB1F78">
        <w:rPr>
          <w:sz w:val="28"/>
          <w:rtl/>
        </w:rPr>
        <w:t xml:space="preserve"> </w:t>
      </w:r>
      <w:r w:rsidRPr="00DB1F78">
        <w:rPr>
          <w:sz w:val="28"/>
          <w:rtl/>
          <w:lang w:bidi="ar-EG"/>
        </w:rPr>
        <w:t>جميع</w:t>
      </w:r>
      <w:r w:rsidRPr="00DB1F78">
        <w:rPr>
          <w:sz w:val="28"/>
          <w:rtl/>
        </w:rPr>
        <w:t xml:space="preserve"> </w:t>
      </w:r>
      <w:r w:rsidRPr="00DB1F78">
        <w:rPr>
          <w:sz w:val="28"/>
          <w:rtl/>
          <w:lang w:bidi="ar-EG"/>
        </w:rPr>
        <w:t>أنحاء</w:t>
      </w:r>
      <w:r w:rsidRPr="00DB1F78">
        <w:rPr>
          <w:sz w:val="28"/>
          <w:rtl/>
        </w:rPr>
        <w:t xml:space="preserve"> </w:t>
      </w:r>
      <w:r w:rsidRPr="00DB1F78">
        <w:rPr>
          <w:sz w:val="28"/>
          <w:rtl/>
          <w:lang w:bidi="ar-EG"/>
        </w:rPr>
        <w:t>الشرق</w:t>
      </w:r>
      <w:r w:rsidRPr="00DB1F78">
        <w:rPr>
          <w:sz w:val="28"/>
          <w:rtl/>
        </w:rPr>
        <w:t xml:space="preserve"> </w:t>
      </w:r>
      <w:r w:rsidRPr="00DB1F78">
        <w:rPr>
          <w:sz w:val="28"/>
          <w:rtl/>
          <w:lang w:bidi="ar-EG"/>
        </w:rPr>
        <w:t>الأوسط</w:t>
      </w:r>
      <w:r w:rsidRPr="00DB1F78">
        <w:rPr>
          <w:sz w:val="28"/>
          <w:rtl/>
        </w:rPr>
        <w:t>.</w:t>
      </w:r>
    </w:p>
    <w:p w:rsidR="007B5940" w:rsidRPr="00DB1F78" w:rsidRDefault="007B5940" w:rsidP="00D27076">
      <w:pPr>
        <w:spacing w:line="360" w:lineRule="auto"/>
        <w:jc w:val="both"/>
        <w:rPr>
          <w:sz w:val="28"/>
        </w:rPr>
      </w:pPr>
      <w:r w:rsidRPr="00DB1F78">
        <w:rPr>
          <w:sz w:val="28"/>
        </w:rPr>
        <w:t>24. My father was so admired that he was asked to write the music for the crowning of Iraq's first king, King Faisal, as well as for the king’s funeral and for the crowning of the king's son, King Ghazi.* King Ghazi loved the brothers’ music very much. He frequently invited myh father and uncle to have lunch with him at the palace, Kaser Zuhur, the ‘Golden Palace’. In 1936, Ghazi established the Iraqi public radio broadcasting station, Radio Baghdad, and invited the brothers to play live for it, broadcast from his palace. The only station preceding that was a short-wave radio station, located at the palace, and used mainly to broadcast propaganda. The radio was a major factor that contributed to their widespread popularity, because even the middle and poor classes, who didn’t attend the parties and the clubs where the Kuwaity Brothers performed, could listen to their music. At a certain stage, in the early 40’s, Ghazi gave my father a gold watch that I have at home. It’s large, with the king's insignia on the back and an inscription. A king giving a watch to a Jew! A Muslim king!</w:t>
      </w:r>
    </w:p>
    <w:p w:rsidR="007B5940" w:rsidRPr="00DB1F78" w:rsidRDefault="007B5940" w:rsidP="00D27076">
      <w:pPr>
        <w:bidi/>
        <w:spacing w:line="360" w:lineRule="auto"/>
        <w:jc w:val="both"/>
        <w:rPr>
          <w:sz w:val="28"/>
          <w:rtl/>
        </w:rPr>
      </w:pPr>
      <w:r w:rsidRPr="00DB1F78">
        <w:rPr>
          <w:sz w:val="28"/>
          <w:rtl/>
        </w:rPr>
        <w:t xml:space="preserve">24. </w:t>
      </w:r>
      <w:r w:rsidRPr="00DB1F78">
        <w:rPr>
          <w:sz w:val="28"/>
          <w:rtl/>
          <w:lang w:bidi="ar-EG"/>
        </w:rPr>
        <w:t>كان</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محل</w:t>
      </w:r>
      <w:r w:rsidRPr="00DB1F78">
        <w:rPr>
          <w:sz w:val="28"/>
          <w:rtl/>
        </w:rPr>
        <w:t xml:space="preserve"> </w:t>
      </w:r>
      <w:r w:rsidRPr="00DB1F78">
        <w:rPr>
          <w:sz w:val="28"/>
          <w:rtl/>
          <w:lang w:bidi="ar-EG"/>
        </w:rPr>
        <w:t>تقدير</w:t>
      </w:r>
      <w:r w:rsidRPr="00DB1F78">
        <w:rPr>
          <w:sz w:val="28"/>
          <w:rtl/>
        </w:rPr>
        <w:t xml:space="preserve"> </w:t>
      </w:r>
      <w:r w:rsidRPr="00DB1F78">
        <w:rPr>
          <w:sz w:val="28"/>
          <w:rtl/>
          <w:lang w:bidi="ar-EG"/>
        </w:rPr>
        <w:t>كبير</w:t>
      </w:r>
      <w:r w:rsidRPr="00DB1F78">
        <w:rPr>
          <w:sz w:val="28"/>
          <w:rtl/>
        </w:rPr>
        <w:t xml:space="preserve"> </w:t>
      </w:r>
      <w:r w:rsidRPr="00DB1F78">
        <w:rPr>
          <w:sz w:val="28"/>
          <w:rtl/>
          <w:lang w:bidi="ar-EG"/>
        </w:rPr>
        <w:t>لدرجة</w:t>
      </w:r>
      <w:r w:rsidRPr="00DB1F78">
        <w:rPr>
          <w:sz w:val="28"/>
          <w:rtl/>
        </w:rPr>
        <w:t xml:space="preserve"> </w:t>
      </w:r>
      <w:r w:rsidRPr="00DB1F78">
        <w:rPr>
          <w:sz w:val="28"/>
          <w:rtl/>
          <w:lang w:bidi="ar-EG"/>
        </w:rPr>
        <w:t>أنه</w:t>
      </w:r>
      <w:r w:rsidRPr="00DB1F78">
        <w:rPr>
          <w:sz w:val="28"/>
          <w:rtl/>
        </w:rPr>
        <w:t xml:space="preserve"> </w:t>
      </w:r>
      <w:r w:rsidRPr="00DB1F78">
        <w:rPr>
          <w:sz w:val="28"/>
          <w:rtl/>
          <w:lang w:bidi="ar-EG"/>
        </w:rPr>
        <w:t>طلب</w:t>
      </w:r>
      <w:r w:rsidRPr="00DB1F78">
        <w:rPr>
          <w:sz w:val="28"/>
          <w:rtl/>
        </w:rPr>
        <w:t xml:space="preserve"> </w:t>
      </w:r>
      <w:r w:rsidRPr="00DB1F78">
        <w:rPr>
          <w:sz w:val="28"/>
          <w:rtl/>
          <w:lang w:bidi="ar-EG"/>
        </w:rPr>
        <w:t>منه</w:t>
      </w:r>
      <w:r w:rsidRPr="00DB1F78">
        <w:rPr>
          <w:sz w:val="28"/>
          <w:rtl/>
        </w:rPr>
        <w:t xml:space="preserve"> </w:t>
      </w:r>
      <w:r w:rsidRPr="00DB1F78">
        <w:rPr>
          <w:sz w:val="28"/>
          <w:rtl/>
          <w:lang w:bidi="ar-EG"/>
        </w:rPr>
        <w:t>تأليف</w:t>
      </w:r>
      <w:r w:rsidRPr="00DB1F78">
        <w:rPr>
          <w:sz w:val="28"/>
          <w:rtl/>
        </w:rPr>
        <w:t xml:space="preserve"> </w:t>
      </w:r>
      <w:r w:rsidRPr="00DB1F78">
        <w:rPr>
          <w:sz w:val="28"/>
          <w:rtl/>
          <w:lang w:bidi="ar-EG"/>
        </w:rPr>
        <w:t>موسيقى</w:t>
      </w:r>
      <w:r w:rsidRPr="00DB1F78">
        <w:rPr>
          <w:sz w:val="28"/>
          <w:rtl/>
        </w:rPr>
        <w:t xml:space="preserve"> </w:t>
      </w:r>
      <w:r w:rsidRPr="00DB1F78">
        <w:rPr>
          <w:sz w:val="28"/>
          <w:rtl/>
          <w:lang w:bidi="ar-EG"/>
        </w:rPr>
        <w:t>تتويج</w:t>
      </w:r>
      <w:r w:rsidRPr="00DB1F78">
        <w:rPr>
          <w:sz w:val="28"/>
          <w:rtl/>
        </w:rPr>
        <w:t xml:space="preserve"> </w:t>
      </w:r>
      <w:r w:rsidRPr="00DB1F78">
        <w:rPr>
          <w:sz w:val="28"/>
          <w:rtl/>
          <w:lang w:bidi="ar-EG"/>
        </w:rPr>
        <w:t>أول</w:t>
      </w:r>
      <w:r w:rsidRPr="00DB1F78">
        <w:rPr>
          <w:sz w:val="28"/>
          <w:rtl/>
        </w:rPr>
        <w:t xml:space="preserve"> </w:t>
      </w:r>
      <w:r w:rsidRPr="00DB1F78">
        <w:rPr>
          <w:sz w:val="28"/>
          <w:rtl/>
          <w:lang w:bidi="ar-EG"/>
        </w:rPr>
        <w:t>ملك</w:t>
      </w:r>
      <w:r w:rsidRPr="00DB1F78">
        <w:rPr>
          <w:sz w:val="28"/>
          <w:rtl/>
        </w:rPr>
        <w:t xml:space="preserve"> </w:t>
      </w:r>
      <w:r w:rsidRPr="00DB1F78">
        <w:rPr>
          <w:sz w:val="28"/>
          <w:rtl/>
          <w:lang w:bidi="ar-EG"/>
        </w:rPr>
        <w:t>للعراق،</w:t>
      </w:r>
      <w:r w:rsidRPr="00DB1F78">
        <w:rPr>
          <w:sz w:val="28"/>
          <w:rtl/>
        </w:rPr>
        <w:t xml:space="preserve"> </w:t>
      </w:r>
      <w:r w:rsidRPr="00DB1F78">
        <w:rPr>
          <w:sz w:val="28"/>
          <w:rtl/>
          <w:lang w:bidi="ar-EG"/>
        </w:rPr>
        <w:t>الملك</w:t>
      </w:r>
      <w:r w:rsidRPr="00DB1F78">
        <w:rPr>
          <w:sz w:val="28"/>
          <w:rtl/>
        </w:rPr>
        <w:t xml:space="preserve"> </w:t>
      </w:r>
      <w:r w:rsidRPr="00DB1F78">
        <w:rPr>
          <w:sz w:val="28"/>
          <w:rtl/>
          <w:lang w:bidi="ar-EG"/>
        </w:rPr>
        <w:t>فيصل،</w:t>
      </w:r>
      <w:r w:rsidRPr="00DB1F78">
        <w:rPr>
          <w:sz w:val="28"/>
          <w:rtl/>
        </w:rPr>
        <w:t xml:space="preserve"> </w:t>
      </w:r>
      <w:r w:rsidRPr="00DB1F78">
        <w:rPr>
          <w:sz w:val="28"/>
          <w:rtl/>
          <w:lang w:bidi="ar-EG"/>
        </w:rPr>
        <w:t>وأيضا</w:t>
      </w:r>
      <w:r w:rsidRPr="00DB1F78">
        <w:rPr>
          <w:sz w:val="28"/>
          <w:rtl/>
        </w:rPr>
        <w:t xml:space="preserve"> </w:t>
      </w:r>
      <w:r w:rsidRPr="00DB1F78">
        <w:rPr>
          <w:sz w:val="28"/>
          <w:rtl/>
          <w:lang w:bidi="ar-EG"/>
        </w:rPr>
        <w:t>لتشييع</w:t>
      </w:r>
      <w:r w:rsidRPr="00DB1F78">
        <w:rPr>
          <w:sz w:val="28"/>
          <w:rtl/>
        </w:rPr>
        <w:t xml:space="preserve"> </w:t>
      </w:r>
      <w:r w:rsidRPr="00DB1F78">
        <w:rPr>
          <w:sz w:val="28"/>
          <w:rtl/>
          <w:lang w:bidi="ar-EG"/>
        </w:rPr>
        <w:t>جنازته</w:t>
      </w:r>
      <w:r w:rsidRPr="00DB1F78">
        <w:rPr>
          <w:sz w:val="28"/>
          <w:rtl/>
        </w:rPr>
        <w:t xml:space="preserve"> </w:t>
      </w:r>
      <w:r w:rsidRPr="00DB1F78">
        <w:rPr>
          <w:sz w:val="28"/>
          <w:rtl/>
          <w:lang w:bidi="ar-EG"/>
        </w:rPr>
        <w:t>ولتتويج</w:t>
      </w:r>
      <w:r w:rsidRPr="00DB1F78">
        <w:rPr>
          <w:sz w:val="28"/>
          <w:rtl/>
        </w:rPr>
        <w:t xml:space="preserve"> </w:t>
      </w:r>
      <w:r w:rsidRPr="00DB1F78">
        <w:rPr>
          <w:sz w:val="28"/>
          <w:rtl/>
          <w:lang w:bidi="ar-EG"/>
        </w:rPr>
        <w:t>ابنه،</w:t>
      </w:r>
      <w:r w:rsidRPr="00DB1F78">
        <w:rPr>
          <w:sz w:val="28"/>
          <w:rtl/>
        </w:rPr>
        <w:t xml:space="preserve"> </w:t>
      </w:r>
      <w:r w:rsidRPr="00DB1F78">
        <w:rPr>
          <w:sz w:val="28"/>
          <w:rtl/>
          <w:lang w:bidi="ar-EG"/>
        </w:rPr>
        <w:t>الملك</w:t>
      </w:r>
      <w:r w:rsidRPr="00DB1F78">
        <w:rPr>
          <w:sz w:val="28"/>
          <w:rtl/>
        </w:rPr>
        <w:t xml:space="preserve"> </w:t>
      </w:r>
      <w:r w:rsidRPr="00DB1F78">
        <w:rPr>
          <w:sz w:val="28"/>
          <w:rtl/>
          <w:lang w:bidi="ar-EG"/>
        </w:rPr>
        <w:t>غازي</w:t>
      </w:r>
      <w:r w:rsidRPr="00DB1F78">
        <w:rPr>
          <w:rStyle w:val="FootnoteReference"/>
          <w:sz w:val="28"/>
          <w:rtl/>
        </w:rPr>
        <w:footnoteReference w:id="2"/>
      </w:r>
      <w:r w:rsidRPr="00DB1F78">
        <w:rPr>
          <w:sz w:val="28"/>
          <w:rtl/>
        </w:rPr>
        <w:t xml:space="preserve">. </w:t>
      </w:r>
      <w:r w:rsidRPr="00DB1F78">
        <w:rPr>
          <w:sz w:val="28"/>
          <w:rtl/>
          <w:lang w:bidi="ar-EG"/>
        </w:rPr>
        <w:t>أحب</w:t>
      </w:r>
      <w:r w:rsidRPr="00DB1F78">
        <w:rPr>
          <w:sz w:val="28"/>
          <w:rtl/>
        </w:rPr>
        <w:t xml:space="preserve"> </w:t>
      </w:r>
      <w:r w:rsidRPr="00DB1F78">
        <w:rPr>
          <w:sz w:val="28"/>
          <w:rtl/>
          <w:lang w:bidi="ar-EG"/>
        </w:rPr>
        <w:t>الملك</w:t>
      </w:r>
      <w:r w:rsidRPr="00DB1F78">
        <w:rPr>
          <w:sz w:val="28"/>
          <w:rtl/>
        </w:rPr>
        <w:t xml:space="preserve"> </w:t>
      </w:r>
      <w:r w:rsidRPr="00DB1F78">
        <w:rPr>
          <w:sz w:val="28"/>
          <w:rtl/>
          <w:lang w:bidi="ar-EG"/>
        </w:rPr>
        <w:t>غازي</w:t>
      </w:r>
      <w:r w:rsidRPr="00DB1F78">
        <w:rPr>
          <w:sz w:val="28"/>
          <w:rtl/>
        </w:rPr>
        <w:t xml:space="preserve"> </w:t>
      </w:r>
      <w:r w:rsidRPr="00DB1F78">
        <w:rPr>
          <w:sz w:val="28"/>
          <w:rtl/>
          <w:lang w:bidi="ar-EG"/>
        </w:rPr>
        <w:t>موسيقى</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حبا</w:t>
      </w:r>
      <w:r w:rsidRPr="00DB1F78">
        <w:rPr>
          <w:sz w:val="28"/>
          <w:rtl/>
        </w:rPr>
        <w:t xml:space="preserve"> </w:t>
      </w:r>
      <w:r w:rsidRPr="00DB1F78">
        <w:rPr>
          <w:sz w:val="28"/>
          <w:rtl/>
          <w:lang w:bidi="ar-EG"/>
        </w:rPr>
        <w:t>جما</w:t>
      </w:r>
      <w:r w:rsidRPr="00DB1F78">
        <w:rPr>
          <w:sz w:val="28"/>
          <w:rtl/>
        </w:rPr>
        <w:t xml:space="preserve">. </w:t>
      </w:r>
      <w:r w:rsidRPr="00DB1F78">
        <w:rPr>
          <w:sz w:val="28"/>
          <w:rtl/>
          <w:lang w:bidi="ar-EG"/>
        </w:rPr>
        <w:t>كثيرا</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قدم</w:t>
      </w:r>
      <w:r w:rsidRPr="00DB1F78">
        <w:rPr>
          <w:sz w:val="28"/>
          <w:rtl/>
        </w:rPr>
        <w:t xml:space="preserve"> </w:t>
      </w:r>
      <w:r w:rsidRPr="00DB1F78">
        <w:rPr>
          <w:sz w:val="28"/>
          <w:rtl/>
          <w:lang w:bidi="ar-EG"/>
        </w:rPr>
        <w:t>جلالته</w:t>
      </w:r>
      <w:r w:rsidRPr="00DB1F78">
        <w:rPr>
          <w:sz w:val="28"/>
          <w:rtl/>
        </w:rPr>
        <w:t xml:space="preserve"> </w:t>
      </w:r>
      <w:r w:rsidRPr="00DB1F78">
        <w:rPr>
          <w:sz w:val="28"/>
          <w:rtl/>
          <w:lang w:bidi="ar-EG"/>
        </w:rPr>
        <w:t>لوالدي</w:t>
      </w:r>
      <w:r w:rsidRPr="00DB1F78">
        <w:rPr>
          <w:sz w:val="28"/>
          <w:rtl/>
        </w:rPr>
        <w:t xml:space="preserve"> </w:t>
      </w:r>
      <w:r w:rsidRPr="00DB1F78">
        <w:rPr>
          <w:sz w:val="28"/>
          <w:rtl/>
          <w:lang w:bidi="ar-EG"/>
        </w:rPr>
        <w:t>وعمي</w:t>
      </w:r>
      <w:r w:rsidRPr="00DB1F78">
        <w:rPr>
          <w:sz w:val="28"/>
          <w:rtl/>
        </w:rPr>
        <w:t xml:space="preserve"> </w:t>
      </w:r>
      <w:r w:rsidRPr="00DB1F78">
        <w:rPr>
          <w:sz w:val="28"/>
          <w:rtl/>
          <w:lang w:bidi="ar-EG"/>
        </w:rPr>
        <w:t>الدعوة</w:t>
      </w:r>
      <w:r w:rsidRPr="00DB1F78">
        <w:rPr>
          <w:sz w:val="28"/>
          <w:rtl/>
        </w:rPr>
        <w:t xml:space="preserve"> </w:t>
      </w:r>
      <w:r w:rsidRPr="00DB1F78">
        <w:rPr>
          <w:sz w:val="28"/>
          <w:rtl/>
          <w:lang w:bidi="ar-EG"/>
        </w:rPr>
        <w:t>لتناول</w:t>
      </w:r>
      <w:r w:rsidRPr="00DB1F78">
        <w:rPr>
          <w:sz w:val="28"/>
          <w:rtl/>
        </w:rPr>
        <w:t xml:space="preserve"> </w:t>
      </w:r>
      <w:r w:rsidRPr="00DB1F78">
        <w:rPr>
          <w:sz w:val="28"/>
          <w:rtl/>
          <w:lang w:bidi="ar-EG"/>
        </w:rPr>
        <w:t>الغداء</w:t>
      </w:r>
      <w:r w:rsidRPr="00DB1F78">
        <w:rPr>
          <w:sz w:val="28"/>
          <w:rtl/>
        </w:rPr>
        <w:t xml:space="preserve"> </w:t>
      </w:r>
      <w:r w:rsidRPr="00DB1F78">
        <w:rPr>
          <w:sz w:val="28"/>
          <w:rtl/>
          <w:lang w:bidi="ar-EG"/>
        </w:rPr>
        <w:t>معه</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القصر،</w:t>
      </w:r>
      <w:r w:rsidRPr="00DB1F78">
        <w:rPr>
          <w:sz w:val="28"/>
          <w:rtl/>
        </w:rPr>
        <w:t xml:space="preserve"> </w:t>
      </w:r>
      <w:r w:rsidRPr="00DB1F78">
        <w:rPr>
          <w:sz w:val="28"/>
          <w:rtl/>
          <w:lang w:bidi="ar-EG"/>
        </w:rPr>
        <w:t>قصر</w:t>
      </w:r>
      <w:r w:rsidRPr="00DB1F78">
        <w:rPr>
          <w:sz w:val="28"/>
          <w:rtl/>
        </w:rPr>
        <w:t xml:space="preserve"> </w:t>
      </w:r>
      <w:r w:rsidRPr="00DB1F78">
        <w:rPr>
          <w:sz w:val="28"/>
          <w:rtl/>
          <w:lang w:bidi="ar-EG"/>
        </w:rPr>
        <w:t>الزهور</w:t>
      </w:r>
      <w:r w:rsidRPr="00DB1F78">
        <w:rPr>
          <w:sz w:val="28"/>
          <w:rtl/>
        </w:rPr>
        <w:t xml:space="preserve">. </w:t>
      </w:r>
      <w:r w:rsidRPr="00DB1F78">
        <w:rPr>
          <w:sz w:val="28"/>
          <w:rtl/>
          <w:lang w:bidi="ar-EG"/>
        </w:rPr>
        <w:t>وفي</w:t>
      </w:r>
      <w:r w:rsidRPr="00DB1F78">
        <w:rPr>
          <w:sz w:val="28"/>
          <w:rtl/>
        </w:rPr>
        <w:t xml:space="preserve"> </w:t>
      </w:r>
      <w:r w:rsidRPr="00DB1F78">
        <w:rPr>
          <w:sz w:val="28"/>
          <w:rtl/>
          <w:lang w:bidi="ar-EG"/>
        </w:rPr>
        <w:t>عام</w:t>
      </w:r>
      <w:r w:rsidRPr="00DB1F78">
        <w:rPr>
          <w:sz w:val="28"/>
          <w:rtl/>
        </w:rPr>
        <w:t xml:space="preserve"> 1936</w:t>
      </w:r>
      <w:r w:rsidRPr="00DB1F78">
        <w:rPr>
          <w:sz w:val="28"/>
          <w:rtl/>
          <w:lang w:bidi="ar-EG"/>
        </w:rPr>
        <w:t>،</w:t>
      </w:r>
      <w:r w:rsidRPr="00DB1F78">
        <w:rPr>
          <w:sz w:val="28"/>
          <w:rtl/>
        </w:rPr>
        <w:t xml:space="preserve"> </w:t>
      </w:r>
      <w:r w:rsidRPr="00DB1F78">
        <w:rPr>
          <w:sz w:val="28"/>
          <w:rtl/>
          <w:lang w:bidi="ar-EG"/>
        </w:rPr>
        <w:t>أسس</w:t>
      </w:r>
      <w:r w:rsidRPr="00DB1F78">
        <w:rPr>
          <w:sz w:val="28"/>
          <w:rtl/>
        </w:rPr>
        <w:t xml:space="preserve"> </w:t>
      </w:r>
      <w:r w:rsidRPr="00DB1F78">
        <w:rPr>
          <w:sz w:val="28"/>
          <w:rtl/>
          <w:lang w:bidi="ar-EG"/>
        </w:rPr>
        <w:t>الملك</w:t>
      </w:r>
      <w:r w:rsidRPr="00DB1F78">
        <w:rPr>
          <w:sz w:val="28"/>
          <w:rtl/>
        </w:rPr>
        <w:t xml:space="preserve"> </w:t>
      </w:r>
      <w:r w:rsidRPr="00DB1F78">
        <w:rPr>
          <w:sz w:val="28"/>
          <w:rtl/>
          <w:lang w:bidi="ar-EG"/>
        </w:rPr>
        <w:t>غازي</w:t>
      </w:r>
      <w:r w:rsidRPr="00DB1F78">
        <w:rPr>
          <w:sz w:val="28"/>
          <w:rtl/>
        </w:rPr>
        <w:t xml:space="preserve">  </w:t>
      </w:r>
      <w:r w:rsidRPr="00DB1F78">
        <w:rPr>
          <w:sz w:val="28"/>
          <w:rtl/>
          <w:lang w:bidi="ar-EG"/>
        </w:rPr>
        <w:t>محطة</w:t>
      </w:r>
      <w:r w:rsidRPr="00DB1F78">
        <w:rPr>
          <w:sz w:val="28"/>
          <w:rtl/>
        </w:rPr>
        <w:t xml:space="preserve"> </w:t>
      </w:r>
      <w:r w:rsidRPr="00DB1F78">
        <w:rPr>
          <w:sz w:val="28"/>
          <w:rtl/>
          <w:lang w:bidi="ar-EG"/>
        </w:rPr>
        <w:t>البث</w:t>
      </w:r>
      <w:r w:rsidRPr="00DB1F78">
        <w:rPr>
          <w:sz w:val="28"/>
          <w:rtl/>
        </w:rPr>
        <w:t xml:space="preserve"> </w:t>
      </w:r>
      <w:r w:rsidRPr="00DB1F78">
        <w:rPr>
          <w:sz w:val="28"/>
          <w:rtl/>
          <w:lang w:bidi="ar-EG"/>
        </w:rPr>
        <w:t>الإذاعي</w:t>
      </w:r>
      <w:r w:rsidRPr="00DB1F78">
        <w:rPr>
          <w:sz w:val="28"/>
          <w:rtl/>
        </w:rPr>
        <w:t xml:space="preserve"> </w:t>
      </w:r>
      <w:r w:rsidRPr="00DB1F78">
        <w:rPr>
          <w:sz w:val="28"/>
          <w:rtl/>
          <w:lang w:bidi="ar-EG"/>
        </w:rPr>
        <w:t>العام</w:t>
      </w:r>
      <w:r w:rsidRPr="00DB1F78">
        <w:rPr>
          <w:sz w:val="28"/>
          <w:rtl/>
        </w:rPr>
        <w:t xml:space="preserve"> </w:t>
      </w:r>
      <w:r w:rsidRPr="00DB1F78">
        <w:rPr>
          <w:sz w:val="28"/>
          <w:rtl/>
          <w:lang w:bidi="ar-EG"/>
        </w:rPr>
        <w:t>العراقي،</w:t>
      </w:r>
      <w:r w:rsidR="0051138D" w:rsidRPr="00DB1F78">
        <w:rPr>
          <w:sz w:val="28"/>
          <w:rtl/>
          <w:lang w:bidi="ar-EG"/>
        </w:rPr>
        <w:t xml:space="preserve"> </w:t>
      </w:r>
      <w:r w:rsidRPr="00DB1F78">
        <w:rPr>
          <w:sz w:val="28"/>
          <w:rtl/>
          <w:lang w:bidi="ar-EG"/>
        </w:rPr>
        <w:t>راديو</w:t>
      </w:r>
      <w:r w:rsidRPr="00DB1F78">
        <w:rPr>
          <w:sz w:val="28"/>
          <w:rtl/>
        </w:rPr>
        <w:t xml:space="preserve"> </w:t>
      </w:r>
      <w:r w:rsidRPr="00DB1F78">
        <w:rPr>
          <w:sz w:val="28"/>
          <w:rtl/>
          <w:lang w:bidi="ar-EG"/>
        </w:rPr>
        <w:t>بغداد،</w:t>
      </w:r>
      <w:r w:rsidRPr="00DB1F78">
        <w:rPr>
          <w:sz w:val="28"/>
          <w:rtl/>
        </w:rPr>
        <w:t xml:space="preserve"> </w:t>
      </w:r>
      <w:r w:rsidRPr="00DB1F78">
        <w:rPr>
          <w:sz w:val="28"/>
          <w:rtl/>
          <w:lang w:bidi="ar-EG"/>
        </w:rPr>
        <w:t>وقام</w:t>
      </w:r>
      <w:r w:rsidRPr="00DB1F78">
        <w:rPr>
          <w:sz w:val="28"/>
          <w:rtl/>
        </w:rPr>
        <w:t xml:space="preserve"> </w:t>
      </w:r>
      <w:r w:rsidRPr="00DB1F78">
        <w:rPr>
          <w:sz w:val="28"/>
          <w:rtl/>
          <w:lang w:bidi="ar-EG"/>
        </w:rPr>
        <w:t>بدعوة</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للعزف</w:t>
      </w:r>
      <w:r w:rsidRPr="00DB1F78">
        <w:rPr>
          <w:sz w:val="28"/>
          <w:rtl/>
        </w:rPr>
        <w:t xml:space="preserve"> </w:t>
      </w:r>
      <w:r w:rsidRPr="00DB1F78">
        <w:rPr>
          <w:sz w:val="28"/>
          <w:rtl/>
          <w:lang w:bidi="ar-EG"/>
        </w:rPr>
        <w:t>والبث</w:t>
      </w:r>
      <w:r w:rsidRPr="00DB1F78">
        <w:rPr>
          <w:sz w:val="28"/>
          <w:rtl/>
        </w:rPr>
        <w:t xml:space="preserve"> </w:t>
      </w:r>
      <w:r w:rsidRPr="00DB1F78">
        <w:rPr>
          <w:sz w:val="28"/>
          <w:rtl/>
          <w:lang w:bidi="ar-EG"/>
        </w:rPr>
        <w:t>مباشرة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قصره</w:t>
      </w:r>
      <w:r w:rsidRPr="00DB1F78">
        <w:rPr>
          <w:sz w:val="28"/>
          <w:rtl/>
        </w:rPr>
        <w:t xml:space="preserve">. </w:t>
      </w:r>
      <w:r w:rsidRPr="00DB1F78">
        <w:rPr>
          <w:sz w:val="28"/>
          <w:rtl/>
          <w:lang w:bidi="ar-EG"/>
        </w:rPr>
        <w:t>المحطة</w:t>
      </w:r>
      <w:r w:rsidRPr="00DB1F78">
        <w:rPr>
          <w:sz w:val="28"/>
          <w:rtl/>
        </w:rPr>
        <w:t xml:space="preserve"> </w:t>
      </w:r>
      <w:r w:rsidRPr="00DB1F78">
        <w:rPr>
          <w:sz w:val="28"/>
          <w:rtl/>
          <w:lang w:bidi="ar-EG"/>
        </w:rPr>
        <w:t>الوحيدة</w:t>
      </w:r>
      <w:r w:rsidRPr="00DB1F78">
        <w:rPr>
          <w:sz w:val="28"/>
          <w:rtl/>
        </w:rPr>
        <w:t xml:space="preserve"> </w:t>
      </w:r>
      <w:r w:rsidRPr="00DB1F78">
        <w:rPr>
          <w:sz w:val="28"/>
          <w:rtl/>
          <w:lang w:bidi="ar-EG"/>
        </w:rPr>
        <w:t>السابقة</w:t>
      </w:r>
      <w:r w:rsidRPr="00DB1F78">
        <w:rPr>
          <w:sz w:val="28"/>
          <w:rtl/>
        </w:rPr>
        <w:t xml:space="preserve"> </w:t>
      </w:r>
      <w:r w:rsidRPr="00DB1F78">
        <w:rPr>
          <w:sz w:val="28"/>
          <w:rtl/>
          <w:lang w:bidi="ar-EG"/>
        </w:rPr>
        <w:t>لهذه</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محطة</w:t>
      </w:r>
      <w:r w:rsidRPr="00DB1F78">
        <w:rPr>
          <w:sz w:val="28"/>
          <w:rtl/>
        </w:rPr>
        <w:t xml:space="preserve"> </w:t>
      </w:r>
      <w:r w:rsidRPr="00DB1F78">
        <w:rPr>
          <w:sz w:val="28"/>
          <w:rtl/>
          <w:lang w:bidi="ar-EG"/>
        </w:rPr>
        <w:t>إذاعية</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الموجة</w:t>
      </w:r>
      <w:r w:rsidRPr="00DB1F78">
        <w:rPr>
          <w:sz w:val="28"/>
          <w:rtl/>
        </w:rPr>
        <w:t xml:space="preserve"> </w:t>
      </w:r>
      <w:r w:rsidRPr="00DB1F78">
        <w:rPr>
          <w:sz w:val="28"/>
          <w:rtl/>
          <w:lang w:bidi="ar-EG"/>
        </w:rPr>
        <w:t>القصيرة</w:t>
      </w:r>
      <w:r w:rsidRPr="00DB1F78">
        <w:rPr>
          <w:sz w:val="28"/>
          <w:rtl/>
        </w:rPr>
        <w:t xml:space="preserve"> </w:t>
      </w:r>
      <w:r w:rsidRPr="00DB1F78">
        <w:rPr>
          <w:sz w:val="28"/>
          <w:rtl/>
          <w:lang w:bidi="ar-EG"/>
        </w:rPr>
        <w:t>تقع</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القصر،</w:t>
      </w:r>
      <w:r w:rsidRPr="00DB1F78">
        <w:rPr>
          <w:sz w:val="28"/>
          <w:rtl/>
        </w:rPr>
        <w:t xml:space="preserve"> </w:t>
      </w:r>
      <w:r w:rsidRPr="00DB1F78">
        <w:rPr>
          <w:sz w:val="28"/>
          <w:rtl/>
          <w:lang w:bidi="ar-EG"/>
        </w:rPr>
        <w:t>وتستخدم</w:t>
      </w:r>
      <w:r w:rsidRPr="00DB1F78">
        <w:rPr>
          <w:sz w:val="28"/>
          <w:rtl/>
        </w:rPr>
        <w:t xml:space="preserve"> </w:t>
      </w:r>
      <w:r w:rsidRPr="00DB1F78">
        <w:rPr>
          <w:sz w:val="28"/>
          <w:rtl/>
          <w:lang w:bidi="ar-EG"/>
        </w:rPr>
        <w:t>بشكل</w:t>
      </w:r>
      <w:r w:rsidRPr="00DB1F78">
        <w:rPr>
          <w:sz w:val="28"/>
          <w:rtl/>
        </w:rPr>
        <w:t xml:space="preserve"> </w:t>
      </w:r>
      <w:r w:rsidRPr="00DB1F78">
        <w:rPr>
          <w:sz w:val="28"/>
          <w:rtl/>
          <w:lang w:bidi="ar-EG"/>
        </w:rPr>
        <w:t>رئيسي</w:t>
      </w:r>
      <w:r w:rsidRPr="00DB1F78">
        <w:rPr>
          <w:sz w:val="28"/>
          <w:rtl/>
        </w:rPr>
        <w:t xml:space="preserve"> </w:t>
      </w:r>
      <w:r w:rsidRPr="00DB1F78">
        <w:rPr>
          <w:sz w:val="28"/>
          <w:rtl/>
          <w:lang w:bidi="ar-EG"/>
        </w:rPr>
        <w:t>لبث</w:t>
      </w:r>
      <w:r w:rsidRPr="00DB1F78">
        <w:rPr>
          <w:sz w:val="28"/>
          <w:rtl/>
        </w:rPr>
        <w:t xml:space="preserve"> </w:t>
      </w:r>
      <w:r w:rsidRPr="00DB1F78">
        <w:rPr>
          <w:sz w:val="28"/>
          <w:rtl/>
          <w:lang w:bidi="ar-EG"/>
        </w:rPr>
        <w:t>الدعاية</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الراديو</w:t>
      </w:r>
      <w:r w:rsidRPr="00DB1F78">
        <w:rPr>
          <w:sz w:val="28"/>
          <w:rtl/>
        </w:rPr>
        <w:t xml:space="preserve"> </w:t>
      </w:r>
      <w:r w:rsidRPr="00DB1F78">
        <w:rPr>
          <w:sz w:val="28"/>
          <w:rtl/>
          <w:lang w:bidi="ar-EG"/>
        </w:rPr>
        <w:t>عاملا</w:t>
      </w:r>
      <w:r w:rsidRPr="00DB1F78">
        <w:rPr>
          <w:sz w:val="28"/>
          <w:rtl/>
        </w:rPr>
        <w:t xml:space="preserve"> </w:t>
      </w:r>
      <w:r w:rsidRPr="00DB1F78">
        <w:rPr>
          <w:sz w:val="28"/>
          <w:rtl/>
          <w:lang w:bidi="ar-EG"/>
        </w:rPr>
        <w:t>مهما</w:t>
      </w:r>
      <w:r w:rsidRPr="00DB1F78">
        <w:rPr>
          <w:sz w:val="28"/>
          <w:rtl/>
        </w:rPr>
        <w:t xml:space="preserve"> </w:t>
      </w:r>
      <w:r w:rsidRPr="00DB1F78">
        <w:rPr>
          <w:sz w:val="28"/>
          <w:rtl/>
          <w:lang w:bidi="ar-EG"/>
        </w:rPr>
        <w:t>أسهم</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شهرتهما</w:t>
      </w:r>
      <w:r w:rsidRPr="00DB1F78">
        <w:rPr>
          <w:sz w:val="28"/>
          <w:rtl/>
        </w:rPr>
        <w:t xml:space="preserve"> </w:t>
      </w:r>
      <w:r w:rsidR="00F065D3" w:rsidRPr="00DB1F78">
        <w:rPr>
          <w:sz w:val="28"/>
          <w:rtl/>
          <w:lang w:bidi="ar-EG"/>
        </w:rPr>
        <w:t>ال</w:t>
      </w:r>
      <w:r w:rsidRPr="00DB1F78">
        <w:rPr>
          <w:sz w:val="28"/>
          <w:rtl/>
          <w:lang w:bidi="ar-EG"/>
        </w:rPr>
        <w:t>واسعة،</w:t>
      </w:r>
      <w:r w:rsidRPr="00DB1F78">
        <w:rPr>
          <w:sz w:val="28"/>
          <w:rtl/>
        </w:rPr>
        <w:t xml:space="preserve"> </w:t>
      </w:r>
      <w:r w:rsidRPr="00DB1F78">
        <w:rPr>
          <w:sz w:val="28"/>
          <w:rtl/>
          <w:lang w:bidi="ar-EG"/>
        </w:rPr>
        <w:t>لأنه</w:t>
      </w:r>
      <w:r w:rsidRPr="00DB1F78">
        <w:rPr>
          <w:sz w:val="28"/>
          <w:rtl/>
        </w:rPr>
        <w:t xml:space="preserve"> </w:t>
      </w:r>
      <w:r w:rsidRPr="00DB1F78">
        <w:rPr>
          <w:sz w:val="28"/>
          <w:rtl/>
          <w:lang w:bidi="ar-EG"/>
        </w:rPr>
        <w:t>حتى</w:t>
      </w:r>
      <w:r w:rsidRPr="00DB1F78">
        <w:rPr>
          <w:sz w:val="28"/>
          <w:rtl/>
        </w:rPr>
        <w:t xml:space="preserve"> </w:t>
      </w:r>
      <w:r w:rsidRPr="00DB1F78">
        <w:rPr>
          <w:sz w:val="28"/>
          <w:rtl/>
          <w:lang w:bidi="ar-EG"/>
        </w:rPr>
        <w:t>الطبقة</w:t>
      </w:r>
      <w:r w:rsidRPr="00DB1F78">
        <w:rPr>
          <w:sz w:val="28"/>
          <w:rtl/>
        </w:rPr>
        <w:t xml:space="preserve"> </w:t>
      </w:r>
      <w:r w:rsidRPr="00DB1F78">
        <w:rPr>
          <w:sz w:val="28"/>
          <w:rtl/>
          <w:lang w:bidi="ar-EG"/>
        </w:rPr>
        <w:t>الوسطى</w:t>
      </w:r>
      <w:r w:rsidRPr="00DB1F78">
        <w:rPr>
          <w:sz w:val="28"/>
          <w:rtl/>
        </w:rPr>
        <w:t xml:space="preserve"> </w:t>
      </w:r>
      <w:r w:rsidRPr="00DB1F78">
        <w:rPr>
          <w:sz w:val="28"/>
          <w:rtl/>
          <w:lang w:bidi="ar-EG"/>
        </w:rPr>
        <w:t>وطبقة</w:t>
      </w:r>
      <w:r w:rsidRPr="00DB1F78">
        <w:rPr>
          <w:sz w:val="28"/>
          <w:rtl/>
        </w:rPr>
        <w:t xml:space="preserve"> </w:t>
      </w:r>
      <w:r w:rsidRPr="00DB1F78">
        <w:rPr>
          <w:sz w:val="28"/>
          <w:rtl/>
          <w:lang w:bidi="ar-EG"/>
        </w:rPr>
        <w:t>الفقراء</w:t>
      </w:r>
      <w:r w:rsidRPr="00DB1F78">
        <w:rPr>
          <w:sz w:val="28"/>
          <w:rtl/>
        </w:rPr>
        <w:t xml:space="preserve"> </w:t>
      </w:r>
      <w:r w:rsidRPr="00DB1F78">
        <w:rPr>
          <w:sz w:val="28"/>
          <w:rtl/>
          <w:lang w:bidi="ar-EG"/>
        </w:rPr>
        <w:t>الذين</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يحضروا</w:t>
      </w:r>
      <w:r w:rsidRPr="00DB1F78">
        <w:rPr>
          <w:sz w:val="28"/>
          <w:rtl/>
        </w:rPr>
        <w:t xml:space="preserve"> </w:t>
      </w:r>
      <w:r w:rsidRPr="00DB1F78">
        <w:rPr>
          <w:sz w:val="28"/>
          <w:rtl/>
          <w:lang w:bidi="ar-EG"/>
        </w:rPr>
        <w:t>الحفلات</w:t>
      </w:r>
      <w:r w:rsidRPr="00DB1F78">
        <w:rPr>
          <w:sz w:val="28"/>
          <w:rtl/>
        </w:rPr>
        <w:t xml:space="preserve"> </w:t>
      </w:r>
      <w:r w:rsidRPr="00DB1F78">
        <w:rPr>
          <w:sz w:val="28"/>
          <w:rtl/>
          <w:lang w:bidi="ar-EG"/>
        </w:rPr>
        <w:t>والملاهي</w:t>
      </w:r>
      <w:r w:rsidRPr="00DB1F78">
        <w:rPr>
          <w:sz w:val="28"/>
          <w:rtl/>
        </w:rPr>
        <w:t xml:space="preserve"> </w:t>
      </w:r>
      <w:r w:rsidRPr="00DB1F78">
        <w:rPr>
          <w:sz w:val="28"/>
          <w:rtl/>
          <w:lang w:bidi="ar-EG"/>
        </w:rPr>
        <w:t>الت</w:t>
      </w:r>
      <w:r w:rsidR="00F065D3" w:rsidRPr="00DB1F78">
        <w:rPr>
          <w:sz w:val="28"/>
          <w:rtl/>
          <w:lang w:bidi="ar-EG"/>
        </w:rPr>
        <w:t>ي عزفا</w:t>
      </w:r>
      <w:r w:rsidRPr="00DB1F78">
        <w:rPr>
          <w:sz w:val="28"/>
          <w:rtl/>
        </w:rPr>
        <w:t xml:space="preserve"> </w:t>
      </w:r>
      <w:r w:rsidRPr="00DB1F78">
        <w:rPr>
          <w:sz w:val="28"/>
          <w:rtl/>
          <w:lang w:bidi="ar-EG"/>
        </w:rPr>
        <w:t>فيه</w:t>
      </w:r>
      <w:r w:rsidR="00F065D3" w:rsidRPr="00DB1F78">
        <w:rPr>
          <w:sz w:val="28"/>
          <w:rtl/>
          <w:lang w:bidi="ar-EG"/>
        </w:rPr>
        <w:t>ا</w:t>
      </w:r>
      <w:r w:rsidRPr="00DB1F78">
        <w:rPr>
          <w:sz w:val="28"/>
          <w:rtl/>
        </w:rPr>
        <w:t xml:space="preserve"> </w:t>
      </w:r>
      <w:r w:rsidRPr="00DB1F78">
        <w:rPr>
          <w:sz w:val="28"/>
          <w:rtl/>
          <w:lang w:bidi="ar-EG"/>
        </w:rPr>
        <w:t>الإخوان</w:t>
      </w:r>
      <w:r w:rsidRPr="00DB1F78">
        <w:rPr>
          <w:sz w:val="28"/>
          <w:rtl/>
        </w:rPr>
        <w:t xml:space="preserve"> </w:t>
      </w:r>
      <w:r w:rsidRPr="00DB1F78">
        <w:rPr>
          <w:sz w:val="28"/>
          <w:rtl/>
          <w:lang w:bidi="ar-EG"/>
        </w:rPr>
        <w:t>الكويتيان،</w:t>
      </w:r>
      <w:r w:rsidRPr="00DB1F78">
        <w:rPr>
          <w:sz w:val="28"/>
          <w:rtl/>
        </w:rPr>
        <w:t xml:space="preserve"> </w:t>
      </w:r>
      <w:r w:rsidRPr="00DB1F78">
        <w:rPr>
          <w:sz w:val="28"/>
          <w:rtl/>
          <w:lang w:bidi="ar-EG"/>
        </w:rPr>
        <w:t>كانوا</w:t>
      </w:r>
      <w:r w:rsidRPr="00DB1F78">
        <w:rPr>
          <w:sz w:val="28"/>
          <w:rtl/>
        </w:rPr>
        <w:t xml:space="preserve"> </w:t>
      </w:r>
      <w:r w:rsidRPr="00DB1F78">
        <w:rPr>
          <w:sz w:val="28"/>
          <w:rtl/>
          <w:lang w:bidi="ar-EG"/>
        </w:rPr>
        <w:t>يستطيعون</w:t>
      </w:r>
      <w:r w:rsidRPr="00DB1F78">
        <w:rPr>
          <w:sz w:val="28"/>
          <w:rtl/>
        </w:rPr>
        <w:t xml:space="preserve"> </w:t>
      </w:r>
      <w:r w:rsidRPr="00DB1F78">
        <w:rPr>
          <w:sz w:val="28"/>
          <w:rtl/>
          <w:lang w:bidi="ar-EG"/>
        </w:rPr>
        <w:t>الإستماع</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موسيقاهما</w:t>
      </w:r>
      <w:r w:rsidRPr="00DB1F78">
        <w:rPr>
          <w:sz w:val="28"/>
          <w:rtl/>
        </w:rPr>
        <w:t xml:space="preserve">. </w:t>
      </w:r>
      <w:r w:rsidRPr="00DB1F78">
        <w:rPr>
          <w:sz w:val="28"/>
          <w:rtl/>
          <w:lang w:bidi="ar-EG"/>
        </w:rPr>
        <w:t>عند</w:t>
      </w:r>
      <w:r w:rsidRPr="00DB1F78">
        <w:rPr>
          <w:sz w:val="28"/>
          <w:rtl/>
        </w:rPr>
        <w:t xml:space="preserve"> </w:t>
      </w:r>
      <w:r w:rsidRPr="00DB1F78">
        <w:rPr>
          <w:sz w:val="28"/>
          <w:rtl/>
          <w:lang w:bidi="ar-EG"/>
        </w:rPr>
        <w:t>مرحلة</w:t>
      </w:r>
      <w:r w:rsidRPr="00DB1F78">
        <w:rPr>
          <w:sz w:val="28"/>
          <w:rtl/>
        </w:rPr>
        <w:t xml:space="preserve"> </w:t>
      </w:r>
      <w:r w:rsidRPr="00DB1F78">
        <w:rPr>
          <w:sz w:val="28"/>
          <w:rtl/>
          <w:lang w:bidi="ar-EG"/>
        </w:rPr>
        <w:t>معينة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بداية</w:t>
      </w:r>
      <w:r w:rsidRPr="00DB1F78">
        <w:rPr>
          <w:sz w:val="28"/>
          <w:rtl/>
        </w:rPr>
        <w:t xml:space="preserve"> </w:t>
      </w:r>
      <w:r w:rsidRPr="00DB1F78">
        <w:rPr>
          <w:sz w:val="28"/>
          <w:rtl/>
          <w:lang w:bidi="ar-EG"/>
        </w:rPr>
        <w:t>الأربعينات،</w:t>
      </w:r>
      <w:r w:rsidRPr="00DB1F78">
        <w:rPr>
          <w:sz w:val="28"/>
          <w:rtl/>
        </w:rPr>
        <w:t xml:space="preserve"> </w:t>
      </w:r>
      <w:r w:rsidRPr="00DB1F78">
        <w:rPr>
          <w:sz w:val="28"/>
          <w:rtl/>
          <w:lang w:bidi="ar-EG"/>
        </w:rPr>
        <w:t>أهدى</w:t>
      </w:r>
      <w:r w:rsidRPr="00DB1F78">
        <w:rPr>
          <w:sz w:val="28"/>
          <w:rtl/>
        </w:rPr>
        <w:t xml:space="preserve"> </w:t>
      </w:r>
      <w:r w:rsidRPr="00DB1F78">
        <w:rPr>
          <w:sz w:val="28"/>
          <w:rtl/>
          <w:lang w:bidi="ar-EG"/>
        </w:rPr>
        <w:t>جلالة</w:t>
      </w:r>
      <w:r w:rsidRPr="00DB1F78">
        <w:rPr>
          <w:sz w:val="28"/>
          <w:rtl/>
        </w:rPr>
        <w:t xml:space="preserve"> </w:t>
      </w:r>
      <w:r w:rsidRPr="00DB1F78">
        <w:rPr>
          <w:sz w:val="28"/>
          <w:rtl/>
          <w:lang w:bidi="ar-EG"/>
        </w:rPr>
        <w:t>الملك</w:t>
      </w:r>
      <w:r w:rsidRPr="00DB1F78">
        <w:rPr>
          <w:sz w:val="28"/>
          <w:rtl/>
        </w:rPr>
        <w:t xml:space="preserve"> </w:t>
      </w:r>
      <w:r w:rsidRPr="00DB1F78">
        <w:rPr>
          <w:sz w:val="28"/>
          <w:rtl/>
          <w:lang w:bidi="ar-EG"/>
        </w:rPr>
        <w:t>غازي</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ساعة</w:t>
      </w:r>
      <w:r w:rsidRPr="00DB1F78">
        <w:rPr>
          <w:sz w:val="28"/>
          <w:rtl/>
        </w:rPr>
        <w:t xml:space="preserve"> </w:t>
      </w:r>
      <w:r w:rsidRPr="00DB1F78">
        <w:rPr>
          <w:sz w:val="28"/>
          <w:rtl/>
          <w:lang w:bidi="ar-EG"/>
        </w:rPr>
        <w:t>ذهبية،</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زلت</w:t>
      </w:r>
      <w:r w:rsidRPr="00DB1F78">
        <w:rPr>
          <w:sz w:val="28"/>
          <w:rtl/>
        </w:rPr>
        <w:t xml:space="preserve"> </w:t>
      </w:r>
      <w:r w:rsidRPr="00DB1F78">
        <w:rPr>
          <w:sz w:val="28"/>
          <w:rtl/>
          <w:lang w:bidi="ar-EG"/>
        </w:rPr>
        <w:t>احتفظ</w:t>
      </w:r>
      <w:r w:rsidRPr="00DB1F78">
        <w:rPr>
          <w:sz w:val="28"/>
          <w:rtl/>
        </w:rPr>
        <w:t xml:space="preserve"> </w:t>
      </w:r>
      <w:r w:rsidRPr="00DB1F78">
        <w:rPr>
          <w:sz w:val="28"/>
          <w:rtl/>
          <w:lang w:bidi="ar-EG"/>
        </w:rPr>
        <w:t>بها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منزلي</w:t>
      </w:r>
      <w:r w:rsidRPr="00DB1F78">
        <w:rPr>
          <w:sz w:val="28"/>
          <w:rtl/>
        </w:rPr>
        <w:t xml:space="preserve">. </w:t>
      </w:r>
      <w:r w:rsidRPr="00DB1F78">
        <w:rPr>
          <w:sz w:val="28"/>
          <w:rtl/>
          <w:lang w:bidi="ar-EG"/>
        </w:rPr>
        <w:t>إنها</w:t>
      </w:r>
      <w:r w:rsidRPr="00DB1F78">
        <w:rPr>
          <w:sz w:val="28"/>
          <w:rtl/>
        </w:rPr>
        <w:t xml:space="preserve"> </w:t>
      </w:r>
      <w:r w:rsidRPr="00DB1F78">
        <w:rPr>
          <w:sz w:val="28"/>
          <w:rtl/>
          <w:lang w:bidi="ar-EG"/>
        </w:rPr>
        <w:t>ساعة</w:t>
      </w:r>
      <w:r w:rsidRPr="00DB1F78">
        <w:rPr>
          <w:sz w:val="28"/>
          <w:rtl/>
        </w:rPr>
        <w:t xml:space="preserve"> </w:t>
      </w:r>
      <w:r w:rsidRPr="00DB1F78">
        <w:rPr>
          <w:sz w:val="28"/>
          <w:rtl/>
          <w:lang w:bidi="ar-EG"/>
        </w:rPr>
        <w:t>كبيرة،</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شعار</w:t>
      </w:r>
      <w:r w:rsidRPr="00DB1F78">
        <w:rPr>
          <w:sz w:val="28"/>
          <w:rtl/>
        </w:rPr>
        <w:t xml:space="preserve"> </w:t>
      </w:r>
      <w:r w:rsidRPr="00DB1F78">
        <w:rPr>
          <w:sz w:val="28"/>
          <w:rtl/>
          <w:lang w:bidi="ar-EG"/>
        </w:rPr>
        <w:t>الملك</w:t>
      </w:r>
      <w:r w:rsidRPr="00DB1F78">
        <w:rPr>
          <w:sz w:val="28"/>
          <w:rtl/>
        </w:rPr>
        <w:t xml:space="preserve"> </w:t>
      </w:r>
      <w:r w:rsidRPr="00DB1F78">
        <w:rPr>
          <w:sz w:val="28"/>
          <w:rtl/>
          <w:lang w:bidi="ar-EG"/>
        </w:rPr>
        <w:t>منقوش</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ظهرها</w:t>
      </w:r>
      <w:r w:rsidRPr="00DB1F78">
        <w:rPr>
          <w:sz w:val="28"/>
          <w:rtl/>
        </w:rPr>
        <w:t xml:space="preserve"> </w:t>
      </w:r>
      <w:r w:rsidRPr="00DB1F78">
        <w:rPr>
          <w:sz w:val="28"/>
          <w:rtl/>
          <w:lang w:bidi="ar-EG"/>
        </w:rPr>
        <w:t>وكتابة</w:t>
      </w:r>
      <w:r w:rsidRPr="00DB1F78">
        <w:rPr>
          <w:sz w:val="28"/>
          <w:rtl/>
        </w:rPr>
        <w:t>: "</w:t>
      </w:r>
      <w:r w:rsidRPr="00DB1F78">
        <w:rPr>
          <w:sz w:val="28"/>
          <w:rtl/>
          <w:lang w:bidi="ar-EG"/>
        </w:rPr>
        <w:t>ملك</w:t>
      </w:r>
      <w:r w:rsidRPr="00DB1F78">
        <w:rPr>
          <w:sz w:val="28"/>
          <w:rtl/>
        </w:rPr>
        <w:t xml:space="preserve"> </w:t>
      </w:r>
      <w:r w:rsidRPr="00DB1F78">
        <w:rPr>
          <w:sz w:val="28"/>
          <w:rtl/>
          <w:lang w:bidi="ar-EG"/>
        </w:rPr>
        <w:t>يهدي</w:t>
      </w:r>
      <w:r w:rsidRPr="00DB1F78">
        <w:rPr>
          <w:sz w:val="28"/>
          <w:rtl/>
        </w:rPr>
        <w:t xml:space="preserve"> </w:t>
      </w:r>
      <w:r w:rsidRPr="00DB1F78">
        <w:rPr>
          <w:sz w:val="28"/>
          <w:rtl/>
          <w:lang w:bidi="ar-EG"/>
        </w:rPr>
        <w:t>ساعة</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يهودي</w:t>
      </w:r>
      <w:r w:rsidRPr="00DB1F78">
        <w:rPr>
          <w:sz w:val="28"/>
          <w:rtl/>
        </w:rPr>
        <w:t xml:space="preserve">! </w:t>
      </w:r>
      <w:r w:rsidRPr="00DB1F78">
        <w:rPr>
          <w:sz w:val="28"/>
          <w:rtl/>
          <w:lang w:bidi="ar-EG"/>
        </w:rPr>
        <w:t>ملك</w:t>
      </w:r>
      <w:r w:rsidRPr="00DB1F78">
        <w:rPr>
          <w:sz w:val="28"/>
          <w:rtl/>
        </w:rPr>
        <w:t xml:space="preserve"> </w:t>
      </w:r>
      <w:r w:rsidRPr="00DB1F78">
        <w:rPr>
          <w:sz w:val="28"/>
          <w:rtl/>
          <w:lang w:bidi="ar-EG"/>
        </w:rPr>
        <w:t>مسلم</w:t>
      </w:r>
      <w:r w:rsidRPr="00DB1F78">
        <w:rPr>
          <w:sz w:val="28"/>
          <w:rtl/>
        </w:rPr>
        <w:t>!"</w:t>
      </w:r>
    </w:p>
    <w:p w:rsidR="007B5940" w:rsidRPr="00DB1F78" w:rsidRDefault="007B5940" w:rsidP="00D27076">
      <w:pPr>
        <w:spacing w:line="360" w:lineRule="auto"/>
        <w:jc w:val="both"/>
        <w:rPr>
          <w:sz w:val="28"/>
        </w:rPr>
      </w:pPr>
      <w:r w:rsidRPr="00DB1F78">
        <w:rPr>
          <w:sz w:val="28"/>
        </w:rPr>
        <w:t xml:space="preserve">25. In many cases, Jews who needed favors, including helping relatives in mortal danger in jail or sentenced to death, came to the brothers to ask for their help because of their friendship with the royal family. One time a family came to my father asking for help to release a loved one from jail who had been sentenced to death, and my father called King Ghazi. The following day the man was released. The brothers were completely immersed in the musical experience but they never forgot their Jewish origins. In Israel my father was also considered the person with the most knowledge of Iraqi Jewish religious music. </w:t>
      </w:r>
    </w:p>
    <w:p w:rsidR="007B5940" w:rsidRPr="00DB1F78" w:rsidRDefault="007B5940" w:rsidP="00D27076">
      <w:pPr>
        <w:bidi/>
        <w:spacing w:line="360" w:lineRule="auto"/>
        <w:jc w:val="both"/>
        <w:rPr>
          <w:sz w:val="28"/>
          <w:rtl/>
          <w:lang w:bidi="ar-EG"/>
        </w:rPr>
      </w:pPr>
      <w:r w:rsidRPr="00DB1F78">
        <w:rPr>
          <w:sz w:val="28"/>
          <w:rtl/>
        </w:rPr>
        <w:t xml:space="preserve">25. </w:t>
      </w:r>
      <w:r w:rsidRPr="00DB1F78">
        <w:rPr>
          <w:sz w:val="28"/>
          <w:rtl/>
          <w:lang w:bidi="ar-EG"/>
        </w:rPr>
        <w:t>في</w:t>
      </w:r>
      <w:r w:rsidRPr="00DB1F78">
        <w:rPr>
          <w:sz w:val="28"/>
          <w:rtl/>
        </w:rPr>
        <w:t xml:space="preserve"> </w:t>
      </w:r>
      <w:r w:rsidRPr="00DB1F78">
        <w:rPr>
          <w:sz w:val="28"/>
          <w:rtl/>
          <w:lang w:bidi="ar-EG"/>
        </w:rPr>
        <w:t>كثير</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الحالات</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المحتاجين</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خدمات،</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ضمنها</w:t>
      </w:r>
      <w:r w:rsidRPr="00DB1F78">
        <w:rPr>
          <w:sz w:val="28"/>
          <w:rtl/>
        </w:rPr>
        <w:t xml:space="preserve"> </w:t>
      </w:r>
      <w:r w:rsidRPr="00DB1F78">
        <w:rPr>
          <w:sz w:val="28"/>
          <w:rtl/>
          <w:lang w:bidi="ar-EG"/>
        </w:rPr>
        <w:t>مساعدة</w:t>
      </w:r>
      <w:r w:rsidRPr="00DB1F78">
        <w:rPr>
          <w:sz w:val="28"/>
          <w:rtl/>
        </w:rPr>
        <w:t xml:space="preserve"> </w:t>
      </w:r>
      <w:r w:rsidRPr="00DB1F78">
        <w:rPr>
          <w:sz w:val="28"/>
          <w:rtl/>
          <w:lang w:bidi="ar-EG"/>
        </w:rPr>
        <w:t>أقارب</w:t>
      </w:r>
      <w:r w:rsidRPr="00DB1F78">
        <w:rPr>
          <w:sz w:val="28"/>
          <w:rtl/>
        </w:rPr>
        <w:t xml:space="preserve"> </w:t>
      </w:r>
      <w:r w:rsidRPr="00DB1F78">
        <w:rPr>
          <w:sz w:val="28"/>
          <w:rtl/>
          <w:lang w:bidi="ar-EG"/>
        </w:rPr>
        <w:t>لهم</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خطر</w:t>
      </w:r>
      <w:r w:rsidRPr="00DB1F78">
        <w:rPr>
          <w:sz w:val="28"/>
          <w:rtl/>
        </w:rPr>
        <w:t xml:space="preserve"> </w:t>
      </w:r>
      <w:r w:rsidRPr="00DB1F78">
        <w:rPr>
          <w:sz w:val="28"/>
          <w:rtl/>
          <w:lang w:bidi="ar-EG"/>
        </w:rPr>
        <w:t>الموت</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السجن</w:t>
      </w:r>
      <w:r w:rsidRPr="00DB1F78">
        <w:rPr>
          <w:sz w:val="28"/>
          <w:rtl/>
        </w:rPr>
        <w:t xml:space="preserve"> </w:t>
      </w:r>
      <w:r w:rsidRPr="00DB1F78">
        <w:rPr>
          <w:sz w:val="28"/>
          <w:rtl/>
          <w:lang w:bidi="ar-EG"/>
        </w:rPr>
        <w:t>أو</w:t>
      </w:r>
      <w:r w:rsidRPr="00DB1F78">
        <w:rPr>
          <w:sz w:val="28"/>
          <w:rtl/>
        </w:rPr>
        <w:t xml:space="preserve"> </w:t>
      </w:r>
      <w:r w:rsidRPr="00DB1F78">
        <w:rPr>
          <w:sz w:val="28"/>
          <w:rtl/>
          <w:lang w:bidi="ar-EG"/>
        </w:rPr>
        <w:t>محكومين</w:t>
      </w:r>
      <w:r w:rsidRPr="00DB1F78">
        <w:rPr>
          <w:sz w:val="28"/>
          <w:rtl/>
        </w:rPr>
        <w:t xml:space="preserve"> </w:t>
      </w:r>
      <w:r w:rsidRPr="00DB1F78">
        <w:rPr>
          <w:sz w:val="28"/>
          <w:rtl/>
          <w:lang w:bidi="ar-EG"/>
        </w:rPr>
        <w:t>بالإعدام،</w:t>
      </w:r>
      <w:r w:rsidRPr="00DB1F78">
        <w:rPr>
          <w:sz w:val="28"/>
          <w:rtl/>
        </w:rPr>
        <w:t xml:space="preserve"> </w:t>
      </w:r>
      <w:r w:rsidRPr="00DB1F78">
        <w:rPr>
          <w:sz w:val="28"/>
          <w:rtl/>
          <w:lang w:bidi="ar-EG"/>
        </w:rPr>
        <w:t>يأتون</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لطلب</w:t>
      </w:r>
      <w:r w:rsidRPr="00DB1F78">
        <w:rPr>
          <w:sz w:val="28"/>
          <w:rtl/>
        </w:rPr>
        <w:t xml:space="preserve"> </w:t>
      </w:r>
      <w:r w:rsidRPr="00DB1F78">
        <w:rPr>
          <w:sz w:val="28"/>
          <w:rtl/>
          <w:lang w:bidi="ar-EG"/>
        </w:rPr>
        <w:t>المساعدة</w:t>
      </w:r>
      <w:r w:rsidRPr="00DB1F78">
        <w:rPr>
          <w:sz w:val="28"/>
          <w:rtl/>
        </w:rPr>
        <w:t xml:space="preserve"> </w:t>
      </w:r>
      <w:r w:rsidRPr="00DB1F78">
        <w:rPr>
          <w:sz w:val="28"/>
          <w:rtl/>
          <w:lang w:bidi="ar-EG"/>
        </w:rPr>
        <w:t>منهم</w:t>
      </w:r>
      <w:r w:rsidR="003352C7" w:rsidRPr="00DB1F78">
        <w:rPr>
          <w:sz w:val="28"/>
          <w:rtl/>
          <w:lang w:bidi="ar-EG"/>
        </w:rPr>
        <w:t>ا</w:t>
      </w:r>
      <w:r w:rsidRPr="00DB1F78">
        <w:rPr>
          <w:sz w:val="28"/>
          <w:rtl/>
        </w:rPr>
        <w:t xml:space="preserve"> </w:t>
      </w:r>
      <w:r w:rsidRPr="00DB1F78">
        <w:rPr>
          <w:sz w:val="28"/>
          <w:rtl/>
          <w:lang w:bidi="ar-EG"/>
        </w:rPr>
        <w:t>بسبب</w:t>
      </w:r>
      <w:r w:rsidRPr="00DB1F78">
        <w:rPr>
          <w:sz w:val="28"/>
          <w:rtl/>
        </w:rPr>
        <w:t xml:space="preserve"> </w:t>
      </w:r>
      <w:r w:rsidRPr="00DB1F78">
        <w:rPr>
          <w:sz w:val="28"/>
          <w:rtl/>
          <w:lang w:bidi="ar-EG"/>
        </w:rPr>
        <w:t>صداقتهما</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العائلة</w:t>
      </w:r>
      <w:r w:rsidRPr="00DB1F78">
        <w:rPr>
          <w:sz w:val="28"/>
          <w:rtl/>
        </w:rPr>
        <w:t xml:space="preserve"> </w:t>
      </w:r>
      <w:r w:rsidRPr="00DB1F78">
        <w:rPr>
          <w:sz w:val="28"/>
          <w:rtl/>
          <w:lang w:bidi="ar-EG"/>
        </w:rPr>
        <w:t>الملكية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أحد</w:t>
      </w:r>
      <w:r w:rsidRPr="00DB1F78">
        <w:rPr>
          <w:sz w:val="28"/>
          <w:rtl/>
        </w:rPr>
        <w:t xml:space="preserve"> </w:t>
      </w:r>
      <w:r w:rsidRPr="00DB1F78">
        <w:rPr>
          <w:sz w:val="28"/>
          <w:rtl/>
          <w:lang w:bidi="ar-EG"/>
        </w:rPr>
        <w:t>المرات</w:t>
      </w:r>
      <w:r w:rsidRPr="00DB1F78">
        <w:rPr>
          <w:sz w:val="28"/>
          <w:rtl/>
        </w:rPr>
        <w:t xml:space="preserve"> </w:t>
      </w:r>
      <w:r w:rsidRPr="00DB1F78">
        <w:rPr>
          <w:sz w:val="28"/>
          <w:rtl/>
          <w:lang w:bidi="ar-EG"/>
        </w:rPr>
        <w:t>جاءت</w:t>
      </w:r>
      <w:r w:rsidRPr="00DB1F78">
        <w:rPr>
          <w:sz w:val="28"/>
          <w:rtl/>
        </w:rPr>
        <w:t xml:space="preserve"> </w:t>
      </w:r>
      <w:r w:rsidRPr="00DB1F78">
        <w:rPr>
          <w:sz w:val="28"/>
          <w:rtl/>
          <w:lang w:bidi="ar-EG"/>
        </w:rPr>
        <w:t>عائلة</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والدي</w:t>
      </w:r>
      <w:r w:rsidRPr="00DB1F78">
        <w:rPr>
          <w:sz w:val="28"/>
          <w:rtl/>
        </w:rPr>
        <w:t xml:space="preserve"> </w:t>
      </w:r>
      <w:r w:rsidR="00915F21" w:rsidRPr="00DB1F78">
        <w:rPr>
          <w:sz w:val="28"/>
          <w:rtl/>
          <w:lang w:bidi="ar-EG"/>
        </w:rPr>
        <w:t>ت</w:t>
      </w:r>
      <w:r w:rsidRPr="00DB1F78">
        <w:rPr>
          <w:sz w:val="28"/>
          <w:rtl/>
          <w:lang w:bidi="ar-EG"/>
        </w:rPr>
        <w:t>طلب</w:t>
      </w:r>
      <w:r w:rsidRPr="00DB1F78">
        <w:rPr>
          <w:sz w:val="28"/>
          <w:rtl/>
        </w:rPr>
        <w:t xml:space="preserve"> </w:t>
      </w:r>
      <w:r w:rsidRPr="00DB1F78">
        <w:rPr>
          <w:sz w:val="28"/>
          <w:rtl/>
          <w:lang w:bidi="ar-EG"/>
        </w:rPr>
        <w:t>المساعدة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إطلاق</w:t>
      </w:r>
      <w:r w:rsidRPr="00DB1F78">
        <w:rPr>
          <w:sz w:val="28"/>
          <w:rtl/>
        </w:rPr>
        <w:t xml:space="preserve"> </w:t>
      </w:r>
      <w:r w:rsidRPr="00DB1F78">
        <w:rPr>
          <w:sz w:val="28"/>
          <w:rtl/>
          <w:lang w:bidi="ar-EG"/>
        </w:rPr>
        <w:t>سراح</w:t>
      </w:r>
      <w:r w:rsidRPr="00DB1F78">
        <w:rPr>
          <w:sz w:val="28"/>
          <w:rtl/>
        </w:rPr>
        <w:t xml:space="preserve"> </w:t>
      </w:r>
      <w:r w:rsidRPr="00DB1F78">
        <w:rPr>
          <w:sz w:val="28"/>
          <w:rtl/>
          <w:lang w:bidi="ar-EG"/>
        </w:rPr>
        <w:t>أحد</w:t>
      </w:r>
      <w:r w:rsidRPr="00DB1F78">
        <w:rPr>
          <w:sz w:val="28"/>
          <w:rtl/>
        </w:rPr>
        <w:t xml:space="preserve"> </w:t>
      </w:r>
      <w:r w:rsidRPr="00DB1F78">
        <w:rPr>
          <w:sz w:val="28"/>
          <w:rtl/>
          <w:lang w:bidi="ar-EG"/>
        </w:rPr>
        <w:t>أحبائهم</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السجن</w:t>
      </w:r>
      <w:r w:rsidRPr="00DB1F78">
        <w:rPr>
          <w:sz w:val="28"/>
          <w:rtl/>
        </w:rPr>
        <w:t xml:space="preserve"> </w:t>
      </w:r>
      <w:r w:rsidRPr="00DB1F78">
        <w:rPr>
          <w:sz w:val="28"/>
          <w:rtl/>
          <w:lang w:bidi="ar-EG"/>
        </w:rPr>
        <w:t>والذي</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قد</w:t>
      </w:r>
      <w:r w:rsidRPr="00DB1F78">
        <w:rPr>
          <w:sz w:val="28"/>
          <w:rtl/>
        </w:rPr>
        <w:t xml:space="preserve"> </w:t>
      </w:r>
      <w:r w:rsidRPr="00DB1F78">
        <w:rPr>
          <w:sz w:val="28"/>
          <w:rtl/>
          <w:lang w:bidi="ar-EG"/>
        </w:rPr>
        <w:t>حكم</w:t>
      </w:r>
      <w:r w:rsidRPr="00DB1F78">
        <w:rPr>
          <w:sz w:val="28"/>
          <w:rtl/>
        </w:rPr>
        <w:t xml:space="preserve"> </w:t>
      </w:r>
      <w:r w:rsidRPr="00DB1F78">
        <w:rPr>
          <w:sz w:val="28"/>
          <w:rtl/>
          <w:lang w:bidi="ar-EG"/>
        </w:rPr>
        <w:t>عليه</w:t>
      </w:r>
      <w:r w:rsidRPr="00DB1F78">
        <w:rPr>
          <w:sz w:val="28"/>
          <w:rtl/>
        </w:rPr>
        <w:t xml:space="preserve"> </w:t>
      </w:r>
      <w:r w:rsidRPr="00DB1F78">
        <w:rPr>
          <w:sz w:val="28"/>
          <w:rtl/>
          <w:lang w:bidi="ar-EG"/>
        </w:rPr>
        <w:t>بالإعدام،</w:t>
      </w:r>
      <w:r w:rsidRPr="00DB1F78">
        <w:rPr>
          <w:sz w:val="28"/>
          <w:rtl/>
        </w:rPr>
        <w:t xml:space="preserve"> </w:t>
      </w:r>
      <w:r w:rsidRPr="00DB1F78">
        <w:rPr>
          <w:sz w:val="28"/>
          <w:rtl/>
          <w:lang w:bidi="ar-EG"/>
        </w:rPr>
        <w:t>واتصل</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بالملك</w:t>
      </w:r>
      <w:r w:rsidRPr="00DB1F78">
        <w:rPr>
          <w:sz w:val="28"/>
          <w:rtl/>
        </w:rPr>
        <w:t xml:space="preserve"> </w:t>
      </w:r>
      <w:r w:rsidRPr="00DB1F78">
        <w:rPr>
          <w:sz w:val="28"/>
          <w:rtl/>
          <w:lang w:bidi="ar-EG"/>
        </w:rPr>
        <w:t>غازي،</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اليوم</w:t>
      </w:r>
      <w:r w:rsidRPr="00DB1F78">
        <w:rPr>
          <w:sz w:val="28"/>
          <w:rtl/>
        </w:rPr>
        <w:t xml:space="preserve"> </w:t>
      </w:r>
      <w:r w:rsidRPr="00DB1F78">
        <w:rPr>
          <w:sz w:val="28"/>
          <w:rtl/>
          <w:lang w:bidi="ar-EG"/>
        </w:rPr>
        <w:t>التالي</w:t>
      </w:r>
      <w:r w:rsidRPr="00DB1F78">
        <w:rPr>
          <w:sz w:val="28"/>
          <w:rtl/>
        </w:rPr>
        <w:t xml:space="preserve"> </w:t>
      </w:r>
      <w:r w:rsidRPr="00DB1F78">
        <w:rPr>
          <w:sz w:val="28"/>
          <w:rtl/>
          <w:lang w:bidi="ar-EG"/>
        </w:rPr>
        <w:t>تم</w:t>
      </w:r>
      <w:r w:rsidRPr="00DB1F78">
        <w:rPr>
          <w:sz w:val="28"/>
          <w:rtl/>
        </w:rPr>
        <w:t xml:space="preserve"> </w:t>
      </w:r>
      <w:r w:rsidRPr="00DB1F78">
        <w:rPr>
          <w:sz w:val="28"/>
          <w:rtl/>
          <w:lang w:bidi="ar-EG"/>
        </w:rPr>
        <w:t>إطلاق</w:t>
      </w:r>
      <w:r w:rsidRPr="00DB1F78">
        <w:rPr>
          <w:sz w:val="28"/>
          <w:rtl/>
        </w:rPr>
        <w:t xml:space="preserve"> </w:t>
      </w:r>
      <w:r w:rsidRPr="00DB1F78">
        <w:rPr>
          <w:sz w:val="28"/>
          <w:rtl/>
          <w:lang w:bidi="ar-EG"/>
        </w:rPr>
        <w:t>سراح</w:t>
      </w:r>
      <w:r w:rsidRPr="00DB1F78">
        <w:rPr>
          <w:sz w:val="28"/>
          <w:rtl/>
        </w:rPr>
        <w:t xml:space="preserve"> </w:t>
      </w:r>
      <w:r w:rsidRPr="00DB1F78">
        <w:rPr>
          <w:sz w:val="28"/>
          <w:rtl/>
          <w:lang w:bidi="ar-EG"/>
        </w:rPr>
        <w:t>الرجل</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الأخوان</w:t>
      </w:r>
      <w:r w:rsidRPr="00DB1F78">
        <w:rPr>
          <w:sz w:val="28"/>
          <w:rtl/>
        </w:rPr>
        <w:t xml:space="preserve"> </w:t>
      </w:r>
      <w:r w:rsidRPr="00DB1F78">
        <w:rPr>
          <w:sz w:val="28"/>
          <w:rtl/>
          <w:lang w:bidi="ar-EG"/>
        </w:rPr>
        <w:t>مغمورين</w:t>
      </w:r>
      <w:r w:rsidRPr="00DB1F78">
        <w:rPr>
          <w:sz w:val="28"/>
          <w:rtl/>
        </w:rPr>
        <w:t xml:space="preserve"> </w:t>
      </w:r>
      <w:r w:rsidRPr="00DB1F78">
        <w:rPr>
          <w:sz w:val="28"/>
          <w:rtl/>
          <w:lang w:bidi="ar-EG"/>
        </w:rPr>
        <w:t>تماما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التجربة</w:t>
      </w:r>
      <w:r w:rsidRPr="00DB1F78">
        <w:rPr>
          <w:sz w:val="28"/>
          <w:rtl/>
        </w:rPr>
        <w:t xml:space="preserve"> </w:t>
      </w:r>
      <w:r w:rsidRPr="00DB1F78">
        <w:rPr>
          <w:sz w:val="28"/>
          <w:rtl/>
          <w:lang w:bidi="ar-EG"/>
        </w:rPr>
        <w:t>الموسيقية</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لكنهما</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ينسيا</w:t>
      </w:r>
      <w:r w:rsidRPr="00DB1F78">
        <w:rPr>
          <w:sz w:val="28"/>
          <w:rtl/>
        </w:rPr>
        <w:t xml:space="preserve"> </w:t>
      </w:r>
      <w:r w:rsidRPr="00DB1F78">
        <w:rPr>
          <w:sz w:val="28"/>
          <w:rtl/>
          <w:lang w:bidi="ar-EG"/>
        </w:rPr>
        <w:t>أبدا</w:t>
      </w:r>
      <w:r w:rsidRPr="00DB1F78">
        <w:rPr>
          <w:sz w:val="28"/>
          <w:rtl/>
        </w:rPr>
        <w:t xml:space="preserve"> </w:t>
      </w:r>
      <w:r w:rsidRPr="00DB1F78">
        <w:rPr>
          <w:sz w:val="28"/>
          <w:rtl/>
          <w:lang w:bidi="ar-EG"/>
        </w:rPr>
        <w:t>اصولهما</w:t>
      </w:r>
      <w:r w:rsidRPr="00DB1F78">
        <w:rPr>
          <w:sz w:val="28"/>
          <w:rtl/>
        </w:rPr>
        <w:t xml:space="preserve"> </w:t>
      </w:r>
      <w:r w:rsidRPr="00DB1F78">
        <w:rPr>
          <w:sz w:val="28"/>
          <w:rtl/>
          <w:lang w:bidi="ar-EG"/>
        </w:rPr>
        <w:t>اليهودية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أيضا</w:t>
      </w:r>
      <w:r w:rsidRPr="00DB1F78">
        <w:rPr>
          <w:sz w:val="28"/>
          <w:rtl/>
        </w:rPr>
        <w:t xml:space="preserve"> </w:t>
      </w:r>
      <w:r w:rsidRPr="00DB1F78">
        <w:rPr>
          <w:sz w:val="28"/>
          <w:rtl/>
          <w:lang w:bidi="ar-EG"/>
        </w:rPr>
        <w:t>اعتبر</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العلماء</w:t>
      </w:r>
      <w:r w:rsidRPr="00DB1F78">
        <w:rPr>
          <w:sz w:val="28"/>
          <w:rtl/>
        </w:rPr>
        <w:t xml:space="preserve"> </w:t>
      </w:r>
      <w:r w:rsidRPr="00DB1F78">
        <w:rPr>
          <w:sz w:val="28"/>
          <w:rtl/>
          <w:lang w:bidi="ar-EG"/>
        </w:rPr>
        <w:t>المتخصصين</w:t>
      </w:r>
      <w:r w:rsidRPr="00DB1F78">
        <w:rPr>
          <w:sz w:val="28"/>
          <w:rtl/>
        </w:rPr>
        <w:t xml:space="preserve"> </w:t>
      </w:r>
      <w:r w:rsidRPr="00DB1F78">
        <w:rPr>
          <w:sz w:val="28"/>
          <w:rtl/>
          <w:lang w:bidi="ar-EG"/>
        </w:rPr>
        <w:t>بالموسيقى</w:t>
      </w:r>
      <w:r w:rsidRPr="00DB1F78">
        <w:rPr>
          <w:sz w:val="28"/>
          <w:rtl/>
        </w:rPr>
        <w:t xml:space="preserve"> </w:t>
      </w:r>
      <w:r w:rsidRPr="00DB1F78">
        <w:rPr>
          <w:sz w:val="28"/>
          <w:rtl/>
          <w:lang w:bidi="ar-EG"/>
        </w:rPr>
        <w:t>الدينية</w:t>
      </w:r>
      <w:r w:rsidRPr="00DB1F78">
        <w:rPr>
          <w:sz w:val="28"/>
          <w:rtl/>
        </w:rPr>
        <w:t xml:space="preserve"> </w:t>
      </w:r>
      <w:r w:rsidRPr="00DB1F78">
        <w:rPr>
          <w:sz w:val="28"/>
          <w:rtl/>
          <w:lang w:bidi="ar-EG"/>
        </w:rPr>
        <w:t>اليهودية</w:t>
      </w:r>
      <w:r w:rsidRPr="00DB1F78">
        <w:rPr>
          <w:sz w:val="28"/>
          <w:rtl/>
        </w:rPr>
        <w:t xml:space="preserve"> </w:t>
      </w:r>
      <w:r w:rsidRPr="00DB1F78">
        <w:rPr>
          <w:sz w:val="28"/>
          <w:rtl/>
          <w:lang w:bidi="ar-EG"/>
        </w:rPr>
        <w:t>العراقية</w:t>
      </w:r>
      <w:r w:rsidRPr="00DB1F78">
        <w:rPr>
          <w:sz w:val="28"/>
          <w:rtl/>
        </w:rPr>
        <w:t>.</w:t>
      </w:r>
    </w:p>
    <w:p w:rsidR="007B5940" w:rsidRPr="00DB1F78" w:rsidRDefault="007B5940" w:rsidP="00D27076">
      <w:pPr>
        <w:spacing w:line="360" w:lineRule="auto"/>
        <w:jc w:val="both"/>
        <w:rPr>
          <w:sz w:val="28"/>
        </w:rPr>
      </w:pPr>
      <w:r w:rsidRPr="00DB1F78">
        <w:rPr>
          <w:sz w:val="28"/>
        </w:rPr>
        <w:t xml:space="preserve">26. Every four to six weeks, the ruling Sheikh of Kuwait at the time, Ahmed Al-Jaber Al-Sabah* came to Iraq together with some of his ministers, and they showed up at my father's house in their fancy cars. Carpets and cushions were placed on the floor for them and they would get a special performance that went on for hours and hours, until the morning. Jaber was a very good friend and a big fan of my father. This man wouldn't fall asleep at night if he didn't listen first to my father’s violin. When my eldest brother was born my father named him after this Sheikh: he called him Sabah </w:t>
      </w:r>
    </w:p>
    <w:p w:rsidR="007B5940" w:rsidRPr="00DB1F78" w:rsidRDefault="007B5940" w:rsidP="00D27076">
      <w:pPr>
        <w:bidi/>
        <w:spacing w:line="360" w:lineRule="auto"/>
        <w:jc w:val="both"/>
        <w:rPr>
          <w:sz w:val="28"/>
          <w:rtl/>
        </w:rPr>
      </w:pPr>
      <w:r w:rsidRPr="00DB1F78">
        <w:rPr>
          <w:sz w:val="28"/>
          <w:rtl/>
        </w:rPr>
        <w:t xml:space="preserve">26. </w:t>
      </w:r>
      <w:r w:rsidRPr="00DB1F78">
        <w:rPr>
          <w:sz w:val="28"/>
          <w:rtl/>
          <w:lang w:bidi="ar-EG"/>
        </w:rPr>
        <w:t>بين</w:t>
      </w:r>
      <w:r w:rsidRPr="00DB1F78">
        <w:rPr>
          <w:sz w:val="28"/>
          <w:rtl/>
        </w:rPr>
        <w:t xml:space="preserve"> </w:t>
      </w:r>
      <w:r w:rsidRPr="00DB1F78">
        <w:rPr>
          <w:sz w:val="28"/>
          <w:rtl/>
          <w:lang w:bidi="ar-EG"/>
        </w:rPr>
        <w:t>كل</w:t>
      </w:r>
      <w:r w:rsidRPr="00DB1F78">
        <w:rPr>
          <w:sz w:val="28"/>
          <w:rtl/>
        </w:rPr>
        <w:t xml:space="preserve"> </w:t>
      </w:r>
      <w:r w:rsidRPr="00DB1F78">
        <w:rPr>
          <w:sz w:val="28"/>
          <w:rtl/>
          <w:lang w:bidi="ar-EG"/>
        </w:rPr>
        <w:t>أربعة</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ستة</w:t>
      </w:r>
      <w:r w:rsidRPr="00DB1F78">
        <w:rPr>
          <w:sz w:val="28"/>
          <w:rtl/>
        </w:rPr>
        <w:t xml:space="preserve"> </w:t>
      </w:r>
      <w:r w:rsidRPr="00DB1F78">
        <w:rPr>
          <w:sz w:val="28"/>
          <w:rtl/>
          <w:lang w:bidi="ar-EG"/>
        </w:rPr>
        <w:t>أسابيع،</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حاكم</w:t>
      </w:r>
      <w:r w:rsidRPr="00DB1F78">
        <w:rPr>
          <w:sz w:val="28"/>
          <w:rtl/>
        </w:rPr>
        <w:t xml:space="preserve"> </w:t>
      </w:r>
      <w:r w:rsidRPr="00DB1F78">
        <w:rPr>
          <w:sz w:val="28"/>
          <w:rtl/>
          <w:lang w:bidi="ar-EG"/>
        </w:rPr>
        <w:t>الكويت</w:t>
      </w:r>
      <w:r w:rsidRPr="00DB1F78">
        <w:rPr>
          <w:sz w:val="28"/>
          <w:rtl/>
        </w:rPr>
        <w:t xml:space="preserve"> </w:t>
      </w:r>
      <w:r w:rsidRPr="00DB1F78">
        <w:rPr>
          <w:sz w:val="28"/>
          <w:rtl/>
          <w:lang w:bidi="ar-EG"/>
        </w:rPr>
        <w:t>وقتها</w:t>
      </w:r>
      <w:r w:rsidRPr="00DB1F78">
        <w:rPr>
          <w:sz w:val="28"/>
          <w:rtl/>
        </w:rPr>
        <w:t xml:space="preserve"> </w:t>
      </w:r>
      <w:r w:rsidRPr="00DB1F78">
        <w:rPr>
          <w:sz w:val="28"/>
          <w:rtl/>
          <w:lang w:bidi="ar-EG"/>
        </w:rPr>
        <w:t>الشيخ</w:t>
      </w:r>
      <w:r w:rsidRPr="00DB1F78">
        <w:rPr>
          <w:sz w:val="28"/>
          <w:rtl/>
        </w:rPr>
        <w:t xml:space="preserve"> </w:t>
      </w:r>
      <w:r w:rsidRPr="00DB1F78">
        <w:rPr>
          <w:sz w:val="28"/>
          <w:rtl/>
          <w:lang w:bidi="ar-EG"/>
        </w:rPr>
        <w:t>أحمد</w:t>
      </w:r>
      <w:r w:rsidRPr="00DB1F78">
        <w:rPr>
          <w:sz w:val="28"/>
          <w:rtl/>
        </w:rPr>
        <w:t xml:space="preserve"> </w:t>
      </w:r>
      <w:r w:rsidRPr="00DB1F78">
        <w:rPr>
          <w:sz w:val="28"/>
          <w:rtl/>
          <w:lang w:bidi="ar-EG"/>
        </w:rPr>
        <w:t>الجابر</w:t>
      </w:r>
      <w:r w:rsidRPr="00DB1F78">
        <w:rPr>
          <w:sz w:val="28"/>
          <w:rtl/>
        </w:rPr>
        <w:t xml:space="preserve"> </w:t>
      </w:r>
      <w:r w:rsidRPr="00DB1F78">
        <w:rPr>
          <w:sz w:val="28"/>
          <w:rtl/>
          <w:lang w:bidi="ar-EG"/>
        </w:rPr>
        <w:t>الصب</w:t>
      </w:r>
      <w:r w:rsidR="00915F21" w:rsidRPr="00DB1F78">
        <w:rPr>
          <w:sz w:val="28"/>
          <w:rtl/>
          <w:lang w:bidi="ar-EG"/>
        </w:rPr>
        <w:t>ّ</w:t>
      </w:r>
      <w:r w:rsidRPr="00DB1F78">
        <w:rPr>
          <w:sz w:val="28"/>
          <w:rtl/>
          <w:lang w:bidi="ar-EG"/>
        </w:rPr>
        <w:t>اح</w:t>
      </w:r>
      <w:r w:rsidRPr="00DB1F78">
        <w:rPr>
          <w:rStyle w:val="FootnoteReference"/>
          <w:sz w:val="28"/>
          <w:rtl/>
        </w:rPr>
        <w:footnoteReference w:id="3"/>
      </w:r>
      <w:r w:rsidRPr="00DB1F78">
        <w:rPr>
          <w:sz w:val="28"/>
          <w:rtl/>
          <w:lang w:bidi="ar-EG"/>
        </w:rPr>
        <w:t>،</w:t>
      </w:r>
      <w:r w:rsidRPr="00DB1F78">
        <w:rPr>
          <w:sz w:val="28"/>
          <w:rtl/>
        </w:rPr>
        <w:t xml:space="preserve"> </w:t>
      </w:r>
      <w:r w:rsidRPr="00DB1F78">
        <w:rPr>
          <w:sz w:val="28"/>
          <w:rtl/>
          <w:lang w:bidi="ar-EG"/>
        </w:rPr>
        <w:t>ي</w:t>
      </w:r>
      <w:r w:rsidR="00915F21" w:rsidRPr="00DB1F78">
        <w:rPr>
          <w:sz w:val="28"/>
          <w:rtl/>
          <w:lang w:bidi="ar-EG"/>
        </w:rPr>
        <w:t>زور</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برفقة</w:t>
      </w:r>
      <w:r w:rsidRPr="00DB1F78">
        <w:rPr>
          <w:sz w:val="28"/>
          <w:rtl/>
        </w:rPr>
        <w:t xml:space="preserve"> </w:t>
      </w:r>
      <w:r w:rsidRPr="00DB1F78">
        <w:rPr>
          <w:sz w:val="28"/>
          <w:rtl/>
          <w:lang w:bidi="ar-EG"/>
        </w:rPr>
        <w:t>بعض</w:t>
      </w:r>
      <w:r w:rsidRPr="00DB1F78">
        <w:rPr>
          <w:sz w:val="28"/>
          <w:rtl/>
        </w:rPr>
        <w:t xml:space="preserve"> </w:t>
      </w:r>
      <w:r w:rsidRPr="00DB1F78">
        <w:rPr>
          <w:sz w:val="28"/>
          <w:rtl/>
          <w:lang w:bidi="ar-EG"/>
        </w:rPr>
        <w:t>وزرائه،</w:t>
      </w:r>
      <w:r w:rsidRPr="00DB1F78">
        <w:rPr>
          <w:sz w:val="28"/>
          <w:rtl/>
        </w:rPr>
        <w:t xml:space="preserve"> </w:t>
      </w:r>
      <w:r w:rsidRPr="00DB1F78">
        <w:rPr>
          <w:sz w:val="28"/>
          <w:rtl/>
          <w:lang w:bidi="ar-EG"/>
        </w:rPr>
        <w:t>وكانوا</w:t>
      </w:r>
      <w:r w:rsidRPr="00DB1F78">
        <w:rPr>
          <w:sz w:val="28"/>
          <w:rtl/>
        </w:rPr>
        <w:t xml:space="preserve"> </w:t>
      </w:r>
      <w:r w:rsidRPr="00DB1F78">
        <w:rPr>
          <w:sz w:val="28"/>
          <w:rtl/>
          <w:lang w:bidi="ar-EG"/>
        </w:rPr>
        <w:t>يأتون</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منزل</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بسياراتهم</w:t>
      </w:r>
      <w:r w:rsidRPr="00DB1F78">
        <w:rPr>
          <w:sz w:val="28"/>
          <w:rtl/>
        </w:rPr>
        <w:t xml:space="preserve"> </w:t>
      </w:r>
      <w:r w:rsidRPr="00DB1F78">
        <w:rPr>
          <w:sz w:val="28"/>
          <w:rtl/>
          <w:lang w:bidi="ar-EG"/>
        </w:rPr>
        <w:t>الفارهة</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يفرش</w:t>
      </w:r>
      <w:r w:rsidRPr="00DB1F78">
        <w:rPr>
          <w:sz w:val="28"/>
          <w:rtl/>
        </w:rPr>
        <w:t xml:space="preserve"> </w:t>
      </w:r>
      <w:r w:rsidRPr="00DB1F78">
        <w:rPr>
          <w:sz w:val="28"/>
          <w:rtl/>
          <w:lang w:bidi="ar-EG"/>
        </w:rPr>
        <w:t>لهم</w:t>
      </w:r>
      <w:r w:rsidRPr="00DB1F78">
        <w:rPr>
          <w:sz w:val="28"/>
          <w:rtl/>
        </w:rPr>
        <w:t xml:space="preserve"> </w:t>
      </w:r>
      <w:r w:rsidRPr="00DB1F78">
        <w:rPr>
          <w:sz w:val="28"/>
          <w:rtl/>
          <w:lang w:bidi="ar-EG"/>
        </w:rPr>
        <w:t>السجاد</w:t>
      </w:r>
      <w:r w:rsidRPr="00DB1F78">
        <w:rPr>
          <w:sz w:val="28"/>
          <w:rtl/>
        </w:rPr>
        <w:t xml:space="preserve"> </w:t>
      </w:r>
      <w:r w:rsidRPr="00DB1F78">
        <w:rPr>
          <w:sz w:val="28"/>
          <w:rtl/>
          <w:lang w:bidi="ar-EG"/>
        </w:rPr>
        <w:t>والوسائد</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الأرض</w:t>
      </w:r>
      <w:r w:rsidRPr="00DB1F78">
        <w:rPr>
          <w:sz w:val="28"/>
          <w:rtl/>
        </w:rPr>
        <w:t xml:space="preserve"> </w:t>
      </w:r>
      <w:r w:rsidRPr="00DB1F78">
        <w:rPr>
          <w:sz w:val="28"/>
          <w:rtl/>
          <w:lang w:bidi="ar-EG"/>
        </w:rPr>
        <w:t>وكانوا</w:t>
      </w:r>
      <w:r w:rsidRPr="00DB1F78">
        <w:rPr>
          <w:sz w:val="28"/>
          <w:rtl/>
        </w:rPr>
        <w:t xml:space="preserve"> </w:t>
      </w:r>
      <w:r w:rsidRPr="00DB1F78">
        <w:rPr>
          <w:sz w:val="28"/>
          <w:rtl/>
          <w:lang w:bidi="ar-EG"/>
        </w:rPr>
        <w:t>يكرمون</w:t>
      </w:r>
      <w:r w:rsidRPr="00DB1F78">
        <w:rPr>
          <w:sz w:val="28"/>
          <w:rtl/>
        </w:rPr>
        <w:t xml:space="preserve"> </w:t>
      </w:r>
      <w:r w:rsidRPr="00DB1F78">
        <w:rPr>
          <w:sz w:val="28"/>
          <w:rtl/>
          <w:lang w:bidi="ar-EG"/>
        </w:rPr>
        <w:t>بحفل</w:t>
      </w:r>
      <w:r w:rsidRPr="00DB1F78">
        <w:rPr>
          <w:sz w:val="28"/>
          <w:rtl/>
        </w:rPr>
        <w:t xml:space="preserve"> </w:t>
      </w:r>
      <w:r w:rsidRPr="00DB1F78">
        <w:rPr>
          <w:sz w:val="28"/>
          <w:rtl/>
          <w:lang w:bidi="ar-EG"/>
        </w:rPr>
        <w:t>خاصا</w:t>
      </w:r>
      <w:r w:rsidRPr="00DB1F78">
        <w:rPr>
          <w:sz w:val="28"/>
          <w:rtl/>
        </w:rPr>
        <w:t xml:space="preserve"> </w:t>
      </w:r>
      <w:r w:rsidRPr="00DB1F78">
        <w:rPr>
          <w:sz w:val="28"/>
          <w:rtl/>
          <w:lang w:bidi="ar-EG"/>
        </w:rPr>
        <w:t>يستمر</w:t>
      </w:r>
      <w:r w:rsidRPr="00DB1F78">
        <w:rPr>
          <w:sz w:val="28"/>
          <w:rtl/>
        </w:rPr>
        <w:t xml:space="preserve"> </w:t>
      </w:r>
      <w:r w:rsidRPr="00DB1F78">
        <w:rPr>
          <w:sz w:val="28"/>
          <w:rtl/>
          <w:lang w:bidi="ar-EG"/>
        </w:rPr>
        <w:t>لساعات</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ساعات،</w:t>
      </w:r>
      <w:r w:rsidRPr="00DB1F78">
        <w:rPr>
          <w:sz w:val="28"/>
          <w:rtl/>
        </w:rPr>
        <w:t xml:space="preserve"> </w:t>
      </w:r>
      <w:r w:rsidRPr="00DB1F78">
        <w:rPr>
          <w:sz w:val="28"/>
          <w:rtl/>
          <w:lang w:bidi="ar-EG"/>
        </w:rPr>
        <w:t>حتى</w:t>
      </w:r>
      <w:r w:rsidRPr="00DB1F78">
        <w:rPr>
          <w:sz w:val="28"/>
          <w:rtl/>
        </w:rPr>
        <w:t xml:space="preserve"> </w:t>
      </w:r>
      <w:r w:rsidRPr="00DB1F78">
        <w:rPr>
          <w:sz w:val="28"/>
          <w:rtl/>
          <w:lang w:bidi="ar-EG"/>
        </w:rPr>
        <w:t>الصباح</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جابر</w:t>
      </w:r>
      <w:r w:rsidRPr="00DB1F78">
        <w:rPr>
          <w:sz w:val="28"/>
          <w:rtl/>
        </w:rPr>
        <w:t xml:space="preserve"> </w:t>
      </w:r>
      <w:r w:rsidRPr="00DB1F78">
        <w:rPr>
          <w:sz w:val="28"/>
          <w:rtl/>
          <w:lang w:bidi="ar-EG"/>
        </w:rPr>
        <w:t>صديقا</w:t>
      </w:r>
      <w:r w:rsidRPr="00DB1F78">
        <w:rPr>
          <w:sz w:val="28"/>
          <w:rtl/>
        </w:rPr>
        <w:t xml:space="preserve"> </w:t>
      </w:r>
      <w:r w:rsidRPr="00DB1F78">
        <w:rPr>
          <w:sz w:val="28"/>
          <w:rtl/>
          <w:lang w:bidi="ar-EG"/>
        </w:rPr>
        <w:t>مقربا</w:t>
      </w:r>
      <w:r w:rsidRPr="00DB1F78">
        <w:rPr>
          <w:sz w:val="28"/>
          <w:rtl/>
        </w:rPr>
        <w:t xml:space="preserve"> </w:t>
      </w:r>
      <w:r w:rsidRPr="00DB1F78">
        <w:rPr>
          <w:sz w:val="28"/>
          <w:rtl/>
          <w:lang w:bidi="ar-EG"/>
        </w:rPr>
        <w:t>لوالدي</w:t>
      </w:r>
      <w:r w:rsidRPr="00DB1F78">
        <w:rPr>
          <w:sz w:val="28"/>
          <w:rtl/>
        </w:rPr>
        <w:t xml:space="preserve"> </w:t>
      </w:r>
      <w:r w:rsidRPr="00DB1F78">
        <w:rPr>
          <w:sz w:val="28"/>
          <w:rtl/>
          <w:lang w:bidi="ar-EG"/>
        </w:rPr>
        <w:t>ومعجبا</w:t>
      </w:r>
      <w:r w:rsidRPr="00DB1F78">
        <w:rPr>
          <w:sz w:val="28"/>
          <w:rtl/>
        </w:rPr>
        <w:t xml:space="preserve"> </w:t>
      </w:r>
      <w:r w:rsidRPr="00DB1F78">
        <w:rPr>
          <w:sz w:val="28"/>
          <w:rtl/>
          <w:lang w:bidi="ar-EG"/>
        </w:rPr>
        <w:t>كبيرا</w:t>
      </w:r>
      <w:r w:rsidRPr="00DB1F78">
        <w:rPr>
          <w:sz w:val="28"/>
          <w:rtl/>
        </w:rPr>
        <w:t xml:space="preserve"> </w:t>
      </w:r>
      <w:r w:rsidRPr="00DB1F78">
        <w:rPr>
          <w:sz w:val="28"/>
          <w:rtl/>
          <w:lang w:bidi="ar-EG"/>
        </w:rPr>
        <w:t>به</w:t>
      </w:r>
      <w:r w:rsidRPr="00DB1F78">
        <w:rPr>
          <w:sz w:val="28"/>
          <w:rtl/>
        </w:rPr>
        <w:t xml:space="preserve">. </w:t>
      </w:r>
      <w:r w:rsidRPr="00DB1F78">
        <w:rPr>
          <w:sz w:val="28"/>
          <w:rtl/>
          <w:lang w:bidi="ar-EG"/>
        </w:rPr>
        <w:t>هذا</w:t>
      </w:r>
      <w:r w:rsidRPr="00DB1F78">
        <w:rPr>
          <w:sz w:val="28"/>
          <w:rtl/>
        </w:rPr>
        <w:t xml:space="preserve"> </w:t>
      </w:r>
      <w:r w:rsidRPr="00DB1F78">
        <w:rPr>
          <w:sz w:val="28"/>
          <w:rtl/>
          <w:lang w:bidi="ar-EG"/>
        </w:rPr>
        <w:t>الرجل</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يكن</w:t>
      </w:r>
      <w:r w:rsidRPr="00DB1F78">
        <w:rPr>
          <w:sz w:val="28"/>
          <w:rtl/>
        </w:rPr>
        <w:t xml:space="preserve"> </w:t>
      </w:r>
      <w:r w:rsidRPr="00DB1F78">
        <w:rPr>
          <w:sz w:val="28"/>
          <w:rtl/>
          <w:lang w:bidi="ar-EG"/>
        </w:rPr>
        <w:t>ينام</w:t>
      </w:r>
      <w:r w:rsidRPr="00DB1F78">
        <w:rPr>
          <w:sz w:val="28"/>
          <w:rtl/>
        </w:rPr>
        <w:t xml:space="preserve"> </w:t>
      </w:r>
      <w:r w:rsidRPr="00DB1F78">
        <w:rPr>
          <w:sz w:val="28"/>
          <w:rtl/>
          <w:lang w:bidi="ar-EG"/>
        </w:rPr>
        <w:t>ليلا</w:t>
      </w:r>
      <w:r w:rsidRPr="00DB1F78">
        <w:rPr>
          <w:sz w:val="28"/>
          <w:rtl/>
        </w:rPr>
        <w:t xml:space="preserve"> </w:t>
      </w:r>
      <w:r w:rsidRPr="00DB1F78">
        <w:rPr>
          <w:sz w:val="28"/>
          <w:rtl/>
          <w:lang w:bidi="ar-EG"/>
        </w:rPr>
        <w:t>إذا</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يستمع</w:t>
      </w:r>
      <w:r w:rsidRPr="00DB1F78">
        <w:rPr>
          <w:sz w:val="28"/>
          <w:rtl/>
        </w:rPr>
        <w:t xml:space="preserve"> </w:t>
      </w:r>
      <w:r w:rsidRPr="00DB1F78">
        <w:rPr>
          <w:sz w:val="28"/>
          <w:rtl/>
          <w:lang w:bidi="ar-EG"/>
        </w:rPr>
        <w:t>أولا</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كمان</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ولد</w:t>
      </w:r>
      <w:r w:rsidRPr="00DB1F78">
        <w:rPr>
          <w:sz w:val="28"/>
          <w:rtl/>
        </w:rPr>
        <w:t xml:space="preserve"> </w:t>
      </w:r>
      <w:r w:rsidRPr="00DB1F78">
        <w:rPr>
          <w:sz w:val="28"/>
          <w:rtl/>
          <w:lang w:bidi="ar-EG"/>
        </w:rPr>
        <w:t>أخي</w:t>
      </w:r>
      <w:r w:rsidRPr="00DB1F78">
        <w:rPr>
          <w:sz w:val="28"/>
          <w:rtl/>
        </w:rPr>
        <w:t xml:space="preserve"> </w:t>
      </w:r>
      <w:r w:rsidRPr="00DB1F78">
        <w:rPr>
          <w:sz w:val="28"/>
          <w:rtl/>
          <w:lang w:bidi="ar-EG"/>
        </w:rPr>
        <w:t>الأكبر</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بتسميته</w:t>
      </w:r>
      <w:r w:rsidRPr="00DB1F78">
        <w:rPr>
          <w:sz w:val="28"/>
          <w:rtl/>
        </w:rPr>
        <w:t xml:space="preserve"> </w:t>
      </w:r>
      <w:r w:rsidRPr="00DB1F78">
        <w:rPr>
          <w:sz w:val="28"/>
          <w:rtl/>
          <w:lang w:bidi="ar-EG"/>
        </w:rPr>
        <w:t>تيمنا</w:t>
      </w:r>
      <w:r w:rsidRPr="00DB1F78">
        <w:rPr>
          <w:sz w:val="28"/>
          <w:rtl/>
        </w:rPr>
        <w:t xml:space="preserve"> </w:t>
      </w:r>
      <w:r w:rsidRPr="00DB1F78">
        <w:rPr>
          <w:sz w:val="28"/>
          <w:rtl/>
          <w:lang w:bidi="ar-EG"/>
        </w:rPr>
        <w:t>بهذا</w:t>
      </w:r>
      <w:r w:rsidRPr="00DB1F78">
        <w:rPr>
          <w:sz w:val="28"/>
          <w:rtl/>
        </w:rPr>
        <w:t xml:space="preserve"> </w:t>
      </w:r>
      <w:r w:rsidRPr="00DB1F78">
        <w:rPr>
          <w:sz w:val="28"/>
          <w:rtl/>
          <w:lang w:bidi="ar-EG"/>
        </w:rPr>
        <w:t>الشيخ،</w:t>
      </w:r>
      <w:r w:rsidRPr="00DB1F78">
        <w:rPr>
          <w:sz w:val="28"/>
          <w:rtl/>
        </w:rPr>
        <w:t xml:space="preserve"> </w:t>
      </w:r>
      <w:r w:rsidRPr="00DB1F78">
        <w:rPr>
          <w:sz w:val="28"/>
          <w:rtl/>
          <w:lang w:bidi="ar-EG"/>
        </w:rPr>
        <w:t>فسماه</w:t>
      </w:r>
      <w:r w:rsidRPr="00DB1F78">
        <w:rPr>
          <w:sz w:val="28"/>
          <w:rtl/>
        </w:rPr>
        <w:t xml:space="preserve"> (</w:t>
      </w:r>
      <w:r w:rsidRPr="00DB1F78">
        <w:rPr>
          <w:sz w:val="28"/>
          <w:rtl/>
          <w:lang w:bidi="ar-EG"/>
        </w:rPr>
        <w:t>صباح</w:t>
      </w:r>
      <w:r w:rsidRPr="00DB1F78">
        <w:rPr>
          <w:sz w:val="28"/>
          <w:rtl/>
        </w:rPr>
        <w:t>).</w:t>
      </w:r>
    </w:p>
    <w:p w:rsidR="007B5940" w:rsidRPr="00DB1F78" w:rsidRDefault="007B5940" w:rsidP="00D27076">
      <w:pPr>
        <w:spacing w:line="360" w:lineRule="auto"/>
        <w:jc w:val="both"/>
        <w:rPr>
          <w:sz w:val="28"/>
        </w:rPr>
      </w:pPr>
      <w:r w:rsidRPr="00DB1F78">
        <w:rPr>
          <w:sz w:val="28"/>
        </w:rPr>
        <w:t>27.</w:t>
      </w:r>
      <w:r w:rsidRPr="00DB1F78">
        <w:rPr>
          <w:sz w:val="28"/>
          <w:rtl/>
        </w:rPr>
        <w:t xml:space="preserve"> </w:t>
      </w:r>
      <w:r w:rsidRPr="00DB1F78">
        <w:rPr>
          <w:sz w:val="28"/>
        </w:rPr>
        <w:t>That same year, the Iraqi culture minister appointed my father to form the Iraqi Broadcasting Authority orchestra. They established this orchestra which, except for one person, was entirely Jewish. He didn’t deliberately select Jews – most of the musicians in Iraq at the time were Jews. Out of about 250 musicians in Baghdad then, only three were Muslims. There was a reason for that. In the 18</w:t>
      </w:r>
      <w:r w:rsidRPr="00DB1F78">
        <w:rPr>
          <w:sz w:val="28"/>
          <w:vertAlign w:val="superscript"/>
        </w:rPr>
        <w:t>th</w:t>
      </w:r>
      <w:r w:rsidRPr="00DB1F78">
        <w:rPr>
          <w:sz w:val="28"/>
        </w:rPr>
        <w:t xml:space="preserve"> Century there was a Turkish regime in Iraq. The Turkish ruler in Iraq, the Wali, was a pious, fanatic Muslim. He issued a religious decree, a fatwa, that Muslims are not allowed to play music. He declared it a non-Muslim profession, a contemptible profession. Muslims were allowed only to play the drum because it accompanied religious ceremonies, and sing.</w:t>
      </w:r>
    </w:p>
    <w:p w:rsidR="007B5940" w:rsidRPr="00DB1F78" w:rsidRDefault="007B5940" w:rsidP="00D27076">
      <w:pPr>
        <w:bidi/>
        <w:spacing w:line="360" w:lineRule="auto"/>
        <w:jc w:val="both"/>
        <w:rPr>
          <w:sz w:val="28"/>
          <w:rtl/>
        </w:rPr>
      </w:pPr>
      <w:r w:rsidRPr="00DB1F78">
        <w:rPr>
          <w:sz w:val="28"/>
          <w:rtl/>
        </w:rPr>
        <w:t xml:space="preserve">27. </w:t>
      </w:r>
      <w:r w:rsidRPr="00DB1F78">
        <w:rPr>
          <w:sz w:val="28"/>
          <w:rtl/>
          <w:lang w:bidi="ar-EG"/>
        </w:rPr>
        <w:t>في</w:t>
      </w:r>
      <w:r w:rsidRPr="00DB1F78">
        <w:rPr>
          <w:sz w:val="28"/>
          <w:rtl/>
        </w:rPr>
        <w:t xml:space="preserve"> </w:t>
      </w:r>
      <w:r w:rsidRPr="00DB1F78">
        <w:rPr>
          <w:sz w:val="28"/>
          <w:rtl/>
          <w:lang w:bidi="ar-EG"/>
        </w:rPr>
        <w:t>تلك</w:t>
      </w:r>
      <w:r w:rsidRPr="00DB1F78">
        <w:rPr>
          <w:sz w:val="28"/>
          <w:rtl/>
        </w:rPr>
        <w:t xml:space="preserve"> </w:t>
      </w:r>
      <w:r w:rsidRPr="00DB1F78">
        <w:rPr>
          <w:sz w:val="28"/>
          <w:rtl/>
          <w:lang w:bidi="ar-EG"/>
        </w:rPr>
        <w:t>السنة،</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وزير</w:t>
      </w:r>
      <w:r w:rsidRPr="00DB1F78">
        <w:rPr>
          <w:sz w:val="28"/>
          <w:rtl/>
        </w:rPr>
        <w:t xml:space="preserve"> </w:t>
      </w:r>
      <w:r w:rsidRPr="00DB1F78">
        <w:rPr>
          <w:sz w:val="28"/>
          <w:rtl/>
          <w:lang w:bidi="ar-EG"/>
        </w:rPr>
        <w:t>الثقافة</w:t>
      </w:r>
      <w:r w:rsidRPr="00DB1F78">
        <w:rPr>
          <w:sz w:val="28"/>
          <w:rtl/>
        </w:rPr>
        <w:t xml:space="preserve"> </w:t>
      </w:r>
      <w:r w:rsidRPr="00DB1F78">
        <w:rPr>
          <w:sz w:val="28"/>
          <w:rtl/>
          <w:lang w:bidi="ar-EG"/>
        </w:rPr>
        <w:t>العراقي</w:t>
      </w:r>
      <w:r w:rsidRPr="00DB1F78">
        <w:rPr>
          <w:sz w:val="28"/>
          <w:rtl/>
        </w:rPr>
        <w:t xml:space="preserve"> </w:t>
      </w:r>
      <w:r w:rsidRPr="00DB1F78">
        <w:rPr>
          <w:sz w:val="28"/>
          <w:rtl/>
          <w:lang w:bidi="ar-EG"/>
        </w:rPr>
        <w:t>بتعيين</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لتشكيل</w:t>
      </w:r>
      <w:r w:rsidRPr="00DB1F78">
        <w:rPr>
          <w:sz w:val="28"/>
          <w:rtl/>
        </w:rPr>
        <w:t xml:space="preserve"> </w:t>
      </w:r>
      <w:r w:rsidRPr="00DB1F78">
        <w:rPr>
          <w:sz w:val="28"/>
          <w:rtl/>
          <w:lang w:bidi="ar-EG"/>
        </w:rPr>
        <w:t>هيئة</w:t>
      </w:r>
      <w:r w:rsidRPr="00DB1F78">
        <w:rPr>
          <w:sz w:val="28"/>
          <w:rtl/>
        </w:rPr>
        <w:t xml:space="preserve"> </w:t>
      </w:r>
      <w:r w:rsidRPr="00DB1F78">
        <w:rPr>
          <w:sz w:val="28"/>
          <w:rtl/>
          <w:lang w:bidi="ar-EG"/>
        </w:rPr>
        <w:t>فرقة</w:t>
      </w:r>
      <w:r w:rsidRPr="00DB1F78">
        <w:rPr>
          <w:sz w:val="28"/>
          <w:rtl/>
        </w:rPr>
        <w:t xml:space="preserve"> </w:t>
      </w:r>
      <w:r w:rsidRPr="00DB1F78">
        <w:rPr>
          <w:sz w:val="28"/>
          <w:rtl/>
          <w:lang w:bidi="ar-EG"/>
        </w:rPr>
        <w:t>الإذاعة</w:t>
      </w:r>
      <w:r w:rsidRPr="00DB1F78">
        <w:rPr>
          <w:sz w:val="28"/>
          <w:rtl/>
        </w:rPr>
        <w:t xml:space="preserve"> </w:t>
      </w:r>
      <w:r w:rsidRPr="00DB1F78">
        <w:rPr>
          <w:sz w:val="28"/>
          <w:rtl/>
          <w:lang w:bidi="ar-EG"/>
        </w:rPr>
        <w:t>العراقية</w:t>
      </w:r>
      <w:r w:rsidRPr="00DB1F78">
        <w:rPr>
          <w:sz w:val="28"/>
          <w:rtl/>
        </w:rPr>
        <w:t xml:space="preserve">. </w:t>
      </w:r>
      <w:r w:rsidRPr="00DB1F78">
        <w:rPr>
          <w:sz w:val="28"/>
          <w:rtl/>
          <w:lang w:bidi="ar-EG"/>
        </w:rPr>
        <w:t>أسسوا</w:t>
      </w:r>
      <w:r w:rsidRPr="00DB1F78">
        <w:rPr>
          <w:sz w:val="28"/>
          <w:rtl/>
        </w:rPr>
        <w:t xml:space="preserve"> </w:t>
      </w:r>
      <w:r w:rsidRPr="00DB1F78">
        <w:rPr>
          <w:sz w:val="28"/>
          <w:rtl/>
          <w:lang w:bidi="ar-EG"/>
        </w:rPr>
        <w:t>هذه</w:t>
      </w:r>
      <w:r w:rsidRPr="00DB1F78">
        <w:rPr>
          <w:sz w:val="28"/>
          <w:rtl/>
        </w:rPr>
        <w:t xml:space="preserve"> </w:t>
      </w:r>
      <w:r w:rsidR="0051138D" w:rsidRPr="00DB1F78">
        <w:rPr>
          <w:sz w:val="28"/>
          <w:rtl/>
          <w:lang w:bidi="ar-EG"/>
        </w:rPr>
        <w:t xml:space="preserve">الفرقة الموسيقية </w:t>
      </w:r>
      <w:r w:rsidRPr="00DB1F78">
        <w:rPr>
          <w:sz w:val="28"/>
          <w:rtl/>
        </w:rPr>
        <w:t xml:space="preserve"> </w:t>
      </w:r>
      <w:r w:rsidRPr="00DB1F78">
        <w:rPr>
          <w:sz w:val="28"/>
          <w:rtl/>
          <w:lang w:bidi="ar-EG"/>
        </w:rPr>
        <w:t>والتي</w:t>
      </w:r>
      <w:r w:rsidRPr="00DB1F78">
        <w:rPr>
          <w:sz w:val="28"/>
          <w:rtl/>
        </w:rPr>
        <w:t xml:space="preserve"> </w:t>
      </w:r>
      <w:r w:rsidRPr="00DB1F78">
        <w:rPr>
          <w:sz w:val="28"/>
          <w:rtl/>
          <w:lang w:bidi="ar-EG"/>
        </w:rPr>
        <w:t>باستثناء</w:t>
      </w:r>
      <w:r w:rsidRPr="00DB1F78">
        <w:rPr>
          <w:sz w:val="28"/>
          <w:rtl/>
        </w:rPr>
        <w:t xml:space="preserve"> </w:t>
      </w:r>
      <w:r w:rsidRPr="00DB1F78">
        <w:rPr>
          <w:sz w:val="28"/>
          <w:rtl/>
          <w:lang w:bidi="ar-EG"/>
        </w:rPr>
        <w:t>شخص</w:t>
      </w:r>
      <w:r w:rsidRPr="00DB1F78">
        <w:rPr>
          <w:sz w:val="28"/>
          <w:rtl/>
        </w:rPr>
        <w:t xml:space="preserve"> </w:t>
      </w:r>
      <w:r w:rsidRPr="00DB1F78">
        <w:rPr>
          <w:sz w:val="28"/>
          <w:rtl/>
          <w:lang w:bidi="ar-EG"/>
        </w:rPr>
        <w:t>واحد</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مكونة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يتعمد</w:t>
      </w:r>
      <w:r w:rsidRPr="00DB1F78">
        <w:rPr>
          <w:sz w:val="28"/>
          <w:rtl/>
        </w:rPr>
        <w:t xml:space="preserve"> </w:t>
      </w:r>
      <w:r w:rsidRPr="00DB1F78">
        <w:rPr>
          <w:sz w:val="28"/>
          <w:rtl/>
          <w:lang w:bidi="ar-EG"/>
        </w:rPr>
        <w:t>اختيار</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معظم</w:t>
      </w:r>
      <w:r w:rsidRPr="00DB1F78">
        <w:rPr>
          <w:sz w:val="28"/>
          <w:rtl/>
        </w:rPr>
        <w:t xml:space="preserve"> </w:t>
      </w:r>
      <w:r w:rsidRPr="00DB1F78">
        <w:rPr>
          <w:sz w:val="28"/>
          <w:rtl/>
          <w:lang w:bidi="ar-EG"/>
        </w:rPr>
        <w:t>الموسيقيين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ذلك</w:t>
      </w:r>
      <w:r w:rsidRPr="00DB1F78">
        <w:rPr>
          <w:sz w:val="28"/>
          <w:rtl/>
        </w:rPr>
        <w:t xml:space="preserve"> </w:t>
      </w:r>
      <w:r w:rsidRPr="00DB1F78">
        <w:rPr>
          <w:sz w:val="28"/>
          <w:rtl/>
          <w:lang w:bidi="ar-EG"/>
        </w:rPr>
        <w:t>الوقت</w:t>
      </w:r>
      <w:r w:rsidRPr="00DB1F78">
        <w:rPr>
          <w:sz w:val="28"/>
          <w:rtl/>
        </w:rPr>
        <w:t xml:space="preserve"> </w:t>
      </w:r>
      <w:r w:rsidRPr="00DB1F78">
        <w:rPr>
          <w:sz w:val="28"/>
          <w:rtl/>
          <w:lang w:bidi="ar-EG"/>
        </w:rPr>
        <w:t>كانوا</w:t>
      </w:r>
      <w:r w:rsidRPr="00DB1F78">
        <w:rPr>
          <w:sz w:val="28"/>
          <w:rtl/>
        </w:rPr>
        <w:t xml:space="preserve"> </w:t>
      </w:r>
      <w:r w:rsidRPr="00DB1F78">
        <w:rPr>
          <w:sz w:val="28"/>
          <w:rtl/>
          <w:lang w:bidi="ar-EG"/>
        </w:rPr>
        <w:t>يهودا</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بين</w:t>
      </w:r>
      <w:r w:rsidRPr="00DB1F78">
        <w:rPr>
          <w:sz w:val="28"/>
          <w:rtl/>
        </w:rPr>
        <w:t xml:space="preserve"> 250 </w:t>
      </w:r>
      <w:r w:rsidRPr="00DB1F78">
        <w:rPr>
          <w:sz w:val="28"/>
          <w:rtl/>
          <w:lang w:bidi="ar-EG"/>
        </w:rPr>
        <w:t>موسيقي</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بغداد</w:t>
      </w:r>
      <w:r w:rsidRPr="00DB1F78">
        <w:rPr>
          <w:sz w:val="28"/>
          <w:rtl/>
        </w:rPr>
        <w:t xml:space="preserve"> </w:t>
      </w:r>
      <w:r w:rsidRPr="00DB1F78">
        <w:rPr>
          <w:sz w:val="28"/>
          <w:rtl/>
          <w:lang w:bidi="ar-EG"/>
        </w:rPr>
        <w:t>حينها،</w:t>
      </w:r>
      <w:r w:rsidRPr="00DB1F78">
        <w:rPr>
          <w:sz w:val="28"/>
          <w:rtl/>
        </w:rPr>
        <w:t xml:space="preserve"> </w:t>
      </w:r>
      <w:r w:rsidRPr="00DB1F78">
        <w:rPr>
          <w:sz w:val="28"/>
          <w:rtl/>
          <w:lang w:bidi="ar-EG"/>
        </w:rPr>
        <w:t>ثلاثة</w:t>
      </w:r>
      <w:r w:rsidRPr="00DB1F78">
        <w:rPr>
          <w:sz w:val="28"/>
          <w:rtl/>
        </w:rPr>
        <w:t xml:space="preserve"> </w:t>
      </w:r>
      <w:r w:rsidRPr="00DB1F78">
        <w:rPr>
          <w:sz w:val="28"/>
          <w:rtl/>
          <w:lang w:bidi="ar-EG"/>
        </w:rPr>
        <w:t>فقط</w:t>
      </w:r>
      <w:r w:rsidRPr="00DB1F78">
        <w:rPr>
          <w:sz w:val="28"/>
          <w:rtl/>
        </w:rPr>
        <w:t xml:space="preserve"> </w:t>
      </w:r>
      <w:r w:rsidRPr="00DB1F78">
        <w:rPr>
          <w:sz w:val="28"/>
          <w:rtl/>
          <w:lang w:bidi="ar-EG"/>
        </w:rPr>
        <w:t>كانوا</w:t>
      </w:r>
      <w:r w:rsidRPr="00DB1F78">
        <w:rPr>
          <w:sz w:val="28"/>
          <w:rtl/>
        </w:rPr>
        <w:t xml:space="preserve"> </w:t>
      </w:r>
      <w:r w:rsidRPr="00DB1F78">
        <w:rPr>
          <w:sz w:val="28"/>
          <w:rtl/>
          <w:lang w:bidi="ar-EG"/>
        </w:rPr>
        <w:t>مسلمين</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سبب</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القرن</w:t>
      </w:r>
      <w:r w:rsidRPr="00DB1F78">
        <w:rPr>
          <w:sz w:val="28"/>
          <w:rtl/>
        </w:rPr>
        <w:t xml:space="preserve"> </w:t>
      </w:r>
      <w:r w:rsidRPr="00DB1F78">
        <w:rPr>
          <w:sz w:val="28"/>
          <w:rtl/>
          <w:lang w:bidi="ar-EG"/>
        </w:rPr>
        <w:t>الثامن</w:t>
      </w:r>
      <w:r w:rsidRPr="00DB1F78">
        <w:rPr>
          <w:sz w:val="28"/>
          <w:rtl/>
        </w:rPr>
        <w:t xml:space="preserve"> </w:t>
      </w:r>
      <w:r w:rsidRPr="00DB1F78">
        <w:rPr>
          <w:sz w:val="28"/>
          <w:rtl/>
          <w:lang w:bidi="ar-EG"/>
        </w:rPr>
        <w:t>عشر</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نظام</w:t>
      </w:r>
      <w:r w:rsidRPr="00DB1F78">
        <w:rPr>
          <w:sz w:val="28"/>
          <w:rtl/>
        </w:rPr>
        <w:t xml:space="preserve"> </w:t>
      </w:r>
      <w:r w:rsidRPr="00DB1F78">
        <w:rPr>
          <w:sz w:val="28"/>
          <w:rtl/>
          <w:lang w:bidi="ar-EG"/>
        </w:rPr>
        <w:t>حكم</w:t>
      </w:r>
      <w:r w:rsidRPr="00DB1F78">
        <w:rPr>
          <w:sz w:val="28"/>
          <w:rtl/>
        </w:rPr>
        <w:t xml:space="preserve"> </w:t>
      </w:r>
      <w:r w:rsidRPr="00DB1F78">
        <w:rPr>
          <w:sz w:val="28"/>
          <w:rtl/>
          <w:lang w:bidi="ar-EG"/>
        </w:rPr>
        <w:t>تركي</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الحاكم</w:t>
      </w:r>
      <w:r w:rsidRPr="00DB1F78">
        <w:rPr>
          <w:sz w:val="28"/>
          <w:rtl/>
        </w:rPr>
        <w:t xml:space="preserve"> </w:t>
      </w:r>
      <w:r w:rsidRPr="00DB1F78">
        <w:rPr>
          <w:sz w:val="28"/>
          <w:rtl/>
          <w:lang w:bidi="ar-EG"/>
        </w:rPr>
        <w:t>التركي</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الوالي،</w:t>
      </w:r>
      <w:r w:rsidRPr="00DB1F78">
        <w:rPr>
          <w:sz w:val="28"/>
          <w:rtl/>
        </w:rPr>
        <w:t xml:space="preserve"> </w:t>
      </w:r>
      <w:r w:rsidRPr="00DB1F78">
        <w:rPr>
          <w:sz w:val="28"/>
          <w:rtl/>
          <w:lang w:bidi="ar-EG"/>
        </w:rPr>
        <w:t>تقيا،</w:t>
      </w:r>
      <w:r w:rsidRPr="00DB1F78">
        <w:rPr>
          <w:sz w:val="28"/>
          <w:rtl/>
        </w:rPr>
        <w:t xml:space="preserve"> </w:t>
      </w:r>
      <w:r w:rsidRPr="00DB1F78">
        <w:rPr>
          <w:sz w:val="28"/>
          <w:rtl/>
          <w:lang w:bidi="ar-EG"/>
        </w:rPr>
        <w:t>مسلما</w:t>
      </w:r>
      <w:r w:rsidRPr="00DB1F78">
        <w:rPr>
          <w:sz w:val="28"/>
          <w:rtl/>
        </w:rPr>
        <w:t xml:space="preserve"> </w:t>
      </w:r>
      <w:r w:rsidRPr="00DB1F78">
        <w:rPr>
          <w:sz w:val="28"/>
          <w:rtl/>
          <w:lang w:bidi="ar-EG"/>
        </w:rPr>
        <w:t>متعصبا</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بإصدار</w:t>
      </w:r>
      <w:r w:rsidRPr="00DB1F78">
        <w:rPr>
          <w:sz w:val="28"/>
          <w:rtl/>
        </w:rPr>
        <w:t xml:space="preserve"> </w:t>
      </w:r>
      <w:r w:rsidRPr="00DB1F78">
        <w:rPr>
          <w:sz w:val="28"/>
          <w:rtl/>
          <w:lang w:bidi="ar-EG"/>
        </w:rPr>
        <w:t>فتوى</w:t>
      </w:r>
      <w:r w:rsidRPr="00DB1F78">
        <w:rPr>
          <w:sz w:val="28"/>
          <w:rtl/>
        </w:rPr>
        <w:t xml:space="preserve"> </w:t>
      </w:r>
      <w:r w:rsidRPr="00DB1F78">
        <w:rPr>
          <w:sz w:val="28"/>
          <w:rtl/>
          <w:lang w:bidi="ar-EG"/>
        </w:rPr>
        <w:t>بأن</w:t>
      </w:r>
      <w:r w:rsidRPr="00DB1F78">
        <w:rPr>
          <w:sz w:val="28"/>
          <w:rtl/>
        </w:rPr>
        <w:t xml:space="preserve"> </w:t>
      </w:r>
      <w:r w:rsidRPr="00DB1F78">
        <w:rPr>
          <w:sz w:val="28"/>
          <w:rtl/>
          <w:lang w:bidi="ar-EG"/>
        </w:rPr>
        <w:t>المسلمين</w:t>
      </w:r>
      <w:r w:rsidRPr="00DB1F78">
        <w:rPr>
          <w:sz w:val="28"/>
          <w:rtl/>
        </w:rPr>
        <w:t xml:space="preserve"> </w:t>
      </w:r>
      <w:r w:rsidRPr="00DB1F78">
        <w:rPr>
          <w:sz w:val="28"/>
          <w:rtl/>
          <w:lang w:bidi="ar-EG"/>
        </w:rPr>
        <w:t>محرومين</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عزف</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بإعلانها</w:t>
      </w:r>
      <w:r w:rsidRPr="00DB1F78">
        <w:rPr>
          <w:sz w:val="28"/>
          <w:rtl/>
        </w:rPr>
        <w:t xml:space="preserve"> </w:t>
      </w:r>
      <w:r w:rsidRPr="00DB1F78">
        <w:rPr>
          <w:sz w:val="28"/>
          <w:rtl/>
          <w:lang w:bidi="ar-EG"/>
        </w:rPr>
        <w:t>كمهنة</w:t>
      </w:r>
      <w:r w:rsidRPr="00DB1F78">
        <w:rPr>
          <w:sz w:val="28"/>
          <w:rtl/>
        </w:rPr>
        <w:t xml:space="preserve"> </w:t>
      </w:r>
      <w:r w:rsidRPr="00DB1F78">
        <w:rPr>
          <w:sz w:val="28"/>
          <w:rtl/>
          <w:lang w:bidi="ar-EG"/>
        </w:rPr>
        <w:t>لغير</w:t>
      </w:r>
      <w:r w:rsidRPr="00DB1F78">
        <w:rPr>
          <w:sz w:val="28"/>
          <w:rtl/>
        </w:rPr>
        <w:t xml:space="preserve"> </w:t>
      </w:r>
      <w:r w:rsidRPr="00DB1F78">
        <w:rPr>
          <w:sz w:val="28"/>
          <w:rtl/>
          <w:lang w:bidi="ar-EG"/>
        </w:rPr>
        <w:t>المسلمين،</w:t>
      </w:r>
      <w:r w:rsidRPr="00DB1F78">
        <w:rPr>
          <w:sz w:val="28"/>
          <w:rtl/>
        </w:rPr>
        <w:t xml:space="preserve"> </w:t>
      </w:r>
      <w:r w:rsidRPr="00DB1F78">
        <w:rPr>
          <w:sz w:val="28"/>
          <w:rtl/>
          <w:lang w:bidi="ar-EG"/>
        </w:rPr>
        <w:t>مهنة</w:t>
      </w:r>
      <w:r w:rsidRPr="00DB1F78">
        <w:rPr>
          <w:sz w:val="28"/>
          <w:rtl/>
        </w:rPr>
        <w:t xml:space="preserve"> </w:t>
      </w:r>
      <w:r w:rsidRPr="00DB1F78">
        <w:rPr>
          <w:sz w:val="28"/>
          <w:rtl/>
          <w:lang w:bidi="ar-EG"/>
        </w:rPr>
        <w:t>محتقرة</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مسموحا</w:t>
      </w:r>
      <w:r w:rsidRPr="00DB1F78">
        <w:rPr>
          <w:sz w:val="28"/>
          <w:rtl/>
        </w:rPr>
        <w:t xml:space="preserve"> </w:t>
      </w:r>
      <w:r w:rsidRPr="00DB1F78">
        <w:rPr>
          <w:sz w:val="28"/>
          <w:rtl/>
          <w:lang w:bidi="ar-EG"/>
        </w:rPr>
        <w:t>للمسلمين</w:t>
      </w:r>
      <w:r w:rsidRPr="00DB1F78">
        <w:rPr>
          <w:sz w:val="28"/>
          <w:rtl/>
        </w:rPr>
        <w:t xml:space="preserve"> </w:t>
      </w:r>
      <w:r w:rsidRPr="00DB1F78">
        <w:rPr>
          <w:sz w:val="28"/>
          <w:rtl/>
          <w:lang w:bidi="ar-EG"/>
        </w:rPr>
        <w:t>بعزف</w:t>
      </w:r>
      <w:r w:rsidRPr="00DB1F78">
        <w:rPr>
          <w:sz w:val="28"/>
          <w:rtl/>
        </w:rPr>
        <w:t xml:space="preserve"> </w:t>
      </w:r>
      <w:r w:rsidRPr="00DB1F78">
        <w:rPr>
          <w:sz w:val="28"/>
          <w:rtl/>
          <w:lang w:bidi="ar-EG"/>
        </w:rPr>
        <w:t>الدف</w:t>
      </w:r>
      <w:r w:rsidRPr="00DB1F78">
        <w:rPr>
          <w:sz w:val="28"/>
          <w:rtl/>
        </w:rPr>
        <w:t xml:space="preserve"> </w:t>
      </w:r>
      <w:r w:rsidRPr="00DB1F78">
        <w:rPr>
          <w:sz w:val="28"/>
          <w:rtl/>
          <w:lang w:bidi="ar-EG"/>
        </w:rPr>
        <w:t>فقط</w:t>
      </w:r>
      <w:r w:rsidRPr="00DB1F78">
        <w:rPr>
          <w:sz w:val="28"/>
          <w:rtl/>
        </w:rPr>
        <w:t xml:space="preserve"> </w:t>
      </w:r>
      <w:r w:rsidRPr="00DB1F78">
        <w:rPr>
          <w:sz w:val="28"/>
          <w:rtl/>
          <w:lang w:bidi="ar-EG"/>
        </w:rPr>
        <w:t>لأنه</w:t>
      </w:r>
      <w:r w:rsidRPr="00DB1F78">
        <w:rPr>
          <w:sz w:val="28"/>
          <w:rtl/>
        </w:rPr>
        <w:t xml:space="preserve"> </w:t>
      </w:r>
      <w:r w:rsidRPr="00DB1F78">
        <w:rPr>
          <w:sz w:val="28"/>
          <w:rtl/>
          <w:lang w:bidi="ar-EG"/>
        </w:rPr>
        <w:t>صاحب</w:t>
      </w:r>
      <w:r w:rsidRPr="00DB1F78">
        <w:rPr>
          <w:sz w:val="28"/>
          <w:rtl/>
        </w:rPr>
        <w:t xml:space="preserve"> </w:t>
      </w:r>
      <w:r w:rsidRPr="00DB1F78">
        <w:rPr>
          <w:sz w:val="28"/>
          <w:rtl/>
          <w:lang w:bidi="ar-EG"/>
        </w:rPr>
        <w:t>طقوسا</w:t>
      </w:r>
      <w:r w:rsidRPr="00DB1F78">
        <w:rPr>
          <w:sz w:val="28"/>
          <w:rtl/>
        </w:rPr>
        <w:t xml:space="preserve"> </w:t>
      </w:r>
      <w:r w:rsidRPr="00DB1F78">
        <w:rPr>
          <w:sz w:val="28"/>
          <w:rtl/>
          <w:lang w:bidi="ar-EG"/>
        </w:rPr>
        <w:t>دينية</w:t>
      </w:r>
      <w:r w:rsidRPr="00DB1F78">
        <w:rPr>
          <w:sz w:val="28"/>
          <w:rtl/>
        </w:rPr>
        <w:t xml:space="preserve"> </w:t>
      </w:r>
      <w:r w:rsidRPr="00DB1F78">
        <w:rPr>
          <w:sz w:val="28"/>
          <w:rtl/>
          <w:lang w:bidi="ar-EG"/>
        </w:rPr>
        <w:t>وغناء</w:t>
      </w:r>
      <w:r w:rsidRPr="00DB1F78">
        <w:rPr>
          <w:sz w:val="28"/>
          <w:rtl/>
        </w:rPr>
        <w:t>.</w:t>
      </w:r>
    </w:p>
    <w:p w:rsidR="007B5940" w:rsidRPr="00DB1F78" w:rsidRDefault="007B5940" w:rsidP="00D27076">
      <w:pPr>
        <w:spacing w:line="360" w:lineRule="auto"/>
        <w:jc w:val="both"/>
        <w:rPr>
          <w:sz w:val="28"/>
        </w:rPr>
      </w:pPr>
      <w:r w:rsidRPr="00DB1F78">
        <w:rPr>
          <w:sz w:val="28"/>
        </w:rPr>
        <w:t xml:space="preserve">28. So a vacuum was created, and Jews entered this vacuum. It fit the Jews like a glove because music requires patience, a will to learn, and willingness to work very hard – it's a classic Jewish profession in my mind. A father would teach his son how to play – the Jews didn’t have music schools or any formal training and they even built musical instruments themselves because there was no other way to acquire them in Iraq. So certain families, for example, specialized in a certain instrument. The Fataw family specialized in the santur. The Basun family specialized in the joza and the kamana. The Shutas specialized in drumming. And so on. It was passed down in the same family from generation to generation that way. In the same way, my father and uncle received their instruments from my uncle’s father. That also meant that even after Muslims were allowed to play music after the decree was nullified – with the British occupation in 1918 – they didn’t know how and had no way of learning.  </w:t>
      </w:r>
    </w:p>
    <w:p w:rsidR="007B5940" w:rsidRPr="00DB1F78" w:rsidRDefault="007B5940" w:rsidP="00F2270E">
      <w:pPr>
        <w:bidi/>
        <w:spacing w:line="360" w:lineRule="auto"/>
        <w:jc w:val="both"/>
        <w:rPr>
          <w:sz w:val="28"/>
          <w:rtl/>
        </w:rPr>
      </w:pPr>
      <w:r w:rsidRPr="00DB1F78">
        <w:rPr>
          <w:sz w:val="28"/>
          <w:rtl/>
        </w:rPr>
        <w:t xml:space="preserve">28. </w:t>
      </w:r>
      <w:r w:rsidRPr="00DB1F78">
        <w:rPr>
          <w:sz w:val="28"/>
          <w:rtl/>
          <w:lang w:bidi="ar-EG"/>
        </w:rPr>
        <w:t>لذلك</w:t>
      </w:r>
      <w:r w:rsidRPr="00DB1F78">
        <w:rPr>
          <w:sz w:val="28"/>
          <w:rtl/>
        </w:rPr>
        <w:t xml:space="preserve"> </w:t>
      </w:r>
      <w:r w:rsidRPr="00DB1F78">
        <w:rPr>
          <w:sz w:val="28"/>
          <w:rtl/>
          <w:lang w:bidi="ar-EG"/>
        </w:rPr>
        <w:t>حدث</w:t>
      </w:r>
      <w:r w:rsidRPr="00DB1F78">
        <w:rPr>
          <w:sz w:val="28"/>
          <w:rtl/>
        </w:rPr>
        <w:t xml:space="preserve"> </w:t>
      </w:r>
      <w:r w:rsidRPr="00DB1F78">
        <w:rPr>
          <w:sz w:val="28"/>
          <w:rtl/>
          <w:lang w:bidi="ar-EG"/>
        </w:rPr>
        <w:t>فراغ،</w:t>
      </w:r>
      <w:r w:rsidRPr="00DB1F78">
        <w:rPr>
          <w:sz w:val="28"/>
          <w:rtl/>
        </w:rPr>
        <w:t xml:space="preserve"> </w:t>
      </w:r>
      <w:r w:rsidRPr="00DB1F78">
        <w:rPr>
          <w:sz w:val="28"/>
          <w:rtl/>
          <w:lang w:bidi="ar-EG"/>
        </w:rPr>
        <w:t>وقام</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بملء</w:t>
      </w:r>
      <w:r w:rsidRPr="00DB1F78">
        <w:rPr>
          <w:sz w:val="28"/>
          <w:rtl/>
        </w:rPr>
        <w:t xml:space="preserve"> </w:t>
      </w:r>
      <w:r w:rsidRPr="00DB1F78">
        <w:rPr>
          <w:sz w:val="28"/>
          <w:rtl/>
          <w:lang w:bidi="ar-EG"/>
        </w:rPr>
        <w:t>هذا</w:t>
      </w:r>
      <w:r w:rsidRPr="00DB1F78">
        <w:rPr>
          <w:sz w:val="28"/>
          <w:rtl/>
        </w:rPr>
        <w:t xml:space="preserve"> </w:t>
      </w:r>
      <w:r w:rsidRPr="00DB1F78">
        <w:rPr>
          <w:sz w:val="28"/>
          <w:rtl/>
          <w:lang w:bidi="ar-EG"/>
        </w:rPr>
        <w:t>الفراغ</w:t>
      </w:r>
      <w:r w:rsidRPr="00DB1F78">
        <w:rPr>
          <w:sz w:val="28"/>
          <w:rtl/>
        </w:rPr>
        <w:t xml:space="preserve">. </w:t>
      </w:r>
      <w:r w:rsidRPr="00DB1F78">
        <w:rPr>
          <w:sz w:val="28"/>
          <w:rtl/>
          <w:lang w:bidi="ar-EG"/>
        </w:rPr>
        <w:t>إنه</w:t>
      </w:r>
      <w:r w:rsidRPr="00DB1F78">
        <w:rPr>
          <w:sz w:val="28"/>
          <w:rtl/>
        </w:rPr>
        <w:t xml:space="preserve"> </w:t>
      </w:r>
      <w:r w:rsidRPr="00DB1F78">
        <w:rPr>
          <w:sz w:val="28"/>
          <w:rtl/>
          <w:lang w:bidi="ar-EG"/>
        </w:rPr>
        <w:t>يناسب</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مثل</w:t>
      </w:r>
      <w:r w:rsidRPr="00DB1F78">
        <w:rPr>
          <w:sz w:val="28"/>
          <w:rtl/>
        </w:rPr>
        <w:t xml:space="preserve"> </w:t>
      </w:r>
      <w:r w:rsidRPr="00DB1F78">
        <w:rPr>
          <w:sz w:val="28"/>
          <w:rtl/>
          <w:lang w:bidi="ar-EG"/>
        </w:rPr>
        <w:t>القفاز</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اليد،</w:t>
      </w:r>
      <w:r w:rsidRPr="00DB1F78">
        <w:rPr>
          <w:sz w:val="28"/>
          <w:rtl/>
        </w:rPr>
        <w:t xml:space="preserve"> </w:t>
      </w:r>
      <w:r w:rsidRPr="00DB1F78">
        <w:rPr>
          <w:sz w:val="28"/>
          <w:rtl/>
          <w:lang w:bidi="ar-EG"/>
        </w:rPr>
        <w:t>لأن</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تتطلب</w:t>
      </w:r>
      <w:r w:rsidRPr="00DB1F78">
        <w:rPr>
          <w:sz w:val="28"/>
          <w:rtl/>
        </w:rPr>
        <w:t xml:space="preserve"> </w:t>
      </w:r>
      <w:r w:rsidRPr="00DB1F78">
        <w:rPr>
          <w:sz w:val="28"/>
          <w:rtl/>
          <w:lang w:bidi="ar-EG"/>
        </w:rPr>
        <w:t>صبرا</w:t>
      </w:r>
      <w:r w:rsidRPr="00DB1F78">
        <w:rPr>
          <w:sz w:val="28"/>
          <w:rtl/>
        </w:rPr>
        <w:t xml:space="preserve"> </w:t>
      </w:r>
      <w:r w:rsidRPr="00DB1F78">
        <w:rPr>
          <w:sz w:val="28"/>
          <w:rtl/>
          <w:lang w:bidi="ar-EG"/>
        </w:rPr>
        <w:t>وإرادة</w:t>
      </w:r>
      <w:r w:rsidRPr="00DB1F78">
        <w:rPr>
          <w:sz w:val="28"/>
          <w:rtl/>
        </w:rPr>
        <w:t xml:space="preserve"> </w:t>
      </w:r>
      <w:r w:rsidRPr="00DB1F78">
        <w:rPr>
          <w:sz w:val="28"/>
          <w:rtl/>
          <w:lang w:bidi="ar-EG"/>
        </w:rPr>
        <w:t>للتعلم</w:t>
      </w:r>
      <w:r w:rsidRPr="00DB1F78">
        <w:rPr>
          <w:sz w:val="28"/>
          <w:rtl/>
        </w:rPr>
        <w:t xml:space="preserve"> </w:t>
      </w:r>
      <w:r w:rsidRPr="00DB1F78">
        <w:rPr>
          <w:sz w:val="28"/>
          <w:rtl/>
          <w:lang w:bidi="ar-EG"/>
        </w:rPr>
        <w:t>وعزيمة</w:t>
      </w:r>
      <w:r w:rsidRPr="00DB1F78">
        <w:rPr>
          <w:sz w:val="28"/>
          <w:rtl/>
        </w:rPr>
        <w:t xml:space="preserve"> </w:t>
      </w:r>
      <w:r w:rsidRPr="00DB1F78">
        <w:rPr>
          <w:sz w:val="28"/>
          <w:rtl/>
          <w:lang w:bidi="ar-EG"/>
        </w:rPr>
        <w:t>للعمل</w:t>
      </w:r>
      <w:r w:rsidRPr="00DB1F78">
        <w:rPr>
          <w:sz w:val="28"/>
          <w:rtl/>
        </w:rPr>
        <w:t xml:space="preserve"> </w:t>
      </w:r>
      <w:r w:rsidRPr="00DB1F78">
        <w:rPr>
          <w:sz w:val="28"/>
          <w:rtl/>
          <w:lang w:bidi="ar-EG"/>
        </w:rPr>
        <w:t>الجاد،</w:t>
      </w:r>
      <w:r w:rsidRPr="00DB1F78">
        <w:rPr>
          <w:sz w:val="28"/>
          <w:rtl/>
        </w:rPr>
        <w:t xml:space="preserve"> </w:t>
      </w:r>
      <w:r w:rsidRPr="00DB1F78">
        <w:rPr>
          <w:sz w:val="28"/>
          <w:rtl/>
          <w:lang w:bidi="ar-EG"/>
        </w:rPr>
        <w:t>وأظن،</w:t>
      </w:r>
      <w:r w:rsidRPr="00DB1F78">
        <w:rPr>
          <w:sz w:val="28"/>
          <w:rtl/>
        </w:rPr>
        <w:t xml:space="preserve"> </w:t>
      </w:r>
      <w:r w:rsidRPr="00DB1F78">
        <w:rPr>
          <w:sz w:val="28"/>
          <w:rtl/>
          <w:lang w:bidi="ar-EG"/>
        </w:rPr>
        <w:t>إنها</w:t>
      </w:r>
      <w:r w:rsidRPr="00DB1F78">
        <w:rPr>
          <w:sz w:val="28"/>
          <w:rtl/>
        </w:rPr>
        <w:t xml:space="preserve"> </w:t>
      </w:r>
      <w:r w:rsidRPr="00DB1F78">
        <w:rPr>
          <w:sz w:val="28"/>
          <w:rtl/>
          <w:lang w:bidi="ar-EG"/>
        </w:rPr>
        <w:t>مهنة</w:t>
      </w:r>
      <w:r w:rsidRPr="00DB1F78">
        <w:rPr>
          <w:sz w:val="28"/>
          <w:rtl/>
        </w:rPr>
        <w:t xml:space="preserve"> </w:t>
      </w:r>
      <w:r w:rsidRPr="00DB1F78">
        <w:rPr>
          <w:sz w:val="28"/>
          <w:rtl/>
          <w:lang w:bidi="ar-EG"/>
        </w:rPr>
        <w:t>يهودية</w:t>
      </w:r>
      <w:r w:rsidRPr="00DB1F78">
        <w:rPr>
          <w:sz w:val="28"/>
          <w:rtl/>
        </w:rPr>
        <w:t xml:space="preserve"> </w:t>
      </w:r>
      <w:r w:rsidRPr="00DB1F78">
        <w:rPr>
          <w:sz w:val="28"/>
          <w:rtl/>
          <w:lang w:bidi="ar-EG"/>
        </w:rPr>
        <w:t>كلاسيكية</w:t>
      </w:r>
      <w:r w:rsidRPr="00DB1F78">
        <w:rPr>
          <w:sz w:val="28"/>
          <w:rtl/>
        </w:rPr>
        <w:t xml:space="preserve"> &lt;</w:t>
      </w:r>
      <w:r w:rsidRPr="00DB1F78">
        <w:rPr>
          <w:sz w:val="28"/>
          <w:rtl/>
          <w:lang w:bidi="ar-EG"/>
        </w:rPr>
        <w:t>منذ</w:t>
      </w:r>
      <w:r w:rsidRPr="00DB1F78">
        <w:rPr>
          <w:sz w:val="28"/>
          <w:rtl/>
        </w:rPr>
        <w:t xml:space="preserve"> </w:t>
      </w:r>
      <w:r w:rsidR="007233D6" w:rsidRPr="00DB1F78">
        <w:rPr>
          <w:sz w:val="28"/>
          <w:rtl/>
          <w:lang w:bidi="ar-EG"/>
        </w:rPr>
        <w:t xml:space="preserve">أن </w:t>
      </w:r>
      <w:r w:rsidRPr="00DB1F78">
        <w:rPr>
          <w:sz w:val="28"/>
          <w:rtl/>
          <w:lang w:bidi="ar-EG"/>
        </w:rPr>
        <w:t>عزف</w:t>
      </w:r>
      <w:r w:rsidRPr="00DB1F78">
        <w:rPr>
          <w:sz w:val="28"/>
          <w:rtl/>
        </w:rPr>
        <w:t xml:space="preserve"> </w:t>
      </w:r>
      <w:r w:rsidRPr="00DB1F78">
        <w:rPr>
          <w:sz w:val="28"/>
          <w:rtl/>
          <w:lang w:bidi="ar-EG"/>
        </w:rPr>
        <w:t>داود</w:t>
      </w:r>
      <w:r w:rsidRPr="00DB1F78">
        <w:rPr>
          <w:sz w:val="28"/>
          <w:rtl/>
        </w:rPr>
        <w:t xml:space="preserve"> </w:t>
      </w:r>
      <w:r w:rsidRPr="00DB1F78">
        <w:rPr>
          <w:sz w:val="28"/>
          <w:rtl/>
          <w:lang w:bidi="ar-EG"/>
        </w:rPr>
        <w:t>الملك</w:t>
      </w:r>
      <w:r w:rsidR="00F2270E" w:rsidRPr="00DB1F78">
        <w:rPr>
          <w:sz w:val="28"/>
          <w:lang w:val="fr-FR" w:bidi="ar-EG"/>
        </w:rPr>
        <w:t xml:space="preserve"> </w:t>
      </w:r>
      <w:r w:rsidR="00F2270E" w:rsidRPr="00DB1F78">
        <w:rPr>
          <w:sz w:val="28"/>
          <w:rtl/>
          <w:lang w:val="en-GB" w:bidi="ar-EG"/>
        </w:rPr>
        <w:t xml:space="preserve"> مزاميره</w:t>
      </w:r>
      <w:r w:rsidRPr="00DB1F78">
        <w:rPr>
          <w:sz w:val="28"/>
          <w:rtl/>
        </w:rPr>
        <w:t xml:space="preserve">&gt;. </w:t>
      </w:r>
      <w:r w:rsidRPr="00DB1F78">
        <w:rPr>
          <w:sz w:val="28"/>
          <w:rtl/>
          <w:lang w:bidi="ar-EG"/>
        </w:rPr>
        <w:t>كان</w:t>
      </w:r>
      <w:r w:rsidRPr="00DB1F78">
        <w:rPr>
          <w:sz w:val="28"/>
          <w:rtl/>
        </w:rPr>
        <w:t xml:space="preserve"> </w:t>
      </w:r>
      <w:r w:rsidRPr="00DB1F78">
        <w:rPr>
          <w:sz w:val="28"/>
          <w:rtl/>
          <w:lang w:bidi="ar-EG"/>
        </w:rPr>
        <w:t>الأب</w:t>
      </w:r>
      <w:r w:rsidRPr="00DB1F78">
        <w:rPr>
          <w:sz w:val="28"/>
          <w:rtl/>
        </w:rPr>
        <w:t xml:space="preserve"> </w:t>
      </w:r>
      <w:r w:rsidRPr="00DB1F78">
        <w:rPr>
          <w:sz w:val="28"/>
          <w:rtl/>
          <w:lang w:bidi="ar-EG"/>
        </w:rPr>
        <w:t>يعلم</w:t>
      </w:r>
      <w:r w:rsidRPr="00DB1F78">
        <w:rPr>
          <w:sz w:val="28"/>
          <w:rtl/>
        </w:rPr>
        <w:t xml:space="preserve"> </w:t>
      </w:r>
      <w:r w:rsidRPr="00DB1F78">
        <w:rPr>
          <w:sz w:val="28"/>
          <w:rtl/>
          <w:lang w:bidi="ar-EG"/>
        </w:rPr>
        <w:t>ابنه</w:t>
      </w:r>
      <w:r w:rsidRPr="00DB1F78">
        <w:rPr>
          <w:sz w:val="28"/>
          <w:rtl/>
        </w:rPr>
        <w:t xml:space="preserve"> </w:t>
      </w:r>
      <w:r w:rsidRPr="00DB1F78">
        <w:rPr>
          <w:sz w:val="28"/>
          <w:rtl/>
          <w:lang w:bidi="ar-EG"/>
        </w:rPr>
        <w:t>كيف</w:t>
      </w:r>
      <w:r w:rsidRPr="00DB1F78">
        <w:rPr>
          <w:sz w:val="28"/>
          <w:rtl/>
        </w:rPr>
        <w:t xml:space="preserve"> </w:t>
      </w:r>
      <w:r w:rsidRPr="00DB1F78">
        <w:rPr>
          <w:sz w:val="28"/>
          <w:rtl/>
          <w:lang w:bidi="ar-EG"/>
        </w:rPr>
        <w:t>يعزف،</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يمتلك</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مدارس</w:t>
      </w:r>
      <w:r w:rsidRPr="00DB1F78">
        <w:rPr>
          <w:sz w:val="28"/>
          <w:rtl/>
        </w:rPr>
        <w:t xml:space="preserve"> </w:t>
      </w:r>
      <w:r w:rsidRPr="00DB1F78">
        <w:rPr>
          <w:sz w:val="28"/>
          <w:rtl/>
          <w:lang w:bidi="ar-EG"/>
        </w:rPr>
        <w:t>موسيقى</w:t>
      </w:r>
      <w:r w:rsidRPr="00DB1F78">
        <w:rPr>
          <w:sz w:val="28"/>
          <w:rtl/>
        </w:rPr>
        <w:t xml:space="preserve"> </w:t>
      </w:r>
      <w:r w:rsidRPr="00DB1F78">
        <w:rPr>
          <w:sz w:val="28"/>
          <w:rtl/>
          <w:lang w:bidi="ar-EG"/>
        </w:rPr>
        <w:t>أو</w:t>
      </w:r>
      <w:r w:rsidRPr="00DB1F78">
        <w:rPr>
          <w:sz w:val="28"/>
          <w:rtl/>
        </w:rPr>
        <w:t xml:space="preserve"> </w:t>
      </w:r>
      <w:r w:rsidRPr="00DB1F78">
        <w:rPr>
          <w:sz w:val="28"/>
          <w:rtl/>
          <w:lang w:bidi="ar-EG"/>
        </w:rPr>
        <w:t>أي</w:t>
      </w:r>
      <w:r w:rsidRPr="00DB1F78">
        <w:rPr>
          <w:sz w:val="28"/>
          <w:rtl/>
        </w:rPr>
        <w:t xml:space="preserve"> </w:t>
      </w:r>
      <w:r w:rsidRPr="00DB1F78">
        <w:rPr>
          <w:sz w:val="28"/>
          <w:rtl/>
          <w:lang w:bidi="ar-EG"/>
        </w:rPr>
        <w:t>تدريب</w:t>
      </w:r>
      <w:r w:rsidRPr="00DB1F78">
        <w:rPr>
          <w:sz w:val="28"/>
          <w:rtl/>
        </w:rPr>
        <w:t xml:space="preserve"> </w:t>
      </w:r>
      <w:r w:rsidRPr="00DB1F78">
        <w:rPr>
          <w:sz w:val="28"/>
          <w:rtl/>
          <w:lang w:bidi="ar-EG"/>
        </w:rPr>
        <w:t>رسمي</w:t>
      </w:r>
      <w:r w:rsidRPr="00DB1F78">
        <w:rPr>
          <w:sz w:val="28"/>
          <w:rtl/>
        </w:rPr>
        <w:t xml:space="preserve"> </w:t>
      </w:r>
      <w:r w:rsidRPr="00DB1F78">
        <w:rPr>
          <w:sz w:val="28"/>
          <w:rtl/>
          <w:lang w:bidi="ar-EG"/>
        </w:rPr>
        <w:t>حتى</w:t>
      </w:r>
      <w:r w:rsidRPr="00DB1F78">
        <w:rPr>
          <w:sz w:val="28"/>
          <w:rtl/>
        </w:rPr>
        <w:t xml:space="preserve"> </w:t>
      </w:r>
      <w:r w:rsidRPr="00DB1F78">
        <w:rPr>
          <w:sz w:val="28"/>
          <w:rtl/>
          <w:lang w:bidi="ar-EG"/>
        </w:rPr>
        <w:t>أنهم</w:t>
      </w:r>
      <w:r w:rsidRPr="00DB1F78">
        <w:rPr>
          <w:sz w:val="28"/>
          <w:rtl/>
        </w:rPr>
        <w:t xml:space="preserve"> </w:t>
      </w:r>
      <w:r w:rsidRPr="00DB1F78">
        <w:rPr>
          <w:sz w:val="28"/>
          <w:rtl/>
          <w:lang w:bidi="ar-EG"/>
        </w:rPr>
        <w:t>صنعوا</w:t>
      </w:r>
      <w:r w:rsidRPr="00DB1F78">
        <w:rPr>
          <w:sz w:val="28"/>
          <w:rtl/>
        </w:rPr>
        <w:t xml:space="preserve"> </w:t>
      </w:r>
      <w:r w:rsidRPr="00DB1F78">
        <w:rPr>
          <w:sz w:val="28"/>
          <w:rtl/>
          <w:lang w:bidi="ar-EG"/>
        </w:rPr>
        <w:t>الألات</w:t>
      </w:r>
      <w:r w:rsidRPr="00DB1F78">
        <w:rPr>
          <w:sz w:val="28"/>
          <w:rtl/>
        </w:rPr>
        <w:t xml:space="preserve"> </w:t>
      </w:r>
      <w:r w:rsidRPr="00DB1F78">
        <w:rPr>
          <w:sz w:val="28"/>
          <w:rtl/>
          <w:lang w:bidi="ar-EG"/>
        </w:rPr>
        <w:t>الموسيقية</w:t>
      </w:r>
      <w:r w:rsidRPr="00DB1F78">
        <w:rPr>
          <w:sz w:val="28"/>
          <w:rtl/>
        </w:rPr>
        <w:t xml:space="preserve"> </w:t>
      </w:r>
      <w:r w:rsidRPr="00DB1F78">
        <w:rPr>
          <w:sz w:val="28"/>
          <w:rtl/>
          <w:lang w:bidi="ar-EG"/>
        </w:rPr>
        <w:t>بأنفسهم</w:t>
      </w:r>
      <w:r w:rsidRPr="00DB1F78">
        <w:rPr>
          <w:sz w:val="28"/>
          <w:rtl/>
        </w:rPr>
        <w:t xml:space="preserve"> </w:t>
      </w:r>
      <w:r w:rsidRPr="00DB1F78">
        <w:rPr>
          <w:sz w:val="28"/>
          <w:rtl/>
          <w:lang w:bidi="ar-EG"/>
        </w:rPr>
        <w:t>لأنه</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يكن</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سبيل</w:t>
      </w:r>
      <w:r w:rsidRPr="00DB1F78">
        <w:rPr>
          <w:sz w:val="28"/>
          <w:rtl/>
        </w:rPr>
        <w:t xml:space="preserve"> </w:t>
      </w:r>
      <w:r w:rsidRPr="00DB1F78">
        <w:rPr>
          <w:sz w:val="28"/>
          <w:rtl/>
          <w:lang w:bidi="ar-EG"/>
        </w:rPr>
        <w:t>لامتلاكها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سبيل</w:t>
      </w:r>
      <w:r w:rsidRPr="00DB1F78">
        <w:rPr>
          <w:sz w:val="28"/>
          <w:rtl/>
        </w:rPr>
        <w:t xml:space="preserve"> </w:t>
      </w:r>
      <w:r w:rsidRPr="00DB1F78">
        <w:rPr>
          <w:sz w:val="28"/>
          <w:rtl/>
          <w:lang w:bidi="ar-EG"/>
        </w:rPr>
        <w:t>المثال،</w:t>
      </w:r>
      <w:r w:rsidRPr="00DB1F78">
        <w:rPr>
          <w:sz w:val="28"/>
          <w:rtl/>
        </w:rPr>
        <w:t xml:space="preserve"> </w:t>
      </w:r>
      <w:r w:rsidRPr="00DB1F78">
        <w:rPr>
          <w:sz w:val="28"/>
          <w:rtl/>
          <w:lang w:bidi="ar-EG"/>
        </w:rPr>
        <w:t>تخصصت</w:t>
      </w:r>
      <w:r w:rsidRPr="00DB1F78">
        <w:rPr>
          <w:sz w:val="28"/>
          <w:rtl/>
        </w:rPr>
        <w:t xml:space="preserve"> </w:t>
      </w:r>
      <w:r w:rsidRPr="00DB1F78">
        <w:rPr>
          <w:sz w:val="28"/>
          <w:rtl/>
          <w:lang w:bidi="ar-EG"/>
        </w:rPr>
        <w:t>بعض</w:t>
      </w:r>
      <w:r w:rsidRPr="00DB1F78">
        <w:rPr>
          <w:sz w:val="28"/>
          <w:rtl/>
        </w:rPr>
        <w:t xml:space="preserve"> </w:t>
      </w:r>
      <w:r w:rsidRPr="00DB1F78">
        <w:rPr>
          <w:sz w:val="28"/>
          <w:rtl/>
          <w:lang w:bidi="ar-EG"/>
        </w:rPr>
        <w:t>العائلات</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آلات</w:t>
      </w:r>
      <w:r w:rsidRPr="00DB1F78">
        <w:rPr>
          <w:sz w:val="28"/>
          <w:rtl/>
        </w:rPr>
        <w:t xml:space="preserve"> </w:t>
      </w:r>
      <w:r w:rsidRPr="00DB1F78">
        <w:rPr>
          <w:sz w:val="28"/>
          <w:rtl/>
          <w:lang w:bidi="ar-EG"/>
        </w:rPr>
        <w:t>بعينها</w:t>
      </w:r>
      <w:r w:rsidRPr="00DB1F78">
        <w:rPr>
          <w:sz w:val="28"/>
          <w:rtl/>
        </w:rPr>
        <w:t xml:space="preserve">. </w:t>
      </w:r>
      <w:r w:rsidRPr="00DB1F78">
        <w:rPr>
          <w:sz w:val="28"/>
          <w:rtl/>
          <w:lang w:bidi="ar-EG"/>
        </w:rPr>
        <w:t>عائلة</w:t>
      </w:r>
      <w:r w:rsidRPr="00DB1F78">
        <w:rPr>
          <w:sz w:val="28"/>
          <w:rtl/>
        </w:rPr>
        <w:t xml:space="preserve"> </w:t>
      </w:r>
      <w:r w:rsidRPr="00DB1F78">
        <w:rPr>
          <w:sz w:val="28"/>
          <w:rtl/>
          <w:lang w:bidi="fa-IR"/>
        </w:rPr>
        <w:t>پ</w:t>
      </w:r>
      <w:r w:rsidRPr="00DB1F78">
        <w:rPr>
          <w:sz w:val="28"/>
          <w:rtl/>
          <w:lang w:bidi="ar-EG"/>
        </w:rPr>
        <w:t>َـتاو</w:t>
      </w:r>
      <w:r w:rsidRPr="00DB1F78">
        <w:rPr>
          <w:sz w:val="28"/>
          <w:rtl/>
          <w:lang w:val="en-GB" w:bidi="ar-EG"/>
        </w:rPr>
        <w:t>ْ</w:t>
      </w:r>
      <w:r w:rsidRPr="00DB1F78">
        <w:rPr>
          <w:sz w:val="28"/>
          <w:rtl/>
        </w:rPr>
        <w:t xml:space="preserve"> </w:t>
      </w:r>
      <w:r w:rsidRPr="00DB1F78">
        <w:rPr>
          <w:sz w:val="28"/>
          <w:rtl/>
          <w:lang w:bidi="ar-EG"/>
        </w:rPr>
        <w:t>متخصصة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آلة</w:t>
      </w:r>
      <w:r w:rsidRPr="00DB1F78">
        <w:rPr>
          <w:sz w:val="28"/>
          <w:rtl/>
        </w:rPr>
        <w:t xml:space="preserve"> </w:t>
      </w:r>
      <w:r w:rsidRPr="00DB1F78">
        <w:rPr>
          <w:sz w:val="28"/>
          <w:rtl/>
          <w:lang w:bidi="ar-EG"/>
        </w:rPr>
        <w:t>السنطور</w:t>
      </w:r>
      <w:r w:rsidRPr="00DB1F78">
        <w:rPr>
          <w:sz w:val="28"/>
          <w:rtl/>
        </w:rPr>
        <w:t xml:space="preserve">. </w:t>
      </w:r>
      <w:r w:rsidRPr="00DB1F78">
        <w:rPr>
          <w:sz w:val="28"/>
          <w:rtl/>
          <w:lang w:bidi="ar-EG"/>
        </w:rPr>
        <w:t>عائلة</w:t>
      </w:r>
      <w:r w:rsidRPr="00DB1F78">
        <w:rPr>
          <w:sz w:val="28"/>
          <w:rtl/>
        </w:rPr>
        <w:t xml:space="preserve"> </w:t>
      </w:r>
      <w:r w:rsidRPr="00DB1F78">
        <w:rPr>
          <w:sz w:val="28"/>
          <w:rtl/>
          <w:lang w:bidi="ar-EG"/>
        </w:rPr>
        <w:t>بَصّون</w:t>
      </w:r>
      <w:r w:rsidRPr="00DB1F78">
        <w:rPr>
          <w:sz w:val="28"/>
          <w:rtl/>
        </w:rPr>
        <w:t xml:space="preserve"> </w:t>
      </w:r>
      <w:r w:rsidRPr="00DB1F78">
        <w:rPr>
          <w:sz w:val="28"/>
          <w:rtl/>
          <w:lang w:bidi="ar-EG"/>
        </w:rPr>
        <w:t>متخصصة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الجوزة</w:t>
      </w:r>
      <w:r w:rsidRPr="00DB1F78">
        <w:rPr>
          <w:sz w:val="28"/>
          <w:rtl/>
        </w:rPr>
        <w:t xml:space="preserve"> </w:t>
      </w:r>
      <w:r w:rsidRPr="00DB1F78">
        <w:rPr>
          <w:sz w:val="28"/>
          <w:rtl/>
          <w:lang w:bidi="ar-EG"/>
        </w:rPr>
        <w:t>والكامانه</w:t>
      </w:r>
      <w:r w:rsidRPr="00DB1F78">
        <w:rPr>
          <w:sz w:val="28"/>
          <w:rtl/>
        </w:rPr>
        <w:t xml:space="preserve">. </w:t>
      </w:r>
      <w:r w:rsidRPr="00DB1F78">
        <w:rPr>
          <w:sz w:val="28"/>
          <w:rtl/>
          <w:lang w:bidi="ar-EG"/>
        </w:rPr>
        <w:t>عائلة</w:t>
      </w:r>
      <w:r w:rsidRPr="00DB1F78">
        <w:rPr>
          <w:sz w:val="28"/>
          <w:rtl/>
        </w:rPr>
        <w:t xml:space="preserve"> </w:t>
      </w:r>
      <w:r w:rsidRPr="00DB1F78">
        <w:rPr>
          <w:sz w:val="28"/>
          <w:rtl/>
          <w:lang w:bidi="fa-IR"/>
        </w:rPr>
        <w:t>چوته</w:t>
      </w:r>
      <w:r w:rsidRPr="00DB1F78">
        <w:rPr>
          <w:sz w:val="28"/>
          <w:rtl/>
        </w:rPr>
        <w:t xml:space="preserve"> </w:t>
      </w:r>
      <w:r w:rsidRPr="00DB1F78">
        <w:rPr>
          <w:sz w:val="28"/>
          <w:rtl/>
          <w:lang w:bidi="ar-EG"/>
        </w:rPr>
        <w:t>متخصصة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الطبول،</w:t>
      </w:r>
      <w:r w:rsidRPr="00DB1F78">
        <w:rPr>
          <w:sz w:val="28"/>
          <w:rtl/>
        </w:rPr>
        <w:t xml:space="preserve"> </w:t>
      </w:r>
      <w:r w:rsidRPr="00DB1F78">
        <w:rPr>
          <w:sz w:val="28"/>
          <w:rtl/>
          <w:lang w:bidi="ar-EG"/>
        </w:rPr>
        <w:t>وهكذا</w:t>
      </w:r>
      <w:r w:rsidRPr="00DB1F78">
        <w:rPr>
          <w:sz w:val="28"/>
          <w:rtl/>
        </w:rPr>
        <w:t xml:space="preserve">.  </w:t>
      </w:r>
      <w:r w:rsidRPr="00DB1F78">
        <w:rPr>
          <w:sz w:val="28"/>
          <w:rtl/>
          <w:lang w:bidi="ar-EG"/>
        </w:rPr>
        <w:t>ثم</w:t>
      </w:r>
      <w:r w:rsidRPr="00DB1F78">
        <w:rPr>
          <w:sz w:val="28"/>
          <w:rtl/>
        </w:rPr>
        <w:t xml:space="preserve"> </w:t>
      </w:r>
      <w:r w:rsidRPr="00DB1F78">
        <w:rPr>
          <w:sz w:val="28"/>
          <w:rtl/>
          <w:lang w:bidi="ar-EG"/>
        </w:rPr>
        <w:t>توارثوها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نفس</w:t>
      </w:r>
      <w:r w:rsidRPr="00DB1F78">
        <w:rPr>
          <w:sz w:val="28"/>
          <w:rtl/>
        </w:rPr>
        <w:t xml:space="preserve"> </w:t>
      </w:r>
      <w:r w:rsidRPr="00DB1F78">
        <w:rPr>
          <w:sz w:val="28"/>
          <w:rtl/>
          <w:lang w:bidi="ar-EG"/>
        </w:rPr>
        <w:t>العائلة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جيل</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جيل</w:t>
      </w:r>
      <w:r w:rsidRPr="00DB1F78">
        <w:rPr>
          <w:sz w:val="28"/>
          <w:rtl/>
        </w:rPr>
        <w:t xml:space="preserve">. </w:t>
      </w:r>
      <w:r w:rsidRPr="00DB1F78">
        <w:rPr>
          <w:sz w:val="28"/>
          <w:rtl/>
          <w:lang w:bidi="ar-EG"/>
        </w:rPr>
        <w:t>بنفس</w:t>
      </w:r>
      <w:r w:rsidRPr="00DB1F78">
        <w:rPr>
          <w:sz w:val="28"/>
          <w:rtl/>
        </w:rPr>
        <w:t xml:space="preserve"> </w:t>
      </w:r>
      <w:r w:rsidRPr="00DB1F78">
        <w:rPr>
          <w:sz w:val="28"/>
          <w:rtl/>
          <w:lang w:bidi="ar-EG"/>
        </w:rPr>
        <w:t>الطريقة،</w:t>
      </w:r>
      <w:r w:rsidRPr="00DB1F78">
        <w:rPr>
          <w:sz w:val="28"/>
          <w:rtl/>
        </w:rPr>
        <w:t xml:space="preserve"> </w:t>
      </w:r>
      <w:r w:rsidRPr="00DB1F78">
        <w:rPr>
          <w:sz w:val="28"/>
          <w:rtl/>
          <w:lang w:bidi="ar-EG"/>
        </w:rPr>
        <w:t>تلقى</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وعمي</w:t>
      </w:r>
      <w:r w:rsidRPr="00DB1F78">
        <w:rPr>
          <w:sz w:val="28"/>
          <w:rtl/>
        </w:rPr>
        <w:t xml:space="preserve"> </w:t>
      </w:r>
      <w:r w:rsidRPr="00DB1F78">
        <w:rPr>
          <w:sz w:val="28"/>
          <w:rtl/>
          <w:lang w:bidi="ar-EG"/>
        </w:rPr>
        <w:t>آلاتهما</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جدي</w:t>
      </w:r>
      <w:r w:rsidRPr="00DB1F78">
        <w:rPr>
          <w:sz w:val="28"/>
          <w:rtl/>
        </w:rPr>
        <w:t xml:space="preserve">. </w:t>
      </w:r>
      <w:r w:rsidRPr="00DB1F78">
        <w:rPr>
          <w:sz w:val="28"/>
          <w:rtl/>
          <w:lang w:bidi="ar-EG"/>
        </w:rPr>
        <w:t>ذلك</w:t>
      </w:r>
      <w:r w:rsidRPr="00DB1F78">
        <w:rPr>
          <w:sz w:val="28"/>
          <w:rtl/>
        </w:rPr>
        <w:t xml:space="preserve"> </w:t>
      </w:r>
      <w:r w:rsidRPr="00DB1F78">
        <w:rPr>
          <w:sz w:val="28"/>
          <w:rtl/>
          <w:lang w:bidi="ar-EG"/>
        </w:rPr>
        <w:t>يعني</w:t>
      </w:r>
      <w:r w:rsidRPr="00DB1F78">
        <w:rPr>
          <w:sz w:val="28"/>
          <w:rtl/>
        </w:rPr>
        <w:t xml:space="preserve"> </w:t>
      </w:r>
      <w:r w:rsidRPr="00DB1F78">
        <w:rPr>
          <w:sz w:val="28"/>
          <w:rtl/>
          <w:lang w:bidi="ar-EG"/>
        </w:rPr>
        <w:t>أنه</w:t>
      </w:r>
      <w:r w:rsidRPr="00DB1F78">
        <w:rPr>
          <w:sz w:val="28"/>
          <w:rtl/>
        </w:rPr>
        <w:t xml:space="preserve"> </w:t>
      </w:r>
      <w:r w:rsidRPr="00DB1F78">
        <w:rPr>
          <w:sz w:val="28"/>
          <w:rtl/>
          <w:lang w:bidi="ar-EG"/>
        </w:rPr>
        <w:t>حتى</w:t>
      </w:r>
      <w:r w:rsidRPr="00DB1F78">
        <w:rPr>
          <w:sz w:val="28"/>
          <w:rtl/>
        </w:rPr>
        <w:t xml:space="preserve"> </w:t>
      </w:r>
      <w:r w:rsidRPr="00DB1F78">
        <w:rPr>
          <w:sz w:val="28"/>
          <w:rtl/>
          <w:lang w:bidi="ar-EG"/>
        </w:rPr>
        <w:t>بعد</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سمح</w:t>
      </w:r>
      <w:r w:rsidRPr="00DB1F78">
        <w:rPr>
          <w:sz w:val="28"/>
          <w:rtl/>
        </w:rPr>
        <w:t xml:space="preserve"> </w:t>
      </w:r>
      <w:r w:rsidRPr="00DB1F78">
        <w:rPr>
          <w:sz w:val="28"/>
          <w:rtl/>
          <w:lang w:bidi="ar-EG"/>
        </w:rPr>
        <w:t>للمسلمين</w:t>
      </w:r>
      <w:r w:rsidRPr="00DB1F78">
        <w:rPr>
          <w:sz w:val="28"/>
          <w:rtl/>
        </w:rPr>
        <w:t xml:space="preserve">  </w:t>
      </w:r>
      <w:r w:rsidRPr="00DB1F78">
        <w:rPr>
          <w:sz w:val="28"/>
          <w:rtl/>
          <w:lang w:bidi="ar-EG"/>
        </w:rPr>
        <w:t>بأن</w:t>
      </w:r>
      <w:r w:rsidRPr="00DB1F78">
        <w:rPr>
          <w:sz w:val="28"/>
          <w:rtl/>
        </w:rPr>
        <w:t xml:space="preserve"> </w:t>
      </w:r>
      <w:r w:rsidRPr="00DB1F78">
        <w:rPr>
          <w:sz w:val="28"/>
          <w:rtl/>
          <w:lang w:bidi="ar-EG"/>
        </w:rPr>
        <w:t>يعزفوا</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بعد</w:t>
      </w:r>
      <w:r w:rsidRPr="00DB1F78">
        <w:rPr>
          <w:sz w:val="28"/>
          <w:rtl/>
        </w:rPr>
        <w:t xml:space="preserve"> </w:t>
      </w:r>
      <w:r w:rsidRPr="00DB1F78">
        <w:rPr>
          <w:sz w:val="28"/>
          <w:rtl/>
          <w:lang w:bidi="ar-EG"/>
        </w:rPr>
        <w:t>إلغاء</w:t>
      </w:r>
      <w:r w:rsidRPr="00DB1F78">
        <w:rPr>
          <w:sz w:val="28"/>
          <w:rtl/>
        </w:rPr>
        <w:t xml:space="preserve"> </w:t>
      </w:r>
      <w:r w:rsidRPr="00DB1F78">
        <w:rPr>
          <w:sz w:val="28"/>
          <w:rtl/>
          <w:lang w:bidi="ar-EG"/>
        </w:rPr>
        <w:t>المرسوم</w:t>
      </w:r>
      <w:r w:rsidRPr="00DB1F78">
        <w:rPr>
          <w:sz w:val="28"/>
          <w:rtl/>
        </w:rPr>
        <w:t xml:space="preserve"> –</w:t>
      </w:r>
      <w:r w:rsidR="007B534D" w:rsidRPr="00DB1F78">
        <w:rPr>
          <w:sz w:val="28"/>
          <w:rtl/>
          <w:lang w:bidi="ar-EG"/>
        </w:rPr>
        <w:t xml:space="preserve"> </w:t>
      </w:r>
      <w:r w:rsidRPr="00DB1F78">
        <w:rPr>
          <w:sz w:val="28"/>
          <w:rtl/>
          <w:lang w:bidi="ar-EG"/>
        </w:rPr>
        <w:t>مع</w:t>
      </w:r>
      <w:r w:rsidRPr="00DB1F78">
        <w:rPr>
          <w:sz w:val="28"/>
          <w:rtl/>
        </w:rPr>
        <w:t xml:space="preserve"> </w:t>
      </w:r>
      <w:r w:rsidRPr="00DB1F78">
        <w:rPr>
          <w:sz w:val="28"/>
          <w:rtl/>
          <w:lang w:bidi="ar-EG"/>
        </w:rPr>
        <w:t>الإحتلال</w:t>
      </w:r>
      <w:r w:rsidRPr="00DB1F78">
        <w:rPr>
          <w:sz w:val="28"/>
          <w:rtl/>
        </w:rPr>
        <w:t xml:space="preserve"> </w:t>
      </w:r>
      <w:r w:rsidRPr="00DB1F78">
        <w:rPr>
          <w:sz w:val="28"/>
          <w:rtl/>
          <w:lang w:bidi="ar-EG"/>
        </w:rPr>
        <w:t>البريطاني</w:t>
      </w:r>
      <w:r w:rsidRPr="00DB1F78">
        <w:rPr>
          <w:sz w:val="28"/>
          <w:rtl/>
        </w:rPr>
        <w:t xml:space="preserve"> </w:t>
      </w:r>
      <w:r w:rsidRPr="00DB1F78">
        <w:rPr>
          <w:sz w:val="28"/>
          <w:rtl/>
          <w:lang w:bidi="ar-EG"/>
        </w:rPr>
        <w:t>عام</w:t>
      </w:r>
      <w:r w:rsidRPr="00DB1F78">
        <w:rPr>
          <w:sz w:val="28"/>
          <w:rtl/>
        </w:rPr>
        <w:t xml:space="preserve"> 1918- </w:t>
      </w:r>
      <w:r w:rsidRPr="00DB1F78">
        <w:rPr>
          <w:sz w:val="28"/>
          <w:rtl/>
          <w:lang w:bidi="ar-EG"/>
        </w:rPr>
        <w:t>لم</w:t>
      </w:r>
      <w:r w:rsidRPr="00DB1F78">
        <w:rPr>
          <w:sz w:val="28"/>
          <w:rtl/>
        </w:rPr>
        <w:t xml:space="preserve"> </w:t>
      </w:r>
      <w:r w:rsidRPr="00DB1F78">
        <w:rPr>
          <w:sz w:val="28"/>
          <w:rtl/>
          <w:lang w:bidi="ar-EG"/>
        </w:rPr>
        <w:t>يعرفوا</w:t>
      </w:r>
      <w:r w:rsidRPr="00DB1F78">
        <w:rPr>
          <w:sz w:val="28"/>
          <w:rtl/>
        </w:rPr>
        <w:t xml:space="preserve"> </w:t>
      </w:r>
      <w:r w:rsidRPr="00DB1F78">
        <w:rPr>
          <w:sz w:val="28"/>
          <w:rtl/>
          <w:lang w:bidi="ar-EG"/>
        </w:rPr>
        <w:t>كيف</w:t>
      </w:r>
      <w:r w:rsidRPr="00DB1F78">
        <w:rPr>
          <w:sz w:val="28"/>
          <w:rtl/>
        </w:rPr>
        <w:t xml:space="preserve"> </w:t>
      </w:r>
      <w:r w:rsidRPr="00DB1F78">
        <w:rPr>
          <w:sz w:val="28"/>
          <w:rtl/>
          <w:lang w:bidi="ar-EG"/>
        </w:rPr>
        <w:t>يتم</w:t>
      </w:r>
      <w:r w:rsidRPr="00DB1F78">
        <w:rPr>
          <w:sz w:val="28"/>
          <w:rtl/>
        </w:rPr>
        <w:t xml:space="preserve"> </w:t>
      </w:r>
      <w:r w:rsidRPr="00DB1F78">
        <w:rPr>
          <w:sz w:val="28"/>
          <w:rtl/>
          <w:lang w:bidi="ar-EG"/>
        </w:rPr>
        <w:t>العزف</w:t>
      </w:r>
      <w:r w:rsidRPr="00DB1F78">
        <w:rPr>
          <w:sz w:val="28"/>
          <w:rtl/>
        </w:rPr>
        <w:t xml:space="preserve"> </w:t>
      </w:r>
      <w:r w:rsidRPr="00DB1F78">
        <w:rPr>
          <w:sz w:val="28"/>
          <w:rtl/>
          <w:lang w:bidi="ar-EG"/>
        </w:rPr>
        <w:t>ولم</w:t>
      </w:r>
      <w:r w:rsidRPr="00DB1F78">
        <w:rPr>
          <w:sz w:val="28"/>
          <w:rtl/>
        </w:rPr>
        <w:t xml:space="preserve"> </w:t>
      </w:r>
      <w:r w:rsidRPr="00DB1F78">
        <w:rPr>
          <w:sz w:val="28"/>
          <w:rtl/>
          <w:lang w:bidi="ar-EG"/>
        </w:rPr>
        <w:t>يكن</w:t>
      </w:r>
      <w:r w:rsidRPr="00DB1F78">
        <w:rPr>
          <w:sz w:val="28"/>
          <w:rtl/>
        </w:rPr>
        <w:t xml:space="preserve"> </w:t>
      </w:r>
      <w:r w:rsidRPr="00DB1F78">
        <w:rPr>
          <w:sz w:val="28"/>
          <w:rtl/>
          <w:lang w:bidi="ar-EG"/>
        </w:rPr>
        <w:t>لديهم</w:t>
      </w:r>
      <w:r w:rsidRPr="00DB1F78">
        <w:rPr>
          <w:sz w:val="28"/>
          <w:rtl/>
        </w:rPr>
        <w:t xml:space="preserve"> </w:t>
      </w:r>
      <w:r w:rsidRPr="00DB1F78">
        <w:rPr>
          <w:sz w:val="28"/>
          <w:rtl/>
          <w:lang w:bidi="ar-EG"/>
        </w:rPr>
        <w:t>سبيل</w:t>
      </w:r>
      <w:r w:rsidRPr="00DB1F78">
        <w:rPr>
          <w:sz w:val="28"/>
          <w:rtl/>
        </w:rPr>
        <w:t xml:space="preserve"> </w:t>
      </w:r>
      <w:r w:rsidRPr="00DB1F78">
        <w:rPr>
          <w:sz w:val="28"/>
          <w:rtl/>
          <w:lang w:bidi="ar-EG"/>
        </w:rPr>
        <w:t>للدراسة</w:t>
      </w:r>
      <w:r w:rsidRPr="00DB1F78">
        <w:rPr>
          <w:sz w:val="28"/>
          <w:rtl/>
        </w:rPr>
        <w:t>.</w:t>
      </w:r>
    </w:p>
    <w:p w:rsidR="007B5940" w:rsidRPr="00DB1F78" w:rsidRDefault="007B5940" w:rsidP="00D27076">
      <w:pPr>
        <w:spacing w:line="360" w:lineRule="auto"/>
        <w:jc w:val="both"/>
        <w:rPr>
          <w:sz w:val="28"/>
        </w:rPr>
      </w:pPr>
      <w:r w:rsidRPr="00DB1F78">
        <w:rPr>
          <w:sz w:val="28"/>
        </w:rPr>
        <w:t xml:space="preserve">29. Many Jewish musicians happened to be blind, because the Jewish community built a school for the blind to enable them to have an occupation. They were taught how to make chairs from bamboo, for instance, and other things that would enable them to make a living for themselves. Eventually the school introduced musical studies into the curriculum because they discovered that some of the blind were very musically talented.  My father and uncle encouraged the players and integrated them into their own shows.   </w:t>
      </w:r>
    </w:p>
    <w:p w:rsidR="007B5940" w:rsidRPr="00DB1F78" w:rsidRDefault="007B5940" w:rsidP="00D27076">
      <w:pPr>
        <w:bidi/>
        <w:spacing w:line="360" w:lineRule="auto"/>
        <w:jc w:val="both"/>
        <w:rPr>
          <w:sz w:val="28"/>
          <w:rtl/>
        </w:rPr>
      </w:pPr>
      <w:r w:rsidRPr="00DB1F78">
        <w:rPr>
          <w:sz w:val="28"/>
          <w:rtl/>
        </w:rPr>
        <w:t xml:space="preserve">29. </w:t>
      </w:r>
      <w:r w:rsidR="00F27FEB" w:rsidRPr="00DB1F78">
        <w:rPr>
          <w:sz w:val="28"/>
          <w:rtl/>
          <w:lang w:val="en-GB" w:bidi="ar-EG"/>
        </w:rPr>
        <w:t>كا</w:t>
      </w:r>
      <w:r w:rsidRPr="00DB1F78">
        <w:rPr>
          <w:sz w:val="28"/>
          <w:rtl/>
          <w:lang w:bidi="ar-EG"/>
        </w:rPr>
        <w:t>ن</w:t>
      </w:r>
      <w:r w:rsidRPr="00DB1F78">
        <w:rPr>
          <w:sz w:val="28"/>
          <w:rtl/>
        </w:rPr>
        <w:t xml:space="preserve"> </w:t>
      </w:r>
      <w:r w:rsidRPr="00DB1F78">
        <w:rPr>
          <w:sz w:val="28"/>
          <w:rtl/>
          <w:lang w:bidi="ar-EG"/>
        </w:rPr>
        <w:t>العديد</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الموسيقيين</w:t>
      </w:r>
      <w:r w:rsidRPr="00DB1F78">
        <w:rPr>
          <w:sz w:val="28"/>
          <w:rtl/>
        </w:rPr>
        <w:t xml:space="preserve"> </w:t>
      </w:r>
      <w:r w:rsidRPr="00DB1F78">
        <w:rPr>
          <w:sz w:val="28"/>
          <w:rtl/>
          <w:lang w:bidi="ar-EG"/>
        </w:rPr>
        <w:t>اليهود</w:t>
      </w:r>
      <w:r w:rsidR="00F27FEB" w:rsidRPr="00DB1F78">
        <w:rPr>
          <w:sz w:val="28"/>
          <w:rtl/>
          <w:lang w:bidi="ar-EG"/>
        </w:rPr>
        <w:t xml:space="preserve"> من ال</w:t>
      </w:r>
      <w:r w:rsidRPr="00DB1F78">
        <w:rPr>
          <w:sz w:val="28"/>
          <w:rtl/>
          <w:lang w:bidi="ar-EG"/>
        </w:rPr>
        <w:t>مكفوفين،</w:t>
      </w:r>
      <w:r w:rsidRPr="00DB1F78">
        <w:rPr>
          <w:sz w:val="28"/>
          <w:rtl/>
        </w:rPr>
        <w:t xml:space="preserve"> </w:t>
      </w:r>
      <w:r w:rsidR="0078569E" w:rsidRPr="00DB1F78">
        <w:rPr>
          <w:sz w:val="28"/>
          <w:rtl/>
          <w:lang w:bidi="ar-EG"/>
        </w:rPr>
        <w:t>لك</w:t>
      </w:r>
      <w:r w:rsidRPr="00DB1F78">
        <w:rPr>
          <w:sz w:val="28"/>
          <w:rtl/>
          <w:lang w:bidi="ar-EG"/>
        </w:rPr>
        <w:t>ن</w:t>
      </w:r>
      <w:r w:rsidRPr="00DB1F78">
        <w:rPr>
          <w:sz w:val="28"/>
          <w:rtl/>
        </w:rPr>
        <w:t xml:space="preserve"> </w:t>
      </w:r>
      <w:r w:rsidRPr="00DB1F78">
        <w:rPr>
          <w:sz w:val="28"/>
          <w:rtl/>
          <w:lang w:bidi="ar-EG"/>
        </w:rPr>
        <w:t>المجتمع</w:t>
      </w:r>
      <w:r w:rsidRPr="00DB1F78">
        <w:rPr>
          <w:sz w:val="28"/>
          <w:rtl/>
        </w:rPr>
        <w:t xml:space="preserve"> </w:t>
      </w:r>
      <w:r w:rsidRPr="00DB1F78">
        <w:rPr>
          <w:sz w:val="28"/>
          <w:rtl/>
          <w:lang w:bidi="ar-EG"/>
        </w:rPr>
        <w:t>اليهودي</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ببناء</w:t>
      </w:r>
      <w:r w:rsidRPr="00DB1F78">
        <w:rPr>
          <w:sz w:val="28"/>
          <w:rtl/>
        </w:rPr>
        <w:t xml:space="preserve"> </w:t>
      </w:r>
      <w:r w:rsidRPr="00DB1F78">
        <w:rPr>
          <w:sz w:val="28"/>
          <w:rtl/>
          <w:lang w:bidi="ar-EG"/>
        </w:rPr>
        <w:t>مدرسة</w:t>
      </w:r>
      <w:r w:rsidRPr="00DB1F78">
        <w:rPr>
          <w:sz w:val="28"/>
          <w:rtl/>
        </w:rPr>
        <w:t xml:space="preserve"> </w:t>
      </w:r>
      <w:r w:rsidRPr="00DB1F78">
        <w:rPr>
          <w:sz w:val="28"/>
          <w:rtl/>
          <w:lang w:bidi="ar-EG"/>
        </w:rPr>
        <w:t>لهم</w:t>
      </w:r>
      <w:r w:rsidRPr="00DB1F78">
        <w:rPr>
          <w:sz w:val="28"/>
          <w:rtl/>
        </w:rPr>
        <w:t xml:space="preserve"> </w:t>
      </w:r>
      <w:r w:rsidRPr="00DB1F78">
        <w:rPr>
          <w:sz w:val="28"/>
          <w:rtl/>
          <w:lang w:bidi="ar-EG"/>
        </w:rPr>
        <w:t>لتمكنهم</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إيجاد</w:t>
      </w:r>
      <w:r w:rsidRPr="00DB1F78">
        <w:rPr>
          <w:sz w:val="28"/>
          <w:rtl/>
        </w:rPr>
        <w:t xml:space="preserve"> </w:t>
      </w:r>
      <w:r w:rsidRPr="00DB1F78">
        <w:rPr>
          <w:sz w:val="28"/>
          <w:rtl/>
          <w:lang w:bidi="ar-EG"/>
        </w:rPr>
        <w:t>مهنة</w:t>
      </w:r>
      <w:r w:rsidRPr="00DB1F78">
        <w:rPr>
          <w:sz w:val="28"/>
          <w:rtl/>
        </w:rPr>
        <w:t xml:space="preserve">. </w:t>
      </w:r>
      <w:r w:rsidRPr="00DB1F78">
        <w:rPr>
          <w:sz w:val="28"/>
          <w:rtl/>
          <w:lang w:bidi="ar-EG"/>
        </w:rPr>
        <w:t>تم</w:t>
      </w:r>
      <w:r w:rsidRPr="00DB1F78">
        <w:rPr>
          <w:sz w:val="28"/>
          <w:rtl/>
        </w:rPr>
        <w:t xml:space="preserve"> </w:t>
      </w:r>
      <w:r w:rsidRPr="00DB1F78">
        <w:rPr>
          <w:sz w:val="28"/>
          <w:rtl/>
          <w:lang w:bidi="ar-EG"/>
        </w:rPr>
        <w:t>تعليمهم</w:t>
      </w:r>
      <w:r w:rsidRPr="00DB1F78">
        <w:rPr>
          <w:sz w:val="28"/>
          <w:rtl/>
        </w:rPr>
        <w:t xml:space="preserve"> </w:t>
      </w:r>
      <w:r w:rsidRPr="00DB1F78">
        <w:rPr>
          <w:sz w:val="28"/>
          <w:rtl/>
          <w:lang w:bidi="ar-EG"/>
        </w:rPr>
        <w:t>كيف</w:t>
      </w:r>
      <w:r w:rsidRPr="00DB1F78">
        <w:rPr>
          <w:sz w:val="28"/>
          <w:rtl/>
        </w:rPr>
        <w:t xml:space="preserve"> </w:t>
      </w:r>
      <w:r w:rsidRPr="00DB1F78">
        <w:rPr>
          <w:sz w:val="28"/>
          <w:rtl/>
          <w:lang w:bidi="ar-EG"/>
        </w:rPr>
        <w:t>يصنعون</w:t>
      </w:r>
      <w:r w:rsidR="00A41C6D" w:rsidRPr="00DB1F78">
        <w:rPr>
          <w:sz w:val="28"/>
          <w:rtl/>
          <w:lang w:bidi="ar-EG"/>
        </w:rPr>
        <w:t xml:space="preserve"> مقاعد</w:t>
      </w:r>
      <w:r w:rsidRPr="00DB1F78">
        <w:rPr>
          <w:sz w:val="28"/>
          <w:rtl/>
        </w:rPr>
        <w:t xml:space="preserve"> </w:t>
      </w:r>
      <w:r w:rsidRPr="00DB1F78">
        <w:rPr>
          <w:sz w:val="28"/>
          <w:rtl/>
          <w:lang w:bidi="ar-EG"/>
        </w:rPr>
        <w:t>الكراسي</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الخيزران</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سبيل</w:t>
      </w:r>
      <w:r w:rsidRPr="00DB1F78">
        <w:rPr>
          <w:sz w:val="28"/>
          <w:rtl/>
        </w:rPr>
        <w:t xml:space="preserve"> </w:t>
      </w:r>
      <w:r w:rsidRPr="00DB1F78">
        <w:rPr>
          <w:sz w:val="28"/>
          <w:rtl/>
          <w:lang w:bidi="ar-EG"/>
        </w:rPr>
        <w:t>المثال</w:t>
      </w:r>
      <w:r w:rsidRPr="00DB1F78">
        <w:rPr>
          <w:sz w:val="28"/>
          <w:rtl/>
        </w:rPr>
        <w:t xml:space="preserve"> </w:t>
      </w:r>
      <w:r w:rsidRPr="00DB1F78">
        <w:rPr>
          <w:sz w:val="28"/>
          <w:rtl/>
          <w:lang w:bidi="ar-EG"/>
        </w:rPr>
        <w:t>وأشياء</w:t>
      </w:r>
      <w:r w:rsidRPr="00DB1F78">
        <w:rPr>
          <w:sz w:val="28"/>
          <w:rtl/>
        </w:rPr>
        <w:t xml:space="preserve"> </w:t>
      </w:r>
      <w:r w:rsidRPr="00DB1F78">
        <w:rPr>
          <w:sz w:val="28"/>
          <w:rtl/>
          <w:lang w:bidi="ar-EG"/>
        </w:rPr>
        <w:t>أخرى</w:t>
      </w:r>
      <w:r w:rsidRPr="00DB1F78">
        <w:rPr>
          <w:sz w:val="28"/>
          <w:rtl/>
        </w:rPr>
        <w:t xml:space="preserve"> </w:t>
      </w:r>
      <w:r w:rsidRPr="00DB1F78">
        <w:rPr>
          <w:sz w:val="28"/>
          <w:rtl/>
          <w:lang w:bidi="ar-EG"/>
        </w:rPr>
        <w:t>تمكنهم</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إعالة</w:t>
      </w:r>
      <w:r w:rsidRPr="00DB1F78">
        <w:rPr>
          <w:sz w:val="28"/>
          <w:rtl/>
        </w:rPr>
        <w:t xml:space="preserve"> </w:t>
      </w:r>
      <w:r w:rsidRPr="00DB1F78">
        <w:rPr>
          <w:sz w:val="28"/>
          <w:rtl/>
          <w:lang w:bidi="ar-EG"/>
        </w:rPr>
        <w:t>أنفسهم</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نهاية</w:t>
      </w:r>
      <w:r w:rsidRPr="00DB1F78">
        <w:rPr>
          <w:sz w:val="28"/>
          <w:rtl/>
        </w:rPr>
        <w:t xml:space="preserve"> </w:t>
      </w:r>
      <w:r w:rsidRPr="00DB1F78">
        <w:rPr>
          <w:sz w:val="28"/>
          <w:rtl/>
          <w:lang w:bidi="ar-EG"/>
        </w:rPr>
        <w:t>الأمر</w:t>
      </w:r>
      <w:r w:rsidRPr="00DB1F78">
        <w:rPr>
          <w:sz w:val="28"/>
          <w:rtl/>
        </w:rPr>
        <w:t xml:space="preserve"> </w:t>
      </w:r>
      <w:r w:rsidRPr="00DB1F78">
        <w:rPr>
          <w:sz w:val="28"/>
          <w:rtl/>
          <w:lang w:bidi="ar-EG"/>
        </w:rPr>
        <w:t>أضافت</w:t>
      </w:r>
      <w:r w:rsidRPr="00DB1F78">
        <w:rPr>
          <w:sz w:val="28"/>
          <w:rtl/>
        </w:rPr>
        <w:t xml:space="preserve"> </w:t>
      </w:r>
      <w:r w:rsidRPr="00DB1F78">
        <w:rPr>
          <w:sz w:val="28"/>
          <w:rtl/>
          <w:lang w:bidi="ar-EG"/>
        </w:rPr>
        <w:t>المدرسة</w:t>
      </w:r>
      <w:r w:rsidRPr="00DB1F78">
        <w:rPr>
          <w:sz w:val="28"/>
          <w:rtl/>
        </w:rPr>
        <w:t xml:space="preserve"> </w:t>
      </w:r>
      <w:r w:rsidRPr="00DB1F78">
        <w:rPr>
          <w:sz w:val="28"/>
          <w:rtl/>
          <w:lang w:bidi="ar-EG"/>
        </w:rPr>
        <w:t>الدراسات</w:t>
      </w:r>
      <w:r w:rsidRPr="00DB1F78">
        <w:rPr>
          <w:sz w:val="28"/>
          <w:rtl/>
        </w:rPr>
        <w:t xml:space="preserve"> </w:t>
      </w:r>
      <w:r w:rsidRPr="00DB1F78">
        <w:rPr>
          <w:sz w:val="28"/>
          <w:rtl/>
          <w:lang w:bidi="ar-EG"/>
        </w:rPr>
        <w:t>الموسيقية</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المقرر</w:t>
      </w:r>
      <w:r w:rsidRPr="00DB1F78">
        <w:rPr>
          <w:sz w:val="28"/>
          <w:rtl/>
        </w:rPr>
        <w:t xml:space="preserve"> </w:t>
      </w:r>
      <w:r w:rsidRPr="00DB1F78">
        <w:rPr>
          <w:sz w:val="28"/>
          <w:rtl/>
          <w:lang w:bidi="ar-EG"/>
        </w:rPr>
        <w:t>لأنهم</w:t>
      </w:r>
      <w:r w:rsidRPr="00DB1F78">
        <w:rPr>
          <w:sz w:val="28"/>
          <w:rtl/>
        </w:rPr>
        <w:t xml:space="preserve"> </w:t>
      </w:r>
      <w:r w:rsidRPr="00DB1F78">
        <w:rPr>
          <w:sz w:val="28"/>
          <w:rtl/>
          <w:lang w:bidi="ar-EG"/>
        </w:rPr>
        <w:t>اكتشفوا</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بعض</w:t>
      </w:r>
      <w:r w:rsidRPr="00DB1F78">
        <w:rPr>
          <w:sz w:val="28"/>
          <w:rtl/>
        </w:rPr>
        <w:t xml:space="preserve"> </w:t>
      </w:r>
      <w:r w:rsidR="00F27FEB" w:rsidRPr="00DB1F78">
        <w:rPr>
          <w:sz w:val="28"/>
          <w:rtl/>
          <w:lang w:bidi="ar-EG"/>
        </w:rPr>
        <w:t>من ا</w:t>
      </w:r>
      <w:r w:rsidRPr="00DB1F78">
        <w:rPr>
          <w:sz w:val="28"/>
          <w:rtl/>
          <w:lang w:bidi="ar-EG"/>
        </w:rPr>
        <w:t>لمكفوفين</w:t>
      </w:r>
      <w:r w:rsidRPr="00DB1F78">
        <w:rPr>
          <w:sz w:val="28"/>
          <w:rtl/>
        </w:rPr>
        <w:t xml:space="preserve"> </w:t>
      </w:r>
      <w:r w:rsidRPr="00DB1F78">
        <w:rPr>
          <w:sz w:val="28"/>
          <w:rtl/>
          <w:lang w:bidi="ar-EG"/>
        </w:rPr>
        <w:t>كانوا</w:t>
      </w:r>
      <w:r w:rsidRPr="00DB1F78">
        <w:rPr>
          <w:sz w:val="28"/>
          <w:rtl/>
        </w:rPr>
        <w:t xml:space="preserve"> </w:t>
      </w:r>
      <w:r w:rsidRPr="00DB1F78">
        <w:rPr>
          <w:sz w:val="28"/>
          <w:rtl/>
          <w:lang w:bidi="ar-EG"/>
        </w:rPr>
        <w:t>موسيقيين</w:t>
      </w:r>
      <w:r w:rsidRPr="00DB1F78">
        <w:rPr>
          <w:sz w:val="28"/>
          <w:rtl/>
        </w:rPr>
        <w:t xml:space="preserve"> </w:t>
      </w:r>
      <w:r w:rsidRPr="00DB1F78">
        <w:rPr>
          <w:sz w:val="28"/>
          <w:rtl/>
          <w:lang w:bidi="ar-EG"/>
        </w:rPr>
        <w:t>موهوبين</w:t>
      </w:r>
      <w:r w:rsidRPr="00DB1F78">
        <w:rPr>
          <w:sz w:val="28"/>
          <w:rtl/>
        </w:rPr>
        <w:t xml:space="preserve">. </w:t>
      </w:r>
      <w:r w:rsidRPr="00DB1F78">
        <w:rPr>
          <w:sz w:val="28"/>
          <w:rtl/>
          <w:lang w:bidi="ar-EG"/>
        </w:rPr>
        <w:t>شجع</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وعمي</w:t>
      </w:r>
      <w:r w:rsidRPr="00DB1F78">
        <w:rPr>
          <w:sz w:val="28"/>
          <w:rtl/>
        </w:rPr>
        <w:t xml:space="preserve"> </w:t>
      </w:r>
      <w:r w:rsidRPr="00DB1F78">
        <w:rPr>
          <w:sz w:val="28"/>
          <w:rtl/>
          <w:lang w:bidi="ar-EG"/>
        </w:rPr>
        <w:t>العازفين</w:t>
      </w:r>
      <w:r w:rsidRPr="00DB1F78">
        <w:rPr>
          <w:sz w:val="28"/>
          <w:rtl/>
        </w:rPr>
        <w:t xml:space="preserve"> </w:t>
      </w:r>
      <w:r w:rsidRPr="00DB1F78">
        <w:rPr>
          <w:sz w:val="28"/>
          <w:rtl/>
          <w:lang w:bidi="ar-EG"/>
        </w:rPr>
        <w:t>ودمجوهم</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عروضهم</w:t>
      </w:r>
      <w:r w:rsidRPr="00DB1F78">
        <w:rPr>
          <w:sz w:val="28"/>
          <w:rtl/>
        </w:rPr>
        <w:t xml:space="preserve"> </w:t>
      </w:r>
      <w:r w:rsidRPr="00DB1F78">
        <w:rPr>
          <w:sz w:val="28"/>
          <w:rtl/>
          <w:lang w:bidi="ar-EG"/>
        </w:rPr>
        <w:t>الخاصة</w:t>
      </w:r>
      <w:r w:rsidRPr="00DB1F78">
        <w:rPr>
          <w:sz w:val="28"/>
          <w:rtl/>
        </w:rPr>
        <w:t>.</w:t>
      </w:r>
    </w:p>
    <w:p w:rsidR="007B5940" w:rsidRPr="00DB1F78" w:rsidRDefault="007B5940" w:rsidP="00D27076">
      <w:pPr>
        <w:spacing w:line="360" w:lineRule="auto"/>
        <w:jc w:val="both"/>
        <w:rPr>
          <w:sz w:val="28"/>
        </w:rPr>
      </w:pPr>
      <w:r w:rsidRPr="00DB1F78">
        <w:rPr>
          <w:sz w:val="28"/>
        </w:rPr>
        <w:t xml:space="preserve">30. In 1936, the royal family asked Salah and Daoud to establish the Iraqi Broadcasting Authority Orchestra, which played three times a week live for the new Baghdad Radio. Prime Minister Nuri el-Said treasured Iraqi music. It was comprised of four musicians who accompanied a maqam singer. Its name, Chalghy Baghdad, was taken from the word char in Persian, which means four. Daoud was one of them. Then my father formed a more modern orchestra for the Iraqi Broadcasting Authority which also played on the radio and was a little bigger and played more modern music, which he composed. But this entire affair lasted only four years. Why did it end? One day, in 1942, the prime minister turned on the radio and there was no music. He called the Broadcasting Authority and asked, ‘Why is there no music?’ They told him, ‘It's Yom Kippur. Jews don't work today.’ ‘What?!’ he said. ‘Jews don't work so there is no radio today?! No music?!’ He was infuriated and kicked out the orchestras my father had created. Nuri el-Said created a new orchestra headed by a Christian named Jamil Bashir.  Chalghy Baghdad continued to operate privately. Some of the players did stay with the new orchestra, but most weren’t allowed to. </w:t>
      </w:r>
    </w:p>
    <w:p w:rsidR="007B5940" w:rsidRPr="00DB1F78" w:rsidRDefault="007B5940" w:rsidP="00D27076">
      <w:pPr>
        <w:bidi/>
        <w:spacing w:line="360" w:lineRule="auto"/>
        <w:jc w:val="both"/>
        <w:rPr>
          <w:sz w:val="28"/>
          <w:rtl/>
          <w:lang w:bidi="ar-EG"/>
        </w:rPr>
      </w:pPr>
      <w:r w:rsidRPr="00DB1F78">
        <w:rPr>
          <w:sz w:val="28"/>
          <w:rtl/>
        </w:rPr>
        <w:t xml:space="preserve">30. </w:t>
      </w:r>
      <w:r w:rsidRPr="00DB1F78">
        <w:rPr>
          <w:sz w:val="28"/>
          <w:rtl/>
          <w:lang w:bidi="ar-EG"/>
        </w:rPr>
        <w:t>في</w:t>
      </w:r>
      <w:r w:rsidRPr="00DB1F78">
        <w:rPr>
          <w:sz w:val="28"/>
          <w:rtl/>
        </w:rPr>
        <w:t xml:space="preserve"> </w:t>
      </w:r>
      <w:r w:rsidRPr="00DB1F78">
        <w:rPr>
          <w:sz w:val="28"/>
          <w:rtl/>
          <w:lang w:bidi="ar-EG"/>
        </w:rPr>
        <w:t>عام</w:t>
      </w:r>
      <w:r w:rsidRPr="00DB1F78">
        <w:rPr>
          <w:sz w:val="28"/>
          <w:rtl/>
        </w:rPr>
        <w:t xml:space="preserve"> 1936</w:t>
      </w:r>
      <w:r w:rsidRPr="00DB1F78">
        <w:rPr>
          <w:sz w:val="28"/>
          <w:rtl/>
          <w:lang w:bidi="ar-EG"/>
        </w:rPr>
        <w:t>،</w:t>
      </w:r>
      <w:r w:rsidRPr="00DB1F78">
        <w:rPr>
          <w:sz w:val="28"/>
          <w:rtl/>
        </w:rPr>
        <w:t xml:space="preserve"> </w:t>
      </w:r>
      <w:r w:rsidRPr="00DB1F78">
        <w:rPr>
          <w:sz w:val="28"/>
          <w:rtl/>
          <w:lang w:bidi="ar-EG"/>
        </w:rPr>
        <w:t>طلبت</w:t>
      </w:r>
      <w:r w:rsidRPr="00DB1F78">
        <w:rPr>
          <w:sz w:val="28"/>
          <w:rtl/>
        </w:rPr>
        <w:t xml:space="preserve"> </w:t>
      </w:r>
      <w:r w:rsidRPr="00DB1F78">
        <w:rPr>
          <w:sz w:val="28"/>
          <w:rtl/>
          <w:lang w:bidi="ar-EG"/>
        </w:rPr>
        <w:t>العائلة</w:t>
      </w:r>
      <w:r w:rsidRPr="00DB1F78">
        <w:rPr>
          <w:sz w:val="28"/>
          <w:rtl/>
        </w:rPr>
        <w:t xml:space="preserve"> </w:t>
      </w:r>
      <w:r w:rsidRPr="00DB1F78">
        <w:rPr>
          <w:sz w:val="28"/>
          <w:rtl/>
          <w:lang w:bidi="ar-EG"/>
        </w:rPr>
        <w:t>الملكية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صالح</w:t>
      </w:r>
      <w:r w:rsidRPr="00DB1F78">
        <w:rPr>
          <w:sz w:val="28"/>
          <w:rtl/>
        </w:rPr>
        <w:t xml:space="preserve"> </w:t>
      </w:r>
      <w:r w:rsidRPr="00DB1F78">
        <w:rPr>
          <w:sz w:val="28"/>
          <w:rtl/>
          <w:lang w:bidi="ar-EG"/>
        </w:rPr>
        <w:t>وداؤود</w:t>
      </w:r>
      <w:r w:rsidRPr="00DB1F78">
        <w:rPr>
          <w:sz w:val="28"/>
          <w:rtl/>
        </w:rPr>
        <w:t xml:space="preserve"> </w:t>
      </w:r>
      <w:r w:rsidRPr="00DB1F78">
        <w:rPr>
          <w:sz w:val="28"/>
          <w:rtl/>
          <w:lang w:bidi="ar-EG"/>
        </w:rPr>
        <w:t>بأن</w:t>
      </w:r>
      <w:r w:rsidRPr="00DB1F78">
        <w:rPr>
          <w:sz w:val="28"/>
          <w:rtl/>
        </w:rPr>
        <w:t xml:space="preserve"> </w:t>
      </w:r>
      <w:r w:rsidRPr="00DB1F78">
        <w:rPr>
          <w:sz w:val="28"/>
          <w:rtl/>
          <w:lang w:bidi="ar-EG"/>
        </w:rPr>
        <w:t>يؤسسا</w:t>
      </w:r>
      <w:r w:rsidRPr="00DB1F78">
        <w:rPr>
          <w:sz w:val="28"/>
          <w:rtl/>
        </w:rPr>
        <w:t xml:space="preserve"> </w:t>
      </w:r>
      <w:r w:rsidRPr="00DB1F78">
        <w:rPr>
          <w:sz w:val="28"/>
          <w:rtl/>
          <w:lang w:bidi="ar-EG"/>
        </w:rPr>
        <w:t>الفرقة</w:t>
      </w:r>
      <w:r w:rsidRPr="00DB1F78">
        <w:rPr>
          <w:sz w:val="28"/>
          <w:rtl/>
        </w:rPr>
        <w:t xml:space="preserve"> </w:t>
      </w:r>
      <w:r w:rsidRPr="00DB1F78">
        <w:rPr>
          <w:sz w:val="28"/>
          <w:rtl/>
          <w:lang w:bidi="ar-EG"/>
        </w:rPr>
        <w:t>العراقية</w:t>
      </w:r>
      <w:r w:rsidRPr="00DB1F78">
        <w:rPr>
          <w:sz w:val="28"/>
          <w:rtl/>
        </w:rPr>
        <w:t xml:space="preserve"> </w:t>
      </w:r>
      <w:r w:rsidRPr="00DB1F78">
        <w:rPr>
          <w:sz w:val="28"/>
          <w:rtl/>
          <w:lang w:bidi="ar-EG"/>
        </w:rPr>
        <w:t>الرسمية،</w:t>
      </w:r>
      <w:r w:rsidRPr="00DB1F78">
        <w:rPr>
          <w:sz w:val="28"/>
          <w:rtl/>
        </w:rPr>
        <w:t xml:space="preserve"> </w:t>
      </w:r>
      <w:r w:rsidRPr="00DB1F78">
        <w:rPr>
          <w:sz w:val="28"/>
          <w:rtl/>
          <w:lang w:bidi="ar-EG"/>
        </w:rPr>
        <w:t>والتي</w:t>
      </w:r>
      <w:r w:rsidRPr="00DB1F78">
        <w:rPr>
          <w:sz w:val="28"/>
          <w:rtl/>
        </w:rPr>
        <w:t xml:space="preserve"> </w:t>
      </w:r>
      <w:r w:rsidRPr="00DB1F78">
        <w:rPr>
          <w:sz w:val="28"/>
          <w:rtl/>
          <w:lang w:bidi="ar-EG"/>
        </w:rPr>
        <w:t>عزفت</w:t>
      </w:r>
      <w:r w:rsidRPr="00DB1F78">
        <w:rPr>
          <w:sz w:val="28"/>
          <w:rtl/>
        </w:rPr>
        <w:t xml:space="preserve"> </w:t>
      </w:r>
      <w:r w:rsidRPr="00DB1F78">
        <w:rPr>
          <w:sz w:val="28"/>
          <w:rtl/>
          <w:lang w:bidi="ar-EG"/>
        </w:rPr>
        <w:t>للراديو</w:t>
      </w:r>
      <w:r w:rsidRPr="00DB1F78">
        <w:rPr>
          <w:sz w:val="28"/>
          <w:rtl/>
        </w:rPr>
        <w:t xml:space="preserve"> </w:t>
      </w:r>
      <w:r w:rsidRPr="00DB1F78">
        <w:rPr>
          <w:sz w:val="28"/>
          <w:rtl/>
          <w:lang w:bidi="ar-EG"/>
        </w:rPr>
        <w:t>العراقي</w:t>
      </w:r>
      <w:r w:rsidRPr="00DB1F78">
        <w:rPr>
          <w:sz w:val="28"/>
          <w:rtl/>
        </w:rPr>
        <w:t xml:space="preserve"> </w:t>
      </w:r>
      <w:r w:rsidRPr="00DB1F78">
        <w:rPr>
          <w:sz w:val="28"/>
          <w:rtl/>
          <w:lang w:bidi="ar-EG"/>
        </w:rPr>
        <w:t>الجديد</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الهواء</w:t>
      </w:r>
      <w:r w:rsidRPr="00DB1F78">
        <w:rPr>
          <w:sz w:val="28"/>
          <w:rtl/>
        </w:rPr>
        <w:t xml:space="preserve"> </w:t>
      </w:r>
      <w:r w:rsidRPr="00DB1F78">
        <w:rPr>
          <w:sz w:val="28"/>
          <w:rtl/>
          <w:lang w:bidi="ar-EG"/>
        </w:rPr>
        <w:t>مباشرة</w:t>
      </w:r>
      <w:r w:rsidRPr="00DB1F78">
        <w:rPr>
          <w:sz w:val="28"/>
          <w:rtl/>
        </w:rPr>
        <w:t xml:space="preserve"> </w:t>
      </w:r>
      <w:r w:rsidRPr="00DB1F78">
        <w:rPr>
          <w:sz w:val="28"/>
          <w:rtl/>
          <w:lang w:bidi="ar-EG"/>
        </w:rPr>
        <w:t>ثلاث</w:t>
      </w:r>
      <w:r w:rsidRPr="00DB1F78">
        <w:rPr>
          <w:sz w:val="28"/>
          <w:rtl/>
        </w:rPr>
        <w:t xml:space="preserve"> </w:t>
      </w:r>
      <w:r w:rsidRPr="00DB1F78">
        <w:rPr>
          <w:sz w:val="28"/>
          <w:rtl/>
          <w:lang w:bidi="ar-EG"/>
        </w:rPr>
        <w:t>مرات</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الأسبوع</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رئيس</w:t>
      </w:r>
      <w:r w:rsidRPr="00DB1F78">
        <w:rPr>
          <w:sz w:val="28"/>
          <w:rtl/>
        </w:rPr>
        <w:t xml:space="preserve"> </w:t>
      </w:r>
      <w:r w:rsidRPr="00DB1F78">
        <w:rPr>
          <w:sz w:val="28"/>
          <w:rtl/>
          <w:lang w:bidi="ar-EG"/>
        </w:rPr>
        <w:t>الوزراء</w:t>
      </w:r>
      <w:r w:rsidRPr="00DB1F78">
        <w:rPr>
          <w:sz w:val="28"/>
          <w:rtl/>
        </w:rPr>
        <w:t xml:space="preserve"> </w:t>
      </w:r>
      <w:r w:rsidRPr="00DB1F78">
        <w:rPr>
          <w:sz w:val="28"/>
          <w:rtl/>
          <w:lang w:bidi="ar-EG"/>
        </w:rPr>
        <w:t>نوري</w:t>
      </w:r>
      <w:r w:rsidRPr="00DB1F78">
        <w:rPr>
          <w:sz w:val="28"/>
          <w:rtl/>
        </w:rPr>
        <w:t xml:space="preserve"> </w:t>
      </w:r>
      <w:r w:rsidRPr="00DB1F78">
        <w:rPr>
          <w:sz w:val="28"/>
          <w:rtl/>
          <w:lang w:bidi="ar-EG"/>
        </w:rPr>
        <w:t>الس</w:t>
      </w:r>
      <w:r w:rsidR="00E23818" w:rsidRPr="00DB1F78">
        <w:rPr>
          <w:sz w:val="28"/>
          <w:rtl/>
          <w:lang w:bidi="ar-EG"/>
        </w:rPr>
        <w:t>ع</w:t>
      </w:r>
      <w:r w:rsidRPr="00DB1F78">
        <w:rPr>
          <w:sz w:val="28"/>
          <w:rtl/>
          <w:lang w:bidi="ar-EG"/>
        </w:rPr>
        <w:t>يد</w:t>
      </w:r>
      <w:r w:rsidRPr="00DB1F78">
        <w:rPr>
          <w:sz w:val="28"/>
          <w:rtl/>
        </w:rPr>
        <w:t xml:space="preserve"> </w:t>
      </w:r>
      <w:r w:rsidRPr="00DB1F78">
        <w:rPr>
          <w:sz w:val="28"/>
          <w:rtl/>
          <w:lang w:bidi="ar-EG"/>
        </w:rPr>
        <w:t>يقدر</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العراقية</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الفرقة</w:t>
      </w:r>
      <w:r w:rsidRPr="00DB1F78">
        <w:rPr>
          <w:sz w:val="28"/>
          <w:rtl/>
        </w:rPr>
        <w:t xml:space="preserve"> </w:t>
      </w:r>
      <w:r w:rsidRPr="00DB1F78">
        <w:rPr>
          <w:sz w:val="28"/>
          <w:rtl/>
          <w:lang w:bidi="ar-EG"/>
        </w:rPr>
        <w:t>مؤلفة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أربعة</w:t>
      </w:r>
      <w:r w:rsidRPr="00DB1F78">
        <w:rPr>
          <w:sz w:val="28"/>
          <w:rtl/>
        </w:rPr>
        <w:t xml:space="preserve"> </w:t>
      </w:r>
      <w:r w:rsidRPr="00DB1F78">
        <w:rPr>
          <w:sz w:val="28"/>
          <w:rtl/>
          <w:lang w:bidi="ar-EG"/>
        </w:rPr>
        <w:t>موسيقيين</w:t>
      </w:r>
      <w:r w:rsidRPr="00DB1F78">
        <w:rPr>
          <w:sz w:val="28"/>
          <w:rtl/>
        </w:rPr>
        <w:t xml:space="preserve"> </w:t>
      </w:r>
      <w:r w:rsidRPr="00DB1F78">
        <w:rPr>
          <w:sz w:val="28"/>
          <w:rtl/>
          <w:lang w:bidi="ar-EG"/>
        </w:rPr>
        <w:t>يرافقون</w:t>
      </w:r>
      <w:r w:rsidRPr="00DB1F78">
        <w:rPr>
          <w:sz w:val="28"/>
          <w:rtl/>
        </w:rPr>
        <w:t xml:space="preserve"> </w:t>
      </w:r>
      <w:r w:rsidRPr="00DB1F78">
        <w:rPr>
          <w:sz w:val="28"/>
          <w:rtl/>
          <w:lang w:bidi="ar-EG"/>
        </w:rPr>
        <w:t>مغني</w:t>
      </w:r>
      <w:r w:rsidRPr="00DB1F78">
        <w:rPr>
          <w:sz w:val="28"/>
          <w:rtl/>
        </w:rPr>
        <w:t xml:space="preserve"> </w:t>
      </w:r>
      <w:r w:rsidRPr="00DB1F78">
        <w:rPr>
          <w:sz w:val="28"/>
          <w:rtl/>
          <w:lang w:bidi="ar-EG"/>
        </w:rPr>
        <w:t>مقام</w:t>
      </w:r>
      <w:r w:rsidRPr="00DB1F78">
        <w:rPr>
          <w:sz w:val="28"/>
          <w:rtl/>
        </w:rPr>
        <w:t xml:space="preserve">. </w:t>
      </w:r>
      <w:r w:rsidRPr="00DB1F78">
        <w:rPr>
          <w:sz w:val="28"/>
          <w:rtl/>
          <w:lang w:bidi="ar-EG"/>
        </w:rPr>
        <w:t>سميت</w:t>
      </w:r>
      <w:r w:rsidRPr="00DB1F78">
        <w:rPr>
          <w:sz w:val="28"/>
          <w:rtl/>
        </w:rPr>
        <w:t xml:space="preserve"> (</w:t>
      </w:r>
      <w:r w:rsidRPr="00DB1F78">
        <w:rPr>
          <w:sz w:val="28"/>
          <w:rtl/>
          <w:lang w:bidi="ar-EG"/>
        </w:rPr>
        <w:t>چالغي</w:t>
      </w:r>
      <w:r w:rsidRPr="00DB1F78">
        <w:rPr>
          <w:sz w:val="28"/>
          <w:rtl/>
        </w:rPr>
        <w:t xml:space="preserve"> </w:t>
      </w:r>
      <w:r w:rsidRPr="00DB1F78">
        <w:rPr>
          <w:sz w:val="28"/>
          <w:rtl/>
          <w:lang w:bidi="ar-EG"/>
        </w:rPr>
        <w:t>بغداد</w:t>
      </w:r>
      <w:r w:rsidRPr="00DB1F78">
        <w:rPr>
          <w:sz w:val="28"/>
          <w:rtl/>
        </w:rPr>
        <w:t>)</w:t>
      </w:r>
      <w:r w:rsidRPr="00DB1F78">
        <w:rPr>
          <w:sz w:val="28"/>
          <w:rtl/>
          <w:lang w:bidi="ar-EG"/>
        </w:rPr>
        <w:t>،</w:t>
      </w:r>
      <w:r w:rsidRPr="00DB1F78">
        <w:rPr>
          <w:sz w:val="28"/>
          <w:rtl/>
        </w:rPr>
        <w:t xml:space="preserve"> </w:t>
      </w:r>
      <w:r w:rsidRPr="00DB1F78">
        <w:rPr>
          <w:sz w:val="28"/>
          <w:rtl/>
          <w:lang w:bidi="ar-EG"/>
        </w:rPr>
        <w:t>اسم</w:t>
      </w:r>
      <w:r w:rsidRPr="00DB1F78">
        <w:rPr>
          <w:sz w:val="28"/>
          <w:rtl/>
        </w:rPr>
        <w:t xml:space="preserve"> </w:t>
      </w:r>
      <w:r w:rsidRPr="00DB1F78">
        <w:rPr>
          <w:sz w:val="28"/>
          <w:rtl/>
          <w:lang w:bidi="ar-EG"/>
        </w:rPr>
        <w:t>مقتبس</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الكلمة</w:t>
      </w:r>
      <w:r w:rsidRPr="00DB1F78">
        <w:rPr>
          <w:sz w:val="28"/>
          <w:rtl/>
        </w:rPr>
        <w:t xml:space="preserve"> </w:t>
      </w:r>
      <w:r w:rsidRPr="00DB1F78">
        <w:rPr>
          <w:sz w:val="28"/>
          <w:rtl/>
          <w:lang w:bidi="ar-EG"/>
        </w:rPr>
        <w:t>الفارسية</w:t>
      </w:r>
      <w:r w:rsidRPr="00DB1F78">
        <w:rPr>
          <w:sz w:val="28"/>
          <w:rtl/>
        </w:rPr>
        <w:t xml:space="preserve"> (</w:t>
      </w:r>
      <w:r w:rsidRPr="00DB1F78">
        <w:rPr>
          <w:sz w:val="28"/>
          <w:rtl/>
          <w:lang w:bidi="ar-EG"/>
        </w:rPr>
        <w:t>چهار</w:t>
      </w:r>
      <w:r w:rsidRPr="00DB1F78">
        <w:rPr>
          <w:sz w:val="28"/>
          <w:rtl/>
        </w:rPr>
        <w:t xml:space="preserve">) </w:t>
      </w:r>
      <w:r w:rsidRPr="00DB1F78">
        <w:rPr>
          <w:sz w:val="28"/>
          <w:rtl/>
          <w:lang w:bidi="ar-EG"/>
        </w:rPr>
        <w:t>والتي</w:t>
      </w:r>
      <w:r w:rsidRPr="00DB1F78">
        <w:rPr>
          <w:sz w:val="28"/>
          <w:rtl/>
        </w:rPr>
        <w:t xml:space="preserve"> </w:t>
      </w:r>
      <w:r w:rsidRPr="00DB1F78">
        <w:rPr>
          <w:sz w:val="28"/>
          <w:rtl/>
          <w:lang w:bidi="ar-EG"/>
        </w:rPr>
        <w:t>تعني</w:t>
      </w:r>
      <w:r w:rsidRPr="00DB1F78">
        <w:rPr>
          <w:sz w:val="28"/>
          <w:rtl/>
        </w:rPr>
        <w:t xml:space="preserve"> (</w:t>
      </w:r>
      <w:r w:rsidRPr="00DB1F78">
        <w:rPr>
          <w:sz w:val="28"/>
          <w:rtl/>
          <w:lang w:bidi="ar-EG"/>
        </w:rPr>
        <w:t>أربعة</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داؤود</w:t>
      </w:r>
      <w:r w:rsidRPr="00DB1F78">
        <w:rPr>
          <w:sz w:val="28"/>
          <w:rtl/>
        </w:rPr>
        <w:t xml:space="preserve"> </w:t>
      </w:r>
      <w:r w:rsidRPr="00DB1F78">
        <w:rPr>
          <w:sz w:val="28"/>
          <w:rtl/>
          <w:lang w:bidi="ar-EG"/>
        </w:rPr>
        <w:t>احدهم</w:t>
      </w:r>
      <w:r w:rsidRPr="00DB1F78">
        <w:rPr>
          <w:sz w:val="28"/>
          <w:rtl/>
        </w:rPr>
        <w:t xml:space="preserve">. </w:t>
      </w:r>
      <w:r w:rsidRPr="00DB1F78">
        <w:rPr>
          <w:sz w:val="28"/>
          <w:rtl/>
          <w:lang w:bidi="ar-EG"/>
        </w:rPr>
        <w:t>ومن</w:t>
      </w:r>
      <w:r w:rsidRPr="00DB1F78">
        <w:rPr>
          <w:sz w:val="28"/>
          <w:rtl/>
        </w:rPr>
        <w:t xml:space="preserve"> </w:t>
      </w:r>
      <w:r w:rsidRPr="00DB1F78">
        <w:rPr>
          <w:sz w:val="28"/>
          <w:rtl/>
          <w:lang w:bidi="ar-EG"/>
        </w:rPr>
        <w:t>ثم</w:t>
      </w:r>
      <w:r w:rsidRPr="00DB1F78">
        <w:rPr>
          <w:sz w:val="28"/>
          <w:rtl/>
        </w:rPr>
        <w:t xml:space="preserve"> </w:t>
      </w:r>
      <w:r w:rsidRPr="00DB1F78">
        <w:rPr>
          <w:sz w:val="28"/>
          <w:rtl/>
          <w:lang w:bidi="ar-EG"/>
        </w:rPr>
        <w:t>كون</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فرق</w:t>
      </w:r>
      <w:r w:rsidRPr="00DB1F78">
        <w:rPr>
          <w:sz w:val="28"/>
          <w:rtl/>
          <w:lang w:val="en-GB" w:bidi="ar-EG"/>
        </w:rPr>
        <w:t>ة موسيقية</w:t>
      </w:r>
      <w:r w:rsidRPr="00DB1F78">
        <w:rPr>
          <w:sz w:val="28"/>
          <w:rtl/>
        </w:rPr>
        <w:t xml:space="preserve"> </w:t>
      </w:r>
      <w:r w:rsidRPr="00DB1F78">
        <w:rPr>
          <w:sz w:val="28"/>
          <w:rtl/>
          <w:lang w:bidi="ar-EG"/>
        </w:rPr>
        <w:t>أحدث</w:t>
      </w:r>
      <w:r w:rsidRPr="00DB1F78">
        <w:rPr>
          <w:sz w:val="28"/>
          <w:rtl/>
        </w:rPr>
        <w:t xml:space="preserve"> </w:t>
      </w:r>
      <w:r w:rsidRPr="00DB1F78">
        <w:rPr>
          <w:sz w:val="28"/>
          <w:rtl/>
          <w:lang w:bidi="ar-EG"/>
        </w:rPr>
        <w:t>لهيئة</w:t>
      </w:r>
      <w:r w:rsidRPr="00DB1F78">
        <w:rPr>
          <w:sz w:val="28"/>
          <w:rtl/>
        </w:rPr>
        <w:t xml:space="preserve"> </w:t>
      </w:r>
      <w:r w:rsidRPr="00DB1F78">
        <w:rPr>
          <w:sz w:val="28"/>
          <w:rtl/>
          <w:lang w:bidi="ar-EG"/>
        </w:rPr>
        <w:t>الإذاعة</w:t>
      </w:r>
      <w:r w:rsidRPr="00DB1F78">
        <w:rPr>
          <w:sz w:val="28"/>
          <w:rtl/>
        </w:rPr>
        <w:t xml:space="preserve"> </w:t>
      </w:r>
      <w:r w:rsidRPr="00DB1F78">
        <w:rPr>
          <w:sz w:val="28"/>
          <w:rtl/>
          <w:lang w:bidi="ar-EG"/>
        </w:rPr>
        <w:t>العراقية</w:t>
      </w:r>
      <w:r w:rsidRPr="00DB1F78">
        <w:rPr>
          <w:sz w:val="28"/>
          <w:rtl/>
        </w:rPr>
        <w:t xml:space="preserve"> </w:t>
      </w:r>
      <w:r w:rsidRPr="00DB1F78">
        <w:rPr>
          <w:sz w:val="28"/>
          <w:rtl/>
          <w:lang w:bidi="ar-EG"/>
        </w:rPr>
        <w:t>والتي</w:t>
      </w:r>
      <w:r w:rsidRPr="00DB1F78">
        <w:rPr>
          <w:sz w:val="28"/>
          <w:rtl/>
        </w:rPr>
        <w:t xml:space="preserve"> </w:t>
      </w:r>
      <w:r w:rsidRPr="00DB1F78">
        <w:rPr>
          <w:sz w:val="28"/>
          <w:rtl/>
          <w:lang w:bidi="ar-EG"/>
        </w:rPr>
        <w:t>عزفت</w:t>
      </w:r>
      <w:r w:rsidRPr="00DB1F78">
        <w:rPr>
          <w:sz w:val="28"/>
          <w:rtl/>
        </w:rPr>
        <w:t xml:space="preserve"> </w:t>
      </w:r>
      <w:r w:rsidRPr="00DB1F78">
        <w:rPr>
          <w:sz w:val="28"/>
          <w:rtl/>
          <w:lang w:bidi="ar-EG"/>
        </w:rPr>
        <w:t>أيضا</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الراديو</w:t>
      </w:r>
      <w:r w:rsidRPr="00DB1F78">
        <w:rPr>
          <w:sz w:val="28"/>
          <w:rtl/>
        </w:rPr>
        <w:t xml:space="preserve"> </w:t>
      </w:r>
      <w:r w:rsidRPr="00DB1F78">
        <w:rPr>
          <w:sz w:val="28"/>
          <w:rtl/>
          <w:lang w:bidi="ar-EG"/>
        </w:rPr>
        <w:t>وكان</w:t>
      </w:r>
      <w:r w:rsidRPr="00DB1F78">
        <w:rPr>
          <w:sz w:val="28"/>
          <w:rtl/>
        </w:rPr>
        <w:t xml:space="preserve"> </w:t>
      </w:r>
      <w:r w:rsidRPr="00DB1F78">
        <w:rPr>
          <w:sz w:val="28"/>
          <w:rtl/>
          <w:lang w:bidi="ar-EG"/>
        </w:rPr>
        <w:t>عدد</w:t>
      </w:r>
      <w:r w:rsidRPr="00DB1F78">
        <w:rPr>
          <w:sz w:val="28"/>
          <w:rtl/>
        </w:rPr>
        <w:t xml:space="preserve"> </w:t>
      </w:r>
      <w:r w:rsidRPr="00DB1F78">
        <w:rPr>
          <w:sz w:val="28"/>
          <w:rtl/>
          <w:lang w:bidi="ar-EG"/>
        </w:rPr>
        <w:t>افرادها</w:t>
      </w:r>
      <w:r w:rsidRPr="00DB1F78">
        <w:rPr>
          <w:sz w:val="28"/>
          <w:rtl/>
        </w:rPr>
        <w:t xml:space="preserve"> </w:t>
      </w:r>
      <w:r w:rsidRPr="00DB1F78">
        <w:rPr>
          <w:sz w:val="28"/>
          <w:rtl/>
          <w:lang w:bidi="ar-EG"/>
        </w:rPr>
        <w:t>أكبر</w:t>
      </w:r>
      <w:r w:rsidRPr="00DB1F78">
        <w:rPr>
          <w:sz w:val="28"/>
          <w:rtl/>
        </w:rPr>
        <w:t xml:space="preserve"> </w:t>
      </w:r>
      <w:r w:rsidRPr="00DB1F78">
        <w:rPr>
          <w:sz w:val="28"/>
          <w:rtl/>
          <w:lang w:bidi="ar-EG"/>
        </w:rPr>
        <w:t>قليلا</w:t>
      </w:r>
      <w:r w:rsidRPr="00DB1F78">
        <w:rPr>
          <w:sz w:val="28"/>
          <w:rtl/>
        </w:rPr>
        <w:t xml:space="preserve"> </w:t>
      </w:r>
      <w:r w:rsidRPr="00DB1F78">
        <w:rPr>
          <w:sz w:val="28"/>
          <w:rtl/>
          <w:lang w:bidi="ar-EG"/>
        </w:rPr>
        <w:t>وعزفت</w:t>
      </w:r>
      <w:r w:rsidRPr="00DB1F78">
        <w:rPr>
          <w:sz w:val="28"/>
          <w:rtl/>
        </w:rPr>
        <w:t xml:space="preserve"> </w:t>
      </w:r>
      <w:r w:rsidRPr="00DB1F78">
        <w:rPr>
          <w:sz w:val="28"/>
          <w:rtl/>
          <w:lang w:bidi="ar-EG"/>
        </w:rPr>
        <w:t>موسيقى</w:t>
      </w:r>
      <w:r w:rsidRPr="00DB1F78">
        <w:rPr>
          <w:sz w:val="28"/>
          <w:rtl/>
        </w:rPr>
        <w:t xml:space="preserve"> </w:t>
      </w:r>
      <w:r w:rsidRPr="00DB1F78">
        <w:rPr>
          <w:sz w:val="28"/>
          <w:rtl/>
          <w:lang w:bidi="ar-EG"/>
        </w:rPr>
        <w:t>أكثر</w:t>
      </w:r>
      <w:r w:rsidRPr="00DB1F78">
        <w:rPr>
          <w:sz w:val="28"/>
          <w:rtl/>
        </w:rPr>
        <w:t xml:space="preserve"> </w:t>
      </w:r>
      <w:r w:rsidRPr="00DB1F78">
        <w:rPr>
          <w:sz w:val="28"/>
          <w:rtl/>
          <w:lang w:bidi="ar-EG"/>
        </w:rPr>
        <w:t>حداثة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تأليفه</w:t>
      </w:r>
      <w:r w:rsidRPr="00DB1F78">
        <w:rPr>
          <w:sz w:val="28"/>
          <w:rtl/>
        </w:rPr>
        <w:t xml:space="preserve">. </w:t>
      </w:r>
      <w:r w:rsidRPr="00DB1F78">
        <w:rPr>
          <w:sz w:val="28"/>
          <w:rtl/>
          <w:lang w:bidi="ar-EG"/>
        </w:rPr>
        <w:t>ولكن</w:t>
      </w:r>
      <w:r w:rsidRPr="00DB1F78">
        <w:rPr>
          <w:sz w:val="28"/>
          <w:rtl/>
        </w:rPr>
        <w:t xml:space="preserve"> </w:t>
      </w:r>
      <w:r w:rsidRPr="00DB1F78">
        <w:rPr>
          <w:sz w:val="28"/>
          <w:rtl/>
          <w:lang w:bidi="ar-EG"/>
        </w:rPr>
        <w:t>هذا</w:t>
      </w:r>
      <w:r w:rsidRPr="00DB1F78">
        <w:rPr>
          <w:sz w:val="28"/>
          <w:rtl/>
        </w:rPr>
        <w:t xml:space="preserve"> </w:t>
      </w:r>
      <w:r w:rsidRPr="00DB1F78">
        <w:rPr>
          <w:sz w:val="28"/>
          <w:rtl/>
          <w:lang w:bidi="ar-EG"/>
        </w:rPr>
        <w:t>استمر</w:t>
      </w:r>
      <w:r w:rsidRPr="00DB1F78">
        <w:rPr>
          <w:sz w:val="28"/>
          <w:rtl/>
        </w:rPr>
        <w:t xml:space="preserve"> </w:t>
      </w:r>
      <w:r w:rsidRPr="00DB1F78">
        <w:rPr>
          <w:sz w:val="28"/>
          <w:rtl/>
          <w:lang w:bidi="ar-EG"/>
        </w:rPr>
        <w:t>مدة</w:t>
      </w:r>
      <w:r w:rsidRPr="00DB1F78">
        <w:rPr>
          <w:sz w:val="28"/>
          <w:rtl/>
        </w:rPr>
        <w:t xml:space="preserve"> </w:t>
      </w:r>
      <w:r w:rsidRPr="00DB1F78">
        <w:rPr>
          <w:sz w:val="28"/>
          <w:rtl/>
          <w:lang w:bidi="ar-EG"/>
        </w:rPr>
        <w:t>أربعة</w:t>
      </w:r>
      <w:r w:rsidRPr="00DB1F78">
        <w:rPr>
          <w:sz w:val="28"/>
          <w:rtl/>
        </w:rPr>
        <w:t xml:space="preserve"> </w:t>
      </w:r>
      <w:r w:rsidRPr="00DB1F78">
        <w:rPr>
          <w:sz w:val="28"/>
          <w:rtl/>
          <w:lang w:bidi="ar-EG"/>
        </w:rPr>
        <w:t>سنوات</w:t>
      </w:r>
      <w:r w:rsidRPr="00DB1F78">
        <w:rPr>
          <w:sz w:val="28"/>
          <w:rtl/>
        </w:rPr>
        <w:t xml:space="preserve"> </w:t>
      </w:r>
      <w:r w:rsidRPr="00DB1F78">
        <w:rPr>
          <w:sz w:val="28"/>
          <w:rtl/>
          <w:lang w:bidi="ar-EG"/>
        </w:rPr>
        <w:t>فقط</w:t>
      </w:r>
      <w:r w:rsidRPr="00DB1F78">
        <w:rPr>
          <w:sz w:val="28"/>
          <w:rtl/>
        </w:rPr>
        <w:t xml:space="preserve">. </w:t>
      </w:r>
      <w:r w:rsidRPr="00DB1F78">
        <w:rPr>
          <w:sz w:val="28"/>
          <w:rtl/>
          <w:lang w:bidi="ar-EG"/>
        </w:rPr>
        <w:t>لماذا</w:t>
      </w:r>
      <w:r w:rsidRPr="00DB1F78">
        <w:rPr>
          <w:sz w:val="28"/>
          <w:rtl/>
        </w:rPr>
        <w:t xml:space="preserve"> </w:t>
      </w:r>
      <w:r w:rsidRPr="00DB1F78">
        <w:rPr>
          <w:sz w:val="28"/>
          <w:rtl/>
          <w:lang w:bidi="ar-EG"/>
        </w:rPr>
        <w:t>انتهت؟</w:t>
      </w:r>
      <w:r w:rsidRPr="00DB1F78">
        <w:rPr>
          <w:sz w:val="28"/>
          <w:rtl/>
        </w:rPr>
        <w:t xml:space="preserve"> </w:t>
      </w:r>
      <w:r w:rsidRPr="00DB1F78">
        <w:rPr>
          <w:sz w:val="28"/>
          <w:rtl/>
          <w:lang w:bidi="ar-EG"/>
        </w:rPr>
        <w:t>يوما</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عام</w:t>
      </w:r>
      <w:r w:rsidRPr="00DB1F78">
        <w:rPr>
          <w:sz w:val="28"/>
          <w:rtl/>
        </w:rPr>
        <w:t xml:space="preserve"> 1942</w:t>
      </w:r>
      <w:r w:rsidRPr="00DB1F78">
        <w:rPr>
          <w:sz w:val="28"/>
          <w:rtl/>
          <w:lang w:bidi="ar-EG"/>
        </w:rPr>
        <w:t>،</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رئيس</w:t>
      </w:r>
      <w:r w:rsidRPr="00DB1F78">
        <w:rPr>
          <w:sz w:val="28"/>
          <w:rtl/>
        </w:rPr>
        <w:t xml:space="preserve"> </w:t>
      </w:r>
      <w:r w:rsidRPr="00DB1F78">
        <w:rPr>
          <w:sz w:val="28"/>
          <w:rtl/>
          <w:lang w:bidi="ar-EG"/>
        </w:rPr>
        <w:t>الوزراء</w:t>
      </w:r>
      <w:r w:rsidRPr="00DB1F78">
        <w:rPr>
          <w:sz w:val="28"/>
          <w:rtl/>
        </w:rPr>
        <w:t xml:space="preserve"> </w:t>
      </w:r>
      <w:r w:rsidRPr="00DB1F78">
        <w:rPr>
          <w:sz w:val="28"/>
          <w:rtl/>
          <w:lang w:bidi="ar-EG"/>
        </w:rPr>
        <w:t>بتشغيل</w:t>
      </w:r>
      <w:r w:rsidRPr="00DB1F78">
        <w:rPr>
          <w:sz w:val="28"/>
          <w:rtl/>
        </w:rPr>
        <w:t xml:space="preserve"> </w:t>
      </w:r>
      <w:r w:rsidRPr="00DB1F78">
        <w:rPr>
          <w:sz w:val="28"/>
          <w:rtl/>
          <w:lang w:bidi="ar-EG"/>
        </w:rPr>
        <w:t>الراديو</w:t>
      </w:r>
      <w:r w:rsidRPr="00DB1F78">
        <w:rPr>
          <w:sz w:val="28"/>
          <w:rtl/>
        </w:rPr>
        <w:t xml:space="preserve"> </w:t>
      </w:r>
      <w:r w:rsidRPr="00DB1F78">
        <w:rPr>
          <w:sz w:val="28"/>
          <w:rtl/>
          <w:lang w:bidi="ar-EG"/>
        </w:rPr>
        <w:t>ولم</w:t>
      </w:r>
      <w:r w:rsidRPr="00DB1F78">
        <w:rPr>
          <w:sz w:val="28"/>
          <w:rtl/>
        </w:rPr>
        <w:t xml:space="preserve"> </w:t>
      </w:r>
      <w:r w:rsidRPr="00DB1F78">
        <w:rPr>
          <w:sz w:val="28"/>
          <w:rtl/>
          <w:lang w:bidi="ar-EG"/>
        </w:rPr>
        <w:t>يكن</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موسيقى</w:t>
      </w:r>
      <w:r w:rsidRPr="00DB1F78">
        <w:rPr>
          <w:sz w:val="28"/>
          <w:rtl/>
        </w:rPr>
        <w:t xml:space="preserve">. </w:t>
      </w:r>
      <w:r w:rsidRPr="00DB1F78">
        <w:rPr>
          <w:sz w:val="28"/>
          <w:rtl/>
          <w:lang w:bidi="ar-EG"/>
        </w:rPr>
        <w:t>اتصل</w:t>
      </w:r>
      <w:r w:rsidRPr="00DB1F78">
        <w:rPr>
          <w:sz w:val="28"/>
          <w:rtl/>
        </w:rPr>
        <w:t xml:space="preserve"> </w:t>
      </w:r>
      <w:r w:rsidRPr="00DB1F78">
        <w:rPr>
          <w:sz w:val="28"/>
          <w:rtl/>
          <w:lang w:bidi="ar-EG"/>
        </w:rPr>
        <w:t>بهيئة</w:t>
      </w:r>
      <w:r w:rsidRPr="00DB1F78">
        <w:rPr>
          <w:sz w:val="28"/>
          <w:rtl/>
        </w:rPr>
        <w:t xml:space="preserve"> </w:t>
      </w:r>
      <w:r w:rsidRPr="00DB1F78">
        <w:rPr>
          <w:sz w:val="28"/>
          <w:rtl/>
          <w:lang w:bidi="ar-EG"/>
        </w:rPr>
        <w:t>الإذاعة</w:t>
      </w:r>
      <w:r w:rsidRPr="00DB1F78">
        <w:rPr>
          <w:sz w:val="28"/>
          <w:rtl/>
        </w:rPr>
        <w:t xml:space="preserve"> </w:t>
      </w:r>
      <w:r w:rsidRPr="00DB1F78">
        <w:rPr>
          <w:sz w:val="28"/>
          <w:rtl/>
          <w:lang w:bidi="ar-EG"/>
        </w:rPr>
        <w:t>وسألهم</w:t>
      </w:r>
      <w:r w:rsidRPr="00DB1F78">
        <w:rPr>
          <w:sz w:val="28"/>
          <w:rtl/>
        </w:rPr>
        <w:t>: "</w:t>
      </w:r>
      <w:r w:rsidRPr="00DB1F78">
        <w:rPr>
          <w:sz w:val="28"/>
          <w:rtl/>
          <w:lang w:bidi="ar-EG"/>
        </w:rPr>
        <w:t>لا</w:t>
      </w:r>
      <w:r w:rsidRPr="00DB1F78">
        <w:rPr>
          <w:sz w:val="28"/>
          <w:rtl/>
        </w:rPr>
        <w:t xml:space="preserve"> </w:t>
      </w:r>
      <w:r w:rsidRPr="00DB1F78">
        <w:rPr>
          <w:sz w:val="28"/>
          <w:rtl/>
          <w:lang w:bidi="ar-EG"/>
        </w:rPr>
        <w:t>يعمل</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ليس</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راديو</w:t>
      </w:r>
      <w:r w:rsidRPr="00DB1F78">
        <w:rPr>
          <w:sz w:val="28"/>
          <w:rtl/>
        </w:rPr>
        <w:t xml:space="preserve"> </w:t>
      </w:r>
      <w:r w:rsidRPr="00DB1F78">
        <w:rPr>
          <w:sz w:val="28"/>
          <w:rtl/>
          <w:lang w:bidi="ar-EG"/>
        </w:rPr>
        <w:t>اليوم؟</w:t>
      </w:r>
      <w:r w:rsidRPr="00DB1F78">
        <w:rPr>
          <w:sz w:val="28"/>
          <w:rtl/>
        </w:rPr>
        <w:t>"</w:t>
      </w:r>
      <w:r w:rsidRPr="00DB1F78">
        <w:rPr>
          <w:sz w:val="28"/>
          <w:rtl/>
          <w:lang w:bidi="ar-EG"/>
        </w:rPr>
        <w:t>،</w:t>
      </w:r>
      <w:r w:rsidRPr="00DB1F78">
        <w:rPr>
          <w:sz w:val="28"/>
          <w:rtl/>
        </w:rPr>
        <w:t xml:space="preserve"> </w:t>
      </w:r>
      <w:r w:rsidRPr="00DB1F78">
        <w:rPr>
          <w:sz w:val="28"/>
          <w:rtl/>
          <w:lang w:bidi="ar-EG"/>
        </w:rPr>
        <w:t>أخبروه</w:t>
      </w:r>
      <w:r w:rsidRPr="00DB1F78">
        <w:rPr>
          <w:sz w:val="28"/>
          <w:rtl/>
        </w:rPr>
        <w:t>: "</w:t>
      </w:r>
      <w:r w:rsidRPr="00DB1F78">
        <w:rPr>
          <w:sz w:val="28"/>
          <w:rtl/>
          <w:lang w:bidi="ar-EG"/>
        </w:rPr>
        <w:t>إنه</w:t>
      </w:r>
      <w:r w:rsidRPr="00DB1F78">
        <w:rPr>
          <w:sz w:val="28"/>
          <w:rtl/>
        </w:rPr>
        <w:t xml:space="preserve"> </w:t>
      </w:r>
      <w:r w:rsidRPr="00DB1F78">
        <w:rPr>
          <w:sz w:val="28"/>
          <w:rtl/>
          <w:lang w:bidi="ar-EG"/>
        </w:rPr>
        <w:t>يوم</w:t>
      </w:r>
      <w:r w:rsidRPr="00DB1F78">
        <w:rPr>
          <w:sz w:val="28"/>
          <w:rtl/>
        </w:rPr>
        <w:t xml:space="preserve"> </w:t>
      </w:r>
      <w:r w:rsidRPr="00DB1F78">
        <w:rPr>
          <w:sz w:val="28"/>
          <w:rtl/>
          <w:lang w:bidi="ar-EG"/>
        </w:rPr>
        <w:t>الغفران،</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لا</w:t>
      </w:r>
      <w:r w:rsidRPr="00DB1F78">
        <w:rPr>
          <w:sz w:val="28"/>
          <w:rtl/>
        </w:rPr>
        <w:t xml:space="preserve"> </w:t>
      </w:r>
      <w:r w:rsidRPr="00DB1F78">
        <w:rPr>
          <w:sz w:val="28"/>
          <w:rtl/>
          <w:lang w:bidi="ar-EG"/>
        </w:rPr>
        <w:t>يعملون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هذا</w:t>
      </w:r>
      <w:r w:rsidRPr="00DB1F78">
        <w:rPr>
          <w:sz w:val="28"/>
          <w:rtl/>
        </w:rPr>
        <w:t xml:space="preserve"> </w:t>
      </w:r>
      <w:r w:rsidRPr="00DB1F78">
        <w:rPr>
          <w:sz w:val="28"/>
          <w:rtl/>
          <w:lang w:bidi="ar-EG"/>
        </w:rPr>
        <w:t>اليوم</w:t>
      </w:r>
      <w:r w:rsidRPr="00DB1F78">
        <w:rPr>
          <w:sz w:val="28"/>
          <w:rtl/>
        </w:rPr>
        <w:t>"</w:t>
      </w:r>
      <w:r w:rsidRPr="00DB1F78">
        <w:rPr>
          <w:sz w:val="28"/>
          <w:rtl/>
          <w:lang w:bidi="ar-EG"/>
        </w:rPr>
        <w:t>،</w:t>
      </w:r>
      <w:r w:rsidRPr="00DB1F78">
        <w:rPr>
          <w:sz w:val="28"/>
          <w:rtl/>
        </w:rPr>
        <w:t xml:space="preserve"> </w:t>
      </w:r>
      <w:r w:rsidRPr="00DB1F78">
        <w:rPr>
          <w:sz w:val="28"/>
          <w:rtl/>
          <w:lang w:bidi="ar-EG"/>
        </w:rPr>
        <w:t>أجاب</w:t>
      </w:r>
      <w:r w:rsidRPr="00DB1F78">
        <w:rPr>
          <w:sz w:val="28"/>
          <w:rtl/>
        </w:rPr>
        <w:t>: "</w:t>
      </w:r>
      <w:r w:rsidRPr="00DB1F78">
        <w:rPr>
          <w:sz w:val="28"/>
          <w:rtl/>
          <w:lang w:bidi="ar-EG"/>
        </w:rPr>
        <w:t>ماذا؟</w:t>
      </w:r>
      <w:r w:rsidRPr="00DB1F78">
        <w:rPr>
          <w:sz w:val="28"/>
          <w:rtl/>
        </w:rPr>
        <w:t xml:space="preserve"> </w:t>
      </w:r>
      <w:r w:rsidRPr="00DB1F78">
        <w:rPr>
          <w:sz w:val="28"/>
          <w:rtl/>
          <w:lang w:bidi="ar-EG"/>
        </w:rPr>
        <w:t>لا</w:t>
      </w:r>
      <w:r w:rsidRPr="00DB1F78">
        <w:rPr>
          <w:sz w:val="28"/>
          <w:rtl/>
        </w:rPr>
        <w:t xml:space="preserve"> </w:t>
      </w:r>
      <w:r w:rsidRPr="00DB1F78">
        <w:rPr>
          <w:sz w:val="28"/>
          <w:rtl/>
          <w:lang w:bidi="ar-EG"/>
        </w:rPr>
        <w:t>يعمل</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لا</w:t>
      </w:r>
      <w:r w:rsidRPr="00DB1F78">
        <w:rPr>
          <w:sz w:val="28"/>
          <w:rtl/>
        </w:rPr>
        <w:t xml:space="preserve"> </w:t>
      </w:r>
      <w:r w:rsidRPr="00DB1F78">
        <w:rPr>
          <w:sz w:val="28"/>
          <w:rtl/>
          <w:lang w:bidi="ar-EG"/>
        </w:rPr>
        <w:t>يوجد</w:t>
      </w:r>
      <w:r w:rsidRPr="00DB1F78">
        <w:rPr>
          <w:sz w:val="28"/>
          <w:rtl/>
        </w:rPr>
        <w:t xml:space="preserve"> </w:t>
      </w:r>
      <w:r w:rsidRPr="00DB1F78">
        <w:rPr>
          <w:sz w:val="28"/>
          <w:rtl/>
          <w:lang w:bidi="ar-EG"/>
        </w:rPr>
        <w:t>راديو</w:t>
      </w:r>
      <w:r w:rsidRPr="00DB1F78">
        <w:rPr>
          <w:sz w:val="28"/>
          <w:rtl/>
        </w:rPr>
        <w:t xml:space="preserve"> </w:t>
      </w:r>
      <w:r w:rsidRPr="00DB1F78">
        <w:rPr>
          <w:sz w:val="28"/>
          <w:rtl/>
          <w:lang w:bidi="ar-EG"/>
        </w:rPr>
        <w:t>اليوم؟</w:t>
      </w:r>
      <w:r w:rsidRPr="00DB1F78">
        <w:rPr>
          <w:sz w:val="28"/>
          <w:rtl/>
        </w:rPr>
        <w:t xml:space="preserve"> </w:t>
      </w:r>
      <w:r w:rsidRPr="00DB1F78">
        <w:rPr>
          <w:sz w:val="28"/>
          <w:rtl/>
          <w:lang w:bidi="ar-EG"/>
        </w:rPr>
        <w:t>لا</w:t>
      </w:r>
      <w:r w:rsidRPr="00DB1F78">
        <w:rPr>
          <w:sz w:val="28"/>
          <w:rtl/>
        </w:rPr>
        <w:t xml:space="preserve"> </w:t>
      </w:r>
      <w:r w:rsidRPr="00DB1F78">
        <w:rPr>
          <w:sz w:val="28"/>
          <w:rtl/>
          <w:lang w:bidi="ar-EG"/>
        </w:rPr>
        <w:t>موسيقى؟</w:t>
      </w:r>
      <w:r w:rsidRPr="00DB1F78">
        <w:rPr>
          <w:sz w:val="28"/>
          <w:rtl/>
        </w:rPr>
        <w:t>"</w:t>
      </w:r>
      <w:r w:rsidRPr="00DB1F78">
        <w:rPr>
          <w:sz w:val="28"/>
          <w:rtl/>
          <w:lang w:bidi="ar-EG"/>
        </w:rPr>
        <w:t>،</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حانقا</w:t>
      </w:r>
      <w:r w:rsidRPr="00DB1F78">
        <w:rPr>
          <w:sz w:val="28"/>
          <w:rtl/>
        </w:rPr>
        <w:t xml:space="preserve"> </w:t>
      </w:r>
      <w:r w:rsidRPr="00DB1F78">
        <w:rPr>
          <w:sz w:val="28"/>
          <w:rtl/>
          <w:lang w:bidi="ar-EG"/>
        </w:rPr>
        <w:t>جدا</w:t>
      </w:r>
      <w:r w:rsidRPr="00DB1F78">
        <w:rPr>
          <w:sz w:val="28"/>
          <w:rtl/>
        </w:rPr>
        <w:t xml:space="preserve"> </w:t>
      </w:r>
      <w:r w:rsidRPr="00DB1F78">
        <w:rPr>
          <w:sz w:val="28"/>
          <w:rtl/>
          <w:lang w:bidi="ar-EG"/>
        </w:rPr>
        <w:t>وقام</w:t>
      </w:r>
      <w:r w:rsidRPr="00DB1F78">
        <w:rPr>
          <w:sz w:val="28"/>
          <w:rtl/>
        </w:rPr>
        <w:t xml:space="preserve"> </w:t>
      </w:r>
      <w:r w:rsidRPr="00DB1F78">
        <w:rPr>
          <w:sz w:val="28"/>
          <w:rtl/>
          <w:lang w:bidi="ar-EG"/>
        </w:rPr>
        <w:t>بفصل</w:t>
      </w:r>
      <w:r w:rsidRPr="00DB1F78">
        <w:rPr>
          <w:sz w:val="28"/>
          <w:rtl/>
        </w:rPr>
        <w:t xml:space="preserve"> </w:t>
      </w:r>
      <w:r w:rsidRPr="00DB1F78">
        <w:rPr>
          <w:sz w:val="28"/>
          <w:rtl/>
          <w:lang w:bidi="ar-EG"/>
        </w:rPr>
        <w:t>الفرقة</w:t>
      </w:r>
      <w:r w:rsidRPr="00DB1F78">
        <w:rPr>
          <w:sz w:val="28"/>
          <w:rtl/>
        </w:rPr>
        <w:t xml:space="preserve"> </w:t>
      </w:r>
      <w:r w:rsidRPr="00DB1F78">
        <w:rPr>
          <w:sz w:val="28"/>
          <w:rtl/>
          <w:lang w:bidi="ar-EG"/>
        </w:rPr>
        <w:t>التي</w:t>
      </w:r>
      <w:r w:rsidRPr="00DB1F78">
        <w:rPr>
          <w:sz w:val="28"/>
          <w:rtl/>
        </w:rPr>
        <w:t xml:space="preserve"> </w:t>
      </w:r>
      <w:r w:rsidRPr="00DB1F78">
        <w:rPr>
          <w:sz w:val="28"/>
          <w:rtl/>
          <w:lang w:bidi="ar-EG"/>
        </w:rPr>
        <w:t>كونها</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نوري</w:t>
      </w:r>
      <w:r w:rsidRPr="00DB1F78">
        <w:rPr>
          <w:sz w:val="28"/>
          <w:rtl/>
        </w:rPr>
        <w:t xml:space="preserve"> </w:t>
      </w:r>
      <w:r w:rsidRPr="00DB1F78">
        <w:rPr>
          <w:sz w:val="28"/>
          <w:rtl/>
          <w:lang w:bidi="ar-EG"/>
        </w:rPr>
        <w:t>السيد</w:t>
      </w:r>
      <w:r w:rsidRPr="00DB1F78">
        <w:rPr>
          <w:sz w:val="28"/>
          <w:rtl/>
        </w:rPr>
        <w:t xml:space="preserve"> </w:t>
      </w:r>
      <w:r w:rsidRPr="00DB1F78">
        <w:rPr>
          <w:sz w:val="28"/>
          <w:rtl/>
          <w:lang w:bidi="ar-EG"/>
        </w:rPr>
        <w:t>بتكوين</w:t>
      </w:r>
      <w:r w:rsidRPr="00DB1F78">
        <w:rPr>
          <w:sz w:val="28"/>
          <w:rtl/>
        </w:rPr>
        <w:t xml:space="preserve"> </w:t>
      </w:r>
      <w:r w:rsidRPr="00DB1F78">
        <w:rPr>
          <w:sz w:val="28"/>
          <w:rtl/>
          <w:lang w:bidi="ar-EG"/>
        </w:rPr>
        <w:t>فرقة</w:t>
      </w:r>
      <w:r w:rsidRPr="00DB1F78">
        <w:rPr>
          <w:sz w:val="28"/>
          <w:rtl/>
        </w:rPr>
        <w:t xml:space="preserve"> </w:t>
      </w:r>
      <w:r w:rsidRPr="00DB1F78">
        <w:rPr>
          <w:sz w:val="28"/>
          <w:rtl/>
          <w:lang w:bidi="ar-EG"/>
        </w:rPr>
        <w:t>موسيقية</w:t>
      </w:r>
      <w:r w:rsidRPr="00DB1F78">
        <w:rPr>
          <w:sz w:val="28"/>
          <w:rtl/>
        </w:rPr>
        <w:t xml:space="preserve"> </w:t>
      </w:r>
      <w:r w:rsidRPr="00DB1F78">
        <w:rPr>
          <w:sz w:val="28"/>
          <w:rtl/>
          <w:lang w:bidi="ar-EG"/>
        </w:rPr>
        <w:t>جديدة</w:t>
      </w:r>
      <w:r w:rsidRPr="00DB1F78">
        <w:rPr>
          <w:sz w:val="28"/>
          <w:rtl/>
        </w:rPr>
        <w:t xml:space="preserve"> </w:t>
      </w:r>
      <w:r w:rsidRPr="00DB1F78">
        <w:rPr>
          <w:sz w:val="28"/>
          <w:rtl/>
          <w:lang w:bidi="ar-EG"/>
        </w:rPr>
        <w:t>بقيادة</w:t>
      </w:r>
      <w:r w:rsidRPr="00DB1F78">
        <w:rPr>
          <w:sz w:val="28"/>
          <w:rtl/>
        </w:rPr>
        <w:t xml:space="preserve"> </w:t>
      </w:r>
      <w:r w:rsidRPr="00DB1F78">
        <w:rPr>
          <w:sz w:val="28"/>
          <w:rtl/>
          <w:lang w:bidi="ar-EG"/>
        </w:rPr>
        <w:t>مسيحي</w:t>
      </w:r>
      <w:r w:rsidRPr="00DB1F78">
        <w:rPr>
          <w:sz w:val="28"/>
          <w:rtl/>
        </w:rPr>
        <w:t xml:space="preserve"> </w:t>
      </w:r>
      <w:r w:rsidRPr="00DB1F78">
        <w:rPr>
          <w:sz w:val="28"/>
          <w:rtl/>
          <w:lang w:bidi="ar-EG"/>
        </w:rPr>
        <w:t>اسمه</w:t>
      </w:r>
      <w:r w:rsidRPr="00DB1F78">
        <w:rPr>
          <w:sz w:val="28"/>
          <w:rtl/>
        </w:rPr>
        <w:t xml:space="preserve"> </w:t>
      </w:r>
      <w:r w:rsidRPr="00DB1F78">
        <w:rPr>
          <w:sz w:val="28"/>
          <w:rtl/>
          <w:lang w:bidi="ar-EG"/>
        </w:rPr>
        <w:t>جميل</w:t>
      </w:r>
      <w:r w:rsidRPr="00DB1F78">
        <w:rPr>
          <w:sz w:val="28"/>
          <w:rtl/>
        </w:rPr>
        <w:t xml:space="preserve"> </w:t>
      </w:r>
      <w:r w:rsidRPr="00DB1F78">
        <w:rPr>
          <w:sz w:val="28"/>
          <w:rtl/>
          <w:lang w:bidi="ar-EG"/>
        </w:rPr>
        <w:t>بشير</w:t>
      </w:r>
      <w:r w:rsidRPr="00DB1F78">
        <w:rPr>
          <w:sz w:val="28"/>
          <w:rtl/>
        </w:rPr>
        <w:t xml:space="preserve">. </w:t>
      </w:r>
      <w:r w:rsidRPr="00DB1F78">
        <w:rPr>
          <w:sz w:val="28"/>
          <w:rtl/>
          <w:lang w:bidi="ar-EG"/>
        </w:rPr>
        <w:t>استمرت</w:t>
      </w:r>
      <w:r w:rsidRPr="00DB1F78">
        <w:rPr>
          <w:sz w:val="28"/>
          <w:rtl/>
        </w:rPr>
        <w:t xml:space="preserve"> </w:t>
      </w:r>
      <w:r w:rsidRPr="00DB1F78">
        <w:rPr>
          <w:sz w:val="28"/>
          <w:rtl/>
          <w:lang w:bidi="ar-EG"/>
        </w:rPr>
        <w:t>چالغي</w:t>
      </w:r>
      <w:r w:rsidRPr="00DB1F78">
        <w:rPr>
          <w:sz w:val="28"/>
          <w:rtl/>
        </w:rPr>
        <w:t xml:space="preserve"> </w:t>
      </w:r>
      <w:r w:rsidRPr="00DB1F78">
        <w:rPr>
          <w:sz w:val="28"/>
          <w:rtl/>
          <w:lang w:bidi="ar-EG"/>
        </w:rPr>
        <w:t>بغداد</w:t>
      </w:r>
      <w:r w:rsidRPr="00DB1F78">
        <w:rPr>
          <w:sz w:val="28"/>
          <w:rtl/>
        </w:rPr>
        <w:t xml:space="preserve"> </w:t>
      </w:r>
      <w:r w:rsidRPr="00DB1F78">
        <w:rPr>
          <w:sz w:val="28"/>
          <w:rtl/>
          <w:lang w:bidi="ar-EG"/>
        </w:rPr>
        <w:t>بالعمل</w:t>
      </w:r>
      <w:r w:rsidRPr="00DB1F78">
        <w:rPr>
          <w:sz w:val="28"/>
          <w:rtl/>
        </w:rPr>
        <w:t xml:space="preserve"> </w:t>
      </w:r>
      <w:r w:rsidRPr="00DB1F78">
        <w:rPr>
          <w:sz w:val="28"/>
          <w:rtl/>
          <w:lang w:bidi="ar-EG"/>
        </w:rPr>
        <w:t>الخاص</w:t>
      </w:r>
      <w:r w:rsidRPr="00DB1F78">
        <w:rPr>
          <w:sz w:val="28"/>
          <w:rtl/>
        </w:rPr>
        <w:t xml:space="preserve">. </w:t>
      </w:r>
      <w:r w:rsidRPr="00DB1F78">
        <w:rPr>
          <w:sz w:val="28"/>
          <w:rtl/>
          <w:lang w:bidi="ar-EG"/>
        </w:rPr>
        <w:t>بقي</w:t>
      </w:r>
      <w:r w:rsidRPr="00DB1F78">
        <w:rPr>
          <w:sz w:val="28"/>
          <w:rtl/>
        </w:rPr>
        <w:t xml:space="preserve"> </w:t>
      </w:r>
      <w:r w:rsidRPr="00DB1F78">
        <w:rPr>
          <w:sz w:val="28"/>
          <w:rtl/>
          <w:lang w:bidi="ar-EG"/>
        </w:rPr>
        <w:t>بعض</w:t>
      </w:r>
      <w:r w:rsidRPr="00DB1F78">
        <w:rPr>
          <w:sz w:val="28"/>
          <w:rtl/>
        </w:rPr>
        <w:t xml:space="preserve"> </w:t>
      </w:r>
      <w:r w:rsidRPr="00DB1F78">
        <w:rPr>
          <w:sz w:val="28"/>
          <w:rtl/>
          <w:lang w:bidi="ar-EG"/>
        </w:rPr>
        <w:t>العازفين</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الفرقة</w:t>
      </w:r>
      <w:r w:rsidRPr="00DB1F78">
        <w:rPr>
          <w:sz w:val="28"/>
          <w:rtl/>
        </w:rPr>
        <w:t xml:space="preserve"> </w:t>
      </w:r>
      <w:r w:rsidRPr="00DB1F78">
        <w:rPr>
          <w:sz w:val="28"/>
          <w:rtl/>
          <w:lang w:bidi="ar-EG"/>
        </w:rPr>
        <w:t>الجديدة،</w:t>
      </w:r>
      <w:r w:rsidRPr="00DB1F78">
        <w:rPr>
          <w:sz w:val="28"/>
          <w:rtl/>
        </w:rPr>
        <w:t xml:space="preserve"> </w:t>
      </w:r>
      <w:r w:rsidRPr="00DB1F78">
        <w:rPr>
          <w:sz w:val="28"/>
          <w:rtl/>
          <w:lang w:bidi="ar-EG"/>
        </w:rPr>
        <w:t>ولكن</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يسمح</w:t>
      </w:r>
      <w:r w:rsidRPr="00DB1F78">
        <w:rPr>
          <w:sz w:val="28"/>
          <w:rtl/>
        </w:rPr>
        <w:t xml:space="preserve"> </w:t>
      </w:r>
      <w:r w:rsidRPr="00DB1F78">
        <w:rPr>
          <w:sz w:val="28"/>
          <w:rtl/>
          <w:lang w:bidi="ar-EG"/>
        </w:rPr>
        <w:t>لمعظمهم</w:t>
      </w:r>
      <w:r w:rsidRPr="00DB1F78">
        <w:rPr>
          <w:sz w:val="28"/>
          <w:rtl/>
        </w:rPr>
        <w:t xml:space="preserve"> </w:t>
      </w:r>
      <w:r w:rsidRPr="00DB1F78">
        <w:rPr>
          <w:sz w:val="28"/>
          <w:rtl/>
          <w:lang w:bidi="ar-EG"/>
        </w:rPr>
        <w:t>بالبقاء</w:t>
      </w:r>
      <w:r w:rsidRPr="00DB1F78">
        <w:rPr>
          <w:sz w:val="28"/>
          <w:rtl/>
        </w:rPr>
        <w:t>.</w:t>
      </w:r>
    </w:p>
    <w:p w:rsidR="007B5940" w:rsidRPr="00DB1F78" w:rsidRDefault="007B5940" w:rsidP="00D27076">
      <w:pPr>
        <w:spacing w:line="360" w:lineRule="auto"/>
        <w:jc w:val="both"/>
        <w:rPr>
          <w:sz w:val="28"/>
        </w:rPr>
      </w:pPr>
      <w:r w:rsidRPr="00DB1F78">
        <w:rPr>
          <w:sz w:val="28"/>
        </w:rPr>
        <w:t>31. Then my father and his brother opened a nightclub called Malhat abu Nawas [‘Nightclub of Abu Nawas’ neighborhood]. They essentially relocated the orchestra there, and Salah and Daoud continued to compose and sing. They discovered several singers at that club who became quite famous. One of them, Hzeri Abu Aziz, was a policeman when he came into the club and my father discovered him as a singer and promoted him. My father worked with a wide range of singers in Iraq: there was no singer that didn't sing one of Salah's songs. He also composed songs for the first Iraqi movie, Alya Wa’lssam, in 1948.</w:t>
      </w:r>
    </w:p>
    <w:p w:rsidR="007B5940" w:rsidRPr="00DB1F78" w:rsidRDefault="007B5940" w:rsidP="00D27076">
      <w:pPr>
        <w:bidi/>
        <w:spacing w:line="360" w:lineRule="auto"/>
        <w:jc w:val="both"/>
        <w:rPr>
          <w:sz w:val="28"/>
          <w:rtl/>
        </w:rPr>
      </w:pPr>
      <w:r w:rsidRPr="00DB1F78">
        <w:rPr>
          <w:sz w:val="28"/>
          <w:rtl/>
        </w:rPr>
        <w:t xml:space="preserve">31. </w:t>
      </w:r>
      <w:r w:rsidRPr="00DB1F78">
        <w:rPr>
          <w:sz w:val="28"/>
          <w:rtl/>
          <w:lang w:bidi="ar-EG"/>
        </w:rPr>
        <w:t>ومن</w:t>
      </w:r>
      <w:r w:rsidRPr="00DB1F78">
        <w:rPr>
          <w:sz w:val="28"/>
          <w:rtl/>
        </w:rPr>
        <w:t xml:space="preserve"> </w:t>
      </w:r>
      <w:r w:rsidRPr="00DB1F78">
        <w:rPr>
          <w:sz w:val="28"/>
          <w:rtl/>
          <w:lang w:bidi="ar-EG"/>
        </w:rPr>
        <w:t>ثم</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وأخاه</w:t>
      </w:r>
      <w:r w:rsidRPr="00DB1F78">
        <w:rPr>
          <w:sz w:val="28"/>
          <w:rtl/>
        </w:rPr>
        <w:t xml:space="preserve"> </w:t>
      </w:r>
      <w:r w:rsidRPr="00DB1F78">
        <w:rPr>
          <w:sz w:val="28"/>
          <w:rtl/>
          <w:lang w:bidi="ar-EG"/>
        </w:rPr>
        <w:t>بفتح</w:t>
      </w:r>
      <w:r w:rsidRPr="00DB1F78">
        <w:rPr>
          <w:sz w:val="28"/>
          <w:rtl/>
        </w:rPr>
        <w:t xml:space="preserve"> </w:t>
      </w:r>
      <w:r w:rsidRPr="00DB1F78">
        <w:rPr>
          <w:sz w:val="28"/>
          <w:rtl/>
          <w:lang w:bidi="ar-EG"/>
        </w:rPr>
        <w:t>ملهى</w:t>
      </w:r>
      <w:r w:rsidRPr="00DB1F78">
        <w:rPr>
          <w:sz w:val="28"/>
          <w:rtl/>
        </w:rPr>
        <w:t xml:space="preserve"> </w:t>
      </w:r>
      <w:r w:rsidRPr="00DB1F78">
        <w:rPr>
          <w:sz w:val="28"/>
          <w:rtl/>
          <w:lang w:bidi="ar-EG"/>
        </w:rPr>
        <w:t>ليلي</w:t>
      </w:r>
      <w:r w:rsidRPr="00DB1F78">
        <w:rPr>
          <w:sz w:val="28"/>
          <w:rtl/>
        </w:rPr>
        <w:t xml:space="preserve"> </w:t>
      </w:r>
      <w:r w:rsidRPr="00DB1F78">
        <w:rPr>
          <w:sz w:val="28"/>
          <w:rtl/>
          <w:lang w:bidi="ar-EG"/>
        </w:rPr>
        <w:t>اسمه</w:t>
      </w:r>
      <w:r w:rsidRPr="00DB1F78">
        <w:rPr>
          <w:sz w:val="28"/>
          <w:rtl/>
        </w:rPr>
        <w:t xml:space="preserve"> (</w:t>
      </w:r>
      <w:r w:rsidRPr="00DB1F78">
        <w:rPr>
          <w:sz w:val="28"/>
          <w:rtl/>
          <w:lang w:bidi="ar-EG"/>
        </w:rPr>
        <w:t>ملهى</w:t>
      </w:r>
      <w:r w:rsidRPr="00DB1F78">
        <w:rPr>
          <w:sz w:val="28"/>
          <w:rtl/>
        </w:rPr>
        <w:t xml:space="preserve"> </w:t>
      </w:r>
      <w:r w:rsidRPr="00DB1F78">
        <w:rPr>
          <w:sz w:val="28"/>
          <w:rtl/>
          <w:lang w:bidi="ar-EG"/>
        </w:rPr>
        <w:t>أبو</w:t>
      </w:r>
      <w:r w:rsidRPr="00DB1F78">
        <w:rPr>
          <w:sz w:val="28"/>
          <w:rtl/>
        </w:rPr>
        <w:t xml:space="preserve"> </w:t>
      </w:r>
      <w:r w:rsidRPr="00DB1F78">
        <w:rPr>
          <w:sz w:val="28"/>
          <w:rtl/>
          <w:lang w:bidi="ar-EG"/>
        </w:rPr>
        <w:t>نواس</w:t>
      </w:r>
      <w:r w:rsidRPr="00DB1F78">
        <w:rPr>
          <w:sz w:val="28"/>
          <w:rtl/>
        </w:rPr>
        <w:t xml:space="preserve">). </w:t>
      </w:r>
      <w:r w:rsidRPr="00DB1F78">
        <w:rPr>
          <w:sz w:val="28"/>
          <w:rtl/>
          <w:lang w:bidi="ar-EG"/>
        </w:rPr>
        <w:t>قاموا</w:t>
      </w:r>
      <w:r w:rsidRPr="00DB1F78">
        <w:rPr>
          <w:sz w:val="28"/>
          <w:rtl/>
        </w:rPr>
        <w:t xml:space="preserve"> </w:t>
      </w:r>
      <w:r w:rsidRPr="00DB1F78">
        <w:rPr>
          <w:sz w:val="28"/>
          <w:rtl/>
          <w:lang w:bidi="ar-EG"/>
        </w:rPr>
        <w:t>بنقل</w:t>
      </w:r>
      <w:r w:rsidRPr="00DB1F78">
        <w:rPr>
          <w:sz w:val="28"/>
          <w:rtl/>
        </w:rPr>
        <w:t xml:space="preserve"> </w:t>
      </w:r>
      <w:r w:rsidRPr="00DB1F78">
        <w:rPr>
          <w:sz w:val="28"/>
          <w:rtl/>
          <w:lang w:bidi="ar-EG"/>
        </w:rPr>
        <w:t>الفرقة</w:t>
      </w:r>
      <w:r w:rsidRPr="00DB1F78">
        <w:rPr>
          <w:sz w:val="28"/>
          <w:rtl/>
        </w:rPr>
        <w:t xml:space="preserve"> </w:t>
      </w:r>
      <w:r w:rsidRPr="00DB1F78">
        <w:rPr>
          <w:sz w:val="28"/>
          <w:rtl/>
          <w:lang w:bidi="ar-EG"/>
        </w:rPr>
        <w:t>الى</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واستمر</w:t>
      </w:r>
      <w:r w:rsidRPr="00DB1F78">
        <w:rPr>
          <w:sz w:val="28"/>
          <w:rtl/>
        </w:rPr>
        <w:t xml:space="preserve"> </w:t>
      </w:r>
      <w:r w:rsidRPr="00DB1F78">
        <w:rPr>
          <w:sz w:val="28"/>
          <w:rtl/>
          <w:lang w:bidi="ar-EG"/>
        </w:rPr>
        <w:t>صالح</w:t>
      </w:r>
      <w:r w:rsidRPr="00DB1F78">
        <w:rPr>
          <w:sz w:val="28"/>
          <w:rtl/>
        </w:rPr>
        <w:t xml:space="preserve"> </w:t>
      </w:r>
      <w:r w:rsidRPr="00DB1F78">
        <w:rPr>
          <w:sz w:val="28"/>
          <w:rtl/>
          <w:lang w:bidi="ar-EG"/>
        </w:rPr>
        <w:t>وداؤود</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الغناء</w:t>
      </w:r>
      <w:r w:rsidRPr="00DB1F78">
        <w:rPr>
          <w:sz w:val="28"/>
          <w:rtl/>
        </w:rPr>
        <w:t xml:space="preserve"> </w:t>
      </w:r>
      <w:r w:rsidRPr="00DB1F78">
        <w:rPr>
          <w:sz w:val="28"/>
          <w:rtl/>
          <w:lang w:bidi="ar-EG"/>
        </w:rPr>
        <w:t>والتلحين</w:t>
      </w:r>
      <w:r w:rsidRPr="00DB1F78">
        <w:rPr>
          <w:sz w:val="28"/>
          <w:rtl/>
        </w:rPr>
        <w:t xml:space="preserve">. </w:t>
      </w:r>
      <w:r w:rsidRPr="00DB1F78">
        <w:rPr>
          <w:sz w:val="28"/>
          <w:rtl/>
          <w:lang w:bidi="ar-EG"/>
        </w:rPr>
        <w:t>قاموا</w:t>
      </w:r>
      <w:r w:rsidRPr="00DB1F78">
        <w:rPr>
          <w:sz w:val="28"/>
          <w:rtl/>
        </w:rPr>
        <w:t xml:space="preserve"> </w:t>
      </w:r>
      <w:r w:rsidRPr="00DB1F78">
        <w:rPr>
          <w:sz w:val="28"/>
          <w:rtl/>
          <w:lang w:bidi="ar-EG"/>
        </w:rPr>
        <w:t>باكتشاف</w:t>
      </w:r>
      <w:r w:rsidRPr="00DB1F78">
        <w:rPr>
          <w:sz w:val="28"/>
          <w:rtl/>
        </w:rPr>
        <w:t xml:space="preserve"> </w:t>
      </w:r>
      <w:r w:rsidRPr="00DB1F78">
        <w:rPr>
          <w:sz w:val="28"/>
          <w:rtl/>
          <w:lang w:bidi="ar-EG"/>
        </w:rPr>
        <w:t>العديد</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المغنين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الملهى</w:t>
      </w:r>
      <w:r w:rsidRPr="00DB1F78">
        <w:rPr>
          <w:sz w:val="28"/>
          <w:rtl/>
        </w:rPr>
        <w:t xml:space="preserve"> </w:t>
      </w:r>
      <w:r w:rsidRPr="00DB1F78">
        <w:rPr>
          <w:sz w:val="28"/>
          <w:rtl/>
          <w:lang w:bidi="ar-EG"/>
        </w:rPr>
        <w:t>والذين</w:t>
      </w:r>
      <w:r w:rsidRPr="00DB1F78">
        <w:rPr>
          <w:sz w:val="28"/>
          <w:rtl/>
        </w:rPr>
        <w:t xml:space="preserve"> </w:t>
      </w:r>
      <w:r w:rsidRPr="00DB1F78">
        <w:rPr>
          <w:sz w:val="28"/>
          <w:rtl/>
          <w:lang w:bidi="ar-EG"/>
        </w:rPr>
        <w:t>أصبحوا</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المشاهير</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أحدهم،</w:t>
      </w:r>
      <w:r w:rsidRPr="00DB1F78">
        <w:rPr>
          <w:sz w:val="28"/>
          <w:rtl/>
        </w:rPr>
        <w:t xml:space="preserve"> </w:t>
      </w:r>
      <w:r w:rsidRPr="00DB1F78">
        <w:rPr>
          <w:sz w:val="28"/>
          <w:rtl/>
          <w:lang w:bidi="ar-EG"/>
        </w:rPr>
        <w:t>حضيري</w:t>
      </w:r>
      <w:r w:rsidRPr="00DB1F78">
        <w:rPr>
          <w:sz w:val="28"/>
          <w:rtl/>
        </w:rPr>
        <w:t xml:space="preserve"> </w:t>
      </w:r>
      <w:r w:rsidRPr="00DB1F78">
        <w:rPr>
          <w:sz w:val="28"/>
          <w:rtl/>
          <w:lang w:bidi="ar-EG"/>
        </w:rPr>
        <w:t>أبو</w:t>
      </w:r>
      <w:r w:rsidRPr="00DB1F78">
        <w:rPr>
          <w:sz w:val="28"/>
          <w:rtl/>
        </w:rPr>
        <w:t xml:space="preserve"> </w:t>
      </w:r>
      <w:r w:rsidRPr="00DB1F78">
        <w:rPr>
          <w:sz w:val="28"/>
          <w:rtl/>
          <w:lang w:bidi="ar-EG"/>
        </w:rPr>
        <w:t>عزيز،</w:t>
      </w:r>
      <w:r w:rsidRPr="00DB1F78">
        <w:rPr>
          <w:sz w:val="28"/>
          <w:rtl/>
        </w:rPr>
        <w:t xml:space="preserve"> </w:t>
      </w:r>
      <w:r w:rsidRPr="00DB1F78">
        <w:rPr>
          <w:sz w:val="28"/>
          <w:rtl/>
          <w:lang w:bidi="ar-EG"/>
        </w:rPr>
        <w:t>شرطيا</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جاء</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الملهى</w:t>
      </w:r>
      <w:r w:rsidRPr="00DB1F78">
        <w:rPr>
          <w:sz w:val="28"/>
          <w:rtl/>
        </w:rPr>
        <w:t xml:space="preserve"> </w:t>
      </w:r>
      <w:r w:rsidRPr="00DB1F78">
        <w:rPr>
          <w:sz w:val="28"/>
          <w:rtl/>
          <w:lang w:bidi="ar-EG"/>
        </w:rPr>
        <w:t>وقام</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باكتشافه</w:t>
      </w:r>
      <w:r w:rsidRPr="00DB1F78">
        <w:rPr>
          <w:sz w:val="28"/>
          <w:rtl/>
        </w:rPr>
        <w:t xml:space="preserve"> </w:t>
      </w:r>
      <w:r w:rsidRPr="00DB1F78">
        <w:rPr>
          <w:sz w:val="28"/>
          <w:rtl/>
          <w:lang w:bidi="ar-EG"/>
        </w:rPr>
        <w:t>كمغن</w:t>
      </w:r>
      <w:r w:rsidRPr="00DB1F78">
        <w:rPr>
          <w:sz w:val="28"/>
          <w:rtl/>
        </w:rPr>
        <w:t xml:space="preserve"> </w:t>
      </w:r>
      <w:r w:rsidRPr="00DB1F78">
        <w:rPr>
          <w:sz w:val="28"/>
          <w:rtl/>
          <w:lang w:bidi="ar-EG"/>
        </w:rPr>
        <w:t>وقام</w:t>
      </w:r>
      <w:r w:rsidRPr="00DB1F78">
        <w:rPr>
          <w:sz w:val="28"/>
          <w:rtl/>
        </w:rPr>
        <w:t xml:space="preserve"> </w:t>
      </w:r>
      <w:r w:rsidRPr="00DB1F78">
        <w:rPr>
          <w:sz w:val="28"/>
          <w:rtl/>
          <w:lang w:bidi="ar-EG"/>
        </w:rPr>
        <w:t>بترقيته</w:t>
      </w:r>
      <w:r w:rsidRPr="00DB1F78">
        <w:rPr>
          <w:sz w:val="28"/>
          <w:rtl/>
        </w:rPr>
        <w:t xml:space="preserve">. </w:t>
      </w:r>
      <w:r w:rsidRPr="00DB1F78">
        <w:rPr>
          <w:sz w:val="28"/>
          <w:rtl/>
          <w:lang w:bidi="ar-EG"/>
        </w:rPr>
        <w:t>عمل</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مجموعة</w:t>
      </w:r>
      <w:r w:rsidRPr="00DB1F78">
        <w:rPr>
          <w:sz w:val="28"/>
          <w:rtl/>
        </w:rPr>
        <w:t xml:space="preserve"> </w:t>
      </w:r>
      <w:r w:rsidRPr="00DB1F78">
        <w:rPr>
          <w:sz w:val="28"/>
          <w:rtl/>
          <w:lang w:bidi="ar-EG"/>
        </w:rPr>
        <w:t>واسعة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المغنين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يكن</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مغن</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يتغن</w:t>
      </w:r>
      <w:r w:rsidRPr="00DB1F78">
        <w:rPr>
          <w:sz w:val="28"/>
          <w:rtl/>
        </w:rPr>
        <w:t xml:space="preserve"> </w:t>
      </w:r>
      <w:r w:rsidRPr="00DB1F78">
        <w:rPr>
          <w:sz w:val="28"/>
          <w:rtl/>
          <w:lang w:bidi="ar-EG"/>
        </w:rPr>
        <w:t>باحدى</w:t>
      </w:r>
      <w:r w:rsidRPr="00DB1F78">
        <w:rPr>
          <w:sz w:val="28"/>
          <w:rtl/>
        </w:rPr>
        <w:t xml:space="preserve"> </w:t>
      </w:r>
      <w:r w:rsidRPr="00DB1F78">
        <w:rPr>
          <w:sz w:val="28"/>
          <w:rtl/>
          <w:lang w:bidi="ar-EG"/>
        </w:rPr>
        <w:t>أغاني</w:t>
      </w:r>
      <w:r w:rsidRPr="00DB1F78">
        <w:rPr>
          <w:sz w:val="28"/>
          <w:rtl/>
        </w:rPr>
        <w:t xml:space="preserve"> </w:t>
      </w:r>
      <w:r w:rsidRPr="00DB1F78">
        <w:rPr>
          <w:sz w:val="28"/>
          <w:rtl/>
          <w:lang w:bidi="ar-EG"/>
        </w:rPr>
        <w:t>صالح</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أيضا</w:t>
      </w:r>
      <w:r w:rsidRPr="00DB1F78">
        <w:rPr>
          <w:sz w:val="28"/>
          <w:rtl/>
        </w:rPr>
        <w:t xml:space="preserve"> </w:t>
      </w:r>
      <w:r w:rsidRPr="00DB1F78">
        <w:rPr>
          <w:sz w:val="28"/>
          <w:rtl/>
          <w:lang w:bidi="ar-EG"/>
        </w:rPr>
        <w:t>بتأليف</w:t>
      </w:r>
      <w:r w:rsidRPr="00DB1F78">
        <w:rPr>
          <w:sz w:val="28"/>
          <w:rtl/>
        </w:rPr>
        <w:t xml:space="preserve"> </w:t>
      </w:r>
      <w:r w:rsidRPr="00DB1F78">
        <w:rPr>
          <w:sz w:val="28"/>
          <w:rtl/>
          <w:lang w:bidi="ar-EG"/>
        </w:rPr>
        <w:t>أغان</w:t>
      </w:r>
      <w:r w:rsidRPr="00DB1F78">
        <w:rPr>
          <w:sz w:val="28"/>
          <w:rtl/>
        </w:rPr>
        <w:t xml:space="preserve"> </w:t>
      </w:r>
      <w:r w:rsidRPr="00DB1F78">
        <w:rPr>
          <w:sz w:val="28"/>
          <w:rtl/>
          <w:lang w:bidi="ar-EG"/>
        </w:rPr>
        <w:t>لأول</w:t>
      </w:r>
      <w:r w:rsidRPr="00DB1F78">
        <w:rPr>
          <w:sz w:val="28"/>
          <w:rtl/>
        </w:rPr>
        <w:t xml:space="preserve"> </w:t>
      </w:r>
      <w:r w:rsidRPr="00DB1F78">
        <w:rPr>
          <w:sz w:val="28"/>
          <w:rtl/>
          <w:lang w:bidi="ar-EG"/>
        </w:rPr>
        <w:t>ف</w:t>
      </w:r>
      <w:r w:rsidR="00844747" w:rsidRPr="00DB1F78">
        <w:rPr>
          <w:sz w:val="28"/>
          <w:rtl/>
          <w:lang w:bidi="ar-EG"/>
        </w:rPr>
        <w:t>ي</w:t>
      </w:r>
      <w:r w:rsidRPr="00DB1F78">
        <w:rPr>
          <w:sz w:val="28"/>
          <w:rtl/>
          <w:lang w:bidi="ar-EG"/>
        </w:rPr>
        <w:t>لم</w:t>
      </w:r>
      <w:r w:rsidRPr="00DB1F78">
        <w:rPr>
          <w:sz w:val="28"/>
          <w:rtl/>
        </w:rPr>
        <w:t xml:space="preserve"> </w:t>
      </w:r>
      <w:r w:rsidRPr="00DB1F78">
        <w:rPr>
          <w:sz w:val="28"/>
          <w:rtl/>
          <w:lang w:bidi="ar-EG"/>
        </w:rPr>
        <w:t>سينمائي</w:t>
      </w:r>
      <w:r w:rsidRPr="00DB1F78">
        <w:rPr>
          <w:sz w:val="28"/>
          <w:rtl/>
        </w:rPr>
        <w:t xml:space="preserve"> </w:t>
      </w:r>
      <w:r w:rsidRPr="00DB1F78">
        <w:rPr>
          <w:sz w:val="28"/>
          <w:rtl/>
          <w:lang w:bidi="ar-EG"/>
        </w:rPr>
        <w:t>عراقي</w:t>
      </w:r>
      <w:r w:rsidRPr="00DB1F78">
        <w:rPr>
          <w:sz w:val="28"/>
          <w:rtl/>
        </w:rPr>
        <w:t xml:space="preserve"> (</w:t>
      </w:r>
      <w:r w:rsidRPr="00DB1F78">
        <w:rPr>
          <w:sz w:val="28"/>
          <w:rtl/>
          <w:lang w:bidi="ar-EG"/>
        </w:rPr>
        <w:t>علياء</w:t>
      </w:r>
      <w:r w:rsidRPr="00DB1F78">
        <w:rPr>
          <w:sz w:val="28"/>
          <w:rtl/>
        </w:rPr>
        <w:t xml:space="preserve"> </w:t>
      </w:r>
      <w:r w:rsidRPr="00DB1F78">
        <w:rPr>
          <w:sz w:val="28"/>
          <w:rtl/>
          <w:lang w:bidi="ar-EG"/>
        </w:rPr>
        <w:t>وعصام</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عام</w:t>
      </w:r>
      <w:r w:rsidRPr="00DB1F78">
        <w:rPr>
          <w:sz w:val="28"/>
          <w:rtl/>
        </w:rPr>
        <w:t xml:space="preserve"> 1948.  </w:t>
      </w:r>
    </w:p>
    <w:p w:rsidR="007B5940" w:rsidRPr="00DB1F78" w:rsidRDefault="007B5940" w:rsidP="00D27076">
      <w:pPr>
        <w:spacing w:line="360" w:lineRule="auto"/>
        <w:jc w:val="both"/>
        <w:rPr>
          <w:sz w:val="28"/>
        </w:rPr>
      </w:pPr>
      <w:r w:rsidRPr="00DB1F78">
        <w:rPr>
          <w:sz w:val="28"/>
        </w:rPr>
        <w:t xml:space="preserve">32. I have in my possession most the Kuwaity Brothers’ songs, but not all. I keep collecting more and more. It’s not easy because he also composed for other singers and because the Arab world turned against Israel and the Jews after Israel’s creation. After the brothers emigrated to Israel in 1951, the Arabs erased them altogether – denied that the songs they were listening to belonged to the Kuwaity Brothers, because they were Jewish. For decades, when their songs were played on the radio or by other troupes, the Kuwaity Brothers’ names were not mentioned. So it's hard to know what's really his and what isn't. In addition, musicians in the Arab world   taught their songs and young people learned these songs without knowing who wrote them – an absurd situation which is hard to fathom in the West. </w:t>
      </w:r>
    </w:p>
    <w:p w:rsidR="007B5940" w:rsidRPr="00DB1F78" w:rsidRDefault="007B5940" w:rsidP="00D27076">
      <w:pPr>
        <w:bidi/>
        <w:spacing w:line="360" w:lineRule="auto"/>
        <w:jc w:val="both"/>
        <w:rPr>
          <w:sz w:val="28"/>
          <w:rtl/>
          <w:lang w:bidi="ar-EG"/>
        </w:rPr>
      </w:pPr>
      <w:r w:rsidRPr="00DB1F78">
        <w:rPr>
          <w:sz w:val="28"/>
          <w:rtl/>
        </w:rPr>
        <w:t xml:space="preserve">32. </w:t>
      </w:r>
      <w:r w:rsidRPr="00DB1F78">
        <w:rPr>
          <w:sz w:val="28"/>
          <w:rtl/>
          <w:lang w:bidi="ar-EG"/>
        </w:rPr>
        <w:t>في</w:t>
      </w:r>
      <w:r w:rsidRPr="00DB1F78">
        <w:rPr>
          <w:sz w:val="28"/>
          <w:rtl/>
        </w:rPr>
        <w:t xml:space="preserve"> </w:t>
      </w:r>
      <w:r w:rsidRPr="00DB1F78">
        <w:rPr>
          <w:sz w:val="28"/>
          <w:rtl/>
          <w:lang w:bidi="ar-EG"/>
        </w:rPr>
        <w:t>حوزتي</w:t>
      </w:r>
      <w:r w:rsidRPr="00DB1F78">
        <w:rPr>
          <w:sz w:val="28"/>
          <w:rtl/>
        </w:rPr>
        <w:t xml:space="preserve"> </w:t>
      </w:r>
      <w:r w:rsidRPr="00DB1F78">
        <w:rPr>
          <w:sz w:val="28"/>
          <w:rtl/>
          <w:lang w:bidi="ar-EG"/>
        </w:rPr>
        <w:t>معظم</w:t>
      </w:r>
      <w:r w:rsidRPr="00DB1F78">
        <w:rPr>
          <w:sz w:val="28"/>
          <w:rtl/>
        </w:rPr>
        <w:t xml:space="preserve"> </w:t>
      </w:r>
      <w:r w:rsidRPr="00DB1F78">
        <w:rPr>
          <w:sz w:val="28"/>
          <w:rtl/>
          <w:lang w:bidi="ar-EG"/>
        </w:rPr>
        <w:t>أغاني</w:t>
      </w:r>
      <w:r w:rsidRPr="00DB1F78">
        <w:rPr>
          <w:sz w:val="28"/>
          <w:rtl/>
        </w:rPr>
        <w:t xml:space="preserve"> </w:t>
      </w:r>
      <w:r w:rsidRPr="00DB1F78">
        <w:rPr>
          <w:sz w:val="28"/>
          <w:rtl/>
          <w:lang w:bidi="ar-EG"/>
        </w:rPr>
        <w:t>الإخوين</w:t>
      </w:r>
      <w:r w:rsidRPr="00DB1F78">
        <w:rPr>
          <w:sz w:val="28"/>
          <w:rtl/>
        </w:rPr>
        <w:t xml:space="preserve"> </w:t>
      </w:r>
      <w:r w:rsidRPr="00DB1F78">
        <w:rPr>
          <w:sz w:val="28"/>
          <w:rtl/>
          <w:lang w:bidi="ar-EG"/>
        </w:rPr>
        <w:t>الكويتيين،</w:t>
      </w:r>
      <w:r w:rsidRPr="00DB1F78">
        <w:rPr>
          <w:sz w:val="28"/>
          <w:rtl/>
        </w:rPr>
        <w:t xml:space="preserve"> </w:t>
      </w:r>
      <w:r w:rsidRPr="00DB1F78">
        <w:rPr>
          <w:sz w:val="28"/>
          <w:rtl/>
          <w:lang w:bidi="ar-EG"/>
        </w:rPr>
        <w:t>ولكن</w:t>
      </w:r>
      <w:r w:rsidRPr="00DB1F78">
        <w:rPr>
          <w:sz w:val="28"/>
          <w:rtl/>
        </w:rPr>
        <w:t xml:space="preserve"> </w:t>
      </w:r>
      <w:r w:rsidRPr="00DB1F78">
        <w:rPr>
          <w:sz w:val="28"/>
          <w:rtl/>
          <w:lang w:bidi="ar-EG"/>
        </w:rPr>
        <w:t>ليس</w:t>
      </w:r>
      <w:r w:rsidRPr="00DB1F78">
        <w:rPr>
          <w:sz w:val="28"/>
          <w:rtl/>
        </w:rPr>
        <w:t xml:space="preserve"> </w:t>
      </w:r>
      <w:r w:rsidRPr="00DB1F78">
        <w:rPr>
          <w:sz w:val="28"/>
          <w:rtl/>
          <w:lang w:bidi="ar-EG"/>
        </w:rPr>
        <w:t>كلها</w:t>
      </w:r>
      <w:r w:rsidRPr="00DB1F78">
        <w:rPr>
          <w:sz w:val="28"/>
          <w:rtl/>
        </w:rPr>
        <w:t xml:space="preserve">. </w:t>
      </w:r>
      <w:r w:rsidRPr="00DB1F78">
        <w:rPr>
          <w:sz w:val="28"/>
          <w:rtl/>
          <w:lang w:bidi="ar-EG"/>
        </w:rPr>
        <w:t>أواصل</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تجميع</w:t>
      </w:r>
      <w:r w:rsidRPr="00DB1F78">
        <w:rPr>
          <w:sz w:val="28"/>
          <w:rtl/>
        </w:rPr>
        <w:t xml:space="preserve"> </w:t>
      </w:r>
      <w:r w:rsidRPr="00DB1F78">
        <w:rPr>
          <w:sz w:val="28"/>
          <w:rtl/>
          <w:lang w:bidi="ar-EG"/>
        </w:rPr>
        <w:t>المزيد</w:t>
      </w:r>
      <w:r w:rsidRPr="00DB1F78">
        <w:rPr>
          <w:sz w:val="28"/>
          <w:rtl/>
        </w:rPr>
        <w:t xml:space="preserve"> </w:t>
      </w:r>
      <w:r w:rsidRPr="00DB1F78">
        <w:rPr>
          <w:sz w:val="28"/>
          <w:rtl/>
          <w:lang w:bidi="ar-EG"/>
        </w:rPr>
        <w:t>والمزيد</w:t>
      </w:r>
      <w:r w:rsidRPr="00DB1F78">
        <w:rPr>
          <w:sz w:val="28"/>
          <w:rtl/>
        </w:rPr>
        <w:t xml:space="preserve">. </w:t>
      </w:r>
      <w:r w:rsidRPr="00DB1F78">
        <w:rPr>
          <w:sz w:val="28"/>
          <w:rtl/>
          <w:lang w:bidi="ar-EG"/>
        </w:rPr>
        <w:t>ذلك</w:t>
      </w:r>
      <w:r w:rsidRPr="00DB1F78">
        <w:rPr>
          <w:sz w:val="28"/>
          <w:rtl/>
        </w:rPr>
        <w:t xml:space="preserve"> </w:t>
      </w:r>
      <w:r w:rsidRPr="00DB1F78">
        <w:rPr>
          <w:sz w:val="28"/>
          <w:rtl/>
          <w:lang w:bidi="ar-EG"/>
        </w:rPr>
        <w:t>ليس</w:t>
      </w:r>
      <w:r w:rsidRPr="00DB1F78">
        <w:rPr>
          <w:sz w:val="28"/>
          <w:rtl/>
        </w:rPr>
        <w:t xml:space="preserve"> </w:t>
      </w:r>
      <w:r w:rsidRPr="00DB1F78">
        <w:rPr>
          <w:sz w:val="28"/>
          <w:rtl/>
          <w:lang w:bidi="ar-EG"/>
        </w:rPr>
        <w:t>سهلا</w:t>
      </w:r>
      <w:r w:rsidRPr="00DB1F78">
        <w:rPr>
          <w:sz w:val="28"/>
          <w:rtl/>
        </w:rPr>
        <w:t xml:space="preserve"> </w:t>
      </w:r>
      <w:r w:rsidRPr="00DB1F78">
        <w:rPr>
          <w:sz w:val="28"/>
          <w:rtl/>
          <w:lang w:bidi="ar-EG"/>
        </w:rPr>
        <w:t>لأنه</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أيضا</w:t>
      </w:r>
      <w:r w:rsidRPr="00DB1F78">
        <w:rPr>
          <w:sz w:val="28"/>
          <w:rtl/>
        </w:rPr>
        <w:t xml:space="preserve"> </w:t>
      </w:r>
      <w:r w:rsidRPr="00DB1F78">
        <w:rPr>
          <w:sz w:val="28"/>
          <w:rtl/>
          <w:lang w:bidi="ar-EG"/>
        </w:rPr>
        <w:t>بالتلحين</w:t>
      </w:r>
      <w:r w:rsidRPr="00DB1F78">
        <w:rPr>
          <w:sz w:val="28"/>
          <w:rtl/>
        </w:rPr>
        <w:t xml:space="preserve"> </w:t>
      </w:r>
      <w:r w:rsidRPr="00DB1F78">
        <w:rPr>
          <w:sz w:val="28"/>
          <w:rtl/>
          <w:lang w:bidi="ar-EG"/>
        </w:rPr>
        <w:t>لمغنين</w:t>
      </w:r>
      <w:r w:rsidRPr="00DB1F78">
        <w:rPr>
          <w:sz w:val="28"/>
          <w:rtl/>
        </w:rPr>
        <w:t xml:space="preserve"> </w:t>
      </w:r>
      <w:r w:rsidRPr="00DB1F78">
        <w:rPr>
          <w:sz w:val="28"/>
          <w:rtl/>
          <w:lang w:bidi="ar-EG"/>
        </w:rPr>
        <w:t>آخرين</w:t>
      </w:r>
      <w:r w:rsidRPr="00DB1F78">
        <w:rPr>
          <w:sz w:val="28"/>
          <w:rtl/>
        </w:rPr>
        <w:t xml:space="preserve"> </w:t>
      </w:r>
      <w:r w:rsidRPr="00DB1F78">
        <w:rPr>
          <w:sz w:val="28"/>
          <w:rtl/>
          <w:lang w:bidi="ar-EG"/>
        </w:rPr>
        <w:t>ولأن</w:t>
      </w:r>
      <w:r w:rsidRPr="00DB1F78">
        <w:rPr>
          <w:sz w:val="28"/>
          <w:rtl/>
        </w:rPr>
        <w:t xml:space="preserve"> </w:t>
      </w:r>
      <w:r w:rsidRPr="00DB1F78">
        <w:rPr>
          <w:sz w:val="28"/>
          <w:rtl/>
          <w:lang w:bidi="ar-EG"/>
        </w:rPr>
        <w:t>العالم</w:t>
      </w:r>
      <w:r w:rsidRPr="00DB1F78">
        <w:rPr>
          <w:sz w:val="28"/>
          <w:rtl/>
        </w:rPr>
        <w:t xml:space="preserve"> </w:t>
      </w:r>
      <w:r w:rsidRPr="00DB1F78">
        <w:rPr>
          <w:sz w:val="28"/>
          <w:rtl/>
          <w:lang w:bidi="ar-EG"/>
        </w:rPr>
        <w:t>العربي</w:t>
      </w:r>
      <w:r w:rsidRPr="00DB1F78">
        <w:rPr>
          <w:sz w:val="28"/>
          <w:rtl/>
        </w:rPr>
        <w:t xml:space="preserve"> </w:t>
      </w:r>
      <w:r w:rsidRPr="00DB1F78">
        <w:rPr>
          <w:sz w:val="28"/>
          <w:rtl/>
          <w:lang w:bidi="ar-EG"/>
        </w:rPr>
        <w:t>تحول</w:t>
      </w:r>
      <w:r w:rsidRPr="00DB1F78">
        <w:rPr>
          <w:sz w:val="28"/>
          <w:rtl/>
        </w:rPr>
        <w:t xml:space="preserve"> </w:t>
      </w:r>
      <w:r w:rsidRPr="00DB1F78">
        <w:rPr>
          <w:sz w:val="28"/>
          <w:rtl/>
          <w:lang w:bidi="ar-EG"/>
        </w:rPr>
        <w:t>ضد</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واليهود</w:t>
      </w:r>
      <w:r w:rsidRPr="00DB1F78">
        <w:rPr>
          <w:sz w:val="28"/>
          <w:rtl/>
        </w:rPr>
        <w:t xml:space="preserve"> </w:t>
      </w:r>
      <w:r w:rsidRPr="00DB1F78">
        <w:rPr>
          <w:sz w:val="28"/>
          <w:rtl/>
          <w:lang w:bidi="ar-EG"/>
        </w:rPr>
        <w:t>بعد</w:t>
      </w:r>
      <w:r w:rsidRPr="00DB1F78">
        <w:rPr>
          <w:sz w:val="28"/>
          <w:rtl/>
        </w:rPr>
        <w:t xml:space="preserve"> </w:t>
      </w:r>
      <w:r w:rsidRPr="00DB1F78">
        <w:rPr>
          <w:sz w:val="28"/>
          <w:rtl/>
          <w:lang w:bidi="ar-EG"/>
        </w:rPr>
        <w:t>قيام</w:t>
      </w:r>
      <w:r w:rsidRPr="00DB1F78">
        <w:rPr>
          <w:sz w:val="28"/>
          <w:rtl/>
        </w:rPr>
        <w:t xml:space="preserve"> </w:t>
      </w:r>
      <w:r w:rsidRPr="00DB1F78">
        <w:rPr>
          <w:sz w:val="28"/>
          <w:rtl/>
          <w:lang w:bidi="ar-EG"/>
        </w:rPr>
        <w:t>دولة</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بعد</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هاجر</w:t>
      </w:r>
      <w:r w:rsidRPr="00DB1F78">
        <w:rPr>
          <w:sz w:val="28"/>
          <w:rtl/>
        </w:rPr>
        <w:t xml:space="preserve"> </w:t>
      </w:r>
      <w:r w:rsidRPr="00DB1F78">
        <w:rPr>
          <w:sz w:val="28"/>
          <w:rtl/>
          <w:lang w:bidi="ar-EG"/>
        </w:rPr>
        <w:t>الأخوان</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عام</w:t>
      </w:r>
      <w:r w:rsidRPr="00DB1F78">
        <w:rPr>
          <w:sz w:val="28"/>
          <w:rtl/>
        </w:rPr>
        <w:t xml:space="preserve"> 1951</w:t>
      </w:r>
      <w:r w:rsidRPr="00DB1F78">
        <w:rPr>
          <w:sz w:val="28"/>
          <w:rtl/>
          <w:lang w:bidi="ar-EG"/>
        </w:rPr>
        <w:t>،</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العرب</w:t>
      </w:r>
      <w:r w:rsidRPr="00DB1F78">
        <w:rPr>
          <w:sz w:val="28"/>
          <w:rtl/>
        </w:rPr>
        <w:t xml:space="preserve"> </w:t>
      </w:r>
      <w:r w:rsidRPr="00DB1F78">
        <w:rPr>
          <w:sz w:val="28"/>
          <w:rtl/>
          <w:lang w:bidi="ar-EG"/>
        </w:rPr>
        <w:t>بتجاهلهم</w:t>
      </w:r>
      <w:r w:rsidRPr="00DB1F78">
        <w:rPr>
          <w:sz w:val="28"/>
          <w:rtl/>
        </w:rPr>
        <w:t xml:space="preserve"> </w:t>
      </w:r>
      <w:r w:rsidRPr="00DB1F78">
        <w:rPr>
          <w:sz w:val="28"/>
          <w:rtl/>
          <w:lang w:bidi="ar-EG"/>
        </w:rPr>
        <w:t>كليا،</w:t>
      </w:r>
      <w:r w:rsidRPr="00DB1F78">
        <w:rPr>
          <w:sz w:val="28"/>
          <w:rtl/>
        </w:rPr>
        <w:t xml:space="preserve"> </w:t>
      </w:r>
      <w:r w:rsidRPr="00DB1F78">
        <w:rPr>
          <w:sz w:val="28"/>
          <w:rtl/>
          <w:lang w:bidi="ar-EG"/>
        </w:rPr>
        <w:t>أنكروا</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الأغاني</w:t>
      </w:r>
      <w:r w:rsidRPr="00DB1F78">
        <w:rPr>
          <w:sz w:val="28"/>
          <w:rtl/>
        </w:rPr>
        <w:t xml:space="preserve"> </w:t>
      </w:r>
      <w:r w:rsidRPr="00DB1F78">
        <w:rPr>
          <w:sz w:val="28"/>
          <w:rtl/>
          <w:lang w:bidi="ar-EG"/>
        </w:rPr>
        <w:t>التي</w:t>
      </w:r>
      <w:r w:rsidRPr="00DB1F78">
        <w:rPr>
          <w:sz w:val="28"/>
          <w:rtl/>
        </w:rPr>
        <w:t xml:space="preserve"> </w:t>
      </w:r>
      <w:r w:rsidRPr="00DB1F78">
        <w:rPr>
          <w:sz w:val="28"/>
          <w:rtl/>
          <w:lang w:bidi="ar-EG"/>
        </w:rPr>
        <w:t>يستمعون</w:t>
      </w:r>
      <w:r w:rsidRPr="00DB1F78">
        <w:rPr>
          <w:sz w:val="28"/>
          <w:rtl/>
        </w:rPr>
        <w:t xml:space="preserve"> </w:t>
      </w:r>
      <w:r w:rsidRPr="00DB1F78">
        <w:rPr>
          <w:sz w:val="28"/>
          <w:rtl/>
          <w:lang w:bidi="ar-EG"/>
        </w:rPr>
        <w:t>إليها</w:t>
      </w:r>
      <w:r w:rsidRPr="00DB1F78">
        <w:rPr>
          <w:sz w:val="28"/>
          <w:rtl/>
        </w:rPr>
        <w:t xml:space="preserve"> </w:t>
      </w:r>
      <w:r w:rsidRPr="00DB1F78">
        <w:rPr>
          <w:sz w:val="28"/>
          <w:rtl/>
          <w:lang w:bidi="ar-EG"/>
        </w:rPr>
        <w:t>تعود</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الكويتيين،</w:t>
      </w:r>
      <w:r w:rsidRPr="00DB1F78">
        <w:rPr>
          <w:sz w:val="28"/>
          <w:rtl/>
        </w:rPr>
        <w:t xml:space="preserve"> </w:t>
      </w:r>
      <w:r w:rsidRPr="00DB1F78">
        <w:rPr>
          <w:sz w:val="28"/>
          <w:rtl/>
          <w:lang w:bidi="ar-EG"/>
        </w:rPr>
        <w:t>لأنهما</w:t>
      </w:r>
      <w:r w:rsidRPr="00DB1F78">
        <w:rPr>
          <w:sz w:val="28"/>
          <w:rtl/>
        </w:rPr>
        <w:t xml:space="preserve"> </w:t>
      </w:r>
      <w:r w:rsidRPr="00DB1F78">
        <w:rPr>
          <w:sz w:val="28"/>
          <w:rtl/>
          <w:lang w:bidi="ar-EG"/>
        </w:rPr>
        <w:t>كانا</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لعقود،</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تذاع</w:t>
      </w:r>
      <w:r w:rsidRPr="00DB1F78">
        <w:rPr>
          <w:sz w:val="28"/>
          <w:rtl/>
        </w:rPr>
        <w:t xml:space="preserve"> </w:t>
      </w:r>
      <w:r w:rsidRPr="00DB1F78">
        <w:rPr>
          <w:sz w:val="28"/>
          <w:rtl/>
          <w:lang w:bidi="ar-EG"/>
        </w:rPr>
        <w:t>أغانيهم</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الأثير</w:t>
      </w:r>
      <w:r w:rsidRPr="00DB1F78">
        <w:rPr>
          <w:sz w:val="28"/>
          <w:rtl/>
        </w:rPr>
        <w:t xml:space="preserve"> </w:t>
      </w:r>
      <w:r w:rsidRPr="00DB1F78">
        <w:rPr>
          <w:sz w:val="28"/>
          <w:rtl/>
          <w:lang w:bidi="ar-EG"/>
        </w:rPr>
        <w:t>أو</w:t>
      </w:r>
      <w:r w:rsidRPr="00DB1F78">
        <w:rPr>
          <w:sz w:val="28"/>
          <w:rtl/>
        </w:rPr>
        <w:t xml:space="preserve"> </w:t>
      </w:r>
      <w:r w:rsidRPr="00DB1F78">
        <w:rPr>
          <w:sz w:val="28"/>
          <w:rtl/>
          <w:lang w:bidi="ar-EG"/>
        </w:rPr>
        <w:t>بواسطة</w:t>
      </w:r>
      <w:r w:rsidRPr="00DB1F78">
        <w:rPr>
          <w:sz w:val="28"/>
          <w:rtl/>
        </w:rPr>
        <w:t xml:space="preserve"> </w:t>
      </w:r>
      <w:r w:rsidRPr="00DB1F78">
        <w:rPr>
          <w:sz w:val="28"/>
          <w:rtl/>
          <w:lang w:bidi="ar-EG"/>
        </w:rPr>
        <w:t>فرق</w:t>
      </w:r>
      <w:r w:rsidRPr="00DB1F78">
        <w:rPr>
          <w:sz w:val="28"/>
          <w:rtl/>
        </w:rPr>
        <w:t xml:space="preserve"> </w:t>
      </w:r>
      <w:r w:rsidRPr="00DB1F78">
        <w:rPr>
          <w:sz w:val="28"/>
          <w:rtl/>
          <w:lang w:bidi="ar-EG"/>
        </w:rPr>
        <w:t>أخرى،</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تكن</w:t>
      </w:r>
      <w:r w:rsidRPr="00DB1F78">
        <w:rPr>
          <w:sz w:val="28"/>
          <w:rtl/>
        </w:rPr>
        <w:t xml:space="preserve"> </w:t>
      </w:r>
      <w:r w:rsidRPr="00DB1F78">
        <w:rPr>
          <w:sz w:val="28"/>
          <w:rtl/>
          <w:lang w:bidi="ar-EG"/>
        </w:rPr>
        <w:t>تذكر</w:t>
      </w:r>
      <w:r w:rsidRPr="00DB1F78">
        <w:rPr>
          <w:sz w:val="28"/>
          <w:rtl/>
        </w:rPr>
        <w:t xml:space="preserve"> </w:t>
      </w:r>
      <w:r w:rsidRPr="00DB1F78">
        <w:rPr>
          <w:sz w:val="28"/>
          <w:rtl/>
          <w:lang w:bidi="ar-EG"/>
        </w:rPr>
        <w:t>أسماء</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الكويتيين</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فمن</w:t>
      </w:r>
      <w:r w:rsidRPr="00DB1F78">
        <w:rPr>
          <w:sz w:val="28"/>
          <w:rtl/>
        </w:rPr>
        <w:t xml:space="preserve"> </w:t>
      </w:r>
      <w:r w:rsidRPr="00DB1F78">
        <w:rPr>
          <w:sz w:val="28"/>
          <w:rtl/>
          <w:lang w:bidi="ar-EG"/>
        </w:rPr>
        <w:t>الصعب</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تعرف</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هو</w:t>
      </w:r>
      <w:r w:rsidRPr="00DB1F78">
        <w:rPr>
          <w:sz w:val="28"/>
          <w:rtl/>
        </w:rPr>
        <w:t xml:space="preserve"> </w:t>
      </w:r>
      <w:r w:rsidRPr="00DB1F78">
        <w:rPr>
          <w:sz w:val="28"/>
          <w:rtl/>
          <w:lang w:bidi="ar-EG"/>
        </w:rPr>
        <w:t>لهم</w:t>
      </w:r>
      <w:r w:rsidRPr="00DB1F78">
        <w:rPr>
          <w:sz w:val="28"/>
          <w:rtl/>
        </w:rPr>
        <w:t xml:space="preserve"> </w:t>
      </w:r>
      <w:r w:rsidRPr="00DB1F78">
        <w:rPr>
          <w:sz w:val="28"/>
          <w:rtl/>
          <w:lang w:bidi="ar-EG"/>
        </w:rPr>
        <w:t>وما</w:t>
      </w:r>
      <w:r w:rsidRPr="00DB1F78">
        <w:rPr>
          <w:sz w:val="28"/>
          <w:rtl/>
        </w:rPr>
        <w:t xml:space="preserve"> </w:t>
      </w:r>
      <w:r w:rsidRPr="00DB1F78">
        <w:rPr>
          <w:sz w:val="28"/>
          <w:rtl/>
          <w:lang w:bidi="ar-EG"/>
        </w:rPr>
        <w:t>هو</w:t>
      </w:r>
      <w:r w:rsidRPr="00DB1F78">
        <w:rPr>
          <w:sz w:val="28"/>
          <w:rtl/>
        </w:rPr>
        <w:t xml:space="preserve"> </w:t>
      </w:r>
      <w:r w:rsidRPr="00DB1F78">
        <w:rPr>
          <w:sz w:val="28"/>
          <w:rtl/>
          <w:lang w:bidi="ar-EG"/>
        </w:rPr>
        <w:t>ليس</w:t>
      </w:r>
      <w:r w:rsidRPr="00DB1F78">
        <w:rPr>
          <w:sz w:val="28"/>
          <w:rtl/>
        </w:rPr>
        <w:t xml:space="preserve"> </w:t>
      </w:r>
      <w:r w:rsidRPr="00DB1F78">
        <w:rPr>
          <w:sz w:val="28"/>
          <w:rtl/>
          <w:lang w:bidi="ar-EG"/>
        </w:rPr>
        <w:t>لهم</w:t>
      </w:r>
      <w:r w:rsidRPr="00DB1F78">
        <w:rPr>
          <w:sz w:val="28"/>
          <w:rtl/>
        </w:rPr>
        <w:t xml:space="preserve">. </w:t>
      </w:r>
      <w:r w:rsidRPr="00DB1F78">
        <w:rPr>
          <w:sz w:val="28"/>
          <w:rtl/>
          <w:lang w:bidi="ar-EG"/>
        </w:rPr>
        <w:t>بالإضافة</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ذلك،</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الموسيقيون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العالم</w:t>
      </w:r>
      <w:r w:rsidRPr="00DB1F78">
        <w:rPr>
          <w:sz w:val="28"/>
          <w:rtl/>
        </w:rPr>
        <w:t xml:space="preserve"> </w:t>
      </w:r>
      <w:r w:rsidRPr="00DB1F78">
        <w:rPr>
          <w:sz w:val="28"/>
          <w:rtl/>
          <w:lang w:bidi="ar-EG"/>
        </w:rPr>
        <w:t>العربي</w:t>
      </w:r>
      <w:r w:rsidRPr="00DB1F78">
        <w:rPr>
          <w:sz w:val="28"/>
          <w:rtl/>
        </w:rPr>
        <w:t xml:space="preserve"> </w:t>
      </w:r>
      <w:r w:rsidRPr="00DB1F78">
        <w:rPr>
          <w:sz w:val="28"/>
          <w:rtl/>
          <w:lang w:bidi="ar-EG"/>
        </w:rPr>
        <w:t>بتعليم</w:t>
      </w:r>
      <w:r w:rsidRPr="00DB1F78">
        <w:rPr>
          <w:sz w:val="28"/>
          <w:rtl/>
        </w:rPr>
        <w:t xml:space="preserve"> </w:t>
      </w:r>
      <w:r w:rsidRPr="00DB1F78">
        <w:rPr>
          <w:sz w:val="28"/>
          <w:rtl/>
          <w:lang w:bidi="ar-EG"/>
        </w:rPr>
        <w:t>أغانيهم</w:t>
      </w:r>
      <w:r w:rsidRPr="00DB1F78">
        <w:rPr>
          <w:sz w:val="28"/>
          <w:rtl/>
        </w:rPr>
        <w:t xml:space="preserve"> </w:t>
      </w:r>
      <w:r w:rsidRPr="00DB1F78">
        <w:rPr>
          <w:sz w:val="28"/>
          <w:rtl/>
          <w:lang w:bidi="ar-EG"/>
        </w:rPr>
        <w:t>وتعلم</w:t>
      </w:r>
      <w:r w:rsidRPr="00DB1F78">
        <w:rPr>
          <w:sz w:val="28"/>
          <w:rtl/>
        </w:rPr>
        <w:t xml:space="preserve"> </w:t>
      </w:r>
      <w:r w:rsidRPr="00DB1F78">
        <w:rPr>
          <w:sz w:val="28"/>
          <w:rtl/>
          <w:lang w:bidi="ar-EG"/>
        </w:rPr>
        <w:t>الشباب</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الأغاني</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دون</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يعلموا</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الذي</w:t>
      </w:r>
      <w:r w:rsidRPr="00DB1F78">
        <w:rPr>
          <w:sz w:val="28"/>
          <w:rtl/>
        </w:rPr>
        <w:t xml:space="preserve"> </w:t>
      </w:r>
      <w:r w:rsidRPr="00DB1F78">
        <w:rPr>
          <w:sz w:val="28"/>
          <w:rtl/>
          <w:lang w:bidi="ar-EG"/>
        </w:rPr>
        <w:t>كتبها،</w:t>
      </w:r>
      <w:r w:rsidRPr="00DB1F78">
        <w:rPr>
          <w:sz w:val="28"/>
          <w:rtl/>
        </w:rPr>
        <w:t xml:space="preserve"> </w:t>
      </w:r>
      <w:r w:rsidRPr="00DB1F78">
        <w:rPr>
          <w:sz w:val="28"/>
          <w:rtl/>
          <w:lang w:bidi="ar-EG"/>
        </w:rPr>
        <w:t>وضع</w:t>
      </w:r>
      <w:r w:rsidRPr="00DB1F78">
        <w:rPr>
          <w:sz w:val="28"/>
          <w:rtl/>
        </w:rPr>
        <w:t xml:space="preserve"> </w:t>
      </w:r>
      <w:r w:rsidRPr="00DB1F78">
        <w:rPr>
          <w:sz w:val="28"/>
          <w:rtl/>
          <w:lang w:bidi="ar-EG"/>
        </w:rPr>
        <w:t>سخيف</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الصعب</w:t>
      </w:r>
      <w:r w:rsidRPr="00DB1F78">
        <w:rPr>
          <w:sz w:val="28"/>
          <w:rtl/>
        </w:rPr>
        <w:t xml:space="preserve"> </w:t>
      </w:r>
      <w:r w:rsidRPr="00DB1F78">
        <w:rPr>
          <w:sz w:val="28"/>
          <w:rtl/>
          <w:lang w:bidi="ar-EG"/>
        </w:rPr>
        <w:t>فهمه</w:t>
      </w:r>
      <w:r w:rsidRPr="00DB1F78">
        <w:rPr>
          <w:sz w:val="28"/>
          <w:rtl/>
        </w:rPr>
        <w:t xml:space="preserve"> </w:t>
      </w:r>
      <w:r w:rsidRPr="00DB1F78">
        <w:rPr>
          <w:sz w:val="28"/>
          <w:rtl/>
          <w:lang w:bidi="ar-EG"/>
        </w:rPr>
        <w:t>تماما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الغرب</w:t>
      </w:r>
      <w:r w:rsidRPr="00DB1F78">
        <w:rPr>
          <w:sz w:val="28"/>
          <w:rtl/>
        </w:rPr>
        <w:t>.</w:t>
      </w:r>
    </w:p>
    <w:p w:rsidR="007B5940" w:rsidRPr="00DB1F78" w:rsidRDefault="007B5940" w:rsidP="00D27076">
      <w:pPr>
        <w:spacing w:line="360" w:lineRule="auto"/>
        <w:jc w:val="both"/>
        <w:rPr>
          <w:sz w:val="28"/>
        </w:rPr>
      </w:pPr>
      <w:r w:rsidRPr="00DB1F78">
        <w:rPr>
          <w:sz w:val="28"/>
        </w:rPr>
        <w:t>3</w:t>
      </w:r>
      <w:r w:rsidR="00DF60DD" w:rsidRPr="00DB1F78">
        <w:rPr>
          <w:sz w:val="28"/>
        </w:rPr>
        <w:t>3</w:t>
      </w:r>
      <w:r w:rsidRPr="00DB1F78">
        <w:rPr>
          <w:sz w:val="28"/>
        </w:rPr>
        <w:t>. In Kuwait in recent months, there has been an outcry about the fact that the identity of the musicians behind the Kuwaity Brothers’ music was suppressed by the Kuwaiti government for years.  Within progressive, intellectual circles in Kuwait, people have asked the government: ‘Why didn’t you say that all the music that we hear from childhood – our heritage – was composed and played by a Jew? Why did you hide this information all these years? We thought it was Kuwaiti folk music all along.  Why did you conceal this?’ This story was in the press and they interviewed me for it.</w:t>
      </w:r>
    </w:p>
    <w:p w:rsidR="007B5940" w:rsidRPr="00DB1F78" w:rsidRDefault="00DF60DD" w:rsidP="00D27076">
      <w:pPr>
        <w:bidi/>
        <w:spacing w:line="360" w:lineRule="auto"/>
        <w:jc w:val="both"/>
        <w:rPr>
          <w:sz w:val="28"/>
          <w:rtl/>
          <w:lang w:bidi="ar-EG"/>
        </w:rPr>
      </w:pPr>
      <w:r w:rsidRPr="00DB1F78">
        <w:rPr>
          <w:sz w:val="28"/>
          <w:rtl/>
        </w:rPr>
        <w:t>33</w:t>
      </w:r>
      <w:r w:rsidR="007B5940" w:rsidRPr="00DB1F78">
        <w:rPr>
          <w:sz w:val="28"/>
          <w:rtl/>
        </w:rPr>
        <w:t xml:space="preserve">. </w:t>
      </w:r>
      <w:r w:rsidR="007B5940" w:rsidRPr="00DB1F78">
        <w:rPr>
          <w:sz w:val="28"/>
          <w:rtl/>
          <w:lang w:bidi="ar-EG"/>
        </w:rPr>
        <w:t>كان</w:t>
      </w:r>
      <w:r w:rsidR="007B5940" w:rsidRPr="00DB1F78">
        <w:rPr>
          <w:sz w:val="28"/>
          <w:rtl/>
        </w:rPr>
        <w:t xml:space="preserve"> </w:t>
      </w:r>
      <w:r w:rsidR="007B5940" w:rsidRPr="00DB1F78">
        <w:rPr>
          <w:sz w:val="28"/>
          <w:rtl/>
          <w:lang w:bidi="ar-EG"/>
        </w:rPr>
        <w:t>هناك</w:t>
      </w:r>
      <w:r w:rsidR="007B5940" w:rsidRPr="00DB1F78">
        <w:rPr>
          <w:sz w:val="28"/>
          <w:rtl/>
        </w:rPr>
        <w:t xml:space="preserve"> </w:t>
      </w:r>
      <w:r w:rsidR="007B5940" w:rsidRPr="00DB1F78">
        <w:rPr>
          <w:sz w:val="28"/>
          <w:rtl/>
          <w:lang w:bidi="ar-EG"/>
        </w:rPr>
        <w:t>ضجة</w:t>
      </w:r>
      <w:r w:rsidR="007B5940" w:rsidRPr="00DB1F78">
        <w:rPr>
          <w:sz w:val="28"/>
          <w:rtl/>
        </w:rPr>
        <w:t xml:space="preserve"> </w:t>
      </w:r>
      <w:r w:rsidR="001E0262" w:rsidRPr="00DB1F78">
        <w:rPr>
          <w:sz w:val="28"/>
          <w:rtl/>
          <w:lang w:bidi="ar-EG"/>
        </w:rPr>
        <w:t>في</w:t>
      </w:r>
      <w:r w:rsidR="001E0262" w:rsidRPr="00DB1F78">
        <w:rPr>
          <w:sz w:val="28"/>
          <w:rtl/>
        </w:rPr>
        <w:t xml:space="preserve"> </w:t>
      </w:r>
      <w:r w:rsidR="001E0262" w:rsidRPr="00DB1F78">
        <w:rPr>
          <w:sz w:val="28"/>
          <w:rtl/>
          <w:lang w:bidi="ar-EG"/>
        </w:rPr>
        <w:t>الكويت</w:t>
      </w:r>
      <w:r w:rsidR="001E0262" w:rsidRPr="00DB1F78">
        <w:rPr>
          <w:sz w:val="28"/>
          <w:rtl/>
        </w:rPr>
        <w:t xml:space="preserve"> </w:t>
      </w:r>
      <w:r w:rsidR="001E0262" w:rsidRPr="00DB1F78">
        <w:rPr>
          <w:sz w:val="28"/>
          <w:rtl/>
          <w:lang w:bidi="ar-EG"/>
        </w:rPr>
        <w:t>في</w:t>
      </w:r>
      <w:r w:rsidR="001E0262" w:rsidRPr="00DB1F78">
        <w:rPr>
          <w:sz w:val="28"/>
          <w:rtl/>
        </w:rPr>
        <w:t xml:space="preserve"> </w:t>
      </w:r>
      <w:r w:rsidR="001E0262" w:rsidRPr="00DB1F78">
        <w:rPr>
          <w:sz w:val="28"/>
          <w:rtl/>
          <w:lang w:bidi="ar-EG"/>
        </w:rPr>
        <w:t>الأشهر</w:t>
      </w:r>
      <w:r w:rsidR="001E0262" w:rsidRPr="00DB1F78">
        <w:rPr>
          <w:sz w:val="28"/>
          <w:rtl/>
        </w:rPr>
        <w:t xml:space="preserve"> </w:t>
      </w:r>
      <w:r w:rsidR="001E0262" w:rsidRPr="00DB1F78">
        <w:rPr>
          <w:sz w:val="28"/>
          <w:rtl/>
          <w:lang w:bidi="ar-EG"/>
        </w:rPr>
        <w:t xml:space="preserve">الأخيرة، </w:t>
      </w:r>
      <w:r w:rsidR="007B5940" w:rsidRPr="00DB1F78">
        <w:rPr>
          <w:sz w:val="28"/>
          <w:rtl/>
          <w:lang w:bidi="ar-EG"/>
        </w:rPr>
        <w:t>حول</w:t>
      </w:r>
      <w:r w:rsidR="007B5940" w:rsidRPr="00DB1F78">
        <w:rPr>
          <w:sz w:val="28"/>
          <w:rtl/>
        </w:rPr>
        <w:t xml:space="preserve"> </w:t>
      </w:r>
      <w:r w:rsidR="007B5940" w:rsidRPr="00DB1F78">
        <w:rPr>
          <w:sz w:val="28"/>
          <w:rtl/>
          <w:lang w:bidi="ar-EG"/>
        </w:rPr>
        <w:t>حقيقة</w:t>
      </w:r>
      <w:r w:rsidR="007B5940" w:rsidRPr="00DB1F78">
        <w:rPr>
          <w:sz w:val="28"/>
          <w:rtl/>
        </w:rPr>
        <w:t xml:space="preserve"> </w:t>
      </w:r>
      <w:r w:rsidR="007B5940" w:rsidRPr="00DB1F78">
        <w:rPr>
          <w:sz w:val="28"/>
          <w:rtl/>
          <w:lang w:bidi="ar-EG"/>
        </w:rPr>
        <w:t>أن</w:t>
      </w:r>
      <w:r w:rsidR="007B5940" w:rsidRPr="00DB1F78">
        <w:rPr>
          <w:sz w:val="28"/>
          <w:rtl/>
        </w:rPr>
        <w:t xml:space="preserve"> </w:t>
      </w:r>
      <w:r w:rsidR="007B5940" w:rsidRPr="00DB1F78">
        <w:rPr>
          <w:sz w:val="28"/>
          <w:rtl/>
          <w:lang w:bidi="ar-EG"/>
        </w:rPr>
        <w:t>هوية</w:t>
      </w:r>
      <w:r w:rsidR="007B5940" w:rsidRPr="00DB1F78">
        <w:rPr>
          <w:sz w:val="28"/>
          <w:rtl/>
        </w:rPr>
        <w:t xml:space="preserve"> </w:t>
      </w:r>
      <w:r w:rsidR="007B5940" w:rsidRPr="00DB1F78">
        <w:rPr>
          <w:sz w:val="28"/>
          <w:rtl/>
          <w:lang w:bidi="ar-EG"/>
        </w:rPr>
        <w:t>الموسيقيين</w:t>
      </w:r>
      <w:r w:rsidR="007B5940" w:rsidRPr="00DB1F78">
        <w:rPr>
          <w:sz w:val="28"/>
          <w:rtl/>
        </w:rPr>
        <w:t xml:space="preserve"> </w:t>
      </w:r>
      <w:r w:rsidR="007B5940" w:rsidRPr="00DB1F78">
        <w:rPr>
          <w:sz w:val="28"/>
          <w:rtl/>
          <w:lang w:bidi="ar-EG"/>
        </w:rPr>
        <w:t>الأخوين</w:t>
      </w:r>
      <w:r w:rsidR="007B5940" w:rsidRPr="00DB1F78">
        <w:rPr>
          <w:sz w:val="28"/>
          <w:rtl/>
        </w:rPr>
        <w:t xml:space="preserve"> </w:t>
      </w:r>
      <w:r w:rsidR="007B5940" w:rsidRPr="00DB1F78">
        <w:rPr>
          <w:sz w:val="28"/>
          <w:rtl/>
          <w:lang w:bidi="ar-EG"/>
        </w:rPr>
        <w:t>الكويتيين</w:t>
      </w:r>
      <w:r w:rsidR="007B5940" w:rsidRPr="00DB1F78">
        <w:rPr>
          <w:sz w:val="28"/>
          <w:rtl/>
        </w:rPr>
        <w:t xml:space="preserve"> </w:t>
      </w:r>
      <w:r w:rsidR="007B5940" w:rsidRPr="00DB1F78">
        <w:rPr>
          <w:sz w:val="28"/>
          <w:rtl/>
          <w:lang w:bidi="ar-EG"/>
        </w:rPr>
        <w:t>تم</w:t>
      </w:r>
      <w:r w:rsidR="007B5940" w:rsidRPr="00DB1F78">
        <w:rPr>
          <w:sz w:val="28"/>
          <w:rtl/>
        </w:rPr>
        <w:t xml:space="preserve"> </w:t>
      </w:r>
      <w:r w:rsidR="007B5940" w:rsidRPr="00DB1F78">
        <w:rPr>
          <w:sz w:val="28"/>
          <w:rtl/>
          <w:lang w:bidi="ar-EG"/>
        </w:rPr>
        <w:t>إخفاؤها</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قبل</w:t>
      </w:r>
      <w:r w:rsidR="007B5940" w:rsidRPr="00DB1F78">
        <w:rPr>
          <w:sz w:val="28"/>
          <w:rtl/>
        </w:rPr>
        <w:t xml:space="preserve"> </w:t>
      </w:r>
      <w:r w:rsidR="007B5940" w:rsidRPr="00DB1F78">
        <w:rPr>
          <w:sz w:val="28"/>
          <w:rtl/>
          <w:lang w:bidi="ar-EG"/>
        </w:rPr>
        <w:t>الحكومة</w:t>
      </w:r>
      <w:r w:rsidR="007B5940" w:rsidRPr="00DB1F78">
        <w:rPr>
          <w:sz w:val="28"/>
          <w:rtl/>
        </w:rPr>
        <w:t xml:space="preserve"> </w:t>
      </w:r>
      <w:r w:rsidR="007B5940" w:rsidRPr="00DB1F78">
        <w:rPr>
          <w:sz w:val="28"/>
          <w:rtl/>
          <w:lang w:bidi="ar-EG"/>
        </w:rPr>
        <w:t>الكويتية</w:t>
      </w:r>
      <w:r w:rsidR="007B5940" w:rsidRPr="00DB1F78">
        <w:rPr>
          <w:sz w:val="28"/>
          <w:rtl/>
        </w:rPr>
        <w:t xml:space="preserve"> </w:t>
      </w:r>
      <w:r w:rsidR="007B5940" w:rsidRPr="00DB1F78">
        <w:rPr>
          <w:sz w:val="28"/>
          <w:rtl/>
          <w:lang w:bidi="ar-EG"/>
        </w:rPr>
        <w:t>لسنوات</w:t>
      </w:r>
      <w:r w:rsidR="007B5940" w:rsidRPr="00DB1F78">
        <w:rPr>
          <w:sz w:val="28"/>
          <w:rtl/>
        </w:rPr>
        <w:t xml:space="preserve">. </w:t>
      </w:r>
      <w:r w:rsidR="007B5940" w:rsidRPr="00DB1F78">
        <w:rPr>
          <w:sz w:val="28"/>
          <w:rtl/>
          <w:lang w:bidi="ar-EG"/>
        </w:rPr>
        <w:t>سأل</w:t>
      </w:r>
      <w:r w:rsidR="007B5940" w:rsidRPr="00DB1F78">
        <w:rPr>
          <w:sz w:val="28"/>
          <w:rtl/>
        </w:rPr>
        <w:t xml:space="preserve"> </w:t>
      </w:r>
      <w:r w:rsidR="007B5940" w:rsidRPr="00DB1F78">
        <w:rPr>
          <w:sz w:val="28"/>
          <w:rtl/>
          <w:lang w:bidi="ar-EG"/>
        </w:rPr>
        <w:t>الناس</w:t>
      </w:r>
      <w:r w:rsidR="007B5940" w:rsidRPr="00DB1F78">
        <w:rPr>
          <w:sz w:val="28"/>
          <w:rtl/>
        </w:rPr>
        <w:t xml:space="preserve"> </w:t>
      </w:r>
      <w:r w:rsidR="007B5940" w:rsidRPr="00DB1F78">
        <w:rPr>
          <w:sz w:val="28"/>
          <w:rtl/>
          <w:lang w:bidi="ar-EG"/>
        </w:rPr>
        <w:t>داخل</w:t>
      </w:r>
      <w:r w:rsidR="007B5940" w:rsidRPr="00DB1F78">
        <w:rPr>
          <w:sz w:val="28"/>
          <w:rtl/>
        </w:rPr>
        <w:t xml:space="preserve"> </w:t>
      </w:r>
      <w:r w:rsidR="007B5940" w:rsidRPr="00DB1F78">
        <w:rPr>
          <w:sz w:val="28"/>
          <w:rtl/>
          <w:lang w:bidi="ar-EG"/>
        </w:rPr>
        <w:t>الأوساط</w:t>
      </w:r>
      <w:r w:rsidR="007B5940" w:rsidRPr="00DB1F78">
        <w:rPr>
          <w:sz w:val="28"/>
          <w:rtl/>
        </w:rPr>
        <w:t xml:space="preserve"> </w:t>
      </w:r>
      <w:r w:rsidR="007B5940" w:rsidRPr="00DB1F78">
        <w:rPr>
          <w:sz w:val="28"/>
          <w:rtl/>
          <w:lang w:bidi="ar-EG"/>
        </w:rPr>
        <w:t>الفكرية</w:t>
      </w:r>
      <w:r w:rsidR="007B5940" w:rsidRPr="00DB1F78">
        <w:rPr>
          <w:sz w:val="28"/>
          <w:rtl/>
        </w:rPr>
        <w:t xml:space="preserve"> </w:t>
      </w:r>
      <w:r w:rsidR="007B5940" w:rsidRPr="00DB1F78">
        <w:rPr>
          <w:sz w:val="28"/>
          <w:rtl/>
          <w:lang w:bidi="ar-EG"/>
        </w:rPr>
        <w:t>التقدمية</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الكويت</w:t>
      </w:r>
      <w:r w:rsidR="007B5940" w:rsidRPr="00DB1F78">
        <w:rPr>
          <w:sz w:val="28"/>
          <w:rtl/>
        </w:rPr>
        <w:t xml:space="preserve"> </w:t>
      </w:r>
      <w:r w:rsidR="007B5940" w:rsidRPr="00DB1F78">
        <w:rPr>
          <w:sz w:val="28"/>
          <w:rtl/>
          <w:lang w:bidi="ar-EG"/>
        </w:rPr>
        <w:t>الحكومة</w:t>
      </w:r>
      <w:r w:rsidR="007B5940" w:rsidRPr="00DB1F78">
        <w:rPr>
          <w:sz w:val="28"/>
          <w:rtl/>
        </w:rPr>
        <w:t>: "</w:t>
      </w:r>
      <w:r w:rsidR="007B5940" w:rsidRPr="00DB1F78">
        <w:rPr>
          <w:sz w:val="28"/>
          <w:rtl/>
          <w:lang w:bidi="ar-EG"/>
        </w:rPr>
        <w:t>لماذا</w:t>
      </w:r>
      <w:r w:rsidR="007B5940" w:rsidRPr="00DB1F78">
        <w:rPr>
          <w:sz w:val="28"/>
          <w:rtl/>
        </w:rPr>
        <w:t xml:space="preserve"> </w:t>
      </w:r>
      <w:r w:rsidR="007B5940" w:rsidRPr="00DB1F78">
        <w:rPr>
          <w:sz w:val="28"/>
          <w:rtl/>
          <w:lang w:bidi="ar-EG"/>
        </w:rPr>
        <w:t>لم</w:t>
      </w:r>
      <w:r w:rsidR="007B5940" w:rsidRPr="00DB1F78">
        <w:rPr>
          <w:sz w:val="28"/>
          <w:rtl/>
        </w:rPr>
        <w:t xml:space="preserve"> </w:t>
      </w:r>
      <w:r w:rsidR="007B5940" w:rsidRPr="00DB1F78">
        <w:rPr>
          <w:sz w:val="28"/>
          <w:rtl/>
          <w:lang w:bidi="ar-EG"/>
        </w:rPr>
        <w:t>تقولوا</w:t>
      </w:r>
      <w:r w:rsidR="007B5940" w:rsidRPr="00DB1F78">
        <w:rPr>
          <w:sz w:val="28"/>
          <w:rtl/>
        </w:rPr>
        <w:t xml:space="preserve"> </w:t>
      </w:r>
      <w:r w:rsidR="007B5940" w:rsidRPr="00DB1F78">
        <w:rPr>
          <w:sz w:val="28"/>
          <w:rtl/>
          <w:lang w:bidi="ar-EG"/>
        </w:rPr>
        <w:t>أن</w:t>
      </w:r>
      <w:r w:rsidR="007B5940" w:rsidRPr="00DB1F78">
        <w:rPr>
          <w:sz w:val="28"/>
          <w:rtl/>
        </w:rPr>
        <w:t xml:space="preserve"> </w:t>
      </w:r>
      <w:r w:rsidR="007B5940" w:rsidRPr="00DB1F78">
        <w:rPr>
          <w:sz w:val="28"/>
          <w:rtl/>
          <w:lang w:bidi="ar-EG"/>
        </w:rPr>
        <w:t>كل</w:t>
      </w:r>
      <w:r w:rsidR="007B5940" w:rsidRPr="00DB1F78">
        <w:rPr>
          <w:sz w:val="28"/>
          <w:rtl/>
        </w:rPr>
        <w:t xml:space="preserve"> </w:t>
      </w:r>
      <w:r w:rsidR="007B5940" w:rsidRPr="00DB1F78">
        <w:rPr>
          <w:sz w:val="28"/>
          <w:rtl/>
          <w:lang w:bidi="ar-EG"/>
        </w:rPr>
        <w:t>الموسيقى</w:t>
      </w:r>
      <w:r w:rsidR="007B5940" w:rsidRPr="00DB1F78">
        <w:rPr>
          <w:sz w:val="28"/>
          <w:rtl/>
        </w:rPr>
        <w:t xml:space="preserve"> </w:t>
      </w:r>
      <w:r w:rsidR="007B5940" w:rsidRPr="00DB1F78">
        <w:rPr>
          <w:sz w:val="28"/>
          <w:rtl/>
          <w:lang w:bidi="ar-EG"/>
        </w:rPr>
        <w:t>التي</w:t>
      </w:r>
      <w:r w:rsidR="007B5940" w:rsidRPr="00DB1F78">
        <w:rPr>
          <w:sz w:val="28"/>
          <w:rtl/>
        </w:rPr>
        <w:t xml:space="preserve"> </w:t>
      </w:r>
      <w:r w:rsidR="007B5940" w:rsidRPr="00DB1F78">
        <w:rPr>
          <w:sz w:val="28"/>
          <w:rtl/>
          <w:lang w:bidi="ar-EG"/>
        </w:rPr>
        <w:t>استمعنا</w:t>
      </w:r>
      <w:r w:rsidR="007B5940" w:rsidRPr="00DB1F78">
        <w:rPr>
          <w:sz w:val="28"/>
          <w:rtl/>
        </w:rPr>
        <w:t xml:space="preserve"> </w:t>
      </w:r>
      <w:r w:rsidR="007B5940" w:rsidRPr="00DB1F78">
        <w:rPr>
          <w:sz w:val="28"/>
          <w:rtl/>
          <w:lang w:bidi="ar-EG"/>
        </w:rPr>
        <w:t>إليها</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طفولتنا،</w:t>
      </w:r>
      <w:r w:rsidR="007B5940" w:rsidRPr="00DB1F78">
        <w:rPr>
          <w:sz w:val="28"/>
          <w:rtl/>
        </w:rPr>
        <w:t xml:space="preserve"> </w:t>
      </w:r>
      <w:r w:rsidR="007B5940" w:rsidRPr="00DB1F78">
        <w:rPr>
          <w:sz w:val="28"/>
          <w:rtl/>
          <w:lang w:bidi="ar-EG"/>
        </w:rPr>
        <w:t>تراثنا،</w:t>
      </w:r>
      <w:r w:rsidR="007B5940" w:rsidRPr="00DB1F78">
        <w:rPr>
          <w:sz w:val="28"/>
          <w:rtl/>
        </w:rPr>
        <w:t xml:space="preserve"> </w:t>
      </w:r>
      <w:r w:rsidR="004A43B3" w:rsidRPr="00DB1F78">
        <w:rPr>
          <w:sz w:val="28"/>
          <w:rtl/>
          <w:lang w:bidi="ar-EG"/>
        </w:rPr>
        <w:t>لحن</w:t>
      </w:r>
      <w:r w:rsidR="007B5940" w:rsidRPr="00DB1F78">
        <w:rPr>
          <w:sz w:val="28"/>
          <w:rtl/>
          <w:lang w:bidi="ar-EG"/>
        </w:rPr>
        <w:t>ها</w:t>
      </w:r>
      <w:r w:rsidR="007B5940" w:rsidRPr="00DB1F78">
        <w:rPr>
          <w:sz w:val="28"/>
          <w:rtl/>
        </w:rPr>
        <w:t xml:space="preserve"> </w:t>
      </w:r>
      <w:r w:rsidR="007B5940" w:rsidRPr="00DB1F78">
        <w:rPr>
          <w:sz w:val="28"/>
          <w:rtl/>
          <w:lang w:bidi="ar-EG"/>
        </w:rPr>
        <w:t>وعزفها</w:t>
      </w:r>
      <w:r w:rsidR="004A43B3" w:rsidRPr="00DB1F78">
        <w:rPr>
          <w:sz w:val="28"/>
          <w:rtl/>
        </w:rPr>
        <w:t xml:space="preserve"> </w:t>
      </w:r>
      <w:r w:rsidR="007B5940" w:rsidRPr="00DB1F78">
        <w:rPr>
          <w:sz w:val="28"/>
          <w:rtl/>
        </w:rPr>
        <w:t xml:space="preserve"> </w:t>
      </w:r>
      <w:r w:rsidR="004A43B3" w:rsidRPr="00DB1F78">
        <w:rPr>
          <w:sz w:val="28"/>
          <w:rtl/>
          <w:lang w:bidi="ar-EG"/>
        </w:rPr>
        <w:t xml:space="preserve">موسيقار </w:t>
      </w:r>
      <w:r w:rsidR="007B5940" w:rsidRPr="00DB1F78">
        <w:rPr>
          <w:sz w:val="28"/>
          <w:rtl/>
          <w:lang w:bidi="ar-EG"/>
        </w:rPr>
        <w:t>يهودي؟</w:t>
      </w:r>
      <w:r w:rsidR="007B5940" w:rsidRPr="00DB1F78">
        <w:rPr>
          <w:sz w:val="28"/>
          <w:rtl/>
        </w:rPr>
        <w:t xml:space="preserve"> </w:t>
      </w:r>
      <w:r w:rsidR="007B5940" w:rsidRPr="00DB1F78">
        <w:rPr>
          <w:sz w:val="28"/>
          <w:rtl/>
          <w:lang w:bidi="ar-EG"/>
        </w:rPr>
        <w:t>لم</w:t>
      </w:r>
      <w:r w:rsidR="007B5940" w:rsidRPr="00DB1F78">
        <w:rPr>
          <w:sz w:val="28"/>
          <w:rtl/>
        </w:rPr>
        <w:t xml:space="preserve"> </w:t>
      </w:r>
      <w:r w:rsidR="007B5940" w:rsidRPr="00DB1F78">
        <w:rPr>
          <w:sz w:val="28"/>
          <w:rtl/>
          <w:lang w:bidi="ar-EG"/>
        </w:rPr>
        <w:t>أخفيتم</w:t>
      </w:r>
      <w:r w:rsidR="007B5940" w:rsidRPr="00DB1F78">
        <w:rPr>
          <w:sz w:val="28"/>
          <w:rtl/>
        </w:rPr>
        <w:t xml:space="preserve"> </w:t>
      </w:r>
      <w:r w:rsidR="007B5940" w:rsidRPr="00DB1F78">
        <w:rPr>
          <w:sz w:val="28"/>
          <w:rtl/>
          <w:lang w:bidi="ar-EG"/>
        </w:rPr>
        <w:t>هذه</w:t>
      </w:r>
      <w:r w:rsidR="007B5940" w:rsidRPr="00DB1F78">
        <w:rPr>
          <w:sz w:val="28"/>
          <w:rtl/>
        </w:rPr>
        <w:t xml:space="preserve"> </w:t>
      </w:r>
      <w:r w:rsidR="007B5940" w:rsidRPr="00DB1F78">
        <w:rPr>
          <w:sz w:val="28"/>
          <w:rtl/>
          <w:lang w:bidi="ar-EG"/>
        </w:rPr>
        <w:t>ال</w:t>
      </w:r>
      <w:r w:rsidR="004A43B3" w:rsidRPr="00DB1F78">
        <w:rPr>
          <w:sz w:val="28"/>
          <w:rtl/>
          <w:lang w:bidi="ar-EG"/>
        </w:rPr>
        <w:t>حقيقة</w:t>
      </w:r>
      <w:r w:rsidR="007B5940" w:rsidRPr="00DB1F78">
        <w:rPr>
          <w:sz w:val="28"/>
          <w:rtl/>
        </w:rPr>
        <w:t xml:space="preserve"> </w:t>
      </w:r>
      <w:r w:rsidR="007B5940" w:rsidRPr="00DB1F78">
        <w:rPr>
          <w:sz w:val="28"/>
          <w:rtl/>
          <w:lang w:bidi="ar-EG"/>
        </w:rPr>
        <w:t>كل</w:t>
      </w:r>
      <w:r w:rsidR="007B5940" w:rsidRPr="00DB1F78">
        <w:rPr>
          <w:sz w:val="28"/>
          <w:rtl/>
        </w:rPr>
        <w:t xml:space="preserve"> </w:t>
      </w:r>
      <w:r w:rsidR="007B5940" w:rsidRPr="00DB1F78">
        <w:rPr>
          <w:sz w:val="28"/>
          <w:rtl/>
          <w:lang w:bidi="ar-EG"/>
        </w:rPr>
        <w:t>هذه</w:t>
      </w:r>
      <w:r w:rsidR="007B5940" w:rsidRPr="00DB1F78">
        <w:rPr>
          <w:sz w:val="28"/>
          <w:rtl/>
        </w:rPr>
        <w:t xml:space="preserve"> </w:t>
      </w:r>
      <w:r w:rsidR="007B5940" w:rsidRPr="00DB1F78">
        <w:rPr>
          <w:sz w:val="28"/>
          <w:rtl/>
          <w:lang w:bidi="ar-EG"/>
        </w:rPr>
        <w:t>السنين؟</w:t>
      </w:r>
      <w:r w:rsidR="007B5940" w:rsidRPr="00DB1F78">
        <w:rPr>
          <w:sz w:val="28"/>
          <w:rtl/>
        </w:rPr>
        <w:t xml:space="preserve"> </w:t>
      </w:r>
      <w:r w:rsidR="007B5940" w:rsidRPr="00DB1F78">
        <w:rPr>
          <w:sz w:val="28"/>
          <w:rtl/>
          <w:lang w:bidi="ar-EG"/>
        </w:rPr>
        <w:t>كنا</w:t>
      </w:r>
      <w:r w:rsidR="007B5940" w:rsidRPr="00DB1F78">
        <w:rPr>
          <w:sz w:val="28"/>
          <w:rtl/>
        </w:rPr>
        <w:t xml:space="preserve"> </w:t>
      </w:r>
      <w:r w:rsidR="007B5940" w:rsidRPr="00DB1F78">
        <w:rPr>
          <w:sz w:val="28"/>
          <w:rtl/>
          <w:lang w:bidi="ar-EG"/>
        </w:rPr>
        <w:t>نعتقد</w:t>
      </w:r>
      <w:r w:rsidR="007B5940" w:rsidRPr="00DB1F78">
        <w:rPr>
          <w:sz w:val="28"/>
          <w:rtl/>
        </w:rPr>
        <w:t xml:space="preserve"> </w:t>
      </w:r>
      <w:r w:rsidR="007B5940" w:rsidRPr="00DB1F78">
        <w:rPr>
          <w:sz w:val="28"/>
          <w:rtl/>
          <w:lang w:bidi="ar-EG"/>
        </w:rPr>
        <w:t>أنها</w:t>
      </w:r>
      <w:r w:rsidR="007B5940" w:rsidRPr="00DB1F78">
        <w:rPr>
          <w:sz w:val="28"/>
          <w:rtl/>
        </w:rPr>
        <w:t xml:space="preserve"> </w:t>
      </w:r>
      <w:r w:rsidR="007B5940" w:rsidRPr="00DB1F78">
        <w:rPr>
          <w:sz w:val="28"/>
          <w:rtl/>
          <w:lang w:bidi="ar-EG"/>
        </w:rPr>
        <w:t>الموسيقى</w:t>
      </w:r>
      <w:r w:rsidRPr="00DB1F78">
        <w:rPr>
          <w:sz w:val="28"/>
          <w:rtl/>
        </w:rPr>
        <w:t xml:space="preserve"> </w:t>
      </w:r>
      <w:r w:rsidR="007B5940" w:rsidRPr="00DB1F78">
        <w:rPr>
          <w:sz w:val="28"/>
          <w:rtl/>
          <w:lang w:bidi="ar-EG"/>
        </w:rPr>
        <w:t>الشعبية</w:t>
      </w:r>
      <w:r w:rsidR="007B5940" w:rsidRPr="00DB1F78">
        <w:rPr>
          <w:sz w:val="28"/>
          <w:rtl/>
        </w:rPr>
        <w:t xml:space="preserve"> </w:t>
      </w:r>
      <w:r w:rsidR="007B5940" w:rsidRPr="00DB1F78">
        <w:rPr>
          <w:sz w:val="28"/>
          <w:rtl/>
          <w:lang w:bidi="ar-EG"/>
        </w:rPr>
        <w:t>الكويتية</w:t>
      </w:r>
      <w:r w:rsidR="007B5940" w:rsidRPr="00DB1F78">
        <w:rPr>
          <w:sz w:val="28"/>
          <w:rtl/>
        </w:rPr>
        <w:t xml:space="preserve"> </w:t>
      </w:r>
      <w:r w:rsidR="007B5940" w:rsidRPr="00DB1F78">
        <w:rPr>
          <w:sz w:val="28"/>
          <w:rtl/>
          <w:lang w:bidi="ar-EG"/>
        </w:rPr>
        <w:t>طوال</w:t>
      </w:r>
      <w:r w:rsidR="007B5940" w:rsidRPr="00DB1F78">
        <w:rPr>
          <w:sz w:val="28"/>
          <w:rtl/>
        </w:rPr>
        <w:t xml:space="preserve"> </w:t>
      </w:r>
      <w:r w:rsidR="007B5940" w:rsidRPr="00DB1F78">
        <w:rPr>
          <w:sz w:val="28"/>
          <w:rtl/>
          <w:lang w:bidi="ar-EG"/>
        </w:rPr>
        <w:t>الوقت</w:t>
      </w:r>
      <w:r w:rsidR="007B5940" w:rsidRPr="00DB1F78">
        <w:rPr>
          <w:sz w:val="28"/>
          <w:rtl/>
        </w:rPr>
        <w:t xml:space="preserve">. </w:t>
      </w:r>
      <w:r w:rsidR="007B5940" w:rsidRPr="00DB1F78">
        <w:rPr>
          <w:sz w:val="28"/>
          <w:rtl/>
          <w:lang w:bidi="ar-EG"/>
        </w:rPr>
        <w:t>لماذا</w:t>
      </w:r>
      <w:r w:rsidR="007B5940" w:rsidRPr="00DB1F78">
        <w:rPr>
          <w:sz w:val="28"/>
          <w:rtl/>
        </w:rPr>
        <w:t xml:space="preserve"> </w:t>
      </w:r>
      <w:r w:rsidR="007B5940" w:rsidRPr="00DB1F78">
        <w:rPr>
          <w:sz w:val="28"/>
          <w:rtl/>
          <w:lang w:bidi="ar-EG"/>
        </w:rPr>
        <w:t>أخفيتم</w:t>
      </w:r>
      <w:r w:rsidR="007B5940" w:rsidRPr="00DB1F78">
        <w:rPr>
          <w:sz w:val="28"/>
          <w:rtl/>
        </w:rPr>
        <w:t xml:space="preserve"> </w:t>
      </w:r>
      <w:r w:rsidR="007B5940" w:rsidRPr="00DB1F78">
        <w:rPr>
          <w:sz w:val="28"/>
          <w:rtl/>
          <w:lang w:bidi="ar-EG"/>
        </w:rPr>
        <w:t>هذا؟</w:t>
      </w:r>
      <w:r w:rsidR="007B5940" w:rsidRPr="00DB1F78">
        <w:rPr>
          <w:sz w:val="28"/>
          <w:rtl/>
        </w:rPr>
        <w:t xml:space="preserve">". </w:t>
      </w:r>
      <w:r w:rsidR="007B5940" w:rsidRPr="00DB1F78">
        <w:rPr>
          <w:sz w:val="28"/>
          <w:rtl/>
          <w:lang w:bidi="ar-EG"/>
        </w:rPr>
        <w:t>هذه</w:t>
      </w:r>
      <w:r w:rsidR="007B5940" w:rsidRPr="00DB1F78">
        <w:rPr>
          <w:sz w:val="28"/>
          <w:rtl/>
        </w:rPr>
        <w:t xml:space="preserve"> </w:t>
      </w:r>
      <w:r w:rsidR="007B5940" w:rsidRPr="00DB1F78">
        <w:rPr>
          <w:sz w:val="28"/>
          <w:rtl/>
          <w:lang w:bidi="ar-EG"/>
        </w:rPr>
        <w:t>القصة</w:t>
      </w:r>
      <w:r w:rsidR="007B5940" w:rsidRPr="00DB1F78">
        <w:rPr>
          <w:sz w:val="28"/>
          <w:rtl/>
        </w:rPr>
        <w:t xml:space="preserve"> </w:t>
      </w:r>
      <w:r w:rsidR="007B5940" w:rsidRPr="00DB1F78">
        <w:rPr>
          <w:sz w:val="28"/>
          <w:rtl/>
          <w:lang w:bidi="ar-EG"/>
        </w:rPr>
        <w:t>ن</w:t>
      </w:r>
      <w:r w:rsidR="009F1D28" w:rsidRPr="00DB1F78">
        <w:rPr>
          <w:sz w:val="28"/>
          <w:rtl/>
          <w:lang w:bidi="ar-EG"/>
        </w:rPr>
        <w:t>شر</w:t>
      </w:r>
      <w:r w:rsidR="007B5940" w:rsidRPr="00DB1F78">
        <w:rPr>
          <w:sz w:val="28"/>
          <w:rtl/>
          <w:lang w:bidi="ar-EG"/>
        </w:rPr>
        <w:t>ت</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الصحف</w:t>
      </w:r>
      <w:r w:rsidR="007B5940" w:rsidRPr="00DB1F78">
        <w:rPr>
          <w:sz w:val="28"/>
          <w:rtl/>
        </w:rPr>
        <w:t xml:space="preserve"> </w:t>
      </w:r>
      <w:r w:rsidR="007B5940" w:rsidRPr="00DB1F78">
        <w:rPr>
          <w:sz w:val="28"/>
          <w:rtl/>
          <w:lang w:bidi="ar-EG"/>
        </w:rPr>
        <w:t>وقاموا</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أجلها</w:t>
      </w:r>
      <w:r w:rsidR="007B5940" w:rsidRPr="00DB1F78">
        <w:rPr>
          <w:sz w:val="28"/>
          <w:rtl/>
        </w:rPr>
        <w:t xml:space="preserve"> </w:t>
      </w:r>
      <w:r w:rsidR="007B5940" w:rsidRPr="00DB1F78">
        <w:rPr>
          <w:sz w:val="28"/>
          <w:rtl/>
          <w:lang w:bidi="ar-EG"/>
        </w:rPr>
        <w:t>بعمل</w:t>
      </w:r>
      <w:r w:rsidR="007B5940" w:rsidRPr="00DB1F78">
        <w:rPr>
          <w:sz w:val="28"/>
          <w:rtl/>
        </w:rPr>
        <w:t xml:space="preserve"> </w:t>
      </w:r>
      <w:r w:rsidR="007B5940" w:rsidRPr="00DB1F78">
        <w:rPr>
          <w:sz w:val="28"/>
          <w:rtl/>
          <w:lang w:bidi="ar-EG"/>
        </w:rPr>
        <w:t>مقابلة</w:t>
      </w:r>
      <w:r w:rsidR="007B5940" w:rsidRPr="00DB1F78">
        <w:rPr>
          <w:sz w:val="28"/>
          <w:rtl/>
        </w:rPr>
        <w:t xml:space="preserve"> </w:t>
      </w:r>
      <w:r w:rsidR="007B5940" w:rsidRPr="00DB1F78">
        <w:rPr>
          <w:sz w:val="28"/>
          <w:rtl/>
          <w:lang w:bidi="ar-EG"/>
        </w:rPr>
        <w:t>معي</w:t>
      </w:r>
      <w:r w:rsidR="00DE333B" w:rsidRPr="00DB1F78">
        <w:rPr>
          <w:sz w:val="28"/>
          <w:rtl/>
          <w:lang w:val="en-GB" w:bidi="ar-EG"/>
        </w:rPr>
        <w:t>.</w:t>
      </w:r>
      <w:r w:rsidR="007B5940" w:rsidRPr="00DB1F78">
        <w:rPr>
          <w:rStyle w:val="FootnoteReference"/>
          <w:sz w:val="28"/>
          <w:rtl/>
        </w:rPr>
        <w:footnoteReference w:id="4"/>
      </w:r>
    </w:p>
    <w:p w:rsidR="007B5940" w:rsidRPr="00DB1F78" w:rsidRDefault="007B5940" w:rsidP="00D27076">
      <w:pPr>
        <w:spacing w:line="360" w:lineRule="auto"/>
        <w:jc w:val="both"/>
        <w:rPr>
          <w:sz w:val="28"/>
        </w:rPr>
      </w:pPr>
      <w:r w:rsidRPr="00DB1F78">
        <w:rPr>
          <w:sz w:val="28"/>
        </w:rPr>
        <w:t>3</w:t>
      </w:r>
      <w:r w:rsidR="00DF60DD" w:rsidRPr="00DB1F78">
        <w:rPr>
          <w:sz w:val="28"/>
        </w:rPr>
        <w:t>4</w:t>
      </w:r>
      <w:r w:rsidRPr="00DB1F78">
        <w:rPr>
          <w:sz w:val="28"/>
        </w:rPr>
        <w:t>.</w:t>
      </w:r>
      <w:r w:rsidRPr="00DB1F78">
        <w:rPr>
          <w:sz w:val="28"/>
          <w:rtl/>
        </w:rPr>
        <w:t xml:space="preserve">   </w:t>
      </w:r>
      <w:r w:rsidRPr="00DB1F78">
        <w:rPr>
          <w:sz w:val="28"/>
        </w:rPr>
        <w:t xml:space="preserve">In response to the article, a Kuwaiti history professor wrote that, in essence, ‘First of all, we expelled the Jews. They didn't leave of their own free will. We expelled them because they traded in alcohol.’ Intellectuals and other historians were outraged by this claim, and wrote back, saying, ‘You’re talking nonsense. They left of their own free will, and we wanted them to come back.’ </w:t>
      </w:r>
    </w:p>
    <w:p w:rsidR="007B5940" w:rsidRPr="00DB1F78" w:rsidRDefault="007B5940" w:rsidP="00D27076">
      <w:pPr>
        <w:bidi/>
        <w:spacing w:line="360" w:lineRule="auto"/>
        <w:jc w:val="both"/>
        <w:rPr>
          <w:sz w:val="28"/>
          <w:rtl/>
        </w:rPr>
      </w:pPr>
      <w:r w:rsidRPr="00DB1F78">
        <w:rPr>
          <w:sz w:val="28"/>
          <w:rtl/>
        </w:rPr>
        <w:t>3</w:t>
      </w:r>
      <w:r w:rsidR="00DF60DD" w:rsidRPr="00DB1F78">
        <w:rPr>
          <w:sz w:val="28"/>
          <w:rtl/>
        </w:rPr>
        <w:t>4</w:t>
      </w:r>
      <w:r w:rsidRPr="00DB1F78">
        <w:rPr>
          <w:sz w:val="28"/>
          <w:rtl/>
        </w:rPr>
        <w:t xml:space="preserve">. </w:t>
      </w:r>
      <w:r w:rsidRPr="00DB1F78">
        <w:rPr>
          <w:sz w:val="28"/>
          <w:rtl/>
          <w:lang w:bidi="ar-EG"/>
        </w:rPr>
        <w:t>كرد</w:t>
      </w:r>
      <w:r w:rsidRPr="00DB1F78">
        <w:rPr>
          <w:sz w:val="28"/>
          <w:rtl/>
        </w:rPr>
        <w:t xml:space="preserve"> </w:t>
      </w:r>
      <w:r w:rsidRPr="00DB1F78">
        <w:rPr>
          <w:sz w:val="28"/>
          <w:rtl/>
          <w:lang w:bidi="ar-EG"/>
        </w:rPr>
        <w:t>فعل</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المقالة،</w:t>
      </w:r>
      <w:r w:rsidRPr="00DB1F78">
        <w:rPr>
          <w:sz w:val="28"/>
          <w:rtl/>
        </w:rPr>
        <w:t xml:space="preserve"> </w:t>
      </w:r>
      <w:r w:rsidRPr="00DB1F78">
        <w:rPr>
          <w:sz w:val="28"/>
          <w:rtl/>
          <w:lang w:bidi="ar-EG"/>
        </w:rPr>
        <w:t>كتب</w:t>
      </w:r>
      <w:r w:rsidRPr="00DB1F78">
        <w:rPr>
          <w:sz w:val="28"/>
          <w:rtl/>
        </w:rPr>
        <w:t xml:space="preserve"> </w:t>
      </w:r>
      <w:r w:rsidRPr="00DB1F78">
        <w:rPr>
          <w:sz w:val="28"/>
          <w:rtl/>
          <w:lang w:bidi="ar-EG"/>
        </w:rPr>
        <w:t>أستاذ</w:t>
      </w:r>
      <w:r w:rsidRPr="00DB1F78">
        <w:rPr>
          <w:sz w:val="28"/>
          <w:rtl/>
        </w:rPr>
        <w:t xml:space="preserve"> </w:t>
      </w:r>
      <w:r w:rsidRPr="00DB1F78">
        <w:rPr>
          <w:sz w:val="28"/>
          <w:rtl/>
          <w:lang w:bidi="ar-EG"/>
        </w:rPr>
        <w:t>تاريخ</w:t>
      </w:r>
      <w:r w:rsidRPr="00DB1F78">
        <w:rPr>
          <w:sz w:val="28"/>
          <w:rtl/>
        </w:rPr>
        <w:t xml:space="preserve"> </w:t>
      </w:r>
      <w:r w:rsidRPr="00DB1F78">
        <w:rPr>
          <w:sz w:val="28"/>
          <w:rtl/>
          <w:lang w:bidi="ar-EG"/>
        </w:rPr>
        <w:t>كويتي</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مضمونه،</w:t>
      </w:r>
      <w:r w:rsidRPr="00DB1F78">
        <w:rPr>
          <w:sz w:val="28"/>
          <w:rtl/>
        </w:rPr>
        <w:t xml:space="preserve"> "</w:t>
      </w:r>
      <w:r w:rsidRPr="00DB1F78">
        <w:rPr>
          <w:sz w:val="28"/>
          <w:rtl/>
          <w:lang w:bidi="ar-EG"/>
        </w:rPr>
        <w:t>بادئ</w:t>
      </w:r>
      <w:r w:rsidRPr="00DB1F78">
        <w:rPr>
          <w:sz w:val="28"/>
          <w:rtl/>
        </w:rPr>
        <w:t xml:space="preserve"> </w:t>
      </w:r>
      <w:r w:rsidRPr="00DB1F78">
        <w:rPr>
          <w:sz w:val="28"/>
          <w:rtl/>
          <w:lang w:bidi="ar-EG"/>
        </w:rPr>
        <w:t>ذي</w:t>
      </w:r>
      <w:r w:rsidRPr="00DB1F78">
        <w:rPr>
          <w:sz w:val="28"/>
          <w:rtl/>
        </w:rPr>
        <w:t xml:space="preserve"> </w:t>
      </w:r>
      <w:r w:rsidRPr="00DB1F78">
        <w:rPr>
          <w:sz w:val="28"/>
          <w:rtl/>
          <w:lang w:bidi="ar-EG"/>
        </w:rPr>
        <w:t>بدء،</w:t>
      </w:r>
      <w:r w:rsidRPr="00DB1F78">
        <w:rPr>
          <w:sz w:val="28"/>
          <w:rtl/>
        </w:rPr>
        <w:t xml:space="preserve"> </w:t>
      </w:r>
      <w:r w:rsidRPr="00DB1F78">
        <w:rPr>
          <w:sz w:val="28"/>
          <w:rtl/>
          <w:lang w:bidi="ar-EG"/>
        </w:rPr>
        <w:t>قمنا</w:t>
      </w:r>
      <w:r w:rsidRPr="00DB1F78">
        <w:rPr>
          <w:sz w:val="28"/>
          <w:rtl/>
        </w:rPr>
        <w:t xml:space="preserve"> </w:t>
      </w:r>
      <w:r w:rsidRPr="00DB1F78">
        <w:rPr>
          <w:sz w:val="28"/>
          <w:rtl/>
          <w:lang w:bidi="ar-EG"/>
        </w:rPr>
        <w:t>بطرد</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يغادروا</w:t>
      </w:r>
      <w:r w:rsidRPr="00DB1F78">
        <w:rPr>
          <w:sz w:val="28"/>
          <w:rtl/>
        </w:rPr>
        <w:t xml:space="preserve"> </w:t>
      </w:r>
      <w:r w:rsidRPr="00DB1F78">
        <w:rPr>
          <w:sz w:val="28"/>
          <w:rtl/>
          <w:lang w:bidi="ar-EG"/>
        </w:rPr>
        <w:t>بمحض</w:t>
      </w:r>
      <w:r w:rsidRPr="00DB1F78">
        <w:rPr>
          <w:sz w:val="28"/>
          <w:rtl/>
        </w:rPr>
        <w:t xml:space="preserve"> </w:t>
      </w:r>
      <w:r w:rsidRPr="00DB1F78">
        <w:rPr>
          <w:sz w:val="28"/>
          <w:rtl/>
          <w:lang w:bidi="ar-EG"/>
        </w:rPr>
        <w:t>إرادتهم</w:t>
      </w:r>
      <w:r w:rsidRPr="00DB1F78">
        <w:rPr>
          <w:sz w:val="28"/>
          <w:rtl/>
        </w:rPr>
        <w:t xml:space="preserve">. </w:t>
      </w:r>
      <w:r w:rsidRPr="00DB1F78">
        <w:rPr>
          <w:sz w:val="28"/>
          <w:rtl/>
          <w:lang w:bidi="ar-EG"/>
        </w:rPr>
        <w:t>قمنا</w:t>
      </w:r>
      <w:r w:rsidRPr="00DB1F78">
        <w:rPr>
          <w:sz w:val="28"/>
          <w:rtl/>
        </w:rPr>
        <w:t xml:space="preserve"> </w:t>
      </w:r>
      <w:r w:rsidRPr="00DB1F78">
        <w:rPr>
          <w:sz w:val="28"/>
          <w:rtl/>
          <w:lang w:bidi="ar-EG"/>
        </w:rPr>
        <w:t>بطردهم</w:t>
      </w:r>
      <w:r w:rsidRPr="00DB1F78">
        <w:rPr>
          <w:sz w:val="28"/>
          <w:rtl/>
        </w:rPr>
        <w:t xml:space="preserve"> </w:t>
      </w:r>
      <w:r w:rsidRPr="00DB1F78">
        <w:rPr>
          <w:sz w:val="28"/>
          <w:rtl/>
          <w:lang w:bidi="ar-EG"/>
        </w:rPr>
        <w:t>لأنهم</w:t>
      </w:r>
      <w:r w:rsidRPr="00DB1F78">
        <w:rPr>
          <w:sz w:val="28"/>
          <w:rtl/>
        </w:rPr>
        <w:t xml:space="preserve"> </w:t>
      </w:r>
      <w:r w:rsidRPr="00DB1F78">
        <w:rPr>
          <w:sz w:val="28"/>
          <w:rtl/>
          <w:lang w:bidi="ar-EG"/>
        </w:rPr>
        <w:t>تاجروا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الكحول</w:t>
      </w:r>
      <w:r w:rsidRPr="00DB1F78">
        <w:rPr>
          <w:sz w:val="28"/>
          <w:rtl/>
        </w:rPr>
        <w:t xml:space="preserve">". </w:t>
      </w:r>
      <w:r w:rsidRPr="00DB1F78">
        <w:rPr>
          <w:sz w:val="28"/>
          <w:rtl/>
          <w:lang w:bidi="ar-EG"/>
        </w:rPr>
        <w:t>غضب</w:t>
      </w:r>
      <w:r w:rsidRPr="00DB1F78">
        <w:rPr>
          <w:sz w:val="28"/>
          <w:rtl/>
        </w:rPr>
        <w:t xml:space="preserve"> </w:t>
      </w:r>
      <w:r w:rsidRPr="00DB1F78">
        <w:rPr>
          <w:sz w:val="28"/>
          <w:rtl/>
          <w:lang w:bidi="ar-EG"/>
        </w:rPr>
        <w:t>مثقفون</w:t>
      </w:r>
      <w:r w:rsidRPr="00DB1F78">
        <w:rPr>
          <w:sz w:val="28"/>
          <w:rtl/>
        </w:rPr>
        <w:t xml:space="preserve"> </w:t>
      </w:r>
      <w:r w:rsidRPr="00DB1F78">
        <w:rPr>
          <w:sz w:val="28"/>
          <w:rtl/>
          <w:lang w:bidi="ar-EG"/>
        </w:rPr>
        <w:t>ومؤرخون</w:t>
      </w:r>
      <w:r w:rsidRPr="00DB1F78">
        <w:rPr>
          <w:sz w:val="28"/>
          <w:rtl/>
        </w:rPr>
        <w:t xml:space="preserve"> </w:t>
      </w:r>
      <w:r w:rsidRPr="00DB1F78">
        <w:rPr>
          <w:sz w:val="28"/>
          <w:rtl/>
          <w:lang w:bidi="ar-EG"/>
        </w:rPr>
        <w:t>آخرون</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هذا</w:t>
      </w:r>
      <w:r w:rsidRPr="00DB1F78">
        <w:rPr>
          <w:sz w:val="28"/>
          <w:rtl/>
        </w:rPr>
        <w:t xml:space="preserve"> </w:t>
      </w:r>
      <w:r w:rsidRPr="00DB1F78">
        <w:rPr>
          <w:sz w:val="28"/>
          <w:rtl/>
          <w:lang w:bidi="ar-EG"/>
        </w:rPr>
        <w:t>الإدعاء،</w:t>
      </w:r>
      <w:r w:rsidRPr="00DB1F78">
        <w:rPr>
          <w:sz w:val="28"/>
          <w:rtl/>
        </w:rPr>
        <w:t xml:space="preserve"> </w:t>
      </w:r>
      <w:r w:rsidRPr="00DB1F78">
        <w:rPr>
          <w:sz w:val="28"/>
          <w:rtl/>
          <w:lang w:bidi="ar-EG"/>
        </w:rPr>
        <w:t>وردوا</w:t>
      </w:r>
      <w:r w:rsidRPr="00DB1F78">
        <w:rPr>
          <w:sz w:val="28"/>
          <w:rtl/>
        </w:rPr>
        <w:t xml:space="preserve"> </w:t>
      </w:r>
      <w:r w:rsidRPr="00DB1F78">
        <w:rPr>
          <w:sz w:val="28"/>
          <w:rtl/>
          <w:lang w:bidi="ar-EG"/>
        </w:rPr>
        <w:t>عليهم</w:t>
      </w:r>
      <w:r w:rsidRPr="00DB1F78">
        <w:rPr>
          <w:sz w:val="28"/>
          <w:rtl/>
        </w:rPr>
        <w:t xml:space="preserve"> </w:t>
      </w:r>
      <w:r w:rsidRPr="00DB1F78">
        <w:rPr>
          <w:sz w:val="28"/>
          <w:rtl/>
          <w:lang w:bidi="ar-EG"/>
        </w:rPr>
        <w:t>كاتبين،</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تقولونه</w:t>
      </w:r>
      <w:r w:rsidRPr="00DB1F78">
        <w:rPr>
          <w:sz w:val="28"/>
          <w:rtl/>
        </w:rPr>
        <w:t xml:space="preserve"> </w:t>
      </w:r>
      <w:r w:rsidRPr="00DB1F78">
        <w:rPr>
          <w:sz w:val="28"/>
          <w:rtl/>
          <w:lang w:bidi="ar-EG"/>
        </w:rPr>
        <w:t>هراءا</w:t>
      </w:r>
      <w:r w:rsidRPr="00DB1F78">
        <w:rPr>
          <w:sz w:val="28"/>
          <w:rtl/>
        </w:rPr>
        <w:t xml:space="preserve">. </w:t>
      </w:r>
      <w:r w:rsidRPr="00DB1F78">
        <w:rPr>
          <w:sz w:val="28"/>
          <w:rtl/>
          <w:lang w:bidi="ar-EG"/>
        </w:rPr>
        <w:t>لقد</w:t>
      </w:r>
      <w:r w:rsidRPr="00DB1F78">
        <w:rPr>
          <w:sz w:val="28"/>
          <w:rtl/>
        </w:rPr>
        <w:t xml:space="preserve"> </w:t>
      </w:r>
      <w:r w:rsidRPr="00DB1F78">
        <w:rPr>
          <w:sz w:val="28"/>
          <w:rtl/>
          <w:lang w:bidi="ar-EG"/>
        </w:rPr>
        <w:t>غادروا</w:t>
      </w:r>
      <w:r w:rsidRPr="00DB1F78">
        <w:rPr>
          <w:sz w:val="28"/>
          <w:rtl/>
        </w:rPr>
        <w:t xml:space="preserve"> </w:t>
      </w:r>
      <w:r w:rsidRPr="00DB1F78">
        <w:rPr>
          <w:sz w:val="28"/>
          <w:rtl/>
          <w:lang w:bidi="ar-EG"/>
        </w:rPr>
        <w:t>بمحض</w:t>
      </w:r>
      <w:r w:rsidRPr="00DB1F78">
        <w:rPr>
          <w:sz w:val="28"/>
          <w:rtl/>
        </w:rPr>
        <w:t xml:space="preserve"> </w:t>
      </w:r>
      <w:r w:rsidRPr="00DB1F78">
        <w:rPr>
          <w:sz w:val="28"/>
          <w:rtl/>
          <w:lang w:bidi="ar-EG"/>
        </w:rPr>
        <w:t>إرادتهم،</w:t>
      </w:r>
      <w:r w:rsidRPr="00DB1F78">
        <w:rPr>
          <w:sz w:val="28"/>
          <w:rtl/>
        </w:rPr>
        <w:t xml:space="preserve"> </w:t>
      </w:r>
      <w:r w:rsidRPr="00DB1F78">
        <w:rPr>
          <w:sz w:val="28"/>
          <w:rtl/>
          <w:lang w:bidi="ar-EG"/>
        </w:rPr>
        <w:t>ونحن</w:t>
      </w:r>
      <w:r w:rsidRPr="00DB1F78">
        <w:rPr>
          <w:sz w:val="28"/>
          <w:rtl/>
        </w:rPr>
        <w:t xml:space="preserve"> </w:t>
      </w:r>
      <w:r w:rsidRPr="00DB1F78">
        <w:rPr>
          <w:sz w:val="28"/>
          <w:rtl/>
          <w:lang w:bidi="ar-EG"/>
        </w:rPr>
        <w:t>أردناهم</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يعودوا</w:t>
      </w:r>
      <w:r w:rsidRPr="00DB1F78">
        <w:rPr>
          <w:sz w:val="28"/>
          <w:rtl/>
        </w:rPr>
        <w:t>".</w:t>
      </w:r>
    </w:p>
    <w:p w:rsidR="007B5940" w:rsidRPr="00DB1F78" w:rsidRDefault="007B5940" w:rsidP="00D27076">
      <w:pPr>
        <w:spacing w:line="360" w:lineRule="auto"/>
        <w:jc w:val="both"/>
        <w:rPr>
          <w:sz w:val="28"/>
        </w:rPr>
      </w:pPr>
      <w:r w:rsidRPr="00DB1F78">
        <w:rPr>
          <w:sz w:val="28"/>
        </w:rPr>
        <w:t>3</w:t>
      </w:r>
      <w:r w:rsidR="00DF60DD" w:rsidRPr="00DB1F78">
        <w:rPr>
          <w:sz w:val="28"/>
        </w:rPr>
        <w:t>5</w:t>
      </w:r>
      <w:r w:rsidRPr="00DB1F78">
        <w:rPr>
          <w:sz w:val="28"/>
        </w:rPr>
        <w:t>. Today the Iraqi young generation, is discovering this problem that they have been kept in the dark about the makers of some of their favorite music and are beginning to ask questions. This is creating controversy because people are coming out and saying the truth, which not everyone wants to hear. ‘How could so much of the body of popular Iraqi music, have been created by a set of Jewish brothers?’ they ask. ‘How could this be?’</w:t>
      </w:r>
    </w:p>
    <w:p w:rsidR="007B5940" w:rsidRPr="00DB1F78" w:rsidRDefault="00DF60DD" w:rsidP="00D27076">
      <w:pPr>
        <w:bidi/>
        <w:spacing w:line="360" w:lineRule="auto"/>
        <w:jc w:val="both"/>
        <w:rPr>
          <w:sz w:val="28"/>
          <w:rtl/>
          <w:lang w:bidi="ar-EG"/>
        </w:rPr>
      </w:pPr>
      <w:r w:rsidRPr="00DB1F78">
        <w:rPr>
          <w:sz w:val="28"/>
          <w:rtl/>
        </w:rPr>
        <w:t>35</w:t>
      </w:r>
      <w:r w:rsidR="007B5940" w:rsidRPr="00DB1F78">
        <w:rPr>
          <w:sz w:val="28"/>
          <w:rtl/>
        </w:rPr>
        <w:t xml:space="preserve">. </w:t>
      </w:r>
      <w:r w:rsidR="007B5940" w:rsidRPr="00DB1F78">
        <w:rPr>
          <w:sz w:val="28"/>
          <w:rtl/>
          <w:lang w:bidi="ar-EG"/>
        </w:rPr>
        <w:t>اليوم</w:t>
      </w:r>
      <w:r w:rsidR="007B5940" w:rsidRPr="00DB1F78">
        <w:rPr>
          <w:sz w:val="28"/>
          <w:rtl/>
        </w:rPr>
        <w:t xml:space="preserve"> </w:t>
      </w:r>
      <w:r w:rsidR="007B5940" w:rsidRPr="00DB1F78">
        <w:rPr>
          <w:sz w:val="28"/>
          <w:rtl/>
          <w:lang w:bidi="ar-EG"/>
        </w:rPr>
        <w:t>يكتشف</w:t>
      </w:r>
      <w:r w:rsidR="007B5940" w:rsidRPr="00DB1F78">
        <w:rPr>
          <w:sz w:val="28"/>
          <w:rtl/>
        </w:rPr>
        <w:t xml:space="preserve"> </w:t>
      </w:r>
      <w:r w:rsidR="007B5940" w:rsidRPr="00DB1F78">
        <w:rPr>
          <w:sz w:val="28"/>
          <w:rtl/>
          <w:lang w:bidi="ar-EG"/>
        </w:rPr>
        <w:t>جيل</w:t>
      </w:r>
      <w:r w:rsidR="007B5940" w:rsidRPr="00DB1F78">
        <w:rPr>
          <w:sz w:val="28"/>
          <w:rtl/>
        </w:rPr>
        <w:t xml:space="preserve"> </w:t>
      </w:r>
      <w:r w:rsidR="007B5940" w:rsidRPr="00DB1F78">
        <w:rPr>
          <w:sz w:val="28"/>
          <w:rtl/>
          <w:lang w:bidi="ar-EG"/>
        </w:rPr>
        <w:t>الشباب</w:t>
      </w:r>
      <w:r w:rsidR="007B5940" w:rsidRPr="00DB1F78">
        <w:rPr>
          <w:sz w:val="28"/>
          <w:rtl/>
        </w:rPr>
        <w:t xml:space="preserve"> </w:t>
      </w:r>
      <w:r w:rsidR="007B5940" w:rsidRPr="00DB1F78">
        <w:rPr>
          <w:sz w:val="28"/>
          <w:rtl/>
          <w:lang w:bidi="ar-EG"/>
        </w:rPr>
        <w:t>العراقي</w:t>
      </w:r>
      <w:r w:rsidR="007B5940" w:rsidRPr="00DB1F78">
        <w:rPr>
          <w:sz w:val="28"/>
          <w:rtl/>
        </w:rPr>
        <w:t xml:space="preserve"> </w:t>
      </w:r>
      <w:r w:rsidR="007B5940" w:rsidRPr="00DB1F78">
        <w:rPr>
          <w:sz w:val="28"/>
          <w:rtl/>
          <w:lang w:bidi="ar-EG"/>
        </w:rPr>
        <w:t>هذه</w:t>
      </w:r>
      <w:r w:rsidR="007B5940" w:rsidRPr="00DB1F78">
        <w:rPr>
          <w:sz w:val="28"/>
          <w:rtl/>
        </w:rPr>
        <w:t xml:space="preserve"> </w:t>
      </w:r>
      <w:r w:rsidR="007B5940" w:rsidRPr="00DB1F78">
        <w:rPr>
          <w:sz w:val="28"/>
          <w:rtl/>
          <w:lang w:bidi="ar-EG"/>
        </w:rPr>
        <w:t>المشكلة،</w:t>
      </w:r>
      <w:r w:rsidR="007B5940" w:rsidRPr="00DB1F78">
        <w:rPr>
          <w:sz w:val="28"/>
          <w:rtl/>
        </w:rPr>
        <w:t xml:space="preserve"> </w:t>
      </w:r>
      <w:r w:rsidR="007B5940" w:rsidRPr="00DB1F78">
        <w:rPr>
          <w:sz w:val="28"/>
          <w:rtl/>
          <w:lang w:bidi="ar-EG"/>
        </w:rPr>
        <w:t>أنه</w:t>
      </w:r>
      <w:r w:rsidR="007B5940" w:rsidRPr="00DB1F78">
        <w:rPr>
          <w:sz w:val="28"/>
          <w:rtl/>
        </w:rPr>
        <w:t xml:space="preserve"> </w:t>
      </w:r>
      <w:r w:rsidR="007B5940" w:rsidRPr="00DB1F78">
        <w:rPr>
          <w:sz w:val="28"/>
          <w:rtl/>
          <w:lang w:bidi="ar-EG"/>
        </w:rPr>
        <w:t>غرر</w:t>
      </w:r>
      <w:r w:rsidR="007B5940" w:rsidRPr="00DB1F78">
        <w:rPr>
          <w:sz w:val="28"/>
          <w:rtl/>
        </w:rPr>
        <w:t xml:space="preserve"> </w:t>
      </w:r>
      <w:r w:rsidR="007B5940" w:rsidRPr="00DB1F78">
        <w:rPr>
          <w:sz w:val="28"/>
          <w:rtl/>
          <w:lang w:bidi="ar-EG"/>
        </w:rPr>
        <w:t>بهم</w:t>
      </w:r>
      <w:r w:rsidR="007B5940" w:rsidRPr="00DB1F78">
        <w:rPr>
          <w:sz w:val="28"/>
          <w:rtl/>
        </w:rPr>
        <w:t xml:space="preserve"> </w:t>
      </w:r>
      <w:r w:rsidR="007B5940" w:rsidRPr="00DB1F78">
        <w:rPr>
          <w:sz w:val="28"/>
          <w:rtl/>
          <w:lang w:bidi="ar-EG"/>
        </w:rPr>
        <w:t>عن</w:t>
      </w:r>
      <w:r w:rsidR="007B5940" w:rsidRPr="00DB1F78">
        <w:rPr>
          <w:sz w:val="28"/>
          <w:rtl/>
        </w:rPr>
        <w:t xml:space="preserve">  </w:t>
      </w:r>
      <w:r w:rsidR="00844747" w:rsidRPr="00DB1F78">
        <w:rPr>
          <w:sz w:val="28"/>
          <w:rtl/>
          <w:lang w:bidi="ar-EG"/>
        </w:rPr>
        <w:t>ملحني وواض</w:t>
      </w:r>
      <w:r w:rsidR="007B5940" w:rsidRPr="00DB1F78">
        <w:rPr>
          <w:sz w:val="28"/>
          <w:rtl/>
          <w:lang w:bidi="ar-EG"/>
        </w:rPr>
        <w:t>ع</w:t>
      </w:r>
      <w:r w:rsidR="00844747" w:rsidRPr="00DB1F78">
        <w:rPr>
          <w:sz w:val="28"/>
          <w:rtl/>
          <w:lang w:bidi="ar-EG"/>
        </w:rPr>
        <w:t xml:space="preserve">ي </w:t>
      </w:r>
      <w:r w:rsidR="007B5940" w:rsidRPr="00DB1F78">
        <w:rPr>
          <w:sz w:val="28"/>
          <w:rtl/>
        </w:rPr>
        <w:t xml:space="preserve"> </w:t>
      </w:r>
      <w:r w:rsidR="005109F4" w:rsidRPr="00DB1F78">
        <w:rPr>
          <w:sz w:val="28"/>
          <w:rtl/>
          <w:lang w:bidi="ar-EG"/>
        </w:rPr>
        <w:t>بعض</w:t>
      </w:r>
      <w:r w:rsidR="007B5940" w:rsidRPr="00DB1F78">
        <w:rPr>
          <w:sz w:val="28"/>
          <w:rtl/>
        </w:rPr>
        <w:t xml:space="preserve"> </w:t>
      </w:r>
      <w:r w:rsidR="007B5940" w:rsidRPr="00DB1F78">
        <w:rPr>
          <w:sz w:val="28"/>
          <w:rtl/>
          <w:lang w:bidi="ar-EG"/>
        </w:rPr>
        <w:t>أغانيهم</w:t>
      </w:r>
      <w:r w:rsidR="007B5940" w:rsidRPr="00DB1F78">
        <w:rPr>
          <w:sz w:val="28"/>
          <w:rtl/>
        </w:rPr>
        <w:t xml:space="preserve"> </w:t>
      </w:r>
      <w:r w:rsidR="007B5940" w:rsidRPr="00DB1F78">
        <w:rPr>
          <w:sz w:val="28"/>
          <w:rtl/>
          <w:lang w:bidi="ar-EG"/>
        </w:rPr>
        <w:t>المفضلة</w:t>
      </w:r>
      <w:r w:rsidR="007B5940" w:rsidRPr="00DB1F78">
        <w:rPr>
          <w:sz w:val="28"/>
          <w:rtl/>
        </w:rPr>
        <w:t xml:space="preserve"> </w:t>
      </w:r>
      <w:r w:rsidR="007B5940" w:rsidRPr="00DB1F78">
        <w:rPr>
          <w:sz w:val="28"/>
          <w:rtl/>
          <w:lang w:bidi="ar-EG"/>
        </w:rPr>
        <w:t>وبدأوا</w:t>
      </w:r>
      <w:r w:rsidR="007B5940" w:rsidRPr="00DB1F78">
        <w:rPr>
          <w:sz w:val="28"/>
          <w:rtl/>
        </w:rPr>
        <w:t xml:space="preserve"> </w:t>
      </w:r>
      <w:r w:rsidR="007B5940" w:rsidRPr="00DB1F78">
        <w:rPr>
          <w:sz w:val="28"/>
          <w:rtl/>
          <w:lang w:bidi="ar-EG"/>
        </w:rPr>
        <w:t>بطرح</w:t>
      </w:r>
      <w:r w:rsidR="007B5940" w:rsidRPr="00DB1F78">
        <w:rPr>
          <w:sz w:val="28"/>
          <w:rtl/>
        </w:rPr>
        <w:t xml:space="preserve"> </w:t>
      </w:r>
      <w:r w:rsidR="007B5940" w:rsidRPr="00DB1F78">
        <w:rPr>
          <w:sz w:val="28"/>
          <w:rtl/>
          <w:lang w:bidi="ar-EG"/>
        </w:rPr>
        <w:t>الأسئلة</w:t>
      </w:r>
      <w:r w:rsidR="007B5940" w:rsidRPr="00DB1F78">
        <w:rPr>
          <w:sz w:val="28"/>
          <w:rtl/>
        </w:rPr>
        <w:t xml:space="preserve">. </w:t>
      </w:r>
      <w:r w:rsidR="007B5940" w:rsidRPr="00DB1F78">
        <w:rPr>
          <w:sz w:val="28"/>
          <w:rtl/>
          <w:lang w:bidi="ar-EG"/>
        </w:rPr>
        <w:t>خلق</w:t>
      </w:r>
      <w:r w:rsidR="007B5940" w:rsidRPr="00DB1F78">
        <w:rPr>
          <w:sz w:val="28"/>
          <w:rtl/>
        </w:rPr>
        <w:t xml:space="preserve"> </w:t>
      </w:r>
      <w:r w:rsidR="007B5940" w:rsidRPr="00DB1F78">
        <w:rPr>
          <w:sz w:val="28"/>
          <w:rtl/>
          <w:lang w:bidi="ar-EG"/>
        </w:rPr>
        <w:t>هذا</w:t>
      </w:r>
      <w:r w:rsidR="007B5940" w:rsidRPr="00DB1F78">
        <w:rPr>
          <w:sz w:val="28"/>
          <w:rtl/>
        </w:rPr>
        <w:t xml:space="preserve"> </w:t>
      </w:r>
      <w:r w:rsidR="007F2A12" w:rsidRPr="00DB1F78">
        <w:rPr>
          <w:sz w:val="28"/>
          <w:rtl/>
          <w:lang w:val="en-GB" w:bidi="ar-EG"/>
        </w:rPr>
        <w:t xml:space="preserve">الامر </w:t>
      </w:r>
      <w:r w:rsidR="007B5940" w:rsidRPr="00DB1F78">
        <w:rPr>
          <w:sz w:val="28"/>
          <w:rtl/>
          <w:lang w:bidi="ar-EG"/>
        </w:rPr>
        <w:t>جدلا</w:t>
      </w:r>
      <w:r w:rsidR="007B5940" w:rsidRPr="00DB1F78">
        <w:rPr>
          <w:sz w:val="28"/>
          <w:rtl/>
        </w:rPr>
        <w:t xml:space="preserve"> </w:t>
      </w:r>
      <w:r w:rsidR="007B5940" w:rsidRPr="00DB1F78">
        <w:rPr>
          <w:sz w:val="28"/>
          <w:rtl/>
          <w:lang w:bidi="ar-EG"/>
        </w:rPr>
        <w:t>لأن</w:t>
      </w:r>
      <w:r w:rsidR="007B5940" w:rsidRPr="00DB1F78">
        <w:rPr>
          <w:sz w:val="28"/>
          <w:rtl/>
        </w:rPr>
        <w:t xml:space="preserve"> </w:t>
      </w:r>
      <w:r w:rsidR="007B5940" w:rsidRPr="00DB1F78">
        <w:rPr>
          <w:sz w:val="28"/>
          <w:rtl/>
          <w:lang w:bidi="ar-EG"/>
        </w:rPr>
        <w:t>الناس</w:t>
      </w:r>
      <w:r w:rsidR="007B5940" w:rsidRPr="00DB1F78">
        <w:rPr>
          <w:sz w:val="28"/>
          <w:rtl/>
        </w:rPr>
        <w:t xml:space="preserve"> </w:t>
      </w:r>
      <w:r w:rsidR="007B5940" w:rsidRPr="00DB1F78">
        <w:rPr>
          <w:sz w:val="28"/>
          <w:rtl/>
          <w:lang w:bidi="ar-EG"/>
        </w:rPr>
        <w:t>بدأوا</w:t>
      </w:r>
      <w:r w:rsidR="007B5940" w:rsidRPr="00DB1F78">
        <w:rPr>
          <w:sz w:val="28"/>
          <w:rtl/>
        </w:rPr>
        <w:t xml:space="preserve"> </w:t>
      </w:r>
      <w:r w:rsidR="007B5940" w:rsidRPr="00DB1F78">
        <w:rPr>
          <w:sz w:val="28"/>
          <w:rtl/>
          <w:lang w:bidi="ar-EG"/>
        </w:rPr>
        <w:t>يظهرون</w:t>
      </w:r>
      <w:r w:rsidR="007B5940" w:rsidRPr="00DB1F78">
        <w:rPr>
          <w:sz w:val="28"/>
          <w:rtl/>
        </w:rPr>
        <w:t xml:space="preserve"> </w:t>
      </w:r>
      <w:r w:rsidR="007B5940" w:rsidRPr="00DB1F78">
        <w:rPr>
          <w:sz w:val="28"/>
          <w:rtl/>
          <w:lang w:bidi="ar-EG"/>
        </w:rPr>
        <w:t>و</w:t>
      </w:r>
      <w:r w:rsidR="007B5940" w:rsidRPr="00DB1F78">
        <w:rPr>
          <w:sz w:val="28"/>
          <w:rtl/>
        </w:rPr>
        <w:t xml:space="preserve"> </w:t>
      </w:r>
      <w:r w:rsidR="007B5940" w:rsidRPr="00DB1F78">
        <w:rPr>
          <w:sz w:val="28"/>
          <w:rtl/>
          <w:lang w:bidi="ar-EG"/>
        </w:rPr>
        <w:t>يقولون</w:t>
      </w:r>
      <w:r w:rsidR="007B5940" w:rsidRPr="00DB1F78">
        <w:rPr>
          <w:sz w:val="28"/>
          <w:rtl/>
        </w:rPr>
        <w:t xml:space="preserve"> </w:t>
      </w:r>
      <w:r w:rsidR="007B5940" w:rsidRPr="00DB1F78">
        <w:rPr>
          <w:sz w:val="28"/>
          <w:rtl/>
          <w:lang w:bidi="ar-EG"/>
        </w:rPr>
        <w:t>الحقيقة،</w:t>
      </w:r>
      <w:r w:rsidR="007B5940" w:rsidRPr="00DB1F78">
        <w:rPr>
          <w:sz w:val="28"/>
          <w:rtl/>
        </w:rPr>
        <w:t xml:space="preserve"> </w:t>
      </w:r>
      <w:r w:rsidR="007B5940" w:rsidRPr="00DB1F78">
        <w:rPr>
          <w:sz w:val="28"/>
          <w:rtl/>
          <w:lang w:bidi="ar-EG"/>
        </w:rPr>
        <w:t>و</w:t>
      </w:r>
      <w:r w:rsidR="007B5940" w:rsidRPr="00DB1F78">
        <w:rPr>
          <w:sz w:val="28"/>
          <w:rtl/>
        </w:rPr>
        <w:t xml:space="preserve"> </w:t>
      </w:r>
      <w:r w:rsidR="007B5940" w:rsidRPr="00DB1F78">
        <w:rPr>
          <w:sz w:val="28"/>
          <w:rtl/>
          <w:lang w:bidi="ar-EG"/>
        </w:rPr>
        <w:t>هذا</w:t>
      </w:r>
      <w:r w:rsidR="007B5940" w:rsidRPr="00DB1F78">
        <w:rPr>
          <w:sz w:val="28"/>
          <w:rtl/>
        </w:rPr>
        <w:t xml:space="preserve"> </w:t>
      </w:r>
      <w:r w:rsidR="007B5940" w:rsidRPr="00DB1F78">
        <w:rPr>
          <w:sz w:val="28"/>
          <w:rtl/>
          <w:lang w:bidi="ar-EG"/>
        </w:rPr>
        <w:t>ليس</w:t>
      </w:r>
      <w:r w:rsidR="007B5940" w:rsidRPr="00DB1F78">
        <w:rPr>
          <w:sz w:val="28"/>
          <w:rtl/>
        </w:rPr>
        <w:t xml:space="preserve"> </w:t>
      </w:r>
      <w:r w:rsidR="007B5940" w:rsidRPr="00DB1F78">
        <w:rPr>
          <w:sz w:val="28"/>
          <w:rtl/>
          <w:lang w:bidi="ar-EG"/>
        </w:rPr>
        <w:t>ما</w:t>
      </w:r>
      <w:r w:rsidR="007B5940" w:rsidRPr="00DB1F78">
        <w:rPr>
          <w:sz w:val="28"/>
          <w:rtl/>
        </w:rPr>
        <w:t xml:space="preserve"> </w:t>
      </w:r>
      <w:r w:rsidR="007B5940" w:rsidRPr="00DB1F78">
        <w:rPr>
          <w:sz w:val="28"/>
          <w:rtl/>
          <w:lang w:bidi="ar-EG"/>
        </w:rPr>
        <w:t>يريد</w:t>
      </w:r>
      <w:r w:rsidR="007B5940" w:rsidRPr="00DB1F78">
        <w:rPr>
          <w:sz w:val="28"/>
          <w:rtl/>
        </w:rPr>
        <w:t xml:space="preserve"> </w:t>
      </w:r>
      <w:r w:rsidR="007B5940" w:rsidRPr="00DB1F78">
        <w:rPr>
          <w:sz w:val="28"/>
          <w:rtl/>
          <w:lang w:bidi="ar-EG"/>
        </w:rPr>
        <w:t>الجميع</w:t>
      </w:r>
      <w:r w:rsidR="007B5940" w:rsidRPr="00DB1F78">
        <w:rPr>
          <w:sz w:val="28"/>
          <w:rtl/>
        </w:rPr>
        <w:t xml:space="preserve"> </w:t>
      </w:r>
      <w:r w:rsidR="007B5940" w:rsidRPr="00DB1F78">
        <w:rPr>
          <w:sz w:val="28"/>
          <w:rtl/>
          <w:lang w:bidi="ar-EG"/>
        </w:rPr>
        <w:t>سماعه</w:t>
      </w:r>
      <w:r w:rsidR="007B5940" w:rsidRPr="00DB1F78">
        <w:rPr>
          <w:sz w:val="28"/>
          <w:rtl/>
        </w:rPr>
        <w:t xml:space="preserve">. </w:t>
      </w:r>
      <w:r w:rsidR="007B5940" w:rsidRPr="00DB1F78">
        <w:rPr>
          <w:sz w:val="28"/>
          <w:rtl/>
          <w:lang w:bidi="ar-EG"/>
        </w:rPr>
        <w:t>سألوا</w:t>
      </w:r>
      <w:r w:rsidR="007B5940" w:rsidRPr="00DB1F78">
        <w:rPr>
          <w:sz w:val="28"/>
          <w:rtl/>
        </w:rPr>
        <w:t>: "</w:t>
      </w:r>
      <w:r w:rsidR="007B5940" w:rsidRPr="00DB1F78">
        <w:rPr>
          <w:sz w:val="28"/>
          <w:rtl/>
          <w:lang w:bidi="ar-EG"/>
        </w:rPr>
        <w:t>كيف</w:t>
      </w:r>
      <w:r w:rsidR="007B5940" w:rsidRPr="00DB1F78">
        <w:rPr>
          <w:sz w:val="28"/>
          <w:rtl/>
        </w:rPr>
        <w:t xml:space="preserve"> </w:t>
      </w:r>
      <w:r w:rsidR="007B5940" w:rsidRPr="00DB1F78">
        <w:rPr>
          <w:sz w:val="28"/>
          <w:rtl/>
          <w:lang w:bidi="ar-EG"/>
        </w:rPr>
        <w:t>تأتى</w:t>
      </w:r>
      <w:r w:rsidR="007B5940" w:rsidRPr="00DB1F78">
        <w:rPr>
          <w:sz w:val="28"/>
          <w:rtl/>
        </w:rPr>
        <w:t xml:space="preserve"> </w:t>
      </w:r>
      <w:r w:rsidR="007B5940" w:rsidRPr="00DB1F78">
        <w:rPr>
          <w:sz w:val="28"/>
          <w:rtl/>
          <w:lang w:bidi="ar-EG"/>
        </w:rPr>
        <w:t>أن</w:t>
      </w:r>
      <w:r w:rsidR="007B5940" w:rsidRPr="00DB1F78">
        <w:rPr>
          <w:sz w:val="28"/>
          <w:rtl/>
        </w:rPr>
        <w:t xml:space="preserve"> </w:t>
      </w:r>
      <w:r w:rsidR="007B5940" w:rsidRPr="00DB1F78">
        <w:rPr>
          <w:sz w:val="28"/>
          <w:rtl/>
          <w:lang w:bidi="ar-EG"/>
        </w:rPr>
        <w:t>يكون</w:t>
      </w:r>
      <w:r w:rsidR="007B5940" w:rsidRPr="00DB1F78">
        <w:rPr>
          <w:sz w:val="28"/>
          <w:rtl/>
        </w:rPr>
        <w:t xml:space="preserve"> </w:t>
      </w:r>
      <w:r w:rsidR="007B5940" w:rsidRPr="00DB1F78">
        <w:rPr>
          <w:sz w:val="28"/>
          <w:rtl/>
          <w:lang w:bidi="ar-EG"/>
        </w:rPr>
        <w:t>جزء</w:t>
      </w:r>
      <w:r w:rsidR="007B5940" w:rsidRPr="00DB1F78">
        <w:rPr>
          <w:sz w:val="28"/>
          <w:rtl/>
        </w:rPr>
        <w:t xml:space="preserve"> </w:t>
      </w:r>
      <w:r w:rsidR="007B5940" w:rsidRPr="00DB1F78">
        <w:rPr>
          <w:sz w:val="28"/>
          <w:rtl/>
          <w:lang w:bidi="ar-EG"/>
        </w:rPr>
        <w:t>كبير</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الموسيقى</w:t>
      </w:r>
      <w:r w:rsidR="007B5940" w:rsidRPr="00DB1F78">
        <w:rPr>
          <w:sz w:val="28"/>
          <w:rtl/>
        </w:rPr>
        <w:t xml:space="preserve"> </w:t>
      </w:r>
      <w:r w:rsidR="007B5940" w:rsidRPr="00DB1F78">
        <w:rPr>
          <w:sz w:val="28"/>
          <w:rtl/>
          <w:lang w:bidi="ar-EG"/>
        </w:rPr>
        <w:t>العراقية</w:t>
      </w:r>
      <w:r w:rsidR="007B5940" w:rsidRPr="00DB1F78">
        <w:rPr>
          <w:sz w:val="28"/>
          <w:rtl/>
        </w:rPr>
        <w:t xml:space="preserve"> </w:t>
      </w:r>
      <w:r w:rsidR="007B5940" w:rsidRPr="00DB1F78">
        <w:rPr>
          <w:sz w:val="28"/>
          <w:rtl/>
          <w:lang w:bidi="ar-EG"/>
        </w:rPr>
        <w:t>الشعبية،</w:t>
      </w:r>
      <w:r w:rsidR="007B5940" w:rsidRPr="00DB1F78">
        <w:rPr>
          <w:sz w:val="28"/>
          <w:rtl/>
        </w:rPr>
        <w:t xml:space="preserve"> </w:t>
      </w:r>
      <w:r w:rsidR="007B5940" w:rsidRPr="00DB1F78">
        <w:rPr>
          <w:sz w:val="28"/>
          <w:rtl/>
          <w:lang w:bidi="ar-EG"/>
        </w:rPr>
        <w:t>قد</w:t>
      </w:r>
      <w:r w:rsidR="007B5940" w:rsidRPr="00DB1F78">
        <w:rPr>
          <w:sz w:val="28"/>
          <w:rtl/>
        </w:rPr>
        <w:t xml:space="preserve"> </w:t>
      </w:r>
      <w:r w:rsidR="007B5940" w:rsidRPr="00DB1F78">
        <w:rPr>
          <w:sz w:val="28"/>
          <w:rtl/>
          <w:lang w:bidi="ar-EG"/>
        </w:rPr>
        <w:t>تم</w:t>
      </w:r>
      <w:r w:rsidR="007B5940" w:rsidRPr="00DB1F78">
        <w:rPr>
          <w:sz w:val="28"/>
          <w:rtl/>
        </w:rPr>
        <w:t xml:space="preserve"> </w:t>
      </w:r>
      <w:r w:rsidR="007B5940" w:rsidRPr="00DB1F78">
        <w:rPr>
          <w:sz w:val="28"/>
          <w:rtl/>
          <w:lang w:bidi="ar-EG"/>
        </w:rPr>
        <w:t>تأليفه</w:t>
      </w:r>
      <w:r w:rsidR="007B5940" w:rsidRPr="00DB1F78">
        <w:rPr>
          <w:sz w:val="28"/>
          <w:rtl/>
        </w:rPr>
        <w:t xml:space="preserve"> </w:t>
      </w:r>
      <w:r w:rsidR="007B5940" w:rsidRPr="00DB1F78">
        <w:rPr>
          <w:sz w:val="28"/>
          <w:rtl/>
          <w:lang w:bidi="ar-EG"/>
        </w:rPr>
        <w:t>بواسطة</w:t>
      </w:r>
      <w:r w:rsidR="007B5940" w:rsidRPr="00DB1F78">
        <w:rPr>
          <w:sz w:val="28"/>
          <w:rtl/>
        </w:rPr>
        <w:t xml:space="preserve"> </w:t>
      </w:r>
      <w:r w:rsidR="007B5940" w:rsidRPr="00DB1F78">
        <w:rPr>
          <w:sz w:val="28"/>
          <w:rtl/>
          <w:lang w:bidi="ar-EG"/>
        </w:rPr>
        <w:t>مجموعة</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الإخوة</w:t>
      </w:r>
      <w:r w:rsidR="007B5940" w:rsidRPr="00DB1F78">
        <w:rPr>
          <w:sz w:val="28"/>
          <w:rtl/>
        </w:rPr>
        <w:t xml:space="preserve"> </w:t>
      </w:r>
      <w:r w:rsidR="007B5940" w:rsidRPr="00DB1F78">
        <w:rPr>
          <w:sz w:val="28"/>
          <w:rtl/>
          <w:lang w:bidi="ar-EG"/>
        </w:rPr>
        <w:t>اليهود؟</w:t>
      </w:r>
      <w:r w:rsidR="007B5940" w:rsidRPr="00DB1F78">
        <w:rPr>
          <w:sz w:val="28"/>
          <w:rtl/>
        </w:rPr>
        <w:t xml:space="preserve"> </w:t>
      </w:r>
      <w:r w:rsidR="007B5940" w:rsidRPr="00DB1F78">
        <w:rPr>
          <w:sz w:val="28"/>
          <w:rtl/>
          <w:lang w:bidi="ar-EG"/>
        </w:rPr>
        <w:t>كيف</w:t>
      </w:r>
      <w:r w:rsidR="007B5940" w:rsidRPr="00DB1F78">
        <w:rPr>
          <w:sz w:val="28"/>
          <w:rtl/>
        </w:rPr>
        <w:t xml:space="preserve"> </w:t>
      </w:r>
      <w:r w:rsidR="007B5940" w:rsidRPr="00DB1F78">
        <w:rPr>
          <w:sz w:val="28"/>
          <w:rtl/>
          <w:lang w:bidi="ar-EG"/>
        </w:rPr>
        <w:t>يمكن</w:t>
      </w:r>
      <w:r w:rsidR="007B5940" w:rsidRPr="00DB1F78">
        <w:rPr>
          <w:sz w:val="28"/>
          <w:rtl/>
        </w:rPr>
        <w:t xml:space="preserve"> </w:t>
      </w:r>
      <w:r w:rsidR="007B5940" w:rsidRPr="00DB1F78">
        <w:rPr>
          <w:sz w:val="28"/>
          <w:rtl/>
          <w:lang w:bidi="ar-EG"/>
        </w:rPr>
        <w:t>هذا؟</w:t>
      </w:r>
      <w:r w:rsidR="007B5940" w:rsidRPr="00DB1F78">
        <w:rPr>
          <w:sz w:val="28"/>
          <w:rtl/>
        </w:rPr>
        <w:t>".</w:t>
      </w:r>
    </w:p>
    <w:p w:rsidR="007B5940" w:rsidRPr="00DB1F78" w:rsidRDefault="007B5940" w:rsidP="00D27076">
      <w:pPr>
        <w:spacing w:line="360" w:lineRule="auto"/>
        <w:rPr>
          <w:b/>
          <w:bCs/>
          <w:sz w:val="28"/>
        </w:rPr>
      </w:pPr>
      <w:r w:rsidRPr="00DB1F78">
        <w:rPr>
          <w:b/>
          <w:bCs/>
          <w:sz w:val="28"/>
        </w:rPr>
        <w:t>The End of an Era</w:t>
      </w:r>
    </w:p>
    <w:p w:rsidR="007B5940" w:rsidRPr="00DB1F78" w:rsidRDefault="007B5940" w:rsidP="00D27076">
      <w:pPr>
        <w:spacing w:line="360" w:lineRule="auto"/>
        <w:rPr>
          <w:b/>
          <w:bCs/>
          <w:sz w:val="28"/>
        </w:rPr>
      </w:pPr>
      <w:r w:rsidRPr="00DB1F78">
        <w:rPr>
          <w:b/>
          <w:bCs/>
          <w:sz w:val="28"/>
          <w:rtl/>
          <w:lang w:bidi="ar-EG"/>
        </w:rPr>
        <w:t>نهاية</w:t>
      </w:r>
      <w:r w:rsidRPr="00DB1F78">
        <w:rPr>
          <w:b/>
          <w:bCs/>
          <w:sz w:val="28"/>
          <w:rtl/>
        </w:rPr>
        <w:t xml:space="preserve"> </w:t>
      </w:r>
      <w:r w:rsidRPr="00DB1F78">
        <w:rPr>
          <w:b/>
          <w:bCs/>
          <w:sz w:val="28"/>
          <w:rtl/>
          <w:lang w:bidi="ar-EG"/>
        </w:rPr>
        <w:t>عصر</w:t>
      </w:r>
      <w:r w:rsidRPr="00DB1F78">
        <w:rPr>
          <w:b/>
          <w:bCs/>
          <w:sz w:val="28"/>
          <w:rtl/>
        </w:rPr>
        <w:t xml:space="preserve"> </w:t>
      </w:r>
    </w:p>
    <w:p w:rsidR="007B5940" w:rsidRPr="00DB1F78" w:rsidRDefault="00DF60DD" w:rsidP="00D27076">
      <w:pPr>
        <w:spacing w:line="360" w:lineRule="auto"/>
        <w:jc w:val="both"/>
        <w:rPr>
          <w:sz w:val="28"/>
        </w:rPr>
      </w:pPr>
      <w:r w:rsidRPr="00DB1F78">
        <w:rPr>
          <w:sz w:val="28"/>
        </w:rPr>
        <w:t>36</w:t>
      </w:r>
      <w:r w:rsidR="007B5940" w:rsidRPr="00DB1F78">
        <w:rPr>
          <w:sz w:val="28"/>
        </w:rPr>
        <w:t xml:space="preserve">. When my father submitted a request to make aliya in 1950, he was asked not to make it public because it was an embarrassment to the government. That's why, for example, he didn't go to the Interior Ministry. Instead, the interior minister came to his house to give him the documents. When the interior minister signed the documents, he told my father: ‘You know, for hundreds of years we have dealt with the Jews. We blamed you for everything. Now that there won’t be Jews in Iraq, we'll start having to deal with each other. There will no longer be any factor to unite the Muslims once the Jews are gone and there won't be anyone to blame anymore.’ And look at what's happening today. The Sunnis are killing the Shiites, the Shiites are killing the Sunnis, the Kurds are killing both – and they still manage to blame the Jews when they can. </w:t>
      </w:r>
    </w:p>
    <w:p w:rsidR="007B5940" w:rsidRPr="00DB1F78" w:rsidRDefault="007B5940" w:rsidP="00D27076">
      <w:pPr>
        <w:bidi/>
        <w:spacing w:line="360" w:lineRule="auto"/>
        <w:jc w:val="both"/>
        <w:rPr>
          <w:sz w:val="28"/>
          <w:rtl/>
          <w:lang w:bidi="ar-EG"/>
        </w:rPr>
      </w:pPr>
      <w:r w:rsidRPr="00DB1F78">
        <w:rPr>
          <w:sz w:val="28"/>
          <w:rtl/>
        </w:rPr>
        <w:t>3</w:t>
      </w:r>
      <w:r w:rsidR="00DF60DD" w:rsidRPr="00DB1F78">
        <w:rPr>
          <w:sz w:val="28"/>
          <w:rtl/>
        </w:rPr>
        <w:t>6</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قدم</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طلبا</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أجل</w:t>
      </w:r>
      <w:r w:rsidRPr="00DB1F78">
        <w:rPr>
          <w:sz w:val="28"/>
          <w:rtl/>
        </w:rPr>
        <w:t xml:space="preserve"> </w:t>
      </w:r>
      <w:r w:rsidRPr="00DB1F78">
        <w:rPr>
          <w:sz w:val="28"/>
          <w:rtl/>
          <w:lang w:bidi="ar-EG"/>
        </w:rPr>
        <w:t>الهجرة</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عام</w:t>
      </w:r>
      <w:r w:rsidRPr="00DB1F78">
        <w:rPr>
          <w:sz w:val="28"/>
          <w:rtl/>
        </w:rPr>
        <w:t xml:space="preserve"> 1950</w:t>
      </w:r>
      <w:r w:rsidRPr="00DB1F78">
        <w:rPr>
          <w:sz w:val="28"/>
          <w:rtl/>
          <w:lang w:bidi="ar-EG"/>
        </w:rPr>
        <w:t>،</w:t>
      </w:r>
      <w:r w:rsidRPr="00DB1F78">
        <w:rPr>
          <w:sz w:val="28"/>
          <w:rtl/>
        </w:rPr>
        <w:t xml:space="preserve"> </w:t>
      </w:r>
      <w:r w:rsidRPr="00DB1F78">
        <w:rPr>
          <w:sz w:val="28"/>
          <w:rtl/>
          <w:lang w:bidi="ar-EG"/>
        </w:rPr>
        <w:t>طلب</w:t>
      </w:r>
      <w:r w:rsidRPr="00DB1F78">
        <w:rPr>
          <w:sz w:val="28"/>
          <w:rtl/>
        </w:rPr>
        <w:t xml:space="preserve"> </w:t>
      </w:r>
      <w:r w:rsidRPr="00DB1F78">
        <w:rPr>
          <w:sz w:val="28"/>
          <w:rtl/>
          <w:lang w:bidi="ar-EG"/>
        </w:rPr>
        <w:t>منه</w:t>
      </w:r>
      <w:r w:rsidRPr="00DB1F78">
        <w:rPr>
          <w:sz w:val="28"/>
          <w:rtl/>
        </w:rPr>
        <w:t xml:space="preserve"> </w:t>
      </w:r>
      <w:r w:rsidRPr="00DB1F78">
        <w:rPr>
          <w:sz w:val="28"/>
          <w:rtl/>
          <w:lang w:bidi="ar-EG"/>
        </w:rPr>
        <w:t>بألا</w:t>
      </w:r>
      <w:r w:rsidRPr="00DB1F78">
        <w:rPr>
          <w:sz w:val="28"/>
          <w:rtl/>
        </w:rPr>
        <w:t xml:space="preserve"> </w:t>
      </w:r>
      <w:r w:rsidRPr="00DB1F78">
        <w:rPr>
          <w:sz w:val="28"/>
          <w:rtl/>
          <w:lang w:bidi="ar-EG"/>
        </w:rPr>
        <w:t>يعلن</w:t>
      </w:r>
      <w:r w:rsidRPr="00DB1F78">
        <w:rPr>
          <w:sz w:val="28"/>
          <w:rtl/>
        </w:rPr>
        <w:t xml:space="preserve"> </w:t>
      </w:r>
      <w:r w:rsidRPr="00DB1F78">
        <w:rPr>
          <w:sz w:val="28"/>
          <w:rtl/>
          <w:lang w:bidi="ar-EG"/>
        </w:rPr>
        <w:t>هجرته</w:t>
      </w:r>
      <w:r w:rsidRPr="00DB1F78">
        <w:rPr>
          <w:sz w:val="28"/>
          <w:rtl/>
        </w:rPr>
        <w:t xml:space="preserve"> </w:t>
      </w:r>
      <w:r w:rsidRPr="00DB1F78">
        <w:rPr>
          <w:sz w:val="28"/>
          <w:rtl/>
          <w:lang w:bidi="ar-EG"/>
        </w:rPr>
        <w:t>لأنها</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إحراجا</w:t>
      </w:r>
      <w:r w:rsidRPr="00DB1F78">
        <w:rPr>
          <w:sz w:val="28"/>
          <w:rtl/>
        </w:rPr>
        <w:t xml:space="preserve"> </w:t>
      </w:r>
      <w:r w:rsidRPr="00DB1F78">
        <w:rPr>
          <w:sz w:val="28"/>
          <w:rtl/>
          <w:lang w:bidi="ar-EG"/>
        </w:rPr>
        <w:t>للحكومة</w:t>
      </w:r>
      <w:r w:rsidRPr="00DB1F78">
        <w:rPr>
          <w:sz w:val="28"/>
          <w:rtl/>
        </w:rPr>
        <w:t xml:space="preserve">. </w:t>
      </w:r>
      <w:r w:rsidRPr="00DB1F78">
        <w:rPr>
          <w:sz w:val="28"/>
          <w:rtl/>
          <w:lang w:bidi="ar-EG"/>
        </w:rPr>
        <w:t>لهذا</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سبيل</w:t>
      </w:r>
      <w:r w:rsidRPr="00DB1F78">
        <w:rPr>
          <w:sz w:val="28"/>
          <w:rtl/>
        </w:rPr>
        <w:t xml:space="preserve"> </w:t>
      </w:r>
      <w:r w:rsidRPr="00DB1F78">
        <w:rPr>
          <w:sz w:val="28"/>
          <w:rtl/>
          <w:lang w:bidi="ar-EG"/>
        </w:rPr>
        <w:t>المثال،</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يذهب</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وزارة</w:t>
      </w:r>
      <w:r w:rsidRPr="00DB1F78">
        <w:rPr>
          <w:sz w:val="28"/>
          <w:rtl/>
        </w:rPr>
        <w:t xml:space="preserve"> </w:t>
      </w:r>
      <w:r w:rsidRPr="00DB1F78">
        <w:rPr>
          <w:sz w:val="28"/>
          <w:rtl/>
          <w:lang w:bidi="ar-EG"/>
        </w:rPr>
        <w:t>الداخلية</w:t>
      </w:r>
      <w:r w:rsidRPr="00DB1F78">
        <w:rPr>
          <w:sz w:val="28"/>
          <w:rtl/>
        </w:rPr>
        <w:t xml:space="preserve">. </w:t>
      </w:r>
      <w:r w:rsidRPr="00DB1F78">
        <w:rPr>
          <w:sz w:val="28"/>
          <w:rtl/>
          <w:lang w:bidi="ar-EG"/>
        </w:rPr>
        <w:t>بدلا</w:t>
      </w:r>
      <w:r w:rsidRPr="00DB1F78">
        <w:rPr>
          <w:sz w:val="28"/>
          <w:rtl/>
        </w:rPr>
        <w:t xml:space="preserve"> </w:t>
      </w:r>
      <w:r w:rsidR="008F4D14" w:rsidRPr="00DB1F78">
        <w:rPr>
          <w:sz w:val="28"/>
          <w:rtl/>
          <w:lang w:val="en-GB" w:bidi="ar-EG"/>
        </w:rPr>
        <w:t>م</w:t>
      </w:r>
      <w:r w:rsidRPr="00DB1F78">
        <w:rPr>
          <w:sz w:val="28"/>
          <w:rtl/>
          <w:lang w:bidi="ar-EG"/>
        </w:rPr>
        <w:t>ن</w:t>
      </w:r>
      <w:r w:rsidRPr="00DB1F78">
        <w:rPr>
          <w:sz w:val="28"/>
          <w:rtl/>
        </w:rPr>
        <w:t xml:space="preserve"> </w:t>
      </w:r>
      <w:r w:rsidRPr="00DB1F78">
        <w:rPr>
          <w:sz w:val="28"/>
          <w:rtl/>
          <w:lang w:bidi="ar-EG"/>
        </w:rPr>
        <w:t>ذلك،</w:t>
      </w:r>
      <w:r w:rsidRPr="00DB1F78">
        <w:rPr>
          <w:sz w:val="28"/>
          <w:rtl/>
        </w:rPr>
        <w:t xml:space="preserve"> </w:t>
      </w:r>
      <w:r w:rsidRPr="00DB1F78">
        <w:rPr>
          <w:sz w:val="28"/>
          <w:rtl/>
          <w:lang w:bidi="ar-EG"/>
        </w:rPr>
        <w:t>جاء</w:t>
      </w:r>
      <w:r w:rsidRPr="00DB1F78">
        <w:rPr>
          <w:sz w:val="28"/>
          <w:rtl/>
        </w:rPr>
        <w:t xml:space="preserve"> </w:t>
      </w:r>
      <w:r w:rsidRPr="00DB1F78">
        <w:rPr>
          <w:sz w:val="28"/>
          <w:rtl/>
          <w:lang w:bidi="ar-EG"/>
        </w:rPr>
        <w:t>وزير</w:t>
      </w:r>
      <w:r w:rsidRPr="00DB1F78">
        <w:rPr>
          <w:sz w:val="28"/>
          <w:rtl/>
        </w:rPr>
        <w:t xml:space="preserve"> </w:t>
      </w:r>
      <w:r w:rsidRPr="00DB1F78">
        <w:rPr>
          <w:sz w:val="28"/>
          <w:rtl/>
          <w:lang w:bidi="ar-EG"/>
        </w:rPr>
        <w:t>الداخلية</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منزله</w:t>
      </w:r>
      <w:r w:rsidRPr="00DB1F78">
        <w:rPr>
          <w:sz w:val="28"/>
          <w:rtl/>
        </w:rPr>
        <w:t xml:space="preserve"> </w:t>
      </w:r>
      <w:r w:rsidRPr="00DB1F78">
        <w:rPr>
          <w:sz w:val="28"/>
          <w:rtl/>
          <w:lang w:bidi="ar-EG"/>
        </w:rPr>
        <w:t>ليسلمه</w:t>
      </w:r>
      <w:r w:rsidRPr="00DB1F78">
        <w:rPr>
          <w:sz w:val="28"/>
          <w:rtl/>
        </w:rPr>
        <w:t xml:space="preserve"> </w:t>
      </w:r>
      <w:r w:rsidRPr="00DB1F78">
        <w:rPr>
          <w:sz w:val="28"/>
          <w:rtl/>
          <w:lang w:bidi="ar-EG"/>
        </w:rPr>
        <w:t>الوثائق</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وقع</w:t>
      </w:r>
      <w:r w:rsidRPr="00DB1F78">
        <w:rPr>
          <w:sz w:val="28"/>
          <w:rtl/>
        </w:rPr>
        <w:t xml:space="preserve"> </w:t>
      </w:r>
      <w:r w:rsidRPr="00DB1F78">
        <w:rPr>
          <w:sz w:val="28"/>
          <w:rtl/>
          <w:lang w:bidi="ar-EG"/>
        </w:rPr>
        <w:t>وزير</w:t>
      </w:r>
      <w:r w:rsidRPr="00DB1F78">
        <w:rPr>
          <w:sz w:val="28"/>
          <w:rtl/>
        </w:rPr>
        <w:t xml:space="preserve"> </w:t>
      </w:r>
      <w:r w:rsidRPr="00DB1F78">
        <w:rPr>
          <w:sz w:val="28"/>
          <w:rtl/>
          <w:lang w:bidi="ar-EG"/>
        </w:rPr>
        <w:t>الداخلية</w:t>
      </w:r>
      <w:r w:rsidRPr="00DB1F78">
        <w:rPr>
          <w:sz w:val="28"/>
          <w:rtl/>
        </w:rPr>
        <w:t xml:space="preserve"> </w:t>
      </w:r>
      <w:r w:rsidRPr="00DB1F78">
        <w:rPr>
          <w:sz w:val="28"/>
          <w:rtl/>
          <w:lang w:bidi="ar-EG"/>
        </w:rPr>
        <w:t>الوثائق،</w:t>
      </w:r>
      <w:r w:rsidRPr="00DB1F78">
        <w:rPr>
          <w:sz w:val="28"/>
          <w:rtl/>
        </w:rPr>
        <w:t xml:space="preserve"> </w:t>
      </w:r>
      <w:r w:rsidRPr="00DB1F78">
        <w:rPr>
          <w:sz w:val="28"/>
          <w:rtl/>
          <w:lang w:bidi="ar-EG"/>
        </w:rPr>
        <w:t>قال</w:t>
      </w:r>
      <w:r w:rsidRPr="00DB1F78">
        <w:rPr>
          <w:sz w:val="28"/>
          <w:rtl/>
        </w:rPr>
        <w:t xml:space="preserve"> </w:t>
      </w:r>
      <w:r w:rsidRPr="00DB1F78">
        <w:rPr>
          <w:sz w:val="28"/>
          <w:rtl/>
          <w:lang w:bidi="ar-EG"/>
        </w:rPr>
        <w:t>لوالدي</w:t>
      </w:r>
      <w:r w:rsidRPr="00DB1F78">
        <w:rPr>
          <w:sz w:val="28"/>
          <w:rtl/>
        </w:rPr>
        <w:t>: "</w:t>
      </w:r>
      <w:r w:rsidRPr="00DB1F78">
        <w:rPr>
          <w:sz w:val="28"/>
          <w:rtl/>
          <w:lang w:bidi="ar-EG"/>
        </w:rPr>
        <w:t>هل</w:t>
      </w:r>
      <w:r w:rsidRPr="00DB1F78">
        <w:rPr>
          <w:sz w:val="28"/>
          <w:rtl/>
        </w:rPr>
        <w:t xml:space="preserve"> </w:t>
      </w:r>
      <w:r w:rsidRPr="00DB1F78">
        <w:rPr>
          <w:sz w:val="28"/>
          <w:rtl/>
          <w:lang w:bidi="ar-EG"/>
        </w:rPr>
        <w:t>تعلم،</w:t>
      </w:r>
      <w:r w:rsidRPr="00DB1F78">
        <w:rPr>
          <w:sz w:val="28"/>
          <w:rtl/>
        </w:rPr>
        <w:t xml:space="preserve"> </w:t>
      </w:r>
      <w:r w:rsidRPr="00DB1F78">
        <w:rPr>
          <w:sz w:val="28"/>
          <w:rtl/>
          <w:lang w:bidi="ar-EG"/>
        </w:rPr>
        <w:t>لمئات</w:t>
      </w:r>
      <w:r w:rsidRPr="00DB1F78">
        <w:rPr>
          <w:sz w:val="28"/>
          <w:rtl/>
        </w:rPr>
        <w:t xml:space="preserve"> </w:t>
      </w:r>
      <w:r w:rsidRPr="00DB1F78">
        <w:rPr>
          <w:sz w:val="28"/>
          <w:rtl/>
          <w:lang w:bidi="ar-EG"/>
        </w:rPr>
        <w:t>السنين</w:t>
      </w:r>
      <w:r w:rsidRPr="00DB1F78">
        <w:rPr>
          <w:sz w:val="28"/>
          <w:rtl/>
        </w:rPr>
        <w:t xml:space="preserve"> </w:t>
      </w:r>
      <w:r w:rsidRPr="00DB1F78">
        <w:rPr>
          <w:sz w:val="28"/>
          <w:rtl/>
          <w:lang w:bidi="ar-EG"/>
        </w:rPr>
        <w:t>تعاملنا</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لقد</w:t>
      </w:r>
      <w:r w:rsidRPr="00DB1F78">
        <w:rPr>
          <w:sz w:val="28"/>
          <w:rtl/>
        </w:rPr>
        <w:t xml:space="preserve"> </w:t>
      </w:r>
      <w:r w:rsidRPr="00DB1F78">
        <w:rPr>
          <w:sz w:val="28"/>
          <w:rtl/>
          <w:lang w:bidi="ar-EG"/>
        </w:rPr>
        <w:t>لمناكم</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كل</w:t>
      </w:r>
      <w:r w:rsidRPr="00DB1F78">
        <w:rPr>
          <w:sz w:val="28"/>
          <w:rtl/>
        </w:rPr>
        <w:t xml:space="preserve"> </w:t>
      </w:r>
      <w:r w:rsidRPr="00DB1F78">
        <w:rPr>
          <w:sz w:val="28"/>
          <w:rtl/>
          <w:lang w:bidi="ar-EG"/>
        </w:rPr>
        <w:t>شئ</w:t>
      </w:r>
      <w:r w:rsidRPr="00DB1F78">
        <w:rPr>
          <w:sz w:val="28"/>
          <w:rtl/>
        </w:rPr>
        <w:t xml:space="preserve">. </w:t>
      </w:r>
      <w:r w:rsidRPr="00DB1F78">
        <w:rPr>
          <w:sz w:val="28"/>
          <w:rtl/>
          <w:lang w:bidi="ar-EG"/>
        </w:rPr>
        <w:t>الآن</w:t>
      </w:r>
      <w:r w:rsidRPr="00DB1F78">
        <w:rPr>
          <w:sz w:val="28"/>
          <w:rtl/>
        </w:rPr>
        <w:t xml:space="preserve"> </w:t>
      </w:r>
      <w:r w:rsidRPr="00DB1F78">
        <w:rPr>
          <w:sz w:val="28"/>
          <w:rtl/>
          <w:lang w:bidi="ar-EG"/>
        </w:rPr>
        <w:t>وبعدم</w:t>
      </w:r>
      <w:r w:rsidRPr="00DB1F78">
        <w:rPr>
          <w:sz w:val="28"/>
          <w:rtl/>
        </w:rPr>
        <w:t xml:space="preserve"> </w:t>
      </w:r>
      <w:r w:rsidRPr="00DB1F78">
        <w:rPr>
          <w:sz w:val="28"/>
          <w:rtl/>
          <w:lang w:bidi="ar-EG"/>
        </w:rPr>
        <w:t>وجود</w:t>
      </w:r>
      <w:r w:rsidRPr="00DB1F78">
        <w:rPr>
          <w:sz w:val="28"/>
          <w:rtl/>
        </w:rPr>
        <w:t xml:space="preserve"> </w:t>
      </w:r>
      <w:r w:rsidRPr="00DB1F78">
        <w:rPr>
          <w:sz w:val="28"/>
          <w:rtl/>
          <w:lang w:bidi="ar-EG"/>
        </w:rPr>
        <w:t>يهود</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سيتحتم</w:t>
      </w:r>
      <w:r w:rsidRPr="00DB1F78">
        <w:rPr>
          <w:sz w:val="28"/>
          <w:rtl/>
        </w:rPr>
        <w:t xml:space="preserve"> </w:t>
      </w:r>
      <w:r w:rsidRPr="00DB1F78">
        <w:rPr>
          <w:sz w:val="28"/>
          <w:rtl/>
          <w:lang w:bidi="ar-EG"/>
        </w:rPr>
        <w:t>علينا</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نتعامل</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بعضنا</w:t>
      </w:r>
      <w:r w:rsidRPr="00DB1F78">
        <w:rPr>
          <w:sz w:val="28"/>
          <w:rtl/>
        </w:rPr>
        <w:t xml:space="preserve"> </w:t>
      </w:r>
      <w:r w:rsidRPr="00DB1F78">
        <w:rPr>
          <w:sz w:val="28"/>
          <w:rtl/>
          <w:lang w:bidi="ar-EG"/>
        </w:rPr>
        <w:t>الآخر</w:t>
      </w:r>
      <w:r w:rsidRPr="00DB1F78">
        <w:rPr>
          <w:sz w:val="28"/>
          <w:rtl/>
        </w:rPr>
        <w:t xml:space="preserve">. </w:t>
      </w:r>
      <w:r w:rsidRPr="00DB1F78">
        <w:rPr>
          <w:sz w:val="28"/>
          <w:rtl/>
          <w:lang w:bidi="ar-EG"/>
        </w:rPr>
        <w:t>لن</w:t>
      </w:r>
      <w:r w:rsidRPr="00DB1F78">
        <w:rPr>
          <w:sz w:val="28"/>
          <w:rtl/>
        </w:rPr>
        <w:t xml:space="preserve"> </w:t>
      </w:r>
      <w:r w:rsidRPr="00DB1F78">
        <w:rPr>
          <w:sz w:val="28"/>
          <w:rtl/>
          <w:lang w:bidi="ar-EG"/>
        </w:rPr>
        <w:t>يكون</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أي</w:t>
      </w:r>
      <w:r w:rsidRPr="00DB1F78">
        <w:rPr>
          <w:sz w:val="28"/>
          <w:rtl/>
        </w:rPr>
        <w:t xml:space="preserve"> </w:t>
      </w:r>
      <w:r w:rsidRPr="00DB1F78">
        <w:rPr>
          <w:sz w:val="28"/>
          <w:rtl/>
          <w:lang w:bidi="ar-EG"/>
        </w:rPr>
        <w:t>عامل</w:t>
      </w:r>
      <w:r w:rsidRPr="00DB1F78">
        <w:rPr>
          <w:sz w:val="28"/>
          <w:rtl/>
        </w:rPr>
        <w:t xml:space="preserve"> </w:t>
      </w:r>
      <w:r w:rsidRPr="00DB1F78">
        <w:rPr>
          <w:sz w:val="28"/>
          <w:rtl/>
          <w:lang w:bidi="ar-EG"/>
        </w:rPr>
        <w:t>لتوحيد</w:t>
      </w:r>
      <w:r w:rsidRPr="00DB1F78">
        <w:rPr>
          <w:sz w:val="28"/>
          <w:rtl/>
        </w:rPr>
        <w:t xml:space="preserve"> </w:t>
      </w:r>
      <w:r w:rsidRPr="00DB1F78">
        <w:rPr>
          <w:sz w:val="28"/>
          <w:rtl/>
          <w:lang w:bidi="ar-EG"/>
        </w:rPr>
        <w:t>المسلمين</w:t>
      </w:r>
      <w:r w:rsidRPr="00DB1F78">
        <w:rPr>
          <w:sz w:val="28"/>
          <w:rtl/>
        </w:rPr>
        <w:t xml:space="preserve"> </w:t>
      </w:r>
      <w:r w:rsidRPr="00DB1F78">
        <w:rPr>
          <w:sz w:val="28"/>
          <w:rtl/>
          <w:lang w:bidi="ar-EG"/>
        </w:rPr>
        <w:t>بمجرد</w:t>
      </w:r>
      <w:r w:rsidRPr="00DB1F78">
        <w:rPr>
          <w:sz w:val="28"/>
          <w:rtl/>
        </w:rPr>
        <w:t xml:space="preserve"> </w:t>
      </w:r>
      <w:r w:rsidRPr="00DB1F78">
        <w:rPr>
          <w:sz w:val="28"/>
          <w:rtl/>
          <w:lang w:bidi="ar-EG"/>
        </w:rPr>
        <w:t>رحيل</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ولن</w:t>
      </w:r>
      <w:r w:rsidRPr="00DB1F78">
        <w:rPr>
          <w:sz w:val="28"/>
          <w:rtl/>
        </w:rPr>
        <w:t xml:space="preserve"> </w:t>
      </w:r>
      <w:r w:rsidRPr="00DB1F78">
        <w:rPr>
          <w:sz w:val="28"/>
          <w:rtl/>
          <w:lang w:bidi="ar-EG"/>
        </w:rPr>
        <w:t>ي</w:t>
      </w:r>
      <w:r w:rsidR="00602813" w:rsidRPr="00DB1F78">
        <w:rPr>
          <w:sz w:val="28"/>
          <w:rtl/>
          <w:lang w:bidi="ar-EG"/>
        </w:rPr>
        <w:t>تم</w:t>
      </w:r>
      <w:r w:rsidRPr="00DB1F78">
        <w:rPr>
          <w:sz w:val="28"/>
          <w:rtl/>
          <w:lang w:bidi="ar-EG"/>
        </w:rPr>
        <w:t>كن</w:t>
      </w:r>
      <w:r w:rsidRPr="00DB1F78">
        <w:rPr>
          <w:sz w:val="28"/>
          <w:rtl/>
        </w:rPr>
        <w:t xml:space="preserve"> </w:t>
      </w:r>
      <w:r w:rsidRPr="00DB1F78">
        <w:rPr>
          <w:sz w:val="28"/>
          <w:rtl/>
          <w:lang w:bidi="ar-EG"/>
        </w:rPr>
        <w:t>أي</w:t>
      </w:r>
      <w:r w:rsidRPr="00DB1F78">
        <w:rPr>
          <w:sz w:val="28"/>
          <w:rtl/>
        </w:rPr>
        <w:t xml:space="preserve"> </w:t>
      </w:r>
      <w:r w:rsidRPr="00DB1F78">
        <w:rPr>
          <w:sz w:val="28"/>
          <w:rtl/>
          <w:lang w:bidi="ar-EG"/>
        </w:rPr>
        <w:t>شخص</w:t>
      </w:r>
      <w:r w:rsidRPr="00DB1F78">
        <w:rPr>
          <w:sz w:val="28"/>
          <w:rtl/>
        </w:rPr>
        <w:t xml:space="preserve"> </w:t>
      </w:r>
      <w:r w:rsidRPr="00DB1F78">
        <w:rPr>
          <w:sz w:val="28"/>
          <w:rtl/>
          <w:lang w:bidi="ar-EG"/>
        </w:rPr>
        <w:t>إلقاء</w:t>
      </w:r>
      <w:r w:rsidRPr="00DB1F78">
        <w:rPr>
          <w:sz w:val="28"/>
          <w:rtl/>
        </w:rPr>
        <w:t xml:space="preserve"> </w:t>
      </w:r>
      <w:r w:rsidRPr="00DB1F78">
        <w:rPr>
          <w:sz w:val="28"/>
          <w:rtl/>
          <w:lang w:bidi="ar-EG"/>
        </w:rPr>
        <w:t>اللوم</w:t>
      </w:r>
      <w:r w:rsidRPr="00DB1F78">
        <w:rPr>
          <w:sz w:val="28"/>
          <w:rtl/>
        </w:rPr>
        <w:t xml:space="preserve"> </w:t>
      </w:r>
      <w:r w:rsidRPr="00DB1F78">
        <w:rPr>
          <w:sz w:val="28"/>
          <w:rtl/>
          <w:lang w:bidi="ar-EG"/>
        </w:rPr>
        <w:t>عليه</w:t>
      </w:r>
      <w:r w:rsidR="00A23E7D" w:rsidRPr="00DB1F78">
        <w:rPr>
          <w:sz w:val="28"/>
          <w:rtl/>
          <w:lang w:bidi="ar-EG"/>
        </w:rPr>
        <w:t>م</w:t>
      </w:r>
      <w:r w:rsidRPr="00DB1F78">
        <w:rPr>
          <w:sz w:val="28"/>
          <w:rtl/>
        </w:rPr>
        <w:t xml:space="preserve"> </w:t>
      </w:r>
      <w:r w:rsidRPr="00DB1F78">
        <w:rPr>
          <w:sz w:val="28"/>
          <w:rtl/>
          <w:lang w:bidi="ar-EG"/>
        </w:rPr>
        <w:t>بعد</w:t>
      </w:r>
      <w:r w:rsidRPr="00DB1F78">
        <w:rPr>
          <w:sz w:val="28"/>
          <w:rtl/>
        </w:rPr>
        <w:t xml:space="preserve"> </w:t>
      </w:r>
      <w:r w:rsidRPr="00DB1F78">
        <w:rPr>
          <w:sz w:val="28"/>
          <w:rtl/>
          <w:lang w:bidi="ar-EG"/>
        </w:rPr>
        <w:t>الآن</w:t>
      </w:r>
      <w:r w:rsidRPr="00DB1F78">
        <w:rPr>
          <w:sz w:val="28"/>
          <w:rtl/>
        </w:rPr>
        <w:t xml:space="preserve">". </w:t>
      </w:r>
      <w:r w:rsidRPr="00DB1F78">
        <w:rPr>
          <w:sz w:val="28"/>
          <w:rtl/>
          <w:lang w:bidi="ar-EG"/>
        </w:rPr>
        <w:t>وانظر</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يحدث</w:t>
      </w:r>
      <w:r w:rsidRPr="00DB1F78">
        <w:rPr>
          <w:sz w:val="28"/>
          <w:rtl/>
        </w:rPr>
        <w:t xml:space="preserve"> </w:t>
      </w:r>
      <w:r w:rsidRPr="00DB1F78">
        <w:rPr>
          <w:sz w:val="28"/>
          <w:rtl/>
          <w:lang w:bidi="ar-EG"/>
        </w:rPr>
        <w:t>اليوم</w:t>
      </w:r>
      <w:r w:rsidRPr="00DB1F78">
        <w:rPr>
          <w:sz w:val="28"/>
          <w:rtl/>
        </w:rPr>
        <w:t xml:space="preserve">. </w:t>
      </w:r>
      <w:r w:rsidRPr="00DB1F78">
        <w:rPr>
          <w:sz w:val="28"/>
          <w:rtl/>
          <w:lang w:bidi="ar-EG"/>
        </w:rPr>
        <w:t>السنة</w:t>
      </w:r>
      <w:r w:rsidRPr="00DB1F78">
        <w:rPr>
          <w:sz w:val="28"/>
          <w:rtl/>
        </w:rPr>
        <w:t xml:space="preserve"> </w:t>
      </w:r>
      <w:r w:rsidRPr="00DB1F78">
        <w:rPr>
          <w:sz w:val="28"/>
          <w:rtl/>
          <w:lang w:bidi="ar-EG"/>
        </w:rPr>
        <w:t>يقتلون</w:t>
      </w:r>
      <w:r w:rsidRPr="00DB1F78">
        <w:rPr>
          <w:sz w:val="28"/>
          <w:rtl/>
        </w:rPr>
        <w:t xml:space="preserve"> </w:t>
      </w:r>
      <w:r w:rsidRPr="00DB1F78">
        <w:rPr>
          <w:sz w:val="28"/>
          <w:rtl/>
          <w:lang w:bidi="ar-EG"/>
        </w:rPr>
        <w:t>الشيعة،</w:t>
      </w:r>
      <w:r w:rsidRPr="00DB1F78">
        <w:rPr>
          <w:sz w:val="28"/>
          <w:rtl/>
        </w:rPr>
        <w:t xml:space="preserve"> </w:t>
      </w:r>
      <w:r w:rsidRPr="00DB1F78">
        <w:rPr>
          <w:sz w:val="28"/>
          <w:rtl/>
          <w:lang w:bidi="ar-EG"/>
        </w:rPr>
        <w:t>الشيعة</w:t>
      </w:r>
      <w:r w:rsidRPr="00DB1F78">
        <w:rPr>
          <w:sz w:val="28"/>
          <w:rtl/>
        </w:rPr>
        <w:t xml:space="preserve"> </w:t>
      </w:r>
      <w:r w:rsidRPr="00DB1F78">
        <w:rPr>
          <w:sz w:val="28"/>
          <w:rtl/>
          <w:lang w:bidi="ar-EG"/>
        </w:rPr>
        <w:t>يقتلون</w:t>
      </w:r>
      <w:r w:rsidRPr="00DB1F78">
        <w:rPr>
          <w:sz w:val="28"/>
          <w:rtl/>
        </w:rPr>
        <w:t xml:space="preserve"> </w:t>
      </w:r>
      <w:r w:rsidRPr="00DB1F78">
        <w:rPr>
          <w:sz w:val="28"/>
          <w:rtl/>
          <w:lang w:bidi="ar-EG"/>
        </w:rPr>
        <w:t>السنة،</w:t>
      </w:r>
      <w:r w:rsidRPr="00DB1F78">
        <w:rPr>
          <w:sz w:val="28"/>
          <w:rtl/>
        </w:rPr>
        <w:t xml:space="preserve"> </w:t>
      </w:r>
      <w:r w:rsidRPr="00DB1F78">
        <w:rPr>
          <w:sz w:val="28"/>
          <w:rtl/>
          <w:lang w:bidi="ar-EG"/>
        </w:rPr>
        <w:t>الأكراد</w:t>
      </w:r>
      <w:r w:rsidRPr="00DB1F78">
        <w:rPr>
          <w:sz w:val="28"/>
          <w:rtl/>
        </w:rPr>
        <w:t xml:space="preserve"> </w:t>
      </w:r>
      <w:r w:rsidRPr="00DB1F78">
        <w:rPr>
          <w:sz w:val="28"/>
          <w:rtl/>
          <w:lang w:bidi="ar-EG"/>
        </w:rPr>
        <w:t>يقتلون</w:t>
      </w:r>
      <w:r w:rsidRPr="00DB1F78">
        <w:rPr>
          <w:sz w:val="28"/>
          <w:rtl/>
        </w:rPr>
        <w:t xml:space="preserve"> </w:t>
      </w:r>
      <w:r w:rsidRPr="00DB1F78">
        <w:rPr>
          <w:sz w:val="28"/>
          <w:rtl/>
          <w:lang w:bidi="ar-EG"/>
        </w:rPr>
        <w:t>الإثنين</w:t>
      </w:r>
      <w:r w:rsidRPr="00DB1F78">
        <w:rPr>
          <w:sz w:val="28"/>
          <w:rtl/>
        </w:rPr>
        <w:t xml:space="preserve"> </w:t>
      </w:r>
      <w:r w:rsidRPr="00DB1F78">
        <w:rPr>
          <w:sz w:val="28"/>
          <w:rtl/>
          <w:lang w:bidi="ar-EG"/>
        </w:rPr>
        <w:t>معا،</w:t>
      </w:r>
      <w:r w:rsidRPr="00DB1F78">
        <w:rPr>
          <w:sz w:val="28"/>
          <w:rtl/>
        </w:rPr>
        <w:t xml:space="preserve"> </w:t>
      </w:r>
      <w:r w:rsidRPr="00DB1F78">
        <w:rPr>
          <w:sz w:val="28"/>
          <w:rtl/>
          <w:lang w:bidi="ar-EG"/>
        </w:rPr>
        <w:t>ومع</w:t>
      </w:r>
      <w:r w:rsidRPr="00DB1F78">
        <w:rPr>
          <w:sz w:val="28"/>
          <w:rtl/>
        </w:rPr>
        <w:t xml:space="preserve"> </w:t>
      </w:r>
      <w:r w:rsidRPr="00DB1F78">
        <w:rPr>
          <w:sz w:val="28"/>
          <w:rtl/>
          <w:lang w:bidi="ar-EG"/>
        </w:rPr>
        <w:t>ذلك</w:t>
      </w:r>
      <w:r w:rsidRPr="00DB1F78">
        <w:rPr>
          <w:sz w:val="28"/>
          <w:rtl/>
        </w:rPr>
        <w:t xml:space="preserve"> </w:t>
      </w:r>
      <w:r w:rsidRPr="00DB1F78">
        <w:rPr>
          <w:sz w:val="28"/>
          <w:rtl/>
          <w:lang w:bidi="ar-EG"/>
        </w:rPr>
        <w:t>تدبروا</w:t>
      </w:r>
      <w:r w:rsidRPr="00DB1F78">
        <w:rPr>
          <w:sz w:val="28"/>
          <w:rtl/>
        </w:rPr>
        <w:t xml:space="preserve"> </w:t>
      </w:r>
      <w:r w:rsidRPr="00DB1F78">
        <w:rPr>
          <w:sz w:val="28"/>
          <w:rtl/>
          <w:lang w:bidi="ar-EG"/>
        </w:rPr>
        <w:t>أمرهم</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إلقاء</w:t>
      </w:r>
      <w:r w:rsidRPr="00DB1F78">
        <w:rPr>
          <w:sz w:val="28"/>
          <w:rtl/>
        </w:rPr>
        <w:t xml:space="preserve"> </w:t>
      </w:r>
      <w:r w:rsidRPr="00DB1F78">
        <w:rPr>
          <w:sz w:val="28"/>
          <w:rtl/>
          <w:lang w:bidi="ar-EG"/>
        </w:rPr>
        <w:t>اللوم</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متى</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استطاعوا</w:t>
      </w:r>
      <w:r w:rsidRPr="00DB1F78">
        <w:rPr>
          <w:sz w:val="28"/>
          <w:rtl/>
        </w:rPr>
        <w:t xml:space="preserve"> </w:t>
      </w:r>
      <w:r w:rsidRPr="00DB1F78">
        <w:rPr>
          <w:sz w:val="28"/>
          <w:rtl/>
          <w:lang w:bidi="ar-EG"/>
        </w:rPr>
        <w:t>ذلك</w:t>
      </w:r>
      <w:r w:rsidRPr="00DB1F78">
        <w:rPr>
          <w:sz w:val="28"/>
          <w:rtl/>
        </w:rPr>
        <w:t>.</w:t>
      </w:r>
    </w:p>
    <w:p w:rsidR="007B5940" w:rsidRPr="00DB1F78" w:rsidRDefault="00DF60DD" w:rsidP="00D27076">
      <w:pPr>
        <w:bidi/>
        <w:spacing w:line="360" w:lineRule="auto"/>
        <w:jc w:val="both"/>
        <w:rPr>
          <w:sz w:val="28"/>
          <w:rtl/>
        </w:rPr>
      </w:pPr>
      <w:r w:rsidRPr="00DB1F78">
        <w:rPr>
          <w:sz w:val="28"/>
        </w:rPr>
        <w:t>37</w:t>
      </w:r>
      <w:r w:rsidR="007B5940" w:rsidRPr="00DB1F78">
        <w:rPr>
          <w:sz w:val="28"/>
        </w:rPr>
        <w:t xml:space="preserve">. Their families honored the request but when the brothers and their families were at the airport, boarding the plane, the story broke out. The Kuwaity ambassador heard and got into his car and drove to the airport. He stood in front of the plane, boarded the plane and begged my father to stay. He told him, ‘Don't go to Palestine. Don't go. You want to leave Iraq, fine. So come to Kuwait. In Kuwait, they'll make a statue of you. It’s your country.’ My father told him, ‘I'm going.’ The man begged him with tears in his eyes, but my father wasn’t moved. My mother and his entire family wanted to make aliya, and it was clear to him that after the establishment of a Jewish state, things wouldn't be so good in Iraq anymore. So he felt he had no choice but to leave. </w:t>
      </w:r>
    </w:p>
    <w:p w:rsidR="00FA55C4" w:rsidRPr="00DB1F78" w:rsidRDefault="007B5940" w:rsidP="00F039E0">
      <w:pPr>
        <w:bidi/>
        <w:spacing w:line="360" w:lineRule="auto"/>
        <w:jc w:val="both"/>
        <w:rPr>
          <w:sz w:val="28"/>
          <w:rtl/>
        </w:rPr>
      </w:pPr>
      <w:r w:rsidRPr="00DB1F78">
        <w:rPr>
          <w:sz w:val="28"/>
          <w:rtl/>
        </w:rPr>
        <w:t>3</w:t>
      </w:r>
      <w:r w:rsidR="00DF60DD" w:rsidRPr="00DB1F78">
        <w:rPr>
          <w:sz w:val="28"/>
          <w:rtl/>
        </w:rPr>
        <w:t>7</w:t>
      </w:r>
      <w:r w:rsidRPr="00DB1F78">
        <w:rPr>
          <w:sz w:val="28"/>
          <w:rtl/>
        </w:rPr>
        <w:t xml:space="preserve">. </w:t>
      </w:r>
      <w:r w:rsidRPr="00DB1F78">
        <w:rPr>
          <w:sz w:val="28"/>
          <w:rtl/>
          <w:lang w:bidi="ar-EG"/>
        </w:rPr>
        <w:t>قامت</w:t>
      </w:r>
      <w:r w:rsidRPr="00DB1F78">
        <w:rPr>
          <w:sz w:val="28"/>
          <w:rtl/>
        </w:rPr>
        <w:t xml:space="preserve"> </w:t>
      </w:r>
      <w:r w:rsidRPr="00DB1F78">
        <w:rPr>
          <w:sz w:val="28"/>
          <w:rtl/>
          <w:lang w:bidi="ar-EG"/>
        </w:rPr>
        <w:t>عائلاتهم</w:t>
      </w:r>
      <w:r w:rsidRPr="00DB1F78">
        <w:rPr>
          <w:sz w:val="28"/>
          <w:rtl/>
        </w:rPr>
        <w:t xml:space="preserve"> </w:t>
      </w:r>
      <w:r w:rsidRPr="00DB1F78">
        <w:rPr>
          <w:sz w:val="28"/>
          <w:rtl/>
          <w:lang w:bidi="ar-EG"/>
        </w:rPr>
        <w:t>باحترام</w:t>
      </w:r>
      <w:r w:rsidRPr="00DB1F78">
        <w:rPr>
          <w:sz w:val="28"/>
          <w:rtl/>
        </w:rPr>
        <w:t xml:space="preserve"> </w:t>
      </w:r>
      <w:r w:rsidRPr="00DB1F78">
        <w:rPr>
          <w:sz w:val="28"/>
          <w:rtl/>
          <w:lang w:bidi="ar-EG"/>
        </w:rPr>
        <w:t>ذلك</w:t>
      </w:r>
      <w:r w:rsidRPr="00DB1F78">
        <w:rPr>
          <w:sz w:val="28"/>
          <w:rtl/>
        </w:rPr>
        <w:t xml:space="preserve"> </w:t>
      </w:r>
      <w:r w:rsidRPr="00DB1F78">
        <w:rPr>
          <w:sz w:val="28"/>
          <w:rtl/>
          <w:lang w:bidi="ar-EG"/>
        </w:rPr>
        <w:t>الطلب</w:t>
      </w:r>
      <w:r w:rsidRPr="00DB1F78">
        <w:rPr>
          <w:sz w:val="28"/>
          <w:rtl/>
        </w:rPr>
        <w:t xml:space="preserve"> </w:t>
      </w:r>
      <w:r w:rsidRPr="00DB1F78">
        <w:rPr>
          <w:sz w:val="28"/>
          <w:rtl/>
          <w:lang w:bidi="ar-EG"/>
        </w:rPr>
        <w:t>ولكن</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الأخو</w:t>
      </w:r>
      <w:r w:rsidR="00F039E0" w:rsidRPr="00DB1F78">
        <w:rPr>
          <w:sz w:val="28"/>
          <w:rtl/>
          <w:lang w:bidi="ar-EG"/>
        </w:rPr>
        <w:t>ا</w:t>
      </w:r>
      <w:r w:rsidRPr="00DB1F78">
        <w:rPr>
          <w:sz w:val="28"/>
          <w:rtl/>
          <w:lang w:bidi="ar-EG"/>
        </w:rPr>
        <w:t>ن</w:t>
      </w:r>
      <w:r w:rsidRPr="00DB1F78">
        <w:rPr>
          <w:sz w:val="28"/>
          <w:rtl/>
        </w:rPr>
        <w:t xml:space="preserve"> </w:t>
      </w:r>
      <w:r w:rsidRPr="00DB1F78">
        <w:rPr>
          <w:sz w:val="28"/>
          <w:rtl/>
          <w:lang w:bidi="ar-EG"/>
        </w:rPr>
        <w:t>وعائلتهما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المطار،</w:t>
      </w:r>
      <w:r w:rsidRPr="00DB1F78">
        <w:rPr>
          <w:sz w:val="28"/>
          <w:rtl/>
        </w:rPr>
        <w:t xml:space="preserve"> </w:t>
      </w:r>
      <w:r w:rsidRPr="00DB1F78">
        <w:rPr>
          <w:sz w:val="28"/>
          <w:rtl/>
          <w:lang w:bidi="ar-EG"/>
        </w:rPr>
        <w:t>يصعدون</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متن</w:t>
      </w:r>
      <w:r w:rsidRPr="00DB1F78">
        <w:rPr>
          <w:sz w:val="28"/>
          <w:rtl/>
        </w:rPr>
        <w:t xml:space="preserve"> </w:t>
      </w:r>
      <w:r w:rsidRPr="00DB1F78">
        <w:rPr>
          <w:sz w:val="28"/>
          <w:rtl/>
          <w:lang w:bidi="ar-EG"/>
        </w:rPr>
        <w:t>الطائرة،</w:t>
      </w:r>
      <w:r w:rsidRPr="00DB1F78">
        <w:rPr>
          <w:sz w:val="28"/>
          <w:rtl/>
        </w:rPr>
        <w:t xml:space="preserve"> </w:t>
      </w:r>
    </w:p>
    <w:p w:rsidR="007B5940" w:rsidRPr="00DB1F78" w:rsidRDefault="00FA55C4" w:rsidP="00D27076">
      <w:pPr>
        <w:bidi/>
        <w:spacing w:line="360" w:lineRule="auto"/>
        <w:jc w:val="both"/>
        <w:rPr>
          <w:sz w:val="28"/>
          <w:rtl/>
        </w:rPr>
      </w:pPr>
      <w:r w:rsidRPr="00DB1F78">
        <w:rPr>
          <w:sz w:val="28"/>
          <w:rtl/>
          <w:lang w:bidi="ar-EG"/>
        </w:rPr>
        <w:t>انتشرت القصة. سمع بهذا السفير الكويتي وقاد سيارته الى المطار. توقف أمام الطائرة، صعد على متنها وتوسل الى والدي بأن يبقى. قال له : "لا تذهب الى فلسطين، لا تذهب. تريد مغادرة العراق، حسنا. اذا تعال الى الكويت . في الكويت، سوف يصنعون تمثالا لك! . انها بلدك!". قال له والدي: "انا ذاهب!". توسل اليه الرجل والدموع في عينيه، ولكن والدي لم يتأثر. ارادت والدتي وعائلته باسرها الهجرة الى اسرائيل، وكان جليا له انه بعد تأسيس الدولة اليهودية</w:t>
      </w:r>
      <w:r w:rsidR="007B5940" w:rsidRPr="00DB1F78">
        <w:rPr>
          <w:sz w:val="28"/>
          <w:rtl/>
          <w:lang w:bidi="ar-EG"/>
        </w:rPr>
        <w:t>،</w:t>
      </w:r>
      <w:r w:rsidR="007B5940" w:rsidRPr="00DB1F78">
        <w:rPr>
          <w:sz w:val="28"/>
          <w:rtl/>
        </w:rPr>
        <w:t xml:space="preserve"> </w:t>
      </w:r>
      <w:r w:rsidR="007B5940" w:rsidRPr="00DB1F78">
        <w:rPr>
          <w:sz w:val="28"/>
          <w:rtl/>
          <w:lang w:bidi="ar-EG"/>
        </w:rPr>
        <w:t>فإن</w:t>
      </w:r>
      <w:r w:rsidR="007B5940" w:rsidRPr="00DB1F78">
        <w:rPr>
          <w:sz w:val="28"/>
          <w:rtl/>
        </w:rPr>
        <w:t xml:space="preserve"> </w:t>
      </w:r>
      <w:r w:rsidR="007B5940" w:rsidRPr="00DB1F78">
        <w:rPr>
          <w:sz w:val="28"/>
          <w:rtl/>
          <w:lang w:bidi="ar-EG"/>
        </w:rPr>
        <w:t>الأمور</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العراق</w:t>
      </w:r>
      <w:r w:rsidR="007B5940" w:rsidRPr="00DB1F78">
        <w:rPr>
          <w:sz w:val="28"/>
          <w:rtl/>
        </w:rPr>
        <w:t xml:space="preserve"> </w:t>
      </w:r>
      <w:r w:rsidR="007B5940" w:rsidRPr="00DB1F78">
        <w:rPr>
          <w:sz w:val="28"/>
          <w:rtl/>
          <w:lang w:bidi="ar-EG"/>
        </w:rPr>
        <w:t>لن</w:t>
      </w:r>
      <w:r w:rsidR="007B5940" w:rsidRPr="00DB1F78">
        <w:rPr>
          <w:sz w:val="28"/>
          <w:rtl/>
        </w:rPr>
        <w:t xml:space="preserve"> </w:t>
      </w:r>
      <w:r w:rsidR="007B5940" w:rsidRPr="00DB1F78">
        <w:rPr>
          <w:sz w:val="28"/>
          <w:rtl/>
          <w:lang w:bidi="ar-EG"/>
        </w:rPr>
        <w:t>تكون</w:t>
      </w:r>
      <w:r w:rsidR="007B5940" w:rsidRPr="00DB1F78">
        <w:rPr>
          <w:sz w:val="28"/>
          <w:rtl/>
        </w:rPr>
        <w:t xml:space="preserve"> </w:t>
      </w:r>
      <w:r w:rsidR="007B5940" w:rsidRPr="00DB1F78">
        <w:rPr>
          <w:sz w:val="28"/>
          <w:rtl/>
          <w:lang w:bidi="ar-EG"/>
        </w:rPr>
        <w:t>على</w:t>
      </w:r>
      <w:r w:rsidR="007B5940" w:rsidRPr="00DB1F78">
        <w:rPr>
          <w:sz w:val="28"/>
          <w:rtl/>
        </w:rPr>
        <w:t xml:space="preserve"> </w:t>
      </w:r>
      <w:r w:rsidR="007B5940" w:rsidRPr="00DB1F78">
        <w:rPr>
          <w:sz w:val="28"/>
          <w:rtl/>
          <w:lang w:bidi="ar-EG"/>
        </w:rPr>
        <w:t>ما</w:t>
      </w:r>
      <w:r w:rsidR="007B5940" w:rsidRPr="00DB1F78">
        <w:rPr>
          <w:sz w:val="28"/>
          <w:rtl/>
        </w:rPr>
        <w:t xml:space="preserve"> </w:t>
      </w:r>
      <w:r w:rsidR="007B5940" w:rsidRPr="00DB1F78">
        <w:rPr>
          <w:sz w:val="28"/>
          <w:rtl/>
          <w:lang w:bidi="ar-EG"/>
        </w:rPr>
        <w:t>يرام</w:t>
      </w:r>
      <w:r w:rsidR="007B5940" w:rsidRPr="00DB1F78">
        <w:rPr>
          <w:sz w:val="28"/>
          <w:rtl/>
        </w:rPr>
        <w:t xml:space="preserve"> </w:t>
      </w:r>
      <w:r w:rsidR="007B5940" w:rsidRPr="00DB1F78">
        <w:rPr>
          <w:sz w:val="28"/>
          <w:rtl/>
          <w:lang w:bidi="ar-EG"/>
        </w:rPr>
        <w:t>بعد</w:t>
      </w:r>
      <w:r w:rsidR="007B5940" w:rsidRPr="00DB1F78">
        <w:rPr>
          <w:sz w:val="28"/>
          <w:rtl/>
        </w:rPr>
        <w:t xml:space="preserve"> </w:t>
      </w:r>
      <w:r w:rsidR="007B5940" w:rsidRPr="00DB1F78">
        <w:rPr>
          <w:sz w:val="28"/>
          <w:rtl/>
          <w:lang w:bidi="ar-EG"/>
        </w:rPr>
        <w:t>الآن</w:t>
      </w:r>
      <w:r w:rsidR="007B5940" w:rsidRPr="00DB1F78">
        <w:rPr>
          <w:sz w:val="28"/>
          <w:rtl/>
        </w:rPr>
        <w:t xml:space="preserve">. </w:t>
      </w:r>
      <w:r w:rsidR="007B5940" w:rsidRPr="00DB1F78">
        <w:rPr>
          <w:sz w:val="28"/>
          <w:rtl/>
          <w:lang w:bidi="ar-EG"/>
        </w:rPr>
        <w:t>لذلك</w:t>
      </w:r>
      <w:r w:rsidR="007B5940" w:rsidRPr="00DB1F78">
        <w:rPr>
          <w:sz w:val="28"/>
          <w:rtl/>
        </w:rPr>
        <w:t xml:space="preserve"> </w:t>
      </w:r>
      <w:r w:rsidR="007B5940" w:rsidRPr="00DB1F78">
        <w:rPr>
          <w:sz w:val="28"/>
          <w:rtl/>
          <w:lang w:bidi="ar-EG"/>
        </w:rPr>
        <w:t>شعر</w:t>
      </w:r>
      <w:r w:rsidR="007B5940" w:rsidRPr="00DB1F78">
        <w:rPr>
          <w:sz w:val="28"/>
          <w:rtl/>
        </w:rPr>
        <w:t xml:space="preserve"> </w:t>
      </w:r>
      <w:r w:rsidR="007B5940" w:rsidRPr="00DB1F78">
        <w:rPr>
          <w:sz w:val="28"/>
          <w:rtl/>
          <w:lang w:bidi="ar-EG"/>
        </w:rPr>
        <w:t>بأنه</w:t>
      </w:r>
      <w:r w:rsidR="007B5940" w:rsidRPr="00DB1F78">
        <w:rPr>
          <w:sz w:val="28"/>
          <w:rtl/>
        </w:rPr>
        <w:t xml:space="preserve"> </w:t>
      </w:r>
      <w:r w:rsidR="007B5940" w:rsidRPr="00DB1F78">
        <w:rPr>
          <w:sz w:val="28"/>
          <w:rtl/>
          <w:lang w:bidi="ar-EG"/>
        </w:rPr>
        <w:t>ليس</w:t>
      </w:r>
      <w:r w:rsidR="007B5940" w:rsidRPr="00DB1F78">
        <w:rPr>
          <w:sz w:val="28"/>
          <w:rtl/>
        </w:rPr>
        <w:t xml:space="preserve"> </w:t>
      </w:r>
      <w:r w:rsidR="007B5940" w:rsidRPr="00DB1F78">
        <w:rPr>
          <w:sz w:val="28"/>
          <w:rtl/>
          <w:lang w:bidi="ar-EG"/>
        </w:rPr>
        <w:t>لديه</w:t>
      </w:r>
      <w:r w:rsidR="007B5940" w:rsidRPr="00DB1F78">
        <w:rPr>
          <w:sz w:val="28"/>
          <w:rtl/>
        </w:rPr>
        <w:t xml:space="preserve"> </w:t>
      </w:r>
      <w:r w:rsidR="007B5940" w:rsidRPr="00DB1F78">
        <w:rPr>
          <w:sz w:val="28"/>
          <w:rtl/>
          <w:lang w:bidi="ar-EG"/>
        </w:rPr>
        <w:t>خيار</w:t>
      </w:r>
      <w:r w:rsidR="007B5940" w:rsidRPr="00DB1F78">
        <w:rPr>
          <w:sz w:val="28"/>
          <w:rtl/>
        </w:rPr>
        <w:t xml:space="preserve"> </w:t>
      </w:r>
      <w:r w:rsidR="007B5940" w:rsidRPr="00DB1F78">
        <w:rPr>
          <w:sz w:val="28"/>
          <w:rtl/>
          <w:lang w:bidi="ar-EG"/>
        </w:rPr>
        <w:t>سوى</w:t>
      </w:r>
      <w:r w:rsidR="007B5940" w:rsidRPr="00DB1F78">
        <w:rPr>
          <w:sz w:val="28"/>
          <w:rtl/>
        </w:rPr>
        <w:t xml:space="preserve"> </w:t>
      </w:r>
      <w:r w:rsidR="007B5940" w:rsidRPr="00DB1F78">
        <w:rPr>
          <w:sz w:val="28"/>
          <w:rtl/>
          <w:lang w:bidi="ar-EG"/>
        </w:rPr>
        <w:t>المغادرة</w:t>
      </w:r>
      <w:r w:rsidR="007B5940" w:rsidRPr="00DB1F78">
        <w:rPr>
          <w:sz w:val="28"/>
          <w:rtl/>
        </w:rPr>
        <w:t>.</w:t>
      </w:r>
    </w:p>
    <w:p w:rsidR="007B5940" w:rsidRPr="00DB1F78" w:rsidRDefault="007B5940" w:rsidP="00D27076">
      <w:pPr>
        <w:spacing w:line="360" w:lineRule="auto"/>
        <w:jc w:val="both"/>
        <w:rPr>
          <w:sz w:val="28"/>
        </w:rPr>
      </w:pPr>
      <w:r w:rsidRPr="00DB1F78">
        <w:rPr>
          <w:sz w:val="28"/>
        </w:rPr>
        <w:t>3</w:t>
      </w:r>
      <w:r w:rsidR="00DF60DD" w:rsidRPr="00DB1F78">
        <w:rPr>
          <w:sz w:val="28"/>
        </w:rPr>
        <w:t>8</w:t>
      </w:r>
      <w:r w:rsidRPr="00DB1F78">
        <w:rPr>
          <w:sz w:val="28"/>
        </w:rPr>
        <w:t xml:space="preserve">. The authorities didn’t let Salah and Daoud take their musical scores with them – the guards took all the scores out of their suitcases. When they got to Israel, they had to reproduce everything from scratch. </w:t>
      </w:r>
    </w:p>
    <w:p w:rsidR="007B5940" w:rsidRPr="00DB1F78" w:rsidRDefault="007B5940" w:rsidP="00D27076">
      <w:pPr>
        <w:bidi/>
        <w:spacing w:line="360" w:lineRule="auto"/>
        <w:ind w:left="-7"/>
        <w:jc w:val="both"/>
        <w:rPr>
          <w:sz w:val="28"/>
          <w:rtl/>
        </w:rPr>
      </w:pPr>
      <w:r w:rsidRPr="00DB1F78">
        <w:rPr>
          <w:sz w:val="28"/>
          <w:rtl/>
        </w:rPr>
        <w:t>3</w:t>
      </w:r>
      <w:r w:rsidR="00DF60DD" w:rsidRPr="00DB1F78">
        <w:rPr>
          <w:sz w:val="28"/>
          <w:rtl/>
        </w:rPr>
        <w:t>8</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تسمح</w:t>
      </w:r>
      <w:r w:rsidRPr="00DB1F78">
        <w:rPr>
          <w:sz w:val="28"/>
          <w:rtl/>
        </w:rPr>
        <w:t xml:space="preserve"> </w:t>
      </w:r>
      <w:r w:rsidRPr="00DB1F78">
        <w:rPr>
          <w:sz w:val="28"/>
          <w:rtl/>
          <w:lang w:bidi="ar-EG"/>
        </w:rPr>
        <w:t>السلطات</w:t>
      </w:r>
      <w:r w:rsidRPr="00DB1F78">
        <w:rPr>
          <w:sz w:val="28"/>
          <w:rtl/>
        </w:rPr>
        <w:t xml:space="preserve"> </w:t>
      </w:r>
      <w:r w:rsidRPr="00DB1F78">
        <w:rPr>
          <w:sz w:val="28"/>
          <w:rtl/>
          <w:lang w:bidi="ar-EG"/>
        </w:rPr>
        <w:t>لصالح</w:t>
      </w:r>
      <w:r w:rsidRPr="00DB1F78">
        <w:rPr>
          <w:sz w:val="28"/>
          <w:rtl/>
        </w:rPr>
        <w:t xml:space="preserve"> </w:t>
      </w:r>
      <w:r w:rsidRPr="00DB1F78">
        <w:rPr>
          <w:sz w:val="28"/>
          <w:rtl/>
          <w:lang w:bidi="ar-EG"/>
        </w:rPr>
        <w:t>وداؤود</w:t>
      </w:r>
      <w:r w:rsidRPr="00DB1F78">
        <w:rPr>
          <w:sz w:val="28"/>
          <w:rtl/>
        </w:rPr>
        <w:t xml:space="preserve"> </w:t>
      </w:r>
      <w:r w:rsidRPr="00DB1F78">
        <w:rPr>
          <w:sz w:val="28"/>
          <w:rtl/>
          <w:lang w:bidi="ar-EG"/>
        </w:rPr>
        <w:t>بأخذ</w:t>
      </w:r>
      <w:r w:rsidRPr="00DB1F78">
        <w:rPr>
          <w:sz w:val="28"/>
          <w:rtl/>
        </w:rPr>
        <w:t xml:space="preserve"> </w:t>
      </w:r>
      <w:r w:rsidRPr="00DB1F78">
        <w:rPr>
          <w:sz w:val="28"/>
          <w:rtl/>
          <w:lang w:bidi="ar-EG"/>
        </w:rPr>
        <w:t>مؤلفاتهم</w:t>
      </w:r>
      <w:r w:rsidR="00A23E7D" w:rsidRPr="00DB1F78">
        <w:rPr>
          <w:sz w:val="28"/>
          <w:rtl/>
          <w:lang w:bidi="ar-EG"/>
        </w:rPr>
        <w:t>ا</w:t>
      </w:r>
      <w:r w:rsidRPr="00DB1F78">
        <w:rPr>
          <w:sz w:val="28"/>
          <w:rtl/>
        </w:rPr>
        <w:t xml:space="preserve"> </w:t>
      </w:r>
      <w:r w:rsidRPr="00DB1F78">
        <w:rPr>
          <w:sz w:val="28"/>
          <w:rtl/>
          <w:lang w:bidi="ar-EG"/>
        </w:rPr>
        <w:t>الموسيقية</w:t>
      </w:r>
      <w:r w:rsidRPr="00DB1F78">
        <w:rPr>
          <w:sz w:val="28"/>
          <w:rtl/>
        </w:rPr>
        <w:t xml:space="preserve"> </w:t>
      </w:r>
      <w:r w:rsidRPr="00DB1F78">
        <w:rPr>
          <w:sz w:val="28"/>
          <w:rtl/>
          <w:lang w:bidi="ar-EG"/>
        </w:rPr>
        <w:t>معهم</w:t>
      </w:r>
      <w:r w:rsidR="00A23E7D" w:rsidRPr="00DB1F78">
        <w:rPr>
          <w:sz w:val="28"/>
          <w:rtl/>
          <w:lang w:bidi="ar-EG"/>
        </w:rPr>
        <w:t>ا</w:t>
      </w:r>
      <w:r w:rsidRPr="00DB1F78">
        <w:rPr>
          <w:sz w:val="28"/>
          <w:rtl/>
          <w:lang w:bidi="ar-EG"/>
        </w:rPr>
        <w:t>،</w:t>
      </w:r>
      <w:r w:rsidRPr="00DB1F78">
        <w:rPr>
          <w:sz w:val="28"/>
          <w:rtl/>
        </w:rPr>
        <w:t xml:space="preserve"> </w:t>
      </w:r>
      <w:r w:rsidR="00A23E7D" w:rsidRPr="00DB1F78">
        <w:rPr>
          <w:sz w:val="28"/>
          <w:rtl/>
          <w:lang w:bidi="ar-EG"/>
        </w:rPr>
        <w:t>صادر المفتشون</w:t>
      </w:r>
      <w:r w:rsidRPr="00DB1F78">
        <w:rPr>
          <w:sz w:val="28"/>
          <w:rtl/>
        </w:rPr>
        <w:t xml:space="preserve"> </w:t>
      </w:r>
      <w:r w:rsidRPr="00DB1F78">
        <w:rPr>
          <w:sz w:val="28"/>
          <w:rtl/>
          <w:lang w:bidi="ar-EG"/>
        </w:rPr>
        <w:t>جميع</w:t>
      </w:r>
      <w:r w:rsidRPr="00DB1F78">
        <w:rPr>
          <w:sz w:val="28"/>
          <w:rtl/>
        </w:rPr>
        <w:t xml:space="preserve"> </w:t>
      </w:r>
      <w:r w:rsidRPr="00DB1F78">
        <w:rPr>
          <w:sz w:val="28"/>
          <w:rtl/>
          <w:lang w:bidi="ar-EG"/>
        </w:rPr>
        <w:t>المؤلفات</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حقائبهم</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وصلوا</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إسرائيل،</w:t>
      </w:r>
      <w:r w:rsidRPr="00DB1F78">
        <w:rPr>
          <w:sz w:val="28"/>
          <w:rtl/>
        </w:rPr>
        <w:t xml:space="preserve"> </w:t>
      </w:r>
      <w:r w:rsidR="00885AB7" w:rsidRPr="00DB1F78">
        <w:rPr>
          <w:sz w:val="28"/>
          <w:rtl/>
          <w:lang w:bidi="ar-EG"/>
        </w:rPr>
        <w:t>اضطر</w:t>
      </w:r>
      <w:r w:rsidRPr="00DB1F78">
        <w:rPr>
          <w:sz w:val="28"/>
          <w:rtl/>
          <w:lang w:bidi="ar-EG"/>
        </w:rPr>
        <w:t>ا</w:t>
      </w:r>
      <w:r w:rsidRPr="00DB1F78">
        <w:rPr>
          <w:sz w:val="28"/>
          <w:rtl/>
        </w:rPr>
        <w:t xml:space="preserve"> </w:t>
      </w:r>
      <w:r w:rsidR="00A23E7D" w:rsidRPr="00DB1F78">
        <w:rPr>
          <w:sz w:val="28"/>
          <w:rtl/>
          <w:lang w:bidi="ar-EG"/>
        </w:rPr>
        <w:t>إلى تدوي</w:t>
      </w:r>
      <w:r w:rsidR="00A23E7D" w:rsidRPr="00DB1F78">
        <w:rPr>
          <w:rFonts w:cstheme="majorBidi"/>
          <w:sz w:val="28"/>
          <w:rtl/>
          <w:lang w:bidi="ar-EG"/>
        </w:rPr>
        <w:t>ن كل</w:t>
      </w:r>
      <w:r w:rsidRPr="00DB1F78">
        <w:rPr>
          <w:rFonts w:cstheme="majorBidi"/>
          <w:sz w:val="28"/>
          <w:rtl/>
        </w:rPr>
        <w:t xml:space="preserve"> </w:t>
      </w:r>
      <w:r w:rsidR="00A23E7D" w:rsidRPr="00DB1F78">
        <w:rPr>
          <w:rFonts w:cstheme="majorBidi"/>
          <w:sz w:val="28"/>
          <w:rtl/>
          <w:lang w:val="en-GB" w:bidi="ar-EG"/>
        </w:rPr>
        <w:t>م</w:t>
      </w:r>
      <w:r w:rsidRPr="00DB1F78">
        <w:rPr>
          <w:rFonts w:cstheme="majorBidi"/>
          <w:sz w:val="28"/>
          <w:rtl/>
          <w:lang w:bidi="ar-EG"/>
        </w:rPr>
        <w:t>ؤ</w:t>
      </w:r>
      <w:r w:rsidRPr="00DB1F78">
        <w:rPr>
          <w:sz w:val="28"/>
          <w:rtl/>
          <w:lang w:bidi="ar-EG"/>
        </w:rPr>
        <w:t>لف</w:t>
      </w:r>
      <w:r w:rsidR="00A23E7D" w:rsidRPr="00DB1F78">
        <w:rPr>
          <w:sz w:val="28"/>
          <w:rtl/>
          <w:lang w:bidi="ar-EG"/>
        </w:rPr>
        <w:t>اتهما</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الصفر</w:t>
      </w:r>
      <w:r w:rsidRPr="00DB1F78">
        <w:rPr>
          <w:sz w:val="28"/>
          <w:rtl/>
        </w:rPr>
        <w:t>.</w:t>
      </w:r>
    </w:p>
    <w:p w:rsidR="007B5940" w:rsidRPr="00DB1F78" w:rsidRDefault="00DF60DD" w:rsidP="00D27076">
      <w:pPr>
        <w:spacing w:line="360" w:lineRule="auto"/>
        <w:jc w:val="both"/>
        <w:rPr>
          <w:sz w:val="28"/>
        </w:rPr>
      </w:pPr>
      <w:r w:rsidRPr="00DB1F78">
        <w:rPr>
          <w:sz w:val="28"/>
        </w:rPr>
        <w:t>39</w:t>
      </w:r>
      <w:r w:rsidR="007B5940" w:rsidRPr="00DB1F78">
        <w:rPr>
          <w:sz w:val="28"/>
        </w:rPr>
        <w:t>. The regime demanded that two Jewish families stay behind during Ezra and Nehemia:  the Pataws, who knew the santur, and the Basuns, who knew the joza. It dawned on the government that Iraq’s entire musical tradition would disappear with the departure of the Jews so it detained those two families until they taught two Muslims how to play those two instruments. The joza was a small instrument made of a coconut. Only after these two Muslims learned how to play the instruments were the families allowed to leave. To me, it’s one of the most outrageous stories about the demise of the community: It was like the government said, ‘We hate you because you’re Jewish and we’ve done everything to drive you out of the country but we want your talent.</w:t>
      </w:r>
    </w:p>
    <w:p w:rsidR="007B5940" w:rsidRPr="00DB1F78" w:rsidRDefault="00DF60DD" w:rsidP="00F039E0">
      <w:pPr>
        <w:bidi/>
        <w:spacing w:line="360" w:lineRule="auto"/>
        <w:jc w:val="both"/>
        <w:rPr>
          <w:sz w:val="28"/>
          <w:rtl/>
        </w:rPr>
      </w:pPr>
      <w:r w:rsidRPr="00DB1F78">
        <w:rPr>
          <w:sz w:val="28"/>
          <w:rtl/>
        </w:rPr>
        <w:t>39</w:t>
      </w:r>
      <w:r w:rsidR="007B5940" w:rsidRPr="00DB1F78">
        <w:rPr>
          <w:sz w:val="28"/>
          <w:rtl/>
        </w:rPr>
        <w:t xml:space="preserve">. </w:t>
      </w:r>
      <w:r w:rsidR="007B5940" w:rsidRPr="00DB1F78">
        <w:rPr>
          <w:sz w:val="28"/>
          <w:rtl/>
          <w:lang w:bidi="ar-EG"/>
        </w:rPr>
        <w:t>طلبت</w:t>
      </w:r>
      <w:r w:rsidR="007B5940" w:rsidRPr="00DB1F78">
        <w:rPr>
          <w:sz w:val="28"/>
          <w:rtl/>
        </w:rPr>
        <w:t xml:space="preserve"> </w:t>
      </w:r>
      <w:r w:rsidR="007B5940" w:rsidRPr="00DB1F78">
        <w:rPr>
          <w:sz w:val="28"/>
          <w:rtl/>
          <w:lang w:bidi="ar-EG"/>
        </w:rPr>
        <w:t>السلطات</w:t>
      </w:r>
      <w:r w:rsidR="007B5940" w:rsidRPr="00DB1F78">
        <w:rPr>
          <w:sz w:val="28"/>
          <w:rtl/>
        </w:rPr>
        <w:t xml:space="preserve"> </w:t>
      </w:r>
      <w:r w:rsidR="00426218" w:rsidRPr="00DB1F78">
        <w:rPr>
          <w:sz w:val="28"/>
          <w:rtl/>
          <w:lang w:bidi="ar-EG"/>
        </w:rPr>
        <w:t xml:space="preserve">من </w:t>
      </w:r>
      <w:r w:rsidR="007B5940" w:rsidRPr="00DB1F78">
        <w:rPr>
          <w:sz w:val="28"/>
          <w:rtl/>
          <w:lang w:bidi="ar-EG"/>
        </w:rPr>
        <w:t>عائلتين</w:t>
      </w:r>
      <w:r w:rsidR="007B5940" w:rsidRPr="00DB1F78">
        <w:rPr>
          <w:sz w:val="28"/>
          <w:rtl/>
        </w:rPr>
        <w:t xml:space="preserve"> </w:t>
      </w:r>
      <w:r w:rsidR="007B5940" w:rsidRPr="00DB1F78">
        <w:rPr>
          <w:sz w:val="28"/>
          <w:rtl/>
          <w:lang w:bidi="ar-EG"/>
        </w:rPr>
        <w:t>يهوديتين</w:t>
      </w:r>
      <w:r w:rsidR="007B5940" w:rsidRPr="00DB1F78">
        <w:rPr>
          <w:sz w:val="28"/>
          <w:rtl/>
        </w:rPr>
        <w:t xml:space="preserve"> </w:t>
      </w:r>
      <w:r w:rsidR="007B5940" w:rsidRPr="00DB1F78">
        <w:rPr>
          <w:sz w:val="28"/>
          <w:rtl/>
          <w:lang w:bidi="ar-EG"/>
        </w:rPr>
        <w:t>بالبقاء</w:t>
      </w:r>
      <w:r w:rsidR="007B5940" w:rsidRPr="00DB1F78">
        <w:rPr>
          <w:sz w:val="28"/>
          <w:rtl/>
        </w:rPr>
        <w:t xml:space="preserve"> </w:t>
      </w:r>
      <w:r w:rsidR="007B5940" w:rsidRPr="00DB1F78">
        <w:rPr>
          <w:sz w:val="28"/>
          <w:rtl/>
          <w:lang w:bidi="ar-EG"/>
        </w:rPr>
        <w:t>خلال</w:t>
      </w:r>
      <w:r w:rsidR="007B5940" w:rsidRPr="00DB1F78">
        <w:rPr>
          <w:sz w:val="28"/>
          <w:rtl/>
        </w:rPr>
        <w:t xml:space="preserve"> </w:t>
      </w:r>
      <w:r w:rsidR="007B5940" w:rsidRPr="00DB1F78">
        <w:rPr>
          <w:sz w:val="28"/>
          <w:rtl/>
          <w:lang w:bidi="ar-EG"/>
        </w:rPr>
        <w:t>عملية</w:t>
      </w:r>
      <w:r w:rsidR="007B5940" w:rsidRPr="00DB1F78">
        <w:rPr>
          <w:sz w:val="28"/>
          <w:rtl/>
        </w:rPr>
        <w:t xml:space="preserve"> </w:t>
      </w:r>
      <w:r w:rsidR="007B5940" w:rsidRPr="00DB1F78">
        <w:rPr>
          <w:sz w:val="28"/>
          <w:rtl/>
          <w:lang w:bidi="ar-EG"/>
        </w:rPr>
        <w:t>عزرا</w:t>
      </w:r>
      <w:r w:rsidR="007B5940" w:rsidRPr="00DB1F78">
        <w:rPr>
          <w:sz w:val="28"/>
          <w:rtl/>
        </w:rPr>
        <w:t xml:space="preserve"> </w:t>
      </w:r>
      <w:r w:rsidR="007B5940" w:rsidRPr="00DB1F78">
        <w:rPr>
          <w:sz w:val="28"/>
          <w:rtl/>
          <w:lang w:bidi="ar-EG"/>
        </w:rPr>
        <w:t>ونحميا،</w:t>
      </w:r>
      <w:r w:rsidR="007B5940" w:rsidRPr="00DB1F78">
        <w:rPr>
          <w:sz w:val="28"/>
          <w:rtl/>
        </w:rPr>
        <w:t xml:space="preserve"> </w:t>
      </w:r>
      <w:r w:rsidR="007B5940" w:rsidRPr="00DB1F78">
        <w:rPr>
          <w:sz w:val="28"/>
          <w:rtl/>
          <w:lang w:bidi="ar-EG"/>
        </w:rPr>
        <w:t>عائلة</w:t>
      </w:r>
      <w:r w:rsidR="007B5940" w:rsidRPr="00DB1F78">
        <w:rPr>
          <w:sz w:val="28"/>
          <w:rtl/>
        </w:rPr>
        <w:t xml:space="preserve"> </w:t>
      </w:r>
      <w:r w:rsidR="00917647" w:rsidRPr="00DB1F78">
        <w:rPr>
          <w:sz w:val="28"/>
          <w:rtl/>
          <w:lang w:bidi="ar-EG"/>
        </w:rPr>
        <w:t>پ</w:t>
      </w:r>
      <w:r w:rsidR="007B5940" w:rsidRPr="00DB1F78">
        <w:rPr>
          <w:sz w:val="28"/>
          <w:rtl/>
          <w:lang w:bidi="ar-EG"/>
        </w:rPr>
        <w:t>ات</w:t>
      </w:r>
      <w:r w:rsidR="00917647" w:rsidRPr="00DB1F78">
        <w:rPr>
          <w:sz w:val="28"/>
          <w:rtl/>
          <w:lang w:bidi="ar-EG"/>
        </w:rPr>
        <w:t>ـَ</w:t>
      </w:r>
      <w:r w:rsidR="007B5940" w:rsidRPr="00DB1F78">
        <w:rPr>
          <w:sz w:val="28"/>
          <w:rtl/>
          <w:lang w:bidi="ar-EG"/>
        </w:rPr>
        <w:t>و</w:t>
      </w:r>
      <w:r w:rsidR="00917647" w:rsidRPr="00DB1F78">
        <w:rPr>
          <w:sz w:val="28"/>
          <w:rtl/>
          <w:lang w:bidi="ar-EG"/>
        </w:rPr>
        <w:t>ْ</w:t>
      </w:r>
      <w:r w:rsidR="007B5940" w:rsidRPr="00DB1F78">
        <w:rPr>
          <w:sz w:val="28"/>
          <w:rtl/>
        </w:rPr>
        <w:t xml:space="preserve"> </w:t>
      </w:r>
      <w:r w:rsidR="007B5940" w:rsidRPr="00DB1F78">
        <w:rPr>
          <w:sz w:val="28"/>
          <w:rtl/>
          <w:lang w:bidi="ar-EG"/>
        </w:rPr>
        <w:t>التي</w:t>
      </w:r>
      <w:r w:rsidR="007B5940" w:rsidRPr="00DB1F78">
        <w:rPr>
          <w:sz w:val="28"/>
          <w:rtl/>
        </w:rPr>
        <w:t xml:space="preserve"> </w:t>
      </w:r>
      <w:r w:rsidR="007B5940" w:rsidRPr="00DB1F78">
        <w:rPr>
          <w:sz w:val="28"/>
          <w:rtl/>
          <w:lang w:bidi="ar-EG"/>
        </w:rPr>
        <w:t>تتقن</w:t>
      </w:r>
      <w:r w:rsidR="007B5940" w:rsidRPr="00DB1F78">
        <w:rPr>
          <w:sz w:val="28"/>
          <w:rtl/>
        </w:rPr>
        <w:t xml:space="preserve"> </w:t>
      </w:r>
      <w:r w:rsidR="007B5940" w:rsidRPr="00DB1F78">
        <w:rPr>
          <w:sz w:val="28"/>
          <w:rtl/>
          <w:lang w:bidi="ar-EG"/>
        </w:rPr>
        <w:t>السن</w:t>
      </w:r>
      <w:r w:rsidR="00676F39" w:rsidRPr="00DB1F78">
        <w:rPr>
          <w:sz w:val="28"/>
          <w:rtl/>
          <w:lang w:bidi="ar-EG"/>
        </w:rPr>
        <w:t>ط</w:t>
      </w:r>
      <w:r w:rsidR="007B5940" w:rsidRPr="00DB1F78">
        <w:rPr>
          <w:sz w:val="28"/>
          <w:rtl/>
          <w:lang w:bidi="ar-EG"/>
        </w:rPr>
        <w:t>ور،</w:t>
      </w:r>
      <w:r w:rsidR="007B5940" w:rsidRPr="00DB1F78">
        <w:rPr>
          <w:sz w:val="28"/>
          <w:rtl/>
        </w:rPr>
        <w:t xml:space="preserve"> </w:t>
      </w:r>
      <w:r w:rsidR="007B5940" w:rsidRPr="00DB1F78">
        <w:rPr>
          <w:sz w:val="28"/>
          <w:rtl/>
          <w:lang w:bidi="ar-EG"/>
        </w:rPr>
        <w:t>وعائلة</w:t>
      </w:r>
      <w:r w:rsidR="007B5940" w:rsidRPr="00DB1F78">
        <w:rPr>
          <w:sz w:val="28"/>
          <w:rtl/>
        </w:rPr>
        <w:t xml:space="preserve"> </w:t>
      </w:r>
      <w:r w:rsidR="007B5940" w:rsidRPr="00DB1F78">
        <w:rPr>
          <w:sz w:val="28"/>
          <w:rtl/>
          <w:lang w:bidi="ar-EG"/>
        </w:rPr>
        <w:t>ب</w:t>
      </w:r>
      <w:r w:rsidR="00676F39" w:rsidRPr="00DB1F78">
        <w:rPr>
          <w:sz w:val="28"/>
          <w:rtl/>
          <w:lang w:bidi="ar-EG"/>
        </w:rPr>
        <w:t>صّ</w:t>
      </w:r>
      <w:r w:rsidR="007B5940" w:rsidRPr="00DB1F78">
        <w:rPr>
          <w:sz w:val="28"/>
          <w:rtl/>
          <w:lang w:bidi="ar-EG"/>
        </w:rPr>
        <w:t>ون،</w:t>
      </w:r>
      <w:r w:rsidR="007B5940" w:rsidRPr="00DB1F78">
        <w:rPr>
          <w:sz w:val="28"/>
          <w:rtl/>
        </w:rPr>
        <w:t xml:space="preserve"> </w:t>
      </w:r>
      <w:r w:rsidR="007B5940" w:rsidRPr="00DB1F78">
        <w:rPr>
          <w:sz w:val="28"/>
          <w:rtl/>
          <w:lang w:bidi="ar-EG"/>
        </w:rPr>
        <w:t>التي</w:t>
      </w:r>
      <w:r w:rsidR="007B5940" w:rsidRPr="00DB1F78">
        <w:rPr>
          <w:sz w:val="28"/>
          <w:rtl/>
        </w:rPr>
        <w:t xml:space="preserve"> </w:t>
      </w:r>
      <w:r w:rsidR="007B5940" w:rsidRPr="00DB1F78">
        <w:rPr>
          <w:sz w:val="28"/>
          <w:rtl/>
          <w:lang w:bidi="ar-EG"/>
        </w:rPr>
        <w:t>تتقن</w:t>
      </w:r>
      <w:r w:rsidR="007B5940" w:rsidRPr="00DB1F78">
        <w:rPr>
          <w:sz w:val="28"/>
          <w:rtl/>
        </w:rPr>
        <w:t xml:space="preserve"> </w:t>
      </w:r>
      <w:r w:rsidR="007B5940" w:rsidRPr="00DB1F78">
        <w:rPr>
          <w:sz w:val="28"/>
          <w:rtl/>
          <w:lang w:bidi="ar-EG"/>
        </w:rPr>
        <w:t>الجوزة</w:t>
      </w:r>
      <w:r w:rsidR="007B5940" w:rsidRPr="00DB1F78">
        <w:rPr>
          <w:sz w:val="28"/>
          <w:rtl/>
        </w:rPr>
        <w:t xml:space="preserve">. </w:t>
      </w:r>
      <w:r w:rsidR="007B5940" w:rsidRPr="00DB1F78">
        <w:rPr>
          <w:sz w:val="28"/>
          <w:rtl/>
          <w:lang w:bidi="ar-EG"/>
        </w:rPr>
        <w:t>بدا</w:t>
      </w:r>
      <w:r w:rsidR="007B5940" w:rsidRPr="00DB1F78">
        <w:rPr>
          <w:sz w:val="28"/>
          <w:rtl/>
        </w:rPr>
        <w:t xml:space="preserve"> </w:t>
      </w:r>
      <w:r w:rsidR="007B5940" w:rsidRPr="00DB1F78">
        <w:rPr>
          <w:sz w:val="28"/>
          <w:rtl/>
          <w:lang w:bidi="ar-EG"/>
        </w:rPr>
        <w:t>جليا</w:t>
      </w:r>
      <w:r w:rsidR="007B5940" w:rsidRPr="00DB1F78">
        <w:rPr>
          <w:sz w:val="28"/>
          <w:rtl/>
        </w:rPr>
        <w:t xml:space="preserve"> </w:t>
      </w:r>
      <w:r w:rsidR="007B5940" w:rsidRPr="00DB1F78">
        <w:rPr>
          <w:sz w:val="28"/>
          <w:rtl/>
          <w:lang w:bidi="ar-EG"/>
        </w:rPr>
        <w:t>للحكومة</w:t>
      </w:r>
      <w:r w:rsidR="007B5940" w:rsidRPr="00DB1F78">
        <w:rPr>
          <w:sz w:val="28"/>
          <w:rtl/>
        </w:rPr>
        <w:t xml:space="preserve"> </w:t>
      </w:r>
      <w:r w:rsidR="007B5940" w:rsidRPr="00DB1F78">
        <w:rPr>
          <w:sz w:val="28"/>
          <w:rtl/>
          <w:lang w:bidi="ar-EG"/>
        </w:rPr>
        <w:t>أن</w:t>
      </w:r>
      <w:r w:rsidR="007B5940" w:rsidRPr="00DB1F78">
        <w:rPr>
          <w:sz w:val="28"/>
          <w:rtl/>
        </w:rPr>
        <w:t xml:space="preserve"> </w:t>
      </w:r>
      <w:r w:rsidR="007B5940" w:rsidRPr="00DB1F78">
        <w:rPr>
          <w:sz w:val="28"/>
          <w:rtl/>
          <w:lang w:bidi="ar-EG"/>
        </w:rPr>
        <w:t>التقاليد</w:t>
      </w:r>
      <w:r w:rsidR="007B5940" w:rsidRPr="00DB1F78">
        <w:rPr>
          <w:sz w:val="28"/>
          <w:rtl/>
        </w:rPr>
        <w:t xml:space="preserve"> </w:t>
      </w:r>
      <w:r w:rsidR="007B5940" w:rsidRPr="00DB1F78">
        <w:rPr>
          <w:sz w:val="28"/>
          <w:rtl/>
          <w:lang w:bidi="ar-EG"/>
        </w:rPr>
        <w:t>الموسيقية</w:t>
      </w:r>
      <w:r w:rsidR="007B5940" w:rsidRPr="00DB1F78">
        <w:rPr>
          <w:sz w:val="28"/>
          <w:rtl/>
        </w:rPr>
        <w:t xml:space="preserve"> </w:t>
      </w:r>
      <w:r w:rsidR="00676F39" w:rsidRPr="00DB1F78">
        <w:rPr>
          <w:sz w:val="28"/>
          <w:rtl/>
          <w:lang w:bidi="ar-EG"/>
        </w:rPr>
        <w:t>ا</w:t>
      </w:r>
      <w:r w:rsidR="007B5940" w:rsidRPr="00DB1F78">
        <w:rPr>
          <w:sz w:val="28"/>
          <w:rtl/>
          <w:lang w:bidi="ar-EG"/>
        </w:rPr>
        <w:t>لعراق</w:t>
      </w:r>
      <w:r w:rsidR="00676F39" w:rsidRPr="00DB1F78">
        <w:rPr>
          <w:sz w:val="28"/>
          <w:rtl/>
          <w:lang w:bidi="ar-EG"/>
        </w:rPr>
        <w:t>ية</w:t>
      </w:r>
      <w:r w:rsidR="007B5940" w:rsidRPr="00DB1F78">
        <w:rPr>
          <w:sz w:val="28"/>
          <w:rtl/>
        </w:rPr>
        <w:t xml:space="preserve"> </w:t>
      </w:r>
      <w:r w:rsidR="007B5940" w:rsidRPr="00DB1F78">
        <w:rPr>
          <w:sz w:val="28"/>
          <w:rtl/>
          <w:lang w:bidi="ar-EG"/>
        </w:rPr>
        <w:t>بأكملها</w:t>
      </w:r>
      <w:r w:rsidR="007B5940" w:rsidRPr="00DB1F78">
        <w:rPr>
          <w:sz w:val="28"/>
          <w:rtl/>
        </w:rPr>
        <w:t xml:space="preserve"> </w:t>
      </w:r>
      <w:r w:rsidR="007B5940" w:rsidRPr="00DB1F78">
        <w:rPr>
          <w:sz w:val="28"/>
          <w:rtl/>
          <w:lang w:bidi="ar-EG"/>
        </w:rPr>
        <w:t>سوف</w:t>
      </w:r>
      <w:r w:rsidR="007B5940" w:rsidRPr="00DB1F78">
        <w:rPr>
          <w:sz w:val="28"/>
          <w:rtl/>
        </w:rPr>
        <w:t xml:space="preserve"> </w:t>
      </w:r>
      <w:r w:rsidR="007B5940" w:rsidRPr="00DB1F78">
        <w:rPr>
          <w:sz w:val="28"/>
          <w:rtl/>
          <w:lang w:bidi="ar-EG"/>
        </w:rPr>
        <w:t>تختفي</w:t>
      </w:r>
      <w:r w:rsidR="007B5940" w:rsidRPr="00DB1F78">
        <w:rPr>
          <w:sz w:val="28"/>
          <w:rtl/>
        </w:rPr>
        <w:t xml:space="preserve"> </w:t>
      </w:r>
      <w:r w:rsidR="007B5940" w:rsidRPr="00DB1F78">
        <w:rPr>
          <w:sz w:val="28"/>
          <w:rtl/>
          <w:lang w:bidi="ar-EG"/>
        </w:rPr>
        <w:t>بمغادرة</w:t>
      </w:r>
      <w:r w:rsidR="007B5940" w:rsidRPr="00DB1F78">
        <w:rPr>
          <w:sz w:val="28"/>
          <w:rtl/>
        </w:rPr>
        <w:t xml:space="preserve"> </w:t>
      </w:r>
      <w:r w:rsidR="007B5940" w:rsidRPr="00DB1F78">
        <w:rPr>
          <w:sz w:val="28"/>
          <w:rtl/>
          <w:lang w:bidi="ar-EG"/>
        </w:rPr>
        <w:t>اليهود</w:t>
      </w:r>
      <w:r w:rsidR="00885AB7" w:rsidRPr="00DB1F78">
        <w:rPr>
          <w:sz w:val="28"/>
          <w:rtl/>
          <w:lang w:bidi="ar-EG"/>
        </w:rPr>
        <w:t>،</w:t>
      </w:r>
      <w:r w:rsidR="007B5940" w:rsidRPr="00DB1F78">
        <w:rPr>
          <w:sz w:val="28"/>
          <w:rtl/>
        </w:rPr>
        <w:t xml:space="preserve"> </w:t>
      </w:r>
      <w:r w:rsidR="007B5940" w:rsidRPr="00DB1F78">
        <w:rPr>
          <w:sz w:val="28"/>
          <w:rtl/>
          <w:lang w:bidi="ar-EG"/>
        </w:rPr>
        <w:t>لذلك</w:t>
      </w:r>
      <w:r w:rsidR="007B5940" w:rsidRPr="00DB1F78">
        <w:rPr>
          <w:sz w:val="28"/>
          <w:rtl/>
        </w:rPr>
        <w:t xml:space="preserve"> </w:t>
      </w:r>
      <w:r w:rsidR="007B5940" w:rsidRPr="00DB1F78">
        <w:rPr>
          <w:sz w:val="28"/>
          <w:rtl/>
          <w:lang w:bidi="ar-EG"/>
        </w:rPr>
        <w:t>احتجزت</w:t>
      </w:r>
      <w:r w:rsidR="007B5940" w:rsidRPr="00DB1F78">
        <w:rPr>
          <w:sz w:val="28"/>
          <w:rtl/>
        </w:rPr>
        <w:t xml:space="preserve"> </w:t>
      </w:r>
      <w:r w:rsidR="007B5940" w:rsidRPr="00DB1F78">
        <w:rPr>
          <w:sz w:val="28"/>
          <w:rtl/>
          <w:lang w:bidi="ar-EG"/>
        </w:rPr>
        <w:t>هاتين</w:t>
      </w:r>
      <w:r w:rsidR="007B5940" w:rsidRPr="00DB1F78">
        <w:rPr>
          <w:sz w:val="28"/>
          <w:rtl/>
        </w:rPr>
        <w:t xml:space="preserve"> </w:t>
      </w:r>
      <w:r w:rsidR="007B5940" w:rsidRPr="00DB1F78">
        <w:rPr>
          <w:sz w:val="28"/>
          <w:rtl/>
          <w:lang w:bidi="ar-EG"/>
        </w:rPr>
        <w:t>العائلتين</w:t>
      </w:r>
      <w:r w:rsidR="007B5940" w:rsidRPr="00DB1F78">
        <w:rPr>
          <w:sz w:val="28"/>
          <w:rtl/>
        </w:rPr>
        <w:t xml:space="preserve"> </w:t>
      </w:r>
      <w:r w:rsidR="007B5940" w:rsidRPr="00DB1F78">
        <w:rPr>
          <w:sz w:val="28"/>
          <w:rtl/>
          <w:lang w:bidi="ar-EG"/>
        </w:rPr>
        <w:t>حتى</w:t>
      </w:r>
      <w:r w:rsidR="007B5940" w:rsidRPr="00DB1F78">
        <w:rPr>
          <w:sz w:val="28"/>
          <w:rtl/>
        </w:rPr>
        <w:t xml:space="preserve"> </w:t>
      </w:r>
      <w:r w:rsidR="007B5940" w:rsidRPr="00DB1F78">
        <w:rPr>
          <w:sz w:val="28"/>
          <w:rtl/>
          <w:lang w:bidi="ar-EG"/>
        </w:rPr>
        <w:t>تقومان</w:t>
      </w:r>
      <w:r w:rsidR="007B5940" w:rsidRPr="00DB1F78">
        <w:rPr>
          <w:sz w:val="28"/>
          <w:rtl/>
        </w:rPr>
        <w:t xml:space="preserve"> </w:t>
      </w:r>
      <w:r w:rsidR="007B5940" w:rsidRPr="00DB1F78">
        <w:rPr>
          <w:sz w:val="28"/>
          <w:rtl/>
          <w:lang w:bidi="ar-EG"/>
        </w:rPr>
        <w:t>بتعليم</w:t>
      </w:r>
      <w:r w:rsidR="007B5940" w:rsidRPr="00DB1F78">
        <w:rPr>
          <w:sz w:val="28"/>
          <w:rtl/>
        </w:rPr>
        <w:t xml:space="preserve"> </w:t>
      </w:r>
      <w:r w:rsidR="007B5940" w:rsidRPr="00DB1F78">
        <w:rPr>
          <w:sz w:val="28"/>
          <w:rtl/>
          <w:lang w:bidi="ar-EG"/>
        </w:rPr>
        <w:t>مسلمين</w:t>
      </w:r>
      <w:r w:rsidR="007B5940" w:rsidRPr="00DB1F78">
        <w:rPr>
          <w:sz w:val="28"/>
          <w:rtl/>
        </w:rPr>
        <w:t xml:space="preserve"> </w:t>
      </w:r>
      <w:r w:rsidR="007B5940" w:rsidRPr="00DB1F78">
        <w:rPr>
          <w:sz w:val="28"/>
          <w:rtl/>
          <w:lang w:bidi="ar-EG"/>
        </w:rPr>
        <w:t>اثنين</w:t>
      </w:r>
      <w:r w:rsidR="007B5940" w:rsidRPr="00DB1F78">
        <w:rPr>
          <w:sz w:val="28"/>
          <w:rtl/>
        </w:rPr>
        <w:t xml:space="preserve"> </w:t>
      </w:r>
      <w:r w:rsidR="007B5940" w:rsidRPr="00DB1F78">
        <w:rPr>
          <w:sz w:val="28"/>
          <w:rtl/>
          <w:lang w:bidi="ar-EG"/>
        </w:rPr>
        <w:t>كيف</w:t>
      </w:r>
      <w:r w:rsidR="007B5940" w:rsidRPr="00DB1F78">
        <w:rPr>
          <w:sz w:val="28"/>
          <w:rtl/>
        </w:rPr>
        <w:t xml:space="preserve"> </w:t>
      </w:r>
      <w:r w:rsidR="007B5940" w:rsidRPr="00DB1F78">
        <w:rPr>
          <w:sz w:val="28"/>
          <w:rtl/>
          <w:lang w:bidi="ar-EG"/>
        </w:rPr>
        <w:t>يعزفان</w:t>
      </w:r>
      <w:r w:rsidR="007B5940" w:rsidRPr="00DB1F78">
        <w:rPr>
          <w:sz w:val="28"/>
          <w:rtl/>
        </w:rPr>
        <w:t xml:space="preserve"> </w:t>
      </w:r>
      <w:r w:rsidR="007B5940" w:rsidRPr="00DB1F78">
        <w:rPr>
          <w:sz w:val="28"/>
          <w:rtl/>
          <w:lang w:bidi="ar-EG"/>
        </w:rPr>
        <w:t>على</w:t>
      </w:r>
      <w:r w:rsidR="007B5940" w:rsidRPr="00DB1F78">
        <w:rPr>
          <w:sz w:val="28"/>
          <w:rtl/>
        </w:rPr>
        <w:t xml:space="preserve"> </w:t>
      </w:r>
      <w:r w:rsidR="007B5940" w:rsidRPr="00DB1F78">
        <w:rPr>
          <w:sz w:val="28"/>
          <w:rtl/>
          <w:lang w:bidi="ar-EG"/>
        </w:rPr>
        <w:t>هاتين</w:t>
      </w:r>
      <w:r w:rsidR="007B5940" w:rsidRPr="00DB1F78">
        <w:rPr>
          <w:sz w:val="28"/>
          <w:rtl/>
        </w:rPr>
        <w:t xml:space="preserve"> </w:t>
      </w:r>
      <w:r w:rsidR="007B5940" w:rsidRPr="00DB1F78">
        <w:rPr>
          <w:sz w:val="28"/>
          <w:rtl/>
          <w:lang w:bidi="ar-EG"/>
        </w:rPr>
        <w:t>الآلتين</w:t>
      </w:r>
      <w:r w:rsidR="007B5940" w:rsidRPr="00DB1F78">
        <w:rPr>
          <w:sz w:val="28"/>
          <w:rtl/>
        </w:rPr>
        <w:t xml:space="preserve">. </w:t>
      </w:r>
      <w:r w:rsidR="007B5940" w:rsidRPr="00DB1F78">
        <w:rPr>
          <w:sz w:val="28"/>
          <w:rtl/>
          <w:lang w:bidi="ar-EG"/>
        </w:rPr>
        <w:t>الجوزة</w:t>
      </w:r>
      <w:r w:rsidR="007B5940" w:rsidRPr="00DB1F78">
        <w:rPr>
          <w:sz w:val="28"/>
          <w:rtl/>
        </w:rPr>
        <w:t xml:space="preserve"> </w:t>
      </w:r>
      <w:r w:rsidR="007B5940" w:rsidRPr="00DB1F78">
        <w:rPr>
          <w:sz w:val="28"/>
          <w:rtl/>
          <w:lang w:bidi="ar-EG"/>
        </w:rPr>
        <w:t>كانت</w:t>
      </w:r>
      <w:r w:rsidR="007B5940" w:rsidRPr="00DB1F78">
        <w:rPr>
          <w:sz w:val="28"/>
          <w:rtl/>
        </w:rPr>
        <w:t xml:space="preserve"> </w:t>
      </w:r>
      <w:r w:rsidR="007B5940" w:rsidRPr="00DB1F78">
        <w:rPr>
          <w:sz w:val="28"/>
          <w:rtl/>
          <w:lang w:bidi="ar-EG"/>
        </w:rPr>
        <w:t>أداة</w:t>
      </w:r>
      <w:r w:rsidR="007B5940" w:rsidRPr="00DB1F78">
        <w:rPr>
          <w:sz w:val="28"/>
          <w:rtl/>
        </w:rPr>
        <w:t xml:space="preserve"> </w:t>
      </w:r>
      <w:r w:rsidR="007B5940" w:rsidRPr="00DB1F78">
        <w:rPr>
          <w:sz w:val="28"/>
          <w:rtl/>
          <w:lang w:bidi="ar-EG"/>
        </w:rPr>
        <w:t>صغيرة</w:t>
      </w:r>
      <w:r w:rsidR="007B5940" w:rsidRPr="00DB1F78">
        <w:rPr>
          <w:sz w:val="28"/>
          <w:rtl/>
        </w:rPr>
        <w:t xml:space="preserve"> </w:t>
      </w:r>
      <w:r w:rsidR="007B5940" w:rsidRPr="00DB1F78">
        <w:rPr>
          <w:sz w:val="28"/>
          <w:rtl/>
          <w:lang w:bidi="ar-EG"/>
        </w:rPr>
        <w:t>مصنوعة</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جوز</w:t>
      </w:r>
      <w:r w:rsidR="007B5940" w:rsidRPr="00DB1F78">
        <w:rPr>
          <w:sz w:val="28"/>
          <w:rtl/>
        </w:rPr>
        <w:t xml:space="preserve"> </w:t>
      </w:r>
      <w:r w:rsidR="007B5940" w:rsidRPr="00DB1F78">
        <w:rPr>
          <w:sz w:val="28"/>
          <w:rtl/>
          <w:lang w:bidi="ar-EG"/>
        </w:rPr>
        <w:t>الهند</w:t>
      </w:r>
      <w:r w:rsidR="007B5940" w:rsidRPr="00DB1F78">
        <w:rPr>
          <w:sz w:val="28"/>
          <w:rtl/>
        </w:rPr>
        <w:t xml:space="preserve">. </w:t>
      </w:r>
      <w:r w:rsidR="007B5940" w:rsidRPr="00DB1F78">
        <w:rPr>
          <w:sz w:val="28"/>
          <w:rtl/>
          <w:lang w:bidi="ar-EG"/>
        </w:rPr>
        <w:t>بعد</w:t>
      </w:r>
      <w:r w:rsidR="007B5940" w:rsidRPr="00DB1F78">
        <w:rPr>
          <w:sz w:val="28"/>
          <w:rtl/>
        </w:rPr>
        <w:t xml:space="preserve"> </w:t>
      </w:r>
      <w:r w:rsidR="007B5940" w:rsidRPr="00DB1F78">
        <w:rPr>
          <w:sz w:val="28"/>
          <w:rtl/>
          <w:lang w:bidi="ar-EG"/>
        </w:rPr>
        <w:t>أن</w:t>
      </w:r>
      <w:r w:rsidR="007B5940" w:rsidRPr="00DB1F78">
        <w:rPr>
          <w:sz w:val="28"/>
          <w:rtl/>
        </w:rPr>
        <w:t xml:space="preserve"> </w:t>
      </w:r>
      <w:r w:rsidR="007B5940" w:rsidRPr="00DB1F78">
        <w:rPr>
          <w:sz w:val="28"/>
          <w:rtl/>
          <w:lang w:bidi="ar-EG"/>
        </w:rPr>
        <w:t>تعلم</w:t>
      </w:r>
      <w:r w:rsidR="007B5940" w:rsidRPr="00DB1F78">
        <w:rPr>
          <w:sz w:val="28"/>
          <w:rtl/>
        </w:rPr>
        <w:t xml:space="preserve"> </w:t>
      </w:r>
      <w:r w:rsidR="007B5940" w:rsidRPr="00DB1F78">
        <w:rPr>
          <w:sz w:val="28"/>
          <w:rtl/>
          <w:lang w:bidi="ar-EG"/>
        </w:rPr>
        <w:t>هذان</w:t>
      </w:r>
      <w:r w:rsidR="007B5940" w:rsidRPr="00DB1F78">
        <w:rPr>
          <w:sz w:val="28"/>
          <w:rtl/>
        </w:rPr>
        <w:t xml:space="preserve"> </w:t>
      </w:r>
      <w:r w:rsidR="007B5940" w:rsidRPr="00DB1F78">
        <w:rPr>
          <w:sz w:val="28"/>
          <w:rtl/>
          <w:lang w:bidi="ar-EG"/>
        </w:rPr>
        <w:t>المسلمان</w:t>
      </w:r>
      <w:r w:rsidR="007B5940" w:rsidRPr="00DB1F78">
        <w:rPr>
          <w:sz w:val="28"/>
          <w:rtl/>
        </w:rPr>
        <w:t xml:space="preserve"> </w:t>
      </w:r>
      <w:r w:rsidR="007B5940" w:rsidRPr="00DB1F78">
        <w:rPr>
          <w:sz w:val="28"/>
          <w:rtl/>
          <w:lang w:bidi="ar-EG"/>
        </w:rPr>
        <w:t>كيفية</w:t>
      </w:r>
      <w:r w:rsidR="007B5940" w:rsidRPr="00DB1F78">
        <w:rPr>
          <w:sz w:val="28"/>
          <w:rtl/>
        </w:rPr>
        <w:t xml:space="preserve"> </w:t>
      </w:r>
      <w:r w:rsidR="007B5940" w:rsidRPr="00DB1F78">
        <w:rPr>
          <w:sz w:val="28"/>
          <w:rtl/>
          <w:lang w:bidi="ar-EG"/>
        </w:rPr>
        <w:t>العزف</w:t>
      </w:r>
      <w:r w:rsidR="007B5940" w:rsidRPr="00DB1F78">
        <w:rPr>
          <w:sz w:val="28"/>
          <w:rtl/>
        </w:rPr>
        <w:t xml:space="preserve"> </w:t>
      </w:r>
      <w:r w:rsidR="007B5940" w:rsidRPr="00DB1F78">
        <w:rPr>
          <w:sz w:val="28"/>
          <w:rtl/>
          <w:lang w:bidi="ar-EG"/>
        </w:rPr>
        <w:t>على</w:t>
      </w:r>
      <w:r w:rsidR="00885AB7" w:rsidRPr="00DB1F78">
        <w:rPr>
          <w:sz w:val="28"/>
          <w:rtl/>
          <w:lang w:bidi="ar-EG"/>
        </w:rPr>
        <w:t xml:space="preserve"> هذه</w:t>
      </w:r>
      <w:r w:rsidR="007B5940" w:rsidRPr="00DB1F78">
        <w:rPr>
          <w:sz w:val="28"/>
          <w:rtl/>
        </w:rPr>
        <w:t xml:space="preserve"> </w:t>
      </w:r>
      <w:r w:rsidR="007B5940" w:rsidRPr="00DB1F78">
        <w:rPr>
          <w:sz w:val="28"/>
          <w:rtl/>
          <w:lang w:bidi="ar-EG"/>
        </w:rPr>
        <w:t>الأدوات</w:t>
      </w:r>
      <w:r w:rsidR="00885AB7" w:rsidRPr="00DB1F78">
        <w:rPr>
          <w:sz w:val="28"/>
          <w:rtl/>
          <w:lang w:val="en-GB" w:bidi="ar-EG"/>
        </w:rPr>
        <w:t xml:space="preserve"> الموسيقية</w:t>
      </w:r>
      <w:r w:rsidR="00071333" w:rsidRPr="00DB1F78">
        <w:rPr>
          <w:sz w:val="28"/>
          <w:rtl/>
          <w:lang w:val="en-GB" w:bidi="ar-EG"/>
        </w:rPr>
        <w:t>،</w:t>
      </w:r>
      <w:r w:rsidR="007B5940" w:rsidRPr="00DB1F78">
        <w:rPr>
          <w:sz w:val="28"/>
          <w:rtl/>
        </w:rPr>
        <w:t xml:space="preserve"> </w:t>
      </w:r>
      <w:r w:rsidR="007B5940" w:rsidRPr="00DB1F78">
        <w:rPr>
          <w:sz w:val="28"/>
          <w:rtl/>
          <w:lang w:bidi="ar-EG"/>
        </w:rPr>
        <w:t>تم</w:t>
      </w:r>
      <w:r w:rsidR="007B5940" w:rsidRPr="00DB1F78">
        <w:rPr>
          <w:sz w:val="28"/>
          <w:rtl/>
        </w:rPr>
        <w:t xml:space="preserve"> </w:t>
      </w:r>
      <w:r w:rsidR="007B5940" w:rsidRPr="00DB1F78">
        <w:rPr>
          <w:sz w:val="28"/>
          <w:rtl/>
          <w:lang w:bidi="ar-EG"/>
        </w:rPr>
        <w:t>السماح</w:t>
      </w:r>
      <w:r w:rsidR="007B5940" w:rsidRPr="00DB1F78">
        <w:rPr>
          <w:sz w:val="28"/>
          <w:rtl/>
        </w:rPr>
        <w:t xml:space="preserve"> </w:t>
      </w:r>
      <w:r w:rsidR="007B5940" w:rsidRPr="00DB1F78">
        <w:rPr>
          <w:sz w:val="28"/>
          <w:rtl/>
          <w:lang w:bidi="ar-EG"/>
        </w:rPr>
        <w:t>للعائلتين</w:t>
      </w:r>
      <w:r w:rsidR="007B5940" w:rsidRPr="00DB1F78">
        <w:rPr>
          <w:sz w:val="28"/>
          <w:rtl/>
        </w:rPr>
        <w:t xml:space="preserve"> </w:t>
      </w:r>
      <w:r w:rsidR="007B5940" w:rsidRPr="00DB1F78">
        <w:rPr>
          <w:sz w:val="28"/>
          <w:rtl/>
          <w:lang w:bidi="ar-EG"/>
        </w:rPr>
        <w:t>بالمغادرة</w:t>
      </w:r>
      <w:r w:rsidR="007B5940" w:rsidRPr="00DB1F78">
        <w:rPr>
          <w:sz w:val="28"/>
          <w:rtl/>
        </w:rPr>
        <w:t xml:space="preserve">. </w:t>
      </w:r>
      <w:r w:rsidR="007B5940" w:rsidRPr="00DB1F78">
        <w:rPr>
          <w:sz w:val="28"/>
          <w:rtl/>
          <w:lang w:bidi="ar-EG"/>
        </w:rPr>
        <w:t>بالنسبة</w:t>
      </w:r>
      <w:r w:rsidR="007B5940" w:rsidRPr="00DB1F78">
        <w:rPr>
          <w:sz w:val="28"/>
          <w:rtl/>
        </w:rPr>
        <w:t xml:space="preserve"> </w:t>
      </w:r>
      <w:r w:rsidR="007B5940" w:rsidRPr="00DB1F78">
        <w:rPr>
          <w:sz w:val="28"/>
          <w:rtl/>
          <w:lang w:bidi="ar-EG"/>
        </w:rPr>
        <w:t>لي،</w:t>
      </w:r>
      <w:r w:rsidR="007B5940" w:rsidRPr="00DB1F78">
        <w:rPr>
          <w:sz w:val="28"/>
          <w:rtl/>
        </w:rPr>
        <w:t xml:space="preserve"> </w:t>
      </w:r>
      <w:r w:rsidR="007B5940" w:rsidRPr="00DB1F78">
        <w:rPr>
          <w:sz w:val="28"/>
          <w:rtl/>
          <w:lang w:bidi="ar-EG"/>
        </w:rPr>
        <w:t>إنها</w:t>
      </w:r>
      <w:r w:rsidR="007B5940" w:rsidRPr="00DB1F78">
        <w:rPr>
          <w:sz w:val="28"/>
          <w:rtl/>
        </w:rPr>
        <w:t xml:space="preserve"> </w:t>
      </w:r>
      <w:r w:rsidR="007B5940" w:rsidRPr="00DB1F78">
        <w:rPr>
          <w:sz w:val="28"/>
          <w:rtl/>
          <w:lang w:bidi="ar-EG"/>
        </w:rPr>
        <w:t>واحدة</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أفظع</w:t>
      </w:r>
      <w:r w:rsidR="007B5940" w:rsidRPr="00DB1F78">
        <w:rPr>
          <w:sz w:val="28"/>
          <w:rtl/>
        </w:rPr>
        <w:t xml:space="preserve"> </w:t>
      </w:r>
      <w:r w:rsidR="007B5940" w:rsidRPr="00DB1F78">
        <w:rPr>
          <w:sz w:val="28"/>
          <w:rtl/>
          <w:lang w:bidi="ar-EG"/>
        </w:rPr>
        <w:t>القصص</w:t>
      </w:r>
      <w:r w:rsidR="007B5940" w:rsidRPr="00DB1F78">
        <w:rPr>
          <w:sz w:val="28"/>
          <w:rtl/>
        </w:rPr>
        <w:t xml:space="preserve"> </w:t>
      </w:r>
      <w:r w:rsidR="007B5940" w:rsidRPr="00DB1F78">
        <w:rPr>
          <w:sz w:val="28"/>
          <w:rtl/>
          <w:lang w:bidi="ar-EG"/>
        </w:rPr>
        <w:t>عن</w:t>
      </w:r>
      <w:r w:rsidR="007B5940" w:rsidRPr="00DB1F78">
        <w:rPr>
          <w:sz w:val="28"/>
          <w:rtl/>
        </w:rPr>
        <w:t xml:space="preserve"> </w:t>
      </w:r>
      <w:r w:rsidR="007B5940" w:rsidRPr="00DB1F78">
        <w:rPr>
          <w:sz w:val="28"/>
          <w:rtl/>
          <w:lang w:bidi="ar-EG"/>
        </w:rPr>
        <w:t>زوال</w:t>
      </w:r>
      <w:r w:rsidR="007B5940" w:rsidRPr="00DB1F78">
        <w:rPr>
          <w:sz w:val="28"/>
          <w:rtl/>
        </w:rPr>
        <w:t xml:space="preserve"> </w:t>
      </w:r>
      <w:r w:rsidR="007B5940" w:rsidRPr="00DB1F78">
        <w:rPr>
          <w:sz w:val="28"/>
          <w:rtl/>
          <w:lang w:bidi="ar-EG"/>
        </w:rPr>
        <w:t>المجتمع</w:t>
      </w:r>
      <w:r w:rsidR="00071333" w:rsidRPr="00DB1F78">
        <w:rPr>
          <w:sz w:val="28"/>
          <w:rtl/>
          <w:lang w:bidi="ar-EG"/>
        </w:rPr>
        <w:t xml:space="preserve"> اليهودي</w:t>
      </w:r>
      <w:r w:rsidR="007B5940" w:rsidRPr="00DB1F78">
        <w:rPr>
          <w:sz w:val="28"/>
          <w:rtl/>
          <w:lang w:bidi="ar-EG"/>
        </w:rPr>
        <w:t>،</w:t>
      </w:r>
      <w:r w:rsidR="007B5940" w:rsidRPr="00DB1F78">
        <w:rPr>
          <w:sz w:val="28"/>
          <w:rtl/>
        </w:rPr>
        <w:t xml:space="preserve"> </w:t>
      </w:r>
      <w:r w:rsidR="007B5940" w:rsidRPr="00DB1F78">
        <w:rPr>
          <w:sz w:val="28"/>
          <w:rtl/>
          <w:lang w:bidi="ar-EG"/>
        </w:rPr>
        <w:t>كانت</w:t>
      </w:r>
      <w:r w:rsidR="007B5940" w:rsidRPr="00DB1F78">
        <w:rPr>
          <w:sz w:val="28"/>
          <w:rtl/>
        </w:rPr>
        <w:t xml:space="preserve"> </w:t>
      </w:r>
      <w:r w:rsidR="007B5940" w:rsidRPr="00DB1F78">
        <w:rPr>
          <w:sz w:val="28"/>
          <w:rtl/>
          <w:lang w:bidi="ar-EG"/>
        </w:rPr>
        <w:t>كما</w:t>
      </w:r>
      <w:r w:rsidR="007B5940" w:rsidRPr="00DB1F78">
        <w:rPr>
          <w:sz w:val="28"/>
          <w:rtl/>
        </w:rPr>
        <w:t xml:space="preserve"> </w:t>
      </w:r>
      <w:r w:rsidR="007B5940" w:rsidRPr="00DB1F78">
        <w:rPr>
          <w:sz w:val="28"/>
          <w:rtl/>
          <w:lang w:bidi="ar-EG"/>
        </w:rPr>
        <w:t>لو</w:t>
      </w:r>
      <w:r w:rsidR="007B5940" w:rsidRPr="00DB1F78">
        <w:rPr>
          <w:sz w:val="28"/>
          <w:rtl/>
        </w:rPr>
        <w:t xml:space="preserve"> </w:t>
      </w:r>
      <w:r w:rsidR="007B5940" w:rsidRPr="00DB1F78">
        <w:rPr>
          <w:sz w:val="28"/>
          <w:rtl/>
          <w:lang w:bidi="ar-EG"/>
        </w:rPr>
        <w:t>أن</w:t>
      </w:r>
      <w:r w:rsidR="007B5940" w:rsidRPr="00DB1F78">
        <w:rPr>
          <w:sz w:val="28"/>
          <w:rtl/>
        </w:rPr>
        <w:t xml:space="preserve"> </w:t>
      </w:r>
      <w:r w:rsidR="007B5940" w:rsidRPr="00DB1F78">
        <w:rPr>
          <w:sz w:val="28"/>
          <w:rtl/>
          <w:lang w:bidi="ar-EG"/>
        </w:rPr>
        <w:t>الحكومة</w:t>
      </w:r>
      <w:r w:rsidR="007B5940" w:rsidRPr="00DB1F78">
        <w:rPr>
          <w:sz w:val="28"/>
          <w:rtl/>
        </w:rPr>
        <w:t xml:space="preserve"> </w:t>
      </w:r>
      <w:r w:rsidR="007B5940" w:rsidRPr="00DB1F78">
        <w:rPr>
          <w:sz w:val="28"/>
          <w:rtl/>
          <w:lang w:bidi="ar-EG"/>
        </w:rPr>
        <w:t>تقول</w:t>
      </w:r>
      <w:r w:rsidR="007B5940" w:rsidRPr="00DB1F78">
        <w:rPr>
          <w:sz w:val="28"/>
          <w:rtl/>
        </w:rPr>
        <w:t>: "</w:t>
      </w:r>
      <w:r w:rsidR="007B5940" w:rsidRPr="00DB1F78">
        <w:rPr>
          <w:sz w:val="28"/>
          <w:rtl/>
          <w:lang w:bidi="ar-EG"/>
        </w:rPr>
        <w:t>نحن</w:t>
      </w:r>
      <w:r w:rsidR="007B5940" w:rsidRPr="00DB1F78">
        <w:rPr>
          <w:sz w:val="28"/>
          <w:rtl/>
        </w:rPr>
        <w:t xml:space="preserve"> </w:t>
      </w:r>
      <w:r w:rsidR="007B5940" w:rsidRPr="00DB1F78">
        <w:rPr>
          <w:sz w:val="28"/>
          <w:rtl/>
          <w:lang w:bidi="ar-EG"/>
        </w:rPr>
        <w:t>نكرهك</w:t>
      </w:r>
      <w:r w:rsidR="007B5940" w:rsidRPr="00DB1F78">
        <w:rPr>
          <w:sz w:val="28"/>
          <w:rtl/>
        </w:rPr>
        <w:t xml:space="preserve"> </w:t>
      </w:r>
      <w:r w:rsidR="007B5940" w:rsidRPr="00DB1F78">
        <w:rPr>
          <w:sz w:val="28"/>
          <w:rtl/>
          <w:lang w:bidi="ar-EG"/>
        </w:rPr>
        <w:t>لأنك</w:t>
      </w:r>
      <w:r w:rsidR="007B5940" w:rsidRPr="00DB1F78">
        <w:rPr>
          <w:sz w:val="28"/>
          <w:rtl/>
        </w:rPr>
        <w:t xml:space="preserve"> </w:t>
      </w:r>
      <w:r w:rsidR="007B5940" w:rsidRPr="00DB1F78">
        <w:rPr>
          <w:sz w:val="28"/>
          <w:rtl/>
          <w:lang w:bidi="ar-EG"/>
        </w:rPr>
        <w:t>يهودي</w:t>
      </w:r>
      <w:r w:rsidR="007B5940" w:rsidRPr="00DB1F78">
        <w:rPr>
          <w:sz w:val="28"/>
          <w:rtl/>
        </w:rPr>
        <w:t xml:space="preserve"> </w:t>
      </w:r>
      <w:r w:rsidR="007B5940" w:rsidRPr="00DB1F78">
        <w:rPr>
          <w:sz w:val="28"/>
          <w:rtl/>
          <w:lang w:bidi="ar-EG"/>
        </w:rPr>
        <w:t>و</w:t>
      </w:r>
      <w:r w:rsidR="007B5940" w:rsidRPr="00DB1F78">
        <w:rPr>
          <w:sz w:val="28"/>
          <w:rtl/>
        </w:rPr>
        <w:t xml:space="preserve"> </w:t>
      </w:r>
      <w:r w:rsidR="007B5940" w:rsidRPr="00DB1F78">
        <w:rPr>
          <w:sz w:val="28"/>
          <w:rtl/>
          <w:lang w:bidi="ar-EG"/>
        </w:rPr>
        <w:t>قمنا</w:t>
      </w:r>
      <w:r w:rsidR="007B5940" w:rsidRPr="00DB1F78">
        <w:rPr>
          <w:sz w:val="28"/>
          <w:rtl/>
        </w:rPr>
        <w:t xml:space="preserve"> </w:t>
      </w:r>
      <w:r w:rsidR="007B5940" w:rsidRPr="00DB1F78">
        <w:rPr>
          <w:sz w:val="28"/>
          <w:rtl/>
          <w:lang w:bidi="ar-EG"/>
        </w:rPr>
        <w:t>بكل</w:t>
      </w:r>
      <w:r w:rsidR="007B5940" w:rsidRPr="00DB1F78">
        <w:rPr>
          <w:sz w:val="28"/>
          <w:rtl/>
        </w:rPr>
        <w:t xml:space="preserve"> </w:t>
      </w:r>
      <w:r w:rsidR="007B5940" w:rsidRPr="00DB1F78">
        <w:rPr>
          <w:sz w:val="28"/>
          <w:rtl/>
          <w:lang w:bidi="ar-EG"/>
        </w:rPr>
        <w:t>ش</w:t>
      </w:r>
      <w:r w:rsidR="00F039E0" w:rsidRPr="00DB1F78">
        <w:rPr>
          <w:sz w:val="28"/>
          <w:rtl/>
          <w:lang w:bidi="ar-EG"/>
        </w:rPr>
        <w:t>يء</w:t>
      </w:r>
      <w:r w:rsidR="007B5940" w:rsidRPr="00DB1F78">
        <w:rPr>
          <w:sz w:val="28"/>
          <w:rtl/>
        </w:rPr>
        <w:t xml:space="preserve"> </w:t>
      </w:r>
      <w:r w:rsidR="007B5940" w:rsidRPr="00DB1F78">
        <w:rPr>
          <w:sz w:val="28"/>
          <w:rtl/>
          <w:lang w:bidi="ar-EG"/>
        </w:rPr>
        <w:t>لحملك</w:t>
      </w:r>
      <w:r w:rsidR="007B5940" w:rsidRPr="00DB1F78">
        <w:rPr>
          <w:sz w:val="28"/>
          <w:rtl/>
        </w:rPr>
        <w:t xml:space="preserve"> </w:t>
      </w:r>
      <w:r w:rsidR="007B5940" w:rsidRPr="00DB1F78">
        <w:rPr>
          <w:sz w:val="28"/>
          <w:rtl/>
          <w:lang w:bidi="ar-EG"/>
        </w:rPr>
        <w:t>على</w:t>
      </w:r>
      <w:r w:rsidR="007B5940" w:rsidRPr="00DB1F78">
        <w:rPr>
          <w:sz w:val="28"/>
          <w:rtl/>
        </w:rPr>
        <w:t xml:space="preserve"> </w:t>
      </w:r>
      <w:r w:rsidR="007B5940" w:rsidRPr="00DB1F78">
        <w:rPr>
          <w:sz w:val="28"/>
          <w:rtl/>
          <w:lang w:bidi="ar-EG"/>
        </w:rPr>
        <w:t>مغادرة</w:t>
      </w:r>
      <w:r w:rsidR="007B5940" w:rsidRPr="00DB1F78">
        <w:rPr>
          <w:sz w:val="28"/>
          <w:rtl/>
        </w:rPr>
        <w:t xml:space="preserve"> </w:t>
      </w:r>
      <w:r w:rsidR="007B5940" w:rsidRPr="00DB1F78">
        <w:rPr>
          <w:sz w:val="28"/>
          <w:rtl/>
          <w:lang w:bidi="ar-EG"/>
        </w:rPr>
        <w:t>البلاد</w:t>
      </w:r>
      <w:r w:rsidR="00F1543C" w:rsidRPr="00DB1F78">
        <w:rPr>
          <w:sz w:val="28"/>
          <w:rtl/>
          <w:lang w:bidi="ar-EG"/>
        </w:rPr>
        <w:t>،</w:t>
      </w:r>
      <w:r w:rsidR="007B5940" w:rsidRPr="00DB1F78">
        <w:rPr>
          <w:sz w:val="28"/>
          <w:rtl/>
        </w:rPr>
        <w:t xml:space="preserve"> </w:t>
      </w:r>
      <w:r w:rsidR="007B5940" w:rsidRPr="00DB1F78">
        <w:rPr>
          <w:sz w:val="28"/>
          <w:rtl/>
          <w:lang w:bidi="ar-EG"/>
        </w:rPr>
        <w:t>ولكننا</w:t>
      </w:r>
      <w:r w:rsidR="007B5940" w:rsidRPr="00DB1F78">
        <w:rPr>
          <w:sz w:val="28"/>
          <w:rtl/>
        </w:rPr>
        <w:t xml:space="preserve"> </w:t>
      </w:r>
      <w:r w:rsidR="007B5940" w:rsidRPr="00DB1F78">
        <w:rPr>
          <w:sz w:val="28"/>
          <w:rtl/>
          <w:lang w:bidi="ar-EG"/>
        </w:rPr>
        <w:t>نريد</w:t>
      </w:r>
      <w:r w:rsidR="007B5940" w:rsidRPr="00DB1F78">
        <w:rPr>
          <w:sz w:val="28"/>
          <w:rtl/>
        </w:rPr>
        <w:t xml:space="preserve"> </w:t>
      </w:r>
      <w:r w:rsidR="007B5940" w:rsidRPr="00DB1F78">
        <w:rPr>
          <w:sz w:val="28"/>
          <w:rtl/>
          <w:lang w:bidi="ar-EG"/>
        </w:rPr>
        <w:t>موهبتك</w:t>
      </w:r>
      <w:r w:rsidR="007B5940" w:rsidRPr="00DB1F78">
        <w:rPr>
          <w:sz w:val="28"/>
          <w:rtl/>
        </w:rPr>
        <w:t>".</w:t>
      </w:r>
    </w:p>
    <w:p w:rsidR="007B5940" w:rsidRPr="00DB1F78" w:rsidRDefault="007B5940" w:rsidP="00D27076">
      <w:pPr>
        <w:spacing w:line="360" w:lineRule="auto"/>
        <w:jc w:val="both"/>
        <w:rPr>
          <w:sz w:val="28"/>
        </w:rPr>
      </w:pPr>
      <w:r w:rsidRPr="00DB1F78">
        <w:rPr>
          <w:sz w:val="28"/>
        </w:rPr>
        <w:t>4</w:t>
      </w:r>
      <w:r w:rsidR="00DF60DD" w:rsidRPr="00DB1F78">
        <w:rPr>
          <w:sz w:val="28"/>
        </w:rPr>
        <w:t>0</w:t>
      </w:r>
      <w:r w:rsidRPr="00DB1F78">
        <w:rPr>
          <w:sz w:val="28"/>
        </w:rPr>
        <w:t>. In leaving Iraq, my father’s sacrifice was very substantial, though he never complained about life in Israel. Whatever thoughts he had, he kept to himself.</w:t>
      </w:r>
    </w:p>
    <w:p w:rsidR="007B5940" w:rsidRPr="00DB1F78" w:rsidRDefault="007B5940" w:rsidP="0059060C">
      <w:pPr>
        <w:spacing w:line="360" w:lineRule="auto"/>
        <w:jc w:val="both"/>
        <w:rPr>
          <w:sz w:val="28"/>
        </w:rPr>
      </w:pPr>
      <w:r w:rsidRPr="00DB1F78">
        <w:rPr>
          <w:sz w:val="28"/>
        </w:rPr>
        <w:t xml:space="preserve">My father once told me once why Salima Morad, who was also Jewish, didn't leave. She had told my father, ‘Who will I sing to in Israel? My life is singing, and in Iraq people know me. No one knows me in Israel.’ My father knew that too about himself. He knew deep inside that his musical career was over. After all, the most important thing for any artist is his audience. In Iraq he had an audience of millions while in Israel there were just 100,000 Iraqi Jews, and those people were busy starting their lives from scratch, with no time for luxuries as they had had before. They came as immigrants. Who had the time to sit and listen to music now? </w:t>
      </w:r>
    </w:p>
    <w:p w:rsidR="007B5940" w:rsidRPr="00DB1F78" w:rsidRDefault="007B5940" w:rsidP="00D27076">
      <w:pPr>
        <w:bidi/>
        <w:spacing w:line="360" w:lineRule="auto"/>
        <w:rPr>
          <w:sz w:val="28"/>
          <w:rtl/>
        </w:rPr>
      </w:pPr>
    </w:p>
    <w:p w:rsidR="007B5940" w:rsidRPr="00DB1F78" w:rsidRDefault="007B5940" w:rsidP="00D27076">
      <w:pPr>
        <w:bidi/>
        <w:spacing w:line="360" w:lineRule="auto"/>
        <w:jc w:val="both"/>
        <w:rPr>
          <w:sz w:val="28"/>
          <w:rtl/>
        </w:rPr>
      </w:pPr>
      <w:r w:rsidRPr="00DB1F78">
        <w:rPr>
          <w:sz w:val="28"/>
          <w:rtl/>
        </w:rPr>
        <w:t>4</w:t>
      </w:r>
      <w:r w:rsidR="00DF60DD" w:rsidRPr="00DB1F78">
        <w:rPr>
          <w:sz w:val="28"/>
          <w:rtl/>
        </w:rPr>
        <w:t>0</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مغادرته</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تضحية</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كبيرة</w:t>
      </w:r>
      <w:r w:rsidRPr="00DB1F78">
        <w:rPr>
          <w:sz w:val="28"/>
          <w:rtl/>
        </w:rPr>
        <w:t xml:space="preserve"> </w:t>
      </w:r>
      <w:r w:rsidRPr="00DB1F78">
        <w:rPr>
          <w:sz w:val="28"/>
          <w:rtl/>
          <w:lang w:bidi="ar-EG"/>
        </w:rPr>
        <w:t>جدا،</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الرغم</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أنه</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يتذمر</w:t>
      </w:r>
      <w:r w:rsidRPr="00DB1F78">
        <w:rPr>
          <w:sz w:val="28"/>
          <w:rtl/>
        </w:rPr>
        <w:t xml:space="preserve"> </w:t>
      </w:r>
      <w:r w:rsidR="00DD1413" w:rsidRPr="00DB1F78">
        <w:rPr>
          <w:sz w:val="28"/>
          <w:rtl/>
          <w:lang w:bidi="fa-IR"/>
        </w:rPr>
        <w:t>م</w:t>
      </w:r>
      <w:r w:rsidRPr="00DB1F78">
        <w:rPr>
          <w:sz w:val="28"/>
          <w:rtl/>
          <w:lang w:bidi="ar-EG"/>
        </w:rPr>
        <w:t>ن</w:t>
      </w:r>
      <w:r w:rsidRPr="00DB1F78">
        <w:rPr>
          <w:sz w:val="28"/>
          <w:rtl/>
        </w:rPr>
        <w:t xml:space="preserve"> </w:t>
      </w:r>
      <w:r w:rsidRPr="00DB1F78">
        <w:rPr>
          <w:sz w:val="28"/>
          <w:rtl/>
          <w:lang w:bidi="ar-EG"/>
        </w:rPr>
        <w:t>الحياة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أي</w:t>
      </w:r>
      <w:r w:rsidRPr="00DB1F78">
        <w:rPr>
          <w:sz w:val="28"/>
          <w:rtl/>
        </w:rPr>
        <w:t xml:space="preserve"> </w:t>
      </w:r>
      <w:r w:rsidRPr="00DB1F78">
        <w:rPr>
          <w:sz w:val="28"/>
          <w:rtl/>
          <w:lang w:bidi="ar-EG"/>
        </w:rPr>
        <w:t>فكرة</w:t>
      </w:r>
      <w:r w:rsidRPr="00DB1F78">
        <w:rPr>
          <w:sz w:val="28"/>
          <w:rtl/>
        </w:rPr>
        <w:t xml:space="preserve"> </w:t>
      </w:r>
      <w:r w:rsidRPr="00DB1F78">
        <w:rPr>
          <w:sz w:val="28"/>
          <w:rtl/>
          <w:lang w:bidi="ar-EG"/>
        </w:rPr>
        <w:t>راودته</w:t>
      </w:r>
      <w:r w:rsidRPr="00DB1F78">
        <w:rPr>
          <w:sz w:val="28"/>
          <w:rtl/>
        </w:rPr>
        <w:t xml:space="preserve"> </w:t>
      </w:r>
      <w:r w:rsidRPr="00DB1F78">
        <w:rPr>
          <w:sz w:val="28"/>
          <w:rtl/>
          <w:lang w:bidi="ar-EG"/>
        </w:rPr>
        <w:t>احتفظ</w:t>
      </w:r>
      <w:r w:rsidRPr="00DB1F78">
        <w:rPr>
          <w:sz w:val="28"/>
          <w:rtl/>
        </w:rPr>
        <w:t xml:space="preserve"> </w:t>
      </w:r>
      <w:r w:rsidRPr="00DB1F78">
        <w:rPr>
          <w:sz w:val="28"/>
          <w:rtl/>
          <w:lang w:bidi="ar-EG"/>
        </w:rPr>
        <w:t>بها</w:t>
      </w:r>
      <w:r w:rsidRPr="00DB1F78">
        <w:rPr>
          <w:sz w:val="28"/>
          <w:rtl/>
        </w:rPr>
        <w:t xml:space="preserve"> </w:t>
      </w:r>
      <w:r w:rsidRPr="00DB1F78">
        <w:rPr>
          <w:sz w:val="28"/>
          <w:rtl/>
          <w:lang w:bidi="ar-EG"/>
        </w:rPr>
        <w:t>لنفسه</w:t>
      </w:r>
      <w:r w:rsidRPr="00DB1F78">
        <w:rPr>
          <w:sz w:val="28"/>
          <w:rtl/>
        </w:rPr>
        <w:t>.</w:t>
      </w:r>
    </w:p>
    <w:p w:rsidR="007B5940" w:rsidRPr="00DB1F78" w:rsidRDefault="007B5940" w:rsidP="00D27076">
      <w:pPr>
        <w:bidi/>
        <w:spacing w:line="360" w:lineRule="auto"/>
        <w:jc w:val="both"/>
        <w:rPr>
          <w:sz w:val="28"/>
          <w:rtl/>
        </w:rPr>
      </w:pPr>
      <w:r w:rsidRPr="00DB1F78">
        <w:rPr>
          <w:sz w:val="28"/>
          <w:rtl/>
          <w:lang w:bidi="ar-EG"/>
        </w:rPr>
        <w:t>قال</w:t>
      </w:r>
      <w:r w:rsidRPr="00DB1F78">
        <w:rPr>
          <w:sz w:val="28"/>
          <w:rtl/>
        </w:rPr>
        <w:t xml:space="preserve"> </w:t>
      </w:r>
      <w:r w:rsidRPr="00DB1F78">
        <w:rPr>
          <w:sz w:val="28"/>
          <w:rtl/>
          <w:lang w:bidi="ar-EG"/>
        </w:rPr>
        <w:t>لي</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ذات</w:t>
      </w:r>
      <w:r w:rsidRPr="00DB1F78">
        <w:rPr>
          <w:sz w:val="28"/>
          <w:rtl/>
        </w:rPr>
        <w:t xml:space="preserve"> </w:t>
      </w:r>
      <w:r w:rsidRPr="00DB1F78">
        <w:rPr>
          <w:sz w:val="28"/>
          <w:rtl/>
          <w:lang w:bidi="ar-EG"/>
        </w:rPr>
        <w:t>مرة</w:t>
      </w:r>
      <w:r w:rsidR="00CD3A3A" w:rsidRPr="00DB1F78">
        <w:rPr>
          <w:sz w:val="28"/>
          <w:rtl/>
        </w:rPr>
        <w:t>:</w:t>
      </w:r>
      <w:r w:rsidRPr="00DB1F78">
        <w:rPr>
          <w:sz w:val="28"/>
          <w:rtl/>
        </w:rPr>
        <w:t xml:space="preserve"> </w:t>
      </w:r>
      <w:r w:rsidRPr="00DB1F78">
        <w:rPr>
          <w:sz w:val="28"/>
          <w:rtl/>
          <w:lang w:bidi="ar-EG"/>
        </w:rPr>
        <w:t>لماذا</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تغادر</w:t>
      </w:r>
      <w:r w:rsidRPr="00DB1F78">
        <w:rPr>
          <w:sz w:val="28"/>
          <w:rtl/>
        </w:rPr>
        <w:t xml:space="preserve"> </w:t>
      </w:r>
      <w:r w:rsidRPr="00DB1F78">
        <w:rPr>
          <w:sz w:val="28"/>
          <w:rtl/>
          <w:lang w:bidi="ar-EG"/>
        </w:rPr>
        <w:t>سليمة</w:t>
      </w:r>
      <w:r w:rsidRPr="00DB1F78">
        <w:rPr>
          <w:sz w:val="28"/>
          <w:rtl/>
        </w:rPr>
        <w:t xml:space="preserve"> </w:t>
      </w:r>
      <w:r w:rsidRPr="00DB1F78">
        <w:rPr>
          <w:sz w:val="28"/>
          <w:rtl/>
          <w:lang w:bidi="ar-EG"/>
        </w:rPr>
        <w:t>مراد</w:t>
      </w:r>
      <w:r w:rsidRPr="00DB1F78">
        <w:rPr>
          <w:sz w:val="28"/>
          <w:rtl/>
        </w:rPr>
        <w:t xml:space="preserve"> </w:t>
      </w:r>
      <w:r w:rsidRPr="00DB1F78">
        <w:rPr>
          <w:sz w:val="28"/>
          <w:rtl/>
          <w:lang w:bidi="ar-EG"/>
        </w:rPr>
        <w:t>والتي</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يهودية</w:t>
      </w:r>
      <w:r w:rsidRPr="00DB1F78">
        <w:rPr>
          <w:sz w:val="28"/>
          <w:rtl/>
        </w:rPr>
        <w:t xml:space="preserve"> </w:t>
      </w:r>
      <w:r w:rsidRPr="00DB1F78">
        <w:rPr>
          <w:sz w:val="28"/>
          <w:rtl/>
          <w:lang w:bidi="ar-EG"/>
        </w:rPr>
        <w:t>أيضا</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قد</w:t>
      </w:r>
      <w:r w:rsidRPr="00DB1F78">
        <w:rPr>
          <w:sz w:val="28"/>
          <w:rtl/>
        </w:rPr>
        <w:t xml:space="preserve"> </w:t>
      </w:r>
      <w:r w:rsidRPr="00DB1F78">
        <w:rPr>
          <w:sz w:val="28"/>
          <w:rtl/>
          <w:lang w:bidi="ar-EG"/>
        </w:rPr>
        <w:t>أخبرت</w:t>
      </w:r>
      <w:r w:rsidRPr="00DB1F78">
        <w:rPr>
          <w:sz w:val="28"/>
          <w:rtl/>
        </w:rPr>
        <w:t xml:space="preserve"> </w:t>
      </w:r>
      <w:r w:rsidRPr="00DB1F78">
        <w:rPr>
          <w:sz w:val="28"/>
          <w:rtl/>
          <w:lang w:bidi="ar-EG"/>
        </w:rPr>
        <w:t>والدي</w:t>
      </w:r>
      <w:r w:rsidRPr="00DB1F78">
        <w:rPr>
          <w:sz w:val="28"/>
          <w:rtl/>
        </w:rPr>
        <w:t>: "</w:t>
      </w:r>
      <w:r w:rsidRPr="00DB1F78">
        <w:rPr>
          <w:sz w:val="28"/>
          <w:rtl/>
          <w:lang w:bidi="ar-EG"/>
        </w:rPr>
        <w:t>لمن</w:t>
      </w:r>
      <w:r w:rsidRPr="00DB1F78">
        <w:rPr>
          <w:sz w:val="28"/>
          <w:rtl/>
        </w:rPr>
        <w:t xml:space="preserve"> </w:t>
      </w:r>
      <w:r w:rsidRPr="00DB1F78">
        <w:rPr>
          <w:sz w:val="28"/>
          <w:rtl/>
          <w:lang w:bidi="ar-EG"/>
        </w:rPr>
        <w:t>سأغني</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الغناء</w:t>
      </w:r>
      <w:r w:rsidRPr="00DB1F78">
        <w:rPr>
          <w:sz w:val="28"/>
          <w:rtl/>
        </w:rPr>
        <w:t xml:space="preserve"> </w:t>
      </w:r>
      <w:r w:rsidRPr="00DB1F78">
        <w:rPr>
          <w:sz w:val="28"/>
          <w:rtl/>
          <w:lang w:bidi="ar-EG"/>
        </w:rPr>
        <w:t>هو</w:t>
      </w:r>
      <w:r w:rsidRPr="00DB1F78">
        <w:rPr>
          <w:sz w:val="28"/>
          <w:rtl/>
        </w:rPr>
        <w:t xml:space="preserve"> </w:t>
      </w:r>
      <w:r w:rsidRPr="00DB1F78">
        <w:rPr>
          <w:sz w:val="28"/>
          <w:rtl/>
          <w:lang w:bidi="ar-EG"/>
        </w:rPr>
        <w:t>حياتي،</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يعرفني</w:t>
      </w:r>
      <w:r w:rsidRPr="00DB1F78">
        <w:rPr>
          <w:sz w:val="28"/>
          <w:rtl/>
        </w:rPr>
        <w:t xml:space="preserve"> </w:t>
      </w:r>
      <w:r w:rsidRPr="00DB1F78">
        <w:rPr>
          <w:sz w:val="28"/>
          <w:rtl/>
          <w:lang w:bidi="ar-EG"/>
        </w:rPr>
        <w:t>الناس</w:t>
      </w:r>
      <w:r w:rsidRPr="00DB1F78">
        <w:rPr>
          <w:sz w:val="28"/>
          <w:rtl/>
        </w:rPr>
        <w:t xml:space="preserve">. </w:t>
      </w:r>
      <w:r w:rsidRPr="00DB1F78">
        <w:rPr>
          <w:sz w:val="28"/>
          <w:rtl/>
          <w:lang w:bidi="ar-EG"/>
        </w:rPr>
        <w:t>لا</w:t>
      </w:r>
      <w:r w:rsidRPr="00DB1F78">
        <w:rPr>
          <w:sz w:val="28"/>
          <w:rtl/>
        </w:rPr>
        <w:t xml:space="preserve"> </w:t>
      </w:r>
      <w:r w:rsidRPr="00DB1F78">
        <w:rPr>
          <w:sz w:val="28"/>
          <w:rtl/>
          <w:lang w:bidi="ar-EG"/>
        </w:rPr>
        <w:t>أحد</w:t>
      </w:r>
      <w:r w:rsidRPr="00DB1F78">
        <w:rPr>
          <w:sz w:val="28"/>
          <w:rtl/>
        </w:rPr>
        <w:t xml:space="preserve"> </w:t>
      </w:r>
      <w:r w:rsidRPr="00DB1F78">
        <w:rPr>
          <w:sz w:val="28"/>
          <w:rtl/>
          <w:lang w:bidi="ar-EG"/>
        </w:rPr>
        <w:t>يعرفني</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إسرائيل</w:t>
      </w:r>
      <w:r w:rsidRPr="00DB1F78">
        <w:rPr>
          <w:sz w:val="28"/>
          <w:rtl/>
        </w:rPr>
        <w:t>".</w:t>
      </w:r>
      <w:r w:rsidRPr="00DB1F78">
        <w:rPr>
          <w:rStyle w:val="FootnoteReference"/>
          <w:sz w:val="28"/>
          <w:rtl/>
        </w:rPr>
        <w:footnoteReference w:id="5"/>
      </w:r>
      <w:r w:rsidRPr="00DB1F78">
        <w:rPr>
          <w:sz w:val="28"/>
          <w:rtl/>
        </w:rPr>
        <w:t xml:space="preserve"> </w:t>
      </w:r>
      <w:r w:rsidRPr="00DB1F78">
        <w:rPr>
          <w:sz w:val="28"/>
          <w:rtl/>
          <w:lang w:bidi="ar-EG"/>
        </w:rPr>
        <w:t>أدرك</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هذا</w:t>
      </w:r>
      <w:r w:rsidRPr="00DB1F78">
        <w:rPr>
          <w:sz w:val="28"/>
          <w:rtl/>
        </w:rPr>
        <w:t xml:space="preserve"> </w:t>
      </w:r>
      <w:r w:rsidRPr="00DB1F78">
        <w:rPr>
          <w:sz w:val="28"/>
          <w:rtl/>
          <w:lang w:bidi="ar-EG"/>
        </w:rPr>
        <w:t>بنفسه</w:t>
      </w:r>
      <w:r w:rsidRPr="00DB1F78">
        <w:rPr>
          <w:sz w:val="28"/>
          <w:rtl/>
        </w:rPr>
        <w:t xml:space="preserve">. </w:t>
      </w:r>
      <w:r w:rsidRPr="00DB1F78">
        <w:rPr>
          <w:sz w:val="28"/>
          <w:rtl/>
          <w:lang w:bidi="ar-EG"/>
        </w:rPr>
        <w:t>لقد</w:t>
      </w:r>
      <w:r w:rsidRPr="00DB1F78">
        <w:rPr>
          <w:sz w:val="28"/>
          <w:rtl/>
        </w:rPr>
        <w:t xml:space="preserve"> </w:t>
      </w:r>
      <w:r w:rsidRPr="00DB1F78">
        <w:rPr>
          <w:sz w:val="28"/>
          <w:rtl/>
          <w:lang w:bidi="ar-EG"/>
        </w:rPr>
        <w:t>علم</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قرارة</w:t>
      </w:r>
      <w:r w:rsidRPr="00DB1F78">
        <w:rPr>
          <w:sz w:val="28"/>
          <w:rtl/>
        </w:rPr>
        <w:t xml:space="preserve"> </w:t>
      </w:r>
      <w:r w:rsidRPr="00DB1F78">
        <w:rPr>
          <w:sz w:val="28"/>
          <w:rtl/>
          <w:lang w:bidi="ar-EG"/>
        </w:rPr>
        <w:t>نفسه</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مهنته</w:t>
      </w:r>
      <w:r w:rsidRPr="00DB1F78">
        <w:rPr>
          <w:sz w:val="28"/>
          <w:rtl/>
        </w:rPr>
        <w:t xml:space="preserve"> </w:t>
      </w:r>
      <w:r w:rsidRPr="00DB1F78">
        <w:rPr>
          <w:sz w:val="28"/>
          <w:rtl/>
          <w:lang w:bidi="ar-EG"/>
        </w:rPr>
        <w:t>الموسيقية</w:t>
      </w:r>
      <w:r w:rsidRPr="00DB1F78">
        <w:rPr>
          <w:sz w:val="28"/>
          <w:rtl/>
        </w:rPr>
        <w:t xml:space="preserve"> </w:t>
      </w:r>
      <w:r w:rsidRPr="00DB1F78">
        <w:rPr>
          <w:sz w:val="28"/>
          <w:rtl/>
          <w:lang w:bidi="ar-EG"/>
        </w:rPr>
        <w:t>انتهت</w:t>
      </w:r>
      <w:r w:rsidRPr="00DB1F78">
        <w:rPr>
          <w:sz w:val="28"/>
          <w:rtl/>
        </w:rPr>
        <w:t xml:space="preserve">. </w:t>
      </w:r>
      <w:r w:rsidR="00EF436D" w:rsidRPr="00DB1F78">
        <w:rPr>
          <w:sz w:val="28"/>
          <w:rtl/>
          <w:lang w:bidi="ar-EG"/>
        </w:rPr>
        <w:t>فعلى كل حال</w:t>
      </w:r>
      <w:r w:rsidR="006A7041" w:rsidRPr="00DB1F78">
        <w:rPr>
          <w:sz w:val="28"/>
          <w:rtl/>
          <w:lang w:bidi="ar-EG"/>
        </w:rPr>
        <w:t>ٍ</w:t>
      </w:r>
      <w:r w:rsidRPr="00DB1F78">
        <w:rPr>
          <w:sz w:val="28"/>
          <w:rtl/>
          <w:lang w:bidi="ar-EG"/>
        </w:rPr>
        <w:t>،</w:t>
      </w:r>
      <w:r w:rsidRPr="00DB1F78">
        <w:rPr>
          <w:sz w:val="28"/>
          <w:rtl/>
        </w:rPr>
        <w:t xml:space="preserve"> </w:t>
      </w:r>
      <w:r w:rsidRPr="00DB1F78">
        <w:rPr>
          <w:sz w:val="28"/>
          <w:rtl/>
          <w:lang w:bidi="ar-EG"/>
        </w:rPr>
        <w:t>أهم</w:t>
      </w:r>
      <w:r w:rsidRPr="00DB1F78">
        <w:rPr>
          <w:sz w:val="28"/>
          <w:rtl/>
        </w:rPr>
        <w:t xml:space="preserve"> </w:t>
      </w:r>
      <w:r w:rsidRPr="00DB1F78">
        <w:rPr>
          <w:sz w:val="28"/>
          <w:rtl/>
          <w:lang w:bidi="ar-EG"/>
        </w:rPr>
        <w:t>ش</w:t>
      </w:r>
      <w:r w:rsidR="00064E6F" w:rsidRPr="00DB1F78">
        <w:rPr>
          <w:sz w:val="28"/>
          <w:rtl/>
          <w:lang w:bidi="ar-EG"/>
        </w:rPr>
        <w:t>يء</w:t>
      </w:r>
      <w:r w:rsidRPr="00DB1F78">
        <w:rPr>
          <w:sz w:val="28"/>
          <w:rtl/>
        </w:rPr>
        <w:t xml:space="preserve"> </w:t>
      </w:r>
      <w:r w:rsidRPr="00DB1F78">
        <w:rPr>
          <w:sz w:val="28"/>
          <w:rtl/>
          <w:lang w:bidi="ar-EG"/>
        </w:rPr>
        <w:t>لأي</w:t>
      </w:r>
      <w:r w:rsidRPr="00DB1F78">
        <w:rPr>
          <w:sz w:val="28"/>
          <w:rtl/>
        </w:rPr>
        <w:t xml:space="preserve"> </w:t>
      </w:r>
      <w:r w:rsidRPr="00DB1F78">
        <w:rPr>
          <w:sz w:val="28"/>
          <w:rtl/>
          <w:lang w:bidi="ar-EG"/>
        </w:rPr>
        <w:t>فنان</w:t>
      </w:r>
      <w:r w:rsidRPr="00DB1F78">
        <w:rPr>
          <w:sz w:val="28"/>
          <w:rtl/>
        </w:rPr>
        <w:t xml:space="preserve"> </w:t>
      </w:r>
      <w:r w:rsidRPr="00DB1F78">
        <w:rPr>
          <w:sz w:val="28"/>
          <w:rtl/>
          <w:lang w:bidi="ar-EG"/>
        </w:rPr>
        <w:t>هو</w:t>
      </w:r>
      <w:r w:rsidRPr="00DB1F78">
        <w:rPr>
          <w:sz w:val="28"/>
          <w:rtl/>
        </w:rPr>
        <w:t xml:space="preserve"> </w:t>
      </w:r>
      <w:r w:rsidRPr="00DB1F78">
        <w:rPr>
          <w:sz w:val="28"/>
          <w:rtl/>
          <w:lang w:bidi="ar-EG"/>
        </w:rPr>
        <w:t>جمه</w:t>
      </w:r>
      <w:r w:rsidR="00EF436D" w:rsidRPr="00DB1F78">
        <w:rPr>
          <w:sz w:val="28"/>
          <w:rtl/>
          <w:lang w:bidi="ar-EG"/>
        </w:rPr>
        <w:t>و</w:t>
      </w:r>
      <w:r w:rsidRPr="00DB1F78">
        <w:rPr>
          <w:sz w:val="28"/>
          <w:rtl/>
          <w:lang w:bidi="ar-EG"/>
        </w:rPr>
        <w:t>ره</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لديه</w:t>
      </w:r>
      <w:r w:rsidRPr="00DB1F78">
        <w:rPr>
          <w:sz w:val="28"/>
          <w:rtl/>
        </w:rPr>
        <w:t xml:space="preserve"> </w:t>
      </w:r>
      <w:r w:rsidRPr="00DB1F78">
        <w:rPr>
          <w:sz w:val="28"/>
          <w:rtl/>
          <w:lang w:bidi="ar-EG"/>
        </w:rPr>
        <w:t>جماهير</w:t>
      </w:r>
      <w:r w:rsidRPr="00DB1F78">
        <w:rPr>
          <w:sz w:val="28"/>
          <w:rtl/>
        </w:rPr>
        <w:t xml:space="preserve"> </w:t>
      </w:r>
      <w:r w:rsidRPr="00DB1F78">
        <w:rPr>
          <w:sz w:val="28"/>
          <w:rtl/>
          <w:lang w:bidi="ar-EG"/>
        </w:rPr>
        <w:t>بالملايين</w:t>
      </w:r>
      <w:r w:rsidRPr="00DB1F78">
        <w:rPr>
          <w:sz w:val="28"/>
          <w:rtl/>
        </w:rPr>
        <w:t xml:space="preserve"> </w:t>
      </w:r>
      <w:r w:rsidRPr="00DB1F78">
        <w:rPr>
          <w:sz w:val="28"/>
          <w:rtl/>
          <w:lang w:bidi="ar-EG"/>
        </w:rPr>
        <w:t>بينما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هناك</w:t>
      </w:r>
      <w:r w:rsidRPr="00DB1F78">
        <w:rPr>
          <w:sz w:val="28"/>
          <w:rtl/>
        </w:rPr>
        <w:t xml:space="preserve"> 100,000 </w:t>
      </w:r>
      <w:r w:rsidRPr="00DB1F78">
        <w:rPr>
          <w:sz w:val="28"/>
          <w:rtl/>
          <w:lang w:bidi="ar-EG"/>
        </w:rPr>
        <w:t>يهودي</w:t>
      </w:r>
      <w:r w:rsidRPr="00DB1F78">
        <w:rPr>
          <w:sz w:val="28"/>
          <w:rtl/>
        </w:rPr>
        <w:t xml:space="preserve"> </w:t>
      </w:r>
      <w:r w:rsidRPr="00DB1F78">
        <w:rPr>
          <w:sz w:val="28"/>
          <w:rtl/>
          <w:lang w:bidi="ar-EG"/>
        </w:rPr>
        <w:t>عراقي</w:t>
      </w:r>
      <w:r w:rsidRPr="00DB1F78">
        <w:rPr>
          <w:sz w:val="28"/>
          <w:rtl/>
        </w:rPr>
        <w:t xml:space="preserve"> </w:t>
      </w:r>
      <w:r w:rsidRPr="00DB1F78">
        <w:rPr>
          <w:sz w:val="28"/>
          <w:rtl/>
          <w:lang w:bidi="ar-EG"/>
        </w:rPr>
        <w:t>فقط،</w:t>
      </w:r>
      <w:r w:rsidRPr="00DB1F78">
        <w:rPr>
          <w:sz w:val="28"/>
          <w:rtl/>
        </w:rPr>
        <w:t xml:space="preserve"> </w:t>
      </w:r>
      <w:r w:rsidRPr="00DB1F78">
        <w:rPr>
          <w:sz w:val="28"/>
          <w:rtl/>
          <w:lang w:bidi="ar-EG"/>
        </w:rPr>
        <w:t>وهؤلاء</w:t>
      </w:r>
      <w:r w:rsidRPr="00DB1F78">
        <w:rPr>
          <w:sz w:val="28"/>
          <w:rtl/>
        </w:rPr>
        <w:t xml:space="preserve"> </w:t>
      </w:r>
      <w:r w:rsidRPr="00DB1F78">
        <w:rPr>
          <w:sz w:val="28"/>
          <w:rtl/>
          <w:lang w:bidi="ar-EG"/>
        </w:rPr>
        <w:t>كانوا</w:t>
      </w:r>
      <w:r w:rsidRPr="00DB1F78">
        <w:rPr>
          <w:sz w:val="28"/>
          <w:rtl/>
        </w:rPr>
        <w:t xml:space="preserve"> </w:t>
      </w:r>
      <w:r w:rsidR="00C749A5" w:rsidRPr="00DB1F78">
        <w:rPr>
          <w:sz w:val="28"/>
          <w:rtl/>
          <w:lang w:bidi="ar-EG"/>
        </w:rPr>
        <w:t xml:space="preserve">منهمكين </w:t>
      </w:r>
      <w:r w:rsidRPr="00DB1F78">
        <w:rPr>
          <w:sz w:val="28"/>
          <w:rtl/>
          <w:lang w:bidi="ar-EG"/>
        </w:rPr>
        <w:t>ببدء</w:t>
      </w:r>
      <w:r w:rsidRPr="00DB1F78">
        <w:rPr>
          <w:sz w:val="28"/>
          <w:rtl/>
        </w:rPr>
        <w:t xml:space="preserve"> </w:t>
      </w:r>
      <w:r w:rsidRPr="00DB1F78">
        <w:rPr>
          <w:sz w:val="28"/>
          <w:rtl/>
          <w:lang w:bidi="ar-EG"/>
        </w:rPr>
        <w:t>حياتهم</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الصفر،</w:t>
      </w:r>
      <w:r w:rsidRPr="00DB1F78">
        <w:rPr>
          <w:sz w:val="28"/>
          <w:rtl/>
        </w:rPr>
        <w:t xml:space="preserve"> </w:t>
      </w:r>
      <w:r w:rsidRPr="00DB1F78">
        <w:rPr>
          <w:sz w:val="28"/>
          <w:rtl/>
          <w:lang w:bidi="ar-EG"/>
        </w:rPr>
        <w:t>ولا</w:t>
      </w:r>
      <w:r w:rsidRPr="00DB1F78">
        <w:rPr>
          <w:sz w:val="28"/>
          <w:rtl/>
        </w:rPr>
        <w:t xml:space="preserve"> </w:t>
      </w:r>
      <w:r w:rsidRPr="00DB1F78">
        <w:rPr>
          <w:sz w:val="28"/>
          <w:rtl/>
          <w:lang w:bidi="ar-EG"/>
        </w:rPr>
        <w:t>يوجد</w:t>
      </w:r>
      <w:r w:rsidRPr="00DB1F78">
        <w:rPr>
          <w:sz w:val="28"/>
          <w:rtl/>
        </w:rPr>
        <w:t xml:space="preserve"> </w:t>
      </w:r>
      <w:r w:rsidRPr="00DB1F78">
        <w:rPr>
          <w:sz w:val="28"/>
          <w:rtl/>
          <w:lang w:bidi="ar-EG"/>
        </w:rPr>
        <w:t>وقت</w:t>
      </w:r>
      <w:r w:rsidRPr="00DB1F78">
        <w:rPr>
          <w:sz w:val="28"/>
          <w:rtl/>
        </w:rPr>
        <w:t xml:space="preserve"> </w:t>
      </w:r>
      <w:r w:rsidRPr="00DB1F78">
        <w:rPr>
          <w:sz w:val="28"/>
          <w:rtl/>
          <w:lang w:bidi="ar-EG"/>
        </w:rPr>
        <w:t>للكماليات</w:t>
      </w:r>
      <w:r w:rsidRPr="00DB1F78">
        <w:rPr>
          <w:sz w:val="28"/>
          <w:rtl/>
        </w:rPr>
        <w:t xml:space="preserve"> </w:t>
      </w:r>
      <w:r w:rsidRPr="00DB1F78">
        <w:rPr>
          <w:sz w:val="28"/>
          <w:rtl/>
          <w:lang w:bidi="ar-EG"/>
        </w:rPr>
        <w:t>كما</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الوضع</w:t>
      </w:r>
      <w:r w:rsidRPr="00DB1F78">
        <w:rPr>
          <w:sz w:val="28"/>
          <w:rtl/>
        </w:rPr>
        <w:t xml:space="preserve"> </w:t>
      </w:r>
      <w:r w:rsidRPr="00DB1F78">
        <w:rPr>
          <w:sz w:val="28"/>
          <w:rtl/>
          <w:lang w:bidi="ar-EG"/>
        </w:rPr>
        <w:t>سابقا</w:t>
      </w:r>
      <w:r w:rsidRPr="00DB1F78">
        <w:rPr>
          <w:sz w:val="28"/>
          <w:rtl/>
        </w:rPr>
        <w:t xml:space="preserve">. </w:t>
      </w:r>
      <w:r w:rsidRPr="00DB1F78">
        <w:rPr>
          <w:sz w:val="28"/>
          <w:rtl/>
          <w:lang w:bidi="ar-EG"/>
        </w:rPr>
        <w:t>جاؤوا</w:t>
      </w:r>
      <w:r w:rsidRPr="00DB1F78">
        <w:rPr>
          <w:sz w:val="28"/>
          <w:rtl/>
        </w:rPr>
        <w:t xml:space="preserve"> </w:t>
      </w:r>
      <w:r w:rsidRPr="00DB1F78">
        <w:rPr>
          <w:sz w:val="28"/>
          <w:rtl/>
          <w:lang w:bidi="ar-EG"/>
        </w:rPr>
        <w:t>كمهاجرين</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لديه</w:t>
      </w:r>
      <w:r w:rsidRPr="00DB1F78">
        <w:rPr>
          <w:sz w:val="28"/>
          <w:rtl/>
        </w:rPr>
        <w:t xml:space="preserve"> </w:t>
      </w:r>
      <w:r w:rsidRPr="00DB1F78">
        <w:rPr>
          <w:sz w:val="28"/>
          <w:rtl/>
          <w:lang w:bidi="ar-EG"/>
        </w:rPr>
        <w:t>ال</w:t>
      </w:r>
      <w:r w:rsidR="00064E6F" w:rsidRPr="00DB1F78">
        <w:rPr>
          <w:sz w:val="28"/>
          <w:rtl/>
          <w:lang w:bidi="ar-EG"/>
        </w:rPr>
        <w:t>وقت</w:t>
      </w:r>
      <w:r w:rsidRPr="00DB1F78">
        <w:rPr>
          <w:sz w:val="28"/>
          <w:rtl/>
        </w:rPr>
        <w:t xml:space="preserve"> </w:t>
      </w:r>
      <w:r w:rsidRPr="00DB1F78">
        <w:rPr>
          <w:sz w:val="28"/>
          <w:rtl/>
          <w:lang w:bidi="ar-EG"/>
        </w:rPr>
        <w:t>ليجلس</w:t>
      </w:r>
      <w:r w:rsidRPr="00DB1F78">
        <w:rPr>
          <w:sz w:val="28"/>
          <w:rtl/>
        </w:rPr>
        <w:t xml:space="preserve"> </w:t>
      </w:r>
      <w:r w:rsidRPr="00DB1F78">
        <w:rPr>
          <w:sz w:val="28"/>
          <w:rtl/>
          <w:lang w:bidi="ar-EG"/>
        </w:rPr>
        <w:t>ويستمع</w:t>
      </w:r>
      <w:r w:rsidRPr="00DB1F78">
        <w:rPr>
          <w:sz w:val="28"/>
          <w:rtl/>
        </w:rPr>
        <w:t xml:space="preserve"> </w:t>
      </w:r>
      <w:r w:rsidRPr="00DB1F78">
        <w:rPr>
          <w:sz w:val="28"/>
          <w:rtl/>
          <w:lang w:bidi="ar-EG"/>
        </w:rPr>
        <w:t>للموسيقى</w:t>
      </w:r>
      <w:r w:rsidRPr="00DB1F78">
        <w:rPr>
          <w:sz w:val="28"/>
          <w:rtl/>
        </w:rPr>
        <w:t xml:space="preserve"> </w:t>
      </w:r>
      <w:r w:rsidRPr="00DB1F78">
        <w:rPr>
          <w:sz w:val="28"/>
          <w:rtl/>
          <w:lang w:bidi="ar-EG"/>
        </w:rPr>
        <w:t>الآن؟</w:t>
      </w:r>
    </w:p>
    <w:p w:rsidR="007B5940" w:rsidRPr="00DB1F78" w:rsidRDefault="007B5940" w:rsidP="00D27076">
      <w:pPr>
        <w:spacing w:line="360" w:lineRule="auto"/>
        <w:jc w:val="both"/>
        <w:rPr>
          <w:sz w:val="28"/>
        </w:rPr>
      </w:pPr>
      <w:r w:rsidRPr="00DB1F78">
        <w:rPr>
          <w:sz w:val="28"/>
        </w:rPr>
        <w:t>4</w:t>
      </w:r>
      <w:r w:rsidR="00DF60DD" w:rsidRPr="00DB1F78">
        <w:rPr>
          <w:sz w:val="28"/>
        </w:rPr>
        <w:t>1</w:t>
      </w:r>
      <w:r w:rsidRPr="00DB1F78">
        <w:rPr>
          <w:sz w:val="28"/>
        </w:rPr>
        <w:t xml:space="preserve">. After my father made aliya his exchanges with Abdul Wahab ended. Even after there was peace with Egypt [in 1978], Egyptian intellectuals boycotted Israel, </w:t>
      </w:r>
    </w:p>
    <w:p w:rsidR="007B5940" w:rsidRPr="00DB1F78" w:rsidRDefault="007B5940" w:rsidP="00D27076">
      <w:pPr>
        <w:spacing w:line="360" w:lineRule="auto"/>
        <w:jc w:val="both"/>
        <w:rPr>
          <w:sz w:val="28"/>
        </w:rPr>
      </w:pPr>
      <w:r w:rsidRPr="00DB1F78">
        <w:rPr>
          <w:sz w:val="28"/>
        </w:rPr>
        <w:t xml:space="preserve">so it was still difficult. But Abdul Wahab made sure to send his best regards through the Israeli embassy in Cairo, and to ask how my father was doing. He asked my father not to come to Egypt to meet him, however, because he – Abdul Wahab - would be boycotted in all the Arab countries. Yet he continued to check up on the brothers in Israel and ask how they were doing and he was very sorry when my father died. Abdul Wahab died five years after him. So although theirs was no longer a musical relationship after my parents’ aliya, it was at least a friendly one and one of a great deal of mutual respect. </w:t>
      </w:r>
    </w:p>
    <w:p w:rsidR="007B5940" w:rsidRPr="00DB1F78" w:rsidRDefault="007B5940" w:rsidP="00D27076">
      <w:pPr>
        <w:bidi/>
        <w:spacing w:line="360" w:lineRule="auto"/>
        <w:jc w:val="both"/>
        <w:rPr>
          <w:rFonts w:cstheme="majorBidi"/>
          <w:sz w:val="28"/>
          <w:rtl/>
        </w:rPr>
      </w:pPr>
      <w:r w:rsidRPr="00DB1F78">
        <w:rPr>
          <w:sz w:val="28"/>
          <w:rtl/>
        </w:rPr>
        <w:t>4</w:t>
      </w:r>
      <w:r w:rsidR="00DF60DD" w:rsidRPr="00DB1F78">
        <w:rPr>
          <w:sz w:val="28"/>
          <w:rtl/>
        </w:rPr>
        <w:t>1</w:t>
      </w:r>
      <w:r w:rsidRPr="00DB1F78">
        <w:rPr>
          <w:sz w:val="28"/>
          <w:rtl/>
        </w:rPr>
        <w:t xml:space="preserve">. </w:t>
      </w:r>
      <w:r w:rsidRPr="00DB1F78">
        <w:rPr>
          <w:sz w:val="28"/>
          <w:rtl/>
          <w:lang w:bidi="ar-EG"/>
        </w:rPr>
        <w:t>بعد</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هاجر</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انتهى</w:t>
      </w:r>
      <w:r w:rsidRPr="00DB1F78">
        <w:rPr>
          <w:sz w:val="28"/>
          <w:rtl/>
        </w:rPr>
        <w:t xml:space="preserve"> </w:t>
      </w:r>
      <w:r w:rsidRPr="00DB1F78">
        <w:rPr>
          <w:sz w:val="28"/>
          <w:rtl/>
          <w:lang w:bidi="ar-EG"/>
        </w:rPr>
        <w:t>تواصله</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عبد</w:t>
      </w:r>
      <w:r w:rsidR="005D7599" w:rsidRPr="00DB1F78">
        <w:rPr>
          <w:sz w:val="28"/>
          <w:rtl/>
          <w:lang w:bidi="ar-EG"/>
        </w:rPr>
        <w:t xml:space="preserve"> </w:t>
      </w:r>
      <w:r w:rsidRPr="00DB1F78">
        <w:rPr>
          <w:sz w:val="28"/>
          <w:rtl/>
          <w:lang w:bidi="ar-EG"/>
        </w:rPr>
        <w:t>الوهاب</w:t>
      </w:r>
      <w:r w:rsidRPr="00DB1F78">
        <w:rPr>
          <w:sz w:val="28"/>
          <w:rtl/>
        </w:rPr>
        <w:t xml:space="preserve">. </w:t>
      </w:r>
      <w:r w:rsidRPr="00DB1F78">
        <w:rPr>
          <w:sz w:val="28"/>
          <w:rtl/>
          <w:lang w:bidi="ar-EG"/>
        </w:rPr>
        <w:t>حتى</w:t>
      </w:r>
      <w:r w:rsidRPr="00DB1F78">
        <w:rPr>
          <w:sz w:val="28"/>
          <w:rtl/>
        </w:rPr>
        <w:t xml:space="preserve"> </w:t>
      </w:r>
      <w:r w:rsidRPr="00DB1F78">
        <w:rPr>
          <w:sz w:val="28"/>
          <w:rtl/>
          <w:lang w:bidi="ar-EG"/>
        </w:rPr>
        <w:t>بعد</w:t>
      </w:r>
      <w:r w:rsidRPr="00DB1F78">
        <w:rPr>
          <w:sz w:val="28"/>
          <w:rtl/>
        </w:rPr>
        <w:t xml:space="preserve"> </w:t>
      </w:r>
      <w:r w:rsidRPr="00DB1F78">
        <w:rPr>
          <w:sz w:val="28"/>
          <w:rtl/>
          <w:lang w:bidi="ar-EG"/>
        </w:rPr>
        <w:t>حلول</w:t>
      </w:r>
      <w:r w:rsidRPr="00DB1F78">
        <w:rPr>
          <w:sz w:val="28"/>
          <w:rtl/>
        </w:rPr>
        <w:t xml:space="preserve"> </w:t>
      </w:r>
      <w:r w:rsidRPr="00DB1F78">
        <w:rPr>
          <w:sz w:val="28"/>
          <w:rtl/>
          <w:lang w:bidi="ar-EG"/>
        </w:rPr>
        <w:t>السلام</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مصر</w:t>
      </w:r>
      <w:r w:rsidRPr="00DB1F78">
        <w:rPr>
          <w:sz w:val="28"/>
          <w:rtl/>
        </w:rPr>
        <w:t xml:space="preserve"> –</w:t>
      </w:r>
      <w:r w:rsidR="005D7599" w:rsidRPr="00DB1F78">
        <w:rPr>
          <w:sz w:val="28"/>
          <w:rtl/>
        </w:rPr>
        <w:t xml:space="preserve"> </w:t>
      </w:r>
      <w:r w:rsidRPr="00DB1F78">
        <w:rPr>
          <w:sz w:val="28"/>
          <w:rtl/>
          <w:lang w:bidi="ar-EG"/>
        </w:rPr>
        <w:t>عام</w:t>
      </w:r>
      <w:r w:rsidRPr="00DB1F78">
        <w:rPr>
          <w:sz w:val="28"/>
          <w:rtl/>
        </w:rPr>
        <w:t xml:space="preserve"> 1978-</w:t>
      </w:r>
      <w:r w:rsidRPr="00DB1F78">
        <w:rPr>
          <w:sz w:val="28"/>
          <w:rtl/>
          <w:lang w:bidi="ar-EG"/>
        </w:rPr>
        <w:t>،</w:t>
      </w:r>
      <w:r w:rsidRPr="00DB1F78">
        <w:rPr>
          <w:sz w:val="28"/>
          <w:rtl/>
        </w:rPr>
        <w:t xml:space="preserve"> </w:t>
      </w:r>
      <w:r w:rsidRPr="00DB1F78">
        <w:rPr>
          <w:sz w:val="28"/>
          <w:rtl/>
          <w:lang w:bidi="ar-EG"/>
        </w:rPr>
        <w:t>قاطع</w:t>
      </w:r>
      <w:r w:rsidRPr="00DB1F78">
        <w:rPr>
          <w:sz w:val="28"/>
          <w:rtl/>
        </w:rPr>
        <w:t xml:space="preserve"> </w:t>
      </w:r>
      <w:r w:rsidRPr="00DB1F78">
        <w:rPr>
          <w:sz w:val="28"/>
          <w:rtl/>
          <w:lang w:bidi="ar-EG"/>
        </w:rPr>
        <w:t>المثقفون</w:t>
      </w:r>
      <w:r w:rsidRPr="00DB1F78">
        <w:rPr>
          <w:sz w:val="28"/>
          <w:rtl/>
        </w:rPr>
        <w:t xml:space="preserve"> </w:t>
      </w:r>
      <w:r w:rsidRPr="00DB1F78">
        <w:rPr>
          <w:sz w:val="28"/>
          <w:rtl/>
          <w:lang w:bidi="ar-EG"/>
        </w:rPr>
        <w:t>المصريون</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لذا</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ذلك</w:t>
      </w:r>
      <w:r w:rsidRPr="00DB1F78">
        <w:rPr>
          <w:sz w:val="28"/>
          <w:rtl/>
        </w:rPr>
        <w:t xml:space="preserve"> </w:t>
      </w:r>
      <w:r w:rsidR="00764394" w:rsidRPr="00DB1F78">
        <w:rPr>
          <w:sz w:val="28"/>
          <w:rtl/>
          <w:lang w:val="en-GB" w:bidi="ar-EG"/>
        </w:rPr>
        <w:t xml:space="preserve">التواصل </w:t>
      </w:r>
      <w:r w:rsidRPr="00DB1F78">
        <w:rPr>
          <w:sz w:val="28"/>
          <w:rtl/>
          <w:lang w:bidi="ar-EG"/>
        </w:rPr>
        <w:t>ما</w:t>
      </w:r>
      <w:r w:rsidRPr="00DB1F78">
        <w:rPr>
          <w:sz w:val="28"/>
          <w:rtl/>
        </w:rPr>
        <w:t xml:space="preserve"> </w:t>
      </w:r>
      <w:r w:rsidRPr="00DB1F78">
        <w:rPr>
          <w:sz w:val="28"/>
          <w:rtl/>
          <w:lang w:bidi="ar-EG"/>
        </w:rPr>
        <w:t>يزال</w:t>
      </w:r>
      <w:r w:rsidRPr="00DB1F78">
        <w:rPr>
          <w:sz w:val="28"/>
          <w:rtl/>
        </w:rPr>
        <w:t xml:space="preserve"> </w:t>
      </w:r>
      <w:r w:rsidRPr="00DB1F78">
        <w:rPr>
          <w:sz w:val="28"/>
          <w:rtl/>
          <w:lang w:bidi="ar-EG"/>
        </w:rPr>
        <w:t>صعبا</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لكن</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عبد</w:t>
      </w:r>
      <w:r w:rsidR="00DF60DD" w:rsidRPr="00DB1F78">
        <w:rPr>
          <w:sz w:val="28"/>
          <w:rtl/>
          <w:lang w:bidi="ar-EG"/>
        </w:rPr>
        <w:t xml:space="preserve"> </w:t>
      </w:r>
      <w:r w:rsidRPr="00DB1F78">
        <w:rPr>
          <w:sz w:val="28"/>
          <w:rtl/>
          <w:lang w:bidi="ar-EG"/>
        </w:rPr>
        <w:t>الوهاب</w:t>
      </w:r>
      <w:r w:rsidRPr="00DB1F78">
        <w:rPr>
          <w:sz w:val="28"/>
          <w:rtl/>
        </w:rPr>
        <w:t xml:space="preserve"> </w:t>
      </w:r>
      <w:r w:rsidRPr="00DB1F78">
        <w:rPr>
          <w:sz w:val="28"/>
          <w:rtl/>
          <w:lang w:bidi="ar-EG"/>
        </w:rPr>
        <w:t>يرسل</w:t>
      </w:r>
      <w:r w:rsidRPr="00DB1F78">
        <w:rPr>
          <w:sz w:val="28"/>
          <w:rtl/>
        </w:rPr>
        <w:t xml:space="preserve"> </w:t>
      </w:r>
      <w:r w:rsidRPr="00DB1F78">
        <w:rPr>
          <w:sz w:val="28"/>
          <w:rtl/>
          <w:lang w:bidi="ar-EG"/>
        </w:rPr>
        <w:t>أطيب</w:t>
      </w:r>
      <w:r w:rsidRPr="00DB1F78">
        <w:rPr>
          <w:sz w:val="28"/>
          <w:rtl/>
        </w:rPr>
        <w:t xml:space="preserve"> </w:t>
      </w:r>
      <w:r w:rsidRPr="00DB1F78">
        <w:rPr>
          <w:sz w:val="28"/>
          <w:rtl/>
          <w:lang w:bidi="ar-EG"/>
        </w:rPr>
        <w:t>تحي</w:t>
      </w:r>
      <w:r w:rsidR="00CB2240" w:rsidRPr="00DB1F78">
        <w:rPr>
          <w:sz w:val="28"/>
          <w:rtl/>
          <w:lang w:bidi="ar-EG"/>
        </w:rPr>
        <w:t>ّ</w:t>
      </w:r>
      <w:r w:rsidRPr="00DB1F78">
        <w:rPr>
          <w:sz w:val="28"/>
          <w:rtl/>
          <w:lang w:bidi="ar-EG"/>
        </w:rPr>
        <w:t>ا</w:t>
      </w:r>
      <w:r w:rsidR="00CB2240" w:rsidRPr="00DB1F78">
        <w:rPr>
          <w:sz w:val="28"/>
          <w:rtl/>
          <w:lang w:bidi="ar-EG"/>
        </w:rPr>
        <w:t>ت</w:t>
      </w:r>
      <w:r w:rsidRPr="00DB1F78">
        <w:rPr>
          <w:sz w:val="28"/>
          <w:rtl/>
          <w:lang w:bidi="ar-EG"/>
        </w:rPr>
        <w:t>ه</w:t>
      </w:r>
      <w:r w:rsidRPr="00DB1F78">
        <w:rPr>
          <w:sz w:val="28"/>
          <w:rtl/>
        </w:rPr>
        <w:t xml:space="preserve"> </w:t>
      </w:r>
      <w:r w:rsidRPr="00DB1F78">
        <w:rPr>
          <w:sz w:val="28"/>
          <w:rtl/>
          <w:lang w:bidi="ar-EG"/>
        </w:rPr>
        <w:t>عبر</w:t>
      </w:r>
      <w:r w:rsidRPr="00DB1F78">
        <w:rPr>
          <w:sz w:val="28"/>
          <w:rtl/>
        </w:rPr>
        <w:t xml:space="preserve"> </w:t>
      </w:r>
      <w:r w:rsidRPr="00DB1F78">
        <w:rPr>
          <w:sz w:val="28"/>
          <w:rtl/>
          <w:lang w:bidi="ar-EG"/>
        </w:rPr>
        <w:t>السفارة</w:t>
      </w:r>
      <w:r w:rsidRPr="00DB1F78">
        <w:rPr>
          <w:sz w:val="28"/>
          <w:rtl/>
        </w:rPr>
        <w:t xml:space="preserve"> </w:t>
      </w:r>
      <w:r w:rsidRPr="00DB1F78">
        <w:rPr>
          <w:sz w:val="28"/>
          <w:rtl/>
          <w:lang w:bidi="ar-EG"/>
        </w:rPr>
        <w:t>الإسرائيلية</w:t>
      </w:r>
      <w:r w:rsidRPr="00DB1F78">
        <w:rPr>
          <w:sz w:val="28"/>
          <w:rtl/>
        </w:rPr>
        <w:t xml:space="preserve"> </w:t>
      </w:r>
      <w:r w:rsidRPr="00DB1F78">
        <w:rPr>
          <w:sz w:val="28"/>
          <w:rtl/>
          <w:lang w:bidi="ar-EG"/>
        </w:rPr>
        <w:t>بالقاهرة،</w:t>
      </w:r>
      <w:r w:rsidRPr="00DB1F78">
        <w:rPr>
          <w:sz w:val="28"/>
          <w:rtl/>
        </w:rPr>
        <w:t xml:space="preserve"> </w:t>
      </w:r>
      <w:r w:rsidRPr="00DB1F78">
        <w:rPr>
          <w:sz w:val="28"/>
          <w:rtl/>
          <w:lang w:bidi="ar-EG"/>
        </w:rPr>
        <w:t>ويسأل</w:t>
      </w:r>
      <w:r w:rsidRPr="00DB1F78">
        <w:rPr>
          <w:sz w:val="28"/>
          <w:rtl/>
        </w:rPr>
        <w:t xml:space="preserve"> </w:t>
      </w:r>
      <w:r w:rsidRPr="00DB1F78">
        <w:rPr>
          <w:sz w:val="28"/>
          <w:rtl/>
          <w:lang w:bidi="ar-EG"/>
        </w:rPr>
        <w:t>عن</w:t>
      </w:r>
      <w:r w:rsidRPr="00DB1F78">
        <w:rPr>
          <w:sz w:val="28"/>
          <w:rtl/>
        </w:rPr>
        <w:t xml:space="preserve"> </w:t>
      </w:r>
      <w:r w:rsidRPr="00DB1F78">
        <w:rPr>
          <w:sz w:val="28"/>
          <w:rtl/>
          <w:lang w:bidi="ar-EG"/>
        </w:rPr>
        <w:t>أحوال</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طلب</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بألا</w:t>
      </w:r>
      <w:r w:rsidRPr="00DB1F78">
        <w:rPr>
          <w:sz w:val="28"/>
          <w:rtl/>
        </w:rPr>
        <w:t xml:space="preserve"> </w:t>
      </w:r>
      <w:r w:rsidRPr="00DB1F78">
        <w:rPr>
          <w:sz w:val="28"/>
          <w:rtl/>
          <w:lang w:bidi="ar-EG"/>
        </w:rPr>
        <w:t>يأتي</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مصر</w:t>
      </w:r>
      <w:r w:rsidRPr="00DB1F78">
        <w:rPr>
          <w:sz w:val="28"/>
          <w:rtl/>
        </w:rPr>
        <w:t xml:space="preserve"> </w:t>
      </w:r>
      <w:r w:rsidRPr="00DB1F78">
        <w:rPr>
          <w:sz w:val="28"/>
          <w:rtl/>
          <w:lang w:bidi="ar-EG"/>
        </w:rPr>
        <w:t>لملاقاته</w:t>
      </w:r>
      <w:r w:rsidRPr="00DB1F78">
        <w:rPr>
          <w:sz w:val="28"/>
          <w:rtl/>
        </w:rPr>
        <w:t xml:space="preserve"> </w:t>
      </w:r>
      <w:r w:rsidRPr="00DB1F78">
        <w:rPr>
          <w:sz w:val="28"/>
          <w:rtl/>
          <w:lang w:bidi="ar-EG"/>
        </w:rPr>
        <w:t>بأي</w:t>
      </w:r>
      <w:r w:rsidRPr="00DB1F78">
        <w:rPr>
          <w:sz w:val="28"/>
          <w:rtl/>
        </w:rPr>
        <w:t xml:space="preserve"> </w:t>
      </w:r>
      <w:r w:rsidRPr="00DB1F78">
        <w:rPr>
          <w:sz w:val="28"/>
          <w:rtl/>
          <w:lang w:bidi="ar-EG"/>
        </w:rPr>
        <w:t>شكل</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لأنه</w:t>
      </w:r>
      <w:r w:rsidRPr="00DB1F78">
        <w:rPr>
          <w:sz w:val="28"/>
          <w:rtl/>
        </w:rPr>
        <w:t xml:space="preserve"> –</w:t>
      </w:r>
      <w:r w:rsidR="005D7599" w:rsidRPr="00DB1F78">
        <w:rPr>
          <w:sz w:val="28"/>
          <w:rtl/>
          <w:lang w:bidi="ar-EG"/>
        </w:rPr>
        <w:t xml:space="preserve"> أي </w:t>
      </w:r>
      <w:r w:rsidRPr="00DB1F78">
        <w:rPr>
          <w:sz w:val="28"/>
          <w:rtl/>
          <w:lang w:bidi="ar-EG"/>
        </w:rPr>
        <w:t>عبدالوهاب</w:t>
      </w:r>
      <w:r w:rsidR="005D7599" w:rsidRPr="00DB1F78">
        <w:rPr>
          <w:sz w:val="28"/>
          <w:rtl/>
          <w:lang w:bidi="ar-EG"/>
        </w:rPr>
        <w:t xml:space="preserve"> </w:t>
      </w:r>
      <w:r w:rsidRPr="00DB1F78">
        <w:rPr>
          <w:sz w:val="28"/>
          <w:rtl/>
        </w:rPr>
        <w:t xml:space="preserve">- </w:t>
      </w:r>
      <w:r w:rsidRPr="00DB1F78">
        <w:rPr>
          <w:sz w:val="28"/>
          <w:rtl/>
          <w:lang w:bidi="ar-EG"/>
        </w:rPr>
        <w:t>ستقاطعه</w:t>
      </w:r>
      <w:r w:rsidRPr="00DB1F78">
        <w:rPr>
          <w:sz w:val="28"/>
          <w:rtl/>
        </w:rPr>
        <w:t xml:space="preserve"> </w:t>
      </w:r>
      <w:r w:rsidRPr="00DB1F78">
        <w:rPr>
          <w:sz w:val="28"/>
          <w:rtl/>
          <w:lang w:bidi="ar-EG"/>
        </w:rPr>
        <w:t>جميع</w:t>
      </w:r>
      <w:r w:rsidRPr="00DB1F78">
        <w:rPr>
          <w:sz w:val="28"/>
          <w:rtl/>
        </w:rPr>
        <w:t xml:space="preserve"> </w:t>
      </w:r>
      <w:r w:rsidRPr="00DB1F78">
        <w:rPr>
          <w:sz w:val="28"/>
          <w:rtl/>
          <w:lang w:bidi="ar-EG"/>
        </w:rPr>
        <w:t>البلدان</w:t>
      </w:r>
      <w:r w:rsidRPr="00DB1F78">
        <w:rPr>
          <w:sz w:val="28"/>
          <w:rtl/>
        </w:rPr>
        <w:t xml:space="preserve"> </w:t>
      </w:r>
      <w:r w:rsidRPr="00DB1F78">
        <w:rPr>
          <w:sz w:val="28"/>
          <w:rtl/>
          <w:lang w:bidi="ar-EG"/>
        </w:rPr>
        <w:t>العربية</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ذلك</w:t>
      </w:r>
      <w:r w:rsidRPr="00DB1F78">
        <w:rPr>
          <w:sz w:val="28"/>
          <w:rtl/>
        </w:rPr>
        <w:t xml:space="preserve"> </w:t>
      </w:r>
      <w:r w:rsidRPr="00DB1F78">
        <w:rPr>
          <w:sz w:val="28"/>
          <w:rtl/>
          <w:lang w:bidi="ar-EG"/>
        </w:rPr>
        <w:t>استمر</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الإطمئنان</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وسأل</w:t>
      </w:r>
      <w:r w:rsidRPr="00DB1F78">
        <w:rPr>
          <w:sz w:val="28"/>
          <w:rtl/>
        </w:rPr>
        <w:t xml:space="preserve"> </w:t>
      </w:r>
      <w:r w:rsidR="00FD44E3" w:rsidRPr="00DB1F78">
        <w:rPr>
          <w:rFonts w:cstheme="majorBidi"/>
          <w:sz w:val="28"/>
          <w:rtl/>
          <w:lang w:val="en-GB" w:bidi="ar-EG"/>
        </w:rPr>
        <w:t>ع</w:t>
      </w:r>
      <w:r w:rsidRPr="00DB1F78">
        <w:rPr>
          <w:rFonts w:cstheme="majorBidi"/>
          <w:sz w:val="28"/>
          <w:rtl/>
          <w:lang w:bidi="ar-EG"/>
        </w:rPr>
        <w:t>ن</w:t>
      </w:r>
      <w:r w:rsidRPr="00DB1F78">
        <w:rPr>
          <w:rFonts w:cstheme="majorBidi"/>
          <w:sz w:val="28"/>
          <w:rtl/>
        </w:rPr>
        <w:t xml:space="preserve"> </w:t>
      </w:r>
      <w:r w:rsidRPr="00DB1F78">
        <w:rPr>
          <w:rFonts w:cstheme="majorBidi"/>
          <w:sz w:val="28"/>
          <w:rtl/>
          <w:lang w:bidi="ar-EG"/>
        </w:rPr>
        <w:t>أحوالهما</w:t>
      </w:r>
      <w:r w:rsidRPr="00DB1F78">
        <w:rPr>
          <w:rFonts w:cstheme="majorBidi"/>
          <w:sz w:val="28"/>
          <w:rtl/>
        </w:rPr>
        <w:t xml:space="preserve"> </w:t>
      </w:r>
      <w:r w:rsidRPr="00DB1F78">
        <w:rPr>
          <w:rFonts w:cstheme="majorBidi"/>
          <w:sz w:val="28"/>
          <w:rtl/>
          <w:lang w:bidi="ar-EG"/>
        </w:rPr>
        <w:t>و</w:t>
      </w:r>
      <w:r w:rsidRPr="00DB1F78">
        <w:rPr>
          <w:rFonts w:cstheme="majorBidi"/>
          <w:sz w:val="28"/>
          <w:rtl/>
        </w:rPr>
        <w:t xml:space="preserve"> </w:t>
      </w:r>
      <w:r w:rsidRPr="00DB1F78">
        <w:rPr>
          <w:rFonts w:cstheme="majorBidi"/>
          <w:sz w:val="28"/>
          <w:rtl/>
          <w:lang w:bidi="ar-EG"/>
        </w:rPr>
        <w:t>كان</w:t>
      </w:r>
      <w:r w:rsidRPr="00DB1F78">
        <w:rPr>
          <w:rFonts w:cstheme="majorBidi"/>
          <w:sz w:val="28"/>
          <w:rtl/>
        </w:rPr>
        <w:t xml:space="preserve"> </w:t>
      </w:r>
      <w:r w:rsidRPr="00DB1F78">
        <w:rPr>
          <w:rFonts w:cstheme="majorBidi"/>
          <w:sz w:val="28"/>
          <w:rtl/>
          <w:lang w:bidi="ar-EG"/>
        </w:rPr>
        <w:t>متأسفا</w:t>
      </w:r>
      <w:r w:rsidRPr="00DB1F78">
        <w:rPr>
          <w:rFonts w:cstheme="majorBidi"/>
          <w:sz w:val="28"/>
          <w:rtl/>
        </w:rPr>
        <w:t xml:space="preserve"> </w:t>
      </w:r>
      <w:r w:rsidRPr="00DB1F78">
        <w:rPr>
          <w:rFonts w:cstheme="majorBidi"/>
          <w:sz w:val="28"/>
          <w:rtl/>
          <w:lang w:bidi="ar-EG"/>
        </w:rPr>
        <w:t>جدا</w:t>
      </w:r>
      <w:r w:rsidRPr="00DB1F78">
        <w:rPr>
          <w:rFonts w:cstheme="majorBidi"/>
          <w:sz w:val="28"/>
          <w:rtl/>
        </w:rPr>
        <w:t xml:space="preserve"> </w:t>
      </w:r>
      <w:r w:rsidRPr="00DB1F78">
        <w:rPr>
          <w:rFonts w:cstheme="majorBidi"/>
          <w:sz w:val="28"/>
          <w:rtl/>
          <w:lang w:bidi="ar-EG"/>
        </w:rPr>
        <w:t>لوفاة</w:t>
      </w:r>
      <w:r w:rsidRPr="00DB1F78">
        <w:rPr>
          <w:rFonts w:cstheme="majorBidi"/>
          <w:sz w:val="28"/>
          <w:rtl/>
        </w:rPr>
        <w:t xml:space="preserve"> </w:t>
      </w:r>
      <w:r w:rsidRPr="00DB1F78">
        <w:rPr>
          <w:rFonts w:cstheme="majorBidi"/>
          <w:sz w:val="28"/>
          <w:rtl/>
          <w:lang w:bidi="ar-EG"/>
        </w:rPr>
        <w:t>والدي</w:t>
      </w:r>
      <w:r w:rsidRPr="00DB1F78">
        <w:rPr>
          <w:rFonts w:cstheme="majorBidi"/>
          <w:sz w:val="28"/>
          <w:rtl/>
        </w:rPr>
        <w:t xml:space="preserve">. </w:t>
      </w:r>
      <w:r w:rsidRPr="00DB1F78">
        <w:rPr>
          <w:rFonts w:cstheme="majorBidi"/>
          <w:sz w:val="28"/>
          <w:rtl/>
          <w:lang w:bidi="ar-EG"/>
        </w:rPr>
        <w:t>توفي</w:t>
      </w:r>
      <w:r w:rsidRPr="00DB1F78">
        <w:rPr>
          <w:rFonts w:cstheme="majorBidi"/>
          <w:sz w:val="28"/>
          <w:rtl/>
        </w:rPr>
        <w:t xml:space="preserve"> </w:t>
      </w:r>
      <w:r w:rsidRPr="00DB1F78">
        <w:rPr>
          <w:rFonts w:cstheme="majorBidi"/>
          <w:sz w:val="28"/>
          <w:rtl/>
          <w:lang w:bidi="ar-EG"/>
        </w:rPr>
        <w:t>عبدالوهاب</w:t>
      </w:r>
      <w:r w:rsidRPr="00DB1F78">
        <w:rPr>
          <w:rFonts w:cstheme="majorBidi"/>
          <w:sz w:val="28"/>
          <w:rtl/>
        </w:rPr>
        <w:t xml:space="preserve"> </w:t>
      </w:r>
      <w:r w:rsidRPr="00DB1F78">
        <w:rPr>
          <w:rFonts w:cstheme="majorBidi"/>
          <w:sz w:val="28"/>
          <w:rtl/>
          <w:lang w:bidi="ar-EG"/>
        </w:rPr>
        <w:t>بعده</w:t>
      </w:r>
      <w:r w:rsidRPr="00DB1F78">
        <w:rPr>
          <w:rFonts w:cstheme="majorBidi"/>
          <w:sz w:val="28"/>
          <w:rtl/>
        </w:rPr>
        <w:t xml:space="preserve"> </w:t>
      </w:r>
      <w:r w:rsidRPr="00DB1F78">
        <w:rPr>
          <w:rFonts w:cstheme="majorBidi"/>
          <w:sz w:val="28"/>
          <w:rtl/>
          <w:lang w:bidi="ar-EG"/>
        </w:rPr>
        <w:t>بخمس</w:t>
      </w:r>
      <w:r w:rsidRPr="00DB1F78">
        <w:rPr>
          <w:rFonts w:cstheme="majorBidi"/>
          <w:sz w:val="28"/>
          <w:rtl/>
        </w:rPr>
        <w:t xml:space="preserve"> </w:t>
      </w:r>
      <w:r w:rsidRPr="00DB1F78">
        <w:rPr>
          <w:rFonts w:cstheme="majorBidi"/>
          <w:sz w:val="28"/>
          <w:rtl/>
          <w:lang w:bidi="ar-EG"/>
        </w:rPr>
        <w:t>سنوات</w:t>
      </w:r>
      <w:r w:rsidRPr="00DB1F78">
        <w:rPr>
          <w:rFonts w:cstheme="majorBidi"/>
          <w:sz w:val="28"/>
          <w:rtl/>
        </w:rPr>
        <w:t xml:space="preserve">. </w:t>
      </w:r>
      <w:r w:rsidRPr="00DB1F78">
        <w:rPr>
          <w:rFonts w:cstheme="majorBidi"/>
          <w:sz w:val="28"/>
          <w:rtl/>
          <w:lang w:bidi="ar-EG"/>
        </w:rPr>
        <w:t>لذلك</w:t>
      </w:r>
      <w:r w:rsidRPr="00DB1F78">
        <w:rPr>
          <w:rFonts w:cstheme="majorBidi"/>
          <w:sz w:val="28"/>
          <w:rtl/>
        </w:rPr>
        <w:t xml:space="preserve"> </w:t>
      </w:r>
      <w:r w:rsidRPr="00DB1F78">
        <w:rPr>
          <w:rFonts w:cstheme="majorBidi"/>
          <w:sz w:val="28"/>
          <w:rtl/>
          <w:lang w:bidi="ar-EG"/>
        </w:rPr>
        <w:t>مع</w:t>
      </w:r>
      <w:r w:rsidRPr="00DB1F78">
        <w:rPr>
          <w:rFonts w:cstheme="majorBidi"/>
          <w:sz w:val="28"/>
          <w:rtl/>
        </w:rPr>
        <w:t xml:space="preserve"> </w:t>
      </w:r>
      <w:r w:rsidRPr="00DB1F78">
        <w:rPr>
          <w:rFonts w:cstheme="majorBidi"/>
          <w:sz w:val="28"/>
          <w:rtl/>
          <w:lang w:bidi="ar-EG"/>
        </w:rPr>
        <w:t>أنه</w:t>
      </w:r>
      <w:r w:rsidRPr="00DB1F78">
        <w:rPr>
          <w:rFonts w:cstheme="majorBidi"/>
          <w:sz w:val="28"/>
          <w:rtl/>
        </w:rPr>
        <w:t xml:space="preserve"> </w:t>
      </w:r>
      <w:r w:rsidRPr="00DB1F78">
        <w:rPr>
          <w:rFonts w:cstheme="majorBidi"/>
          <w:sz w:val="28"/>
          <w:rtl/>
          <w:lang w:bidi="ar-EG"/>
        </w:rPr>
        <w:t>لم</w:t>
      </w:r>
      <w:r w:rsidRPr="00DB1F78">
        <w:rPr>
          <w:rFonts w:cstheme="majorBidi"/>
          <w:sz w:val="28"/>
          <w:rtl/>
        </w:rPr>
        <w:t xml:space="preserve"> </w:t>
      </w:r>
      <w:r w:rsidRPr="00DB1F78">
        <w:rPr>
          <w:rFonts w:cstheme="majorBidi"/>
          <w:sz w:val="28"/>
          <w:rtl/>
          <w:lang w:bidi="ar-EG"/>
        </w:rPr>
        <w:t>يعد</w:t>
      </w:r>
      <w:r w:rsidRPr="00DB1F78">
        <w:rPr>
          <w:rFonts w:cstheme="majorBidi"/>
          <w:sz w:val="28"/>
          <w:rtl/>
        </w:rPr>
        <w:t xml:space="preserve"> </w:t>
      </w:r>
      <w:r w:rsidRPr="00DB1F78">
        <w:rPr>
          <w:rFonts w:cstheme="majorBidi"/>
          <w:sz w:val="28"/>
          <w:rtl/>
          <w:lang w:bidi="ar-EG"/>
        </w:rPr>
        <w:t>هناك</w:t>
      </w:r>
      <w:r w:rsidRPr="00DB1F78">
        <w:rPr>
          <w:rFonts w:cstheme="majorBidi"/>
          <w:sz w:val="28"/>
          <w:rtl/>
        </w:rPr>
        <w:t xml:space="preserve"> </w:t>
      </w:r>
      <w:r w:rsidRPr="00DB1F78">
        <w:rPr>
          <w:rFonts w:cstheme="majorBidi"/>
          <w:sz w:val="28"/>
          <w:rtl/>
          <w:lang w:bidi="ar-EG"/>
        </w:rPr>
        <w:t>تواصل</w:t>
      </w:r>
      <w:r w:rsidRPr="00DB1F78">
        <w:rPr>
          <w:rFonts w:cstheme="majorBidi"/>
          <w:sz w:val="28"/>
          <w:rtl/>
        </w:rPr>
        <w:t xml:space="preserve"> </w:t>
      </w:r>
      <w:r w:rsidRPr="00DB1F78">
        <w:rPr>
          <w:rFonts w:cstheme="majorBidi"/>
          <w:sz w:val="28"/>
          <w:rtl/>
          <w:lang w:bidi="ar-EG"/>
        </w:rPr>
        <w:t>موسيقي</w:t>
      </w:r>
      <w:r w:rsidRPr="00DB1F78">
        <w:rPr>
          <w:rFonts w:cstheme="majorBidi"/>
          <w:sz w:val="28"/>
          <w:rtl/>
        </w:rPr>
        <w:t xml:space="preserve"> </w:t>
      </w:r>
      <w:r w:rsidRPr="00DB1F78">
        <w:rPr>
          <w:rFonts w:cstheme="majorBidi"/>
          <w:sz w:val="28"/>
          <w:rtl/>
          <w:lang w:bidi="ar-EG"/>
        </w:rPr>
        <w:t>بعد</w:t>
      </w:r>
      <w:r w:rsidRPr="00DB1F78">
        <w:rPr>
          <w:rFonts w:cstheme="majorBidi"/>
          <w:sz w:val="28"/>
          <w:rtl/>
        </w:rPr>
        <w:t xml:space="preserve"> </w:t>
      </w:r>
      <w:r w:rsidRPr="00DB1F78">
        <w:rPr>
          <w:rFonts w:cstheme="majorBidi"/>
          <w:sz w:val="28"/>
          <w:rtl/>
          <w:lang w:bidi="ar-EG"/>
        </w:rPr>
        <w:t>هجرة</w:t>
      </w:r>
      <w:r w:rsidRPr="00DB1F78">
        <w:rPr>
          <w:rFonts w:cstheme="majorBidi"/>
          <w:sz w:val="28"/>
          <w:rtl/>
        </w:rPr>
        <w:t xml:space="preserve"> </w:t>
      </w:r>
      <w:r w:rsidRPr="00DB1F78">
        <w:rPr>
          <w:rFonts w:cstheme="majorBidi"/>
          <w:sz w:val="28"/>
          <w:rtl/>
          <w:lang w:bidi="ar-EG"/>
        </w:rPr>
        <w:t>والداي،</w:t>
      </w:r>
      <w:r w:rsidRPr="00DB1F78">
        <w:rPr>
          <w:rFonts w:cstheme="majorBidi"/>
          <w:sz w:val="28"/>
          <w:rtl/>
        </w:rPr>
        <w:t xml:space="preserve"> </w:t>
      </w:r>
      <w:r w:rsidR="005304B8" w:rsidRPr="00DB1F78">
        <w:rPr>
          <w:rFonts w:cstheme="majorBidi"/>
          <w:sz w:val="28"/>
          <w:rtl/>
          <w:lang w:bidi="ar-EG"/>
        </w:rPr>
        <w:t xml:space="preserve">إلا انه </w:t>
      </w:r>
      <w:r w:rsidRPr="00DB1F78">
        <w:rPr>
          <w:rFonts w:cstheme="majorBidi"/>
          <w:sz w:val="28"/>
          <w:rtl/>
          <w:lang w:bidi="ar-EG"/>
        </w:rPr>
        <w:t>كان</w:t>
      </w:r>
      <w:r w:rsidRPr="00DB1F78">
        <w:rPr>
          <w:rFonts w:cstheme="majorBidi"/>
          <w:sz w:val="28"/>
          <w:rtl/>
        </w:rPr>
        <w:t xml:space="preserve"> </w:t>
      </w:r>
      <w:r w:rsidRPr="00DB1F78">
        <w:rPr>
          <w:rFonts w:cstheme="majorBidi"/>
          <w:sz w:val="28"/>
          <w:rtl/>
          <w:lang w:bidi="ar-EG"/>
        </w:rPr>
        <w:t>تواصلا</w:t>
      </w:r>
      <w:r w:rsidRPr="00DB1F78">
        <w:rPr>
          <w:rFonts w:cstheme="majorBidi"/>
          <w:sz w:val="28"/>
          <w:rtl/>
        </w:rPr>
        <w:t xml:space="preserve"> </w:t>
      </w:r>
      <w:r w:rsidRPr="00DB1F78">
        <w:rPr>
          <w:rFonts w:cstheme="majorBidi"/>
          <w:sz w:val="28"/>
          <w:rtl/>
          <w:lang w:bidi="ar-EG"/>
        </w:rPr>
        <w:t>وديا</w:t>
      </w:r>
      <w:r w:rsidRPr="00DB1F78">
        <w:rPr>
          <w:rFonts w:cstheme="majorBidi"/>
          <w:sz w:val="28"/>
          <w:rtl/>
        </w:rPr>
        <w:t xml:space="preserve"> </w:t>
      </w:r>
      <w:r w:rsidRPr="00DB1F78">
        <w:rPr>
          <w:rFonts w:cstheme="majorBidi"/>
          <w:sz w:val="28"/>
          <w:rtl/>
          <w:lang w:bidi="ar-EG"/>
        </w:rPr>
        <w:t>و</w:t>
      </w:r>
      <w:r w:rsidRPr="00DB1F78">
        <w:rPr>
          <w:rFonts w:cstheme="majorBidi"/>
          <w:sz w:val="28"/>
          <w:rtl/>
        </w:rPr>
        <w:t xml:space="preserve"> </w:t>
      </w:r>
      <w:r w:rsidRPr="00DB1F78">
        <w:rPr>
          <w:rFonts w:cstheme="majorBidi"/>
          <w:sz w:val="28"/>
          <w:rtl/>
          <w:lang w:bidi="ar-EG"/>
        </w:rPr>
        <w:t>بقدر</w:t>
      </w:r>
      <w:r w:rsidRPr="00DB1F78">
        <w:rPr>
          <w:rFonts w:cstheme="majorBidi"/>
          <w:sz w:val="28"/>
          <w:rtl/>
        </w:rPr>
        <w:t xml:space="preserve"> </w:t>
      </w:r>
      <w:r w:rsidRPr="00DB1F78">
        <w:rPr>
          <w:rFonts w:cstheme="majorBidi"/>
          <w:sz w:val="28"/>
          <w:rtl/>
          <w:lang w:bidi="ar-EG"/>
        </w:rPr>
        <w:t>كبير</w:t>
      </w:r>
      <w:r w:rsidRPr="00DB1F78">
        <w:rPr>
          <w:rFonts w:cstheme="majorBidi"/>
          <w:sz w:val="28"/>
          <w:rtl/>
        </w:rPr>
        <w:t xml:space="preserve"> </w:t>
      </w:r>
      <w:r w:rsidRPr="00DB1F78">
        <w:rPr>
          <w:rFonts w:cstheme="majorBidi"/>
          <w:sz w:val="28"/>
          <w:rtl/>
          <w:lang w:bidi="ar-EG"/>
        </w:rPr>
        <w:t>من</w:t>
      </w:r>
      <w:r w:rsidRPr="00DB1F78">
        <w:rPr>
          <w:rFonts w:cstheme="majorBidi"/>
          <w:sz w:val="28"/>
          <w:rtl/>
        </w:rPr>
        <w:t xml:space="preserve"> </w:t>
      </w:r>
      <w:r w:rsidRPr="00DB1F78">
        <w:rPr>
          <w:rFonts w:cstheme="majorBidi"/>
          <w:sz w:val="28"/>
          <w:rtl/>
          <w:lang w:bidi="ar-EG"/>
        </w:rPr>
        <w:t>الإحترام</w:t>
      </w:r>
      <w:r w:rsidRPr="00DB1F78">
        <w:rPr>
          <w:rFonts w:cstheme="majorBidi"/>
          <w:sz w:val="28"/>
          <w:rtl/>
        </w:rPr>
        <w:t xml:space="preserve"> </w:t>
      </w:r>
      <w:r w:rsidRPr="00DB1F78">
        <w:rPr>
          <w:rFonts w:cstheme="majorBidi"/>
          <w:sz w:val="28"/>
          <w:rtl/>
          <w:lang w:bidi="ar-EG"/>
        </w:rPr>
        <w:t>المتبادل</w:t>
      </w:r>
      <w:r w:rsidR="005304B8" w:rsidRPr="00DB1F78">
        <w:rPr>
          <w:rFonts w:cstheme="majorBidi"/>
          <w:sz w:val="28"/>
          <w:rtl/>
          <w:lang w:bidi="ar-EG"/>
        </w:rPr>
        <w:t>، على</w:t>
      </w:r>
      <w:r w:rsidR="005304B8" w:rsidRPr="00DB1F78">
        <w:rPr>
          <w:rFonts w:cstheme="majorBidi"/>
          <w:sz w:val="28"/>
          <w:rtl/>
        </w:rPr>
        <w:t xml:space="preserve"> </w:t>
      </w:r>
      <w:r w:rsidR="005304B8" w:rsidRPr="00DB1F78">
        <w:rPr>
          <w:rFonts w:cstheme="majorBidi"/>
          <w:sz w:val="28"/>
          <w:rtl/>
          <w:lang w:bidi="ar-EG"/>
        </w:rPr>
        <w:t>الأقل.</w:t>
      </w:r>
    </w:p>
    <w:p w:rsidR="007B5940" w:rsidRPr="00DB1F78" w:rsidRDefault="007B5940" w:rsidP="00D27076">
      <w:pPr>
        <w:spacing w:line="360" w:lineRule="auto"/>
        <w:jc w:val="both"/>
        <w:rPr>
          <w:sz w:val="28"/>
        </w:rPr>
      </w:pPr>
      <w:r w:rsidRPr="00DB1F78">
        <w:rPr>
          <w:sz w:val="28"/>
        </w:rPr>
        <w:t>4</w:t>
      </w:r>
      <w:r w:rsidR="00DF60DD" w:rsidRPr="00DB1F78">
        <w:rPr>
          <w:sz w:val="28"/>
        </w:rPr>
        <w:t>2</w:t>
      </w:r>
      <w:r w:rsidRPr="00DB1F78">
        <w:rPr>
          <w:sz w:val="28"/>
        </w:rPr>
        <w:t xml:space="preserve">. Furthermore, here in Israel the ruling doctrine was to take the Jews from the east and make them into Westerners. Everything that wasn't Western, European or East European wasn't thought of as Israeli. Only the Israeli Broadcasting Authority Arabic station gave the brothers a chance to play. At that time the station only played Egyptian and Lebanese songs. But the managers said to the brothers, ‘We've heard about you. We know that you are great artists.’ So the station gave them a half-hour segment every week. But they couldn’t support themselves on that, so they had to find a completely different livelihood that didn't suit them. </w:t>
      </w:r>
    </w:p>
    <w:p w:rsidR="007B5940" w:rsidRPr="00DB1F78" w:rsidRDefault="007B5940" w:rsidP="00C84DFD">
      <w:pPr>
        <w:bidi/>
        <w:spacing w:line="360" w:lineRule="auto"/>
        <w:jc w:val="both"/>
        <w:rPr>
          <w:sz w:val="28"/>
          <w:rtl/>
        </w:rPr>
      </w:pPr>
      <w:r w:rsidRPr="00DB1F78">
        <w:rPr>
          <w:sz w:val="28"/>
          <w:rtl/>
        </w:rPr>
        <w:t>4</w:t>
      </w:r>
      <w:r w:rsidR="00DF60DD" w:rsidRPr="00DB1F78">
        <w:rPr>
          <w:sz w:val="28"/>
          <w:rtl/>
        </w:rPr>
        <w:t>2</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ناحية</w:t>
      </w:r>
      <w:r w:rsidRPr="00DB1F78">
        <w:rPr>
          <w:sz w:val="28"/>
          <w:rtl/>
        </w:rPr>
        <w:t xml:space="preserve"> </w:t>
      </w:r>
      <w:r w:rsidRPr="00DB1F78">
        <w:rPr>
          <w:sz w:val="28"/>
          <w:rtl/>
          <w:lang w:bidi="ar-EG"/>
        </w:rPr>
        <w:t>أخرى،</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الم</w:t>
      </w:r>
      <w:r w:rsidR="005304B8" w:rsidRPr="00DB1F78">
        <w:rPr>
          <w:sz w:val="28"/>
          <w:rtl/>
          <w:lang w:bidi="ar-EG"/>
        </w:rPr>
        <w:t xml:space="preserve">نحى </w:t>
      </w:r>
      <w:r w:rsidRPr="00DB1F78">
        <w:rPr>
          <w:sz w:val="28"/>
          <w:rtl/>
          <w:lang w:bidi="ar-EG"/>
        </w:rPr>
        <w:t>ال</w:t>
      </w:r>
      <w:r w:rsidR="005304B8" w:rsidRPr="00DB1F78">
        <w:rPr>
          <w:sz w:val="28"/>
          <w:rtl/>
          <w:lang w:bidi="ar-EG"/>
        </w:rPr>
        <w:t>س</w:t>
      </w:r>
      <w:r w:rsidRPr="00DB1F78">
        <w:rPr>
          <w:sz w:val="28"/>
          <w:rtl/>
          <w:lang w:bidi="ar-EG"/>
        </w:rPr>
        <w:t>ا</w:t>
      </w:r>
      <w:r w:rsidR="005304B8" w:rsidRPr="00DB1F78">
        <w:rPr>
          <w:sz w:val="28"/>
          <w:rtl/>
          <w:lang w:bidi="ar-EG"/>
        </w:rPr>
        <w:t>ئد</w:t>
      </w:r>
      <w:r w:rsidRPr="00DB1F78">
        <w:rPr>
          <w:sz w:val="28"/>
          <w:rtl/>
        </w:rPr>
        <w:t xml:space="preserve"> </w:t>
      </w:r>
      <w:r w:rsidRPr="00DB1F78">
        <w:rPr>
          <w:sz w:val="28"/>
          <w:rtl/>
          <w:lang w:bidi="ar-EG"/>
        </w:rPr>
        <w:t>هنا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هو</w:t>
      </w:r>
      <w:r w:rsidRPr="00DB1F78">
        <w:rPr>
          <w:sz w:val="28"/>
          <w:rtl/>
        </w:rPr>
        <w:t xml:space="preserve"> </w:t>
      </w:r>
      <w:r w:rsidRPr="00DB1F78">
        <w:rPr>
          <w:sz w:val="28"/>
          <w:rtl/>
          <w:lang w:bidi="ar-EG"/>
        </w:rPr>
        <w:t>أخذ</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الشرق</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تحويلهم</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غربيين</w:t>
      </w:r>
      <w:r w:rsidRPr="00DB1F78">
        <w:rPr>
          <w:sz w:val="28"/>
          <w:rtl/>
        </w:rPr>
        <w:t xml:space="preserve">. </w:t>
      </w:r>
      <w:r w:rsidRPr="00DB1F78">
        <w:rPr>
          <w:sz w:val="28"/>
          <w:rtl/>
          <w:lang w:bidi="ar-EG"/>
        </w:rPr>
        <w:t>كل</w:t>
      </w:r>
      <w:r w:rsidRPr="00DB1F78">
        <w:rPr>
          <w:sz w:val="28"/>
          <w:rtl/>
        </w:rPr>
        <w:t xml:space="preserve"> </w:t>
      </w:r>
      <w:r w:rsidRPr="00DB1F78">
        <w:rPr>
          <w:sz w:val="28"/>
          <w:rtl/>
          <w:lang w:bidi="ar-EG"/>
        </w:rPr>
        <w:t>ما</w:t>
      </w:r>
      <w:r w:rsidRPr="00DB1F78">
        <w:rPr>
          <w:sz w:val="28"/>
          <w:rtl/>
        </w:rPr>
        <w:t xml:space="preserve"> </w:t>
      </w:r>
      <w:r w:rsidR="0069768F" w:rsidRPr="00DB1F78">
        <w:rPr>
          <w:sz w:val="28"/>
          <w:rtl/>
          <w:lang w:bidi="ar-EG"/>
        </w:rPr>
        <w:t>لم ي</w:t>
      </w:r>
      <w:r w:rsidRPr="00DB1F78">
        <w:rPr>
          <w:sz w:val="28"/>
          <w:rtl/>
          <w:lang w:bidi="ar-EG"/>
        </w:rPr>
        <w:t>كن</w:t>
      </w:r>
      <w:r w:rsidRPr="00DB1F78">
        <w:rPr>
          <w:sz w:val="28"/>
          <w:rtl/>
        </w:rPr>
        <w:t xml:space="preserve"> </w:t>
      </w:r>
      <w:r w:rsidRPr="00DB1F78">
        <w:rPr>
          <w:sz w:val="28"/>
          <w:rtl/>
          <w:lang w:bidi="ar-EG"/>
        </w:rPr>
        <w:t>غربيا</w:t>
      </w:r>
      <w:r w:rsidRPr="00DB1F78">
        <w:rPr>
          <w:sz w:val="28"/>
          <w:rtl/>
        </w:rPr>
        <w:t xml:space="preserve"> </w:t>
      </w:r>
      <w:r w:rsidRPr="00DB1F78">
        <w:rPr>
          <w:sz w:val="28"/>
          <w:rtl/>
          <w:lang w:bidi="ar-EG"/>
        </w:rPr>
        <w:t>أو</w:t>
      </w:r>
      <w:r w:rsidRPr="00DB1F78">
        <w:rPr>
          <w:sz w:val="28"/>
          <w:rtl/>
        </w:rPr>
        <w:t xml:space="preserve"> </w:t>
      </w:r>
      <w:r w:rsidRPr="00DB1F78">
        <w:rPr>
          <w:sz w:val="28"/>
          <w:rtl/>
          <w:lang w:bidi="ar-EG"/>
        </w:rPr>
        <w:t>أوروبيا</w:t>
      </w:r>
      <w:r w:rsidRPr="00DB1F78">
        <w:rPr>
          <w:sz w:val="28"/>
          <w:rtl/>
        </w:rPr>
        <w:t xml:space="preserve"> </w:t>
      </w:r>
      <w:r w:rsidRPr="00DB1F78">
        <w:rPr>
          <w:sz w:val="28"/>
          <w:rtl/>
          <w:lang w:bidi="ar-EG"/>
        </w:rPr>
        <w:t>أو</w:t>
      </w:r>
      <w:r w:rsidRPr="00DB1F78">
        <w:rPr>
          <w:sz w:val="28"/>
          <w:rtl/>
        </w:rPr>
        <w:t xml:space="preserve"> </w:t>
      </w:r>
      <w:r w:rsidRPr="00DB1F78">
        <w:rPr>
          <w:sz w:val="28"/>
          <w:rtl/>
          <w:lang w:bidi="ar-EG"/>
        </w:rPr>
        <w:t>أوروبيا</w:t>
      </w:r>
      <w:r w:rsidRPr="00DB1F78">
        <w:rPr>
          <w:sz w:val="28"/>
          <w:rtl/>
        </w:rPr>
        <w:t xml:space="preserve"> </w:t>
      </w:r>
      <w:r w:rsidRPr="00DB1F78">
        <w:rPr>
          <w:sz w:val="28"/>
          <w:rtl/>
          <w:lang w:bidi="ar-EG"/>
        </w:rPr>
        <w:t>شرقيا</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يعتبر</w:t>
      </w:r>
      <w:r w:rsidRPr="00DB1F78">
        <w:rPr>
          <w:sz w:val="28"/>
          <w:rtl/>
        </w:rPr>
        <w:t xml:space="preserve"> </w:t>
      </w:r>
      <w:r w:rsidRPr="00DB1F78">
        <w:rPr>
          <w:sz w:val="28"/>
          <w:rtl/>
          <w:lang w:bidi="ar-EG"/>
        </w:rPr>
        <w:t>إسرائيليا</w:t>
      </w:r>
      <w:r w:rsidRPr="00DB1F78">
        <w:rPr>
          <w:sz w:val="28"/>
          <w:rtl/>
        </w:rPr>
        <w:t xml:space="preserve">. </w:t>
      </w:r>
      <w:r w:rsidRPr="00DB1F78">
        <w:rPr>
          <w:sz w:val="28"/>
          <w:rtl/>
          <w:lang w:bidi="ar-EG"/>
        </w:rPr>
        <w:t>المحطة</w:t>
      </w:r>
      <w:r w:rsidRPr="00DB1F78">
        <w:rPr>
          <w:sz w:val="28"/>
          <w:rtl/>
        </w:rPr>
        <w:t xml:space="preserve"> </w:t>
      </w:r>
      <w:r w:rsidRPr="00DB1F78">
        <w:rPr>
          <w:sz w:val="28"/>
          <w:rtl/>
          <w:lang w:bidi="ar-EG"/>
        </w:rPr>
        <w:t>العربية</w:t>
      </w:r>
      <w:r w:rsidRPr="00DB1F78">
        <w:rPr>
          <w:sz w:val="28"/>
          <w:rtl/>
        </w:rPr>
        <w:t xml:space="preserve"> </w:t>
      </w:r>
      <w:r w:rsidRPr="00DB1F78">
        <w:rPr>
          <w:sz w:val="28"/>
          <w:rtl/>
          <w:lang w:bidi="ar-EG"/>
        </w:rPr>
        <w:t>بهيئة</w:t>
      </w:r>
      <w:r w:rsidRPr="00DB1F78">
        <w:rPr>
          <w:sz w:val="28"/>
          <w:rtl/>
        </w:rPr>
        <w:t xml:space="preserve"> </w:t>
      </w:r>
      <w:r w:rsidRPr="00DB1F78">
        <w:rPr>
          <w:sz w:val="28"/>
          <w:rtl/>
          <w:lang w:bidi="ar-EG"/>
        </w:rPr>
        <w:t>الإذاعة</w:t>
      </w:r>
      <w:r w:rsidRPr="00DB1F78">
        <w:rPr>
          <w:sz w:val="28"/>
          <w:rtl/>
        </w:rPr>
        <w:t xml:space="preserve"> </w:t>
      </w:r>
      <w:r w:rsidRPr="00DB1F78">
        <w:rPr>
          <w:sz w:val="28"/>
          <w:rtl/>
          <w:lang w:bidi="ar-EG"/>
        </w:rPr>
        <w:t>الإسرائيلية</w:t>
      </w:r>
      <w:r w:rsidRPr="00DB1F78">
        <w:rPr>
          <w:sz w:val="28"/>
          <w:rtl/>
        </w:rPr>
        <w:t xml:space="preserve"> </w:t>
      </w:r>
      <w:r w:rsidR="005304B8" w:rsidRPr="00DB1F78">
        <w:rPr>
          <w:sz w:val="28"/>
          <w:rtl/>
          <w:lang w:bidi="ar-EG"/>
        </w:rPr>
        <w:t>فقط</w:t>
      </w:r>
      <w:r w:rsidR="005304B8" w:rsidRPr="00DB1F78">
        <w:rPr>
          <w:sz w:val="28"/>
          <w:rtl/>
        </w:rPr>
        <w:t xml:space="preserve"> </w:t>
      </w:r>
      <w:r w:rsidRPr="00DB1F78">
        <w:rPr>
          <w:sz w:val="28"/>
          <w:rtl/>
          <w:lang w:bidi="ar-EG"/>
        </w:rPr>
        <w:t>منحت</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فرصة</w:t>
      </w:r>
      <w:r w:rsidRPr="00DB1F78">
        <w:rPr>
          <w:sz w:val="28"/>
          <w:rtl/>
        </w:rPr>
        <w:t xml:space="preserve"> </w:t>
      </w:r>
      <w:r w:rsidRPr="00DB1F78">
        <w:rPr>
          <w:sz w:val="28"/>
          <w:rtl/>
          <w:lang w:bidi="ar-EG"/>
        </w:rPr>
        <w:t>العزف</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ذلك</w:t>
      </w:r>
      <w:r w:rsidRPr="00DB1F78">
        <w:rPr>
          <w:sz w:val="28"/>
          <w:rtl/>
        </w:rPr>
        <w:t xml:space="preserve"> </w:t>
      </w:r>
      <w:r w:rsidRPr="00DB1F78">
        <w:rPr>
          <w:sz w:val="28"/>
          <w:rtl/>
          <w:lang w:bidi="ar-EG"/>
        </w:rPr>
        <w:t>الوقت</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المحطة</w:t>
      </w:r>
      <w:r w:rsidRPr="00DB1F78">
        <w:rPr>
          <w:sz w:val="28"/>
          <w:rtl/>
        </w:rPr>
        <w:t xml:space="preserve"> </w:t>
      </w:r>
      <w:r w:rsidRPr="00DB1F78">
        <w:rPr>
          <w:sz w:val="28"/>
          <w:rtl/>
          <w:lang w:bidi="ar-EG"/>
        </w:rPr>
        <w:t>تذيع</w:t>
      </w:r>
      <w:r w:rsidRPr="00DB1F78">
        <w:rPr>
          <w:sz w:val="28"/>
          <w:rtl/>
        </w:rPr>
        <w:t xml:space="preserve"> </w:t>
      </w:r>
      <w:r w:rsidRPr="00DB1F78">
        <w:rPr>
          <w:sz w:val="28"/>
          <w:rtl/>
          <w:lang w:bidi="ar-EG"/>
        </w:rPr>
        <w:t>الأغاني</w:t>
      </w:r>
      <w:r w:rsidRPr="00DB1F78">
        <w:rPr>
          <w:sz w:val="28"/>
          <w:rtl/>
        </w:rPr>
        <w:t xml:space="preserve"> </w:t>
      </w:r>
      <w:r w:rsidRPr="00DB1F78">
        <w:rPr>
          <w:sz w:val="28"/>
          <w:rtl/>
          <w:lang w:bidi="ar-EG"/>
        </w:rPr>
        <w:t>المصرية</w:t>
      </w:r>
      <w:r w:rsidRPr="00DB1F78">
        <w:rPr>
          <w:sz w:val="28"/>
          <w:rtl/>
        </w:rPr>
        <w:t xml:space="preserve"> </w:t>
      </w:r>
      <w:r w:rsidRPr="00DB1F78">
        <w:rPr>
          <w:sz w:val="28"/>
          <w:rtl/>
          <w:lang w:bidi="ar-EG"/>
        </w:rPr>
        <w:t>واللبنانية</w:t>
      </w:r>
      <w:r w:rsidRPr="00DB1F78">
        <w:rPr>
          <w:sz w:val="28"/>
          <w:rtl/>
        </w:rPr>
        <w:t xml:space="preserve">. </w:t>
      </w:r>
      <w:r w:rsidRPr="00DB1F78">
        <w:rPr>
          <w:sz w:val="28"/>
          <w:rtl/>
          <w:lang w:bidi="ar-EG"/>
        </w:rPr>
        <w:t>ولكن</w:t>
      </w:r>
      <w:r w:rsidRPr="00DB1F78">
        <w:rPr>
          <w:sz w:val="28"/>
          <w:rtl/>
        </w:rPr>
        <w:t xml:space="preserve"> </w:t>
      </w:r>
      <w:r w:rsidRPr="00DB1F78">
        <w:rPr>
          <w:sz w:val="28"/>
          <w:rtl/>
          <w:lang w:bidi="ar-EG"/>
        </w:rPr>
        <w:t>قال</w:t>
      </w:r>
      <w:r w:rsidRPr="00DB1F78">
        <w:rPr>
          <w:sz w:val="28"/>
          <w:rtl/>
        </w:rPr>
        <w:t xml:space="preserve"> </w:t>
      </w:r>
      <w:r w:rsidRPr="00DB1F78">
        <w:rPr>
          <w:sz w:val="28"/>
          <w:rtl/>
          <w:lang w:bidi="ar-EG"/>
        </w:rPr>
        <w:t>المدراء</w:t>
      </w:r>
      <w:r w:rsidRPr="00DB1F78">
        <w:rPr>
          <w:sz w:val="28"/>
          <w:rtl/>
        </w:rPr>
        <w:t xml:space="preserve"> </w:t>
      </w:r>
      <w:r w:rsidRPr="00DB1F78">
        <w:rPr>
          <w:sz w:val="28"/>
          <w:rtl/>
          <w:lang w:bidi="ar-EG"/>
        </w:rPr>
        <w:t>للأخوين</w:t>
      </w:r>
      <w:r w:rsidRPr="00DB1F78">
        <w:rPr>
          <w:sz w:val="28"/>
          <w:rtl/>
        </w:rPr>
        <w:t>: "</w:t>
      </w:r>
      <w:r w:rsidRPr="00DB1F78">
        <w:rPr>
          <w:sz w:val="28"/>
          <w:rtl/>
          <w:lang w:bidi="ar-EG"/>
        </w:rPr>
        <w:t>سمعنا</w:t>
      </w:r>
      <w:r w:rsidRPr="00DB1F78">
        <w:rPr>
          <w:sz w:val="28"/>
          <w:rtl/>
        </w:rPr>
        <w:t xml:space="preserve"> </w:t>
      </w:r>
      <w:r w:rsidRPr="00DB1F78">
        <w:rPr>
          <w:sz w:val="28"/>
          <w:rtl/>
          <w:lang w:bidi="ar-EG"/>
        </w:rPr>
        <w:t>عنكم</w:t>
      </w:r>
      <w:r w:rsidRPr="00DB1F78">
        <w:rPr>
          <w:sz w:val="28"/>
          <w:rtl/>
        </w:rPr>
        <w:t xml:space="preserve">. </w:t>
      </w:r>
      <w:r w:rsidRPr="00DB1F78">
        <w:rPr>
          <w:sz w:val="28"/>
          <w:rtl/>
          <w:lang w:bidi="ar-EG"/>
        </w:rPr>
        <w:t>نعرف</w:t>
      </w:r>
      <w:r w:rsidRPr="00DB1F78">
        <w:rPr>
          <w:sz w:val="28"/>
          <w:rtl/>
        </w:rPr>
        <w:t xml:space="preserve"> </w:t>
      </w:r>
      <w:r w:rsidRPr="00DB1F78">
        <w:rPr>
          <w:sz w:val="28"/>
          <w:rtl/>
          <w:lang w:bidi="ar-EG"/>
        </w:rPr>
        <w:t>أنكما</w:t>
      </w:r>
      <w:r w:rsidRPr="00DB1F78">
        <w:rPr>
          <w:sz w:val="28"/>
          <w:rtl/>
        </w:rPr>
        <w:t xml:space="preserve"> </w:t>
      </w:r>
      <w:r w:rsidRPr="00DB1F78">
        <w:rPr>
          <w:sz w:val="28"/>
          <w:rtl/>
          <w:lang w:bidi="ar-EG"/>
        </w:rPr>
        <w:t>فنان</w:t>
      </w:r>
      <w:r w:rsidR="005304B8" w:rsidRPr="00DB1F78">
        <w:rPr>
          <w:sz w:val="28"/>
          <w:rtl/>
          <w:lang w:bidi="ar-EG"/>
        </w:rPr>
        <w:t>ا</w:t>
      </w:r>
      <w:r w:rsidRPr="00DB1F78">
        <w:rPr>
          <w:sz w:val="28"/>
          <w:rtl/>
          <w:lang w:bidi="ar-EG"/>
        </w:rPr>
        <w:t>ن</w:t>
      </w:r>
      <w:r w:rsidRPr="00DB1F78">
        <w:rPr>
          <w:sz w:val="28"/>
          <w:rtl/>
        </w:rPr>
        <w:t xml:space="preserve"> </w:t>
      </w:r>
      <w:r w:rsidRPr="00DB1F78">
        <w:rPr>
          <w:sz w:val="28"/>
          <w:rtl/>
          <w:lang w:bidi="ar-EG"/>
        </w:rPr>
        <w:t>عظيم</w:t>
      </w:r>
      <w:r w:rsidR="005304B8" w:rsidRPr="00DB1F78">
        <w:rPr>
          <w:sz w:val="28"/>
          <w:rtl/>
          <w:lang w:bidi="ar-EG"/>
        </w:rPr>
        <w:t>ا</w:t>
      </w:r>
      <w:r w:rsidRPr="00DB1F78">
        <w:rPr>
          <w:sz w:val="28"/>
          <w:rtl/>
          <w:lang w:bidi="ar-EG"/>
        </w:rPr>
        <w:t>ن</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منحتهم</w:t>
      </w:r>
      <w:r w:rsidRPr="00DB1F78">
        <w:rPr>
          <w:sz w:val="28"/>
          <w:rtl/>
        </w:rPr>
        <w:t xml:space="preserve"> </w:t>
      </w:r>
      <w:r w:rsidRPr="00DB1F78">
        <w:rPr>
          <w:sz w:val="28"/>
          <w:rtl/>
          <w:lang w:bidi="ar-EG"/>
        </w:rPr>
        <w:t>المحطة</w:t>
      </w:r>
      <w:r w:rsidRPr="00DB1F78">
        <w:rPr>
          <w:sz w:val="28"/>
          <w:rtl/>
        </w:rPr>
        <w:t xml:space="preserve"> </w:t>
      </w:r>
      <w:r w:rsidRPr="00DB1F78">
        <w:rPr>
          <w:sz w:val="28"/>
          <w:rtl/>
          <w:lang w:bidi="ar-EG"/>
        </w:rPr>
        <w:t>فقرة</w:t>
      </w:r>
      <w:r w:rsidRPr="00DB1F78">
        <w:rPr>
          <w:sz w:val="28"/>
          <w:rtl/>
        </w:rPr>
        <w:t xml:space="preserve"> </w:t>
      </w:r>
      <w:r w:rsidRPr="00DB1F78">
        <w:rPr>
          <w:sz w:val="28"/>
          <w:rtl/>
          <w:lang w:bidi="ar-EG"/>
        </w:rPr>
        <w:t>مدتها</w:t>
      </w:r>
      <w:r w:rsidRPr="00DB1F78">
        <w:rPr>
          <w:sz w:val="28"/>
          <w:rtl/>
        </w:rPr>
        <w:t xml:space="preserve"> </w:t>
      </w:r>
      <w:r w:rsidRPr="00DB1F78">
        <w:rPr>
          <w:sz w:val="28"/>
          <w:rtl/>
          <w:lang w:bidi="ar-EG"/>
        </w:rPr>
        <w:t>نصف</w:t>
      </w:r>
      <w:r w:rsidRPr="00DB1F78">
        <w:rPr>
          <w:sz w:val="28"/>
          <w:rtl/>
        </w:rPr>
        <w:t xml:space="preserve"> </w:t>
      </w:r>
      <w:r w:rsidRPr="00DB1F78">
        <w:rPr>
          <w:sz w:val="28"/>
          <w:rtl/>
          <w:lang w:bidi="ar-EG"/>
        </w:rPr>
        <w:t>ساعة</w:t>
      </w:r>
      <w:r w:rsidRPr="00DB1F78">
        <w:rPr>
          <w:sz w:val="28"/>
          <w:rtl/>
        </w:rPr>
        <w:t xml:space="preserve"> </w:t>
      </w:r>
      <w:r w:rsidRPr="00DB1F78">
        <w:rPr>
          <w:sz w:val="28"/>
          <w:rtl/>
          <w:lang w:bidi="ar-EG"/>
        </w:rPr>
        <w:t>كل</w:t>
      </w:r>
      <w:r w:rsidRPr="00DB1F78">
        <w:rPr>
          <w:sz w:val="28"/>
          <w:rtl/>
        </w:rPr>
        <w:t xml:space="preserve"> </w:t>
      </w:r>
      <w:r w:rsidRPr="00DB1F78">
        <w:rPr>
          <w:sz w:val="28"/>
          <w:rtl/>
          <w:lang w:bidi="ar-EG"/>
        </w:rPr>
        <w:t>أسبوع</w:t>
      </w:r>
      <w:r w:rsidRPr="00DB1F78">
        <w:rPr>
          <w:sz w:val="28"/>
          <w:rtl/>
        </w:rPr>
        <w:t xml:space="preserve">. </w:t>
      </w:r>
      <w:r w:rsidRPr="00DB1F78">
        <w:rPr>
          <w:sz w:val="28"/>
          <w:rtl/>
          <w:lang w:bidi="ar-EG"/>
        </w:rPr>
        <w:t>ولكنهم</w:t>
      </w:r>
      <w:r w:rsidR="00DA43DE" w:rsidRPr="00DB1F78">
        <w:rPr>
          <w:sz w:val="28"/>
          <w:rtl/>
          <w:lang w:bidi="ar-EG"/>
        </w:rPr>
        <w:t>ا</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يستطيعا</w:t>
      </w:r>
      <w:r w:rsidRPr="00DB1F78">
        <w:rPr>
          <w:sz w:val="28"/>
          <w:rtl/>
        </w:rPr>
        <w:t xml:space="preserve"> </w:t>
      </w:r>
      <w:r w:rsidRPr="00DB1F78">
        <w:rPr>
          <w:sz w:val="28"/>
          <w:rtl/>
          <w:lang w:bidi="ar-EG"/>
        </w:rPr>
        <w:t>إعالة</w:t>
      </w:r>
      <w:r w:rsidRPr="00DB1F78">
        <w:rPr>
          <w:sz w:val="28"/>
          <w:rtl/>
        </w:rPr>
        <w:t xml:space="preserve"> </w:t>
      </w:r>
      <w:r w:rsidRPr="00DB1F78">
        <w:rPr>
          <w:sz w:val="28"/>
          <w:rtl/>
          <w:lang w:bidi="ar-EG"/>
        </w:rPr>
        <w:t>أنفسهم</w:t>
      </w:r>
      <w:r w:rsidR="00C84DFD" w:rsidRPr="00DB1F78">
        <w:rPr>
          <w:sz w:val="28"/>
          <w:rtl/>
          <w:lang w:bidi="ar-EG"/>
        </w:rPr>
        <w:t>ا</w:t>
      </w:r>
      <w:r w:rsidRPr="00DB1F78">
        <w:rPr>
          <w:sz w:val="28"/>
          <w:rtl/>
        </w:rPr>
        <w:t xml:space="preserve"> </w:t>
      </w:r>
      <w:r w:rsidRPr="00DB1F78">
        <w:rPr>
          <w:sz w:val="28"/>
          <w:rtl/>
          <w:lang w:bidi="ar-EG"/>
        </w:rPr>
        <w:t>بهذا</w:t>
      </w:r>
      <w:r w:rsidR="005304B8" w:rsidRPr="00DB1F78">
        <w:rPr>
          <w:sz w:val="28"/>
          <w:rtl/>
          <w:lang w:bidi="ar-EG"/>
        </w:rPr>
        <w:t xml:space="preserve"> الراتب</w:t>
      </w:r>
      <w:r w:rsidRPr="00DB1F78">
        <w:rPr>
          <w:sz w:val="28"/>
          <w:rtl/>
          <w:lang w:bidi="ar-EG"/>
        </w:rPr>
        <w:t>،</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اضطرا</w:t>
      </w:r>
      <w:r w:rsidRPr="00DB1F78">
        <w:rPr>
          <w:sz w:val="28"/>
          <w:rtl/>
        </w:rPr>
        <w:t xml:space="preserve"> </w:t>
      </w:r>
      <w:r w:rsidR="0069768F" w:rsidRPr="00DB1F78">
        <w:rPr>
          <w:sz w:val="28"/>
          <w:rtl/>
          <w:lang w:bidi="ar-EG"/>
        </w:rPr>
        <w:t xml:space="preserve">الى </w:t>
      </w:r>
      <w:r w:rsidRPr="00DB1F78">
        <w:rPr>
          <w:sz w:val="28"/>
          <w:rtl/>
          <w:lang w:bidi="ar-EG"/>
        </w:rPr>
        <w:t>أن</w:t>
      </w:r>
      <w:r w:rsidRPr="00DB1F78">
        <w:rPr>
          <w:sz w:val="28"/>
          <w:rtl/>
        </w:rPr>
        <w:t xml:space="preserve"> </w:t>
      </w:r>
      <w:r w:rsidRPr="00DB1F78">
        <w:rPr>
          <w:sz w:val="28"/>
          <w:rtl/>
          <w:lang w:bidi="ar-EG"/>
        </w:rPr>
        <w:t>يبحثا</w:t>
      </w:r>
      <w:r w:rsidRPr="00DB1F78">
        <w:rPr>
          <w:sz w:val="28"/>
          <w:rtl/>
        </w:rPr>
        <w:t xml:space="preserve"> </w:t>
      </w:r>
      <w:r w:rsidRPr="00DB1F78">
        <w:rPr>
          <w:sz w:val="28"/>
          <w:rtl/>
          <w:lang w:bidi="ar-EG"/>
        </w:rPr>
        <w:t>على</w:t>
      </w:r>
      <w:r w:rsidRPr="00DB1F78">
        <w:rPr>
          <w:sz w:val="28"/>
          <w:rtl/>
        </w:rPr>
        <w:t xml:space="preserve"> </w:t>
      </w:r>
      <w:r w:rsidR="00DE60AF" w:rsidRPr="00DB1F78">
        <w:rPr>
          <w:sz w:val="28"/>
          <w:rtl/>
          <w:lang w:bidi="ar-EG"/>
        </w:rPr>
        <w:t>عمل ي</w:t>
      </w:r>
      <w:r w:rsidRPr="00DB1F78">
        <w:rPr>
          <w:sz w:val="28"/>
          <w:rtl/>
          <w:lang w:bidi="ar-EG"/>
        </w:rPr>
        <w:t>ع</w:t>
      </w:r>
      <w:r w:rsidR="00DE60AF" w:rsidRPr="00DB1F78">
        <w:rPr>
          <w:sz w:val="28"/>
          <w:rtl/>
          <w:lang w:bidi="ar-EG"/>
        </w:rPr>
        <w:t>ت</w:t>
      </w:r>
      <w:r w:rsidRPr="00DB1F78">
        <w:rPr>
          <w:sz w:val="28"/>
          <w:rtl/>
          <w:lang w:bidi="ar-EG"/>
        </w:rPr>
        <w:t>اش</w:t>
      </w:r>
      <w:r w:rsidR="00DE60AF" w:rsidRPr="00DB1F78">
        <w:rPr>
          <w:sz w:val="28"/>
          <w:rtl/>
          <w:lang w:bidi="ar-EG"/>
        </w:rPr>
        <w:t>ا</w:t>
      </w:r>
      <w:r w:rsidR="0069768F" w:rsidRPr="00DB1F78">
        <w:rPr>
          <w:sz w:val="28"/>
          <w:rtl/>
          <w:lang w:bidi="ar-EG"/>
        </w:rPr>
        <w:t>ن</w:t>
      </w:r>
      <w:r w:rsidR="00DE60AF" w:rsidRPr="00DB1F78">
        <w:rPr>
          <w:sz w:val="28"/>
          <w:rtl/>
          <w:lang w:bidi="ar-EG"/>
        </w:rPr>
        <w:t xml:space="preserve"> منه</w:t>
      </w:r>
      <w:r w:rsidR="0069768F" w:rsidRPr="00DB1F78">
        <w:rPr>
          <w:sz w:val="28"/>
          <w:rtl/>
          <w:lang w:bidi="ar-EG"/>
        </w:rPr>
        <w:t>،</w:t>
      </w:r>
      <w:r w:rsidRPr="00DB1F78">
        <w:rPr>
          <w:sz w:val="28"/>
          <w:rtl/>
        </w:rPr>
        <w:t xml:space="preserve"> </w:t>
      </w:r>
      <w:r w:rsidRPr="00DB1F78">
        <w:rPr>
          <w:sz w:val="28"/>
          <w:rtl/>
          <w:lang w:bidi="ar-EG"/>
        </w:rPr>
        <w:t>مختلف</w:t>
      </w:r>
      <w:r w:rsidRPr="00DB1F78">
        <w:rPr>
          <w:sz w:val="28"/>
          <w:rtl/>
        </w:rPr>
        <w:t xml:space="preserve"> </w:t>
      </w:r>
      <w:r w:rsidRPr="00DB1F78">
        <w:rPr>
          <w:sz w:val="28"/>
          <w:rtl/>
          <w:lang w:bidi="ar-EG"/>
        </w:rPr>
        <w:t>تماما</w:t>
      </w:r>
      <w:r w:rsidR="0069768F" w:rsidRPr="00DB1F78">
        <w:rPr>
          <w:sz w:val="28"/>
          <w:rtl/>
        </w:rPr>
        <w:t xml:space="preserve"> </w:t>
      </w:r>
      <w:r w:rsidR="0069768F" w:rsidRPr="00DB1F78">
        <w:rPr>
          <w:sz w:val="28"/>
          <w:rtl/>
          <w:lang w:val="en-GB" w:bidi="ar-EG"/>
        </w:rPr>
        <w:t>عن مواهبهما،</w:t>
      </w:r>
      <w:r w:rsidRPr="00DB1F78">
        <w:rPr>
          <w:sz w:val="28"/>
          <w:rtl/>
        </w:rPr>
        <w:t xml:space="preserve"> </w:t>
      </w:r>
      <w:r w:rsidR="00DE60AF" w:rsidRPr="00DB1F78">
        <w:rPr>
          <w:sz w:val="28"/>
          <w:rtl/>
          <w:lang w:val="en-GB" w:bidi="ar-EG"/>
        </w:rPr>
        <w:t>و</w:t>
      </w:r>
      <w:r w:rsidRPr="00DB1F78">
        <w:rPr>
          <w:sz w:val="28"/>
          <w:rtl/>
          <w:lang w:bidi="ar-EG"/>
        </w:rPr>
        <w:t>لم</w:t>
      </w:r>
      <w:r w:rsidRPr="00DB1F78">
        <w:rPr>
          <w:sz w:val="28"/>
          <w:rtl/>
        </w:rPr>
        <w:t xml:space="preserve"> </w:t>
      </w:r>
      <w:r w:rsidRPr="00DB1F78">
        <w:rPr>
          <w:sz w:val="28"/>
          <w:rtl/>
          <w:lang w:bidi="ar-EG"/>
        </w:rPr>
        <w:t>يكن</w:t>
      </w:r>
      <w:r w:rsidRPr="00DB1F78">
        <w:rPr>
          <w:sz w:val="28"/>
          <w:rtl/>
        </w:rPr>
        <w:t xml:space="preserve"> </w:t>
      </w:r>
      <w:r w:rsidRPr="00DB1F78">
        <w:rPr>
          <w:sz w:val="28"/>
          <w:rtl/>
          <w:lang w:bidi="ar-EG"/>
        </w:rPr>
        <w:t>يناسبهم</w:t>
      </w:r>
      <w:r w:rsidR="007133C1" w:rsidRPr="00DB1F78">
        <w:rPr>
          <w:sz w:val="28"/>
          <w:rtl/>
          <w:lang w:val="en-GB" w:bidi="ar-EG"/>
        </w:rPr>
        <w:t>ا</w:t>
      </w:r>
      <w:r w:rsidRPr="00DB1F78">
        <w:rPr>
          <w:sz w:val="28"/>
          <w:rtl/>
        </w:rPr>
        <w:t>.</w:t>
      </w:r>
    </w:p>
    <w:p w:rsidR="007B5940" w:rsidRPr="00DB1F78" w:rsidRDefault="007B5940" w:rsidP="00D27076">
      <w:pPr>
        <w:spacing w:line="360" w:lineRule="auto"/>
        <w:jc w:val="both"/>
        <w:rPr>
          <w:sz w:val="28"/>
        </w:rPr>
      </w:pPr>
      <w:r w:rsidRPr="00DB1F78">
        <w:rPr>
          <w:sz w:val="28"/>
        </w:rPr>
        <w:t>4</w:t>
      </w:r>
      <w:r w:rsidR="00DF60DD" w:rsidRPr="00DB1F78">
        <w:rPr>
          <w:sz w:val="28"/>
        </w:rPr>
        <w:t>3</w:t>
      </w:r>
      <w:r w:rsidRPr="00DB1F78">
        <w:rPr>
          <w:sz w:val="28"/>
        </w:rPr>
        <w:t xml:space="preserve">. Yehezkel Kojaman [a leading expert on maqam, though not a professional musician himself] says that he learned a lot from my father. But the thing that led him to write his book, The Maqam Music Tradition of Iraq, was that in 1960 his  sister told him to come to Schunat Hatikva [the Iraqi neighborhood in Tel Aviv], where we lived  to meet the Kuwaity Brothers, whom he wanted to see very much. Deep inside the marketplace Kojaman saw the brothers sitting in a house wares store where they worked – and just stood there and cried. He didn’t even go up to speak to them. Kojaman explained to me: ‘In Iraq, in order to meet with your father and uncle you had to go through a government minister who would arrange a meeting – if you were lucky.’ </w:t>
      </w:r>
    </w:p>
    <w:p w:rsidR="007B5940" w:rsidRPr="00DB1F78" w:rsidRDefault="007B5940" w:rsidP="00D27076">
      <w:pPr>
        <w:bidi/>
        <w:spacing w:line="360" w:lineRule="auto"/>
        <w:jc w:val="both"/>
        <w:rPr>
          <w:sz w:val="28"/>
          <w:rtl/>
        </w:rPr>
      </w:pPr>
      <w:r w:rsidRPr="00DB1F78">
        <w:rPr>
          <w:sz w:val="28"/>
          <w:rtl/>
        </w:rPr>
        <w:t>4</w:t>
      </w:r>
      <w:r w:rsidR="00DF60DD" w:rsidRPr="00DB1F78">
        <w:rPr>
          <w:sz w:val="28"/>
          <w:rtl/>
        </w:rPr>
        <w:t>3</w:t>
      </w:r>
      <w:r w:rsidRPr="00DB1F78">
        <w:rPr>
          <w:sz w:val="28"/>
          <w:rtl/>
        </w:rPr>
        <w:t xml:space="preserve">. </w:t>
      </w:r>
      <w:r w:rsidRPr="00DB1F78">
        <w:rPr>
          <w:sz w:val="28"/>
          <w:rtl/>
          <w:lang w:bidi="ar-EG"/>
        </w:rPr>
        <w:t>قال</w:t>
      </w:r>
      <w:r w:rsidRPr="00DB1F78">
        <w:rPr>
          <w:sz w:val="28"/>
          <w:rtl/>
        </w:rPr>
        <w:t xml:space="preserve"> </w:t>
      </w:r>
      <w:r w:rsidRPr="00DB1F78">
        <w:rPr>
          <w:sz w:val="28"/>
          <w:rtl/>
          <w:lang w:bidi="ar-EG"/>
        </w:rPr>
        <w:t>ح</w:t>
      </w:r>
      <w:r w:rsidR="002A659B" w:rsidRPr="00DB1F78">
        <w:rPr>
          <w:sz w:val="28"/>
          <w:rtl/>
          <w:lang w:bidi="ar-EG"/>
        </w:rPr>
        <w:t>س</w:t>
      </w:r>
      <w:r w:rsidRPr="00DB1F78">
        <w:rPr>
          <w:sz w:val="28"/>
          <w:rtl/>
          <w:lang w:bidi="ar-EG"/>
        </w:rPr>
        <w:t>قيل</w:t>
      </w:r>
      <w:r w:rsidRPr="00DB1F78">
        <w:rPr>
          <w:sz w:val="28"/>
          <w:rtl/>
        </w:rPr>
        <w:t xml:space="preserve"> </w:t>
      </w:r>
      <w:r w:rsidRPr="00DB1F78">
        <w:rPr>
          <w:sz w:val="28"/>
          <w:rtl/>
          <w:lang w:bidi="ar-EG"/>
        </w:rPr>
        <w:t>قوجمان</w:t>
      </w:r>
      <w:r w:rsidRPr="00DB1F78">
        <w:rPr>
          <w:sz w:val="28"/>
          <w:rtl/>
        </w:rPr>
        <w:t xml:space="preserve"> –</w:t>
      </w:r>
      <w:r w:rsidR="00DF60DD" w:rsidRPr="00DB1F78">
        <w:rPr>
          <w:sz w:val="28"/>
          <w:rtl/>
          <w:lang w:bidi="ar-EG"/>
        </w:rPr>
        <w:t xml:space="preserve"> </w:t>
      </w:r>
      <w:r w:rsidRPr="00DB1F78">
        <w:rPr>
          <w:sz w:val="28"/>
          <w:rtl/>
          <w:lang w:bidi="ar-EG"/>
        </w:rPr>
        <w:t>خبير</w:t>
      </w:r>
      <w:r w:rsidRPr="00DB1F78">
        <w:rPr>
          <w:sz w:val="28"/>
          <w:rtl/>
        </w:rPr>
        <w:t xml:space="preserve"> </w:t>
      </w:r>
      <w:r w:rsidRPr="00DB1F78">
        <w:rPr>
          <w:sz w:val="28"/>
          <w:rtl/>
          <w:lang w:bidi="ar-EG"/>
        </w:rPr>
        <w:t>بارز</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المقام،</w:t>
      </w:r>
      <w:r w:rsidRPr="00DB1F78">
        <w:rPr>
          <w:sz w:val="28"/>
          <w:rtl/>
        </w:rPr>
        <w:t xml:space="preserve"> </w:t>
      </w:r>
      <w:r w:rsidR="002A659B" w:rsidRPr="00DB1F78">
        <w:rPr>
          <w:sz w:val="28"/>
          <w:rtl/>
          <w:lang w:bidi="ar-EG"/>
        </w:rPr>
        <w:t>وإن ل</w:t>
      </w:r>
      <w:r w:rsidRPr="00DB1F78">
        <w:rPr>
          <w:sz w:val="28"/>
          <w:rtl/>
          <w:lang w:bidi="ar-EG"/>
        </w:rPr>
        <w:t>م</w:t>
      </w:r>
      <w:r w:rsidRPr="00DB1F78">
        <w:rPr>
          <w:sz w:val="28"/>
          <w:rtl/>
        </w:rPr>
        <w:t xml:space="preserve"> </w:t>
      </w:r>
      <w:r w:rsidR="002A659B" w:rsidRPr="00DB1F78">
        <w:rPr>
          <w:sz w:val="28"/>
          <w:rtl/>
          <w:lang w:bidi="ar-EG"/>
        </w:rPr>
        <w:t>يك</w:t>
      </w:r>
      <w:r w:rsidRPr="00DB1F78">
        <w:rPr>
          <w:sz w:val="28"/>
          <w:rtl/>
          <w:lang w:bidi="ar-EG"/>
        </w:rPr>
        <w:t>ن</w:t>
      </w:r>
      <w:r w:rsidRPr="00DB1F78">
        <w:rPr>
          <w:sz w:val="28"/>
          <w:rtl/>
        </w:rPr>
        <w:t xml:space="preserve"> </w:t>
      </w:r>
      <w:r w:rsidR="002A659B" w:rsidRPr="00DB1F78">
        <w:rPr>
          <w:sz w:val="28"/>
          <w:rtl/>
          <w:lang w:bidi="ar-EG"/>
        </w:rPr>
        <w:t>م</w:t>
      </w:r>
      <w:r w:rsidRPr="00DB1F78">
        <w:rPr>
          <w:sz w:val="28"/>
          <w:rtl/>
          <w:lang w:bidi="ar-EG"/>
        </w:rPr>
        <w:t>وسيقيا</w:t>
      </w:r>
      <w:r w:rsidRPr="00DB1F78">
        <w:rPr>
          <w:sz w:val="28"/>
          <w:rtl/>
        </w:rPr>
        <w:t xml:space="preserve"> </w:t>
      </w:r>
      <w:r w:rsidRPr="00DB1F78">
        <w:rPr>
          <w:sz w:val="28"/>
          <w:rtl/>
          <w:lang w:bidi="ar-EG"/>
        </w:rPr>
        <w:t>محترفا</w:t>
      </w:r>
      <w:r w:rsidRPr="00DB1F78">
        <w:rPr>
          <w:sz w:val="28"/>
          <w:rtl/>
        </w:rPr>
        <w:t xml:space="preserve">- </w:t>
      </w:r>
      <w:r w:rsidR="002A659B" w:rsidRPr="00DB1F78">
        <w:rPr>
          <w:sz w:val="28"/>
          <w:rtl/>
          <w:lang w:bidi="ar-EG"/>
        </w:rPr>
        <w:t>إ</w:t>
      </w:r>
      <w:r w:rsidRPr="00DB1F78">
        <w:rPr>
          <w:sz w:val="28"/>
          <w:rtl/>
          <w:lang w:bidi="ar-EG"/>
        </w:rPr>
        <w:t>نه</w:t>
      </w:r>
      <w:r w:rsidRPr="00DB1F78">
        <w:rPr>
          <w:sz w:val="28"/>
          <w:rtl/>
        </w:rPr>
        <w:t xml:space="preserve"> </w:t>
      </w:r>
      <w:r w:rsidRPr="00DB1F78">
        <w:rPr>
          <w:sz w:val="28"/>
          <w:rtl/>
          <w:lang w:bidi="ar-EG"/>
        </w:rPr>
        <w:t>تعلم</w:t>
      </w:r>
      <w:r w:rsidRPr="00DB1F78">
        <w:rPr>
          <w:sz w:val="28"/>
          <w:rtl/>
        </w:rPr>
        <w:t xml:space="preserve"> </w:t>
      </w:r>
      <w:r w:rsidRPr="00DB1F78">
        <w:rPr>
          <w:sz w:val="28"/>
          <w:rtl/>
          <w:lang w:bidi="ar-EG"/>
        </w:rPr>
        <w:t>الكثير</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ولكن</w:t>
      </w:r>
      <w:r w:rsidRPr="00DB1F78">
        <w:rPr>
          <w:sz w:val="28"/>
          <w:rtl/>
        </w:rPr>
        <w:t xml:space="preserve"> </w:t>
      </w:r>
      <w:r w:rsidR="002A659B" w:rsidRPr="00DB1F78">
        <w:rPr>
          <w:sz w:val="28"/>
          <w:rtl/>
          <w:lang w:bidi="ar-EG"/>
        </w:rPr>
        <w:t>الشيء</w:t>
      </w:r>
      <w:r w:rsidRPr="00DB1F78">
        <w:rPr>
          <w:sz w:val="28"/>
          <w:rtl/>
        </w:rPr>
        <w:t xml:space="preserve"> </w:t>
      </w:r>
      <w:r w:rsidRPr="00DB1F78">
        <w:rPr>
          <w:sz w:val="28"/>
          <w:rtl/>
          <w:lang w:bidi="ar-EG"/>
        </w:rPr>
        <w:t>الذي</w:t>
      </w:r>
      <w:r w:rsidRPr="00DB1F78">
        <w:rPr>
          <w:sz w:val="28"/>
          <w:rtl/>
        </w:rPr>
        <w:t xml:space="preserve"> </w:t>
      </w:r>
      <w:r w:rsidRPr="00DB1F78">
        <w:rPr>
          <w:sz w:val="28"/>
          <w:rtl/>
          <w:lang w:bidi="ar-EG"/>
        </w:rPr>
        <w:t>دفعه</w:t>
      </w:r>
      <w:r w:rsidRPr="00DB1F78">
        <w:rPr>
          <w:sz w:val="28"/>
          <w:rtl/>
        </w:rPr>
        <w:t xml:space="preserve"> </w:t>
      </w:r>
      <w:r w:rsidRPr="00DB1F78">
        <w:rPr>
          <w:sz w:val="28"/>
          <w:rtl/>
          <w:lang w:bidi="ar-EG"/>
        </w:rPr>
        <w:t>لتأليف</w:t>
      </w:r>
      <w:r w:rsidRPr="00DB1F78">
        <w:rPr>
          <w:sz w:val="28"/>
          <w:rtl/>
        </w:rPr>
        <w:t xml:space="preserve"> </w:t>
      </w:r>
      <w:r w:rsidRPr="00DB1F78">
        <w:rPr>
          <w:sz w:val="28"/>
          <w:rtl/>
          <w:lang w:bidi="ar-EG"/>
        </w:rPr>
        <w:t>كتابه</w:t>
      </w:r>
      <w:r w:rsidRPr="00DB1F78">
        <w:rPr>
          <w:sz w:val="28"/>
          <w:rtl/>
        </w:rPr>
        <w:t xml:space="preserve"> "</w:t>
      </w:r>
      <w:r w:rsidRPr="00DB1F78">
        <w:rPr>
          <w:sz w:val="28"/>
          <w:rtl/>
          <w:lang w:bidi="ar-EG"/>
        </w:rPr>
        <w:t>تراث</w:t>
      </w:r>
      <w:r w:rsidRPr="00DB1F78">
        <w:rPr>
          <w:sz w:val="28"/>
          <w:rtl/>
        </w:rPr>
        <w:t xml:space="preserve"> </w:t>
      </w:r>
      <w:r w:rsidRPr="00DB1F78">
        <w:rPr>
          <w:sz w:val="28"/>
          <w:rtl/>
          <w:lang w:bidi="ar-EG"/>
        </w:rPr>
        <w:t>موسيقي</w:t>
      </w:r>
      <w:r w:rsidRPr="00DB1F78">
        <w:rPr>
          <w:sz w:val="28"/>
          <w:rtl/>
        </w:rPr>
        <w:t xml:space="preserve"> </w:t>
      </w:r>
      <w:r w:rsidRPr="00DB1F78">
        <w:rPr>
          <w:sz w:val="28"/>
          <w:rtl/>
          <w:lang w:bidi="ar-EG"/>
        </w:rPr>
        <w:t>المقام</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w:t>
      </w:r>
      <w:r w:rsidRPr="00DB1F78">
        <w:rPr>
          <w:sz w:val="28"/>
          <w:rtl/>
          <w:lang w:bidi="ar-EG"/>
        </w:rPr>
        <w:t>،</w:t>
      </w:r>
      <w:r w:rsidRPr="00DB1F78">
        <w:rPr>
          <w:sz w:val="28"/>
          <w:rtl/>
        </w:rPr>
        <w:t xml:space="preserve"> </w:t>
      </w:r>
      <w:r w:rsidRPr="00DB1F78">
        <w:rPr>
          <w:sz w:val="28"/>
          <w:rtl/>
          <w:lang w:bidi="ar-EG"/>
        </w:rPr>
        <w:t>هو</w:t>
      </w:r>
      <w:r w:rsidRPr="00DB1F78">
        <w:rPr>
          <w:sz w:val="28"/>
          <w:rtl/>
        </w:rPr>
        <w:t xml:space="preserve"> </w:t>
      </w:r>
      <w:r w:rsidRPr="00DB1F78">
        <w:rPr>
          <w:sz w:val="28"/>
          <w:rtl/>
          <w:lang w:bidi="ar-EG"/>
        </w:rPr>
        <w:t>أنه</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عام</w:t>
      </w:r>
      <w:r w:rsidRPr="00DB1F78">
        <w:rPr>
          <w:sz w:val="28"/>
          <w:rtl/>
        </w:rPr>
        <w:t xml:space="preserve"> 1960 </w:t>
      </w:r>
      <w:r w:rsidRPr="00DB1F78">
        <w:rPr>
          <w:sz w:val="28"/>
          <w:rtl/>
          <w:lang w:bidi="ar-EG"/>
        </w:rPr>
        <w:t>طلبت</w:t>
      </w:r>
      <w:r w:rsidRPr="00DB1F78">
        <w:rPr>
          <w:sz w:val="28"/>
          <w:rtl/>
        </w:rPr>
        <w:t xml:space="preserve"> </w:t>
      </w:r>
      <w:r w:rsidRPr="00DB1F78">
        <w:rPr>
          <w:sz w:val="28"/>
          <w:rtl/>
          <w:lang w:bidi="ar-EG"/>
        </w:rPr>
        <w:t>منه</w:t>
      </w:r>
      <w:r w:rsidRPr="00DB1F78">
        <w:rPr>
          <w:sz w:val="28"/>
          <w:rtl/>
        </w:rPr>
        <w:t xml:space="preserve"> </w:t>
      </w:r>
      <w:r w:rsidRPr="00DB1F78">
        <w:rPr>
          <w:sz w:val="28"/>
          <w:rtl/>
          <w:lang w:bidi="ar-EG"/>
        </w:rPr>
        <w:t>أخته</w:t>
      </w:r>
      <w:r w:rsidRPr="00DB1F78">
        <w:rPr>
          <w:sz w:val="28"/>
          <w:rtl/>
        </w:rPr>
        <w:t xml:space="preserve"> </w:t>
      </w:r>
      <w:r w:rsidRPr="00DB1F78">
        <w:rPr>
          <w:sz w:val="28"/>
          <w:rtl/>
          <w:lang w:bidi="ar-EG"/>
        </w:rPr>
        <w:t>بأن</w:t>
      </w:r>
      <w:r w:rsidRPr="00DB1F78">
        <w:rPr>
          <w:sz w:val="28"/>
          <w:rtl/>
        </w:rPr>
        <w:t xml:space="preserve"> </w:t>
      </w:r>
      <w:r w:rsidRPr="00DB1F78">
        <w:rPr>
          <w:sz w:val="28"/>
          <w:rtl/>
          <w:lang w:bidi="ar-EG"/>
        </w:rPr>
        <w:t>يأتي</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ش</w:t>
      </w:r>
      <w:r w:rsidR="00A21536" w:rsidRPr="00DB1F78">
        <w:rPr>
          <w:sz w:val="28"/>
          <w:rtl/>
          <w:lang w:bidi="ar-EG"/>
        </w:rPr>
        <w:t>خ</w:t>
      </w:r>
      <w:r w:rsidRPr="00DB1F78">
        <w:rPr>
          <w:sz w:val="28"/>
          <w:rtl/>
          <w:lang w:bidi="ar-EG"/>
        </w:rPr>
        <w:t>ونات</w:t>
      </w:r>
      <w:r w:rsidRPr="00DB1F78">
        <w:rPr>
          <w:sz w:val="28"/>
          <w:rtl/>
        </w:rPr>
        <w:t xml:space="preserve"> </w:t>
      </w:r>
      <w:r w:rsidR="00A21536" w:rsidRPr="00DB1F78">
        <w:rPr>
          <w:sz w:val="28"/>
          <w:rtl/>
          <w:lang w:val="en-GB" w:bidi="ar-EG"/>
        </w:rPr>
        <w:t>ه</w:t>
      </w:r>
      <w:r w:rsidRPr="00DB1F78">
        <w:rPr>
          <w:sz w:val="28"/>
          <w:rtl/>
          <w:lang w:bidi="ar-EG"/>
        </w:rPr>
        <w:t>تكفا</w:t>
      </w:r>
      <w:r w:rsidRPr="00DB1F78">
        <w:rPr>
          <w:sz w:val="28"/>
          <w:rtl/>
        </w:rPr>
        <w:t xml:space="preserve"> –</w:t>
      </w:r>
      <w:r w:rsidR="00DF60DD" w:rsidRPr="00DB1F78">
        <w:rPr>
          <w:sz w:val="28"/>
          <w:rtl/>
          <w:lang w:bidi="ar-EG"/>
        </w:rPr>
        <w:t xml:space="preserve"> </w:t>
      </w:r>
      <w:r w:rsidRPr="00DB1F78">
        <w:rPr>
          <w:sz w:val="28"/>
          <w:rtl/>
          <w:lang w:bidi="ar-EG"/>
        </w:rPr>
        <w:t>الحي</w:t>
      </w:r>
      <w:r w:rsidRPr="00DB1F78">
        <w:rPr>
          <w:sz w:val="28"/>
          <w:rtl/>
        </w:rPr>
        <w:t xml:space="preserve"> </w:t>
      </w:r>
      <w:r w:rsidRPr="00DB1F78">
        <w:rPr>
          <w:sz w:val="28"/>
          <w:rtl/>
          <w:lang w:bidi="ar-EG"/>
        </w:rPr>
        <w:t>العراقي</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تل</w:t>
      </w:r>
      <w:r w:rsidRPr="00DB1F78">
        <w:rPr>
          <w:sz w:val="28"/>
          <w:rtl/>
        </w:rPr>
        <w:t xml:space="preserve"> </w:t>
      </w:r>
      <w:r w:rsidRPr="00DB1F78">
        <w:rPr>
          <w:sz w:val="28"/>
          <w:rtl/>
          <w:lang w:bidi="ar-EG"/>
        </w:rPr>
        <w:t>أبيب</w:t>
      </w:r>
      <w:r w:rsidRPr="00DB1F78">
        <w:rPr>
          <w:sz w:val="28"/>
          <w:rtl/>
        </w:rPr>
        <w:t>-</w:t>
      </w:r>
      <w:r w:rsidRPr="00DB1F78">
        <w:rPr>
          <w:sz w:val="28"/>
          <w:rtl/>
          <w:lang w:bidi="ar-EG"/>
        </w:rPr>
        <w:t>،</w:t>
      </w:r>
      <w:r w:rsidRPr="00DB1F78">
        <w:rPr>
          <w:sz w:val="28"/>
          <w:rtl/>
        </w:rPr>
        <w:t xml:space="preserve"> </w:t>
      </w:r>
      <w:r w:rsidRPr="00DB1F78">
        <w:rPr>
          <w:sz w:val="28"/>
          <w:rtl/>
          <w:lang w:bidi="ar-EG"/>
        </w:rPr>
        <w:t>حيث</w:t>
      </w:r>
      <w:r w:rsidRPr="00DB1F78">
        <w:rPr>
          <w:sz w:val="28"/>
          <w:rtl/>
        </w:rPr>
        <w:t xml:space="preserve"> </w:t>
      </w:r>
      <w:r w:rsidRPr="00DB1F78">
        <w:rPr>
          <w:sz w:val="28"/>
          <w:rtl/>
          <w:lang w:bidi="ar-EG"/>
        </w:rPr>
        <w:t>كنا</w:t>
      </w:r>
      <w:r w:rsidRPr="00DB1F78">
        <w:rPr>
          <w:sz w:val="28"/>
          <w:rtl/>
        </w:rPr>
        <w:t xml:space="preserve"> </w:t>
      </w:r>
      <w:r w:rsidRPr="00DB1F78">
        <w:rPr>
          <w:sz w:val="28"/>
          <w:rtl/>
          <w:lang w:bidi="ar-EG"/>
        </w:rPr>
        <w:t>نعيش</w:t>
      </w:r>
      <w:r w:rsidR="00A21536" w:rsidRPr="00DB1F78">
        <w:rPr>
          <w:sz w:val="28"/>
          <w:rtl/>
          <w:lang w:bidi="ar-EG"/>
        </w:rPr>
        <w:t>،</w:t>
      </w:r>
      <w:r w:rsidRPr="00DB1F78">
        <w:rPr>
          <w:sz w:val="28"/>
          <w:rtl/>
        </w:rPr>
        <w:t xml:space="preserve"> </w:t>
      </w:r>
      <w:r w:rsidRPr="00DB1F78">
        <w:rPr>
          <w:sz w:val="28"/>
          <w:rtl/>
          <w:lang w:bidi="ar-EG"/>
        </w:rPr>
        <w:t>لمقابلة</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الكويتيين،</w:t>
      </w:r>
      <w:r w:rsidRPr="00DB1F78">
        <w:rPr>
          <w:sz w:val="28"/>
          <w:rtl/>
        </w:rPr>
        <w:t xml:space="preserve"> </w:t>
      </w:r>
      <w:r w:rsidRPr="00DB1F78">
        <w:rPr>
          <w:sz w:val="28"/>
          <w:rtl/>
          <w:lang w:bidi="ar-EG"/>
        </w:rPr>
        <w:t>والذين</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يتوق</w:t>
      </w:r>
      <w:r w:rsidRPr="00DB1F78">
        <w:rPr>
          <w:sz w:val="28"/>
          <w:rtl/>
        </w:rPr>
        <w:t xml:space="preserve"> </w:t>
      </w:r>
      <w:r w:rsidRPr="00DB1F78">
        <w:rPr>
          <w:sz w:val="28"/>
          <w:rtl/>
          <w:lang w:bidi="ar-EG"/>
        </w:rPr>
        <w:t>لرؤيتهما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عمق</w:t>
      </w:r>
      <w:r w:rsidRPr="00DB1F78">
        <w:rPr>
          <w:sz w:val="28"/>
          <w:rtl/>
        </w:rPr>
        <w:t xml:space="preserve"> </w:t>
      </w:r>
      <w:r w:rsidRPr="00DB1F78">
        <w:rPr>
          <w:sz w:val="28"/>
          <w:rtl/>
          <w:lang w:bidi="ar-EG"/>
        </w:rPr>
        <w:t>السوق</w:t>
      </w:r>
      <w:r w:rsidRPr="00DB1F78">
        <w:rPr>
          <w:sz w:val="28"/>
          <w:rtl/>
        </w:rPr>
        <w:t xml:space="preserve"> </w:t>
      </w:r>
      <w:r w:rsidRPr="00DB1F78">
        <w:rPr>
          <w:sz w:val="28"/>
          <w:rtl/>
          <w:lang w:bidi="ar-EG"/>
        </w:rPr>
        <w:t>رأى</w:t>
      </w:r>
      <w:r w:rsidRPr="00DB1F78">
        <w:rPr>
          <w:sz w:val="28"/>
          <w:rtl/>
        </w:rPr>
        <w:t xml:space="preserve"> </w:t>
      </w:r>
      <w:r w:rsidRPr="00DB1F78">
        <w:rPr>
          <w:sz w:val="28"/>
          <w:rtl/>
          <w:lang w:bidi="ar-EG"/>
        </w:rPr>
        <w:t>قوجمان</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يجلسان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متجر</w:t>
      </w:r>
      <w:r w:rsidRPr="00DB1F78">
        <w:rPr>
          <w:sz w:val="28"/>
          <w:rtl/>
        </w:rPr>
        <w:t xml:space="preserve"> </w:t>
      </w:r>
      <w:r w:rsidRPr="00DB1F78">
        <w:rPr>
          <w:sz w:val="28"/>
          <w:rtl/>
          <w:lang w:bidi="ar-EG"/>
        </w:rPr>
        <w:t>للأدوات</w:t>
      </w:r>
      <w:r w:rsidRPr="00DB1F78">
        <w:rPr>
          <w:sz w:val="28"/>
          <w:rtl/>
        </w:rPr>
        <w:t xml:space="preserve"> </w:t>
      </w:r>
      <w:r w:rsidRPr="00DB1F78">
        <w:rPr>
          <w:sz w:val="28"/>
          <w:rtl/>
          <w:lang w:bidi="ar-EG"/>
        </w:rPr>
        <w:t>المنزلية</w:t>
      </w:r>
      <w:r w:rsidRPr="00DB1F78">
        <w:rPr>
          <w:sz w:val="28"/>
          <w:rtl/>
        </w:rPr>
        <w:t xml:space="preserve"> </w:t>
      </w:r>
      <w:r w:rsidRPr="00DB1F78">
        <w:rPr>
          <w:sz w:val="28"/>
          <w:rtl/>
          <w:lang w:bidi="ar-EG"/>
        </w:rPr>
        <w:t>حيث</w:t>
      </w:r>
      <w:r w:rsidRPr="00DB1F78">
        <w:rPr>
          <w:sz w:val="28"/>
          <w:rtl/>
        </w:rPr>
        <w:t xml:space="preserve"> </w:t>
      </w:r>
      <w:r w:rsidRPr="00DB1F78">
        <w:rPr>
          <w:sz w:val="28"/>
          <w:rtl/>
          <w:lang w:bidi="ar-EG"/>
        </w:rPr>
        <w:t>كانا</w:t>
      </w:r>
      <w:r w:rsidRPr="00DB1F78">
        <w:rPr>
          <w:sz w:val="28"/>
          <w:rtl/>
        </w:rPr>
        <w:t xml:space="preserve"> </w:t>
      </w:r>
      <w:r w:rsidRPr="00DB1F78">
        <w:rPr>
          <w:sz w:val="28"/>
          <w:rtl/>
          <w:lang w:bidi="ar-EG"/>
        </w:rPr>
        <w:t>يعملان،</w:t>
      </w:r>
      <w:r w:rsidRPr="00DB1F78">
        <w:rPr>
          <w:sz w:val="28"/>
          <w:rtl/>
        </w:rPr>
        <w:t xml:space="preserve"> </w:t>
      </w:r>
      <w:r w:rsidRPr="00DB1F78">
        <w:rPr>
          <w:sz w:val="28"/>
          <w:rtl/>
          <w:lang w:bidi="ar-EG"/>
        </w:rPr>
        <w:t>وفجأة</w:t>
      </w:r>
      <w:r w:rsidRPr="00DB1F78">
        <w:rPr>
          <w:sz w:val="28"/>
          <w:rtl/>
        </w:rPr>
        <w:t xml:space="preserve"> </w:t>
      </w:r>
      <w:r w:rsidRPr="00DB1F78">
        <w:rPr>
          <w:sz w:val="28"/>
          <w:rtl/>
          <w:lang w:bidi="ar-EG"/>
        </w:rPr>
        <w:t>وقف</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يبكي</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يذهب</w:t>
      </w:r>
      <w:r w:rsidRPr="00DB1F78">
        <w:rPr>
          <w:sz w:val="28"/>
          <w:rtl/>
        </w:rPr>
        <w:t xml:space="preserve"> </w:t>
      </w:r>
      <w:r w:rsidRPr="00DB1F78">
        <w:rPr>
          <w:sz w:val="28"/>
          <w:rtl/>
          <w:lang w:bidi="ar-EG"/>
        </w:rPr>
        <w:t>حتى</w:t>
      </w:r>
      <w:r w:rsidRPr="00DB1F78">
        <w:rPr>
          <w:sz w:val="28"/>
          <w:rtl/>
        </w:rPr>
        <w:t xml:space="preserve"> </w:t>
      </w:r>
      <w:r w:rsidRPr="00DB1F78">
        <w:rPr>
          <w:sz w:val="28"/>
          <w:rtl/>
          <w:lang w:bidi="ar-EG"/>
        </w:rPr>
        <w:t>ليتحدث</w:t>
      </w:r>
      <w:r w:rsidRPr="00DB1F78">
        <w:rPr>
          <w:sz w:val="28"/>
          <w:rtl/>
        </w:rPr>
        <w:t xml:space="preserve"> </w:t>
      </w:r>
      <w:r w:rsidR="00A21536" w:rsidRPr="00DB1F78">
        <w:rPr>
          <w:sz w:val="28"/>
          <w:rtl/>
          <w:lang w:bidi="ar-EG"/>
        </w:rPr>
        <w:t>إليهما</w:t>
      </w:r>
      <w:r w:rsidRPr="00DB1F78">
        <w:rPr>
          <w:sz w:val="28"/>
          <w:rtl/>
        </w:rPr>
        <w:t xml:space="preserve">. </w:t>
      </w:r>
      <w:r w:rsidRPr="00DB1F78">
        <w:rPr>
          <w:sz w:val="28"/>
          <w:rtl/>
          <w:lang w:bidi="ar-EG"/>
        </w:rPr>
        <w:t>شرح</w:t>
      </w:r>
      <w:r w:rsidRPr="00DB1F78">
        <w:rPr>
          <w:sz w:val="28"/>
          <w:rtl/>
        </w:rPr>
        <w:t xml:space="preserve"> </w:t>
      </w:r>
      <w:r w:rsidRPr="00DB1F78">
        <w:rPr>
          <w:sz w:val="28"/>
          <w:rtl/>
          <w:lang w:bidi="ar-EG"/>
        </w:rPr>
        <w:t>قوجمان</w:t>
      </w:r>
      <w:r w:rsidRPr="00DB1F78">
        <w:rPr>
          <w:sz w:val="28"/>
          <w:rtl/>
        </w:rPr>
        <w:t xml:space="preserve"> </w:t>
      </w:r>
      <w:r w:rsidRPr="00DB1F78">
        <w:rPr>
          <w:sz w:val="28"/>
          <w:rtl/>
          <w:lang w:bidi="ar-EG"/>
        </w:rPr>
        <w:t>لي</w:t>
      </w:r>
      <w:r w:rsidRPr="00DB1F78">
        <w:rPr>
          <w:sz w:val="28"/>
          <w:rtl/>
        </w:rPr>
        <w:t>: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لمقابلة</w:t>
      </w:r>
      <w:r w:rsidRPr="00DB1F78">
        <w:rPr>
          <w:sz w:val="28"/>
          <w:rtl/>
        </w:rPr>
        <w:t xml:space="preserve"> </w:t>
      </w:r>
      <w:r w:rsidRPr="00DB1F78">
        <w:rPr>
          <w:sz w:val="28"/>
          <w:rtl/>
          <w:lang w:bidi="ar-EG"/>
        </w:rPr>
        <w:t>والدك</w:t>
      </w:r>
      <w:r w:rsidRPr="00DB1F78">
        <w:rPr>
          <w:sz w:val="28"/>
          <w:rtl/>
        </w:rPr>
        <w:t xml:space="preserve"> </w:t>
      </w:r>
      <w:r w:rsidRPr="00DB1F78">
        <w:rPr>
          <w:sz w:val="28"/>
          <w:rtl/>
          <w:lang w:bidi="ar-EG"/>
        </w:rPr>
        <w:t>وعمك</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عليك</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تمر</w:t>
      </w:r>
      <w:r w:rsidRPr="00DB1F78">
        <w:rPr>
          <w:sz w:val="28"/>
          <w:rtl/>
        </w:rPr>
        <w:t xml:space="preserve"> </w:t>
      </w:r>
      <w:r w:rsidRPr="00DB1F78">
        <w:rPr>
          <w:sz w:val="28"/>
          <w:rtl/>
          <w:lang w:bidi="ar-EG"/>
        </w:rPr>
        <w:t>خلال</w:t>
      </w:r>
      <w:r w:rsidRPr="00DB1F78">
        <w:rPr>
          <w:sz w:val="28"/>
          <w:rtl/>
        </w:rPr>
        <w:t xml:space="preserve"> </w:t>
      </w:r>
      <w:r w:rsidRPr="00DB1F78">
        <w:rPr>
          <w:sz w:val="28"/>
          <w:rtl/>
          <w:lang w:bidi="ar-EG"/>
        </w:rPr>
        <w:t>وزير</w:t>
      </w:r>
      <w:r w:rsidRPr="00DB1F78">
        <w:rPr>
          <w:sz w:val="28"/>
          <w:rtl/>
        </w:rPr>
        <w:t xml:space="preserve"> </w:t>
      </w:r>
      <w:r w:rsidRPr="00DB1F78">
        <w:rPr>
          <w:sz w:val="28"/>
          <w:rtl/>
          <w:lang w:bidi="ar-EG"/>
        </w:rPr>
        <w:t>حكومي</w:t>
      </w:r>
      <w:r w:rsidRPr="00DB1F78">
        <w:rPr>
          <w:sz w:val="28"/>
          <w:rtl/>
        </w:rPr>
        <w:t xml:space="preserve"> </w:t>
      </w:r>
      <w:r w:rsidRPr="00DB1F78">
        <w:rPr>
          <w:sz w:val="28"/>
          <w:rtl/>
          <w:lang w:bidi="ar-EG"/>
        </w:rPr>
        <w:t>ليرتب</w:t>
      </w:r>
      <w:r w:rsidRPr="00DB1F78">
        <w:rPr>
          <w:sz w:val="28"/>
          <w:rtl/>
        </w:rPr>
        <w:t xml:space="preserve"> </w:t>
      </w:r>
      <w:r w:rsidRPr="00DB1F78">
        <w:rPr>
          <w:sz w:val="28"/>
          <w:rtl/>
          <w:lang w:bidi="ar-EG"/>
        </w:rPr>
        <w:t>لقاءا،</w:t>
      </w:r>
      <w:r w:rsidRPr="00DB1F78">
        <w:rPr>
          <w:sz w:val="28"/>
          <w:rtl/>
        </w:rPr>
        <w:t xml:space="preserve"> </w:t>
      </w:r>
      <w:r w:rsidRPr="00DB1F78">
        <w:rPr>
          <w:sz w:val="28"/>
          <w:rtl/>
          <w:lang w:bidi="ar-EG"/>
        </w:rPr>
        <w:t>إذا</w:t>
      </w:r>
      <w:r w:rsidRPr="00DB1F78">
        <w:rPr>
          <w:sz w:val="28"/>
          <w:rtl/>
        </w:rPr>
        <w:t xml:space="preserve"> </w:t>
      </w:r>
      <w:r w:rsidRPr="00DB1F78">
        <w:rPr>
          <w:sz w:val="28"/>
          <w:rtl/>
          <w:lang w:bidi="ar-EG"/>
        </w:rPr>
        <w:t>حالفك</w:t>
      </w:r>
      <w:r w:rsidRPr="00DB1F78">
        <w:rPr>
          <w:sz w:val="28"/>
          <w:rtl/>
        </w:rPr>
        <w:t xml:space="preserve"> </w:t>
      </w:r>
      <w:r w:rsidRPr="00DB1F78">
        <w:rPr>
          <w:sz w:val="28"/>
          <w:rtl/>
          <w:lang w:bidi="ar-EG"/>
        </w:rPr>
        <w:t>الحظ</w:t>
      </w:r>
      <w:r w:rsidRPr="00DB1F78">
        <w:rPr>
          <w:sz w:val="28"/>
          <w:rtl/>
        </w:rPr>
        <w:t>".</w:t>
      </w:r>
    </w:p>
    <w:p w:rsidR="007B5940" w:rsidRPr="00DB1F78" w:rsidRDefault="007B5940" w:rsidP="00D27076">
      <w:pPr>
        <w:spacing w:line="360" w:lineRule="auto"/>
        <w:jc w:val="both"/>
        <w:rPr>
          <w:sz w:val="28"/>
        </w:rPr>
      </w:pPr>
      <w:r w:rsidRPr="00DB1F78">
        <w:rPr>
          <w:sz w:val="28"/>
        </w:rPr>
        <w:t>4</w:t>
      </w:r>
      <w:r w:rsidR="00DF60DD" w:rsidRPr="00DB1F78">
        <w:rPr>
          <w:sz w:val="28"/>
        </w:rPr>
        <w:t>4</w:t>
      </w:r>
      <w:r w:rsidRPr="00DB1F78">
        <w:rPr>
          <w:sz w:val="28"/>
        </w:rPr>
        <w:t>. I was born in 1956 in Israel. My father was already over 50. I didn't have many years with him. But my great advantage was that because I was the youngest boy, I accompanied him to all his performances because I had time and heard from him all sorts of stories – whatever he was willing to tell me</w:t>
      </w:r>
      <w:r w:rsidR="007D745C" w:rsidRPr="00DB1F78">
        <w:rPr>
          <w:sz w:val="28"/>
        </w:rPr>
        <w:t>.</w:t>
      </w:r>
      <w:r w:rsidRPr="00DB1F78">
        <w:rPr>
          <w:sz w:val="28"/>
        </w:rPr>
        <w:t xml:space="preserve"> He didn’t discuss his former fame, only his compositions and lyrics. Here in Israel he had to write lyrics as well, because he couldn’t find good poets like the ones he had in Iraq who would write for him. But he had to send the lyrics for approval to the Israeli Broadcasting Authority if he planned to play the song on air. The story is so absurd! It happened simply because he was from Iraq and therefore wasn’t understood so his lyrics were scrutinized.</w:t>
      </w:r>
    </w:p>
    <w:p w:rsidR="007B5940" w:rsidRPr="00DB1F78" w:rsidRDefault="007B5940" w:rsidP="00D27076">
      <w:pPr>
        <w:pStyle w:val="Heading3"/>
        <w:bidi/>
        <w:spacing w:line="360" w:lineRule="auto"/>
        <w:ind w:hanging="7"/>
        <w:jc w:val="both"/>
        <w:rPr>
          <w:sz w:val="28"/>
          <w:rtl/>
        </w:rPr>
      </w:pPr>
      <w:r w:rsidRPr="00DB1F78">
        <w:rPr>
          <w:sz w:val="28"/>
          <w:rtl/>
        </w:rPr>
        <w:t>4</w:t>
      </w:r>
      <w:r w:rsidR="00DF60DD" w:rsidRPr="00DB1F78">
        <w:rPr>
          <w:sz w:val="28"/>
          <w:rtl/>
        </w:rPr>
        <w:t>4</w:t>
      </w:r>
      <w:r w:rsidRPr="00DB1F78">
        <w:rPr>
          <w:sz w:val="28"/>
          <w:rtl/>
        </w:rPr>
        <w:t xml:space="preserve">. </w:t>
      </w:r>
      <w:r w:rsidRPr="00DB1F78">
        <w:rPr>
          <w:sz w:val="28"/>
          <w:rtl/>
          <w:lang w:bidi="ar-EG"/>
        </w:rPr>
        <w:t>ولدت</w:t>
      </w:r>
      <w:r w:rsidRPr="00DB1F78">
        <w:rPr>
          <w:sz w:val="28"/>
          <w:rtl/>
        </w:rPr>
        <w:t xml:space="preserve"> </w:t>
      </w:r>
      <w:r w:rsidRPr="00DB1F78">
        <w:rPr>
          <w:sz w:val="28"/>
          <w:rtl/>
          <w:lang w:bidi="ar-EG"/>
        </w:rPr>
        <w:t>عام</w:t>
      </w:r>
      <w:r w:rsidRPr="00DB1F78">
        <w:rPr>
          <w:sz w:val="28"/>
          <w:rtl/>
        </w:rPr>
        <w:t xml:space="preserve"> 1956 </w:t>
      </w:r>
      <w:r w:rsidRPr="00DB1F78">
        <w:rPr>
          <w:sz w:val="28"/>
          <w:rtl/>
          <w:lang w:bidi="ar-EG"/>
        </w:rPr>
        <w:t>في</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وكان</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بالفعل</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الخمسين</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عمره</w:t>
      </w:r>
      <w:r w:rsidRPr="00DB1F78">
        <w:rPr>
          <w:sz w:val="28"/>
          <w:rtl/>
        </w:rPr>
        <w:t xml:space="preserve">. </w:t>
      </w:r>
      <w:r w:rsidRPr="00DB1F78">
        <w:rPr>
          <w:sz w:val="28"/>
          <w:rtl/>
          <w:lang w:bidi="ar-EG"/>
        </w:rPr>
        <w:t>لم</w:t>
      </w:r>
      <w:r w:rsidRPr="00DB1F78">
        <w:rPr>
          <w:sz w:val="28"/>
          <w:rtl/>
        </w:rPr>
        <w:t xml:space="preserve"> </w:t>
      </w:r>
      <w:r w:rsidR="005C775E" w:rsidRPr="00DB1F78">
        <w:rPr>
          <w:sz w:val="28"/>
          <w:rtl/>
          <w:lang w:bidi="ar-EG"/>
        </w:rPr>
        <w:t>يتسن</w:t>
      </w:r>
      <w:r w:rsidRPr="00DB1F78">
        <w:rPr>
          <w:sz w:val="28"/>
          <w:rtl/>
        </w:rPr>
        <w:t xml:space="preserve"> </w:t>
      </w:r>
      <w:r w:rsidRPr="00DB1F78">
        <w:rPr>
          <w:sz w:val="28"/>
          <w:rtl/>
          <w:lang w:bidi="ar-EG"/>
        </w:rPr>
        <w:t>لي</w:t>
      </w:r>
      <w:r w:rsidRPr="00DB1F78">
        <w:rPr>
          <w:sz w:val="28"/>
          <w:rtl/>
        </w:rPr>
        <w:t xml:space="preserve"> </w:t>
      </w:r>
      <w:r w:rsidRPr="00DB1F78">
        <w:rPr>
          <w:sz w:val="28"/>
          <w:rtl/>
          <w:lang w:bidi="ar-EG"/>
        </w:rPr>
        <w:t>قضاء</w:t>
      </w:r>
      <w:r w:rsidRPr="00DB1F78">
        <w:rPr>
          <w:sz w:val="28"/>
          <w:rtl/>
        </w:rPr>
        <w:t xml:space="preserve"> </w:t>
      </w:r>
      <w:r w:rsidRPr="00DB1F78">
        <w:rPr>
          <w:sz w:val="28"/>
          <w:rtl/>
          <w:lang w:bidi="ar-EG"/>
        </w:rPr>
        <w:t>الكثير</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السنوات</w:t>
      </w:r>
      <w:r w:rsidRPr="00DB1F78">
        <w:rPr>
          <w:sz w:val="28"/>
          <w:rtl/>
        </w:rPr>
        <w:t xml:space="preserve"> </w:t>
      </w:r>
      <w:r w:rsidRPr="00DB1F78">
        <w:rPr>
          <w:sz w:val="28"/>
          <w:rtl/>
          <w:lang w:bidi="ar-EG"/>
        </w:rPr>
        <w:t>بصحبته</w:t>
      </w:r>
      <w:r w:rsidRPr="00DB1F78">
        <w:rPr>
          <w:sz w:val="28"/>
          <w:rtl/>
        </w:rPr>
        <w:t xml:space="preserve">. </w:t>
      </w:r>
      <w:r w:rsidRPr="00DB1F78">
        <w:rPr>
          <w:sz w:val="28"/>
          <w:rtl/>
          <w:lang w:bidi="ar-EG"/>
        </w:rPr>
        <w:t>ولكن</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أفضليتي</w:t>
      </w:r>
      <w:r w:rsidRPr="00DB1F78">
        <w:rPr>
          <w:sz w:val="28"/>
          <w:rtl/>
        </w:rPr>
        <w:t xml:space="preserve"> </w:t>
      </w:r>
      <w:r w:rsidRPr="00DB1F78">
        <w:rPr>
          <w:sz w:val="28"/>
          <w:rtl/>
          <w:lang w:bidi="ar-EG"/>
        </w:rPr>
        <w:t>ال</w:t>
      </w:r>
      <w:r w:rsidR="00D43787" w:rsidRPr="00DB1F78">
        <w:rPr>
          <w:sz w:val="28"/>
          <w:rtl/>
          <w:lang w:bidi="ar-EG"/>
        </w:rPr>
        <w:t>كبر</w:t>
      </w:r>
      <w:r w:rsidRPr="00DB1F78">
        <w:rPr>
          <w:sz w:val="28"/>
          <w:rtl/>
          <w:lang w:bidi="ar-EG"/>
        </w:rPr>
        <w:t>ى</w:t>
      </w:r>
      <w:r w:rsidRPr="00DB1F78">
        <w:rPr>
          <w:sz w:val="28"/>
          <w:rtl/>
        </w:rPr>
        <w:t xml:space="preserve"> </w:t>
      </w:r>
      <w:r w:rsidRPr="00DB1F78">
        <w:rPr>
          <w:sz w:val="28"/>
          <w:rtl/>
          <w:lang w:bidi="ar-EG"/>
        </w:rPr>
        <w:t>أنني</w:t>
      </w:r>
      <w:r w:rsidRPr="00DB1F78">
        <w:rPr>
          <w:sz w:val="28"/>
          <w:rtl/>
        </w:rPr>
        <w:t xml:space="preserve"> </w:t>
      </w:r>
      <w:r w:rsidRPr="00DB1F78">
        <w:rPr>
          <w:sz w:val="28"/>
          <w:rtl/>
          <w:lang w:bidi="ar-EG"/>
        </w:rPr>
        <w:t>كنت</w:t>
      </w:r>
      <w:r w:rsidRPr="00DB1F78">
        <w:rPr>
          <w:sz w:val="28"/>
          <w:rtl/>
        </w:rPr>
        <w:t xml:space="preserve"> </w:t>
      </w:r>
      <w:r w:rsidRPr="00DB1F78">
        <w:rPr>
          <w:sz w:val="28"/>
          <w:rtl/>
          <w:lang w:bidi="ar-EG"/>
        </w:rPr>
        <w:t>أصغر</w:t>
      </w:r>
      <w:r w:rsidRPr="00DB1F78">
        <w:rPr>
          <w:sz w:val="28"/>
          <w:rtl/>
        </w:rPr>
        <w:t xml:space="preserve"> </w:t>
      </w:r>
      <w:r w:rsidRPr="00DB1F78">
        <w:rPr>
          <w:sz w:val="28"/>
          <w:rtl/>
          <w:lang w:bidi="ar-EG"/>
        </w:rPr>
        <w:t>الأولاد،</w:t>
      </w:r>
      <w:r w:rsidRPr="00DB1F78">
        <w:rPr>
          <w:sz w:val="28"/>
          <w:rtl/>
        </w:rPr>
        <w:t xml:space="preserve"> </w:t>
      </w:r>
      <w:r w:rsidRPr="00DB1F78">
        <w:rPr>
          <w:sz w:val="28"/>
          <w:rtl/>
          <w:lang w:bidi="ar-EG"/>
        </w:rPr>
        <w:t>رافقته</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جميع</w:t>
      </w:r>
      <w:r w:rsidRPr="00DB1F78">
        <w:rPr>
          <w:rFonts w:cstheme="majorBidi"/>
          <w:sz w:val="28"/>
          <w:rtl/>
        </w:rPr>
        <w:t xml:space="preserve"> </w:t>
      </w:r>
      <w:r w:rsidR="005C775E" w:rsidRPr="00DB1F78">
        <w:rPr>
          <w:rFonts w:cstheme="majorBidi"/>
          <w:sz w:val="28"/>
          <w:rtl/>
          <w:lang w:bidi="ar-EG"/>
        </w:rPr>
        <w:t>حفلاته</w:t>
      </w:r>
      <w:r w:rsidRPr="00DB1F78">
        <w:rPr>
          <w:sz w:val="28"/>
          <w:rtl/>
        </w:rPr>
        <w:t xml:space="preserve"> </w:t>
      </w:r>
      <w:r w:rsidRPr="00DB1F78">
        <w:rPr>
          <w:sz w:val="28"/>
          <w:rtl/>
          <w:lang w:bidi="ar-EG"/>
        </w:rPr>
        <w:t>لأنني</w:t>
      </w:r>
      <w:r w:rsidRPr="00DB1F78">
        <w:rPr>
          <w:sz w:val="28"/>
          <w:rtl/>
        </w:rPr>
        <w:t xml:space="preserve"> </w:t>
      </w:r>
      <w:r w:rsidRPr="00DB1F78">
        <w:rPr>
          <w:sz w:val="28"/>
          <w:rtl/>
          <w:lang w:bidi="ar-EG"/>
        </w:rPr>
        <w:t>امتلكت</w:t>
      </w:r>
      <w:r w:rsidRPr="00DB1F78">
        <w:rPr>
          <w:sz w:val="28"/>
          <w:rtl/>
        </w:rPr>
        <w:t xml:space="preserve"> </w:t>
      </w:r>
      <w:r w:rsidRPr="00DB1F78">
        <w:rPr>
          <w:sz w:val="28"/>
          <w:rtl/>
          <w:lang w:bidi="ar-EG"/>
        </w:rPr>
        <w:t>الوقت</w:t>
      </w:r>
      <w:r w:rsidRPr="00DB1F78">
        <w:rPr>
          <w:sz w:val="28"/>
          <w:rtl/>
        </w:rPr>
        <w:t xml:space="preserve"> </w:t>
      </w:r>
      <w:r w:rsidR="007D745C" w:rsidRPr="00DB1F78">
        <w:rPr>
          <w:sz w:val="28"/>
          <w:rtl/>
          <w:lang w:bidi="ar-EG"/>
        </w:rPr>
        <w:t>و</w:t>
      </w:r>
      <w:r w:rsidRPr="00DB1F78">
        <w:rPr>
          <w:sz w:val="28"/>
          <w:rtl/>
          <w:lang w:bidi="ar-EG"/>
        </w:rPr>
        <w:t>سمعت</w:t>
      </w:r>
      <w:r w:rsidRPr="00DB1F78">
        <w:rPr>
          <w:sz w:val="28"/>
          <w:rtl/>
        </w:rPr>
        <w:t xml:space="preserve"> </w:t>
      </w:r>
      <w:r w:rsidRPr="00DB1F78">
        <w:rPr>
          <w:sz w:val="28"/>
          <w:rtl/>
          <w:lang w:bidi="ar-EG"/>
        </w:rPr>
        <w:t>منه</w:t>
      </w:r>
      <w:r w:rsidR="006312CE" w:rsidRPr="00DB1F78">
        <w:rPr>
          <w:sz w:val="28"/>
          <w:rtl/>
          <w:lang w:bidi="ar-EG"/>
        </w:rPr>
        <w:t xml:space="preserve"> </w:t>
      </w:r>
      <w:r w:rsidRPr="00DB1F78">
        <w:rPr>
          <w:sz w:val="28"/>
          <w:rtl/>
          <w:lang w:bidi="ar-EG"/>
        </w:rPr>
        <w:t>شتى</w:t>
      </w:r>
      <w:r w:rsidRPr="00DB1F78">
        <w:rPr>
          <w:sz w:val="28"/>
          <w:rtl/>
        </w:rPr>
        <w:t xml:space="preserve"> </w:t>
      </w:r>
      <w:r w:rsidRPr="00DB1F78">
        <w:rPr>
          <w:sz w:val="28"/>
          <w:rtl/>
          <w:lang w:bidi="ar-EG"/>
        </w:rPr>
        <w:t>أنواع</w:t>
      </w:r>
      <w:r w:rsidRPr="00DB1F78">
        <w:rPr>
          <w:sz w:val="28"/>
          <w:rtl/>
        </w:rPr>
        <w:t xml:space="preserve"> </w:t>
      </w:r>
      <w:r w:rsidR="007D745C" w:rsidRPr="00DB1F78">
        <w:rPr>
          <w:sz w:val="28"/>
          <w:rtl/>
          <w:lang w:bidi="ar-EG"/>
        </w:rPr>
        <w:t>القصص</w:t>
      </w:r>
      <w:r w:rsidRPr="00DB1F78">
        <w:rPr>
          <w:sz w:val="28"/>
          <w:rtl/>
        </w:rPr>
        <w:t xml:space="preserve"> </w:t>
      </w:r>
      <w:r w:rsidRPr="00DB1F78">
        <w:rPr>
          <w:sz w:val="28"/>
          <w:rtl/>
          <w:lang w:bidi="ar-EG"/>
        </w:rPr>
        <w:t>متى</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أراد</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يحكي</w:t>
      </w:r>
      <w:r w:rsidR="007D745C" w:rsidRPr="00DB1F78">
        <w:rPr>
          <w:sz w:val="28"/>
          <w:rtl/>
          <w:lang w:val="en-GB" w:bidi="ar-EG"/>
        </w:rPr>
        <w:t>ها</w:t>
      </w:r>
      <w:r w:rsidRPr="00DB1F78">
        <w:rPr>
          <w:sz w:val="28"/>
          <w:rtl/>
        </w:rPr>
        <w:t xml:space="preserve"> </w:t>
      </w:r>
      <w:r w:rsidRPr="00DB1F78">
        <w:rPr>
          <w:sz w:val="28"/>
          <w:rtl/>
          <w:lang w:bidi="ar-EG"/>
        </w:rPr>
        <w:t>لي</w:t>
      </w:r>
      <w:r w:rsidR="007D745C" w:rsidRPr="00DB1F78">
        <w:rPr>
          <w:sz w:val="28"/>
          <w:rtl/>
          <w:lang w:val="en-GB" w:bidi="ar-EG"/>
        </w:rPr>
        <w:t>.</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يكن</w:t>
      </w:r>
      <w:r w:rsidRPr="00DB1F78">
        <w:rPr>
          <w:sz w:val="28"/>
          <w:rtl/>
        </w:rPr>
        <w:t xml:space="preserve"> </w:t>
      </w:r>
      <w:r w:rsidRPr="00DB1F78">
        <w:rPr>
          <w:sz w:val="28"/>
          <w:rtl/>
          <w:lang w:bidi="ar-EG"/>
        </w:rPr>
        <w:t>ي</w:t>
      </w:r>
      <w:r w:rsidR="007D745C" w:rsidRPr="00DB1F78">
        <w:rPr>
          <w:sz w:val="28"/>
          <w:rtl/>
          <w:lang w:bidi="ar-EG"/>
        </w:rPr>
        <w:t>تحدث</w:t>
      </w:r>
      <w:r w:rsidRPr="00DB1F78">
        <w:rPr>
          <w:sz w:val="28"/>
          <w:rtl/>
        </w:rPr>
        <w:t xml:space="preserve"> </w:t>
      </w:r>
      <w:r w:rsidRPr="00DB1F78">
        <w:rPr>
          <w:sz w:val="28"/>
          <w:rtl/>
          <w:lang w:bidi="ar-EG"/>
        </w:rPr>
        <w:t>معي</w:t>
      </w:r>
      <w:r w:rsidRPr="00DB1F78">
        <w:rPr>
          <w:sz w:val="28"/>
          <w:rtl/>
        </w:rPr>
        <w:t xml:space="preserve"> </w:t>
      </w:r>
      <w:r w:rsidR="00DC4F80" w:rsidRPr="00DB1F78">
        <w:rPr>
          <w:sz w:val="28"/>
          <w:rtl/>
          <w:lang w:bidi="ar-EG"/>
        </w:rPr>
        <w:t xml:space="preserve">عن </w:t>
      </w:r>
      <w:r w:rsidRPr="00DB1F78">
        <w:rPr>
          <w:sz w:val="28"/>
          <w:rtl/>
          <w:lang w:bidi="ar-EG"/>
        </w:rPr>
        <w:t>شهرته</w:t>
      </w:r>
      <w:r w:rsidRPr="00DB1F78">
        <w:rPr>
          <w:sz w:val="28"/>
          <w:rtl/>
        </w:rPr>
        <w:t xml:space="preserve"> </w:t>
      </w:r>
      <w:r w:rsidRPr="00DB1F78">
        <w:rPr>
          <w:sz w:val="28"/>
          <w:rtl/>
          <w:lang w:bidi="ar-EG"/>
        </w:rPr>
        <w:t>السابقة</w:t>
      </w:r>
      <w:r w:rsidR="00DC4F80" w:rsidRPr="00DB1F78">
        <w:rPr>
          <w:sz w:val="28"/>
          <w:rtl/>
          <w:lang w:bidi="ar-EG"/>
        </w:rPr>
        <w:t xml:space="preserve">، بل عن </w:t>
      </w:r>
      <w:r w:rsidRPr="00DB1F78">
        <w:rPr>
          <w:sz w:val="28"/>
          <w:rtl/>
          <w:lang w:bidi="ar-EG"/>
        </w:rPr>
        <w:t>تأليف</w:t>
      </w:r>
      <w:r w:rsidRPr="00DB1F78">
        <w:rPr>
          <w:sz w:val="28"/>
          <w:rtl/>
        </w:rPr>
        <w:t xml:space="preserve"> </w:t>
      </w:r>
      <w:r w:rsidR="00DC4F80" w:rsidRPr="00DB1F78">
        <w:rPr>
          <w:sz w:val="28"/>
          <w:rtl/>
          <w:lang w:bidi="ar-EG"/>
        </w:rPr>
        <w:t xml:space="preserve">ألحانه </w:t>
      </w:r>
      <w:r w:rsidRPr="00DB1F78">
        <w:rPr>
          <w:sz w:val="28"/>
          <w:rtl/>
          <w:lang w:bidi="ar-EG"/>
        </w:rPr>
        <w:t>وكلمات</w:t>
      </w:r>
      <w:r w:rsidR="00DC4F80" w:rsidRPr="00DB1F78">
        <w:rPr>
          <w:sz w:val="28"/>
          <w:rtl/>
          <w:lang w:bidi="ar-EG"/>
        </w:rPr>
        <w:t xml:space="preserve"> أغاني</w:t>
      </w:r>
      <w:r w:rsidRPr="00DB1F78">
        <w:rPr>
          <w:sz w:val="28"/>
          <w:rtl/>
          <w:lang w:bidi="ar-EG"/>
        </w:rPr>
        <w:t>ه</w:t>
      </w:r>
      <w:r w:rsidR="00DC4F80" w:rsidRPr="00DB1F78">
        <w:rPr>
          <w:sz w:val="28"/>
          <w:rtl/>
          <w:lang w:bidi="ar-EG"/>
        </w:rPr>
        <w:t xml:space="preserve"> فقط</w:t>
      </w:r>
      <w:r w:rsidRPr="00DB1F78">
        <w:rPr>
          <w:sz w:val="28"/>
          <w:rtl/>
        </w:rPr>
        <w:t xml:space="preserve">. </w:t>
      </w:r>
      <w:r w:rsidRPr="00DB1F78">
        <w:rPr>
          <w:sz w:val="28"/>
          <w:rtl/>
          <w:lang w:bidi="ar-EG"/>
        </w:rPr>
        <w:t>اضطر</w:t>
      </w:r>
      <w:r w:rsidRPr="00DB1F78">
        <w:rPr>
          <w:sz w:val="28"/>
          <w:rtl/>
        </w:rPr>
        <w:t xml:space="preserve"> </w:t>
      </w:r>
      <w:r w:rsidRPr="00DB1F78">
        <w:rPr>
          <w:sz w:val="28"/>
          <w:rtl/>
          <w:lang w:bidi="ar-EG"/>
        </w:rPr>
        <w:t>هنا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إسرائي</w:t>
      </w:r>
      <w:r w:rsidR="00B2073A" w:rsidRPr="00DB1F78">
        <w:rPr>
          <w:sz w:val="28"/>
          <w:rtl/>
          <w:lang w:bidi="ar-EG"/>
        </w:rPr>
        <w:t xml:space="preserve">ل إلى تأليف </w:t>
      </w:r>
      <w:r w:rsidRPr="00DB1F78">
        <w:rPr>
          <w:sz w:val="28"/>
          <w:rtl/>
          <w:lang w:bidi="ar-EG"/>
        </w:rPr>
        <w:t>كلمات</w:t>
      </w:r>
      <w:r w:rsidRPr="00DB1F78">
        <w:rPr>
          <w:sz w:val="28"/>
          <w:rtl/>
        </w:rPr>
        <w:t xml:space="preserve"> </w:t>
      </w:r>
      <w:r w:rsidR="00B2073A" w:rsidRPr="00DB1F78">
        <w:rPr>
          <w:sz w:val="28"/>
          <w:rtl/>
          <w:lang w:bidi="ar-EG"/>
        </w:rPr>
        <w:t xml:space="preserve">أغانيه </w:t>
      </w:r>
      <w:r w:rsidRPr="00DB1F78">
        <w:rPr>
          <w:sz w:val="28"/>
          <w:rtl/>
          <w:lang w:bidi="ar-EG"/>
        </w:rPr>
        <w:t>أيضا،</w:t>
      </w:r>
      <w:r w:rsidRPr="00DB1F78">
        <w:rPr>
          <w:sz w:val="28"/>
          <w:rtl/>
        </w:rPr>
        <w:t xml:space="preserve"> </w:t>
      </w:r>
      <w:r w:rsidRPr="00DB1F78">
        <w:rPr>
          <w:sz w:val="28"/>
          <w:rtl/>
          <w:lang w:bidi="ar-EG"/>
        </w:rPr>
        <w:t>لأنه</w:t>
      </w:r>
      <w:r w:rsidRPr="00DB1F78">
        <w:rPr>
          <w:sz w:val="28"/>
          <w:rtl/>
        </w:rPr>
        <w:t xml:space="preserve"> </w:t>
      </w:r>
      <w:r w:rsidRPr="00DB1F78">
        <w:rPr>
          <w:sz w:val="28"/>
          <w:rtl/>
          <w:lang w:bidi="ar-EG"/>
        </w:rPr>
        <w:t>ل</w:t>
      </w:r>
      <w:r w:rsidR="00146D73" w:rsidRPr="00DB1F78">
        <w:rPr>
          <w:sz w:val="28"/>
          <w:rtl/>
          <w:lang w:bidi="ar-EG"/>
        </w:rPr>
        <w:t>م</w:t>
      </w:r>
      <w:r w:rsidR="006312CE" w:rsidRPr="00DB1F78">
        <w:rPr>
          <w:sz w:val="28"/>
          <w:rtl/>
          <w:lang w:bidi="ar-EG"/>
        </w:rPr>
        <w:t xml:space="preserve"> </w:t>
      </w:r>
      <w:r w:rsidRPr="00DB1F78">
        <w:rPr>
          <w:sz w:val="28"/>
          <w:rtl/>
          <w:lang w:bidi="ar-EG"/>
        </w:rPr>
        <w:t>ي</w:t>
      </w:r>
      <w:r w:rsidR="00146D73" w:rsidRPr="00DB1F78">
        <w:rPr>
          <w:sz w:val="28"/>
          <w:rtl/>
          <w:lang w:bidi="ar-EG"/>
        </w:rPr>
        <w:t xml:space="preserve">عثر على </w:t>
      </w:r>
      <w:r w:rsidRPr="00DB1F78">
        <w:rPr>
          <w:sz w:val="28"/>
          <w:rtl/>
          <w:lang w:bidi="ar-EG"/>
        </w:rPr>
        <w:t>شعراء</w:t>
      </w:r>
      <w:r w:rsidRPr="00DB1F78">
        <w:rPr>
          <w:sz w:val="28"/>
          <w:rtl/>
        </w:rPr>
        <w:t xml:space="preserve"> </w:t>
      </w:r>
      <w:r w:rsidRPr="00DB1F78">
        <w:rPr>
          <w:sz w:val="28"/>
          <w:rtl/>
          <w:lang w:bidi="ar-EG"/>
        </w:rPr>
        <w:t>جيدين</w:t>
      </w:r>
      <w:r w:rsidRPr="00DB1F78">
        <w:rPr>
          <w:sz w:val="28"/>
          <w:rtl/>
        </w:rPr>
        <w:t xml:space="preserve"> </w:t>
      </w:r>
      <w:r w:rsidR="00146D73" w:rsidRPr="00DB1F78">
        <w:rPr>
          <w:sz w:val="28"/>
          <w:rtl/>
          <w:lang w:bidi="ar-EG"/>
        </w:rPr>
        <w:t>من أ</w:t>
      </w:r>
      <w:r w:rsidRPr="00DB1F78">
        <w:rPr>
          <w:sz w:val="28"/>
          <w:rtl/>
          <w:lang w:bidi="ar-EG"/>
        </w:rPr>
        <w:t>مث</w:t>
      </w:r>
      <w:r w:rsidR="00146D73" w:rsidRPr="00DB1F78">
        <w:rPr>
          <w:sz w:val="28"/>
          <w:rtl/>
          <w:lang w:bidi="ar-EG"/>
        </w:rPr>
        <w:t>ا</w:t>
      </w:r>
      <w:r w:rsidRPr="00DB1F78">
        <w:rPr>
          <w:sz w:val="28"/>
          <w:rtl/>
          <w:lang w:bidi="ar-EG"/>
        </w:rPr>
        <w:t>ل</w:t>
      </w:r>
      <w:r w:rsidRPr="00DB1F78">
        <w:rPr>
          <w:sz w:val="28"/>
          <w:rtl/>
        </w:rPr>
        <w:t xml:space="preserve"> </w:t>
      </w:r>
      <w:r w:rsidRPr="00DB1F78">
        <w:rPr>
          <w:sz w:val="28"/>
          <w:rtl/>
          <w:lang w:bidi="ar-EG"/>
        </w:rPr>
        <w:t>الذين</w:t>
      </w:r>
      <w:r w:rsidRPr="00DB1F78">
        <w:rPr>
          <w:sz w:val="28"/>
          <w:rtl/>
        </w:rPr>
        <w:t xml:space="preserve"> </w:t>
      </w:r>
      <w:r w:rsidRPr="00DB1F78">
        <w:rPr>
          <w:sz w:val="28"/>
          <w:rtl/>
          <w:lang w:bidi="ar-EG"/>
        </w:rPr>
        <w:t>كانوا</w:t>
      </w:r>
      <w:r w:rsidRPr="00DB1F78">
        <w:rPr>
          <w:sz w:val="28"/>
          <w:rtl/>
        </w:rPr>
        <w:t xml:space="preserve"> </w:t>
      </w:r>
      <w:r w:rsidRPr="00DB1F78">
        <w:rPr>
          <w:sz w:val="28"/>
          <w:rtl/>
          <w:lang w:bidi="ar-EG"/>
        </w:rPr>
        <w:t>ي</w:t>
      </w:r>
      <w:r w:rsidR="004D41AB" w:rsidRPr="00DB1F78">
        <w:rPr>
          <w:sz w:val="28"/>
          <w:rtl/>
          <w:lang w:bidi="ar-EG"/>
        </w:rPr>
        <w:t>ؤلف</w:t>
      </w:r>
      <w:r w:rsidRPr="00DB1F78">
        <w:rPr>
          <w:sz w:val="28"/>
          <w:rtl/>
          <w:lang w:bidi="ar-EG"/>
        </w:rPr>
        <w:t>ون</w:t>
      </w:r>
      <w:r w:rsidRPr="00DB1F78">
        <w:rPr>
          <w:sz w:val="28"/>
          <w:rtl/>
        </w:rPr>
        <w:t xml:space="preserve"> </w:t>
      </w:r>
      <w:r w:rsidRPr="00DB1F78">
        <w:rPr>
          <w:sz w:val="28"/>
          <w:rtl/>
          <w:lang w:bidi="ar-EG"/>
        </w:rPr>
        <w:t>له</w:t>
      </w:r>
      <w:r w:rsidR="00146D73" w:rsidRPr="00DB1F78">
        <w:rPr>
          <w:sz w:val="28"/>
          <w:rtl/>
        </w:rPr>
        <w:t xml:space="preserve"> </w:t>
      </w:r>
      <w:r w:rsidR="00146D73" w:rsidRPr="00DB1F78">
        <w:rPr>
          <w:sz w:val="28"/>
          <w:rtl/>
          <w:lang w:bidi="ar-EG"/>
        </w:rPr>
        <w:t xml:space="preserve">الاغاني </w:t>
      </w:r>
      <w:r w:rsidRPr="00DB1F78">
        <w:rPr>
          <w:sz w:val="28"/>
          <w:rtl/>
          <w:lang w:bidi="ar-EG"/>
        </w:rPr>
        <w:t>في</w:t>
      </w:r>
      <w:r w:rsidRPr="00DB1F78">
        <w:rPr>
          <w:sz w:val="28"/>
          <w:rtl/>
        </w:rPr>
        <w:t xml:space="preserve"> </w:t>
      </w:r>
      <w:r w:rsidRPr="00DB1F78">
        <w:rPr>
          <w:sz w:val="28"/>
          <w:rtl/>
          <w:lang w:bidi="ar-EG"/>
        </w:rPr>
        <w:t>العراق</w:t>
      </w:r>
      <w:r w:rsidR="004D41AB" w:rsidRPr="00DB1F78">
        <w:rPr>
          <w:sz w:val="28"/>
          <w:rtl/>
          <w:lang w:bidi="ar-EG"/>
        </w:rPr>
        <w:t>،</w:t>
      </w:r>
      <w:r w:rsidRPr="00DB1F78">
        <w:rPr>
          <w:sz w:val="28"/>
          <w:rtl/>
        </w:rPr>
        <w:t xml:space="preserve"> </w:t>
      </w:r>
      <w:r w:rsidRPr="00DB1F78">
        <w:rPr>
          <w:sz w:val="28"/>
          <w:rtl/>
          <w:lang w:bidi="ar-EG"/>
        </w:rPr>
        <w:t>ك</w:t>
      </w:r>
      <w:r w:rsidR="000604DE" w:rsidRPr="00DB1F78">
        <w:rPr>
          <w:sz w:val="28"/>
          <w:rtl/>
          <w:lang w:bidi="ar-EG"/>
        </w:rPr>
        <w:t>ما</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عليه</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يرسل</w:t>
      </w:r>
      <w:r w:rsidRPr="00DB1F78">
        <w:rPr>
          <w:sz w:val="28"/>
          <w:rtl/>
        </w:rPr>
        <w:t xml:space="preserve"> </w:t>
      </w:r>
      <w:r w:rsidRPr="00DB1F78">
        <w:rPr>
          <w:sz w:val="28"/>
          <w:rtl/>
          <w:lang w:bidi="ar-EG"/>
        </w:rPr>
        <w:t>الكلمات</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هيئة</w:t>
      </w:r>
      <w:r w:rsidRPr="00DB1F78">
        <w:rPr>
          <w:sz w:val="28"/>
          <w:rtl/>
        </w:rPr>
        <w:t xml:space="preserve"> </w:t>
      </w:r>
      <w:r w:rsidRPr="00DB1F78">
        <w:rPr>
          <w:sz w:val="28"/>
          <w:rtl/>
          <w:lang w:bidi="ar-EG"/>
        </w:rPr>
        <w:t>الإذاعة</w:t>
      </w:r>
      <w:r w:rsidRPr="00DB1F78">
        <w:rPr>
          <w:sz w:val="28"/>
          <w:rtl/>
        </w:rPr>
        <w:t xml:space="preserve">  </w:t>
      </w:r>
      <w:r w:rsidRPr="00DB1F78">
        <w:rPr>
          <w:sz w:val="28"/>
          <w:rtl/>
          <w:lang w:bidi="ar-EG"/>
        </w:rPr>
        <w:t>لتتم</w:t>
      </w:r>
      <w:r w:rsidRPr="00DB1F78">
        <w:rPr>
          <w:sz w:val="28"/>
          <w:rtl/>
        </w:rPr>
        <w:t xml:space="preserve"> </w:t>
      </w:r>
      <w:r w:rsidRPr="00DB1F78">
        <w:rPr>
          <w:sz w:val="28"/>
          <w:rtl/>
          <w:lang w:bidi="ar-EG"/>
        </w:rPr>
        <w:t>الموافقة</w:t>
      </w:r>
      <w:r w:rsidRPr="00DB1F78">
        <w:rPr>
          <w:sz w:val="28"/>
          <w:rtl/>
        </w:rPr>
        <w:t xml:space="preserve"> </w:t>
      </w:r>
      <w:r w:rsidRPr="00DB1F78">
        <w:rPr>
          <w:sz w:val="28"/>
          <w:rtl/>
          <w:lang w:bidi="ar-EG"/>
        </w:rPr>
        <w:t>عليها</w:t>
      </w:r>
      <w:r w:rsidR="004D41AB" w:rsidRPr="00DB1F78">
        <w:rPr>
          <w:sz w:val="28"/>
          <w:rtl/>
          <w:lang w:bidi="ar-EG"/>
        </w:rPr>
        <w:t>،</w:t>
      </w:r>
      <w:r w:rsidRPr="00DB1F78">
        <w:rPr>
          <w:sz w:val="28"/>
          <w:rtl/>
        </w:rPr>
        <w:t xml:space="preserve"> </w:t>
      </w:r>
      <w:r w:rsidRPr="00DB1F78">
        <w:rPr>
          <w:sz w:val="28"/>
          <w:rtl/>
          <w:lang w:bidi="ar-EG"/>
        </w:rPr>
        <w:t>إذ</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يخطط</w:t>
      </w:r>
      <w:r w:rsidRPr="00DB1F78">
        <w:rPr>
          <w:sz w:val="28"/>
          <w:rtl/>
        </w:rPr>
        <w:t xml:space="preserve"> </w:t>
      </w:r>
      <w:r w:rsidRPr="00DB1F78">
        <w:rPr>
          <w:sz w:val="28"/>
          <w:rtl/>
          <w:lang w:bidi="ar-EG"/>
        </w:rPr>
        <w:t>لأن</w:t>
      </w:r>
      <w:r w:rsidRPr="00DB1F78">
        <w:rPr>
          <w:sz w:val="28"/>
          <w:rtl/>
        </w:rPr>
        <w:t xml:space="preserve"> </w:t>
      </w:r>
      <w:r w:rsidRPr="00DB1F78">
        <w:rPr>
          <w:sz w:val="28"/>
          <w:rtl/>
          <w:lang w:bidi="ar-EG"/>
        </w:rPr>
        <w:t>تذاع</w:t>
      </w:r>
      <w:r w:rsidRPr="00DB1F78">
        <w:rPr>
          <w:sz w:val="28"/>
          <w:rtl/>
        </w:rPr>
        <w:t xml:space="preserve"> </w:t>
      </w:r>
      <w:r w:rsidRPr="00DB1F78">
        <w:rPr>
          <w:sz w:val="28"/>
          <w:rtl/>
          <w:lang w:bidi="ar-EG"/>
        </w:rPr>
        <w:t>الأغنية</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الهواء</w:t>
      </w:r>
      <w:r w:rsidRPr="00DB1F78">
        <w:rPr>
          <w:sz w:val="28"/>
          <w:rtl/>
        </w:rPr>
        <w:t xml:space="preserve"> </w:t>
      </w:r>
      <w:r w:rsidRPr="00DB1F78">
        <w:rPr>
          <w:sz w:val="28"/>
          <w:rtl/>
          <w:lang w:bidi="ar-EG"/>
        </w:rPr>
        <w:t>مباشرة</w:t>
      </w:r>
      <w:r w:rsidRPr="00DB1F78">
        <w:rPr>
          <w:sz w:val="28"/>
          <w:rtl/>
        </w:rPr>
        <w:t xml:space="preserve">. </w:t>
      </w:r>
      <w:r w:rsidRPr="00DB1F78">
        <w:rPr>
          <w:sz w:val="28"/>
          <w:rtl/>
          <w:lang w:bidi="ar-EG"/>
        </w:rPr>
        <w:t>إن</w:t>
      </w:r>
      <w:r w:rsidRPr="00DB1F78">
        <w:rPr>
          <w:sz w:val="28"/>
          <w:rtl/>
        </w:rPr>
        <w:t xml:space="preserve"> </w:t>
      </w:r>
      <w:r w:rsidRPr="00DB1F78">
        <w:rPr>
          <w:sz w:val="28"/>
          <w:rtl/>
          <w:lang w:bidi="ar-EG"/>
        </w:rPr>
        <w:t>القصة</w:t>
      </w:r>
      <w:r w:rsidRPr="00DB1F78">
        <w:rPr>
          <w:sz w:val="28"/>
          <w:rtl/>
        </w:rPr>
        <w:t xml:space="preserve"> </w:t>
      </w:r>
      <w:r w:rsidRPr="00DB1F78">
        <w:rPr>
          <w:sz w:val="28"/>
          <w:rtl/>
          <w:lang w:bidi="ar-EG"/>
        </w:rPr>
        <w:t>سخيفة</w:t>
      </w:r>
      <w:r w:rsidRPr="00DB1F78">
        <w:rPr>
          <w:sz w:val="28"/>
          <w:rtl/>
        </w:rPr>
        <w:t xml:space="preserve"> </w:t>
      </w:r>
      <w:r w:rsidRPr="00DB1F78">
        <w:rPr>
          <w:sz w:val="28"/>
          <w:rtl/>
          <w:lang w:bidi="ar-EG"/>
        </w:rPr>
        <w:t>جدا</w:t>
      </w:r>
      <w:r w:rsidRPr="00DB1F78">
        <w:rPr>
          <w:sz w:val="28"/>
          <w:rtl/>
        </w:rPr>
        <w:t xml:space="preserve">! </w:t>
      </w:r>
      <w:r w:rsidRPr="00DB1F78">
        <w:rPr>
          <w:sz w:val="28"/>
          <w:rtl/>
          <w:lang w:bidi="ar-EG"/>
        </w:rPr>
        <w:t>حدثت</w:t>
      </w:r>
      <w:r w:rsidRPr="00DB1F78">
        <w:rPr>
          <w:sz w:val="28"/>
          <w:rtl/>
        </w:rPr>
        <w:t xml:space="preserve"> </w:t>
      </w:r>
      <w:r w:rsidRPr="00DB1F78">
        <w:rPr>
          <w:sz w:val="28"/>
          <w:rtl/>
          <w:lang w:bidi="ar-EG"/>
        </w:rPr>
        <w:t>ببساطة</w:t>
      </w:r>
      <w:r w:rsidRPr="00DB1F78">
        <w:rPr>
          <w:sz w:val="28"/>
          <w:rtl/>
        </w:rPr>
        <w:t xml:space="preserve"> </w:t>
      </w:r>
      <w:r w:rsidRPr="00DB1F78">
        <w:rPr>
          <w:sz w:val="28"/>
          <w:rtl/>
          <w:lang w:bidi="ar-EG"/>
        </w:rPr>
        <w:t>لأنه</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وبالتالي</w:t>
      </w:r>
      <w:r w:rsidRPr="00DB1F78">
        <w:rPr>
          <w:sz w:val="28"/>
          <w:rtl/>
        </w:rPr>
        <w:t xml:space="preserve"> </w:t>
      </w:r>
      <w:r w:rsidRPr="00DB1F78">
        <w:rPr>
          <w:sz w:val="28"/>
          <w:rtl/>
          <w:lang w:bidi="ar-EG"/>
        </w:rPr>
        <w:t>لم</w:t>
      </w:r>
      <w:r w:rsidRPr="00DB1F78">
        <w:rPr>
          <w:sz w:val="28"/>
          <w:rtl/>
        </w:rPr>
        <w:t xml:space="preserve"> </w:t>
      </w:r>
      <w:r w:rsidR="004D41AB" w:rsidRPr="00DB1F78">
        <w:rPr>
          <w:sz w:val="28"/>
          <w:rtl/>
          <w:lang w:val="en-GB" w:bidi="ar-EG"/>
        </w:rPr>
        <w:t>ي</w:t>
      </w:r>
      <w:r w:rsidRPr="00DB1F78">
        <w:rPr>
          <w:sz w:val="28"/>
          <w:rtl/>
          <w:lang w:bidi="ar-EG"/>
        </w:rPr>
        <w:t>فهمه</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تم</w:t>
      </w:r>
      <w:r w:rsidRPr="00DB1F78">
        <w:rPr>
          <w:sz w:val="28"/>
          <w:rtl/>
        </w:rPr>
        <w:t xml:space="preserve"> </w:t>
      </w:r>
      <w:r w:rsidRPr="00DB1F78">
        <w:rPr>
          <w:sz w:val="28"/>
          <w:rtl/>
          <w:lang w:bidi="ar-EG"/>
        </w:rPr>
        <w:t>التدقيق</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كلماته</w:t>
      </w:r>
      <w:r w:rsidRPr="00DB1F78">
        <w:rPr>
          <w:sz w:val="28"/>
          <w:rtl/>
        </w:rPr>
        <w:t>.</w:t>
      </w:r>
    </w:p>
    <w:p w:rsidR="007B5940" w:rsidRPr="00DB1F78" w:rsidRDefault="007B5940" w:rsidP="00D27076">
      <w:pPr>
        <w:spacing w:line="360" w:lineRule="auto"/>
        <w:jc w:val="both"/>
        <w:rPr>
          <w:sz w:val="28"/>
        </w:rPr>
      </w:pPr>
      <w:r w:rsidRPr="00DB1F78">
        <w:rPr>
          <w:sz w:val="28"/>
        </w:rPr>
        <w:t>4</w:t>
      </w:r>
      <w:r w:rsidR="00217AAF" w:rsidRPr="00DB1F78">
        <w:rPr>
          <w:sz w:val="28"/>
        </w:rPr>
        <w:t>5</w:t>
      </w:r>
      <w:r w:rsidRPr="00DB1F78">
        <w:rPr>
          <w:sz w:val="28"/>
        </w:rPr>
        <w:t xml:space="preserve">. The heartache that my father experienced as a result of losing his career was one of the reasons he didn't allow any of his children to learn music. I begged him to teach me, but he wouldn’t. He still played and composed a lot at home, and eventually he began to do small performances within the Iraqi community. For the Iraqi Jewish community as a whole, music was ingrained in their religious life - through the Torah, the liturgies, and the Shabbat songs. Iraqi Jews had songs for circumcision ceremonies, for weddings, for Rosh Hodesh [the first day of the Jewish month], Hanukah, Passover, and Sukkot. The community had integrated local music and maqams and applied them to words from the bible. They sang when they visited the tomb of Ezra the Prophet and the tomb of Yehezkel the Prophet and all the way there they sang songs of pilgrimage, then special songs for visiting the grave, and songs for the way back from the grave. Because of this appreciation for music, people within the community invited them to perform at holidays and events. </w:t>
      </w:r>
    </w:p>
    <w:p w:rsidR="007B5940" w:rsidRPr="00DB1F78" w:rsidRDefault="007B5940" w:rsidP="00D27076">
      <w:pPr>
        <w:bidi/>
        <w:spacing w:line="360" w:lineRule="auto"/>
        <w:jc w:val="both"/>
        <w:rPr>
          <w:sz w:val="28"/>
          <w:rtl/>
        </w:rPr>
      </w:pPr>
      <w:r w:rsidRPr="00DB1F78">
        <w:rPr>
          <w:sz w:val="28"/>
          <w:rtl/>
        </w:rPr>
        <w:t>4</w:t>
      </w:r>
      <w:r w:rsidR="00217AAF" w:rsidRPr="00DB1F78">
        <w:rPr>
          <w:sz w:val="28"/>
          <w:rtl/>
        </w:rPr>
        <w:t>5</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الحزن</w:t>
      </w:r>
      <w:r w:rsidRPr="00DB1F78">
        <w:rPr>
          <w:sz w:val="28"/>
          <w:rtl/>
        </w:rPr>
        <w:t xml:space="preserve"> </w:t>
      </w:r>
      <w:r w:rsidRPr="00DB1F78">
        <w:rPr>
          <w:sz w:val="28"/>
          <w:rtl/>
          <w:lang w:bidi="ar-EG"/>
        </w:rPr>
        <w:t>الذي</w:t>
      </w:r>
      <w:r w:rsidRPr="00DB1F78">
        <w:rPr>
          <w:sz w:val="28"/>
          <w:rtl/>
        </w:rPr>
        <w:t xml:space="preserve"> </w:t>
      </w:r>
      <w:r w:rsidRPr="00DB1F78">
        <w:rPr>
          <w:sz w:val="28"/>
          <w:rtl/>
          <w:lang w:bidi="ar-EG"/>
        </w:rPr>
        <w:t>ألم</w:t>
      </w:r>
      <w:r w:rsidRPr="00DB1F78">
        <w:rPr>
          <w:sz w:val="28"/>
          <w:rtl/>
        </w:rPr>
        <w:t xml:space="preserve"> </w:t>
      </w:r>
      <w:r w:rsidRPr="00DB1F78">
        <w:rPr>
          <w:sz w:val="28"/>
          <w:rtl/>
          <w:lang w:bidi="ar-EG"/>
        </w:rPr>
        <w:t>بوالدي</w:t>
      </w:r>
      <w:r w:rsidRPr="00DB1F78">
        <w:rPr>
          <w:sz w:val="28"/>
          <w:rtl/>
        </w:rPr>
        <w:t xml:space="preserve"> </w:t>
      </w:r>
      <w:r w:rsidRPr="00DB1F78">
        <w:rPr>
          <w:sz w:val="28"/>
          <w:rtl/>
          <w:lang w:bidi="ar-EG"/>
        </w:rPr>
        <w:t>نتيجة</w:t>
      </w:r>
      <w:r w:rsidRPr="00DB1F78">
        <w:rPr>
          <w:sz w:val="28"/>
          <w:rtl/>
        </w:rPr>
        <w:t xml:space="preserve"> </w:t>
      </w:r>
      <w:r w:rsidRPr="00DB1F78">
        <w:rPr>
          <w:sz w:val="28"/>
          <w:rtl/>
          <w:lang w:bidi="ar-EG"/>
        </w:rPr>
        <w:t>ل</w:t>
      </w:r>
      <w:r w:rsidR="004D41AB" w:rsidRPr="00DB1F78">
        <w:rPr>
          <w:sz w:val="28"/>
          <w:rtl/>
          <w:lang w:bidi="ar-EG"/>
        </w:rPr>
        <w:t xml:space="preserve">فقدان </w:t>
      </w:r>
      <w:r w:rsidRPr="00DB1F78">
        <w:rPr>
          <w:sz w:val="28"/>
          <w:rtl/>
          <w:lang w:bidi="ar-EG"/>
        </w:rPr>
        <w:t>مهنته</w:t>
      </w:r>
      <w:r w:rsidRPr="00DB1F78">
        <w:rPr>
          <w:sz w:val="28"/>
          <w:rtl/>
        </w:rPr>
        <w:t xml:space="preserve"> </w:t>
      </w:r>
      <w:r w:rsidR="004D41AB" w:rsidRPr="00DB1F78">
        <w:rPr>
          <w:sz w:val="28"/>
          <w:rtl/>
          <w:lang w:bidi="ar-EG"/>
        </w:rPr>
        <w:t xml:space="preserve">هو </w:t>
      </w:r>
      <w:r w:rsidRPr="00DB1F78">
        <w:rPr>
          <w:sz w:val="28"/>
          <w:rtl/>
          <w:lang w:bidi="ar-EG"/>
        </w:rPr>
        <w:t>أحد</w:t>
      </w:r>
      <w:r w:rsidRPr="00DB1F78">
        <w:rPr>
          <w:sz w:val="28"/>
          <w:rtl/>
        </w:rPr>
        <w:t xml:space="preserve"> </w:t>
      </w:r>
      <w:r w:rsidRPr="00DB1F78">
        <w:rPr>
          <w:sz w:val="28"/>
          <w:rtl/>
          <w:lang w:bidi="ar-EG"/>
        </w:rPr>
        <w:t>الأسباب</w:t>
      </w:r>
      <w:r w:rsidRPr="00DB1F78">
        <w:rPr>
          <w:sz w:val="28"/>
          <w:rtl/>
        </w:rPr>
        <w:t xml:space="preserve"> </w:t>
      </w:r>
      <w:r w:rsidR="004D41AB" w:rsidRPr="00DB1F78">
        <w:rPr>
          <w:sz w:val="28"/>
          <w:rtl/>
          <w:lang w:bidi="ar-EG"/>
        </w:rPr>
        <w:t>الت</w:t>
      </w:r>
      <w:r w:rsidRPr="00DB1F78">
        <w:rPr>
          <w:sz w:val="28"/>
          <w:rtl/>
          <w:lang w:bidi="ar-EG"/>
        </w:rPr>
        <w:t>ي</w:t>
      </w:r>
      <w:r w:rsidRPr="00DB1F78">
        <w:rPr>
          <w:sz w:val="28"/>
          <w:rtl/>
        </w:rPr>
        <w:t xml:space="preserve"> </w:t>
      </w:r>
      <w:r w:rsidR="004D41AB" w:rsidRPr="00DB1F78">
        <w:rPr>
          <w:sz w:val="28"/>
          <w:rtl/>
          <w:lang w:bidi="ar-EG"/>
        </w:rPr>
        <w:t xml:space="preserve">جعلته </w:t>
      </w:r>
      <w:r w:rsidR="00D716EB" w:rsidRPr="00DB1F78">
        <w:rPr>
          <w:sz w:val="28"/>
          <w:rtl/>
          <w:lang w:bidi="ar-EG"/>
        </w:rPr>
        <w:t>أ</w:t>
      </w:r>
      <w:r w:rsidRPr="00DB1F78">
        <w:rPr>
          <w:sz w:val="28"/>
          <w:rtl/>
          <w:lang w:bidi="ar-EG"/>
        </w:rPr>
        <w:t>ل</w:t>
      </w:r>
      <w:r w:rsidR="004D41AB" w:rsidRPr="00DB1F78">
        <w:rPr>
          <w:sz w:val="28"/>
          <w:rtl/>
          <w:lang w:bidi="ar-EG"/>
        </w:rPr>
        <w:t>ا</w:t>
      </w:r>
      <w:r w:rsidRPr="00DB1F78">
        <w:rPr>
          <w:sz w:val="28"/>
          <w:rtl/>
        </w:rPr>
        <w:t xml:space="preserve"> </w:t>
      </w:r>
      <w:r w:rsidRPr="00DB1F78">
        <w:rPr>
          <w:sz w:val="28"/>
          <w:rtl/>
          <w:lang w:bidi="ar-EG"/>
        </w:rPr>
        <w:t>يسمح</w:t>
      </w:r>
      <w:r w:rsidRPr="00DB1F78">
        <w:rPr>
          <w:sz w:val="28"/>
          <w:rtl/>
        </w:rPr>
        <w:t xml:space="preserve"> </w:t>
      </w:r>
      <w:r w:rsidRPr="00DB1F78">
        <w:rPr>
          <w:sz w:val="28"/>
          <w:rtl/>
          <w:lang w:bidi="ar-EG"/>
        </w:rPr>
        <w:t>لأي</w:t>
      </w:r>
      <w:r w:rsidRPr="00DB1F78">
        <w:rPr>
          <w:sz w:val="28"/>
          <w:rtl/>
        </w:rPr>
        <w:t xml:space="preserve"> </w:t>
      </w:r>
      <w:r w:rsidRPr="00DB1F78">
        <w:rPr>
          <w:sz w:val="28"/>
          <w:rtl/>
          <w:lang w:bidi="ar-EG"/>
        </w:rPr>
        <w:t>من</w:t>
      </w:r>
      <w:r w:rsidRPr="00DB1F78">
        <w:rPr>
          <w:sz w:val="28"/>
          <w:rtl/>
        </w:rPr>
        <w:t xml:space="preserve"> </w:t>
      </w:r>
      <w:r w:rsidR="00C84DFD" w:rsidRPr="00DB1F78">
        <w:rPr>
          <w:sz w:val="28"/>
          <w:rtl/>
          <w:lang w:bidi="ar-EG"/>
        </w:rPr>
        <w:t>أبنائ</w:t>
      </w:r>
      <w:r w:rsidRPr="00DB1F78">
        <w:rPr>
          <w:sz w:val="28"/>
          <w:rtl/>
          <w:lang w:bidi="ar-EG"/>
        </w:rPr>
        <w:t>ه</w:t>
      </w:r>
      <w:r w:rsidRPr="00DB1F78">
        <w:rPr>
          <w:sz w:val="28"/>
          <w:rtl/>
        </w:rPr>
        <w:t xml:space="preserve"> </w:t>
      </w:r>
      <w:r w:rsidRPr="00DB1F78">
        <w:rPr>
          <w:sz w:val="28"/>
          <w:rtl/>
          <w:lang w:bidi="ar-EG"/>
        </w:rPr>
        <w:t>تعلم</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ت</w:t>
      </w:r>
      <w:r w:rsidR="00A613B9" w:rsidRPr="00DB1F78">
        <w:rPr>
          <w:sz w:val="28"/>
          <w:rtl/>
          <w:lang w:bidi="ar-EG"/>
        </w:rPr>
        <w:t>ضرع</w:t>
      </w:r>
      <w:r w:rsidRPr="00DB1F78">
        <w:rPr>
          <w:sz w:val="28"/>
          <w:rtl/>
          <w:lang w:bidi="ar-EG"/>
        </w:rPr>
        <w:t>ت</w:t>
      </w:r>
      <w:r w:rsidRPr="00DB1F78">
        <w:rPr>
          <w:sz w:val="28"/>
          <w:rtl/>
        </w:rPr>
        <w:t xml:space="preserve"> </w:t>
      </w:r>
      <w:r w:rsidRPr="00DB1F78">
        <w:rPr>
          <w:sz w:val="28"/>
          <w:rtl/>
          <w:lang w:bidi="ar-EG"/>
        </w:rPr>
        <w:t>إليه</w:t>
      </w:r>
      <w:r w:rsidRPr="00DB1F78">
        <w:rPr>
          <w:sz w:val="28"/>
          <w:rtl/>
        </w:rPr>
        <w:t xml:space="preserve"> </w:t>
      </w:r>
      <w:r w:rsidRPr="00DB1F78">
        <w:rPr>
          <w:sz w:val="28"/>
          <w:rtl/>
          <w:lang w:bidi="ar-EG"/>
        </w:rPr>
        <w:t>ليعلمني،</w:t>
      </w:r>
      <w:r w:rsidRPr="00DB1F78">
        <w:rPr>
          <w:sz w:val="28"/>
          <w:rtl/>
        </w:rPr>
        <w:t xml:space="preserve"> </w:t>
      </w:r>
      <w:r w:rsidRPr="00DB1F78">
        <w:rPr>
          <w:sz w:val="28"/>
          <w:rtl/>
          <w:lang w:bidi="ar-EG"/>
        </w:rPr>
        <w:t>ولكنه</w:t>
      </w:r>
      <w:r w:rsidRPr="00DB1F78">
        <w:rPr>
          <w:sz w:val="28"/>
          <w:rtl/>
        </w:rPr>
        <w:t xml:space="preserve"> </w:t>
      </w:r>
      <w:r w:rsidRPr="00DB1F78">
        <w:rPr>
          <w:sz w:val="28"/>
          <w:rtl/>
          <w:lang w:bidi="ar-EG"/>
        </w:rPr>
        <w:t>رفض</w:t>
      </w:r>
      <w:r w:rsidRPr="00DB1F78">
        <w:rPr>
          <w:sz w:val="28"/>
          <w:rtl/>
        </w:rPr>
        <w:t xml:space="preserve">. </w:t>
      </w:r>
      <w:r w:rsidRPr="00DB1F78">
        <w:rPr>
          <w:sz w:val="28"/>
          <w:rtl/>
          <w:lang w:bidi="ar-EG"/>
        </w:rPr>
        <w:t>واصل</w:t>
      </w:r>
      <w:r w:rsidRPr="00DB1F78">
        <w:rPr>
          <w:sz w:val="28"/>
          <w:rtl/>
        </w:rPr>
        <w:t xml:space="preserve"> </w:t>
      </w:r>
      <w:r w:rsidRPr="00DB1F78">
        <w:rPr>
          <w:sz w:val="28"/>
          <w:rtl/>
          <w:lang w:bidi="ar-EG"/>
        </w:rPr>
        <w:t>العزف</w:t>
      </w:r>
      <w:r w:rsidRPr="00DB1F78">
        <w:rPr>
          <w:sz w:val="28"/>
          <w:rtl/>
        </w:rPr>
        <w:t xml:space="preserve"> </w:t>
      </w:r>
      <w:r w:rsidRPr="00DB1F78">
        <w:rPr>
          <w:sz w:val="28"/>
          <w:rtl/>
          <w:lang w:bidi="ar-EG"/>
        </w:rPr>
        <w:t>والتأليف</w:t>
      </w:r>
      <w:r w:rsidRPr="00DB1F78">
        <w:rPr>
          <w:sz w:val="28"/>
          <w:rtl/>
        </w:rPr>
        <w:t xml:space="preserve"> </w:t>
      </w:r>
      <w:r w:rsidRPr="00DB1F78">
        <w:rPr>
          <w:sz w:val="28"/>
          <w:rtl/>
          <w:lang w:bidi="ar-EG"/>
        </w:rPr>
        <w:t>كثيرا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المنزل،</w:t>
      </w:r>
      <w:r w:rsidRPr="00DB1F78">
        <w:rPr>
          <w:sz w:val="28"/>
          <w:rtl/>
        </w:rPr>
        <w:t xml:space="preserve"> </w:t>
      </w:r>
      <w:r w:rsidRPr="00DB1F78">
        <w:rPr>
          <w:sz w:val="28"/>
          <w:rtl/>
          <w:lang w:bidi="ar-EG"/>
        </w:rPr>
        <w:t>وفي</w:t>
      </w:r>
      <w:r w:rsidRPr="00DB1F78">
        <w:rPr>
          <w:sz w:val="28"/>
          <w:rtl/>
        </w:rPr>
        <w:t xml:space="preserve"> </w:t>
      </w:r>
      <w:r w:rsidRPr="00DB1F78">
        <w:rPr>
          <w:sz w:val="28"/>
          <w:rtl/>
          <w:lang w:bidi="ar-EG"/>
        </w:rPr>
        <w:t>نهاية</w:t>
      </w:r>
      <w:r w:rsidRPr="00DB1F78">
        <w:rPr>
          <w:sz w:val="28"/>
          <w:rtl/>
        </w:rPr>
        <w:t xml:space="preserve"> </w:t>
      </w:r>
      <w:r w:rsidRPr="00DB1F78">
        <w:rPr>
          <w:sz w:val="28"/>
          <w:rtl/>
          <w:lang w:bidi="ar-EG"/>
        </w:rPr>
        <w:t>الأمر</w:t>
      </w:r>
      <w:r w:rsidRPr="00DB1F78">
        <w:rPr>
          <w:sz w:val="28"/>
          <w:rtl/>
        </w:rPr>
        <w:t xml:space="preserve"> </w:t>
      </w:r>
      <w:r w:rsidRPr="00DB1F78">
        <w:rPr>
          <w:sz w:val="28"/>
          <w:rtl/>
          <w:lang w:bidi="ar-EG"/>
        </w:rPr>
        <w:t>بدأ</w:t>
      </w:r>
      <w:r w:rsidRPr="00DB1F78">
        <w:rPr>
          <w:sz w:val="28"/>
          <w:rtl/>
        </w:rPr>
        <w:t xml:space="preserve"> </w:t>
      </w:r>
      <w:r w:rsidRPr="00DB1F78">
        <w:rPr>
          <w:sz w:val="28"/>
          <w:rtl/>
          <w:lang w:bidi="ar-EG"/>
        </w:rPr>
        <w:t>بتقديم</w:t>
      </w:r>
      <w:r w:rsidRPr="00DB1F78">
        <w:rPr>
          <w:sz w:val="28"/>
          <w:rtl/>
        </w:rPr>
        <w:t xml:space="preserve"> </w:t>
      </w:r>
      <w:r w:rsidR="00A613B9" w:rsidRPr="00DB1F78">
        <w:rPr>
          <w:sz w:val="28"/>
          <w:rtl/>
          <w:lang w:bidi="ar-EG"/>
        </w:rPr>
        <w:t xml:space="preserve">حفلات </w:t>
      </w:r>
      <w:r w:rsidRPr="00DB1F78">
        <w:rPr>
          <w:sz w:val="28"/>
          <w:rtl/>
          <w:lang w:bidi="ar-EG"/>
        </w:rPr>
        <w:t>صغيرة</w:t>
      </w:r>
      <w:r w:rsidRPr="00DB1F78">
        <w:rPr>
          <w:sz w:val="28"/>
          <w:rtl/>
        </w:rPr>
        <w:t xml:space="preserve"> </w:t>
      </w:r>
      <w:r w:rsidR="00A613B9" w:rsidRPr="00DB1F78">
        <w:rPr>
          <w:sz w:val="28"/>
          <w:rtl/>
          <w:lang w:bidi="ar-EG"/>
        </w:rPr>
        <w:t>في أ</w:t>
      </w:r>
      <w:r w:rsidRPr="00DB1F78">
        <w:rPr>
          <w:sz w:val="28"/>
          <w:rtl/>
          <w:lang w:bidi="ar-EG"/>
        </w:rPr>
        <w:t>وس</w:t>
      </w:r>
      <w:r w:rsidR="00A613B9" w:rsidRPr="00DB1F78">
        <w:rPr>
          <w:sz w:val="28"/>
          <w:rtl/>
          <w:lang w:bidi="ar-EG"/>
        </w:rPr>
        <w:t>ا</w:t>
      </w:r>
      <w:r w:rsidRPr="00DB1F78">
        <w:rPr>
          <w:sz w:val="28"/>
          <w:rtl/>
          <w:lang w:bidi="ar-EG"/>
        </w:rPr>
        <w:t>ط</w:t>
      </w:r>
      <w:r w:rsidRPr="00DB1F78">
        <w:rPr>
          <w:sz w:val="28"/>
          <w:rtl/>
        </w:rPr>
        <w:t xml:space="preserve"> </w:t>
      </w:r>
      <w:r w:rsidRPr="00DB1F78">
        <w:rPr>
          <w:sz w:val="28"/>
          <w:rtl/>
          <w:lang w:bidi="ar-EG"/>
        </w:rPr>
        <w:t>الجالية</w:t>
      </w:r>
      <w:r w:rsidRPr="00DB1F78">
        <w:rPr>
          <w:sz w:val="28"/>
          <w:rtl/>
        </w:rPr>
        <w:t xml:space="preserve"> </w:t>
      </w:r>
      <w:r w:rsidRPr="00DB1F78">
        <w:rPr>
          <w:sz w:val="28"/>
          <w:rtl/>
          <w:lang w:bidi="ar-EG"/>
        </w:rPr>
        <w:t>العراقية</w:t>
      </w:r>
      <w:r w:rsidRPr="00DB1F78">
        <w:rPr>
          <w:sz w:val="28"/>
          <w:rtl/>
        </w:rPr>
        <w:t xml:space="preserve">. </w:t>
      </w:r>
      <w:r w:rsidR="00A613B9" w:rsidRPr="00DB1F78">
        <w:rPr>
          <w:sz w:val="28"/>
          <w:rtl/>
          <w:lang w:bidi="ar-EG"/>
        </w:rPr>
        <w:t>و</w:t>
      </w:r>
      <w:r w:rsidRPr="00DB1F78">
        <w:rPr>
          <w:sz w:val="28"/>
          <w:rtl/>
          <w:lang w:bidi="ar-EG"/>
        </w:rPr>
        <w:t>بالنسبة</w:t>
      </w:r>
      <w:r w:rsidRPr="00DB1F78">
        <w:rPr>
          <w:sz w:val="28"/>
          <w:rtl/>
        </w:rPr>
        <w:t xml:space="preserve"> </w:t>
      </w:r>
      <w:r w:rsidRPr="00DB1F78">
        <w:rPr>
          <w:sz w:val="28"/>
          <w:rtl/>
          <w:lang w:bidi="ar-EG"/>
        </w:rPr>
        <w:t>للمجتمع</w:t>
      </w:r>
      <w:r w:rsidRPr="00DB1F78">
        <w:rPr>
          <w:sz w:val="28"/>
          <w:rtl/>
        </w:rPr>
        <w:t xml:space="preserve"> </w:t>
      </w:r>
      <w:r w:rsidRPr="00DB1F78">
        <w:rPr>
          <w:sz w:val="28"/>
          <w:rtl/>
          <w:lang w:bidi="ar-EG"/>
        </w:rPr>
        <w:t>اليهودي</w:t>
      </w:r>
      <w:r w:rsidRPr="00DB1F78">
        <w:rPr>
          <w:sz w:val="28"/>
          <w:rtl/>
        </w:rPr>
        <w:t xml:space="preserve"> </w:t>
      </w:r>
      <w:r w:rsidRPr="00DB1F78">
        <w:rPr>
          <w:sz w:val="28"/>
          <w:rtl/>
          <w:lang w:bidi="ar-EG"/>
        </w:rPr>
        <w:t>العراقي</w:t>
      </w:r>
      <w:r w:rsidRPr="00DB1F78">
        <w:rPr>
          <w:sz w:val="28"/>
          <w:rtl/>
        </w:rPr>
        <w:t xml:space="preserve"> </w:t>
      </w:r>
      <w:r w:rsidRPr="00DB1F78">
        <w:rPr>
          <w:sz w:val="28"/>
          <w:rtl/>
          <w:lang w:bidi="ar-EG"/>
        </w:rPr>
        <w:t>ككل،</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متأصلة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حياتهم</w:t>
      </w:r>
      <w:r w:rsidRPr="00DB1F78">
        <w:rPr>
          <w:sz w:val="28"/>
          <w:rtl/>
        </w:rPr>
        <w:t xml:space="preserve"> </w:t>
      </w:r>
      <w:r w:rsidRPr="00DB1F78">
        <w:rPr>
          <w:sz w:val="28"/>
          <w:rtl/>
          <w:lang w:bidi="ar-EG"/>
        </w:rPr>
        <w:t>الدينية،</w:t>
      </w:r>
      <w:r w:rsidRPr="00DB1F78">
        <w:rPr>
          <w:sz w:val="28"/>
          <w:rtl/>
        </w:rPr>
        <w:t xml:space="preserve"> </w:t>
      </w:r>
      <w:r w:rsidRPr="00DB1F78">
        <w:rPr>
          <w:sz w:val="28"/>
          <w:rtl/>
          <w:lang w:bidi="ar-EG"/>
        </w:rPr>
        <w:t>عبر</w:t>
      </w:r>
      <w:r w:rsidRPr="00DB1F78">
        <w:rPr>
          <w:sz w:val="28"/>
          <w:rtl/>
        </w:rPr>
        <w:t xml:space="preserve"> </w:t>
      </w:r>
      <w:r w:rsidRPr="00DB1F78">
        <w:rPr>
          <w:sz w:val="28"/>
          <w:rtl/>
          <w:lang w:bidi="ar-EG"/>
        </w:rPr>
        <w:t>التوراة</w:t>
      </w:r>
      <w:r w:rsidRPr="00DB1F78">
        <w:rPr>
          <w:sz w:val="28"/>
          <w:rtl/>
        </w:rPr>
        <w:t xml:space="preserve"> </w:t>
      </w:r>
      <w:r w:rsidRPr="00DB1F78">
        <w:rPr>
          <w:sz w:val="28"/>
          <w:rtl/>
          <w:lang w:bidi="ar-EG"/>
        </w:rPr>
        <w:t>والصلوات</w:t>
      </w:r>
      <w:r w:rsidRPr="00DB1F78">
        <w:rPr>
          <w:sz w:val="28"/>
          <w:rtl/>
        </w:rPr>
        <w:t xml:space="preserve"> </w:t>
      </w:r>
      <w:r w:rsidRPr="00DB1F78">
        <w:rPr>
          <w:sz w:val="28"/>
          <w:rtl/>
          <w:lang w:bidi="ar-EG"/>
        </w:rPr>
        <w:t>و</w:t>
      </w:r>
      <w:r w:rsidR="00A613B9" w:rsidRPr="00DB1F78">
        <w:rPr>
          <w:sz w:val="28"/>
          <w:rtl/>
          <w:lang w:bidi="ar-EG"/>
        </w:rPr>
        <w:t>تر</w:t>
      </w:r>
      <w:r w:rsidRPr="00DB1F78">
        <w:rPr>
          <w:sz w:val="28"/>
          <w:rtl/>
          <w:lang w:bidi="ar-EG"/>
        </w:rPr>
        <w:t>اني</w:t>
      </w:r>
      <w:r w:rsidR="00A613B9" w:rsidRPr="00DB1F78">
        <w:rPr>
          <w:sz w:val="28"/>
          <w:rtl/>
          <w:lang w:bidi="ar-EG"/>
        </w:rPr>
        <w:t>م</w:t>
      </w:r>
      <w:r w:rsidRPr="00DB1F78">
        <w:rPr>
          <w:sz w:val="28"/>
          <w:rtl/>
        </w:rPr>
        <w:t xml:space="preserve"> </w:t>
      </w:r>
      <w:r w:rsidRPr="00DB1F78">
        <w:rPr>
          <w:sz w:val="28"/>
          <w:rtl/>
          <w:lang w:bidi="ar-EG"/>
        </w:rPr>
        <w:t>يوم</w:t>
      </w:r>
      <w:r w:rsidRPr="00DB1F78">
        <w:rPr>
          <w:sz w:val="28"/>
          <w:rtl/>
        </w:rPr>
        <w:t xml:space="preserve"> </w:t>
      </w:r>
      <w:r w:rsidRPr="00DB1F78">
        <w:rPr>
          <w:sz w:val="28"/>
          <w:rtl/>
          <w:lang w:bidi="ar-EG"/>
        </w:rPr>
        <w:t>السبت</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لدى</w:t>
      </w:r>
      <w:r w:rsidRPr="00DB1F78">
        <w:rPr>
          <w:sz w:val="28"/>
          <w:rtl/>
        </w:rPr>
        <w:t xml:space="preserve"> </w:t>
      </w:r>
      <w:r w:rsidRPr="00DB1F78">
        <w:rPr>
          <w:sz w:val="28"/>
          <w:rtl/>
          <w:lang w:bidi="ar-EG"/>
        </w:rPr>
        <w:t>العراقيين</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أغان</w:t>
      </w:r>
      <w:r w:rsidRPr="00DB1F78">
        <w:rPr>
          <w:sz w:val="28"/>
          <w:rtl/>
        </w:rPr>
        <w:t xml:space="preserve"> </w:t>
      </w:r>
      <w:r w:rsidR="00D716EB" w:rsidRPr="00DB1F78">
        <w:rPr>
          <w:sz w:val="28"/>
          <w:rtl/>
          <w:lang w:bidi="ar-EG"/>
        </w:rPr>
        <w:t>دينية خاصة با</w:t>
      </w:r>
      <w:r w:rsidRPr="00DB1F78">
        <w:rPr>
          <w:sz w:val="28"/>
          <w:rtl/>
          <w:lang w:bidi="ar-EG"/>
        </w:rPr>
        <w:t>حتفالات</w:t>
      </w:r>
      <w:r w:rsidRPr="00DB1F78">
        <w:rPr>
          <w:sz w:val="28"/>
          <w:rtl/>
        </w:rPr>
        <w:t xml:space="preserve"> </w:t>
      </w:r>
      <w:r w:rsidRPr="00DB1F78">
        <w:rPr>
          <w:sz w:val="28"/>
          <w:rtl/>
          <w:lang w:bidi="ar-EG"/>
        </w:rPr>
        <w:t>الختان</w:t>
      </w:r>
      <w:r w:rsidRPr="00DB1F78">
        <w:rPr>
          <w:sz w:val="28"/>
          <w:rtl/>
        </w:rPr>
        <w:t xml:space="preserve"> </w:t>
      </w:r>
      <w:r w:rsidR="00D716EB" w:rsidRPr="00DB1F78">
        <w:rPr>
          <w:sz w:val="28"/>
          <w:rtl/>
          <w:lang w:bidi="ar-EG"/>
        </w:rPr>
        <w:t>وا</w:t>
      </w:r>
      <w:r w:rsidRPr="00DB1F78">
        <w:rPr>
          <w:sz w:val="28"/>
          <w:rtl/>
          <w:lang w:bidi="ar-EG"/>
        </w:rPr>
        <w:t>لأعراس</w:t>
      </w:r>
      <w:r w:rsidRPr="00DB1F78">
        <w:rPr>
          <w:sz w:val="28"/>
          <w:rtl/>
        </w:rPr>
        <w:t xml:space="preserve"> </w:t>
      </w:r>
      <w:r w:rsidRPr="00DB1F78">
        <w:rPr>
          <w:sz w:val="28"/>
          <w:rtl/>
          <w:lang w:bidi="ar-EG"/>
        </w:rPr>
        <w:t>ولروش</w:t>
      </w:r>
      <w:r w:rsidRPr="00DB1F78">
        <w:rPr>
          <w:sz w:val="28"/>
          <w:rtl/>
        </w:rPr>
        <w:t xml:space="preserve"> </w:t>
      </w:r>
      <w:r w:rsidRPr="00DB1F78">
        <w:rPr>
          <w:sz w:val="28"/>
          <w:rtl/>
          <w:lang w:val="en-GB" w:bidi="ar-EG"/>
        </w:rPr>
        <w:t>ح</w:t>
      </w:r>
      <w:r w:rsidRPr="00DB1F78">
        <w:rPr>
          <w:sz w:val="28"/>
          <w:rtl/>
          <w:lang w:bidi="ar-EG"/>
        </w:rPr>
        <w:t>وديش</w:t>
      </w:r>
      <w:r w:rsidRPr="00DB1F78">
        <w:rPr>
          <w:sz w:val="28"/>
          <w:rtl/>
        </w:rPr>
        <w:t xml:space="preserve"> – </w:t>
      </w:r>
      <w:r w:rsidRPr="00DB1F78">
        <w:rPr>
          <w:sz w:val="28"/>
          <w:rtl/>
          <w:lang w:bidi="ar-EG"/>
        </w:rPr>
        <w:t>اليوم</w:t>
      </w:r>
      <w:r w:rsidRPr="00DB1F78">
        <w:rPr>
          <w:sz w:val="28"/>
          <w:rtl/>
        </w:rPr>
        <w:t xml:space="preserve"> </w:t>
      </w:r>
      <w:r w:rsidRPr="00DB1F78">
        <w:rPr>
          <w:sz w:val="28"/>
          <w:rtl/>
          <w:lang w:bidi="ar-EG"/>
        </w:rPr>
        <w:t>الأول</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الشهر</w:t>
      </w:r>
      <w:r w:rsidRPr="00DB1F78">
        <w:rPr>
          <w:sz w:val="28"/>
          <w:rtl/>
        </w:rPr>
        <w:t xml:space="preserve"> </w:t>
      </w:r>
      <w:r w:rsidRPr="00DB1F78">
        <w:rPr>
          <w:sz w:val="28"/>
          <w:rtl/>
          <w:lang w:bidi="ar-EG"/>
        </w:rPr>
        <w:t>اليهودي</w:t>
      </w:r>
      <w:r w:rsidRPr="00DB1F78">
        <w:rPr>
          <w:sz w:val="28"/>
          <w:rtl/>
        </w:rPr>
        <w:t xml:space="preserve">- </w:t>
      </w:r>
      <w:r w:rsidRPr="00DB1F78">
        <w:rPr>
          <w:sz w:val="28"/>
          <w:rtl/>
          <w:lang w:bidi="ar-EG"/>
        </w:rPr>
        <w:t>والحانوكا</w:t>
      </w:r>
      <w:r w:rsidRPr="00DB1F78">
        <w:rPr>
          <w:sz w:val="28"/>
          <w:rtl/>
        </w:rPr>
        <w:t xml:space="preserve"> </w:t>
      </w:r>
      <w:r w:rsidRPr="00DB1F78">
        <w:rPr>
          <w:sz w:val="28"/>
          <w:rtl/>
          <w:lang w:bidi="ar-EG"/>
        </w:rPr>
        <w:t>وعيد</w:t>
      </w:r>
      <w:r w:rsidRPr="00DB1F78">
        <w:rPr>
          <w:sz w:val="28"/>
          <w:rtl/>
        </w:rPr>
        <w:t xml:space="preserve"> </w:t>
      </w:r>
      <w:r w:rsidRPr="00DB1F78">
        <w:rPr>
          <w:sz w:val="28"/>
          <w:rtl/>
          <w:lang w:bidi="ar-EG"/>
        </w:rPr>
        <w:t>الفصح</w:t>
      </w:r>
      <w:r w:rsidRPr="00DB1F78">
        <w:rPr>
          <w:sz w:val="28"/>
          <w:rtl/>
        </w:rPr>
        <w:t xml:space="preserve"> </w:t>
      </w:r>
      <w:r w:rsidRPr="00DB1F78">
        <w:rPr>
          <w:sz w:val="28"/>
          <w:rtl/>
          <w:lang w:bidi="ar-EG"/>
        </w:rPr>
        <w:t>وعيد</w:t>
      </w:r>
      <w:r w:rsidRPr="00DB1F78">
        <w:rPr>
          <w:sz w:val="28"/>
          <w:rtl/>
        </w:rPr>
        <w:t xml:space="preserve"> </w:t>
      </w:r>
      <w:r w:rsidRPr="00DB1F78">
        <w:rPr>
          <w:sz w:val="28"/>
          <w:rtl/>
          <w:lang w:bidi="ar-EG"/>
        </w:rPr>
        <w:t>ال</w:t>
      </w:r>
      <w:r w:rsidR="00D716EB" w:rsidRPr="00DB1F78">
        <w:rPr>
          <w:sz w:val="28"/>
          <w:rtl/>
          <w:lang w:bidi="ar-EG"/>
        </w:rPr>
        <w:t>سكاه (ال</w:t>
      </w:r>
      <w:r w:rsidRPr="00DB1F78">
        <w:rPr>
          <w:sz w:val="28"/>
          <w:rtl/>
          <w:lang w:bidi="ar-EG"/>
        </w:rPr>
        <w:t>عر</w:t>
      </w:r>
      <w:r w:rsidR="00D716EB" w:rsidRPr="00DB1F78">
        <w:rPr>
          <w:sz w:val="28"/>
          <w:rtl/>
          <w:lang w:bidi="ar-EG"/>
        </w:rPr>
        <w:t>ازيل)</w:t>
      </w:r>
      <w:r w:rsidRPr="00DB1F78">
        <w:rPr>
          <w:sz w:val="28"/>
          <w:rtl/>
        </w:rPr>
        <w:t xml:space="preserve">. </w:t>
      </w:r>
      <w:r w:rsidRPr="00DB1F78">
        <w:rPr>
          <w:sz w:val="28"/>
          <w:rtl/>
          <w:lang w:bidi="ar-EG"/>
        </w:rPr>
        <w:t>قام</w:t>
      </w:r>
      <w:r w:rsidR="001706BC" w:rsidRPr="00DB1F78">
        <w:rPr>
          <w:sz w:val="28"/>
          <w:rtl/>
          <w:lang w:bidi="ar-EG"/>
        </w:rPr>
        <w:t>ت</w:t>
      </w:r>
      <w:r w:rsidRPr="00DB1F78">
        <w:rPr>
          <w:sz w:val="28"/>
          <w:rtl/>
        </w:rPr>
        <w:t xml:space="preserve"> </w:t>
      </w:r>
      <w:r w:rsidRPr="00DB1F78">
        <w:rPr>
          <w:sz w:val="28"/>
          <w:rtl/>
          <w:lang w:bidi="ar-EG"/>
        </w:rPr>
        <w:t>ال</w:t>
      </w:r>
      <w:r w:rsidR="001706BC" w:rsidRPr="00DB1F78">
        <w:rPr>
          <w:sz w:val="28"/>
          <w:rtl/>
          <w:lang w:bidi="ar-EG"/>
        </w:rPr>
        <w:t>طائفة اليهودية</w:t>
      </w:r>
      <w:r w:rsidRPr="00DB1F78">
        <w:rPr>
          <w:sz w:val="28"/>
          <w:rtl/>
        </w:rPr>
        <w:t xml:space="preserve"> </w:t>
      </w:r>
      <w:r w:rsidRPr="00DB1F78">
        <w:rPr>
          <w:sz w:val="28"/>
          <w:rtl/>
          <w:lang w:bidi="ar-EG"/>
        </w:rPr>
        <w:t>بدمج</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المحلية</w:t>
      </w:r>
      <w:r w:rsidRPr="00DB1F78">
        <w:rPr>
          <w:sz w:val="28"/>
          <w:rtl/>
        </w:rPr>
        <w:t xml:space="preserve"> </w:t>
      </w:r>
      <w:r w:rsidRPr="00DB1F78">
        <w:rPr>
          <w:sz w:val="28"/>
          <w:rtl/>
          <w:lang w:bidi="ar-EG"/>
        </w:rPr>
        <w:t>والمقامات</w:t>
      </w:r>
      <w:r w:rsidRPr="00DB1F78">
        <w:rPr>
          <w:sz w:val="28"/>
          <w:rtl/>
        </w:rPr>
        <w:t xml:space="preserve"> </w:t>
      </w:r>
      <w:r w:rsidRPr="00DB1F78">
        <w:rPr>
          <w:sz w:val="28"/>
          <w:rtl/>
          <w:lang w:bidi="ar-EG"/>
        </w:rPr>
        <w:t>واستعمالها</w:t>
      </w:r>
      <w:r w:rsidRPr="00DB1F78">
        <w:rPr>
          <w:sz w:val="28"/>
          <w:rtl/>
        </w:rPr>
        <w:t xml:space="preserve"> </w:t>
      </w:r>
      <w:r w:rsidRPr="00DB1F78">
        <w:rPr>
          <w:sz w:val="28"/>
          <w:rtl/>
          <w:lang w:bidi="ar-EG"/>
        </w:rPr>
        <w:t>مع</w:t>
      </w:r>
      <w:r w:rsidRPr="00DB1F78">
        <w:rPr>
          <w:sz w:val="28"/>
          <w:rtl/>
        </w:rPr>
        <w:t xml:space="preserve"> </w:t>
      </w:r>
      <w:r w:rsidRPr="00DB1F78">
        <w:rPr>
          <w:sz w:val="28"/>
          <w:rtl/>
          <w:lang w:bidi="ar-EG"/>
        </w:rPr>
        <w:t>كلمات</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الكتاب</w:t>
      </w:r>
      <w:r w:rsidRPr="00DB1F78">
        <w:rPr>
          <w:sz w:val="28"/>
          <w:rtl/>
        </w:rPr>
        <w:t xml:space="preserve"> </w:t>
      </w:r>
      <w:r w:rsidRPr="00DB1F78">
        <w:rPr>
          <w:sz w:val="28"/>
          <w:rtl/>
          <w:lang w:bidi="ar-EG"/>
        </w:rPr>
        <w:t>المقدس</w:t>
      </w:r>
      <w:r w:rsidRPr="00DB1F78">
        <w:rPr>
          <w:sz w:val="28"/>
          <w:rtl/>
        </w:rPr>
        <w:t xml:space="preserve">. </w:t>
      </w:r>
      <w:r w:rsidRPr="00DB1F78">
        <w:rPr>
          <w:sz w:val="28"/>
          <w:rtl/>
          <w:lang w:bidi="ar-EG"/>
        </w:rPr>
        <w:t>كانوا</w:t>
      </w:r>
      <w:r w:rsidRPr="00DB1F78">
        <w:rPr>
          <w:sz w:val="28"/>
          <w:rtl/>
        </w:rPr>
        <w:t xml:space="preserve"> </w:t>
      </w:r>
      <w:r w:rsidRPr="00DB1F78">
        <w:rPr>
          <w:sz w:val="28"/>
          <w:rtl/>
          <w:lang w:bidi="ar-EG"/>
        </w:rPr>
        <w:t>يغنون</w:t>
      </w:r>
      <w:r w:rsidRPr="00DB1F78">
        <w:rPr>
          <w:sz w:val="28"/>
          <w:rtl/>
        </w:rPr>
        <w:t xml:space="preserve"> </w:t>
      </w:r>
      <w:r w:rsidRPr="00DB1F78">
        <w:rPr>
          <w:sz w:val="28"/>
          <w:rtl/>
          <w:lang w:bidi="ar-EG"/>
        </w:rPr>
        <w:t>عند</w:t>
      </w:r>
      <w:r w:rsidRPr="00DB1F78">
        <w:rPr>
          <w:sz w:val="28"/>
          <w:rtl/>
        </w:rPr>
        <w:t xml:space="preserve"> </w:t>
      </w:r>
      <w:r w:rsidRPr="00DB1F78">
        <w:rPr>
          <w:sz w:val="28"/>
          <w:rtl/>
          <w:lang w:bidi="ar-EG"/>
        </w:rPr>
        <w:t>زيارة</w:t>
      </w:r>
      <w:r w:rsidRPr="00DB1F78">
        <w:rPr>
          <w:sz w:val="28"/>
          <w:rtl/>
        </w:rPr>
        <w:t xml:space="preserve"> </w:t>
      </w:r>
      <w:r w:rsidRPr="00DB1F78">
        <w:rPr>
          <w:sz w:val="28"/>
          <w:rtl/>
          <w:lang w:bidi="ar-EG"/>
        </w:rPr>
        <w:t>قبر</w:t>
      </w:r>
      <w:r w:rsidRPr="00DB1F78">
        <w:rPr>
          <w:sz w:val="28"/>
          <w:rtl/>
        </w:rPr>
        <w:t xml:space="preserve"> </w:t>
      </w:r>
      <w:r w:rsidRPr="00DB1F78">
        <w:rPr>
          <w:sz w:val="28"/>
          <w:rtl/>
          <w:lang w:bidi="ar-EG"/>
        </w:rPr>
        <w:t>النبي</w:t>
      </w:r>
      <w:r w:rsidRPr="00DB1F78">
        <w:rPr>
          <w:sz w:val="28"/>
          <w:rtl/>
        </w:rPr>
        <w:t xml:space="preserve"> </w:t>
      </w:r>
      <w:r w:rsidRPr="00DB1F78">
        <w:rPr>
          <w:sz w:val="28"/>
          <w:rtl/>
          <w:lang w:bidi="ar-EG"/>
        </w:rPr>
        <w:t>عزرا</w:t>
      </w:r>
      <w:r w:rsidRPr="00DB1F78">
        <w:rPr>
          <w:sz w:val="28"/>
          <w:rtl/>
        </w:rPr>
        <w:t xml:space="preserve"> </w:t>
      </w:r>
      <w:r w:rsidRPr="00DB1F78">
        <w:rPr>
          <w:sz w:val="28"/>
          <w:rtl/>
          <w:lang w:bidi="ar-EG"/>
        </w:rPr>
        <w:t>وقبر</w:t>
      </w:r>
      <w:r w:rsidRPr="00DB1F78">
        <w:rPr>
          <w:sz w:val="28"/>
          <w:rtl/>
        </w:rPr>
        <w:t xml:space="preserve"> </w:t>
      </w:r>
      <w:r w:rsidRPr="00DB1F78">
        <w:rPr>
          <w:sz w:val="28"/>
          <w:rtl/>
          <w:lang w:bidi="ar-EG"/>
        </w:rPr>
        <w:t>النبي</w:t>
      </w:r>
      <w:r w:rsidR="001706BC" w:rsidRPr="00DB1F78">
        <w:rPr>
          <w:sz w:val="28"/>
          <w:rtl/>
          <w:lang w:bidi="ar-EG"/>
        </w:rPr>
        <w:t xml:space="preserve"> يح</w:t>
      </w:r>
      <w:r w:rsidRPr="00DB1F78">
        <w:rPr>
          <w:sz w:val="28"/>
          <w:rtl/>
          <w:lang w:bidi="ar-EG"/>
        </w:rPr>
        <w:t>زقيل</w:t>
      </w:r>
      <w:r w:rsidRPr="00DB1F78">
        <w:rPr>
          <w:sz w:val="28"/>
          <w:rtl/>
        </w:rPr>
        <w:t xml:space="preserve"> </w:t>
      </w:r>
      <w:r w:rsidRPr="00DB1F78">
        <w:rPr>
          <w:sz w:val="28"/>
          <w:rtl/>
          <w:lang w:bidi="ar-EG"/>
        </w:rPr>
        <w:t>وكانوا</w:t>
      </w:r>
      <w:r w:rsidRPr="00DB1F78">
        <w:rPr>
          <w:sz w:val="28"/>
          <w:rtl/>
        </w:rPr>
        <w:t xml:space="preserve"> </w:t>
      </w:r>
      <w:r w:rsidRPr="00DB1F78">
        <w:rPr>
          <w:sz w:val="28"/>
          <w:rtl/>
          <w:lang w:bidi="ar-EG"/>
        </w:rPr>
        <w:t>يغنون</w:t>
      </w:r>
      <w:r w:rsidRPr="00DB1F78">
        <w:rPr>
          <w:sz w:val="28"/>
          <w:rtl/>
        </w:rPr>
        <w:t xml:space="preserve"> </w:t>
      </w:r>
      <w:r w:rsidRPr="00DB1F78">
        <w:rPr>
          <w:sz w:val="28"/>
          <w:rtl/>
          <w:lang w:bidi="ar-EG"/>
        </w:rPr>
        <w:t>أغاني</w:t>
      </w:r>
      <w:r w:rsidRPr="00DB1F78">
        <w:rPr>
          <w:sz w:val="28"/>
          <w:rtl/>
        </w:rPr>
        <w:t xml:space="preserve"> </w:t>
      </w:r>
      <w:r w:rsidRPr="00DB1F78">
        <w:rPr>
          <w:sz w:val="28"/>
          <w:rtl/>
          <w:lang w:bidi="ar-EG"/>
        </w:rPr>
        <w:t>ال</w:t>
      </w:r>
      <w:r w:rsidR="001706BC" w:rsidRPr="00DB1F78">
        <w:rPr>
          <w:sz w:val="28"/>
          <w:rtl/>
          <w:lang w:bidi="ar-EG"/>
        </w:rPr>
        <w:t>حج إلى هذه المزارات الدينية</w:t>
      </w:r>
      <w:r w:rsidRPr="00DB1F78">
        <w:rPr>
          <w:sz w:val="28"/>
          <w:rtl/>
        </w:rPr>
        <w:t xml:space="preserve"> </w:t>
      </w:r>
      <w:r w:rsidRPr="00DB1F78">
        <w:rPr>
          <w:sz w:val="28"/>
          <w:rtl/>
          <w:lang w:bidi="ar-EG"/>
        </w:rPr>
        <w:t>طوال</w:t>
      </w:r>
      <w:r w:rsidRPr="00DB1F78">
        <w:rPr>
          <w:sz w:val="28"/>
          <w:rtl/>
        </w:rPr>
        <w:t xml:space="preserve"> </w:t>
      </w:r>
      <w:r w:rsidRPr="00DB1F78">
        <w:rPr>
          <w:sz w:val="28"/>
          <w:rtl/>
          <w:lang w:bidi="ar-EG"/>
        </w:rPr>
        <w:t>الطريق</w:t>
      </w:r>
      <w:r w:rsidRPr="00DB1F78">
        <w:rPr>
          <w:sz w:val="28"/>
          <w:rtl/>
        </w:rPr>
        <w:t xml:space="preserve">. </w:t>
      </w:r>
      <w:r w:rsidRPr="00DB1F78">
        <w:rPr>
          <w:sz w:val="28"/>
          <w:rtl/>
          <w:lang w:bidi="ar-EG"/>
        </w:rPr>
        <w:t>بسبب</w:t>
      </w:r>
      <w:r w:rsidRPr="00DB1F78">
        <w:rPr>
          <w:sz w:val="28"/>
          <w:rtl/>
        </w:rPr>
        <w:t xml:space="preserve"> </w:t>
      </w:r>
      <w:r w:rsidRPr="00DB1F78">
        <w:rPr>
          <w:sz w:val="28"/>
          <w:rtl/>
          <w:lang w:bidi="ar-EG"/>
        </w:rPr>
        <w:t>هذا</w:t>
      </w:r>
      <w:r w:rsidRPr="00DB1F78">
        <w:rPr>
          <w:sz w:val="28"/>
          <w:rtl/>
        </w:rPr>
        <w:t xml:space="preserve"> </w:t>
      </w:r>
      <w:r w:rsidRPr="00DB1F78">
        <w:rPr>
          <w:sz w:val="28"/>
          <w:rtl/>
          <w:lang w:bidi="ar-EG"/>
        </w:rPr>
        <w:t>ال</w:t>
      </w:r>
      <w:r w:rsidR="001706BC" w:rsidRPr="00DB1F78">
        <w:rPr>
          <w:sz w:val="28"/>
          <w:rtl/>
          <w:lang w:bidi="ar-EG"/>
        </w:rPr>
        <w:t>اعجاب الكبير با</w:t>
      </w:r>
      <w:r w:rsidRPr="00DB1F78">
        <w:rPr>
          <w:sz w:val="28"/>
          <w:rtl/>
          <w:lang w:bidi="ar-EG"/>
        </w:rPr>
        <w:t>لموسيقى،</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ا</w:t>
      </w:r>
      <w:r w:rsidR="0017347B" w:rsidRPr="00DB1F78">
        <w:rPr>
          <w:sz w:val="28"/>
          <w:rtl/>
          <w:lang w:bidi="ar-EG"/>
        </w:rPr>
        <w:t>بناء الطائفة</w:t>
      </w:r>
      <w:r w:rsidRPr="00DB1F78">
        <w:rPr>
          <w:sz w:val="28"/>
          <w:rtl/>
        </w:rPr>
        <w:t xml:space="preserve"> </w:t>
      </w:r>
      <w:r w:rsidRPr="00DB1F78">
        <w:rPr>
          <w:sz w:val="28"/>
          <w:rtl/>
          <w:lang w:bidi="ar-EG"/>
        </w:rPr>
        <w:t>يدعونهم</w:t>
      </w:r>
      <w:r w:rsidRPr="00DB1F78">
        <w:rPr>
          <w:sz w:val="28"/>
          <w:rtl/>
        </w:rPr>
        <w:t xml:space="preserve"> </w:t>
      </w:r>
      <w:r w:rsidRPr="00DB1F78">
        <w:rPr>
          <w:sz w:val="28"/>
          <w:rtl/>
          <w:lang w:bidi="ar-EG"/>
        </w:rPr>
        <w:t>للأداء</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الأعياد</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المناسبات</w:t>
      </w:r>
      <w:r w:rsidRPr="00DB1F78">
        <w:rPr>
          <w:sz w:val="28"/>
          <w:rtl/>
        </w:rPr>
        <w:t>.</w:t>
      </w:r>
    </w:p>
    <w:p w:rsidR="007B5940" w:rsidRPr="00DB1F78" w:rsidRDefault="007B5940" w:rsidP="00D27076">
      <w:pPr>
        <w:spacing w:line="360" w:lineRule="auto"/>
        <w:jc w:val="both"/>
        <w:rPr>
          <w:sz w:val="28"/>
        </w:rPr>
      </w:pPr>
      <w:r w:rsidRPr="00DB1F78">
        <w:rPr>
          <w:sz w:val="28"/>
        </w:rPr>
        <w:t>4</w:t>
      </w:r>
      <w:r w:rsidR="00217AAF" w:rsidRPr="00DB1F78">
        <w:rPr>
          <w:sz w:val="28"/>
        </w:rPr>
        <w:t>6</w:t>
      </w:r>
      <w:r w:rsidRPr="00DB1F78">
        <w:rPr>
          <w:sz w:val="28"/>
        </w:rPr>
        <w:t>. There was a phenomenon in Iraq that on Friday afternoons, entire families would sit around and listen to the radio and listen to the Kuwaity Brothers perform - that was their entertainment. The phenomenon continued here in Israel, too when the radio played 30 minutes of his music once a week. All the Iraqis in the transit camps and in Schunat Hatikva would gather in groups to huddle around the radio. Men would sit next to a table where the radio stood and which was filled with drinks - cognac and coffee - olives and other snacks, and children were not allowed to speak during the broadcast.</w:t>
      </w:r>
    </w:p>
    <w:p w:rsidR="007B5940" w:rsidRPr="00DB1F78" w:rsidRDefault="007B5940" w:rsidP="00D27076">
      <w:pPr>
        <w:bidi/>
        <w:spacing w:line="360" w:lineRule="auto"/>
        <w:jc w:val="both"/>
        <w:rPr>
          <w:sz w:val="28"/>
          <w:rtl/>
        </w:rPr>
      </w:pPr>
      <w:r w:rsidRPr="00DB1F78">
        <w:rPr>
          <w:sz w:val="28"/>
          <w:rtl/>
        </w:rPr>
        <w:t>4</w:t>
      </w:r>
      <w:r w:rsidR="00217AAF" w:rsidRPr="00DB1F78">
        <w:rPr>
          <w:sz w:val="28"/>
          <w:rtl/>
        </w:rPr>
        <w:t>6</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ظاهرة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أن</w:t>
      </w:r>
      <w:r w:rsidR="0093697A" w:rsidRPr="00DB1F78">
        <w:rPr>
          <w:sz w:val="28"/>
          <w:rtl/>
          <w:lang w:bidi="ar-EG"/>
        </w:rPr>
        <w:t xml:space="preserve"> العائلات الي</w:t>
      </w:r>
      <w:r w:rsidRPr="00DB1F78">
        <w:rPr>
          <w:sz w:val="28"/>
          <w:rtl/>
          <w:lang w:bidi="ar-EG"/>
        </w:rPr>
        <w:t>ه</w:t>
      </w:r>
      <w:r w:rsidR="0093697A" w:rsidRPr="00DB1F78">
        <w:rPr>
          <w:sz w:val="28"/>
          <w:rtl/>
          <w:lang w:bidi="ar-EG"/>
        </w:rPr>
        <w:t>ودية بأسرها كانت تجلس</w:t>
      </w:r>
      <w:r w:rsidRPr="00DB1F78">
        <w:rPr>
          <w:sz w:val="28"/>
          <w:rtl/>
        </w:rPr>
        <w:t xml:space="preserve"> </w:t>
      </w:r>
      <w:r w:rsidRPr="00DB1F78">
        <w:rPr>
          <w:sz w:val="28"/>
          <w:rtl/>
          <w:lang w:bidi="ar-EG"/>
        </w:rPr>
        <w:t>يوم</w:t>
      </w:r>
      <w:r w:rsidRPr="00DB1F78">
        <w:rPr>
          <w:sz w:val="28"/>
          <w:rtl/>
        </w:rPr>
        <w:t xml:space="preserve"> </w:t>
      </w:r>
      <w:r w:rsidRPr="00DB1F78">
        <w:rPr>
          <w:sz w:val="28"/>
          <w:rtl/>
          <w:lang w:bidi="ar-EG"/>
        </w:rPr>
        <w:t>الجمعة</w:t>
      </w:r>
      <w:r w:rsidRPr="00DB1F78">
        <w:rPr>
          <w:sz w:val="28"/>
          <w:rtl/>
        </w:rPr>
        <w:t xml:space="preserve"> </w:t>
      </w:r>
      <w:r w:rsidRPr="00DB1F78">
        <w:rPr>
          <w:sz w:val="28"/>
          <w:rtl/>
          <w:lang w:bidi="ar-EG"/>
        </w:rPr>
        <w:t>بعد</w:t>
      </w:r>
      <w:r w:rsidRPr="00DB1F78">
        <w:rPr>
          <w:sz w:val="28"/>
          <w:rtl/>
        </w:rPr>
        <w:t xml:space="preserve"> </w:t>
      </w:r>
      <w:r w:rsidRPr="00DB1F78">
        <w:rPr>
          <w:sz w:val="28"/>
          <w:rtl/>
          <w:lang w:bidi="ar-EG"/>
        </w:rPr>
        <w:t>الظهر،</w:t>
      </w:r>
      <w:r w:rsidRPr="00DB1F78">
        <w:rPr>
          <w:sz w:val="28"/>
          <w:rtl/>
        </w:rPr>
        <w:t xml:space="preserve"> </w:t>
      </w:r>
      <w:r w:rsidRPr="00DB1F78">
        <w:rPr>
          <w:sz w:val="28"/>
          <w:rtl/>
          <w:lang w:bidi="ar-EG"/>
        </w:rPr>
        <w:t>حول</w:t>
      </w:r>
      <w:r w:rsidRPr="00DB1F78">
        <w:rPr>
          <w:sz w:val="28"/>
          <w:rtl/>
        </w:rPr>
        <w:t xml:space="preserve"> </w:t>
      </w:r>
      <w:r w:rsidRPr="00DB1F78">
        <w:rPr>
          <w:sz w:val="28"/>
          <w:rtl/>
          <w:lang w:bidi="ar-EG"/>
        </w:rPr>
        <w:t>الراديو</w:t>
      </w:r>
      <w:r w:rsidRPr="00DB1F78">
        <w:rPr>
          <w:sz w:val="28"/>
          <w:rtl/>
        </w:rPr>
        <w:t xml:space="preserve"> </w:t>
      </w:r>
      <w:r w:rsidRPr="00DB1F78">
        <w:rPr>
          <w:sz w:val="28"/>
          <w:rtl/>
          <w:lang w:bidi="ar-EG"/>
        </w:rPr>
        <w:t>وتستمع</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غناء</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الكويتيين،</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تلك</w:t>
      </w:r>
      <w:r w:rsidRPr="00DB1F78">
        <w:rPr>
          <w:sz w:val="28"/>
          <w:rtl/>
        </w:rPr>
        <w:t xml:space="preserve"> </w:t>
      </w:r>
      <w:r w:rsidRPr="00DB1F78">
        <w:rPr>
          <w:sz w:val="28"/>
          <w:rtl/>
          <w:lang w:bidi="ar-EG"/>
        </w:rPr>
        <w:t>هي</w:t>
      </w:r>
      <w:r w:rsidRPr="00DB1F78">
        <w:rPr>
          <w:sz w:val="28"/>
          <w:rtl/>
        </w:rPr>
        <w:t xml:space="preserve"> </w:t>
      </w:r>
      <w:r w:rsidRPr="00DB1F78">
        <w:rPr>
          <w:sz w:val="28"/>
          <w:rtl/>
          <w:lang w:bidi="ar-EG"/>
        </w:rPr>
        <w:t>تسليتهم</w:t>
      </w:r>
      <w:r w:rsidR="006355F6" w:rsidRPr="00DB1F78">
        <w:rPr>
          <w:sz w:val="28"/>
          <w:rtl/>
          <w:lang w:bidi="ar-EG"/>
        </w:rPr>
        <w:t xml:space="preserve"> الرئيسية التي</w:t>
      </w:r>
      <w:r w:rsidRPr="00DB1F78">
        <w:rPr>
          <w:sz w:val="28"/>
          <w:rtl/>
        </w:rPr>
        <w:t xml:space="preserve"> </w:t>
      </w:r>
      <w:r w:rsidRPr="00DB1F78">
        <w:rPr>
          <w:sz w:val="28"/>
          <w:rtl/>
          <w:lang w:bidi="ar-EG"/>
        </w:rPr>
        <w:t>استمرت</w:t>
      </w:r>
      <w:r w:rsidRPr="00DB1F78">
        <w:rPr>
          <w:sz w:val="28"/>
          <w:rtl/>
        </w:rPr>
        <w:t xml:space="preserve"> </w:t>
      </w:r>
      <w:r w:rsidRPr="00DB1F78">
        <w:rPr>
          <w:sz w:val="28"/>
          <w:rtl/>
          <w:lang w:bidi="ar-EG"/>
        </w:rPr>
        <w:t>هنا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أيضا،</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الإذاعة</w:t>
      </w:r>
      <w:r w:rsidRPr="00DB1F78">
        <w:rPr>
          <w:sz w:val="28"/>
          <w:rtl/>
        </w:rPr>
        <w:t xml:space="preserve"> </w:t>
      </w:r>
      <w:r w:rsidRPr="00DB1F78">
        <w:rPr>
          <w:sz w:val="28"/>
          <w:rtl/>
          <w:lang w:bidi="ar-EG"/>
        </w:rPr>
        <w:t>تبث</w:t>
      </w:r>
      <w:r w:rsidRPr="00DB1F78">
        <w:rPr>
          <w:sz w:val="28"/>
          <w:rtl/>
        </w:rPr>
        <w:t xml:space="preserve"> </w:t>
      </w:r>
      <w:r w:rsidRPr="00DB1F78">
        <w:rPr>
          <w:sz w:val="28"/>
          <w:rtl/>
          <w:lang w:bidi="ar-EG"/>
        </w:rPr>
        <w:t>ثلاثين</w:t>
      </w:r>
      <w:r w:rsidRPr="00DB1F78">
        <w:rPr>
          <w:sz w:val="28"/>
          <w:rtl/>
        </w:rPr>
        <w:t xml:space="preserve"> </w:t>
      </w:r>
      <w:r w:rsidRPr="00DB1F78">
        <w:rPr>
          <w:sz w:val="28"/>
          <w:rtl/>
          <w:lang w:bidi="ar-EG"/>
        </w:rPr>
        <w:t>دقيقة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موسيقاه</w:t>
      </w:r>
      <w:r w:rsidRPr="00DB1F78">
        <w:rPr>
          <w:sz w:val="28"/>
          <w:rtl/>
        </w:rPr>
        <w:t xml:space="preserve"> </w:t>
      </w:r>
      <w:r w:rsidRPr="00DB1F78">
        <w:rPr>
          <w:sz w:val="28"/>
          <w:rtl/>
          <w:lang w:bidi="ar-EG"/>
        </w:rPr>
        <w:t>مرة</w:t>
      </w:r>
      <w:r w:rsidRPr="00DB1F78">
        <w:rPr>
          <w:sz w:val="28"/>
          <w:rtl/>
        </w:rPr>
        <w:t xml:space="preserve"> </w:t>
      </w:r>
      <w:r w:rsidRPr="00DB1F78">
        <w:rPr>
          <w:sz w:val="28"/>
          <w:rtl/>
          <w:lang w:bidi="ar-EG"/>
        </w:rPr>
        <w:t>واحدة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الأسبوع</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جميع</w:t>
      </w:r>
      <w:r w:rsidRPr="00DB1F78">
        <w:rPr>
          <w:sz w:val="28"/>
          <w:rtl/>
        </w:rPr>
        <w:t xml:space="preserve"> </w:t>
      </w:r>
      <w:r w:rsidRPr="00DB1F78">
        <w:rPr>
          <w:sz w:val="28"/>
          <w:rtl/>
          <w:lang w:bidi="ar-EG"/>
        </w:rPr>
        <w:t>العراقيين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مخيمات</w:t>
      </w:r>
      <w:r w:rsidRPr="00DB1F78">
        <w:rPr>
          <w:sz w:val="28"/>
          <w:rtl/>
        </w:rPr>
        <w:t xml:space="preserve"> </w:t>
      </w:r>
      <w:r w:rsidRPr="00DB1F78">
        <w:rPr>
          <w:sz w:val="28"/>
          <w:rtl/>
          <w:lang w:bidi="ar-EG"/>
        </w:rPr>
        <w:t>الإنتقال</w:t>
      </w:r>
      <w:r w:rsidRPr="00DB1F78">
        <w:rPr>
          <w:sz w:val="28"/>
          <w:rtl/>
        </w:rPr>
        <w:t xml:space="preserve"> </w:t>
      </w:r>
      <w:r w:rsidRPr="00DB1F78">
        <w:rPr>
          <w:sz w:val="28"/>
          <w:rtl/>
          <w:lang w:bidi="ar-EG"/>
        </w:rPr>
        <w:t>وفي</w:t>
      </w:r>
      <w:r w:rsidRPr="00DB1F78">
        <w:rPr>
          <w:sz w:val="28"/>
          <w:rtl/>
        </w:rPr>
        <w:t xml:space="preserve"> </w:t>
      </w:r>
      <w:r w:rsidRPr="00DB1F78">
        <w:rPr>
          <w:sz w:val="28"/>
          <w:rtl/>
          <w:lang w:bidi="ar-EG"/>
        </w:rPr>
        <w:t>ش</w:t>
      </w:r>
      <w:r w:rsidR="006312CE" w:rsidRPr="00DB1F78">
        <w:rPr>
          <w:sz w:val="28"/>
          <w:rtl/>
          <w:lang w:bidi="ar-EG"/>
        </w:rPr>
        <w:t>خ</w:t>
      </w:r>
      <w:r w:rsidRPr="00DB1F78">
        <w:rPr>
          <w:sz w:val="28"/>
          <w:rtl/>
          <w:lang w:bidi="ar-EG"/>
        </w:rPr>
        <w:t>ون</w:t>
      </w:r>
      <w:r w:rsidR="006312CE" w:rsidRPr="00DB1F78">
        <w:rPr>
          <w:sz w:val="28"/>
          <w:rtl/>
          <w:lang w:bidi="ar-EG"/>
        </w:rPr>
        <w:t>ا</w:t>
      </w:r>
      <w:r w:rsidRPr="00DB1F78">
        <w:rPr>
          <w:sz w:val="28"/>
          <w:rtl/>
          <w:lang w:bidi="ar-EG"/>
        </w:rPr>
        <w:t>ت</w:t>
      </w:r>
      <w:r w:rsidRPr="00DB1F78">
        <w:rPr>
          <w:sz w:val="28"/>
          <w:rtl/>
        </w:rPr>
        <w:t xml:space="preserve"> </w:t>
      </w:r>
      <w:r w:rsidR="006312CE" w:rsidRPr="00DB1F78">
        <w:rPr>
          <w:sz w:val="28"/>
          <w:rtl/>
          <w:lang w:bidi="ar-EG"/>
        </w:rPr>
        <w:t>ه</w:t>
      </w:r>
      <w:r w:rsidRPr="00DB1F78">
        <w:rPr>
          <w:sz w:val="28"/>
          <w:rtl/>
          <w:lang w:bidi="ar-EG"/>
        </w:rPr>
        <w:t>تكفا</w:t>
      </w:r>
      <w:r w:rsidR="006355F6" w:rsidRPr="00DB1F78">
        <w:rPr>
          <w:sz w:val="28"/>
          <w:rtl/>
          <w:lang w:bidi="ar-EG"/>
        </w:rPr>
        <w:t>،</w:t>
      </w:r>
      <w:r w:rsidRPr="00DB1F78">
        <w:rPr>
          <w:sz w:val="28"/>
          <w:rtl/>
        </w:rPr>
        <w:t xml:space="preserve"> </w:t>
      </w:r>
      <w:r w:rsidRPr="00DB1F78">
        <w:rPr>
          <w:sz w:val="28"/>
          <w:rtl/>
          <w:lang w:bidi="ar-EG"/>
        </w:rPr>
        <w:t>يتجمعون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مجموعات</w:t>
      </w:r>
      <w:r w:rsidRPr="00DB1F78">
        <w:rPr>
          <w:sz w:val="28"/>
          <w:rtl/>
        </w:rPr>
        <w:t xml:space="preserve"> </w:t>
      </w:r>
      <w:r w:rsidRPr="00DB1F78">
        <w:rPr>
          <w:sz w:val="28"/>
          <w:rtl/>
          <w:lang w:bidi="ar-EG"/>
        </w:rPr>
        <w:t>ويلتفون</w:t>
      </w:r>
      <w:r w:rsidRPr="00DB1F78">
        <w:rPr>
          <w:sz w:val="28"/>
          <w:rtl/>
        </w:rPr>
        <w:t xml:space="preserve"> </w:t>
      </w:r>
      <w:r w:rsidRPr="00DB1F78">
        <w:rPr>
          <w:sz w:val="28"/>
          <w:rtl/>
          <w:lang w:bidi="ar-EG"/>
        </w:rPr>
        <w:t>حول</w:t>
      </w:r>
      <w:r w:rsidRPr="00DB1F78">
        <w:rPr>
          <w:sz w:val="28"/>
          <w:rtl/>
        </w:rPr>
        <w:t xml:space="preserve"> </w:t>
      </w:r>
      <w:r w:rsidRPr="00DB1F78">
        <w:rPr>
          <w:sz w:val="28"/>
          <w:rtl/>
          <w:lang w:bidi="ar-EG"/>
        </w:rPr>
        <w:t>الراديو</w:t>
      </w:r>
      <w:r w:rsidRPr="00DB1F78">
        <w:rPr>
          <w:sz w:val="28"/>
          <w:rtl/>
        </w:rPr>
        <w:t xml:space="preserve">. </w:t>
      </w:r>
      <w:r w:rsidRPr="00DB1F78">
        <w:rPr>
          <w:sz w:val="28"/>
          <w:rtl/>
          <w:lang w:bidi="ar-EG"/>
        </w:rPr>
        <w:t>ويجلس</w:t>
      </w:r>
      <w:r w:rsidRPr="00DB1F78">
        <w:rPr>
          <w:sz w:val="28"/>
          <w:rtl/>
        </w:rPr>
        <w:t xml:space="preserve"> </w:t>
      </w:r>
      <w:r w:rsidRPr="00DB1F78">
        <w:rPr>
          <w:sz w:val="28"/>
          <w:rtl/>
          <w:lang w:bidi="ar-EG"/>
        </w:rPr>
        <w:t>الرجال</w:t>
      </w:r>
      <w:r w:rsidRPr="00DB1F78">
        <w:rPr>
          <w:sz w:val="28"/>
          <w:rtl/>
        </w:rPr>
        <w:t xml:space="preserve"> </w:t>
      </w:r>
      <w:r w:rsidRPr="00DB1F78">
        <w:rPr>
          <w:sz w:val="28"/>
          <w:rtl/>
          <w:lang w:bidi="ar-EG"/>
        </w:rPr>
        <w:t>بجانب</w:t>
      </w:r>
      <w:r w:rsidRPr="00DB1F78">
        <w:rPr>
          <w:sz w:val="28"/>
          <w:rtl/>
        </w:rPr>
        <w:t xml:space="preserve"> </w:t>
      </w:r>
      <w:r w:rsidRPr="00DB1F78">
        <w:rPr>
          <w:sz w:val="28"/>
          <w:rtl/>
          <w:lang w:bidi="ar-EG"/>
        </w:rPr>
        <w:t>طاولة</w:t>
      </w:r>
      <w:r w:rsidRPr="00DB1F78">
        <w:rPr>
          <w:sz w:val="28"/>
          <w:rtl/>
        </w:rPr>
        <w:t xml:space="preserve"> </w:t>
      </w:r>
      <w:r w:rsidRPr="00DB1F78">
        <w:rPr>
          <w:sz w:val="28"/>
          <w:rtl/>
          <w:lang w:bidi="ar-EG"/>
        </w:rPr>
        <w:t>مليئة</w:t>
      </w:r>
      <w:r w:rsidRPr="00DB1F78">
        <w:rPr>
          <w:sz w:val="28"/>
          <w:rtl/>
        </w:rPr>
        <w:t xml:space="preserve"> </w:t>
      </w:r>
      <w:r w:rsidRPr="00DB1F78">
        <w:rPr>
          <w:sz w:val="28"/>
          <w:rtl/>
          <w:lang w:bidi="ar-EG"/>
        </w:rPr>
        <w:t>بالمشروبات</w:t>
      </w:r>
      <w:r w:rsidR="006355F6" w:rsidRPr="00DB1F78">
        <w:rPr>
          <w:sz w:val="28"/>
          <w:rtl/>
          <w:lang w:bidi="ar-EG"/>
        </w:rPr>
        <w:t xml:space="preserve"> من</w:t>
      </w:r>
      <w:r w:rsidRPr="00DB1F78">
        <w:rPr>
          <w:sz w:val="28"/>
          <w:rtl/>
        </w:rPr>
        <w:t xml:space="preserve"> </w:t>
      </w:r>
      <w:r w:rsidR="00217AAF" w:rsidRPr="00DB1F78">
        <w:rPr>
          <w:sz w:val="28"/>
          <w:rtl/>
          <w:lang w:bidi="ar-EG"/>
        </w:rPr>
        <w:t xml:space="preserve"> </w:t>
      </w:r>
      <w:r w:rsidR="006355F6" w:rsidRPr="00DB1F78">
        <w:rPr>
          <w:sz w:val="28"/>
          <w:rtl/>
          <w:lang w:bidi="ar-EG"/>
        </w:rPr>
        <w:t>ال</w:t>
      </w:r>
      <w:r w:rsidRPr="00DB1F78">
        <w:rPr>
          <w:sz w:val="28"/>
          <w:rtl/>
          <w:lang w:bidi="ar-EG"/>
        </w:rPr>
        <w:t>كونياك</w:t>
      </w:r>
      <w:r w:rsidRPr="00DB1F78">
        <w:rPr>
          <w:sz w:val="28"/>
          <w:rtl/>
        </w:rPr>
        <w:t xml:space="preserve"> </w:t>
      </w:r>
      <w:r w:rsidRPr="00DB1F78">
        <w:rPr>
          <w:sz w:val="28"/>
          <w:rtl/>
          <w:lang w:bidi="ar-EG"/>
        </w:rPr>
        <w:t>و</w:t>
      </w:r>
      <w:r w:rsidR="006355F6" w:rsidRPr="00DB1F78">
        <w:rPr>
          <w:sz w:val="28"/>
          <w:rtl/>
          <w:lang w:bidi="ar-EG"/>
        </w:rPr>
        <w:t>ال</w:t>
      </w:r>
      <w:r w:rsidRPr="00DB1F78">
        <w:rPr>
          <w:sz w:val="28"/>
          <w:rtl/>
          <w:lang w:bidi="ar-EG"/>
        </w:rPr>
        <w:t>قهوة</w:t>
      </w:r>
      <w:r w:rsidRPr="00DB1F78">
        <w:rPr>
          <w:sz w:val="28"/>
          <w:rtl/>
        </w:rPr>
        <w:t xml:space="preserve"> </w:t>
      </w:r>
      <w:r w:rsidRPr="00DB1F78">
        <w:rPr>
          <w:sz w:val="28"/>
          <w:rtl/>
          <w:lang w:bidi="ar-EG"/>
        </w:rPr>
        <w:t>و</w:t>
      </w:r>
      <w:r w:rsidR="006355F6" w:rsidRPr="00DB1F78">
        <w:rPr>
          <w:sz w:val="28"/>
          <w:rtl/>
          <w:lang w:bidi="ar-EG"/>
        </w:rPr>
        <w:t xml:space="preserve">حبات </w:t>
      </w:r>
      <w:r w:rsidRPr="00DB1F78">
        <w:rPr>
          <w:sz w:val="28"/>
          <w:rtl/>
          <w:lang w:bidi="ar-EG"/>
        </w:rPr>
        <w:t>الزيتون</w:t>
      </w:r>
      <w:r w:rsidRPr="00DB1F78">
        <w:rPr>
          <w:sz w:val="28"/>
          <w:rtl/>
        </w:rPr>
        <w:t xml:space="preserve"> </w:t>
      </w:r>
      <w:r w:rsidRPr="00DB1F78">
        <w:rPr>
          <w:sz w:val="28"/>
          <w:rtl/>
          <w:lang w:bidi="ar-EG"/>
        </w:rPr>
        <w:t>و</w:t>
      </w:r>
      <w:r w:rsidR="006355F6" w:rsidRPr="00DB1F78">
        <w:rPr>
          <w:sz w:val="28"/>
          <w:rtl/>
          <w:lang w:bidi="ar-EG"/>
        </w:rPr>
        <w:t>المزّة وغيرها قرب</w:t>
      </w:r>
      <w:r w:rsidRPr="00DB1F78">
        <w:rPr>
          <w:sz w:val="28"/>
          <w:rtl/>
        </w:rPr>
        <w:t xml:space="preserve"> </w:t>
      </w:r>
      <w:r w:rsidRPr="00DB1F78">
        <w:rPr>
          <w:sz w:val="28"/>
          <w:rtl/>
          <w:lang w:bidi="ar-EG"/>
        </w:rPr>
        <w:t>الراديو،</w:t>
      </w:r>
      <w:r w:rsidRPr="00DB1F78">
        <w:rPr>
          <w:sz w:val="28"/>
          <w:rtl/>
        </w:rPr>
        <w:t xml:space="preserve"> </w:t>
      </w:r>
      <w:r w:rsidRPr="00DB1F78">
        <w:rPr>
          <w:sz w:val="28"/>
          <w:rtl/>
          <w:lang w:bidi="ar-EG"/>
        </w:rPr>
        <w:t>ولم</w:t>
      </w:r>
      <w:r w:rsidRPr="00DB1F78">
        <w:rPr>
          <w:sz w:val="28"/>
          <w:rtl/>
        </w:rPr>
        <w:t xml:space="preserve"> </w:t>
      </w:r>
      <w:r w:rsidRPr="00DB1F78">
        <w:rPr>
          <w:sz w:val="28"/>
          <w:rtl/>
          <w:lang w:bidi="ar-EG"/>
        </w:rPr>
        <w:t>يسمح</w:t>
      </w:r>
      <w:r w:rsidRPr="00DB1F78">
        <w:rPr>
          <w:sz w:val="28"/>
          <w:rtl/>
        </w:rPr>
        <w:t xml:space="preserve"> </w:t>
      </w:r>
      <w:r w:rsidRPr="00DB1F78">
        <w:rPr>
          <w:sz w:val="28"/>
          <w:rtl/>
          <w:lang w:bidi="ar-EG"/>
        </w:rPr>
        <w:t>للأطفال</w:t>
      </w:r>
      <w:r w:rsidRPr="00DB1F78">
        <w:rPr>
          <w:sz w:val="28"/>
          <w:rtl/>
        </w:rPr>
        <w:t xml:space="preserve"> </w:t>
      </w:r>
      <w:r w:rsidR="006355F6" w:rsidRPr="00DB1F78">
        <w:rPr>
          <w:sz w:val="28"/>
          <w:rtl/>
          <w:lang w:bidi="ar-EG"/>
        </w:rPr>
        <w:t>بال</w:t>
      </w:r>
      <w:r w:rsidRPr="00DB1F78">
        <w:rPr>
          <w:sz w:val="28"/>
          <w:rtl/>
          <w:lang w:bidi="ar-EG"/>
        </w:rPr>
        <w:t>حد</w:t>
      </w:r>
      <w:r w:rsidR="006355F6" w:rsidRPr="00DB1F78">
        <w:rPr>
          <w:sz w:val="28"/>
          <w:rtl/>
          <w:lang w:bidi="ar-EG"/>
        </w:rPr>
        <w:t>ي</w:t>
      </w:r>
      <w:r w:rsidRPr="00DB1F78">
        <w:rPr>
          <w:sz w:val="28"/>
          <w:rtl/>
          <w:lang w:bidi="ar-EG"/>
        </w:rPr>
        <w:t>ث</w:t>
      </w:r>
      <w:r w:rsidRPr="00DB1F78">
        <w:rPr>
          <w:sz w:val="28"/>
          <w:rtl/>
        </w:rPr>
        <w:t xml:space="preserve"> </w:t>
      </w:r>
      <w:r w:rsidRPr="00DB1F78">
        <w:rPr>
          <w:sz w:val="28"/>
          <w:rtl/>
          <w:lang w:bidi="ar-EG"/>
        </w:rPr>
        <w:t>خلال</w:t>
      </w:r>
      <w:r w:rsidRPr="00DB1F78">
        <w:rPr>
          <w:sz w:val="28"/>
          <w:rtl/>
        </w:rPr>
        <w:t xml:space="preserve"> </w:t>
      </w:r>
      <w:r w:rsidRPr="00DB1F78">
        <w:rPr>
          <w:sz w:val="28"/>
          <w:rtl/>
          <w:lang w:bidi="ar-EG"/>
        </w:rPr>
        <w:t>البث</w:t>
      </w:r>
      <w:r w:rsidRPr="00DB1F78">
        <w:rPr>
          <w:sz w:val="28"/>
          <w:rtl/>
        </w:rPr>
        <w:t>.</w:t>
      </w:r>
    </w:p>
    <w:p w:rsidR="007B5940" w:rsidRPr="00DB1F78" w:rsidRDefault="007B5940" w:rsidP="00D27076">
      <w:pPr>
        <w:spacing w:line="360" w:lineRule="auto"/>
        <w:jc w:val="both"/>
        <w:rPr>
          <w:sz w:val="28"/>
        </w:rPr>
      </w:pPr>
      <w:r w:rsidRPr="00DB1F78">
        <w:rPr>
          <w:sz w:val="28"/>
        </w:rPr>
        <w:t>4</w:t>
      </w:r>
      <w:r w:rsidR="00217AAF" w:rsidRPr="00DB1F78">
        <w:rPr>
          <w:sz w:val="28"/>
        </w:rPr>
        <w:t>7</w:t>
      </w:r>
      <w:r w:rsidRPr="00DB1F78">
        <w:rPr>
          <w:sz w:val="28"/>
        </w:rPr>
        <w:t>. The store in the Hativka market was supposed to support both of them but in fact it became more of an office, because people came there to book performances for weddings and bar mitzvahs. They agreed to perform at small events and do things that they would never have had to agree to in Iraq, just to make money, and I'm sure that hurt them.  For instance, people asked them to do songs that were not even close to their genre because they were ignorant of their expertise. But what mainly hurt my father – perhaps my uncle too - was the fact that he was no longer even mentioned in Iraq. He would hear his music on Iraqi radio and the announcers said it was a folk song and never identified the Kuwaity Brothers. The BBC [British Broadcasting Authority] played the brothers’ music on its Arabic channel and did the same thing. It was like their names were erased from history.</w:t>
      </w:r>
    </w:p>
    <w:p w:rsidR="007B5940" w:rsidRPr="00DB1F78" w:rsidRDefault="007B5940" w:rsidP="00852D86">
      <w:pPr>
        <w:bidi/>
        <w:spacing w:line="360" w:lineRule="auto"/>
        <w:jc w:val="both"/>
        <w:rPr>
          <w:sz w:val="28"/>
          <w:rtl/>
        </w:rPr>
      </w:pPr>
      <w:r w:rsidRPr="00DB1F78">
        <w:rPr>
          <w:sz w:val="28"/>
          <w:rtl/>
        </w:rPr>
        <w:t>4</w:t>
      </w:r>
      <w:r w:rsidR="00217AAF" w:rsidRPr="00DB1F78">
        <w:rPr>
          <w:sz w:val="28"/>
          <w:rtl/>
        </w:rPr>
        <w:t>7</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المفر</w:t>
      </w:r>
      <w:r w:rsidR="007F1C22" w:rsidRPr="00DB1F78">
        <w:rPr>
          <w:sz w:val="28"/>
          <w:rtl/>
          <w:lang w:bidi="ar-EG"/>
        </w:rPr>
        <w:t>و</w:t>
      </w:r>
      <w:r w:rsidRPr="00DB1F78">
        <w:rPr>
          <w:sz w:val="28"/>
          <w:rtl/>
          <w:lang w:bidi="ar-EG"/>
        </w:rPr>
        <w:t>ض</w:t>
      </w:r>
      <w:r w:rsidRPr="00DB1F78">
        <w:rPr>
          <w:sz w:val="28"/>
          <w:rtl/>
        </w:rPr>
        <w:t xml:space="preserve"> </w:t>
      </w:r>
      <w:r w:rsidR="007F1C22" w:rsidRPr="00DB1F78">
        <w:rPr>
          <w:sz w:val="28"/>
          <w:rtl/>
          <w:lang w:bidi="ar-EG"/>
        </w:rPr>
        <w:t>أ</w:t>
      </w:r>
      <w:r w:rsidRPr="00DB1F78">
        <w:rPr>
          <w:sz w:val="28"/>
          <w:rtl/>
          <w:lang w:bidi="ar-EG"/>
        </w:rPr>
        <w:t>ن</w:t>
      </w:r>
      <w:r w:rsidRPr="00DB1F78">
        <w:rPr>
          <w:sz w:val="28"/>
          <w:rtl/>
        </w:rPr>
        <w:t xml:space="preserve"> </w:t>
      </w:r>
      <w:r w:rsidRPr="00DB1F78">
        <w:rPr>
          <w:sz w:val="28"/>
          <w:rtl/>
          <w:lang w:bidi="ar-EG"/>
        </w:rPr>
        <w:t>المتجر</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سوق</w:t>
      </w:r>
      <w:r w:rsidRPr="00DB1F78">
        <w:rPr>
          <w:sz w:val="28"/>
          <w:rtl/>
        </w:rPr>
        <w:t xml:space="preserve"> </w:t>
      </w:r>
      <w:r w:rsidR="007F1C22" w:rsidRPr="00DB1F78">
        <w:rPr>
          <w:sz w:val="28"/>
          <w:rtl/>
          <w:lang w:bidi="ar-EG"/>
        </w:rPr>
        <w:t>ه</w:t>
      </w:r>
      <w:r w:rsidRPr="00DB1F78">
        <w:rPr>
          <w:sz w:val="28"/>
          <w:rtl/>
          <w:lang w:bidi="ar-EG"/>
        </w:rPr>
        <w:t>تكفا</w:t>
      </w:r>
      <w:r w:rsidRPr="00DB1F78">
        <w:rPr>
          <w:sz w:val="28"/>
          <w:rtl/>
        </w:rPr>
        <w:t xml:space="preserve"> </w:t>
      </w:r>
      <w:r w:rsidRPr="00DB1F78">
        <w:rPr>
          <w:sz w:val="28"/>
          <w:rtl/>
          <w:lang w:bidi="ar-EG"/>
        </w:rPr>
        <w:t>يعيل</w:t>
      </w:r>
      <w:r w:rsidRPr="00DB1F78">
        <w:rPr>
          <w:sz w:val="28"/>
          <w:rtl/>
        </w:rPr>
        <w:t xml:space="preserve"> </w:t>
      </w:r>
      <w:r w:rsidRPr="00DB1F78">
        <w:rPr>
          <w:sz w:val="28"/>
          <w:rtl/>
          <w:lang w:bidi="ar-EG"/>
        </w:rPr>
        <w:t>ا</w:t>
      </w:r>
      <w:r w:rsidR="007F1C22" w:rsidRPr="00DB1F78">
        <w:rPr>
          <w:sz w:val="28"/>
          <w:rtl/>
          <w:lang w:bidi="ar-EG"/>
        </w:rPr>
        <w:t>لعائلتين</w:t>
      </w:r>
      <w:r w:rsidRPr="00DB1F78">
        <w:rPr>
          <w:sz w:val="28"/>
          <w:rtl/>
        </w:rPr>
        <w:t xml:space="preserve"> </w:t>
      </w:r>
      <w:r w:rsidRPr="00DB1F78">
        <w:rPr>
          <w:sz w:val="28"/>
          <w:rtl/>
          <w:lang w:bidi="ar-EG"/>
        </w:rPr>
        <w:t>ولكنه</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الواقع</w:t>
      </w:r>
      <w:r w:rsidRPr="00DB1F78">
        <w:rPr>
          <w:sz w:val="28"/>
          <w:rtl/>
        </w:rPr>
        <w:t xml:space="preserve"> </w:t>
      </w:r>
      <w:r w:rsidRPr="00DB1F78">
        <w:rPr>
          <w:sz w:val="28"/>
          <w:rtl/>
          <w:lang w:bidi="ar-EG"/>
        </w:rPr>
        <w:t>أصبح</w:t>
      </w:r>
      <w:r w:rsidRPr="00DB1F78">
        <w:rPr>
          <w:sz w:val="28"/>
          <w:rtl/>
        </w:rPr>
        <w:t xml:space="preserve"> </w:t>
      </w:r>
      <w:r w:rsidRPr="00DB1F78">
        <w:rPr>
          <w:sz w:val="28"/>
          <w:rtl/>
          <w:lang w:bidi="ar-EG"/>
        </w:rPr>
        <w:t>أقرب</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مكتب،</w:t>
      </w:r>
      <w:r w:rsidRPr="00DB1F78">
        <w:rPr>
          <w:sz w:val="28"/>
          <w:rtl/>
        </w:rPr>
        <w:t xml:space="preserve"> </w:t>
      </w:r>
      <w:r w:rsidRPr="00DB1F78">
        <w:rPr>
          <w:sz w:val="28"/>
          <w:rtl/>
          <w:lang w:bidi="ar-EG"/>
        </w:rPr>
        <w:t>لأن</w:t>
      </w:r>
      <w:r w:rsidRPr="00DB1F78">
        <w:rPr>
          <w:sz w:val="28"/>
          <w:rtl/>
        </w:rPr>
        <w:t xml:space="preserve"> </w:t>
      </w:r>
      <w:r w:rsidRPr="00DB1F78">
        <w:rPr>
          <w:sz w:val="28"/>
          <w:rtl/>
          <w:lang w:bidi="ar-EG"/>
        </w:rPr>
        <w:t>الناس</w:t>
      </w:r>
      <w:r w:rsidRPr="00DB1F78">
        <w:rPr>
          <w:sz w:val="28"/>
          <w:rtl/>
        </w:rPr>
        <w:t xml:space="preserve"> </w:t>
      </w:r>
      <w:r w:rsidRPr="00DB1F78">
        <w:rPr>
          <w:sz w:val="28"/>
          <w:rtl/>
          <w:lang w:bidi="ar-EG"/>
        </w:rPr>
        <w:t>كانوا</w:t>
      </w:r>
      <w:r w:rsidRPr="00DB1F78">
        <w:rPr>
          <w:sz w:val="28"/>
          <w:rtl/>
        </w:rPr>
        <w:t xml:space="preserve"> </w:t>
      </w:r>
      <w:r w:rsidRPr="00DB1F78">
        <w:rPr>
          <w:sz w:val="28"/>
          <w:rtl/>
          <w:lang w:bidi="ar-EG"/>
        </w:rPr>
        <w:t>يأتون</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لحجز</w:t>
      </w:r>
      <w:r w:rsidRPr="00DB1F78">
        <w:rPr>
          <w:sz w:val="28"/>
          <w:rtl/>
        </w:rPr>
        <w:t xml:space="preserve"> </w:t>
      </w:r>
      <w:r w:rsidRPr="00DB1F78">
        <w:rPr>
          <w:sz w:val="28"/>
          <w:rtl/>
          <w:lang w:bidi="ar-EG"/>
        </w:rPr>
        <w:t>مواعيد</w:t>
      </w:r>
      <w:r w:rsidRPr="00DB1F78">
        <w:rPr>
          <w:sz w:val="28"/>
          <w:rtl/>
        </w:rPr>
        <w:t xml:space="preserve"> </w:t>
      </w:r>
      <w:r w:rsidR="00E63A6C" w:rsidRPr="00DB1F78">
        <w:rPr>
          <w:rFonts w:cs="Tahoma"/>
          <w:sz w:val="28"/>
          <w:rtl/>
          <w:lang w:bidi="ar-EG"/>
        </w:rPr>
        <w:t>ا</w:t>
      </w:r>
      <w:r w:rsidR="00E63A6C" w:rsidRPr="00DB1F78">
        <w:rPr>
          <w:sz w:val="28"/>
          <w:rtl/>
          <w:lang w:bidi="ar-EG"/>
        </w:rPr>
        <w:t>لاحتفالات بالا</w:t>
      </w:r>
      <w:r w:rsidRPr="00DB1F78">
        <w:rPr>
          <w:sz w:val="28"/>
          <w:rtl/>
          <w:lang w:bidi="ar-EG"/>
        </w:rPr>
        <w:t>عراس</w:t>
      </w:r>
      <w:r w:rsidRPr="00DB1F78">
        <w:rPr>
          <w:sz w:val="28"/>
          <w:rtl/>
        </w:rPr>
        <w:t xml:space="preserve"> </w:t>
      </w:r>
      <w:r w:rsidRPr="00DB1F78">
        <w:rPr>
          <w:sz w:val="28"/>
          <w:rtl/>
          <w:lang w:bidi="ar-EG"/>
        </w:rPr>
        <w:t>ولاحتفالات</w:t>
      </w:r>
      <w:r w:rsidRPr="00DB1F78">
        <w:rPr>
          <w:sz w:val="28"/>
          <w:rtl/>
        </w:rPr>
        <w:t xml:space="preserve"> </w:t>
      </w:r>
      <w:r w:rsidRPr="00DB1F78">
        <w:rPr>
          <w:sz w:val="28"/>
          <w:rtl/>
          <w:lang w:bidi="ar-EG"/>
        </w:rPr>
        <w:t>البلوغ</w:t>
      </w:r>
      <w:r w:rsidRPr="00DB1F78">
        <w:rPr>
          <w:sz w:val="28"/>
          <w:rtl/>
        </w:rPr>
        <w:t xml:space="preserve">. </w:t>
      </w:r>
      <w:r w:rsidRPr="00DB1F78">
        <w:rPr>
          <w:sz w:val="28"/>
          <w:rtl/>
          <w:lang w:bidi="ar-EG"/>
        </w:rPr>
        <w:t>وافقا</w:t>
      </w:r>
      <w:r w:rsidR="008D4166" w:rsidRPr="00DB1F78">
        <w:rPr>
          <w:sz w:val="28"/>
          <w:rtl/>
          <w:lang w:bidi="ar-EG"/>
        </w:rPr>
        <w:t xml:space="preserve"> على الغناء</w:t>
      </w:r>
      <w:r w:rsidRPr="00DB1F78">
        <w:rPr>
          <w:sz w:val="28"/>
          <w:rtl/>
        </w:rPr>
        <w:t xml:space="preserve"> </w:t>
      </w:r>
      <w:r w:rsidRPr="00DB1F78">
        <w:rPr>
          <w:sz w:val="28"/>
          <w:rtl/>
          <w:lang w:bidi="ar-EG"/>
        </w:rPr>
        <w:t>في</w:t>
      </w:r>
      <w:r w:rsidR="008D4166" w:rsidRPr="00DB1F78">
        <w:rPr>
          <w:sz w:val="28"/>
          <w:rtl/>
          <w:lang w:bidi="ar-EG"/>
        </w:rPr>
        <w:t xml:space="preserve"> مثل هذه</w:t>
      </w:r>
      <w:r w:rsidRPr="00DB1F78">
        <w:rPr>
          <w:sz w:val="28"/>
          <w:rtl/>
        </w:rPr>
        <w:t xml:space="preserve"> </w:t>
      </w:r>
      <w:r w:rsidRPr="00DB1F78">
        <w:rPr>
          <w:sz w:val="28"/>
          <w:rtl/>
          <w:lang w:bidi="ar-EG"/>
        </w:rPr>
        <w:t>المناسبات</w:t>
      </w:r>
      <w:r w:rsidRPr="00DB1F78">
        <w:rPr>
          <w:sz w:val="28"/>
          <w:rtl/>
        </w:rPr>
        <w:t xml:space="preserve"> </w:t>
      </w:r>
      <w:r w:rsidRPr="00DB1F78">
        <w:rPr>
          <w:sz w:val="28"/>
          <w:rtl/>
          <w:lang w:bidi="ar-EG"/>
        </w:rPr>
        <w:t>الصغيرة</w:t>
      </w:r>
      <w:r w:rsidRPr="00DB1F78">
        <w:rPr>
          <w:sz w:val="28"/>
          <w:rtl/>
        </w:rPr>
        <w:t xml:space="preserve"> </w:t>
      </w:r>
      <w:r w:rsidRPr="00DB1F78">
        <w:rPr>
          <w:sz w:val="28"/>
          <w:rtl/>
          <w:lang w:bidi="ar-EG"/>
        </w:rPr>
        <w:t>و</w:t>
      </w:r>
      <w:r w:rsidR="008D4166" w:rsidRPr="00DB1F78">
        <w:rPr>
          <w:sz w:val="28"/>
          <w:rtl/>
          <w:lang w:bidi="ar-EG"/>
        </w:rPr>
        <w:t>القيام بأ</w:t>
      </w:r>
      <w:r w:rsidRPr="00DB1F78">
        <w:rPr>
          <w:sz w:val="28"/>
          <w:rtl/>
          <w:lang w:bidi="ar-EG"/>
        </w:rPr>
        <w:t>عم</w:t>
      </w:r>
      <w:r w:rsidR="008D4166" w:rsidRPr="00DB1F78">
        <w:rPr>
          <w:sz w:val="28"/>
          <w:rtl/>
          <w:lang w:bidi="ar-EG"/>
        </w:rPr>
        <w:t>ا</w:t>
      </w:r>
      <w:r w:rsidRPr="00DB1F78">
        <w:rPr>
          <w:sz w:val="28"/>
          <w:rtl/>
          <w:lang w:bidi="ar-EG"/>
        </w:rPr>
        <w:t>ل</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يكونا</w:t>
      </w:r>
      <w:r w:rsidRPr="00DB1F78">
        <w:rPr>
          <w:sz w:val="28"/>
          <w:rtl/>
        </w:rPr>
        <w:t xml:space="preserve"> </w:t>
      </w:r>
      <w:r w:rsidRPr="00DB1F78">
        <w:rPr>
          <w:sz w:val="28"/>
          <w:rtl/>
          <w:lang w:bidi="ar-EG"/>
        </w:rPr>
        <w:t>أبدا</w:t>
      </w:r>
      <w:r w:rsidRPr="00DB1F78">
        <w:rPr>
          <w:sz w:val="28"/>
          <w:rtl/>
        </w:rPr>
        <w:t xml:space="preserve"> </w:t>
      </w:r>
      <w:r w:rsidRPr="00DB1F78">
        <w:rPr>
          <w:sz w:val="28"/>
          <w:rtl/>
          <w:lang w:bidi="ar-EG"/>
        </w:rPr>
        <w:t>ليوافقا</w:t>
      </w:r>
      <w:r w:rsidRPr="00DB1F78">
        <w:rPr>
          <w:sz w:val="28"/>
          <w:rtl/>
        </w:rPr>
        <w:t xml:space="preserve"> </w:t>
      </w:r>
      <w:r w:rsidRPr="00DB1F78">
        <w:rPr>
          <w:sz w:val="28"/>
          <w:rtl/>
          <w:lang w:bidi="ar-EG"/>
        </w:rPr>
        <w:t>عليها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008D4166" w:rsidRPr="00DB1F78">
        <w:rPr>
          <w:sz w:val="28"/>
          <w:rtl/>
          <w:lang w:bidi="ar-EG"/>
        </w:rPr>
        <w:t>لا</w:t>
      </w:r>
      <w:r w:rsidRPr="00DB1F78">
        <w:rPr>
          <w:sz w:val="28"/>
          <w:rtl/>
          <w:lang w:bidi="ar-EG"/>
        </w:rPr>
        <w:t>ف</w:t>
      </w:r>
      <w:r w:rsidR="008D4166" w:rsidRPr="00DB1F78">
        <w:rPr>
          <w:sz w:val="28"/>
          <w:rtl/>
          <w:lang w:bidi="ar-EG"/>
        </w:rPr>
        <w:t>تقارهما</w:t>
      </w:r>
      <w:r w:rsidR="008D4166" w:rsidRPr="00DB1F78">
        <w:rPr>
          <w:rFonts w:cstheme="majorBidi"/>
          <w:sz w:val="28"/>
          <w:rtl/>
          <w:lang w:bidi="ar-EG"/>
        </w:rPr>
        <w:t xml:space="preserve"> إلى</w:t>
      </w:r>
      <w:r w:rsidRPr="00DB1F78">
        <w:rPr>
          <w:rFonts w:cstheme="majorBidi"/>
          <w:sz w:val="28"/>
          <w:rtl/>
        </w:rPr>
        <w:t xml:space="preserve"> </w:t>
      </w:r>
      <w:r w:rsidRPr="00DB1F78">
        <w:rPr>
          <w:sz w:val="28"/>
          <w:rtl/>
          <w:lang w:bidi="ar-EG"/>
        </w:rPr>
        <w:t>المال،</w:t>
      </w:r>
      <w:r w:rsidRPr="00DB1F78">
        <w:rPr>
          <w:sz w:val="28"/>
          <w:rtl/>
        </w:rPr>
        <w:t xml:space="preserve"> </w:t>
      </w:r>
      <w:r w:rsidRPr="00DB1F78">
        <w:rPr>
          <w:sz w:val="28"/>
          <w:rtl/>
          <w:lang w:bidi="ar-EG"/>
        </w:rPr>
        <w:t>وأنا</w:t>
      </w:r>
      <w:r w:rsidRPr="00DB1F78">
        <w:rPr>
          <w:sz w:val="28"/>
          <w:rtl/>
        </w:rPr>
        <w:t xml:space="preserve"> </w:t>
      </w:r>
      <w:r w:rsidRPr="00DB1F78">
        <w:rPr>
          <w:sz w:val="28"/>
          <w:rtl/>
          <w:lang w:bidi="ar-EG"/>
        </w:rPr>
        <w:t>واثق</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ذلك</w:t>
      </w:r>
      <w:r w:rsidRPr="00DB1F78">
        <w:rPr>
          <w:sz w:val="28"/>
          <w:rtl/>
        </w:rPr>
        <w:t xml:space="preserve"> </w:t>
      </w:r>
      <w:r w:rsidRPr="00DB1F78">
        <w:rPr>
          <w:sz w:val="28"/>
          <w:rtl/>
          <w:lang w:bidi="ar-EG"/>
        </w:rPr>
        <w:t>جرح</w:t>
      </w:r>
      <w:r w:rsidR="008D4166" w:rsidRPr="00DB1F78">
        <w:rPr>
          <w:sz w:val="28"/>
          <w:rtl/>
          <w:lang w:bidi="ar-EG"/>
        </w:rPr>
        <w:t xml:space="preserve"> كبرياءهما</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سبيل</w:t>
      </w:r>
      <w:r w:rsidRPr="00DB1F78">
        <w:rPr>
          <w:sz w:val="28"/>
          <w:rtl/>
        </w:rPr>
        <w:t xml:space="preserve"> </w:t>
      </w:r>
      <w:r w:rsidRPr="00DB1F78">
        <w:rPr>
          <w:sz w:val="28"/>
          <w:rtl/>
          <w:lang w:bidi="ar-EG"/>
        </w:rPr>
        <w:t>المثال،</w:t>
      </w:r>
      <w:r w:rsidRPr="00DB1F78">
        <w:rPr>
          <w:sz w:val="28"/>
          <w:rtl/>
        </w:rPr>
        <w:t xml:space="preserve"> </w:t>
      </w:r>
      <w:r w:rsidRPr="00DB1F78">
        <w:rPr>
          <w:sz w:val="28"/>
          <w:rtl/>
          <w:lang w:bidi="ar-EG"/>
        </w:rPr>
        <w:t>طلب</w:t>
      </w:r>
      <w:r w:rsidRPr="00DB1F78">
        <w:rPr>
          <w:sz w:val="28"/>
          <w:rtl/>
        </w:rPr>
        <w:t xml:space="preserve"> </w:t>
      </w:r>
      <w:r w:rsidRPr="00DB1F78">
        <w:rPr>
          <w:sz w:val="28"/>
          <w:rtl/>
          <w:lang w:bidi="ar-EG"/>
        </w:rPr>
        <w:t>ال</w:t>
      </w:r>
      <w:r w:rsidR="008D4166" w:rsidRPr="00DB1F78">
        <w:rPr>
          <w:sz w:val="28"/>
          <w:rtl/>
          <w:lang w:bidi="ar-EG"/>
        </w:rPr>
        <w:t>مستمعون</w:t>
      </w:r>
      <w:r w:rsidRPr="00DB1F78">
        <w:rPr>
          <w:sz w:val="28"/>
          <w:rtl/>
        </w:rPr>
        <w:t xml:space="preserve"> </w:t>
      </w:r>
      <w:r w:rsidRPr="00DB1F78">
        <w:rPr>
          <w:sz w:val="28"/>
          <w:rtl/>
          <w:lang w:bidi="ar-EG"/>
        </w:rPr>
        <w:t>منهما</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يغنيا</w:t>
      </w:r>
      <w:r w:rsidRPr="00DB1F78">
        <w:rPr>
          <w:sz w:val="28"/>
          <w:rtl/>
        </w:rPr>
        <w:t xml:space="preserve"> </w:t>
      </w:r>
      <w:r w:rsidRPr="00DB1F78">
        <w:rPr>
          <w:sz w:val="28"/>
          <w:rtl/>
          <w:lang w:bidi="ar-EG"/>
        </w:rPr>
        <w:t>أغان</w:t>
      </w:r>
      <w:r w:rsidRPr="00DB1F78">
        <w:rPr>
          <w:sz w:val="28"/>
          <w:rtl/>
        </w:rPr>
        <w:t xml:space="preserve"> </w:t>
      </w:r>
      <w:r w:rsidRPr="00DB1F78">
        <w:rPr>
          <w:sz w:val="28"/>
          <w:rtl/>
          <w:lang w:bidi="ar-EG"/>
        </w:rPr>
        <w:t>ليست</w:t>
      </w:r>
      <w:r w:rsidRPr="00DB1F78">
        <w:rPr>
          <w:sz w:val="28"/>
          <w:rtl/>
        </w:rPr>
        <w:t xml:space="preserve"> </w:t>
      </w:r>
      <w:r w:rsidRPr="00DB1F78">
        <w:rPr>
          <w:sz w:val="28"/>
          <w:rtl/>
          <w:lang w:bidi="ar-EG"/>
        </w:rPr>
        <w:t>قريبة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أسلوبهما</w:t>
      </w:r>
      <w:r w:rsidR="008D4166" w:rsidRPr="00DB1F78">
        <w:rPr>
          <w:sz w:val="28"/>
          <w:rtl/>
          <w:lang w:bidi="ar-EG"/>
        </w:rPr>
        <w:t>،</w:t>
      </w:r>
      <w:r w:rsidRPr="00DB1F78">
        <w:rPr>
          <w:sz w:val="28"/>
          <w:rtl/>
        </w:rPr>
        <w:t xml:space="preserve"> </w:t>
      </w:r>
      <w:r w:rsidRPr="00DB1F78">
        <w:rPr>
          <w:sz w:val="28"/>
          <w:rtl/>
          <w:lang w:bidi="ar-EG"/>
        </w:rPr>
        <w:t>لأنهم</w:t>
      </w:r>
      <w:r w:rsidRPr="00DB1F78">
        <w:rPr>
          <w:sz w:val="28"/>
          <w:rtl/>
        </w:rPr>
        <w:t xml:space="preserve"> </w:t>
      </w:r>
      <w:r w:rsidRPr="00DB1F78">
        <w:rPr>
          <w:sz w:val="28"/>
          <w:rtl/>
          <w:lang w:bidi="ar-EG"/>
        </w:rPr>
        <w:t>كانوا</w:t>
      </w:r>
      <w:r w:rsidRPr="00DB1F78">
        <w:rPr>
          <w:sz w:val="28"/>
          <w:rtl/>
        </w:rPr>
        <w:t xml:space="preserve"> </w:t>
      </w:r>
      <w:r w:rsidRPr="00DB1F78">
        <w:rPr>
          <w:sz w:val="28"/>
          <w:rtl/>
          <w:lang w:bidi="ar-EG"/>
        </w:rPr>
        <w:t>جاهلين</w:t>
      </w:r>
      <w:r w:rsidRPr="00DB1F78">
        <w:rPr>
          <w:sz w:val="28"/>
          <w:rtl/>
        </w:rPr>
        <w:t xml:space="preserve"> </w:t>
      </w:r>
      <w:r w:rsidRPr="00DB1F78">
        <w:rPr>
          <w:sz w:val="28"/>
          <w:rtl/>
          <w:lang w:bidi="ar-EG"/>
        </w:rPr>
        <w:t>بتخصصهما</w:t>
      </w:r>
      <w:r w:rsidRPr="00DB1F78">
        <w:rPr>
          <w:sz w:val="28"/>
          <w:rtl/>
        </w:rPr>
        <w:t xml:space="preserve">. </w:t>
      </w:r>
      <w:r w:rsidRPr="00DB1F78">
        <w:rPr>
          <w:sz w:val="28"/>
          <w:rtl/>
          <w:lang w:bidi="ar-EG"/>
        </w:rPr>
        <w:t>ولكن</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جرح</w:t>
      </w:r>
      <w:r w:rsidRPr="00DB1F78">
        <w:rPr>
          <w:sz w:val="28"/>
          <w:rtl/>
        </w:rPr>
        <w:t xml:space="preserve"> </w:t>
      </w:r>
      <w:r w:rsidR="008D4166" w:rsidRPr="00DB1F78">
        <w:rPr>
          <w:sz w:val="28"/>
          <w:rtl/>
          <w:lang w:bidi="ar-EG"/>
        </w:rPr>
        <w:t xml:space="preserve">كبرياء </w:t>
      </w:r>
      <w:r w:rsidRPr="00DB1F78">
        <w:rPr>
          <w:sz w:val="28"/>
          <w:rtl/>
          <w:lang w:bidi="ar-EG"/>
        </w:rPr>
        <w:t>والدي</w:t>
      </w:r>
      <w:r w:rsidRPr="00DB1F78">
        <w:rPr>
          <w:sz w:val="28"/>
          <w:rtl/>
        </w:rPr>
        <w:t xml:space="preserve"> </w:t>
      </w:r>
      <w:r w:rsidR="008D4166" w:rsidRPr="00DB1F78">
        <w:rPr>
          <w:sz w:val="28"/>
          <w:rtl/>
          <w:lang w:bidi="ar-EG"/>
        </w:rPr>
        <w:t>بصورة خاصة</w:t>
      </w:r>
      <w:r w:rsidRPr="00DB1F78">
        <w:rPr>
          <w:sz w:val="28"/>
          <w:rtl/>
        </w:rPr>
        <w:t xml:space="preserve"> – </w:t>
      </w:r>
      <w:r w:rsidRPr="00DB1F78">
        <w:rPr>
          <w:sz w:val="28"/>
          <w:rtl/>
          <w:lang w:bidi="ar-EG"/>
        </w:rPr>
        <w:t>وربما</w:t>
      </w:r>
      <w:r w:rsidRPr="00DB1F78">
        <w:rPr>
          <w:sz w:val="28"/>
          <w:rtl/>
        </w:rPr>
        <w:t xml:space="preserve"> </w:t>
      </w:r>
      <w:r w:rsidRPr="00DB1F78">
        <w:rPr>
          <w:sz w:val="28"/>
          <w:rtl/>
          <w:lang w:bidi="ar-EG"/>
        </w:rPr>
        <w:t>عمي</w:t>
      </w:r>
      <w:r w:rsidRPr="00DB1F78">
        <w:rPr>
          <w:sz w:val="28"/>
          <w:rtl/>
        </w:rPr>
        <w:t xml:space="preserve"> </w:t>
      </w:r>
      <w:r w:rsidRPr="00DB1F78">
        <w:rPr>
          <w:sz w:val="28"/>
          <w:rtl/>
          <w:lang w:bidi="ar-EG"/>
        </w:rPr>
        <w:t>أيضا</w:t>
      </w:r>
      <w:r w:rsidR="008D4166" w:rsidRPr="00DB1F78">
        <w:rPr>
          <w:sz w:val="28"/>
          <w:rtl/>
          <w:lang w:bidi="ar-EG"/>
        </w:rPr>
        <w:t xml:space="preserve"> </w:t>
      </w:r>
      <w:r w:rsidRPr="00DB1F78">
        <w:rPr>
          <w:sz w:val="28"/>
          <w:rtl/>
        </w:rPr>
        <w:t>-</w:t>
      </w:r>
      <w:r w:rsidR="008D4166" w:rsidRPr="00DB1F78">
        <w:rPr>
          <w:sz w:val="28"/>
          <w:rtl/>
        </w:rPr>
        <w:t xml:space="preserve"> </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حقيقة</w:t>
      </w:r>
      <w:r w:rsidRPr="00DB1F78">
        <w:rPr>
          <w:sz w:val="28"/>
          <w:rtl/>
        </w:rPr>
        <w:t xml:space="preserve"> </w:t>
      </w:r>
      <w:r w:rsidR="008D4166" w:rsidRPr="00DB1F78">
        <w:rPr>
          <w:sz w:val="28"/>
          <w:rtl/>
          <w:lang w:bidi="ar-EG"/>
        </w:rPr>
        <w:t xml:space="preserve">تجاهل والدي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يستمع</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موسيقاه</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الراديو</w:t>
      </w:r>
      <w:r w:rsidRPr="00DB1F78">
        <w:rPr>
          <w:sz w:val="28"/>
          <w:rtl/>
        </w:rPr>
        <w:t xml:space="preserve"> </w:t>
      </w:r>
      <w:r w:rsidRPr="00DB1F78">
        <w:rPr>
          <w:sz w:val="28"/>
          <w:rtl/>
          <w:lang w:bidi="ar-EG"/>
        </w:rPr>
        <w:t>العراقي</w:t>
      </w:r>
      <w:r w:rsidR="008D4166" w:rsidRPr="00DB1F78">
        <w:rPr>
          <w:sz w:val="28"/>
          <w:rtl/>
          <w:lang w:bidi="ar-EG"/>
        </w:rPr>
        <w:t>،</w:t>
      </w:r>
      <w:r w:rsidRPr="00DB1F78">
        <w:rPr>
          <w:sz w:val="28"/>
          <w:rtl/>
        </w:rPr>
        <w:t xml:space="preserve"> </w:t>
      </w:r>
      <w:r w:rsidRPr="00DB1F78">
        <w:rPr>
          <w:sz w:val="28"/>
          <w:rtl/>
          <w:lang w:bidi="ar-EG"/>
        </w:rPr>
        <w:t>ويقول</w:t>
      </w:r>
      <w:r w:rsidRPr="00DB1F78">
        <w:rPr>
          <w:sz w:val="28"/>
          <w:rtl/>
        </w:rPr>
        <w:t xml:space="preserve"> </w:t>
      </w:r>
      <w:r w:rsidRPr="00DB1F78">
        <w:rPr>
          <w:sz w:val="28"/>
          <w:rtl/>
          <w:lang w:bidi="ar-EG"/>
        </w:rPr>
        <w:t>المذيع</w:t>
      </w:r>
      <w:r w:rsidR="008D4166" w:rsidRPr="00DB1F78">
        <w:rPr>
          <w:sz w:val="28"/>
          <w:rtl/>
          <w:lang w:bidi="ar-EG"/>
        </w:rPr>
        <w:t xml:space="preserve"> عنها إ</w:t>
      </w:r>
      <w:r w:rsidRPr="00DB1F78">
        <w:rPr>
          <w:sz w:val="28"/>
          <w:rtl/>
          <w:lang w:bidi="ar-EG"/>
        </w:rPr>
        <w:t>نها</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أغنية</w:t>
      </w:r>
      <w:r w:rsidRPr="00DB1F78">
        <w:rPr>
          <w:sz w:val="28"/>
          <w:rtl/>
        </w:rPr>
        <w:t xml:space="preserve"> </w:t>
      </w:r>
      <w:r w:rsidRPr="00DB1F78">
        <w:rPr>
          <w:sz w:val="28"/>
          <w:rtl/>
          <w:lang w:bidi="ar-EG"/>
        </w:rPr>
        <w:t>شعبية</w:t>
      </w:r>
      <w:r w:rsidRPr="00DB1F78">
        <w:rPr>
          <w:sz w:val="28"/>
          <w:rtl/>
        </w:rPr>
        <w:t xml:space="preserve"> </w:t>
      </w:r>
      <w:r w:rsidR="00BE1738" w:rsidRPr="00DB1F78">
        <w:rPr>
          <w:rFonts w:cstheme="majorBidi"/>
          <w:sz w:val="28"/>
          <w:rtl/>
          <w:lang w:bidi="ar-EG"/>
        </w:rPr>
        <w:t>دون</w:t>
      </w:r>
      <w:r w:rsidRPr="00DB1F78">
        <w:rPr>
          <w:sz w:val="28"/>
          <w:rtl/>
        </w:rPr>
        <w:t xml:space="preserve"> </w:t>
      </w:r>
      <w:r w:rsidRPr="00DB1F78">
        <w:rPr>
          <w:sz w:val="28"/>
          <w:rtl/>
          <w:lang w:bidi="ar-EG"/>
        </w:rPr>
        <w:t>ذكر</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الكويتيين</w:t>
      </w:r>
      <w:r w:rsidRPr="00DB1F78">
        <w:rPr>
          <w:sz w:val="28"/>
          <w:rtl/>
        </w:rPr>
        <w:t xml:space="preserve"> </w:t>
      </w:r>
      <w:r w:rsidRPr="00DB1F78">
        <w:rPr>
          <w:sz w:val="28"/>
          <w:rtl/>
          <w:lang w:bidi="ar-EG"/>
        </w:rPr>
        <w:t>مطلقا</w:t>
      </w:r>
      <w:r w:rsidRPr="00DB1F78">
        <w:rPr>
          <w:sz w:val="28"/>
          <w:rtl/>
        </w:rPr>
        <w:t xml:space="preserve">. </w:t>
      </w:r>
      <w:r w:rsidRPr="00DB1F78">
        <w:rPr>
          <w:sz w:val="28"/>
          <w:rtl/>
          <w:lang w:bidi="ar-EG"/>
        </w:rPr>
        <w:t>قامت</w:t>
      </w:r>
      <w:r w:rsidRPr="00DB1F78">
        <w:rPr>
          <w:sz w:val="28"/>
          <w:rtl/>
        </w:rPr>
        <w:t xml:space="preserve"> </w:t>
      </w:r>
      <w:r w:rsidR="00BE1738" w:rsidRPr="00DB1F78">
        <w:rPr>
          <w:sz w:val="28"/>
          <w:rtl/>
          <w:lang w:bidi="ar-EG"/>
        </w:rPr>
        <w:t xml:space="preserve">محطة </w:t>
      </w:r>
      <w:r w:rsidRPr="00DB1F78">
        <w:rPr>
          <w:sz w:val="28"/>
          <w:rtl/>
          <w:lang w:bidi="ar-EG"/>
        </w:rPr>
        <w:t>الـ</w:t>
      </w:r>
      <w:r w:rsidRPr="00DB1F78">
        <w:rPr>
          <w:sz w:val="28"/>
          <w:rtl/>
        </w:rPr>
        <w:t xml:space="preserve"> </w:t>
      </w:r>
      <w:r w:rsidRPr="00DB1F78">
        <w:rPr>
          <w:sz w:val="28"/>
        </w:rPr>
        <w:t xml:space="preserve">BBC </w:t>
      </w:r>
      <w:r w:rsidRPr="00DB1F78">
        <w:rPr>
          <w:sz w:val="28"/>
          <w:rtl/>
        </w:rPr>
        <w:t xml:space="preserve"> -</w:t>
      </w:r>
      <w:r w:rsidR="00BE1738" w:rsidRPr="00DB1F78">
        <w:rPr>
          <w:sz w:val="28"/>
          <w:rtl/>
          <w:lang w:bidi="ar-EG"/>
        </w:rPr>
        <w:t xml:space="preserve"> </w:t>
      </w:r>
      <w:r w:rsidRPr="00DB1F78">
        <w:rPr>
          <w:sz w:val="28"/>
          <w:rtl/>
          <w:lang w:bidi="ar-EG"/>
        </w:rPr>
        <w:t>هيئة</w:t>
      </w:r>
      <w:r w:rsidRPr="00DB1F78">
        <w:rPr>
          <w:sz w:val="28"/>
          <w:rtl/>
        </w:rPr>
        <w:t xml:space="preserve"> </w:t>
      </w:r>
      <w:r w:rsidRPr="00DB1F78">
        <w:rPr>
          <w:sz w:val="28"/>
          <w:rtl/>
          <w:lang w:bidi="ar-EG"/>
        </w:rPr>
        <w:t>الإذاعة</w:t>
      </w:r>
      <w:r w:rsidRPr="00DB1F78">
        <w:rPr>
          <w:sz w:val="28"/>
          <w:rtl/>
        </w:rPr>
        <w:t xml:space="preserve"> </w:t>
      </w:r>
      <w:r w:rsidRPr="00DB1F78">
        <w:rPr>
          <w:sz w:val="28"/>
          <w:rtl/>
          <w:lang w:bidi="ar-EG"/>
        </w:rPr>
        <w:t>البريطانية</w:t>
      </w:r>
      <w:r w:rsidR="00BE1738" w:rsidRPr="00DB1F78">
        <w:rPr>
          <w:sz w:val="28"/>
          <w:rtl/>
          <w:lang w:bidi="ar-EG"/>
        </w:rPr>
        <w:t xml:space="preserve"> </w:t>
      </w:r>
      <w:r w:rsidRPr="00DB1F78">
        <w:rPr>
          <w:sz w:val="28"/>
          <w:rtl/>
        </w:rPr>
        <w:t xml:space="preserve">- </w:t>
      </w:r>
      <w:r w:rsidRPr="00DB1F78">
        <w:rPr>
          <w:sz w:val="28"/>
          <w:rtl/>
          <w:lang w:bidi="ar-EG"/>
        </w:rPr>
        <w:t>ببث</w:t>
      </w:r>
      <w:r w:rsidRPr="00DB1F78">
        <w:rPr>
          <w:sz w:val="28"/>
          <w:rtl/>
        </w:rPr>
        <w:t xml:space="preserve"> </w:t>
      </w:r>
      <w:r w:rsidRPr="00DB1F78">
        <w:rPr>
          <w:sz w:val="28"/>
          <w:rtl/>
          <w:lang w:bidi="ar-EG"/>
        </w:rPr>
        <w:t>أغاني</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قناتها</w:t>
      </w:r>
      <w:r w:rsidRPr="00DB1F78">
        <w:rPr>
          <w:sz w:val="28"/>
          <w:rtl/>
        </w:rPr>
        <w:t xml:space="preserve"> </w:t>
      </w:r>
      <w:r w:rsidRPr="00DB1F78">
        <w:rPr>
          <w:sz w:val="28"/>
          <w:rtl/>
          <w:lang w:bidi="ar-EG"/>
        </w:rPr>
        <w:t>العربية</w:t>
      </w:r>
      <w:r w:rsidRPr="00DB1F78">
        <w:rPr>
          <w:sz w:val="28"/>
          <w:rtl/>
        </w:rPr>
        <w:t xml:space="preserve"> </w:t>
      </w:r>
      <w:r w:rsidRPr="00DB1F78">
        <w:rPr>
          <w:sz w:val="28"/>
          <w:rtl/>
          <w:lang w:bidi="ar-EG"/>
        </w:rPr>
        <w:t>و</w:t>
      </w:r>
      <w:r w:rsidR="00852D86" w:rsidRPr="00DB1F78">
        <w:rPr>
          <w:sz w:val="28"/>
          <w:rtl/>
          <w:lang w:bidi="ar-EG"/>
        </w:rPr>
        <w:t>احتذت حذو المحطات الع</w:t>
      </w:r>
      <w:r w:rsidR="00BE1738" w:rsidRPr="00DB1F78">
        <w:rPr>
          <w:sz w:val="28"/>
          <w:rtl/>
          <w:lang w:bidi="ar-EG"/>
        </w:rPr>
        <w:t>ر</w:t>
      </w:r>
      <w:r w:rsidR="00852D86" w:rsidRPr="00DB1F78">
        <w:rPr>
          <w:sz w:val="28"/>
          <w:rtl/>
          <w:lang w:bidi="ar-EG"/>
        </w:rPr>
        <w:t>ب</w:t>
      </w:r>
      <w:r w:rsidR="00BE1738" w:rsidRPr="00DB1F78">
        <w:rPr>
          <w:sz w:val="28"/>
          <w:rtl/>
          <w:lang w:bidi="ar-EG"/>
        </w:rPr>
        <w:t>ية من تجاهلهما</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الأمر</w:t>
      </w:r>
      <w:r w:rsidRPr="00DB1F78">
        <w:rPr>
          <w:sz w:val="28"/>
          <w:rtl/>
        </w:rPr>
        <w:t xml:space="preserve"> </w:t>
      </w:r>
      <w:r w:rsidR="00BE1738" w:rsidRPr="00DB1F78">
        <w:rPr>
          <w:sz w:val="28"/>
          <w:rtl/>
          <w:lang w:bidi="ar-EG"/>
        </w:rPr>
        <w:t xml:space="preserve">يبدو </w:t>
      </w:r>
      <w:r w:rsidRPr="00DB1F78">
        <w:rPr>
          <w:sz w:val="28"/>
          <w:rtl/>
          <w:lang w:bidi="ar-EG"/>
        </w:rPr>
        <w:t>ك</w:t>
      </w:r>
      <w:r w:rsidR="00BE1738" w:rsidRPr="00DB1F78">
        <w:rPr>
          <w:sz w:val="28"/>
          <w:rtl/>
          <w:lang w:bidi="ar-EG"/>
        </w:rPr>
        <w:t>أن</w:t>
      </w:r>
      <w:r w:rsidRPr="00DB1F78">
        <w:rPr>
          <w:sz w:val="28"/>
          <w:rtl/>
          <w:lang w:bidi="ar-EG"/>
        </w:rPr>
        <w:t>ما</w:t>
      </w:r>
      <w:r w:rsidRPr="00DB1F78">
        <w:rPr>
          <w:sz w:val="28"/>
          <w:rtl/>
        </w:rPr>
        <w:t xml:space="preserve"> </w:t>
      </w:r>
      <w:r w:rsidRPr="00DB1F78">
        <w:rPr>
          <w:sz w:val="28"/>
          <w:rtl/>
          <w:lang w:bidi="ar-EG"/>
        </w:rPr>
        <w:t>تم</w:t>
      </w:r>
      <w:r w:rsidRPr="00DB1F78">
        <w:rPr>
          <w:sz w:val="28"/>
          <w:rtl/>
        </w:rPr>
        <w:t xml:space="preserve"> </w:t>
      </w:r>
      <w:r w:rsidRPr="00DB1F78">
        <w:rPr>
          <w:sz w:val="28"/>
          <w:rtl/>
          <w:lang w:bidi="ar-EG"/>
        </w:rPr>
        <w:t>مسح</w:t>
      </w:r>
      <w:r w:rsidRPr="00DB1F78">
        <w:rPr>
          <w:sz w:val="28"/>
          <w:rtl/>
        </w:rPr>
        <w:t xml:space="preserve"> </w:t>
      </w:r>
      <w:r w:rsidRPr="00DB1F78">
        <w:rPr>
          <w:sz w:val="28"/>
          <w:rtl/>
          <w:lang w:bidi="ar-EG"/>
        </w:rPr>
        <w:t>اسم</w:t>
      </w:r>
      <w:r w:rsidR="00852D86" w:rsidRPr="00DB1F78">
        <w:rPr>
          <w:sz w:val="28"/>
          <w:rtl/>
          <w:lang w:bidi="ar-EG"/>
        </w:rPr>
        <w:t>ي</w:t>
      </w:r>
      <w:r w:rsidRPr="00DB1F78">
        <w:rPr>
          <w:sz w:val="28"/>
          <w:rtl/>
          <w:lang w:bidi="ar-EG"/>
        </w:rPr>
        <w:t>هما</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التاريخ</w:t>
      </w:r>
      <w:r w:rsidRPr="00DB1F78">
        <w:rPr>
          <w:sz w:val="28"/>
          <w:rtl/>
        </w:rPr>
        <w:t>.</w:t>
      </w:r>
    </w:p>
    <w:p w:rsidR="007B5940" w:rsidRPr="00DB1F78" w:rsidRDefault="007B5940" w:rsidP="00D27076">
      <w:pPr>
        <w:spacing w:line="360" w:lineRule="auto"/>
        <w:jc w:val="both"/>
        <w:rPr>
          <w:sz w:val="28"/>
        </w:rPr>
      </w:pPr>
      <w:r w:rsidRPr="00DB1F78">
        <w:rPr>
          <w:sz w:val="28"/>
        </w:rPr>
        <w:t>4</w:t>
      </w:r>
      <w:r w:rsidR="00217AAF" w:rsidRPr="00DB1F78">
        <w:rPr>
          <w:sz w:val="28"/>
        </w:rPr>
        <w:t>8</w:t>
      </w:r>
      <w:r w:rsidRPr="00DB1F78">
        <w:rPr>
          <w:sz w:val="28"/>
        </w:rPr>
        <w:t xml:space="preserve">. I grew up on this music and loved it all my life. But I only learned about my father’s stardom later in life from other people, and only in the last few years have I really understood the extent of what he achieved as I began to research his career. Part of the reason I’ve delved so deeply into this research on my father and uncle was in order to educate my children about who their grandfather was. </w:t>
      </w:r>
    </w:p>
    <w:p w:rsidR="007B5940" w:rsidRPr="00DB1F78" w:rsidRDefault="007B5940" w:rsidP="00852D86">
      <w:pPr>
        <w:bidi/>
        <w:spacing w:line="360" w:lineRule="auto"/>
        <w:jc w:val="both"/>
        <w:rPr>
          <w:sz w:val="28"/>
          <w:rtl/>
        </w:rPr>
      </w:pPr>
      <w:r w:rsidRPr="00DB1F78">
        <w:rPr>
          <w:sz w:val="28"/>
          <w:rtl/>
        </w:rPr>
        <w:t>4</w:t>
      </w:r>
      <w:r w:rsidR="00217AAF" w:rsidRPr="00DB1F78">
        <w:rPr>
          <w:sz w:val="28"/>
          <w:rtl/>
        </w:rPr>
        <w:t>8</w:t>
      </w:r>
      <w:r w:rsidRPr="00DB1F78">
        <w:rPr>
          <w:sz w:val="28"/>
          <w:rtl/>
        </w:rPr>
        <w:t xml:space="preserve">. </w:t>
      </w:r>
      <w:r w:rsidRPr="00DB1F78">
        <w:rPr>
          <w:sz w:val="28"/>
          <w:rtl/>
          <w:lang w:bidi="ar-EG"/>
        </w:rPr>
        <w:t>لقد</w:t>
      </w:r>
      <w:r w:rsidRPr="00DB1F78">
        <w:rPr>
          <w:sz w:val="28"/>
          <w:rtl/>
        </w:rPr>
        <w:t xml:space="preserve"> </w:t>
      </w:r>
      <w:r w:rsidRPr="00DB1F78">
        <w:rPr>
          <w:sz w:val="28"/>
          <w:rtl/>
          <w:lang w:bidi="ar-EG"/>
        </w:rPr>
        <w:t>نشأت</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وأحببتها</w:t>
      </w:r>
      <w:r w:rsidRPr="00DB1F78">
        <w:rPr>
          <w:sz w:val="28"/>
          <w:rtl/>
        </w:rPr>
        <w:t xml:space="preserve"> </w:t>
      </w:r>
      <w:r w:rsidRPr="00DB1F78">
        <w:rPr>
          <w:sz w:val="28"/>
          <w:rtl/>
          <w:lang w:bidi="ar-EG"/>
        </w:rPr>
        <w:t>طوال</w:t>
      </w:r>
      <w:r w:rsidRPr="00DB1F78">
        <w:rPr>
          <w:sz w:val="28"/>
          <w:rtl/>
        </w:rPr>
        <w:t xml:space="preserve"> </w:t>
      </w:r>
      <w:r w:rsidRPr="00DB1F78">
        <w:rPr>
          <w:sz w:val="28"/>
          <w:rtl/>
          <w:lang w:bidi="ar-EG"/>
        </w:rPr>
        <w:t>حياتي</w:t>
      </w:r>
      <w:r w:rsidRPr="00DB1F78">
        <w:rPr>
          <w:sz w:val="28"/>
          <w:rtl/>
        </w:rPr>
        <w:t xml:space="preserve">. </w:t>
      </w:r>
      <w:r w:rsidRPr="00DB1F78">
        <w:rPr>
          <w:sz w:val="28"/>
          <w:rtl/>
          <w:lang w:bidi="ar-EG"/>
        </w:rPr>
        <w:t>ولكنني</w:t>
      </w:r>
      <w:r w:rsidRPr="00DB1F78">
        <w:rPr>
          <w:sz w:val="28"/>
          <w:rtl/>
        </w:rPr>
        <w:t xml:space="preserve"> </w:t>
      </w:r>
      <w:r w:rsidRPr="00DB1F78">
        <w:rPr>
          <w:sz w:val="28"/>
          <w:rtl/>
          <w:lang w:bidi="ar-EG"/>
        </w:rPr>
        <w:t>ع</w:t>
      </w:r>
      <w:r w:rsidR="007B2DA5" w:rsidRPr="00DB1F78">
        <w:rPr>
          <w:sz w:val="28"/>
          <w:rtl/>
          <w:lang w:bidi="ar-EG"/>
        </w:rPr>
        <w:t>لمت</w:t>
      </w:r>
      <w:r w:rsidRPr="00DB1F78">
        <w:rPr>
          <w:sz w:val="28"/>
          <w:rtl/>
        </w:rPr>
        <w:t xml:space="preserve"> </w:t>
      </w:r>
      <w:r w:rsidR="007B2DA5" w:rsidRPr="00DB1F78">
        <w:rPr>
          <w:sz w:val="28"/>
          <w:rtl/>
          <w:lang w:bidi="ar-EG"/>
        </w:rPr>
        <w:t>من</w:t>
      </w:r>
      <w:r w:rsidR="007B2DA5" w:rsidRPr="00DB1F78">
        <w:rPr>
          <w:sz w:val="28"/>
          <w:rtl/>
        </w:rPr>
        <w:t xml:space="preserve"> </w:t>
      </w:r>
      <w:r w:rsidR="007B2DA5" w:rsidRPr="00DB1F78">
        <w:rPr>
          <w:sz w:val="28"/>
          <w:rtl/>
          <w:lang w:bidi="ar-EG"/>
        </w:rPr>
        <w:t>أناس</w:t>
      </w:r>
      <w:r w:rsidR="007B2DA5" w:rsidRPr="00DB1F78">
        <w:rPr>
          <w:sz w:val="28"/>
          <w:rtl/>
        </w:rPr>
        <w:t xml:space="preserve"> </w:t>
      </w:r>
      <w:r w:rsidR="007B2DA5" w:rsidRPr="00DB1F78">
        <w:rPr>
          <w:sz w:val="28"/>
          <w:rtl/>
          <w:lang w:bidi="ar-EG"/>
        </w:rPr>
        <w:t xml:space="preserve">آخرين </w:t>
      </w:r>
      <w:r w:rsidRPr="00DB1F78">
        <w:rPr>
          <w:sz w:val="28"/>
          <w:rtl/>
          <w:lang w:bidi="ar-EG"/>
        </w:rPr>
        <w:t>عن</w:t>
      </w:r>
      <w:r w:rsidRPr="00DB1F78">
        <w:rPr>
          <w:sz w:val="28"/>
          <w:rtl/>
        </w:rPr>
        <w:t xml:space="preserve"> </w:t>
      </w:r>
      <w:r w:rsidR="007B2DA5" w:rsidRPr="00DB1F78">
        <w:rPr>
          <w:sz w:val="28"/>
          <w:rtl/>
          <w:lang w:bidi="ar-EG"/>
        </w:rPr>
        <w:t>سطوع نج</w:t>
      </w:r>
      <w:r w:rsidRPr="00DB1F78">
        <w:rPr>
          <w:sz w:val="28"/>
          <w:rtl/>
          <w:lang w:bidi="ar-EG"/>
        </w:rPr>
        <w:t>م</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في</w:t>
      </w:r>
      <w:r w:rsidRPr="00DB1F78">
        <w:rPr>
          <w:sz w:val="28"/>
          <w:rtl/>
        </w:rPr>
        <w:t xml:space="preserve"> </w:t>
      </w:r>
      <w:r w:rsidR="007B2DA5" w:rsidRPr="00DB1F78">
        <w:rPr>
          <w:sz w:val="28"/>
          <w:rtl/>
          <w:lang w:bidi="ar-EG"/>
        </w:rPr>
        <w:t xml:space="preserve">فترة لاحقة من </w:t>
      </w:r>
      <w:r w:rsidRPr="00DB1F78">
        <w:rPr>
          <w:sz w:val="28"/>
          <w:rtl/>
          <w:lang w:bidi="ar-EG"/>
        </w:rPr>
        <w:t>حياتي</w:t>
      </w:r>
      <w:r w:rsidRPr="00DB1F78">
        <w:rPr>
          <w:sz w:val="28"/>
          <w:rtl/>
        </w:rPr>
        <w:t xml:space="preserve"> </w:t>
      </w:r>
      <w:r w:rsidRPr="00DB1F78">
        <w:rPr>
          <w:sz w:val="28"/>
          <w:rtl/>
          <w:lang w:bidi="ar-EG"/>
        </w:rPr>
        <w:t>،</w:t>
      </w:r>
      <w:r w:rsidRPr="00DB1F78">
        <w:rPr>
          <w:sz w:val="28"/>
          <w:rtl/>
        </w:rPr>
        <w:t xml:space="preserve"> </w:t>
      </w:r>
      <w:r w:rsidRPr="00DB1F78">
        <w:rPr>
          <w:sz w:val="28"/>
          <w:rtl/>
          <w:lang w:bidi="ar-EG"/>
        </w:rPr>
        <w:t>وفي</w:t>
      </w:r>
      <w:r w:rsidRPr="00DB1F78">
        <w:rPr>
          <w:sz w:val="28"/>
          <w:rtl/>
        </w:rPr>
        <w:t xml:space="preserve"> </w:t>
      </w:r>
      <w:r w:rsidRPr="00DB1F78">
        <w:rPr>
          <w:sz w:val="28"/>
          <w:rtl/>
          <w:lang w:bidi="ar-EG"/>
        </w:rPr>
        <w:t>السنوات</w:t>
      </w:r>
      <w:r w:rsidRPr="00DB1F78">
        <w:rPr>
          <w:sz w:val="28"/>
          <w:rtl/>
        </w:rPr>
        <w:t xml:space="preserve"> </w:t>
      </w:r>
      <w:r w:rsidRPr="00DB1F78">
        <w:rPr>
          <w:sz w:val="28"/>
          <w:rtl/>
          <w:lang w:bidi="ar-EG"/>
        </w:rPr>
        <w:t>الأخيرة</w:t>
      </w:r>
      <w:r w:rsidRPr="00DB1F78">
        <w:rPr>
          <w:sz w:val="28"/>
          <w:rtl/>
        </w:rPr>
        <w:t xml:space="preserve"> </w:t>
      </w:r>
      <w:r w:rsidR="00927232" w:rsidRPr="00DB1F78">
        <w:rPr>
          <w:sz w:val="28"/>
          <w:rtl/>
          <w:lang w:bidi="ar-EG"/>
        </w:rPr>
        <w:t>فقط</w:t>
      </w:r>
      <w:r w:rsidR="00927232" w:rsidRPr="00DB1F78">
        <w:rPr>
          <w:sz w:val="28"/>
          <w:rtl/>
        </w:rPr>
        <w:t xml:space="preserve"> </w:t>
      </w:r>
      <w:r w:rsidRPr="00DB1F78">
        <w:rPr>
          <w:sz w:val="28"/>
          <w:rtl/>
          <w:lang w:bidi="ar-EG"/>
        </w:rPr>
        <w:t>فهمت</w:t>
      </w:r>
      <w:r w:rsidRPr="00DB1F78">
        <w:rPr>
          <w:sz w:val="28"/>
          <w:rtl/>
        </w:rPr>
        <w:t xml:space="preserve"> </w:t>
      </w:r>
      <w:r w:rsidRPr="00DB1F78">
        <w:rPr>
          <w:sz w:val="28"/>
          <w:rtl/>
          <w:lang w:bidi="ar-EG"/>
        </w:rPr>
        <w:t>حقا</w:t>
      </w:r>
      <w:r w:rsidRPr="00DB1F78">
        <w:rPr>
          <w:sz w:val="28"/>
          <w:rtl/>
        </w:rPr>
        <w:t xml:space="preserve"> </w:t>
      </w:r>
      <w:r w:rsidRPr="00DB1F78">
        <w:rPr>
          <w:sz w:val="28"/>
          <w:rtl/>
          <w:lang w:bidi="ar-EG"/>
        </w:rPr>
        <w:t>مقدار</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حققه</w:t>
      </w:r>
      <w:r w:rsidRPr="00DB1F78">
        <w:rPr>
          <w:sz w:val="28"/>
          <w:rtl/>
        </w:rPr>
        <w:t xml:space="preserve"> </w:t>
      </w:r>
      <w:r w:rsidRPr="00DB1F78">
        <w:rPr>
          <w:sz w:val="28"/>
          <w:rtl/>
          <w:lang w:bidi="ar-EG"/>
        </w:rPr>
        <w:t>حينما</w:t>
      </w:r>
      <w:r w:rsidRPr="00DB1F78">
        <w:rPr>
          <w:sz w:val="28"/>
          <w:rtl/>
        </w:rPr>
        <w:t xml:space="preserve"> </w:t>
      </w:r>
      <w:r w:rsidRPr="00DB1F78">
        <w:rPr>
          <w:sz w:val="28"/>
          <w:rtl/>
          <w:lang w:bidi="ar-EG"/>
        </w:rPr>
        <w:t>بدأت</w:t>
      </w:r>
      <w:r w:rsidRPr="00DB1F78">
        <w:rPr>
          <w:sz w:val="28"/>
          <w:rtl/>
        </w:rPr>
        <w:t xml:space="preserve"> </w:t>
      </w:r>
      <w:r w:rsidRPr="00DB1F78">
        <w:rPr>
          <w:sz w:val="28"/>
          <w:rtl/>
          <w:lang w:bidi="ar-EG"/>
        </w:rPr>
        <w:t>بالبحث</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حياته</w:t>
      </w:r>
      <w:r w:rsidRPr="00DB1F78">
        <w:rPr>
          <w:sz w:val="28"/>
          <w:rtl/>
        </w:rPr>
        <w:t xml:space="preserve"> </w:t>
      </w:r>
      <w:r w:rsidRPr="00DB1F78">
        <w:rPr>
          <w:sz w:val="28"/>
          <w:rtl/>
          <w:lang w:bidi="ar-EG"/>
        </w:rPr>
        <w:t>المهنية</w:t>
      </w:r>
      <w:r w:rsidRPr="00DB1F78">
        <w:rPr>
          <w:sz w:val="28"/>
          <w:rtl/>
        </w:rPr>
        <w:t xml:space="preserve">. </w:t>
      </w:r>
      <w:r w:rsidR="00C54E26" w:rsidRPr="00DB1F78">
        <w:rPr>
          <w:sz w:val="28"/>
          <w:rtl/>
          <w:lang w:bidi="ar-EG"/>
        </w:rPr>
        <w:t xml:space="preserve">ويعود أحد </w:t>
      </w:r>
      <w:r w:rsidRPr="00DB1F78">
        <w:rPr>
          <w:sz w:val="28"/>
          <w:rtl/>
          <w:lang w:bidi="ar-EG"/>
        </w:rPr>
        <w:t>ال</w:t>
      </w:r>
      <w:r w:rsidR="00C54E26" w:rsidRPr="00DB1F78">
        <w:rPr>
          <w:sz w:val="28"/>
          <w:rtl/>
          <w:lang w:bidi="ar-EG"/>
        </w:rPr>
        <w:t>أ</w:t>
      </w:r>
      <w:r w:rsidRPr="00DB1F78">
        <w:rPr>
          <w:sz w:val="28"/>
          <w:rtl/>
          <w:lang w:bidi="ar-EG"/>
        </w:rPr>
        <w:t>سب</w:t>
      </w:r>
      <w:r w:rsidR="00C54E26" w:rsidRPr="00DB1F78">
        <w:rPr>
          <w:sz w:val="28"/>
          <w:rtl/>
          <w:lang w:bidi="ar-EG"/>
        </w:rPr>
        <w:t>ا</w:t>
      </w:r>
      <w:r w:rsidRPr="00DB1F78">
        <w:rPr>
          <w:sz w:val="28"/>
          <w:rtl/>
          <w:lang w:bidi="ar-EG"/>
        </w:rPr>
        <w:t>ب</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ت</w:t>
      </w:r>
      <w:r w:rsidR="00C54E26" w:rsidRPr="00DB1F78">
        <w:rPr>
          <w:sz w:val="28"/>
          <w:rtl/>
          <w:lang w:bidi="ar-EG"/>
        </w:rPr>
        <w:t xml:space="preserve">بحري </w:t>
      </w:r>
      <w:r w:rsidRPr="00DB1F78">
        <w:rPr>
          <w:sz w:val="28"/>
          <w:rtl/>
          <w:lang w:bidi="ar-EG"/>
        </w:rPr>
        <w:t>في</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الدراسة</w:t>
      </w:r>
      <w:r w:rsidRPr="00DB1F78">
        <w:rPr>
          <w:sz w:val="28"/>
          <w:rtl/>
        </w:rPr>
        <w:t xml:space="preserve"> </w:t>
      </w:r>
      <w:r w:rsidRPr="00DB1F78">
        <w:rPr>
          <w:sz w:val="28"/>
          <w:rtl/>
          <w:lang w:bidi="ar-EG"/>
        </w:rPr>
        <w:t>عن</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وعمي</w:t>
      </w:r>
      <w:r w:rsidRPr="00DB1F78">
        <w:rPr>
          <w:sz w:val="28"/>
          <w:rtl/>
        </w:rPr>
        <w:t xml:space="preserve"> </w:t>
      </w:r>
      <w:r w:rsidRPr="00DB1F78">
        <w:rPr>
          <w:sz w:val="28"/>
          <w:rtl/>
          <w:lang w:bidi="ar-EG"/>
        </w:rPr>
        <w:t>هو</w:t>
      </w:r>
      <w:r w:rsidRPr="00DB1F78">
        <w:rPr>
          <w:sz w:val="28"/>
          <w:rtl/>
        </w:rPr>
        <w:t xml:space="preserve"> </w:t>
      </w:r>
      <w:r w:rsidR="00852D86" w:rsidRPr="00DB1F78">
        <w:rPr>
          <w:sz w:val="28"/>
          <w:rtl/>
          <w:lang w:val="en-GB" w:bidi="ar-EG"/>
        </w:rPr>
        <w:t>ل</w:t>
      </w:r>
      <w:r w:rsidRPr="00DB1F78">
        <w:rPr>
          <w:sz w:val="28"/>
          <w:rtl/>
          <w:lang w:bidi="ar-EG"/>
        </w:rPr>
        <w:t>تثقيف</w:t>
      </w:r>
      <w:r w:rsidRPr="00DB1F78">
        <w:rPr>
          <w:sz w:val="28"/>
          <w:rtl/>
        </w:rPr>
        <w:t xml:space="preserve"> </w:t>
      </w:r>
      <w:r w:rsidRPr="00DB1F78">
        <w:rPr>
          <w:sz w:val="28"/>
          <w:rtl/>
          <w:lang w:bidi="ar-EG"/>
        </w:rPr>
        <w:t>أبنائي</w:t>
      </w:r>
      <w:r w:rsidRPr="00DB1F78">
        <w:rPr>
          <w:sz w:val="28"/>
          <w:rtl/>
        </w:rPr>
        <w:t xml:space="preserve"> </w:t>
      </w:r>
      <w:r w:rsidR="00A564E7" w:rsidRPr="00DB1F78">
        <w:rPr>
          <w:sz w:val="28"/>
          <w:rtl/>
          <w:lang w:bidi="ar-EG"/>
        </w:rPr>
        <w:t xml:space="preserve">وليعلموا </w:t>
      </w:r>
      <w:r w:rsidRPr="00DB1F78">
        <w:rPr>
          <w:sz w:val="28"/>
          <w:rtl/>
          <w:lang w:bidi="ar-EG"/>
        </w:rPr>
        <w:t>من</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جدهم</w:t>
      </w:r>
      <w:r w:rsidRPr="00DB1F78">
        <w:rPr>
          <w:sz w:val="28"/>
          <w:rtl/>
        </w:rPr>
        <w:t>.</w:t>
      </w:r>
    </w:p>
    <w:p w:rsidR="007B5940" w:rsidRPr="00DB1F78" w:rsidRDefault="00217AAF" w:rsidP="00D27076">
      <w:pPr>
        <w:spacing w:line="360" w:lineRule="auto"/>
        <w:jc w:val="both"/>
        <w:rPr>
          <w:sz w:val="28"/>
        </w:rPr>
      </w:pPr>
      <w:r w:rsidRPr="00DB1F78">
        <w:rPr>
          <w:sz w:val="28"/>
        </w:rPr>
        <w:t>49</w:t>
      </w:r>
      <w:r w:rsidR="007B5940" w:rsidRPr="00DB1F78">
        <w:rPr>
          <w:sz w:val="28"/>
        </w:rPr>
        <w:t xml:space="preserve">. Academics from Iraq write to me, from the Fine Arts Academy in Baghdad, or the Baghdad Philharmonic Orchestra, about my father and uncle. And they also talk about them on TV interviews today - they are no longer afraid. They say that Salah el-Kuwaity was the greatest composer in Iraq ever. They don't mention that he’s a Jew but at least they say my father’s name and they say that he was a reformer and an innovator. Still, many don’t know who composed and originally played the songs they are singing. In addition to the song Galbak Sacher Jalmud, which Salima Murad sang, some of the Kuwaity Brothers’ other popular songs were  El Hagir Muada Gariba [‘Neglect isn’t a Foreign Custom’], and Hadri Chai [‘Make Tea’], which Iraqi and Lebanese still sing today. Hadri Chai was sung by Samira Tawfiq, a famous Bedouin singer living in Lebanon. </w:t>
      </w:r>
    </w:p>
    <w:p w:rsidR="007B5940" w:rsidRPr="00DB1F78" w:rsidRDefault="00217AAF" w:rsidP="00D27076">
      <w:pPr>
        <w:bidi/>
        <w:spacing w:line="360" w:lineRule="auto"/>
        <w:jc w:val="both"/>
        <w:rPr>
          <w:sz w:val="28"/>
          <w:rtl/>
        </w:rPr>
      </w:pPr>
      <w:r w:rsidRPr="00DB1F78">
        <w:rPr>
          <w:sz w:val="28"/>
          <w:rtl/>
        </w:rPr>
        <w:t>49</w:t>
      </w:r>
      <w:r w:rsidR="007B5940" w:rsidRPr="00DB1F78">
        <w:rPr>
          <w:sz w:val="28"/>
          <w:rtl/>
        </w:rPr>
        <w:t xml:space="preserve">. </w:t>
      </w:r>
      <w:r w:rsidR="007B5940" w:rsidRPr="00DB1F78">
        <w:rPr>
          <w:sz w:val="28"/>
          <w:rtl/>
          <w:lang w:bidi="ar-EG"/>
        </w:rPr>
        <w:t>راسلني</w:t>
      </w:r>
      <w:r w:rsidR="007B5940" w:rsidRPr="00DB1F78">
        <w:rPr>
          <w:sz w:val="28"/>
          <w:rtl/>
        </w:rPr>
        <w:t xml:space="preserve"> </w:t>
      </w:r>
      <w:r w:rsidR="007B5940" w:rsidRPr="00DB1F78">
        <w:rPr>
          <w:sz w:val="28"/>
          <w:rtl/>
          <w:lang w:bidi="ar-EG"/>
        </w:rPr>
        <w:t>أكاديميون</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العراق،</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أكاديمية</w:t>
      </w:r>
      <w:r w:rsidR="007B5940" w:rsidRPr="00DB1F78">
        <w:rPr>
          <w:sz w:val="28"/>
          <w:rtl/>
        </w:rPr>
        <w:t xml:space="preserve"> </w:t>
      </w:r>
      <w:r w:rsidR="007B5940" w:rsidRPr="00DB1F78">
        <w:rPr>
          <w:sz w:val="28"/>
          <w:rtl/>
          <w:lang w:bidi="ar-EG"/>
        </w:rPr>
        <w:t>الفنون</w:t>
      </w:r>
      <w:r w:rsidR="007B5940" w:rsidRPr="00DB1F78">
        <w:rPr>
          <w:sz w:val="28"/>
          <w:rtl/>
        </w:rPr>
        <w:t xml:space="preserve"> </w:t>
      </w:r>
      <w:r w:rsidR="007B5940" w:rsidRPr="00DB1F78">
        <w:rPr>
          <w:sz w:val="28"/>
          <w:rtl/>
          <w:lang w:bidi="ar-EG"/>
        </w:rPr>
        <w:t>الجميلة،</w:t>
      </w:r>
      <w:r w:rsidR="007B5940" w:rsidRPr="00DB1F78">
        <w:rPr>
          <w:sz w:val="28"/>
          <w:rtl/>
        </w:rPr>
        <w:t xml:space="preserve"> </w:t>
      </w:r>
      <w:r w:rsidR="007B5940" w:rsidRPr="00DB1F78">
        <w:rPr>
          <w:sz w:val="28"/>
          <w:rtl/>
          <w:lang w:bidi="ar-EG"/>
        </w:rPr>
        <w:t>أو</w:t>
      </w:r>
      <w:r w:rsidRPr="00DB1F78">
        <w:rPr>
          <w:sz w:val="28"/>
          <w:rtl/>
          <w:lang w:bidi="ar-EG"/>
        </w:rPr>
        <w:t xml:space="preserve"> الفرقة الموسيقية في</w:t>
      </w:r>
      <w:r w:rsidR="007B5940" w:rsidRPr="00DB1F78">
        <w:rPr>
          <w:sz w:val="28"/>
          <w:rtl/>
        </w:rPr>
        <w:t xml:space="preserve"> </w:t>
      </w:r>
      <w:r w:rsidR="007B5940" w:rsidRPr="00DB1F78">
        <w:rPr>
          <w:sz w:val="28"/>
          <w:rtl/>
          <w:lang w:bidi="ar-EG"/>
        </w:rPr>
        <w:t>بغداد،</w:t>
      </w:r>
      <w:r w:rsidR="007B5940" w:rsidRPr="00DB1F78">
        <w:rPr>
          <w:sz w:val="28"/>
          <w:rtl/>
        </w:rPr>
        <w:t xml:space="preserve"> </w:t>
      </w:r>
      <w:r w:rsidR="007B5940" w:rsidRPr="00DB1F78">
        <w:rPr>
          <w:sz w:val="28"/>
          <w:rtl/>
          <w:lang w:bidi="ar-EG"/>
        </w:rPr>
        <w:t>عن</w:t>
      </w:r>
      <w:r w:rsidR="007B5940" w:rsidRPr="00DB1F78">
        <w:rPr>
          <w:sz w:val="28"/>
          <w:rtl/>
        </w:rPr>
        <w:t xml:space="preserve"> </w:t>
      </w:r>
      <w:r w:rsidR="007B5940" w:rsidRPr="00DB1F78">
        <w:rPr>
          <w:sz w:val="28"/>
          <w:rtl/>
          <w:lang w:bidi="ar-EG"/>
        </w:rPr>
        <w:t>والدي</w:t>
      </w:r>
      <w:r w:rsidR="007B5940" w:rsidRPr="00DB1F78">
        <w:rPr>
          <w:sz w:val="28"/>
          <w:rtl/>
        </w:rPr>
        <w:t xml:space="preserve"> </w:t>
      </w:r>
      <w:r w:rsidR="007B5940" w:rsidRPr="00DB1F78">
        <w:rPr>
          <w:sz w:val="28"/>
          <w:rtl/>
          <w:lang w:bidi="ar-EG"/>
        </w:rPr>
        <w:t>وعمي</w:t>
      </w:r>
      <w:r w:rsidR="007B5940" w:rsidRPr="00DB1F78">
        <w:rPr>
          <w:sz w:val="28"/>
          <w:rtl/>
        </w:rPr>
        <w:t xml:space="preserve">. </w:t>
      </w:r>
      <w:r w:rsidR="007B5940" w:rsidRPr="00DB1F78">
        <w:rPr>
          <w:sz w:val="28"/>
          <w:rtl/>
          <w:lang w:bidi="ar-EG"/>
        </w:rPr>
        <w:t>وأيضا</w:t>
      </w:r>
      <w:r w:rsidR="007B5940" w:rsidRPr="00DB1F78">
        <w:rPr>
          <w:sz w:val="28"/>
          <w:rtl/>
        </w:rPr>
        <w:t xml:space="preserve"> </w:t>
      </w:r>
      <w:r w:rsidR="007B5940" w:rsidRPr="00DB1F78">
        <w:rPr>
          <w:sz w:val="28"/>
          <w:rtl/>
          <w:lang w:bidi="ar-EG"/>
        </w:rPr>
        <w:t>تحدثوا</w:t>
      </w:r>
      <w:r w:rsidR="007B5940" w:rsidRPr="00DB1F78">
        <w:rPr>
          <w:sz w:val="28"/>
          <w:rtl/>
        </w:rPr>
        <w:t xml:space="preserve"> </w:t>
      </w:r>
      <w:r w:rsidR="007B5940" w:rsidRPr="00DB1F78">
        <w:rPr>
          <w:sz w:val="28"/>
          <w:rtl/>
          <w:lang w:bidi="ar-EG"/>
        </w:rPr>
        <w:t>عنهم</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المقابلات</w:t>
      </w:r>
      <w:r w:rsidR="007B5940" w:rsidRPr="00DB1F78">
        <w:rPr>
          <w:sz w:val="28"/>
          <w:rtl/>
        </w:rPr>
        <w:t xml:space="preserve"> </w:t>
      </w:r>
      <w:r w:rsidR="007B5940" w:rsidRPr="00DB1F78">
        <w:rPr>
          <w:sz w:val="28"/>
          <w:rtl/>
          <w:lang w:bidi="ar-EG"/>
        </w:rPr>
        <w:t>المتلفزة</w:t>
      </w:r>
      <w:r w:rsidR="007B5940" w:rsidRPr="00DB1F78">
        <w:rPr>
          <w:sz w:val="28"/>
          <w:rtl/>
        </w:rPr>
        <w:t xml:space="preserve"> </w:t>
      </w:r>
      <w:r w:rsidR="007B5940" w:rsidRPr="00DB1F78">
        <w:rPr>
          <w:sz w:val="28"/>
          <w:rtl/>
          <w:lang w:bidi="ar-EG"/>
        </w:rPr>
        <w:t>هذه</w:t>
      </w:r>
      <w:r w:rsidR="007B5940" w:rsidRPr="00DB1F78">
        <w:rPr>
          <w:sz w:val="28"/>
          <w:rtl/>
        </w:rPr>
        <w:t xml:space="preserve"> </w:t>
      </w:r>
      <w:r w:rsidR="007B5940" w:rsidRPr="00DB1F78">
        <w:rPr>
          <w:sz w:val="28"/>
          <w:rtl/>
          <w:lang w:bidi="ar-EG"/>
        </w:rPr>
        <w:t>الأيام،</w:t>
      </w:r>
      <w:r w:rsidR="007B5940" w:rsidRPr="00DB1F78">
        <w:rPr>
          <w:sz w:val="28"/>
          <w:rtl/>
        </w:rPr>
        <w:t xml:space="preserve"> </w:t>
      </w:r>
      <w:r w:rsidR="007B5940" w:rsidRPr="00DB1F78">
        <w:rPr>
          <w:sz w:val="28"/>
          <w:rtl/>
          <w:lang w:bidi="ar-EG"/>
        </w:rPr>
        <w:t>لم</w:t>
      </w:r>
      <w:r w:rsidR="007B5940" w:rsidRPr="00DB1F78">
        <w:rPr>
          <w:sz w:val="28"/>
          <w:rtl/>
        </w:rPr>
        <w:t xml:space="preserve"> </w:t>
      </w:r>
      <w:r w:rsidR="007B5940" w:rsidRPr="00DB1F78">
        <w:rPr>
          <w:sz w:val="28"/>
          <w:rtl/>
          <w:lang w:bidi="ar-EG"/>
        </w:rPr>
        <w:t>ي</w:t>
      </w:r>
      <w:r w:rsidR="00D7487E" w:rsidRPr="00DB1F78">
        <w:rPr>
          <w:sz w:val="28"/>
          <w:rtl/>
          <w:lang w:bidi="ar-EG"/>
        </w:rPr>
        <w:t>كون</w:t>
      </w:r>
      <w:r w:rsidR="007B5940" w:rsidRPr="00DB1F78">
        <w:rPr>
          <w:sz w:val="28"/>
          <w:rtl/>
          <w:lang w:bidi="ar-EG"/>
        </w:rPr>
        <w:t>وا</w:t>
      </w:r>
      <w:r w:rsidR="007B5940" w:rsidRPr="00DB1F78">
        <w:rPr>
          <w:sz w:val="28"/>
          <w:rtl/>
        </w:rPr>
        <w:t xml:space="preserve"> </w:t>
      </w:r>
      <w:r w:rsidR="007B5940" w:rsidRPr="00DB1F78">
        <w:rPr>
          <w:sz w:val="28"/>
          <w:rtl/>
          <w:lang w:bidi="ar-EG"/>
        </w:rPr>
        <w:t>خائفين</w:t>
      </w:r>
      <w:r w:rsidR="007B5940" w:rsidRPr="00DB1F78">
        <w:rPr>
          <w:sz w:val="28"/>
          <w:rtl/>
        </w:rPr>
        <w:t xml:space="preserve">. </w:t>
      </w:r>
      <w:r w:rsidR="007B5940" w:rsidRPr="00DB1F78">
        <w:rPr>
          <w:sz w:val="28"/>
          <w:rtl/>
          <w:lang w:bidi="ar-EG"/>
        </w:rPr>
        <w:t>قالوا</w:t>
      </w:r>
      <w:r w:rsidR="007B5940" w:rsidRPr="00DB1F78">
        <w:rPr>
          <w:sz w:val="28"/>
          <w:rtl/>
        </w:rPr>
        <w:t xml:space="preserve"> </w:t>
      </w:r>
      <w:r w:rsidR="007B5940" w:rsidRPr="00DB1F78">
        <w:rPr>
          <w:sz w:val="28"/>
          <w:rtl/>
          <w:lang w:bidi="ar-EG"/>
        </w:rPr>
        <w:t>أن</w:t>
      </w:r>
      <w:r w:rsidR="007B5940" w:rsidRPr="00DB1F78">
        <w:rPr>
          <w:sz w:val="28"/>
          <w:rtl/>
        </w:rPr>
        <w:t xml:space="preserve"> </w:t>
      </w:r>
      <w:r w:rsidR="007B5940" w:rsidRPr="00DB1F78">
        <w:rPr>
          <w:sz w:val="28"/>
          <w:rtl/>
          <w:lang w:bidi="ar-EG"/>
        </w:rPr>
        <w:t>صالح</w:t>
      </w:r>
      <w:r w:rsidR="007B5940" w:rsidRPr="00DB1F78">
        <w:rPr>
          <w:sz w:val="28"/>
          <w:rtl/>
        </w:rPr>
        <w:t xml:space="preserve"> </w:t>
      </w:r>
      <w:r w:rsidR="007B5940" w:rsidRPr="00DB1F78">
        <w:rPr>
          <w:sz w:val="28"/>
          <w:rtl/>
          <w:lang w:bidi="ar-EG"/>
        </w:rPr>
        <w:t>الكويتي</w:t>
      </w:r>
      <w:r w:rsidR="007B5940" w:rsidRPr="00DB1F78">
        <w:rPr>
          <w:sz w:val="28"/>
          <w:rtl/>
        </w:rPr>
        <w:t xml:space="preserve"> </w:t>
      </w:r>
      <w:r w:rsidR="007B5940" w:rsidRPr="00DB1F78">
        <w:rPr>
          <w:sz w:val="28"/>
          <w:rtl/>
          <w:lang w:bidi="ar-EG"/>
        </w:rPr>
        <w:t>كان</w:t>
      </w:r>
      <w:r w:rsidR="007B5940" w:rsidRPr="00DB1F78">
        <w:rPr>
          <w:sz w:val="28"/>
          <w:rtl/>
        </w:rPr>
        <w:t xml:space="preserve"> </w:t>
      </w:r>
      <w:r w:rsidR="007B5940" w:rsidRPr="00DB1F78">
        <w:rPr>
          <w:sz w:val="28"/>
          <w:rtl/>
          <w:lang w:bidi="ar-EG"/>
        </w:rPr>
        <w:t>أعظم</w:t>
      </w:r>
      <w:r w:rsidR="007B5940" w:rsidRPr="00DB1F78">
        <w:rPr>
          <w:sz w:val="28"/>
          <w:rtl/>
        </w:rPr>
        <w:t xml:space="preserve"> </w:t>
      </w:r>
      <w:r w:rsidR="007B5940" w:rsidRPr="00DB1F78">
        <w:rPr>
          <w:sz w:val="28"/>
          <w:rtl/>
          <w:lang w:bidi="ar-EG"/>
        </w:rPr>
        <w:t>المؤلفين</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العراق</w:t>
      </w:r>
      <w:r w:rsidR="007B5940" w:rsidRPr="00DB1F78">
        <w:rPr>
          <w:sz w:val="28"/>
          <w:rtl/>
        </w:rPr>
        <w:t xml:space="preserve"> </w:t>
      </w:r>
      <w:r w:rsidR="007B5940" w:rsidRPr="00DB1F78">
        <w:rPr>
          <w:sz w:val="28"/>
          <w:rtl/>
          <w:lang w:bidi="ar-EG"/>
        </w:rPr>
        <w:t>على</w:t>
      </w:r>
      <w:r w:rsidR="007B5940" w:rsidRPr="00DB1F78">
        <w:rPr>
          <w:sz w:val="28"/>
          <w:rtl/>
        </w:rPr>
        <w:t xml:space="preserve"> </w:t>
      </w:r>
      <w:r w:rsidR="007B5940" w:rsidRPr="00DB1F78">
        <w:rPr>
          <w:sz w:val="28"/>
          <w:rtl/>
          <w:lang w:bidi="ar-EG"/>
        </w:rPr>
        <w:t>الإطلاق</w:t>
      </w:r>
      <w:r w:rsidR="007B5940" w:rsidRPr="00DB1F78">
        <w:rPr>
          <w:sz w:val="28"/>
          <w:rtl/>
        </w:rPr>
        <w:t xml:space="preserve">. </w:t>
      </w:r>
      <w:r w:rsidR="007B5940" w:rsidRPr="00DB1F78">
        <w:rPr>
          <w:sz w:val="28"/>
          <w:rtl/>
          <w:lang w:bidi="ar-EG"/>
        </w:rPr>
        <w:t>لم</w:t>
      </w:r>
      <w:r w:rsidR="007B5940" w:rsidRPr="00DB1F78">
        <w:rPr>
          <w:sz w:val="28"/>
          <w:rtl/>
        </w:rPr>
        <w:t xml:space="preserve"> </w:t>
      </w:r>
      <w:r w:rsidR="007B5940" w:rsidRPr="00DB1F78">
        <w:rPr>
          <w:sz w:val="28"/>
          <w:rtl/>
          <w:lang w:bidi="ar-EG"/>
        </w:rPr>
        <w:t>يقولوا</w:t>
      </w:r>
      <w:r w:rsidR="007B5940" w:rsidRPr="00DB1F78">
        <w:rPr>
          <w:sz w:val="28"/>
          <w:rtl/>
        </w:rPr>
        <w:t xml:space="preserve"> </w:t>
      </w:r>
      <w:r w:rsidR="003F0A31" w:rsidRPr="00DB1F78">
        <w:rPr>
          <w:sz w:val="28"/>
          <w:rtl/>
          <w:lang w:bidi="ar-EG"/>
        </w:rPr>
        <w:t>إ</w:t>
      </w:r>
      <w:r w:rsidR="007B5940" w:rsidRPr="00DB1F78">
        <w:rPr>
          <w:sz w:val="28"/>
          <w:rtl/>
          <w:lang w:bidi="ar-EG"/>
        </w:rPr>
        <w:t>نه</w:t>
      </w:r>
      <w:r w:rsidR="007B5940" w:rsidRPr="00DB1F78">
        <w:rPr>
          <w:sz w:val="28"/>
          <w:rtl/>
        </w:rPr>
        <w:t xml:space="preserve"> </w:t>
      </w:r>
      <w:r w:rsidR="003F0A31" w:rsidRPr="00DB1F78">
        <w:rPr>
          <w:sz w:val="28"/>
          <w:rtl/>
          <w:lang w:bidi="ar-EG"/>
        </w:rPr>
        <w:t xml:space="preserve">كان </w:t>
      </w:r>
      <w:r w:rsidR="007B5940" w:rsidRPr="00DB1F78">
        <w:rPr>
          <w:sz w:val="28"/>
          <w:rtl/>
          <w:lang w:bidi="ar-EG"/>
        </w:rPr>
        <w:t>يهودي</w:t>
      </w:r>
      <w:r w:rsidR="003F0A31" w:rsidRPr="00DB1F78">
        <w:rPr>
          <w:sz w:val="28"/>
          <w:rtl/>
          <w:lang w:bidi="ar-EG"/>
        </w:rPr>
        <w:t>ا</w:t>
      </w:r>
      <w:r w:rsidR="007B5940" w:rsidRPr="00DB1F78">
        <w:rPr>
          <w:sz w:val="28"/>
          <w:rtl/>
        </w:rPr>
        <w:t xml:space="preserve"> </w:t>
      </w:r>
      <w:r w:rsidR="007B5940" w:rsidRPr="00DB1F78">
        <w:rPr>
          <w:sz w:val="28"/>
          <w:rtl/>
          <w:lang w:bidi="ar-EG"/>
        </w:rPr>
        <w:t>ولكن</w:t>
      </w:r>
      <w:r w:rsidR="007B5940" w:rsidRPr="00DB1F78">
        <w:rPr>
          <w:sz w:val="28"/>
          <w:rtl/>
        </w:rPr>
        <w:t xml:space="preserve"> </w:t>
      </w:r>
      <w:r w:rsidR="007B5940" w:rsidRPr="00DB1F78">
        <w:rPr>
          <w:sz w:val="28"/>
          <w:rtl/>
          <w:lang w:bidi="ar-EG"/>
        </w:rPr>
        <w:t>على</w:t>
      </w:r>
      <w:r w:rsidR="007B5940" w:rsidRPr="00DB1F78">
        <w:rPr>
          <w:sz w:val="28"/>
          <w:rtl/>
        </w:rPr>
        <w:t xml:space="preserve"> </w:t>
      </w:r>
      <w:r w:rsidR="007B5940" w:rsidRPr="00DB1F78">
        <w:rPr>
          <w:sz w:val="28"/>
          <w:rtl/>
          <w:lang w:bidi="ar-EG"/>
        </w:rPr>
        <w:t>الأقل</w:t>
      </w:r>
      <w:r w:rsidR="007B5940" w:rsidRPr="00DB1F78">
        <w:rPr>
          <w:sz w:val="28"/>
          <w:rtl/>
        </w:rPr>
        <w:t xml:space="preserve"> </w:t>
      </w:r>
      <w:r w:rsidR="007B5940" w:rsidRPr="00DB1F78">
        <w:rPr>
          <w:sz w:val="28"/>
          <w:rtl/>
          <w:lang w:bidi="ar-EG"/>
        </w:rPr>
        <w:t>ا</w:t>
      </w:r>
      <w:r w:rsidR="003F0A31" w:rsidRPr="00DB1F78">
        <w:rPr>
          <w:sz w:val="28"/>
          <w:rtl/>
          <w:lang w:bidi="ar-EG"/>
        </w:rPr>
        <w:t>خذ</w:t>
      </w:r>
      <w:r w:rsidR="007B5940" w:rsidRPr="00DB1F78">
        <w:rPr>
          <w:sz w:val="28"/>
          <w:rtl/>
          <w:lang w:bidi="ar-EG"/>
        </w:rPr>
        <w:t>وا</w:t>
      </w:r>
      <w:r w:rsidR="007B5940" w:rsidRPr="00DB1F78">
        <w:rPr>
          <w:sz w:val="28"/>
          <w:rtl/>
        </w:rPr>
        <w:t xml:space="preserve"> </w:t>
      </w:r>
      <w:r w:rsidR="007B5940" w:rsidRPr="00DB1F78">
        <w:rPr>
          <w:sz w:val="28"/>
          <w:rtl/>
          <w:lang w:bidi="ar-EG"/>
        </w:rPr>
        <w:t>ي</w:t>
      </w:r>
      <w:r w:rsidR="003F0A31" w:rsidRPr="00DB1F78">
        <w:rPr>
          <w:sz w:val="28"/>
          <w:rtl/>
          <w:lang w:bidi="ar-EG"/>
        </w:rPr>
        <w:t>ذكرون</w:t>
      </w:r>
      <w:r w:rsidR="007B5940" w:rsidRPr="00DB1F78">
        <w:rPr>
          <w:sz w:val="28"/>
          <w:rtl/>
          <w:lang w:bidi="ar-EG"/>
        </w:rPr>
        <w:t>ون</w:t>
      </w:r>
      <w:r w:rsidR="007B5940" w:rsidRPr="00DB1F78">
        <w:rPr>
          <w:sz w:val="28"/>
          <w:rtl/>
        </w:rPr>
        <w:t xml:space="preserve"> </w:t>
      </w:r>
      <w:r w:rsidR="007B5940" w:rsidRPr="00DB1F78">
        <w:rPr>
          <w:sz w:val="28"/>
          <w:rtl/>
          <w:lang w:bidi="ar-EG"/>
        </w:rPr>
        <w:t>اسم</w:t>
      </w:r>
      <w:r w:rsidR="007B5940" w:rsidRPr="00DB1F78">
        <w:rPr>
          <w:sz w:val="28"/>
          <w:rtl/>
        </w:rPr>
        <w:t xml:space="preserve"> </w:t>
      </w:r>
      <w:r w:rsidR="007B5940" w:rsidRPr="00DB1F78">
        <w:rPr>
          <w:sz w:val="28"/>
          <w:rtl/>
          <w:lang w:bidi="ar-EG"/>
        </w:rPr>
        <w:t>والدي</w:t>
      </w:r>
      <w:r w:rsidR="007B5940" w:rsidRPr="00DB1F78">
        <w:rPr>
          <w:sz w:val="28"/>
          <w:rtl/>
        </w:rPr>
        <w:t xml:space="preserve"> </w:t>
      </w:r>
      <w:r w:rsidR="007B5940" w:rsidRPr="00DB1F78">
        <w:rPr>
          <w:sz w:val="28"/>
          <w:rtl/>
          <w:lang w:bidi="ar-EG"/>
        </w:rPr>
        <w:t>ويقولون</w:t>
      </w:r>
      <w:r w:rsidR="007B5940" w:rsidRPr="00DB1F78">
        <w:rPr>
          <w:sz w:val="28"/>
          <w:rtl/>
        </w:rPr>
        <w:t xml:space="preserve"> </w:t>
      </w:r>
      <w:r w:rsidR="003F0A31" w:rsidRPr="00DB1F78">
        <w:rPr>
          <w:sz w:val="28"/>
          <w:rtl/>
          <w:lang w:bidi="ar-EG"/>
        </w:rPr>
        <w:t>إ</w:t>
      </w:r>
      <w:r w:rsidR="007B5940" w:rsidRPr="00DB1F78">
        <w:rPr>
          <w:sz w:val="28"/>
          <w:rtl/>
          <w:lang w:bidi="ar-EG"/>
        </w:rPr>
        <w:t>نه</w:t>
      </w:r>
      <w:r w:rsidR="007B5940" w:rsidRPr="00DB1F78">
        <w:rPr>
          <w:sz w:val="28"/>
          <w:rtl/>
        </w:rPr>
        <w:t xml:space="preserve"> </w:t>
      </w:r>
      <w:r w:rsidR="007B5940" w:rsidRPr="00DB1F78">
        <w:rPr>
          <w:sz w:val="28"/>
          <w:rtl/>
          <w:lang w:bidi="ar-EG"/>
        </w:rPr>
        <w:t>كان</w:t>
      </w:r>
      <w:r w:rsidR="007B5940" w:rsidRPr="00DB1F78">
        <w:rPr>
          <w:sz w:val="28"/>
          <w:rtl/>
        </w:rPr>
        <w:t xml:space="preserve"> </w:t>
      </w:r>
      <w:r w:rsidR="007F3DA7" w:rsidRPr="00DB1F78">
        <w:rPr>
          <w:sz w:val="28"/>
          <w:rtl/>
          <w:lang w:bidi="ar-EG"/>
        </w:rPr>
        <w:t>ب</w:t>
      </w:r>
      <w:r w:rsidR="007B5940" w:rsidRPr="00DB1F78">
        <w:rPr>
          <w:sz w:val="28"/>
          <w:rtl/>
          <w:lang w:bidi="ar-EG"/>
        </w:rPr>
        <w:t>ا</w:t>
      </w:r>
      <w:r w:rsidR="007F3DA7" w:rsidRPr="00DB1F78">
        <w:rPr>
          <w:sz w:val="28"/>
          <w:rtl/>
          <w:lang w:bidi="ar-EG"/>
        </w:rPr>
        <w:t>رعا في العزف</w:t>
      </w:r>
      <w:r w:rsidR="007B5940" w:rsidRPr="00DB1F78">
        <w:rPr>
          <w:sz w:val="28"/>
          <w:rtl/>
        </w:rPr>
        <w:t xml:space="preserve"> </w:t>
      </w:r>
      <w:r w:rsidR="007B5940" w:rsidRPr="00DB1F78">
        <w:rPr>
          <w:sz w:val="28"/>
          <w:rtl/>
          <w:lang w:bidi="ar-EG"/>
        </w:rPr>
        <w:t>ومبدعا</w:t>
      </w:r>
      <w:r w:rsidR="007B5940" w:rsidRPr="00DB1F78">
        <w:rPr>
          <w:sz w:val="28"/>
          <w:rtl/>
        </w:rPr>
        <w:t xml:space="preserve">. </w:t>
      </w:r>
      <w:r w:rsidR="007B5940" w:rsidRPr="00DB1F78">
        <w:rPr>
          <w:sz w:val="28"/>
          <w:rtl/>
          <w:lang w:bidi="ar-EG"/>
        </w:rPr>
        <w:t>مع</w:t>
      </w:r>
      <w:r w:rsidR="007B5940" w:rsidRPr="00DB1F78">
        <w:rPr>
          <w:sz w:val="28"/>
          <w:rtl/>
        </w:rPr>
        <w:t xml:space="preserve"> </w:t>
      </w:r>
      <w:r w:rsidR="007B5940" w:rsidRPr="00DB1F78">
        <w:rPr>
          <w:sz w:val="28"/>
          <w:rtl/>
          <w:lang w:bidi="ar-EG"/>
        </w:rPr>
        <w:t>ذلك،</w:t>
      </w:r>
      <w:r w:rsidR="007B5940" w:rsidRPr="00DB1F78">
        <w:rPr>
          <w:sz w:val="28"/>
          <w:rtl/>
        </w:rPr>
        <w:t xml:space="preserve"> </w:t>
      </w:r>
      <w:r w:rsidR="007B5940" w:rsidRPr="00DB1F78">
        <w:rPr>
          <w:sz w:val="28"/>
          <w:rtl/>
          <w:lang w:bidi="ar-EG"/>
        </w:rPr>
        <w:t>لا</w:t>
      </w:r>
      <w:r w:rsidR="007B5940" w:rsidRPr="00DB1F78">
        <w:rPr>
          <w:sz w:val="28"/>
          <w:rtl/>
        </w:rPr>
        <w:t xml:space="preserve"> </w:t>
      </w:r>
      <w:r w:rsidR="007B5940" w:rsidRPr="00DB1F78">
        <w:rPr>
          <w:sz w:val="28"/>
          <w:rtl/>
          <w:lang w:bidi="ar-EG"/>
        </w:rPr>
        <w:t>يعرف</w:t>
      </w:r>
      <w:r w:rsidR="007B5940" w:rsidRPr="00DB1F78">
        <w:rPr>
          <w:sz w:val="28"/>
          <w:rtl/>
        </w:rPr>
        <w:t xml:space="preserve"> </w:t>
      </w:r>
      <w:r w:rsidR="007B5940" w:rsidRPr="00DB1F78">
        <w:rPr>
          <w:sz w:val="28"/>
          <w:rtl/>
          <w:lang w:bidi="ar-EG"/>
        </w:rPr>
        <w:t>الكثيرون</w:t>
      </w:r>
      <w:r w:rsidR="007B5940" w:rsidRPr="00DB1F78">
        <w:rPr>
          <w:sz w:val="28"/>
          <w:rtl/>
        </w:rPr>
        <w:t xml:space="preserve"> </w:t>
      </w:r>
      <w:r w:rsidR="007B5940" w:rsidRPr="00DB1F78">
        <w:rPr>
          <w:sz w:val="28"/>
          <w:rtl/>
          <w:lang w:bidi="ar-EG"/>
        </w:rPr>
        <w:t>من</w:t>
      </w:r>
      <w:r w:rsidR="007B5940" w:rsidRPr="00DB1F78">
        <w:rPr>
          <w:sz w:val="28"/>
          <w:rtl/>
        </w:rPr>
        <w:t xml:space="preserve"> </w:t>
      </w:r>
      <w:r w:rsidR="007B5940" w:rsidRPr="00DB1F78">
        <w:rPr>
          <w:sz w:val="28"/>
          <w:rtl/>
          <w:lang w:bidi="ar-EG"/>
        </w:rPr>
        <w:t>الذي</w:t>
      </w:r>
      <w:r w:rsidR="007B5940" w:rsidRPr="00DB1F78">
        <w:rPr>
          <w:sz w:val="28"/>
          <w:rtl/>
        </w:rPr>
        <w:t xml:space="preserve"> </w:t>
      </w:r>
      <w:r w:rsidR="007B5940" w:rsidRPr="00DB1F78">
        <w:rPr>
          <w:sz w:val="28"/>
          <w:rtl/>
          <w:lang w:bidi="ar-EG"/>
        </w:rPr>
        <w:t>قام</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الأصل</w:t>
      </w:r>
      <w:r w:rsidR="007B5940" w:rsidRPr="00DB1F78">
        <w:rPr>
          <w:sz w:val="28"/>
          <w:rtl/>
        </w:rPr>
        <w:t xml:space="preserve"> </w:t>
      </w:r>
      <w:r w:rsidR="007B5940" w:rsidRPr="00DB1F78">
        <w:rPr>
          <w:sz w:val="28"/>
          <w:rtl/>
          <w:lang w:bidi="ar-EG"/>
        </w:rPr>
        <w:t>بتأليف</w:t>
      </w:r>
      <w:r w:rsidR="007B5940" w:rsidRPr="00DB1F78">
        <w:rPr>
          <w:sz w:val="28"/>
          <w:rtl/>
        </w:rPr>
        <w:t xml:space="preserve"> </w:t>
      </w:r>
      <w:r w:rsidR="007B5940" w:rsidRPr="00DB1F78">
        <w:rPr>
          <w:sz w:val="28"/>
          <w:rtl/>
          <w:lang w:bidi="ar-EG"/>
        </w:rPr>
        <w:t>الأغاني</w:t>
      </w:r>
      <w:r w:rsidR="00D20B97" w:rsidRPr="00DB1F78">
        <w:rPr>
          <w:sz w:val="28"/>
          <w:rtl/>
          <w:lang w:bidi="ar-EG"/>
        </w:rPr>
        <w:t xml:space="preserve"> </w:t>
      </w:r>
      <w:r w:rsidR="0082568A" w:rsidRPr="00DB1F78">
        <w:rPr>
          <w:sz w:val="28"/>
          <w:rtl/>
          <w:lang w:bidi="ar-EG"/>
        </w:rPr>
        <w:t>التي</w:t>
      </w:r>
      <w:r w:rsidR="0082568A" w:rsidRPr="00DB1F78">
        <w:rPr>
          <w:sz w:val="28"/>
          <w:rtl/>
        </w:rPr>
        <w:t xml:space="preserve"> </w:t>
      </w:r>
      <w:r w:rsidR="0082568A" w:rsidRPr="00DB1F78">
        <w:rPr>
          <w:sz w:val="28"/>
          <w:rtl/>
          <w:lang w:bidi="ar-EG"/>
        </w:rPr>
        <w:t xml:space="preserve">يغنونها </w:t>
      </w:r>
      <w:r w:rsidR="00D20B97" w:rsidRPr="00DB1F78">
        <w:rPr>
          <w:sz w:val="28"/>
          <w:rtl/>
          <w:lang w:bidi="ar-EG"/>
        </w:rPr>
        <w:t>وعزفها</w:t>
      </w:r>
      <w:r w:rsidR="007B5940" w:rsidRPr="00DB1F78">
        <w:rPr>
          <w:sz w:val="28"/>
          <w:rtl/>
        </w:rPr>
        <w:t xml:space="preserve">. </w:t>
      </w:r>
      <w:r w:rsidR="0082568A" w:rsidRPr="00DB1F78">
        <w:rPr>
          <w:sz w:val="28"/>
          <w:rtl/>
          <w:lang w:bidi="ar-EG"/>
        </w:rPr>
        <w:t>ف</w:t>
      </w:r>
      <w:r w:rsidR="007B5940" w:rsidRPr="00DB1F78">
        <w:rPr>
          <w:sz w:val="28"/>
          <w:rtl/>
          <w:lang w:bidi="ar-EG"/>
        </w:rPr>
        <w:t>إضافة</w:t>
      </w:r>
      <w:r w:rsidR="007B5940" w:rsidRPr="00DB1F78">
        <w:rPr>
          <w:sz w:val="28"/>
          <w:rtl/>
        </w:rPr>
        <w:t xml:space="preserve"> </w:t>
      </w:r>
      <w:r w:rsidR="007B5940" w:rsidRPr="00DB1F78">
        <w:rPr>
          <w:sz w:val="28"/>
          <w:rtl/>
          <w:lang w:bidi="ar-EG"/>
        </w:rPr>
        <w:t>إلى</w:t>
      </w:r>
      <w:r w:rsidR="007B5940" w:rsidRPr="00DB1F78">
        <w:rPr>
          <w:sz w:val="28"/>
          <w:rtl/>
        </w:rPr>
        <w:t xml:space="preserve"> </w:t>
      </w:r>
      <w:r w:rsidR="007B5940" w:rsidRPr="00DB1F78">
        <w:rPr>
          <w:sz w:val="28"/>
          <w:rtl/>
          <w:lang w:bidi="ar-EG"/>
        </w:rPr>
        <w:t>أغنية</w:t>
      </w:r>
      <w:r w:rsidR="007B5940" w:rsidRPr="00DB1F78">
        <w:rPr>
          <w:sz w:val="28"/>
          <w:rtl/>
        </w:rPr>
        <w:t xml:space="preserve"> (</w:t>
      </w:r>
      <w:r w:rsidR="007B5940" w:rsidRPr="00DB1F78">
        <w:rPr>
          <w:sz w:val="28"/>
          <w:rtl/>
          <w:lang w:bidi="ar-EG"/>
        </w:rPr>
        <w:t>قلبك</w:t>
      </w:r>
      <w:r w:rsidR="007B5940" w:rsidRPr="00DB1F78">
        <w:rPr>
          <w:sz w:val="28"/>
          <w:rtl/>
        </w:rPr>
        <w:t xml:space="preserve"> </w:t>
      </w:r>
      <w:r w:rsidR="007B5940" w:rsidRPr="00DB1F78">
        <w:rPr>
          <w:sz w:val="28"/>
          <w:rtl/>
          <w:lang w:bidi="ar-EG"/>
        </w:rPr>
        <w:t>ص</w:t>
      </w:r>
      <w:r w:rsidR="007B2533" w:rsidRPr="00DB1F78">
        <w:rPr>
          <w:sz w:val="28"/>
          <w:rtl/>
          <w:lang w:bidi="ar-EG"/>
        </w:rPr>
        <w:t>خ</w:t>
      </w:r>
      <w:r w:rsidR="007B5940" w:rsidRPr="00DB1F78">
        <w:rPr>
          <w:sz w:val="28"/>
          <w:rtl/>
          <w:lang w:bidi="ar-EG"/>
        </w:rPr>
        <w:t>ر</w:t>
      </w:r>
      <w:r w:rsidR="007B5940" w:rsidRPr="00DB1F78">
        <w:rPr>
          <w:sz w:val="28"/>
          <w:rtl/>
        </w:rPr>
        <w:t xml:space="preserve"> </w:t>
      </w:r>
      <w:r w:rsidR="007B5940" w:rsidRPr="00DB1F78">
        <w:rPr>
          <w:sz w:val="28"/>
          <w:rtl/>
          <w:lang w:bidi="ar-EG"/>
        </w:rPr>
        <w:t>جلمود</w:t>
      </w:r>
      <w:r w:rsidR="007B5940" w:rsidRPr="00DB1F78">
        <w:rPr>
          <w:sz w:val="28"/>
          <w:rtl/>
        </w:rPr>
        <w:t xml:space="preserve">) </w:t>
      </w:r>
      <w:r w:rsidR="007B5940" w:rsidRPr="00DB1F78">
        <w:rPr>
          <w:sz w:val="28"/>
          <w:rtl/>
          <w:lang w:bidi="ar-EG"/>
        </w:rPr>
        <w:t>والتي</w:t>
      </w:r>
      <w:r w:rsidR="007B5940" w:rsidRPr="00DB1F78">
        <w:rPr>
          <w:sz w:val="28"/>
          <w:rtl/>
        </w:rPr>
        <w:t xml:space="preserve"> </w:t>
      </w:r>
      <w:r w:rsidR="007B5940" w:rsidRPr="00DB1F78">
        <w:rPr>
          <w:sz w:val="28"/>
          <w:rtl/>
          <w:lang w:bidi="ar-EG"/>
        </w:rPr>
        <w:t>غنتها</w:t>
      </w:r>
      <w:r w:rsidR="007B5940" w:rsidRPr="00DB1F78">
        <w:rPr>
          <w:sz w:val="28"/>
          <w:rtl/>
        </w:rPr>
        <w:t xml:space="preserve"> </w:t>
      </w:r>
      <w:r w:rsidR="007B5940" w:rsidRPr="00DB1F78">
        <w:rPr>
          <w:sz w:val="28"/>
          <w:rtl/>
          <w:lang w:bidi="ar-EG"/>
        </w:rPr>
        <w:t>سليمة</w:t>
      </w:r>
      <w:r w:rsidR="007B5940" w:rsidRPr="00DB1F78">
        <w:rPr>
          <w:sz w:val="28"/>
          <w:rtl/>
        </w:rPr>
        <w:t xml:space="preserve"> </w:t>
      </w:r>
      <w:r w:rsidR="007B5940" w:rsidRPr="00DB1F78">
        <w:rPr>
          <w:sz w:val="28"/>
          <w:rtl/>
          <w:lang w:bidi="ar-EG"/>
        </w:rPr>
        <w:t>مراد،</w:t>
      </w:r>
      <w:r w:rsidR="007B5940" w:rsidRPr="00DB1F78">
        <w:rPr>
          <w:sz w:val="28"/>
          <w:rtl/>
        </w:rPr>
        <w:t xml:space="preserve"> </w:t>
      </w:r>
      <w:r w:rsidR="0082568A" w:rsidRPr="00DB1F78">
        <w:rPr>
          <w:sz w:val="28"/>
          <w:rtl/>
          <w:lang w:bidi="ar-EG"/>
        </w:rPr>
        <w:t xml:space="preserve">نجد </w:t>
      </w:r>
      <w:r w:rsidR="007B5940" w:rsidRPr="00DB1F78">
        <w:rPr>
          <w:sz w:val="28"/>
          <w:rtl/>
          <w:lang w:bidi="ar-EG"/>
        </w:rPr>
        <w:t>بعض</w:t>
      </w:r>
      <w:r w:rsidR="007B5940" w:rsidRPr="00DB1F78">
        <w:rPr>
          <w:sz w:val="28"/>
          <w:rtl/>
        </w:rPr>
        <w:t xml:space="preserve"> </w:t>
      </w:r>
      <w:r w:rsidR="007B5940" w:rsidRPr="00DB1F78">
        <w:rPr>
          <w:sz w:val="28"/>
          <w:rtl/>
          <w:lang w:bidi="ar-EG"/>
        </w:rPr>
        <w:t>الأغاني</w:t>
      </w:r>
      <w:r w:rsidR="007B5940" w:rsidRPr="00DB1F78">
        <w:rPr>
          <w:sz w:val="28"/>
          <w:rtl/>
        </w:rPr>
        <w:t xml:space="preserve"> </w:t>
      </w:r>
      <w:r w:rsidR="007B5940" w:rsidRPr="00DB1F78">
        <w:rPr>
          <w:sz w:val="28"/>
          <w:rtl/>
          <w:lang w:bidi="ar-EG"/>
        </w:rPr>
        <w:t>المشهورة</w:t>
      </w:r>
      <w:r w:rsidR="007B5940" w:rsidRPr="00DB1F78">
        <w:rPr>
          <w:sz w:val="28"/>
          <w:rtl/>
        </w:rPr>
        <w:t xml:space="preserve"> </w:t>
      </w:r>
      <w:r w:rsidR="007B5940" w:rsidRPr="00DB1F78">
        <w:rPr>
          <w:sz w:val="28"/>
          <w:rtl/>
          <w:lang w:bidi="ar-EG"/>
        </w:rPr>
        <w:t>الأخرى</w:t>
      </w:r>
      <w:r w:rsidR="007B5940" w:rsidRPr="00DB1F78">
        <w:rPr>
          <w:sz w:val="28"/>
          <w:rtl/>
        </w:rPr>
        <w:t xml:space="preserve"> </w:t>
      </w:r>
      <w:r w:rsidR="007B5940" w:rsidRPr="00DB1F78">
        <w:rPr>
          <w:sz w:val="28"/>
          <w:rtl/>
          <w:lang w:bidi="ar-EG"/>
        </w:rPr>
        <w:t>للأخوين</w:t>
      </w:r>
      <w:r w:rsidR="007B5940" w:rsidRPr="00DB1F78">
        <w:rPr>
          <w:sz w:val="28"/>
          <w:rtl/>
        </w:rPr>
        <w:t xml:space="preserve"> </w:t>
      </w:r>
      <w:r w:rsidR="007B5940" w:rsidRPr="00DB1F78">
        <w:rPr>
          <w:sz w:val="28"/>
          <w:rtl/>
          <w:lang w:bidi="ar-EG"/>
        </w:rPr>
        <w:t>الكويتيين</w:t>
      </w:r>
      <w:r w:rsidR="007B5940" w:rsidRPr="00DB1F78">
        <w:rPr>
          <w:sz w:val="28"/>
          <w:rtl/>
        </w:rPr>
        <w:t xml:space="preserve"> </w:t>
      </w:r>
      <w:r w:rsidR="0082568A" w:rsidRPr="00DB1F78">
        <w:rPr>
          <w:sz w:val="28"/>
          <w:rtl/>
          <w:lang w:bidi="ar-EG"/>
        </w:rPr>
        <w:t>مثل</w:t>
      </w:r>
      <w:r w:rsidR="007B5940" w:rsidRPr="00DB1F78">
        <w:rPr>
          <w:sz w:val="28"/>
          <w:rtl/>
        </w:rPr>
        <w:t xml:space="preserve"> </w:t>
      </w:r>
      <w:r w:rsidR="007B5940" w:rsidRPr="00DB1F78">
        <w:rPr>
          <w:sz w:val="28"/>
          <w:rtl/>
          <w:lang w:bidi="ar-EG"/>
        </w:rPr>
        <w:t>أغنية</w:t>
      </w:r>
      <w:r w:rsidR="007B5940" w:rsidRPr="00DB1F78">
        <w:rPr>
          <w:sz w:val="28"/>
          <w:rtl/>
        </w:rPr>
        <w:t xml:space="preserve"> (</w:t>
      </w:r>
      <w:r w:rsidR="007B5940" w:rsidRPr="00DB1F78">
        <w:rPr>
          <w:sz w:val="28"/>
          <w:rtl/>
          <w:lang w:bidi="ar-EG"/>
        </w:rPr>
        <w:t>الهجر</w:t>
      </w:r>
      <w:r w:rsidR="007B5940" w:rsidRPr="00DB1F78">
        <w:rPr>
          <w:sz w:val="28"/>
          <w:rtl/>
        </w:rPr>
        <w:t xml:space="preserve"> </w:t>
      </w:r>
      <w:r w:rsidR="007B5940" w:rsidRPr="00DB1F78">
        <w:rPr>
          <w:sz w:val="28"/>
          <w:rtl/>
          <w:lang w:bidi="ar-EG"/>
        </w:rPr>
        <w:t>مو</w:t>
      </w:r>
      <w:r w:rsidR="007B2533" w:rsidRPr="00DB1F78">
        <w:rPr>
          <w:sz w:val="28"/>
          <w:rtl/>
          <w:lang w:bidi="ar-EG"/>
        </w:rPr>
        <w:t xml:space="preserve"> عادة </w:t>
      </w:r>
      <w:r w:rsidR="007B5940" w:rsidRPr="00DB1F78">
        <w:rPr>
          <w:sz w:val="28"/>
          <w:rtl/>
        </w:rPr>
        <w:t xml:space="preserve"> </w:t>
      </w:r>
      <w:r w:rsidR="007B5940" w:rsidRPr="00DB1F78">
        <w:rPr>
          <w:sz w:val="28"/>
          <w:rtl/>
          <w:lang w:bidi="ar-EG"/>
        </w:rPr>
        <w:t>غريبة</w:t>
      </w:r>
      <w:r w:rsidR="007B5940" w:rsidRPr="00DB1F78">
        <w:rPr>
          <w:sz w:val="28"/>
          <w:rtl/>
        </w:rPr>
        <w:t xml:space="preserve">) </w:t>
      </w:r>
      <w:r w:rsidR="007B5940" w:rsidRPr="00DB1F78">
        <w:rPr>
          <w:sz w:val="28"/>
          <w:rtl/>
          <w:lang w:bidi="ar-EG"/>
        </w:rPr>
        <w:t>وأغنية</w:t>
      </w:r>
      <w:r w:rsidR="007B5940" w:rsidRPr="00DB1F78">
        <w:rPr>
          <w:sz w:val="28"/>
          <w:rtl/>
        </w:rPr>
        <w:t xml:space="preserve"> (</w:t>
      </w:r>
      <w:r w:rsidR="00683B90" w:rsidRPr="00DB1F78">
        <w:rPr>
          <w:sz w:val="28"/>
          <w:rtl/>
          <w:lang w:val="en-GB" w:bidi="ar-EG"/>
        </w:rPr>
        <w:t>خد</w:t>
      </w:r>
      <w:r w:rsidR="00683B90" w:rsidRPr="00DB1F78">
        <w:rPr>
          <w:sz w:val="28"/>
          <w:rtl/>
          <w:lang w:bidi="ar-EG"/>
        </w:rPr>
        <w:t xml:space="preserve">ري </w:t>
      </w:r>
      <w:r w:rsidR="007B5940" w:rsidRPr="00DB1F78">
        <w:rPr>
          <w:sz w:val="28"/>
          <w:rtl/>
          <w:lang w:bidi="ar-EG"/>
        </w:rPr>
        <w:t>الشاي</w:t>
      </w:r>
      <w:r w:rsidR="00683B90" w:rsidRPr="00DB1F78">
        <w:rPr>
          <w:sz w:val="28"/>
          <w:rtl/>
        </w:rPr>
        <w:t xml:space="preserve"> </w:t>
      </w:r>
      <w:r w:rsidR="00683B90" w:rsidRPr="00DB1F78">
        <w:rPr>
          <w:sz w:val="28"/>
          <w:rtl/>
          <w:lang w:val="en-GB" w:bidi="ar-EG"/>
        </w:rPr>
        <w:t>خدري</w:t>
      </w:r>
      <w:r w:rsidR="007B5940" w:rsidRPr="00DB1F78">
        <w:rPr>
          <w:sz w:val="28"/>
          <w:rtl/>
        </w:rPr>
        <w:t>)</w:t>
      </w:r>
      <w:r w:rsidR="007B5940" w:rsidRPr="00DB1F78">
        <w:rPr>
          <w:sz w:val="28"/>
          <w:rtl/>
          <w:lang w:bidi="ar-EG"/>
        </w:rPr>
        <w:t>،</w:t>
      </w:r>
      <w:r w:rsidR="007B5940" w:rsidRPr="00DB1F78">
        <w:rPr>
          <w:sz w:val="28"/>
          <w:rtl/>
        </w:rPr>
        <w:t xml:space="preserve"> </w:t>
      </w:r>
      <w:r w:rsidR="007B5940" w:rsidRPr="00DB1F78">
        <w:rPr>
          <w:sz w:val="28"/>
          <w:rtl/>
          <w:lang w:bidi="ar-EG"/>
        </w:rPr>
        <w:t>والتي</w:t>
      </w:r>
      <w:r w:rsidR="007B5940" w:rsidRPr="00DB1F78">
        <w:rPr>
          <w:sz w:val="28"/>
          <w:rtl/>
        </w:rPr>
        <w:t xml:space="preserve"> </w:t>
      </w:r>
      <w:r w:rsidR="007B5940" w:rsidRPr="00DB1F78">
        <w:rPr>
          <w:sz w:val="28"/>
          <w:rtl/>
          <w:lang w:bidi="ar-EG"/>
        </w:rPr>
        <w:t>ما</w:t>
      </w:r>
      <w:r w:rsidR="007B5940" w:rsidRPr="00DB1F78">
        <w:rPr>
          <w:sz w:val="28"/>
          <w:rtl/>
        </w:rPr>
        <w:t xml:space="preserve"> </w:t>
      </w:r>
      <w:r w:rsidR="007B5940" w:rsidRPr="00DB1F78">
        <w:rPr>
          <w:sz w:val="28"/>
          <w:rtl/>
          <w:lang w:bidi="ar-EG"/>
        </w:rPr>
        <w:t>زال</w:t>
      </w:r>
      <w:r w:rsidR="007B5940" w:rsidRPr="00DB1F78">
        <w:rPr>
          <w:sz w:val="28"/>
          <w:rtl/>
        </w:rPr>
        <w:t xml:space="preserve"> </w:t>
      </w:r>
      <w:r w:rsidR="007B5940" w:rsidRPr="00DB1F78">
        <w:rPr>
          <w:sz w:val="28"/>
          <w:rtl/>
          <w:lang w:bidi="ar-EG"/>
        </w:rPr>
        <w:t>يغنيها</w:t>
      </w:r>
      <w:r w:rsidR="007B5940" w:rsidRPr="00DB1F78">
        <w:rPr>
          <w:sz w:val="28"/>
          <w:rtl/>
        </w:rPr>
        <w:t xml:space="preserve"> </w:t>
      </w:r>
      <w:r w:rsidR="007B5940" w:rsidRPr="00DB1F78">
        <w:rPr>
          <w:sz w:val="28"/>
          <w:rtl/>
          <w:lang w:bidi="ar-EG"/>
        </w:rPr>
        <w:t>العراقيون</w:t>
      </w:r>
      <w:r w:rsidR="007B5940" w:rsidRPr="00DB1F78">
        <w:rPr>
          <w:sz w:val="28"/>
          <w:rtl/>
        </w:rPr>
        <w:t xml:space="preserve"> </w:t>
      </w:r>
      <w:r w:rsidR="007B5940" w:rsidRPr="00DB1F78">
        <w:rPr>
          <w:sz w:val="28"/>
          <w:rtl/>
          <w:lang w:bidi="ar-EG"/>
        </w:rPr>
        <w:t>واللبنانيون</w:t>
      </w:r>
      <w:r w:rsidR="007B5940" w:rsidRPr="00DB1F78">
        <w:rPr>
          <w:sz w:val="28"/>
          <w:rtl/>
        </w:rPr>
        <w:t xml:space="preserve"> </w:t>
      </w:r>
      <w:r w:rsidR="007B5940" w:rsidRPr="00DB1F78">
        <w:rPr>
          <w:sz w:val="28"/>
          <w:rtl/>
          <w:lang w:bidi="ar-EG"/>
        </w:rPr>
        <w:t>حتى</w:t>
      </w:r>
      <w:r w:rsidR="007B5940" w:rsidRPr="00DB1F78">
        <w:rPr>
          <w:sz w:val="28"/>
          <w:rtl/>
        </w:rPr>
        <w:t xml:space="preserve"> </w:t>
      </w:r>
      <w:r w:rsidR="007B5940" w:rsidRPr="00DB1F78">
        <w:rPr>
          <w:sz w:val="28"/>
          <w:rtl/>
          <w:lang w:bidi="ar-EG"/>
        </w:rPr>
        <w:t>اليوم</w:t>
      </w:r>
      <w:r w:rsidR="0082568A" w:rsidRPr="00DB1F78">
        <w:rPr>
          <w:sz w:val="28"/>
          <w:rtl/>
          <w:lang w:bidi="ar-EG"/>
        </w:rPr>
        <w:t xml:space="preserve">. وأغنية </w:t>
      </w:r>
      <w:r w:rsidR="007B5940" w:rsidRPr="00DB1F78">
        <w:rPr>
          <w:sz w:val="28"/>
          <w:rtl/>
        </w:rPr>
        <w:t xml:space="preserve"> (</w:t>
      </w:r>
      <w:r w:rsidR="00683B90" w:rsidRPr="00DB1F78">
        <w:rPr>
          <w:sz w:val="28"/>
          <w:rtl/>
          <w:lang w:val="en-GB" w:bidi="ar-EG"/>
        </w:rPr>
        <w:t>خد</w:t>
      </w:r>
      <w:r w:rsidR="00683B90" w:rsidRPr="00DB1F78">
        <w:rPr>
          <w:sz w:val="28"/>
          <w:rtl/>
          <w:lang w:bidi="ar-EG"/>
        </w:rPr>
        <w:t>ري</w:t>
      </w:r>
      <w:r w:rsidR="007B5940" w:rsidRPr="00DB1F78">
        <w:rPr>
          <w:sz w:val="28"/>
          <w:rtl/>
        </w:rPr>
        <w:t xml:space="preserve"> </w:t>
      </w:r>
      <w:r w:rsidR="007B5940" w:rsidRPr="00DB1F78">
        <w:rPr>
          <w:sz w:val="28"/>
          <w:rtl/>
          <w:lang w:bidi="ar-EG"/>
        </w:rPr>
        <w:t>الشاي</w:t>
      </w:r>
      <w:r w:rsidR="00683B90" w:rsidRPr="00DB1F78">
        <w:rPr>
          <w:sz w:val="28"/>
          <w:rtl/>
          <w:lang w:bidi="ar-EG"/>
        </w:rPr>
        <w:t xml:space="preserve"> </w:t>
      </w:r>
      <w:r w:rsidR="00683B90" w:rsidRPr="00DB1F78">
        <w:rPr>
          <w:sz w:val="28"/>
          <w:rtl/>
          <w:lang w:val="en-GB" w:bidi="ar-EG"/>
        </w:rPr>
        <w:t>خد</w:t>
      </w:r>
      <w:r w:rsidR="00683B90" w:rsidRPr="00DB1F78">
        <w:rPr>
          <w:sz w:val="28"/>
          <w:rtl/>
          <w:lang w:bidi="ar-EG"/>
        </w:rPr>
        <w:t>ري</w:t>
      </w:r>
      <w:r w:rsidR="007B5940" w:rsidRPr="00DB1F78">
        <w:rPr>
          <w:sz w:val="28"/>
          <w:rtl/>
        </w:rPr>
        <w:t xml:space="preserve">) </w:t>
      </w:r>
      <w:r w:rsidR="007B5940" w:rsidRPr="00DB1F78">
        <w:rPr>
          <w:sz w:val="28"/>
          <w:rtl/>
          <w:lang w:bidi="ar-EG"/>
        </w:rPr>
        <w:t>غنتها</w:t>
      </w:r>
      <w:r w:rsidR="007B5940" w:rsidRPr="00DB1F78">
        <w:rPr>
          <w:sz w:val="28"/>
          <w:rtl/>
        </w:rPr>
        <w:t xml:space="preserve"> </w:t>
      </w:r>
      <w:r w:rsidR="007B5940" w:rsidRPr="00DB1F78">
        <w:rPr>
          <w:sz w:val="28"/>
          <w:rtl/>
          <w:lang w:bidi="ar-EG"/>
        </w:rPr>
        <w:t>سميرة</w:t>
      </w:r>
      <w:r w:rsidR="007B5940" w:rsidRPr="00DB1F78">
        <w:rPr>
          <w:sz w:val="28"/>
          <w:rtl/>
        </w:rPr>
        <w:t xml:space="preserve"> </w:t>
      </w:r>
      <w:r w:rsidR="007B5940" w:rsidRPr="00DB1F78">
        <w:rPr>
          <w:sz w:val="28"/>
          <w:rtl/>
          <w:lang w:bidi="ar-EG"/>
        </w:rPr>
        <w:t>توفيق،</w:t>
      </w:r>
      <w:r w:rsidR="007B5940" w:rsidRPr="00DB1F78">
        <w:rPr>
          <w:sz w:val="28"/>
          <w:rtl/>
        </w:rPr>
        <w:t xml:space="preserve"> </w:t>
      </w:r>
      <w:r w:rsidR="0082568A" w:rsidRPr="00DB1F78">
        <w:rPr>
          <w:sz w:val="28"/>
          <w:rtl/>
          <w:lang w:bidi="ar-EG"/>
        </w:rPr>
        <w:t xml:space="preserve">وهي </w:t>
      </w:r>
      <w:r w:rsidR="007B5940" w:rsidRPr="00DB1F78">
        <w:rPr>
          <w:sz w:val="28"/>
          <w:rtl/>
          <w:lang w:bidi="ar-EG"/>
        </w:rPr>
        <w:t>مغنية</w:t>
      </w:r>
      <w:r w:rsidR="007B5940" w:rsidRPr="00DB1F78">
        <w:rPr>
          <w:sz w:val="28"/>
          <w:rtl/>
        </w:rPr>
        <w:t xml:space="preserve"> </w:t>
      </w:r>
      <w:r w:rsidR="007B5940" w:rsidRPr="00DB1F78">
        <w:rPr>
          <w:sz w:val="28"/>
          <w:rtl/>
          <w:lang w:bidi="ar-EG"/>
        </w:rPr>
        <w:t>بدوية</w:t>
      </w:r>
      <w:r w:rsidR="007B5940" w:rsidRPr="00DB1F78">
        <w:rPr>
          <w:sz w:val="28"/>
          <w:rtl/>
        </w:rPr>
        <w:t xml:space="preserve"> </w:t>
      </w:r>
      <w:r w:rsidR="007B5940" w:rsidRPr="00DB1F78">
        <w:rPr>
          <w:sz w:val="28"/>
          <w:rtl/>
          <w:lang w:bidi="ar-EG"/>
        </w:rPr>
        <w:t>شهيرة</w:t>
      </w:r>
      <w:r w:rsidR="007B5940" w:rsidRPr="00DB1F78">
        <w:rPr>
          <w:sz w:val="28"/>
          <w:rtl/>
        </w:rPr>
        <w:t xml:space="preserve"> </w:t>
      </w:r>
      <w:r w:rsidR="007B5940" w:rsidRPr="00DB1F78">
        <w:rPr>
          <w:sz w:val="28"/>
          <w:rtl/>
          <w:lang w:bidi="ar-EG"/>
        </w:rPr>
        <w:t>تعيش</w:t>
      </w:r>
      <w:r w:rsidR="007B5940" w:rsidRPr="00DB1F78">
        <w:rPr>
          <w:sz w:val="28"/>
          <w:rtl/>
        </w:rPr>
        <w:t xml:space="preserve"> </w:t>
      </w:r>
      <w:r w:rsidR="007B5940" w:rsidRPr="00DB1F78">
        <w:rPr>
          <w:sz w:val="28"/>
          <w:rtl/>
          <w:lang w:bidi="ar-EG"/>
        </w:rPr>
        <w:t>في</w:t>
      </w:r>
      <w:r w:rsidR="007B5940" w:rsidRPr="00DB1F78">
        <w:rPr>
          <w:sz w:val="28"/>
          <w:rtl/>
        </w:rPr>
        <w:t xml:space="preserve"> </w:t>
      </w:r>
      <w:r w:rsidR="007B5940" w:rsidRPr="00DB1F78">
        <w:rPr>
          <w:sz w:val="28"/>
          <w:rtl/>
          <w:lang w:bidi="ar-EG"/>
        </w:rPr>
        <w:t>لبنان</w:t>
      </w:r>
      <w:r w:rsidR="007B5940" w:rsidRPr="00DB1F78">
        <w:rPr>
          <w:sz w:val="28"/>
          <w:rtl/>
        </w:rPr>
        <w:t>.</w:t>
      </w:r>
    </w:p>
    <w:p w:rsidR="007B5940" w:rsidRPr="00DB1F78" w:rsidRDefault="007B5940" w:rsidP="00D27076">
      <w:pPr>
        <w:spacing w:line="360" w:lineRule="auto"/>
        <w:jc w:val="both"/>
        <w:rPr>
          <w:sz w:val="28"/>
        </w:rPr>
      </w:pPr>
      <w:r w:rsidRPr="00DB1F78">
        <w:rPr>
          <w:sz w:val="28"/>
        </w:rPr>
        <w:t>5</w:t>
      </w:r>
      <w:r w:rsidR="00217AAF" w:rsidRPr="00DB1F78">
        <w:rPr>
          <w:sz w:val="28"/>
        </w:rPr>
        <w:t>0</w:t>
      </w:r>
      <w:r w:rsidRPr="00DB1F78">
        <w:rPr>
          <w:sz w:val="28"/>
        </w:rPr>
        <w:t>. In 1964, the Baghdad Symphony Orchestra was established when the resident conductor, a German named Hans Gunter Womar, arrived.  When he arrived, he began listening to local music. He was crazy for my father's music. He composed an entire composition for a symphony orchestra, which was 20-minutes long, and called it ‘Tunes of Iraq’. It was based on five of my father’s songs. The thing that is most painful is that Womar didn't know that they were my father’s, according to Womar’s widow, who lives in Australia and with whom I recently spoke. She was so excited to speak to me. I told her that I wanted this composition to be performed in Israel and she gave me her consent.</w:t>
      </w:r>
    </w:p>
    <w:p w:rsidR="007B5940" w:rsidRPr="00DB1F78" w:rsidRDefault="007B5940" w:rsidP="00852D86">
      <w:pPr>
        <w:bidi/>
        <w:spacing w:line="360" w:lineRule="auto"/>
        <w:jc w:val="both"/>
        <w:rPr>
          <w:sz w:val="28"/>
          <w:rtl/>
        </w:rPr>
      </w:pPr>
      <w:r w:rsidRPr="00DB1F78">
        <w:rPr>
          <w:sz w:val="28"/>
          <w:rtl/>
        </w:rPr>
        <w:t>5</w:t>
      </w:r>
      <w:r w:rsidR="00217AAF" w:rsidRPr="00DB1F78">
        <w:rPr>
          <w:sz w:val="28"/>
          <w:rtl/>
        </w:rPr>
        <w:t>0</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عام</w:t>
      </w:r>
      <w:r w:rsidRPr="00DB1F78">
        <w:rPr>
          <w:sz w:val="28"/>
          <w:rtl/>
        </w:rPr>
        <w:t xml:space="preserve"> 1964</w:t>
      </w:r>
      <w:r w:rsidRPr="00DB1F78">
        <w:rPr>
          <w:sz w:val="28"/>
          <w:rtl/>
          <w:lang w:bidi="ar-EG"/>
        </w:rPr>
        <w:t>،</w:t>
      </w:r>
      <w:r w:rsidRPr="00DB1F78">
        <w:rPr>
          <w:sz w:val="28"/>
          <w:rtl/>
        </w:rPr>
        <w:t xml:space="preserve"> </w:t>
      </w:r>
      <w:r w:rsidRPr="00DB1F78">
        <w:rPr>
          <w:sz w:val="28"/>
          <w:rtl/>
          <w:lang w:bidi="ar-EG"/>
        </w:rPr>
        <w:t>تأسست</w:t>
      </w:r>
      <w:r w:rsidRPr="00DB1F78">
        <w:rPr>
          <w:sz w:val="28"/>
          <w:rtl/>
        </w:rPr>
        <w:t xml:space="preserve"> </w:t>
      </w:r>
      <w:r w:rsidRPr="00DB1F78">
        <w:rPr>
          <w:sz w:val="28"/>
          <w:rtl/>
          <w:lang w:bidi="ar-EG"/>
        </w:rPr>
        <w:t>أوركسترا</w:t>
      </w:r>
      <w:r w:rsidRPr="00DB1F78">
        <w:rPr>
          <w:sz w:val="28"/>
          <w:rtl/>
        </w:rPr>
        <w:t xml:space="preserve"> </w:t>
      </w:r>
      <w:r w:rsidRPr="00DB1F78">
        <w:rPr>
          <w:sz w:val="28"/>
          <w:rtl/>
          <w:lang w:bidi="ar-EG"/>
        </w:rPr>
        <w:t>سيمفونية</w:t>
      </w:r>
      <w:r w:rsidRPr="00DB1F78">
        <w:rPr>
          <w:sz w:val="28"/>
          <w:rtl/>
        </w:rPr>
        <w:t xml:space="preserve"> </w:t>
      </w:r>
      <w:r w:rsidRPr="00DB1F78">
        <w:rPr>
          <w:sz w:val="28"/>
          <w:rtl/>
          <w:lang w:bidi="ar-EG"/>
        </w:rPr>
        <w:t>بغداد</w:t>
      </w:r>
      <w:r w:rsidRPr="00DB1F78">
        <w:rPr>
          <w:sz w:val="28"/>
          <w:rtl/>
        </w:rPr>
        <w:t xml:space="preserve"> </w:t>
      </w:r>
      <w:r w:rsidR="00B505B0" w:rsidRPr="00DB1F78">
        <w:rPr>
          <w:sz w:val="28"/>
          <w:rtl/>
          <w:lang w:bidi="ar-EG"/>
        </w:rPr>
        <w:t>و</w:t>
      </w:r>
      <w:r w:rsidRPr="00DB1F78">
        <w:rPr>
          <w:sz w:val="28"/>
          <w:rtl/>
          <w:lang w:bidi="ar-EG"/>
        </w:rPr>
        <w:t>عندما</w:t>
      </w:r>
      <w:r w:rsidRPr="00DB1F78">
        <w:rPr>
          <w:sz w:val="28"/>
          <w:rtl/>
        </w:rPr>
        <w:t xml:space="preserve"> </w:t>
      </w:r>
      <w:r w:rsidRPr="00DB1F78">
        <w:rPr>
          <w:sz w:val="28"/>
          <w:rtl/>
          <w:lang w:bidi="ar-EG"/>
        </w:rPr>
        <w:t>وصل</w:t>
      </w:r>
      <w:r w:rsidRPr="00DB1F78">
        <w:rPr>
          <w:sz w:val="28"/>
          <w:rtl/>
        </w:rPr>
        <w:t xml:space="preserve"> </w:t>
      </w:r>
      <w:r w:rsidRPr="00DB1F78">
        <w:rPr>
          <w:sz w:val="28"/>
          <w:rtl/>
          <w:lang w:bidi="ar-EG"/>
        </w:rPr>
        <w:t>قائد</w:t>
      </w:r>
      <w:r w:rsidRPr="00DB1F78">
        <w:rPr>
          <w:sz w:val="28"/>
          <w:rtl/>
        </w:rPr>
        <w:t xml:space="preserve"> </w:t>
      </w:r>
      <w:r w:rsidRPr="00DB1F78">
        <w:rPr>
          <w:sz w:val="28"/>
          <w:rtl/>
          <w:lang w:bidi="ar-EG"/>
        </w:rPr>
        <w:t>الأوركسترا،</w:t>
      </w:r>
      <w:r w:rsidRPr="00DB1F78">
        <w:rPr>
          <w:sz w:val="28"/>
          <w:rtl/>
        </w:rPr>
        <w:t xml:space="preserve"> </w:t>
      </w:r>
      <w:r w:rsidR="00B505B0" w:rsidRPr="00DB1F78">
        <w:rPr>
          <w:sz w:val="28"/>
          <w:rtl/>
          <w:lang w:bidi="ar-EG"/>
        </w:rPr>
        <w:t xml:space="preserve">وهو </w:t>
      </w:r>
      <w:r w:rsidRPr="00DB1F78">
        <w:rPr>
          <w:sz w:val="28"/>
          <w:rtl/>
          <w:lang w:bidi="ar-EG"/>
        </w:rPr>
        <w:t>ألماني</w:t>
      </w:r>
      <w:r w:rsidRPr="00DB1F78">
        <w:rPr>
          <w:sz w:val="28"/>
          <w:rtl/>
        </w:rPr>
        <w:t xml:space="preserve">  </w:t>
      </w:r>
      <w:r w:rsidR="00B505B0" w:rsidRPr="00DB1F78">
        <w:rPr>
          <w:sz w:val="28"/>
          <w:rtl/>
          <w:lang w:bidi="ar-EG"/>
        </w:rPr>
        <w:t xml:space="preserve">يدعى </w:t>
      </w:r>
      <w:r w:rsidRPr="00DB1F78">
        <w:rPr>
          <w:sz w:val="28"/>
          <w:rtl/>
          <w:lang w:bidi="ar-EG"/>
        </w:rPr>
        <w:t>هانز</w:t>
      </w:r>
      <w:r w:rsidRPr="00DB1F78">
        <w:rPr>
          <w:sz w:val="28"/>
          <w:rtl/>
        </w:rPr>
        <w:t xml:space="preserve"> </w:t>
      </w:r>
      <w:r w:rsidRPr="00DB1F78">
        <w:rPr>
          <w:sz w:val="28"/>
          <w:rtl/>
          <w:lang w:bidi="ar-EG"/>
        </w:rPr>
        <w:t>جونتر</w:t>
      </w:r>
      <w:r w:rsidRPr="00DB1F78">
        <w:rPr>
          <w:sz w:val="28"/>
          <w:rtl/>
        </w:rPr>
        <w:t xml:space="preserve"> </w:t>
      </w:r>
      <w:r w:rsidRPr="00DB1F78">
        <w:rPr>
          <w:sz w:val="28"/>
          <w:rtl/>
          <w:lang w:bidi="ar-EG"/>
        </w:rPr>
        <w:t>وومر</w:t>
      </w:r>
      <w:r w:rsidR="00B505B0" w:rsidRPr="00DB1F78">
        <w:rPr>
          <w:sz w:val="28"/>
          <w:rtl/>
        </w:rPr>
        <w:t>.</w:t>
      </w:r>
      <w:r w:rsidRPr="00DB1F78">
        <w:rPr>
          <w:sz w:val="28"/>
          <w:rtl/>
        </w:rPr>
        <w:t xml:space="preserve"> </w:t>
      </w:r>
      <w:r w:rsidRPr="00DB1F78">
        <w:rPr>
          <w:sz w:val="28"/>
          <w:rtl/>
          <w:lang w:bidi="ar-EG"/>
        </w:rPr>
        <w:t>بدأ</w:t>
      </w:r>
      <w:r w:rsidRPr="00DB1F78">
        <w:rPr>
          <w:sz w:val="28"/>
          <w:rtl/>
        </w:rPr>
        <w:t xml:space="preserve"> </w:t>
      </w:r>
      <w:r w:rsidRPr="00DB1F78">
        <w:rPr>
          <w:sz w:val="28"/>
          <w:rtl/>
          <w:lang w:bidi="ar-EG"/>
        </w:rPr>
        <w:t>بالاستماع</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الموسيقى</w:t>
      </w:r>
      <w:r w:rsidRPr="00DB1F78">
        <w:rPr>
          <w:sz w:val="28"/>
          <w:rtl/>
        </w:rPr>
        <w:t xml:space="preserve"> </w:t>
      </w:r>
      <w:r w:rsidRPr="00DB1F78">
        <w:rPr>
          <w:sz w:val="28"/>
          <w:rtl/>
          <w:lang w:bidi="ar-EG"/>
        </w:rPr>
        <w:t>المحلية</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م</w:t>
      </w:r>
      <w:r w:rsidR="00B505B0" w:rsidRPr="00DB1F78">
        <w:rPr>
          <w:sz w:val="28"/>
          <w:rtl/>
          <w:lang w:bidi="ar-EG"/>
        </w:rPr>
        <w:t>غرما الى حد ال</w:t>
      </w:r>
      <w:r w:rsidRPr="00DB1F78">
        <w:rPr>
          <w:sz w:val="28"/>
          <w:rtl/>
          <w:lang w:bidi="ar-EG"/>
        </w:rPr>
        <w:t>جنون</w:t>
      </w:r>
      <w:r w:rsidRPr="00DB1F78">
        <w:rPr>
          <w:sz w:val="28"/>
          <w:rtl/>
        </w:rPr>
        <w:t xml:space="preserve"> </w:t>
      </w:r>
      <w:r w:rsidRPr="00DB1F78">
        <w:rPr>
          <w:sz w:val="28"/>
          <w:rtl/>
          <w:lang w:bidi="ar-EG"/>
        </w:rPr>
        <w:t>بموسيقى</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بتأليف</w:t>
      </w:r>
      <w:r w:rsidRPr="00DB1F78">
        <w:rPr>
          <w:sz w:val="28"/>
          <w:rtl/>
        </w:rPr>
        <w:t xml:space="preserve"> </w:t>
      </w:r>
      <w:r w:rsidRPr="00DB1F78">
        <w:rPr>
          <w:sz w:val="28"/>
          <w:rtl/>
          <w:lang w:bidi="ar-EG"/>
        </w:rPr>
        <w:t>مقطوعة</w:t>
      </w:r>
      <w:r w:rsidRPr="00DB1F78">
        <w:rPr>
          <w:sz w:val="28"/>
          <w:rtl/>
        </w:rPr>
        <w:t xml:space="preserve"> </w:t>
      </w:r>
      <w:r w:rsidRPr="00DB1F78">
        <w:rPr>
          <w:sz w:val="28"/>
          <w:rtl/>
          <w:lang w:bidi="ar-EG"/>
        </w:rPr>
        <w:t>كاملة</w:t>
      </w:r>
      <w:r w:rsidRPr="00DB1F78">
        <w:rPr>
          <w:sz w:val="28"/>
          <w:rtl/>
        </w:rPr>
        <w:t xml:space="preserve"> </w:t>
      </w:r>
      <w:r w:rsidRPr="00DB1F78">
        <w:rPr>
          <w:sz w:val="28"/>
          <w:rtl/>
          <w:lang w:bidi="ar-EG"/>
        </w:rPr>
        <w:t>لسيمفونية</w:t>
      </w:r>
      <w:r w:rsidRPr="00DB1F78">
        <w:rPr>
          <w:sz w:val="28"/>
          <w:rtl/>
        </w:rPr>
        <w:t xml:space="preserve"> </w:t>
      </w:r>
      <w:r w:rsidRPr="00DB1F78">
        <w:rPr>
          <w:sz w:val="28"/>
          <w:rtl/>
          <w:lang w:bidi="ar-EG"/>
        </w:rPr>
        <w:t>أوركسترا،</w:t>
      </w:r>
      <w:r w:rsidRPr="00DB1F78">
        <w:rPr>
          <w:sz w:val="28"/>
          <w:rtl/>
        </w:rPr>
        <w:t xml:space="preserve"> </w:t>
      </w:r>
      <w:r w:rsidRPr="00DB1F78">
        <w:rPr>
          <w:sz w:val="28"/>
          <w:rtl/>
          <w:lang w:bidi="ar-EG"/>
        </w:rPr>
        <w:t>مدتها</w:t>
      </w:r>
      <w:r w:rsidRPr="00DB1F78">
        <w:rPr>
          <w:sz w:val="28"/>
          <w:rtl/>
        </w:rPr>
        <w:t xml:space="preserve"> </w:t>
      </w:r>
      <w:r w:rsidRPr="00DB1F78">
        <w:rPr>
          <w:sz w:val="28"/>
          <w:rtl/>
          <w:lang w:bidi="ar-EG"/>
        </w:rPr>
        <w:t>عشر</w:t>
      </w:r>
      <w:r w:rsidR="00833EC8" w:rsidRPr="00DB1F78">
        <w:rPr>
          <w:sz w:val="28"/>
          <w:rtl/>
          <w:lang w:bidi="ar-EG"/>
        </w:rPr>
        <w:t>ي</w:t>
      </w:r>
      <w:r w:rsidRPr="00DB1F78">
        <w:rPr>
          <w:sz w:val="28"/>
          <w:rtl/>
          <w:lang w:bidi="ar-EG"/>
        </w:rPr>
        <w:t>ن</w:t>
      </w:r>
      <w:r w:rsidRPr="00DB1F78">
        <w:rPr>
          <w:sz w:val="28"/>
          <w:rtl/>
        </w:rPr>
        <w:t xml:space="preserve"> </w:t>
      </w:r>
      <w:r w:rsidRPr="00DB1F78">
        <w:rPr>
          <w:sz w:val="28"/>
          <w:rtl/>
          <w:lang w:bidi="ar-EG"/>
        </w:rPr>
        <w:t>دقيقة،</w:t>
      </w:r>
      <w:r w:rsidRPr="00DB1F78">
        <w:rPr>
          <w:sz w:val="28"/>
          <w:rtl/>
        </w:rPr>
        <w:t xml:space="preserve"> </w:t>
      </w:r>
      <w:r w:rsidRPr="00DB1F78">
        <w:rPr>
          <w:sz w:val="28"/>
          <w:rtl/>
          <w:lang w:bidi="ar-EG"/>
        </w:rPr>
        <w:t>وسماها</w:t>
      </w:r>
      <w:r w:rsidRPr="00DB1F78">
        <w:rPr>
          <w:sz w:val="28"/>
          <w:rtl/>
        </w:rPr>
        <w:t xml:space="preserve"> (</w:t>
      </w:r>
      <w:r w:rsidRPr="00DB1F78">
        <w:rPr>
          <w:sz w:val="28"/>
          <w:rtl/>
          <w:lang w:bidi="ar-EG"/>
        </w:rPr>
        <w:t>نغم</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مبنية</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خمس</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أغنيات</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الش</w:t>
      </w:r>
      <w:r w:rsidR="00852D86" w:rsidRPr="00DB1F78">
        <w:rPr>
          <w:sz w:val="28"/>
          <w:rtl/>
          <w:lang w:bidi="ar-EG"/>
        </w:rPr>
        <w:t>ي</w:t>
      </w:r>
      <w:r w:rsidR="00852D86" w:rsidRPr="00DB1F78">
        <w:rPr>
          <w:rFonts w:cs="Tahoma"/>
          <w:sz w:val="28"/>
          <w:rtl/>
          <w:lang w:bidi="ar-EG"/>
        </w:rPr>
        <w:t>ء</w:t>
      </w:r>
      <w:r w:rsidRPr="00DB1F78">
        <w:rPr>
          <w:sz w:val="28"/>
          <w:rtl/>
        </w:rPr>
        <w:t xml:space="preserve"> </w:t>
      </w:r>
      <w:r w:rsidRPr="00DB1F78">
        <w:rPr>
          <w:sz w:val="28"/>
          <w:rtl/>
          <w:lang w:bidi="ar-EG"/>
        </w:rPr>
        <w:t>المؤلم</w:t>
      </w:r>
      <w:r w:rsidRPr="00DB1F78">
        <w:rPr>
          <w:sz w:val="28"/>
          <w:rtl/>
        </w:rPr>
        <w:t xml:space="preserve"> </w:t>
      </w:r>
      <w:r w:rsidRPr="00DB1F78">
        <w:rPr>
          <w:sz w:val="28"/>
          <w:rtl/>
          <w:lang w:bidi="ar-EG"/>
        </w:rPr>
        <w:t>هو</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وومر</w:t>
      </w:r>
      <w:r w:rsidRPr="00DB1F78">
        <w:rPr>
          <w:sz w:val="28"/>
          <w:rtl/>
        </w:rPr>
        <w:t xml:space="preserve"> </w:t>
      </w:r>
      <w:r w:rsidRPr="00DB1F78">
        <w:rPr>
          <w:sz w:val="28"/>
          <w:rtl/>
          <w:lang w:bidi="ar-EG"/>
        </w:rPr>
        <w:t>لم</w:t>
      </w:r>
      <w:r w:rsidRPr="00DB1F78">
        <w:rPr>
          <w:sz w:val="28"/>
          <w:rtl/>
        </w:rPr>
        <w:t xml:space="preserve"> </w:t>
      </w:r>
      <w:r w:rsidRPr="00DB1F78">
        <w:rPr>
          <w:sz w:val="28"/>
          <w:rtl/>
          <w:lang w:bidi="ar-EG"/>
        </w:rPr>
        <w:t>يعلم</w:t>
      </w:r>
      <w:r w:rsidRPr="00DB1F78">
        <w:rPr>
          <w:sz w:val="28"/>
          <w:rtl/>
        </w:rPr>
        <w:t xml:space="preserve"> </w:t>
      </w:r>
      <w:r w:rsidRPr="00DB1F78">
        <w:rPr>
          <w:sz w:val="28"/>
          <w:rtl/>
          <w:lang w:bidi="ar-EG"/>
        </w:rPr>
        <w:t>أنها</w:t>
      </w:r>
      <w:r w:rsidRPr="00DB1F78">
        <w:rPr>
          <w:sz w:val="28"/>
          <w:rtl/>
        </w:rPr>
        <w:t xml:space="preserve"> </w:t>
      </w:r>
      <w:r w:rsidRPr="00DB1F78">
        <w:rPr>
          <w:sz w:val="28"/>
          <w:rtl/>
          <w:lang w:bidi="ar-EG"/>
        </w:rPr>
        <w:t>كانت</w:t>
      </w:r>
      <w:r w:rsidRPr="00DB1F78">
        <w:rPr>
          <w:sz w:val="28"/>
          <w:rtl/>
        </w:rPr>
        <w:t xml:space="preserve"> </w:t>
      </w:r>
      <w:r w:rsidR="00833EC8" w:rsidRPr="00DB1F78">
        <w:rPr>
          <w:sz w:val="28"/>
          <w:rtl/>
          <w:lang w:bidi="ar-EG"/>
        </w:rPr>
        <w:t xml:space="preserve">من تأليف </w:t>
      </w:r>
      <w:r w:rsidRPr="00DB1F78">
        <w:rPr>
          <w:sz w:val="28"/>
          <w:rtl/>
          <w:lang w:bidi="ar-EG"/>
        </w:rPr>
        <w:t>والدي،</w:t>
      </w:r>
      <w:r w:rsidRPr="00DB1F78">
        <w:rPr>
          <w:sz w:val="28"/>
          <w:rtl/>
        </w:rPr>
        <w:t xml:space="preserve"> </w:t>
      </w:r>
      <w:r w:rsidR="0022123F" w:rsidRPr="00DB1F78">
        <w:rPr>
          <w:sz w:val="28"/>
          <w:rtl/>
          <w:lang w:bidi="ar-EG"/>
        </w:rPr>
        <w:t xml:space="preserve">وذلك </w:t>
      </w:r>
      <w:r w:rsidRPr="00DB1F78">
        <w:rPr>
          <w:sz w:val="28"/>
          <w:rtl/>
          <w:lang w:bidi="ar-EG"/>
        </w:rPr>
        <w:t>وفقا</w:t>
      </w:r>
      <w:r w:rsidRPr="00DB1F78">
        <w:rPr>
          <w:sz w:val="28"/>
          <w:rtl/>
        </w:rPr>
        <w:t xml:space="preserve"> </w:t>
      </w:r>
      <w:r w:rsidRPr="00DB1F78">
        <w:rPr>
          <w:sz w:val="28"/>
          <w:rtl/>
          <w:lang w:bidi="ar-EG"/>
        </w:rPr>
        <w:t>لأرملته</w:t>
      </w:r>
      <w:r w:rsidRPr="00DB1F78">
        <w:rPr>
          <w:sz w:val="28"/>
          <w:rtl/>
        </w:rPr>
        <w:t xml:space="preserve"> </w:t>
      </w:r>
      <w:r w:rsidRPr="00DB1F78">
        <w:rPr>
          <w:sz w:val="28"/>
          <w:rtl/>
          <w:lang w:bidi="ar-EG"/>
        </w:rPr>
        <w:t>التي</w:t>
      </w:r>
      <w:r w:rsidRPr="00DB1F78">
        <w:rPr>
          <w:sz w:val="28"/>
          <w:rtl/>
        </w:rPr>
        <w:t xml:space="preserve"> </w:t>
      </w:r>
      <w:r w:rsidRPr="00DB1F78">
        <w:rPr>
          <w:sz w:val="28"/>
          <w:rtl/>
          <w:lang w:bidi="ar-EG"/>
        </w:rPr>
        <w:t>تعيش</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أستراليا</w:t>
      </w:r>
      <w:r w:rsidRPr="00DB1F78">
        <w:rPr>
          <w:sz w:val="28"/>
          <w:rtl/>
        </w:rPr>
        <w:t xml:space="preserve"> </w:t>
      </w:r>
      <w:r w:rsidRPr="00DB1F78">
        <w:rPr>
          <w:sz w:val="28"/>
          <w:rtl/>
          <w:lang w:bidi="ar-EG"/>
        </w:rPr>
        <w:t>والتي</w:t>
      </w:r>
      <w:r w:rsidRPr="00DB1F78">
        <w:rPr>
          <w:sz w:val="28"/>
          <w:rtl/>
        </w:rPr>
        <w:t xml:space="preserve"> </w:t>
      </w:r>
      <w:r w:rsidRPr="00DB1F78">
        <w:rPr>
          <w:sz w:val="28"/>
          <w:rtl/>
          <w:lang w:bidi="ar-EG"/>
        </w:rPr>
        <w:t>تحدثت</w:t>
      </w:r>
      <w:r w:rsidRPr="00DB1F78">
        <w:rPr>
          <w:sz w:val="28"/>
          <w:rtl/>
        </w:rPr>
        <w:t xml:space="preserve"> </w:t>
      </w:r>
      <w:r w:rsidRPr="00DB1F78">
        <w:rPr>
          <w:sz w:val="28"/>
          <w:rtl/>
          <w:lang w:bidi="ar-EG"/>
        </w:rPr>
        <w:t>معها</w:t>
      </w:r>
      <w:r w:rsidRPr="00DB1F78">
        <w:rPr>
          <w:sz w:val="28"/>
          <w:rtl/>
        </w:rPr>
        <w:t xml:space="preserve"> </w:t>
      </w:r>
      <w:r w:rsidRPr="00DB1F78">
        <w:rPr>
          <w:sz w:val="28"/>
          <w:rtl/>
          <w:lang w:bidi="ar-EG"/>
        </w:rPr>
        <w:t>مؤخرا</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متحمسة</w:t>
      </w:r>
      <w:r w:rsidRPr="00DB1F78">
        <w:rPr>
          <w:sz w:val="28"/>
          <w:rtl/>
        </w:rPr>
        <w:t xml:space="preserve"> </w:t>
      </w:r>
      <w:r w:rsidRPr="00DB1F78">
        <w:rPr>
          <w:sz w:val="28"/>
          <w:rtl/>
          <w:lang w:bidi="ar-EG"/>
        </w:rPr>
        <w:t>للحديث</w:t>
      </w:r>
      <w:r w:rsidRPr="00DB1F78">
        <w:rPr>
          <w:sz w:val="28"/>
          <w:rtl/>
        </w:rPr>
        <w:t xml:space="preserve"> </w:t>
      </w:r>
      <w:r w:rsidRPr="00DB1F78">
        <w:rPr>
          <w:sz w:val="28"/>
          <w:rtl/>
          <w:lang w:bidi="ar-EG"/>
        </w:rPr>
        <w:t>معي</w:t>
      </w:r>
      <w:r w:rsidRPr="00DB1F78">
        <w:rPr>
          <w:sz w:val="28"/>
          <w:rtl/>
        </w:rPr>
        <w:t xml:space="preserve">. </w:t>
      </w:r>
      <w:r w:rsidRPr="00DB1F78">
        <w:rPr>
          <w:sz w:val="28"/>
          <w:rtl/>
          <w:lang w:bidi="ar-EG"/>
        </w:rPr>
        <w:t>أخبرتها</w:t>
      </w:r>
      <w:r w:rsidRPr="00DB1F78">
        <w:rPr>
          <w:sz w:val="28"/>
          <w:rtl/>
        </w:rPr>
        <w:t xml:space="preserve"> </w:t>
      </w:r>
      <w:r w:rsidRPr="00DB1F78">
        <w:rPr>
          <w:sz w:val="28"/>
          <w:rtl/>
          <w:lang w:bidi="ar-EG"/>
        </w:rPr>
        <w:t>أنني</w:t>
      </w:r>
      <w:r w:rsidRPr="00DB1F78">
        <w:rPr>
          <w:sz w:val="28"/>
          <w:rtl/>
        </w:rPr>
        <w:t xml:space="preserve"> </w:t>
      </w:r>
      <w:r w:rsidRPr="00DB1F78">
        <w:rPr>
          <w:sz w:val="28"/>
          <w:rtl/>
          <w:lang w:bidi="ar-EG"/>
        </w:rPr>
        <w:t>أريد</w:t>
      </w:r>
      <w:r w:rsidRPr="00DB1F78">
        <w:rPr>
          <w:sz w:val="28"/>
          <w:rtl/>
        </w:rPr>
        <w:t xml:space="preserve"> </w:t>
      </w:r>
      <w:r w:rsidRPr="00DB1F78">
        <w:rPr>
          <w:sz w:val="28"/>
          <w:rtl/>
          <w:lang w:bidi="ar-EG"/>
        </w:rPr>
        <w:t>لهذه</w:t>
      </w:r>
      <w:r w:rsidRPr="00DB1F78">
        <w:rPr>
          <w:sz w:val="28"/>
          <w:rtl/>
        </w:rPr>
        <w:t xml:space="preserve"> </w:t>
      </w:r>
      <w:r w:rsidRPr="00DB1F78">
        <w:rPr>
          <w:sz w:val="28"/>
          <w:rtl/>
          <w:lang w:bidi="ar-EG"/>
        </w:rPr>
        <w:t>المقطوعة</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تعزف</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إسرائيل</w:t>
      </w:r>
      <w:r w:rsidRPr="00DB1F78">
        <w:rPr>
          <w:sz w:val="28"/>
          <w:rtl/>
        </w:rPr>
        <w:t xml:space="preserve"> </w:t>
      </w:r>
      <w:r w:rsidR="0022123F" w:rsidRPr="00DB1F78">
        <w:rPr>
          <w:sz w:val="28"/>
          <w:rtl/>
          <w:lang w:bidi="ar-EG"/>
        </w:rPr>
        <w:t>ف</w:t>
      </w:r>
      <w:r w:rsidRPr="00DB1F78">
        <w:rPr>
          <w:sz w:val="28"/>
          <w:rtl/>
          <w:lang w:bidi="ar-EG"/>
        </w:rPr>
        <w:t>منحتني</w:t>
      </w:r>
      <w:r w:rsidRPr="00DB1F78">
        <w:rPr>
          <w:sz w:val="28"/>
          <w:rtl/>
        </w:rPr>
        <w:t xml:space="preserve"> </w:t>
      </w:r>
      <w:r w:rsidRPr="00DB1F78">
        <w:rPr>
          <w:sz w:val="28"/>
          <w:rtl/>
          <w:lang w:bidi="ar-EG"/>
        </w:rPr>
        <w:t>موافقتها</w:t>
      </w:r>
      <w:r w:rsidRPr="00DB1F78">
        <w:rPr>
          <w:sz w:val="28"/>
          <w:rtl/>
        </w:rPr>
        <w:t>.</w:t>
      </w:r>
    </w:p>
    <w:p w:rsidR="007B5940" w:rsidRPr="00DB1F78" w:rsidRDefault="007B5940" w:rsidP="00D27076">
      <w:pPr>
        <w:spacing w:line="360" w:lineRule="auto"/>
        <w:jc w:val="both"/>
        <w:rPr>
          <w:sz w:val="28"/>
        </w:rPr>
      </w:pPr>
      <w:r w:rsidRPr="00DB1F78">
        <w:rPr>
          <w:sz w:val="28"/>
        </w:rPr>
        <w:t>5</w:t>
      </w:r>
      <w:r w:rsidR="00217AAF" w:rsidRPr="00DB1F78">
        <w:rPr>
          <w:sz w:val="28"/>
        </w:rPr>
        <w:t>1</w:t>
      </w:r>
      <w:r w:rsidRPr="00DB1F78">
        <w:rPr>
          <w:sz w:val="28"/>
        </w:rPr>
        <w:t>. In this composition, every instrument in the orchestra has separate notes. She told me, ‘Your father was huge. I don't want money for this.  I don't want the rights. Take it, play it, do what you want with it.’ So I thought about finding an orchestra in Israel to perform it, and I asked Yair Dallal [Israeli-Iraqi musician, see his personal account] to write a 20-minute-long composition based on my father's songs so that the two compositions could be performed together.  I just want to give the Kuwaity Brothers their place in history.</w:t>
      </w:r>
    </w:p>
    <w:p w:rsidR="007B5940" w:rsidRPr="00DB1F78" w:rsidRDefault="007B5940" w:rsidP="00D27076">
      <w:pPr>
        <w:bidi/>
        <w:spacing w:line="360" w:lineRule="auto"/>
        <w:jc w:val="both"/>
        <w:rPr>
          <w:sz w:val="28"/>
          <w:rtl/>
        </w:rPr>
      </w:pPr>
      <w:r w:rsidRPr="00DB1F78">
        <w:rPr>
          <w:sz w:val="28"/>
          <w:rtl/>
        </w:rPr>
        <w:t>5</w:t>
      </w:r>
      <w:r w:rsidR="00217AAF" w:rsidRPr="00DB1F78">
        <w:rPr>
          <w:sz w:val="28"/>
          <w:rtl/>
        </w:rPr>
        <w:t>1</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المقطوعة،</w:t>
      </w:r>
      <w:r w:rsidRPr="00DB1F78">
        <w:rPr>
          <w:sz w:val="28"/>
          <w:rtl/>
        </w:rPr>
        <w:t xml:space="preserve"> </w:t>
      </w:r>
      <w:r w:rsidRPr="00DB1F78">
        <w:rPr>
          <w:sz w:val="28"/>
          <w:rtl/>
          <w:lang w:bidi="ar-EG"/>
        </w:rPr>
        <w:t>كل</w:t>
      </w:r>
      <w:r w:rsidRPr="00DB1F78">
        <w:rPr>
          <w:sz w:val="28"/>
          <w:rtl/>
        </w:rPr>
        <w:t xml:space="preserve"> </w:t>
      </w:r>
      <w:r w:rsidRPr="00DB1F78">
        <w:rPr>
          <w:sz w:val="28"/>
          <w:rtl/>
          <w:lang w:bidi="ar-EG"/>
        </w:rPr>
        <w:t>أداة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الأوركسترا</w:t>
      </w:r>
      <w:r w:rsidRPr="00DB1F78">
        <w:rPr>
          <w:sz w:val="28"/>
          <w:rtl/>
        </w:rPr>
        <w:t xml:space="preserve"> </w:t>
      </w:r>
      <w:r w:rsidRPr="00DB1F78">
        <w:rPr>
          <w:sz w:val="28"/>
          <w:rtl/>
          <w:lang w:bidi="ar-EG"/>
        </w:rPr>
        <w:t>لديها</w:t>
      </w:r>
      <w:r w:rsidRPr="00DB1F78">
        <w:rPr>
          <w:sz w:val="28"/>
          <w:rtl/>
        </w:rPr>
        <w:t xml:space="preserve"> </w:t>
      </w:r>
      <w:r w:rsidRPr="00DB1F78">
        <w:rPr>
          <w:sz w:val="28"/>
          <w:rtl/>
          <w:lang w:bidi="ar-EG"/>
        </w:rPr>
        <w:t>نوتات</w:t>
      </w:r>
      <w:r w:rsidRPr="00DB1F78">
        <w:rPr>
          <w:sz w:val="28"/>
          <w:rtl/>
        </w:rPr>
        <w:t xml:space="preserve"> </w:t>
      </w:r>
      <w:r w:rsidRPr="00DB1F78">
        <w:rPr>
          <w:sz w:val="28"/>
          <w:rtl/>
          <w:lang w:bidi="ar-EG"/>
        </w:rPr>
        <w:t>موسيقية</w:t>
      </w:r>
      <w:r w:rsidRPr="00DB1F78">
        <w:rPr>
          <w:sz w:val="28"/>
          <w:rtl/>
        </w:rPr>
        <w:t xml:space="preserve"> </w:t>
      </w:r>
      <w:r w:rsidRPr="00DB1F78">
        <w:rPr>
          <w:sz w:val="28"/>
          <w:rtl/>
          <w:lang w:bidi="ar-EG"/>
        </w:rPr>
        <w:t>منفصلة</w:t>
      </w:r>
      <w:r w:rsidRPr="00DB1F78">
        <w:rPr>
          <w:sz w:val="28"/>
          <w:rtl/>
        </w:rPr>
        <w:t xml:space="preserve">. </w:t>
      </w:r>
      <w:r w:rsidRPr="00DB1F78">
        <w:rPr>
          <w:sz w:val="28"/>
          <w:rtl/>
          <w:lang w:bidi="ar-EG"/>
        </w:rPr>
        <w:t>قالت</w:t>
      </w:r>
      <w:r w:rsidRPr="00DB1F78">
        <w:rPr>
          <w:sz w:val="28"/>
          <w:rtl/>
        </w:rPr>
        <w:t xml:space="preserve"> </w:t>
      </w:r>
      <w:r w:rsidRPr="00DB1F78">
        <w:rPr>
          <w:sz w:val="28"/>
          <w:rtl/>
          <w:lang w:bidi="ar-EG"/>
        </w:rPr>
        <w:t>لي</w:t>
      </w:r>
      <w:r w:rsidRPr="00DB1F78">
        <w:rPr>
          <w:sz w:val="28"/>
          <w:rtl/>
        </w:rPr>
        <w:t>: "</w:t>
      </w:r>
      <w:r w:rsidRPr="00DB1F78">
        <w:rPr>
          <w:sz w:val="28"/>
          <w:rtl/>
          <w:lang w:bidi="ar-EG"/>
        </w:rPr>
        <w:t>والدك</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عظيما</w:t>
      </w:r>
      <w:r w:rsidRPr="00DB1F78">
        <w:rPr>
          <w:sz w:val="28"/>
          <w:rtl/>
        </w:rPr>
        <w:t xml:space="preserve">. </w:t>
      </w:r>
      <w:r w:rsidRPr="00DB1F78">
        <w:rPr>
          <w:sz w:val="28"/>
          <w:rtl/>
          <w:lang w:bidi="ar-EG"/>
        </w:rPr>
        <w:t>لا</w:t>
      </w:r>
      <w:r w:rsidRPr="00DB1F78">
        <w:rPr>
          <w:sz w:val="28"/>
          <w:rtl/>
        </w:rPr>
        <w:t xml:space="preserve"> </w:t>
      </w:r>
      <w:r w:rsidRPr="00DB1F78">
        <w:rPr>
          <w:sz w:val="28"/>
          <w:rtl/>
          <w:lang w:bidi="ar-EG"/>
        </w:rPr>
        <w:t>أريد</w:t>
      </w:r>
      <w:r w:rsidRPr="00DB1F78">
        <w:rPr>
          <w:sz w:val="28"/>
          <w:rtl/>
        </w:rPr>
        <w:t xml:space="preserve"> </w:t>
      </w:r>
      <w:r w:rsidRPr="00DB1F78">
        <w:rPr>
          <w:sz w:val="28"/>
          <w:rtl/>
          <w:lang w:bidi="ar-EG"/>
        </w:rPr>
        <w:t>مالا</w:t>
      </w:r>
      <w:r w:rsidRPr="00DB1F78">
        <w:rPr>
          <w:sz w:val="28"/>
          <w:rtl/>
        </w:rPr>
        <w:t xml:space="preserve"> </w:t>
      </w:r>
      <w:r w:rsidRPr="00DB1F78">
        <w:rPr>
          <w:sz w:val="28"/>
          <w:rtl/>
          <w:lang w:bidi="ar-EG"/>
        </w:rPr>
        <w:t>مقابل</w:t>
      </w:r>
      <w:r w:rsidRPr="00DB1F78">
        <w:rPr>
          <w:sz w:val="28"/>
          <w:rtl/>
        </w:rPr>
        <w:t xml:space="preserve"> </w:t>
      </w:r>
      <w:r w:rsidRPr="00DB1F78">
        <w:rPr>
          <w:sz w:val="28"/>
          <w:rtl/>
          <w:lang w:bidi="ar-EG"/>
        </w:rPr>
        <w:t>هذا</w:t>
      </w:r>
      <w:r w:rsidRPr="00DB1F78">
        <w:rPr>
          <w:sz w:val="28"/>
          <w:rtl/>
        </w:rPr>
        <w:t xml:space="preserve">. </w:t>
      </w:r>
      <w:r w:rsidRPr="00DB1F78">
        <w:rPr>
          <w:sz w:val="28"/>
          <w:rtl/>
          <w:lang w:bidi="ar-EG"/>
        </w:rPr>
        <w:t>لا</w:t>
      </w:r>
      <w:r w:rsidRPr="00DB1F78">
        <w:rPr>
          <w:sz w:val="28"/>
          <w:rtl/>
        </w:rPr>
        <w:t xml:space="preserve"> </w:t>
      </w:r>
      <w:r w:rsidRPr="00DB1F78">
        <w:rPr>
          <w:sz w:val="28"/>
          <w:rtl/>
          <w:lang w:bidi="ar-EG"/>
        </w:rPr>
        <w:t>أريد</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الحقوق</w:t>
      </w:r>
      <w:r w:rsidRPr="00DB1F78">
        <w:rPr>
          <w:sz w:val="28"/>
          <w:rtl/>
        </w:rPr>
        <w:t xml:space="preserve">. </w:t>
      </w:r>
      <w:r w:rsidRPr="00DB1F78">
        <w:rPr>
          <w:sz w:val="28"/>
          <w:rtl/>
          <w:lang w:bidi="ar-EG"/>
        </w:rPr>
        <w:t>خذها،</w:t>
      </w:r>
      <w:r w:rsidRPr="00DB1F78">
        <w:rPr>
          <w:sz w:val="28"/>
          <w:rtl/>
        </w:rPr>
        <w:t xml:space="preserve"> </w:t>
      </w:r>
      <w:r w:rsidRPr="00DB1F78">
        <w:rPr>
          <w:sz w:val="28"/>
          <w:rtl/>
          <w:lang w:bidi="ar-EG"/>
        </w:rPr>
        <w:t>اعزفها،</w:t>
      </w:r>
      <w:r w:rsidRPr="00DB1F78">
        <w:rPr>
          <w:sz w:val="28"/>
          <w:rtl/>
        </w:rPr>
        <w:t xml:space="preserve"> </w:t>
      </w:r>
      <w:r w:rsidRPr="00DB1F78">
        <w:rPr>
          <w:sz w:val="28"/>
          <w:rtl/>
          <w:lang w:bidi="ar-EG"/>
        </w:rPr>
        <w:t>افعل</w:t>
      </w:r>
      <w:r w:rsidRPr="00DB1F78">
        <w:rPr>
          <w:sz w:val="28"/>
          <w:rtl/>
        </w:rPr>
        <w:t xml:space="preserve"> </w:t>
      </w:r>
      <w:r w:rsidRPr="00DB1F78">
        <w:rPr>
          <w:sz w:val="28"/>
          <w:rtl/>
          <w:lang w:bidi="ar-EG"/>
        </w:rPr>
        <w:t>ما</w:t>
      </w:r>
      <w:r w:rsidRPr="00DB1F78">
        <w:rPr>
          <w:sz w:val="28"/>
          <w:rtl/>
        </w:rPr>
        <w:t xml:space="preserve"> </w:t>
      </w:r>
      <w:r w:rsidRPr="00DB1F78">
        <w:rPr>
          <w:sz w:val="28"/>
          <w:rtl/>
          <w:lang w:bidi="ar-EG"/>
        </w:rPr>
        <w:t>تريده</w:t>
      </w:r>
      <w:r w:rsidRPr="00DB1F78">
        <w:rPr>
          <w:sz w:val="28"/>
          <w:rtl/>
        </w:rPr>
        <w:t xml:space="preserve"> </w:t>
      </w:r>
      <w:r w:rsidRPr="00DB1F78">
        <w:rPr>
          <w:sz w:val="28"/>
          <w:rtl/>
          <w:lang w:bidi="ar-EG"/>
        </w:rPr>
        <w:t>بها</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فكرت</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أجد</w:t>
      </w:r>
      <w:r w:rsidRPr="00DB1F78">
        <w:rPr>
          <w:sz w:val="28"/>
          <w:rtl/>
        </w:rPr>
        <w:t xml:space="preserve"> </w:t>
      </w:r>
      <w:r w:rsidRPr="00DB1F78">
        <w:rPr>
          <w:sz w:val="28"/>
          <w:rtl/>
          <w:lang w:bidi="ar-EG"/>
        </w:rPr>
        <w:t>أوركسترا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لتقوم</w:t>
      </w:r>
      <w:r w:rsidRPr="00DB1F78">
        <w:rPr>
          <w:sz w:val="28"/>
          <w:rtl/>
        </w:rPr>
        <w:t xml:space="preserve"> </w:t>
      </w:r>
      <w:r w:rsidRPr="00DB1F78">
        <w:rPr>
          <w:sz w:val="28"/>
          <w:rtl/>
          <w:lang w:bidi="ar-EG"/>
        </w:rPr>
        <w:t>بأدائها،</w:t>
      </w:r>
      <w:r w:rsidRPr="00DB1F78">
        <w:rPr>
          <w:sz w:val="28"/>
          <w:rtl/>
        </w:rPr>
        <w:t xml:space="preserve"> </w:t>
      </w:r>
      <w:r w:rsidRPr="00DB1F78">
        <w:rPr>
          <w:sz w:val="28"/>
          <w:rtl/>
          <w:lang w:bidi="ar-EG"/>
        </w:rPr>
        <w:t>وطلبت</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يائير</w:t>
      </w:r>
      <w:r w:rsidRPr="00DB1F78">
        <w:rPr>
          <w:sz w:val="28"/>
          <w:rtl/>
        </w:rPr>
        <w:t xml:space="preserve"> </w:t>
      </w:r>
      <w:r w:rsidRPr="00DB1F78">
        <w:rPr>
          <w:sz w:val="28"/>
          <w:rtl/>
          <w:lang w:bidi="ar-EG"/>
        </w:rPr>
        <w:t>دلال</w:t>
      </w:r>
      <w:r w:rsidRPr="00DB1F78">
        <w:rPr>
          <w:sz w:val="28"/>
          <w:rtl/>
        </w:rPr>
        <w:t xml:space="preserve"> – </w:t>
      </w:r>
      <w:r w:rsidRPr="00DB1F78">
        <w:rPr>
          <w:sz w:val="28"/>
          <w:rtl/>
          <w:lang w:bidi="ar-EG"/>
        </w:rPr>
        <w:t>موسيقي</w:t>
      </w:r>
      <w:r w:rsidRPr="00DB1F78">
        <w:rPr>
          <w:sz w:val="28"/>
          <w:rtl/>
        </w:rPr>
        <w:t xml:space="preserve"> </w:t>
      </w:r>
      <w:r w:rsidRPr="00DB1F78">
        <w:rPr>
          <w:sz w:val="28"/>
          <w:rtl/>
          <w:lang w:bidi="ar-EG"/>
        </w:rPr>
        <w:t>إسرائيلي</w:t>
      </w:r>
      <w:r w:rsidRPr="00DB1F78">
        <w:rPr>
          <w:sz w:val="28"/>
          <w:rtl/>
        </w:rPr>
        <w:t xml:space="preserve"> </w:t>
      </w:r>
      <w:r w:rsidRPr="00DB1F78">
        <w:rPr>
          <w:sz w:val="28"/>
          <w:rtl/>
          <w:lang w:bidi="ar-EG"/>
        </w:rPr>
        <w:t>عراقي</w:t>
      </w:r>
      <w:r w:rsidR="008A1F88" w:rsidRPr="00DB1F78">
        <w:rPr>
          <w:sz w:val="28"/>
          <w:rtl/>
          <w:lang w:bidi="ar-EG"/>
        </w:rPr>
        <w:t xml:space="preserve"> من مواليد إسرائل </w:t>
      </w:r>
      <w:r w:rsidRPr="00DB1F78">
        <w:rPr>
          <w:sz w:val="28"/>
          <w:rtl/>
          <w:lang w:bidi="ar-EG"/>
        </w:rPr>
        <w:t>،</w:t>
      </w:r>
      <w:r w:rsidRPr="00DB1F78">
        <w:rPr>
          <w:sz w:val="28"/>
          <w:rtl/>
        </w:rPr>
        <w:t xml:space="preserve"> </w:t>
      </w:r>
      <w:r w:rsidR="00683B90" w:rsidRPr="00DB1F78">
        <w:rPr>
          <w:sz w:val="28"/>
          <w:rtl/>
          <w:lang w:bidi="ar-EG"/>
        </w:rPr>
        <w:t>(</w:t>
      </w:r>
      <w:r w:rsidRPr="00DB1F78">
        <w:rPr>
          <w:sz w:val="28"/>
          <w:rtl/>
          <w:lang w:bidi="ar-EG"/>
        </w:rPr>
        <w:t>انظر</w:t>
      </w:r>
      <w:r w:rsidRPr="00DB1F78">
        <w:rPr>
          <w:sz w:val="28"/>
          <w:rtl/>
        </w:rPr>
        <w:t xml:space="preserve"> </w:t>
      </w:r>
      <w:r w:rsidRPr="00DB1F78">
        <w:rPr>
          <w:sz w:val="28"/>
          <w:rtl/>
          <w:lang w:bidi="ar-EG"/>
        </w:rPr>
        <w:t>المقابلات</w:t>
      </w:r>
      <w:r w:rsidRPr="00DB1F78">
        <w:rPr>
          <w:sz w:val="28"/>
          <w:rtl/>
        </w:rPr>
        <w:t xml:space="preserve"> </w:t>
      </w:r>
      <w:r w:rsidRPr="00DB1F78">
        <w:rPr>
          <w:sz w:val="28"/>
          <w:rtl/>
          <w:lang w:bidi="ar-EG"/>
        </w:rPr>
        <w:t>الشخصية</w:t>
      </w:r>
      <w:r w:rsidR="00683B90" w:rsidRPr="00DB1F78">
        <w:rPr>
          <w:sz w:val="28"/>
          <w:rtl/>
        </w:rPr>
        <w:t>)</w:t>
      </w:r>
      <w:r w:rsidR="008A1F88" w:rsidRPr="00DB1F78">
        <w:rPr>
          <w:sz w:val="28"/>
          <w:rtl/>
        </w:rPr>
        <w:t xml:space="preserve"> </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ي</w:t>
      </w:r>
      <w:r w:rsidR="008A1F88" w:rsidRPr="00DB1F78">
        <w:rPr>
          <w:sz w:val="28"/>
          <w:rtl/>
          <w:lang w:bidi="ar-EG"/>
        </w:rPr>
        <w:t>ؤلف</w:t>
      </w:r>
      <w:r w:rsidRPr="00DB1F78">
        <w:rPr>
          <w:sz w:val="28"/>
          <w:rtl/>
        </w:rPr>
        <w:t xml:space="preserve"> </w:t>
      </w:r>
      <w:r w:rsidRPr="00DB1F78">
        <w:rPr>
          <w:sz w:val="28"/>
          <w:rtl/>
          <w:lang w:bidi="ar-EG"/>
        </w:rPr>
        <w:t>مقطوعة</w:t>
      </w:r>
      <w:r w:rsidRPr="00DB1F78">
        <w:rPr>
          <w:sz w:val="28"/>
          <w:rtl/>
        </w:rPr>
        <w:t xml:space="preserve"> </w:t>
      </w:r>
      <w:r w:rsidRPr="00DB1F78">
        <w:rPr>
          <w:sz w:val="28"/>
          <w:rtl/>
          <w:lang w:bidi="ar-EG"/>
        </w:rPr>
        <w:t>مدتها</w:t>
      </w:r>
      <w:r w:rsidRPr="00DB1F78">
        <w:rPr>
          <w:sz w:val="28"/>
          <w:rtl/>
        </w:rPr>
        <w:t xml:space="preserve"> </w:t>
      </w:r>
      <w:r w:rsidRPr="00DB1F78">
        <w:rPr>
          <w:sz w:val="28"/>
          <w:rtl/>
          <w:lang w:bidi="ar-EG"/>
        </w:rPr>
        <w:t>عشر</w:t>
      </w:r>
      <w:r w:rsidR="008A1F88" w:rsidRPr="00DB1F78">
        <w:rPr>
          <w:sz w:val="28"/>
          <w:rtl/>
          <w:lang w:bidi="ar-EG"/>
        </w:rPr>
        <w:t>ي</w:t>
      </w:r>
      <w:r w:rsidRPr="00DB1F78">
        <w:rPr>
          <w:sz w:val="28"/>
          <w:rtl/>
          <w:lang w:bidi="ar-EG"/>
        </w:rPr>
        <w:t>ن</w:t>
      </w:r>
      <w:r w:rsidRPr="00DB1F78">
        <w:rPr>
          <w:sz w:val="28"/>
          <w:rtl/>
        </w:rPr>
        <w:t xml:space="preserve"> </w:t>
      </w:r>
      <w:r w:rsidRPr="00DB1F78">
        <w:rPr>
          <w:sz w:val="28"/>
          <w:rtl/>
          <w:lang w:bidi="ar-EG"/>
        </w:rPr>
        <w:t>دقيقة</w:t>
      </w:r>
      <w:r w:rsidRPr="00DB1F78">
        <w:rPr>
          <w:sz w:val="28"/>
          <w:rtl/>
        </w:rPr>
        <w:t xml:space="preserve"> </w:t>
      </w:r>
      <w:r w:rsidRPr="00DB1F78">
        <w:rPr>
          <w:sz w:val="28"/>
          <w:rtl/>
          <w:lang w:bidi="ar-EG"/>
        </w:rPr>
        <w:t>مبنية</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أغنيات</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أجل</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يتم</w:t>
      </w:r>
      <w:r w:rsidRPr="00DB1F78">
        <w:rPr>
          <w:sz w:val="28"/>
          <w:rtl/>
        </w:rPr>
        <w:t xml:space="preserve"> </w:t>
      </w:r>
      <w:r w:rsidRPr="00DB1F78">
        <w:rPr>
          <w:sz w:val="28"/>
          <w:rtl/>
          <w:lang w:bidi="ar-EG"/>
        </w:rPr>
        <w:t>عزف</w:t>
      </w:r>
      <w:r w:rsidRPr="00DB1F78">
        <w:rPr>
          <w:sz w:val="28"/>
          <w:rtl/>
        </w:rPr>
        <w:t xml:space="preserve"> </w:t>
      </w:r>
      <w:r w:rsidRPr="00DB1F78">
        <w:rPr>
          <w:sz w:val="28"/>
          <w:rtl/>
          <w:lang w:bidi="ar-EG"/>
        </w:rPr>
        <w:t>المقطوعتين</w:t>
      </w:r>
      <w:r w:rsidRPr="00DB1F78">
        <w:rPr>
          <w:sz w:val="28"/>
          <w:rtl/>
        </w:rPr>
        <w:t xml:space="preserve"> </w:t>
      </w:r>
      <w:r w:rsidRPr="00DB1F78">
        <w:rPr>
          <w:sz w:val="28"/>
          <w:rtl/>
          <w:lang w:bidi="ar-EG"/>
        </w:rPr>
        <w:t>سويا</w:t>
      </w:r>
      <w:r w:rsidRPr="00DB1F78">
        <w:rPr>
          <w:sz w:val="28"/>
          <w:rtl/>
        </w:rPr>
        <w:t xml:space="preserve">. </w:t>
      </w:r>
      <w:r w:rsidR="00092200" w:rsidRPr="00DB1F78">
        <w:rPr>
          <w:sz w:val="28"/>
          <w:rtl/>
          <w:lang w:bidi="ar-EG"/>
        </w:rPr>
        <w:t>كل ما اتمناه هو</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أمنح</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الكويتيين</w:t>
      </w:r>
      <w:r w:rsidRPr="00DB1F78">
        <w:rPr>
          <w:sz w:val="28"/>
          <w:rtl/>
        </w:rPr>
        <w:t xml:space="preserve"> </w:t>
      </w:r>
      <w:r w:rsidRPr="00DB1F78">
        <w:rPr>
          <w:sz w:val="28"/>
          <w:rtl/>
          <w:lang w:bidi="ar-EG"/>
        </w:rPr>
        <w:t>مكانتهما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التاريخ</w:t>
      </w:r>
      <w:r w:rsidRPr="00DB1F78">
        <w:rPr>
          <w:sz w:val="28"/>
          <w:rtl/>
        </w:rPr>
        <w:t>.</w:t>
      </w:r>
    </w:p>
    <w:p w:rsidR="007B5940" w:rsidRPr="00DB1F78" w:rsidRDefault="007B5940" w:rsidP="00D27076">
      <w:pPr>
        <w:spacing w:line="360" w:lineRule="auto"/>
        <w:jc w:val="both"/>
        <w:rPr>
          <w:sz w:val="28"/>
        </w:rPr>
      </w:pPr>
      <w:r w:rsidRPr="00DB1F78">
        <w:rPr>
          <w:sz w:val="28"/>
        </w:rPr>
        <w:t>5</w:t>
      </w:r>
      <w:r w:rsidR="00217AAF" w:rsidRPr="00DB1F78">
        <w:rPr>
          <w:sz w:val="28"/>
        </w:rPr>
        <w:t>2</w:t>
      </w:r>
      <w:r w:rsidRPr="00DB1F78">
        <w:rPr>
          <w:sz w:val="28"/>
        </w:rPr>
        <w:t xml:space="preserve">. The largest collection of the Kuwaity Brothers’ recordings in Israel is at my home, though in Iraq and Kuwait there are larger collections than mine. Academics and musicians that I have connected with in those places send me copies of recordings in their collections – that’s how I’ve built my collection..   Young people in Iraq send me a lot of requests via email requesting books and recordings, and I have a setup where I send it to them via London. </w:t>
      </w:r>
    </w:p>
    <w:p w:rsidR="007B5940" w:rsidRPr="00DB1F78" w:rsidRDefault="007B5940" w:rsidP="00D27076">
      <w:pPr>
        <w:bidi/>
        <w:spacing w:line="360" w:lineRule="auto"/>
        <w:jc w:val="both"/>
        <w:rPr>
          <w:sz w:val="28"/>
          <w:rtl/>
          <w:lang w:bidi="ar-EG"/>
        </w:rPr>
      </w:pPr>
      <w:r w:rsidRPr="00DB1F78">
        <w:rPr>
          <w:sz w:val="28"/>
          <w:rtl/>
        </w:rPr>
        <w:t>5</w:t>
      </w:r>
      <w:r w:rsidR="00217AAF" w:rsidRPr="00DB1F78">
        <w:rPr>
          <w:sz w:val="28"/>
          <w:rtl/>
        </w:rPr>
        <w:t>2</w:t>
      </w:r>
      <w:r w:rsidRPr="00DB1F78">
        <w:rPr>
          <w:sz w:val="28"/>
          <w:rtl/>
        </w:rPr>
        <w:t xml:space="preserve">. </w:t>
      </w:r>
      <w:r w:rsidRPr="00DB1F78">
        <w:rPr>
          <w:sz w:val="28"/>
          <w:rtl/>
          <w:lang w:bidi="ar-EG"/>
        </w:rPr>
        <w:t>أكبر</w:t>
      </w:r>
      <w:r w:rsidRPr="00DB1F78">
        <w:rPr>
          <w:sz w:val="28"/>
          <w:rtl/>
        </w:rPr>
        <w:t xml:space="preserve"> </w:t>
      </w:r>
      <w:r w:rsidRPr="00DB1F78">
        <w:rPr>
          <w:sz w:val="28"/>
          <w:rtl/>
          <w:lang w:bidi="ar-EG"/>
        </w:rPr>
        <w:t>مجموعة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تسجيلات</w:t>
      </w:r>
      <w:r w:rsidRPr="00DB1F78">
        <w:rPr>
          <w:sz w:val="28"/>
          <w:rtl/>
        </w:rPr>
        <w:t xml:space="preserve"> </w:t>
      </w:r>
      <w:r w:rsidRPr="00DB1F78">
        <w:rPr>
          <w:sz w:val="28"/>
          <w:rtl/>
          <w:lang w:bidi="ar-EG"/>
        </w:rPr>
        <w:t>الأخوين</w:t>
      </w:r>
      <w:r w:rsidRPr="00DB1F78">
        <w:rPr>
          <w:sz w:val="28"/>
          <w:rtl/>
        </w:rPr>
        <w:t xml:space="preserve"> </w:t>
      </w:r>
      <w:r w:rsidRPr="00DB1F78">
        <w:rPr>
          <w:sz w:val="28"/>
          <w:rtl/>
          <w:lang w:bidi="ar-EG"/>
        </w:rPr>
        <w:t>الكويتيين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موجودة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منزلي،</w:t>
      </w:r>
      <w:r w:rsidRPr="00DB1F78">
        <w:rPr>
          <w:sz w:val="28"/>
          <w:rtl/>
        </w:rPr>
        <w:t xml:space="preserve"> </w:t>
      </w:r>
      <w:r w:rsidRPr="00DB1F78">
        <w:rPr>
          <w:sz w:val="28"/>
          <w:rtl/>
          <w:lang w:bidi="ar-EG"/>
        </w:rPr>
        <w:t>بيد</w:t>
      </w:r>
      <w:r w:rsidRPr="00DB1F78">
        <w:rPr>
          <w:sz w:val="28"/>
          <w:rtl/>
        </w:rPr>
        <w:t xml:space="preserve"> </w:t>
      </w:r>
      <w:r w:rsidRPr="00DB1F78">
        <w:rPr>
          <w:sz w:val="28"/>
          <w:rtl/>
          <w:lang w:bidi="ar-EG"/>
        </w:rPr>
        <w:t>أنه</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والكويت</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مجموعات</w:t>
      </w:r>
      <w:r w:rsidRPr="00DB1F78">
        <w:rPr>
          <w:sz w:val="28"/>
          <w:rtl/>
        </w:rPr>
        <w:t xml:space="preserve"> </w:t>
      </w:r>
      <w:r w:rsidRPr="00DB1F78">
        <w:rPr>
          <w:sz w:val="28"/>
          <w:rtl/>
          <w:lang w:bidi="ar-EG"/>
        </w:rPr>
        <w:t>أكبر</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مجموعتي</w:t>
      </w:r>
      <w:r w:rsidRPr="00DB1F78">
        <w:rPr>
          <w:sz w:val="28"/>
          <w:rtl/>
        </w:rPr>
        <w:t xml:space="preserve">. </w:t>
      </w:r>
      <w:r w:rsidRPr="00DB1F78">
        <w:rPr>
          <w:sz w:val="28"/>
          <w:rtl/>
          <w:lang w:bidi="ar-EG"/>
        </w:rPr>
        <w:t>قام</w:t>
      </w:r>
      <w:r w:rsidRPr="00DB1F78">
        <w:rPr>
          <w:sz w:val="28"/>
          <w:rtl/>
        </w:rPr>
        <w:t xml:space="preserve"> </w:t>
      </w:r>
      <w:r w:rsidRPr="00DB1F78">
        <w:rPr>
          <w:sz w:val="28"/>
          <w:rtl/>
          <w:lang w:bidi="ar-EG"/>
        </w:rPr>
        <w:t>الأكاديميون</w:t>
      </w:r>
      <w:r w:rsidRPr="00DB1F78">
        <w:rPr>
          <w:sz w:val="28"/>
          <w:rtl/>
        </w:rPr>
        <w:t xml:space="preserve"> </w:t>
      </w:r>
      <w:r w:rsidRPr="00DB1F78">
        <w:rPr>
          <w:sz w:val="28"/>
          <w:rtl/>
          <w:lang w:bidi="ar-EG"/>
        </w:rPr>
        <w:t>والموسيقيون</w:t>
      </w:r>
      <w:r w:rsidRPr="00DB1F78">
        <w:rPr>
          <w:sz w:val="28"/>
          <w:rtl/>
        </w:rPr>
        <w:t xml:space="preserve"> </w:t>
      </w:r>
      <w:r w:rsidRPr="00DB1F78">
        <w:rPr>
          <w:sz w:val="28"/>
          <w:rtl/>
          <w:lang w:bidi="ar-EG"/>
        </w:rPr>
        <w:t>الذي</w:t>
      </w:r>
      <w:r w:rsidRPr="00DB1F78">
        <w:rPr>
          <w:sz w:val="28"/>
          <w:rtl/>
        </w:rPr>
        <w:t xml:space="preserve"> </w:t>
      </w:r>
      <w:r w:rsidRPr="00DB1F78">
        <w:rPr>
          <w:sz w:val="28"/>
          <w:rtl/>
          <w:lang w:bidi="ar-EG"/>
        </w:rPr>
        <w:t>تواصلت</w:t>
      </w:r>
      <w:r w:rsidRPr="00DB1F78">
        <w:rPr>
          <w:sz w:val="28"/>
          <w:rtl/>
        </w:rPr>
        <w:t xml:space="preserve"> </w:t>
      </w:r>
      <w:r w:rsidRPr="00DB1F78">
        <w:rPr>
          <w:sz w:val="28"/>
          <w:rtl/>
          <w:lang w:bidi="ar-EG"/>
        </w:rPr>
        <w:t>معهم</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هذه</w:t>
      </w:r>
      <w:r w:rsidRPr="00DB1F78">
        <w:rPr>
          <w:sz w:val="28"/>
          <w:rtl/>
        </w:rPr>
        <w:t xml:space="preserve"> </w:t>
      </w:r>
      <w:r w:rsidRPr="00DB1F78">
        <w:rPr>
          <w:sz w:val="28"/>
          <w:rtl/>
          <w:lang w:bidi="ar-EG"/>
        </w:rPr>
        <w:t>الأماكن</w:t>
      </w:r>
      <w:r w:rsidRPr="00DB1F78">
        <w:rPr>
          <w:sz w:val="28"/>
          <w:rtl/>
        </w:rPr>
        <w:t xml:space="preserve"> </w:t>
      </w:r>
      <w:r w:rsidRPr="00DB1F78">
        <w:rPr>
          <w:sz w:val="28"/>
          <w:rtl/>
          <w:lang w:bidi="ar-EG"/>
        </w:rPr>
        <w:t>بإرسال</w:t>
      </w:r>
      <w:r w:rsidRPr="00DB1F78">
        <w:rPr>
          <w:sz w:val="28"/>
          <w:rtl/>
        </w:rPr>
        <w:t xml:space="preserve"> </w:t>
      </w:r>
      <w:r w:rsidRPr="00DB1F78">
        <w:rPr>
          <w:sz w:val="28"/>
          <w:rtl/>
          <w:lang w:bidi="ar-EG"/>
        </w:rPr>
        <w:t>نسخ</w:t>
      </w:r>
      <w:r w:rsidRPr="00DB1F78">
        <w:rPr>
          <w:sz w:val="28"/>
          <w:rtl/>
        </w:rPr>
        <w:t xml:space="preserve"> </w:t>
      </w:r>
      <w:r w:rsidRPr="00DB1F78">
        <w:rPr>
          <w:sz w:val="28"/>
          <w:rtl/>
          <w:lang w:bidi="ar-EG"/>
        </w:rPr>
        <w:t>إلي</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مجموعاتهم،</w:t>
      </w:r>
      <w:r w:rsidRPr="00DB1F78">
        <w:rPr>
          <w:sz w:val="28"/>
          <w:rtl/>
        </w:rPr>
        <w:t xml:space="preserve"> </w:t>
      </w:r>
      <w:r w:rsidRPr="00DB1F78">
        <w:rPr>
          <w:sz w:val="28"/>
          <w:rtl/>
          <w:lang w:bidi="ar-EG"/>
        </w:rPr>
        <w:t>هكذا</w:t>
      </w:r>
      <w:r w:rsidRPr="00DB1F78">
        <w:rPr>
          <w:sz w:val="28"/>
          <w:rtl/>
        </w:rPr>
        <w:t xml:space="preserve"> </w:t>
      </w:r>
      <w:r w:rsidRPr="00DB1F78">
        <w:rPr>
          <w:sz w:val="28"/>
          <w:rtl/>
          <w:lang w:bidi="ar-EG"/>
        </w:rPr>
        <w:t>بنيت</w:t>
      </w:r>
      <w:r w:rsidRPr="00DB1F78">
        <w:rPr>
          <w:sz w:val="28"/>
          <w:rtl/>
        </w:rPr>
        <w:t xml:space="preserve"> </w:t>
      </w:r>
      <w:r w:rsidRPr="00DB1F78">
        <w:rPr>
          <w:sz w:val="28"/>
          <w:rtl/>
          <w:lang w:bidi="ar-EG"/>
        </w:rPr>
        <w:t>مجموعتي</w:t>
      </w:r>
      <w:r w:rsidRPr="00DB1F78">
        <w:rPr>
          <w:sz w:val="28"/>
          <w:rtl/>
        </w:rPr>
        <w:t xml:space="preserve">. </w:t>
      </w:r>
      <w:r w:rsidRPr="00DB1F78">
        <w:rPr>
          <w:sz w:val="28"/>
          <w:rtl/>
          <w:lang w:bidi="ar-EG"/>
        </w:rPr>
        <w:t>يرسل</w:t>
      </w:r>
      <w:r w:rsidRPr="00DB1F78">
        <w:rPr>
          <w:sz w:val="28"/>
          <w:rtl/>
        </w:rPr>
        <w:t xml:space="preserve"> </w:t>
      </w:r>
      <w:r w:rsidRPr="00DB1F78">
        <w:rPr>
          <w:sz w:val="28"/>
          <w:rtl/>
          <w:lang w:bidi="ar-EG"/>
        </w:rPr>
        <w:t>الشباب</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إلي</w:t>
      </w:r>
      <w:r w:rsidRPr="00DB1F78">
        <w:rPr>
          <w:sz w:val="28"/>
          <w:rtl/>
        </w:rPr>
        <w:t xml:space="preserve"> </w:t>
      </w:r>
      <w:r w:rsidRPr="00DB1F78">
        <w:rPr>
          <w:sz w:val="28"/>
          <w:rtl/>
          <w:lang w:bidi="ar-EG"/>
        </w:rPr>
        <w:t>طلبات</w:t>
      </w:r>
      <w:r w:rsidRPr="00DB1F78">
        <w:rPr>
          <w:sz w:val="28"/>
          <w:rtl/>
        </w:rPr>
        <w:t xml:space="preserve"> </w:t>
      </w:r>
      <w:r w:rsidRPr="00DB1F78">
        <w:rPr>
          <w:sz w:val="28"/>
          <w:rtl/>
          <w:lang w:bidi="ar-EG"/>
        </w:rPr>
        <w:t>كثيرة</w:t>
      </w:r>
      <w:r w:rsidRPr="00DB1F78">
        <w:rPr>
          <w:sz w:val="28"/>
          <w:rtl/>
        </w:rPr>
        <w:t xml:space="preserve"> </w:t>
      </w:r>
      <w:r w:rsidRPr="00DB1F78">
        <w:rPr>
          <w:sz w:val="28"/>
          <w:rtl/>
          <w:lang w:bidi="ar-EG"/>
        </w:rPr>
        <w:t>عبر</w:t>
      </w:r>
      <w:r w:rsidRPr="00DB1F78">
        <w:rPr>
          <w:sz w:val="28"/>
          <w:rtl/>
        </w:rPr>
        <w:t xml:space="preserve"> </w:t>
      </w:r>
      <w:r w:rsidRPr="00DB1F78">
        <w:rPr>
          <w:sz w:val="28"/>
          <w:rtl/>
          <w:lang w:bidi="ar-EG"/>
        </w:rPr>
        <w:t>البريد</w:t>
      </w:r>
      <w:r w:rsidRPr="00DB1F78">
        <w:rPr>
          <w:sz w:val="28"/>
          <w:rtl/>
        </w:rPr>
        <w:t xml:space="preserve"> </w:t>
      </w:r>
      <w:r w:rsidRPr="00DB1F78">
        <w:rPr>
          <w:sz w:val="28"/>
          <w:rtl/>
          <w:lang w:bidi="ar-EG"/>
        </w:rPr>
        <w:t>الإلكتروني</w:t>
      </w:r>
      <w:r w:rsidRPr="00DB1F78">
        <w:rPr>
          <w:sz w:val="28"/>
          <w:rtl/>
        </w:rPr>
        <w:t xml:space="preserve"> </w:t>
      </w:r>
      <w:r w:rsidRPr="00DB1F78">
        <w:rPr>
          <w:sz w:val="28"/>
          <w:rtl/>
          <w:lang w:bidi="ar-EG"/>
        </w:rPr>
        <w:t>طالبين</w:t>
      </w:r>
      <w:r w:rsidRPr="00DB1F78">
        <w:rPr>
          <w:sz w:val="28"/>
          <w:rtl/>
        </w:rPr>
        <w:t xml:space="preserve"> </w:t>
      </w:r>
      <w:r w:rsidRPr="00DB1F78">
        <w:rPr>
          <w:sz w:val="28"/>
          <w:rtl/>
          <w:lang w:bidi="ar-EG"/>
        </w:rPr>
        <w:t>الكتب</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التسجيلات،</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أقوم</w:t>
      </w:r>
      <w:r w:rsidRPr="00DB1F78">
        <w:rPr>
          <w:sz w:val="28"/>
          <w:rtl/>
        </w:rPr>
        <w:t xml:space="preserve"> </w:t>
      </w:r>
      <w:r w:rsidRPr="00DB1F78">
        <w:rPr>
          <w:sz w:val="28"/>
          <w:rtl/>
          <w:lang w:bidi="ar-EG"/>
        </w:rPr>
        <w:t>أنا</w:t>
      </w:r>
      <w:r w:rsidRPr="00DB1F78">
        <w:rPr>
          <w:sz w:val="28"/>
          <w:rtl/>
        </w:rPr>
        <w:t xml:space="preserve"> </w:t>
      </w:r>
      <w:r w:rsidRPr="00DB1F78">
        <w:rPr>
          <w:sz w:val="28"/>
          <w:rtl/>
          <w:lang w:bidi="ar-EG"/>
        </w:rPr>
        <w:t>بالإعداد</w:t>
      </w:r>
      <w:r w:rsidR="008A1F88" w:rsidRPr="00DB1F78">
        <w:rPr>
          <w:sz w:val="28"/>
          <w:rtl/>
        </w:rPr>
        <w:t xml:space="preserve"> </w:t>
      </w:r>
      <w:r w:rsidRPr="00DB1F78">
        <w:rPr>
          <w:sz w:val="28"/>
          <w:rtl/>
        </w:rPr>
        <w:t xml:space="preserve"> </w:t>
      </w:r>
      <w:r w:rsidR="008A1F88" w:rsidRPr="00DB1F78">
        <w:rPr>
          <w:sz w:val="28"/>
          <w:rtl/>
          <w:lang w:bidi="ar-EG"/>
        </w:rPr>
        <w:t>لها ريثما</w:t>
      </w:r>
      <w:r w:rsidRPr="00DB1F78">
        <w:rPr>
          <w:sz w:val="28"/>
          <w:rtl/>
        </w:rPr>
        <w:t xml:space="preserve"> </w:t>
      </w:r>
      <w:r w:rsidRPr="00DB1F78">
        <w:rPr>
          <w:sz w:val="28"/>
          <w:rtl/>
          <w:lang w:bidi="ar-EG"/>
        </w:rPr>
        <w:t>أرسلها</w:t>
      </w:r>
      <w:r w:rsidRPr="00DB1F78">
        <w:rPr>
          <w:sz w:val="28"/>
          <w:rtl/>
        </w:rPr>
        <w:t xml:space="preserve"> </w:t>
      </w:r>
      <w:r w:rsidRPr="00DB1F78">
        <w:rPr>
          <w:sz w:val="28"/>
          <w:rtl/>
          <w:lang w:bidi="ar-EG"/>
        </w:rPr>
        <w:t>لهم</w:t>
      </w:r>
      <w:r w:rsidRPr="00DB1F78">
        <w:rPr>
          <w:sz w:val="28"/>
          <w:rtl/>
        </w:rPr>
        <w:t xml:space="preserve"> </w:t>
      </w:r>
      <w:r w:rsidRPr="00DB1F78">
        <w:rPr>
          <w:sz w:val="28"/>
          <w:rtl/>
          <w:lang w:bidi="ar-EG"/>
        </w:rPr>
        <w:t>ع</w:t>
      </w:r>
      <w:r w:rsidR="008A1F88" w:rsidRPr="00DB1F78">
        <w:rPr>
          <w:sz w:val="28"/>
          <w:rtl/>
          <w:lang w:bidi="ar-EG"/>
        </w:rPr>
        <w:t>ن ط</w:t>
      </w:r>
      <w:r w:rsidRPr="00DB1F78">
        <w:rPr>
          <w:sz w:val="28"/>
          <w:rtl/>
          <w:lang w:bidi="ar-EG"/>
        </w:rPr>
        <w:t>ر</w:t>
      </w:r>
      <w:r w:rsidR="008A1F88" w:rsidRPr="00DB1F78">
        <w:rPr>
          <w:sz w:val="28"/>
          <w:rtl/>
          <w:lang w:bidi="ar-EG"/>
        </w:rPr>
        <w:t>يق</w:t>
      </w:r>
      <w:r w:rsidRPr="00DB1F78">
        <w:rPr>
          <w:sz w:val="28"/>
          <w:rtl/>
        </w:rPr>
        <w:t xml:space="preserve"> </w:t>
      </w:r>
      <w:r w:rsidRPr="00DB1F78">
        <w:rPr>
          <w:sz w:val="28"/>
          <w:rtl/>
          <w:lang w:bidi="ar-EG"/>
        </w:rPr>
        <w:t>لندن</w:t>
      </w:r>
      <w:r w:rsidRPr="00DB1F78">
        <w:rPr>
          <w:sz w:val="28"/>
          <w:rtl/>
        </w:rPr>
        <w:t xml:space="preserve">. </w:t>
      </w:r>
    </w:p>
    <w:p w:rsidR="007B5940" w:rsidRPr="00DB1F78" w:rsidRDefault="007B5940" w:rsidP="00D27076">
      <w:pPr>
        <w:spacing w:line="360" w:lineRule="auto"/>
        <w:jc w:val="both"/>
        <w:rPr>
          <w:sz w:val="28"/>
        </w:rPr>
      </w:pPr>
      <w:r w:rsidRPr="00DB1F78">
        <w:rPr>
          <w:sz w:val="28"/>
        </w:rPr>
        <w:t>5</w:t>
      </w:r>
      <w:r w:rsidR="006A2C71" w:rsidRPr="00DB1F78">
        <w:rPr>
          <w:sz w:val="28"/>
        </w:rPr>
        <w:t>3</w:t>
      </w:r>
      <w:r w:rsidRPr="00DB1F78">
        <w:rPr>
          <w:sz w:val="28"/>
        </w:rPr>
        <w:t>. I’m not angry about how Israel and its culture didn’t appreciate my father and the music and culture of Iraq. Let bygones be bygones, but let's fix it now. Give back to those Mizrachi immigrants, the artists - not just my father, artists from other Arab states who were great artists there, who greatly influenced the culture, and here in Israel they were turned in</w:t>
      </w:r>
      <w:r w:rsidR="00092200" w:rsidRPr="00DB1F78">
        <w:rPr>
          <w:sz w:val="28"/>
        </w:rPr>
        <w:t>to zero. Let’s talk about the t</w:t>
      </w:r>
      <w:r w:rsidRPr="00DB1F78">
        <w:rPr>
          <w:sz w:val="28"/>
        </w:rPr>
        <w:t xml:space="preserve">aditions, learn about them, celebrate them. </w:t>
      </w:r>
    </w:p>
    <w:p w:rsidR="007B5940" w:rsidRPr="00DB1F78" w:rsidRDefault="007B5940" w:rsidP="00D27076">
      <w:pPr>
        <w:bidi/>
        <w:spacing w:line="360" w:lineRule="auto"/>
        <w:jc w:val="both"/>
        <w:rPr>
          <w:sz w:val="28"/>
          <w:rtl/>
        </w:rPr>
      </w:pPr>
      <w:r w:rsidRPr="00DB1F78">
        <w:rPr>
          <w:sz w:val="28"/>
          <w:rtl/>
        </w:rPr>
        <w:t>5</w:t>
      </w:r>
      <w:r w:rsidR="006A2C71" w:rsidRPr="00DB1F78">
        <w:rPr>
          <w:sz w:val="28"/>
          <w:rtl/>
        </w:rPr>
        <w:t>3</w:t>
      </w:r>
      <w:r w:rsidRPr="00DB1F78">
        <w:rPr>
          <w:sz w:val="28"/>
          <w:rtl/>
        </w:rPr>
        <w:t xml:space="preserve">. </w:t>
      </w:r>
      <w:r w:rsidRPr="00DB1F78">
        <w:rPr>
          <w:sz w:val="28"/>
          <w:rtl/>
          <w:lang w:bidi="ar-EG"/>
        </w:rPr>
        <w:t>لست</w:t>
      </w:r>
      <w:r w:rsidRPr="00DB1F78">
        <w:rPr>
          <w:sz w:val="28"/>
          <w:rtl/>
        </w:rPr>
        <w:t xml:space="preserve"> </w:t>
      </w:r>
      <w:r w:rsidRPr="00DB1F78">
        <w:rPr>
          <w:sz w:val="28"/>
          <w:rtl/>
          <w:lang w:bidi="ar-EG"/>
        </w:rPr>
        <w:t>غاضبا</w:t>
      </w:r>
      <w:r w:rsidRPr="00DB1F78">
        <w:rPr>
          <w:sz w:val="28"/>
          <w:rtl/>
        </w:rPr>
        <w:t xml:space="preserve"> </w:t>
      </w:r>
      <w:r w:rsidRPr="00DB1F78">
        <w:rPr>
          <w:sz w:val="28"/>
          <w:rtl/>
          <w:lang w:bidi="ar-EG"/>
        </w:rPr>
        <w:t>م</w:t>
      </w:r>
      <w:r w:rsidRPr="00DB1F78">
        <w:rPr>
          <w:rFonts w:cstheme="majorBidi"/>
          <w:sz w:val="28"/>
          <w:rtl/>
          <w:lang w:bidi="ar-EG"/>
        </w:rPr>
        <w:t>ن</w:t>
      </w:r>
      <w:r w:rsidRPr="00DB1F78">
        <w:rPr>
          <w:rFonts w:cstheme="majorBidi"/>
          <w:sz w:val="28"/>
          <w:rtl/>
        </w:rPr>
        <w:t xml:space="preserve"> </w:t>
      </w:r>
      <w:r w:rsidR="005D63CE" w:rsidRPr="00DB1F78">
        <w:rPr>
          <w:rFonts w:cstheme="majorBidi"/>
          <w:sz w:val="28"/>
          <w:rtl/>
          <w:lang w:bidi="ar-EG"/>
        </w:rPr>
        <w:t>عدم تقدير</w:t>
      </w:r>
      <w:r w:rsidRPr="00DB1F78">
        <w:rPr>
          <w:sz w:val="28"/>
          <w:rtl/>
        </w:rPr>
        <w:t xml:space="preserve"> </w:t>
      </w:r>
      <w:r w:rsidRPr="00DB1F78">
        <w:rPr>
          <w:sz w:val="28"/>
          <w:rtl/>
          <w:lang w:bidi="ar-EG"/>
        </w:rPr>
        <w:t>إسرائيل</w:t>
      </w:r>
      <w:r w:rsidRPr="00DB1F78">
        <w:rPr>
          <w:sz w:val="28"/>
          <w:rtl/>
        </w:rPr>
        <w:t xml:space="preserve"> </w:t>
      </w:r>
      <w:r w:rsidRPr="00DB1F78">
        <w:rPr>
          <w:sz w:val="28"/>
          <w:rtl/>
          <w:lang w:bidi="ar-EG"/>
        </w:rPr>
        <w:t>و</w:t>
      </w:r>
      <w:r w:rsidR="005D63CE" w:rsidRPr="00DB1F78">
        <w:rPr>
          <w:sz w:val="28"/>
          <w:rtl/>
          <w:lang w:bidi="ar-EG"/>
        </w:rPr>
        <w:t>رجال ال</w:t>
      </w:r>
      <w:r w:rsidRPr="00DB1F78">
        <w:rPr>
          <w:sz w:val="28"/>
          <w:rtl/>
          <w:lang w:bidi="ar-EG"/>
        </w:rPr>
        <w:t>ثقاف</w:t>
      </w:r>
      <w:r w:rsidR="005D63CE" w:rsidRPr="00DB1F78">
        <w:rPr>
          <w:sz w:val="28"/>
          <w:rtl/>
          <w:lang w:bidi="ar-EG"/>
        </w:rPr>
        <w:t>ة فيها</w:t>
      </w:r>
      <w:r w:rsidRPr="00DB1F78">
        <w:rPr>
          <w:sz w:val="28"/>
          <w:rtl/>
        </w:rPr>
        <w:t xml:space="preserve"> </w:t>
      </w:r>
      <w:r w:rsidR="005D63CE" w:rsidRPr="00DB1F78">
        <w:rPr>
          <w:sz w:val="28"/>
          <w:rtl/>
          <w:lang w:bidi="ar-EG"/>
        </w:rPr>
        <w:t>ل</w:t>
      </w:r>
      <w:r w:rsidRPr="00DB1F78">
        <w:rPr>
          <w:sz w:val="28"/>
          <w:rtl/>
          <w:lang w:bidi="ar-EG"/>
        </w:rPr>
        <w:t>والدي</w:t>
      </w:r>
      <w:r w:rsidRPr="00DB1F78">
        <w:rPr>
          <w:sz w:val="28"/>
          <w:rtl/>
        </w:rPr>
        <w:t xml:space="preserve"> </w:t>
      </w:r>
      <w:r w:rsidRPr="00DB1F78">
        <w:rPr>
          <w:sz w:val="28"/>
          <w:rtl/>
          <w:lang w:bidi="ar-EG"/>
        </w:rPr>
        <w:t>و</w:t>
      </w:r>
      <w:r w:rsidR="005D63CE" w:rsidRPr="00DB1F78">
        <w:rPr>
          <w:sz w:val="28"/>
          <w:rtl/>
          <w:lang w:bidi="ar-EG"/>
        </w:rPr>
        <w:t>ل</w:t>
      </w:r>
      <w:r w:rsidRPr="00DB1F78">
        <w:rPr>
          <w:sz w:val="28"/>
          <w:rtl/>
          <w:lang w:bidi="ar-EG"/>
        </w:rPr>
        <w:t>موسيقى</w:t>
      </w:r>
      <w:r w:rsidRPr="00DB1F78">
        <w:rPr>
          <w:sz w:val="28"/>
          <w:rtl/>
        </w:rPr>
        <w:t xml:space="preserve"> </w:t>
      </w:r>
      <w:r w:rsidRPr="00DB1F78">
        <w:rPr>
          <w:sz w:val="28"/>
          <w:rtl/>
          <w:lang w:bidi="ar-EG"/>
        </w:rPr>
        <w:t>وثقافة</w:t>
      </w:r>
      <w:r w:rsidRPr="00DB1F78">
        <w:rPr>
          <w:sz w:val="28"/>
          <w:rtl/>
        </w:rPr>
        <w:t xml:space="preserve"> </w:t>
      </w:r>
      <w:r w:rsidRPr="00DB1F78">
        <w:rPr>
          <w:sz w:val="28"/>
          <w:rtl/>
          <w:lang w:bidi="ar-EG"/>
        </w:rPr>
        <w:t>العراق</w:t>
      </w:r>
      <w:r w:rsidRPr="00DB1F78">
        <w:rPr>
          <w:sz w:val="28"/>
          <w:rtl/>
        </w:rPr>
        <w:t xml:space="preserve">. </w:t>
      </w:r>
      <w:r w:rsidRPr="00DB1F78">
        <w:rPr>
          <w:sz w:val="28"/>
          <w:rtl/>
          <w:lang w:bidi="ar-EG"/>
        </w:rPr>
        <w:t>عفا</w:t>
      </w:r>
      <w:r w:rsidRPr="00DB1F78">
        <w:rPr>
          <w:sz w:val="28"/>
          <w:rtl/>
        </w:rPr>
        <w:t xml:space="preserve"> </w:t>
      </w:r>
      <w:r w:rsidRPr="00DB1F78">
        <w:rPr>
          <w:sz w:val="28"/>
          <w:rtl/>
          <w:lang w:bidi="ar-EG"/>
        </w:rPr>
        <w:t>الله</w:t>
      </w:r>
      <w:r w:rsidRPr="00DB1F78">
        <w:rPr>
          <w:sz w:val="28"/>
          <w:rtl/>
        </w:rPr>
        <w:t xml:space="preserve"> </w:t>
      </w:r>
      <w:r w:rsidRPr="00DB1F78">
        <w:rPr>
          <w:sz w:val="28"/>
          <w:rtl/>
          <w:lang w:bidi="ar-EG"/>
        </w:rPr>
        <w:t>عما</w:t>
      </w:r>
      <w:r w:rsidRPr="00DB1F78">
        <w:rPr>
          <w:sz w:val="28"/>
          <w:rtl/>
        </w:rPr>
        <w:t xml:space="preserve"> </w:t>
      </w:r>
      <w:r w:rsidRPr="00DB1F78">
        <w:rPr>
          <w:sz w:val="28"/>
          <w:rtl/>
          <w:lang w:bidi="ar-EG"/>
        </w:rPr>
        <w:t>سلف،</w:t>
      </w:r>
      <w:r w:rsidRPr="00DB1F78">
        <w:rPr>
          <w:sz w:val="28"/>
          <w:rtl/>
        </w:rPr>
        <w:t xml:space="preserve"> </w:t>
      </w:r>
      <w:r w:rsidRPr="00DB1F78">
        <w:rPr>
          <w:sz w:val="28"/>
          <w:rtl/>
          <w:lang w:bidi="ar-EG"/>
        </w:rPr>
        <w:t>ولكن</w:t>
      </w:r>
      <w:r w:rsidRPr="00DB1F78">
        <w:rPr>
          <w:sz w:val="28"/>
          <w:rtl/>
        </w:rPr>
        <w:t xml:space="preserve"> </w:t>
      </w:r>
      <w:r w:rsidRPr="00DB1F78">
        <w:rPr>
          <w:sz w:val="28"/>
          <w:rtl/>
          <w:lang w:bidi="ar-EG"/>
        </w:rPr>
        <w:t>فلنص</w:t>
      </w:r>
      <w:r w:rsidR="00092200" w:rsidRPr="00DB1F78">
        <w:rPr>
          <w:sz w:val="28"/>
          <w:rtl/>
          <w:lang w:bidi="ar-EG"/>
        </w:rPr>
        <w:t>ح</w:t>
      </w:r>
      <w:r w:rsidRPr="00DB1F78">
        <w:rPr>
          <w:sz w:val="28"/>
          <w:rtl/>
          <w:lang w:bidi="ar-EG"/>
        </w:rPr>
        <w:t>حها</w:t>
      </w:r>
      <w:r w:rsidRPr="00DB1F78">
        <w:rPr>
          <w:sz w:val="28"/>
          <w:rtl/>
        </w:rPr>
        <w:t xml:space="preserve"> </w:t>
      </w:r>
      <w:r w:rsidRPr="00DB1F78">
        <w:rPr>
          <w:sz w:val="28"/>
          <w:rtl/>
          <w:lang w:bidi="ar-EG"/>
        </w:rPr>
        <w:t>الآن</w:t>
      </w:r>
      <w:r w:rsidRPr="00DB1F78">
        <w:rPr>
          <w:sz w:val="28"/>
          <w:rtl/>
        </w:rPr>
        <w:t xml:space="preserve">. </w:t>
      </w:r>
      <w:r w:rsidRPr="00DB1F78">
        <w:rPr>
          <w:sz w:val="28"/>
          <w:rtl/>
          <w:lang w:bidi="ar-EG"/>
        </w:rPr>
        <w:t>أعيدوا</w:t>
      </w:r>
      <w:r w:rsidRPr="00DB1F78">
        <w:rPr>
          <w:sz w:val="28"/>
          <w:rtl/>
        </w:rPr>
        <w:t xml:space="preserve"> </w:t>
      </w:r>
      <w:r w:rsidRPr="00DB1F78">
        <w:rPr>
          <w:sz w:val="28"/>
          <w:rtl/>
          <w:lang w:bidi="ar-EG"/>
        </w:rPr>
        <w:t>ال</w:t>
      </w:r>
      <w:r w:rsidR="005D63CE" w:rsidRPr="00DB1F78">
        <w:rPr>
          <w:sz w:val="28"/>
          <w:rtl/>
          <w:lang w:bidi="ar-EG"/>
        </w:rPr>
        <w:t>ا</w:t>
      </w:r>
      <w:r w:rsidRPr="00DB1F78">
        <w:rPr>
          <w:sz w:val="28"/>
          <w:rtl/>
          <w:lang w:bidi="ar-EG"/>
        </w:rPr>
        <w:t>ع</w:t>
      </w:r>
      <w:r w:rsidR="005D63CE" w:rsidRPr="00DB1F78">
        <w:rPr>
          <w:sz w:val="28"/>
          <w:rtl/>
          <w:lang w:bidi="ar-EG"/>
        </w:rPr>
        <w:t xml:space="preserve">تبار </w:t>
      </w:r>
      <w:r w:rsidRPr="00DB1F78">
        <w:rPr>
          <w:sz w:val="28"/>
          <w:rtl/>
          <w:lang w:bidi="ar-EG"/>
        </w:rPr>
        <w:t>إلى</w:t>
      </w:r>
      <w:r w:rsidRPr="00DB1F78">
        <w:rPr>
          <w:sz w:val="28"/>
          <w:rtl/>
        </w:rPr>
        <w:t xml:space="preserve"> </w:t>
      </w:r>
      <w:r w:rsidRPr="00DB1F78">
        <w:rPr>
          <w:sz w:val="28"/>
          <w:rtl/>
          <w:lang w:bidi="ar-EG"/>
        </w:rPr>
        <w:t>مهاجري</w:t>
      </w:r>
      <w:r w:rsidRPr="00DB1F78">
        <w:rPr>
          <w:sz w:val="28"/>
          <w:rtl/>
        </w:rPr>
        <w:t xml:space="preserve"> </w:t>
      </w:r>
      <w:r w:rsidR="00092200" w:rsidRPr="00DB1F78">
        <w:rPr>
          <w:sz w:val="28"/>
          <w:rtl/>
          <w:lang w:bidi="ar-EG"/>
        </w:rPr>
        <w:t>يهود الشرق</w:t>
      </w:r>
      <w:r w:rsidRPr="00DB1F78">
        <w:rPr>
          <w:sz w:val="28"/>
          <w:rtl/>
        </w:rPr>
        <w:t xml:space="preserve"> </w:t>
      </w:r>
      <w:r w:rsidRPr="00DB1F78">
        <w:rPr>
          <w:sz w:val="28"/>
          <w:rtl/>
          <w:lang w:bidi="ar-EG"/>
        </w:rPr>
        <w:t>هؤلاء،</w:t>
      </w:r>
      <w:r w:rsidRPr="00DB1F78">
        <w:rPr>
          <w:sz w:val="28"/>
          <w:rtl/>
        </w:rPr>
        <w:t xml:space="preserve"> </w:t>
      </w:r>
      <w:r w:rsidRPr="00DB1F78">
        <w:rPr>
          <w:sz w:val="28"/>
          <w:rtl/>
          <w:lang w:bidi="ar-EG"/>
        </w:rPr>
        <w:t>هؤلاء</w:t>
      </w:r>
      <w:r w:rsidRPr="00DB1F78">
        <w:rPr>
          <w:sz w:val="28"/>
          <w:rtl/>
        </w:rPr>
        <w:t xml:space="preserve"> </w:t>
      </w:r>
      <w:r w:rsidRPr="00DB1F78">
        <w:rPr>
          <w:sz w:val="28"/>
          <w:rtl/>
          <w:lang w:bidi="ar-EG"/>
        </w:rPr>
        <w:t>الفنانين،</w:t>
      </w:r>
      <w:r w:rsidRPr="00DB1F78">
        <w:rPr>
          <w:sz w:val="28"/>
          <w:rtl/>
        </w:rPr>
        <w:t xml:space="preserve"> </w:t>
      </w:r>
      <w:r w:rsidRPr="00DB1F78">
        <w:rPr>
          <w:sz w:val="28"/>
          <w:rtl/>
          <w:lang w:bidi="ar-EG"/>
        </w:rPr>
        <w:t>ليس</w:t>
      </w:r>
      <w:r w:rsidRPr="00DB1F78">
        <w:rPr>
          <w:sz w:val="28"/>
          <w:rtl/>
        </w:rPr>
        <w:t xml:space="preserve"> </w:t>
      </w:r>
      <w:r w:rsidRPr="00DB1F78">
        <w:rPr>
          <w:sz w:val="28"/>
          <w:rtl/>
          <w:lang w:bidi="ar-EG"/>
        </w:rPr>
        <w:t>فقط</w:t>
      </w:r>
      <w:r w:rsidRPr="00DB1F78">
        <w:rPr>
          <w:sz w:val="28"/>
          <w:rtl/>
        </w:rPr>
        <w:t xml:space="preserve"> </w:t>
      </w:r>
      <w:r w:rsidRPr="00DB1F78">
        <w:rPr>
          <w:sz w:val="28"/>
          <w:rtl/>
          <w:lang w:bidi="ar-EG"/>
        </w:rPr>
        <w:t>والدي،</w:t>
      </w:r>
      <w:r w:rsidRPr="00DB1F78">
        <w:rPr>
          <w:sz w:val="28"/>
          <w:rtl/>
        </w:rPr>
        <w:t xml:space="preserve"> </w:t>
      </w:r>
      <w:r w:rsidRPr="00DB1F78">
        <w:rPr>
          <w:sz w:val="28"/>
          <w:rtl/>
          <w:lang w:bidi="ar-EG"/>
        </w:rPr>
        <w:t>فنانين</w:t>
      </w:r>
      <w:r w:rsidRPr="00DB1F78">
        <w:rPr>
          <w:sz w:val="28"/>
          <w:rtl/>
        </w:rPr>
        <w:t xml:space="preserve"> </w:t>
      </w:r>
      <w:r w:rsidRPr="00DB1F78">
        <w:rPr>
          <w:sz w:val="28"/>
          <w:rtl/>
          <w:lang w:bidi="ar-EG"/>
        </w:rPr>
        <w:t>من</w:t>
      </w:r>
      <w:r w:rsidRPr="00DB1F78">
        <w:rPr>
          <w:sz w:val="28"/>
          <w:rtl/>
        </w:rPr>
        <w:t xml:space="preserve"> </w:t>
      </w:r>
      <w:r w:rsidR="005D63CE" w:rsidRPr="00DB1F78">
        <w:rPr>
          <w:sz w:val="28"/>
          <w:rtl/>
          <w:lang w:bidi="ar-EG"/>
        </w:rPr>
        <w:t>دول</w:t>
      </w:r>
      <w:r w:rsidRPr="00DB1F78">
        <w:rPr>
          <w:sz w:val="28"/>
          <w:rtl/>
        </w:rPr>
        <w:t xml:space="preserve"> </w:t>
      </w:r>
      <w:r w:rsidRPr="00DB1F78">
        <w:rPr>
          <w:sz w:val="28"/>
          <w:rtl/>
          <w:lang w:bidi="ar-EG"/>
        </w:rPr>
        <w:t>عربية</w:t>
      </w:r>
      <w:r w:rsidRPr="00DB1F78">
        <w:rPr>
          <w:sz w:val="28"/>
          <w:rtl/>
        </w:rPr>
        <w:t xml:space="preserve"> </w:t>
      </w:r>
      <w:r w:rsidRPr="00DB1F78">
        <w:rPr>
          <w:sz w:val="28"/>
          <w:rtl/>
          <w:lang w:bidi="ar-EG"/>
        </w:rPr>
        <w:t>أخرى</w:t>
      </w:r>
      <w:r w:rsidRPr="00DB1F78">
        <w:rPr>
          <w:sz w:val="28"/>
          <w:rtl/>
        </w:rPr>
        <w:t xml:space="preserve"> </w:t>
      </w:r>
      <w:r w:rsidRPr="00DB1F78">
        <w:rPr>
          <w:sz w:val="28"/>
          <w:rtl/>
          <w:lang w:bidi="ar-EG"/>
        </w:rPr>
        <w:t>كانوا</w:t>
      </w:r>
      <w:r w:rsidRPr="00DB1F78">
        <w:rPr>
          <w:sz w:val="28"/>
          <w:rtl/>
        </w:rPr>
        <w:t xml:space="preserve"> </w:t>
      </w:r>
      <w:r w:rsidR="005D63CE" w:rsidRPr="00DB1F78">
        <w:rPr>
          <w:sz w:val="28"/>
          <w:rtl/>
          <w:lang w:bidi="ar-EG"/>
        </w:rPr>
        <w:t xml:space="preserve">من </w:t>
      </w:r>
      <w:r w:rsidR="00402FCD" w:rsidRPr="00DB1F78">
        <w:rPr>
          <w:sz w:val="28"/>
          <w:rtl/>
          <w:lang w:bidi="ar-EG"/>
        </w:rPr>
        <w:t>عظماء</w:t>
      </w:r>
      <w:r w:rsidR="005D63CE" w:rsidRPr="00DB1F78">
        <w:rPr>
          <w:sz w:val="28"/>
          <w:rtl/>
          <w:lang w:bidi="ar-EG"/>
        </w:rPr>
        <w:t xml:space="preserve"> الفنانين</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وأثروا</w:t>
      </w:r>
      <w:r w:rsidR="005D63CE" w:rsidRPr="00DB1F78">
        <w:rPr>
          <w:sz w:val="28"/>
          <w:rtl/>
          <w:lang w:bidi="ar-EG"/>
        </w:rPr>
        <w:t xml:space="preserve"> في حينه</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الثقافة</w:t>
      </w:r>
      <w:r w:rsidR="005D63CE" w:rsidRPr="00DB1F78">
        <w:rPr>
          <w:sz w:val="28"/>
          <w:rtl/>
          <w:lang w:bidi="ar-EG"/>
        </w:rPr>
        <w:t xml:space="preserve"> العربية</w:t>
      </w:r>
      <w:r w:rsidRPr="00DB1F78">
        <w:rPr>
          <w:sz w:val="28"/>
          <w:rtl/>
        </w:rPr>
        <w:t xml:space="preserve"> </w:t>
      </w:r>
      <w:r w:rsidRPr="00DB1F78">
        <w:rPr>
          <w:sz w:val="28"/>
          <w:rtl/>
          <w:lang w:bidi="ar-EG"/>
        </w:rPr>
        <w:t>بشكل</w:t>
      </w:r>
      <w:r w:rsidRPr="00DB1F78">
        <w:rPr>
          <w:sz w:val="28"/>
          <w:rtl/>
        </w:rPr>
        <w:t xml:space="preserve"> </w:t>
      </w:r>
      <w:r w:rsidRPr="00DB1F78">
        <w:rPr>
          <w:sz w:val="28"/>
          <w:rtl/>
          <w:lang w:bidi="ar-EG"/>
        </w:rPr>
        <w:t>كبير،</w:t>
      </w:r>
      <w:r w:rsidRPr="00DB1F78">
        <w:rPr>
          <w:sz w:val="28"/>
          <w:rtl/>
        </w:rPr>
        <w:t xml:space="preserve"> </w:t>
      </w:r>
      <w:r w:rsidRPr="00DB1F78">
        <w:rPr>
          <w:sz w:val="28"/>
          <w:rtl/>
          <w:lang w:bidi="ar-EG"/>
        </w:rPr>
        <w:t>وهنا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إسرائيل</w:t>
      </w:r>
      <w:r w:rsidRPr="00DB1F78">
        <w:rPr>
          <w:sz w:val="28"/>
          <w:rtl/>
        </w:rPr>
        <w:t xml:space="preserve"> </w:t>
      </w:r>
      <w:r w:rsidR="00402FCD" w:rsidRPr="00DB1F78">
        <w:rPr>
          <w:sz w:val="28"/>
          <w:rtl/>
          <w:lang w:val="en-GB" w:bidi="ar-EG"/>
        </w:rPr>
        <w:t>ت</w:t>
      </w:r>
      <w:r w:rsidRPr="00DB1F78">
        <w:rPr>
          <w:sz w:val="28"/>
          <w:rtl/>
          <w:lang w:bidi="ar-EG"/>
        </w:rPr>
        <w:t>حولوا</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نكرات</w:t>
      </w:r>
      <w:r w:rsidRPr="00DB1F78">
        <w:rPr>
          <w:sz w:val="28"/>
          <w:rtl/>
        </w:rPr>
        <w:t xml:space="preserve">. </w:t>
      </w:r>
      <w:r w:rsidRPr="00DB1F78">
        <w:rPr>
          <w:sz w:val="28"/>
          <w:rtl/>
          <w:lang w:bidi="ar-EG"/>
        </w:rPr>
        <w:t>دعونا</w:t>
      </w:r>
      <w:r w:rsidRPr="00DB1F78">
        <w:rPr>
          <w:sz w:val="28"/>
          <w:rtl/>
        </w:rPr>
        <w:t xml:space="preserve"> </w:t>
      </w:r>
      <w:r w:rsidRPr="00DB1F78">
        <w:rPr>
          <w:sz w:val="28"/>
          <w:rtl/>
          <w:lang w:bidi="ar-EG"/>
        </w:rPr>
        <w:t>نتحدث</w:t>
      </w:r>
      <w:r w:rsidRPr="00DB1F78">
        <w:rPr>
          <w:sz w:val="28"/>
          <w:rtl/>
        </w:rPr>
        <w:t xml:space="preserve"> </w:t>
      </w:r>
      <w:r w:rsidRPr="00DB1F78">
        <w:rPr>
          <w:sz w:val="28"/>
          <w:rtl/>
          <w:lang w:bidi="ar-EG"/>
        </w:rPr>
        <w:t>عن</w:t>
      </w:r>
      <w:r w:rsidRPr="00DB1F78">
        <w:rPr>
          <w:sz w:val="28"/>
          <w:rtl/>
        </w:rPr>
        <w:t xml:space="preserve"> </w:t>
      </w:r>
      <w:r w:rsidRPr="00DB1F78">
        <w:rPr>
          <w:sz w:val="28"/>
          <w:rtl/>
          <w:lang w:bidi="ar-EG"/>
        </w:rPr>
        <w:t>التراث،</w:t>
      </w:r>
      <w:r w:rsidRPr="00DB1F78">
        <w:rPr>
          <w:sz w:val="28"/>
          <w:rtl/>
        </w:rPr>
        <w:t xml:space="preserve"> </w:t>
      </w:r>
      <w:r w:rsidRPr="00DB1F78">
        <w:rPr>
          <w:sz w:val="28"/>
          <w:rtl/>
          <w:lang w:bidi="ar-EG"/>
        </w:rPr>
        <w:t>ن</w:t>
      </w:r>
      <w:r w:rsidR="005D63CE" w:rsidRPr="00DB1F78">
        <w:rPr>
          <w:sz w:val="28"/>
          <w:rtl/>
          <w:lang w:bidi="ar-EG"/>
        </w:rPr>
        <w:t>درس حياتهم</w:t>
      </w:r>
      <w:r w:rsidRPr="00DB1F78">
        <w:rPr>
          <w:sz w:val="28"/>
          <w:rtl/>
          <w:lang w:bidi="ar-EG"/>
        </w:rPr>
        <w:t>،</w:t>
      </w:r>
      <w:r w:rsidRPr="00DB1F78">
        <w:rPr>
          <w:sz w:val="28"/>
          <w:rtl/>
        </w:rPr>
        <w:t xml:space="preserve"> </w:t>
      </w:r>
      <w:r w:rsidRPr="00DB1F78">
        <w:rPr>
          <w:sz w:val="28"/>
          <w:rtl/>
          <w:lang w:bidi="ar-EG"/>
        </w:rPr>
        <w:t>نحتفل</w:t>
      </w:r>
      <w:r w:rsidRPr="00DB1F78">
        <w:rPr>
          <w:sz w:val="28"/>
          <w:rtl/>
        </w:rPr>
        <w:t xml:space="preserve"> </w:t>
      </w:r>
      <w:r w:rsidRPr="00DB1F78">
        <w:rPr>
          <w:sz w:val="28"/>
          <w:rtl/>
          <w:lang w:bidi="ar-EG"/>
        </w:rPr>
        <w:t>بهم</w:t>
      </w:r>
      <w:r w:rsidRPr="00DB1F78">
        <w:rPr>
          <w:sz w:val="28"/>
          <w:rtl/>
        </w:rPr>
        <w:t>.</w:t>
      </w:r>
    </w:p>
    <w:p w:rsidR="007B5940" w:rsidRPr="00DB1F78" w:rsidRDefault="007B5940" w:rsidP="00D27076">
      <w:pPr>
        <w:spacing w:line="360" w:lineRule="auto"/>
        <w:jc w:val="both"/>
        <w:rPr>
          <w:sz w:val="28"/>
        </w:rPr>
      </w:pPr>
      <w:r w:rsidRPr="00DB1F78">
        <w:rPr>
          <w:sz w:val="28"/>
        </w:rPr>
        <w:t>5</w:t>
      </w:r>
      <w:r w:rsidR="006A2C71" w:rsidRPr="00DB1F78">
        <w:rPr>
          <w:sz w:val="28"/>
        </w:rPr>
        <w:t>4</w:t>
      </w:r>
      <w:r w:rsidRPr="00DB1F78">
        <w:rPr>
          <w:sz w:val="28"/>
        </w:rPr>
        <w:t xml:space="preserve">. For example, there is a blind Jewish Moroccan poet, who wrote a poem about a singer named Zohara, a Jewish woman who was very famous in Morocco. He wrote that when Zohara sang, the Muslim soldiers would use their knives to make their way to the front of the crowd to hear her. She was that popular and famous in Morocco. She sang to the king. So the poet, Erez Biton, says in his poem, ‘Do you want to know where Zohara is today?  Go to the Ashkelon shuk [market], find a small house, and you'll find a woman living in one room with one bed wearing a robe because she has no money to buy clothes – that's Zohara, the woman for whom men would literally kill each other for a space to watch her perform. And that is in fact the story of many of the Jewish artists who came from Arab states. </w:t>
      </w:r>
    </w:p>
    <w:p w:rsidR="007B5940" w:rsidRPr="00DB1F78" w:rsidRDefault="007B5940" w:rsidP="00737D4E">
      <w:pPr>
        <w:bidi/>
        <w:spacing w:line="360" w:lineRule="auto"/>
        <w:jc w:val="both"/>
        <w:rPr>
          <w:sz w:val="28"/>
          <w:rtl/>
        </w:rPr>
      </w:pPr>
      <w:r w:rsidRPr="00DB1F78">
        <w:rPr>
          <w:sz w:val="28"/>
          <w:rtl/>
        </w:rPr>
        <w:t>5</w:t>
      </w:r>
      <w:r w:rsidR="006A2C71" w:rsidRPr="00DB1F78">
        <w:rPr>
          <w:sz w:val="28"/>
          <w:rtl/>
        </w:rPr>
        <w:t>4</w:t>
      </w:r>
      <w:r w:rsidRPr="00DB1F78">
        <w:rPr>
          <w:sz w:val="28"/>
          <w:rtl/>
        </w:rPr>
        <w:t xml:space="preserve">. </w:t>
      </w:r>
      <w:r w:rsidRPr="00DB1F78">
        <w:rPr>
          <w:sz w:val="28"/>
          <w:rtl/>
          <w:lang w:bidi="ar-EG"/>
        </w:rPr>
        <w:t>على</w:t>
      </w:r>
      <w:r w:rsidRPr="00DB1F78">
        <w:rPr>
          <w:sz w:val="28"/>
          <w:rtl/>
        </w:rPr>
        <w:t xml:space="preserve"> </w:t>
      </w:r>
      <w:r w:rsidRPr="00DB1F78">
        <w:rPr>
          <w:sz w:val="28"/>
          <w:rtl/>
          <w:lang w:bidi="ar-EG"/>
        </w:rPr>
        <w:t>سبيل</w:t>
      </w:r>
      <w:r w:rsidRPr="00DB1F78">
        <w:rPr>
          <w:sz w:val="28"/>
          <w:rtl/>
        </w:rPr>
        <w:t xml:space="preserve"> </w:t>
      </w:r>
      <w:r w:rsidRPr="00DB1F78">
        <w:rPr>
          <w:sz w:val="28"/>
          <w:rtl/>
          <w:lang w:bidi="ar-EG"/>
        </w:rPr>
        <w:t>المثال،</w:t>
      </w:r>
      <w:r w:rsidRPr="00DB1F78">
        <w:rPr>
          <w:sz w:val="28"/>
          <w:rtl/>
        </w:rPr>
        <w:t xml:space="preserve"> </w:t>
      </w:r>
      <w:r w:rsidRPr="00DB1F78">
        <w:rPr>
          <w:sz w:val="28"/>
          <w:rtl/>
          <w:lang w:bidi="ar-EG"/>
        </w:rPr>
        <w:t>هناك</w:t>
      </w:r>
      <w:r w:rsidRPr="00DB1F78">
        <w:rPr>
          <w:sz w:val="28"/>
          <w:rtl/>
        </w:rPr>
        <w:t xml:space="preserve"> </w:t>
      </w:r>
      <w:r w:rsidRPr="00DB1F78">
        <w:rPr>
          <w:sz w:val="28"/>
          <w:rtl/>
          <w:lang w:bidi="ar-EG"/>
        </w:rPr>
        <w:t>شاعر</w:t>
      </w:r>
      <w:r w:rsidRPr="00DB1F78">
        <w:rPr>
          <w:sz w:val="28"/>
          <w:rtl/>
        </w:rPr>
        <w:t xml:space="preserve"> </w:t>
      </w:r>
      <w:r w:rsidRPr="00DB1F78">
        <w:rPr>
          <w:sz w:val="28"/>
          <w:rtl/>
          <w:lang w:bidi="ar-EG"/>
        </w:rPr>
        <w:t>مغربي</w:t>
      </w:r>
      <w:r w:rsidRPr="00DB1F78">
        <w:rPr>
          <w:sz w:val="28"/>
          <w:rtl/>
        </w:rPr>
        <w:t xml:space="preserve"> </w:t>
      </w:r>
      <w:r w:rsidRPr="00DB1F78">
        <w:rPr>
          <w:sz w:val="28"/>
          <w:rtl/>
          <w:lang w:bidi="ar-EG"/>
        </w:rPr>
        <w:t>يهودي</w:t>
      </w:r>
      <w:r w:rsidRPr="00DB1F78">
        <w:rPr>
          <w:sz w:val="28"/>
          <w:rtl/>
        </w:rPr>
        <w:t xml:space="preserve"> </w:t>
      </w:r>
      <w:r w:rsidR="006A2C71" w:rsidRPr="00DB1F78">
        <w:rPr>
          <w:sz w:val="28"/>
          <w:rtl/>
          <w:lang w:bidi="ar-EG"/>
        </w:rPr>
        <w:t>بصير</w:t>
      </w:r>
      <w:r w:rsidR="007015A7" w:rsidRPr="00DB1F78">
        <w:rPr>
          <w:sz w:val="28"/>
          <w:rtl/>
          <w:lang w:bidi="ar-EG"/>
        </w:rPr>
        <w:t xml:space="preserve">، </w:t>
      </w:r>
      <w:r w:rsidRPr="00DB1F78">
        <w:rPr>
          <w:sz w:val="28"/>
          <w:rtl/>
        </w:rPr>
        <w:t xml:space="preserve"> </w:t>
      </w:r>
      <w:r w:rsidR="006A2C71" w:rsidRPr="00DB1F78">
        <w:rPr>
          <w:sz w:val="28"/>
          <w:rtl/>
          <w:lang w:bidi="ar-EG"/>
        </w:rPr>
        <w:t>نظم</w:t>
      </w:r>
      <w:r w:rsidRPr="00DB1F78">
        <w:rPr>
          <w:sz w:val="28"/>
          <w:rtl/>
        </w:rPr>
        <w:t xml:space="preserve"> </w:t>
      </w:r>
      <w:r w:rsidRPr="00DB1F78">
        <w:rPr>
          <w:sz w:val="28"/>
          <w:rtl/>
          <w:lang w:bidi="ar-EG"/>
        </w:rPr>
        <w:t>قصيدة</w:t>
      </w:r>
      <w:r w:rsidRPr="00DB1F78">
        <w:rPr>
          <w:sz w:val="28"/>
          <w:rtl/>
        </w:rPr>
        <w:t xml:space="preserve"> </w:t>
      </w:r>
      <w:r w:rsidRPr="00DB1F78">
        <w:rPr>
          <w:sz w:val="28"/>
          <w:rtl/>
          <w:lang w:bidi="ar-EG"/>
        </w:rPr>
        <w:t>عن</w:t>
      </w:r>
      <w:r w:rsidRPr="00DB1F78">
        <w:rPr>
          <w:sz w:val="28"/>
          <w:rtl/>
        </w:rPr>
        <w:t xml:space="preserve"> </w:t>
      </w:r>
      <w:r w:rsidRPr="00DB1F78">
        <w:rPr>
          <w:sz w:val="28"/>
          <w:rtl/>
          <w:lang w:bidi="ar-EG"/>
        </w:rPr>
        <w:t>مغنية</w:t>
      </w:r>
      <w:r w:rsidRPr="00DB1F78">
        <w:rPr>
          <w:sz w:val="28"/>
          <w:rtl/>
        </w:rPr>
        <w:t xml:space="preserve"> </w:t>
      </w:r>
      <w:r w:rsidRPr="00DB1F78">
        <w:rPr>
          <w:sz w:val="28"/>
          <w:rtl/>
          <w:lang w:bidi="ar-EG"/>
        </w:rPr>
        <w:t>اسمها</w:t>
      </w:r>
      <w:r w:rsidRPr="00DB1F78">
        <w:rPr>
          <w:sz w:val="28"/>
          <w:rtl/>
        </w:rPr>
        <w:t xml:space="preserve"> </w:t>
      </w:r>
      <w:r w:rsidRPr="00DB1F78">
        <w:rPr>
          <w:sz w:val="28"/>
          <w:rtl/>
          <w:lang w:bidi="ar-EG"/>
        </w:rPr>
        <w:t>زهارة،</w:t>
      </w:r>
      <w:r w:rsidRPr="00DB1F78">
        <w:rPr>
          <w:sz w:val="28"/>
          <w:rtl/>
        </w:rPr>
        <w:t xml:space="preserve"> </w:t>
      </w:r>
      <w:r w:rsidRPr="00DB1F78">
        <w:rPr>
          <w:sz w:val="28"/>
          <w:rtl/>
          <w:lang w:bidi="ar-EG"/>
        </w:rPr>
        <w:t>امرأة</w:t>
      </w:r>
      <w:r w:rsidRPr="00DB1F78">
        <w:rPr>
          <w:sz w:val="28"/>
          <w:rtl/>
        </w:rPr>
        <w:t xml:space="preserve"> </w:t>
      </w:r>
      <w:r w:rsidRPr="00DB1F78">
        <w:rPr>
          <w:sz w:val="28"/>
          <w:rtl/>
          <w:lang w:bidi="ar-EG"/>
        </w:rPr>
        <w:t>يهودية</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مشهورة</w:t>
      </w:r>
      <w:r w:rsidRPr="00DB1F78">
        <w:rPr>
          <w:sz w:val="28"/>
          <w:rtl/>
        </w:rPr>
        <w:t xml:space="preserve"> </w:t>
      </w:r>
      <w:r w:rsidRPr="00DB1F78">
        <w:rPr>
          <w:sz w:val="28"/>
          <w:rtl/>
          <w:lang w:bidi="ar-EG"/>
        </w:rPr>
        <w:t>جدا</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المغرب</w:t>
      </w:r>
      <w:r w:rsidRPr="00DB1F78">
        <w:rPr>
          <w:sz w:val="28"/>
          <w:rtl/>
        </w:rPr>
        <w:t xml:space="preserve">. </w:t>
      </w:r>
      <w:r w:rsidR="006A2C71" w:rsidRPr="00DB1F78">
        <w:rPr>
          <w:sz w:val="28"/>
          <w:rtl/>
          <w:lang w:bidi="ar-EG"/>
        </w:rPr>
        <w:t>قال</w:t>
      </w:r>
      <w:r w:rsidRPr="00DB1F78">
        <w:rPr>
          <w:sz w:val="28"/>
          <w:rtl/>
        </w:rPr>
        <w:t xml:space="preserve"> </w:t>
      </w:r>
      <w:r w:rsidR="00737D4E" w:rsidRPr="00DB1F78">
        <w:rPr>
          <w:sz w:val="28"/>
          <w:rtl/>
          <w:lang w:val="en-GB" w:bidi="ar-EG"/>
        </w:rPr>
        <w:t>إ</w:t>
      </w:r>
      <w:r w:rsidRPr="00DB1F78">
        <w:rPr>
          <w:sz w:val="28"/>
          <w:rtl/>
          <w:lang w:bidi="ar-EG"/>
        </w:rPr>
        <w:t>نه</w:t>
      </w:r>
      <w:r w:rsidR="006A2C71" w:rsidRPr="00DB1F78">
        <w:rPr>
          <w:sz w:val="28"/>
          <w:rtl/>
          <w:lang w:bidi="ar-EG"/>
        </w:rPr>
        <w:t>ا</w:t>
      </w:r>
      <w:r w:rsidRPr="00DB1F78">
        <w:rPr>
          <w:sz w:val="28"/>
          <w:rtl/>
        </w:rPr>
        <w:t xml:space="preserve"> </w:t>
      </w:r>
      <w:r w:rsidRPr="00DB1F78">
        <w:rPr>
          <w:sz w:val="28"/>
          <w:rtl/>
          <w:lang w:bidi="ar-EG"/>
        </w:rPr>
        <w:t>عندما</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تغني،</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الجنود</w:t>
      </w:r>
      <w:r w:rsidRPr="00DB1F78">
        <w:rPr>
          <w:sz w:val="28"/>
          <w:rtl/>
        </w:rPr>
        <w:t xml:space="preserve"> </w:t>
      </w:r>
      <w:r w:rsidRPr="00DB1F78">
        <w:rPr>
          <w:sz w:val="28"/>
          <w:rtl/>
          <w:lang w:bidi="ar-EG"/>
        </w:rPr>
        <w:t>المسلمين</w:t>
      </w:r>
      <w:r w:rsidRPr="00DB1F78">
        <w:rPr>
          <w:sz w:val="28"/>
          <w:rtl/>
        </w:rPr>
        <w:t xml:space="preserve"> </w:t>
      </w:r>
      <w:r w:rsidRPr="00DB1F78">
        <w:rPr>
          <w:sz w:val="28"/>
          <w:rtl/>
          <w:lang w:bidi="ar-EG"/>
        </w:rPr>
        <w:t>يستعملون</w:t>
      </w:r>
      <w:r w:rsidRPr="00DB1F78">
        <w:rPr>
          <w:sz w:val="28"/>
          <w:rtl/>
        </w:rPr>
        <w:t xml:space="preserve"> </w:t>
      </w:r>
      <w:r w:rsidRPr="00DB1F78">
        <w:rPr>
          <w:sz w:val="28"/>
          <w:rtl/>
          <w:lang w:bidi="ar-EG"/>
        </w:rPr>
        <w:t>سكاكينهم</w:t>
      </w:r>
      <w:r w:rsidRPr="00DB1F78">
        <w:rPr>
          <w:sz w:val="28"/>
          <w:rtl/>
        </w:rPr>
        <w:t xml:space="preserve"> </w:t>
      </w:r>
      <w:r w:rsidRPr="00DB1F78">
        <w:rPr>
          <w:sz w:val="28"/>
          <w:rtl/>
          <w:lang w:bidi="ar-EG"/>
        </w:rPr>
        <w:t>ليشقوا</w:t>
      </w:r>
      <w:r w:rsidRPr="00DB1F78">
        <w:rPr>
          <w:sz w:val="28"/>
          <w:rtl/>
        </w:rPr>
        <w:t xml:space="preserve"> </w:t>
      </w:r>
      <w:r w:rsidRPr="00DB1F78">
        <w:rPr>
          <w:sz w:val="28"/>
          <w:rtl/>
          <w:lang w:bidi="ar-EG"/>
        </w:rPr>
        <w:t>طريقهم</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مقدمة</w:t>
      </w:r>
      <w:r w:rsidRPr="00DB1F78">
        <w:rPr>
          <w:sz w:val="28"/>
          <w:rtl/>
        </w:rPr>
        <w:t xml:space="preserve"> </w:t>
      </w:r>
      <w:r w:rsidRPr="00DB1F78">
        <w:rPr>
          <w:sz w:val="28"/>
          <w:rtl/>
          <w:lang w:bidi="ar-EG"/>
        </w:rPr>
        <w:t>الحشد</w:t>
      </w:r>
      <w:r w:rsidRPr="00DB1F78">
        <w:rPr>
          <w:sz w:val="28"/>
          <w:rtl/>
        </w:rPr>
        <w:t xml:space="preserve"> </w:t>
      </w:r>
      <w:r w:rsidRPr="00DB1F78">
        <w:rPr>
          <w:sz w:val="28"/>
          <w:rtl/>
          <w:lang w:bidi="ar-EG"/>
        </w:rPr>
        <w:t>ليستمعوا</w:t>
      </w:r>
      <w:r w:rsidRPr="00DB1F78">
        <w:rPr>
          <w:sz w:val="28"/>
          <w:rtl/>
        </w:rPr>
        <w:t xml:space="preserve"> </w:t>
      </w:r>
      <w:r w:rsidRPr="00DB1F78">
        <w:rPr>
          <w:sz w:val="28"/>
          <w:rtl/>
          <w:lang w:bidi="ar-EG"/>
        </w:rPr>
        <w:t>إليها</w:t>
      </w:r>
      <w:r w:rsidRPr="00DB1F78">
        <w:rPr>
          <w:sz w:val="28"/>
          <w:rtl/>
        </w:rPr>
        <w:t xml:space="preserve">. </w:t>
      </w:r>
      <w:r w:rsidRPr="00DB1F78">
        <w:rPr>
          <w:sz w:val="28"/>
          <w:rtl/>
          <w:lang w:bidi="ar-EG"/>
        </w:rPr>
        <w:t>كانت</w:t>
      </w:r>
      <w:r w:rsidRPr="00DB1F78">
        <w:rPr>
          <w:sz w:val="28"/>
          <w:rtl/>
        </w:rPr>
        <w:t xml:space="preserve"> </w:t>
      </w:r>
      <w:r w:rsidRPr="00DB1F78">
        <w:rPr>
          <w:sz w:val="28"/>
          <w:rtl/>
          <w:lang w:bidi="ar-EG"/>
        </w:rPr>
        <w:t>ب</w:t>
      </w:r>
      <w:r w:rsidR="007015A7" w:rsidRPr="00DB1F78">
        <w:rPr>
          <w:sz w:val="28"/>
          <w:rtl/>
          <w:lang w:bidi="ar-EG"/>
        </w:rPr>
        <w:t xml:space="preserve">مثل </w:t>
      </w:r>
      <w:r w:rsidRPr="00DB1F78">
        <w:rPr>
          <w:sz w:val="28"/>
          <w:rtl/>
          <w:lang w:bidi="ar-EG"/>
        </w:rPr>
        <w:t>هذه</w:t>
      </w:r>
      <w:r w:rsidRPr="00DB1F78">
        <w:rPr>
          <w:sz w:val="28"/>
          <w:rtl/>
        </w:rPr>
        <w:t xml:space="preserve"> </w:t>
      </w:r>
      <w:r w:rsidRPr="00DB1F78">
        <w:rPr>
          <w:sz w:val="28"/>
          <w:rtl/>
          <w:lang w:bidi="ar-EG"/>
        </w:rPr>
        <w:t>الشهرة</w:t>
      </w:r>
      <w:r w:rsidRPr="00DB1F78">
        <w:rPr>
          <w:sz w:val="28"/>
          <w:rtl/>
        </w:rPr>
        <w:t xml:space="preserve"> </w:t>
      </w:r>
      <w:r w:rsidRPr="00DB1F78">
        <w:rPr>
          <w:sz w:val="28"/>
          <w:rtl/>
          <w:lang w:bidi="ar-EG"/>
        </w:rPr>
        <w:t>والشعبية</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المغرب</w:t>
      </w:r>
      <w:r w:rsidRPr="00DB1F78">
        <w:rPr>
          <w:sz w:val="28"/>
          <w:rtl/>
        </w:rPr>
        <w:t xml:space="preserve">. </w:t>
      </w:r>
      <w:r w:rsidRPr="00DB1F78">
        <w:rPr>
          <w:sz w:val="28"/>
          <w:rtl/>
          <w:lang w:bidi="ar-EG"/>
        </w:rPr>
        <w:t>غنت</w:t>
      </w:r>
      <w:r w:rsidRPr="00DB1F78">
        <w:rPr>
          <w:sz w:val="28"/>
          <w:rtl/>
        </w:rPr>
        <w:t xml:space="preserve"> </w:t>
      </w:r>
      <w:r w:rsidRPr="00DB1F78">
        <w:rPr>
          <w:sz w:val="28"/>
          <w:rtl/>
          <w:lang w:bidi="ar-EG"/>
        </w:rPr>
        <w:t>للملك</w:t>
      </w:r>
      <w:r w:rsidRPr="00DB1F78">
        <w:rPr>
          <w:sz w:val="28"/>
          <w:rtl/>
        </w:rPr>
        <w:t xml:space="preserve">. </w:t>
      </w:r>
      <w:r w:rsidRPr="00DB1F78">
        <w:rPr>
          <w:sz w:val="28"/>
          <w:rtl/>
          <w:lang w:bidi="ar-EG"/>
        </w:rPr>
        <w:t>لذلك</w:t>
      </w:r>
      <w:r w:rsidRPr="00DB1F78">
        <w:rPr>
          <w:sz w:val="28"/>
          <w:rtl/>
        </w:rPr>
        <w:t xml:space="preserve"> </w:t>
      </w:r>
      <w:r w:rsidRPr="00DB1F78">
        <w:rPr>
          <w:sz w:val="28"/>
          <w:rtl/>
          <w:lang w:bidi="ar-EG"/>
        </w:rPr>
        <w:t>يقول</w:t>
      </w:r>
      <w:r w:rsidRPr="00DB1F78">
        <w:rPr>
          <w:sz w:val="28"/>
          <w:rtl/>
        </w:rPr>
        <w:t xml:space="preserve"> </w:t>
      </w:r>
      <w:r w:rsidRPr="00DB1F78">
        <w:rPr>
          <w:sz w:val="28"/>
          <w:rtl/>
          <w:lang w:bidi="ar-EG"/>
        </w:rPr>
        <w:t>الشاعر</w:t>
      </w:r>
      <w:r w:rsidRPr="00DB1F78">
        <w:rPr>
          <w:sz w:val="28"/>
          <w:rtl/>
        </w:rPr>
        <w:t xml:space="preserve"> </w:t>
      </w:r>
      <w:r w:rsidRPr="00DB1F78">
        <w:rPr>
          <w:sz w:val="28"/>
          <w:rtl/>
          <w:lang w:bidi="ar-EG"/>
        </w:rPr>
        <w:t>إيرز</w:t>
      </w:r>
      <w:r w:rsidRPr="00DB1F78">
        <w:rPr>
          <w:sz w:val="28"/>
          <w:rtl/>
        </w:rPr>
        <w:t xml:space="preserve"> </w:t>
      </w:r>
      <w:r w:rsidRPr="00DB1F78">
        <w:rPr>
          <w:sz w:val="28"/>
          <w:rtl/>
          <w:lang w:bidi="ar-EG"/>
        </w:rPr>
        <w:t>بيطون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قصيدته</w:t>
      </w:r>
      <w:r w:rsidRPr="00DB1F78">
        <w:rPr>
          <w:sz w:val="28"/>
          <w:rtl/>
        </w:rPr>
        <w:t xml:space="preserve"> </w:t>
      </w:r>
      <w:r w:rsidR="007015A7" w:rsidRPr="00DB1F78">
        <w:rPr>
          <w:sz w:val="28"/>
          <w:rtl/>
          <w:lang w:bidi="ar-EG"/>
        </w:rPr>
        <w:t xml:space="preserve">هذه </w:t>
      </w:r>
      <w:r w:rsidRPr="00DB1F78">
        <w:rPr>
          <w:sz w:val="28"/>
          <w:rtl/>
          <w:lang w:bidi="ar-EG"/>
        </w:rPr>
        <w:t>ما</w:t>
      </w:r>
      <w:r w:rsidRPr="00DB1F78">
        <w:rPr>
          <w:sz w:val="28"/>
          <w:rtl/>
        </w:rPr>
        <w:t xml:space="preserve"> </w:t>
      </w:r>
      <w:r w:rsidRPr="00DB1F78">
        <w:rPr>
          <w:sz w:val="28"/>
          <w:rtl/>
          <w:lang w:bidi="ar-EG"/>
        </w:rPr>
        <w:t>معناه</w:t>
      </w:r>
      <w:r w:rsidRPr="00DB1F78">
        <w:rPr>
          <w:sz w:val="28"/>
          <w:rtl/>
        </w:rPr>
        <w:t>: "</w:t>
      </w:r>
      <w:r w:rsidRPr="00DB1F78">
        <w:rPr>
          <w:sz w:val="28"/>
          <w:rtl/>
          <w:lang w:bidi="ar-EG"/>
        </w:rPr>
        <w:t>هل</w:t>
      </w:r>
      <w:r w:rsidRPr="00DB1F78">
        <w:rPr>
          <w:sz w:val="28"/>
          <w:rtl/>
        </w:rPr>
        <w:t xml:space="preserve"> </w:t>
      </w:r>
      <w:r w:rsidRPr="00DB1F78">
        <w:rPr>
          <w:sz w:val="28"/>
          <w:rtl/>
          <w:lang w:bidi="ar-EG"/>
        </w:rPr>
        <w:t>تريد</w:t>
      </w:r>
      <w:r w:rsidRPr="00DB1F78">
        <w:rPr>
          <w:sz w:val="28"/>
          <w:rtl/>
        </w:rPr>
        <w:t xml:space="preserve"> </w:t>
      </w:r>
      <w:r w:rsidRPr="00DB1F78">
        <w:rPr>
          <w:sz w:val="28"/>
          <w:rtl/>
          <w:lang w:bidi="ar-EG"/>
        </w:rPr>
        <w:t>أن</w:t>
      </w:r>
      <w:r w:rsidRPr="00DB1F78">
        <w:rPr>
          <w:sz w:val="28"/>
          <w:rtl/>
        </w:rPr>
        <w:t xml:space="preserve"> </w:t>
      </w:r>
      <w:r w:rsidRPr="00DB1F78">
        <w:rPr>
          <w:sz w:val="28"/>
          <w:rtl/>
          <w:lang w:bidi="ar-EG"/>
        </w:rPr>
        <w:t>تعرف</w:t>
      </w:r>
      <w:r w:rsidRPr="00DB1F78">
        <w:rPr>
          <w:sz w:val="28"/>
          <w:rtl/>
        </w:rPr>
        <w:t xml:space="preserve"> </w:t>
      </w:r>
      <w:r w:rsidRPr="00DB1F78">
        <w:rPr>
          <w:sz w:val="28"/>
          <w:rtl/>
          <w:lang w:bidi="ar-EG"/>
        </w:rPr>
        <w:t>أين</w:t>
      </w:r>
      <w:r w:rsidRPr="00DB1F78">
        <w:rPr>
          <w:sz w:val="28"/>
          <w:rtl/>
        </w:rPr>
        <w:t xml:space="preserve"> </w:t>
      </w:r>
      <w:r w:rsidRPr="00DB1F78">
        <w:rPr>
          <w:sz w:val="28"/>
          <w:rtl/>
          <w:lang w:bidi="ar-EG"/>
        </w:rPr>
        <w:t>زهارة</w:t>
      </w:r>
      <w:r w:rsidRPr="00DB1F78">
        <w:rPr>
          <w:sz w:val="28"/>
          <w:rtl/>
        </w:rPr>
        <w:t xml:space="preserve"> </w:t>
      </w:r>
      <w:r w:rsidRPr="00DB1F78">
        <w:rPr>
          <w:sz w:val="28"/>
          <w:rtl/>
          <w:lang w:bidi="ar-EG"/>
        </w:rPr>
        <w:t>اليوم؟</w:t>
      </w:r>
      <w:r w:rsidRPr="00DB1F78">
        <w:rPr>
          <w:sz w:val="28"/>
          <w:rtl/>
        </w:rPr>
        <w:t xml:space="preserve"> </w:t>
      </w:r>
      <w:r w:rsidRPr="00DB1F78">
        <w:rPr>
          <w:sz w:val="28"/>
          <w:rtl/>
          <w:lang w:bidi="ar-EG"/>
        </w:rPr>
        <w:t>اذهب</w:t>
      </w:r>
      <w:r w:rsidRPr="00DB1F78">
        <w:rPr>
          <w:sz w:val="28"/>
          <w:rtl/>
        </w:rPr>
        <w:t xml:space="preserve"> </w:t>
      </w:r>
      <w:r w:rsidRPr="00DB1F78">
        <w:rPr>
          <w:sz w:val="28"/>
          <w:rtl/>
          <w:lang w:bidi="ar-EG"/>
        </w:rPr>
        <w:t>إلى</w:t>
      </w:r>
      <w:r w:rsidRPr="00DB1F78">
        <w:rPr>
          <w:sz w:val="28"/>
          <w:rtl/>
        </w:rPr>
        <w:t xml:space="preserve"> </w:t>
      </w:r>
      <w:r w:rsidRPr="00DB1F78">
        <w:rPr>
          <w:sz w:val="28"/>
          <w:rtl/>
          <w:lang w:bidi="ar-EG"/>
        </w:rPr>
        <w:t>سوق</w:t>
      </w:r>
      <w:r w:rsidRPr="00DB1F78">
        <w:rPr>
          <w:sz w:val="28"/>
          <w:rtl/>
        </w:rPr>
        <w:t xml:space="preserve"> </w:t>
      </w:r>
      <w:r w:rsidRPr="00DB1F78">
        <w:rPr>
          <w:sz w:val="28"/>
          <w:rtl/>
          <w:lang w:bidi="ar-EG"/>
        </w:rPr>
        <w:t>عسقلان،</w:t>
      </w:r>
      <w:r w:rsidRPr="00DB1F78">
        <w:rPr>
          <w:sz w:val="28"/>
          <w:rtl/>
        </w:rPr>
        <w:t xml:space="preserve"> </w:t>
      </w:r>
      <w:r w:rsidRPr="00DB1F78">
        <w:rPr>
          <w:sz w:val="28"/>
          <w:rtl/>
          <w:lang w:bidi="ar-EG"/>
        </w:rPr>
        <w:t>جد</w:t>
      </w:r>
      <w:r w:rsidRPr="00DB1F78">
        <w:rPr>
          <w:sz w:val="28"/>
          <w:rtl/>
        </w:rPr>
        <w:t xml:space="preserve"> </w:t>
      </w:r>
      <w:r w:rsidRPr="00DB1F78">
        <w:rPr>
          <w:sz w:val="28"/>
          <w:rtl/>
          <w:lang w:bidi="ar-EG"/>
        </w:rPr>
        <w:t>منزلا</w:t>
      </w:r>
      <w:r w:rsidRPr="00DB1F78">
        <w:rPr>
          <w:sz w:val="28"/>
          <w:rtl/>
        </w:rPr>
        <w:t xml:space="preserve"> </w:t>
      </w:r>
      <w:r w:rsidRPr="00DB1F78">
        <w:rPr>
          <w:sz w:val="28"/>
          <w:rtl/>
          <w:lang w:bidi="ar-EG"/>
        </w:rPr>
        <w:t>صغيرا،</w:t>
      </w:r>
      <w:r w:rsidRPr="00DB1F78">
        <w:rPr>
          <w:sz w:val="28"/>
          <w:rtl/>
        </w:rPr>
        <w:t xml:space="preserve"> </w:t>
      </w:r>
      <w:r w:rsidRPr="00DB1F78">
        <w:rPr>
          <w:sz w:val="28"/>
          <w:rtl/>
          <w:lang w:bidi="ar-EG"/>
        </w:rPr>
        <w:t>وستجد</w:t>
      </w:r>
      <w:r w:rsidRPr="00DB1F78">
        <w:rPr>
          <w:sz w:val="28"/>
          <w:rtl/>
        </w:rPr>
        <w:t xml:space="preserve"> </w:t>
      </w:r>
      <w:r w:rsidRPr="00DB1F78">
        <w:rPr>
          <w:sz w:val="28"/>
          <w:rtl/>
          <w:lang w:bidi="ar-EG"/>
        </w:rPr>
        <w:t>امرأة</w:t>
      </w:r>
      <w:r w:rsidRPr="00DB1F78">
        <w:rPr>
          <w:sz w:val="28"/>
          <w:rtl/>
        </w:rPr>
        <w:t xml:space="preserve"> </w:t>
      </w:r>
      <w:r w:rsidRPr="00DB1F78">
        <w:rPr>
          <w:sz w:val="28"/>
          <w:rtl/>
          <w:lang w:bidi="ar-EG"/>
        </w:rPr>
        <w:t>تعيش</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غرفة</w:t>
      </w:r>
      <w:r w:rsidRPr="00DB1F78">
        <w:rPr>
          <w:sz w:val="28"/>
          <w:rtl/>
        </w:rPr>
        <w:t xml:space="preserve"> </w:t>
      </w:r>
      <w:r w:rsidRPr="00DB1F78">
        <w:rPr>
          <w:sz w:val="28"/>
          <w:rtl/>
          <w:lang w:bidi="ar-EG"/>
        </w:rPr>
        <w:t>وحيدة</w:t>
      </w:r>
      <w:r w:rsidRPr="00DB1F78">
        <w:rPr>
          <w:sz w:val="28"/>
          <w:rtl/>
        </w:rPr>
        <w:t xml:space="preserve"> </w:t>
      </w:r>
      <w:r w:rsidRPr="00DB1F78">
        <w:rPr>
          <w:sz w:val="28"/>
          <w:rtl/>
          <w:lang w:bidi="ar-EG"/>
        </w:rPr>
        <w:t>بسرير</w:t>
      </w:r>
      <w:r w:rsidRPr="00DB1F78">
        <w:rPr>
          <w:sz w:val="28"/>
          <w:rtl/>
        </w:rPr>
        <w:t xml:space="preserve"> </w:t>
      </w:r>
      <w:r w:rsidRPr="00DB1F78">
        <w:rPr>
          <w:sz w:val="28"/>
          <w:rtl/>
          <w:lang w:bidi="ar-EG"/>
        </w:rPr>
        <w:t>وحيد</w:t>
      </w:r>
      <w:r w:rsidRPr="00DB1F78">
        <w:rPr>
          <w:sz w:val="28"/>
          <w:rtl/>
        </w:rPr>
        <w:t xml:space="preserve"> </w:t>
      </w:r>
      <w:r w:rsidRPr="00DB1F78">
        <w:rPr>
          <w:sz w:val="28"/>
          <w:rtl/>
          <w:lang w:bidi="ar-EG"/>
        </w:rPr>
        <w:t>تلبس</w:t>
      </w:r>
      <w:r w:rsidRPr="00DB1F78">
        <w:rPr>
          <w:sz w:val="28"/>
          <w:rtl/>
        </w:rPr>
        <w:t xml:space="preserve"> </w:t>
      </w:r>
      <w:r w:rsidRPr="00DB1F78">
        <w:rPr>
          <w:sz w:val="28"/>
          <w:rtl/>
          <w:lang w:bidi="ar-EG"/>
        </w:rPr>
        <w:t>رداءا</w:t>
      </w:r>
      <w:r w:rsidRPr="00DB1F78">
        <w:rPr>
          <w:sz w:val="28"/>
          <w:rtl/>
        </w:rPr>
        <w:t xml:space="preserve"> </w:t>
      </w:r>
      <w:r w:rsidR="00737D4E" w:rsidRPr="00DB1F78">
        <w:rPr>
          <w:sz w:val="28"/>
          <w:rtl/>
          <w:lang w:bidi="ar-EG"/>
        </w:rPr>
        <w:t>لأن</w:t>
      </w:r>
      <w:r w:rsidR="00737D4E" w:rsidRPr="00DB1F78">
        <w:rPr>
          <w:rFonts w:cstheme="majorBidi"/>
          <w:sz w:val="28"/>
          <w:rtl/>
          <w:lang w:bidi="ar-EG"/>
        </w:rPr>
        <w:t>ها</w:t>
      </w:r>
      <w:r w:rsidRPr="00DB1F78">
        <w:rPr>
          <w:sz w:val="28"/>
          <w:rtl/>
        </w:rPr>
        <w:t xml:space="preserve"> </w:t>
      </w:r>
      <w:r w:rsidRPr="00DB1F78">
        <w:rPr>
          <w:sz w:val="28"/>
          <w:rtl/>
          <w:lang w:bidi="ar-EG"/>
        </w:rPr>
        <w:t>لا</w:t>
      </w:r>
      <w:r w:rsidRPr="00DB1F78">
        <w:rPr>
          <w:sz w:val="28"/>
          <w:rtl/>
        </w:rPr>
        <w:t xml:space="preserve"> </w:t>
      </w:r>
      <w:r w:rsidRPr="00DB1F78">
        <w:rPr>
          <w:sz w:val="28"/>
          <w:rtl/>
          <w:lang w:bidi="ar-EG"/>
        </w:rPr>
        <w:t>تملك</w:t>
      </w:r>
      <w:r w:rsidRPr="00DB1F78">
        <w:rPr>
          <w:sz w:val="28"/>
          <w:rtl/>
        </w:rPr>
        <w:t xml:space="preserve"> </w:t>
      </w:r>
      <w:r w:rsidRPr="00DB1F78">
        <w:rPr>
          <w:sz w:val="28"/>
          <w:rtl/>
          <w:lang w:bidi="ar-EG"/>
        </w:rPr>
        <w:t>المال</w:t>
      </w:r>
      <w:r w:rsidRPr="00DB1F78">
        <w:rPr>
          <w:sz w:val="28"/>
          <w:rtl/>
        </w:rPr>
        <w:t xml:space="preserve"> </w:t>
      </w:r>
      <w:r w:rsidRPr="00DB1F78">
        <w:rPr>
          <w:sz w:val="28"/>
          <w:rtl/>
          <w:lang w:bidi="ar-EG"/>
        </w:rPr>
        <w:t>لشراء</w:t>
      </w:r>
      <w:r w:rsidRPr="00DB1F78">
        <w:rPr>
          <w:sz w:val="28"/>
          <w:rtl/>
        </w:rPr>
        <w:t xml:space="preserve"> </w:t>
      </w:r>
      <w:r w:rsidRPr="00DB1F78">
        <w:rPr>
          <w:sz w:val="28"/>
          <w:rtl/>
          <w:lang w:bidi="ar-EG"/>
        </w:rPr>
        <w:t>ملابس</w:t>
      </w:r>
      <w:r w:rsidRPr="00DB1F78">
        <w:rPr>
          <w:sz w:val="28"/>
          <w:rtl/>
        </w:rPr>
        <w:t>"</w:t>
      </w:r>
      <w:r w:rsidRPr="00DB1F78">
        <w:rPr>
          <w:sz w:val="28"/>
          <w:rtl/>
          <w:lang w:bidi="ar-EG"/>
        </w:rPr>
        <w:t>،</w:t>
      </w:r>
      <w:r w:rsidRPr="00DB1F78">
        <w:rPr>
          <w:sz w:val="28"/>
          <w:rtl/>
        </w:rPr>
        <w:t xml:space="preserve"> </w:t>
      </w:r>
      <w:r w:rsidRPr="00DB1F78">
        <w:rPr>
          <w:sz w:val="28"/>
          <w:rtl/>
          <w:lang w:bidi="ar-EG"/>
        </w:rPr>
        <w:t>تلك</w:t>
      </w:r>
      <w:r w:rsidRPr="00DB1F78">
        <w:rPr>
          <w:sz w:val="28"/>
          <w:rtl/>
        </w:rPr>
        <w:t xml:space="preserve"> </w:t>
      </w:r>
      <w:r w:rsidRPr="00DB1F78">
        <w:rPr>
          <w:sz w:val="28"/>
          <w:rtl/>
          <w:lang w:bidi="ar-EG"/>
        </w:rPr>
        <w:t>هي</w:t>
      </w:r>
      <w:r w:rsidRPr="00DB1F78">
        <w:rPr>
          <w:sz w:val="28"/>
          <w:rtl/>
        </w:rPr>
        <w:t xml:space="preserve"> </w:t>
      </w:r>
      <w:r w:rsidRPr="00DB1F78">
        <w:rPr>
          <w:sz w:val="28"/>
          <w:rtl/>
          <w:lang w:bidi="ar-EG"/>
        </w:rPr>
        <w:t>زهارة،</w:t>
      </w:r>
      <w:r w:rsidRPr="00DB1F78">
        <w:rPr>
          <w:sz w:val="28"/>
          <w:rtl/>
        </w:rPr>
        <w:t xml:space="preserve"> </w:t>
      </w:r>
      <w:r w:rsidRPr="00DB1F78">
        <w:rPr>
          <w:sz w:val="28"/>
          <w:rtl/>
          <w:lang w:bidi="ar-EG"/>
        </w:rPr>
        <w:t>المرأة</w:t>
      </w:r>
      <w:r w:rsidRPr="00DB1F78">
        <w:rPr>
          <w:sz w:val="28"/>
          <w:rtl/>
        </w:rPr>
        <w:t xml:space="preserve"> </w:t>
      </w:r>
      <w:r w:rsidRPr="00DB1F78">
        <w:rPr>
          <w:sz w:val="28"/>
          <w:rtl/>
          <w:lang w:bidi="ar-EG"/>
        </w:rPr>
        <w:t>التي</w:t>
      </w:r>
      <w:r w:rsidRPr="00DB1F78">
        <w:rPr>
          <w:sz w:val="28"/>
          <w:rtl/>
        </w:rPr>
        <w:t xml:space="preserve"> </w:t>
      </w:r>
      <w:r w:rsidRPr="00DB1F78">
        <w:rPr>
          <w:sz w:val="28"/>
          <w:rtl/>
          <w:lang w:bidi="ar-EG"/>
        </w:rPr>
        <w:t>كان</w:t>
      </w:r>
      <w:r w:rsidRPr="00DB1F78">
        <w:rPr>
          <w:sz w:val="28"/>
          <w:rtl/>
        </w:rPr>
        <w:t xml:space="preserve"> </w:t>
      </w:r>
      <w:r w:rsidRPr="00DB1F78">
        <w:rPr>
          <w:sz w:val="28"/>
          <w:rtl/>
          <w:lang w:bidi="ar-EG"/>
        </w:rPr>
        <w:t>يقتل</w:t>
      </w:r>
      <w:r w:rsidRPr="00DB1F78">
        <w:rPr>
          <w:sz w:val="28"/>
          <w:rtl/>
        </w:rPr>
        <w:t xml:space="preserve"> </w:t>
      </w:r>
      <w:r w:rsidRPr="00DB1F78">
        <w:rPr>
          <w:sz w:val="28"/>
          <w:rtl/>
          <w:lang w:bidi="ar-EG"/>
        </w:rPr>
        <w:t>الرجال</w:t>
      </w:r>
      <w:r w:rsidRPr="00DB1F78">
        <w:rPr>
          <w:sz w:val="28"/>
          <w:rtl/>
        </w:rPr>
        <w:t xml:space="preserve"> </w:t>
      </w:r>
      <w:r w:rsidRPr="00DB1F78">
        <w:rPr>
          <w:sz w:val="28"/>
          <w:rtl/>
          <w:lang w:bidi="ar-EG"/>
        </w:rPr>
        <w:t>بعضهم</w:t>
      </w:r>
      <w:r w:rsidRPr="00DB1F78">
        <w:rPr>
          <w:sz w:val="28"/>
          <w:rtl/>
        </w:rPr>
        <w:t xml:space="preserve"> </w:t>
      </w:r>
      <w:r w:rsidRPr="00DB1F78">
        <w:rPr>
          <w:sz w:val="28"/>
          <w:rtl/>
          <w:lang w:bidi="ar-EG"/>
        </w:rPr>
        <w:t>بعضا</w:t>
      </w:r>
      <w:r w:rsidRPr="00DB1F78">
        <w:rPr>
          <w:sz w:val="28"/>
          <w:rtl/>
        </w:rPr>
        <w:t xml:space="preserve"> </w:t>
      </w:r>
      <w:r w:rsidRPr="00DB1F78">
        <w:rPr>
          <w:sz w:val="28"/>
          <w:rtl/>
          <w:lang w:bidi="ar-EG"/>
        </w:rPr>
        <w:t>بمعنى</w:t>
      </w:r>
      <w:r w:rsidRPr="00DB1F78">
        <w:rPr>
          <w:sz w:val="28"/>
          <w:rtl/>
        </w:rPr>
        <w:t xml:space="preserve"> </w:t>
      </w:r>
      <w:r w:rsidRPr="00DB1F78">
        <w:rPr>
          <w:sz w:val="28"/>
          <w:rtl/>
          <w:lang w:bidi="ar-EG"/>
        </w:rPr>
        <w:t>الكلمة</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أجل</w:t>
      </w:r>
      <w:r w:rsidRPr="00DB1F78">
        <w:rPr>
          <w:sz w:val="28"/>
          <w:rtl/>
        </w:rPr>
        <w:t xml:space="preserve"> </w:t>
      </w:r>
      <w:r w:rsidRPr="00DB1F78">
        <w:rPr>
          <w:sz w:val="28"/>
          <w:rtl/>
          <w:lang w:bidi="ar-EG"/>
        </w:rPr>
        <w:t>م</w:t>
      </w:r>
      <w:r w:rsidR="007015A7" w:rsidRPr="00DB1F78">
        <w:rPr>
          <w:sz w:val="28"/>
          <w:rtl/>
          <w:lang w:bidi="ar-EG"/>
        </w:rPr>
        <w:t>كان</w:t>
      </w:r>
      <w:r w:rsidRPr="00DB1F78">
        <w:rPr>
          <w:sz w:val="28"/>
          <w:rtl/>
        </w:rPr>
        <w:t xml:space="preserve"> </w:t>
      </w:r>
      <w:r w:rsidRPr="00DB1F78">
        <w:rPr>
          <w:sz w:val="28"/>
          <w:rtl/>
          <w:lang w:bidi="ar-EG"/>
        </w:rPr>
        <w:t>لمشاهدتها</w:t>
      </w:r>
      <w:r w:rsidRPr="00DB1F78">
        <w:rPr>
          <w:sz w:val="28"/>
          <w:rtl/>
        </w:rPr>
        <w:t xml:space="preserve"> </w:t>
      </w:r>
      <w:r w:rsidRPr="00DB1F78">
        <w:rPr>
          <w:sz w:val="28"/>
          <w:rtl/>
          <w:lang w:bidi="ar-EG"/>
        </w:rPr>
        <w:t>تغني</w:t>
      </w:r>
      <w:r w:rsidR="007015A7" w:rsidRPr="00DB1F78">
        <w:rPr>
          <w:sz w:val="28"/>
          <w:rtl/>
          <w:lang w:bidi="ar-EG"/>
        </w:rPr>
        <w:t xml:space="preserve"> عن قرب</w:t>
      </w:r>
      <w:r w:rsidRPr="00DB1F78">
        <w:rPr>
          <w:sz w:val="28"/>
          <w:rtl/>
        </w:rPr>
        <w:t xml:space="preserve">. </w:t>
      </w:r>
      <w:r w:rsidRPr="00DB1F78">
        <w:rPr>
          <w:sz w:val="28"/>
          <w:rtl/>
          <w:lang w:bidi="ar-EG"/>
        </w:rPr>
        <w:t>وهذه</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الواقع</w:t>
      </w:r>
      <w:r w:rsidRPr="00DB1F78">
        <w:rPr>
          <w:sz w:val="28"/>
          <w:rtl/>
        </w:rPr>
        <w:t xml:space="preserve"> </w:t>
      </w:r>
      <w:r w:rsidRPr="00DB1F78">
        <w:rPr>
          <w:sz w:val="28"/>
          <w:rtl/>
          <w:lang w:bidi="ar-EG"/>
        </w:rPr>
        <w:t>هي</w:t>
      </w:r>
      <w:r w:rsidRPr="00DB1F78">
        <w:rPr>
          <w:sz w:val="28"/>
          <w:rtl/>
        </w:rPr>
        <w:t xml:space="preserve"> </w:t>
      </w:r>
      <w:r w:rsidRPr="00DB1F78">
        <w:rPr>
          <w:sz w:val="28"/>
          <w:rtl/>
          <w:lang w:bidi="ar-EG"/>
        </w:rPr>
        <w:t>قصة</w:t>
      </w:r>
      <w:r w:rsidRPr="00DB1F78">
        <w:rPr>
          <w:sz w:val="28"/>
          <w:rtl/>
        </w:rPr>
        <w:t xml:space="preserve"> </w:t>
      </w:r>
      <w:r w:rsidRPr="00DB1F78">
        <w:rPr>
          <w:sz w:val="28"/>
          <w:rtl/>
          <w:lang w:bidi="ar-EG"/>
        </w:rPr>
        <w:t>الكثير</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الفنانين</w:t>
      </w:r>
      <w:r w:rsidRPr="00DB1F78">
        <w:rPr>
          <w:sz w:val="28"/>
          <w:rtl/>
        </w:rPr>
        <w:t xml:space="preserve"> </w:t>
      </w:r>
      <w:r w:rsidRPr="00DB1F78">
        <w:rPr>
          <w:sz w:val="28"/>
          <w:rtl/>
          <w:lang w:bidi="ar-EG"/>
        </w:rPr>
        <w:t>اليهود</w:t>
      </w:r>
      <w:r w:rsidRPr="00DB1F78">
        <w:rPr>
          <w:sz w:val="28"/>
          <w:rtl/>
        </w:rPr>
        <w:t xml:space="preserve"> </w:t>
      </w:r>
      <w:r w:rsidRPr="00DB1F78">
        <w:rPr>
          <w:sz w:val="28"/>
          <w:rtl/>
          <w:lang w:bidi="ar-EG"/>
        </w:rPr>
        <w:t>الذين</w:t>
      </w:r>
      <w:r w:rsidRPr="00DB1F78">
        <w:rPr>
          <w:sz w:val="28"/>
          <w:rtl/>
        </w:rPr>
        <w:t xml:space="preserve"> </w:t>
      </w:r>
      <w:r w:rsidRPr="00DB1F78">
        <w:rPr>
          <w:sz w:val="28"/>
          <w:rtl/>
          <w:lang w:bidi="ar-EG"/>
        </w:rPr>
        <w:t>قدموا</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بلدان</w:t>
      </w:r>
      <w:r w:rsidRPr="00DB1F78">
        <w:rPr>
          <w:sz w:val="28"/>
          <w:rtl/>
        </w:rPr>
        <w:t xml:space="preserve"> </w:t>
      </w:r>
      <w:r w:rsidRPr="00DB1F78">
        <w:rPr>
          <w:sz w:val="28"/>
          <w:rtl/>
          <w:lang w:bidi="ar-EG"/>
        </w:rPr>
        <w:t>عربية</w:t>
      </w:r>
      <w:r w:rsidRPr="00DB1F78">
        <w:rPr>
          <w:sz w:val="28"/>
          <w:rtl/>
        </w:rPr>
        <w:t xml:space="preserve">. </w:t>
      </w:r>
    </w:p>
    <w:p w:rsidR="007B5940" w:rsidRPr="00DB1F78" w:rsidRDefault="007B5940" w:rsidP="00D27076">
      <w:pPr>
        <w:spacing w:line="360" w:lineRule="auto"/>
        <w:jc w:val="both"/>
        <w:rPr>
          <w:sz w:val="28"/>
        </w:rPr>
      </w:pPr>
      <w:r w:rsidRPr="00DB1F78">
        <w:rPr>
          <w:sz w:val="28"/>
        </w:rPr>
        <w:t>5</w:t>
      </w:r>
      <w:r w:rsidR="006A2C71" w:rsidRPr="00DB1F78">
        <w:rPr>
          <w:sz w:val="28"/>
        </w:rPr>
        <w:t>5</w:t>
      </w:r>
      <w:r w:rsidRPr="00DB1F78">
        <w:rPr>
          <w:sz w:val="28"/>
        </w:rPr>
        <w:t xml:space="preserve">. </w:t>
      </w:r>
      <w:r w:rsidRPr="00DB1F78">
        <w:rPr>
          <w:sz w:val="28"/>
          <w:rtl/>
        </w:rPr>
        <w:t xml:space="preserve">  </w:t>
      </w:r>
      <w:r w:rsidRPr="00DB1F78">
        <w:rPr>
          <w:sz w:val="28"/>
        </w:rPr>
        <w:t>Daoud el-Kuwaity died in 1976, at age 66, and Salah died in 1986, at age 78. Shlomo released a CD of the Kuwaiti Brother’s biggest hits in 2006, and is compiling a short biography of the troupe. Both will be features of a celebration he is planning for 2008, the year that would have been his father’s 100</w:t>
      </w:r>
      <w:r w:rsidRPr="00DB1F78">
        <w:rPr>
          <w:sz w:val="28"/>
          <w:vertAlign w:val="superscript"/>
        </w:rPr>
        <w:t>th</w:t>
      </w:r>
      <w:r w:rsidRPr="00DB1F78">
        <w:rPr>
          <w:sz w:val="28"/>
        </w:rPr>
        <w:t xml:space="preserve"> birthday. The event will include performances of music played by contemporary Iraqi artists. </w:t>
      </w:r>
    </w:p>
    <w:p w:rsidR="007B5940" w:rsidRPr="00DB1F78" w:rsidRDefault="007B5940" w:rsidP="00737D4E">
      <w:pPr>
        <w:bidi/>
        <w:spacing w:line="360" w:lineRule="auto"/>
        <w:jc w:val="both"/>
        <w:rPr>
          <w:sz w:val="28"/>
          <w:rtl/>
        </w:rPr>
      </w:pPr>
      <w:r w:rsidRPr="00DB1F78">
        <w:rPr>
          <w:sz w:val="28"/>
          <w:rtl/>
        </w:rPr>
        <w:t>5</w:t>
      </w:r>
      <w:r w:rsidR="006A2C71" w:rsidRPr="00DB1F78">
        <w:rPr>
          <w:sz w:val="28"/>
          <w:rtl/>
        </w:rPr>
        <w:t>5</w:t>
      </w:r>
      <w:r w:rsidRPr="00DB1F78">
        <w:rPr>
          <w:sz w:val="28"/>
          <w:rtl/>
        </w:rPr>
        <w:t xml:space="preserve">. </w:t>
      </w:r>
      <w:r w:rsidRPr="00DB1F78">
        <w:rPr>
          <w:sz w:val="28"/>
          <w:rtl/>
          <w:lang w:bidi="ar-EG"/>
        </w:rPr>
        <w:t>توفي</w:t>
      </w:r>
      <w:r w:rsidRPr="00DB1F78">
        <w:rPr>
          <w:sz w:val="28"/>
          <w:rtl/>
        </w:rPr>
        <w:t xml:space="preserve"> </w:t>
      </w:r>
      <w:r w:rsidRPr="00DB1F78">
        <w:rPr>
          <w:sz w:val="28"/>
          <w:rtl/>
          <w:lang w:bidi="ar-EG"/>
        </w:rPr>
        <w:t>داؤود</w:t>
      </w:r>
      <w:r w:rsidRPr="00DB1F78">
        <w:rPr>
          <w:sz w:val="28"/>
          <w:rtl/>
        </w:rPr>
        <w:t xml:space="preserve"> </w:t>
      </w:r>
      <w:r w:rsidRPr="00DB1F78">
        <w:rPr>
          <w:sz w:val="28"/>
          <w:rtl/>
          <w:lang w:bidi="ar-EG"/>
        </w:rPr>
        <w:t>الكويتي</w:t>
      </w:r>
      <w:r w:rsidRPr="00DB1F78">
        <w:rPr>
          <w:sz w:val="28"/>
          <w:rtl/>
        </w:rPr>
        <w:t xml:space="preserve"> </w:t>
      </w:r>
      <w:r w:rsidRPr="00DB1F78">
        <w:rPr>
          <w:sz w:val="28"/>
          <w:rtl/>
          <w:lang w:bidi="ar-EG"/>
        </w:rPr>
        <w:t>عام</w:t>
      </w:r>
      <w:r w:rsidRPr="00DB1F78">
        <w:rPr>
          <w:sz w:val="28"/>
          <w:rtl/>
        </w:rPr>
        <w:t xml:space="preserve"> 1976</w:t>
      </w:r>
      <w:r w:rsidRPr="00DB1F78">
        <w:rPr>
          <w:sz w:val="28"/>
          <w:rtl/>
          <w:lang w:bidi="ar-EG"/>
        </w:rPr>
        <w:t>،</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عمره</w:t>
      </w:r>
      <w:r w:rsidRPr="00DB1F78">
        <w:rPr>
          <w:sz w:val="28"/>
          <w:rtl/>
        </w:rPr>
        <w:t xml:space="preserve"> </w:t>
      </w:r>
      <w:r w:rsidRPr="00DB1F78">
        <w:rPr>
          <w:sz w:val="28"/>
          <w:rtl/>
          <w:lang w:bidi="ar-EG"/>
        </w:rPr>
        <w:t>ستة</w:t>
      </w:r>
      <w:r w:rsidRPr="00DB1F78">
        <w:rPr>
          <w:sz w:val="28"/>
          <w:rtl/>
        </w:rPr>
        <w:t xml:space="preserve"> </w:t>
      </w:r>
      <w:r w:rsidRPr="00DB1F78">
        <w:rPr>
          <w:sz w:val="28"/>
          <w:rtl/>
          <w:lang w:bidi="ar-EG"/>
        </w:rPr>
        <w:t>وستون</w:t>
      </w:r>
      <w:r w:rsidRPr="00DB1F78">
        <w:rPr>
          <w:sz w:val="28"/>
          <w:rtl/>
        </w:rPr>
        <w:t xml:space="preserve"> </w:t>
      </w:r>
      <w:r w:rsidRPr="00DB1F78">
        <w:rPr>
          <w:sz w:val="28"/>
          <w:rtl/>
          <w:lang w:bidi="ar-EG"/>
        </w:rPr>
        <w:t>عاما،</w:t>
      </w:r>
      <w:r w:rsidRPr="00DB1F78">
        <w:rPr>
          <w:sz w:val="28"/>
          <w:rtl/>
        </w:rPr>
        <w:t xml:space="preserve"> </w:t>
      </w:r>
      <w:r w:rsidRPr="00DB1F78">
        <w:rPr>
          <w:sz w:val="28"/>
          <w:rtl/>
          <w:lang w:bidi="ar-EG"/>
        </w:rPr>
        <w:t>وتوفي</w:t>
      </w:r>
      <w:r w:rsidRPr="00DB1F78">
        <w:rPr>
          <w:sz w:val="28"/>
          <w:rtl/>
        </w:rPr>
        <w:t xml:space="preserve"> </w:t>
      </w:r>
      <w:r w:rsidRPr="00DB1F78">
        <w:rPr>
          <w:sz w:val="28"/>
          <w:rtl/>
          <w:lang w:bidi="ar-EG"/>
        </w:rPr>
        <w:t>صالح</w:t>
      </w:r>
      <w:r w:rsidRPr="00DB1F78">
        <w:rPr>
          <w:sz w:val="28"/>
          <w:rtl/>
        </w:rPr>
        <w:t xml:space="preserve"> </w:t>
      </w:r>
      <w:r w:rsidRPr="00DB1F78">
        <w:rPr>
          <w:sz w:val="28"/>
          <w:rtl/>
          <w:lang w:bidi="ar-EG"/>
        </w:rPr>
        <w:t>عام</w:t>
      </w:r>
      <w:r w:rsidRPr="00DB1F78">
        <w:rPr>
          <w:sz w:val="28"/>
          <w:rtl/>
        </w:rPr>
        <w:t xml:space="preserve"> 1986</w:t>
      </w:r>
      <w:r w:rsidRPr="00DB1F78">
        <w:rPr>
          <w:sz w:val="28"/>
          <w:rtl/>
          <w:lang w:bidi="ar-EG"/>
        </w:rPr>
        <w:t>،</w:t>
      </w:r>
      <w:r w:rsidRPr="00DB1F78">
        <w:rPr>
          <w:sz w:val="28"/>
          <w:rtl/>
        </w:rPr>
        <w:t xml:space="preserve"> </w:t>
      </w:r>
      <w:r w:rsidRPr="00DB1F78">
        <w:rPr>
          <w:sz w:val="28"/>
          <w:rtl/>
          <w:lang w:bidi="ar-EG"/>
        </w:rPr>
        <w:t>وعمره</w:t>
      </w:r>
      <w:r w:rsidRPr="00DB1F78">
        <w:rPr>
          <w:sz w:val="28"/>
          <w:rtl/>
        </w:rPr>
        <w:t xml:space="preserve"> </w:t>
      </w:r>
      <w:r w:rsidRPr="00DB1F78">
        <w:rPr>
          <w:sz w:val="28"/>
          <w:rtl/>
          <w:lang w:bidi="ar-EG"/>
        </w:rPr>
        <w:t>ثمانية</w:t>
      </w:r>
      <w:r w:rsidRPr="00DB1F78">
        <w:rPr>
          <w:sz w:val="28"/>
          <w:rtl/>
        </w:rPr>
        <w:t xml:space="preserve"> </w:t>
      </w:r>
      <w:r w:rsidRPr="00DB1F78">
        <w:rPr>
          <w:sz w:val="28"/>
          <w:rtl/>
          <w:lang w:bidi="ar-EG"/>
        </w:rPr>
        <w:t>وسبعون</w:t>
      </w:r>
      <w:r w:rsidRPr="00DB1F78">
        <w:rPr>
          <w:sz w:val="28"/>
          <w:rtl/>
        </w:rPr>
        <w:t xml:space="preserve">  </w:t>
      </w:r>
      <w:r w:rsidRPr="00DB1F78">
        <w:rPr>
          <w:sz w:val="28"/>
          <w:rtl/>
          <w:lang w:bidi="ar-EG"/>
        </w:rPr>
        <w:t>عاما</w:t>
      </w:r>
      <w:r w:rsidRPr="00DB1F78">
        <w:rPr>
          <w:sz w:val="28"/>
          <w:rtl/>
        </w:rPr>
        <w:t xml:space="preserve">. </w:t>
      </w:r>
      <w:r w:rsidRPr="00DB1F78">
        <w:rPr>
          <w:sz w:val="28"/>
          <w:rtl/>
          <w:lang w:bidi="ar-EG"/>
        </w:rPr>
        <w:t>أطلق</w:t>
      </w:r>
      <w:r w:rsidRPr="00DB1F78">
        <w:rPr>
          <w:sz w:val="28"/>
          <w:rtl/>
        </w:rPr>
        <w:t xml:space="preserve"> </w:t>
      </w:r>
      <w:r w:rsidRPr="00DB1F78">
        <w:rPr>
          <w:sz w:val="28"/>
          <w:rtl/>
          <w:lang w:bidi="ar-EG"/>
        </w:rPr>
        <w:t>شلومو</w:t>
      </w:r>
      <w:r w:rsidRPr="00DB1F78">
        <w:rPr>
          <w:sz w:val="28"/>
          <w:rtl/>
        </w:rPr>
        <w:t xml:space="preserve"> </w:t>
      </w:r>
      <w:r w:rsidRPr="00DB1F78">
        <w:rPr>
          <w:sz w:val="28"/>
          <w:rtl/>
          <w:lang w:bidi="ar-EG"/>
        </w:rPr>
        <w:t>قرصا</w:t>
      </w:r>
      <w:r w:rsidRPr="00DB1F78">
        <w:rPr>
          <w:sz w:val="28"/>
          <w:rtl/>
        </w:rPr>
        <w:t xml:space="preserve"> </w:t>
      </w:r>
      <w:r w:rsidRPr="00DB1F78">
        <w:rPr>
          <w:sz w:val="28"/>
          <w:rtl/>
          <w:lang w:bidi="ar-EG"/>
        </w:rPr>
        <w:t>ضوئيا</w:t>
      </w:r>
      <w:r w:rsidRPr="00DB1F78">
        <w:rPr>
          <w:sz w:val="28"/>
          <w:rtl/>
        </w:rPr>
        <w:t xml:space="preserve"> </w:t>
      </w:r>
      <w:r w:rsidRPr="00DB1F78">
        <w:rPr>
          <w:sz w:val="28"/>
          <w:rtl/>
          <w:lang w:bidi="ar-EG"/>
        </w:rPr>
        <w:t>لأ</w:t>
      </w:r>
      <w:r w:rsidR="00737D4E" w:rsidRPr="00DB1F78">
        <w:rPr>
          <w:sz w:val="28"/>
          <w:rtl/>
          <w:lang w:bidi="ar-EG"/>
        </w:rPr>
        <w:t>فضل</w:t>
      </w:r>
      <w:r w:rsidRPr="00DB1F78">
        <w:rPr>
          <w:sz w:val="28"/>
          <w:rtl/>
        </w:rPr>
        <w:t xml:space="preserve"> </w:t>
      </w:r>
      <w:r w:rsidRPr="00DB1F78">
        <w:rPr>
          <w:sz w:val="28"/>
          <w:rtl/>
          <w:lang w:bidi="ar-EG"/>
        </w:rPr>
        <w:t>أغنيات</w:t>
      </w:r>
      <w:r w:rsidRPr="00DB1F78">
        <w:rPr>
          <w:sz w:val="28"/>
          <w:rtl/>
        </w:rPr>
        <w:t xml:space="preserve"> </w:t>
      </w:r>
      <w:r w:rsidRPr="00DB1F78">
        <w:rPr>
          <w:sz w:val="28"/>
          <w:rtl/>
          <w:lang w:bidi="ar-EG"/>
        </w:rPr>
        <w:t>الأخو</w:t>
      </w:r>
      <w:r w:rsidR="00D960A3" w:rsidRPr="00DB1F78">
        <w:rPr>
          <w:sz w:val="28"/>
          <w:rtl/>
          <w:lang w:bidi="ar-EG"/>
        </w:rPr>
        <w:t>ي</w:t>
      </w:r>
      <w:r w:rsidRPr="00DB1F78">
        <w:rPr>
          <w:sz w:val="28"/>
          <w:rtl/>
          <w:lang w:bidi="ar-EG"/>
        </w:rPr>
        <w:t>ن</w:t>
      </w:r>
      <w:r w:rsidRPr="00DB1F78">
        <w:rPr>
          <w:sz w:val="28"/>
          <w:rtl/>
        </w:rPr>
        <w:t xml:space="preserve"> </w:t>
      </w:r>
      <w:r w:rsidRPr="00DB1F78">
        <w:rPr>
          <w:sz w:val="28"/>
          <w:rtl/>
          <w:lang w:bidi="ar-EG"/>
        </w:rPr>
        <w:t>الكويتي</w:t>
      </w:r>
      <w:r w:rsidR="00D960A3" w:rsidRPr="00DB1F78">
        <w:rPr>
          <w:sz w:val="28"/>
          <w:rtl/>
          <w:lang w:bidi="ar-EG"/>
        </w:rPr>
        <w:t>ي</w:t>
      </w:r>
      <w:r w:rsidRPr="00DB1F78">
        <w:rPr>
          <w:sz w:val="28"/>
          <w:rtl/>
          <w:lang w:bidi="ar-EG"/>
        </w:rPr>
        <w:t>ن</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عام</w:t>
      </w:r>
      <w:r w:rsidRPr="00DB1F78">
        <w:rPr>
          <w:sz w:val="28"/>
          <w:rtl/>
        </w:rPr>
        <w:t xml:space="preserve"> 2006</w:t>
      </w:r>
      <w:r w:rsidRPr="00DB1F78">
        <w:rPr>
          <w:sz w:val="28"/>
          <w:rtl/>
          <w:lang w:bidi="ar-EG"/>
        </w:rPr>
        <w:t>،</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يقوم</w:t>
      </w:r>
      <w:r w:rsidRPr="00DB1F78">
        <w:rPr>
          <w:sz w:val="28"/>
          <w:rtl/>
        </w:rPr>
        <w:t xml:space="preserve"> </w:t>
      </w:r>
      <w:r w:rsidRPr="00DB1F78">
        <w:rPr>
          <w:sz w:val="28"/>
          <w:rtl/>
          <w:lang w:bidi="ar-EG"/>
        </w:rPr>
        <w:t>بتأليف</w:t>
      </w:r>
      <w:r w:rsidRPr="00DB1F78">
        <w:rPr>
          <w:sz w:val="28"/>
          <w:rtl/>
        </w:rPr>
        <w:t xml:space="preserve"> </w:t>
      </w:r>
      <w:r w:rsidRPr="00DB1F78">
        <w:rPr>
          <w:sz w:val="28"/>
          <w:rtl/>
          <w:lang w:bidi="ar-EG"/>
        </w:rPr>
        <w:t>سيرة</w:t>
      </w:r>
      <w:r w:rsidRPr="00DB1F78">
        <w:rPr>
          <w:sz w:val="28"/>
          <w:rtl/>
        </w:rPr>
        <w:t xml:space="preserve"> </w:t>
      </w:r>
      <w:r w:rsidRPr="00DB1F78">
        <w:rPr>
          <w:sz w:val="28"/>
          <w:rtl/>
          <w:lang w:bidi="ar-EG"/>
        </w:rPr>
        <w:t>ذاتية</w:t>
      </w:r>
      <w:r w:rsidRPr="00DB1F78">
        <w:rPr>
          <w:sz w:val="28"/>
          <w:rtl/>
        </w:rPr>
        <w:t xml:space="preserve"> </w:t>
      </w:r>
      <w:r w:rsidRPr="00DB1F78">
        <w:rPr>
          <w:sz w:val="28"/>
          <w:rtl/>
          <w:lang w:bidi="ar-EG"/>
        </w:rPr>
        <w:t>للفرقة،</w:t>
      </w:r>
      <w:r w:rsidRPr="00DB1F78">
        <w:rPr>
          <w:sz w:val="28"/>
          <w:rtl/>
        </w:rPr>
        <w:t xml:space="preserve"> </w:t>
      </w:r>
      <w:r w:rsidRPr="00DB1F78">
        <w:rPr>
          <w:sz w:val="28"/>
          <w:rtl/>
          <w:lang w:bidi="ar-EG"/>
        </w:rPr>
        <w:t>و</w:t>
      </w:r>
      <w:r w:rsidRPr="00DB1F78">
        <w:rPr>
          <w:sz w:val="28"/>
          <w:rtl/>
        </w:rPr>
        <w:t xml:space="preserve"> </w:t>
      </w:r>
      <w:r w:rsidRPr="00DB1F78">
        <w:rPr>
          <w:sz w:val="28"/>
          <w:rtl/>
          <w:lang w:bidi="ar-EG"/>
        </w:rPr>
        <w:t>ستكونان</w:t>
      </w:r>
      <w:r w:rsidRPr="00DB1F78">
        <w:rPr>
          <w:sz w:val="28"/>
          <w:rtl/>
        </w:rPr>
        <w:t xml:space="preserve"> </w:t>
      </w:r>
      <w:r w:rsidRPr="00DB1F78">
        <w:rPr>
          <w:sz w:val="28"/>
          <w:rtl/>
          <w:lang w:bidi="ar-EG"/>
        </w:rPr>
        <w:t>من</w:t>
      </w:r>
      <w:r w:rsidRPr="00DB1F78">
        <w:rPr>
          <w:sz w:val="28"/>
          <w:rtl/>
        </w:rPr>
        <w:t xml:space="preserve"> </w:t>
      </w:r>
      <w:r w:rsidRPr="00DB1F78">
        <w:rPr>
          <w:sz w:val="28"/>
          <w:rtl/>
          <w:lang w:bidi="ar-EG"/>
        </w:rPr>
        <w:t>مميزات</w:t>
      </w:r>
      <w:r w:rsidRPr="00DB1F78">
        <w:rPr>
          <w:sz w:val="28"/>
          <w:rtl/>
        </w:rPr>
        <w:t xml:space="preserve"> </w:t>
      </w:r>
      <w:r w:rsidRPr="00DB1F78">
        <w:rPr>
          <w:sz w:val="28"/>
          <w:rtl/>
          <w:lang w:bidi="ar-EG"/>
        </w:rPr>
        <w:t>احتفال</w:t>
      </w:r>
      <w:r w:rsidRPr="00DB1F78">
        <w:rPr>
          <w:sz w:val="28"/>
          <w:rtl/>
        </w:rPr>
        <w:t xml:space="preserve"> </w:t>
      </w:r>
      <w:r w:rsidRPr="00DB1F78">
        <w:rPr>
          <w:sz w:val="28"/>
          <w:rtl/>
          <w:lang w:bidi="ar-EG"/>
        </w:rPr>
        <w:t>يخطط</w:t>
      </w:r>
      <w:r w:rsidRPr="00DB1F78">
        <w:rPr>
          <w:sz w:val="28"/>
          <w:rtl/>
        </w:rPr>
        <w:t xml:space="preserve"> </w:t>
      </w:r>
      <w:r w:rsidR="008E74EB" w:rsidRPr="00DB1F78">
        <w:rPr>
          <w:sz w:val="28"/>
          <w:rtl/>
          <w:lang w:bidi="ar-EG"/>
        </w:rPr>
        <w:t>ل</w:t>
      </w:r>
      <w:r w:rsidRPr="00DB1F78">
        <w:rPr>
          <w:sz w:val="28"/>
          <w:rtl/>
          <w:lang w:bidi="ar-EG"/>
        </w:rPr>
        <w:t>ه</w:t>
      </w:r>
      <w:r w:rsidRPr="00DB1F78">
        <w:rPr>
          <w:sz w:val="28"/>
          <w:rtl/>
        </w:rPr>
        <w:t xml:space="preserve"> </w:t>
      </w:r>
      <w:r w:rsidRPr="00DB1F78">
        <w:rPr>
          <w:sz w:val="28"/>
          <w:rtl/>
          <w:lang w:bidi="ar-EG"/>
        </w:rPr>
        <w:t>في</w:t>
      </w:r>
      <w:r w:rsidRPr="00DB1F78">
        <w:rPr>
          <w:sz w:val="28"/>
          <w:rtl/>
        </w:rPr>
        <w:t xml:space="preserve"> </w:t>
      </w:r>
      <w:r w:rsidRPr="00DB1F78">
        <w:rPr>
          <w:sz w:val="28"/>
          <w:rtl/>
          <w:lang w:bidi="ar-EG"/>
        </w:rPr>
        <w:t>عام</w:t>
      </w:r>
      <w:r w:rsidRPr="00DB1F78">
        <w:rPr>
          <w:sz w:val="28"/>
          <w:rtl/>
        </w:rPr>
        <w:t xml:space="preserve"> 2008</w:t>
      </w:r>
      <w:r w:rsidRPr="00DB1F78">
        <w:rPr>
          <w:sz w:val="28"/>
          <w:rtl/>
          <w:lang w:bidi="ar-EG"/>
        </w:rPr>
        <w:t>،</w:t>
      </w:r>
      <w:r w:rsidRPr="00DB1F78">
        <w:rPr>
          <w:sz w:val="28"/>
          <w:rtl/>
        </w:rPr>
        <w:t xml:space="preserve"> </w:t>
      </w:r>
      <w:r w:rsidRPr="00DB1F78">
        <w:rPr>
          <w:sz w:val="28"/>
          <w:rtl/>
          <w:lang w:bidi="ar-EG"/>
        </w:rPr>
        <w:t>السنة</w:t>
      </w:r>
      <w:r w:rsidRPr="00DB1F78">
        <w:rPr>
          <w:sz w:val="28"/>
          <w:rtl/>
        </w:rPr>
        <w:t xml:space="preserve"> </w:t>
      </w:r>
      <w:r w:rsidRPr="00DB1F78">
        <w:rPr>
          <w:sz w:val="28"/>
          <w:rtl/>
          <w:lang w:bidi="ar-EG"/>
        </w:rPr>
        <w:t>التي</w:t>
      </w:r>
      <w:r w:rsidRPr="00DB1F78">
        <w:rPr>
          <w:sz w:val="28"/>
          <w:rtl/>
        </w:rPr>
        <w:t xml:space="preserve"> </w:t>
      </w:r>
      <w:r w:rsidRPr="00DB1F78">
        <w:rPr>
          <w:sz w:val="28"/>
          <w:rtl/>
          <w:lang w:bidi="ar-EG"/>
        </w:rPr>
        <w:t>ستكون</w:t>
      </w:r>
      <w:r w:rsidRPr="00DB1F78">
        <w:rPr>
          <w:sz w:val="28"/>
          <w:rtl/>
        </w:rPr>
        <w:t xml:space="preserve"> </w:t>
      </w:r>
      <w:r w:rsidRPr="00DB1F78">
        <w:rPr>
          <w:sz w:val="28"/>
          <w:rtl/>
          <w:lang w:bidi="ar-EG"/>
        </w:rPr>
        <w:t>عيد</w:t>
      </w:r>
      <w:r w:rsidRPr="00DB1F78">
        <w:rPr>
          <w:sz w:val="28"/>
          <w:rtl/>
        </w:rPr>
        <w:t xml:space="preserve"> </w:t>
      </w:r>
      <w:r w:rsidRPr="00DB1F78">
        <w:rPr>
          <w:sz w:val="28"/>
          <w:rtl/>
          <w:lang w:bidi="ar-EG"/>
        </w:rPr>
        <w:t>ميلاد</w:t>
      </w:r>
      <w:r w:rsidRPr="00DB1F78">
        <w:rPr>
          <w:sz w:val="28"/>
          <w:rtl/>
        </w:rPr>
        <w:t xml:space="preserve"> </w:t>
      </w:r>
      <w:r w:rsidRPr="00DB1F78">
        <w:rPr>
          <w:sz w:val="28"/>
          <w:rtl/>
          <w:lang w:bidi="ar-EG"/>
        </w:rPr>
        <w:t>والده</w:t>
      </w:r>
      <w:r w:rsidRPr="00DB1F78">
        <w:rPr>
          <w:sz w:val="28"/>
          <w:rtl/>
        </w:rPr>
        <w:t xml:space="preserve"> </w:t>
      </w:r>
      <w:r w:rsidRPr="00DB1F78">
        <w:rPr>
          <w:sz w:val="28"/>
          <w:rtl/>
          <w:lang w:bidi="ar-EG"/>
        </w:rPr>
        <w:t>المئة</w:t>
      </w:r>
      <w:r w:rsidRPr="00DB1F78">
        <w:rPr>
          <w:sz w:val="28"/>
          <w:rtl/>
        </w:rPr>
        <w:t xml:space="preserve">. </w:t>
      </w:r>
      <w:r w:rsidRPr="00DB1F78">
        <w:rPr>
          <w:sz w:val="28"/>
          <w:rtl/>
          <w:lang w:bidi="ar-EG"/>
        </w:rPr>
        <w:t>سيتضمن</w:t>
      </w:r>
      <w:r w:rsidRPr="00DB1F78">
        <w:rPr>
          <w:sz w:val="28"/>
          <w:rtl/>
        </w:rPr>
        <w:t xml:space="preserve"> </w:t>
      </w:r>
      <w:r w:rsidRPr="00DB1F78">
        <w:rPr>
          <w:sz w:val="28"/>
          <w:rtl/>
          <w:lang w:bidi="ar-EG"/>
        </w:rPr>
        <w:t>الحدث</w:t>
      </w:r>
      <w:r w:rsidRPr="00DB1F78">
        <w:rPr>
          <w:sz w:val="28"/>
          <w:rtl/>
        </w:rPr>
        <w:t xml:space="preserve"> </w:t>
      </w:r>
      <w:r w:rsidRPr="00DB1F78">
        <w:rPr>
          <w:sz w:val="28"/>
          <w:rtl/>
          <w:lang w:bidi="ar-EG"/>
        </w:rPr>
        <w:t>أداءا</w:t>
      </w:r>
      <w:r w:rsidRPr="00DB1F78">
        <w:rPr>
          <w:sz w:val="28"/>
          <w:rtl/>
        </w:rPr>
        <w:t xml:space="preserve"> </w:t>
      </w:r>
      <w:r w:rsidRPr="00DB1F78">
        <w:rPr>
          <w:sz w:val="28"/>
          <w:rtl/>
          <w:lang w:bidi="ar-EG"/>
        </w:rPr>
        <w:t>موسيقيا</w:t>
      </w:r>
      <w:r w:rsidRPr="00DB1F78">
        <w:rPr>
          <w:sz w:val="28"/>
          <w:rtl/>
        </w:rPr>
        <w:t xml:space="preserve"> </w:t>
      </w:r>
      <w:r w:rsidRPr="00DB1F78">
        <w:rPr>
          <w:sz w:val="28"/>
          <w:rtl/>
          <w:lang w:bidi="ar-EG"/>
        </w:rPr>
        <w:t>بواسطة</w:t>
      </w:r>
      <w:r w:rsidRPr="00DB1F78">
        <w:rPr>
          <w:sz w:val="28"/>
          <w:rtl/>
        </w:rPr>
        <w:t xml:space="preserve"> </w:t>
      </w:r>
      <w:r w:rsidRPr="00DB1F78">
        <w:rPr>
          <w:sz w:val="28"/>
          <w:rtl/>
          <w:lang w:bidi="ar-EG"/>
        </w:rPr>
        <w:t>فنانين</w:t>
      </w:r>
      <w:r w:rsidRPr="00DB1F78">
        <w:rPr>
          <w:sz w:val="28"/>
          <w:rtl/>
        </w:rPr>
        <w:t xml:space="preserve"> </w:t>
      </w:r>
      <w:r w:rsidRPr="00DB1F78">
        <w:rPr>
          <w:sz w:val="28"/>
          <w:rtl/>
          <w:lang w:bidi="ar-EG"/>
        </w:rPr>
        <w:t>عراقيين</w:t>
      </w:r>
      <w:r w:rsidRPr="00DB1F78">
        <w:rPr>
          <w:sz w:val="28"/>
          <w:rtl/>
        </w:rPr>
        <w:t xml:space="preserve"> </w:t>
      </w:r>
      <w:r w:rsidRPr="00DB1F78">
        <w:rPr>
          <w:sz w:val="28"/>
          <w:rtl/>
          <w:lang w:bidi="ar-EG"/>
        </w:rPr>
        <w:t>معاصرين</w:t>
      </w:r>
      <w:r w:rsidRPr="00DB1F78">
        <w:rPr>
          <w:sz w:val="28"/>
          <w:rtl/>
        </w:rPr>
        <w:t>.</w:t>
      </w:r>
    </w:p>
    <w:p w:rsidR="007B5940" w:rsidRPr="00DB1F78" w:rsidRDefault="007B5940" w:rsidP="00D27076">
      <w:pPr>
        <w:bidi/>
        <w:spacing w:line="360" w:lineRule="auto"/>
        <w:rPr>
          <w:sz w:val="28"/>
          <w:rtl/>
        </w:rPr>
      </w:pPr>
    </w:p>
    <w:p w:rsidR="007B5940" w:rsidRPr="00DB1F78" w:rsidRDefault="007B5940" w:rsidP="00D27076">
      <w:pPr>
        <w:bidi/>
        <w:spacing w:line="360" w:lineRule="auto"/>
        <w:jc w:val="both"/>
        <w:rPr>
          <w:rStyle w:val="Strong"/>
          <w:sz w:val="28"/>
        </w:rPr>
      </w:pPr>
    </w:p>
    <w:p w:rsidR="002759D1" w:rsidRPr="00DB1F78" w:rsidRDefault="002759D1" w:rsidP="00D27076">
      <w:pPr>
        <w:bidi/>
        <w:spacing w:line="360" w:lineRule="auto"/>
        <w:jc w:val="both"/>
        <w:rPr>
          <w:rStyle w:val="Strong"/>
          <w:sz w:val="28"/>
        </w:rPr>
      </w:pPr>
      <w:r w:rsidRPr="00DB1F78">
        <w:rPr>
          <w:rStyle w:val="Strong"/>
          <w:sz w:val="28"/>
          <w:szCs w:val="28"/>
          <w:rtl/>
        </w:rPr>
        <w:t xml:space="preserve">    </w:t>
      </w:r>
    </w:p>
    <w:p w:rsidR="00D32C8C" w:rsidRPr="00DB1F78" w:rsidRDefault="00D32C8C" w:rsidP="00D27076">
      <w:pPr>
        <w:pStyle w:val="NoSpacing"/>
        <w:bidi/>
        <w:spacing w:line="360" w:lineRule="auto"/>
        <w:jc w:val="both"/>
        <w:rPr>
          <w:rStyle w:val="Strong"/>
          <w:sz w:val="28"/>
        </w:rPr>
      </w:pPr>
      <w:r w:rsidRPr="00DB1F78">
        <w:rPr>
          <w:rStyle w:val="Strong"/>
          <w:rFonts w:cstheme="majorBidi"/>
          <w:sz w:val="28"/>
          <w:szCs w:val="28"/>
          <w:rtl/>
        </w:rPr>
        <w:t xml:space="preserve"> </w:t>
      </w:r>
    </w:p>
    <w:p w:rsidR="004B4412" w:rsidRPr="00DB1F78" w:rsidRDefault="00D32C8C" w:rsidP="00D27076">
      <w:pPr>
        <w:spacing w:line="360" w:lineRule="auto"/>
        <w:jc w:val="both"/>
        <w:rPr>
          <w:rStyle w:val="Strong"/>
          <w:sz w:val="28"/>
        </w:rPr>
      </w:pPr>
      <w:r w:rsidRPr="00DB1F78">
        <w:rPr>
          <w:rStyle w:val="Strong"/>
          <w:rFonts w:cstheme="majorBidi"/>
          <w:sz w:val="28"/>
          <w:szCs w:val="28"/>
          <w:rtl/>
        </w:rPr>
        <w:br w:type="page"/>
      </w:r>
    </w:p>
    <w:p w:rsidR="00D32C8C" w:rsidRPr="00DB1F78" w:rsidRDefault="00D32C8C" w:rsidP="00D27076">
      <w:pPr>
        <w:pStyle w:val="BodyText2"/>
        <w:spacing w:line="360" w:lineRule="auto"/>
        <w:jc w:val="both"/>
        <w:rPr>
          <w:i/>
          <w:sz w:val="28"/>
        </w:rPr>
      </w:pPr>
    </w:p>
    <w:p w:rsidR="0021098F" w:rsidRPr="00DB1F78" w:rsidRDefault="0021098F" w:rsidP="00D27076">
      <w:pPr>
        <w:pStyle w:val="BodyText2"/>
        <w:bidi/>
        <w:spacing w:line="360" w:lineRule="auto"/>
        <w:jc w:val="both"/>
        <w:rPr>
          <w:rFonts w:cstheme="majorBidi"/>
          <w:b/>
          <w:bCs/>
          <w:i/>
          <w:sz w:val="28"/>
          <w:szCs w:val="32"/>
          <w:rtl/>
          <w:lang w:bidi="ar-EG"/>
        </w:rPr>
      </w:pPr>
      <w:r w:rsidRPr="00DB1F78">
        <w:rPr>
          <w:rFonts w:cs="Microsoft Sans Serif"/>
          <w:b/>
          <w:bCs/>
          <w:i/>
          <w:sz w:val="28"/>
          <w:szCs w:val="32"/>
          <w:rtl/>
          <w:lang w:bidi="ar-EG"/>
        </w:rPr>
        <w:t>عوديد</w:t>
      </w:r>
      <w:r w:rsidRPr="00DB1F78">
        <w:rPr>
          <w:rFonts w:cstheme="majorBidi"/>
          <w:b/>
          <w:bCs/>
          <w:i/>
          <w:sz w:val="28"/>
          <w:szCs w:val="32"/>
          <w:rtl/>
          <w:lang w:bidi="ar-EG"/>
        </w:rPr>
        <w:t xml:space="preserve"> </w:t>
      </w:r>
      <w:r w:rsidRPr="00DB1F78">
        <w:rPr>
          <w:rFonts w:cs="Microsoft Sans Serif"/>
          <w:b/>
          <w:bCs/>
          <w:i/>
          <w:sz w:val="28"/>
          <w:szCs w:val="32"/>
          <w:rtl/>
          <w:lang w:bidi="ar-EG"/>
        </w:rPr>
        <w:t>هلاحمي</w:t>
      </w:r>
    </w:p>
    <w:p w:rsidR="009A597B" w:rsidRPr="00DB1F78" w:rsidRDefault="004033F4" w:rsidP="00D27076">
      <w:pPr>
        <w:pStyle w:val="BodyText2"/>
        <w:spacing w:line="360" w:lineRule="auto"/>
        <w:jc w:val="both"/>
        <w:rPr>
          <w:i/>
          <w:sz w:val="28"/>
        </w:rPr>
      </w:pPr>
      <w:r w:rsidRPr="00DB1F78">
        <w:rPr>
          <w:i/>
          <w:sz w:val="28"/>
        </w:rPr>
        <w:t xml:space="preserve">1. </w:t>
      </w:r>
      <w:r w:rsidR="009A597B" w:rsidRPr="00DB1F78">
        <w:rPr>
          <w:b/>
          <w:bCs/>
          <w:i/>
          <w:sz w:val="28"/>
        </w:rPr>
        <w:t>Oded Halahmy</w:t>
      </w:r>
      <w:r w:rsidR="009A597B" w:rsidRPr="00DB1F78">
        <w:rPr>
          <w:i/>
          <w:sz w:val="28"/>
        </w:rPr>
        <w:t xml:space="preserve"> is an artist whose abstract sculptures, the bulk of his work, incorporate themes and </w:t>
      </w:r>
      <w:r w:rsidR="009F2A72" w:rsidRPr="00DB1F78">
        <w:rPr>
          <w:i/>
          <w:sz w:val="28"/>
        </w:rPr>
        <w:t xml:space="preserve">the aesthetics </w:t>
      </w:r>
      <w:r w:rsidR="009A597B" w:rsidRPr="00DB1F78">
        <w:rPr>
          <w:i/>
          <w:sz w:val="28"/>
        </w:rPr>
        <w:t xml:space="preserve">of the Iraq he </w:t>
      </w:r>
      <w:r w:rsidR="009F2A72" w:rsidRPr="00DB1F78">
        <w:rPr>
          <w:i/>
          <w:sz w:val="28"/>
        </w:rPr>
        <w:t>knew</w:t>
      </w:r>
      <w:r w:rsidR="009A597B" w:rsidRPr="00DB1F78">
        <w:rPr>
          <w:i/>
          <w:sz w:val="28"/>
        </w:rPr>
        <w:t xml:space="preserve">. Born in Baghdad in 1938, he moved to Israel in 1951 and now </w:t>
      </w:r>
      <w:r w:rsidR="005F5C6F" w:rsidRPr="00DB1F78">
        <w:rPr>
          <w:i/>
          <w:sz w:val="28"/>
        </w:rPr>
        <w:t>splits</w:t>
      </w:r>
      <w:r w:rsidR="009A597B" w:rsidRPr="00DB1F78">
        <w:rPr>
          <w:i/>
          <w:sz w:val="28"/>
        </w:rPr>
        <w:t xml:space="preserve"> his time between his home in New York’s SoHo district and the artist colony in the old city of Jaffa. His artwork is infused with the beauty of the Iraqi landscape which he recalls</w:t>
      </w:r>
      <w:r w:rsidR="005F5C6F" w:rsidRPr="00DB1F78">
        <w:rPr>
          <w:i/>
          <w:sz w:val="28"/>
        </w:rPr>
        <w:t xml:space="preserve"> vividl</w:t>
      </w:r>
      <w:r w:rsidR="009A597B" w:rsidRPr="00DB1F78">
        <w:rPr>
          <w:i/>
          <w:sz w:val="28"/>
        </w:rPr>
        <w:t>y here. In that landscape, too, are the tastes and the smells of Iraq: His passion for Iraqi Jewish food has made him an expert in the cuisine</w:t>
      </w:r>
      <w:r w:rsidR="009F2A72" w:rsidRPr="00DB1F78">
        <w:rPr>
          <w:i/>
          <w:sz w:val="28"/>
        </w:rPr>
        <w:t>.</w:t>
      </w:r>
      <w:r w:rsidR="009A597B" w:rsidRPr="00DB1F78">
        <w:rPr>
          <w:i/>
          <w:sz w:val="28"/>
        </w:rPr>
        <w:t xml:space="preserve"> </w:t>
      </w:r>
      <w:r w:rsidR="009F2A72" w:rsidRPr="00DB1F78">
        <w:rPr>
          <w:i/>
          <w:sz w:val="28"/>
        </w:rPr>
        <w:t xml:space="preserve">He </w:t>
      </w:r>
      <w:r w:rsidR="009A597B" w:rsidRPr="00DB1F78">
        <w:rPr>
          <w:i/>
          <w:sz w:val="28"/>
        </w:rPr>
        <w:t xml:space="preserve">describes here the foods he delights in most and recalls from his childhood. </w:t>
      </w:r>
      <w:r w:rsidR="003F12E3" w:rsidRPr="00DB1F78">
        <w:rPr>
          <w:i/>
          <w:sz w:val="28"/>
        </w:rPr>
        <w:t>His sculptures are in the Guggenheim Museum in New York, the Hirshhorn Museum in Washington DC, the Israel Museum in Jerusalem, and many other public and private collections.</w:t>
      </w:r>
    </w:p>
    <w:p w:rsidR="00397333" w:rsidRPr="00DB1F78" w:rsidRDefault="00943A3D" w:rsidP="00D27076">
      <w:pPr>
        <w:bidi/>
        <w:spacing w:line="360" w:lineRule="auto"/>
        <w:jc w:val="both"/>
        <w:rPr>
          <w:rFonts w:cstheme="majorBidi"/>
          <w:i/>
          <w:sz w:val="28"/>
          <w:rtl/>
        </w:rPr>
      </w:pPr>
      <w:r w:rsidRPr="00DB1F78">
        <w:rPr>
          <w:rFonts w:cstheme="majorBidi"/>
          <w:i/>
          <w:sz w:val="28"/>
          <w:rtl/>
          <w:lang w:val="en-GB" w:bidi="ar-EG"/>
        </w:rPr>
        <w:t xml:space="preserve">1. </w:t>
      </w:r>
      <w:r w:rsidR="000B6F43" w:rsidRPr="00DB1F78">
        <w:rPr>
          <w:rFonts w:cs="Microsoft Sans Serif"/>
          <w:i/>
          <w:sz w:val="28"/>
          <w:rtl/>
          <w:lang w:val="en-GB" w:bidi="ar-EG"/>
        </w:rPr>
        <w:t>المثّال</w:t>
      </w:r>
      <w:r w:rsidR="000B6F43" w:rsidRPr="00DB1F78">
        <w:rPr>
          <w:rFonts w:cstheme="majorBidi"/>
          <w:i/>
          <w:sz w:val="28"/>
          <w:rtl/>
          <w:lang w:val="en-GB" w:bidi="ar-EG"/>
        </w:rPr>
        <w:t xml:space="preserve"> </w:t>
      </w:r>
      <w:r w:rsidR="004F4DA2" w:rsidRPr="00DB1F78">
        <w:rPr>
          <w:rFonts w:cs="Microsoft Sans Serif"/>
          <w:i/>
          <w:sz w:val="28"/>
          <w:rtl/>
          <w:lang w:bidi="ar-SA"/>
        </w:rPr>
        <w:t>عوديد</w:t>
      </w:r>
      <w:r w:rsidR="004F4DA2" w:rsidRPr="00DB1F78">
        <w:rPr>
          <w:rFonts w:cstheme="majorBidi"/>
          <w:i/>
          <w:sz w:val="28"/>
          <w:rtl/>
          <w:lang w:bidi="ar-SA"/>
        </w:rPr>
        <w:t xml:space="preserve"> </w:t>
      </w:r>
      <w:r w:rsidR="00FB0556" w:rsidRPr="00DB1F78">
        <w:rPr>
          <w:rFonts w:cs="Microsoft Sans Serif"/>
          <w:i/>
          <w:sz w:val="28"/>
          <w:rtl/>
          <w:lang w:val="en-GB" w:bidi="ar-EG"/>
        </w:rPr>
        <w:t>ه</w:t>
      </w:r>
      <w:r w:rsidR="00A0490D" w:rsidRPr="00DB1F78">
        <w:rPr>
          <w:rFonts w:cs="Microsoft Sans Serif"/>
          <w:i/>
          <w:sz w:val="28"/>
          <w:rtl/>
          <w:lang w:bidi="ar-SA"/>
        </w:rPr>
        <w:t>لا</w:t>
      </w:r>
      <w:r w:rsidR="00FB0556" w:rsidRPr="00DB1F78">
        <w:rPr>
          <w:rFonts w:cs="Microsoft Sans Serif"/>
          <w:i/>
          <w:sz w:val="28"/>
          <w:rtl/>
          <w:lang w:bidi="ar-SA"/>
        </w:rPr>
        <w:t>ح</w:t>
      </w:r>
      <w:r w:rsidR="00A0490D" w:rsidRPr="00DB1F78">
        <w:rPr>
          <w:rFonts w:cs="Microsoft Sans Serif"/>
          <w:i/>
          <w:sz w:val="28"/>
          <w:rtl/>
          <w:lang w:bidi="ar-SA"/>
        </w:rPr>
        <w:t>مي</w:t>
      </w:r>
      <w:r w:rsidR="00A0490D" w:rsidRPr="00DB1F78">
        <w:rPr>
          <w:rFonts w:cstheme="majorBidi"/>
          <w:i/>
          <w:sz w:val="28"/>
          <w:rtl/>
          <w:lang w:bidi="ar-SA"/>
        </w:rPr>
        <w:t xml:space="preserve"> </w:t>
      </w:r>
      <w:r w:rsidR="00FB0556" w:rsidRPr="00DB1F78">
        <w:rPr>
          <w:rFonts w:cstheme="majorBidi"/>
          <w:i/>
          <w:sz w:val="28"/>
          <w:rtl/>
          <w:lang w:bidi="ar-SA"/>
        </w:rPr>
        <w:t>(</w:t>
      </w:r>
      <w:r w:rsidR="00FB0556" w:rsidRPr="00DB1F78">
        <w:rPr>
          <w:rFonts w:cs="Microsoft Sans Serif"/>
          <w:i/>
          <w:sz w:val="28"/>
          <w:rtl/>
          <w:lang w:bidi="ar-SA"/>
        </w:rPr>
        <w:t>خبازة</w:t>
      </w:r>
      <w:r w:rsidR="00FB0556" w:rsidRPr="00DB1F78">
        <w:rPr>
          <w:rFonts w:cstheme="majorBidi"/>
          <w:i/>
          <w:sz w:val="28"/>
          <w:rtl/>
          <w:lang w:bidi="ar-SA"/>
        </w:rPr>
        <w:t>)</w:t>
      </w:r>
      <w:r w:rsidR="00FB0556" w:rsidRPr="00DB1F78">
        <w:rPr>
          <w:rFonts w:cs="Microsoft Sans Serif"/>
          <w:i/>
          <w:sz w:val="28"/>
          <w:rtl/>
          <w:lang w:bidi="ar-SA"/>
        </w:rPr>
        <w:t>،</w:t>
      </w:r>
      <w:r w:rsidR="00FB0556" w:rsidRPr="00DB1F78">
        <w:rPr>
          <w:rFonts w:cstheme="majorBidi"/>
          <w:i/>
          <w:sz w:val="28"/>
          <w:rtl/>
          <w:lang w:bidi="ar-SA"/>
        </w:rPr>
        <w:t xml:space="preserve"> </w:t>
      </w:r>
      <w:r w:rsidR="000305FF" w:rsidRPr="00DB1F78">
        <w:rPr>
          <w:rFonts w:cs="Microsoft Sans Serif"/>
          <w:i/>
          <w:sz w:val="28"/>
          <w:rtl/>
          <w:lang w:bidi="ar-SA"/>
        </w:rPr>
        <w:t>هو</w:t>
      </w:r>
      <w:r w:rsidR="00A0490D" w:rsidRPr="00DB1F78">
        <w:rPr>
          <w:rFonts w:cstheme="majorBidi"/>
          <w:i/>
          <w:sz w:val="28"/>
          <w:rtl/>
          <w:lang w:bidi="ar-SA"/>
        </w:rPr>
        <w:t xml:space="preserve"> </w:t>
      </w:r>
      <w:r w:rsidR="00A0490D" w:rsidRPr="00DB1F78">
        <w:rPr>
          <w:rFonts w:cs="Microsoft Sans Serif"/>
          <w:i/>
          <w:sz w:val="28"/>
          <w:rtl/>
          <w:lang w:bidi="ar-SA"/>
        </w:rPr>
        <w:t>فنان</w:t>
      </w:r>
      <w:r w:rsidR="00A0490D" w:rsidRPr="00DB1F78">
        <w:rPr>
          <w:rFonts w:cstheme="majorBidi"/>
          <w:i/>
          <w:sz w:val="28"/>
          <w:rtl/>
          <w:lang w:bidi="ar-SA"/>
        </w:rPr>
        <w:t xml:space="preserve"> </w:t>
      </w:r>
      <w:r w:rsidR="00A0490D" w:rsidRPr="00DB1F78">
        <w:rPr>
          <w:rFonts w:cs="Microsoft Sans Serif"/>
          <w:i/>
          <w:sz w:val="28"/>
          <w:rtl/>
          <w:lang w:bidi="ar-SA"/>
        </w:rPr>
        <w:t>نحت</w:t>
      </w:r>
      <w:r w:rsidR="00A0490D" w:rsidRPr="00DB1F78">
        <w:rPr>
          <w:rFonts w:cstheme="majorBidi"/>
          <w:i/>
          <w:sz w:val="28"/>
          <w:rtl/>
          <w:lang w:bidi="ar-SA"/>
        </w:rPr>
        <w:t xml:space="preserve"> </w:t>
      </w:r>
      <w:r w:rsidR="00A0490D" w:rsidRPr="00DB1F78">
        <w:rPr>
          <w:rFonts w:cs="Microsoft Sans Serif"/>
          <w:i/>
          <w:sz w:val="28"/>
          <w:rtl/>
          <w:lang w:bidi="ar-SA"/>
        </w:rPr>
        <w:t>تجريدي،</w:t>
      </w:r>
      <w:r w:rsidR="00A0490D" w:rsidRPr="00DB1F78">
        <w:rPr>
          <w:rFonts w:cstheme="majorBidi"/>
          <w:i/>
          <w:sz w:val="28"/>
          <w:rtl/>
          <w:lang w:bidi="ar-SA"/>
        </w:rPr>
        <w:t xml:space="preserve"> </w:t>
      </w:r>
      <w:r w:rsidR="000B6F43" w:rsidRPr="00DB1F78">
        <w:rPr>
          <w:rFonts w:cs="Microsoft Sans Serif"/>
          <w:i/>
          <w:sz w:val="28"/>
          <w:rtl/>
          <w:lang w:bidi="ar-SA"/>
        </w:rPr>
        <w:t>يشكّل</w:t>
      </w:r>
      <w:r w:rsidR="000B6F43" w:rsidRPr="00DB1F78">
        <w:rPr>
          <w:rFonts w:cstheme="majorBidi"/>
          <w:i/>
          <w:sz w:val="28"/>
          <w:rtl/>
          <w:lang w:bidi="ar-SA"/>
        </w:rPr>
        <w:t xml:space="preserve"> </w:t>
      </w:r>
      <w:r w:rsidR="00DE09E8" w:rsidRPr="00DB1F78">
        <w:rPr>
          <w:rFonts w:cs="Microsoft Sans Serif"/>
          <w:i/>
          <w:sz w:val="28"/>
          <w:rtl/>
          <w:lang w:bidi="ar-SA"/>
        </w:rPr>
        <w:t>الجزء</w:t>
      </w:r>
      <w:r w:rsidR="00DE09E8" w:rsidRPr="00DB1F78">
        <w:rPr>
          <w:rFonts w:cstheme="majorBidi"/>
          <w:i/>
          <w:sz w:val="28"/>
          <w:rtl/>
          <w:lang w:bidi="ar-SA"/>
        </w:rPr>
        <w:t xml:space="preserve"> </w:t>
      </w:r>
      <w:r w:rsidR="00DE09E8" w:rsidRPr="00DB1F78">
        <w:rPr>
          <w:rFonts w:cs="Microsoft Sans Serif"/>
          <w:i/>
          <w:sz w:val="28"/>
          <w:rtl/>
          <w:lang w:bidi="ar-SA"/>
        </w:rPr>
        <w:t>الأكبر</w:t>
      </w:r>
      <w:r w:rsidR="00DE09E8" w:rsidRPr="00DB1F78">
        <w:rPr>
          <w:rFonts w:cstheme="majorBidi"/>
          <w:i/>
          <w:sz w:val="28"/>
          <w:rtl/>
          <w:lang w:bidi="ar-SA"/>
        </w:rPr>
        <w:t xml:space="preserve"> </w:t>
      </w:r>
      <w:r w:rsidR="00DE09E8" w:rsidRPr="00DB1F78">
        <w:rPr>
          <w:rFonts w:cs="Microsoft Sans Serif"/>
          <w:i/>
          <w:sz w:val="28"/>
          <w:rtl/>
          <w:lang w:bidi="ar-SA"/>
        </w:rPr>
        <w:t>من</w:t>
      </w:r>
      <w:r w:rsidR="00DE09E8" w:rsidRPr="00DB1F78">
        <w:rPr>
          <w:rFonts w:cstheme="majorBidi"/>
          <w:i/>
          <w:sz w:val="28"/>
          <w:rtl/>
          <w:lang w:bidi="ar-SA"/>
        </w:rPr>
        <w:t xml:space="preserve"> </w:t>
      </w:r>
      <w:r w:rsidR="00DE09E8" w:rsidRPr="00DB1F78">
        <w:rPr>
          <w:rFonts w:cs="Microsoft Sans Serif"/>
          <w:i/>
          <w:sz w:val="28"/>
          <w:rtl/>
          <w:lang w:bidi="ar-SA"/>
        </w:rPr>
        <w:t>عمله</w:t>
      </w:r>
      <w:r w:rsidR="00DE09E8" w:rsidRPr="00DB1F78">
        <w:rPr>
          <w:rFonts w:cstheme="majorBidi"/>
          <w:i/>
          <w:sz w:val="28"/>
          <w:rtl/>
          <w:lang w:bidi="ar-SA"/>
        </w:rPr>
        <w:t xml:space="preserve"> </w:t>
      </w:r>
      <w:r w:rsidR="000305FF" w:rsidRPr="00DB1F78">
        <w:rPr>
          <w:rFonts w:cs="Microsoft Sans Serif"/>
          <w:i/>
          <w:sz w:val="28"/>
          <w:rtl/>
          <w:lang w:bidi="ar-SA"/>
        </w:rPr>
        <w:t>تناول</w:t>
      </w:r>
      <w:r w:rsidR="00DE09E8" w:rsidRPr="00DB1F78">
        <w:rPr>
          <w:rFonts w:cstheme="majorBidi"/>
          <w:i/>
          <w:sz w:val="28"/>
          <w:rtl/>
          <w:lang w:bidi="ar-SA"/>
        </w:rPr>
        <w:t xml:space="preserve"> </w:t>
      </w:r>
      <w:r w:rsidR="00DE09E8" w:rsidRPr="00DB1F78">
        <w:rPr>
          <w:rFonts w:cs="Microsoft Sans Serif"/>
          <w:i/>
          <w:sz w:val="28"/>
          <w:rtl/>
          <w:lang w:bidi="ar-SA"/>
        </w:rPr>
        <w:t>ال</w:t>
      </w:r>
      <w:r w:rsidR="00A0490D" w:rsidRPr="00DB1F78">
        <w:rPr>
          <w:rFonts w:cs="Microsoft Sans Serif"/>
          <w:i/>
          <w:sz w:val="28"/>
          <w:rtl/>
          <w:lang w:bidi="ar-SA"/>
        </w:rPr>
        <w:t>مواضيع</w:t>
      </w:r>
      <w:r w:rsidR="00A0490D" w:rsidRPr="00DB1F78">
        <w:rPr>
          <w:rFonts w:cstheme="majorBidi"/>
          <w:i/>
          <w:sz w:val="28"/>
          <w:rtl/>
          <w:lang w:bidi="ar-SA"/>
        </w:rPr>
        <w:t xml:space="preserve"> </w:t>
      </w:r>
      <w:r w:rsidR="00A0490D" w:rsidRPr="00DB1F78">
        <w:rPr>
          <w:rFonts w:cs="Microsoft Sans Serif"/>
          <w:i/>
          <w:sz w:val="28"/>
          <w:rtl/>
          <w:lang w:bidi="ar-SA"/>
        </w:rPr>
        <w:t>و</w:t>
      </w:r>
      <w:r w:rsidR="00A0490D" w:rsidRPr="00DB1F78">
        <w:rPr>
          <w:rFonts w:cstheme="majorBidi"/>
          <w:i/>
          <w:sz w:val="28"/>
          <w:rtl/>
          <w:lang w:bidi="ar-SA"/>
        </w:rPr>
        <w:t xml:space="preserve"> </w:t>
      </w:r>
      <w:r w:rsidR="00A0490D" w:rsidRPr="00DB1F78">
        <w:rPr>
          <w:rFonts w:cs="Microsoft Sans Serif"/>
          <w:i/>
          <w:sz w:val="28"/>
          <w:rtl/>
          <w:lang w:bidi="ar-SA"/>
        </w:rPr>
        <w:t>ال</w:t>
      </w:r>
      <w:r w:rsidR="00DE09E8" w:rsidRPr="00DB1F78">
        <w:rPr>
          <w:rFonts w:cs="Microsoft Sans Serif"/>
          <w:i/>
          <w:sz w:val="28"/>
          <w:rtl/>
          <w:lang w:bidi="ar-SA"/>
        </w:rPr>
        <w:t>نواحي</w:t>
      </w:r>
      <w:r w:rsidR="00DE09E8" w:rsidRPr="00DB1F78">
        <w:rPr>
          <w:rFonts w:cstheme="majorBidi"/>
          <w:i/>
          <w:sz w:val="28"/>
          <w:rtl/>
          <w:lang w:bidi="ar-SA"/>
        </w:rPr>
        <w:t xml:space="preserve"> </w:t>
      </w:r>
      <w:r w:rsidR="00DE09E8" w:rsidRPr="00DB1F78">
        <w:rPr>
          <w:rFonts w:cs="Microsoft Sans Serif"/>
          <w:i/>
          <w:sz w:val="28"/>
          <w:rtl/>
          <w:lang w:bidi="ar-SA"/>
        </w:rPr>
        <w:t>الجمالية</w:t>
      </w:r>
      <w:r w:rsidR="00DE09E8" w:rsidRPr="00DB1F78">
        <w:rPr>
          <w:rFonts w:cstheme="majorBidi"/>
          <w:i/>
          <w:sz w:val="28"/>
          <w:rtl/>
          <w:lang w:bidi="ar-SA"/>
        </w:rPr>
        <w:t xml:space="preserve"> </w:t>
      </w:r>
      <w:r w:rsidR="00DE09E8" w:rsidRPr="00DB1F78">
        <w:rPr>
          <w:rFonts w:cs="Microsoft Sans Serif"/>
          <w:i/>
          <w:sz w:val="28"/>
          <w:rtl/>
          <w:lang w:bidi="ar-SA"/>
        </w:rPr>
        <w:t>للعراق</w:t>
      </w:r>
      <w:r w:rsidR="00DE09E8" w:rsidRPr="00DB1F78">
        <w:rPr>
          <w:rFonts w:cstheme="majorBidi"/>
          <w:i/>
          <w:sz w:val="28"/>
          <w:rtl/>
          <w:lang w:bidi="ar-SA"/>
        </w:rPr>
        <w:t xml:space="preserve"> </w:t>
      </w:r>
      <w:r w:rsidR="00DE09E8" w:rsidRPr="00DB1F78">
        <w:rPr>
          <w:rFonts w:cs="Microsoft Sans Serif"/>
          <w:i/>
          <w:sz w:val="28"/>
          <w:rtl/>
          <w:lang w:bidi="ar-SA"/>
        </w:rPr>
        <w:t>ال</w:t>
      </w:r>
      <w:r w:rsidR="000B6F43" w:rsidRPr="00DB1F78">
        <w:rPr>
          <w:rFonts w:cs="Microsoft Sans Serif"/>
          <w:i/>
          <w:sz w:val="28"/>
          <w:rtl/>
          <w:lang w:bidi="ar-SA"/>
        </w:rPr>
        <w:t>ذ</w:t>
      </w:r>
      <w:r w:rsidR="00DE09E8" w:rsidRPr="00DB1F78">
        <w:rPr>
          <w:rFonts w:cs="Microsoft Sans Serif"/>
          <w:i/>
          <w:sz w:val="28"/>
          <w:rtl/>
          <w:lang w:bidi="ar-SA"/>
        </w:rPr>
        <w:t>ي</w:t>
      </w:r>
      <w:r w:rsidR="00DE09E8" w:rsidRPr="00DB1F78">
        <w:rPr>
          <w:rFonts w:cstheme="majorBidi"/>
          <w:i/>
          <w:sz w:val="28"/>
          <w:rtl/>
          <w:lang w:bidi="ar-SA"/>
        </w:rPr>
        <w:t xml:space="preserve"> </w:t>
      </w:r>
      <w:r w:rsidR="000B6F43" w:rsidRPr="00DB1F78">
        <w:rPr>
          <w:rFonts w:cs="Microsoft Sans Serif"/>
          <w:i/>
          <w:sz w:val="28"/>
          <w:rtl/>
          <w:lang w:bidi="ar-SA"/>
        </w:rPr>
        <w:t>عايشه</w:t>
      </w:r>
      <w:r w:rsidR="00A0490D" w:rsidRPr="00DB1F78">
        <w:rPr>
          <w:rFonts w:cstheme="majorBidi"/>
          <w:i/>
          <w:sz w:val="28"/>
          <w:rtl/>
          <w:lang w:bidi="ar-SA"/>
        </w:rPr>
        <w:t xml:space="preserve">. </w:t>
      </w:r>
      <w:r w:rsidR="00A0490D" w:rsidRPr="00DB1F78">
        <w:rPr>
          <w:rFonts w:cs="Microsoft Sans Serif"/>
          <w:i/>
          <w:sz w:val="28"/>
          <w:rtl/>
          <w:lang w:bidi="ar-SA"/>
        </w:rPr>
        <w:t>ولد</w:t>
      </w:r>
      <w:r w:rsidR="00A0490D" w:rsidRPr="00DB1F78">
        <w:rPr>
          <w:rFonts w:cstheme="majorBidi"/>
          <w:i/>
          <w:sz w:val="28"/>
          <w:rtl/>
          <w:lang w:bidi="ar-SA"/>
        </w:rPr>
        <w:t xml:space="preserve"> </w:t>
      </w:r>
      <w:r w:rsidR="00A0490D" w:rsidRPr="00DB1F78">
        <w:rPr>
          <w:rFonts w:cs="Microsoft Sans Serif"/>
          <w:i/>
          <w:sz w:val="28"/>
          <w:rtl/>
          <w:lang w:bidi="ar-SA"/>
        </w:rPr>
        <w:t>في</w:t>
      </w:r>
      <w:r w:rsidR="00A0490D" w:rsidRPr="00DB1F78">
        <w:rPr>
          <w:rFonts w:cstheme="majorBidi"/>
          <w:i/>
          <w:sz w:val="28"/>
          <w:rtl/>
          <w:lang w:bidi="ar-SA"/>
        </w:rPr>
        <w:t xml:space="preserve"> </w:t>
      </w:r>
      <w:r w:rsidR="00A0490D" w:rsidRPr="00DB1F78">
        <w:rPr>
          <w:rFonts w:cs="Microsoft Sans Serif"/>
          <w:i/>
          <w:sz w:val="28"/>
          <w:rtl/>
          <w:lang w:bidi="ar-SA"/>
        </w:rPr>
        <w:t>بغداد</w:t>
      </w:r>
      <w:r w:rsidR="00A0490D" w:rsidRPr="00DB1F78">
        <w:rPr>
          <w:rFonts w:cstheme="majorBidi"/>
          <w:i/>
          <w:sz w:val="28"/>
          <w:rtl/>
          <w:lang w:bidi="ar-SA"/>
        </w:rPr>
        <w:t xml:space="preserve"> </w:t>
      </w:r>
      <w:r w:rsidR="008B7DAF" w:rsidRPr="00DB1F78">
        <w:rPr>
          <w:rFonts w:cs="Microsoft Sans Serif"/>
          <w:i/>
          <w:sz w:val="28"/>
          <w:rtl/>
          <w:lang w:bidi="ar-SA"/>
        </w:rPr>
        <w:t>عام</w:t>
      </w:r>
      <w:r w:rsidR="008B7DAF" w:rsidRPr="00DB1F78">
        <w:rPr>
          <w:rFonts w:cstheme="majorBidi"/>
          <w:i/>
          <w:sz w:val="28"/>
          <w:rtl/>
          <w:lang w:bidi="ar-SA"/>
        </w:rPr>
        <w:t xml:space="preserve"> 1938</w:t>
      </w:r>
      <w:r w:rsidR="008B7DAF" w:rsidRPr="00DB1F78">
        <w:rPr>
          <w:rFonts w:cs="Microsoft Sans Serif"/>
          <w:i/>
          <w:sz w:val="28"/>
          <w:rtl/>
          <w:lang w:bidi="ar-SA"/>
        </w:rPr>
        <w:t>،</w:t>
      </w:r>
      <w:r w:rsidR="008B7DAF" w:rsidRPr="00DB1F78">
        <w:rPr>
          <w:rFonts w:cstheme="majorBidi"/>
          <w:i/>
          <w:sz w:val="28"/>
          <w:rtl/>
          <w:lang w:bidi="ar-SA"/>
        </w:rPr>
        <w:t xml:space="preserve"> </w:t>
      </w:r>
      <w:r w:rsidR="008B7DAF" w:rsidRPr="00DB1F78">
        <w:rPr>
          <w:rFonts w:cs="Microsoft Sans Serif"/>
          <w:i/>
          <w:sz w:val="28"/>
          <w:rtl/>
          <w:lang w:bidi="ar-SA"/>
        </w:rPr>
        <w:t>و</w:t>
      </w:r>
      <w:r w:rsidR="008B7DAF" w:rsidRPr="00DB1F78">
        <w:rPr>
          <w:rFonts w:cstheme="majorBidi"/>
          <w:i/>
          <w:sz w:val="28"/>
          <w:rtl/>
          <w:lang w:bidi="ar-SA"/>
        </w:rPr>
        <w:t xml:space="preserve"> </w:t>
      </w:r>
      <w:r w:rsidR="000B6F43" w:rsidRPr="00DB1F78">
        <w:rPr>
          <w:rFonts w:cs="Microsoft Sans Serif"/>
          <w:i/>
          <w:sz w:val="28"/>
          <w:rtl/>
          <w:lang w:bidi="ar-SA"/>
        </w:rPr>
        <w:t>ه</w:t>
      </w:r>
      <w:r w:rsidR="008B7DAF" w:rsidRPr="00DB1F78">
        <w:rPr>
          <w:rFonts w:cs="Microsoft Sans Serif"/>
          <w:i/>
          <w:sz w:val="28"/>
          <w:rtl/>
          <w:lang w:bidi="ar-SA"/>
        </w:rPr>
        <w:t>ا</w:t>
      </w:r>
      <w:r w:rsidR="000B6F43" w:rsidRPr="00DB1F78">
        <w:rPr>
          <w:rFonts w:cs="Microsoft Sans Serif"/>
          <w:i/>
          <w:sz w:val="28"/>
          <w:rtl/>
          <w:lang w:bidi="ar-SA"/>
        </w:rPr>
        <w:t>جر</w:t>
      </w:r>
      <w:r w:rsidR="000B6F43" w:rsidRPr="00DB1F78">
        <w:rPr>
          <w:rFonts w:cstheme="majorBidi"/>
          <w:i/>
          <w:sz w:val="28"/>
          <w:rtl/>
          <w:lang w:bidi="ar-SA"/>
        </w:rPr>
        <w:t xml:space="preserve"> </w:t>
      </w:r>
      <w:r w:rsidR="008B7DAF" w:rsidRPr="00DB1F78">
        <w:rPr>
          <w:rFonts w:cs="Microsoft Sans Serif"/>
          <w:i/>
          <w:sz w:val="28"/>
          <w:rtl/>
          <w:lang w:bidi="ar-SA"/>
        </w:rPr>
        <w:t>إلى</w:t>
      </w:r>
      <w:r w:rsidR="008B7DAF" w:rsidRPr="00DB1F78">
        <w:rPr>
          <w:rFonts w:cstheme="majorBidi"/>
          <w:i/>
          <w:sz w:val="28"/>
          <w:rtl/>
          <w:lang w:bidi="ar-SA"/>
        </w:rPr>
        <w:t xml:space="preserve"> </w:t>
      </w:r>
      <w:r w:rsidR="008B7DAF" w:rsidRPr="00DB1F78">
        <w:rPr>
          <w:rFonts w:cs="Microsoft Sans Serif"/>
          <w:i/>
          <w:sz w:val="28"/>
          <w:rtl/>
          <w:lang w:bidi="ar-SA"/>
        </w:rPr>
        <w:t>إسرائيل</w:t>
      </w:r>
      <w:r w:rsidR="002B0A78" w:rsidRPr="00DB1F78">
        <w:rPr>
          <w:rFonts w:cstheme="majorBidi"/>
          <w:i/>
          <w:sz w:val="28"/>
          <w:rtl/>
          <w:lang w:bidi="ar-SA"/>
        </w:rPr>
        <w:t xml:space="preserve"> </w:t>
      </w:r>
      <w:r w:rsidR="002B0A78" w:rsidRPr="00DB1F78">
        <w:rPr>
          <w:rFonts w:cs="Microsoft Sans Serif"/>
          <w:i/>
          <w:sz w:val="28"/>
          <w:rtl/>
          <w:lang w:bidi="ar-SA"/>
        </w:rPr>
        <w:t>عام</w:t>
      </w:r>
      <w:r w:rsidR="002B0A78" w:rsidRPr="00DB1F78">
        <w:rPr>
          <w:rFonts w:cstheme="majorBidi"/>
          <w:i/>
          <w:sz w:val="28"/>
          <w:rtl/>
          <w:lang w:bidi="ar-SA"/>
        </w:rPr>
        <w:t xml:space="preserve"> 1951 </w:t>
      </w:r>
      <w:r w:rsidR="000B6F43" w:rsidRPr="00DB1F78">
        <w:rPr>
          <w:rFonts w:cs="Microsoft Sans Serif"/>
          <w:i/>
          <w:sz w:val="28"/>
          <w:rtl/>
          <w:lang w:bidi="ar-SA"/>
        </w:rPr>
        <w:t>و</w:t>
      </w:r>
      <w:r w:rsidR="002B0A78" w:rsidRPr="00DB1F78">
        <w:rPr>
          <w:rFonts w:cs="Microsoft Sans Serif"/>
          <w:i/>
          <w:sz w:val="28"/>
          <w:rtl/>
          <w:lang w:bidi="ar-SA"/>
        </w:rPr>
        <w:t>هو</w:t>
      </w:r>
      <w:r w:rsidR="002B0A78" w:rsidRPr="00DB1F78">
        <w:rPr>
          <w:rFonts w:cstheme="majorBidi"/>
          <w:i/>
          <w:sz w:val="28"/>
          <w:rtl/>
          <w:lang w:bidi="ar-SA"/>
        </w:rPr>
        <w:t xml:space="preserve"> </w:t>
      </w:r>
      <w:r w:rsidR="000B6F43" w:rsidRPr="00DB1F78">
        <w:rPr>
          <w:rFonts w:cs="Microsoft Sans Serif"/>
          <w:i/>
          <w:sz w:val="28"/>
          <w:rtl/>
          <w:lang w:bidi="ar-SA"/>
        </w:rPr>
        <w:t>يوزع</w:t>
      </w:r>
      <w:r w:rsidR="000B6F43" w:rsidRPr="00DB1F78">
        <w:rPr>
          <w:rFonts w:cstheme="majorBidi"/>
          <w:i/>
          <w:sz w:val="28"/>
          <w:rtl/>
          <w:lang w:bidi="ar-SA"/>
        </w:rPr>
        <w:t xml:space="preserve"> </w:t>
      </w:r>
      <w:r w:rsidR="00A0490D" w:rsidRPr="00DB1F78">
        <w:rPr>
          <w:rFonts w:cs="Microsoft Sans Serif"/>
          <w:i/>
          <w:sz w:val="28"/>
          <w:rtl/>
          <w:lang w:bidi="ar-SA"/>
        </w:rPr>
        <w:t>الآن</w:t>
      </w:r>
      <w:r w:rsidR="00A0490D" w:rsidRPr="00DB1F78">
        <w:rPr>
          <w:rFonts w:cstheme="majorBidi"/>
          <w:i/>
          <w:sz w:val="28"/>
          <w:rtl/>
          <w:lang w:bidi="ar-SA"/>
        </w:rPr>
        <w:t xml:space="preserve"> </w:t>
      </w:r>
      <w:r w:rsidR="000B6F43" w:rsidRPr="00DB1F78">
        <w:rPr>
          <w:rFonts w:cs="Microsoft Sans Serif"/>
          <w:i/>
          <w:sz w:val="28"/>
          <w:rtl/>
          <w:lang w:bidi="ar-SA"/>
        </w:rPr>
        <w:t>و</w:t>
      </w:r>
      <w:r w:rsidR="00A0490D" w:rsidRPr="00DB1F78">
        <w:rPr>
          <w:rFonts w:cs="Microsoft Sans Serif"/>
          <w:i/>
          <w:sz w:val="28"/>
          <w:rtl/>
          <w:lang w:bidi="ar-SA"/>
        </w:rPr>
        <w:t>ق</w:t>
      </w:r>
      <w:r w:rsidR="000B6F43" w:rsidRPr="00DB1F78">
        <w:rPr>
          <w:rFonts w:cs="Microsoft Sans Serif"/>
          <w:i/>
          <w:sz w:val="28"/>
          <w:rtl/>
          <w:lang w:bidi="ar-SA"/>
        </w:rPr>
        <w:t>ت</w:t>
      </w:r>
      <w:r w:rsidR="00A0490D" w:rsidRPr="00DB1F78">
        <w:rPr>
          <w:rFonts w:cs="Microsoft Sans Serif"/>
          <w:i/>
          <w:sz w:val="28"/>
          <w:rtl/>
          <w:lang w:bidi="ar-SA"/>
        </w:rPr>
        <w:t>ه</w:t>
      </w:r>
      <w:r w:rsidR="004F4DA2" w:rsidRPr="00DB1F78">
        <w:rPr>
          <w:rFonts w:cstheme="majorBidi"/>
          <w:i/>
          <w:sz w:val="28"/>
          <w:rtl/>
          <w:lang w:bidi="ar-SA"/>
        </w:rPr>
        <w:t xml:space="preserve"> </w:t>
      </w:r>
      <w:r w:rsidR="004F4DA2" w:rsidRPr="00DB1F78">
        <w:rPr>
          <w:rFonts w:cs="Microsoft Sans Serif"/>
          <w:i/>
          <w:sz w:val="28"/>
          <w:rtl/>
          <w:lang w:bidi="ar-SA"/>
        </w:rPr>
        <w:t>ما</w:t>
      </w:r>
      <w:r w:rsidR="00A0490D" w:rsidRPr="00DB1F78">
        <w:rPr>
          <w:rFonts w:cstheme="majorBidi"/>
          <w:i/>
          <w:sz w:val="28"/>
          <w:rtl/>
          <w:lang w:bidi="ar-SA"/>
        </w:rPr>
        <w:t xml:space="preserve"> </w:t>
      </w:r>
      <w:r w:rsidR="008B7DAF" w:rsidRPr="00DB1F78">
        <w:rPr>
          <w:rFonts w:cs="Microsoft Sans Serif"/>
          <w:i/>
          <w:sz w:val="28"/>
          <w:rtl/>
          <w:lang w:bidi="ar-SA"/>
        </w:rPr>
        <w:t>بين</w:t>
      </w:r>
      <w:r w:rsidR="00A0490D" w:rsidRPr="00DB1F78">
        <w:rPr>
          <w:rFonts w:cstheme="majorBidi"/>
          <w:i/>
          <w:sz w:val="28"/>
          <w:rtl/>
          <w:lang w:bidi="ar-SA"/>
        </w:rPr>
        <w:t xml:space="preserve"> </w:t>
      </w:r>
      <w:r w:rsidR="00A0490D" w:rsidRPr="00DB1F78">
        <w:rPr>
          <w:rFonts w:cs="Microsoft Sans Serif"/>
          <w:i/>
          <w:sz w:val="28"/>
          <w:rtl/>
          <w:lang w:bidi="ar-SA"/>
        </w:rPr>
        <w:t>منزله</w:t>
      </w:r>
      <w:r w:rsidR="00A0490D" w:rsidRPr="00DB1F78">
        <w:rPr>
          <w:rFonts w:cstheme="majorBidi"/>
          <w:i/>
          <w:sz w:val="28"/>
          <w:rtl/>
          <w:lang w:bidi="ar-SA"/>
        </w:rPr>
        <w:t xml:space="preserve"> </w:t>
      </w:r>
      <w:r w:rsidR="00A0490D" w:rsidRPr="00DB1F78">
        <w:rPr>
          <w:rFonts w:cs="Microsoft Sans Serif"/>
          <w:i/>
          <w:sz w:val="28"/>
          <w:rtl/>
          <w:lang w:bidi="ar-SA"/>
        </w:rPr>
        <w:t>في</w:t>
      </w:r>
      <w:r w:rsidR="00A0490D" w:rsidRPr="00DB1F78">
        <w:rPr>
          <w:rFonts w:cstheme="majorBidi"/>
          <w:i/>
          <w:sz w:val="28"/>
          <w:rtl/>
          <w:lang w:bidi="ar-SA"/>
        </w:rPr>
        <w:t xml:space="preserve"> </w:t>
      </w:r>
      <w:r w:rsidR="00A0490D" w:rsidRPr="00DB1F78">
        <w:rPr>
          <w:rFonts w:cs="Microsoft Sans Serif"/>
          <w:i/>
          <w:sz w:val="28"/>
          <w:rtl/>
          <w:lang w:bidi="ar-SA"/>
        </w:rPr>
        <w:t>حي</w:t>
      </w:r>
      <w:r w:rsidR="00A0490D" w:rsidRPr="00DB1F78">
        <w:rPr>
          <w:rFonts w:cstheme="majorBidi"/>
          <w:i/>
          <w:sz w:val="28"/>
          <w:rtl/>
          <w:lang w:bidi="ar-SA"/>
        </w:rPr>
        <w:t xml:space="preserve"> </w:t>
      </w:r>
      <w:r w:rsidR="00A0490D" w:rsidRPr="00DB1F78">
        <w:rPr>
          <w:rFonts w:cs="Microsoft Sans Serif"/>
          <w:i/>
          <w:sz w:val="28"/>
          <w:rtl/>
          <w:lang w:bidi="ar-SA"/>
        </w:rPr>
        <w:t>سوهو</w:t>
      </w:r>
      <w:r w:rsidR="00A0490D" w:rsidRPr="00DB1F78">
        <w:rPr>
          <w:rFonts w:cstheme="majorBidi"/>
          <w:i/>
          <w:sz w:val="28"/>
          <w:rtl/>
          <w:lang w:bidi="ar-SA"/>
        </w:rPr>
        <w:t xml:space="preserve"> </w:t>
      </w:r>
      <w:r w:rsidR="00A0490D" w:rsidRPr="00DB1F78">
        <w:rPr>
          <w:rFonts w:cs="Microsoft Sans Serif"/>
          <w:i/>
          <w:sz w:val="28"/>
          <w:rtl/>
          <w:lang w:bidi="ar-SA"/>
        </w:rPr>
        <w:t>بمدينة</w:t>
      </w:r>
      <w:r w:rsidR="00A0490D" w:rsidRPr="00DB1F78">
        <w:rPr>
          <w:rFonts w:cstheme="majorBidi"/>
          <w:i/>
          <w:sz w:val="28"/>
          <w:rtl/>
          <w:lang w:bidi="ar-SA"/>
        </w:rPr>
        <w:t xml:space="preserve"> </w:t>
      </w:r>
      <w:r w:rsidR="00A0490D" w:rsidRPr="00DB1F78">
        <w:rPr>
          <w:rFonts w:cs="Microsoft Sans Serif"/>
          <w:i/>
          <w:sz w:val="28"/>
          <w:rtl/>
          <w:lang w:bidi="ar-SA"/>
        </w:rPr>
        <w:t>نيويورك</w:t>
      </w:r>
      <w:r w:rsidR="00A0490D" w:rsidRPr="00DB1F78">
        <w:rPr>
          <w:rFonts w:cstheme="majorBidi"/>
          <w:i/>
          <w:sz w:val="28"/>
          <w:rtl/>
          <w:lang w:bidi="ar-SA"/>
        </w:rPr>
        <w:t xml:space="preserve"> </w:t>
      </w:r>
      <w:r w:rsidR="00A0490D" w:rsidRPr="00DB1F78">
        <w:rPr>
          <w:rFonts w:cs="Microsoft Sans Serif"/>
          <w:i/>
          <w:sz w:val="28"/>
          <w:rtl/>
          <w:lang w:bidi="ar-SA"/>
        </w:rPr>
        <w:t>و</w:t>
      </w:r>
      <w:r w:rsidR="00A0490D" w:rsidRPr="00DB1F78">
        <w:rPr>
          <w:rFonts w:cstheme="majorBidi"/>
          <w:i/>
          <w:sz w:val="28"/>
          <w:rtl/>
          <w:lang w:bidi="ar-SA"/>
        </w:rPr>
        <w:t xml:space="preserve"> </w:t>
      </w:r>
      <w:r w:rsidR="00A0490D" w:rsidRPr="00DB1F78">
        <w:rPr>
          <w:rFonts w:cs="Microsoft Sans Serif"/>
          <w:i/>
          <w:sz w:val="28"/>
          <w:rtl/>
          <w:lang w:bidi="ar-SA"/>
        </w:rPr>
        <w:t>بين</w:t>
      </w:r>
      <w:r w:rsidR="00A0490D" w:rsidRPr="00DB1F78">
        <w:rPr>
          <w:rFonts w:cstheme="majorBidi"/>
          <w:i/>
          <w:sz w:val="28"/>
          <w:rtl/>
          <w:lang w:bidi="ar-SA"/>
        </w:rPr>
        <w:t xml:space="preserve"> </w:t>
      </w:r>
      <w:r w:rsidR="000B6F43" w:rsidRPr="00DB1F78">
        <w:rPr>
          <w:rFonts w:cs="Microsoft Sans Serif"/>
          <w:i/>
          <w:sz w:val="28"/>
          <w:rtl/>
          <w:lang w:bidi="ar-SA"/>
        </w:rPr>
        <w:t>حي</w:t>
      </w:r>
      <w:r w:rsidR="000B6F43" w:rsidRPr="00DB1F78">
        <w:rPr>
          <w:rFonts w:cstheme="majorBidi"/>
          <w:i/>
          <w:sz w:val="28"/>
          <w:rtl/>
          <w:lang w:bidi="ar-SA"/>
        </w:rPr>
        <w:t xml:space="preserve"> </w:t>
      </w:r>
      <w:r w:rsidR="000B6F43" w:rsidRPr="00DB1F78">
        <w:rPr>
          <w:rFonts w:cs="Microsoft Sans Serif"/>
          <w:i/>
          <w:sz w:val="28"/>
          <w:rtl/>
          <w:lang w:bidi="ar-SA"/>
        </w:rPr>
        <w:t>الفنانين</w:t>
      </w:r>
      <w:r w:rsidR="000B6F43" w:rsidRPr="00DB1F78">
        <w:rPr>
          <w:rFonts w:cstheme="majorBidi"/>
          <w:i/>
          <w:sz w:val="28"/>
          <w:rtl/>
          <w:lang w:bidi="ar-SA"/>
        </w:rPr>
        <w:t xml:space="preserve"> </w:t>
      </w:r>
      <w:r w:rsidR="00A0490D" w:rsidRPr="00DB1F78">
        <w:rPr>
          <w:rFonts w:cs="Microsoft Sans Serif"/>
          <w:i/>
          <w:sz w:val="28"/>
          <w:rtl/>
          <w:lang w:bidi="ar-SA"/>
        </w:rPr>
        <w:t>في</w:t>
      </w:r>
      <w:r w:rsidR="00A0490D" w:rsidRPr="00DB1F78">
        <w:rPr>
          <w:rFonts w:cstheme="majorBidi"/>
          <w:i/>
          <w:sz w:val="28"/>
          <w:rtl/>
          <w:lang w:bidi="ar-SA"/>
        </w:rPr>
        <w:t xml:space="preserve"> </w:t>
      </w:r>
      <w:r w:rsidR="00A0490D" w:rsidRPr="00DB1F78">
        <w:rPr>
          <w:rFonts w:cs="Microsoft Sans Serif"/>
          <w:i/>
          <w:sz w:val="28"/>
          <w:rtl/>
          <w:lang w:bidi="ar-SA"/>
        </w:rPr>
        <w:t>مدينة</w:t>
      </w:r>
      <w:r w:rsidR="00A0490D" w:rsidRPr="00DB1F78">
        <w:rPr>
          <w:rFonts w:cstheme="majorBidi"/>
          <w:i/>
          <w:sz w:val="28"/>
          <w:rtl/>
          <w:lang w:bidi="ar-SA"/>
        </w:rPr>
        <w:t xml:space="preserve"> </w:t>
      </w:r>
      <w:r w:rsidR="00A0490D" w:rsidRPr="00DB1F78">
        <w:rPr>
          <w:rFonts w:cs="Microsoft Sans Serif"/>
          <w:i/>
          <w:sz w:val="28"/>
          <w:rtl/>
          <w:lang w:bidi="ar-SA"/>
        </w:rPr>
        <w:t>يافا</w:t>
      </w:r>
      <w:r w:rsidR="00A0490D" w:rsidRPr="00DB1F78">
        <w:rPr>
          <w:rFonts w:cstheme="majorBidi"/>
          <w:i/>
          <w:sz w:val="28"/>
          <w:rtl/>
          <w:lang w:bidi="ar-SA"/>
        </w:rPr>
        <w:t xml:space="preserve"> </w:t>
      </w:r>
      <w:r w:rsidR="00A0490D" w:rsidRPr="00DB1F78">
        <w:rPr>
          <w:rFonts w:cs="Microsoft Sans Serif"/>
          <w:i/>
          <w:sz w:val="28"/>
          <w:rtl/>
          <w:lang w:bidi="ar-SA"/>
        </w:rPr>
        <w:t>القديمة</w:t>
      </w:r>
      <w:r w:rsidR="00A0490D" w:rsidRPr="00DB1F78">
        <w:rPr>
          <w:rFonts w:cstheme="majorBidi"/>
          <w:i/>
          <w:sz w:val="28"/>
          <w:rtl/>
          <w:lang w:bidi="ar-SA"/>
        </w:rPr>
        <w:t xml:space="preserve">. </w:t>
      </w:r>
      <w:r w:rsidR="00A0490D" w:rsidRPr="00DB1F78">
        <w:rPr>
          <w:rFonts w:cs="Microsoft Sans Serif"/>
          <w:i/>
          <w:sz w:val="28"/>
          <w:rtl/>
          <w:lang w:bidi="ar-SA"/>
        </w:rPr>
        <w:t>تندمج</w:t>
      </w:r>
      <w:r w:rsidR="00A0490D" w:rsidRPr="00DB1F78">
        <w:rPr>
          <w:rFonts w:cstheme="majorBidi"/>
          <w:i/>
          <w:sz w:val="28"/>
          <w:rtl/>
          <w:lang w:bidi="ar-SA"/>
        </w:rPr>
        <w:t xml:space="preserve"> </w:t>
      </w:r>
      <w:r w:rsidR="00A0490D" w:rsidRPr="00DB1F78">
        <w:rPr>
          <w:rFonts w:cs="Microsoft Sans Serif"/>
          <w:i/>
          <w:sz w:val="28"/>
          <w:rtl/>
          <w:lang w:bidi="ar-SA"/>
        </w:rPr>
        <w:t>أعماله</w:t>
      </w:r>
      <w:r w:rsidR="00A0490D" w:rsidRPr="00DB1F78">
        <w:rPr>
          <w:rFonts w:cstheme="majorBidi"/>
          <w:i/>
          <w:sz w:val="28"/>
          <w:rtl/>
          <w:lang w:bidi="ar-SA"/>
        </w:rPr>
        <w:t xml:space="preserve"> </w:t>
      </w:r>
      <w:r w:rsidR="00A0490D" w:rsidRPr="00DB1F78">
        <w:rPr>
          <w:rFonts w:cs="Microsoft Sans Serif"/>
          <w:i/>
          <w:sz w:val="28"/>
          <w:rtl/>
          <w:lang w:bidi="ar-SA"/>
        </w:rPr>
        <w:t>الفنية</w:t>
      </w:r>
      <w:r w:rsidR="00A0490D" w:rsidRPr="00DB1F78">
        <w:rPr>
          <w:rFonts w:cstheme="majorBidi"/>
          <w:i/>
          <w:sz w:val="28"/>
          <w:rtl/>
          <w:lang w:bidi="ar-SA"/>
        </w:rPr>
        <w:t xml:space="preserve">  </w:t>
      </w:r>
      <w:r w:rsidR="00A0490D" w:rsidRPr="00DB1F78">
        <w:rPr>
          <w:rFonts w:cs="Microsoft Sans Serif"/>
          <w:i/>
          <w:sz w:val="28"/>
          <w:rtl/>
          <w:lang w:bidi="ar-SA"/>
        </w:rPr>
        <w:t>مع</w:t>
      </w:r>
      <w:r w:rsidR="00A0490D" w:rsidRPr="00DB1F78">
        <w:rPr>
          <w:rFonts w:cstheme="majorBidi"/>
          <w:i/>
          <w:sz w:val="28"/>
          <w:rtl/>
          <w:lang w:bidi="ar-SA"/>
        </w:rPr>
        <w:t xml:space="preserve"> </w:t>
      </w:r>
      <w:r w:rsidR="00A0490D" w:rsidRPr="00DB1F78">
        <w:rPr>
          <w:rFonts w:cs="Microsoft Sans Serif"/>
          <w:i/>
          <w:sz w:val="28"/>
          <w:rtl/>
          <w:lang w:bidi="ar-SA"/>
        </w:rPr>
        <w:t>جمال</w:t>
      </w:r>
      <w:r w:rsidR="00A0490D" w:rsidRPr="00DB1F78">
        <w:rPr>
          <w:rFonts w:cstheme="majorBidi"/>
          <w:i/>
          <w:sz w:val="28"/>
          <w:rtl/>
          <w:lang w:bidi="ar-SA"/>
        </w:rPr>
        <w:t xml:space="preserve"> </w:t>
      </w:r>
      <w:r w:rsidR="00A0490D" w:rsidRPr="00DB1F78">
        <w:rPr>
          <w:rFonts w:cs="Microsoft Sans Serif"/>
          <w:i/>
          <w:sz w:val="28"/>
          <w:rtl/>
          <w:lang w:bidi="ar-SA"/>
        </w:rPr>
        <w:t>المناظر</w:t>
      </w:r>
      <w:r w:rsidR="00A0490D" w:rsidRPr="00DB1F78">
        <w:rPr>
          <w:rFonts w:cstheme="majorBidi"/>
          <w:i/>
          <w:sz w:val="28"/>
          <w:rtl/>
          <w:lang w:bidi="ar-SA"/>
        </w:rPr>
        <w:t xml:space="preserve"> </w:t>
      </w:r>
      <w:r w:rsidR="00A0490D" w:rsidRPr="00DB1F78">
        <w:rPr>
          <w:rFonts w:cs="Microsoft Sans Serif"/>
          <w:i/>
          <w:sz w:val="28"/>
          <w:rtl/>
          <w:lang w:bidi="ar-SA"/>
        </w:rPr>
        <w:t>الطبيعية</w:t>
      </w:r>
      <w:r w:rsidR="00A0490D" w:rsidRPr="00DB1F78">
        <w:rPr>
          <w:rFonts w:cstheme="majorBidi"/>
          <w:i/>
          <w:sz w:val="28"/>
          <w:rtl/>
          <w:lang w:bidi="ar-SA"/>
        </w:rPr>
        <w:t xml:space="preserve"> </w:t>
      </w:r>
      <w:r w:rsidR="00A0490D" w:rsidRPr="00DB1F78">
        <w:rPr>
          <w:rFonts w:cs="Microsoft Sans Serif"/>
          <w:i/>
          <w:sz w:val="28"/>
          <w:rtl/>
          <w:lang w:bidi="ar-SA"/>
        </w:rPr>
        <w:t>العراقية</w:t>
      </w:r>
      <w:r w:rsidR="00A0490D" w:rsidRPr="00DB1F78">
        <w:rPr>
          <w:rFonts w:cstheme="majorBidi"/>
          <w:i/>
          <w:sz w:val="28"/>
          <w:rtl/>
          <w:lang w:bidi="ar-SA"/>
        </w:rPr>
        <w:t xml:space="preserve"> </w:t>
      </w:r>
      <w:r w:rsidR="00A0490D" w:rsidRPr="00DB1F78">
        <w:rPr>
          <w:rFonts w:cs="Microsoft Sans Serif"/>
          <w:i/>
          <w:sz w:val="28"/>
          <w:rtl/>
          <w:lang w:bidi="ar-SA"/>
        </w:rPr>
        <w:t>و</w:t>
      </w:r>
      <w:r w:rsidR="00A0490D" w:rsidRPr="00DB1F78">
        <w:rPr>
          <w:rFonts w:cstheme="majorBidi"/>
          <w:i/>
          <w:sz w:val="28"/>
          <w:rtl/>
          <w:lang w:bidi="ar-SA"/>
        </w:rPr>
        <w:t xml:space="preserve"> </w:t>
      </w:r>
      <w:r w:rsidR="00A0490D" w:rsidRPr="00DB1F78">
        <w:rPr>
          <w:rFonts w:cs="Microsoft Sans Serif"/>
          <w:i/>
          <w:sz w:val="28"/>
          <w:rtl/>
          <w:lang w:bidi="ar-SA"/>
        </w:rPr>
        <w:t>التي</w:t>
      </w:r>
      <w:r w:rsidR="00A0490D" w:rsidRPr="00DB1F78">
        <w:rPr>
          <w:rFonts w:cstheme="majorBidi"/>
          <w:i/>
          <w:sz w:val="28"/>
          <w:rtl/>
          <w:lang w:bidi="ar-SA"/>
        </w:rPr>
        <w:t xml:space="preserve"> </w:t>
      </w:r>
      <w:r w:rsidR="00A0490D" w:rsidRPr="00DB1F78">
        <w:rPr>
          <w:rFonts w:cs="Microsoft Sans Serif"/>
          <w:i/>
          <w:sz w:val="28"/>
          <w:rtl/>
          <w:lang w:bidi="ar-SA"/>
        </w:rPr>
        <w:t>ي</w:t>
      </w:r>
      <w:r w:rsidR="004F4DA2" w:rsidRPr="00DB1F78">
        <w:rPr>
          <w:rFonts w:cs="Microsoft Sans Serif"/>
          <w:i/>
          <w:sz w:val="28"/>
          <w:rtl/>
          <w:lang w:bidi="ar-SA"/>
        </w:rPr>
        <w:t>ت</w:t>
      </w:r>
      <w:r w:rsidR="00A0490D" w:rsidRPr="00DB1F78">
        <w:rPr>
          <w:rFonts w:cs="Microsoft Sans Serif"/>
          <w:i/>
          <w:sz w:val="28"/>
          <w:rtl/>
          <w:lang w:bidi="ar-SA"/>
        </w:rPr>
        <w:t>ذكرها</w:t>
      </w:r>
      <w:r w:rsidR="00A0490D" w:rsidRPr="00DB1F78">
        <w:rPr>
          <w:rFonts w:cstheme="majorBidi"/>
          <w:i/>
          <w:sz w:val="28"/>
          <w:rtl/>
          <w:lang w:bidi="ar-SA"/>
        </w:rPr>
        <w:t xml:space="preserve"> </w:t>
      </w:r>
      <w:r w:rsidR="00A0490D" w:rsidRPr="00DB1F78">
        <w:rPr>
          <w:rFonts w:cs="Microsoft Sans Serif"/>
          <w:i/>
          <w:sz w:val="28"/>
          <w:rtl/>
          <w:lang w:bidi="ar-SA"/>
        </w:rPr>
        <w:t>هنا</w:t>
      </w:r>
      <w:r w:rsidR="00A0490D" w:rsidRPr="00DB1F78">
        <w:rPr>
          <w:rFonts w:cstheme="majorBidi"/>
          <w:i/>
          <w:sz w:val="28"/>
          <w:rtl/>
          <w:lang w:bidi="ar-SA"/>
        </w:rPr>
        <w:t xml:space="preserve"> </w:t>
      </w:r>
      <w:r w:rsidR="00A0490D" w:rsidRPr="00DB1F78">
        <w:rPr>
          <w:rFonts w:cs="Microsoft Sans Serif"/>
          <w:i/>
          <w:sz w:val="28"/>
          <w:rtl/>
          <w:lang w:bidi="ar-SA"/>
        </w:rPr>
        <w:t>ب</w:t>
      </w:r>
      <w:r w:rsidR="002B0A78" w:rsidRPr="00DB1F78">
        <w:rPr>
          <w:rFonts w:cs="Microsoft Sans Serif"/>
          <w:i/>
          <w:sz w:val="28"/>
          <w:rtl/>
          <w:lang w:bidi="ar-SA"/>
        </w:rPr>
        <w:t>صورة</w:t>
      </w:r>
      <w:r w:rsidR="002B0A78" w:rsidRPr="00DB1F78">
        <w:rPr>
          <w:rFonts w:cstheme="majorBidi"/>
          <w:i/>
          <w:sz w:val="28"/>
          <w:rtl/>
          <w:lang w:bidi="ar-SA"/>
        </w:rPr>
        <w:t xml:space="preserve"> </w:t>
      </w:r>
      <w:r w:rsidR="002B0A78" w:rsidRPr="00DB1F78">
        <w:rPr>
          <w:rFonts w:cs="Microsoft Sans Serif"/>
          <w:i/>
          <w:sz w:val="28"/>
          <w:rtl/>
          <w:lang w:bidi="ar-SA"/>
        </w:rPr>
        <w:t>مفعمة</w:t>
      </w:r>
      <w:r w:rsidR="002B0A78" w:rsidRPr="00DB1F78">
        <w:rPr>
          <w:rFonts w:cstheme="majorBidi"/>
          <w:i/>
          <w:sz w:val="28"/>
          <w:rtl/>
          <w:lang w:bidi="ar-SA"/>
        </w:rPr>
        <w:t xml:space="preserve"> </w:t>
      </w:r>
      <w:r w:rsidR="002B0A78" w:rsidRPr="00DB1F78">
        <w:rPr>
          <w:rFonts w:cs="Microsoft Sans Serif"/>
          <w:i/>
          <w:sz w:val="28"/>
          <w:rtl/>
          <w:lang w:bidi="ar-SA"/>
        </w:rPr>
        <w:t>بالحياة</w:t>
      </w:r>
      <w:r w:rsidR="00A0490D" w:rsidRPr="00DB1F78">
        <w:rPr>
          <w:rFonts w:cstheme="majorBidi"/>
          <w:i/>
          <w:sz w:val="28"/>
          <w:rtl/>
          <w:lang w:bidi="ar-SA"/>
        </w:rPr>
        <w:t xml:space="preserve">. </w:t>
      </w:r>
      <w:r w:rsidR="002B0A78" w:rsidRPr="00DB1F78">
        <w:rPr>
          <w:rFonts w:cs="Microsoft Sans Serif"/>
          <w:i/>
          <w:sz w:val="28"/>
          <w:rtl/>
          <w:lang w:bidi="ar-SA"/>
        </w:rPr>
        <w:t>ونكاد</w:t>
      </w:r>
      <w:r w:rsidR="002B0A78" w:rsidRPr="00DB1F78">
        <w:rPr>
          <w:rFonts w:cstheme="majorBidi"/>
          <w:i/>
          <w:sz w:val="28"/>
          <w:rtl/>
          <w:lang w:bidi="ar-SA"/>
        </w:rPr>
        <w:t xml:space="preserve"> </w:t>
      </w:r>
      <w:r w:rsidR="002B0A78" w:rsidRPr="00DB1F78">
        <w:rPr>
          <w:rFonts w:cs="Microsoft Sans Serif"/>
          <w:i/>
          <w:sz w:val="28"/>
          <w:rtl/>
          <w:lang w:bidi="ar-SA"/>
        </w:rPr>
        <w:t>نذوق</w:t>
      </w:r>
      <w:r w:rsidR="002B0A78" w:rsidRPr="00DB1F78">
        <w:rPr>
          <w:rFonts w:cstheme="majorBidi"/>
          <w:i/>
          <w:sz w:val="28"/>
          <w:rtl/>
          <w:lang w:bidi="ar-SA"/>
        </w:rPr>
        <w:t xml:space="preserve"> </w:t>
      </w:r>
      <w:r w:rsidR="002B0A78" w:rsidRPr="00DB1F78">
        <w:rPr>
          <w:rFonts w:cs="Microsoft Sans Serif"/>
          <w:i/>
          <w:sz w:val="28"/>
          <w:rtl/>
          <w:lang w:bidi="ar-SA"/>
        </w:rPr>
        <w:t>طعم</w:t>
      </w:r>
      <w:r w:rsidR="002B0A78" w:rsidRPr="00DB1F78">
        <w:rPr>
          <w:rFonts w:cstheme="majorBidi"/>
          <w:i/>
          <w:sz w:val="28"/>
          <w:rtl/>
          <w:lang w:bidi="ar-SA"/>
        </w:rPr>
        <w:t xml:space="preserve"> </w:t>
      </w:r>
      <w:r w:rsidR="002B0A78" w:rsidRPr="00DB1F78">
        <w:rPr>
          <w:rFonts w:cs="Microsoft Sans Serif"/>
          <w:i/>
          <w:sz w:val="28"/>
          <w:rtl/>
          <w:lang w:bidi="ar-SA"/>
        </w:rPr>
        <w:t>العراق</w:t>
      </w:r>
      <w:r w:rsidR="002B0A78" w:rsidRPr="00DB1F78">
        <w:rPr>
          <w:rFonts w:cstheme="majorBidi"/>
          <w:i/>
          <w:sz w:val="28"/>
          <w:rtl/>
          <w:lang w:bidi="ar-SA"/>
        </w:rPr>
        <w:t xml:space="preserve"> </w:t>
      </w:r>
      <w:r w:rsidR="00A0490D" w:rsidRPr="00DB1F78">
        <w:rPr>
          <w:rFonts w:cs="Microsoft Sans Serif"/>
          <w:i/>
          <w:sz w:val="28"/>
          <w:rtl/>
          <w:lang w:bidi="ar-SA"/>
        </w:rPr>
        <w:t>في</w:t>
      </w:r>
      <w:r w:rsidR="00A0490D" w:rsidRPr="00DB1F78">
        <w:rPr>
          <w:rFonts w:cstheme="majorBidi"/>
          <w:i/>
          <w:sz w:val="28"/>
          <w:rtl/>
          <w:lang w:bidi="ar-SA"/>
        </w:rPr>
        <w:t xml:space="preserve"> </w:t>
      </w:r>
      <w:r w:rsidR="00A0490D" w:rsidRPr="00DB1F78">
        <w:rPr>
          <w:rFonts w:cs="Microsoft Sans Serif"/>
          <w:i/>
          <w:sz w:val="28"/>
          <w:rtl/>
          <w:lang w:bidi="ar-SA"/>
        </w:rPr>
        <w:t>تلك</w:t>
      </w:r>
      <w:r w:rsidR="00A0490D" w:rsidRPr="00DB1F78">
        <w:rPr>
          <w:rFonts w:cstheme="majorBidi"/>
          <w:i/>
          <w:sz w:val="28"/>
          <w:rtl/>
          <w:lang w:bidi="ar-SA"/>
        </w:rPr>
        <w:t xml:space="preserve"> </w:t>
      </w:r>
      <w:r w:rsidR="008B7DAF" w:rsidRPr="00DB1F78">
        <w:rPr>
          <w:rFonts w:cs="Microsoft Sans Serif"/>
          <w:i/>
          <w:sz w:val="28"/>
          <w:rtl/>
          <w:lang w:bidi="ar-SA"/>
        </w:rPr>
        <w:t>المناظر</w:t>
      </w:r>
      <w:r w:rsidR="008B7DAF" w:rsidRPr="00DB1F78">
        <w:rPr>
          <w:rFonts w:cstheme="majorBidi"/>
          <w:i/>
          <w:sz w:val="28"/>
          <w:rtl/>
          <w:lang w:bidi="ar-SA"/>
        </w:rPr>
        <w:t xml:space="preserve"> </w:t>
      </w:r>
      <w:r w:rsidR="008B7DAF" w:rsidRPr="00DB1F78">
        <w:rPr>
          <w:rFonts w:cs="Microsoft Sans Serif"/>
          <w:i/>
          <w:sz w:val="28"/>
          <w:rtl/>
          <w:lang w:bidi="ar-SA"/>
        </w:rPr>
        <w:t>و</w:t>
      </w:r>
      <w:r w:rsidR="002B0A78" w:rsidRPr="00DB1F78">
        <w:rPr>
          <w:rFonts w:cs="Microsoft Sans Serif"/>
          <w:i/>
          <w:sz w:val="28"/>
          <w:rtl/>
          <w:lang w:bidi="ar-SA"/>
        </w:rPr>
        <w:t>نشم</w:t>
      </w:r>
      <w:r w:rsidR="002B0A78" w:rsidRPr="00DB1F78">
        <w:rPr>
          <w:rFonts w:cstheme="majorBidi"/>
          <w:i/>
          <w:sz w:val="28"/>
          <w:rtl/>
          <w:lang w:bidi="ar-SA"/>
        </w:rPr>
        <w:t xml:space="preserve"> </w:t>
      </w:r>
      <w:r w:rsidR="008B7DAF" w:rsidRPr="00DB1F78">
        <w:rPr>
          <w:rFonts w:cstheme="majorBidi"/>
          <w:i/>
          <w:sz w:val="28"/>
          <w:rtl/>
          <w:lang w:bidi="ar-SA"/>
        </w:rPr>
        <w:t xml:space="preserve"> </w:t>
      </w:r>
      <w:r w:rsidR="000305FF" w:rsidRPr="00DB1F78">
        <w:rPr>
          <w:rFonts w:cs="Microsoft Sans Serif"/>
          <w:i/>
          <w:sz w:val="28"/>
          <w:rtl/>
          <w:lang w:bidi="ar-SA"/>
        </w:rPr>
        <w:t>عطورها</w:t>
      </w:r>
      <w:r w:rsidR="008B7DAF" w:rsidRPr="00DB1F78">
        <w:rPr>
          <w:rFonts w:cs="Microsoft Sans Serif"/>
          <w:i/>
          <w:sz w:val="28"/>
          <w:rtl/>
          <w:lang w:bidi="ar-SA"/>
        </w:rPr>
        <w:t>،</w:t>
      </w:r>
      <w:r w:rsidR="00B529B5" w:rsidRPr="00DB1F78">
        <w:rPr>
          <w:rFonts w:cstheme="majorBidi"/>
          <w:i/>
          <w:sz w:val="28"/>
          <w:rtl/>
          <w:lang w:bidi="ar-SA"/>
        </w:rPr>
        <w:t xml:space="preserve"> </w:t>
      </w:r>
      <w:r w:rsidR="00B529B5" w:rsidRPr="00DB1F78">
        <w:rPr>
          <w:rFonts w:cs="Microsoft Sans Serif"/>
          <w:i/>
          <w:sz w:val="28"/>
          <w:rtl/>
          <w:lang w:bidi="ar-SA"/>
        </w:rPr>
        <w:t>و</w:t>
      </w:r>
      <w:r w:rsidR="000305FF" w:rsidRPr="00DB1F78">
        <w:rPr>
          <w:rFonts w:cs="Microsoft Sans Serif"/>
          <w:i/>
          <w:sz w:val="28"/>
          <w:rtl/>
          <w:lang w:bidi="ar-SA"/>
        </w:rPr>
        <w:t>ول</w:t>
      </w:r>
      <w:r w:rsidR="00A0490D" w:rsidRPr="00DB1F78">
        <w:rPr>
          <w:rFonts w:cs="Microsoft Sans Serif"/>
          <w:i/>
          <w:sz w:val="28"/>
          <w:rtl/>
          <w:lang w:bidi="ar-SA"/>
        </w:rPr>
        <w:t>ع</w:t>
      </w:r>
      <w:r w:rsidR="000305FF" w:rsidRPr="00DB1F78">
        <w:rPr>
          <w:rFonts w:cs="Microsoft Sans Serif"/>
          <w:i/>
          <w:sz w:val="28"/>
          <w:rtl/>
          <w:lang w:bidi="ar-SA"/>
        </w:rPr>
        <w:t>ه</w:t>
      </w:r>
      <w:r w:rsidR="000305FF" w:rsidRPr="00DB1F78">
        <w:rPr>
          <w:rFonts w:cstheme="majorBidi"/>
          <w:i/>
          <w:sz w:val="28"/>
          <w:rtl/>
          <w:lang w:bidi="ar-SA"/>
        </w:rPr>
        <w:t xml:space="preserve"> </w:t>
      </w:r>
      <w:r w:rsidR="000305FF" w:rsidRPr="00DB1F78">
        <w:rPr>
          <w:rFonts w:cs="Microsoft Sans Serif"/>
          <w:i/>
          <w:sz w:val="28"/>
          <w:rtl/>
          <w:lang w:bidi="ar-SA"/>
        </w:rPr>
        <w:t>با</w:t>
      </w:r>
      <w:r w:rsidR="00A0490D" w:rsidRPr="00DB1F78">
        <w:rPr>
          <w:rFonts w:cs="Microsoft Sans Serif"/>
          <w:i/>
          <w:sz w:val="28"/>
          <w:rtl/>
          <w:lang w:bidi="ar-SA"/>
        </w:rPr>
        <w:t>لطعام</w:t>
      </w:r>
      <w:r w:rsidR="00A0490D" w:rsidRPr="00DB1F78">
        <w:rPr>
          <w:rFonts w:cstheme="majorBidi"/>
          <w:i/>
          <w:sz w:val="28"/>
          <w:rtl/>
          <w:lang w:bidi="ar-SA"/>
        </w:rPr>
        <w:t xml:space="preserve"> </w:t>
      </w:r>
      <w:r w:rsidR="00A0490D" w:rsidRPr="00DB1F78">
        <w:rPr>
          <w:rFonts w:cs="Microsoft Sans Serif"/>
          <w:i/>
          <w:sz w:val="28"/>
          <w:rtl/>
          <w:lang w:bidi="ar-SA"/>
        </w:rPr>
        <w:t>اليهودي</w:t>
      </w:r>
      <w:r w:rsidR="00A0490D" w:rsidRPr="00DB1F78">
        <w:rPr>
          <w:rFonts w:cstheme="majorBidi"/>
          <w:i/>
          <w:sz w:val="28"/>
          <w:rtl/>
          <w:lang w:bidi="ar-SA"/>
        </w:rPr>
        <w:t xml:space="preserve"> </w:t>
      </w:r>
      <w:r w:rsidR="00A0490D" w:rsidRPr="00DB1F78">
        <w:rPr>
          <w:rFonts w:cs="Microsoft Sans Serif"/>
          <w:i/>
          <w:sz w:val="28"/>
          <w:rtl/>
          <w:lang w:bidi="ar-SA"/>
        </w:rPr>
        <w:t>العراقي</w:t>
      </w:r>
      <w:r w:rsidR="00A0490D" w:rsidRPr="00DB1F78">
        <w:rPr>
          <w:rFonts w:cstheme="majorBidi"/>
          <w:i/>
          <w:sz w:val="28"/>
          <w:rtl/>
          <w:lang w:bidi="ar-SA"/>
        </w:rPr>
        <w:t xml:space="preserve"> </w:t>
      </w:r>
      <w:r w:rsidR="00A0490D" w:rsidRPr="00DB1F78">
        <w:rPr>
          <w:rFonts w:cs="Microsoft Sans Serif"/>
          <w:i/>
          <w:sz w:val="28"/>
          <w:rtl/>
          <w:lang w:bidi="ar-SA"/>
        </w:rPr>
        <w:t>جعل</w:t>
      </w:r>
      <w:r w:rsidR="00A0490D" w:rsidRPr="00DB1F78">
        <w:rPr>
          <w:rFonts w:cstheme="majorBidi"/>
          <w:i/>
          <w:sz w:val="28"/>
          <w:rtl/>
          <w:lang w:bidi="ar-SA"/>
        </w:rPr>
        <w:t xml:space="preserve"> </w:t>
      </w:r>
      <w:r w:rsidR="00A0490D" w:rsidRPr="00DB1F78">
        <w:rPr>
          <w:rFonts w:cs="Microsoft Sans Serif"/>
          <w:i/>
          <w:sz w:val="28"/>
          <w:rtl/>
          <w:lang w:bidi="ar-SA"/>
        </w:rPr>
        <w:t>منه</w:t>
      </w:r>
      <w:r w:rsidR="00A0490D" w:rsidRPr="00DB1F78">
        <w:rPr>
          <w:rFonts w:cstheme="majorBidi"/>
          <w:i/>
          <w:sz w:val="28"/>
          <w:rtl/>
          <w:lang w:bidi="ar-SA"/>
        </w:rPr>
        <w:t xml:space="preserve"> </w:t>
      </w:r>
      <w:r w:rsidR="00A0490D" w:rsidRPr="00DB1F78">
        <w:rPr>
          <w:rFonts w:cs="Microsoft Sans Serif"/>
          <w:i/>
          <w:sz w:val="28"/>
          <w:rtl/>
          <w:lang w:bidi="ar-SA"/>
        </w:rPr>
        <w:t>خبيرا</w:t>
      </w:r>
      <w:r w:rsidR="00A0490D" w:rsidRPr="00DB1F78">
        <w:rPr>
          <w:rFonts w:cstheme="majorBidi"/>
          <w:i/>
          <w:sz w:val="28"/>
          <w:rtl/>
          <w:lang w:bidi="ar-SA"/>
        </w:rPr>
        <w:t xml:space="preserve"> </w:t>
      </w:r>
      <w:r w:rsidR="00A0490D" w:rsidRPr="00DB1F78">
        <w:rPr>
          <w:rFonts w:cs="Microsoft Sans Serif"/>
          <w:i/>
          <w:sz w:val="28"/>
          <w:rtl/>
          <w:lang w:bidi="ar-SA"/>
        </w:rPr>
        <w:t>في</w:t>
      </w:r>
      <w:r w:rsidR="00A0490D" w:rsidRPr="00DB1F78">
        <w:rPr>
          <w:rFonts w:cstheme="majorBidi"/>
          <w:i/>
          <w:sz w:val="28"/>
          <w:rtl/>
          <w:lang w:bidi="ar-SA"/>
        </w:rPr>
        <w:t xml:space="preserve"> </w:t>
      </w:r>
      <w:r w:rsidR="00A0490D" w:rsidRPr="00DB1F78">
        <w:rPr>
          <w:rFonts w:cs="Microsoft Sans Serif"/>
          <w:i/>
          <w:sz w:val="28"/>
          <w:rtl/>
          <w:lang w:bidi="ar-SA"/>
        </w:rPr>
        <w:t>المطبخ</w:t>
      </w:r>
      <w:r w:rsidR="00A0490D" w:rsidRPr="00DB1F78">
        <w:rPr>
          <w:rFonts w:cstheme="majorBidi"/>
          <w:i/>
          <w:sz w:val="28"/>
          <w:rtl/>
          <w:lang w:bidi="ar-SA"/>
        </w:rPr>
        <w:t xml:space="preserve">. </w:t>
      </w:r>
      <w:r w:rsidR="00397333" w:rsidRPr="00DB1F78">
        <w:rPr>
          <w:rFonts w:cs="Microsoft Sans Serif"/>
          <w:i/>
          <w:sz w:val="28"/>
          <w:rtl/>
          <w:lang w:bidi="ar-SA"/>
        </w:rPr>
        <w:t>يصف</w:t>
      </w:r>
      <w:r w:rsidR="00397333" w:rsidRPr="00DB1F78">
        <w:rPr>
          <w:rFonts w:cstheme="majorBidi"/>
          <w:i/>
          <w:sz w:val="28"/>
          <w:rtl/>
          <w:lang w:bidi="ar-SA"/>
        </w:rPr>
        <w:t xml:space="preserve"> </w:t>
      </w:r>
      <w:r w:rsidR="00397333" w:rsidRPr="00DB1F78">
        <w:rPr>
          <w:rFonts w:cs="Microsoft Sans Serif"/>
          <w:i/>
          <w:sz w:val="28"/>
          <w:rtl/>
          <w:lang w:bidi="ar-SA"/>
        </w:rPr>
        <w:t>هنا</w:t>
      </w:r>
      <w:r w:rsidR="000305FF" w:rsidRPr="00DB1F78">
        <w:rPr>
          <w:rFonts w:cstheme="majorBidi"/>
          <w:i/>
          <w:sz w:val="28"/>
          <w:rtl/>
          <w:lang w:bidi="ar-SA"/>
        </w:rPr>
        <w:t xml:space="preserve"> </w:t>
      </w:r>
      <w:r w:rsidR="000305FF" w:rsidRPr="00DB1F78">
        <w:rPr>
          <w:rFonts w:cs="Microsoft Sans Serif"/>
          <w:i/>
          <w:sz w:val="28"/>
          <w:rtl/>
          <w:lang w:bidi="ar-SA"/>
        </w:rPr>
        <w:t>الأطعمة</w:t>
      </w:r>
      <w:r w:rsidR="000305FF" w:rsidRPr="00DB1F78">
        <w:rPr>
          <w:rFonts w:cstheme="majorBidi"/>
          <w:i/>
          <w:sz w:val="28"/>
          <w:rtl/>
          <w:lang w:bidi="ar-SA"/>
        </w:rPr>
        <w:t xml:space="preserve"> </w:t>
      </w:r>
      <w:r w:rsidR="000305FF" w:rsidRPr="00DB1F78">
        <w:rPr>
          <w:rFonts w:cs="Microsoft Sans Serif"/>
          <w:i/>
          <w:sz w:val="28"/>
          <w:rtl/>
          <w:lang w:bidi="ar-SA"/>
        </w:rPr>
        <w:t>التي</w:t>
      </w:r>
      <w:r w:rsidR="000305FF" w:rsidRPr="00DB1F78">
        <w:rPr>
          <w:rFonts w:cstheme="majorBidi"/>
          <w:i/>
          <w:sz w:val="28"/>
          <w:rtl/>
          <w:lang w:bidi="ar-SA"/>
        </w:rPr>
        <w:t xml:space="preserve"> </w:t>
      </w:r>
      <w:r w:rsidR="000305FF" w:rsidRPr="00DB1F78">
        <w:rPr>
          <w:rFonts w:cs="Microsoft Sans Serif"/>
          <w:i/>
          <w:sz w:val="28"/>
          <w:rtl/>
          <w:lang w:bidi="ar-SA"/>
        </w:rPr>
        <w:t>غالبا</w:t>
      </w:r>
      <w:r w:rsidR="000305FF" w:rsidRPr="00DB1F78">
        <w:rPr>
          <w:rFonts w:cstheme="majorBidi"/>
          <w:i/>
          <w:sz w:val="28"/>
          <w:rtl/>
          <w:lang w:bidi="ar-SA"/>
        </w:rPr>
        <w:t xml:space="preserve"> </w:t>
      </w:r>
      <w:r w:rsidR="000305FF" w:rsidRPr="00DB1F78">
        <w:rPr>
          <w:rFonts w:cs="Microsoft Sans Serif"/>
          <w:i/>
          <w:sz w:val="28"/>
          <w:rtl/>
          <w:lang w:bidi="ar-SA"/>
        </w:rPr>
        <w:t>ما</w:t>
      </w:r>
      <w:r w:rsidR="000305FF" w:rsidRPr="00DB1F78">
        <w:rPr>
          <w:rFonts w:cstheme="majorBidi"/>
          <w:i/>
          <w:sz w:val="28"/>
          <w:rtl/>
          <w:lang w:bidi="ar-SA"/>
        </w:rPr>
        <w:t xml:space="preserve"> </w:t>
      </w:r>
      <w:r w:rsidR="000305FF" w:rsidRPr="00DB1F78">
        <w:rPr>
          <w:rFonts w:cs="Microsoft Sans Serif"/>
          <w:i/>
          <w:sz w:val="28"/>
          <w:rtl/>
          <w:lang w:bidi="ar-SA"/>
        </w:rPr>
        <w:t>يفضلها</w:t>
      </w:r>
      <w:r w:rsidR="000305FF" w:rsidRPr="00DB1F78">
        <w:rPr>
          <w:rFonts w:cstheme="majorBidi"/>
          <w:i/>
          <w:sz w:val="28"/>
          <w:rtl/>
          <w:lang w:bidi="ar-SA"/>
        </w:rPr>
        <w:t xml:space="preserve"> </w:t>
      </w:r>
      <w:r w:rsidR="000305FF" w:rsidRPr="00DB1F78">
        <w:rPr>
          <w:rFonts w:cs="Microsoft Sans Serif"/>
          <w:i/>
          <w:sz w:val="28"/>
          <w:rtl/>
          <w:lang w:bidi="ar-SA"/>
        </w:rPr>
        <w:t>و</w:t>
      </w:r>
      <w:r w:rsidR="00397333" w:rsidRPr="00DB1F78">
        <w:rPr>
          <w:rFonts w:cs="Microsoft Sans Serif"/>
          <w:i/>
          <w:sz w:val="28"/>
          <w:rtl/>
          <w:lang w:bidi="ar-SA"/>
        </w:rPr>
        <w:t>تذكرها</w:t>
      </w:r>
      <w:r w:rsidR="00397333" w:rsidRPr="00DB1F78">
        <w:rPr>
          <w:rFonts w:cstheme="majorBidi"/>
          <w:i/>
          <w:sz w:val="28"/>
          <w:rtl/>
          <w:lang w:bidi="ar-SA"/>
        </w:rPr>
        <w:t xml:space="preserve"> </w:t>
      </w:r>
      <w:r w:rsidR="00397333" w:rsidRPr="00DB1F78">
        <w:rPr>
          <w:rFonts w:cs="Microsoft Sans Serif"/>
          <w:i/>
          <w:sz w:val="28"/>
          <w:rtl/>
          <w:lang w:bidi="ar-SA"/>
        </w:rPr>
        <w:t>من</w:t>
      </w:r>
      <w:r w:rsidR="000305FF" w:rsidRPr="00DB1F78">
        <w:rPr>
          <w:rFonts w:cs="Microsoft Sans Serif"/>
          <w:i/>
          <w:sz w:val="28"/>
          <w:rtl/>
          <w:lang w:bidi="ar-SA"/>
        </w:rPr>
        <w:t>ذ</w:t>
      </w:r>
      <w:r w:rsidR="00397333" w:rsidRPr="00DB1F78">
        <w:rPr>
          <w:rFonts w:cstheme="majorBidi"/>
          <w:i/>
          <w:sz w:val="28"/>
          <w:rtl/>
          <w:lang w:bidi="ar-SA"/>
        </w:rPr>
        <w:t xml:space="preserve"> </w:t>
      </w:r>
      <w:r w:rsidR="00397333" w:rsidRPr="00DB1F78">
        <w:rPr>
          <w:rFonts w:cs="Microsoft Sans Serif"/>
          <w:i/>
          <w:sz w:val="28"/>
          <w:rtl/>
          <w:lang w:bidi="ar-SA"/>
        </w:rPr>
        <w:t>طفولته</w:t>
      </w:r>
      <w:r w:rsidR="00397333" w:rsidRPr="00DB1F78">
        <w:rPr>
          <w:rFonts w:cstheme="majorBidi"/>
          <w:i/>
          <w:sz w:val="28"/>
          <w:rtl/>
          <w:lang w:bidi="ar-SA"/>
        </w:rPr>
        <w:t xml:space="preserve">. </w:t>
      </w:r>
      <w:r w:rsidR="000305FF" w:rsidRPr="00DB1F78">
        <w:rPr>
          <w:rFonts w:cs="Microsoft Sans Serif"/>
          <w:i/>
          <w:sz w:val="28"/>
          <w:rtl/>
          <w:lang w:bidi="ar-SA"/>
        </w:rPr>
        <w:t>و</w:t>
      </w:r>
      <w:r w:rsidR="00397333" w:rsidRPr="00DB1F78">
        <w:rPr>
          <w:rFonts w:cs="Microsoft Sans Serif"/>
          <w:i/>
          <w:sz w:val="28"/>
          <w:rtl/>
          <w:lang w:bidi="ar-SA"/>
        </w:rPr>
        <w:t>ت</w:t>
      </w:r>
      <w:r w:rsidR="000305FF" w:rsidRPr="00DB1F78">
        <w:rPr>
          <w:rFonts w:cs="Microsoft Sans Serif"/>
          <w:i/>
          <w:sz w:val="28"/>
          <w:rtl/>
          <w:lang w:bidi="ar-SA"/>
        </w:rPr>
        <w:t>عرض</w:t>
      </w:r>
      <w:r w:rsidR="000305FF" w:rsidRPr="00DB1F78">
        <w:rPr>
          <w:rFonts w:cstheme="majorBidi"/>
          <w:i/>
          <w:sz w:val="28"/>
          <w:rtl/>
          <w:lang w:bidi="ar-SA"/>
        </w:rPr>
        <w:t xml:space="preserve"> </w:t>
      </w:r>
      <w:r w:rsidR="000305FF" w:rsidRPr="00DB1F78">
        <w:rPr>
          <w:rFonts w:cs="Microsoft Sans Serif"/>
          <w:i/>
          <w:sz w:val="28"/>
          <w:rtl/>
          <w:lang w:bidi="ar-SA"/>
        </w:rPr>
        <w:t>تماثيله</w:t>
      </w:r>
      <w:r w:rsidR="000305FF" w:rsidRPr="00DB1F78">
        <w:rPr>
          <w:rFonts w:cstheme="majorBidi"/>
          <w:i/>
          <w:sz w:val="28"/>
          <w:rtl/>
          <w:lang w:bidi="ar-SA"/>
        </w:rPr>
        <w:t xml:space="preserve"> </w:t>
      </w:r>
      <w:r w:rsidR="000305FF" w:rsidRPr="00DB1F78">
        <w:rPr>
          <w:rFonts w:cs="Microsoft Sans Serif"/>
          <w:i/>
          <w:sz w:val="28"/>
          <w:rtl/>
          <w:lang w:bidi="ar-SA"/>
        </w:rPr>
        <w:t>و</w:t>
      </w:r>
      <w:r w:rsidR="00397333" w:rsidRPr="00DB1F78">
        <w:rPr>
          <w:rFonts w:cs="Microsoft Sans Serif"/>
          <w:i/>
          <w:sz w:val="28"/>
          <w:rtl/>
          <w:lang w:bidi="ar-SA"/>
        </w:rPr>
        <w:t>نحوته</w:t>
      </w:r>
      <w:r w:rsidR="00397333" w:rsidRPr="00DB1F78">
        <w:rPr>
          <w:rFonts w:cstheme="majorBidi"/>
          <w:i/>
          <w:sz w:val="28"/>
          <w:rtl/>
          <w:lang w:bidi="ar-SA"/>
        </w:rPr>
        <w:t xml:space="preserve"> </w:t>
      </w:r>
      <w:r w:rsidR="00FB0556" w:rsidRPr="00DB1F78">
        <w:rPr>
          <w:rFonts w:cs="Microsoft Sans Serif"/>
          <w:i/>
          <w:sz w:val="28"/>
          <w:rtl/>
          <w:lang w:bidi="ar-SA"/>
        </w:rPr>
        <w:t>ا</w:t>
      </w:r>
      <w:r w:rsidR="00397333" w:rsidRPr="00DB1F78">
        <w:rPr>
          <w:rFonts w:cs="Microsoft Sans Serif"/>
          <w:i/>
          <w:sz w:val="28"/>
          <w:rtl/>
          <w:lang w:bidi="ar-SA"/>
        </w:rPr>
        <w:t>لعديد</w:t>
      </w:r>
      <w:r w:rsidR="000305FF" w:rsidRPr="00DB1F78">
        <w:rPr>
          <w:rFonts w:cs="Microsoft Sans Serif"/>
          <w:i/>
          <w:sz w:val="28"/>
          <w:rtl/>
          <w:lang w:bidi="ar-SA"/>
        </w:rPr>
        <w:t>ة</w:t>
      </w:r>
      <w:r w:rsidR="000305FF" w:rsidRPr="00DB1F78">
        <w:rPr>
          <w:rFonts w:cstheme="majorBidi"/>
          <w:i/>
          <w:sz w:val="28"/>
          <w:rtl/>
          <w:lang w:bidi="ar-SA"/>
        </w:rPr>
        <w:t xml:space="preserve"> </w:t>
      </w:r>
      <w:r w:rsidR="000305FF" w:rsidRPr="00DB1F78">
        <w:rPr>
          <w:rFonts w:cs="Microsoft Sans Serif"/>
          <w:i/>
          <w:sz w:val="28"/>
          <w:rtl/>
          <w:lang w:bidi="ar-SA"/>
        </w:rPr>
        <w:t>في</w:t>
      </w:r>
      <w:r w:rsidR="000305FF" w:rsidRPr="00DB1F78">
        <w:rPr>
          <w:rFonts w:cstheme="majorBidi"/>
          <w:i/>
          <w:sz w:val="28"/>
          <w:rtl/>
          <w:lang w:bidi="ar-SA"/>
        </w:rPr>
        <w:t xml:space="preserve"> </w:t>
      </w:r>
      <w:r w:rsidR="000305FF" w:rsidRPr="00DB1F78">
        <w:rPr>
          <w:rFonts w:cs="Microsoft Sans Serif"/>
          <w:i/>
          <w:sz w:val="28"/>
          <w:rtl/>
          <w:lang w:bidi="ar-SA"/>
        </w:rPr>
        <w:t>متحف</w:t>
      </w:r>
      <w:r w:rsidR="000305FF" w:rsidRPr="00DB1F78">
        <w:rPr>
          <w:rFonts w:cstheme="majorBidi"/>
          <w:i/>
          <w:sz w:val="28"/>
          <w:rtl/>
          <w:lang w:bidi="ar-SA"/>
        </w:rPr>
        <w:t xml:space="preserve"> </w:t>
      </w:r>
      <w:r w:rsidR="000305FF" w:rsidRPr="00DB1F78">
        <w:rPr>
          <w:rFonts w:cs="Microsoft Sans Serif"/>
          <w:i/>
          <w:sz w:val="28"/>
          <w:rtl/>
          <w:lang w:bidi="ar-SA"/>
        </w:rPr>
        <w:t>گوگنهایم</w:t>
      </w:r>
      <w:r w:rsidR="000305FF" w:rsidRPr="00DB1F78">
        <w:rPr>
          <w:rFonts w:cstheme="majorBidi"/>
          <w:i/>
          <w:sz w:val="28"/>
          <w:rtl/>
          <w:lang w:bidi="ar-SA"/>
        </w:rPr>
        <w:t xml:space="preserve"> </w:t>
      </w:r>
      <w:r w:rsidR="000305FF" w:rsidRPr="00DB1F78">
        <w:rPr>
          <w:rFonts w:cs="Microsoft Sans Serif"/>
          <w:i/>
          <w:sz w:val="28"/>
          <w:rtl/>
          <w:lang w:bidi="ar-SA"/>
        </w:rPr>
        <w:t>فی</w:t>
      </w:r>
      <w:r w:rsidR="000305FF" w:rsidRPr="00DB1F78">
        <w:rPr>
          <w:rFonts w:cstheme="majorBidi"/>
          <w:i/>
          <w:sz w:val="28"/>
          <w:rtl/>
          <w:lang w:bidi="ar-SA"/>
        </w:rPr>
        <w:t xml:space="preserve"> </w:t>
      </w:r>
      <w:r w:rsidR="000305FF" w:rsidRPr="00DB1F78">
        <w:rPr>
          <w:rFonts w:cs="Microsoft Sans Serif"/>
          <w:i/>
          <w:sz w:val="28"/>
          <w:rtl/>
          <w:lang w:bidi="ar-SA"/>
        </w:rPr>
        <w:t>نیو</w:t>
      </w:r>
      <w:r w:rsidR="000305FF" w:rsidRPr="00DB1F78">
        <w:rPr>
          <w:rFonts w:cstheme="majorBidi"/>
          <w:i/>
          <w:sz w:val="28"/>
          <w:rtl/>
          <w:lang w:bidi="ar-SA"/>
        </w:rPr>
        <w:t xml:space="preserve"> </w:t>
      </w:r>
      <w:r w:rsidR="000305FF" w:rsidRPr="00DB1F78">
        <w:rPr>
          <w:rFonts w:cs="Microsoft Sans Serif"/>
          <w:i/>
          <w:sz w:val="28"/>
          <w:rtl/>
          <w:lang w:bidi="ar-SA"/>
        </w:rPr>
        <w:t>یورك</w:t>
      </w:r>
      <w:r w:rsidR="000305FF" w:rsidRPr="00DB1F78">
        <w:rPr>
          <w:rFonts w:cstheme="majorBidi"/>
          <w:i/>
          <w:sz w:val="28"/>
          <w:rtl/>
          <w:lang w:bidi="ar-SA"/>
        </w:rPr>
        <w:t xml:space="preserve"> </w:t>
      </w:r>
      <w:r w:rsidR="000305FF" w:rsidRPr="00DB1F78">
        <w:rPr>
          <w:rFonts w:cs="Microsoft Sans Serif"/>
          <w:i/>
          <w:sz w:val="28"/>
          <w:rtl/>
          <w:lang w:bidi="ar-SA"/>
        </w:rPr>
        <w:t>وفي</w:t>
      </w:r>
      <w:r w:rsidR="000305FF" w:rsidRPr="00DB1F78">
        <w:rPr>
          <w:rFonts w:cstheme="majorBidi"/>
          <w:i/>
          <w:sz w:val="28"/>
          <w:rtl/>
          <w:lang w:bidi="ar-SA"/>
        </w:rPr>
        <w:t xml:space="preserve"> </w:t>
      </w:r>
      <w:r w:rsidR="000305FF" w:rsidRPr="00DB1F78">
        <w:rPr>
          <w:rFonts w:cs="Microsoft Sans Serif"/>
          <w:i/>
          <w:sz w:val="28"/>
          <w:rtl/>
          <w:lang w:bidi="ar-SA"/>
        </w:rPr>
        <w:t>متحف</w:t>
      </w:r>
      <w:r w:rsidR="000305FF" w:rsidRPr="00DB1F78">
        <w:rPr>
          <w:rFonts w:cstheme="majorBidi"/>
          <w:i/>
          <w:sz w:val="28"/>
          <w:rtl/>
          <w:lang w:bidi="ar-SA"/>
        </w:rPr>
        <w:t xml:space="preserve"> </w:t>
      </w:r>
      <w:r w:rsidR="000305FF" w:rsidRPr="00DB1F78">
        <w:rPr>
          <w:rFonts w:cs="Microsoft Sans Serif"/>
          <w:i/>
          <w:sz w:val="28"/>
          <w:rtl/>
          <w:lang w:bidi="ar-SA"/>
        </w:rPr>
        <w:t>هيرشهورن</w:t>
      </w:r>
      <w:r w:rsidR="000305FF" w:rsidRPr="00DB1F78">
        <w:rPr>
          <w:rFonts w:cstheme="majorBidi"/>
          <w:i/>
          <w:sz w:val="28"/>
          <w:rtl/>
          <w:lang w:bidi="ar-SA"/>
        </w:rPr>
        <w:t xml:space="preserve"> </w:t>
      </w:r>
      <w:r w:rsidR="00054BCB" w:rsidRPr="00DB1F78">
        <w:rPr>
          <w:rFonts w:cs="Microsoft Sans Serif"/>
          <w:i/>
          <w:sz w:val="28"/>
          <w:rtl/>
          <w:lang w:bidi="ar-SA"/>
        </w:rPr>
        <w:t>في</w:t>
      </w:r>
      <w:r w:rsidR="00054BCB" w:rsidRPr="00DB1F78">
        <w:rPr>
          <w:rFonts w:cstheme="majorBidi"/>
          <w:i/>
          <w:sz w:val="28"/>
          <w:rtl/>
          <w:lang w:bidi="ar-SA"/>
        </w:rPr>
        <w:t xml:space="preserve"> </w:t>
      </w:r>
      <w:r w:rsidR="00054BCB" w:rsidRPr="00DB1F78">
        <w:rPr>
          <w:rFonts w:cs="Microsoft Sans Serif"/>
          <w:i/>
          <w:sz w:val="28"/>
          <w:rtl/>
          <w:lang w:bidi="ar-SA"/>
        </w:rPr>
        <w:t>واشنطون</w:t>
      </w:r>
      <w:r w:rsidR="00054BCB" w:rsidRPr="00DB1F78">
        <w:rPr>
          <w:rFonts w:cstheme="majorBidi"/>
          <w:i/>
          <w:sz w:val="28"/>
          <w:rtl/>
          <w:lang w:bidi="ar-SA"/>
        </w:rPr>
        <w:t xml:space="preserve"> </w:t>
      </w:r>
      <w:r w:rsidR="00054BCB" w:rsidRPr="00DB1F78">
        <w:rPr>
          <w:rFonts w:cs="Microsoft Sans Serif"/>
          <w:i/>
          <w:sz w:val="28"/>
          <w:rtl/>
          <w:lang w:bidi="ar-SA"/>
        </w:rPr>
        <w:t>دي</w:t>
      </w:r>
      <w:r w:rsidR="00054BCB" w:rsidRPr="00DB1F78">
        <w:rPr>
          <w:rFonts w:cstheme="majorBidi"/>
          <w:i/>
          <w:sz w:val="28"/>
          <w:rtl/>
          <w:lang w:bidi="ar-SA"/>
        </w:rPr>
        <w:t xml:space="preserve"> </w:t>
      </w:r>
      <w:r w:rsidR="00054BCB" w:rsidRPr="00DB1F78">
        <w:rPr>
          <w:rFonts w:cs="Microsoft Sans Serif"/>
          <w:i/>
          <w:sz w:val="28"/>
          <w:rtl/>
          <w:lang w:bidi="ar-SA"/>
        </w:rPr>
        <w:t>سي،</w:t>
      </w:r>
      <w:r w:rsidR="00054BCB" w:rsidRPr="00DB1F78">
        <w:rPr>
          <w:rFonts w:cstheme="majorBidi"/>
          <w:i/>
          <w:sz w:val="28"/>
          <w:rtl/>
          <w:lang w:bidi="ar-SA"/>
        </w:rPr>
        <w:t xml:space="preserve"> </w:t>
      </w:r>
      <w:r w:rsidR="00054BCB" w:rsidRPr="00DB1F78">
        <w:rPr>
          <w:rFonts w:cs="Microsoft Sans Serif"/>
          <w:i/>
          <w:sz w:val="28"/>
          <w:rtl/>
          <w:lang w:bidi="ar-SA"/>
        </w:rPr>
        <w:t>وفي</w:t>
      </w:r>
      <w:r w:rsidR="00054BCB" w:rsidRPr="00DB1F78">
        <w:rPr>
          <w:rFonts w:cstheme="majorBidi"/>
          <w:i/>
          <w:sz w:val="28"/>
          <w:rtl/>
          <w:lang w:bidi="ar-SA"/>
        </w:rPr>
        <w:t xml:space="preserve"> </w:t>
      </w:r>
      <w:r w:rsidR="00054BCB" w:rsidRPr="00DB1F78">
        <w:rPr>
          <w:rFonts w:cs="Microsoft Sans Serif"/>
          <w:i/>
          <w:sz w:val="28"/>
          <w:rtl/>
          <w:lang w:bidi="ar-SA"/>
        </w:rPr>
        <w:t>متحف</w:t>
      </w:r>
      <w:r w:rsidR="00054BCB" w:rsidRPr="00DB1F78">
        <w:rPr>
          <w:rFonts w:cstheme="majorBidi"/>
          <w:i/>
          <w:sz w:val="28"/>
          <w:rtl/>
          <w:lang w:bidi="ar-SA"/>
        </w:rPr>
        <w:t xml:space="preserve"> </w:t>
      </w:r>
      <w:r w:rsidR="00054BCB" w:rsidRPr="00DB1F78">
        <w:rPr>
          <w:rFonts w:cs="Microsoft Sans Serif"/>
          <w:i/>
          <w:sz w:val="28"/>
          <w:rtl/>
          <w:lang w:bidi="ar-SA"/>
        </w:rPr>
        <w:t>اسرائيل</w:t>
      </w:r>
      <w:r w:rsidR="00054BCB" w:rsidRPr="00DB1F78">
        <w:rPr>
          <w:rFonts w:cstheme="majorBidi"/>
          <w:i/>
          <w:sz w:val="28"/>
          <w:rtl/>
          <w:lang w:bidi="ar-SA"/>
        </w:rPr>
        <w:t xml:space="preserve"> </w:t>
      </w:r>
      <w:r w:rsidR="00054BCB" w:rsidRPr="00DB1F78">
        <w:rPr>
          <w:rFonts w:cs="Microsoft Sans Serif"/>
          <w:i/>
          <w:sz w:val="28"/>
          <w:rtl/>
          <w:lang w:bidi="ar-SA"/>
        </w:rPr>
        <w:t>في</w:t>
      </w:r>
      <w:r w:rsidR="00054BCB" w:rsidRPr="00DB1F78">
        <w:rPr>
          <w:rFonts w:cstheme="majorBidi"/>
          <w:i/>
          <w:sz w:val="28"/>
          <w:rtl/>
          <w:lang w:bidi="ar-SA"/>
        </w:rPr>
        <w:t xml:space="preserve"> </w:t>
      </w:r>
      <w:r w:rsidR="00054BCB" w:rsidRPr="00DB1F78">
        <w:rPr>
          <w:rFonts w:cs="Microsoft Sans Serif"/>
          <w:i/>
          <w:sz w:val="28"/>
          <w:rtl/>
          <w:lang w:bidi="ar-SA"/>
        </w:rPr>
        <w:t>اورشليم</w:t>
      </w:r>
      <w:r w:rsidR="00054BCB" w:rsidRPr="00DB1F78">
        <w:rPr>
          <w:rFonts w:cstheme="majorBidi"/>
          <w:i/>
          <w:sz w:val="28"/>
          <w:rtl/>
          <w:lang w:bidi="ar-SA"/>
        </w:rPr>
        <w:t xml:space="preserve"> – </w:t>
      </w:r>
      <w:r w:rsidR="00054BCB" w:rsidRPr="00DB1F78">
        <w:rPr>
          <w:rFonts w:cs="Microsoft Sans Serif"/>
          <w:i/>
          <w:sz w:val="28"/>
          <w:rtl/>
          <w:lang w:bidi="ar-SA"/>
        </w:rPr>
        <w:t>القدس،</w:t>
      </w:r>
      <w:r w:rsidR="00054BCB" w:rsidRPr="00DB1F78">
        <w:rPr>
          <w:rFonts w:cstheme="majorBidi"/>
          <w:i/>
          <w:sz w:val="28"/>
          <w:rtl/>
          <w:lang w:bidi="ar-SA"/>
        </w:rPr>
        <w:t xml:space="preserve"> </w:t>
      </w:r>
      <w:r w:rsidR="00054BCB" w:rsidRPr="00DB1F78">
        <w:rPr>
          <w:rFonts w:cs="Microsoft Sans Serif"/>
          <w:i/>
          <w:sz w:val="28"/>
          <w:rtl/>
          <w:lang w:bidi="ar-SA"/>
        </w:rPr>
        <w:t>وفي</w:t>
      </w:r>
      <w:r w:rsidR="00397333" w:rsidRPr="00DB1F78">
        <w:rPr>
          <w:rFonts w:cstheme="majorBidi"/>
          <w:i/>
          <w:sz w:val="28"/>
          <w:rtl/>
          <w:lang w:bidi="ar-SA"/>
        </w:rPr>
        <w:t xml:space="preserve"> </w:t>
      </w:r>
      <w:r w:rsidR="00054BCB" w:rsidRPr="00DB1F78">
        <w:rPr>
          <w:rFonts w:cs="Microsoft Sans Serif"/>
          <w:i/>
          <w:sz w:val="28"/>
          <w:rtl/>
          <w:lang w:bidi="ar-SA"/>
        </w:rPr>
        <w:t>مجموعات</w:t>
      </w:r>
      <w:r w:rsidR="00397333" w:rsidRPr="00DB1F78">
        <w:rPr>
          <w:rFonts w:cstheme="majorBidi"/>
          <w:i/>
          <w:sz w:val="28"/>
          <w:rtl/>
          <w:lang w:bidi="ar-SA"/>
        </w:rPr>
        <w:t xml:space="preserve"> </w:t>
      </w:r>
      <w:r w:rsidR="00397333" w:rsidRPr="00DB1F78">
        <w:rPr>
          <w:rFonts w:cs="Microsoft Sans Serif"/>
          <w:i/>
          <w:sz w:val="28"/>
          <w:rtl/>
          <w:lang w:bidi="ar-SA"/>
        </w:rPr>
        <w:t>عامة</w:t>
      </w:r>
      <w:r w:rsidR="00397333" w:rsidRPr="00DB1F78">
        <w:rPr>
          <w:rFonts w:cstheme="majorBidi"/>
          <w:i/>
          <w:sz w:val="28"/>
          <w:rtl/>
          <w:lang w:bidi="ar-SA"/>
        </w:rPr>
        <w:t xml:space="preserve"> </w:t>
      </w:r>
      <w:r w:rsidR="00397333" w:rsidRPr="00DB1F78">
        <w:rPr>
          <w:rFonts w:cs="Microsoft Sans Serif"/>
          <w:i/>
          <w:sz w:val="28"/>
          <w:rtl/>
          <w:lang w:bidi="ar-SA"/>
        </w:rPr>
        <w:t>و</w:t>
      </w:r>
      <w:r w:rsidR="00397333" w:rsidRPr="00DB1F78">
        <w:rPr>
          <w:rFonts w:cstheme="majorBidi"/>
          <w:i/>
          <w:sz w:val="28"/>
          <w:rtl/>
          <w:lang w:bidi="ar-SA"/>
        </w:rPr>
        <w:t xml:space="preserve"> </w:t>
      </w:r>
      <w:r w:rsidR="00397333" w:rsidRPr="00DB1F78">
        <w:rPr>
          <w:rFonts w:cs="Microsoft Sans Serif"/>
          <w:i/>
          <w:sz w:val="28"/>
          <w:rtl/>
          <w:lang w:bidi="ar-SA"/>
        </w:rPr>
        <w:t>خاصة</w:t>
      </w:r>
      <w:r w:rsidR="00397333" w:rsidRPr="00DB1F78">
        <w:rPr>
          <w:rFonts w:cstheme="majorBidi"/>
          <w:i/>
          <w:sz w:val="28"/>
          <w:rtl/>
          <w:lang w:bidi="ar-SA"/>
        </w:rPr>
        <w:t>.</w:t>
      </w:r>
    </w:p>
    <w:p w:rsidR="009A597B" w:rsidRPr="00DB1F78" w:rsidRDefault="004033F4" w:rsidP="00D27076">
      <w:pPr>
        <w:spacing w:line="360" w:lineRule="auto"/>
        <w:jc w:val="both"/>
        <w:rPr>
          <w:sz w:val="28"/>
        </w:rPr>
      </w:pPr>
      <w:r w:rsidRPr="00DB1F78">
        <w:rPr>
          <w:sz w:val="28"/>
        </w:rPr>
        <w:t xml:space="preserve">2. </w:t>
      </w:r>
      <w:r w:rsidR="009F2A72" w:rsidRPr="00DB1F78">
        <w:rPr>
          <w:sz w:val="28"/>
        </w:rPr>
        <w:t>In my memories, everything about Baghdad is</w:t>
      </w:r>
      <w:r w:rsidR="009A597B" w:rsidRPr="00DB1F78">
        <w:rPr>
          <w:sz w:val="28"/>
        </w:rPr>
        <w:t xml:space="preserve"> beautiful</w:t>
      </w:r>
      <w:r w:rsidR="009F2A72" w:rsidRPr="00DB1F78">
        <w:rPr>
          <w:sz w:val="28"/>
        </w:rPr>
        <w:t xml:space="preserve"> and colorful</w:t>
      </w:r>
      <w:r w:rsidR="009A597B" w:rsidRPr="00DB1F78">
        <w:rPr>
          <w:sz w:val="28"/>
        </w:rPr>
        <w:t xml:space="preserve">: the people, food, the city and its museums and parks, its rivers and landscapes. </w:t>
      </w:r>
      <w:r w:rsidR="009F2A72" w:rsidRPr="00DB1F78">
        <w:rPr>
          <w:sz w:val="28"/>
        </w:rPr>
        <w:t>I remember</w:t>
      </w:r>
      <w:r w:rsidR="009A597B" w:rsidRPr="00DB1F78">
        <w:rPr>
          <w:sz w:val="28"/>
        </w:rPr>
        <w:t xml:space="preserve"> eating by the River Tigris and watching the beautiful palm trees sway in the wind</w:t>
      </w:r>
      <w:r w:rsidR="00A95047" w:rsidRPr="00DB1F78">
        <w:rPr>
          <w:sz w:val="28"/>
        </w:rPr>
        <w:t>.</w:t>
      </w:r>
      <w:r w:rsidR="009A597B" w:rsidRPr="00DB1F78">
        <w:rPr>
          <w:sz w:val="28"/>
        </w:rPr>
        <w:t xml:space="preserve"> I felt like they were dancing and performing for me. Even now I can see the narrow alleyways, the beautiful houses built with ancient stones and beautiful doors sculpted by carpenters, exquisitely colored glass in circular windows in reds, and blues, greens and yellows. To me, Iraq was the most beautiful place on earth – a paradise. Its landscape is in my mind every day. When I left Iraq, I felt that I was leaving behind the Garden of Eden. Still today I feel that way.</w:t>
      </w:r>
    </w:p>
    <w:p w:rsidR="009A597B" w:rsidRPr="00DB1F78" w:rsidRDefault="009A597B" w:rsidP="00D27076">
      <w:pPr>
        <w:bidi/>
        <w:spacing w:line="360" w:lineRule="auto"/>
        <w:jc w:val="both"/>
        <w:rPr>
          <w:sz w:val="28"/>
          <w:rtl/>
        </w:rPr>
      </w:pPr>
      <w:r w:rsidRPr="00DB1F78">
        <w:rPr>
          <w:sz w:val="28"/>
        </w:rPr>
        <w:t xml:space="preserve"> </w:t>
      </w:r>
      <w:r w:rsidR="00290A5A" w:rsidRPr="00DB1F78">
        <w:rPr>
          <w:sz w:val="28"/>
        </w:rPr>
        <w:t>2</w:t>
      </w:r>
      <w:r w:rsidR="00397333" w:rsidRPr="00DB1F78">
        <w:rPr>
          <w:sz w:val="28"/>
          <w:rtl/>
          <w:lang w:bidi="ar-SA"/>
        </w:rPr>
        <w:t>يقول</w:t>
      </w:r>
      <w:r w:rsidR="00D648A4" w:rsidRPr="00DB1F78">
        <w:rPr>
          <w:sz w:val="28"/>
          <w:rtl/>
        </w:rPr>
        <w:t xml:space="preserve"> </w:t>
      </w:r>
      <w:r w:rsidR="00D648A4" w:rsidRPr="00DB1F78">
        <w:rPr>
          <w:sz w:val="28"/>
          <w:rtl/>
          <w:lang w:val="en-GB" w:bidi="ar-EG"/>
        </w:rPr>
        <w:t>عوديد</w:t>
      </w:r>
      <w:r w:rsidR="00397333" w:rsidRPr="00DB1F78">
        <w:rPr>
          <w:sz w:val="28"/>
          <w:rtl/>
          <w:lang w:bidi="ar-SA"/>
        </w:rPr>
        <w:t>: في ذاكر</w:t>
      </w:r>
      <w:r w:rsidR="008B7DAF" w:rsidRPr="00DB1F78">
        <w:rPr>
          <w:sz w:val="28"/>
          <w:rtl/>
          <w:lang w:bidi="ar-SA"/>
        </w:rPr>
        <w:t>تي، كل شئ عن بغداد جميل و</w:t>
      </w:r>
      <w:r w:rsidR="00BC3D23" w:rsidRPr="00DB1F78">
        <w:rPr>
          <w:sz w:val="28"/>
          <w:rtl/>
          <w:lang w:bidi="ar-SA"/>
        </w:rPr>
        <w:t>زاه ٍ</w:t>
      </w:r>
      <w:r w:rsidR="008B7DAF" w:rsidRPr="00DB1F78">
        <w:rPr>
          <w:sz w:val="28"/>
          <w:rtl/>
          <w:lang w:bidi="ar-SA"/>
        </w:rPr>
        <w:t>،</w:t>
      </w:r>
      <w:r w:rsidR="00397333" w:rsidRPr="00DB1F78">
        <w:rPr>
          <w:sz w:val="28"/>
          <w:rtl/>
          <w:lang w:bidi="ar-SA"/>
        </w:rPr>
        <w:t xml:space="preserve"> الناس، الطع</w:t>
      </w:r>
      <w:r w:rsidR="008B7DAF" w:rsidRPr="00DB1F78">
        <w:rPr>
          <w:sz w:val="28"/>
          <w:rtl/>
          <w:lang w:bidi="ar-SA"/>
        </w:rPr>
        <w:t>ام، المدينة، المتاحف، الحدائق،</w:t>
      </w:r>
      <w:r w:rsidR="00397333" w:rsidRPr="00DB1F78">
        <w:rPr>
          <w:sz w:val="28"/>
          <w:rtl/>
          <w:lang w:bidi="ar-SA"/>
        </w:rPr>
        <w:t xml:space="preserve"> أنهارها ومناظرها الطبيعية. أتذكر نفسي و أنا </w:t>
      </w:r>
      <w:r w:rsidR="00B529B5" w:rsidRPr="00DB1F78">
        <w:rPr>
          <w:sz w:val="28"/>
          <w:rtl/>
          <w:lang w:bidi="ar-SA"/>
        </w:rPr>
        <w:t>أتناول الطعام</w:t>
      </w:r>
      <w:r w:rsidR="00397333" w:rsidRPr="00DB1F78">
        <w:rPr>
          <w:sz w:val="28"/>
          <w:rtl/>
          <w:lang w:bidi="ar-SA"/>
        </w:rPr>
        <w:t xml:space="preserve"> بجوار</w:t>
      </w:r>
      <w:r w:rsidR="00AD0B57" w:rsidRPr="00DB1F78">
        <w:rPr>
          <w:sz w:val="28"/>
          <w:rtl/>
          <w:lang w:bidi="ar-SA"/>
        </w:rPr>
        <w:t>شط</w:t>
      </w:r>
      <w:r w:rsidR="00397333" w:rsidRPr="00DB1F78">
        <w:rPr>
          <w:sz w:val="28"/>
          <w:rtl/>
          <w:lang w:bidi="ar-SA"/>
        </w:rPr>
        <w:t xml:space="preserve"> نهر دجلة و أ</w:t>
      </w:r>
      <w:r w:rsidR="00BC3D23" w:rsidRPr="00DB1F78">
        <w:rPr>
          <w:sz w:val="28"/>
          <w:rtl/>
          <w:lang w:bidi="ar-SA"/>
        </w:rPr>
        <w:t>راقب</w:t>
      </w:r>
      <w:r w:rsidR="00397333" w:rsidRPr="00DB1F78">
        <w:rPr>
          <w:sz w:val="28"/>
          <w:rtl/>
          <w:lang w:bidi="ar-SA"/>
        </w:rPr>
        <w:t xml:space="preserve"> أشجار النخ</w:t>
      </w:r>
      <w:r w:rsidR="008B7DAF" w:rsidRPr="00DB1F78">
        <w:rPr>
          <w:sz w:val="28"/>
          <w:rtl/>
          <w:lang w:bidi="ar-SA"/>
        </w:rPr>
        <w:t>يل</w:t>
      </w:r>
      <w:r w:rsidR="00BC3D23" w:rsidRPr="00DB1F78">
        <w:rPr>
          <w:sz w:val="28"/>
          <w:rtl/>
          <w:lang w:bidi="ar-SA"/>
        </w:rPr>
        <w:t xml:space="preserve"> السامقة</w:t>
      </w:r>
      <w:r w:rsidR="008B7DAF" w:rsidRPr="00DB1F78">
        <w:rPr>
          <w:sz w:val="28"/>
          <w:rtl/>
          <w:lang w:bidi="ar-SA"/>
        </w:rPr>
        <w:t xml:space="preserve"> الجميلة وهي تتمايل مع الريح،</w:t>
      </w:r>
      <w:r w:rsidR="00397333" w:rsidRPr="00DB1F78">
        <w:rPr>
          <w:sz w:val="28"/>
          <w:rtl/>
          <w:lang w:bidi="ar-SA"/>
        </w:rPr>
        <w:t xml:space="preserve"> </w:t>
      </w:r>
      <w:r w:rsidR="00BC3D23" w:rsidRPr="00DB1F78">
        <w:rPr>
          <w:sz w:val="28"/>
          <w:rtl/>
          <w:lang w:bidi="ar-SA"/>
        </w:rPr>
        <w:t>كنت ا</w:t>
      </w:r>
      <w:r w:rsidR="00397333" w:rsidRPr="00DB1F78">
        <w:rPr>
          <w:sz w:val="28"/>
          <w:rtl/>
          <w:lang w:bidi="ar-SA"/>
        </w:rPr>
        <w:t>شعر بأنها</w:t>
      </w:r>
      <w:r w:rsidR="00B529B5" w:rsidRPr="00DB1F78">
        <w:rPr>
          <w:sz w:val="28"/>
          <w:rtl/>
          <w:lang w:bidi="ar-SA"/>
        </w:rPr>
        <w:t xml:space="preserve"> كانت تؤدي رقص</w:t>
      </w:r>
      <w:r w:rsidR="000444CA" w:rsidRPr="00DB1F78">
        <w:rPr>
          <w:sz w:val="28"/>
          <w:rtl/>
          <w:lang w:bidi="ar-SA"/>
        </w:rPr>
        <w:t>اتها</w:t>
      </w:r>
      <w:r w:rsidR="00B529B5" w:rsidRPr="00DB1F78">
        <w:rPr>
          <w:sz w:val="28"/>
          <w:rtl/>
          <w:lang w:bidi="ar-SA"/>
        </w:rPr>
        <w:t xml:space="preserve"> لي. حتى الآن أ</w:t>
      </w:r>
      <w:r w:rsidR="00397333" w:rsidRPr="00DB1F78">
        <w:rPr>
          <w:sz w:val="28"/>
          <w:rtl/>
          <w:lang w:bidi="ar-SA"/>
        </w:rPr>
        <w:t>ستطيع أن أرى الأزقة، البيوت الجميلة المبنية من الحجارة العتيقة و الأبواب ا</w:t>
      </w:r>
      <w:r w:rsidR="004C7542" w:rsidRPr="00DB1F78">
        <w:rPr>
          <w:sz w:val="28"/>
          <w:rtl/>
          <w:lang w:bidi="ar-SA"/>
        </w:rPr>
        <w:t>لجميلة</w:t>
      </w:r>
      <w:r w:rsidR="00AD0B57" w:rsidRPr="00DB1F78">
        <w:rPr>
          <w:sz w:val="28"/>
          <w:rtl/>
          <w:lang w:bidi="ar-SA"/>
        </w:rPr>
        <w:t xml:space="preserve"> التي</w:t>
      </w:r>
      <w:r w:rsidR="004C7542" w:rsidRPr="00DB1F78">
        <w:rPr>
          <w:sz w:val="28"/>
          <w:rtl/>
          <w:lang w:bidi="ar-SA"/>
        </w:rPr>
        <w:t xml:space="preserve"> نحت</w:t>
      </w:r>
      <w:r w:rsidR="00AD0B57" w:rsidRPr="00DB1F78">
        <w:rPr>
          <w:sz w:val="28"/>
          <w:rtl/>
          <w:lang w:bidi="ar-SA"/>
        </w:rPr>
        <w:t>ها</w:t>
      </w:r>
      <w:r w:rsidR="004C7542" w:rsidRPr="00DB1F78">
        <w:rPr>
          <w:sz w:val="28"/>
          <w:rtl/>
          <w:lang w:bidi="ar-SA"/>
        </w:rPr>
        <w:t xml:space="preserve"> النجار</w:t>
      </w:r>
      <w:r w:rsidR="00AD0B57" w:rsidRPr="00DB1F78">
        <w:rPr>
          <w:sz w:val="28"/>
          <w:rtl/>
          <w:lang w:bidi="ar-SA"/>
        </w:rPr>
        <w:t>و</w:t>
      </w:r>
      <w:r w:rsidR="004C7542" w:rsidRPr="00DB1F78">
        <w:rPr>
          <w:sz w:val="28"/>
          <w:rtl/>
          <w:lang w:bidi="ar-SA"/>
        </w:rPr>
        <w:t>ن، الزجاج الملون بشكل رائع</w:t>
      </w:r>
      <w:r w:rsidR="008B7DAF" w:rsidRPr="00DB1F78">
        <w:rPr>
          <w:sz w:val="28"/>
          <w:rtl/>
          <w:lang w:bidi="ar-SA"/>
        </w:rPr>
        <w:t xml:space="preserve"> على نوافذ دائرية باللون الأحمر</w:t>
      </w:r>
      <w:r w:rsidR="004C7542" w:rsidRPr="00DB1F78">
        <w:rPr>
          <w:sz w:val="28"/>
          <w:rtl/>
          <w:lang w:bidi="ar-SA"/>
        </w:rPr>
        <w:t xml:space="preserve"> </w:t>
      </w:r>
      <w:r w:rsidR="008B7DAF" w:rsidRPr="00DB1F78">
        <w:rPr>
          <w:sz w:val="28"/>
          <w:rtl/>
          <w:lang w:bidi="ar-SA"/>
        </w:rPr>
        <w:t>والأزرق و الأخضر</w:t>
      </w:r>
      <w:r w:rsidR="004C7542" w:rsidRPr="00DB1F78">
        <w:rPr>
          <w:sz w:val="28"/>
          <w:rtl/>
          <w:lang w:bidi="ar-SA"/>
        </w:rPr>
        <w:t xml:space="preserve"> و الأصفر. بالنسبة لي كانت العراق أجمل مكان على وجه الأرض،</w:t>
      </w:r>
      <w:r w:rsidR="008B7DAF" w:rsidRPr="00DB1F78">
        <w:rPr>
          <w:sz w:val="28"/>
          <w:rtl/>
          <w:lang w:bidi="ar-SA"/>
        </w:rPr>
        <w:t xml:space="preserve"> كانت جنة،</w:t>
      </w:r>
      <w:r w:rsidR="004C7542" w:rsidRPr="00DB1F78">
        <w:rPr>
          <w:sz w:val="28"/>
          <w:rtl/>
          <w:lang w:bidi="ar-SA"/>
        </w:rPr>
        <w:t xml:space="preserve"> مناظرها الطبيعية لا تفارق مخيلتي. عندما</w:t>
      </w:r>
      <w:r w:rsidR="00BC3D23" w:rsidRPr="00DB1F78">
        <w:rPr>
          <w:sz w:val="28"/>
          <w:rtl/>
          <w:lang w:bidi="ar-SA"/>
        </w:rPr>
        <w:t xml:space="preserve"> تركت بغداد، شعرت بأنني تركت جنات</w:t>
      </w:r>
      <w:r w:rsidR="004C7542" w:rsidRPr="00DB1F78">
        <w:rPr>
          <w:sz w:val="28"/>
          <w:rtl/>
          <w:lang w:bidi="ar-SA"/>
        </w:rPr>
        <w:t xml:space="preserve"> عدن ورائي. ما زلت أشعر </w:t>
      </w:r>
      <w:r w:rsidR="00B529B5" w:rsidRPr="00DB1F78">
        <w:rPr>
          <w:sz w:val="28"/>
          <w:rtl/>
          <w:lang w:bidi="ar-SA"/>
        </w:rPr>
        <w:t>ب</w:t>
      </w:r>
      <w:r w:rsidR="000444CA" w:rsidRPr="00DB1F78">
        <w:rPr>
          <w:sz w:val="28"/>
          <w:rtl/>
          <w:lang w:bidi="ar-SA"/>
        </w:rPr>
        <w:t xml:space="preserve">مثل </w:t>
      </w:r>
      <w:r w:rsidR="00B529B5" w:rsidRPr="00DB1F78">
        <w:rPr>
          <w:sz w:val="28"/>
          <w:rtl/>
          <w:lang w:bidi="ar-SA"/>
        </w:rPr>
        <w:t>هذا</w:t>
      </w:r>
      <w:r w:rsidR="004C7542" w:rsidRPr="00DB1F78">
        <w:rPr>
          <w:sz w:val="28"/>
          <w:rtl/>
          <w:lang w:bidi="ar-SA"/>
        </w:rPr>
        <w:t xml:space="preserve"> </w:t>
      </w:r>
      <w:r w:rsidR="000444CA" w:rsidRPr="00DB1F78">
        <w:rPr>
          <w:sz w:val="28"/>
          <w:rtl/>
          <w:lang w:bidi="ar-SA"/>
        </w:rPr>
        <w:t xml:space="preserve">الشعور </w:t>
      </w:r>
      <w:r w:rsidR="004C7542" w:rsidRPr="00DB1F78">
        <w:rPr>
          <w:sz w:val="28"/>
          <w:rtl/>
          <w:lang w:bidi="ar-SA"/>
        </w:rPr>
        <w:t>حتى اليوم.</w:t>
      </w:r>
    </w:p>
    <w:p w:rsidR="009A597B" w:rsidRPr="00DB1F78" w:rsidRDefault="00F179EB" w:rsidP="00D27076">
      <w:pPr>
        <w:spacing w:line="360" w:lineRule="auto"/>
        <w:jc w:val="both"/>
        <w:rPr>
          <w:sz w:val="28"/>
        </w:rPr>
      </w:pPr>
      <w:r w:rsidRPr="00DB1F78">
        <w:rPr>
          <w:sz w:val="28"/>
        </w:rPr>
        <w:t xml:space="preserve">3. </w:t>
      </w:r>
      <w:r w:rsidR="009A597B" w:rsidRPr="00DB1F78">
        <w:rPr>
          <w:sz w:val="28"/>
        </w:rPr>
        <w:t>My family lived near the el-Shorja</w:t>
      </w:r>
      <w:r w:rsidR="00B749FB" w:rsidRPr="00DB1F78">
        <w:rPr>
          <w:sz w:val="28"/>
        </w:rPr>
        <w:t>h</w:t>
      </w:r>
      <w:r w:rsidR="009A597B" w:rsidRPr="00DB1F78">
        <w:rPr>
          <w:sz w:val="28"/>
        </w:rPr>
        <w:t>, a fruit and vegetable market near the coffeehouse my father co-owned with a Muslim partner on G</w:t>
      </w:r>
      <w:r w:rsidR="00BC3D23" w:rsidRPr="00DB1F78">
        <w:rPr>
          <w:sz w:val="28"/>
        </w:rPr>
        <w:t>h</w:t>
      </w:r>
      <w:r w:rsidR="009A597B" w:rsidRPr="00DB1F78">
        <w:rPr>
          <w:sz w:val="28"/>
        </w:rPr>
        <w:t xml:space="preserve">azy Street. Sometimes he took me with him in the evenings to sit with friends and drink tea or coffee, watch them play </w:t>
      </w:r>
      <w:r w:rsidR="009A597B" w:rsidRPr="00DB1F78">
        <w:rPr>
          <w:i/>
          <w:sz w:val="28"/>
        </w:rPr>
        <w:t>shesh besh</w:t>
      </w:r>
      <w:r w:rsidR="009A597B" w:rsidRPr="00DB1F78">
        <w:rPr>
          <w:sz w:val="28"/>
        </w:rPr>
        <w:t xml:space="preserve"> [backgammon], and participate in the conversation of the day. He brought watermelon seeds and a pocket flask filled with </w:t>
      </w:r>
      <w:r w:rsidR="009A597B" w:rsidRPr="00DB1F78">
        <w:rPr>
          <w:i/>
          <w:sz w:val="28"/>
        </w:rPr>
        <w:t>arak</w:t>
      </w:r>
      <w:r w:rsidR="009A597B" w:rsidRPr="00DB1F78">
        <w:rPr>
          <w:sz w:val="28"/>
        </w:rPr>
        <w:t xml:space="preserve"> [an alcoholic drink popular in the Arab world] to share with his friends around the table. I enjoyed listening to the men – it was always men - talk about politics or the events of the day, and I loved to watch people walking by in the street.</w:t>
      </w:r>
    </w:p>
    <w:p w:rsidR="009530C8" w:rsidRPr="00DB1F78" w:rsidRDefault="00533736" w:rsidP="00D27076">
      <w:pPr>
        <w:bidi/>
        <w:spacing w:line="360" w:lineRule="auto"/>
        <w:jc w:val="both"/>
        <w:rPr>
          <w:sz w:val="28"/>
          <w:rtl/>
        </w:rPr>
      </w:pPr>
      <w:r w:rsidRPr="00DB1F78">
        <w:rPr>
          <w:sz w:val="28"/>
          <w:rtl/>
          <w:lang w:bidi="ar-SA"/>
        </w:rPr>
        <w:t xml:space="preserve">3. </w:t>
      </w:r>
      <w:r w:rsidR="004C7542" w:rsidRPr="00DB1F78">
        <w:rPr>
          <w:sz w:val="28"/>
          <w:rtl/>
          <w:lang w:bidi="ar-SA"/>
        </w:rPr>
        <w:t>عاشت عائلتي بالقرب من</w:t>
      </w:r>
      <w:r w:rsidR="00AD0B57" w:rsidRPr="00DB1F78">
        <w:rPr>
          <w:sz w:val="28"/>
          <w:rtl/>
          <w:lang w:bidi="ar-SA"/>
        </w:rPr>
        <w:t xml:space="preserve"> سوق</w:t>
      </w:r>
      <w:r w:rsidR="004C7542" w:rsidRPr="00DB1F78">
        <w:rPr>
          <w:sz w:val="28"/>
          <w:rtl/>
          <w:lang w:bidi="ar-SA"/>
        </w:rPr>
        <w:t xml:space="preserve"> الش</w:t>
      </w:r>
      <w:r w:rsidR="00AD0B57" w:rsidRPr="00DB1F78">
        <w:rPr>
          <w:sz w:val="28"/>
          <w:rtl/>
          <w:lang w:bidi="ar-SA"/>
        </w:rPr>
        <w:t>و</w:t>
      </w:r>
      <w:r w:rsidR="004C7542" w:rsidRPr="00DB1F78">
        <w:rPr>
          <w:sz w:val="28"/>
          <w:rtl/>
          <w:lang w:bidi="ar-SA"/>
        </w:rPr>
        <w:t xml:space="preserve">رجة، سوق </w:t>
      </w:r>
      <w:r w:rsidR="00B86CFD" w:rsidRPr="00DB1F78">
        <w:rPr>
          <w:sz w:val="28"/>
          <w:rtl/>
          <w:lang w:bidi="ar-EG"/>
        </w:rPr>
        <w:t>ال</w:t>
      </w:r>
      <w:r w:rsidR="004C7542" w:rsidRPr="00DB1F78">
        <w:rPr>
          <w:sz w:val="28"/>
          <w:rtl/>
          <w:lang w:bidi="ar-SA"/>
        </w:rPr>
        <w:t>فواكه و</w:t>
      </w:r>
      <w:r w:rsidR="00B86CFD" w:rsidRPr="00DB1F78">
        <w:rPr>
          <w:sz w:val="28"/>
          <w:rtl/>
          <w:lang w:bidi="ar-SA"/>
        </w:rPr>
        <w:t>ال</w:t>
      </w:r>
      <w:r w:rsidR="004C7542" w:rsidRPr="00DB1F78">
        <w:rPr>
          <w:sz w:val="28"/>
          <w:rtl/>
          <w:lang w:bidi="ar-SA"/>
        </w:rPr>
        <w:t>خضروات با</w:t>
      </w:r>
      <w:r w:rsidR="008B7DAF" w:rsidRPr="00DB1F78">
        <w:rPr>
          <w:sz w:val="28"/>
          <w:rtl/>
          <w:lang w:bidi="ar-SA"/>
        </w:rPr>
        <w:t>ل</w:t>
      </w:r>
      <w:r w:rsidR="00B529B5" w:rsidRPr="00DB1F78">
        <w:rPr>
          <w:sz w:val="28"/>
          <w:rtl/>
          <w:lang w:bidi="ar-SA"/>
        </w:rPr>
        <w:t>قرب من المقهي الذي كان والدي يشارك ملكيته</w:t>
      </w:r>
      <w:r w:rsidR="004C7542" w:rsidRPr="00DB1F78">
        <w:rPr>
          <w:sz w:val="28"/>
          <w:rtl/>
          <w:lang w:bidi="ar-SA"/>
        </w:rPr>
        <w:t xml:space="preserve"> مع شريك مسلم في شارع غ</w:t>
      </w:r>
      <w:r w:rsidR="00B529B5" w:rsidRPr="00DB1F78">
        <w:rPr>
          <w:sz w:val="28"/>
          <w:rtl/>
          <w:lang w:bidi="ar-SA"/>
        </w:rPr>
        <w:t>ازي</w:t>
      </w:r>
      <w:r w:rsidR="004C7542" w:rsidRPr="00DB1F78">
        <w:rPr>
          <w:sz w:val="28"/>
          <w:rtl/>
          <w:lang w:bidi="ar-SA"/>
        </w:rPr>
        <w:t>. كان يأخذني معه</w:t>
      </w:r>
      <w:r w:rsidR="00C64395" w:rsidRPr="00DB1F78">
        <w:rPr>
          <w:sz w:val="28"/>
          <w:rtl/>
          <w:lang w:bidi="ar-SA"/>
        </w:rPr>
        <w:t xml:space="preserve"> أحيانا</w:t>
      </w:r>
      <w:r w:rsidR="004C7542" w:rsidRPr="00DB1F78">
        <w:rPr>
          <w:sz w:val="28"/>
          <w:rtl/>
          <w:lang w:bidi="ar-SA"/>
        </w:rPr>
        <w:t xml:space="preserve"> في المساء لنجالس الأ</w:t>
      </w:r>
      <w:r w:rsidR="00550B95" w:rsidRPr="00DB1F78">
        <w:rPr>
          <w:sz w:val="28"/>
          <w:rtl/>
          <w:lang w:bidi="ar-SA"/>
        </w:rPr>
        <w:t>صدقاء و ن</w:t>
      </w:r>
      <w:r w:rsidR="00C64395" w:rsidRPr="00DB1F78">
        <w:rPr>
          <w:sz w:val="28"/>
          <w:rtl/>
          <w:lang w:bidi="ar-SA"/>
        </w:rPr>
        <w:t>شرب</w:t>
      </w:r>
      <w:r w:rsidR="00550B95" w:rsidRPr="00DB1F78">
        <w:rPr>
          <w:sz w:val="28"/>
          <w:rtl/>
          <w:lang w:bidi="ar-SA"/>
        </w:rPr>
        <w:t xml:space="preserve"> الشاي أو القهوة، </w:t>
      </w:r>
      <w:r w:rsidR="00AD0B57" w:rsidRPr="00DB1F78">
        <w:rPr>
          <w:sz w:val="28"/>
          <w:rtl/>
          <w:lang w:bidi="ar-SA"/>
        </w:rPr>
        <w:t>و</w:t>
      </w:r>
      <w:r w:rsidR="00550B95" w:rsidRPr="00DB1F78">
        <w:rPr>
          <w:sz w:val="28"/>
          <w:rtl/>
          <w:lang w:bidi="ar-SA"/>
        </w:rPr>
        <w:t>نر</w:t>
      </w:r>
      <w:r w:rsidR="00AD0B57" w:rsidRPr="00DB1F78">
        <w:rPr>
          <w:sz w:val="28"/>
          <w:rtl/>
          <w:lang w:bidi="ar-SA"/>
        </w:rPr>
        <w:t>اقبهم بمتعة</w:t>
      </w:r>
      <w:r w:rsidR="00550B95" w:rsidRPr="00DB1F78">
        <w:rPr>
          <w:sz w:val="28"/>
          <w:rtl/>
          <w:lang w:bidi="ar-SA"/>
        </w:rPr>
        <w:t xml:space="preserve"> وهم يلعبون</w:t>
      </w:r>
      <w:r w:rsidR="00AD0B57" w:rsidRPr="00DB1F78">
        <w:rPr>
          <w:sz w:val="28"/>
          <w:rtl/>
          <w:lang w:bidi="ar-SA"/>
        </w:rPr>
        <w:t xml:space="preserve"> ال</w:t>
      </w:r>
      <w:r w:rsidR="00550B95" w:rsidRPr="00DB1F78">
        <w:rPr>
          <w:sz w:val="28"/>
          <w:rtl/>
          <w:lang w:bidi="ar-SA"/>
        </w:rPr>
        <w:t>شيش بيش</w:t>
      </w:r>
      <w:r w:rsidR="00AD0B57" w:rsidRPr="00DB1F78">
        <w:rPr>
          <w:sz w:val="28"/>
          <w:rtl/>
          <w:lang w:bidi="ar-SA"/>
        </w:rPr>
        <w:t xml:space="preserve"> (الطاولي)</w:t>
      </w:r>
      <w:r w:rsidR="00550B95" w:rsidRPr="00DB1F78">
        <w:rPr>
          <w:sz w:val="28"/>
          <w:rtl/>
          <w:lang w:bidi="ar-SA"/>
        </w:rPr>
        <w:t>، و نشارك في الحد</w:t>
      </w:r>
      <w:r w:rsidR="00AD0B57" w:rsidRPr="00DB1F78">
        <w:rPr>
          <w:sz w:val="28"/>
          <w:rtl/>
          <w:lang w:bidi="ar-SA"/>
        </w:rPr>
        <w:t xml:space="preserve">يث </w:t>
      </w:r>
      <w:r w:rsidR="00550B95" w:rsidRPr="00DB1F78">
        <w:rPr>
          <w:sz w:val="28"/>
          <w:rtl/>
          <w:lang w:bidi="ar-SA"/>
        </w:rPr>
        <w:t xml:space="preserve">عن </w:t>
      </w:r>
      <w:r w:rsidR="00C64395" w:rsidRPr="00DB1F78">
        <w:rPr>
          <w:sz w:val="28"/>
          <w:rtl/>
          <w:lang w:bidi="ar-SA"/>
        </w:rPr>
        <w:t>أحداث</w:t>
      </w:r>
      <w:r w:rsidR="00550B95" w:rsidRPr="00DB1F78">
        <w:rPr>
          <w:sz w:val="28"/>
          <w:rtl/>
          <w:lang w:bidi="ar-SA"/>
        </w:rPr>
        <w:t xml:space="preserve"> اليوم. كان يجلب معه ال</w:t>
      </w:r>
      <w:r w:rsidR="00AD0B57" w:rsidRPr="00DB1F78">
        <w:rPr>
          <w:sz w:val="28"/>
          <w:rtl/>
          <w:lang w:bidi="ar-SA"/>
        </w:rPr>
        <w:t>حَبّ</w:t>
      </w:r>
      <w:r w:rsidR="00550B95" w:rsidRPr="00DB1F78">
        <w:rPr>
          <w:sz w:val="28"/>
          <w:rtl/>
          <w:lang w:bidi="ar-SA"/>
        </w:rPr>
        <w:t xml:space="preserve"> </w:t>
      </w:r>
      <w:r w:rsidR="00C64395" w:rsidRPr="00DB1F78">
        <w:rPr>
          <w:sz w:val="28"/>
          <w:rtl/>
          <w:lang w:bidi="ar-SA"/>
        </w:rPr>
        <w:t xml:space="preserve">والحمص </w:t>
      </w:r>
      <w:r w:rsidR="00550B95" w:rsidRPr="00DB1F78">
        <w:rPr>
          <w:sz w:val="28"/>
          <w:rtl/>
          <w:lang w:bidi="ar-SA"/>
        </w:rPr>
        <w:t>و</w:t>
      </w:r>
      <w:r w:rsidR="00C64395" w:rsidRPr="00DB1F78">
        <w:rPr>
          <w:sz w:val="28"/>
          <w:rtl/>
          <w:lang w:bidi="ar-SA"/>
        </w:rPr>
        <w:t xml:space="preserve">ربعية عرق في </w:t>
      </w:r>
      <w:r w:rsidR="00550B95" w:rsidRPr="00DB1F78">
        <w:rPr>
          <w:sz w:val="28"/>
          <w:rtl/>
          <w:lang w:bidi="ar-SA"/>
        </w:rPr>
        <w:t>جيب</w:t>
      </w:r>
      <w:r w:rsidR="00C64395" w:rsidRPr="00DB1F78">
        <w:rPr>
          <w:sz w:val="28"/>
          <w:rtl/>
          <w:lang w:bidi="ar-SA"/>
        </w:rPr>
        <w:t>ه</w:t>
      </w:r>
      <w:r w:rsidR="00550B95" w:rsidRPr="00DB1F78">
        <w:rPr>
          <w:sz w:val="28"/>
          <w:rtl/>
          <w:lang w:bidi="ar-SA"/>
        </w:rPr>
        <w:t xml:space="preserve"> </w:t>
      </w:r>
      <w:r w:rsidR="00C64395" w:rsidRPr="00DB1F78">
        <w:rPr>
          <w:sz w:val="28"/>
          <w:rtl/>
          <w:lang w:bidi="ar-SA"/>
        </w:rPr>
        <w:t>م</w:t>
      </w:r>
      <w:r w:rsidR="00550B95" w:rsidRPr="00DB1F78">
        <w:rPr>
          <w:sz w:val="28"/>
          <w:rtl/>
          <w:lang w:bidi="ar-SA"/>
        </w:rPr>
        <w:t>مل</w:t>
      </w:r>
      <w:r w:rsidR="00C64395" w:rsidRPr="00DB1F78">
        <w:rPr>
          <w:sz w:val="28"/>
          <w:rtl/>
          <w:lang w:bidi="ar-SA"/>
        </w:rPr>
        <w:t>وءة</w:t>
      </w:r>
      <w:r w:rsidR="00550B95" w:rsidRPr="00DB1F78">
        <w:rPr>
          <w:sz w:val="28"/>
          <w:rtl/>
          <w:lang w:bidi="ar-SA"/>
        </w:rPr>
        <w:t xml:space="preserve"> بالعرق</w:t>
      </w:r>
      <w:r w:rsidR="00C64395" w:rsidRPr="00DB1F78">
        <w:rPr>
          <w:sz w:val="28"/>
          <w:rtl/>
          <w:lang w:bidi="ar-SA"/>
        </w:rPr>
        <w:t xml:space="preserve"> الزحلاوي</w:t>
      </w:r>
      <w:r w:rsidR="00550B95" w:rsidRPr="00DB1F78">
        <w:rPr>
          <w:sz w:val="28"/>
          <w:rtl/>
          <w:lang w:bidi="ar-SA"/>
        </w:rPr>
        <w:t xml:space="preserve"> –مشروب كحولي مشهور</w:t>
      </w:r>
      <w:r w:rsidR="002D27EF" w:rsidRPr="00DB1F78">
        <w:rPr>
          <w:sz w:val="28"/>
          <w:rtl/>
          <w:lang w:bidi="ar-SA"/>
        </w:rPr>
        <w:t xml:space="preserve"> في العالم العربي- ليشارك أصدقاء</w:t>
      </w:r>
      <w:r w:rsidR="00550B95" w:rsidRPr="00DB1F78">
        <w:rPr>
          <w:sz w:val="28"/>
          <w:rtl/>
          <w:lang w:bidi="ar-SA"/>
        </w:rPr>
        <w:t xml:space="preserve">ه على الطاولة معه. استمتعت بالإستماع </w:t>
      </w:r>
      <w:r w:rsidR="002D27EF" w:rsidRPr="00DB1F78">
        <w:rPr>
          <w:sz w:val="28"/>
          <w:rtl/>
          <w:lang w:bidi="ar-SA"/>
        </w:rPr>
        <w:t>الى ا</w:t>
      </w:r>
      <w:r w:rsidR="00550B95" w:rsidRPr="00DB1F78">
        <w:rPr>
          <w:sz w:val="28"/>
          <w:rtl/>
          <w:lang w:bidi="ar-SA"/>
        </w:rPr>
        <w:t>لرجال –</w:t>
      </w:r>
      <w:r w:rsidR="00C64395" w:rsidRPr="00DB1F78">
        <w:rPr>
          <w:sz w:val="28"/>
          <w:rtl/>
          <w:lang w:bidi="ar-SA"/>
        </w:rPr>
        <w:t xml:space="preserve"> فالمقاهي خاصة بالرجال فقط </w:t>
      </w:r>
      <w:r w:rsidR="00550B95" w:rsidRPr="00DB1F78">
        <w:rPr>
          <w:sz w:val="28"/>
          <w:rtl/>
          <w:lang w:bidi="ar-SA"/>
        </w:rPr>
        <w:t>- و هم يتحدثون عن السياسة أو أحداث اليوم، و أحببت مراقبة الناس و هم ي</w:t>
      </w:r>
      <w:r w:rsidR="00C64395" w:rsidRPr="00DB1F78">
        <w:rPr>
          <w:sz w:val="28"/>
          <w:rtl/>
          <w:lang w:bidi="ar-SA"/>
        </w:rPr>
        <w:t>تسكعون في</w:t>
      </w:r>
      <w:r w:rsidR="00550B95" w:rsidRPr="00DB1F78">
        <w:rPr>
          <w:sz w:val="28"/>
          <w:rtl/>
          <w:lang w:bidi="ar-SA"/>
        </w:rPr>
        <w:t xml:space="preserve"> الش</w:t>
      </w:r>
      <w:r w:rsidR="00C64395" w:rsidRPr="00DB1F78">
        <w:rPr>
          <w:sz w:val="28"/>
          <w:rtl/>
          <w:lang w:bidi="ar-SA"/>
        </w:rPr>
        <w:t>و</w:t>
      </w:r>
      <w:r w:rsidR="00550B95" w:rsidRPr="00DB1F78">
        <w:rPr>
          <w:sz w:val="28"/>
          <w:rtl/>
          <w:lang w:bidi="ar-SA"/>
        </w:rPr>
        <w:t>ارع.</w:t>
      </w:r>
    </w:p>
    <w:p w:rsidR="009530C8" w:rsidRPr="00DB1F78" w:rsidRDefault="00F179EB" w:rsidP="00D27076">
      <w:pPr>
        <w:spacing w:line="360" w:lineRule="auto"/>
        <w:jc w:val="both"/>
        <w:rPr>
          <w:sz w:val="28"/>
        </w:rPr>
      </w:pPr>
      <w:r w:rsidRPr="00DB1F78">
        <w:rPr>
          <w:sz w:val="28"/>
        </w:rPr>
        <w:t xml:space="preserve">4. </w:t>
      </w:r>
      <w:r w:rsidR="009530C8" w:rsidRPr="00DB1F78">
        <w:rPr>
          <w:sz w:val="28"/>
        </w:rPr>
        <w:t>My mother</w:t>
      </w:r>
      <w:r w:rsidR="00A95047" w:rsidRPr="00DB1F78">
        <w:rPr>
          <w:sz w:val="28"/>
        </w:rPr>
        <w:t>,</w:t>
      </w:r>
      <w:r w:rsidR="009530C8" w:rsidRPr="00DB1F78">
        <w:rPr>
          <w:sz w:val="28"/>
        </w:rPr>
        <w:t xml:space="preserve"> Salimah</w:t>
      </w:r>
      <w:r w:rsidR="00A95047" w:rsidRPr="00DB1F78">
        <w:rPr>
          <w:sz w:val="28"/>
        </w:rPr>
        <w:t>,</w:t>
      </w:r>
      <w:r w:rsidR="009530C8" w:rsidRPr="00DB1F78">
        <w:rPr>
          <w:sz w:val="28"/>
        </w:rPr>
        <w:t xml:space="preserve"> studied in the Alliance school, eventually teaching there for about a year until my older brother Heskel was born. Almost every year </w:t>
      </w:r>
      <w:r w:rsidR="00A95047" w:rsidRPr="00DB1F78">
        <w:rPr>
          <w:sz w:val="28"/>
        </w:rPr>
        <w:t>she gave birth to a</w:t>
      </w:r>
      <w:r w:rsidR="009530C8" w:rsidRPr="00DB1F78">
        <w:rPr>
          <w:sz w:val="28"/>
        </w:rPr>
        <w:t xml:space="preserve"> new child, until there were eight </w:t>
      </w:r>
      <w:r w:rsidR="00A95047" w:rsidRPr="00DB1F78">
        <w:rPr>
          <w:sz w:val="28"/>
        </w:rPr>
        <w:t>of us</w:t>
      </w:r>
      <w:r w:rsidR="009530C8" w:rsidRPr="00DB1F78">
        <w:rPr>
          <w:sz w:val="28"/>
        </w:rPr>
        <w:t xml:space="preserve">.  I went to the Rachel Shahmoon School until 1951, the year we left Iraq. I especially loved calligraphy, drawing, painting and crafts, as well as reading, writing and math. </w:t>
      </w:r>
    </w:p>
    <w:p w:rsidR="0072380C" w:rsidRPr="00DB1F78" w:rsidRDefault="0084704E" w:rsidP="00D00357">
      <w:pPr>
        <w:bidi/>
        <w:spacing w:line="360" w:lineRule="auto"/>
        <w:jc w:val="both"/>
        <w:rPr>
          <w:sz w:val="28"/>
          <w:rtl/>
        </w:rPr>
      </w:pPr>
      <w:r w:rsidRPr="00DB1F78">
        <w:rPr>
          <w:sz w:val="28"/>
          <w:rtl/>
          <w:lang w:bidi="ar-SA"/>
        </w:rPr>
        <w:t xml:space="preserve">4. </w:t>
      </w:r>
      <w:r w:rsidR="00B97CD8" w:rsidRPr="00DB1F78">
        <w:rPr>
          <w:sz w:val="28"/>
          <w:rtl/>
          <w:lang w:bidi="ar-SA"/>
        </w:rPr>
        <w:t>أمي، سل</w:t>
      </w:r>
      <w:r w:rsidR="00657FDB" w:rsidRPr="00DB1F78">
        <w:rPr>
          <w:sz w:val="28"/>
          <w:rtl/>
          <w:lang w:bidi="ar-SA"/>
        </w:rPr>
        <w:t>ي</w:t>
      </w:r>
      <w:r w:rsidR="00B97CD8" w:rsidRPr="00DB1F78">
        <w:rPr>
          <w:sz w:val="28"/>
          <w:rtl/>
          <w:lang w:bidi="ar-SA"/>
        </w:rPr>
        <w:t>مة، درست في مدرسة ال</w:t>
      </w:r>
      <w:r w:rsidR="0028191E" w:rsidRPr="00DB1F78">
        <w:rPr>
          <w:sz w:val="28"/>
          <w:rtl/>
          <w:lang w:bidi="ar-EG"/>
        </w:rPr>
        <w:t>ألي</w:t>
      </w:r>
      <w:r w:rsidR="0028191E" w:rsidRPr="00DB1F78">
        <w:rPr>
          <w:sz w:val="28"/>
          <w:rtl/>
          <w:lang w:bidi="ar-SA"/>
        </w:rPr>
        <w:t>انس الاسرائيلية</w:t>
      </w:r>
      <w:r w:rsidR="00B97CD8" w:rsidRPr="00DB1F78">
        <w:rPr>
          <w:sz w:val="28"/>
          <w:rtl/>
          <w:lang w:bidi="ar-SA"/>
        </w:rPr>
        <w:t>، و</w:t>
      </w:r>
      <w:r w:rsidR="00657FDB" w:rsidRPr="00DB1F78">
        <w:rPr>
          <w:sz w:val="28"/>
          <w:rtl/>
          <w:lang w:bidi="ar-SA"/>
        </w:rPr>
        <w:t>عملت</w:t>
      </w:r>
      <w:r w:rsidR="00B97CD8" w:rsidRPr="00DB1F78">
        <w:rPr>
          <w:sz w:val="28"/>
          <w:rtl/>
          <w:lang w:bidi="ar-SA"/>
        </w:rPr>
        <w:t xml:space="preserve"> </w:t>
      </w:r>
      <w:r w:rsidR="00657FDB" w:rsidRPr="00DB1F78">
        <w:rPr>
          <w:sz w:val="28"/>
          <w:rtl/>
          <w:lang w:bidi="ar-SA"/>
        </w:rPr>
        <w:t>ك</w:t>
      </w:r>
      <w:r w:rsidR="0028191E" w:rsidRPr="00DB1F78">
        <w:rPr>
          <w:sz w:val="28"/>
          <w:rtl/>
          <w:lang w:bidi="ar-SA"/>
        </w:rPr>
        <w:t xml:space="preserve">معلمة هناك </w:t>
      </w:r>
      <w:r w:rsidR="00B97CD8" w:rsidRPr="00DB1F78">
        <w:rPr>
          <w:sz w:val="28"/>
          <w:rtl/>
          <w:lang w:bidi="ar-SA"/>
        </w:rPr>
        <w:t xml:space="preserve">حوالي عام واحد </w:t>
      </w:r>
      <w:r w:rsidR="0028191E" w:rsidRPr="00DB1F78">
        <w:rPr>
          <w:sz w:val="28"/>
          <w:rtl/>
          <w:lang w:bidi="ar-SA"/>
        </w:rPr>
        <w:t>الى ان ولد أخي ح</w:t>
      </w:r>
      <w:r w:rsidR="00B97CD8" w:rsidRPr="00DB1F78">
        <w:rPr>
          <w:sz w:val="28"/>
          <w:rtl/>
          <w:lang w:bidi="ar-SA"/>
        </w:rPr>
        <w:t>س</w:t>
      </w:r>
      <w:r w:rsidR="0028191E" w:rsidRPr="00DB1F78">
        <w:rPr>
          <w:sz w:val="28"/>
          <w:rtl/>
          <w:lang w:bidi="ar-SA"/>
        </w:rPr>
        <w:t>ق</w:t>
      </w:r>
      <w:r w:rsidR="00B97CD8" w:rsidRPr="00DB1F78">
        <w:rPr>
          <w:sz w:val="28"/>
          <w:rtl/>
          <w:lang w:bidi="ar-SA"/>
        </w:rPr>
        <w:t>يل. كان</w:t>
      </w:r>
      <w:r w:rsidR="008B7DAF" w:rsidRPr="00DB1F78">
        <w:rPr>
          <w:sz w:val="28"/>
          <w:rtl/>
          <w:lang w:bidi="ar-SA"/>
        </w:rPr>
        <w:t xml:space="preserve">ت </w:t>
      </w:r>
      <w:r w:rsidR="00BC21B7" w:rsidRPr="00DB1F78">
        <w:rPr>
          <w:sz w:val="28"/>
          <w:rtl/>
          <w:lang w:bidi="ar-SA"/>
        </w:rPr>
        <w:t xml:space="preserve">تلد </w:t>
      </w:r>
      <w:r w:rsidR="008B7DAF" w:rsidRPr="00DB1F78">
        <w:rPr>
          <w:sz w:val="28"/>
          <w:rtl/>
          <w:lang w:bidi="ar-SA"/>
        </w:rPr>
        <w:t xml:space="preserve">طفلا جديدا </w:t>
      </w:r>
      <w:r w:rsidR="00BC21B7" w:rsidRPr="00DB1F78">
        <w:rPr>
          <w:sz w:val="28"/>
          <w:rtl/>
          <w:lang w:bidi="ar-SA"/>
        </w:rPr>
        <w:t xml:space="preserve">حوالي </w:t>
      </w:r>
      <w:r w:rsidR="008B7DAF" w:rsidRPr="00DB1F78">
        <w:rPr>
          <w:sz w:val="28"/>
          <w:rtl/>
          <w:lang w:bidi="ar-SA"/>
        </w:rPr>
        <w:t>كل عام، حتى أ</w:t>
      </w:r>
      <w:r w:rsidR="00B97CD8" w:rsidRPr="00DB1F78">
        <w:rPr>
          <w:sz w:val="28"/>
          <w:rtl/>
          <w:lang w:bidi="ar-SA"/>
        </w:rPr>
        <w:t>صبح عددنا ثمانية</w:t>
      </w:r>
      <w:r w:rsidR="00BC21B7" w:rsidRPr="00DB1F78">
        <w:rPr>
          <w:sz w:val="28"/>
          <w:rtl/>
          <w:lang w:bidi="ar-SA"/>
        </w:rPr>
        <w:t xml:space="preserve"> اطفال</w:t>
      </w:r>
      <w:r w:rsidR="00B97CD8" w:rsidRPr="00DB1F78">
        <w:rPr>
          <w:sz w:val="28"/>
          <w:rtl/>
          <w:lang w:bidi="ar-SA"/>
        </w:rPr>
        <w:t>. درست</w:t>
      </w:r>
      <w:r w:rsidR="00BC21B7" w:rsidRPr="00DB1F78">
        <w:rPr>
          <w:sz w:val="28"/>
          <w:rtl/>
          <w:lang w:bidi="ar-SA"/>
        </w:rPr>
        <w:t>ُ</w:t>
      </w:r>
      <w:r w:rsidR="00B97CD8" w:rsidRPr="00DB1F78">
        <w:rPr>
          <w:sz w:val="28"/>
          <w:rtl/>
          <w:lang w:bidi="ar-SA"/>
        </w:rPr>
        <w:t xml:space="preserve"> في مدرسة را</w:t>
      </w:r>
      <w:r w:rsidR="00BC21B7" w:rsidRPr="00DB1F78">
        <w:rPr>
          <w:sz w:val="28"/>
          <w:rtl/>
          <w:lang w:bidi="ar-SA"/>
        </w:rPr>
        <w:t>ح</w:t>
      </w:r>
      <w:r w:rsidR="00B97CD8" w:rsidRPr="00DB1F78">
        <w:rPr>
          <w:sz w:val="28"/>
          <w:rtl/>
          <w:lang w:bidi="ar-SA"/>
        </w:rPr>
        <w:t>يل ش</w:t>
      </w:r>
      <w:r w:rsidR="00BC21B7" w:rsidRPr="00DB1F78">
        <w:rPr>
          <w:sz w:val="28"/>
          <w:rtl/>
          <w:lang w:bidi="ar-SA"/>
        </w:rPr>
        <w:t>ح</w:t>
      </w:r>
      <w:r w:rsidR="00B97CD8" w:rsidRPr="00DB1F78">
        <w:rPr>
          <w:sz w:val="28"/>
          <w:rtl/>
          <w:lang w:bidi="ar-SA"/>
        </w:rPr>
        <w:t xml:space="preserve">مون حتى عام 1951، </w:t>
      </w:r>
      <w:r w:rsidR="00BC21B7" w:rsidRPr="00DB1F78">
        <w:rPr>
          <w:sz w:val="28"/>
          <w:rtl/>
          <w:lang w:bidi="ar-SA"/>
        </w:rPr>
        <w:t xml:space="preserve">وهو </w:t>
      </w:r>
      <w:r w:rsidR="00657FDB" w:rsidRPr="00DB1F78">
        <w:rPr>
          <w:sz w:val="28"/>
          <w:rtl/>
          <w:lang w:bidi="ar-SA"/>
        </w:rPr>
        <w:t>العام الذي غادرنا</w:t>
      </w:r>
      <w:r w:rsidR="004578B3" w:rsidRPr="00DB1F78">
        <w:rPr>
          <w:sz w:val="28"/>
          <w:rtl/>
          <w:lang w:bidi="ar-SA"/>
        </w:rPr>
        <w:t xml:space="preserve"> فيه العراق. </w:t>
      </w:r>
      <w:r w:rsidR="00657FDB" w:rsidRPr="00DB1F78">
        <w:rPr>
          <w:sz w:val="28"/>
          <w:rtl/>
          <w:lang w:bidi="ar-SA"/>
        </w:rPr>
        <w:t xml:space="preserve">لقد </w:t>
      </w:r>
      <w:r w:rsidR="004578B3" w:rsidRPr="00DB1F78">
        <w:rPr>
          <w:sz w:val="28"/>
          <w:rtl/>
          <w:lang w:bidi="ar-SA"/>
        </w:rPr>
        <w:t>أحببت الخط العربي و الرسم و التلوين و الحرف</w:t>
      </w:r>
      <w:r w:rsidR="008B7DAF" w:rsidRPr="00DB1F78">
        <w:rPr>
          <w:sz w:val="28"/>
          <w:rtl/>
          <w:lang w:bidi="ar-SA"/>
        </w:rPr>
        <w:t xml:space="preserve"> اليدوية </w:t>
      </w:r>
      <w:r w:rsidR="00BC21B7" w:rsidRPr="00DB1F78">
        <w:rPr>
          <w:sz w:val="28"/>
          <w:rtl/>
          <w:lang w:bidi="ar-SA"/>
        </w:rPr>
        <w:t>على وجه الخصوص</w:t>
      </w:r>
      <w:r w:rsidR="004578B3" w:rsidRPr="00DB1F78">
        <w:rPr>
          <w:sz w:val="28"/>
          <w:rtl/>
          <w:lang w:bidi="ar-SA"/>
        </w:rPr>
        <w:t xml:space="preserve">، بالإضافة إلى القراءة و الكتابة </w:t>
      </w:r>
      <w:r w:rsidR="00BC21B7" w:rsidRPr="00DB1F78">
        <w:rPr>
          <w:sz w:val="28"/>
          <w:rtl/>
          <w:lang w:bidi="ar-SA"/>
        </w:rPr>
        <w:t>و</w:t>
      </w:r>
      <w:r w:rsidR="004578B3" w:rsidRPr="00DB1F78">
        <w:rPr>
          <w:sz w:val="28"/>
          <w:rtl/>
          <w:lang w:bidi="ar-SA"/>
        </w:rPr>
        <w:t>الرياضيات.</w:t>
      </w:r>
    </w:p>
    <w:p w:rsidR="009530C8" w:rsidRPr="00DB1F78" w:rsidRDefault="008D67E2" w:rsidP="00D27076">
      <w:pPr>
        <w:spacing w:line="360" w:lineRule="auto"/>
        <w:jc w:val="both"/>
        <w:rPr>
          <w:sz w:val="28"/>
        </w:rPr>
      </w:pPr>
      <w:r w:rsidRPr="00DB1F78">
        <w:rPr>
          <w:sz w:val="28"/>
        </w:rPr>
        <w:t xml:space="preserve">5. </w:t>
      </w:r>
      <w:r w:rsidR="009530C8" w:rsidRPr="00DB1F78">
        <w:rPr>
          <w:sz w:val="28"/>
        </w:rPr>
        <w:t>My father, Salech Haskel Chebbazah, was a goldsmith who owned his own workshop.  During the 30</w:t>
      </w:r>
      <w:r w:rsidR="00A95047" w:rsidRPr="00DB1F78">
        <w:rPr>
          <w:sz w:val="28"/>
        </w:rPr>
        <w:t>’</w:t>
      </w:r>
      <w:r w:rsidR="009530C8" w:rsidRPr="00DB1F78">
        <w:rPr>
          <w:sz w:val="28"/>
        </w:rPr>
        <w:t xml:space="preserve">s, he had a machine shop where he made bracelets and necklaces. He took gold, put it on a plate and hammered it until it became thin wire. His job became easier and more efficient when he became one of the first goldsmiths to introduce metalworking machines into Iraq, in 1932, which he and his partner had brought from Germany. Goldsmiths all over the country knew him and brought their gold bars to his workshop for processing. People nicknamed </w:t>
      </w:r>
      <w:r w:rsidR="00A95047" w:rsidRPr="00DB1F78">
        <w:rPr>
          <w:sz w:val="28"/>
        </w:rPr>
        <w:t>him</w:t>
      </w:r>
      <w:r w:rsidR="009530C8" w:rsidRPr="00DB1F78">
        <w:rPr>
          <w:sz w:val="28"/>
        </w:rPr>
        <w:t xml:space="preserve"> ‘</w:t>
      </w:r>
      <w:r w:rsidR="009530C8" w:rsidRPr="00DB1F78">
        <w:rPr>
          <w:iCs/>
          <w:sz w:val="28"/>
        </w:rPr>
        <w:t>Saleh Abu Makaien</w:t>
      </w:r>
      <w:r w:rsidR="009530C8" w:rsidRPr="00DB1F78">
        <w:rPr>
          <w:sz w:val="28"/>
        </w:rPr>
        <w:t xml:space="preserve">,’ because </w:t>
      </w:r>
      <w:r w:rsidR="009530C8" w:rsidRPr="00DB1F78">
        <w:rPr>
          <w:i/>
          <w:iCs/>
          <w:sz w:val="28"/>
        </w:rPr>
        <w:t xml:space="preserve">makaien </w:t>
      </w:r>
      <w:r w:rsidR="009530C8" w:rsidRPr="00DB1F78">
        <w:rPr>
          <w:sz w:val="28"/>
        </w:rPr>
        <w:t>means machine. The people who knew him well also called him Saleh Abu Heskel [Saleh father of Heskel], because fathers were given the name of their oldest son. He made a lot of money. In the summer, when I had no school, I liked to go see my father working in his shop and sometimes I brought him a lunchbox,</w:t>
      </w:r>
      <w:r w:rsidR="00A95047" w:rsidRPr="00DB1F78">
        <w:rPr>
          <w:sz w:val="28"/>
        </w:rPr>
        <w:t xml:space="preserve"> </w:t>
      </w:r>
      <w:r w:rsidR="009530C8" w:rsidRPr="00DB1F78">
        <w:rPr>
          <w:i/>
          <w:sz w:val="28"/>
        </w:rPr>
        <w:t>safartas,</w:t>
      </w:r>
      <w:r w:rsidR="009530C8" w:rsidRPr="00DB1F78">
        <w:rPr>
          <w:sz w:val="28"/>
        </w:rPr>
        <w:t xml:space="preserve"> from home.</w:t>
      </w:r>
      <w:r w:rsidR="009530C8" w:rsidRPr="00DB1F78">
        <w:rPr>
          <w:i/>
          <w:sz w:val="28"/>
        </w:rPr>
        <w:t>.</w:t>
      </w:r>
      <w:r w:rsidR="009530C8" w:rsidRPr="00DB1F78">
        <w:rPr>
          <w:sz w:val="28"/>
        </w:rPr>
        <w:t xml:space="preserve"> He preferred eating my mother’s cooking rather than </w:t>
      </w:r>
      <w:r w:rsidR="00A95047" w:rsidRPr="00DB1F78">
        <w:rPr>
          <w:sz w:val="28"/>
        </w:rPr>
        <w:t>taking a chance on</w:t>
      </w:r>
      <w:r w:rsidR="009530C8" w:rsidRPr="00DB1F78">
        <w:rPr>
          <w:sz w:val="28"/>
        </w:rPr>
        <w:t xml:space="preserve"> a restaurant or food stand. When I brought him the food, I would sit in the shop and </w:t>
      </w:r>
      <w:r w:rsidR="00A95047" w:rsidRPr="00DB1F78">
        <w:rPr>
          <w:sz w:val="28"/>
        </w:rPr>
        <w:t xml:space="preserve">I’d </w:t>
      </w:r>
      <w:r w:rsidR="009530C8" w:rsidRPr="00DB1F78">
        <w:rPr>
          <w:sz w:val="28"/>
        </w:rPr>
        <w:t xml:space="preserve">watch him do his work and listen while he talked to his customers. He loved his craft.  And he loved his family. </w:t>
      </w:r>
    </w:p>
    <w:p w:rsidR="009A597B" w:rsidRPr="00DB1F78" w:rsidRDefault="0084704E" w:rsidP="00D27076">
      <w:pPr>
        <w:bidi/>
        <w:spacing w:line="360" w:lineRule="auto"/>
        <w:jc w:val="both"/>
        <w:rPr>
          <w:sz w:val="28"/>
          <w:rtl/>
        </w:rPr>
      </w:pPr>
      <w:r w:rsidRPr="00DB1F78">
        <w:rPr>
          <w:sz w:val="28"/>
          <w:rtl/>
          <w:lang w:bidi="ar-SA"/>
        </w:rPr>
        <w:t xml:space="preserve">5. </w:t>
      </w:r>
      <w:r w:rsidR="008B7DAF" w:rsidRPr="00DB1F78">
        <w:rPr>
          <w:sz w:val="28"/>
          <w:rtl/>
          <w:lang w:bidi="ar-SA"/>
        </w:rPr>
        <w:t xml:space="preserve">كان </w:t>
      </w:r>
      <w:r w:rsidR="0072380C" w:rsidRPr="00DB1F78">
        <w:rPr>
          <w:sz w:val="28"/>
          <w:rtl/>
          <w:lang w:bidi="ar-SA"/>
        </w:rPr>
        <w:t xml:space="preserve">والدي </w:t>
      </w:r>
      <w:r w:rsidR="00172299" w:rsidRPr="00DB1F78">
        <w:rPr>
          <w:sz w:val="28"/>
          <w:rtl/>
          <w:lang w:bidi="ar-SA"/>
        </w:rPr>
        <w:t xml:space="preserve">(صالح </w:t>
      </w:r>
      <w:r w:rsidR="00EA43D3" w:rsidRPr="00DB1F78">
        <w:rPr>
          <w:sz w:val="28"/>
          <w:rtl/>
          <w:lang w:bidi="ar-SA"/>
        </w:rPr>
        <w:t>حسقيل</w:t>
      </w:r>
      <w:r w:rsidR="00172299" w:rsidRPr="00DB1F78">
        <w:rPr>
          <w:sz w:val="28"/>
          <w:rtl/>
          <w:lang w:bidi="ar-SA"/>
        </w:rPr>
        <w:t xml:space="preserve"> </w:t>
      </w:r>
      <w:r w:rsidR="00EA43D3" w:rsidRPr="00DB1F78">
        <w:rPr>
          <w:sz w:val="28"/>
          <w:rtl/>
          <w:lang w:bidi="ar-SA"/>
        </w:rPr>
        <w:t>خ</w:t>
      </w:r>
      <w:r w:rsidR="00172299" w:rsidRPr="00DB1F78">
        <w:rPr>
          <w:sz w:val="28"/>
          <w:rtl/>
          <w:lang w:bidi="ar-SA"/>
        </w:rPr>
        <w:t>باز</w:t>
      </w:r>
      <w:r w:rsidR="00EA43D3" w:rsidRPr="00DB1F78">
        <w:rPr>
          <w:sz w:val="28"/>
          <w:rtl/>
          <w:lang w:bidi="ar-SA"/>
        </w:rPr>
        <w:t>ة</w:t>
      </w:r>
      <w:r w:rsidR="00172299" w:rsidRPr="00DB1F78">
        <w:rPr>
          <w:sz w:val="28"/>
          <w:rtl/>
          <w:lang w:bidi="ar-SA"/>
        </w:rPr>
        <w:t>)</w:t>
      </w:r>
      <w:r w:rsidR="009A468A" w:rsidRPr="00DB1F78">
        <w:rPr>
          <w:sz w:val="28"/>
          <w:rtl/>
          <w:lang w:bidi="ar-SA"/>
        </w:rPr>
        <w:t xml:space="preserve"> صائغ ذهب يمتلك ورشته الخاصة. خلال الثلاثينات، كان يمتلك متجرا </w:t>
      </w:r>
      <w:r w:rsidR="00EA43D3" w:rsidRPr="00DB1F78">
        <w:rPr>
          <w:sz w:val="28"/>
          <w:rtl/>
          <w:lang w:bidi="ar-SA"/>
        </w:rPr>
        <w:t>صاغ</w:t>
      </w:r>
      <w:r w:rsidR="009A468A" w:rsidRPr="00DB1F78">
        <w:rPr>
          <w:sz w:val="28"/>
          <w:rtl/>
          <w:lang w:bidi="ar-SA"/>
        </w:rPr>
        <w:t xml:space="preserve"> في</w:t>
      </w:r>
      <w:r w:rsidR="005B3BC7" w:rsidRPr="00DB1F78">
        <w:rPr>
          <w:sz w:val="28"/>
          <w:rtl/>
          <w:lang w:bidi="ar-SA"/>
        </w:rPr>
        <w:t>ه</w:t>
      </w:r>
      <w:r w:rsidR="009A468A" w:rsidRPr="00DB1F78">
        <w:rPr>
          <w:sz w:val="28"/>
          <w:rtl/>
          <w:lang w:bidi="ar-SA"/>
        </w:rPr>
        <w:t xml:space="preserve"> الأساور و القلا</w:t>
      </w:r>
      <w:r w:rsidR="00EA43D3" w:rsidRPr="00DB1F78">
        <w:rPr>
          <w:sz w:val="28"/>
          <w:rtl/>
          <w:lang w:bidi="ar-SA"/>
        </w:rPr>
        <w:t>ئ</w:t>
      </w:r>
      <w:r w:rsidR="009A468A" w:rsidRPr="00DB1F78">
        <w:rPr>
          <w:sz w:val="28"/>
          <w:rtl/>
          <w:lang w:bidi="ar-SA"/>
        </w:rPr>
        <w:t>د</w:t>
      </w:r>
      <w:r w:rsidR="00EA43D3" w:rsidRPr="00DB1F78">
        <w:rPr>
          <w:sz w:val="28"/>
          <w:rtl/>
          <w:lang w:bidi="ar-SA"/>
        </w:rPr>
        <w:t xml:space="preserve"> الذهبية</w:t>
      </w:r>
      <w:r w:rsidR="009A468A" w:rsidRPr="00DB1F78">
        <w:rPr>
          <w:sz w:val="28"/>
          <w:rtl/>
          <w:lang w:bidi="ar-SA"/>
        </w:rPr>
        <w:t xml:space="preserve">. كان يأخذ الذهب و يضعه في صحن و يطرقه حتى يصبح خيطا رفيعا. أصبح عمله أسهل وأكثر كفاءة عندما أصبح أحد أوائل الصاغة الذين </w:t>
      </w:r>
      <w:r w:rsidR="00EA43D3" w:rsidRPr="00DB1F78">
        <w:rPr>
          <w:sz w:val="28"/>
          <w:rtl/>
          <w:lang w:bidi="ar-SA"/>
        </w:rPr>
        <w:t>أ</w:t>
      </w:r>
      <w:r w:rsidR="009A468A" w:rsidRPr="00DB1F78">
        <w:rPr>
          <w:sz w:val="28"/>
          <w:rtl/>
          <w:lang w:bidi="ar-SA"/>
        </w:rPr>
        <w:t>دخلو</w:t>
      </w:r>
      <w:r w:rsidR="00EA43D3" w:rsidRPr="00DB1F78">
        <w:rPr>
          <w:sz w:val="28"/>
          <w:rtl/>
          <w:lang w:bidi="ar-SA"/>
        </w:rPr>
        <w:t>ا</w:t>
      </w:r>
      <w:r w:rsidR="009A468A" w:rsidRPr="00DB1F78">
        <w:rPr>
          <w:sz w:val="28"/>
          <w:rtl/>
          <w:lang w:bidi="ar-SA"/>
        </w:rPr>
        <w:t xml:space="preserve"> آلات تشغيل المعادن </w:t>
      </w:r>
      <w:r w:rsidR="005E16B9" w:rsidRPr="00DB1F78">
        <w:rPr>
          <w:sz w:val="28"/>
          <w:rtl/>
          <w:lang w:bidi="ar-SA"/>
        </w:rPr>
        <w:t xml:space="preserve">في العراق عام 1932، و التي كان قد أحضرها من ألمانيا هو و شريكه. عرفه الصاغة </w:t>
      </w:r>
      <w:r w:rsidR="00EA43D3" w:rsidRPr="00DB1F78">
        <w:rPr>
          <w:sz w:val="28"/>
          <w:rtl/>
          <w:lang w:bidi="ar-SA"/>
        </w:rPr>
        <w:t>في</w:t>
      </w:r>
      <w:r w:rsidR="005E16B9" w:rsidRPr="00DB1F78">
        <w:rPr>
          <w:sz w:val="28"/>
          <w:rtl/>
          <w:lang w:bidi="ar-SA"/>
        </w:rPr>
        <w:t xml:space="preserve"> جميع أنحاء البلاد و أحضروا سبائكهم الذهبية إلى ورشته</w:t>
      </w:r>
      <w:r w:rsidR="00E17C54" w:rsidRPr="00DB1F78">
        <w:rPr>
          <w:sz w:val="28"/>
          <w:rtl/>
          <w:lang w:bidi="ar-SA"/>
        </w:rPr>
        <w:t xml:space="preserve"> لمعالج</w:t>
      </w:r>
      <w:r w:rsidR="00502297" w:rsidRPr="00DB1F78">
        <w:rPr>
          <w:sz w:val="28"/>
          <w:rtl/>
          <w:lang w:bidi="ar-SA"/>
        </w:rPr>
        <w:t>تها</w:t>
      </w:r>
      <w:r w:rsidR="00E17C54" w:rsidRPr="00DB1F78">
        <w:rPr>
          <w:sz w:val="28"/>
          <w:rtl/>
          <w:lang w:bidi="ar-SA"/>
        </w:rPr>
        <w:t xml:space="preserve">. لقبه الناس بـ (صالح أبو </w:t>
      </w:r>
      <w:r w:rsidR="00B546BF" w:rsidRPr="00DB1F78">
        <w:rPr>
          <w:sz w:val="28"/>
          <w:rtl/>
          <w:lang w:val="en-GB" w:bidi="ar-EG"/>
        </w:rPr>
        <w:t>ال</w:t>
      </w:r>
      <w:r w:rsidR="00E17C54" w:rsidRPr="00DB1F78">
        <w:rPr>
          <w:sz w:val="28"/>
          <w:rtl/>
          <w:lang w:bidi="ar-SA"/>
        </w:rPr>
        <w:t>مكاين)</w:t>
      </w:r>
      <w:r w:rsidR="005E16B9" w:rsidRPr="00DB1F78">
        <w:rPr>
          <w:sz w:val="28"/>
          <w:rtl/>
          <w:lang w:bidi="ar-SA"/>
        </w:rPr>
        <w:t xml:space="preserve"> نسبة للماكينات. </w:t>
      </w:r>
      <w:r w:rsidR="00E17C54" w:rsidRPr="00DB1F78">
        <w:rPr>
          <w:sz w:val="28"/>
          <w:rtl/>
          <w:lang w:bidi="ar-SA"/>
        </w:rPr>
        <w:t xml:space="preserve">الناس الذين عرفوه جيدا كانوا ينادونه أيضا بـ (صالح أبو </w:t>
      </w:r>
      <w:r w:rsidR="00502297" w:rsidRPr="00DB1F78">
        <w:rPr>
          <w:sz w:val="28"/>
          <w:rtl/>
          <w:lang w:bidi="ar-SA"/>
        </w:rPr>
        <w:t>ح</w:t>
      </w:r>
      <w:r w:rsidR="008B7DAF" w:rsidRPr="00DB1F78">
        <w:rPr>
          <w:sz w:val="28"/>
          <w:rtl/>
          <w:lang w:bidi="ar-SA"/>
        </w:rPr>
        <w:t>س</w:t>
      </w:r>
      <w:r w:rsidR="00502297" w:rsidRPr="00DB1F78">
        <w:rPr>
          <w:sz w:val="28"/>
          <w:rtl/>
          <w:lang w:bidi="ar-EG"/>
        </w:rPr>
        <w:t>قي</w:t>
      </w:r>
      <w:r w:rsidR="008B7DAF" w:rsidRPr="00DB1F78">
        <w:rPr>
          <w:sz w:val="28"/>
          <w:rtl/>
          <w:lang w:bidi="ar-SA"/>
        </w:rPr>
        <w:t xml:space="preserve">ل) </w:t>
      </w:r>
      <w:r w:rsidR="00502297" w:rsidRPr="00DB1F78">
        <w:rPr>
          <w:sz w:val="28"/>
          <w:rtl/>
          <w:lang w:bidi="ar-SA"/>
        </w:rPr>
        <w:t>لأ</w:t>
      </w:r>
      <w:r w:rsidR="008B7DAF" w:rsidRPr="00DB1F78">
        <w:rPr>
          <w:sz w:val="28"/>
          <w:rtl/>
          <w:lang w:bidi="ar-SA"/>
        </w:rPr>
        <w:t xml:space="preserve">ن </w:t>
      </w:r>
      <w:r w:rsidR="00502297" w:rsidRPr="00DB1F78">
        <w:rPr>
          <w:sz w:val="28"/>
          <w:rtl/>
          <w:lang w:bidi="ar-SA"/>
        </w:rPr>
        <w:t>ح</w:t>
      </w:r>
      <w:r w:rsidR="008B7DAF" w:rsidRPr="00DB1F78">
        <w:rPr>
          <w:sz w:val="28"/>
          <w:rtl/>
          <w:lang w:bidi="ar-SA"/>
        </w:rPr>
        <w:t>س</w:t>
      </w:r>
      <w:r w:rsidR="00502297" w:rsidRPr="00DB1F78">
        <w:rPr>
          <w:sz w:val="28"/>
          <w:rtl/>
          <w:lang w:bidi="ar-SA"/>
        </w:rPr>
        <w:t>قي</w:t>
      </w:r>
      <w:r w:rsidR="008B7DAF" w:rsidRPr="00DB1F78">
        <w:rPr>
          <w:sz w:val="28"/>
          <w:rtl/>
          <w:lang w:bidi="ar-SA"/>
        </w:rPr>
        <w:t xml:space="preserve">ل </w:t>
      </w:r>
      <w:r w:rsidR="00502297" w:rsidRPr="00DB1F78">
        <w:rPr>
          <w:sz w:val="28"/>
          <w:rtl/>
          <w:lang w:bidi="ar-SA"/>
        </w:rPr>
        <w:t>كان</w:t>
      </w:r>
      <w:r w:rsidR="008B7DAF" w:rsidRPr="00DB1F78">
        <w:rPr>
          <w:sz w:val="28"/>
          <w:rtl/>
          <w:lang w:bidi="ar-SA"/>
        </w:rPr>
        <w:t xml:space="preserve"> ابنه البكر،</w:t>
      </w:r>
      <w:r w:rsidR="00E17C54" w:rsidRPr="00DB1F78">
        <w:rPr>
          <w:sz w:val="28"/>
          <w:rtl/>
          <w:lang w:bidi="ar-SA"/>
        </w:rPr>
        <w:t xml:space="preserve"> كسب كثيرا من المال. في الصيف </w:t>
      </w:r>
      <w:r w:rsidR="00B546BF" w:rsidRPr="00DB1F78">
        <w:rPr>
          <w:sz w:val="28"/>
          <w:rtl/>
          <w:lang w:bidi="ar-SA"/>
        </w:rPr>
        <w:t>في العطلة الصيفية، كنت أحب</w:t>
      </w:r>
      <w:r w:rsidR="00502297" w:rsidRPr="00DB1F78">
        <w:rPr>
          <w:sz w:val="28"/>
          <w:rtl/>
          <w:lang w:bidi="ar-SA"/>
        </w:rPr>
        <w:t xml:space="preserve"> ال</w:t>
      </w:r>
      <w:r w:rsidR="00E17C54" w:rsidRPr="00DB1F78">
        <w:rPr>
          <w:sz w:val="28"/>
          <w:rtl/>
          <w:lang w:bidi="ar-SA"/>
        </w:rPr>
        <w:t>ذه</w:t>
      </w:r>
      <w:r w:rsidR="00502297" w:rsidRPr="00DB1F78">
        <w:rPr>
          <w:sz w:val="28"/>
          <w:rtl/>
          <w:lang w:bidi="ar-SA"/>
        </w:rPr>
        <w:t>ا</w:t>
      </w:r>
      <w:r w:rsidR="00E17C54" w:rsidRPr="00DB1F78">
        <w:rPr>
          <w:sz w:val="28"/>
          <w:rtl/>
          <w:lang w:bidi="ar-SA"/>
        </w:rPr>
        <w:t>ب لأشاهد أبي و هو يعمل في ورشته و كنت أحضر له</w:t>
      </w:r>
      <w:r w:rsidR="00172299" w:rsidRPr="00DB1F78">
        <w:rPr>
          <w:sz w:val="28"/>
          <w:rtl/>
          <w:lang w:bidi="ar-SA"/>
        </w:rPr>
        <w:t xml:space="preserve"> </w:t>
      </w:r>
      <w:r w:rsidR="00502297" w:rsidRPr="00DB1F78">
        <w:rPr>
          <w:sz w:val="28"/>
          <w:rtl/>
          <w:lang w:bidi="ar-SA"/>
        </w:rPr>
        <w:t>طعامه في ال</w:t>
      </w:r>
      <w:r w:rsidR="00172299" w:rsidRPr="00DB1F78">
        <w:rPr>
          <w:sz w:val="28"/>
          <w:rtl/>
          <w:lang w:bidi="ar-SA"/>
        </w:rPr>
        <w:t>سفرطاس</w:t>
      </w:r>
      <w:r w:rsidR="00502297" w:rsidRPr="00DB1F78">
        <w:rPr>
          <w:sz w:val="28"/>
          <w:rtl/>
          <w:lang w:bidi="ar-SA"/>
        </w:rPr>
        <w:t xml:space="preserve"> (وهو عبارة عن </w:t>
      </w:r>
      <w:r w:rsidR="00FA7B1D" w:rsidRPr="00DB1F78">
        <w:rPr>
          <w:sz w:val="28"/>
          <w:rtl/>
          <w:lang w:bidi="ar-SA"/>
        </w:rPr>
        <w:t>صحون دائرية كالطاسة من الص</w:t>
      </w:r>
      <w:r w:rsidR="00E957F8" w:rsidRPr="00DB1F78">
        <w:rPr>
          <w:sz w:val="28"/>
          <w:rtl/>
          <w:lang w:bidi="ar-SA"/>
        </w:rPr>
        <w:t>ُ</w:t>
      </w:r>
      <w:r w:rsidR="00FA7B1D" w:rsidRPr="00DB1F78">
        <w:rPr>
          <w:sz w:val="28"/>
          <w:rtl/>
          <w:lang w:bidi="ar-SA"/>
        </w:rPr>
        <w:t>ف</w:t>
      </w:r>
      <w:r w:rsidR="00E957F8" w:rsidRPr="00DB1F78">
        <w:rPr>
          <w:sz w:val="28"/>
          <w:rtl/>
          <w:lang w:bidi="ar-SA"/>
        </w:rPr>
        <w:t>ْ</w:t>
      </w:r>
      <w:r w:rsidR="00FA7B1D" w:rsidRPr="00DB1F78">
        <w:rPr>
          <w:sz w:val="28"/>
          <w:rtl/>
          <w:lang w:bidi="ar-SA"/>
        </w:rPr>
        <w:t>ر</w:t>
      </w:r>
      <w:r w:rsidR="00E957F8" w:rsidRPr="00DB1F78">
        <w:rPr>
          <w:sz w:val="28"/>
          <w:rtl/>
          <w:lang w:bidi="ar-SA"/>
        </w:rPr>
        <w:t xml:space="preserve"> (النحاس)</w:t>
      </w:r>
      <w:r w:rsidR="00FA7B1D" w:rsidRPr="00DB1F78">
        <w:rPr>
          <w:sz w:val="28"/>
          <w:rtl/>
          <w:lang w:bidi="ar-SA"/>
        </w:rPr>
        <w:t xml:space="preserve"> تركب واحدة فوق الاخرى بحمالة معدنية)</w:t>
      </w:r>
      <w:r w:rsidR="00172299" w:rsidRPr="00DB1F78">
        <w:rPr>
          <w:sz w:val="28"/>
          <w:rtl/>
          <w:lang w:bidi="ar-SA"/>
        </w:rPr>
        <w:t>،</w:t>
      </w:r>
      <w:r w:rsidR="00E17C54" w:rsidRPr="00DB1F78">
        <w:rPr>
          <w:sz w:val="28"/>
          <w:rtl/>
          <w:lang w:bidi="ar-SA"/>
        </w:rPr>
        <w:t xml:space="preserve"> من المنزل. كان يف</w:t>
      </w:r>
      <w:r w:rsidR="00E10882" w:rsidRPr="00DB1F78">
        <w:rPr>
          <w:sz w:val="28"/>
          <w:rtl/>
          <w:lang w:bidi="ar-SA"/>
        </w:rPr>
        <w:t xml:space="preserve">ضل طبخ والدتي على أكل المطاعم  </w:t>
      </w:r>
      <w:r w:rsidR="00E17C54" w:rsidRPr="00DB1F78">
        <w:rPr>
          <w:sz w:val="28"/>
          <w:rtl/>
          <w:lang w:bidi="ar-SA"/>
        </w:rPr>
        <w:t>وأكشاك الطعام. عندما كنت أحضر له الطعام كنت أجلس في الورشة و أشاهده يقوم بعم</w:t>
      </w:r>
      <w:r w:rsidR="00E10882" w:rsidRPr="00DB1F78">
        <w:rPr>
          <w:sz w:val="28"/>
          <w:rtl/>
          <w:lang w:bidi="ar-SA"/>
        </w:rPr>
        <w:t>له و أ</w:t>
      </w:r>
      <w:r w:rsidR="00FA7B1D" w:rsidRPr="00DB1F78">
        <w:rPr>
          <w:sz w:val="28"/>
          <w:rtl/>
          <w:lang w:bidi="ar-SA"/>
        </w:rPr>
        <w:t>صغي</w:t>
      </w:r>
      <w:r w:rsidR="00E10882" w:rsidRPr="00DB1F78">
        <w:rPr>
          <w:sz w:val="28"/>
          <w:rtl/>
          <w:lang w:bidi="ar-SA"/>
        </w:rPr>
        <w:t xml:space="preserve"> إلى حديثه مع الزبائن، لقد</w:t>
      </w:r>
      <w:r w:rsidR="00E17C54" w:rsidRPr="00DB1F78">
        <w:rPr>
          <w:sz w:val="28"/>
          <w:rtl/>
          <w:lang w:bidi="ar-SA"/>
        </w:rPr>
        <w:t xml:space="preserve"> </w:t>
      </w:r>
      <w:r w:rsidR="00E471F9" w:rsidRPr="00DB1F78">
        <w:rPr>
          <w:sz w:val="28"/>
          <w:rtl/>
          <w:lang w:bidi="ar-SA"/>
        </w:rPr>
        <w:t>أحب مهنته و أ</w:t>
      </w:r>
      <w:r w:rsidR="00E17C54" w:rsidRPr="00DB1F78">
        <w:rPr>
          <w:sz w:val="28"/>
          <w:rtl/>
          <w:lang w:bidi="ar-SA"/>
        </w:rPr>
        <w:t>حب عائلته</w:t>
      </w:r>
      <w:r w:rsidR="00FA7B1D" w:rsidRPr="00DB1F78">
        <w:rPr>
          <w:sz w:val="28"/>
          <w:rtl/>
          <w:lang w:bidi="ar-SA"/>
        </w:rPr>
        <w:t xml:space="preserve"> الكبيرة</w:t>
      </w:r>
      <w:r w:rsidR="00E17C54" w:rsidRPr="00DB1F78">
        <w:rPr>
          <w:sz w:val="28"/>
          <w:rtl/>
          <w:lang w:bidi="ar-SA"/>
        </w:rPr>
        <w:t>.</w:t>
      </w:r>
    </w:p>
    <w:p w:rsidR="009A597B" w:rsidRPr="00DB1F78" w:rsidRDefault="008D67E2" w:rsidP="00D27076">
      <w:pPr>
        <w:spacing w:line="360" w:lineRule="auto"/>
        <w:jc w:val="both"/>
        <w:rPr>
          <w:sz w:val="28"/>
        </w:rPr>
      </w:pPr>
      <w:r w:rsidRPr="00DB1F78">
        <w:rPr>
          <w:sz w:val="28"/>
        </w:rPr>
        <w:t xml:space="preserve">6. </w:t>
      </w:r>
      <w:r w:rsidR="009A597B" w:rsidRPr="00DB1F78">
        <w:rPr>
          <w:sz w:val="28"/>
        </w:rPr>
        <w:t>wonderful, loving, big family. We lived in a large, beautiful three-storey house with a large courtyard. It was big enough for us to play volleyball or have a live orchestra play. As a child, I made all of my own toys and crafts, and I invite</w:t>
      </w:r>
      <w:r w:rsidR="00A95047" w:rsidRPr="00DB1F78">
        <w:rPr>
          <w:sz w:val="28"/>
        </w:rPr>
        <w:t>d</w:t>
      </w:r>
      <w:r w:rsidR="009A597B" w:rsidRPr="00DB1F78">
        <w:rPr>
          <w:sz w:val="28"/>
        </w:rPr>
        <w:t xml:space="preserve"> my school friends to come and play in the courtyard. We </w:t>
      </w:r>
      <w:r w:rsidR="00A95047" w:rsidRPr="00DB1F78">
        <w:rPr>
          <w:sz w:val="28"/>
        </w:rPr>
        <w:t xml:space="preserve">often </w:t>
      </w:r>
      <w:r w:rsidR="009A597B" w:rsidRPr="00DB1F78">
        <w:rPr>
          <w:sz w:val="28"/>
        </w:rPr>
        <w:t>play</w:t>
      </w:r>
      <w:r w:rsidR="00A95047" w:rsidRPr="00DB1F78">
        <w:rPr>
          <w:sz w:val="28"/>
        </w:rPr>
        <w:t>ed</w:t>
      </w:r>
      <w:r w:rsidR="009A597B" w:rsidRPr="00DB1F78">
        <w:rPr>
          <w:sz w:val="28"/>
        </w:rPr>
        <w:t xml:space="preserve"> </w:t>
      </w:r>
      <w:r w:rsidR="005F5C6F" w:rsidRPr="00DB1F78">
        <w:rPr>
          <w:i/>
          <w:iCs/>
          <w:sz w:val="28"/>
        </w:rPr>
        <w:t>b</w:t>
      </w:r>
      <w:r w:rsidR="009A597B" w:rsidRPr="00DB1F78">
        <w:rPr>
          <w:i/>
          <w:iCs/>
          <w:sz w:val="28"/>
        </w:rPr>
        <w:t xml:space="preserve">elbel </w:t>
      </w:r>
      <w:r w:rsidR="005F5C6F" w:rsidRPr="00DB1F78">
        <w:rPr>
          <w:i/>
          <w:iCs/>
          <w:sz w:val="28"/>
        </w:rPr>
        <w:t>w</w:t>
      </w:r>
      <w:r w:rsidR="009A597B" w:rsidRPr="00DB1F78">
        <w:rPr>
          <w:i/>
          <w:iCs/>
          <w:sz w:val="28"/>
        </w:rPr>
        <w:t>ahach</w:t>
      </w:r>
      <w:r w:rsidR="009A597B" w:rsidRPr="00DB1F78">
        <w:rPr>
          <w:sz w:val="28"/>
        </w:rPr>
        <w:t xml:space="preserve"> </w:t>
      </w:r>
      <w:r w:rsidR="005F5C6F" w:rsidRPr="00DB1F78">
        <w:rPr>
          <w:sz w:val="28"/>
        </w:rPr>
        <w:t>[</w:t>
      </w:r>
      <w:r w:rsidR="009A597B" w:rsidRPr="00DB1F78">
        <w:rPr>
          <w:sz w:val="28"/>
        </w:rPr>
        <w:t>stickball</w:t>
      </w:r>
      <w:r w:rsidR="005F5C6F" w:rsidRPr="00DB1F78">
        <w:rPr>
          <w:sz w:val="28"/>
        </w:rPr>
        <w:t>]</w:t>
      </w:r>
      <w:r w:rsidR="009A597B" w:rsidRPr="00DB1F78">
        <w:rPr>
          <w:sz w:val="28"/>
        </w:rPr>
        <w:t>, using pieces of</w:t>
      </w:r>
      <w:r w:rsidR="0021098F" w:rsidRPr="00DB1F78">
        <w:rPr>
          <w:sz w:val="28"/>
        </w:rPr>
        <w:t xml:space="preserve"> </w:t>
      </w:r>
      <w:r w:rsidR="009A597B" w:rsidRPr="00DB1F78">
        <w:rPr>
          <w:sz w:val="28"/>
        </w:rPr>
        <w:t xml:space="preserve">wood that I crafted, marbles </w:t>
      </w:r>
      <w:r w:rsidR="00A95047" w:rsidRPr="00DB1F78">
        <w:rPr>
          <w:sz w:val="28"/>
        </w:rPr>
        <w:t>or</w:t>
      </w:r>
      <w:r w:rsidR="009A597B" w:rsidRPr="00DB1F78">
        <w:rPr>
          <w:sz w:val="28"/>
        </w:rPr>
        <w:t xml:space="preserve"> ping-pong. Because the house was so large, we </w:t>
      </w:r>
      <w:r w:rsidR="00A95047" w:rsidRPr="00DB1F78">
        <w:rPr>
          <w:sz w:val="28"/>
        </w:rPr>
        <w:t xml:space="preserve">frequently </w:t>
      </w:r>
      <w:r w:rsidR="009A597B" w:rsidRPr="00DB1F78">
        <w:rPr>
          <w:sz w:val="28"/>
        </w:rPr>
        <w:t>had private parties for the weddings of close relatives, or to celebrate the birth of a baby</w:t>
      </w:r>
      <w:r w:rsidR="009F2A72" w:rsidRPr="00DB1F78">
        <w:rPr>
          <w:sz w:val="28"/>
        </w:rPr>
        <w:t>.</w:t>
      </w:r>
      <w:r w:rsidR="009A597B" w:rsidRPr="00DB1F78">
        <w:rPr>
          <w:sz w:val="28"/>
        </w:rPr>
        <w:t xml:space="preserve"> </w:t>
      </w:r>
      <w:r w:rsidR="009F2A72" w:rsidRPr="00DB1F78">
        <w:rPr>
          <w:sz w:val="28"/>
        </w:rPr>
        <w:t>For</w:t>
      </w:r>
      <w:r w:rsidR="009A597B" w:rsidRPr="00DB1F78">
        <w:rPr>
          <w:sz w:val="28"/>
        </w:rPr>
        <w:t xml:space="preserve"> those events we invited the Chalghy Baghdad, the Iraqi orchestra made up largely of Jews to play for our guests. The orchestra was in demand among Muslims and Christians as well as Jews for the biggest, fanciest parties. At these events, many guests stayed with us overnight or for several days.</w:t>
      </w:r>
    </w:p>
    <w:p w:rsidR="00E04B3B" w:rsidRPr="00DB1F78" w:rsidRDefault="00312EE4" w:rsidP="00945C50">
      <w:pPr>
        <w:bidi/>
        <w:spacing w:line="360" w:lineRule="auto"/>
        <w:jc w:val="both"/>
        <w:rPr>
          <w:sz w:val="28"/>
          <w:rtl/>
        </w:rPr>
      </w:pPr>
      <w:r w:rsidRPr="00DB1F78">
        <w:rPr>
          <w:sz w:val="28"/>
          <w:rtl/>
          <w:lang w:bidi="ar-SA"/>
        </w:rPr>
        <w:t xml:space="preserve">6. </w:t>
      </w:r>
      <w:r w:rsidR="00E04B3B" w:rsidRPr="00DB1F78">
        <w:rPr>
          <w:sz w:val="28"/>
          <w:rtl/>
          <w:lang w:bidi="ar-SA"/>
        </w:rPr>
        <w:t>ترعرعت في منزل تعيش فيه ثلاثة أ</w:t>
      </w:r>
      <w:r w:rsidR="0042685E" w:rsidRPr="00DB1F78">
        <w:rPr>
          <w:sz w:val="28"/>
          <w:rtl/>
          <w:lang w:bidi="ar-SA"/>
        </w:rPr>
        <w:t>جيال، و كانت عائلة كبيرة محبة و</w:t>
      </w:r>
      <w:r w:rsidR="00E04B3B" w:rsidRPr="00DB1F78">
        <w:rPr>
          <w:sz w:val="28"/>
          <w:rtl/>
          <w:lang w:bidi="ar-SA"/>
        </w:rPr>
        <w:t xml:space="preserve">رائعة. عشنا في منزل جميل و كبير </w:t>
      </w:r>
      <w:r w:rsidR="00527B9A" w:rsidRPr="00DB1F78">
        <w:rPr>
          <w:sz w:val="28"/>
          <w:rtl/>
          <w:lang w:bidi="ar-SA"/>
        </w:rPr>
        <w:t>يتكون من</w:t>
      </w:r>
      <w:r w:rsidR="00E04B3B" w:rsidRPr="00DB1F78">
        <w:rPr>
          <w:sz w:val="28"/>
          <w:rtl/>
          <w:lang w:bidi="ar-SA"/>
        </w:rPr>
        <w:t xml:space="preserve"> ثلاثة طوابق و به</w:t>
      </w:r>
      <w:r w:rsidR="00527B9A" w:rsidRPr="00DB1F78">
        <w:rPr>
          <w:sz w:val="28"/>
          <w:rtl/>
          <w:lang w:bidi="ar-SA"/>
        </w:rPr>
        <w:t xml:space="preserve"> حوش، أي</w:t>
      </w:r>
      <w:r w:rsidR="00E04B3B" w:rsidRPr="00DB1F78">
        <w:rPr>
          <w:sz w:val="28"/>
          <w:rtl/>
          <w:lang w:bidi="ar-SA"/>
        </w:rPr>
        <w:t xml:space="preserve"> </w:t>
      </w:r>
      <w:r w:rsidR="00E10882" w:rsidRPr="00DB1F78">
        <w:rPr>
          <w:sz w:val="28"/>
          <w:rtl/>
          <w:lang w:bidi="ar-SA"/>
        </w:rPr>
        <w:t>فناء كبير</w:t>
      </w:r>
      <w:r w:rsidR="00C94A37" w:rsidRPr="00DB1F78">
        <w:rPr>
          <w:sz w:val="28"/>
          <w:rtl/>
          <w:lang w:bidi="ar-SA"/>
        </w:rPr>
        <w:t xml:space="preserve"> في الوسط</w:t>
      </w:r>
      <w:r w:rsidR="00E10882" w:rsidRPr="00DB1F78">
        <w:rPr>
          <w:sz w:val="28"/>
          <w:rtl/>
          <w:lang w:bidi="ar-SA"/>
        </w:rPr>
        <w:t xml:space="preserve">. كان </w:t>
      </w:r>
      <w:r w:rsidR="00527B9A" w:rsidRPr="00DB1F78">
        <w:rPr>
          <w:sz w:val="28"/>
          <w:rtl/>
          <w:lang w:bidi="ar-SA"/>
        </w:rPr>
        <w:t xml:space="preserve">واسعا </w:t>
      </w:r>
      <w:r w:rsidR="00C94A37" w:rsidRPr="00DB1F78">
        <w:rPr>
          <w:sz w:val="28"/>
          <w:rtl/>
          <w:lang w:bidi="ar-SA"/>
        </w:rPr>
        <w:t xml:space="preserve">بحيث نستطيع أن </w:t>
      </w:r>
      <w:r w:rsidR="00E10882" w:rsidRPr="00DB1F78">
        <w:rPr>
          <w:sz w:val="28"/>
          <w:rtl/>
          <w:lang w:bidi="ar-SA"/>
        </w:rPr>
        <w:t>نلعب فيه</w:t>
      </w:r>
      <w:r w:rsidR="00E04B3B" w:rsidRPr="00DB1F78">
        <w:rPr>
          <w:sz w:val="28"/>
          <w:rtl/>
          <w:lang w:bidi="ar-SA"/>
        </w:rPr>
        <w:t xml:space="preserve"> كرة الطائرة </w:t>
      </w:r>
      <w:r w:rsidR="00F81838" w:rsidRPr="00DB1F78">
        <w:rPr>
          <w:sz w:val="28"/>
          <w:rtl/>
          <w:lang w:bidi="ar-SA"/>
        </w:rPr>
        <w:t xml:space="preserve">أو </w:t>
      </w:r>
      <w:r w:rsidR="00361F98" w:rsidRPr="00DB1F78">
        <w:rPr>
          <w:sz w:val="28"/>
          <w:rtl/>
          <w:lang w:bidi="ar-SA"/>
        </w:rPr>
        <w:t>لي</w:t>
      </w:r>
      <w:r w:rsidR="00C94A37" w:rsidRPr="00DB1F78">
        <w:rPr>
          <w:sz w:val="28"/>
          <w:rtl/>
          <w:lang w:bidi="ar-SA"/>
        </w:rPr>
        <w:t xml:space="preserve">عزف  فيه تخت موسيقي (أوركسترا حية) . صنعت جميع </w:t>
      </w:r>
      <w:r w:rsidR="00AA0851" w:rsidRPr="00DB1F78">
        <w:rPr>
          <w:sz w:val="28"/>
          <w:rtl/>
          <w:lang w:bidi="ar-SA"/>
        </w:rPr>
        <w:t>لع</w:t>
      </w:r>
      <w:r w:rsidR="00E956CB" w:rsidRPr="00DB1F78">
        <w:rPr>
          <w:sz w:val="28"/>
          <w:rtl/>
          <w:lang w:bidi="ar-SA"/>
        </w:rPr>
        <w:t xml:space="preserve">بي وآلاتها </w:t>
      </w:r>
      <w:r w:rsidR="00F81838" w:rsidRPr="00DB1F78">
        <w:rPr>
          <w:sz w:val="28"/>
          <w:rtl/>
          <w:lang w:bidi="ar-SA"/>
        </w:rPr>
        <w:t>وحدي</w:t>
      </w:r>
      <w:r w:rsidR="00E10882" w:rsidRPr="00DB1F78">
        <w:rPr>
          <w:sz w:val="28"/>
          <w:rtl/>
          <w:lang w:bidi="ar-SA"/>
        </w:rPr>
        <w:t xml:space="preserve"> و أنا طفل</w:t>
      </w:r>
      <w:r w:rsidR="00F81838" w:rsidRPr="00DB1F78">
        <w:rPr>
          <w:sz w:val="28"/>
          <w:rtl/>
          <w:lang w:bidi="ar-SA"/>
        </w:rPr>
        <w:t>، و كنت أدعو أصدقائي من المدرسة ليأتوا و يلعبوا معي في ال</w:t>
      </w:r>
      <w:r w:rsidR="00E956CB" w:rsidRPr="00DB1F78">
        <w:rPr>
          <w:sz w:val="28"/>
          <w:rtl/>
          <w:lang w:bidi="ar-SA"/>
        </w:rPr>
        <w:t>حوش</w:t>
      </w:r>
      <w:r w:rsidR="00F81838" w:rsidRPr="00DB1F78">
        <w:rPr>
          <w:sz w:val="28"/>
          <w:rtl/>
          <w:lang w:bidi="ar-SA"/>
        </w:rPr>
        <w:t>. كنا</w:t>
      </w:r>
      <w:r w:rsidR="00F91E67" w:rsidRPr="00DB1F78">
        <w:rPr>
          <w:sz w:val="28"/>
          <w:rtl/>
          <w:lang w:bidi="ar-SA"/>
        </w:rPr>
        <w:t xml:space="preserve"> غالبا</w:t>
      </w:r>
      <w:r w:rsidR="00F81838" w:rsidRPr="00DB1F78">
        <w:rPr>
          <w:sz w:val="28"/>
          <w:rtl/>
          <w:lang w:bidi="ar-SA"/>
        </w:rPr>
        <w:t xml:space="preserve"> نلعب</w:t>
      </w:r>
      <w:r w:rsidR="00E956CB" w:rsidRPr="00DB1F78">
        <w:rPr>
          <w:sz w:val="28"/>
          <w:rtl/>
          <w:lang w:bidi="ar-SA"/>
        </w:rPr>
        <w:t xml:space="preserve"> لعبة طرة</w:t>
      </w:r>
      <w:r w:rsidR="00F81838" w:rsidRPr="00DB1F78">
        <w:rPr>
          <w:sz w:val="28"/>
          <w:rtl/>
          <w:lang w:bidi="ar-SA"/>
        </w:rPr>
        <w:t xml:space="preserve"> </w:t>
      </w:r>
      <w:r w:rsidR="00C41E3A" w:rsidRPr="00DB1F78">
        <w:rPr>
          <w:sz w:val="28"/>
          <w:rtl/>
          <w:lang w:bidi="ar-SA"/>
        </w:rPr>
        <w:t>و</w:t>
      </w:r>
      <w:r w:rsidR="00E956CB" w:rsidRPr="00DB1F78">
        <w:rPr>
          <w:sz w:val="28"/>
          <w:rtl/>
          <w:lang w:bidi="ar-SA"/>
        </w:rPr>
        <w:t xml:space="preserve">بلبل </w:t>
      </w:r>
      <w:r w:rsidR="00CB6C7C" w:rsidRPr="00DB1F78">
        <w:rPr>
          <w:sz w:val="28"/>
          <w:rtl/>
          <w:lang w:bidi="ar-SA"/>
        </w:rPr>
        <w:t xml:space="preserve">&lt;؟&gt; </w:t>
      </w:r>
      <w:r w:rsidR="00F81838" w:rsidRPr="00DB1F78">
        <w:rPr>
          <w:i/>
          <w:iCs/>
          <w:sz w:val="28"/>
        </w:rPr>
        <w:t>belbel wahach</w:t>
      </w:r>
      <w:r w:rsidR="00F81838" w:rsidRPr="00DB1F78">
        <w:rPr>
          <w:sz w:val="28"/>
          <w:rtl/>
          <w:lang w:bidi="ar-SA"/>
        </w:rPr>
        <w:t xml:space="preserve"> –</w:t>
      </w:r>
      <w:r w:rsidR="00E10882" w:rsidRPr="00DB1F78">
        <w:rPr>
          <w:sz w:val="28"/>
          <w:rtl/>
          <w:lang w:bidi="ar-SA"/>
        </w:rPr>
        <w:t>نوع من البيسبول-</w:t>
      </w:r>
      <w:r w:rsidR="00F81838" w:rsidRPr="00DB1F78">
        <w:rPr>
          <w:sz w:val="28"/>
          <w:rtl/>
          <w:lang w:bidi="ar-SA"/>
        </w:rPr>
        <w:t xml:space="preserve"> مستخ</w:t>
      </w:r>
      <w:r w:rsidR="00E10882" w:rsidRPr="00DB1F78">
        <w:rPr>
          <w:sz w:val="28"/>
          <w:rtl/>
          <w:lang w:bidi="ar-SA"/>
        </w:rPr>
        <w:t>دمين قطعة من الخشب صنعتها لوحدي</w:t>
      </w:r>
      <w:r w:rsidR="00F81838" w:rsidRPr="00DB1F78">
        <w:rPr>
          <w:sz w:val="28"/>
          <w:rtl/>
          <w:lang w:bidi="ar-SA"/>
        </w:rPr>
        <w:t xml:space="preserve"> و كرات الرخام أو كرات البينغ بونغ. </w:t>
      </w:r>
      <w:r w:rsidR="00361F98" w:rsidRPr="00DB1F78">
        <w:rPr>
          <w:sz w:val="28"/>
          <w:rtl/>
          <w:lang w:bidi="ar-SA"/>
        </w:rPr>
        <w:t>و</w:t>
      </w:r>
      <w:r w:rsidR="00F81838" w:rsidRPr="00DB1F78">
        <w:rPr>
          <w:sz w:val="28"/>
          <w:rtl/>
          <w:lang w:bidi="ar-SA"/>
        </w:rPr>
        <w:t xml:space="preserve">لأن المنزل كان كبيرا جدا، كنا نقيم </w:t>
      </w:r>
      <w:r w:rsidR="008772DD" w:rsidRPr="00DB1F78">
        <w:rPr>
          <w:sz w:val="28"/>
          <w:rtl/>
          <w:lang w:bidi="ar-SA"/>
        </w:rPr>
        <w:t xml:space="preserve">فيه </w:t>
      </w:r>
      <w:r w:rsidR="00F81838" w:rsidRPr="00DB1F78">
        <w:rPr>
          <w:sz w:val="28"/>
          <w:rtl/>
          <w:lang w:bidi="ar-SA"/>
        </w:rPr>
        <w:t>من حين لآ</w:t>
      </w:r>
      <w:r w:rsidR="00E10882" w:rsidRPr="00DB1F78">
        <w:rPr>
          <w:sz w:val="28"/>
          <w:rtl/>
          <w:lang w:bidi="ar-SA"/>
        </w:rPr>
        <w:t>خر احتفالات زواج خاصة لأقربائنا</w:t>
      </w:r>
      <w:r w:rsidR="00F81838" w:rsidRPr="00DB1F78">
        <w:rPr>
          <w:sz w:val="28"/>
          <w:rtl/>
          <w:lang w:bidi="ar-SA"/>
        </w:rPr>
        <w:t xml:space="preserve"> أو لنحتفل بم</w:t>
      </w:r>
      <w:r w:rsidR="00E10882" w:rsidRPr="00DB1F78">
        <w:rPr>
          <w:sz w:val="28"/>
          <w:rtl/>
          <w:lang w:bidi="ar-SA"/>
        </w:rPr>
        <w:t>يلاد</w:t>
      </w:r>
      <w:r w:rsidR="00F81838" w:rsidRPr="00DB1F78">
        <w:rPr>
          <w:sz w:val="28"/>
          <w:rtl/>
          <w:lang w:bidi="ar-SA"/>
        </w:rPr>
        <w:t xml:space="preserve"> طفل</w:t>
      </w:r>
      <w:r w:rsidR="00E956CB" w:rsidRPr="00DB1F78">
        <w:rPr>
          <w:sz w:val="28"/>
          <w:rtl/>
          <w:lang w:bidi="ar-SA"/>
        </w:rPr>
        <w:t xml:space="preserve"> من اطفال العائلة</w:t>
      </w:r>
      <w:r w:rsidR="00F81838" w:rsidRPr="00DB1F78">
        <w:rPr>
          <w:sz w:val="28"/>
          <w:rtl/>
          <w:lang w:bidi="ar-SA"/>
        </w:rPr>
        <w:t xml:space="preserve">. </w:t>
      </w:r>
      <w:r w:rsidR="008772DD" w:rsidRPr="00DB1F78">
        <w:rPr>
          <w:sz w:val="28"/>
          <w:rtl/>
          <w:lang w:bidi="ar-SA"/>
        </w:rPr>
        <w:t>ول</w:t>
      </w:r>
      <w:r w:rsidR="00F81838" w:rsidRPr="00DB1F78">
        <w:rPr>
          <w:sz w:val="28"/>
          <w:rtl/>
          <w:lang w:bidi="ar-SA"/>
        </w:rPr>
        <w:t xml:space="preserve">أجل هذه المناسبات </w:t>
      </w:r>
      <w:r w:rsidR="00F91E67" w:rsidRPr="00DB1F78">
        <w:rPr>
          <w:sz w:val="28"/>
          <w:rtl/>
          <w:lang w:bidi="ar-SA"/>
        </w:rPr>
        <w:t>كنا ندعو</w:t>
      </w:r>
      <w:r w:rsidR="00E956CB" w:rsidRPr="00DB1F78">
        <w:rPr>
          <w:sz w:val="28"/>
          <w:rtl/>
          <w:lang w:bidi="ar-SA"/>
        </w:rPr>
        <w:t xml:space="preserve"> جوق</w:t>
      </w:r>
      <w:r w:rsidR="00E956CB" w:rsidRPr="00DB1F78">
        <w:rPr>
          <w:sz w:val="28"/>
          <w:rtl/>
          <w:lang w:val="en-GB" w:bidi="ar-EG"/>
        </w:rPr>
        <w:t>ة</w:t>
      </w:r>
      <w:r w:rsidR="00F91E67" w:rsidRPr="00DB1F78">
        <w:rPr>
          <w:sz w:val="28"/>
          <w:rtl/>
          <w:lang w:bidi="ar-SA"/>
        </w:rPr>
        <w:t xml:space="preserve"> </w:t>
      </w:r>
      <w:r w:rsidR="00F81838" w:rsidRPr="00DB1F78">
        <w:rPr>
          <w:sz w:val="28"/>
          <w:rtl/>
          <w:lang w:bidi="ar-SA"/>
        </w:rPr>
        <w:t>(</w:t>
      </w:r>
      <w:r w:rsidR="00E956CB" w:rsidRPr="00DB1F78">
        <w:rPr>
          <w:sz w:val="28"/>
          <w:rtl/>
          <w:lang w:bidi="fa-IR"/>
        </w:rPr>
        <w:t>چا</w:t>
      </w:r>
      <w:r w:rsidR="00E956CB" w:rsidRPr="00DB1F78">
        <w:rPr>
          <w:sz w:val="28"/>
          <w:rtl/>
          <w:lang w:bidi="ar-SA"/>
        </w:rPr>
        <w:t>لغ</w:t>
      </w:r>
      <w:r w:rsidR="00E10882" w:rsidRPr="00DB1F78">
        <w:rPr>
          <w:sz w:val="28"/>
          <w:rtl/>
          <w:lang w:bidi="ar-SA"/>
        </w:rPr>
        <w:t xml:space="preserve">ي بغداد) ليعزفوا لضيوفنا، </w:t>
      </w:r>
      <w:r w:rsidR="00F91E67" w:rsidRPr="00DB1F78">
        <w:rPr>
          <w:sz w:val="28"/>
          <w:rtl/>
          <w:lang w:bidi="ar-SA"/>
        </w:rPr>
        <w:t xml:space="preserve">كان </w:t>
      </w:r>
      <w:r w:rsidR="008772DD" w:rsidRPr="00DB1F78">
        <w:rPr>
          <w:sz w:val="28"/>
          <w:rtl/>
          <w:lang w:bidi="ar-SA"/>
        </w:rPr>
        <w:t xml:space="preserve">الموسيقيون </w:t>
      </w:r>
      <w:r w:rsidR="00F91E67" w:rsidRPr="00DB1F78">
        <w:rPr>
          <w:sz w:val="28"/>
          <w:rtl/>
          <w:lang w:bidi="ar-SA"/>
        </w:rPr>
        <w:t xml:space="preserve">اليهود يكونون جزءا كبيرا من </w:t>
      </w:r>
      <w:r w:rsidR="00E956CB" w:rsidRPr="00DB1F78">
        <w:rPr>
          <w:sz w:val="28"/>
          <w:rtl/>
          <w:lang w:bidi="ar-SA"/>
        </w:rPr>
        <w:t>ال</w:t>
      </w:r>
      <w:r w:rsidR="00E956CB" w:rsidRPr="00DB1F78">
        <w:rPr>
          <w:sz w:val="28"/>
          <w:rtl/>
          <w:lang w:bidi="fa-IR"/>
        </w:rPr>
        <w:t>چا</w:t>
      </w:r>
      <w:r w:rsidR="00E956CB" w:rsidRPr="00DB1F78">
        <w:rPr>
          <w:sz w:val="28"/>
          <w:rtl/>
          <w:lang w:bidi="ar-SA"/>
        </w:rPr>
        <w:t>لغي</w:t>
      </w:r>
      <w:r w:rsidR="008772DD" w:rsidRPr="00DB1F78">
        <w:rPr>
          <w:sz w:val="28"/>
          <w:rtl/>
          <w:lang w:bidi="ar-SA"/>
        </w:rPr>
        <w:t xml:space="preserve"> البغدادي</w:t>
      </w:r>
      <w:r w:rsidR="00E956CB" w:rsidRPr="00DB1F78">
        <w:rPr>
          <w:sz w:val="28"/>
          <w:rtl/>
          <w:lang w:bidi="ar-SA"/>
        </w:rPr>
        <w:t xml:space="preserve"> (</w:t>
      </w:r>
      <w:r w:rsidR="00E10882" w:rsidRPr="00DB1F78">
        <w:rPr>
          <w:sz w:val="28"/>
          <w:rtl/>
          <w:lang w:bidi="ar-SA"/>
        </w:rPr>
        <w:t>الأوركسترا</w:t>
      </w:r>
      <w:r w:rsidR="008772DD" w:rsidRPr="00DB1F78">
        <w:rPr>
          <w:sz w:val="28"/>
          <w:rtl/>
          <w:lang w:bidi="ar-SA"/>
        </w:rPr>
        <w:t xml:space="preserve"> </w:t>
      </w:r>
      <w:r w:rsidR="00E10882" w:rsidRPr="00DB1F78">
        <w:rPr>
          <w:sz w:val="28"/>
          <w:rtl/>
          <w:lang w:bidi="ar-SA"/>
        </w:rPr>
        <w:t>العراقي</w:t>
      </w:r>
      <w:r w:rsidR="008772DD" w:rsidRPr="00DB1F78">
        <w:rPr>
          <w:sz w:val="28"/>
          <w:rtl/>
          <w:lang w:bidi="ar-SA"/>
        </w:rPr>
        <w:t xml:space="preserve">ة). كان </w:t>
      </w:r>
      <w:r w:rsidR="008772DD" w:rsidRPr="00DB1F78">
        <w:rPr>
          <w:sz w:val="28"/>
          <w:rtl/>
          <w:lang w:bidi="fa-IR"/>
        </w:rPr>
        <w:t>چا</w:t>
      </w:r>
      <w:r w:rsidR="008772DD" w:rsidRPr="00DB1F78">
        <w:rPr>
          <w:sz w:val="28"/>
          <w:rtl/>
          <w:lang w:bidi="ar-SA"/>
        </w:rPr>
        <w:t xml:space="preserve">لغي بغداد </w:t>
      </w:r>
      <w:r w:rsidR="00323383" w:rsidRPr="00DB1F78">
        <w:rPr>
          <w:sz w:val="28"/>
          <w:rtl/>
          <w:lang w:bidi="ar-SA"/>
        </w:rPr>
        <w:t xml:space="preserve"> </w:t>
      </w:r>
      <w:r w:rsidR="00F91E67" w:rsidRPr="00DB1F78">
        <w:rPr>
          <w:sz w:val="28"/>
          <w:rtl/>
          <w:lang w:bidi="ar-SA"/>
        </w:rPr>
        <w:t>مرغوب</w:t>
      </w:r>
      <w:r w:rsidR="008772DD" w:rsidRPr="00DB1F78">
        <w:rPr>
          <w:sz w:val="28"/>
          <w:rtl/>
          <w:lang w:bidi="ar-SA"/>
        </w:rPr>
        <w:t>ا</w:t>
      </w:r>
      <w:r w:rsidR="00F91E67" w:rsidRPr="00DB1F78">
        <w:rPr>
          <w:sz w:val="28"/>
          <w:rtl/>
          <w:lang w:bidi="ar-SA"/>
        </w:rPr>
        <w:t xml:space="preserve"> </w:t>
      </w:r>
      <w:r w:rsidR="008772DD" w:rsidRPr="00DB1F78">
        <w:rPr>
          <w:sz w:val="28"/>
          <w:rtl/>
          <w:lang w:bidi="ar-SA"/>
        </w:rPr>
        <w:t xml:space="preserve">فیه ويعد من </w:t>
      </w:r>
      <w:r w:rsidR="00E10882" w:rsidRPr="00DB1F78">
        <w:rPr>
          <w:sz w:val="28"/>
          <w:rtl/>
          <w:lang w:bidi="ar-SA"/>
        </w:rPr>
        <w:t xml:space="preserve">أكبر و أرقى الحفلات </w:t>
      </w:r>
      <w:r w:rsidR="008772DD" w:rsidRPr="00DB1F78">
        <w:rPr>
          <w:sz w:val="28"/>
          <w:rtl/>
          <w:lang w:bidi="ar-SA"/>
        </w:rPr>
        <w:t>عند</w:t>
      </w:r>
      <w:r w:rsidR="00323383" w:rsidRPr="00DB1F78">
        <w:rPr>
          <w:sz w:val="28"/>
          <w:rtl/>
          <w:lang w:bidi="ar-SA"/>
        </w:rPr>
        <w:t xml:space="preserve"> المسلمين  </w:t>
      </w:r>
      <w:r w:rsidR="00945C50" w:rsidRPr="00DB1F78">
        <w:rPr>
          <w:sz w:val="28"/>
          <w:rtl/>
          <w:lang w:bidi="ar-SA"/>
        </w:rPr>
        <w:t>و</w:t>
      </w:r>
      <w:r w:rsidR="00323383" w:rsidRPr="00DB1F78">
        <w:rPr>
          <w:sz w:val="28"/>
          <w:rtl/>
          <w:lang w:bidi="ar-SA"/>
        </w:rPr>
        <w:t>المسيحيين واليهود</w:t>
      </w:r>
      <w:r w:rsidR="008772DD" w:rsidRPr="00DB1F78">
        <w:rPr>
          <w:sz w:val="28"/>
          <w:rtl/>
          <w:lang w:bidi="ar-SA"/>
        </w:rPr>
        <w:t xml:space="preserve"> خاصة</w:t>
      </w:r>
      <w:r w:rsidR="00323383" w:rsidRPr="00DB1F78">
        <w:rPr>
          <w:sz w:val="28"/>
          <w:rtl/>
          <w:lang w:bidi="ar-SA"/>
        </w:rPr>
        <w:t>.</w:t>
      </w:r>
      <w:r w:rsidR="00E10882" w:rsidRPr="00DB1F78">
        <w:rPr>
          <w:sz w:val="28"/>
          <w:rtl/>
          <w:lang w:bidi="ar-SA"/>
        </w:rPr>
        <w:t xml:space="preserve"> كان يقضي العديد من الضيوف </w:t>
      </w:r>
      <w:r w:rsidR="00F91E67" w:rsidRPr="00DB1F78">
        <w:rPr>
          <w:sz w:val="28"/>
          <w:rtl/>
          <w:lang w:bidi="ar-SA"/>
        </w:rPr>
        <w:t>معنا الليلة</w:t>
      </w:r>
      <w:r w:rsidR="00E10882" w:rsidRPr="00DB1F78">
        <w:rPr>
          <w:sz w:val="28"/>
          <w:rtl/>
          <w:lang w:bidi="ar-SA"/>
        </w:rPr>
        <w:t xml:space="preserve"> أو عدة أيام</w:t>
      </w:r>
      <w:r w:rsidR="00323383" w:rsidRPr="00DB1F78">
        <w:rPr>
          <w:sz w:val="28"/>
          <w:rtl/>
          <w:lang w:bidi="ar-SA"/>
        </w:rPr>
        <w:t xml:space="preserve"> في</w:t>
      </w:r>
      <w:r w:rsidR="008772DD" w:rsidRPr="00DB1F78">
        <w:rPr>
          <w:sz w:val="28"/>
          <w:rtl/>
          <w:lang w:bidi="ar-SA"/>
        </w:rPr>
        <w:t xml:space="preserve"> مثل</w:t>
      </w:r>
      <w:r w:rsidR="00323383" w:rsidRPr="00DB1F78">
        <w:rPr>
          <w:sz w:val="28"/>
          <w:rtl/>
          <w:lang w:bidi="ar-SA"/>
        </w:rPr>
        <w:t xml:space="preserve"> هذه المناسبات.</w:t>
      </w:r>
    </w:p>
    <w:p w:rsidR="005F5C6F" w:rsidRPr="00DB1F78" w:rsidRDefault="008D67E2" w:rsidP="00D27076">
      <w:pPr>
        <w:spacing w:line="360" w:lineRule="auto"/>
        <w:jc w:val="both"/>
        <w:rPr>
          <w:sz w:val="28"/>
        </w:rPr>
      </w:pPr>
      <w:r w:rsidRPr="00DB1F78">
        <w:rPr>
          <w:sz w:val="28"/>
        </w:rPr>
        <w:t xml:space="preserve">7. </w:t>
      </w:r>
      <w:r w:rsidR="009A597B" w:rsidRPr="00DB1F78">
        <w:rPr>
          <w:sz w:val="28"/>
        </w:rPr>
        <w:t>On the ground floor we had an indoor kitchen and an outdoor kitchen, and my mother bake</w:t>
      </w:r>
      <w:r w:rsidR="005F5C6F" w:rsidRPr="00DB1F78">
        <w:rPr>
          <w:sz w:val="28"/>
        </w:rPr>
        <w:t>d</w:t>
      </w:r>
      <w:r w:rsidR="009A597B" w:rsidRPr="00DB1F78">
        <w:rPr>
          <w:sz w:val="28"/>
        </w:rPr>
        <w:t xml:space="preserve"> breads in the outdoor oven. The outdoor kitchen was used in nice weather, for large parties and it is where the </w:t>
      </w:r>
      <w:r w:rsidR="005F5C6F" w:rsidRPr="00DB1F78">
        <w:rPr>
          <w:i/>
          <w:sz w:val="28"/>
        </w:rPr>
        <w:t>t</w:t>
      </w:r>
      <w:r w:rsidR="009A597B" w:rsidRPr="00DB1F78">
        <w:rPr>
          <w:i/>
          <w:sz w:val="28"/>
        </w:rPr>
        <w:t xml:space="preserve">annour </w:t>
      </w:r>
      <w:r w:rsidR="005F5C6F" w:rsidRPr="00DB1F78">
        <w:rPr>
          <w:sz w:val="28"/>
        </w:rPr>
        <w:t>[</w:t>
      </w:r>
      <w:r w:rsidR="009A597B" w:rsidRPr="00DB1F78">
        <w:rPr>
          <w:sz w:val="28"/>
        </w:rPr>
        <w:t>clay bread oven</w:t>
      </w:r>
      <w:r w:rsidR="005F5C6F" w:rsidRPr="00DB1F78">
        <w:rPr>
          <w:sz w:val="28"/>
        </w:rPr>
        <w:t>]</w:t>
      </w:r>
      <w:r w:rsidR="009A597B" w:rsidRPr="00DB1F78">
        <w:rPr>
          <w:sz w:val="28"/>
        </w:rPr>
        <w:t xml:space="preserve"> was. Outside, we made food for the holy days: for Hanukah, Purim, Sukkot, and Passover. On hot days, we had a ground-floor parlor room that had a shaft to the roof. When we put the lead icebox in the shaft and turned on the ceiling fan, it became a cool oasis from the heat. We had several benches and couches there, and it was a wonderful place to relax with guests. Also on the ground floor was a big-open portico called a </w:t>
      </w:r>
      <w:r w:rsidR="009A597B" w:rsidRPr="00DB1F78">
        <w:rPr>
          <w:i/>
          <w:iCs/>
          <w:sz w:val="28"/>
        </w:rPr>
        <w:t>tarar</w:t>
      </w:r>
      <w:r w:rsidR="005F5C6F" w:rsidRPr="00DB1F78">
        <w:rPr>
          <w:sz w:val="28"/>
        </w:rPr>
        <w:t xml:space="preserve"> and</w:t>
      </w:r>
      <w:r w:rsidR="009A597B" w:rsidRPr="00DB1F78">
        <w:rPr>
          <w:sz w:val="28"/>
        </w:rPr>
        <w:t xml:space="preserve"> in it was a large wood-framed bed that would swing back and forth </w:t>
      </w:r>
      <w:r w:rsidR="005F5C6F" w:rsidRPr="00DB1F78">
        <w:rPr>
          <w:sz w:val="28"/>
        </w:rPr>
        <w:t xml:space="preserve">called a </w:t>
      </w:r>
      <w:r w:rsidR="005F5C6F" w:rsidRPr="00DB1F78">
        <w:rPr>
          <w:i/>
          <w:iCs/>
          <w:sz w:val="28"/>
        </w:rPr>
        <w:t>j</w:t>
      </w:r>
      <w:r w:rsidR="009A597B" w:rsidRPr="00DB1F78">
        <w:rPr>
          <w:i/>
          <w:iCs/>
          <w:sz w:val="28"/>
        </w:rPr>
        <w:t>elalah</w:t>
      </w:r>
      <w:r w:rsidR="009A597B" w:rsidRPr="00DB1F78">
        <w:rPr>
          <w:sz w:val="28"/>
        </w:rPr>
        <w:t xml:space="preserve">. Mothers would gently swing with their babies on it, </w:t>
      </w:r>
      <w:r w:rsidR="005F5C6F" w:rsidRPr="00DB1F78">
        <w:rPr>
          <w:sz w:val="28"/>
        </w:rPr>
        <w:t>and</w:t>
      </w:r>
      <w:r w:rsidR="009530C8" w:rsidRPr="00DB1F78">
        <w:rPr>
          <w:sz w:val="28"/>
        </w:rPr>
        <w:t xml:space="preserve"> </w:t>
      </w:r>
      <w:r w:rsidR="009A597B" w:rsidRPr="00DB1F78">
        <w:rPr>
          <w:sz w:val="28"/>
        </w:rPr>
        <w:t>children love</w:t>
      </w:r>
      <w:r w:rsidR="005F5C6F" w:rsidRPr="00DB1F78">
        <w:rPr>
          <w:sz w:val="28"/>
        </w:rPr>
        <w:t>d</w:t>
      </w:r>
      <w:r w:rsidR="009A597B" w:rsidRPr="00DB1F78">
        <w:rPr>
          <w:sz w:val="28"/>
        </w:rPr>
        <w:t xml:space="preserve"> to lay on it and swing, surrounded by the adults gathered on the cushioned benches. </w:t>
      </w:r>
    </w:p>
    <w:p w:rsidR="005F5C6F" w:rsidRPr="00DB1F78" w:rsidRDefault="00635AE0" w:rsidP="000E6E87">
      <w:pPr>
        <w:bidi/>
        <w:spacing w:line="360" w:lineRule="auto"/>
        <w:jc w:val="both"/>
        <w:rPr>
          <w:sz w:val="28"/>
          <w:rtl/>
        </w:rPr>
      </w:pPr>
      <w:r w:rsidRPr="00DB1F78">
        <w:rPr>
          <w:sz w:val="28"/>
          <w:rtl/>
          <w:lang w:bidi="ar-EG"/>
        </w:rPr>
        <w:t>7.</w:t>
      </w:r>
      <w:r w:rsidR="00731E54" w:rsidRPr="00DB1F78">
        <w:rPr>
          <w:sz w:val="28"/>
          <w:rtl/>
          <w:lang w:bidi="ar-SA"/>
        </w:rPr>
        <w:t xml:space="preserve">في الطابق الأرضي كان لدينا مطبخ داخلي و مطبخ خارجي، و كانت أمي </w:t>
      </w:r>
      <w:r w:rsidR="00E13CDA" w:rsidRPr="00DB1F78">
        <w:rPr>
          <w:sz w:val="28"/>
          <w:rtl/>
          <w:lang w:bidi="ar-SA"/>
        </w:rPr>
        <w:t>ت</w:t>
      </w:r>
      <w:r w:rsidR="00047334" w:rsidRPr="00DB1F78">
        <w:rPr>
          <w:sz w:val="28"/>
          <w:rtl/>
          <w:lang w:bidi="ar-SA"/>
        </w:rPr>
        <w:t>خبز</w:t>
      </w:r>
      <w:r w:rsidR="00E13CDA" w:rsidRPr="00DB1F78">
        <w:rPr>
          <w:sz w:val="28"/>
          <w:rtl/>
          <w:lang w:bidi="ar-SA"/>
        </w:rPr>
        <w:t xml:space="preserve"> الخبز</w:t>
      </w:r>
      <w:r w:rsidR="00731E54" w:rsidRPr="00DB1F78">
        <w:rPr>
          <w:sz w:val="28"/>
          <w:rtl/>
          <w:lang w:bidi="ar-SA"/>
        </w:rPr>
        <w:t xml:space="preserve"> في الفرن الخارجي. كان </w:t>
      </w:r>
      <w:r w:rsidR="00DC4A6B" w:rsidRPr="00DB1F78">
        <w:rPr>
          <w:sz w:val="28"/>
          <w:rtl/>
          <w:lang w:bidi="ar-SA"/>
        </w:rPr>
        <w:t xml:space="preserve">المطبخ الخارجي </w:t>
      </w:r>
      <w:r w:rsidR="00047334" w:rsidRPr="00DB1F78">
        <w:rPr>
          <w:sz w:val="28"/>
          <w:rtl/>
          <w:lang w:bidi="ar-SA"/>
        </w:rPr>
        <w:t xml:space="preserve">يستخدم </w:t>
      </w:r>
      <w:r w:rsidR="00DC4A6B" w:rsidRPr="00DB1F78">
        <w:rPr>
          <w:sz w:val="28"/>
          <w:rtl/>
          <w:lang w:bidi="ar-SA"/>
        </w:rPr>
        <w:t>في</w:t>
      </w:r>
      <w:r w:rsidR="00361F98" w:rsidRPr="00DB1F78">
        <w:rPr>
          <w:sz w:val="28"/>
          <w:rtl/>
          <w:lang w:bidi="ar-SA"/>
        </w:rPr>
        <w:t xml:space="preserve"> الايام التي يكون فيها</w:t>
      </w:r>
      <w:r w:rsidR="00DC4A6B" w:rsidRPr="00DB1F78">
        <w:rPr>
          <w:sz w:val="28"/>
          <w:rtl/>
          <w:lang w:bidi="ar-SA"/>
        </w:rPr>
        <w:t xml:space="preserve"> الطقس لطيف</w:t>
      </w:r>
      <w:r w:rsidR="00361F98" w:rsidRPr="00DB1F78">
        <w:rPr>
          <w:sz w:val="28"/>
          <w:rtl/>
          <w:lang w:bidi="ar-SA"/>
        </w:rPr>
        <w:t>ا</w:t>
      </w:r>
      <w:r w:rsidR="00DC4A6B" w:rsidRPr="00DB1F78">
        <w:rPr>
          <w:sz w:val="28"/>
          <w:rtl/>
          <w:lang w:bidi="ar-SA"/>
        </w:rPr>
        <w:t xml:space="preserve"> </w:t>
      </w:r>
      <w:r w:rsidR="00731E54" w:rsidRPr="00DB1F78">
        <w:rPr>
          <w:sz w:val="28"/>
          <w:rtl/>
          <w:lang w:bidi="ar-SA"/>
        </w:rPr>
        <w:t xml:space="preserve"> للحفلات الكبيرة</w:t>
      </w:r>
      <w:r w:rsidR="00DC4A6B" w:rsidRPr="00DB1F78">
        <w:rPr>
          <w:sz w:val="28"/>
          <w:rtl/>
          <w:lang w:bidi="ar-SA"/>
        </w:rPr>
        <w:t>،</w:t>
      </w:r>
      <w:r w:rsidR="00731E54" w:rsidRPr="00DB1F78">
        <w:rPr>
          <w:sz w:val="28"/>
          <w:rtl/>
          <w:lang w:bidi="ar-SA"/>
        </w:rPr>
        <w:t xml:space="preserve"> وهو </w:t>
      </w:r>
      <w:r w:rsidR="00047334" w:rsidRPr="00DB1F78">
        <w:rPr>
          <w:sz w:val="28"/>
          <w:rtl/>
          <w:lang w:bidi="ar-SA"/>
        </w:rPr>
        <w:t>بسبب</w:t>
      </w:r>
      <w:r w:rsidR="00731E54" w:rsidRPr="00DB1F78">
        <w:rPr>
          <w:sz w:val="28"/>
          <w:rtl/>
          <w:lang w:bidi="ar-SA"/>
        </w:rPr>
        <w:t xml:space="preserve"> </w:t>
      </w:r>
      <w:r w:rsidR="00DC4A6B" w:rsidRPr="00DB1F78">
        <w:rPr>
          <w:sz w:val="28"/>
          <w:rtl/>
          <w:lang w:bidi="ar-SA"/>
        </w:rPr>
        <w:t>وج</w:t>
      </w:r>
      <w:r w:rsidR="00047334" w:rsidRPr="00DB1F78">
        <w:rPr>
          <w:sz w:val="28"/>
          <w:rtl/>
          <w:lang w:bidi="ar-SA"/>
        </w:rPr>
        <w:t>و</w:t>
      </w:r>
      <w:r w:rsidR="00DC4A6B" w:rsidRPr="00DB1F78">
        <w:rPr>
          <w:sz w:val="28"/>
          <w:rtl/>
          <w:lang w:bidi="ar-SA"/>
        </w:rPr>
        <w:t>د</w:t>
      </w:r>
      <w:r w:rsidR="00731E54" w:rsidRPr="00DB1F78">
        <w:rPr>
          <w:sz w:val="28"/>
          <w:rtl/>
          <w:lang w:bidi="ar-SA"/>
        </w:rPr>
        <w:t xml:space="preserve"> التنور </w:t>
      </w:r>
      <w:r w:rsidR="00047334" w:rsidRPr="00DB1F78">
        <w:rPr>
          <w:sz w:val="28"/>
          <w:rtl/>
          <w:lang w:bidi="ar-SA"/>
        </w:rPr>
        <w:t>(</w:t>
      </w:r>
      <w:r w:rsidR="00731E54" w:rsidRPr="00DB1F78">
        <w:rPr>
          <w:sz w:val="28"/>
          <w:rtl/>
          <w:lang w:bidi="ar-SA"/>
        </w:rPr>
        <w:t xml:space="preserve">فرن </w:t>
      </w:r>
      <w:r w:rsidR="00047334" w:rsidRPr="00DB1F78">
        <w:rPr>
          <w:sz w:val="28"/>
          <w:rtl/>
          <w:lang w:bidi="ar-SA"/>
        </w:rPr>
        <w:t>من ال</w:t>
      </w:r>
      <w:r w:rsidR="00731E54" w:rsidRPr="00DB1F78">
        <w:rPr>
          <w:sz w:val="28"/>
          <w:rtl/>
          <w:lang w:bidi="ar-SA"/>
        </w:rPr>
        <w:t xml:space="preserve">طين </w:t>
      </w:r>
      <w:r w:rsidR="00047334" w:rsidRPr="00DB1F78">
        <w:rPr>
          <w:sz w:val="28"/>
          <w:rtl/>
          <w:lang w:bidi="ar-SA"/>
        </w:rPr>
        <w:t xml:space="preserve">المحروق يشبه البرميل الخزفي المنتصب عموديا)، </w:t>
      </w:r>
      <w:r w:rsidR="00731E54" w:rsidRPr="00DB1F78">
        <w:rPr>
          <w:sz w:val="28"/>
          <w:rtl/>
          <w:lang w:bidi="ar-SA"/>
        </w:rPr>
        <w:t>ل</w:t>
      </w:r>
      <w:r w:rsidR="00047334" w:rsidRPr="00DB1F78">
        <w:rPr>
          <w:sz w:val="28"/>
          <w:rtl/>
          <w:lang w:bidi="ar-SA"/>
        </w:rPr>
        <w:t>صنع ا</w:t>
      </w:r>
      <w:r w:rsidR="00731E54" w:rsidRPr="00DB1F78">
        <w:rPr>
          <w:sz w:val="28"/>
          <w:rtl/>
          <w:lang w:bidi="ar-SA"/>
        </w:rPr>
        <w:t xml:space="preserve">لخبز-. </w:t>
      </w:r>
      <w:r w:rsidR="00DC4A6B" w:rsidRPr="00DB1F78">
        <w:rPr>
          <w:sz w:val="28"/>
          <w:rtl/>
          <w:lang w:bidi="ar-SA"/>
        </w:rPr>
        <w:t>كنا ن</w:t>
      </w:r>
      <w:r w:rsidR="00047334" w:rsidRPr="00DB1F78">
        <w:rPr>
          <w:sz w:val="28"/>
          <w:rtl/>
          <w:lang w:bidi="ar-SA"/>
        </w:rPr>
        <w:t>طبخ</w:t>
      </w:r>
      <w:r w:rsidR="00DC4A6B" w:rsidRPr="00DB1F78">
        <w:rPr>
          <w:sz w:val="28"/>
          <w:rtl/>
          <w:lang w:bidi="ar-SA"/>
        </w:rPr>
        <w:t xml:space="preserve"> الطعام في الخارج </w:t>
      </w:r>
      <w:r w:rsidR="00047334" w:rsidRPr="00DB1F78">
        <w:rPr>
          <w:sz w:val="28"/>
          <w:rtl/>
          <w:lang w:bidi="ar-SA"/>
        </w:rPr>
        <w:t>في ا</w:t>
      </w:r>
      <w:r w:rsidR="00DC4A6B" w:rsidRPr="00DB1F78">
        <w:rPr>
          <w:sz w:val="28"/>
          <w:rtl/>
          <w:lang w:bidi="ar-SA"/>
        </w:rPr>
        <w:t xml:space="preserve">لأعياد المقدسة، </w:t>
      </w:r>
      <w:r w:rsidR="00047334" w:rsidRPr="00DB1F78">
        <w:rPr>
          <w:sz w:val="28"/>
          <w:rtl/>
          <w:lang w:bidi="ar-SA"/>
        </w:rPr>
        <w:t>في الح</w:t>
      </w:r>
      <w:r w:rsidR="00DC4A6B" w:rsidRPr="00DB1F78">
        <w:rPr>
          <w:sz w:val="28"/>
          <w:rtl/>
          <w:lang w:bidi="ar-SA"/>
        </w:rPr>
        <w:t>انوكا</w:t>
      </w:r>
      <w:r w:rsidR="00047334" w:rsidRPr="00DB1F78">
        <w:rPr>
          <w:sz w:val="28"/>
          <w:rtl/>
          <w:lang w:bidi="ar-SA"/>
        </w:rPr>
        <w:t xml:space="preserve"> (عيد الانوار)</w:t>
      </w:r>
      <w:r w:rsidR="00DC4A6B" w:rsidRPr="00DB1F78">
        <w:rPr>
          <w:sz w:val="28"/>
          <w:rtl/>
          <w:lang w:bidi="ar-SA"/>
        </w:rPr>
        <w:t xml:space="preserve"> و </w:t>
      </w:r>
      <w:r w:rsidR="00047334" w:rsidRPr="00DB1F78">
        <w:rPr>
          <w:sz w:val="28"/>
          <w:rtl/>
          <w:lang w:bidi="ar-SA"/>
        </w:rPr>
        <w:t>ال</w:t>
      </w:r>
      <w:r w:rsidR="00EC3589" w:rsidRPr="00DB1F78">
        <w:rPr>
          <w:sz w:val="28"/>
          <w:rtl/>
          <w:lang w:bidi="ar-SA"/>
        </w:rPr>
        <w:t>پ</w:t>
      </w:r>
      <w:r w:rsidR="00DC4A6B" w:rsidRPr="00DB1F78">
        <w:rPr>
          <w:sz w:val="28"/>
          <w:rtl/>
          <w:lang w:bidi="ar-SA"/>
        </w:rPr>
        <w:t xml:space="preserve">وريم </w:t>
      </w:r>
      <w:r w:rsidR="00EC3589" w:rsidRPr="00DB1F78">
        <w:rPr>
          <w:sz w:val="28"/>
          <w:rtl/>
          <w:lang w:bidi="ar-SA"/>
        </w:rPr>
        <w:t>(عید المساخر) و</w:t>
      </w:r>
      <w:r w:rsidR="00DC4A6B" w:rsidRPr="00DB1F78">
        <w:rPr>
          <w:sz w:val="28"/>
          <w:rtl/>
          <w:lang w:bidi="ar-SA"/>
        </w:rPr>
        <w:t>عيد ال</w:t>
      </w:r>
      <w:r w:rsidR="00EC3589" w:rsidRPr="00DB1F78">
        <w:rPr>
          <w:sz w:val="28"/>
          <w:rtl/>
          <w:lang w:bidi="ar-SA"/>
        </w:rPr>
        <w:t>م</w:t>
      </w:r>
      <w:r w:rsidR="00EC3589" w:rsidRPr="00DB1F78">
        <w:rPr>
          <w:sz w:val="28"/>
          <w:rtl/>
          <w:lang w:val="en-GB" w:bidi="ar-EG"/>
        </w:rPr>
        <w:t>ظلة (سوكوت)</w:t>
      </w:r>
      <w:r w:rsidR="00731E54" w:rsidRPr="00DB1F78">
        <w:rPr>
          <w:sz w:val="28"/>
          <w:rtl/>
          <w:lang w:bidi="ar-SA"/>
        </w:rPr>
        <w:t xml:space="preserve"> وعيد الفصح</w:t>
      </w:r>
      <w:r w:rsidR="00EC3589" w:rsidRPr="00DB1F78">
        <w:rPr>
          <w:sz w:val="28"/>
          <w:rtl/>
          <w:lang w:bidi="ar-EG"/>
        </w:rPr>
        <w:t xml:space="preserve"> (</w:t>
      </w:r>
      <w:r w:rsidR="00EC3589" w:rsidRPr="00DB1F78">
        <w:rPr>
          <w:sz w:val="28"/>
          <w:rtl/>
          <w:lang w:bidi="ar-SA"/>
        </w:rPr>
        <w:t>الپيسح)</w:t>
      </w:r>
      <w:r w:rsidR="00731E54" w:rsidRPr="00DB1F78">
        <w:rPr>
          <w:sz w:val="28"/>
          <w:rtl/>
          <w:lang w:bidi="ar-SA"/>
        </w:rPr>
        <w:t xml:space="preserve">. كان يوجد لدينا </w:t>
      </w:r>
      <w:r w:rsidR="00E0493E" w:rsidRPr="00DB1F78">
        <w:rPr>
          <w:sz w:val="28"/>
          <w:rtl/>
          <w:lang w:bidi="ar-SA"/>
        </w:rPr>
        <w:t>غرفة في الطابق الأرضي</w:t>
      </w:r>
      <w:r w:rsidR="00DC4A6B" w:rsidRPr="00DB1F78">
        <w:rPr>
          <w:sz w:val="28"/>
          <w:rtl/>
          <w:lang w:bidi="ar-SA"/>
        </w:rPr>
        <w:t xml:space="preserve"> مخصصة كصالة استقبال بها فتحة في السقف،</w:t>
      </w:r>
      <w:r w:rsidR="00E0493E" w:rsidRPr="00DB1F78">
        <w:rPr>
          <w:sz w:val="28"/>
          <w:rtl/>
          <w:lang w:bidi="ar-SA"/>
        </w:rPr>
        <w:t xml:space="preserve"> </w:t>
      </w:r>
      <w:r w:rsidR="00DC4A6B" w:rsidRPr="00DB1F78">
        <w:rPr>
          <w:sz w:val="28"/>
          <w:rtl/>
          <w:lang w:bidi="ar-SA"/>
        </w:rPr>
        <w:t xml:space="preserve">في الأيام الحارة </w:t>
      </w:r>
      <w:r w:rsidR="00E0493E" w:rsidRPr="00DB1F78">
        <w:rPr>
          <w:sz w:val="28"/>
          <w:rtl/>
          <w:lang w:bidi="ar-SA"/>
        </w:rPr>
        <w:t>كنا</w:t>
      </w:r>
      <w:r w:rsidR="00F91E67" w:rsidRPr="00DB1F78">
        <w:rPr>
          <w:sz w:val="28"/>
          <w:rtl/>
          <w:lang w:bidi="ar-SA"/>
        </w:rPr>
        <w:t xml:space="preserve"> نضع</w:t>
      </w:r>
      <w:r w:rsidR="00E0493E" w:rsidRPr="00DB1F78">
        <w:rPr>
          <w:sz w:val="28"/>
          <w:rtl/>
          <w:lang w:bidi="ar-SA"/>
        </w:rPr>
        <w:t xml:space="preserve"> صندوق ثلج في الفتحة و ندير مروحة السقف، </w:t>
      </w:r>
      <w:r w:rsidR="00DC4A6B" w:rsidRPr="00DB1F78">
        <w:rPr>
          <w:sz w:val="28"/>
          <w:rtl/>
          <w:lang w:bidi="ar-SA"/>
        </w:rPr>
        <w:t>ف</w:t>
      </w:r>
      <w:r w:rsidR="00E0493E" w:rsidRPr="00DB1F78">
        <w:rPr>
          <w:sz w:val="28"/>
          <w:rtl/>
          <w:lang w:bidi="ar-SA"/>
        </w:rPr>
        <w:t>كان</w:t>
      </w:r>
      <w:r w:rsidR="00DC4A6B" w:rsidRPr="00DB1F78">
        <w:rPr>
          <w:sz w:val="28"/>
          <w:rtl/>
          <w:lang w:bidi="ar-SA"/>
        </w:rPr>
        <w:t xml:space="preserve">ت </w:t>
      </w:r>
      <w:r w:rsidR="00361F98" w:rsidRPr="00DB1F78">
        <w:rPr>
          <w:sz w:val="28"/>
          <w:rtl/>
          <w:lang w:bidi="ar-SA"/>
        </w:rPr>
        <w:t xml:space="preserve">الغرفة </w:t>
      </w:r>
      <w:r w:rsidR="00DC4A6B" w:rsidRPr="00DB1F78">
        <w:rPr>
          <w:sz w:val="28"/>
          <w:rtl/>
          <w:lang w:bidi="ar-SA"/>
        </w:rPr>
        <w:t>تصبح واحة باردة تقينا من الحر،</w:t>
      </w:r>
      <w:r w:rsidR="000E6E87" w:rsidRPr="00DB1F78">
        <w:rPr>
          <w:sz w:val="28"/>
          <w:rtl/>
          <w:lang w:bidi="ar-SA"/>
        </w:rPr>
        <w:t xml:space="preserve"> كان لدينا العديد من المقاعد و</w:t>
      </w:r>
      <w:r w:rsidR="00E0493E" w:rsidRPr="00DB1F78">
        <w:rPr>
          <w:sz w:val="28"/>
          <w:rtl/>
          <w:lang w:bidi="ar-SA"/>
        </w:rPr>
        <w:t>الأرائك هناك، و كانت مكانا رائعا للإست</w:t>
      </w:r>
      <w:r w:rsidR="000F7661" w:rsidRPr="00DB1F78">
        <w:rPr>
          <w:sz w:val="28"/>
          <w:rtl/>
          <w:lang w:bidi="ar-SA"/>
        </w:rPr>
        <w:t>جمام مع الضيوف. وبالاضافة الى ذلك كان يوجد في</w:t>
      </w:r>
      <w:r w:rsidR="00E0493E" w:rsidRPr="00DB1F78">
        <w:rPr>
          <w:sz w:val="28"/>
          <w:rtl/>
          <w:lang w:bidi="ar-SA"/>
        </w:rPr>
        <w:t xml:space="preserve"> الطابق الأرضي رواق </w:t>
      </w:r>
      <w:r w:rsidR="000F7661" w:rsidRPr="00DB1F78">
        <w:rPr>
          <w:sz w:val="28"/>
          <w:rtl/>
          <w:lang w:bidi="ar-SA"/>
        </w:rPr>
        <w:t>طويل</w:t>
      </w:r>
      <w:r w:rsidR="00E0493E" w:rsidRPr="00DB1F78">
        <w:rPr>
          <w:sz w:val="28"/>
          <w:rtl/>
          <w:lang w:bidi="ar-SA"/>
        </w:rPr>
        <w:t xml:space="preserve"> مفتوح يسمى </w:t>
      </w:r>
      <w:r w:rsidR="00F91E67" w:rsidRPr="00DB1F78">
        <w:rPr>
          <w:sz w:val="28"/>
          <w:rtl/>
          <w:lang w:bidi="ar-SA"/>
        </w:rPr>
        <w:t>(</w:t>
      </w:r>
      <w:r w:rsidR="000F7661" w:rsidRPr="00DB1F78">
        <w:rPr>
          <w:sz w:val="28"/>
          <w:rtl/>
          <w:lang w:bidi="ar-SA"/>
        </w:rPr>
        <w:t>ط</w:t>
      </w:r>
      <w:r w:rsidR="00E0493E" w:rsidRPr="00DB1F78">
        <w:rPr>
          <w:sz w:val="28"/>
          <w:rtl/>
          <w:lang w:bidi="ar-SA"/>
        </w:rPr>
        <w:t>رار</w:t>
      </w:r>
      <w:r w:rsidR="00F91E67" w:rsidRPr="00DB1F78">
        <w:rPr>
          <w:sz w:val="28"/>
          <w:rtl/>
          <w:lang w:bidi="ar-SA"/>
        </w:rPr>
        <w:t>)</w:t>
      </w:r>
      <w:r w:rsidR="000F7661" w:rsidRPr="00DB1F78">
        <w:rPr>
          <w:sz w:val="28"/>
          <w:rtl/>
          <w:lang w:bidi="ar-SA"/>
        </w:rPr>
        <w:t xml:space="preserve"> </w:t>
      </w:r>
      <w:r w:rsidR="00E0493E" w:rsidRPr="00DB1F78">
        <w:rPr>
          <w:sz w:val="28"/>
          <w:rtl/>
          <w:lang w:bidi="ar-SA"/>
        </w:rPr>
        <w:t xml:space="preserve"> وكان </w:t>
      </w:r>
      <w:r w:rsidR="00657FDB" w:rsidRPr="00DB1F78">
        <w:rPr>
          <w:sz w:val="28"/>
          <w:rtl/>
          <w:lang w:bidi="ar-SA"/>
        </w:rPr>
        <w:t>يوجد فيه</w:t>
      </w:r>
      <w:r w:rsidR="000F7661" w:rsidRPr="00DB1F78">
        <w:rPr>
          <w:sz w:val="28"/>
          <w:rtl/>
          <w:lang w:bidi="ar-SA"/>
        </w:rPr>
        <w:t xml:space="preserve"> ما يشبه</w:t>
      </w:r>
      <w:r w:rsidR="00657FDB" w:rsidRPr="00DB1F78">
        <w:rPr>
          <w:sz w:val="28"/>
          <w:rtl/>
          <w:lang w:bidi="ar-SA"/>
        </w:rPr>
        <w:t xml:space="preserve"> </w:t>
      </w:r>
      <w:r w:rsidR="000F7661" w:rsidRPr="00DB1F78">
        <w:rPr>
          <w:sz w:val="28"/>
          <w:rtl/>
          <w:lang w:bidi="ar-SA"/>
        </w:rPr>
        <w:t>ال</w:t>
      </w:r>
      <w:r w:rsidR="00E0493E" w:rsidRPr="00DB1F78">
        <w:rPr>
          <w:sz w:val="28"/>
          <w:rtl/>
          <w:lang w:bidi="ar-SA"/>
        </w:rPr>
        <w:t xml:space="preserve">سرير </w:t>
      </w:r>
      <w:r w:rsidR="000F7661" w:rsidRPr="00DB1F78">
        <w:rPr>
          <w:sz w:val="28"/>
          <w:rtl/>
          <w:lang w:bidi="ar-SA"/>
        </w:rPr>
        <w:t>ال</w:t>
      </w:r>
      <w:r w:rsidR="00E0493E" w:rsidRPr="00DB1F78">
        <w:rPr>
          <w:sz w:val="28"/>
          <w:rtl/>
          <w:lang w:bidi="ar-SA"/>
        </w:rPr>
        <w:t>كبير</w:t>
      </w:r>
      <w:r w:rsidR="000F7661" w:rsidRPr="00DB1F78">
        <w:rPr>
          <w:sz w:val="28"/>
          <w:rtl/>
          <w:lang w:bidi="ar-SA"/>
        </w:rPr>
        <w:t xml:space="preserve"> المعلق بعارضة مدعومة برجلين</w:t>
      </w:r>
      <w:r w:rsidR="00E0493E" w:rsidRPr="00DB1F78">
        <w:rPr>
          <w:sz w:val="28"/>
          <w:rtl/>
          <w:lang w:bidi="ar-SA"/>
        </w:rPr>
        <w:t xml:space="preserve"> مؤطر بالخشب يتأرجح جيئة و ذهابا يسمى </w:t>
      </w:r>
      <w:r w:rsidR="00F91E67" w:rsidRPr="00DB1F78">
        <w:rPr>
          <w:sz w:val="28"/>
          <w:rtl/>
          <w:lang w:bidi="ar-SA"/>
        </w:rPr>
        <w:t>(</w:t>
      </w:r>
      <w:r w:rsidR="00E0493E" w:rsidRPr="00DB1F78">
        <w:rPr>
          <w:sz w:val="28"/>
          <w:rtl/>
          <w:lang w:bidi="ar-SA"/>
        </w:rPr>
        <w:t>ج</w:t>
      </w:r>
      <w:r w:rsidR="007E3D21" w:rsidRPr="00DB1F78">
        <w:rPr>
          <w:sz w:val="28"/>
          <w:rtl/>
          <w:lang w:bidi="ar-EG"/>
        </w:rPr>
        <w:t>ِ</w:t>
      </w:r>
      <w:r w:rsidR="00E0493E" w:rsidRPr="00DB1F78">
        <w:rPr>
          <w:sz w:val="28"/>
          <w:rtl/>
          <w:lang w:bidi="ar-SA"/>
        </w:rPr>
        <w:t>لا</w:t>
      </w:r>
      <w:r w:rsidR="007E3D21" w:rsidRPr="00DB1F78">
        <w:rPr>
          <w:sz w:val="28"/>
          <w:rtl/>
          <w:lang w:bidi="ar-SA"/>
        </w:rPr>
        <w:t>ّ</w:t>
      </w:r>
      <w:r w:rsidR="00E0493E" w:rsidRPr="00DB1F78">
        <w:rPr>
          <w:sz w:val="28"/>
          <w:rtl/>
          <w:lang w:bidi="ar-SA"/>
        </w:rPr>
        <w:t>ل</w:t>
      </w:r>
      <w:r w:rsidR="007E3D21" w:rsidRPr="00DB1F78">
        <w:rPr>
          <w:sz w:val="28"/>
          <w:rtl/>
          <w:lang w:bidi="ar-SA"/>
        </w:rPr>
        <w:t>ـَ</w:t>
      </w:r>
      <w:r w:rsidR="00E0493E" w:rsidRPr="00DB1F78">
        <w:rPr>
          <w:sz w:val="28"/>
          <w:rtl/>
          <w:lang w:bidi="ar-SA"/>
        </w:rPr>
        <w:t>ة</w:t>
      </w:r>
      <w:r w:rsidR="00F91E67" w:rsidRPr="00DB1F78">
        <w:rPr>
          <w:sz w:val="28"/>
          <w:rtl/>
          <w:lang w:bidi="ar-SA"/>
        </w:rPr>
        <w:t>)</w:t>
      </w:r>
      <w:r w:rsidR="00DC4A6B" w:rsidRPr="00DB1F78">
        <w:rPr>
          <w:sz w:val="28"/>
          <w:rtl/>
          <w:lang w:bidi="ar-SA"/>
        </w:rPr>
        <w:t xml:space="preserve">، </w:t>
      </w:r>
      <w:r w:rsidR="000F7661" w:rsidRPr="00DB1F78">
        <w:rPr>
          <w:sz w:val="28"/>
          <w:rtl/>
          <w:lang w:bidi="ar-SA"/>
        </w:rPr>
        <w:t>كان</w:t>
      </w:r>
      <w:r w:rsidR="00626C68" w:rsidRPr="00DB1F78">
        <w:rPr>
          <w:sz w:val="28"/>
          <w:rtl/>
          <w:lang w:bidi="ar-SA"/>
        </w:rPr>
        <w:t>ت</w:t>
      </w:r>
      <w:r w:rsidR="00E0493E" w:rsidRPr="00DB1F78">
        <w:rPr>
          <w:sz w:val="28"/>
          <w:rtl/>
          <w:lang w:bidi="ar-SA"/>
        </w:rPr>
        <w:t xml:space="preserve"> الأمهات </w:t>
      </w:r>
      <w:r w:rsidR="00DC4A6B" w:rsidRPr="00DB1F78">
        <w:rPr>
          <w:sz w:val="28"/>
          <w:rtl/>
          <w:lang w:bidi="ar-SA"/>
        </w:rPr>
        <w:t xml:space="preserve">يأرجحن أطفالهن فيه </w:t>
      </w:r>
      <w:r w:rsidR="00E0493E" w:rsidRPr="00DB1F78">
        <w:rPr>
          <w:sz w:val="28"/>
          <w:rtl/>
          <w:lang w:bidi="ar-SA"/>
        </w:rPr>
        <w:t>بلطف</w:t>
      </w:r>
      <w:r w:rsidR="000F7661" w:rsidRPr="00DB1F78">
        <w:rPr>
          <w:sz w:val="28"/>
          <w:rtl/>
          <w:lang w:bidi="ar-SA"/>
        </w:rPr>
        <w:t xml:space="preserve"> للنوم</w:t>
      </w:r>
      <w:r w:rsidR="00E0493E" w:rsidRPr="00DB1F78">
        <w:rPr>
          <w:sz w:val="28"/>
          <w:rtl/>
          <w:lang w:bidi="ar-SA"/>
        </w:rPr>
        <w:t xml:space="preserve">، و كان الأطفال يحبون </w:t>
      </w:r>
      <w:r w:rsidR="000F7661" w:rsidRPr="00DB1F78">
        <w:rPr>
          <w:sz w:val="28"/>
          <w:rtl/>
          <w:lang w:bidi="ar-SA"/>
        </w:rPr>
        <w:t>الت</w:t>
      </w:r>
      <w:r w:rsidR="00F91E67" w:rsidRPr="00DB1F78">
        <w:rPr>
          <w:sz w:val="28"/>
          <w:rtl/>
          <w:lang w:bidi="ar-SA"/>
        </w:rPr>
        <w:t>أرجح</w:t>
      </w:r>
      <w:r w:rsidR="0001154A" w:rsidRPr="00DB1F78">
        <w:rPr>
          <w:sz w:val="28"/>
          <w:rtl/>
          <w:lang w:bidi="ar-SA"/>
        </w:rPr>
        <w:t xml:space="preserve"> فيه</w:t>
      </w:r>
      <w:r w:rsidR="00BA0420" w:rsidRPr="00DB1F78">
        <w:rPr>
          <w:sz w:val="28"/>
          <w:rtl/>
          <w:lang w:bidi="ar-SA"/>
        </w:rPr>
        <w:t xml:space="preserve">، </w:t>
      </w:r>
      <w:r w:rsidR="00F91E67" w:rsidRPr="00DB1F78">
        <w:rPr>
          <w:sz w:val="28"/>
          <w:rtl/>
          <w:lang w:bidi="ar-SA"/>
        </w:rPr>
        <w:t xml:space="preserve">يحيط بهم الكبار </w:t>
      </w:r>
      <w:r w:rsidR="00BA0420" w:rsidRPr="00DB1F78">
        <w:rPr>
          <w:sz w:val="28"/>
          <w:rtl/>
          <w:lang w:bidi="ar-SA"/>
        </w:rPr>
        <w:t xml:space="preserve">جالسين على مقاعد </w:t>
      </w:r>
      <w:r w:rsidR="0001154A" w:rsidRPr="00DB1F78">
        <w:rPr>
          <w:sz w:val="28"/>
          <w:rtl/>
          <w:lang w:bidi="ar-SA"/>
        </w:rPr>
        <w:t>مصفوفة بالمخاديد</w:t>
      </w:r>
      <w:r w:rsidR="00BA0420" w:rsidRPr="00DB1F78">
        <w:rPr>
          <w:sz w:val="28"/>
          <w:rtl/>
          <w:lang w:bidi="ar-SA"/>
        </w:rPr>
        <w:t>.</w:t>
      </w:r>
    </w:p>
    <w:p w:rsidR="00B749FB" w:rsidRPr="00DB1F78" w:rsidRDefault="008D67E2" w:rsidP="00D27076">
      <w:pPr>
        <w:spacing w:line="360" w:lineRule="auto"/>
        <w:jc w:val="both"/>
        <w:rPr>
          <w:b/>
          <w:bCs/>
          <w:sz w:val="28"/>
        </w:rPr>
      </w:pPr>
      <w:r w:rsidRPr="00DB1F78">
        <w:rPr>
          <w:sz w:val="28"/>
        </w:rPr>
        <w:t xml:space="preserve">8. </w:t>
      </w:r>
      <w:r w:rsidR="009A597B" w:rsidRPr="00DB1F78">
        <w:rPr>
          <w:sz w:val="28"/>
        </w:rPr>
        <w:t>There were bedrooms on the first and second floors, a large guest room, a room for the maid, and a large playroom where my friends and siblings and cousins played ballgames. On the third floor we had more rooms for family and guests. In the attic I ma</w:t>
      </w:r>
      <w:r w:rsidR="005F5C6F" w:rsidRPr="00DB1F78">
        <w:rPr>
          <w:sz w:val="28"/>
        </w:rPr>
        <w:t>d</w:t>
      </w:r>
      <w:r w:rsidR="009A597B" w:rsidRPr="00DB1F78">
        <w:rPr>
          <w:sz w:val="28"/>
        </w:rPr>
        <w:t>e arts and crafts</w:t>
      </w:r>
      <w:r w:rsidR="005F5C6F" w:rsidRPr="00DB1F78">
        <w:rPr>
          <w:sz w:val="28"/>
        </w:rPr>
        <w:t>.</w:t>
      </w:r>
      <w:r w:rsidR="009A597B" w:rsidRPr="00DB1F78">
        <w:rPr>
          <w:sz w:val="28"/>
        </w:rPr>
        <w:t xml:space="preserve"> On the roof, I had a room to myself where I kept my pet pigeons. I used to go up to the roof in the evening, let them fly out and then call them back. In the summer we </w:t>
      </w:r>
      <w:r w:rsidR="00B749FB" w:rsidRPr="00DB1F78">
        <w:rPr>
          <w:sz w:val="28"/>
        </w:rPr>
        <w:t>ate</w:t>
      </w:r>
      <w:r w:rsidR="009A597B" w:rsidRPr="00DB1F78">
        <w:rPr>
          <w:sz w:val="28"/>
        </w:rPr>
        <w:t xml:space="preserve"> our light dinners of watermelon, feta cheese and jam with bread on the roof. We kept </w:t>
      </w:r>
      <w:r w:rsidR="00B749FB" w:rsidRPr="00DB1F78">
        <w:rPr>
          <w:sz w:val="28"/>
        </w:rPr>
        <w:t>a</w:t>
      </w:r>
      <w:r w:rsidR="009A597B" w:rsidRPr="00DB1F78">
        <w:rPr>
          <w:sz w:val="28"/>
        </w:rPr>
        <w:t xml:space="preserve"> clay water cooler </w:t>
      </w:r>
      <w:r w:rsidR="00B749FB" w:rsidRPr="00DB1F78">
        <w:rPr>
          <w:sz w:val="28"/>
        </w:rPr>
        <w:t xml:space="preserve">called a </w:t>
      </w:r>
      <w:r w:rsidR="00B749FB" w:rsidRPr="00DB1F78">
        <w:rPr>
          <w:i/>
          <w:iCs/>
          <w:sz w:val="28"/>
        </w:rPr>
        <w:t>hib</w:t>
      </w:r>
      <w:r w:rsidR="009A597B" w:rsidRPr="00DB1F78">
        <w:rPr>
          <w:sz w:val="28"/>
        </w:rPr>
        <w:t xml:space="preserve"> there to chill our drinking water, and on hot nights we </w:t>
      </w:r>
      <w:r w:rsidR="00B749FB" w:rsidRPr="00DB1F78">
        <w:rPr>
          <w:sz w:val="28"/>
        </w:rPr>
        <w:t>slept</w:t>
      </w:r>
      <w:r w:rsidR="009A597B" w:rsidRPr="00DB1F78">
        <w:rPr>
          <w:sz w:val="28"/>
        </w:rPr>
        <w:t xml:space="preserve"> on beds draped with m</w:t>
      </w:r>
      <w:r w:rsidR="00B749FB" w:rsidRPr="00DB1F78">
        <w:rPr>
          <w:sz w:val="28"/>
        </w:rPr>
        <w:t>o</w:t>
      </w:r>
      <w:r w:rsidR="009A597B" w:rsidRPr="00DB1F78">
        <w:rPr>
          <w:sz w:val="28"/>
        </w:rPr>
        <w:t>squito nets and watch</w:t>
      </w:r>
      <w:r w:rsidR="00B749FB" w:rsidRPr="00DB1F78">
        <w:rPr>
          <w:sz w:val="28"/>
        </w:rPr>
        <w:t>ed</w:t>
      </w:r>
      <w:r w:rsidR="009A597B" w:rsidRPr="00DB1F78">
        <w:rPr>
          <w:sz w:val="28"/>
        </w:rPr>
        <w:t xml:space="preserve"> the stars</w:t>
      </w:r>
      <w:r w:rsidR="00B749FB" w:rsidRPr="00DB1F78">
        <w:rPr>
          <w:sz w:val="28"/>
        </w:rPr>
        <w:t>. I</w:t>
      </w:r>
      <w:r w:rsidR="009A597B" w:rsidRPr="00DB1F78">
        <w:rPr>
          <w:sz w:val="28"/>
        </w:rPr>
        <w:t>t was beautiful.</w:t>
      </w:r>
    </w:p>
    <w:p w:rsidR="0021098F" w:rsidRPr="00DB1F78" w:rsidRDefault="0021098F" w:rsidP="00D27076">
      <w:pPr>
        <w:bidi/>
        <w:spacing w:line="360" w:lineRule="auto"/>
        <w:jc w:val="both"/>
        <w:rPr>
          <w:sz w:val="28"/>
          <w:rtl/>
          <w:lang w:bidi="ar-EG"/>
        </w:rPr>
      </w:pPr>
    </w:p>
    <w:p w:rsidR="009530C8" w:rsidRPr="00DB1F78" w:rsidRDefault="0082196A" w:rsidP="00D27076">
      <w:pPr>
        <w:bidi/>
        <w:spacing w:line="360" w:lineRule="auto"/>
        <w:jc w:val="both"/>
        <w:rPr>
          <w:sz w:val="28"/>
          <w:rtl/>
        </w:rPr>
      </w:pPr>
      <w:r w:rsidRPr="00DB1F78">
        <w:rPr>
          <w:sz w:val="28"/>
          <w:rtl/>
          <w:lang w:bidi="ar-SA"/>
        </w:rPr>
        <w:t xml:space="preserve">8. </w:t>
      </w:r>
      <w:r w:rsidR="00DC4A6B" w:rsidRPr="00DB1F78">
        <w:rPr>
          <w:sz w:val="28"/>
          <w:rtl/>
          <w:lang w:bidi="ar-SA"/>
        </w:rPr>
        <w:t>في الطابق</w:t>
      </w:r>
      <w:r w:rsidR="00657FDB" w:rsidRPr="00DB1F78">
        <w:rPr>
          <w:sz w:val="28"/>
          <w:rtl/>
          <w:lang w:bidi="ar-SA"/>
        </w:rPr>
        <w:t>ين</w:t>
      </w:r>
      <w:r w:rsidR="00DC4A6B" w:rsidRPr="00DB1F78">
        <w:rPr>
          <w:sz w:val="28"/>
          <w:rtl/>
          <w:lang w:bidi="ar-SA"/>
        </w:rPr>
        <w:t xml:space="preserve"> الأول و الثاني </w:t>
      </w:r>
      <w:r w:rsidR="0001154A" w:rsidRPr="00DB1F78">
        <w:rPr>
          <w:sz w:val="28"/>
          <w:rtl/>
          <w:lang w:bidi="ar-SA"/>
        </w:rPr>
        <w:t xml:space="preserve">كان يوجد العديد من غرف النوم </w:t>
      </w:r>
      <w:r w:rsidR="00657FDB" w:rsidRPr="00DB1F78">
        <w:rPr>
          <w:sz w:val="28"/>
          <w:rtl/>
          <w:lang w:bidi="ar-SA"/>
        </w:rPr>
        <w:t>بالإضافة الى</w:t>
      </w:r>
      <w:r w:rsidR="00DC4A6B" w:rsidRPr="00DB1F78">
        <w:rPr>
          <w:sz w:val="28"/>
          <w:rtl/>
          <w:lang w:bidi="ar-SA"/>
        </w:rPr>
        <w:t xml:space="preserve"> غرف</w:t>
      </w:r>
      <w:r w:rsidR="00657FDB" w:rsidRPr="00DB1F78">
        <w:rPr>
          <w:sz w:val="28"/>
          <w:rtl/>
          <w:lang w:bidi="ar-SA"/>
        </w:rPr>
        <w:t>ة كبيرة ل</w:t>
      </w:r>
      <w:r w:rsidR="00DC4A6B" w:rsidRPr="00DB1F78">
        <w:rPr>
          <w:sz w:val="28"/>
          <w:rtl/>
          <w:lang w:bidi="ar-SA"/>
        </w:rPr>
        <w:t>لضيوف و غرفة للخادمة</w:t>
      </w:r>
      <w:r w:rsidR="00DB670A" w:rsidRPr="00DB1F78">
        <w:rPr>
          <w:sz w:val="28"/>
          <w:rtl/>
          <w:lang w:bidi="ar-SA"/>
        </w:rPr>
        <w:t xml:space="preserve"> و</w:t>
      </w:r>
      <w:r w:rsidR="00AA2378" w:rsidRPr="00DB1F78">
        <w:rPr>
          <w:sz w:val="28"/>
          <w:rtl/>
          <w:lang w:bidi="ar-SA"/>
        </w:rPr>
        <w:t xml:space="preserve">صالة </w:t>
      </w:r>
      <w:r w:rsidR="00DB670A" w:rsidRPr="00DB1F78">
        <w:rPr>
          <w:sz w:val="28"/>
          <w:rtl/>
          <w:lang w:bidi="ar-SA"/>
        </w:rPr>
        <w:t>لعب كبيرة</w:t>
      </w:r>
      <w:r w:rsidR="00DC4A6B" w:rsidRPr="00DB1F78">
        <w:rPr>
          <w:sz w:val="28"/>
          <w:rtl/>
          <w:lang w:bidi="ar-SA"/>
        </w:rPr>
        <w:t>،</w:t>
      </w:r>
      <w:r w:rsidR="00DB670A" w:rsidRPr="00DB1F78">
        <w:rPr>
          <w:sz w:val="28"/>
          <w:rtl/>
          <w:lang w:bidi="ar-SA"/>
        </w:rPr>
        <w:t xml:space="preserve"> حيث كان أصدقائي </w:t>
      </w:r>
      <w:r w:rsidR="0024788D" w:rsidRPr="00DB1F78">
        <w:rPr>
          <w:sz w:val="28"/>
          <w:rtl/>
          <w:lang w:bidi="ar-SA"/>
        </w:rPr>
        <w:t xml:space="preserve">و أخوتي </w:t>
      </w:r>
      <w:r w:rsidR="00DB670A" w:rsidRPr="00DB1F78">
        <w:rPr>
          <w:sz w:val="28"/>
          <w:rtl/>
          <w:lang w:bidi="ar-SA"/>
        </w:rPr>
        <w:t xml:space="preserve">و أقربائي </w:t>
      </w:r>
      <w:r w:rsidR="00AA2378" w:rsidRPr="00DB1F78">
        <w:rPr>
          <w:sz w:val="28"/>
          <w:rtl/>
          <w:lang w:bidi="ar-SA"/>
        </w:rPr>
        <w:t>ي</w:t>
      </w:r>
      <w:r w:rsidR="00361F98" w:rsidRPr="00DB1F78">
        <w:rPr>
          <w:sz w:val="28"/>
          <w:rtl/>
          <w:lang w:bidi="ar-SA"/>
        </w:rPr>
        <w:t xml:space="preserve">مارسون </w:t>
      </w:r>
      <w:r w:rsidR="00AA2378" w:rsidRPr="00DB1F78">
        <w:rPr>
          <w:sz w:val="28"/>
          <w:rtl/>
          <w:lang w:bidi="ar-SA"/>
        </w:rPr>
        <w:t>فيه</w:t>
      </w:r>
      <w:r w:rsidR="002A73E7" w:rsidRPr="00DB1F78">
        <w:rPr>
          <w:sz w:val="28"/>
          <w:rtl/>
          <w:lang w:bidi="ar-SA"/>
        </w:rPr>
        <w:t>ا</w:t>
      </w:r>
      <w:r w:rsidR="00AA2378" w:rsidRPr="00DB1F78">
        <w:rPr>
          <w:sz w:val="28"/>
          <w:rtl/>
          <w:lang w:bidi="ar-SA"/>
        </w:rPr>
        <w:t xml:space="preserve"> الرقص الاوروبي</w:t>
      </w:r>
      <w:r w:rsidR="00DB670A" w:rsidRPr="00DB1F78">
        <w:rPr>
          <w:sz w:val="28"/>
          <w:rtl/>
          <w:lang w:bidi="ar-SA"/>
        </w:rPr>
        <w:t xml:space="preserve">. </w:t>
      </w:r>
      <w:r w:rsidR="0003645D" w:rsidRPr="00DB1F78">
        <w:rPr>
          <w:sz w:val="28"/>
          <w:rtl/>
          <w:lang w:bidi="ar-SA"/>
        </w:rPr>
        <w:t>و</w:t>
      </w:r>
      <w:r w:rsidR="00DB670A" w:rsidRPr="00DB1F78">
        <w:rPr>
          <w:sz w:val="28"/>
          <w:rtl/>
          <w:lang w:bidi="ar-SA"/>
        </w:rPr>
        <w:t xml:space="preserve">في الطابق الثالث كان لدينا المزيد من الغرف للعائلة و الضيوف. </w:t>
      </w:r>
      <w:r w:rsidR="00812EEF" w:rsidRPr="00DB1F78">
        <w:rPr>
          <w:sz w:val="28"/>
          <w:rtl/>
          <w:lang w:bidi="ar-SA"/>
        </w:rPr>
        <w:t xml:space="preserve">وفي الكبشكان (علية السطح) </w:t>
      </w:r>
      <w:r w:rsidR="00DB670A" w:rsidRPr="00DB1F78">
        <w:rPr>
          <w:sz w:val="28"/>
          <w:rtl/>
          <w:lang w:bidi="ar-SA"/>
        </w:rPr>
        <w:t>كنت أصنع أعمالا فنية و</w:t>
      </w:r>
      <w:r w:rsidR="00E0056A" w:rsidRPr="00DB1F78">
        <w:rPr>
          <w:sz w:val="28"/>
          <w:rtl/>
          <w:lang w:bidi="ar-SA"/>
        </w:rPr>
        <w:t>مهنية</w:t>
      </w:r>
      <w:r w:rsidR="00DB670A" w:rsidRPr="00DB1F78">
        <w:rPr>
          <w:sz w:val="28"/>
          <w:rtl/>
          <w:lang w:bidi="ar-SA"/>
        </w:rPr>
        <w:t xml:space="preserve">. كان لدي </w:t>
      </w:r>
      <w:r w:rsidR="007B08DD" w:rsidRPr="00DB1F78">
        <w:rPr>
          <w:sz w:val="28"/>
          <w:rtl/>
          <w:lang w:bidi="ar-SA"/>
        </w:rPr>
        <w:t xml:space="preserve">في السطح </w:t>
      </w:r>
      <w:r w:rsidR="00DB670A" w:rsidRPr="00DB1F78">
        <w:rPr>
          <w:sz w:val="28"/>
          <w:rtl/>
          <w:lang w:bidi="ar-SA"/>
        </w:rPr>
        <w:t xml:space="preserve">غرفة </w:t>
      </w:r>
      <w:r w:rsidR="0024788D" w:rsidRPr="00DB1F78">
        <w:rPr>
          <w:sz w:val="28"/>
          <w:rtl/>
          <w:lang w:bidi="ar-SA"/>
        </w:rPr>
        <w:t xml:space="preserve">خاصة بي </w:t>
      </w:r>
      <w:r w:rsidR="00DB670A" w:rsidRPr="00DB1F78">
        <w:rPr>
          <w:sz w:val="28"/>
          <w:rtl/>
          <w:lang w:bidi="ar-SA"/>
        </w:rPr>
        <w:t>احتف</w:t>
      </w:r>
      <w:r w:rsidR="00DC4A6B" w:rsidRPr="00DB1F78">
        <w:rPr>
          <w:sz w:val="28"/>
          <w:rtl/>
          <w:lang w:bidi="ar-SA"/>
        </w:rPr>
        <w:t xml:space="preserve">ظت فيها </w:t>
      </w:r>
      <w:r w:rsidR="0024788D" w:rsidRPr="00DB1F78">
        <w:rPr>
          <w:sz w:val="28"/>
          <w:rtl/>
          <w:lang w:bidi="ar-SA"/>
        </w:rPr>
        <w:t>بحماماتي الأليفة</w:t>
      </w:r>
      <w:r w:rsidR="00DC4A6B" w:rsidRPr="00DB1F78">
        <w:rPr>
          <w:sz w:val="28"/>
          <w:rtl/>
          <w:lang w:bidi="ar-SA"/>
        </w:rPr>
        <w:t>. اعتدت أن أ</w:t>
      </w:r>
      <w:r w:rsidR="00DB670A" w:rsidRPr="00DB1F78">
        <w:rPr>
          <w:sz w:val="28"/>
          <w:rtl/>
          <w:lang w:bidi="ar-SA"/>
        </w:rPr>
        <w:t>صعد إلى السطح في المساء،</w:t>
      </w:r>
      <w:r w:rsidR="00DC4A6B" w:rsidRPr="00DB1F78">
        <w:rPr>
          <w:sz w:val="28"/>
          <w:rtl/>
          <w:lang w:bidi="ar-SA"/>
        </w:rPr>
        <w:t xml:space="preserve"> و</w:t>
      </w:r>
      <w:r w:rsidR="000C606A" w:rsidRPr="00DB1F78">
        <w:rPr>
          <w:sz w:val="28"/>
          <w:rtl/>
          <w:lang w:bidi="ar-SA"/>
        </w:rPr>
        <w:t xml:space="preserve"> أن</w:t>
      </w:r>
      <w:r w:rsidR="00DB670A" w:rsidRPr="00DB1F78">
        <w:rPr>
          <w:sz w:val="28"/>
          <w:rtl/>
          <w:lang w:bidi="ar-SA"/>
        </w:rPr>
        <w:t xml:space="preserve"> </w:t>
      </w:r>
      <w:r w:rsidR="000C606A" w:rsidRPr="00DB1F78">
        <w:rPr>
          <w:sz w:val="28"/>
          <w:rtl/>
          <w:lang w:bidi="ar-SA"/>
        </w:rPr>
        <w:t>أ</w:t>
      </w:r>
      <w:r w:rsidR="007B08DD" w:rsidRPr="00DB1F78">
        <w:rPr>
          <w:sz w:val="28"/>
          <w:rtl/>
          <w:lang w:bidi="ar-SA"/>
        </w:rPr>
        <w:t>طلقه</w:t>
      </w:r>
      <w:r w:rsidR="00BA1967" w:rsidRPr="00DB1F78">
        <w:rPr>
          <w:sz w:val="28"/>
          <w:rtl/>
          <w:lang w:bidi="ar-EG"/>
        </w:rPr>
        <w:t>ا</w:t>
      </w:r>
      <w:r w:rsidR="00DB670A" w:rsidRPr="00DB1F78">
        <w:rPr>
          <w:sz w:val="28"/>
          <w:rtl/>
          <w:lang w:bidi="ar-SA"/>
        </w:rPr>
        <w:t xml:space="preserve"> </w:t>
      </w:r>
      <w:r w:rsidR="00E0056A" w:rsidRPr="00DB1F78">
        <w:rPr>
          <w:sz w:val="28"/>
          <w:rtl/>
          <w:lang w:bidi="ar-SA"/>
        </w:rPr>
        <w:t>لت</w:t>
      </w:r>
      <w:r w:rsidR="007B08DD" w:rsidRPr="00DB1F78">
        <w:rPr>
          <w:sz w:val="28"/>
          <w:rtl/>
          <w:lang w:bidi="ar-SA"/>
        </w:rPr>
        <w:t>طير</w:t>
      </w:r>
      <w:r w:rsidR="00DB670A" w:rsidRPr="00DB1F78">
        <w:rPr>
          <w:sz w:val="28"/>
          <w:rtl/>
          <w:lang w:bidi="ar-SA"/>
        </w:rPr>
        <w:t xml:space="preserve"> </w:t>
      </w:r>
      <w:r w:rsidR="000C606A" w:rsidRPr="00DB1F78">
        <w:rPr>
          <w:sz w:val="28"/>
          <w:rtl/>
          <w:lang w:bidi="ar-SA"/>
        </w:rPr>
        <w:t>بعيدا</w:t>
      </w:r>
      <w:r w:rsidR="00DB670A" w:rsidRPr="00DB1F78">
        <w:rPr>
          <w:sz w:val="28"/>
          <w:rtl/>
          <w:lang w:bidi="ar-SA"/>
        </w:rPr>
        <w:t xml:space="preserve"> و من ثم ا</w:t>
      </w:r>
      <w:r w:rsidR="00E0056A" w:rsidRPr="00DB1F78">
        <w:rPr>
          <w:sz w:val="28"/>
          <w:rtl/>
          <w:lang w:bidi="ar-SA"/>
        </w:rPr>
        <w:t>عيد جموعها الى وكرها</w:t>
      </w:r>
      <w:r w:rsidR="00DB670A" w:rsidRPr="00DB1F78">
        <w:rPr>
          <w:sz w:val="28"/>
          <w:rtl/>
          <w:lang w:bidi="ar-SA"/>
        </w:rPr>
        <w:t xml:space="preserve">. </w:t>
      </w:r>
      <w:r w:rsidR="00E0056A" w:rsidRPr="00DB1F78">
        <w:rPr>
          <w:sz w:val="28"/>
          <w:rtl/>
          <w:lang w:bidi="ar-SA"/>
        </w:rPr>
        <w:t>و</w:t>
      </w:r>
      <w:r w:rsidR="00DB670A" w:rsidRPr="00DB1F78">
        <w:rPr>
          <w:sz w:val="28"/>
          <w:rtl/>
          <w:lang w:bidi="ar-SA"/>
        </w:rPr>
        <w:t xml:space="preserve">في </w:t>
      </w:r>
      <w:r w:rsidR="00E0056A" w:rsidRPr="00DB1F78">
        <w:rPr>
          <w:sz w:val="28"/>
          <w:rtl/>
          <w:lang w:bidi="ar-SA"/>
        </w:rPr>
        <w:t xml:space="preserve">أمسيات </w:t>
      </w:r>
      <w:r w:rsidR="00DB670A" w:rsidRPr="00DB1F78">
        <w:rPr>
          <w:sz w:val="28"/>
          <w:rtl/>
          <w:lang w:bidi="ar-SA"/>
        </w:rPr>
        <w:t xml:space="preserve">الصيف كنا </w:t>
      </w:r>
      <w:r w:rsidR="00E0056A" w:rsidRPr="00DB1F78">
        <w:rPr>
          <w:sz w:val="28"/>
          <w:rtl/>
          <w:lang w:bidi="ar-SA"/>
        </w:rPr>
        <w:t xml:space="preserve">نتناول طعامنا </w:t>
      </w:r>
      <w:r w:rsidR="00DC4A6B" w:rsidRPr="00DB1F78">
        <w:rPr>
          <w:sz w:val="28"/>
          <w:rtl/>
          <w:lang w:bidi="ar-SA"/>
        </w:rPr>
        <w:t>على السطح</w:t>
      </w:r>
      <w:r w:rsidR="00DB670A" w:rsidRPr="00DB1F78">
        <w:rPr>
          <w:sz w:val="28"/>
          <w:rtl/>
          <w:lang w:bidi="ar-SA"/>
        </w:rPr>
        <w:t xml:space="preserve"> </w:t>
      </w:r>
      <w:r w:rsidR="00E0056A" w:rsidRPr="00DB1F78">
        <w:rPr>
          <w:sz w:val="28"/>
          <w:rtl/>
          <w:lang w:bidi="ar-SA"/>
        </w:rPr>
        <w:t>ب</w:t>
      </w:r>
      <w:r w:rsidR="00DB670A" w:rsidRPr="00DB1F78">
        <w:rPr>
          <w:sz w:val="28"/>
          <w:rtl/>
          <w:lang w:bidi="ar-SA"/>
        </w:rPr>
        <w:t>وج</w:t>
      </w:r>
      <w:r w:rsidR="007B08DD" w:rsidRPr="00DB1F78">
        <w:rPr>
          <w:sz w:val="28"/>
          <w:rtl/>
          <w:lang w:bidi="ar-SA"/>
        </w:rPr>
        <w:t>بات عشا</w:t>
      </w:r>
      <w:r w:rsidR="00E0056A" w:rsidRPr="00DB1F78">
        <w:rPr>
          <w:sz w:val="28"/>
          <w:rtl/>
          <w:lang w:bidi="ar-SA"/>
        </w:rPr>
        <w:t>ء</w:t>
      </w:r>
      <w:r w:rsidR="00DC4A6B" w:rsidRPr="00DB1F78">
        <w:rPr>
          <w:sz w:val="28"/>
          <w:rtl/>
          <w:lang w:bidi="ar-SA"/>
        </w:rPr>
        <w:t xml:space="preserve"> </w:t>
      </w:r>
      <w:r w:rsidR="00E0056A" w:rsidRPr="00DB1F78">
        <w:rPr>
          <w:sz w:val="28"/>
          <w:rtl/>
          <w:lang w:bidi="ar-SA"/>
        </w:rPr>
        <w:t xml:space="preserve">خفيفة </w:t>
      </w:r>
      <w:r w:rsidR="00DC4A6B" w:rsidRPr="00DB1F78">
        <w:rPr>
          <w:sz w:val="28"/>
          <w:rtl/>
          <w:lang w:bidi="ar-SA"/>
        </w:rPr>
        <w:t xml:space="preserve">مكونة من </w:t>
      </w:r>
      <w:r w:rsidR="00BA1967" w:rsidRPr="00DB1F78">
        <w:rPr>
          <w:sz w:val="28"/>
          <w:rtl/>
          <w:lang w:bidi="ar-SA"/>
        </w:rPr>
        <w:t>الر</w:t>
      </w:r>
      <w:r w:rsidR="00BA1967" w:rsidRPr="00DB1F78">
        <w:rPr>
          <w:sz w:val="28"/>
          <w:rtl/>
          <w:lang w:bidi="fa-IR"/>
        </w:rPr>
        <w:t>گی (</w:t>
      </w:r>
      <w:r w:rsidR="00DC4A6B" w:rsidRPr="00DB1F78">
        <w:rPr>
          <w:sz w:val="28"/>
          <w:rtl/>
          <w:lang w:bidi="ar-SA"/>
        </w:rPr>
        <w:t>البطيخ</w:t>
      </w:r>
      <w:r w:rsidR="00BA1967" w:rsidRPr="00DB1F78">
        <w:rPr>
          <w:sz w:val="28"/>
          <w:rtl/>
          <w:lang w:bidi="ar-SA"/>
        </w:rPr>
        <w:t xml:space="preserve">) </w:t>
      </w:r>
      <w:r w:rsidR="00DC4A6B" w:rsidRPr="00DB1F78">
        <w:rPr>
          <w:sz w:val="28"/>
          <w:rtl/>
          <w:lang w:bidi="ar-SA"/>
        </w:rPr>
        <w:t xml:space="preserve"> و جبن الفيتا</w:t>
      </w:r>
      <w:r w:rsidR="00DB670A" w:rsidRPr="00DB1F78">
        <w:rPr>
          <w:sz w:val="28"/>
          <w:rtl/>
          <w:lang w:bidi="ar-SA"/>
        </w:rPr>
        <w:t xml:space="preserve"> و المربى مع الخبز. احتفظنا هناك ب</w:t>
      </w:r>
      <w:r w:rsidR="00E0056A" w:rsidRPr="00DB1F78">
        <w:rPr>
          <w:sz w:val="28"/>
          <w:rtl/>
          <w:lang w:bidi="ar-SA"/>
        </w:rPr>
        <w:t>وعاء خزفي لل</w:t>
      </w:r>
      <w:r w:rsidR="00DB670A" w:rsidRPr="00DB1F78">
        <w:rPr>
          <w:sz w:val="28"/>
          <w:rtl/>
          <w:lang w:bidi="ar-SA"/>
        </w:rPr>
        <w:t xml:space="preserve">ماء </w:t>
      </w:r>
      <w:r w:rsidR="00E0056A" w:rsidRPr="00DB1F78">
        <w:rPr>
          <w:sz w:val="28"/>
          <w:rtl/>
          <w:lang w:bidi="ar-SA"/>
        </w:rPr>
        <w:t>ال</w:t>
      </w:r>
      <w:r w:rsidR="00DB670A" w:rsidRPr="00DB1F78">
        <w:rPr>
          <w:sz w:val="28"/>
          <w:rtl/>
          <w:lang w:bidi="ar-SA"/>
        </w:rPr>
        <w:t xml:space="preserve">بارد </w:t>
      </w:r>
      <w:r w:rsidR="00BA1967" w:rsidRPr="00DB1F78">
        <w:rPr>
          <w:sz w:val="28"/>
          <w:rtl/>
          <w:lang w:bidi="ar-SA"/>
        </w:rPr>
        <w:t>ی</w:t>
      </w:r>
      <w:r w:rsidR="00E0056A" w:rsidRPr="00DB1F78">
        <w:rPr>
          <w:sz w:val="28"/>
          <w:rtl/>
          <w:lang w:bidi="ar-SA"/>
        </w:rPr>
        <w:t xml:space="preserve">سمى </w:t>
      </w:r>
      <w:r w:rsidR="00DB670A" w:rsidRPr="00DB1F78">
        <w:rPr>
          <w:sz w:val="28"/>
          <w:rtl/>
          <w:lang w:bidi="ar-SA"/>
        </w:rPr>
        <w:t>(</w:t>
      </w:r>
      <w:r w:rsidR="00E0056A" w:rsidRPr="00DB1F78">
        <w:rPr>
          <w:sz w:val="28"/>
          <w:rtl/>
          <w:lang w:bidi="ar-SA"/>
        </w:rPr>
        <w:t>الح</w:t>
      </w:r>
      <w:r w:rsidR="007B08DD" w:rsidRPr="00DB1F78">
        <w:rPr>
          <w:sz w:val="28"/>
          <w:rtl/>
          <w:lang w:bidi="ar-SA"/>
        </w:rPr>
        <w:t>ِ</w:t>
      </w:r>
      <w:r w:rsidR="00DB670A" w:rsidRPr="00DB1F78">
        <w:rPr>
          <w:sz w:val="28"/>
          <w:rtl/>
          <w:lang w:bidi="ar-SA"/>
        </w:rPr>
        <w:t xml:space="preserve">ب) </w:t>
      </w:r>
      <w:r w:rsidR="000150FF" w:rsidRPr="00DB1F78">
        <w:rPr>
          <w:sz w:val="28"/>
          <w:rtl/>
          <w:lang w:bidi="ar-SA"/>
        </w:rPr>
        <w:t xml:space="preserve">لنشرب منه، و في الليالي الحارة كنا ننام على أسرة مغطاة بالناموسيات و نتأمل النجوم. كان ذلك </w:t>
      </w:r>
      <w:r w:rsidR="000A5B5E" w:rsidRPr="00DB1F78">
        <w:rPr>
          <w:sz w:val="28"/>
          <w:rtl/>
          <w:lang w:bidi="ar-SA"/>
        </w:rPr>
        <w:t>وقتا رائعا</w:t>
      </w:r>
      <w:r w:rsidR="000150FF" w:rsidRPr="00DB1F78">
        <w:rPr>
          <w:sz w:val="28"/>
          <w:rtl/>
          <w:lang w:bidi="ar-SA"/>
        </w:rPr>
        <w:t>.</w:t>
      </w:r>
    </w:p>
    <w:p w:rsidR="005A03AB" w:rsidRPr="00DB1F78" w:rsidRDefault="005A03AB" w:rsidP="00D27076">
      <w:pPr>
        <w:spacing w:line="360" w:lineRule="auto"/>
        <w:jc w:val="both"/>
        <w:rPr>
          <w:b/>
          <w:bCs/>
          <w:sz w:val="28"/>
        </w:rPr>
      </w:pPr>
    </w:p>
    <w:p w:rsidR="00A95047" w:rsidRPr="00DB1F78" w:rsidRDefault="00A95047" w:rsidP="00D27076">
      <w:pPr>
        <w:spacing w:line="360" w:lineRule="auto"/>
        <w:jc w:val="both"/>
        <w:rPr>
          <w:b/>
          <w:bCs/>
          <w:sz w:val="28"/>
        </w:rPr>
      </w:pPr>
      <w:r w:rsidRPr="00DB1F78">
        <w:rPr>
          <w:b/>
          <w:bCs/>
          <w:sz w:val="28"/>
        </w:rPr>
        <w:t>Delicious memories</w:t>
      </w:r>
    </w:p>
    <w:p w:rsidR="005E2C47" w:rsidRPr="00DB1F78" w:rsidRDefault="00BA1967" w:rsidP="00D27076">
      <w:pPr>
        <w:bidi/>
        <w:spacing w:line="360" w:lineRule="auto"/>
        <w:jc w:val="both"/>
        <w:rPr>
          <w:b/>
          <w:bCs/>
          <w:sz w:val="28"/>
          <w:rtl/>
          <w:lang w:bidi="ar-EG"/>
        </w:rPr>
      </w:pPr>
      <w:r w:rsidRPr="00DB1F78">
        <w:rPr>
          <w:b/>
          <w:bCs/>
          <w:sz w:val="28"/>
          <w:rtl/>
          <w:lang w:bidi="ar-SA"/>
        </w:rPr>
        <w:t>ذكريات ممتعة</w:t>
      </w:r>
    </w:p>
    <w:p w:rsidR="005E2C47" w:rsidRPr="00DB1F78" w:rsidRDefault="00DA141C" w:rsidP="00D27076">
      <w:pPr>
        <w:spacing w:line="360" w:lineRule="auto"/>
        <w:jc w:val="both"/>
        <w:rPr>
          <w:sz w:val="28"/>
        </w:rPr>
      </w:pPr>
      <w:r w:rsidRPr="00DB1F78">
        <w:rPr>
          <w:sz w:val="28"/>
        </w:rPr>
        <w:t xml:space="preserve">9. </w:t>
      </w:r>
      <w:r w:rsidR="009A597B" w:rsidRPr="00DB1F78">
        <w:rPr>
          <w:sz w:val="28"/>
        </w:rPr>
        <w:t xml:space="preserve">Many of my </w:t>
      </w:r>
      <w:r w:rsidR="00A95047" w:rsidRPr="00DB1F78">
        <w:rPr>
          <w:sz w:val="28"/>
        </w:rPr>
        <w:t xml:space="preserve">fondest </w:t>
      </w:r>
      <w:r w:rsidR="009A597B" w:rsidRPr="00DB1F78">
        <w:rPr>
          <w:sz w:val="28"/>
        </w:rPr>
        <w:t>memories of Iraq are of our wonderful family meals. My mother cooked with help from her maid. They were marvelous cooks and when I think about the meals they made, I can still taste the</w:t>
      </w:r>
      <w:r w:rsidR="00A95047" w:rsidRPr="00DB1F78">
        <w:rPr>
          <w:sz w:val="28"/>
        </w:rPr>
        <w:t>m</w:t>
      </w:r>
      <w:r w:rsidR="009A597B" w:rsidRPr="00DB1F78">
        <w:rPr>
          <w:sz w:val="28"/>
        </w:rPr>
        <w:t xml:space="preserve"> in my mouth. Sometimes during my lunch break from school, I bought food from street vendors: in the hot months I enjoyed handmade ice cream which we called </w:t>
      </w:r>
      <w:r w:rsidR="00B749FB" w:rsidRPr="00DB1F78">
        <w:rPr>
          <w:i/>
          <w:iCs/>
          <w:sz w:val="28"/>
        </w:rPr>
        <w:t>d</w:t>
      </w:r>
      <w:r w:rsidR="009A597B" w:rsidRPr="00DB1F78">
        <w:rPr>
          <w:i/>
          <w:iCs/>
          <w:sz w:val="28"/>
        </w:rPr>
        <w:t>ondermah</w:t>
      </w:r>
      <w:r w:rsidR="009A597B" w:rsidRPr="00DB1F78">
        <w:rPr>
          <w:sz w:val="28"/>
        </w:rPr>
        <w:t xml:space="preserve">, and flavored ices. And in the winter I ate boiled </w:t>
      </w:r>
      <w:r w:rsidR="009A597B" w:rsidRPr="00DB1F78">
        <w:rPr>
          <w:i/>
          <w:sz w:val="28"/>
        </w:rPr>
        <w:t>foul</w:t>
      </w:r>
      <w:r w:rsidR="009A597B" w:rsidRPr="00DB1F78">
        <w:rPr>
          <w:sz w:val="28"/>
        </w:rPr>
        <w:t xml:space="preserve"> [fava beans] and sweet turnips and beets in a paper cone. My favorite treat was the classic pickled mango-and-tomato sandwich. The pickled mango is called </w:t>
      </w:r>
      <w:r w:rsidR="009A597B" w:rsidRPr="00DB1F78">
        <w:rPr>
          <w:i/>
          <w:sz w:val="28"/>
        </w:rPr>
        <w:t>ambah</w:t>
      </w:r>
      <w:r w:rsidR="009A597B" w:rsidRPr="00DB1F78">
        <w:rPr>
          <w:sz w:val="28"/>
        </w:rPr>
        <w:t xml:space="preserve"> and tomato is called </w:t>
      </w:r>
      <w:r w:rsidR="00B749FB" w:rsidRPr="00DB1F78">
        <w:rPr>
          <w:i/>
          <w:iCs/>
          <w:sz w:val="28"/>
        </w:rPr>
        <w:t>t</w:t>
      </w:r>
      <w:r w:rsidR="009A597B" w:rsidRPr="00DB1F78">
        <w:rPr>
          <w:i/>
          <w:iCs/>
          <w:sz w:val="28"/>
        </w:rPr>
        <w:t>amata</w:t>
      </w:r>
      <w:r w:rsidR="009A597B" w:rsidRPr="00DB1F78">
        <w:rPr>
          <w:sz w:val="28"/>
        </w:rPr>
        <w:t xml:space="preserve">. Sometimes I added shish kebab to it, and </w:t>
      </w:r>
      <w:r w:rsidR="00A95047" w:rsidRPr="00DB1F78">
        <w:rPr>
          <w:sz w:val="28"/>
        </w:rPr>
        <w:t>then it</w:t>
      </w:r>
      <w:r w:rsidR="009A597B" w:rsidRPr="00DB1F78">
        <w:rPr>
          <w:sz w:val="28"/>
        </w:rPr>
        <w:t xml:space="preserve"> was called </w:t>
      </w:r>
      <w:r w:rsidR="009A597B" w:rsidRPr="00DB1F78">
        <w:rPr>
          <w:i/>
          <w:sz w:val="28"/>
        </w:rPr>
        <w:t>laffa</w:t>
      </w:r>
      <w:r w:rsidR="009A597B" w:rsidRPr="00DB1F78">
        <w:rPr>
          <w:sz w:val="28"/>
        </w:rPr>
        <w:t xml:space="preserve">.  In the summer, the entire family would hire a horse and carriage to go to the </w:t>
      </w:r>
      <w:r w:rsidR="00A95047" w:rsidRPr="00DB1F78">
        <w:rPr>
          <w:sz w:val="28"/>
        </w:rPr>
        <w:t>r</w:t>
      </w:r>
      <w:r w:rsidR="009A597B" w:rsidRPr="00DB1F78">
        <w:rPr>
          <w:sz w:val="28"/>
        </w:rPr>
        <w:t xml:space="preserve">iver, where we had fishermen catch fish for us and prepare it over a wood fire for us. This was called </w:t>
      </w:r>
      <w:r w:rsidR="00B749FB" w:rsidRPr="00DB1F78">
        <w:rPr>
          <w:i/>
          <w:iCs/>
          <w:sz w:val="28"/>
        </w:rPr>
        <w:t>m</w:t>
      </w:r>
      <w:r w:rsidR="009A597B" w:rsidRPr="00DB1F78">
        <w:rPr>
          <w:i/>
          <w:iCs/>
          <w:sz w:val="28"/>
        </w:rPr>
        <w:t>ezgouf</w:t>
      </w:r>
      <w:r w:rsidR="009A597B" w:rsidRPr="00DB1F78">
        <w:rPr>
          <w:sz w:val="28"/>
        </w:rPr>
        <w:t>, and was delicious</w:t>
      </w:r>
    </w:p>
    <w:p w:rsidR="00026FCB" w:rsidRPr="00DB1F78" w:rsidRDefault="00026FCB" w:rsidP="00D27076">
      <w:pPr>
        <w:spacing w:line="360" w:lineRule="auto"/>
        <w:jc w:val="both"/>
        <w:rPr>
          <w:sz w:val="28"/>
        </w:rPr>
      </w:pPr>
    </w:p>
    <w:p w:rsidR="00026FCB" w:rsidRPr="00DB1F78" w:rsidRDefault="00026FCB" w:rsidP="00D27076">
      <w:pPr>
        <w:bidi/>
        <w:spacing w:line="360" w:lineRule="auto"/>
        <w:jc w:val="both"/>
        <w:rPr>
          <w:b/>
          <w:bCs/>
          <w:sz w:val="28"/>
          <w:rtl/>
          <w:lang w:bidi="ar-EG"/>
        </w:rPr>
      </w:pPr>
      <w:r w:rsidRPr="00DB1F78">
        <w:rPr>
          <w:b/>
          <w:bCs/>
          <w:sz w:val="28"/>
          <w:rtl/>
          <w:lang w:bidi="ar-SA"/>
        </w:rPr>
        <w:t>ذكريات ممتعة</w:t>
      </w:r>
    </w:p>
    <w:p w:rsidR="005E2C47" w:rsidRPr="00DB1F78" w:rsidRDefault="009A597B" w:rsidP="00D27076">
      <w:pPr>
        <w:bidi/>
        <w:spacing w:line="360" w:lineRule="auto"/>
        <w:jc w:val="both"/>
        <w:rPr>
          <w:sz w:val="28"/>
          <w:rtl/>
        </w:rPr>
      </w:pPr>
      <w:r w:rsidRPr="00DB1F78">
        <w:rPr>
          <w:sz w:val="28"/>
        </w:rPr>
        <w:t xml:space="preserve"> </w:t>
      </w:r>
      <w:r w:rsidR="00724FC4" w:rsidRPr="00DB1F78">
        <w:rPr>
          <w:sz w:val="28"/>
        </w:rPr>
        <w:t>9</w:t>
      </w:r>
      <w:r w:rsidR="00724FC4" w:rsidRPr="00DB1F78">
        <w:rPr>
          <w:sz w:val="28"/>
          <w:rtl/>
          <w:lang w:bidi="ar-EG"/>
        </w:rPr>
        <w:t xml:space="preserve">. </w:t>
      </w:r>
      <w:r w:rsidR="007B08DD" w:rsidRPr="00DB1F78">
        <w:rPr>
          <w:sz w:val="28"/>
          <w:rtl/>
          <w:lang w:bidi="ar-SA"/>
        </w:rPr>
        <w:t>العديد</w:t>
      </w:r>
      <w:r w:rsidR="0009180C" w:rsidRPr="00DB1F78">
        <w:rPr>
          <w:sz w:val="28"/>
          <w:rtl/>
          <w:lang w:bidi="ar-SA"/>
        </w:rPr>
        <w:t xml:space="preserve"> من أعز الذكريات</w:t>
      </w:r>
      <w:r w:rsidR="005E2C47" w:rsidRPr="00DB1F78">
        <w:rPr>
          <w:sz w:val="28"/>
          <w:rtl/>
          <w:lang w:bidi="ar-SA"/>
        </w:rPr>
        <w:t xml:space="preserve"> </w:t>
      </w:r>
      <w:r w:rsidR="00474395" w:rsidRPr="00DB1F78">
        <w:rPr>
          <w:sz w:val="28"/>
          <w:rtl/>
          <w:lang w:bidi="ar-SA"/>
        </w:rPr>
        <w:t>إلى نفسي في</w:t>
      </w:r>
      <w:r w:rsidR="005E2C47" w:rsidRPr="00DB1F78">
        <w:rPr>
          <w:sz w:val="28"/>
          <w:rtl/>
          <w:lang w:bidi="ar-SA"/>
        </w:rPr>
        <w:t xml:space="preserve"> العراق هي عن وجبات</w:t>
      </w:r>
      <w:r w:rsidR="000A5B5E" w:rsidRPr="00DB1F78">
        <w:rPr>
          <w:sz w:val="28"/>
          <w:rtl/>
          <w:lang w:bidi="ar-SA"/>
        </w:rPr>
        <w:t xml:space="preserve"> الطع</w:t>
      </w:r>
      <w:r w:rsidR="005E2C47" w:rsidRPr="00DB1F78">
        <w:rPr>
          <w:sz w:val="28"/>
          <w:rtl/>
          <w:lang w:bidi="ar-SA"/>
        </w:rPr>
        <w:t>ا</w:t>
      </w:r>
      <w:r w:rsidR="000A5B5E" w:rsidRPr="00DB1F78">
        <w:rPr>
          <w:sz w:val="28"/>
          <w:rtl/>
          <w:lang w:bidi="ar-SA"/>
        </w:rPr>
        <w:t>م</w:t>
      </w:r>
      <w:r w:rsidR="005E2C47" w:rsidRPr="00DB1F78">
        <w:rPr>
          <w:sz w:val="28"/>
          <w:rtl/>
          <w:lang w:bidi="ar-SA"/>
        </w:rPr>
        <w:t xml:space="preserve"> العائلية ال</w:t>
      </w:r>
      <w:r w:rsidR="000A5B5E" w:rsidRPr="00DB1F78">
        <w:rPr>
          <w:sz w:val="28"/>
          <w:rtl/>
          <w:lang w:bidi="ar-SA"/>
        </w:rPr>
        <w:t>محببة</w:t>
      </w:r>
      <w:r w:rsidR="004E00AF" w:rsidRPr="00DB1F78">
        <w:rPr>
          <w:sz w:val="28"/>
          <w:rtl/>
          <w:lang w:bidi="ar-SA"/>
        </w:rPr>
        <w:t>. كانت أمي تطبخ بمساعدة خادمتها،</w:t>
      </w:r>
      <w:r w:rsidR="005E2C47" w:rsidRPr="00DB1F78">
        <w:rPr>
          <w:sz w:val="28"/>
          <w:rtl/>
          <w:lang w:bidi="ar-SA"/>
        </w:rPr>
        <w:t xml:space="preserve"> </w:t>
      </w:r>
      <w:r w:rsidR="00B060F5" w:rsidRPr="00DB1F78">
        <w:rPr>
          <w:sz w:val="28"/>
          <w:rtl/>
          <w:lang w:bidi="ar-SA"/>
        </w:rPr>
        <w:t>وقد كانتا</w:t>
      </w:r>
      <w:r w:rsidR="005E2C47" w:rsidRPr="00DB1F78">
        <w:rPr>
          <w:sz w:val="28"/>
          <w:rtl/>
          <w:lang w:bidi="ar-SA"/>
        </w:rPr>
        <w:t xml:space="preserve"> ط</w:t>
      </w:r>
      <w:r w:rsidR="00B060F5" w:rsidRPr="00DB1F78">
        <w:rPr>
          <w:sz w:val="28"/>
          <w:rtl/>
          <w:lang w:bidi="ar-SA"/>
        </w:rPr>
        <w:t>اهيتين</w:t>
      </w:r>
      <w:r w:rsidR="005E2C47" w:rsidRPr="00DB1F78">
        <w:rPr>
          <w:sz w:val="28"/>
          <w:rtl/>
          <w:lang w:bidi="ar-SA"/>
        </w:rPr>
        <w:t xml:space="preserve"> رائع</w:t>
      </w:r>
      <w:r w:rsidR="00B060F5" w:rsidRPr="00DB1F78">
        <w:rPr>
          <w:sz w:val="28"/>
          <w:rtl/>
          <w:lang w:bidi="ar-SA"/>
        </w:rPr>
        <w:t>ت</w:t>
      </w:r>
      <w:r w:rsidR="005E2C47" w:rsidRPr="00DB1F78">
        <w:rPr>
          <w:sz w:val="28"/>
          <w:rtl/>
          <w:lang w:bidi="ar-SA"/>
        </w:rPr>
        <w:t>ين</w:t>
      </w:r>
      <w:r w:rsidR="00B060F5" w:rsidRPr="00DB1F78">
        <w:rPr>
          <w:sz w:val="28"/>
          <w:rtl/>
          <w:lang w:bidi="ar-SA"/>
        </w:rPr>
        <w:t xml:space="preserve">، </w:t>
      </w:r>
      <w:r w:rsidR="000F1D0C" w:rsidRPr="00DB1F78">
        <w:rPr>
          <w:sz w:val="28"/>
          <w:rtl/>
          <w:lang w:bidi="ar-SA"/>
        </w:rPr>
        <w:t>ولا أزال أستطيع تذوق الوجبات التي كانتا تعدانها</w:t>
      </w:r>
      <w:r w:rsidR="000A5B5E" w:rsidRPr="00DB1F78">
        <w:rPr>
          <w:sz w:val="28"/>
          <w:rtl/>
          <w:lang w:bidi="ar-SA"/>
        </w:rPr>
        <w:t xml:space="preserve"> ولا يزال مذاقها</w:t>
      </w:r>
      <w:r w:rsidR="000F1D0C" w:rsidRPr="00DB1F78">
        <w:rPr>
          <w:sz w:val="28"/>
          <w:rtl/>
          <w:lang w:bidi="ar-SA"/>
        </w:rPr>
        <w:t xml:space="preserve"> في فمي بمجرد التفكير بها</w:t>
      </w:r>
      <w:r w:rsidR="004E00AF" w:rsidRPr="00DB1F78">
        <w:rPr>
          <w:sz w:val="28"/>
          <w:rtl/>
          <w:lang w:bidi="ar-SA"/>
        </w:rPr>
        <w:t xml:space="preserve">. </w:t>
      </w:r>
      <w:r w:rsidR="000C54EA" w:rsidRPr="00DB1F78">
        <w:rPr>
          <w:sz w:val="28"/>
          <w:rtl/>
          <w:lang w:bidi="ar-SA"/>
        </w:rPr>
        <w:t xml:space="preserve">كنت في بعض الأحيان أشتري طعاما من الباعة المتجولين </w:t>
      </w:r>
      <w:r w:rsidR="005E2C47" w:rsidRPr="00DB1F78">
        <w:rPr>
          <w:sz w:val="28"/>
          <w:rtl/>
          <w:lang w:bidi="ar-SA"/>
        </w:rPr>
        <w:t xml:space="preserve">في </w:t>
      </w:r>
      <w:r w:rsidR="004E00AF" w:rsidRPr="00DB1F78">
        <w:rPr>
          <w:sz w:val="28"/>
          <w:rtl/>
          <w:lang w:bidi="ar-SA"/>
        </w:rPr>
        <w:t>أ</w:t>
      </w:r>
      <w:r w:rsidR="005E2C47" w:rsidRPr="00DB1F78">
        <w:rPr>
          <w:sz w:val="28"/>
          <w:rtl/>
          <w:lang w:bidi="ar-SA"/>
        </w:rPr>
        <w:t>وق</w:t>
      </w:r>
      <w:r w:rsidR="004E00AF" w:rsidRPr="00DB1F78">
        <w:rPr>
          <w:sz w:val="28"/>
          <w:rtl/>
          <w:lang w:bidi="ar-SA"/>
        </w:rPr>
        <w:t>ا</w:t>
      </w:r>
      <w:r w:rsidR="005E2C47" w:rsidRPr="00DB1F78">
        <w:rPr>
          <w:sz w:val="28"/>
          <w:rtl/>
          <w:lang w:bidi="ar-SA"/>
        </w:rPr>
        <w:t xml:space="preserve">ت </w:t>
      </w:r>
      <w:r w:rsidR="000C54EA" w:rsidRPr="00DB1F78">
        <w:rPr>
          <w:sz w:val="28"/>
          <w:rtl/>
          <w:lang w:bidi="ar-SA"/>
        </w:rPr>
        <w:t>استراحة الغداء</w:t>
      </w:r>
      <w:r w:rsidR="005E2C47" w:rsidRPr="00DB1F78">
        <w:rPr>
          <w:sz w:val="28"/>
          <w:rtl/>
          <w:lang w:bidi="ar-SA"/>
        </w:rPr>
        <w:t xml:space="preserve"> في المدرسة</w:t>
      </w:r>
      <w:r w:rsidR="004E00AF" w:rsidRPr="00DB1F78">
        <w:rPr>
          <w:sz w:val="28"/>
          <w:rtl/>
          <w:lang w:bidi="ar-SA"/>
        </w:rPr>
        <w:t>.</w:t>
      </w:r>
      <w:r w:rsidR="000A5B5E" w:rsidRPr="00DB1F78">
        <w:rPr>
          <w:sz w:val="28"/>
          <w:rtl/>
          <w:lang w:bidi="ar-SA"/>
        </w:rPr>
        <w:t xml:space="preserve"> </w:t>
      </w:r>
      <w:r w:rsidR="000C54EA" w:rsidRPr="00DB1F78">
        <w:rPr>
          <w:sz w:val="28"/>
          <w:rtl/>
          <w:lang w:bidi="ar-SA"/>
        </w:rPr>
        <w:t>استمتعت في الأشهر الحارة</w:t>
      </w:r>
      <w:r w:rsidR="005E2C47" w:rsidRPr="00DB1F78">
        <w:rPr>
          <w:sz w:val="28"/>
          <w:rtl/>
          <w:lang w:bidi="ar-SA"/>
        </w:rPr>
        <w:t xml:space="preserve"> ب</w:t>
      </w:r>
      <w:r w:rsidR="000C54EA" w:rsidRPr="00DB1F78">
        <w:rPr>
          <w:sz w:val="28"/>
          <w:rtl/>
          <w:lang w:bidi="ar-SA"/>
        </w:rPr>
        <w:t>تناول ال</w:t>
      </w:r>
      <w:r w:rsidR="005E2C47" w:rsidRPr="00DB1F78">
        <w:rPr>
          <w:sz w:val="28"/>
          <w:rtl/>
          <w:lang w:bidi="ar-SA"/>
        </w:rPr>
        <w:t>آي</w:t>
      </w:r>
      <w:r w:rsidR="004E00AF" w:rsidRPr="00DB1F78">
        <w:rPr>
          <w:sz w:val="28"/>
          <w:rtl/>
          <w:lang w:bidi="ar-SA"/>
        </w:rPr>
        <w:t xml:space="preserve">سكريم </w:t>
      </w:r>
      <w:r w:rsidR="000C54EA" w:rsidRPr="00DB1F78">
        <w:rPr>
          <w:sz w:val="28"/>
          <w:rtl/>
          <w:lang w:bidi="ar-SA"/>
        </w:rPr>
        <w:t>ال</w:t>
      </w:r>
      <w:r w:rsidR="004E00AF" w:rsidRPr="00DB1F78">
        <w:rPr>
          <w:sz w:val="28"/>
          <w:rtl/>
          <w:lang w:bidi="ar-SA"/>
        </w:rPr>
        <w:t xml:space="preserve">مصنوع يدويا </w:t>
      </w:r>
      <w:r w:rsidR="000C54EA" w:rsidRPr="00DB1F78">
        <w:rPr>
          <w:sz w:val="28"/>
          <w:rtl/>
          <w:lang w:bidi="ar-SA"/>
        </w:rPr>
        <w:t>و الذي</w:t>
      </w:r>
      <w:r w:rsidR="00474395" w:rsidRPr="00DB1F78">
        <w:rPr>
          <w:sz w:val="28"/>
          <w:rtl/>
          <w:lang w:bidi="ar-SA"/>
        </w:rPr>
        <w:t xml:space="preserve"> كنا نسميه </w:t>
      </w:r>
      <w:r w:rsidR="004E00AF" w:rsidRPr="00DB1F78">
        <w:rPr>
          <w:sz w:val="28"/>
          <w:rtl/>
          <w:lang w:bidi="ar-SA"/>
        </w:rPr>
        <w:t>(د</w:t>
      </w:r>
      <w:r w:rsidR="000A5B5E" w:rsidRPr="00DB1F78">
        <w:rPr>
          <w:sz w:val="28"/>
          <w:rtl/>
          <w:lang w:bidi="ar-SA"/>
        </w:rPr>
        <w:t>و</w:t>
      </w:r>
      <w:r w:rsidR="004E00AF" w:rsidRPr="00DB1F78">
        <w:rPr>
          <w:sz w:val="28"/>
          <w:rtl/>
          <w:lang w:bidi="ar-SA"/>
        </w:rPr>
        <w:t>ندرمة</w:t>
      </w:r>
      <w:r w:rsidR="000A5B5E" w:rsidRPr="00DB1F78">
        <w:rPr>
          <w:sz w:val="28"/>
          <w:rtl/>
          <w:lang w:bidi="ar-SA"/>
        </w:rPr>
        <w:t>، وهي كلمة تركية</w:t>
      </w:r>
      <w:r w:rsidR="004E00AF" w:rsidRPr="00DB1F78">
        <w:rPr>
          <w:sz w:val="28"/>
          <w:rtl/>
          <w:lang w:bidi="ar-SA"/>
        </w:rPr>
        <w:t>)</w:t>
      </w:r>
      <w:r w:rsidR="005E2C47" w:rsidRPr="00DB1F78">
        <w:rPr>
          <w:sz w:val="28"/>
          <w:rtl/>
          <w:lang w:bidi="ar-SA"/>
        </w:rPr>
        <w:t xml:space="preserve"> </w:t>
      </w:r>
      <w:r w:rsidR="000C54EA" w:rsidRPr="00DB1F78">
        <w:rPr>
          <w:sz w:val="28"/>
          <w:rtl/>
          <w:lang w:bidi="ar-SA"/>
        </w:rPr>
        <w:t>و</w:t>
      </w:r>
      <w:r w:rsidR="000A5B5E" w:rsidRPr="00DB1F78">
        <w:rPr>
          <w:sz w:val="28"/>
          <w:rtl/>
          <w:lang w:bidi="ar-SA"/>
        </w:rPr>
        <w:t>على العودة (</w:t>
      </w:r>
      <w:r w:rsidR="004E00AF" w:rsidRPr="00DB1F78">
        <w:rPr>
          <w:sz w:val="28"/>
          <w:rtl/>
          <w:lang w:bidi="ar-SA"/>
        </w:rPr>
        <w:t xml:space="preserve">الثلج ذو </w:t>
      </w:r>
      <w:r w:rsidR="000C54EA" w:rsidRPr="00DB1F78">
        <w:rPr>
          <w:sz w:val="28"/>
          <w:rtl/>
          <w:lang w:bidi="ar-SA"/>
        </w:rPr>
        <w:t>ال</w:t>
      </w:r>
      <w:r w:rsidR="005E2C47" w:rsidRPr="00DB1F78">
        <w:rPr>
          <w:sz w:val="28"/>
          <w:rtl/>
          <w:lang w:bidi="ar-SA"/>
        </w:rPr>
        <w:t>نكه</w:t>
      </w:r>
      <w:r w:rsidR="000A5B5E" w:rsidRPr="00DB1F78">
        <w:rPr>
          <w:sz w:val="28"/>
          <w:rtl/>
          <w:lang w:bidi="ar-SA"/>
        </w:rPr>
        <w:t xml:space="preserve">ة </w:t>
      </w:r>
      <w:r w:rsidR="008B79A9" w:rsidRPr="00DB1F78">
        <w:rPr>
          <w:sz w:val="28"/>
          <w:rtl/>
          <w:lang w:bidi="ar-SA"/>
        </w:rPr>
        <w:t>و</w:t>
      </w:r>
      <w:r w:rsidR="000A5B5E" w:rsidRPr="00DB1F78">
        <w:rPr>
          <w:sz w:val="28"/>
          <w:rtl/>
          <w:lang w:bidi="ar-SA"/>
        </w:rPr>
        <w:t>الملبس على عود صغير)</w:t>
      </w:r>
      <w:r w:rsidR="004E00AF" w:rsidRPr="00DB1F78">
        <w:rPr>
          <w:sz w:val="28"/>
          <w:rtl/>
          <w:lang w:bidi="ar-SA"/>
        </w:rPr>
        <w:t>،</w:t>
      </w:r>
      <w:r w:rsidR="005E2C47" w:rsidRPr="00DB1F78">
        <w:rPr>
          <w:sz w:val="28"/>
          <w:rtl/>
          <w:lang w:bidi="ar-SA"/>
        </w:rPr>
        <w:t xml:space="preserve"> و في الشتاء كنت </w:t>
      </w:r>
      <w:r w:rsidR="004E00AF" w:rsidRPr="00DB1F78">
        <w:rPr>
          <w:sz w:val="28"/>
          <w:rtl/>
          <w:lang w:bidi="ar-SA"/>
        </w:rPr>
        <w:t>أ</w:t>
      </w:r>
      <w:r w:rsidR="002C54F7" w:rsidRPr="00DB1F78">
        <w:rPr>
          <w:sz w:val="28"/>
          <w:rtl/>
          <w:lang w:bidi="ar-SA"/>
        </w:rPr>
        <w:t>تناول</w:t>
      </w:r>
      <w:r w:rsidR="000A5B5E" w:rsidRPr="00DB1F78">
        <w:rPr>
          <w:sz w:val="28"/>
          <w:rtl/>
          <w:lang w:bidi="ar-SA"/>
        </w:rPr>
        <w:t xml:space="preserve"> البقلّي</w:t>
      </w:r>
      <w:r w:rsidR="005E2C47" w:rsidRPr="00DB1F78">
        <w:rPr>
          <w:sz w:val="28"/>
          <w:rtl/>
          <w:lang w:bidi="ar-SA"/>
        </w:rPr>
        <w:t xml:space="preserve"> </w:t>
      </w:r>
      <w:r w:rsidR="000A5B5E" w:rsidRPr="00DB1F78">
        <w:rPr>
          <w:sz w:val="28"/>
          <w:rtl/>
          <w:lang w:bidi="ar-SA"/>
        </w:rPr>
        <w:t>(</w:t>
      </w:r>
      <w:r w:rsidR="002C54F7" w:rsidRPr="00DB1F78">
        <w:rPr>
          <w:sz w:val="28"/>
          <w:rtl/>
          <w:lang w:bidi="ar-SA"/>
        </w:rPr>
        <w:t>الفول ال</w:t>
      </w:r>
      <w:r w:rsidR="005E2C47" w:rsidRPr="00DB1F78">
        <w:rPr>
          <w:sz w:val="28"/>
          <w:rtl/>
          <w:lang w:bidi="ar-SA"/>
        </w:rPr>
        <w:t>مغلي</w:t>
      </w:r>
      <w:r w:rsidR="000A5B5E" w:rsidRPr="00DB1F78">
        <w:rPr>
          <w:sz w:val="28"/>
          <w:rtl/>
          <w:lang w:bidi="ar-SA"/>
        </w:rPr>
        <w:t>)</w:t>
      </w:r>
      <w:r w:rsidR="005E2C47" w:rsidRPr="00DB1F78">
        <w:rPr>
          <w:sz w:val="28"/>
          <w:rtl/>
          <w:lang w:bidi="ar-SA"/>
        </w:rPr>
        <w:t xml:space="preserve"> </w:t>
      </w:r>
      <w:r w:rsidR="000C54EA" w:rsidRPr="00DB1F78">
        <w:rPr>
          <w:sz w:val="28"/>
          <w:rtl/>
          <w:lang w:bidi="ar-SA"/>
        </w:rPr>
        <w:t xml:space="preserve"> </w:t>
      </w:r>
      <w:r w:rsidR="005E2C47" w:rsidRPr="00DB1F78">
        <w:rPr>
          <w:sz w:val="28"/>
          <w:rtl/>
          <w:lang w:bidi="ar-SA"/>
        </w:rPr>
        <w:t>و</w:t>
      </w:r>
      <w:r w:rsidR="000A5B5E" w:rsidRPr="00DB1F78">
        <w:rPr>
          <w:sz w:val="28"/>
          <w:rtl/>
          <w:lang w:bidi="ar-SA"/>
        </w:rPr>
        <w:t>الشلغم</w:t>
      </w:r>
      <w:r w:rsidR="005E2C47" w:rsidRPr="00DB1F78">
        <w:rPr>
          <w:sz w:val="28"/>
          <w:rtl/>
          <w:lang w:bidi="ar-SA"/>
        </w:rPr>
        <w:t xml:space="preserve"> </w:t>
      </w:r>
      <w:r w:rsidR="000A5B5E" w:rsidRPr="00DB1F78">
        <w:rPr>
          <w:sz w:val="28"/>
          <w:rtl/>
          <w:lang w:bidi="ar-SA"/>
        </w:rPr>
        <w:t>(</w:t>
      </w:r>
      <w:r w:rsidR="005E2C47" w:rsidRPr="00DB1F78">
        <w:rPr>
          <w:sz w:val="28"/>
          <w:rtl/>
          <w:lang w:bidi="ar-SA"/>
        </w:rPr>
        <w:t>اللفت الحلو</w:t>
      </w:r>
      <w:r w:rsidR="000A5B5E" w:rsidRPr="00DB1F78">
        <w:rPr>
          <w:sz w:val="28"/>
          <w:rtl/>
          <w:lang w:bidi="ar-SA"/>
        </w:rPr>
        <w:t xml:space="preserve"> الم</w:t>
      </w:r>
      <w:r w:rsidR="008B79A9" w:rsidRPr="00DB1F78">
        <w:rPr>
          <w:sz w:val="28"/>
          <w:rtl/>
          <w:lang w:bidi="ar-SA"/>
        </w:rPr>
        <w:t>سلوق</w:t>
      </w:r>
      <w:r w:rsidR="000A5B5E" w:rsidRPr="00DB1F78">
        <w:rPr>
          <w:sz w:val="28"/>
          <w:rtl/>
          <w:lang w:bidi="ar-SA"/>
        </w:rPr>
        <w:t>)</w:t>
      </w:r>
      <w:r w:rsidR="005E2C47" w:rsidRPr="00DB1F78">
        <w:rPr>
          <w:sz w:val="28"/>
          <w:rtl/>
          <w:lang w:bidi="ar-SA"/>
        </w:rPr>
        <w:t xml:space="preserve"> وال</w:t>
      </w:r>
      <w:r w:rsidR="008B79A9" w:rsidRPr="00DB1F78">
        <w:rPr>
          <w:sz w:val="28"/>
          <w:rtl/>
          <w:lang w:bidi="ar-SA"/>
        </w:rPr>
        <w:t>ش</w:t>
      </w:r>
      <w:r w:rsidR="00D74EDC" w:rsidRPr="00DB1F78">
        <w:rPr>
          <w:sz w:val="28"/>
          <w:rtl/>
          <w:lang w:bidi="ar-SA"/>
        </w:rPr>
        <w:t>وندر</w:t>
      </w:r>
      <w:r w:rsidR="008B79A9" w:rsidRPr="00DB1F78">
        <w:rPr>
          <w:sz w:val="28"/>
          <w:rtl/>
          <w:lang w:bidi="ar-SA"/>
        </w:rPr>
        <w:t xml:space="preserve"> </w:t>
      </w:r>
      <w:r w:rsidR="005E2C47" w:rsidRPr="00DB1F78">
        <w:rPr>
          <w:sz w:val="28"/>
          <w:rtl/>
          <w:lang w:bidi="ar-SA"/>
        </w:rPr>
        <w:t xml:space="preserve">في ورق مخروطي الشكل. </w:t>
      </w:r>
      <w:r w:rsidR="008B79A9" w:rsidRPr="00DB1F78">
        <w:rPr>
          <w:sz w:val="28"/>
          <w:rtl/>
          <w:lang w:bidi="ar-SA"/>
        </w:rPr>
        <w:t xml:space="preserve">أما </w:t>
      </w:r>
      <w:r w:rsidR="00584CFD" w:rsidRPr="00DB1F78">
        <w:rPr>
          <w:sz w:val="28"/>
          <w:rtl/>
          <w:lang w:bidi="ar-SA"/>
        </w:rPr>
        <w:t>وجبتي</w:t>
      </w:r>
      <w:r w:rsidR="007F15B5" w:rsidRPr="00DB1F78">
        <w:rPr>
          <w:sz w:val="28"/>
          <w:rtl/>
          <w:lang w:bidi="ar-SA"/>
        </w:rPr>
        <w:t xml:space="preserve"> المفضلة </w:t>
      </w:r>
      <w:r w:rsidR="008B79A9" w:rsidRPr="00DB1F78">
        <w:rPr>
          <w:sz w:val="28"/>
          <w:rtl/>
          <w:lang w:bidi="ar-SA"/>
        </w:rPr>
        <w:t xml:space="preserve">فقد </w:t>
      </w:r>
      <w:r w:rsidR="007F15B5" w:rsidRPr="00DB1F78">
        <w:rPr>
          <w:sz w:val="28"/>
          <w:rtl/>
          <w:lang w:bidi="ar-SA"/>
        </w:rPr>
        <w:t xml:space="preserve">كانت </w:t>
      </w:r>
      <w:r w:rsidR="008B79A9" w:rsidRPr="00DB1F78">
        <w:rPr>
          <w:sz w:val="28"/>
          <w:rtl/>
          <w:lang w:bidi="ar-SA"/>
        </w:rPr>
        <w:t xml:space="preserve">العنبة (ثمر </w:t>
      </w:r>
      <w:r w:rsidR="007F15B5" w:rsidRPr="00DB1F78">
        <w:rPr>
          <w:sz w:val="28"/>
          <w:rtl/>
          <w:lang w:bidi="ar-SA"/>
        </w:rPr>
        <w:t>المانجو ال</w:t>
      </w:r>
      <w:r w:rsidR="008B79A9" w:rsidRPr="00DB1F78">
        <w:rPr>
          <w:sz w:val="28"/>
          <w:rtl/>
          <w:lang w:bidi="ar-SA"/>
        </w:rPr>
        <w:t>متبل بالتوابل الهندية)</w:t>
      </w:r>
      <w:r w:rsidR="007F15B5" w:rsidRPr="00DB1F78">
        <w:rPr>
          <w:sz w:val="28"/>
          <w:rtl/>
          <w:lang w:bidi="ar-SA"/>
        </w:rPr>
        <w:t xml:space="preserve"> </w:t>
      </w:r>
      <w:r w:rsidR="008B79A9" w:rsidRPr="00DB1F78">
        <w:rPr>
          <w:sz w:val="28"/>
          <w:rtl/>
          <w:lang w:bidi="ar-SA"/>
        </w:rPr>
        <w:t xml:space="preserve">مع </w:t>
      </w:r>
      <w:r w:rsidR="007F15B5" w:rsidRPr="00DB1F78">
        <w:rPr>
          <w:sz w:val="28"/>
          <w:rtl/>
          <w:lang w:bidi="ar-SA"/>
        </w:rPr>
        <w:t>الطماطم التقليدي</w:t>
      </w:r>
      <w:r w:rsidR="00584CFD" w:rsidRPr="00DB1F78">
        <w:rPr>
          <w:sz w:val="28"/>
          <w:rtl/>
          <w:lang w:bidi="ar-SA"/>
        </w:rPr>
        <w:t>ة</w:t>
      </w:r>
      <w:r w:rsidR="007F15B5" w:rsidRPr="00DB1F78">
        <w:rPr>
          <w:sz w:val="28"/>
          <w:rtl/>
          <w:lang w:bidi="ar-SA"/>
        </w:rPr>
        <w:t xml:space="preserve">. </w:t>
      </w:r>
      <w:r w:rsidR="00D74EDC" w:rsidRPr="00DB1F78">
        <w:rPr>
          <w:sz w:val="28"/>
          <w:rtl/>
          <w:lang w:bidi="ar-SA"/>
        </w:rPr>
        <w:t>و</w:t>
      </w:r>
      <w:r w:rsidR="00183573" w:rsidRPr="00DB1F78">
        <w:rPr>
          <w:sz w:val="28"/>
          <w:rtl/>
          <w:lang w:bidi="ar-SA"/>
        </w:rPr>
        <w:t>المانجو الم</w:t>
      </w:r>
      <w:r w:rsidR="008B79A9" w:rsidRPr="00DB1F78">
        <w:rPr>
          <w:sz w:val="28"/>
          <w:rtl/>
          <w:lang w:bidi="ar-SA"/>
        </w:rPr>
        <w:t>تبل</w:t>
      </w:r>
      <w:r w:rsidR="00183573" w:rsidRPr="00DB1F78">
        <w:rPr>
          <w:sz w:val="28"/>
          <w:rtl/>
          <w:lang w:bidi="ar-SA"/>
        </w:rPr>
        <w:t xml:space="preserve"> </w:t>
      </w:r>
      <w:r w:rsidR="008B79A9" w:rsidRPr="00DB1F78">
        <w:rPr>
          <w:sz w:val="28"/>
          <w:rtl/>
          <w:lang w:bidi="ar-SA"/>
        </w:rPr>
        <w:t>ي</w:t>
      </w:r>
      <w:r w:rsidR="00584CFD" w:rsidRPr="00DB1F78">
        <w:rPr>
          <w:sz w:val="28"/>
          <w:rtl/>
          <w:lang w:bidi="ar-SA"/>
        </w:rPr>
        <w:t xml:space="preserve">دعى </w:t>
      </w:r>
      <w:r w:rsidR="00584CFD" w:rsidRPr="00DB1F78">
        <w:rPr>
          <w:rFonts w:cstheme="majorBidi"/>
          <w:sz w:val="28"/>
          <w:rtl/>
          <w:lang w:bidi="ar-SA"/>
        </w:rPr>
        <w:t>(</w:t>
      </w:r>
      <w:r w:rsidR="008B79A9" w:rsidRPr="00DB1F78">
        <w:rPr>
          <w:rFonts w:cs="Microsoft Sans Serif"/>
          <w:i/>
          <w:sz w:val="28"/>
          <w:rtl/>
          <w:lang w:bidi="ar-SA"/>
        </w:rPr>
        <w:t>عن</w:t>
      </w:r>
      <w:r w:rsidR="00474395" w:rsidRPr="00DB1F78">
        <w:rPr>
          <w:rFonts w:cs="Microsoft Sans Serif"/>
          <w:i/>
          <w:sz w:val="28"/>
          <w:rtl/>
          <w:lang w:bidi="ar-SA"/>
        </w:rPr>
        <w:t>به</w:t>
      </w:r>
      <w:r w:rsidR="00474395" w:rsidRPr="00DB1F78">
        <w:rPr>
          <w:rFonts w:cstheme="majorBidi"/>
          <w:sz w:val="28"/>
          <w:rtl/>
          <w:lang w:bidi="ar-SA"/>
        </w:rPr>
        <w:t>)</w:t>
      </w:r>
      <w:r w:rsidR="00474395" w:rsidRPr="00DB1F78">
        <w:rPr>
          <w:sz w:val="28"/>
          <w:rtl/>
          <w:lang w:bidi="ar-SA"/>
        </w:rPr>
        <w:t xml:space="preserve"> و الطماطم يدعى (طماط</w:t>
      </w:r>
      <w:r w:rsidR="008B79A9" w:rsidRPr="00DB1F78">
        <w:rPr>
          <w:sz w:val="28"/>
          <w:rtl/>
          <w:lang w:bidi="ar-SA"/>
        </w:rPr>
        <w:t>ة</w:t>
      </w:r>
      <w:r w:rsidR="00474395" w:rsidRPr="00DB1F78">
        <w:rPr>
          <w:sz w:val="28"/>
          <w:rtl/>
          <w:lang w:bidi="ar-SA"/>
        </w:rPr>
        <w:t>)</w:t>
      </w:r>
      <w:r w:rsidR="008B79A9" w:rsidRPr="00DB1F78">
        <w:rPr>
          <w:sz w:val="28"/>
          <w:rtl/>
          <w:lang w:bidi="ar-SA"/>
        </w:rPr>
        <w:t xml:space="preserve">. كنت أضيف </w:t>
      </w:r>
      <w:r w:rsidR="00584CFD" w:rsidRPr="00DB1F78">
        <w:rPr>
          <w:sz w:val="28"/>
          <w:rtl/>
          <w:lang w:bidi="ar-SA"/>
        </w:rPr>
        <w:t xml:space="preserve">شيش </w:t>
      </w:r>
      <w:r w:rsidR="008B79A9" w:rsidRPr="00DB1F78">
        <w:rPr>
          <w:sz w:val="28"/>
          <w:rtl/>
          <w:lang w:bidi="ar-SA"/>
        </w:rPr>
        <w:t>ال</w:t>
      </w:r>
      <w:r w:rsidR="00584CFD" w:rsidRPr="00DB1F78">
        <w:rPr>
          <w:sz w:val="28"/>
          <w:rtl/>
          <w:lang w:bidi="ar-SA"/>
        </w:rPr>
        <w:t>كباب</w:t>
      </w:r>
      <w:r w:rsidR="00183573" w:rsidRPr="00DB1F78">
        <w:rPr>
          <w:sz w:val="28"/>
          <w:rtl/>
          <w:lang w:bidi="ar-SA"/>
        </w:rPr>
        <w:t xml:space="preserve"> إليه أحيانا، و</w:t>
      </w:r>
      <w:r w:rsidR="008B79A9" w:rsidRPr="00DB1F78">
        <w:rPr>
          <w:sz w:val="28"/>
          <w:rtl/>
          <w:lang w:bidi="ar-SA"/>
        </w:rPr>
        <w:t>مع قرص الخبز،</w:t>
      </w:r>
      <w:r w:rsidR="00183573" w:rsidRPr="00DB1F78">
        <w:rPr>
          <w:sz w:val="28"/>
          <w:rtl/>
          <w:lang w:bidi="ar-SA"/>
        </w:rPr>
        <w:t xml:space="preserve"> </w:t>
      </w:r>
      <w:r w:rsidR="00D74EDC" w:rsidRPr="00DB1F78">
        <w:rPr>
          <w:sz w:val="28"/>
          <w:rtl/>
          <w:lang w:bidi="ar-SA"/>
        </w:rPr>
        <w:t>فكنت احصل على ما ي</w:t>
      </w:r>
      <w:r w:rsidR="00474395" w:rsidRPr="00DB1F78">
        <w:rPr>
          <w:sz w:val="28"/>
          <w:rtl/>
          <w:lang w:bidi="ar-SA"/>
        </w:rPr>
        <w:t>سمى (</w:t>
      </w:r>
      <w:r w:rsidR="00183573" w:rsidRPr="00DB1F78">
        <w:rPr>
          <w:sz w:val="28"/>
          <w:rtl/>
          <w:lang w:bidi="ar-SA"/>
        </w:rPr>
        <w:t>لف</w:t>
      </w:r>
      <w:r w:rsidR="00584CFD" w:rsidRPr="00DB1F78">
        <w:rPr>
          <w:sz w:val="28"/>
          <w:rtl/>
          <w:lang w:bidi="ar-SA"/>
        </w:rPr>
        <w:t>ّ</w:t>
      </w:r>
      <w:r w:rsidR="00474395" w:rsidRPr="00DB1F78">
        <w:rPr>
          <w:sz w:val="28"/>
          <w:rtl/>
          <w:lang w:bidi="ar-SA"/>
        </w:rPr>
        <w:t>ة)</w:t>
      </w:r>
      <w:r w:rsidR="00183573" w:rsidRPr="00DB1F78">
        <w:rPr>
          <w:sz w:val="28"/>
          <w:rtl/>
          <w:lang w:bidi="ar-SA"/>
        </w:rPr>
        <w:t xml:space="preserve">. في الصيف، كانت العائلة بأكملها </w:t>
      </w:r>
      <w:r w:rsidR="004E00AF" w:rsidRPr="00DB1F78">
        <w:rPr>
          <w:sz w:val="28"/>
          <w:rtl/>
          <w:lang w:bidi="ar-SA"/>
        </w:rPr>
        <w:t xml:space="preserve">تؤجر </w:t>
      </w:r>
      <w:r w:rsidR="00183573" w:rsidRPr="00DB1F78">
        <w:rPr>
          <w:sz w:val="28"/>
          <w:rtl/>
          <w:lang w:bidi="ar-SA"/>
        </w:rPr>
        <w:t xml:space="preserve">عربة </w:t>
      </w:r>
      <w:r w:rsidR="00584CFD" w:rsidRPr="00DB1F78">
        <w:rPr>
          <w:sz w:val="28"/>
          <w:rtl/>
          <w:lang w:bidi="ar-SA"/>
        </w:rPr>
        <w:t>و حصانا للذهاب إلى النهر، حيث ك</w:t>
      </w:r>
      <w:r w:rsidR="00183573" w:rsidRPr="00DB1F78">
        <w:rPr>
          <w:sz w:val="28"/>
          <w:rtl/>
          <w:lang w:bidi="ar-SA"/>
        </w:rPr>
        <w:t>ن</w:t>
      </w:r>
      <w:r w:rsidR="00584CFD" w:rsidRPr="00DB1F78">
        <w:rPr>
          <w:sz w:val="28"/>
          <w:rtl/>
          <w:lang w:bidi="ar-SA"/>
        </w:rPr>
        <w:t>ا</w:t>
      </w:r>
      <w:r w:rsidR="00183573" w:rsidRPr="00DB1F78">
        <w:rPr>
          <w:sz w:val="28"/>
          <w:rtl/>
          <w:lang w:bidi="ar-SA"/>
        </w:rPr>
        <w:t xml:space="preserve"> </w:t>
      </w:r>
      <w:r w:rsidR="00474395" w:rsidRPr="00DB1F78">
        <w:rPr>
          <w:sz w:val="28"/>
          <w:rtl/>
          <w:lang w:bidi="ar-SA"/>
        </w:rPr>
        <w:t>ن</w:t>
      </w:r>
      <w:r w:rsidR="008B79A9" w:rsidRPr="00DB1F78">
        <w:rPr>
          <w:sz w:val="28"/>
          <w:rtl/>
          <w:lang w:bidi="ar-SA"/>
        </w:rPr>
        <w:t>شتري من ص</w:t>
      </w:r>
      <w:r w:rsidR="00474395" w:rsidRPr="00DB1F78">
        <w:rPr>
          <w:sz w:val="28"/>
          <w:rtl/>
          <w:lang w:bidi="ar-SA"/>
        </w:rPr>
        <w:t>يادي</w:t>
      </w:r>
      <w:r w:rsidR="008B79A9" w:rsidRPr="00DB1F78">
        <w:rPr>
          <w:sz w:val="28"/>
          <w:rtl/>
          <w:lang w:bidi="ar-SA"/>
        </w:rPr>
        <w:t xml:space="preserve"> الاسماك </w:t>
      </w:r>
      <w:r w:rsidR="00187E4B" w:rsidRPr="00DB1F78">
        <w:rPr>
          <w:sz w:val="28"/>
          <w:rtl/>
          <w:lang w:bidi="ar-SA"/>
        </w:rPr>
        <w:t xml:space="preserve">سمكة كبيرة تشوى </w:t>
      </w:r>
      <w:r w:rsidR="00183573" w:rsidRPr="00DB1F78">
        <w:rPr>
          <w:sz w:val="28"/>
          <w:rtl/>
          <w:lang w:bidi="ar-SA"/>
        </w:rPr>
        <w:t>على الحطب</w:t>
      </w:r>
      <w:r w:rsidR="00187E4B" w:rsidRPr="00DB1F78">
        <w:rPr>
          <w:sz w:val="28"/>
          <w:rtl/>
          <w:lang w:bidi="ar-SA"/>
        </w:rPr>
        <w:t xml:space="preserve"> المشتعل في وسط دائرة الاسماك المعلقة حولها بأوتاد خشبية</w:t>
      </w:r>
      <w:r w:rsidR="00183573" w:rsidRPr="00DB1F78">
        <w:rPr>
          <w:sz w:val="28"/>
          <w:rtl/>
          <w:lang w:bidi="ar-SA"/>
        </w:rPr>
        <w:t>، كان</w:t>
      </w:r>
      <w:r w:rsidR="004E00AF" w:rsidRPr="00DB1F78">
        <w:rPr>
          <w:sz w:val="28"/>
          <w:rtl/>
          <w:lang w:bidi="ar-SA"/>
        </w:rPr>
        <w:t xml:space="preserve">ت </w:t>
      </w:r>
      <w:r w:rsidR="00584CFD" w:rsidRPr="00DB1F78">
        <w:rPr>
          <w:sz w:val="28"/>
          <w:rtl/>
          <w:lang w:bidi="ar-SA"/>
        </w:rPr>
        <w:t xml:space="preserve">هذه الوجبة </w:t>
      </w:r>
      <w:r w:rsidR="004E00AF" w:rsidRPr="00DB1F78">
        <w:rPr>
          <w:sz w:val="28"/>
          <w:rtl/>
          <w:lang w:bidi="ar-SA"/>
        </w:rPr>
        <w:t>تسمى</w:t>
      </w:r>
      <w:r w:rsidR="00474395" w:rsidRPr="00DB1F78">
        <w:rPr>
          <w:sz w:val="28"/>
          <w:rtl/>
          <w:lang w:bidi="ar-SA"/>
        </w:rPr>
        <w:t xml:space="preserve"> (</w:t>
      </w:r>
      <w:r w:rsidR="00187E4B" w:rsidRPr="00DB1F78">
        <w:rPr>
          <w:sz w:val="28"/>
          <w:rtl/>
          <w:lang w:bidi="ar-SA"/>
        </w:rPr>
        <w:t xml:space="preserve">سمك </w:t>
      </w:r>
      <w:r w:rsidR="00474395" w:rsidRPr="00DB1F78">
        <w:rPr>
          <w:sz w:val="28"/>
          <w:rtl/>
          <w:lang w:bidi="ar-SA"/>
        </w:rPr>
        <w:t>مس</w:t>
      </w:r>
      <w:r w:rsidR="00187E4B" w:rsidRPr="00DB1F78">
        <w:rPr>
          <w:sz w:val="28"/>
          <w:rtl/>
          <w:lang w:bidi="ar-SA"/>
        </w:rPr>
        <w:t>گ</w:t>
      </w:r>
      <w:r w:rsidR="00474395" w:rsidRPr="00DB1F78">
        <w:rPr>
          <w:sz w:val="28"/>
          <w:rtl/>
          <w:lang w:bidi="ar-SA"/>
        </w:rPr>
        <w:t>وف)،</w:t>
      </w:r>
      <w:r w:rsidR="00183573" w:rsidRPr="00DB1F78">
        <w:rPr>
          <w:sz w:val="28"/>
          <w:rtl/>
          <w:lang w:bidi="ar-SA"/>
        </w:rPr>
        <w:t xml:space="preserve"> و</w:t>
      </w:r>
      <w:r w:rsidR="00584CFD" w:rsidRPr="00DB1F78">
        <w:rPr>
          <w:sz w:val="28"/>
          <w:rtl/>
          <w:lang w:bidi="ar-SA"/>
        </w:rPr>
        <w:t>قد</w:t>
      </w:r>
      <w:r w:rsidR="00183573" w:rsidRPr="00DB1F78">
        <w:rPr>
          <w:sz w:val="28"/>
          <w:rtl/>
          <w:lang w:bidi="ar-SA"/>
        </w:rPr>
        <w:t xml:space="preserve"> كانت لذيذة</w:t>
      </w:r>
      <w:r w:rsidR="00187E4B" w:rsidRPr="00DB1F78">
        <w:rPr>
          <w:sz w:val="28"/>
          <w:rtl/>
          <w:lang w:bidi="ar-SA"/>
        </w:rPr>
        <w:t xml:space="preserve"> الطعم للغاية</w:t>
      </w:r>
      <w:r w:rsidR="00183573" w:rsidRPr="00DB1F78">
        <w:rPr>
          <w:sz w:val="28"/>
          <w:rtl/>
          <w:lang w:bidi="ar-SA"/>
        </w:rPr>
        <w:t>.</w:t>
      </w:r>
    </w:p>
    <w:p w:rsidR="009A597B" w:rsidRPr="00DB1F78" w:rsidRDefault="00DA141C" w:rsidP="00D27076">
      <w:pPr>
        <w:spacing w:line="360" w:lineRule="auto"/>
        <w:jc w:val="both"/>
        <w:rPr>
          <w:sz w:val="28"/>
        </w:rPr>
      </w:pPr>
      <w:r w:rsidRPr="00DB1F78">
        <w:rPr>
          <w:sz w:val="28"/>
        </w:rPr>
        <w:t xml:space="preserve">10. </w:t>
      </w:r>
      <w:r w:rsidR="009A597B" w:rsidRPr="00DB1F78">
        <w:rPr>
          <w:sz w:val="28"/>
        </w:rPr>
        <w:t xml:space="preserve">My mother used to make </w:t>
      </w:r>
      <w:r w:rsidR="009A597B" w:rsidRPr="00DB1F78">
        <w:rPr>
          <w:i/>
          <w:sz w:val="28"/>
        </w:rPr>
        <w:t>bamya</w:t>
      </w:r>
      <w:r w:rsidR="009A597B" w:rsidRPr="00DB1F78">
        <w:rPr>
          <w:sz w:val="28"/>
        </w:rPr>
        <w:t xml:space="preserve"> [okra], which was virtually a staple of the Iraqi diet and   is prepared many different ways.</w:t>
      </w:r>
      <w:r w:rsidR="00B749FB" w:rsidRPr="00DB1F78">
        <w:rPr>
          <w:sz w:val="28"/>
        </w:rPr>
        <w:t xml:space="preserve"> </w:t>
      </w:r>
      <w:r w:rsidR="009A597B" w:rsidRPr="00DB1F78">
        <w:rPr>
          <w:sz w:val="28"/>
        </w:rPr>
        <w:t xml:space="preserve">Because the ends of the </w:t>
      </w:r>
      <w:r w:rsidR="009A597B" w:rsidRPr="00DB1F78">
        <w:rPr>
          <w:i/>
          <w:iCs/>
          <w:sz w:val="28"/>
        </w:rPr>
        <w:t>bamya</w:t>
      </w:r>
      <w:r w:rsidR="009A597B" w:rsidRPr="00DB1F78">
        <w:rPr>
          <w:sz w:val="28"/>
        </w:rPr>
        <w:t xml:space="preserve"> were very gluey, we would cut off the ends and then let them dry in the sun. Then,</w:t>
      </w:r>
      <w:r w:rsidR="00E07614" w:rsidRPr="00DB1F78">
        <w:rPr>
          <w:sz w:val="28"/>
        </w:rPr>
        <w:t xml:space="preserve"> </w:t>
      </w:r>
      <w:r w:rsidR="009A597B" w:rsidRPr="00DB1F78">
        <w:rPr>
          <w:sz w:val="28"/>
        </w:rPr>
        <w:t xml:space="preserve">with a </w:t>
      </w:r>
      <w:r w:rsidR="009A597B" w:rsidRPr="00DB1F78">
        <w:rPr>
          <w:i/>
          <w:sz w:val="28"/>
        </w:rPr>
        <w:t>hawan</w:t>
      </w:r>
      <w:r w:rsidR="009A597B" w:rsidRPr="00DB1F78">
        <w:rPr>
          <w:sz w:val="28"/>
        </w:rPr>
        <w:t>, a mortar and pestle,</w:t>
      </w:r>
      <w:r w:rsidR="00B749FB" w:rsidRPr="00DB1F78">
        <w:rPr>
          <w:sz w:val="28"/>
        </w:rPr>
        <w:t xml:space="preserve"> </w:t>
      </w:r>
      <w:r w:rsidR="00A95047" w:rsidRPr="00DB1F78">
        <w:rPr>
          <w:sz w:val="28"/>
        </w:rPr>
        <w:t xml:space="preserve">we </w:t>
      </w:r>
      <w:r w:rsidR="009A597B" w:rsidRPr="00DB1F78">
        <w:rPr>
          <w:sz w:val="28"/>
        </w:rPr>
        <w:t>crushed them fin</w:t>
      </w:r>
      <w:r w:rsidR="00B749FB" w:rsidRPr="00DB1F78">
        <w:rPr>
          <w:sz w:val="28"/>
        </w:rPr>
        <w:t>e</w:t>
      </w:r>
      <w:r w:rsidR="009A597B" w:rsidRPr="00DB1F78">
        <w:rPr>
          <w:sz w:val="28"/>
        </w:rPr>
        <w:t>ly, then mixed it with water and made a gluey paste.</w:t>
      </w:r>
      <w:r w:rsidR="00B749FB" w:rsidRPr="00DB1F78">
        <w:rPr>
          <w:sz w:val="28"/>
        </w:rPr>
        <w:t xml:space="preserve"> </w:t>
      </w:r>
      <w:r w:rsidR="009A597B" w:rsidRPr="00DB1F78">
        <w:rPr>
          <w:sz w:val="28"/>
        </w:rPr>
        <w:t xml:space="preserve">We used that mixture for mango sauce and other sauces as a thickener. I also used this as glue for my kites in the summer as a child. </w:t>
      </w:r>
    </w:p>
    <w:p w:rsidR="009A597B" w:rsidRPr="00DB1F78" w:rsidRDefault="00636039" w:rsidP="005B3864">
      <w:pPr>
        <w:bidi/>
        <w:spacing w:line="360" w:lineRule="auto"/>
        <w:jc w:val="both"/>
        <w:rPr>
          <w:sz w:val="28"/>
          <w:rtl/>
        </w:rPr>
      </w:pPr>
      <w:r w:rsidRPr="00DB1F78">
        <w:rPr>
          <w:sz w:val="28"/>
          <w:rtl/>
          <w:lang w:bidi="ar-SA"/>
        </w:rPr>
        <w:t xml:space="preserve">10. </w:t>
      </w:r>
      <w:r w:rsidR="00D44616" w:rsidRPr="00DB1F78">
        <w:rPr>
          <w:sz w:val="28"/>
          <w:rtl/>
          <w:lang w:bidi="ar-SA"/>
        </w:rPr>
        <w:t xml:space="preserve">إعتادت أمي أن تعد </w:t>
      </w:r>
      <w:r w:rsidR="002733C3" w:rsidRPr="00DB1F78">
        <w:rPr>
          <w:sz w:val="28"/>
          <w:rtl/>
          <w:lang w:bidi="ar-SA"/>
        </w:rPr>
        <w:t xml:space="preserve">طبخة </w:t>
      </w:r>
      <w:r w:rsidR="00D44616" w:rsidRPr="00DB1F78">
        <w:rPr>
          <w:sz w:val="28"/>
          <w:rtl/>
          <w:lang w:bidi="ar-SA"/>
        </w:rPr>
        <w:t>(البامية)</w:t>
      </w:r>
      <w:r w:rsidR="005717C4" w:rsidRPr="00DB1F78">
        <w:rPr>
          <w:sz w:val="28"/>
          <w:rtl/>
          <w:lang w:bidi="ar-SA"/>
        </w:rPr>
        <w:t>،</w:t>
      </w:r>
      <w:r w:rsidR="00A24BCA" w:rsidRPr="00DB1F78">
        <w:rPr>
          <w:sz w:val="28"/>
          <w:rtl/>
          <w:lang w:bidi="ar-SA"/>
        </w:rPr>
        <w:t xml:space="preserve"> و</w:t>
      </w:r>
      <w:r w:rsidR="005717C4" w:rsidRPr="00DB1F78">
        <w:rPr>
          <w:sz w:val="28"/>
          <w:rtl/>
          <w:lang w:bidi="ar-SA"/>
        </w:rPr>
        <w:t xml:space="preserve"> التي كانت </w:t>
      </w:r>
      <w:r w:rsidR="001014AD" w:rsidRPr="00DB1F78">
        <w:rPr>
          <w:sz w:val="28"/>
          <w:rtl/>
          <w:lang w:bidi="ar-SA"/>
        </w:rPr>
        <w:t>بالفعل</w:t>
      </w:r>
      <w:r w:rsidR="005717C4" w:rsidRPr="00DB1F78">
        <w:rPr>
          <w:sz w:val="28"/>
          <w:rtl/>
          <w:lang w:bidi="ar-SA"/>
        </w:rPr>
        <w:t xml:space="preserve"> </w:t>
      </w:r>
      <w:r w:rsidR="001014AD" w:rsidRPr="00DB1F78">
        <w:rPr>
          <w:sz w:val="28"/>
          <w:rtl/>
          <w:lang w:bidi="ar-SA"/>
        </w:rPr>
        <w:t>وجبة رئيسية في</w:t>
      </w:r>
      <w:r w:rsidR="005717C4" w:rsidRPr="00DB1F78">
        <w:rPr>
          <w:sz w:val="28"/>
          <w:rtl/>
          <w:lang w:bidi="ar-SA"/>
        </w:rPr>
        <w:t xml:space="preserve"> </w:t>
      </w:r>
      <w:r w:rsidR="002733C3" w:rsidRPr="00DB1F78">
        <w:rPr>
          <w:sz w:val="28"/>
          <w:rtl/>
          <w:lang w:bidi="ar-SA"/>
        </w:rPr>
        <w:t xml:space="preserve">قائمة </w:t>
      </w:r>
      <w:r w:rsidR="005717C4" w:rsidRPr="00DB1F78">
        <w:rPr>
          <w:sz w:val="28"/>
          <w:rtl/>
          <w:lang w:bidi="ar-SA"/>
        </w:rPr>
        <w:t>ال</w:t>
      </w:r>
      <w:r w:rsidR="002733C3" w:rsidRPr="00DB1F78">
        <w:rPr>
          <w:sz w:val="28"/>
          <w:rtl/>
          <w:lang w:bidi="ar-EG"/>
        </w:rPr>
        <w:t>طعام</w:t>
      </w:r>
      <w:r w:rsidR="005717C4" w:rsidRPr="00DB1F78">
        <w:rPr>
          <w:sz w:val="28"/>
          <w:rtl/>
          <w:lang w:bidi="ar-SA"/>
        </w:rPr>
        <w:t xml:space="preserve"> العراقي</w:t>
      </w:r>
      <w:r w:rsidR="00A24BCA" w:rsidRPr="00DB1F78">
        <w:rPr>
          <w:sz w:val="28"/>
          <w:rtl/>
          <w:lang w:bidi="ar-SA"/>
        </w:rPr>
        <w:t>،</w:t>
      </w:r>
      <w:r w:rsidR="005717C4" w:rsidRPr="00DB1F78">
        <w:rPr>
          <w:sz w:val="28"/>
          <w:rtl/>
          <w:lang w:bidi="ar-SA"/>
        </w:rPr>
        <w:t xml:space="preserve"> و يمكن إعدادها بعدة طرق</w:t>
      </w:r>
      <w:r w:rsidR="001014AD" w:rsidRPr="00DB1F78">
        <w:rPr>
          <w:sz w:val="28"/>
          <w:rtl/>
          <w:lang w:bidi="ar-SA"/>
        </w:rPr>
        <w:t xml:space="preserve"> م</w:t>
      </w:r>
      <w:r w:rsidR="002733C3" w:rsidRPr="00DB1F78">
        <w:rPr>
          <w:sz w:val="28"/>
          <w:rtl/>
          <w:lang w:bidi="ar-SA"/>
        </w:rPr>
        <w:t>تنوع</w:t>
      </w:r>
      <w:r w:rsidR="001014AD" w:rsidRPr="00DB1F78">
        <w:rPr>
          <w:sz w:val="28"/>
          <w:rtl/>
          <w:lang w:bidi="ar-SA"/>
        </w:rPr>
        <w:t>ة</w:t>
      </w:r>
      <w:r w:rsidR="005717C4" w:rsidRPr="00DB1F78">
        <w:rPr>
          <w:sz w:val="28"/>
          <w:rtl/>
          <w:lang w:bidi="ar-SA"/>
        </w:rPr>
        <w:t xml:space="preserve">. </w:t>
      </w:r>
      <w:r w:rsidR="00A24BCA" w:rsidRPr="00DB1F78">
        <w:rPr>
          <w:sz w:val="28"/>
          <w:rtl/>
          <w:lang w:bidi="ar-SA"/>
        </w:rPr>
        <w:t xml:space="preserve">كنا نقص أطراف البامية </w:t>
      </w:r>
      <w:r w:rsidR="002733C3" w:rsidRPr="00DB1F78">
        <w:rPr>
          <w:sz w:val="28"/>
          <w:rtl/>
          <w:lang w:bidi="ar-SA"/>
        </w:rPr>
        <w:t xml:space="preserve">العليا </w:t>
      </w:r>
      <w:r w:rsidR="00A24BCA" w:rsidRPr="00DB1F78">
        <w:rPr>
          <w:sz w:val="28"/>
          <w:rtl/>
          <w:lang w:bidi="ar-SA"/>
        </w:rPr>
        <w:t xml:space="preserve">لأنها </w:t>
      </w:r>
      <w:r w:rsidR="001014AD" w:rsidRPr="00DB1F78">
        <w:rPr>
          <w:sz w:val="28"/>
          <w:rtl/>
          <w:lang w:bidi="ar-SA"/>
        </w:rPr>
        <w:t>لزجة للغاية</w:t>
      </w:r>
      <w:r w:rsidR="002733C3" w:rsidRPr="00DB1F78">
        <w:rPr>
          <w:sz w:val="28"/>
          <w:rtl/>
          <w:lang w:bidi="ar-SA"/>
        </w:rPr>
        <w:t>،</w:t>
      </w:r>
      <w:r w:rsidR="00A24BCA" w:rsidRPr="00DB1F78">
        <w:rPr>
          <w:sz w:val="28"/>
          <w:rtl/>
          <w:lang w:bidi="ar-SA"/>
        </w:rPr>
        <w:t xml:space="preserve"> ثم نجففها تحت أشعة الشمس،</w:t>
      </w:r>
      <w:r w:rsidR="005717C4" w:rsidRPr="00DB1F78">
        <w:rPr>
          <w:sz w:val="28"/>
          <w:rtl/>
          <w:lang w:bidi="ar-SA"/>
        </w:rPr>
        <w:t xml:space="preserve"> </w:t>
      </w:r>
      <w:r w:rsidR="00A24BCA" w:rsidRPr="00DB1F78">
        <w:rPr>
          <w:sz w:val="28"/>
          <w:rtl/>
          <w:lang w:bidi="ar-SA"/>
        </w:rPr>
        <w:t>و</w:t>
      </w:r>
      <w:r w:rsidR="005717C4" w:rsidRPr="00DB1F78">
        <w:rPr>
          <w:sz w:val="28"/>
          <w:rtl/>
          <w:lang w:bidi="ar-SA"/>
        </w:rPr>
        <w:t xml:space="preserve"> </w:t>
      </w:r>
      <w:r w:rsidR="001014AD" w:rsidRPr="00DB1F78">
        <w:rPr>
          <w:sz w:val="28"/>
          <w:rtl/>
          <w:lang w:bidi="ar-SA"/>
        </w:rPr>
        <w:t xml:space="preserve">من ثم بإستخدام </w:t>
      </w:r>
      <w:r w:rsidR="001014AD" w:rsidRPr="00DB1F78">
        <w:rPr>
          <w:rFonts w:cstheme="majorBidi"/>
          <w:sz w:val="28"/>
          <w:rtl/>
          <w:lang w:bidi="ar-SA"/>
        </w:rPr>
        <w:t>(ا</w:t>
      </w:r>
      <w:r w:rsidR="00730FFB" w:rsidRPr="00DB1F78">
        <w:rPr>
          <w:rFonts w:cstheme="majorBidi"/>
          <w:sz w:val="28"/>
          <w:rtl/>
          <w:lang w:bidi="ar-SA"/>
        </w:rPr>
        <w:t>لهاون)</w:t>
      </w:r>
      <w:r w:rsidR="005717C4" w:rsidRPr="00DB1F78">
        <w:rPr>
          <w:rFonts w:cstheme="majorBidi"/>
          <w:sz w:val="28"/>
          <w:rtl/>
          <w:lang w:bidi="ar-SA"/>
        </w:rPr>
        <w:t xml:space="preserve"> </w:t>
      </w:r>
      <w:r w:rsidR="005717C4" w:rsidRPr="00DB1F78">
        <w:rPr>
          <w:sz w:val="28"/>
          <w:rtl/>
          <w:lang w:bidi="ar-SA"/>
        </w:rPr>
        <w:t>–</w:t>
      </w:r>
      <w:r w:rsidR="00730FFB" w:rsidRPr="00DB1F78">
        <w:rPr>
          <w:sz w:val="28"/>
          <w:rtl/>
          <w:lang w:bidi="ar-SA"/>
        </w:rPr>
        <w:t xml:space="preserve"> </w:t>
      </w:r>
      <w:r w:rsidR="00A24BCA" w:rsidRPr="00DB1F78">
        <w:rPr>
          <w:sz w:val="28"/>
          <w:rtl/>
          <w:lang w:bidi="ar-SA"/>
        </w:rPr>
        <w:t>مدقة</w:t>
      </w:r>
      <w:r w:rsidR="00A378D3" w:rsidRPr="00DB1F78">
        <w:rPr>
          <w:sz w:val="28"/>
          <w:rtl/>
          <w:lang w:bidi="ar-SA"/>
        </w:rPr>
        <w:t xml:space="preserve"> من ال</w:t>
      </w:r>
      <w:r w:rsidR="005B3864" w:rsidRPr="00DB1F78">
        <w:rPr>
          <w:sz w:val="28"/>
          <w:rtl/>
          <w:lang w:bidi="ar-SA"/>
        </w:rPr>
        <w:t>نحاس</w:t>
      </w:r>
      <w:r w:rsidR="00A24BCA" w:rsidRPr="00DB1F78">
        <w:rPr>
          <w:sz w:val="28"/>
          <w:rtl/>
          <w:lang w:bidi="ar-SA"/>
        </w:rPr>
        <w:t>-</w:t>
      </w:r>
      <w:r w:rsidR="005717C4" w:rsidRPr="00DB1F78">
        <w:rPr>
          <w:sz w:val="28"/>
          <w:rtl/>
          <w:lang w:bidi="ar-SA"/>
        </w:rPr>
        <w:t xml:space="preserve"> كنا نسحقها لت</w:t>
      </w:r>
      <w:r w:rsidR="00A24BCA" w:rsidRPr="00DB1F78">
        <w:rPr>
          <w:sz w:val="28"/>
          <w:rtl/>
          <w:lang w:bidi="ar-SA"/>
        </w:rPr>
        <w:t>ص</w:t>
      </w:r>
      <w:r w:rsidR="005717C4" w:rsidRPr="00DB1F78">
        <w:rPr>
          <w:sz w:val="28"/>
          <w:rtl/>
          <w:lang w:bidi="ar-SA"/>
        </w:rPr>
        <w:t>بح ناعم</w:t>
      </w:r>
      <w:r w:rsidR="00730FFB" w:rsidRPr="00DB1F78">
        <w:rPr>
          <w:sz w:val="28"/>
          <w:rtl/>
          <w:lang w:bidi="ar-SA"/>
        </w:rPr>
        <w:t>ة، و من ثم نمزجها مع الماء لتكو</w:t>
      </w:r>
      <w:r w:rsidR="005717C4" w:rsidRPr="00DB1F78">
        <w:rPr>
          <w:sz w:val="28"/>
          <w:rtl/>
          <w:lang w:bidi="ar-SA"/>
        </w:rPr>
        <w:t xml:space="preserve">ن عجينة لزجة. كنا نستخدم ذلك المزيج </w:t>
      </w:r>
      <w:r w:rsidR="001014AD" w:rsidRPr="00DB1F78">
        <w:rPr>
          <w:sz w:val="28"/>
          <w:rtl/>
          <w:lang w:bidi="ar-SA"/>
        </w:rPr>
        <w:t>كم</w:t>
      </w:r>
      <w:r w:rsidR="00730FFB" w:rsidRPr="00DB1F78">
        <w:rPr>
          <w:sz w:val="28"/>
          <w:rtl/>
          <w:lang w:bidi="ar-SA"/>
        </w:rPr>
        <w:t>ك</w:t>
      </w:r>
      <w:r w:rsidR="001014AD" w:rsidRPr="00DB1F78">
        <w:rPr>
          <w:sz w:val="28"/>
          <w:rtl/>
          <w:lang w:bidi="ar-SA"/>
        </w:rPr>
        <w:t>ث</w:t>
      </w:r>
      <w:r w:rsidR="00730FFB" w:rsidRPr="00DB1F78">
        <w:rPr>
          <w:sz w:val="28"/>
          <w:rtl/>
          <w:lang w:bidi="ar-SA"/>
        </w:rPr>
        <w:t xml:space="preserve">ف </w:t>
      </w:r>
      <w:r w:rsidR="005717C4" w:rsidRPr="00DB1F78">
        <w:rPr>
          <w:sz w:val="28"/>
          <w:rtl/>
          <w:lang w:bidi="ar-SA"/>
        </w:rPr>
        <w:t xml:space="preserve">لصلصة </w:t>
      </w:r>
      <w:r w:rsidR="00730FFB" w:rsidRPr="00DB1F78">
        <w:rPr>
          <w:sz w:val="28"/>
          <w:rtl/>
          <w:lang w:bidi="ar-SA"/>
        </w:rPr>
        <w:t xml:space="preserve">عمبة </w:t>
      </w:r>
      <w:r w:rsidR="005717C4" w:rsidRPr="00DB1F78">
        <w:rPr>
          <w:sz w:val="28"/>
          <w:rtl/>
          <w:lang w:bidi="ar-SA"/>
        </w:rPr>
        <w:t xml:space="preserve">المانجو </w:t>
      </w:r>
      <w:r w:rsidR="00A24BCA" w:rsidRPr="00DB1F78">
        <w:rPr>
          <w:sz w:val="28"/>
          <w:rtl/>
          <w:lang w:bidi="ar-SA"/>
        </w:rPr>
        <w:t xml:space="preserve">و لصلصات أخرى. </w:t>
      </w:r>
      <w:r w:rsidR="001014AD" w:rsidRPr="00DB1F78">
        <w:rPr>
          <w:sz w:val="28"/>
          <w:rtl/>
          <w:lang w:bidi="ar-SA"/>
        </w:rPr>
        <w:t>لقد استخدمته</w:t>
      </w:r>
      <w:r w:rsidR="005717C4" w:rsidRPr="00DB1F78">
        <w:rPr>
          <w:sz w:val="28"/>
          <w:rtl/>
          <w:lang w:bidi="ar-SA"/>
        </w:rPr>
        <w:t xml:space="preserve"> أيضا كغراء لطائراتي الورقية في الصيف عندما كنت طفلا</w:t>
      </w:r>
      <w:r w:rsidR="00730FFB" w:rsidRPr="00DB1F78">
        <w:rPr>
          <w:sz w:val="28"/>
          <w:rtl/>
          <w:lang w:bidi="ar-SA"/>
        </w:rPr>
        <w:t xml:space="preserve"> اطير طياراتي الورقية الملونة</w:t>
      </w:r>
      <w:r w:rsidR="005717C4" w:rsidRPr="00DB1F78">
        <w:rPr>
          <w:sz w:val="28"/>
          <w:rtl/>
          <w:lang w:bidi="ar-SA"/>
        </w:rPr>
        <w:t xml:space="preserve">. </w:t>
      </w:r>
    </w:p>
    <w:p w:rsidR="009A597B" w:rsidRPr="00DB1F78" w:rsidRDefault="0015436F" w:rsidP="00D27076">
      <w:pPr>
        <w:spacing w:line="360" w:lineRule="auto"/>
        <w:jc w:val="both"/>
        <w:rPr>
          <w:sz w:val="28"/>
        </w:rPr>
      </w:pPr>
      <w:r w:rsidRPr="00DB1F78">
        <w:rPr>
          <w:sz w:val="28"/>
        </w:rPr>
        <w:t xml:space="preserve">11. </w:t>
      </w:r>
      <w:r w:rsidR="009A597B" w:rsidRPr="00DB1F78">
        <w:rPr>
          <w:sz w:val="28"/>
        </w:rPr>
        <w:t xml:space="preserve">I loved to watch my mother baking or cooking and sometimes we children would put a reed mat on the floor and help with the cooking. For instance, </w:t>
      </w:r>
      <w:r w:rsidR="00E07614" w:rsidRPr="00DB1F78">
        <w:rPr>
          <w:sz w:val="28"/>
        </w:rPr>
        <w:t xml:space="preserve">my mother gave one of the children the </w:t>
      </w:r>
      <w:r w:rsidR="00E07614" w:rsidRPr="00DB1F78">
        <w:rPr>
          <w:i/>
          <w:iCs/>
          <w:sz w:val="28"/>
        </w:rPr>
        <w:t>hawan</w:t>
      </w:r>
      <w:r w:rsidR="00E07614" w:rsidRPr="00DB1F78">
        <w:rPr>
          <w:sz w:val="28"/>
        </w:rPr>
        <w:t xml:space="preserve"> </w:t>
      </w:r>
      <w:r w:rsidR="009A597B" w:rsidRPr="00DB1F78">
        <w:rPr>
          <w:sz w:val="28"/>
        </w:rPr>
        <w:t xml:space="preserve">when we made </w:t>
      </w:r>
      <w:r w:rsidR="00B749FB" w:rsidRPr="00DB1F78">
        <w:rPr>
          <w:i/>
          <w:iCs/>
          <w:sz w:val="28"/>
        </w:rPr>
        <w:t>m</w:t>
      </w:r>
      <w:r w:rsidR="009A597B" w:rsidRPr="00DB1F78">
        <w:rPr>
          <w:i/>
          <w:iCs/>
          <w:sz w:val="28"/>
        </w:rPr>
        <w:t>edgugah</w:t>
      </w:r>
      <w:r w:rsidR="00B749FB" w:rsidRPr="00DB1F78">
        <w:rPr>
          <w:sz w:val="28"/>
        </w:rPr>
        <w:t xml:space="preserve"> – which </w:t>
      </w:r>
      <w:r w:rsidR="009A597B" w:rsidRPr="00DB1F78">
        <w:rPr>
          <w:sz w:val="28"/>
        </w:rPr>
        <w:t xml:space="preserve">is the process of pounding dates and nuts into a thick paste with the </w:t>
      </w:r>
      <w:r w:rsidR="009A597B" w:rsidRPr="00DB1F78">
        <w:rPr>
          <w:i/>
          <w:iCs/>
          <w:sz w:val="28"/>
        </w:rPr>
        <w:t>hawan</w:t>
      </w:r>
      <w:r w:rsidR="009A597B" w:rsidRPr="00DB1F78">
        <w:rPr>
          <w:sz w:val="28"/>
        </w:rPr>
        <w:t xml:space="preserve">, but it is also the end product. The women in the family – my mothers and aunts – would sit and gossip while they cooked, chattering and laughing about which woman is pregnant, who is marrying whom, and which of them makes </w:t>
      </w:r>
      <w:r w:rsidR="00B749FB" w:rsidRPr="00DB1F78">
        <w:rPr>
          <w:sz w:val="28"/>
        </w:rPr>
        <w:t>the best</w:t>
      </w:r>
      <w:r w:rsidR="00E50D4B" w:rsidRPr="00DB1F78">
        <w:rPr>
          <w:sz w:val="28"/>
        </w:rPr>
        <w:t xml:space="preserve"> rice. We had</w:t>
      </w:r>
      <w:r w:rsidR="009A597B" w:rsidRPr="00DB1F78">
        <w:rPr>
          <w:sz w:val="28"/>
        </w:rPr>
        <w:t xml:space="preserve"> big kitchen </w:t>
      </w:r>
      <w:r w:rsidR="009F2A72" w:rsidRPr="00DB1F78">
        <w:rPr>
          <w:sz w:val="28"/>
        </w:rPr>
        <w:t>for our family</w:t>
      </w:r>
      <w:r w:rsidR="009A597B" w:rsidRPr="00DB1F78">
        <w:rPr>
          <w:sz w:val="28"/>
        </w:rPr>
        <w:t xml:space="preserve"> of eight children – five brothers and three sisters – and my grandparents lived with </w:t>
      </w:r>
      <w:r w:rsidR="00B749FB" w:rsidRPr="00DB1F78">
        <w:rPr>
          <w:sz w:val="28"/>
        </w:rPr>
        <w:t>us.</w:t>
      </w:r>
      <w:r w:rsidR="009A597B" w:rsidRPr="00DB1F78">
        <w:rPr>
          <w:sz w:val="28"/>
        </w:rPr>
        <w:t xml:space="preserve"> Every day my mother and the maid cooked for at least for 15 people. When we had guests, it would often be 30 people.   </w:t>
      </w:r>
    </w:p>
    <w:p w:rsidR="007B2AA4" w:rsidRPr="00DB1F78" w:rsidRDefault="00677E30" w:rsidP="00D27076">
      <w:pPr>
        <w:bidi/>
        <w:spacing w:line="360" w:lineRule="auto"/>
        <w:jc w:val="both"/>
        <w:rPr>
          <w:sz w:val="28"/>
          <w:rtl/>
        </w:rPr>
      </w:pPr>
      <w:r w:rsidRPr="00DB1F78">
        <w:rPr>
          <w:sz w:val="28"/>
          <w:rtl/>
          <w:lang w:bidi="ar-SA"/>
        </w:rPr>
        <w:t xml:space="preserve">11. </w:t>
      </w:r>
      <w:r w:rsidR="00E50D4B" w:rsidRPr="00DB1F78">
        <w:rPr>
          <w:sz w:val="28"/>
          <w:rtl/>
          <w:lang w:bidi="ar-SA"/>
        </w:rPr>
        <w:t>كنت أحب مراقبة أمي و</w:t>
      </w:r>
      <w:r w:rsidR="006E14F8" w:rsidRPr="00DB1F78">
        <w:rPr>
          <w:sz w:val="28"/>
          <w:rtl/>
          <w:lang w:bidi="ar-SA"/>
        </w:rPr>
        <w:t>هي تخبز أو تطهو</w:t>
      </w:r>
      <w:r w:rsidR="006D542C" w:rsidRPr="00DB1F78">
        <w:rPr>
          <w:sz w:val="28"/>
          <w:rtl/>
          <w:lang w:bidi="ar-SA"/>
        </w:rPr>
        <w:t>،</w:t>
      </w:r>
      <w:r w:rsidR="006E14F8" w:rsidRPr="00DB1F78">
        <w:rPr>
          <w:sz w:val="28"/>
          <w:rtl/>
          <w:lang w:bidi="ar-SA"/>
        </w:rPr>
        <w:t xml:space="preserve"> و كنا أحيانا نحن</w:t>
      </w:r>
      <w:r w:rsidR="0021098F" w:rsidRPr="00DB1F78">
        <w:rPr>
          <w:sz w:val="28"/>
          <w:rtl/>
          <w:lang w:bidi="ar-SA"/>
        </w:rPr>
        <w:t xml:space="preserve"> الأطفال نفرش حصيرة على الأرض و</w:t>
      </w:r>
      <w:r w:rsidR="006E14F8" w:rsidRPr="00DB1F78">
        <w:rPr>
          <w:sz w:val="28"/>
          <w:rtl/>
          <w:lang w:bidi="ar-SA"/>
        </w:rPr>
        <w:t xml:space="preserve">نساعد في الطهو. </w:t>
      </w:r>
      <w:r w:rsidR="00C523C1" w:rsidRPr="00DB1F78">
        <w:rPr>
          <w:sz w:val="28"/>
          <w:rtl/>
          <w:lang w:bidi="ar-SA"/>
        </w:rPr>
        <w:t>ف</w:t>
      </w:r>
      <w:r w:rsidR="006E14F8" w:rsidRPr="00DB1F78">
        <w:rPr>
          <w:sz w:val="28"/>
          <w:rtl/>
          <w:lang w:bidi="ar-SA"/>
        </w:rPr>
        <w:t xml:space="preserve">على سبيل المثال، </w:t>
      </w:r>
      <w:r w:rsidR="00DE75DF" w:rsidRPr="00DB1F78">
        <w:rPr>
          <w:sz w:val="28"/>
          <w:rtl/>
          <w:lang w:bidi="ar-SA"/>
        </w:rPr>
        <w:t>أعطت أمي اله</w:t>
      </w:r>
      <w:r w:rsidR="00E50D4B" w:rsidRPr="00DB1F78">
        <w:rPr>
          <w:sz w:val="28"/>
          <w:rtl/>
          <w:lang w:bidi="ar-SA"/>
        </w:rPr>
        <w:t>او</w:t>
      </w:r>
      <w:r w:rsidR="00DE75DF" w:rsidRPr="00DB1F78">
        <w:rPr>
          <w:sz w:val="28"/>
          <w:rtl/>
          <w:lang w:bidi="ar-SA"/>
        </w:rPr>
        <w:t>ن لأحد ا</w:t>
      </w:r>
      <w:r w:rsidR="00C523C1" w:rsidRPr="00DB1F78">
        <w:rPr>
          <w:sz w:val="28"/>
          <w:rtl/>
          <w:lang w:bidi="ar-SA"/>
        </w:rPr>
        <w:t>لأطفال عندما كنا نعد (المد</w:t>
      </w:r>
      <w:r w:rsidR="00E50D4B" w:rsidRPr="00DB1F78">
        <w:rPr>
          <w:sz w:val="28"/>
          <w:rtl/>
          <w:lang w:bidi="ar-SA"/>
        </w:rPr>
        <w:t>گ</w:t>
      </w:r>
      <w:r w:rsidR="00C523C1" w:rsidRPr="00DB1F78">
        <w:rPr>
          <w:sz w:val="28"/>
          <w:rtl/>
          <w:lang w:bidi="ar-SA"/>
        </w:rPr>
        <w:t>و</w:t>
      </w:r>
      <w:r w:rsidR="00E50D4B" w:rsidRPr="00DB1F78">
        <w:rPr>
          <w:sz w:val="28"/>
          <w:rtl/>
          <w:lang w:bidi="ar-SA"/>
        </w:rPr>
        <w:t>گ</w:t>
      </w:r>
      <w:r w:rsidR="00C523C1" w:rsidRPr="00DB1F78">
        <w:rPr>
          <w:sz w:val="28"/>
          <w:rtl/>
          <w:lang w:bidi="ar-SA"/>
        </w:rPr>
        <w:t>ة)</w:t>
      </w:r>
      <w:r w:rsidR="00DE75DF" w:rsidRPr="00DB1F78">
        <w:rPr>
          <w:sz w:val="28"/>
          <w:rtl/>
          <w:lang w:bidi="ar-SA"/>
        </w:rPr>
        <w:t xml:space="preserve"> و التي هي عملية </w:t>
      </w:r>
      <w:r w:rsidR="00C523C1" w:rsidRPr="00DB1F78">
        <w:rPr>
          <w:sz w:val="28"/>
          <w:rtl/>
          <w:lang w:bidi="ar-SA"/>
        </w:rPr>
        <w:t>سحن</w:t>
      </w:r>
      <w:r w:rsidR="00DE75DF" w:rsidRPr="00DB1F78">
        <w:rPr>
          <w:sz w:val="28"/>
          <w:rtl/>
          <w:lang w:bidi="ar-SA"/>
        </w:rPr>
        <w:t xml:space="preserve"> التمر</w:t>
      </w:r>
      <w:r w:rsidR="00C523C1" w:rsidRPr="00DB1F78">
        <w:rPr>
          <w:sz w:val="28"/>
          <w:rtl/>
          <w:lang w:bidi="ar-SA"/>
        </w:rPr>
        <w:t xml:space="preserve"> والجوز</w:t>
      </w:r>
      <w:r w:rsidR="00DE75DF" w:rsidRPr="00DB1F78">
        <w:rPr>
          <w:sz w:val="28"/>
          <w:rtl/>
          <w:lang w:bidi="ar-SA"/>
        </w:rPr>
        <w:t xml:space="preserve"> </w:t>
      </w:r>
      <w:r w:rsidR="00C523C1" w:rsidRPr="00DB1F78">
        <w:rPr>
          <w:sz w:val="28"/>
          <w:rtl/>
          <w:lang w:bidi="ar-SA"/>
        </w:rPr>
        <w:t xml:space="preserve">وتحويلهما </w:t>
      </w:r>
      <w:r w:rsidR="00DE75DF" w:rsidRPr="00DB1F78">
        <w:rPr>
          <w:sz w:val="28"/>
          <w:rtl/>
          <w:lang w:bidi="ar-SA"/>
        </w:rPr>
        <w:t>إلى عجينة سميكة باستخدام ال</w:t>
      </w:r>
      <w:r w:rsidR="00E50D4B" w:rsidRPr="00DB1F78">
        <w:rPr>
          <w:sz w:val="28"/>
          <w:rtl/>
          <w:lang w:val="en-CA" w:bidi="ar-SA"/>
        </w:rPr>
        <w:t>ها</w:t>
      </w:r>
      <w:r w:rsidR="00DE75DF" w:rsidRPr="00DB1F78">
        <w:rPr>
          <w:sz w:val="28"/>
          <w:rtl/>
          <w:lang w:bidi="ar-SA"/>
        </w:rPr>
        <w:t xml:space="preserve">ون، </w:t>
      </w:r>
      <w:r w:rsidR="00C872FE" w:rsidRPr="00DB1F78">
        <w:rPr>
          <w:sz w:val="28"/>
          <w:rtl/>
          <w:lang w:bidi="ar-SA"/>
        </w:rPr>
        <w:t>ولكنها أيضا ت</w:t>
      </w:r>
      <w:r w:rsidR="00DE75DF" w:rsidRPr="00DB1F78">
        <w:rPr>
          <w:sz w:val="28"/>
          <w:rtl/>
          <w:lang w:bidi="ar-SA"/>
        </w:rPr>
        <w:t xml:space="preserve">مثل المنتج النهائي. نساء العائلة – أمي و </w:t>
      </w:r>
      <w:r w:rsidR="00C872FE" w:rsidRPr="00DB1F78">
        <w:rPr>
          <w:sz w:val="28"/>
          <w:rtl/>
          <w:lang w:bidi="ar-SA"/>
        </w:rPr>
        <w:t>عماتي</w:t>
      </w:r>
      <w:r w:rsidR="00474395" w:rsidRPr="00DB1F78">
        <w:rPr>
          <w:sz w:val="28"/>
          <w:rtl/>
          <w:lang w:bidi="ar-SA"/>
        </w:rPr>
        <w:t xml:space="preserve"> و خالاتي</w:t>
      </w:r>
      <w:r w:rsidR="00DE75DF" w:rsidRPr="00DB1F78">
        <w:rPr>
          <w:sz w:val="28"/>
          <w:rtl/>
          <w:lang w:bidi="ar-SA"/>
        </w:rPr>
        <w:t>- كن يجلسن و يت</w:t>
      </w:r>
      <w:r w:rsidR="00A378D3" w:rsidRPr="00DB1F78">
        <w:rPr>
          <w:sz w:val="28"/>
          <w:rtl/>
          <w:lang w:bidi="ar-SA"/>
        </w:rPr>
        <w:t xml:space="preserve">جاذبن اطراف الحديث </w:t>
      </w:r>
      <w:r w:rsidR="00DE75DF" w:rsidRPr="00DB1F78">
        <w:rPr>
          <w:sz w:val="28"/>
          <w:rtl/>
          <w:lang w:bidi="ar-SA"/>
        </w:rPr>
        <w:t>أثناء طهيهن، و يضحكن على</w:t>
      </w:r>
      <w:r w:rsidR="006D542C" w:rsidRPr="00DB1F78">
        <w:rPr>
          <w:sz w:val="28"/>
          <w:rtl/>
          <w:lang w:bidi="ar-SA"/>
        </w:rPr>
        <w:t xml:space="preserve"> </w:t>
      </w:r>
      <w:r w:rsidR="00A378D3" w:rsidRPr="00DB1F78">
        <w:rPr>
          <w:sz w:val="28"/>
          <w:rtl/>
          <w:lang w:bidi="ar-SA"/>
        </w:rPr>
        <w:t>التي أصبحت حاملا، و</w:t>
      </w:r>
      <w:r w:rsidR="00DE75DF" w:rsidRPr="00DB1F78">
        <w:rPr>
          <w:sz w:val="28"/>
          <w:rtl/>
          <w:lang w:bidi="ar-SA"/>
        </w:rPr>
        <w:t xml:space="preserve">من ستتزوج </w:t>
      </w:r>
      <w:r w:rsidR="00474395" w:rsidRPr="00DB1F78">
        <w:rPr>
          <w:sz w:val="28"/>
          <w:rtl/>
          <w:lang w:bidi="ar-SA"/>
        </w:rPr>
        <w:t>ب</w:t>
      </w:r>
      <w:r w:rsidR="00DE75DF" w:rsidRPr="00DB1F78">
        <w:rPr>
          <w:sz w:val="28"/>
          <w:rtl/>
          <w:lang w:bidi="ar-SA"/>
        </w:rPr>
        <w:t>من، و من منهن ت</w:t>
      </w:r>
      <w:r w:rsidR="0098498D" w:rsidRPr="00DB1F78">
        <w:rPr>
          <w:sz w:val="28"/>
          <w:rtl/>
          <w:lang w:bidi="ar-SA"/>
        </w:rPr>
        <w:t>ُ</w:t>
      </w:r>
      <w:r w:rsidR="00DE75DF" w:rsidRPr="00DB1F78">
        <w:rPr>
          <w:sz w:val="28"/>
          <w:rtl/>
          <w:lang w:bidi="ar-SA"/>
        </w:rPr>
        <w:t>عد أفضل</w:t>
      </w:r>
      <w:r w:rsidR="00A85B1D" w:rsidRPr="00DB1F78">
        <w:rPr>
          <w:sz w:val="28"/>
          <w:rtl/>
          <w:lang w:bidi="ar-SA"/>
        </w:rPr>
        <w:t xml:space="preserve"> طبخة</w:t>
      </w:r>
      <w:r w:rsidR="00DE75DF" w:rsidRPr="00DB1F78">
        <w:rPr>
          <w:sz w:val="28"/>
          <w:rtl/>
          <w:lang w:bidi="ar-SA"/>
        </w:rPr>
        <w:t xml:space="preserve"> </w:t>
      </w:r>
      <w:r w:rsidR="00C872FE" w:rsidRPr="00DB1F78">
        <w:rPr>
          <w:sz w:val="28"/>
          <w:rtl/>
          <w:lang w:bidi="ar-SA"/>
        </w:rPr>
        <w:t>أ</w:t>
      </w:r>
      <w:r w:rsidR="00DE75DF" w:rsidRPr="00DB1F78">
        <w:rPr>
          <w:sz w:val="28"/>
          <w:rtl/>
          <w:lang w:bidi="ar-SA"/>
        </w:rPr>
        <w:t>رز. كان لدينا مطبخ كبير لعائلتنا المكونة من ثمانية أطفال –</w:t>
      </w:r>
      <w:r w:rsidR="00A85B1D" w:rsidRPr="00DB1F78">
        <w:rPr>
          <w:sz w:val="28"/>
          <w:rtl/>
          <w:lang w:bidi="ar-SA"/>
        </w:rPr>
        <w:t xml:space="preserve"> </w:t>
      </w:r>
      <w:r w:rsidR="00DE75DF" w:rsidRPr="00DB1F78">
        <w:rPr>
          <w:sz w:val="28"/>
          <w:rtl/>
          <w:lang w:bidi="ar-SA"/>
        </w:rPr>
        <w:t>خمس</w:t>
      </w:r>
      <w:r w:rsidR="00A85B1D" w:rsidRPr="00DB1F78">
        <w:rPr>
          <w:sz w:val="28"/>
          <w:rtl/>
          <w:lang w:bidi="ar-SA"/>
        </w:rPr>
        <w:t>ة</w:t>
      </w:r>
      <w:r w:rsidR="00DE75DF" w:rsidRPr="00DB1F78">
        <w:rPr>
          <w:sz w:val="28"/>
          <w:rtl/>
          <w:lang w:bidi="ar-SA"/>
        </w:rPr>
        <w:t xml:space="preserve"> إخوة و ثلاث أخوات</w:t>
      </w:r>
      <w:r w:rsidR="00A85B1D" w:rsidRPr="00DB1F78">
        <w:rPr>
          <w:sz w:val="28"/>
          <w:rtl/>
          <w:lang w:bidi="ar-SA"/>
        </w:rPr>
        <w:t xml:space="preserve"> </w:t>
      </w:r>
      <w:r w:rsidR="00DE75DF" w:rsidRPr="00DB1F78">
        <w:rPr>
          <w:sz w:val="28"/>
          <w:rtl/>
          <w:lang w:bidi="ar-SA"/>
        </w:rPr>
        <w:t xml:space="preserve">- و </w:t>
      </w:r>
      <w:r w:rsidR="00C872FE" w:rsidRPr="00DB1F78">
        <w:rPr>
          <w:sz w:val="28"/>
          <w:rtl/>
          <w:lang w:bidi="ar-SA"/>
        </w:rPr>
        <w:t>كان جد</w:t>
      </w:r>
      <w:r w:rsidR="00DE75DF" w:rsidRPr="00DB1F78">
        <w:rPr>
          <w:sz w:val="28"/>
          <w:rtl/>
          <w:lang w:bidi="ar-SA"/>
        </w:rPr>
        <w:t xml:space="preserve">ي </w:t>
      </w:r>
      <w:r w:rsidR="00C872FE" w:rsidRPr="00DB1F78">
        <w:rPr>
          <w:sz w:val="28"/>
          <w:rtl/>
          <w:lang w:bidi="ar-SA"/>
        </w:rPr>
        <w:t>وجدتي</w:t>
      </w:r>
      <w:r w:rsidR="00DE75DF" w:rsidRPr="00DB1F78">
        <w:rPr>
          <w:sz w:val="28"/>
          <w:rtl/>
          <w:lang w:bidi="ar-SA"/>
        </w:rPr>
        <w:t xml:space="preserve"> </w:t>
      </w:r>
      <w:r w:rsidR="00474395" w:rsidRPr="00DB1F78">
        <w:rPr>
          <w:sz w:val="28"/>
          <w:rtl/>
          <w:lang w:bidi="ar-SA"/>
        </w:rPr>
        <w:t>يعيشا</w:t>
      </w:r>
      <w:r w:rsidR="00C872FE" w:rsidRPr="00DB1F78">
        <w:rPr>
          <w:sz w:val="28"/>
          <w:rtl/>
          <w:lang w:bidi="ar-SA"/>
        </w:rPr>
        <w:t>ن</w:t>
      </w:r>
      <w:r w:rsidR="0006463E" w:rsidRPr="00DB1F78">
        <w:rPr>
          <w:sz w:val="28"/>
          <w:rtl/>
          <w:lang w:bidi="ar-SA"/>
        </w:rPr>
        <w:t xml:space="preserve"> معنا. </w:t>
      </w:r>
      <w:r w:rsidR="00DE75DF" w:rsidRPr="00DB1F78">
        <w:rPr>
          <w:sz w:val="28"/>
          <w:rtl/>
          <w:lang w:bidi="ar-SA"/>
        </w:rPr>
        <w:t>كان</w:t>
      </w:r>
      <w:r w:rsidR="0098024B" w:rsidRPr="00DB1F78">
        <w:rPr>
          <w:sz w:val="28"/>
          <w:rtl/>
          <w:lang w:bidi="ar-SA"/>
        </w:rPr>
        <w:t>ت</w:t>
      </w:r>
      <w:r w:rsidR="00DE75DF" w:rsidRPr="00DB1F78">
        <w:rPr>
          <w:sz w:val="28"/>
          <w:rtl/>
          <w:lang w:bidi="ar-SA"/>
        </w:rPr>
        <w:t xml:space="preserve"> أمي و الخادمة </w:t>
      </w:r>
      <w:r w:rsidR="0098024B" w:rsidRPr="00DB1F78">
        <w:rPr>
          <w:sz w:val="28"/>
          <w:rtl/>
          <w:lang w:bidi="ar-SA"/>
        </w:rPr>
        <w:t>تطهوان لخمسة عشر شخصا على الأقل</w:t>
      </w:r>
      <w:r w:rsidR="0006463E" w:rsidRPr="00DB1F78">
        <w:rPr>
          <w:sz w:val="28"/>
          <w:rtl/>
          <w:lang w:bidi="ar-SA"/>
        </w:rPr>
        <w:t xml:space="preserve"> يوميا</w:t>
      </w:r>
      <w:r w:rsidR="0098024B" w:rsidRPr="00DB1F78">
        <w:rPr>
          <w:sz w:val="28"/>
          <w:rtl/>
          <w:lang w:bidi="ar-SA"/>
        </w:rPr>
        <w:t>،</w:t>
      </w:r>
      <w:r w:rsidR="003B5099" w:rsidRPr="00DB1F78">
        <w:rPr>
          <w:sz w:val="28"/>
          <w:rtl/>
          <w:lang w:bidi="ar-SA"/>
        </w:rPr>
        <w:t xml:space="preserve"> وغالبا ما يصل العدد إلى ثلاثي</w:t>
      </w:r>
      <w:r w:rsidR="00DE75DF" w:rsidRPr="00DB1F78">
        <w:rPr>
          <w:sz w:val="28"/>
          <w:rtl/>
          <w:lang w:bidi="ar-SA"/>
        </w:rPr>
        <w:t>ن</w:t>
      </w:r>
      <w:r w:rsidR="0098024B" w:rsidRPr="00DB1F78">
        <w:rPr>
          <w:sz w:val="28"/>
          <w:rtl/>
          <w:lang w:bidi="ar-SA"/>
        </w:rPr>
        <w:t xml:space="preserve"> شخصا</w:t>
      </w:r>
      <w:r w:rsidR="00DE75DF" w:rsidRPr="00DB1F78">
        <w:rPr>
          <w:sz w:val="28"/>
          <w:rtl/>
          <w:lang w:bidi="ar-SA"/>
        </w:rPr>
        <w:t xml:space="preserve"> عندما يكون لدينا ضيوف.</w:t>
      </w:r>
    </w:p>
    <w:p w:rsidR="009A597B" w:rsidRPr="00DB1F78" w:rsidRDefault="0015436F" w:rsidP="00D27076">
      <w:pPr>
        <w:spacing w:line="360" w:lineRule="auto"/>
        <w:jc w:val="both"/>
        <w:rPr>
          <w:sz w:val="28"/>
        </w:rPr>
      </w:pPr>
      <w:r w:rsidRPr="00DB1F78">
        <w:rPr>
          <w:sz w:val="28"/>
        </w:rPr>
        <w:t xml:space="preserve">12. </w:t>
      </w:r>
      <w:r w:rsidR="009A597B" w:rsidRPr="00DB1F78">
        <w:rPr>
          <w:sz w:val="28"/>
        </w:rPr>
        <w:t>In the summer we had an abundance of produce, and my father liked to pickle with spices, salt and vinegar.  We stored the pickled produce in big glazed ceramic vases for the winter. We stored feta cheese, pickled mango, pickled cucumbers, tomato paste</w:t>
      </w:r>
      <w:r w:rsidR="00B749FB" w:rsidRPr="00DB1F78">
        <w:rPr>
          <w:sz w:val="28"/>
        </w:rPr>
        <w:t xml:space="preserve">, </w:t>
      </w:r>
      <w:r w:rsidR="009A597B" w:rsidRPr="00DB1F78">
        <w:rPr>
          <w:sz w:val="28"/>
        </w:rPr>
        <w:t>tehina [sesame paste]</w:t>
      </w:r>
      <w:r w:rsidR="009530C8" w:rsidRPr="00DB1F78">
        <w:rPr>
          <w:sz w:val="28"/>
        </w:rPr>
        <w:t xml:space="preserve"> </w:t>
      </w:r>
      <w:r w:rsidR="009A597B" w:rsidRPr="00DB1F78">
        <w:rPr>
          <w:sz w:val="28"/>
        </w:rPr>
        <w:t>and jams made from apricots</w:t>
      </w:r>
      <w:r w:rsidR="00B749FB" w:rsidRPr="00DB1F78">
        <w:rPr>
          <w:sz w:val="28"/>
        </w:rPr>
        <w:t>,</w:t>
      </w:r>
      <w:r w:rsidR="009A597B" w:rsidRPr="00DB1F78">
        <w:rPr>
          <w:sz w:val="28"/>
        </w:rPr>
        <w:t xml:space="preserve"> prunes</w:t>
      </w:r>
      <w:r w:rsidR="00B749FB" w:rsidRPr="00DB1F78">
        <w:rPr>
          <w:sz w:val="28"/>
        </w:rPr>
        <w:t>,</w:t>
      </w:r>
      <w:r w:rsidR="009A597B" w:rsidRPr="00DB1F78">
        <w:rPr>
          <w:sz w:val="28"/>
        </w:rPr>
        <w:t xml:space="preserve"> peaches</w:t>
      </w:r>
      <w:r w:rsidR="00B749FB" w:rsidRPr="00DB1F78">
        <w:rPr>
          <w:sz w:val="28"/>
        </w:rPr>
        <w:t>,</w:t>
      </w:r>
      <w:r w:rsidR="009A597B" w:rsidRPr="00DB1F78">
        <w:rPr>
          <w:sz w:val="28"/>
        </w:rPr>
        <w:t xml:space="preserve"> lady apples, quince and other fruits. In the morning I liked to eat </w:t>
      </w:r>
      <w:r w:rsidR="00B749FB" w:rsidRPr="00DB1F78">
        <w:rPr>
          <w:i/>
          <w:iCs/>
          <w:sz w:val="28"/>
        </w:rPr>
        <w:t>g</w:t>
      </w:r>
      <w:r w:rsidR="009A597B" w:rsidRPr="00DB1F78">
        <w:rPr>
          <w:i/>
          <w:iCs/>
          <w:sz w:val="28"/>
        </w:rPr>
        <w:t>eymar</w:t>
      </w:r>
      <w:r w:rsidR="009A597B" w:rsidRPr="00DB1F78">
        <w:rPr>
          <w:sz w:val="28"/>
        </w:rPr>
        <w:t xml:space="preserve">, heavy cream with </w:t>
      </w:r>
      <w:r w:rsidR="009A597B" w:rsidRPr="00DB1F78">
        <w:rPr>
          <w:i/>
          <w:sz w:val="28"/>
        </w:rPr>
        <w:t>silan</w:t>
      </w:r>
      <w:r w:rsidR="00B749FB" w:rsidRPr="00DB1F78">
        <w:rPr>
          <w:i/>
          <w:sz w:val="28"/>
        </w:rPr>
        <w:t xml:space="preserve"> d</w:t>
      </w:r>
      <w:r w:rsidR="009A597B" w:rsidRPr="00DB1F78">
        <w:rPr>
          <w:i/>
          <w:sz w:val="28"/>
        </w:rPr>
        <w:t>ebes</w:t>
      </w:r>
      <w:r w:rsidR="009A597B" w:rsidRPr="00DB1F78">
        <w:rPr>
          <w:sz w:val="28"/>
        </w:rPr>
        <w:t>, date</w:t>
      </w:r>
      <w:r w:rsidR="00E07614" w:rsidRPr="00DB1F78">
        <w:rPr>
          <w:sz w:val="28"/>
        </w:rPr>
        <w:t xml:space="preserve"> honey</w:t>
      </w:r>
      <w:r w:rsidR="009A597B" w:rsidRPr="00DB1F78">
        <w:rPr>
          <w:sz w:val="28"/>
        </w:rPr>
        <w:t>. Every day my mother cooked a different dish., and I learned to cook all of these dishes by myself</w:t>
      </w:r>
      <w:r w:rsidR="00E07614" w:rsidRPr="00DB1F78">
        <w:rPr>
          <w:sz w:val="28"/>
        </w:rPr>
        <w:t>.</w:t>
      </w:r>
      <w:r w:rsidR="009A597B" w:rsidRPr="00DB1F78">
        <w:rPr>
          <w:sz w:val="28"/>
        </w:rPr>
        <w:t xml:space="preserve">  I am very creative with my cooking much </w:t>
      </w:r>
      <w:r w:rsidR="009F2A72" w:rsidRPr="00DB1F78">
        <w:rPr>
          <w:sz w:val="28"/>
        </w:rPr>
        <w:t xml:space="preserve">as </w:t>
      </w:r>
      <w:r w:rsidR="009A597B" w:rsidRPr="00DB1F78">
        <w:rPr>
          <w:sz w:val="28"/>
        </w:rPr>
        <w:t>I am</w:t>
      </w:r>
      <w:r w:rsidR="00B749FB" w:rsidRPr="00DB1F78">
        <w:rPr>
          <w:sz w:val="28"/>
        </w:rPr>
        <w:t xml:space="preserve"> </w:t>
      </w:r>
      <w:r w:rsidR="009A597B" w:rsidRPr="00DB1F78">
        <w:rPr>
          <w:sz w:val="28"/>
        </w:rPr>
        <w:t xml:space="preserve">with my artwork, experimenting with new ingredients while maintaining the flavors I love, and in some cases creating new dishes. </w:t>
      </w:r>
    </w:p>
    <w:p w:rsidR="009A597B" w:rsidRPr="00DB1F78" w:rsidRDefault="000A2F9F" w:rsidP="005B3864">
      <w:pPr>
        <w:bidi/>
        <w:spacing w:line="360" w:lineRule="auto"/>
        <w:jc w:val="both"/>
        <w:rPr>
          <w:sz w:val="28"/>
        </w:rPr>
      </w:pPr>
      <w:r w:rsidRPr="00DB1F78">
        <w:rPr>
          <w:sz w:val="28"/>
          <w:rtl/>
          <w:lang w:bidi="ar-SA"/>
        </w:rPr>
        <w:t xml:space="preserve">12. </w:t>
      </w:r>
      <w:r w:rsidR="00584544" w:rsidRPr="00DB1F78">
        <w:rPr>
          <w:sz w:val="28"/>
          <w:rtl/>
          <w:lang w:bidi="ar-SA"/>
        </w:rPr>
        <w:t xml:space="preserve">في الصيف </w:t>
      </w:r>
      <w:r w:rsidR="00813717" w:rsidRPr="00DB1F78">
        <w:rPr>
          <w:sz w:val="28"/>
          <w:rtl/>
          <w:lang w:bidi="ar-SA"/>
        </w:rPr>
        <w:t xml:space="preserve">كان لدينا وفرة من </w:t>
      </w:r>
      <w:r w:rsidR="007E6488" w:rsidRPr="00DB1F78">
        <w:rPr>
          <w:sz w:val="28"/>
          <w:rtl/>
          <w:lang w:bidi="ar-SA"/>
        </w:rPr>
        <w:t>الم</w:t>
      </w:r>
      <w:r w:rsidR="00A85B1D" w:rsidRPr="00DB1F78">
        <w:rPr>
          <w:sz w:val="28"/>
          <w:rtl/>
          <w:lang w:bidi="ar-SA"/>
        </w:rPr>
        <w:t>نتوجات البیتیة</w:t>
      </w:r>
      <w:r w:rsidR="007E6488" w:rsidRPr="00DB1F78">
        <w:rPr>
          <w:sz w:val="28"/>
          <w:rtl/>
          <w:lang w:bidi="ar-SA"/>
        </w:rPr>
        <w:t>، و كان والدي يحب صنع المخلل من</w:t>
      </w:r>
      <w:r w:rsidR="00813717" w:rsidRPr="00DB1F78">
        <w:rPr>
          <w:sz w:val="28"/>
          <w:rtl/>
          <w:lang w:bidi="ar-SA"/>
        </w:rPr>
        <w:t xml:space="preserve"> التوابل</w:t>
      </w:r>
      <w:r w:rsidR="007E6488" w:rsidRPr="00DB1F78">
        <w:rPr>
          <w:sz w:val="28"/>
          <w:rtl/>
          <w:lang w:bidi="ar-SA"/>
        </w:rPr>
        <w:t xml:space="preserve"> و </w:t>
      </w:r>
      <w:r w:rsidR="00A85B1D" w:rsidRPr="00DB1F78">
        <w:rPr>
          <w:sz w:val="28"/>
          <w:rtl/>
          <w:lang w:bidi="ar-SA"/>
        </w:rPr>
        <w:t xml:space="preserve">الملح و الخل. كنا نخزن </w:t>
      </w:r>
      <w:r w:rsidR="003B5099" w:rsidRPr="00DB1F78">
        <w:rPr>
          <w:sz w:val="28"/>
          <w:rtl/>
          <w:lang w:bidi="ar-SA"/>
        </w:rPr>
        <w:t xml:space="preserve"> المخلل في </w:t>
      </w:r>
      <w:r w:rsidR="00A85B1D" w:rsidRPr="00DB1F78">
        <w:rPr>
          <w:sz w:val="28"/>
          <w:rtl/>
          <w:lang w:bidi="ar-SA"/>
        </w:rPr>
        <w:t>قواریر خزفية كبيرة مطلية بطبقة من السيراميك ال</w:t>
      </w:r>
      <w:r w:rsidR="00813717" w:rsidRPr="00DB1F78">
        <w:rPr>
          <w:sz w:val="28"/>
          <w:rtl/>
          <w:lang w:bidi="ar-SA"/>
        </w:rPr>
        <w:t>زج</w:t>
      </w:r>
      <w:r w:rsidR="003B5099" w:rsidRPr="00DB1F78">
        <w:rPr>
          <w:sz w:val="28"/>
          <w:rtl/>
          <w:lang w:bidi="ar-SA"/>
        </w:rPr>
        <w:t>ا</w:t>
      </w:r>
      <w:r w:rsidR="00813717" w:rsidRPr="00DB1F78">
        <w:rPr>
          <w:sz w:val="28"/>
          <w:rtl/>
          <w:lang w:bidi="ar-SA"/>
        </w:rPr>
        <w:t>ج</w:t>
      </w:r>
      <w:r w:rsidR="003B5099" w:rsidRPr="00DB1F78">
        <w:rPr>
          <w:sz w:val="28"/>
          <w:rtl/>
          <w:lang w:bidi="ar-SA"/>
        </w:rPr>
        <w:t>ي</w:t>
      </w:r>
      <w:r w:rsidR="00813717" w:rsidRPr="00DB1F78">
        <w:rPr>
          <w:sz w:val="28"/>
          <w:rtl/>
          <w:lang w:bidi="ar-SA"/>
        </w:rPr>
        <w:t xml:space="preserve"> </w:t>
      </w:r>
      <w:r w:rsidR="00A85B1D" w:rsidRPr="00DB1F78">
        <w:rPr>
          <w:sz w:val="28"/>
          <w:rtl/>
          <w:lang w:bidi="ar-SA"/>
        </w:rPr>
        <w:t>نحفظها</w:t>
      </w:r>
      <w:r w:rsidR="007A06DA" w:rsidRPr="00DB1F78">
        <w:rPr>
          <w:sz w:val="28"/>
          <w:rtl/>
          <w:lang w:bidi="ar-SA"/>
        </w:rPr>
        <w:t xml:space="preserve"> </w:t>
      </w:r>
      <w:r w:rsidR="00813717" w:rsidRPr="00DB1F78">
        <w:rPr>
          <w:sz w:val="28"/>
          <w:rtl/>
          <w:lang w:bidi="ar-SA"/>
        </w:rPr>
        <w:t xml:space="preserve">لفصل الشتاء. </w:t>
      </w:r>
      <w:r w:rsidR="00584544" w:rsidRPr="00DB1F78">
        <w:rPr>
          <w:sz w:val="28"/>
          <w:rtl/>
          <w:lang w:bidi="ar-SA"/>
        </w:rPr>
        <w:t>كنا نخزن</w:t>
      </w:r>
      <w:r w:rsidR="00813717" w:rsidRPr="00DB1F78">
        <w:rPr>
          <w:sz w:val="28"/>
          <w:rtl/>
          <w:lang w:bidi="ar-SA"/>
        </w:rPr>
        <w:t xml:space="preserve"> جبنة الفيتا و</w:t>
      </w:r>
      <w:r w:rsidR="00584544" w:rsidRPr="00DB1F78">
        <w:rPr>
          <w:sz w:val="28"/>
          <w:rtl/>
          <w:lang w:bidi="ar-SA"/>
        </w:rPr>
        <w:t xml:space="preserve"> </w:t>
      </w:r>
      <w:r w:rsidR="00A85B1D" w:rsidRPr="00DB1F78">
        <w:rPr>
          <w:sz w:val="28"/>
          <w:rtl/>
          <w:lang w:bidi="ar-SA"/>
        </w:rPr>
        <w:t>عنبة</w:t>
      </w:r>
      <w:r w:rsidR="00584544" w:rsidRPr="00DB1F78">
        <w:rPr>
          <w:sz w:val="28"/>
          <w:rtl/>
          <w:lang w:bidi="ar-SA"/>
        </w:rPr>
        <w:t xml:space="preserve"> </w:t>
      </w:r>
      <w:r w:rsidR="00813717" w:rsidRPr="00DB1F78">
        <w:rPr>
          <w:sz w:val="28"/>
          <w:rtl/>
          <w:lang w:bidi="ar-SA"/>
        </w:rPr>
        <w:t>المانجو</w:t>
      </w:r>
      <w:r w:rsidR="00584544" w:rsidRPr="00DB1F78">
        <w:rPr>
          <w:sz w:val="28"/>
          <w:rtl/>
          <w:lang w:bidi="ar-SA"/>
        </w:rPr>
        <w:t xml:space="preserve"> </w:t>
      </w:r>
      <w:r w:rsidR="00813717" w:rsidRPr="00DB1F78">
        <w:rPr>
          <w:sz w:val="28"/>
          <w:rtl/>
          <w:lang w:bidi="ar-SA"/>
        </w:rPr>
        <w:t>و</w:t>
      </w:r>
      <w:r w:rsidR="00584544" w:rsidRPr="00DB1F78">
        <w:rPr>
          <w:sz w:val="28"/>
          <w:rtl/>
          <w:lang w:bidi="ar-SA"/>
        </w:rPr>
        <w:t xml:space="preserve"> مخلل</w:t>
      </w:r>
      <w:r w:rsidR="00A85B1D" w:rsidRPr="00DB1F78">
        <w:rPr>
          <w:sz w:val="28"/>
          <w:rtl/>
          <w:lang w:bidi="ar-SA"/>
        </w:rPr>
        <w:t xml:space="preserve"> الخيار و معجون الطماطم و </w:t>
      </w:r>
      <w:r w:rsidR="007A06DA" w:rsidRPr="00DB1F78">
        <w:rPr>
          <w:sz w:val="28"/>
          <w:rtl/>
          <w:lang w:bidi="ar-SA"/>
        </w:rPr>
        <w:t>طحي</w:t>
      </w:r>
      <w:r w:rsidR="0098498D" w:rsidRPr="00DB1F78">
        <w:rPr>
          <w:sz w:val="28"/>
          <w:rtl/>
          <w:lang w:bidi="ar-SA"/>
        </w:rPr>
        <w:t>ن</w:t>
      </w:r>
      <w:r w:rsidR="007A06DA" w:rsidRPr="00DB1F78">
        <w:rPr>
          <w:sz w:val="28"/>
          <w:rtl/>
          <w:lang w:bidi="ar-SA"/>
        </w:rPr>
        <w:t>ة</w:t>
      </w:r>
      <w:r w:rsidR="00A85B1D" w:rsidRPr="00DB1F78">
        <w:rPr>
          <w:sz w:val="28"/>
          <w:rtl/>
          <w:lang w:bidi="ar-SA"/>
        </w:rPr>
        <w:t xml:space="preserve"> السمسم</w:t>
      </w:r>
      <w:r w:rsidR="00813717" w:rsidRPr="00DB1F78">
        <w:rPr>
          <w:sz w:val="28"/>
          <w:rtl/>
          <w:lang w:bidi="ar-SA"/>
        </w:rPr>
        <w:t xml:space="preserve"> و المربى المصنوعة من المشمش والخوخ و ال</w:t>
      </w:r>
      <w:r w:rsidR="00A85B1D" w:rsidRPr="00DB1F78">
        <w:rPr>
          <w:sz w:val="28"/>
          <w:rtl/>
          <w:lang w:bidi="ar-SA"/>
        </w:rPr>
        <w:t xml:space="preserve">عنجاص </w:t>
      </w:r>
      <w:r w:rsidR="0098498D" w:rsidRPr="00DB1F78">
        <w:rPr>
          <w:sz w:val="28"/>
          <w:rtl/>
          <w:lang w:bidi="ar-SA"/>
        </w:rPr>
        <w:t xml:space="preserve">(إجاص) </w:t>
      </w:r>
      <w:r w:rsidR="00813717" w:rsidRPr="00DB1F78">
        <w:rPr>
          <w:sz w:val="28"/>
          <w:rtl/>
          <w:lang w:bidi="ar-SA"/>
        </w:rPr>
        <w:t>والتفاح و</w:t>
      </w:r>
      <w:r w:rsidR="00A85B1D" w:rsidRPr="00DB1F78">
        <w:rPr>
          <w:sz w:val="28"/>
          <w:rtl/>
          <w:lang w:bidi="ar-SA"/>
        </w:rPr>
        <w:t>الحيوة</w:t>
      </w:r>
      <w:r w:rsidR="00813717" w:rsidRPr="00DB1F78">
        <w:rPr>
          <w:sz w:val="28"/>
          <w:rtl/>
          <w:lang w:bidi="ar-SA"/>
        </w:rPr>
        <w:t xml:space="preserve"> </w:t>
      </w:r>
      <w:r w:rsidR="00A85B1D" w:rsidRPr="00DB1F78">
        <w:rPr>
          <w:sz w:val="28"/>
          <w:rtl/>
          <w:lang w:bidi="ar-SA"/>
        </w:rPr>
        <w:t>(</w:t>
      </w:r>
      <w:r w:rsidR="00813717" w:rsidRPr="00DB1F78">
        <w:rPr>
          <w:sz w:val="28"/>
          <w:rtl/>
          <w:lang w:bidi="ar-SA"/>
        </w:rPr>
        <w:t>السفرجل</w:t>
      </w:r>
      <w:r w:rsidR="00A85B1D" w:rsidRPr="00DB1F78">
        <w:rPr>
          <w:sz w:val="28"/>
          <w:rtl/>
          <w:lang w:bidi="ar-SA"/>
        </w:rPr>
        <w:t>)</w:t>
      </w:r>
      <w:r w:rsidR="00813717" w:rsidRPr="00DB1F78">
        <w:rPr>
          <w:sz w:val="28"/>
          <w:rtl/>
          <w:lang w:bidi="ar-SA"/>
        </w:rPr>
        <w:t xml:space="preserve"> و فواكه أخرى. في الصباح كنت أحب </w:t>
      </w:r>
      <w:r w:rsidR="00A85B1D" w:rsidRPr="00DB1F78">
        <w:rPr>
          <w:sz w:val="28"/>
          <w:rtl/>
          <w:lang w:bidi="ar-SA"/>
        </w:rPr>
        <w:t>تناول ال</w:t>
      </w:r>
      <w:r w:rsidR="00D833C5" w:rsidRPr="00DB1F78">
        <w:rPr>
          <w:sz w:val="28"/>
          <w:rtl/>
          <w:lang w:bidi="ar-SA"/>
        </w:rPr>
        <w:t>قيم</w:t>
      </w:r>
      <w:r w:rsidR="00474395" w:rsidRPr="00DB1F78">
        <w:rPr>
          <w:sz w:val="28"/>
          <w:rtl/>
          <w:lang w:bidi="ar-SA"/>
        </w:rPr>
        <w:t>ر</w:t>
      </w:r>
      <w:r w:rsidR="00813717" w:rsidRPr="00DB1F78">
        <w:rPr>
          <w:sz w:val="28"/>
          <w:rtl/>
          <w:lang w:bidi="ar-SA"/>
        </w:rPr>
        <w:t xml:space="preserve">، </w:t>
      </w:r>
      <w:r w:rsidR="00857548" w:rsidRPr="00DB1F78">
        <w:rPr>
          <w:sz w:val="28"/>
          <w:rtl/>
          <w:lang w:bidi="ar-SA"/>
        </w:rPr>
        <w:t>(</w:t>
      </w:r>
      <w:r w:rsidR="007A06DA" w:rsidRPr="00DB1F78">
        <w:rPr>
          <w:sz w:val="28"/>
          <w:rtl/>
          <w:lang w:bidi="ar-SA"/>
        </w:rPr>
        <w:t>كريمة</w:t>
      </w:r>
      <w:r w:rsidR="00813717" w:rsidRPr="00DB1F78">
        <w:rPr>
          <w:sz w:val="28"/>
          <w:rtl/>
          <w:lang w:bidi="ar-SA"/>
        </w:rPr>
        <w:t xml:space="preserve"> </w:t>
      </w:r>
      <w:r w:rsidR="005249F4" w:rsidRPr="00DB1F78">
        <w:rPr>
          <w:sz w:val="28"/>
          <w:rtl/>
          <w:lang w:bidi="ar-SA"/>
        </w:rPr>
        <w:t>سميكة</w:t>
      </w:r>
      <w:r w:rsidR="00813717" w:rsidRPr="00DB1F78">
        <w:rPr>
          <w:sz w:val="28"/>
          <w:rtl/>
          <w:lang w:bidi="ar-SA"/>
        </w:rPr>
        <w:t xml:space="preserve"> </w:t>
      </w:r>
      <w:r w:rsidR="00857548" w:rsidRPr="00DB1F78">
        <w:rPr>
          <w:sz w:val="28"/>
          <w:rtl/>
          <w:lang w:bidi="ar-SA"/>
        </w:rPr>
        <w:t xml:space="preserve">من حليب الجاموس) </w:t>
      </w:r>
      <w:r w:rsidR="00813717" w:rsidRPr="00DB1F78">
        <w:rPr>
          <w:sz w:val="28"/>
          <w:rtl/>
          <w:lang w:bidi="ar-SA"/>
        </w:rPr>
        <w:t xml:space="preserve">مع </w:t>
      </w:r>
      <w:r w:rsidR="00A378D3" w:rsidRPr="00DB1F78">
        <w:rPr>
          <w:sz w:val="28"/>
          <w:rtl/>
          <w:lang w:bidi="ar-SA"/>
        </w:rPr>
        <w:t>السيلان (</w:t>
      </w:r>
      <w:r w:rsidR="00857548" w:rsidRPr="00DB1F78">
        <w:rPr>
          <w:sz w:val="28"/>
          <w:rtl/>
          <w:lang w:bidi="ar-SA"/>
        </w:rPr>
        <w:t xml:space="preserve"> ال</w:t>
      </w:r>
      <w:r w:rsidR="00D833C5" w:rsidRPr="00DB1F78">
        <w:rPr>
          <w:sz w:val="28"/>
          <w:rtl/>
          <w:lang w:bidi="ar-SA"/>
        </w:rPr>
        <w:t xml:space="preserve">دبس </w:t>
      </w:r>
      <w:r w:rsidR="00857548" w:rsidRPr="00DB1F78">
        <w:rPr>
          <w:sz w:val="28"/>
          <w:rtl/>
          <w:lang w:bidi="ar-SA"/>
        </w:rPr>
        <w:t xml:space="preserve">أو </w:t>
      </w:r>
      <w:r w:rsidR="00813717" w:rsidRPr="00DB1F78">
        <w:rPr>
          <w:sz w:val="28"/>
          <w:rtl/>
          <w:lang w:bidi="ar-SA"/>
        </w:rPr>
        <w:t>عسل التمر</w:t>
      </w:r>
      <w:r w:rsidR="00857548" w:rsidRPr="00DB1F78">
        <w:rPr>
          <w:sz w:val="28"/>
          <w:rtl/>
          <w:lang w:bidi="ar-SA"/>
        </w:rPr>
        <w:t>)</w:t>
      </w:r>
      <w:r w:rsidR="00813717" w:rsidRPr="00DB1F78">
        <w:rPr>
          <w:sz w:val="28"/>
          <w:rtl/>
          <w:lang w:bidi="ar-SA"/>
        </w:rPr>
        <w:t xml:space="preserve">. </w:t>
      </w:r>
      <w:r w:rsidR="00857548" w:rsidRPr="00DB1F78">
        <w:rPr>
          <w:sz w:val="28"/>
          <w:rtl/>
          <w:lang w:bidi="ar-SA"/>
        </w:rPr>
        <w:t>و</w:t>
      </w:r>
      <w:r w:rsidR="00813717" w:rsidRPr="00DB1F78">
        <w:rPr>
          <w:sz w:val="28"/>
          <w:rtl/>
          <w:lang w:bidi="ar-SA"/>
        </w:rPr>
        <w:t>كانت والدتي تطهو</w:t>
      </w:r>
      <w:r w:rsidR="00857548" w:rsidRPr="00DB1F78">
        <w:rPr>
          <w:sz w:val="28"/>
          <w:rtl/>
          <w:lang w:bidi="ar-SA"/>
        </w:rPr>
        <w:t xml:space="preserve"> كل يوم</w:t>
      </w:r>
      <w:r w:rsidR="00813717" w:rsidRPr="00DB1F78">
        <w:rPr>
          <w:sz w:val="28"/>
          <w:rtl/>
          <w:lang w:bidi="ar-SA"/>
        </w:rPr>
        <w:t xml:space="preserve"> طبقا مختلفا، و</w:t>
      </w:r>
      <w:r w:rsidR="005249F4" w:rsidRPr="00DB1F78">
        <w:rPr>
          <w:sz w:val="28"/>
          <w:rtl/>
          <w:lang w:bidi="ar-SA"/>
        </w:rPr>
        <w:t>قد</w:t>
      </w:r>
      <w:r w:rsidR="00813717" w:rsidRPr="00DB1F78">
        <w:rPr>
          <w:sz w:val="28"/>
          <w:rtl/>
          <w:lang w:bidi="ar-SA"/>
        </w:rPr>
        <w:t xml:space="preserve"> تعلمت أن أطهو جميع هذه الأطباق لوحدي. </w:t>
      </w:r>
      <w:r w:rsidR="00584544" w:rsidRPr="00DB1F78">
        <w:rPr>
          <w:sz w:val="28"/>
          <w:rtl/>
          <w:lang w:bidi="ar-SA"/>
        </w:rPr>
        <w:t xml:space="preserve">أنا مبدع جدا في </w:t>
      </w:r>
      <w:r w:rsidR="00857548" w:rsidRPr="00DB1F78">
        <w:rPr>
          <w:sz w:val="28"/>
          <w:rtl/>
          <w:lang w:bidi="ar-SA"/>
        </w:rPr>
        <w:t>ال</w:t>
      </w:r>
      <w:r w:rsidR="00584544" w:rsidRPr="00DB1F78">
        <w:rPr>
          <w:sz w:val="28"/>
          <w:rtl/>
          <w:lang w:bidi="ar-SA"/>
        </w:rPr>
        <w:t>طهي</w:t>
      </w:r>
      <w:r w:rsidR="00C16AEA" w:rsidRPr="00DB1F78">
        <w:rPr>
          <w:sz w:val="28"/>
          <w:rtl/>
          <w:lang w:bidi="ar-SA"/>
        </w:rPr>
        <w:t xml:space="preserve"> كما هو الحال في أعمالي الفنية، أقوم بتج</w:t>
      </w:r>
      <w:r w:rsidR="00857548" w:rsidRPr="00DB1F78">
        <w:rPr>
          <w:sz w:val="28"/>
          <w:rtl/>
          <w:lang w:bidi="ar-SA"/>
        </w:rPr>
        <w:t>ا</w:t>
      </w:r>
      <w:r w:rsidR="00C16AEA" w:rsidRPr="00DB1F78">
        <w:rPr>
          <w:sz w:val="28"/>
          <w:rtl/>
          <w:lang w:bidi="ar-SA"/>
        </w:rPr>
        <w:t xml:space="preserve">رب </w:t>
      </w:r>
      <w:r w:rsidR="00857548" w:rsidRPr="00DB1F78">
        <w:rPr>
          <w:sz w:val="28"/>
          <w:rtl/>
          <w:lang w:bidi="ar-SA"/>
        </w:rPr>
        <w:t xml:space="preserve">من </w:t>
      </w:r>
      <w:r w:rsidR="00C16AEA" w:rsidRPr="00DB1F78">
        <w:rPr>
          <w:sz w:val="28"/>
          <w:rtl/>
          <w:lang w:bidi="ar-SA"/>
        </w:rPr>
        <w:t>مكونات جديدة بينما أحافظ على النكهات التي أحبها، و في بعض الحالات</w:t>
      </w:r>
      <w:r w:rsidR="005249F4" w:rsidRPr="00DB1F78">
        <w:rPr>
          <w:sz w:val="28"/>
          <w:rtl/>
          <w:lang w:bidi="ar-SA"/>
        </w:rPr>
        <w:t xml:space="preserve"> أبتكر أصنافا جديدة</w:t>
      </w:r>
      <w:r w:rsidR="00857548" w:rsidRPr="00DB1F78">
        <w:rPr>
          <w:sz w:val="28"/>
          <w:rtl/>
          <w:lang w:bidi="ar-SA"/>
        </w:rPr>
        <w:t xml:space="preserve"> من الطعام</w:t>
      </w:r>
      <w:r w:rsidR="00C16AEA" w:rsidRPr="00DB1F78">
        <w:rPr>
          <w:sz w:val="28"/>
          <w:rtl/>
          <w:lang w:bidi="ar-SA"/>
        </w:rPr>
        <w:t>.</w:t>
      </w:r>
    </w:p>
    <w:p w:rsidR="009A597B" w:rsidRPr="00DB1F78" w:rsidRDefault="0015436F" w:rsidP="00D27076">
      <w:pPr>
        <w:spacing w:line="360" w:lineRule="auto"/>
        <w:jc w:val="both"/>
        <w:rPr>
          <w:sz w:val="28"/>
          <w:lang w:bidi="ar-SA"/>
        </w:rPr>
      </w:pPr>
      <w:r w:rsidRPr="00DB1F78">
        <w:rPr>
          <w:sz w:val="28"/>
        </w:rPr>
        <w:t xml:space="preserve">13. </w:t>
      </w:r>
      <w:r w:rsidR="009A597B" w:rsidRPr="00DB1F78">
        <w:rPr>
          <w:sz w:val="28"/>
        </w:rPr>
        <w:t xml:space="preserve">Sometimes I accompanied my mother to the market because women didn’t go shopping alone in those days – they usually took a male with them.  At the market we would hire a </w:t>
      </w:r>
      <w:r w:rsidR="009A597B" w:rsidRPr="00DB1F78">
        <w:rPr>
          <w:i/>
          <w:sz w:val="28"/>
        </w:rPr>
        <w:t xml:space="preserve">hemal, </w:t>
      </w:r>
      <w:r w:rsidR="009A597B" w:rsidRPr="00DB1F78">
        <w:rPr>
          <w:sz w:val="28"/>
        </w:rPr>
        <w:t>or</w:t>
      </w:r>
      <w:r w:rsidR="00E07614" w:rsidRPr="00DB1F78">
        <w:rPr>
          <w:sz w:val="28"/>
        </w:rPr>
        <w:t xml:space="preserve"> </w:t>
      </w:r>
      <w:r w:rsidR="009A597B" w:rsidRPr="00DB1F78">
        <w:rPr>
          <w:sz w:val="28"/>
        </w:rPr>
        <w:t xml:space="preserve">porter, to carry the food back home because we bought large quantities for our big family. </w:t>
      </w:r>
      <w:r w:rsidR="005249F4" w:rsidRPr="00DB1F78">
        <w:rPr>
          <w:sz w:val="28"/>
          <w:rtl/>
          <w:lang w:bidi="ar-SA"/>
        </w:rPr>
        <w:t xml:space="preserve"> </w:t>
      </w:r>
    </w:p>
    <w:p w:rsidR="00BB2BDD" w:rsidRPr="00DB1F78" w:rsidRDefault="007E47A5" w:rsidP="00D27076">
      <w:pPr>
        <w:bidi/>
        <w:spacing w:line="360" w:lineRule="auto"/>
        <w:jc w:val="both"/>
        <w:rPr>
          <w:sz w:val="28"/>
          <w:rtl/>
        </w:rPr>
      </w:pPr>
      <w:r w:rsidRPr="00DB1F78">
        <w:rPr>
          <w:sz w:val="28"/>
          <w:rtl/>
          <w:lang w:bidi="ar-SA"/>
        </w:rPr>
        <w:t xml:space="preserve">13. </w:t>
      </w:r>
      <w:r w:rsidR="00F43D3A" w:rsidRPr="00DB1F78">
        <w:rPr>
          <w:sz w:val="28"/>
          <w:rtl/>
          <w:lang w:bidi="ar-SA"/>
        </w:rPr>
        <w:t xml:space="preserve">كنت أرافق </w:t>
      </w:r>
      <w:r w:rsidR="005249F4" w:rsidRPr="00DB1F78">
        <w:rPr>
          <w:sz w:val="28"/>
          <w:rtl/>
          <w:lang w:bidi="ar-SA"/>
        </w:rPr>
        <w:t>والدتي</w:t>
      </w:r>
      <w:r w:rsidR="00F43D3A" w:rsidRPr="00DB1F78">
        <w:rPr>
          <w:sz w:val="28"/>
          <w:rtl/>
          <w:lang w:bidi="ar-SA"/>
        </w:rPr>
        <w:t xml:space="preserve"> </w:t>
      </w:r>
      <w:r w:rsidR="005249F4" w:rsidRPr="00DB1F78">
        <w:rPr>
          <w:sz w:val="28"/>
          <w:rtl/>
          <w:lang w:bidi="ar-SA"/>
        </w:rPr>
        <w:t xml:space="preserve">أحيانا </w:t>
      </w:r>
      <w:r w:rsidR="00F43D3A" w:rsidRPr="00DB1F78">
        <w:rPr>
          <w:sz w:val="28"/>
          <w:rtl/>
          <w:lang w:bidi="ar-SA"/>
        </w:rPr>
        <w:t xml:space="preserve">إلى السوق </w:t>
      </w:r>
      <w:r w:rsidR="00A65FAE" w:rsidRPr="00DB1F78">
        <w:rPr>
          <w:sz w:val="28"/>
          <w:rtl/>
          <w:lang w:bidi="ar-SA"/>
        </w:rPr>
        <w:t>لأن النساء لم يكن يتسوقن لوحدهن في تلك الأيام –</w:t>
      </w:r>
      <w:r w:rsidR="005249F4" w:rsidRPr="00DB1F78">
        <w:rPr>
          <w:sz w:val="28"/>
          <w:rtl/>
          <w:lang w:bidi="ar-SA"/>
        </w:rPr>
        <w:t xml:space="preserve">عادة ما </w:t>
      </w:r>
      <w:r w:rsidR="00A65FAE" w:rsidRPr="00DB1F78">
        <w:rPr>
          <w:sz w:val="28"/>
          <w:rtl/>
          <w:lang w:bidi="ar-SA"/>
        </w:rPr>
        <w:t>كن</w:t>
      </w:r>
      <w:r w:rsidR="005249F4" w:rsidRPr="00DB1F78">
        <w:rPr>
          <w:sz w:val="28"/>
          <w:rtl/>
          <w:lang w:bidi="ar-SA"/>
        </w:rPr>
        <w:t>َّ يرافق</w:t>
      </w:r>
      <w:r w:rsidR="0098498D" w:rsidRPr="00DB1F78">
        <w:rPr>
          <w:sz w:val="28"/>
          <w:rtl/>
          <w:lang w:bidi="ar-SA"/>
        </w:rPr>
        <w:t>ه</w:t>
      </w:r>
      <w:r w:rsidR="005249F4" w:rsidRPr="00DB1F78">
        <w:rPr>
          <w:sz w:val="28"/>
          <w:rtl/>
          <w:lang w:bidi="ar-SA"/>
        </w:rPr>
        <w:t xml:space="preserve">ن أحد </w:t>
      </w:r>
      <w:r w:rsidR="00A378D3" w:rsidRPr="00DB1F78">
        <w:rPr>
          <w:sz w:val="28"/>
          <w:rtl/>
          <w:lang w:bidi="ar-SA"/>
        </w:rPr>
        <w:t xml:space="preserve">الابناء </w:t>
      </w:r>
      <w:r w:rsidR="005249F4" w:rsidRPr="00DB1F78">
        <w:rPr>
          <w:sz w:val="28"/>
          <w:rtl/>
          <w:lang w:bidi="ar-SA"/>
        </w:rPr>
        <w:t>الذكور-. كنا نستأ</w:t>
      </w:r>
      <w:r w:rsidR="00A65FAE" w:rsidRPr="00DB1F78">
        <w:rPr>
          <w:sz w:val="28"/>
          <w:rtl/>
          <w:lang w:bidi="ar-SA"/>
        </w:rPr>
        <w:t>جر</w:t>
      </w:r>
      <w:r w:rsidR="00F43D3A" w:rsidRPr="00DB1F78">
        <w:rPr>
          <w:sz w:val="28"/>
          <w:rtl/>
          <w:lang w:bidi="ar-SA"/>
        </w:rPr>
        <w:t xml:space="preserve"> في السوق</w:t>
      </w:r>
      <w:r w:rsidR="00A65FAE" w:rsidRPr="00DB1F78">
        <w:rPr>
          <w:sz w:val="28"/>
          <w:rtl/>
          <w:lang w:bidi="ar-SA"/>
        </w:rPr>
        <w:t xml:space="preserve"> حمالا، ليحمل الطعام في طريق العودة إلى المنزل لأننا كنا نشتري كميات كبيرة لعائلتنا الكبيرة.</w:t>
      </w:r>
    </w:p>
    <w:p w:rsidR="009530C8" w:rsidRPr="00DB1F78" w:rsidRDefault="0015436F" w:rsidP="005B3864">
      <w:pPr>
        <w:spacing w:line="360" w:lineRule="auto"/>
        <w:jc w:val="both"/>
        <w:rPr>
          <w:sz w:val="28"/>
        </w:rPr>
      </w:pPr>
      <w:r w:rsidRPr="00DB1F78">
        <w:rPr>
          <w:sz w:val="28"/>
        </w:rPr>
        <w:t xml:space="preserve">14. </w:t>
      </w:r>
      <w:r w:rsidR="009530C8" w:rsidRPr="00DB1F78">
        <w:rPr>
          <w:sz w:val="28"/>
        </w:rPr>
        <w:t>Today, I cook the same way as my grandmother and my mother cooked. Because we</w:t>
      </w:r>
      <w:r w:rsidR="005B3864" w:rsidRPr="00DB1F78">
        <w:rPr>
          <w:sz w:val="28"/>
        </w:rPr>
        <w:t xml:space="preserve"> </w:t>
      </w:r>
      <w:r w:rsidR="009530C8" w:rsidRPr="00DB1F78">
        <w:rPr>
          <w:sz w:val="28"/>
        </w:rPr>
        <w:t xml:space="preserve">didn’t use kitchen appliances, we had </w:t>
      </w:r>
      <w:r w:rsidR="009530C8" w:rsidRPr="00DB1F78">
        <w:rPr>
          <w:i/>
          <w:sz w:val="28"/>
        </w:rPr>
        <w:t>hawan</w:t>
      </w:r>
      <w:r w:rsidR="009F2A72" w:rsidRPr="00DB1F78">
        <w:rPr>
          <w:i/>
          <w:sz w:val="28"/>
        </w:rPr>
        <w:t xml:space="preserve"> [remind reader of definition]</w:t>
      </w:r>
      <w:r w:rsidR="009530C8" w:rsidRPr="00DB1F78">
        <w:rPr>
          <w:sz w:val="28"/>
        </w:rPr>
        <w:t xml:space="preserve"> in different sizes for various foods, as I do now. For instance, to make potato </w:t>
      </w:r>
      <w:r w:rsidR="009530C8" w:rsidRPr="00DB1F78">
        <w:rPr>
          <w:i/>
          <w:sz w:val="28"/>
        </w:rPr>
        <w:t>kubbeh</w:t>
      </w:r>
      <w:r w:rsidR="009530C8" w:rsidRPr="00DB1F78">
        <w:rPr>
          <w:sz w:val="28"/>
        </w:rPr>
        <w:t xml:space="preserve"> [the classic Iraqi dumpling], one would boil the potatoes and mash them with a large </w:t>
      </w:r>
      <w:r w:rsidR="009530C8" w:rsidRPr="00DB1F78">
        <w:rPr>
          <w:i/>
          <w:sz w:val="28"/>
        </w:rPr>
        <w:t>hawan</w:t>
      </w:r>
      <w:r w:rsidR="009530C8" w:rsidRPr="00DB1F78">
        <w:rPr>
          <w:sz w:val="28"/>
        </w:rPr>
        <w:t>. Until today, I refuse to have electric appliances in my kitchen</w:t>
      </w:r>
      <w:r w:rsidR="009F2A72" w:rsidRPr="00DB1F78">
        <w:rPr>
          <w:sz w:val="28"/>
        </w:rPr>
        <w:t>.</w:t>
      </w:r>
      <w:r w:rsidR="00E07614" w:rsidRPr="00DB1F78">
        <w:rPr>
          <w:sz w:val="28"/>
        </w:rPr>
        <w:t xml:space="preserve"> </w:t>
      </w:r>
      <w:r w:rsidR="009530C8" w:rsidRPr="00DB1F78">
        <w:rPr>
          <w:sz w:val="28"/>
        </w:rPr>
        <w:t xml:space="preserve"> I like to create meals with my hands, the same way I make my art. I enjoy the process</w:t>
      </w:r>
      <w:r w:rsidR="009F2A72" w:rsidRPr="00DB1F78">
        <w:rPr>
          <w:sz w:val="28"/>
        </w:rPr>
        <w:t>.</w:t>
      </w:r>
      <w:r w:rsidR="009530C8" w:rsidRPr="00DB1F78">
        <w:rPr>
          <w:sz w:val="28"/>
        </w:rPr>
        <w:t xml:space="preserve"> I like to make </w:t>
      </w:r>
      <w:r w:rsidR="009530C8" w:rsidRPr="00DB1F78">
        <w:rPr>
          <w:i/>
          <w:iCs/>
          <w:sz w:val="28"/>
        </w:rPr>
        <w:t>medgugah</w:t>
      </w:r>
      <w:r w:rsidR="009530C8" w:rsidRPr="00DB1F78">
        <w:rPr>
          <w:sz w:val="28"/>
        </w:rPr>
        <w:t xml:space="preserve">, a sticky mix of nuts and dates which </w:t>
      </w:r>
      <w:r w:rsidR="009F2A72" w:rsidRPr="00DB1F78">
        <w:rPr>
          <w:sz w:val="28"/>
        </w:rPr>
        <w:t xml:space="preserve">I </w:t>
      </w:r>
      <w:r w:rsidR="009530C8" w:rsidRPr="00DB1F78">
        <w:rPr>
          <w:sz w:val="28"/>
        </w:rPr>
        <w:t xml:space="preserve">form into balls using the </w:t>
      </w:r>
      <w:r w:rsidR="009530C8" w:rsidRPr="00DB1F78">
        <w:rPr>
          <w:i/>
          <w:iCs/>
          <w:sz w:val="28"/>
        </w:rPr>
        <w:t>hawan</w:t>
      </w:r>
      <w:r w:rsidR="009530C8" w:rsidRPr="00DB1F78">
        <w:rPr>
          <w:sz w:val="28"/>
        </w:rPr>
        <w:t xml:space="preserve">.  They also used a </w:t>
      </w:r>
      <w:r w:rsidR="009530C8" w:rsidRPr="00DB1F78">
        <w:rPr>
          <w:i/>
          <w:iCs/>
          <w:sz w:val="28"/>
        </w:rPr>
        <w:t>tachtah</w:t>
      </w:r>
      <w:r w:rsidR="009530C8" w:rsidRPr="00DB1F78">
        <w:rPr>
          <w:sz w:val="28"/>
        </w:rPr>
        <w:t xml:space="preserve">, a chopping board with short legs on both sides so as to enable the cook to chop, place a bowl beneath the board, and then easily gather the food into the bowl.  I use a </w:t>
      </w:r>
      <w:r w:rsidR="009530C8" w:rsidRPr="00DB1F78">
        <w:rPr>
          <w:i/>
          <w:sz w:val="28"/>
        </w:rPr>
        <w:t>tafta</w:t>
      </w:r>
      <w:r w:rsidR="009530C8" w:rsidRPr="00DB1F78">
        <w:rPr>
          <w:sz w:val="28"/>
        </w:rPr>
        <w:t xml:space="preserve"> now too. Simple technology, but it works well. For some reason today you only see flat chopping boards! As we did in old Baghdad, I still only use a </w:t>
      </w:r>
      <w:r w:rsidR="009530C8" w:rsidRPr="00DB1F78">
        <w:rPr>
          <w:i/>
          <w:iCs/>
          <w:sz w:val="28"/>
        </w:rPr>
        <w:t>tachtah</w:t>
      </w:r>
      <w:r w:rsidR="009530C8" w:rsidRPr="00DB1F78">
        <w:rPr>
          <w:sz w:val="28"/>
        </w:rPr>
        <w:t>, rolling pin [</w:t>
      </w:r>
      <w:r w:rsidR="009530C8" w:rsidRPr="00DB1F78">
        <w:rPr>
          <w:i/>
          <w:iCs/>
          <w:sz w:val="28"/>
        </w:rPr>
        <w:t>shoback</w:t>
      </w:r>
      <w:r w:rsidR="009530C8" w:rsidRPr="00DB1F78">
        <w:rPr>
          <w:sz w:val="28"/>
        </w:rPr>
        <w:t xml:space="preserve">], </w:t>
      </w:r>
      <w:r w:rsidR="009530C8" w:rsidRPr="00DB1F78">
        <w:rPr>
          <w:i/>
          <w:iCs/>
          <w:sz w:val="28"/>
        </w:rPr>
        <w:t>hawan</w:t>
      </w:r>
      <w:r w:rsidR="009530C8" w:rsidRPr="00DB1F78">
        <w:rPr>
          <w:sz w:val="28"/>
        </w:rPr>
        <w:t>, and gas stove [</w:t>
      </w:r>
      <w:r w:rsidR="009530C8" w:rsidRPr="00DB1F78">
        <w:rPr>
          <w:i/>
          <w:iCs/>
          <w:sz w:val="28"/>
        </w:rPr>
        <w:t>lampah</w:t>
      </w:r>
      <w:r w:rsidR="009530C8" w:rsidRPr="00DB1F78">
        <w:rPr>
          <w:sz w:val="28"/>
        </w:rPr>
        <w:t>].</w:t>
      </w:r>
    </w:p>
    <w:p w:rsidR="008C6F0B" w:rsidRPr="00DB1F78" w:rsidRDefault="00FA25A6" w:rsidP="00F372EE">
      <w:pPr>
        <w:bidi/>
        <w:spacing w:line="360" w:lineRule="auto"/>
        <w:jc w:val="both"/>
        <w:rPr>
          <w:sz w:val="28"/>
          <w:rtl/>
        </w:rPr>
      </w:pPr>
      <w:r w:rsidRPr="00DB1F78">
        <w:rPr>
          <w:sz w:val="28"/>
          <w:rtl/>
          <w:lang w:bidi="ar-SA"/>
        </w:rPr>
        <w:t xml:space="preserve">14. </w:t>
      </w:r>
      <w:r w:rsidR="0069387B" w:rsidRPr="00DB1F78">
        <w:rPr>
          <w:sz w:val="28"/>
          <w:rtl/>
          <w:lang w:bidi="ar-SA"/>
        </w:rPr>
        <w:t xml:space="preserve">أنا </w:t>
      </w:r>
      <w:r w:rsidR="00F43D3A" w:rsidRPr="00DB1F78">
        <w:rPr>
          <w:sz w:val="28"/>
          <w:rtl/>
          <w:lang w:bidi="ar-SA"/>
        </w:rPr>
        <w:t>حاليا أطبخ بنفس أسلوب طهي جدتي</w:t>
      </w:r>
      <w:r w:rsidR="00BB2BDD" w:rsidRPr="00DB1F78">
        <w:rPr>
          <w:sz w:val="28"/>
          <w:rtl/>
          <w:lang w:bidi="ar-SA"/>
        </w:rPr>
        <w:t xml:space="preserve"> والدتي. لأننا لم نكن نستخدم أدوات </w:t>
      </w:r>
      <w:r w:rsidR="0069387B" w:rsidRPr="00DB1F78">
        <w:rPr>
          <w:sz w:val="28"/>
          <w:rtl/>
          <w:lang w:bidi="ar-SA"/>
        </w:rPr>
        <w:t xml:space="preserve">المطبخ فقد </w:t>
      </w:r>
      <w:r w:rsidR="00BB2BDD" w:rsidRPr="00DB1F78">
        <w:rPr>
          <w:sz w:val="28"/>
          <w:rtl/>
          <w:lang w:bidi="ar-SA"/>
        </w:rPr>
        <w:t>كان لدينا ه</w:t>
      </w:r>
      <w:r w:rsidR="00EF3647" w:rsidRPr="00DB1F78">
        <w:rPr>
          <w:sz w:val="28"/>
          <w:rtl/>
          <w:lang w:bidi="ar-SA"/>
        </w:rPr>
        <w:t>ا</w:t>
      </w:r>
      <w:r w:rsidR="00BB2BDD" w:rsidRPr="00DB1F78">
        <w:rPr>
          <w:sz w:val="28"/>
          <w:rtl/>
          <w:lang w:bidi="ar-SA"/>
        </w:rPr>
        <w:t>ون</w:t>
      </w:r>
      <w:r w:rsidR="00EF3647" w:rsidRPr="00DB1F78">
        <w:rPr>
          <w:sz w:val="28"/>
          <w:rtl/>
          <w:lang w:bidi="ar-SA"/>
        </w:rPr>
        <w:t>ات</w:t>
      </w:r>
      <w:r w:rsidR="0069387B" w:rsidRPr="00DB1F78">
        <w:rPr>
          <w:sz w:val="28"/>
          <w:rtl/>
          <w:lang w:bidi="ar-SA"/>
        </w:rPr>
        <w:t xml:space="preserve"> </w:t>
      </w:r>
      <w:r w:rsidR="0088170C" w:rsidRPr="00DB1F78">
        <w:rPr>
          <w:sz w:val="28"/>
          <w:rtl/>
          <w:lang w:bidi="ar-SA"/>
        </w:rPr>
        <w:t>بأحجام كث</w:t>
      </w:r>
      <w:r w:rsidR="00F4528C" w:rsidRPr="00DB1F78">
        <w:rPr>
          <w:sz w:val="28"/>
          <w:rtl/>
          <w:lang w:bidi="ar-SA"/>
        </w:rPr>
        <w:t>يرة لمختلف الأطعمة، كما أمتلك ا</w:t>
      </w:r>
      <w:r w:rsidR="0088170C" w:rsidRPr="00DB1F78">
        <w:rPr>
          <w:sz w:val="28"/>
          <w:rtl/>
          <w:lang w:bidi="ar-SA"/>
        </w:rPr>
        <w:t>لآن</w:t>
      </w:r>
      <w:r w:rsidR="00EF3647" w:rsidRPr="00DB1F78">
        <w:rPr>
          <w:sz w:val="28"/>
          <w:rtl/>
          <w:lang w:bidi="ar-SA"/>
        </w:rPr>
        <w:t>،</w:t>
      </w:r>
      <w:r w:rsidR="0088170C" w:rsidRPr="00DB1F78">
        <w:rPr>
          <w:sz w:val="28"/>
          <w:rtl/>
          <w:lang w:bidi="ar-SA"/>
        </w:rPr>
        <w:t xml:space="preserve"> على سبيل المثال، لصنع كبة </w:t>
      </w:r>
      <w:r w:rsidR="00F4528C" w:rsidRPr="00DB1F78">
        <w:rPr>
          <w:sz w:val="28"/>
          <w:rtl/>
          <w:lang w:bidi="ar-SA"/>
        </w:rPr>
        <w:t>ال</w:t>
      </w:r>
      <w:r w:rsidR="0088170C" w:rsidRPr="00DB1F78">
        <w:rPr>
          <w:sz w:val="28"/>
          <w:rtl/>
          <w:lang w:bidi="ar-SA"/>
        </w:rPr>
        <w:t xml:space="preserve">بطاطس –الزلابية العراقية التقليدية-، </w:t>
      </w:r>
      <w:r w:rsidR="00F4528C" w:rsidRPr="00DB1F78">
        <w:rPr>
          <w:sz w:val="28"/>
          <w:rtl/>
          <w:lang w:bidi="ar-SA"/>
        </w:rPr>
        <w:t>على المرء أن يغلي البطاطس و من ثم ي</w:t>
      </w:r>
      <w:r w:rsidR="0088170C" w:rsidRPr="00DB1F78">
        <w:rPr>
          <w:sz w:val="28"/>
          <w:rtl/>
          <w:lang w:bidi="ar-SA"/>
        </w:rPr>
        <w:t>سحقها به</w:t>
      </w:r>
      <w:r w:rsidR="00EF3647" w:rsidRPr="00DB1F78">
        <w:rPr>
          <w:sz w:val="28"/>
          <w:rtl/>
          <w:lang w:bidi="ar-SA"/>
        </w:rPr>
        <w:t>ا</w:t>
      </w:r>
      <w:r w:rsidR="0088170C" w:rsidRPr="00DB1F78">
        <w:rPr>
          <w:sz w:val="28"/>
          <w:rtl/>
          <w:lang w:bidi="ar-SA"/>
        </w:rPr>
        <w:t xml:space="preserve">ون كبير. </w:t>
      </w:r>
      <w:r w:rsidR="00D833C5" w:rsidRPr="00DB1F78">
        <w:rPr>
          <w:sz w:val="28"/>
          <w:rtl/>
          <w:lang w:bidi="ar-SA"/>
        </w:rPr>
        <w:t>حتى هذا</w:t>
      </w:r>
      <w:r w:rsidR="00F4528C" w:rsidRPr="00DB1F78">
        <w:rPr>
          <w:sz w:val="28"/>
          <w:rtl/>
          <w:lang w:bidi="ar-SA"/>
        </w:rPr>
        <w:t xml:space="preserve"> اليوم</w:t>
      </w:r>
      <w:r w:rsidR="00D833C5" w:rsidRPr="00DB1F78">
        <w:rPr>
          <w:sz w:val="28"/>
          <w:rtl/>
          <w:lang w:bidi="ar-SA"/>
        </w:rPr>
        <w:t xml:space="preserve"> </w:t>
      </w:r>
      <w:r w:rsidR="00EF3647" w:rsidRPr="00DB1F78">
        <w:rPr>
          <w:sz w:val="28"/>
          <w:rtl/>
          <w:lang w:bidi="ar-SA"/>
        </w:rPr>
        <w:t xml:space="preserve">لا </w:t>
      </w:r>
      <w:r w:rsidR="00D833C5" w:rsidRPr="00DB1F78">
        <w:rPr>
          <w:sz w:val="28"/>
          <w:rtl/>
          <w:lang w:bidi="ar-SA"/>
        </w:rPr>
        <w:t>أ</w:t>
      </w:r>
      <w:r w:rsidR="00EF3647" w:rsidRPr="00DB1F78">
        <w:rPr>
          <w:sz w:val="28"/>
          <w:rtl/>
          <w:lang w:bidi="ar-SA"/>
        </w:rPr>
        <w:t>حب اقتناء</w:t>
      </w:r>
      <w:r w:rsidR="0088170C" w:rsidRPr="00DB1F78">
        <w:rPr>
          <w:sz w:val="28"/>
          <w:rtl/>
          <w:lang w:bidi="ar-SA"/>
        </w:rPr>
        <w:t xml:space="preserve"> أجهزة كهربائية </w:t>
      </w:r>
      <w:r w:rsidR="00EF3647" w:rsidRPr="00DB1F78">
        <w:rPr>
          <w:sz w:val="28"/>
          <w:rtl/>
          <w:lang w:bidi="ar-SA"/>
        </w:rPr>
        <w:t>ل</w:t>
      </w:r>
      <w:r w:rsidR="0088170C" w:rsidRPr="00DB1F78">
        <w:rPr>
          <w:sz w:val="28"/>
          <w:rtl/>
          <w:lang w:bidi="ar-SA"/>
        </w:rPr>
        <w:t xml:space="preserve">مطبخي. أحب صنع الوجبات بيدي، </w:t>
      </w:r>
      <w:r w:rsidR="003B5099" w:rsidRPr="00DB1F78">
        <w:rPr>
          <w:sz w:val="28"/>
          <w:rtl/>
          <w:lang w:bidi="ar-SA"/>
        </w:rPr>
        <w:t>بنفس الطريقة التي أصنع ب</w:t>
      </w:r>
      <w:r w:rsidR="00F43D3A" w:rsidRPr="00DB1F78">
        <w:rPr>
          <w:sz w:val="28"/>
          <w:rtl/>
          <w:lang w:bidi="ar-SA"/>
        </w:rPr>
        <w:t xml:space="preserve">ها </w:t>
      </w:r>
      <w:r w:rsidR="00EF3647" w:rsidRPr="00DB1F78">
        <w:rPr>
          <w:sz w:val="28"/>
          <w:rtl/>
          <w:lang w:bidi="ar-SA"/>
        </w:rPr>
        <w:t>اعمالي ال</w:t>
      </w:r>
      <w:r w:rsidR="00F43D3A" w:rsidRPr="00DB1F78">
        <w:rPr>
          <w:sz w:val="28"/>
          <w:rtl/>
          <w:lang w:bidi="ar-SA"/>
        </w:rPr>
        <w:t>فني</w:t>
      </w:r>
      <w:r w:rsidR="00EF3647" w:rsidRPr="00DB1F78">
        <w:rPr>
          <w:sz w:val="28"/>
          <w:rtl/>
          <w:lang w:bidi="ar-SA"/>
        </w:rPr>
        <w:t>ّة</w:t>
      </w:r>
      <w:r w:rsidR="00F43D3A" w:rsidRPr="00DB1F78">
        <w:rPr>
          <w:sz w:val="28"/>
          <w:rtl/>
          <w:lang w:bidi="ar-SA"/>
        </w:rPr>
        <w:t>،</w:t>
      </w:r>
      <w:r w:rsidR="00D833C5" w:rsidRPr="00DB1F78">
        <w:rPr>
          <w:sz w:val="28"/>
          <w:rtl/>
          <w:lang w:bidi="ar-SA"/>
        </w:rPr>
        <w:t xml:space="preserve"> </w:t>
      </w:r>
      <w:r w:rsidR="00A378D3" w:rsidRPr="00DB1F78">
        <w:rPr>
          <w:sz w:val="28"/>
          <w:rtl/>
          <w:lang w:bidi="ar-SA"/>
        </w:rPr>
        <w:t>و</w:t>
      </w:r>
      <w:r w:rsidR="0088170C" w:rsidRPr="00DB1F78">
        <w:rPr>
          <w:sz w:val="28"/>
          <w:rtl/>
          <w:lang w:bidi="ar-SA"/>
        </w:rPr>
        <w:t>أستمتع بالعملية. أحب صنع المد</w:t>
      </w:r>
      <w:r w:rsidR="00FC3978" w:rsidRPr="00DB1F78">
        <w:rPr>
          <w:sz w:val="28"/>
          <w:rtl/>
          <w:lang w:bidi="fa-IR"/>
        </w:rPr>
        <w:t>گ</w:t>
      </w:r>
      <w:r w:rsidR="0088170C" w:rsidRPr="00DB1F78">
        <w:rPr>
          <w:sz w:val="28"/>
          <w:rtl/>
          <w:lang w:bidi="ar-SA"/>
        </w:rPr>
        <w:t>و</w:t>
      </w:r>
      <w:r w:rsidR="00FC3978" w:rsidRPr="00DB1F78">
        <w:rPr>
          <w:sz w:val="28"/>
          <w:rtl/>
          <w:lang w:bidi="ar-SA"/>
        </w:rPr>
        <w:t>گ</w:t>
      </w:r>
      <w:r w:rsidR="0088170C" w:rsidRPr="00DB1F78">
        <w:rPr>
          <w:sz w:val="28"/>
          <w:rtl/>
          <w:lang w:bidi="ar-SA"/>
        </w:rPr>
        <w:t xml:space="preserve">ة، </w:t>
      </w:r>
      <w:r w:rsidR="00F372EE" w:rsidRPr="00DB1F78">
        <w:rPr>
          <w:sz w:val="28"/>
          <w:rtl/>
          <w:lang w:bidi="ar-SA"/>
        </w:rPr>
        <w:t>وهي خليط لزج من الجوز و</w:t>
      </w:r>
      <w:r w:rsidR="00F4528C" w:rsidRPr="00DB1F78">
        <w:rPr>
          <w:sz w:val="28"/>
          <w:rtl/>
          <w:lang w:bidi="ar-SA"/>
        </w:rPr>
        <w:t>التمر</w:t>
      </w:r>
      <w:r w:rsidR="0088170C" w:rsidRPr="00DB1F78">
        <w:rPr>
          <w:sz w:val="28"/>
          <w:rtl/>
          <w:lang w:bidi="ar-SA"/>
        </w:rPr>
        <w:t xml:space="preserve"> </w:t>
      </w:r>
      <w:r w:rsidR="00D833C5" w:rsidRPr="00DB1F78">
        <w:rPr>
          <w:sz w:val="28"/>
          <w:rtl/>
          <w:lang w:bidi="ar-SA"/>
        </w:rPr>
        <w:t>أقوم ب</w:t>
      </w:r>
      <w:r w:rsidR="00FC3978" w:rsidRPr="00DB1F78">
        <w:rPr>
          <w:sz w:val="28"/>
          <w:rtl/>
          <w:lang w:bidi="ar-SA"/>
        </w:rPr>
        <w:t>عملها عل</w:t>
      </w:r>
      <w:r w:rsidR="00A378D3" w:rsidRPr="00DB1F78">
        <w:rPr>
          <w:sz w:val="28"/>
          <w:rtl/>
          <w:lang w:bidi="ar-SA"/>
        </w:rPr>
        <w:t>ى</w:t>
      </w:r>
      <w:r w:rsidR="003B5099" w:rsidRPr="00DB1F78">
        <w:rPr>
          <w:sz w:val="28"/>
          <w:rtl/>
          <w:lang w:bidi="ar-SA"/>
        </w:rPr>
        <w:t xml:space="preserve"> شكل كرات باستخدام اله</w:t>
      </w:r>
      <w:r w:rsidR="00FC3978" w:rsidRPr="00DB1F78">
        <w:rPr>
          <w:sz w:val="28"/>
          <w:rtl/>
          <w:lang w:bidi="ar-SA"/>
        </w:rPr>
        <w:t>ا</w:t>
      </w:r>
      <w:r w:rsidR="0088170C" w:rsidRPr="00DB1F78">
        <w:rPr>
          <w:sz w:val="28"/>
          <w:rtl/>
          <w:lang w:bidi="ar-SA"/>
        </w:rPr>
        <w:t>ون. كانوا يست</w:t>
      </w:r>
      <w:r w:rsidR="00170B94" w:rsidRPr="00DB1F78">
        <w:rPr>
          <w:sz w:val="28"/>
          <w:rtl/>
          <w:lang w:bidi="ar-SA"/>
        </w:rPr>
        <w:t>عملون اداة من ادوات المطبخ الضرورية وتعرف بـ"ال</w:t>
      </w:r>
      <w:r w:rsidR="00D833C5" w:rsidRPr="00DB1F78">
        <w:rPr>
          <w:sz w:val="28"/>
          <w:rtl/>
          <w:lang w:bidi="ar-SA"/>
        </w:rPr>
        <w:t>تختة</w:t>
      </w:r>
      <w:r w:rsidR="00170B94" w:rsidRPr="00DB1F78">
        <w:rPr>
          <w:sz w:val="28"/>
          <w:rtl/>
          <w:lang w:bidi="ar-SA"/>
        </w:rPr>
        <w:t>"</w:t>
      </w:r>
      <w:r w:rsidR="0088170C" w:rsidRPr="00DB1F78">
        <w:rPr>
          <w:sz w:val="28"/>
          <w:rtl/>
          <w:lang w:bidi="ar-SA"/>
        </w:rPr>
        <w:t xml:space="preserve">، لوح تقطيع بأرجل قصيرة في </w:t>
      </w:r>
      <w:r w:rsidR="00F43D3A" w:rsidRPr="00DB1F78">
        <w:rPr>
          <w:sz w:val="28"/>
          <w:rtl/>
          <w:lang w:bidi="ar-SA"/>
        </w:rPr>
        <w:t>الجهتين لتمكن الطاهي من التقطيع</w:t>
      </w:r>
      <w:r w:rsidR="0088170C" w:rsidRPr="00DB1F78">
        <w:rPr>
          <w:sz w:val="28"/>
          <w:rtl/>
          <w:lang w:bidi="ar-SA"/>
        </w:rPr>
        <w:t xml:space="preserve"> ووضع قدح أسفل اللوح، و من ثم تجميع الطعام في القدح بسهولة. أستخدم </w:t>
      </w:r>
      <w:r w:rsidR="00D833C5" w:rsidRPr="00DB1F78">
        <w:rPr>
          <w:sz w:val="28"/>
          <w:rtl/>
          <w:lang w:bidi="ar-SA"/>
        </w:rPr>
        <w:t xml:space="preserve">تختة </w:t>
      </w:r>
      <w:r w:rsidR="00F43D3A" w:rsidRPr="00DB1F78">
        <w:rPr>
          <w:sz w:val="28"/>
          <w:rtl/>
          <w:lang w:bidi="ar-SA"/>
        </w:rPr>
        <w:t xml:space="preserve">الآن أيضا، تكنولوجيا بسيطة </w:t>
      </w:r>
      <w:r w:rsidR="0088170C" w:rsidRPr="00DB1F78">
        <w:rPr>
          <w:sz w:val="28"/>
          <w:rtl/>
          <w:lang w:bidi="ar-SA"/>
        </w:rPr>
        <w:t xml:space="preserve">و لكنها تعمل بشكل جيد. لسبب </w:t>
      </w:r>
      <w:r w:rsidR="00D833C5" w:rsidRPr="00DB1F78">
        <w:rPr>
          <w:sz w:val="28"/>
          <w:rtl/>
          <w:lang w:bidi="ar-SA"/>
        </w:rPr>
        <w:t>ما كل ما</w:t>
      </w:r>
      <w:r w:rsidR="000D3C56" w:rsidRPr="00DB1F78">
        <w:rPr>
          <w:sz w:val="28"/>
          <w:rtl/>
          <w:lang w:bidi="ar-SA"/>
        </w:rPr>
        <w:t xml:space="preserve"> </w:t>
      </w:r>
      <w:r w:rsidR="0088170C" w:rsidRPr="00DB1F78">
        <w:rPr>
          <w:sz w:val="28"/>
          <w:rtl/>
          <w:lang w:bidi="ar-SA"/>
        </w:rPr>
        <w:t xml:space="preserve"> </w:t>
      </w:r>
      <w:r w:rsidR="00D833C5" w:rsidRPr="00DB1F78">
        <w:rPr>
          <w:sz w:val="28"/>
          <w:rtl/>
          <w:lang w:bidi="ar-SA"/>
        </w:rPr>
        <w:t xml:space="preserve">تراه </w:t>
      </w:r>
      <w:r w:rsidR="0088170C" w:rsidRPr="00DB1F78">
        <w:rPr>
          <w:sz w:val="28"/>
          <w:rtl/>
          <w:lang w:bidi="ar-SA"/>
        </w:rPr>
        <w:t>اليوم</w:t>
      </w:r>
      <w:r w:rsidR="00F43D3A" w:rsidRPr="00DB1F78">
        <w:rPr>
          <w:sz w:val="28"/>
          <w:rtl/>
          <w:lang w:bidi="ar-SA"/>
        </w:rPr>
        <w:t xml:space="preserve"> </w:t>
      </w:r>
      <w:r w:rsidR="00EB7C2C" w:rsidRPr="00DB1F78">
        <w:rPr>
          <w:sz w:val="28"/>
          <w:rtl/>
          <w:lang w:bidi="ar-SA"/>
        </w:rPr>
        <w:t xml:space="preserve">في المطابخ </w:t>
      </w:r>
      <w:r w:rsidR="000D3C56" w:rsidRPr="00DB1F78">
        <w:rPr>
          <w:sz w:val="28"/>
          <w:rtl/>
          <w:lang w:bidi="ar-SA"/>
        </w:rPr>
        <w:t xml:space="preserve">هو </w:t>
      </w:r>
      <w:r w:rsidR="00D833C5" w:rsidRPr="00DB1F78">
        <w:rPr>
          <w:sz w:val="28"/>
          <w:rtl/>
          <w:lang w:bidi="ar-SA"/>
        </w:rPr>
        <w:t>ألواح ال</w:t>
      </w:r>
      <w:r w:rsidR="000D3C56" w:rsidRPr="00DB1F78">
        <w:rPr>
          <w:sz w:val="28"/>
          <w:rtl/>
          <w:lang w:bidi="ar-SA"/>
        </w:rPr>
        <w:t xml:space="preserve">تقطيع </w:t>
      </w:r>
      <w:r w:rsidR="00D833C5" w:rsidRPr="00DB1F78">
        <w:rPr>
          <w:sz w:val="28"/>
          <w:rtl/>
          <w:lang w:bidi="ar-SA"/>
        </w:rPr>
        <w:t>ال</w:t>
      </w:r>
      <w:r w:rsidR="000D3C56" w:rsidRPr="00DB1F78">
        <w:rPr>
          <w:sz w:val="28"/>
          <w:rtl/>
          <w:lang w:bidi="ar-SA"/>
        </w:rPr>
        <w:t>مسطح</w:t>
      </w:r>
      <w:r w:rsidR="0060529C" w:rsidRPr="00DB1F78">
        <w:rPr>
          <w:sz w:val="28"/>
          <w:rtl/>
          <w:lang w:bidi="ar-SA"/>
        </w:rPr>
        <w:t>ة!</w:t>
      </w:r>
      <w:r w:rsidR="00D833C5" w:rsidRPr="00DB1F78">
        <w:rPr>
          <w:sz w:val="28"/>
          <w:rtl/>
          <w:lang w:bidi="ar-SA"/>
        </w:rPr>
        <w:t xml:space="preserve"> </w:t>
      </w:r>
      <w:r w:rsidR="00EB7C2C" w:rsidRPr="00DB1F78">
        <w:rPr>
          <w:sz w:val="28"/>
          <w:rtl/>
          <w:lang w:bidi="ar-SA"/>
        </w:rPr>
        <w:t>أما أنا ف</w:t>
      </w:r>
      <w:r w:rsidR="00D833C5" w:rsidRPr="00DB1F78">
        <w:rPr>
          <w:sz w:val="28"/>
          <w:rtl/>
          <w:lang w:bidi="ar-SA"/>
        </w:rPr>
        <w:t>ما زلت أستخدم</w:t>
      </w:r>
      <w:r w:rsidR="0088170C" w:rsidRPr="00DB1F78">
        <w:rPr>
          <w:sz w:val="28"/>
          <w:rtl/>
          <w:lang w:bidi="ar-SA"/>
        </w:rPr>
        <w:t xml:space="preserve"> </w:t>
      </w:r>
      <w:r w:rsidR="00D833C5" w:rsidRPr="00DB1F78">
        <w:rPr>
          <w:sz w:val="28"/>
          <w:rtl/>
          <w:lang w:bidi="ar-SA"/>
        </w:rPr>
        <w:t xml:space="preserve">التختة فقط </w:t>
      </w:r>
      <w:r w:rsidR="0088170C" w:rsidRPr="00DB1F78">
        <w:rPr>
          <w:sz w:val="28"/>
          <w:rtl/>
          <w:lang w:bidi="ar-SA"/>
        </w:rPr>
        <w:t xml:space="preserve">كما </w:t>
      </w:r>
      <w:r w:rsidR="00F43D3A" w:rsidRPr="00DB1F78">
        <w:rPr>
          <w:sz w:val="28"/>
          <w:rtl/>
          <w:lang w:bidi="ar-SA"/>
        </w:rPr>
        <w:t>كنا</w:t>
      </w:r>
      <w:r w:rsidR="00EB7C2C" w:rsidRPr="00DB1F78">
        <w:rPr>
          <w:sz w:val="28"/>
          <w:rtl/>
          <w:lang w:bidi="ar-SA"/>
        </w:rPr>
        <w:t xml:space="preserve"> عليه </w:t>
      </w:r>
      <w:r w:rsidR="00F43D3A" w:rsidRPr="00DB1F78">
        <w:rPr>
          <w:sz w:val="28"/>
          <w:rtl/>
          <w:lang w:bidi="ar-SA"/>
        </w:rPr>
        <w:t>في بغداد</w:t>
      </w:r>
      <w:r w:rsidR="000D3C56" w:rsidRPr="00DB1F78">
        <w:rPr>
          <w:sz w:val="28"/>
          <w:rtl/>
          <w:lang w:bidi="ar-SA"/>
        </w:rPr>
        <w:t xml:space="preserve"> </w:t>
      </w:r>
      <w:r w:rsidR="00EB7C2C" w:rsidRPr="00DB1F78">
        <w:rPr>
          <w:sz w:val="28"/>
          <w:rtl/>
          <w:lang w:bidi="ar-SA"/>
        </w:rPr>
        <w:t xml:space="preserve"> بالإضاف</w:t>
      </w:r>
      <w:r w:rsidR="0060529C" w:rsidRPr="00DB1F78">
        <w:rPr>
          <w:sz w:val="28"/>
          <w:rtl/>
          <w:lang w:bidi="ar-SA"/>
        </w:rPr>
        <w:t>ة</w:t>
      </w:r>
      <w:r w:rsidR="00EB7C2C" w:rsidRPr="00DB1F78">
        <w:rPr>
          <w:sz w:val="28"/>
          <w:rtl/>
          <w:lang w:bidi="ar-SA"/>
        </w:rPr>
        <w:t xml:space="preserve"> الى</w:t>
      </w:r>
      <w:r w:rsidR="00D833C5" w:rsidRPr="00DB1F78">
        <w:rPr>
          <w:sz w:val="28"/>
          <w:rtl/>
          <w:lang w:bidi="ar-SA"/>
        </w:rPr>
        <w:t xml:space="preserve"> الشوبك و</w:t>
      </w:r>
      <w:r w:rsidR="00C90BC3" w:rsidRPr="00DB1F78">
        <w:rPr>
          <w:sz w:val="28"/>
          <w:rtl/>
          <w:lang w:bidi="ar-SA"/>
        </w:rPr>
        <w:t xml:space="preserve"> اله</w:t>
      </w:r>
      <w:r w:rsidR="00FC3978" w:rsidRPr="00DB1F78">
        <w:rPr>
          <w:sz w:val="28"/>
          <w:rtl/>
          <w:lang w:bidi="ar-SA"/>
        </w:rPr>
        <w:t>ا</w:t>
      </w:r>
      <w:r w:rsidR="00C90BC3" w:rsidRPr="00DB1F78">
        <w:rPr>
          <w:sz w:val="28"/>
          <w:rtl/>
          <w:lang w:bidi="ar-SA"/>
        </w:rPr>
        <w:t>و</w:t>
      </w:r>
      <w:r w:rsidR="00D833C5" w:rsidRPr="00DB1F78">
        <w:rPr>
          <w:sz w:val="28"/>
          <w:rtl/>
          <w:lang w:bidi="ar-SA"/>
        </w:rPr>
        <w:t>ن و موقد الغاز (</w:t>
      </w:r>
      <w:r w:rsidR="00EB7C2C" w:rsidRPr="00DB1F78">
        <w:rPr>
          <w:sz w:val="28"/>
          <w:rtl/>
          <w:lang w:bidi="ar-SA"/>
        </w:rPr>
        <w:t>أ</w:t>
      </w:r>
      <w:r w:rsidR="00FC3978" w:rsidRPr="00DB1F78">
        <w:rPr>
          <w:sz w:val="28"/>
          <w:rtl/>
          <w:lang w:bidi="ar-SA"/>
        </w:rPr>
        <w:t>ل</w:t>
      </w:r>
      <w:r w:rsidR="00D833C5" w:rsidRPr="00DB1F78">
        <w:rPr>
          <w:sz w:val="28"/>
          <w:rtl/>
          <w:lang w:bidi="ar-SA"/>
        </w:rPr>
        <w:t>ل</w:t>
      </w:r>
      <w:r w:rsidR="00EB7C2C" w:rsidRPr="00DB1F78">
        <w:rPr>
          <w:sz w:val="28"/>
          <w:rtl/>
          <w:lang w:bidi="ar-SA"/>
        </w:rPr>
        <w:t>ّ</w:t>
      </w:r>
      <w:r w:rsidR="00D833C5" w:rsidRPr="00DB1F78">
        <w:rPr>
          <w:sz w:val="28"/>
          <w:rtl/>
          <w:lang w:bidi="ar-SA"/>
        </w:rPr>
        <w:t>م</w:t>
      </w:r>
      <w:r w:rsidR="00FC3978" w:rsidRPr="00DB1F78">
        <w:rPr>
          <w:sz w:val="28"/>
          <w:rtl/>
          <w:lang w:bidi="ar-SA"/>
        </w:rPr>
        <w:t>پ</w:t>
      </w:r>
      <w:r w:rsidR="00EB7C2C" w:rsidRPr="00DB1F78">
        <w:rPr>
          <w:sz w:val="28"/>
          <w:rtl/>
          <w:lang w:bidi="ar-SA"/>
        </w:rPr>
        <w:t>ة</w:t>
      </w:r>
      <w:r w:rsidR="00D833C5" w:rsidRPr="00DB1F78">
        <w:rPr>
          <w:sz w:val="28"/>
          <w:rtl/>
          <w:lang w:bidi="ar-SA"/>
        </w:rPr>
        <w:t>)</w:t>
      </w:r>
      <w:r w:rsidR="00C90BC3" w:rsidRPr="00DB1F78">
        <w:rPr>
          <w:sz w:val="28"/>
          <w:rtl/>
          <w:lang w:bidi="ar-SA"/>
        </w:rPr>
        <w:t>.</w:t>
      </w:r>
    </w:p>
    <w:p w:rsidR="009A597B" w:rsidRPr="00DB1F78" w:rsidRDefault="0015436F" w:rsidP="00D27076">
      <w:pPr>
        <w:spacing w:line="360" w:lineRule="auto"/>
        <w:jc w:val="both"/>
        <w:rPr>
          <w:sz w:val="28"/>
        </w:rPr>
      </w:pPr>
      <w:r w:rsidRPr="00DB1F78">
        <w:rPr>
          <w:sz w:val="28"/>
        </w:rPr>
        <w:t xml:space="preserve">15. </w:t>
      </w:r>
      <w:r w:rsidR="009A597B" w:rsidRPr="00DB1F78">
        <w:rPr>
          <w:sz w:val="28"/>
        </w:rPr>
        <w:t xml:space="preserve">We began cooking on Thursday evening for Shabbat, as this was the biggest meal of the week. You could tell if you were in a Jewish neighborhood on a Friday because the whole neighborhood was full of the aroma of hot sesame oil. We would use beautiful ceramic and gold-leafed </w:t>
      </w:r>
      <w:r w:rsidR="00B749FB" w:rsidRPr="00DB1F78">
        <w:rPr>
          <w:sz w:val="28"/>
        </w:rPr>
        <w:t>dishes</w:t>
      </w:r>
      <w:r w:rsidR="009A597B" w:rsidRPr="00DB1F78">
        <w:rPr>
          <w:sz w:val="28"/>
        </w:rPr>
        <w:t xml:space="preserve"> on our white embroidered tablecloths, and our finest silverware. My mother would light the seven wicks of the </w:t>
      </w:r>
      <w:r w:rsidR="009A597B" w:rsidRPr="00DB1F78">
        <w:rPr>
          <w:i/>
          <w:iCs/>
          <w:sz w:val="28"/>
        </w:rPr>
        <w:t>quarayee</w:t>
      </w:r>
      <w:r w:rsidR="00B749FB" w:rsidRPr="00DB1F78">
        <w:rPr>
          <w:sz w:val="28"/>
        </w:rPr>
        <w:t>, an</w:t>
      </w:r>
      <w:r w:rsidR="009530C8" w:rsidRPr="00DB1F78">
        <w:rPr>
          <w:sz w:val="28"/>
        </w:rPr>
        <w:t xml:space="preserve"> </w:t>
      </w:r>
      <w:r w:rsidR="009A597B" w:rsidRPr="00DB1F78">
        <w:rPr>
          <w:sz w:val="28"/>
        </w:rPr>
        <w:t>Iraqi-style Shabbat lamp</w:t>
      </w:r>
      <w:r w:rsidR="00B749FB" w:rsidRPr="00DB1F78">
        <w:rPr>
          <w:sz w:val="28"/>
        </w:rPr>
        <w:t>.</w:t>
      </w:r>
      <w:r w:rsidR="009A597B" w:rsidRPr="00DB1F78">
        <w:rPr>
          <w:sz w:val="28"/>
        </w:rPr>
        <w:t xml:space="preserve"> We would pray for Shabbat to welcome it, bless the wine, and my </w:t>
      </w:r>
      <w:r w:rsidR="00E07614" w:rsidRPr="00DB1F78">
        <w:rPr>
          <w:sz w:val="28"/>
        </w:rPr>
        <w:t>f</w:t>
      </w:r>
      <w:r w:rsidR="009A597B" w:rsidRPr="00DB1F78">
        <w:rPr>
          <w:sz w:val="28"/>
        </w:rPr>
        <w:t xml:space="preserve">ather sang </w:t>
      </w:r>
      <w:r w:rsidR="009A597B" w:rsidRPr="00DB1F78">
        <w:rPr>
          <w:i/>
          <w:iCs/>
          <w:sz w:val="28"/>
        </w:rPr>
        <w:t>Eshet Hail</w:t>
      </w:r>
      <w:r w:rsidR="009A597B" w:rsidRPr="00DB1F78">
        <w:rPr>
          <w:sz w:val="28"/>
        </w:rPr>
        <w:t xml:space="preserve"> </w:t>
      </w:r>
      <w:r w:rsidR="00B749FB" w:rsidRPr="00DB1F78">
        <w:rPr>
          <w:sz w:val="28"/>
        </w:rPr>
        <w:t>[</w:t>
      </w:r>
      <w:r w:rsidR="009A597B" w:rsidRPr="00DB1F78">
        <w:rPr>
          <w:sz w:val="28"/>
        </w:rPr>
        <w:t>“The Woman of Worth”</w:t>
      </w:r>
      <w:r w:rsidR="00B749FB" w:rsidRPr="00DB1F78">
        <w:rPr>
          <w:sz w:val="28"/>
        </w:rPr>
        <w:t>]</w:t>
      </w:r>
      <w:r w:rsidR="009A597B" w:rsidRPr="00DB1F78">
        <w:rPr>
          <w:sz w:val="28"/>
        </w:rPr>
        <w:t xml:space="preserve">. </w:t>
      </w:r>
      <w:r w:rsidR="00E07614" w:rsidRPr="00DB1F78">
        <w:rPr>
          <w:sz w:val="28"/>
        </w:rPr>
        <w:t xml:space="preserve">The </w:t>
      </w:r>
      <w:r w:rsidR="009A597B" w:rsidRPr="00DB1F78">
        <w:rPr>
          <w:sz w:val="28"/>
        </w:rPr>
        <w:t xml:space="preserve">children would enthusiastically join in, singing her praises, and enjoying the wonderful dinner. </w:t>
      </w:r>
    </w:p>
    <w:p w:rsidR="009530C8" w:rsidRPr="00DB1F78" w:rsidRDefault="00F82BF3" w:rsidP="00D27076">
      <w:pPr>
        <w:bidi/>
        <w:spacing w:line="360" w:lineRule="auto"/>
        <w:jc w:val="both"/>
        <w:rPr>
          <w:sz w:val="28"/>
          <w:rtl/>
        </w:rPr>
      </w:pPr>
      <w:r w:rsidRPr="00DB1F78">
        <w:rPr>
          <w:sz w:val="28"/>
          <w:rtl/>
          <w:lang w:bidi="ar-EG"/>
        </w:rPr>
        <w:t xml:space="preserve">15. </w:t>
      </w:r>
      <w:r w:rsidR="008C6F0B" w:rsidRPr="00DB1F78">
        <w:rPr>
          <w:sz w:val="28"/>
          <w:rtl/>
          <w:lang w:bidi="ar-SA"/>
        </w:rPr>
        <w:t>كنا نبدأ الطبخ في مساء الخميس</w:t>
      </w:r>
      <w:r w:rsidR="00444077" w:rsidRPr="00DB1F78">
        <w:rPr>
          <w:sz w:val="28"/>
          <w:rtl/>
          <w:lang w:bidi="ar-SA"/>
        </w:rPr>
        <w:t xml:space="preserve"> استعدادا</w:t>
      </w:r>
      <w:r w:rsidR="008C6F0B" w:rsidRPr="00DB1F78">
        <w:rPr>
          <w:sz w:val="28"/>
          <w:rtl/>
          <w:lang w:bidi="ar-SA"/>
        </w:rPr>
        <w:t xml:space="preserve"> ليوم</w:t>
      </w:r>
      <w:r w:rsidR="009D0B91" w:rsidRPr="00DB1F78">
        <w:rPr>
          <w:sz w:val="28"/>
          <w:rtl/>
          <w:lang w:bidi="ar-SA"/>
        </w:rPr>
        <w:t xml:space="preserve"> السبت</w:t>
      </w:r>
      <w:r w:rsidR="00444077" w:rsidRPr="00DB1F78">
        <w:rPr>
          <w:sz w:val="28"/>
          <w:rtl/>
          <w:lang w:bidi="ar-SA"/>
        </w:rPr>
        <w:t xml:space="preserve">، </w:t>
      </w:r>
      <w:r w:rsidR="0060529C" w:rsidRPr="00DB1F78">
        <w:rPr>
          <w:sz w:val="28"/>
          <w:rtl/>
          <w:lang w:bidi="ar-SA"/>
        </w:rPr>
        <w:t>ل</w:t>
      </w:r>
      <w:r w:rsidR="008C6F0B" w:rsidRPr="00DB1F78">
        <w:rPr>
          <w:sz w:val="28"/>
          <w:rtl/>
          <w:lang w:bidi="ar-SA"/>
        </w:rPr>
        <w:t>أنها</w:t>
      </w:r>
      <w:r w:rsidR="00F5293A" w:rsidRPr="00DB1F78">
        <w:rPr>
          <w:sz w:val="28"/>
          <w:rtl/>
          <w:lang w:bidi="ar-SA"/>
        </w:rPr>
        <w:t xml:space="preserve"> كانت</w:t>
      </w:r>
      <w:r w:rsidR="008C6F0B" w:rsidRPr="00DB1F78">
        <w:rPr>
          <w:sz w:val="28"/>
          <w:rtl/>
          <w:lang w:bidi="ar-SA"/>
        </w:rPr>
        <w:t xml:space="preserve"> أكبر وجبة </w:t>
      </w:r>
      <w:r w:rsidR="0060529C" w:rsidRPr="00DB1F78">
        <w:rPr>
          <w:sz w:val="28"/>
          <w:rtl/>
          <w:lang w:bidi="ar-SA"/>
        </w:rPr>
        <w:t xml:space="preserve">طعام </w:t>
      </w:r>
      <w:r w:rsidR="008C6F0B" w:rsidRPr="00DB1F78">
        <w:rPr>
          <w:sz w:val="28"/>
          <w:rtl/>
          <w:lang w:bidi="ar-SA"/>
        </w:rPr>
        <w:t xml:space="preserve">في الأسبوع. </w:t>
      </w:r>
      <w:r w:rsidR="0060529C" w:rsidRPr="00DB1F78">
        <w:rPr>
          <w:sz w:val="28"/>
          <w:rtl/>
          <w:lang w:bidi="ar-SA"/>
        </w:rPr>
        <w:t>و</w:t>
      </w:r>
      <w:r w:rsidR="008C6F0B" w:rsidRPr="00DB1F78">
        <w:rPr>
          <w:sz w:val="28"/>
          <w:rtl/>
          <w:lang w:bidi="ar-SA"/>
        </w:rPr>
        <w:t>يمكن</w:t>
      </w:r>
      <w:r w:rsidR="00F6771B" w:rsidRPr="00DB1F78">
        <w:rPr>
          <w:sz w:val="28"/>
          <w:rtl/>
          <w:lang w:bidi="ar-SA"/>
        </w:rPr>
        <w:t>ك</w:t>
      </w:r>
      <w:r w:rsidR="008C6F0B" w:rsidRPr="00DB1F78">
        <w:rPr>
          <w:sz w:val="28"/>
          <w:rtl/>
          <w:lang w:bidi="ar-SA"/>
        </w:rPr>
        <w:t xml:space="preserve"> أن </w:t>
      </w:r>
      <w:r w:rsidR="00F5293A" w:rsidRPr="00DB1F78">
        <w:rPr>
          <w:sz w:val="28"/>
          <w:rtl/>
          <w:lang w:bidi="ar-SA"/>
        </w:rPr>
        <w:t>تعرف</w:t>
      </w:r>
      <w:r w:rsidR="00F6771B" w:rsidRPr="00DB1F78">
        <w:rPr>
          <w:sz w:val="28"/>
          <w:rtl/>
          <w:lang w:bidi="ar-SA"/>
        </w:rPr>
        <w:t xml:space="preserve"> أنك م</w:t>
      </w:r>
      <w:r w:rsidR="008C6F0B" w:rsidRPr="00DB1F78">
        <w:rPr>
          <w:sz w:val="28"/>
          <w:rtl/>
          <w:lang w:bidi="ar-SA"/>
        </w:rPr>
        <w:t xml:space="preserve">وجود في حي يهودي </w:t>
      </w:r>
      <w:r w:rsidR="00F5293A" w:rsidRPr="00DB1F78">
        <w:rPr>
          <w:sz w:val="28"/>
          <w:rtl/>
          <w:lang w:bidi="ar-SA"/>
        </w:rPr>
        <w:t xml:space="preserve">يوم الجمعة </w:t>
      </w:r>
      <w:r w:rsidR="008C6F0B" w:rsidRPr="00DB1F78">
        <w:rPr>
          <w:sz w:val="28"/>
          <w:rtl/>
          <w:lang w:bidi="ar-SA"/>
        </w:rPr>
        <w:t>لأن الحي</w:t>
      </w:r>
      <w:r w:rsidR="00F5293A" w:rsidRPr="00DB1F78">
        <w:rPr>
          <w:sz w:val="28"/>
          <w:rtl/>
          <w:lang w:bidi="ar-SA"/>
        </w:rPr>
        <w:t xml:space="preserve"> بأكمله</w:t>
      </w:r>
      <w:r w:rsidR="00F6771B" w:rsidRPr="00DB1F78">
        <w:rPr>
          <w:sz w:val="28"/>
          <w:rtl/>
          <w:lang w:bidi="ar-SA"/>
        </w:rPr>
        <w:t xml:space="preserve"> كانت</w:t>
      </w:r>
      <w:r w:rsidR="008C6F0B" w:rsidRPr="00DB1F78">
        <w:rPr>
          <w:sz w:val="28"/>
          <w:rtl/>
          <w:lang w:bidi="ar-SA"/>
        </w:rPr>
        <w:t xml:space="preserve"> تفوح منه رائحة </w:t>
      </w:r>
      <w:r w:rsidR="009B0D92" w:rsidRPr="00DB1F78">
        <w:rPr>
          <w:sz w:val="28"/>
          <w:rtl/>
          <w:lang w:bidi="ar-SA"/>
        </w:rPr>
        <w:t>السیرج (</w:t>
      </w:r>
      <w:r w:rsidR="008C6F0B" w:rsidRPr="00DB1F78">
        <w:rPr>
          <w:sz w:val="28"/>
          <w:rtl/>
          <w:lang w:bidi="ar-SA"/>
        </w:rPr>
        <w:t>زيت السمسم</w:t>
      </w:r>
      <w:r w:rsidR="009B0D92" w:rsidRPr="00DB1F78">
        <w:rPr>
          <w:sz w:val="28"/>
          <w:rtl/>
          <w:lang w:bidi="ar-SA"/>
        </w:rPr>
        <w:t>)</w:t>
      </w:r>
      <w:r w:rsidR="00F5293A" w:rsidRPr="00DB1F78">
        <w:rPr>
          <w:sz w:val="28"/>
          <w:rtl/>
          <w:lang w:bidi="ar-SA"/>
        </w:rPr>
        <w:t xml:space="preserve"> الساخن</w:t>
      </w:r>
      <w:r w:rsidR="008C6F0B" w:rsidRPr="00DB1F78">
        <w:rPr>
          <w:sz w:val="28"/>
          <w:rtl/>
          <w:lang w:bidi="ar-SA"/>
        </w:rPr>
        <w:t xml:space="preserve">. كنا نستخدم صحون </w:t>
      </w:r>
      <w:r w:rsidR="00340DCB" w:rsidRPr="00DB1F78">
        <w:rPr>
          <w:sz w:val="28"/>
          <w:rtl/>
          <w:lang w:bidi="ar-SA"/>
        </w:rPr>
        <w:t>فرفوری (</w:t>
      </w:r>
      <w:r w:rsidR="008C6F0B" w:rsidRPr="00DB1F78">
        <w:rPr>
          <w:sz w:val="28"/>
          <w:rtl/>
          <w:lang w:bidi="ar-SA"/>
        </w:rPr>
        <w:t>سيراميك</w:t>
      </w:r>
      <w:r w:rsidR="00340DCB" w:rsidRPr="00DB1F78">
        <w:rPr>
          <w:sz w:val="28"/>
          <w:rtl/>
          <w:lang w:bidi="ar-SA"/>
        </w:rPr>
        <w:t>ا)</w:t>
      </w:r>
      <w:r w:rsidR="008C6F0B" w:rsidRPr="00DB1F78">
        <w:rPr>
          <w:sz w:val="28"/>
          <w:rtl/>
          <w:lang w:bidi="ar-SA"/>
        </w:rPr>
        <w:t xml:space="preserve"> </w:t>
      </w:r>
      <w:r w:rsidR="00F5293A" w:rsidRPr="00DB1F78">
        <w:rPr>
          <w:sz w:val="28"/>
          <w:rtl/>
          <w:lang w:bidi="ar-SA"/>
        </w:rPr>
        <w:t xml:space="preserve">جميلة </w:t>
      </w:r>
      <w:r w:rsidR="008C6F0B" w:rsidRPr="00DB1F78">
        <w:rPr>
          <w:sz w:val="28"/>
          <w:rtl/>
          <w:lang w:bidi="ar-SA"/>
        </w:rPr>
        <w:t>م</w:t>
      </w:r>
      <w:r w:rsidR="00422235" w:rsidRPr="00DB1F78">
        <w:rPr>
          <w:sz w:val="28"/>
          <w:rtl/>
          <w:lang w:bidi="ar-EG"/>
        </w:rPr>
        <w:t>ز</w:t>
      </w:r>
      <w:r w:rsidR="00340DCB" w:rsidRPr="00DB1F78">
        <w:rPr>
          <w:sz w:val="28"/>
          <w:rtl/>
          <w:lang w:bidi="ar-SA"/>
        </w:rPr>
        <w:t>ین</w:t>
      </w:r>
      <w:r w:rsidR="00422235" w:rsidRPr="00DB1F78">
        <w:rPr>
          <w:sz w:val="28"/>
          <w:rtl/>
          <w:lang w:bidi="ar-SA"/>
        </w:rPr>
        <w:t>ة بصور الاوراق</w:t>
      </w:r>
      <w:r w:rsidR="008C6F0B" w:rsidRPr="00DB1F78">
        <w:rPr>
          <w:sz w:val="28"/>
          <w:rtl/>
          <w:lang w:bidi="ar-SA"/>
        </w:rPr>
        <w:t xml:space="preserve"> الذهب</w:t>
      </w:r>
      <w:r w:rsidR="00422235" w:rsidRPr="00DB1F78">
        <w:rPr>
          <w:sz w:val="28"/>
          <w:rtl/>
          <w:lang w:bidi="ar-SA"/>
        </w:rPr>
        <w:t>يةـ توضع</w:t>
      </w:r>
      <w:r w:rsidR="008C6F0B" w:rsidRPr="00DB1F78">
        <w:rPr>
          <w:sz w:val="28"/>
          <w:rtl/>
          <w:lang w:bidi="ar-SA"/>
        </w:rPr>
        <w:t xml:space="preserve"> عل</w:t>
      </w:r>
      <w:r w:rsidR="00F5293A" w:rsidRPr="00DB1F78">
        <w:rPr>
          <w:sz w:val="28"/>
          <w:rtl/>
          <w:lang w:bidi="ar-SA"/>
        </w:rPr>
        <w:t>ى مفارش مائدتنا</w:t>
      </w:r>
      <w:r w:rsidR="00F6771B" w:rsidRPr="00DB1F78">
        <w:rPr>
          <w:sz w:val="28"/>
          <w:rtl/>
          <w:lang w:bidi="ar-SA"/>
        </w:rPr>
        <w:t xml:space="preserve"> البيضاء</w:t>
      </w:r>
      <w:r w:rsidR="00F5293A" w:rsidRPr="00DB1F78">
        <w:rPr>
          <w:sz w:val="28"/>
          <w:rtl/>
          <w:lang w:bidi="ar-SA"/>
        </w:rPr>
        <w:t xml:space="preserve"> المطرزة </w:t>
      </w:r>
      <w:r w:rsidR="008C6F0B" w:rsidRPr="00DB1F78">
        <w:rPr>
          <w:sz w:val="28"/>
          <w:rtl/>
          <w:lang w:bidi="ar-SA"/>
        </w:rPr>
        <w:t xml:space="preserve"> </w:t>
      </w:r>
      <w:r w:rsidR="00BE20BE" w:rsidRPr="00DB1F78">
        <w:rPr>
          <w:sz w:val="28"/>
          <w:rtl/>
          <w:lang w:bidi="ar-SA"/>
        </w:rPr>
        <w:t>الى جانب</w:t>
      </w:r>
      <w:r w:rsidR="008C6F0B" w:rsidRPr="00DB1F78">
        <w:rPr>
          <w:sz w:val="28"/>
          <w:rtl/>
          <w:lang w:bidi="ar-SA"/>
        </w:rPr>
        <w:t xml:space="preserve"> أفضل </w:t>
      </w:r>
      <w:r w:rsidR="0039401B" w:rsidRPr="00DB1F78">
        <w:rPr>
          <w:sz w:val="28"/>
          <w:rtl/>
          <w:lang w:bidi="ar-SA"/>
        </w:rPr>
        <w:t>أواني المائدة الفضية</w:t>
      </w:r>
      <w:r w:rsidR="002A2E7A" w:rsidRPr="00DB1F78">
        <w:rPr>
          <w:sz w:val="28"/>
          <w:rtl/>
          <w:lang w:bidi="ar-SA"/>
        </w:rPr>
        <w:t xml:space="preserve"> لدينا</w:t>
      </w:r>
      <w:r w:rsidR="0039401B" w:rsidRPr="00DB1F78">
        <w:rPr>
          <w:sz w:val="28"/>
          <w:rtl/>
          <w:lang w:bidi="ar-SA"/>
        </w:rPr>
        <w:t>. كان</w:t>
      </w:r>
      <w:r w:rsidR="00F6771B" w:rsidRPr="00DB1F78">
        <w:rPr>
          <w:sz w:val="28"/>
          <w:rtl/>
          <w:lang w:bidi="ar-SA"/>
        </w:rPr>
        <w:t>ت</w:t>
      </w:r>
      <w:r w:rsidR="0039401B" w:rsidRPr="00DB1F78">
        <w:rPr>
          <w:sz w:val="28"/>
          <w:rtl/>
          <w:lang w:bidi="ar-SA"/>
        </w:rPr>
        <w:t xml:space="preserve"> أمي تشعل الفتائل السبعة من</w:t>
      </w:r>
      <w:r w:rsidR="00BE20BE" w:rsidRPr="00DB1F78">
        <w:rPr>
          <w:sz w:val="28"/>
          <w:rtl/>
          <w:lang w:bidi="ar-EG"/>
        </w:rPr>
        <w:t xml:space="preserve"> القراية</w:t>
      </w:r>
      <w:r w:rsidR="00BE20BE" w:rsidRPr="00DB1F78">
        <w:rPr>
          <w:sz w:val="28"/>
          <w:rtl/>
          <w:lang w:bidi="ar-SA"/>
        </w:rPr>
        <w:t xml:space="preserve"> (قنديل الزيت الزجاجي)</w:t>
      </w:r>
      <w:r w:rsidR="0039401B" w:rsidRPr="00DB1F78">
        <w:rPr>
          <w:sz w:val="28"/>
          <w:rtl/>
          <w:lang w:bidi="ar-SA"/>
        </w:rPr>
        <w:t xml:space="preserve">، </w:t>
      </w:r>
      <w:r w:rsidR="002A2E7A" w:rsidRPr="00DB1F78">
        <w:rPr>
          <w:sz w:val="28"/>
          <w:rtl/>
          <w:lang w:bidi="ar-SA"/>
        </w:rPr>
        <w:t xml:space="preserve">وهو </w:t>
      </w:r>
      <w:r w:rsidR="0039401B" w:rsidRPr="00DB1F78">
        <w:rPr>
          <w:sz w:val="28"/>
          <w:rtl/>
          <w:lang w:bidi="ar-SA"/>
        </w:rPr>
        <w:t>مصباح عراقي على غرار مصباح</w:t>
      </w:r>
      <w:r w:rsidR="00F6771B" w:rsidRPr="00DB1F78">
        <w:rPr>
          <w:sz w:val="28"/>
          <w:rtl/>
          <w:lang w:bidi="ar-SA"/>
        </w:rPr>
        <w:t xml:space="preserve"> السبت</w:t>
      </w:r>
      <w:r w:rsidR="0039401B" w:rsidRPr="00DB1F78">
        <w:rPr>
          <w:sz w:val="28"/>
          <w:rtl/>
          <w:lang w:bidi="ar-SA"/>
        </w:rPr>
        <w:t xml:space="preserve">. كنا </w:t>
      </w:r>
      <w:r w:rsidR="00F633B8" w:rsidRPr="00DB1F78">
        <w:rPr>
          <w:sz w:val="28"/>
          <w:rtl/>
          <w:lang w:bidi="ar-SA"/>
        </w:rPr>
        <w:t>ند</w:t>
      </w:r>
      <w:r w:rsidR="00F6771B" w:rsidRPr="00DB1F78">
        <w:rPr>
          <w:sz w:val="28"/>
          <w:rtl/>
          <w:lang w:bidi="ar-SA"/>
        </w:rPr>
        <w:t>عو</w:t>
      </w:r>
      <w:r w:rsidR="00356953" w:rsidRPr="00DB1F78">
        <w:rPr>
          <w:sz w:val="28"/>
          <w:rtl/>
          <w:lang w:bidi="ar-SA"/>
        </w:rPr>
        <w:t xml:space="preserve"> يوم السبت</w:t>
      </w:r>
      <w:r w:rsidR="00356953" w:rsidRPr="00DB1F78">
        <w:rPr>
          <w:sz w:val="28"/>
          <w:rtl/>
          <w:lang w:bidi="ar-EG"/>
        </w:rPr>
        <w:t xml:space="preserve"> للقدوم للترحيب به</w:t>
      </w:r>
      <w:r w:rsidR="0039401B" w:rsidRPr="00DB1F78">
        <w:rPr>
          <w:sz w:val="28"/>
          <w:rtl/>
          <w:lang w:bidi="ar-SA"/>
        </w:rPr>
        <w:t xml:space="preserve">، </w:t>
      </w:r>
      <w:r w:rsidR="00F6771B" w:rsidRPr="00DB1F78">
        <w:rPr>
          <w:sz w:val="28"/>
          <w:rtl/>
          <w:lang w:bidi="ar-SA"/>
        </w:rPr>
        <w:t>و</w:t>
      </w:r>
      <w:r w:rsidR="002A2E7A" w:rsidRPr="00DB1F78">
        <w:rPr>
          <w:sz w:val="28"/>
          <w:rtl/>
          <w:lang w:bidi="ar-SA"/>
        </w:rPr>
        <w:t>أن</w:t>
      </w:r>
      <w:r w:rsidR="00F6771B" w:rsidRPr="00DB1F78">
        <w:rPr>
          <w:sz w:val="28"/>
          <w:rtl/>
          <w:lang w:bidi="ar-SA"/>
        </w:rPr>
        <w:t xml:space="preserve"> </w:t>
      </w:r>
      <w:r w:rsidR="0039401B" w:rsidRPr="00DB1F78">
        <w:rPr>
          <w:sz w:val="28"/>
          <w:rtl/>
          <w:lang w:bidi="ar-SA"/>
        </w:rPr>
        <w:t>يبارك النبيذ، و كان والدي ي</w:t>
      </w:r>
      <w:r w:rsidR="00356953" w:rsidRPr="00DB1F78">
        <w:rPr>
          <w:sz w:val="28"/>
          <w:rtl/>
          <w:lang w:bidi="ar-SA"/>
        </w:rPr>
        <w:t>ترنم باصحاحات من المزامير</w:t>
      </w:r>
      <w:r w:rsidR="00217A2E" w:rsidRPr="00DB1F78">
        <w:rPr>
          <w:sz w:val="28"/>
          <w:rtl/>
          <w:lang w:bidi="ar-SA"/>
        </w:rPr>
        <w:t xml:space="preserve"> "إمرأة فاضلة من يجد؟" (إيشت حايل مي يمصا؟)</w:t>
      </w:r>
      <w:r w:rsidR="00356953" w:rsidRPr="00DB1F78">
        <w:rPr>
          <w:sz w:val="28"/>
          <w:rtl/>
          <w:lang w:bidi="ar-SA"/>
        </w:rPr>
        <w:t xml:space="preserve"> </w:t>
      </w:r>
      <w:r w:rsidR="0039401B" w:rsidRPr="00DB1F78">
        <w:rPr>
          <w:sz w:val="28"/>
          <w:rtl/>
          <w:lang w:bidi="ar-SA"/>
        </w:rPr>
        <w:t>كان الأطفال ينضمون بحماس، يغنون</w:t>
      </w:r>
      <w:r w:rsidR="00F633B8" w:rsidRPr="00DB1F78">
        <w:rPr>
          <w:sz w:val="28"/>
          <w:rtl/>
          <w:lang w:bidi="ar-SA"/>
        </w:rPr>
        <w:t xml:space="preserve"> ب</w:t>
      </w:r>
      <w:r w:rsidR="00217A2E" w:rsidRPr="00DB1F78">
        <w:rPr>
          <w:sz w:val="28"/>
          <w:rtl/>
          <w:lang w:bidi="ar-SA"/>
        </w:rPr>
        <w:t>ت</w:t>
      </w:r>
      <w:r w:rsidR="00F633B8" w:rsidRPr="00DB1F78">
        <w:rPr>
          <w:sz w:val="28"/>
          <w:rtl/>
          <w:lang w:bidi="ar-SA"/>
        </w:rPr>
        <w:t>مج</w:t>
      </w:r>
      <w:r w:rsidR="00217A2E" w:rsidRPr="00DB1F78">
        <w:rPr>
          <w:sz w:val="28"/>
          <w:rtl/>
          <w:lang w:bidi="ar-SA"/>
        </w:rPr>
        <w:t>ي</w:t>
      </w:r>
      <w:r w:rsidR="00F633B8" w:rsidRPr="00DB1F78">
        <w:rPr>
          <w:sz w:val="28"/>
          <w:rtl/>
          <w:lang w:bidi="ar-SA"/>
        </w:rPr>
        <w:t>د</w:t>
      </w:r>
      <w:r w:rsidR="00217A2E" w:rsidRPr="00DB1F78">
        <w:rPr>
          <w:sz w:val="28"/>
          <w:rtl/>
          <w:lang w:bidi="ar-SA"/>
        </w:rPr>
        <w:t xml:space="preserve"> الوالدة</w:t>
      </w:r>
      <w:r w:rsidR="0039401B" w:rsidRPr="00DB1F78">
        <w:rPr>
          <w:sz w:val="28"/>
          <w:rtl/>
          <w:lang w:bidi="ar-SA"/>
        </w:rPr>
        <w:t>، ويستمتعون بالعشاء ال</w:t>
      </w:r>
      <w:r w:rsidR="00217A2E" w:rsidRPr="00DB1F78">
        <w:rPr>
          <w:sz w:val="28"/>
          <w:rtl/>
          <w:lang w:bidi="ar-SA"/>
        </w:rPr>
        <w:t>ممت</w:t>
      </w:r>
      <w:r w:rsidR="0039401B" w:rsidRPr="00DB1F78">
        <w:rPr>
          <w:sz w:val="28"/>
          <w:rtl/>
          <w:lang w:bidi="ar-SA"/>
        </w:rPr>
        <w:t>ع.</w:t>
      </w:r>
    </w:p>
    <w:p w:rsidR="008F371E" w:rsidRPr="00DB1F78" w:rsidRDefault="0015436F" w:rsidP="00D27076">
      <w:pPr>
        <w:spacing w:line="360" w:lineRule="auto"/>
        <w:jc w:val="both"/>
        <w:rPr>
          <w:sz w:val="28"/>
        </w:rPr>
      </w:pPr>
      <w:r w:rsidRPr="00DB1F78">
        <w:rPr>
          <w:sz w:val="28"/>
        </w:rPr>
        <w:t xml:space="preserve">16. </w:t>
      </w:r>
      <w:r w:rsidR="008F371E" w:rsidRPr="00DB1F78">
        <w:rPr>
          <w:sz w:val="28"/>
        </w:rPr>
        <w:t xml:space="preserve">In my home in New York, I have a </w:t>
      </w:r>
      <w:r w:rsidR="008F371E" w:rsidRPr="00DB1F78">
        <w:rPr>
          <w:i/>
          <w:sz w:val="28"/>
        </w:rPr>
        <w:t>quarayee</w:t>
      </w:r>
      <w:r w:rsidR="008F371E" w:rsidRPr="00DB1F78">
        <w:rPr>
          <w:sz w:val="28"/>
        </w:rPr>
        <w:t xml:space="preserve"> that was brought by my family from Iraq to Israel. The </w:t>
      </w:r>
      <w:r w:rsidR="008F371E" w:rsidRPr="00DB1F78">
        <w:rPr>
          <w:i/>
          <w:sz w:val="28"/>
        </w:rPr>
        <w:t>quarayee</w:t>
      </w:r>
      <w:r w:rsidR="008F371E" w:rsidRPr="00DB1F78">
        <w:rPr>
          <w:sz w:val="28"/>
        </w:rPr>
        <w:t xml:space="preserve"> consist</w:t>
      </w:r>
      <w:r w:rsidR="00E07614" w:rsidRPr="00DB1F78">
        <w:rPr>
          <w:sz w:val="28"/>
        </w:rPr>
        <w:t>s</w:t>
      </w:r>
      <w:r w:rsidR="008F371E" w:rsidRPr="00DB1F78">
        <w:rPr>
          <w:sz w:val="28"/>
        </w:rPr>
        <w:t xml:space="preserve"> of three parts: a wick-holder called a </w:t>
      </w:r>
      <w:r w:rsidR="008F371E" w:rsidRPr="00DB1F78">
        <w:rPr>
          <w:i/>
          <w:iCs/>
          <w:sz w:val="28"/>
        </w:rPr>
        <w:t>belbolah</w:t>
      </w:r>
      <w:r w:rsidR="008F371E" w:rsidRPr="00DB1F78">
        <w:rPr>
          <w:sz w:val="28"/>
        </w:rPr>
        <w:t xml:space="preserve"> shaped like a Star of David, which was made of silver and holds seven wicks, a glass bowl in which to place the </w:t>
      </w:r>
      <w:r w:rsidR="008F371E" w:rsidRPr="00DB1F78">
        <w:rPr>
          <w:i/>
          <w:sz w:val="28"/>
        </w:rPr>
        <w:t>belbolah</w:t>
      </w:r>
      <w:r w:rsidR="008F371E" w:rsidRPr="00DB1F78">
        <w:rPr>
          <w:sz w:val="28"/>
        </w:rPr>
        <w:t xml:space="preserve">, and the chains that hold the bowl and </w:t>
      </w:r>
      <w:r w:rsidR="00E07614" w:rsidRPr="00DB1F78">
        <w:rPr>
          <w:sz w:val="28"/>
        </w:rPr>
        <w:t xml:space="preserve">allow it to be </w:t>
      </w:r>
      <w:r w:rsidR="008F371E" w:rsidRPr="00DB1F78">
        <w:rPr>
          <w:sz w:val="28"/>
        </w:rPr>
        <w:t xml:space="preserve">hung from the ceiling. We would fuel our Shabbat and Hanukkah lamps with sesame oil, which was abundant in Iraq. </w:t>
      </w:r>
      <w:r w:rsidR="000A5354" w:rsidRPr="00DB1F78">
        <w:rPr>
          <w:sz w:val="28"/>
        </w:rPr>
        <w:t>We added equal parts o</w:t>
      </w:r>
      <w:r w:rsidR="00E07614" w:rsidRPr="00DB1F78">
        <w:rPr>
          <w:sz w:val="28"/>
        </w:rPr>
        <w:t>f oil and water to the lamp, because t</w:t>
      </w:r>
      <w:r w:rsidR="008F371E" w:rsidRPr="00DB1F78">
        <w:rPr>
          <w:sz w:val="28"/>
        </w:rPr>
        <w:t xml:space="preserve">he water would keep the glass from overheating, and the lamp would naturally go out when all of the oil was burned off.  For the wicks, we would wrap small slivers of palm branches in cotton and place them in the wick-holders of the </w:t>
      </w:r>
      <w:r w:rsidR="008F371E" w:rsidRPr="00DB1F78">
        <w:rPr>
          <w:i/>
          <w:sz w:val="28"/>
        </w:rPr>
        <w:t>belbolah</w:t>
      </w:r>
      <w:r w:rsidR="008F371E" w:rsidRPr="00DB1F78">
        <w:rPr>
          <w:sz w:val="28"/>
        </w:rPr>
        <w:t xml:space="preserve">. </w:t>
      </w:r>
      <w:r w:rsidR="009F2A72" w:rsidRPr="00DB1F78">
        <w:rPr>
          <w:sz w:val="28"/>
        </w:rPr>
        <w:t>European</w:t>
      </w:r>
      <w:r w:rsidR="008F371E" w:rsidRPr="00DB1F78">
        <w:rPr>
          <w:sz w:val="28"/>
        </w:rPr>
        <w:t xml:space="preserve"> Jews typically li</w:t>
      </w:r>
      <w:r w:rsidR="009F2A72" w:rsidRPr="00DB1F78">
        <w:rPr>
          <w:sz w:val="28"/>
        </w:rPr>
        <w:t>gh</w:t>
      </w:r>
      <w:r w:rsidR="008F371E" w:rsidRPr="00DB1F78">
        <w:rPr>
          <w:sz w:val="28"/>
        </w:rPr>
        <w:t>t two candles</w:t>
      </w:r>
      <w:r w:rsidR="00E07614" w:rsidRPr="00DB1F78">
        <w:rPr>
          <w:sz w:val="28"/>
        </w:rPr>
        <w:t xml:space="preserve"> for Shabbat</w:t>
      </w:r>
      <w:r w:rsidR="008F371E" w:rsidRPr="00DB1F78">
        <w:rPr>
          <w:sz w:val="28"/>
        </w:rPr>
        <w:t xml:space="preserve">, but we always lit the seven wicks of the </w:t>
      </w:r>
      <w:r w:rsidR="008F371E" w:rsidRPr="00DB1F78">
        <w:rPr>
          <w:i/>
          <w:sz w:val="28"/>
        </w:rPr>
        <w:t>quarayee.</w:t>
      </w:r>
    </w:p>
    <w:p w:rsidR="009A597B" w:rsidRPr="00DB1F78" w:rsidRDefault="001647B2" w:rsidP="00D27076">
      <w:pPr>
        <w:bidi/>
        <w:spacing w:line="360" w:lineRule="auto"/>
        <w:jc w:val="both"/>
        <w:rPr>
          <w:sz w:val="28"/>
          <w:rtl/>
        </w:rPr>
      </w:pPr>
      <w:r w:rsidRPr="00DB1F78">
        <w:rPr>
          <w:sz w:val="28"/>
          <w:rtl/>
          <w:lang w:bidi="ar-SA"/>
        </w:rPr>
        <w:t xml:space="preserve">16. </w:t>
      </w:r>
      <w:r w:rsidR="00AC2A47" w:rsidRPr="00DB1F78">
        <w:rPr>
          <w:sz w:val="28"/>
          <w:rtl/>
          <w:lang w:bidi="ar-SA"/>
        </w:rPr>
        <w:t>لدي في منزلي في نيويورك</w:t>
      </w:r>
      <w:r w:rsidR="006D0EBA" w:rsidRPr="00DB1F78">
        <w:rPr>
          <w:sz w:val="28"/>
          <w:rtl/>
          <w:lang w:bidi="ar-SA"/>
        </w:rPr>
        <w:t xml:space="preserve"> </w:t>
      </w:r>
      <w:r w:rsidR="004C4E3E" w:rsidRPr="00DB1F78">
        <w:rPr>
          <w:sz w:val="28"/>
          <w:rtl/>
          <w:lang w:bidi="ar-EG"/>
        </w:rPr>
        <w:t>"قرايي"</w:t>
      </w:r>
      <w:r w:rsidRPr="00DB1F78">
        <w:rPr>
          <w:sz w:val="28"/>
          <w:rtl/>
          <w:lang w:bidi="ar-SA"/>
        </w:rPr>
        <w:t xml:space="preserve"> (مصباح زيتي مع فتائل، لاعياد والسبت)</w:t>
      </w:r>
      <w:r w:rsidR="006D0EBA" w:rsidRPr="00DB1F78">
        <w:rPr>
          <w:sz w:val="28"/>
          <w:rtl/>
          <w:lang w:bidi="ar-SA"/>
        </w:rPr>
        <w:t xml:space="preserve"> جلب</w:t>
      </w:r>
      <w:r w:rsidR="004C4E3E" w:rsidRPr="00DB1F78">
        <w:rPr>
          <w:sz w:val="28"/>
          <w:rtl/>
          <w:lang w:bidi="ar-SA"/>
        </w:rPr>
        <w:t>ت</w:t>
      </w:r>
      <w:r w:rsidR="006D0EBA" w:rsidRPr="00DB1F78">
        <w:rPr>
          <w:sz w:val="28"/>
          <w:rtl/>
          <w:lang w:bidi="ar-SA"/>
        </w:rPr>
        <w:t>ه</w:t>
      </w:r>
      <w:r w:rsidR="004C4E3E" w:rsidRPr="00DB1F78">
        <w:rPr>
          <w:sz w:val="28"/>
          <w:rtl/>
          <w:lang w:bidi="ar-SA"/>
        </w:rPr>
        <w:t>ا</w:t>
      </w:r>
      <w:r w:rsidR="006D0EBA" w:rsidRPr="00DB1F78">
        <w:rPr>
          <w:sz w:val="28"/>
          <w:rtl/>
          <w:lang w:bidi="ar-SA"/>
        </w:rPr>
        <w:t xml:space="preserve"> عائلتي من العراق إلى إسرائيل</w:t>
      </w:r>
      <w:r w:rsidR="000A5354" w:rsidRPr="00DB1F78">
        <w:rPr>
          <w:sz w:val="28"/>
          <w:rtl/>
          <w:lang w:bidi="ar-SA"/>
        </w:rPr>
        <w:t xml:space="preserve">. </w:t>
      </w:r>
      <w:r w:rsidR="004C4E3E" w:rsidRPr="00DB1F78">
        <w:rPr>
          <w:sz w:val="28"/>
          <w:rtl/>
          <w:lang w:bidi="ar-SA"/>
        </w:rPr>
        <w:t>تت</w:t>
      </w:r>
      <w:r w:rsidR="000A5354" w:rsidRPr="00DB1F78">
        <w:rPr>
          <w:sz w:val="28"/>
          <w:rtl/>
          <w:lang w:bidi="ar-SA"/>
        </w:rPr>
        <w:t>كون</w:t>
      </w:r>
      <w:r w:rsidR="004C4E3E" w:rsidRPr="00DB1F78">
        <w:rPr>
          <w:sz w:val="28"/>
          <w:rtl/>
          <w:lang w:bidi="ar-SA"/>
        </w:rPr>
        <w:t xml:space="preserve"> القرايي</w:t>
      </w:r>
      <w:r w:rsidR="00565357" w:rsidRPr="00DB1F78">
        <w:rPr>
          <w:sz w:val="28"/>
          <w:rtl/>
          <w:lang w:bidi="ar-SA"/>
        </w:rPr>
        <w:t xml:space="preserve"> من ثلاث</w:t>
      </w:r>
      <w:r w:rsidR="004C4E3E" w:rsidRPr="00DB1F78">
        <w:rPr>
          <w:sz w:val="28"/>
          <w:rtl/>
          <w:lang w:bidi="ar-SA"/>
        </w:rPr>
        <w:t>ة</w:t>
      </w:r>
      <w:r w:rsidR="00565357" w:rsidRPr="00DB1F78">
        <w:rPr>
          <w:sz w:val="28"/>
          <w:rtl/>
          <w:lang w:bidi="ar-SA"/>
        </w:rPr>
        <w:t xml:space="preserve"> أجزاء: حامل فتيل </w:t>
      </w:r>
      <w:r w:rsidR="004C4E3E" w:rsidRPr="00DB1F78">
        <w:rPr>
          <w:sz w:val="28"/>
          <w:rtl/>
          <w:lang w:bidi="ar-SA"/>
        </w:rPr>
        <w:t>ويسمى "ال</w:t>
      </w:r>
      <w:r w:rsidR="000A5354" w:rsidRPr="00DB1F78">
        <w:rPr>
          <w:sz w:val="28"/>
          <w:rtl/>
          <w:lang w:bidi="ar-SA"/>
        </w:rPr>
        <w:t>بلب</w:t>
      </w:r>
      <w:r w:rsidR="00565357" w:rsidRPr="00DB1F78">
        <w:rPr>
          <w:sz w:val="28"/>
          <w:rtl/>
          <w:lang w:bidi="ar-SA"/>
        </w:rPr>
        <w:t>لة</w:t>
      </w:r>
      <w:r w:rsidR="004C4E3E" w:rsidRPr="00DB1F78">
        <w:rPr>
          <w:sz w:val="28"/>
          <w:rtl/>
          <w:lang w:bidi="ar-SA"/>
        </w:rPr>
        <w:t>"</w:t>
      </w:r>
      <w:r w:rsidR="000A5354" w:rsidRPr="00DB1F78">
        <w:rPr>
          <w:sz w:val="28"/>
          <w:rtl/>
          <w:lang w:bidi="ar-SA"/>
        </w:rPr>
        <w:t xml:space="preserve"> </w:t>
      </w:r>
      <w:r w:rsidR="00565357" w:rsidRPr="00DB1F78">
        <w:rPr>
          <w:sz w:val="28"/>
          <w:rtl/>
          <w:lang w:bidi="ar-SA"/>
        </w:rPr>
        <w:t>على</w:t>
      </w:r>
      <w:r w:rsidR="002A2E7A" w:rsidRPr="00DB1F78">
        <w:rPr>
          <w:sz w:val="28"/>
          <w:rtl/>
          <w:lang w:bidi="ar-SA"/>
        </w:rPr>
        <w:t xml:space="preserve"> شكل نجمة داؤود، و هو</w:t>
      </w:r>
      <w:r w:rsidR="000A5354" w:rsidRPr="00DB1F78">
        <w:rPr>
          <w:sz w:val="28"/>
          <w:rtl/>
          <w:lang w:bidi="ar-SA"/>
        </w:rPr>
        <w:t xml:space="preserve"> مصن</w:t>
      </w:r>
      <w:r w:rsidR="002A2E7A" w:rsidRPr="00DB1F78">
        <w:rPr>
          <w:sz w:val="28"/>
          <w:rtl/>
          <w:lang w:bidi="ar-SA"/>
        </w:rPr>
        <w:t>وع من الفضة و ي</w:t>
      </w:r>
      <w:r w:rsidR="000A5354" w:rsidRPr="00DB1F78">
        <w:rPr>
          <w:sz w:val="28"/>
          <w:rtl/>
          <w:lang w:bidi="ar-SA"/>
        </w:rPr>
        <w:t xml:space="preserve">حمل سبع فتائل، </w:t>
      </w:r>
      <w:r w:rsidR="00AC2A47" w:rsidRPr="00DB1F78">
        <w:rPr>
          <w:sz w:val="28"/>
          <w:rtl/>
          <w:lang w:bidi="ar-SA"/>
        </w:rPr>
        <w:t xml:space="preserve">و </w:t>
      </w:r>
      <w:r w:rsidR="000A5354" w:rsidRPr="00DB1F78">
        <w:rPr>
          <w:sz w:val="28"/>
          <w:rtl/>
          <w:lang w:bidi="ar-SA"/>
        </w:rPr>
        <w:t>وعاء زجاجي لتوضع في</w:t>
      </w:r>
      <w:r w:rsidR="00AC2A47" w:rsidRPr="00DB1F78">
        <w:rPr>
          <w:sz w:val="28"/>
          <w:rtl/>
          <w:lang w:bidi="ar-SA"/>
        </w:rPr>
        <w:t>ه</w:t>
      </w:r>
      <w:r w:rsidR="000A5354" w:rsidRPr="00DB1F78">
        <w:rPr>
          <w:sz w:val="28"/>
          <w:rtl/>
          <w:lang w:bidi="ar-SA"/>
        </w:rPr>
        <w:t xml:space="preserve"> البلبلة، و السلاسل التي </w:t>
      </w:r>
      <w:r w:rsidR="000C1AB1" w:rsidRPr="00DB1F78">
        <w:rPr>
          <w:sz w:val="28"/>
          <w:rtl/>
          <w:lang w:bidi="ar-SA"/>
        </w:rPr>
        <w:t>تحمل</w:t>
      </w:r>
      <w:r w:rsidR="000A5354" w:rsidRPr="00DB1F78">
        <w:rPr>
          <w:sz w:val="28"/>
          <w:rtl/>
          <w:lang w:bidi="ar-SA"/>
        </w:rPr>
        <w:t xml:space="preserve"> الوعاء</w:t>
      </w:r>
      <w:r w:rsidR="000C1AB1" w:rsidRPr="00DB1F78">
        <w:rPr>
          <w:sz w:val="28"/>
          <w:rtl/>
          <w:lang w:bidi="ar-SA"/>
        </w:rPr>
        <w:t xml:space="preserve"> الزجاجي</w:t>
      </w:r>
      <w:r w:rsidR="000A5354" w:rsidRPr="00DB1F78">
        <w:rPr>
          <w:sz w:val="28"/>
          <w:rtl/>
          <w:lang w:bidi="ar-SA"/>
        </w:rPr>
        <w:t xml:space="preserve"> وتعليقه من السقف. كنا نست</w:t>
      </w:r>
      <w:r w:rsidR="00565357" w:rsidRPr="00DB1F78">
        <w:rPr>
          <w:sz w:val="28"/>
          <w:rtl/>
          <w:lang w:bidi="ar-SA"/>
        </w:rPr>
        <w:t xml:space="preserve">خدم زيت السمسم كوقود لمصابيح السبت </w:t>
      </w:r>
      <w:r w:rsidR="004C4E3E" w:rsidRPr="00DB1F78">
        <w:rPr>
          <w:sz w:val="28"/>
          <w:rtl/>
          <w:lang w:bidi="ar-SA"/>
        </w:rPr>
        <w:t>و الح</w:t>
      </w:r>
      <w:r w:rsidR="00CD49E1" w:rsidRPr="00DB1F78">
        <w:rPr>
          <w:sz w:val="28"/>
          <w:rtl/>
          <w:lang w:bidi="ar-SA"/>
        </w:rPr>
        <w:t>انوكا، و</w:t>
      </w:r>
      <w:r w:rsidR="000A5354" w:rsidRPr="00DB1F78">
        <w:rPr>
          <w:sz w:val="28"/>
          <w:rtl/>
          <w:lang w:bidi="ar-SA"/>
        </w:rPr>
        <w:t xml:space="preserve">الذي كان </w:t>
      </w:r>
      <w:r w:rsidR="000C1AB1" w:rsidRPr="00DB1F78">
        <w:rPr>
          <w:sz w:val="28"/>
          <w:rtl/>
          <w:lang w:bidi="ar-SA"/>
        </w:rPr>
        <w:t>مت</w:t>
      </w:r>
      <w:r w:rsidR="000A5354" w:rsidRPr="00DB1F78">
        <w:rPr>
          <w:sz w:val="28"/>
          <w:rtl/>
          <w:lang w:bidi="ar-SA"/>
        </w:rPr>
        <w:t>وفرا في العراق. كنا نضيف مقدار</w:t>
      </w:r>
      <w:r w:rsidR="004C4E3E" w:rsidRPr="00DB1F78">
        <w:rPr>
          <w:sz w:val="28"/>
          <w:rtl/>
          <w:lang w:bidi="ar-SA"/>
        </w:rPr>
        <w:t>ًا</w:t>
      </w:r>
      <w:r w:rsidR="000A5354" w:rsidRPr="00DB1F78">
        <w:rPr>
          <w:sz w:val="28"/>
          <w:rtl/>
          <w:lang w:bidi="ar-SA"/>
        </w:rPr>
        <w:t xml:space="preserve"> متساويا من الماء و الزيت </w:t>
      </w:r>
      <w:r w:rsidR="000C1AB1" w:rsidRPr="00DB1F78">
        <w:rPr>
          <w:sz w:val="28"/>
          <w:rtl/>
          <w:lang w:bidi="ar-SA"/>
        </w:rPr>
        <w:t>في ا</w:t>
      </w:r>
      <w:r w:rsidR="000A5354" w:rsidRPr="00DB1F78">
        <w:rPr>
          <w:sz w:val="28"/>
          <w:rtl/>
          <w:lang w:bidi="ar-SA"/>
        </w:rPr>
        <w:t xml:space="preserve">لمصباح، لأن الماء كان </w:t>
      </w:r>
      <w:r w:rsidR="00BD2595" w:rsidRPr="00DB1F78">
        <w:rPr>
          <w:sz w:val="28"/>
          <w:rtl/>
          <w:lang w:bidi="ar-SA"/>
        </w:rPr>
        <w:t>يحمي</w:t>
      </w:r>
      <w:r w:rsidR="000A5354" w:rsidRPr="00DB1F78">
        <w:rPr>
          <w:sz w:val="28"/>
          <w:rtl/>
          <w:lang w:bidi="ar-SA"/>
        </w:rPr>
        <w:t xml:space="preserve"> </w:t>
      </w:r>
      <w:r w:rsidR="00BD2595" w:rsidRPr="00DB1F78">
        <w:rPr>
          <w:sz w:val="28"/>
          <w:rtl/>
          <w:lang w:bidi="ar-SA"/>
        </w:rPr>
        <w:t xml:space="preserve">الزجاج </w:t>
      </w:r>
      <w:r w:rsidR="000A5354" w:rsidRPr="00DB1F78">
        <w:rPr>
          <w:sz w:val="28"/>
          <w:rtl/>
          <w:lang w:bidi="ar-SA"/>
        </w:rPr>
        <w:t xml:space="preserve">من </w:t>
      </w:r>
      <w:r w:rsidR="00565357" w:rsidRPr="00DB1F78">
        <w:rPr>
          <w:sz w:val="28"/>
          <w:rtl/>
          <w:lang w:bidi="ar-SA"/>
        </w:rPr>
        <w:t>ارتفاع</w:t>
      </w:r>
      <w:r w:rsidR="00BD2595" w:rsidRPr="00DB1F78">
        <w:rPr>
          <w:sz w:val="28"/>
          <w:rtl/>
          <w:lang w:bidi="ar-SA"/>
        </w:rPr>
        <w:t xml:space="preserve"> درجة حرارته</w:t>
      </w:r>
      <w:r w:rsidR="000A5354" w:rsidRPr="00DB1F78">
        <w:rPr>
          <w:sz w:val="28"/>
          <w:rtl/>
          <w:lang w:bidi="ar-SA"/>
        </w:rPr>
        <w:t xml:space="preserve">، و بطبيعة الحال </w:t>
      </w:r>
      <w:r w:rsidR="00BD2595" w:rsidRPr="00DB1F78">
        <w:rPr>
          <w:sz w:val="28"/>
          <w:rtl/>
          <w:lang w:bidi="ar-SA"/>
        </w:rPr>
        <w:t xml:space="preserve">فإن المصباح </w:t>
      </w:r>
      <w:r w:rsidR="000A5354" w:rsidRPr="00DB1F78">
        <w:rPr>
          <w:sz w:val="28"/>
          <w:rtl/>
          <w:lang w:bidi="ar-SA"/>
        </w:rPr>
        <w:t>ينطفئ عندما يحترق الزيت بأكمله. بالنسبة للفتائل، كنا نلف</w:t>
      </w:r>
      <w:r w:rsidR="006C46BE" w:rsidRPr="00DB1F78">
        <w:rPr>
          <w:sz w:val="28"/>
          <w:rtl/>
          <w:lang w:bidi="ar-SA"/>
        </w:rPr>
        <w:t xml:space="preserve"> القطن</w:t>
      </w:r>
      <w:r w:rsidR="00AC2A47" w:rsidRPr="00DB1F78">
        <w:rPr>
          <w:sz w:val="28"/>
          <w:rtl/>
          <w:lang w:bidi="ar-SA"/>
        </w:rPr>
        <w:t xml:space="preserve"> على شكل</w:t>
      </w:r>
      <w:r w:rsidR="000A5354" w:rsidRPr="00DB1F78">
        <w:rPr>
          <w:sz w:val="28"/>
          <w:rtl/>
          <w:lang w:bidi="ar-SA"/>
        </w:rPr>
        <w:t xml:space="preserve"> فتائل صغيرة من</w:t>
      </w:r>
      <w:r w:rsidR="00DB0826" w:rsidRPr="00DB1F78">
        <w:rPr>
          <w:sz w:val="28"/>
          <w:rtl/>
          <w:lang w:bidi="ar-SA"/>
        </w:rPr>
        <w:t xml:space="preserve"> أعواد</w:t>
      </w:r>
      <w:r w:rsidR="000A5354" w:rsidRPr="00DB1F78">
        <w:rPr>
          <w:sz w:val="28"/>
          <w:rtl/>
          <w:lang w:bidi="ar-SA"/>
        </w:rPr>
        <w:t xml:space="preserve"> سعف النخيل </w:t>
      </w:r>
      <w:r w:rsidR="006C46BE" w:rsidRPr="00DB1F78">
        <w:rPr>
          <w:sz w:val="28"/>
          <w:rtl/>
          <w:lang w:bidi="ar-SA"/>
        </w:rPr>
        <w:t xml:space="preserve">و نضعها في حامل الفتيل </w:t>
      </w:r>
      <w:r w:rsidR="00DB0826" w:rsidRPr="00DB1F78">
        <w:rPr>
          <w:sz w:val="28"/>
          <w:rtl/>
          <w:lang w:bidi="ar-SA"/>
        </w:rPr>
        <w:t>(ا</w:t>
      </w:r>
      <w:r w:rsidR="006C46BE" w:rsidRPr="00DB1F78">
        <w:rPr>
          <w:sz w:val="28"/>
          <w:rtl/>
          <w:lang w:bidi="ar-SA"/>
        </w:rPr>
        <w:t>لب</w:t>
      </w:r>
      <w:r w:rsidR="00DB0826" w:rsidRPr="00DB1F78">
        <w:rPr>
          <w:sz w:val="28"/>
          <w:rtl/>
          <w:lang w:bidi="ar-SA"/>
        </w:rPr>
        <w:t>ِ</w:t>
      </w:r>
      <w:r w:rsidR="006C46BE" w:rsidRPr="00DB1F78">
        <w:rPr>
          <w:sz w:val="28"/>
          <w:rtl/>
          <w:lang w:bidi="ar-SA"/>
        </w:rPr>
        <w:t>ل</w:t>
      </w:r>
      <w:r w:rsidR="00DB0826" w:rsidRPr="00DB1F78">
        <w:rPr>
          <w:sz w:val="28"/>
          <w:rtl/>
          <w:lang w:bidi="ar-SA"/>
        </w:rPr>
        <w:t>ِ</w:t>
      </w:r>
      <w:r w:rsidR="006C46BE" w:rsidRPr="00DB1F78">
        <w:rPr>
          <w:sz w:val="28"/>
          <w:rtl/>
          <w:lang w:bidi="ar-SA"/>
        </w:rPr>
        <w:t>ب</w:t>
      </w:r>
      <w:r w:rsidR="00DB0826" w:rsidRPr="00DB1F78">
        <w:rPr>
          <w:sz w:val="28"/>
          <w:rtl/>
          <w:lang w:bidi="ar-SA"/>
        </w:rPr>
        <w:t>ْ</w:t>
      </w:r>
      <w:r w:rsidR="006C46BE" w:rsidRPr="00DB1F78">
        <w:rPr>
          <w:sz w:val="28"/>
          <w:rtl/>
          <w:lang w:bidi="ar-SA"/>
        </w:rPr>
        <w:t>لة</w:t>
      </w:r>
      <w:r w:rsidR="00DB0826" w:rsidRPr="00DB1F78">
        <w:rPr>
          <w:sz w:val="28"/>
          <w:rtl/>
          <w:lang w:bidi="ar-SA"/>
        </w:rPr>
        <w:t>)</w:t>
      </w:r>
      <w:r w:rsidR="006C46BE" w:rsidRPr="00DB1F78">
        <w:rPr>
          <w:sz w:val="28"/>
          <w:rtl/>
          <w:lang w:bidi="ar-SA"/>
        </w:rPr>
        <w:t xml:space="preserve">. </w:t>
      </w:r>
      <w:r w:rsidR="002105A8" w:rsidRPr="00DB1F78">
        <w:rPr>
          <w:sz w:val="28"/>
          <w:rtl/>
          <w:lang w:bidi="ar-SA"/>
        </w:rPr>
        <w:t xml:space="preserve">أما </w:t>
      </w:r>
      <w:r w:rsidR="006C46BE" w:rsidRPr="00DB1F78">
        <w:rPr>
          <w:sz w:val="28"/>
          <w:rtl/>
          <w:lang w:bidi="ar-SA"/>
        </w:rPr>
        <w:t>يهود أوروبا</w:t>
      </w:r>
      <w:r w:rsidR="002105A8" w:rsidRPr="00DB1F78">
        <w:rPr>
          <w:sz w:val="28"/>
          <w:rtl/>
          <w:lang w:bidi="ar-SA"/>
        </w:rPr>
        <w:t xml:space="preserve"> فيوقون</w:t>
      </w:r>
      <w:r w:rsidR="006C46BE" w:rsidRPr="00DB1F78">
        <w:rPr>
          <w:sz w:val="28"/>
          <w:rtl/>
          <w:lang w:bidi="ar-SA"/>
        </w:rPr>
        <w:t xml:space="preserve"> شمعتين ل</w:t>
      </w:r>
      <w:r w:rsidR="009A7AAD" w:rsidRPr="00DB1F78">
        <w:rPr>
          <w:sz w:val="28"/>
          <w:rtl/>
          <w:lang w:bidi="ar-SA"/>
        </w:rPr>
        <w:t>يوم ا</w:t>
      </w:r>
      <w:r w:rsidR="00AC2A47" w:rsidRPr="00DB1F78">
        <w:rPr>
          <w:sz w:val="28"/>
          <w:rtl/>
          <w:lang w:bidi="ar-SA"/>
        </w:rPr>
        <w:t>لسبت</w:t>
      </w:r>
      <w:r w:rsidR="00DB0826" w:rsidRPr="00DB1F78">
        <w:rPr>
          <w:sz w:val="28"/>
          <w:rtl/>
          <w:lang w:bidi="ar-SA"/>
        </w:rPr>
        <w:t xml:space="preserve"> عادة</w:t>
      </w:r>
      <w:r w:rsidR="006C46BE" w:rsidRPr="00DB1F78">
        <w:rPr>
          <w:sz w:val="28"/>
          <w:rtl/>
          <w:lang w:bidi="ar-SA"/>
        </w:rPr>
        <w:t>، و لك</w:t>
      </w:r>
      <w:r w:rsidR="00AC2A47" w:rsidRPr="00DB1F78">
        <w:rPr>
          <w:sz w:val="28"/>
          <w:rtl/>
          <w:lang w:bidi="ar-SA"/>
        </w:rPr>
        <w:t>ننا دائما ما كنا نضئ الفتائل الس</w:t>
      </w:r>
      <w:r w:rsidR="006C46BE" w:rsidRPr="00DB1F78">
        <w:rPr>
          <w:sz w:val="28"/>
          <w:rtl/>
          <w:lang w:bidi="ar-SA"/>
        </w:rPr>
        <w:t xml:space="preserve">بعة </w:t>
      </w:r>
      <w:r w:rsidR="002105A8" w:rsidRPr="00DB1F78">
        <w:rPr>
          <w:sz w:val="28"/>
          <w:rtl/>
          <w:lang w:bidi="ar-SA"/>
        </w:rPr>
        <w:t>بالسيرج</w:t>
      </w:r>
      <w:r w:rsidR="00F17872" w:rsidRPr="00DB1F78">
        <w:rPr>
          <w:sz w:val="28"/>
          <w:rtl/>
          <w:lang w:bidi="ar-EG"/>
        </w:rPr>
        <w:t xml:space="preserve"> المتوفر في العراق</w:t>
      </w:r>
      <w:r w:rsidR="00CD49E1" w:rsidRPr="00DB1F78">
        <w:rPr>
          <w:sz w:val="28"/>
          <w:rtl/>
          <w:lang w:bidi="ar-EG"/>
        </w:rPr>
        <w:t>.</w:t>
      </w:r>
      <w:r w:rsidR="006C46BE" w:rsidRPr="00DB1F78">
        <w:rPr>
          <w:sz w:val="28"/>
          <w:rtl/>
          <w:lang w:bidi="ar-SA"/>
        </w:rPr>
        <w:t xml:space="preserve"> </w:t>
      </w:r>
    </w:p>
    <w:p w:rsidR="009530C8" w:rsidRPr="00DB1F78" w:rsidRDefault="0015436F" w:rsidP="00D27076">
      <w:pPr>
        <w:spacing w:line="360" w:lineRule="auto"/>
        <w:jc w:val="both"/>
        <w:rPr>
          <w:sz w:val="28"/>
        </w:rPr>
      </w:pPr>
      <w:r w:rsidRPr="00DB1F78">
        <w:rPr>
          <w:sz w:val="28"/>
        </w:rPr>
        <w:t xml:space="preserve">17. </w:t>
      </w:r>
      <w:r w:rsidR="009530C8" w:rsidRPr="00DB1F78">
        <w:rPr>
          <w:sz w:val="28"/>
        </w:rPr>
        <w:t xml:space="preserve">In our large courtyard that was open to the sky, we built the </w:t>
      </w:r>
      <w:r w:rsidR="009530C8" w:rsidRPr="00DB1F78">
        <w:rPr>
          <w:i/>
          <w:iCs/>
          <w:sz w:val="28"/>
        </w:rPr>
        <w:t>sukkah</w:t>
      </w:r>
      <w:r w:rsidR="009530C8" w:rsidRPr="00DB1F78">
        <w:rPr>
          <w:sz w:val="28"/>
        </w:rPr>
        <w:t xml:space="preserve"> with my father. Weeks before the holiday, my father prepare</w:t>
      </w:r>
      <w:r w:rsidR="00E07614" w:rsidRPr="00DB1F78">
        <w:rPr>
          <w:sz w:val="28"/>
        </w:rPr>
        <w:t>d</w:t>
      </w:r>
      <w:r w:rsidR="009530C8" w:rsidRPr="00DB1F78">
        <w:rPr>
          <w:sz w:val="28"/>
        </w:rPr>
        <w:t xml:space="preserve"> all of the necessary materials needed to build it, and immediately after Yom Kippur ended, we began to work. My father planned the </w:t>
      </w:r>
      <w:r w:rsidR="009530C8" w:rsidRPr="00DB1F78">
        <w:rPr>
          <w:i/>
          <w:iCs/>
          <w:sz w:val="28"/>
        </w:rPr>
        <w:t>sukkah</w:t>
      </w:r>
      <w:r w:rsidR="009530C8" w:rsidRPr="00DB1F78">
        <w:rPr>
          <w:sz w:val="28"/>
        </w:rPr>
        <w:t xml:space="preserve"> with great care and thought before putting it together. I would lie in my bed at night, trying to anticipate its construction </w:t>
      </w:r>
      <w:r w:rsidR="00E07614" w:rsidRPr="00DB1F78">
        <w:rPr>
          <w:sz w:val="28"/>
        </w:rPr>
        <w:t>plan</w:t>
      </w:r>
      <w:r w:rsidR="009F2A72" w:rsidRPr="00DB1F78">
        <w:rPr>
          <w:sz w:val="28"/>
        </w:rPr>
        <w:t xml:space="preserve"> and</w:t>
      </w:r>
      <w:r w:rsidR="00E07614" w:rsidRPr="00DB1F78">
        <w:rPr>
          <w:sz w:val="28"/>
        </w:rPr>
        <w:t xml:space="preserve"> </w:t>
      </w:r>
      <w:r w:rsidR="009530C8" w:rsidRPr="00DB1F78">
        <w:rPr>
          <w:sz w:val="28"/>
        </w:rPr>
        <w:t xml:space="preserve">how </w:t>
      </w:r>
      <w:r w:rsidR="00E07614" w:rsidRPr="00DB1F78">
        <w:rPr>
          <w:sz w:val="28"/>
        </w:rPr>
        <w:t>I would</w:t>
      </w:r>
      <w:r w:rsidR="009530C8" w:rsidRPr="00DB1F78">
        <w:rPr>
          <w:sz w:val="28"/>
        </w:rPr>
        <w:t xml:space="preserve"> assist my father. </w:t>
      </w:r>
      <w:r w:rsidR="00E07614" w:rsidRPr="00DB1F78">
        <w:rPr>
          <w:sz w:val="28"/>
        </w:rPr>
        <w:t xml:space="preserve">We built it out of </w:t>
      </w:r>
      <w:r w:rsidR="009530C8" w:rsidRPr="00DB1F78">
        <w:rPr>
          <w:sz w:val="28"/>
        </w:rPr>
        <w:t>large, round bamboo beams. After assembling the structure</w:t>
      </w:r>
      <w:r w:rsidR="00E07614" w:rsidRPr="00DB1F78">
        <w:rPr>
          <w:sz w:val="28"/>
        </w:rPr>
        <w:t>,</w:t>
      </w:r>
      <w:r w:rsidR="009530C8" w:rsidRPr="00DB1F78">
        <w:rPr>
          <w:sz w:val="28"/>
        </w:rPr>
        <w:t xml:space="preserve"> we hung strings of lights to brighten up the nights</w:t>
      </w:r>
      <w:r w:rsidR="00E07614" w:rsidRPr="00DB1F78">
        <w:rPr>
          <w:sz w:val="28"/>
        </w:rPr>
        <w:t xml:space="preserve"> and </w:t>
      </w:r>
      <w:r w:rsidR="009530C8" w:rsidRPr="00DB1F78">
        <w:rPr>
          <w:sz w:val="28"/>
        </w:rPr>
        <w:t>covered the roof with palm branches. At the entrance</w:t>
      </w:r>
      <w:r w:rsidR="00E07614" w:rsidRPr="00DB1F78">
        <w:rPr>
          <w:sz w:val="28"/>
        </w:rPr>
        <w:t>,</w:t>
      </w:r>
      <w:r w:rsidR="009530C8" w:rsidRPr="00DB1F78">
        <w:rPr>
          <w:sz w:val="28"/>
        </w:rPr>
        <w:t xml:space="preserve"> we attached three tall palm branches on either side and bent the ends towards each other</w:t>
      </w:r>
      <w:r w:rsidR="00E07614" w:rsidRPr="00DB1F78">
        <w:rPr>
          <w:sz w:val="28"/>
        </w:rPr>
        <w:t xml:space="preserve">, then </w:t>
      </w:r>
      <w:r w:rsidR="009530C8" w:rsidRPr="00DB1F78">
        <w:rPr>
          <w:sz w:val="28"/>
        </w:rPr>
        <w:t>tied them in the middle to create a beautiful organic archway – the entrance. My mother made the other three walls out of white sheets stretched around the posts.</w:t>
      </w:r>
    </w:p>
    <w:p w:rsidR="00C83C91" w:rsidRPr="00DB1F78" w:rsidRDefault="00D27ECD" w:rsidP="00314D42">
      <w:pPr>
        <w:bidi/>
        <w:spacing w:line="360" w:lineRule="auto"/>
        <w:jc w:val="both"/>
        <w:rPr>
          <w:sz w:val="28"/>
          <w:rtl/>
        </w:rPr>
      </w:pPr>
      <w:r w:rsidRPr="00DB1F78">
        <w:rPr>
          <w:sz w:val="28"/>
          <w:rtl/>
          <w:lang w:bidi="ar-SA"/>
        </w:rPr>
        <w:t xml:space="preserve">17. </w:t>
      </w:r>
      <w:r w:rsidR="009375A6" w:rsidRPr="00DB1F78">
        <w:rPr>
          <w:sz w:val="28"/>
          <w:rtl/>
          <w:lang w:bidi="ar-SA"/>
        </w:rPr>
        <w:t>و</w:t>
      </w:r>
      <w:r w:rsidR="00F24E92" w:rsidRPr="00DB1F78">
        <w:rPr>
          <w:sz w:val="28"/>
          <w:rtl/>
          <w:lang w:bidi="ar-SA"/>
        </w:rPr>
        <w:t>في فناء المنزل</w:t>
      </w:r>
      <w:r w:rsidR="009375A6" w:rsidRPr="00DB1F78">
        <w:rPr>
          <w:sz w:val="28"/>
          <w:rtl/>
          <w:lang w:bidi="ar-SA"/>
        </w:rPr>
        <w:t xml:space="preserve"> الواسع </w:t>
      </w:r>
      <w:r w:rsidR="00F24E92" w:rsidRPr="00DB1F78">
        <w:rPr>
          <w:sz w:val="28"/>
          <w:rtl/>
          <w:lang w:bidi="ar-SA"/>
        </w:rPr>
        <w:t xml:space="preserve"> المكشوف</w:t>
      </w:r>
      <w:r w:rsidR="00CA7E71" w:rsidRPr="00DB1F78">
        <w:rPr>
          <w:sz w:val="28"/>
          <w:rtl/>
          <w:lang w:bidi="ar-SA"/>
        </w:rPr>
        <w:t>. قبل الأعياد بأسابيع، كان والدي يجهز جميع المواد ا</w:t>
      </w:r>
      <w:r w:rsidR="00F24E92" w:rsidRPr="00DB1F78">
        <w:rPr>
          <w:sz w:val="28"/>
          <w:rtl/>
          <w:lang w:bidi="ar-SA"/>
        </w:rPr>
        <w:t>لضرورية التي نحتاجها لبنائها، و</w:t>
      </w:r>
      <w:r w:rsidR="00CA7E71" w:rsidRPr="00DB1F78">
        <w:rPr>
          <w:sz w:val="28"/>
          <w:rtl/>
          <w:lang w:bidi="ar-SA"/>
        </w:rPr>
        <w:t xml:space="preserve"> كنا نبدأ العمل</w:t>
      </w:r>
      <w:r w:rsidR="00F24E92" w:rsidRPr="00DB1F78">
        <w:rPr>
          <w:sz w:val="28"/>
          <w:rtl/>
          <w:lang w:bidi="ar-SA"/>
        </w:rPr>
        <w:t xml:space="preserve"> مباشرة بعد انتهاء يوم الغفران. </w:t>
      </w:r>
      <w:r w:rsidR="00AD1C0D" w:rsidRPr="00DB1F78">
        <w:rPr>
          <w:sz w:val="28"/>
          <w:rtl/>
          <w:lang w:bidi="ar-SA"/>
        </w:rPr>
        <w:t xml:space="preserve">كان </w:t>
      </w:r>
      <w:r w:rsidR="00F24E92" w:rsidRPr="00DB1F78">
        <w:rPr>
          <w:sz w:val="28"/>
          <w:rtl/>
          <w:lang w:bidi="ar-SA"/>
        </w:rPr>
        <w:t xml:space="preserve">والدي </w:t>
      </w:r>
      <w:r w:rsidR="00AD1C0D" w:rsidRPr="00DB1F78">
        <w:rPr>
          <w:sz w:val="28"/>
          <w:rtl/>
          <w:lang w:bidi="ar-SA"/>
        </w:rPr>
        <w:t xml:space="preserve">يخطط </w:t>
      </w:r>
      <w:r w:rsidR="00F24E92" w:rsidRPr="00DB1F78">
        <w:rPr>
          <w:sz w:val="28"/>
          <w:rtl/>
          <w:lang w:bidi="ar-SA"/>
        </w:rPr>
        <w:t>للسوكا بتفكير</w:t>
      </w:r>
      <w:r w:rsidR="00CA7E71" w:rsidRPr="00DB1F78">
        <w:rPr>
          <w:i/>
          <w:iCs/>
          <w:sz w:val="28"/>
          <w:rtl/>
          <w:lang w:bidi="ar-SA"/>
        </w:rPr>
        <w:t xml:space="preserve"> </w:t>
      </w:r>
      <w:r w:rsidR="00CA7E71" w:rsidRPr="00DB1F78">
        <w:rPr>
          <w:rFonts w:cstheme="majorBidi"/>
          <w:sz w:val="28"/>
          <w:rtl/>
          <w:lang w:bidi="ar-SA"/>
        </w:rPr>
        <w:t>و</w:t>
      </w:r>
      <w:r w:rsidR="00CA7E71" w:rsidRPr="00DB1F78">
        <w:rPr>
          <w:sz w:val="28"/>
          <w:rtl/>
          <w:lang w:bidi="ar-SA"/>
        </w:rPr>
        <w:t xml:space="preserve">حذر كبيرين قبل تجميعها. كنت أستلقي على سريري ليلا، </w:t>
      </w:r>
      <w:r w:rsidR="0029462B" w:rsidRPr="00DB1F78">
        <w:rPr>
          <w:sz w:val="28"/>
          <w:rtl/>
          <w:lang w:bidi="ar-SA"/>
        </w:rPr>
        <w:t xml:space="preserve">محاولا استباق خطة </w:t>
      </w:r>
      <w:r w:rsidR="00565357" w:rsidRPr="00DB1F78">
        <w:rPr>
          <w:sz w:val="28"/>
          <w:rtl/>
          <w:lang w:bidi="ar-SA"/>
        </w:rPr>
        <w:t>ل</w:t>
      </w:r>
      <w:r w:rsidR="0029462B" w:rsidRPr="00DB1F78">
        <w:rPr>
          <w:sz w:val="28"/>
          <w:rtl/>
          <w:lang w:bidi="ar-SA"/>
        </w:rPr>
        <w:t xml:space="preserve">بنائها و </w:t>
      </w:r>
      <w:r w:rsidR="00AD1C0D" w:rsidRPr="00DB1F78">
        <w:rPr>
          <w:sz w:val="28"/>
          <w:rtl/>
          <w:lang w:bidi="ar-SA"/>
        </w:rPr>
        <w:t>مفكرا في الطريقة التي</w:t>
      </w:r>
      <w:r w:rsidR="0029462B" w:rsidRPr="00DB1F78">
        <w:rPr>
          <w:sz w:val="28"/>
          <w:rtl/>
          <w:lang w:bidi="ar-SA"/>
        </w:rPr>
        <w:t xml:space="preserve"> يمكن</w:t>
      </w:r>
      <w:r w:rsidR="00AD1C0D" w:rsidRPr="00DB1F78">
        <w:rPr>
          <w:sz w:val="28"/>
          <w:rtl/>
          <w:lang w:bidi="ar-SA"/>
        </w:rPr>
        <w:t>ني</w:t>
      </w:r>
      <w:r w:rsidR="0029462B" w:rsidRPr="00DB1F78">
        <w:rPr>
          <w:sz w:val="28"/>
          <w:rtl/>
          <w:lang w:bidi="ar-SA"/>
        </w:rPr>
        <w:t xml:space="preserve"> أن أساعد </w:t>
      </w:r>
      <w:r w:rsidR="00AD1C0D" w:rsidRPr="00DB1F78">
        <w:rPr>
          <w:sz w:val="28"/>
          <w:rtl/>
          <w:lang w:bidi="ar-SA"/>
        </w:rPr>
        <w:t xml:space="preserve">بها </w:t>
      </w:r>
      <w:r w:rsidR="0029462B" w:rsidRPr="00DB1F78">
        <w:rPr>
          <w:sz w:val="28"/>
          <w:rtl/>
          <w:lang w:bidi="ar-SA"/>
        </w:rPr>
        <w:t>والدي. بنين</w:t>
      </w:r>
      <w:r w:rsidR="00F24E92" w:rsidRPr="00DB1F78">
        <w:rPr>
          <w:sz w:val="28"/>
          <w:rtl/>
          <w:lang w:bidi="ar-SA"/>
        </w:rPr>
        <w:t>ا</w:t>
      </w:r>
      <w:r w:rsidR="0029462B" w:rsidRPr="00DB1F78">
        <w:rPr>
          <w:sz w:val="28"/>
          <w:rtl/>
          <w:lang w:bidi="ar-SA"/>
        </w:rPr>
        <w:t>ها من أ</w:t>
      </w:r>
      <w:r w:rsidR="00F63436" w:rsidRPr="00DB1F78">
        <w:rPr>
          <w:sz w:val="28"/>
          <w:rtl/>
          <w:lang w:bidi="ar-SA"/>
        </w:rPr>
        <w:t>عواد</w:t>
      </w:r>
      <w:r w:rsidR="0029462B" w:rsidRPr="00DB1F78">
        <w:rPr>
          <w:sz w:val="28"/>
          <w:rtl/>
          <w:lang w:bidi="ar-SA"/>
        </w:rPr>
        <w:t xml:space="preserve"> الخيزران المستديرة الكبيرة. بعد تجميع الهيكل، كنا نعلق </w:t>
      </w:r>
      <w:r w:rsidR="00314D42" w:rsidRPr="00DB1F78">
        <w:rPr>
          <w:sz w:val="28"/>
          <w:rtl/>
          <w:lang w:bidi="ar-SA"/>
        </w:rPr>
        <w:t>اسلاكا</w:t>
      </w:r>
      <w:r w:rsidR="0029462B" w:rsidRPr="00DB1F78">
        <w:rPr>
          <w:sz w:val="28"/>
          <w:rtl/>
          <w:lang w:bidi="ar-SA"/>
        </w:rPr>
        <w:t xml:space="preserve"> ضوئية لجعل الليالي سا</w:t>
      </w:r>
      <w:r w:rsidR="00F24E92" w:rsidRPr="00DB1F78">
        <w:rPr>
          <w:sz w:val="28"/>
          <w:rtl/>
          <w:lang w:bidi="ar-SA"/>
        </w:rPr>
        <w:t>طعة و</w:t>
      </w:r>
      <w:r w:rsidR="00565357" w:rsidRPr="00DB1F78">
        <w:rPr>
          <w:sz w:val="28"/>
          <w:rtl/>
          <w:lang w:bidi="ar-SA"/>
        </w:rPr>
        <w:t>كنا</w:t>
      </w:r>
      <w:r w:rsidR="00F24E92" w:rsidRPr="00DB1F78">
        <w:rPr>
          <w:sz w:val="28"/>
          <w:rtl/>
          <w:lang w:bidi="ar-SA"/>
        </w:rPr>
        <w:t xml:space="preserve"> نغطي السقف ب</w:t>
      </w:r>
      <w:r w:rsidR="00314D42" w:rsidRPr="00DB1F78">
        <w:rPr>
          <w:sz w:val="28"/>
          <w:rtl/>
          <w:lang w:bidi="ar-SA"/>
        </w:rPr>
        <w:t>سعف</w:t>
      </w:r>
      <w:r w:rsidR="00F24E92" w:rsidRPr="00DB1F78">
        <w:rPr>
          <w:sz w:val="28"/>
          <w:rtl/>
          <w:lang w:bidi="ar-SA"/>
        </w:rPr>
        <w:t xml:space="preserve"> النخيل.</w:t>
      </w:r>
      <w:r w:rsidR="0029462B" w:rsidRPr="00DB1F78">
        <w:rPr>
          <w:sz w:val="28"/>
          <w:rtl/>
          <w:lang w:bidi="ar-SA"/>
        </w:rPr>
        <w:t xml:space="preserve"> كنا نربط</w:t>
      </w:r>
      <w:r w:rsidR="00F24E92" w:rsidRPr="00DB1F78">
        <w:rPr>
          <w:sz w:val="28"/>
          <w:rtl/>
          <w:lang w:bidi="ar-SA"/>
        </w:rPr>
        <w:t xml:space="preserve"> في المدخل</w:t>
      </w:r>
      <w:r w:rsidR="0029462B" w:rsidRPr="00DB1F78">
        <w:rPr>
          <w:sz w:val="28"/>
          <w:rtl/>
          <w:lang w:bidi="ar-SA"/>
        </w:rPr>
        <w:t xml:space="preserve"> ثلاث </w:t>
      </w:r>
      <w:r w:rsidR="00314D42" w:rsidRPr="00DB1F78">
        <w:rPr>
          <w:sz w:val="28"/>
          <w:rtl/>
          <w:lang w:bidi="ar-SA"/>
        </w:rPr>
        <w:t>سعفات</w:t>
      </w:r>
      <w:r w:rsidR="0029462B" w:rsidRPr="00DB1F78">
        <w:rPr>
          <w:sz w:val="28"/>
          <w:rtl/>
          <w:lang w:bidi="ar-SA"/>
        </w:rPr>
        <w:t xml:space="preserve"> نخيل طويلة في كل جهة</w:t>
      </w:r>
      <w:r w:rsidR="00F24E92" w:rsidRPr="00DB1F78">
        <w:rPr>
          <w:sz w:val="28"/>
          <w:rtl/>
          <w:lang w:bidi="ar-SA"/>
        </w:rPr>
        <w:t>،</w:t>
      </w:r>
      <w:r w:rsidR="0029462B" w:rsidRPr="00DB1F78">
        <w:rPr>
          <w:sz w:val="28"/>
          <w:rtl/>
          <w:lang w:bidi="ar-SA"/>
        </w:rPr>
        <w:t xml:space="preserve"> ومن ثم نلوي النهايات باتجاه بعضها البعض، ث</w:t>
      </w:r>
      <w:r w:rsidR="00F24E92" w:rsidRPr="00DB1F78">
        <w:rPr>
          <w:sz w:val="28"/>
          <w:rtl/>
          <w:lang w:bidi="ar-SA"/>
        </w:rPr>
        <w:t>م نربطها في الوسط لصنع قوس</w:t>
      </w:r>
      <w:r w:rsidR="00565357" w:rsidRPr="00DB1F78">
        <w:rPr>
          <w:sz w:val="28"/>
          <w:rtl/>
          <w:lang w:bidi="ar-SA"/>
        </w:rPr>
        <w:t>ا</w:t>
      </w:r>
      <w:r w:rsidR="00F24E92" w:rsidRPr="00DB1F78">
        <w:rPr>
          <w:sz w:val="28"/>
          <w:rtl/>
          <w:lang w:bidi="ar-SA"/>
        </w:rPr>
        <w:t xml:space="preserve"> </w:t>
      </w:r>
      <w:r w:rsidR="00565357" w:rsidRPr="00DB1F78">
        <w:rPr>
          <w:sz w:val="28"/>
          <w:rtl/>
          <w:lang w:bidi="ar-SA"/>
        </w:rPr>
        <w:t>طبيعيا،</w:t>
      </w:r>
      <w:r w:rsidR="0029462B" w:rsidRPr="00DB1F78">
        <w:rPr>
          <w:sz w:val="28"/>
          <w:rtl/>
          <w:lang w:bidi="ar-SA"/>
        </w:rPr>
        <w:t xml:space="preserve"> المدخل. صنعت أمي </w:t>
      </w:r>
      <w:r w:rsidR="00AD1C0D" w:rsidRPr="00DB1F78">
        <w:rPr>
          <w:sz w:val="28"/>
          <w:rtl/>
          <w:lang w:bidi="ar-SA"/>
        </w:rPr>
        <w:t>باقي</w:t>
      </w:r>
      <w:r w:rsidR="0029462B" w:rsidRPr="00DB1F78">
        <w:rPr>
          <w:sz w:val="28"/>
          <w:rtl/>
          <w:lang w:bidi="ar-SA"/>
        </w:rPr>
        <w:t xml:space="preserve"> ال</w:t>
      </w:r>
      <w:r w:rsidR="00314D42" w:rsidRPr="00DB1F78">
        <w:rPr>
          <w:sz w:val="28"/>
          <w:rtl/>
          <w:lang w:bidi="ar-SA"/>
        </w:rPr>
        <w:t xml:space="preserve">ستائر </w:t>
      </w:r>
      <w:r w:rsidR="0029462B" w:rsidRPr="00DB1F78">
        <w:rPr>
          <w:sz w:val="28"/>
          <w:rtl/>
          <w:lang w:bidi="ar-SA"/>
        </w:rPr>
        <w:t>الثلاث من ملايات بيضاء مشدودة حول القوائم.</w:t>
      </w:r>
    </w:p>
    <w:p w:rsidR="00AC03AF" w:rsidRPr="00DB1F78" w:rsidRDefault="0015436F" w:rsidP="00D27076">
      <w:pPr>
        <w:spacing w:line="360" w:lineRule="auto"/>
        <w:jc w:val="both"/>
        <w:rPr>
          <w:sz w:val="28"/>
          <w:lang w:bidi="ar-EG"/>
        </w:rPr>
      </w:pPr>
      <w:r w:rsidRPr="00DB1F78">
        <w:rPr>
          <w:sz w:val="28"/>
        </w:rPr>
        <w:t xml:space="preserve">18. </w:t>
      </w:r>
      <w:r w:rsidR="009530C8" w:rsidRPr="00DB1F78">
        <w:rPr>
          <w:sz w:val="28"/>
        </w:rPr>
        <w:t xml:space="preserve">My next job was to help decorate the inside of the </w:t>
      </w:r>
      <w:r w:rsidR="009530C8" w:rsidRPr="00DB1F78">
        <w:rPr>
          <w:i/>
          <w:iCs/>
          <w:sz w:val="28"/>
        </w:rPr>
        <w:t>sukkah</w:t>
      </w:r>
      <w:r w:rsidR="009530C8" w:rsidRPr="00DB1F78">
        <w:rPr>
          <w:sz w:val="28"/>
        </w:rPr>
        <w:t xml:space="preserve"> with pomegranates, oranges and other citrus fruits. I liked to paint the front of the </w:t>
      </w:r>
      <w:r w:rsidR="00E07614" w:rsidRPr="00DB1F78">
        <w:rPr>
          <w:sz w:val="28"/>
        </w:rPr>
        <w:t>structure</w:t>
      </w:r>
      <w:r w:rsidR="00E07614" w:rsidRPr="00DB1F78">
        <w:rPr>
          <w:i/>
          <w:iCs/>
          <w:sz w:val="28"/>
        </w:rPr>
        <w:t xml:space="preserve"> </w:t>
      </w:r>
      <w:r w:rsidR="009530C8" w:rsidRPr="00DB1F78">
        <w:rPr>
          <w:sz w:val="28"/>
        </w:rPr>
        <w:t>with gold leaf pigment that my father brought from his shop. On the floor we placed a large fine mat made from dried reeds. We brought in wooden benches that were covered with fine cushions of beautiful red velvet and a wooden chair for Elijah the prophet.</w:t>
      </w:r>
      <w:r w:rsidR="00AC03AF" w:rsidRPr="00DB1F78">
        <w:rPr>
          <w:sz w:val="28"/>
          <w:rtl/>
          <w:lang w:bidi="ar-SA"/>
        </w:rPr>
        <w:t>18</w:t>
      </w:r>
    </w:p>
    <w:p w:rsidR="009530C8" w:rsidRPr="00DB1F78" w:rsidRDefault="00AC03AF" w:rsidP="005D7B5F">
      <w:pPr>
        <w:bidi/>
        <w:spacing w:line="360" w:lineRule="auto"/>
        <w:jc w:val="both"/>
        <w:rPr>
          <w:sz w:val="28"/>
          <w:rtl/>
        </w:rPr>
      </w:pPr>
      <w:r w:rsidRPr="00DB1F78">
        <w:rPr>
          <w:sz w:val="28"/>
          <w:rtl/>
          <w:lang w:bidi="ar-SA"/>
        </w:rPr>
        <w:t xml:space="preserve">18. </w:t>
      </w:r>
      <w:r w:rsidR="00C83C91" w:rsidRPr="00DB1F78">
        <w:rPr>
          <w:sz w:val="28"/>
          <w:rtl/>
          <w:lang w:bidi="ar-SA"/>
        </w:rPr>
        <w:t xml:space="preserve">مهمتي التالية </w:t>
      </w:r>
      <w:r w:rsidR="00B007A3" w:rsidRPr="00DB1F78">
        <w:rPr>
          <w:sz w:val="28"/>
          <w:rtl/>
          <w:lang w:bidi="ar-SA"/>
        </w:rPr>
        <w:t xml:space="preserve">كانت </w:t>
      </w:r>
      <w:r w:rsidR="00C83C91" w:rsidRPr="00DB1F78">
        <w:rPr>
          <w:sz w:val="28"/>
          <w:rtl/>
          <w:lang w:bidi="ar-SA"/>
        </w:rPr>
        <w:t xml:space="preserve">المساعدة في تزيين </w:t>
      </w:r>
      <w:r w:rsidR="00B007A3" w:rsidRPr="00DB1F78">
        <w:rPr>
          <w:sz w:val="28"/>
          <w:rtl/>
          <w:lang w:bidi="ar-SA"/>
        </w:rPr>
        <w:t xml:space="preserve">الجزء الداخلي للسوكا </w:t>
      </w:r>
      <w:r w:rsidR="00EA11BE" w:rsidRPr="00DB1F78">
        <w:rPr>
          <w:sz w:val="28"/>
          <w:rtl/>
          <w:lang w:bidi="ar-SA"/>
        </w:rPr>
        <w:t>باستخدام الرمان و البرتقال و</w:t>
      </w:r>
      <w:r w:rsidR="00B007A3" w:rsidRPr="00DB1F78">
        <w:rPr>
          <w:sz w:val="28"/>
          <w:rtl/>
          <w:lang w:bidi="ar-SA"/>
        </w:rPr>
        <w:t xml:space="preserve">فواكه </w:t>
      </w:r>
      <w:r w:rsidR="009D1B1D" w:rsidRPr="00DB1F78">
        <w:rPr>
          <w:sz w:val="28"/>
          <w:rtl/>
          <w:lang w:bidi="fa-IR"/>
        </w:rPr>
        <w:t>ح</w:t>
      </w:r>
      <w:r w:rsidR="003B5099" w:rsidRPr="00DB1F78">
        <w:rPr>
          <w:sz w:val="28"/>
          <w:rtl/>
          <w:lang w:bidi="ar-SA"/>
        </w:rPr>
        <w:t>م</w:t>
      </w:r>
      <w:r w:rsidR="009D1B1D" w:rsidRPr="00DB1F78">
        <w:rPr>
          <w:sz w:val="28"/>
          <w:rtl/>
          <w:lang w:bidi="ar-SA"/>
        </w:rPr>
        <w:t>ض</w:t>
      </w:r>
      <w:r w:rsidR="003B5099" w:rsidRPr="00DB1F78">
        <w:rPr>
          <w:sz w:val="28"/>
          <w:rtl/>
          <w:lang w:bidi="ar-SA"/>
        </w:rPr>
        <w:t>ية</w:t>
      </w:r>
      <w:r w:rsidR="00EA11BE" w:rsidRPr="00DB1F78">
        <w:rPr>
          <w:sz w:val="28"/>
          <w:rtl/>
          <w:lang w:bidi="ar-SA"/>
        </w:rPr>
        <w:t xml:space="preserve"> أخرى. كنت أحب دهن المدخل بصبغة أوراق الذهب التي كان يحضرها والدي من المتجر. كنا نضع </w:t>
      </w:r>
      <w:r w:rsidR="000F7DBB" w:rsidRPr="00DB1F78">
        <w:rPr>
          <w:sz w:val="28"/>
          <w:rtl/>
          <w:lang w:bidi="ar-SA"/>
        </w:rPr>
        <w:t>على</w:t>
      </w:r>
      <w:r w:rsidR="00B007A3" w:rsidRPr="00DB1F78">
        <w:rPr>
          <w:sz w:val="28"/>
          <w:rtl/>
          <w:lang w:bidi="ar-SA"/>
        </w:rPr>
        <w:t xml:space="preserve"> الأرض </w:t>
      </w:r>
      <w:r w:rsidR="00EA11BE" w:rsidRPr="00DB1F78">
        <w:rPr>
          <w:sz w:val="28"/>
          <w:rtl/>
          <w:lang w:bidi="ar-SA"/>
        </w:rPr>
        <w:t>حصيرة</w:t>
      </w:r>
      <w:r w:rsidR="00B007A3" w:rsidRPr="00DB1F78">
        <w:rPr>
          <w:sz w:val="28"/>
          <w:rtl/>
          <w:lang w:bidi="ar-SA"/>
        </w:rPr>
        <w:t xml:space="preserve"> </w:t>
      </w:r>
      <w:r w:rsidR="00EA11BE" w:rsidRPr="00DB1F78">
        <w:rPr>
          <w:sz w:val="28"/>
          <w:rtl/>
          <w:lang w:bidi="ar-SA"/>
        </w:rPr>
        <w:t xml:space="preserve">كبيرة </w:t>
      </w:r>
      <w:r w:rsidR="00F07B96" w:rsidRPr="00DB1F78">
        <w:rPr>
          <w:sz w:val="28"/>
          <w:rtl/>
          <w:lang w:bidi="ar-SA"/>
        </w:rPr>
        <w:t xml:space="preserve">جيدة </w:t>
      </w:r>
      <w:r w:rsidR="00B007A3" w:rsidRPr="00DB1F78">
        <w:rPr>
          <w:sz w:val="28"/>
          <w:rtl/>
          <w:lang w:bidi="ar-SA"/>
        </w:rPr>
        <w:t>مصنوعة من القصب المجفف، و</w:t>
      </w:r>
      <w:r w:rsidR="00EA11BE" w:rsidRPr="00DB1F78">
        <w:rPr>
          <w:sz w:val="28"/>
          <w:rtl/>
          <w:lang w:bidi="ar-SA"/>
        </w:rPr>
        <w:t xml:space="preserve"> كنا نحضر مقاعد خشبية </w:t>
      </w:r>
      <w:r w:rsidR="00F07B96" w:rsidRPr="00DB1F78">
        <w:rPr>
          <w:sz w:val="28"/>
          <w:rtl/>
          <w:lang w:bidi="ar-SA"/>
        </w:rPr>
        <w:t>مغطاة</w:t>
      </w:r>
      <w:r w:rsidR="00EA11BE" w:rsidRPr="00DB1F78">
        <w:rPr>
          <w:sz w:val="28"/>
          <w:rtl/>
          <w:lang w:bidi="ar-SA"/>
        </w:rPr>
        <w:t xml:space="preserve"> ب</w:t>
      </w:r>
      <w:r w:rsidR="00F07B96" w:rsidRPr="00DB1F78">
        <w:rPr>
          <w:sz w:val="28"/>
          <w:rtl/>
          <w:lang w:bidi="ar-SA"/>
        </w:rPr>
        <w:t>مساند مخملية حمراء جميلة</w:t>
      </w:r>
      <w:r w:rsidR="00EA11BE" w:rsidRPr="00DB1F78">
        <w:rPr>
          <w:sz w:val="28"/>
          <w:rtl/>
          <w:lang w:bidi="ar-SA"/>
        </w:rPr>
        <w:t xml:space="preserve">  </w:t>
      </w:r>
      <w:r w:rsidR="005D7B5F" w:rsidRPr="00DB1F78">
        <w:rPr>
          <w:sz w:val="28"/>
          <w:rtl/>
          <w:lang w:bidi="ar-SA"/>
        </w:rPr>
        <w:t>و</w:t>
      </w:r>
      <w:r w:rsidR="00EA11BE" w:rsidRPr="00DB1F78">
        <w:rPr>
          <w:sz w:val="28"/>
          <w:rtl/>
          <w:lang w:bidi="ar-SA"/>
        </w:rPr>
        <w:t xml:space="preserve">كرسي خشبي </w:t>
      </w:r>
      <w:r w:rsidR="003A018B" w:rsidRPr="00DB1F78">
        <w:rPr>
          <w:sz w:val="28"/>
          <w:rtl/>
          <w:lang w:bidi="ar-SA"/>
        </w:rPr>
        <w:t>للنبي إ</w:t>
      </w:r>
      <w:r w:rsidR="00B007A3" w:rsidRPr="00DB1F78">
        <w:rPr>
          <w:sz w:val="28"/>
          <w:rtl/>
          <w:lang w:bidi="ar-SA"/>
        </w:rPr>
        <w:t>ليا</w:t>
      </w:r>
      <w:r w:rsidR="003A018B" w:rsidRPr="00DB1F78">
        <w:rPr>
          <w:sz w:val="28"/>
          <w:rtl/>
          <w:lang w:bidi="ar-SA"/>
        </w:rPr>
        <w:t>هو</w:t>
      </w:r>
      <w:r w:rsidR="00EA11BE" w:rsidRPr="00DB1F78">
        <w:rPr>
          <w:sz w:val="28"/>
          <w:rtl/>
          <w:lang w:bidi="ar-SA"/>
        </w:rPr>
        <w:t>.</w:t>
      </w:r>
    </w:p>
    <w:p w:rsidR="009530C8" w:rsidRPr="00DB1F78" w:rsidRDefault="0015436F" w:rsidP="00D27076">
      <w:pPr>
        <w:spacing w:line="360" w:lineRule="auto"/>
        <w:jc w:val="both"/>
        <w:rPr>
          <w:sz w:val="28"/>
        </w:rPr>
      </w:pPr>
      <w:r w:rsidRPr="00DB1F78">
        <w:rPr>
          <w:sz w:val="28"/>
        </w:rPr>
        <w:t xml:space="preserve">19. </w:t>
      </w:r>
      <w:r w:rsidR="00C0172C" w:rsidRPr="00DB1F78">
        <w:rPr>
          <w:sz w:val="28"/>
        </w:rPr>
        <w:t xml:space="preserve">Once the festival started, our guests and relatives gathered around the long table inside, </w:t>
      </w:r>
      <w:r w:rsidR="009530C8" w:rsidRPr="00DB1F78">
        <w:rPr>
          <w:sz w:val="28"/>
        </w:rPr>
        <w:t xml:space="preserve">bringing </w:t>
      </w:r>
      <w:r w:rsidR="00E07614" w:rsidRPr="00DB1F78">
        <w:rPr>
          <w:sz w:val="28"/>
        </w:rPr>
        <w:t xml:space="preserve">the </w:t>
      </w:r>
      <w:r w:rsidR="00E07614" w:rsidRPr="00DB1F78">
        <w:rPr>
          <w:i/>
          <w:iCs/>
          <w:sz w:val="28"/>
        </w:rPr>
        <w:t>sukka</w:t>
      </w:r>
      <w:r w:rsidR="00E07614" w:rsidRPr="00DB1F78">
        <w:rPr>
          <w:sz w:val="28"/>
        </w:rPr>
        <w:t xml:space="preserve">h </w:t>
      </w:r>
      <w:r w:rsidR="009530C8" w:rsidRPr="00DB1F78">
        <w:rPr>
          <w:sz w:val="28"/>
        </w:rPr>
        <w:t xml:space="preserve">to life. My aunts, uncles, and cousins stayed with us for the entire holiday week, so we always made the </w:t>
      </w:r>
      <w:r w:rsidR="009530C8" w:rsidRPr="00DB1F78">
        <w:rPr>
          <w:i/>
          <w:iCs/>
          <w:sz w:val="28"/>
        </w:rPr>
        <w:t>sukkah</w:t>
      </w:r>
      <w:r w:rsidR="009530C8" w:rsidRPr="00DB1F78">
        <w:rPr>
          <w:sz w:val="28"/>
        </w:rPr>
        <w:t xml:space="preserve"> especially large. In the evenings, we sat in the </w:t>
      </w:r>
      <w:r w:rsidR="009530C8" w:rsidRPr="00DB1F78">
        <w:rPr>
          <w:i/>
          <w:iCs/>
          <w:sz w:val="28"/>
        </w:rPr>
        <w:t>sukkah</w:t>
      </w:r>
      <w:r w:rsidR="009530C8" w:rsidRPr="00DB1F78">
        <w:rPr>
          <w:sz w:val="28"/>
        </w:rPr>
        <w:t xml:space="preserve"> and ate dinner, prayed, and listened to many stories, sometimes until sunrise. We lit yellow beeswax candles that burned for hours. I loved to collect the soft, gentle wax and sculpt birds and pigeons with my hands. </w:t>
      </w:r>
    </w:p>
    <w:p w:rsidR="00591449" w:rsidRPr="00DB1F78" w:rsidRDefault="00CC5DE2" w:rsidP="003A018B">
      <w:pPr>
        <w:bidi/>
        <w:spacing w:line="360" w:lineRule="auto"/>
        <w:jc w:val="both"/>
        <w:rPr>
          <w:sz w:val="28"/>
          <w:rtl/>
        </w:rPr>
      </w:pPr>
      <w:r w:rsidRPr="00DB1F78">
        <w:rPr>
          <w:sz w:val="28"/>
          <w:rtl/>
          <w:lang w:bidi="ar-SA"/>
        </w:rPr>
        <w:t xml:space="preserve">19. </w:t>
      </w:r>
      <w:r w:rsidR="00DD2A65" w:rsidRPr="00DB1F78">
        <w:rPr>
          <w:sz w:val="28"/>
          <w:rtl/>
          <w:lang w:bidi="ar-SA"/>
        </w:rPr>
        <w:t xml:space="preserve">بمجرد أن يبدأ الإحتفال، يتجمع </w:t>
      </w:r>
      <w:r w:rsidR="00B007A3" w:rsidRPr="00DB1F78">
        <w:rPr>
          <w:sz w:val="28"/>
          <w:rtl/>
          <w:lang w:bidi="ar-SA"/>
        </w:rPr>
        <w:t>الأقارب</w:t>
      </w:r>
      <w:r w:rsidR="003A018B" w:rsidRPr="00DB1F78">
        <w:rPr>
          <w:sz w:val="28"/>
          <w:rtl/>
          <w:lang w:bidi="ar-SA"/>
        </w:rPr>
        <w:t xml:space="preserve"> </w:t>
      </w:r>
      <w:r w:rsidR="00DD2A65" w:rsidRPr="00DB1F78">
        <w:rPr>
          <w:sz w:val="28"/>
          <w:rtl/>
          <w:lang w:bidi="ar-SA"/>
        </w:rPr>
        <w:t xml:space="preserve"> </w:t>
      </w:r>
      <w:r w:rsidR="003A018B" w:rsidRPr="00DB1F78">
        <w:rPr>
          <w:sz w:val="28"/>
          <w:rtl/>
          <w:lang w:bidi="ar-SA"/>
        </w:rPr>
        <w:t>و</w:t>
      </w:r>
      <w:r w:rsidR="00B007A3" w:rsidRPr="00DB1F78">
        <w:rPr>
          <w:sz w:val="28"/>
          <w:rtl/>
          <w:lang w:bidi="ar-SA"/>
        </w:rPr>
        <w:t>الضيوف في الداخل حول الطاولة الطويلة</w:t>
      </w:r>
      <w:r w:rsidR="00DD2A65" w:rsidRPr="00DB1F78">
        <w:rPr>
          <w:sz w:val="28"/>
          <w:rtl/>
          <w:lang w:bidi="ar-SA"/>
        </w:rPr>
        <w:t xml:space="preserve">، </w:t>
      </w:r>
      <w:r w:rsidR="00B007A3" w:rsidRPr="00DB1F78">
        <w:rPr>
          <w:sz w:val="28"/>
          <w:rtl/>
          <w:lang w:bidi="ar-SA"/>
        </w:rPr>
        <w:t>باعثين</w:t>
      </w:r>
      <w:r w:rsidR="00DD2A65" w:rsidRPr="00DB1F78">
        <w:rPr>
          <w:sz w:val="28"/>
          <w:rtl/>
          <w:lang w:bidi="ar-SA"/>
        </w:rPr>
        <w:t xml:space="preserve"> الحياة في</w:t>
      </w:r>
      <w:r w:rsidR="00B007A3" w:rsidRPr="00DB1F78">
        <w:rPr>
          <w:sz w:val="28"/>
          <w:rtl/>
          <w:lang w:bidi="ar-SA"/>
        </w:rPr>
        <w:t xml:space="preserve"> السوكا.</w:t>
      </w:r>
      <w:r w:rsidR="00B25DB1" w:rsidRPr="00DB1F78">
        <w:rPr>
          <w:sz w:val="28"/>
          <w:rtl/>
          <w:lang w:bidi="ar-SA"/>
        </w:rPr>
        <w:t xml:space="preserve"> </w:t>
      </w:r>
      <w:r w:rsidR="00A50895" w:rsidRPr="00DB1F78">
        <w:rPr>
          <w:sz w:val="28"/>
          <w:rtl/>
          <w:lang w:bidi="ar-SA"/>
        </w:rPr>
        <w:t xml:space="preserve">كان </w:t>
      </w:r>
      <w:r w:rsidR="003A018B" w:rsidRPr="00DB1F78">
        <w:rPr>
          <w:sz w:val="28"/>
          <w:rtl/>
          <w:lang w:bidi="ar-SA"/>
        </w:rPr>
        <w:t>عماتي و أعمامي و</w:t>
      </w:r>
      <w:r w:rsidR="00055441" w:rsidRPr="00DB1F78">
        <w:rPr>
          <w:sz w:val="28"/>
          <w:rtl/>
          <w:lang w:bidi="ar-SA"/>
        </w:rPr>
        <w:t>أبنا</w:t>
      </w:r>
      <w:r w:rsidR="003A018B" w:rsidRPr="00DB1F78">
        <w:rPr>
          <w:sz w:val="28"/>
          <w:rtl/>
          <w:lang w:bidi="ar-SA"/>
        </w:rPr>
        <w:t>ؤ</w:t>
      </w:r>
      <w:r w:rsidR="00055441" w:rsidRPr="00DB1F78">
        <w:rPr>
          <w:sz w:val="28"/>
          <w:rtl/>
          <w:lang w:bidi="ar-SA"/>
        </w:rPr>
        <w:t xml:space="preserve">هم </w:t>
      </w:r>
      <w:r w:rsidR="00A50895" w:rsidRPr="00DB1F78">
        <w:rPr>
          <w:sz w:val="28"/>
          <w:rtl/>
          <w:lang w:bidi="ar-SA"/>
        </w:rPr>
        <w:t>يبقون</w:t>
      </w:r>
      <w:r w:rsidR="00B007A3" w:rsidRPr="00DB1F78">
        <w:rPr>
          <w:sz w:val="28"/>
          <w:rtl/>
          <w:lang w:bidi="ar-SA"/>
        </w:rPr>
        <w:t xml:space="preserve"> معنا طيلة أسبوع العيد، لذلك </w:t>
      </w:r>
      <w:r w:rsidR="00055441" w:rsidRPr="00DB1F78">
        <w:rPr>
          <w:sz w:val="28"/>
          <w:rtl/>
          <w:lang w:bidi="ar-SA"/>
        </w:rPr>
        <w:t xml:space="preserve"> دائما ما </w:t>
      </w:r>
      <w:r w:rsidR="00B007A3" w:rsidRPr="00DB1F78">
        <w:rPr>
          <w:sz w:val="28"/>
          <w:rtl/>
          <w:lang w:bidi="ar-SA"/>
        </w:rPr>
        <w:t xml:space="preserve">كنا </w:t>
      </w:r>
      <w:r w:rsidR="00055441" w:rsidRPr="00DB1F78">
        <w:rPr>
          <w:sz w:val="28"/>
          <w:rtl/>
          <w:lang w:bidi="ar-SA"/>
        </w:rPr>
        <w:t>نبني ال</w:t>
      </w:r>
      <w:r w:rsidR="00B007A3" w:rsidRPr="00DB1F78">
        <w:rPr>
          <w:sz w:val="28"/>
          <w:rtl/>
          <w:lang w:bidi="ar-SA"/>
        </w:rPr>
        <w:t xml:space="preserve">سوكا </w:t>
      </w:r>
      <w:r w:rsidR="007517B5" w:rsidRPr="00DB1F78">
        <w:rPr>
          <w:sz w:val="28"/>
          <w:rtl/>
          <w:lang w:bidi="ar-SA"/>
        </w:rPr>
        <w:t xml:space="preserve">بحيث تكون </w:t>
      </w:r>
      <w:r w:rsidR="00055441" w:rsidRPr="00DB1F78">
        <w:rPr>
          <w:sz w:val="28"/>
          <w:rtl/>
          <w:lang w:bidi="ar-SA"/>
        </w:rPr>
        <w:t>كبير</w:t>
      </w:r>
      <w:r w:rsidR="00A50895" w:rsidRPr="00DB1F78">
        <w:rPr>
          <w:sz w:val="28"/>
          <w:rtl/>
          <w:lang w:bidi="ar-SA"/>
        </w:rPr>
        <w:t>ة بشكل خاص</w:t>
      </w:r>
      <w:r w:rsidR="00055441" w:rsidRPr="00DB1F78">
        <w:rPr>
          <w:sz w:val="28"/>
          <w:rtl/>
          <w:lang w:bidi="ar-SA"/>
        </w:rPr>
        <w:t>. في المساء، كنا نجلس في</w:t>
      </w:r>
      <w:r w:rsidR="00B007A3" w:rsidRPr="00DB1F78">
        <w:rPr>
          <w:sz w:val="28"/>
          <w:rtl/>
          <w:lang w:bidi="ar-SA"/>
        </w:rPr>
        <w:t xml:space="preserve"> السوكا</w:t>
      </w:r>
      <w:r w:rsidR="00055441" w:rsidRPr="00DB1F78">
        <w:rPr>
          <w:sz w:val="28"/>
          <w:rtl/>
          <w:lang w:bidi="ar-SA"/>
        </w:rPr>
        <w:t xml:space="preserve"> و نتناول العشا</w:t>
      </w:r>
      <w:r w:rsidR="007517B5" w:rsidRPr="00DB1F78">
        <w:rPr>
          <w:sz w:val="28"/>
          <w:rtl/>
          <w:lang w:bidi="ar-SA"/>
        </w:rPr>
        <w:t>ء و</w:t>
      </w:r>
      <w:r w:rsidR="00B007A3" w:rsidRPr="00DB1F78">
        <w:rPr>
          <w:sz w:val="28"/>
          <w:rtl/>
          <w:lang w:bidi="ar-SA"/>
        </w:rPr>
        <w:t>ن</w:t>
      </w:r>
      <w:r w:rsidR="007517B5" w:rsidRPr="00DB1F78">
        <w:rPr>
          <w:sz w:val="28"/>
          <w:rtl/>
          <w:lang w:bidi="ar-SA"/>
        </w:rPr>
        <w:t xml:space="preserve">صلي و نستمع إلى </w:t>
      </w:r>
      <w:r w:rsidR="00B007A3" w:rsidRPr="00DB1F78">
        <w:rPr>
          <w:sz w:val="28"/>
          <w:rtl/>
          <w:lang w:bidi="ar-SA"/>
        </w:rPr>
        <w:t>كثير من القصص،</w:t>
      </w:r>
      <w:r w:rsidR="00055441" w:rsidRPr="00DB1F78">
        <w:rPr>
          <w:sz w:val="28"/>
          <w:rtl/>
          <w:lang w:bidi="ar-SA"/>
        </w:rPr>
        <w:t xml:space="preserve"> </w:t>
      </w:r>
      <w:r w:rsidR="007517B5" w:rsidRPr="00DB1F78">
        <w:rPr>
          <w:sz w:val="28"/>
          <w:rtl/>
          <w:lang w:bidi="ar-SA"/>
        </w:rPr>
        <w:t xml:space="preserve">أحيانا </w:t>
      </w:r>
      <w:r w:rsidR="00055441" w:rsidRPr="00DB1F78">
        <w:rPr>
          <w:sz w:val="28"/>
          <w:rtl/>
          <w:lang w:bidi="ar-SA"/>
        </w:rPr>
        <w:t>حتى طلوع الشمس. كنا نشعل شمعات مصنوع</w:t>
      </w:r>
      <w:r w:rsidR="00A50895" w:rsidRPr="00DB1F78">
        <w:rPr>
          <w:sz w:val="28"/>
          <w:rtl/>
          <w:lang w:bidi="ar-SA"/>
        </w:rPr>
        <w:t>ة من شمع النحل تحترق لساعات.</w:t>
      </w:r>
      <w:r w:rsidR="00B007A3" w:rsidRPr="00DB1F78">
        <w:rPr>
          <w:sz w:val="28"/>
          <w:rtl/>
          <w:lang w:bidi="ar-SA"/>
        </w:rPr>
        <w:t xml:space="preserve">  كنت أحب جمع</w:t>
      </w:r>
      <w:r w:rsidR="00055441" w:rsidRPr="00DB1F78">
        <w:rPr>
          <w:sz w:val="28"/>
          <w:rtl/>
          <w:lang w:bidi="ar-SA"/>
        </w:rPr>
        <w:t xml:space="preserve"> الشمع الناعم و الطري و أصنع منه</w:t>
      </w:r>
      <w:r w:rsidR="007517B5" w:rsidRPr="00DB1F78">
        <w:rPr>
          <w:sz w:val="28"/>
          <w:rtl/>
          <w:lang w:bidi="ar-SA"/>
        </w:rPr>
        <w:t xml:space="preserve"> طيورا و حماما</w:t>
      </w:r>
      <w:r w:rsidR="00591449" w:rsidRPr="00DB1F78">
        <w:rPr>
          <w:sz w:val="28"/>
          <w:rtl/>
          <w:lang w:bidi="ar-SA"/>
        </w:rPr>
        <w:t>.</w:t>
      </w:r>
    </w:p>
    <w:p w:rsidR="009530C8" w:rsidRPr="00DB1F78" w:rsidRDefault="0015436F" w:rsidP="00D27076">
      <w:pPr>
        <w:spacing w:line="360" w:lineRule="auto"/>
        <w:jc w:val="both"/>
        <w:rPr>
          <w:sz w:val="28"/>
        </w:rPr>
      </w:pPr>
      <w:r w:rsidRPr="00DB1F78">
        <w:rPr>
          <w:sz w:val="28"/>
        </w:rPr>
        <w:t xml:space="preserve">20. </w:t>
      </w:r>
      <w:r w:rsidR="009530C8" w:rsidRPr="00DB1F78">
        <w:rPr>
          <w:sz w:val="28"/>
        </w:rPr>
        <w:t xml:space="preserve">The night of Hoshana Raba, which the Babylonian Jews call ‘Araba Night’, was the most fun and joyous of all nights. As my father was a God-fearing man, he would talk about the living and also the people that were no longer with us. During the day we children would play games, and my mother, with the help of her maid and my aunts, were busy making marvelous foods. They made </w:t>
      </w:r>
      <w:r w:rsidR="009530C8" w:rsidRPr="00DB1F78">
        <w:rPr>
          <w:i/>
          <w:sz w:val="28"/>
        </w:rPr>
        <w:t>she’iriah</w:t>
      </w:r>
      <w:r w:rsidR="009530C8" w:rsidRPr="00DB1F78">
        <w:rPr>
          <w:sz w:val="28"/>
        </w:rPr>
        <w:t xml:space="preserve"> [noodles], cooked with rice and decorated with fried onions, almonds, and raisins, and served with lamb and vegetables. Our </w:t>
      </w:r>
      <w:r w:rsidR="009530C8" w:rsidRPr="00DB1F78">
        <w:rPr>
          <w:i/>
          <w:iCs/>
          <w:sz w:val="28"/>
        </w:rPr>
        <w:t>sukkah</w:t>
      </w:r>
      <w:r w:rsidR="009530C8" w:rsidRPr="00DB1F78">
        <w:rPr>
          <w:sz w:val="28"/>
        </w:rPr>
        <w:t xml:space="preserve"> was a feast for </w:t>
      </w:r>
      <w:r w:rsidR="009F2A72" w:rsidRPr="00DB1F78">
        <w:rPr>
          <w:sz w:val="28"/>
        </w:rPr>
        <w:t xml:space="preserve">the </w:t>
      </w:r>
      <w:r w:rsidR="009530C8" w:rsidRPr="00DB1F78">
        <w:rPr>
          <w:sz w:val="28"/>
        </w:rPr>
        <w:t>eyes</w:t>
      </w:r>
      <w:r w:rsidR="00E07614" w:rsidRPr="00DB1F78">
        <w:rPr>
          <w:sz w:val="28"/>
        </w:rPr>
        <w:t xml:space="preserve"> – </w:t>
      </w:r>
      <w:r w:rsidR="009F2A72" w:rsidRPr="00DB1F78">
        <w:rPr>
          <w:sz w:val="28"/>
        </w:rPr>
        <w:t>an</w:t>
      </w:r>
      <w:r w:rsidR="00E07614" w:rsidRPr="00DB1F78">
        <w:rPr>
          <w:sz w:val="28"/>
        </w:rPr>
        <w:t xml:space="preserve"> artwork</w:t>
      </w:r>
      <w:r w:rsidR="009530C8" w:rsidRPr="00DB1F78">
        <w:rPr>
          <w:sz w:val="28"/>
        </w:rPr>
        <w:t xml:space="preserve">. I will not forget its beauty, especially in 1950, the last year we were in Baghdad. </w:t>
      </w:r>
    </w:p>
    <w:p w:rsidR="009530C8" w:rsidRPr="00DB1F78" w:rsidRDefault="00887A5C" w:rsidP="00E16997">
      <w:pPr>
        <w:bidi/>
        <w:spacing w:line="360" w:lineRule="auto"/>
        <w:jc w:val="both"/>
        <w:rPr>
          <w:sz w:val="28"/>
          <w:rtl/>
        </w:rPr>
      </w:pPr>
      <w:r w:rsidRPr="00DB1F78">
        <w:rPr>
          <w:sz w:val="28"/>
          <w:rtl/>
          <w:lang w:bidi="ar-SA"/>
        </w:rPr>
        <w:t xml:space="preserve"> </w:t>
      </w:r>
      <w:r w:rsidR="00CC5DE2" w:rsidRPr="00DB1F78">
        <w:rPr>
          <w:sz w:val="28"/>
          <w:rtl/>
          <w:lang w:bidi="ar-SA"/>
        </w:rPr>
        <w:t xml:space="preserve">20. </w:t>
      </w:r>
      <w:r w:rsidRPr="00DB1F78">
        <w:rPr>
          <w:sz w:val="28"/>
          <w:rtl/>
          <w:lang w:bidi="ar-SA"/>
        </w:rPr>
        <w:t>ليلة (هوش</w:t>
      </w:r>
      <w:r w:rsidR="00F61D3A" w:rsidRPr="00DB1F78">
        <w:rPr>
          <w:sz w:val="28"/>
          <w:rtl/>
          <w:lang w:bidi="ar-SA"/>
        </w:rPr>
        <w:t>ع</w:t>
      </w:r>
      <w:r w:rsidRPr="00DB1F78">
        <w:rPr>
          <w:sz w:val="28"/>
          <w:rtl/>
          <w:lang w:bidi="ar-SA"/>
        </w:rPr>
        <w:t>انا رابا)</w:t>
      </w:r>
      <w:r w:rsidR="00B007A3" w:rsidRPr="00DB1F78">
        <w:rPr>
          <w:sz w:val="28"/>
          <w:rtl/>
          <w:lang w:bidi="ar-SA"/>
        </w:rPr>
        <w:t>، و التي سما</w:t>
      </w:r>
      <w:r w:rsidRPr="00DB1F78">
        <w:rPr>
          <w:sz w:val="28"/>
          <w:rtl/>
          <w:lang w:bidi="ar-SA"/>
        </w:rPr>
        <w:t xml:space="preserve">ها اليهود البابليون (ليلة </w:t>
      </w:r>
      <w:r w:rsidR="00F61D3A" w:rsidRPr="00DB1F78">
        <w:rPr>
          <w:sz w:val="28"/>
          <w:rtl/>
          <w:lang w:bidi="ar-SA"/>
        </w:rPr>
        <w:t>ع</w:t>
      </w:r>
      <w:r w:rsidRPr="00DB1F78">
        <w:rPr>
          <w:sz w:val="28"/>
          <w:rtl/>
          <w:lang w:bidi="ar-SA"/>
        </w:rPr>
        <w:t>رابا)</w:t>
      </w:r>
      <w:r w:rsidR="00591449" w:rsidRPr="00DB1F78">
        <w:rPr>
          <w:sz w:val="28"/>
          <w:rtl/>
          <w:lang w:bidi="ar-SA"/>
        </w:rPr>
        <w:t>، كانت الليلة الأكثر فرحا و مرحا من بين جميع الليالي. بما أن والدي</w:t>
      </w:r>
      <w:r w:rsidR="00B007A3" w:rsidRPr="00DB1F78">
        <w:rPr>
          <w:sz w:val="28"/>
          <w:rtl/>
          <w:lang w:bidi="ar-SA"/>
        </w:rPr>
        <w:t xml:space="preserve"> كان</w:t>
      </w:r>
      <w:r w:rsidR="00591449" w:rsidRPr="00DB1F78">
        <w:rPr>
          <w:sz w:val="28"/>
          <w:rtl/>
          <w:lang w:bidi="ar-SA"/>
        </w:rPr>
        <w:t xml:space="preserve"> رجلا يخاف ربه، كان يتحدث عن الأحياء و </w:t>
      </w:r>
      <w:r w:rsidR="00A50895" w:rsidRPr="00DB1F78">
        <w:rPr>
          <w:sz w:val="28"/>
          <w:rtl/>
          <w:lang w:bidi="ar-SA"/>
        </w:rPr>
        <w:t xml:space="preserve">أيضا </w:t>
      </w:r>
      <w:r w:rsidR="00591449" w:rsidRPr="00DB1F78">
        <w:rPr>
          <w:sz w:val="28"/>
          <w:rtl/>
          <w:lang w:bidi="ar-SA"/>
        </w:rPr>
        <w:t>عن الناس الذين</w:t>
      </w:r>
      <w:r w:rsidRPr="00DB1F78">
        <w:rPr>
          <w:sz w:val="28"/>
          <w:rtl/>
          <w:lang w:bidi="ar-SA"/>
        </w:rPr>
        <w:t xml:space="preserve"> كانوا قد</w:t>
      </w:r>
      <w:r w:rsidR="00591449" w:rsidRPr="00DB1F78">
        <w:rPr>
          <w:sz w:val="28"/>
          <w:rtl/>
          <w:lang w:bidi="ar-SA"/>
        </w:rPr>
        <w:t xml:space="preserve"> فارقوا الحياة. خلال </w:t>
      </w:r>
      <w:r w:rsidR="00B007A3" w:rsidRPr="00DB1F78">
        <w:rPr>
          <w:sz w:val="28"/>
          <w:rtl/>
          <w:lang w:bidi="ar-SA"/>
        </w:rPr>
        <w:t>اليوم كنا نحن الأطفال نلعب الأ</w:t>
      </w:r>
      <w:r w:rsidR="00636EBB" w:rsidRPr="00DB1F78">
        <w:rPr>
          <w:sz w:val="28"/>
          <w:rtl/>
          <w:lang w:bidi="ar-SA"/>
        </w:rPr>
        <w:t>لعاب،</w:t>
      </w:r>
      <w:r w:rsidR="00B007A3" w:rsidRPr="00DB1F78">
        <w:rPr>
          <w:sz w:val="28"/>
          <w:rtl/>
          <w:lang w:bidi="ar-SA"/>
        </w:rPr>
        <w:t xml:space="preserve"> و كانت والدتي</w:t>
      </w:r>
      <w:r w:rsidR="00591449" w:rsidRPr="00DB1F78">
        <w:rPr>
          <w:sz w:val="28"/>
          <w:rtl/>
          <w:lang w:bidi="ar-SA"/>
        </w:rPr>
        <w:t xml:space="preserve"> </w:t>
      </w:r>
      <w:r w:rsidR="00A50895" w:rsidRPr="00DB1F78">
        <w:rPr>
          <w:sz w:val="28"/>
          <w:rtl/>
          <w:lang w:bidi="ar-SA"/>
        </w:rPr>
        <w:t>بمساعدة خادمتها وخالاتي ينشغلن</w:t>
      </w:r>
      <w:r w:rsidR="00827FEB" w:rsidRPr="00DB1F78">
        <w:rPr>
          <w:sz w:val="28"/>
          <w:rtl/>
          <w:lang w:bidi="ar-SA"/>
        </w:rPr>
        <w:t xml:space="preserve"> ب</w:t>
      </w:r>
      <w:r w:rsidR="00591449" w:rsidRPr="00DB1F78">
        <w:rPr>
          <w:sz w:val="28"/>
          <w:rtl/>
          <w:lang w:bidi="ar-SA"/>
        </w:rPr>
        <w:t>تحضير الأطعمة الرائعة. كن يحضرن الشعيرية، مطبوخة مع ال</w:t>
      </w:r>
      <w:r w:rsidR="00A628B7" w:rsidRPr="00DB1F78">
        <w:rPr>
          <w:sz w:val="28"/>
          <w:rtl/>
          <w:lang w:bidi="ar-SA"/>
        </w:rPr>
        <w:t>أ</w:t>
      </w:r>
      <w:r w:rsidR="00591449" w:rsidRPr="00DB1F78">
        <w:rPr>
          <w:sz w:val="28"/>
          <w:rtl/>
          <w:lang w:bidi="ar-SA"/>
        </w:rPr>
        <w:t xml:space="preserve">رز و مزينة بالبصل المقلي و اللوز و الزبيب، و تقدم </w:t>
      </w:r>
      <w:r w:rsidR="00636EBB" w:rsidRPr="00DB1F78">
        <w:rPr>
          <w:sz w:val="28"/>
          <w:rtl/>
          <w:lang w:bidi="ar-SA"/>
        </w:rPr>
        <w:t>مع لحم الغنم والخضروات. كانت السوكا</w:t>
      </w:r>
      <w:r w:rsidR="00A54B44" w:rsidRPr="00DB1F78">
        <w:rPr>
          <w:sz w:val="28"/>
          <w:rtl/>
          <w:lang w:bidi="ar-SA"/>
        </w:rPr>
        <w:t>ه</w:t>
      </w:r>
      <w:r w:rsidR="00591449" w:rsidRPr="00DB1F78">
        <w:rPr>
          <w:sz w:val="28"/>
          <w:rtl/>
          <w:lang w:bidi="ar-SA"/>
        </w:rPr>
        <w:t xml:space="preserve"> </w:t>
      </w:r>
      <w:r w:rsidR="00A628B7" w:rsidRPr="00DB1F78">
        <w:rPr>
          <w:sz w:val="28"/>
          <w:rtl/>
          <w:lang w:bidi="ar-SA"/>
        </w:rPr>
        <w:t xml:space="preserve">الخاصة بنا </w:t>
      </w:r>
      <w:r w:rsidR="00591449" w:rsidRPr="00DB1F78">
        <w:rPr>
          <w:sz w:val="28"/>
          <w:rtl/>
          <w:lang w:bidi="ar-SA"/>
        </w:rPr>
        <w:t xml:space="preserve">مأدبة للعين، عمل فني. لن أنسى جمالها، خصوصا في </w:t>
      </w:r>
      <w:r w:rsidR="00A628B7" w:rsidRPr="00DB1F78">
        <w:rPr>
          <w:sz w:val="28"/>
          <w:rtl/>
          <w:lang w:bidi="ar-SA"/>
        </w:rPr>
        <w:t>ال</w:t>
      </w:r>
      <w:r w:rsidRPr="00DB1F78">
        <w:rPr>
          <w:sz w:val="28"/>
          <w:rtl/>
          <w:lang w:bidi="ar-SA"/>
        </w:rPr>
        <w:t>عام 1950، آ</w:t>
      </w:r>
      <w:r w:rsidR="00591449" w:rsidRPr="00DB1F78">
        <w:rPr>
          <w:sz w:val="28"/>
          <w:rtl/>
          <w:lang w:bidi="ar-SA"/>
        </w:rPr>
        <w:t xml:space="preserve">خر عام </w:t>
      </w:r>
      <w:r w:rsidR="00A628B7" w:rsidRPr="00DB1F78">
        <w:rPr>
          <w:sz w:val="28"/>
          <w:rtl/>
          <w:lang w:bidi="ar-SA"/>
        </w:rPr>
        <w:t xml:space="preserve">كنا </w:t>
      </w:r>
      <w:r w:rsidR="00591449" w:rsidRPr="00DB1F78">
        <w:rPr>
          <w:sz w:val="28"/>
          <w:rtl/>
          <w:lang w:bidi="ar-SA"/>
        </w:rPr>
        <w:t xml:space="preserve">فيه في بغداد. </w:t>
      </w:r>
    </w:p>
    <w:p w:rsidR="009A597B" w:rsidRPr="00DB1F78" w:rsidRDefault="00E07614" w:rsidP="00D27076">
      <w:pPr>
        <w:spacing w:line="360" w:lineRule="auto"/>
        <w:jc w:val="both"/>
        <w:rPr>
          <w:b/>
          <w:bCs/>
          <w:sz w:val="28"/>
          <w:lang w:bidi="ar-SA"/>
        </w:rPr>
      </w:pPr>
      <w:r w:rsidRPr="00DB1F78">
        <w:rPr>
          <w:b/>
          <w:bCs/>
          <w:sz w:val="28"/>
        </w:rPr>
        <w:t>A Farewell</w:t>
      </w:r>
    </w:p>
    <w:p w:rsidR="00D82831" w:rsidRPr="00DB1F78" w:rsidRDefault="00D82831" w:rsidP="00D27076">
      <w:pPr>
        <w:bidi/>
        <w:spacing w:line="360" w:lineRule="auto"/>
        <w:jc w:val="both"/>
        <w:rPr>
          <w:sz w:val="28"/>
          <w:rtl/>
        </w:rPr>
      </w:pPr>
      <w:r w:rsidRPr="00DB1F78">
        <w:rPr>
          <w:b/>
          <w:bCs/>
          <w:sz w:val="28"/>
          <w:rtl/>
          <w:lang w:bidi="ar-SA"/>
        </w:rPr>
        <w:t>وداع</w:t>
      </w:r>
    </w:p>
    <w:p w:rsidR="009530C8" w:rsidRPr="00DB1F78" w:rsidRDefault="00DA1443" w:rsidP="00D27076">
      <w:pPr>
        <w:spacing w:line="360" w:lineRule="auto"/>
        <w:jc w:val="both"/>
        <w:rPr>
          <w:sz w:val="28"/>
        </w:rPr>
      </w:pPr>
      <w:r w:rsidRPr="00DB1F78">
        <w:rPr>
          <w:sz w:val="28"/>
        </w:rPr>
        <w:t xml:space="preserve">21. </w:t>
      </w:r>
      <w:r w:rsidR="009A597B" w:rsidRPr="00DB1F78">
        <w:rPr>
          <w:sz w:val="28"/>
        </w:rPr>
        <w:t>In Iraq, we had wonderful relationships with my father’s Muslim friends who were partners in his shop. We were always treated with great respect by our Muslim and Christian neighbors, and no one from our family had ever been insulted or experienced anti-Jewish acts. People often ask me: ‘You recall Iraq with such love, so why did you leave?’ My answer is simple: When we saw relatives leave - two of my uncles</w:t>
      </w:r>
      <w:r w:rsidR="006245FB" w:rsidRPr="00DB1F78">
        <w:rPr>
          <w:sz w:val="28"/>
        </w:rPr>
        <w:t xml:space="preserve"> </w:t>
      </w:r>
      <w:r w:rsidR="009A597B" w:rsidRPr="00DB1F78">
        <w:rPr>
          <w:sz w:val="28"/>
        </w:rPr>
        <w:t>left for Israel before 1951– and then how tens of thousands of people were registering to go</w:t>
      </w:r>
      <w:r w:rsidR="00E07614" w:rsidRPr="00DB1F78">
        <w:rPr>
          <w:sz w:val="28"/>
        </w:rPr>
        <w:t>,</w:t>
      </w:r>
      <w:r w:rsidR="009A597B" w:rsidRPr="00DB1F78">
        <w:rPr>
          <w:sz w:val="28"/>
        </w:rPr>
        <w:t xml:space="preserve"> including our friends and neighbors, we just felt we should not stay behind. It was a chain reaction in some way</w:t>
      </w:r>
      <w:r w:rsidR="006245FB" w:rsidRPr="00DB1F78">
        <w:rPr>
          <w:sz w:val="28"/>
        </w:rPr>
        <w:t>.</w:t>
      </w:r>
      <w:r w:rsidR="009A597B" w:rsidRPr="00DB1F78">
        <w:rPr>
          <w:sz w:val="28"/>
        </w:rPr>
        <w:t xml:space="preserve"> </w:t>
      </w:r>
    </w:p>
    <w:p w:rsidR="009530C8" w:rsidRPr="00DB1F78" w:rsidRDefault="00CC5DE2" w:rsidP="00E16997">
      <w:pPr>
        <w:bidi/>
        <w:spacing w:line="360" w:lineRule="auto"/>
        <w:jc w:val="both"/>
        <w:rPr>
          <w:sz w:val="28"/>
          <w:rtl/>
        </w:rPr>
      </w:pPr>
      <w:r w:rsidRPr="00DB1F78">
        <w:rPr>
          <w:sz w:val="28"/>
          <w:rtl/>
          <w:lang w:bidi="ar-SA"/>
        </w:rPr>
        <w:t xml:space="preserve">21. </w:t>
      </w:r>
      <w:r w:rsidR="00D82831" w:rsidRPr="00DB1F78">
        <w:rPr>
          <w:sz w:val="28"/>
          <w:rtl/>
          <w:lang w:bidi="ar-SA"/>
        </w:rPr>
        <w:t>كان</w:t>
      </w:r>
      <w:r w:rsidR="007E50FD" w:rsidRPr="00DB1F78">
        <w:rPr>
          <w:sz w:val="28"/>
          <w:rtl/>
          <w:lang w:bidi="ar-SA"/>
        </w:rPr>
        <w:t>ت</w:t>
      </w:r>
      <w:r w:rsidR="00D82831" w:rsidRPr="00DB1F78">
        <w:rPr>
          <w:sz w:val="28"/>
          <w:rtl/>
          <w:lang w:bidi="ar-SA"/>
        </w:rPr>
        <w:t xml:space="preserve"> </w:t>
      </w:r>
      <w:r w:rsidR="00A628B7" w:rsidRPr="00DB1F78">
        <w:rPr>
          <w:sz w:val="28"/>
          <w:rtl/>
          <w:lang w:bidi="ar-SA"/>
        </w:rPr>
        <w:t xml:space="preserve">لنا </w:t>
      </w:r>
      <w:r w:rsidR="00D82831" w:rsidRPr="00DB1F78">
        <w:rPr>
          <w:sz w:val="28"/>
          <w:rtl/>
          <w:lang w:bidi="ar-SA"/>
        </w:rPr>
        <w:t>علاقات ممتازة مع أصدقاء والدي المسلمين الذين شاركوه في متجره</w:t>
      </w:r>
      <w:r w:rsidR="007E50FD" w:rsidRPr="00DB1F78">
        <w:rPr>
          <w:sz w:val="28"/>
          <w:rtl/>
          <w:lang w:bidi="ar-SA"/>
        </w:rPr>
        <w:t xml:space="preserve"> في العراق</w:t>
      </w:r>
      <w:r w:rsidR="00D82831" w:rsidRPr="00DB1F78">
        <w:rPr>
          <w:sz w:val="28"/>
          <w:rtl/>
          <w:lang w:bidi="ar-SA"/>
        </w:rPr>
        <w:t xml:space="preserve">. </w:t>
      </w:r>
      <w:r w:rsidR="00A075C9" w:rsidRPr="00DB1F78">
        <w:rPr>
          <w:sz w:val="28"/>
          <w:rtl/>
          <w:lang w:bidi="ar-SA"/>
        </w:rPr>
        <w:t xml:space="preserve">كنا </w:t>
      </w:r>
      <w:r w:rsidR="00A628B7" w:rsidRPr="00DB1F78">
        <w:rPr>
          <w:sz w:val="28"/>
          <w:rtl/>
          <w:lang w:bidi="ar-SA"/>
        </w:rPr>
        <w:t>دوما</w:t>
      </w:r>
      <w:r w:rsidR="00A075C9" w:rsidRPr="00DB1F78">
        <w:rPr>
          <w:sz w:val="28"/>
          <w:rtl/>
          <w:lang w:bidi="ar-SA"/>
        </w:rPr>
        <w:t xml:space="preserve"> نعامل باحترم كبير من قبل جيراننا المسلمين والمسيحيين، و لم يواجه </w:t>
      </w:r>
      <w:r w:rsidR="007E50FD" w:rsidRPr="00DB1F78">
        <w:rPr>
          <w:sz w:val="28"/>
          <w:rtl/>
          <w:lang w:bidi="ar-SA"/>
        </w:rPr>
        <w:t xml:space="preserve">أي </w:t>
      </w:r>
      <w:r w:rsidR="00A075C9" w:rsidRPr="00DB1F78">
        <w:rPr>
          <w:sz w:val="28"/>
          <w:rtl/>
          <w:lang w:bidi="ar-SA"/>
        </w:rPr>
        <w:t>من</w:t>
      </w:r>
      <w:r w:rsidR="007E50FD" w:rsidRPr="00DB1F78">
        <w:rPr>
          <w:sz w:val="28"/>
          <w:rtl/>
          <w:lang w:bidi="ar-SA"/>
        </w:rPr>
        <w:t xml:space="preserve"> أفراد</w:t>
      </w:r>
      <w:r w:rsidR="000070CF" w:rsidRPr="00DB1F78">
        <w:rPr>
          <w:sz w:val="28"/>
          <w:rtl/>
          <w:lang w:bidi="ar-SA"/>
        </w:rPr>
        <w:t xml:space="preserve"> عائلتنا أ</w:t>
      </w:r>
      <w:r w:rsidR="00A075C9" w:rsidRPr="00DB1F78">
        <w:rPr>
          <w:sz w:val="28"/>
          <w:rtl/>
          <w:lang w:bidi="ar-SA"/>
        </w:rPr>
        <w:t>ي إهانة أو</w:t>
      </w:r>
      <w:r w:rsidR="000070CF" w:rsidRPr="00DB1F78">
        <w:rPr>
          <w:sz w:val="28"/>
          <w:rtl/>
          <w:lang w:bidi="ar-SA"/>
        </w:rPr>
        <w:t xml:space="preserve"> أي</w:t>
      </w:r>
      <w:r w:rsidR="00A075C9" w:rsidRPr="00DB1F78">
        <w:rPr>
          <w:sz w:val="28"/>
          <w:rtl/>
          <w:lang w:bidi="ar-SA"/>
        </w:rPr>
        <w:t xml:space="preserve"> عمل معادي لليهو</w:t>
      </w:r>
      <w:r w:rsidR="00887A5C" w:rsidRPr="00DB1F78">
        <w:rPr>
          <w:sz w:val="28"/>
          <w:rtl/>
          <w:lang w:bidi="ar-SA"/>
        </w:rPr>
        <w:t>د أبدا. كثيرا ما يسألني الناس: "</w:t>
      </w:r>
      <w:r w:rsidR="00A628B7" w:rsidRPr="00DB1F78">
        <w:rPr>
          <w:sz w:val="28"/>
          <w:rtl/>
          <w:lang w:bidi="ar-SA"/>
        </w:rPr>
        <w:t xml:space="preserve">إن كنت </w:t>
      </w:r>
      <w:r w:rsidR="00AD4806" w:rsidRPr="00DB1F78">
        <w:rPr>
          <w:sz w:val="28"/>
          <w:rtl/>
          <w:lang w:bidi="ar-SA"/>
        </w:rPr>
        <w:t xml:space="preserve">تتذكر العراق </w:t>
      </w:r>
      <w:r w:rsidR="00A628B7" w:rsidRPr="00DB1F78">
        <w:rPr>
          <w:sz w:val="28"/>
          <w:rtl/>
          <w:lang w:bidi="ar-SA"/>
        </w:rPr>
        <w:t>بكل هذا الحب،</w:t>
      </w:r>
      <w:r w:rsidR="00AD4806" w:rsidRPr="00DB1F78">
        <w:rPr>
          <w:sz w:val="28"/>
          <w:rtl/>
          <w:lang w:bidi="ar-SA"/>
        </w:rPr>
        <w:t xml:space="preserve"> </w:t>
      </w:r>
      <w:r w:rsidR="00A628B7" w:rsidRPr="00DB1F78">
        <w:rPr>
          <w:sz w:val="28"/>
          <w:rtl/>
          <w:lang w:bidi="ar-SA"/>
        </w:rPr>
        <w:t>ف</w:t>
      </w:r>
      <w:r w:rsidR="00AD4806" w:rsidRPr="00DB1F78">
        <w:rPr>
          <w:sz w:val="28"/>
          <w:rtl/>
          <w:lang w:bidi="ar-SA"/>
        </w:rPr>
        <w:t>لماذا رحلت</w:t>
      </w:r>
      <w:r w:rsidR="00A628B7" w:rsidRPr="00DB1F78">
        <w:rPr>
          <w:sz w:val="28"/>
          <w:rtl/>
          <w:lang w:bidi="ar-SA"/>
        </w:rPr>
        <w:t xml:space="preserve"> إذا</w:t>
      </w:r>
      <w:r w:rsidR="00887A5C" w:rsidRPr="00DB1F78">
        <w:rPr>
          <w:sz w:val="28"/>
          <w:rtl/>
          <w:lang w:bidi="ar-SA"/>
        </w:rPr>
        <w:t>؟"</w:t>
      </w:r>
      <w:r w:rsidR="00AD4806" w:rsidRPr="00DB1F78">
        <w:rPr>
          <w:sz w:val="28"/>
          <w:rtl/>
          <w:lang w:bidi="ar-SA"/>
        </w:rPr>
        <w:t>،</w:t>
      </w:r>
      <w:r w:rsidR="00A628B7" w:rsidRPr="00DB1F78">
        <w:rPr>
          <w:sz w:val="28"/>
          <w:rtl/>
          <w:lang w:bidi="ar-SA"/>
        </w:rPr>
        <w:t>إن</w:t>
      </w:r>
      <w:r w:rsidR="00EF38D0" w:rsidRPr="00DB1F78">
        <w:rPr>
          <w:sz w:val="28"/>
          <w:rtl/>
          <w:lang w:bidi="ar-SA"/>
        </w:rPr>
        <w:t xml:space="preserve"> إجابتي بسيطة: </w:t>
      </w:r>
      <w:r w:rsidR="00887A5C" w:rsidRPr="00DB1F78">
        <w:rPr>
          <w:sz w:val="28"/>
          <w:rtl/>
          <w:lang w:bidi="ar-SA"/>
        </w:rPr>
        <w:t>عندما رأينا أ</w:t>
      </w:r>
      <w:r w:rsidR="00AD4806" w:rsidRPr="00DB1F78">
        <w:rPr>
          <w:sz w:val="28"/>
          <w:rtl/>
          <w:lang w:bidi="ar-SA"/>
        </w:rPr>
        <w:t>قربائنا يرحلون –</w:t>
      </w:r>
      <w:r w:rsidR="00E16997" w:rsidRPr="00DB1F78">
        <w:rPr>
          <w:sz w:val="28"/>
          <w:rtl/>
          <w:lang w:bidi="ar-SA"/>
        </w:rPr>
        <w:t xml:space="preserve"> </w:t>
      </w:r>
      <w:r w:rsidR="00003B66" w:rsidRPr="00DB1F78">
        <w:rPr>
          <w:sz w:val="28"/>
          <w:rtl/>
          <w:lang w:bidi="ar-SA"/>
        </w:rPr>
        <w:t xml:space="preserve">غادر </w:t>
      </w:r>
      <w:r w:rsidR="00AD4806" w:rsidRPr="00DB1F78">
        <w:rPr>
          <w:sz w:val="28"/>
          <w:rtl/>
          <w:lang w:bidi="ar-SA"/>
        </w:rPr>
        <w:t xml:space="preserve">اثنان من أعمامي إلى إسرائيل قبل عام 1951- و من ثم </w:t>
      </w:r>
      <w:r w:rsidR="00003B66" w:rsidRPr="00DB1F78">
        <w:rPr>
          <w:sz w:val="28"/>
          <w:rtl/>
          <w:lang w:bidi="ar-SA"/>
        </w:rPr>
        <w:t xml:space="preserve">رأينا </w:t>
      </w:r>
      <w:r w:rsidR="00AD4806" w:rsidRPr="00DB1F78">
        <w:rPr>
          <w:sz w:val="28"/>
          <w:rtl/>
          <w:lang w:bidi="ar-SA"/>
        </w:rPr>
        <w:t>كيف</w:t>
      </w:r>
      <w:r w:rsidR="00887A5C" w:rsidRPr="00DB1F78">
        <w:rPr>
          <w:sz w:val="28"/>
          <w:rtl/>
          <w:lang w:bidi="ar-SA"/>
        </w:rPr>
        <w:t xml:space="preserve"> أنه</w:t>
      </w:r>
      <w:r w:rsidR="00AD4806" w:rsidRPr="00DB1F78">
        <w:rPr>
          <w:sz w:val="28"/>
          <w:rtl/>
          <w:lang w:bidi="ar-SA"/>
        </w:rPr>
        <w:t xml:space="preserve"> كان عشرات الآلاف من الناس يسجلون للذهاب، </w:t>
      </w:r>
      <w:r w:rsidR="00887A5C" w:rsidRPr="00DB1F78">
        <w:rPr>
          <w:sz w:val="28"/>
          <w:rtl/>
          <w:lang w:bidi="ar-SA"/>
        </w:rPr>
        <w:t xml:space="preserve">من ضمنهم </w:t>
      </w:r>
      <w:r w:rsidR="00AD4806" w:rsidRPr="00DB1F78">
        <w:rPr>
          <w:sz w:val="28"/>
          <w:rtl/>
          <w:lang w:bidi="ar-SA"/>
        </w:rPr>
        <w:t>أصدقا</w:t>
      </w:r>
      <w:r w:rsidR="00E16997" w:rsidRPr="00DB1F78">
        <w:rPr>
          <w:sz w:val="28"/>
          <w:rtl/>
          <w:lang w:bidi="ar-SA"/>
        </w:rPr>
        <w:t>ؤ</w:t>
      </w:r>
      <w:r w:rsidR="00AD4806" w:rsidRPr="00DB1F78">
        <w:rPr>
          <w:sz w:val="28"/>
          <w:rtl/>
          <w:lang w:bidi="ar-SA"/>
        </w:rPr>
        <w:t>نا و جيراننا، شعرنا</w:t>
      </w:r>
      <w:r w:rsidR="00887A5C" w:rsidRPr="00DB1F78">
        <w:rPr>
          <w:sz w:val="28"/>
          <w:rtl/>
          <w:lang w:bidi="ar-SA"/>
        </w:rPr>
        <w:t xml:space="preserve"> فقط</w:t>
      </w:r>
      <w:r w:rsidR="00AD4806" w:rsidRPr="00DB1F78">
        <w:rPr>
          <w:sz w:val="28"/>
          <w:rtl/>
          <w:lang w:bidi="ar-SA"/>
        </w:rPr>
        <w:t xml:space="preserve"> أنه لا يتعين علينا البقاء</w:t>
      </w:r>
      <w:r w:rsidR="00EF38D0" w:rsidRPr="00DB1F78">
        <w:rPr>
          <w:sz w:val="28"/>
          <w:rtl/>
          <w:lang w:bidi="ar-SA"/>
        </w:rPr>
        <w:t xml:space="preserve"> خلفهم </w:t>
      </w:r>
      <w:r w:rsidR="00AD4806" w:rsidRPr="00DB1F78">
        <w:rPr>
          <w:sz w:val="28"/>
          <w:rtl/>
          <w:lang w:bidi="ar-SA"/>
        </w:rPr>
        <w:t>. كانت</w:t>
      </w:r>
      <w:r w:rsidR="00A87EA7" w:rsidRPr="00DB1F78">
        <w:rPr>
          <w:sz w:val="28"/>
          <w:rtl/>
          <w:lang w:bidi="ar-SA"/>
        </w:rPr>
        <w:t xml:space="preserve"> بشكل ما</w:t>
      </w:r>
      <w:r w:rsidR="00AD4806" w:rsidRPr="00DB1F78">
        <w:rPr>
          <w:sz w:val="28"/>
          <w:rtl/>
          <w:lang w:bidi="ar-SA"/>
        </w:rPr>
        <w:t xml:space="preserve"> سلسلة من </w:t>
      </w:r>
      <w:r w:rsidR="00A87EA7" w:rsidRPr="00DB1F78">
        <w:rPr>
          <w:sz w:val="28"/>
          <w:rtl/>
          <w:lang w:bidi="ar-SA"/>
        </w:rPr>
        <w:t>ردود الأفعال</w:t>
      </w:r>
      <w:r w:rsidR="00AD4806" w:rsidRPr="00DB1F78">
        <w:rPr>
          <w:sz w:val="28"/>
          <w:rtl/>
          <w:lang w:bidi="ar-SA"/>
        </w:rPr>
        <w:t>.</w:t>
      </w:r>
    </w:p>
    <w:p w:rsidR="009A597B" w:rsidRPr="00DB1F78" w:rsidRDefault="00DA1443" w:rsidP="00D27076">
      <w:pPr>
        <w:spacing w:line="360" w:lineRule="auto"/>
        <w:jc w:val="both"/>
        <w:rPr>
          <w:sz w:val="28"/>
        </w:rPr>
      </w:pPr>
      <w:r w:rsidRPr="00DB1F78">
        <w:rPr>
          <w:sz w:val="28"/>
        </w:rPr>
        <w:t xml:space="preserve">22. </w:t>
      </w:r>
      <w:r w:rsidR="00C0172C" w:rsidRPr="00DB1F78">
        <w:rPr>
          <w:sz w:val="28"/>
        </w:rPr>
        <w:t xml:space="preserve">We left Iraq for Israel when I was 12. Like most Jews who left then, my parents were not allowed to sell their property and my </w:t>
      </w:r>
      <w:r w:rsidR="009A597B" w:rsidRPr="00DB1F78">
        <w:rPr>
          <w:sz w:val="28"/>
        </w:rPr>
        <w:t>father’s business. We were only allowed to take one suitcase with us. We left Iraq, our homeland, with deep sadness.</w:t>
      </w:r>
    </w:p>
    <w:p w:rsidR="00463167" w:rsidRPr="00DB1F78" w:rsidRDefault="00DE5D6C" w:rsidP="00D27076">
      <w:pPr>
        <w:bidi/>
        <w:spacing w:line="360" w:lineRule="auto"/>
        <w:jc w:val="both"/>
        <w:rPr>
          <w:sz w:val="28"/>
          <w:rtl/>
        </w:rPr>
      </w:pPr>
      <w:r w:rsidRPr="00DB1F78">
        <w:rPr>
          <w:sz w:val="28"/>
          <w:rtl/>
          <w:lang w:bidi="ar-SA"/>
        </w:rPr>
        <w:t>22</w:t>
      </w:r>
      <w:r w:rsidRPr="00DB1F78">
        <w:rPr>
          <w:sz w:val="28"/>
          <w:rtl/>
          <w:lang w:val="en-GB" w:bidi="ar-EG"/>
        </w:rPr>
        <w:t xml:space="preserve">. </w:t>
      </w:r>
      <w:r w:rsidR="006548EA" w:rsidRPr="00DB1F78">
        <w:rPr>
          <w:sz w:val="28"/>
          <w:rtl/>
          <w:lang w:bidi="ar-SA"/>
        </w:rPr>
        <w:t xml:space="preserve">غادرنا العراق إلى إسرائيل عندما كان عمري 12 </w:t>
      </w:r>
      <w:r w:rsidR="002A45B0" w:rsidRPr="00DB1F78">
        <w:rPr>
          <w:sz w:val="28"/>
          <w:rtl/>
          <w:lang w:bidi="ar-SA"/>
        </w:rPr>
        <w:t>عاما</w:t>
      </w:r>
      <w:r w:rsidR="006548EA" w:rsidRPr="00DB1F78">
        <w:rPr>
          <w:sz w:val="28"/>
          <w:rtl/>
          <w:lang w:bidi="ar-SA"/>
        </w:rPr>
        <w:t>. كمعظم اليهود الذين غادروا حينها، لم يكن</w:t>
      </w:r>
      <w:r w:rsidR="006548EA" w:rsidRPr="00DB1F78">
        <w:rPr>
          <w:color w:val="FF0000"/>
          <w:sz w:val="28"/>
          <w:rtl/>
          <w:lang w:bidi="ar-SA"/>
        </w:rPr>
        <w:t xml:space="preserve"> مسموح</w:t>
      </w:r>
      <w:r w:rsidR="00E16997" w:rsidRPr="00DB1F78">
        <w:rPr>
          <w:color w:val="FF0000"/>
          <w:sz w:val="28"/>
          <w:rtl/>
          <w:lang w:bidi="ar-EG"/>
        </w:rPr>
        <w:t>ا</w:t>
      </w:r>
      <w:r w:rsidR="00E16997" w:rsidRPr="00DB1F78">
        <w:rPr>
          <w:sz w:val="28"/>
          <w:rtl/>
          <w:lang w:bidi="ar-SA"/>
        </w:rPr>
        <w:t xml:space="preserve"> لوالدَ</w:t>
      </w:r>
      <w:r w:rsidR="006548EA" w:rsidRPr="00DB1F78">
        <w:rPr>
          <w:sz w:val="28"/>
          <w:rtl/>
          <w:lang w:bidi="ar-SA"/>
        </w:rPr>
        <w:t>ي</w:t>
      </w:r>
      <w:r w:rsidR="00E16997" w:rsidRPr="00DB1F78">
        <w:rPr>
          <w:sz w:val="28"/>
          <w:rtl/>
          <w:lang w:bidi="ar-SA"/>
        </w:rPr>
        <w:t>ّ</w:t>
      </w:r>
      <w:r w:rsidR="006548EA" w:rsidRPr="00DB1F78">
        <w:rPr>
          <w:sz w:val="28"/>
          <w:rtl/>
          <w:lang w:bidi="ar-SA"/>
        </w:rPr>
        <w:t xml:space="preserve"> بيع ممتلكاتهم و</w:t>
      </w:r>
      <w:r w:rsidR="002A45B0" w:rsidRPr="00DB1F78">
        <w:rPr>
          <w:sz w:val="28"/>
          <w:rtl/>
          <w:lang w:bidi="ar-SA"/>
        </w:rPr>
        <w:t>لا بيع</w:t>
      </w:r>
      <w:r w:rsidR="006548EA" w:rsidRPr="00DB1F78">
        <w:rPr>
          <w:sz w:val="28"/>
          <w:rtl/>
          <w:lang w:bidi="ar-SA"/>
        </w:rPr>
        <w:t xml:space="preserve"> </w:t>
      </w:r>
      <w:r w:rsidR="00463167" w:rsidRPr="00DB1F78">
        <w:rPr>
          <w:sz w:val="28"/>
          <w:rtl/>
          <w:lang w:bidi="ar-SA"/>
        </w:rPr>
        <w:t xml:space="preserve">مشروع والدي التجاري. </w:t>
      </w:r>
      <w:r w:rsidR="002A45B0" w:rsidRPr="00DB1F78">
        <w:rPr>
          <w:sz w:val="28"/>
          <w:rtl/>
          <w:lang w:bidi="ar-SA"/>
        </w:rPr>
        <w:t>لقد كان م</w:t>
      </w:r>
      <w:r w:rsidR="00A87EA7" w:rsidRPr="00DB1F78">
        <w:rPr>
          <w:sz w:val="28"/>
          <w:rtl/>
          <w:lang w:bidi="ar-SA"/>
        </w:rPr>
        <w:t>سم</w:t>
      </w:r>
      <w:r w:rsidR="002A45B0" w:rsidRPr="00DB1F78">
        <w:rPr>
          <w:sz w:val="28"/>
          <w:rtl/>
          <w:lang w:bidi="ar-SA"/>
        </w:rPr>
        <w:t>و</w:t>
      </w:r>
      <w:r w:rsidR="00A87EA7" w:rsidRPr="00DB1F78">
        <w:rPr>
          <w:sz w:val="28"/>
          <w:rtl/>
          <w:lang w:bidi="ar-SA"/>
        </w:rPr>
        <w:t>ح</w:t>
      </w:r>
      <w:r w:rsidR="002A45B0" w:rsidRPr="00DB1F78">
        <w:rPr>
          <w:sz w:val="28"/>
          <w:rtl/>
          <w:lang w:bidi="ar-SA"/>
        </w:rPr>
        <w:t>ا</w:t>
      </w:r>
      <w:r w:rsidR="00A87EA7" w:rsidRPr="00DB1F78">
        <w:rPr>
          <w:sz w:val="28"/>
          <w:rtl/>
          <w:lang w:bidi="ar-SA"/>
        </w:rPr>
        <w:t xml:space="preserve"> </w:t>
      </w:r>
      <w:r w:rsidR="00463167" w:rsidRPr="00DB1F78">
        <w:rPr>
          <w:sz w:val="28"/>
          <w:rtl/>
          <w:lang w:bidi="ar-SA"/>
        </w:rPr>
        <w:t xml:space="preserve"> لنا أن نأخذ معنا حقيبة واحدة فقط. </w:t>
      </w:r>
      <w:r w:rsidR="002A45B0" w:rsidRPr="00DB1F78">
        <w:rPr>
          <w:sz w:val="28"/>
          <w:rtl/>
          <w:lang w:bidi="ar-SA"/>
        </w:rPr>
        <w:t xml:space="preserve">لقد </w:t>
      </w:r>
      <w:r w:rsidR="00463167" w:rsidRPr="00DB1F78">
        <w:rPr>
          <w:sz w:val="28"/>
          <w:rtl/>
          <w:lang w:bidi="ar-SA"/>
        </w:rPr>
        <w:t>غادرنا العراق، وطننا، بحزن عميق.</w:t>
      </w:r>
    </w:p>
    <w:p w:rsidR="009A597B" w:rsidRPr="00DB1F78" w:rsidRDefault="008012B2" w:rsidP="00D27076">
      <w:pPr>
        <w:spacing w:line="360" w:lineRule="auto"/>
        <w:jc w:val="both"/>
        <w:rPr>
          <w:sz w:val="28"/>
        </w:rPr>
      </w:pPr>
      <w:r w:rsidRPr="00DB1F78">
        <w:rPr>
          <w:sz w:val="28"/>
        </w:rPr>
        <w:t xml:space="preserve">23. </w:t>
      </w:r>
      <w:r w:rsidR="009A597B" w:rsidRPr="00DB1F78">
        <w:rPr>
          <w:sz w:val="28"/>
        </w:rPr>
        <w:t xml:space="preserve">I remember the flight was crowded and we dressed in our most beautiful clothes and the women wore all of their jewelry.  When we landed at </w:t>
      </w:r>
      <w:r w:rsidR="009A597B" w:rsidRPr="00DB1F78">
        <w:rPr>
          <w:i/>
          <w:sz w:val="28"/>
        </w:rPr>
        <w:t>Lod</w:t>
      </w:r>
      <w:r w:rsidR="009A597B" w:rsidRPr="00DB1F78">
        <w:rPr>
          <w:sz w:val="28"/>
        </w:rPr>
        <w:t xml:space="preserve"> Airport the Israelis sprayed us with DDT out of sheer ignorance, fearing that we’d brought parasites from an Arab land they didn’t know anything about.  They put us on flat-bed trucks and brought us directly to the transition camp. It was winter. It was raining. We were given two tents, one for the men, one for the women. The bathroom was far away. Harsh winds blew the tents away, and it was very hard work to keep them secured and maintained. The winter was very cold living in tents with no heat, and we had no running water. We missed our beautiful house in Baghdad, but we did not sit and cry. We were disappointed, but we focused and worked hard on building our new lives in our new country from scratch. We were in the </w:t>
      </w:r>
      <w:r w:rsidR="009A597B" w:rsidRPr="00DB1F78">
        <w:rPr>
          <w:i/>
          <w:sz w:val="28"/>
        </w:rPr>
        <w:t>ma’abara</w:t>
      </w:r>
      <w:r w:rsidR="009A597B" w:rsidRPr="00DB1F78">
        <w:rPr>
          <w:sz w:val="28"/>
        </w:rPr>
        <w:t xml:space="preserve"> [transition camp] for almost a year. We were the lucky ones</w:t>
      </w:r>
      <w:r w:rsidR="006245FB" w:rsidRPr="00DB1F78">
        <w:rPr>
          <w:sz w:val="28"/>
        </w:rPr>
        <w:t>.</w:t>
      </w:r>
      <w:r w:rsidR="009A597B" w:rsidRPr="00DB1F78">
        <w:rPr>
          <w:sz w:val="28"/>
        </w:rPr>
        <w:t xml:space="preserve"> I had relatives who stayed there for six or eight years. </w:t>
      </w:r>
    </w:p>
    <w:p w:rsidR="009A597B" w:rsidRPr="00DB1F78" w:rsidRDefault="00DE5D6C" w:rsidP="00E16997">
      <w:pPr>
        <w:bidi/>
        <w:spacing w:line="360" w:lineRule="auto"/>
        <w:jc w:val="both"/>
        <w:rPr>
          <w:sz w:val="28"/>
          <w:rtl/>
          <w:lang w:bidi="ar-SA"/>
        </w:rPr>
      </w:pPr>
      <w:r w:rsidRPr="00DB1F78">
        <w:rPr>
          <w:sz w:val="28"/>
          <w:rtl/>
          <w:lang w:bidi="ar-SA"/>
        </w:rPr>
        <w:t xml:space="preserve">23. </w:t>
      </w:r>
      <w:r w:rsidR="00463167" w:rsidRPr="00DB1F78">
        <w:rPr>
          <w:sz w:val="28"/>
          <w:rtl/>
          <w:lang w:bidi="ar-SA"/>
        </w:rPr>
        <w:t xml:space="preserve">أتذكر أن الطائرة كانت مزدحمة و كنا نلبس أجمل ملابسنا وارتدت النساء جميع مجوهراتهن. عندما هبطنا في مطار </w:t>
      </w:r>
      <w:r w:rsidR="003128BD" w:rsidRPr="00DB1F78">
        <w:rPr>
          <w:sz w:val="28"/>
          <w:rtl/>
          <w:lang w:bidi="ar-SA"/>
        </w:rPr>
        <w:t>ال</w:t>
      </w:r>
      <w:r w:rsidR="00463167" w:rsidRPr="00DB1F78">
        <w:rPr>
          <w:sz w:val="28"/>
          <w:rtl/>
          <w:lang w:bidi="ar-SA"/>
        </w:rPr>
        <w:t>لد قام الإسرائيليون</w:t>
      </w:r>
      <w:r w:rsidR="00A87EA7" w:rsidRPr="00DB1F78">
        <w:rPr>
          <w:sz w:val="28"/>
          <w:rtl/>
          <w:lang w:bidi="ar-SA"/>
        </w:rPr>
        <w:t xml:space="preserve"> بكل جهل</w:t>
      </w:r>
      <w:r w:rsidR="00463167" w:rsidRPr="00DB1F78">
        <w:rPr>
          <w:sz w:val="28"/>
          <w:rtl/>
          <w:lang w:bidi="ar-SA"/>
        </w:rPr>
        <w:t xml:space="preserve"> برشنا ب</w:t>
      </w:r>
      <w:r w:rsidR="00A87EA7" w:rsidRPr="00DB1F78">
        <w:rPr>
          <w:sz w:val="28"/>
          <w:rtl/>
          <w:lang w:bidi="ar-SA"/>
        </w:rPr>
        <w:t>مادة</w:t>
      </w:r>
      <w:r w:rsidR="00463167" w:rsidRPr="00DB1F78">
        <w:rPr>
          <w:sz w:val="28"/>
          <w:rtl/>
          <w:lang w:bidi="ar-SA"/>
        </w:rPr>
        <w:t xml:space="preserve"> </w:t>
      </w:r>
      <w:r w:rsidR="00463167" w:rsidRPr="00DB1F78">
        <w:rPr>
          <w:sz w:val="28"/>
        </w:rPr>
        <w:t>DDT</w:t>
      </w:r>
      <w:r w:rsidR="00A87EA7" w:rsidRPr="00DB1F78">
        <w:rPr>
          <w:sz w:val="28"/>
          <w:rtl/>
          <w:lang w:bidi="ar-SA"/>
        </w:rPr>
        <w:t>، خائفي</w:t>
      </w:r>
      <w:r w:rsidR="00463167" w:rsidRPr="00DB1F78">
        <w:rPr>
          <w:sz w:val="28"/>
          <w:rtl/>
          <w:lang w:bidi="ar-SA"/>
        </w:rPr>
        <w:t>ن من أن نكون</w:t>
      </w:r>
      <w:r w:rsidR="00887A5C" w:rsidRPr="00DB1F78">
        <w:rPr>
          <w:sz w:val="28"/>
          <w:rtl/>
          <w:lang w:bidi="ar-SA"/>
        </w:rPr>
        <w:t xml:space="preserve"> قد</w:t>
      </w:r>
      <w:r w:rsidR="00463167" w:rsidRPr="00DB1F78">
        <w:rPr>
          <w:sz w:val="28"/>
          <w:rtl/>
          <w:lang w:bidi="ar-SA"/>
        </w:rPr>
        <w:t xml:space="preserve"> أحضرنا معنا طفيليات من بلد عربي لم يعرفوا أي شئ عنه. وضعونا على ظهر شاحنات مسطحة و أحضرونا</w:t>
      </w:r>
      <w:r w:rsidR="00A87EA7" w:rsidRPr="00DB1F78">
        <w:rPr>
          <w:sz w:val="28"/>
          <w:rtl/>
          <w:lang w:bidi="ar-SA"/>
        </w:rPr>
        <w:t xml:space="preserve"> مباشرة</w:t>
      </w:r>
      <w:r w:rsidR="002A45B0" w:rsidRPr="00DB1F78">
        <w:rPr>
          <w:sz w:val="28"/>
          <w:rtl/>
          <w:lang w:bidi="ar-SA"/>
        </w:rPr>
        <w:t xml:space="preserve"> إلى معسكر</w:t>
      </w:r>
      <w:r w:rsidR="00463167" w:rsidRPr="00DB1F78">
        <w:rPr>
          <w:sz w:val="28"/>
          <w:rtl/>
          <w:lang w:bidi="ar-SA"/>
        </w:rPr>
        <w:t xml:space="preserve"> الإنتقال</w:t>
      </w:r>
      <w:r w:rsidR="002A45B0" w:rsidRPr="00DB1F78">
        <w:rPr>
          <w:sz w:val="28"/>
          <w:rtl/>
          <w:lang w:bidi="ar-SA"/>
        </w:rPr>
        <w:t>، كان الجو شتاءً</w:t>
      </w:r>
      <w:r w:rsidR="00463167" w:rsidRPr="00DB1F78">
        <w:rPr>
          <w:sz w:val="28"/>
          <w:rtl/>
          <w:lang w:bidi="ar-SA"/>
        </w:rPr>
        <w:t xml:space="preserve"> و ممطرا. أعطينا خيمتين، واحدة للرجال و الثانية للنساء. كان الحمام بعيدا. كانت الرياح القاسية تقتلع معها الخيم بعيدا، و كان</w:t>
      </w:r>
      <w:r w:rsidR="00A87EA7" w:rsidRPr="00DB1F78">
        <w:rPr>
          <w:sz w:val="28"/>
          <w:rtl/>
          <w:lang w:bidi="ar-SA"/>
        </w:rPr>
        <w:t xml:space="preserve">ت </w:t>
      </w:r>
      <w:r w:rsidR="00463167" w:rsidRPr="00DB1F78">
        <w:rPr>
          <w:sz w:val="28"/>
          <w:rtl/>
          <w:lang w:bidi="ar-SA"/>
        </w:rPr>
        <w:t xml:space="preserve"> </w:t>
      </w:r>
      <w:r w:rsidR="00A87EA7" w:rsidRPr="00DB1F78">
        <w:rPr>
          <w:sz w:val="28"/>
          <w:rtl/>
          <w:lang w:bidi="ar-SA"/>
        </w:rPr>
        <w:t xml:space="preserve">المحافظة عليها و إبقاؤها مؤمنة </w:t>
      </w:r>
      <w:r w:rsidR="00463167" w:rsidRPr="00DB1F78">
        <w:rPr>
          <w:sz w:val="28"/>
          <w:rtl/>
          <w:lang w:bidi="ar-SA"/>
        </w:rPr>
        <w:t>عملا شاقا</w:t>
      </w:r>
      <w:r w:rsidR="00A87EA7" w:rsidRPr="00DB1F78">
        <w:rPr>
          <w:sz w:val="28"/>
          <w:rtl/>
          <w:lang w:bidi="ar-SA"/>
        </w:rPr>
        <w:t xml:space="preserve">. كان الشتاء باردا جدا </w:t>
      </w:r>
      <w:r w:rsidR="00C375EB" w:rsidRPr="00DB1F78">
        <w:rPr>
          <w:sz w:val="28"/>
          <w:rtl/>
          <w:lang w:bidi="ar-SA"/>
        </w:rPr>
        <w:t>لأننا ع</w:t>
      </w:r>
      <w:r w:rsidR="00463167" w:rsidRPr="00DB1F78">
        <w:rPr>
          <w:sz w:val="28"/>
          <w:rtl/>
          <w:lang w:bidi="ar-SA"/>
        </w:rPr>
        <w:t>ش</w:t>
      </w:r>
      <w:r w:rsidR="00C375EB" w:rsidRPr="00DB1F78">
        <w:rPr>
          <w:sz w:val="28"/>
          <w:rtl/>
          <w:lang w:bidi="ar-SA"/>
        </w:rPr>
        <w:t>نا</w:t>
      </w:r>
      <w:r w:rsidR="00463167" w:rsidRPr="00DB1F78">
        <w:rPr>
          <w:sz w:val="28"/>
          <w:rtl/>
          <w:lang w:bidi="ar-SA"/>
        </w:rPr>
        <w:t xml:space="preserve"> في خيم من غير تدفئة،  لم تكن لدينا مياه جارية. </w:t>
      </w:r>
      <w:r w:rsidR="00D706C2" w:rsidRPr="00DB1F78">
        <w:rPr>
          <w:sz w:val="28"/>
          <w:rtl/>
          <w:lang w:bidi="ar-SA"/>
        </w:rPr>
        <w:t>افتقدنا منزلنا الجميل في بغداد، و لكننا لم نجلس و نبكي. كنا محبطين، و لكننا ركزنا و عملنا جاهدين على بناء حياتنا الجديدة</w:t>
      </w:r>
      <w:r w:rsidR="00A87EA7" w:rsidRPr="00DB1F78">
        <w:rPr>
          <w:sz w:val="28"/>
          <w:rtl/>
          <w:lang w:bidi="ar-SA"/>
        </w:rPr>
        <w:t xml:space="preserve"> من الصفر في دولتنا الجديدة</w:t>
      </w:r>
      <w:r w:rsidR="00D706C2" w:rsidRPr="00DB1F78">
        <w:rPr>
          <w:sz w:val="28"/>
          <w:rtl/>
          <w:lang w:bidi="ar-SA"/>
        </w:rPr>
        <w:t xml:space="preserve">. </w:t>
      </w:r>
      <w:r w:rsidR="00A87EA7" w:rsidRPr="00DB1F78">
        <w:rPr>
          <w:sz w:val="28"/>
          <w:rtl/>
          <w:lang w:bidi="ar-SA"/>
        </w:rPr>
        <w:t>بقينا</w:t>
      </w:r>
      <w:r w:rsidR="00D706C2" w:rsidRPr="00DB1F78">
        <w:rPr>
          <w:sz w:val="28"/>
          <w:rtl/>
          <w:lang w:bidi="ar-SA"/>
        </w:rPr>
        <w:t xml:space="preserve"> في </w:t>
      </w:r>
      <w:r w:rsidR="00887A5C" w:rsidRPr="00DB1F78">
        <w:rPr>
          <w:rFonts w:cs="Microsoft Sans Serif"/>
          <w:i/>
          <w:sz w:val="28"/>
          <w:rtl/>
          <w:lang w:bidi="ar-SA"/>
        </w:rPr>
        <w:t>معبرة</w:t>
      </w:r>
      <w:r w:rsidR="00D706C2" w:rsidRPr="00DB1F78">
        <w:rPr>
          <w:sz w:val="28"/>
          <w:rtl/>
          <w:lang w:bidi="ar-SA"/>
        </w:rPr>
        <w:t xml:space="preserve"> –</w:t>
      </w:r>
      <w:r w:rsidR="00651C9F" w:rsidRPr="00DB1F78">
        <w:rPr>
          <w:sz w:val="28"/>
          <w:rtl/>
          <w:lang w:bidi="ar-SA"/>
        </w:rPr>
        <w:t xml:space="preserve"> </w:t>
      </w:r>
      <w:r w:rsidR="00F27416" w:rsidRPr="00DB1F78">
        <w:rPr>
          <w:sz w:val="28"/>
          <w:rtl/>
          <w:lang w:bidi="ar-SA"/>
        </w:rPr>
        <w:t>معسكر انتق</w:t>
      </w:r>
      <w:r w:rsidR="00A87EA7" w:rsidRPr="00DB1F78">
        <w:rPr>
          <w:sz w:val="28"/>
          <w:rtl/>
          <w:lang w:bidi="ar-SA"/>
        </w:rPr>
        <w:t>ال- ل</w:t>
      </w:r>
      <w:r w:rsidR="00887A5C" w:rsidRPr="00DB1F78">
        <w:rPr>
          <w:sz w:val="28"/>
          <w:rtl/>
          <w:lang w:bidi="ar-SA"/>
        </w:rPr>
        <w:t xml:space="preserve">مدة </w:t>
      </w:r>
      <w:r w:rsidR="00A87EA7" w:rsidRPr="00DB1F78">
        <w:rPr>
          <w:sz w:val="28"/>
          <w:rtl/>
          <w:lang w:bidi="ar-SA"/>
        </w:rPr>
        <w:t>سنة تقريبا، و كنا من المحظوظين،</w:t>
      </w:r>
      <w:r w:rsidR="00D706C2" w:rsidRPr="00DB1F78">
        <w:rPr>
          <w:sz w:val="28"/>
          <w:rtl/>
          <w:lang w:bidi="ar-SA"/>
        </w:rPr>
        <w:t xml:space="preserve"> كان لد</w:t>
      </w:r>
      <w:r w:rsidR="00C375EB" w:rsidRPr="00DB1F78">
        <w:rPr>
          <w:sz w:val="28"/>
          <w:rtl/>
          <w:lang w:bidi="ar-SA"/>
        </w:rPr>
        <w:t>ي أقارب بق</w:t>
      </w:r>
      <w:r w:rsidR="00D706C2" w:rsidRPr="00DB1F78">
        <w:rPr>
          <w:sz w:val="28"/>
          <w:rtl/>
          <w:lang w:bidi="ar-SA"/>
        </w:rPr>
        <w:t>و</w:t>
      </w:r>
      <w:r w:rsidR="00A87EA7" w:rsidRPr="00DB1F78">
        <w:rPr>
          <w:sz w:val="28"/>
          <w:rtl/>
          <w:lang w:bidi="ar-SA"/>
        </w:rPr>
        <w:t>ا</w:t>
      </w:r>
      <w:r w:rsidR="00D706C2" w:rsidRPr="00DB1F78">
        <w:rPr>
          <w:sz w:val="28"/>
          <w:rtl/>
          <w:lang w:bidi="ar-SA"/>
        </w:rPr>
        <w:t xml:space="preserve"> هناك ستة أو ثمانية أعوام.</w:t>
      </w:r>
    </w:p>
    <w:p w:rsidR="009A597B" w:rsidRPr="00DB1F78" w:rsidRDefault="008012B2" w:rsidP="00D27076">
      <w:pPr>
        <w:spacing w:line="360" w:lineRule="auto"/>
        <w:jc w:val="both"/>
        <w:rPr>
          <w:sz w:val="28"/>
        </w:rPr>
      </w:pPr>
      <w:r w:rsidRPr="00DB1F78">
        <w:rPr>
          <w:sz w:val="28"/>
        </w:rPr>
        <w:t xml:space="preserve">24. </w:t>
      </w:r>
      <w:r w:rsidR="009A597B" w:rsidRPr="00DB1F78">
        <w:rPr>
          <w:sz w:val="28"/>
        </w:rPr>
        <w:t xml:space="preserve">Israel had so little housing at that time, and what </w:t>
      </w:r>
      <w:r w:rsidR="00B57B6D" w:rsidRPr="00DB1F78">
        <w:rPr>
          <w:sz w:val="28"/>
        </w:rPr>
        <w:t xml:space="preserve">it </w:t>
      </w:r>
      <w:r w:rsidR="009A597B" w:rsidRPr="00DB1F78">
        <w:rPr>
          <w:sz w:val="28"/>
        </w:rPr>
        <w:t xml:space="preserve">did have </w:t>
      </w:r>
      <w:r w:rsidR="00B57B6D" w:rsidRPr="00DB1F78">
        <w:rPr>
          <w:sz w:val="28"/>
        </w:rPr>
        <w:t>was given</w:t>
      </w:r>
      <w:r w:rsidR="009A597B" w:rsidRPr="00DB1F78">
        <w:rPr>
          <w:sz w:val="28"/>
        </w:rPr>
        <w:t xml:space="preserve"> to the Ashkenazim. </w:t>
      </w:r>
      <w:r w:rsidR="009F2A72" w:rsidRPr="00DB1F78">
        <w:rPr>
          <w:sz w:val="28"/>
        </w:rPr>
        <w:t xml:space="preserve">The </w:t>
      </w:r>
      <w:r w:rsidR="00B57B6D" w:rsidRPr="00DB1F78">
        <w:rPr>
          <w:sz w:val="28"/>
        </w:rPr>
        <w:t xml:space="preserve">government </w:t>
      </w:r>
      <w:r w:rsidR="009A597B" w:rsidRPr="00DB1F78">
        <w:rPr>
          <w:sz w:val="28"/>
        </w:rPr>
        <w:t>built ‘development towns</w:t>
      </w:r>
      <w:r w:rsidR="00B57B6D" w:rsidRPr="00DB1F78">
        <w:rPr>
          <w:sz w:val="28"/>
        </w:rPr>
        <w:t>’</w:t>
      </w:r>
      <w:r w:rsidR="009A597B" w:rsidRPr="00DB1F78">
        <w:rPr>
          <w:sz w:val="28"/>
        </w:rPr>
        <w:t xml:space="preserve"> for the </w:t>
      </w:r>
      <w:r w:rsidR="009A597B" w:rsidRPr="00DB1F78">
        <w:rPr>
          <w:i/>
          <w:sz w:val="28"/>
        </w:rPr>
        <w:t>mizrachi</w:t>
      </w:r>
      <w:r w:rsidR="009A597B" w:rsidRPr="00DB1F78">
        <w:rPr>
          <w:sz w:val="28"/>
        </w:rPr>
        <w:t xml:space="preserve"> [eastern] immigrants in the Negev and the suburbs of Tel-Aviv. The country was also being built in great part by way of </w:t>
      </w:r>
      <w:r w:rsidR="009A597B" w:rsidRPr="00DB1F78">
        <w:rPr>
          <w:i/>
          <w:iCs/>
          <w:sz w:val="28"/>
        </w:rPr>
        <w:t>kibbutzim</w:t>
      </w:r>
      <w:r w:rsidR="009A597B" w:rsidRPr="00DB1F78">
        <w:rPr>
          <w:sz w:val="28"/>
        </w:rPr>
        <w:t xml:space="preserve"> </w:t>
      </w:r>
      <w:r w:rsidR="006245FB" w:rsidRPr="00DB1F78">
        <w:rPr>
          <w:sz w:val="28"/>
        </w:rPr>
        <w:t>[</w:t>
      </w:r>
      <w:r w:rsidR="009A597B" w:rsidRPr="00DB1F78">
        <w:rPr>
          <w:sz w:val="28"/>
        </w:rPr>
        <w:t>communes</w:t>
      </w:r>
      <w:r w:rsidR="006245FB" w:rsidRPr="00DB1F78">
        <w:rPr>
          <w:sz w:val="28"/>
        </w:rPr>
        <w:t>]</w:t>
      </w:r>
      <w:r w:rsidR="009A597B" w:rsidRPr="00DB1F78">
        <w:rPr>
          <w:sz w:val="28"/>
        </w:rPr>
        <w:t xml:space="preserve"> and </w:t>
      </w:r>
      <w:r w:rsidR="009A597B" w:rsidRPr="00DB1F78">
        <w:rPr>
          <w:i/>
          <w:iCs/>
          <w:sz w:val="28"/>
        </w:rPr>
        <w:t>moshavim</w:t>
      </w:r>
      <w:r w:rsidR="009A597B" w:rsidRPr="00DB1F78">
        <w:rPr>
          <w:sz w:val="28"/>
        </w:rPr>
        <w:t xml:space="preserve"> </w:t>
      </w:r>
      <w:r w:rsidR="006245FB" w:rsidRPr="00DB1F78">
        <w:rPr>
          <w:sz w:val="28"/>
        </w:rPr>
        <w:t>[</w:t>
      </w:r>
      <w:r w:rsidR="009A597B" w:rsidRPr="00DB1F78">
        <w:rPr>
          <w:sz w:val="28"/>
        </w:rPr>
        <w:t>co-operatives</w:t>
      </w:r>
      <w:r w:rsidR="006245FB" w:rsidRPr="00DB1F78">
        <w:rPr>
          <w:sz w:val="28"/>
        </w:rPr>
        <w:t>]</w:t>
      </w:r>
      <w:r w:rsidR="00B57B6D" w:rsidRPr="00DB1F78">
        <w:rPr>
          <w:sz w:val="28"/>
        </w:rPr>
        <w:t>, b</w:t>
      </w:r>
      <w:r w:rsidR="009A597B" w:rsidRPr="00DB1F78">
        <w:rPr>
          <w:sz w:val="28"/>
        </w:rPr>
        <w:t xml:space="preserve">ut the Iraqi Jews were city people, not farmers, for the most part, and did not share the Ashkenazi ideology of ‘settling the land by working the land’. We were discriminated against by those who called us </w:t>
      </w:r>
      <w:r w:rsidR="009A597B" w:rsidRPr="00DB1F78">
        <w:rPr>
          <w:i/>
          <w:sz w:val="28"/>
        </w:rPr>
        <w:t>s</w:t>
      </w:r>
      <w:r w:rsidR="009F2A72" w:rsidRPr="00DB1F78">
        <w:rPr>
          <w:i/>
          <w:sz w:val="28"/>
        </w:rPr>
        <w:t>c</w:t>
      </w:r>
      <w:r w:rsidR="009A597B" w:rsidRPr="00DB1F78">
        <w:rPr>
          <w:i/>
          <w:sz w:val="28"/>
        </w:rPr>
        <w:t>hwartze</w:t>
      </w:r>
      <w:r w:rsidR="009A597B" w:rsidRPr="00DB1F78">
        <w:rPr>
          <w:sz w:val="28"/>
        </w:rPr>
        <w:t xml:space="preserve"> [black, in German]. Everything was a shock for us because we had grown up being told that Israel was the Garden of Eden. Still today, I feel that the ‘land of milk and honey’ is Iraq.  </w:t>
      </w:r>
    </w:p>
    <w:p w:rsidR="009A597B" w:rsidRPr="00DB1F78" w:rsidRDefault="00720403" w:rsidP="00003610">
      <w:pPr>
        <w:bidi/>
        <w:spacing w:line="360" w:lineRule="auto"/>
        <w:jc w:val="both"/>
        <w:rPr>
          <w:sz w:val="28"/>
          <w:rtl/>
          <w:lang w:bidi="ar-EG"/>
        </w:rPr>
      </w:pPr>
      <w:r w:rsidRPr="00DB1F78">
        <w:rPr>
          <w:sz w:val="28"/>
          <w:rtl/>
          <w:lang w:bidi="ar-SA"/>
        </w:rPr>
        <w:t xml:space="preserve">24. </w:t>
      </w:r>
      <w:r w:rsidR="00CB2216" w:rsidRPr="00DB1F78">
        <w:rPr>
          <w:sz w:val="28"/>
          <w:rtl/>
          <w:lang w:bidi="ar-SA"/>
        </w:rPr>
        <w:t>كانت إسرائيل</w:t>
      </w:r>
      <w:r w:rsidR="00B02CF2" w:rsidRPr="00DB1F78">
        <w:rPr>
          <w:sz w:val="28"/>
          <w:rtl/>
          <w:lang w:bidi="ar-SA"/>
        </w:rPr>
        <w:t xml:space="preserve"> </w:t>
      </w:r>
      <w:r w:rsidR="00CB2216" w:rsidRPr="00DB1F78">
        <w:rPr>
          <w:sz w:val="28"/>
          <w:rtl/>
          <w:lang w:bidi="ar-SA"/>
        </w:rPr>
        <w:t xml:space="preserve">في </w:t>
      </w:r>
      <w:r w:rsidR="00C375EB" w:rsidRPr="00DB1F78">
        <w:rPr>
          <w:sz w:val="28"/>
          <w:rtl/>
          <w:lang w:bidi="ar-SA"/>
        </w:rPr>
        <w:t>ذلك</w:t>
      </w:r>
      <w:r w:rsidR="00CB2216" w:rsidRPr="00DB1F78">
        <w:rPr>
          <w:sz w:val="28"/>
          <w:rtl/>
          <w:lang w:bidi="ar-SA"/>
        </w:rPr>
        <w:t xml:space="preserve"> </w:t>
      </w:r>
      <w:r w:rsidR="00C375EB" w:rsidRPr="00DB1F78">
        <w:rPr>
          <w:sz w:val="28"/>
          <w:rtl/>
          <w:lang w:bidi="ar-SA"/>
        </w:rPr>
        <w:t>الوقت</w:t>
      </w:r>
      <w:r w:rsidR="00B02CF2" w:rsidRPr="00DB1F78">
        <w:rPr>
          <w:sz w:val="28"/>
          <w:rtl/>
          <w:lang w:bidi="ar-SA"/>
        </w:rPr>
        <w:t xml:space="preserve"> </w:t>
      </w:r>
      <w:r w:rsidR="00887A5C" w:rsidRPr="00DB1F78">
        <w:rPr>
          <w:sz w:val="28"/>
          <w:rtl/>
          <w:lang w:bidi="ar-SA"/>
        </w:rPr>
        <w:t xml:space="preserve">بها </w:t>
      </w:r>
      <w:r w:rsidR="00CB2216" w:rsidRPr="00DB1F78">
        <w:rPr>
          <w:sz w:val="28"/>
          <w:rtl/>
          <w:lang w:bidi="ar-SA"/>
        </w:rPr>
        <w:t xml:space="preserve">القليل جدا من المساكن، و ما امتلكته أعطي </w:t>
      </w:r>
      <w:r w:rsidR="00C375EB" w:rsidRPr="00DB1F78">
        <w:rPr>
          <w:sz w:val="28"/>
          <w:rtl/>
          <w:lang w:bidi="ar-SA"/>
        </w:rPr>
        <w:t>ل</w:t>
      </w:r>
      <w:r w:rsidR="00CB2216" w:rsidRPr="00DB1F78">
        <w:rPr>
          <w:sz w:val="28"/>
          <w:rtl/>
          <w:lang w:bidi="ar-SA"/>
        </w:rPr>
        <w:t>ل</w:t>
      </w:r>
      <w:r w:rsidR="00C375EB" w:rsidRPr="00DB1F78">
        <w:rPr>
          <w:sz w:val="28"/>
          <w:rtl/>
          <w:lang w:bidi="ar-SA"/>
        </w:rPr>
        <w:t>يهود ا</w:t>
      </w:r>
      <w:r w:rsidR="00CB2216" w:rsidRPr="00DB1F78">
        <w:rPr>
          <w:sz w:val="28"/>
          <w:rtl/>
          <w:lang w:bidi="ar-SA"/>
        </w:rPr>
        <w:t xml:space="preserve">لأشكناز. </w:t>
      </w:r>
      <w:r w:rsidR="00B02CF2" w:rsidRPr="00DB1F78">
        <w:rPr>
          <w:sz w:val="28"/>
          <w:rtl/>
          <w:lang w:bidi="ar-SA"/>
        </w:rPr>
        <w:t xml:space="preserve">قامت الحكومة ببناء "مدن تنمية" </w:t>
      </w:r>
      <w:r w:rsidR="00CB2216" w:rsidRPr="00DB1F78">
        <w:rPr>
          <w:sz w:val="28"/>
          <w:rtl/>
          <w:lang w:bidi="ar-SA"/>
        </w:rPr>
        <w:t>ل</w:t>
      </w:r>
      <w:r w:rsidR="00651C9F" w:rsidRPr="00DB1F78">
        <w:rPr>
          <w:sz w:val="28"/>
          <w:rtl/>
          <w:lang w:bidi="ar-SA"/>
        </w:rPr>
        <w:t>ل</w:t>
      </w:r>
      <w:r w:rsidR="00CB2216" w:rsidRPr="00DB1F78">
        <w:rPr>
          <w:sz w:val="28"/>
          <w:rtl/>
          <w:lang w:bidi="ar-SA"/>
        </w:rPr>
        <w:t>مهاجري</w:t>
      </w:r>
      <w:r w:rsidR="00651C9F" w:rsidRPr="00DB1F78">
        <w:rPr>
          <w:sz w:val="28"/>
          <w:rtl/>
          <w:lang w:bidi="ar-SA"/>
        </w:rPr>
        <w:t>ن</w:t>
      </w:r>
      <w:r w:rsidR="00CB2216" w:rsidRPr="00DB1F78">
        <w:rPr>
          <w:sz w:val="28"/>
          <w:rtl/>
          <w:lang w:bidi="ar-SA"/>
        </w:rPr>
        <w:t xml:space="preserve"> </w:t>
      </w:r>
      <w:r w:rsidR="00651C9F" w:rsidRPr="00DB1F78">
        <w:rPr>
          <w:sz w:val="28"/>
          <w:rtl/>
          <w:lang w:bidi="ar-SA"/>
        </w:rPr>
        <w:t xml:space="preserve">الشرقيين </w:t>
      </w:r>
      <w:r w:rsidR="00CB2216" w:rsidRPr="00DB1F78">
        <w:rPr>
          <w:sz w:val="28"/>
          <w:rtl/>
          <w:lang w:bidi="ar-SA"/>
        </w:rPr>
        <w:t>في النقب و في ضواحي تل أبيب. كانت البلد</w:t>
      </w:r>
      <w:r w:rsidR="00C375EB" w:rsidRPr="00DB1F78">
        <w:rPr>
          <w:sz w:val="28"/>
          <w:rtl/>
          <w:lang w:bidi="ar-SA"/>
        </w:rPr>
        <w:t xml:space="preserve"> كذلك</w:t>
      </w:r>
      <w:r w:rsidR="00CB2216" w:rsidRPr="00DB1F78">
        <w:rPr>
          <w:sz w:val="28"/>
          <w:rtl/>
          <w:lang w:bidi="ar-SA"/>
        </w:rPr>
        <w:t xml:space="preserve"> تبنى بشكل كبير بطريقة الكيبوتسات –</w:t>
      </w:r>
      <w:r w:rsidR="00C375EB" w:rsidRPr="00DB1F78">
        <w:rPr>
          <w:sz w:val="28"/>
          <w:rtl/>
          <w:lang w:bidi="ar-SA"/>
        </w:rPr>
        <w:t>ال</w:t>
      </w:r>
      <w:r w:rsidR="004F429C" w:rsidRPr="00DB1F78">
        <w:rPr>
          <w:sz w:val="28"/>
          <w:rtl/>
          <w:lang w:bidi="ar-SA"/>
        </w:rPr>
        <w:t>مجتمعات- و</w:t>
      </w:r>
      <w:r w:rsidR="00CB2216" w:rsidRPr="00DB1F78">
        <w:rPr>
          <w:sz w:val="28"/>
          <w:rtl/>
          <w:lang w:bidi="ar-SA"/>
        </w:rPr>
        <w:t>الموشافيم –التعاونيات-، ولكن يهود العراق</w:t>
      </w:r>
      <w:r w:rsidR="00B02CF2" w:rsidRPr="00DB1F78">
        <w:rPr>
          <w:sz w:val="28"/>
          <w:rtl/>
          <w:lang w:bidi="ar-SA"/>
        </w:rPr>
        <w:t xml:space="preserve"> </w:t>
      </w:r>
      <w:r w:rsidR="00C375EB" w:rsidRPr="00DB1F78">
        <w:rPr>
          <w:sz w:val="28"/>
          <w:rtl/>
          <w:lang w:bidi="ar-SA"/>
        </w:rPr>
        <w:t>كانو</w:t>
      </w:r>
      <w:r w:rsidR="00887A5C" w:rsidRPr="00DB1F78">
        <w:rPr>
          <w:sz w:val="28"/>
          <w:rtl/>
          <w:lang w:bidi="ar-SA"/>
        </w:rPr>
        <w:t xml:space="preserve">ا معظمهم </w:t>
      </w:r>
      <w:r w:rsidR="00C375EB" w:rsidRPr="00DB1F78">
        <w:rPr>
          <w:sz w:val="28"/>
          <w:rtl/>
          <w:lang w:bidi="ar-SA"/>
        </w:rPr>
        <w:t xml:space="preserve"> </w:t>
      </w:r>
      <w:r w:rsidR="00651C9F" w:rsidRPr="00DB1F78">
        <w:rPr>
          <w:sz w:val="28"/>
          <w:rtl/>
          <w:lang w:bidi="ar-SA"/>
        </w:rPr>
        <w:t>سكان</w:t>
      </w:r>
      <w:r w:rsidR="00887A5C" w:rsidRPr="00DB1F78">
        <w:rPr>
          <w:sz w:val="28"/>
          <w:rtl/>
          <w:lang w:bidi="ar-SA"/>
        </w:rPr>
        <w:t xml:space="preserve"> مدن</w:t>
      </w:r>
      <w:r w:rsidR="00C375EB" w:rsidRPr="00DB1F78">
        <w:rPr>
          <w:sz w:val="28"/>
          <w:rtl/>
          <w:lang w:bidi="ar-SA"/>
        </w:rPr>
        <w:t xml:space="preserve"> وليسوا مزارعين</w:t>
      </w:r>
      <w:r w:rsidR="00CB2216" w:rsidRPr="00DB1F78">
        <w:rPr>
          <w:sz w:val="28"/>
          <w:rtl/>
          <w:lang w:bidi="ar-SA"/>
        </w:rPr>
        <w:t xml:space="preserve">، و لم يشاركوا </w:t>
      </w:r>
      <w:r w:rsidR="00DA486E" w:rsidRPr="00DB1F78">
        <w:rPr>
          <w:sz w:val="28"/>
          <w:rtl/>
          <w:lang w:bidi="ar-SA"/>
        </w:rPr>
        <w:t>ال</w:t>
      </w:r>
      <w:r w:rsidR="00C375EB" w:rsidRPr="00DB1F78">
        <w:rPr>
          <w:sz w:val="28"/>
          <w:rtl/>
          <w:lang w:bidi="ar-SA"/>
        </w:rPr>
        <w:t>أيديولوجية الأشكناز</w:t>
      </w:r>
      <w:r w:rsidR="009B3CAD" w:rsidRPr="00DB1F78">
        <w:rPr>
          <w:sz w:val="28"/>
          <w:rtl/>
          <w:lang w:bidi="ar-SA"/>
        </w:rPr>
        <w:t>ي</w:t>
      </w:r>
      <w:r w:rsidR="000602C2" w:rsidRPr="00DB1F78">
        <w:rPr>
          <w:sz w:val="28"/>
          <w:rtl/>
          <w:lang w:bidi="ar-SA"/>
        </w:rPr>
        <w:t>ة</w:t>
      </w:r>
      <w:r w:rsidR="009B3CAD" w:rsidRPr="00DB1F78">
        <w:rPr>
          <w:sz w:val="28"/>
          <w:rtl/>
          <w:lang w:bidi="ar-SA"/>
        </w:rPr>
        <w:t xml:space="preserve"> </w:t>
      </w:r>
      <w:r w:rsidR="00C375EB" w:rsidRPr="00DB1F78">
        <w:rPr>
          <w:sz w:val="28"/>
          <w:rtl/>
          <w:lang w:bidi="ar-SA"/>
        </w:rPr>
        <w:t>القائلة :</w:t>
      </w:r>
      <w:r w:rsidR="00887A5C" w:rsidRPr="00DB1F78">
        <w:rPr>
          <w:sz w:val="28"/>
          <w:rtl/>
          <w:lang w:bidi="ar-SA"/>
        </w:rPr>
        <w:t xml:space="preserve"> </w:t>
      </w:r>
      <w:r w:rsidR="009B3CAD" w:rsidRPr="00DB1F78">
        <w:rPr>
          <w:sz w:val="28"/>
          <w:rtl/>
          <w:lang w:bidi="ar-SA"/>
        </w:rPr>
        <w:t>"</w:t>
      </w:r>
      <w:r w:rsidR="000602C2" w:rsidRPr="00DB1F78">
        <w:rPr>
          <w:sz w:val="28"/>
          <w:rtl/>
          <w:lang w:bidi="ar-SA"/>
        </w:rPr>
        <w:t>استيطان</w:t>
      </w:r>
      <w:r w:rsidR="009B3CAD" w:rsidRPr="00DB1F78">
        <w:rPr>
          <w:sz w:val="28"/>
          <w:rtl/>
          <w:lang w:bidi="ar-SA"/>
        </w:rPr>
        <w:t xml:space="preserve"> الأرض بالعمل على الأرض". مورس </w:t>
      </w:r>
      <w:r w:rsidR="00887A5C" w:rsidRPr="00DB1F78">
        <w:rPr>
          <w:sz w:val="28"/>
          <w:rtl/>
          <w:lang w:bidi="ar-SA"/>
        </w:rPr>
        <w:t xml:space="preserve">ضدنا </w:t>
      </w:r>
      <w:r w:rsidR="009B3CAD" w:rsidRPr="00DB1F78">
        <w:rPr>
          <w:sz w:val="28"/>
          <w:rtl/>
          <w:lang w:bidi="ar-SA"/>
        </w:rPr>
        <w:t>التمييز</w:t>
      </w:r>
      <w:r w:rsidR="00C375EB" w:rsidRPr="00DB1F78">
        <w:rPr>
          <w:sz w:val="28"/>
          <w:rtl/>
          <w:lang w:bidi="ar-SA"/>
        </w:rPr>
        <w:t xml:space="preserve"> العنصري من قبل أولئك</w:t>
      </w:r>
      <w:r w:rsidR="009B3CAD" w:rsidRPr="00DB1F78">
        <w:rPr>
          <w:sz w:val="28"/>
          <w:rtl/>
          <w:lang w:bidi="ar-SA"/>
        </w:rPr>
        <w:t xml:space="preserve"> الذين دعونا </w:t>
      </w:r>
      <w:r w:rsidR="009B3CAD" w:rsidRPr="00DB1F78">
        <w:rPr>
          <w:i/>
          <w:sz w:val="28"/>
        </w:rPr>
        <w:t>schwartze</w:t>
      </w:r>
      <w:r w:rsidR="009B3CAD" w:rsidRPr="00DB1F78">
        <w:rPr>
          <w:sz w:val="28"/>
          <w:rtl/>
          <w:lang w:bidi="ar-SA"/>
        </w:rPr>
        <w:t xml:space="preserve"> –</w:t>
      </w:r>
      <w:r w:rsidR="00C375EB" w:rsidRPr="00DB1F78">
        <w:rPr>
          <w:sz w:val="28"/>
          <w:rtl/>
          <w:lang w:bidi="ar-SA"/>
        </w:rPr>
        <w:t xml:space="preserve">وتعني </w:t>
      </w:r>
      <w:r w:rsidR="00003610" w:rsidRPr="00DB1F78">
        <w:rPr>
          <w:sz w:val="28"/>
          <w:rtl/>
          <w:lang w:bidi="ar-SA"/>
        </w:rPr>
        <w:t>"</w:t>
      </w:r>
      <w:r w:rsidR="009B3CAD" w:rsidRPr="00DB1F78">
        <w:rPr>
          <w:sz w:val="28"/>
          <w:rtl/>
          <w:lang w:bidi="ar-SA"/>
        </w:rPr>
        <w:t>أسود</w:t>
      </w:r>
      <w:r w:rsidR="00003610" w:rsidRPr="00DB1F78">
        <w:rPr>
          <w:sz w:val="28"/>
          <w:rtl/>
          <w:lang w:bidi="ar-SA"/>
        </w:rPr>
        <w:t>"</w:t>
      </w:r>
      <w:r w:rsidR="009B3CAD" w:rsidRPr="00DB1F78">
        <w:rPr>
          <w:sz w:val="28"/>
          <w:rtl/>
          <w:lang w:bidi="ar-SA"/>
        </w:rPr>
        <w:t xml:space="preserve"> باللغة الألمانية-. كان كل شئ صدمة</w:t>
      </w:r>
      <w:r w:rsidR="00B02CF2" w:rsidRPr="00DB1F78">
        <w:rPr>
          <w:sz w:val="28"/>
          <w:rtl/>
          <w:lang w:bidi="ar-SA"/>
        </w:rPr>
        <w:t xml:space="preserve"> بالنسبة</w:t>
      </w:r>
      <w:r w:rsidR="009B3CAD" w:rsidRPr="00DB1F78">
        <w:rPr>
          <w:sz w:val="28"/>
          <w:rtl/>
          <w:lang w:bidi="ar-SA"/>
        </w:rPr>
        <w:t xml:space="preserve"> لنا </w:t>
      </w:r>
      <w:r w:rsidR="00C375EB" w:rsidRPr="00DB1F78">
        <w:rPr>
          <w:sz w:val="28"/>
          <w:rtl/>
          <w:lang w:bidi="ar-SA"/>
        </w:rPr>
        <w:t>لأنهم كانو</w:t>
      </w:r>
      <w:r w:rsidR="001F2B10" w:rsidRPr="00DB1F78">
        <w:rPr>
          <w:sz w:val="28"/>
          <w:rtl/>
          <w:lang w:bidi="ar-SA"/>
        </w:rPr>
        <w:t>ا</w:t>
      </w:r>
      <w:r w:rsidR="00C375EB" w:rsidRPr="00DB1F78">
        <w:rPr>
          <w:sz w:val="28"/>
          <w:rtl/>
          <w:lang w:bidi="ar-SA"/>
        </w:rPr>
        <w:t xml:space="preserve"> ي</w:t>
      </w:r>
      <w:r w:rsidR="00B02CF2" w:rsidRPr="00DB1F78">
        <w:rPr>
          <w:sz w:val="28"/>
          <w:rtl/>
          <w:lang w:bidi="ar-SA"/>
        </w:rPr>
        <w:t>قولون لنا</w:t>
      </w:r>
      <w:r w:rsidR="009B3CAD" w:rsidRPr="00DB1F78">
        <w:rPr>
          <w:sz w:val="28"/>
          <w:rtl/>
          <w:lang w:bidi="ar-SA"/>
        </w:rPr>
        <w:t xml:space="preserve"> </w:t>
      </w:r>
      <w:r w:rsidR="00003610" w:rsidRPr="00DB1F78">
        <w:rPr>
          <w:sz w:val="28"/>
          <w:rtl/>
          <w:lang w:bidi="ar-SA"/>
        </w:rPr>
        <w:t>عندما</w:t>
      </w:r>
      <w:r w:rsidR="009B3CAD" w:rsidRPr="00DB1F78">
        <w:rPr>
          <w:sz w:val="28"/>
          <w:rtl/>
          <w:lang w:bidi="ar-SA"/>
        </w:rPr>
        <w:t xml:space="preserve"> كبر</w:t>
      </w:r>
      <w:r w:rsidR="00003610" w:rsidRPr="00DB1F78">
        <w:rPr>
          <w:sz w:val="28"/>
          <w:rtl/>
          <w:lang w:bidi="ar-SA"/>
        </w:rPr>
        <w:t>نا</w:t>
      </w:r>
      <w:r w:rsidR="009B3CAD" w:rsidRPr="00DB1F78">
        <w:rPr>
          <w:sz w:val="28"/>
          <w:rtl/>
          <w:lang w:bidi="ar-SA"/>
        </w:rPr>
        <w:t xml:space="preserve"> أن إسرائيل هي جنة عدن. حتى اليوم ما زلت أشعر أن "أرض اللبن والعسل" هي العراق.</w:t>
      </w:r>
    </w:p>
    <w:p w:rsidR="009A597B" w:rsidRPr="00DB1F78" w:rsidRDefault="00FA22E1" w:rsidP="00D27076">
      <w:pPr>
        <w:spacing w:line="360" w:lineRule="auto"/>
        <w:jc w:val="both"/>
        <w:rPr>
          <w:sz w:val="28"/>
        </w:rPr>
      </w:pPr>
      <w:r w:rsidRPr="00DB1F78">
        <w:rPr>
          <w:sz w:val="28"/>
        </w:rPr>
        <w:t xml:space="preserve">25. </w:t>
      </w:r>
      <w:r w:rsidR="009A597B" w:rsidRPr="00DB1F78">
        <w:rPr>
          <w:sz w:val="28"/>
        </w:rPr>
        <w:t xml:space="preserve">The Iraqi Jews created their own community in Israel, because they had an instinct to stick together. </w:t>
      </w:r>
      <w:r w:rsidR="009A597B" w:rsidRPr="00DB1F78">
        <w:rPr>
          <w:i/>
          <w:sz w:val="28"/>
        </w:rPr>
        <w:t>Schunat Ha’tikva</w:t>
      </w:r>
      <w:r w:rsidR="009A597B" w:rsidRPr="00DB1F78">
        <w:rPr>
          <w:sz w:val="28"/>
        </w:rPr>
        <w:t xml:space="preserve"> [a neighborhood in Tel Aviv] was filled with Iraqi bakers, restaurants, spice markets, fruit and vegetable markets, goldsmiths, carpenters, shoemakers, </w:t>
      </w:r>
      <w:r w:rsidR="009A597B" w:rsidRPr="00DB1F78">
        <w:rPr>
          <w:i/>
          <w:sz w:val="28"/>
        </w:rPr>
        <w:t>kubbeh</w:t>
      </w:r>
      <w:r w:rsidR="009A597B" w:rsidRPr="00DB1F78">
        <w:rPr>
          <w:sz w:val="28"/>
        </w:rPr>
        <w:t xml:space="preserve"> makers</w:t>
      </w:r>
      <w:r w:rsidR="00974A70" w:rsidRPr="00DB1F78">
        <w:rPr>
          <w:sz w:val="28"/>
        </w:rPr>
        <w:t>,</w:t>
      </w:r>
      <w:r w:rsidR="009A597B" w:rsidRPr="00DB1F78">
        <w:rPr>
          <w:sz w:val="28"/>
        </w:rPr>
        <w:t xml:space="preserve"> the classic Iraqi st</w:t>
      </w:r>
      <w:r w:rsidR="00FC0439" w:rsidRPr="00DB1F78">
        <w:rPr>
          <w:sz w:val="28"/>
        </w:rPr>
        <w:t>yle</w:t>
      </w:r>
      <w:r w:rsidR="009A597B" w:rsidRPr="00DB1F78">
        <w:rPr>
          <w:sz w:val="28"/>
        </w:rPr>
        <w:t xml:space="preserve"> street food vendors, musicians, café and tea houses</w:t>
      </w:r>
      <w:r w:rsidR="00B57B6D" w:rsidRPr="00DB1F78">
        <w:rPr>
          <w:sz w:val="28"/>
        </w:rPr>
        <w:t>,</w:t>
      </w:r>
      <w:r w:rsidR="009A597B" w:rsidRPr="00DB1F78">
        <w:rPr>
          <w:sz w:val="28"/>
        </w:rPr>
        <w:t xml:space="preserve"> and all of my father’s friends and many  a</w:t>
      </w:r>
      <w:r w:rsidR="00FC0439" w:rsidRPr="00DB1F78">
        <w:rPr>
          <w:sz w:val="28"/>
        </w:rPr>
        <w:t>c</w:t>
      </w:r>
      <w:r w:rsidR="009A597B" w:rsidRPr="00DB1F78">
        <w:rPr>
          <w:sz w:val="28"/>
        </w:rPr>
        <w:t xml:space="preserve">quaintances from Baghdad.  </w:t>
      </w:r>
      <w:r w:rsidR="00FC0439" w:rsidRPr="00DB1F78">
        <w:rPr>
          <w:sz w:val="28"/>
        </w:rPr>
        <w:t>D</w:t>
      </w:r>
      <w:r w:rsidR="009A597B" w:rsidRPr="00DB1F78">
        <w:rPr>
          <w:sz w:val="28"/>
        </w:rPr>
        <w:t xml:space="preserve">octors and lawyers from Iraq mixed more with the </w:t>
      </w:r>
      <w:r w:rsidR="009530C8" w:rsidRPr="00DB1F78">
        <w:rPr>
          <w:sz w:val="28"/>
        </w:rPr>
        <w:t>W</w:t>
      </w:r>
      <w:r w:rsidR="009A597B" w:rsidRPr="00DB1F78">
        <w:rPr>
          <w:sz w:val="28"/>
        </w:rPr>
        <w:t>esterners</w:t>
      </w:r>
      <w:r w:rsidR="00FC0439" w:rsidRPr="00DB1F78">
        <w:rPr>
          <w:sz w:val="28"/>
        </w:rPr>
        <w:t xml:space="preserve"> in the wealthier parts of Israel</w:t>
      </w:r>
      <w:r w:rsidR="009A597B" w:rsidRPr="00DB1F78">
        <w:rPr>
          <w:sz w:val="28"/>
        </w:rPr>
        <w:t>.</w:t>
      </w:r>
    </w:p>
    <w:p w:rsidR="003933EE" w:rsidRPr="00DB1F78" w:rsidRDefault="00EB365C" w:rsidP="00C00C75">
      <w:pPr>
        <w:bidi/>
        <w:spacing w:line="360" w:lineRule="auto"/>
        <w:jc w:val="both"/>
        <w:rPr>
          <w:sz w:val="28"/>
          <w:rtl/>
        </w:rPr>
      </w:pPr>
      <w:r w:rsidRPr="00DB1F78">
        <w:rPr>
          <w:sz w:val="28"/>
          <w:rtl/>
          <w:lang w:bidi="ar-SA"/>
        </w:rPr>
        <w:t xml:space="preserve">25. </w:t>
      </w:r>
      <w:r w:rsidR="003933EE" w:rsidRPr="00DB1F78">
        <w:rPr>
          <w:sz w:val="28"/>
          <w:rtl/>
          <w:lang w:bidi="ar-SA"/>
        </w:rPr>
        <w:t>كو</w:t>
      </w:r>
      <w:r w:rsidR="00F27416" w:rsidRPr="00DB1F78">
        <w:rPr>
          <w:sz w:val="28"/>
          <w:rtl/>
          <w:lang w:bidi="ar-SA"/>
        </w:rPr>
        <w:t>ّ</w:t>
      </w:r>
      <w:r w:rsidR="003933EE" w:rsidRPr="00DB1F78">
        <w:rPr>
          <w:sz w:val="28"/>
          <w:rtl/>
          <w:lang w:bidi="ar-SA"/>
        </w:rPr>
        <w:t xml:space="preserve">ن العراقيون اليهود </w:t>
      </w:r>
      <w:r w:rsidR="00E037FC" w:rsidRPr="00DB1F78">
        <w:rPr>
          <w:sz w:val="28"/>
          <w:rtl/>
          <w:lang w:bidi="ar-SA"/>
        </w:rPr>
        <w:t>مجتمعهم</w:t>
      </w:r>
      <w:r w:rsidR="003933EE" w:rsidRPr="00DB1F78">
        <w:rPr>
          <w:sz w:val="28"/>
          <w:rtl/>
          <w:lang w:bidi="ar-SA"/>
        </w:rPr>
        <w:t xml:space="preserve"> الخاص بهم في إسرائيل، حيث كان</w:t>
      </w:r>
      <w:r w:rsidR="00E037FC" w:rsidRPr="00DB1F78">
        <w:rPr>
          <w:sz w:val="28"/>
          <w:rtl/>
          <w:lang w:bidi="ar-SA"/>
        </w:rPr>
        <w:t>ت</w:t>
      </w:r>
      <w:r w:rsidR="003933EE" w:rsidRPr="00DB1F78">
        <w:rPr>
          <w:sz w:val="28"/>
          <w:rtl/>
          <w:lang w:bidi="ar-SA"/>
        </w:rPr>
        <w:t xml:space="preserve"> لديهم غريزة </w:t>
      </w:r>
      <w:r w:rsidR="00917EC9" w:rsidRPr="00DB1F78">
        <w:rPr>
          <w:sz w:val="28"/>
          <w:rtl/>
          <w:lang w:bidi="ar-SA"/>
        </w:rPr>
        <w:t>البقاء</w:t>
      </w:r>
      <w:r w:rsidR="001F2B10" w:rsidRPr="00DB1F78">
        <w:rPr>
          <w:sz w:val="28"/>
          <w:rtl/>
          <w:lang w:bidi="ar-SA"/>
        </w:rPr>
        <w:t xml:space="preserve"> متحدين</w:t>
      </w:r>
      <w:r w:rsidR="001F2B10" w:rsidRPr="00DB1F78">
        <w:rPr>
          <w:rFonts w:cstheme="majorBidi"/>
          <w:i/>
          <w:sz w:val="28"/>
          <w:rtl/>
          <w:lang w:bidi="ar-SA"/>
        </w:rPr>
        <w:t xml:space="preserve">. </w:t>
      </w:r>
      <w:r w:rsidR="001F2B10" w:rsidRPr="00DB1F78">
        <w:rPr>
          <w:rFonts w:cs="Microsoft Sans Serif"/>
          <w:i/>
          <w:color w:val="FF0000"/>
          <w:sz w:val="28"/>
          <w:rtl/>
          <w:lang w:bidi="ar-SA"/>
        </w:rPr>
        <w:t>ش</w:t>
      </w:r>
      <w:r w:rsidR="00C00C75" w:rsidRPr="00DB1F78">
        <w:rPr>
          <w:rFonts w:cs="Microsoft Sans Serif"/>
          <w:i/>
          <w:color w:val="FF0000"/>
          <w:sz w:val="28"/>
          <w:rtl/>
          <w:lang w:bidi="ar-SA"/>
        </w:rPr>
        <w:t>خو</w:t>
      </w:r>
      <w:r w:rsidR="001F2B10" w:rsidRPr="00DB1F78">
        <w:rPr>
          <w:rFonts w:cs="Microsoft Sans Serif"/>
          <w:i/>
          <w:color w:val="FF0000"/>
          <w:sz w:val="28"/>
          <w:rtl/>
          <w:lang w:bidi="ar-SA"/>
        </w:rPr>
        <w:t>نات</w:t>
      </w:r>
      <w:r w:rsidR="001F2B10" w:rsidRPr="00DB1F78">
        <w:rPr>
          <w:rFonts w:cstheme="majorBidi"/>
          <w:i/>
          <w:color w:val="FF0000"/>
          <w:sz w:val="28"/>
          <w:rtl/>
          <w:lang w:bidi="ar-SA"/>
        </w:rPr>
        <w:t xml:space="preserve"> </w:t>
      </w:r>
      <w:r w:rsidR="00C00C75" w:rsidRPr="00DB1F78">
        <w:rPr>
          <w:rFonts w:cs="Microsoft Sans Serif"/>
          <w:i/>
          <w:color w:val="FF0000"/>
          <w:sz w:val="28"/>
          <w:rtl/>
          <w:lang w:bidi="ar-SA"/>
        </w:rPr>
        <w:t>ه</w:t>
      </w:r>
      <w:r w:rsidR="001F2B10" w:rsidRPr="00DB1F78">
        <w:rPr>
          <w:rFonts w:cs="Microsoft Sans Serif"/>
          <w:i/>
          <w:color w:val="FF0000"/>
          <w:sz w:val="28"/>
          <w:rtl/>
          <w:lang w:bidi="ar-SA"/>
        </w:rPr>
        <w:t>تكفا</w:t>
      </w:r>
      <w:r w:rsidR="003933EE" w:rsidRPr="00DB1F78">
        <w:rPr>
          <w:sz w:val="28"/>
          <w:rtl/>
          <w:lang w:bidi="ar-SA"/>
        </w:rPr>
        <w:t xml:space="preserve"> –</w:t>
      </w:r>
      <w:r w:rsidR="00E037FC" w:rsidRPr="00DB1F78">
        <w:rPr>
          <w:sz w:val="28"/>
          <w:rtl/>
          <w:lang w:bidi="ar-SA"/>
        </w:rPr>
        <w:t>أحد الأحياء</w:t>
      </w:r>
      <w:r w:rsidR="003933EE" w:rsidRPr="00DB1F78">
        <w:rPr>
          <w:sz w:val="28"/>
          <w:rtl/>
          <w:lang w:bidi="ar-SA"/>
        </w:rPr>
        <w:t xml:space="preserve"> في تل أبيب- كان مليئا بالخبازين العراقيين</w:t>
      </w:r>
      <w:r w:rsidR="00917EC9" w:rsidRPr="00DB1F78">
        <w:rPr>
          <w:sz w:val="28"/>
          <w:rtl/>
          <w:lang w:bidi="ar-SA"/>
        </w:rPr>
        <w:t xml:space="preserve"> </w:t>
      </w:r>
      <w:r w:rsidR="00E037FC" w:rsidRPr="00DB1F78">
        <w:rPr>
          <w:sz w:val="28"/>
          <w:rtl/>
          <w:lang w:bidi="ar-SA"/>
        </w:rPr>
        <w:t>و</w:t>
      </w:r>
      <w:r w:rsidR="003933EE" w:rsidRPr="00DB1F78">
        <w:rPr>
          <w:sz w:val="28"/>
          <w:rtl/>
          <w:lang w:bidi="ar-SA"/>
        </w:rPr>
        <w:t xml:space="preserve"> المطاعم</w:t>
      </w:r>
      <w:r w:rsidR="00E037FC" w:rsidRPr="00DB1F78">
        <w:rPr>
          <w:sz w:val="28"/>
          <w:rtl/>
          <w:lang w:bidi="ar-SA"/>
        </w:rPr>
        <w:t xml:space="preserve"> و</w:t>
      </w:r>
      <w:r w:rsidR="003933EE" w:rsidRPr="00DB1F78">
        <w:rPr>
          <w:sz w:val="28"/>
          <w:rtl/>
          <w:lang w:bidi="ar-SA"/>
        </w:rPr>
        <w:t>أسواق التوابل</w:t>
      </w:r>
      <w:r w:rsidR="00E037FC" w:rsidRPr="00DB1F78">
        <w:rPr>
          <w:sz w:val="28"/>
          <w:rtl/>
          <w:lang w:bidi="ar-SA"/>
        </w:rPr>
        <w:t xml:space="preserve"> و</w:t>
      </w:r>
      <w:r w:rsidR="003933EE" w:rsidRPr="00DB1F78">
        <w:rPr>
          <w:sz w:val="28"/>
          <w:rtl/>
          <w:lang w:bidi="ar-SA"/>
        </w:rPr>
        <w:t xml:space="preserve"> أسواق الخضر و الفواكه</w:t>
      </w:r>
      <w:r w:rsidR="00917EC9" w:rsidRPr="00DB1F78">
        <w:rPr>
          <w:sz w:val="28"/>
          <w:rtl/>
          <w:lang w:bidi="ar-SA"/>
        </w:rPr>
        <w:t xml:space="preserve"> العراقية</w:t>
      </w:r>
      <w:r w:rsidR="003933EE" w:rsidRPr="00DB1F78">
        <w:rPr>
          <w:sz w:val="28"/>
          <w:rtl/>
          <w:lang w:bidi="ar-SA"/>
        </w:rPr>
        <w:t>،</w:t>
      </w:r>
      <w:r w:rsidR="00E037FC" w:rsidRPr="00DB1F78">
        <w:rPr>
          <w:sz w:val="28"/>
          <w:rtl/>
          <w:lang w:bidi="ar-SA"/>
        </w:rPr>
        <w:t xml:space="preserve"> و</w:t>
      </w:r>
      <w:r w:rsidR="003933EE" w:rsidRPr="00DB1F78">
        <w:rPr>
          <w:sz w:val="28"/>
          <w:rtl/>
          <w:lang w:bidi="ar-SA"/>
        </w:rPr>
        <w:t>صائغي الذهب</w:t>
      </w:r>
      <w:r w:rsidR="00E037FC" w:rsidRPr="00DB1F78">
        <w:rPr>
          <w:sz w:val="28"/>
          <w:rtl/>
          <w:lang w:bidi="ar-SA"/>
        </w:rPr>
        <w:t xml:space="preserve"> و</w:t>
      </w:r>
      <w:r w:rsidR="003933EE" w:rsidRPr="00DB1F78">
        <w:rPr>
          <w:sz w:val="28"/>
          <w:rtl/>
          <w:lang w:bidi="ar-SA"/>
        </w:rPr>
        <w:t xml:space="preserve"> النجارين</w:t>
      </w:r>
      <w:r w:rsidR="00E037FC" w:rsidRPr="00DB1F78">
        <w:rPr>
          <w:sz w:val="28"/>
          <w:rtl/>
          <w:lang w:bidi="ar-SA"/>
        </w:rPr>
        <w:t xml:space="preserve"> و</w:t>
      </w:r>
      <w:r w:rsidR="003933EE" w:rsidRPr="00DB1F78">
        <w:rPr>
          <w:sz w:val="28"/>
          <w:rtl/>
          <w:lang w:bidi="ar-SA"/>
        </w:rPr>
        <w:t xml:space="preserve"> صانعي الأحذية</w:t>
      </w:r>
      <w:r w:rsidR="00E037FC" w:rsidRPr="00DB1F78">
        <w:rPr>
          <w:sz w:val="28"/>
          <w:rtl/>
          <w:lang w:bidi="ar-SA"/>
        </w:rPr>
        <w:t xml:space="preserve"> و</w:t>
      </w:r>
      <w:r w:rsidR="003933EE" w:rsidRPr="00DB1F78">
        <w:rPr>
          <w:sz w:val="28"/>
          <w:rtl/>
          <w:lang w:bidi="ar-SA"/>
        </w:rPr>
        <w:t xml:space="preserve"> صانعي الكب</w:t>
      </w:r>
      <w:r w:rsidR="00C00C75" w:rsidRPr="00DB1F78">
        <w:rPr>
          <w:sz w:val="28"/>
          <w:rtl/>
          <w:lang w:bidi="ar-SA"/>
        </w:rPr>
        <w:t>ة</w:t>
      </w:r>
      <w:r w:rsidR="00F27416" w:rsidRPr="00DB1F78">
        <w:rPr>
          <w:sz w:val="28"/>
          <w:rtl/>
          <w:lang w:bidi="ar-SA"/>
        </w:rPr>
        <w:t xml:space="preserve"> العراقيي</w:t>
      </w:r>
      <w:r w:rsidR="00917EC9" w:rsidRPr="00DB1F78">
        <w:rPr>
          <w:sz w:val="28"/>
          <w:rtl/>
          <w:lang w:bidi="ar-SA"/>
        </w:rPr>
        <w:t>ن</w:t>
      </w:r>
      <w:r w:rsidR="003933EE" w:rsidRPr="00DB1F78">
        <w:rPr>
          <w:sz w:val="28"/>
          <w:rtl/>
          <w:lang w:bidi="ar-SA"/>
        </w:rPr>
        <w:t xml:space="preserve">، </w:t>
      </w:r>
      <w:r w:rsidR="00917EC9" w:rsidRPr="00DB1F78">
        <w:rPr>
          <w:sz w:val="28"/>
          <w:rtl/>
          <w:lang w:bidi="ar-SA"/>
        </w:rPr>
        <w:t>و</w:t>
      </w:r>
      <w:r w:rsidR="001F2B10" w:rsidRPr="00DB1F78">
        <w:rPr>
          <w:sz w:val="28"/>
          <w:rtl/>
          <w:lang w:bidi="ar-SA"/>
        </w:rPr>
        <w:t>بائعي المأكولات العراقية التقليدية المتجولي</w:t>
      </w:r>
      <w:r w:rsidR="00917EC9" w:rsidRPr="00DB1F78">
        <w:rPr>
          <w:sz w:val="28"/>
          <w:rtl/>
          <w:lang w:bidi="ar-SA"/>
        </w:rPr>
        <w:t>ن و</w:t>
      </w:r>
      <w:r w:rsidR="001F2B10" w:rsidRPr="00DB1F78">
        <w:rPr>
          <w:sz w:val="28"/>
          <w:rtl/>
          <w:lang w:bidi="ar-SA"/>
        </w:rPr>
        <w:t>الموسيقيي</w:t>
      </w:r>
      <w:r w:rsidR="003933EE" w:rsidRPr="00DB1F78">
        <w:rPr>
          <w:sz w:val="28"/>
          <w:rtl/>
          <w:lang w:bidi="ar-SA"/>
        </w:rPr>
        <w:t>ن</w:t>
      </w:r>
      <w:r w:rsidR="00917EC9" w:rsidRPr="00DB1F78">
        <w:rPr>
          <w:sz w:val="28"/>
          <w:rtl/>
          <w:lang w:bidi="ar-SA"/>
        </w:rPr>
        <w:t xml:space="preserve"> و</w:t>
      </w:r>
      <w:r w:rsidR="00E037FC" w:rsidRPr="00DB1F78">
        <w:rPr>
          <w:sz w:val="28"/>
          <w:rtl/>
          <w:lang w:bidi="ar-SA"/>
        </w:rPr>
        <w:t xml:space="preserve">مقاهي </w:t>
      </w:r>
      <w:r w:rsidR="00917EC9" w:rsidRPr="00DB1F78">
        <w:rPr>
          <w:sz w:val="28"/>
          <w:rtl/>
          <w:lang w:bidi="ar-SA"/>
        </w:rPr>
        <w:t xml:space="preserve">القهوة والشاي </w:t>
      </w:r>
      <w:r w:rsidR="00E037FC" w:rsidRPr="00DB1F78">
        <w:rPr>
          <w:sz w:val="28"/>
          <w:rtl/>
          <w:lang w:bidi="ar-SA"/>
        </w:rPr>
        <w:t>و جميع أصدقاء والدي و</w:t>
      </w:r>
      <w:r w:rsidR="003933EE" w:rsidRPr="00DB1F78">
        <w:rPr>
          <w:sz w:val="28"/>
          <w:rtl/>
          <w:lang w:bidi="ar-SA"/>
        </w:rPr>
        <w:t>العديد من المعارف من بغداد.</w:t>
      </w:r>
      <w:r w:rsidR="00E037FC" w:rsidRPr="00DB1F78">
        <w:rPr>
          <w:sz w:val="28"/>
          <w:rtl/>
          <w:lang w:bidi="ar-SA"/>
        </w:rPr>
        <w:t>اختلط</w:t>
      </w:r>
      <w:r w:rsidR="00917EC9" w:rsidRPr="00DB1F78">
        <w:rPr>
          <w:sz w:val="28"/>
          <w:rtl/>
          <w:lang w:bidi="ar-SA"/>
        </w:rPr>
        <w:t xml:space="preserve"> الأطباء و المحاميو</w:t>
      </w:r>
      <w:r w:rsidR="003933EE" w:rsidRPr="00DB1F78">
        <w:rPr>
          <w:sz w:val="28"/>
          <w:rtl/>
          <w:lang w:bidi="ar-SA"/>
        </w:rPr>
        <w:t>ن</w:t>
      </w:r>
      <w:r w:rsidR="00917EC9" w:rsidRPr="00DB1F78">
        <w:rPr>
          <w:sz w:val="28"/>
          <w:rtl/>
          <w:lang w:bidi="ar-SA"/>
        </w:rPr>
        <w:t xml:space="preserve"> العراقيو</w:t>
      </w:r>
      <w:r w:rsidR="00E037FC" w:rsidRPr="00DB1F78">
        <w:rPr>
          <w:sz w:val="28"/>
          <w:rtl/>
          <w:lang w:bidi="ar-SA"/>
        </w:rPr>
        <w:t>ن أكثر</w:t>
      </w:r>
      <w:r w:rsidR="003933EE" w:rsidRPr="00DB1F78">
        <w:rPr>
          <w:sz w:val="28"/>
          <w:rtl/>
          <w:lang w:bidi="ar-SA"/>
        </w:rPr>
        <w:t xml:space="preserve"> بالغربيين</w:t>
      </w:r>
      <w:r w:rsidR="00E037FC" w:rsidRPr="00DB1F78">
        <w:rPr>
          <w:sz w:val="28"/>
          <w:rtl/>
          <w:lang w:bidi="ar-SA"/>
        </w:rPr>
        <w:t xml:space="preserve"> </w:t>
      </w:r>
      <w:r w:rsidR="003933EE" w:rsidRPr="00DB1F78">
        <w:rPr>
          <w:sz w:val="28"/>
          <w:rtl/>
          <w:lang w:bidi="ar-SA"/>
        </w:rPr>
        <w:t xml:space="preserve">في </w:t>
      </w:r>
      <w:r w:rsidR="001E5B47" w:rsidRPr="00DB1F78">
        <w:rPr>
          <w:sz w:val="28"/>
          <w:rtl/>
          <w:lang w:bidi="ar-SA"/>
        </w:rPr>
        <w:t>ال</w:t>
      </w:r>
      <w:r w:rsidR="001F2B10" w:rsidRPr="00DB1F78">
        <w:rPr>
          <w:sz w:val="28"/>
          <w:rtl/>
          <w:lang w:bidi="ar-SA"/>
        </w:rPr>
        <w:t>مناطق</w:t>
      </w:r>
      <w:r w:rsidR="003933EE" w:rsidRPr="00DB1F78">
        <w:rPr>
          <w:sz w:val="28"/>
          <w:rtl/>
          <w:lang w:bidi="ar-SA"/>
        </w:rPr>
        <w:t xml:space="preserve"> الأكثر ثراءا من إسرائيل.</w:t>
      </w:r>
    </w:p>
    <w:p w:rsidR="009A597B" w:rsidRPr="00DB1F78" w:rsidRDefault="005F4F60" w:rsidP="00D27076">
      <w:pPr>
        <w:spacing w:line="360" w:lineRule="auto"/>
        <w:jc w:val="both"/>
        <w:rPr>
          <w:sz w:val="28"/>
        </w:rPr>
      </w:pPr>
      <w:r w:rsidRPr="00DB1F78">
        <w:rPr>
          <w:sz w:val="28"/>
        </w:rPr>
        <w:t xml:space="preserve">26. </w:t>
      </w:r>
      <w:r w:rsidR="00C0172C" w:rsidRPr="00DB1F78">
        <w:rPr>
          <w:sz w:val="28"/>
        </w:rPr>
        <w:t xml:space="preserve">My father could not practice his profession in Israel because he didn’t have </w:t>
      </w:r>
      <w:r w:rsidR="009A597B" w:rsidRPr="00DB1F78">
        <w:rPr>
          <w:sz w:val="28"/>
        </w:rPr>
        <w:t>the network of suppliers and customers, nor the money to buy a shop and the necessary materials</w:t>
      </w:r>
      <w:r w:rsidR="00B57B6D" w:rsidRPr="00DB1F78">
        <w:rPr>
          <w:sz w:val="28"/>
        </w:rPr>
        <w:t>. S</w:t>
      </w:r>
      <w:r w:rsidR="009A597B" w:rsidRPr="00DB1F78">
        <w:rPr>
          <w:sz w:val="28"/>
        </w:rPr>
        <w:t>o he performed manual labor on the roads. My older brother, Heskel</w:t>
      </w:r>
      <w:r w:rsidR="00B57B6D" w:rsidRPr="00DB1F78">
        <w:rPr>
          <w:sz w:val="28"/>
        </w:rPr>
        <w:t>,</w:t>
      </w:r>
      <w:r w:rsidR="009A597B" w:rsidRPr="00DB1F78">
        <w:rPr>
          <w:sz w:val="28"/>
        </w:rPr>
        <w:t xml:space="preserve"> earned more than my father by painting lamp posts in the street. I took care of my little brothers and sisters, attended school, and worked by painting houses, planting lawns, and gardening in the new houses of the wealthy in north Tel Aviv. </w:t>
      </w:r>
    </w:p>
    <w:p w:rsidR="009A597B" w:rsidRPr="00DB1F78" w:rsidRDefault="00EB365C" w:rsidP="00D91839">
      <w:pPr>
        <w:bidi/>
        <w:spacing w:line="360" w:lineRule="auto"/>
        <w:jc w:val="both"/>
        <w:rPr>
          <w:sz w:val="28"/>
          <w:rtl/>
        </w:rPr>
      </w:pPr>
      <w:r w:rsidRPr="00DB1F78">
        <w:rPr>
          <w:sz w:val="28"/>
          <w:rtl/>
          <w:lang w:bidi="ar-SA"/>
        </w:rPr>
        <w:t xml:space="preserve">26. </w:t>
      </w:r>
      <w:r w:rsidR="00AA45AE" w:rsidRPr="00DB1F78">
        <w:rPr>
          <w:sz w:val="28"/>
          <w:rtl/>
          <w:lang w:bidi="ar-SA"/>
        </w:rPr>
        <w:t>لم يستطع والدي أن يزاول مهنته</w:t>
      </w:r>
      <w:r w:rsidR="00917EC9" w:rsidRPr="00DB1F78">
        <w:rPr>
          <w:sz w:val="28"/>
          <w:rtl/>
          <w:lang w:bidi="ar-SA"/>
        </w:rPr>
        <w:t xml:space="preserve"> في إسرائيل</w:t>
      </w:r>
      <w:r w:rsidR="00793C0B" w:rsidRPr="00DB1F78">
        <w:rPr>
          <w:sz w:val="28"/>
          <w:rtl/>
          <w:lang w:bidi="ar-SA"/>
        </w:rPr>
        <w:t xml:space="preserve"> لأنه لم يكن لديه شبكة </w:t>
      </w:r>
      <w:r w:rsidR="00AA45AE" w:rsidRPr="00DB1F78">
        <w:rPr>
          <w:sz w:val="28"/>
          <w:rtl/>
          <w:lang w:bidi="ar-SA"/>
        </w:rPr>
        <w:t>موردي</w:t>
      </w:r>
      <w:r w:rsidR="00062ECE" w:rsidRPr="00DB1F78">
        <w:rPr>
          <w:sz w:val="28"/>
          <w:rtl/>
        </w:rPr>
        <w:t xml:space="preserve"> </w:t>
      </w:r>
      <w:r w:rsidR="00062ECE" w:rsidRPr="00DB1F78">
        <w:rPr>
          <w:sz w:val="28"/>
          <w:rtl/>
          <w:lang w:val="en-GB" w:bidi="ar-EG"/>
        </w:rPr>
        <w:t>الذه</w:t>
      </w:r>
      <w:r w:rsidR="00793C0B" w:rsidRPr="00DB1F78">
        <w:rPr>
          <w:sz w:val="28"/>
          <w:rtl/>
          <w:lang w:val="en-GB" w:bidi="ar-EG"/>
        </w:rPr>
        <w:t>ب</w:t>
      </w:r>
      <w:r w:rsidR="00AA45AE" w:rsidRPr="00DB1F78">
        <w:rPr>
          <w:sz w:val="28"/>
          <w:rtl/>
          <w:lang w:bidi="ar-SA"/>
        </w:rPr>
        <w:t xml:space="preserve"> و العملاء</w:t>
      </w:r>
      <w:r w:rsidR="001E5B47" w:rsidRPr="00DB1F78">
        <w:rPr>
          <w:sz w:val="28"/>
          <w:rtl/>
          <w:lang w:bidi="ar-SA"/>
        </w:rPr>
        <w:t xml:space="preserve"> التي كانت لديه</w:t>
      </w:r>
      <w:r w:rsidR="00062ECE" w:rsidRPr="00DB1F78">
        <w:rPr>
          <w:sz w:val="28"/>
          <w:rtl/>
          <w:lang w:bidi="ar-SA"/>
        </w:rPr>
        <w:t xml:space="preserve"> في العراق</w:t>
      </w:r>
      <w:r w:rsidR="00AA45AE" w:rsidRPr="00DB1F78">
        <w:rPr>
          <w:sz w:val="28"/>
          <w:rtl/>
          <w:lang w:bidi="ar-SA"/>
        </w:rPr>
        <w:t>، ولا</w:t>
      </w:r>
      <w:r w:rsidR="001F2B10" w:rsidRPr="00DB1F78">
        <w:rPr>
          <w:sz w:val="28"/>
          <w:rtl/>
          <w:lang w:bidi="ar-SA"/>
        </w:rPr>
        <w:t xml:space="preserve"> رأس</w:t>
      </w:r>
      <w:r w:rsidR="00AA45AE" w:rsidRPr="00DB1F78">
        <w:rPr>
          <w:sz w:val="28"/>
          <w:rtl/>
          <w:lang w:bidi="ar-SA"/>
        </w:rPr>
        <w:t xml:space="preserve"> المال لشراء متجر و المواد الضرورية. لذلك كان يقوم بالأعمال اليدوي</w:t>
      </w:r>
      <w:r w:rsidR="001F2B10" w:rsidRPr="00DB1F78">
        <w:rPr>
          <w:sz w:val="28"/>
          <w:rtl/>
          <w:lang w:bidi="ar-SA"/>
        </w:rPr>
        <w:t>ة في الطرقات</w:t>
      </w:r>
      <w:r w:rsidR="00062ECE" w:rsidRPr="00DB1F78">
        <w:rPr>
          <w:sz w:val="28"/>
          <w:rtl/>
          <w:lang w:bidi="ar-SA"/>
        </w:rPr>
        <w:t xml:space="preserve"> لكسب عيشه</w:t>
      </w:r>
      <w:r w:rsidR="001F2B10" w:rsidRPr="00DB1F78">
        <w:rPr>
          <w:sz w:val="28"/>
          <w:rtl/>
          <w:lang w:bidi="ar-SA"/>
        </w:rPr>
        <w:t>. أخي الأكبر (</w:t>
      </w:r>
      <w:r w:rsidR="00062ECE" w:rsidRPr="00DB1F78">
        <w:rPr>
          <w:sz w:val="28"/>
          <w:rtl/>
          <w:lang w:bidi="ar-SA"/>
        </w:rPr>
        <w:t>ح</w:t>
      </w:r>
      <w:r w:rsidR="001F2B10" w:rsidRPr="00DB1F78">
        <w:rPr>
          <w:sz w:val="28"/>
          <w:rtl/>
          <w:lang w:bidi="ar-SA"/>
        </w:rPr>
        <w:t>س</w:t>
      </w:r>
      <w:r w:rsidR="00062ECE" w:rsidRPr="00DB1F78">
        <w:rPr>
          <w:sz w:val="28"/>
          <w:rtl/>
          <w:lang w:bidi="ar-SA"/>
        </w:rPr>
        <w:t>قي</w:t>
      </w:r>
      <w:r w:rsidR="001F2B10" w:rsidRPr="00DB1F78">
        <w:rPr>
          <w:sz w:val="28"/>
          <w:rtl/>
          <w:lang w:bidi="ar-SA"/>
        </w:rPr>
        <w:t>ل)</w:t>
      </w:r>
      <w:r w:rsidR="001E5B47" w:rsidRPr="00DB1F78">
        <w:rPr>
          <w:sz w:val="28"/>
          <w:rtl/>
          <w:lang w:bidi="ar-SA"/>
        </w:rPr>
        <w:t xml:space="preserve"> كان يكسب أكثر من والدي عن طريق </w:t>
      </w:r>
      <w:r w:rsidR="00AA45AE" w:rsidRPr="00DB1F78">
        <w:rPr>
          <w:sz w:val="28"/>
          <w:rtl/>
          <w:lang w:bidi="ar-SA"/>
        </w:rPr>
        <w:t>طلاء أعمدة الإضاءة في الشوارع. اهتممت بإخوتي وأخواتي الأصغر مني، و</w:t>
      </w:r>
      <w:r w:rsidR="00062ECE" w:rsidRPr="00DB1F78">
        <w:rPr>
          <w:sz w:val="28"/>
          <w:rtl/>
          <w:lang w:bidi="ar-SA"/>
        </w:rPr>
        <w:t>واصل</w:t>
      </w:r>
      <w:r w:rsidR="00AA45AE" w:rsidRPr="00DB1F78">
        <w:rPr>
          <w:sz w:val="28"/>
          <w:rtl/>
          <w:lang w:bidi="ar-SA"/>
        </w:rPr>
        <w:t xml:space="preserve">ت </w:t>
      </w:r>
      <w:r w:rsidR="001E5B47" w:rsidRPr="00DB1F78">
        <w:rPr>
          <w:sz w:val="28"/>
          <w:rtl/>
          <w:lang w:bidi="ar-SA"/>
        </w:rPr>
        <w:t xml:space="preserve">الدراسة، وعملت في طلاء المنازل و زراعة المروج </w:t>
      </w:r>
      <w:r w:rsidR="00AA45AE" w:rsidRPr="00DB1F78">
        <w:rPr>
          <w:sz w:val="28"/>
          <w:rtl/>
          <w:lang w:bidi="ar-SA"/>
        </w:rPr>
        <w:t xml:space="preserve"> و البستنة في منازل الأغنياء الجديدة في شمال تل أبيب.</w:t>
      </w:r>
    </w:p>
    <w:p w:rsidR="009A597B" w:rsidRPr="00DB1F78" w:rsidRDefault="007422E0" w:rsidP="00D27076">
      <w:pPr>
        <w:spacing w:line="360" w:lineRule="auto"/>
        <w:jc w:val="both"/>
        <w:rPr>
          <w:sz w:val="28"/>
        </w:rPr>
      </w:pPr>
      <w:r w:rsidRPr="00DB1F78">
        <w:rPr>
          <w:sz w:val="28"/>
        </w:rPr>
        <w:t xml:space="preserve">27. </w:t>
      </w:r>
      <w:r w:rsidR="009A597B" w:rsidRPr="00DB1F78">
        <w:rPr>
          <w:sz w:val="28"/>
        </w:rPr>
        <w:t>We became dedicated to our new country, which we loved. My family bought a little house in Jaffa where our neighbors were Muslims and Christians. We felt comfortable in those surroundings</w:t>
      </w:r>
      <w:r w:rsidR="00FC0439" w:rsidRPr="00DB1F78">
        <w:rPr>
          <w:sz w:val="28"/>
        </w:rPr>
        <w:t>,</w:t>
      </w:r>
      <w:r w:rsidR="009A597B" w:rsidRPr="00DB1F78">
        <w:rPr>
          <w:sz w:val="28"/>
        </w:rPr>
        <w:t xml:space="preserve"> free to be ourselves and not</w:t>
      </w:r>
      <w:r w:rsidR="00FC0439" w:rsidRPr="00DB1F78">
        <w:rPr>
          <w:sz w:val="28"/>
        </w:rPr>
        <w:t xml:space="preserve"> feel the burden of having to </w:t>
      </w:r>
      <w:r w:rsidR="009A597B" w:rsidRPr="00DB1F78">
        <w:rPr>
          <w:sz w:val="28"/>
        </w:rPr>
        <w:t xml:space="preserve">hide our roots. We could finally listen </w:t>
      </w:r>
      <w:r w:rsidR="00B57B6D" w:rsidRPr="00DB1F78">
        <w:rPr>
          <w:sz w:val="28"/>
        </w:rPr>
        <w:t xml:space="preserve">freely </w:t>
      </w:r>
      <w:r w:rsidR="009A597B" w:rsidRPr="00DB1F78">
        <w:rPr>
          <w:sz w:val="28"/>
        </w:rPr>
        <w:t>to Arabic music</w:t>
      </w:r>
      <w:r w:rsidR="00B57B6D" w:rsidRPr="00DB1F78">
        <w:rPr>
          <w:sz w:val="28"/>
        </w:rPr>
        <w:t>: w</w:t>
      </w:r>
      <w:r w:rsidR="009A597B" w:rsidRPr="00DB1F78">
        <w:rPr>
          <w:sz w:val="28"/>
        </w:rPr>
        <w:t xml:space="preserve">hen we listened to it in other parts of Israel we </w:t>
      </w:r>
      <w:r w:rsidR="00FC0439" w:rsidRPr="00DB1F78">
        <w:rPr>
          <w:sz w:val="28"/>
        </w:rPr>
        <w:t xml:space="preserve">were </w:t>
      </w:r>
      <w:r w:rsidR="009A597B" w:rsidRPr="00DB1F78">
        <w:rPr>
          <w:sz w:val="28"/>
        </w:rPr>
        <w:t>told we couldn’t listen in public because Arab countries were Israel’s enemies</w:t>
      </w:r>
      <w:r w:rsidR="00B57B6D" w:rsidRPr="00DB1F78">
        <w:rPr>
          <w:sz w:val="28"/>
        </w:rPr>
        <w:t>,</w:t>
      </w:r>
      <w:r w:rsidR="00FC0439" w:rsidRPr="00DB1F78">
        <w:rPr>
          <w:sz w:val="28"/>
        </w:rPr>
        <w:t xml:space="preserve"> so</w:t>
      </w:r>
      <w:r w:rsidR="009A597B" w:rsidRPr="00DB1F78">
        <w:rPr>
          <w:sz w:val="28"/>
        </w:rPr>
        <w:t xml:space="preserve"> </w:t>
      </w:r>
      <w:r w:rsidR="00FC0439" w:rsidRPr="00DB1F78">
        <w:rPr>
          <w:sz w:val="28"/>
        </w:rPr>
        <w:t xml:space="preserve">until then </w:t>
      </w:r>
      <w:r w:rsidR="009A597B" w:rsidRPr="00DB1F78">
        <w:rPr>
          <w:sz w:val="28"/>
        </w:rPr>
        <w:t xml:space="preserve">we </w:t>
      </w:r>
      <w:r w:rsidR="00FC0439" w:rsidRPr="00DB1F78">
        <w:rPr>
          <w:sz w:val="28"/>
        </w:rPr>
        <w:t xml:space="preserve">had </w:t>
      </w:r>
      <w:r w:rsidR="009A597B" w:rsidRPr="00DB1F78">
        <w:rPr>
          <w:sz w:val="28"/>
        </w:rPr>
        <w:t xml:space="preserve">listened in secret in our own homes. </w:t>
      </w:r>
      <w:r w:rsidR="00B57B6D" w:rsidRPr="00DB1F78">
        <w:rPr>
          <w:sz w:val="28"/>
        </w:rPr>
        <w:t>Ov</w:t>
      </w:r>
      <w:r w:rsidR="00FC0439" w:rsidRPr="00DB1F78">
        <w:rPr>
          <w:sz w:val="28"/>
        </w:rPr>
        <w:t>erall, o</w:t>
      </w:r>
      <w:r w:rsidR="009A597B" w:rsidRPr="00DB1F78">
        <w:rPr>
          <w:sz w:val="28"/>
        </w:rPr>
        <w:t xml:space="preserve">ur Arabic culture was looked down upon. Eventually we went to listen to Iraqi music played by the Iraqi immigrant musicians Saleh and Dahoud Elkuwaity </w:t>
      </w:r>
      <w:r w:rsidR="00FC0439" w:rsidRPr="00DB1F78">
        <w:rPr>
          <w:sz w:val="28"/>
        </w:rPr>
        <w:t>[see personal account of Shlomo Elkuwaity, son of Sal</w:t>
      </w:r>
      <w:r w:rsidR="006C773D" w:rsidRPr="00DB1F78">
        <w:rPr>
          <w:sz w:val="28"/>
        </w:rPr>
        <w:t>a</w:t>
      </w:r>
      <w:r w:rsidR="00FC0439" w:rsidRPr="00DB1F78">
        <w:rPr>
          <w:sz w:val="28"/>
        </w:rPr>
        <w:t>h].</w:t>
      </w:r>
    </w:p>
    <w:p w:rsidR="00753830" w:rsidRPr="00DB1F78" w:rsidRDefault="00EB365C" w:rsidP="006D5095">
      <w:pPr>
        <w:bidi/>
        <w:spacing w:line="360" w:lineRule="auto"/>
        <w:jc w:val="both"/>
        <w:rPr>
          <w:sz w:val="28"/>
          <w:rtl/>
        </w:rPr>
      </w:pPr>
      <w:r w:rsidRPr="00DB1F78">
        <w:rPr>
          <w:sz w:val="28"/>
          <w:rtl/>
          <w:lang w:bidi="ar-SA"/>
        </w:rPr>
        <w:t xml:space="preserve">27. </w:t>
      </w:r>
      <w:r w:rsidR="00EE1904" w:rsidRPr="00DB1F78">
        <w:rPr>
          <w:sz w:val="28"/>
          <w:rtl/>
          <w:lang w:bidi="ar-SA"/>
        </w:rPr>
        <w:t>كرسنا جهودنا لوطننا الجديد،</w:t>
      </w:r>
      <w:r w:rsidR="00753830" w:rsidRPr="00DB1F78">
        <w:rPr>
          <w:sz w:val="28"/>
          <w:rtl/>
          <w:lang w:bidi="ar-SA"/>
        </w:rPr>
        <w:t xml:space="preserve"> الذي أحببناه. اشترت عائلتي منزلا صغيرا في يافا حيث كان جيراننا </w:t>
      </w:r>
      <w:r w:rsidR="00700380" w:rsidRPr="00DB1F78">
        <w:rPr>
          <w:sz w:val="28"/>
          <w:rtl/>
          <w:lang w:bidi="ar-SA"/>
        </w:rPr>
        <w:t>من ال</w:t>
      </w:r>
      <w:r w:rsidR="00753830" w:rsidRPr="00DB1F78">
        <w:rPr>
          <w:sz w:val="28"/>
          <w:rtl/>
          <w:lang w:bidi="ar-SA"/>
        </w:rPr>
        <w:t>مسلمين و</w:t>
      </w:r>
      <w:r w:rsidR="00700380" w:rsidRPr="00DB1F78">
        <w:rPr>
          <w:sz w:val="28"/>
          <w:rtl/>
          <w:lang w:bidi="ar-SA"/>
        </w:rPr>
        <w:t>ال</w:t>
      </w:r>
      <w:r w:rsidR="00753830" w:rsidRPr="00DB1F78">
        <w:rPr>
          <w:sz w:val="28"/>
          <w:rtl/>
          <w:lang w:bidi="ar-SA"/>
        </w:rPr>
        <w:t xml:space="preserve">مسيحيين. شعرنا بالراحة في هذا المحيط، </w:t>
      </w:r>
      <w:r w:rsidR="00871926" w:rsidRPr="00DB1F78">
        <w:rPr>
          <w:sz w:val="28"/>
          <w:rtl/>
          <w:lang w:bidi="ar-SA"/>
        </w:rPr>
        <w:t>أحرار</w:t>
      </w:r>
      <w:r w:rsidR="001E5B47" w:rsidRPr="00DB1F78">
        <w:rPr>
          <w:sz w:val="28"/>
          <w:rtl/>
          <w:lang w:bidi="ar-SA"/>
        </w:rPr>
        <w:t>ا</w:t>
      </w:r>
      <w:r w:rsidR="00871926" w:rsidRPr="00DB1F78">
        <w:rPr>
          <w:sz w:val="28"/>
          <w:rtl/>
          <w:lang w:bidi="ar-SA"/>
        </w:rPr>
        <w:t xml:space="preserve"> لنكون </w:t>
      </w:r>
      <w:r w:rsidR="001E5B47" w:rsidRPr="00DB1F78">
        <w:rPr>
          <w:sz w:val="28"/>
          <w:rtl/>
          <w:lang w:bidi="ar-SA"/>
        </w:rPr>
        <w:t>على سجيتنا</w:t>
      </w:r>
      <w:r w:rsidR="00871926" w:rsidRPr="00DB1F78">
        <w:rPr>
          <w:sz w:val="28"/>
          <w:rtl/>
          <w:lang w:bidi="ar-SA"/>
        </w:rPr>
        <w:t xml:space="preserve"> من غير عبء الشعور بضرورة إخفاء أصولنا</w:t>
      </w:r>
      <w:r w:rsidR="00700380" w:rsidRPr="00DB1F78">
        <w:rPr>
          <w:sz w:val="28"/>
          <w:rtl/>
          <w:lang w:bidi="ar-SA"/>
        </w:rPr>
        <w:t xml:space="preserve"> العراقية</w:t>
      </w:r>
      <w:r w:rsidR="00871926" w:rsidRPr="00DB1F78">
        <w:rPr>
          <w:sz w:val="28"/>
          <w:rtl/>
          <w:lang w:bidi="ar-SA"/>
        </w:rPr>
        <w:t xml:space="preserve">. </w:t>
      </w:r>
      <w:r w:rsidR="00700380" w:rsidRPr="00DB1F78">
        <w:rPr>
          <w:sz w:val="28"/>
          <w:rtl/>
          <w:lang w:bidi="ar-SA"/>
        </w:rPr>
        <w:t>ف</w:t>
      </w:r>
      <w:r w:rsidR="00871926" w:rsidRPr="00DB1F78">
        <w:rPr>
          <w:sz w:val="28"/>
          <w:rtl/>
          <w:lang w:bidi="ar-SA"/>
        </w:rPr>
        <w:t>أخيرا استطعنا الإس</w:t>
      </w:r>
      <w:r w:rsidR="001E5B47" w:rsidRPr="00DB1F78">
        <w:rPr>
          <w:sz w:val="28"/>
          <w:rtl/>
          <w:lang w:bidi="ar-SA"/>
        </w:rPr>
        <w:t>تماع إلى الموسيقى العربية بحرية،</w:t>
      </w:r>
      <w:r w:rsidR="00871926" w:rsidRPr="00DB1F78">
        <w:rPr>
          <w:sz w:val="28"/>
          <w:rtl/>
          <w:lang w:bidi="ar-SA"/>
        </w:rPr>
        <w:t xml:space="preserve"> عندما كنا نستمع إليها في ا</w:t>
      </w:r>
      <w:r w:rsidR="00700380" w:rsidRPr="00DB1F78">
        <w:rPr>
          <w:sz w:val="28"/>
          <w:rtl/>
          <w:lang w:bidi="ar-SA"/>
        </w:rPr>
        <w:t xml:space="preserve">ماكن </w:t>
      </w:r>
      <w:r w:rsidR="00871926" w:rsidRPr="00DB1F78">
        <w:rPr>
          <w:sz w:val="28"/>
          <w:rtl/>
          <w:lang w:bidi="ar-SA"/>
        </w:rPr>
        <w:t>أخرى من إسرائيل كانوا يخبروننا أننا لا نستطيع الإستماع إليها علانية</w:t>
      </w:r>
      <w:r w:rsidR="00700380" w:rsidRPr="00DB1F78">
        <w:rPr>
          <w:sz w:val="28"/>
          <w:rtl/>
          <w:lang w:bidi="ar-SA"/>
        </w:rPr>
        <w:t>،</w:t>
      </w:r>
      <w:r w:rsidR="00871926" w:rsidRPr="00DB1F78">
        <w:rPr>
          <w:sz w:val="28"/>
          <w:rtl/>
          <w:lang w:bidi="ar-SA"/>
        </w:rPr>
        <w:t xml:space="preserve"> لأن الدول العربية </w:t>
      </w:r>
      <w:r w:rsidR="001E5B47" w:rsidRPr="00DB1F78">
        <w:rPr>
          <w:sz w:val="28"/>
          <w:rtl/>
          <w:lang w:bidi="ar-SA"/>
        </w:rPr>
        <w:t>عدوة</w:t>
      </w:r>
      <w:r w:rsidR="00871926" w:rsidRPr="00DB1F78">
        <w:rPr>
          <w:sz w:val="28"/>
          <w:rtl/>
          <w:lang w:bidi="ar-SA"/>
        </w:rPr>
        <w:t xml:space="preserve"> </w:t>
      </w:r>
      <w:r w:rsidR="001E5B47" w:rsidRPr="00DB1F78">
        <w:rPr>
          <w:sz w:val="28"/>
          <w:rtl/>
          <w:lang w:bidi="ar-SA"/>
        </w:rPr>
        <w:t>ل</w:t>
      </w:r>
      <w:r w:rsidR="00F27416" w:rsidRPr="00DB1F78">
        <w:rPr>
          <w:sz w:val="28"/>
          <w:rtl/>
          <w:lang w:bidi="ar-SA"/>
        </w:rPr>
        <w:t>إسرائيل، لذ</w:t>
      </w:r>
      <w:r w:rsidR="001E5B47" w:rsidRPr="00DB1F78">
        <w:rPr>
          <w:sz w:val="28"/>
          <w:rtl/>
          <w:lang w:bidi="ar-SA"/>
        </w:rPr>
        <w:t>لك</w:t>
      </w:r>
      <w:r w:rsidR="00871926" w:rsidRPr="00DB1F78">
        <w:rPr>
          <w:sz w:val="28"/>
          <w:rtl/>
          <w:lang w:bidi="ar-SA"/>
        </w:rPr>
        <w:t xml:space="preserve"> </w:t>
      </w:r>
      <w:r w:rsidR="00700380" w:rsidRPr="00DB1F78">
        <w:rPr>
          <w:sz w:val="28"/>
          <w:rtl/>
          <w:lang w:bidi="ar-SA"/>
        </w:rPr>
        <w:t>كنا حتى ذلك الحين</w:t>
      </w:r>
      <w:r w:rsidR="00871926" w:rsidRPr="00DB1F78">
        <w:rPr>
          <w:sz w:val="28"/>
          <w:rtl/>
          <w:lang w:bidi="ar-SA"/>
        </w:rPr>
        <w:t xml:space="preserve"> ن</w:t>
      </w:r>
      <w:r w:rsidR="001E5B47" w:rsidRPr="00DB1F78">
        <w:rPr>
          <w:sz w:val="28"/>
          <w:rtl/>
          <w:lang w:bidi="ar-SA"/>
        </w:rPr>
        <w:t xml:space="preserve">ستمع إليها سرا في منازلنا. بشكل عام </w:t>
      </w:r>
      <w:r w:rsidR="00871926" w:rsidRPr="00DB1F78">
        <w:rPr>
          <w:sz w:val="28"/>
          <w:rtl/>
          <w:lang w:bidi="ar-SA"/>
        </w:rPr>
        <w:t xml:space="preserve"> كان ينظر إلى ثقافتنا العربية بازدراء. في نهاية المطاف ذهبنا للإستماع إلى الموسيقى العراقية التي كان يعزفها المها</w:t>
      </w:r>
      <w:r w:rsidR="001F2B10" w:rsidRPr="00DB1F78">
        <w:rPr>
          <w:sz w:val="28"/>
          <w:rtl/>
          <w:lang w:bidi="ar-SA"/>
        </w:rPr>
        <w:t>جر</w:t>
      </w:r>
      <w:r w:rsidR="00700380" w:rsidRPr="00DB1F78">
        <w:rPr>
          <w:sz w:val="28"/>
          <w:rtl/>
          <w:lang w:bidi="ar-SA"/>
        </w:rPr>
        <w:t>و</w:t>
      </w:r>
      <w:r w:rsidR="001F2B10" w:rsidRPr="00DB1F78">
        <w:rPr>
          <w:sz w:val="28"/>
          <w:rtl/>
          <w:lang w:bidi="ar-SA"/>
        </w:rPr>
        <w:t>ن العراقي</w:t>
      </w:r>
      <w:r w:rsidR="00700380" w:rsidRPr="00DB1F78">
        <w:rPr>
          <w:sz w:val="28"/>
          <w:rtl/>
          <w:lang w:bidi="ar-SA"/>
        </w:rPr>
        <w:t>و</w:t>
      </w:r>
      <w:r w:rsidR="00871926" w:rsidRPr="00DB1F78">
        <w:rPr>
          <w:sz w:val="28"/>
          <w:rtl/>
          <w:lang w:bidi="ar-SA"/>
        </w:rPr>
        <w:t>ن</w:t>
      </w:r>
      <w:r w:rsidR="00700380" w:rsidRPr="00DB1F78">
        <w:rPr>
          <w:sz w:val="28"/>
          <w:rtl/>
          <w:lang w:bidi="ar-SA"/>
        </w:rPr>
        <w:t>.</w:t>
      </w:r>
      <w:r w:rsidR="006D5095" w:rsidRPr="00DB1F78">
        <w:rPr>
          <w:sz w:val="28"/>
          <w:rtl/>
          <w:lang w:bidi="ar-SA"/>
        </w:rPr>
        <w:t xml:space="preserve"> </w:t>
      </w:r>
      <w:r w:rsidR="001F2B10" w:rsidRPr="00DB1F78">
        <w:rPr>
          <w:sz w:val="28"/>
          <w:rtl/>
          <w:lang w:bidi="ar-SA"/>
        </w:rPr>
        <w:t>الموسيقار صالح و داؤ</w:t>
      </w:r>
      <w:r w:rsidR="00871926" w:rsidRPr="00DB1F78">
        <w:rPr>
          <w:sz w:val="28"/>
          <w:rtl/>
          <w:lang w:bidi="ar-SA"/>
        </w:rPr>
        <w:t>ود الكويتي –</w:t>
      </w:r>
      <w:r w:rsidR="00EE1904" w:rsidRPr="00DB1F78">
        <w:rPr>
          <w:sz w:val="28"/>
          <w:rtl/>
          <w:lang w:bidi="ar-SA"/>
        </w:rPr>
        <w:t xml:space="preserve">انظر </w:t>
      </w:r>
      <w:r w:rsidR="00871926" w:rsidRPr="00DB1F78">
        <w:rPr>
          <w:sz w:val="28"/>
          <w:rtl/>
          <w:lang w:bidi="ar-SA"/>
        </w:rPr>
        <w:t xml:space="preserve">مقابلة شلومو الكويتي، ابن صالح-. </w:t>
      </w:r>
    </w:p>
    <w:p w:rsidR="009A597B" w:rsidRPr="00DB1F78" w:rsidRDefault="00385A30" w:rsidP="00D27076">
      <w:pPr>
        <w:spacing w:line="360" w:lineRule="auto"/>
        <w:jc w:val="both"/>
        <w:rPr>
          <w:sz w:val="28"/>
        </w:rPr>
      </w:pPr>
      <w:r w:rsidRPr="00DB1F78">
        <w:rPr>
          <w:sz w:val="28"/>
        </w:rPr>
        <w:t xml:space="preserve">28. </w:t>
      </w:r>
      <w:r w:rsidR="009A597B" w:rsidRPr="00DB1F78">
        <w:rPr>
          <w:sz w:val="28"/>
        </w:rPr>
        <w:t>I felt at home in Jaffa then as I do today</w:t>
      </w:r>
      <w:r w:rsidR="00FC0439" w:rsidRPr="00DB1F78">
        <w:rPr>
          <w:sz w:val="28"/>
        </w:rPr>
        <w:t>,</w:t>
      </w:r>
      <w:r w:rsidR="009A597B" w:rsidRPr="00DB1F78">
        <w:rPr>
          <w:sz w:val="28"/>
        </w:rPr>
        <w:t xml:space="preserve"> where I keep a home and studio</w:t>
      </w:r>
      <w:r w:rsidR="00FC0439" w:rsidRPr="00DB1F78">
        <w:rPr>
          <w:sz w:val="28"/>
        </w:rPr>
        <w:t>.</w:t>
      </w:r>
      <w:r w:rsidR="009A597B" w:rsidRPr="00DB1F78">
        <w:rPr>
          <w:sz w:val="28"/>
        </w:rPr>
        <w:t xml:space="preserve"> I like to shop in Jaffa in the same shops with Muslims and Christians and to see signs in Arabic, though this isn’t as frequent as it once was. It makes me feel good to be there </w:t>
      </w:r>
      <w:r w:rsidR="00FC0439" w:rsidRPr="00DB1F78">
        <w:rPr>
          <w:sz w:val="28"/>
        </w:rPr>
        <w:t xml:space="preserve">as I do in </w:t>
      </w:r>
      <w:r w:rsidR="009A597B" w:rsidRPr="00DB1F78">
        <w:rPr>
          <w:sz w:val="28"/>
        </w:rPr>
        <w:t xml:space="preserve">other Arab cities, </w:t>
      </w:r>
      <w:r w:rsidR="00FC0439" w:rsidRPr="00DB1F78">
        <w:rPr>
          <w:sz w:val="28"/>
        </w:rPr>
        <w:t xml:space="preserve">because </w:t>
      </w:r>
      <w:r w:rsidR="009A597B" w:rsidRPr="00DB1F78">
        <w:rPr>
          <w:sz w:val="28"/>
        </w:rPr>
        <w:t>I feel a strong connection to the culture.</w:t>
      </w:r>
    </w:p>
    <w:p w:rsidR="009A597B" w:rsidRPr="00DB1F78" w:rsidRDefault="009E498A" w:rsidP="00D27076">
      <w:pPr>
        <w:bidi/>
        <w:spacing w:line="360" w:lineRule="auto"/>
        <w:jc w:val="both"/>
        <w:rPr>
          <w:sz w:val="28"/>
          <w:rtl/>
        </w:rPr>
      </w:pPr>
      <w:r w:rsidRPr="00DB1F78">
        <w:rPr>
          <w:sz w:val="28"/>
          <w:rtl/>
          <w:lang w:bidi="ar-SA"/>
        </w:rPr>
        <w:t xml:space="preserve">28. </w:t>
      </w:r>
      <w:r w:rsidR="00963371" w:rsidRPr="00DB1F78">
        <w:rPr>
          <w:sz w:val="28"/>
          <w:rtl/>
          <w:lang w:bidi="ar-SA"/>
        </w:rPr>
        <w:t xml:space="preserve">شعرت في يافا أنني في وطني كما أشعر اليوم، حيث احتفظ هناك بمنزل وستوديو. </w:t>
      </w:r>
      <w:r w:rsidR="00026080" w:rsidRPr="00DB1F78">
        <w:rPr>
          <w:sz w:val="28"/>
          <w:rtl/>
          <w:lang w:bidi="ar-SA"/>
        </w:rPr>
        <w:t>أحب أن أتسوق في يافا في نفس الأسواق التي يتسوق فيها المسلمو</w:t>
      </w:r>
      <w:r w:rsidR="00700380" w:rsidRPr="00DB1F78">
        <w:rPr>
          <w:sz w:val="28"/>
          <w:rtl/>
          <w:lang w:bidi="ar-SA"/>
        </w:rPr>
        <w:t xml:space="preserve">ن </w:t>
      </w:r>
      <w:r w:rsidR="00723140" w:rsidRPr="00DB1F78">
        <w:rPr>
          <w:sz w:val="28"/>
          <w:rtl/>
          <w:lang w:bidi="ar-SA"/>
        </w:rPr>
        <w:t>و المسيحيون العرب و</w:t>
      </w:r>
      <w:r w:rsidR="00700380" w:rsidRPr="00DB1F78">
        <w:rPr>
          <w:sz w:val="28"/>
          <w:rtl/>
          <w:lang w:bidi="ar-SA"/>
        </w:rPr>
        <w:t>أن أرى اللافتات</w:t>
      </w:r>
      <w:r w:rsidR="00026080" w:rsidRPr="00DB1F78">
        <w:rPr>
          <w:sz w:val="28"/>
          <w:rtl/>
          <w:lang w:bidi="ar-SA"/>
        </w:rPr>
        <w:t xml:space="preserve"> باللغة العر</w:t>
      </w:r>
      <w:r w:rsidR="001E5B47" w:rsidRPr="00DB1F78">
        <w:rPr>
          <w:sz w:val="28"/>
          <w:rtl/>
          <w:lang w:bidi="ar-SA"/>
        </w:rPr>
        <w:t xml:space="preserve">بية، مع أن هذا </w:t>
      </w:r>
      <w:r w:rsidR="00700380" w:rsidRPr="00DB1F78">
        <w:rPr>
          <w:sz w:val="28"/>
          <w:rtl/>
          <w:lang w:bidi="ar-SA"/>
        </w:rPr>
        <w:t xml:space="preserve">الجو </w:t>
      </w:r>
      <w:r w:rsidR="001E5B47" w:rsidRPr="00DB1F78">
        <w:rPr>
          <w:sz w:val="28"/>
          <w:rtl/>
          <w:lang w:bidi="ar-SA"/>
        </w:rPr>
        <w:t>لم يعد سائدا</w:t>
      </w:r>
      <w:r w:rsidR="001700E6" w:rsidRPr="00DB1F78">
        <w:rPr>
          <w:sz w:val="28"/>
          <w:rtl/>
          <w:lang w:bidi="ar-SA"/>
        </w:rPr>
        <w:t xml:space="preserve"> كما كان في السابق</w:t>
      </w:r>
      <w:r w:rsidR="00026080" w:rsidRPr="00DB1F78">
        <w:rPr>
          <w:sz w:val="28"/>
          <w:rtl/>
          <w:lang w:bidi="ar-SA"/>
        </w:rPr>
        <w:t>. وجودي هناك</w:t>
      </w:r>
      <w:r w:rsidR="001E5B47" w:rsidRPr="00DB1F78">
        <w:rPr>
          <w:sz w:val="28"/>
          <w:rtl/>
          <w:lang w:bidi="ar-SA"/>
        </w:rPr>
        <w:t xml:space="preserve"> </w:t>
      </w:r>
      <w:r w:rsidR="00700380" w:rsidRPr="00DB1F78">
        <w:rPr>
          <w:sz w:val="28"/>
          <w:rtl/>
          <w:lang w:bidi="ar-SA"/>
        </w:rPr>
        <w:t xml:space="preserve">مثل </w:t>
      </w:r>
      <w:r w:rsidR="001E5B47" w:rsidRPr="00DB1F78">
        <w:rPr>
          <w:sz w:val="28"/>
          <w:rtl/>
          <w:lang w:bidi="ar-SA"/>
        </w:rPr>
        <w:t>وجودي في مدن عربية أخرى</w:t>
      </w:r>
      <w:r w:rsidR="00026080" w:rsidRPr="00DB1F78">
        <w:rPr>
          <w:sz w:val="28"/>
          <w:rtl/>
          <w:lang w:bidi="ar-SA"/>
        </w:rPr>
        <w:t xml:space="preserve"> ي</w:t>
      </w:r>
      <w:r w:rsidR="001E5B47" w:rsidRPr="00DB1F78">
        <w:rPr>
          <w:sz w:val="28"/>
          <w:rtl/>
          <w:lang w:bidi="ar-SA"/>
        </w:rPr>
        <w:t>شعرني بالراحة</w:t>
      </w:r>
      <w:r w:rsidR="00026080" w:rsidRPr="00DB1F78">
        <w:rPr>
          <w:sz w:val="28"/>
          <w:rtl/>
          <w:lang w:bidi="ar-SA"/>
        </w:rPr>
        <w:t>، لأنني أشعر برابطة قوية مع</w:t>
      </w:r>
      <w:r w:rsidR="00AA727F" w:rsidRPr="00DB1F78">
        <w:rPr>
          <w:sz w:val="28"/>
          <w:rtl/>
          <w:lang w:bidi="ar-SA"/>
        </w:rPr>
        <w:t xml:space="preserve"> هذه</w:t>
      </w:r>
      <w:r w:rsidR="00026080" w:rsidRPr="00DB1F78">
        <w:rPr>
          <w:sz w:val="28"/>
          <w:rtl/>
          <w:lang w:bidi="ar-SA"/>
        </w:rPr>
        <w:t xml:space="preserve"> الثقافة</w:t>
      </w:r>
      <w:r w:rsidR="00AA727F" w:rsidRPr="00DB1F78">
        <w:rPr>
          <w:sz w:val="28"/>
          <w:rtl/>
          <w:lang w:bidi="ar-SA"/>
        </w:rPr>
        <w:t xml:space="preserve"> التي نشأت عليها</w:t>
      </w:r>
      <w:r w:rsidR="00026080" w:rsidRPr="00DB1F78">
        <w:rPr>
          <w:sz w:val="28"/>
          <w:rtl/>
          <w:lang w:bidi="ar-SA"/>
        </w:rPr>
        <w:t>.</w:t>
      </w:r>
    </w:p>
    <w:p w:rsidR="009A597B" w:rsidRPr="00DB1F78" w:rsidRDefault="00261073" w:rsidP="00D27076">
      <w:pPr>
        <w:spacing w:line="360" w:lineRule="auto"/>
        <w:jc w:val="both"/>
        <w:rPr>
          <w:sz w:val="28"/>
        </w:rPr>
      </w:pPr>
      <w:r w:rsidRPr="00DB1F78">
        <w:rPr>
          <w:sz w:val="28"/>
        </w:rPr>
        <w:t xml:space="preserve">29. </w:t>
      </w:r>
      <w:r w:rsidR="00C0172C" w:rsidRPr="00DB1F78">
        <w:rPr>
          <w:sz w:val="28"/>
        </w:rPr>
        <w:t xml:space="preserve">After my schooling, I entered the army. After my service, I came back to the city and started working, teaching, </w:t>
      </w:r>
      <w:r w:rsidR="009A597B" w:rsidRPr="00DB1F78">
        <w:rPr>
          <w:sz w:val="28"/>
        </w:rPr>
        <w:t xml:space="preserve">and refining my drawing, painting and sculpting skills. My passion for art was leading me in the direction of a career as a sculptor. I opened a studio in Tel Aviv. I looked for different materials that would allow me to express my feelings in the most creative and spontaneous way. Wood is my first love, and I still make all my original pieces in wood. Then the works are cast in bronze or other lasting materials. One of my first commissions was a monument for the city of Bat Yam to the Jewish refugees who came to Israel illegally during British Mandate Palestine. </w:t>
      </w:r>
      <w:r w:rsidR="009A597B" w:rsidRPr="00DB1F78">
        <w:rPr>
          <w:i/>
          <w:sz w:val="28"/>
        </w:rPr>
        <w:t>Daring</w:t>
      </w:r>
      <w:r w:rsidR="009A597B" w:rsidRPr="00DB1F78">
        <w:rPr>
          <w:sz w:val="28"/>
        </w:rPr>
        <w:t xml:space="preserve"> (1963), which measures four meters in length, depicts a boat in mahogany relief with its passengers huddled behind a sail and straining their oars against a wild sea. </w:t>
      </w:r>
    </w:p>
    <w:p w:rsidR="00364F4E" w:rsidRPr="00DB1F78" w:rsidRDefault="00273DF9" w:rsidP="00151A69">
      <w:pPr>
        <w:bidi/>
        <w:spacing w:line="360" w:lineRule="auto"/>
        <w:jc w:val="both"/>
        <w:rPr>
          <w:sz w:val="28"/>
          <w:rtl/>
        </w:rPr>
      </w:pPr>
      <w:r w:rsidRPr="00DB1F78">
        <w:rPr>
          <w:sz w:val="28"/>
          <w:rtl/>
          <w:lang w:bidi="ar-SA"/>
        </w:rPr>
        <w:t xml:space="preserve">29. </w:t>
      </w:r>
      <w:r w:rsidR="005B2D4A" w:rsidRPr="00DB1F78">
        <w:rPr>
          <w:sz w:val="28"/>
          <w:rtl/>
          <w:lang w:bidi="ar-SA"/>
        </w:rPr>
        <w:t>إلتحقت ب</w:t>
      </w:r>
      <w:r w:rsidR="0068435C" w:rsidRPr="00DB1F78">
        <w:rPr>
          <w:sz w:val="28"/>
          <w:rtl/>
          <w:lang w:bidi="ar-SA"/>
        </w:rPr>
        <w:t>ا</w:t>
      </w:r>
      <w:r w:rsidR="005E4B03" w:rsidRPr="00DB1F78">
        <w:rPr>
          <w:sz w:val="28"/>
          <w:rtl/>
          <w:lang w:bidi="ar-SA"/>
        </w:rPr>
        <w:t>لجيش</w:t>
      </w:r>
      <w:r w:rsidR="0068435C" w:rsidRPr="00DB1F78">
        <w:rPr>
          <w:sz w:val="28"/>
          <w:rtl/>
          <w:lang w:bidi="ar-SA"/>
        </w:rPr>
        <w:t xml:space="preserve"> بعد دراستي</w:t>
      </w:r>
      <w:r w:rsidR="005E4B03" w:rsidRPr="00DB1F78">
        <w:rPr>
          <w:sz w:val="28"/>
          <w:rtl/>
          <w:lang w:bidi="ar-SA"/>
        </w:rPr>
        <w:t>.</w:t>
      </w:r>
      <w:r w:rsidR="001F2B10" w:rsidRPr="00DB1F78">
        <w:rPr>
          <w:sz w:val="28"/>
          <w:rtl/>
          <w:lang w:bidi="ar-SA"/>
        </w:rPr>
        <w:t xml:space="preserve"> </w:t>
      </w:r>
      <w:r w:rsidR="00405681" w:rsidRPr="00DB1F78">
        <w:rPr>
          <w:sz w:val="28"/>
          <w:rtl/>
          <w:lang w:bidi="ar-SA"/>
        </w:rPr>
        <w:t>و</w:t>
      </w:r>
      <w:r w:rsidR="005E4B03" w:rsidRPr="00DB1F78">
        <w:rPr>
          <w:sz w:val="28"/>
          <w:rtl/>
          <w:lang w:bidi="ar-SA"/>
        </w:rPr>
        <w:t xml:space="preserve"> بعد انتهاء خدم</w:t>
      </w:r>
      <w:r w:rsidR="0068435C" w:rsidRPr="00DB1F78">
        <w:rPr>
          <w:sz w:val="28"/>
          <w:rtl/>
          <w:lang w:bidi="ar-SA"/>
        </w:rPr>
        <w:t xml:space="preserve">تي، عدت إلى المدينة و بدأت أعمل و أدرس </w:t>
      </w:r>
      <w:r w:rsidR="005E4B03" w:rsidRPr="00DB1F78">
        <w:rPr>
          <w:sz w:val="28"/>
          <w:rtl/>
          <w:lang w:bidi="ar-SA"/>
        </w:rPr>
        <w:t>و أصقل مه</w:t>
      </w:r>
      <w:r w:rsidR="0068435C" w:rsidRPr="00DB1F78">
        <w:rPr>
          <w:sz w:val="28"/>
          <w:rtl/>
          <w:lang w:bidi="ar-SA"/>
        </w:rPr>
        <w:t>ارت</w:t>
      </w:r>
      <w:r w:rsidR="005E4B03" w:rsidRPr="00DB1F78">
        <w:rPr>
          <w:sz w:val="28"/>
          <w:rtl/>
          <w:lang w:bidi="ar-SA"/>
        </w:rPr>
        <w:t xml:space="preserve">ي في الرسم و النحت و التلوين. كان شغفي </w:t>
      </w:r>
      <w:r w:rsidR="005B2D4A" w:rsidRPr="00DB1F78">
        <w:rPr>
          <w:sz w:val="28"/>
          <w:rtl/>
          <w:lang w:bidi="ar-SA"/>
        </w:rPr>
        <w:t>ب</w:t>
      </w:r>
      <w:r w:rsidR="00151A69" w:rsidRPr="00DB1F78">
        <w:rPr>
          <w:sz w:val="28"/>
          <w:rtl/>
          <w:lang w:bidi="ar-SA"/>
        </w:rPr>
        <w:t>ا</w:t>
      </w:r>
      <w:r w:rsidR="005E4B03" w:rsidRPr="00DB1F78">
        <w:rPr>
          <w:sz w:val="28"/>
          <w:rtl/>
          <w:lang w:bidi="ar-SA"/>
        </w:rPr>
        <w:t xml:space="preserve">لفن يقودني إلى أن </w:t>
      </w:r>
      <w:r w:rsidR="0068435C" w:rsidRPr="00DB1F78">
        <w:rPr>
          <w:sz w:val="28"/>
          <w:rtl/>
          <w:lang w:bidi="ar-SA"/>
        </w:rPr>
        <w:t xml:space="preserve">أمتهن النحت. افتتحت </w:t>
      </w:r>
      <w:r w:rsidR="005B75B9" w:rsidRPr="00DB1F78">
        <w:rPr>
          <w:sz w:val="28"/>
          <w:rtl/>
          <w:lang w:bidi="ar-SA"/>
        </w:rPr>
        <w:t>ا</w:t>
      </w:r>
      <w:r w:rsidR="00151A69" w:rsidRPr="00DB1F78">
        <w:rPr>
          <w:sz w:val="28"/>
          <w:rtl/>
          <w:lang w:bidi="ar-SA"/>
        </w:rPr>
        <w:t>ستوديو في تل أبيب، و</w:t>
      </w:r>
      <w:r w:rsidR="0068435C" w:rsidRPr="00DB1F78">
        <w:rPr>
          <w:sz w:val="28"/>
          <w:rtl/>
          <w:lang w:bidi="ar-SA"/>
        </w:rPr>
        <w:t xml:space="preserve">كنت أبحث عن مواد مختلفة </w:t>
      </w:r>
      <w:r w:rsidR="005E4B03" w:rsidRPr="00DB1F78">
        <w:rPr>
          <w:sz w:val="28"/>
          <w:rtl/>
          <w:lang w:bidi="ar-SA"/>
        </w:rPr>
        <w:t xml:space="preserve"> تمكنني من التعبير عن مشاعري بأكثر الطرق عفوية و إبداعا. الخشب هو حبي الأول، وما زلت أصنع جمي</w:t>
      </w:r>
      <w:r w:rsidR="0068435C" w:rsidRPr="00DB1F78">
        <w:rPr>
          <w:sz w:val="28"/>
          <w:rtl/>
          <w:lang w:bidi="ar-SA"/>
        </w:rPr>
        <w:t>ع قطعي الأصلية من الخشب، من ثم أ</w:t>
      </w:r>
      <w:r w:rsidR="005E4B03" w:rsidRPr="00DB1F78">
        <w:rPr>
          <w:sz w:val="28"/>
          <w:rtl/>
          <w:lang w:bidi="ar-SA"/>
        </w:rPr>
        <w:t xml:space="preserve">صب العمل بالبرونز أو </w:t>
      </w:r>
      <w:r w:rsidR="0068435C" w:rsidRPr="00DB1F78">
        <w:rPr>
          <w:sz w:val="28"/>
          <w:rtl/>
          <w:lang w:bidi="ar-SA"/>
        </w:rPr>
        <w:t>ب</w:t>
      </w:r>
      <w:r w:rsidR="005E4B03" w:rsidRPr="00DB1F78">
        <w:rPr>
          <w:sz w:val="28"/>
          <w:rtl/>
          <w:lang w:bidi="ar-SA"/>
        </w:rPr>
        <w:t>أي مادة دائمة أخرى.</w:t>
      </w:r>
      <w:r w:rsidR="00614DC1" w:rsidRPr="00DB1F78">
        <w:rPr>
          <w:sz w:val="28"/>
          <w:rtl/>
          <w:lang w:bidi="ar-SA"/>
        </w:rPr>
        <w:t xml:space="preserve"> </w:t>
      </w:r>
      <w:r w:rsidR="00D46AF0" w:rsidRPr="00DB1F78">
        <w:rPr>
          <w:sz w:val="28"/>
          <w:rtl/>
          <w:lang w:bidi="ar-SA"/>
        </w:rPr>
        <w:t xml:space="preserve">كانت أحد أول أعمالي التي </w:t>
      </w:r>
      <w:r w:rsidR="005B75B9" w:rsidRPr="00DB1F78">
        <w:rPr>
          <w:sz w:val="28"/>
          <w:rtl/>
          <w:lang w:bidi="ar-SA"/>
        </w:rPr>
        <w:t>عرضت</w:t>
      </w:r>
      <w:r w:rsidR="00C477F3" w:rsidRPr="00DB1F78">
        <w:rPr>
          <w:sz w:val="28"/>
          <w:rtl/>
          <w:lang w:bidi="ar-SA"/>
        </w:rPr>
        <w:t xml:space="preserve"> هي</w:t>
      </w:r>
      <w:r w:rsidR="001F2B10" w:rsidRPr="00DB1F78">
        <w:rPr>
          <w:sz w:val="28"/>
          <w:rtl/>
          <w:lang w:bidi="ar-SA"/>
        </w:rPr>
        <w:t xml:space="preserve"> تمثال في مدينة (بات يام)</w:t>
      </w:r>
      <w:r w:rsidR="00D46AF0" w:rsidRPr="00DB1F78">
        <w:rPr>
          <w:sz w:val="28"/>
          <w:rtl/>
          <w:lang w:bidi="ar-SA"/>
        </w:rPr>
        <w:t xml:space="preserve"> عن اللاجئين اليهود الذين قدموا إلى إسرائيل بشكل غير قانوني خلال الإنتداب البريطاني على </w:t>
      </w:r>
      <w:r w:rsidR="00C477F3" w:rsidRPr="00DB1F78">
        <w:rPr>
          <w:sz w:val="28"/>
          <w:rtl/>
          <w:lang w:bidi="ar-SA"/>
        </w:rPr>
        <w:t>فل</w:t>
      </w:r>
      <w:r w:rsidR="00C477F3" w:rsidRPr="00DB1F78">
        <w:rPr>
          <w:rFonts w:cstheme="majorBidi"/>
          <w:sz w:val="28"/>
          <w:rtl/>
          <w:lang w:bidi="ar-SA"/>
        </w:rPr>
        <w:t>سطين</w:t>
      </w:r>
      <w:r w:rsidR="00D46AF0" w:rsidRPr="00DB1F78">
        <w:rPr>
          <w:rFonts w:cstheme="majorBidi"/>
          <w:sz w:val="28"/>
          <w:rtl/>
          <w:lang w:bidi="ar-SA"/>
        </w:rPr>
        <w:t xml:space="preserve">. </w:t>
      </w:r>
      <w:r w:rsidR="005B75B9" w:rsidRPr="00DB1F78">
        <w:rPr>
          <w:rFonts w:cstheme="majorBidi"/>
          <w:sz w:val="28"/>
          <w:rtl/>
          <w:lang w:bidi="ar-SA"/>
        </w:rPr>
        <w:t xml:space="preserve">منحوتة </w:t>
      </w:r>
      <w:r w:rsidR="001F2B10" w:rsidRPr="00DB1F78">
        <w:rPr>
          <w:rFonts w:cs="Microsoft Sans Serif"/>
          <w:i/>
          <w:sz w:val="28"/>
          <w:rtl/>
          <w:lang w:bidi="ar-SA"/>
        </w:rPr>
        <w:t>ديرينج</w:t>
      </w:r>
      <w:r w:rsidR="001F2B10" w:rsidRPr="00DB1F78">
        <w:rPr>
          <w:rFonts w:cstheme="majorBidi"/>
          <w:sz w:val="28"/>
        </w:rPr>
        <w:t xml:space="preserve"> </w:t>
      </w:r>
      <w:r w:rsidR="00151A69" w:rsidRPr="00DB1F78">
        <w:rPr>
          <w:sz w:val="28"/>
          <w:rtl/>
          <w:lang w:bidi="ar-SA"/>
        </w:rPr>
        <w:t xml:space="preserve">(جرأة) </w:t>
      </w:r>
      <w:r w:rsidR="001F2B10" w:rsidRPr="00DB1F78">
        <w:rPr>
          <w:sz w:val="28"/>
          <w:rtl/>
          <w:lang w:bidi="ar-SA"/>
        </w:rPr>
        <w:t>(1963)</w:t>
      </w:r>
      <w:r w:rsidR="005B75B9" w:rsidRPr="00DB1F78">
        <w:rPr>
          <w:sz w:val="28"/>
          <w:rtl/>
          <w:lang w:bidi="ar-SA"/>
        </w:rPr>
        <w:t>، والت</w:t>
      </w:r>
      <w:r w:rsidR="00D46AF0" w:rsidRPr="00DB1F78">
        <w:rPr>
          <w:sz w:val="28"/>
          <w:rtl/>
          <w:lang w:bidi="ar-SA"/>
        </w:rPr>
        <w:t>ي يبلغ طوله</w:t>
      </w:r>
      <w:r w:rsidR="005B75B9" w:rsidRPr="00DB1F78">
        <w:rPr>
          <w:sz w:val="28"/>
          <w:rtl/>
          <w:lang w:bidi="ar-SA"/>
        </w:rPr>
        <w:t>ا</w:t>
      </w:r>
      <w:r w:rsidR="00D46AF0" w:rsidRPr="00DB1F78">
        <w:rPr>
          <w:sz w:val="28"/>
          <w:rtl/>
          <w:lang w:bidi="ar-SA"/>
        </w:rPr>
        <w:t xml:space="preserve"> أربعة أمتار، </w:t>
      </w:r>
      <w:r w:rsidR="005B75B9" w:rsidRPr="00DB1F78">
        <w:rPr>
          <w:sz w:val="28"/>
          <w:rtl/>
          <w:lang w:bidi="ar-SA"/>
        </w:rPr>
        <w:t>ت</w:t>
      </w:r>
      <w:r w:rsidR="00D46AF0" w:rsidRPr="00DB1F78">
        <w:rPr>
          <w:sz w:val="28"/>
          <w:rtl/>
          <w:lang w:bidi="ar-SA"/>
        </w:rPr>
        <w:t>صور قارب إغاثة</w:t>
      </w:r>
      <w:r w:rsidR="001F2B10" w:rsidRPr="00DB1F78">
        <w:rPr>
          <w:sz w:val="28"/>
          <w:rtl/>
          <w:lang w:bidi="ar-SA"/>
        </w:rPr>
        <w:t xml:space="preserve"> مصنوع</w:t>
      </w:r>
      <w:r w:rsidR="00F27416" w:rsidRPr="00DB1F78">
        <w:rPr>
          <w:sz w:val="28"/>
          <w:rtl/>
          <w:lang w:bidi="ar-SA"/>
        </w:rPr>
        <w:t xml:space="preserve"> من خشب المهوق</w:t>
      </w:r>
      <w:r w:rsidR="00D46AF0" w:rsidRPr="00DB1F78">
        <w:rPr>
          <w:sz w:val="28"/>
          <w:rtl/>
          <w:lang w:bidi="ar-SA"/>
        </w:rPr>
        <w:t xml:space="preserve">ني </w:t>
      </w:r>
      <w:r w:rsidR="00151A69" w:rsidRPr="00DB1F78">
        <w:rPr>
          <w:sz w:val="28"/>
          <w:rtl/>
          <w:lang w:bidi="ar-EG"/>
        </w:rPr>
        <w:t xml:space="preserve">(الكابلي) </w:t>
      </w:r>
      <w:r w:rsidR="00D46AF0" w:rsidRPr="00DB1F78">
        <w:rPr>
          <w:sz w:val="28"/>
          <w:rtl/>
          <w:lang w:bidi="ar-SA"/>
        </w:rPr>
        <w:t xml:space="preserve">مع ركابها </w:t>
      </w:r>
      <w:r w:rsidR="001F2B10" w:rsidRPr="00DB1F78">
        <w:rPr>
          <w:sz w:val="28"/>
          <w:rtl/>
          <w:lang w:bidi="ar-SA"/>
        </w:rPr>
        <w:t>متجمعين</w:t>
      </w:r>
      <w:r w:rsidR="005B75B9" w:rsidRPr="00DB1F78">
        <w:rPr>
          <w:sz w:val="28"/>
          <w:rtl/>
          <w:lang w:bidi="ar-SA"/>
        </w:rPr>
        <w:t xml:space="preserve"> </w:t>
      </w:r>
      <w:r w:rsidR="00D46AF0" w:rsidRPr="00DB1F78">
        <w:rPr>
          <w:sz w:val="28"/>
          <w:rtl/>
          <w:lang w:bidi="ar-SA"/>
        </w:rPr>
        <w:t>خلف الشراع ي</w:t>
      </w:r>
      <w:r w:rsidR="00C477F3" w:rsidRPr="00DB1F78">
        <w:rPr>
          <w:sz w:val="28"/>
          <w:rtl/>
          <w:lang w:bidi="ar-SA"/>
        </w:rPr>
        <w:t>قاومون</w:t>
      </w:r>
      <w:r w:rsidR="00D46AF0" w:rsidRPr="00DB1F78">
        <w:rPr>
          <w:sz w:val="28"/>
          <w:rtl/>
          <w:lang w:bidi="ar-SA"/>
        </w:rPr>
        <w:t xml:space="preserve"> </w:t>
      </w:r>
      <w:r w:rsidR="00C477F3" w:rsidRPr="00DB1F78">
        <w:rPr>
          <w:sz w:val="28"/>
          <w:rtl/>
          <w:lang w:bidi="ar-SA"/>
        </w:rPr>
        <w:t xml:space="preserve">البحر الهائج </w:t>
      </w:r>
      <w:r w:rsidR="00D46AF0" w:rsidRPr="00DB1F78">
        <w:rPr>
          <w:sz w:val="28"/>
          <w:rtl/>
          <w:lang w:bidi="ar-SA"/>
        </w:rPr>
        <w:t>بمجاديفهم.</w:t>
      </w:r>
    </w:p>
    <w:p w:rsidR="009A597B" w:rsidRPr="00DB1F78" w:rsidRDefault="002B77E1" w:rsidP="00D27076">
      <w:pPr>
        <w:spacing w:line="360" w:lineRule="auto"/>
        <w:jc w:val="both"/>
        <w:rPr>
          <w:sz w:val="28"/>
        </w:rPr>
      </w:pPr>
      <w:r w:rsidRPr="00DB1F78">
        <w:rPr>
          <w:sz w:val="28"/>
        </w:rPr>
        <w:t xml:space="preserve">30. </w:t>
      </w:r>
      <w:r w:rsidR="009A597B" w:rsidRPr="00DB1F78">
        <w:rPr>
          <w:sz w:val="28"/>
        </w:rPr>
        <w:t>In 1966 I moved to England, where I studied at St. Martin’s School of Art, and then returned to Israel to look for a teaching job. But one really needed to be inside the right circle in order to get a teaching position, and I was outside that circle. So in the late 60’s I closed</w:t>
      </w:r>
      <w:r w:rsidR="00FC0439" w:rsidRPr="00DB1F78">
        <w:rPr>
          <w:sz w:val="28"/>
        </w:rPr>
        <w:t xml:space="preserve"> </w:t>
      </w:r>
      <w:r w:rsidR="009A597B" w:rsidRPr="00DB1F78">
        <w:rPr>
          <w:sz w:val="28"/>
        </w:rPr>
        <w:t xml:space="preserve">my Tel Aviv studio and went to Canada to teach at the Ontario College of Art for two years, and then on to New York in 1971. </w:t>
      </w:r>
      <w:r w:rsidR="00FC0439" w:rsidRPr="00DB1F78">
        <w:rPr>
          <w:sz w:val="28"/>
        </w:rPr>
        <w:t>W</w:t>
      </w:r>
      <w:r w:rsidR="009A597B" w:rsidRPr="00DB1F78">
        <w:rPr>
          <w:sz w:val="28"/>
        </w:rPr>
        <w:t>hen I arrived in New York I had no connections whatsoever</w:t>
      </w:r>
      <w:r w:rsidR="00FC0439" w:rsidRPr="00DB1F78">
        <w:rPr>
          <w:sz w:val="28"/>
        </w:rPr>
        <w:t>.</w:t>
      </w:r>
      <w:r w:rsidR="009A597B" w:rsidRPr="00DB1F78">
        <w:rPr>
          <w:sz w:val="28"/>
        </w:rPr>
        <w:t xml:space="preserve"> I just came on my own, with no family</w:t>
      </w:r>
      <w:r w:rsidR="00FC0439" w:rsidRPr="00DB1F78">
        <w:rPr>
          <w:sz w:val="28"/>
        </w:rPr>
        <w:t xml:space="preserve"> – just</w:t>
      </w:r>
      <w:r w:rsidR="009A597B" w:rsidRPr="00DB1F78">
        <w:rPr>
          <w:sz w:val="28"/>
        </w:rPr>
        <w:t xml:space="preserve"> a sleeping bag and a suitcase. I opened a studio in SoHo, which at the time was filled with old, empty factory buildings and warehouses.</w:t>
      </w:r>
      <w:r w:rsidR="009A597B" w:rsidRPr="00DB1F78">
        <w:rPr>
          <w:i/>
          <w:sz w:val="28"/>
        </w:rPr>
        <w:t xml:space="preserve"> </w:t>
      </w:r>
      <w:r w:rsidR="009A597B" w:rsidRPr="00DB1F78">
        <w:rPr>
          <w:sz w:val="28"/>
        </w:rPr>
        <w:t xml:space="preserve">I was virtually penniless and collected materials for my artwork from dumpsters.  But </w:t>
      </w:r>
      <w:r w:rsidR="0068626F" w:rsidRPr="00DB1F78">
        <w:rPr>
          <w:sz w:val="28"/>
        </w:rPr>
        <w:t>i</w:t>
      </w:r>
      <w:r w:rsidR="009A597B" w:rsidRPr="00DB1F78">
        <w:rPr>
          <w:sz w:val="28"/>
        </w:rPr>
        <w:t>n New York, I felt free to explore my art, and I have succeeded here.</w:t>
      </w:r>
    </w:p>
    <w:p w:rsidR="002B77E1" w:rsidRPr="00DB1F78" w:rsidRDefault="000E7286" w:rsidP="00151A69">
      <w:pPr>
        <w:bidi/>
        <w:spacing w:line="360" w:lineRule="auto"/>
        <w:jc w:val="both"/>
        <w:rPr>
          <w:sz w:val="28"/>
          <w:rtl/>
          <w:lang w:bidi="ar-SA"/>
        </w:rPr>
      </w:pPr>
      <w:r w:rsidRPr="00DB1F78">
        <w:rPr>
          <w:sz w:val="28"/>
          <w:rtl/>
          <w:lang w:bidi="ar-EG"/>
        </w:rPr>
        <w:t xml:space="preserve">30. </w:t>
      </w:r>
      <w:r w:rsidR="00B876B4" w:rsidRPr="00DB1F78">
        <w:rPr>
          <w:sz w:val="28"/>
          <w:rtl/>
          <w:lang w:bidi="ar-SA"/>
        </w:rPr>
        <w:t xml:space="preserve">انتقلت </w:t>
      </w:r>
      <w:r w:rsidR="002751CF" w:rsidRPr="00DB1F78">
        <w:rPr>
          <w:sz w:val="28"/>
          <w:rtl/>
          <w:lang w:bidi="ar-SA"/>
        </w:rPr>
        <w:t xml:space="preserve">إلى إنجلترا </w:t>
      </w:r>
      <w:r w:rsidR="00B876B4" w:rsidRPr="00DB1F78">
        <w:rPr>
          <w:sz w:val="28"/>
          <w:rtl/>
          <w:lang w:bidi="ar-SA"/>
        </w:rPr>
        <w:t xml:space="preserve">في عام </w:t>
      </w:r>
      <w:r w:rsidR="002751CF" w:rsidRPr="00DB1F78">
        <w:rPr>
          <w:sz w:val="28"/>
          <w:rtl/>
          <w:lang w:bidi="ar-SA"/>
        </w:rPr>
        <w:t>1966، حيث درست في مدرسة سانت مارتن للفنون،</w:t>
      </w:r>
      <w:r w:rsidR="00151A69" w:rsidRPr="00DB1F78">
        <w:rPr>
          <w:sz w:val="28"/>
          <w:rtl/>
          <w:lang w:bidi="ar-SA"/>
        </w:rPr>
        <w:t xml:space="preserve"> و من ثم عدت إلى إسرائيل باحثا </w:t>
      </w:r>
      <w:r w:rsidR="00151A69" w:rsidRPr="00DB1F78">
        <w:rPr>
          <w:color w:val="FF0000"/>
          <w:sz w:val="28"/>
          <w:rtl/>
          <w:lang w:bidi="ar-SA"/>
        </w:rPr>
        <w:t>ع</w:t>
      </w:r>
      <w:r w:rsidR="002751CF" w:rsidRPr="00DB1F78">
        <w:rPr>
          <w:color w:val="FF0000"/>
          <w:sz w:val="28"/>
          <w:rtl/>
          <w:lang w:bidi="ar-SA"/>
        </w:rPr>
        <w:t>ن</w:t>
      </w:r>
      <w:r w:rsidR="002751CF" w:rsidRPr="00DB1F78">
        <w:rPr>
          <w:sz w:val="28"/>
          <w:rtl/>
          <w:lang w:bidi="ar-SA"/>
        </w:rPr>
        <w:t xml:space="preserve"> وظيفة في التدريس. </w:t>
      </w:r>
      <w:r w:rsidR="009E711D" w:rsidRPr="00DB1F78">
        <w:rPr>
          <w:sz w:val="28"/>
          <w:rtl/>
          <w:lang w:bidi="ar-SA"/>
        </w:rPr>
        <w:t>ولكن كان المرء</w:t>
      </w:r>
      <w:r w:rsidR="001F2B10" w:rsidRPr="00DB1F78">
        <w:rPr>
          <w:sz w:val="28"/>
          <w:rtl/>
          <w:lang w:bidi="ar-SA"/>
        </w:rPr>
        <w:t xml:space="preserve"> </w:t>
      </w:r>
      <w:r w:rsidR="009E711D" w:rsidRPr="00DB1F78">
        <w:rPr>
          <w:sz w:val="28"/>
          <w:rtl/>
          <w:lang w:bidi="ar-SA"/>
        </w:rPr>
        <w:t>يحتاج</w:t>
      </w:r>
      <w:r w:rsidR="00281EE3" w:rsidRPr="00DB1F78">
        <w:rPr>
          <w:sz w:val="28"/>
          <w:rtl/>
          <w:lang w:bidi="ar-SA"/>
        </w:rPr>
        <w:t xml:space="preserve"> </w:t>
      </w:r>
      <w:r w:rsidR="001F2B10" w:rsidRPr="00DB1F78">
        <w:rPr>
          <w:sz w:val="28"/>
          <w:rtl/>
          <w:lang w:bidi="ar-SA"/>
        </w:rPr>
        <w:t xml:space="preserve">حقا </w:t>
      </w:r>
      <w:r w:rsidR="009E711D" w:rsidRPr="00DB1F78">
        <w:rPr>
          <w:sz w:val="28"/>
          <w:rtl/>
          <w:lang w:bidi="ar-SA"/>
        </w:rPr>
        <w:t>لأن يكون داخل</w:t>
      </w:r>
      <w:r w:rsidR="002751CF" w:rsidRPr="00DB1F78">
        <w:rPr>
          <w:sz w:val="28"/>
          <w:rtl/>
          <w:lang w:bidi="ar-SA"/>
        </w:rPr>
        <w:t xml:space="preserve"> دائرة المقربين ليحصل على وظيفة في التدريس، و </w:t>
      </w:r>
      <w:r w:rsidR="001F2B10" w:rsidRPr="00DB1F78">
        <w:rPr>
          <w:sz w:val="28"/>
          <w:rtl/>
          <w:lang w:bidi="ar-SA"/>
        </w:rPr>
        <w:t>كنت خارج</w:t>
      </w:r>
      <w:r w:rsidR="009E711D" w:rsidRPr="00DB1F78">
        <w:rPr>
          <w:sz w:val="28"/>
          <w:rtl/>
          <w:lang w:bidi="ar-SA"/>
        </w:rPr>
        <w:t xml:space="preserve"> تلك الدائرة. لذلك في نهاية</w:t>
      </w:r>
      <w:r w:rsidR="001F2B10" w:rsidRPr="00DB1F78">
        <w:rPr>
          <w:sz w:val="28"/>
          <w:rtl/>
          <w:lang w:bidi="ar-SA"/>
        </w:rPr>
        <w:t xml:space="preserve"> الستينات قمت بإغلاق أ</w:t>
      </w:r>
      <w:r w:rsidR="002751CF" w:rsidRPr="00DB1F78">
        <w:rPr>
          <w:sz w:val="28"/>
          <w:rtl/>
          <w:lang w:bidi="ar-SA"/>
        </w:rPr>
        <w:t>ستوديو تل أبيب و ذهبت إلى كندا للتدريس في كلية أونتاريو للفنون لمدة عامين، و من ثم غادرت إلى نيويورك في عام 1971.</w:t>
      </w:r>
    </w:p>
    <w:p w:rsidR="009A597B" w:rsidRPr="00DB1F78" w:rsidRDefault="002751CF" w:rsidP="00DA77BA">
      <w:pPr>
        <w:bidi/>
        <w:spacing w:line="360" w:lineRule="auto"/>
        <w:jc w:val="both"/>
        <w:rPr>
          <w:sz w:val="28"/>
          <w:rtl/>
          <w:lang w:bidi="ar-EG"/>
        </w:rPr>
      </w:pPr>
      <w:r w:rsidRPr="00DB1F78">
        <w:rPr>
          <w:sz w:val="28"/>
          <w:rtl/>
          <w:lang w:bidi="ar-SA"/>
        </w:rPr>
        <w:t xml:space="preserve"> عندما وصلت إلى نيويورك لم يكن لدي </w:t>
      </w:r>
      <w:r w:rsidR="00D3469D" w:rsidRPr="00DB1F78">
        <w:rPr>
          <w:sz w:val="28"/>
          <w:rtl/>
          <w:lang w:bidi="ar-SA"/>
        </w:rPr>
        <w:t xml:space="preserve">أي </w:t>
      </w:r>
      <w:r w:rsidR="009E711D" w:rsidRPr="00DB1F78">
        <w:rPr>
          <w:sz w:val="28"/>
          <w:rtl/>
          <w:lang w:bidi="ar-SA"/>
        </w:rPr>
        <w:t>صلات</w:t>
      </w:r>
      <w:r w:rsidR="00281EE3" w:rsidRPr="00DB1F78">
        <w:rPr>
          <w:sz w:val="28"/>
          <w:rtl/>
          <w:lang w:bidi="ar-SA"/>
        </w:rPr>
        <w:t xml:space="preserve"> من أي نوع</w:t>
      </w:r>
      <w:r w:rsidR="009E711D" w:rsidRPr="00DB1F78">
        <w:rPr>
          <w:sz w:val="28"/>
          <w:rtl/>
          <w:lang w:bidi="ar-SA"/>
        </w:rPr>
        <w:t>،</w:t>
      </w:r>
      <w:r w:rsidRPr="00DB1F78">
        <w:rPr>
          <w:sz w:val="28"/>
          <w:rtl/>
          <w:lang w:bidi="ar-SA"/>
        </w:rPr>
        <w:t xml:space="preserve"> </w:t>
      </w:r>
      <w:r w:rsidR="00D3469D" w:rsidRPr="00DB1F78">
        <w:rPr>
          <w:sz w:val="28"/>
          <w:rtl/>
          <w:lang w:bidi="ar-SA"/>
        </w:rPr>
        <w:t>قدمت</w:t>
      </w:r>
      <w:r w:rsidR="002D4BE0" w:rsidRPr="00DB1F78">
        <w:rPr>
          <w:sz w:val="28"/>
          <w:rtl/>
          <w:lang w:bidi="ar-SA"/>
        </w:rPr>
        <w:t xml:space="preserve">ُ </w:t>
      </w:r>
      <w:r w:rsidR="00D3469D" w:rsidRPr="00DB1F78">
        <w:rPr>
          <w:sz w:val="28"/>
          <w:rtl/>
          <w:lang w:bidi="ar-SA"/>
        </w:rPr>
        <w:t xml:space="preserve"> لوحدي، بلا عائلة، </w:t>
      </w:r>
      <w:r w:rsidR="009E711D" w:rsidRPr="00DB1F78">
        <w:rPr>
          <w:sz w:val="28"/>
          <w:rtl/>
          <w:lang w:bidi="ar-SA"/>
        </w:rPr>
        <w:t>بكيس نوم و حقيبة</w:t>
      </w:r>
      <w:r w:rsidR="00420FFA" w:rsidRPr="00DB1F78">
        <w:rPr>
          <w:sz w:val="28"/>
          <w:rtl/>
          <w:lang w:bidi="ar-SA"/>
        </w:rPr>
        <w:t xml:space="preserve"> فقط</w:t>
      </w:r>
      <w:r w:rsidR="009E711D" w:rsidRPr="00DB1F78">
        <w:rPr>
          <w:sz w:val="28"/>
          <w:rtl/>
          <w:lang w:bidi="ar-SA"/>
        </w:rPr>
        <w:t>.</w:t>
      </w:r>
      <w:r w:rsidR="00D3469D" w:rsidRPr="00DB1F78">
        <w:rPr>
          <w:sz w:val="28"/>
          <w:rtl/>
          <w:lang w:bidi="ar-SA"/>
        </w:rPr>
        <w:t xml:space="preserve"> افتتحت </w:t>
      </w:r>
      <w:r w:rsidR="001F2B10" w:rsidRPr="00DB1F78">
        <w:rPr>
          <w:sz w:val="28"/>
          <w:rtl/>
          <w:lang w:bidi="ar-SA"/>
        </w:rPr>
        <w:t>أ</w:t>
      </w:r>
      <w:r w:rsidR="00D3469D" w:rsidRPr="00DB1F78">
        <w:rPr>
          <w:sz w:val="28"/>
          <w:rtl/>
          <w:lang w:bidi="ar-SA"/>
        </w:rPr>
        <w:t xml:space="preserve">ستوديو في سوهو، والتي كانت في </w:t>
      </w:r>
      <w:r w:rsidR="009E711D" w:rsidRPr="00DB1F78">
        <w:rPr>
          <w:sz w:val="28"/>
          <w:rtl/>
          <w:lang w:bidi="ar-SA"/>
        </w:rPr>
        <w:t xml:space="preserve">ذلك الوقت مليئة بمباني المصانع </w:t>
      </w:r>
      <w:r w:rsidR="00D3469D" w:rsidRPr="00DB1F78">
        <w:rPr>
          <w:sz w:val="28"/>
          <w:rtl/>
          <w:lang w:bidi="ar-SA"/>
        </w:rPr>
        <w:t>وال</w:t>
      </w:r>
      <w:r w:rsidR="009E711D" w:rsidRPr="00DB1F78">
        <w:rPr>
          <w:sz w:val="28"/>
          <w:rtl/>
          <w:lang w:bidi="ar-SA"/>
        </w:rPr>
        <w:t>م</w:t>
      </w:r>
      <w:r w:rsidR="00D3469D" w:rsidRPr="00DB1F78">
        <w:rPr>
          <w:sz w:val="28"/>
          <w:rtl/>
          <w:lang w:bidi="ar-SA"/>
        </w:rPr>
        <w:t>خازن الفارغة. كنت مفلسا تقريبا وقمت بتجميع المواد</w:t>
      </w:r>
      <w:r w:rsidR="00281EE3" w:rsidRPr="00DB1F78">
        <w:rPr>
          <w:sz w:val="28"/>
          <w:rtl/>
          <w:lang w:bidi="ar-SA"/>
        </w:rPr>
        <w:t xml:space="preserve"> اللازمة</w:t>
      </w:r>
      <w:r w:rsidR="00D3469D" w:rsidRPr="00DB1F78">
        <w:rPr>
          <w:sz w:val="28"/>
          <w:rtl/>
          <w:lang w:bidi="ar-SA"/>
        </w:rPr>
        <w:t xml:space="preserve"> لأعمالي الفنية من مقالب النفايات. و لكن في نيويورك شعرت أنني حر ف</w:t>
      </w:r>
      <w:r w:rsidR="00281EE3" w:rsidRPr="00DB1F78">
        <w:rPr>
          <w:sz w:val="28"/>
          <w:rtl/>
          <w:lang w:bidi="ar-SA"/>
        </w:rPr>
        <w:t>ي التعبير عن فني، و قد نجحت هنا</w:t>
      </w:r>
      <w:r w:rsidR="00D3469D" w:rsidRPr="00DB1F78">
        <w:rPr>
          <w:sz w:val="28"/>
          <w:rtl/>
          <w:lang w:bidi="ar-SA"/>
        </w:rPr>
        <w:t>.</w:t>
      </w:r>
    </w:p>
    <w:p w:rsidR="00FB73B7" w:rsidRPr="00DB1F78" w:rsidRDefault="00725D15" w:rsidP="00D27076">
      <w:pPr>
        <w:spacing w:line="360" w:lineRule="auto"/>
        <w:jc w:val="both"/>
        <w:rPr>
          <w:sz w:val="28"/>
          <w:lang w:bidi="ar-EG"/>
        </w:rPr>
      </w:pPr>
      <w:r w:rsidRPr="00DB1F78">
        <w:rPr>
          <w:sz w:val="28"/>
        </w:rPr>
        <w:t>3</w:t>
      </w:r>
      <w:r w:rsidR="00261073" w:rsidRPr="00DB1F78">
        <w:rPr>
          <w:sz w:val="28"/>
        </w:rPr>
        <w:t>1</w:t>
      </w:r>
      <w:r w:rsidRPr="00DB1F78">
        <w:rPr>
          <w:sz w:val="28"/>
        </w:rPr>
        <w:t xml:space="preserve">. </w:t>
      </w:r>
      <w:r w:rsidR="009A597B" w:rsidRPr="00DB1F78">
        <w:rPr>
          <w:sz w:val="28"/>
        </w:rPr>
        <w:t xml:space="preserve">The irony is that my art is far more appreciated in the West than it is in Israel, and my collectors are mostly Americans even though my art is infused with images of the Middle East. Part of the reason for that is that Israel has only a few museums but also that the Israeli mindset still </w:t>
      </w:r>
      <w:r w:rsidR="0068626F" w:rsidRPr="00DB1F78">
        <w:rPr>
          <w:sz w:val="28"/>
        </w:rPr>
        <w:t xml:space="preserve">pushes </w:t>
      </w:r>
      <w:r w:rsidR="009A597B" w:rsidRPr="00DB1F78">
        <w:rPr>
          <w:sz w:val="28"/>
        </w:rPr>
        <w:t xml:space="preserve">the Iraqi Jewish experience </w:t>
      </w:r>
      <w:r w:rsidR="0068626F" w:rsidRPr="00DB1F78">
        <w:rPr>
          <w:sz w:val="28"/>
        </w:rPr>
        <w:t xml:space="preserve">to </w:t>
      </w:r>
      <w:r w:rsidR="009A597B" w:rsidRPr="00DB1F78">
        <w:rPr>
          <w:sz w:val="28"/>
        </w:rPr>
        <w:t>the fringes of its consciousness.  The European Jewish narrative still dominates, even in artist</w:t>
      </w:r>
      <w:r w:rsidR="0068626F" w:rsidRPr="00DB1F78">
        <w:rPr>
          <w:sz w:val="28"/>
        </w:rPr>
        <w:t>ic</w:t>
      </w:r>
      <w:r w:rsidR="009A597B" w:rsidRPr="00DB1F78">
        <w:rPr>
          <w:sz w:val="28"/>
        </w:rPr>
        <w:t xml:space="preserve"> circles where one would expect a broader outlook. The Ashkenazim are not the majority in Israel, but they are the majority in the positions of influence in society. Only in America have I found that people appreciate my Iraqi Jewish roots. </w:t>
      </w:r>
    </w:p>
    <w:p w:rsidR="00864700" w:rsidRPr="00DB1F78" w:rsidRDefault="002D4BE0" w:rsidP="0091407E">
      <w:pPr>
        <w:bidi/>
        <w:spacing w:line="360" w:lineRule="auto"/>
        <w:jc w:val="both"/>
        <w:rPr>
          <w:sz w:val="28"/>
          <w:rtl/>
          <w:lang w:bidi="ar-EG"/>
        </w:rPr>
      </w:pPr>
      <w:r w:rsidRPr="00DB1F78">
        <w:rPr>
          <w:sz w:val="28"/>
          <w:rtl/>
          <w:lang w:bidi="ar-EG"/>
        </w:rPr>
        <w:t xml:space="preserve">31. </w:t>
      </w:r>
      <w:r w:rsidR="0052102D" w:rsidRPr="00DB1F78">
        <w:rPr>
          <w:sz w:val="28"/>
          <w:rtl/>
          <w:lang w:bidi="ar-EG"/>
        </w:rPr>
        <w:t>والمفارقة كانت</w:t>
      </w:r>
      <w:r w:rsidR="009526B9" w:rsidRPr="00DB1F78">
        <w:rPr>
          <w:sz w:val="28"/>
          <w:rtl/>
          <w:lang w:bidi="ar-EG"/>
        </w:rPr>
        <w:t xml:space="preserve"> أن فني اصبح اكثر تقديرا من الناحية الفنية في الغرب مما كان عليه في اسرائيل.</w:t>
      </w:r>
      <w:r w:rsidR="00C6339B" w:rsidRPr="00DB1F78">
        <w:rPr>
          <w:sz w:val="28"/>
          <w:rtl/>
          <w:lang w:bidi="ar-EG"/>
        </w:rPr>
        <w:t xml:space="preserve"> وان جامعي لوحاتي كانوا على الاغلب من الامريك</w:t>
      </w:r>
      <w:r w:rsidR="008A1E7A" w:rsidRPr="00DB1F78">
        <w:rPr>
          <w:sz w:val="28"/>
          <w:rtl/>
          <w:lang w:bidi="ar-EG"/>
        </w:rPr>
        <w:t>يي</w:t>
      </w:r>
      <w:r w:rsidR="00C6339B" w:rsidRPr="00DB1F78">
        <w:rPr>
          <w:sz w:val="28"/>
          <w:rtl/>
          <w:lang w:bidi="ar-EG"/>
        </w:rPr>
        <w:t>ن</w:t>
      </w:r>
      <w:r w:rsidR="00EC1679" w:rsidRPr="00DB1F78">
        <w:rPr>
          <w:sz w:val="28"/>
          <w:rtl/>
          <w:lang w:bidi="ar-EG"/>
        </w:rPr>
        <w:t>، وان كان فني منصهرا مع مناظر من الشرق ال</w:t>
      </w:r>
      <w:r w:rsidR="003A5326" w:rsidRPr="00DB1F78">
        <w:rPr>
          <w:sz w:val="28"/>
          <w:rtl/>
          <w:lang w:bidi="ar-EG"/>
        </w:rPr>
        <w:t>أ</w:t>
      </w:r>
      <w:r w:rsidR="00EC1679" w:rsidRPr="00DB1F78">
        <w:rPr>
          <w:sz w:val="28"/>
          <w:rtl/>
          <w:lang w:bidi="ar-EG"/>
        </w:rPr>
        <w:t>وسط، واحد هذه الاسباب</w:t>
      </w:r>
      <w:r w:rsidR="009A03A6" w:rsidRPr="00DB1F78">
        <w:rPr>
          <w:sz w:val="28"/>
          <w:rtl/>
          <w:lang w:bidi="ar-EG"/>
        </w:rPr>
        <w:t xml:space="preserve"> ان </w:t>
      </w:r>
      <w:r w:rsidR="00F47816" w:rsidRPr="00DB1F78">
        <w:rPr>
          <w:sz w:val="28"/>
          <w:rtl/>
          <w:lang w:bidi="ar-EG"/>
        </w:rPr>
        <w:t xml:space="preserve">هناك </w:t>
      </w:r>
      <w:r w:rsidR="009A03A6" w:rsidRPr="00DB1F78">
        <w:rPr>
          <w:sz w:val="28"/>
          <w:rtl/>
          <w:lang w:bidi="ar-EG"/>
        </w:rPr>
        <w:t>القليل من المتاحف</w:t>
      </w:r>
      <w:r w:rsidR="00BD3806" w:rsidRPr="00DB1F78">
        <w:rPr>
          <w:sz w:val="28"/>
          <w:rtl/>
          <w:lang w:bidi="ar-EG"/>
        </w:rPr>
        <w:t xml:space="preserve"> في اسرائيل، بالاضافة</w:t>
      </w:r>
      <w:r w:rsidR="0091407E" w:rsidRPr="00DB1F78">
        <w:rPr>
          <w:sz w:val="28"/>
          <w:rtl/>
          <w:lang w:bidi="ar-EG"/>
        </w:rPr>
        <w:t xml:space="preserve"> إلى</w:t>
      </w:r>
      <w:r w:rsidR="00BD3806" w:rsidRPr="00DB1F78">
        <w:rPr>
          <w:sz w:val="28"/>
          <w:rtl/>
          <w:lang w:bidi="ar-EG"/>
        </w:rPr>
        <w:t xml:space="preserve"> </w:t>
      </w:r>
      <w:r w:rsidR="006E5AD3" w:rsidRPr="00DB1F78">
        <w:rPr>
          <w:sz w:val="28"/>
          <w:rtl/>
          <w:lang w:bidi="ar-EG"/>
        </w:rPr>
        <w:t>ان الاوساط الاسرائيلة</w:t>
      </w:r>
      <w:r w:rsidR="00F47816" w:rsidRPr="00DB1F78">
        <w:rPr>
          <w:sz w:val="28"/>
          <w:rtl/>
          <w:lang w:bidi="ar-EG"/>
        </w:rPr>
        <w:t xml:space="preserve"> ما زالت تهمش التجارب الفنية ليهود العراق</w:t>
      </w:r>
      <w:r w:rsidR="0091407E" w:rsidRPr="00DB1F78">
        <w:rPr>
          <w:sz w:val="28"/>
          <w:rtl/>
          <w:lang w:bidi="ar-EG"/>
        </w:rPr>
        <w:t xml:space="preserve"> ولا تتعاطف معها</w:t>
      </w:r>
      <w:r w:rsidR="006E5AD3" w:rsidRPr="00DB1F78">
        <w:rPr>
          <w:sz w:val="28"/>
          <w:rtl/>
          <w:lang w:bidi="ar-EG"/>
        </w:rPr>
        <w:t xml:space="preserve"> حيث من المتوقع ان ت</w:t>
      </w:r>
      <w:r w:rsidR="00C15C5D" w:rsidRPr="00DB1F78">
        <w:rPr>
          <w:sz w:val="28"/>
          <w:rtl/>
          <w:lang w:bidi="ar-EG"/>
        </w:rPr>
        <w:t>كو</w:t>
      </w:r>
      <w:r w:rsidR="00BD3806" w:rsidRPr="00DB1F78">
        <w:rPr>
          <w:sz w:val="28"/>
          <w:rtl/>
          <w:lang w:bidi="ar-EG"/>
        </w:rPr>
        <w:t>ن</w:t>
      </w:r>
      <w:r w:rsidR="006E5AD3" w:rsidRPr="00DB1F78">
        <w:rPr>
          <w:sz w:val="28"/>
          <w:rtl/>
          <w:lang w:bidi="ar-EG"/>
        </w:rPr>
        <w:t xml:space="preserve"> نظرتهم اوسع</w:t>
      </w:r>
      <w:r w:rsidR="006F36C8" w:rsidRPr="00DB1F78">
        <w:rPr>
          <w:sz w:val="28"/>
          <w:rtl/>
          <w:lang w:bidi="ar-SA"/>
        </w:rPr>
        <w:t xml:space="preserve">. </w:t>
      </w:r>
      <w:r w:rsidR="008C16D1" w:rsidRPr="00DB1F78">
        <w:rPr>
          <w:sz w:val="28"/>
          <w:rtl/>
          <w:lang w:bidi="ar-SA"/>
        </w:rPr>
        <w:t xml:space="preserve">صحيح أن الاشكناز ليسوا الاغلبية الساحقة في اسرائيل ، غير انهم الاغلبية في مراكز التاثير في المجتمع، وفي امريكا فقط عثرت على الاشخاص الذين يقدرون </w:t>
      </w:r>
      <w:r w:rsidR="00864700" w:rsidRPr="00DB1F78">
        <w:rPr>
          <w:sz w:val="28"/>
          <w:rtl/>
          <w:lang w:bidi="ar-SA"/>
        </w:rPr>
        <w:t>جذوري اليهودية العراقية.</w:t>
      </w:r>
      <w:r w:rsidR="00864700" w:rsidRPr="00DB1F78">
        <w:rPr>
          <w:color w:val="FF0000"/>
          <w:sz w:val="28"/>
          <w:rtl/>
          <w:lang w:bidi="ar-SA"/>
        </w:rPr>
        <w:t xml:space="preserve"> </w:t>
      </w:r>
    </w:p>
    <w:p w:rsidR="009A597B" w:rsidRPr="00DB1F78" w:rsidRDefault="00261073" w:rsidP="00D27076">
      <w:pPr>
        <w:spacing w:line="360" w:lineRule="auto"/>
        <w:jc w:val="both"/>
        <w:rPr>
          <w:sz w:val="28"/>
        </w:rPr>
      </w:pPr>
      <w:r w:rsidRPr="00DB1F78">
        <w:rPr>
          <w:sz w:val="28"/>
        </w:rPr>
        <w:t>32</w:t>
      </w:r>
      <w:r w:rsidR="00725D15" w:rsidRPr="00DB1F78">
        <w:rPr>
          <w:sz w:val="28"/>
        </w:rPr>
        <w:t xml:space="preserve">. </w:t>
      </w:r>
      <w:r w:rsidR="009A597B" w:rsidRPr="00DB1F78">
        <w:rPr>
          <w:sz w:val="28"/>
        </w:rPr>
        <w:t xml:space="preserve">In 1975, I made a breakthrough in my work. I was making a </w:t>
      </w:r>
      <w:r w:rsidR="009A597B" w:rsidRPr="00DB1F78">
        <w:rPr>
          <w:i/>
          <w:sz w:val="28"/>
        </w:rPr>
        <w:t>sukkah</w:t>
      </w:r>
      <w:r w:rsidR="009A597B" w:rsidRPr="00DB1F78">
        <w:rPr>
          <w:sz w:val="28"/>
        </w:rPr>
        <w:t xml:space="preserve"> [outdoor Jewish ritual structure] for myself inside my loft because it reminded me of constructing the </w:t>
      </w:r>
      <w:r w:rsidR="009A597B" w:rsidRPr="00DB1F78">
        <w:rPr>
          <w:i/>
          <w:sz w:val="28"/>
        </w:rPr>
        <w:t>sukkah</w:t>
      </w:r>
      <w:r w:rsidR="009A597B" w:rsidRPr="00DB1F78">
        <w:rPr>
          <w:sz w:val="28"/>
        </w:rPr>
        <w:t xml:space="preserve"> with my father in our courtyard. I decorated it with palm braches and hanging pomegranates. In Iraq, we often painted the </w:t>
      </w:r>
      <w:r w:rsidR="009A597B" w:rsidRPr="00DB1F78">
        <w:rPr>
          <w:i/>
          <w:sz w:val="28"/>
        </w:rPr>
        <w:t>sukkah</w:t>
      </w:r>
      <w:r w:rsidR="009A597B" w:rsidRPr="00DB1F78">
        <w:rPr>
          <w:sz w:val="28"/>
        </w:rPr>
        <w:t xml:space="preserve"> with watercolors or gold leaf, so I experimented with that too.  And I began to get inspired by the pomegranate. One day I was relaxing in the </w:t>
      </w:r>
      <w:r w:rsidR="009A597B" w:rsidRPr="00DB1F78">
        <w:rPr>
          <w:i/>
          <w:sz w:val="28"/>
        </w:rPr>
        <w:t>sukkah</w:t>
      </w:r>
      <w:r w:rsidR="009A597B" w:rsidRPr="00DB1F78">
        <w:rPr>
          <w:sz w:val="28"/>
        </w:rPr>
        <w:t>, and I looked at the pomegranate, and the pomegranate looked back at me, and we started a di</w:t>
      </w:r>
      <w:r w:rsidR="00974A70" w:rsidRPr="00DB1F78">
        <w:rPr>
          <w:sz w:val="28"/>
        </w:rPr>
        <w:t>a</w:t>
      </w:r>
      <w:r w:rsidR="009A597B" w:rsidRPr="00DB1F78">
        <w:rPr>
          <w:sz w:val="28"/>
        </w:rPr>
        <w:t>logue. I felt that the pomegranate wanted to be integrated into a sculpture I was working on, so I got up and took a pomegranate from my kitchen and added it to the sculpture. I fell in love with the sensuous shape of the fruit: round and full. Soon, there were pomegranates in nearly everything I made!</w:t>
      </w:r>
    </w:p>
    <w:p w:rsidR="009536AA" w:rsidRPr="00DB1F78" w:rsidRDefault="00261073" w:rsidP="006E1084">
      <w:pPr>
        <w:bidi/>
        <w:spacing w:line="360" w:lineRule="auto"/>
        <w:jc w:val="both"/>
        <w:rPr>
          <w:sz w:val="28"/>
          <w:rtl/>
        </w:rPr>
      </w:pPr>
      <w:r w:rsidRPr="00DB1F78">
        <w:rPr>
          <w:sz w:val="28"/>
          <w:rtl/>
          <w:lang w:bidi="ar-EG"/>
        </w:rPr>
        <w:t>32</w:t>
      </w:r>
      <w:r w:rsidR="002B77E1" w:rsidRPr="00DB1F78">
        <w:rPr>
          <w:sz w:val="28"/>
          <w:rtl/>
          <w:lang w:bidi="ar-SA"/>
        </w:rPr>
        <w:t>.</w:t>
      </w:r>
      <w:r w:rsidR="00125EE6" w:rsidRPr="00DB1F78">
        <w:rPr>
          <w:sz w:val="28"/>
          <w:rtl/>
          <w:lang w:bidi="ar-SA"/>
        </w:rPr>
        <w:t xml:space="preserve"> </w:t>
      </w:r>
      <w:r w:rsidR="00AB0F57" w:rsidRPr="00DB1F78">
        <w:rPr>
          <w:sz w:val="28"/>
          <w:rtl/>
          <w:lang w:bidi="ar-SA"/>
        </w:rPr>
        <w:t>حققت تقدما مفاجئا</w:t>
      </w:r>
      <w:r w:rsidR="00F46B65" w:rsidRPr="00DB1F78">
        <w:rPr>
          <w:sz w:val="28"/>
          <w:rtl/>
          <w:lang w:bidi="ar-SA"/>
        </w:rPr>
        <w:t xml:space="preserve"> في عملي</w:t>
      </w:r>
      <w:r w:rsidR="00AB0F57" w:rsidRPr="00DB1F78">
        <w:rPr>
          <w:sz w:val="28"/>
          <w:rtl/>
          <w:lang w:bidi="ar-SA"/>
        </w:rPr>
        <w:t xml:space="preserve"> في </w:t>
      </w:r>
      <w:r w:rsidR="00F46B65" w:rsidRPr="00DB1F78">
        <w:rPr>
          <w:sz w:val="28"/>
          <w:rtl/>
          <w:lang w:bidi="ar-SA"/>
        </w:rPr>
        <w:t>ال</w:t>
      </w:r>
      <w:r w:rsidR="00AB0F57" w:rsidRPr="00DB1F78">
        <w:rPr>
          <w:sz w:val="28"/>
          <w:rtl/>
          <w:lang w:bidi="ar-SA"/>
        </w:rPr>
        <w:t>عام 1975.</w:t>
      </w:r>
      <w:r w:rsidR="00CE5B9B" w:rsidRPr="00DB1F78">
        <w:rPr>
          <w:sz w:val="28"/>
          <w:rtl/>
          <w:lang w:bidi="ar-SA"/>
        </w:rPr>
        <w:t xml:space="preserve"> </w:t>
      </w:r>
      <w:r w:rsidR="00AB0F57" w:rsidRPr="00DB1F78">
        <w:rPr>
          <w:sz w:val="28"/>
          <w:rtl/>
          <w:lang w:bidi="ar-SA"/>
        </w:rPr>
        <w:t>كنت أبني سوكا</w:t>
      </w:r>
      <w:r w:rsidR="00F2054D" w:rsidRPr="00DB1F78">
        <w:rPr>
          <w:sz w:val="28"/>
          <w:rtl/>
          <w:lang w:bidi="ar-SA"/>
        </w:rPr>
        <w:t>ه</w:t>
      </w:r>
      <w:r w:rsidR="00CE5B9B" w:rsidRPr="00DB1F78">
        <w:rPr>
          <w:sz w:val="28"/>
          <w:rtl/>
          <w:lang w:bidi="ar-SA"/>
        </w:rPr>
        <w:t xml:space="preserve"> –</w:t>
      </w:r>
      <w:r w:rsidR="00725D15" w:rsidRPr="00DB1F78">
        <w:rPr>
          <w:sz w:val="28"/>
          <w:rtl/>
          <w:lang w:bidi="ar-SA"/>
        </w:rPr>
        <w:t xml:space="preserve"> </w:t>
      </w:r>
      <w:r w:rsidR="00F2054D" w:rsidRPr="00DB1F78">
        <w:rPr>
          <w:sz w:val="28"/>
          <w:rtl/>
          <w:lang w:bidi="ar-SA"/>
        </w:rPr>
        <w:t xml:space="preserve">عرازيل </w:t>
      </w:r>
      <w:r w:rsidR="0091407E" w:rsidRPr="00DB1F78">
        <w:rPr>
          <w:sz w:val="28"/>
          <w:rtl/>
          <w:lang w:bidi="ar-SA"/>
        </w:rPr>
        <w:t xml:space="preserve">لنفسي، </w:t>
      </w:r>
      <w:r w:rsidR="00F2054D" w:rsidRPr="00DB1F78">
        <w:rPr>
          <w:sz w:val="28"/>
          <w:rtl/>
          <w:lang w:bidi="ar-SA"/>
        </w:rPr>
        <w:t>تقام لذكر</w:t>
      </w:r>
      <w:r w:rsidR="0091407E" w:rsidRPr="00DB1F78">
        <w:rPr>
          <w:sz w:val="28"/>
          <w:rtl/>
          <w:lang w:bidi="ar-SA"/>
        </w:rPr>
        <w:t>ى</w:t>
      </w:r>
      <w:r w:rsidR="00F2054D" w:rsidRPr="00DB1F78">
        <w:rPr>
          <w:sz w:val="28"/>
          <w:rtl/>
          <w:lang w:bidi="ar-SA"/>
        </w:rPr>
        <w:t xml:space="preserve"> اليهود </w:t>
      </w:r>
      <w:r w:rsidR="0091407E" w:rsidRPr="00DB1F78">
        <w:rPr>
          <w:sz w:val="28"/>
          <w:rtl/>
          <w:lang w:bidi="ar-SA"/>
        </w:rPr>
        <w:t xml:space="preserve">وتجوالهم في </w:t>
      </w:r>
      <w:r w:rsidR="00F2054D" w:rsidRPr="00DB1F78">
        <w:rPr>
          <w:sz w:val="28"/>
          <w:rtl/>
          <w:lang w:bidi="ar-SA"/>
        </w:rPr>
        <w:t>تيه</w:t>
      </w:r>
      <w:r w:rsidR="006E1084" w:rsidRPr="00DB1F78">
        <w:rPr>
          <w:sz w:val="28"/>
          <w:rtl/>
          <w:lang w:bidi="ar-SA"/>
        </w:rPr>
        <w:t xml:space="preserve"> سيناء</w:t>
      </w:r>
      <w:r w:rsidR="0091407E" w:rsidRPr="00DB1F78">
        <w:rPr>
          <w:sz w:val="28"/>
          <w:rtl/>
          <w:lang w:bidi="ar-SA"/>
        </w:rPr>
        <w:t>،</w:t>
      </w:r>
      <w:r w:rsidR="00F2054D" w:rsidRPr="00DB1F78">
        <w:rPr>
          <w:sz w:val="28"/>
          <w:rtl/>
          <w:lang w:bidi="ar-SA"/>
        </w:rPr>
        <w:t xml:space="preserve"> تسقف بسعف النخيل </w:t>
      </w:r>
      <w:r w:rsidR="00CE5B9B" w:rsidRPr="00DB1F78">
        <w:rPr>
          <w:sz w:val="28"/>
          <w:rtl/>
          <w:lang w:bidi="ar-SA"/>
        </w:rPr>
        <w:t xml:space="preserve"> </w:t>
      </w:r>
      <w:r w:rsidR="00F2054D" w:rsidRPr="00DB1F78">
        <w:rPr>
          <w:sz w:val="28"/>
          <w:rtl/>
          <w:lang w:bidi="ar-SA"/>
        </w:rPr>
        <w:t>ك</w:t>
      </w:r>
      <w:r w:rsidR="00CE5B9B" w:rsidRPr="00DB1F78">
        <w:rPr>
          <w:sz w:val="28"/>
          <w:rtl/>
          <w:lang w:bidi="ar-SA"/>
        </w:rPr>
        <w:t>طقوس يهودية في الهواء الطلق- دا</w:t>
      </w:r>
      <w:r w:rsidR="00AB0F57" w:rsidRPr="00DB1F78">
        <w:rPr>
          <w:sz w:val="28"/>
          <w:rtl/>
          <w:lang w:bidi="ar-SA"/>
        </w:rPr>
        <w:t>خل مسكني</w:t>
      </w:r>
      <w:r w:rsidR="001D67C5" w:rsidRPr="00DB1F78">
        <w:rPr>
          <w:sz w:val="28"/>
          <w:rtl/>
          <w:lang w:bidi="ar-SA"/>
        </w:rPr>
        <w:t>،</w:t>
      </w:r>
      <w:r w:rsidR="00AB0F57" w:rsidRPr="00DB1F78">
        <w:rPr>
          <w:sz w:val="28"/>
          <w:rtl/>
          <w:lang w:bidi="ar-SA"/>
        </w:rPr>
        <w:t xml:space="preserve"> لأنها كانت تذكرني ببنا</w:t>
      </w:r>
      <w:r w:rsidR="00364AB0" w:rsidRPr="00DB1F78">
        <w:rPr>
          <w:sz w:val="28"/>
          <w:rtl/>
          <w:lang w:bidi="ar-SA"/>
        </w:rPr>
        <w:t>ء السوكا</w:t>
      </w:r>
      <w:r w:rsidR="00F2054D" w:rsidRPr="00DB1F78">
        <w:rPr>
          <w:sz w:val="28"/>
          <w:rtl/>
          <w:lang w:bidi="ar-SA"/>
        </w:rPr>
        <w:t>ه</w:t>
      </w:r>
      <w:r w:rsidR="00AB0F57" w:rsidRPr="00DB1F78">
        <w:rPr>
          <w:sz w:val="28"/>
          <w:rtl/>
          <w:lang w:bidi="ar-SA"/>
        </w:rPr>
        <w:t xml:space="preserve"> </w:t>
      </w:r>
      <w:r w:rsidR="00CE5B9B" w:rsidRPr="00DB1F78">
        <w:rPr>
          <w:sz w:val="28"/>
          <w:rtl/>
          <w:lang w:bidi="ar-SA"/>
        </w:rPr>
        <w:t xml:space="preserve">مع والدي في </w:t>
      </w:r>
      <w:r w:rsidR="00364AB0" w:rsidRPr="00DB1F78">
        <w:rPr>
          <w:sz w:val="28"/>
          <w:rtl/>
          <w:lang w:bidi="ar-SA"/>
        </w:rPr>
        <w:t>فناء</w:t>
      </w:r>
      <w:r w:rsidR="00684755" w:rsidRPr="00DB1F78">
        <w:rPr>
          <w:sz w:val="28"/>
          <w:rtl/>
          <w:lang w:bidi="ar-SA"/>
        </w:rPr>
        <w:t xml:space="preserve"> </w:t>
      </w:r>
      <w:r w:rsidR="00CE5B9B" w:rsidRPr="00DB1F78">
        <w:rPr>
          <w:sz w:val="28"/>
          <w:rtl/>
          <w:lang w:bidi="ar-SA"/>
        </w:rPr>
        <w:t>دار</w:t>
      </w:r>
      <w:r w:rsidR="00684755" w:rsidRPr="00DB1F78">
        <w:rPr>
          <w:sz w:val="28"/>
          <w:rtl/>
          <w:lang w:bidi="ar-SA"/>
        </w:rPr>
        <w:t>نا</w:t>
      </w:r>
      <w:r w:rsidR="00CE5B9B" w:rsidRPr="00DB1F78">
        <w:rPr>
          <w:sz w:val="28"/>
          <w:rtl/>
          <w:lang w:bidi="ar-SA"/>
        </w:rPr>
        <w:t>. زينتها ب</w:t>
      </w:r>
      <w:r w:rsidR="00F2054D" w:rsidRPr="00DB1F78">
        <w:rPr>
          <w:sz w:val="28"/>
          <w:rtl/>
          <w:lang w:bidi="ar-SA"/>
        </w:rPr>
        <w:t>سعف</w:t>
      </w:r>
      <w:r w:rsidR="00CE5B9B" w:rsidRPr="00DB1F78">
        <w:rPr>
          <w:sz w:val="28"/>
          <w:rtl/>
          <w:lang w:bidi="ar-SA"/>
        </w:rPr>
        <w:t xml:space="preserve"> النخيل و </w:t>
      </w:r>
      <w:r w:rsidR="00FA0A47" w:rsidRPr="00DB1F78">
        <w:rPr>
          <w:sz w:val="28"/>
          <w:rtl/>
          <w:lang w:bidi="ar-SA"/>
        </w:rPr>
        <w:t>الرمان المتدلي</w:t>
      </w:r>
      <w:r w:rsidR="00364AB0" w:rsidRPr="00DB1F78">
        <w:rPr>
          <w:sz w:val="28"/>
          <w:rtl/>
          <w:lang w:bidi="ar-SA"/>
        </w:rPr>
        <w:t>. في العراق، كثيرا ما كنا ندهن السوكا</w:t>
      </w:r>
      <w:r w:rsidR="005C0318" w:rsidRPr="00DB1F78">
        <w:rPr>
          <w:sz w:val="28"/>
          <w:rtl/>
          <w:lang w:bidi="ar-SA"/>
        </w:rPr>
        <w:t>ه</w:t>
      </w:r>
      <w:r w:rsidR="00364AB0" w:rsidRPr="00DB1F78">
        <w:rPr>
          <w:sz w:val="28"/>
          <w:rtl/>
          <w:lang w:bidi="ar-SA"/>
        </w:rPr>
        <w:t xml:space="preserve"> ب</w:t>
      </w:r>
      <w:r w:rsidR="00CE5B9B" w:rsidRPr="00DB1F78">
        <w:rPr>
          <w:sz w:val="28"/>
          <w:rtl/>
          <w:lang w:bidi="ar-SA"/>
        </w:rPr>
        <w:t>الألوان المائية وبأوراق الذهب، لذلك ك</w:t>
      </w:r>
      <w:r w:rsidR="00684755" w:rsidRPr="00DB1F78">
        <w:rPr>
          <w:sz w:val="28"/>
          <w:rtl/>
          <w:lang w:bidi="ar-SA"/>
        </w:rPr>
        <w:t>نت أجري التجارب ب</w:t>
      </w:r>
      <w:r w:rsidR="005C0318" w:rsidRPr="00DB1F78">
        <w:rPr>
          <w:sz w:val="28"/>
          <w:rtl/>
          <w:lang w:bidi="ar-SA"/>
        </w:rPr>
        <w:t>ها</w:t>
      </w:r>
      <w:r w:rsidR="00364AB0" w:rsidRPr="00DB1F78">
        <w:rPr>
          <w:sz w:val="28"/>
          <w:rtl/>
          <w:lang w:bidi="ar-SA"/>
        </w:rPr>
        <w:t xml:space="preserve"> أيضا، و بدأ </w:t>
      </w:r>
      <w:r w:rsidR="009536AA" w:rsidRPr="00DB1F78">
        <w:rPr>
          <w:sz w:val="28"/>
          <w:rtl/>
          <w:lang w:bidi="ar-SA"/>
        </w:rPr>
        <w:t>الرمان يلهمني. كنت أسترخي في أحد الأيام في السوكا</w:t>
      </w:r>
      <w:r w:rsidR="005C0318" w:rsidRPr="00DB1F78">
        <w:rPr>
          <w:sz w:val="28"/>
          <w:rtl/>
          <w:lang w:bidi="ar-SA"/>
        </w:rPr>
        <w:t>ه</w:t>
      </w:r>
      <w:r w:rsidR="009536AA" w:rsidRPr="00DB1F78">
        <w:rPr>
          <w:sz w:val="28"/>
          <w:rtl/>
          <w:lang w:bidi="ar-SA"/>
        </w:rPr>
        <w:t>،  نظرت إلى الرمان، و نظر إلي</w:t>
      </w:r>
      <w:r w:rsidR="00F27416" w:rsidRPr="00DB1F78">
        <w:rPr>
          <w:sz w:val="28"/>
          <w:rtl/>
          <w:lang w:bidi="ar-SA"/>
        </w:rPr>
        <w:t>ّ</w:t>
      </w:r>
      <w:r w:rsidR="009536AA" w:rsidRPr="00DB1F78">
        <w:rPr>
          <w:sz w:val="28"/>
          <w:rtl/>
          <w:lang w:bidi="ar-SA"/>
        </w:rPr>
        <w:t xml:space="preserve"> بدوره، و بدأنا حوارا. شعر</w:t>
      </w:r>
      <w:r w:rsidR="00684755" w:rsidRPr="00DB1F78">
        <w:rPr>
          <w:sz w:val="28"/>
          <w:rtl/>
          <w:lang w:bidi="ar-SA"/>
        </w:rPr>
        <w:t xml:space="preserve">ت بأن الرمان يريد أن يندمج مع </w:t>
      </w:r>
      <w:r w:rsidR="005C0318" w:rsidRPr="00DB1F78">
        <w:rPr>
          <w:sz w:val="28"/>
          <w:rtl/>
          <w:lang w:bidi="ar-SA"/>
        </w:rPr>
        <w:t>ن</w:t>
      </w:r>
      <w:r w:rsidR="009536AA" w:rsidRPr="00DB1F78">
        <w:rPr>
          <w:sz w:val="28"/>
          <w:rtl/>
          <w:lang w:bidi="ar-SA"/>
        </w:rPr>
        <w:t>حت كنت أعمل عليه</w:t>
      </w:r>
      <w:r w:rsidR="00684755" w:rsidRPr="00DB1F78">
        <w:rPr>
          <w:sz w:val="28"/>
          <w:rtl/>
          <w:lang w:bidi="ar-SA"/>
        </w:rPr>
        <w:t>، لذا نهضت و أخذت رمانةً من مطبخي وأضفتها الى النحت</w:t>
      </w:r>
      <w:r w:rsidRPr="00DB1F78">
        <w:rPr>
          <w:sz w:val="28"/>
          <w:rtl/>
          <w:lang w:bidi="ar-SA"/>
        </w:rPr>
        <w:t>. وقعت في الحب هذاٍ</w:t>
      </w:r>
      <w:r w:rsidR="009536AA" w:rsidRPr="00DB1F78">
        <w:rPr>
          <w:sz w:val="28"/>
          <w:rtl/>
          <w:lang w:bidi="ar-SA"/>
        </w:rPr>
        <w:t xml:space="preserve"> الشكل الحسي للفاكهة،</w:t>
      </w:r>
      <w:r w:rsidR="00364AB0" w:rsidRPr="00DB1F78">
        <w:rPr>
          <w:sz w:val="28"/>
          <w:rtl/>
          <w:lang w:bidi="ar-SA"/>
        </w:rPr>
        <w:t xml:space="preserve"> دائرية وممتلئة.  بعد ذلك بقليل</w:t>
      </w:r>
      <w:r w:rsidR="009536AA" w:rsidRPr="00DB1F78">
        <w:rPr>
          <w:sz w:val="28"/>
          <w:rtl/>
          <w:lang w:bidi="ar-SA"/>
        </w:rPr>
        <w:t xml:space="preserve"> أصبح هنا</w:t>
      </w:r>
      <w:r w:rsidR="00684755" w:rsidRPr="00DB1F78">
        <w:rPr>
          <w:sz w:val="28"/>
          <w:rtl/>
          <w:lang w:bidi="ar-SA"/>
        </w:rPr>
        <w:t>ل</w:t>
      </w:r>
      <w:r w:rsidR="009536AA" w:rsidRPr="00DB1F78">
        <w:rPr>
          <w:sz w:val="28"/>
          <w:rtl/>
          <w:lang w:bidi="ar-SA"/>
        </w:rPr>
        <w:t>ك رمان في كل شئ أصنعه تقريبا.</w:t>
      </w:r>
    </w:p>
    <w:p w:rsidR="007359C7" w:rsidRPr="00DB1F78" w:rsidRDefault="007359C7" w:rsidP="00D27076">
      <w:pPr>
        <w:spacing w:line="360" w:lineRule="auto"/>
        <w:jc w:val="both"/>
        <w:rPr>
          <w:sz w:val="28"/>
        </w:rPr>
      </w:pPr>
    </w:p>
    <w:p w:rsidR="009A597B" w:rsidRPr="00DB1F78" w:rsidRDefault="002B77E1" w:rsidP="00D27076">
      <w:pPr>
        <w:spacing w:line="360" w:lineRule="auto"/>
        <w:jc w:val="both"/>
        <w:rPr>
          <w:sz w:val="28"/>
        </w:rPr>
      </w:pPr>
      <w:r w:rsidRPr="00DB1F78">
        <w:rPr>
          <w:sz w:val="28"/>
        </w:rPr>
        <w:t>3</w:t>
      </w:r>
      <w:r w:rsidR="00C60AC2" w:rsidRPr="00DB1F78">
        <w:rPr>
          <w:sz w:val="28"/>
          <w:rtl/>
          <w:lang w:bidi="ar-EG"/>
        </w:rPr>
        <w:t>3</w:t>
      </w:r>
      <w:r w:rsidRPr="00DB1F78">
        <w:rPr>
          <w:sz w:val="28"/>
        </w:rPr>
        <w:t xml:space="preserve">. </w:t>
      </w:r>
      <w:r w:rsidR="009A597B" w:rsidRPr="00DB1F78">
        <w:rPr>
          <w:sz w:val="28"/>
        </w:rPr>
        <w:t xml:space="preserve">Symbols of the Middle East are in </w:t>
      </w:r>
      <w:r w:rsidR="00B57B6D" w:rsidRPr="00DB1F78">
        <w:rPr>
          <w:sz w:val="28"/>
        </w:rPr>
        <w:t>all my art</w:t>
      </w:r>
      <w:r w:rsidR="009A597B" w:rsidRPr="00DB1F78">
        <w:rPr>
          <w:sz w:val="28"/>
        </w:rPr>
        <w:t xml:space="preserve">, in one way or another. The shapes and forms are inspired by the Middle Eastern landscape and my memories of Iraq. I always use colors that remind me of the Iraqi foods I like. </w:t>
      </w:r>
      <w:r w:rsidR="00FC0439" w:rsidRPr="00DB1F78">
        <w:rPr>
          <w:sz w:val="28"/>
        </w:rPr>
        <w:t xml:space="preserve"> But my biggest obsession is the pomegranate. T</w:t>
      </w:r>
      <w:r w:rsidR="009A597B" w:rsidRPr="00DB1F78">
        <w:rPr>
          <w:sz w:val="28"/>
        </w:rPr>
        <w:t>he pomegranate is found everywhere in Iraq.  It is sweet and its color is a beautiful deep red. It is an ancient and universal symbol of beauty, love and marriage, fertility, prosperity, hope, life and rebirth. Its seeds, rich and abundant, promise a generous future. They are one of the seven fruits named in the Bible, and the Bible mentions them frequently for various symbolic purposes. We eat pomegranates on Rosh Hashana, [the Jewish New Year]  drink sweeten</w:t>
      </w:r>
      <w:r w:rsidR="004E7414" w:rsidRPr="00DB1F78">
        <w:rPr>
          <w:sz w:val="28"/>
        </w:rPr>
        <w:t>e</w:t>
      </w:r>
      <w:r w:rsidR="009A597B" w:rsidRPr="00DB1F78">
        <w:rPr>
          <w:sz w:val="28"/>
        </w:rPr>
        <w:t xml:space="preserve">d pomegranate juice </w:t>
      </w:r>
      <w:r w:rsidR="00FC0439" w:rsidRPr="00DB1F78">
        <w:rPr>
          <w:sz w:val="28"/>
        </w:rPr>
        <w:t>u</w:t>
      </w:r>
      <w:r w:rsidR="009A597B" w:rsidRPr="00DB1F78">
        <w:rPr>
          <w:sz w:val="28"/>
        </w:rPr>
        <w:t xml:space="preserve">pon breaking the fast on Yom Kippur, and also  hang them whole from the </w:t>
      </w:r>
      <w:r w:rsidR="009A597B" w:rsidRPr="00DB1F78">
        <w:rPr>
          <w:i/>
          <w:sz w:val="28"/>
        </w:rPr>
        <w:t>sukkah</w:t>
      </w:r>
      <w:r w:rsidR="009A597B" w:rsidRPr="00DB1F78">
        <w:rPr>
          <w:sz w:val="28"/>
        </w:rPr>
        <w:t xml:space="preserve"> on Sukkot. I surround myself with pomegranates: they are in my kitchen, my studio, in every room of my home. Some are fresh, some dried, some cast in plaster, bronze, aluminum, silver or gold, and they are central in almost all my artwork today.  I named </w:t>
      </w:r>
      <w:r w:rsidR="00FC0439" w:rsidRPr="00DB1F78">
        <w:rPr>
          <w:sz w:val="28"/>
        </w:rPr>
        <w:t xml:space="preserve">both </w:t>
      </w:r>
      <w:r w:rsidR="009A597B" w:rsidRPr="00DB1F78">
        <w:rPr>
          <w:sz w:val="28"/>
        </w:rPr>
        <w:t xml:space="preserve">the galleries I opened in New York City and Israel </w:t>
      </w:r>
      <w:r w:rsidR="00FC0439" w:rsidRPr="00DB1F78">
        <w:rPr>
          <w:sz w:val="28"/>
        </w:rPr>
        <w:t>‘</w:t>
      </w:r>
      <w:r w:rsidR="009A597B" w:rsidRPr="00DB1F78">
        <w:rPr>
          <w:sz w:val="28"/>
        </w:rPr>
        <w:t>Pomegranate Gallery</w:t>
      </w:r>
      <w:r w:rsidR="00FC0439" w:rsidRPr="00DB1F78">
        <w:rPr>
          <w:sz w:val="28"/>
        </w:rPr>
        <w:t>’</w:t>
      </w:r>
      <w:r w:rsidR="009A597B" w:rsidRPr="00DB1F78">
        <w:rPr>
          <w:sz w:val="28"/>
        </w:rPr>
        <w:t xml:space="preserve">. </w:t>
      </w:r>
    </w:p>
    <w:p w:rsidR="009A597B" w:rsidRPr="00DB1F78" w:rsidRDefault="00125EE6" w:rsidP="00E56F70">
      <w:pPr>
        <w:pStyle w:val="Heading3"/>
        <w:bidi/>
        <w:spacing w:line="360" w:lineRule="auto"/>
        <w:ind w:hanging="7"/>
        <w:jc w:val="both"/>
        <w:rPr>
          <w:sz w:val="28"/>
          <w:rtl/>
          <w:lang w:bidi="ar-EG"/>
        </w:rPr>
      </w:pPr>
      <w:r w:rsidRPr="00DB1F78">
        <w:rPr>
          <w:sz w:val="28"/>
          <w:rtl/>
          <w:lang w:bidi="ar-SA"/>
        </w:rPr>
        <w:t>3</w:t>
      </w:r>
      <w:r w:rsidR="00C60AC2" w:rsidRPr="00DB1F78">
        <w:rPr>
          <w:sz w:val="28"/>
          <w:rtl/>
          <w:lang w:bidi="ar-SA"/>
        </w:rPr>
        <w:t>3</w:t>
      </w:r>
      <w:r w:rsidRPr="00DB1F78">
        <w:rPr>
          <w:sz w:val="28"/>
          <w:rtl/>
          <w:lang w:bidi="ar-SA"/>
        </w:rPr>
        <w:t xml:space="preserve">. </w:t>
      </w:r>
      <w:r w:rsidR="009536AA" w:rsidRPr="00DB1F78">
        <w:rPr>
          <w:sz w:val="28"/>
          <w:rtl/>
          <w:lang w:bidi="ar-SA"/>
        </w:rPr>
        <w:t xml:space="preserve">توجد رموز </w:t>
      </w:r>
      <w:r w:rsidR="007A7733" w:rsidRPr="00DB1F78">
        <w:rPr>
          <w:sz w:val="28"/>
          <w:rtl/>
          <w:lang w:bidi="ar-SA"/>
        </w:rPr>
        <w:t>الشرق الأوسط</w:t>
      </w:r>
      <w:r w:rsidR="00B77471" w:rsidRPr="00DB1F78">
        <w:rPr>
          <w:sz w:val="28"/>
          <w:rtl/>
          <w:lang w:bidi="ar-SA"/>
        </w:rPr>
        <w:t xml:space="preserve"> </w:t>
      </w:r>
      <w:r w:rsidR="009536AA" w:rsidRPr="00DB1F78">
        <w:rPr>
          <w:sz w:val="28"/>
          <w:rtl/>
          <w:lang w:bidi="ar-SA"/>
        </w:rPr>
        <w:t>في جميع أعمالي الفنية</w:t>
      </w:r>
      <w:r w:rsidR="003A5FB8" w:rsidRPr="00DB1F78">
        <w:rPr>
          <w:sz w:val="28"/>
          <w:rtl/>
          <w:lang w:bidi="ar-SA"/>
        </w:rPr>
        <w:t xml:space="preserve"> بشكل أو بآخر</w:t>
      </w:r>
      <w:r w:rsidR="007A7733" w:rsidRPr="00DB1F78">
        <w:rPr>
          <w:sz w:val="28"/>
          <w:rtl/>
          <w:lang w:bidi="ar-SA"/>
        </w:rPr>
        <w:t xml:space="preserve">. </w:t>
      </w:r>
      <w:r w:rsidR="00C20366" w:rsidRPr="00DB1F78">
        <w:rPr>
          <w:sz w:val="28"/>
          <w:rtl/>
          <w:lang w:bidi="ar-SA"/>
        </w:rPr>
        <w:t xml:space="preserve">جميع </w:t>
      </w:r>
      <w:r w:rsidR="007A7733" w:rsidRPr="00DB1F78">
        <w:rPr>
          <w:sz w:val="28"/>
          <w:rtl/>
          <w:lang w:bidi="ar-SA"/>
        </w:rPr>
        <w:t xml:space="preserve">النماذج والأشكال مستوحاة من المناظر الطبيعية </w:t>
      </w:r>
      <w:r w:rsidR="00C20366" w:rsidRPr="00DB1F78">
        <w:rPr>
          <w:sz w:val="28"/>
          <w:rtl/>
          <w:lang w:bidi="ar-SA"/>
        </w:rPr>
        <w:t>في ا</w:t>
      </w:r>
      <w:r w:rsidR="007A7733" w:rsidRPr="00DB1F78">
        <w:rPr>
          <w:sz w:val="28"/>
          <w:rtl/>
          <w:lang w:bidi="ar-SA"/>
        </w:rPr>
        <w:t xml:space="preserve">لشرق </w:t>
      </w:r>
      <w:r w:rsidR="00C20366" w:rsidRPr="00DB1F78">
        <w:rPr>
          <w:sz w:val="28"/>
          <w:rtl/>
          <w:lang w:bidi="ar-SA"/>
        </w:rPr>
        <w:t>الأوسط</w:t>
      </w:r>
      <w:r w:rsidR="00E56F70" w:rsidRPr="00DB1F78">
        <w:rPr>
          <w:sz w:val="28"/>
          <w:rtl/>
          <w:lang w:bidi="ar-SA"/>
        </w:rPr>
        <w:t xml:space="preserve"> و</w:t>
      </w:r>
      <w:r w:rsidR="007A7733" w:rsidRPr="00DB1F78">
        <w:rPr>
          <w:sz w:val="28"/>
          <w:rtl/>
          <w:lang w:bidi="ar-SA"/>
        </w:rPr>
        <w:t xml:space="preserve">من ذكرياتي في العراق. </w:t>
      </w:r>
      <w:r w:rsidR="00F27416" w:rsidRPr="00DB1F78">
        <w:rPr>
          <w:sz w:val="28"/>
          <w:rtl/>
          <w:lang w:bidi="ar-SA"/>
        </w:rPr>
        <w:t>دائ</w:t>
      </w:r>
      <w:r w:rsidR="00C20366" w:rsidRPr="00DB1F78">
        <w:rPr>
          <w:sz w:val="28"/>
          <w:rtl/>
          <w:lang w:bidi="ar-SA"/>
        </w:rPr>
        <w:t>ما ما استخدم</w:t>
      </w:r>
      <w:r w:rsidR="007A7733" w:rsidRPr="00DB1F78">
        <w:rPr>
          <w:sz w:val="28"/>
          <w:rtl/>
          <w:lang w:bidi="ar-SA"/>
        </w:rPr>
        <w:t xml:space="preserve"> ألوانا تذكرني با</w:t>
      </w:r>
      <w:r w:rsidR="00B77471" w:rsidRPr="00DB1F78">
        <w:rPr>
          <w:sz w:val="28"/>
          <w:rtl/>
          <w:lang w:bidi="ar-SA"/>
        </w:rPr>
        <w:t xml:space="preserve">لأطعمة العراقية التي </w:t>
      </w:r>
      <w:r w:rsidR="00C20366" w:rsidRPr="00DB1F78">
        <w:rPr>
          <w:sz w:val="28"/>
          <w:rtl/>
          <w:lang w:bidi="ar-SA"/>
        </w:rPr>
        <w:t>أحب</w:t>
      </w:r>
      <w:r w:rsidR="00B77471" w:rsidRPr="00DB1F78">
        <w:rPr>
          <w:sz w:val="28"/>
          <w:rtl/>
          <w:lang w:bidi="ar-SA"/>
        </w:rPr>
        <w:t xml:space="preserve">، </w:t>
      </w:r>
      <w:r w:rsidR="007A7733" w:rsidRPr="00DB1F78">
        <w:rPr>
          <w:sz w:val="28"/>
          <w:rtl/>
          <w:lang w:bidi="ar-SA"/>
        </w:rPr>
        <w:t xml:space="preserve">ولكن هوسي </w:t>
      </w:r>
      <w:r w:rsidR="00C20366" w:rsidRPr="00DB1F78">
        <w:rPr>
          <w:sz w:val="28"/>
          <w:rtl/>
          <w:lang w:bidi="ar-SA"/>
        </w:rPr>
        <w:t>الأكبر</w:t>
      </w:r>
      <w:r w:rsidR="007A7733" w:rsidRPr="00DB1F78">
        <w:rPr>
          <w:sz w:val="28"/>
          <w:rtl/>
          <w:lang w:bidi="ar-SA"/>
        </w:rPr>
        <w:t xml:space="preserve"> هو الرمان. يوج</w:t>
      </w:r>
      <w:r w:rsidR="00B77471" w:rsidRPr="00DB1F78">
        <w:rPr>
          <w:sz w:val="28"/>
          <w:rtl/>
          <w:lang w:bidi="ar-SA"/>
        </w:rPr>
        <w:t>د الرمان في جميع أنحاء العراق، إنها حلوة و لونها أحمر غامق</w:t>
      </w:r>
      <w:r w:rsidR="00C20366" w:rsidRPr="00DB1F78">
        <w:rPr>
          <w:sz w:val="28"/>
          <w:rtl/>
          <w:lang w:bidi="ar-SA"/>
        </w:rPr>
        <w:t xml:space="preserve"> جميل</w:t>
      </w:r>
      <w:r w:rsidR="00B77471" w:rsidRPr="00DB1F78">
        <w:rPr>
          <w:sz w:val="28"/>
          <w:rtl/>
          <w:lang w:bidi="ar-SA"/>
        </w:rPr>
        <w:t>، وهي رمز قديم وعالمي للجمال، للحب و الزواج و الخصوبة، للإزدهار</w:t>
      </w:r>
      <w:r w:rsidR="0003261C" w:rsidRPr="00DB1F78">
        <w:rPr>
          <w:sz w:val="28"/>
          <w:rtl/>
          <w:lang w:bidi="ar-SA"/>
        </w:rPr>
        <w:t xml:space="preserve"> </w:t>
      </w:r>
      <w:r w:rsidR="00B77471" w:rsidRPr="00DB1F78">
        <w:rPr>
          <w:sz w:val="28"/>
          <w:rtl/>
          <w:lang w:bidi="ar-SA"/>
        </w:rPr>
        <w:t>وللأمل، للحياة و</w:t>
      </w:r>
      <w:r w:rsidR="00BF6FC3" w:rsidRPr="00DB1F78">
        <w:rPr>
          <w:sz w:val="28"/>
          <w:rtl/>
          <w:lang w:bidi="ar-SA"/>
        </w:rPr>
        <w:t>الإنبعاث.</w:t>
      </w:r>
      <w:r w:rsidR="007A7733" w:rsidRPr="00DB1F78">
        <w:rPr>
          <w:sz w:val="28"/>
          <w:rtl/>
          <w:lang w:bidi="ar-SA"/>
        </w:rPr>
        <w:t xml:space="preserve"> بذورها غنية </w:t>
      </w:r>
      <w:r w:rsidR="00BF6FC3" w:rsidRPr="00DB1F78">
        <w:rPr>
          <w:sz w:val="28"/>
          <w:rtl/>
          <w:lang w:bidi="ar-SA"/>
        </w:rPr>
        <w:t>و</w:t>
      </w:r>
      <w:r w:rsidR="007A7733" w:rsidRPr="00DB1F78">
        <w:rPr>
          <w:sz w:val="28"/>
          <w:rtl/>
          <w:lang w:bidi="ar-SA"/>
        </w:rPr>
        <w:t xml:space="preserve">وفيرة، </w:t>
      </w:r>
      <w:r w:rsidR="00B77471" w:rsidRPr="00DB1F78">
        <w:rPr>
          <w:sz w:val="28"/>
          <w:rtl/>
          <w:lang w:bidi="ar-SA"/>
        </w:rPr>
        <w:t xml:space="preserve">وتعد بمستقبل </w:t>
      </w:r>
      <w:r w:rsidR="005A3034" w:rsidRPr="00DB1F78">
        <w:rPr>
          <w:sz w:val="28"/>
          <w:rtl/>
          <w:lang w:bidi="ar-SA"/>
        </w:rPr>
        <w:t>زاهر</w:t>
      </w:r>
      <w:r w:rsidR="00B77471" w:rsidRPr="00DB1F78">
        <w:rPr>
          <w:sz w:val="28"/>
          <w:rtl/>
          <w:lang w:bidi="ar-SA"/>
        </w:rPr>
        <w:t>. إ</w:t>
      </w:r>
      <w:r w:rsidR="007A7733" w:rsidRPr="00DB1F78">
        <w:rPr>
          <w:sz w:val="28"/>
          <w:rtl/>
          <w:lang w:bidi="ar-SA"/>
        </w:rPr>
        <w:t>نها أحد</w:t>
      </w:r>
      <w:r w:rsidR="008835F5" w:rsidRPr="00DB1F78">
        <w:rPr>
          <w:sz w:val="28"/>
          <w:rtl/>
          <w:lang w:bidi="ar-SA"/>
        </w:rPr>
        <w:t>ى</w:t>
      </w:r>
      <w:r w:rsidR="007A7733" w:rsidRPr="00DB1F78">
        <w:rPr>
          <w:sz w:val="28"/>
          <w:rtl/>
          <w:lang w:bidi="ar-SA"/>
        </w:rPr>
        <w:t xml:space="preserve"> الفواكه السبعة المذكورة في الكتاب المقدس، و تم ذكرها في الكتاب المقدس عدة مرات لأغراض رمزية </w:t>
      </w:r>
      <w:r w:rsidR="00C20366" w:rsidRPr="00DB1F78">
        <w:rPr>
          <w:sz w:val="28"/>
          <w:rtl/>
          <w:lang w:bidi="ar-SA"/>
        </w:rPr>
        <w:t>مختلفة</w:t>
      </w:r>
      <w:r w:rsidR="007A7733" w:rsidRPr="00DB1F78">
        <w:rPr>
          <w:sz w:val="28"/>
          <w:rtl/>
          <w:lang w:bidi="ar-SA"/>
        </w:rPr>
        <w:t xml:space="preserve">. </w:t>
      </w:r>
      <w:r w:rsidR="00C20366" w:rsidRPr="00DB1F78">
        <w:rPr>
          <w:sz w:val="28"/>
          <w:rtl/>
          <w:lang w:bidi="ar-SA"/>
        </w:rPr>
        <w:t>نحن</w:t>
      </w:r>
      <w:r w:rsidR="007A7733" w:rsidRPr="00DB1F78">
        <w:rPr>
          <w:sz w:val="28"/>
          <w:rtl/>
          <w:lang w:bidi="ar-SA"/>
        </w:rPr>
        <w:t xml:space="preserve"> نأكل الرمان في </w:t>
      </w:r>
      <w:r w:rsidR="000B3FA2" w:rsidRPr="00DB1F78">
        <w:rPr>
          <w:sz w:val="28"/>
          <w:rtl/>
          <w:lang w:bidi="ar-SA"/>
        </w:rPr>
        <w:t>روش هاشانا</w:t>
      </w:r>
      <w:r w:rsidR="007A7733" w:rsidRPr="00DB1F78">
        <w:rPr>
          <w:sz w:val="28"/>
          <w:rtl/>
          <w:lang w:bidi="ar-SA"/>
        </w:rPr>
        <w:t xml:space="preserve"> </w:t>
      </w:r>
      <w:r w:rsidR="0003261C" w:rsidRPr="00DB1F78">
        <w:rPr>
          <w:sz w:val="28"/>
          <w:rtl/>
          <w:lang w:bidi="ar-SA"/>
        </w:rPr>
        <w:t>(</w:t>
      </w:r>
      <w:r w:rsidR="007A7733" w:rsidRPr="00DB1F78">
        <w:rPr>
          <w:sz w:val="28"/>
          <w:rtl/>
          <w:lang w:bidi="ar-SA"/>
        </w:rPr>
        <w:t>رأس السنة ال</w:t>
      </w:r>
      <w:r w:rsidR="005A3034" w:rsidRPr="00DB1F78">
        <w:rPr>
          <w:sz w:val="28"/>
          <w:rtl/>
          <w:lang w:bidi="ar-SA"/>
        </w:rPr>
        <w:t>عبرية</w:t>
      </w:r>
      <w:r w:rsidR="0003261C" w:rsidRPr="00DB1F78">
        <w:rPr>
          <w:sz w:val="28"/>
          <w:rtl/>
          <w:lang w:bidi="ar-SA"/>
        </w:rPr>
        <w:t>)</w:t>
      </w:r>
      <w:r w:rsidR="005A3034" w:rsidRPr="00DB1F78">
        <w:rPr>
          <w:sz w:val="28"/>
          <w:rtl/>
          <w:lang w:bidi="ar-SA"/>
        </w:rPr>
        <w:t xml:space="preserve"> </w:t>
      </w:r>
      <w:r w:rsidR="007A7733" w:rsidRPr="00DB1F78">
        <w:rPr>
          <w:sz w:val="28"/>
          <w:rtl/>
          <w:lang w:bidi="ar-SA"/>
        </w:rPr>
        <w:t xml:space="preserve">، </w:t>
      </w:r>
      <w:r w:rsidR="00C20366" w:rsidRPr="00DB1F78">
        <w:rPr>
          <w:sz w:val="28"/>
          <w:rtl/>
          <w:lang w:bidi="ar-SA"/>
        </w:rPr>
        <w:t>و</w:t>
      </w:r>
      <w:r w:rsidR="007A7733" w:rsidRPr="00DB1F78">
        <w:rPr>
          <w:sz w:val="28"/>
          <w:rtl/>
          <w:lang w:bidi="ar-SA"/>
        </w:rPr>
        <w:t xml:space="preserve">نشرب عصير الرمان المحلى </w:t>
      </w:r>
      <w:r w:rsidR="0024188E" w:rsidRPr="00DB1F78">
        <w:rPr>
          <w:sz w:val="28"/>
          <w:rtl/>
          <w:lang w:bidi="ar-EG"/>
        </w:rPr>
        <w:t>لإفطار و</w:t>
      </w:r>
      <w:r w:rsidR="0024188E" w:rsidRPr="00DB1F78">
        <w:rPr>
          <w:sz w:val="28"/>
          <w:rtl/>
          <w:lang w:val="fr-FR" w:bidi="fa-IR"/>
        </w:rPr>
        <w:t>انها</w:t>
      </w:r>
      <w:r w:rsidR="0024188E" w:rsidRPr="00DB1F78">
        <w:rPr>
          <w:sz w:val="28"/>
          <w:rtl/>
          <w:lang w:val="en-GB" w:bidi="ar-EG"/>
        </w:rPr>
        <w:t>ء</w:t>
      </w:r>
      <w:r w:rsidR="007A7733" w:rsidRPr="00DB1F78">
        <w:rPr>
          <w:sz w:val="28"/>
          <w:rtl/>
          <w:lang w:bidi="ar-SA"/>
        </w:rPr>
        <w:t xml:space="preserve"> الصيا</w:t>
      </w:r>
      <w:r w:rsidR="00B4351E" w:rsidRPr="00DB1F78">
        <w:rPr>
          <w:sz w:val="28"/>
          <w:rtl/>
          <w:lang w:bidi="ar-SA"/>
        </w:rPr>
        <w:t>م في يوم الغفران، و أيضا ندليها من السوكا</w:t>
      </w:r>
      <w:r w:rsidR="003736C3" w:rsidRPr="00DB1F78">
        <w:rPr>
          <w:sz w:val="28"/>
          <w:rtl/>
          <w:lang w:bidi="ar-SA"/>
        </w:rPr>
        <w:t>ه</w:t>
      </w:r>
      <w:r w:rsidR="00B4351E" w:rsidRPr="00DB1F78">
        <w:rPr>
          <w:sz w:val="28"/>
          <w:rtl/>
          <w:lang w:bidi="ar-SA"/>
        </w:rPr>
        <w:t xml:space="preserve"> في</w:t>
      </w:r>
      <w:r w:rsidR="00B77471" w:rsidRPr="00DB1F78">
        <w:rPr>
          <w:sz w:val="28"/>
          <w:rtl/>
          <w:lang w:bidi="ar-SA"/>
        </w:rPr>
        <w:t xml:space="preserve"> عيد </w:t>
      </w:r>
      <w:r w:rsidR="003736C3" w:rsidRPr="00DB1F78">
        <w:rPr>
          <w:sz w:val="28"/>
          <w:rtl/>
          <w:lang w:bidi="ar-SA"/>
        </w:rPr>
        <w:t>العرازيل (</w:t>
      </w:r>
      <w:r w:rsidR="00B77471" w:rsidRPr="00DB1F78">
        <w:rPr>
          <w:sz w:val="28"/>
          <w:rtl/>
          <w:lang w:bidi="ar-SA"/>
        </w:rPr>
        <w:t>العر</w:t>
      </w:r>
      <w:r w:rsidR="00E56F70" w:rsidRPr="00DB1F78">
        <w:rPr>
          <w:sz w:val="28"/>
          <w:rtl/>
          <w:lang w:bidi="ar-SA"/>
        </w:rPr>
        <w:t>ي</w:t>
      </w:r>
      <w:r w:rsidR="00B77471" w:rsidRPr="00DB1F78">
        <w:rPr>
          <w:sz w:val="28"/>
          <w:rtl/>
          <w:lang w:bidi="ar-SA"/>
        </w:rPr>
        <w:t>ش</w:t>
      </w:r>
      <w:r w:rsidR="003736C3" w:rsidRPr="00DB1F78">
        <w:rPr>
          <w:sz w:val="28"/>
          <w:rtl/>
          <w:lang w:bidi="ar-SA"/>
        </w:rPr>
        <w:t>)</w:t>
      </w:r>
      <w:r w:rsidR="00B77471" w:rsidRPr="00DB1F78">
        <w:rPr>
          <w:sz w:val="28"/>
          <w:rtl/>
          <w:lang w:bidi="ar-SA"/>
        </w:rPr>
        <w:t>. أ</w:t>
      </w:r>
      <w:r w:rsidR="00BF6FC3" w:rsidRPr="00DB1F78">
        <w:rPr>
          <w:sz w:val="28"/>
          <w:rtl/>
          <w:lang w:bidi="ar-SA"/>
        </w:rPr>
        <w:t>نا أ</w:t>
      </w:r>
      <w:r w:rsidR="00B77471" w:rsidRPr="00DB1F78">
        <w:rPr>
          <w:sz w:val="28"/>
          <w:rtl/>
          <w:lang w:bidi="ar-SA"/>
        </w:rPr>
        <w:t>ح</w:t>
      </w:r>
      <w:r w:rsidR="00BF6FC3" w:rsidRPr="00DB1F78">
        <w:rPr>
          <w:sz w:val="28"/>
          <w:rtl/>
          <w:lang w:bidi="ar-SA"/>
        </w:rPr>
        <w:t xml:space="preserve">يط </w:t>
      </w:r>
      <w:r w:rsidR="00B77471" w:rsidRPr="00DB1F78">
        <w:rPr>
          <w:sz w:val="28"/>
          <w:rtl/>
          <w:lang w:bidi="ar-SA"/>
        </w:rPr>
        <w:t xml:space="preserve">نفسي </w:t>
      </w:r>
      <w:r w:rsidR="00E56F70" w:rsidRPr="00DB1F78">
        <w:rPr>
          <w:sz w:val="28"/>
          <w:rtl/>
          <w:lang w:bidi="ar-SA"/>
        </w:rPr>
        <w:t>بالرمان، إنها في مطبخي و</w:t>
      </w:r>
      <w:r w:rsidR="00B77471" w:rsidRPr="00DB1F78">
        <w:rPr>
          <w:sz w:val="28"/>
          <w:rtl/>
          <w:lang w:bidi="ar-SA"/>
        </w:rPr>
        <w:t>في الأستديو و</w:t>
      </w:r>
      <w:r w:rsidR="00BF6FC3" w:rsidRPr="00DB1F78">
        <w:rPr>
          <w:sz w:val="28"/>
          <w:rtl/>
          <w:lang w:bidi="ar-SA"/>
        </w:rPr>
        <w:t xml:space="preserve"> في جميع غرف </w:t>
      </w:r>
      <w:r w:rsidR="00B77471" w:rsidRPr="00DB1F78">
        <w:rPr>
          <w:sz w:val="28"/>
          <w:rtl/>
          <w:lang w:bidi="ar-SA"/>
        </w:rPr>
        <w:t>منزل</w:t>
      </w:r>
      <w:r w:rsidR="00BF6FC3" w:rsidRPr="00DB1F78">
        <w:rPr>
          <w:sz w:val="28"/>
          <w:rtl/>
          <w:lang w:bidi="ar-SA"/>
        </w:rPr>
        <w:t>ي. بعضه</w:t>
      </w:r>
      <w:r w:rsidR="00B77471" w:rsidRPr="00DB1F78">
        <w:rPr>
          <w:sz w:val="28"/>
          <w:rtl/>
          <w:lang w:bidi="ar-SA"/>
        </w:rPr>
        <w:t>ا طازج و بعضها مجفف و ب</w:t>
      </w:r>
      <w:r w:rsidR="004D21DC" w:rsidRPr="00DB1F78">
        <w:rPr>
          <w:sz w:val="28"/>
          <w:rtl/>
          <w:lang w:bidi="ar-SA"/>
        </w:rPr>
        <w:t>عضها مصبوب بالجص أو البرونز، أ</w:t>
      </w:r>
      <w:r w:rsidR="000B3FA2" w:rsidRPr="00DB1F78">
        <w:rPr>
          <w:sz w:val="28"/>
          <w:rtl/>
          <w:lang w:bidi="ar-SA"/>
        </w:rPr>
        <w:t>و الألمنيوم أو</w:t>
      </w:r>
      <w:r w:rsidR="003D78B0" w:rsidRPr="00DB1F78">
        <w:rPr>
          <w:sz w:val="28"/>
          <w:rtl/>
          <w:lang w:bidi="ar-SA"/>
        </w:rPr>
        <w:t xml:space="preserve"> الفضة أو الذهب، و</w:t>
      </w:r>
      <w:r w:rsidR="00B4351E" w:rsidRPr="00DB1F78">
        <w:rPr>
          <w:sz w:val="28"/>
          <w:rtl/>
          <w:lang w:bidi="ar-SA"/>
        </w:rPr>
        <w:t>هي</w:t>
      </w:r>
      <w:r w:rsidR="003D78B0" w:rsidRPr="00DB1F78">
        <w:rPr>
          <w:sz w:val="28"/>
          <w:rtl/>
          <w:lang w:bidi="ar-SA"/>
        </w:rPr>
        <w:t xml:space="preserve"> تكاد تكون الموضوع</w:t>
      </w:r>
      <w:r w:rsidR="00B4351E" w:rsidRPr="00DB1F78">
        <w:rPr>
          <w:sz w:val="28"/>
          <w:rtl/>
          <w:lang w:bidi="ar-SA"/>
        </w:rPr>
        <w:t xml:space="preserve"> </w:t>
      </w:r>
      <w:r w:rsidR="003D78B0" w:rsidRPr="00DB1F78">
        <w:rPr>
          <w:sz w:val="28"/>
          <w:rtl/>
          <w:lang w:bidi="ar-SA"/>
        </w:rPr>
        <w:t>ال</w:t>
      </w:r>
      <w:r w:rsidR="000B3FA2" w:rsidRPr="00DB1F78">
        <w:rPr>
          <w:sz w:val="28"/>
          <w:rtl/>
          <w:lang w:bidi="ar-SA"/>
        </w:rPr>
        <w:t>رئيسي تقريبا</w:t>
      </w:r>
      <w:r w:rsidR="00B4351E" w:rsidRPr="00DB1F78">
        <w:rPr>
          <w:sz w:val="28"/>
          <w:rtl/>
          <w:lang w:bidi="ar-SA"/>
        </w:rPr>
        <w:t xml:space="preserve"> في جميع أعمالي الفنية اليوم. قمت بتسمية المعرضين ال</w:t>
      </w:r>
      <w:r w:rsidR="000B3FA2" w:rsidRPr="00DB1F78">
        <w:rPr>
          <w:sz w:val="28"/>
          <w:rtl/>
          <w:lang w:bidi="ar-SA"/>
        </w:rPr>
        <w:t>ل</w:t>
      </w:r>
      <w:r w:rsidR="00B4351E" w:rsidRPr="00DB1F78">
        <w:rPr>
          <w:sz w:val="28"/>
          <w:rtl/>
          <w:lang w:bidi="ar-SA"/>
        </w:rPr>
        <w:t>ذي</w:t>
      </w:r>
      <w:r w:rsidR="009526B9" w:rsidRPr="00DB1F78">
        <w:rPr>
          <w:sz w:val="28"/>
          <w:rtl/>
          <w:lang w:bidi="ar-SA"/>
        </w:rPr>
        <w:t>ن افتتحتهما في مدينة نيويورك و</w:t>
      </w:r>
      <w:r w:rsidR="00B4351E" w:rsidRPr="00DB1F78">
        <w:rPr>
          <w:sz w:val="28"/>
          <w:rtl/>
          <w:lang w:bidi="ar-SA"/>
        </w:rPr>
        <w:t xml:space="preserve">في إسرائيل </w:t>
      </w:r>
      <w:r w:rsidR="00B77471" w:rsidRPr="00DB1F78">
        <w:rPr>
          <w:sz w:val="28"/>
          <w:rtl/>
          <w:lang w:bidi="ar-SA"/>
        </w:rPr>
        <w:t xml:space="preserve">بـ </w:t>
      </w:r>
      <w:r w:rsidR="000B3FA2" w:rsidRPr="00DB1F78">
        <w:rPr>
          <w:sz w:val="28"/>
          <w:rtl/>
          <w:lang w:bidi="ar-SA"/>
        </w:rPr>
        <w:t>(</w:t>
      </w:r>
      <w:r w:rsidR="00B4351E" w:rsidRPr="00DB1F78">
        <w:rPr>
          <w:sz w:val="28"/>
          <w:rtl/>
          <w:lang w:bidi="ar-SA"/>
        </w:rPr>
        <w:t>معرض الرمان</w:t>
      </w:r>
      <w:r w:rsidR="00BF6FC3" w:rsidRPr="00DB1F78">
        <w:rPr>
          <w:sz w:val="28"/>
          <w:rtl/>
          <w:lang w:bidi="ar-SA"/>
        </w:rPr>
        <w:t>ة</w:t>
      </w:r>
      <w:r w:rsidR="000B3FA2" w:rsidRPr="00DB1F78">
        <w:rPr>
          <w:sz w:val="28"/>
          <w:rtl/>
          <w:lang w:bidi="ar-SA"/>
        </w:rPr>
        <w:t>)</w:t>
      </w:r>
      <w:r w:rsidR="00B4351E" w:rsidRPr="00DB1F78">
        <w:rPr>
          <w:sz w:val="28"/>
          <w:rtl/>
          <w:lang w:bidi="ar-SA"/>
        </w:rPr>
        <w:t>.</w:t>
      </w:r>
    </w:p>
    <w:p w:rsidR="0024188E" w:rsidRPr="00DB1F78" w:rsidRDefault="00C968A5" w:rsidP="00D27076">
      <w:pPr>
        <w:spacing w:line="360" w:lineRule="auto"/>
        <w:jc w:val="both"/>
        <w:rPr>
          <w:sz w:val="28"/>
        </w:rPr>
      </w:pPr>
      <w:r w:rsidRPr="00DB1F78">
        <w:rPr>
          <w:sz w:val="28"/>
        </w:rPr>
        <w:t>3</w:t>
      </w:r>
      <w:r w:rsidR="00C60AC2" w:rsidRPr="00DB1F78">
        <w:rPr>
          <w:sz w:val="28"/>
        </w:rPr>
        <w:t>4</w:t>
      </w:r>
      <w:r w:rsidRPr="00DB1F78">
        <w:rPr>
          <w:sz w:val="28"/>
        </w:rPr>
        <w:t xml:space="preserve">. </w:t>
      </w:r>
      <w:r w:rsidR="009A597B" w:rsidRPr="00DB1F78">
        <w:rPr>
          <w:sz w:val="28"/>
        </w:rPr>
        <w:t xml:space="preserve">In 2001 I created the Oded Halahmy Foundation for the Arts to promote the work of Iraqi artists. I want Westerners to be aware that besides the oil in Iraq, we have a beautiful culture </w:t>
      </w:r>
      <w:r w:rsidR="00FC0439" w:rsidRPr="00DB1F78">
        <w:rPr>
          <w:sz w:val="28"/>
        </w:rPr>
        <w:t xml:space="preserve">with wonderful </w:t>
      </w:r>
      <w:r w:rsidR="009A597B" w:rsidRPr="00DB1F78">
        <w:rPr>
          <w:sz w:val="28"/>
        </w:rPr>
        <w:t xml:space="preserve">art, poetry, music and food. Iraqi poets, writers and musicians – Jewish and non-Jewish </w:t>
      </w:r>
      <w:r w:rsidR="00B57B6D" w:rsidRPr="00DB1F78">
        <w:rPr>
          <w:sz w:val="28"/>
        </w:rPr>
        <w:t xml:space="preserve">– have </w:t>
      </w:r>
      <w:r w:rsidR="009A597B" w:rsidRPr="00DB1F78">
        <w:rPr>
          <w:sz w:val="28"/>
        </w:rPr>
        <w:t>come to my studio to read and perform. Through the foundation, I am able to support Iraqi artists and promote Iraqi books that are written in Arabic and translated to English for the American public. In 2006, I hosted at the Pomegranate Gall</w:t>
      </w:r>
      <w:r w:rsidR="00FC0439" w:rsidRPr="00DB1F78">
        <w:rPr>
          <w:sz w:val="28"/>
        </w:rPr>
        <w:t>e</w:t>
      </w:r>
      <w:r w:rsidR="009A597B" w:rsidRPr="00DB1F78">
        <w:rPr>
          <w:sz w:val="28"/>
        </w:rPr>
        <w:t>ry a group of eight Iraqi artists, who have spent their lives creating beauty within a state of chaos.</w:t>
      </w:r>
    </w:p>
    <w:p w:rsidR="0024188E" w:rsidRPr="00DB1F78" w:rsidRDefault="0024188E" w:rsidP="00D27076">
      <w:pPr>
        <w:spacing w:line="360" w:lineRule="auto"/>
        <w:jc w:val="both"/>
        <w:rPr>
          <w:sz w:val="28"/>
        </w:rPr>
      </w:pPr>
    </w:p>
    <w:p w:rsidR="007359C7" w:rsidRPr="00DB1F78" w:rsidRDefault="00C60AC2" w:rsidP="00D27076">
      <w:pPr>
        <w:bidi/>
        <w:spacing w:line="360" w:lineRule="auto"/>
        <w:jc w:val="both"/>
        <w:rPr>
          <w:sz w:val="28"/>
          <w:rtl/>
          <w:lang w:bidi="ar-EG"/>
        </w:rPr>
      </w:pPr>
      <w:r w:rsidRPr="00DB1F78">
        <w:rPr>
          <w:sz w:val="28"/>
          <w:rtl/>
          <w:lang w:bidi="ar-EG"/>
        </w:rPr>
        <w:t xml:space="preserve">34. </w:t>
      </w:r>
      <w:r w:rsidR="0027211A" w:rsidRPr="00DB1F78">
        <w:rPr>
          <w:sz w:val="28"/>
          <w:rtl/>
          <w:lang w:bidi="ar-EG"/>
        </w:rPr>
        <w:t>ف</w:t>
      </w:r>
      <w:r w:rsidR="0024188E" w:rsidRPr="00DB1F78">
        <w:rPr>
          <w:sz w:val="28"/>
          <w:rtl/>
          <w:lang w:bidi="ar-SA"/>
        </w:rPr>
        <w:t>ي</w:t>
      </w:r>
      <w:r w:rsidR="00E56F70" w:rsidRPr="00DB1F78">
        <w:rPr>
          <w:sz w:val="28"/>
          <w:rtl/>
          <w:lang w:bidi="ar-SA"/>
        </w:rPr>
        <w:t xml:space="preserve"> سنة 2001 أسست </w:t>
      </w:r>
      <w:r w:rsidR="000B74EA" w:rsidRPr="00DB1F78">
        <w:rPr>
          <w:sz w:val="28"/>
          <w:rtl/>
          <w:lang w:bidi="ar-SA"/>
        </w:rPr>
        <w:t>"</w:t>
      </w:r>
      <w:r w:rsidR="00E56F70" w:rsidRPr="00DB1F78">
        <w:rPr>
          <w:sz w:val="28"/>
          <w:rtl/>
          <w:lang w:bidi="ar-SA"/>
        </w:rPr>
        <w:t>مؤسسة عوديد هلا</w:t>
      </w:r>
      <w:r w:rsidR="0027211A" w:rsidRPr="00DB1F78">
        <w:rPr>
          <w:sz w:val="28"/>
          <w:rtl/>
          <w:lang w:bidi="ar-SA"/>
        </w:rPr>
        <w:t>حمي الفنية</w:t>
      </w:r>
      <w:r w:rsidR="000B74EA" w:rsidRPr="00DB1F78">
        <w:rPr>
          <w:sz w:val="28"/>
          <w:rtl/>
          <w:lang w:bidi="ar-SA"/>
        </w:rPr>
        <w:t>"</w:t>
      </w:r>
      <w:r w:rsidR="00E56F70" w:rsidRPr="00DB1F78">
        <w:rPr>
          <w:sz w:val="28"/>
          <w:rtl/>
          <w:lang w:bidi="ar-SA"/>
        </w:rPr>
        <w:t>،</w:t>
      </w:r>
      <w:r w:rsidR="0027211A" w:rsidRPr="00DB1F78">
        <w:rPr>
          <w:sz w:val="28"/>
          <w:rtl/>
          <w:lang w:bidi="ar-SA"/>
        </w:rPr>
        <w:t xml:space="preserve"> لتشجيع الفنانين العراقيين</w:t>
      </w:r>
      <w:r w:rsidR="000B74EA" w:rsidRPr="00DB1F78">
        <w:rPr>
          <w:sz w:val="28"/>
          <w:rtl/>
          <w:lang w:bidi="ar-SA"/>
        </w:rPr>
        <w:t>.</w:t>
      </w:r>
      <w:r w:rsidR="0027211A" w:rsidRPr="00DB1F78">
        <w:rPr>
          <w:sz w:val="28"/>
          <w:rtl/>
          <w:lang w:bidi="ar-SA"/>
        </w:rPr>
        <w:t xml:space="preserve"> أردت ان يعرف الغربيون أنه الى جانب البترول في العراق يوجد عندنا ثقافة جميلة مع فنون رائعة وشعر وموسيقى وانواع الطعام. وقد زار الاستوديو شعراء وكتاب وموسيقيون من اليهود وغير اليهود. اقبلوا للاستوديو لإنشاد اشعارهم ولعرض فنونهم. ومن خلال هذه المؤسسة استطعت دعم الفنانين العراقيين ونشر</w:t>
      </w:r>
      <w:r w:rsidR="00BF3E15" w:rsidRPr="00DB1F78">
        <w:rPr>
          <w:sz w:val="28"/>
          <w:rtl/>
          <w:lang w:bidi="ar-SA"/>
        </w:rPr>
        <w:t xml:space="preserve"> الكتب العراقية المؤلفة باللغة العربية وترجمتها الى اللغة الانجليزية لجمهور القراء الامريكيين. وفي سنة 2006</w:t>
      </w:r>
      <w:r w:rsidR="0027211A" w:rsidRPr="00DB1F78">
        <w:rPr>
          <w:sz w:val="28"/>
          <w:rtl/>
          <w:lang w:bidi="ar-SA"/>
        </w:rPr>
        <w:t xml:space="preserve"> </w:t>
      </w:r>
      <w:r w:rsidR="00BF3E15" w:rsidRPr="00DB1F78">
        <w:rPr>
          <w:sz w:val="28"/>
          <w:rtl/>
          <w:lang w:bidi="ar-SA"/>
        </w:rPr>
        <w:t xml:space="preserve">استضفت </w:t>
      </w:r>
      <w:r w:rsidR="00450A76" w:rsidRPr="00DB1F78">
        <w:rPr>
          <w:sz w:val="28"/>
          <w:rtl/>
          <w:lang w:bidi="ar-SA"/>
        </w:rPr>
        <w:t>مجموعة</w:t>
      </w:r>
      <w:r w:rsidR="00BF3E15" w:rsidRPr="00DB1F78">
        <w:rPr>
          <w:sz w:val="28"/>
          <w:rtl/>
          <w:lang w:bidi="ar-SA"/>
        </w:rPr>
        <w:t xml:space="preserve"> </w:t>
      </w:r>
      <w:r w:rsidR="00450A76" w:rsidRPr="00DB1F78">
        <w:rPr>
          <w:sz w:val="28"/>
          <w:rtl/>
          <w:lang w:bidi="ar-SA"/>
        </w:rPr>
        <w:t>من ثمانية فنانين عراقيين الذين أمضوا حياتهم في ابداع الجمال وسط حالة من الفوضى</w:t>
      </w:r>
      <w:r w:rsidR="007359C7" w:rsidRPr="00DB1F78">
        <w:rPr>
          <w:sz w:val="28"/>
          <w:rtl/>
          <w:lang w:bidi="ar-SA"/>
        </w:rPr>
        <w:t>.</w:t>
      </w:r>
    </w:p>
    <w:p w:rsidR="0024188E" w:rsidRPr="00DB1F78" w:rsidRDefault="0024188E" w:rsidP="00D27076">
      <w:pPr>
        <w:bidi/>
        <w:spacing w:line="360" w:lineRule="auto"/>
        <w:jc w:val="both"/>
        <w:rPr>
          <w:sz w:val="28"/>
          <w:rtl/>
        </w:rPr>
      </w:pPr>
      <w:r w:rsidRPr="00DB1F78">
        <w:rPr>
          <w:sz w:val="28"/>
          <w:rtl/>
          <w:lang w:bidi="ar-SA"/>
        </w:rPr>
        <w:t xml:space="preserve">  </w:t>
      </w:r>
    </w:p>
    <w:p w:rsidR="0024188E" w:rsidRPr="00DB1F78" w:rsidRDefault="007359C7" w:rsidP="00D27076">
      <w:pPr>
        <w:spacing w:line="360" w:lineRule="auto"/>
        <w:jc w:val="both"/>
        <w:rPr>
          <w:sz w:val="28"/>
        </w:rPr>
      </w:pPr>
      <w:r w:rsidRPr="00DB1F78">
        <w:rPr>
          <w:sz w:val="28"/>
        </w:rPr>
        <w:t>3</w:t>
      </w:r>
      <w:r w:rsidR="00C60AC2" w:rsidRPr="00DB1F78">
        <w:rPr>
          <w:sz w:val="28"/>
        </w:rPr>
        <w:t>5</w:t>
      </w:r>
      <w:r w:rsidRPr="00DB1F78">
        <w:rPr>
          <w:sz w:val="28"/>
        </w:rPr>
        <w:t xml:space="preserve">. </w:t>
      </w:r>
      <w:r w:rsidR="0024188E" w:rsidRPr="00DB1F78">
        <w:rPr>
          <w:sz w:val="28"/>
        </w:rPr>
        <w:t xml:space="preserve">When I work on a sculpture, I improvise as I go along, like dancing without choreography. I talk to my work and my work talks back to me. I cut shapes and forms and put them together.  I leave the piece for a while to see if it grows on me. I’ll break it and change it and play with it until it is right. My concern is always to create a kind of harmony and dialogue between the forms, like a harmony between people. Of course it is easier to create harmony with material than with people! </w:t>
      </w:r>
    </w:p>
    <w:p w:rsidR="0024188E" w:rsidRPr="00DB1F78" w:rsidRDefault="007359C7" w:rsidP="00E56F70">
      <w:pPr>
        <w:bidi/>
        <w:spacing w:line="360" w:lineRule="auto"/>
        <w:jc w:val="both"/>
        <w:rPr>
          <w:sz w:val="28"/>
          <w:rtl/>
        </w:rPr>
      </w:pPr>
      <w:r w:rsidRPr="00DB1F78">
        <w:rPr>
          <w:sz w:val="28"/>
          <w:rtl/>
          <w:lang w:bidi="ar-SA"/>
        </w:rPr>
        <w:t>3</w:t>
      </w:r>
      <w:r w:rsidR="00C60AC2" w:rsidRPr="00DB1F78">
        <w:rPr>
          <w:sz w:val="28"/>
          <w:rtl/>
          <w:lang w:bidi="ar-SA"/>
        </w:rPr>
        <w:t>5</w:t>
      </w:r>
      <w:r w:rsidRPr="00DB1F78">
        <w:rPr>
          <w:sz w:val="28"/>
          <w:rtl/>
          <w:lang w:bidi="ar-SA"/>
        </w:rPr>
        <w:t xml:space="preserve">. </w:t>
      </w:r>
      <w:r w:rsidR="0024188E" w:rsidRPr="00DB1F78">
        <w:rPr>
          <w:sz w:val="28"/>
          <w:rtl/>
          <w:lang w:bidi="ar-SA"/>
        </w:rPr>
        <w:t>أرتجل كلما تقدمت أثناء عملي على منحوتة، تماما كالرقص بدون تصميم للرقصة. أنا أتحدث إلى عملي وهو يرد علي. أقوم بقطع الأشكال و النماذج و أجمعها سويا، أترك القطعة برهة من الزمن و أرى ما إذا كنت سأميل إليها أكثر. أكسرها و أغيرها و أتلاعب بها حتى تصبح مناسبة. همي دوما هو خلق نوع من التناغم و الحوار في النماذج، كالتناغم بين البشر. بالطبع خلق تناغم بين المواد أسهل من خلقها بين البشر!</w:t>
      </w:r>
    </w:p>
    <w:p w:rsidR="0021098F" w:rsidRPr="00DB1F78" w:rsidRDefault="0021098F" w:rsidP="00D27076">
      <w:pPr>
        <w:spacing w:line="360" w:lineRule="auto"/>
        <w:jc w:val="both"/>
        <w:rPr>
          <w:sz w:val="28"/>
          <w:rtl/>
          <w:lang w:bidi="ar-EG"/>
        </w:rPr>
      </w:pPr>
    </w:p>
    <w:p w:rsidR="00205DEC" w:rsidRPr="00DB1F78" w:rsidRDefault="00613FB0" w:rsidP="00C6737A">
      <w:pPr>
        <w:spacing w:line="360" w:lineRule="auto"/>
        <w:jc w:val="both"/>
        <w:rPr>
          <w:sz w:val="28"/>
        </w:rPr>
      </w:pPr>
      <w:r w:rsidRPr="00DB1F78">
        <w:rPr>
          <w:sz w:val="28"/>
        </w:rPr>
        <w:t>3</w:t>
      </w:r>
      <w:r w:rsidR="00C60AC2" w:rsidRPr="00DB1F78">
        <w:rPr>
          <w:sz w:val="28"/>
        </w:rPr>
        <w:t>6</w:t>
      </w:r>
      <w:r w:rsidRPr="00DB1F78">
        <w:rPr>
          <w:sz w:val="28"/>
        </w:rPr>
        <w:t xml:space="preserve">. </w:t>
      </w:r>
      <w:r w:rsidR="00C0172C" w:rsidRPr="00DB1F78">
        <w:rPr>
          <w:sz w:val="28"/>
        </w:rPr>
        <w:t xml:space="preserve">I’m also working with the </w:t>
      </w:r>
      <w:r w:rsidR="009A597B" w:rsidRPr="00DB1F78">
        <w:rPr>
          <w:sz w:val="28"/>
        </w:rPr>
        <w:t>newest generation of Iraqi musicians to create concerts which we will bring to America and England and,</w:t>
      </w:r>
      <w:r w:rsidR="00C6737A" w:rsidRPr="00DB1F78">
        <w:rPr>
          <w:sz w:val="28"/>
        </w:rPr>
        <w:t xml:space="preserve"> </w:t>
      </w:r>
      <w:r w:rsidR="009A597B" w:rsidRPr="00DB1F78">
        <w:rPr>
          <w:i/>
          <w:sz w:val="28"/>
        </w:rPr>
        <w:t xml:space="preserve">in </w:t>
      </w:r>
      <w:r w:rsidR="00C6737A" w:rsidRPr="00DB1F78">
        <w:rPr>
          <w:i/>
          <w:sz w:val="28"/>
        </w:rPr>
        <w:t>sh</w:t>
      </w:r>
      <w:r w:rsidR="009A597B" w:rsidRPr="00DB1F78">
        <w:rPr>
          <w:i/>
          <w:sz w:val="28"/>
        </w:rPr>
        <w:t>a</w:t>
      </w:r>
      <w:r w:rsidR="00C6737A" w:rsidRPr="00DB1F78">
        <w:rPr>
          <w:i/>
          <w:sz w:val="28"/>
        </w:rPr>
        <w:t>' A</w:t>
      </w:r>
      <w:r w:rsidR="009A597B" w:rsidRPr="00DB1F78">
        <w:rPr>
          <w:i/>
          <w:sz w:val="28"/>
        </w:rPr>
        <w:t>llah</w:t>
      </w:r>
      <w:r w:rsidR="009A597B" w:rsidRPr="00DB1F78">
        <w:rPr>
          <w:sz w:val="28"/>
        </w:rPr>
        <w:t xml:space="preserve"> [Arabic expression for ‘God willing’] one day we will play in Baghdad when there is peace. </w:t>
      </w:r>
      <w:r w:rsidR="00205DEC" w:rsidRPr="00DB1F78">
        <w:rPr>
          <w:sz w:val="28"/>
        </w:rPr>
        <w:t>I am also involved in a project to preserve and restore the Jewish holy sites in Iraq, which the Iraqi government would like to open for Jewish tourism in the future – a heritage tour of sorts. The hope is that these places will be open to the public by 2010, depending on the security situation. For that project, my foundation is compiling a book and film about these holy sites.</w:t>
      </w:r>
    </w:p>
    <w:p w:rsidR="00F60ED9" w:rsidRPr="00DB1F78" w:rsidRDefault="00CC734D" w:rsidP="004E5DB1">
      <w:pPr>
        <w:bidi/>
        <w:spacing w:line="360" w:lineRule="auto"/>
        <w:jc w:val="both"/>
        <w:rPr>
          <w:sz w:val="28"/>
          <w:rtl/>
        </w:rPr>
      </w:pPr>
      <w:r w:rsidRPr="00DB1F78">
        <w:rPr>
          <w:sz w:val="28"/>
          <w:rtl/>
          <w:lang w:bidi="ar-SA"/>
        </w:rPr>
        <w:t>3</w:t>
      </w:r>
      <w:r w:rsidR="00C60AC2" w:rsidRPr="00DB1F78">
        <w:rPr>
          <w:sz w:val="28"/>
          <w:rtl/>
          <w:lang w:bidi="ar-SA"/>
        </w:rPr>
        <w:t>6</w:t>
      </w:r>
      <w:r w:rsidRPr="00DB1F78">
        <w:rPr>
          <w:sz w:val="28"/>
          <w:rtl/>
          <w:lang w:bidi="ar-SA"/>
        </w:rPr>
        <w:t xml:space="preserve">. </w:t>
      </w:r>
      <w:r w:rsidR="00C57863" w:rsidRPr="00DB1F78">
        <w:rPr>
          <w:sz w:val="28"/>
          <w:rtl/>
          <w:lang w:bidi="ar-SA"/>
        </w:rPr>
        <w:t>أعمل أيضا مع أحدث جيل من الموسيقيين العراقيين ل</w:t>
      </w:r>
      <w:r w:rsidR="00F07CA7" w:rsidRPr="00DB1F78">
        <w:rPr>
          <w:sz w:val="28"/>
          <w:rtl/>
          <w:lang w:bidi="ar-SA"/>
        </w:rPr>
        <w:t>إقامة</w:t>
      </w:r>
      <w:r w:rsidR="00C57863" w:rsidRPr="00DB1F78">
        <w:rPr>
          <w:sz w:val="28"/>
          <w:rtl/>
          <w:lang w:bidi="ar-SA"/>
        </w:rPr>
        <w:t xml:space="preserve"> حفلات موسيقية في أمريكا و إنجلترا، و إن شاء الله  سنعزف في بغداد</w:t>
      </w:r>
      <w:r w:rsidR="0062029E" w:rsidRPr="00DB1F78">
        <w:rPr>
          <w:sz w:val="28"/>
          <w:rtl/>
          <w:lang w:bidi="ar-SA"/>
        </w:rPr>
        <w:t xml:space="preserve"> بسلام</w:t>
      </w:r>
      <w:r w:rsidR="00C57863" w:rsidRPr="00DB1F78">
        <w:rPr>
          <w:sz w:val="28"/>
          <w:rtl/>
          <w:lang w:bidi="ar-SA"/>
        </w:rPr>
        <w:t xml:space="preserve"> يوما ما. أنا منخرط أيضا في مشروع لحفظ و ترميم المواقع اليهودية المقدسة في العراق، والتي تود الحكومة العراقية أن تفت</w:t>
      </w:r>
      <w:r w:rsidR="00B77471" w:rsidRPr="00DB1F78">
        <w:rPr>
          <w:sz w:val="28"/>
          <w:rtl/>
          <w:lang w:bidi="ar-SA"/>
        </w:rPr>
        <w:t>ت</w:t>
      </w:r>
      <w:r w:rsidR="006332EF" w:rsidRPr="00DB1F78">
        <w:rPr>
          <w:sz w:val="28"/>
          <w:rtl/>
          <w:lang w:bidi="ar-SA"/>
        </w:rPr>
        <w:t>حها للسياح اليهود في المستقبل</w:t>
      </w:r>
      <w:r w:rsidR="00C57863" w:rsidRPr="00DB1F78">
        <w:rPr>
          <w:sz w:val="28"/>
          <w:rtl/>
          <w:lang w:bidi="ar-SA"/>
        </w:rPr>
        <w:t xml:space="preserve"> </w:t>
      </w:r>
      <w:r w:rsidR="006332EF" w:rsidRPr="00DB1F78">
        <w:rPr>
          <w:sz w:val="28"/>
          <w:rtl/>
          <w:lang w:bidi="ar-SA"/>
        </w:rPr>
        <w:t>ل</w:t>
      </w:r>
      <w:r w:rsidR="00C57863" w:rsidRPr="00DB1F78">
        <w:rPr>
          <w:sz w:val="28"/>
          <w:rtl/>
          <w:lang w:bidi="ar-SA"/>
        </w:rPr>
        <w:t>جولة تراثية من نوع ما. الأمل هو</w:t>
      </w:r>
      <w:r w:rsidR="00B77471" w:rsidRPr="00DB1F78">
        <w:rPr>
          <w:sz w:val="28"/>
          <w:rtl/>
          <w:lang w:bidi="ar-SA"/>
        </w:rPr>
        <w:t xml:space="preserve"> أن</w:t>
      </w:r>
      <w:r w:rsidR="00C57863" w:rsidRPr="00DB1F78">
        <w:rPr>
          <w:sz w:val="28"/>
          <w:rtl/>
          <w:lang w:bidi="ar-SA"/>
        </w:rPr>
        <w:t xml:space="preserve"> تفتح هذه الأماكن للعامة بحلول عام 2010، حسب الوضع الأمني. تقوم مؤسستي </w:t>
      </w:r>
      <w:r w:rsidR="0062029E" w:rsidRPr="00DB1F78">
        <w:rPr>
          <w:sz w:val="28"/>
          <w:rtl/>
          <w:lang w:bidi="ar-SA"/>
        </w:rPr>
        <w:t>بصنع ف</w:t>
      </w:r>
      <w:r w:rsidR="00FE09E9" w:rsidRPr="00DB1F78">
        <w:rPr>
          <w:sz w:val="28"/>
          <w:rtl/>
          <w:lang w:bidi="ar-SA"/>
        </w:rPr>
        <w:t>ي</w:t>
      </w:r>
      <w:r w:rsidR="0062029E" w:rsidRPr="00DB1F78">
        <w:rPr>
          <w:sz w:val="28"/>
          <w:rtl/>
          <w:lang w:bidi="ar-SA"/>
        </w:rPr>
        <w:t>لم و كتاب</w:t>
      </w:r>
      <w:r w:rsidR="00C57863" w:rsidRPr="00DB1F78">
        <w:rPr>
          <w:sz w:val="28"/>
          <w:rtl/>
          <w:lang w:bidi="ar-SA"/>
        </w:rPr>
        <w:t xml:space="preserve"> </w:t>
      </w:r>
      <w:r w:rsidR="00B77471" w:rsidRPr="00DB1F78">
        <w:rPr>
          <w:sz w:val="28"/>
          <w:rtl/>
          <w:lang w:bidi="ar-SA"/>
        </w:rPr>
        <w:t xml:space="preserve">لذلك المشروع </w:t>
      </w:r>
      <w:r w:rsidR="00C57863" w:rsidRPr="00DB1F78">
        <w:rPr>
          <w:sz w:val="28"/>
          <w:rtl/>
          <w:lang w:bidi="ar-SA"/>
        </w:rPr>
        <w:t>عن تلك ال</w:t>
      </w:r>
      <w:r w:rsidR="004E5DB1" w:rsidRPr="00DB1F78">
        <w:rPr>
          <w:sz w:val="28"/>
          <w:rtl/>
          <w:lang w:bidi="ar-SA"/>
        </w:rPr>
        <w:t>أماكن</w:t>
      </w:r>
      <w:r w:rsidR="00C57863" w:rsidRPr="00DB1F78">
        <w:rPr>
          <w:sz w:val="28"/>
          <w:rtl/>
          <w:lang w:bidi="ar-SA"/>
        </w:rPr>
        <w:t xml:space="preserve"> المقدسة.</w:t>
      </w:r>
    </w:p>
    <w:p w:rsidR="009A597B" w:rsidRPr="00DB1F78" w:rsidRDefault="0021098F" w:rsidP="00D27076">
      <w:pPr>
        <w:spacing w:line="360" w:lineRule="auto"/>
        <w:jc w:val="both"/>
        <w:rPr>
          <w:sz w:val="28"/>
        </w:rPr>
      </w:pPr>
      <w:r w:rsidRPr="00DB1F78">
        <w:rPr>
          <w:sz w:val="28"/>
        </w:rPr>
        <w:t>3</w:t>
      </w:r>
      <w:r w:rsidR="00C60AC2" w:rsidRPr="00DB1F78">
        <w:rPr>
          <w:sz w:val="28"/>
        </w:rPr>
        <w:t>7</w:t>
      </w:r>
      <w:r w:rsidRPr="00DB1F78">
        <w:rPr>
          <w:sz w:val="28"/>
        </w:rPr>
        <w:t xml:space="preserve">. </w:t>
      </w:r>
      <w:r w:rsidR="009A597B" w:rsidRPr="00DB1F78">
        <w:rPr>
          <w:sz w:val="28"/>
        </w:rPr>
        <w:t>On my visit to Iraq in April</w:t>
      </w:r>
      <w:r w:rsidR="00205DEC" w:rsidRPr="00DB1F78">
        <w:rPr>
          <w:sz w:val="28"/>
        </w:rPr>
        <w:t>,</w:t>
      </w:r>
      <w:r w:rsidR="009A597B" w:rsidRPr="00DB1F78">
        <w:rPr>
          <w:sz w:val="28"/>
        </w:rPr>
        <w:t xml:space="preserve"> 2004</w:t>
      </w:r>
      <w:r w:rsidR="00205DEC" w:rsidRPr="00DB1F78">
        <w:rPr>
          <w:sz w:val="28"/>
        </w:rPr>
        <w:t>,</w:t>
      </w:r>
      <w:r w:rsidR="009A597B" w:rsidRPr="00DB1F78">
        <w:rPr>
          <w:sz w:val="28"/>
        </w:rPr>
        <w:t xml:space="preserve"> to document the holy sites, I started photographing the landscape</w:t>
      </w:r>
      <w:r w:rsidR="00205DEC" w:rsidRPr="00DB1F78">
        <w:rPr>
          <w:sz w:val="28"/>
        </w:rPr>
        <w:t xml:space="preserve"> the minute I landed</w:t>
      </w:r>
      <w:r w:rsidR="009A597B" w:rsidRPr="00DB1F78">
        <w:rPr>
          <w:sz w:val="28"/>
        </w:rPr>
        <w:t>, and my camera was shooting non-stop</w:t>
      </w:r>
      <w:r w:rsidR="00205DEC" w:rsidRPr="00DB1F78">
        <w:rPr>
          <w:sz w:val="28"/>
        </w:rPr>
        <w:t xml:space="preserve">, </w:t>
      </w:r>
      <w:r w:rsidR="009A597B" w:rsidRPr="00DB1F78">
        <w:rPr>
          <w:sz w:val="28"/>
        </w:rPr>
        <w:t>even through the window of my car. Although Baghdad it is not as clean as it used to be because of the war, it still felt like the Garden of Eden to me.</w:t>
      </w:r>
      <w:r w:rsidR="00205DEC" w:rsidRPr="00DB1F78">
        <w:rPr>
          <w:sz w:val="28"/>
        </w:rPr>
        <w:t xml:space="preserve"> </w:t>
      </w:r>
      <w:r w:rsidR="009A597B" w:rsidRPr="00DB1F78">
        <w:rPr>
          <w:sz w:val="28"/>
        </w:rPr>
        <w:t>I visited the museums, my father’s old goldsmith</w:t>
      </w:r>
      <w:r w:rsidR="00205DEC" w:rsidRPr="00DB1F78">
        <w:rPr>
          <w:sz w:val="28"/>
        </w:rPr>
        <w:t>ing</w:t>
      </w:r>
      <w:r w:rsidR="009A597B" w:rsidRPr="00DB1F78">
        <w:rPr>
          <w:sz w:val="28"/>
        </w:rPr>
        <w:t xml:space="preserve"> market, the </w:t>
      </w:r>
      <w:r w:rsidR="00205DEC" w:rsidRPr="00DB1F78">
        <w:rPr>
          <w:sz w:val="28"/>
        </w:rPr>
        <w:t>el-</w:t>
      </w:r>
      <w:r w:rsidR="009A597B" w:rsidRPr="00DB1F78">
        <w:rPr>
          <w:sz w:val="28"/>
        </w:rPr>
        <w:t>Shorjah market where I used to shop</w:t>
      </w:r>
      <w:r w:rsidR="00205DEC" w:rsidRPr="00DB1F78">
        <w:rPr>
          <w:sz w:val="28"/>
        </w:rPr>
        <w:t xml:space="preserve"> with my mother</w:t>
      </w:r>
      <w:r w:rsidR="009A597B" w:rsidRPr="00DB1F78">
        <w:rPr>
          <w:sz w:val="28"/>
        </w:rPr>
        <w:t xml:space="preserve">, and my old neighborhood.  However, I didn’t go back to my childhood home </w:t>
      </w:r>
      <w:r w:rsidR="00205DEC" w:rsidRPr="00DB1F78">
        <w:rPr>
          <w:sz w:val="28"/>
        </w:rPr>
        <w:t>because</w:t>
      </w:r>
      <w:r w:rsidR="009A597B" w:rsidRPr="00DB1F78">
        <w:rPr>
          <w:sz w:val="28"/>
        </w:rPr>
        <w:t xml:space="preserve"> it wouldn’t have been safe. I got to taste once more the wonderful fatty river fish cooked over the fire, and </w:t>
      </w:r>
      <w:r w:rsidR="00205DEC" w:rsidRPr="00DB1F78">
        <w:rPr>
          <w:sz w:val="28"/>
        </w:rPr>
        <w:t>some of my other favorite foods</w:t>
      </w:r>
      <w:r w:rsidR="009A597B" w:rsidRPr="00DB1F78">
        <w:rPr>
          <w:sz w:val="28"/>
        </w:rPr>
        <w:t xml:space="preserve">. My dream to visit Iraq was realized, but it was sad to witness the war and destruction of the country I love </w:t>
      </w:r>
      <w:r w:rsidR="00205DEC" w:rsidRPr="00DB1F78">
        <w:rPr>
          <w:sz w:val="28"/>
        </w:rPr>
        <w:t>so dearly.</w:t>
      </w:r>
      <w:r w:rsidR="009A597B" w:rsidRPr="00DB1F78">
        <w:rPr>
          <w:sz w:val="28"/>
        </w:rPr>
        <w:t xml:space="preserve"> My Iraqi childhood and my love of the Middle East are reflected in everything I do today. I suppose everyone carries their childhood with them in some way, but for me the feeling is very extreme, because the Jewish experience in Iraq ended suddenly and sadly, so it’s an experience I feel I need to hold onto tightly and preserve. I put that sense of belonging and sense of my roots into each work of art. It comes through in my sculpture, my cooking, my music, my foundation, everything I do. </w:t>
      </w:r>
    </w:p>
    <w:p w:rsidR="00C57863" w:rsidRPr="00DB1F78" w:rsidRDefault="00CC734D" w:rsidP="00BD5037">
      <w:pPr>
        <w:bidi/>
        <w:spacing w:line="360" w:lineRule="auto"/>
        <w:jc w:val="both"/>
        <w:rPr>
          <w:sz w:val="28"/>
          <w:rtl/>
        </w:rPr>
      </w:pPr>
      <w:r w:rsidRPr="00DB1F78">
        <w:rPr>
          <w:sz w:val="28"/>
          <w:rtl/>
          <w:lang w:bidi="ar-SA"/>
        </w:rPr>
        <w:t>3</w:t>
      </w:r>
      <w:r w:rsidR="00C60AC2" w:rsidRPr="00DB1F78">
        <w:rPr>
          <w:sz w:val="28"/>
          <w:rtl/>
          <w:lang w:bidi="ar-SA"/>
        </w:rPr>
        <w:t>7</w:t>
      </w:r>
      <w:r w:rsidRPr="00DB1F78">
        <w:rPr>
          <w:sz w:val="28"/>
          <w:rtl/>
          <w:lang w:bidi="ar-SA"/>
        </w:rPr>
        <w:t xml:space="preserve">. </w:t>
      </w:r>
      <w:r w:rsidR="00C57863" w:rsidRPr="00DB1F78">
        <w:rPr>
          <w:sz w:val="28"/>
          <w:rtl/>
          <w:lang w:bidi="ar-SA"/>
        </w:rPr>
        <w:t>في زيارتي للعراق في أبريل من العام 2004، بدأت بتصوي</w:t>
      </w:r>
      <w:r w:rsidR="00B77471" w:rsidRPr="00DB1F78">
        <w:rPr>
          <w:sz w:val="28"/>
          <w:rtl/>
          <w:lang w:bidi="ar-SA"/>
        </w:rPr>
        <w:t>ر المناظر الطبيعية لحظة هبوطي، كانت كاميرتي تصور دون توقف</w:t>
      </w:r>
      <w:r w:rsidR="00C57863" w:rsidRPr="00DB1F78">
        <w:rPr>
          <w:sz w:val="28"/>
          <w:rtl/>
          <w:lang w:bidi="ar-SA"/>
        </w:rPr>
        <w:t xml:space="preserve"> حتى عبر نافذة السيارة. </w:t>
      </w:r>
      <w:r w:rsidR="00A62A9F" w:rsidRPr="00DB1F78">
        <w:rPr>
          <w:sz w:val="28"/>
          <w:rtl/>
          <w:lang w:bidi="ar-SA"/>
        </w:rPr>
        <w:t xml:space="preserve">على الرغم من أن العراق لم </w:t>
      </w:r>
      <w:r w:rsidR="00A62A9F" w:rsidRPr="00DB1F78">
        <w:rPr>
          <w:color w:val="FF0000"/>
          <w:sz w:val="28"/>
          <w:rtl/>
          <w:lang w:bidi="ar-SA"/>
        </w:rPr>
        <w:t>ي</w:t>
      </w:r>
      <w:r w:rsidR="00160D3C" w:rsidRPr="00DB1F78">
        <w:rPr>
          <w:sz w:val="28"/>
          <w:rtl/>
          <w:lang w:bidi="ar-SA"/>
        </w:rPr>
        <w:t>عد نظي</w:t>
      </w:r>
      <w:r w:rsidR="00160D3C" w:rsidRPr="00DB1F78">
        <w:rPr>
          <w:color w:val="FF0000"/>
          <w:sz w:val="28"/>
          <w:rtl/>
          <w:lang w:bidi="ar-SA"/>
        </w:rPr>
        <w:t>ف</w:t>
      </w:r>
      <w:r w:rsidR="00A62A9F" w:rsidRPr="00DB1F78">
        <w:rPr>
          <w:color w:val="FF0000"/>
          <w:sz w:val="28"/>
          <w:rtl/>
          <w:lang w:bidi="ar-SA"/>
        </w:rPr>
        <w:t>ا</w:t>
      </w:r>
      <w:r w:rsidR="00160D3C" w:rsidRPr="00DB1F78">
        <w:rPr>
          <w:color w:val="FF0000"/>
          <w:sz w:val="28"/>
          <w:rtl/>
          <w:lang w:bidi="ar-SA"/>
        </w:rPr>
        <w:t xml:space="preserve"> كما كان</w:t>
      </w:r>
      <w:r w:rsidR="00160D3C" w:rsidRPr="00DB1F78">
        <w:rPr>
          <w:sz w:val="28"/>
          <w:rtl/>
          <w:lang w:bidi="ar-SA"/>
        </w:rPr>
        <w:t xml:space="preserve"> بسبب الحرب، ما زلت أشعر أنها </w:t>
      </w:r>
      <w:r w:rsidR="00B77471" w:rsidRPr="00DB1F78">
        <w:rPr>
          <w:sz w:val="28"/>
          <w:rtl/>
          <w:lang w:bidi="ar-SA"/>
        </w:rPr>
        <w:t>جنة عدن بالنسبة لي. زرت المتاحف و</w:t>
      </w:r>
      <w:r w:rsidR="00160D3C" w:rsidRPr="00DB1F78">
        <w:rPr>
          <w:sz w:val="28"/>
          <w:rtl/>
          <w:lang w:bidi="ar-SA"/>
        </w:rPr>
        <w:t xml:space="preserve"> سوق صاغة</w:t>
      </w:r>
      <w:r w:rsidR="00B77471" w:rsidRPr="00DB1F78">
        <w:rPr>
          <w:sz w:val="28"/>
          <w:rtl/>
          <w:lang w:bidi="ar-SA"/>
        </w:rPr>
        <w:t xml:space="preserve"> الذهب القديم الذي عمل في</w:t>
      </w:r>
      <w:r w:rsidR="0021178D" w:rsidRPr="00DB1F78">
        <w:rPr>
          <w:sz w:val="28"/>
          <w:rtl/>
          <w:lang w:bidi="ar-SA"/>
        </w:rPr>
        <w:t>ه</w:t>
      </w:r>
      <w:r w:rsidR="00B77471" w:rsidRPr="00DB1F78">
        <w:rPr>
          <w:sz w:val="28"/>
          <w:rtl/>
          <w:lang w:bidi="ar-SA"/>
        </w:rPr>
        <w:t xml:space="preserve"> والدي و</w:t>
      </w:r>
      <w:r w:rsidR="0062029E" w:rsidRPr="00DB1F78">
        <w:rPr>
          <w:sz w:val="28"/>
          <w:rtl/>
          <w:lang w:bidi="ar-SA"/>
        </w:rPr>
        <w:t xml:space="preserve"> سوق (الش</w:t>
      </w:r>
      <w:r w:rsidR="009375A6" w:rsidRPr="00DB1F78">
        <w:rPr>
          <w:sz w:val="28"/>
          <w:rtl/>
          <w:lang w:bidi="ar-SA"/>
        </w:rPr>
        <w:t>و</w:t>
      </w:r>
      <w:r w:rsidR="0062029E" w:rsidRPr="00DB1F78">
        <w:rPr>
          <w:sz w:val="28"/>
          <w:rtl/>
          <w:lang w:bidi="ar-SA"/>
        </w:rPr>
        <w:t>رجة)</w:t>
      </w:r>
      <w:r w:rsidR="00160D3C" w:rsidRPr="00DB1F78">
        <w:rPr>
          <w:sz w:val="28"/>
          <w:rtl/>
          <w:lang w:bidi="ar-SA"/>
        </w:rPr>
        <w:t xml:space="preserve"> حيث اعتدت</w:t>
      </w:r>
      <w:r w:rsidR="00B77471" w:rsidRPr="00DB1F78">
        <w:rPr>
          <w:sz w:val="28"/>
          <w:rtl/>
          <w:lang w:bidi="ar-SA"/>
        </w:rPr>
        <w:t xml:space="preserve"> على التسوق مع والدتي</w:t>
      </w:r>
      <w:r w:rsidR="00160D3C" w:rsidRPr="00DB1F78">
        <w:rPr>
          <w:sz w:val="28"/>
          <w:rtl/>
          <w:lang w:bidi="ar-SA"/>
        </w:rPr>
        <w:t xml:space="preserve"> و</w:t>
      </w:r>
      <w:r w:rsidR="00B77471" w:rsidRPr="00DB1F78">
        <w:rPr>
          <w:sz w:val="28"/>
          <w:rtl/>
          <w:lang w:bidi="ar-SA"/>
        </w:rPr>
        <w:t xml:space="preserve"> </w:t>
      </w:r>
      <w:r w:rsidR="0062029E" w:rsidRPr="00DB1F78">
        <w:rPr>
          <w:sz w:val="28"/>
          <w:rtl/>
          <w:lang w:bidi="ar-SA"/>
        </w:rPr>
        <w:t>قمت بزيارة</w:t>
      </w:r>
      <w:r w:rsidR="00B77471" w:rsidRPr="00DB1F78">
        <w:rPr>
          <w:sz w:val="28"/>
          <w:rtl/>
          <w:lang w:bidi="ar-SA"/>
        </w:rPr>
        <w:t xml:space="preserve"> حينا القديم،</w:t>
      </w:r>
      <w:r w:rsidR="00160D3C" w:rsidRPr="00DB1F78">
        <w:rPr>
          <w:sz w:val="28"/>
          <w:rtl/>
          <w:lang w:bidi="ar-SA"/>
        </w:rPr>
        <w:t xml:space="preserve"> و لكني لم </w:t>
      </w:r>
      <w:r w:rsidR="00B77471" w:rsidRPr="00DB1F78">
        <w:rPr>
          <w:sz w:val="28"/>
          <w:rtl/>
          <w:lang w:bidi="ar-SA"/>
        </w:rPr>
        <w:t>أزر</w:t>
      </w:r>
      <w:r w:rsidR="00160D3C" w:rsidRPr="00DB1F78">
        <w:rPr>
          <w:sz w:val="28"/>
          <w:rtl/>
          <w:lang w:bidi="ar-SA"/>
        </w:rPr>
        <w:t xml:space="preserve"> منزل طفولتي لأن ذلك لم يكن آمنا. تيسر لي أن أتذوق و لمرة أخرى طعم أسماك النهر ال</w:t>
      </w:r>
      <w:r w:rsidR="003736D7" w:rsidRPr="00DB1F78">
        <w:rPr>
          <w:sz w:val="28"/>
          <w:rtl/>
          <w:lang w:bidi="ar-SA"/>
        </w:rPr>
        <w:t>سمی</w:t>
      </w:r>
      <w:r w:rsidR="00160D3C" w:rsidRPr="00DB1F78">
        <w:rPr>
          <w:sz w:val="28"/>
          <w:rtl/>
          <w:lang w:bidi="ar-SA"/>
        </w:rPr>
        <w:t>نة الم</w:t>
      </w:r>
      <w:r w:rsidR="009375A6" w:rsidRPr="00DB1F78">
        <w:rPr>
          <w:sz w:val="28"/>
          <w:rtl/>
          <w:lang w:bidi="ar-SA"/>
        </w:rPr>
        <w:t>سگوف</w:t>
      </w:r>
      <w:r w:rsidR="003736D7" w:rsidRPr="00DB1F78">
        <w:rPr>
          <w:sz w:val="28"/>
          <w:rtl/>
          <w:lang w:bidi="ar-EG"/>
        </w:rPr>
        <w:t>ة</w:t>
      </w:r>
      <w:r w:rsidR="003736D7" w:rsidRPr="00DB1F78">
        <w:rPr>
          <w:sz w:val="28"/>
          <w:rtl/>
          <w:lang w:bidi="ar-SA"/>
        </w:rPr>
        <w:t xml:space="preserve"> </w:t>
      </w:r>
      <w:r w:rsidR="00160D3C" w:rsidRPr="00DB1F78">
        <w:rPr>
          <w:sz w:val="28"/>
          <w:rtl/>
          <w:lang w:bidi="ar-SA"/>
        </w:rPr>
        <w:t>على النار</w:t>
      </w:r>
      <w:r w:rsidR="00B77471" w:rsidRPr="00DB1F78">
        <w:rPr>
          <w:sz w:val="28"/>
          <w:rtl/>
          <w:lang w:bidi="ar-SA"/>
        </w:rPr>
        <w:t xml:space="preserve"> ا</w:t>
      </w:r>
      <w:r w:rsidR="003736D7" w:rsidRPr="00DB1F78">
        <w:rPr>
          <w:sz w:val="28"/>
          <w:rtl/>
          <w:lang w:bidi="ar-SA"/>
        </w:rPr>
        <w:t>ل</w:t>
      </w:r>
      <w:r w:rsidR="00B77471" w:rsidRPr="00DB1F78">
        <w:rPr>
          <w:sz w:val="28"/>
          <w:rtl/>
          <w:lang w:bidi="ar-SA"/>
        </w:rPr>
        <w:t>ل</w:t>
      </w:r>
      <w:r w:rsidR="003736D7" w:rsidRPr="00DB1F78">
        <w:rPr>
          <w:sz w:val="28"/>
          <w:rtl/>
          <w:lang w:bidi="ar-SA"/>
        </w:rPr>
        <w:t>افحة</w:t>
      </w:r>
      <w:r w:rsidR="00160D3C" w:rsidRPr="00DB1F78">
        <w:rPr>
          <w:sz w:val="28"/>
          <w:rtl/>
          <w:lang w:bidi="ar-SA"/>
        </w:rPr>
        <w:t xml:space="preserve">، </w:t>
      </w:r>
      <w:r w:rsidR="001F6C06" w:rsidRPr="00DB1F78">
        <w:rPr>
          <w:sz w:val="28"/>
          <w:rtl/>
          <w:lang w:bidi="ar-SA"/>
        </w:rPr>
        <w:t xml:space="preserve">بالإضافة إلى </w:t>
      </w:r>
      <w:r w:rsidR="00160D3C" w:rsidRPr="00DB1F78">
        <w:rPr>
          <w:sz w:val="28"/>
          <w:rtl/>
          <w:lang w:bidi="ar-SA"/>
        </w:rPr>
        <w:t xml:space="preserve">بعض أطعمتي المفضلة الأخرى. </w:t>
      </w:r>
      <w:r w:rsidR="001F6C06" w:rsidRPr="00DB1F78">
        <w:rPr>
          <w:sz w:val="28"/>
          <w:rtl/>
          <w:lang w:bidi="ar-SA"/>
        </w:rPr>
        <w:t xml:space="preserve">وإخيرا </w:t>
      </w:r>
      <w:r w:rsidR="00160D3C" w:rsidRPr="00DB1F78">
        <w:rPr>
          <w:sz w:val="28"/>
          <w:rtl/>
          <w:lang w:bidi="ar-SA"/>
        </w:rPr>
        <w:t xml:space="preserve">تحقق حلمي بزيارة العراق، و لكن كان </w:t>
      </w:r>
      <w:r w:rsidR="001F6C06" w:rsidRPr="00DB1F78">
        <w:rPr>
          <w:sz w:val="28"/>
          <w:rtl/>
          <w:lang w:bidi="ar-SA"/>
        </w:rPr>
        <w:t>من ال</w:t>
      </w:r>
      <w:r w:rsidR="00160D3C" w:rsidRPr="00DB1F78">
        <w:rPr>
          <w:sz w:val="28"/>
          <w:rtl/>
          <w:lang w:bidi="ar-SA"/>
        </w:rPr>
        <w:t xml:space="preserve">محزن رؤية الحرب و الدمار الذي لحق بالبلاد التي </w:t>
      </w:r>
      <w:r w:rsidR="001F6C06" w:rsidRPr="00DB1F78">
        <w:rPr>
          <w:sz w:val="28"/>
          <w:rtl/>
          <w:lang w:bidi="ar-SA"/>
        </w:rPr>
        <w:t xml:space="preserve">أهيم في </w:t>
      </w:r>
      <w:r w:rsidR="00160D3C" w:rsidRPr="00DB1F78">
        <w:rPr>
          <w:sz w:val="28"/>
          <w:rtl/>
          <w:lang w:bidi="ar-SA"/>
        </w:rPr>
        <w:t>حبها. طفولتي ال</w:t>
      </w:r>
      <w:r w:rsidR="0062029E" w:rsidRPr="00DB1F78">
        <w:rPr>
          <w:sz w:val="28"/>
          <w:rtl/>
          <w:lang w:bidi="ar-SA"/>
        </w:rPr>
        <w:t>عراقية و حبي للشرق الأوسط منعكستان</w:t>
      </w:r>
      <w:r w:rsidR="00FE09E9" w:rsidRPr="00DB1F78">
        <w:rPr>
          <w:sz w:val="28"/>
          <w:rtl/>
          <w:lang w:bidi="ar-SA"/>
        </w:rPr>
        <w:t xml:space="preserve"> في كل ما أ</w:t>
      </w:r>
      <w:r w:rsidR="003D4A02" w:rsidRPr="00DB1F78">
        <w:rPr>
          <w:sz w:val="28"/>
          <w:rtl/>
          <w:lang w:bidi="ar-SA"/>
        </w:rPr>
        <w:t>قوم ب</w:t>
      </w:r>
      <w:r w:rsidR="00FE09E9" w:rsidRPr="00DB1F78">
        <w:rPr>
          <w:sz w:val="28"/>
          <w:rtl/>
          <w:lang w:bidi="ar-SA"/>
        </w:rPr>
        <w:t>فعله</w:t>
      </w:r>
      <w:r w:rsidR="00160D3C" w:rsidRPr="00DB1F78">
        <w:rPr>
          <w:sz w:val="28"/>
          <w:rtl/>
          <w:lang w:bidi="ar-SA"/>
        </w:rPr>
        <w:t xml:space="preserve"> اليوم</w:t>
      </w:r>
      <w:r w:rsidR="00BC765A" w:rsidRPr="00DB1F78">
        <w:rPr>
          <w:sz w:val="28"/>
          <w:rtl/>
          <w:lang w:bidi="ar-SA"/>
        </w:rPr>
        <w:t>، أ</w:t>
      </w:r>
      <w:r w:rsidR="00160D3C" w:rsidRPr="00DB1F78">
        <w:rPr>
          <w:sz w:val="28"/>
          <w:rtl/>
          <w:lang w:bidi="ar-SA"/>
        </w:rPr>
        <w:t>عتقد أن الجميع يحملون معهم طفولتهم بشكل ما، و لكن</w:t>
      </w:r>
      <w:r w:rsidR="00BC765A" w:rsidRPr="00DB1F78">
        <w:rPr>
          <w:sz w:val="28"/>
          <w:rtl/>
          <w:lang w:bidi="ar-SA"/>
        </w:rPr>
        <w:t xml:space="preserve"> شعوري متطرف، </w:t>
      </w:r>
      <w:r w:rsidR="00160D3C" w:rsidRPr="00DB1F78">
        <w:rPr>
          <w:sz w:val="28"/>
          <w:rtl/>
          <w:lang w:bidi="ar-SA"/>
        </w:rPr>
        <w:t xml:space="preserve">لأن </w:t>
      </w:r>
      <w:r w:rsidR="003B1903" w:rsidRPr="00DB1F78">
        <w:rPr>
          <w:sz w:val="28"/>
          <w:rtl/>
          <w:lang w:bidi="ar-SA"/>
        </w:rPr>
        <w:t>ال</w:t>
      </w:r>
      <w:r w:rsidR="00160D3C" w:rsidRPr="00DB1F78">
        <w:rPr>
          <w:sz w:val="28"/>
          <w:rtl/>
          <w:lang w:bidi="ar-SA"/>
        </w:rPr>
        <w:t>تجربة ال</w:t>
      </w:r>
      <w:r w:rsidR="003B1903" w:rsidRPr="00DB1F78">
        <w:rPr>
          <w:sz w:val="28"/>
          <w:rtl/>
          <w:lang w:bidi="ar-SA"/>
        </w:rPr>
        <w:t>يهودية في العراق انتهت</w:t>
      </w:r>
      <w:r w:rsidR="00C6737A" w:rsidRPr="00DB1F78">
        <w:rPr>
          <w:sz w:val="28"/>
          <w:rtl/>
          <w:lang w:bidi="ar-SA"/>
        </w:rPr>
        <w:t xml:space="preserve"> بشكل محزن و</w:t>
      </w:r>
      <w:r w:rsidR="00BC765A" w:rsidRPr="00DB1F78">
        <w:rPr>
          <w:sz w:val="28"/>
          <w:rtl/>
          <w:lang w:bidi="ar-SA"/>
        </w:rPr>
        <w:t>مفاجئ</w:t>
      </w:r>
      <w:r w:rsidR="003B1903" w:rsidRPr="00DB1F78">
        <w:rPr>
          <w:sz w:val="28"/>
          <w:rtl/>
          <w:lang w:bidi="ar-SA"/>
        </w:rPr>
        <w:t>،</w:t>
      </w:r>
      <w:r w:rsidR="0062029E" w:rsidRPr="00DB1F78">
        <w:rPr>
          <w:sz w:val="28"/>
          <w:rtl/>
          <w:lang w:bidi="ar-SA"/>
        </w:rPr>
        <w:t xml:space="preserve"> لذلك فهي تجربة أحس أنه علي أن أ</w:t>
      </w:r>
      <w:r w:rsidR="003B1903" w:rsidRPr="00DB1F78">
        <w:rPr>
          <w:sz w:val="28"/>
          <w:rtl/>
          <w:lang w:bidi="ar-SA"/>
        </w:rPr>
        <w:t>تمسك بها بشدة و أن أحافظ عليها. أضع ذلك الإحساس بالإنتماء وإحساس جذوري في كل عمل فني</w:t>
      </w:r>
      <w:r w:rsidR="00BC765A" w:rsidRPr="00DB1F78">
        <w:rPr>
          <w:sz w:val="28"/>
          <w:rtl/>
          <w:lang w:bidi="ar-SA"/>
        </w:rPr>
        <w:t xml:space="preserve">، إنها تظهر في </w:t>
      </w:r>
      <w:r w:rsidR="0042536C" w:rsidRPr="00DB1F78">
        <w:rPr>
          <w:sz w:val="28"/>
          <w:rtl/>
          <w:lang w:bidi="ar-SA"/>
        </w:rPr>
        <w:t>تماثيلي و</w:t>
      </w:r>
      <w:r w:rsidR="00BC765A" w:rsidRPr="00DB1F78">
        <w:rPr>
          <w:sz w:val="28"/>
          <w:rtl/>
          <w:lang w:bidi="ar-SA"/>
        </w:rPr>
        <w:t>نحتي و طبخي و موسيقاي ومؤسستي و</w:t>
      </w:r>
      <w:r w:rsidR="0042536C" w:rsidRPr="00DB1F78">
        <w:rPr>
          <w:sz w:val="28"/>
          <w:rtl/>
          <w:lang w:bidi="ar-SA"/>
        </w:rPr>
        <w:t xml:space="preserve">في </w:t>
      </w:r>
      <w:r w:rsidR="003B1903" w:rsidRPr="00DB1F78">
        <w:rPr>
          <w:sz w:val="28"/>
          <w:rtl/>
          <w:lang w:bidi="ar-SA"/>
        </w:rPr>
        <w:t xml:space="preserve"> كل ما أ</w:t>
      </w:r>
      <w:r w:rsidR="003D4A02" w:rsidRPr="00DB1F78">
        <w:rPr>
          <w:sz w:val="28"/>
          <w:rtl/>
          <w:lang w:bidi="ar-SA"/>
        </w:rPr>
        <w:t xml:space="preserve">قوم به </w:t>
      </w:r>
      <w:r w:rsidR="0042536C" w:rsidRPr="00DB1F78">
        <w:rPr>
          <w:sz w:val="28"/>
          <w:rtl/>
          <w:lang w:bidi="ar-SA"/>
        </w:rPr>
        <w:t>من اعمال</w:t>
      </w:r>
      <w:r w:rsidR="003B1903" w:rsidRPr="00DB1F78">
        <w:rPr>
          <w:sz w:val="28"/>
          <w:rtl/>
          <w:lang w:bidi="ar-SA"/>
        </w:rPr>
        <w:t>.</w:t>
      </w:r>
    </w:p>
    <w:p w:rsidR="009A597B" w:rsidRPr="00DB1F78" w:rsidRDefault="006332EF" w:rsidP="00D27076">
      <w:pPr>
        <w:spacing w:line="360" w:lineRule="auto"/>
        <w:jc w:val="both"/>
        <w:rPr>
          <w:sz w:val="28"/>
        </w:rPr>
      </w:pPr>
      <w:r w:rsidRPr="00DB1F78">
        <w:rPr>
          <w:sz w:val="28"/>
        </w:rPr>
        <w:t>3</w:t>
      </w:r>
      <w:r w:rsidR="00C60AC2" w:rsidRPr="00DB1F78">
        <w:rPr>
          <w:sz w:val="28"/>
        </w:rPr>
        <w:t>8</w:t>
      </w:r>
      <w:r w:rsidRPr="00DB1F78">
        <w:rPr>
          <w:sz w:val="28"/>
        </w:rPr>
        <w:t xml:space="preserve">. </w:t>
      </w:r>
      <w:r w:rsidR="009A597B" w:rsidRPr="00DB1F78">
        <w:rPr>
          <w:sz w:val="28"/>
        </w:rPr>
        <w:t>In December 2003, Carole Basri</w:t>
      </w:r>
      <w:r w:rsidR="00205DEC" w:rsidRPr="00DB1F78">
        <w:rPr>
          <w:sz w:val="28"/>
        </w:rPr>
        <w:t>, who was hired to do legal consulting to the new Iraqi government</w:t>
      </w:r>
      <w:r w:rsidR="00B57B6D" w:rsidRPr="00DB1F78">
        <w:rPr>
          <w:sz w:val="28"/>
        </w:rPr>
        <w:t xml:space="preserve"> [see her personal account]</w:t>
      </w:r>
      <w:r w:rsidR="00205DEC" w:rsidRPr="00DB1F78">
        <w:rPr>
          <w:sz w:val="28"/>
        </w:rPr>
        <w:t>,</w:t>
      </w:r>
      <w:r w:rsidR="009A597B" w:rsidRPr="00DB1F78">
        <w:rPr>
          <w:sz w:val="28"/>
        </w:rPr>
        <w:t xml:space="preserve"> asked me to donate one of the </w:t>
      </w:r>
      <w:r w:rsidR="009A597B" w:rsidRPr="00DB1F78">
        <w:rPr>
          <w:i/>
          <w:iCs/>
          <w:sz w:val="28"/>
        </w:rPr>
        <w:t>hanukki</w:t>
      </w:r>
      <w:r w:rsidR="00205DEC" w:rsidRPr="00DB1F78">
        <w:rPr>
          <w:i/>
          <w:iCs/>
          <w:sz w:val="28"/>
        </w:rPr>
        <w:t>ot</w:t>
      </w:r>
      <w:r w:rsidR="009A597B" w:rsidRPr="00DB1F78">
        <w:rPr>
          <w:sz w:val="28"/>
        </w:rPr>
        <w:t xml:space="preserve"> I created for the use by the Jewish personnel stationed in Saddam Hussein’s former palace. It arrived just days after the army had captured Saddam, and was displayed in </w:t>
      </w:r>
      <w:r w:rsidR="00205DEC" w:rsidRPr="00DB1F78">
        <w:rPr>
          <w:sz w:val="28"/>
        </w:rPr>
        <w:t>the former dictator’s</w:t>
      </w:r>
      <w:r w:rsidR="009A597B" w:rsidRPr="00DB1F78">
        <w:rPr>
          <w:sz w:val="28"/>
        </w:rPr>
        <w:t xml:space="preserve"> throne room. It is called </w:t>
      </w:r>
      <w:r w:rsidR="009A597B" w:rsidRPr="00DB1F78">
        <w:rPr>
          <w:i/>
          <w:sz w:val="28"/>
        </w:rPr>
        <w:t>Hanukiah with Pomegranates (Royal Palace)</w:t>
      </w:r>
      <w:r w:rsidR="009A597B" w:rsidRPr="00DB1F78">
        <w:rPr>
          <w:sz w:val="28"/>
        </w:rPr>
        <w:t>, and has candleholders in the shape of pomegranates.</w:t>
      </w:r>
      <w:r w:rsidR="00205DEC" w:rsidRPr="00DB1F78">
        <w:rPr>
          <w:sz w:val="28"/>
        </w:rPr>
        <w:t xml:space="preserve"> </w:t>
      </w:r>
      <w:r w:rsidR="009A597B" w:rsidRPr="00DB1F78">
        <w:rPr>
          <w:sz w:val="28"/>
        </w:rPr>
        <w:t>Cast in aluminum, it is a symbol of peace and hope for the all Iraqi people</w:t>
      </w:r>
      <w:r w:rsidR="00205DEC" w:rsidRPr="00DB1F78">
        <w:rPr>
          <w:sz w:val="28"/>
        </w:rPr>
        <w:t>.</w:t>
      </w:r>
      <w:r w:rsidR="009A597B" w:rsidRPr="00DB1F78">
        <w:rPr>
          <w:sz w:val="28"/>
        </w:rPr>
        <w:t xml:space="preserve"> Now it is in the collection of the American Embassy in Baghdad. </w:t>
      </w:r>
    </w:p>
    <w:p w:rsidR="00ED62F6" w:rsidRPr="00DB1F78" w:rsidRDefault="00CC734D" w:rsidP="00D27076">
      <w:pPr>
        <w:bidi/>
        <w:spacing w:line="360" w:lineRule="auto"/>
        <w:jc w:val="both"/>
        <w:rPr>
          <w:sz w:val="28"/>
          <w:rtl/>
        </w:rPr>
      </w:pPr>
      <w:r w:rsidRPr="00DB1F78">
        <w:rPr>
          <w:sz w:val="28"/>
          <w:rtl/>
          <w:lang w:bidi="ar-SA"/>
        </w:rPr>
        <w:t>3</w:t>
      </w:r>
      <w:r w:rsidR="00C60AC2" w:rsidRPr="00DB1F78">
        <w:rPr>
          <w:sz w:val="28"/>
          <w:rtl/>
          <w:lang w:bidi="ar-SA"/>
        </w:rPr>
        <w:t>8</w:t>
      </w:r>
      <w:r w:rsidRPr="00DB1F78">
        <w:rPr>
          <w:sz w:val="28"/>
          <w:rtl/>
          <w:lang w:bidi="ar-SA"/>
        </w:rPr>
        <w:t xml:space="preserve">. </w:t>
      </w:r>
      <w:r w:rsidR="007555F6" w:rsidRPr="00DB1F78">
        <w:rPr>
          <w:sz w:val="28"/>
          <w:rtl/>
          <w:lang w:bidi="ar-SA"/>
        </w:rPr>
        <w:t>في دي</w:t>
      </w:r>
      <w:r w:rsidR="00FA63BB" w:rsidRPr="00DB1F78">
        <w:rPr>
          <w:sz w:val="28"/>
          <w:rtl/>
          <w:lang w:bidi="ar-SA"/>
        </w:rPr>
        <w:t xml:space="preserve">سمبر </w:t>
      </w:r>
      <w:r w:rsidR="005C239A" w:rsidRPr="00DB1F78">
        <w:rPr>
          <w:sz w:val="28"/>
          <w:rtl/>
          <w:lang w:bidi="ar-SA"/>
        </w:rPr>
        <w:t>عام</w:t>
      </w:r>
      <w:r w:rsidR="00FA63BB" w:rsidRPr="00DB1F78">
        <w:rPr>
          <w:sz w:val="28"/>
          <w:rtl/>
          <w:lang w:bidi="ar-SA"/>
        </w:rPr>
        <w:t xml:space="preserve"> 2003، </w:t>
      </w:r>
      <w:r w:rsidR="0062029E" w:rsidRPr="00DB1F78">
        <w:rPr>
          <w:sz w:val="28"/>
          <w:rtl/>
          <w:lang w:bidi="ar-SA"/>
        </w:rPr>
        <w:t xml:space="preserve">طلبت مني </w:t>
      </w:r>
      <w:r w:rsidR="00896384" w:rsidRPr="00DB1F78">
        <w:rPr>
          <w:sz w:val="28"/>
          <w:rtl/>
          <w:lang w:bidi="ar-EG"/>
        </w:rPr>
        <w:t xml:space="preserve">الپروفیسور </w:t>
      </w:r>
      <w:r w:rsidR="0062029E" w:rsidRPr="00DB1F78">
        <w:rPr>
          <w:sz w:val="28"/>
          <w:rtl/>
          <w:lang w:bidi="ar-SA"/>
        </w:rPr>
        <w:t>كارول بصري</w:t>
      </w:r>
      <w:r w:rsidR="00FA63BB" w:rsidRPr="00DB1F78">
        <w:rPr>
          <w:sz w:val="28"/>
          <w:rtl/>
          <w:lang w:bidi="ar-SA"/>
        </w:rPr>
        <w:t xml:space="preserve"> الت</w:t>
      </w:r>
      <w:r w:rsidR="007555F6" w:rsidRPr="00DB1F78">
        <w:rPr>
          <w:sz w:val="28"/>
          <w:rtl/>
          <w:lang w:bidi="ar-SA"/>
        </w:rPr>
        <w:t xml:space="preserve">ي </w:t>
      </w:r>
      <w:r w:rsidR="0062029E" w:rsidRPr="00DB1F78">
        <w:rPr>
          <w:sz w:val="28"/>
          <w:rtl/>
          <w:lang w:bidi="ar-SA"/>
        </w:rPr>
        <w:t>تم تعيينها</w:t>
      </w:r>
      <w:r w:rsidR="007555F6" w:rsidRPr="00DB1F78">
        <w:rPr>
          <w:sz w:val="28"/>
          <w:rtl/>
          <w:lang w:bidi="ar-SA"/>
        </w:rPr>
        <w:t xml:space="preserve"> كمستشار قانوني للحكومة العراقية الجديدة –انظر</w:t>
      </w:r>
      <w:r w:rsidR="0062029E" w:rsidRPr="00DB1F78">
        <w:rPr>
          <w:sz w:val="28"/>
          <w:rtl/>
          <w:lang w:bidi="ar-SA"/>
        </w:rPr>
        <w:t xml:space="preserve"> مقابلتها الشخصية-، أن أتبرع</w:t>
      </w:r>
      <w:r w:rsidR="00896384" w:rsidRPr="00DB1F78">
        <w:rPr>
          <w:sz w:val="28"/>
          <w:rtl/>
          <w:lang w:bidi="ar-SA"/>
        </w:rPr>
        <w:t xml:space="preserve"> بشمعدان</w:t>
      </w:r>
      <w:r w:rsidR="008D78E4" w:rsidRPr="00DB1F78">
        <w:rPr>
          <w:sz w:val="28"/>
          <w:rtl/>
          <w:lang w:bidi="ar-SA"/>
        </w:rPr>
        <w:t>ات</w:t>
      </w:r>
      <w:r w:rsidR="00896384" w:rsidRPr="00DB1F78">
        <w:rPr>
          <w:sz w:val="28"/>
          <w:rtl/>
          <w:lang w:bidi="ar-SA"/>
        </w:rPr>
        <w:t xml:space="preserve"> </w:t>
      </w:r>
      <w:r w:rsidR="008D78E4" w:rsidRPr="00DB1F78">
        <w:rPr>
          <w:sz w:val="28"/>
          <w:rtl/>
          <w:lang w:bidi="ar-SA"/>
        </w:rPr>
        <w:t xml:space="preserve">لعيد الحنوکا (الانوار) </w:t>
      </w:r>
      <w:r w:rsidR="0062029E" w:rsidRPr="00DB1F78">
        <w:rPr>
          <w:sz w:val="28"/>
          <w:rtl/>
          <w:lang w:bidi="ar-SA"/>
        </w:rPr>
        <w:t>كنت قد صنعته</w:t>
      </w:r>
      <w:r w:rsidR="005C239A" w:rsidRPr="00DB1F78">
        <w:rPr>
          <w:sz w:val="28"/>
          <w:rtl/>
          <w:lang w:bidi="ar-SA"/>
        </w:rPr>
        <w:t>ا ليستخدمها الموظفون اليهود الذي</w:t>
      </w:r>
      <w:r w:rsidR="0062029E" w:rsidRPr="00DB1F78">
        <w:rPr>
          <w:sz w:val="28"/>
          <w:rtl/>
          <w:lang w:bidi="ar-SA"/>
        </w:rPr>
        <w:t>ن تم تعيينهم</w:t>
      </w:r>
      <w:r w:rsidR="007555F6" w:rsidRPr="00DB1F78">
        <w:rPr>
          <w:sz w:val="28"/>
          <w:rtl/>
          <w:lang w:bidi="ar-SA"/>
        </w:rPr>
        <w:t xml:space="preserve"> في قصر صدام حسين سابقا. وصلت </w:t>
      </w:r>
      <w:r w:rsidR="008D78E4" w:rsidRPr="00DB1F78">
        <w:rPr>
          <w:sz w:val="28"/>
          <w:rtl/>
          <w:lang w:bidi="ar-SA"/>
        </w:rPr>
        <w:t>شمعدانات عيد الحنوكا [التي ترمز الى الفرج بعد الشدة، وتط</w:t>
      </w:r>
      <w:r w:rsidR="009F700E" w:rsidRPr="00DB1F78">
        <w:rPr>
          <w:sz w:val="28"/>
          <w:rtl/>
          <w:lang w:bidi="ar-SA"/>
        </w:rPr>
        <w:t>هير الهيكل من رجس اوثان اليونان</w:t>
      </w:r>
      <w:r w:rsidR="008D78E4" w:rsidRPr="00DB1F78">
        <w:rPr>
          <w:sz w:val="28"/>
          <w:rtl/>
          <w:lang w:bidi="ar-SA"/>
        </w:rPr>
        <w:t xml:space="preserve"> </w:t>
      </w:r>
      <w:r w:rsidR="009F700E" w:rsidRPr="00DB1F78">
        <w:rPr>
          <w:sz w:val="28"/>
          <w:rtl/>
          <w:lang w:bidi="ar-SA"/>
        </w:rPr>
        <w:t xml:space="preserve">على يد الثوار المكابيين] </w:t>
      </w:r>
      <w:r w:rsidR="007555F6" w:rsidRPr="00DB1F78">
        <w:rPr>
          <w:sz w:val="28"/>
          <w:rtl/>
          <w:lang w:bidi="ar-SA"/>
        </w:rPr>
        <w:t xml:space="preserve">بعد أيام فقط من </w:t>
      </w:r>
      <w:r w:rsidR="00FA63BB" w:rsidRPr="00DB1F78">
        <w:rPr>
          <w:sz w:val="28"/>
          <w:rtl/>
          <w:lang w:bidi="ar-SA"/>
        </w:rPr>
        <w:t xml:space="preserve">إلقاء </w:t>
      </w:r>
      <w:r w:rsidR="007555F6" w:rsidRPr="00DB1F78">
        <w:rPr>
          <w:sz w:val="28"/>
          <w:rtl/>
          <w:lang w:bidi="ar-SA"/>
        </w:rPr>
        <w:t>الجيش</w:t>
      </w:r>
      <w:r w:rsidR="00FA63BB" w:rsidRPr="00DB1F78">
        <w:rPr>
          <w:sz w:val="28"/>
          <w:rtl/>
          <w:lang w:bidi="ar-SA"/>
        </w:rPr>
        <w:t xml:space="preserve"> القبض</w:t>
      </w:r>
      <w:r w:rsidR="007555F6" w:rsidRPr="00DB1F78">
        <w:rPr>
          <w:sz w:val="28"/>
          <w:rtl/>
          <w:lang w:bidi="ar-SA"/>
        </w:rPr>
        <w:t xml:space="preserve"> على صدام، و</w:t>
      </w:r>
      <w:r w:rsidR="0062029E" w:rsidRPr="00DB1F78">
        <w:rPr>
          <w:sz w:val="28"/>
          <w:rtl/>
          <w:lang w:bidi="ar-SA"/>
        </w:rPr>
        <w:t>تم عرضها</w:t>
      </w:r>
      <w:r w:rsidR="007555F6" w:rsidRPr="00DB1F78">
        <w:rPr>
          <w:sz w:val="28"/>
          <w:rtl/>
          <w:lang w:bidi="ar-SA"/>
        </w:rPr>
        <w:t xml:space="preserve"> في غرفة عرش الدكتاتور السابق. سميت </w:t>
      </w:r>
      <w:r w:rsidR="0062029E" w:rsidRPr="00DB1F78">
        <w:rPr>
          <w:sz w:val="28"/>
          <w:rtl/>
          <w:lang w:bidi="ar-SA"/>
        </w:rPr>
        <w:t>(هانوكيا مع الرمان)</w:t>
      </w:r>
      <w:r w:rsidR="007555F6" w:rsidRPr="00DB1F78">
        <w:rPr>
          <w:sz w:val="28"/>
          <w:rtl/>
          <w:lang w:bidi="ar-SA"/>
        </w:rPr>
        <w:t xml:space="preserve"> –قصر ملكي-، </w:t>
      </w:r>
      <w:r w:rsidR="009A3209" w:rsidRPr="00DB1F78">
        <w:rPr>
          <w:sz w:val="28"/>
          <w:rtl/>
          <w:lang w:bidi="ar-SA"/>
        </w:rPr>
        <w:t>و فيها شمعدانات</w:t>
      </w:r>
      <w:r w:rsidR="0062029E" w:rsidRPr="00DB1F78">
        <w:rPr>
          <w:sz w:val="28"/>
          <w:rtl/>
          <w:lang w:bidi="ar-SA"/>
        </w:rPr>
        <w:t xml:space="preserve"> على شكل رمان</w:t>
      </w:r>
      <w:r w:rsidR="009A3209" w:rsidRPr="00DB1F78">
        <w:rPr>
          <w:sz w:val="28"/>
          <w:rtl/>
          <w:lang w:bidi="ar-SA"/>
        </w:rPr>
        <w:t xml:space="preserve"> مصبوب </w:t>
      </w:r>
      <w:r w:rsidR="009279BF" w:rsidRPr="00DB1F78">
        <w:rPr>
          <w:sz w:val="28"/>
          <w:rtl/>
          <w:lang w:bidi="ar-SA"/>
        </w:rPr>
        <w:t>من</w:t>
      </w:r>
      <w:r w:rsidR="009A3209" w:rsidRPr="00DB1F78">
        <w:rPr>
          <w:sz w:val="28"/>
          <w:rtl/>
          <w:lang w:bidi="ar-SA"/>
        </w:rPr>
        <w:t xml:space="preserve"> الألمنيوم، إنها ر</w:t>
      </w:r>
      <w:r w:rsidR="00FA63BB" w:rsidRPr="00DB1F78">
        <w:rPr>
          <w:sz w:val="28"/>
          <w:rtl/>
          <w:lang w:bidi="ar-SA"/>
        </w:rPr>
        <w:t>مز للسلام و الأمل للشعب العراقي،</w:t>
      </w:r>
      <w:r w:rsidR="009A3209" w:rsidRPr="00DB1F78">
        <w:rPr>
          <w:sz w:val="28"/>
          <w:rtl/>
          <w:lang w:bidi="ar-SA"/>
        </w:rPr>
        <w:t xml:space="preserve"> </w:t>
      </w:r>
      <w:r w:rsidR="00FA63BB" w:rsidRPr="00DB1F78">
        <w:rPr>
          <w:sz w:val="28"/>
          <w:rtl/>
          <w:lang w:bidi="ar-SA"/>
        </w:rPr>
        <w:t>و</w:t>
      </w:r>
      <w:r w:rsidR="009A3209" w:rsidRPr="00DB1F78">
        <w:rPr>
          <w:sz w:val="28"/>
          <w:rtl/>
          <w:lang w:bidi="ar-SA"/>
        </w:rPr>
        <w:t>هي</w:t>
      </w:r>
      <w:r w:rsidR="00FA63BB" w:rsidRPr="00DB1F78">
        <w:rPr>
          <w:sz w:val="28"/>
          <w:rtl/>
          <w:lang w:bidi="ar-SA"/>
        </w:rPr>
        <w:t xml:space="preserve"> الآن</w:t>
      </w:r>
      <w:r w:rsidR="009A3209" w:rsidRPr="00DB1F78">
        <w:rPr>
          <w:sz w:val="28"/>
          <w:rtl/>
          <w:lang w:bidi="ar-SA"/>
        </w:rPr>
        <w:t xml:space="preserve"> ضمن </w:t>
      </w:r>
      <w:r w:rsidR="00736BEC" w:rsidRPr="00DB1F78">
        <w:rPr>
          <w:sz w:val="28"/>
          <w:rtl/>
          <w:lang w:bidi="ar-SA"/>
        </w:rPr>
        <w:t>المجموعة الخاصة ب</w:t>
      </w:r>
      <w:r w:rsidR="009A3209" w:rsidRPr="00DB1F78">
        <w:rPr>
          <w:sz w:val="28"/>
          <w:rtl/>
          <w:lang w:bidi="ar-SA"/>
        </w:rPr>
        <w:t xml:space="preserve">السفارة الأمريكية في بغداد. </w:t>
      </w:r>
    </w:p>
    <w:p w:rsidR="00ED62F6" w:rsidRPr="00DB1F78" w:rsidRDefault="00C60AC2" w:rsidP="00D27076">
      <w:pPr>
        <w:spacing w:line="360" w:lineRule="auto"/>
        <w:jc w:val="both"/>
        <w:rPr>
          <w:i/>
          <w:iCs/>
          <w:sz w:val="28"/>
        </w:rPr>
      </w:pPr>
      <w:r w:rsidRPr="00DB1F78">
        <w:rPr>
          <w:i/>
          <w:sz w:val="28"/>
        </w:rPr>
        <w:t>39</w:t>
      </w:r>
      <w:r w:rsidR="0021098F" w:rsidRPr="00DB1F78">
        <w:rPr>
          <w:i/>
          <w:sz w:val="28"/>
        </w:rPr>
        <w:t xml:space="preserve">. </w:t>
      </w:r>
      <w:r w:rsidR="009A597B" w:rsidRPr="00DB1F78">
        <w:rPr>
          <w:i/>
          <w:sz w:val="28"/>
        </w:rPr>
        <w:t xml:space="preserve">In addition to running his foundation and producing his art, Oded Halahmy is currently writing an Iraqi cookbook focused on cooking with pomegranates, </w:t>
      </w:r>
      <w:r w:rsidR="009530C8" w:rsidRPr="00DB1F78">
        <w:rPr>
          <w:i/>
          <w:sz w:val="28"/>
        </w:rPr>
        <w:t>one about his hanukkiot, and one</w:t>
      </w:r>
      <w:r w:rsidR="009A597B" w:rsidRPr="00DB1F78">
        <w:rPr>
          <w:i/>
          <w:sz w:val="28"/>
        </w:rPr>
        <w:t xml:space="preserve"> about Iraqi date palm trees</w:t>
      </w:r>
      <w:r w:rsidR="00114F9B" w:rsidRPr="00DB1F78">
        <w:rPr>
          <w:i/>
          <w:sz w:val="28"/>
        </w:rPr>
        <w:t xml:space="preserve"> and the seedlings which were brought to Israel by new olim and were the basis of several of Israel’s flourishing date palm orchards</w:t>
      </w:r>
      <w:r w:rsidR="009A597B" w:rsidRPr="00DB1F78">
        <w:rPr>
          <w:i/>
          <w:sz w:val="28"/>
        </w:rPr>
        <w:t>.</w:t>
      </w:r>
      <w:r w:rsidR="009530C8" w:rsidRPr="00DB1F78">
        <w:rPr>
          <w:i/>
          <w:sz w:val="28"/>
        </w:rPr>
        <w:t xml:space="preserve"> He is </w:t>
      </w:r>
      <w:r w:rsidR="00114F9B" w:rsidRPr="00DB1F78">
        <w:rPr>
          <w:i/>
          <w:iCs/>
          <w:sz w:val="28"/>
        </w:rPr>
        <w:t>making a film about Iraqi maqam musicians in Israel in an effort to document the dwindling tradition. He also established a non</w:t>
      </w:r>
      <w:r w:rsidR="0068626F" w:rsidRPr="00DB1F78">
        <w:rPr>
          <w:i/>
          <w:iCs/>
          <w:sz w:val="28"/>
        </w:rPr>
        <w:t>-</w:t>
      </w:r>
      <w:r w:rsidR="00114F9B" w:rsidRPr="00DB1F78">
        <w:rPr>
          <w:i/>
          <w:iCs/>
          <w:sz w:val="28"/>
        </w:rPr>
        <w:t>profit</w:t>
      </w:r>
      <w:r w:rsidR="0068626F" w:rsidRPr="00DB1F78">
        <w:rPr>
          <w:i/>
          <w:iCs/>
          <w:sz w:val="28"/>
        </w:rPr>
        <w:t xml:space="preserve"> foundation</w:t>
      </w:r>
      <w:r w:rsidR="00114F9B" w:rsidRPr="00DB1F78">
        <w:rPr>
          <w:i/>
          <w:iCs/>
          <w:sz w:val="28"/>
        </w:rPr>
        <w:t xml:space="preserve"> to recruit funding from the U.S. for the Babylonian Jewish Heritage Center in Or Yehuda, Israel. </w:t>
      </w:r>
    </w:p>
    <w:p w:rsidR="009A597B" w:rsidRPr="00DB1F78" w:rsidRDefault="00C60AC2" w:rsidP="00D27076">
      <w:pPr>
        <w:bidi/>
        <w:spacing w:line="360" w:lineRule="auto"/>
        <w:jc w:val="both"/>
        <w:rPr>
          <w:i/>
          <w:iCs/>
          <w:sz w:val="28"/>
          <w:rtl/>
          <w:lang w:bidi="ar-EG"/>
        </w:rPr>
      </w:pPr>
      <w:r w:rsidRPr="00DB1F78">
        <w:rPr>
          <w:sz w:val="28"/>
          <w:rtl/>
          <w:lang w:bidi="ar-SA"/>
        </w:rPr>
        <w:t>39</w:t>
      </w:r>
      <w:r w:rsidR="00822E2C" w:rsidRPr="00DB1F78">
        <w:rPr>
          <w:sz w:val="28"/>
          <w:rtl/>
          <w:lang w:bidi="ar-SA"/>
        </w:rPr>
        <w:t xml:space="preserve">. </w:t>
      </w:r>
      <w:r w:rsidR="00736BEC" w:rsidRPr="00DB1F78">
        <w:rPr>
          <w:sz w:val="28"/>
          <w:rtl/>
          <w:lang w:bidi="ar-SA"/>
        </w:rPr>
        <w:t>بالإضافة إلى إدارته</w:t>
      </w:r>
      <w:r w:rsidR="00ED62F6" w:rsidRPr="00DB1F78">
        <w:rPr>
          <w:sz w:val="28"/>
          <w:rtl/>
          <w:lang w:bidi="ar-SA"/>
        </w:rPr>
        <w:t xml:space="preserve"> </w:t>
      </w:r>
      <w:r w:rsidR="00736BEC" w:rsidRPr="00DB1F78">
        <w:rPr>
          <w:sz w:val="28"/>
          <w:rtl/>
          <w:lang w:bidi="ar-SA"/>
        </w:rPr>
        <w:t>ل</w:t>
      </w:r>
      <w:r w:rsidR="00ED62F6" w:rsidRPr="00DB1F78">
        <w:rPr>
          <w:sz w:val="28"/>
          <w:rtl/>
          <w:lang w:bidi="ar-SA"/>
        </w:rPr>
        <w:t xml:space="preserve">مؤسسته و </w:t>
      </w:r>
      <w:r w:rsidR="00736BEC" w:rsidRPr="00DB1F78">
        <w:rPr>
          <w:sz w:val="28"/>
          <w:rtl/>
          <w:lang w:bidi="ar-SA"/>
        </w:rPr>
        <w:t>ل</w:t>
      </w:r>
      <w:r w:rsidR="00ED62F6" w:rsidRPr="00DB1F78">
        <w:rPr>
          <w:sz w:val="28"/>
          <w:rtl/>
          <w:lang w:bidi="ar-SA"/>
        </w:rPr>
        <w:t>إ</w:t>
      </w:r>
      <w:r w:rsidR="009279BF" w:rsidRPr="00DB1F78">
        <w:rPr>
          <w:sz w:val="28"/>
          <w:rtl/>
          <w:lang w:bidi="ar-SA"/>
        </w:rPr>
        <w:t>بداعه ال</w:t>
      </w:r>
      <w:r w:rsidR="00ED62F6" w:rsidRPr="00DB1F78">
        <w:rPr>
          <w:sz w:val="28"/>
          <w:rtl/>
          <w:lang w:bidi="ar-SA"/>
        </w:rPr>
        <w:t>فن</w:t>
      </w:r>
      <w:r w:rsidR="009279BF" w:rsidRPr="00DB1F78">
        <w:rPr>
          <w:sz w:val="28"/>
          <w:rtl/>
          <w:lang w:bidi="ar-SA"/>
        </w:rPr>
        <w:t>ي فيها</w:t>
      </w:r>
      <w:r w:rsidR="00ED62F6" w:rsidRPr="00DB1F78">
        <w:rPr>
          <w:sz w:val="28"/>
          <w:rtl/>
          <w:lang w:bidi="ar-SA"/>
        </w:rPr>
        <w:t>،</w:t>
      </w:r>
      <w:r w:rsidR="00736BEC" w:rsidRPr="00DB1F78">
        <w:rPr>
          <w:sz w:val="28"/>
          <w:rtl/>
          <w:lang w:bidi="ar-SA"/>
        </w:rPr>
        <w:t xml:space="preserve"> يؤلف</w:t>
      </w:r>
      <w:r w:rsidR="0062029E" w:rsidRPr="00DB1F78">
        <w:rPr>
          <w:sz w:val="28"/>
          <w:rtl/>
          <w:lang w:bidi="ar-SA"/>
        </w:rPr>
        <w:t xml:space="preserve"> عوديد </w:t>
      </w:r>
      <w:r w:rsidR="009279BF" w:rsidRPr="00DB1F78">
        <w:rPr>
          <w:sz w:val="28"/>
          <w:rtl/>
          <w:lang w:bidi="ar-SA"/>
        </w:rPr>
        <w:t>ه</w:t>
      </w:r>
      <w:r w:rsidR="00ED62F6" w:rsidRPr="00DB1F78">
        <w:rPr>
          <w:sz w:val="28"/>
          <w:rtl/>
          <w:lang w:bidi="ar-SA"/>
        </w:rPr>
        <w:t>لا</w:t>
      </w:r>
      <w:r w:rsidR="009279BF" w:rsidRPr="00DB1F78">
        <w:rPr>
          <w:sz w:val="28"/>
          <w:rtl/>
          <w:lang w:bidi="ar-SA"/>
        </w:rPr>
        <w:t>ح</w:t>
      </w:r>
      <w:r w:rsidR="00ED62F6" w:rsidRPr="00DB1F78">
        <w:rPr>
          <w:sz w:val="28"/>
          <w:rtl/>
          <w:lang w:bidi="ar-SA"/>
        </w:rPr>
        <w:t xml:space="preserve">مي حاليا </w:t>
      </w:r>
      <w:r w:rsidR="00736BEC" w:rsidRPr="00DB1F78">
        <w:rPr>
          <w:sz w:val="28"/>
          <w:rtl/>
          <w:lang w:bidi="ar-SA"/>
        </w:rPr>
        <w:t>كتاب طب</w:t>
      </w:r>
      <w:r w:rsidR="00CA7C80" w:rsidRPr="00DB1F78">
        <w:rPr>
          <w:sz w:val="28"/>
          <w:rtl/>
          <w:lang w:bidi="ar-SA"/>
        </w:rPr>
        <w:t>خ عراقي متخصص ب</w:t>
      </w:r>
      <w:r w:rsidR="00ED62F6" w:rsidRPr="00DB1F78">
        <w:rPr>
          <w:sz w:val="28"/>
          <w:rtl/>
          <w:lang w:bidi="ar-SA"/>
        </w:rPr>
        <w:t>الطبخ بالرمان، و كتاب عن ال</w:t>
      </w:r>
      <w:r w:rsidR="009279BF" w:rsidRPr="00DB1F78">
        <w:rPr>
          <w:rFonts w:cs="Microsoft Sans Serif"/>
          <w:i/>
          <w:sz w:val="28"/>
          <w:rtl/>
          <w:lang w:bidi="ar-SA"/>
        </w:rPr>
        <w:t>ح</w:t>
      </w:r>
      <w:r w:rsidR="0062029E" w:rsidRPr="00DB1F78">
        <w:rPr>
          <w:rFonts w:cs="Microsoft Sans Serif"/>
          <w:i/>
          <w:sz w:val="28"/>
          <w:rtl/>
          <w:lang w:bidi="ar-SA"/>
        </w:rPr>
        <w:t>انوكي</w:t>
      </w:r>
      <w:r w:rsidR="009279BF" w:rsidRPr="00DB1F78">
        <w:rPr>
          <w:rFonts w:cs="Microsoft Sans Serif"/>
          <w:i/>
          <w:sz w:val="28"/>
          <w:rtl/>
          <w:lang w:bidi="ar-SA"/>
        </w:rPr>
        <w:t>ا</w:t>
      </w:r>
      <w:r w:rsidR="0062029E" w:rsidRPr="00DB1F78">
        <w:rPr>
          <w:rFonts w:cs="Microsoft Sans Serif"/>
          <w:i/>
          <w:sz w:val="28"/>
          <w:rtl/>
          <w:lang w:bidi="ar-SA"/>
        </w:rPr>
        <w:t>ت</w:t>
      </w:r>
      <w:r w:rsidR="00ED62F6" w:rsidRPr="00DB1F78">
        <w:rPr>
          <w:sz w:val="28"/>
          <w:rtl/>
          <w:lang w:bidi="ar-SA"/>
        </w:rPr>
        <w:t xml:space="preserve"> الت</w:t>
      </w:r>
      <w:r w:rsidR="009279BF" w:rsidRPr="00DB1F78">
        <w:rPr>
          <w:sz w:val="28"/>
          <w:rtl/>
          <w:lang w:bidi="ar-SA"/>
        </w:rPr>
        <w:t>ي صنعها</w:t>
      </w:r>
      <w:r w:rsidR="00ED62F6" w:rsidRPr="00DB1F78">
        <w:rPr>
          <w:sz w:val="28"/>
          <w:rtl/>
          <w:lang w:bidi="ar-SA"/>
        </w:rPr>
        <w:t xml:space="preserve">، و آخر عن </w:t>
      </w:r>
      <w:r w:rsidR="004776DD" w:rsidRPr="00DB1F78">
        <w:rPr>
          <w:sz w:val="28"/>
          <w:rtl/>
          <w:lang w:bidi="ar-SA"/>
        </w:rPr>
        <w:t>فسائل</w:t>
      </w:r>
      <w:r w:rsidR="00ED62F6" w:rsidRPr="00DB1F78">
        <w:rPr>
          <w:sz w:val="28"/>
          <w:rtl/>
          <w:lang w:bidi="ar-SA"/>
        </w:rPr>
        <w:t xml:space="preserve"> و أشجار النخيل العراقية التي جلبت إلى إسرائيل بواسطة </w:t>
      </w:r>
      <w:r w:rsidR="004776DD" w:rsidRPr="00DB1F78">
        <w:rPr>
          <w:rFonts w:cs="Microsoft Sans Serif"/>
          <w:i/>
          <w:sz w:val="28"/>
          <w:rtl/>
          <w:lang w:bidi="ar-SA"/>
        </w:rPr>
        <w:t>المهاجرين</w:t>
      </w:r>
      <w:r w:rsidR="004776DD" w:rsidRPr="00DB1F78">
        <w:rPr>
          <w:i/>
          <w:sz w:val="28"/>
          <w:rtl/>
          <w:lang w:bidi="ar-SA"/>
        </w:rPr>
        <w:t xml:space="preserve"> </w:t>
      </w:r>
      <w:r w:rsidR="004776DD" w:rsidRPr="00DB1F78">
        <w:rPr>
          <w:rFonts w:cs="Microsoft Sans Serif"/>
          <w:i/>
          <w:sz w:val="28"/>
          <w:rtl/>
          <w:lang w:bidi="ar-SA"/>
        </w:rPr>
        <w:t>الجدد</w:t>
      </w:r>
      <w:r w:rsidR="004776DD" w:rsidRPr="00DB1F78">
        <w:rPr>
          <w:i/>
          <w:sz w:val="28"/>
          <w:rtl/>
          <w:lang w:bidi="ar-SA"/>
        </w:rPr>
        <w:t xml:space="preserve"> </w:t>
      </w:r>
      <w:r w:rsidR="004776DD" w:rsidRPr="00DB1F78">
        <w:rPr>
          <w:sz w:val="28"/>
          <w:rtl/>
          <w:lang w:bidi="ar-SA"/>
        </w:rPr>
        <w:t xml:space="preserve">والتي </w:t>
      </w:r>
      <w:r w:rsidR="00ED62F6" w:rsidRPr="00DB1F78">
        <w:rPr>
          <w:sz w:val="28"/>
          <w:rtl/>
          <w:lang w:bidi="ar-SA"/>
        </w:rPr>
        <w:t xml:space="preserve">كانت الأساس لازدهار العديد من بساتين النخيل في إسرائيل. </w:t>
      </w:r>
      <w:r w:rsidR="00736BEC" w:rsidRPr="00DB1F78">
        <w:rPr>
          <w:sz w:val="28"/>
          <w:rtl/>
          <w:lang w:bidi="ar-SA"/>
        </w:rPr>
        <w:t xml:space="preserve">يقوم أيضا بصنع  فلم </w:t>
      </w:r>
      <w:r w:rsidR="00ED62F6" w:rsidRPr="00DB1F78">
        <w:rPr>
          <w:sz w:val="28"/>
          <w:rtl/>
          <w:lang w:bidi="ar-SA"/>
        </w:rPr>
        <w:t>عن موسيقيي المقام العر</w:t>
      </w:r>
      <w:r w:rsidR="00CA7C80" w:rsidRPr="00DB1F78">
        <w:rPr>
          <w:sz w:val="28"/>
          <w:rtl/>
          <w:lang w:bidi="ar-SA"/>
        </w:rPr>
        <w:t>اقيين في إسرائيل في جهد لتوثيق</w:t>
      </w:r>
      <w:r w:rsidR="00ED62F6" w:rsidRPr="00DB1F78">
        <w:rPr>
          <w:sz w:val="28"/>
          <w:rtl/>
          <w:lang w:bidi="ar-SA"/>
        </w:rPr>
        <w:t xml:space="preserve"> التقاليد</w:t>
      </w:r>
      <w:r w:rsidR="00CA7C80" w:rsidRPr="00DB1F78">
        <w:rPr>
          <w:sz w:val="28"/>
          <w:rtl/>
          <w:lang w:bidi="ar-SA"/>
        </w:rPr>
        <w:t xml:space="preserve"> قبل اضمحلالها</w:t>
      </w:r>
      <w:r w:rsidR="00ED62F6" w:rsidRPr="00DB1F78">
        <w:rPr>
          <w:sz w:val="28"/>
          <w:rtl/>
          <w:lang w:bidi="ar-SA"/>
        </w:rPr>
        <w:t xml:space="preserve">. </w:t>
      </w:r>
      <w:r w:rsidR="00CA7C80" w:rsidRPr="00DB1F78">
        <w:rPr>
          <w:sz w:val="28"/>
          <w:rtl/>
          <w:lang w:bidi="ar-SA"/>
        </w:rPr>
        <w:t>كما</w:t>
      </w:r>
      <w:r w:rsidR="00ED62F6" w:rsidRPr="00DB1F78">
        <w:rPr>
          <w:sz w:val="28"/>
          <w:rtl/>
          <w:lang w:bidi="ar-SA"/>
        </w:rPr>
        <w:t xml:space="preserve"> قام بتأسيس مؤسسة غير ربحية </w:t>
      </w:r>
      <w:r w:rsidR="00A23ADB" w:rsidRPr="00DB1F78">
        <w:rPr>
          <w:sz w:val="28"/>
          <w:rtl/>
          <w:lang w:bidi="ar-SA"/>
        </w:rPr>
        <w:t>لجمع ال</w:t>
      </w:r>
      <w:r w:rsidR="00CA7C80" w:rsidRPr="00DB1F78">
        <w:rPr>
          <w:sz w:val="28"/>
          <w:rtl/>
          <w:lang w:bidi="ar-SA"/>
        </w:rPr>
        <w:t>دع</w:t>
      </w:r>
      <w:r w:rsidR="00A23ADB" w:rsidRPr="00DB1F78">
        <w:rPr>
          <w:sz w:val="28"/>
          <w:rtl/>
          <w:lang w:bidi="ar-SA"/>
        </w:rPr>
        <w:t>م المالي من الولايات المتحدة ل</w:t>
      </w:r>
      <w:r w:rsidR="00B9052E" w:rsidRPr="00DB1F78">
        <w:rPr>
          <w:sz w:val="28"/>
          <w:rtl/>
          <w:lang w:bidi="ar-SA"/>
        </w:rPr>
        <w:t xml:space="preserve">صالح </w:t>
      </w:r>
      <w:r w:rsidR="00A23ADB" w:rsidRPr="00DB1F78">
        <w:rPr>
          <w:sz w:val="28"/>
          <w:rtl/>
          <w:lang w:bidi="ar-SA"/>
        </w:rPr>
        <w:t>مركز تراث يهود البابل</w:t>
      </w:r>
      <w:r w:rsidR="00CA7C80" w:rsidRPr="00DB1F78">
        <w:rPr>
          <w:sz w:val="28"/>
          <w:rtl/>
          <w:lang w:bidi="ar-SA"/>
        </w:rPr>
        <w:t xml:space="preserve"> (العراق)</w:t>
      </w:r>
      <w:r w:rsidR="00A23ADB" w:rsidRPr="00DB1F78">
        <w:rPr>
          <w:sz w:val="28"/>
          <w:rtl/>
          <w:lang w:bidi="ar-SA"/>
        </w:rPr>
        <w:t xml:space="preserve"> في</w:t>
      </w:r>
      <w:r w:rsidR="00CA7C80" w:rsidRPr="00DB1F78">
        <w:rPr>
          <w:sz w:val="28"/>
          <w:rtl/>
          <w:lang w:bidi="ar-SA"/>
        </w:rPr>
        <w:t xml:space="preserve"> مدينة</w:t>
      </w:r>
      <w:r w:rsidR="00A23ADB" w:rsidRPr="00DB1F78">
        <w:rPr>
          <w:sz w:val="28"/>
          <w:rtl/>
          <w:lang w:bidi="ar-SA"/>
        </w:rPr>
        <w:t xml:space="preserve"> أور يهودا بإسرائيل.</w:t>
      </w:r>
      <w:bookmarkStart w:id="1" w:name="_GoBack"/>
      <w:bookmarkEnd w:id="1"/>
    </w:p>
    <w:p w:rsidR="00943A3D" w:rsidRPr="00DB1F78" w:rsidRDefault="00943A3D" w:rsidP="00D27076">
      <w:pPr>
        <w:bidi/>
        <w:spacing w:line="360" w:lineRule="auto"/>
        <w:jc w:val="both"/>
        <w:rPr>
          <w:i/>
          <w:iCs/>
          <w:sz w:val="28"/>
          <w:rtl/>
          <w:lang w:bidi="ar-EG"/>
        </w:rPr>
      </w:pPr>
    </w:p>
    <w:p w:rsidR="00D27076" w:rsidRPr="00DB1F78" w:rsidRDefault="00D27076" w:rsidP="00D27076">
      <w:pPr>
        <w:spacing w:line="360" w:lineRule="auto"/>
        <w:rPr>
          <w:b/>
          <w:bCs/>
          <w:sz w:val="28"/>
        </w:rPr>
      </w:pPr>
      <w:r w:rsidRPr="00DB1F78">
        <w:rPr>
          <w:b/>
          <w:bCs/>
          <w:sz w:val="28"/>
        </w:rPr>
        <w:t xml:space="preserve">Section Introduction: The Decade of Mass </w:t>
      </w:r>
      <w:r w:rsidR="0066465D" w:rsidRPr="00DB1F78">
        <w:rPr>
          <w:b/>
          <w:bCs/>
          <w:sz w:val="28"/>
        </w:rPr>
        <w:t>'</w:t>
      </w:r>
      <w:r w:rsidRPr="00DB1F78">
        <w:rPr>
          <w:b/>
          <w:bCs/>
          <w:sz w:val="28"/>
        </w:rPr>
        <w:t>Aliya</w:t>
      </w:r>
    </w:p>
    <w:p w:rsidR="00E23818" w:rsidRPr="00DB1F78" w:rsidRDefault="00D27076" w:rsidP="00E854E6">
      <w:pPr>
        <w:spacing w:line="360" w:lineRule="auto"/>
        <w:rPr>
          <w:sz w:val="28"/>
        </w:rPr>
      </w:pPr>
      <w:r w:rsidRPr="00DB1F78">
        <w:rPr>
          <w:b/>
          <w:bCs/>
          <w:sz w:val="28"/>
          <w:rtl/>
          <w:lang w:bidi="ar-SA"/>
        </w:rPr>
        <w:t>مقدمة: عقد الهجرة الجماعية</w:t>
      </w:r>
    </w:p>
    <w:p w:rsidR="00D27076" w:rsidRPr="00DB1F78" w:rsidRDefault="00D27076" w:rsidP="00C142DA">
      <w:pPr>
        <w:spacing w:line="360" w:lineRule="auto"/>
        <w:jc w:val="both"/>
        <w:rPr>
          <w:sz w:val="28"/>
        </w:rPr>
      </w:pPr>
      <w:r w:rsidRPr="00DB1F78">
        <w:rPr>
          <w:sz w:val="28"/>
        </w:rPr>
        <w:t xml:space="preserve">When a 2,500 year-old community that has played a central role in the life of a country disappears, one must first ask why. For the Jews of Iraq, a community firmly integrated into Iraqi society by the 1930s, the prospect of leaving behind their way of life in a culture they knew in order to begin a new life in the hardscrabble land of the Bible went from unthinkable to inevitable in 10 tumultuous years. </w:t>
      </w:r>
    </w:p>
    <w:p w:rsidR="00D27076" w:rsidRPr="00DB1F78" w:rsidRDefault="00D27076" w:rsidP="00BD5037">
      <w:pPr>
        <w:bidi/>
        <w:spacing w:line="360" w:lineRule="auto"/>
        <w:jc w:val="both"/>
        <w:rPr>
          <w:sz w:val="28"/>
          <w:rtl/>
        </w:rPr>
      </w:pPr>
      <w:r w:rsidRPr="00DB1F78">
        <w:rPr>
          <w:sz w:val="28"/>
          <w:rtl/>
          <w:lang w:bidi="ar-SA"/>
        </w:rPr>
        <w:t>عندما يختفي مجتمع عمره 2500 سنة كان قد لعب دورا مهما في حياة بلد ما، فلا بد أن يتسائل المرء لماذا</w:t>
      </w:r>
      <w:r w:rsidR="00C6737A" w:rsidRPr="00DB1F78">
        <w:rPr>
          <w:sz w:val="28"/>
          <w:rtl/>
        </w:rPr>
        <w:t>?</w:t>
      </w:r>
      <w:r w:rsidRPr="00DB1F78">
        <w:rPr>
          <w:sz w:val="28"/>
          <w:rtl/>
          <w:lang w:bidi="ar-SA"/>
        </w:rPr>
        <w:t xml:space="preserve"> بالنسبة ليهود العراق، الذين كونوا مجتمعاً اندمج تماما مع المجتمع العراقي في ثلاثينيات القرن العشرين، تحول احتمال تركهم لأسلوب حياتهم في ثقافة مألوفة لهم من أجل بدء حياة جديدة في الأرض القاحلة المذكورة في الكتاب المقدس من احتمال غير وارد إلى واقع لا مفر منه خلال 10 سنوات مضطربة.</w:t>
      </w:r>
    </w:p>
    <w:p w:rsidR="00D27076" w:rsidRPr="00DB1F78" w:rsidRDefault="00D27076" w:rsidP="005A179F">
      <w:pPr>
        <w:spacing w:line="360" w:lineRule="auto"/>
        <w:jc w:val="both"/>
        <w:rPr>
          <w:sz w:val="28"/>
        </w:rPr>
      </w:pPr>
      <w:r w:rsidRPr="00DB1F78">
        <w:rPr>
          <w:sz w:val="28"/>
        </w:rPr>
        <w:t>When World War II began, Iraqi Jews could be forgiven to believe the war was a faraway problem. Sure, German agents had linked anti-colonial feeling with anti-Semitism, but the community had known such experiences before. When a pro-Nazi, anti-British government took over in1941, the Jewish community knew well enough not to make waves. Iraqi forces attacked British outposts in Baghdad, and the British,who were concerned about a German push from North Africa to India, attacked Iraqi positions, beginning the Anglo-Iraqi war in May, 1941.The Iraqi forces were soon defeated and the pro-Nazi leadership needed to vent its frustration. They couldn’t fight successfully against the British, but they could take on unarmed Jews. So that’s what they did.</w:t>
      </w:r>
    </w:p>
    <w:p w:rsidR="00D27076" w:rsidRPr="00DB1F78" w:rsidRDefault="00D27076" w:rsidP="00932EA2">
      <w:pPr>
        <w:bidi/>
        <w:spacing w:line="360" w:lineRule="auto"/>
        <w:jc w:val="both"/>
        <w:rPr>
          <w:sz w:val="28"/>
          <w:rtl/>
          <w:lang w:bidi="ar-EG"/>
        </w:rPr>
      </w:pPr>
      <w:r w:rsidRPr="00DB1F78">
        <w:rPr>
          <w:sz w:val="28"/>
          <w:rtl/>
          <w:lang w:bidi="ar-SA"/>
        </w:rPr>
        <w:t xml:space="preserve">عندما اندلعت الحرب العالمية الثانية، كان لليهود العراقيين الحق في اعتقادهم بأن الحرب مشكلة بعيدة. بالطبع، قام العملاء الألمان بربط المشاعر المناهضة للإستعمار بالمعاداة للسامية، و لكن المجتمع كان قد عاش مثل هذه التجربة من قبل. عندما تولت </w:t>
      </w:r>
      <w:r w:rsidRPr="00DB1F78">
        <w:rPr>
          <w:sz w:val="28"/>
          <w:rtl/>
          <w:lang w:val="en-CA" w:bidi="ar-SA"/>
        </w:rPr>
        <w:t>مقاليد الأمور</w:t>
      </w:r>
      <w:r w:rsidRPr="00DB1F78">
        <w:rPr>
          <w:sz w:val="28"/>
          <w:rtl/>
          <w:lang w:bidi="ar-SA"/>
        </w:rPr>
        <w:t xml:space="preserve"> حكومة مؤيدة للنازية و معادية لبريطانيا في عام 1941، علمالمجتمع اليهودي يقينا بأنه يجب ألا يثير ضجة. هاجمت القوات العراقية البؤر الإستيطانية البريطانية في بغداد، و هاجم البريطانيون الذين كانوا يخشون المد الألماني من شمال أفريقيا باتجاه الهند المواقع العراقية، معلنين بذلك بداية الحرب الأنجلو عراقية في مايو عام 1941. سرعان ما انهزمت القوات العراقية و احتاجت الحكومة المؤيدة للنازية للتنفيس عن إحباطها. لم يكن في استطاعتهم أن يحاربوا ضد البريطانيين بنجاح، و لكنهم كانوا يستطيعون تحدي اليهود العزل، و هذا ما فعلوه.</w:t>
      </w:r>
    </w:p>
    <w:p w:rsidR="00D27076" w:rsidRPr="00DB1F78" w:rsidRDefault="00D27076" w:rsidP="003A029B">
      <w:pPr>
        <w:spacing w:line="360" w:lineRule="auto"/>
        <w:jc w:val="both"/>
        <w:rPr>
          <w:sz w:val="28"/>
        </w:rPr>
      </w:pPr>
      <w:r w:rsidRPr="00DB1F78">
        <w:rPr>
          <w:sz w:val="28"/>
        </w:rPr>
        <w:t xml:space="preserve">The pogrom on June 1 and 2 that year known as the </w:t>
      </w:r>
      <w:r w:rsidRPr="00DB1F78">
        <w:rPr>
          <w:i/>
          <w:iCs/>
          <w:sz w:val="28"/>
        </w:rPr>
        <w:t>Farhoud</w:t>
      </w:r>
      <w:r w:rsidRPr="00DB1F78">
        <w:rPr>
          <w:sz w:val="28"/>
        </w:rPr>
        <w:t xml:space="preserve"> in which some 200 Jewswere killedand the entire community was terrorized became a major turning point for the Jews of Iraq. It was a moment of truth not only for the families of the slain and the thousands of injured, but for the community as a whole, most of whom, as we’ve heard about in previous accounts, could only barricade themselves inside their homes and hope for the best as they waited to see whether their Muslim neighbors would protect them or join the rioting mobs.</w:t>
      </w:r>
    </w:p>
    <w:p w:rsidR="00D27076" w:rsidRPr="00DB1F78" w:rsidRDefault="00D27076" w:rsidP="00230539">
      <w:pPr>
        <w:bidi/>
        <w:spacing w:line="360" w:lineRule="auto"/>
        <w:jc w:val="both"/>
        <w:rPr>
          <w:sz w:val="28"/>
          <w:rtl/>
        </w:rPr>
      </w:pPr>
      <w:r w:rsidRPr="00DB1F78">
        <w:rPr>
          <w:sz w:val="28"/>
          <w:rtl/>
          <w:lang w:bidi="ar-SA"/>
        </w:rPr>
        <w:t>أصب</w:t>
      </w:r>
      <w:r w:rsidR="00230539" w:rsidRPr="00DB1F78">
        <w:rPr>
          <w:sz w:val="28"/>
          <w:rtl/>
          <w:lang w:bidi="ar-SA"/>
        </w:rPr>
        <w:t>حت المذبحة التي نظمت في الأول و</w:t>
      </w:r>
      <w:r w:rsidRPr="00DB1F78">
        <w:rPr>
          <w:sz w:val="28"/>
          <w:rtl/>
          <w:lang w:bidi="ar-SA"/>
        </w:rPr>
        <w:t>الثاني من يونيو ذلك العام  المعروفة بالفرهود والتي قتل فيها قرابة المئتين يهودي و أُرعب فيها المجتمع بأكمله</w:t>
      </w:r>
      <w:r w:rsidR="00230539" w:rsidRPr="00DB1F78">
        <w:rPr>
          <w:sz w:val="28"/>
          <w:rtl/>
          <w:lang w:val="en-GB" w:bidi="ar-EG"/>
        </w:rPr>
        <w:t>،</w:t>
      </w:r>
      <w:r w:rsidRPr="00DB1F78">
        <w:rPr>
          <w:sz w:val="28"/>
          <w:rtl/>
          <w:lang w:bidi="ar-SA"/>
        </w:rPr>
        <w:t xml:space="preserve"> نقطة تحول كبيرة ليهود العراق. كانت لحظة حقيقة، ليس فقط لعائلات القتلى وآلاف الجرحى، و لكن للمجتمع بأسره، الذين لم يكن في استطاعة معظمهم كما سمعنا في الروايات السابقة، سوى أن يقوموا بتحصين أنفسهم داخل منازلهم و أن يأملوا بحدوث الأفضل في حين ينتظرون ليروا ما إذا كان جيرانهم المسلمين سيقومون بحمايتهم، أم سينضمون إلى الحشود الثائرة.</w:t>
      </w:r>
    </w:p>
    <w:p w:rsidR="00D27076" w:rsidRPr="00DB1F78" w:rsidRDefault="00D27076" w:rsidP="003865D5">
      <w:pPr>
        <w:spacing w:line="360" w:lineRule="auto"/>
        <w:jc w:val="both"/>
        <w:rPr>
          <w:sz w:val="28"/>
        </w:rPr>
      </w:pPr>
      <w:r w:rsidRPr="00DB1F78">
        <w:rPr>
          <w:sz w:val="28"/>
        </w:rPr>
        <w:t>In the following pages, we’ll hear from Shlomo</w:t>
      </w:r>
      <w:r w:rsidR="00E87040" w:rsidRPr="00DB1F78">
        <w:rPr>
          <w:sz w:val="28"/>
        </w:rPr>
        <w:t xml:space="preserve"> </w:t>
      </w:r>
      <w:r w:rsidRPr="00DB1F78">
        <w:rPr>
          <w:sz w:val="28"/>
        </w:rPr>
        <w:t xml:space="preserve">Sehayek and from Mordechai Ben Porat, two of the first half-dozen members of the Zionist underground, the ‘Young Halutz’, formed 1942 in response to the pogrom and growing anti-Semitism. Theirs was a group whose mission – to protect Iraq’s Jews and to bring them to Palestine – grew to dominate the psyche of the Iraqi Jews in the following decade. The movement’s views about the need to organize and leave for </w:t>
      </w:r>
      <w:r w:rsidRPr="00DB1F78">
        <w:rPr>
          <w:i/>
          <w:iCs/>
          <w:sz w:val="28"/>
        </w:rPr>
        <w:t>EretzYisrael</w:t>
      </w:r>
      <w:r w:rsidRPr="00DB1F78">
        <w:rPr>
          <w:sz w:val="28"/>
        </w:rPr>
        <w:t>, the biblical Land of Israel, did not sit well with all Iraqi Jews. So, the 1940s was a decade fraught with debate within the community about which homeland to choose: Iraq or Israel.</w:t>
      </w:r>
    </w:p>
    <w:p w:rsidR="00D27076" w:rsidRPr="00DB1F78" w:rsidRDefault="00D27076" w:rsidP="00A34A5F">
      <w:pPr>
        <w:bidi/>
        <w:spacing w:line="360" w:lineRule="auto"/>
        <w:jc w:val="both"/>
        <w:rPr>
          <w:sz w:val="28"/>
          <w:rtl/>
        </w:rPr>
      </w:pPr>
      <w:r w:rsidRPr="00DB1F78">
        <w:rPr>
          <w:sz w:val="28"/>
          <w:rtl/>
          <w:lang w:bidi="ar-SA"/>
        </w:rPr>
        <w:t xml:space="preserve">في الصفحات التالية، سنسمع من شلومو </w:t>
      </w:r>
      <w:r w:rsidR="00E87040" w:rsidRPr="00DB1F78">
        <w:rPr>
          <w:sz w:val="28"/>
          <w:rtl/>
          <w:lang w:bidi="ar-SA"/>
        </w:rPr>
        <w:t>ا</w:t>
      </w:r>
      <w:r w:rsidRPr="00DB1F78">
        <w:rPr>
          <w:sz w:val="28"/>
          <w:rtl/>
          <w:lang w:bidi="ar-SA"/>
        </w:rPr>
        <w:t>س</w:t>
      </w:r>
      <w:r w:rsidR="00E87040" w:rsidRPr="00DB1F78">
        <w:rPr>
          <w:sz w:val="28"/>
          <w:rtl/>
          <w:lang w:bidi="ar-SA"/>
        </w:rPr>
        <w:t>ح</w:t>
      </w:r>
      <w:r w:rsidRPr="00DB1F78">
        <w:rPr>
          <w:sz w:val="28"/>
          <w:rtl/>
          <w:lang w:bidi="ar-SA"/>
        </w:rPr>
        <w:t>ي</w:t>
      </w:r>
      <w:r w:rsidR="00E87040" w:rsidRPr="00DB1F78">
        <w:rPr>
          <w:sz w:val="28"/>
          <w:rtl/>
          <w:lang w:bidi="ar-SA"/>
        </w:rPr>
        <w:t>ّق</w:t>
      </w:r>
      <w:r w:rsidRPr="00DB1F78">
        <w:rPr>
          <w:sz w:val="28"/>
          <w:rtl/>
          <w:lang w:bidi="ar-SA"/>
        </w:rPr>
        <w:t xml:space="preserve"> ومن موردخاي بين </w:t>
      </w:r>
      <w:r w:rsidR="00E87040" w:rsidRPr="00DB1F78">
        <w:rPr>
          <w:sz w:val="28"/>
          <w:rtl/>
          <w:lang w:bidi="ar-SA"/>
        </w:rPr>
        <w:t>ف</w:t>
      </w:r>
      <w:r w:rsidRPr="00DB1F78">
        <w:rPr>
          <w:sz w:val="28"/>
          <w:rtl/>
          <w:lang w:bidi="ar-SA"/>
        </w:rPr>
        <w:t xml:space="preserve">ورات، اثنان من أول ستة أعضاء في المنظمة الصهيونية السرية (شباب </w:t>
      </w:r>
      <w:r w:rsidR="00A34A5F" w:rsidRPr="00DB1F78">
        <w:rPr>
          <w:sz w:val="28"/>
          <w:rtl/>
          <w:lang w:bidi="ar-SA"/>
        </w:rPr>
        <w:t>ه</w:t>
      </w:r>
      <w:r w:rsidRPr="00DB1F78">
        <w:rPr>
          <w:sz w:val="28"/>
          <w:rtl/>
          <w:lang w:bidi="ar-SA"/>
        </w:rPr>
        <w:t>حالوتس)، التي تأسست عام 1942 ردا على المذبحة المنظمة وعلى تنامي ال</w:t>
      </w:r>
      <w:r w:rsidR="00A34A5F" w:rsidRPr="00DB1F78">
        <w:rPr>
          <w:sz w:val="28"/>
          <w:rtl/>
          <w:lang w:bidi="ar-SA"/>
        </w:rPr>
        <w:t>ع</w:t>
      </w:r>
      <w:r w:rsidRPr="00DB1F78">
        <w:rPr>
          <w:sz w:val="28"/>
          <w:rtl/>
          <w:lang w:bidi="ar-SA"/>
        </w:rPr>
        <w:t>دا</w:t>
      </w:r>
      <w:r w:rsidR="00A34A5F" w:rsidRPr="00DB1F78">
        <w:rPr>
          <w:sz w:val="28"/>
          <w:rtl/>
          <w:lang w:bidi="ar-SA"/>
        </w:rPr>
        <w:t>ء</w:t>
      </w:r>
      <w:r w:rsidRPr="00DB1F78">
        <w:rPr>
          <w:sz w:val="28"/>
          <w:rtl/>
          <w:lang w:bidi="ar-SA"/>
        </w:rPr>
        <w:t xml:space="preserve"> للسامية. كانت مجموعتهم قد توسعت مهمتها -حماية اليهود العراقيين و إحضارهم إلى فلسطين-   لتهيمن على نفسية اليهود العراقيين في العقد التالي. تباينت وجهات نظر المجموعة عن الح</w:t>
      </w:r>
      <w:r w:rsidR="00A34A5F" w:rsidRPr="00DB1F78">
        <w:rPr>
          <w:sz w:val="28"/>
          <w:rtl/>
          <w:lang w:bidi="ar-SA"/>
        </w:rPr>
        <w:t>ا</w:t>
      </w:r>
      <w:r w:rsidRPr="00DB1F78">
        <w:rPr>
          <w:sz w:val="28"/>
          <w:rtl/>
          <w:lang w:bidi="ar-SA"/>
        </w:rPr>
        <w:t>جة إلى التنظيم و الرحيل إلى أرض إسرائيل التوراتية جيدا مع جميع اليهود العراقيين. لذلك كانت أربعينات القرن العشرين عقد</w:t>
      </w:r>
      <w:r w:rsidR="00A34A5F" w:rsidRPr="00DB1F78">
        <w:rPr>
          <w:sz w:val="28"/>
          <w:rtl/>
          <w:lang w:bidi="ar-SA"/>
        </w:rPr>
        <w:t>ا</w:t>
      </w:r>
      <w:r w:rsidRPr="00DB1F78">
        <w:rPr>
          <w:sz w:val="28"/>
          <w:rtl/>
          <w:lang w:bidi="ar-SA"/>
        </w:rPr>
        <w:t xml:space="preserve"> محفوف</w:t>
      </w:r>
      <w:r w:rsidR="00A34A5F" w:rsidRPr="00DB1F78">
        <w:rPr>
          <w:sz w:val="28"/>
          <w:rtl/>
          <w:lang w:bidi="ar-SA"/>
        </w:rPr>
        <w:t>ا</w:t>
      </w:r>
      <w:r w:rsidRPr="00DB1F78">
        <w:rPr>
          <w:sz w:val="28"/>
          <w:rtl/>
          <w:lang w:bidi="ar-SA"/>
        </w:rPr>
        <w:t xml:space="preserve"> بالجدل داخل المجتمع عن أي وطن سيختارون : العراق أم إسرائيل.</w:t>
      </w:r>
    </w:p>
    <w:p w:rsidR="00D27076" w:rsidRPr="00DB1F78" w:rsidRDefault="00D27076" w:rsidP="002B50A6">
      <w:pPr>
        <w:spacing w:line="360" w:lineRule="auto"/>
        <w:jc w:val="both"/>
        <w:rPr>
          <w:sz w:val="28"/>
        </w:rPr>
      </w:pPr>
      <w:r w:rsidRPr="00DB1F78">
        <w:rPr>
          <w:sz w:val="28"/>
        </w:rPr>
        <w:t xml:space="preserve">Throughout the decade, a network of smugglers, both Jews and Muslims, facilitated the escape of Jews over the borders, mostly to Iran, but also via Jordan and Syria. One of the those Jewish smugglers was the late Naim Attar, who, assisted by his sons Joseph and Mayer, took about 100 Jewish families through Basra to Iran. Mayer, who now lives in London and told his family’s story to us.* Ultimately,the Iraqi government’s anger at these smugglers; the work of the Young Halutz; and that of secret Mossad emissaries like Shlomo Hillel from Palestine and Ben Porat  resulted in the mass exodus of Jews from Iraq in the early 1950’s.. Of the 137,000 Jews who resided in Iraq in the early 1940’s, 124,000 had left by 1952, most on some 900 flights destined for Israel in what became known as Operation Ezra and Nehemia. </w:t>
      </w:r>
    </w:p>
    <w:p w:rsidR="00D27076" w:rsidRPr="00DB1F78" w:rsidRDefault="00D27076" w:rsidP="00703C74">
      <w:pPr>
        <w:bidi/>
        <w:spacing w:line="360" w:lineRule="auto"/>
        <w:jc w:val="both"/>
        <w:rPr>
          <w:sz w:val="28"/>
          <w:rtl/>
          <w:lang w:bidi="ar-EG"/>
        </w:rPr>
      </w:pPr>
      <w:r w:rsidRPr="00DB1F78">
        <w:rPr>
          <w:sz w:val="28"/>
          <w:rtl/>
          <w:lang w:bidi="ar-SA"/>
        </w:rPr>
        <w:t xml:space="preserve">خلال ذلك العقد، </w:t>
      </w:r>
      <w:r w:rsidR="004B69DD" w:rsidRPr="00DB1F78">
        <w:rPr>
          <w:sz w:val="28"/>
          <w:rtl/>
          <w:lang w:bidi="ar-SA"/>
        </w:rPr>
        <w:t>سهّلت شبكة من المهربين اليهود و</w:t>
      </w:r>
      <w:r w:rsidRPr="00DB1F78">
        <w:rPr>
          <w:sz w:val="28"/>
          <w:rtl/>
          <w:lang w:bidi="ar-SA"/>
        </w:rPr>
        <w:t>المسلمين هروب اليهود عبر الحدود، غالبا إلى إيران، ولكن أيضا عبر الأردن و سوريا. أحد أولئك المهربين</w:t>
      </w:r>
      <w:r w:rsidR="00DA6952" w:rsidRPr="00DB1F78">
        <w:rPr>
          <w:sz w:val="28"/>
          <w:rtl/>
          <w:lang w:bidi="ar-SA"/>
        </w:rPr>
        <w:t xml:space="preserve"> اليهود كان الراحل نعيم عطار، و</w:t>
      </w:r>
      <w:r w:rsidRPr="00DB1F78">
        <w:rPr>
          <w:sz w:val="28"/>
          <w:rtl/>
          <w:lang w:bidi="ar-SA"/>
        </w:rPr>
        <w:t xml:space="preserve">الذي قام بمساعدة أبنائه جوزيف و ماير بنقل حوالي مئة عائلة يهودية عبر البصرة إلى إيران. ولقد أخبرنا ماير الذي يعيش الآن في لندن بقصة عائلته*. في النهاية أسفر غضب الحكومة العراقية على هؤلاء المهربين و نشاط (شباب </w:t>
      </w:r>
      <w:r w:rsidR="00DA6952" w:rsidRPr="00DB1F78">
        <w:rPr>
          <w:sz w:val="28"/>
          <w:rtl/>
          <w:lang w:bidi="ar-SA"/>
        </w:rPr>
        <w:t>ه</w:t>
      </w:r>
      <w:r w:rsidRPr="00DB1F78">
        <w:rPr>
          <w:sz w:val="28"/>
          <w:rtl/>
          <w:lang w:bidi="ar-SA"/>
        </w:rPr>
        <w:t xml:space="preserve">حالوتس) و أيضا نشاط عملاء الموساد السريين مثل شلومو هيلل من فلسطين و بن </w:t>
      </w:r>
      <w:r w:rsidR="00DA6952" w:rsidRPr="00DB1F78">
        <w:rPr>
          <w:sz w:val="28"/>
          <w:rtl/>
          <w:lang w:bidi="ar-SA"/>
        </w:rPr>
        <w:t>ف</w:t>
      </w:r>
      <w:r w:rsidRPr="00DB1F78">
        <w:rPr>
          <w:sz w:val="28"/>
          <w:rtl/>
          <w:lang w:bidi="ar-SA"/>
        </w:rPr>
        <w:t>ورات، عن النزوح الجماعي لليهود من العراق في بداية الخمسينيات. بحلول عام 1952 غادر 124،000 من أصل 137،000 يهودي كانوا يقطنون العراق في بداية الأربعينيات، أغلبهم على متن حوالي 900 رحلة جوية متجهة إلى إسرائيل فيما عرف لاحقا بعملية عزرا و نحميا.</w:t>
      </w:r>
    </w:p>
    <w:p w:rsidR="00D27076" w:rsidRPr="00DB1F78" w:rsidRDefault="00D27076" w:rsidP="002B50A6">
      <w:pPr>
        <w:pStyle w:val="Heading3"/>
        <w:spacing w:line="360" w:lineRule="auto"/>
        <w:jc w:val="both"/>
        <w:rPr>
          <w:sz w:val="28"/>
        </w:rPr>
      </w:pPr>
      <w:r w:rsidRPr="00DB1F78">
        <w:rPr>
          <w:sz w:val="28"/>
        </w:rPr>
        <w:t>Ongoing clandestine communication between the Mossad in Tel Aviv and its emissaries was critical to the operation throughout this decade andplayed a major role in the orchestration of the mass emigration. We hear fromIlanaMarucs, code named “Chris”, an Egyptian Jew who as a young woman served as a stewardess on hundreds of those airlifts and who meanwhile ferried key documents between the Mossad in Israel and its emissaries in Iraq. And then there is Yitzhak Saig, one of a handful of wireless radio operators who, while stationed in discreet and stifling attic spaces in Baghdad, transmitted thousands of secret messages to and from Mossad operatives in Tehran, Paris, Tel Aviv and Baghdad. The messages</w:t>
      </w:r>
      <w:r w:rsidR="00F5652B" w:rsidRPr="00DB1F78">
        <w:rPr>
          <w:sz w:val="28"/>
        </w:rPr>
        <w:t xml:space="preserve"> </w:t>
      </w:r>
      <w:r w:rsidRPr="00DB1F78">
        <w:rPr>
          <w:sz w:val="28"/>
        </w:rPr>
        <w:t>conveyed by Saig, Marcus, and others – o</w:t>
      </w:r>
      <w:r w:rsidR="000939B4" w:rsidRPr="00DB1F78">
        <w:rPr>
          <w:sz w:val="28"/>
        </w:rPr>
        <w:t>f</w:t>
      </w:r>
      <w:r w:rsidRPr="00DB1F78">
        <w:rPr>
          <w:sz w:val="28"/>
        </w:rPr>
        <w:t xml:space="preserve">ten under the noses of the Iraqi government but unknown to it – relayed information about political and security issues in Iraq, Jewish fugitives headed towards </w:t>
      </w:r>
      <w:r w:rsidRPr="00DB1F78">
        <w:rPr>
          <w:i/>
          <w:iCs/>
          <w:sz w:val="28"/>
        </w:rPr>
        <w:t>EretzYisrael</w:t>
      </w:r>
      <w:r w:rsidRPr="00DB1F78">
        <w:rPr>
          <w:sz w:val="28"/>
        </w:rPr>
        <w:t>, and a myriad of operational instructions.</w:t>
      </w:r>
    </w:p>
    <w:p w:rsidR="00D27076" w:rsidRPr="00DB1F78" w:rsidRDefault="00D27076" w:rsidP="00E55A2D">
      <w:pPr>
        <w:pStyle w:val="Heading3"/>
        <w:bidi/>
        <w:spacing w:line="360" w:lineRule="auto"/>
        <w:jc w:val="both"/>
        <w:rPr>
          <w:sz w:val="28"/>
          <w:rtl/>
        </w:rPr>
      </w:pPr>
      <w:r w:rsidRPr="00DB1F78">
        <w:rPr>
          <w:sz w:val="28"/>
          <w:rtl/>
          <w:lang w:bidi="ar-SA"/>
        </w:rPr>
        <w:t>كانت استمرارية الإتصالات السرية بين الموساد في تل أبيب و عملائها أمرا</w:t>
      </w:r>
      <w:r w:rsidRPr="00DB1F78">
        <w:rPr>
          <w:rStyle w:val="hps"/>
          <w:sz w:val="28"/>
          <w:rtl/>
          <w:lang w:bidi="ar-SA"/>
        </w:rPr>
        <w:t xml:space="preserve"> حاسما للعملية </w:t>
      </w:r>
      <w:r w:rsidRPr="00DB1F78">
        <w:rPr>
          <w:sz w:val="28"/>
          <w:rtl/>
          <w:lang w:bidi="ar-SA"/>
        </w:rPr>
        <w:t>خلال هذا العقد و لعبت دورا مهما في تزامن الهجرة الجماعي</w:t>
      </w:r>
      <w:r w:rsidRPr="00DB1F78">
        <w:rPr>
          <w:rFonts w:cstheme="majorBidi"/>
          <w:sz w:val="28"/>
          <w:rtl/>
          <w:lang w:bidi="ar-SA"/>
        </w:rPr>
        <w:t xml:space="preserve">ة. </w:t>
      </w:r>
      <w:r w:rsidRPr="00DB1F78">
        <w:rPr>
          <w:rFonts w:cstheme="majorBidi"/>
          <w:sz w:val="28"/>
          <w:rtl/>
          <w:lang w:bidi="ar-EG"/>
        </w:rPr>
        <w:t>سمعنا</w:t>
      </w:r>
      <w:r w:rsidRPr="00DB1F78">
        <w:rPr>
          <w:rFonts w:cstheme="majorBidi"/>
          <w:sz w:val="28"/>
          <w:rtl/>
          <w:lang w:bidi="ar-SA"/>
        </w:rPr>
        <w:t xml:space="preserve"> ذلك من</w:t>
      </w:r>
      <w:r w:rsidRPr="00DB1F78">
        <w:rPr>
          <w:sz w:val="28"/>
          <w:rtl/>
          <w:lang w:bidi="ar-SA"/>
        </w:rPr>
        <w:t xml:space="preserve"> إيلانا ماركوس صاحبة الاسم الحركي (كريس)، وهي يهودية مصرية ك</w:t>
      </w:r>
      <w:r w:rsidR="00D17658" w:rsidRPr="00DB1F78">
        <w:rPr>
          <w:sz w:val="28"/>
          <w:rtl/>
          <w:lang w:bidi="ar-EG"/>
        </w:rPr>
        <w:t>ا</w:t>
      </w:r>
      <w:r w:rsidRPr="00DB1F78">
        <w:rPr>
          <w:sz w:val="28"/>
          <w:rtl/>
          <w:lang w:bidi="ar-SA"/>
        </w:rPr>
        <w:t>ن</w:t>
      </w:r>
      <w:r w:rsidR="00D17658" w:rsidRPr="00DB1F78">
        <w:rPr>
          <w:sz w:val="28"/>
          <w:rtl/>
          <w:lang w:bidi="ar-SA"/>
        </w:rPr>
        <w:t>ت</w:t>
      </w:r>
      <w:r w:rsidRPr="00DB1F78">
        <w:rPr>
          <w:sz w:val="28"/>
          <w:rtl/>
          <w:lang w:bidi="ar-SA"/>
        </w:rPr>
        <w:t xml:space="preserve"> شابة خدمت كمضيفة جوية في المئات من تلك الرحلات، والتي كانت في تلك الأثناء  تنقل وثائق مهمة بين الموساد ف</w:t>
      </w:r>
      <w:r w:rsidR="007846E9" w:rsidRPr="00DB1F78">
        <w:rPr>
          <w:sz w:val="28"/>
          <w:rtl/>
          <w:lang w:bidi="ar-SA"/>
        </w:rPr>
        <w:t>ي إسرائيل وعملائها في العراق. و</w:t>
      </w:r>
      <w:r w:rsidRPr="00DB1F78">
        <w:rPr>
          <w:sz w:val="28"/>
          <w:rtl/>
          <w:lang w:bidi="ar-SA"/>
        </w:rPr>
        <w:t>كان هناك إ</w:t>
      </w:r>
      <w:r w:rsidRPr="00DB1F78">
        <w:rPr>
          <w:rStyle w:val="hps"/>
          <w:sz w:val="28"/>
          <w:rtl/>
          <w:lang w:bidi="ar-SA"/>
        </w:rPr>
        <w:t>سحاق الصايغ، أحد مشغلي الراديو اللاسلكي القلائل</w:t>
      </w:r>
      <w:r w:rsidRPr="00DB1F78">
        <w:rPr>
          <w:sz w:val="28"/>
          <w:rtl/>
          <w:lang w:bidi="ar-SA"/>
        </w:rPr>
        <w:t>، والذي قام بإرسال آلاف الرسائل السرية من وإلى عملاء الموساد في طهران وباريس وتل أبيب وبغداد بينما كان يتمركز في ع</w:t>
      </w:r>
      <w:r w:rsidR="00CD2345" w:rsidRPr="00DB1F78">
        <w:rPr>
          <w:sz w:val="28"/>
          <w:rtl/>
          <w:lang w:bidi="ar-SA"/>
        </w:rPr>
        <w:t>ِ</w:t>
      </w:r>
      <w:r w:rsidRPr="00DB1F78">
        <w:rPr>
          <w:sz w:val="28"/>
          <w:rtl/>
          <w:lang w:bidi="ar-SA"/>
        </w:rPr>
        <w:t>ل</w:t>
      </w:r>
      <w:r w:rsidR="00CD2345" w:rsidRPr="00DB1F78">
        <w:rPr>
          <w:sz w:val="28"/>
          <w:rtl/>
          <w:lang w:bidi="ar-SA"/>
        </w:rPr>
        <w:t>ِـّ</w:t>
      </w:r>
      <w:r w:rsidRPr="00DB1F78">
        <w:rPr>
          <w:sz w:val="28"/>
          <w:rtl/>
          <w:lang w:bidi="ar-SA"/>
        </w:rPr>
        <w:t>ي</w:t>
      </w:r>
      <w:r w:rsidR="00CD2345" w:rsidRPr="00DB1F78">
        <w:rPr>
          <w:sz w:val="28"/>
          <w:rtl/>
          <w:lang w:bidi="ar-SA"/>
        </w:rPr>
        <w:t>ّ</w:t>
      </w:r>
      <w:r w:rsidRPr="00DB1F78">
        <w:rPr>
          <w:sz w:val="28"/>
          <w:rtl/>
          <w:lang w:bidi="ar-SA"/>
        </w:rPr>
        <w:t xml:space="preserve">ات </w:t>
      </w:r>
      <w:r w:rsidR="000939B4" w:rsidRPr="00DB1F78">
        <w:rPr>
          <w:sz w:val="28"/>
          <w:rtl/>
        </w:rPr>
        <w:t>(</w:t>
      </w:r>
      <w:r w:rsidR="000939B4" w:rsidRPr="00DB1F78">
        <w:rPr>
          <w:sz w:val="28"/>
          <w:rtl/>
          <w:lang w:val="en-GB" w:bidi="ar-EG"/>
        </w:rPr>
        <w:t xml:space="preserve">كبشكانات) </w:t>
      </w:r>
      <w:r w:rsidRPr="00DB1F78">
        <w:rPr>
          <w:sz w:val="28"/>
          <w:rtl/>
          <w:lang w:bidi="ar-SA"/>
        </w:rPr>
        <w:t>سرية وخانقة في بغداد. احتوت الرسائل المنقولة بواسطة الصايغ وماركوس وآخرين –</w:t>
      </w:r>
      <w:r w:rsidR="00CD2345" w:rsidRPr="00DB1F78">
        <w:rPr>
          <w:sz w:val="28"/>
          <w:rtl/>
          <w:lang w:bidi="ar-SA"/>
        </w:rPr>
        <w:t xml:space="preserve"> </w:t>
      </w:r>
      <w:r w:rsidRPr="00DB1F78">
        <w:rPr>
          <w:sz w:val="28"/>
          <w:rtl/>
          <w:lang w:bidi="ar-SA"/>
        </w:rPr>
        <w:t>غالبا تحت أنف الحكومة العراقية و لكن بشكل سري- معلومات عن الأوضاع السياسية والأمنية في العراق، وعن اليهود الهاربين إلى أرض إسرائيل، و على عدد لا يحصى من التعليمات التنفيذية.</w:t>
      </w:r>
    </w:p>
    <w:p w:rsidR="00D27076" w:rsidRPr="00DB1F78" w:rsidRDefault="00D27076" w:rsidP="00D27076">
      <w:pPr>
        <w:spacing w:line="360" w:lineRule="auto"/>
        <w:rPr>
          <w:sz w:val="28"/>
        </w:rPr>
      </w:pPr>
      <w:r w:rsidRPr="00DB1F78">
        <w:rPr>
          <w:sz w:val="28"/>
        </w:rPr>
        <w:t xml:space="preserve">As a woman, Marcus wasn’t an anomaly in the Zionist network. One of the earliest female activists, for instance, Raya Moallem*, was an instructor who hid weapons and Hebrew books and materials on </w:t>
      </w:r>
      <w:r w:rsidRPr="00DB1F78">
        <w:rPr>
          <w:i/>
          <w:iCs/>
          <w:sz w:val="28"/>
        </w:rPr>
        <w:t>EretzYisrael</w:t>
      </w:r>
      <w:r w:rsidRPr="00DB1F78">
        <w:rPr>
          <w:sz w:val="28"/>
        </w:rPr>
        <w:t xml:space="preserve"> in a hidden space beneath her living room floor. But the movement was so controversial even within families that she and her siblings and mother hid her involvement, and that of a sister and brother, as well as their knowledge of the hidden cache, from her father. When the crackdown on the movement forced hundreds of activists to flee in 1949, Moallem escaped Iraqas a teenager through Basra to Iran, and then to Israel, with only the clothes on her back.</w:t>
      </w:r>
    </w:p>
    <w:p w:rsidR="00D27076" w:rsidRPr="00DB1F78" w:rsidRDefault="00D27076" w:rsidP="006868DA">
      <w:pPr>
        <w:bidi/>
        <w:spacing w:line="360" w:lineRule="auto"/>
        <w:jc w:val="both"/>
        <w:rPr>
          <w:sz w:val="28"/>
          <w:rtl/>
          <w:lang w:bidi="ar-EG"/>
        </w:rPr>
      </w:pPr>
      <w:r w:rsidRPr="00DB1F78">
        <w:rPr>
          <w:sz w:val="28"/>
          <w:rtl/>
          <w:lang w:bidi="ar-SA"/>
        </w:rPr>
        <w:t>لم تكن ماركوس حالة شاذة في الشبكة الصهيونية نظرا لكونها امرأة. أحدى أوائل النشطا</w:t>
      </w:r>
      <w:r w:rsidR="00136430" w:rsidRPr="00DB1F78">
        <w:rPr>
          <w:sz w:val="28"/>
          <w:rtl/>
          <w:lang w:bidi="ar-SA"/>
        </w:rPr>
        <w:t xml:space="preserve">ء الإناث على سبيل المثال، ريا </w:t>
      </w:r>
      <w:r w:rsidRPr="00DB1F78">
        <w:rPr>
          <w:sz w:val="28"/>
          <w:rtl/>
          <w:lang w:bidi="ar-SA"/>
        </w:rPr>
        <w:t xml:space="preserve">معلم*، كانت مرشدة قامت بإخفاء أسلحة و كتب ومواد باللغة العبرية عن أرض إسرائيل في  </w:t>
      </w:r>
      <w:r w:rsidR="00136430" w:rsidRPr="00DB1F78">
        <w:rPr>
          <w:sz w:val="28"/>
          <w:rtl/>
          <w:lang w:bidi="ar-SA"/>
        </w:rPr>
        <w:t>مكان</w:t>
      </w:r>
      <w:r w:rsidRPr="00DB1F78">
        <w:rPr>
          <w:sz w:val="28"/>
          <w:rtl/>
          <w:lang w:bidi="ar-SA"/>
        </w:rPr>
        <w:t xml:space="preserve"> خفي أسفل أرضية غرفة ال</w:t>
      </w:r>
      <w:r w:rsidR="00136430" w:rsidRPr="00DB1F78">
        <w:rPr>
          <w:sz w:val="28"/>
          <w:rtl/>
          <w:lang w:bidi="ar-SA"/>
        </w:rPr>
        <w:t xml:space="preserve">جلوس (الصالون) </w:t>
      </w:r>
      <w:r w:rsidRPr="00DB1F78">
        <w:rPr>
          <w:sz w:val="28"/>
          <w:rtl/>
          <w:lang w:bidi="ar-SA"/>
        </w:rPr>
        <w:t xml:space="preserve"> في منزلها. و لكن الحركة كانت مثيرة للجدل حتى داخل الأسر لدرجة أنها وأخوتها وأمها قاموا بإخفاء تورطها و تورط أختها و أخيها في الحركة عن والدها وأخفوا أيضا معرفتهم عن المخبأ السري. عندما تم الاجهاز على الحركة و أجبر مئات النشطاء على الهروب في عام 1949، هربت المعلم من العراق و هي مراهقة</w:t>
      </w:r>
      <w:r w:rsidR="00136430" w:rsidRPr="00DB1F78">
        <w:rPr>
          <w:sz w:val="28"/>
          <w:rtl/>
          <w:lang w:bidi="ar-SA"/>
        </w:rPr>
        <w:t>،</w:t>
      </w:r>
      <w:r w:rsidR="006868DA" w:rsidRPr="00DB1F78">
        <w:rPr>
          <w:sz w:val="28"/>
          <w:rtl/>
          <w:lang w:bidi="ar-SA"/>
        </w:rPr>
        <w:t xml:space="preserve"> عبر البصرة إلى إيران و</w:t>
      </w:r>
      <w:r w:rsidRPr="00DB1F78">
        <w:rPr>
          <w:sz w:val="28"/>
          <w:rtl/>
          <w:lang w:bidi="ar-SA"/>
        </w:rPr>
        <w:t>من ثم إلى إسرائيل، لا تحمل معها سوى الملابس التي ترتديها.</w:t>
      </w:r>
    </w:p>
    <w:p w:rsidR="00D27076" w:rsidRPr="00DB1F78" w:rsidRDefault="00D27076" w:rsidP="0072704C">
      <w:pPr>
        <w:spacing w:line="360" w:lineRule="auto"/>
        <w:jc w:val="both"/>
        <w:rPr>
          <w:sz w:val="28"/>
        </w:rPr>
      </w:pPr>
      <w:r w:rsidRPr="00DB1F78">
        <w:rPr>
          <w:sz w:val="28"/>
        </w:rPr>
        <w:t xml:space="preserve">The </w:t>
      </w:r>
      <w:r w:rsidRPr="00DB1F78">
        <w:rPr>
          <w:i/>
          <w:iCs/>
          <w:sz w:val="28"/>
        </w:rPr>
        <w:t>Farhoud</w:t>
      </w:r>
      <w:r w:rsidRPr="00DB1F78">
        <w:rPr>
          <w:sz w:val="28"/>
        </w:rPr>
        <w:t>, the story of the mass exodus of Iraq’s Jews and their immigration to Palestine, later</w:t>
      </w:r>
      <w:r w:rsidR="00FD7720" w:rsidRPr="00DB1F78">
        <w:rPr>
          <w:sz w:val="28"/>
        </w:rPr>
        <w:t xml:space="preserve"> </w:t>
      </w:r>
      <w:r w:rsidRPr="00DB1F78">
        <w:rPr>
          <w:sz w:val="28"/>
        </w:rPr>
        <w:t>Israel,</w:t>
      </w:r>
      <w:r w:rsidR="00FD7720" w:rsidRPr="00DB1F78">
        <w:rPr>
          <w:sz w:val="28"/>
        </w:rPr>
        <w:t xml:space="preserve"> </w:t>
      </w:r>
      <w:r w:rsidRPr="00DB1F78">
        <w:rPr>
          <w:sz w:val="28"/>
        </w:rPr>
        <w:t>may seem fortunate compared to the horror of the Holocaust, but the analogy with the flight of Arabs from Palestine gives the story a familiar ring. The difference between the reception Jews received in Israel compared with that of Palestinian refugees in Arab lands goes to the heart of a conflict that seems never to end. It was a decade that continues to resonate.</w:t>
      </w:r>
    </w:p>
    <w:p w:rsidR="00D27076" w:rsidRPr="00DB1F78" w:rsidRDefault="00D27076" w:rsidP="006868DA">
      <w:pPr>
        <w:bidi/>
        <w:spacing w:line="360" w:lineRule="auto"/>
        <w:jc w:val="both"/>
        <w:rPr>
          <w:sz w:val="28"/>
          <w:rtl/>
          <w:lang w:bidi="ar-SA"/>
        </w:rPr>
      </w:pPr>
      <w:r w:rsidRPr="00DB1F78">
        <w:rPr>
          <w:sz w:val="28"/>
          <w:rtl/>
          <w:lang w:bidi="ar-SA"/>
        </w:rPr>
        <w:t>قد تبدو الفرهود وقص</w:t>
      </w:r>
      <w:r w:rsidR="00AF4E95" w:rsidRPr="00DB1F78">
        <w:rPr>
          <w:sz w:val="28"/>
          <w:rtl/>
          <w:lang w:bidi="ar-SA"/>
        </w:rPr>
        <w:t>ة النزوح الجماعي ليهود العراق و</w:t>
      </w:r>
      <w:r w:rsidRPr="00DB1F78">
        <w:rPr>
          <w:sz w:val="28"/>
          <w:rtl/>
          <w:lang w:bidi="ar-SA"/>
        </w:rPr>
        <w:t>هجرتهم إلى فلسطين - إسرائيل لاحقا</w:t>
      </w:r>
      <w:r w:rsidR="00FD7720" w:rsidRPr="00DB1F78">
        <w:rPr>
          <w:sz w:val="28"/>
          <w:rtl/>
          <w:lang w:bidi="ar-SA"/>
        </w:rPr>
        <w:t xml:space="preserve"> </w:t>
      </w:r>
      <w:r w:rsidRPr="00DB1F78">
        <w:rPr>
          <w:sz w:val="28"/>
          <w:rtl/>
          <w:lang w:bidi="ar-SA"/>
        </w:rPr>
        <w:t xml:space="preserve">- أحداثا </w:t>
      </w:r>
      <w:r w:rsidR="006868DA" w:rsidRPr="00DB1F78">
        <w:rPr>
          <w:sz w:val="28"/>
          <w:rtl/>
          <w:lang w:val="en-GB" w:bidi="ar-EG"/>
        </w:rPr>
        <w:t>هينة</w:t>
      </w:r>
      <w:r w:rsidRPr="00DB1F78">
        <w:rPr>
          <w:sz w:val="28"/>
          <w:rtl/>
          <w:lang w:bidi="ar-SA"/>
        </w:rPr>
        <w:t xml:space="preserve"> مقارنة برعب الهولوكوست، و لكن مقارنتها  مع هروب العرب من فلسطين يعطي القصة طابعا </w:t>
      </w:r>
      <w:r w:rsidR="00FD7720" w:rsidRPr="00DB1F78">
        <w:rPr>
          <w:sz w:val="28"/>
          <w:rtl/>
          <w:lang w:bidi="ar-SA"/>
        </w:rPr>
        <w:t xml:space="preserve">عائليا </w:t>
      </w:r>
      <w:r w:rsidRPr="00DB1F78">
        <w:rPr>
          <w:sz w:val="28"/>
          <w:rtl/>
          <w:lang w:bidi="ar-SA"/>
        </w:rPr>
        <w:t>مألوفا. إن الإختلاف بين الإستقبال الذي تلقاه اليهود في إسرا</w:t>
      </w:r>
      <w:r w:rsidR="00325B5C" w:rsidRPr="00DB1F78">
        <w:rPr>
          <w:sz w:val="28"/>
          <w:rtl/>
          <w:lang w:bidi="ar-SA"/>
        </w:rPr>
        <w:t>ئيل مقارنة مع الذي تلقاه اللاجئو</w:t>
      </w:r>
      <w:r w:rsidRPr="00DB1F78">
        <w:rPr>
          <w:sz w:val="28"/>
          <w:rtl/>
          <w:lang w:bidi="ar-SA"/>
        </w:rPr>
        <w:t>ن الفلسطين</w:t>
      </w:r>
      <w:r w:rsidR="00325B5C" w:rsidRPr="00DB1F78">
        <w:rPr>
          <w:sz w:val="28"/>
          <w:rtl/>
          <w:lang w:bidi="ar-SA"/>
        </w:rPr>
        <w:t>يو</w:t>
      </w:r>
      <w:r w:rsidRPr="00DB1F78">
        <w:rPr>
          <w:sz w:val="28"/>
          <w:rtl/>
          <w:lang w:bidi="ar-SA"/>
        </w:rPr>
        <w:t>ن في الأراضي العرب</w:t>
      </w:r>
      <w:r w:rsidR="00FD7720" w:rsidRPr="00DB1F78">
        <w:rPr>
          <w:sz w:val="28"/>
          <w:rtl/>
          <w:lang w:bidi="ar-SA"/>
        </w:rPr>
        <w:t>ية يصب في صميم الصراع الذي يبدو</w:t>
      </w:r>
      <w:r w:rsidRPr="00DB1F78">
        <w:rPr>
          <w:sz w:val="28"/>
          <w:rtl/>
          <w:lang w:bidi="ar-SA"/>
        </w:rPr>
        <w:t xml:space="preserve"> أبديا. لقد كان عقداً ما زال يتردد صداه.</w:t>
      </w:r>
    </w:p>
    <w:p w:rsidR="00D27076" w:rsidRPr="00DB1F78" w:rsidRDefault="00D27076" w:rsidP="00D27076">
      <w:pPr>
        <w:spacing w:line="360" w:lineRule="auto"/>
        <w:rPr>
          <w:sz w:val="28"/>
        </w:rPr>
      </w:pPr>
      <w:r w:rsidRPr="00DB1F78">
        <w:rPr>
          <w:sz w:val="28"/>
        </w:rPr>
        <w:t>*Interviews of these people are not included in the collection.</w:t>
      </w:r>
    </w:p>
    <w:p w:rsidR="00D27076" w:rsidRPr="00DB1F78" w:rsidRDefault="00D27076" w:rsidP="00D27076">
      <w:pPr>
        <w:bidi/>
        <w:spacing w:line="360" w:lineRule="auto"/>
        <w:rPr>
          <w:sz w:val="28"/>
          <w:rtl/>
        </w:rPr>
      </w:pPr>
      <w:r w:rsidRPr="00DB1F78">
        <w:rPr>
          <w:sz w:val="28"/>
          <w:rtl/>
          <w:lang w:bidi="ar-SA"/>
        </w:rPr>
        <w:t>*المقابلات مع أولئك الأشخاص غير مضمنة في هذه المجموعة.</w:t>
      </w:r>
    </w:p>
    <w:p w:rsidR="00D27076" w:rsidRPr="00DB1F78" w:rsidRDefault="00D27076" w:rsidP="00D27076">
      <w:pPr>
        <w:spacing w:line="360" w:lineRule="auto"/>
        <w:ind w:left="-1414" w:right="386" w:firstLine="694"/>
        <w:rPr>
          <w:i/>
          <w:iCs/>
          <w:sz w:val="28"/>
          <w:rtl/>
          <w:lang w:bidi="ar-EG"/>
        </w:rPr>
      </w:pPr>
    </w:p>
    <w:p w:rsidR="00D27076" w:rsidRPr="00DB1F78" w:rsidRDefault="00D27076" w:rsidP="00D27076">
      <w:pPr>
        <w:spacing w:line="360" w:lineRule="auto"/>
        <w:ind w:left="-1414" w:right="386" w:firstLine="694"/>
        <w:rPr>
          <w:i/>
          <w:iCs/>
          <w:sz w:val="28"/>
          <w:rtl/>
          <w:lang w:bidi="ar-EG"/>
        </w:rPr>
      </w:pPr>
    </w:p>
    <w:p w:rsidR="00D27076" w:rsidRPr="00DB1F78" w:rsidRDefault="00D27076" w:rsidP="00D27076">
      <w:pPr>
        <w:spacing w:line="360" w:lineRule="auto"/>
        <w:ind w:left="-1414" w:right="386" w:firstLine="694"/>
        <w:rPr>
          <w:i/>
          <w:iCs/>
          <w:sz w:val="28"/>
          <w:rtl/>
          <w:lang w:bidi="ar-EG"/>
        </w:rPr>
      </w:pPr>
    </w:p>
    <w:p w:rsidR="00D27076" w:rsidRPr="00DB1F78" w:rsidRDefault="00D27076" w:rsidP="00D27076">
      <w:pPr>
        <w:spacing w:line="360" w:lineRule="auto"/>
        <w:ind w:left="-1414" w:right="386" w:firstLine="694"/>
        <w:rPr>
          <w:i/>
          <w:iCs/>
          <w:sz w:val="28"/>
          <w:rtl/>
          <w:lang w:bidi="ar-EG"/>
        </w:rPr>
      </w:pPr>
    </w:p>
    <w:p w:rsidR="00D27076" w:rsidRPr="00DB1F78" w:rsidRDefault="00D27076" w:rsidP="00D27076">
      <w:pPr>
        <w:spacing w:line="360" w:lineRule="auto"/>
        <w:ind w:left="-1414" w:right="386" w:firstLine="694"/>
        <w:rPr>
          <w:i/>
          <w:iCs/>
          <w:sz w:val="28"/>
          <w:rtl/>
          <w:lang w:bidi="ar-EG"/>
        </w:rPr>
      </w:pPr>
    </w:p>
    <w:p w:rsidR="00D27076" w:rsidRPr="00DB1F78" w:rsidRDefault="00D27076" w:rsidP="00D27076">
      <w:pPr>
        <w:spacing w:line="360" w:lineRule="auto"/>
        <w:ind w:left="-1414" w:right="386" w:firstLine="694"/>
        <w:rPr>
          <w:i/>
          <w:iCs/>
          <w:sz w:val="28"/>
          <w:rtl/>
          <w:lang w:bidi="ar-EG"/>
        </w:rPr>
      </w:pPr>
    </w:p>
    <w:p w:rsidR="00D27076" w:rsidRPr="00DB1F78" w:rsidRDefault="00D27076" w:rsidP="00D27076">
      <w:pPr>
        <w:spacing w:line="360" w:lineRule="auto"/>
        <w:ind w:left="-1414" w:right="386" w:firstLine="694"/>
        <w:rPr>
          <w:i/>
          <w:iCs/>
          <w:sz w:val="28"/>
          <w:rtl/>
          <w:lang w:bidi="ar-EG"/>
        </w:rPr>
      </w:pPr>
    </w:p>
    <w:p w:rsidR="00D27076" w:rsidRPr="00DB1F78" w:rsidRDefault="00D27076" w:rsidP="00D27076">
      <w:pPr>
        <w:spacing w:line="360" w:lineRule="auto"/>
        <w:ind w:left="-1414" w:right="386" w:firstLine="694"/>
        <w:rPr>
          <w:i/>
          <w:iCs/>
          <w:sz w:val="28"/>
          <w:rtl/>
          <w:lang w:bidi="ar-EG"/>
        </w:rPr>
      </w:pPr>
    </w:p>
    <w:p w:rsidR="00D27076" w:rsidRPr="00DB1F78" w:rsidRDefault="00D27076" w:rsidP="00D27076">
      <w:pPr>
        <w:spacing w:line="360" w:lineRule="auto"/>
        <w:ind w:left="-1414" w:right="386" w:firstLine="694"/>
        <w:rPr>
          <w:i/>
          <w:iCs/>
          <w:sz w:val="28"/>
          <w:rtl/>
          <w:lang w:bidi="ar-EG"/>
        </w:rPr>
      </w:pPr>
    </w:p>
    <w:p w:rsidR="00D27076" w:rsidRPr="00DB1F78" w:rsidRDefault="00D27076" w:rsidP="00D27076">
      <w:pPr>
        <w:spacing w:line="360" w:lineRule="auto"/>
        <w:ind w:left="-1414" w:right="386" w:firstLine="694"/>
        <w:rPr>
          <w:i/>
          <w:iCs/>
          <w:sz w:val="28"/>
          <w:rtl/>
          <w:lang w:bidi="ar-EG"/>
        </w:rPr>
      </w:pPr>
    </w:p>
    <w:p w:rsidR="002329F5" w:rsidRPr="00DB1F78" w:rsidRDefault="002329F5" w:rsidP="00D27076">
      <w:pPr>
        <w:bidi/>
        <w:spacing w:line="360" w:lineRule="auto"/>
        <w:jc w:val="both"/>
        <w:rPr>
          <w:i/>
          <w:iCs/>
          <w:sz w:val="28"/>
          <w:rtl/>
          <w:lang w:bidi="ar-EG"/>
        </w:rPr>
      </w:pPr>
    </w:p>
    <w:p w:rsidR="002329F5" w:rsidRPr="00DB1F78" w:rsidRDefault="002329F5" w:rsidP="00D27076">
      <w:pPr>
        <w:bidi/>
        <w:spacing w:line="360" w:lineRule="auto"/>
        <w:jc w:val="both"/>
        <w:rPr>
          <w:i/>
          <w:iCs/>
          <w:sz w:val="28"/>
          <w:rtl/>
          <w:lang w:bidi="ar-EG"/>
        </w:rPr>
      </w:pPr>
    </w:p>
    <w:p w:rsidR="00D27076" w:rsidRPr="00DB1F78" w:rsidRDefault="00D27076" w:rsidP="00D27076">
      <w:pPr>
        <w:bidi/>
        <w:spacing w:line="360" w:lineRule="auto"/>
        <w:ind w:left="135" w:right="386" w:hanging="142"/>
        <w:jc w:val="both"/>
        <w:rPr>
          <w:b/>
          <w:bCs/>
          <w:sz w:val="28"/>
          <w:szCs w:val="36"/>
          <w:rtl/>
          <w:lang w:bidi="ar-EG"/>
        </w:rPr>
      </w:pPr>
      <w:r w:rsidRPr="00DB1F78">
        <w:rPr>
          <w:b/>
          <w:bCs/>
          <w:sz w:val="28"/>
          <w:szCs w:val="36"/>
          <w:rtl/>
          <w:lang w:bidi="ar-EG"/>
        </w:rPr>
        <w:t>شلومو هيلَّل</w:t>
      </w:r>
    </w:p>
    <w:p w:rsidR="00D27076" w:rsidRPr="00DB1F78" w:rsidRDefault="00D27076" w:rsidP="00D27076">
      <w:pPr>
        <w:bidi/>
        <w:spacing w:line="360" w:lineRule="auto"/>
        <w:ind w:left="-1414" w:right="386" w:firstLine="694"/>
        <w:jc w:val="both"/>
        <w:rPr>
          <w:i/>
          <w:iCs/>
          <w:sz w:val="28"/>
          <w:rtl/>
        </w:rPr>
      </w:pPr>
    </w:p>
    <w:p w:rsidR="00D27076" w:rsidRPr="00DB1F78" w:rsidRDefault="00D27076" w:rsidP="00D27076">
      <w:pPr>
        <w:spacing w:line="360" w:lineRule="auto"/>
        <w:ind w:right="-7"/>
        <w:jc w:val="both"/>
        <w:rPr>
          <w:sz w:val="28"/>
        </w:rPr>
      </w:pPr>
      <w:r w:rsidRPr="00DB1F78">
        <w:rPr>
          <w:i/>
          <w:iCs/>
          <w:sz w:val="28"/>
        </w:rPr>
        <w:t>For five years starting in 1946, Shlomo Hillel was the undercover Mossad  emissary who is credited with orchestrating the mass exodus of Iraqi Jews to Israel. Iraqi Jewish emigration to Palestine began in small numbers in the 1930’s and 1940’s but accelerated quickly upon Hillel’s arrival, culminating in Operation Ezra and Nehemia in 1950-1</w:t>
      </w:r>
      <w:r w:rsidRPr="00DB1F78">
        <w:rPr>
          <w:i/>
          <w:iCs/>
          <w:sz w:val="28"/>
          <w:rtl/>
        </w:rPr>
        <w:t>.</w:t>
      </w:r>
    </w:p>
    <w:p w:rsidR="00D27076" w:rsidRPr="00DB1F78" w:rsidRDefault="00D27076" w:rsidP="000E0489">
      <w:pPr>
        <w:bidi/>
        <w:spacing w:line="360" w:lineRule="auto"/>
        <w:ind w:left="-7"/>
        <w:jc w:val="both"/>
        <w:rPr>
          <w:sz w:val="28"/>
          <w:rtl/>
        </w:rPr>
      </w:pPr>
      <w:r w:rsidRPr="00DB1F78">
        <w:rPr>
          <w:sz w:val="28"/>
          <w:rtl/>
          <w:lang w:bidi="ar-EG"/>
        </w:rPr>
        <w:t>منذ العام 1946 و لمدة خمس سنوات، كان السيد شلومو هيلل مبعوث الموساد السري</w:t>
      </w:r>
      <w:r w:rsidRPr="00DB1F78">
        <w:rPr>
          <w:rStyle w:val="FootnoteReference"/>
          <w:sz w:val="28"/>
          <w:rtl/>
          <w:lang w:bidi="ar-EG"/>
        </w:rPr>
        <w:footnoteReference w:id="6"/>
      </w:r>
      <w:r w:rsidRPr="00DB1F78">
        <w:rPr>
          <w:sz w:val="28"/>
          <w:rtl/>
          <w:lang w:bidi="ar-EG"/>
        </w:rPr>
        <w:t xml:space="preserve"> الذي يعود إليه الفضل في تخطيط عملية النزوح الكبرى لليهود العراقيين إلى إسرائيل. بدأت هجرة اليهود العراقيين إلى فلسطين بأعداد صغيرة في ثلاثينيات وأربعينيات القرن الماضي و لكنها تزايدت بشكل كبير مع وصول شلومو هيلل،  ووصلت ذروتها في عملية عزرا و نحميا في عام 1950.</w:t>
      </w:r>
    </w:p>
    <w:p w:rsidR="00D27076" w:rsidRPr="00DB1F78" w:rsidRDefault="00D27076" w:rsidP="000E0489">
      <w:pPr>
        <w:spacing w:line="360" w:lineRule="auto"/>
        <w:ind w:left="142" w:right="-7"/>
        <w:jc w:val="both"/>
        <w:rPr>
          <w:sz w:val="28"/>
        </w:rPr>
      </w:pPr>
      <w:r w:rsidRPr="00DB1F78">
        <w:rPr>
          <w:i/>
          <w:iCs/>
          <w:sz w:val="28"/>
        </w:rPr>
        <w:t>Born in Baghdad in 1923, Hillel moved to Palestine as an eleven-year-old and, after witnessing the arrival of illegal refugee boats from Europe to</w:t>
      </w:r>
      <w:r w:rsidR="000E0489" w:rsidRPr="00DB1F78">
        <w:rPr>
          <w:i/>
          <w:iCs/>
          <w:sz w:val="28"/>
        </w:rPr>
        <w:t xml:space="preserve"> </w:t>
      </w:r>
      <w:r w:rsidRPr="00DB1F78">
        <w:rPr>
          <w:i/>
          <w:iCs/>
          <w:sz w:val="28"/>
        </w:rPr>
        <w:t>Palestine during World War II, became inspired to help Jewish immigrants from Iraq. In his account he recallsusing a half-dozen aliases and identities to achieve his first major success in airlifting Iraqi Jews to Palestine -known as Operation Michaelberg. Soon after, he opened up a route via Iran which enabled thousands of Jews to leave Iraq. His efforts culminated in the massive airlift now known as Ezra and Nehemia</w:t>
      </w:r>
      <w:r w:rsidRPr="00DB1F78">
        <w:rPr>
          <w:i/>
          <w:iCs/>
          <w:sz w:val="28"/>
          <w:rtl/>
        </w:rPr>
        <w:t>.</w:t>
      </w:r>
    </w:p>
    <w:p w:rsidR="00D27076" w:rsidRPr="00DB1F78" w:rsidRDefault="00D27076" w:rsidP="000E0489">
      <w:pPr>
        <w:bidi/>
        <w:spacing w:line="360" w:lineRule="auto"/>
        <w:ind w:left="-7"/>
        <w:jc w:val="both"/>
        <w:rPr>
          <w:sz w:val="28"/>
          <w:rtl/>
        </w:rPr>
      </w:pPr>
      <w:r w:rsidRPr="00DB1F78">
        <w:rPr>
          <w:sz w:val="28"/>
          <w:rtl/>
          <w:lang w:bidi="ar-EG"/>
        </w:rPr>
        <w:t xml:space="preserve">ولد شلومو هيلل في بغداد عام 1923 و انتقل إلى فلسطين وهو في الحادية عشر من عمره، وأصبحت مشاهدته لوصول سفن اللاجئين غير الشرعيين أثناء الحرب العالمية الثانية الى فلسطين قادمة من أوروبا، مصدر إلهام  له لمساعدة اليهود المهاجرين من العراق. </w:t>
      </w:r>
      <w:r w:rsidR="000E0489" w:rsidRPr="00DB1F78">
        <w:rPr>
          <w:sz w:val="28"/>
          <w:rtl/>
          <w:lang w:bidi="ar-EG"/>
        </w:rPr>
        <w:t>و</w:t>
      </w:r>
      <w:r w:rsidRPr="00DB1F78">
        <w:rPr>
          <w:sz w:val="28"/>
          <w:rtl/>
          <w:lang w:bidi="ar-EG"/>
        </w:rPr>
        <w:t>حسب روايته، فإنه يتذكر استخدام  ستة  من الأسماء والشخصيات المستعارة ليحقق أول نجاح كبير له في الإجلاء الجوي لليهود العراقيين إلى فلسطين، وا</w:t>
      </w:r>
      <w:r w:rsidR="00F9786B" w:rsidRPr="00DB1F78">
        <w:rPr>
          <w:sz w:val="28"/>
          <w:rtl/>
          <w:lang w:bidi="ar-EG"/>
        </w:rPr>
        <w:t>لذي عرف بـ "عملية مايكلبيرغ". و</w:t>
      </w:r>
      <w:r w:rsidRPr="00DB1F78">
        <w:rPr>
          <w:sz w:val="28"/>
          <w:rtl/>
          <w:lang w:bidi="ar-EG"/>
        </w:rPr>
        <w:t>بعد فترة وجيزة قام بفتح طريق عبر إيران مكن آلاف اليهود من مغادرة العراق. تو</w:t>
      </w:r>
      <w:r w:rsidR="00AD3F8B" w:rsidRPr="00DB1F78">
        <w:rPr>
          <w:sz w:val="28"/>
          <w:rtl/>
          <w:lang w:bidi="ar-EG"/>
        </w:rPr>
        <w:t>ّ</w:t>
      </w:r>
      <w:r w:rsidRPr="00DB1F78">
        <w:rPr>
          <w:sz w:val="28"/>
          <w:rtl/>
          <w:lang w:bidi="ar-EG"/>
        </w:rPr>
        <w:t>جت جهوده  بعملية الإجلاء الجوي الضخمة المعروفة باسم عزرا و نحميا.</w:t>
      </w:r>
    </w:p>
    <w:p w:rsidR="00D27076" w:rsidRPr="00DB1F78" w:rsidRDefault="00D27076" w:rsidP="00D27076">
      <w:pPr>
        <w:spacing w:line="360" w:lineRule="auto"/>
        <w:ind w:right="-7"/>
        <w:jc w:val="both"/>
        <w:rPr>
          <w:sz w:val="28"/>
        </w:rPr>
      </w:pPr>
      <w:r w:rsidRPr="00DB1F78">
        <w:rPr>
          <w:sz w:val="28"/>
        </w:rPr>
        <w:t>I was the youngest of 11 children, born in 1923. I don’t remember the neighborhood in which I was born, but when I was two years old, we moved to Bab-el-Agha, which is on the main road in Baghdad, El Rashid Street. At the time, there was only one road going through it. It was a mostly-Jewish quarter. It was a big house, like most Iraqi houses, with a courtyard inside and rooms surrounding it</w:t>
      </w:r>
      <w:r w:rsidRPr="00DB1F78">
        <w:rPr>
          <w:sz w:val="28"/>
          <w:rtl/>
        </w:rPr>
        <w:t xml:space="preserve">. </w:t>
      </w:r>
    </w:p>
    <w:p w:rsidR="00D27076" w:rsidRPr="00DB1F78" w:rsidRDefault="00D27076" w:rsidP="00AD3F8B">
      <w:pPr>
        <w:bidi/>
        <w:spacing w:line="360" w:lineRule="auto"/>
        <w:ind w:left="-7"/>
        <w:jc w:val="both"/>
        <w:rPr>
          <w:sz w:val="28"/>
          <w:rtl/>
        </w:rPr>
      </w:pPr>
      <w:r w:rsidRPr="00DB1F78">
        <w:rPr>
          <w:sz w:val="28"/>
          <w:rtl/>
          <w:lang w:bidi="ar-EG"/>
        </w:rPr>
        <w:t>يقول : ولدت عام 1923 و كنت الأصغر بين 11 طفلا</w:t>
      </w:r>
      <w:r w:rsidR="00AD3F8B" w:rsidRPr="00DB1F78">
        <w:rPr>
          <w:sz w:val="28"/>
          <w:rtl/>
          <w:lang w:bidi="ar-EG"/>
        </w:rPr>
        <w:t>. لا أذكر الحي الذي ولدت فيه، و</w:t>
      </w:r>
      <w:r w:rsidRPr="00DB1F78">
        <w:rPr>
          <w:sz w:val="28"/>
          <w:rtl/>
          <w:lang w:bidi="ar-EG"/>
        </w:rPr>
        <w:t>ل</w:t>
      </w:r>
      <w:r w:rsidR="00AD3F8B" w:rsidRPr="00DB1F78">
        <w:rPr>
          <w:sz w:val="28"/>
          <w:rtl/>
          <w:lang w:bidi="ar-EG"/>
        </w:rPr>
        <w:t>كن عندما كان عمري عامي</w:t>
      </w:r>
      <w:r w:rsidRPr="00DB1F78">
        <w:rPr>
          <w:sz w:val="28"/>
          <w:rtl/>
          <w:lang w:bidi="ar-EG"/>
        </w:rPr>
        <w:t xml:space="preserve">ن انتقلنا إلى باب الآغا والذي يقع على شارع الرشيد، الشارع الرئيسي في بغداد. في ذلك الوقت كان هناك شارع واحد فقط يمر عبر بغداد. كان حياً أغلب قاطنيه من اليهود. كان المنزل كبيرا، تماما كمعظم المنازل العراقية، ذو باحة داخلية تحيط بها الغرف. </w:t>
      </w:r>
    </w:p>
    <w:p w:rsidR="00D27076" w:rsidRPr="00DB1F78" w:rsidRDefault="00D27076" w:rsidP="00D27076">
      <w:pPr>
        <w:spacing w:line="360" w:lineRule="auto"/>
        <w:ind w:right="-7"/>
        <w:jc w:val="both"/>
        <w:rPr>
          <w:sz w:val="28"/>
        </w:rPr>
      </w:pPr>
      <w:r w:rsidRPr="00DB1F78">
        <w:rPr>
          <w:sz w:val="28"/>
        </w:rPr>
        <w:t>By the time I was born, my brothers had already started to go abroad – to India and other places in the Far East, but mostly to Bombay, where they had a commercial relationship with my father in Baghdad. Eventually some of them went to Manchester, England, and one went to Japan. The business was importing clothes and tea to Baghdad. We had a very big piece of the market on tea in particular, which we brought from Sri Lanka [then Ceylon].  There was a quite a big Hillel family in India and I had many other relatives there</w:t>
      </w:r>
      <w:r w:rsidRPr="00DB1F78">
        <w:rPr>
          <w:sz w:val="28"/>
          <w:rtl/>
        </w:rPr>
        <w:t xml:space="preserve">. </w:t>
      </w:r>
    </w:p>
    <w:p w:rsidR="00D27076" w:rsidRPr="00DB1F78" w:rsidRDefault="00D27076" w:rsidP="00216247">
      <w:pPr>
        <w:bidi/>
        <w:spacing w:line="360" w:lineRule="auto"/>
        <w:ind w:left="-7"/>
        <w:jc w:val="both"/>
        <w:rPr>
          <w:sz w:val="28"/>
          <w:rtl/>
          <w:lang w:bidi="ar-EG"/>
        </w:rPr>
      </w:pPr>
      <w:r w:rsidRPr="00DB1F78">
        <w:rPr>
          <w:sz w:val="28"/>
          <w:rtl/>
          <w:lang w:bidi="ar-EG"/>
        </w:rPr>
        <w:t xml:space="preserve">بحلول وقت ولادتي، كان إخوتي قد بدأوا بالفعل بالسفر الى الخارج، إلى الهند و بلدان أخرى في الشرق الأقصى ولكن في الأغلب إلى مدينة بومبي، حيث كانت لديهم علاقات تجارية مع والدي في بغداد. في نهاية الأمر ذهب بعضهم إلى مانشستر في بريطانيا وذهب أحدهم إلى اليابان. كان </w:t>
      </w:r>
      <w:r w:rsidR="00216247" w:rsidRPr="00DB1F78">
        <w:rPr>
          <w:sz w:val="28"/>
          <w:rtl/>
          <w:lang w:bidi="ar-EG"/>
        </w:rPr>
        <w:t>مجال العمل هو استيراد الملابس و</w:t>
      </w:r>
      <w:r w:rsidRPr="00DB1F78">
        <w:rPr>
          <w:sz w:val="28"/>
          <w:rtl/>
          <w:lang w:bidi="ar-EG"/>
        </w:rPr>
        <w:t>الشاي الى بغداد، وكانت لدينا حصة معتبرة من السوق خصوصا في سلعة الشاي التي كنا نجلبها من سيريلانكا –</w:t>
      </w:r>
      <w:r w:rsidR="00216247" w:rsidRPr="00DB1F78">
        <w:rPr>
          <w:sz w:val="28"/>
          <w:rtl/>
          <w:lang w:bidi="ar-EG"/>
        </w:rPr>
        <w:t xml:space="preserve"> </w:t>
      </w:r>
      <w:r w:rsidRPr="00DB1F78">
        <w:rPr>
          <w:sz w:val="28"/>
          <w:rtl/>
          <w:lang w:bidi="ar-EG"/>
        </w:rPr>
        <w:t>المعروفة في ذلك الوقت بسيلان -. كانت عائلة هيلل في الهند كبيرة وكان لي أقارب آخرون هناك.</w:t>
      </w:r>
    </w:p>
    <w:p w:rsidR="00D27076" w:rsidRPr="00DB1F78" w:rsidRDefault="00D27076" w:rsidP="00D27076">
      <w:pPr>
        <w:spacing w:line="360" w:lineRule="auto"/>
        <w:ind w:right="-7"/>
        <w:jc w:val="both"/>
        <w:rPr>
          <w:sz w:val="28"/>
        </w:rPr>
      </w:pPr>
      <w:r w:rsidRPr="00DB1F78">
        <w:rPr>
          <w:sz w:val="28"/>
        </w:rPr>
        <w:t>When I was young, my parents used to visit my brothers in Bombay every other year so I went about four times to Bombay with them while the other children stayed behind – I got to go because I was the youngest. To go from Baghdad to India at the time was a major ordeal because you had to go by train to Basra, which took about 24 hours, and then take a ship which to Bombay, which took eight days</w:t>
      </w:r>
      <w:r w:rsidRPr="00DB1F78">
        <w:rPr>
          <w:sz w:val="28"/>
          <w:rtl/>
        </w:rPr>
        <w:t>.</w:t>
      </w:r>
    </w:p>
    <w:p w:rsidR="00D27076" w:rsidRPr="00DB1F78" w:rsidRDefault="00D27076" w:rsidP="00216247">
      <w:pPr>
        <w:bidi/>
        <w:spacing w:line="360" w:lineRule="auto"/>
        <w:ind w:left="-7"/>
        <w:jc w:val="both"/>
        <w:rPr>
          <w:sz w:val="28"/>
          <w:rtl/>
        </w:rPr>
      </w:pPr>
      <w:r w:rsidRPr="00DB1F78">
        <w:rPr>
          <w:sz w:val="28"/>
          <w:rtl/>
          <w:lang w:bidi="ar-EG"/>
        </w:rPr>
        <w:t>عندما كنت يافعا اعتاد والداي على زيارة إخوتي في بومباي من سنة لأخرى، لقد ذهبت معهم حوالي أربعة مرات بينما بقي إخوتي الآخرون، وتمكنت من الذهاب لأنني كنت أصغرهم سنا. كان السفر من بغداد إلى الهند  مشقة كبيرة في ذلك الوقت، حيث يتوجب عليك أن تستقل القطار إلى البصرة في رحلة تستغرق أربعة وعشر</w:t>
      </w:r>
      <w:r w:rsidR="00216247" w:rsidRPr="00DB1F78">
        <w:rPr>
          <w:sz w:val="28"/>
          <w:rtl/>
          <w:lang w:bidi="ar-EG"/>
        </w:rPr>
        <w:t>ي</w:t>
      </w:r>
      <w:r w:rsidRPr="00DB1F78">
        <w:rPr>
          <w:sz w:val="28"/>
          <w:rtl/>
          <w:lang w:bidi="ar-EG"/>
        </w:rPr>
        <w:t>ن ساعة، و من ثم الإبحار على متن سفينة متجهة إلى بومباي في رحلة  تستغرق ثمانية أيام.</w:t>
      </w:r>
    </w:p>
    <w:p w:rsidR="00D27076" w:rsidRPr="00DB1F78" w:rsidRDefault="00D27076" w:rsidP="00D27076">
      <w:pPr>
        <w:bidi/>
        <w:spacing w:line="360" w:lineRule="auto"/>
        <w:ind w:left="-7"/>
        <w:jc w:val="both"/>
        <w:rPr>
          <w:sz w:val="28"/>
          <w:rtl/>
        </w:rPr>
      </w:pPr>
      <w:r w:rsidRPr="00DB1F78">
        <w:rPr>
          <w:sz w:val="28"/>
        </w:rPr>
        <w:t xml:space="preserve">In 1917, towards the end of World War I, the British captured Iraq from the Ottoman Empire, and announced the Balfour Declaration.  So until Iraq got its independence in 1932, Zionist activity was semi-legal. At least it was not illegal. And King Faisal I was fairly friendly with the Jewish community.  With theHebrew teachers whocame from Palestine to teach in the Jewish schools in Iraqcamethe Zionist ideology and Achi-Ever began as a movement of high school students who decided they wanted to learn Hebrew seriously and prepare for </w:t>
      </w:r>
      <w:r w:rsidRPr="00DB1F78">
        <w:rPr>
          <w:i/>
          <w:iCs/>
          <w:sz w:val="28"/>
        </w:rPr>
        <w:t>aliya</w:t>
      </w:r>
      <w:r w:rsidRPr="00DB1F78">
        <w:rPr>
          <w:sz w:val="28"/>
        </w:rPr>
        <w:t>. They received Hebrew newspapers from Palestine and studied intensely.  They meta few times a week speaking only in Hebrew. I used to follow my brother Eliyahu to these meetings when I was small. Hewas an inspiration to me as one of the founders of Ahi-Ever</w:t>
      </w:r>
      <w:r w:rsidRPr="00DB1F78">
        <w:rPr>
          <w:sz w:val="28"/>
          <w:rtl/>
        </w:rPr>
        <w:t>.</w:t>
      </w:r>
    </w:p>
    <w:p w:rsidR="00D27076" w:rsidRPr="00DB1F78" w:rsidRDefault="00D27076" w:rsidP="001A0D39">
      <w:pPr>
        <w:bidi/>
        <w:spacing w:line="360" w:lineRule="auto"/>
        <w:ind w:left="-7"/>
        <w:jc w:val="both"/>
        <w:rPr>
          <w:sz w:val="28"/>
          <w:rtl/>
        </w:rPr>
      </w:pPr>
      <w:r w:rsidRPr="00DB1F78">
        <w:rPr>
          <w:sz w:val="28"/>
          <w:rtl/>
          <w:lang w:bidi="ar-EG"/>
        </w:rPr>
        <w:t>في العام 1917 ومع قرب انتهاء الحرب العالمية الأولى استولت بريطانيا على العراق من الإمبراطورية العثمانية وأعلنت وعد بلفور، لذلك كان النشاط الصهيوني شبه قانوني حتى استقلال العراق عام 1932على الأقل لم يكن غير قانوني، وكان الملك فيصل الأول متعاطفا مع المجتمع اليهودي إلى حد ما. جاءت الأيدولوجية الصهيونية مع مدرسي اللغة العبرية الذين جاؤوا من فلسطين للتدريس في المدارس اليهودية في العراق وبدأت "أ</w:t>
      </w:r>
      <w:r w:rsidR="001A0D39" w:rsidRPr="00DB1F78">
        <w:rPr>
          <w:sz w:val="28"/>
          <w:rtl/>
          <w:lang w:bidi="ar-EG"/>
        </w:rPr>
        <w:t>ح</w:t>
      </w:r>
      <w:r w:rsidRPr="00DB1F78">
        <w:rPr>
          <w:sz w:val="28"/>
          <w:rtl/>
          <w:lang w:bidi="ar-EG"/>
        </w:rPr>
        <w:t>ي عيبر" كحركة طلابية مكونة من طلاب المدارس الثانوية الذين قرروا تعلم اللغة العبرية بجدية والتجهيز للهجرة. تلقو</w:t>
      </w:r>
      <w:r w:rsidRPr="00DB1F78">
        <w:rPr>
          <w:sz w:val="28"/>
          <w:rtl/>
          <w:lang w:val="en-CA" w:bidi="ar-EG"/>
        </w:rPr>
        <w:t>ا</w:t>
      </w:r>
      <w:r w:rsidRPr="00DB1F78">
        <w:rPr>
          <w:sz w:val="28"/>
          <w:rtl/>
          <w:lang w:bidi="ar-EG"/>
        </w:rPr>
        <w:t xml:space="preserve"> الصحف العبرية من فلسطين ودرسوها بشكل مكثف، وكانو يلتقون عدة مرات في الأسبوع يتحدثون باللغة العبرية فقط. كنت أتبع  أخي إلياهو إلى هذه الاجتماعات عندما كنت صغيرا، وكان هو مصدر إلهام لي كونه أحد المؤسسين لحركة أ</w:t>
      </w:r>
      <w:r w:rsidR="001A0D39" w:rsidRPr="00DB1F78">
        <w:rPr>
          <w:sz w:val="28"/>
          <w:rtl/>
          <w:lang w:bidi="ar-EG"/>
        </w:rPr>
        <w:t>ح</w:t>
      </w:r>
      <w:r w:rsidRPr="00DB1F78">
        <w:rPr>
          <w:sz w:val="28"/>
          <w:rtl/>
          <w:lang w:bidi="ar-EG"/>
        </w:rPr>
        <w:t>ي عيبر.</w:t>
      </w:r>
    </w:p>
    <w:p w:rsidR="00D27076" w:rsidRPr="00DB1F78" w:rsidRDefault="00D27076" w:rsidP="00D27076">
      <w:pPr>
        <w:spacing w:line="360" w:lineRule="auto"/>
        <w:ind w:right="-7"/>
        <w:jc w:val="both"/>
        <w:rPr>
          <w:sz w:val="28"/>
        </w:rPr>
      </w:pPr>
      <w:r w:rsidRPr="00DB1F78">
        <w:rPr>
          <w:sz w:val="28"/>
        </w:rPr>
        <w:t>The drastic</w:t>
      </w:r>
      <w:r w:rsidR="00EE552F" w:rsidRPr="00DB1F78">
        <w:rPr>
          <w:sz w:val="28"/>
        </w:rPr>
        <w:t xml:space="preserve"> </w:t>
      </w:r>
      <w:r w:rsidRPr="00DB1F78">
        <w:rPr>
          <w:sz w:val="28"/>
        </w:rPr>
        <w:t>negative change in Iraq took place in 1932 when Iraq got its independence.  When Faisal passed away in 1933, his son Ghazi came to power, and he was a hot-headed Arab nationalist. In addition, the Nazis, who had come to power in Europe, became active in some of the Arab countries, including Iraq, where the influence was real and serious. Ghazi sent the teachers from Palestine home and he forbade modern Hebrew instruction in the schools</w:t>
      </w:r>
      <w:r w:rsidRPr="00DB1F78">
        <w:rPr>
          <w:sz w:val="28"/>
          <w:rtl/>
        </w:rPr>
        <w:t>.</w:t>
      </w:r>
    </w:p>
    <w:p w:rsidR="00D27076" w:rsidRPr="00DB1F78" w:rsidRDefault="00D27076" w:rsidP="00EE552F">
      <w:pPr>
        <w:bidi/>
        <w:spacing w:line="360" w:lineRule="auto"/>
        <w:ind w:left="-7"/>
        <w:jc w:val="both"/>
        <w:rPr>
          <w:sz w:val="28"/>
          <w:rtl/>
        </w:rPr>
      </w:pPr>
      <w:r w:rsidRPr="00DB1F78">
        <w:rPr>
          <w:sz w:val="28"/>
          <w:rtl/>
          <w:lang w:bidi="ar-EG"/>
        </w:rPr>
        <w:t xml:space="preserve">حدث التغيير السلبي الجذري في العراق عام 1932 عندما نال العراق استقلاله. وبوفاة الملك فيصل في عالم  1933، تولى ابنه الأمير غازي الحكم، الذي كان عنيدا مؤمنا بالقومية العربية. بالإضافة إلى ذلك كان النازيون الذين تولوا مقاليد السلطة في أوروبا ينشطون في بعض البلدان العربية و من ضمنها العراق، حيث كان تأثيرهم قويا و ملموسا. قام </w:t>
      </w:r>
      <w:r w:rsidR="00EE552F" w:rsidRPr="00DB1F78">
        <w:rPr>
          <w:sz w:val="28"/>
          <w:rtl/>
          <w:lang w:bidi="ar-EG"/>
        </w:rPr>
        <w:t xml:space="preserve">الملك </w:t>
      </w:r>
      <w:r w:rsidRPr="00DB1F78">
        <w:rPr>
          <w:sz w:val="28"/>
          <w:rtl/>
          <w:lang w:bidi="ar-EG"/>
        </w:rPr>
        <w:t>غازي بإ</w:t>
      </w:r>
      <w:r w:rsidR="00EE552F" w:rsidRPr="00DB1F78">
        <w:rPr>
          <w:sz w:val="28"/>
          <w:rtl/>
          <w:lang w:bidi="ar-EG"/>
        </w:rPr>
        <w:t>عادة</w:t>
      </w:r>
      <w:r w:rsidRPr="00DB1F78">
        <w:rPr>
          <w:sz w:val="28"/>
          <w:rtl/>
          <w:lang w:bidi="ar-EG"/>
        </w:rPr>
        <w:t xml:space="preserve"> المعلمين ا</w:t>
      </w:r>
      <w:r w:rsidR="00E719EC" w:rsidRPr="00DB1F78">
        <w:rPr>
          <w:sz w:val="28"/>
          <w:rtl/>
          <w:lang w:bidi="ar-EG"/>
        </w:rPr>
        <w:t>لقادمين من  فلسطين الى ديارهم و</w:t>
      </w:r>
      <w:r w:rsidRPr="00DB1F78">
        <w:rPr>
          <w:sz w:val="28"/>
          <w:rtl/>
          <w:lang w:bidi="ar-EG"/>
        </w:rPr>
        <w:t>قام بحظر الدراسات العبرية الحديثة في المدارس.</w:t>
      </w:r>
    </w:p>
    <w:p w:rsidR="00D27076" w:rsidRPr="00DB1F78" w:rsidRDefault="00D27076" w:rsidP="00D27076">
      <w:pPr>
        <w:spacing w:line="360" w:lineRule="auto"/>
        <w:ind w:right="-7"/>
        <w:jc w:val="both"/>
        <w:rPr>
          <w:sz w:val="28"/>
        </w:rPr>
      </w:pPr>
      <w:r w:rsidRPr="00DB1F78">
        <w:rPr>
          <w:sz w:val="28"/>
        </w:rPr>
        <w:t>That’s when my brother, Eliyahu, decided to leave for Palestine. He was the first sibling to come to Palestine, in 1932.  Once in Palestine, he went to an agricultural school because he wanted to be a farmer. All my sisters were still in Iraq but all my brothers, with the exception of Eliyahu and myself, were abroad, either in India, England, or Japan. And then, in 1933, hundreds of Assyrian Christians were massacred in Iraq.  I remember the victory parade of the Iraqi army through the main road of Baghdad. My father said, ‘If this is what they do to Christians, what’s going to happen to us</w:t>
      </w:r>
      <w:r w:rsidRPr="00DB1F78">
        <w:rPr>
          <w:sz w:val="28"/>
          <w:rtl/>
        </w:rPr>
        <w:t>?’</w:t>
      </w:r>
    </w:p>
    <w:p w:rsidR="00D27076" w:rsidRPr="00DB1F78" w:rsidRDefault="00D27076" w:rsidP="00D27076">
      <w:pPr>
        <w:bidi/>
        <w:spacing w:line="360" w:lineRule="auto"/>
        <w:ind w:left="-7"/>
        <w:jc w:val="both"/>
        <w:rPr>
          <w:sz w:val="28"/>
          <w:rtl/>
        </w:rPr>
      </w:pPr>
      <w:r w:rsidRPr="00DB1F78">
        <w:rPr>
          <w:sz w:val="28"/>
          <w:rtl/>
          <w:lang w:bidi="ar-SA"/>
        </w:rPr>
        <w:t xml:space="preserve"> هنا قرر أخي إلياهو المغادرة إلى فلسطين وكان أول من وصل من  إخوتي الى الديار المقدسة في العام 1932. وبمجرد وصوله إلى هناك التحق بمدرسة &lt;خضوري &gt; الزراعية لأنه أراد أن يصبح مزارعا.  كان جميع أخواتي لا يزلن موجودات في العراق ولكن جميع  إخوتي، سواي أنا وإلياهو، كانوا جميعا في الخارج، إما في الهند أو بريطانيا أو اليابان. ثم في العام 1933 ذبح المئات من المسيحيين الآشوريين في العراق. ما زلت أذكر مسيرة نصر لجيش العراقي عبر الشارع الرئيسي في بغداد، حينها قال والدي: "إذا كان هذا ما فعلوه بالمسيحيين، ما الذي سيحدث لنا؟".</w:t>
      </w:r>
    </w:p>
    <w:p w:rsidR="00D27076" w:rsidRPr="00DB1F78" w:rsidRDefault="00D27076" w:rsidP="00D27076">
      <w:pPr>
        <w:spacing w:line="360" w:lineRule="auto"/>
        <w:ind w:right="-7"/>
        <w:jc w:val="both"/>
        <w:rPr>
          <w:sz w:val="28"/>
        </w:rPr>
      </w:pPr>
      <w:r w:rsidRPr="00DB1F78">
        <w:rPr>
          <w:sz w:val="28"/>
        </w:rPr>
        <w:t>That year, I went with my parents to Palestine because my sister was sick and we brought her to Jerusalem to be treated. Two of my brothers then came to Palestine to work as British government employees. After we arrived, I insisted on staying because it was clear to all of us that we would have to move to Palestine permanently because in those last two years, Iraq had changed entirely</w:t>
      </w:r>
      <w:r w:rsidRPr="00DB1F78">
        <w:rPr>
          <w:sz w:val="28"/>
          <w:rtl/>
        </w:rPr>
        <w:t>.</w:t>
      </w:r>
    </w:p>
    <w:p w:rsidR="00D27076" w:rsidRPr="00DB1F78" w:rsidRDefault="00D27076" w:rsidP="006303E3">
      <w:pPr>
        <w:bidi/>
        <w:spacing w:line="360" w:lineRule="auto"/>
        <w:ind w:left="-7"/>
        <w:jc w:val="both"/>
        <w:rPr>
          <w:sz w:val="28"/>
          <w:rtl/>
        </w:rPr>
      </w:pPr>
      <w:r w:rsidRPr="00DB1F78">
        <w:rPr>
          <w:sz w:val="28"/>
          <w:rtl/>
          <w:lang w:bidi="ar-EG"/>
        </w:rPr>
        <w:t>في ذلك العام، سافرت مع والِدَيّ إلى فلسطين لأن أختي كانت مريضة وأتينا بها إلى القدس للعلاج. بعد ذلك جاء اثنان من إخوتي إلى فلسطين للعمل كموظفين في الحكومة البريطانية. بعد وصولنا أصررت على البقاء لأنه كان جليا بالنسبة لنا أننا سنضطر جميعا للإنتقال إلى فلسطين بشكل دائم، لأن العراق في تلك السنتين الماضيتين كان قد تغيّر كلياً.</w:t>
      </w:r>
    </w:p>
    <w:p w:rsidR="00D27076" w:rsidRPr="00DB1F78" w:rsidRDefault="00D27076" w:rsidP="00D27076">
      <w:pPr>
        <w:spacing w:line="360" w:lineRule="auto"/>
        <w:ind w:right="-7"/>
        <w:jc w:val="both"/>
        <w:rPr>
          <w:sz w:val="28"/>
        </w:rPr>
      </w:pPr>
      <w:r w:rsidRPr="00DB1F78">
        <w:rPr>
          <w:sz w:val="28"/>
        </w:rPr>
        <w:t>I was 11 years old on that visit, and I could already speak some Hebrew because I had spent so much time hanging around with Eliyahu at his Ahi-Ever meetings</w:t>
      </w:r>
      <w:r w:rsidRPr="00DB1F78">
        <w:rPr>
          <w:sz w:val="28"/>
          <w:rtl/>
        </w:rPr>
        <w:t>.</w:t>
      </w:r>
    </w:p>
    <w:p w:rsidR="00D27076" w:rsidRPr="00DB1F78" w:rsidRDefault="00D27076" w:rsidP="00D27076">
      <w:pPr>
        <w:spacing w:line="360" w:lineRule="auto"/>
        <w:ind w:right="-7"/>
        <w:jc w:val="both"/>
        <w:rPr>
          <w:sz w:val="28"/>
          <w:rtl/>
        </w:rPr>
      </w:pPr>
      <w:r w:rsidRPr="00DB1F78">
        <w:rPr>
          <w:sz w:val="28"/>
        </w:rPr>
        <w:t>Eventually my father agreed to leave me with my two brothers in Tel Aviv.  But my brothers were working and out enjoying themselves and they used to come home at 11 o’clock at night, so after returning from school, I used to spend the rest of the day alone. I went to the Herzliya Gymnasium, which was the most prestigious school in Palestine in those days. A year later, in 1935, most of the rest of my family joined us, and my married sisters followed afterwards with their families</w:t>
      </w:r>
      <w:r w:rsidRPr="00DB1F78">
        <w:rPr>
          <w:sz w:val="28"/>
          <w:rtl/>
        </w:rPr>
        <w:t xml:space="preserve">.  </w:t>
      </w:r>
    </w:p>
    <w:p w:rsidR="00D27076" w:rsidRPr="00DB1F78" w:rsidRDefault="00D27076" w:rsidP="006303E3">
      <w:pPr>
        <w:bidi/>
        <w:spacing w:line="360" w:lineRule="auto"/>
        <w:ind w:left="-7"/>
        <w:jc w:val="both"/>
        <w:rPr>
          <w:sz w:val="28"/>
          <w:rtl/>
        </w:rPr>
      </w:pPr>
      <w:r w:rsidRPr="00DB1F78">
        <w:rPr>
          <w:sz w:val="28"/>
          <w:rtl/>
          <w:lang w:bidi="ar-EG"/>
        </w:rPr>
        <w:t>كان عمري أحد عشر عاما في تلك الزيارة، وكنت أستطيع التحدث باللغة العبرية قليلا، ذلك لأنني أمضيت الكثير من الوقت مع إلياهو في اجتماعات جمعية أ</w:t>
      </w:r>
      <w:r w:rsidR="006303E3" w:rsidRPr="00DB1F78">
        <w:rPr>
          <w:sz w:val="28"/>
          <w:rtl/>
          <w:lang w:bidi="ar-EG"/>
        </w:rPr>
        <w:t>ح</w:t>
      </w:r>
      <w:r w:rsidRPr="00DB1F78">
        <w:rPr>
          <w:sz w:val="28"/>
          <w:rtl/>
          <w:lang w:bidi="ar-EG"/>
        </w:rPr>
        <w:t>ي عيبر. وافق والدي في النهاية على تركي مع إخوتي الإثنين في مدينة تل أبيب، ولكن إخوتي كانوا يعملون و يستمتعون بوقتهم ثم  يعودون إلى المنزل في الساعة الحادية عشر ليلا</w:t>
      </w:r>
      <w:r w:rsidR="006303E3" w:rsidRPr="00DB1F78">
        <w:rPr>
          <w:sz w:val="28"/>
          <w:rtl/>
          <w:lang w:bidi="ar-EG"/>
        </w:rPr>
        <w:t>،</w:t>
      </w:r>
      <w:r w:rsidRPr="00DB1F78">
        <w:rPr>
          <w:sz w:val="28"/>
          <w:rtl/>
          <w:lang w:bidi="ar-EG"/>
        </w:rPr>
        <w:t xml:space="preserve"> لذا فقد كنت غالبا عندما أعود من المدرسة أمضي بقية اليوم وحيدا. درست في مدرسة جيمنازيا (ثانوية)  هرتسليا ، والتي كانت أرقى المدارس في فلسطين في تلك الأيام. بعد ذلك بعام، وذلك في العام 1935، انضم إلينا معظم من تبقى من عائلتي، و لحقت بنا أخواتي المتزوجات مع أسرهن لاحقا.</w:t>
      </w:r>
    </w:p>
    <w:p w:rsidR="00D27076" w:rsidRPr="00DB1F78" w:rsidRDefault="00D27076" w:rsidP="00D27076">
      <w:pPr>
        <w:spacing w:line="360" w:lineRule="auto"/>
        <w:ind w:right="-7"/>
        <w:jc w:val="both"/>
        <w:rPr>
          <w:sz w:val="28"/>
        </w:rPr>
      </w:pPr>
      <w:r w:rsidRPr="00DB1F78">
        <w:rPr>
          <w:sz w:val="28"/>
        </w:rPr>
        <w:t xml:space="preserve">Witnessing the arrival of the illegal immigrant ships carrying Jews from Europe to Palestine was a major turning point in my young life. The </w:t>
      </w:r>
      <w:r w:rsidRPr="00DB1F78">
        <w:rPr>
          <w:i/>
          <w:iCs/>
          <w:sz w:val="28"/>
        </w:rPr>
        <w:t xml:space="preserve">TigerHill </w:t>
      </w:r>
      <w:r w:rsidRPr="00DB1F78">
        <w:rPr>
          <w:sz w:val="28"/>
        </w:rPr>
        <w:t>arrived to the shores of Tel Aviv on September 1, 1939, at the outbreak of World War II – an inspiration to the Jews who wanted to leave Europe. Two years later, the Farhoud took place in Iraq, the result of Nazi influence. The British woke up to the fact that the Germans filled the vacuum that was created as a result of their departure nine years earlier. The Brits especially didn’t like the idea that Iraqi oil would begin flowing to the Nazis. So they decided to recapture Iraq, to prevent the advance of the Nazis. When the British army came close to Baghdad, the pro-Nazi Iraqi government ran away, and the riots – the Farhoud – began in that vacuum</w:t>
      </w:r>
      <w:r w:rsidRPr="00DB1F78">
        <w:rPr>
          <w:sz w:val="28"/>
          <w:rtl/>
        </w:rPr>
        <w:t>.</w:t>
      </w:r>
    </w:p>
    <w:p w:rsidR="00D27076" w:rsidRPr="00DB1F78" w:rsidRDefault="00D27076" w:rsidP="006303E3">
      <w:pPr>
        <w:bidi/>
        <w:spacing w:line="360" w:lineRule="auto"/>
        <w:ind w:left="-7"/>
        <w:jc w:val="both"/>
        <w:rPr>
          <w:sz w:val="28"/>
          <w:rtl/>
        </w:rPr>
      </w:pPr>
      <w:r w:rsidRPr="00DB1F78">
        <w:rPr>
          <w:sz w:val="28"/>
          <w:rtl/>
          <w:lang w:bidi="ar-EG"/>
        </w:rPr>
        <w:t>كانت مشاهدتي لوصول سفن التهريب غير الشرعي التي تحمل على متنها يهودا قادمين من أوروبا الى فلسطين، نقطة تحول كبيرة في حياتي. وصلت سفينة (تاي</w:t>
      </w:r>
      <w:r w:rsidRPr="00DB1F78">
        <w:rPr>
          <w:sz w:val="28"/>
          <w:rtl/>
          <w:lang w:val="en-CA" w:bidi="ar-EG"/>
        </w:rPr>
        <w:t>غ</w:t>
      </w:r>
      <w:r w:rsidRPr="00DB1F78">
        <w:rPr>
          <w:sz w:val="28"/>
          <w:rtl/>
          <w:lang w:bidi="ar-EG"/>
        </w:rPr>
        <w:t xml:space="preserve">ر هيل) إلى شواطئ تل أبيب في الأول من سبتمبر عام 1939 مع اندلاع الحرب العالمية الثانية، الحدث الذي ألهم اليهود الذين أرادوا مغادرة أوروبا. حدثت مذبحة الفرهود في العراق بعد ذلك بعامين نتيجة للتأثير النازي. استيقظ البريطانيون على حقيقة أن الألمان قامو بملء الفراغ الذي حدث نتيجة لمغادرتهم العراق قبل تسع سنوات، ولم تعجب البريطانيين بشكل خاص فكرة تدفق النفط العراقي إلى النازيين، فقرروا استعادة العراق لمنع تقدمهم، وعندما اقترب الجيش البريطاني من بغداد هربت الحكومة العراقية الموالية للنازيين وبدأت أحداث الشغب </w:t>
      </w:r>
      <w:r w:rsidR="006303E3" w:rsidRPr="00DB1F78">
        <w:rPr>
          <w:sz w:val="28"/>
          <w:rtl/>
          <w:lang w:bidi="ar-EG"/>
        </w:rPr>
        <w:t xml:space="preserve">– </w:t>
      </w:r>
      <w:r w:rsidRPr="00DB1F78">
        <w:rPr>
          <w:sz w:val="28"/>
          <w:rtl/>
          <w:lang w:bidi="ar-EG"/>
        </w:rPr>
        <w:t>الفرهود</w:t>
      </w:r>
      <w:r w:rsidR="006303E3" w:rsidRPr="00DB1F78">
        <w:rPr>
          <w:sz w:val="28"/>
          <w:rtl/>
          <w:lang w:bidi="ar-EG"/>
        </w:rPr>
        <w:t xml:space="preserve"> </w:t>
      </w:r>
      <w:r w:rsidRPr="00DB1F78">
        <w:rPr>
          <w:sz w:val="28"/>
          <w:rtl/>
          <w:lang w:bidi="ar-EG"/>
        </w:rPr>
        <w:t>- مع الفراغ الذي حدث بهروب الحكومة.</w:t>
      </w:r>
    </w:p>
    <w:p w:rsidR="00D27076" w:rsidRPr="00DB1F78" w:rsidRDefault="00D27076" w:rsidP="00D27076">
      <w:pPr>
        <w:tabs>
          <w:tab w:val="left" w:pos="5055"/>
        </w:tabs>
        <w:spacing w:line="360" w:lineRule="auto"/>
        <w:ind w:right="-7"/>
        <w:jc w:val="both"/>
        <w:rPr>
          <w:sz w:val="28"/>
        </w:rPr>
      </w:pPr>
      <w:r w:rsidRPr="00DB1F78">
        <w:rPr>
          <w:sz w:val="28"/>
        </w:rPr>
        <w:t>With the arrival of the British army came Jewish Palestinian soldiers in combat and auxiliary forces in which they helped to build airports, roads, and other infrastructure. Due to the Farhoud and the general anti-Semitism, some of the Jews of Iraq wanted to leave and they saw an opportunity to be smuggled out to Palestine with the help of these Jewish British soldiers. And that’s what began to happen: Iraqi Jews went in the backs of army trucks disguised as British soldiers. These were mainly daring youngsters. A few hundred people managed to leave this way</w:t>
      </w:r>
      <w:r w:rsidRPr="00DB1F78">
        <w:rPr>
          <w:sz w:val="28"/>
          <w:rtl/>
        </w:rPr>
        <w:t xml:space="preserve">.  </w:t>
      </w:r>
    </w:p>
    <w:p w:rsidR="00D27076" w:rsidRPr="00DB1F78" w:rsidRDefault="00D27076" w:rsidP="006303E3">
      <w:pPr>
        <w:bidi/>
        <w:spacing w:line="360" w:lineRule="auto"/>
        <w:ind w:left="-7"/>
        <w:jc w:val="both"/>
        <w:rPr>
          <w:sz w:val="28"/>
          <w:rtl/>
          <w:lang w:bidi="ar-EG"/>
        </w:rPr>
      </w:pPr>
      <w:r w:rsidRPr="00DB1F78">
        <w:rPr>
          <w:sz w:val="28"/>
          <w:rtl/>
          <w:lang w:bidi="ar-EG"/>
        </w:rPr>
        <w:t>مع وصول الجيش البريطاني جاء جنود فلسطينيون يهود تابعون للقوات القتالية و القوات المساندة، و التي قاموا في</w:t>
      </w:r>
      <w:r w:rsidR="006303E3" w:rsidRPr="00DB1F78">
        <w:rPr>
          <w:sz w:val="28"/>
          <w:rtl/>
          <w:lang w:bidi="ar-EG"/>
        </w:rPr>
        <w:t>ها بالمساعدة في بناء المطارات و</w:t>
      </w:r>
      <w:r w:rsidRPr="00DB1F78">
        <w:rPr>
          <w:sz w:val="28"/>
          <w:rtl/>
          <w:lang w:bidi="ar-EG"/>
        </w:rPr>
        <w:t>الطرق و بنى تحتية أخرى. أراد بعض يهود</w:t>
      </w:r>
      <w:r w:rsidR="006303E3" w:rsidRPr="00DB1F78">
        <w:rPr>
          <w:sz w:val="28"/>
          <w:rtl/>
          <w:lang w:bidi="ar-EG"/>
        </w:rPr>
        <w:t xml:space="preserve"> العراق المغادرة بسبب الفرهود و</w:t>
      </w:r>
      <w:r w:rsidRPr="00DB1F78">
        <w:rPr>
          <w:sz w:val="28"/>
          <w:rtl/>
          <w:lang w:bidi="ar-EG"/>
        </w:rPr>
        <w:t>بسبب الجو العام المعادي للسامية هناك، ورأوا الفرصة سانحة بأن يتم</w:t>
      </w:r>
      <w:r w:rsidR="006303E3" w:rsidRPr="00DB1F78">
        <w:rPr>
          <w:sz w:val="28"/>
          <w:rtl/>
          <w:lang w:bidi="ar-EG"/>
        </w:rPr>
        <w:t xml:space="preserve"> </w:t>
      </w:r>
      <w:r w:rsidRPr="00DB1F78">
        <w:rPr>
          <w:sz w:val="28"/>
          <w:rtl/>
          <w:lang w:bidi="ar-EG"/>
        </w:rPr>
        <w:t>تهريبهم إلى فلسطين بمساعدة هؤلاء الجنود البريطاني</w:t>
      </w:r>
      <w:r w:rsidR="006303E3" w:rsidRPr="00DB1F78">
        <w:rPr>
          <w:sz w:val="28"/>
          <w:rtl/>
          <w:lang w:bidi="ar-EG"/>
        </w:rPr>
        <w:t>ي</w:t>
      </w:r>
      <w:r w:rsidRPr="00DB1F78">
        <w:rPr>
          <w:sz w:val="28"/>
          <w:rtl/>
          <w:lang w:bidi="ar-EG"/>
        </w:rPr>
        <w:t>ن اليهود، و هذا ما بدأ يحدث بالفعل حيث استقل يهود العراق مؤخرات الجيش البريطاني متنكرين كجنود بريطانيين. كانوا في الأغلب شباناً جريئين، وتمكن بضع مئات من المغادرة بهذه الطريقة.</w:t>
      </w:r>
    </w:p>
    <w:p w:rsidR="00D27076" w:rsidRPr="00DB1F78" w:rsidRDefault="00D27076" w:rsidP="00D27076">
      <w:pPr>
        <w:tabs>
          <w:tab w:val="left" w:pos="5055"/>
        </w:tabs>
        <w:spacing w:line="360" w:lineRule="auto"/>
        <w:ind w:right="135"/>
        <w:jc w:val="both"/>
        <w:rPr>
          <w:sz w:val="28"/>
        </w:rPr>
      </w:pPr>
      <w:r w:rsidRPr="00DB1F78">
        <w:rPr>
          <w:sz w:val="28"/>
        </w:rPr>
        <w:t>If they came with the British army, they went through the British colony Trans-Jordan, which was renamed Jordan, upon its independence in 1946. Others went with truck drivers or vacationers going through Syria to Lebanon: first from Baghdad to Damascus, where local Jews fed them and put them up for a few days before they continued on to Beirut, and from Beirut, they paid for rides with drivers transporting goods to and from Palestine</w:t>
      </w:r>
      <w:r w:rsidRPr="00DB1F78">
        <w:rPr>
          <w:sz w:val="28"/>
          <w:rtl/>
        </w:rPr>
        <w:t>.</w:t>
      </w:r>
    </w:p>
    <w:p w:rsidR="00D27076" w:rsidRPr="00DB1F78" w:rsidRDefault="00D27076" w:rsidP="00D27076">
      <w:pPr>
        <w:bidi/>
        <w:spacing w:line="360" w:lineRule="auto"/>
        <w:ind w:right="135"/>
        <w:jc w:val="both"/>
        <w:rPr>
          <w:sz w:val="28"/>
          <w:rtl/>
        </w:rPr>
      </w:pPr>
      <w:r w:rsidRPr="00DB1F78">
        <w:rPr>
          <w:sz w:val="28"/>
          <w:rtl/>
          <w:lang w:bidi="ar-EG"/>
        </w:rPr>
        <w:t>سافر القادمون مع الجيش البريطاني عبر المستعمرة البريطانية (إمارة شرق الأردن) التي إعيد تسميتها الى (الأردن) عند استقلالها في عام 1946، وسافر آخرون مع سائقي الشاحنات والسياح بالمرور عبر سوريا و منها إلى لبنان. في البداية هاجروا من بغداد إلى دمشق، حيث قام اليهود المحليون بإطعامهم و استضافتهم لعدة أيام قبل أن يكملوا الرحلة إلى بيروت، ومن هناك دفعوا للسائقين الذين يقومون بنقل البضائع من وإلى فلسطين ليقوموا بتهريبهم.</w:t>
      </w:r>
    </w:p>
    <w:p w:rsidR="00D27076" w:rsidRPr="00DB1F78" w:rsidRDefault="00D27076" w:rsidP="00974C53">
      <w:pPr>
        <w:spacing w:line="360" w:lineRule="auto"/>
        <w:ind w:right="135"/>
        <w:jc w:val="both"/>
        <w:rPr>
          <w:sz w:val="28"/>
        </w:rPr>
      </w:pPr>
      <w:r w:rsidRPr="00DB1F78">
        <w:rPr>
          <w:sz w:val="28"/>
        </w:rPr>
        <w:t>By that time, I was one of the founding members of a kibbutz, which was later renamed Ma’agan Michael.The founding members were graduates of Herzliya Gymnasium in Tel Aviv and the RealiSchool in Haifa. We received two groups of European youngsters who came before and during the war, mainly without their families, part of the Youth Aliyah</w:t>
      </w:r>
      <w:r w:rsidR="00974C53" w:rsidRPr="00DB1F78">
        <w:rPr>
          <w:sz w:val="28"/>
        </w:rPr>
        <w:t>.</w:t>
      </w:r>
      <w:r w:rsidR="00974C53" w:rsidRPr="00DB1F78">
        <w:rPr>
          <w:sz w:val="28"/>
          <w:vertAlign w:val="superscript"/>
        </w:rPr>
        <w:t>7</w:t>
      </w:r>
      <w:r w:rsidRPr="00DB1F78">
        <w:rPr>
          <w:sz w:val="28"/>
        </w:rPr>
        <w:t xml:space="preserve"> In one of the groups was my future wife, Tmima. She had come on the Patria</w:t>
      </w:r>
      <w:r w:rsidR="00974C53" w:rsidRPr="00DB1F78">
        <w:rPr>
          <w:sz w:val="28"/>
        </w:rPr>
        <w:t>.</w:t>
      </w:r>
      <w:r w:rsidR="00974C53" w:rsidRPr="00DB1F78">
        <w:rPr>
          <w:sz w:val="28"/>
          <w:vertAlign w:val="superscript"/>
        </w:rPr>
        <w:t>8</w:t>
      </w:r>
    </w:p>
    <w:p w:rsidR="00D27076" w:rsidRPr="00DB1F78" w:rsidRDefault="00D27076" w:rsidP="00FA77B9">
      <w:pPr>
        <w:bidi/>
        <w:spacing w:line="360" w:lineRule="auto"/>
        <w:ind w:right="135"/>
        <w:jc w:val="both"/>
        <w:rPr>
          <w:sz w:val="28"/>
          <w:rtl/>
        </w:rPr>
      </w:pPr>
      <w:r w:rsidRPr="00DB1F78">
        <w:rPr>
          <w:sz w:val="28"/>
          <w:rtl/>
          <w:lang w:bidi="ar-EG"/>
        </w:rPr>
        <w:t>بحلول ذلك الوقت كنت أحد الأعضاء المؤسسين للكيبوتس، الذي أعيد تسميته لاحقا (معاگان ميخائيل)، كان الأعضاء المؤسسون من خريجي مدرسة جمنازي</w:t>
      </w:r>
      <w:r w:rsidR="001A2BB2" w:rsidRPr="00DB1F78">
        <w:rPr>
          <w:sz w:val="28"/>
          <w:rtl/>
          <w:lang w:bidi="ar-EG"/>
        </w:rPr>
        <w:t>ا (ثانوية) هرتسليا في تل أبيب و</w:t>
      </w:r>
      <w:r w:rsidRPr="00DB1F78">
        <w:rPr>
          <w:sz w:val="28"/>
          <w:rtl/>
          <w:lang w:bidi="ar-EG"/>
        </w:rPr>
        <w:t>من مدرسة "ريالي" في حيفا. استقبلنا مجموعتين من الشباب الأوروبيين الذين جاؤوا قبل و أثناء الحرب العالمية الثانية، أغلبهم بدون عائلاتهم ومنفصلين عن منظمة (هجرة الشباب)</w:t>
      </w:r>
      <w:r w:rsidRPr="00DB1F78">
        <w:rPr>
          <w:rStyle w:val="FootnoteReference"/>
          <w:sz w:val="28"/>
          <w:rtl/>
          <w:lang w:bidi="ar-EG"/>
        </w:rPr>
        <w:footnoteReference w:id="7"/>
      </w:r>
      <w:r w:rsidRPr="00DB1F78">
        <w:rPr>
          <w:sz w:val="28"/>
          <w:rtl/>
          <w:lang w:bidi="ar-EG"/>
        </w:rPr>
        <w:t xml:space="preserve"> و في أحد المجموعات كانت زوجتي المستقبلية تميمة، التي جاءت على متن السفينة پاتريا.</w:t>
      </w:r>
      <w:r w:rsidRPr="00DB1F78">
        <w:rPr>
          <w:rStyle w:val="FootnoteReference"/>
          <w:sz w:val="28"/>
          <w:rtl/>
          <w:lang w:bidi="ar-EG"/>
        </w:rPr>
        <w:footnoteReference w:id="8"/>
      </w:r>
    </w:p>
    <w:p w:rsidR="00D27076" w:rsidRPr="00DB1F78" w:rsidRDefault="00D27076" w:rsidP="00D27076">
      <w:pPr>
        <w:spacing w:line="360" w:lineRule="auto"/>
        <w:ind w:right="-7"/>
        <w:jc w:val="both"/>
        <w:rPr>
          <w:sz w:val="28"/>
        </w:rPr>
      </w:pPr>
      <w:r w:rsidRPr="00DB1F78">
        <w:rPr>
          <w:sz w:val="28"/>
        </w:rPr>
        <w:t>In 1945, our kibbutz was located in Pardes Hannah. We were ordered by the Haganah to move from there to Rehovot, where the Haganah wanted us to build a hidden underground factory for the manufacturing of bullets. I was responsible for the activity of my kibbutz in the construction and operation of the factory.  At that point, it had become clear that there was a strong possibility that a Jewish state would be created. Until then we had been involved in small skirmishes with local Palestinian Arabs in which villages were attacked and a few people were killed here and there.  But if a Jewish state were to be proclaimed, we would be attacked by the armies of the neighboring Arab countries - organized armies with tanks, airplanes, huge weapons arsenals. Real armies from Egypt, Jordan, and Syria. So we realized that the Haganah wasn’t enough – we needed a real Israeli army</w:t>
      </w:r>
      <w:r w:rsidRPr="00DB1F78">
        <w:rPr>
          <w:sz w:val="28"/>
          <w:rtl/>
        </w:rPr>
        <w:t>.</w:t>
      </w:r>
    </w:p>
    <w:p w:rsidR="00D27076" w:rsidRPr="00DB1F78" w:rsidRDefault="00D27076" w:rsidP="00D27076">
      <w:pPr>
        <w:bidi/>
        <w:spacing w:line="360" w:lineRule="auto"/>
        <w:ind w:right="-7"/>
        <w:jc w:val="both"/>
        <w:rPr>
          <w:sz w:val="28"/>
          <w:rtl/>
        </w:rPr>
      </w:pPr>
      <w:r w:rsidRPr="00DB1F78">
        <w:rPr>
          <w:sz w:val="28"/>
          <w:rtl/>
          <w:lang w:bidi="ar-EG"/>
        </w:rPr>
        <w:t>في العام 1945 كان الكيبوتس التابع لي يقع في پارديس حانا، و أمرتنا الهاغانا بالإنتقال إلى رحوفوت، حيث أرادوا منا أن نقوم ببناء مصنع سري لصناعة طلقات الرصاص. كنت مسؤولا عن نشاط الكيبوتس في إنشاء و تشغيل المصنع. في ذلك الوقت كان قد تبين لنا أنه هناك احتمال كبير في أن تقوم دولة يهودية. حتى ذلك الحين كنا قد تورطنا في مناوشات صغيرة مع العرب الفلسط</w:t>
      </w:r>
      <w:r w:rsidR="000340CA" w:rsidRPr="00DB1F78">
        <w:rPr>
          <w:sz w:val="28"/>
          <w:rtl/>
          <w:lang w:bidi="ar-EG"/>
        </w:rPr>
        <w:t>ينيين المحليين هوجمت فيها قرى وسقط قتلى هنا وهناك، و</w:t>
      </w:r>
      <w:r w:rsidRPr="00DB1F78">
        <w:rPr>
          <w:sz w:val="28"/>
          <w:rtl/>
          <w:lang w:bidi="ar-EG"/>
        </w:rPr>
        <w:t>لكن إذا تم الأعلان عن دولة يهودية فسوف تهاجمنا جيوش الدول العربية المجاورة، جيوش نظامية مسلحة بالدبابات والطائرات وأسلحة المدفعية الثقيلة، جيوش حقيقية من مصر والأردن و سوريا، فبدا واضحا  لنا أن الهاغانا ليست كافية وأننا نحتاج إلى جيش إسرائيلي حقيقي.</w:t>
      </w:r>
    </w:p>
    <w:p w:rsidR="00D27076" w:rsidRPr="00DB1F78" w:rsidRDefault="00D27076" w:rsidP="00D27076">
      <w:pPr>
        <w:spacing w:line="360" w:lineRule="auto"/>
        <w:ind w:right="-7"/>
        <w:jc w:val="both"/>
        <w:rPr>
          <w:sz w:val="28"/>
        </w:rPr>
      </w:pPr>
      <w:r w:rsidRPr="00DB1F78">
        <w:rPr>
          <w:sz w:val="28"/>
        </w:rPr>
        <w:t xml:space="preserve">And one of the things that was badly needed was bullets for the locally manufactured Sten submachine gun used by the Haganah in those days. So the kibbutz, at that time called Kvutzat Ha’tzofim Alef [‘First Scout Movement’], moved to Rehovot. Still, preparing for such a war was the second-most important thing on our minds. Our main focus was dealing with illegal immigration: getting more Jews to come to Palestine from Europe after the Holocaust and preventing their interception by the British. So although I was involved in the factory, I wanted to be involved in helping ‘illegal immigration’.  I asked my superiors in the Haganah if I could get involved somehow. They agreed, and that’s how I first began working for the </w:t>
      </w:r>
      <w:r w:rsidRPr="00DB1F78">
        <w:rPr>
          <w:i/>
          <w:iCs/>
          <w:sz w:val="28"/>
        </w:rPr>
        <w:t>Mossad L’Aliya Bet</w:t>
      </w:r>
      <w:r w:rsidRPr="00DB1F78">
        <w:rPr>
          <w:sz w:val="28"/>
        </w:rPr>
        <w:t xml:space="preserve"> [the Mossad arm responsible for illegal immigration].  Initially I thought I’d be sent to Paris or Rome to help the European Jews</w:t>
      </w:r>
      <w:r w:rsidRPr="00DB1F78">
        <w:rPr>
          <w:sz w:val="28"/>
          <w:rtl/>
        </w:rPr>
        <w:t>.</w:t>
      </w:r>
    </w:p>
    <w:p w:rsidR="00D27076" w:rsidRPr="00DB1F78" w:rsidRDefault="00D27076" w:rsidP="00925DC1">
      <w:pPr>
        <w:bidi/>
        <w:spacing w:line="360" w:lineRule="auto"/>
        <w:ind w:right="-7"/>
        <w:jc w:val="both"/>
        <w:rPr>
          <w:sz w:val="28"/>
          <w:rtl/>
        </w:rPr>
      </w:pPr>
      <w:r w:rsidRPr="00DB1F78">
        <w:rPr>
          <w:sz w:val="28"/>
          <w:rtl/>
          <w:lang w:bidi="ar-EG"/>
        </w:rPr>
        <w:t xml:space="preserve">كانت طلقات </w:t>
      </w:r>
      <w:r w:rsidR="00AF7355" w:rsidRPr="00DB1F78">
        <w:rPr>
          <w:sz w:val="28"/>
          <w:rtl/>
          <w:lang w:bidi="ar-EG"/>
        </w:rPr>
        <w:t>الرصاص أحد أهم الضروريات و</w:t>
      </w:r>
      <w:r w:rsidRPr="00DB1F78">
        <w:rPr>
          <w:sz w:val="28"/>
          <w:rtl/>
          <w:lang w:bidi="ar-EG"/>
        </w:rPr>
        <w:t>التي استخدمت في المدفع الرشاش المصنوع محليا (ستين) والذي كانت الهاغانا تستخدمه في تلك الأيام، فقام الكيبوتس المدعو بـ(</w:t>
      </w:r>
      <w:r w:rsidRPr="00DB1F78">
        <w:rPr>
          <w:rFonts w:cs="Arabic Typesetting"/>
          <w:sz w:val="28"/>
          <w:szCs w:val="48"/>
          <w:rtl/>
          <w:lang w:bidi="ar-EG"/>
        </w:rPr>
        <w:t xml:space="preserve"> </w:t>
      </w:r>
      <w:r w:rsidRPr="00DB1F78">
        <w:rPr>
          <w:sz w:val="28"/>
          <w:rtl/>
          <w:lang w:bidi="ar-EG"/>
        </w:rPr>
        <w:t>قبوصة هصّوفيم أ) –الحركة الإستكشافية أ-  في ذلك الوقت بالانتقال إلى رحوفوت. على الرغم من ذلك كان التأهب لحرب مثل هذه ثاني أكثر الأشياء أهمية التي شغلت بالنا</w:t>
      </w:r>
      <w:r w:rsidR="00925DC1" w:rsidRPr="00DB1F78">
        <w:rPr>
          <w:sz w:val="28"/>
          <w:rtl/>
          <w:lang w:bidi="ar-EG"/>
        </w:rPr>
        <w:t>.</w:t>
      </w:r>
      <w:r w:rsidRPr="00DB1F78">
        <w:rPr>
          <w:sz w:val="28"/>
          <w:rtl/>
          <w:lang w:bidi="ar-EG"/>
        </w:rPr>
        <w:t xml:space="preserve"> كان أهتمامنا الأساسي منصبا على التعامل مع الهجرة الغير قانونية، إحضار المزيد من اليهود من أوروبا إلى فلسطين بعد الهولوكوست ومنع اعتراض البريطانيين لهم، ومع أنني كنت مشاركا في مصنع الذخيرة، إلا أنني أردت أن يكون لي دور في مساعدة عملية الهجرة غير الشرعية و سألت رؤسائي في الهاغانا إذا ما كان بإمكاني المشاركة بطريقة ما. وافقوا، وكان هذا هو المدخل لعملي في مؤسسة الموساد للهجرة ب - ذراع الموساد المسؤولة عن الهجرة غير الشرعية- اعتقدت في البداية أنه سيتم إرسالي إلى باريس أو روما لمساعدة اليهود الأوروبيين.</w:t>
      </w:r>
    </w:p>
    <w:p w:rsidR="00D27076" w:rsidRPr="00DB1F78" w:rsidRDefault="00D27076" w:rsidP="00D27076">
      <w:pPr>
        <w:spacing w:line="360" w:lineRule="auto"/>
        <w:ind w:right="-7"/>
        <w:jc w:val="both"/>
        <w:rPr>
          <w:sz w:val="28"/>
        </w:rPr>
      </w:pPr>
      <w:r w:rsidRPr="00DB1F78">
        <w:rPr>
          <w:sz w:val="28"/>
        </w:rPr>
        <w:t>After World War II ended, the British withdrew from Iraq and as the possibility of the creation of Israel became more and more real, life became worse for the Iraqi Jews. One day, my friends from the Haganah came to me and said, ‘Iraq is the place’. The underground activity there has just gotten much more difficult. You’ll fit in well there. You were born in Iraq, you have an Iraqi face, you can speak Arabic – not very well, but well enough for everyday life.’ So in 1946 I was sent to Baghdad. At first my mission was to organize the underground Zionist movement and to teach them Hebrew. Gradually, I took on the illegal immigration issue</w:t>
      </w:r>
      <w:r w:rsidRPr="00DB1F78">
        <w:rPr>
          <w:sz w:val="28"/>
          <w:rtl/>
        </w:rPr>
        <w:t>.</w:t>
      </w:r>
    </w:p>
    <w:p w:rsidR="00D27076" w:rsidRPr="00DB1F78" w:rsidRDefault="00D27076" w:rsidP="00925DC1">
      <w:pPr>
        <w:bidi/>
        <w:spacing w:line="360" w:lineRule="auto"/>
        <w:ind w:right="-7"/>
        <w:jc w:val="both"/>
        <w:rPr>
          <w:sz w:val="28"/>
          <w:rtl/>
        </w:rPr>
      </w:pPr>
      <w:r w:rsidRPr="00DB1F78">
        <w:rPr>
          <w:sz w:val="28"/>
          <w:rtl/>
          <w:lang w:bidi="ar-EG"/>
        </w:rPr>
        <w:t>انسحب البريطانيون من العراق بعد نهاية الحرب العالمية الثانية، وأصبحت حياة اليهود العراقيين أصعب مع تزايد احتمال قيام دولة إسرائيل. في أحد الأيام جاءني أصدقائي في الهاغانا وقالوا لي: "العراق هي المكان الملائم لك.</w:t>
      </w:r>
      <w:r w:rsidR="00925DC1" w:rsidRPr="00DB1F78">
        <w:rPr>
          <w:sz w:val="28"/>
          <w:rtl/>
          <w:lang w:bidi="ar-EG"/>
        </w:rPr>
        <w:t xml:space="preserve"> </w:t>
      </w:r>
      <w:r w:rsidRPr="00DB1F78">
        <w:rPr>
          <w:sz w:val="28"/>
          <w:rtl/>
          <w:lang w:bidi="ar-EG"/>
        </w:rPr>
        <w:t>أصبح النشاط السري هناك الآن أكثر صعوبة وستتأقلم هناك بشكل جيد، فلقد ولدتَ في العراق و لديكَ ملامحهم وتستطيع التحدث باللغة العربية – ليس بصورة جيدة جدا، ولكن بما يكفي للحياة اليومية العادية"، ولذا تم إرسالي إلى بغداد في عام 1946. كانت مهمتي في البداية هي تنظيم الحركة الصهيونية وتعليمهم اللغة العبرية، ولكنني قمت باستلام قضية الهجرة الغير شرعية بشكل تدريجي.</w:t>
      </w:r>
    </w:p>
    <w:p w:rsidR="00D27076" w:rsidRPr="00DB1F78" w:rsidRDefault="00D27076" w:rsidP="00D27076">
      <w:pPr>
        <w:spacing w:line="360" w:lineRule="auto"/>
        <w:ind w:right="-7"/>
        <w:jc w:val="both"/>
        <w:rPr>
          <w:sz w:val="28"/>
        </w:rPr>
      </w:pPr>
      <w:r w:rsidRPr="00DB1F78">
        <w:rPr>
          <w:sz w:val="28"/>
        </w:rPr>
        <w:t>That first stint in Iraq lasted one year. It was a very difficult year because the ease of transporting Jews with British military convoys to Palestine had ended with the departure of the British from Iraq in 1945 and 1946 when the second world war ended and our only option was to find Iraqi truck drivers willing to smuggle out small groups of three or four youngsters through the desert.  At that time, Haifa was the port Iraq used to import and export goods to and from Europe. Iraq’s chief export, other than oil, was dates, so trucks went to Haifa carrying dates and brought back other goods to Baghdad</w:t>
      </w:r>
      <w:r w:rsidRPr="00DB1F78">
        <w:rPr>
          <w:sz w:val="28"/>
          <w:rtl/>
        </w:rPr>
        <w:t>.</w:t>
      </w:r>
    </w:p>
    <w:p w:rsidR="00D27076" w:rsidRPr="00DB1F78" w:rsidRDefault="00D27076" w:rsidP="00925DC1">
      <w:pPr>
        <w:bidi/>
        <w:spacing w:line="360" w:lineRule="auto"/>
        <w:ind w:right="-7"/>
        <w:jc w:val="both"/>
        <w:rPr>
          <w:sz w:val="28"/>
          <w:rtl/>
        </w:rPr>
      </w:pPr>
      <w:r w:rsidRPr="00DB1F78">
        <w:rPr>
          <w:sz w:val="28"/>
          <w:rtl/>
          <w:lang w:bidi="ar-EG"/>
        </w:rPr>
        <w:t>استغرقت مهمتي الأولى في العراق عاما واحدا. كان عاما غاية في الصعوبة، لأن سهولة نقل اليهود على متن قوافل الجيش البريطاني كانت قد انتهت برحيل البريطانيين من العراق في العامين 1945 و 1946 بنهاية الحرب العاملية الثانية، واصبح خيارنا الأوحد هو إيجاد سائقي شاحنات عراقيين مستعدين لتهريب مجموعات صغيرة من الشبان عبر الصحراء تتألف من ثلاثة إلى أربعة أفراد. كانت حيفا في ذلك الوقت هي الميناء الذي تستخدمه العراق لاستيراد وتصدير البضائع من وإلى أوروبا، وكانت أهم صادرات العراق عدا النفط، التمور، فكانت الشاحنات تذهب إلى حيفا محملة بالتمر ثم تعود إلى بغداد محملة ببضائع أخرى.</w:t>
      </w:r>
    </w:p>
    <w:p w:rsidR="00D27076" w:rsidRPr="00DB1F78" w:rsidRDefault="00D27076" w:rsidP="00D27076">
      <w:pPr>
        <w:tabs>
          <w:tab w:val="left" w:pos="5055"/>
        </w:tabs>
        <w:spacing w:line="360" w:lineRule="auto"/>
        <w:ind w:right="-7"/>
        <w:jc w:val="both"/>
        <w:rPr>
          <w:sz w:val="28"/>
        </w:rPr>
      </w:pPr>
      <w:r w:rsidRPr="00DB1F78">
        <w:rPr>
          <w:sz w:val="28"/>
        </w:rPr>
        <w:t>I moved around Iraq under various aliases and identities, ‘Shammai’ within the Mossad and in my correspondences via wireless with my bosses in Tel Aviv, or ‘Amu Yusuf’ for my interactions with the local Zionist activists. We experienced a number of successes that year, and a number of tragedies in which people were killed along their escape routes. I returned to Palestine in 1947 exhausted</w:t>
      </w:r>
      <w:r w:rsidRPr="00DB1F78">
        <w:rPr>
          <w:sz w:val="28"/>
          <w:rtl/>
        </w:rPr>
        <w:t xml:space="preserve">. </w:t>
      </w:r>
    </w:p>
    <w:p w:rsidR="00D27076" w:rsidRPr="00DB1F78" w:rsidRDefault="00D27076" w:rsidP="00D27076">
      <w:pPr>
        <w:bidi/>
        <w:spacing w:line="360" w:lineRule="auto"/>
        <w:ind w:right="-7"/>
        <w:jc w:val="both"/>
        <w:rPr>
          <w:sz w:val="28"/>
          <w:rtl/>
        </w:rPr>
      </w:pPr>
      <w:r w:rsidRPr="00DB1F78">
        <w:rPr>
          <w:sz w:val="28"/>
          <w:rtl/>
          <w:lang w:bidi="ar-EG"/>
        </w:rPr>
        <w:t>تنقلت داخل الع</w:t>
      </w:r>
      <w:r w:rsidR="006C17CA" w:rsidRPr="00DB1F78">
        <w:rPr>
          <w:sz w:val="28"/>
          <w:rtl/>
          <w:lang w:bidi="ar-EG"/>
        </w:rPr>
        <w:t>راق مستخدما العديد من الأسماء و</w:t>
      </w:r>
      <w:r w:rsidRPr="00DB1F78">
        <w:rPr>
          <w:sz w:val="28"/>
          <w:rtl/>
          <w:lang w:bidi="ar-EG"/>
        </w:rPr>
        <w:t>الهويات المستعارة، كنت أدعى (شماي) داخل الموساد وفي مراسلاتي عبر اللاسلكي مع رؤسائي في تل أبيب، و(عمو يوسف) عند التعامل مع النشطاء المحليين الصهيونيين. شهدنا عددا من الانجازات الناجحة في ذلك العام و عددا آخر من المآسي حين قتل اليهود على طول طرق هروبهم. عدت مرهقا إلى فلسطين في عام 1947.</w:t>
      </w:r>
    </w:p>
    <w:p w:rsidR="00D27076" w:rsidRPr="00DB1F78" w:rsidRDefault="00D27076" w:rsidP="00D27076">
      <w:pPr>
        <w:tabs>
          <w:tab w:val="left" w:pos="5055"/>
        </w:tabs>
        <w:spacing w:line="360" w:lineRule="auto"/>
        <w:ind w:right="-7"/>
        <w:jc w:val="both"/>
        <w:rPr>
          <w:b/>
          <w:bCs/>
          <w:sz w:val="28"/>
        </w:rPr>
      </w:pPr>
    </w:p>
    <w:p w:rsidR="00ED0551" w:rsidRPr="00DB1F78" w:rsidRDefault="00ED0551" w:rsidP="00D27076">
      <w:pPr>
        <w:tabs>
          <w:tab w:val="left" w:pos="5055"/>
        </w:tabs>
        <w:spacing w:line="360" w:lineRule="auto"/>
        <w:ind w:right="-7"/>
        <w:jc w:val="both"/>
        <w:rPr>
          <w:b/>
          <w:bCs/>
          <w:sz w:val="28"/>
        </w:rPr>
      </w:pPr>
    </w:p>
    <w:p w:rsidR="00ED0551" w:rsidRPr="00DB1F78" w:rsidRDefault="00ED0551" w:rsidP="00D27076">
      <w:pPr>
        <w:tabs>
          <w:tab w:val="left" w:pos="5055"/>
        </w:tabs>
        <w:spacing w:line="360" w:lineRule="auto"/>
        <w:ind w:right="-7"/>
        <w:jc w:val="both"/>
        <w:rPr>
          <w:b/>
          <w:bCs/>
          <w:sz w:val="28"/>
        </w:rPr>
      </w:pPr>
    </w:p>
    <w:p w:rsidR="00ED0551" w:rsidRPr="00DB1F78" w:rsidRDefault="00ED0551" w:rsidP="00D27076">
      <w:pPr>
        <w:tabs>
          <w:tab w:val="left" w:pos="5055"/>
        </w:tabs>
        <w:spacing w:line="360" w:lineRule="auto"/>
        <w:ind w:right="-7"/>
        <w:jc w:val="both"/>
        <w:rPr>
          <w:b/>
          <w:bCs/>
          <w:sz w:val="28"/>
        </w:rPr>
      </w:pPr>
    </w:p>
    <w:p w:rsidR="00ED0551" w:rsidRPr="00DB1F78" w:rsidRDefault="00ED0551" w:rsidP="00D27076">
      <w:pPr>
        <w:tabs>
          <w:tab w:val="left" w:pos="5055"/>
        </w:tabs>
        <w:spacing w:line="360" w:lineRule="auto"/>
        <w:ind w:right="-7"/>
        <w:jc w:val="both"/>
        <w:rPr>
          <w:b/>
          <w:bCs/>
          <w:sz w:val="28"/>
        </w:rPr>
      </w:pPr>
    </w:p>
    <w:p w:rsidR="00D27076" w:rsidRPr="00DB1F78" w:rsidRDefault="00D27076" w:rsidP="00D27076">
      <w:pPr>
        <w:tabs>
          <w:tab w:val="left" w:pos="5055"/>
        </w:tabs>
        <w:spacing w:line="360" w:lineRule="auto"/>
        <w:ind w:right="-7"/>
        <w:jc w:val="both"/>
        <w:rPr>
          <w:sz w:val="28"/>
        </w:rPr>
      </w:pPr>
      <w:r w:rsidRPr="00DB1F78">
        <w:rPr>
          <w:b/>
          <w:bCs/>
          <w:sz w:val="28"/>
        </w:rPr>
        <w:t>The Michaelberg Mission</w:t>
      </w:r>
    </w:p>
    <w:p w:rsidR="00D27076" w:rsidRPr="00DB1F78" w:rsidRDefault="00D27076" w:rsidP="00D27076">
      <w:pPr>
        <w:spacing w:line="360" w:lineRule="auto"/>
        <w:ind w:right="-7"/>
        <w:jc w:val="both"/>
        <w:rPr>
          <w:sz w:val="28"/>
          <w:lang w:bidi="ar-EG"/>
        </w:rPr>
      </w:pPr>
      <w:r w:rsidRPr="00DB1F78">
        <w:rPr>
          <w:b/>
          <w:bCs/>
          <w:sz w:val="28"/>
          <w:rtl/>
          <w:lang w:bidi="ar-SA"/>
        </w:rPr>
        <w:t>مهمة مايكلبيرغ:</w:t>
      </w:r>
    </w:p>
    <w:p w:rsidR="00D27076" w:rsidRPr="00DB1F78" w:rsidRDefault="00D27076" w:rsidP="00D27076">
      <w:pPr>
        <w:tabs>
          <w:tab w:val="left" w:pos="5055"/>
        </w:tabs>
        <w:spacing w:line="360" w:lineRule="auto"/>
        <w:ind w:right="-7"/>
        <w:jc w:val="both"/>
        <w:rPr>
          <w:sz w:val="28"/>
        </w:rPr>
      </w:pPr>
      <w:r w:rsidRPr="00DB1F78">
        <w:rPr>
          <w:sz w:val="28"/>
        </w:rPr>
        <w:t>But this system of helping people escape individually or in small groups was challenging and inadequate, I eventually realized, if our goal was to enable the escape of thousands. Yet at that time we had no other ways or means. I felt frustrated because I thought we were not doing enough to smuggle Jews out when they were clearly facing danger and hardship. It was evident that priority was given to Holocaust survivors, which was understandable, but I thought we should do more forIraq as well. And then the American pilots appeared – pilots who had served in World War II and were bored after its end and eager for some new action and money.Some of them were taking advantage of all the corruption and began flying planes with smuggled gold, hashish – whatever – from  place to place</w:t>
      </w:r>
      <w:r w:rsidRPr="00DB1F78">
        <w:rPr>
          <w:sz w:val="28"/>
          <w:rtl/>
        </w:rPr>
        <w:t xml:space="preserve">. </w:t>
      </w:r>
    </w:p>
    <w:p w:rsidR="00ED0551" w:rsidRPr="00DB1F78" w:rsidRDefault="00D27076" w:rsidP="005E5073">
      <w:pPr>
        <w:bidi/>
        <w:spacing w:line="360" w:lineRule="auto"/>
        <w:jc w:val="both"/>
        <w:rPr>
          <w:sz w:val="28"/>
          <w:rtl/>
          <w:lang w:bidi="ar-EG"/>
        </w:rPr>
      </w:pPr>
      <w:r w:rsidRPr="00DB1F78">
        <w:rPr>
          <w:sz w:val="28"/>
          <w:rtl/>
          <w:lang w:bidi="ar-EG"/>
        </w:rPr>
        <w:t>أدركت في نهاية الأمر أن هذا النظام المتبع لتهريب اليهود من العراق فرادى أو على مجموعات صغيرة غير ملائم ومليء بالتحديات وخاصة اذا كان هدفنا هو تمكين الآلاف من الهروب، ولكن في ذلك الوقت لم يكن لدينا أي</w:t>
      </w:r>
      <w:r w:rsidR="008A0073" w:rsidRPr="00DB1F78">
        <w:rPr>
          <w:sz w:val="28"/>
          <w:rtl/>
          <w:lang w:bidi="ar-EG"/>
        </w:rPr>
        <w:t>ة</w:t>
      </w:r>
      <w:r w:rsidRPr="00DB1F78">
        <w:rPr>
          <w:sz w:val="28"/>
          <w:rtl/>
          <w:lang w:bidi="ar-EG"/>
        </w:rPr>
        <w:t xml:space="preserve"> وسائل أو طرق أخرى. لقد شعرت بالإحباط لأنني أعتقدت أننا لم نكن نقوم بما يكفي لتهريب اليهود عندما كا</w:t>
      </w:r>
      <w:r w:rsidR="008A0073" w:rsidRPr="00DB1F78">
        <w:rPr>
          <w:sz w:val="28"/>
          <w:rtl/>
          <w:lang w:bidi="ar-EG"/>
        </w:rPr>
        <w:t>ن واضحا أنهم  يواجهون الأخطار و</w:t>
      </w:r>
      <w:r w:rsidRPr="00DB1F78">
        <w:rPr>
          <w:sz w:val="28"/>
          <w:rtl/>
          <w:lang w:bidi="ar-EG"/>
        </w:rPr>
        <w:t>المحن. كان واضحا أن الأولوية أعطيت للناجين من المحرقة اليهودية وكان ذلك مفهوما، ولكني اعتقدت أيضا أنه علينا أن نفعل المزيد لليهود الموجودين في العراق، حينها ظهر الطيارون الأمريكيون الذين خدموا في الحرب العالمية الثانية والذين أصابهم الملل بعد انتهاء الحرب وكانوا تواقين للمزيد من الإثارة وال</w:t>
      </w:r>
    </w:p>
    <w:p w:rsidR="00D27076" w:rsidRPr="00DB1F78" w:rsidRDefault="00D27076" w:rsidP="00ED0551">
      <w:pPr>
        <w:bidi/>
        <w:spacing w:line="360" w:lineRule="auto"/>
        <w:jc w:val="both"/>
        <w:rPr>
          <w:sz w:val="28"/>
          <w:rtl/>
          <w:lang w:bidi="ar-EG"/>
        </w:rPr>
      </w:pPr>
      <w:r w:rsidRPr="00DB1F78">
        <w:rPr>
          <w:sz w:val="28"/>
          <w:rtl/>
          <w:lang w:bidi="ar-EG"/>
        </w:rPr>
        <w:t>مغامرات والمال، و استغل بعضهم الفساد و بدأوا بتهريب الذهب والحشيش وكل ما أمكنهم تهريبه في طائراتهم من مكان إلى آخر.</w:t>
      </w:r>
    </w:p>
    <w:p w:rsidR="00D27076" w:rsidRPr="00DB1F78" w:rsidRDefault="00D27076" w:rsidP="00D27076">
      <w:pPr>
        <w:tabs>
          <w:tab w:val="left" w:pos="5055"/>
        </w:tabs>
        <w:spacing w:line="360" w:lineRule="auto"/>
        <w:ind w:right="386"/>
        <w:jc w:val="both"/>
        <w:rPr>
          <w:sz w:val="28"/>
        </w:rPr>
      </w:pPr>
      <w:r w:rsidRPr="00DB1F78">
        <w:rPr>
          <w:sz w:val="28"/>
        </w:rPr>
        <w:t>Someone in the United States told two of them: ‘Look, in Palestine, there are some crazy people who are willing to pay a lot of money to smuggle Jews to Palestine.’ The pilots, who were not Jewish, agreed, saying, ‘As long as they pay well, we’re in.’ Their names were Leo Wessenberg and his copilot, whom I just knew as Mike – hence ‘Michaelberg</w:t>
      </w:r>
      <w:r w:rsidRPr="00DB1F78">
        <w:rPr>
          <w:sz w:val="28"/>
          <w:rtl/>
        </w:rPr>
        <w:t>.’</w:t>
      </w:r>
    </w:p>
    <w:p w:rsidR="00D27076" w:rsidRPr="00DB1F78" w:rsidRDefault="00D27076" w:rsidP="003C1CA0">
      <w:pPr>
        <w:bidi/>
        <w:spacing w:line="360" w:lineRule="auto"/>
        <w:ind w:right="386"/>
        <w:jc w:val="both"/>
        <w:rPr>
          <w:sz w:val="28"/>
          <w:rtl/>
        </w:rPr>
      </w:pPr>
      <w:r w:rsidRPr="00DB1F78">
        <w:rPr>
          <w:sz w:val="28"/>
          <w:rtl/>
          <w:lang w:bidi="ar-EG"/>
        </w:rPr>
        <w:t>قال شخص مافي الولايات المتحدة لاثنين منهم: "يوجد في فلسطين بعض الأشخاص المجانين المستعدين لدفع مبالغ طائلة لتهريب اليهود إلى فلسطين"، وافق الطياران، واللذين لم يكونا يهوديين قائلين: "طالما أنهم يدفعون بسخاء فنحن موافقان"، كانت أسماؤهما هي ليو ويسينبيرج و طياره المساعد الذي عرفته فقط باسم مايك، و من هنا جاء الإسم (مايكلبيرغ).</w:t>
      </w:r>
    </w:p>
    <w:p w:rsidR="00D27076" w:rsidRPr="00DB1F78" w:rsidRDefault="00D27076" w:rsidP="003C1CA0">
      <w:pPr>
        <w:tabs>
          <w:tab w:val="left" w:pos="5055"/>
        </w:tabs>
        <w:spacing w:line="360" w:lineRule="auto"/>
        <w:ind w:right="386"/>
        <w:jc w:val="both"/>
        <w:rPr>
          <w:sz w:val="28"/>
        </w:rPr>
      </w:pPr>
      <w:r w:rsidRPr="00DB1F78">
        <w:rPr>
          <w:sz w:val="28"/>
        </w:rPr>
        <w:t xml:space="preserve">The reason this deal transpired, I believe, is that I raised hell about the need to get the Jews out of Iraq: I was complaining and cursing and shouting at my bosses from the </w:t>
      </w:r>
      <w:r w:rsidRPr="00DB1F78">
        <w:rPr>
          <w:i/>
          <w:iCs/>
          <w:sz w:val="28"/>
        </w:rPr>
        <w:t>Mossad L’Aliya Bet</w:t>
      </w:r>
      <w:r w:rsidRPr="00DB1F78">
        <w:rPr>
          <w:sz w:val="28"/>
        </w:rPr>
        <w:t>, kicking up a big fuss at every opportunity. To shut me up they let me go ahead and become the first to experiment with an airlift rescue operation – my plan later became known as Michaelberg. And that’s how I was given the opportunity to organize the first illegal airlift from Iraq</w:t>
      </w:r>
      <w:r w:rsidRPr="00DB1F78">
        <w:rPr>
          <w:sz w:val="28"/>
          <w:rtl/>
        </w:rPr>
        <w:t>.</w:t>
      </w:r>
    </w:p>
    <w:p w:rsidR="00D27076" w:rsidRPr="00DB1F78" w:rsidRDefault="00D27076" w:rsidP="003C1CA0">
      <w:pPr>
        <w:bidi/>
        <w:spacing w:line="360" w:lineRule="auto"/>
        <w:ind w:left="-7" w:right="386"/>
        <w:jc w:val="both"/>
        <w:rPr>
          <w:sz w:val="28"/>
          <w:rtl/>
        </w:rPr>
      </w:pPr>
      <w:r w:rsidRPr="00DB1F78">
        <w:rPr>
          <w:sz w:val="28"/>
          <w:rtl/>
          <w:lang w:bidi="ar-EG"/>
        </w:rPr>
        <w:t>أعتقد أن السبب وراء اشتهار هذا الإتفاق</w:t>
      </w:r>
      <w:r w:rsidRPr="00DB1F78">
        <w:rPr>
          <w:sz w:val="28"/>
          <w:rtl/>
          <w:lang w:val="en-CA" w:bidi="ar-EG"/>
        </w:rPr>
        <w:t xml:space="preserve">، </w:t>
      </w:r>
      <w:r w:rsidRPr="00DB1F78">
        <w:rPr>
          <w:sz w:val="28"/>
          <w:rtl/>
          <w:lang w:bidi="ar-EG"/>
        </w:rPr>
        <w:t>هو إحتجاجي الشديد على موضوع الحاجة الملحة إلى إخراج اليهود من العراق، كنت أتذمر وأشتم وأصرخ على رؤسائي في (مؤسسة الموساد للهجرة ب) و أثير جلبة كبيرة كلما أمكنني ذلك، ولإسكاتي سمحوا لي بأن أكون أول من يجرب إجراء عملية إنقاذ جوي، وأصبحت خطتي معروفة لاحقا باسم "مايكلبيرغ"، وبهذه الطريقة أتيحت لي فرصة تنظيم أول عملية نقل جوي غير شرعي من العراق.</w:t>
      </w:r>
    </w:p>
    <w:p w:rsidR="00D27076" w:rsidRPr="00DB1F78" w:rsidRDefault="00D27076" w:rsidP="00D27076">
      <w:pPr>
        <w:tabs>
          <w:tab w:val="left" w:pos="5055"/>
        </w:tabs>
        <w:spacing w:line="360" w:lineRule="auto"/>
        <w:ind w:right="386"/>
        <w:jc w:val="both"/>
        <w:rPr>
          <w:sz w:val="28"/>
        </w:rPr>
      </w:pPr>
      <w:r w:rsidRPr="00DB1F78">
        <w:rPr>
          <w:sz w:val="28"/>
        </w:rPr>
        <w:t>It would have been much easier to bring European Jews from Italy by plane, for instance, from anywhere, at that time. The Iraqi government had revoked all Jewish passports and prevented Jews from leaving the country, let alone to go to Palestine, whereas European countries were more than willing to let the Jews leave. For the European Jews, the only challenge – albeit a serious one – was bypassing the British to enter Palestine. So Iraqi Jews were constrained on both ends – leaving Iraq and entering Palestine. In addition, by that year, the neighboring countries of Syria, Jordan and Lebanon had become terribly hostile to Jews, so escaping through those countries was difficult and dangerous</w:t>
      </w:r>
      <w:r w:rsidRPr="00DB1F78">
        <w:rPr>
          <w:sz w:val="28"/>
          <w:rtl/>
        </w:rPr>
        <w:t xml:space="preserve">. </w:t>
      </w:r>
    </w:p>
    <w:p w:rsidR="00D27076" w:rsidRPr="00DB1F78" w:rsidRDefault="00D27076" w:rsidP="003C1CA0">
      <w:pPr>
        <w:bidi/>
        <w:spacing w:line="360" w:lineRule="auto"/>
        <w:ind w:right="386"/>
        <w:jc w:val="both"/>
        <w:rPr>
          <w:sz w:val="28"/>
          <w:rtl/>
        </w:rPr>
      </w:pPr>
      <w:r w:rsidRPr="00DB1F78">
        <w:rPr>
          <w:sz w:val="28"/>
          <w:rtl/>
          <w:lang w:bidi="ar-EG"/>
        </w:rPr>
        <w:t>كان من الأسهل بكثير في ذلك الوقت إحضار اليهود الأوروبيين بواسطة الطائرات من إيطاليا، على سبيل المثال، أو أي مكان آخر. كانت الحكومة العراقية قد قامت بإلغاء جوازات سفر جميع اليهود و منعتهم من مغادرة البلاد، ناهيك عن السماح لهم بالذهاب إلى فلسطين، بينما كانت البلدان الأوروبية أكثر من راغبة للسماح ليهودها بالمغادرة. كان التحدي الوحيد الذي يواجه اليهود الأوروبيين – وان لم يكن خطيرا- هو تجاوز الرقابة البريطانية والتسلل إلى داخل فلسطين. لذلك فقد كان اليهود العراقيون مقيدين من كلا الناحيتين، من ناحية مغادرتهم للعراق إضافة إلى دخولهم فلسطين، أضف إلى ذلك أنه في ذلك العام أصبحت البلدان المجاورة - سوريا و الأردن و لبنان- في غاية العداء تجاه اليهود، فكان الهروب عبر هذه البلدان في غاية الصعوبة والخطورة.</w:t>
      </w:r>
    </w:p>
    <w:p w:rsidR="00D27076" w:rsidRPr="00DB1F78" w:rsidRDefault="00D27076" w:rsidP="00D27076">
      <w:pPr>
        <w:tabs>
          <w:tab w:val="left" w:pos="5055"/>
        </w:tabs>
        <w:spacing w:line="360" w:lineRule="auto"/>
        <w:ind w:right="386"/>
        <w:jc w:val="both"/>
        <w:rPr>
          <w:sz w:val="28"/>
        </w:rPr>
      </w:pPr>
      <w:r w:rsidRPr="00DB1F78">
        <w:rPr>
          <w:sz w:val="28"/>
        </w:rPr>
        <w:t>But then I was suddenly faced with figuring out how I was going to make this work – even the pilots couldn’t envision it. Our main idea simply was to take 50 passengers back with us without the authorities finding out – ideally, arranging a passenger pick-up in the middle of the barren desert. There were no seats – it was a cargo plane. The arrangement was made so quickly that I didn’t even have the time to think it through – I literally left the kibbutz in the morning for a meeting with my Mossad bosses in Tel Aviv and I was asked to leave immediately. I went straight to Haifa</w:t>
      </w:r>
      <w:r w:rsidRPr="00DB1F78">
        <w:rPr>
          <w:sz w:val="28"/>
          <w:rtl/>
        </w:rPr>
        <w:t>.</w:t>
      </w:r>
    </w:p>
    <w:p w:rsidR="00D27076" w:rsidRPr="00DB1F78" w:rsidRDefault="00D27076" w:rsidP="00D27076">
      <w:pPr>
        <w:spacing w:line="360" w:lineRule="auto"/>
        <w:ind w:right="386"/>
        <w:jc w:val="both"/>
        <w:rPr>
          <w:sz w:val="28"/>
        </w:rPr>
      </w:pPr>
    </w:p>
    <w:p w:rsidR="00D27076" w:rsidRPr="00DB1F78" w:rsidRDefault="00D27076" w:rsidP="003C1CA0">
      <w:pPr>
        <w:pBdr>
          <w:bottom w:val="single" w:sz="4" w:space="1" w:color="auto"/>
        </w:pBdr>
        <w:bidi/>
        <w:spacing w:line="360" w:lineRule="auto"/>
        <w:ind w:right="386"/>
        <w:jc w:val="both"/>
        <w:rPr>
          <w:sz w:val="28"/>
          <w:rtl/>
        </w:rPr>
      </w:pPr>
      <w:r w:rsidRPr="00DB1F78">
        <w:rPr>
          <w:sz w:val="28"/>
          <w:rtl/>
          <w:lang w:bidi="ar-EG"/>
        </w:rPr>
        <w:t>ولكن بعد ذلك واجهتني فجأة صعوبة إيجاد طريقة لإنجاح هذا الأمر، حتى الطياران لم يستطيعا أن يأتيا بحل. كان هدفنا الأساسي بكل بساطة هو إرجاع خمسين راكبا معنا من دون أن تكتشف السلطات هذا الأمر، مثالياً، يتم التخطيط للقائهم وأخذهم  من وسط صحراء جرداء. لم يكن في الطائرة أي مقاعد، حيث أنها كانت طائرة شحن، وقد تم ترتيب الأمر بصورة سريعة جدا لدرجة أنه لم تتح لي الفرصة لمراجعة الخطة، حيث غادرت الكيبوتس ذات صباح لاجتماع مع رؤسائي في الموساد في تل أبيب و طلبوا من</w:t>
      </w:r>
      <w:r w:rsidR="003C1CA0" w:rsidRPr="00DB1F78">
        <w:rPr>
          <w:sz w:val="28"/>
          <w:rtl/>
          <w:lang w:bidi="ar-EG"/>
        </w:rPr>
        <w:t>ي المغادرة حالا، فذهبت إلى حيفا</w:t>
      </w:r>
      <w:r w:rsidRPr="00DB1F78">
        <w:rPr>
          <w:sz w:val="28"/>
          <w:rtl/>
          <w:lang w:bidi="ar-EG"/>
        </w:rPr>
        <w:t xml:space="preserve"> مباشرة.</w:t>
      </w:r>
    </w:p>
    <w:p w:rsidR="00D27076" w:rsidRPr="00DB1F78" w:rsidRDefault="00D27076" w:rsidP="003C1CA0">
      <w:pPr>
        <w:tabs>
          <w:tab w:val="left" w:pos="5055"/>
        </w:tabs>
        <w:spacing w:line="360" w:lineRule="auto"/>
        <w:ind w:right="386"/>
        <w:jc w:val="both"/>
        <w:rPr>
          <w:sz w:val="28"/>
        </w:rPr>
      </w:pPr>
      <w:r w:rsidRPr="00DB1F78">
        <w:rPr>
          <w:sz w:val="28"/>
        </w:rPr>
        <w:t xml:space="preserve">The three of us – the </w:t>
      </w:r>
      <w:r w:rsidR="003C1CA0" w:rsidRPr="00DB1F78">
        <w:rPr>
          <w:sz w:val="28"/>
        </w:rPr>
        <w:t>pilot, the co-pilot, and myself,</w:t>
      </w:r>
      <w:r w:rsidRPr="00DB1F78">
        <w:rPr>
          <w:sz w:val="28"/>
        </w:rPr>
        <w:t xml:space="preserve"> took off the same day for Baghdad. As we neared the city to land at the airport, I gazed down on the vast desert to try to identify a good spot from which to pick up the passengers and take off. I suddenly panicked, thinking that I was in way above my head – that this whole secret airlift thing was a whacky idea. I realized there was no way for me to determine such a thing from the air. We were only supposed to take a day or two to organize the operation once we were in Baghdad. I started to think, ‘How are we going to do this? To find the precise place in this vast desert – how can I know that from up here? </w:t>
      </w:r>
      <w:r w:rsidR="003C1CA0" w:rsidRPr="00DB1F78">
        <w:rPr>
          <w:sz w:val="28"/>
        </w:rPr>
        <w:t>a</w:t>
      </w:r>
      <w:r w:rsidRPr="00DB1F78">
        <w:rPr>
          <w:sz w:val="28"/>
        </w:rPr>
        <w:t>nd to bring people to the middle of the desert after midnight?’ I started to be scared, but it was already too late to be scared. The dangers were real. A year earlier we had had a terrible tragedy in which we brought 40 youngsters out to the desert to be picked up by truck and two of them were killed during a sand storm, and the rest were returned to Baghdad, battered by the horrifying experience</w:t>
      </w:r>
      <w:r w:rsidRPr="00DB1F78">
        <w:rPr>
          <w:sz w:val="28"/>
          <w:rtl/>
        </w:rPr>
        <w:t xml:space="preserve">. </w:t>
      </w:r>
    </w:p>
    <w:p w:rsidR="00D27076" w:rsidRPr="00DB1F78" w:rsidRDefault="00D27076" w:rsidP="00080A43">
      <w:pPr>
        <w:bidi/>
        <w:spacing w:line="360" w:lineRule="auto"/>
        <w:ind w:right="386"/>
        <w:jc w:val="both"/>
        <w:rPr>
          <w:sz w:val="28"/>
          <w:rtl/>
        </w:rPr>
      </w:pPr>
      <w:r w:rsidRPr="00DB1F78">
        <w:rPr>
          <w:sz w:val="28"/>
          <w:rtl/>
          <w:lang w:bidi="ar-EG"/>
        </w:rPr>
        <w:t xml:space="preserve">غادرت إلى بغداد برفقة </w:t>
      </w:r>
      <w:r w:rsidR="003C1CA0" w:rsidRPr="00DB1F78">
        <w:rPr>
          <w:sz w:val="28"/>
          <w:rtl/>
          <w:lang w:bidi="ar-EG"/>
        </w:rPr>
        <w:t>الطيار ومساعده في نفس اليوم، و</w:t>
      </w:r>
      <w:r w:rsidRPr="00DB1F78">
        <w:rPr>
          <w:sz w:val="28"/>
          <w:rtl/>
          <w:lang w:bidi="ar-EG"/>
        </w:rPr>
        <w:t>عندما اقتربنا من الهبوط في المطار كنت أحدق في الصحراء الواسعة أسفلنا محاولا إيجاد بقعة مناسبة لأخذ الركاب ومن ث</w:t>
      </w:r>
      <w:r w:rsidR="00080A43" w:rsidRPr="00DB1F78">
        <w:rPr>
          <w:sz w:val="28"/>
          <w:rtl/>
          <w:lang w:bidi="ar-EG"/>
        </w:rPr>
        <w:t>ـَ</w:t>
      </w:r>
      <w:r w:rsidRPr="00DB1F78">
        <w:rPr>
          <w:sz w:val="28"/>
          <w:rtl/>
          <w:lang w:bidi="ar-EG"/>
        </w:rPr>
        <w:t>م</w:t>
      </w:r>
      <w:r w:rsidR="00080A43" w:rsidRPr="00DB1F78">
        <w:rPr>
          <w:sz w:val="28"/>
          <w:rtl/>
          <w:lang w:bidi="ar-EG"/>
        </w:rPr>
        <w:t>ّ</w:t>
      </w:r>
      <w:r w:rsidRPr="00DB1F78">
        <w:rPr>
          <w:sz w:val="28"/>
          <w:rtl/>
          <w:lang w:bidi="ar-EG"/>
        </w:rPr>
        <w:t xml:space="preserve"> الإقلاع</w:t>
      </w:r>
      <w:r w:rsidR="00080A43" w:rsidRPr="00DB1F78">
        <w:rPr>
          <w:sz w:val="28"/>
          <w:rtl/>
          <w:lang w:bidi="ar-EG"/>
        </w:rPr>
        <w:t>. ذعرت فجأة و</w:t>
      </w:r>
      <w:r w:rsidRPr="00DB1F78">
        <w:rPr>
          <w:sz w:val="28"/>
          <w:rtl/>
          <w:lang w:bidi="ar-EG"/>
        </w:rPr>
        <w:t>فكرت في أنني قد تورطت فيما لا أستطيع القيام به وأن فكرة عملية الإجلاء الجوي السري هذه كانت فكرة حمقاء. أدركت أنني لا أستطيع أن أحدد أمرا كهذا من الجو. بمجرد وصولنا إلى بغداد كان من المفترض أن نستغرق يوما أو يومين فقط للتخطيط للعملية، بدأت أفكر: "كيف يفترض لنا أن نقوم بفعل كهذا؟ و أن نجد تلك البقعة المحددة بدقة في وسط هذه الصحراء الواسعة، كيف سأفعل ذلك وأنا على متن الطائرة؟ وكيف سآتي بأشخاص إلى منتصف الصحراء بعد منتصف الليل؟"، بدأت أشعر بالخوف ولكن كان ذلك بعد فوات الأوان، كانت الأخطار حقيقية. قبل عام كنا قد واجهنا مأساة فظيعة، حيث أحضرنا أربعين شابا إلى الصحراء ليتم نقلهم بواسطة شاحنة، قتل اثنان منهم خلال عاصفة رملية و تمت إعادة الباقين إلى بغداد، منهارين إثر هذه التجربة المرعبة.</w:t>
      </w:r>
    </w:p>
    <w:p w:rsidR="00D27076" w:rsidRPr="00DB1F78" w:rsidRDefault="00D27076" w:rsidP="00D27076">
      <w:pPr>
        <w:tabs>
          <w:tab w:val="left" w:pos="5055"/>
        </w:tabs>
        <w:spacing w:line="360" w:lineRule="auto"/>
        <w:ind w:right="386"/>
        <w:jc w:val="both"/>
        <w:rPr>
          <w:sz w:val="28"/>
        </w:rPr>
      </w:pPr>
      <w:r w:rsidRPr="00DB1F78">
        <w:rPr>
          <w:sz w:val="28"/>
        </w:rPr>
        <w:t>What was certain about our plan was this: We had to arrive very early in the morning in Palestine - early enough that the British would still be sleeping, but that there be enough light for the pilots to see our makeshift landing strip because we could not land in the airport. We were to land in Yavniel, a village near Tiberias, beside the Kinneret. Taking into account a three or four hour flight, we would have to leave Iraq after midnight</w:t>
      </w:r>
      <w:r w:rsidRPr="00DB1F78">
        <w:rPr>
          <w:sz w:val="28"/>
          <w:rtl/>
        </w:rPr>
        <w:t xml:space="preserve">. </w:t>
      </w:r>
    </w:p>
    <w:p w:rsidR="00D27076" w:rsidRPr="00DB1F78" w:rsidRDefault="00D27076" w:rsidP="005B2402">
      <w:pPr>
        <w:bidi/>
        <w:spacing w:line="360" w:lineRule="auto"/>
        <w:ind w:right="386"/>
        <w:jc w:val="both"/>
        <w:rPr>
          <w:sz w:val="28"/>
          <w:rtl/>
        </w:rPr>
      </w:pPr>
      <w:r w:rsidRPr="00DB1F78">
        <w:rPr>
          <w:sz w:val="28"/>
          <w:rtl/>
          <w:lang w:bidi="ar-EG"/>
        </w:rPr>
        <w:t>الش</w:t>
      </w:r>
      <w:r w:rsidR="00695241" w:rsidRPr="00DB1F78">
        <w:rPr>
          <w:sz w:val="28"/>
          <w:rtl/>
          <w:lang w:bidi="ar-EG"/>
        </w:rPr>
        <w:t>يء</w:t>
      </w:r>
      <w:r w:rsidRPr="00DB1F78">
        <w:rPr>
          <w:sz w:val="28"/>
          <w:rtl/>
          <w:lang w:bidi="ar-EG"/>
        </w:rPr>
        <w:t xml:space="preserve"> الوحيد الذي كان واضحا في خطتنا هو كالتالي: كان يجب علينا أن نصل إلى فلسطين في الصباح الباكر، بحيث يكون البريطانيون لا يزالون نائمين على أن يكون هناك ضوء كافٍ للطيارين لرؤية مدرجنا المؤقت، لأننا لم نكن نستطيع الهبوط في مطار. كنا سنهبط في قرية يافنئيل القريبة من بحيرة طبريا بجانب الكنيرت، فكنا نغادر العراق بعد منتصف الليل آخذين في الإعتبار زمن الرحلة المقدر ما بين ثلاث إلى أربع ساعات.</w:t>
      </w:r>
    </w:p>
    <w:p w:rsidR="00D27076" w:rsidRPr="00DB1F78" w:rsidRDefault="00D27076" w:rsidP="00D27076">
      <w:pPr>
        <w:tabs>
          <w:tab w:val="left" w:pos="5055"/>
        </w:tabs>
        <w:spacing w:line="360" w:lineRule="auto"/>
        <w:ind w:right="386"/>
        <w:jc w:val="both"/>
        <w:rPr>
          <w:sz w:val="28"/>
        </w:rPr>
      </w:pPr>
      <w:r w:rsidRPr="00DB1F78">
        <w:rPr>
          <w:sz w:val="28"/>
        </w:rPr>
        <w:t>Funnily enough, it was my experience flying – by then a grand total of three times, to Baghdad and back on my first mission, and now back to Baghdad – that enabled me to come up with a solution. Until then, my friends and I in the Haganah spoke only in terms of ships when we spoke about illegal immigration. Most of them had never flown in their lives.   Even before I left on my third trip, they considered me some kind of expert on air travel, which I thought was hilarious. But the truth is my experience was what made the Michaelberg operation work</w:t>
      </w:r>
      <w:r w:rsidRPr="00DB1F78">
        <w:rPr>
          <w:sz w:val="28"/>
          <w:rtl/>
        </w:rPr>
        <w:t xml:space="preserve">.  </w:t>
      </w:r>
    </w:p>
    <w:p w:rsidR="00D27076" w:rsidRPr="00DB1F78" w:rsidRDefault="00D27076" w:rsidP="00727C99">
      <w:pPr>
        <w:bidi/>
        <w:spacing w:line="360" w:lineRule="auto"/>
        <w:jc w:val="both"/>
        <w:rPr>
          <w:sz w:val="28"/>
          <w:rtl/>
        </w:rPr>
      </w:pPr>
      <w:r w:rsidRPr="00DB1F78">
        <w:rPr>
          <w:sz w:val="28"/>
          <w:rtl/>
          <w:lang w:bidi="ar-EG"/>
        </w:rPr>
        <w:t>ومن السخرية بمكان، أن خبرتي في الطيران والتي كانت في ذلك الحين ثلاث مرات فقط -إلى بغداد و منها في مهمتي الأولى وإليها الآن مرة أخرى- هي التي مكنتني من التوصل الى حل. حتى ذلك الحين كنا أنا وأصدقائي في الهاغانا نتحدث عن السفن فقط عندما يختص الأمر بالهجرة الغير شرعية، و أغلبهم لم يركبوا الطائرة في حياتهم قط. كانوا قد اعتبروني نوعا ما خبيرا في الرحلات الجوية حتى قبل مغادرتي في رحلتي الثالثة، و هو ما اعتقدته أنا أمرا مضحكا للغاية، و لكن الحقيقة هي أن تجربتي هي ما جعلت مهمة مايكلبيرغ تنجح.</w:t>
      </w:r>
    </w:p>
    <w:p w:rsidR="00D27076" w:rsidRPr="00DB1F78" w:rsidRDefault="00D27076" w:rsidP="00D27076">
      <w:pPr>
        <w:tabs>
          <w:tab w:val="left" w:pos="5055"/>
        </w:tabs>
        <w:spacing w:line="360" w:lineRule="auto"/>
        <w:ind w:right="386"/>
        <w:jc w:val="both"/>
        <w:rPr>
          <w:sz w:val="28"/>
        </w:rPr>
      </w:pPr>
      <w:r w:rsidRPr="00DB1F78">
        <w:rPr>
          <w:sz w:val="28"/>
        </w:rPr>
        <w:t xml:space="preserve">I learned that after the passengers and pilots boarded the plane, the plane taxies to the end of the runway where it pauses for five minutes or so in order to rev up its propellers and prepare to take off. In Baghdad, as everywhere else, the end of the runway was about a mile away from the airport building – in the middle of nowhere. There was a fence around the edge of the runway, but there are no buildings, no police, no one around. So it occurred to me that if I could get my 50 youngsters through the fence and waiting at the end of the runway, we could use those minutes at our disposal to bring them to the plane.  Yet I had been ordered by my superiors in Tel Aviv from the </w:t>
      </w:r>
      <w:r w:rsidRPr="00DB1F78">
        <w:rPr>
          <w:i/>
          <w:iCs/>
          <w:sz w:val="28"/>
        </w:rPr>
        <w:t>Mossad L’Aliya Bet</w:t>
      </w:r>
      <w:r w:rsidRPr="00DB1F78">
        <w:rPr>
          <w:sz w:val="28"/>
        </w:rPr>
        <w:t>, Moshe Carmil, to pick up passengers from the desert, and this is what the pilots had in mind too. So when I told the pilots that I wanted to run the operation out of Baghdad’s international airport, and explained my idea, they thought I was out of my mind. Eventually I convinced them. After agreeing, they teased me, saying, ‘You have flown three times in your life, so now you are an expert</w:t>
      </w:r>
      <w:r w:rsidRPr="00DB1F78">
        <w:rPr>
          <w:sz w:val="28"/>
          <w:rtl/>
        </w:rPr>
        <w:t xml:space="preserve">?’ </w:t>
      </w:r>
    </w:p>
    <w:p w:rsidR="00D27076" w:rsidRPr="00DB1F78" w:rsidRDefault="00D27076" w:rsidP="00727C99">
      <w:pPr>
        <w:bidi/>
        <w:spacing w:line="360" w:lineRule="auto"/>
        <w:ind w:right="386"/>
        <w:jc w:val="both"/>
        <w:rPr>
          <w:sz w:val="28"/>
          <w:rtl/>
        </w:rPr>
      </w:pPr>
      <w:r w:rsidRPr="00DB1F78">
        <w:rPr>
          <w:sz w:val="28"/>
          <w:rtl/>
          <w:lang w:bidi="ar-EG"/>
        </w:rPr>
        <w:t>علمت أنه بعد صعود الطيارين والركاب إلى الطائرة تتحرك الطائرة ببطء إلى نهاية المدرج حيث تقف هناك لمدة خمس دقائق تقريبا لتزيد من سرعة مراوحها و تستعد للإقلاع. وفي بغداد كما هو الحال في أي مكان آخر، كانت نهاية المدرج على بعد حوالي الميل من مبنى المطار، وفي منتصف الخلاء. كان هناك سياج يحيط بطرف المدرج ولكن لم يكن هناك مباني ولا شرطة ولا شيء آخر، فخطر لي أنني إذا استطعت تمرير الخمسين شابا عبر السياج و جعلهم ينتظرون في نهاية المدرج فإننا نستطيع استغلال دقائق وقوف الطائرة في جعلهم يصعدون على متن الطائرة، و لكني كنت قد أمرت من قبل رئيسي في (مؤسسة الموساد للهجرة ب) في تل أبيب موشيه كارمل</w:t>
      </w:r>
      <w:r w:rsidR="00727C99" w:rsidRPr="00DB1F78">
        <w:rPr>
          <w:sz w:val="28"/>
          <w:rtl/>
          <w:lang w:bidi="ar-EG"/>
        </w:rPr>
        <w:t xml:space="preserve"> بأن ألتقط الركاب من الصحراء، و</w:t>
      </w:r>
      <w:r w:rsidRPr="00DB1F78">
        <w:rPr>
          <w:sz w:val="28"/>
          <w:rtl/>
          <w:lang w:bidi="ar-EG"/>
        </w:rPr>
        <w:t>هذا أيضا ما اعتقده الطياران، لذلك عندما أخبرت الطيارين أنني أريد تنفيذ العملية خارج مطار بغداد الدولي وشرحت لهما الفكرة ظنوا أنني قد جننت، ولكنني أقنعتهما في النهاية، وبعد أن وافقوا مازحوني قائلين: "لقد طرت ثلاث مرات في حياتك، و أصبحت الآن خبيرا؟".</w:t>
      </w:r>
    </w:p>
    <w:p w:rsidR="00D27076" w:rsidRPr="00DB1F78" w:rsidRDefault="00D27076" w:rsidP="001D713F">
      <w:pPr>
        <w:tabs>
          <w:tab w:val="left" w:pos="5055"/>
        </w:tabs>
        <w:spacing w:line="360" w:lineRule="auto"/>
        <w:ind w:right="386"/>
        <w:jc w:val="both"/>
        <w:rPr>
          <w:sz w:val="28"/>
        </w:rPr>
      </w:pPr>
      <w:r w:rsidRPr="00DB1F78">
        <w:rPr>
          <w:sz w:val="28"/>
        </w:rPr>
        <w:t>We had the plan set. The night before we left, Wessenberg, Mike and I went to a cabaret club and Wessenberg asked for his payment. I was shocked - our people in Tel Aviv had told me that the pilots would be paid upon delivery of the passengers the sum of 5,000 British sterling in gold coins</w:t>
      </w:r>
      <w:r w:rsidR="001D713F" w:rsidRPr="00DB1F78">
        <w:rPr>
          <w:sz w:val="28"/>
        </w:rPr>
        <w:t>,</w:t>
      </w:r>
      <w:r w:rsidRPr="00DB1F78">
        <w:rPr>
          <w:sz w:val="28"/>
        </w:rPr>
        <w:t xml:space="preserve"> worth $20,000 in those days, and that this had been worked out. I explained this to Wessenberg. But now he refused to fly unless they were paid ahead of time. ‘No money, no flight!’ Wessenberg said to me. I assured them that they would be paid in full upon safe arrival in Yavniel in gold coins, but when they refused again, I told them I could get half of the amount in Iraqi dinars and for the rest, $10,000, I would write my own personal check and that if they weren’t paid within two weeks – in case the Mossad didn’t or couldn’t pay upon arrival – they could cash my check. Because I had rummaged through their belongings earlier, I knew that Wessenberg had an account in Chemical Bank in New York. So I bluffed. I told him that I had an account in the Chemical Bank of New York but that I didn’t have a checkbook with me. He was thrilled to hear the coincidence that we both had accounts in the same bank, and he said, ‘No problem. I have an account there too! I’ll give you one of my checks and you just write your account number on it.’ The deal was sealed: I wrote out a check with a made-up account number, to the tune of $10,000</w:t>
      </w:r>
      <w:r w:rsidRPr="00DB1F78">
        <w:rPr>
          <w:sz w:val="28"/>
          <w:rtl/>
        </w:rPr>
        <w:t xml:space="preserve">. </w:t>
      </w:r>
    </w:p>
    <w:p w:rsidR="00D27076" w:rsidRPr="00DB1F78" w:rsidRDefault="00D27076" w:rsidP="00D27076">
      <w:pPr>
        <w:bidi/>
        <w:spacing w:line="360" w:lineRule="auto"/>
        <w:ind w:right="386"/>
        <w:jc w:val="both"/>
        <w:rPr>
          <w:sz w:val="28"/>
          <w:rtl/>
        </w:rPr>
      </w:pPr>
      <w:r w:rsidRPr="00DB1F78">
        <w:rPr>
          <w:sz w:val="28"/>
          <w:rtl/>
          <w:lang w:bidi="ar-EG"/>
        </w:rPr>
        <w:t>كانت خطتنا جاهزة. في الليلة السابقة لمغادرتنا ذهبت ومعي ويسينبيرغ ومايك إلى نادي كاباريه، وهناك طلب مني ويسينبيرج بأن أدفع له، صدمت لأن جماعتي في تل أبيب أخبروني أنه سيتم الدفع للطيارين مبلغ 5000 جنيه إسترليني كعملات ذهبية - مايعادل 20000 دولار أمريكي في تلك الأيام - عند تسليم الركاب وأنه قد تم الترتيب للأمر، شرحت لويسينبيرغ الموضوع و لكنه رفض التحليق اذا ما لم يتم الدفع لهم مقدما وقال لي: "لا نقود، لا تحليق"، طمأنتهما بأنهما سيستلمان عملاتهم الذهبية بالكامل فور وصولنا إلى يافنئيل، ولكن حينما رفضا للمرة الثانية أخبرتهما أنني أستطيع إحضار نصف المبلغ بالدينار العراقي والنصف الآخر محررا في شيك قيمته 10000 دولار من حسابي الخاص، و أنه إذا لم يتم الدفع لهما في خلال أسبوعين - في حالة  لم تف الموساد بوعدها أو لم تستطيع أن تدفع لهما - فإنهما يستطيعان صرف هذا الشيك، ولأنني كنت قد فتشت حقائبهما في وقت سابق وكنت قد علمت أن لدى ويسينبيرغ حساب في بنك كيميكال في مدينة نيويورك، فأخبرته أنني أمتلك حسابا في هذا البنك ولكنني حاليا لا أحمل معي دفتر شيكاتي، تحمس لسماع هذه المصادفة وقال: "لا توجد مشكلة، لدي حساب هناك أيضا، سأعطيك أحد شيكاتي وكل ما عليك فعله هو كتابة رقم حسابك عليه"، وهكذا تم التوصل إلى اتفاق و كتبت رقم حسابي المزيف في شيك بقيمة 10000 دولار.</w:t>
      </w:r>
    </w:p>
    <w:p w:rsidR="00D27076" w:rsidRPr="00DB1F78" w:rsidRDefault="00D27076" w:rsidP="00D27076">
      <w:pPr>
        <w:tabs>
          <w:tab w:val="left" w:pos="5055"/>
        </w:tabs>
        <w:spacing w:line="360" w:lineRule="auto"/>
        <w:ind w:right="386"/>
        <w:jc w:val="both"/>
        <w:rPr>
          <w:sz w:val="28"/>
          <w:rtl/>
        </w:rPr>
      </w:pPr>
      <w:r w:rsidRPr="00DB1F78">
        <w:rPr>
          <w:sz w:val="28"/>
        </w:rPr>
        <w:t>The operation went ahead. We had arrived in Baghdad on a Wednesday afternoon, and by Friday night, I had my 50 passengers waiting at the end of the runway. I organized a few people who selected the passengers and then took them from the main road alongside the fence through the part of the fence that we broke through, and next to the runway. No one saw us, as far as I could tell, and we took off. We arrived in Yavniel at dawn with ease. No British troops and no commotion. When the plane came to a standstill, several Mossadniks came over and handed the pilots a satchel filled with the proper sum of gold coins. I demanded my check back, and the pilots apologized for the spat over their payment. They revved up their engines and took off</w:t>
      </w:r>
      <w:r w:rsidRPr="00DB1F78">
        <w:rPr>
          <w:sz w:val="28"/>
          <w:rtl/>
        </w:rPr>
        <w:t>.</w:t>
      </w:r>
    </w:p>
    <w:p w:rsidR="00D27076" w:rsidRPr="00DB1F78" w:rsidRDefault="00D27076" w:rsidP="00D27076">
      <w:pPr>
        <w:bidi/>
        <w:spacing w:line="360" w:lineRule="auto"/>
        <w:ind w:right="386"/>
        <w:jc w:val="both"/>
        <w:rPr>
          <w:sz w:val="28"/>
          <w:rtl/>
        </w:rPr>
      </w:pPr>
      <w:r w:rsidRPr="00DB1F78">
        <w:rPr>
          <w:sz w:val="28"/>
          <w:rtl/>
          <w:lang w:bidi="ar-EG"/>
        </w:rPr>
        <w:t>واصلت العملية تقدمها. كنا قد وصلنا إلى بغداد في مساء الأربعاء و بحلول ليلة الجمعة كان ركابي الخمسون ينتظرون عند نهاية المدرج. قمت بتنظيم بعض الأشخاص الذين قاموا باختيار الركاب ومن ثم أقلوهم من الطريق الرئيسية المجاورة للسياج عبر الجزء الذي قمنا بخرقه منه. لم يرنا أحد على حسب ظني و أقلعنا، وصلنا إلى يافنئيل مع حلول الفجر بكل يسر ولم تكن هناك ضجة ولا وجود لقوات بريطانية. عندما توقفت الطائرة جاء العديد من عملاء الموساد و قاموا بتسليم الطيارين حقيبة مدرسية مليئة بالعملات الذهبية المتفق عليها، فطالبتهم بإعادة الشيك الذي حررته، واعتذر الطياران عن المشاحنة التي حدثت حول نقودهم و أداروا محركاتهم و أقلعوا.</w:t>
      </w:r>
    </w:p>
    <w:p w:rsidR="00D27076" w:rsidRPr="00DB1F78" w:rsidRDefault="00D27076" w:rsidP="00D27076">
      <w:pPr>
        <w:tabs>
          <w:tab w:val="left" w:pos="5055"/>
        </w:tabs>
        <w:spacing w:line="360" w:lineRule="auto"/>
        <w:ind w:right="386"/>
        <w:jc w:val="both"/>
        <w:rPr>
          <w:sz w:val="28"/>
        </w:rPr>
      </w:pPr>
      <w:r w:rsidRPr="00DB1F78">
        <w:rPr>
          <w:sz w:val="28"/>
        </w:rPr>
        <w:t>We had succeeded – we had a system in place. The next flight was handled without me – I sent a telegram to our local underground people in Iraq about how to manage it and they replicated exactly what we did the first time. The first flight actually went from Yavniel  to</w:t>
      </w:r>
      <w:r w:rsidR="001B2E55" w:rsidRPr="00DB1F78">
        <w:rPr>
          <w:sz w:val="28"/>
        </w:rPr>
        <w:t xml:space="preserve"> </w:t>
      </w:r>
      <w:r w:rsidRPr="00DB1F78">
        <w:rPr>
          <w:sz w:val="28"/>
        </w:rPr>
        <w:t xml:space="preserve">Italy where it was supposed to pick up 50 people  to bring them to Palestine. The challenge wasn’t as great because we didn’t care so much about secrecy in Italy since we knew they wanted to be rid of Jews anyway. The next day the </w:t>
      </w:r>
      <w:r w:rsidRPr="00DB1F78">
        <w:rPr>
          <w:i/>
          <w:iCs/>
          <w:sz w:val="28"/>
        </w:rPr>
        <w:t>Corriera della Sera</w:t>
      </w:r>
      <w:r w:rsidRPr="00DB1F78">
        <w:rPr>
          <w:sz w:val="28"/>
        </w:rPr>
        <w:t>, the most important paper in Italy at the time, published a story about a ‘bizarre occurrence’ the night before in which a plane that landed near Rome, and took off with  50 Jews and headed for Palestine. The story seemed so bizarre that no one really believed it</w:t>
      </w:r>
      <w:r w:rsidRPr="00DB1F78">
        <w:rPr>
          <w:sz w:val="28"/>
          <w:rtl/>
        </w:rPr>
        <w:t xml:space="preserve">!  </w:t>
      </w:r>
    </w:p>
    <w:p w:rsidR="00D27076" w:rsidRPr="00DB1F78" w:rsidRDefault="00D27076" w:rsidP="00EF270E">
      <w:pPr>
        <w:bidi/>
        <w:spacing w:line="360" w:lineRule="auto"/>
        <w:ind w:right="386"/>
        <w:jc w:val="both"/>
        <w:rPr>
          <w:sz w:val="28"/>
          <w:rtl/>
        </w:rPr>
      </w:pPr>
      <w:r w:rsidRPr="00DB1F78">
        <w:rPr>
          <w:sz w:val="28"/>
          <w:rtl/>
          <w:lang w:bidi="ar-EG"/>
        </w:rPr>
        <w:t>لقد نجحنا وأصبح لدينا نظام متبع حيث تم تنفيذ المهمة التالية بدوني، فلقد أرسلت برقية إلى عملائنا السريين المحليين في العراق عن كيفية تولي المهمة وقاموا بتكرار ما قمنا به في أول مهمة بال</w:t>
      </w:r>
      <w:r w:rsidRPr="00DB1F78">
        <w:rPr>
          <w:sz w:val="28"/>
          <w:rtl/>
          <w:lang w:val="en-CA" w:bidi="ar-EG"/>
        </w:rPr>
        <w:t>ض</w:t>
      </w:r>
      <w:r w:rsidRPr="00DB1F78">
        <w:rPr>
          <w:sz w:val="28"/>
          <w:rtl/>
          <w:lang w:bidi="ar-EG"/>
        </w:rPr>
        <w:t>بط. كانت الرحلة الأولى قد انطلقت فعليا من يافنئيل إلى إيطاليا، حيث كان من المفترض أن تقل خمسين شخصا و تجلبهم إلى فلسطين، ولم تكن المهمة بتلك الصعوبة لأننا لم نهتم بالسرية في إيطاليا كوننا نعلم أنهم أرادوا التخلص من اليهود بكل الأحوال. في اليوم التالي قامت أهم صحيفة في إيطاليا (كورييرا ديلا سيرا) بنشر قصة عن "حدث غريب" حسب وصفها في الليلة السابقة، حيث هبطت طائرة بالقرب من روما وأقلت على متنها خمسين يهوديا متجهة إلى فلسطين، ظهرت القصة غريبة جدا بحيث لم يصدقها أحد.</w:t>
      </w:r>
    </w:p>
    <w:p w:rsidR="00D27076" w:rsidRPr="00DB1F78" w:rsidRDefault="00D27076" w:rsidP="00D27076">
      <w:pPr>
        <w:tabs>
          <w:tab w:val="left" w:pos="5055"/>
        </w:tabs>
        <w:spacing w:line="360" w:lineRule="auto"/>
        <w:ind w:right="386"/>
        <w:jc w:val="both"/>
        <w:rPr>
          <w:sz w:val="28"/>
        </w:rPr>
      </w:pPr>
      <w:r w:rsidRPr="00DB1F78">
        <w:rPr>
          <w:sz w:val="28"/>
        </w:rPr>
        <w:t>We were only able to complete one more Michaelberg flight from Baghdad. In September, 1947, the commander of the Haganah stopped us because it was clear at that point that there was going to be a state of Israel and that we would be going to war, because the Arab armies would attack. So the Haganah decided that it was much more important for the time being to use the Michaelberg system to bring heavy ammunition into the country, not passengers. The story in the Italian newspaper also had made them nervous that others might catch on to our secret flights and their plan of smuggling arms this way would be destroyed before it began</w:t>
      </w:r>
      <w:r w:rsidRPr="00DB1F78">
        <w:rPr>
          <w:sz w:val="28"/>
          <w:rtl/>
        </w:rPr>
        <w:t>.</w:t>
      </w:r>
    </w:p>
    <w:p w:rsidR="00D27076" w:rsidRPr="00DB1F78" w:rsidRDefault="00D27076" w:rsidP="00EF270E">
      <w:pPr>
        <w:bidi/>
        <w:spacing w:line="360" w:lineRule="auto"/>
        <w:ind w:right="386"/>
        <w:jc w:val="both"/>
        <w:rPr>
          <w:sz w:val="28"/>
          <w:rtl/>
        </w:rPr>
      </w:pPr>
      <w:r w:rsidRPr="00DB1F78">
        <w:rPr>
          <w:sz w:val="28"/>
          <w:rtl/>
          <w:lang w:bidi="ar-EG"/>
        </w:rPr>
        <w:t>استطعنا إكمال مهمة أخرى فقط على شاكلة مهمة مايكلبيرغ من بغداد، حيث قام قائد الهاغانا بإيقافنا في عام 1947 لأنه بد</w:t>
      </w:r>
      <w:r w:rsidR="00EF270E" w:rsidRPr="00DB1F78">
        <w:rPr>
          <w:sz w:val="28"/>
          <w:rtl/>
          <w:lang w:bidi="ar-EG"/>
        </w:rPr>
        <w:t>ا</w:t>
      </w:r>
      <w:r w:rsidRPr="00DB1F78">
        <w:rPr>
          <w:sz w:val="28"/>
          <w:rtl/>
          <w:lang w:bidi="ar-EG"/>
        </w:rPr>
        <w:t xml:space="preserve"> واضحا عند ذلك الحد قيام دولة إسرائيلية وأننا سندخل في حرب لأن الجيوش العربية سوف تهاجم، لذا قررت الهاغانا أنه من الأولى في هذه المرحلة استخدام نظام مهمة مايكلبيرغ في إحضار الأسلحة الثقيلة إلى داخل البلاد وليس الركاب، وأيضا قامت قصة الجريدة الإيطالية بتخويفهم من أن يعلم آخرون بأمر رحلاتنا السرية، و بالتالي تدمير خطتهم لتهريب الأسلحة بهذه الطريقة قبل أن تبدأ.</w:t>
      </w:r>
    </w:p>
    <w:p w:rsidR="00D27076" w:rsidRPr="00DB1F78" w:rsidRDefault="00D27076" w:rsidP="00D27076">
      <w:pPr>
        <w:tabs>
          <w:tab w:val="left" w:pos="5055"/>
        </w:tabs>
        <w:spacing w:line="360" w:lineRule="auto"/>
        <w:ind w:right="386"/>
        <w:jc w:val="both"/>
        <w:rPr>
          <w:rFonts w:cs="Tahoma"/>
          <w:sz w:val="28"/>
          <w:lang w:bidi="ar-EG"/>
        </w:rPr>
      </w:pPr>
      <w:r w:rsidRPr="00DB1F78">
        <w:rPr>
          <w:sz w:val="28"/>
        </w:rPr>
        <w:t>Shortly before the United Nations resolution on the partition of Palastine 4 some of our people in Iraq took a truck convoy through the desert, carrying about 77 passengers –the biggest single escape until then.  I was in Lebanon at the time, taking a break from the Iraq work and working on other tasks for the Mossad.There, on November 30, I witnessed the angry reaction in the streets to the UN partition. Before that, with the success of the last big convoy and of Michaelberg, we started to believe that we probably had the system down pat – a combination of airlifts and desert convoys that would enable us to increase the flow of Jews from Iraq. But the UN resolution made it impossible to cross the desert via Jordan or Syria anymore, even by air. The last time we were able to get a convoy through that way was in February, 1948</w:t>
      </w:r>
      <w:r w:rsidRPr="00DB1F78">
        <w:rPr>
          <w:sz w:val="28"/>
          <w:rtl/>
        </w:rPr>
        <w:t xml:space="preserve">. </w:t>
      </w:r>
    </w:p>
    <w:p w:rsidR="00D27076" w:rsidRPr="00DB1F78" w:rsidRDefault="00D27076" w:rsidP="0090727F">
      <w:pPr>
        <w:bidi/>
        <w:spacing w:line="360" w:lineRule="auto"/>
        <w:jc w:val="both"/>
        <w:rPr>
          <w:sz w:val="28"/>
          <w:rtl/>
        </w:rPr>
      </w:pPr>
      <w:r w:rsidRPr="00DB1F78">
        <w:rPr>
          <w:sz w:val="28"/>
          <w:rtl/>
          <w:lang w:bidi="ar-EG"/>
        </w:rPr>
        <w:t xml:space="preserve">قام بعض اليهود باستقلال قافلة شاحنات عبر الصحراء </w:t>
      </w:r>
      <w:r w:rsidRPr="00DB1F78">
        <w:rPr>
          <w:rStyle w:val="hps"/>
          <w:sz w:val="28"/>
          <w:rtl/>
          <w:lang w:bidi="ar-EG"/>
        </w:rPr>
        <w:t>قبل فترة وجيزة من قرارالأمم المتحدة بشأن تقسيم فلسطين</w:t>
      </w:r>
      <w:r w:rsidR="00EF270E" w:rsidRPr="00DB1F78">
        <w:rPr>
          <w:rStyle w:val="hps"/>
          <w:sz w:val="28"/>
          <w:rtl/>
          <w:lang w:bidi="ar-EG"/>
        </w:rPr>
        <w:t>،</w:t>
      </w:r>
      <w:r w:rsidRPr="00DB1F78">
        <w:rPr>
          <w:rStyle w:val="FootnoteReference"/>
          <w:sz w:val="28"/>
          <w:rtl/>
          <w:lang w:bidi="ar-EG"/>
        </w:rPr>
        <w:footnoteReference w:id="9"/>
      </w:r>
      <w:r w:rsidRPr="00DB1F78">
        <w:rPr>
          <w:sz w:val="28"/>
          <w:rtl/>
          <w:lang w:bidi="ar-EG"/>
        </w:rPr>
        <w:t xml:space="preserve"> حاملة معها حوالي سبعة وسبعين شخصا - أكبر عدد من اليهود يهربون في عملية واحدة في ذلك الوقت-، وقد كنت حينها في لبن</w:t>
      </w:r>
      <w:r w:rsidR="00EF270E" w:rsidRPr="00DB1F78">
        <w:rPr>
          <w:sz w:val="28"/>
          <w:rtl/>
          <w:lang w:bidi="ar-EG"/>
        </w:rPr>
        <w:t>ان في عطلة عن العمل في العراق و</w:t>
      </w:r>
      <w:r w:rsidRPr="00DB1F78">
        <w:rPr>
          <w:sz w:val="28"/>
          <w:rtl/>
          <w:lang w:bidi="ar-EG"/>
        </w:rPr>
        <w:t>تنفيذ مهام أخرى للموساد. شهدت هناك رد الفعل الغاضب في الشوارع تجاه قرار الأمم المتحدة بتقسيم فلسطين في الثلاثين من نوفمبر، و كنا قبل ذلك قد بدأنا نؤمن بأننا اتقنا طريقة التهريب مع نجاح آخر قافلة كبيرة ونجاح مهمة مايكلبيرغ، خليط بين الإجلاءات الجوية و القوافل الصحراوية التي مكنتنا من زيادة تدفق اليهود من العراق، و لكن قرار الأمم المتحدة جعل عبور الصحرء عبر الأردن أو سوريا مستحيلا، برا أو حتى جوا، و كانت آخر مرة قمنا فيها بتمرير قافلة بتلك الطريقة في فبراير عام 1948.</w:t>
      </w:r>
    </w:p>
    <w:p w:rsidR="00D27076" w:rsidRPr="00DB1F78" w:rsidRDefault="00D27076" w:rsidP="00D27076">
      <w:pPr>
        <w:tabs>
          <w:tab w:val="left" w:pos="5055"/>
        </w:tabs>
        <w:spacing w:line="360" w:lineRule="auto"/>
        <w:ind w:right="-7"/>
        <w:jc w:val="both"/>
        <w:rPr>
          <w:sz w:val="28"/>
        </w:rPr>
      </w:pPr>
      <w:r w:rsidRPr="00DB1F78">
        <w:rPr>
          <w:sz w:val="28"/>
        </w:rPr>
        <w:t>The Haganah began smuggling arms from Czechoslovakia, Italy, from all over.  They continued using the same system we developed, wherever they landed: sneaking the arms onto the plane while the plane was at the end of the runway. Still, in early 1948, we did manage to smuggle small numbers of people via plane that flew from Baghdad to Cairo and stopped over in Lod</w:t>
      </w:r>
      <w:r w:rsidR="0090727F" w:rsidRPr="00DB1F78">
        <w:rPr>
          <w:sz w:val="28"/>
        </w:rPr>
        <w:t xml:space="preserve"> </w:t>
      </w:r>
      <w:r w:rsidRPr="00DB1F78">
        <w:rPr>
          <w:sz w:val="28"/>
        </w:rPr>
        <w:t>Airport in between, where they entered Palestine on forged passports. This way, we smuggled one or two couples at a time: I used to wait for them at LodAirport [now BenGurionAirport] and sneak them into Tel Aviv, which was very complicated because of British checkpoints along the way. But when the airport fell into the h</w:t>
      </w:r>
      <w:r w:rsidR="0090727F" w:rsidRPr="00DB1F78">
        <w:rPr>
          <w:sz w:val="28"/>
        </w:rPr>
        <w:t>and of the Arabs in April, 1948,</w:t>
      </w:r>
      <w:r w:rsidRPr="00DB1F78">
        <w:rPr>
          <w:sz w:val="28"/>
        </w:rPr>
        <w:t xml:space="preserve"> that was the absolute end of that system. With the War of Independence, there was no longer any way to bring people out of Iraq</w:t>
      </w:r>
      <w:r w:rsidRPr="00DB1F78">
        <w:rPr>
          <w:sz w:val="28"/>
          <w:rtl/>
        </w:rPr>
        <w:t xml:space="preserve">. </w:t>
      </w:r>
    </w:p>
    <w:p w:rsidR="00D27076" w:rsidRPr="00DB1F78" w:rsidRDefault="00D27076" w:rsidP="0090727F">
      <w:pPr>
        <w:bidi/>
        <w:spacing w:line="360" w:lineRule="auto"/>
        <w:ind w:right="-7"/>
        <w:jc w:val="both"/>
        <w:rPr>
          <w:sz w:val="28"/>
          <w:rtl/>
        </w:rPr>
      </w:pPr>
      <w:r w:rsidRPr="00DB1F78">
        <w:rPr>
          <w:sz w:val="28"/>
          <w:rtl/>
          <w:lang w:bidi="ar-EG"/>
        </w:rPr>
        <w:t>بدأت الهاغانا بتهريب الأسلحة من تشيكوسلوفاكيا وإيطاليا ومن جميع الأنحاء، استمروا بنفس الطريقة الذي ابتكرناه حيث يقومون بإخفاء الأسلحة في الطائرة عندما تكون في نهاية المدرج  أينما يهبطون. مع ذلك استطعنا في بداية عام 1948 تدبير هروب عدد صغير من الأشخاص على متن الطائرة المتجهة من بغداد إلى القاهرة والتي كانت تتوقف في مطار اللد في منتصف الطريق، حيث يدخلون فلسطين باستخدام جوازات سفر مزورة، بهذه الطريقة كنا نهرب شخصا أو شخصين في كل دفعة، اعتدت أن أنتظرهم في مطار اللد –</w:t>
      </w:r>
      <w:r w:rsidR="0090727F" w:rsidRPr="00DB1F78">
        <w:rPr>
          <w:sz w:val="28"/>
          <w:rtl/>
          <w:lang w:bidi="ar-EG"/>
        </w:rPr>
        <w:t xml:space="preserve"> </w:t>
      </w:r>
      <w:r w:rsidRPr="00DB1F78">
        <w:rPr>
          <w:sz w:val="28"/>
          <w:rtl/>
          <w:lang w:bidi="ar-EG"/>
        </w:rPr>
        <w:t>مطار بن غوريون حاليا- و تهريبهم إلى تل أبيب، حيث كانت العملية معقدة بسبب نقاط التفتيش البريطانية على طول الطريق، و لكن عندما سقط المطار في أيدي العرب في أبريل عام 1948 كانت تلك هي النهاية الحقيقية لهذه الطريقة، ومع حرب الإستقلال لم يكن هناك أي طريقة لتهريب اليهود من العراق.</w:t>
      </w:r>
    </w:p>
    <w:p w:rsidR="00D27076" w:rsidRPr="00DB1F78" w:rsidRDefault="00D27076" w:rsidP="00D27076">
      <w:pPr>
        <w:tabs>
          <w:tab w:val="left" w:pos="5055"/>
        </w:tabs>
        <w:spacing w:line="360" w:lineRule="auto"/>
        <w:ind w:right="-7"/>
        <w:jc w:val="both"/>
        <w:rPr>
          <w:b/>
          <w:bCs/>
          <w:sz w:val="28"/>
        </w:rPr>
      </w:pPr>
      <w:r w:rsidRPr="00DB1F78">
        <w:rPr>
          <w:b/>
          <w:bCs/>
          <w:sz w:val="28"/>
        </w:rPr>
        <w:t>Gateway to Persia</w:t>
      </w:r>
    </w:p>
    <w:p w:rsidR="00D27076" w:rsidRPr="00DB1F78" w:rsidRDefault="00D27076" w:rsidP="00D27076">
      <w:pPr>
        <w:spacing w:line="360" w:lineRule="auto"/>
        <w:ind w:right="-7"/>
        <w:jc w:val="both"/>
        <w:rPr>
          <w:sz w:val="28"/>
        </w:rPr>
      </w:pPr>
      <w:r w:rsidRPr="00DB1F78">
        <w:rPr>
          <w:b/>
          <w:bCs/>
          <w:sz w:val="28"/>
          <w:rtl/>
          <w:lang w:bidi="ar-EG"/>
        </w:rPr>
        <w:t>بوابة إلى بلاد فارس:</w:t>
      </w:r>
    </w:p>
    <w:p w:rsidR="00D27076" w:rsidRPr="00DB1F78" w:rsidRDefault="00D27076" w:rsidP="00D27076">
      <w:pPr>
        <w:tabs>
          <w:tab w:val="left" w:pos="5055"/>
        </w:tabs>
        <w:spacing w:line="360" w:lineRule="auto"/>
        <w:ind w:right="-7"/>
        <w:jc w:val="both"/>
        <w:rPr>
          <w:sz w:val="28"/>
        </w:rPr>
      </w:pPr>
      <w:r w:rsidRPr="00DB1F78">
        <w:rPr>
          <w:sz w:val="28"/>
        </w:rPr>
        <w:t>After the war broke out, we began to receive telegrams from our emissaries in Baghdad through our underground wireless system. The telegrams said, ‘The situation is horrible. Jews are being arrested and harassed. Please come and help us’. So I was told by Carmil in Tel Aviv, ‘You have to go back to Baghdad</w:t>
      </w:r>
      <w:r w:rsidRPr="00DB1F78">
        <w:rPr>
          <w:sz w:val="28"/>
          <w:rtl/>
        </w:rPr>
        <w:t xml:space="preserve">.’ </w:t>
      </w:r>
    </w:p>
    <w:p w:rsidR="00D27076" w:rsidRPr="00DB1F78" w:rsidRDefault="00D27076" w:rsidP="00D27076">
      <w:pPr>
        <w:bidi/>
        <w:spacing w:line="360" w:lineRule="auto"/>
        <w:ind w:right="-7"/>
        <w:jc w:val="both"/>
        <w:rPr>
          <w:sz w:val="28"/>
          <w:rtl/>
        </w:rPr>
      </w:pPr>
      <w:r w:rsidRPr="00DB1F78">
        <w:rPr>
          <w:sz w:val="28"/>
          <w:rtl/>
          <w:lang w:bidi="ar-EG"/>
        </w:rPr>
        <w:t>بعد اندلاع الحرب كنا نستقبل برقيات من مبعوثينا في بغداد عبر نظامنا اللاسلكي السري، كانت البرقيات تقول: "الوضع فظيع، تتم مضايقة واعتقال اليهود، نرجوكم أن تأتوا و تساعدونا"، لذلك قال لي كارمل في تل أبيب: "عليك أن تعود إلى بغداد".</w:t>
      </w:r>
    </w:p>
    <w:p w:rsidR="00D27076" w:rsidRPr="00DB1F78" w:rsidRDefault="00D27076" w:rsidP="00D27076">
      <w:pPr>
        <w:tabs>
          <w:tab w:val="left" w:pos="5055"/>
        </w:tabs>
        <w:spacing w:line="360" w:lineRule="auto"/>
        <w:ind w:right="-7"/>
        <w:jc w:val="both"/>
        <w:rPr>
          <w:sz w:val="28"/>
        </w:rPr>
      </w:pPr>
      <w:r w:rsidRPr="00DB1F78">
        <w:rPr>
          <w:sz w:val="28"/>
        </w:rPr>
        <w:t>I was reluctant at first, I have to say, because I didn’t think I could succeed there given the situation. But I recall thinking, ‘Let us not put ourselves in the position later in which we will have to answer when people say that we never responded to their calls for help when they were in the midst of such dire circumstances.’ We had the conscience of Holocaust on our minds and the fact that the Jews in Europe felt that we did not do enough to rescue them. So we felt that even though there would be so little we could do, we should at least give the Iraqi Jews the feeling that we were trying to come to their aid.  It was really almost a symbolic gesture. In general, I have to say, along the way, I never contemplated the big picture. I just kept working bit by bit and hoping something would come up that would enable us to help some of the Jews to escape</w:t>
      </w:r>
      <w:r w:rsidRPr="00DB1F78">
        <w:rPr>
          <w:sz w:val="28"/>
          <w:rtl/>
        </w:rPr>
        <w:t xml:space="preserve">. </w:t>
      </w:r>
    </w:p>
    <w:p w:rsidR="00D27076" w:rsidRPr="00DB1F78" w:rsidRDefault="00D27076" w:rsidP="00D27076">
      <w:pPr>
        <w:bidi/>
        <w:spacing w:line="360" w:lineRule="auto"/>
        <w:ind w:right="-7"/>
        <w:jc w:val="both"/>
        <w:rPr>
          <w:sz w:val="28"/>
          <w:rtl/>
          <w:lang w:bidi="ar-EG"/>
        </w:rPr>
      </w:pPr>
      <w:r w:rsidRPr="00DB1F78">
        <w:rPr>
          <w:sz w:val="28"/>
          <w:rtl/>
          <w:lang w:bidi="ar-EG"/>
        </w:rPr>
        <w:t>علي أن أقول أنني كنت مترددا في البداية لأنني لم أعتقد أنني سأتمكن من النجاح هناك في ظل هذه الأوضاع، ولكنني أتذكر أنني فكرت: "دعونا لا نضع أنفسنا لاحقا في موقف نضطر فيه إلى أن نجيب عن تساؤلات الناس لماذا لم نستجب لنداءات استغاثاتهم وهم في خضم هذه الظروف العصيبة؟"، كان ما حدث في المحرقة اليهودية لا يزال يشعرنا بتأنيب الضمير، وأن اليهود في أوروبا شعروا أننا لم نقم بما يكفي لإنقاذهم، لذلك شعرنا أنه مع أننا لا نستطيع فعل الكثير يجب علينا على الأقل منح اليهود العراقيين الشعور بأننا نحاول مساعدتهم، كانت في الحقيقة لفتة رمزية. علي أن أقول أنني عموما لم أفكر في الموضوع بشكل كامل، فقط عملت بتأن</w:t>
      </w:r>
      <w:r w:rsidR="00B37F47" w:rsidRPr="00DB1F78">
        <w:rPr>
          <w:sz w:val="28"/>
          <w:rtl/>
          <w:lang w:bidi="ar-EG"/>
        </w:rPr>
        <w:t>ٍ آملا  ظهور شيء</w:t>
      </w:r>
      <w:r w:rsidRPr="00DB1F78">
        <w:rPr>
          <w:sz w:val="28"/>
          <w:rtl/>
          <w:lang w:bidi="ar-EG"/>
        </w:rPr>
        <w:t xml:space="preserve"> ما يمكننا من مساعدة بعض اليهود على الهرب.</w:t>
      </w:r>
    </w:p>
    <w:p w:rsidR="00D27076" w:rsidRPr="00DB1F78" w:rsidRDefault="00D27076" w:rsidP="00D27076">
      <w:pPr>
        <w:tabs>
          <w:tab w:val="left" w:pos="5055"/>
        </w:tabs>
        <w:spacing w:line="360" w:lineRule="auto"/>
        <w:ind w:right="-7"/>
        <w:jc w:val="both"/>
        <w:rPr>
          <w:sz w:val="28"/>
        </w:rPr>
      </w:pPr>
      <w:r w:rsidRPr="00DB1F78">
        <w:rPr>
          <w:sz w:val="28"/>
        </w:rPr>
        <w:t>It was June, 1948, and this time, I could not take a plane to Baghdad because we were at war. So by the end of the first truce, in the end of June, I was told to go to Paris and from there I would be able to take a plane to Baghdad. I was given a forged passport to take to Baghdad. But when I got to Paris, our people stationed there determined the passport wasn’t good enough</w:t>
      </w:r>
      <w:r w:rsidRPr="00DB1F78">
        <w:rPr>
          <w:sz w:val="28"/>
          <w:rtl/>
        </w:rPr>
        <w:t xml:space="preserve">. </w:t>
      </w:r>
    </w:p>
    <w:p w:rsidR="00D27076" w:rsidRPr="00DB1F78" w:rsidRDefault="00D27076" w:rsidP="00B37F47">
      <w:pPr>
        <w:bidi/>
        <w:spacing w:line="360" w:lineRule="auto"/>
        <w:ind w:right="-7"/>
        <w:jc w:val="both"/>
        <w:rPr>
          <w:sz w:val="28"/>
          <w:rtl/>
        </w:rPr>
      </w:pPr>
      <w:r w:rsidRPr="00DB1F78">
        <w:rPr>
          <w:sz w:val="28"/>
          <w:rtl/>
          <w:lang w:bidi="ar-EG"/>
        </w:rPr>
        <w:t>في يونيو من العام 1948 لم أستطع إيصال طائرة إلى بغداد لأننا كنا في حالة حرب، لذلك مع انتهاء الهدنة الأولى في نهاية يونيو أ</w:t>
      </w:r>
      <w:r w:rsidR="00B37F47" w:rsidRPr="00DB1F78">
        <w:rPr>
          <w:sz w:val="28"/>
          <w:rtl/>
          <w:lang w:bidi="ar-EG"/>
        </w:rPr>
        <w:t>ُ</w:t>
      </w:r>
      <w:r w:rsidRPr="00DB1F78">
        <w:rPr>
          <w:sz w:val="28"/>
          <w:rtl/>
          <w:lang w:bidi="ar-EG"/>
        </w:rPr>
        <w:t>مرت بالذهاب إلى باريس ومن هناك سأتمكن من أخذ طائرة إلى بغداد، كنت قد أعطيتُ جوازا مزورا لدخول بغداد، و لكن عند وصولي إلى باريس قرر أصحابنا المتمركزون هناك أن الجواز ليس جيدا بما فيه الكفاية.</w:t>
      </w:r>
    </w:p>
    <w:p w:rsidR="00D27076" w:rsidRPr="00DB1F78" w:rsidRDefault="00D27076" w:rsidP="00D27076">
      <w:pPr>
        <w:tabs>
          <w:tab w:val="left" w:pos="5055"/>
        </w:tabs>
        <w:spacing w:line="360" w:lineRule="auto"/>
        <w:ind w:right="-7"/>
        <w:jc w:val="both"/>
        <w:rPr>
          <w:sz w:val="28"/>
        </w:rPr>
      </w:pPr>
      <w:r w:rsidRPr="00DB1F78">
        <w:rPr>
          <w:sz w:val="28"/>
        </w:rPr>
        <w:t xml:space="preserve">But at that time, the </w:t>
      </w:r>
      <w:r w:rsidRPr="00DB1F78">
        <w:rPr>
          <w:i/>
          <w:iCs/>
          <w:sz w:val="28"/>
        </w:rPr>
        <w:t>Mossad L'Aliyah Bet</w:t>
      </w:r>
      <w:r w:rsidRPr="00DB1F78">
        <w:rPr>
          <w:sz w:val="28"/>
        </w:rPr>
        <w:t xml:space="preserve"> was working morning, noon and night orchestrating the smuggling of young immigrants and arms to the newly-born state of Israel, and no one in the Paris office had time to deal with me.  I thought I’d be stopping off in Paris en route to Baghdad just for a few days, but it ended up being about a month until I could get a satisfactory passport. So, to make myself useful I began going to the office to help them answer the telephones and whatever they needed done. And in the process, I learned something important. In Europe, we were moving thousands of  people from Italy to France in order to get them on a ship to Israel. And the next day we moved hundreds of people from Switzerland to Norway, where they boarded a ship. Step by step like that</w:t>
      </w:r>
      <w:r w:rsidRPr="00DB1F78">
        <w:rPr>
          <w:sz w:val="28"/>
          <w:rtl/>
        </w:rPr>
        <w:t xml:space="preserve">. </w:t>
      </w:r>
    </w:p>
    <w:p w:rsidR="00D27076" w:rsidRPr="00DB1F78" w:rsidRDefault="00D27076" w:rsidP="00D27076">
      <w:pPr>
        <w:bidi/>
        <w:spacing w:line="360" w:lineRule="auto"/>
        <w:ind w:right="-7"/>
        <w:jc w:val="both"/>
        <w:rPr>
          <w:sz w:val="28"/>
          <w:rtl/>
          <w:lang w:bidi="ar-EG"/>
        </w:rPr>
      </w:pPr>
      <w:r w:rsidRPr="00DB1F78">
        <w:rPr>
          <w:sz w:val="28"/>
          <w:rtl/>
          <w:lang w:bidi="ar-EG"/>
        </w:rPr>
        <w:t xml:space="preserve">في ذلك الوقت كانت (مؤسسة الموساد للهجرة ب) تعمل طوال اليوم على تهريب الأسلحة والمهاجرين الشباب إلى دولة إسرائيل الوليدة ولم يكن هناك أحدا في مكتب باريس يملك الوقت للتعامل معي. ظننت أنني سأتوقف في باريس في طريقي إلى بغداد لعدة أيام فقط ولكن انتهى الأمر بي ماكثا هناك قرابة الشهر حتى حصلتُ على جواز سفر جيدا بما يكفي، ولكي أكون مفيدا كنت أذهب في تلك الفترة إلى المكتب و أساعدهم في الإجابة على الهواتف أوالقيام بأي عمل يحتاجون فيه إلى المساعدة، وفي تلك الأثناء تعلمت شيئا مهما، في أوروبا كانوا ينقلون آلاف الأشخاص من إيطاليا إلى فرنسا ليتم حملهم على متن السفن إلى إسرائيل، وفي اليوم التالي نقلنا مئات الأشخاص من سويسرا إلى النرويج حيث استقلوا سفينة وهكذا خطوة وراء خطوة. </w:t>
      </w:r>
    </w:p>
    <w:p w:rsidR="00D27076" w:rsidRPr="00DB1F78" w:rsidRDefault="00D27076" w:rsidP="00B37F47">
      <w:pPr>
        <w:tabs>
          <w:tab w:val="left" w:pos="5055"/>
        </w:tabs>
        <w:bidi/>
        <w:spacing w:line="360" w:lineRule="auto"/>
        <w:ind w:right="-7"/>
        <w:jc w:val="both"/>
        <w:rPr>
          <w:sz w:val="28"/>
          <w:rtl/>
        </w:rPr>
      </w:pPr>
      <w:r w:rsidRPr="00DB1F78">
        <w:rPr>
          <w:sz w:val="28"/>
        </w:rPr>
        <w:t>So I came up with the idea that if we couldn’t get Iraqi Jews westbound directly to Israel then we could smuggle them out in a different direction. I was primarily concerned at that point with smuggling out our local people who were sought after by the police. I thought, ‘How about moving them through Turkey or Iran, for safety, and then we could even try to send them out, ideally straight to Israel</w:t>
      </w:r>
      <w:r w:rsidRPr="00DB1F78">
        <w:rPr>
          <w:sz w:val="28"/>
          <w:rtl/>
        </w:rPr>
        <w:t xml:space="preserve">?’  </w:t>
      </w:r>
    </w:p>
    <w:p w:rsidR="00D27076" w:rsidRPr="00DB1F78" w:rsidRDefault="00D27076" w:rsidP="00D27076">
      <w:pPr>
        <w:bidi/>
        <w:spacing w:line="360" w:lineRule="auto"/>
        <w:ind w:right="-7"/>
        <w:jc w:val="both"/>
        <w:rPr>
          <w:sz w:val="28"/>
          <w:rtl/>
        </w:rPr>
      </w:pPr>
      <w:r w:rsidRPr="00DB1F78">
        <w:rPr>
          <w:sz w:val="28"/>
          <w:rtl/>
          <w:lang w:bidi="ar-EG"/>
        </w:rPr>
        <w:t>لذا خطرت لي فكرة أننا إذا لم نكن نستطيع نقل اليهود العراقيين مباشرة إلى إسرائيل غربا فإننا نستطيع تهريبهم باتجاه آخر، كان تركيزي الأساسي منصبا على تهريب السكان المحليين الذين تبحث الشرطة عنهم، فكرت "ماذا عن نقلهم إلى تركيا أو إيران ليكونوا آمنين ومن ثم نستطيع فرضا، محاولة إرسالهم مباشرة إلى إسرائيل؟".</w:t>
      </w:r>
    </w:p>
    <w:p w:rsidR="00D27076" w:rsidRPr="00DB1F78" w:rsidRDefault="00D27076" w:rsidP="00D27076">
      <w:pPr>
        <w:tabs>
          <w:tab w:val="left" w:pos="5055"/>
        </w:tabs>
        <w:spacing w:line="360" w:lineRule="auto"/>
        <w:ind w:right="-7"/>
        <w:jc w:val="both"/>
        <w:rPr>
          <w:sz w:val="28"/>
        </w:rPr>
      </w:pPr>
      <w:r w:rsidRPr="00DB1F78">
        <w:rPr>
          <w:sz w:val="28"/>
        </w:rPr>
        <w:t>I told my superiors about my idea. At that time, few people in Israel even knew that Iran was not an Arab country. For us, all the Middle East countries were the same - we figured all Muslims were Arabs, with the same culture, the same hatred for Jews and Israel, and we did not know the history of the centuries-long animosity between Iraq and Iran. So they laughed me off, but said, ‘Do what you want. You will get your new passport and your ticket, and off to Baghdad!’ No one took me seriously</w:t>
      </w:r>
      <w:r w:rsidRPr="00DB1F78">
        <w:rPr>
          <w:sz w:val="28"/>
          <w:rtl/>
        </w:rPr>
        <w:t>.</w:t>
      </w:r>
    </w:p>
    <w:p w:rsidR="00D27076" w:rsidRPr="00DB1F78" w:rsidRDefault="00D27076" w:rsidP="00D27076">
      <w:pPr>
        <w:bidi/>
        <w:spacing w:line="360" w:lineRule="auto"/>
        <w:ind w:right="-7"/>
        <w:jc w:val="both"/>
        <w:rPr>
          <w:sz w:val="28"/>
          <w:rtl/>
          <w:lang w:bidi="ar-EG"/>
        </w:rPr>
      </w:pPr>
      <w:r w:rsidRPr="00DB1F78">
        <w:rPr>
          <w:sz w:val="28"/>
          <w:rtl/>
          <w:lang w:bidi="ar-EG"/>
        </w:rPr>
        <w:t>أخبرت رؤسائي بفكرتي هذه، ولم يكن أغلب الناس في إسرائيل في تلك الأوقات يعلمون أن إيران ليست بدولة عربية، كانت جميع دول الشرق الأوسط في أعيننا متشابهة وافترضنا أن كل المسلمين هم عرب لهم نفس الثقافة ونفس الكراهيه لليهود ولإسرائيل، ولم يكن لنا علم بتاريخ القرون الطويلة من العداء بين إيران والعراق،  لذلك ضحكوا مني و لكنهم قالوا: "افعل ما تريد، ستستلم تذكرتك وجواز سفرك الجديد، ولتذهب إلى بغداد!" ، لم  يأخذني أحد على محمل الجد.</w:t>
      </w:r>
    </w:p>
    <w:p w:rsidR="00D27076" w:rsidRPr="00DB1F78" w:rsidRDefault="00D27076" w:rsidP="00D27076">
      <w:pPr>
        <w:tabs>
          <w:tab w:val="center" w:pos="4320"/>
        </w:tabs>
        <w:spacing w:line="360" w:lineRule="auto"/>
        <w:ind w:right="-7"/>
        <w:jc w:val="both"/>
        <w:rPr>
          <w:sz w:val="28"/>
        </w:rPr>
      </w:pPr>
      <w:r w:rsidRPr="00DB1F78">
        <w:rPr>
          <w:sz w:val="28"/>
        </w:rPr>
        <w:t>The only person who did take me seriously was the priest Abbe Alexander Glasberg. Glasberg had been born to a Jewish family in Russia and converted to Catholicism. I had first met him in Palestine when I came back from Syria and Lebanon in December, 1947. He was very well respected by our people in Palestine because despite his conversion he rescued many Jewish boys during the Holocaust by hiding them in monasteries. The Germans wanted to arrest him, but instead they arrested his brother and killed him in a case of mistaken identity</w:t>
      </w:r>
      <w:r w:rsidRPr="00DB1F78">
        <w:rPr>
          <w:sz w:val="28"/>
          <w:rtl/>
        </w:rPr>
        <w:t xml:space="preserve">. </w:t>
      </w:r>
    </w:p>
    <w:p w:rsidR="00D27076" w:rsidRPr="00DB1F78" w:rsidRDefault="00D27076" w:rsidP="00D27076">
      <w:pPr>
        <w:bidi/>
        <w:spacing w:line="360" w:lineRule="auto"/>
        <w:ind w:right="-7"/>
        <w:jc w:val="both"/>
        <w:rPr>
          <w:sz w:val="28"/>
          <w:rtl/>
        </w:rPr>
      </w:pPr>
      <w:r w:rsidRPr="00DB1F78">
        <w:rPr>
          <w:sz w:val="28"/>
          <w:rtl/>
          <w:lang w:bidi="ar-EG"/>
        </w:rPr>
        <w:t>كان الكاهن آبي أليكساندر جلاسبيرغ هو الشخص الوحيد الذي تعامل معي بشكل جاد. ولد السيد جلاسبيرغ لعائلة يهودية في روسيا و صبأ من ديانته اليهودية إلى الكاثوليكية، قابلته لأول مرة في فلسطين عندما عدت من سوريا ولبنان في ديسمبر عام 1947، كان محترما جدا وسط قومنا في فلسطين لأنه وعلى الرغم من أنه صبأ الى المسيحية إلا أنه كان قد أنقذ العديد من الصبية اليهود أثناء المحرقة اليهودية وذلك بإخفائهم في الأديرة، أراد الألمان اعتقاله ولكنهم اعتقلوا أخاه وقاموا بإعدامه بسبب خطأ في تحديد الهوية.</w:t>
      </w:r>
    </w:p>
    <w:p w:rsidR="00D27076" w:rsidRPr="00DB1F78" w:rsidRDefault="00D27076" w:rsidP="00D27076">
      <w:pPr>
        <w:tabs>
          <w:tab w:val="center" w:pos="4320"/>
        </w:tabs>
        <w:spacing w:line="360" w:lineRule="auto"/>
        <w:ind w:right="-7"/>
        <w:jc w:val="both"/>
        <w:rPr>
          <w:sz w:val="28"/>
        </w:rPr>
      </w:pPr>
      <w:r w:rsidRPr="00DB1F78">
        <w:rPr>
          <w:sz w:val="28"/>
        </w:rPr>
        <w:t>After the war, he continued to help French Jews immigrate illegally to Palestine.  One of the amazing things that he did was when the Exodus was intercepted by the British who then sent it back to where it had come from, to Marseilles, he organized mass demonstrations in France to protest the return of the ship. And the French, being the anti-Semites they were, didn’t want the Jews either, and said, ‘We are not going to oblige the British</w:t>
      </w:r>
      <w:r w:rsidRPr="00DB1F78">
        <w:rPr>
          <w:sz w:val="28"/>
          <w:rtl/>
        </w:rPr>
        <w:t xml:space="preserve">.’ </w:t>
      </w:r>
    </w:p>
    <w:p w:rsidR="00D27076" w:rsidRPr="00DB1F78" w:rsidRDefault="00D27076" w:rsidP="00D27076">
      <w:pPr>
        <w:bidi/>
        <w:spacing w:line="360" w:lineRule="auto"/>
        <w:ind w:right="-7"/>
        <w:jc w:val="both"/>
        <w:rPr>
          <w:sz w:val="28"/>
          <w:rtl/>
        </w:rPr>
      </w:pPr>
      <w:r w:rsidRPr="00DB1F78">
        <w:rPr>
          <w:sz w:val="28"/>
          <w:rtl/>
          <w:lang w:bidi="ar-EG"/>
        </w:rPr>
        <w:t>استمر في مساعدة اليهود الفرنسيين على الهجرة الغير شرعية إلى فلسطين بعد الحرب، وكانت أحدى المآثر الرائعة التي قام بها هي أنه عندما اعترض البرطانيون الهجرة الجماعية وقاوموا بإعادة المهاجرين إلى مارسيليا من حيث أتوا، قام بتنظيم مظاهرات حاشدة في فرنسا احتجاجا على إرجاع السفينة، وكان الفرنسيون، المعادون للسامية بطبعهم في ذلك الوقت، لا يريدون اليهود كذلك، فقالوا: "لن نوافق البريطانيين على فعلتهم".</w:t>
      </w:r>
    </w:p>
    <w:p w:rsidR="00D27076" w:rsidRPr="00DB1F78" w:rsidRDefault="00D27076" w:rsidP="00D27076">
      <w:pPr>
        <w:tabs>
          <w:tab w:val="center" w:pos="4320"/>
        </w:tabs>
        <w:spacing w:line="360" w:lineRule="auto"/>
        <w:ind w:right="-7"/>
        <w:jc w:val="both"/>
        <w:rPr>
          <w:sz w:val="28"/>
        </w:rPr>
      </w:pPr>
      <w:r w:rsidRPr="00DB1F78">
        <w:rPr>
          <w:sz w:val="28"/>
        </w:rPr>
        <w:t xml:space="preserve">The British would not take the ship back to Palestine. So the protest caused the British to find another port to send the ship, and they took it to Hamburg, Germany. That created an uproar. Everyone cried, ‘How could the British take Jews who were rescued from the Holocaust back to Germany?’ This incident, in my mind, is one of the factors that compelled the United Nations to vote for the partition of Palestine. It really caused people to say, ‘It is impossible to have a situation in which the British are bringing Jews back to the place where they were slaughtered. There must be a place for the Jews to find refuge.’  So Glasberg was seen by Israel as a real hero for helping precipitate the UN resolution. Because of what he did, Glasberg was invited to Palestine to meet with officials from </w:t>
      </w:r>
      <w:r w:rsidRPr="00DB1F78">
        <w:rPr>
          <w:i/>
          <w:iCs/>
          <w:sz w:val="28"/>
        </w:rPr>
        <w:t>Mossad L’Aliya Bet</w:t>
      </w:r>
      <w:r w:rsidRPr="00DB1F78">
        <w:rPr>
          <w:sz w:val="28"/>
          <w:rtl/>
        </w:rPr>
        <w:t xml:space="preserve">. </w:t>
      </w:r>
    </w:p>
    <w:p w:rsidR="00D27076" w:rsidRPr="00DB1F78" w:rsidRDefault="00D27076" w:rsidP="00D27076">
      <w:pPr>
        <w:bidi/>
        <w:spacing w:line="360" w:lineRule="auto"/>
        <w:ind w:right="-7"/>
        <w:jc w:val="both"/>
        <w:rPr>
          <w:sz w:val="28"/>
          <w:rtl/>
        </w:rPr>
      </w:pPr>
      <w:r w:rsidRPr="00DB1F78">
        <w:rPr>
          <w:sz w:val="28"/>
          <w:rtl/>
          <w:lang w:bidi="ar-EG"/>
        </w:rPr>
        <w:t xml:space="preserve">لم يعد البريطانيون السفينة إلى فلسطين، لذلك أجبرت المظاهرة البريطانيين على أن يجدوا ميناءا آخر لإرسال السفينة إليه، فأخذوها إلى هامبورج </w:t>
      </w:r>
      <w:r w:rsidR="00B37F47" w:rsidRPr="00DB1F78">
        <w:rPr>
          <w:sz w:val="28"/>
          <w:rtl/>
          <w:lang w:bidi="ar-EG"/>
        </w:rPr>
        <w:t>في ألمانيا. سبب ذلك ضجة كبيرة و</w:t>
      </w:r>
      <w:r w:rsidRPr="00DB1F78">
        <w:rPr>
          <w:sz w:val="28"/>
          <w:rtl/>
          <w:lang w:bidi="ar-EG"/>
        </w:rPr>
        <w:t>احتج الجميع قائلين: "كيف تسنى للبريطانيين أن يرسلوا اليهود الذين أنقذوا من المحرقة إلى ألمانيا؟". في ظني كانت هذه الحادثة هي أحد العوامل التي أرغمت الأمم المتحدة على التصويت لتقسيم فلسطين، لقد تسببت حقا في أن يقول الناس: "من المستحيل السماح بوضع يعيد فيه البريطانيون اليهود إلى البلد التي قتلوا فيها، لا بد أن يكون هناك مكان آخر يجد فيه اليهود الملاذ الآمن لهم". لذلك كان جلاسبيرغ بطلا حقيقيا في أعين إسرائيل لمساعدته على تعجيل قرار الأمم المتحدة، و بسبب ما قام به تلقى دعوة لزيارة فلسطين لمقابلة مسؤولين من مؤسسة الموساد للهجرة ب.</w:t>
      </w:r>
    </w:p>
    <w:p w:rsidR="00D27076" w:rsidRPr="00DB1F78" w:rsidRDefault="00D27076" w:rsidP="00D27076">
      <w:pPr>
        <w:tabs>
          <w:tab w:val="left" w:pos="5055"/>
        </w:tabs>
        <w:spacing w:line="360" w:lineRule="auto"/>
        <w:ind w:right="-7"/>
        <w:jc w:val="both"/>
        <w:rPr>
          <w:sz w:val="28"/>
        </w:rPr>
      </w:pPr>
      <w:r w:rsidRPr="00DB1F78">
        <w:rPr>
          <w:sz w:val="28"/>
        </w:rPr>
        <w:t>When I met him that first time, a few months earlier, I began to speak to him in English. He said, ‘I don’t speak English. Let’s speak French.’ My French at that time was fairly weak. So I said, ‘I can't speak French.’ So he said, “Ok, so let’s speak Yiddish.’ I said, ‘I don’t speak Yiddish.’ So he said to me, ‘How on earth is it that a Jewish boy in Palestine does not speak Yiddish?’ So after a pause I almost asked, ‘How is it that a Catholic priest can speak Yiddish?’ I didn’t know at that point that he was a convert. But I didn’t ask him, out of respect and timidity</w:t>
      </w:r>
      <w:r w:rsidRPr="00DB1F78">
        <w:rPr>
          <w:sz w:val="28"/>
          <w:rtl/>
        </w:rPr>
        <w:t xml:space="preserve">. </w:t>
      </w:r>
    </w:p>
    <w:p w:rsidR="00D27076" w:rsidRPr="00DB1F78" w:rsidRDefault="00D27076" w:rsidP="00D27076">
      <w:pPr>
        <w:bidi/>
        <w:spacing w:line="360" w:lineRule="auto"/>
        <w:ind w:right="-7"/>
        <w:jc w:val="both"/>
        <w:rPr>
          <w:sz w:val="28"/>
          <w:rtl/>
        </w:rPr>
      </w:pPr>
      <w:r w:rsidRPr="00DB1F78">
        <w:rPr>
          <w:sz w:val="28"/>
          <w:rtl/>
          <w:lang w:bidi="ar-EG"/>
        </w:rPr>
        <w:t>عندما قابلته لأول مرة قبل ذلك بعدة أشهر، بدأت التحدث إليه باللغة الإنجليزية</w:t>
      </w:r>
      <w:r w:rsidR="00B37F47" w:rsidRPr="00DB1F78">
        <w:rPr>
          <w:sz w:val="28"/>
          <w:rtl/>
          <w:lang w:bidi="ar-EG"/>
        </w:rPr>
        <w:t>،</w:t>
      </w:r>
      <w:r w:rsidRPr="00DB1F78">
        <w:rPr>
          <w:sz w:val="28"/>
          <w:rtl/>
          <w:lang w:bidi="ar-EG"/>
        </w:rPr>
        <w:t xml:space="preserve"> فقال: "لا أتحدث الإنجليزية، فلنتحدث باللغة الفرنسية"، و كانت لغتي الفرنسية ذلك الوقت ركيكة فقلت له: "لا أحسن التحدث بالفرنسية"، فقال: "حسنا، فلنتحدث باللغة اليديشية"، قلت له: "لا أتحدث اليديشية"، فقال لي: "عجيب! كيف لا يتحدث فتى يهودي في فلسطين اللغة اليديشية؟"، بعد فترة من الصمت كدت أن أسأله: "كيف يمكن لكاهن كاثوليكي التحدث باللغة اليديشية؟"، لم أكن أعلم حينها أنه كان قد صبأ عن اليهودية ولكنني لم أساله احتراما وحياء.</w:t>
      </w:r>
    </w:p>
    <w:p w:rsidR="00D27076" w:rsidRPr="00DB1F78" w:rsidRDefault="00D27076" w:rsidP="00D27076">
      <w:pPr>
        <w:tabs>
          <w:tab w:val="left" w:pos="5055"/>
        </w:tabs>
        <w:spacing w:line="360" w:lineRule="auto"/>
        <w:ind w:right="-7"/>
        <w:jc w:val="both"/>
        <w:rPr>
          <w:sz w:val="28"/>
        </w:rPr>
      </w:pPr>
      <w:r w:rsidRPr="00DB1F78">
        <w:rPr>
          <w:sz w:val="28"/>
        </w:rPr>
        <w:t xml:space="preserve">While I was in Paris, one day out of the blue he entered our office. He asked me, ‘What are you doing here?’ He took me to lunch. He managed to squeeze out of me the whole story about what I was doing and where I was supposed to go and even told him about my idea to smuggle some Jews to Iran. He said, ‘Look, you said you don’t speak Yiddish, but you have a </w:t>
      </w:r>
      <w:r w:rsidRPr="00DB1F78">
        <w:rPr>
          <w:i/>
          <w:iCs/>
          <w:sz w:val="28"/>
        </w:rPr>
        <w:t>Yiddish</w:t>
      </w:r>
      <w:r w:rsidRPr="00DB1F78">
        <w:rPr>
          <w:sz w:val="28"/>
        </w:rPr>
        <w:t xml:space="preserve">e </w:t>
      </w:r>
      <w:r w:rsidRPr="00DB1F78">
        <w:rPr>
          <w:i/>
          <w:iCs/>
          <w:sz w:val="28"/>
        </w:rPr>
        <w:t xml:space="preserve">kop 5 </w:t>
      </w:r>
      <w:r w:rsidRPr="00DB1F78">
        <w:rPr>
          <w:sz w:val="28"/>
        </w:rPr>
        <w:t>because this is an excellent idea and I’m going to help you.’ At this point we were speaking in French to each other – I had bad French, but we managed. ’How?’ I asked. He said, ‘There is the Assyrian Christian community on the border between Iran and Iraq which has been persecuted, sometimes in Iraq, sometimes in Iran. And I am in constant touch with them and try to help them all the time.  I send them money, et cetera. And because their monasteries are located on the border they have been able to help some of their own people escape from Iraq into Iran. So I will bring you to them and they will help you.’Then he called my superiors in Paris to tell him, ‘I’ve heard Shammai’s idea and it’s an excellent one and I want to go with him to Iran and help him.’ Since Glasberg was so respected by all of us, no one dared to tell him, ‘It’s rubbish.’ They said, ‘Alright. Go for a week. Let’s see what happens</w:t>
      </w:r>
      <w:r w:rsidRPr="00DB1F78">
        <w:rPr>
          <w:sz w:val="28"/>
          <w:rtl/>
        </w:rPr>
        <w:t>.’</w:t>
      </w:r>
    </w:p>
    <w:p w:rsidR="00D27076" w:rsidRPr="00DB1F78" w:rsidRDefault="00D27076" w:rsidP="001A482C">
      <w:pPr>
        <w:bidi/>
        <w:spacing w:line="360" w:lineRule="auto"/>
        <w:ind w:left="-7" w:right="-7"/>
        <w:jc w:val="both"/>
        <w:rPr>
          <w:sz w:val="28"/>
          <w:rtl/>
          <w:lang w:bidi="ar-EG"/>
        </w:rPr>
      </w:pPr>
      <w:r w:rsidRPr="00DB1F78">
        <w:rPr>
          <w:sz w:val="28"/>
          <w:rtl/>
          <w:lang w:bidi="ar-EG"/>
        </w:rPr>
        <w:t>ذات يوم عندما كنت في باريس و بدون سابق إنذار، دخل علي في المكتب و سألني: "ماذا الذي تفعله هنا؟"، أخذني معه إلى الغداء واستطاع أن يستخرج مني القصة الكاملة عن سبب وجودي في باريس وما الذي أفعله هنا وإلى أين من المفترض أن أذهب، حتى أنني أخبرته عن فكرتي لتهريب اليهود إلى إيران، قال لي: "انظر، قلت لي أنك لا تتحدث اليديشية ولكن لك رأسا يهوديا</w:t>
      </w:r>
      <w:r w:rsidRPr="00DB1F78">
        <w:rPr>
          <w:rStyle w:val="FootnoteReference"/>
          <w:sz w:val="28"/>
          <w:rtl/>
          <w:lang w:bidi="ar-EG"/>
        </w:rPr>
        <w:footnoteReference w:id="10"/>
      </w:r>
      <w:r w:rsidRPr="00DB1F78">
        <w:rPr>
          <w:sz w:val="28"/>
          <w:rtl/>
          <w:lang w:bidi="ar-EG"/>
        </w:rPr>
        <w:t xml:space="preserve"> لأن هذه الفكرة ممتازة و سأساعدك فيها". كنا نتحدث مع بعضنا البعض باللغة الفرنسية مع أنني لم أكن أتقنها ولكننا تدبرنا أمرنا، سألته عن الكيفية؟ فقال لي: "هنالك طائفة من المسيحيين الآشوريين على الحدود بين إيران والعراق، يضطهدون  في العراق تارة وفي إيران تارة أخرى، وأنا في تواصل مستمر معهم و أحاول مساعدتهم دائما بإرسال المال أو غيره، ولأن أديرتهم تقع على الحدود، فقد استطاعوا مساعدة البعض من جماعتهم على الهروب من العراق إلى إيران، لذلك سأوصلك إليهم وهم بدورهم سيقومون بمساعدتك"، بعد ذلك قام بالإتصال برؤسائي في باريس وقال لهم: "لقد سمعت فكرة شماي وهي فكرة رائعة، وأريد الذهاب معه إلى إيران لمساعدته"، و بما أنه كان محترما جدا من قبلنا جميعا</w:t>
      </w:r>
      <w:r w:rsidR="001A482C" w:rsidRPr="00DB1F78">
        <w:rPr>
          <w:sz w:val="28"/>
          <w:rtl/>
          <w:lang w:bidi="ar-EG"/>
        </w:rPr>
        <w:t>،</w:t>
      </w:r>
      <w:r w:rsidRPr="00DB1F78">
        <w:rPr>
          <w:sz w:val="28"/>
          <w:rtl/>
          <w:lang w:bidi="ar-EG"/>
        </w:rPr>
        <w:t xml:space="preserve"> لم يتجرأ أحد أن يقول له: "هذا هراء"، قالوا </w:t>
      </w:r>
      <w:r w:rsidR="001A482C" w:rsidRPr="00DB1F78">
        <w:rPr>
          <w:sz w:val="28"/>
          <w:rtl/>
          <w:lang w:bidi="ar-EG"/>
        </w:rPr>
        <w:t>له: "حسنا، اذهب لمدة أسبوع ولـْنرَ</w:t>
      </w:r>
      <w:r w:rsidRPr="00DB1F78">
        <w:rPr>
          <w:sz w:val="28"/>
          <w:rtl/>
          <w:lang w:bidi="ar-EG"/>
        </w:rPr>
        <w:t xml:space="preserve"> ماذا سيحدث".</w:t>
      </w:r>
    </w:p>
    <w:p w:rsidR="00D27076" w:rsidRPr="00DB1F78" w:rsidRDefault="00D27076" w:rsidP="00D27076">
      <w:pPr>
        <w:tabs>
          <w:tab w:val="center" w:pos="4320"/>
        </w:tabs>
        <w:spacing w:line="360" w:lineRule="auto"/>
        <w:ind w:right="-7"/>
        <w:jc w:val="both"/>
        <w:rPr>
          <w:sz w:val="28"/>
        </w:rPr>
      </w:pPr>
      <w:r w:rsidRPr="00DB1F78">
        <w:rPr>
          <w:sz w:val="28"/>
        </w:rPr>
        <w:t>And so it was decided that I will go to Iran and a week after that, he would come with his secretary – he never went anywhere without her. She was half Jewish. It was somewhat surreal, the whole thing: A once-Jewish Catholic priest and his half-Jewish secretary go to Iran to meet with an undercover Mossadnik with a French alias – with my new French passport, I became Maurice Perez – to get Assyrian Christians living in mountaintop monasteries to help Iraqi Jews escape to Israel</w:t>
      </w:r>
      <w:r w:rsidRPr="00DB1F78">
        <w:rPr>
          <w:sz w:val="28"/>
          <w:rtl/>
        </w:rPr>
        <w:t xml:space="preserve">.  </w:t>
      </w:r>
    </w:p>
    <w:p w:rsidR="00D27076" w:rsidRPr="00DB1F78" w:rsidRDefault="00D27076" w:rsidP="001A482C">
      <w:pPr>
        <w:bidi/>
        <w:spacing w:line="360" w:lineRule="auto"/>
        <w:ind w:right="-7"/>
        <w:jc w:val="both"/>
        <w:rPr>
          <w:sz w:val="28"/>
          <w:rtl/>
        </w:rPr>
      </w:pPr>
      <w:r w:rsidRPr="00DB1F78">
        <w:rPr>
          <w:sz w:val="28"/>
          <w:rtl/>
          <w:lang w:bidi="ar-EG"/>
        </w:rPr>
        <w:t>و هكذا تقرر إرسالي إلى إيران وسيقوم هو باللحاق بي بعد ذلك بأسبوع، كان سيأتي برفقة سكرتيرته التي كانت ترافقه دوما وهي نصف يهودية، كان الأمر برمته يبدوا خياليا، كاهن كاثوليكي مرتد عن اليهودية و سكرتيرته النصف يهودية يذهبان إلى إيران لملاقاة عميل موساد متخف ذو اسم فرنسي مستعار- أصبح اسمي موريس بيريز في جواز سفري الفرنسي الجديد - لإقناع مسيحيين آشوريين يعيشون في أديرة فوق قمم الجبال على مساعدة يهود عراقيون للهرب إلى إسرائيل.</w:t>
      </w:r>
    </w:p>
    <w:p w:rsidR="00D27076" w:rsidRPr="00DB1F78" w:rsidRDefault="00D27076" w:rsidP="00D27076">
      <w:pPr>
        <w:tabs>
          <w:tab w:val="center" w:pos="4320"/>
        </w:tabs>
        <w:spacing w:line="360" w:lineRule="auto"/>
        <w:ind w:right="-7"/>
        <w:jc w:val="both"/>
        <w:rPr>
          <w:sz w:val="28"/>
        </w:rPr>
      </w:pPr>
      <w:r w:rsidRPr="00DB1F78">
        <w:rPr>
          <w:sz w:val="28"/>
        </w:rPr>
        <w:t>Once in Tehran, we drove together to the border of Iraq and Iran to the monastery. But ultimately, the idea didn’t work out. The Assyrians were so miserable themselves that they couldn’t possibly help anyone else. They were worse off than the Jews: poor and persecuted. In the end, I gave them a truck which we intended to use ourselves, but I saw they were in desperate need of a vehicle in their remote location</w:t>
      </w:r>
      <w:r w:rsidRPr="00DB1F78">
        <w:rPr>
          <w:sz w:val="28"/>
          <w:rtl/>
        </w:rPr>
        <w:t xml:space="preserve">.  </w:t>
      </w:r>
    </w:p>
    <w:p w:rsidR="00D27076" w:rsidRPr="00DB1F78" w:rsidRDefault="00D27076" w:rsidP="00D27076">
      <w:pPr>
        <w:bidi/>
        <w:spacing w:line="360" w:lineRule="auto"/>
        <w:ind w:right="-7"/>
        <w:jc w:val="both"/>
        <w:rPr>
          <w:sz w:val="28"/>
          <w:rtl/>
        </w:rPr>
      </w:pPr>
      <w:r w:rsidRPr="00DB1F78">
        <w:rPr>
          <w:sz w:val="28"/>
          <w:rtl/>
          <w:lang w:bidi="ar-EG"/>
        </w:rPr>
        <w:t>فور وصولنا طهران ركبنا السيارة سويا إلى الدير على الحدود الإيرانية العراقية. و لكن في نهاية الأمر لم تنجح الفكرة، فقد كان الآشوريون أنفسهم في غاية الشقاء والتعاسة في حد ذاتهم بحيث أنهم لا يستطيعون مساعدة غيرهم في كل الأحوال، كانوا أسوأ حالاً من اليهود، فقراء و مضطهدين، و قمت في نهاية الأمر بإعطائهم شاحنة كنا ننوي استخدامها بأنفسنا و لكنني رأيت أنهم في أمس الحاجة إلى عربة يستخدمونها في ذلك المكان البعيد.</w:t>
      </w:r>
    </w:p>
    <w:p w:rsidR="00D27076" w:rsidRPr="00DB1F78" w:rsidRDefault="00D27076" w:rsidP="00D27076">
      <w:pPr>
        <w:tabs>
          <w:tab w:val="center" w:pos="4320"/>
        </w:tabs>
        <w:spacing w:line="360" w:lineRule="auto"/>
        <w:ind w:right="-7"/>
        <w:jc w:val="both"/>
        <w:rPr>
          <w:sz w:val="28"/>
        </w:rPr>
      </w:pPr>
      <w:r w:rsidRPr="00DB1F78">
        <w:rPr>
          <w:sz w:val="28"/>
        </w:rPr>
        <w:t>Yet I learned from their experience that it was possible to smuggle people over the border to Iran because the border was long and porous.  And in the meantime, I had made connections with Jews in Tehran who could be helpful in my effort. One of them was a Jew from Palestine who spoke Hebrew. We made a connection with the police in Tehran and got their consent that if we get Jews out of Iraq and into Iran, they will not be sent back to Iraq. Instead the refugees would pay a fine to the Iranian authorities. In short, a major bribe. The police also agreed to let the Jews leave Iran for another country if we arranged visas for them. This was very important achievement. So now the question was: How could I get visas? And that was Glasberg’s second contribution</w:t>
      </w:r>
      <w:r w:rsidRPr="00DB1F78">
        <w:rPr>
          <w:sz w:val="28"/>
          <w:rtl/>
        </w:rPr>
        <w:t>.</w:t>
      </w:r>
    </w:p>
    <w:p w:rsidR="00D27076" w:rsidRPr="00DB1F78" w:rsidRDefault="00D27076" w:rsidP="00D27076">
      <w:pPr>
        <w:bidi/>
        <w:spacing w:line="360" w:lineRule="auto"/>
        <w:ind w:right="-7"/>
        <w:jc w:val="both"/>
        <w:rPr>
          <w:sz w:val="28"/>
          <w:rtl/>
        </w:rPr>
      </w:pPr>
      <w:r w:rsidRPr="00DB1F78">
        <w:rPr>
          <w:sz w:val="28"/>
          <w:rtl/>
          <w:lang w:bidi="ar-EG"/>
        </w:rPr>
        <w:t xml:space="preserve">ولكنني تعلمت من تجربتهم أنه من الممكن تهريب الناس عبر الحدود إلى إيران حيث أنها كانت طويلة ومليئة بالثغرات. و في هذه الأثناء قمت بالاتصال باليهود الذين يستطيعون مساعدتي في طهران، كان أحدهم يهودي من فلسطين يتحدث اللغة العبرية، و أقمنا علاقة مع الشرطة في طهران وأخذنا موافقتهم أنه إذا استطعنا أخراج اليهود من العراق وإدخالهم إلى إيران فإنه لن يتم إعادة إرسالهم إلى العراق، و في المقابل سيدفع اللاجئون غرامة إلى السلطات الإيرانية - وبعبارة أخرى رشوة كبيرة - كما وافقت الشرطة على السماح لليهود بالمغادرة </w:t>
      </w:r>
      <w:r w:rsidR="007C2C6D" w:rsidRPr="00DB1F78">
        <w:rPr>
          <w:sz w:val="28"/>
          <w:rtl/>
          <w:lang w:bidi="ar-EG"/>
        </w:rPr>
        <w:t xml:space="preserve">إلى </w:t>
      </w:r>
      <w:r w:rsidRPr="00DB1F78">
        <w:rPr>
          <w:sz w:val="28"/>
          <w:rtl/>
          <w:lang w:bidi="ar-EG"/>
        </w:rPr>
        <w:t>دولة أخرى فور استخراجنا تأشيرات لهم. كان هذا إنجازاً كبيراً وأصبح السؤال الآن : كيف سأستخرج التأشيرات؟ وهنا كانت مساهمة جلاسبيرج الثانية.</w:t>
      </w:r>
    </w:p>
    <w:p w:rsidR="00D27076" w:rsidRPr="00DB1F78" w:rsidRDefault="00D27076" w:rsidP="00D27076">
      <w:pPr>
        <w:tabs>
          <w:tab w:val="left" w:pos="2775"/>
        </w:tabs>
        <w:spacing w:line="360" w:lineRule="auto"/>
        <w:ind w:right="-7"/>
        <w:jc w:val="both"/>
        <w:rPr>
          <w:sz w:val="28"/>
        </w:rPr>
      </w:pPr>
      <w:r w:rsidRPr="00DB1F78">
        <w:rPr>
          <w:sz w:val="28"/>
        </w:rPr>
        <w:t>Glasberg said, ‘Don’t worry. My best friend is now the Minister of Interior in France. How many visas do you want?’ I just threw a figure out. I said, ‘Two hundred and fifty.’ And he said, ‘Alright, give me the names.’ I didn’t know what to say – I had no names because I didn’t even know who the people would be. He said, ’Without the names, I can't get you the visas.’ So I sat down and in one night, out of thin air I made up the names of 250 people - entire families with fathers, mothers, daughters, and sons. Later, I would have to match whole families with their aliases. The list was flown to Paris. A few days later, I got a telephone call from the French consulate in Tehran. An officer there told me, ‘Monsiueur. Perez, we have here waiting for you a long list of visas we have issued for you. Please come and collect them</w:t>
      </w:r>
      <w:r w:rsidRPr="00DB1F78">
        <w:rPr>
          <w:sz w:val="28"/>
          <w:rtl/>
        </w:rPr>
        <w:t>.’</w:t>
      </w:r>
    </w:p>
    <w:p w:rsidR="00D27076" w:rsidRPr="00DB1F78" w:rsidRDefault="00D27076" w:rsidP="007C2C6D">
      <w:pPr>
        <w:bidi/>
        <w:spacing w:line="360" w:lineRule="auto"/>
        <w:ind w:right="-7"/>
        <w:jc w:val="both"/>
        <w:rPr>
          <w:sz w:val="28"/>
          <w:rtl/>
        </w:rPr>
      </w:pPr>
      <w:r w:rsidRPr="00DB1F78">
        <w:rPr>
          <w:sz w:val="28"/>
          <w:rtl/>
          <w:lang w:bidi="ar-EG"/>
        </w:rPr>
        <w:t>قال لي جلاسبيرج: "لا تقلق، فوزير الداخلية الفرنسي الحالي هو صديقي المفضل، ما هو عدد التأشيرات التي تريدها؟"، قمت باختلاق رقم وقلت له: "مئتان وخمسون تأشيرة"، فقال لي: "حسنا، أعطني اسماءهم"، بما أنني لم أكن أعلم الاسماء ولا أعلم لي حتى من سيكونون،  لم أدر ما أقول، قال لي :"لا أستطيع استخراج التأشيرات من غير الأسماء". لذا جلست في أحد الليالي وقمت باختلاق المائتين والخمسين اسما، عائلات كاملة تتضمن الآباء والأمهات والأبناء، و لاحقا كان علي أن أطابق الأسماء المستعارة مع الأسر. تم إرسال القائمة إلى باريس و بعد ذلك بعدة أيام تلقيت اتصالا هاتفيا من القنصلية الفرنسية بطهران، قال لي أحد الضباط هناك : "السيد بيريز، بطرفنا قائمة طويلة من التأشيرات التي أصدرناها بانتظارك، نرجو منك الحضور لاستلامها".</w:t>
      </w:r>
    </w:p>
    <w:p w:rsidR="00D27076" w:rsidRPr="00DB1F78" w:rsidRDefault="00D27076" w:rsidP="00D27076">
      <w:pPr>
        <w:tabs>
          <w:tab w:val="left" w:pos="2775"/>
        </w:tabs>
        <w:spacing w:line="360" w:lineRule="auto"/>
        <w:ind w:right="-7"/>
        <w:jc w:val="both"/>
        <w:rPr>
          <w:sz w:val="28"/>
        </w:rPr>
      </w:pPr>
      <w:r w:rsidRPr="00DB1F78">
        <w:rPr>
          <w:sz w:val="28"/>
        </w:rPr>
        <w:t xml:space="preserve">We had to take photos of the people for their </w:t>
      </w:r>
      <w:r w:rsidRPr="00DB1F78">
        <w:rPr>
          <w:i/>
          <w:iCs/>
          <w:sz w:val="28"/>
        </w:rPr>
        <w:t>laissez passez</w:t>
      </w:r>
      <w:r w:rsidRPr="00DB1F78">
        <w:rPr>
          <w:sz w:val="28"/>
        </w:rPr>
        <w:t xml:space="preserve"> and in some cases to disguise them – a girl to look like a boy and so on. But because the Iranian police were getting their money they didn’t care to check the validity of the people appearing in the photos. They looked the other way and let us operate. Now, the key challenge was getting the people out of Iraq to Tehran, and I had difficulty staying in touch with my people in Iraq. We had the wireless connection from Iraq to Israel at that point. But in Iran I had nothing. To be in touch with my people in Iraq, I had to go to the post office to send an open telegram to Paris to relay things to them in all kinds of convoluted, mysterious language and hope that they would understand. I sent messages like, ‘Have Baghdad send me three parcels,’ or ‘We’re ready for ten laborers,’ that is Jews.  In many cases, they didn’t understand exactly what my messages meant so they sent them  to Israel and our people in Tel Aviv couldn’t figure them out so they sent them to Baghdad, and they didn’t get it either. No one understood what’s going on. For several weeks I couldn’t get anyone to understand what I wanted</w:t>
      </w:r>
      <w:r w:rsidRPr="00DB1F78">
        <w:rPr>
          <w:sz w:val="28"/>
          <w:rtl/>
        </w:rPr>
        <w:t xml:space="preserve">. </w:t>
      </w:r>
    </w:p>
    <w:p w:rsidR="00D27076" w:rsidRPr="00DB1F78" w:rsidRDefault="00D27076" w:rsidP="00D27076">
      <w:pPr>
        <w:bidi/>
        <w:spacing w:line="360" w:lineRule="auto"/>
        <w:ind w:right="-7"/>
        <w:jc w:val="both"/>
        <w:rPr>
          <w:sz w:val="28"/>
          <w:rtl/>
        </w:rPr>
      </w:pPr>
      <w:r w:rsidRPr="00DB1F78">
        <w:rPr>
          <w:sz w:val="28"/>
          <w:rtl/>
          <w:lang w:bidi="ar-EG"/>
        </w:rPr>
        <w:t>كان علينا التقاط صور الأشخاص من أجل وثائق سفرهم، وفي بعض الأحيان اضطررنا إ</w:t>
      </w:r>
      <w:r w:rsidR="00D84DAC" w:rsidRPr="00DB1F78">
        <w:rPr>
          <w:sz w:val="28"/>
          <w:rtl/>
          <w:lang w:bidi="ar-EG"/>
        </w:rPr>
        <w:t>لى التنكر بجعل فتاة تظهر كصبي و</w:t>
      </w:r>
      <w:r w:rsidRPr="00DB1F78">
        <w:rPr>
          <w:sz w:val="28"/>
          <w:rtl/>
          <w:lang w:bidi="ar-EG"/>
        </w:rPr>
        <w:t>هكذا، ولكن الشرطة الإيرانية لم تهتم بالتحقق من مطابقة الصور للأشخاص طالما أنها كانت تستلم النقود، تجاهلوا الامر وتركونا نعمل. كان التحدي الأكبر هو إخراج اليهود من العراق إلى طهران وواجهت صعوبات في البقاء متصلا مع الجماعة في العراق، في ذلك الوقت كان لدينا الإتصال اللاسلكي بين العراق وإسرائيل، و لكن هذا لم يكن متاحا في إيران، فكان علي أن أذهب إلى مكتب البريد و أقوم بإرسال برقية مفتوحة إلى باريس تحمل معلومات بلغة مبهمة و مشفرة آملا أن يفهموها، مثلا كنت أرسل قائلا: "دعوا بغداد ترسل ثلاثة طرود"، أو:"نحن جاهزون لعشرة عمال"، لم يفهموا رسائلي في كثير من الأحيان  فكانوا يرسلونها إلى تل أبيب وهناك ايضا لم يفهموها، فيقومون بدورهم بإرسالها إلى بغداد وهم أيضا لم يفهموها، لم يدر أحد ما الذي يجري ولعدة أسابيع لم يستطع أحد أن يفهم ما أريد.</w:t>
      </w:r>
    </w:p>
    <w:p w:rsidR="00D27076" w:rsidRPr="00DB1F78" w:rsidRDefault="00D27076" w:rsidP="00D27076">
      <w:pPr>
        <w:tabs>
          <w:tab w:val="left" w:pos="2775"/>
        </w:tabs>
        <w:spacing w:line="360" w:lineRule="auto"/>
        <w:ind w:right="-7"/>
        <w:jc w:val="both"/>
        <w:rPr>
          <w:sz w:val="28"/>
        </w:rPr>
      </w:pPr>
      <w:r w:rsidRPr="00DB1F78">
        <w:rPr>
          <w:sz w:val="28"/>
        </w:rPr>
        <w:t>In the meanwhile, I found a group of eight or nine Communist Jews who ran away from Iraq on their own because they were being persecuted as Communists and as Jews. They were hiding out in Tehran, but they were afraid to go out on the street and take the chance they’d be seen by the police, because the Iranian police really hated the Communists. I got in touch with them and asked them, ‘If you’re Communists, why don’t you go to Moscow?’ They said, ‘Are you nuts?  We would be killed in Moscow.’ I went on, ‘So why don’t you go back to Baghdad?’ ‘In Baghdad they will hang us,’ they said. I asked, ‘Why don’t you go to Israel?’ ‘Will they take us?’ They asked. I said, ‘Yes.’ And they became the first group of Jews that used our visas to leave Iran for Israel. I convinced them to be ready to go to the police, as I had arranged for all the incoming refugees, and say that they had run away from Iraq and were willing to pay the fine so as not be sent back to Iraq. The thought of going to the police scared them, but I convinced them.  I sent them to Paris, and from Paris, they were sent to Marseilles. From Marseilles, they waited in a refugee camp called the ‘Grand Arenass’ for a ship to take them to Israel. They served as my test case in getting Jews out of Tehran: once I had completed their escape successfully, the system was in place for everyone else</w:t>
      </w:r>
      <w:r w:rsidRPr="00DB1F78">
        <w:rPr>
          <w:sz w:val="28"/>
          <w:rtl/>
        </w:rPr>
        <w:t>.</w:t>
      </w:r>
    </w:p>
    <w:p w:rsidR="00D27076" w:rsidRPr="00DB1F78" w:rsidRDefault="00D27076" w:rsidP="00D27076">
      <w:pPr>
        <w:bidi/>
        <w:spacing w:line="360" w:lineRule="auto"/>
        <w:ind w:right="-7"/>
        <w:jc w:val="both"/>
        <w:rPr>
          <w:sz w:val="28"/>
          <w:rtl/>
        </w:rPr>
      </w:pPr>
      <w:r w:rsidRPr="00DB1F78">
        <w:rPr>
          <w:sz w:val="28"/>
          <w:rtl/>
          <w:lang w:bidi="ar-EG"/>
        </w:rPr>
        <w:t>وجدت في هذه الأثناء مجموعة من ثمانية أو تسعة يهود شيوعيين كانوا قد هربوا من العراق بطريقتهم الخاصة لأنهم كانوا مضطهدين كيهود وكشيوعيين أيضا. كانوا يختبئون في طهران و كانوا يخشون الخروج إلى الشارع والمخاطرة بأن تكتشفهم الشرطة، التي كانت تكره الشيوعيين حقا، أصبحت على اتصال معهم وسألتهم: "لماذا لا تذهبون إلى موسكو بما أنكم شيوعيون؟" فأجابوا: "هل أنت مجنون؟ سوف نُقتل في موسكو"، واصلت قائلا: "لماذا إذا لا تعودون إلى بغداد؟" فقالوا: " سيشنقوننا في بغداد"، فسألتهم: "لم لا تذهبون إلى إسرائيل؟"، قالوا: "هل سيقبلوننا هناك؟" فقلت لهم: "نعم"، وهكذا أصبحوا المجموعة الأولى من الشيوعيين اليهود الذين يستخدمون تأشيراتنا لمغادرة إيران متجهين إلى إسرائيل. أقنعتهم بأن يتجهزوا للذهاب للشرطة حيث أنني قمت بالترتيب معهم عن جميع اللاجئين وأن يخبروهم أنهم هربوا من العراق وأنهم راغبون في دفع الغرامة المالية لئلا يرسلوا إلى العراق. أرعبتهم فكرة الذهاب إلى الشرطة ولكنني أقنعتهم. أرسلتهم إلى باريس ومن هناك تم إرسالهم إلى مارسيليا وبقوا هناك في معسكر لاجئين يدعى (جراند أريناس) في انتظار سفينة تقلهم إلى إسرائيل. استخدمتهم كحالة اختبار لي في إخراج اليهود من طهران، وفور اكتمال عملية هروبهم  بنجاح، وأصبح الترتيب الجديد متاحا للجميع.</w:t>
      </w:r>
    </w:p>
    <w:p w:rsidR="00D27076" w:rsidRPr="00DB1F78" w:rsidRDefault="00D27076" w:rsidP="00D27076">
      <w:pPr>
        <w:tabs>
          <w:tab w:val="left" w:pos="2775"/>
        </w:tabs>
        <w:spacing w:line="360" w:lineRule="auto"/>
        <w:ind w:right="-7"/>
        <w:jc w:val="both"/>
        <w:rPr>
          <w:sz w:val="28"/>
        </w:rPr>
      </w:pPr>
      <w:r w:rsidRPr="00DB1F78">
        <w:rPr>
          <w:sz w:val="28"/>
        </w:rPr>
        <w:t>Eventually, our people in Iraq understood the meaning of my messages and began sending people to me in Iran. First it was two people, then ten, and then 15, and so on. Suddenly I had so many people I didn’t know what to do with them all, because they had to wait in Tehran for a period of time while I arranged their visas and flights. At first I put them up in a hotel. But soon there were too many of them to do that. That’s when I made a camp in an old Jewish cemetery. The conditions were poor and the Tehran cold was a shock to the Iraqi Jews, but we transferred huge numbers of people through there: In less than a year and a half, about 12,000 to 13,000 Jews from Iraq stayed there en route to Israel</w:t>
      </w:r>
      <w:r w:rsidRPr="00DB1F78">
        <w:rPr>
          <w:sz w:val="28"/>
          <w:rtl/>
        </w:rPr>
        <w:t>.</w:t>
      </w:r>
    </w:p>
    <w:p w:rsidR="00D27076" w:rsidRPr="00DB1F78" w:rsidRDefault="00D27076" w:rsidP="00D27076">
      <w:pPr>
        <w:bidi/>
        <w:spacing w:line="360" w:lineRule="auto"/>
        <w:ind w:right="-7"/>
        <w:jc w:val="both"/>
        <w:rPr>
          <w:sz w:val="28"/>
          <w:rtl/>
        </w:rPr>
      </w:pPr>
      <w:r w:rsidRPr="00DB1F78">
        <w:rPr>
          <w:sz w:val="28"/>
          <w:rtl/>
          <w:lang w:bidi="ar-EG"/>
        </w:rPr>
        <w:t>فهم قومنا في العراق أخيرا معنى الرسائل وشرعوا في إرسال اليهود العراقيين إلي في إيران، في البداية كانوا شخصين ثم عشرة فخمسة عشر وهكذا، و فجأة أصبح لدي العديد من اللاجئين ولا أدري ماذا أفعل بهم حيث أنهم كان عليهم أن ينتظروا في طهران لمدة من الزمن ريثما أستخرج تأشيراتهم وأرتب لسفرهم. كنت في البداية أضعهم في فنادق و لكن أصبح عددهم كبيرا جدا فقمت بإنشاء مخيم في مقبرة يهودية قديمة، كانت الظروف سيئة وكان برد طهران قاسيا على اليهود العراقيين، ولكننا نقلنا أعدادا كبيرة من الناس عبرها، أقام هناك ما بين 12000 الى 13000 يهودي من العراق في أقل من عام و نصف في طريقهم إلى إسرائيل.</w:t>
      </w:r>
    </w:p>
    <w:p w:rsidR="00D27076" w:rsidRPr="00DB1F78" w:rsidRDefault="00D27076" w:rsidP="00D27076">
      <w:pPr>
        <w:tabs>
          <w:tab w:val="left" w:pos="2775"/>
        </w:tabs>
        <w:spacing w:line="360" w:lineRule="auto"/>
        <w:ind w:right="-7"/>
        <w:jc w:val="both"/>
        <w:rPr>
          <w:sz w:val="28"/>
        </w:rPr>
      </w:pPr>
      <w:r w:rsidRPr="00DB1F78">
        <w:rPr>
          <w:sz w:val="28"/>
        </w:rPr>
        <w:t>To fly them out of the country, we came up with an arrangement with Trans-Ocean, an American charter company through which the Mossad was already bringing people in from Bombay.  Our main contact there was Ronnie Barnett, a British Jew who had volunteered to work in the cause of illegal immigration and was serving as a liaison between Trans-Ocean and the Mossad as an employee of Trans-Ocean. We used Iranian Airways as our local carrier, which meant that Trans-Ocean paid the airline – Mossad money, in short – to fly the Jews from Tehran to Israel. Our Mossad code for the arrangement was the ‘Big Deal’, and many Iranian Jews – a good number of whom were extremely poor – took the opportunity to leave for Israel as well 6</w:t>
      </w:r>
      <w:r w:rsidRPr="00DB1F78">
        <w:rPr>
          <w:sz w:val="28"/>
          <w:rtl/>
        </w:rPr>
        <w:t>.</w:t>
      </w:r>
    </w:p>
    <w:p w:rsidR="00D27076" w:rsidRPr="00DB1F78" w:rsidRDefault="00D27076" w:rsidP="00D27076">
      <w:pPr>
        <w:bidi/>
        <w:spacing w:line="360" w:lineRule="auto"/>
        <w:ind w:left="-7" w:right="-7"/>
        <w:jc w:val="both"/>
        <w:rPr>
          <w:sz w:val="28"/>
          <w:rtl/>
          <w:lang w:bidi="ar-EG"/>
        </w:rPr>
      </w:pPr>
      <w:r w:rsidRPr="00DB1F78">
        <w:rPr>
          <w:sz w:val="28"/>
          <w:rtl/>
          <w:lang w:bidi="ar-EG"/>
        </w:rPr>
        <w:t>قمنا بالترتيب لنقل اليهود مع شركة الطيران الأمريكية ترانز أوشن والتي كانت تتعامل مع الموساد في نقل اليهود من بومباي، كان روني بارنيت هو صلتنا الرئيسية هناك وهو يهودي بريطاني كان قد تطوع للعمل في قضية الهجرة الغير شرعية، وكان حلقة وصل بين ترانز أوشن و الموساد كموظف في الشركة، استخدمنا الخطوط الجوية الإيرانية كناقلنا المحلي مما يعني أن شركة ترانز أوشن كانت تدفع للخطوط الإيرانية من أموال الموساد لنقل اليهود من طهران إلى إسرائيل. في الموساد كنا نسمي هذا الترتيب بـ (الصفقة الكبيرة)، واستغل الفرصة العديد من الإيرانيين اليهود والذين كان معظمهم فقراء للغاية، وغادروا إلى إسرائيل بدورهم أيضا.</w:t>
      </w:r>
      <w:r w:rsidRPr="00DB1F78">
        <w:rPr>
          <w:rStyle w:val="FootnoteReference"/>
          <w:sz w:val="28"/>
          <w:rtl/>
          <w:lang w:bidi="ar-EG"/>
        </w:rPr>
        <w:footnoteReference w:id="11"/>
      </w:r>
    </w:p>
    <w:p w:rsidR="00D27076" w:rsidRPr="00DB1F78" w:rsidRDefault="00D27076" w:rsidP="00D27076">
      <w:pPr>
        <w:bidi/>
        <w:spacing w:line="360" w:lineRule="auto"/>
        <w:ind w:left="-7" w:right="-7"/>
        <w:jc w:val="both"/>
        <w:rPr>
          <w:sz w:val="28"/>
          <w:rtl/>
          <w:lang w:bidi="ar-EG"/>
        </w:rPr>
      </w:pPr>
    </w:p>
    <w:p w:rsidR="00D27076" w:rsidRPr="00DB1F78" w:rsidRDefault="00D27076" w:rsidP="00D27076">
      <w:pPr>
        <w:tabs>
          <w:tab w:val="left" w:pos="2775"/>
        </w:tabs>
        <w:spacing w:line="360" w:lineRule="auto"/>
        <w:ind w:left="-1414" w:right="-7" w:firstLine="694"/>
        <w:jc w:val="both"/>
        <w:rPr>
          <w:sz w:val="28"/>
        </w:rPr>
      </w:pPr>
      <w:r w:rsidRPr="00DB1F78">
        <w:rPr>
          <w:b/>
          <w:bCs/>
          <w:sz w:val="28"/>
        </w:rPr>
        <w:t>Shlomo Hillel a.k.a Richard Armstrong</w:t>
      </w:r>
    </w:p>
    <w:p w:rsidR="00D27076" w:rsidRPr="00DB1F78" w:rsidRDefault="00D27076" w:rsidP="00D27076">
      <w:pPr>
        <w:spacing w:line="360" w:lineRule="auto"/>
        <w:ind w:left="-1414" w:right="-7" w:firstLine="694"/>
        <w:jc w:val="both"/>
        <w:rPr>
          <w:sz w:val="28"/>
        </w:rPr>
      </w:pPr>
      <w:r w:rsidRPr="00DB1F78">
        <w:rPr>
          <w:b/>
          <w:bCs/>
          <w:sz w:val="28"/>
          <w:rtl/>
          <w:lang w:bidi="ar-EG"/>
        </w:rPr>
        <w:t>شلومو هيلل الملقب بـ (ريتشارد أرمسترونج)</w:t>
      </w:r>
    </w:p>
    <w:p w:rsidR="00D27076" w:rsidRPr="00DB1F78" w:rsidRDefault="00D27076" w:rsidP="00D27076">
      <w:pPr>
        <w:spacing w:line="360" w:lineRule="auto"/>
        <w:ind w:left="-1414" w:right="-7" w:firstLine="694"/>
        <w:jc w:val="both"/>
        <w:rPr>
          <w:sz w:val="28"/>
        </w:rPr>
      </w:pPr>
    </w:p>
    <w:p w:rsidR="00D27076" w:rsidRPr="00DB1F78" w:rsidRDefault="00D27076" w:rsidP="00D27076">
      <w:pPr>
        <w:tabs>
          <w:tab w:val="left" w:pos="2775"/>
        </w:tabs>
        <w:spacing w:line="360" w:lineRule="auto"/>
        <w:ind w:right="-7"/>
        <w:jc w:val="both"/>
        <w:rPr>
          <w:sz w:val="28"/>
        </w:rPr>
      </w:pPr>
      <w:r w:rsidRPr="00DB1F78">
        <w:rPr>
          <w:sz w:val="28"/>
        </w:rPr>
        <w:t xml:space="preserve">I left Tehran at the end of 1949 and came back to Israel where I continued to work on the ‘illegal </w:t>
      </w:r>
      <w:r w:rsidRPr="00DB1F78">
        <w:rPr>
          <w:i/>
          <w:iCs/>
          <w:sz w:val="28"/>
        </w:rPr>
        <w:t>aliya</w:t>
      </w:r>
      <w:r w:rsidRPr="00DB1F78">
        <w:rPr>
          <w:sz w:val="28"/>
        </w:rPr>
        <w:t xml:space="preserve">’ 7 from afar. I believe that it was the opening of this smuggling route that eventually brought the Iraqi government to the conclusion that it must let the Jews go legally. About 2,000 Jews per month attempted to escape from Iraq via Iran, and Iraqi police arrested and sent many of them to prison. But the Jews kept coming, undaunted:  They were running for their lives. The phenomenon was both an embarrassment to the Iraqi government and a major expense and trouble. It was overwhelming the government. At that point, the </w:t>
      </w:r>
      <w:r w:rsidRPr="00DB1F78">
        <w:rPr>
          <w:i/>
          <w:sz w:val="28"/>
        </w:rPr>
        <w:t>New York Times</w:t>
      </w:r>
      <w:r w:rsidRPr="00DB1F78">
        <w:rPr>
          <w:sz w:val="28"/>
        </w:rPr>
        <w:t xml:space="preserve"> had sent reporters to the border between Iraq and Iran to write about what was going on. At that time, Iraq elected a new prime minister, Tawfiq el-Suweidi, the man who had been in charge of the Iraqi delegation to the United Nations in 1949. And in 1949, we raised hell against the Iraqis in the UN. It worked: When Israel’s delegates began speaking about the persecution against Jews in Iraq, with the Holocaust still fresh in people’s minds, there was a small international outcry</w:t>
      </w:r>
      <w:r w:rsidRPr="00DB1F78">
        <w:rPr>
          <w:sz w:val="28"/>
          <w:rtl/>
        </w:rPr>
        <w:t xml:space="preserve">. </w:t>
      </w:r>
    </w:p>
    <w:p w:rsidR="00D27076" w:rsidRPr="00DB1F78" w:rsidRDefault="00D27076" w:rsidP="00D27076">
      <w:pPr>
        <w:bidi/>
        <w:spacing w:line="360" w:lineRule="auto"/>
        <w:ind w:right="-7"/>
        <w:jc w:val="both"/>
        <w:rPr>
          <w:sz w:val="28"/>
          <w:rtl/>
        </w:rPr>
      </w:pPr>
      <w:r w:rsidRPr="00DB1F78">
        <w:rPr>
          <w:sz w:val="28"/>
          <w:rtl/>
          <w:lang w:bidi="ar-EG"/>
        </w:rPr>
        <w:t>غادرت طهران إلى إسرائيل في نهاية عام 1949 حيث واصلت عملي في الهجرة غير الشرعية</w:t>
      </w:r>
      <w:r w:rsidRPr="00DB1F78">
        <w:rPr>
          <w:rStyle w:val="FootnoteReference"/>
          <w:sz w:val="28"/>
          <w:rtl/>
          <w:lang w:bidi="ar-EG"/>
        </w:rPr>
        <w:footnoteReference w:id="12"/>
      </w:r>
      <w:r w:rsidRPr="00DB1F78">
        <w:rPr>
          <w:sz w:val="28"/>
          <w:rtl/>
          <w:lang w:bidi="ar-EG"/>
        </w:rPr>
        <w:t xml:space="preserve"> عن بعد. أعتقد أن انفتاح طريق التهريب هذا هو ما أجبر الحكومة العراقية في نهاية الأمر للإقتناع بأنه يجب عليهم أن يسمحوا لليهود بالمغادرة بشكل قانوني، قام حوالي ألفا يهودي بمحاولة الهرب عبر إيران شهريا، اعتقلت الشرطة العراقية العديد منهم وزجت بهم في السجون. غير أن اليهود واصلوا القدوم بشجاعة، فقد كانوا يهربون إنقاذا لحياتهم. كانت هذه الظاهرة </w:t>
      </w:r>
      <w:r w:rsidR="00651C93" w:rsidRPr="00DB1F78">
        <w:rPr>
          <w:sz w:val="28"/>
          <w:rtl/>
          <w:lang w:bidi="ar-EG"/>
        </w:rPr>
        <w:t>إحراجا كبيرا للحكومة العراقية و</w:t>
      </w:r>
      <w:r w:rsidRPr="00DB1F78">
        <w:rPr>
          <w:sz w:val="28"/>
          <w:rtl/>
          <w:lang w:bidi="ar-EG"/>
        </w:rPr>
        <w:t xml:space="preserve">تكلفة وجهد كبيرين في نفس الوقت، فقد كانت تربك الحكومة، عند هذه النقطة قامت جريدة نيويورك تايمز بإرسال مراسلين إلى الحدود الإيرانية العراقية ليكتبوا عما يدور هناك من أحداث، و كانت العراق في ذلك الوقت قد انتخبت رئيس وزراء جديد، </w:t>
      </w:r>
      <w:r w:rsidR="00651C93" w:rsidRPr="00DB1F78">
        <w:rPr>
          <w:sz w:val="28"/>
          <w:rtl/>
          <w:lang w:bidi="ar-EG"/>
        </w:rPr>
        <w:t xml:space="preserve">السيد </w:t>
      </w:r>
      <w:r w:rsidRPr="00DB1F78">
        <w:rPr>
          <w:sz w:val="28"/>
          <w:rtl/>
          <w:lang w:bidi="ar-EG"/>
        </w:rPr>
        <w:t>توفيق السويدي، الرجل الذي كان يترأس الوفد العراقي إلى الأمم المتحدة في عام 1949 حيث كنا قد أثرنا ضجة كبيرة جدا ضد العراقيين. و نجح الأمر، كان هناك غضب وتعاطف عالميين عندما تحدث الوفد الإسرائيلي عن اضطهاد اليهود في العراق وكانت المحرقة اليهودية ما تزال في الأذهان.</w:t>
      </w:r>
    </w:p>
    <w:p w:rsidR="00D27076" w:rsidRPr="00DB1F78" w:rsidRDefault="00D27076" w:rsidP="00D27076">
      <w:pPr>
        <w:tabs>
          <w:tab w:val="left" w:pos="2775"/>
        </w:tabs>
        <w:spacing w:line="360" w:lineRule="auto"/>
        <w:ind w:right="-7"/>
        <w:jc w:val="both"/>
        <w:rPr>
          <w:sz w:val="28"/>
        </w:rPr>
      </w:pPr>
      <w:r w:rsidRPr="00DB1F78">
        <w:rPr>
          <w:sz w:val="28"/>
        </w:rPr>
        <w:t>El-Suweidi’s next-door neighbor and very good friend happened to be a Jew named Ezekiel Shemtov, a second cousin of mine. Shemtov had recently been elected head of the Jewish community to replace Hacham Kadoori, who was forced to resign when the community protested that he hadn’t done enough to protect those Jews w</w:t>
      </w:r>
      <w:r w:rsidR="002603B7" w:rsidRPr="00DB1F78">
        <w:rPr>
          <w:sz w:val="28"/>
        </w:rPr>
        <w:t>ho were arrested and persecuted</w:t>
      </w:r>
      <w:r w:rsidRPr="00DB1F78">
        <w:rPr>
          <w:sz w:val="28"/>
        </w:rPr>
        <w:t>. Shemtov was a good man and a good Jew, I would say, but he knew nothing about our activity, nothing whatsoever</w:t>
      </w:r>
      <w:r w:rsidRPr="00DB1F78">
        <w:rPr>
          <w:sz w:val="28"/>
          <w:rtl/>
        </w:rPr>
        <w:t xml:space="preserve">. </w:t>
      </w:r>
    </w:p>
    <w:p w:rsidR="00D27076" w:rsidRPr="00DB1F78" w:rsidRDefault="00D27076" w:rsidP="00D27076">
      <w:pPr>
        <w:bidi/>
        <w:spacing w:line="360" w:lineRule="auto"/>
        <w:ind w:right="-7"/>
        <w:jc w:val="both"/>
        <w:rPr>
          <w:sz w:val="28"/>
          <w:rtl/>
        </w:rPr>
      </w:pPr>
      <w:r w:rsidRPr="00DB1F78">
        <w:rPr>
          <w:sz w:val="28"/>
          <w:rtl/>
          <w:lang w:bidi="ar-EG"/>
        </w:rPr>
        <w:t>كان جار رئيس الوزراء السيد توفيق السويدي يهوديا اسمه حسقيل شيمطوب صديقا مقربا له، وصادف أنه كان قريبا  لي من الدرجة الثانية، كان قد انتخب مؤخرا رئيسا للطائفة اليهودية ليحل محل الحاخام ساسون خضوري، الذي أجبر على الإستقالة عندما احتجت الطائفة على عدم قيامه بما يكفي ليحمي اليهود المضطهدين واعتقالهم.</w:t>
      </w:r>
      <w:r w:rsidRPr="00DB1F78">
        <w:rPr>
          <w:rStyle w:val="FootnoteReference"/>
          <w:sz w:val="28"/>
          <w:rtl/>
          <w:lang w:bidi="ar-EG"/>
        </w:rPr>
        <w:footnoteReference w:id="13"/>
      </w:r>
      <w:r w:rsidRPr="00DB1F78">
        <w:rPr>
          <w:sz w:val="28"/>
          <w:rtl/>
          <w:lang w:bidi="ar-EG"/>
        </w:rPr>
        <w:t xml:space="preserve"> يجب أن أقول أن شيمطوب كان رجلا خيّرا و يهوديا صالحا، و لكنه لم يكن يعلم أي شيء عن نشاطنا على الإطلاق.</w:t>
      </w:r>
    </w:p>
    <w:p w:rsidR="00D27076" w:rsidRPr="00DB1F78" w:rsidRDefault="00D27076" w:rsidP="00D27076">
      <w:pPr>
        <w:tabs>
          <w:tab w:val="left" w:pos="2775"/>
        </w:tabs>
        <w:spacing w:line="360" w:lineRule="auto"/>
        <w:ind w:right="-7"/>
        <w:jc w:val="both"/>
        <w:rPr>
          <w:sz w:val="28"/>
        </w:rPr>
      </w:pPr>
      <w:r w:rsidRPr="00DB1F78">
        <w:rPr>
          <w:sz w:val="28"/>
        </w:rPr>
        <w:t>El-Suweidi called Shemtov and said, ‘My friend, what should I do? If I close my eyes the numbers will only rise – from 2,000 this month to 3,000 next month. If we continue to arrest them, the outcry at the UN will grow louder.’ Shemtov said to him, ‘Probably the whole story is about hot-headed youngsters who have finished school and now your government is not letting them get jobs in the government and they are unemployed. Let them go. There can’t be more than five or six thousand of them. Why do you want to keep them here against their will? You get rid of them and we’ll be rid of them too.’ And Shemtov really believed this. He didn’t have a clue about the groundswell of interest in leaving</w:t>
      </w:r>
      <w:r w:rsidRPr="00DB1F78">
        <w:rPr>
          <w:sz w:val="28"/>
          <w:rtl/>
        </w:rPr>
        <w:t>.</w:t>
      </w:r>
    </w:p>
    <w:p w:rsidR="00D27076" w:rsidRPr="00DB1F78" w:rsidRDefault="00D27076" w:rsidP="002F5126">
      <w:pPr>
        <w:bidi/>
        <w:spacing w:line="360" w:lineRule="auto"/>
        <w:ind w:right="-7"/>
        <w:jc w:val="both"/>
        <w:rPr>
          <w:sz w:val="28"/>
          <w:rtl/>
        </w:rPr>
      </w:pPr>
      <w:r w:rsidRPr="00DB1F78">
        <w:rPr>
          <w:sz w:val="28"/>
          <w:rtl/>
          <w:lang w:bidi="ar-EG"/>
        </w:rPr>
        <w:t>استدعى رئيس الوزراء السويدي، رئيس الطائفة السيد شيمطوب وقال له: "صديقي! شا أسوي؟ (ماذا أستطيع أن أفعل؟) إذا صرفت النظر سترتفع أعدادهم من ألفين هذا الشهر إلى ثلاثة آلاف في الشهر القادم، وإذا واصلنا اعتقالهم فإن غضب الأمم المحدة سيزداد حدة</w:t>
      </w:r>
      <w:r w:rsidR="002603B7" w:rsidRPr="00DB1F78">
        <w:rPr>
          <w:sz w:val="28"/>
          <w:rtl/>
          <w:lang w:bidi="ar-EG"/>
        </w:rPr>
        <w:t>!</w:t>
      </w:r>
      <w:r w:rsidRPr="00DB1F78">
        <w:rPr>
          <w:sz w:val="28"/>
          <w:rtl/>
          <w:lang w:bidi="ar-EG"/>
        </w:rPr>
        <w:t xml:space="preserve">"، قال شيمطوب: "يمكن كل الحكاية إنهم شبان </w:t>
      </w:r>
      <w:r w:rsidR="002603B7" w:rsidRPr="00DB1F78">
        <w:rPr>
          <w:sz w:val="28"/>
          <w:rtl/>
          <w:lang w:bidi="ar-EG"/>
        </w:rPr>
        <w:t>"</w:t>
      </w:r>
      <w:r w:rsidRPr="00DB1F78">
        <w:rPr>
          <w:sz w:val="28"/>
          <w:rtl/>
          <w:lang w:bidi="ar-EG"/>
        </w:rPr>
        <w:t>راسهم حار</w:t>
      </w:r>
      <w:r w:rsidR="002603B7" w:rsidRPr="00DB1F78">
        <w:rPr>
          <w:sz w:val="28"/>
          <w:rtl/>
          <w:lang w:bidi="ar-EG"/>
        </w:rPr>
        <w:t>"</w:t>
      </w:r>
      <w:r w:rsidRPr="00DB1F78">
        <w:rPr>
          <w:sz w:val="28"/>
          <w:rtl/>
          <w:lang w:bidi="ar-EG"/>
        </w:rPr>
        <w:t xml:space="preserve">، أنهوا دراستهم ولم يجدوا وظائف، لأن حكومة سعادتكم لا تسمح بتوظيفهم وهم عاطلون عن العمل، </w:t>
      </w:r>
      <w:r w:rsidR="002603B7" w:rsidRPr="00DB1F78">
        <w:rPr>
          <w:sz w:val="28"/>
          <w:rtl/>
          <w:lang w:bidi="ar-EG"/>
        </w:rPr>
        <w:t>"</w:t>
      </w:r>
      <w:r w:rsidRPr="00DB1F78">
        <w:rPr>
          <w:sz w:val="28"/>
          <w:rtl/>
          <w:lang w:bidi="ar-EG"/>
        </w:rPr>
        <w:t>خل</w:t>
      </w:r>
      <w:r w:rsidR="002F5126" w:rsidRPr="00DB1F78">
        <w:rPr>
          <w:sz w:val="28"/>
          <w:rtl/>
          <w:lang w:bidi="ar-EG"/>
        </w:rPr>
        <w:t>ّ</w:t>
      </w:r>
      <w:r w:rsidRPr="00DB1F78">
        <w:rPr>
          <w:sz w:val="28"/>
          <w:rtl/>
          <w:lang w:bidi="ar-EG"/>
        </w:rPr>
        <w:t>يهم يو</w:t>
      </w:r>
      <w:r w:rsidR="002F5126" w:rsidRPr="00DB1F78">
        <w:rPr>
          <w:sz w:val="28"/>
          <w:rtl/>
          <w:lang w:bidi="ar-EG"/>
        </w:rPr>
        <w:t>للّـ</w:t>
      </w:r>
      <w:r w:rsidRPr="00DB1F78">
        <w:rPr>
          <w:sz w:val="28"/>
          <w:rtl/>
          <w:lang w:bidi="ar-EG"/>
        </w:rPr>
        <w:t>ون</w:t>
      </w:r>
      <w:r w:rsidR="002603B7" w:rsidRPr="00DB1F78">
        <w:rPr>
          <w:sz w:val="28"/>
          <w:rtl/>
          <w:lang w:bidi="ar-EG"/>
        </w:rPr>
        <w:t>"</w:t>
      </w:r>
      <w:r w:rsidRPr="00DB1F78">
        <w:rPr>
          <w:sz w:val="28"/>
          <w:rtl/>
          <w:lang w:bidi="ar-EG"/>
        </w:rPr>
        <w:t xml:space="preserve"> (اتركهم يذهبون)، لا يمكن أن يزيد عددهم عن الخمسة أو الستة آلاف، لماذا تريد إبقاءهم هنا غصبا عن إرادتهم؟ هكذا تتخلص منهم ونرتاح منهم نحن وياكم"، و كان شيمطوب يؤمن بهذا فعلا، لم تكن لديه أي فكرة عن المغزى الحقيقي للهجرة.</w:t>
      </w:r>
    </w:p>
    <w:p w:rsidR="00D27076" w:rsidRPr="00DB1F78" w:rsidRDefault="00D27076" w:rsidP="00D27076">
      <w:pPr>
        <w:tabs>
          <w:tab w:val="left" w:pos="2775"/>
        </w:tabs>
        <w:spacing w:line="360" w:lineRule="auto"/>
        <w:ind w:right="-7"/>
        <w:jc w:val="both"/>
        <w:rPr>
          <w:sz w:val="28"/>
        </w:rPr>
      </w:pPr>
      <w:r w:rsidRPr="00DB1F78">
        <w:rPr>
          <w:sz w:val="28"/>
        </w:rPr>
        <w:t>And so the Iraqi government brought a resolution to pass in March, 1950, allowing Jews to renounce their citizenship and to leave Iraq legally and permanently. The Minister of Interior who presented the resolution to the parliament said openly that it was a necessity because recently people had been running away from Iraq, breaking laws, and without sufficient surveillance, the phenomenon was damaging the security of Iraq.  The resolution didn’t state where the Jews were going to, though it was tacitly understood that their destination was Israel 10</w:t>
      </w:r>
      <w:r w:rsidRPr="00DB1F78">
        <w:rPr>
          <w:sz w:val="28"/>
          <w:rtl/>
        </w:rPr>
        <w:t xml:space="preserve">. </w:t>
      </w:r>
    </w:p>
    <w:p w:rsidR="00D27076" w:rsidRPr="00DB1F78" w:rsidRDefault="00D27076" w:rsidP="00D27076">
      <w:pPr>
        <w:bidi/>
        <w:spacing w:line="360" w:lineRule="auto"/>
        <w:ind w:right="-7"/>
        <w:jc w:val="both"/>
        <w:rPr>
          <w:sz w:val="28"/>
          <w:rtl/>
        </w:rPr>
      </w:pPr>
      <w:r w:rsidRPr="00DB1F78">
        <w:rPr>
          <w:sz w:val="28"/>
          <w:rtl/>
          <w:lang w:bidi="ar-EG"/>
        </w:rPr>
        <w:t>و هكذا أقرّت حكومة العراق قرارها في مارس من عام 1950 سامحة لليهود بالتخلي عن جنسياتهم و مغادرة العراق إلى الأبد بشكل قانوني.  قال وزير الداخلية الذي قدم الحل إلى البرلمان بشكل علني: أن هذا الأمر أصبح ضروريا لأن الناس أصبحوا يهربون من العراق مؤخرا مخالفين القوانين، و نظرا للرقابة الغير كافية كانت العملية تضر بأمن العراق.  لم يذكر القرار  أين سيذهب اليهود و لكن كان مفهوما أن وجهتهم هي إسرائيل</w:t>
      </w:r>
      <w:r w:rsidRPr="00DB1F78">
        <w:rPr>
          <w:rStyle w:val="FootnoteReference"/>
          <w:sz w:val="28"/>
          <w:rtl/>
          <w:lang w:bidi="ar-EG"/>
        </w:rPr>
        <w:footnoteReference w:id="14"/>
      </w:r>
      <w:r w:rsidRPr="00DB1F78">
        <w:rPr>
          <w:sz w:val="28"/>
          <w:rtl/>
          <w:lang w:bidi="ar-EG"/>
        </w:rPr>
        <w:t>.</w:t>
      </w:r>
    </w:p>
    <w:p w:rsidR="00D27076" w:rsidRPr="00DB1F78" w:rsidRDefault="00D27076" w:rsidP="00D27076">
      <w:pPr>
        <w:tabs>
          <w:tab w:val="left" w:pos="2775"/>
        </w:tabs>
        <w:spacing w:line="360" w:lineRule="auto"/>
        <w:ind w:right="-7"/>
        <w:jc w:val="both"/>
        <w:rPr>
          <w:sz w:val="28"/>
        </w:rPr>
      </w:pPr>
      <w:r w:rsidRPr="00DB1F78">
        <w:rPr>
          <w:sz w:val="28"/>
        </w:rPr>
        <w:t>So it came as a huge surprise to the Iraqi government and to Shemtov – and to us, frankly – when nearly the entire community registered to leave: about 104,000 people. I went to Carmil in Tel Aviv and told him I was prepared to go back to Baghdad to help organize a mass exodus. As the numbers grew rapidly, we began working on a way to airlift everyone out – and swiftly, before the Iraqi government could have a change of heart</w:t>
      </w:r>
      <w:r w:rsidRPr="00DB1F78">
        <w:rPr>
          <w:sz w:val="28"/>
          <w:rtl/>
        </w:rPr>
        <w:t>.</w:t>
      </w:r>
    </w:p>
    <w:p w:rsidR="00217314" w:rsidRPr="00DB1F78" w:rsidRDefault="00217314" w:rsidP="00D27076">
      <w:pPr>
        <w:tabs>
          <w:tab w:val="left" w:pos="2775"/>
        </w:tabs>
        <w:spacing w:line="360" w:lineRule="auto"/>
        <w:ind w:right="-7"/>
        <w:jc w:val="both"/>
        <w:rPr>
          <w:sz w:val="28"/>
        </w:rPr>
      </w:pPr>
    </w:p>
    <w:p w:rsidR="00D27076" w:rsidRPr="00DB1F78" w:rsidRDefault="00D27076" w:rsidP="00217314">
      <w:pPr>
        <w:bidi/>
        <w:spacing w:line="360" w:lineRule="auto"/>
        <w:ind w:right="-7"/>
        <w:jc w:val="both"/>
        <w:rPr>
          <w:sz w:val="28"/>
          <w:rtl/>
        </w:rPr>
      </w:pPr>
      <w:r w:rsidRPr="00DB1F78">
        <w:rPr>
          <w:sz w:val="28"/>
          <w:rtl/>
          <w:lang w:bidi="ar-EG"/>
        </w:rPr>
        <w:t>لذلك كانت مفاجأة كبيرة للحكومة العراقية ولشيمطوب - ولنا نحن أيضا بصراحة - عندما سجلت جميع الجالية اليهودية تقريبا للخروج، حوالي الـ 104,000 شخص. ذهبتُ إلى كارمل  في تل أبيب وأخبرته أنني مستعد للعودة إلى بغداد للمساعدة في تنظيم هذا النزوح الجماعي، ومع تزايد الأعداد كنا نعمل على أن نجد طريقة لإجلائهم جوا بسرعة فائقة قبل أن تغير الحكومة العراقية رأيها.</w:t>
      </w:r>
    </w:p>
    <w:p w:rsidR="00D27076" w:rsidRPr="00DB1F78" w:rsidRDefault="00D27076" w:rsidP="00D27076">
      <w:pPr>
        <w:tabs>
          <w:tab w:val="left" w:pos="2775"/>
        </w:tabs>
        <w:spacing w:line="360" w:lineRule="auto"/>
        <w:ind w:right="-7"/>
        <w:jc w:val="both"/>
        <w:rPr>
          <w:sz w:val="28"/>
        </w:rPr>
      </w:pPr>
      <w:r w:rsidRPr="00DB1F78">
        <w:rPr>
          <w:sz w:val="28"/>
        </w:rPr>
        <w:t>But the overwhelming response also caught Israel by surprise. A few days before I was to leave for Baghdad, I was invited to the office of Levi Eshkol, the treasurer of the Jewish Agency. Eskol 11 was very concerned about the plans to bring all these Jews. He asked me for an estimation of how many Iraqi Jews will take advantage of the resolution and come to Israel. ‘About 70,000,’ I told him. At the time, I thought I was exaggerating, but I wanted to err on the side of caution. He replied, ‘We’d be delighted to have them all, but not yet. How are we going to handle all these immigrants? We don’t have a place for them. We can't do it. We can barely support the people we already have here. We don’t have housing or employment. They’ll have to live in the street. If you bring them, it must be clear to them what kind of conditions await them. I don’t want them protesting outside my window – if they do, I’ll send them to protest at your kibbutz, Ma’agan Michael</w:t>
      </w:r>
      <w:r w:rsidRPr="00DB1F78">
        <w:rPr>
          <w:sz w:val="28"/>
          <w:rtl/>
        </w:rPr>
        <w:t xml:space="preserve">!’ </w:t>
      </w:r>
    </w:p>
    <w:p w:rsidR="00D27076" w:rsidRPr="00DB1F78" w:rsidRDefault="00D27076" w:rsidP="00D27076">
      <w:pPr>
        <w:bidi/>
        <w:spacing w:line="360" w:lineRule="auto"/>
        <w:ind w:right="-7"/>
        <w:jc w:val="both"/>
        <w:rPr>
          <w:sz w:val="28"/>
          <w:rtl/>
        </w:rPr>
      </w:pPr>
      <w:r w:rsidRPr="00DB1F78">
        <w:rPr>
          <w:sz w:val="28"/>
          <w:rtl/>
          <w:lang w:bidi="ar-SA"/>
        </w:rPr>
        <w:t xml:space="preserve"> فوجئت إسرائيل بهذا القرار المربك، وتمت دعوتي إلى مكتب أمين صندوق الوكالة اليهودية (ليفي إشكول) قبل مغادرتي إلى بغداد بعدة أيام، كان إشكول</w:t>
      </w:r>
      <w:r w:rsidRPr="00DB1F78">
        <w:rPr>
          <w:rStyle w:val="FootnoteReference"/>
          <w:sz w:val="28"/>
          <w:rtl/>
          <w:lang w:bidi="ar-SA"/>
        </w:rPr>
        <w:footnoteReference w:id="15"/>
      </w:r>
      <w:r w:rsidRPr="00DB1F78">
        <w:rPr>
          <w:sz w:val="28"/>
          <w:rtl/>
          <w:lang w:bidi="ar-SA"/>
        </w:rPr>
        <w:t xml:space="preserve"> قلقا من الخطط لإحضار كل هؤلاء اليهود وسألني عن العدد التقديري لليهود العراقيين الذين سيستفيدون من هذا القرار وسيأتون إلى إسرائيل، قلت له: "حوالي 70000"،  ظننت أنني كنت أبالغ ولكنني أردت ان أكون محتاطا، أجاب: "سنكون مسرورين باستقبالهم جميعا، ولكن ليس الآن، كيف سنتدبر أمرهم جميعا؟ لا يوجد لدينا مكان لهم، لا نستطيع القيام بهذا، بالكاد نستطيع إعالة السكان الموجودين هنا، لا يوجد لدينا مساكن ولا وظائف، سيعيشون في الشوارع إذا أحضرتهم، عليهم أن يعلموا عن الظروف التي تنتظرهم، لا أريدهم أن يحتجوا خارج نافذتي، إذا فعلوا ذلك سأرسلهم ليحتجوا عند الكيبوتس التابع لك، "معگان ميخا</w:t>
      </w:r>
      <w:r w:rsidRPr="00DB1F78">
        <w:rPr>
          <w:sz w:val="28"/>
          <w:rtl/>
          <w:lang w:val="en-GB" w:bidi="ar-EG"/>
        </w:rPr>
        <w:t>ئي</w:t>
      </w:r>
      <w:r w:rsidRPr="00DB1F78">
        <w:rPr>
          <w:sz w:val="28"/>
          <w:rtl/>
          <w:lang w:bidi="ar-SA"/>
        </w:rPr>
        <w:t>ل!".</w:t>
      </w:r>
    </w:p>
    <w:p w:rsidR="00D27076" w:rsidRPr="00DB1F78" w:rsidRDefault="00D27076" w:rsidP="00D27076">
      <w:pPr>
        <w:tabs>
          <w:tab w:val="left" w:pos="2775"/>
        </w:tabs>
        <w:spacing w:line="360" w:lineRule="auto"/>
        <w:ind w:right="-7"/>
        <w:jc w:val="both"/>
        <w:rPr>
          <w:sz w:val="28"/>
        </w:rPr>
      </w:pPr>
      <w:r w:rsidRPr="00DB1F78">
        <w:rPr>
          <w:sz w:val="28"/>
        </w:rPr>
        <w:t>I left the meeting fuming, and went straight to Carmil, who tried to explain to me Eshkol’s position and reminded me that Eshkol was was still grappling with the absorption of European Jews. But then he took me to Ben Gurion himself. [David Ben Gurion, Israel’s first prime minister]. I told Ben Gurion, ‘I have to resign because I can't go and risk my life just to tell people they can’t come to Israel.’ And Ben Gurion said, ‘Eshkol is right. We have no houses, no work, no food. We are going to have a problem. But you go and bring them as fast as you can because who knows when the Iraqis are going to change their minds</w:t>
      </w:r>
      <w:r w:rsidRPr="00DB1F78">
        <w:rPr>
          <w:sz w:val="28"/>
          <w:rtl/>
        </w:rPr>
        <w:t>.’</w:t>
      </w:r>
    </w:p>
    <w:p w:rsidR="00D27076" w:rsidRPr="00DB1F78" w:rsidRDefault="00D27076" w:rsidP="00217314">
      <w:pPr>
        <w:bidi/>
        <w:spacing w:line="360" w:lineRule="auto"/>
        <w:ind w:right="-7"/>
        <w:jc w:val="both"/>
        <w:rPr>
          <w:sz w:val="28"/>
          <w:rtl/>
        </w:rPr>
      </w:pPr>
      <w:r w:rsidRPr="00DB1F78">
        <w:rPr>
          <w:sz w:val="28"/>
          <w:rtl/>
          <w:lang w:bidi="ar-EG"/>
        </w:rPr>
        <w:t>خرجت من الإجتماع و أنا غاضب وذهبت إلى كارمل مباشرة، وحاول أن يشرح لي موقف أشكول و ذكرني أنه ما زال يصارع مشكلة استيعاب اليهود الأوروبيين، ولكنه أخذني إلى بن غوريون شخصيا - ديفيد بن غوريون أول رئيس وزراء إسرائيلي- فقلت له: "يجب أن أقدم استقالتي لأنني لا أستطيع أن أذهب وأخاطر بحياتي فقط لأخبر الناس أنهم لا يمكنهم الذهاب إلى إسرائيل"، فقال لي بين غوريون: "إن إشكول محق، ليس لدينا منازل ولا عمل ولا طعام، سوف يكو</w:t>
      </w:r>
      <w:r w:rsidR="00217314" w:rsidRPr="00DB1F78">
        <w:rPr>
          <w:sz w:val="28"/>
          <w:rtl/>
          <w:lang w:bidi="ar-EG"/>
        </w:rPr>
        <w:t>ن لدينا مشكلة، و لكن اذهب أنت و</w:t>
      </w:r>
      <w:r w:rsidRPr="00DB1F78">
        <w:rPr>
          <w:sz w:val="28"/>
          <w:rtl/>
          <w:lang w:bidi="ar-EG"/>
        </w:rPr>
        <w:t>أحضرهم بأسرع ما يمكن، لأننا لا ندري متى سيغير العراقيون رأيهم".</w:t>
      </w:r>
    </w:p>
    <w:p w:rsidR="00D27076" w:rsidRPr="00DB1F78" w:rsidRDefault="00D27076" w:rsidP="00D27076">
      <w:pPr>
        <w:tabs>
          <w:tab w:val="left" w:pos="2775"/>
        </w:tabs>
        <w:spacing w:line="360" w:lineRule="auto"/>
        <w:ind w:right="-7"/>
        <w:jc w:val="both"/>
        <w:rPr>
          <w:sz w:val="28"/>
        </w:rPr>
      </w:pPr>
      <w:r w:rsidRPr="00DB1F78">
        <w:rPr>
          <w:sz w:val="28"/>
        </w:rPr>
        <w:t>Together with Ronnie Barnett, I left days later for Iraq, this time as ‘Richard Armstrong’ from the Near East Air Transport Company, another American charter company. The only counterfeit part of the operation was my alias – the company really did exist, and Ronnie was employed as a senior manager after moving over from Trans-Ocean. The idea was to obtain the local franchise for transporting the Jews out of Iraq, which meant convincing the Iraqi authorities to give our company the concession, because we wanted to be in full control of the whole operation, numbers, departures, timetable, et cetera</w:t>
      </w:r>
      <w:r w:rsidRPr="00DB1F78">
        <w:rPr>
          <w:sz w:val="28"/>
          <w:rtl/>
        </w:rPr>
        <w:t>.</w:t>
      </w:r>
    </w:p>
    <w:p w:rsidR="00D27076" w:rsidRPr="00DB1F78" w:rsidRDefault="00D27076" w:rsidP="00D27076">
      <w:pPr>
        <w:bidi/>
        <w:spacing w:line="360" w:lineRule="auto"/>
        <w:ind w:right="-7"/>
        <w:jc w:val="both"/>
        <w:rPr>
          <w:sz w:val="28"/>
          <w:rtl/>
        </w:rPr>
      </w:pPr>
      <w:r w:rsidRPr="00DB1F78">
        <w:rPr>
          <w:sz w:val="28"/>
          <w:rtl/>
          <w:lang w:bidi="ar-EG"/>
        </w:rPr>
        <w:t>غادرت بعد ذلك بأيام الى العراق برفقة روني بارنيت، كان اسمي هذه المرة (ريتشارد أرمسترونج) من شركة الشرق الأدنى للنقل الجوي، وهي شركة نقل جوي أمريكي آخر، كان الشئ المزور الوحيد في هذه العملية هو اسمي حيث أن الشركة كانت موجودة فعلا وكان روني يعمل فيها بمنصب إداري مهم  بعد انتقاله من شركة ترانز أوشن. كانت الفكرة هي الحصول على إمتيازات نقل اليهود خارج العراق مما يعني إقناع السلطات العراقية بمنح الموافقة إلى شركتنا لأننا أردنا أن نكون مسيطرين على العملية سيطرة تامة من ناحية الأعداد و المغادرة و الجدول الزمني ... إلخ.</w:t>
      </w:r>
    </w:p>
    <w:p w:rsidR="00D27076" w:rsidRPr="00DB1F78" w:rsidRDefault="00D27076" w:rsidP="00D27076">
      <w:pPr>
        <w:tabs>
          <w:tab w:val="left" w:pos="2775"/>
        </w:tabs>
        <w:spacing w:line="360" w:lineRule="auto"/>
        <w:ind w:right="-7"/>
        <w:jc w:val="both"/>
        <w:rPr>
          <w:sz w:val="28"/>
        </w:rPr>
      </w:pPr>
      <w:r w:rsidRPr="00DB1F78">
        <w:rPr>
          <w:sz w:val="28"/>
        </w:rPr>
        <w:t>The owner of Near East was an American named James Wooten, a non-Jew who as the head of Alaskan Airlines had overseen the transport of Jews from Yemen to Israel a year earlier. Following that event, Wooten established Near East Air Overseas, in hidden partnership with El Al, and we hoped the slight change of its name in Iraq to Near East Air Transport would sufficiently obscure the connection</w:t>
      </w:r>
      <w:r w:rsidRPr="00DB1F78">
        <w:rPr>
          <w:sz w:val="28"/>
          <w:rtl/>
        </w:rPr>
        <w:t xml:space="preserve">. </w:t>
      </w:r>
    </w:p>
    <w:p w:rsidR="00D27076" w:rsidRPr="00DB1F78" w:rsidRDefault="00D27076" w:rsidP="00D27076">
      <w:pPr>
        <w:bidi/>
        <w:spacing w:line="360" w:lineRule="auto"/>
        <w:ind w:right="-7"/>
        <w:jc w:val="both"/>
        <w:rPr>
          <w:sz w:val="28"/>
          <w:rtl/>
        </w:rPr>
      </w:pPr>
      <w:r w:rsidRPr="00DB1F78">
        <w:rPr>
          <w:sz w:val="28"/>
          <w:rtl/>
          <w:lang w:bidi="ar-EG"/>
        </w:rPr>
        <w:t>كان الشخص الذي يمتلك شركة الشرق الأدني للنقل الجوي أمريكي الجنسية اسمه جيمس ووتن وهو غير يهودي. قبل ذلك بعام قام بالإشراف على نقل اليهود من اليمن إلى إسرائيل عندما كان رئيسا لـ (خطوط الآسكا الجوية)، بعد ذلك  أنشأ (شركة الشرق الأدنى القارية) بشراكة خفية مع الخطوط الجوية الإسرائيلية، وكنا نأمل أن تغيير الاسم الطفيف في العراق إلى (شركة الشرق الأدنى للنقل الجوي) سوف يحجب هذه الصلة بشكل كافٍ .</w:t>
      </w:r>
    </w:p>
    <w:p w:rsidR="00D27076" w:rsidRPr="00DB1F78" w:rsidRDefault="00D27076" w:rsidP="00D27076">
      <w:pPr>
        <w:tabs>
          <w:tab w:val="left" w:pos="2775"/>
        </w:tabs>
        <w:spacing w:line="360" w:lineRule="auto"/>
        <w:ind w:right="-7"/>
        <w:jc w:val="both"/>
        <w:rPr>
          <w:sz w:val="28"/>
        </w:rPr>
      </w:pPr>
      <w:r w:rsidRPr="00DB1F78">
        <w:rPr>
          <w:sz w:val="28"/>
        </w:rPr>
        <w:t>While working for Trans-Ocean, Ronnie had taken people to Mecca on pilgrimage, and in that capacity had met the director of the travel agency Iraq Tours, Abdul Rahman Raouf. They had hit it off together, so Ronnie contacted him and arranged to meet him in Rome. I came along – it was my debut as Richard Armstrong. We told him that he could make a lot of money bringing Jews out of Iraq if he could secure the bid with the Iraqi government. He said, ‘I have something to tell you. The prime minister, Tawfiq el-Suweidi, is on the board of my company.’ So we realized that we could turn this into a business opportunity for Suweidi, which would smooth the plan at the top levels of government</w:t>
      </w:r>
      <w:r w:rsidRPr="00DB1F78">
        <w:rPr>
          <w:sz w:val="28"/>
          <w:rtl/>
        </w:rPr>
        <w:t xml:space="preserve">. </w:t>
      </w:r>
    </w:p>
    <w:p w:rsidR="00D27076" w:rsidRPr="00DB1F78" w:rsidRDefault="00D27076" w:rsidP="00F83707">
      <w:pPr>
        <w:bidi/>
        <w:spacing w:line="360" w:lineRule="auto"/>
        <w:ind w:right="-7"/>
        <w:jc w:val="both"/>
        <w:rPr>
          <w:sz w:val="28"/>
          <w:rtl/>
        </w:rPr>
      </w:pPr>
      <w:r w:rsidRPr="00DB1F78">
        <w:rPr>
          <w:sz w:val="28"/>
          <w:rtl/>
          <w:lang w:bidi="ar-EG"/>
        </w:rPr>
        <w:t>أثناء عمله في "ترانز أوشن" قام روني بنقل الحجاج إلى مكة وبهذه الصفة كان قد التقى مدير وكالة السياحة العراقية (العراق للسياحة) السيد عبدالرحمن رؤوف، وكانوا قد اتفقوا بشكل جيد، فقام روني بالتواصل معه ورتب للقائه في روما وذهبت معه بصفتي ريتشارد أرمسترونج، أخبرناه أنه سيربح المال الوفير من نقل اليهود خارج العراق أذا ما ضمن لنا هذه الصفقة مع الحكومة العراقية، قال: "لدي ما أخبركم به، رئيس الوزراء توفيق السويدي عضو في مجلس إدارة شركتي!"، لذلك أدركنا أننا يمكن أن  نحول هذا الوضع إلى فرصة عمل جيدة لفخامة السيد توفيق السويدي، مما سيسهل الخطة حتى أعلى مستويات الحكومة العراقية.</w:t>
      </w:r>
    </w:p>
    <w:p w:rsidR="00D27076" w:rsidRPr="00DB1F78" w:rsidRDefault="00D27076" w:rsidP="00D27076">
      <w:pPr>
        <w:tabs>
          <w:tab w:val="left" w:pos="2775"/>
        </w:tabs>
        <w:spacing w:line="360" w:lineRule="auto"/>
        <w:ind w:right="-7"/>
        <w:jc w:val="both"/>
        <w:rPr>
          <w:sz w:val="28"/>
        </w:rPr>
      </w:pPr>
    </w:p>
    <w:p w:rsidR="00D27076" w:rsidRPr="00DB1F78" w:rsidRDefault="00D27076" w:rsidP="00D27076">
      <w:pPr>
        <w:tabs>
          <w:tab w:val="left" w:pos="2775"/>
        </w:tabs>
        <w:spacing w:line="360" w:lineRule="auto"/>
        <w:ind w:right="-7"/>
        <w:jc w:val="both"/>
        <w:rPr>
          <w:sz w:val="28"/>
        </w:rPr>
      </w:pPr>
      <w:r w:rsidRPr="00DB1F78">
        <w:rPr>
          <w:sz w:val="28"/>
        </w:rPr>
        <w:t>We went back to Baghdad and Raouf arranged for us to meet el-Suweidi. Ronnie and I met el-Suweidi in his home, and I was sickened with worry the whole time, realizing that what I was doing was the height of chutzpah – visiting the prime minister under an assumed identity. He began to explain to us how the illegal immigration was terrible for Iraq because the Jews may be smuggling property out and weren’t settling their debts or paying off their taxes. I pretended to be sympathetic to this nonsense, and then we got to business: Raouf said he believed no less than 60,000 would leave, and we discussed how much we’d charge per ticket – 12 dinars [about $48]. We gave Suweidi the pitch about the strength of our fleet and the company’s experience, but we all refrained from discussing the biggest seller to him personally – the projected revenues to Iraq Tours – but that was understood</w:t>
      </w:r>
      <w:r w:rsidRPr="00DB1F78">
        <w:rPr>
          <w:sz w:val="28"/>
          <w:rtl/>
        </w:rPr>
        <w:t>.</w:t>
      </w:r>
    </w:p>
    <w:p w:rsidR="00D27076" w:rsidRPr="00DB1F78" w:rsidRDefault="00D27076" w:rsidP="00D27076">
      <w:pPr>
        <w:bidi/>
        <w:spacing w:line="360" w:lineRule="auto"/>
        <w:ind w:right="-7"/>
        <w:jc w:val="both"/>
        <w:rPr>
          <w:sz w:val="28"/>
          <w:rtl/>
        </w:rPr>
      </w:pPr>
      <w:r w:rsidRPr="00DB1F78">
        <w:rPr>
          <w:sz w:val="28"/>
          <w:rtl/>
          <w:lang w:bidi="ar-EG"/>
        </w:rPr>
        <w:t>عدنا إلى بغداد ورتب لنا السيد رؤوف مقابلة مع فخامة السويدي، التقينا بالسويدي في منزله أنا وروني، وكنت قلقا جدا طوال الوقت مدركا أن ما كنت أفعله هو قمة الوقاحة، زيارة رئيس الوزراء تحت هوية مزيفة. بدأ يشرح لنا كيف أن الهجرة الغير شرعية كانت مسيئة للعراق لأن اليهود قد يكونون قد هربوا معهم البضائع ولم يدفعوا ما عليهم من ديون وضرائب قبل مغادرتهم، تظاهرت بالتعاطف مع هرائه ومن ثم شرعنا في العمل، قال رؤوف أنه يعتقد أنه سيغادر ما لا يقل عن 60000 يهودي، وناقشنا الثمن الذي سنقبضه عن كل تذكرة 12 دينار أو 48 دولارا. أخبرنا السويدي عن ضخامة أسطولنا و خبرة الشركة ولكننا امتنعنا عن ذكر استفادته شخصيا من الإيرادات المتوقعة لـ (العراق للسياحة)، و لكن هذا كان امرا مفهوما بالنسبة له.</w:t>
      </w:r>
    </w:p>
    <w:p w:rsidR="00D27076" w:rsidRPr="00DB1F78" w:rsidRDefault="00D27076" w:rsidP="00D27076">
      <w:pPr>
        <w:tabs>
          <w:tab w:val="left" w:pos="2775"/>
        </w:tabs>
        <w:spacing w:line="360" w:lineRule="auto"/>
        <w:ind w:right="-7"/>
        <w:jc w:val="both"/>
        <w:rPr>
          <w:sz w:val="28"/>
        </w:rPr>
      </w:pPr>
      <w:r w:rsidRPr="00DB1F78">
        <w:rPr>
          <w:sz w:val="28"/>
        </w:rPr>
        <w:t>In the middle of the conversation, he and his aides decided to invite the head of the Jewish community, his friend and neighbor Shemtov, to join us. I hid my panic. Shemtov, my mother’s cousin, hadn’t seen me since I was a young boy, but I worried he’d recognize me, blowing the whole operation to pieces and I’d end up in jail. Shemotov came in moments later and sat down. I expected him to look at me and say, ‘Excuse me, aren’t you Selim, Aharon and Hanini’s boy?’ Thankfully he didn’t recognize me, or if he did he acted as if he didn’t</w:t>
      </w:r>
      <w:r w:rsidRPr="00DB1F78">
        <w:rPr>
          <w:sz w:val="28"/>
          <w:rtl/>
        </w:rPr>
        <w:t xml:space="preserve">. </w:t>
      </w:r>
    </w:p>
    <w:p w:rsidR="00D27076" w:rsidRPr="00DB1F78" w:rsidRDefault="00D27076" w:rsidP="00F83707">
      <w:pPr>
        <w:bidi/>
        <w:spacing w:line="360" w:lineRule="auto"/>
        <w:ind w:right="-7"/>
        <w:jc w:val="both"/>
        <w:rPr>
          <w:sz w:val="28"/>
          <w:rtl/>
          <w:lang w:bidi="ar-EG"/>
        </w:rPr>
      </w:pPr>
      <w:r w:rsidRPr="00DB1F78">
        <w:rPr>
          <w:sz w:val="28"/>
          <w:rtl/>
          <w:lang w:bidi="ar-EG"/>
        </w:rPr>
        <w:t>و في منتصف المحادثة قرر رئيس الوزراء السويدي ومساعدوه دعوة جاره وصديقه رئيس الجالية شيمطوب للإنضمام إلينا، أخفيت هلعي لأن شيمطوب ابن عم لوالدتي ولم يرني منذ أن كنت صبيا، ولكنني قلقت من أن يتعرف علي محبطا العملية بأكملها وينتهي الأمر بي في السجن، جاء شيمطوب بعد لحظات وجلس، توقعت أن ينظر إلي قائلا: "العفو، ما ك</w:t>
      </w:r>
      <w:r w:rsidR="00F83707" w:rsidRPr="00DB1F78">
        <w:rPr>
          <w:sz w:val="28"/>
          <w:rtl/>
          <w:lang w:bidi="ar-EG"/>
        </w:rPr>
        <w:t>َ</w:t>
      </w:r>
      <w:r w:rsidRPr="00DB1F78">
        <w:rPr>
          <w:sz w:val="28"/>
          <w:rtl/>
          <w:lang w:bidi="ar-EG"/>
        </w:rPr>
        <w:t>ن</w:t>
      </w:r>
      <w:r w:rsidR="00F83707" w:rsidRPr="00DB1F78">
        <w:rPr>
          <w:sz w:val="28"/>
          <w:rtl/>
          <w:lang w:bidi="ar-EG"/>
        </w:rPr>
        <w:t>ّ</w:t>
      </w:r>
      <w:r w:rsidRPr="00DB1F78">
        <w:rPr>
          <w:sz w:val="28"/>
          <w:rtl/>
          <w:lang w:bidi="ar-EG"/>
        </w:rPr>
        <w:t>ي (ألست) أنت سليم؟ ابن أهارون وحنيني؟" و لكنه لم يتعرف علي، أو تعرف علي  ولكنه تصرف كمن لا يعرفني.</w:t>
      </w:r>
    </w:p>
    <w:p w:rsidR="00D27076" w:rsidRPr="00DB1F78" w:rsidRDefault="00D27076" w:rsidP="00D27076">
      <w:pPr>
        <w:tabs>
          <w:tab w:val="left" w:pos="2775"/>
        </w:tabs>
        <w:spacing w:line="360" w:lineRule="auto"/>
        <w:ind w:right="-7"/>
        <w:jc w:val="both"/>
        <w:rPr>
          <w:sz w:val="28"/>
        </w:rPr>
      </w:pPr>
      <w:r w:rsidRPr="00DB1F78">
        <w:rPr>
          <w:sz w:val="28"/>
        </w:rPr>
        <w:t>Eventually we closed the deal: Ronnie, Raouf, and I proposed to take the flights to Cyprus – we didn’t raise the option of direct flights to Israel – and Shemtov committed to ensuring the Jewish community would collect the fares, absorbing the costs of anyone who couldn’t afford to pay, and transferring the funds to Iraq Tours</w:t>
      </w:r>
      <w:r w:rsidRPr="00DB1F78">
        <w:rPr>
          <w:sz w:val="28"/>
          <w:rtl/>
        </w:rPr>
        <w:t>.</w:t>
      </w:r>
    </w:p>
    <w:p w:rsidR="00D27076" w:rsidRPr="00DB1F78" w:rsidRDefault="00D27076" w:rsidP="00D27076">
      <w:pPr>
        <w:bidi/>
        <w:spacing w:line="360" w:lineRule="auto"/>
        <w:ind w:right="-7"/>
        <w:jc w:val="both"/>
        <w:rPr>
          <w:sz w:val="28"/>
          <w:rtl/>
          <w:lang w:bidi="ar-EG"/>
        </w:rPr>
      </w:pPr>
      <w:r w:rsidRPr="00DB1F78">
        <w:rPr>
          <w:sz w:val="28"/>
          <w:rtl/>
          <w:lang w:bidi="ar-EG"/>
        </w:rPr>
        <w:t>أغلقنا الصفقة في نهاية المطاف واقترحنا أنا وروني ورؤوف أن نأخذ الرحلات عبر قبرص، لم نطرح خيار اتجاه الرحلات مباشرة إلى إسرائيل، و التزم شيمطوب بأن الجالية اليهودية ستقوم بجمع التكاليف، متكفلة بنفقات من لا يستطيع الدفع، و تحويل الأموال لـ (العراق للسياحة).</w:t>
      </w:r>
    </w:p>
    <w:p w:rsidR="00D27076" w:rsidRPr="00DB1F78" w:rsidRDefault="00D27076" w:rsidP="00D27076">
      <w:pPr>
        <w:tabs>
          <w:tab w:val="left" w:pos="2775"/>
        </w:tabs>
        <w:spacing w:line="360" w:lineRule="auto"/>
        <w:ind w:right="-7"/>
        <w:jc w:val="both"/>
        <w:rPr>
          <w:sz w:val="28"/>
        </w:rPr>
      </w:pPr>
      <w:r w:rsidRPr="00DB1F78">
        <w:rPr>
          <w:sz w:val="28"/>
        </w:rPr>
        <w:t xml:space="preserve">The deal sealed, the Meir Tweig synagogue transformed into a government center for renouncement of citizenship and the Mesouda Shemtov synagogue became a departure station from which the denationalized Jews left for the airport. At first, we flew the planes to Cyprus, landed for a short time, and took off from there to  Israel. But then, in 1951, the flights were able to go directly to Lod because there was a tremendous backlog of Jews waiting to go. The Iraqis were happy to expedite the process, and the Cyprus stopover slowed things down. The </w:t>
      </w:r>
      <w:r w:rsidRPr="00DB1F78">
        <w:rPr>
          <w:i/>
          <w:sz w:val="28"/>
        </w:rPr>
        <w:t>New York Times</w:t>
      </w:r>
      <w:r w:rsidRPr="00DB1F78">
        <w:rPr>
          <w:sz w:val="28"/>
        </w:rPr>
        <w:t xml:space="preserve"> wrote at the time that it was the biggest air migration in history, though it doesn’t hold that title anymore –the Soviet Jews arriving in Israel in the 80’s and 90’s trumped our numbers</w:t>
      </w:r>
      <w:r w:rsidRPr="00DB1F78">
        <w:rPr>
          <w:sz w:val="28"/>
          <w:rtl/>
        </w:rPr>
        <w:t xml:space="preserve">. </w:t>
      </w:r>
    </w:p>
    <w:p w:rsidR="00D27076" w:rsidRPr="00DB1F78" w:rsidRDefault="00D27076" w:rsidP="00D27076">
      <w:pPr>
        <w:bidi/>
        <w:spacing w:line="360" w:lineRule="auto"/>
        <w:ind w:right="-7"/>
        <w:jc w:val="both"/>
        <w:rPr>
          <w:sz w:val="28"/>
          <w:lang w:bidi="ar-EG"/>
        </w:rPr>
      </w:pPr>
      <w:r w:rsidRPr="00DB1F78">
        <w:rPr>
          <w:sz w:val="28"/>
          <w:rtl/>
          <w:lang w:bidi="ar-EG"/>
        </w:rPr>
        <w:t>ختمت الصفقة، و تحول كنيس مئير طويق إلى دائرة حكومية لإسقاط الجنسية، و كنيس مسعودة شيمطوب إلى محطة مغادرة من المطار لليهود المسقطة عنهم جنسياتهم. في البداية هبطنا بطائراتنا في قبرص لفترة قصيرة وأقلعنا من هناك إلى إسرائيل، و لكن في عام 1951 تمكنت الرحلات بأن تتوجه مباشرة إلى مطار اللد نظرا لتجمع أعداد كبيرة من اليهود ينتظرون المغادرة. كان العراقيون سعداء لتسريع العملية حيث أن التوقف في قبرص كان مبطئا لها. كتبت صحيفة النيويورك تايمز في ذلك الوقت أن هذه تعتبر أكبر هجرة جوية في التاريخ مع أن هذا اللقب لم يصمد طويلا، حيث تفوقت هجرة اليهود السوفييت في ثمانينيات وتسعينات القرن الماضي على أرقام هذه الهجرة.</w:t>
      </w:r>
    </w:p>
    <w:p w:rsidR="00D27076" w:rsidRPr="00DB1F78" w:rsidRDefault="00D27076" w:rsidP="00F83707">
      <w:pPr>
        <w:tabs>
          <w:tab w:val="left" w:pos="2775"/>
        </w:tabs>
        <w:spacing w:line="360" w:lineRule="auto"/>
        <w:ind w:right="-7"/>
        <w:jc w:val="both"/>
        <w:rPr>
          <w:sz w:val="28"/>
        </w:rPr>
      </w:pPr>
      <w:r w:rsidRPr="00DB1F78">
        <w:rPr>
          <w:sz w:val="28"/>
        </w:rPr>
        <w:t>At first we didn’t have a name for this massive immigration. Every newspaper in Israel chose a different name. Even the name ‘Ali Baba’ was in one of the newspapers. Moshe Sharret, then our foreign minister, suggested ‘Operation Babylon’, which I took later for the title of my foreign-language translations of my book about the operation. Gradually, the name ‘Ezra and Nehemia’ was mentioned. Ezra and Nehemia are the names of two chapters in the Bible that tell the story of the Jews who were exiled to Babylon and returned to rebuild the SecondTemple in Jerusalem. Ezra and Nehemia were the main leaders of that return. So without any kind of formal decision, this name took hold in al the newspapers, and has since been accepted by everyone</w:t>
      </w:r>
      <w:r w:rsidRPr="00DB1F78">
        <w:rPr>
          <w:sz w:val="28"/>
          <w:rtl/>
        </w:rPr>
        <w:t>.</w:t>
      </w:r>
    </w:p>
    <w:p w:rsidR="00D27076" w:rsidRPr="00DB1F78" w:rsidRDefault="00D27076" w:rsidP="00EE592A">
      <w:pPr>
        <w:bidi/>
        <w:spacing w:line="360" w:lineRule="auto"/>
        <w:ind w:right="-7"/>
        <w:jc w:val="both"/>
        <w:rPr>
          <w:sz w:val="28"/>
          <w:rtl/>
        </w:rPr>
      </w:pPr>
      <w:r w:rsidRPr="00DB1F78">
        <w:rPr>
          <w:sz w:val="28"/>
          <w:rtl/>
          <w:lang w:bidi="ar-EG"/>
        </w:rPr>
        <w:t>لم يكن لدينا اسم لهذه الهجرة في البداية، واختارت كل صحيفة في إسرائيل اسما مختلفا لها حتى أن الاسم (علي بابا) ذكر في أحد الصحف. اقترح موشيه شاريت الذي كان وزيرا للخارجية في ذلك الوقت اسم (عملية بابل)، و هو الاسم الذي اتخذته لاحقا كعنوان لكتابي عن هذه العملية والذي تمت ترجمته لعدة لغات. تدريجيا ظهر الاسم (عزرا ونحميا)، و هي أسماء فصلين في الكتاب المقدس يرويان قصة اليهود الذين تم نفيهم إلى بابل ثم عادوا لإعادة بناء الهيكل الثاني في أورشليم، وقد كان عزرا و نحميا القائد</w:t>
      </w:r>
      <w:r w:rsidR="00EE592A" w:rsidRPr="00DB1F78">
        <w:rPr>
          <w:sz w:val="28"/>
          <w:rtl/>
          <w:lang w:bidi="ar-EG"/>
        </w:rPr>
        <w:t>ي</w:t>
      </w:r>
      <w:r w:rsidRPr="00DB1F78">
        <w:rPr>
          <w:sz w:val="28"/>
          <w:rtl/>
          <w:lang w:bidi="ar-EG"/>
        </w:rPr>
        <w:t>ن الرئيسي</w:t>
      </w:r>
      <w:r w:rsidR="00EE592A" w:rsidRPr="00DB1F78">
        <w:rPr>
          <w:sz w:val="28"/>
          <w:rtl/>
          <w:lang w:bidi="ar-EG"/>
        </w:rPr>
        <w:t>ي</w:t>
      </w:r>
      <w:r w:rsidRPr="00DB1F78">
        <w:rPr>
          <w:sz w:val="28"/>
          <w:rtl/>
          <w:lang w:bidi="ar-EG"/>
        </w:rPr>
        <w:t>ن في تلك العودة، وهكذا انتشر هذا الاسم في جميع الصحف بدون أي قرار رسمي، و تم قبوله من قبل الجميع منذ تلك اللحظة.</w:t>
      </w:r>
    </w:p>
    <w:p w:rsidR="00D27076" w:rsidRPr="00DB1F78" w:rsidRDefault="00D27076" w:rsidP="00D27076">
      <w:pPr>
        <w:tabs>
          <w:tab w:val="left" w:pos="2775"/>
        </w:tabs>
        <w:spacing w:line="360" w:lineRule="auto"/>
        <w:ind w:right="-7"/>
        <w:jc w:val="both"/>
        <w:rPr>
          <w:sz w:val="28"/>
        </w:rPr>
      </w:pPr>
      <w:r w:rsidRPr="00DB1F78">
        <w:rPr>
          <w:sz w:val="28"/>
        </w:rPr>
        <w:t>And that was the end of my activity in Iraq. I returned to my kibbutz and married Tmima. A year after passing its resolution, in March 1951, the Iraqi government shut the floodgates. Earlier, it had declared that anyone who registered to leave and renounce their nationality would have their money and property confiscated, though formally freezed. It was a nasty, a nasty trick. So</w:t>
      </w:r>
      <w:r w:rsidR="005A0E07" w:rsidRPr="00DB1F78">
        <w:rPr>
          <w:sz w:val="28"/>
        </w:rPr>
        <w:t>,</w:t>
      </w:r>
      <w:r w:rsidRPr="00DB1F78">
        <w:rPr>
          <w:sz w:val="28"/>
        </w:rPr>
        <w:t xml:space="preserve"> most of the 104,000 Iraqi Jews who arrived in Israel with Operation Ezra and Nehemia arrived virtually penniless unless they had been able to transfer funds via relatives already in Israel years earlier</w:t>
      </w:r>
      <w:r w:rsidRPr="00DB1F78">
        <w:rPr>
          <w:sz w:val="28"/>
          <w:rtl/>
        </w:rPr>
        <w:t>.</w:t>
      </w:r>
    </w:p>
    <w:p w:rsidR="00D27076" w:rsidRPr="00DB1F78" w:rsidRDefault="00D27076" w:rsidP="00697E43">
      <w:pPr>
        <w:bidi/>
        <w:spacing w:line="360" w:lineRule="auto"/>
        <w:ind w:right="-7"/>
        <w:jc w:val="both"/>
        <w:rPr>
          <w:sz w:val="28"/>
          <w:rtl/>
        </w:rPr>
      </w:pPr>
      <w:r w:rsidRPr="00DB1F78">
        <w:rPr>
          <w:sz w:val="28"/>
          <w:rtl/>
          <w:lang w:bidi="ar-SA"/>
        </w:rPr>
        <w:t xml:space="preserve"> كانت هذه هي نهاية نشاطي في العراق، وعدت إلى الكيبوتس وتزوجت صديقتي الآنسة تميمة. </w:t>
      </w:r>
      <w:r w:rsidR="00415AC7" w:rsidRPr="00DB1F78">
        <w:rPr>
          <w:sz w:val="28"/>
          <w:rtl/>
          <w:lang w:bidi="ar-SA"/>
        </w:rPr>
        <w:t xml:space="preserve">بعد عام من مصادقة </w:t>
      </w:r>
      <w:r w:rsidRPr="00DB1F78">
        <w:rPr>
          <w:sz w:val="28"/>
          <w:rtl/>
          <w:lang w:bidi="ar-SA"/>
        </w:rPr>
        <w:t xml:space="preserve">الحكومة العراقية </w:t>
      </w:r>
      <w:r w:rsidR="00415AC7" w:rsidRPr="00DB1F78">
        <w:rPr>
          <w:sz w:val="28"/>
          <w:rtl/>
          <w:lang w:bidi="ar-SA"/>
        </w:rPr>
        <w:t xml:space="preserve">على قرار الهجرة </w:t>
      </w:r>
      <w:r w:rsidR="00697E43" w:rsidRPr="00DB1F78">
        <w:rPr>
          <w:sz w:val="28"/>
          <w:rtl/>
          <w:lang w:bidi="ar-SA"/>
        </w:rPr>
        <w:t>من</w:t>
      </w:r>
      <w:r w:rsidRPr="00DB1F78">
        <w:rPr>
          <w:sz w:val="28"/>
          <w:rtl/>
          <w:lang w:bidi="ar-SA"/>
        </w:rPr>
        <w:t xml:space="preserve"> شهر مارس من سنة 1951</w:t>
      </w:r>
      <w:r w:rsidR="00682A28" w:rsidRPr="00DB1F78">
        <w:rPr>
          <w:sz w:val="28"/>
          <w:rtl/>
          <w:lang w:bidi="ar-SA"/>
        </w:rPr>
        <w:t>،</w:t>
      </w:r>
      <w:r w:rsidR="00697E43" w:rsidRPr="00DB1F78">
        <w:rPr>
          <w:sz w:val="28"/>
          <w:rtl/>
          <w:lang w:bidi="ar-SA"/>
        </w:rPr>
        <w:t xml:space="preserve"> أوصدت تدفق باب الهجرة</w:t>
      </w:r>
      <w:r w:rsidRPr="00DB1F78">
        <w:rPr>
          <w:sz w:val="28"/>
          <w:rtl/>
          <w:lang w:bidi="ar-SA"/>
        </w:rPr>
        <w:t>، وكانت قد أعلنت سابقا عن مصادرة أموال وأملاك كل من سجل اسمه للهجرة وإسقاط الجنسية العراقية عنه، مع أن القرار كان قد جمد رسميا، إلا أنه كان حيلة قذرة</w:t>
      </w:r>
      <w:r w:rsidR="00387FBE" w:rsidRPr="00DB1F78">
        <w:rPr>
          <w:sz w:val="28"/>
          <w:rtl/>
        </w:rPr>
        <w:t xml:space="preserve"> </w:t>
      </w:r>
      <w:r w:rsidR="00387FBE" w:rsidRPr="00DB1F78">
        <w:rPr>
          <w:sz w:val="28"/>
          <w:rtl/>
          <w:lang w:val="en-GB" w:bidi="ar-EG"/>
        </w:rPr>
        <w:t>جدا،</w:t>
      </w:r>
      <w:r w:rsidRPr="00DB1F78">
        <w:rPr>
          <w:sz w:val="28"/>
          <w:rtl/>
          <w:lang w:bidi="ar-SA"/>
        </w:rPr>
        <w:t xml:space="preserve"> لذلك كان أغلب اليهود العراقيون الـ 104,000 الذين قدموا إلى إسرائيل مع عملية عزرا و نحميا مفلسين</w:t>
      </w:r>
      <w:r w:rsidRPr="00DB1F78">
        <w:rPr>
          <w:sz w:val="28"/>
          <w:rtl/>
          <w:lang w:bidi="ar-EG"/>
        </w:rPr>
        <w:t xml:space="preserve"> </w:t>
      </w:r>
      <w:r w:rsidRPr="00DB1F78">
        <w:rPr>
          <w:sz w:val="28"/>
          <w:rtl/>
          <w:lang w:bidi="ar-SA"/>
        </w:rPr>
        <w:t>ماليا  ما</w:t>
      </w:r>
      <w:r w:rsidR="00697E43" w:rsidRPr="00DB1F78">
        <w:rPr>
          <w:sz w:val="28"/>
          <w:rtl/>
          <w:lang w:bidi="ar-SA"/>
        </w:rPr>
        <w:t xml:space="preserve"> </w:t>
      </w:r>
      <w:r w:rsidRPr="00DB1F78">
        <w:rPr>
          <w:sz w:val="28"/>
          <w:rtl/>
          <w:lang w:bidi="ar-SA"/>
        </w:rPr>
        <w:t>لم يكونوا قد حولوا أموالا إلى إسرائيل عن طريق أقربائهم قبل ذلك بسنين.</w:t>
      </w:r>
    </w:p>
    <w:p w:rsidR="00D27076" w:rsidRPr="00DB1F78" w:rsidRDefault="00D27076" w:rsidP="00D27076">
      <w:pPr>
        <w:shd w:val="clear" w:color="auto" w:fill="FFFFFF"/>
        <w:spacing w:line="360" w:lineRule="auto"/>
        <w:ind w:right="-7"/>
        <w:jc w:val="both"/>
        <w:rPr>
          <w:sz w:val="28"/>
        </w:rPr>
      </w:pPr>
      <w:r w:rsidRPr="00DB1F78">
        <w:rPr>
          <w:sz w:val="28"/>
        </w:rPr>
        <w:t xml:space="preserve">Later, when I became to be a member of the Israeli parliament, visiting the transition camps was my initially my main activity. In the 1950’s, about 100,000 Mizrachi Jews, many of them Iraq, were living in the </w:t>
      </w:r>
      <w:r w:rsidRPr="00DB1F78">
        <w:rPr>
          <w:i/>
          <w:iCs/>
          <w:sz w:val="28"/>
        </w:rPr>
        <w:t>ma’abarot</w:t>
      </w:r>
      <w:r w:rsidRPr="00DB1F78">
        <w:rPr>
          <w:sz w:val="28"/>
        </w:rPr>
        <w:t>, and the majority were jobless. When the Iraqis in the camps heard about the much-improved conditions of those who remained – indeed, that their former community was prospering – they complained about their own situation. Some of them criticized us for having brought them here, and for not doing enough to improve their lot here. Those complaints gradually quieted as stories of the worsening lot of the Jews in Iraq reached Israel, and simultaneously, economic conditions in Israel improved</w:t>
      </w:r>
      <w:r w:rsidRPr="00DB1F78">
        <w:rPr>
          <w:sz w:val="28"/>
          <w:rtl/>
        </w:rPr>
        <w:t>.</w:t>
      </w:r>
    </w:p>
    <w:p w:rsidR="00D27076" w:rsidRPr="00DB1F78" w:rsidRDefault="00D27076" w:rsidP="00D27076">
      <w:pPr>
        <w:bidi/>
        <w:spacing w:line="360" w:lineRule="auto"/>
        <w:ind w:right="-7"/>
        <w:jc w:val="both"/>
        <w:rPr>
          <w:sz w:val="28"/>
          <w:rtl/>
        </w:rPr>
      </w:pPr>
      <w:r w:rsidRPr="00DB1F78">
        <w:rPr>
          <w:sz w:val="28"/>
          <w:rtl/>
          <w:lang w:bidi="ar-EG"/>
        </w:rPr>
        <w:t>لاحقا عندما أصبحتُ عضوا في البرلمان الإسرائيلي كان نشاطي الأساسي زيارة مخيمات الإنتقال. في خمسينات القرن الماضي كان يعيش 100000 يهودي من يهود الشرق في معبروت (معسكرات انتقال) وكان العديد منهم عراقيين وأغلبهم عاطل عن العمل، و عندما سمع العراقيون في المخيمات عن الوضع الذي كان قد تحسن كثيرا لمن بقي في العراق وعن ازدهار مجتمعهم السابق، تذمروا على وضعهم الحالي و انتقد</w:t>
      </w:r>
      <w:r w:rsidR="00AB7EB2" w:rsidRPr="00DB1F78">
        <w:rPr>
          <w:sz w:val="28"/>
          <w:rtl/>
          <w:lang w:bidi="ar-EG"/>
        </w:rPr>
        <w:t>َ</w:t>
      </w:r>
      <w:r w:rsidRPr="00DB1F78">
        <w:rPr>
          <w:sz w:val="28"/>
          <w:rtl/>
          <w:lang w:bidi="ar-EG"/>
        </w:rPr>
        <w:t>نا بعض</w:t>
      </w:r>
      <w:r w:rsidR="00AB7EB2" w:rsidRPr="00DB1F78">
        <w:rPr>
          <w:sz w:val="28"/>
          <w:rtl/>
          <w:lang w:bidi="ar-EG"/>
        </w:rPr>
        <w:t>ُ</w:t>
      </w:r>
      <w:r w:rsidRPr="00DB1F78">
        <w:rPr>
          <w:sz w:val="28"/>
          <w:rtl/>
          <w:lang w:bidi="ar-EG"/>
        </w:rPr>
        <w:t>هم لإحضارنا إياهم إلى هنا و لعدم بذلنا الجهود الكافية لتحسين أوضاعهم، ثم اختفت هذه التذمرات  واشكاوى تدريجيا مع وصول الأخبار عن الوضع المتدهور في العراق، تزامنا مع تحسن الأوضاع الإقتصادية في إسرائيل.</w:t>
      </w:r>
    </w:p>
    <w:p w:rsidR="00D27076" w:rsidRPr="00DB1F78" w:rsidRDefault="00D27076" w:rsidP="00D27076">
      <w:pPr>
        <w:tabs>
          <w:tab w:val="center" w:pos="4320"/>
        </w:tabs>
        <w:spacing w:line="360" w:lineRule="auto"/>
        <w:ind w:right="-7"/>
        <w:jc w:val="both"/>
        <w:rPr>
          <w:sz w:val="28"/>
        </w:rPr>
      </w:pPr>
      <w:r w:rsidRPr="00DB1F78">
        <w:rPr>
          <w:i/>
          <w:iCs/>
          <w:sz w:val="28"/>
        </w:rPr>
        <w:t xml:space="preserve">Shlomo Hillel successfully advocated for improved conditions and employment opportunities in the </w:t>
      </w:r>
      <w:r w:rsidRPr="00DB1F78">
        <w:rPr>
          <w:sz w:val="28"/>
        </w:rPr>
        <w:t>ma’abarot</w:t>
      </w:r>
      <w:r w:rsidRPr="00DB1F78">
        <w:rPr>
          <w:i/>
          <w:iCs/>
          <w:sz w:val="28"/>
        </w:rPr>
        <w:t xml:space="preserve"> and among Iraqi immigrants overall. He became an elected member of the Knesset in 1953, and in 1959 he joined the Foreign Service and helped establish ties between Israel and Africa. He served as a minister in the governments of Golda Meir and Yitzhak Rabin and held a leading diplomatic post at the U.N. In 1984 he was elected Speaker of the Knesset. Hillel’s full account of his years as a secret Israeli emissary appears in his autobiography, </w:t>
      </w:r>
      <w:r w:rsidRPr="00DB1F78">
        <w:rPr>
          <w:sz w:val="28"/>
        </w:rPr>
        <w:t>Operation Babylon: The Story of the Rescue of the Jews of Iraq</w:t>
      </w:r>
      <w:r w:rsidRPr="00DB1F78">
        <w:rPr>
          <w:i/>
          <w:iCs/>
          <w:sz w:val="28"/>
        </w:rPr>
        <w:t>.  Tel Aviv University is currently building an archive of the Jewish newspapers in the 19</w:t>
      </w:r>
      <w:r w:rsidRPr="00DB1F78">
        <w:rPr>
          <w:i/>
          <w:iCs/>
          <w:sz w:val="28"/>
          <w:vertAlign w:val="superscript"/>
        </w:rPr>
        <w:t>th</w:t>
      </w:r>
      <w:r w:rsidRPr="00DB1F78">
        <w:rPr>
          <w:i/>
          <w:iCs/>
          <w:sz w:val="28"/>
        </w:rPr>
        <w:t xml:space="preserve"> and 20</w:t>
      </w:r>
      <w:r w:rsidRPr="00DB1F78">
        <w:rPr>
          <w:i/>
          <w:iCs/>
          <w:sz w:val="28"/>
          <w:vertAlign w:val="superscript"/>
        </w:rPr>
        <w:t>th</w:t>
      </w:r>
      <w:r w:rsidRPr="00DB1F78">
        <w:rPr>
          <w:i/>
          <w:iCs/>
          <w:sz w:val="28"/>
        </w:rPr>
        <w:t xml:space="preserve"> centuries, and the section of the Jewish newspapers in Arab countries is in the name of his daughter Hagar, an expert on the Jewish press in Egypt who died of cancer in 2005. Hillel spent most of his life in Jerusalem and recently moved with his wife Tmima to Ra’anana, where their second child, a son, resides</w:t>
      </w:r>
      <w:r w:rsidRPr="00DB1F78">
        <w:rPr>
          <w:i/>
          <w:iCs/>
          <w:sz w:val="28"/>
          <w:rtl/>
        </w:rPr>
        <w:t xml:space="preserve">. </w:t>
      </w:r>
    </w:p>
    <w:p w:rsidR="00D27076" w:rsidRPr="00DB1F78" w:rsidRDefault="00D27076" w:rsidP="00AB7EB2">
      <w:pPr>
        <w:bidi/>
        <w:spacing w:line="360" w:lineRule="auto"/>
        <w:ind w:left="-7" w:right="-7"/>
        <w:jc w:val="both"/>
        <w:rPr>
          <w:i/>
          <w:iCs/>
          <w:sz w:val="28"/>
          <w:rtl/>
          <w:lang w:bidi="ar-EG"/>
        </w:rPr>
      </w:pPr>
      <w:r w:rsidRPr="00DB1F78">
        <w:rPr>
          <w:rFonts w:cs="Microsoft Sans Serif"/>
          <w:i/>
          <w:iCs/>
          <w:sz w:val="28"/>
          <w:rtl/>
          <w:lang w:bidi="ar-EG"/>
        </w:rPr>
        <w:t>قام</w:t>
      </w:r>
      <w:r w:rsidRPr="00DB1F78">
        <w:rPr>
          <w:i/>
          <w:iCs/>
          <w:sz w:val="28"/>
          <w:rtl/>
          <w:lang w:bidi="ar-EG"/>
        </w:rPr>
        <w:t xml:space="preserve"> </w:t>
      </w:r>
      <w:r w:rsidRPr="00DB1F78">
        <w:rPr>
          <w:rFonts w:cs="Microsoft Sans Serif"/>
          <w:i/>
          <w:iCs/>
          <w:sz w:val="28"/>
          <w:rtl/>
          <w:lang w:bidi="ar-EG"/>
        </w:rPr>
        <w:t>شلومو</w:t>
      </w:r>
      <w:r w:rsidRPr="00DB1F78">
        <w:rPr>
          <w:i/>
          <w:iCs/>
          <w:sz w:val="28"/>
          <w:rtl/>
          <w:lang w:bidi="ar-EG"/>
        </w:rPr>
        <w:t xml:space="preserve"> </w:t>
      </w:r>
      <w:r w:rsidRPr="00DB1F78">
        <w:rPr>
          <w:rFonts w:cs="Microsoft Sans Serif"/>
          <w:i/>
          <w:iCs/>
          <w:sz w:val="28"/>
          <w:rtl/>
          <w:lang w:bidi="ar-EG"/>
        </w:rPr>
        <w:t>هيلل</w:t>
      </w:r>
      <w:r w:rsidRPr="00DB1F78">
        <w:rPr>
          <w:i/>
          <w:iCs/>
          <w:sz w:val="28"/>
          <w:rtl/>
          <w:lang w:bidi="ar-EG"/>
        </w:rPr>
        <w:t xml:space="preserve"> </w:t>
      </w:r>
      <w:r w:rsidRPr="00DB1F78">
        <w:rPr>
          <w:rFonts w:cs="Microsoft Sans Serif"/>
          <w:i/>
          <w:iCs/>
          <w:sz w:val="28"/>
          <w:rtl/>
          <w:lang w:bidi="ar-EG"/>
        </w:rPr>
        <w:t>بالدعوة</w:t>
      </w:r>
      <w:r w:rsidRPr="00DB1F78">
        <w:rPr>
          <w:i/>
          <w:iCs/>
          <w:sz w:val="28"/>
          <w:rtl/>
          <w:lang w:bidi="ar-EG"/>
        </w:rPr>
        <w:t xml:space="preserve"> </w:t>
      </w:r>
      <w:r w:rsidRPr="00DB1F78">
        <w:rPr>
          <w:rFonts w:cs="Microsoft Sans Serif"/>
          <w:i/>
          <w:iCs/>
          <w:sz w:val="28"/>
          <w:rtl/>
          <w:lang w:bidi="ar-EG"/>
        </w:rPr>
        <w:t>إلى</w:t>
      </w:r>
      <w:r w:rsidRPr="00DB1F78">
        <w:rPr>
          <w:i/>
          <w:iCs/>
          <w:sz w:val="28"/>
          <w:rtl/>
          <w:lang w:bidi="ar-EG"/>
        </w:rPr>
        <w:t xml:space="preserve"> </w:t>
      </w:r>
      <w:r w:rsidRPr="00DB1F78">
        <w:rPr>
          <w:rFonts w:cs="Microsoft Sans Serif"/>
          <w:i/>
          <w:iCs/>
          <w:sz w:val="28"/>
          <w:rtl/>
          <w:lang w:bidi="ar-EG"/>
        </w:rPr>
        <w:t>تحسين</w:t>
      </w:r>
      <w:r w:rsidRPr="00DB1F78">
        <w:rPr>
          <w:i/>
          <w:iCs/>
          <w:sz w:val="28"/>
          <w:rtl/>
          <w:lang w:bidi="ar-EG"/>
        </w:rPr>
        <w:t xml:space="preserve"> </w:t>
      </w:r>
      <w:r w:rsidRPr="00DB1F78">
        <w:rPr>
          <w:rFonts w:cs="Microsoft Sans Serif"/>
          <w:i/>
          <w:iCs/>
          <w:sz w:val="28"/>
          <w:rtl/>
          <w:lang w:bidi="ar-EG"/>
        </w:rPr>
        <w:t>الأوضاع</w:t>
      </w:r>
      <w:r w:rsidRPr="00DB1F78">
        <w:rPr>
          <w:i/>
          <w:iCs/>
          <w:sz w:val="28"/>
          <w:rtl/>
          <w:lang w:bidi="ar-EG"/>
        </w:rPr>
        <w:t xml:space="preserve"> </w:t>
      </w:r>
      <w:r w:rsidRPr="00DB1F78">
        <w:rPr>
          <w:rFonts w:cs="Microsoft Sans Serif"/>
          <w:i/>
          <w:iCs/>
          <w:sz w:val="28"/>
          <w:rtl/>
          <w:lang w:bidi="ar-EG"/>
        </w:rPr>
        <w:t>وتوفير</w:t>
      </w:r>
      <w:r w:rsidRPr="00DB1F78">
        <w:rPr>
          <w:i/>
          <w:iCs/>
          <w:sz w:val="28"/>
          <w:rtl/>
          <w:lang w:bidi="ar-EG"/>
        </w:rPr>
        <w:t xml:space="preserve"> </w:t>
      </w:r>
      <w:r w:rsidRPr="00DB1F78">
        <w:rPr>
          <w:rFonts w:cs="Microsoft Sans Serif"/>
          <w:i/>
          <w:iCs/>
          <w:sz w:val="28"/>
          <w:rtl/>
          <w:lang w:bidi="ar-EG"/>
        </w:rPr>
        <w:t>فرص</w:t>
      </w:r>
      <w:r w:rsidRPr="00DB1F78">
        <w:rPr>
          <w:i/>
          <w:iCs/>
          <w:sz w:val="28"/>
          <w:rtl/>
          <w:lang w:bidi="ar-EG"/>
        </w:rPr>
        <w:t xml:space="preserve"> </w:t>
      </w:r>
      <w:r w:rsidRPr="00DB1F78">
        <w:rPr>
          <w:rFonts w:cs="Microsoft Sans Serif"/>
          <w:i/>
          <w:iCs/>
          <w:sz w:val="28"/>
          <w:rtl/>
          <w:lang w:bidi="ar-EG"/>
        </w:rPr>
        <w:t>العمل</w:t>
      </w:r>
      <w:r w:rsidRPr="00DB1F78">
        <w:rPr>
          <w:i/>
          <w:iCs/>
          <w:sz w:val="28"/>
          <w:rtl/>
          <w:lang w:bidi="ar-EG"/>
        </w:rPr>
        <w:t xml:space="preserve"> </w:t>
      </w:r>
      <w:r w:rsidRPr="00DB1F78">
        <w:rPr>
          <w:rFonts w:cs="Microsoft Sans Serif"/>
          <w:i/>
          <w:iCs/>
          <w:sz w:val="28"/>
          <w:rtl/>
          <w:lang w:bidi="ar-EG"/>
        </w:rPr>
        <w:t>في</w:t>
      </w:r>
      <w:r w:rsidRPr="00DB1F78">
        <w:rPr>
          <w:i/>
          <w:iCs/>
          <w:sz w:val="28"/>
          <w:rtl/>
          <w:lang w:bidi="ar-EG"/>
        </w:rPr>
        <w:t xml:space="preserve"> </w:t>
      </w:r>
      <w:r w:rsidRPr="00DB1F78">
        <w:rPr>
          <w:rFonts w:cs="Microsoft Sans Serif"/>
          <w:i/>
          <w:iCs/>
          <w:sz w:val="28"/>
          <w:rtl/>
          <w:lang w:bidi="ar-EG"/>
        </w:rPr>
        <w:t>المعبروت</w:t>
      </w:r>
      <w:r w:rsidRPr="00DB1F78">
        <w:rPr>
          <w:i/>
          <w:iCs/>
          <w:sz w:val="28"/>
          <w:rtl/>
          <w:lang w:bidi="ar-EG"/>
        </w:rPr>
        <w:t xml:space="preserve"> (</w:t>
      </w:r>
      <w:r w:rsidRPr="00DB1F78">
        <w:rPr>
          <w:rFonts w:cs="Microsoft Sans Serif"/>
          <w:i/>
          <w:iCs/>
          <w:sz w:val="28"/>
          <w:rtl/>
          <w:lang w:bidi="ar-EG"/>
        </w:rPr>
        <w:t>معسكرات</w:t>
      </w:r>
      <w:r w:rsidRPr="00DB1F78">
        <w:rPr>
          <w:i/>
          <w:iCs/>
          <w:sz w:val="28"/>
          <w:rtl/>
          <w:lang w:bidi="ar-EG"/>
        </w:rPr>
        <w:t xml:space="preserve"> </w:t>
      </w:r>
      <w:r w:rsidRPr="00DB1F78">
        <w:rPr>
          <w:rFonts w:cs="Microsoft Sans Serif"/>
          <w:i/>
          <w:iCs/>
          <w:sz w:val="28"/>
          <w:rtl/>
          <w:lang w:bidi="ar-EG"/>
        </w:rPr>
        <w:t>اللاجئين</w:t>
      </w:r>
      <w:r w:rsidRPr="00DB1F78">
        <w:rPr>
          <w:i/>
          <w:iCs/>
          <w:sz w:val="28"/>
          <w:rtl/>
          <w:lang w:bidi="ar-EG"/>
        </w:rPr>
        <w:t xml:space="preserve">) </w:t>
      </w:r>
      <w:r w:rsidRPr="00DB1F78">
        <w:rPr>
          <w:rFonts w:cs="Microsoft Sans Serif"/>
          <w:i/>
          <w:iCs/>
          <w:sz w:val="28"/>
          <w:rtl/>
          <w:lang w:bidi="ar-EG"/>
        </w:rPr>
        <w:t>وللمهاجرين</w:t>
      </w:r>
      <w:r w:rsidRPr="00DB1F78">
        <w:rPr>
          <w:i/>
          <w:iCs/>
          <w:sz w:val="28"/>
          <w:rtl/>
          <w:lang w:bidi="ar-EG"/>
        </w:rPr>
        <w:t xml:space="preserve"> </w:t>
      </w:r>
      <w:r w:rsidRPr="00DB1F78">
        <w:rPr>
          <w:rFonts w:cs="Microsoft Sans Serif"/>
          <w:i/>
          <w:iCs/>
          <w:sz w:val="28"/>
          <w:rtl/>
          <w:lang w:bidi="ar-EG"/>
        </w:rPr>
        <w:t>العراقيين</w:t>
      </w:r>
      <w:r w:rsidRPr="00DB1F78">
        <w:rPr>
          <w:i/>
          <w:iCs/>
          <w:sz w:val="28"/>
          <w:rtl/>
          <w:lang w:bidi="ar-EG"/>
        </w:rPr>
        <w:t xml:space="preserve"> </w:t>
      </w:r>
      <w:r w:rsidRPr="00DB1F78">
        <w:rPr>
          <w:rFonts w:cs="Microsoft Sans Serif"/>
          <w:i/>
          <w:iCs/>
          <w:sz w:val="28"/>
          <w:rtl/>
          <w:lang w:bidi="ar-EG"/>
        </w:rPr>
        <w:t>بشكل</w:t>
      </w:r>
      <w:r w:rsidRPr="00DB1F78">
        <w:rPr>
          <w:i/>
          <w:iCs/>
          <w:sz w:val="28"/>
          <w:rtl/>
          <w:lang w:bidi="ar-EG"/>
        </w:rPr>
        <w:t xml:space="preserve"> </w:t>
      </w:r>
      <w:r w:rsidRPr="00DB1F78">
        <w:rPr>
          <w:rFonts w:cs="Microsoft Sans Serif"/>
          <w:i/>
          <w:iCs/>
          <w:sz w:val="28"/>
          <w:rtl/>
          <w:lang w:bidi="ar-EG"/>
        </w:rPr>
        <w:t>عام،</w:t>
      </w:r>
      <w:r w:rsidRPr="00DB1F78">
        <w:rPr>
          <w:i/>
          <w:iCs/>
          <w:sz w:val="28"/>
          <w:rtl/>
          <w:lang w:bidi="ar-EG"/>
        </w:rPr>
        <w:t xml:space="preserve"> </w:t>
      </w:r>
      <w:r w:rsidRPr="00DB1F78">
        <w:rPr>
          <w:rFonts w:cs="Microsoft Sans Serif"/>
          <w:i/>
          <w:iCs/>
          <w:sz w:val="28"/>
          <w:rtl/>
          <w:lang w:bidi="ar-EG"/>
        </w:rPr>
        <w:t>وأصبح</w:t>
      </w:r>
      <w:r w:rsidRPr="00DB1F78">
        <w:rPr>
          <w:i/>
          <w:iCs/>
          <w:sz w:val="28"/>
          <w:rtl/>
          <w:lang w:bidi="ar-EG"/>
        </w:rPr>
        <w:t xml:space="preserve"> </w:t>
      </w:r>
      <w:r w:rsidRPr="00DB1F78">
        <w:rPr>
          <w:rFonts w:cs="Microsoft Sans Serif"/>
          <w:i/>
          <w:iCs/>
          <w:sz w:val="28"/>
          <w:rtl/>
          <w:lang w:bidi="ar-EG"/>
        </w:rPr>
        <w:t>عضوا</w:t>
      </w:r>
      <w:r w:rsidRPr="00DB1F78">
        <w:rPr>
          <w:i/>
          <w:iCs/>
          <w:sz w:val="28"/>
          <w:rtl/>
          <w:lang w:bidi="ar-EG"/>
        </w:rPr>
        <w:t xml:space="preserve"> </w:t>
      </w:r>
      <w:r w:rsidRPr="00DB1F78">
        <w:rPr>
          <w:rFonts w:cs="Microsoft Sans Serif"/>
          <w:i/>
          <w:iCs/>
          <w:sz w:val="28"/>
          <w:rtl/>
          <w:lang w:bidi="ar-EG"/>
        </w:rPr>
        <w:t>منتخبا</w:t>
      </w:r>
      <w:r w:rsidRPr="00DB1F78">
        <w:rPr>
          <w:i/>
          <w:iCs/>
          <w:sz w:val="28"/>
          <w:rtl/>
          <w:lang w:bidi="ar-EG"/>
        </w:rPr>
        <w:t xml:space="preserve"> </w:t>
      </w:r>
      <w:r w:rsidRPr="00DB1F78">
        <w:rPr>
          <w:rFonts w:cs="Microsoft Sans Serif"/>
          <w:i/>
          <w:iCs/>
          <w:sz w:val="28"/>
          <w:rtl/>
          <w:lang w:bidi="ar-EG"/>
        </w:rPr>
        <w:t>في</w:t>
      </w:r>
      <w:r w:rsidRPr="00DB1F78">
        <w:rPr>
          <w:i/>
          <w:iCs/>
          <w:sz w:val="28"/>
          <w:rtl/>
          <w:lang w:bidi="ar-EG"/>
        </w:rPr>
        <w:t xml:space="preserve"> </w:t>
      </w:r>
      <w:r w:rsidRPr="00DB1F78">
        <w:rPr>
          <w:rFonts w:cs="Microsoft Sans Serif"/>
          <w:i/>
          <w:iCs/>
          <w:sz w:val="28"/>
          <w:rtl/>
          <w:lang w:bidi="ar-EG"/>
        </w:rPr>
        <w:t>الكنيست</w:t>
      </w:r>
      <w:r w:rsidRPr="00DB1F78">
        <w:rPr>
          <w:i/>
          <w:iCs/>
          <w:sz w:val="28"/>
          <w:rtl/>
          <w:lang w:bidi="ar-EG"/>
        </w:rPr>
        <w:t xml:space="preserve"> </w:t>
      </w:r>
      <w:r w:rsidRPr="00DB1F78">
        <w:rPr>
          <w:rFonts w:cs="Microsoft Sans Serif"/>
          <w:i/>
          <w:iCs/>
          <w:sz w:val="28"/>
          <w:rtl/>
          <w:lang w:bidi="ar-EG"/>
        </w:rPr>
        <w:t>عام</w:t>
      </w:r>
      <w:r w:rsidRPr="00DB1F78">
        <w:rPr>
          <w:i/>
          <w:iCs/>
          <w:sz w:val="28"/>
          <w:rtl/>
          <w:lang w:bidi="ar-EG"/>
        </w:rPr>
        <w:t xml:space="preserve"> 1953</w:t>
      </w:r>
      <w:r w:rsidRPr="00DB1F78">
        <w:rPr>
          <w:rFonts w:cs="Microsoft Sans Serif"/>
          <w:i/>
          <w:iCs/>
          <w:sz w:val="28"/>
          <w:rtl/>
          <w:lang w:bidi="ar-EG"/>
        </w:rPr>
        <w:t>،</w:t>
      </w:r>
      <w:r w:rsidRPr="00DB1F78">
        <w:rPr>
          <w:i/>
          <w:iCs/>
          <w:sz w:val="28"/>
          <w:rtl/>
          <w:lang w:bidi="ar-EG"/>
        </w:rPr>
        <w:t xml:space="preserve"> </w:t>
      </w:r>
      <w:r w:rsidRPr="00DB1F78">
        <w:rPr>
          <w:rFonts w:cs="Microsoft Sans Serif"/>
          <w:i/>
          <w:iCs/>
          <w:sz w:val="28"/>
          <w:rtl/>
          <w:lang w:bidi="ar-EG"/>
        </w:rPr>
        <w:t>وفي</w:t>
      </w:r>
      <w:r w:rsidRPr="00DB1F78">
        <w:rPr>
          <w:i/>
          <w:iCs/>
          <w:sz w:val="28"/>
          <w:rtl/>
          <w:lang w:bidi="ar-EG"/>
        </w:rPr>
        <w:t xml:space="preserve"> </w:t>
      </w:r>
      <w:r w:rsidRPr="00DB1F78">
        <w:rPr>
          <w:rFonts w:cs="Microsoft Sans Serif"/>
          <w:i/>
          <w:iCs/>
          <w:sz w:val="28"/>
          <w:rtl/>
          <w:lang w:bidi="ar-EG"/>
        </w:rPr>
        <w:t>عام</w:t>
      </w:r>
      <w:r w:rsidRPr="00DB1F78">
        <w:rPr>
          <w:i/>
          <w:iCs/>
          <w:sz w:val="28"/>
          <w:rtl/>
          <w:lang w:bidi="ar-EG"/>
        </w:rPr>
        <w:t xml:space="preserve"> 1959 </w:t>
      </w:r>
      <w:r w:rsidRPr="00DB1F78">
        <w:rPr>
          <w:rFonts w:cs="Microsoft Sans Serif"/>
          <w:i/>
          <w:iCs/>
          <w:sz w:val="28"/>
          <w:rtl/>
          <w:lang w:bidi="ar-EG"/>
        </w:rPr>
        <w:t>انضم</w:t>
      </w:r>
      <w:r w:rsidRPr="00DB1F78">
        <w:rPr>
          <w:i/>
          <w:iCs/>
          <w:sz w:val="28"/>
          <w:rtl/>
          <w:lang w:bidi="ar-EG"/>
        </w:rPr>
        <w:t xml:space="preserve"> </w:t>
      </w:r>
      <w:r w:rsidRPr="00DB1F78">
        <w:rPr>
          <w:rFonts w:cs="Microsoft Sans Serif"/>
          <w:i/>
          <w:iCs/>
          <w:sz w:val="28"/>
          <w:rtl/>
          <w:lang w:bidi="ar-EG"/>
        </w:rPr>
        <w:t>إلى</w:t>
      </w:r>
      <w:r w:rsidRPr="00DB1F78">
        <w:rPr>
          <w:i/>
          <w:iCs/>
          <w:sz w:val="28"/>
          <w:rtl/>
          <w:lang w:bidi="ar-EG"/>
        </w:rPr>
        <w:t xml:space="preserve"> </w:t>
      </w:r>
      <w:r w:rsidRPr="00DB1F78">
        <w:rPr>
          <w:rFonts w:cs="Microsoft Sans Serif"/>
          <w:i/>
          <w:iCs/>
          <w:sz w:val="28"/>
          <w:rtl/>
          <w:lang w:bidi="ar-EG"/>
        </w:rPr>
        <w:t>السلك</w:t>
      </w:r>
      <w:r w:rsidRPr="00DB1F78">
        <w:rPr>
          <w:i/>
          <w:iCs/>
          <w:sz w:val="28"/>
          <w:rtl/>
          <w:lang w:bidi="ar-EG"/>
        </w:rPr>
        <w:t xml:space="preserve"> </w:t>
      </w:r>
      <w:r w:rsidRPr="00DB1F78">
        <w:rPr>
          <w:rFonts w:cs="Microsoft Sans Serif"/>
          <w:i/>
          <w:iCs/>
          <w:sz w:val="28"/>
          <w:rtl/>
          <w:lang w:bidi="ar-EG"/>
        </w:rPr>
        <w:t>الدبلوماسي</w:t>
      </w:r>
      <w:r w:rsidRPr="00DB1F78">
        <w:rPr>
          <w:i/>
          <w:iCs/>
          <w:sz w:val="28"/>
          <w:rtl/>
          <w:lang w:bidi="ar-EG"/>
        </w:rPr>
        <w:t xml:space="preserve"> </w:t>
      </w:r>
      <w:r w:rsidRPr="00DB1F78">
        <w:rPr>
          <w:rFonts w:cs="Microsoft Sans Serif"/>
          <w:i/>
          <w:iCs/>
          <w:sz w:val="28"/>
          <w:rtl/>
          <w:lang w:bidi="ar-EG"/>
        </w:rPr>
        <w:t>في</w:t>
      </w:r>
      <w:r w:rsidRPr="00DB1F78">
        <w:rPr>
          <w:i/>
          <w:iCs/>
          <w:sz w:val="28"/>
          <w:rtl/>
          <w:lang w:bidi="ar-EG"/>
        </w:rPr>
        <w:t xml:space="preserve"> </w:t>
      </w:r>
      <w:r w:rsidRPr="00DB1F78">
        <w:rPr>
          <w:rFonts w:cs="Microsoft Sans Serif"/>
          <w:i/>
          <w:iCs/>
          <w:sz w:val="28"/>
          <w:rtl/>
          <w:lang w:bidi="ar-EG"/>
        </w:rPr>
        <w:t>وزارة</w:t>
      </w:r>
      <w:r w:rsidRPr="00DB1F78">
        <w:rPr>
          <w:i/>
          <w:iCs/>
          <w:sz w:val="28"/>
          <w:rtl/>
          <w:lang w:bidi="ar-EG"/>
        </w:rPr>
        <w:t xml:space="preserve"> </w:t>
      </w:r>
      <w:r w:rsidRPr="00DB1F78">
        <w:rPr>
          <w:rFonts w:cs="Microsoft Sans Serif"/>
          <w:i/>
          <w:iCs/>
          <w:sz w:val="28"/>
          <w:rtl/>
          <w:lang w:bidi="ar-EG"/>
        </w:rPr>
        <w:t>الخارجية</w:t>
      </w:r>
      <w:r w:rsidRPr="00DB1F78">
        <w:rPr>
          <w:i/>
          <w:iCs/>
          <w:sz w:val="28"/>
          <w:rtl/>
          <w:lang w:bidi="ar-EG"/>
        </w:rPr>
        <w:t xml:space="preserve"> </w:t>
      </w:r>
      <w:r w:rsidRPr="00DB1F78">
        <w:rPr>
          <w:rFonts w:cs="Microsoft Sans Serif"/>
          <w:i/>
          <w:iCs/>
          <w:sz w:val="28"/>
          <w:rtl/>
          <w:lang w:bidi="ar-EG"/>
        </w:rPr>
        <w:t>وساعد</w:t>
      </w:r>
      <w:r w:rsidRPr="00DB1F78">
        <w:rPr>
          <w:i/>
          <w:iCs/>
          <w:sz w:val="28"/>
          <w:rtl/>
          <w:lang w:bidi="ar-EG"/>
        </w:rPr>
        <w:t xml:space="preserve"> </w:t>
      </w:r>
      <w:r w:rsidRPr="00DB1F78">
        <w:rPr>
          <w:rFonts w:cs="Microsoft Sans Serif"/>
          <w:i/>
          <w:iCs/>
          <w:sz w:val="28"/>
          <w:rtl/>
          <w:lang w:bidi="ar-EG"/>
        </w:rPr>
        <w:t>في</w:t>
      </w:r>
      <w:r w:rsidRPr="00DB1F78">
        <w:rPr>
          <w:i/>
          <w:iCs/>
          <w:sz w:val="28"/>
          <w:rtl/>
          <w:lang w:bidi="ar-EG"/>
        </w:rPr>
        <w:t xml:space="preserve"> </w:t>
      </w:r>
      <w:r w:rsidRPr="00DB1F78">
        <w:rPr>
          <w:rFonts w:cs="Microsoft Sans Serif"/>
          <w:i/>
          <w:iCs/>
          <w:sz w:val="28"/>
          <w:rtl/>
          <w:lang w:bidi="ar-EG"/>
        </w:rPr>
        <w:t>تأسيس</w:t>
      </w:r>
      <w:r w:rsidRPr="00DB1F78">
        <w:rPr>
          <w:i/>
          <w:iCs/>
          <w:sz w:val="28"/>
          <w:rtl/>
          <w:lang w:bidi="ar-EG"/>
        </w:rPr>
        <w:t xml:space="preserve"> </w:t>
      </w:r>
      <w:r w:rsidRPr="00DB1F78">
        <w:rPr>
          <w:rFonts w:cs="Microsoft Sans Serif"/>
          <w:i/>
          <w:iCs/>
          <w:sz w:val="28"/>
          <w:rtl/>
          <w:lang w:bidi="ar-EG"/>
        </w:rPr>
        <w:t>علاقات</w:t>
      </w:r>
      <w:r w:rsidRPr="00DB1F78">
        <w:rPr>
          <w:i/>
          <w:iCs/>
          <w:sz w:val="28"/>
          <w:rtl/>
          <w:lang w:bidi="ar-EG"/>
        </w:rPr>
        <w:t xml:space="preserve"> </w:t>
      </w:r>
      <w:r w:rsidRPr="00DB1F78">
        <w:rPr>
          <w:rFonts w:cs="Microsoft Sans Serif"/>
          <w:i/>
          <w:iCs/>
          <w:sz w:val="28"/>
          <w:rtl/>
          <w:lang w:bidi="ar-EG"/>
        </w:rPr>
        <w:t>بين</w:t>
      </w:r>
      <w:r w:rsidRPr="00DB1F78">
        <w:rPr>
          <w:i/>
          <w:iCs/>
          <w:sz w:val="28"/>
          <w:rtl/>
          <w:lang w:bidi="ar-EG"/>
        </w:rPr>
        <w:t xml:space="preserve"> </w:t>
      </w:r>
      <w:r w:rsidRPr="00DB1F78">
        <w:rPr>
          <w:rFonts w:cs="Microsoft Sans Serif"/>
          <w:i/>
          <w:iCs/>
          <w:sz w:val="28"/>
          <w:rtl/>
          <w:lang w:bidi="ar-EG"/>
        </w:rPr>
        <w:t>إسرائيل</w:t>
      </w:r>
      <w:r w:rsidRPr="00DB1F78">
        <w:rPr>
          <w:i/>
          <w:iCs/>
          <w:sz w:val="28"/>
          <w:rtl/>
          <w:lang w:bidi="ar-EG"/>
        </w:rPr>
        <w:t xml:space="preserve"> </w:t>
      </w:r>
      <w:r w:rsidRPr="00DB1F78">
        <w:rPr>
          <w:rFonts w:cs="Microsoft Sans Serif"/>
          <w:i/>
          <w:iCs/>
          <w:sz w:val="28"/>
          <w:rtl/>
          <w:lang w:bidi="ar-EG"/>
        </w:rPr>
        <w:t>وأفريقيا</w:t>
      </w:r>
      <w:r w:rsidRPr="00DB1F78">
        <w:rPr>
          <w:i/>
          <w:iCs/>
          <w:sz w:val="28"/>
          <w:rtl/>
          <w:lang w:bidi="ar-EG"/>
        </w:rPr>
        <w:t xml:space="preserve">. </w:t>
      </w:r>
      <w:r w:rsidRPr="00DB1F78">
        <w:rPr>
          <w:rFonts w:cs="Microsoft Sans Serif"/>
          <w:i/>
          <w:iCs/>
          <w:sz w:val="28"/>
          <w:rtl/>
          <w:lang w:bidi="ar-EG"/>
        </w:rPr>
        <w:t>عمل</w:t>
      </w:r>
      <w:r w:rsidRPr="00DB1F78">
        <w:rPr>
          <w:i/>
          <w:iCs/>
          <w:sz w:val="28"/>
          <w:rtl/>
          <w:lang w:bidi="ar-EG"/>
        </w:rPr>
        <w:t xml:space="preserve"> </w:t>
      </w:r>
      <w:r w:rsidRPr="00DB1F78">
        <w:rPr>
          <w:rFonts w:cs="Microsoft Sans Serif"/>
          <w:i/>
          <w:iCs/>
          <w:sz w:val="28"/>
          <w:rtl/>
          <w:lang w:bidi="ar-EG"/>
        </w:rPr>
        <w:t>وزيرا</w:t>
      </w:r>
      <w:r w:rsidRPr="00DB1F78">
        <w:rPr>
          <w:i/>
          <w:iCs/>
          <w:sz w:val="28"/>
          <w:rtl/>
          <w:lang w:bidi="ar-EG"/>
        </w:rPr>
        <w:t xml:space="preserve"> </w:t>
      </w:r>
      <w:r w:rsidRPr="00DB1F78">
        <w:rPr>
          <w:rFonts w:cs="Microsoft Sans Serif"/>
          <w:i/>
          <w:iCs/>
          <w:sz w:val="28"/>
          <w:rtl/>
          <w:lang w:bidi="ar-EG"/>
        </w:rPr>
        <w:t>في</w:t>
      </w:r>
      <w:r w:rsidRPr="00DB1F78">
        <w:rPr>
          <w:i/>
          <w:iCs/>
          <w:sz w:val="28"/>
          <w:rtl/>
          <w:lang w:bidi="ar-EG"/>
        </w:rPr>
        <w:t xml:space="preserve"> </w:t>
      </w:r>
      <w:r w:rsidRPr="00DB1F78">
        <w:rPr>
          <w:rFonts w:cs="Microsoft Sans Serif"/>
          <w:i/>
          <w:iCs/>
          <w:sz w:val="28"/>
          <w:rtl/>
          <w:lang w:bidi="ar-EG"/>
        </w:rPr>
        <w:t>حكومتي</w:t>
      </w:r>
      <w:r w:rsidRPr="00DB1F78">
        <w:rPr>
          <w:i/>
          <w:iCs/>
          <w:sz w:val="28"/>
          <w:rtl/>
          <w:lang w:bidi="ar-EG"/>
        </w:rPr>
        <w:t xml:space="preserve"> </w:t>
      </w:r>
      <w:r w:rsidRPr="00DB1F78">
        <w:rPr>
          <w:rFonts w:cs="Microsoft Sans Serif"/>
          <w:i/>
          <w:iCs/>
          <w:sz w:val="28"/>
          <w:rtl/>
          <w:lang w:bidi="ar-EG"/>
        </w:rPr>
        <w:t>جولدا</w:t>
      </w:r>
      <w:r w:rsidRPr="00DB1F78">
        <w:rPr>
          <w:i/>
          <w:iCs/>
          <w:sz w:val="28"/>
          <w:rtl/>
          <w:lang w:bidi="ar-EG"/>
        </w:rPr>
        <w:t xml:space="preserve"> </w:t>
      </w:r>
      <w:r w:rsidRPr="00DB1F78">
        <w:rPr>
          <w:rFonts w:cs="Microsoft Sans Serif"/>
          <w:i/>
          <w:iCs/>
          <w:sz w:val="28"/>
          <w:rtl/>
          <w:lang w:bidi="ar-EG"/>
        </w:rPr>
        <w:t>مئير</w:t>
      </w:r>
      <w:r w:rsidRPr="00DB1F78">
        <w:rPr>
          <w:i/>
          <w:iCs/>
          <w:sz w:val="28"/>
          <w:rtl/>
          <w:lang w:bidi="ar-EG"/>
        </w:rPr>
        <w:t xml:space="preserve"> </w:t>
      </w:r>
      <w:r w:rsidRPr="00DB1F78">
        <w:rPr>
          <w:rFonts w:cs="Microsoft Sans Serif"/>
          <w:i/>
          <w:iCs/>
          <w:sz w:val="28"/>
          <w:rtl/>
          <w:lang w:bidi="ar-EG"/>
        </w:rPr>
        <w:t>وإسحاق</w:t>
      </w:r>
      <w:r w:rsidRPr="00DB1F78">
        <w:rPr>
          <w:i/>
          <w:iCs/>
          <w:sz w:val="28"/>
          <w:rtl/>
          <w:lang w:bidi="ar-EG"/>
        </w:rPr>
        <w:t xml:space="preserve"> </w:t>
      </w:r>
      <w:r w:rsidRPr="00DB1F78">
        <w:rPr>
          <w:rFonts w:cs="Microsoft Sans Serif"/>
          <w:i/>
          <w:iCs/>
          <w:sz w:val="28"/>
          <w:rtl/>
          <w:lang w:bidi="ar-EG"/>
        </w:rPr>
        <w:t>رابين</w:t>
      </w:r>
      <w:r w:rsidRPr="00DB1F78">
        <w:rPr>
          <w:i/>
          <w:iCs/>
          <w:sz w:val="28"/>
          <w:rtl/>
          <w:lang w:bidi="ar-EG"/>
        </w:rPr>
        <w:t xml:space="preserve"> </w:t>
      </w:r>
      <w:r w:rsidRPr="00DB1F78">
        <w:rPr>
          <w:rFonts w:cs="Microsoft Sans Serif"/>
          <w:i/>
          <w:iCs/>
          <w:sz w:val="28"/>
          <w:rtl/>
          <w:lang w:bidi="ar-EG"/>
        </w:rPr>
        <w:t>وتولى</w:t>
      </w:r>
      <w:r w:rsidRPr="00DB1F78">
        <w:rPr>
          <w:i/>
          <w:iCs/>
          <w:sz w:val="28"/>
          <w:rtl/>
          <w:lang w:bidi="ar-EG"/>
        </w:rPr>
        <w:t xml:space="preserve"> </w:t>
      </w:r>
      <w:r w:rsidRPr="00DB1F78">
        <w:rPr>
          <w:rFonts w:cs="Microsoft Sans Serif"/>
          <w:i/>
          <w:iCs/>
          <w:sz w:val="28"/>
          <w:rtl/>
          <w:lang w:bidi="ar-EG"/>
        </w:rPr>
        <w:t>منصبا</w:t>
      </w:r>
      <w:r w:rsidRPr="00DB1F78">
        <w:rPr>
          <w:i/>
          <w:iCs/>
          <w:sz w:val="28"/>
          <w:rtl/>
          <w:lang w:bidi="ar-EG"/>
        </w:rPr>
        <w:t xml:space="preserve"> </w:t>
      </w:r>
      <w:r w:rsidRPr="00DB1F78">
        <w:rPr>
          <w:rFonts w:cs="Microsoft Sans Serif"/>
          <w:i/>
          <w:iCs/>
          <w:sz w:val="28"/>
          <w:rtl/>
          <w:lang w:bidi="ar-EG"/>
        </w:rPr>
        <w:t>دبلوماسيا</w:t>
      </w:r>
      <w:r w:rsidRPr="00DB1F78">
        <w:rPr>
          <w:i/>
          <w:iCs/>
          <w:sz w:val="28"/>
          <w:rtl/>
          <w:lang w:bidi="ar-EG"/>
        </w:rPr>
        <w:t xml:space="preserve"> </w:t>
      </w:r>
      <w:r w:rsidRPr="00DB1F78">
        <w:rPr>
          <w:rFonts w:cs="Microsoft Sans Serif"/>
          <w:i/>
          <w:iCs/>
          <w:sz w:val="28"/>
          <w:rtl/>
          <w:lang w:bidi="ar-EG"/>
        </w:rPr>
        <w:t>رئيسيا</w:t>
      </w:r>
      <w:r w:rsidRPr="00DB1F78">
        <w:rPr>
          <w:i/>
          <w:iCs/>
          <w:sz w:val="28"/>
          <w:rtl/>
          <w:lang w:bidi="ar-EG"/>
        </w:rPr>
        <w:t xml:space="preserve"> </w:t>
      </w:r>
      <w:r w:rsidRPr="00DB1F78">
        <w:rPr>
          <w:rFonts w:cs="Microsoft Sans Serif"/>
          <w:i/>
          <w:iCs/>
          <w:sz w:val="28"/>
          <w:rtl/>
          <w:lang w:bidi="ar-EG"/>
        </w:rPr>
        <w:t>في</w:t>
      </w:r>
      <w:r w:rsidRPr="00DB1F78">
        <w:rPr>
          <w:i/>
          <w:iCs/>
          <w:sz w:val="28"/>
          <w:rtl/>
          <w:lang w:bidi="ar-EG"/>
        </w:rPr>
        <w:t xml:space="preserve"> </w:t>
      </w:r>
      <w:r w:rsidRPr="00DB1F78">
        <w:rPr>
          <w:rFonts w:cs="Microsoft Sans Serif"/>
          <w:i/>
          <w:iCs/>
          <w:sz w:val="28"/>
          <w:rtl/>
          <w:lang w:bidi="ar-EG"/>
        </w:rPr>
        <w:t>الأمم</w:t>
      </w:r>
      <w:r w:rsidRPr="00DB1F78">
        <w:rPr>
          <w:i/>
          <w:iCs/>
          <w:sz w:val="28"/>
          <w:rtl/>
          <w:lang w:bidi="ar-EG"/>
        </w:rPr>
        <w:t xml:space="preserve"> </w:t>
      </w:r>
      <w:r w:rsidRPr="00DB1F78">
        <w:rPr>
          <w:rFonts w:cs="Microsoft Sans Serif"/>
          <w:i/>
          <w:iCs/>
          <w:sz w:val="28"/>
          <w:rtl/>
          <w:lang w:bidi="ar-EG"/>
        </w:rPr>
        <w:t>المتحدة</w:t>
      </w:r>
      <w:r w:rsidRPr="00DB1F78">
        <w:rPr>
          <w:i/>
          <w:iCs/>
          <w:sz w:val="28"/>
          <w:rtl/>
          <w:lang w:bidi="ar-EG"/>
        </w:rPr>
        <w:t xml:space="preserve">. </w:t>
      </w:r>
      <w:r w:rsidRPr="00DB1F78">
        <w:rPr>
          <w:rFonts w:cs="Microsoft Sans Serif"/>
          <w:i/>
          <w:iCs/>
          <w:sz w:val="28"/>
          <w:rtl/>
          <w:lang w:bidi="ar-EG"/>
        </w:rPr>
        <w:t>تم</w:t>
      </w:r>
      <w:r w:rsidRPr="00DB1F78">
        <w:rPr>
          <w:i/>
          <w:iCs/>
          <w:sz w:val="28"/>
          <w:rtl/>
          <w:lang w:bidi="ar-EG"/>
        </w:rPr>
        <w:t xml:space="preserve"> </w:t>
      </w:r>
      <w:r w:rsidRPr="00DB1F78">
        <w:rPr>
          <w:rFonts w:cs="Microsoft Sans Serif"/>
          <w:i/>
          <w:iCs/>
          <w:sz w:val="28"/>
          <w:rtl/>
          <w:lang w:bidi="ar-EG"/>
        </w:rPr>
        <w:t>انتخابه</w:t>
      </w:r>
      <w:r w:rsidRPr="00DB1F78">
        <w:rPr>
          <w:i/>
          <w:iCs/>
          <w:sz w:val="28"/>
          <w:rtl/>
          <w:lang w:bidi="ar-EG"/>
        </w:rPr>
        <w:t xml:space="preserve"> </w:t>
      </w:r>
      <w:r w:rsidRPr="00DB1F78">
        <w:rPr>
          <w:rFonts w:cs="Microsoft Sans Serif"/>
          <w:i/>
          <w:iCs/>
          <w:sz w:val="28"/>
          <w:rtl/>
          <w:lang w:bidi="ar-EG"/>
        </w:rPr>
        <w:t>في</w:t>
      </w:r>
      <w:r w:rsidRPr="00DB1F78">
        <w:rPr>
          <w:i/>
          <w:iCs/>
          <w:sz w:val="28"/>
          <w:rtl/>
          <w:lang w:bidi="ar-EG"/>
        </w:rPr>
        <w:t xml:space="preserve"> </w:t>
      </w:r>
      <w:r w:rsidRPr="00DB1F78">
        <w:rPr>
          <w:rFonts w:cs="Microsoft Sans Serif"/>
          <w:i/>
          <w:iCs/>
          <w:sz w:val="28"/>
          <w:rtl/>
          <w:lang w:bidi="ar-EG"/>
        </w:rPr>
        <w:t>عام</w:t>
      </w:r>
      <w:r w:rsidRPr="00DB1F78">
        <w:rPr>
          <w:i/>
          <w:iCs/>
          <w:sz w:val="28"/>
          <w:rtl/>
          <w:lang w:bidi="ar-EG"/>
        </w:rPr>
        <w:t xml:space="preserve"> 1984 </w:t>
      </w:r>
      <w:r w:rsidRPr="00DB1F78">
        <w:rPr>
          <w:rFonts w:cs="Microsoft Sans Serif"/>
          <w:i/>
          <w:iCs/>
          <w:sz w:val="28"/>
          <w:rtl/>
          <w:lang w:bidi="ar-EG"/>
        </w:rPr>
        <w:t>رئيسا</w:t>
      </w:r>
      <w:r w:rsidRPr="00DB1F78">
        <w:rPr>
          <w:i/>
          <w:iCs/>
          <w:sz w:val="28"/>
          <w:rtl/>
          <w:lang w:bidi="ar-EG"/>
        </w:rPr>
        <w:t xml:space="preserve"> </w:t>
      </w:r>
      <w:r w:rsidRPr="00DB1F78">
        <w:rPr>
          <w:rFonts w:cs="Microsoft Sans Serif"/>
          <w:i/>
          <w:iCs/>
          <w:sz w:val="28"/>
          <w:rtl/>
          <w:lang w:bidi="ar-EG"/>
        </w:rPr>
        <w:t>للكنيست</w:t>
      </w:r>
      <w:r w:rsidRPr="00DB1F78">
        <w:rPr>
          <w:i/>
          <w:iCs/>
          <w:sz w:val="28"/>
          <w:rtl/>
          <w:lang w:bidi="ar-EG"/>
        </w:rPr>
        <w:t xml:space="preserve">. </w:t>
      </w:r>
      <w:r w:rsidRPr="00DB1F78">
        <w:rPr>
          <w:rFonts w:cs="Microsoft Sans Serif"/>
          <w:i/>
          <w:iCs/>
          <w:sz w:val="28"/>
          <w:rtl/>
          <w:lang w:bidi="ar-EG"/>
        </w:rPr>
        <w:t>دون</w:t>
      </w:r>
      <w:r w:rsidRPr="00DB1F78">
        <w:rPr>
          <w:i/>
          <w:iCs/>
          <w:sz w:val="28"/>
          <w:rtl/>
          <w:lang w:bidi="ar-EG"/>
        </w:rPr>
        <w:t xml:space="preserve"> </w:t>
      </w:r>
      <w:r w:rsidRPr="00DB1F78">
        <w:rPr>
          <w:rFonts w:cs="Microsoft Sans Serif"/>
          <w:i/>
          <w:iCs/>
          <w:sz w:val="28"/>
          <w:rtl/>
          <w:lang w:bidi="ar-EG"/>
        </w:rPr>
        <w:t>السيد</w:t>
      </w:r>
      <w:r w:rsidRPr="00DB1F78">
        <w:rPr>
          <w:i/>
          <w:iCs/>
          <w:sz w:val="28"/>
          <w:rtl/>
          <w:lang w:bidi="ar-EG"/>
        </w:rPr>
        <w:t xml:space="preserve"> </w:t>
      </w:r>
      <w:r w:rsidRPr="00DB1F78">
        <w:rPr>
          <w:rFonts w:cs="Microsoft Sans Serif"/>
          <w:i/>
          <w:iCs/>
          <w:sz w:val="28"/>
          <w:rtl/>
          <w:lang w:bidi="ar-EG"/>
        </w:rPr>
        <w:t>هيلل</w:t>
      </w:r>
      <w:r w:rsidRPr="00DB1F78">
        <w:rPr>
          <w:i/>
          <w:iCs/>
          <w:sz w:val="28"/>
          <w:rtl/>
          <w:lang w:bidi="ar-EG"/>
        </w:rPr>
        <w:t xml:space="preserve"> </w:t>
      </w:r>
      <w:r w:rsidRPr="00DB1F78">
        <w:rPr>
          <w:rFonts w:cs="Microsoft Sans Serif"/>
          <w:i/>
          <w:iCs/>
          <w:sz w:val="28"/>
          <w:rtl/>
          <w:lang w:bidi="ar-EG"/>
        </w:rPr>
        <w:t>جهوده</w:t>
      </w:r>
      <w:r w:rsidRPr="00DB1F78">
        <w:rPr>
          <w:i/>
          <w:iCs/>
          <w:sz w:val="28"/>
          <w:rtl/>
          <w:lang w:bidi="ar-EG"/>
        </w:rPr>
        <w:t xml:space="preserve"> </w:t>
      </w:r>
      <w:r w:rsidRPr="00DB1F78">
        <w:rPr>
          <w:rFonts w:cs="Microsoft Sans Serif"/>
          <w:i/>
          <w:iCs/>
          <w:sz w:val="28"/>
          <w:rtl/>
          <w:lang w:bidi="ar-EG"/>
        </w:rPr>
        <w:t>كمبعوث</w:t>
      </w:r>
      <w:r w:rsidRPr="00DB1F78">
        <w:rPr>
          <w:i/>
          <w:iCs/>
          <w:sz w:val="28"/>
          <w:rtl/>
          <w:lang w:bidi="ar-EG"/>
        </w:rPr>
        <w:t xml:space="preserve"> </w:t>
      </w:r>
      <w:r w:rsidRPr="00DB1F78">
        <w:rPr>
          <w:rFonts w:cs="Microsoft Sans Serif"/>
          <w:i/>
          <w:iCs/>
          <w:sz w:val="28"/>
          <w:rtl/>
          <w:lang w:bidi="ar-EG"/>
        </w:rPr>
        <w:t>سري</w:t>
      </w:r>
      <w:r w:rsidRPr="00DB1F78">
        <w:rPr>
          <w:i/>
          <w:iCs/>
          <w:sz w:val="28"/>
          <w:rtl/>
          <w:lang w:bidi="ar-EG"/>
        </w:rPr>
        <w:t xml:space="preserve"> </w:t>
      </w:r>
      <w:r w:rsidRPr="00DB1F78">
        <w:rPr>
          <w:rFonts w:cs="Microsoft Sans Serif"/>
          <w:i/>
          <w:iCs/>
          <w:sz w:val="28"/>
          <w:rtl/>
          <w:lang w:bidi="ar-EG"/>
        </w:rPr>
        <w:t>إسرائيلي</w:t>
      </w:r>
      <w:r w:rsidRPr="00DB1F78">
        <w:rPr>
          <w:i/>
          <w:iCs/>
          <w:sz w:val="28"/>
          <w:rtl/>
          <w:lang w:bidi="ar-EG"/>
        </w:rPr>
        <w:t xml:space="preserve"> </w:t>
      </w:r>
      <w:r w:rsidRPr="00DB1F78">
        <w:rPr>
          <w:rFonts w:cs="Microsoft Sans Serif"/>
          <w:i/>
          <w:iCs/>
          <w:sz w:val="28"/>
          <w:rtl/>
          <w:lang w:bidi="ar-EG"/>
        </w:rPr>
        <w:t>على</w:t>
      </w:r>
      <w:r w:rsidRPr="00DB1F78">
        <w:rPr>
          <w:i/>
          <w:iCs/>
          <w:sz w:val="28"/>
          <w:rtl/>
          <w:lang w:bidi="ar-EG"/>
        </w:rPr>
        <w:t xml:space="preserve"> </w:t>
      </w:r>
      <w:r w:rsidRPr="00DB1F78">
        <w:rPr>
          <w:rFonts w:cs="Microsoft Sans Serif"/>
          <w:i/>
          <w:iCs/>
          <w:sz w:val="28"/>
          <w:rtl/>
          <w:lang w:bidi="ar-EG"/>
        </w:rPr>
        <w:t>مدى</w:t>
      </w:r>
      <w:r w:rsidRPr="00DB1F78">
        <w:rPr>
          <w:i/>
          <w:iCs/>
          <w:sz w:val="28"/>
          <w:rtl/>
          <w:lang w:bidi="ar-EG"/>
        </w:rPr>
        <w:t xml:space="preserve"> </w:t>
      </w:r>
      <w:r w:rsidRPr="00DB1F78">
        <w:rPr>
          <w:rFonts w:cs="Microsoft Sans Serif"/>
          <w:i/>
          <w:iCs/>
          <w:sz w:val="28"/>
          <w:rtl/>
          <w:lang w:bidi="ar-EG"/>
        </w:rPr>
        <w:t>سنوات</w:t>
      </w:r>
      <w:r w:rsidRPr="00DB1F78">
        <w:rPr>
          <w:i/>
          <w:iCs/>
          <w:sz w:val="28"/>
          <w:rtl/>
          <w:lang w:bidi="ar-EG"/>
        </w:rPr>
        <w:t xml:space="preserve"> </w:t>
      </w:r>
      <w:r w:rsidRPr="00DB1F78">
        <w:rPr>
          <w:rFonts w:cs="Microsoft Sans Serif"/>
          <w:i/>
          <w:iCs/>
          <w:sz w:val="28"/>
          <w:rtl/>
          <w:lang w:bidi="ar-EG"/>
        </w:rPr>
        <w:t>حياته،</w:t>
      </w:r>
      <w:r w:rsidRPr="00DB1F78">
        <w:rPr>
          <w:i/>
          <w:iCs/>
          <w:sz w:val="28"/>
          <w:rtl/>
          <w:lang w:bidi="ar-EG"/>
        </w:rPr>
        <w:t xml:space="preserve"> </w:t>
      </w:r>
      <w:r w:rsidRPr="00DB1F78">
        <w:rPr>
          <w:rFonts w:cs="Microsoft Sans Serif"/>
          <w:i/>
          <w:iCs/>
          <w:sz w:val="28"/>
          <w:rtl/>
          <w:lang w:bidi="ar-EG"/>
        </w:rPr>
        <w:t>في</w:t>
      </w:r>
      <w:r w:rsidRPr="00DB1F78">
        <w:rPr>
          <w:i/>
          <w:iCs/>
          <w:sz w:val="28"/>
          <w:rtl/>
          <w:lang w:bidi="ar-EG"/>
        </w:rPr>
        <w:t xml:space="preserve"> </w:t>
      </w:r>
      <w:r w:rsidRPr="00DB1F78">
        <w:rPr>
          <w:rFonts w:cs="Microsoft Sans Serif"/>
          <w:i/>
          <w:iCs/>
          <w:sz w:val="28"/>
          <w:rtl/>
          <w:lang w:bidi="ar-EG"/>
        </w:rPr>
        <w:t>سيرته</w:t>
      </w:r>
      <w:r w:rsidRPr="00DB1F78">
        <w:rPr>
          <w:i/>
          <w:iCs/>
          <w:sz w:val="28"/>
          <w:rtl/>
          <w:lang w:bidi="ar-EG"/>
        </w:rPr>
        <w:t xml:space="preserve"> </w:t>
      </w:r>
      <w:r w:rsidRPr="00DB1F78">
        <w:rPr>
          <w:rFonts w:cs="Microsoft Sans Serif"/>
          <w:i/>
          <w:iCs/>
          <w:sz w:val="28"/>
          <w:rtl/>
          <w:lang w:bidi="ar-EG"/>
        </w:rPr>
        <w:t>الذاتية</w:t>
      </w:r>
      <w:r w:rsidRPr="00DB1F78">
        <w:rPr>
          <w:i/>
          <w:iCs/>
          <w:sz w:val="28"/>
          <w:rtl/>
          <w:lang w:bidi="ar-EG"/>
        </w:rPr>
        <w:t xml:space="preserve"> </w:t>
      </w:r>
      <w:r w:rsidR="00AB7EB2" w:rsidRPr="00DB1F78">
        <w:rPr>
          <w:i/>
          <w:iCs/>
          <w:color w:val="FF0000"/>
          <w:sz w:val="28"/>
          <w:rtl/>
          <w:lang w:bidi="ar-EG"/>
        </w:rPr>
        <w:t>"</w:t>
      </w:r>
      <w:r w:rsidRPr="00DB1F78">
        <w:rPr>
          <w:rFonts w:cs="Microsoft Sans Serif"/>
          <w:i/>
          <w:iCs/>
          <w:sz w:val="28"/>
          <w:rtl/>
          <w:lang w:bidi="ar-EG"/>
        </w:rPr>
        <w:t>عملية</w:t>
      </w:r>
      <w:r w:rsidRPr="00DB1F78">
        <w:rPr>
          <w:i/>
          <w:iCs/>
          <w:sz w:val="28"/>
          <w:rtl/>
          <w:lang w:bidi="ar-EG"/>
        </w:rPr>
        <w:t xml:space="preserve"> </w:t>
      </w:r>
      <w:r w:rsidRPr="00DB1F78">
        <w:rPr>
          <w:rFonts w:cs="Microsoft Sans Serif"/>
          <w:i/>
          <w:iCs/>
          <w:sz w:val="28"/>
          <w:rtl/>
          <w:lang w:bidi="ar-EG"/>
        </w:rPr>
        <w:t>بابل</w:t>
      </w:r>
      <w:r w:rsidRPr="00DB1F78">
        <w:rPr>
          <w:i/>
          <w:iCs/>
          <w:sz w:val="28"/>
          <w:rtl/>
          <w:lang w:bidi="ar-EG"/>
        </w:rPr>
        <w:t xml:space="preserve">: </w:t>
      </w:r>
      <w:r w:rsidRPr="00DB1F78">
        <w:rPr>
          <w:rFonts w:cs="Microsoft Sans Serif"/>
          <w:i/>
          <w:iCs/>
          <w:sz w:val="28"/>
          <w:rtl/>
          <w:lang w:bidi="ar-EG"/>
        </w:rPr>
        <w:t>قصة</w:t>
      </w:r>
      <w:r w:rsidRPr="00DB1F78">
        <w:rPr>
          <w:i/>
          <w:iCs/>
          <w:sz w:val="28"/>
          <w:rtl/>
          <w:lang w:bidi="ar-EG"/>
        </w:rPr>
        <w:t xml:space="preserve"> </w:t>
      </w:r>
      <w:r w:rsidRPr="00DB1F78">
        <w:rPr>
          <w:rFonts w:cs="Microsoft Sans Serif"/>
          <w:i/>
          <w:iCs/>
          <w:sz w:val="28"/>
          <w:rtl/>
          <w:lang w:bidi="ar-EG"/>
        </w:rPr>
        <w:t>إنقاذ</w:t>
      </w:r>
      <w:r w:rsidRPr="00DB1F78">
        <w:rPr>
          <w:i/>
          <w:iCs/>
          <w:sz w:val="28"/>
          <w:rtl/>
          <w:lang w:bidi="ar-EG"/>
        </w:rPr>
        <w:t xml:space="preserve"> </w:t>
      </w:r>
      <w:r w:rsidRPr="00DB1F78">
        <w:rPr>
          <w:rFonts w:cs="Microsoft Sans Serif"/>
          <w:i/>
          <w:iCs/>
          <w:sz w:val="28"/>
          <w:rtl/>
          <w:lang w:bidi="ar-EG"/>
        </w:rPr>
        <w:t>يهود</w:t>
      </w:r>
      <w:r w:rsidRPr="00DB1F78">
        <w:rPr>
          <w:i/>
          <w:iCs/>
          <w:sz w:val="28"/>
          <w:rtl/>
          <w:lang w:bidi="ar-EG"/>
        </w:rPr>
        <w:t xml:space="preserve"> </w:t>
      </w:r>
      <w:r w:rsidRPr="00DB1F78">
        <w:rPr>
          <w:rFonts w:cs="Microsoft Sans Serif"/>
          <w:i/>
          <w:iCs/>
          <w:sz w:val="28"/>
          <w:rtl/>
          <w:lang w:bidi="ar-EG"/>
        </w:rPr>
        <w:t>العراق</w:t>
      </w:r>
      <w:r w:rsidR="00AB7EB2" w:rsidRPr="00DB1F78">
        <w:rPr>
          <w:i/>
          <w:iCs/>
          <w:color w:val="FF0000"/>
          <w:sz w:val="28"/>
          <w:rtl/>
          <w:lang w:bidi="ar-EG"/>
        </w:rPr>
        <w:t>"</w:t>
      </w:r>
      <w:r w:rsidRPr="00DB1F78">
        <w:rPr>
          <w:i/>
          <w:iCs/>
          <w:sz w:val="28"/>
          <w:rtl/>
          <w:lang w:bidi="ar-EG"/>
        </w:rPr>
        <w:t xml:space="preserve">. </w:t>
      </w:r>
    </w:p>
    <w:p w:rsidR="00D27076" w:rsidRPr="00DB1F78" w:rsidRDefault="00D27076" w:rsidP="00D27076">
      <w:pPr>
        <w:bidi/>
        <w:spacing w:line="360" w:lineRule="auto"/>
        <w:ind w:left="-7" w:right="-7"/>
        <w:jc w:val="both"/>
        <w:rPr>
          <w:i/>
          <w:iCs/>
          <w:sz w:val="28"/>
          <w:rtl/>
        </w:rPr>
      </w:pPr>
      <w:r w:rsidRPr="00DB1F78">
        <w:rPr>
          <w:rFonts w:cs="Microsoft Sans Serif"/>
          <w:i/>
          <w:iCs/>
          <w:sz w:val="28"/>
          <w:rtl/>
          <w:lang w:bidi="ar-EG"/>
        </w:rPr>
        <w:t>تقيم</w:t>
      </w:r>
      <w:r w:rsidRPr="00DB1F78">
        <w:rPr>
          <w:i/>
          <w:iCs/>
          <w:sz w:val="28"/>
          <w:rtl/>
          <w:lang w:bidi="ar-EG"/>
        </w:rPr>
        <w:t xml:space="preserve"> </w:t>
      </w:r>
      <w:r w:rsidRPr="00DB1F78">
        <w:rPr>
          <w:rFonts w:cs="Microsoft Sans Serif"/>
          <w:i/>
          <w:iCs/>
          <w:sz w:val="28"/>
          <w:rtl/>
          <w:lang w:bidi="ar-EG"/>
        </w:rPr>
        <w:t>جامعة</w:t>
      </w:r>
      <w:r w:rsidRPr="00DB1F78">
        <w:rPr>
          <w:i/>
          <w:iCs/>
          <w:sz w:val="28"/>
          <w:rtl/>
          <w:lang w:bidi="ar-EG"/>
        </w:rPr>
        <w:t xml:space="preserve"> </w:t>
      </w:r>
      <w:r w:rsidRPr="00DB1F78">
        <w:rPr>
          <w:rFonts w:cs="Microsoft Sans Serif"/>
          <w:i/>
          <w:iCs/>
          <w:sz w:val="28"/>
          <w:rtl/>
          <w:lang w:bidi="ar-EG"/>
        </w:rPr>
        <w:t>تل</w:t>
      </w:r>
      <w:r w:rsidRPr="00DB1F78">
        <w:rPr>
          <w:i/>
          <w:iCs/>
          <w:sz w:val="28"/>
          <w:rtl/>
          <w:lang w:bidi="ar-EG"/>
        </w:rPr>
        <w:t xml:space="preserve"> </w:t>
      </w:r>
      <w:r w:rsidRPr="00DB1F78">
        <w:rPr>
          <w:rFonts w:cs="Microsoft Sans Serif"/>
          <w:i/>
          <w:iCs/>
          <w:sz w:val="28"/>
          <w:rtl/>
          <w:lang w:bidi="ar-EG"/>
        </w:rPr>
        <w:t>أبيب</w:t>
      </w:r>
      <w:r w:rsidRPr="00DB1F78">
        <w:rPr>
          <w:i/>
          <w:iCs/>
          <w:sz w:val="28"/>
          <w:rtl/>
          <w:lang w:bidi="ar-EG"/>
        </w:rPr>
        <w:t xml:space="preserve"> </w:t>
      </w:r>
      <w:r w:rsidRPr="00DB1F78">
        <w:rPr>
          <w:rFonts w:cs="Microsoft Sans Serif"/>
          <w:i/>
          <w:iCs/>
          <w:sz w:val="28"/>
          <w:rtl/>
          <w:lang w:bidi="ar-EG"/>
        </w:rPr>
        <w:t>حاليا</w:t>
      </w:r>
      <w:r w:rsidRPr="00DB1F78">
        <w:rPr>
          <w:i/>
          <w:iCs/>
          <w:sz w:val="28"/>
          <w:rtl/>
          <w:lang w:bidi="ar-EG"/>
        </w:rPr>
        <w:t xml:space="preserve"> </w:t>
      </w:r>
      <w:r w:rsidRPr="00DB1F78">
        <w:rPr>
          <w:rFonts w:cs="Microsoft Sans Serif"/>
          <w:i/>
          <w:iCs/>
          <w:sz w:val="28"/>
          <w:rtl/>
          <w:lang w:bidi="ar-EG"/>
        </w:rPr>
        <w:t>أرشيفا</w:t>
      </w:r>
      <w:r w:rsidRPr="00DB1F78">
        <w:rPr>
          <w:i/>
          <w:iCs/>
          <w:sz w:val="28"/>
          <w:rtl/>
          <w:lang w:bidi="ar-EG"/>
        </w:rPr>
        <w:t xml:space="preserve"> </w:t>
      </w:r>
      <w:r w:rsidRPr="00DB1F78">
        <w:rPr>
          <w:rFonts w:cs="Microsoft Sans Serif"/>
          <w:i/>
          <w:iCs/>
          <w:sz w:val="28"/>
          <w:rtl/>
          <w:lang w:bidi="ar-EG"/>
        </w:rPr>
        <w:t>للصحف</w:t>
      </w:r>
      <w:r w:rsidRPr="00DB1F78">
        <w:rPr>
          <w:i/>
          <w:iCs/>
          <w:sz w:val="28"/>
          <w:rtl/>
          <w:lang w:bidi="ar-EG"/>
        </w:rPr>
        <w:t xml:space="preserve"> </w:t>
      </w:r>
      <w:r w:rsidRPr="00DB1F78">
        <w:rPr>
          <w:rFonts w:cs="Microsoft Sans Serif"/>
          <w:i/>
          <w:iCs/>
          <w:sz w:val="28"/>
          <w:rtl/>
          <w:lang w:bidi="ar-EG"/>
        </w:rPr>
        <w:t>اليهودية</w:t>
      </w:r>
      <w:r w:rsidRPr="00DB1F78">
        <w:rPr>
          <w:i/>
          <w:iCs/>
          <w:sz w:val="28"/>
          <w:rtl/>
          <w:lang w:bidi="ar-EG"/>
        </w:rPr>
        <w:t xml:space="preserve"> </w:t>
      </w:r>
      <w:r w:rsidRPr="00DB1F78">
        <w:rPr>
          <w:rFonts w:cs="Microsoft Sans Serif"/>
          <w:i/>
          <w:iCs/>
          <w:sz w:val="28"/>
          <w:rtl/>
          <w:lang w:bidi="ar-EG"/>
        </w:rPr>
        <w:t>في</w:t>
      </w:r>
      <w:r w:rsidRPr="00DB1F78">
        <w:rPr>
          <w:i/>
          <w:iCs/>
          <w:sz w:val="28"/>
          <w:rtl/>
          <w:lang w:bidi="ar-EG"/>
        </w:rPr>
        <w:t xml:space="preserve"> </w:t>
      </w:r>
      <w:r w:rsidRPr="00DB1F78">
        <w:rPr>
          <w:rFonts w:cs="Microsoft Sans Serif"/>
          <w:i/>
          <w:iCs/>
          <w:sz w:val="28"/>
          <w:rtl/>
          <w:lang w:bidi="ar-EG"/>
        </w:rPr>
        <w:t>القرنين</w:t>
      </w:r>
      <w:r w:rsidRPr="00DB1F78">
        <w:rPr>
          <w:i/>
          <w:iCs/>
          <w:sz w:val="28"/>
          <w:rtl/>
          <w:lang w:bidi="ar-EG"/>
        </w:rPr>
        <w:t xml:space="preserve"> </w:t>
      </w:r>
      <w:r w:rsidRPr="00DB1F78">
        <w:rPr>
          <w:rFonts w:cs="Microsoft Sans Serif"/>
          <w:i/>
          <w:iCs/>
          <w:sz w:val="28"/>
          <w:rtl/>
          <w:lang w:bidi="ar-EG"/>
        </w:rPr>
        <w:t>التاسع</w:t>
      </w:r>
      <w:r w:rsidRPr="00DB1F78">
        <w:rPr>
          <w:i/>
          <w:iCs/>
          <w:sz w:val="28"/>
          <w:rtl/>
          <w:lang w:bidi="ar-EG"/>
        </w:rPr>
        <w:t xml:space="preserve"> </w:t>
      </w:r>
      <w:r w:rsidRPr="00DB1F78">
        <w:rPr>
          <w:rFonts w:cs="Microsoft Sans Serif"/>
          <w:i/>
          <w:iCs/>
          <w:sz w:val="28"/>
          <w:rtl/>
          <w:lang w:bidi="ar-EG"/>
        </w:rPr>
        <w:t>عشر</w:t>
      </w:r>
      <w:r w:rsidRPr="00DB1F78">
        <w:rPr>
          <w:i/>
          <w:iCs/>
          <w:sz w:val="28"/>
          <w:rtl/>
          <w:lang w:bidi="ar-EG"/>
        </w:rPr>
        <w:t xml:space="preserve"> </w:t>
      </w:r>
      <w:r w:rsidRPr="00DB1F78">
        <w:rPr>
          <w:rFonts w:cs="Microsoft Sans Serif"/>
          <w:i/>
          <w:iCs/>
          <w:sz w:val="28"/>
          <w:rtl/>
          <w:lang w:bidi="ar-EG"/>
        </w:rPr>
        <w:t>والعشرين،</w:t>
      </w:r>
      <w:r w:rsidRPr="00DB1F78">
        <w:rPr>
          <w:i/>
          <w:iCs/>
          <w:sz w:val="28"/>
          <w:rtl/>
          <w:lang w:bidi="ar-EG"/>
        </w:rPr>
        <w:t xml:space="preserve"> </w:t>
      </w:r>
      <w:r w:rsidRPr="00DB1F78">
        <w:rPr>
          <w:rFonts w:cs="Microsoft Sans Serif"/>
          <w:i/>
          <w:iCs/>
          <w:sz w:val="28"/>
          <w:rtl/>
          <w:lang w:bidi="ar-EG"/>
        </w:rPr>
        <w:t>وأطلق</w:t>
      </w:r>
      <w:r w:rsidRPr="00DB1F78">
        <w:rPr>
          <w:i/>
          <w:iCs/>
          <w:sz w:val="28"/>
          <w:rtl/>
          <w:lang w:bidi="ar-EG"/>
        </w:rPr>
        <w:t xml:space="preserve"> </w:t>
      </w:r>
      <w:r w:rsidRPr="00DB1F78">
        <w:rPr>
          <w:rFonts w:cs="Microsoft Sans Serif"/>
          <w:i/>
          <w:iCs/>
          <w:sz w:val="28"/>
          <w:rtl/>
          <w:lang w:bidi="ar-EG"/>
        </w:rPr>
        <w:t>على</w:t>
      </w:r>
      <w:r w:rsidRPr="00DB1F78">
        <w:rPr>
          <w:i/>
          <w:iCs/>
          <w:sz w:val="28"/>
          <w:rtl/>
          <w:lang w:bidi="ar-EG"/>
        </w:rPr>
        <w:t xml:space="preserve"> </w:t>
      </w:r>
      <w:r w:rsidRPr="00DB1F78">
        <w:rPr>
          <w:rFonts w:cs="Microsoft Sans Serif"/>
          <w:i/>
          <w:iCs/>
          <w:sz w:val="28"/>
          <w:rtl/>
          <w:lang w:bidi="ar-EG"/>
        </w:rPr>
        <w:t>قسم</w:t>
      </w:r>
      <w:r w:rsidRPr="00DB1F78">
        <w:rPr>
          <w:i/>
          <w:iCs/>
          <w:sz w:val="28"/>
          <w:rtl/>
          <w:lang w:bidi="ar-EG"/>
        </w:rPr>
        <w:t xml:space="preserve"> </w:t>
      </w:r>
      <w:r w:rsidRPr="00DB1F78">
        <w:rPr>
          <w:rFonts w:cs="Microsoft Sans Serif"/>
          <w:i/>
          <w:iCs/>
          <w:sz w:val="28"/>
          <w:rtl/>
          <w:lang w:bidi="ar-EG"/>
        </w:rPr>
        <w:t>الصحف</w:t>
      </w:r>
      <w:r w:rsidRPr="00DB1F78">
        <w:rPr>
          <w:i/>
          <w:iCs/>
          <w:sz w:val="28"/>
          <w:rtl/>
          <w:lang w:bidi="ar-EG"/>
        </w:rPr>
        <w:t xml:space="preserve"> </w:t>
      </w:r>
      <w:r w:rsidRPr="00DB1F78">
        <w:rPr>
          <w:rFonts w:cs="Microsoft Sans Serif"/>
          <w:i/>
          <w:iCs/>
          <w:sz w:val="28"/>
          <w:rtl/>
          <w:lang w:bidi="ar-EG"/>
        </w:rPr>
        <w:t>اليهودية</w:t>
      </w:r>
      <w:r w:rsidRPr="00DB1F78">
        <w:rPr>
          <w:i/>
          <w:iCs/>
          <w:sz w:val="28"/>
          <w:rtl/>
          <w:lang w:bidi="ar-EG"/>
        </w:rPr>
        <w:t xml:space="preserve"> </w:t>
      </w:r>
      <w:r w:rsidRPr="00DB1F78">
        <w:rPr>
          <w:rFonts w:cs="Microsoft Sans Serif"/>
          <w:i/>
          <w:iCs/>
          <w:sz w:val="28"/>
          <w:rtl/>
          <w:lang w:bidi="ar-EG"/>
        </w:rPr>
        <w:t>في</w:t>
      </w:r>
      <w:r w:rsidRPr="00DB1F78">
        <w:rPr>
          <w:i/>
          <w:iCs/>
          <w:sz w:val="28"/>
          <w:rtl/>
          <w:lang w:bidi="ar-EG"/>
        </w:rPr>
        <w:t xml:space="preserve"> </w:t>
      </w:r>
      <w:r w:rsidRPr="00DB1F78">
        <w:rPr>
          <w:rFonts w:cs="Microsoft Sans Serif"/>
          <w:i/>
          <w:iCs/>
          <w:sz w:val="28"/>
          <w:rtl/>
          <w:lang w:bidi="ar-EG"/>
        </w:rPr>
        <w:t>البلدان</w:t>
      </w:r>
      <w:r w:rsidRPr="00DB1F78">
        <w:rPr>
          <w:i/>
          <w:iCs/>
          <w:sz w:val="28"/>
          <w:rtl/>
          <w:lang w:bidi="ar-EG"/>
        </w:rPr>
        <w:t xml:space="preserve"> </w:t>
      </w:r>
      <w:r w:rsidRPr="00DB1F78">
        <w:rPr>
          <w:rFonts w:cs="Microsoft Sans Serif"/>
          <w:i/>
          <w:iCs/>
          <w:sz w:val="28"/>
          <w:rtl/>
          <w:lang w:bidi="ar-EG"/>
        </w:rPr>
        <w:t>العربية</w:t>
      </w:r>
      <w:r w:rsidRPr="00DB1F78">
        <w:rPr>
          <w:i/>
          <w:iCs/>
          <w:sz w:val="28"/>
          <w:rtl/>
          <w:lang w:bidi="ar-EG"/>
        </w:rPr>
        <w:t xml:space="preserve"> </w:t>
      </w:r>
      <w:r w:rsidRPr="00DB1F78">
        <w:rPr>
          <w:rFonts w:cs="Microsoft Sans Serif"/>
          <w:i/>
          <w:iCs/>
          <w:sz w:val="28"/>
          <w:rtl/>
          <w:lang w:bidi="ar-EG"/>
        </w:rPr>
        <w:t>اسم</w:t>
      </w:r>
      <w:r w:rsidRPr="00DB1F78">
        <w:rPr>
          <w:i/>
          <w:iCs/>
          <w:sz w:val="28"/>
          <w:rtl/>
          <w:lang w:bidi="ar-EG"/>
        </w:rPr>
        <w:t xml:space="preserve"> </w:t>
      </w:r>
      <w:r w:rsidRPr="00DB1F78">
        <w:rPr>
          <w:rFonts w:cs="Microsoft Sans Serif"/>
          <w:i/>
          <w:iCs/>
          <w:sz w:val="28"/>
          <w:rtl/>
          <w:lang w:bidi="ar-EG"/>
        </w:rPr>
        <w:t>ابنته</w:t>
      </w:r>
      <w:r w:rsidRPr="00DB1F78">
        <w:rPr>
          <w:i/>
          <w:iCs/>
          <w:sz w:val="28"/>
          <w:rtl/>
          <w:lang w:bidi="ar-EG"/>
        </w:rPr>
        <w:t xml:space="preserve"> </w:t>
      </w:r>
      <w:r w:rsidRPr="00DB1F78">
        <w:rPr>
          <w:rFonts w:cs="Microsoft Sans Serif"/>
          <w:i/>
          <w:iCs/>
          <w:sz w:val="28"/>
          <w:rtl/>
          <w:lang w:bidi="ar-EG"/>
        </w:rPr>
        <w:t>هاجار،</w:t>
      </w:r>
      <w:r w:rsidRPr="00DB1F78">
        <w:rPr>
          <w:i/>
          <w:iCs/>
          <w:sz w:val="28"/>
          <w:rtl/>
          <w:lang w:bidi="ar-EG"/>
        </w:rPr>
        <w:t xml:space="preserve"> </w:t>
      </w:r>
      <w:r w:rsidRPr="00DB1F78">
        <w:rPr>
          <w:rFonts w:cs="Microsoft Sans Serif"/>
          <w:i/>
          <w:iCs/>
          <w:sz w:val="28"/>
          <w:rtl/>
          <w:lang w:bidi="ar-EG"/>
        </w:rPr>
        <w:t>وكانت</w:t>
      </w:r>
      <w:r w:rsidRPr="00DB1F78">
        <w:rPr>
          <w:i/>
          <w:iCs/>
          <w:sz w:val="28"/>
          <w:rtl/>
          <w:lang w:bidi="ar-EG"/>
        </w:rPr>
        <w:t xml:space="preserve"> </w:t>
      </w:r>
      <w:r w:rsidRPr="00DB1F78">
        <w:rPr>
          <w:rFonts w:cs="Microsoft Sans Serif"/>
          <w:i/>
          <w:iCs/>
          <w:sz w:val="28"/>
          <w:rtl/>
          <w:lang w:bidi="ar-EG"/>
        </w:rPr>
        <w:t>خبيرة</w:t>
      </w:r>
      <w:r w:rsidRPr="00DB1F78">
        <w:rPr>
          <w:i/>
          <w:iCs/>
          <w:sz w:val="28"/>
          <w:rtl/>
          <w:lang w:bidi="ar-EG"/>
        </w:rPr>
        <w:t xml:space="preserve"> </w:t>
      </w:r>
      <w:r w:rsidRPr="00DB1F78">
        <w:rPr>
          <w:rFonts w:cs="Microsoft Sans Serif"/>
          <w:i/>
          <w:iCs/>
          <w:sz w:val="28"/>
          <w:rtl/>
          <w:lang w:bidi="ar-EG"/>
        </w:rPr>
        <w:t>في</w:t>
      </w:r>
      <w:r w:rsidRPr="00DB1F78">
        <w:rPr>
          <w:i/>
          <w:iCs/>
          <w:sz w:val="28"/>
          <w:rtl/>
          <w:lang w:bidi="ar-EG"/>
        </w:rPr>
        <w:t xml:space="preserve"> </w:t>
      </w:r>
      <w:r w:rsidRPr="00DB1F78">
        <w:rPr>
          <w:rFonts w:cs="Microsoft Sans Serif"/>
          <w:i/>
          <w:iCs/>
          <w:sz w:val="28"/>
          <w:rtl/>
          <w:lang w:bidi="ar-EG"/>
        </w:rPr>
        <w:t>الصحافة</w:t>
      </w:r>
      <w:r w:rsidRPr="00DB1F78">
        <w:rPr>
          <w:i/>
          <w:iCs/>
          <w:sz w:val="28"/>
          <w:rtl/>
          <w:lang w:bidi="ar-EG"/>
        </w:rPr>
        <w:t xml:space="preserve"> </w:t>
      </w:r>
      <w:r w:rsidRPr="00DB1F78">
        <w:rPr>
          <w:rFonts w:cs="Microsoft Sans Serif"/>
          <w:i/>
          <w:iCs/>
          <w:sz w:val="28"/>
          <w:rtl/>
          <w:lang w:bidi="ar-EG"/>
        </w:rPr>
        <w:t>اليهودية</w:t>
      </w:r>
      <w:r w:rsidRPr="00DB1F78">
        <w:rPr>
          <w:i/>
          <w:iCs/>
          <w:sz w:val="28"/>
          <w:rtl/>
          <w:lang w:bidi="ar-EG"/>
        </w:rPr>
        <w:t xml:space="preserve"> </w:t>
      </w:r>
      <w:r w:rsidRPr="00DB1F78">
        <w:rPr>
          <w:rFonts w:cs="Microsoft Sans Serif"/>
          <w:i/>
          <w:iCs/>
          <w:sz w:val="28"/>
          <w:rtl/>
          <w:lang w:bidi="ar-EG"/>
        </w:rPr>
        <w:t>في</w:t>
      </w:r>
      <w:r w:rsidRPr="00DB1F78">
        <w:rPr>
          <w:i/>
          <w:iCs/>
          <w:sz w:val="28"/>
          <w:rtl/>
          <w:lang w:bidi="ar-EG"/>
        </w:rPr>
        <w:t xml:space="preserve"> </w:t>
      </w:r>
      <w:r w:rsidRPr="00DB1F78">
        <w:rPr>
          <w:rFonts w:cs="Microsoft Sans Serif"/>
          <w:i/>
          <w:iCs/>
          <w:sz w:val="28"/>
          <w:rtl/>
          <w:lang w:bidi="ar-EG"/>
        </w:rPr>
        <w:t>مصر</w:t>
      </w:r>
      <w:r w:rsidRPr="00DB1F78">
        <w:rPr>
          <w:i/>
          <w:iCs/>
          <w:sz w:val="28"/>
          <w:rtl/>
          <w:lang w:bidi="ar-EG"/>
        </w:rPr>
        <w:t xml:space="preserve"> </w:t>
      </w:r>
      <w:r w:rsidRPr="00DB1F78">
        <w:rPr>
          <w:rFonts w:cs="Microsoft Sans Serif"/>
          <w:i/>
          <w:iCs/>
          <w:sz w:val="28"/>
          <w:rtl/>
          <w:lang w:bidi="ar-EG"/>
        </w:rPr>
        <w:t>والتي</w:t>
      </w:r>
      <w:r w:rsidRPr="00DB1F78">
        <w:rPr>
          <w:i/>
          <w:iCs/>
          <w:sz w:val="28"/>
          <w:rtl/>
          <w:lang w:bidi="ar-EG"/>
        </w:rPr>
        <w:t xml:space="preserve"> </w:t>
      </w:r>
      <w:r w:rsidRPr="00DB1F78">
        <w:rPr>
          <w:rFonts w:cs="Microsoft Sans Serif"/>
          <w:i/>
          <w:iCs/>
          <w:sz w:val="28"/>
          <w:rtl/>
          <w:lang w:bidi="ar-EG"/>
        </w:rPr>
        <w:t>ماتت،</w:t>
      </w:r>
      <w:r w:rsidRPr="00DB1F78">
        <w:rPr>
          <w:i/>
          <w:iCs/>
          <w:sz w:val="28"/>
          <w:rtl/>
          <w:lang w:bidi="ar-EG"/>
        </w:rPr>
        <w:t xml:space="preserve"> </w:t>
      </w:r>
      <w:r w:rsidRPr="00DB1F78">
        <w:rPr>
          <w:rFonts w:cs="Microsoft Sans Serif"/>
          <w:i/>
          <w:iCs/>
          <w:sz w:val="28"/>
          <w:rtl/>
          <w:lang w:bidi="ar-EG"/>
        </w:rPr>
        <w:t>رحمها</w:t>
      </w:r>
      <w:r w:rsidRPr="00DB1F78">
        <w:rPr>
          <w:i/>
          <w:iCs/>
          <w:sz w:val="28"/>
          <w:rtl/>
          <w:lang w:bidi="ar-EG"/>
        </w:rPr>
        <w:t xml:space="preserve"> </w:t>
      </w:r>
      <w:r w:rsidRPr="00DB1F78">
        <w:rPr>
          <w:rFonts w:cs="Microsoft Sans Serif"/>
          <w:i/>
          <w:iCs/>
          <w:sz w:val="28"/>
          <w:rtl/>
          <w:lang w:bidi="ar-EG"/>
        </w:rPr>
        <w:t>الله،</w:t>
      </w:r>
      <w:r w:rsidRPr="00DB1F78">
        <w:rPr>
          <w:i/>
          <w:iCs/>
          <w:sz w:val="28"/>
          <w:rtl/>
          <w:lang w:bidi="ar-EG"/>
        </w:rPr>
        <w:t xml:space="preserve"> </w:t>
      </w:r>
      <w:r w:rsidRPr="00DB1F78">
        <w:rPr>
          <w:rFonts w:cs="Microsoft Sans Serif"/>
          <w:i/>
          <w:iCs/>
          <w:sz w:val="28"/>
          <w:rtl/>
          <w:lang w:bidi="ar-EG"/>
        </w:rPr>
        <w:t>جراء</w:t>
      </w:r>
      <w:r w:rsidRPr="00DB1F78">
        <w:rPr>
          <w:i/>
          <w:iCs/>
          <w:sz w:val="28"/>
          <w:rtl/>
          <w:lang w:bidi="ar-EG"/>
        </w:rPr>
        <w:t xml:space="preserve"> </w:t>
      </w:r>
      <w:r w:rsidRPr="00DB1F78">
        <w:rPr>
          <w:rFonts w:cs="Microsoft Sans Serif"/>
          <w:i/>
          <w:iCs/>
          <w:sz w:val="28"/>
          <w:rtl/>
          <w:lang w:bidi="ar-EG"/>
        </w:rPr>
        <w:t>مرض</w:t>
      </w:r>
      <w:r w:rsidRPr="00DB1F78">
        <w:rPr>
          <w:i/>
          <w:iCs/>
          <w:sz w:val="28"/>
          <w:rtl/>
          <w:lang w:bidi="ar-EG"/>
        </w:rPr>
        <w:t xml:space="preserve"> </w:t>
      </w:r>
      <w:r w:rsidRPr="00DB1F78">
        <w:rPr>
          <w:rFonts w:cs="Microsoft Sans Serif"/>
          <w:i/>
          <w:iCs/>
          <w:sz w:val="28"/>
          <w:rtl/>
          <w:lang w:bidi="ar-EG"/>
        </w:rPr>
        <w:t>السرطان</w:t>
      </w:r>
      <w:r w:rsidRPr="00DB1F78">
        <w:rPr>
          <w:i/>
          <w:iCs/>
          <w:sz w:val="28"/>
          <w:rtl/>
          <w:lang w:bidi="ar-EG"/>
        </w:rPr>
        <w:t xml:space="preserve"> </w:t>
      </w:r>
      <w:r w:rsidRPr="00DB1F78">
        <w:rPr>
          <w:rFonts w:cs="Microsoft Sans Serif"/>
          <w:i/>
          <w:iCs/>
          <w:sz w:val="28"/>
          <w:rtl/>
          <w:lang w:bidi="ar-EG"/>
        </w:rPr>
        <w:t>عام</w:t>
      </w:r>
      <w:r w:rsidRPr="00DB1F78">
        <w:rPr>
          <w:i/>
          <w:iCs/>
          <w:sz w:val="28"/>
          <w:rtl/>
          <w:lang w:bidi="ar-EG"/>
        </w:rPr>
        <w:t xml:space="preserve"> 2005. </w:t>
      </w:r>
      <w:r w:rsidRPr="00DB1F78">
        <w:rPr>
          <w:rFonts w:cs="Microsoft Sans Serif"/>
          <w:i/>
          <w:iCs/>
          <w:sz w:val="28"/>
          <w:rtl/>
          <w:lang w:bidi="ar-EG"/>
        </w:rPr>
        <w:t>أمضى</w:t>
      </w:r>
      <w:r w:rsidRPr="00DB1F78">
        <w:rPr>
          <w:i/>
          <w:iCs/>
          <w:sz w:val="28"/>
          <w:rtl/>
          <w:lang w:bidi="ar-EG"/>
        </w:rPr>
        <w:t xml:space="preserve"> </w:t>
      </w:r>
      <w:r w:rsidRPr="00DB1F78">
        <w:rPr>
          <w:rFonts w:cs="Microsoft Sans Serif"/>
          <w:i/>
          <w:iCs/>
          <w:sz w:val="28"/>
          <w:rtl/>
          <w:lang w:bidi="ar-EG"/>
        </w:rPr>
        <w:t>السيد</w:t>
      </w:r>
      <w:r w:rsidRPr="00DB1F78">
        <w:rPr>
          <w:i/>
          <w:iCs/>
          <w:sz w:val="28"/>
          <w:rtl/>
          <w:lang w:bidi="ar-EG"/>
        </w:rPr>
        <w:t xml:space="preserve"> </w:t>
      </w:r>
      <w:r w:rsidRPr="00DB1F78">
        <w:rPr>
          <w:rFonts w:cs="Microsoft Sans Serif"/>
          <w:i/>
          <w:iCs/>
          <w:sz w:val="28"/>
          <w:rtl/>
          <w:lang w:bidi="ar-EG"/>
        </w:rPr>
        <w:t>هيلل</w:t>
      </w:r>
      <w:r w:rsidRPr="00DB1F78">
        <w:rPr>
          <w:i/>
          <w:iCs/>
          <w:sz w:val="28"/>
          <w:rtl/>
          <w:lang w:bidi="ar-EG"/>
        </w:rPr>
        <w:t xml:space="preserve"> </w:t>
      </w:r>
      <w:r w:rsidRPr="00DB1F78">
        <w:rPr>
          <w:rFonts w:cs="Microsoft Sans Serif"/>
          <w:i/>
          <w:iCs/>
          <w:sz w:val="28"/>
          <w:rtl/>
          <w:lang w:bidi="ar-EG"/>
        </w:rPr>
        <w:t>معظم</w:t>
      </w:r>
      <w:r w:rsidRPr="00DB1F78">
        <w:rPr>
          <w:i/>
          <w:iCs/>
          <w:sz w:val="28"/>
          <w:rtl/>
          <w:lang w:bidi="ar-EG"/>
        </w:rPr>
        <w:t xml:space="preserve"> </w:t>
      </w:r>
      <w:r w:rsidRPr="00DB1F78">
        <w:rPr>
          <w:rFonts w:cs="Microsoft Sans Serif"/>
          <w:i/>
          <w:iCs/>
          <w:sz w:val="28"/>
          <w:rtl/>
          <w:lang w:bidi="ar-EG"/>
        </w:rPr>
        <w:t>حياته</w:t>
      </w:r>
      <w:r w:rsidRPr="00DB1F78">
        <w:rPr>
          <w:i/>
          <w:iCs/>
          <w:sz w:val="28"/>
          <w:rtl/>
          <w:lang w:bidi="ar-EG"/>
        </w:rPr>
        <w:t xml:space="preserve"> </w:t>
      </w:r>
      <w:r w:rsidRPr="00DB1F78">
        <w:rPr>
          <w:rFonts w:cs="Microsoft Sans Serif"/>
          <w:i/>
          <w:iCs/>
          <w:sz w:val="28"/>
          <w:rtl/>
          <w:lang w:bidi="ar-EG"/>
        </w:rPr>
        <w:t>في</w:t>
      </w:r>
      <w:r w:rsidRPr="00DB1F78">
        <w:rPr>
          <w:i/>
          <w:iCs/>
          <w:sz w:val="28"/>
          <w:rtl/>
          <w:lang w:bidi="ar-EG"/>
        </w:rPr>
        <w:t xml:space="preserve"> </w:t>
      </w:r>
      <w:r w:rsidRPr="00DB1F78">
        <w:rPr>
          <w:rFonts w:cs="Microsoft Sans Serif"/>
          <w:i/>
          <w:iCs/>
          <w:sz w:val="28"/>
          <w:rtl/>
          <w:lang w:bidi="ar-EG"/>
        </w:rPr>
        <w:t>أورشليم</w:t>
      </w:r>
      <w:r w:rsidRPr="00DB1F78">
        <w:rPr>
          <w:i/>
          <w:iCs/>
          <w:sz w:val="28"/>
          <w:rtl/>
          <w:lang w:bidi="ar-EG"/>
        </w:rPr>
        <w:t xml:space="preserve"> - </w:t>
      </w:r>
      <w:r w:rsidRPr="00DB1F78">
        <w:rPr>
          <w:rFonts w:cs="Microsoft Sans Serif"/>
          <w:i/>
          <w:iCs/>
          <w:sz w:val="28"/>
          <w:rtl/>
          <w:lang w:bidi="ar-EG"/>
        </w:rPr>
        <w:t>القدس</w:t>
      </w:r>
      <w:r w:rsidRPr="00DB1F78">
        <w:rPr>
          <w:i/>
          <w:iCs/>
          <w:sz w:val="28"/>
          <w:rtl/>
          <w:lang w:bidi="ar-EG"/>
        </w:rPr>
        <w:t xml:space="preserve"> </w:t>
      </w:r>
      <w:r w:rsidRPr="00DB1F78">
        <w:rPr>
          <w:rFonts w:cs="Microsoft Sans Serif"/>
          <w:i/>
          <w:iCs/>
          <w:sz w:val="28"/>
          <w:rtl/>
          <w:lang w:bidi="ar-EG"/>
        </w:rPr>
        <w:t>وانتقل</w:t>
      </w:r>
      <w:r w:rsidRPr="00DB1F78">
        <w:rPr>
          <w:i/>
          <w:iCs/>
          <w:sz w:val="28"/>
          <w:rtl/>
          <w:lang w:bidi="ar-EG"/>
        </w:rPr>
        <w:t xml:space="preserve"> </w:t>
      </w:r>
      <w:r w:rsidRPr="00DB1F78">
        <w:rPr>
          <w:rFonts w:cs="Microsoft Sans Serif"/>
          <w:i/>
          <w:iCs/>
          <w:sz w:val="28"/>
          <w:rtl/>
          <w:lang w:bidi="ar-EG"/>
        </w:rPr>
        <w:t>مؤخرا</w:t>
      </w:r>
      <w:r w:rsidRPr="00DB1F78">
        <w:rPr>
          <w:i/>
          <w:iCs/>
          <w:sz w:val="28"/>
          <w:rtl/>
          <w:lang w:bidi="ar-EG"/>
        </w:rPr>
        <w:t xml:space="preserve"> </w:t>
      </w:r>
      <w:r w:rsidRPr="00DB1F78">
        <w:rPr>
          <w:rFonts w:cs="Microsoft Sans Serif"/>
          <w:i/>
          <w:iCs/>
          <w:sz w:val="28"/>
          <w:rtl/>
          <w:lang w:bidi="ar-EG"/>
        </w:rPr>
        <w:t>مع</w:t>
      </w:r>
      <w:r w:rsidRPr="00DB1F78">
        <w:rPr>
          <w:i/>
          <w:iCs/>
          <w:sz w:val="28"/>
          <w:rtl/>
          <w:lang w:bidi="ar-EG"/>
        </w:rPr>
        <w:t xml:space="preserve"> </w:t>
      </w:r>
      <w:r w:rsidRPr="00DB1F78">
        <w:rPr>
          <w:rFonts w:cs="Microsoft Sans Serif"/>
          <w:i/>
          <w:iCs/>
          <w:sz w:val="28"/>
          <w:rtl/>
          <w:lang w:bidi="ar-EG"/>
        </w:rPr>
        <w:t>زوجته</w:t>
      </w:r>
      <w:r w:rsidRPr="00DB1F78">
        <w:rPr>
          <w:i/>
          <w:iCs/>
          <w:sz w:val="28"/>
          <w:rtl/>
          <w:lang w:bidi="ar-EG"/>
        </w:rPr>
        <w:t xml:space="preserve"> </w:t>
      </w:r>
      <w:r w:rsidRPr="00DB1F78">
        <w:rPr>
          <w:rFonts w:cs="Microsoft Sans Serif"/>
          <w:i/>
          <w:iCs/>
          <w:sz w:val="28"/>
          <w:rtl/>
          <w:lang w:bidi="ar-EG"/>
        </w:rPr>
        <w:t>تميمة</w:t>
      </w:r>
      <w:r w:rsidRPr="00DB1F78">
        <w:rPr>
          <w:i/>
          <w:iCs/>
          <w:sz w:val="28"/>
          <w:rtl/>
          <w:lang w:bidi="ar-EG"/>
        </w:rPr>
        <w:t xml:space="preserve"> </w:t>
      </w:r>
      <w:r w:rsidRPr="00DB1F78">
        <w:rPr>
          <w:rFonts w:cs="Microsoft Sans Serif"/>
          <w:i/>
          <w:iCs/>
          <w:sz w:val="28"/>
          <w:rtl/>
          <w:lang w:bidi="ar-EG"/>
        </w:rPr>
        <w:t>إلى</w:t>
      </w:r>
      <w:r w:rsidRPr="00DB1F78">
        <w:rPr>
          <w:i/>
          <w:iCs/>
          <w:sz w:val="28"/>
          <w:rtl/>
          <w:lang w:bidi="ar-EG"/>
        </w:rPr>
        <w:t xml:space="preserve"> </w:t>
      </w:r>
      <w:r w:rsidRPr="00DB1F78">
        <w:rPr>
          <w:rFonts w:cs="Microsoft Sans Serif"/>
          <w:i/>
          <w:iCs/>
          <w:sz w:val="28"/>
          <w:rtl/>
          <w:lang w:bidi="ar-EG"/>
        </w:rPr>
        <w:t>مدينة</w:t>
      </w:r>
      <w:r w:rsidRPr="00DB1F78">
        <w:rPr>
          <w:i/>
          <w:iCs/>
          <w:sz w:val="28"/>
          <w:rtl/>
          <w:lang w:bidi="ar-EG"/>
        </w:rPr>
        <w:t xml:space="preserve"> </w:t>
      </w:r>
      <w:r w:rsidRPr="00DB1F78">
        <w:rPr>
          <w:rFonts w:cs="Microsoft Sans Serif"/>
          <w:i/>
          <w:iCs/>
          <w:sz w:val="28"/>
          <w:rtl/>
          <w:lang w:bidi="ar-EG"/>
        </w:rPr>
        <w:t>رعنانا</w:t>
      </w:r>
      <w:r w:rsidRPr="00DB1F78">
        <w:rPr>
          <w:i/>
          <w:iCs/>
          <w:sz w:val="28"/>
          <w:rtl/>
          <w:lang w:bidi="ar-EG"/>
        </w:rPr>
        <w:t xml:space="preserve"> </w:t>
      </w:r>
      <w:r w:rsidRPr="00DB1F78">
        <w:rPr>
          <w:rFonts w:cs="Microsoft Sans Serif"/>
          <w:i/>
          <w:iCs/>
          <w:sz w:val="28"/>
          <w:rtl/>
          <w:lang w:bidi="ar-EG"/>
        </w:rPr>
        <w:t>في</w:t>
      </w:r>
      <w:r w:rsidRPr="00DB1F78">
        <w:rPr>
          <w:i/>
          <w:iCs/>
          <w:sz w:val="28"/>
          <w:rtl/>
          <w:lang w:bidi="ar-EG"/>
        </w:rPr>
        <w:t xml:space="preserve"> </w:t>
      </w:r>
      <w:r w:rsidRPr="00DB1F78">
        <w:rPr>
          <w:rFonts w:cs="Microsoft Sans Serif"/>
          <w:i/>
          <w:iCs/>
          <w:sz w:val="28"/>
          <w:rtl/>
          <w:lang w:bidi="ar-EG"/>
        </w:rPr>
        <w:t>شمال</w:t>
      </w:r>
      <w:r w:rsidRPr="00DB1F78">
        <w:rPr>
          <w:i/>
          <w:iCs/>
          <w:sz w:val="28"/>
          <w:rtl/>
          <w:lang w:bidi="ar-EG"/>
        </w:rPr>
        <w:t xml:space="preserve"> </w:t>
      </w:r>
      <w:r w:rsidRPr="00DB1F78">
        <w:rPr>
          <w:rFonts w:cs="Microsoft Sans Serif"/>
          <w:i/>
          <w:iCs/>
          <w:sz w:val="28"/>
          <w:rtl/>
          <w:lang w:bidi="ar-EG"/>
        </w:rPr>
        <w:t>اسرائيل،</w:t>
      </w:r>
      <w:r w:rsidRPr="00DB1F78">
        <w:rPr>
          <w:i/>
          <w:iCs/>
          <w:sz w:val="28"/>
          <w:rtl/>
          <w:lang w:bidi="ar-EG"/>
        </w:rPr>
        <w:t xml:space="preserve"> </w:t>
      </w:r>
      <w:r w:rsidRPr="00DB1F78">
        <w:rPr>
          <w:rFonts w:cs="Microsoft Sans Serif"/>
          <w:i/>
          <w:iCs/>
          <w:sz w:val="28"/>
          <w:rtl/>
          <w:lang w:bidi="ar-EG"/>
        </w:rPr>
        <w:t>حيث</w:t>
      </w:r>
      <w:r w:rsidRPr="00DB1F78">
        <w:rPr>
          <w:i/>
          <w:iCs/>
          <w:sz w:val="28"/>
          <w:rtl/>
          <w:lang w:bidi="ar-EG"/>
        </w:rPr>
        <w:t xml:space="preserve"> </w:t>
      </w:r>
      <w:r w:rsidRPr="00DB1F78">
        <w:rPr>
          <w:rFonts w:cs="Microsoft Sans Serif"/>
          <w:i/>
          <w:iCs/>
          <w:sz w:val="28"/>
          <w:rtl/>
          <w:lang w:bidi="ar-EG"/>
        </w:rPr>
        <w:t>يقيم</w:t>
      </w:r>
      <w:r w:rsidRPr="00DB1F78">
        <w:rPr>
          <w:i/>
          <w:iCs/>
          <w:sz w:val="28"/>
          <w:rtl/>
          <w:lang w:bidi="ar-EG"/>
        </w:rPr>
        <w:t xml:space="preserve"> </w:t>
      </w:r>
      <w:r w:rsidRPr="00DB1F78">
        <w:rPr>
          <w:rFonts w:cs="Microsoft Sans Serif"/>
          <w:i/>
          <w:iCs/>
          <w:sz w:val="28"/>
          <w:rtl/>
          <w:lang w:bidi="ar-EG"/>
        </w:rPr>
        <w:t>ابنهم</w:t>
      </w:r>
      <w:r w:rsidRPr="00DB1F78">
        <w:rPr>
          <w:i/>
          <w:iCs/>
          <w:sz w:val="28"/>
          <w:rtl/>
          <w:lang w:bidi="ar-EG"/>
        </w:rPr>
        <w:t xml:space="preserve"> </w:t>
      </w:r>
      <w:r w:rsidRPr="00DB1F78">
        <w:rPr>
          <w:rFonts w:cs="Microsoft Sans Serif"/>
          <w:i/>
          <w:iCs/>
          <w:sz w:val="28"/>
          <w:rtl/>
          <w:lang w:bidi="ar-EG"/>
        </w:rPr>
        <w:t>الثاني</w:t>
      </w:r>
      <w:r w:rsidRPr="00DB1F78">
        <w:rPr>
          <w:i/>
          <w:iCs/>
          <w:sz w:val="28"/>
          <w:rtl/>
          <w:lang w:bidi="ar-EG"/>
        </w:rPr>
        <w:t>.</w:t>
      </w:r>
    </w:p>
    <w:p w:rsidR="00D27076" w:rsidRPr="00DB1F78" w:rsidRDefault="00D27076" w:rsidP="00D27076">
      <w:pPr>
        <w:spacing w:line="360" w:lineRule="auto"/>
        <w:ind w:right="-7"/>
        <w:rPr>
          <w:sz w:val="28"/>
        </w:rPr>
      </w:pPr>
    </w:p>
    <w:p w:rsidR="00D27076" w:rsidRPr="00DB1F78" w:rsidRDefault="00D27076" w:rsidP="00D27076">
      <w:pPr>
        <w:spacing w:line="360" w:lineRule="auto"/>
        <w:ind w:right="-7"/>
        <w:rPr>
          <w:sz w:val="28"/>
        </w:rPr>
      </w:pPr>
    </w:p>
    <w:p w:rsidR="00233599" w:rsidRPr="00DB1F78" w:rsidRDefault="00233599" w:rsidP="00D27076">
      <w:pPr>
        <w:spacing w:line="360" w:lineRule="auto"/>
        <w:ind w:right="-7"/>
        <w:rPr>
          <w:sz w:val="28"/>
        </w:rPr>
      </w:pPr>
    </w:p>
    <w:p w:rsidR="00233599" w:rsidRPr="00DB1F78" w:rsidRDefault="00233599" w:rsidP="00D27076">
      <w:pPr>
        <w:spacing w:line="360" w:lineRule="auto"/>
        <w:ind w:right="-7"/>
        <w:rPr>
          <w:sz w:val="28"/>
        </w:rPr>
      </w:pPr>
    </w:p>
    <w:p w:rsidR="00233599" w:rsidRPr="00DB1F78" w:rsidRDefault="00233599" w:rsidP="00D27076">
      <w:pPr>
        <w:spacing w:line="360" w:lineRule="auto"/>
        <w:ind w:right="-7"/>
        <w:rPr>
          <w:sz w:val="28"/>
        </w:rPr>
      </w:pPr>
    </w:p>
    <w:p w:rsidR="00233599" w:rsidRPr="00DB1F78" w:rsidRDefault="00233599" w:rsidP="00D27076">
      <w:pPr>
        <w:spacing w:line="360" w:lineRule="auto"/>
        <w:ind w:right="-7"/>
        <w:rPr>
          <w:sz w:val="28"/>
        </w:rPr>
      </w:pPr>
    </w:p>
    <w:p w:rsidR="00233599" w:rsidRPr="00DB1F78" w:rsidRDefault="00233599" w:rsidP="00D27076">
      <w:pPr>
        <w:spacing w:line="360" w:lineRule="auto"/>
        <w:ind w:right="-7"/>
        <w:rPr>
          <w:sz w:val="28"/>
        </w:rPr>
      </w:pPr>
    </w:p>
    <w:p w:rsidR="00233599" w:rsidRPr="00DB1F78" w:rsidRDefault="00233599" w:rsidP="00D27076">
      <w:pPr>
        <w:spacing w:line="360" w:lineRule="auto"/>
        <w:ind w:right="-7"/>
        <w:rPr>
          <w:sz w:val="28"/>
        </w:rPr>
      </w:pPr>
    </w:p>
    <w:p w:rsidR="00233599" w:rsidRPr="00DB1F78" w:rsidRDefault="00233599" w:rsidP="00D27076">
      <w:pPr>
        <w:spacing w:line="360" w:lineRule="auto"/>
        <w:ind w:right="-7"/>
        <w:rPr>
          <w:sz w:val="28"/>
        </w:rPr>
      </w:pPr>
    </w:p>
    <w:p w:rsidR="00233599" w:rsidRPr="00DB1F78" w:rsidRDefault="00233599" w:rsidP="00D27076">
      <w:pPr>
        <w:spacing w:line="360" w:lineRule="auto"/>
        <w:ind w:right="-7"/>
        <w:rPr>
          <w:sz w:val="28"/>
        </w:rPr>
      </w:pPr>
    </w:p>
    <w:p w:rsidR="00233599" w:rsidRPr="00DB1F78" w:rsidRDefault="00233599" w:rsidP="00D27076">
      <w:pPr>
        <w:spacing w:line="360" w:lineRule="auto"/>
        <w:ind w:right="-7"/>
        <w:rPr>
          <w:sz w:val="28"/>
        </w:rPr>
      </w:pPr>
    </w:p>
    <w:p w:rsidR="00233599" w:rsidRPr="00DB1F78" w:rsidRDefault="00233599" w:rsidP="00D27076">
      <w:pPr>
        <w:spacing w:line="360" w:lineRule="auto"/>
        <w:ind w:right="-7"/>
        <w:rPr>
          <w:sz w:val="28"/>
        </w:rPr>
      </w:pPr>
    </w:p>
    <w:p w:rsidR="00233599" w:rsidRPr="00DB1F78" w:rsidRDefault="00233599" w:rsidP="00D27076">
      <w:pPr>
        <w:spacing w:line="360" w:lineRule="auto"/>
        <w:ind w:right="-7"/>
        <w:rPr>
          <w:sz w:val="28"/>
        </w:rPr>
      </w:pPr>
    </w:p>
    <w:p w:rsidR="00233599" w:rsidRPr="00DB1F78" w:rsidRDefault="00233599" w:rsidP="00D27076">
      <w:pPr>
        <w:spacing w:line="360" w:lineRule="auto"/>
        <w:ind w:right="-7"/>
        <w:rPr>
          <w:sz w:val="28"/>
        </w:rPr>
      </w:pPr>
    </w:p>
    <w:p w:rsidR="00233599" w:rsidRPr="00DB1F78" w:rsidRDefault="00233599" w:rsidP="00D27076">
      <w:pPr>
        <w:spacing w:line="360" w:lineRule="auto"/>
        <w:ind w:right="-7"/>
        <w:rPr>
          <w:sz w:val="28"/>
        </w:rPr>
      </w:pPr>
    </w:p>
    <w:p w:rsidR="00233599" w:rsidRPr="00DB1F78" w:rsidRDefault="00233599" w:rsidP="00D27076">
      <w:pPr>
        <w:spacing w:line="360" w:lineRule="auto"/>
        <w:ind w:right="-7"/>
        <w:rPr>
          <w:sz w:val="28"/>
        </w:rPr>
      </w:pPr>
    </w:p>
    <w:p w:rsidR="002329F5" w:rsidRPr="00DB1F78" w:rsidRDefault="0021098F" w:rsidP="00D27076">
      <w:pPr>
        <w:bidi/>
        <w:spacing w:line="360" w:lineRule="auto"/>
        <w:jc w:val="both"/>
        <w:rPr>
          <w:b/>
          <w:bCs/>
          <w:sz w:val="28"/>
          <w:szCs w:val="32"/>
          <w:rtl/>
          <w:lang w:bidi="ar-EG"/>
        </w:rPr>
      </w:pPr>
      <w:r w:rsidRPr="00DB1F78">
        <w:rPr>
          <w:b/>
          <w:bCs/>
          <w:sz w:val="28"/>
          <w:szCs w:val="32"/>
          <w:rtl/>
          <w:lang w:bidi="ar-EG"/>
        </w:rPr>
        <w:t>ريتشىارد عوبديا</w:t>
      </w:r>
    </w:p>
    <w:p w:rsidR="002329F5" w:rsidRPr="00DB1F78" w:rsidRDefault="002329F5" w:rsidP="00D27076">
      <w:pPr>
        <w:pStyle w:val="HTMLPreformatted"/>
        <w:spacing w:line="360" w:lineRule="auto"/>
        <w:jc w:val="both"/>
        <w:rPr>
          <w:rFonts w:ascii="Times New Roman" w:hAnsi="Times New Roman" w:cs="Times New Roman"/>
          <w:i/>
          <w:iCs/>
          <w:sz w:val="28"/>
          <w:szCs w:val="24"/>
        </w:rPr>
      </w:pPr>
      <w:r w:rsidRPr="00DB1F78">
        <w:rPr>
          <w:rFonts w:ascii="Times New Roman" w:hAnsi="Times New Roman" w:cs="Times New Roman"/>
          <w:i/>
          <w:iCs/>
          <w:sz w:val="28"/>
          <w:szCs w:val="24"/>
        </w:rPr>
        <w:t xml:space="preserve">1. </w:t>
      </w:r>
      <w:r w:rsidRPr="00DB1F78">
        <w:rPr>
          <w:rFonts w:ascii="Times New Roman" w:hAnsi="Times New Roman" w:cs="Times New Roman"/>
          <w:i/>
          <w:iCs/>
          <w:sz w:val="28"/>
          <w:szCs w:val="28"/>
        </w:rPr>
        <w:t xml:space="preserve">Richard Obadiah </w:t>
      </w:r>
      <w:r w:rsidRPr="00DB1F78">
        <w:rPr>
          <w:rFonts w:ascii="Times New Roman" w:hAnsi="Times New Roman" w:cs="Times New Roman"/>
          <w:i/>
          <w:iCs/>
          <w:sz w:val="28"/>
          <w:szCs w:val="24"/>
        </w:rPr>
        <w:t>is the son of Abdullah Obadiah, the last headmaster of the Frank Iny School, which was the last Jewish school that operated in Saddam-era Iraq. Abdullah was also one of Iraq’s top mathematics professors until the 1980s. Richard was born in the Bustan Al Khas neighborhood of Baghdad in 1949 and left Iraq in 1971, and was himself a student at Frank Iny. His story about escaping torture at the hands of interrogators reveals a movie- sang froid like sang froid. Also in his account, Richard describes how his father’s vision of training Jewish children for future lives in the West and with great academic rigor was at the heart of his management of the school. At the same time, Richard recalls, his father kept the school alive and thriving for more than</w:t>
      </w:r>
      <w:r w:rsidRPr="00DB1F78">
        <w:rPr>
          <w:rFonts w:ascii="Times New Roman" w:hAnsi="Times New Roman" w:cs="Times New Roman"/>
          <w:i/>
          <w:iCs/>
          <w:sz w:val="28"/>
          <w:szCs w:val="24"/>
          <w:rtl/>
          <w:lang w:bidi="ar-EG"/>
        </w:rPr>
        <w:t xml:space="preserve"> </w:t>
      </w:r>
      <w:r w:rsidRPr="00DB1F78">
        <w:rPr>
          <w:rFonts w:ascii="Times New Roman" w:hAnsi="Times New Roman" w:cs="Times New Roman"/>
          <w:i/>
          <w:iCs/>
          <w:sz w:val="28"/>
          <w:szCs w:val="24"/>
        </w:rPr>
        <w:t xml:space="preserve"> decades in large part by utilizing his access to government officials and cleverly finding ways to protect the school and its students from discrimination. </w:t>
      </w:r>
    </w:p>
    <w:p w:rsidR="00A16F1A" w:rsidRPr="00DB1F78" w:rsidRDefault="002329F5" w:rsidP="006E38AC">
      <w:pPr>
        <w:bidi/>
        <w:spacing w:line="360" w:lineRule="auto"/>
        <w:jc w:val="both"/>
        <w:rPr>
          <w:sz w:val="28"/>
          <w:rtl/>
        </w:rPr>
      </w:pPr>
      <w:r w:rsidRPr="00DB1F78">
        <w:rPr>
          <w:b/>
          <w:bCs/>
          <w:sz w:val="28"/>
          <w:rtl/>
        </w:rPr>
        <w:t xml:space="preserve">1. </w:t>
      </w:r>
      <w:r w:rsidRPr="00DB1F78">
        <w:rPr>
          <w:b/>
          <w:bCs/>
          <w:sz w:val="28"/>
          <w:rtl/>
          <w:lang w:bidi="ar-SA"/>
        </w:rPr>
        <w:t>ريتشارد عوبديا</w:t>
      </w:r>
      <w:r w:rsidRPr="00DB1F78">
        <w:rPr>
          <w:sz w:val="28"/>
          <w:rtl/>
          <w:lang w:bidi="ar-SA"/>
        </w:rPr>
        <w:t xml:space="preserve"> : ابن الاستاذ عبدالله ع</w:t>
      </w:r>
      <w:r w:rsidRPr="00DB1F78">
        <w:rPr>
          <w:sz w:val="28"/>
          <w:rtl/>
          <w:lang w:val="en-GB" w:bidi="ar-EG"/>
        </w:rPr>
        <w:t>و</w:t>
      </w:r>
      <w:r w:rsidRPr="00DB1F78">
        <w:rPr>
          <w:sz w:val="28"/>
          <w:rtl/>
          <w:lang w:bidi="ar-SA"/>
        </w:rPr>
        <w:t xml:space="preserve">بديا، آخر مدير لمدرسة  فرانك عيني، والتي كانت آخر مدرسة يهودية </w:t>
      </w:r>
      <w:r w:rsidRPr="00DB1F78">
        <w:rPr>
          <w:sz w:val="28"/>
          <w:rtl/>
          <w:lang w:val="en-GB" w:bidi="ar-EG"/>
        </w:rPr>
        <w:t>تواصل</w:t>
      </w:r>
      <w:r w:rsidRPr="00DB1F78">
        <w:rPr>
          <w:sz w:val="28"/>
          <w:rtl/>
          <w:lang w:bidi="ar-SA"/>
        </w:rPr>
        <w:t xml:space="preserve"> التدريس في عهد صدام حسين في العراق. وقد كان عبدالله من أفضل أساتذة الرياضيات الجامعيين في العراق حتى الثمانينيات. ولد ريتشارد في حي بستان الخس في بغداد عام 1949 وغادر العراق عام 1971، وكان بدوره تلميذا في مدرسة فرانك عيني التي يديرها والده. يكشف حديثه عن هروبه من التعذيب على أيدي المحققين مواقف عن رباطة جأشه وشجاعته، شبيهة بأفلام سانج فرويد</w:t>
      </w:r>
      <w:r w:rsidRPr="00DB1F78">
        <w:rPr>
          <w:sz w:val="28"/>
          <w:rtl/>
        </w:rPr>
        <w:t xml:space="preserve"> [</w:t>
      </w:r>
      <w:r w:rsidRPr="00DB1F78">
        <w:rPr>
          <w:sz w:val="28"/>
          <w:rtl/>
          <w:lang w:val="en-GB" w:bidi="ar-EG"/>
        </w:rPr>
        <w:t>= مغامرات الرجل الذئب</w:t>
      </w:r>
      <w:r w:rsidRPr="00DB1F78">
        <w:rPr>
          <w:sz w:val="28"/>
          <w:rtl/>
        </w:rPr>
        <w:t>]</w:t>
      </w:r>
      <w:r w:rsidRPr="00DB1F78">
        <w:rPr>
          <w:sz w:val="28"/>
          <w:rtl/>
          <w:lang w:bidi="ar-SA"/>
        </w:rPr>
        <w:t>. ويصف ريتشارد في مقابلته هذه رؤية والده حول كيفية تهيئة الطلاب اليهود لحياتهم في المستقبل في الغرب بصرامة أكاديمية شديدة كانت هي في صميم اساليب إدارته للمدرسة، كما يتذكر ريتشارد في نفس الوقت كيف أن والده أبقى المدرسة وافرة النشاط  ومزدهرة لأكثر من عقدين بالاستفادة غالبا من علاقاته بالمسؤولين الحكوميين و</w:t>
      </w:r>
      <w:r w:rsidRPr="00DB1F78">
        <w:rPr>
          <w:sz w:val="28"/>
          <w:rtl/>
          <w:lang w:bidi="ar-EG"/>
        </w:rPr>
        <w:t>ابتكاره</w:t>
      </w:r>
      <w:r w:rsidRPr="00DB1F78">
        <w:rPr>
          <w:sz w:val="28"/>
          <w:rtl/>
          <w:lang w:bidi="ar-SA"/>
        </w:rPr>
        <w:t xml:space="preserve"> بدهاء طرقا لحماية المدرسة وطلابها من التمييز العنصري.</w:t>
      </w:r>
    </w:p>
    <w:p w:rsidR="002329F5" w:rsidRPr="00DB1F78" w:rsidRDefault="002329F5" w:rsidP="00D27076">
      <w:pPr>
        <w:spacing w:line="360" w:lineRule="auto"/>
        <w:jc w:val="both"/>
        <w:rPr>
          <w:sz w:val="28"/>
        </w:rPr>
      </w:pPr>
      <w:r w:rsidRPr="00DB1F78">
        <w:rPr>
          <w:sz w:val="28"/>
        </w:rPr>
        <w:t xml:space="preserve">2. My father, who was born in 1908, only briefly considered leaving Iraq during the major exodus in the early 1950’s. He had a purposeful life in Iraq and was well-respected as a mathematician, so he felt no particular urgency to leave other than his affinity towards Israel.  Though he experienced the Farhoud, he didn’t personally feel singled out for persecution at any time. </w:t>
      </w:r>
    </w:p>
    <w:p w:rsidR="002329F5" w:rsidRPr="00DB1F78" w:rsidRDefault="002329F5" w:rsidP="00D27076">
      <w:pPr>
        <w:bidi/>
        <w:spacing w:line="360" w:lineRule="auto"/>
        <w:jc w:val="both"/>
        <w:rPr>
          <w:sz w:val="28"/>
          <w:rtl/>
        </w:rPr>
      </w:pPr>
      <w:r w:rsidRPr="00DB1F78">
        <w:rPr>
          <w:sz w:val="28"/>
          <w:rtl/>
          <w:lang w:bidi="ar-SA"/>
        </w:rPr>
        <w:t>2. ويردف قائلا: فكر والدي ( ولد عام 1908)، لبرهة قصيرة، في ترك العراق خلال فترة النزوح الكبير في بداية الخمسينات. بيد انه كانت لديه طموحات هادفة في العراق</w:t>
      </w:r>
      <w:r w:rsidRPr="00DB1F78">
        <w:rPr>
          <w:sz w:val="28"/>
          <w:rtl/>
          <w:lang w:bidi="ar-EG"/>
        </w:rPr>
        <w:t xml:space="preserve">، إذا </w:t>
      </w:r>
      <w:r w:rsidRPr="00DB1F78">
        <w:rPr>
          <w:sz w:val="28"/>
          <w:rtl/>
          <w:lang w:bidi="ar-SA"/>
        </w:rPr>
        <w:t>كان شخصية تتمتع باحترم كبير، لانه كان من كبار علماء الرياضيات، لذلك لم يشعر بأي دافع لمغادرة العراق سوى الشعور بصلة روحية تجاه إسرائيل. وبالرغم من أنه عايش أحداث الفرهود، إلا أنه لم يشعر بأنه عانى من اضطهاد شخصي في أي وقت من الاوقات أثناء سني حياته في العراق.</w:t>
      </w:r>
    </w:p>
    <w:p w:rsidR="002329F5" w:rsidRPr="00DB1F78" w:rsidRDefault="002329F5" w:rsidP="00D27076">
      <w:pPr>
        <w:spacing w:line="360" w:lineRule="auto"/>
        <w:jc w:val="both"/>
        <w:rPr>
          <w:sz w:val="28"/>
        </w:rPr>
      </w:pPr>
      <w:r w:rsidRPr="00DB1F78">
        <w:rPr>
          <w:sz w:val="28"/>
        </w:rPr>
        <w:t>3. A telling story that reflects the changing fortunes of the Jewish community in Iraq and its standing in Iraqi society is something my father recounted to me about a meeting between the chief rabbi, Hacham Sasson Khadouri and Abdul Rahman Aref, President of Iraq between 1966 and 1968, who, despite also being the Chief of Staff of the army, was a weak leader.</w:t>
      </w:r>
    </w:p>
    <w:p w:rsidR="002329F5" w:rsidRPr="00DB1F78" w:rsidRDefault="002329F5" w:rsidP="00D27076">
      <w:pPr>
        <w:bidi/>
        <w:spacing w:line="360" w:lineRule="auto"/>
        <w:jc w:val="both"/>
        <w:rPr>
          <w:sz w:val="28"/>
          <w:rtl/>
          <w:lang w:bidi="ar-SA"/>
        </w:rPr>
      </w:pPr>
      <w:r w:rsidRPr="00DB1F78">
        <w:rPr>
          <w:sz w:val="28"/>
          <w:rtl/>
        </w:rPr>
        <w:t xml:space="preserve">3. </w:t>
      </w:r>
      <w:r w:rsidRPr="00DB1F78">
        <w:rPr>
          <w:sz w:val="28"/>
          <w:rtl/>
          <w:lang w:bidi="ar-SA"/>
        </w:rPr>
        <w:t xml:space="preserve">روى لي والدي قصة ذات مغزى تشير الى تقلب ألاقدار مع المجتمع اليهودي في العراق و مكانته في المجتمع العراقي تدور حول لقاء جرى بين رئيس الطائفة الحاخام الاكبر ساسون خضوري وعبد الرحمن عارف رئيس جمهورية العراق بين 1966 - 1968، و الذي رغم أنه كان رئيس أركان الجيش إلا أنه كان قائدا ضعيف </w:t>
      </w:r>
      <w:r w:rsidRPr="00DB1F78">
        <w:rPr>
          <w:sz w:val="28"/>
          <w:rtl/>
          <w:lang w:bidi="ar-EG"/>
        </w:rPr>
        <w:t>الشخصية</w:t>
      </w:r>
      <w:r w:rsidRPr="00DB1F78">
        <w:rPr>
          <w:sz w:val="28"/>
          <w:rtl/>
          <w:lang w:bidi="ar-SA"/>
        </w:rPr>
        <w:t xml:space="preserve">. </w:t>
      </w:r>
    </w:p>
    <w:p w:rsidR="002329F5" w:rsidRPr="00DB1F78" w:rsidRDefault="002329F5" w:rsidP="00D27076">
      <w:pPr>
        <w:bidi/>
        <w:spacing w:line="360" w:lineRule="auto"/>
        <w:jc w:val="both"/>
        <w:rPr>
          <w:sz w:val="28"/>
          <w:rtl/>
          <w:lang w:bidi="ar-EG"/>
        </w:rPr>
      </w:pPr>
    </w:p>
    <w:p w:rsidR="002329F5" w:rsidRPr="00DB1F78" w:rsidRDefault="002329F5" w:rsidP="00D27076">
      <w:pPr>
        <w:spacing w:line="360" w:lineRule="auto"/>
        <w:jc w:val="both"/>
        <w:rPr>
          <w:sz w:val="28"/>
        </w:rPr>
      </w:pPr>
      <w:r w:rsidRPr="00DB1F78">
        <w:rPr>
          <w:sz w:val="28"/>
          <w:lang w:bidi="ar-EG"/>
        </w:rPr>
        <w:t xml:space="preserve">4.  </w:t>
      </w:r>
      <w:r w:rsidRPr="00DB1F78">
        <w:rPr>
          <w:sz w:val="28"/>
        </w:rPr>
        <w:t>My father was not in that meeting, but he was one of the first to be briefed about it. Hacham Sasson went to air to Aref the grievances of the Jewish community because persecution of the Jews was worsening at the time. After the rabbi pled his case, all that Aref uttered in response was to recall his own childhood. He told his visitors, ‘My father used to take me with him to the market, and we always used to pass a dates seller who sold his dates out of a basket. Every time we passed by, I wanted some dates. And every time my father would tell me, ‘</w:t>
      </w:r>
      <w:r w:rsidRPr="00DB1F78">
        <w:rPr>
          <w:i/>
          <w:iCs/>
          <w:sz w:val="28"/>
        </w:rPr>
        <w:t xml:space="preserve">ra’as al-salla lil-yahud,’ </w:t>
      </w:r>
      <w:r w:rsidRPr="00DB1F78">
        <w:rPr>
          <w:sz w:val="28"/>
        </w:rPr>
        <w:t xml:space="preserve">meaning, ‘the top of the basket is for the Jews’ – that is, the best dates were for the Jews because they could afford it while the older, rotten fruit usually hidden below were for everyone else. Hacham Sasson and his group were in disbelief. What he was  aying was, ‘Don't complain. You were always the top, the cream of the crop, the richest people.’ </w:t>
      </w:r>
    </w:p>
    <w:p w:rsidR="002329F5" w:rsidRPr="00DB1F78" w:rsidRDefault="002329F5" w:rsidP="00D27076">
      <w:pPr>
        <w:bidi/>
        <w:spacing w:line="360" w:lineRule="auto"/>
        <w:jc w:val="both"/>
        <w:rPr>
          <w:sz w:val="28"/>
          <w:rtl/>
          <w:lang w:bidi="ar-EG"/>
        </w:rPr>
      </w:pPr>
      <w:r w:rsidRPr="00DB1F78">
        <w:rPr>
          <w:sz w:val="28"/>
          <w:rtl/>
          <w:lang w:bidi="ar-SA"/>
        </w:rPr>
        <w:t>4. لم يكن والدي حاضرا في ذلك الإجتماع</w:t>
      </w:r>
      <w:r w:rsidR="00967892" w:rsidRPr="00DB1F78">
        <w:rPr>
          <w:sz w:val="28"/>
          <w:rtl/>
          <w:lang w:bidi="ar-SA"/>
        </w:rPr>
        <w:t>،</w:t>
      </w:r>
      <w:r w:rsidRPr="00DB1F78">
        <w:rPr>
          <w:sz w:val="28"/>
          <w:rtl/>
          <w:lang w:bidi="ar-SA"/>
        </w:rPr>
        <w:t xml:space="preserve"> بيد</w:t>
      </w:r>
      <w:r w:rsidRPr="00DB1F78">
        <w:rPr>
          <w:sz w:val="28"/>
          <w:rtl/>
          <w:lang w:bidi="ar-EG"/>
        </w:rPr>
        <w:t xml:space="preserve"> </w:t>
      </w:r>
      <w:r w:rsidRPr="00DB1F78">
        <w:rPr>
          <w:sz w:val="28"/>
          <w:rtl/>
          <w:lang w:bidi="ar-SA"/>
        </w:rPr>
        <w:t>أنه كان من أوائل الذين اطلعوا عليه. قابل الحاخام ساسون خضوري سيادة الرئيس عارف ليشكو إليه مظالم المجتمع اليهودي، فإن إضطهاد اليهود كان يزداد سوءا في ذلك الوقت. كان كل ما قاله الرئيس عارف ردا على ذلك، بعد أن عرض الحاخام قضيته، هو تذكره لطفولته قائلا لزواره: "اعتاد والدي على أن يأخذني معه إلى السوق، و كنا دائما نمر ببائع تمر كان يبيع تمره من سلة. كل مرة كنا نمر فيها كنت أرغب ببعض التمر، و كل مرة كان والدي يقول لي : "أعلى السلة لليهود"، بمعنى ان أفضل التمر كان لليهود لأنهم كانوا يستطيعون تحمّل ثمنه بينما كانت الفاكهة الأقدم و المتعفنة التي يتم إخفاءها عادة في الأسفل تباع لبقية الناس. كان الحاخام ساسون ورفاقه غير مصدقين لما سمعوه، لان معنى ما كان يقوله هو: "لا تتذمروا. كنتم في القمة دوما، الصفوة، أغنى الناس".</w:t>
      </w:r>
    </w:p>
    <w:p w:rsidR="002329F5" w:rsidRPr="00DB1F78" w:rsidRDefault="002329F5" w:rsidP="00D27076">
      <w:pPr>
        <w:spacing w:line="360" w:lineRule="auto"/>
        <w:jc w:val="both"/>
        <w:rPr>
          <w:sz w:val="28"/>
        </w:rPr>
      </w:pPr>
      <w:r w:rsidRPr="00DB1F78">
        <w:rPr>
          <w:sz w:val="28"/>
        </w:rPr>
        <w:t xml:space="preserve">5. My father graduated from the government schools in Iraq at the top of his class. As a result, he was sent on a government scholarship to the American University of Beirut in the 1930s, where he studied mathematics. Although he always aspired to be an engineer and possibly continue to live abroad, he returned to Iraq after graduation, as one of the conditions for the scholarship was that he would become a professor of mathematics and teach in the schools and universities of Iraq.  </w:t>
      </w:r>
    </w:p>
    <w:p w:rsidR="002329F5" w:rsidRPr="00DB1F78" w:rsidRDefault="002329F5" w:rsidP="00967892">
      <w:pPr>
        <w:bidi/>
        <w:spacing w:line="360" w:lineRule="auto"/>
        <w:jc w:val="both"/>
        <w:rPr>
          <w:sz w:val="28"/>
          <w:rtl/>
          <w:lang w:bidi="ar-SA"/>
        </w:rPr>
      </w:pPr>
      <w:r w:rsidRPr="00DB1F78">
        <w:rPr>
          <w:sz w:val="28"/>
          <w:rtl/>
          <w:lang w:bidi="ar-SA"/>
        </w:rPr>
        <w:t xml:space="preserve">5. حاز والدي على الأولية في امتحانات المدارس الحكومية في العراق. نتيجة لذلك تم إرساله في بعثة دراسية إلى الجامعة الأمريكية ببيروت في الثلاثينات حيث درس الرياضيات بمنحة من الحكومة العراقية. على الرغم من أنه كان يطمح في أن يكون مهندسا وأن يستمر على الأغلب في العيش خارج البلاد إلا أنه عاد إلى العراق بعد تخرجه، إذ نصت أحد شروط المنحة الدراسية على أن يوافق على تعيينه أستاذا جامعيا في مادة الرياضيات وأن يقوم بالتدريس في المدارس والجامعات العراقية. </w:t>
      </w:r>
    </w:p>
    <w:p w:rsidR="002329F5" w:rsidRPr="00DB1F78" w:rsidRDefault="002329F5" w:rsidP="00D27076">
      <w:pPr>
        <w:spacing w:line="360" w:lineRule="auto"/>
        <w:jc w:val="both"/>
        <w:rPr>
          <w:sz w:val="28"/>
        </w:rPr>
      </w:pPr>
      <w:r w:rsidRPr="00DB1F78">
        <w:rPr>
          <w:sz w:val="28"/>
        </w:rPr>
        <w:t xml:space="preserve">6. After his graduation, he assumed professorial positions at various institutions starting with the Central Secondary School (Madrasat al-Thanawiya al-Markaziya) in Baghdad and later at the College of Engineering, the Institute of Higher Learning, and other colleges of Baghdad University. These were positions which had a great effect on his stature in Iraq and on his contribution as well, because many students who ultimately assumed high government positions and other high-profile jobs passed through his classes and tutorship.  These relationships proved useful in many ways, personally and professionally, and made it easier for him to run Frank Iny. </w:t>
      </w:r>
    </w:p>
    <w:p w:rsidR="002329F5" w:rsidRPr="00DB1F78" w:rsidRDefault="002329F5" w:rsidP="00D27076">
      <w:pPr>
        <w:bidi/>
        <w:spacing w:line="360" w:lineRule="auto"/>
        <w:jc w:val="both"/>
        <w:rPr>
          <w:sz w:val="28"/>
          <w:rtl/>
          <w:lang w:bidi="ar-EG"/>
        </w:rPr>
      </w:pPr>
      <w:r w:rsidRPr="00DB1F78">
        <w:rPr>
          <w:sz w:val="28"/>
          <w:rtl/>
          <w:lang w:bidi="ar-SA"/>
        </w:rPr>
        <w:t>6. بعد تخرجه تولى مناصب الأستاذية في مختلف المؤسسات بدءا بـ (المدرسة الثانوية المركزية) في بغداد ولاحقا في كلية الهندسة و معهد التعليم العالي و كليات أخرى لجامعة بغداد. كانت هذه المناصب ذات أثر عظيم على مكانته في العراق وعلى إسهاماته أيضا، لأن العديد من الطلاب الذين تولوا في النهاية  مناصب حكومية هامة ووظائف أخرى رفيعة المستوى تمتعوا بدروسه و إرشاده. أثبتت هذه العلاقات أنها  مفيدة بعدة طرق على الصعيد الشخصي والمهني وسهلت عليه إدارة مدرسة فرانك عيني.</w:t>
      </w:r>
    </w:p>
    <w:p w:rsidR="002329F5" w:rsidRPr="00DB1F78" w:rsidRDefault="002329F5" w:rsidP="00D27076">
      <w:pPr>
        <w:spacing w:line="360" w:lineRule="auto"/>
        <w:jc w:val="both"/>
        <w:rPr>
          <w:sz w:val="28"/>
        </w:rPr>
      </w:pPr>
      <w:r w:rsidRPr="00DB1F78">
        <w:rPr>
          <w:sz w:val="28"/>
        </w:rPr>
        <w:t xml:space="preserve">7. In addition, he was commissioned by the Ministry of Education to co-author some of its mathematics textbooks, and as a result, during the 1940s and the 1950s, all the official mathematics books in Iraqi schools were ones that he co-authored. So he was known and respected by Jews and influential non-Jews. </w:t>
      </w:r>
    </w:p>
    <w:p w:rsidR="002329F5" w:rsidRPr="00DB1F78" w:rsidRDefault="002329F5" w:rsidP="00D27076">
      <w:pPr>
        <w:bidi/>
        <w:spacing w:line="360" w:lineRule="auto"/>
        <w:jc w:val="both"/>
        <w:rPr>
          <w:sz w:val="28"/>
          <w:rtl/>
          <w:lang w:bidi="ar-EG"/>
        </w:rPr>
      </w:pPr>
      <w:r w:rsidRPr="00DB1F78">
        <w:rPr>
          <w:sz w:val="28"/>
          <w:rtl/>
        </w:rPr>
        <w:t xml:space="preserve">7. </w:t>
      </w:r>
      <w:r w:rsidRPr="00DB1F78">
        <w:rPr>
          <w:sz w:val="28"/>
          <w:rtl/>
          <w:lang w:bidi="ar-SA"/>
        </w:rPr>
        <w:t xml:space="preserve">إضافة إلى ذلك فقد فوضته وزارة التعليم ليشارك في تأليف بعض المقررات الدراسية للرياضيات، و بالتالي كانت كل مقررات مادة الرياضيات الرسمية في المدارس العراقية  خلال الأربعينات و الخمسينات هي مقررات شارك هو في تأليفها، لذلك ذاع  صيته وزاد احترامه بين اليهود وغير اليهود من ذوي النفوذ. </w:t>
      </w:r>
    </w:p>
    <w:p w:rsidR="002329F5" w:rsidRPr="00DB1F78" w:rsidRDefault="002329F5" w:rsidP="00D27076">
      <w:pPr>
        <w:spacing w:line="360" w:lineRule="auto"/>
        <w:jc w:val="both"/>
        <w:rPr>
          <w:sz w:val="28"/>
        </w:rPr>
      </w:pPr>
      <w:r w:rsidRPr="00DB1F78">
        <w:rPr>
          <w:sz w:val="28"/>
        </w:rPr>
        <w:t xml:space="preserve">8. For example, the future head of the Directorate General of National Security (Mudiriyat Al-Amn Al-Amma) of the Ba’ath Party, Nazim Kazzar, had been a student of my father’s in the early 1960s when Kazzar was in his twenties and was beginning to be clandestinely very active in the Ba'ath Party. </w:t>
      </w:r>
    </w:p>
    <w:p w:rsidR="002329F5" w:rsidRPr="00DB1F78" w:rsidRDefault="002329F5" w:rsidP="00D27076">
      <w:pPr>
        <w:bidi/>
        <w:spacing w:line="360" w:lineRule="auto"/>
        <w:jc w:val="both"/>
        <w:rPr>
          <w:sz w:val="28"/>
          <w:rtl/>
          <w:lang w:bidi="ar-EG"/>
        </w:rPr>
      </w:pPr>
      <w:r w:rsidRPr="00DB1F78">
        <w:rPr>
          <w:sz w:val="28"/>
          <w:rtl/>
          <w:lang w:bidi="ar-EG"/>
        </w:rPr>
        <w:t xml:space="preserve">8. </w:t>
      </w:r>
      <w:r w:rsidRPr="00DB1F78">
        <w:rPr>
          <w:sz w:val="28"/>
          <w:rtl/>
          <w:lang w:bidi="ar-SA"/>
        </w:rPr>
        <w:t>فعلى سبيل المثال، كان المدير المستقبلي لمديرية الأمن الوطني العامة (ناظم كزار) من حزب البعث، تلميذا لوالدي في بداية الستينات عندما كان كزار في العشرينيات من عمره و كان قد بدأ نشاطه  في حزب البعث بشكل سري.</w:t>
      </w:r>
    </w:p>
    <w:p w:rsidR="002329F5" w:rsidRPr="00DB1F78" w:rsidRDefault="002329F5" w:rsidP="00D27076">
      <w:pPr>
        <w:spacing w:line="360" w:lineRule="auto"/>
        <w:jc w:val="both"/>
        <w:rPr>
          <w:sz w:val="28"/>
        </w:rPr>
      </w:pPr>
      <w:r w:rsidRPr="00DB1F78">
        <w:rPr>
          <w:sz w:val="28"/>
        </w:rPr>
        <w:t>9. At that time, the Ba’ath Party was underground, and the regime in power then was always hunting for Kazzar and other anti-government activists. A janitor at the university, an acquaintance of my father's, used to hide Kazzar in the garbage barrel when the police would come looking for him. He didn't study hard – he was focused on his political activities. At some point in his studies, he asked my father to give him a passing grade despite the fact that he didn't deserve it. My father resisted. One day the bell rang at our home, and I answered the door. Kazzar was standing there with another guy slightly older than him.</w:t>
      </w:r>
    </w:p>
    <w:p w:rsidR="002329F5" w:rsidRPr="00DB1F78" w:rsidRDefault="002329F5" w:rsidP="00D27076">
      <w:pPr>
        <w:bidi/>
        <w:spacing w:line="360" w:lineRule="auto"/>
        <w:jc w:val="both"/>
        <w:rPr>
          <w:sz w:val="28"/>
          <w:rtl/>
          <w:lang w:bidi="ar-SA"/>
        </w:rPr>
      </w:pPr>
      <w:r w:rsidRPr="00DB1F78">
        <w:rPr>
          <w:sz w:val="28"/>
          <w:rtl/>
          <w:lang w:bidi="ar-SA"/>
        </w:rPr>
        <w:t>9. في ذلك الحين كان حزب البعث سريا، و كان النظام الحاكم الممسك بزمام الأمور دائما ما يطارد كزار و نشطاء آخرين ضد الحكومة. اعتاد عامل النظافة في الجامعة و هو أحد معارف والدي</w:t>
      </w:r>
      <w:r w:rsidR="008D1187" w:rsidRPr="00DB1F78">
        <w:rPr>
          <w:sz w:val="28"/>
          <w:rtl/>
          <w:lang w:bidi="ar-SA"/>
        </w:rPr>
        <w:t>،</w:t>
      </w:r>
      <w:r w:rsidRPr="00DB1F78">
        <w:rPr>
          <w:sz w:val="28"/>
          <w:rtl/>
          <w:lang w:bidi="ar-SA"/>
        </w:rPr>
        <w:t xml:space="preserve"> على أن يخفي كزار في برميل القمامة عندما كانت الشرطة تأتي بحثا عنه. لم يكن يدرس بجد، كان يركز على أنشطته السياسية. في مرحلة ما في دراسته طلب من والدي أن يعطيه درجة النجاح رغم أنه في الواقع لم يستحقها، فامتنع والدي. في أحد الأيام رن جرس منزلنا و فتحت الباب، كان كزار يقف هناك مع شخص آخر أكبر منه عمرا بقليل.</w:t>
      </w:r>
    </w:p>
    <w:p w:rsidR="00F535F2" w:rsidRPr="00DB1F78" w:rsidRDefault="00F535F2" w:rsidP="00F535F2">
      <w:pPr>
        <w:bidi/>
        <w:spacing w:line="360" w:lineRule="auto"/>
        <w:jc w:val="both"/>
        <w:rPr>
          <w:sz w:val="28"/>
          <w:rtl/>
          <w:lang w:bidi="ar-SA"/>
        </w:rPr>
      </w:pPr>
    </w:p>
    <w:p w:rsidR="002329F5" w:rsidRPr="00DB1F78" w:rsidRDefault="002329F5" w:rsidP="00D27076">
      <w:pPr>
        <w:spacing w:line="360" w:lineRule="auto"/>
        <w:jc w:val="both"/>
        <w:rPr>
          <w:sz w:val="28"/>
          <w:lang w:bidi="ar-EG"/>
        </w:rPr>
      </w:pPr>
      <w:r w:rsidRPr="00DB1F78">
        <w:rPr>
          <w:sz w:val="28"/>
        </w:rPr>
        <w:t>10.  We received them in our living room and served them the usual refreshments and sweets. Kazzar didn’t say anything. The other guy was his advocate, pleading with my father to let Kazzar pass his class. He said, ‘We are activists, we are nationalists. We are trying to change things in this country and there has to be some consideration for us,’ and so on. My father listened to him and then launched into a lecture about how they should concentrate on their studies while they were going to school, that they could engage in politics after they graduated from school, and that he was not going to do anything questionable like pass a student who didn’t deserve to pass.</w:t>
      </w:r>
    </w:p>
    <w:p w:rsidR="002329F5" w:rsidRPr="00DB1F78" w:rsidRDefault="002329F5" w:rsidP="00A80B7F">
      <w:pPr>
        <w:bidi/>
        <w:spacing w:line="360" w:lineRule="auto"/>
        <w:jc w:val="both"/>
        <w:rPr>
          <w:sz w:val="28"/>
          <w:rtl/>
          <w:lang w:bidi="ar-SA"/>
        </w:rPr>
      </w:pPr>
      <w:r w:rsidRPr="00DB1F78">
        <w:rPr>
          <w:sz w:val="28"/>
          <w:rtl/>
          <w:lang w:bidi="ar-SA"/>
        </w:rPr>
        <w:t>10. استقبلناهم في غرفة ال</w:t>
      </w:r>
      <w:r w:rsidR="00E9557D" w:rsidRPr="00DB1F78">
        <w:rPr>
          <w:sz w:val="28"/>
          <w:rtl/>
          <w:lang w:bidi="ar-SA"/>
        </w:rPr>
        <w:t>جلوس</w:t>
      </w:r>
      <w:r w:rsidRPr="00DB1F78">
        <w:rPr>
          <w:sz w:val="28"/>
          <w:rtl/>
          <w:lang w:bidi="ar-SA"/>
        </w:rPr>
        <w:t xml:space="preserve"> و قدمنا لهم الحلويات و المرطبات المعتادة و لم يقل كزار شيئا. اتضح أن الشخص الآخر جاء ليشفع له، متوسلا </w:t>
      </w:r>
      <w:r w:rsidR="00A80B7F" w:rsidRPr="00DB1F78">
        <w:rPr>
          <w:sz w:val="28"/>
          <w:rtl/>
          <w:lang w:bidi="ar-SA"/>
        </w:rPr>
        <w:t>ب</w:t>
      </w:r>
      <w:r w:rsidRPr="00DB1F78">
        <w:rPr>
          <w:sz w:val="28"/>
          <w:rtl/>
          <w:lang w:bidi="ar-SA"/>
        </w:rPr>
        <w:t>والدي بأن يترك كزار ينجح في صفه، قال : "نحن نشطاء، نحن قوميون، إننا نحاول تغيير الأمور في هذه البلد و لا بد من يكون هناك بعضا من المراعاة لنا" و هلم جرا. استمع والدي إليه ومن ثم شرع في محاضرة عن كيف أنه عليهم أن يركزوا في دراستهم في الوقت الذي يذهبون فيه إلى المدرسة و أنه يمكنهم الإنخراط في السياسة بعد أن يتخرجوا، و أنه لن يفعل شيئا مريبا مثل إنجاح طالب لا يستحق النجاح.</w:t>
      </w:r>
    </w:p>
    <w:p w:rsidR="002329F5" w:rsidRPr="00DB1F78" w:rsidRDefault="002329F5" w:rsidP="00D27076">
      <w:pPr>
        <w:pStyle w:val="HTMLPreformatted"/>
        <w:spacing w:line="360" w:lineRule="auto"/>
        <w:jc w:val="both"/>
        <w:rPr>
          <w:rFonts w:ascii="Times New Roman" w:hAnsi="Times New Roman" w:cs="Times New Roman"/>
          <w:sz w:val="28"/>
          <w:szCs w:val="24"/>
        </w:rPr>
      </w:pPr>
      <w:r w:rsidRPr="00DB1F78">
        <w:rPr>
          <w:rFonts w:ascii="Times New Roman" w:hAnsi="Times New Roman" w:cs="Times New Roman"/>
          <w:sz w:val="28"/>
          <w:szCs w:val="24"/>
        </w:rPr>
        <w:t xml:space="preserve">11. The advocate turned out to be Saddam Hussein, we learned later, who was himself enrolled at the University but hardly showed up for class because he was too busy with his underground activities. . But at the time Saddam was a nobody. Eventually, in order not to complicate matters, my father gave Kazzar a grade of 47, which meant that Kazzar had a chance to go before a committee comprised of the dean and several key professors, and they would decide whether or not to give him the extra three points to get to 50 so that he could pass. The committee passed him, as there was a lot of politics on the university campus and not everybody was pro-government. My father had essentially passed it off to the committee because he didn't want to get caught up in a web of political intrigue.  </w:t>
      </w:r>
    </w:p>
    <w:p w:rsidR="002329F5" w:rsidRPr="00DB1F78" w:rsidRDefault="002329F5" w:rsidP="00D27076">
      <w:pPr>
        <w:bidi/>
        <w:spacing w:line="360" w:lineRule="auto"/>
        <w:jc w:val="both"/>
        <w:rPr>
          <w:sz w:val="28"/>
          <w:rtl/>
        </w:rPr>
      </w:pPr>
      <w:r w:rsidRPr="00DB1F78">
        <w:rPr>
          <w:sz w:val="28"/>
          <w:rtl/>
          <w:lang w:bidi="ar-EG"/>
        </w:rPr>
        <w:t xml:space="preserve">11. </w:t>
      </w:r>
      <w:r w:rsidRPr="00DB1F78">
        <w:rPr>
          <w:sz w:val="28"/>
          <w:rtl/>
          <w:lang w:bidi="ar-SA"/>
        </w:rPr>
        <w:t>اتضح لنا لاحقا أن شفيعه هذا كان صدام حسين، و الذي كان كذلك ملتحقا بالجامعة و لكنه نادرا ما كان يحضر للدروس لأنه كان منشغلا جدا بأنشطته السرية، و لكن حينها لم يكن صدام شخصا مهما. في نهاية الأمر و حتى لا تتعقد الأمور، أعطى والدي كزار 47 درجة، و هذا يعني أن كزار كانت لديه الفرصة ليتم عرضه على لجنة مكونة من العميد و عدد من الأساتذة المهمين، و هم بدورهم سيقررون ما إذا كانوا سيمنحونه الثلاث درجات الإضافية المتبقية للنجاح. قامت اللجنة بتمريره نظرا لأنه كان هناك الكثير من السياسة في الحرم الجامعي ولم يكن الجميع مؤيدين للحكومة. قام والدي بتمرير الموضوع إلى اللجنة لأنه لم يكن يريد أن يحاصر في شباك المكائد السياسية.</w:t>
      </w:r>
    </w:p>
    <w:p w:rsidR="002329F5" w:rsidRPr="00DB1F78" w:rsidRDefault="002329F5" w:rsidP="00D27076">
      <w:pPr>
        <w:spacing w:line="360" w:lineRule="auto"/>
        <w:jc w:val="both"/>
        <w:rPr>
          <w:sz w:val="28"/>
        </w:rPr>
      </w:pPr>
      <w:r w:rsidRPr="00DB1F78">
        <w:rPr>
          <w:sz w:val="28"/>
        </w:rPr>
        <w:t>12. Kazzar didn’t graduate then. He remained in the underground until the Ba'ath Party came to power in 1968, when he became the head of the Directorate of National Security. He still hadn't finished his university, so even at that time he was still coming to classes once a week. Having a university degree was considered very important for one’s stature in Iraq, so even if a person was in a plum position as he was, he would still seek out a degree. Such officials would show up for classes one day a week for several years just to claim that they attended college and graduated with a university degree. When I used to pick up my father occasionally after his lectures at the University, I often would see Kazzar’s bodyguards standing by the classroom, most often a giant of a man named Ja'adan with whom I got to exchange greetings after he came to know me as my father’s son. Nazim Kazzar eventually became nicknamed by Iraqis ‘Nazim al-Jazzar’ – ‘</w:t>
      </w:r>
      <w:r w:rsidRPr="00DB1F78">
        <w:rPr>
          <w:i/>
          <w:iCs/>
          <w:sz w:val="28"/>
        </w:rPr>
        <w:t>jazzar</w:t>
      </w:r>
      <w:r w:rsidRPr="00DB1F78">
        <w:rPr>
          <w:sz w:val="28"/>
        </w:rPr>
        <w:t xml:space="preserve">’ means ‘butcher’ – as he had killed so many people. </w:t>
      </w:r>
    </w:p>
    <w:p w:rsidR="002329F5" w:rsidRPr="00DB1F78" w:rsidRDefault="002329F5" w:rsidP="005A3902">
      <w:pPr>
        <w:bidi/>
        <w:spacing w:line="360" w:lineRule="auto"/>
        <w:jc w:val="both"/>
        <w:rPr>
          <w:sz w:val="28"/>
          <w:rtl/>
          <w:lang w:bidi="ar-EG"/>
        </w:rPr>
      </w:pPr>
      <w:r w:rsidRPr="00DB1F78">
        <w:rPr>
          <w:sz w:val="28"/>
          <w:rtl/>
          <w:lang w:bidi="ar-EG"/>
        </w:rPr>
        <w:t xml:space="preserve">12. </w:t>
      </w:r>
      <w:r w:rsidRPr="00DB1F78">
        <w:rPr>
          <w:sz w:val="28"/>
          <w:rtl/>
          <w:lang w:bidi="ar-SA"/>
        </w:rPr>
        <w:t>لم يتخرج كزار حينها، و بقي بعيدا عن الأضواء حتى استلم حزب البعث السلطة في عام 1968، عندما أصبح مدير مديرية الأمن الوطني. لم يكن قد أنهى دراسته الجامعية بعد، لذلك حتى ذلك الحين كان يأتي إلى الفصول الدراسية مرة في الأسبوع. كان يعتبر نيل درجة جامعية أمرا مهما جدا لمكانة الشخص في العراق، لذلك حتى لو كان الشخص يشغل منصبا مرموقا كمنصبه كان ما يزال يسعى إلى نيل درجة علمية. مثل هؤلاء المسؤولين كانوا يظهرون للمحاضرات مرة واحدة أسبوعيا و لعدة سنوات فقط ليقولوا أنهم درسوا في جامعة و تخرجوا بشهادة جامعية. عندما اعتدت أن أق</w:t>
      </w:r>
      <w:r w:rsidRPr="00DB1F78">
        <w:rPr>
          <w:sz w:val="28"/>
          <w:rtl/>
          <w:lang w:val="en-GB" w:bidi="ar-EG"/>
        </w:rPr>
        <w:t>اب</w:t>
      </w:r>
      <w:r w:rsidRPr="00DB1F78">
        <w:rPr>
          <w:sz w:val="28"/>
          <w:rtl/>
          <w:lang w:bidi="ar-SA"/>
        </w:rPr>
        <w:t>ل والدي في بعض الأحيان بعد انتهاء محاضراته في الجامعة، كنت غالبا ما أرى الحرس الشخصي لكزار يقفون بجوار القاعة، وفي معظم الأحيان كان هناك شخص ضخم اسمه جعدان وكنت أتبادل معه التحية بعد أن عرف أنني ابن المدير. في نهاية المطاف لقب العراقيون ناظم كزار بـ "ناظم الجزار"  لأنه قام بقتل الكثير من مناوئيه.</w:t>
      </w:r>
    </w:p>
    <w:p w:rsidR="002329F5" w:rsidRPr="00DB1F78" w:rsidRDefault="002329F5" w:rsidP="00D27076">
      <w:pPr>
        <w:spacing w:line="360" w:lineRule="auto"/>
        <w:jc w:val="both"/>
        <w:rPr>
          <w:sz w:val="28"/>
        </w:rPr>
      </w:pPr>
      <w:r w:rsidRPr="00DB1F78">
        <w:rPr>
          <w:sz w:val="28"/>
        </w:rPr>
        <w:t>13. In 1971, thanks to that relationship, I managed to get a passport to leave Iraq while Jews were having difficulty in general in getting permission to leave and were resorting to fleeing across the border into Iran. Getting a passport in Iraq involved many formalities, key among them obtaining security clearance from Kazzar’s department. So when I tried to leave Iraq in 1971, my father passed on word to him that I was applying for a passport. Every day people would gather in front of the Directorate of National Security and an officer would call out the names of people who were being considered for positive security clearance. I went there every day for a month or two, waiting for my name to be called, and one day they finally called me. I entered and there was Ja'adan, the bodyguard.</w:t>
      </w:r>
    </w:p>
    <w:p w:rsidR="002329F5" w:rsidRPr="00DB1F78" w:rsidRDefault="002329F5" w:rsidP="00030E14">
      <w:pPr>
        <w:bidi/>
        <w:spacing w:line="360" w:lineRule="auto"/>
        <w:jc w:val="both"/>
        <w:rPr>
          <w:sz w:val="28"/>
          <w:rtl/>
          <w:lang w:bidi="ar-EG"/>
        </w:rPr>
      </w:pPr>
      <w:r w:rsidRPr="00DB1F78">
        <w:rPr>
          <w:sz w:val="28"/>
          <w:rtl/>
          <w:lang w:bidi="ar-EG"/>
        </w:rPr>
        <w:t>13. و</w:t>
      </w:r>
      <w:r w:rsidRPr="00DB1F78">
        <w:rPr>
          <w:sz w:val="28"/>
          <w:rtl/>
          <w:lang w:bidi="ar-SA"/>
        </w:rPr>
        <w:t>في عام 1971 و بفضل تلك العلاقة تمكنت من الحصول على جواز سفر لمغادرة العراق بينما كان اليهود بشكل عام يواجهون صعوبات في الحصول على إذن للمغادرة، فكانوا يلجأون إلى سبل الهروب إلى إيران عبر الحدود. تضمن الحصول على جواز سفر في العراق الكثير من الإجراءات الرسمية أهمها الحصول على تصريح من قسم كزار. لذلك عندما حاولت مغادرة العراق في عام 1971، قام والدي بإعلامه بأمر تقديمي طلبا للحصول على جواز سفر. كان ال</w:t>
      </w:r>
      <w:r w:rsidR="00030E14" w:rsidRPr="00DB1F78">
        <w:rPr>
          <w:sz w:val="28"/>
          <w:rtl/>
          <w:lang w:bidi="ar-SA"/>
        </w:rPr>
        <w:t>مراجعون</w:t>
      </w:r>
      <w:r w:rsidRPr="00DB1F78">
        <w:rPr>
          <w:sz w:val="28"/>
          <w:rtl/>
          <w:lang w:bidi="ar-SA"/>
        </w:rPr>
        <w:t xml:space="preserve"> يتجمعون أمام مديرية الأمن الوطني </w:t>
      </w:r>
      <w:r w:rsidR="00030E14" w:rsidRPr="00DB1F78">
        <w:rPr>
          <w:sz w:val="28"/>
          <w:rtl/>
          <w:lang w:bidi="ar-SA"/>
        </w:rPr>
        <w:t>كل يوم و</w:t>
      </w:r>
      <w:r w:rsidRPr="00DB1F78">
        <w:rPr>
          <w:sz w:val="28"/>
          <w:rtl/>
          <w:lang w:bidi="ar-SA"/>
        </w:rPr>
        <w:t>كان ضابط ينادي بأسماء الأشخاص الذين كان ينظر في أمر تصريحهم الأمني. ذهبت إلى هناك كل يوم لمدة شهر أو شهرين منتظرا أن ينادوا اسمي، وقاموا بمناداتي أخيرا في أحد الأيام. وعندما دخلت وجدت جدعان هناك ، الحارس الشخصي.</w:t>
      </w:r>
    </w:p>
    <w:p w:rsidR="002329F5" w:rsidRPr="00DB1F78" w:rsidRDefault="002329F5" w:rsidP="00D27076">
      <w:pPr>
        <w:spacing w:line="360" w:lineRule="auto"/>
        <w:jc w:val="both"/>
        <w:rPr>
          <w:sz w:val="28"/>
        </w:rPr>
      </w:pPr>
      <w:r w:rsidRPr="00DB1F78">
        <w:rPr>
          <w:sz w:val="28"/>
        </w:rPr>
        <w:t xml:space="preserve">14. He said to me, ‘Come with me and these guys will stamp your passport.’ He ushered me into an office at the same moment that some officers were taking somebody out of it, and it was immediately obvious to me that they had been interrogating him because blood was gushing out of his head. When I was told to sit down, I looked down on the bench next to me and there was blood all over it. I tried to find a place to sit on a few clean inches on one side. The officers asked me routine questions, like where my father taught and when I was born. Eventually they gave me the stamp I needed. And that’s how I got my passport – thanks to the connection with Kazzar.  </w:t>
      </w:r>
    </w:p>
    <w:p w:rsidR="002329F5" w:rsidRPr="00DB1F78" w:rsidRDefault="002329F5" w:rsidP="00030E14">
      <w:pPr>
        <w:bidi/>
        <w:spacing w:line="360" w:lineRule="auto"/>
        <w:jc w:val="both"/>
        <w:rPr>
          <w:sz w:val="28"/>
          <w:rtl/>
          <w:lang w:bidi="ar-EG"/>
        </w:rPr>
      </w:pPr>
      <w:r w:rsidRPr="00DB1F78">
        <w:rPr>
          <w:sz w:val="28"/>
          <w:rtl/>
          <w:lang w:bidi="ar-EG"/>
        </w:rPr>
        <w:t xml:space="preserve">14. </w:t>
      </w:r>
      <w:r w:rsidRPr="00DB1F78">
        <w:rPr>
          <w:sz w:val="28"/>
          <w:rtl/>
          <w:lang w:bidi="ar-SA"/>
        </w:rPr>
        <w:t>قال لي: "تعال معي و هؤلاء الأشخاص سوف يقومون بختم جوازك"، اقتادني داخل مكتب في نفس اللحظة التي  كان يخرج فيها بعض الضباط شخص</w:t>
      </w:r>
      <w:r w:rsidR="00030E14" w:rsidRPr="00DB1F78">
        <w:rPr>
          <w:sz w:val="28"/>
          <w:rtl/>
          <w:lang w:bidi="ar-SA"/>
        </w:rPr>
        <w:t>اٍ أخر، و</w:t>
      </w:r>
      <w:r w:rsidRPr="00DB1F78">
        <w:rPr>
          <w:sz w:val="28"/>
          <w:rtl/>
          <w:lang w:bidi="ar-SA"/>
        </w:rPr>
        <w:t xml:space="preserve">اتضح لي </w:t>
      </w:r>
      <w:r w:rsidR="00030E14" w:rsidRPr="00DB1F78">
        <w:rPr>
          <w:sz w:val="28"/>
          <w:rtl/>
          <w:lang w:bidi="ar-SA"/>
        </w:rPr>
        <w:t xml:space="preserve">فورا </w:t>
      </w:r>
      <w:r w:rsidRPr="00DB1F78">
        <w:rPr>
          <w:sz w:val="28"/>
          <w:rtl/>
          <w:lang w:bidi="ar-SA"/>
        </w:rPr>
        <w:t>أنهم كانوا يستجوبونه لأن الدماء كانت تسيل من رأسه. عندما طلب مني الجلوس، نظرت إلى المقعد الذي بجانبي و كان مغطى بالدماء. حاولت أن أجد بضع بوصات نظيفة على أحد الأطراف لأجلس عليها. سألني الضباط أسئلة روتينية، مثل أين قام والدي بالتدريس وأين ولدت وفي نهاية الأمر منحوني الختم الذي احتجته.  كانت هذه هي الكيفية التي حصلت فيها على جواز سفري، بفضل العلاقة مع كزار.</w:t>
      </w:r>
    </w:p>
    <w:p w:rsidR="002329F5" w:rsidRPr="00DB1F78" w:rsidRDefault="002329F5" w:rsidP="00D27076">
      <w:pPr>
        <w:spacing w:line="360" w:lineRule="auto"/>
        <w:jc w:val="both"/>
        <w:rPr>
          <w:sz w:val="28"/>
        </w:rPr>
      </w:pPr>
      <w:r w:rsidRPr="00DB1F78">
        <w:rPr>
          <w:sz w:val="28"/>
        </w:rPr>
        <w:t xml:space="preserve">15. At that time, Nazim Kazzar was perhaps in his early thirties, and power was getting to his head. One day, President Ahmed Hassan al Bakr was coming back from a visit to Romania, and Kazzar and some other ministers conspired to stage a coup. Someone alerted the airport, where according to custom, Iraqi dignitaries were gathered to receive the President, there was a conspicuous absence of a few ministers and high officials, among them Kazzar. Soon enough the authorities discovered the plot, and quickly Saddam [al Bakr’s second-in-command within the Ba’ath Party] and his loyalists foiled the coup. Kazzar and his fellow conspirators began fleeing to Iran. Saddam sent helicopter gunships after them, stopped them, forced them out of their cars and executed them on the spot. </w:t>
      </w:r>
    </w:p>
    <w:p w:rsidR="002329F5" w:rsidRPr="00DB1F78" w:rsidRDefault="002329F5" w:rsidP="00461B05">
      <w:pPr>
        <w:bidi/>
        <w:spacing w:line="360" w:lineRule="auto"/>
        <w:jc w:val="both"/>
        <w:rPr>
          <w:sz w:val="28"/>
          <w:rtl/>
          <w:lang w:bidi="ar-EG"/>
        </w:rPr>
      </w:pPr>
      <w:r w:rsidRPr="00DB1F78">
        <w:rPr>
          <w:sz w:val="28"/>
          <w:rtl/>
          <w:lang w:bidi="ar-EG"/>
        </w:rPr>
        <w:t xml:space="preserve">15. </w:t>
      </w:r>
      <w:r w:rsidRPr="00DB1F78">
        <w:rPr>
          <w:sz w:val="28"/>
          <w:rtl/>
          <w:lang w:bidi="ar-SA"/>
        </w:rPr>
        <w:t>كان كاظم كزار حينها في أوائل الثلاثينات من عمره تقريبا و كانت السلطة قد جعلته يغتر</w:t>
      </w:r>
      <w:r w:rsidRPr="00DB1F78">
        <w:rPr>
          <w:sz w:val="28"/>
          <w:rtl/>
          <w:lang w:bidi="ar-EG"/>
        </w:rPr>
        <w:t xml:space="preserve"> بنفس</w:t>
      </w:r>
      <w:r w:rsidRPr="00DB1F78">
        <w:rPr>
          <w:sz w:val="28"/>
          <w:rtl/>
          <w:lang w:bidi="ar-SA"/>
        </w:rPr>
        <w:t>ه. وفي أحد الأيام، كان الرئيس أحمد حسن البكر عائدا من زيارة إلى رومانيا، و قام كزار و بعض الوزراء بتدبير انقلاب عسكري. قام شخص ما بتنبيه المطار، حيث كان كبار الشخصيات العراقية مجتمعة لاستقبال الرئيس وفقا للمراسيم، وكان هناك غياب مريب لب</w:t>
      </w:r>
      <w:r w:rsidR="00461B05" w:rsidRPr="00DB1F78">
        <w:rPr>
          <w:sz w:val="28"/>
          <w:rtl/>
          <w:lang w:bidi="ar-SA"/>
        </w:rPr>
        <w:t>عض الوزراء والمسؤولين الكبار و</w:t>
      </w:r>
      <w:r w:rsidRPr="00DB1F78">
        <w:rPr>
          <w:sz w:val="28"/>
          <w:rtl/>
          <w:lang w:bidi="ar-SA"/>
        </w:rPr>
        <w:t>من ضمنهم كزار. وسرعان ما اكتشفت السلطات المكيدة، و بسرعة قام صدام –</w:t>
      </w:r>
      <w:r w:rsidR="00461B05" w:rsidRPr="00DB1F78">
        <w:rPr>
          <w:sz w:val="28"/>
          <w:rtl/>
          <w:lang w:bidi="ar-SA"/>
        </w:rPr>
        <w:t xml:space="preserve"> </w:t>
      </w:r>
      <w:r w:rsidRPr="00DB1F78">
        <w:rPr>
          <w:sz w:val="28"/>
          <w:rtl/>
          <w:lang w:bidi="ar-SA"/>
        </w:rPr>
        <w:t>نائب البكر في حزب البعث- و مواليه بإحباط الإنقلاب، و بدأ كزار ورفقائه في المكيدة بالهرب إلى إيران. قام صدام بإرسال طائرات هليكوبتر عسكرية وراءهم و قامت بإيقافهم، أجبروهم على الخروج من سياراتهم وقاموا بإعدامهم على الفور.</w:t>
      </w:r>
    </w:p>
    <w:p w:rsidR="002329F5" w:rsidRPr="00DB1F78" w:rsidRDefault="002329F5" w:rsidP="00D27076">
      <w:pPr>
        <w:spacing w:line="360" w:lineRule="auto"/>
        <w:jc w:val="both"/>
        <w:rPr>
          <w:b/>
          <w:bCs/>
          <w:sz w:val="28"/>
        </w:rPr>
      </w:pPr>
      <w:r w:rsidRPr="00DB1F78">
        <w:rPr>
          <w:b/>
          <w:bCs/>
          <w:sz w:val="28"/>
        </w:rPr>
        <w:t>16. The Last Jewish School in Iraq</w:t>
      </w:r>
    </w:p>
    <w:p w:rsidR="002329F5" w:rsidRPr="00DB1F78" w:rsidRDefault="002329F5" w:rsidP="00D27076">
      <w:pPr>
        <w:spacing w:line="360" w:lineRule="auto"/>
        <w:jc w:val="both"/>
        <w:rPr>
          <w:sz w:val="28"/>
          <w:lang w:bidi="ar-EG"/>
        </w:rPr>
      </w:pPr>
      <w:r w:rsidRPr="00DB1F78">
        <w:rPr>
          <w:sz w:val="28"/>
        </w:rPr>
        <w:t xml:space="preserve">In 1950, my father was asked by Frank Iny to become the principal of the school that bore his name, when Iny was in the midst of expanding it from a small schoolhouse to a major state-of-the-art facility. When he assumed his position at the Frank Iny School (without leaving his university posts), my father had a clear vision of what he wanted the new generation of kids to be able to do when they graduate: to be accepted by any university in the West – British, French, or American. </w:t>
      </w:r>
    </w:p>
    <w:p w:rsidR="002329F5" w:rsidRPr="00DB1F78" w:rsidRDefault="002329F5" w:rsidP="00D27076">
      <w:pPr>
        <w:bidi/>
        <w:spacing w:line="360" w:lineRule="auto"/>
        <w:jc w:val="both"/>
        <w:rPr>
          <w:b/>
          <w:bCs/>
          <w:sz w:val="28"/>
          <w:rtl/>
        </w:rPr>
      </w:pPr>
    </w:p>
    <w:p w:rsidR="002329F5" w:rsidRPr="00DB1F78" w:rsidRDefault="002329F5" w:rsidP="00D27076">
      <w:pPr>
        <w:bidi/>
        <w:spacing w:line="360" w:lineRule="auto"/>
        <w:jc w:val="both"/>
        <w:rPr>
          <w:b/>
          <w:bCs/>
          <w:sz w:val="28"/>
          <w:rtl/>
          <w:lang w:bidi="ar-EG"/>
        </w:rPr>
      </w:pPr>
      <w:r w:rsidRPr="00DB1F78">
        <w:rPr>
          <w:b/>
          <w:bCs/>
          <w:sz w:val="28"/>
          <w:rtl/>
          <w:lang w:bidi="ar-SA"/>
        </w:rPr>
        <w:t>16. آخر مدرسة يهودية في العراق</w:t>
      </w:r>
    </w:p>
    <w:p w:rsidR="002329F5" w:rsidRPr="00DB1F78" w:rsidRDefault="002329F5" w:rsidP="00ED64AE">
      <w:pPr>
        <w:bidi/>
        <w:spacing w:line="360" w:lineRule="auto"/>
        <w:jc w:val="both"/>
        <w:rPr>
          <w:sz w:val="28"/>
          <w:rtl/>
          <w:lang w:bidi="ar-EG"/>
        </w:rPr>
      </w:pPr>
      <w:r w:rsidRPr="00DB1F78">
        <w:rPr>
          <w:sz w:val="28"/>
          <w:rtl/>
          <w:lang w:bidi="ar-SA"/>
        </w:rPr>
        <w:t xml:space="preserve">في عام 1951، طلب السيد فرانك عيني من والدي أن يوافق على تعينه مديرا للمدرسة التي حملت اسمه، وذلك في الوقت الذي كان </w:t>
      </w:r>
      <w:r w:rsidR="00ED64AE" w:rsidRPr="00DB1F78">
        <w:rPr>
          <w:sz w:val="28"/>
          <w:rtl/>
          <w:lang w:bidi="ar-SA"/>
        </w:rPr>
        <w:t xml:space="preserve">فيه فرانك </w:t>
      </w:r>
      <w:r w:rsidRPr="00DB1F78">
        <w:rPr>
          <w:sz w:val="28"/>
          <w:rtl/>
          <w:lang w:bidi="ar-SA"/>
        </w:rPr>
        <w:t>عيني في خضم توسيعها من مدرسة صغيرة إلى  مؤسسة حديثة فريدة من نوعها.</w:t>
      </w:r>
      <w:r w:rsidRPr="00DB1F78">
        <w:rPr>
          <w:rStyle w:val="FootnoteReference"/>
          <w:sz w:val="28"/>
          <w:rtl/>
          <w:lang w:bidi="ar-SA"/>
        </w:rPr>
        <w:footnoteReference w:id="16"/>
      </w:r>
      <w:r w:rsidRPr="00DB1F78">
        <w:rPr>
          <w:sz w:val="28"/>
          <w:rtl/>
          <w:lang w:bidi="ar-SA"/>
        </w:rPr>
        <w:t xml:space="preserve"> وعندما تولى منصبه في مدرس</w:t>
      </w:r>
      <w:r w:rsidR="00ED64AE" w:rsidRPr="00DB1F78">
        <w:rPr>
          <w:sz w:val="28"/>
          <w:rtl/>
          <w:lang w:bidi="ar-SA"/>
        </w:rPr>
        <w:t>ة</w:t>
      </w:r>
      <w:r w:rsidRPr="00DB1F78">
        <w:rPr>
          <w:sz w:val="28"/>
          <w:rtl/>
          <w:lang w:bidi="ar-SA"/>
        </w:rPr>
        <w:t xml:space="preserve"> فرانك عيني - من دون أن يترك مناصبه الجامعية الأخرى- كان لوالدي رؤيا واضحة عما كان يرمي إليه من تثقيف جيل الصبيان الجديد، وهو أن يكونوا قادرين عند تخرجهم، أن يتم قبولهم في إحدى جامعات الغرب، سواءا كانت بريطانية أو فرنسية أو أمريكية.</w:t>
      </w:r>
    </w:p>
    <w:p w:rsidR="002329F5" w:rsidRPr="00DB1F78" w:rsidRDefault="002329F5" w:rsidP="004566BC">
      <w:pPr>
        <w:bidi/>
        <w:spacing w:line="360" w:lineRule="auto"/>
        <w:jc w:val="both"/>
        <w:rPr>
          <w:sz w:val="28"/>
          <w:rtl/>
          <w:lang w:bidi="ar-EG"/>
        </w:rPr>
      </w:pPr>
      <w:r w:rsidRPr="00DB1F78">
        <w:rPr>
          <w:sz w:val="28"/>
          <w:rtl/>
          <w:lang w:bidi="ar-SA"/>
        </w:rPr>
        <w:t>هكذا ومع تلك الرؤيا التي يحملها في ذهنه قام بتنظيم المنهج بأكمله تقريبا حول هدفه بأن يتم إعلا</w:t>
      </w:r>
      <w:r w:rsidR="004C7385" w:rsidRPr="00DB1F78">
        <w:rPr>
          <w:sz w:val="28"/>
          <w:rtl/>
          <w:lang w:bidi="ar-SA"/>
        </w:rPr>
        <w:t>ء</w:t>
      </w:r>
      <w:r w:rsidRPr="00DB1F78">
        <w:rPr>
          <w:sz w:val="28"/>
          <w:rtl/>
          <w:lang w:bidi="ar-SA"/>
        </w:rPr>
        <w:t xml:space="preserve"> الطلاب لذلك المستوى من الجامعات. في الحقيقة وتماشيا مع توجهه الغربي، قام هو ووالدتي راشيل بمنحي و أختي ليندا أسماء إنجليزية، لأنه خطط لنا بأن نذهب في نهاية المطاف للدراسة في الغرب، مما جعل المدرسة صارمة للغاية لأنه من أجل التأهل لدخول جامعة فرنسية أو أمريكية أو بريطانية لا بد للطالب من أن يحقق متطلبات محددة وأن ينجح في اختبارات مخصصة لكل نظام. أجرى معظم الطلاب الإمتحان للتأهل للجامعات الفرنسية و البريطانية  والأمريكية، و</w:t>
      </w:r>
      <w:r w:rsidR="004566BC" w:rsidRPr="00DB1F78">
        <w:rPr>
          <w:sz w:val="28"/>
          <w:rtl/>
          <w:lang w:bidi="ar-SA"/>
        </w:rPr>
        <w:t>التي كانت تدار و</w:t>
      </w:r>
      <w:r w:rsidRPr="00DB1F78">
        <w:rPr>
          <w:sz w:val="28"/>
          <w:rtl/>
          <w:lang w:bidi="ar-SA"/>
        </w:rPr>
        <w:t>تنسق بواسطة مختصين من السفارات الفرنسية والبريطانية والأمريكية.</w:t>
      </w:r>
    </w:p>
    <w:p w:rsidR="002329F5" w:rsidRPr="00DB1F78" w:rsidRDefault="002329F5" w:rsidP="00D27076">
      <w:pPr>
        <w:spacing w:line="360" w:lineRule="auto"/>
        <w:jc w:val="both"/>
        <w:rPr>
          <w:sz w:val="28"/>
        </w:rPr>
      </w:pPr>
      <w:r w:rsidRPr="00DB1F78">
        <w:rPr>
          <w:sz w:val="28"/>
        </w:rPr>
        <w:t>17. The Jews were the only ones to take these exams, and they required a huge amount of preparation. Of course, this was all in addition to mastering the material required to pass the Iraqi government baccalaureate exams. That meant that students had to be fluent in English, French, and Arabic. And we also studied Hebrew, but because of the government restrictions, my father managed only to get governmental permission to institute Hebrew at the elementary level after arguing that it was needed to learn how to pray to God in our religion.</w:t>
      </w:r>
    </w:p>
    <w:p w:rsidR="002329F5" w:rsidRPr="00DB1F78" w:rsidRDefault="002329F5" w:rsidP="00D27076">
      <w:pPr>
        <w:bidi/>
        <w:spacing w:line="360" w:lineRule="auto"/>
        <w:jc w:val="both"/>
        <w:rPr>
          <w:sz w:val="28"/>
          <w:rtl/>
          <w:lang w:bidi="ar-SA"/>
        </w:rPr>
      </w:pPr>
      <w:r w:rsidRPr="00DB1F78">
        <w:rPr>
          <w:sz w:val="28"/>
          <w:rtl/>
          <w:lang w:bidi="ar-EG"/>
        </w:rPr>
        <w:t xml:space="preserve">17. </w:t>
      </w:r>
      <w:r w:rsidRPr="00DB1F78">
        <w:rPr>
          <w:sz w:val="28"/>
          <w:rtl/>
          <w:lang w:bidi="ar-SA"/>
        </w:rPr>
        <w:t>كان الطلاب اليهود هم الوحيدون الذين أجروا هذه ال</w:t>
      </w:r>
      <w:r w:rsidR="0015476D" w:rsidRPr="00DB1F78">
        <w:rPr>
          <w:sz w:val="28"/>
          <w:rtl/>
          <w:lang w:bidi="ar-SA"/>
        </w:rPr>
        <w:t>إختبارات و</w:t>
      </w:r>
      <w:r w:rsidRPr="00DB1F78">
        <w:rPr>
          <w:sz w:val="28"/>
          <w:rtl/>
          <w:lang w:bidi="ar-SA"/>
        </w:rPr>
        <w:t xml:space="preserve">كانت تتطلب الوقت االطويل من تحضير </w:t>
      </w:r>
      <w:r w:rsidRPr="00DB1F78">
        <w:rPr>
          <w:sz w:val="28"/>
          <w:rtl/>
          <w:lang w:val="en-GB" w:bidi="ar-EG"/>
        </w:rPr>
        <w:t>ا</w:t>
      </w:r>
      <w:r w:rsidRPr="00DB1F78">
        <w:rPr>
          <w:sz w:val="28"/>
          <w:rtl/>
          <w:lang w:bidi="ar-SA"/>
        </w:rPr>
        <w:t>لدروس. وذلك كان بالإضافة إلى إحراز درجة النجاح في المواد المطلوبة في امتحانات الشهادة الثانوية للحكومة العراقية. كان ذلك يعني أن على الطلاب أن يتحدثوا باللغة الإنجليزية واللغة الفرنسية واللغة العربية بطلاقة. وقد قمنا أيضا بدراسة اللغة العبرية، و لكن وبسبب قيود الحكومة تمكن والدي من الحصول على إذن حكومي لتعليم العبرية على مستوى المرحلة الإبتدائية فقط بعد اخذ ورد حول ضرورة تعلم تلاوة الصلوات إلى الرب في ديانتنا.</w:t>
      </w:r>
    </w:p>
    <w:p w:rsidR="002329F5" w:rsidRPr="00DB1F78" w:rsidRDefault="002329F5" w:rsidP="00D27076">
      <w:pPr>
        <w:spacing w:line="360" w:lineRule="auto"/>
        <w:jc w:val="both"/>
        <w:rPr>
          <w:sz w:val="28"/>
        </w:rPr>
      </w:pPr>
      <w:r w:rsidRPr="00DB1F78">
        <w:rPr>
          <w:sz w:val="28"/>
        </w:rPr>
        <w:t xml:space="preserve">18. Several architectural designs for the school were rendered at the time that Frank Iny, the philanthropist, decided to build a new school building, including one that almost looked like airplane wings. Ultimately, the design that was used was a beautiful one. The school was built in a lovely Bauhaus style, with many balconies overlooking a central garden, which was filled with shrubs and flowers and was constantly being cared for by a team of gardeners. One of the most wonderful features of the building was its auditorium, where students gathered for plays or other big events. The school also had science labs, a library, a sports hall, and outdoor tennis, basketball and volleyball courts – something totally unprecedented for a school in Iraq. </w:t>
      </w:r>
    </w:p>
    <w:p w:rsidR="002329F5" w:rsidRPr="00DB1F78" w:rsidRDefault="002329F5" w:rsidP="00D27076">
      <w:pPr>
        <w:bidi/>
        <w:spacing w:line="360" w:lineRule="auto"/>
        <w:jc w:val="both"/>
        <w:rPr>
          <w:sz w:val="28"/>
          <w:rtl/>
          <w:lang w:bidi="ar-EG"/>
        </w:rPr>
      </w:pPr>
      <w:r w:rsidRPr="00DB1F78">
        <w:rPr>
          <w:sz w:val="28"/>
          <w:rtl/>
          <w:lang w:bidi="ar-EG"/>
        </w:rPr>
        <w:t xml:space="preserve">18. </w:t>
      </w:r>
      <w:r w:rsidRPr="00DB1F78">
        <w:rPr>
          <w:sz w:val="28"/>
          <w:rtl/>
          <w:lang w:bidi="ar-SA"/>
        </w:rPr>
        <w:t xml:space="preserve">قدّمت العديد من التصاميم المعمارية للمدرسة في ذلك الوقت، مما أقنع المحسن الكبير السيد فرانك عيني ببناء مبنى جديد، ومن ضمن التصاميم تصميم يكاد يكون كأجنحة طائرة. كان التصميم الذي وقع عليه الاختيار في نهاية الأمر تصميما جميلا. بنيت المدرسة على نمط باوهاوس جميل مع شرفات عديدة تطل على حديقة مركزية ملئت بالشجيرات و الزهور، و كان فريق من </w:t>
      </w:r>
      <w:r w:rsidRPr="00DB1F78">
        <w:rPr>
          <w:rStyle w:val="Strong"/>
          <w:rFonts w:eastAsiaTheme="majorEastAsia"/>
          <w:sz w:val="28"/>
          <w:rtl/>
          <w:lang w:bidi="ar-EG"/>
        </w:rPr>
        <w:t>البستانيين</w:t>
      </w:r>
      <w:r w:rsidRPr="00DB1F78">
        <w:rPr>
          <w:sz w:val="28"/>
          <w:rtl/>
          <w:lang w:bidi="ar-SA"/>
        </w:rPr>
        <w:t xml:space="preserve"> يقوم بالاعتناء بها دائما. كانت صالة العرض أحد أجمل سمات المبنى حيث كان يجتمع الطلاب </w:t>
      </w:r>
      <w:r w:rsidRPr="00DB1F78">
        <w:rPr>
          <w:sz w:val="28"/>
          <w:rtl/>
          <w:lang w:val="en-GB" w:bidi="ar-EG"/>
        </w:rPr>
        <w:t xml:space="preserve">لعرض </w:t>
      </w:r>
      <w:r w:rsidRPr="00DB1F78">
        <w:rPr>
          <w:rStyle w:val="Strong"/>
          <w:rFonts w:eastAsiaTheme="majorEastAsia"/>
          <w:sz w:val="28"/>
          <w:rtl/>
          <w:lang w:val="en-GB" w:bidi="ar-EG"/>
        </w:rPr>
        <w:t>ا</w:t>
      </w:r>
      <w:r w:rsidRPr="00DB1F78">
        <w:rPr>
          <w:sz w:val="28"/>
          <w:rtl/>
          <w:lang w:bidi="ar-SA"/>
        </w:rPr>
        <w:t>لمسرحيات أو للأحداث الكبيرة الأخرى. احتوت المدرسة أيضا على مختبرات علمية و مكتبة و صالة للرياضة وملعب تنس خارجي و ملعب كرة سلة و ملعب كرة طائرة، كلها كانت أشياء غير مسبوقة في  المدارس في العراق.</w:t>
      </w:r>
    </w:p>
    <w:p w:rsidR="002329F5" w:rsidRPr="00DB1F78" w:rsidRDefault="00DE01D3" w:rsidP="00D27076">
      <w:pPr>
        <w:spacing w:line="360" w:lineRule="auto"/>
        <w:jc w:val="both"/>
        <w:rPr>
          <w:sz w:val="28"/>
        </w:rPr>
      </w:pPr>
      <w:r w:rsidRPr="00DB1F78">
        <w:rPr>
          <w:sz w:val="28"/>
        </w:rPr>
        <w:t xml:space="preserve">19. </w:t>
      </w:r>
      <w:r w:rsidR="002329F5" w:rsidRPr="00DB1F78">
        <w:rPr>
          <w:sz w:val="28"/>
        </w:rPr>
        <w:t xml:space="preserve">The central lawn was used at the end of the school year for a prize-giving ceremony for the best students. Typically on those occasions my father invited government dignitaries whom he knew, such as the minister of education or officers in the army. He made these invitations because they were good political moves for the school and for the Jewish community. </w:t>
      </w:r>
    </w:p>
    <w:p w:rsidR="002329F5" w:rsidRPr="00DB1F78" w:rsidRDefault="002329F5" w:rsidP="00D27076">
      <w:pPr>
        <w:bidi/>
        <w:spacing w:line="360" w:lineRule="auto"/>
        <w:jc w:val="both"/>
        <w:rPr>
          <w:sz w:val="28"/>
          <w:rtl/>
          <w:lang w:bidi="ar-SA"/>
        </w:rPr>
      </w:pPr>
      <w:r w:rsidRPr="00DB1F78">
        <w:rPr>
          <w:sz w:val="28"/>
          <w:rtl/>
          <w:lang w:bidi="ar-SA"/>
        </w:rPr>
        <w:t>19. كانت الحديقة المركزية تستخدم في نهاية العام الدراسي لاقامة حفل توزيع الجوائز للطلاب المتفوقين. في هذه المناسبات كان والدي عادة ما يدعو كبار الشخصيات الحكومية من معارفه، كوزير التعليم أو ضباط في الجيش. لقد قام بتقديم هذه الدعوات لأنها كانت مناوارات سياسية ناجعة للمدرسة وللمجتمع اليهودي.</w:t>
      </w:r>
    </w:p>
    <w:p w:rsidR="002329F5" w:rsidRPr="00DB1F78" w:rsidRDefault="00DE01D3" w:rsidP="00D27076">
      <w:pPr>
        <w:spacing w:line="360" w:lineRule="auto"/>
        <w:jc w:val="both"/>
        <w:rPr>
          <w:sz w:val="28"/>
        </w:rPr>
      </w:pPr>
      <w:r w:rsidRPr="00DB1F78">
        <w:rPr>
          <w:sz w:val="28"/>
        </w:rPr>
        <w:t xml:space="preserve">20. </w:t>
      </w:r>
      <w:r w:rsidR="002329F5" w:rsidRPr="00DB1F78">
        <w:rPr>
          <w:sz w:val="28"/>
        </w:rPr>
        <w:t xml:space="preserve">I saw the school from both sides, from my father's perspective and also as a student myself. Being the son of the principal may have had its privileges, but it also had its tough moments because whenever I excelled on my own merits, there were some jealous students would allege that I was given good grades because I was the principal’s son. But overall there were probably more privileges, because my father was very well respected as a fair man by both the teachers and the students. Certainly he had influence over an entire generation: after all, most of the Jewish kids who lived in Iraq after 1950 attended the school, from kindergarten to high school. Students developed not only a great love for the school, but they enjoy life-long friendships that now span across the globe. </w:t>
      </w:r>
    </w:p>
    <w:p w:rsidR="002329F5" w:rsidRPr="00DB1F78" w:rsidRDefault="002329F5" w:rsidP="0015476D">
      <w:pPr>
        <w:bidi/>
        <w:spacing w:line="360" w:lineRule="auto"/>
        <w:jc w:val="both"/>
        <w:rPr>
          <w:sz w:val="28"/>
          <w:rtl/>
          <w:lang w:bidi="ar-EG"/>
        </w:rPr>
      </w:pPr>
      <w:r w:rsidRPr="00DB1F78">
        <w:rPr>
          <w:sz w:val="28"/>
          <w:rtl/>
          <w:lang w:bidi="ar-EG"/>
        </w:rPr>
        <w:t xml:space="preserve">20. في هذا العرض </w:t>
      </w:r>
      <w:r w:rsidRPr="00DB1F78">
        <w:rPr>
          <w:sz w:val="28"/>
          <w:rtl/>
          <w:lang w:bidi="ar-SA"/>
        </w:rPr>
        <w:t>السريع نظرت إلى المدرسة من الناحيتين، من وجهة نظر والدي و من وجهة نظري كطالب فيها أيضا. لربما كان لي مزايا لأنني كنت ابن مدير المدرسة، بيد أنه كان له لحظاته العصيبة، لأنني كلما كنت أتفوق بجدارة كان بعض الطلاب الذين تنتابهم الغَيْرَة يزعمون بأنني حصلت على درجات عالية لأنني ابن المدير.  ولكن عموما لربما كانت المزايا أكثر لأن والدي كان محترما جدا من قبل المدرسين والطلبة على السواء لكونه رجلا منصفا وعادلا. لقد أثر والدي بالتأكيد على جيل بأكمله، فقد درّس معظم الطلاب اليهود الذين عاشوا في العراق بعد عام 1950 في هذه المدرسة، من مرحلة رياض الأطفال وإلى المرحلة الثانوية. لم ينمُ لدى الطلبة حب كبير للمدرسة فح</w:t>
      </w:r>
      <w:r w:rsidRPr="00DB1F78">
        <w:rPr>
          <w:sz w:val="28"/>
          <w:rtl/>
          <w:lang w:bidi="ar-EG"/>
        </w:rPr>
        <w:t>سب</w:t>
      </w:r>
      <w:r w:rsidRPr="00DB1F78">
        <w:rPr>
          <w:sz w:val="28"/>
          <w:rtl/>
          <w:lang w:bidi="ar-SA"/>
        </w:rPr>
        <w:t>، بل ربطت بينهم صداقات أبدية تنمو وتنتشر الآن عبر الكرة الأرضية.</w:t>
      </w:r>
    </w:p>
    <w:p w:rsidR="002329F5" w:rsidRPr="00DB1F78" w:rsidRDefault="00DE01D3" w:rsidP="00D27076">
      <w:pPr>
        <w:spacing w:line="360" w:lineRule="auto"/>
        <w:jc w:val="both"/>
        <w:rPr>
          <w:sz w:val="28"/>
          <w:rtl/>
        </w:rPr>
      </w:pPr>
      <w:r w:rsidRPr="00DB1F78">
        <w:rPr>
          <w:sz w:val="28"/>
        </w:rPr>
        <w:t xml:space="preserve">21. </w:t>
      </w:r>
      <w:r w:rsidR="002329F5" w:rsidRPr="00DB1F78">
        <w:rPr>
          <w:sz w:val="28"/>
        </w:rPr>
        <w:t xml:space="preserve">As headmaster, my father was responsible for everything necessary to run the school: the budget, the selection and hiring of the teachers, the curriculum, and the upkeep of the school. For example, because of all the foreign-language curricula, he often had to travel abroad during the summers to recruit English and French teachers. We had </w:t>
      </w:r>
      <w:r w:rsidR="002329F5" w:rsidRPr="00DB1F78">
        <w:rPr>
          <w:rStyle w:val="Strong"/>
          <w:rFonts w:eastAsiaTheme="majorEastAsia"/>
          <w:sz w:val="28"/>
        </w:rPr>
        <w:t>French</w:t>
      </w:r>
      <w:r w:rsidR="002329F5" w:rsidRPr="00DB1F78">
        <w:rPr>
          <w:sz w:val="28"/>
        </w:rPr>
        <w:t xml:space="preserve"> teachers who had come from France and from Lebanon, and English teachers from England and Australia. The teachers were a mix of Jewish, Christian, and Muslim, some Iraqi, some foreign. In fact, the majority were actually Christians and Muslims. </w:t>
      </w:r>
    </w:p>
    <w:p w:rsidR="002329F5" w:rsidRPr="00DB1F78" w:rsidRDefault="002329F5" w:rsidP="00D27076">
      <w:pPr>
        <w:bidi/>
        <w:spacing w:line="360" w:lineRule="auto"/>
        <w:jc w:val="both"/>
        <w:rPr>
          <w:sz w:val="28"/>
          <w:rtl/>
        </w:rPr>
      </w:pPr>
      <w:r w:rsidRPr="00DB1F78">
        <w:rPr>
          <w:sz w:val="28"/>
          <w:rtl/>
          <w:lang w:bidi="ar-SA"/>
        </w:rPr>
        <w:t>21. وبموجب وظيفته كمدير، كان والدي مسؤولا عن كل ما هو ضروري لإدارة المدرسة، كالميزانية و اختيار وتوظيف المعلمين وووضع المنهج الدراسي و صيانة المدرسة. على سبيل المثال، كان غالبا ما يتوجب عليه  أن يسافر إلى الخارج خلال الصيف بسبب مناهج اللغات الأجنبية  ليوظف مدرسي لغة انجليزية و لغة فرنسية. كان لدينا معلمين للغة الفرنسية جاؤوا من فرنسا و لبنان، و معلمي لغة إنجليزية جاؤوا من إنجلترا و أستراليا. كان المعلمون خليطا من اليهود و المسيحيين و المسلمين، بعضهم عراقيون و البعض الآخر أجانب. وفي الواقع كانت غالبيتهم من المسيحيين و</w:t>
      </w:r>
      <w:r w:rsidRPr="00DB1F78">
        <w:rPr>
          <w:sz w:val="28"/>
          <w:rtl/>
          <w:lang w:bidi="ar-EG"/>
        </w:rPr>
        <w:t>ال</w:t>
      </w:r>
      <w:r w:rsidRPr="00DB1F78">
        <w:rPr>
          <w:sz w:val="28"/>
          <w:rtl/>
          <w:lang w:bidi="ar-SA"/>
        </w:rPr>
        <w:t>مسلمين.</w:t>
      </w:r>
    </w:p>
    <w:p w:rsidR="002329F5" w:rsidRPr="00DB1F78" w:rsidRDefault="00DE01D3" w:rsidP="00D27076">
      <w:pPr>
        <w:spacing w:line="360" w:lineRule="auto"/>
        <w:jc w:val="both"/>
        <w:rPr>
          <w:sz w:val="28"/>
        </w:rPr>
      </w:pPr>
      <w:r w:rsidRPr="00DB1F78">
        <w:rPr>
          <w:sz w:val="28"/>
        </w:rPr>
        <w:t xml:space="preserve">22. </w:t>
      </w:r>
      <w:r w:rsidR="002329F5" w:rsidRPr="00DB1F78">
        <w:rPr>
          <w:sz w:val="28"/>
        </w:rPr>
        <w:t xml:space="preserve">Frank Iny was established with the idea of being an elementary and intermediate school that would be a continuation of studies for graduates of Menachem Daniel, an older primary school. But when the student population of Menachem Daniel declined, the school closed and Frank Iny absorbed its students, and thus Frank Iny spanned kindergarten through grade 12. There were also other benefactors that played a role at the school. For one, the benefactor of the Shamash High School became a benefactor of Frank Iny when Shamash closed, and grades 11 and 12 of the Frank Iny high school were considered the Shamash Secondary High School (I’dadiyat Shamash), so that when students graduated from grade 12 of Frank Iny, they received certificates saying that they graduated from Shamash. In addition, some of the school’s prizes were named after other benefactors such as the coveted Nakar Prize (for Ja’izat Nakar). Another benefactor was Menachem Daniel, who in addition to having established a primary school, had also established a sports ground (Mala’ab) for Jewish youths. </w:t>
      </w:r>
    </w:p>
    <w:p w:rsidR="002329F5" w:rsidRPr="00DB1F78" w:rsidRDefault="002329F5" w:rsidP="00D27076">
      <w:pPr>
        <w:bidi/>
        <w:spacing w:line="360" w:lineRule="auto"/>
        <w:jc w:val="both"/>
        <w:rPr>
          <w:sz w:val="28"/>
          <w:rtl/>
          <w:lang w:bidi="ar-EG"/>
        </w:rPr>
      </w:pPr>
      <w:r w:rsidRPr="00DB1F78">
        <w:rPr>
          <w:sz w:val="28"/>
          <w:rtl/>
          <w:lang w:val="en-GB" w:bidi="ar-EG"/>
        </w:rPr>
        <w:t xml:space="preserve">22. كان الهدف من </w:t>
      </w:r>
      <w:r w:rsidRPr="00DB1F78">
        <w:rPr>
          <w:sz w:val="28"/>
          <w:rtl/>
          <w:lang w:bidi="ar-SA"/>
        </w:rPr>
        <w:t>تأسست مدرسة فران</w:t>
      </w:r>
      <w:r w:rsidR="00C70634" w:rsidRPr="00DB1F78">
        <w:rPr>
          <w:sz w:val="28"/>
          <w:rtl/>
          <w:lang w:bidi="ar-SA"/>
        </w:rPr>
        <w:t>ك عيني أن تكون مدرسة ابتدائية و</w:t>
      </w:r>
      <w:r w:rsidRPr="00DB1F78">
        <w:rPr>
          <w:sz w:val="28"/>
          <w:rtl/>
          <w:lang w:bidi="ar-SA"/>
        </w:rPr>
        <w:t>متوسطة حيث يواصل الخريج</w:t>
      </w:r>
      <w:r w:rsidRPr="00DB1F78">
        <w:rPr>
          <w:sz w:val="28"/>
          <w:rtl/>
          <w:lang w:bidi="ar-EG"/>
        </w:rPr>
        <w:t>و</w:t>
      </w:r>
      <w:r w:rsidRPr="00DB1F78">
        <w:rPr>
          <w:sz w:val="28"/>
          <w:rtl/>
          <w:lang w:bidi="ar-SA"/>
        </w:rPr>
        <w:t>ن من مدرسة مناحيم دانيال دراستهم، وهي مدرسة ابتدائية أقدم منها. ولكن عندما تناقص عدد الطلبة في مدرسة مناحيم دانيال أغلقت المدرسة أبوابها  وقامت مدرسة فرانك عيني باستيعاب طلابها، وهكذا توسعت فرانك عيني من مرحلة رياض الأطفال وإلى الصف الدراسي الثاني عشر.</w:t>
      </w:r>
      <w:r w:rsidRPr="00DB1F78">
        <w:rPr>
          <w:rStyle w:val="FootnoteReference"/>
          <w:sz w:val="28"/>
          <w:rtl/>
          <w:lang w:bidi="ar-SA"/>
        </w:rPr>
        <w:footnoteReference w:id="17"/>
      </w:r>
      <w:r w:rsidRPr="00DB1F78">
        <w:rPr>
          <w:sz w:val="28"/>
          <w:rtl/>
          <w:lang w:bidi="ar-SA"/>
        </w:rPr>
        <w:t xml:space="preserve">  كان هناك </w:t>
      </w:r>
      <w:r w:rsidRPr="00DB1F78">
        <w:rPr>
          <w:sz w:val="28"/>
          <w:rtl/>
          <w:lang w:bidi="ar-EG"/>
        </w:rPr>
        <w:t xml:space="preserve">محسنون </w:t>
      </w:r>
      <w:r w:rsidRPr="00DB1F78">
        <w:rPr>
          <w:sz w:val="28"/>
          <w:rtl/>
          <w:lang w:bidi="ar-SA"/>
        </w:rPr>
        <w:t xml:space="preserve">آخرون لعبوا دورا في دعم المدرسة ماديا. أولا، أصبح المتبرع لمدرسة شمّاش الثانوية متبرعا لمدرسة فرانك عيني عندما أغلقت مدرسة شماش أبوابها، وتم اعتبار الصفين الحادي عشر والثاني عشر لمدرسة فرانك عيني الثانوية  </w:t>
      </w:r>
      <w:r w:rsidRPr="00DB1F78">
        <w:rPr>
          <w:sz w:val="28"/>
          <w:rtl/>
          <w:lang w:bidi="ar-EG"/>
        </w:rPr>
        <w:t xml:space="preserve">بأنهما </w:t>
      </w:r>
      <w:r w:rsidRPr="00DB1F78">
        <w:rPr>
          <w:sz w:val="28"/>
          <w:rtl/>
          <w:lang w:bidi="ar-SA"/>
        </w:rPr>
        <w:t>يمثلان إعدادية شماش، بحيث أن الطلبة عندما يتخرجون من الصف الثاني عشر بمدرسة فرانك عيني، يتم تسليمهم شهادات ت</w:t>
      </w:r>
      <w:r w:rsidRPr="00DB1F78">
        <w:rPr>
          <w:sz w:val="28"/>
          <w:rtl/>
          <w:lang w:bidi="ar-EG"/>
        </w:rPr>
        <w:t>نص</w:t>
      </w:r>
      <w:r w:rsidRPr="00DB1F78">
        <w:rPr>
          <w:sz w:val="28"/>
          <w:rtl/>
          <w:lang w:bidi="ar-SA"/>
        </w:rPr>
        <w:t xml:space="preserve"> على أنهم تخرجوا من مدرسة شماش الثانوية. إضافة إلى ذلك تم تسمية بعض جوائز المدرسة بأسماء متبرعين آخرين</w:t>
      </w:r>
      <w:r w:rsidR="00B11FA2" w:rsidRPr="00DB1F78">
        <w:rPr>
          <w:sz w:val="28"/>
          <w:rtl/>
          <w:lang w:bidi="ar-SA"/>
        </w:rPr>
        <w:t xml:space="preserve"> مثل الجائزة المتميزة، جائزة نقـّ</w:t>
      </w:r>
      <w:r w:rsidRPr="00DB1F78">
        <w:rPr>
          <w:sz w:val="28"/>
          <w:rtl/>
          <w:lang w:bidi="ar-SA"/>
        </w:rPr>
        <w:t>ار. وبالإضافة إلى تأسيسه لمدرسته الابتدائية قام بتأسيس ملعب رياضي للشباب اليهودي عرف بملعب مناحيم دانيال في البتاويين.</w:t>
      </w:r>
    </w:p>
    <w:p w:rsidR="00F8159F" w:rsidRPr="00DB1F78" w:rsidRDefault="00F8159F" w:rsidP="00F8159F">
      <w:pPr>
        <w:bidi/>
        <w:spacing w:line="360" w:lineRule="auto"/>
        <w:jc w:val="both"/>
        <w:rPr>
          <w:i/>
          <w:iCs/>
          <w:sz w:val="28"/>
          <w:lang w:bidi="ar-EG"/>
        </w:rPr>
      </w:pPr>
      <w:r w:rsidRPr="00DB1F78">
        <w:rPr>
          <w:i/>
          <w:iCs/>
          <w:noProof/>
          <w:sz w:val="28"/>
          <w:lang w:bidi="ar-SA"/>
        </w:rPr>
        <w:drawing>
          <wp:inline distT="0" distB="0" distL="0" distR="0">
            <wp:extent cx="5488081" cy="7481455"/>
            <wp:effectExtent l="19050" t="0" r="0" b="0"/>
            <wp:docPr id="2" name="Picture 0" descr="بروفسو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روفسور.JPG"/>
                    <pic:cNvPicPr/>
                  </pic:nvPicPr>
                  <pic:blipFill>
                    <a:blip r:embed="rId8" cstate="print"/>
                    <a:stretch>
                      <a:fillRect/>
                    </a:stretch>
                  </pic:blipFill>
                  <pic:spPr>
                    <a:xfrm>
                      <a:off x="0" y="0"/>
                      <a:ext cx="5486400" cy="7479164"/>
                    </a:xfrm>
                    <a:prstGeom prst="rect">
                      <a:avLst/>
                    </a:prstGeom>
                  </pic:spPr>
                </pic:pic>
              </a:graphicData>
            </a:graphic>
          </wp:inline>
        </w:drawing>
      </w:r>
    </w:p>
    <w:p w:rsidR="00F8159F" w:rsidRPr="00DB1F78" w:rsidRDefault="00F8159F" w:rsidP="00F8159F">
      <w:pPr>
        <w:bidi/>
        <w:spacing w:line="360" w:lineRule="auto"/>
        <w:jc w:val="center"/>
        <w:rPr>
          <w:rFonts w:cstheme="majorBidi"/>
          <w:i/>
          <w:iCs/>
          <w:sz w:val="28"/>
          <w:rtl/>
          <w:lang w:bidi="ar-EG"/>
        </w:rPr>
      </w:pPr>
      <w:r w:rsidRPr="00DB1F78">
        <w:rPr>
          <w:rFonts w:cs="Microsoft Sans Serif"/>
          <w:i/>
          <w:iCs/>
          <w:sz w:val="28"/>
          <w:rtl/>
          <w:lang w:bidi="ar-EG"/>
        </w:rPr>
        <w:t>شموئيل</w:t>
      </w:r>
      <w:r w:rsidRPr="00DB1F78">
        <w:rPr>
          <w:rFonts w:cstheme="majorBidi"/>
          <w:i/>
          <w:iCs/>
          <w:sz w:val="28"/>
          <w:rtl/>
          <w:lang w:bidi="ar-EG"/>
        </w:rPr>
        <w:t xml:space="preserve"> </w:t>
      </w:r>
      <w:r w:rsidRPr="00DB1F78">
        <w:rPr>
          <w:rFonts w:cs="Microsoft Sans Serif"/>
          <w:i/>
          <w:iCs/>
          <w:sz w:val="28"/>
          <w:rtl/>
          <w:lang w:bidi="ar-EG"/>
        </w:rPr>
        <w:t>موريه</w:t>
      </w:r>
      <w:r w:rsidRPr="00DB1F78">
        <w:rPr>
          <w:rFonts w:cstheme="majorBidi"/>
          <w:i/>
          <w:iCs/>
          <w:sz w:val="28"/>
          <w:rtl/>
          <w:lang w:bidi="ar-EG"/>
        </w:rPr>
        <w:t xml:space="preserve"> </w:t>
      </w:r>
      <w:r w:rsidRPr="00DB1F78">
        <w:rPr>
          <w:rFonts w:cs="Microsoft Sans Serif"/>
          <w:i/>
          <w:iCs/>
          <w:sz w:val="28"/>
          <w:rtl/>
          <w:lang w:bidi="ar-EG"/>
        </w:rPr>
        <w:t>في</w:t>
      </w:r>
      <w:r w:rsidRPr="00DB1F78">
        <w:rPr>
          <w:rFonts w:cstheme="majorBidi"/>
          <w:i/>
          <w:iCs/>
          <w:sz w:val="28"/>
          <w:rtl/>
          <w:lang w:bidi="ar-EG"/>
        </w:rPr>
        <w:t xml:space="preserve"> </w:t>
      </w:r>
      <w:r w:rsidRPr="00DB1F78">
        <w:rPr>
          <w:rFonts w:cs="Microsoft Sans Serif"/>
          <w:i/>
          <w:iCs/>
          <w:sz w:val="28"/>
          <w:rtl/>
          <w:lang w:bidi="ar-EG"/>
        </w:rPr>
        <w:t>مباراة</w:t>
      </w:r>
      <w:r w:rsidRPr="00DB1F78">
        <w:rPr>
          <w:rFonts w:cstheme="majorBidi"/>
          <w:i/>
          <w:iCs/>
          <w:sz w:val="28"/>
          <w:rtl/>
          <w:lang w:bidi="ar-EG"/>
        </w:rPr>
        <w:t xml:space="preserve"> </w:t>
      </w:r>
      <w:r w:rsidRPr="00DB1F78">
        <w:rPr>
          <w:rFonts w:cs="Microsoft Sans Serif"/>
          <w:i/>
          <w:iCs/>
          <w:sz w:val="28"/>
          <w:rtl/>
          <w:lang w:bidi="ar-EG"/>
        </w:rPr>
        <w:t>في</w:t>
      </w:r>
      <w:r w:rsidRPr="00DB1F78">
        <w:rPr>
          <w:rFonts w:cstheme="majorBidi"/>
          <w:i/>
          <w:iCs/>
          <w:sz w:val="28"/>
          <w:rtl/>
          <w:lang w:bidi="ar-EG"/>
        </w:rPr>
        <w:t xml:space="preserve"> </w:t>
      </w:r>
      <w:r w:rsidRPr="00DB1F78">
        <w:rPr>
          <w:rFonts w:cs="Microsoft Sans Serif"/>
          <w:i/>
          <w:iCs/>
          <w:sz w:val="28"/>
          <w:rtl/>
          <w:lang w:bidi="ar-EG"/>
        </w:rPr>
        <w:t>الملاكمة</w:t>
      </w:r>
      <w:r w:rsidRPr="00DB1F78">
        <w:rPr>
          <w:rFonts w:cstheme="majorBidi"/>
          <w:i/>
          <w:iCs/>
          <w:sz w:val="28"/>
          <w:rtl/>
          <w:lang w:bidi="ar-EG"/>
        </w:rPr>
        <w:t xml:space="preserve"> </w:t>
      </w:r>
      <w:r w:rsidRPr="00DB1F78">
        <w:rPr>
          <w:rFonts w:cs="Microsoft Sans Serif"/>
          <w:i/>
          <w:iCs/>
          <w:sz w:val="28"/>
          <w:rtl/>
          <w:lang w:bidi="ar-EG"/>
        </w:rPr>
        <w:t>عام</w:t>
      </w:r>
      <w:r w:rsidRPr="00DB1F78">
        <w:rPr>
          <w:rFonts w:cstheme="majorBidi"/>
          <w:i/>
          <w:iCs/>
          <w:sz w:val="28"/>
          <w:rtl/>
          <w:lang w:bidi="ar-EG"/>
        </w:rPr>
        <w:t xml:space="preserve"> 1947 </w:t>
      </w:r>
      <w:r w:rsidRPr="00DB1F78">
        <w:rPr>
          <w:rFonts w:cs="Microsoft Sans Serif"/>
          <w:i/>
          <w:iCs/>
          <w:sz w:val="28"/>
          <w:rtl/>
          <w:lang w:bidi="ar-EG"/>
        </w:rPr>
        <w:t>على</w:t>
      </w:r>
      <w:r w:rsidRPr="00DB1F78">
        <w:rPr>
          <w:rFonts w:cstheme="majorBidi"/>
          <w:i/>
          <w:iCs/>
          <w:sz w:val="28"/>
          <w:rtl/>
          <w:lang w:bidi="ar-EG"/>
        </w:rPr>
        <w:t xml:space="preserve"> </w:t>
      </w:r>
      <w:r w:rsidRPr="00DB1F78">
        <w:rPr>
          <w:rFonts w:cs="Microsoft Sans Serif"/>
          <w:i/>
          <w:iCs/>
          <w:sz w:val="28"/>
          <w:rtl/>
          <w:lang w:bidi="ar-EG"/>
        </w:rPr>
        <w:t>ملعب</w:t>
      </w:r>
      <w:r w:rsidRPr="00DB1F78">
        <w:rPr>
          <w:rFonts w:cstheme="majorBidi"/>
          <w:i/>
          <w:iCs/>
          <w:sz w:val="28"/>
          <w:rtl/>
          <w:lang w:bidi="ar-EG"/>
        </w:rPr>
        <w:t xml:space="preserve"> </w:t>
      </w:r>
      <w:r w:rsidRPr="00DB1F78">
        <w:rPr>
          <w:rFonts w:cs="Microsoft Sans Serif"/>
          <w:i/>
          <w:iCs/>
          <w:sz w:val="28"/>
          <w:rtl/>
          <w:lang w:bidi="ar-EG"/>
        </w:rPr>
        <w:t>مناحيم</w:t>
      </w:r>
      <w:r w:rsidRPr="00DB1F78">
        <w:rPr>
          <w:rFonts w:cstheme="majorBidi"/>
          <w:i/>
          <w:iCs/>
          <w:sz w:val="28"/>
          <w:rtl/>
          <w:lang w:bidi="ar-EG"/>
        </w:rPr>
        <w:t xml:space="preserve">  </w:t>
      </w:r>
      <w:r w:rsidRPr="00DB1F78">
        <w:rPr>
          <w:rFonts w:cs="Microsoft Sans Serif"/>
          <w:i/>
          <w:iCs/>
          <w:sz w:val="28"/>
          <w:rtl/>
          <w:lang w:bidi="ar-EG"/>
        </w:rPr>
        <w:t>دانيل</w:t>
      </w:r>
      <w:r w:rsidRPr="00DB1F78">
        <w:rPr>
          <w:rFonts w:cstheme="majorBidi"/>
          <w:i/>
          <w:iCs/>
          <w:sz w:val="28"/>
          <w:rtl/>
          <w:lang w:bidi="ar-EG"/>
        </w:rPr>
        <w:t xml:space="preserve"> </w:t>
      </w:r>
      <w:r w:rsidRPr="00DB1F78">
        <w:rPr>
          <w:rFonts w:cs="Microsoft Sans Serif"/>
          <w:i/>
          <w:iCs/>
          <w:sz w:val="28"/>
          <w:rtl/>
          <w:lang w:bidi="ar-EG"/>
        </w:rPr>
        <w:t>في</w:t>
      </w:r>
      <w:r w:rsidRPr="00DB1F78">
        <w:rPr>
          <w:rFonts w:cstheme="majorBidi"/>
          <w:i/>
          <w:iCs/>
          <w:sz w:val="28"/>
          <w:rtl/>
          <w:lang w:bidi="ar-EG"/>
        </w:rPr>
        <w:t xml:space="preserve"> </w:t>
      </w:r>
      <w:r w:rsidRPr="00DB1F78">
        <w:rPr>
          <w:rFonts w:cs="Microsoft Sans Serif"/>
          <w:i/>
          <w:iCs/>
          <w:sz w:val="28"/>
          <w:rtl/>
          <w:lang w:bidi="ar-EG"/>
        </w:rPr>
        <w:t>البتاويين</w:t>
      </w:r>
      <w:r w:rsidRPr="00DB1F78">
        <w:rPr>
          <w:rFonts w:cstheme="majorBidi"/>
          <w:i/>
          <w:iCs/>
          <w:sz w:val="28"/>
          <w:rtl/>
          <w:lang w:bidi="ar-EG"/>
        </w:rPr>
        <w:t xml:space="preserve"> </w:t>
      </w:r>
      <w:r w:rsidRPr="00DB1F78">
        <w:rPr>
          <w:rFonts w:cs="Microsoft Sans Serif"/>
          <w:i/>
          <w:iCs/>
          <w:sz w:val="28"/>
          <w:rtl/>
          <w:lang w:bidi="ar-EG"/>
        </w:rPr>
        <w:t>اثناء</w:t>
      </w:r>
      <w:r w:rsidRPr="00DB1F78">
        <w:rPr>
          <w:rFonts w:cstheme="majorBidi"/>
          <w:i/>
          <w:iCs/>
          <w:sz w:val="28"/>
          <w:rtl/>
          <w:lang w:bidi="ar-EG"/>
        </w:rPr>
        <w:t xml:space="preserve"> </w:t>
      </w:r>
      <w:r w:rsidRPr="00DB1F78">
        <w:rPr>
          <w:rFonts w:cs="Microsoft Sans Serif"/>
          <w:i/>
          <w:iCs/>
          <w:sz w:val="28"/>
          <w:rtl/>
          <w:lang w:bidi="ar-EG"/>
        </w:rPr>
        <w:t>دراسته</w:t>
      </w:r>
      <w:r w:rsidRPr="00DB1F78">
        <w:rPr>
          <w:rFonts w:cstheme="majorBidi"/>
          <w:i/>
          <w:iCs/>
          <w:sz w:val="28"/>
          <w:rtl/>
          <w:lang w:bidi="ar-EG"/>
        </w:rPr>
        <w:t xml:space="preserve"> </w:t>
      </w:r>
      <w:r w:rsidRPr="00DB1F78">
        <w:rPr>
          <w:rFonts w:cs="Microsoft Sans Serif"/>
          <w:i/>
          <w:iCs/>
          <w:sz w:val="28"/>
          <w:rtl/>
          <w:lang w:bidi="ar-EG"/>
        </w:rPr>
        <w:t>في</w:t>
      </w:r>
      <w:r w:rsidRPr="00DB1F78">
        <w:rPr>
          <w:rFonts w:cstheme="majorBidi"/>
          <w:i/>
          <w:iCs/>
          <w:sz w:val="28"/>
          <w:rtl/>
          <w:lang w:bidi="ar-EG"/>
        </w:rPr>
        <w:t xml:space="preserve"> </w:t>
      </w:r>
      <w:r w:rsidRPr="00DB1F78">
        <w:rPr>
          <w:rFonts w:cs="Microsoft Sans Serif"/>
          <w:i/>
          <w:iCs/>
          <w:sz w:val="28"/>
          <w:rtl/>
          <w:lang w:bidi="ar-EG"/>
        </w:rPr>
        <w:t>مدرسة</w:t>
      </w:r>
      <w:r w:rsidRPr="00DB1F78">
        <w:rPr>
          <w:rFonts w:cstheme="majorBidi"/>
          <w:i/>
          <w:iCs/>
          <w:sz w:val="28"/>
          <w:rtl/>
          <w:lang w:bidi="ar-EG"/>
        </w:rPr>
        <w:t xml:space="preserve"> </w:t>
      </w:r>
      <w:r w:rsidRPr="00DB1F78">
        <w:rPr>
          <w:rFonts w:cs="Microsoft Sans Serif"/>
          <w:i/>
          <w:iCs/>
          <w:sz w:val="28"/>
          <w:rtl/>
          <w:lang w:bidi="ar-EG"/>
        </w:rPr>
        <w:t>شماش</w:t>
      </w:r>
    </w:p>
    <w:p w:rsidR="00F8159F" w:rsidRPr="00DB1F78" w:rsidRDefault="00F8159F" w:rsidP="00F8159F">
      <w:pPr>
        <w:bidi/>
        <w:spacing w:line="360" w:lineRule="auto"/>
        <w:jc w:val="both"/>
        <w:rPr>
          <w:sz w:val="28"/>
          <w:rtl/>
          <w:lang w:bidi="ar-EG"/>
        </w:rPr>
      </w:pPr>
    </w:p>
    <w:p w:rsidR="00F8159F" w:rsidRPr="00DB1F78" w:rsidRDefault="00F8159F" w:rsidP="00F8159F">
      <w:pPr>
        <w:bidi/>
        <w:spacing w:line="360" w:lineRule="auto"/>
        <w:jc w:val="both"/>
        <w:rPr>
          <w:sz w:val="28"/>
          <w:rtl/>
          <w:lang w:bidi="ar-EG"/>
        </w:rPr>
      </w:pPr>
    </w:p>
    <w:p w:rsidR="002329F5" w:rsidRPr="00DB1F78" w:rsidRDefault="00DE01D3" w:rsidP="00D27076">
      <w:pPr>
        <w:spacing w:line="360" w:lineRule="auto"/>
        <w:jc w:val="both"/>
        <w:rPr>
          <w:sz w:val="28"/>
        </w:rPr>
      </w:pPr>
      <w:r w:rsidRPr="00DB1F78">
        <w:rPr>
          <w:sz w:val="28"/>
        </w:rPr>
        <w:t xml:space="preserve">23. </w:t>
      </w:r>
      <w:r w:rsidR="002329F5" w:rsidRPr="00DB1F78">
        <w:rPr>
          <w:sz w:val="28"/>
        </w:rPr>
        <w:t xml:space="preserve">Athletics were mostly conducted on the Menachem Daniel sports grounds, which was essentially an adjunct of the school. It wasn’t physically adjacent, but it was not far away, and it was where everybody went to get their physical activity and where Jews of all ages met up with friends and socialized after school, during the evenings and weekends, and all summer long. The life of a young Jewish boy or girl growing up in Baghdad revolved around the school and the sports grounds.  The Mal’ab attracted much more government scrutiny as a place of Jewish congregation than the school. </w:t>
      </w:r>
    </w:p>
    <w:p w:rsidR="002329F5" w:rsidRPr="00DB1F78" w:rsidRDefault="002329F5" w:rsidP="00D27076">
      <w:pPr>
        <w:bidi/>
        <w:spacing w:line="360" w:lineRule="auto"/>
        <w:jc w:val="both"/>
        <w:rPr>
          <w:sz w:val="28"/>
          <w:rtl/>
          <w:lang w:bidi="ar-EG"/>
        </w:rPr>
      </w:pPr>
      <w:r w:rsidRPr="00DB1F78">
        <w:rPr>
          <w:sz w:val="28"/>
          <w:rtl/>
          <w:lang w:bidi="ar-EG"/>
        </w:rPr>
        <w:t xml:space="preserve">23. </w:t>
      </w:r>
      <w:r w:rsidRPr="00DB1F78">
        <w:rPr>
          <w:sz w:val="28"/>
          <w:rtl/>
          <w:lang w:bidi="ar-SA"/>
        </w:rPr>
        <w:t xml:space="preserve">كانت الاحتفالات والمباريات والالعاب الرياضية تقام غالبا في الملاعب الرياضية لمناحيم دانيال والتي كانت في جوهرها امتداد للمدارس اليهودية </w:t>
      </w:r>
      <w:r w:rsidRPr="00DB1F78">
        <w:rPr>
          <w:rStyle w:val="FootnoteReference"/>
          <w:sz w:val="28"/>
          <w:rtl/>
          <w:lang w:bidi="ar-SA"/>
        </w:rPr>
        <w:footnoteReference w:id="18"/>
      </w:r>
      <w:r w:rsidRPr="00DB1F78">
        <w:rPr>
          <w:sz w:val="28"/>
          <w:rtl/>
          <w:lang w:bidi="ar-SA"/>
        </w:rPr>
        <w:t xml:space="preserve"> وإن لم تكن مجاورة لها بالفعل ولكنها لم تكن بعيدة عنها أيضا. فملعب مناحيم دانيال كان المكان المفضل الذي يفد إليه جميع الطلاب لممارسة  نشاطهم البدني حيث يلتقي فيه اليهود من جميع الأعمار مع الأصدقاء  للتعارف وتوثيق الصداقات بعد المدرسة وفي الأمسيات وعطلات نهاية الأسبوع  وطوال العطلة الصيفة. كانت حياة الشاب والشابة من اليهود الذين يعيشون في بغداد تدور حول المدرسة والملاعب الرياضية. جذب الملعب انتباه دائرة أمن الحكومة العراقية لانه كان الملتقى الاجتماعي لليهود أكثر منه مدرسة للتعليم. </w:t>
      </w:r>
    </w:p>
    <w:p w:rsidR="002329F5" w:rsidRPr="00DB1F78" w:rsidRDefault="00DE01D3" w:rsidP="00D27076">
      <w:pPr>
        <w:spacing w:line="360" w:lineRule="auto"/>
        <w:jc w:val="both"/>
        <w:rPr>
          <w:sz w:val="28"/>
          <w:rtl/>
        </w:rPr>
      </w:pPr>
      <w:r w:rsidRPr="00DB1F78">
        <w:rPr>
          <w:sz w:val="28"/>
        </w:rPr>
        <w:t xml:space="preserve">24. </w:t>
      </w:r>
      <w:r w:rsidR="002329F5" w:rsidRPr="00DB1F78">
        <w:rPr>
          <w:sz w:val="28"/>
        </w:rPr>
        <w:t>From time to time, certain government officials would allege that it was possibly being used to train Jewish youth to become future Israeli soldiers. At one point the government sent some of its officials to the Mal’ab and asked for a list of the names and ages of all the members. My father, who participated in the management of the Mal’ab, gave the officials a short list comprised of very few Jews who actually paid dues and he populated the rest of the list with bogus names of boys and girls mostly below the age of 10. In reality, a few major donors financed the Mal’ab and all Jews were welcome, so registering and paying dues was just voluntary. That saved the Mala’b temporarily, though the government eventually shut it down in the late 1960’s.</w:t>
      </w:r>
    </w:p>
    <w:p w:rsidR="002329F5" w:rsidRPr="00DB1F78" w:rsidRDefault="002329F5" w:rsidP="00D27076">
      <w:pPr>
        <w:bidi/>
        <w:spacing w:line="360" w:lineRule="auto"/>
        <w:jc w:val="both"/>
        <w:rPr>
          <w:sz w:val="28"/>
          <w:rtl/>
          <w:lang w:bidi="ar-EG"/>
        </w:rPr>
      </w:pPr>
      <w:r w:rsidRPr="00DB1F78">
        <w:rPr>
          <w:sz w:val="28"/>
          <w:rtl/>
          <w:lang w:bidi="ar-SA"/>
        </w:rPr>
        <w:t>24</w:t>
      </w:r>
      <w:r w:rsidRPr="00DB1F78">
        <w:rPr>
          <w:sz w:val="28"/>
          <w:rtl/>
          <w:lang w:bidi="ar-EG"/>
        </w:rPr>
        <w:t xml:space="preserve">. </w:t>
      </w:r>
      <w:r w:rsidRPr="00DB1F78">
        <w:rPr>
          <w:sz w:val="28"/>
          <w:rtl/>
          <w:lang w:bidi="ar-SA"/>
        </w:rPr>
        <w:t xml:space="preserve">كان هناك بعض الطلبة المسلمين </w:t>
      </w:r>
      <w:r w:rsidR="006C729E" w:rsidRPr="00DB1F78">
        <w:rPr>
          <w:sz w:val="28"/>
          <w:rtl/>
          <w:lang w:bidi="ar-SA"/>
        </w:rPr>
        <w:t>و المسيحيين في مدرسة فرانك عيني</w:t>
      </w:r>
      <w:r w:rsidRPr="00DB1F78">
        <w:rPr>
          <w:sz w:val="28"/>
          <w:rtl/>
          <w:lang w:bidi="ar-SA"/>
        </w:rPr>
        <w:t xml:space="preserve"> ينتمون الى أسر متحررة من ترسبات الماضي ال</w:t>
      </w:r>
      <w:r w:rsidR="00D7564D" w:rsidRPr="00DB1F78">
        <w:rPr>
          <w:sz w:val="28"/>
          <w:rtl/>
          <w:lang w:bidi="ar-SA"/>
        </w:rPr>
        <w:t>متعصبة، أسر سافرت إلى الغرب و</w:t>
      </w:r>
      <w:r w:rsidRPr="00DB1F78">
        <w:rPr>
          <w:sz w:val="28"/>
          <w:rtl/>
          <w:lang w:bidi="ar-SA"/>
        </w:rPr>
        <w:t>عرفت ق</w:t>
      </w:r>
      <w:r w:rsidR="00D7564D" w:rsidRPr="00DB1F78">
        <w:rPr>
          <w:sz w:val="28"/>
          <w:rtl/>
          <w:lang w:bidi="ar-SA"/>
        </w:rPr>
        <w:t>يمة المنحى الغربي في التعليم، و</w:t>
      </w:r>
      <w:r w:rsidRPr="00DB1F78">
        <w:rPr>
          <w:sz w:val="28"/>
          <w:rtl/>
          <w:lang w:bidi="ar-SA"/>
        </w:rPr>
        <w:t>قد فهمت</w:t>
      </w:r>
      <w:r w:rsidR="00D7564D" w:rsidRPr="00DB1F78">
        <w:rPr>
          <w:sz w:val="28"/>
          <w:rtl/>
          <w:lang w:bidi="ar-SA"/>
        </w:rPr>
        <w:t>ْ</w:t>
      </w:r>
      <w:r w:rsidRPr="00DB1F78">
        <w:rPr>
          <w:sz w:val="28"/>
          <w:rtl/>
          <w:lang w:bidi="ar-SA"/>
        </w:rPr>
        <w:t xml:space="preserve"> هذه العائلات قيمة التعليم لأبنائهم لدرجة أنهم كانوا مستعدين لتحمل "عار إرسال أبنائهم إلى مدرسة يهودية". وكما جرت العادة، فعندما كان والدي يوافق على التحاق طلبة مسلمين أو مسيحيين، يكون ذلك بسبب مناصب آبائهم في الحكومة أو لصلات أخرى، و التي اعتقد والدي أنها ذات قيمة سياسية للمدرسة، وكان بعض هؤلاء الآباء من المسؤولين الحكوميين الذين كانوا يحضرون احتفالات المدرسة.  فمتى ما تعرضت المدرسة  لمضايقات من قبل مفتشين صغار من وزارة التعليم على سبيل المثال، كان والدي يستطيع عندها الإتصال بأحد أولئك الآباء و طلب المساعدة.</w:t>
      </w:r>
    </w:p>
    <w:p w:rsidR="002329F5" w:rsidRPr="00DB1F78" w:rsidRDefault="00DE01D3" w:rsidP="00D27076">
      <w:pPr>
        <w:spacing w:line="360" w:lineRule="auto"/>
        <w:jc w:val="both"/>
        <w:rPr>
          <w:sz w:val="28"/>
        </w:rPr>
      </w:pPr>
      <w:r w:rsidRPr="00DB1F78">
        <w:rPr>
          <w:sz w:val="28"/>
        </w:rPr>
        <w:t xml:space="preserve">25. </w:t>
      </w:r>
      <w:r w:rsidR="002329F5" w:rsidRPr="00DB1F78">
        <w:rPr>
          <w:sz w:val="28"/>
        </w:rPr>
        <w:t xml:space="preserve">Frank Iny was more than just a school. It was a center for the Jewish community: weddings, bar mitzvahs, and all sorts of events were held there. Those events provided a source of extra income for the school. No fee was levied: it was left to individual families to donate what they could afford. </w:t>
      </w:r>
    </w:p>
    <w:p w:rsidR="002329F5" w:rsidRPr="00DB1F78" w:rsidRDefault="002329F5" w:rsidP="00D27076">
      <w:pPr>
        <w:bidi/>
        <w:spacing w:line="360" w:lineRule="auto"/>
        <w:jc w:val="both"/>
        <w:rPr>
          <w:sz w:val="28"/>
          <w:rtl/>
          <w:lang w:bidi="ar-EG"/>
        </w:rPr>
      </w:pPr>
      <w:r w:rsidRPr="00DB1F78">
        <w:rPr>
          <w:sz w:val="28"/>
          <w:rtl/>
          <w:lang w:bidi="ar-SA"/>
        </w:rPr>
        <w:t xml:space="preserve">25. لم تكن فرانك عيني مجرد مدرسة، فقد كانت مركزا لمناسبات المجتمع اليهودي كاحتفالات الزواج و البلوغ </w:t>
      </w:r>
      <w:r w:rsidRPr="00DB1F78">
        <w:rPr>
          <w:sz w:val="28"/>
          <w:rtl/>
          <w:lang w:bidi="ar-EG"/>
        </w:rPr>
        <w:t xml:space="preserve"> </w:t>
      </w:r>
      <w:r w:rsidRPr="00DB1F78">
        <w:rPr>
          <w:sz w:val="28"/>
          <w:rtl/>
          <w:lang w:bidi="ar-SA"/>
        </w:rPr>
        <w:t>[البار مصوا، عندما يبلغ الفتى اليهودي 13 ويستطيع ان يكمل النصاب في الصلاة، وهي عشرة مصلين وغيرها من الواجبات الدينية] والعديد من المناسبات الأخرى التي كانت تقام فيها. كونت هذه المناسبات مصدر دخل إضافي للمدرسة، لم تكن هناك رسوم مفروضة و كان ذلك متروكا للأسر ليتبرعوا كلٌ حسب طاقته.</w:t>
      </w:r>
    </w:p>
    <w:p w:rsidR="002329F5" w:rsidRPr="00DB1F78" w:rsidRDefault="00DE01D3" w:rsidP="00D27076">
      <w:pPr>
        <w:spacing w:line="360" w:lineRule="auto"/>
        <w:jc w:val="both"/>
        <w:rPr>
          <w:sz w:val="28"/>
          <w:rtl/>
        </w:rPr>
      </w:pPr>
      <w:r w:rsidRPr="00DB1F78">
        <w:rPr>
          <w:sz w:val="28"/>
        </w:rPr>
        <w:t xml:space="preserve">26. </w:t>
      </w:r>
      <w:r w:rsidR="002329F5" w:rsidRPr="00DB1F78">
        <w:rPr>
          <w:sz w:val="28"/>
        </w:rPr>
        <w:t xml:space="preserve">There were a few Muslim and Christian students at Frank Iny. They came from very liberal-minded families who had traveled to the West and valued a Western-oriented education, and these families understood the value of education for their kids, so much so that they were willing to put up with the stigma of sending their kids to a Jewish school. Typically when my father admitted Muslim or Christian students, it was because of their fathers' positions in the government or other connections which, my father expected, might be of political value to the school, and some of the parents were those government officials who attended the school ceremonies. Whenever the school was subjected to some harassment from a low-level inspector from the Ministry of Education, for instance, my father could then call one of these parents and ask for help. </w:t>
      </w:r>
    </w:p>
    <w:p w:rsidR="002329F5" w:rsidRPr="00DB1F78" w:rsidRDefault="002329F5" w:rsidP="00D7564D">
      <w:pPr>
        <w:bidi/>
        <w:spacing w:line="360" w:lineRule="auto"/>
        <w:jc w:val="both"/>
        <w:rPr>
          <w:sz w:val="28"/>
          <w:rtl/>
        </w:rPr>
      </w:pPr>
      <w:r w:rsidRPr="00DB1F78">
        <w:rPr>
          <w:sz w:val="28"/>
          <w:rtl/>
          <w:lang w:bidi="ar-SA"/>
        </w:rPr>
        <w:t>26. كان هناك بعض الطلبة المسلمين والمسيحيين في مدرسة فرانك عيني. ينتمون الى أسر متحررة من ترسبات الماضي المتعصبة، أسر سافرت إلى الغرب و عرفت قيمة المنحى الغربي في التعليم، و قد فهمت هذه العائلات قيمة التعليم لأبنائهم لدرجة أنهم كانوا مستعدين لتحمل "عار إرسال أبنائهم إلى مدرسة يهودية". وكما جرت العادة، فعندما كان والدي يوافق على التحاق طلبة مسلمين أو مسيحيين، يكون ذلك بسبب مناصب آبائهم في الحكومة أو لصلات أخرى، و التي اعتقد والدي أنها ذات قيمة سياسية للمدرسة، وكان بعض هؤلاء الآباء من المسؤولين الحكوميين الذين كانوا يحضرون احتفالات المدرسة.  فمتى ما تعرضت المدرسة  لمضايقات من قبل مفتشين صغار من وزارة التعليم على سبيل المثال، كان والدي يستطيع عندها الإتصال بأحد أولئك الآباء و طلب المساعدة.</w:t>
      </w:r>
    </w:p>
    <w:p w:rsidR="002329F5" w:rsidRPr="00DB1F78" w:rsidRDefault="00DE01D3" w:rsidP="00D27076">
      <w:pPr>
        <w:spacing w:line="360" w:lineRule="auto"/>
        <w:jc w:val="both"/>
        <w:rPr>
          <w:sz w:val="28"/>
        </w:rPr>
      </w:pPr>
      <w:r w:rsidRPr="00DB1F78">
        <w:rPr>
          <w:sz w:val="28"/>
        </w:rPr>
        <w:t xml:space="preserve">27. </w:t>
      </w:r>
      <w:r w:rsidR="002329F5" w:rsidRPr="00DB1F78">
        <w:rPr>
          <w:sz w:val="28"/>
        </w:rPr>
        <w:t xml:space="preserve">After the Six Day War, some of the Muslim teachers left. I remember one incident in which a teacher, Ustath Yahia, who taught history at the school for a long time told my father that his own children were ridiculing him for teaching at a Jewish school, because the children were being bombarded by constant negative propaganda about Jews and were ashamed that their father was teaching Jews. So the man was apologetic to my father but told him he had to resign. Many other teachers resigned as well, and around the same time, the government began to restrict the entry of the school’s foreign teachers to Iraq. Meanwhile, Jewish university graduates couldn’t get jobs because no one would employ them, so it became an opportunity for my father to start recruiting recent Jewish college graduates. I was one of them. So after getting my engineering degree, I taught advanced applied mathematics at the high school. </w:t>
      </w:r>
    </w:p>
    <w:p w:rsidR="002329F5" w:rsidRPr="00DB1F78" w:rsidRDefault="002329F5" w:rsidP="00A20B5D">
      <w:pPr>
        <w:bidi/>
        <w:spacing w:line="360" w:lineRule="auto"/>
        <w:jc w:val="both"/>
        <w:rPr>
          <w:sz w:val="28"/>
          <w:rtl/>
          <w:lang w:bidi="ar-EG"/>
        </w:rPr>
      </w:pPr>
      <w:r w:rsidRPr="00DB1F78">
        <w:rPr>
          <w:sz w:val="28"/>
          <w:rtl/>
          <w:lang w:bidi="ar-EG"/>
        </w:rPr>
        <w:t xml:space="preserve">27. أستقال </w:t>
      </w:r>
      <w:r w:rsidRPr="00DB1F78">
        <w:rPr>
          <w:sz w:val="28"/>
          <w:rtl/>
          <w:lang w:bidi="ar-SA"/>
        </w:rPr>
        <w:t xml:space="preserve">بعض الأساتذة المسلمين من المدرسة بعد حرب الأيام الستة. ومن الجدير هنا ذكر حادثة واحدة على الاقل، و فيها أخبر والدي معلمٌ يدعى  (أستاذ يحيى) والذي كان يدرس التاريخ في المدرسة لفترة طويلة، إن أبناءه كانوا يسخرون منه لتدريسه في مدرسة يهودية، لأن الأطفال كانوا يمطرونهم بوابل من الدعاية السلبية عن اليهود وكانوا يشعرون بالخجل لأن والدهم يدرس اليهود. لذلك كان الرجل يبرر موقفه لوالدي ولكنه أخبره أنه عليه أن يستقيل. استقال المزيد من المدرسين أيضا، و بدأت الحكومة  حوالي  نفس الوقت بحظر دخول المدرسين الأجانب إلى العراق. وفي هذه الأثناء لم يتمكن خريجو الجامعات اليهود من أن يجدوا وظائف لأنه لم يكن هناك أحد يتجرأ على </w:t>
      </w:r>
      <w:r w:rsidR="00CD7571" w:rsidRPr="00DB1F78">
        <w:rPr>
          <w:sz w:val="28"/>
          <w:rtl/>
          <w:lang w:val="en-GB" w:bidi="ar-EG"/>
        </w:rPr>
        <w:t>ت</w:t>
      </w:r>
      <w:r w:rsidRPr="00DB1F78">
        <w:rPr>
          <w:sz w:val="28"/>
          <w:rtl/>
          <w:lang w:bidi="ar-SA"/>
        </w:rPr>
        <w:t>وظيفهم، وهكذا أتيحت  لوالدي فرصة توظيف خريجي الجامعات اليهود الجدد وقد كنت واحدا منهم. و هكذا وبعد أن نلت شهادة الهندسة قمت بتدريس الرياضيات التطبيقية المتقدمة في المدرسة الثانوية.</w:t>
      </w:r>
    </w:p>
    <w:p w:rsidR="002329F5" w:rsidRPr="00DB1F78" w:rsidRDefault="00DE01D3" w:rsidP="00D27076">
      <w:pPr>
        <w:spacing w:line="360" w:lineRule="auto"/>
        <w:jc w:val="both"/>
        <w:rPr>
          <w:sz w:val="28"/>
        </w:rPr>
      </w:pPr>
      <w:r w:rsidRPr="00DB1F78">
        <w:rPr>
          <w:sz w:val="28"/>
        </w:rPr>
        <w:t xml:space="preserve">28. </w:t>
      </w:r>
      <w:r w:rsidR="002329F5" w:rsidRPr="00DB1F78">
        <w:rPr>
          <w:sz w:val="28"/>
        </w:rPr>
        <w:t>For my father, these were his most difficult years in terms of running the school – he faced so many pressures. But he knew the key to survival in such an environment was to keep a low profile. For example, for the longest time the school had no sign proclaiming the school name. There was a yearly government inspection of the school, and one year a particularly tough inspector demanded that a sign be erected. My father stalled for a while until the inspector came again and asked, ‘Where is the sign?’ Eventually my father commissioned a sign but placed it out of view from passers-by. The inspector returned and said, ‘I can't see it from the street. It needs to be moved to a more conspicuous location.’ Just as he had cleverly provided the bogus membership list of the Menachem Daniel club to the authorities, my father played a game this time too, and moved the sign just a little bit, so it was just barely visible from the street.</w:t>
      </w:r>
    </w:p>
    <w:p w:rsidR="002329F5" w:rsidRPr="00DB1F78" w:rsidRDefault="002329F5" w:rsidP="00D27076">
      <w:pPr>
        <w:bidi/>
        <w:spacing w:line="360" w:lineRule="auto"/>
        <w:jc w:val="both"/>
        <w:rPr>
          <w:sz w:val="28"/>
          <w:rtl/>
          <w:lang w:bidi="ar-EG"/>
        </w:rPr>
      </w:pPr>
      <w:r w:rsidRPr="00DB1F78">
        <w:rPr>
          <w:sz w:val="28"/>
          <w:rtl/>
          <w:lang w:bidi="ar-EG"/>
        </w:rPr>
        <w:t xml:space="preserve">28. </w:t>
      </w:r>
      <w:r w:rsidRPr="00DB1F78">
        <w:rPr>
          <w:sz w:val="28"/>
          <w:rtl/>
          <w:lang w:bidi="ar-SA"/>
        </w:rPr>
        <w:t>كانت هذه الفترة من احرج السنوات التي عمل فيها والدي في إدارة المدرسة، فقد واجه العديد من الضغوط ولكنه علم أن مفتاح النجاة في مثل هذه الأجواء هو الإبتعاد عن الأضواء. وعلى سبيل المثال ، لم تكن هناك لافتة تعلن عن اسم المدرسة لفترة طويلة. كان هناك تفتيش حكومي للمدرسة يقام سنويا، وفي أحدى السنين طالب مفتش صارم بأن تعلق اللافتة. ماطل والدي لفترة حتى جاء المفتش مرة أخرى و سأل: "أين اللافتة؟"، في النهاية علق والدي لافتة و لكنها وضعت بعيدا عن أنظار المارة. عاد المفتش و قال: "لا أستطيع أن أراها من الشارع. يجب  نقلها لمكان بارز". تماما كما قام بحنكة بتقديم قائمة العضوية المزيفة لنادي مناحيم دانيال إلى السلطات، قام والدي بخدعة هذه المرة أيضا، و حرك اللافتة قليلا بحيث تكون بالكاد مرئية من الشارع.</w:t>
      </w:r>
    </w:p>
    <w:p w:rsidR="002329F5" w:rsidRPr="00DB1F78" w:rsidRDefault="00DE01D3" w:rsidP="0073057C">
      <w:pPr>
        <w:spacing w:line="360" w:lineRule="auto"/>
        <w:jc w:val="both"/>
        <w:rPr>
          <w:sz w:val="28"/>
        </w:rPr>
      </w:pPr>
      <w:r w:rsidRPr="00DB1F78">
        <w:rPr>
          <w:sz w:val="28"/>
        </w:rPr>
        <w:t>2</w:t>
      </w:r>
      <w:r w:rsidR="0073057C" w:rsidRPr="00DB1F78">
        <w:rPr>
          <w:sz w:val="28"/>
        </w:rPr>
        <w:t>9</w:t>
      </w:r>
      <w:r w:rsidRPr="00DB1F78">
        <w:rPr>
          <w:sz w:val="28"/>
        </w:rPr>
        <w:t xml:space="preserve">. </w:t>
      </w:r>
      <w:r w:rsidR="002329F5" w:rsidRPr="00DB1F78">
        <w:rPr>
          <w:sz w:val="28"/>
        </w:rPr>
        <w:t xml:space="preserve">Such were the tactics many Jews in the community used to keep a low profile and avoid being a target of harassment.  For instance, at one point the community decided to begin calling itself </w:t>
      </w:r>
      <w:r w:rsidR="002329F5" w:rsidRPr="00DB1F78">
        <w:rPr>
          <w:i/>
          <w:iCs/>
          <w:sz w:val="28"/>
        </w:rPr>
        <w:t>Altai’fa</w:t>
      </w:r>
      <w:r w:rsidR="002329F5" w:rsidRPr="00DB1F78">
        <w:rPr>
          <w:sz w:val="28"/>
        </w:rPr>
        <w:t xml:space="preserve"> </w:t>
      </w:r>
      <w:r w:rsidR="002329F5" w:rsidRPr="00DB1F78">
        <w:rPr>
          <w:i/>
          <w:iCs/>
          <w:sz w:val="28"/>
        </w:rPr>
        <w:t xml:space="preserve">al-Mussawiya, </w:t>
      </w:r>
      <w:r w:rsidR="002329F5" w:rsidRPr="00DB1F78">
        <w:rPr>
          <w:sz w:val="28"/>
        </w:rPr>
        <w:t xml:space="preserve">meaning the Community of the Followers of Moses, rather than </w:t>
      </w:r>
      <w:r w:rsidR="002329F5" w:rsidRPr="00DB1F78">
        <w:rPr>
          <w:i/>
          <w:iCs/>
          <w:sz w:val="28"/>
        </w:rPr>
        <w:t xml:space="preserve">Altai’fa al-Yahudiah, </w:t>
      </w:r>
      <w:r w:rsidR="002329F5" w:rsidRPr="00DB1F78">
        <w:rPr>
          <w:sz w:val="28"/>
        </w:rPr>
        <w:t>the Jewish community</w:t>
      </w:r>
      <w:r w:rsidR="002329F5" w:rsidRPr="00DB1F78">
        <w:rPr>
          <w:i/>
          <w:iCs/>
          <w:sz w:val="28"/>
        </w:rPr>
        <w:t xml:space="preserve">. </w:t>
      </w:r>
      <w:r w:rsidR="002329F5" w:rsidRPr="00DB1F78">
        <w:rPr>
          <w:sz w:val="28"/>
        </w:rPr>
        <w:t xml:space="preserve">This change, the community felt, reduced discrimination a little bit, because many people were not really sure who were the members of </w:t>
      </w:r>
      <w:r w:rsidR="002329F5" w:rsidRPr="00DB1F78">
        <w:rPr>
          <w:i/>
          <w:iCs/>
          <w:sz w:val="28"/>
        </w:rPr>
        <w:t>Altai’fa al-Mussawiya</w:t>
      </w:r>
      <w:r w:rsidR="002329F5" w:rsidRPr="00DB1F78">
        <w:rPr>
          <w:sz w:val="28"/>
        </w:rPr>
        <w:t xml:space="preserve">. </w:t>
      </w:r>
    </w:p>
    <w:p w:rsidR="00A20B5D" w:rsidRPr="00DB1F78" w:rsidRDefault="00A20B5D" w:rsidP="00D27076">
      <w:pPr>
        <w:spacing w:line="360" w:lineRule="auto"/>
        <w:jc w:val="both"/>
        <w:rPr>
          <w:sz w:val="28"/>
          <w:lang w:bidi="ar-EG"/>
        </w:rPr>
      </w:pPr>
    </w:p>
    <w:p w:rsidR="00146F42" w:rsidRPr="00DB1F78" w:rsidRDefault="00146F42" w:rsidP="00146F42">
      <w:pPr>
        <w:bidi/>
        <w:spacing w:line="360" w:lineRule="auto"/>
        <w:jc w:val="both"/>
        <w:rPr>
          <w:sz w:val="28"/>
          <w:rtl/>
          <w:lang w:bidi="ar-EG"/>
        </w:rPr>
      </w:pPr>
      <w:r w:rsidRPr="00DB1F78">
        <w:rPr>
          <w:sz w:val="28"/>
          <w:lang w:val="en-GB" w:bidi="ar-EG"/>
        </w:rPr>
        <w:t xml:space="preserve">  .2</w:t>
      </w:r>
      <w:r w:rsidR="00822736" w:rsidRPr="00DB1F78">
        <w:rPr>
          <w:sz w:val="28"/>
          <w:lang w:val="en-GB" w:bidi="ar-EG"/>
        </w:rPr>
        <w:t>9</w:t>
      </w:r>
      <w:r w:rsidR="00CD7B0C" w:rsidRPr="00DB1F78">
        <w:rPr>
          <w:sz w:val="28"/>
          <w:rtl/>
          <w:lang w:val="en-GB" w:bidi="ar-EG"/>
        </w:rPr>
        <w:t xml:space="preserve"> </w:t>
      </w:r>
      <w:r w:rsidRPr="00DB1F78">
        <w:rPr>
          <w:sz w:val="28"/>
          <w:rtl/>
          <w:lang w:val="en-GB" w:bidi="ar-EG"/>
        </w:rPr>
        <w:t>إ</w:t>
      </w:r>
      <w:r w:rsidR="00CD7B0C" w:rsidRPr="00DB1F78">
        <w:rPr>
          <w:sz w:val="28"/>
          <w:rtl/>
          <w:lang w:val="en-GB" w:bidi="ar-EG"/>
        </w:rPr>
        <w:t>عتاد الكثير من يهود الطائفة</w:t>
      </w:r>
      <w:r w:rsidR="00150EE9" w:rsidRPr="00DB1F78">
        <w:rPr>
          <w:sz w:val="28"/>
          <w:rtl/>
          <w:lang w:val="en-GB" w:bidi="ar-EG"/>
        </w:rPr>
        <w:t xml:space="preserve"> تجنب المضايقات</w:t>
      </w:r>
      <w:r w:rsidRPr="00DB1F78">
        <w:rPr>
          <w:sz w:val="28"/>
          <w:rtl/>
          <w:lang w:val="en-GB" w:bidi="ar-EG"/>
        </w:rPr>
        <w:t xml:space="preserve"> بمثل هذه المناورات</w:t>
      </w:r>
      <w:r w:rsidR="00150EE9" w:rsidRPr="00DB1F78">
        <w:rPr>
          <w:sz w:val="28"/>
          <w:rtl/>
          <w:lang w:val="en-GB" w:bidi="ar-EG"/>
        </w:rPr>
        <w:t>. فعلى سبيل المثال، قررت</w:t>
      </w:r>
      <w:r w:rsidRPr="00DB1F78">
        <w:rPr>
          <w:sz w:val="28"/>
          <w:rtl/>
          <w:lang w:val="en-GB" w:bidi="ar-EG"/>
        </w:rPr>
        <w:t xml:space="preserve"> الطائفة</w:t>
      </w:r>
      <w:r w:rsidR="00150EE9" w:rsidRPr="00DB1F78">
        <w:rPr>
          <w:sz w:val="28"/>
          <w:rtl/>
          <w:lang w:val="en-GB" w:bidi="ar-EG"/>
        </w:rPr>
        <w:t xml:space="preserve"> ذات يوم اطلاق اسم الطائفة الموسوية عليها، بمعنى "اتباع النبي موسى" بدلا من الطائفة اليهودية، وقد شعرت الطائفة ان هذا التغيير قلل من التفرقة الدينية بعض الشيء</w:t>
      </w:r>
      <w:r w:rsidR="00CA338D" w:rsidRPr="00DB1F78">
        <w:rPr>
          <w:sz w:val="28"/>
          <w:rtl/>
          <w:lang w:val="en-GB" w:bidi="ar-EG"/>
        </w:rPr>
        <w:t xml:space="preserve">، لان الكثير من العراقيين لم يكونوا متأكدين </w:t>
      </w:r>
      <w:r w:rsidRPr="00DB1F78">
        <w:rPr>
          <w:sz w:val="28"/>
          <w:rtl/>
          <w:lang w:val="en-GB" w:bidi="ar-EG"/>
        </w:rPr>
        <w:t>من هم اعضاء الطائفة الموسوية.</w:t>
      </w:r>
      <w:r w:rsidR="00CA338D" w:rsidRPr="00DB1F78">
        <w:rPr>
          <w:sz w:val="28"/>
          <w:rtl/>
          <w:lang w:val="en-GB" w:bidi="ar-EG"/>
        </w:rPr>
        <w:t xml:space="preserve"> </w:t>
      </w:r>
      <w:r w:rsidR="00CD7B0C" w:rsidRPr="00DB1F78">
        <w:rPr>
          <w:sz w:val="28"/>
          <w:rtl/>
          <w:lang w:val="en-GB" w:bidi="ar-EG"/>
        </w:rPr>
        <w:t xml:space="preserve"> </w:t>
      </w:r>
    </w:p>
    <w:p w:rsidR="00A20B5D" w:rsidRPr="00DB1F78" w:rsidRDefault="00A20B5D" w:rsidP="00146F42">
      <w:pPr>
        <w:bidi/>
        <w:rPr>
          <w:sz w:val="28"/>
          <w:rtl/>
          <w:lang w:bidi="ar-EG"/>
        </w:rPr>
      </w:pPr>
    </w:p>
    <w:p w:rsidR="002329F5" w:rsidRPr="00DB1F78" w:rsidRDefault="00DB2B97" w:rsidP="00D27076">
      <w:pPr>
        <w:spacing w:line="360" w:lineRule="auto"/>
        <w:jc w:val="both"/>
        <w:rPr>
          <w:sz w:val="28"/>
          <w:lang w:bidi="ar-SA"/>
        </w:rPr>
      </w:pPr>
      <w:r w:rsidRPr="00DB1F78">
        <w:rPr>
          <w:sz w:val="28"/>
        </w:rPr>
        <w:t>30</w:t>
      </w:r>
      <w:r w:rsidR="00DE01D3" w:rsidRPr="00DB1F78">
        <w:rPr>
          <w:sz w:val="28"/>
        </w:rPr>
        <w:t xml:space="preserve">. </w:t>
      </w:r>
      <w:r w:rsidR="002329F5" w:rsidRPr="00DB1F78">
        <w:rPr>
          <w:sz w:val="28"/>
        </w:rPr>
        <w:t>Playing humble and not engaging in fights when instigated, and quietly moving on – that’s how we learned to live. On one occasion I went to get some sort of permit at a government agency, and I was lined up with lots of people all the way down the corridor. The clerk in charge called my name and as soon as he read in whatever he was reviewing that I was Jewish, he launched into a tirade against the Jews, right there in front of everybody. He said, ‘</w:t>
      </w:r>
      <w:r w:rsidR="002329F5" w:rsidRPr="00DB1F78">
        <w:rPr>
          <w:i/>
          <w:iCs/>
          <w:sz w:val="28"/>
        </w:rPr>
        <w:t xml:space="preserve">Damcum halal!’ </w:t>
      </w:r>
      <w:r w:rsidR="002329F5" w:rsidRPr="00DB1F78">
        <w:rPr>
          <w:sz w:val="28"/>
        </w:rPr>
        <w:t xml:space="preserve">meaning, ‘your blood is </w:t>
      </w:r>
      <w:r w:rsidR="002329F5" w:rsidRPr="00DB1F78">
        <w:rPr>
          <w:i/>
          <w:iCs/>
          <w:sz w:val="28"/>
        </w:rPr>
        <w:t>halal,</w:t>
      </w:r>
      <w:r w:rsidR="002329F5" w:rsidRPr="00DB1F78">
        <w:rPr>
          <w:sz w:val="28"/>
        </w:rPr>
        <w:t>’ or, ‘it’s okay to kill Jews’. I listened humbly, got his stamp and got out of there. As a young Jew experiencing this kind of stuff on a daily basis, you had to keep in mind that there was nothing wrong with you – it was they who were the problem.</w:t>
      </w:r>
    </w:p>
    <w:p w:rsidR="002329F5" w:rsidRPr="00DB1F78" w:rsidRDefault="00DB2B97" w:rsidP="00D27076">
      <w:pPr>
        <w:bidi/>
        <w:spacing w:line="360" w:lineRule="auto"/>
        <w:jc w:val="both"/>
        <w:rPr>
          <w:sz w:val="28"/>
          <w:rtl/>
          <w:lang w:bidi="ar-EG"/>
        </w:rPr>
      </w:pPr>
      <w:r w:rsidRPr="00DB1F78">
        <w:rPr>
          <w:sz w:val="28"/>
          <w:rtl/>
          <w:lang w:bidi="ar-SA"/>
        </w:rPr>
        <w:t>30</w:t>
      </w:r>
      <w:r w:rsidR="002329F5" w:rsidRPr="00DB1F78">
        <w:rPr>
          <w:sz w:val="28"/>
          <w:rtl/>
          <w:lang w:bidi="ar-SA"/>
        </w:rPr>
        <w:t xml:space="preserve">. والطريقة التي تعلمناها </w:t>
      </w:r>
      <w:r w:rsidR="002329F5" w:rsidRPr="00DB1F78">
        <w:rPr>
          <w:sz w:val="28"/>
          <w:rtl/>
          <w:lang w:bidi="ar-EG"/>
        </w:rPr>
        <w:t>ل</w:t>
      </w:r>
      <w:r w:rsidR="002329F5" w:rsidRPr="00DB1F78">
        <w:rPr>
          <w:sz w:val="28"/>
          <w:rtl/>
          <w:lang w:bidi="ar-SA"/>
        </w:rPr>
        <w:t>نواصل العيش بسلام، هي التظاهر بالتواضع وعدم خوض المشاكل عندما تتم استثارتنا ومواصلة السير بهدوء. ففي أحدى المناسبات ذهبت لأحضر رخصة ما من دائرة حكومية، و كنت واقفا في الدور مع الكثير من الأشخاص حتى نهاية الممر. قام الموظف المسؤول بالمناداة على اسمي و بمجرد أن قرأ في محتوى ما كان يراجعه أنني يهودي، حتى شرع في إلقاء خطبة عصماء ضد اليهود، هناك من مكانه وأمام الجميع، قال: "دمكم حلال". استمعت بتواضع، و انتظرت أن يختم لي وخرجت من هناك. كيهودي شاب يعيش مثل هذه التجارب بشكل يومي عليك أن تتذكر أنه لا يوجد بك عيب  ما، بل كانوا هم المشكلة.</w:t>
      </w:r>
    </w:p>
    <w:p w:rsidR="002329F5" w:rsidRPr="00DB1F78" w:rsidRDefault="00DE01D3" w:rsidP="001811D2">
      <w:pPr>
        <w:spacing w:line="360" w:lineRule="auto"/>
        <w:jc w:val="both"/>
        <w:rPr>
          <w:sz w:val="28"/>
        </w:rPr>
      </w:pPr>
      <w:r w:rsidRPr="00DB1F78">
        <w:rPr>
          <w:sz w:val="28"/>
        </w:rPr>
        <w:t>3</w:t>
      </w:r>
      <w:r w:rsidR="001811D2" w:rsidRPr="00DB1F78">
        <w:rPr>
          <w:sz w:val="28"/>
        </w:rPr>
        <w:t>1</w:t>
      </w:r>
      <w:r w:rsidRPr="00DB1F78">
        <w:rPr>
          <w:sz w:val="28"/>
        </w:rPr>
        <w:t xml:space="preserve">. </w:t>
      </w:r>
      <w:r w:rsidR="002329F5" w:rsidRPr="00DB1F78">
        <w:rPr>
          <w:sz w:val="28"/>
        </w:rPr>
        <w:t>The sports grounds was a prime target for Arab kids in the neighborhood who knew the place was a gathering spot for Jewish kids. Therefore, when we left the facility, we tried to go in a group in case some Arab kids were waiting there to taunt or play a trick on us. Usually they screamed and yelled ‘</w:t>
      </w:r>
      <w:r w:rsidR="002329F5" w:rsidRPr="00DB1F78">
        <w:rPr>
          <w:i/>
          <w:iCs/>
          <w:sz w:val="28"/>
        </w:rPr>
        <w:t>Sahioni kather,’</w:t>
      </w:r>
      <w:r w:rsidR="002329F5" w:rsidRPr="00DB1F78">
        <w:rPr>
          <w:sz w:val="28"/>
        </w:rPr>
        <w:t xml:space="preserve"> ‘dirty Zionist,’ or other insults, and we would not react and just move on. We adapted our whole lives around being careful and thinking a step ahead when we went out in public. </w:t>
      </w:r>
    </w:p>
    <w:p w:rsidR="002329F5" w:rsidRPr="00DB1F78" w:rsidRDefault="002329F5" w:rsidP="001811D2">
      <w:pPr>
        <w:bidi/>
        <w:spacing w:line="360" w:lineRule="auto"/>
        <w:jc w:val="both"/>
        <w:rPr>
          <w:sz w:val="28"/>
          <w:rtl/>
          <w:lang w:bidi="ar-SA"/>
        </w:rPr>
      </w:pPr>
      <w:r w:rsidRPr="00DB1F78">
        <w:rPr>
          <w:sz w:val="28"/>
          <w:rtl/>
          <w:lang w:bidi="ar-EG"/>
        </w:rPr>
        <w:t>3</w:t>
      </w:r>
      <w:r w:rsidR="001811D2" w:rsidRPr="00DB1F78">
        <w:rPr>
          <w:sz w:val="28"/>
          <w:rtl/>
          <w:lang w:bidi="ar-EG"/>
        </w:rPr>
        <w:t>1</w:t>
      </w:r>
      <w:r w:rsidRPr="00DB1F78">
        <w:rPr>
          <w:sz w:val="28"/>
          <w:rtl/>
          <w:lang w:bidi="ar-EG"/>
        </w:rPr>
        <w:t xml:space="preserve">. </w:t>
      </w:r>
      <w:r w:rsidRPr="00DB1F78">
        <w:rPr>
          <w:sz w:val="28"/>
          <w:rtl/>
          <w:lang w:bidi="ar-SA"/>
        </w:rPr>
        <w:t xml:space="preserve">كانت </w:t>
      </w:r>
      <w:r w:rsidR="001811D2" w:rsidRPr="00DB1F78">
        <w:rPr>
          <w:sz w:val="28"/>
          <w:rtl/>
          <w:lang w:bidi="ar-SA"/>
        </w:rPr>
        <w:t xml:space="preserve">الملاعب الرياضية </w:t>
      </w:r>
      <w:r w:rsidRPr="00DB1F78">
        <w:rPr>
          <w:sz w:val="28"/>
          <w:rtl/>
          <w:lang w:bidi="ar-SA"/>
        </w:rPr>
        <w:t>هدفا رئيسيا لصبيان العرب في الحي الذين علموا أن المكان هو ملتقى الصبيان من اليهود. لذلك عندما كنا نغادر الملعب، كنا نحاول أن نخرج في مجموعة تحسبا من أن يكون في انتظرنا الصبيان العرب ليتهكموا منا، أو ينفذوا المقالب علينا. كانوا يصرخون منادين</w:t>
      </w:r>
      <w:r w:rsidR="001811D2" w:rsidRPr="00DB1F78">
        <w:rPr>
          <w:sz w:val="28"/>
          <w:rtl/>
          <w:lang w:bidi="ar-SA"/>
        </w:rPr>
        <w:t xml:space="preserve"> عادة</w:t>
      </w:r>
      <w:r w:rsidRPr="00DB1F78">
        <w:rPr>
          <w:sz w:val="28"/>
          <w:rtl/>
          <w:lang w:bidi="ar-SA"/>
        </w:rPr>
        <w:t xml:space="preserve"> "صهيوني قذر"، أو إهانات أخرى من هذا القبيل، و لم نكن نرد عليهم بل نواصل السير. تأقلمنا في حياتنا بأكملها على الحذر والتفكير بخطوة مسبقا عندما كنا نخرج في العلن.</w:t>
      </w:r>
    </w:p>
    <w:p w:rsidR="002329F5" w:rsidRPr="00DB1F78" w:rsidRDefault="00DE01D3" w:rsidP="00F53CBC">
      <w:pPr>
        <w:spacing w:line="360" w:lineRule="auto"/>
        <w:jc w:val="both"/>
        <w:rPr>
          <w:sz w:val="28"/>
        </w:rPr>
      </w:pPr>
      <w:r w:rsidRPr="00DB1F78">
        <w:rPr>
          <w:sz w:val="28"/>
        </w:rPr>
        <w:t>3</w:t>
      </w:r>
      <w:r w:rsidR="001811D2" w:rsidRPr="00DB1F78">
        <w:rPr>
          <w:sz w:val="28"/>
        </w:rPr>
        <w:t>2</w:t>
      </w:r>
      <w:r w:rsidRPr="00DB1F78">
        <w:rPr>
          <w:sz w:val="28"/>
        </w:rPr>
        <w:t xml:space="preserve">. </w:t>
      </w:r>
      <w:r w:rsidR="002329F5" w:rsidRPr="00DB1F78">
        <w:rPr>
          <w:sz w:val="28"/>
        </w:rPr>
        <w:t>My father was more than just a headmaster to the students. We were a small community that over time was growing smaller and more tight-knit, so he knew most of the students’ families personally and he socialized with them. Because of his role at the school, he was invited to almost every important occasion, from bar</w:t>
      </w:r>
      <w:r w:rsidR="00F53CBC" w:rsidRPr="00DB1F78">
        <w:rPr>
          <w:sz w:val="28"/>
        </w:rPr>
        <w:t>-</w:t>
      </w:r>
      <w:r w:rsidR="002329F5" w:rsidRPr="00DB1F78">
        <w:rPr>
          <w:sz w:val="28"/>
        </w:rPr>
        <w:t xml:space="preserve">mitzvahs to weddings. Moreover, he deeply cared about the education of his students and felt responsible for them. The school became his life and he was very, very dedicated to it and to its well-being. He used his position to advocate for the community and to protect it from the negative external problems caused by discrimination.  Being so closely connected to the community also had its challenges, as people were always coming to our house to plead a case for a student son or daughter: to raise his or her grade or allow him or her to cut corners, et cetera. My father handled that by setting particular standards, and in time, people respected them because they knew he was a fair man. </w:t>
      </w:r>
    </w:p>
    <w:p w:rsidR="002329F5" w:rsidRPr="00DB1F78" w:rsidRDefault="002329F5" w:rsidP="00F53CBC">
      <w:pPr>
        <w:bidi/>
        <w:spacing w:line="360" w:lineRule="auto"/>
        <w:jc w:val="both"/>
        <w:rPr>
          <w:sz w:val="28"/>
          <w:rtl/>
          <w:lang w:bidi="ar-EG"/>
        </w:rPr>
      </w:pPr>
      <w:r w:rsidRPr="00DB1F78">
        <w:rPr>
          <w:sz w:val="28"/>
          <w:rtl/>
          <w:lang w:bidi="ar-SA"/>
        </w:rPr>
        <w:t>3</w:t>
      </w:r>
      <w:r w:rsidR="001811D2" w:rsidRPr="00DB1F78">
        <w:rPr>
          <w:sz w:val="28"/>
          <w:rtl/>
          <w:lang w:bidi="ar-SA"/>
        </w:rPr>
        <w:t>2</w:t>
      </w:r>
      <w:r w:rsidRPr="00DB1F78">
        <w:rPr>
          <w:sz w:val="28"/>
          <w:rtl/>
          <w:lang w:bidi="ar-SA"/>
        </w:rPr>
        <w:t>. كان والدي أكثر من مجرد مدير</w:t>
      </w:r>
      <w:r w:rsidR="005D4ADF" w:rsidRPr="00DB1F78">
        <w:rPr>
          <w:sz w:val="28"/>
          <w:rtl/>
          <w:lang w:bidi="ar-SA"/>
        </w:rPr>
        <w:t>ٍ</w:t>
      </w:r>
      <w:r w:rsidRPr="00DB1F78">
        <w:rPr>
          <w:sz w:val="28"/>
          <w:rtl/>
          <w:lang w:bidi="ar-SA"/>
        </w:rPr>
        <w:t xml:space="preserve"> للطلاب. لقد كنا مجتمعا صغيرا يض</w:t>
      </w:r>
      <w:r w:rsidR="000329C3" w:rsidRPr="00DB1F78">
        <w:rPr>
          <w:sz w:val="28"/>
          <w:rtl/>
          <w:lang w:bidi="ar-SA"/>
        </w:rPr>
        <w:t>محل أكثر و أكثر مع مرور الزمن و</w:t>
      </w:r>
      <w:r w:rsidRPr="00DB1F78">
        <w:rPr>
          <w:sz w:val="28"/>
          <w:rtl/>
          <w:lang w:bidi="ar-SA"/>
        </w:rPr>
        <w:t xml:space="preserve">يزداد تماسكا، لذلك كان يعرف معظم عائلات الطلاب معرفة شخصية و كان يختلط بهم. </w:t>
      </w:r>
      <w:r w:rsidR="000329C3" w:rsidRPr="00DB1F78">
        <w:rPr>
          <w:sz w:val="28"/>
          <w:rtl/>
          <w:lang w:bidi="ar-SA"/>
        </w:rPr>
        <w:t>وبسبب مكانته في المدرسة كان</w:t>
      </w:r>
      <w:r w:rsidRPr="00DB1F78">
        <w:rPr>
          <w:sz w:val="28"/>
          <w:rtl/>
          <w:lang w:bidi="ar-SA"/>
        </w:rPr>
        <w:t xml:space="preserve"> </w:t>
      </w:r>
      <w:r w:rsidR="000329C3" w:rsidRPr="00DB1F78">
        <w:rPr>
          <w:sz w:val="28"/>
          <w:rtl/>
          <w:lang w:bidi="ar-SA"/>
        </w:rPr>
        <w:t>م</w:t>
      </w:r>
      <w:r w:rsidRPr="00DB1F78">
        <w:rPr>
          <w:sz w:val="28"/>
          <w:rtl/>
          <w:lang w:bidi="ar-SA"/>
        </w:rPr>
        <w:t>دعو</w:t>
      </w:r>
      <w:r w:rsidR="000329C3" w:rsidRPr="00DB1F78">
        <w:rPr>
          <w:sz w:val="28"/>
          <w:rtl/>
          <w:lang w:bidi="ar-SA"/>
        </w:rPr>
        <w:t>ا</w:t>
      </w:r>
      <w:r w:rsidRPr="00DB1F78">
        <w:rPr>
          <w:sz w:val="28"/>
          <w:rtl/>
          <w:lang w:bidi="ar-SA"/>
        </w:rPr>
        <w:t xml:space="preserve"> لكل المناسبات المهمة تقريبا، من احتفالات البلوغ و حتى حفلات الزواج. علاوة على ذلك، فقد اهتم بشكل بالغ بتعليم طلبته شعور</w:t>
      </w:r>
      <w:r w:rsidR="000329C3" w:rsidRPr="00DB1F78">
        <w:rPr>
          <w:sz w:val="28"/>
          <w:rtl/>
          <w:lang w:bidi="ar-SA"/>
        </w:rPr>
        <w:t>ا</w:t>
      </w:r>
      <w:r w:rsidRPr="00DB1F78">
        <w:rPr>
          <w:sz w:val="28"/>
          <w:rtl/>
          <w:lang w:bidi="ar-SA"/>
        </w:rPr>
        <w:t xml:space="preserve"> بالمسؤولية تجاههم. أصبحت المدرسة حياته وكان يكرس نفسه لها ولصالحها. استغلّ منصبه ليدافع عن الجالية و ليحميها من المشاكل السلبية الخارجية الناجمة عن التمييز الديني. كان لتواصله القريب جدا مع الجالية تحدياته أيضا، لأن الناس كانوا دوما يأتون إلى منزلنا ليقدموا إلتماسا لابنهم أو ابنتهم ليرفعوا من درجاتهم أو للسماح لهم باختصار الطريق وهكذا. تولى والدي ذلك الأمر بوضعه معايير محددة، و مع مرور الزمن قام الناس باحترام هذه المعايير لأنهم علموا أنه كان رجلا منصفا عادلا.</w:t>
      </w:r>
    </w:p>
    <w:p w:rsidR="002329F5" w:rsidRPr="00DB1F78" w:rsidRDefault="002329F5" w:rsidP="00D27076">
      <w:pPr>
        <w:bidi/>
        <w:spacing w:line="360" w:lineRule="auto"/>
        <w:jc w:val="both"/>
        <w:rPr>
          <w:sz w:val="28"/>
          <w:rtl/>
          <w:lang w:bidi="ar-EG"/>
        </w:rPr>
      </w:pPr>
    </w:p>
    <w:p w:rsidR="002329F5" w:rsidRPr="00DB1F78" w:rsidRDefault="00DE01D3" w:rsidP="00396A06">
      <w:pPr>
        <w:spacing w:line="360" w:lineRule="auto"/>
        <w:jc w:val="both"/>
        <w:rPr>
          <w:sz w:val="28"/>
        </w:rPr>
      </w:pPr>
      <w:r w:rsidRPr="00DB1F78">
        <w:rPr>
          <w:sz w:val="28"/>
        </w:rPr>
        <w:t>3</w:t>
      </w:r>
      <w:r w:rsidR="00396A06" w:rsidRPr="00DB1F78">
        <w:rPr>
          <w:sz w:val="28"/>
        </w:rPr>
        <w:t>3</w:t>
      </w:r>
      <w:r w:rsidRPr="00DB1F78">
        <w:rPr>
          <w:sz w:val="28"/>
        </w:rPr>
        <w:t xml:space="preserve">. </w:t>
      </w:r>
      <w:r w:rsidR="002329F5" w:rsidRPr="00DB1F78">
        <w:rPr>
          <w:sz w:val="28"/>
        </w:rPr>
        <w:t xml:space="preserve">In the early 1970’s, when the Jews were escaping to Iran through the Kurdish areas, the emptying out of the community was noticeable at the school: some days I’d come in and three students in my class wouldn’t show up that day, and everyone knew that they were, simply, gone – over the border. This didn't escape the notice of Muslim teachers, as well as the janitors and gardeners all of whom were Muslim and some of whom were informants recruited by the government security services. My father knew which ones were the informants. Through some of his ex-students within the security services, he was even, on a couple of occasions, given the reports filed by these informants. But he never got rid of them because doing so would only raise unwarranted suspicion. </w:t>
      </w:r>
      <w:r w:rsidR="002329F5" w:rsidRPr="00DB1F78">
        <w:rPr>
          <w:sz w:val="28"/>
          <w:lang w:val="pt-BR"/>
        </w:rPr>
        <w:t xml:space="preserve">But when Jews began fleeing to Iran and fewer and fewer students were showing up at school, these janitors and gardeners reported back to the security service that Jews were leaving and the school was emptying out. </w:t>
      </w:r>
    </w:p>
    <w:p w:rsidR="002329F5" w:rsidRPr="00DB1F78" w:rsidRDefault="002329F5" w:rsidP="00396A06">
      <w:pPr>
        <w:bidi/>
        <w:spacing w:line="360" w:lineRule="auto"/>
        <w:jc w:val="both"/>
        <w:rPr>
          <w:sz w:val="28"/>
          <w:rtl/>
          <w:lang w:bidi="ar-EG"/>
        </w:rPr>
      </w:pPr>
      <w:r w:rsidRPr="00DB1F78">
        <w:rPr>
          <w:sz w:val="28"/>
          <w:rtl/>
          <w:lang w:bidi="ar-EG"/>
        </w:rPr>
        <w:t>3</w:t>
      </w:r>
      <w:r w:rsidR="00396A06" w:rsidRPr="00DB1F78">
        <w:rPr>
          <w:sz w:val="28"/>
          <w:rtl/>
          <w:lang w:bidi="ar-EG"/>
        </w:rPr>
        <w:t>3</w:t>
      </w:r>
      <w:r w:rsidRPr="00DB1F78">
        <w:rPr>
          <w:sz w:val="28"/>
          <w:rtl/>
          <w:lang w:bidi="ar-EG"/>
        </w:rPr>
        <w:t>.</w:t>
      </w:r>
      <w:r w:rsidRPr="00DB1F78">
        <w:rPr>
          <w:sz w:val="28"/>
          <w:rtl/>
          <w:lang w:bidi="ar-SA"/>
        </w:rPr>
        <w:t xml:space="preserve"> وعندما كان اليهود يهربون إلى إيران عبر المناطق الكردية في بداية السبعينات، كان تناقص </w:t>
      </w:r>
      <w:r w:rsidRPr="00DB1F78">
        <w:rPr>
          <w:sz w:val="28"/>
          <w:rtl/>
          <w:lang w:val="en-GB" w:bidi="ar-EG"/>
        </w:rPr>
        <w:t xml:space="preserve">عدد </w:t>
      </w:r>
      <w:r w:rsidRPr="00DB1F78">
        <w:rPr>
          <w:sz w:val="28"/>
          <w:rtl/>
          <w:lang w:bidi="ar-SA"/>
        </w:rPr>
        <w:t>افراد الطائفة  يبدو واضحا في المدرسة، في بعض الأيام كنت أحضر</w:t>
      </w:r>
      <w:r w:rsidR="007463EE" w:rsidRPr="00DB1F78">
        <w:rPr>
          <w:sz w:val="28"/>
          <w:rtl/>
          <w:lang w:bidi="ar-SA"/>
        </w:rPr>
        <w:t xml:space="preserve"> </w:t>
      </w:r>
      <w:r w:rsidRPr="00DB1F78">
        <w:rPr>
          <w:sz w:val="28"/>
          <w:rtl/>
          <w:lang w:bidi="ar-SA"/>
        </w:rPr>
        <w:t xml:space="preserve">إلى المدرسة ولا يأتي ثلاثة من طلابي في ذلك اليوم، وكان الجميع يعلم أنهم، وببساطة اختفوا عبر الحدود،  لم يغب هذا عن أنظار المعلمين المسلمين، و كذلك عن عمال النظافة والبستانيين الذين كانوا جميعا من </w:t>
      </w:r>
      <w:r w:rsidR="007463EE" w:rsidRPr="00DB1F78">
        <w:rPr>
          <w:sz w:val="28"/>
          <w:rtl/>
          <w:lang w:bidi="ar-SA"/>
        </w:rPr>
        <w:t>ال</w:t>
      </w:r>
      <w:r w:rsidRPr="00DB1F78">
        <w:rPr>
          <w:sz w:val="28"/>
          <w:rtl/>
          <w:lang w:bidi="ar-SA"/>
        </w:rPr>
        <w:t>مسلمين وكان بعضهم مجندين بواسطة أجهزة الأمن الحكومية كمخبرين. عرف والدي من هم المخبرون بينهم، حتى أنه تم في بعض المرات إعطاؤه التقارير التي كتبها هؤلاء المخبرين بواسطة بعض طلابه السابقين ضمن أجهزة الأمن. و لكنه ل</w:t>
      </w:r>
      <w:r w:rsidR="009B39F7" w:rsidRPr="00DB1F78">
        <w:rPr>
          <w:sz w:val="28"/>
          <w:rtl/>
          <w:lang w:bidi="ar-SA"/>
        </w:rPr>
        <w:t>م يتخلص منهم لأن إن فعل ذلك ف</w:t>
      </w:r>
      <w:r w:rsidRPr="00DB1F78">
        <w:rPr>
          <w:sz w:val="28"/>
          <w:rtl/>
          <w:lang w:bidi="ar-SA"/>
        </w:rPr>
        <w:t>سوف يثير ريبة لا مبرر لها. ولكن عندما بدأ اليهود بالهرب إلى إيران و بدأ عدد الطلاب الحاضرين يقل أكثر وأكثر قام هؤلاء العمال بتبليغ جهاز الأمن بأن اليهود كانوا يغادرون  وأن المدرسة قد بدأت تفرغ من طلابها.</w:t>
      </w:r>
    </w:p>
    <w:p w:rsidR="002329F5" w:rsidRPr="00DB1F78" w:rsidRDefault="00DE01D3" w:rsidP="00396A06">
      <w:pPr>
        <w:spacing w:line="360" w:lineRule="auto"/>
        <w:jc w:val="both"/>
        <w:rPr>
          <w:sz w:val="28"/>
          <w:rtl/>
          <w:lang w:bidi="ar-SA"/>
        </w:rPr>
      </w:pPr>
      <w:r w:rsidRPr="00DB1F78">
        <w:rPr>
          <w:sz w:val="28"/>
        </w:rPr>
        <w:t>3</w:t>
      </w:r>
      <w:r w:rsidR="00396A06" w:rsidRPr="00DB1F78">
        <w:rPr>
          <w:sz w:val="28"/>
        </w:rPr>
        <w:t>4</w:t>
      </w:r>
      <w:r w:rsidRPr="00DB1F78">
        <w:rPr>
          <w:sz w:val="28"/>
        </w:rPr>
        <w:t xml:space="preserve">. </w:t>
      </w:r>
      <w:r w:rsidR="002329F5" w:rsidRPr="00DB1F78">
        <w:rPr>
          <w:sz w:val="28"/>
        </w:rPr>
        <w:t xml:space="preserve">As a result, my father was called to the interrogation center of the secret police [a separate entity from the Directorate of National Security], which used to be a Bahai temple that the government had taken over after throwing out the Bahais whose religion the Ba’ath Party refused to recognize. The temple was quite big. I remember driving my father there and waiting nervously outside for him. He emerged three or four hours later. He told me he had been ushered into a room and told to sit and wait, and they kept him waiting – part of their psychology of intimidation and fear. </w:t>
      </w:r>
    </w:p>
    <w:p w:rsidR="002329F5" w:rsidRPr="00DB1F78" w:rsidRDefault="002329F5" w:rsidP="00D27076">
      <w:pPr>
        <w:bidi/>
        <w:spacing w:line="360" w:lineRule="auto"/>
        <w:jc w:val="both"/>
        <w:rPr>
          <w:sz w:val="28"/>
          <w:rtl/>
        </w:rPr>
      </w:pPr>
      <w:r w:rsidRPr="00DB1F78">
        <w:rPr>
          <w:sz w:val="28"/>
        </w:rPr>
        <w:t>He guessed that they had a few interrogators observing him as he waited. Eventually they brought him into another room and asked him, ‘So, you're the headmaster of the Frank Iny School. Where are all your students disappearing to? Are you organizing them to leave? If you tell us the truth nothing's going to happen to you. If you don't tell us the truth, something bad is going to happen to you.’ My father was not the type to be intimidated. He gave them a biting lecture about his service and loyalty to the country and threw out a few names of top government officials whom he knew well, some of whom he had taught in the university. Then he told them that they had no right to speak to him in such a threatening and accusatory manner. He wasn't going to be intimidated by what were, in his eyes and in truth, a bunch of thugs – junior thugs, kids. And that was that. They let him go.</w:t>
      </w:r>
      <w:r w:rsidRPr="00DB1F78">
        <w:rPr>
          <w:sz w:val="28"/>
          <w:lang w:val="pt-BR"/>
        </w:rPr>
        <w:t xml:space="preserve"> </w:t>
      </w:r>
    </w:p>
    <w:p w:rsidR="002329F5" w:rsidRPr="00DB1F78" w:rsidRDefault="002329F5" w:rsidP="00FC012A">
      <w:pPr>
        <w:bidi/>
        <w:spacing w:line="360" w:lineRule="auto"/>
        <w:jc w:val="both"/>
        <w:rPr>
          <w:sz w:val="28"/>
          <w:rtl/>
          <w:lang w:bidi="ar-EG"/>
        </w:rPr>
      </w:pPr>
      <w:r w:rsidRPr="00DB1F78">
        <w:rPr>
          <w:sz w:val="28"/>
          <w:rtl/>
          <w:lang w:bidi="ar-EG"/>
        </w:rPr>
        <w:t>3</w:t>
      </w:r>
      <w:r w:rsidR="00CF2F3E" w:rsidRPr="00DB1F78">
        <w:rPr>
          <w:sz w:val="28"/>
          <w:rtl/>
          <w:lang w:bidi="ar-EG"/>
        </w:rPr>
        <w:t>4</w:t>
      </w:r>
      <w:r w:rsidRPr="00DB1F78">
        <w:rPr>
          <w:sz w:val="28"/>
          <w:rtl/>
          <w:lang w:bidi="ar-EG"/>
        </w:rPr>
        <w:t>. و</w:t>
      </w:r>
      <w:r w:rsidRPr="00DB1F78">
        <w:rPr>
          <w:sz w:val="28"/>
          <w:rtl/>
          <w:lang w:bidi="ar-SA"/>
        </w:rPr>
        <w:t>نتيجة لذلك تم استدعاء والدي إلى مركز التحقيق التابع للشرطة السرية – وهو كيان منفصل عن مديرية الأمن الوطني- والذي كان سابقا معبد للبهائيين قامت الحكومة بالإستيلاء عليه بعد الإطاحة بالبهائيين الذين رفض حزب البعث الإعتراف بديانتهم، وكان هذا المعبد واسع الارجاء جدا. أتذكر أنني نقلتُ والدي بالسيارة إلى هناك وانتظرته في الخارج وانا في قلق شديد. خرج بعد ثلاث او أربع ساعات، أخبرني أنهم اقتادوه إلى غرفة وطلبوا منه الجلوس والإنتظار، وتركوه ينتظر كجزء من أساليب الترهيب النفسي و التخويف، وخمن أنه كان هناك بعض المحققين يراقبونه بينما كان ينتظر. في نهاية الأمر أحضروه إلى غرفة أخرى وسألوه: "إذا، أنت مدير مدرسة فرانك عيني. إلى أين يختفي جميع طلابك؟ هل تقوم بالتنظيم لرحيلهم؟ إذا أخبرتنا بالحقيقة لن يحدث لك ش</w:t>
      </w:r>
      <w:r w:rsidRPr="00DB1F78">
        <w:rPr>
          <w:sz w:val="28"/>
          <w:rtl/>
          <w:lang w:val="en-GB" w:bidi="ar-EG"/>
        </w:rPr>
        <w:t>ي</w:t>
      </w:r>
      <w:r w:rsidR="00FC012A" w:rsidRPr="00DB1F78">
        <w:rPr>
          <w:sz w:val="28"/>
          <w:rtl/>
          <w:lang w:bidi="ar-SA"/>
        </w:rPr>
        <w:t>ء</w:t>
      </w:r>
      <w:r w:rsidRPr="00DB1F78">
        <w:rPr>
          <w:sz w:val="28"/>
          <w:rtl/>
          <w:lang w:bidi="ar-SA"/>
        </w:rPr>
        <w:t>". لم يكن والدي من الرجال الذين يمكن إرهابهم بسهولة. ألقى عليهم محاضرة مفحمة عن خدمته وولائه للبلد و قام بذكر بعض أسماء كبار المسؤولين الحكوميين الذين عرفهم جيدا، بعض الذين قام بتدريسهم في الجامعة. ومن ثـَمّ أخبرهم بأنهم ليس لديهم الحق ليتحدثوا إليه بهذا الأسلوب التهديدي و الإتهامي. لم يكن بالاستطاعة تخويفه من قبل حفنة من البلطجية، صغار البلطجية، زعاطيط في نظره. و كان هذا ما حدث، وتركوه يذهب.</w:t>
      </w:r>
    </w:p>
    <w:p w:rsidR="002329F5" w:rsidRPr="00DB1F78" w:rsidRDefault="00DE01D3" w:rsidP="00BF67F6">
      <w:pPr>
        <w:spacing w:line="360" w:lineRule="auto"/>
        <w:jc w:val="both"/>
        <w:rPr>
          <w:sz w:val="28"/>
        </w:rPr>
      </w:pPr>
      <w:r w:rsidRPr="00DB1F78">
        <w:rPr>
          <w:sz w:val="28"/>
        </w:rPr>
        <w:t>3</w:t>
      </w:r>
      <w:r w:rsidR="00BF67F6" w:rsidRPr="00DB1F78">
        <w:rPr>
          <w:sz w:val="28"/>
        </w:rPr>
        <w:t>5</w:t>
      </w:r>
      <w:r w:rsidRPr="00DB1F78">
        <w:rPr>
          <w:sz w:val="28"/>
        </w:rPr>
        <w:t xml:space="preserve">. </w:t>
      </w:r>
      <w:r w:rsidR="002329F5" w:rsidRPr="00DB1F78">
        <w:rPr>
          <w:sz w:val="28"/>
        </w:rPr>
        <w:t>He remained headmaster until the school closed in the mid-1970’s. It closed not because of government decree but simply because the student population had dwindled so dramatically, as more and more Jews were escaping to Iran and then beyond. Whereas classes once consisted of 30 or 40 students, by that year there were barely a handful of students in each class – and in some cases an entire class completely emptied out – so it didn't make any sense to continue operating. But closing the school was a sad moment. It was sad for him because he had invested so much in the school. It was sad for the school, which had really been an exceptional place. But most of all, it was sad because of the historical significance: its closing symbolized the end of the community – the complete and total end. There is an expression in Arabic that refers to the origin of the Jews in Iraq as being the result of ‘</w:t>
      </w:r>
      <w:r w:rsidR="002329F5" w:rsidRPr="00DB1F78">
        <w:rPr>
          <w:i/>
          <w:iCs/>
          <w:sz w:val="28"/>
        </w:rPr>
        <w:t xml:space="preserve">al-sabi al-babili,’ </w:t>
      </w:r>
      <w:r w:rsidR="002329F5" w:rsidRPr="00DB1F78">
        <w:rPr>
          <w:sz w:val="28"/>
        </w:rPr>
        <w:t xml:space="preserve">the Babylonian exile, when we were brought from Jerusalem to Babylon 2,500 years earlier. The Jews of Iraq had survived for so long, through so many good and terrible regimes, and at the moment when my father shut the front doors and turned the lock for the final time, all of that precious history came to a definitive end. </w:t>
      </w:r>
    </w:p>
    <w:p w:rsidR="002329F5" w:rsidRPr="00DB1F78" w:rsidRDefault="002329F5" w:rsidP="00CC6602">
      <w:pPr>
        <w:bidi/>
        <w:spacing w:line="360" w:lineRule="auto"/>
        <w:jc w:val="both"/>
        <w:rPr>
          <w:sz w:val="28"/>
          <w:rtl/>
          <w:lang w:bidi="ar-EG"/>
        </w:rPr>
      </w:pPr>
      <w:r w:rsidRPr="00DB1F78">
        <w:rPr>
          <w:sz w:val="28"/>
          <w:rtl/>
          <w:lang w:bidi="ar-SA"/>
        </w:rPr>
        <w:t>3</w:t>
      </w:r>
      <w:r w:rsidR="00BF67F6" w:rsidRPr="00DB1F78">
        <w:rPr>
          <w:sz w:val="28"/>
          <w:rtl/>
          <w:lang w:bidi="ar-SA"/>
        </w:rPr>
        <w:t>5</w:t>
      </w:r>
      <w:r w:rsidRPr="00DB1F78">
        <w:rPr>
          <w:sz w:val="28"/>
          <w:rtl/>
          <w:lang w:bidi="ar-SA"/>
        </w:rPr>
        <w:t>. بقي والدي مديرا للمدرسة حتى تم إغلاقها في منتصف السبعينات. تم إغلاقها ليس بسبب قرار حكومي ولكن ببساطة لأن عدد الطلاب تضاءل بشكل مريع مع هرب المزيد و المزيد من اليهود إلى إيران ومنها الى دول أبعد من ذلك. بينما كانت الفصول تتكون في السابق من ثلاثين أو أربعين طالبا، فبحلول تلك السنة أصبح عدد</w:t>
      </w:r>
      <w:r w:rsidRPr="00DB1F78">
        <w:rPr>
          <w:sz w:val="28"/>
          <w:rtl/>
          <w:lang w:bidi="ar-EG"/>
        </w:rPr>
        <w:t xml:space="preserve">هم قليلا يعد </w:t>
      </w:r>
      <w:r w:rsidRPr="00DB1F78">
        <w:rPr>
          <w:sz w:val="28"/>
          <w:rtl/>
          <w:lang w:bidi="ar-SA"/>
        </w:rPr>
        <w:t xml:space="preserve">بالكاد على اصابع اليد في كل فصل، وفي بعض الحالات اختفت فصول بأكملها  لذلك لم يعد هناك أي معنى لمواصلة العمل. و لكن ساعة إغلاق المدرسة كانت ساعة حزينة، أحزنته لأنه اودع الكثير من الجهود وسنوات العمر  في هذه المدرسة. كان ذلك حزينا للمدرسة التي كانت بحق مكانا استثنائيا،  ولكن الأهم من ذلك كله أنها كانت حزينة نظرا للأهميتها التاريخية حين رمز إغلاقها إلى نهاية جلاء السبي البابلي، النهاية الكاملة والشاملة. هناك تعبير في اللغة العبرية والعربية يشير إلى أن أصل اليهود في العراق يعود إلى "السبي البابلي" عندما تم </w:t>
      </w:r>
      <w:r w:rsidRPr="00DB1F78">
        <w:rPr>
          <w:rStyle w:val="Strong"/>
          <w:rFonts w:eastAsiaTheme="majorEastAsia"/>
          <w:sz w:val="28"/>
          <w:rtl/>
          <w:lang w:bidi="ar-EG"/>
        </w:rPr>
        <w:t>جلاؤنا</w:t>
      </w:r>
      <w:r w:rsidRPr="00DB1F78">
        <w:rPr>
          <w:sz w:val="28"/>
          <w:rtl/>
          <w:lang w:bidi="ar-SA"/>
        </w:rPr>
        <w:t xml:space="preserve"> من اورشليم إلى بابل قبل 2500 سنة. نجا يهود بابل - العراق خلال فترة طويلة تحت حكم العديد من الأنظمة المتعسفة الظالمة والعادلة المترفة، وفي اللحظة التي قام فيها والدي</w:t>
      </w:r>
      <w:r w:rsidRPr="00DB1F78">
        <w:rPr>
          <w:sz w:val="28"/>
          <w:rtl/>
          <w:lang w:bidi="ar-EG"/>
        </w:rPr>
        <w:t>، اليهودي المتنفذ الاخير،</w:t>
      </w:r>
      <w:r w:rsidRPr="00DB1F78">
        <w:rPr>
          <w:sz w:val="28"/>
          <w:rtl/>
          <w:lang w:bidi="ar-SA"/>
        </w:rPr>
        <w:t xml:space="preserve"> بإغلاق الأبواب الرئيسية وأدار القفل للمرة الأخيرة، بلغ ذلك التاريخ الطويل النفيس إلى نهايته المحتومة.</w:t>
      </w:r>
    </w:p>
    <w:p w:rsidR="002329F5" w:rsidRPr="00DB1F78" w:rsidRDefault="00DE01D3" w:rsidP="004D52DA">
      <w:pPr>
        <w:spacing w:line="360" w:lineRule="auto"/>
        <w:jc w:val="both"/>
        <w:rPr>
          <w:sz w:val="28"/>
          <w:rtl/>
          <w:lang w:bidi="ar-EG"/>
        </w:rPr>
      </w:pPr>
      <w:r w:rsidRPr="00DB1F78">
        <w:rPr>
          <w:sz w:val="28"/>
        </w:rPr>
        <w:t>3</w:t>
      </w:r>
      <w:r w:rsidR="00BC4882" w:rsidRPr="00DB1F78">
        <w:rPr>
          <w:sz w:val="28"/>
        </w:rPr>
        <w:t>6</w:t>
      </w:r>
      <w:r w:rsidRPr="00DB1F78">
        <w:rPr>
          <w:sz w:val="28"/>
        </w:rPr>
        <w:t xml:space="preserve">. </w:t>
      </w:r>
      <w:r w:rsidR="002329F5" w:rsidRPr="00DB1F78">
        <w:rPr>
          <w:sz w:val="28"/>
        </w:rPr>
        <w:t xml:space="preserve">The building then became a public school and although I was no longer in Iraq myself, I heard that it quickly grew dilapidated, the roof leaked from hundreds of </w:t>
      </w:r>
      <w:r w:rsidRPr="00DB1F78">
        <w:rPr>
          <w:sz w:val="28"/>
        </w:rPr>
        <w:t xml:space="preserve"> </w:t>
      </w:r>
      <w:r w:rsidR="002329F5" w:rsidRPr="00DB1F78">
        <w:rPr>
          <w:sz w:val="28"/>
        </w:rPr>
        <w:t>What worries me is that while today there are still many Muslims who acknowledge the history and the contribution of the Jews in Iraq, the new generation of Iraqis is so anti-Jewish and anti-Israel that we could soon reach a point of the Iraqis’ total denial of the historical existence of the Jewish community and its contribution over so many centuries. Given the news we hear these days, I’m afraid that’s where Iraq looks to be heading. Iraq is in a sad chapter today. In our days, while the division between Shi'ite and Sunni was acknowledged, there wasn't physical fighting or even a belligerence of any kind between the two. What's happening now is absolutely shocking. And while it’s very sad that the Jewish community of Iraq is gone, can one imagine what the Jews would have been facing today if there were still a good-sized Jewish community in the country? I think most Iraqi Jews really had strong feelings for Iraq and great wishes for its prosperity, and that has been squelched as well</w:t>
      </w:r>
      <w:r w:rsidR="004D52DA" w:rsidRPr="00DB1F78">
        <w:rPr>
          <w:sz w:val="28"/>
        </w:rPr>
        <w:t>.</w:t>
      </w:r>
    </w:p>
    <w:p w:rsidR="007239E9" w:rsidRPr="00DB1F78" w:rsidRDefault="007239E9" w:rsidP="00D27076">
      <w:pPr>
        <w:spacing w:line="360" w:lineRule="auto"/>
        <w:jc w:val="both"/>
        <w:rPr>
          <w:sz w:val="28"/>
        </w:rPr>
      </w:pPr>
    </w:p>
    <w:p w:rsidR="00D27076" w:rsidRPr="00DB1F78" w:rsidRDefault="00D27076" w:rsidP="00DF59E1">
      <w:pPr>
        <w:bidi/>
        <w:spacing w:line="360" w:lineRule="auto"/>
        <w:jc w:val="both"/>
        <w:rPr>
          <w:sz w:val="28"/>
          <w:rtl/>
          <w:lang w:bidi="ar-EG"/>
        </w:rPr>
      </w:pPr>
      <w:r w:rsidRPr="00DB1F78">
        <w:rPr>
          <w:sz w:val="28"/>
        </w:rPr>
        <w:t xml:space="preserve">36 </w:t>
      </w:r>
      <w:r w:rsidR="00DF59E1" w:rsidRPr="00DB1F78">
        <w:rPr>
          <w:sz w:val="28"/>
          <w:rtl/>
          <w:lang w:bidi="ar-SA"/>
        </w:rPr>
        <w:t xml:space="preserve">. </w:t>
      </w:r>
      <w:r w:rsidRPr="00DB1F78">
        <w:rPr>
          <w:sz w:val="28"/>
          <w:rtl/>
          <w:lang w:bidi="ar-SA"/>
        </w:rPr>
        <w:t>ما يقلقني هو أنه بينما يوجد اليوم العديد من المسلمين الذين يعترفون بتاريخ و مساهمة اليهود في العراق، إلا أن الجيل الجديد من العراقيين معادين لليهود و لإسرائيل لدرجة أننا قريبا سنصل إلى مرحلة نكران العراقيين التام للوجود التاريخي للمجتمع اليهودي و مساهماته على مدى قرون عديدة. أخشى أن يبدوا ذلك هو ما تتجه إليه العراق بالنظر إلى الأخبار التي نسمعها اليوم. العراق في فصل حزين اليوم. في أيامنا حين كان الإنقسام بين الشيعة و السنة أمر مُسلّم به لم يكن هناك قتال حقيقي أو حتى عداء من أي نوع كان بين الطائفتين، إن ما يحدث الآن شئ مفجع حقا. و على الرغم أنه من المحزن اختفاء المجتمع اليهودي في العراق هل يمكن للمرء أن يتخيل ما كان سيواجهه اليهود اليوم لو كان قد بقي تجمع يهودي معتبر في البلاد؟ أعتقد أن معظم يهود العراق كانت لديهم مشاعر قوية حقا تجاه العراق و أمنيات عظيمة بازدهارها، و قد تم سحق ذلك أيضا.</w:t>
      </w:r>
    </w:p>
    <w:p w:rsidR="00DE01D3" w:rsidRPr="00DB1F78" w:rsidRDefault="00DE01D3" w:rsidP="00D27076">
      <w:pPr>
        <w:spacing w:line="360" w:lineRule="auto"/>
        <w:jc w:val="both"/>
        <w:rPr>
          <w:sz w:val="28"/>
        </w:rPr>
      </w:pPr>
    </w:p>
    <w:p w:rsidR="002329F5" w:rsidRPr="00DB1F78" w:rsidRDefault="00DE01D3" w:rsidP="00D27076">
      <w:pPr>
        <w:spacing w:line="360" w:lineRule="auto"/>
        <w:jc w:val="both"/>
        <w:rPr>
          <w:sz w:val="28"/>
          <w:rtl/>
        </w:rPr>
      </w:pPr>
      <w:r w:rsidRPr="00DB1F78">
        <w:rPr>
          <w:sz w:val="28"/>
        </w:rPr>
        <w:t xml:space="preserve">37. </w:t>
      </w:r>
      <w:r w:rsidR="002329F5" w:rsidRPr="00DB1F78">
        <w:rPr>
          <w:sz w:val="28"/>
        </w:rPr>
        <w:t xml:space="preserve">When I left in 1971, I had already been admitted to graduate school in Canada, at the University of Toronto. My younger sister followed me a year or two later. My parents couldn’t get passports at the time, because they knew that if the whole family tried to get passports at once we would have been under tremendous scrutiny. Throughout the years he was headmaster of Frank Iny, my father was also teaching at the University of Baghdad. So when the school closed, he just continued his teaching at the university until the day he left Iraq to join us, in 1982. My parents never tried to leave or really wished to until then, as my father had a good position at the university and he wasn't sure what he, would do if he were to join us in Canada. Eventually, as he got older, the urge to be with his children became stronger than that fear, and that year my parents moved to Montreal, where my younger sister also got married and settled. </w:t>
      </w:r>
    </w:p>
    <w:p w:rsidR="002329F5" w:rsidRPr="00DB1F78" w:rsidRDefault="002329F5" w:rsidP="00D27076">
      <w:pPr>
        <w:bidi/>
        <w:spacing w:line="360" w:lineRule="auto"/>
        <w:jc w:val="both"/>
        <w:rPr>
          <w:sz w:val="28"/>
          <w:rtl/>
          <w:lang w:bidi="ar-EG"/>
        </w:rPr>
      </w:pPr>
      <w:r w:rsidRPr="00DB1F78">
        <w:rPr>
          <w:sz w:val="28"/>
          <w:rtl/>
          <w:lang w:bidi="ar-EG"/>
        </w:rPr>
        <w:t xml:space="preserve">37. </w:t>
      </w:r>
      <w:r w:rsidRPr="00DB1F78">
        <w:rPr>
          <w:sz w:val="28"/>
          <w:rtl/>
          <w:lang w:bidi="ar-SA"/>
        </w:rPr>
        <w:t>عندما غادرت العراق في عام 1971، كنت قد التحقت بكلية دراسات عليا في كندا في جامعة تورونتو. لحقت بي أختي الصغرى بعد ذلك بعام أو عامين. لم يستطع والداي استخراج جوازات سفر في ذلك الوقت لأنهم أدركوا  أنه إذا حاولت العائلة بأكملها استخراج جوازات سفر دفعة واحدة، كنا سنكون تحت طائلة تحقيق واسع النطاق. وطوال السنوات التي كان فيها مديرا لمدرسة فرانك عيني كان والدي يدرس في جامعة بغداد أيضا. لذلك عندما أغلقت المدرسة ابوابها واصل التدريس في الجامعة إلى اليوم الذي غادر فيه العراق ليلحق بنا في عام 1982.   لم يحاول والداي الرحيل أو  يرغبون فيه إلى اليوم الذي غادروا فيه العراق، لأن والدي كان يتسنم منصب</w:t>
      </w:r>
      <w:r w:rsidRPr="00DB1F78">
        <w:rPr>
          <w:sz w:val="28"/>
          <w:rtl/>
          <w:lang w:bidi="ar-EG"/>
        </w:rPr>
        <w:t>ا</w:t>
      </w:r>
      <w:r w:rsidRPr="00DB1F78">
        <w:rPr>
          <w:sz w:val="28"/>
          <w:rtl/>
          <w:lang w:bidi="ar-SA"/>
        </w:rPr>
        <w:t xml:space="preserve"> متميزا في الجامعة و لم يكن واثقا ما الذي سيفعله إذا ما لحق بنا في كندا. في نهاية الأمر و مع تقدم السن، أصبحت الرغبة في أن يلتحق بأبنائه أقوى من الخوف و انتقل والداي في ذلك العام إلى مونتريال، حيث تزوجتْ واستقرت أختي الصغرى.</w:t>
      </w:r>
    </w:p>
    <w:p w:rsidR="002329F5" w:rsidRPr="00DB1F78" w:rsidRDefault="00DE01D3" w:rsidP="00D27076">
      <w:pPr>
        <w:spacing w:line="360" w:lineRule="auto"/>
        <w:jc w:val="both"/>
        <w:rPr>
          <w:sz w:val="28"/>
        </w:rPr>
      </w:pPr>
      <w:r w:rsidRPr="00DB1F78">
        <w:rPr>
          <w:sz w:val="28"/>
        </w:rPr>
        <w:t xml:space="preserve">38. </w:t>
      </w:r>
      <w:r w:rsidR="002329F5" w:rsidRPr="00DB1F78">
        <w:rPr>
          <w:sz w:val="28"/>
        </w:rPr>
        <w:t xml:space="preserve">When I arrived in Canada, my first thoughts were, ‘This is a re-birth. This is almost like life starting again.’ I knew I was free, but several years later as I was relaying some feelings to a Canadian friend, he told me, ‘Richard, relax. You're free!’ And then I realized that all this time that I was in Canada I was physically free but I hadn’t been free from the oppressive feeling of restraint and fear that I experienced in Iraq. Yet in spite of the hard times my generation of Jews experienced growing up in Iraq, the more enduring feeling I have is one of the camaraderie between students who shared their lives for 12 years from kindergarten to graduation between the walls of the Frank Iny School.  </w:t>
      </w:r>
    </w:p>
    <w:p w:rsidR="002329F5" w:rsidRPr="00DB1F78" w:rsidRDefault="002329F5" w:rsidP="00D27076">
      <w:pPr>
        <w:bidi/>
        <w:spacing w:line="360" w:lineRule="auto"/>
        <w:jc w:val="both"/>
        <w:rPr>
          <w:sz w:val="28"/>
          <w:rtl/>
          <w:lang w:bidi="ar-EG"/>
        </w:rPr>
      </w:pPr>
      <w:r w:rsidRPr="00DB1F78">
        <w:rPr>
          <w:sz w:val="28"/>
          <w:rtl/>
          <w:lang w:bidi="ar-EG"/>
        </w:rPr>
        <w:t xml:space="preserve">38. </w:t>
      </w:r>
      <w:r w:rsidRPr="00DB1F78">
        <w:rPr>
          <w:sz w:val="28"/>
          <w:rtl/>
          <w:lang w:bidi="ar-SA"/>
        </w:rPr>
        <w:t xml:space="preserve">كانت أول افكاري عندما وصلت إلى كندا: "هذا ميلاد جديد. يكاد أن يكون هذا بداية جديدة للحياة". علمت أنني كنت حرا، و لكن بعد ذلك بعدة سنوات و بينما كنت أبوح ببعض المشاعر لصديق كندي قال لي: "ريتشارد، استرح، أنت حر!"، و حينها أدركت أنني طوال تلك الفترة في كندا كنت حرا جسديا و لكنني لم أتحرر من الشعور بالقمع و الكبت و الخوف الذي عشته في العراق. مع ذلك و على الرغم من الأوقات العصيبة التي واجهها جيلي من اليهود في العراق، كان الشعور الأكثر استدامة و الذي شعرت به هو الصداقات الحميمة بين الطلبة الذين عاشوا سويا لمدة 12 سنة من مرحلة الروضة و حتى التخرج بين </w:t>
      </w:r>
      <w:r w:rsidRPr="00DB1F78">
        <w:rPr>
          <w:sz w:val="28"/>
          <w:rtl/>
          <w:lang w:bidi="ar-EG"/>
        </w:rPr>
        <w:t>جدران</w:t>
      </w:r>
      <w:r w:rsidRPr="00DB1F78">
        <w:rPr>
          <w:sz w:val="28"/>
          <w:rtl/>
          <w:lang w:bidi="ar-SA"/>
        </w:rPr>
        <w:t xml:space="preserve"> مدرسة فرانك عيني.</w:t>
      </w:r>
    </w:p>
    <w:p w:rsidR="002329F5" w:rsidRPr="00DB1F78" w:rsidRDefault="00DE01D3" w:rsidP="00D27076">
      <w:pPr>
        <w:spacing w:line="360" w:lineRule="auto"/>
        <w:jc w:val="both"/>
        <w:rPr>
          <w:i/>
          <w:iCs/>
          <w:sz w:val="28"/>
        </w:rPr>
      </w:pPr>
      <w:r w:rsidRPr="00DB1F78">
        <w:rPr>
          <w:i/>
          <w:iCs/>
          <w:sz w:val="28"/>
        </w:rPr>
        <w:t xml:space="preserve">39. </w:t>
      </w:r>
      <w:r w:rsidR="002329F5" w:rsidRPr="00DB1F78">
        <w:rPr>
          <w:i/>
          <w:iCs/>
          <w:sz w:val="28"/>
        </w:rPr>
        <w:t>After Abdullah Obadiah arrived in Montreal, alumni of Frank Iny organized a reunion in New York in his honor. Many reunions have been organized since, in the U.S., Canada, and Israel. The former headmaster passed away in 1997 in Montreal, where his wife Rachel lives today as well as his daughter Linda and her family. In 1979, Richard moved from Toronto to Boston, where he and his wife Patty live today.</w:t>
      </w:r>
    </w:p>
    <w:p w:rsidR="002329F5" w:rsidRPr="00DB1F78" w:rsidRDefault="002329F5" w:rsidP="005077C7">
      <w:pPr>
        <w:bidi/>
        <w:spacing w:line="360" w:lineRule="auto"/>
        <w:jc w:val="both"/>
        <w:rPr>
          <w:rFonts w:cstheme="majorBidi"/>
          <w:i/>
          <w:iCs/>
          <w:sz w:val="28"/>
          <w:rtl/>
          <w:lang w:bidi="ar-EG"/>
        </w:rPr>
      </w:pPr>
      <w:r w:rsidRPr="00DB1F78">
        <w:rPr>
          <w:i/>
          <w:iCs/>
          <w:sz w:val="28"/>
          <w:rtl/>
          <w:lang w:bidi="ar-EG"/>
        </w:rPr>
        <w:t>39</w:t>
      </w:r>
      <w:r w:rsidRPr="00DB1F78">
        <w:rPr>
          <w:rFonts w:cstheme="majorBidi"/>
          <w:i/>
          <w:iCs/>
          <w:sz w:val="28"/>
          <w:rtl/>
          <w:lang w:bidi="ar-EG"/>
        </w:rPr>
        <w:t xml:space="preserve">. </w:t>
      </w:r>
      <w:r w:rsidRPr="00DB1F78">
        <w:rPr>
          <w:rFonts w:cs="Microsoft Sans Serif"/>
          <w:i/>
          <w:iCs/>
          <w:sz w:val="28"/>
          <w:rtl/>
          <w:lang w:bidi="ar-SA"/>
        </w:rPr>
        <w:t>بعد</w:t>
      </w:r>
      <w:r w:rsidRPr="00DB1F78">
        <w:rPr>
          <w:rFonts w:cstheme="majorBidi"/>
          <w:i/>
          <w:iCs/>
          <w:sz w:val="28"/>
          <w:rtl/>
          <w:lang w:bidi="ar-SA"/>
        </w:rPr>
        <w:t xml:space="preserve"> </w:t>
      </w:r>
      <w:r w:rsidRPr="00DB1F78">
        <w:rPr>
          <w:rFonts w:cs="Microsoft Sans Serif"/>
          <w:i/>
          <w:iCs/>
          <w:sz w:val="28"/>
          <w:rtl/>
          <w:lang w:bidi="ar-SA"/>
        </w:rPr>
        <w:t>وصول</w:t>
      </w:r>
      <w:r w:rsidRPr="00DB1F78">
        <w:rPr>
          <w:rFonts w:cstheme="majorBidi"/>
          <w:i/>
          <w:iCs/>
          <w:sz w:val="28"/>
          <w:rtl/>
          <w:lang w:bidi="ar-SA"/>
        </w:rPr>
        <w:t xml:space="preserve"> </w:t>
      </w:r>
      <w:r w:rsidRPr="00DB1F78">
        <w:rPr>
          <w:rFonts w:cs="Microsoft Sans Serif"/>
          <w:i/>
          <w:iCs/>
          <w:sz w:val="28"/>
          <w:rtl/>
          <w:lang w:bidi="ar-SA"/>
        </w:rPr>
        <w:t>عبدالله</w:t>
      </w:r>
      <w:r w:rsidRPr="00DB1F78">
        <w:rPr>
          <w:rFonts w:cstheme="majorBidi"/>
          <w:i/>
          <w:iCs/>
          <w:sz w:val="28"/>
          <w:rtl/>
          <w:lang w:bidi="ar-SA"/>
        </w:rPr>
        <w:t xml:space="preserve"> </w:t>
      </w:r>
      <w:r w:rsidRPr="00DB1F78">
        <w:rPr>
          <w:rFonts w:cs="Microsoft Sans Serif"/>
          <w:i/>
          <w:iCs/>
          <w:sz w:val="28"/>
          <w:rtl/>
          <w:lang w:bidi="ar-SA"/>
        </w:rPr>
        <w:t>ع</w:t>
      </w:r>
      <w:r w:rsidR="00DF59E1" w:rsidRPr="00DB1F78">
        <w:rPr>
          <w:rFonts w:cs="Microsoft Sans Serif"/>
          <w:i/>
          <w:iCs/>
          <w:sz w:val="28"/>
          <w:rtl/>
          <w:lang w:bidi="ar-SA"/>
        </w:rPr>
        <w:t>و</w:t>
      </w:r>
      <w:r w:rsidRPr="00DB1F78">
        <w:rPr>
          <w:rFonts w:cs="Microsoft Sans Serif"/>
          <w:i/>
          <w:iCs/>
          <w:sz w:val="28"/>
          <w:rtl/>
          <w:lang w:bidi="ar-SA"/>
        </w:rPr>
        <w:t>بديا</w:t>
      </w:r>
      <w:r w:rsidRPr="00DB1F78">
        <w:rPr>
          <w:rFonts w:cstheme="majorBidi"/>
          <w:i/>
          <w:iCs/>
          <w:sz w:val="28"/>
          <w:rtl/>
          <w:lang w:bidi="ar-SA"/>
        </w:rPr>
        <w:t xml:space="preserve"> </w:t>
      </w:r>
      <w:r w:rsidRPr="00DB1F78">
        <w:rPr>
          <w:rFonts w:cs="Microsoft Sans Serif"/>
          <w:i/>
          <w:iCs/>
          <w:sz w:val="28"/>
          <w:rtl/>
          <w:lang w:bidi="ar-SA"/>
        </w:rPr>
        <w:t>إلى</w:t>
      </w:r>
      <w:r w:rsidRPr="00DB1F78">
        <w:rPr>
          <w:rFonts w:cstheme="majorBidi"/>
          <w:i/>
          <w:iCs/>
          <w:sz w:val="28"/>
          <w:rtl/>
          <w:lang w:bidi="ar-SA"/>
        </w:rPr>
        <w:t xml:space="preserve"> </w:t>
      </w:r>
      <w:r w:rsidRPr="00DB1F78">
        <w:rPr>
          <w:rFonts w:cs="Microsoft Sans Serif"/>
          <w:i/>
          <w:iCs/>
          <w:sz w:val="28"/>
          <w:rtl/>
          <w:lang w:bidi="ar-SA"/>
        </w:rPr>
        <w:t>مونتريال،</w:t>
      </w:r>
      <w:r w:rsidRPr="00DB1F78">
        <w:rPr>
          <w:rFonts w:cstheme="majorBidi"/>
          <w:i/>
          <w:iCs/>
          <w:sz w:val="28"/>
          <w:rtl/>
          <w:lang w:bidi="ar-SA"/>
        </w:rPr>
        <w:t xml:space="preserve"> </w:t>
      </w:r>
      <w:r w:rsidRPr="00DB1F78">
        <w:rPr>
          <w:rFonts w:cs="Microsoft Sans Serif"/>
          <w:i/>
          <w:iCs/>
          <w:sz w:val="28"/>
          <w:rtl/>
          <w:lang w:bidi="ar-SA"/>
        </w:rPr>
        <w:t>نظم</w:t>
      </w:r>
      <w:r w:rsidRPr="00DB1F78">
        <w:rPr>
          <w:rFonts w:cstheme="majorBidi"/>
          <w:i/>
          <w:iCs/>
          <w:sz w:val="28"/>
          <w:rtl/>
          <w:lang w:bidi="ar-SA"/>
        </w:rPr>
        <w:t xml:space="preserve"> </w:t>
      </w:r>
      <w:r w:rsidRPr="00DB1F78">
        <w:rPr>
          <w:rFonts w:cs="Microsoft Sans Serif"/>
          <w:i/>
          <w:iCs/>
          <w:sz w:val="28"/>
          <w:rtl/>
          <w:lang w:bidi="ar-SA"/>
        </w:rPr>
        <w:t>خريجون</w:t>
      </w:r>
      <w:r w:rsidRPr="00DB1F78">
        <w:rPr>
          <w:rFonts w:cstheme="majorBidi"/>
          <w:i/>
          <w:iCs/>
          <w:sz w:val="28"/>
          <w:rtl/>
          <w:lang w:bidi="ar-SA"/>
        </w:rPr>
        <w:t xml:space="preserve"> </w:t>
      </w:r>
      <w:r w:rsidRPr="00DB1F78">
        <w:rPr>
          <w:rFonts w:cs="Microsoft Sans Serif"/>
          <w:i/>
          <w:iCs/>
          <w:sz w:val="28"/>
          <w:rtl/>
          <w:lang w:bidi="ar-SA"/>
        </w:rPr>
        <w:t>من</w:t>
      </w:r>
      <w:r w:rsidRPr="00DB1F78">
        <w:rPr>
          <w:rFonts w:cstheme="majorBidi"/>
          <w:i/>
          <w:iCs/>
          <w:sz w:val="28"/>
          <w:rtl/>
          <w:lang w:bidi="ar-SA"/>
        </w:rPr>
        <w:t xml:space="preserve"> </w:t>
      </w:r>
      <w:r w:rsidRPr="00DB1F78">
        <w:rPr>
          <w:rFonts w:cs="Microsoft Sans Serif"/>
          <w:i/>
          <w:iCs/>
          <w:sz w:val="28"/>
          <w:rtl/>
          <w:lang w:bidi="ar-SA"/>
        </w:rPr>
        <w:t>مدرسة</w:t>
      </w:r>
      <w:r w:rsidRPr="00DB1F78">
        <w:rPr>
          <w:rFonts w:cstheme="majorBidi"/>
          <w:i/>
          <w:iCs/>
          <w:sz w:val="28"/>
          <w:rtl/>
          <w:lang w:bidi="ar-SA"/>
        </w:rPr>
        <w:t xml:space="preserve">  </w:t>
      </w:r>
      <w:r w:rsidRPr="00DB1F78">
        <w:rPr>
          <w:rFonts w:cs="Microsoft Sans Serif"/>
          <w:i/>
          <w:iCs/>
          <w:sz w:val="28"/>
          <w:rtl/>
          <w:lang w:bidi="ar-SA"/>
        </w:rPr>
        <w:t>فرانك</w:t>
      </w:r>
      <w:r w:rsidRPr="00DB1F78">
        <w:rPr>
          <w:rFonts w:cstheme="majorBidi"/>
          <w:i/>
          <w:iCs/>
          <w:sz w:val="28"/>
          <w:rtl/>
          <w:lang w:bidi="ar-SA"/>
        </w:rPr>
        <w:t xml:space="preserve"> </w:t>
      </w:r>
      <w:r w:rsidRPr="00DB1F78">
        <w:rPr>
          <w:rFonts w:cs="Microsoft Sans Serif"/>
          <w:i/>
          <w:iCs/>
          <w:sz w:val="28"/>
          <w:rtl/>
          <w:lang w:bidi="ar-SA"/>
        </w:rPr>
        <w:t>عيني</w:t>
      </w:r>
      <w:r w:rsidR="00CC5D1A" w:rsidRPr="00DB1F78">
        <w:rPr>
          <w:rFonts w:cstheme="majorBidi"/>
          <w:i/>
          <w:iCs/>
          <w:sz w:val="28"/>
          <w:rtl/>
          <w:lang w:bidi="ar-SA"/>
        </w:rPr>
        <w:t xml:space="preserve"> </w:t>
      </w:r>
      <w:r w:rsidR="00CC5D1A" w:rsidRPr="00DB1F78">
        <w:rPr>
          <w:rFonts w:cs="Microsoft Sans Serif"/>
          <w:i/>
          <w:iCs/>
          <w:sz w:val="28"/>
          <w:rtl/>
          <w:lang w:bidi="ar-SA"/>
        </w:rPr>
        <w:t>حلفة</w:t>
      </w:r>
      <w:r w:rsidRPr="00DB1F78">
        <w:rPr>
          <w:rFonts w:cstheme="majorBidi"/>
          <w:i/>
          <w:iCs/>
          <w:sz w:val="28"/>
          <w:rtl/>
          <w:lang w:bidi="ar-SA"/>
        </w:rPr>
        <w:t xml:space="preserve"> </w:t>
      </w:r>
      <w:r w:rsidRPr="00DB1F78">
        <w:rPr>
          <w:rFonts w:cs="Microsoft Sans Serif"/>
          <w:i/>
          <w:iCs/>
          <w:sz w:val="28"/>
          <w:rtl/>
          <w:lang w:bidi="ar-SA"/>
        </w:rPr>
        <w:t>لـَمّ</w:t>
      </w:r>
      <w:r w:rsidRPr="00DB1F78">
        <w:rPr>
          <w:rFonts w:cstheme="majorBidi"/>
          <w:i/>
          <w:iCs/>
          <w:sz w:val="28"/>
          <w:rtl/>
          <w:lang w:bidi="ar-SA"/>
        </w:rPr>
        <w:t xml:space="preserve"> </w:t>
      </w:r>
      <w:r w:rsidRPr="00DB1F78">
        <w:rPr>
          <w:rFonts w:cs="Microsoft Sans Serif"/>
          <w:i/>
          <w:iCs/>
          <w:sz w:val="28"/>
          <w:rtl/>
          <w:lang w:bidi="ar-SA"/>
        </w:rPr>
        <w:t>شمل</w:t>
      </w:r>
      <w:r w:rsidRPr="00DB1F78">
        <w:rPr>
          <w:rFonts w:cstheme="majorBidi"/>
          <w:i/>
          <w:iCs/>
          <w:sz w:val="28"/>
          <w:rtl/>
          <w:lang w:bidi="ar-SA"/>
        </w:rPr>
        <w:t xml:space="preserve"> </w:t>
      </w:r>
      <w:r w:rsidRPr="00DB1F78">
        <w:rPr>
          <w:rFonts w:cs="Microsoft Sans Serif"/>
          <w:i/>
          <w:iCs/>
          <w:sz w:val="28"/>
          <w:rtl/>
          <w:lang w:bidi="ar-SA"/>
        </w:rPr>
        <w:t>الطلاب</w:t>
      </w:r>
      <w:r w:rsidRPr="00DB1F78">
        <w:rPr>
          <w:rFonts w:cstheme="majorBidi"/>
          <w:i/>
          <w:iCs/>
          <w:sz w:val="28"/>
          <w:rtl/>
          <w:lang w:bidi="ar-SA"/>
        </w:rPr>
        <w:t xml:space="preserve"> </w:t>
      </w:r>
      <w:r w:rsidRPr="00DB1F78">
        <w:rPr>
          <w:rFonts w:cs="Microsoft Sans Serif"/>
          <w:i/>
          <w:iCs/>
          <w:sz w:val="28"/>
          <w:rtl/>
          <w:lang w:bidi="ar-SA"/>
        </w:rPr>
        <w:t>في</w:t>
      </w:r>
      <w:r w:rsidRPr="00DB1F78">
        <w:rPr>
          <w:rFonts w:cstheme="majorBidi"/>
          <w:i/>
          <w:iCs/>
          <w:sz w:val="28"/>
          <w:rtl/>
          <w:lang w:bidi="ar-SA"/>
        </w:rPr>
        <w:t xml:space="preserve"> </w:t>
      </w:r>
      <w:r w:rsidRPr="00DB1F78">
        <w:rPr>
          <w:rFonts w:cs="Microsoft Sans Serif"/>
          <w:i/>
          <w:iCs/>
          <w:sz w:val="28"/>
          <w:rtl/>
          <w:lang w:bidi="ar-SA"/>
        </w:rPr>
        <w:t>نيويورك</w:t>
      </w:r>
      <w:r w:rsidRPr="00DB1F78">
        <w:rPr>
          <w:rFonts w:cstheme="majorBidi"/>
          <w:i/>
          <w:iCs/>
          <w:sz w:val="28"/>
          <w:rtl/>
          <w:lang w:bidi="ar-SA"/>
        </w:rPr>
        <w:t xml:space="preserve"> </w:t>
      </w:r>
      <w:r w:rsidRPr="00DB1F78">
        <w:rPr>
          <w:rFonts w:cs="Microsoft Sans Serif"/>
          <w:i/>
          <w:iCs/>
          <w:sz w:val="28"/>
          <w:rtl/>
          <w:lang w:bidi="ar-SA"/>
        </w:rPr>
        <w:t>على</w:t>
      </w:r>
      <w:r w:rsidRPr="00DB1F78">
        <w:rPr>
          <w:rFonts w:cstheme="majorBidi"/>
          <w:i/>
          <w:iCs/>
          <w:sz w:val="28"/>
          <w:rtl/>
          <w:lang w:bidi="ar-SA"/>
        </w:rPr>
        <w:t xml:space="preserve"> </w:t>
      </w:r>
      <w:r w:rsidRPr="00DB1F78">
        <w:rPr>
          <w:rFonts w:cs="Microsoft Sans Serif"/>
          <w:i/>
          <w:iCs/>
          <w:sz w:val="28"/>
          <w:rtl/>
          <w:lang w:bidi="ar-SA"/>
        </w:rPr>
        <w:t>شرفه</w:t>
      </w:r>
      <w:r w:rsidRPr="00DB1F78">
        <w:rPr>
          <w:rFonts w:cstheme="majorBidi"/>
          <w:i/>
          <w:iCs/>
          <w:sz w:val="28"/>
          <w:rtl/>
          <w:lang w:bidi="ar-SA"/>
        </w:rPr>
        <w:t xml:space="preserve">. </w:t>
      </w:r>
      <w:r w:rsidRPr="00DB1F78">
        <w:rPr>
          <w:rFonts w:cs="Microsoft Sans Serif"/>
          <w:i/>
          <w:iCs/>
          <w:sz w:val="28"/>
          <w:rtl/>
          <w:lang w:bidi="ar-SA"/>
        </w:rPr>
        <w:t>و</w:t>
      </w:r>
      <w:r w:rsidRPr="00DB1F78">
        <w:rPr>
          <w:rFonts w:cstheme="majorBidi"/>
          <w:i/>
          <w:iCs/>
          <w:sz w:val="28"/>
          <w:rtl/>
          <w:lang w:bidi="ar-SA"/>
        </w:rPr>
        <w:t xml:space="preserve"> </w:t>
      </w:r>
      <w:r w:rsidRPr="00DB1F78">
        <w:rPr>
          <w:rFonts w:cs="Microsoft Sans Serif"/>
          <w:i/>
          <w:iCs/>
          <w:sz w:val="28"/>
          <w:rtl/>
          <w:lang w:bidi="ar-SA"/>
        </w:rPr>
        <w:t>منذ</w:t>
      </w:r>
      <w:r w:rsidRPr="00DB1F78">
        <w:rPr>
          <w:rFonts w:cstheme="majorBidi"/>
          <w:i/>
          <w:iCs/>
          <w:sz w:val="28"/>
          <w:rtl/>
          <w:lang w:bidi="ar-SA"/>
        </w:rPr>
        <w:t xml:space="preserve"> </w:t>
      </w:r>
      <w:r w:rsidRPr="00DB1F78">
        <w:rPr>
          <w:rFonts w:cs="Microsoft Sans Serif"/>
          <w:i/>
          <w:iCs/>
          <w:sz w:val="28"/>
          <w:rtl/>
          <w:lang w:bidi="ar-SA"/>
        </w:rPr>
        <w:t>ذلك</w:t>
      </w:r>
      <w:r w:rsidRPr="00DB1F78">
        <w:rPr>
          <w:rFonts w:cstheme="majorBidi"/>
          <w:i/>
          <w:iCs/>
          <w:sz w:val="28"/>
          <w:rtl/>
          <w:lang w:bidi="ar-SA"/>
        </w:rPr>
        <w:t xml:space="preserve"> </w:t>
      </w:r>
      <w:r w:rsidRPr="00DB1F78">
        <w:rPr>
          <w:rFonts w:cs="Microsoft Sans Serif"/>
          <w:i/>
          <w:iCs/>
          <w:sz w:val="28"/>
          <w:rtl/>
          <w:lang w:bidi="ar-SA"/>
        </w:rPr>
        <w:t>الحين</w:t>
      </w:r>
      <w:r w:rsidRPr="00DB1F78">
        <w:rPr>
          <w:rFonts w:cstheme="majorBidi"/>
          <w:i/>
          <w:iCs/>
          <w:sz w:val="28"/>
          <w:rtl/>
          <w:lang w:bidi="ar-SA"/>
        </w:rPr>
        <w:t xml:space="preserve"> </w:t>
      </w:r>
      <w:r w:rsidRPr="00DB1F78">
        <w:rPr>
          <w:rFonts w:cs="Microsoft Sans Serif"/>
          <w:i/>
          <w:iCs/>
          <w:sz w:val="28"/>
          <w:rtl/>
          <w:lang w:bidi="ar-SA"/>
        </w:rPr>
        <w:t>نظمت</w:t>
      </w:r>
      <w:r w:rsidRPr="00DB1F78">
        <w:rPr>
          <w:rFonts w:cstheme="majorBidi"/>
          <w:i/>
          <w:iCs/>
          <w:sz w:val="28"/>
          <w:rtl/>
          <w:lang w:bidi="ar-SA"/>
        </w:rPr>
        <w:t xml:space="preserve"> </w:t>
      </w:r>
      <w:r w:rsidRPr="00DB1F78">
        <w:rPr>
          <w:rFonts w:cs="Microsoft Sans Serif"/>
          <w:i/>
          <w:iCs/>
          <w:sz w:val="28"/>
          <w:rtl/>
          <w:lang w:bidi="ar-SA"/>
        </w:rPr>
        <w:t>العديد</w:t>
      </w:r>
      <w:r w:rsidRPr="00DB1F78">
        <w:rPr>
          <w:rFonts w:cstheme="majorBidi"/>
          <w:i/>
          <w:iCs/>
          <w:sz w:val="28"/>
          <w:rtl/>
          <w:lang w:bidi="ar-SA"/>
        </w:rPr>
        <w:t xml:space="preserve"> </w:t>
      </w:r>
      <w:r w:rsidRPr="00DB1F78">
        <w:rPr>
          <w:rFonts w:cs="Microsoft Sans Serif"/>
          <w:i/>
          <w:iCs/>
          <w:sz w:val="28"/>
          <w:rtl/>
          <w:lang w:bidi="ar-SA"/>
        </w:rPr>
        <w:t>من</w:t>
      </w:r>
      <w:r w:rsidRPr="00DB1F78">
        <w:rPr>
          <w:rFonts w:cstheme="majorBidi"/>
          <w:i/>
          <w:iCs/>
          <w:sz w:val="28"/>
          <w:rtl/>
          <w:lang w:bidi="ar-SA"/>
        </w:rPr>
        <w:t xml:space="preserve"> </w:t>
      </w:r>
      <w:r w:rsidR="005077C7" w:rsidRPr="00DB1F78">
        <w:rPr>
          <w:rFonts w:cs="Microsoft Sans Serif"/>
          <w:i/>
          <w:iCs/>
          <w:sz w:val="28"/>
          <w:rtl/>
          <w:lang w:bidi="ar-SA"/>
        </w:rPr>
        <w:t>حفلات</w:t>
      </w:r>
      <w:r w:rsidR="005077C7" w:rsidRPr="00DB1F78">
        <w:rPr>
          <w:rFonts w:cstheme="majorBidi"/>
          <w:i/>
          <w:iCs/>
          <w:sz w:val="28"/>
          <w:rtl/>
          <w:lang w:bidi="ar-SA"/>
        </w:rPr>
        <w:t xml:space="preserve"> </w:t>
      </w:r>
      <w:r w:rsidRPr="00DB1F78">
        <w:rPr>
          <w:rFonts w:cstheme="majorBidi"/>
          <w:i/>
          <w:iCs/>
          <w:sz w:val="28"/>
          <w:rtl/>
          <w:lang w:bidi="ar-SA"/>
        </w:rPr>
        <w:t xml:space="preserve"> </w:t>
      </w:r>
      <w:r w:rsidRPr="00DB1F78">
        <w:rPr>
          <w:rFonts w:cs="Microsoft Sans Serif"/>
          <w:i/>
          <w:iCs/>
          <w:sz w:val="28"/>
          <w:rtl/>
          <w:lang w:bidi="ar-SA"/>
        </w:rPr>
        <w:t>لم</w:t>
      </w:r>
      <w:r w:rsidRPr="00DB1F78">
        <w:rPr>
          <w:rFonts w:cstheme="majorBidi"/>
          <w:i/>
          <w:iCs/>
          <w:sz w:val="28"/>
          <w:rtl/>
          <w:lang w:bidi="ar-SA"/>
        </w:rPr>
        <w:t xml:space="preserve"> </w:t>
      </w:r>
      <w:r w:rsidRPr="00DB1F78">
        <w:rPr>
          <w:rFonts w:cs="Microsoft Sans Serif"/>
          <w:i/>
          <w:iCs/>
          <w:sz w:val="28"/>
          <w:rtl/>
          <w:lang w:bidi="ar-SA"/>
        </w:rPr>
        <w:t>الشمل،</w:t>
      </w:r>
      <w:r w:rsidRPr="00DB1F78">
        <w:rPr>
          <w:rFonts w:cstheme="majorBidi"/>
          <w:i/>
          <w:iCs/>
          <w:sz w:val="28"/>
          <w:rtl/>
          <w:lang w:bidi="ar-SA"/>
        </w:rPr>
        <w:t xml:space="preserve"> </w:t>
      </w:r>
      <w:r w:rsidRPr="00DB1F78">
        <w:rPr>
          <w:rFonts w:cs="Microsoft Sans Serif"/>
          <w:i/>
          <w:iCs/>
          <w:sz w:val="28"/>
          <w:rtl/>
          <w:lang w:bidi="ar-SA"/>
        </w:rPr>
        <w:t>في</w:t>
      </w:r>
      <w:r w:rsidRPr="00DB1F78">
        <w:rPr>
          <w:rFonts w:cstheme="majorBidi"/>
          <w:i/>
          <w:iCs/>
          <w:sz w:val="28"/>
          <w:rtl/>
          <w:lang w:bidi="ar-SA"/>
        </w:rPr>
        <w:t xml:space="preserve">  </w:t>
      </w:r>
      <w:r w:rsidRPr="00DB1F78">
        <w:rPr>
          <w:rFonts w:cs="Microsoft Sans Serif"/>
          <w:i/>
          <w:iCs/>
          <w:sz w:val="28"/>
          <w:rtl/>
          <w:lang w:bidi="ar-SA"/>
        </w:rPr>
        <w:t>الولايات</w:t>
      </w:r>
      <w:r w:rsidRPr="00DB1F78">
        <w:rPr>
          <w:rFonts w:cstheme="majorBidi"/>
          <w:i/>
          <w:iCs/>
          <w:sz w:val="28"/>
          <w:rtl/>
          <w:lang w:bidi="ar-SA"/>
        </w:rPr>
        <w:t xml:space="preserve"> </w:t>
      </w:r>
      <w:r w:rsidRPr="00DB1F78">
        <w:rPr>
          <w:rFonts w:cs="Microsoft Sans Serif"/>
          <w:i/>
          <w:iCs/>
          <w:sz w:val="28"/>
          <w:rtl/>
          <w:lang w:bidi="ar-SA"/>
        </w:rPr>
        <w:t>المتحدة</w:t>
      </w:r>
      <w:r w:rsidRPr="00DB1F78">
        <w:rPr>
          <w:rFonts w:cstheme="majorBidi"/>
          <w:i/>
          <w:iCs/>
          <w:sz w:val="28"/>
          <w:rtl/>
          <w:lang w:bidi="ar-SA"/>
        </w:rPr>
        <w:t xml:space="preserve"> </w:t>
      </w:r>
      <w:r w:rsidRPr="00DB1F78">
        <w:rPr>
          <w:rFonts w:cs="Microsoft Sans Serif"/>
          <w:i/>
          <w:iCs/>
          <w:sz w:val="28"/>
          <w:rtl/>
          <w:lang w:bidi="ar-SA"/>
        </w:rPr>
        <w:t>و</w:t>
      </w:r>
      <w:r w:rsidRPr="00DB1F78">
        <w:rPr>
          <w:rFonts w:cstheme="majorBidi"/>
          <w:i/>
          <w:iCs/>
          <w:sz w:val="28"/>
          <w:rtl/>
          <w:lang w:bidi="ar-SA"/>
        </w:rPr>
        <w:t xml:space="preserve"> </w:t>
      </w:r>
      <w:r w:rsidRPr="00DB1F78">
        <w:rPr>
          <w:rFonts w:cs="Microsoft Sans Serif"/>
          <w:i/>
          <w:iCs/>
          <w:sz w:val="28"/>
          <w:rtl/>
          <w:lang w:bidi="ar-SA"/>
        </w:rPr>
        <w:t>كندا</w:t>
      </w:r>
      <w:r w:rsidRPr="00DB1F78">
        <w:rPr>
          <w:rFonts w:cstheme="majorBidi"/>
          <w:i/>
          <w:iCs/>
          <w:sz w:val="28"/>
          <w:rtl/>
          <w:lang w:bidi="ar-SA"/>
        </w:rPr>
        <w:t xml:space="preserve"> </w:t>
      </w:r>
      <w:r w:rsidRPr="00DB1F78">
        <w:rPr>
          <w:rFonts w:cs="Microsoft Sans Serif"/>
          <w:i/>
          <w:iCs/>
          <w:sz w:val="28"/>
          <w:rtl/>
          <w:lang w:bidi="ar-SA"/>
        </w:rPr>
        <w:t>و</w:t>
      </w:r>
      <w:r w:rsidRPr="00DB1F78">
        <w:rPr>
          <w:rFonts w:cstheme="majorBidi"/>
          <w:i/>
          <w:iCs/>
          <w:sz w:val="28"/>
          <w:rtl/>
          <w:lang w:bidi="ar-SA"/>
        </w:rPr>
        <w:t xml:space="preserve"> </w:t>
      </w:r>
      <w:r w:rsidRPr="00DB1F78">
        <w:rPr>
          <w:rFonts w:cs="Microsoft Sans Serif"/>
          <w:i/>
          <w:iCs/>
          <w:sz w:val="28"/>
          <w:rtl/>
          <w:lang w:bidi="ar-SA"/>
        </w:rPr>
        <w:t>إسرائيل</w:t>
      </w:r>
      <w:r w:rsidRPr="00DB1F78">
        <w:rPr>
          <w:rFonts w:cstheme="majorBidi"/>
          <w:i/>
          <w:iCs/>
          <w:sz w:val="28"/>
          <w:rtl/>
          <w:lang w:bidi="ar-SA"/>
        </w:rPr>
        <w:t xml:space="preserve">. </w:t>
      </w:r>
      <w:r w:rsidRPr="00DB1F78">
        <w:rPr>
          <w:rFonts w:cs="Microsoft Sans Serif"/>
          <w:i/>
          <w:iCs/>
          <w:sz w:val="28"/>
          <w:rtl/>
          <w:lang w:bidi="ar-SA"/>
        </w:rPr>
        <w:t>توفي</w:t>
      </w:r>
      <w:r w:rsidRPr="00DB1F78">
        <w:rPr>
          <w:rFonts w:cstheme="majorBidi"/>
          <w:i/>
          <w:iCs/>
          <w:sz w:val="28"/>
          <w:rtl/>
          <w:lang w:bidi="ar-SA"/>
        </w:rPr>
        <w:t xml:space="preserve"> </w:t>
      </w:r>
      <w:r w:rsidRPr="00DB1F78">
        <w:rPr>
          <w:rFonts w:cs="Microsoft Sans Serif"/>
          <w:i/>
          <w:iCs/>
          <w:sz w:val="28"/>
          <w:rtl/>
          <w:lang w:bidi="ar-SA"/>
        </w:rPr>
        <w:t>المدير</w:t>
      </w:r>
      <w:r w:rsidRPr="00DB1F78">
        <w:rPr>
          <w:rFonts w:cstheme="majorBidi"/>
          <w:i/>
          <w:iCs/>
          <w:sz w:val="28"/>
          <w:rtl/>
          <w:lang w:bidi="ar-SA"/>
        </w:rPr>
        <w:t xml:space="preserve"> </w:t>
      </w:r>
      <w:r w:rsidRPr="00DB1F78">
        <w:rPr>
          <w:rFonts w:cs="Microsoft Sans Serif"/>
          <w:i/>
          <w:iCs/>
          <w:sz w:val="28"/>
          <w:rtl/>
          <w:lang w:bidi="ar-SA"/>
        </w:rPr>
        <w:t>السابق</w:t>
      </w:r>
      <w:r w:rsidRPr="00DB1F78">
        <w:rPr>
          <w:rFonts w:cstheme="majorBidi"/>
          <w:i/>
          <w:iCs/>
          <w:sz w:val="28"/>
          <w:rtl/>
          <w:lang w:bidi="ar-SA"/>
        </w:rPr>
        <w:t xml:space="preserve"> </w:t>
      </w:r>
      <w:r w:rsidRPr="00DB1F78">
        <w:rPr>
          <w:rFonts w:cs="Microsoft Sans Serif"/>
          <w:i/>
          <w:iCs/>
          <w:sz w:val="28"/>
          <w:rtl/>
          <w:lang w:bidi="ar-SA"/>
        </w:rPr>
        <w:t>عام</w:t>
      </w:r>
      <w:r w:rsidRPr="00DB1F78">
        <w:rPr>
          <w:rFonts w:cstheme="majorBidi"/>
          <w:i/>
          <w:iCs/>
          <w:sz w:val="28"/>
          <w:rtl/>
          <w:lang w:bidi="ar-SA"/>
        </w:rPr>
        <w:t xml:space="preserve"> 1997 </w:t>
      </w:r>
      <w:r w:rsidRPr="00DB1F78">
        <w:rPr>
          <w:rFonts w:cs="Microsoft Sans Serif"/>
          <w:i/>
          <w:iCs/>
          <w:sz w:val="28"/>
          <w:rtl/>
          <w:lang w:bidi="ar-SA"/>
        </w:rPr>
        <w:t>في</w:t>
      </w:r>
      <w:r w:rsidRPr="00DB1F78">
        <w:rPr>
          <w:rFonts w:cstheme="majorBidi"/>
          <w:i/>
          <w:iCs/>
          <w:sz w:val="28"/>
          <w:rtl/>
          <w:lang w:bidi="ar-SA"/>
        </w:rPr>
        <w:t xml:space="preserve"> </w:t>
      </w:r>
      <w:r w:rsidRPr="00DB1F78">
        <w:rPr>
          <w:rFonts w:cs="Microsoft Sans Serif"/>
          <w:i/>
          <w:iCs/>
          <w:sz w:val="28"/>
          <w:rtl/>
          <w:lang w:bidi="ar-SA"/>
        </w:rPr>
        <w:t>مونتريال،</w:t>
      </w:r>
      <w:r w:rsidRPr="00DB1F78">
        <w:rPr>
          <w:rFonts w:cstheme="majorBidi"/>
          <w:i/>
          <w:iCs/>
          <w:sz w:val="28"/>
          <w:rtl/>
          <w:lang w:bidi="ar-SA"/>
        </w:rPr>
        <w:t xml:space="preserve"> </w:t>
      </w:r>
      <w:r w:rsidRPr="00DB1F78">
        <w:rPr>
          <w:rFonts w:cs="Microsoft Sans Serif"/>
          <w:i/>
          <w:iCs/>
          <w:sz w:val="28"/>
          <w:rtl/>
          <w:lang w:bidi="ar-SA"/>
        </w:rPr>
        <w:t>حيث</w:t>
      </w:r>
      <w:r w:rsidRPr="00DB1F78">
        <w:rPr>
          <w:rFonts w:cstheme="majorBidi"/>
          <w:i/>
          <w:iCs/>
          <w:sz w:val="28"/>
          <w:rtl/>
          <w:lang w:bidi="ar-SA"/>
        </w:rPr>
        <w:t xml:space="preserve"> </w:t>
      </w:r>
      <w:r w:rsidRPr="00DB1F78">
        <w:rPr>
          <w:rFonts w:cs="Microsoft Sans Serif"/>
          <w:i/>
          <w:iCs/>
          <w:sz w:val="28"/>
          <w:rtl/>
          <w:lang w:bidi="ar-SA"/>
        </w:rPr>
        <w:t>تعيش</w:t>
      </w:r>
      <w:r w:rsidRPr="00DB1F78">
        <w:rPr>
          <w:rFonts w:cstheme="majorBidi"/>
          <w:i/>
          <w:iCs/>
          <w:sz w:val="28"/>
          <w:rtl/>
          <w:lang w:bidi="ar-SA"/>
        </w:rPr>
        <w:t xml:space="preserve"> </w:t>
      </w:r>
      <w:r w:rsidRPr="00DB1F78">
        <w:rPr>
          <w:rFonts w:cs="Microsoft Sans Serif"/>
          <w:i/>
          <w:iCs/>
          <w:sz w:val="28"/>
          <w:rtl/>
          <w:lang w:bidi="ar-SA"/>
        </w:rPr>
        <w:t>اليوم</w:t>
      </w:r>
      <w:r w:rsidRPr="00DB1F78">
        <w:rPr>
          <w:rFonts w:cstheme="majorBidi"/>
          <w:i/>
          <w:iCs/>
          <w:sz w:val="28"/>
          <w:rtl/>
          <w:lang w:bidi="ar-SA"/>
        </w:rPr>
        <w:t xml:space="preserve"> </w:t>
      </w:r>
      <w:r w:rsidRPr="00DB1F78">
        <w:rPr>
          <w:rFonts w:cs="Microsoft Sans Serif"/>
          <w:i/>
          <w:iCs/>
          <w:sz w:val="28"/>
          <w:rtl/>
          <w:lang w:bidi="ar-SA"/>
        </w:rPr>
        <w:t>زوجته</w:t>
      </w:r>
      <w:r w:rsidRPr="00DB1F78">
        <w:rPr>
          <w:rFonts w:cstheme="majorBidi"/>
          <w:i/>
          <w:iCs/>
          <w:sz w:val="28"/>
          <w:rtl/>
          <w:lang w:bidi="ar-SA"/>
        </w:rPr>
        <w:t xml:space="preserve"> </w:t>
      </w:r>
      <w:r w:rsidRPr="00DB1F78">
        <w:rPr>
          <w:rFonts w:cs="Microsoft Sans Serif"/>
          <w:i/>
          <w:iCs/>
          <w:sz w:val="28"/>
          <w:rtl/>
          <w:lang w:bidi="ar-SA"/>
        </w:rPr>
        <w:t>راشيل</w:t>
      </w:r>
      <w:r w:rsidRPr="00DB1F78">
        <w:rPr>
          <w:rFonts w:cstheme="majorBidi"/>
          <w:i/>
          <w:iCs/>
          <w:sz w:val="28"/>
          <w:rtl/>
          <w:lang w:bidi="ar-SA"/>
        </w:rPr>
        <w:t xml:space="preserve"> </w:t>
      </w:r>
      <w:r w:rsidRPr="00DB1F78">
        <w:rPr>
          <w:rFonts w:cs="Microsoft Sans Serif"/>
          <w:i/>
          <w:iCs/>
          <w:sz w:val="28"/>
          <w:rtl/>
          <w:lang w:bidi="ar-SA"/>
        </w:rPr>
        <w:t>وابنته</w:t>
      </w:r>
      <w:r w:rsidRPr="00DB1F78">
        <w:rPr>
          <w:rFonts w:cstheme="majorBidi"/>
          <w:i/>
          <w:iCs/>
          <w:sz w:val="28"/>
          <w:rtl/>
          <w:lang w:bidi="ar-SA"/>
        </w:rPr>
        <w:t xml:space="preserve"> </w:t>
      </w:r>
      <w:r w:rsidRPr="00DB1F78">
        <w:rPr>
          <w:rFonts w:cs="Microsoft Sans Serif"/>
          <w:i/>
          <w:iCs/>
          <w:sz w:val="28"/>
          <w:rtl/>
          <w:lang w:bidi="ar-SA"/>
        </w:rPr>
        <w:t>ليندا</w:t>
      </w:r>
      <w:r w:rsidRPr="00DB1F78">
        <w:rPr>
          <w:rFonts w:cstheme="majorBidi"/>
          <w:i/>
          <w:iCs/>
          <w:sz w:val="28"/>
          <w:rtl/>
          <w:lang w:bidi="ar-SA"/>
        </w:rPr>
        <w:t xml:space="preserve"> </w:t>
      </w:r>
      <w:r w:rsidRPr="00DB1F78">
        <w:rPr>
          <w:rFonts w:cs="Microsoft Sans Serif"/>
          <w:i/>
          <w:iCs/>
          <w:sz w:val="28"/>
          <w:rtl/>
          <w:lang w:bidi="ar-SA"/>
        </w:rPr>
        <w:t>و</w:t>
      </w:r>
      <w:r w:rsidRPr="00DB1F78">
        <w:rPr>
          <w:rFonts w:cstheme="majorBidi"/>
          <w:i/>
          <w:iCs/>
          <w:sz w:val="28"/>
          <w:rtl/>
          <w:lang w:bidi="ar-SA"/>
        </w:rPr>
        <w:t xml:space="preserve"> </w:t>
      </w:r>
      <w:r w:rsidRPr="00DB1F78">
        <w:rPr>
          <w:rFonts w:cs="Microsoft Sans Serif"/>
          <w:i/>
          <w:iCs/>
          <w:sz w:val="28"/>
          <w:rtl/>
          <w:lang w:bidi="ar-SA"/>
        </w:rPr>
        <w:t>عائلتها</w:t>
      </w:r>
      <w:r w:rsidRPr="00DB1F78">
        <w:rPr>
          <w:rFonts w:cstheme="majorBidi"/>
          <w:i/>
          <w:iCs/>
          <w:sz w:val="28"/>
          <w:rtl/>
          <w:lang w:bidi="ar-SA"/>
        </w:rPr>
        <w:t xml:space="preserve">. </w:t>
      </w:r>
      <w:r w:rsidRPr="00DB1F78">
        <w:rPr>
          <w:rFonts w:cs="Microsoft Sans Serif"/>
          <w:i/>
          <w:iCs/>
          <w:sz w:val="28"/>
          <w:rtl/>
          <w:lang w:bidi="ar-SA"/>
        </w:rPr>
        <w:t>في</w:t>
      </w:r>
      <w:r w:rsidRPr="00DB1F78">
        <w:rPr>
          <w:rFonts w:cstheme="majorBidi"/>
          <w:i/>
          <w:iCs/>
          <w:sz w:val="28"/>
          <w:rtl/>
          <w:lang w:bidi="ar-SA"/>
        </w:rPr>
        <w:t xml:space="preserve"> </w:t>
      </w:r>
      <w:r w:rsidRPr="00DB1F78">
        <w:rPr>
          <w:rFonts w:cs="Microsoft Sans Serif"/>
          <w:i/>
          <w:iCs/>
          <w:sz w:val="28"/>
          <w:rtl/>
          <w:lang w:bidi="ar-SA"/>
        </w:rPr>
        <w:t>عام</w:t>
      </w:r>
      <w:r w:rsidRPr="00DB1F78">
        <w:rPr>
          <w:rFonts w:cstheme="majorBidi"/>
          <w:i/>
          <w:iCs/>
          <w:sz w:val="28"/>
          <w:rtl/>
          <w:lang w:bidi="ar-SA"/>
        </w:rPr>
        <w:t xml:space="preserve"> 1979</w:t>
      </w:r>
      <w:r w:rsidRPr="00DB1F78">
        <w:rPr>
          <w:rFonts w:cs="Microsoft Sans Serif"/>
          <w:i/>
          <w:iCs/>
          <w:sz w:val="28"/>
          <w:rtl/>
          <w:lang w:bidi="ar-SA"/>
        </w:rPr>
        <w:t>،</w:t>
      </w:r>
      <w:r w:rsidRPr="00DB1F78">
        <w:rPr>
          <w:rFonts w:cstheme="majorBidi"/>
          <w:i/>
          <w:iCs/>
          <w:sz w:val="28"/>
          <w:rtl/>
          <w:lang w:bidi="ar-SA"/>
        </w:rPr>
        <w:t xml:space="preserve"> </w:t>
      </w:r>
      <w:r w:rsidRPr="00DB1F78">
        <w:rPr>
          <w:rFonts w:cs="Microsoft Sans Serif"/>
          <w:i/>
          <w:iCs/>
          <w:sz w:val="28"/>
          <w:rtl/>
          <w:lang w:bidi="ar-SA"/>
        </w:rPr>
        <w:t>انتقل</w:t>
      </w:r>
      <w:r w:rsidRPr="00DB1F78">
        <w:rPr>
          <w:rFonts w:cstheme="majorBidi"/>
          <w:i/>
          <w:iCs/>
          <w:sz w:val="28"/>
          <w:rtl/>
          <w:lang w:bidi="ar-SA"/>
        </w:rPr>
        <w:t xml:space="preserve"> </w:t>
      </w:r>
      <w:r w:rsidRPr="00DB1F78">
        <w:rPr>
          <w:rFonts w:cs="Microsoft Sans Serif"/>
          <w:i/>
          <w:iCs/>
          <w:sz w:val="28"/>
          <w:rtl/>
          <w:lang w:bidi="ar-SA"/>
        </w:rPr>
        <w:t>ريتشارد</w:t>
      </w:r>
      <w:r w:rsidRPr="00DB1F78">
        <w:rPr>
          <w:rFonts w:cstheme="majorBidi"/>
          <w:i/>
          <w:iCs/>
          <w:sz w:val="28"/>
          <w:rtl/>
          <w:lang w:bidi="ar-SA"/>
        </w:rPr>
        <w:t xml:space="preserve"> </w:t>
      </w:r>
      <w:r w:rsidRPr="00DB1F78">
        <w:rPr>
          <w:rFonts w:cs="Microsoft Sans Serif"/>
          <w:i/>
          <w:iCs/>
          <w:sz w:val="28"/>
          <w:rtl/>
          <w:lang w:bidi="ar-SA"/>
        </w:rPr>
        <w:t>من</w:t>
      </w:r>
      <w:r w:rsidRPr="00DB1F78">
        <w:rPr>
          <w:rFonts w:cstheme="majorBidi"/>
          <w:i/>
          <w:iCs/>
          <w:sz w:val="28"/>
          <w:rtl/>
          <w:lang w:bidi="ar-SA"/>
        </w:rPr>
        <w:t xml:space="preserve"> </w:t>
      </w:r>
      <w:r w:rsidRPr="00DB1F78">
        <w:rPr>
          <w:rFonts w:cs="Microsoft Sans Serif"/>
          <w:i/>
          <w:iCs/>
          <w:sz w:val="28"/>
          <w:rtl/>
          <w:lang w:bidi="ar-SA"/>
        </w:rPr>
        <w:t>تورونتو</w:t>
      </w:r>
      <w:r w:rsidRPr="00DB1F78">
        <w:rPr>
          <w:rFonts w:cstheme="majorBidi"/>
          <w:i/>
          <w:iCs/>
          <w:sz w:val="28"/>
          <w:rtl/>
          <w:lang w:bidi="ar-SA"/>
        </w:rPr>
        <w:t xml:space="preserve"> </w:t>
      </w:r>
      <w:r w:rsidRPr="00DB1F78">
        <w:rPr>
          <w:rFonts w:cs="Microsoft Sans Serif"/>
          <w:i/>
          <w:iCs/>
          <w:sz w:val="28"/>
          <w:rtl/>
          <w:lang w:bidi="ar-SA"/>
        </w:rPr>
        <w:t>إلى</w:t>
      </w:r>
      <w:r w:rsidRPr="00DB1F78">
        <w:rPr>
          <w:rFonts w:cstheme="majorBidi"/>
          <w:i/>
          <w:iCs/>
          <w:sz w:val="28"/>
          <w:rtl/>
          <w:lang w:bidi="ar-SA"/>
        </w:rPr>
        <w:t xml:space="preserve"> </w:t>
      </w:r>
      <w:r w:rsidRPr="00DB1F78">
        <w:rPr>
          <w:rFonts w:cs="Microsoft Sans Serif"/>
          <w:i/>
          <w:iCs/>
          <w:sz w:val="28"/>
          <w:rtl/>
          <w:lang w:bidi="ar-SA"/>
        </w:rPr>
        <w:t>بوسطن</w:t>
      </w:r>
      <w:r w:rsidRPr="00DB1F78">
        <w:rPr>
          <w:rFonts w:cstheme="majorBidi"/>
          <w:i/>
          <w:iCs/>
          <w:sz w:val="28"/>
          <w:rtl/>
          <w:lang w:bidi="ar-SA"/>
        </w:rPr>
        <w:t xml:space="preserve"> </w:t>
      </w:r>
      <w:r w:rsidRPr="00DB1F78">
        <w:rPr>
          <w:rFonts w:cs="Microsoft Sans Serif"/>
          <w:i/>
          <w:iCs/>
          <w:sz w:val="28"/>
          <w:rtl/>
          <w:lang w:bidi="ar-SA"/>
        </w:rPr>
        <w:t>حيث</w:t>
      </w:r>
      <w:r w:rsidRPr="00DB1F78">
        <w:rPr>
          <w:rFonts w:cstheme="majorBidi"/>
          <w:i/>
          <w:iCs/>
          <w:sz w:val="28"/>
          <w:rtl/>
          <w:lang w:bidi="ar-SA"/>
        </w:rPr>
        <w:t xml:space="preserve"> </w:t>
      </w:r>
      <w:r w:rsidRPr="00DB1F78">
        <w:rPr>
          <w:rFonts w:cs="Microsoft Sans Serif"/>
          <w:i/>
          <w:iCs/>
          <w:sz w:val="28"/>
          <w:rtl/>
          <w:lang w:bidi="ar-SA"/>
        </w:rPr>
        <w:t>يعيش</w:t>
      </w:r>
      <w:r w:rsidRPr="00DB1F78">
        <w:rPr>
          <w:rFonts w:cstheme="majorBidi"/>
          <w:i/>
          <w:iCs/>
          <w:sz w:val="28"/>
          <w:rtl/>
          <w:lang w:bidi="ar-SA"/>
        </w:rPr>
        <w:t xml:space="preserve"> </w:t>
      </w:r>
      <w:r w:rsidRPr="00DB1F78">
        <w:rPr>
          <w:rFonts w:cs="Microsoft Sans Serif"/>
          <w:i/>
          <w:iCs/>
          <w:sz w:val="28"/>
          <w:rtl/>
          <w:lang w:bidi="ar-SA"/>
        </w:rPr>
        <w:t>هو</w:t>
      </w:r>
      <w:r w:rsidRPr="00DB1F78">
        <w:rPr>
          <w:rFonts w:cstheme="majorBidi"/>
          <w:i/>
          <w:iCs/>
          <w:sz w:val="28"/>
          <w:rtl/>
          <w:lang w:bidi="ar-SA"/>
        </w:rPr>
        <w:t xml:space="preserve"> </w:t>
      </w:r>
      <w:r w:rsidRPr="00DB1F78">
        <w:rPr>
          <w:rFonts w:cs="Microsoft Sans Serif"/>
          <w:i/>
          <w:iCs/>
          <w:sz w:val="28"/>
          <w:rtl/>
          <w:lang w:bidi="ar-SA"/>
        </w:rPr>
        <w:t>وزوجته</w:t>
      </w:r>
      <w:r w:rsidRPr="00DB1F78">
        <w:rPr>
          <w:rFonts w:cstheme="majorBidi"/>
          <w:i/>
          <w:iCs/>
          <w:sz w:val="28"/>
          <w:rtl/>
          <w:lang w:bidi="ar-SA"/>
        </w:rPr>
        <w:t xml:space="preserve"> </w:t>
      </w:r>
      <w:r w:rsidRPr="00DB1F78">
        <w:rPr>
          <w:rFonts w:cs="Microsoft Sans Serif"/>
          <w:i/>
          <w:iCs/>
          <w:sz w:val="28"/>
          <w:rtl/>
          <w:lang w:bidi="ar-SA"/>
        </w:rPr>
        <w:t>پاتي</w:t>
      </w:r>
      <w:r w:rsidRPr="00DB1F78">
        <w:rPr>
          <w:rFonts w:cstheme="majorBidi"/>
          <w:i/>
          <w:iCs/>
          <w:sz w:val="28"/>
          <w:rtl/>
          <w:lang w:bidi="ar-SA"/>
        </w:rPr>
        <w:t xml:space="preserve"> </w:t>
      </w:r>
      <w:r w:rsidRPr="00DB1F78">
        <w:rPr>
          <w:rFonts w:cs="Microsoft Sans Serif"/>
          <w:i/>
          <w:iCs/>
          <w:sz w:val="28"/>
          <w:rtl/>
          <w:lang w:bidi="ar-SA"/>
        </w:rPr>
        <w:t>اليوم</w:t>
      </w:r>
      <w:r w:rsidRPr="00DB1F78">
        <w:rPr>
          <w:rFonts w:cstheme="majorBidi"/>
          <w:i/>
          <w:iCs/>
          <w:sz w:val="28"/>
          <w:rtl/>
          <w:lang w:bidi="ar-SA"/>
        </w:rPr>
        <w:t>.</w:t>
      </w:r>
    </w:p>
    <w:p w:rsidR="002329F5" w:rsidRPr="00DB1F78" w:rsidRDefault="002329F5" w:rsidP="00D27076">
      <w:pPr>
        <w:bidi/>
        <w:spacing w:line="360" w:lineRule="auto"/>
        <w:jc w:val="both"/>
        <w:rPr>
          <w:rFonts w:cstheme="majorBidi"/>
          <w:i/>
          <w:iCs/>
          <w:sz w:val="28"/>
          <w:rtl/>
          <w:lang w:bidi="ar-EG"/>
        </w:rPr>
      </w:pPr>
    </w:p>
    <w:p w:rsidR="002329F5" w:rsidRPr="00DB1F78" w:rsidRDefault="002329F5" w:rsidP="00D27076">
      <w:pPr>
        <w:bidi/>
        <w:spacing w:line="360" w:lineRule="auto"/>
        <w:jc w:val="both"/>
        <w:rPr>
          <w:i/>
          <w:iCs/>
          <w:sz w:val="28"/>
          <w:rtl/>
          <w:lang w:bidi="ar-EG"/>
        </w:rPr>
      </w:pPr>
    </w:p>
    <w:p w:rsidR="00943A3D" w:rsidRPr="00DB1F78" w:rsidRDefault="00943A3D" w:rsidP="00D27076">
      <w:pPr>
        <w:bidi/>
        <w:spacing w:line="360" w:lineRule="auto"/>
        <w:jc w:val="both"/>
        <w:rPr>
          <w:i/>
          <w:iCs/>
          <w:sz w:val="28"/>
          <w:rtl/>
          <w:lang w:bidi="ar-EG"/>
        </w:rPr>
      </w:pPr>
    </w:p>
    <w:p w:rsidR="00943A3D" w:rsidRPr="00DB1F78" w:rsidRDefault="00943A3D" w:rsidP="00D27076">
      <w:pPr>
        <w:bidi/>
        <w:spacing w:line="360" w:lineRule="auto"/>
        <w:jc w:val="both"/>
        <w:rPr>
          <w:i/>
          <w:iCs/>
          <w:sz w:val="28"/>
          <w:rtl/>
          <w:lang w:bidi="ar-EG"/>
        </w:rPr>
      </w:pPr>
    </w:p>
    <w:p w:rsidR="007239E9" w:rsidRPr="00DB1F78" w:rsidRDefault="007239E9" w:rsidP="00D27076">
      <w:pPr>
        <w:spacing w:line="360" w:lineRule="auto"/>
        <w:jc w:val="both"/>
        <w:rPr>
          <w:i/>
          <w:iCs/>
          <w:sz w:val="28"/>
        </w:rPr>
      </w:pPr>
    </w:p>
    <w:p w:rsidR="00664879" w:rsidRPr="00DB1F78" w:rsidRDefault="00664879" w:rsidP="00D27076">
      <w:pPr>
        <w:spacing w:line="360" w:lineRule="auto"/>
        <w:jc w:val="both"/>
        <w:rPr>
          <w:i/>
          <w:iCs/>
          <w:sz w:val="28"/>
        </w:rPr>
      </w:pPr>
    </w:p>
    <w:p w:rsidR="00664879" w:rsidRPr="00DB1F78" w:rsidRDefault="00664879" w:rsidP="00D27076">
      <w:pPr>
        <w:spacing w:line="360" w:lineRule="auto"/>
        <w:jc w:val="both"/>
        <w:rPr>
          <w:i/>
          <w:iCs/>
          <w:sz w:val="28"/>
        </w:rPr>
      </w:pPr>
    </w:p>
    <w:p w:rsidR="00664879" w:rsidRPr="00DB1F78" w:rsidRDefault="00664879" w:rsidP="00D27076">
      <w:pPr>
        <w:spacing w:line="360" w:lineRule="auto"/>
        <w:jc w:val="both"/>
        <w:rPr>
          <w:i/>
          <w:iCs/>
          <w:sz w:val="28"/>
        </w:rPr>
      </w:pPr>
    </w:p>
    <w:p w:rsidR="00664879" w:rsidRPr="00DB1F78" w:rsidRDefault="00664879" w:rsidP="00D27076">
      <w:pPr>
        <w:spacing w:line="360" w:lineRule="auto"/>
        <w:jc w:val="both"/>
        <w:rPr>
          <w:i/>
          <w:iCs/>
          <w:sz w:val="28"/>
        </w:rPr>
      </w:pPr>
    </w:p>
    <w:p w:rsidR="00664879" w:rsidRPr="00DB1F78" w:rsidRDefault="00664879" w:rsidP="00D27076">
      <w:pPr>
        <w:spacing w:line="360" w:lineRule="auto"/>
        <w:jc w:val="both"/>
        <w:rPr>
          <w:i/>
          <w:iCs/>
          <w:sz w:val="28"/>
        </w:rPr>
      </w:pPr>
    </w:p>
    <w:p w:rsidR="00664879" w:rsidRPr="00DB1F78" w:rsidRDefault="00664879" w:rsidP="00D27076">
      <w:pPr>
        <w:spacing w:line="360" w:lineRule="auto"/>
        <w:jc w:val="both"/>
        <w:rPr>
          <w:i/>
          <w:iCs/>
          <w:sz w:val="28"/>
        </w:rPr>
      </w:pPr>
    </w:p>
    <w:p w:rsidR="00C31D20" w:rsidRPr="00DB1F78" w:rsidRDefault="00C31D20" w:rsidP="00D27076">
      <w:pPr>
        <w:spacing w:line="360" w:lineRule="auto"/>
        <w:jc w:val="both"/>
        <w:rPr>
          <w:i/>
          <w:iCs/>
          <w:sz w:val="28"/>
        </w:rPr>
      </w:pPr>
    </w:p>
    <w:p w:rsidR="00153622" w:rsidRPr="00DB1F78" w:rsidRDefault="00153622" w:rsidP="00D27076">
      <w:pPr>
        <w:spacing w:line="360" w:lineRule="auto"/>
        <w:jc w:val="both"/>
        <w:rPr>
          <w:i/>
          <w:iCs/>
          <w:sz w:val="28"/>
          <w:rtl/>
        </w:rPr>
      </w:pPr>
    </w:p>
    <w:p w:rsidR="007239E9" w:rsidRPr="00DB1F78" w:rsidRDefault="007239E9" w:rsidP="00D27076">
      <w:pPr>
        <w:spacing w:line="360" w:lineRule="auto"/>
        <w:jc w:val="both"/>
        <w:rPr>
          <w:i/>
          <w:iCs/>
          <w:sz w:val="28"/>
        </w:rPr>
      </w:pPr>
      <w:r w:rsidRPr="00DB1F78">
        <w:rPr>
          <w:i/>
          <w:iCs/>
          <w:sz w:val="28"/>
        </w:rPr>
        <w:t>1. Dia Kasim Kashi is a Shiite Muslim born in 1952 in Baghda., He describes his family’s relationships with Jews in Iraq and his friendships with Iraqi Jews in London, where he lives today. Kashi, traveled to Israel twice in 1998 to meet with Iraqi Jews and helped to found the Iraqi-Israeli Friendship Committee. He laments the community’s demise and has become a vocal advocate pushing for Iraq to acknowledge its treatment of its Jewish population, which he often compares to the Ba’ath Party’s decades-long discrimination against Shiites and other minorities.</w:t>
      </w:r>
    </w:p>
    <w:p w:rsidR="007239E9" w:rsidRPr="00DB1F78" w:rsidRDefault="007239E9" w:rsidP="00603C69">
      <w:pPr>
        <w:bidi/>
        <w:spacing w:line="360" w:lineRule="auto"/>
        <w:jc w:val="both"/>
        <w:rPr>
          <w:rFonts w:cstheme="majorBidi"/>
          <w:i/>
          <w:iCs/>
          <w:sz w:val="28"/>
          <w:szCs w:val="28"/>
          <w:rtl/>
          <w:lang w:bidi="ar-EG"/>
        </w:rPr>
      </w:pPr>
      <w:r w:rsidRPr="00DB1F78">
        <w:rPr>
          <w:rFonts w:cstheme="majorBidi"/>
          <w:i/>
          <w:iCs/>
          <w:sz w:val="28"/>
          <w:szCs w:val="28"/>
          <w:rtl/>
          <w:lang w:bidi="ar-EG"/>
        </w:rPr>
        <w:t xml:space="preserve">1. </w:t>
      </w:r>
      <w:r w:rsidRPr="00DB1F78">
        <w:rPr>
          <w:rFonts w:cs="Microsoft Sans Serif"/>
          <w:i/>
          <w:iCs/>
          <w:sz w:val="28"/>
          <w:szCs w:val="28"/>
          <w:rtl/>
          <w:lang w:bidi="ar-EG"/>
        </w:rPr>
        <w:t>الاستاذ</w:t>
      </w:r>
      <w:r w:rsidRPr="00DB1F78">
        <w:rPr>
          <w:rFonts w:cstheme="majorBidi"/>
          <w:i/>
          <w:iCs/>
          <w:sz w:val="28"/>
          <w:szCs w:val="28"/>
          <w:rtl/>
          <w:lang w:bidi="ar-EG"/>
        </w:rPr>
        <w:t xml:space="preserve"> </w:t>
      </w:r>
      <w:r w:rsidRPr="00DB1F78">
        <w:rPr>
          <w:rFonts w:cs="Microsoft Sans Serif"/>
          <w:i/>
          <w:iCs/>
          <w:sz w:val="28"/>
          <w:szCs w:val="28"/>
          <w:rtl/>
          <w:lang w:bidi="ar-SA"/>
        </w:rPr>
        <w:t>ضياء</w:t>
      </w:r>
      <w:r w:rsidRPr="00DB1F78">
        <w:rPr>
          <w:rFonts w:cstheme="majorBidi"/>
          <w:i/>
          <w:iCs/>
          <w:sz w:val="28"/>
          <w:szCs w:val="28"/>
          <w:rtl/>
          <w:lang w:bidi="ar-SA"/>
        </w:rPr>
        <w:t xml:space="preserve"> </w:t>
      </w:r>
      <w:r w:rsidRPr="00DB1F78">
        <w:rPr>
          <w:rFonts w:cs="Microsoft Sans Serif"/>
          <w:i/>
          <w:iCs/>
          <w:sz w:val="28"/>
          <w:szCs w:val="28"/>
          <w:rtl/>
          <w:lang w:bidi="ar-SA"/>
        </w:rPr>
        <w:t>قاسم</w:t>
      </w:r>
      <w:r w:rsidRPr="00DB1F78">
        <w:rPr>
          <w:rFonts w:cstheme="majorBidi"/>
          <w:i/>
          <w:iCs/>
          <w:sz w:val="28"/>
          <w:szCs w:val="28"/>
          <w:rtl/>
          <w:lang w:bidi="ar-SA"/>
        </w:rPr>
        <w:t xml:space="preserve"> </w:t>
      </w:r>
      <w:r w:rsidRPr="00DB1F78">
        <w:rPr>
          <w:rFonts w:cs="Microsoft Sans Serif"/>
          <w:i/>
          <w:iCs/>
          <w:sz w:val="28"/>
          <w:szCs w:val="28"/>
          <w:rtl/>
          <w:lang w:bidi="ar-SA"/>
        </w:rPr>
        <w:t>كاشي،</w:t>
      </w:r>
      <w:r w:rsidRPr="00DB1F78">
        <w:rPr>
          <w:rFonts w:cstheme="majorBidi"/>
          <w:i/>
          <w:iCs/>
          <w:sz w:val="28"/>
          <w:szCs w:val="28"/>
          <w:rtl/>
          <w:lang w:bidi="ar-SA"/>
        </w:rPr>
        <w:t xml:space="preserve"> </w:t>
      </w:r>
      <w:r w:rsidRPr="00DB1F78">
        <w:rPr>
          <w:rFonts w:cs="Microsoft Sans Serif"/>
          <w:i/>
          <w:iCs/>
          <w:sz w:val="28"/>
          <w:szCs w:val="28"/>
          <w:rtl/>
          <w:lang w:bidi="ar-SA"/>
        </w:rPr>
        <w:t>مسلم</w:t>
      </w:r>
      <w:r w:rsidRPr="00DB1F78">
        <w:rPr>
          <w:rFonts w:cstheme="majorBidi"/>
          <w:i/>
          <w:iCs/>
          <w:sz w:val="28"/>
          <w:szCs w:val="28"/>
          <w:rtl/>
          <w:lang w:bidi="ar-SA"/>
        </w:rPr>
        <w:t xml:space="preserve"> </w:t>
      </w:r>
      <w:r w:rsidRPr="00DB1F78">
        <w:rPr>
          <w:rFonts w:cs="Microsoft Sans Serif"/>
          <w:i/>
          <w:iCs/>
          <w:sz w:val="28"/>
          <w:szCs w:val="28"/>
          <w:rtl/>
          <w:lang w:bidi="ar-SA"/>
        </w:rPr>
        <w:t>شيعي</w:t>
      </w:r>
      <w:r w:rsidRPr="00DB1F78">
        <w:rPr>
          <w:rFonts w:cstheme="majorBidi"/>
          <w:i/>
          <w:iCs/>
          <w:sz w:val="28"/>
          <w:szCs w:val="28"/>
          <w:rtl/>
          <w:lang w:bidi="ar-SA"/>
        </w:rPr>
        <w:t xml:space="preserve"> </w:t>
      </w:r>
      <w:r w:rsidRPr="00DB1F78">
        <w:rPr>
          <w:rFonts w:cs="Microsoft Sans Serif"/>
          <w:i/>
          <w:iCs/>
          <w:sz w:val="28"/>
          <w:szCs w:val="28"/>
          <w:rtl/>
          <w:lang w:bidi="ar-SA"/>
        </w:rPr>
        <w:t>ناشط</w:t>
      </w:r>
      <w:r w:rsidRPr="00DB1F78">
        <w:rPr>
          <w:rFonts w:cstheme="majorBidi"/>
          <w:i/>
          <w:iCs/>
          <w:sz w:val="28"/>
          <w:szCs w:val="28"/>
          <w:rtl/>
          <w:lang w:bidi="ar-SA"/>
        </w:rPr>
        <w:t xml:space="preserve"> </w:t>
      </w:r>
      <w:r w:rsidRPr="00DB1F78">
        <w:rPr>
          <w:rFonts w:cs="Microsoft Sans Serif"/>
          <w:i/>
          <w:iCs/>
          <w:sz w:val="28"/>
          <w:szCs w:val="28"/>
          <w:rtl/>
          <w:lang w:bidi="ar-SA"/>
        </w:rPr>
        <w:t>ولد</w:t>
      </w:r>
      <w:r w:rsidRPr="00DB1F78">
        <w:rPr>
          <w:rFonts w:cstheme="majorBidi"/>
          <w:i/>
          <w:iCs/>
          <w:sz w:val="28"/>
          <w:szCs w:val="28"/>
          <w:rtl/>
          <w:lang w:bidi="ar-SA"/>
        </w:rPr>
        <w:t xml:space="preserve"> </w:t>
      </w:r>
      <w:r w:rsidRPr="00DB1F78">
        <w:rPr>
          <w:rFonts w:cs="Microsoft Sans Serif"/>
          <w:i/>
          <w:iCs/>
          <w:sz w:val="28"/>
          <w:szCs w:val="28"/>
          <w:rtl/>
          <w:lang w:bidi="ar-SA"/>
        </w:rPr>
        <w:t>في</w:t>
      </w:r>
      <w:r w:rsidRPr="00DB1F78">
        <w:rPr>
          <w:rFonts w:cstheme="majorBidi"/>
          <w:i/>
          <w:iCs/>
          <w:sz w:val="28"/>
          <w:szCs w:val="28"/>
          <w:rtl/>
          <w:lang w:bidi="ar-SA"/>
        </w:rPr>
        <w:t xml:space="preserve"> </w:t>
      </w:r>
      <w:r w:rsidRPr="00DB1F78">
        <w:rPr>
          <w:rFonts w:cs="Microsoft Sans Serif"/>
          <w:i/>
          <w:iCs/>
          <w:sz w:val="28"/>
          <w:szCs w:val="28"/>
          <w:rtl/>
          <w:lang w:bidi="ar-SA"/>
        </w:rPr>
        <w:t>بغداد</w:t>
      </w:r>
      <w:r w:rsidRPr="00DB1F78">
        <w:rPr>
          <w:rFonts w:cstheme="majorBidi"/>
          <w:i/>
          <w:iCs/>
          <w:sz w:val="28"/>
          <w:szCs w:val="28"/>
          <w:rtl/>
          <w:lang w:bidi="ar-SA"/>
        </w:rPr>
        <w:t xml:space="preserve"> </w:t>
      </w:r>
      <w:r w:rsidRPr="00DB1F78">
        <w:rPr>
          <w:rFonts w:cs="Microsoft Sans Serif"/>
          <w:i/>
          <w:iCs/>
          <w:sz w:val="28"/>
          <w:szCs w:val="28"/>
          <w:rtl/>
          <w:lang w:bidi="ar-SA"/>
        </w:rPr>
        <w:t>عام</w:t>
      </w:r>
      <w:r w:rsidRPr="00DB1F78">
        <w:rPr>
          <w:rFonts w:cstheme="majorBidi"/>
          <w:i/>
          <w:iCs/>
          <w:sz w:val="28"/>
          <w:szCs w:val="28"/>
          <w:rtl/>
          <w:lang w:bidi="ar-SA"/>
        </w:rPr>
        <w:t xml:space="preserve"> 1952</w:t>
      </w:r>
      <w:r w:rsidRPr="00DB1F78">
        <w:rPr>
          <w:rFonts w:cs="Microsoft Sans Serif"/>
          <w:i/>
          <w:iCs/>
          <w:sz w:val="28"/>
          <w:szCs w:val="28"/>
          <w:rtl/>
          <w:lang w:bidi="ar-SA"/>
        </w:rPr>
        <w:t>،</w:t>
      </w:r>
      <w:r w:rsidRPr="00DB1F78">
        <w:rPr>
          <w:rFonts w:cstheme="majorBidi"/>
          <w:i/>
          <w:iCs/>
          <w:sz w:val="28"/>
          <w:szCs w:val="28"/>
          <w:rtl/>
          <w:lang w:bidi="ar-SA"/>
        </w:rPr>
        <w:t xml:space="preserve"> </w:t>
      </w:r>
      <w:r w:rsidRPr="00DB1F78">
        <w:rPr>
          <w:rFonts w:cs="Microsoft Sans Serif"/>
          <w:i/>
          <w:iCs/>
          <w:sz w:val="28"/>
          <w:szCs w:val="28"/>
          <w:rtl/>
          <w:lang w:bidi="ar-SA"/>
        </w:rPr>
        <w:t>يصف</w:t>
      </w:r>
      <w:r w:rsidRPr="00DB1F78">
        <w:rPr>
          <w:rFonts w:cstheme="majorBidi"/>
          <w:i/>
          <w:iCs/>
          <w:sz w:val="28"/>
          <w:szCs w:val="28"/>
          <w:rtl/>
          <w:lang w:bidi="ar-SA"/>
        </w:rPr>
        <w:t xml:space="preserve"> </w:t>
      </w:r>
      <w:r w:rsidRPr="00DB1F78">
        <w:rPr>
          <w:rFonts w:cs="Microsoft Sans Serif"/>
          <w:i/>
          <w:iCs/>
          <w:sz w:val="28"/>
          <w:szCs w:val="28"/>
          <w:rtl/>
          <w:lang w:bidi="ar-SA"/>
        </w:rPr>
        <w:t>لنا</w:t>
      </w:r>
      <w:r w:rsidRPr="00DB1F78">
        <w:rPr>
          <w:rFonts w:cstheme="majorBidi"/>
          <w:i/>
          <w:iCs/>
          <w:sz w:val="28"/>
          <w:szCs w:val="28"/>
          <w:rtl/>
          <w:lang w:bidi="ar-SA"/>
        </w:rPr>
        <w:t xml:space="preserve"> </w:t>
      </w:r>
      <w:r w:rsidRPr="00DB1F78">
        <w:rPr>
          <w:rFonts w:cs="Microsoft Sans Serif"/>
          <w:i/>
          <w:iCs/>
          <w:sz w:val="28"/>
          <w:szCs w:val="28"/>
          <w:rtl/>
          <w:lang w:bidi="ar-SA"/>
        </w:rPr>
        <w:t>علاقات</w:t>
      </w:r>
      <w:r w:rsidRPr="00DB1F78">
        <w:rPr>
          <w:rFonts w:cstheme="majorBidi"/>
          <w:i/>
          <w:iCs/>
          <w:sz w:val="28"/>
          <w:szCs w:val="28"/>
          <w:rtl/>
          <w:lang w:bidi="ar-SA"/>
        </w:rPr>
        <w:t xml:space="preserve"> </w:t>
      </w:r>
      <w:r w:rsidRPr="00DB1F78">
        <w:rPr>
          <w:rFonts w:cs="Microsoft Sans Serif"/>
          <w:i/>
          <w:iCs/>
          <w:sz w:val="28"/>
          <w:szCs w:val="28"/>
          <w:rtl/>
          <w:lang w:bidi="ar-SA"/>
        </w:rPr>
        <w:t>عائلته</w:t>
      </w:r>
      <w:r w:rsidRPr="00DB1F78">
        <w:rPr>
          <w:rFonts w:cstheme="majorBidi"/>
          <w:i/>
          <w:iCs/>
          <w:sz w:val="28"/>
          <w:szCs w:val="28"/>
          <w:rtl/>
          <w:lang w:bidi="ar-SA"/>
        </w:rPr>
        <w:t xml:space="preserve"> </w:t>
      </w:r>
      <w:r w:rsidRPr="00DB1F78">
        <w:rPr>
          <w:rFonts w:cs="Microsoft Sans Serif"/>
          <w:i/>
          <w:iCs/>
          <w:sz w:val="28"/>
          <w:szCs w:val="28"/>
          <w:rtl/>
          <w:lang w:bidi="ar-SA"/>
        </w:rPr>
        <w:t>الاجتماعية</w:t>
      </w:r>
      <w:r w:rsidRPr="00DB1F78">
        <w:rPr>
          <w:rFonts w:cstheme="majorBidi"/>
          <w:i/>
          <w:iCs/>
          <w:sz w:val="28"/>
          <w:szCs w:val="28"/>
          <w:rtl/>
          <w:lang w:bidi="ar-SA"/>
        </w:rPr>
        <w:t xml:space="preserve"> </w:t>
      </w:r>
      <w:r w:rsidRPr="00DB1F78">
        <w:rPr>
          <w:rFonts w:cs="Microsoft Sans Serif"/>
          <w:i/>
          <w:iCs/>
          <w:sz w:val="28"/>
          <w:szCs w:val="28"/>
          <w:rtl/>
          <w:lang w:bidi="ar-SA"/>
        </w:rPr>
        <w:t>بيهود</w:t>
      </w:r>
      <w:r w:rsidRPr="00DB1F78">
        <w:rPr>
          <w:rFonts w:cstheme="majorBidi"/>
          <w:i/>
          <w:iCs/>
          <w:sz w:val="28"/>
          <w:szCs w:val="28"/>
          <w:rtl/>
          <w:lang w:bidi="ar-SA"/>
        </w:rPr>
        <w:t xml:space="preserve">  </w:t>
      </w:r>
      <w:r w:rsidRPr="00DB1F78">
        <w:rPr>
          <w:rFonts w:cs="Microsoft Sans Serif"/>
          <w:i/>
          <w:iCs/>
          <w:sz w:val="28"/>
          <w:szCs w:val="28"/>
          <w:rtl/>
          <w:lang w:bidi="ar-SA"/>
        </w:rPr>
        <w:t>العراق</w:t>
      </w:r>
      <w:r w:rsidRPr="00DB1F78">
        <w:rPr>
          <w:rFonts w:cstheme="majorBidi"/>
          <w:i/>
          <w:iCs/>
          <w:sz w:val="28"/>
          <w:szCs w:val="28"/>
          <w:rtl/>
          <w:lang w:bidi="ar-SA"/>
        </w:rPr>
        <w:t xml:space="preserve"> </w:t>
      </w:r>
      <w:r w:rsidRPr="00DB1F78">
        <w:rPr>
          <w:rFonts w:cs="Microsoft Sans Serif"/>
          <w:i/>
          <w:iCs/>
          <w:sz w:val="28"/>
          <w:szCs w:val="28"/>
          <w:rtl/>
          <w:lang w:bidi="ar-SA"/>
        </w:rPr>
        <w:t>و</w:t>
      </w:r>
      <w:r w:rsidRPr="00DB1F78">
        <w:rPr>
          <w:rFonts w:cstheme="majorBidi"/>
          <w:i/>
          <w:iCs/>
          <w:sz w:val="28"/>
          <w:szCs w:val="28"/>
          <w:rtl/>
          <w:lang w:bidi="ar-SA"/>
        </w:rPr>
        <w:t xml:space="preserve"> </w:t>
      </w:r>
      <w:r w:rsidRPr="00DB1F78">
        <w:rPr>
          <w:rFonts w:cs="Microsoft Sans Serif"/>
          <w:i/>
          <w:iCs/>
          <w:sz w:val="28"/>
          <w:szCs w:val="28"/>
          <w:rtl/>
          <w:lang w:bidi="ar-SA"/>
        </w:rPr>
        <w:t>صداقته</w:t>
      </w:r>
      <w:r w:rsidRPr="00DB1F78">
        <w:rPr>
          <w:rFonts w:cstheme="majorBidi"/>
          <w:i/>
          <w:iCs/>
          <w:sz w:val="28"/>
          <w:szCs w:val="28"/>
          <w:rtl/>
          <w:lang w:bidi="ar-SA"/>
        </w:rPr>
        <w:t xml:space="preserve"> </w:t>
      </w:r>
      <w:r w:rsidRPr="00DB1F78">
        <w:rPr>
          <w:rFonts w:cs="Microsoft Sans Serif"/>
          <w:i/>
          <w:iCs/>
          <w:sz w:val="28"/>
          <w:szCs w:val="28"/>
          <w:rtl/>
          <w:lang w:bidi="ar-SA"/>
        </w:rPr>
        <w:t>الحميمة</w:t>
      </w:r>
      <w:r w:rsidRPr="00DB1F78">
        <w:rPr>
          <w:rFonts w:cstheme="majorBidi"/>
          <w:i/>
          <w:iCs/>
          <w:sz w:val="28"/>
          <w:szCs w:val="28"/>
          <w:rtl/>
          <w:lang w:bidi="ar-SA"/>
        </w:rPr>
        <w:t xml:space="preserve"> </w:t>
      </w:r>
      <w:r w:rsidRPr="00DB1F78">
        <w:rPr>
          <w:rFonts w:cs="Microsoft Sans Serif"/>
          <w:i/>
          <w:iCs/>
          <w:sz w:val="28"/>
          <w:szCs w:val="28"/>
          <w:rtl/>
          <w:lang w:bidi="ar-SA"/>
        </w:rPr>
        <w:t>مع</w:t>
      </w:r>
      <w:r w:rsidRPr="00DB1F78">
        <w:rPr>
          <w:rFonts w:cstheme="majorBidi"/>
          <w:i/>
          <w:iCs/>
          <w:sz w:val="28"/>
          <w:szCs w:val="28"/>
          <w:rtl/>
          <w:lang w:bidi="ar-SA"/>
        </w:rPr>
        <w:t xml:space="preserve"> </w:t>
      </w:r>
      <w:r w:rsidRPr="00DB1F78">
        <w:rPr>
          <w:rFonts w:cs="Microsoft Sans Serif"/>
          <w:i/>
          <w:iCs/>
          <w:sz w:val="28"/>
          <w:szCs w:val="28"/>
          <w:rtl/>
          <w:lang w:bidi="ar-SA"/>
        </w:rPr>
        <w:t>اليهود</w:t>
      </w:r>
      <w:r w:rsidRPr="00DB1F78">
        <w:rPr>
          <w:rFonts w:cstheme="majorBidi"/>
          <w:i/>
          <w:iCs/>
          <w:sz w:val="28"/>
          <w:szCs w:val="28"/>
          <w:rtl/>
          <w:lang w:bidi="ar-SA"/>
        </w:rPr>
        <w:t xml:space="preserve"> </w:t>
      </w:r>
      <w:r w:rsidRPr="00DB1F78">
        <w:rPr>
          <w:rFonts w:cs="Microsoft Sans Serif"/>
          <w:i/>
          <w:iCs/>
          <w:sz w:val="28"/>
          <w:szCs w:val="28"/>
          <w:rtl/>
          <w:lang w:bidi="ar-SA"/>
        </w:rPr>
        <w:t>العراقيين</w:t>
      </w:r>
      <w:r w:rsidRPr="00DB1F78">
        <w:rPr>
          <w:rFonts w:cstheme="majorBidi"/>
          <w:i/>
          <w:iCs/>
          <w:sz w:val="28"/>
          <w:szCs w:val="28"/>
          <w:rtl/>
          <w:lang w:bidi="ar-SA"/>
        </w:rPr>
        <w:t xml:space="preserve"> </w:t>
      </w:r>
      <w:r w:rsidRPr="00DB1F78">
        <w:rPr>
          <w:rFonts w:cs="Microsoft Sans Serif"/>
          <w:i/>
          <w:iCs/>
          <w:sz w:val="28"/>
          <w:szCs w:val="28"/>
          <w:rtl/>
          <w:lang w:bidi="ar-SA"/>
        </w:rPr>
        <w:t>في</w:t>
      </w:r>
      <w:r w:rsidRPr="00DB1F78">
        <w:rPr>
          <w:rFonts w:cstheme="majorBidi"/>
          <w:i/>
          <w:iCs/>
          <w:sz w:val="28"/>
          <w:szCs w:val="28"/>
          <w:rtl/>
          <w:lang w:bidi="ar-SA"/>
        </w:rPr>
        <w:t xml:space="preserve"> </w:t>
      </w:r>
      <w:r w:rsidRPr="00DB1F78">
        <w:rPr>
          <w:rFonts w:cs="Microsoft Sans Serif"/>
          <w:i/>
          <w:iCs/>
          <w:sz w:val="28"/>
          <w:szCs w:val="28"/>
          <w:rtl/>
          <w:lang w:bidi="ar-SA"/>
        </w:rPr>
        <w:t>لندن</w:t>
      </w:r>
      <w:r w:rsidRPr="00DB1F78">
        <w:rPr>
          <w:rFonts w:cstheme="majorBidi"/>
          <w:i/>
          <w:iCs/>
          <w:sz w:val="28"/>
          <w:szCs w:val="28"/>
          <w:rtl/>
          <w:lang w:bidi="ar-SA"/>
        </w:rPr>
        <w:t xml:space="preserve"> </w:t>
      </w:r>
      <w:r w:rsidRPr="00DB1F78">
        <w:rPr>
          <w:rFonts w:cs="Microsoft Sans Serif"/>
          <w:i/>
          <w:iCs/>
          <w:sz w:val="28"/>
          <w:szCs w:val="28"/>
          <w:rtl/>
          <w:lang w:bidi="ar-SA"/>
        </w:rPr>
        <w:t>حيث</w:t>
      </w:r>
      <w:r w:rsidRPr="00DB1F78">
        <w:rPr>
          <w:rFonts w:cstheme="majorBidi"/>
          <w:i/>
          <w:iCs/>
          <w:sz w:val="28"/>
          <w:szCs w:val="28"/>
          <w:rtl/>
          <w:lang w:bidi="ar-SA"/>
        </w:rPr>
        <w:t xml:space="preserve"> </w:t>
      </w:r>
      <w:r w:rsidRPr="00DB1F78">
        <w:rPr>
          <w:rFonts w:cs="Microsoft Sans Serif"/>
          <w:i/>
          <w:iCs/>
          <w:sz w:val="28"/>
          <w:szCs w:val="28"/>
          <w:rtl/>
          <w:lang w:bidi="ar-SA"/>
        </w:rPr>
        <w:t>يعيش</w:t>
      </w:r>
      <w:r w:rsidRPr="00DB1F78">
        <w:rPr>
          <w:rFonts w:cstheme="majorBidi"/>
          <w:i/>
          <w:iCs/>
          <w:sz w:val="28"/>
          <w:szCs w:val="28"/>
          <w:rtl/>
          <w:lang w:bidi="ar-SA"/>
        </w:rPr>
        <w:t xml:space="preserve"> </w:t>
      </w:r>
      <w:r w:rsidRPr="00DB1F78">
        <w:rPr>
          <w:rFonts w:cs="Microsoft Sans Serif"/>
          <w:i/>
          <w:iCs/>
          <w:sz w:val="28"/>
          <w:szCs w:val="28"/>
          <w:rtl/>
          <w:lang w:bidi="ar-SA"/>
        </w:rPr>
        <w:t>اليوم</w:t>
      </w:r>
      <w:r w:rsidRPr="00DB1F78">
        <w:rPr>
          <w:rFonts w:cstheme="majorBidi"/>
          <w:i/>
          <w:iCs/>
          <w:sz w:val="28"/>
          <w:szCs w:val="28"/>
          <w:rtl/>
          <w:lang w:bidi="ar-SA"/>
        </w:rPr>
        <w:t xml:space="preserve">. </w:t>
      </w:r>
      <w:r w:rsidRPr="00DB1F78">
        <w:rPr>
          <w:rFonts w:cs="Microsoft Sans Serif"/>
          <w:i/>
          <w:iCs/>
          <w:sz w:val="28"/>
          <w:szCs w:val="28"/>
          <w:rtl/>
          <w:lang w:bidi="ar-SA"/>
        </w:rPr>
        <w:t>زار</w:t>
      </w:r>
      <w:r w:rsidRPr="00DB1F78">
        <w:rPr>
          <w:rFonts w:cstheme="majorBidi"/>
          <w:i/>
          <w:iCs/>
          <w:sz w:val="28"/>
          <w:szCs w:val="28"/>
          <w:rtl/>
          <w:lang w:bidi="ar-SA"/>
        </w:rPr>
        <w:t xml:space="preserve"> </w:t>
      </w:r>
      <w:r w:rsidRPr="00DB1F78">
        <w:rPr>
          <w:rFonts w:cs="Microsoft Sans Serif"/>
          <w:i/>
          <w:iCs/>
          <w:sz w:val="28"/>
          <w:szCs w:val="28"/>
          <w:rtl/>
          <w:lang w:bidi="ar-SA"/>
        </w:rPr>
        <w:t>الاستاذ</w:t>
      </w:r>
      <w:r w:rsidRPr="00DB1F78">
        <w:rPr>
          <w:rFonts w:cstheme="majorBidi"/>
          <w:i/>
          <w:iCs/>
          <w:sz w:val="28"/>
          <w:szCs w:val="28"/>
          <w:rtl/>
          <w:lang w:bidi="ar-SA"/>
        </w:rPr>
        <w:t xml:space="preserve"> </w:t>
      </w:r>
      <w:r w:rsidRPr="00DB1F78">
        <w:rPr>
          <w:rFonts w:cs="Microsoft Sans Serif"/>
          <w:i/>
          <w:iCs/>
          <w:sz w:val="28"/>
          <w:szCs w:val="28"/>
          <w:rtl/>
          <w:lang w:bidi="ar-SA"/>
        </w:rPr>
        <w:t>كاشي</w:t>
      </w:r>
      <w:r w:rsidRPr="00DB1F78">
        <w:rPr>
          <w:rFonts w:cstheme="majorBidi"/>
          <w:i/>
          <w:iCs/>
          <w:sz w:val="28"/>
          <w:szCs w:val="28"/>
          <w:rtl/>
          <w:lang w:bidi="ar-SA"/>
        </w:rPr>
        <w:t xml:space="preserve"> </w:t>
      </w:r>
      <w:r w:rsidRPr="00DB1F78">
        <w:rPr>
          <w:rFonts w:cs="Microsoft Sans Serif"/>
          <w:i/>
          <w:iCs/>
          <w:sz w:val="28"/>
          <w:szCs w:val="28"/>
          <w:rtl/>
          <w:lang w:bidi="ar-SA"/>
        </w:rPr>
        <w:t>إسرائيل</w:t>
      </w:r>
      <w:r w:rsidRPr="00DB1F78">
        <w:rPr>
          <w:rFonts w:cstheme="majorBidi"/>
          <w:i/>
          <w:iCs/>
          <w:sz w:val="28"/>
          <w:szCs w:val="28"/>
          <w:rtl/>
          <w:lang w:bidi="ar-SA"/>
        </w:rPr>
        <w:t xml:space="preserve"> </w:t>
      </w:r>
      <w:r w:rsidRPr="00DB1F78">
        <w:rPr>
          <w:rFonts w:cs="Microsoft Sans Serif"/>
          <w:i/>
          <w:iCs/>
          <w:sz w:val="28"/>
          <w:szCs w:val="28"/>
          <w:rtl/>
          <w:lang w:bidi="ar-SA"/>
        </w:rPr>
        <w:t>مرت</w:t>
      </w:r>
      <w:r w:rsidRPr="00DB1F78">
        <w:rPr>
          <w:rFonts w:cs="Microsoft Sans Serif"/>
          <w:i/>
          <w:iCs/>
          <w:sz w:val="28"/>
          <w:szCs w:val="28"/>
          <w:rtl/>
          <w:lang w:val="en-CA" w:bidi="ar-SA"/>
        </w:rPr>
        <w:t>ي</w:t>
      </w:r>
      <w:r w:rsidRPr="00DB1F78">
        <w:rPr>
          <w:rFonts w:cs="Microsoft Sans Serif"/>
          <w:i/>
          <w:iCs/>
          <w:sz w:val="28"/>
          <w:szCs w:val="28"/>
          <w:rtl/>
          <w:lang w:bidi="ar-SA"/>
        </w:rPr>
        <w:t>ن</w:t>
      </w:r>
      <w:r w:rsidRPr="00DB1F78">
        <w:rPr>
          <w:rFonts w:cstheme="majorBidi"/>
          <w:i/>
          <w:iCs/>
          <w:sz w:val="28"/>
          <w:szCs w:val="28"/>
          <w:rtl/>
          <w:lang w:bidi="ar-SA"/>
        </w:rPr>
        <w:t xml:space="preserve"> </w:t>
      </w:r>
      <w:r w:rsidRPr="00DB1F78">
        <w:rPr>
          <w:rFonts w:cs="Microsoft Sans Serif"/>
          <w:i/>
          <w:iCs/>
          <w:sz w:val="28"/>
          <w:szCs w:val="28"/>
          <w:rtl/>
          <w:lang w:bidi="ar-SA"/>
        </w:rPr>
        <w:t>في</w:t>
      </w:r>
      <w:r w:rsidRPr="00DB1F78">
        <w:rPr>
          <w:rFonts w:cstheme="majorBidi"/>
          <w:i/>
          <w:iCs/>
          <w:sz w:val="28"/>
          <w:szCs w:val="28"/>
          <w:rtl/>
          <w:lang w:bidi="ar-SA"/>
        </w:rPr>
        <w:t xml:space="preserve"> </w:t>
      </w:r>
      <w:r w:rsidRPr="00DB1F78">
        <w:rPr>
          <w:rFonts w:cs="Microsoft Sans Serif"/>
          <w:i/>
          <w:iCs/>
          <w:sz w:val="28"/>
          <w:szCs w:val="28"/>
          <w:rtl/>
          <w:lang w:bidi="ar-SA"/>
        </w:rPr>
        <w:t>عام</w:t>
      </w:r>
      <w:r w:rsidRPr="00DB1F78">
        <w:rPr>
          <w:rFonts w:cstheme="majorBidi"/>
          <w:i/>
          <w:iCs/>
          <w:sz w:val="28"/>
          <w:szCs w:val="28"/>
          <w:rtl/>
          <w:lang w:bidi="ar-SA"/>
        </w:rPr>
        <w:t xml:space="preserve"> 1998 </w:t>
      </w:r>
      <w:r w:rsidRPr="00DB1F78">
        <w:rPr>
          <w:rFonts w:cs="Microsoft Sans Serif"/>
          <w:i/>
          <w:iCs/>
          <w:sz w:val="28"/>
          <w:szCs w:val="28"/>
          <w:rtl/>
          <w:lang w:bidi="ar-SA"/>
        </w:rPr>
        <w:t>للقاء</w:t>
      </w:r>
      <w:r w:rsidRPr="00DB1F78">
        <w:rPr>
          <w:rFonts w:cstheme="majorBidi"/>
          <w:i/>
          <w:iCs/>
          <w:sz w:val="28"/>
          <w:szCs w:val="28"/>
          <w:rtl/>
          <w:lang w:bidi="ar-SA"/>
        </w:rPr>
        <w:t xml:space="preserve"> </w:t>
      </w:r>
      <w:r w:rsidRPr="00DB1F78">
        <w:rPr>
          <w:rFonts w:cs="Microsoft Sans Serif"/>
          <w:i/>
          <w:iCs/>
          <w:sz w:val="28"/>
          <w:szCs w:val="28"/>
          <w:rtl/>
          <w:lang w:bidi="ar-SA"/>
        </w:rPr>
        <w:t>اليهود</w:t>
      </w:r>
      <w:r w:rsidRPr="00DB1F78">
        <w:rPr>
          <w:rFonts w:cstheme="majorBidi"/>
          <w:i/>
          <w:iCs/>
          <w:sz w:val="28"/>
          <w:szCs w:val="28"/>
          <w:rtl/>
          <w:lang w:bidi="ar-SA"/>
        </w:rPr>
        <w:t xml:space="preserve"> </w:t>
      </w:r>
      <w:r w:rsidRPr="00DB1F78">
        <w:rPr>
          <w:rFonts w:cs="Microsoft Sans Serif"/>
          <w:i/>
          <w:iCs/>
          <w:sz w:val="28"/>
          <w:szCs w:val="28"/>
          <w:rtl/>
          <w:lang w:bidi="ar-SA"/>
        </w:rPr>
        <w:t>العراقيين</w:t>
      </w:r>
      <w:r w:rsidRPr="00DB1F78">
        <w:rPr>
          <w:rFonts w:cstheme="majorBidi"/>
          <w:i/>
          <w:iCs/>
          <w:sz w:val="28"/>
          <w:szCs w:val="28"/>
          <w:rtl/>
          <w:lang w:bidi="ar-SA"/>
        </w:rPr>
        <w:t xml:space="preserve"> </w:t>
      </w:r>
      <w:r w:rsidRPr="00DB1F78">
        <w:rPr>
          <w:rFonts w:cs="Microsoft Sans Serif"/>
          <w:i/>
          <w:iCs/>
          <w:sz w:val="28"/>
          <w:szCs w:val="28"/>
          <w:rtl/>
          <w:lang w:bidi="ar-SA"/>
        </w:rPr>
        <w:t>و</w:t>
      </w:r>
      <w:r w:rsidRPr="00DB1F78">
        <w:rPr>
          <w:rFonts w:cstheme="majorBidi"/>
          <w:i/>
          <w:iCs/>
          <w:sz w:val="28"/>
          <w:szCs w:val="28"/>
          <w:rtl/>
          <w:lang w:bidi="ar-SA"/>
        </w:rPr>
        <w:t xml:space="preserve"> </w:t>
      </w:r>
      <w:r w:rsidRPr="00DB1F78">
        <w:rPr>
          <w:rFonts w:cs="Microsoft Sans Serif"/>
          <w:i/>
          <w:iCs/>
          <w:sz w:val="28"/>
          <w:szCs w:val="28"/>
          <w:rtl/>
          <w:lang w:bidi="ar-SA"/>
        </w:rPr>
        <w:t>ساهم</w:t>
      </w:r>
      <w:r w:rsidRPr="00DB1F78">
        <w:rPr>
          <w:rFonts w:cstheme="majorBidi"/>
          <w:i/>
          <w:iCs/>
          <w:sz w:val="28"/>
          <w:szCs w:val="28"/>
          <w:rtl/>
          <w:lang w:bidi="ar-SA"/>
        </w:rPr>
        <w:t xml:space="preserve"> </w:t>
      </w:r>
      <w:r w:rsidRPr="00DB1F78">
        <w:rPr>
          <w:rFonts w:cs="Microsoft Sans Serif"/>
          <w:i/>
          <w:iCs/>
          <w:sz w:val="28"/>
          <w:szCs w:val="28"/>
          <w:rtl/>
          <w:lang w:bidi="ar-SA"/>
        </w:rPr>
        <w:t>في</w:t>
      </w:r>
      <w:r w:rsidRPr="00DB1F78">
        <w:rPr>
          <w:rFonts w:cstheme="majorBidi"/>
          <w:i/>
          <w:iCs/>
          <w:sz w:val="28"/>
          <w:szCs w:val="28"/>
          <w:rtl/>
          <w:lang w:bidi="ar-SA"/>
        </w:rPr>
        <w:t xml:space="preserve"> </w:t>
      </w:r>
      <w:r w:rsidRPr="00DB1F78">
        <w:rPr>
          <w:rFonts w:cs="Microsoft Sans Serif"/>
          <w:i/>
          <w:iCs/>
          <w:sz w:val="28"/>
          <w:szCs w:val="28"/>
          <w:rtl/>
          <w:lang w:bidi="ar-SA"/>
        </w:rPr>
        <w:t>تأسيس</w:t>
      </w:r>
      <w:r w:rsidRPr="00DB1F78">
        <w:rPr>
          <w:rFonts w:cstheme="majorBidi"/>
          <w:i/>
          <w:iCs/>
          <w:sz w:val="28"/>
          <w:szCs w:val="28"/>
          <w:rtl/>
          <w:lang w:bidi="ar-SA"/>
        </w:rPr>
        <w:t xml:space="preserve">  </w:t>
      </w:r>
      <w:r w:rsidRPr="00DB1F78">
        <w:rPr>
          <w:rFonts w:cs="Microsoft Sans Serif"/>
          <w:i/>
          <w:iCs/>
          <w:sz w:val="28"/>
          <w:szCs w:val="28"/>
          <w:rtl/>
          <w:lang w:bidi="ar-SA"/>
        </w:rPr>
        <w:t>لجنة</w:t>
      </w:r>
      <w:r w:rsidRPr="00DB1F78">
        <w:rPr>
          <w:rFonts w:cstheme="majorBidi"/>
          <w:i/>
          <w:iCs/>
          <w:sz w:val="28"/>
          <w:szCs w:val="28"/>
          <w:rtl/>
          <w:lang w:bidi="ar-SA"/>
        </w:rPr>
        <w:t xml:space="preserve"> </w:t>
      </w:r>
      <w:r w:rsidRPr="00DB1F78">
        <w:rPr>
          <w:rFonts w:cs="Microsoft Sans Serif"/>
          <w:i/>
          <w:iCs/>
          <w:sz w:val="28"/>
          <w:szCs w:val="28"/>
          <w:rtl/>
          <w:lang w:bidi="ar-SA"/>
        </w:rPr>
        <w:t>الصداقة</w:t>
      </w:r>
      <w:r w:rsidRPr="00DB1F78">
        <w:rPr>
          <w:rFonts w:cstheme="majorBidi"/>
          <w:i/>
          <w:iCs/>
          <w:sz w:val="28"/>
          <w:szCs w:val="28"/>
          <w:rtl/>
          <w:lang w:bidi="ar-SA"/>
        </w:rPr>
        <w:t xml:space="preserve"> </w:t>
      </w:r>
      <w:r w:rsidRPr="00DB1F78">
        <w:rPr>
          <w:rFonts w:cs="Microsoft Sans Serif"/>
          <w:i/>
          <w:iCs/>
          <w:sz w:val="28"/>
          <w:szCs w:val="28"/>
          <w:rtl/>
          <w:lang w:bidi="ar-SA"/>
        </w:rPr>
        <w:t>العراقية</w:t>
      </w:r>
      <w:r w:rsidRPr="00DB1F78">
        <w:rPr>
          <w:rFonts w:cstheme="majorBidi"/>
          <w:i/>
          <w:iCs/>
          <w:sz w:val="28"/>
          <w:szCs w:val="28"/>
          <w:rtl/>
          <w:lang w:bidi="ar-SA"/>
        </w:rPr>
        <w:t xml:space="preserve"> - </w:t>
      </w:r>
      <w:r w:rsidRPr="00DB1F78">
        <w:rPr>
          <w:rFonts w:cs="Microsoft Sans Serif"/>
          <w:i/>
          <w:iCs/>
          <w:sz w:val="28"/>
          <w:szCs w:val="28"/>
          <w:rtl/>
          <w:lang w:bidi="ar-SA"/>
        </w:rPr>
        <w:t>الإسرائيلية</w:t>
      </w:r>
      <w:r w:rsidRPr="00DB1F78">
        <w:rPr>
          <w:rFonts w:cstheme="majorBidi"/>
          <w:i/>
          <w:iCs/>
          <w:sz w:val="28"/>
          <w:szCs w:val="28"/>
          <w:rtl/>
          <w:lang w:bidi="ar-SA"/>
        </w:rPr>
        <w:t xml:space="preserve">.  </w:t>
      </w:r>
      <w:r w:rsidRPr="00DB1F78">
        <w:rPr>
          <w:rFonts w:cs="Microsoft Sans Serif"/>
          <w:i/>
          <w:iCs/>
          <w:sz w:val="28"/>
          <w:szCs w:val="28"/>
          <w:rtl/>
          <w:lang w:bidi="ar-SA"/>
        </w:rPr>
        <w:t>إنه</w:t>
      </w:r>
      <w:r w:rsidRPr="00DB1F78">
        <w:rPr>
          <w:rFonts w:cstheme="majorBidi"/>
          <w:i/>
          <w:iCs/>
          <w:sz w:val="28"/>
          <w:szCs w:val="28"/>
          <w:rtl/>
          <w:lang w:bidi="ar-SA"/>
        </w:rPr>
        <w:t xml:space="preserve"> </w:t>
      </w:r>
      <w:r w:rsidRPr="00DB1F78">
        <w:rPr>
          <w:rFonts w:cs="Microsoft Sans Serif"/>
          <w:i/>
          <w:iCs/>
          <w:sz w:val="28"/>
          <w:szCs w:val="28"/>
          <w:rtl/>
          <w:lang w:bidi="ar-SA"/>
        </w:rPr>
        <w:t>ينعى</w:t>
      </w:r>
      <w:r w:rsidRPr="00DB1F78">
        <w:rPr>
          <w:rFonts w:cstheme="majorBidi"/>
          <w:i/>
          <w:iCs/>
          <w:sz w:val="28"/>
          <w:szCs w:val="28"/>
          <w:rtl/>
          <w:lang w:bidi="ar-SA"/>
        </w:rPr>
        <w:t xml:space="preserve"> </w:t>
      </w:r>
      <w:r w:rsidRPr="00DB1F78">
        <w:rPr>
          <w:rFonts w:cs="Microsoft Sans Serif"/>
          <w:i/>
          <w:iCs/>
          <w:sz w:val="28"/>
          <w:szCs w:val="28"/>
          <w:rtl/>
          <w:lang w:bidi="ar-SA"/>
        </w:rPr>
        <w:t>زوال</w:t>
      </w:r>
      <w:r w:rsidRPr="00DB1F78">
        <w:rPr>
          <w:rFonts w:cstheme="majorBidi"/>
          <w:i/>
          <w:iCs/>
          <w:sz w:val="28"/>
          <w:szCs w:val="28"/>
          <w:rtl/>
          <w:lang w:bidi="ar-SA"/>
        </w:rPr>
        <w:t xml:space="preserve"> </w:t>
      </w:r>
      <w:r w:rsidRPr="00DB1F78">
        <w:rPr>
          <w:rFonts w:cs="Microsoft Sans Serif"/>
          <w:i/>
          <w:iCs/>
          <w:sz w:val="28"/>
          <w:szCs w:val="28"/>
          <w:rtl/>
          <w:lang w:bidi="ar-SA"/>
        </w:rPr>
        <w:t>المجتمع</w:t>
      </w:r>
      <w:r w:rsidRPr="00DB1F78">
        <w:rPr>
          <w:rFonts w:cstheme="majorBidi"/>
          <w:i/>
          <w:iCs/>
          <w:sz w:val="28"/>
          <w:szCs w:val="28"/>
          <w:rtl/>
          <w:lang w:bidi="ar-SA"/>
        </w:rPr>
        <w:t xml:space="preserve"> </w:t>
      </w:r>
      <w:r w:rsidRPr="00DB1F78">
        <w:rPr>
          <w:rFonts w:cs="Microsoft Sans Serif"/>
          <w:i/>
          <w:iCs/>
          <w:sz w:val="28"/>
          <w:szCs w:val="28"/>
          <w:rtl/>
          <w:lang w:bidi="ar-SA"/>
        </w:rPr>
        <w:t>التقليدي</w:t>
      </w:r>
      <w:r w:rsidRPr="00DB1F78">
        <w:rPr>
          <w:rFonts w:cstheme="majorBidi"/>
          <w:i/>
          <w:iCs/>
          <w:sz w:val="28"/>
          <w:szCs w:val="28"/>
          <w:rtl/>
          <w:lang w:bidi="ar-SA"/>
        </w:rPr>
        <w:t xml:space="preserve"> </w:t>
      </w:r>
      <w:r w:rsidRPr="00DB1F78">
        <w:rPr>
          <w:rFonts w:cs="Microsoft Sans Serif"/>
          <w:i/>
          <w:iCs/>
          <w:sz w:val="28"/>
          <w:szCs w:val="28"/>
          <w:rtl/>
          <w:lang w:bidi="ar-SA"/>
        </w:rPr>
        <w:t>القديم،</w:t>
      </w:r>
      <w:r w:rsidRPr="00DB1F78">
        <w:rPr>
          <w:rFonts w:cstheme="majorBidi"/>
          <w:i/>
          <w:iCs/>
          <w:sz w:val="28"/>
          <w:szCs w:val="28"/>
          <w:rtl/>
          <w:lang w:bidi="ar-SA"/>
        </w:rPr>
        <w:t xml:space="preserve"> </w:t>
      </w:r>
      <w:r w:rsidRPr="00DB1F78">
        <w:rPr>
          <w:rFonts w:cs="Microsoft Sans Serif"/>
          <w:i/>
          <w:iCs/>
          <w:sz w:val="28"/>
          <w:szCs w:val="28"/>
          <w:rtl/>
          <w:lang w:bidi="ar-SA"/>
        </w:rPr>
        <w:t>وهو</w:t>
      </w:r>
      <w:r w:rsidRPr="00DB1F78">
        <w:rPr>
          <w:rFonts w:cstheme="majorBidi"/>
          <w:i/>
          <w:iCs/>
          <w:sz w:val="28"/>
          <w:szCs w:val="28"/>
          <w:rtl/>
          <w:lang w:bidi="ar-SA"/>
        </w:rPr>
        <w:t xml:space="preserve"> </w:t>
      </w:r>
      <w:r w:rsidRPr="00DB1F78">
        <w:rPr>
          <w:rFonts w:cs="Microsoft Sans Serif"/>
          <w:i/>
          <w:iCs/>
          <w:sz w:val="28"/>
          <w:szCs w:val="28"/>
          <w:rtl/>
          <w:lang w:bidi="ar-SA"/>
        </w:rPr>
        <w:t>اليوم</w:t>
      </w:r>
      <w:r w:rsidRPr="00DB1F78">
        <w:rPr>
          <w:rFonts w:cstheme="majorBidi"/>
          <w:i/>
          <w:iCs/>
          <w:sz w:val="28"/>
          <w:szCs w:val="28"/>
          <w:rtl/>
          <w:lang w:bidi="ar-SA"/>
        </w:rPr>
        <w:t xml:space="preserve"> </w:t>
      </w:r>
      <w:r w:rsidRPr="00DB1F78">
        <w:rPr>
          <w:rFonts w:cs="Microsoft Sans Serif"/>
          <w:i/>
          <w:iCs/>
          <w:sz w:val="28"/>
          <w:szCs w:val="28"/>
          <w:rtl/>
          <w:lang w:bidi="ar-SA"/>
        </w:rPr>
        <w:t>من</w:t>
      </w:r>
      <w:r w:rsidRPr="00DB1F78">
        <w:rPr>
          <w:rFonts w:cstheme="majorBidi"/>
          <w:i/>
          <w:iCs/>
          <w:sz w:val="28"/>
          <w:szCs w:val="28"/>
          <w:rtl/>
          <w:lang w:bidi="ar-SA"/>
        </w:rPr>
        <w:t xml:space="preserve"> </w:t>
      </w:r>
      <w:r w:rsidRPr="00DB1F78">
        <w:rPr>
          <w:rFonts w:cs="Microsoft Sans Serif"/>
          <w:i/>
          <w:iCs/>
          <w:sz w:val="28"/>
          <w:szCs w:val="28"/>
          <w:rtl/>
          <w:lang w:bidi="ar-SA"/>
        </w:rPr>
        <w:t>اشد</w:t>
      </w:r>
      <w:r w:rsidRPr="00DB1F78">
        <w:rPr>
          <w:rFonts w:cstheme="majorBidi"/>
          <w:i/>
          <w:iCs/>
          <w:sz w:val="28"/>
          <w:szCs w:val="28"/>
          <w:rtl/>
          <w:lang w:bidi="ar-SA"/>
        </w:rPr>
        <w:t xml:space="preserve"> </w:t>
      </w:r>
      <w:r w:rsidRPr="00DB1F78">
        <w:rPr>
          <w:rFonts w:cs="Microsoft Sans Serif"/>
          <w:i/>
          <w:iCs/>
          <w:sz w:val="28"/>
          <w:szCs w:val="28"/>
          <w:rtl/>
          <w:lang w:bidi="ar-SA"/>
        </w:rPr>
        <w:t>المدافعين</w:t>
      </w:r>
      <w:r w:rsidRPr="00DB1F78">
        <w:rPr>
          <w:rFonts w:cstheme="majorBidi"/>
          <w:i/>
          <w:iCs/>
          <w:sz w:val="28"/>
          <w:szCs w:val="28"/>
          <w:rtl/>
          <w:lang w:bidi="ar-SA"/>
        </w:rPr>
        <w:t xml:space="preserve"> </w:t>
      </w:r>
      <w:r w:rsidRPr="00DB1F78">
        <w:rPr>
          <w:rFonts w:cs="Microsoft Sans Serif"/>
          <w:i/>
          <w:iCs/>
          <w:sz w:val="28"/>
          <w:szCs w:val="28"/>
          <w:rtl/>
          <w:lang w:bidi="ar-SA"/>
        </w:rPr>
        <w:t>عن</w:t>
      </w:r>
      <w:r w:rsidRPr="00DB1F78">
        <w:rPr>
          <w:rFonts w:cstheme="majorBidi"/>
          <w:i/>
          <w:iCs/>
          <w:sz w:val="28"/>
          <w:szCs w:val="28"/>
          <w:rtl/>
          <w:lang w:bidi="ar-SA"/>
        </w:rPr>
        <w:t xml:space="preserve"> </w:t>
      </w:r>
      <w:r w:rsidRPr="00DB1F78">
        <w:rPr>
          <w:rFonts w:cs="Microsoft Sans Serif"/>
          <w:i/>
          <w:iCs/>
          <w:sz w:val="28"/>
          <w:szCs w:val="28"/>
          <w:rtl/>
          <w:lang w:bidi="ar-SA"/>
        </w:rPr>
        <w:t>اعادة</w:t>
      </w:r>
      <w:r w:rsidRPr="00DB1F78">
        <w:rPr>
          <w:rFonts w:cstheme="majorBidi"/>
          <w:i/>
          <w:iCs/>
          <w:sz w:val="28"/>
          <w:szCs w:val="28"/>
          <w:rtl/>
          <w:lang w:bidi="ar-SA"/>
        </w:rPr>
        <w:t xml:space="preserve"> </w:t>
      </w:r>
      <w:r w:rsidRPr="00DB1F78">
        <w:rPr>
          <w:rFonts w:cs="Microsoft Sans Serif"/>
          <w:i/>
          <w:iCs/>
          <w:sz w:val="28"/>
          <w:szCs w:val="28"/>
          <w:rtl/>
          <w:lang w:bidi="ar-SA"/>
        </w:rPr>
        <w:t>اعتراف</w:t>
      </w:r>
      <w:r w:rsidRPr="00DB1F78">
        <w:rPr>
          <w:rFonts w:cstheme="majorBidi"/>
          <w:i/>
          <w:iCs/>
          <w:sz w:val="28"/>
          <w:szCs w:val="28"/>
          <w:rtl/>
          <w:lang w:bidi="ar-SA"/>
        </w:rPr>
        <w:t xml:space="preserve"> </w:t>
      </w:r>
      <w:r w:rsidRPr="00DB1F78">
        <w:rPr>
          <w:rFonts w:cs="Microsoft Sans Serif"/>
          <w:i/>
          <w:iCs/>
          <w:sz w:val="28"/>
          <w:szCs w:val="28"/>
          <w:rtl/>
          <w:lang w:bidi="ar-SA"/>
        </w:rPr>
        <w:t>العراق</w:t>
      </w:r>
      <w:r w:rsidRPr="00DB1F78">
        <w:rPr>
          <w:rFonts w:cstheme="majorBidi"/>
          <w:i/>
          <w:iCs/>
          <w:sz w:val="28"/>
          <w:szCs w:val="28"/>
          <w:rtl/>
          <w:lang w:bidi="ar-SA"/>
        </w:rPr>
        <w:t xml:space="preserve"> </w:t>
      </w:r>
      <w:r w:rsidRPr="00DB1F78">
        <w:rPr>
          <w:rFonts w:cs="Microsoft Sans Serif"/>
          <w:i/>
          <w:iCs/>
          <w:sz w:val="28"/>
          <w:szCs w:val="28"/>
          <w:rtl/>
          <w:lang w:bidi="ar-SA"/>
        </w:rPr>
        <w:t>بسكانه</w:t>
      </w:r>
      <w:r w:rsidRPr="00DB1F78">
        <w:rPr>
          <w:rFonts w:cstheme="majorBidi"/>
          <w:i/>
          <w:iCs/>
          <w:sz w:val="28"/>
          <w:szCs w:val="28"/>
          <w:rtl/>
          <w:lang w:bidi="ar-SA"/>
        </w:rPr>
        <w:t xml:space="preserve"> </w:t>
      </w:r>
      <w:r w:rsidRPr="00DB1F78">
        <w:rPr>
          <w:rFonts w:cs="Microsoft Sans Serif"/>
          <w:i/>
          <w:iCs/>
          <w:sz w:val="28"/>
          <w:szCs w:val="28"/>
          <w:rtl/>
          <w:lang w:bidi="ar-SA"/>
        </w:rPr>
        <w:t>اليهود</w:t>
      </w:r>
      <w:r w:rsidRPr="00DB1F78">
        <w:rPr>
          <w:rFonts w:cstheme="majorBidi"/>
          <w:i/>
          <w:iCs/>
          <w:sz w:val="28"/>
          <w:szCs w:val="28"/>
          <w:rtl/>
          <w:lang w:bidi="ar-SA"/>
        </w:rPr>
        <w:t xml:space="preserve"> </w:t>
      </w:r>
      <w:r w:rsidRPr="00DB1F78">
        <w:rPr>
          <w:rFonts w:cs="Microsoft Sans Serif"/>
          <w:i/>
          <w:iCs/>
          <w:sz w:val="28"/>
          <w:szCs w:val="28"/>
          <w:rtl/>
          <w:lang w:bidi="ar-SA"/>
        </w:rPr>
        <w:t>الهاربين</w:t>
      </w:r>
      <w:r w:rsidRPr="00DB1F78">
        <w:rPr>
          <w:rFonts w:cstheme="majorBidi"/>
          <w:i/>
          <w:iCs/>
          <w:sz w:val="28"/>
          <w:szCs w:val="28"/>
          <w:rtl/>
          <w:lang w:bidi="ar-SA"/>
        </w:rPr>
        <w:t xml:space="preserve"> </w:t>
      </w:r>
      <w:r w:rsidRPr="00DB1F78">
        <w:rPr>
          <w:rFonts w:cs="Microsoft Sans Serif"/>
          <w:i/>
          <w:iCs/>
          <w:sz w:val="28"/>
          <w:szCs w:val="28"/>
          <w:rtl/>
          <w:lang w:bidi="ar-SA"/>
        </w:rPr>
        <w:t>او</w:t>
      </w:r>
      <w:r w:rsidRPr="00DB1F78">
        <w:rPr>
          <w:rFonts w:cstheme="majorBidi"/>
          <w:i/>
          <w:iCs/>
          <w:sz w:val="28"/>
          <w:szCs w:val="28"/>
          <w:rtl/>
          <w:lang w:bidi="ar-SA"/>
        </w:rPr>
        <w:t xml:space="preserve"> </w:t>
      </w:r>
      <w:r w:rsidRPr="00DB1F78">
        <w:rPr>
          <w:rFonts w:cs="Microsoft Sans Serif"/>
          <w:i/>
          <w:iCs/>
          <w:sz w:val="28"/>
          <w:szCs w:val="28"/>
          <w:rtl/>
          <w:lang w:bidi="ar-SA"/>
        </w:rPr>
        <w:t>الذين</w:t>
      </w:r>
      <w:r w:rsidRPr="00DB1F78">
        <w:rPr>
          <w:rFonts w:cstheme="majorBidi"/>
          <w:i/>
          <w:iCs/>
          <w:sz w:val="28"/>
          <w:szCs w:val="28"/>
          <w:rtl/>
          <w:lang w:bidi="ar-SA"/>
        </w:rPr>
        <w:t xml:space="preserve"> </w:t>
      </w:r>
      <w:r w:rsidRPr="00DB1F78">
        <w:rPr>
          <w:rFonts w:cs="Microsoft Sans Serif"/>
          <w:i/>
          <w:iCs/>
          <w:sz w:val="28"/>
          <w:szCs w:val="28"/>
          <w:rtl/>
          <w:lang w:bidi="ar-SA"/>
        </w:rPr>
        <w:t>اسقطت</w:t>
      </w:r>
      <w:r w:rsidRPr="00DB1F78">
        <w:rPr>
          <w:rFonts w:cstheme="majorBidi"/>
          <w:i/>
          <w:iCs/>
          <w:sz w:val="28"/>
          <w:szCs w:val="28"/>
          <w:rtl/>
          <w:lang w:bidi="ar-SA"/>
        </w:rPr>
        <w:t xml:space="preserve"> </w:t>
      </w:r>
      <w:r w:rsidRPr="00DB1F78">
        <w:rPr>
          <w:rFonts w:cs="Microsoft Sans Serif"/>
          <w:i/>
          <w:iCs/>
          <w:sz w:val="28"/>
          <w:szCs w:val="28"/>
          <w:rtl/>
          <w:lang w:bidi="ar-SA"/>
        </w:rPr>
        <w:t>عنهم</w:t>
      </w:r>
      <w:r w:rsidRPr="00DB1F78">
        <w:rPr>
          <w:rFonts w:cstheme="majorBidi"/>
          <w:i/>
          <w:iCs/>
          <w:sz w:val="28"/>
          <w:szCs w:val="28"/>
          <w:rtl/>
          <w:lang w:bidi="ar-SA"/>
        </w:rPr>
        <w:t xml:space="preserve"> </w:t>
      </w:r>
      <w:r w:rsidRPr="00DB1F78">
        <w:rPr>
          <w:rFonts w:cs="Microsoft Sans Serif"/>
          <w:i/>
          <w:iCs/>
          <w:sz w:val="28"/>
          <w:szCs w:val="28"/>
          <w:rtl/>
          <w:lang w:bidi="ar-SA"/>
        </w:rPr>
        <w:t>الجنسية</w:t>
      </w:r>
      <w:r w:rsidRPr="00DB1F78">
        <w:rPr>
          <w:rFonts w:cstheme="majorBidi"/>
          <w:i/>
          <w:iCs/>
          <w:sz w:val="28"/>
          <w:szCs w:val="28"/>
          <w:rtl/>
          <w:lang w:bidi="ar-SA"/>
        </w:rPr>
        <w:t xml:space="preserve"> </w:t>
      </w:r>
      <w:r w:rsidRPr="00DB1F78">
        <w:rPr>
          <w:rFonts w:cs="Microsoft Sans Serif"/>
          <w:i/>
          <w:iCs/>
          <w:sz w:val="28"/>
          <w:szCs w:val="28"/>
          <w:rtl/>
          <w:lang w:bidi="ar-SA"/>
        </w:rPr>
        <w:t>العراقية،</w:t>
      </w:r>
      <w:r w:rsidRPr="00DB1F78">
        <w:rPr>
          <w:rFonts w:cstheme="majorBidi"/>
          <w:i/>
          <w:iCs/>
          <w:sz w:val="28"/>
          <w:szCs w:val="28"/>
          <w:rtl/>
          <w:lang w:bidi="ar-SA"/>
        </w:rPr>
        <w:t xml:space="preserve"> </w:t>
      </w:r>
      <w:r w:rsidRPr="00DB1F78">
        <w:rPr>
          <w:rFonts w:cs="Microsoft Sans Serif"/>
          <w:i/>
          <w:iCs/>
          <w:sz w:val="28"/>
          <w:szCs w:val="28"/>
          <w:rtl/>
          <w:lang w:bidi="ar-SA"/>
        </w:rPr>
        <w:t>وقد</w:t>
      </w:r>
      <w:r w:rsidRPr="00DB1F78">
        <w:rPr>
          <w:rFonts w:cstheme="majorBidi"/>
          <w:i/>
          <w:iCs/>
          <w:sz w:val="28"/>
          <w:szCs w:val="28"/>
          <w:rtl/>
          <w:lang w:bidi="ar-SA"/>
        </w:rPr>
        <w:t xml:space="preserve">  </w:t>
      </w:r>
      <w:r w:rsidRPr="00DB1F78">
        <w:rPr>
          <w:rFonts w:cs="Microsoft Sans Serif"/>
          <w:i/>
          <w:iCs/>
          <w:sz w:val="28"/>
          <w:szCs w:val="28"/>
          <w:rtl/>
          <w:lang w:bidi="ar-SA"/>
        </w:rPr>
        <w:t>قام</w:t>
      </w:r>
      <w:r w:rsidRPr="00DB1F78">
        <w:rPr>
          <w:rFonts w:cstheme="majorBidi"/>
          <w:i/>
          <w:iCs/>
          <w:sz w:val="28"/>
          <w:szCs w:val="28"/>
          <w:rtl/>
          <w:lang w:bidi="ar-SA"/>
        </w:rPr>
        <w:t xml:space="preserve"> </w:t>
      </w:r>
      <w:r w:rsidRPr="00DB1F78">
        <w:rPr>
          <w:rFonts w:cs="Microsoft Sans Serif"/>
          <w:i/>
          <w:iCs/>
          <w:sz w:val="28"/>
          <w:szCs w:val="28"/>
          <w:rtl/>
          <w:lang w:bidi="ar-SA"/>
        </w:rPr>
        <w:t>بمقارنة</w:t>
      </w:r>
      <w:r w:rsidRPr="00DB1F78">
        <w:rPr>
          <w:rFonts w:cstheme="majorBidi"/>
          <w:i/>
          <w:iCs/>
          <w:sz w:val="28"/>
          <w:szCs w:val="28"/>
          <w:rtl/>
          <w:lang w:bidi="ar-SA"/>
        </w:rPr>
        <w:t xml:space="preserve"> </w:t>
      </w:r>
      <w:r w:rsidRPr="00DB1F78">
        <w:rPr>
          <w:rFonts w:cs="Microsoft Sans Serif"/>
          <w:i/>
          <w:iCs/>
          <w:sz w:val="28"/>
          <w:szCs w:val="28"/>
          <w:rtl/>
          <w:lang w:bidi="ar-SA"/>
        </w:rPr>
        <w:t>وضعها</w:t>
      </w:r>
      <w:r w:rsidRPr="00DB1F78">
        <w:rPr>
          <w:rFonts w:cstheme="majorBidi"/>
          <w:i/>
          <w:iCs/>
          <w:sz w:val="28"/>
          <w:szCs w:val="28"/>
          <w:rtl/>
          <w:lang w:bidi="ar-SA"/>
        </w:rPr>
        <w:t xml:space="preserve"> </w:t>
      </w:r>
      <w:r w:rsidRPr="00DB1F78">
        <w:rPr>
          <w:rFonts w:cs="Microsoft Sans Serif"/>
          <w:i/>
          <w:iCs/>
          <w:sz w:val="28"/>
          <w:szCs w:val="28"/>
          <w:rtl/>
          <w:lang w:bidi="ar-SA"/>
        </w:rPr>
        <w:t>سابقا</w:t>
      </w:r>
      <w:r w:rsidRPr="00DB1F78">
        <w:rPr>
          <w:rFonts w:cstheme="majorBidi"/>
          <w:i/>
          <w:iCs/>
          <w:sz w:val="28"/>
          <w:szCs w:val="28"/>
          <w:rtl/>
          <w:lang w:bidi="ar-SA"/>
        </w:rPr>
        <w:t xml:space="preserve"> </w:t>
      </w:r>
      <w:r w:rsidRPr="00DB1F78">
        <w:rPr>
          <w:rFonts w:cs="Microsoft Sans Serif"/>
          <w:i/>
          <w:iCs/>
          <w:sz w:val="28"/>
          <w:szCs w:val="28"/>
          <w:rtl/>
          <w:lang w:bidi="ar-SA"/>
        </w:rPr>
        <w:t>بالتمييز</w:t>
      </w:r>
      <w:r w:rsidRPr="00DB1F78">
        <w:rPr>
          <w:rFonts w:cstheme="majorBidi"/>
          <w:i/>
          <w:iCs/>
          <w:sz w:val="28"/>
          <w:szCs w:val="28"/>
          <w:rtl/>
          <w:lang w:bidi="ar-SA"/>
        </w:rPr>
        <w:t xml:space="preserve"> </w:t>
      </w:r>
      <w:r w:rsidRPr="00DB1F78">
        <w:rPr>
          <w:rFonts w:cs="Microsoft Sans Serif"/>
          <w:i/>
          <w:iCs/>
          <w:sz w:val="28"/>
          <w:szCs w:val="28"/>
          <w:rtl/>
          <w:lang w:bidi="ar-SA"/>
        </w:rPr>
        <w:t>الذي</w:t>
      </w:r>
      <w:r w:rsidRPr="00DB1F78">
        <w:rPr>
          <w:rFonts w:cstheme="majorBidi"/>
          <w:i/>
          <w:iCs/>
          <w:sz w:val="28"/>
          <w:szCs w:val="28"/>
          <w:rtl/>
          <w:lang w:bidi="ar-SA"/>
        </w:rPr>
        <w:t xml:space="preserve"> </w:t>
      </w:r>
      <w:r w:rsidRPr="00DB1F78">
        <w:rPr>
          <w:rFonts w:cs="Microsoft Sans Serif"/>
          <w:i/>
          <w:iCs/>
          <w:sz w:val="28"/>
          <w:szCs w:val="28"/>
          <w:rtl/>
          <w:lang w:bidi="ar-SA"/>
        </w:rPr>
        <w:t>مارسه</w:t>
      </w:r>
      <w:r w:rsidRPr="00DB1F78">
        <w:rPr>
          <w:rFonts w:cstheme="majorBidi"/>
          <w:i/>
          <w:iCs/>
          <w:sz w:val="28"/>
          <w:szCs w:val="28"/>
          <w:rtl/>
          <w:lang w:bidi="ar-SA"/>
        </w:rPr>
        <w:t xml:space="preserve"> </w:t>
      </w:r>
      <w:r w:rsidRPr="00DB1F78">
        <w:rPr>
          <w:rFonts w:cs="Microsoft Sans Serif"/>
          <w:i/>
          <w:iCs/>
          <w:sz w:val="28"/>
          <w:szCs w:val="28"/>
          <w:rtl/>
          <w:lang w:bidi="ar-SA"/>
        </w:rPr>
        <w:t>حزب</w:t>
      </w:r>
      <w:r w:rsidRPr="00DB1F78">
        <w:rPr>
          <w:rFonts w:cstheme="majorBidi"/>
          <w:i/>
          <w:iCs/>
          <w:sz w:val="28"/>
          <w:szCs w:val="28"/>
          <w:rtl/>
          <w:lang w:bidi="ar-SA"/>
        </w:rPr>
        <w:t xml:space="preserve"> </w:t>
      </w:r>
      <w:r w:rsidRPr="00DB1F78">
        <w:rPr>
          <w:rFonts w:cs="Microsoft Sans Serif"/>
          <w:i/>
          <w:iCs/>
          <w:sz w:val="28"/>
          <w:szCs w:val="28"/>
          <w:rtl/>
          <w:lang w:bidi="ar-SA"/>
        </w:rPr>
        <w:t>البعث</w:t>
      </w:r>
      <w:r w:rsidRPr="00DB1F78">
        <w:rPr>
          <w:rFonts w:cstheme="majorBidi"/>
          <w:i/>
          <w:iCs/>
          <w:sz w:val="28"/>
          <w:szCs w:val="28"/>
          <w:rtl/>
          <w:lang w:bidi="ar-SA"/>
        </w:rPr>
        <w:t xml:space="preserve"> </w:t>
      </w:r>
      <w:r w:rsidRPr="00DB1F78">
        <w:rPr>
          <w:rFonts w:cs="Microsoft Sans Serif"/>
          <w:i/>
          <w:iCs/>
          <w:sz w:val="28"/>
          <w:szCs w:val="28"/>
          <w:rtl/>
          <w:lang w:bidi="ar-SA"/>
        </w:rPr>
        <w:t>لعقود</w:t>
      </w:r>
      <w:r w:rsidRPr="00DB1F78">
        <w:rPr>
          <w:rFonts w:cstheme="majorBidi"/>
          <w:i/>
          <w:iCs/>
          <w:sz w:val="28"/>
          <w:szCs w:val="28"/>
          <w:rtl/>
          <w:lang w:bidi="ar-SA"/>
        </w:rPr>
        <w:t xml:space="preserve"> </w:t>
      </w:r>
      <w:r w:rsidRPr="00DB1F78">
        <w:rPr>
          <w:rFonts w:cs="Microsoft Sans Serif"/>
          <w:i/>
          <w:iCs/>
          <w:sz w:val="28"/>
          <w:szCs w:val="28"/>
          <w:rtl/>
          <w:lang w:bidi="ar-SA"/>
        </w:rPr>
        <w:t>طويلة</w:t>
      </w:r>
      <w:r w:rsidRPr="00DB1F78">
        <w:rPr>
          <w:rFonts w:cstheme="majorBidi"/>
          <w:i/>
          <w:iCs/>
          <w:sz w:val="28"/>
          <w:szCs w:val="28"/>
          <w:rtl/>
          <w:lang w:bidi="ar-SA"/>
        </w:rPr>
        <w:t xml:space="preserve"> </w:t>
      </w:r>
      <w:r w:rsidRPr="00DB1F78">
        <w:rPr>
          <w:rFonts w:cs="Microsoft Sans Serif"/>
          <w:i/>
          <w:iCs/>
          <w:sz w:val="28"/>
          <w:szCs w:val="28"/>
          <w:rtl/>
          <w:lang w:bidi="ar-SA"/>
        </w:rPr>
        <w:t>ضد</w:t>
      </w:r>
      <w:r w:rsidRPr="00DB1F78">
        <w:rPr>
          <w:rFonts w:cstheme="majorBidi"/>
          <w:i/>
          <w:iCs/>
          <w:sz w:val="28"/>
          <w:szCs w:val="28"/>
          <w:rtl/>
          <w:lang w:bidi="ar-SA"/>
        </w:rPr>
        <w:t xml:space="preserve"> </w:t>
      </w:r>
      <w:r w:rsidRPr="00DB1F78">
        <w:rPr>
          <w:rFonts w:cs="Microsoft Sans Serif"/>
          <w:i/>
          <w:iCs/>
          <w:sz w:val="28"/>
          <w:szCs w:val="28"/>
          <w:rtl/>
          <w:lang w:bidi="ar-SA"/>
        </w:rPr>
        <w:t>الشيعة</w:t>
      </w:r>
      <w:r w:rsidRPr="00DB1F78">
        <w:rPr>
          <w:rFonts w:cstheme="majorBidi"/>
          <w:i/>
          <w:iCs/>
          <w:sz w:val="28"/>
          <w:szCs w:val="28"/>
          <w:rtl/>
          <w:lang w:bidi="ar-SA"/>
        </w:rPr>
        <w:t xml:space="preserve"> </w:t>
      </w:r>
      <w:r w:rsidRPr="00DB1F78">
        <w:rPr>
          <w:rFonts w:cs="Microsoft Sans Serif"/>
          <w:i/>
          <w:iCs/>
          <w:sz w:val="28"/>
          <w:szCs w:val="28"/>
          <w:rtl/>
          <w:lang w:bidi="ar-SA"/>
        </w:rPr>
        <w:t>و</w:t>
      </w:r>
      <w:r w:rsidRPr="00DB1F78">
        <w:rPr>
          <w:rFonts w:cstheme="majorBidi"/>
          <w:i/>
          <w:iCs/>
          <w:sz w:val="28"/>
          <w:szCs w:val="28"/>
          <w:rtl/>
          <w:lang w:bidi="ar-SA"/>
        </w:rPr>
        <w:t xml:space="preserve"> </w:t>
      </w:r>
      <w:r w:rsidRPr="00DB1F78">
        <w:rPr>
          <w:rFonts w:cs="Microsoft Sans Serif"/>
          <w:i/>
          <w:iCs/>
          <w:sz w:val="28"/>
          <w:szCs w:val="28"/>
          <w:rtl/>
          <w:lang w:bidi="ar-SA"/>
        </w:rPr>
        <w:t>الأقليات</w:t>
      </w:r>
      <w:r w:rsidRPr="00DB1F78">
        <w:rPr>
          <w:rFonts w:cstheme="majorBidi"/>
          <w:i/>
          <w:iCs/>
          <w:sz w:val="28"/>
          <w:szCs w:val="28"/>
          <w:rtl/>
          <w:lang w:bidi="ar-SA"/>
        </w:rPr>
        <w:t xml:space="preserve"> </w:t>
      </w:r>
      <w:r w:rsidRPr="00DB1F78">
        <w:rPr>
          <w:rFonts w:cs="Microsoft Sans Serif"/>
          <w:i/>
          <w:iCs/>
          <w:sz w:val="28"/>
          <w:szCs w:val="28"/>
          <w:rtl/>
          <w:lang w:bidi="ar-SA"/>
        </w:rPr>
        <w:t>الأخرى</w:t>
      </w:r>
      <w:r w:rsidRPr="00DB1F78">
        <w:rPr>
          <w:rFonts w:cstheme="majorBidi"/>
          <w:i/>
          <w:iCs/>
          <w:sz w:val="28"/>
          <w:szCs w:val="28"/>
          <w:rtl/>
          <w:lang w:bidi="ar-SA"/>
        </w:rPr>
        <w:t>.</w:t>
      </w:r>
    </w:p>
    <w:p w:rsidR="007239E9" w:rsidRPr="00DB1F78" w:rsidRDefault="007239E9" w:rsidP="00D27076">
      <w:pPr>
        <w:spacing w:line="360" w:lineRule="auto"/>
        <w:jc w:val="both"/>
        <w:rPr>
          <w:sz w:val="28"/>
        </w:rPr>
      </w:pPr>
      <w:r w:rsidRPr="00DB1F78">
        <w:rPr>
          <w:rFonts w:cstheme="majorBidi"/>
          <w:sz w:val="28"/>
          <w:szCs w:val="28"/>
        </w:rPr>
        <w:t>2</w:t>
      </w:r>
      <w:r w:rsidRPr="00DB1F78">
        <w:rPr>
          <w:sz w:val="28"/>
        </w:rPr>
        <w:t>. I left Iraq in 1980 just before the Iran-Iraq War, because my family had faced years of persecution by the regime. We were persecuted against as Shia generally and also as a wealthy family, because the regime felt threatened by the Shia majority and in particular the richer Shia families – all this despite the fact that we didn't have any political ambitions. I lost 19 members of my family, who were either executed or disappeared, and whose whereabouts are still a mystery to us today. We certainly lost many more distant relatives as well whom I didn’t know.  But this was the norm in Iraq under the Ba’ath regime. I don't think there is a family in Iraq that hasn't been affected by that brutal regime, even Sunnis. I had the chance to escape with my wife, and we didn't have any children at that time so the two of us just picked up and left everything behind. Our families followed later.</w:t>
      </w:r>
    </w:p>
    <w:p w:rsidR="007239E9" w:rsidRPr="00DB1F78" w:rsidRDefault="007239E9" w:rsidP="00CE7321">
      <w:pPr>
        <w:bidi/>
        <w:spacing w:line="360" w:lineRule="auto"/>
        <w:jc w:val="both"/>
        <w:rPr>
          <w:sz w:val="28"/>
          <w:rtl/>
          <w:lang w:bidi="ar-SA"/>
        </w:rPr>
      </w:pPr>
      <w:r w:rsidRPr="00DB1F78">
        <w:rPr>
          <w:sz w:val="28"/>
          <w:rtl/>
          <w:lang w:bidi="ar-EG"/>
        </w:rPr>
        <w:t xml:space="preserve">2. </w:t>
      </w:r>
      <w:r w:rsidRPr="00DB1F78">
        <w:rPr>
          <w:sz w:val="28"/>
          <w:rtl/>
          <w:lang w:bidi="ar-SA"/>
        </w:rPr>
        <w:t>يقول الاستاذ ضياء كاشي: غادرت العراق عام 1980 قبل اندلاع الحرب العراقية – الإيرانية مباشرة، لأن عائلتي كانت قد واجهت الإضطهاد لعدة سنوات من قبل النظام الحاكم. تم اضطهادنا لكوننا شيعة بشكل عام ولكوننا عائلة ثرية ايضا، وذلك لأن النظام البعثي شعر بالتهديد من قبل الأكثرية الشيعية وبالأخص العائلات الثرية منها، وذلك على الرغم من أنه لم يكن لدينا أية طموحات سياسية. لقد فقدت تسعة عشر عضوا من عائلتي، بعضهم قد تم إعدامهم والبعض الآخر قد اختفوا ولا يزال مكان دفنهم لغزا بالنسبة لنا حتى اليوم. وبالتأكيد  خسرنا المزيد من الأقارب البعيدين أيضا والذين لم أكن أعرفهم، و لكن كان هذا هو الوضع الطبيعي في ظل نظام حزب البعث الحاكم في العراق. ولا أعتقد أن هناك عائلة في العراق لم تعانِ من ذلك النظام الوحشي، بل وحتى المسلم</w:t>
      </w:r>
      <w:r w:rsidR="00CE7321" w:rsidRPr="00DB1F78">
        <w:rPr>
          <w:sz w:val="28"/>
          <w:rtl/>
          <w:lang w:bidi="ar-SA"/>
        </w:rPr>
        <w:t>و</w:t>
      </w:r>
      <w:r w:rsidRPr="00DB1F78">
        <w:rPr>
          <w:sz w:val="28"/>
          <w:rtl/>
          <w:lang w:bidi="ar-SA"/>
        </w:rPr>
        <w:t>ن السنة. لقد سنحت لي الفرصة للهروب برفقة زوجتي، و لم يكن قد ولد لنا أطفال بعد، لذلك تحاملنا على أنفسنا و تركنا كل شئ وراءنا من حطام الدنيا، ثم لحقت عائلتينا بنا فيما بعد.</w:t>
      </w:r>
    </w:p>
    <w:p w:rsidR="007239E9" w:rsidRPr="00DB1F78" w:rsidRDefault="007239E9" w:rsidP="00D27076">
      <w:pPr>
        <w:spacing w:line="360" w:lineRule="auto"/>
        <w:jc w:val="both"/>
        <w:rPr>
          <w:sz w:val="28"/>
        </w:rPr>
      </w:pPr>
      <w:r w:rsidRPr="00DB1F78">
        <w:rPr>
          <w:sz w:val="28"/>
        </w:rPr>
        <w:t xml:space="preserve">3. The regime killed people just to control the society with fear so no one would threaten the regime. It killed just for the sake of killing. Some of the victims were young university students or adults whom it accused of being members of the </w:t>
      </w:r>
      <w:r w:rsidRPr="00DB1F78">
        <w:rPr>
          <w:i/>
          <w:iCs/>
          <w:sz w:val="28"/>
        </w:rPr>
        <w:t xml:space="preserve">Hizbil Dawa </w:t>
      </w:r>
      <w:r w:rsidRPr="00DB1F78">
        <w:rPr>
          <w:sz w:val="28"/>
        </w:rPr>
        <w:t xml:space="preserve">party – an Islamic, mainly Shia party – or the Communist Party. Some victims were members of the Ba’ath Party itself and who were accused of being traitors. </w:t>
      </w:r>
    </w:p>
    <w:p w:rsidR="007239E9" w:rsidRPr="00DB1F78" w:rsidRDefault="007239E9" w:rsidP="00D27076">
      <w:pPr>
        <w:bidi/>
        <w:spacing w:line="360" w:lineRule="auto"/>
        <w:jc w:val="both"/>
        <w:rPr>
          <w:sz w:val="28"/>
          <w:rtl/>
          <w:lang w:bidi="ar-EG"/>
        </w:rPr>
      </w:pPr>
      <w:r w:rsidRPr="00DB1F78">
        <w:rPr>
          <w:sz w:val="28"/>
          <w:rtl/>
          <w:lang w:bidi="ar-EG"/>
        </w:rPr>
        <w:t xml:space="preserve">3. </w:t>
      </w:r>
      <w:r w:rsidRPr="00DB1F78">
        <w:rPr>
          <w:sz w:val="28"/>
          <w:rtl/>
          <w:lang w:bidi="ar-SA"/>
        </w:rPr>
        <w:t>قام النظام السابق باغتيال الناس ليسيطر على المجتمع  عبر الخوف والرهبة لكي لا تسول نفس أحد بتهديد أمنه، مارس النظام القتل لمجرد القتل والارهاب. كان بعض الضحايا من  الطلبة الجامعيين أو أشخاصا بالغين اتهمهم النظام بالإنتماء إلى حزب الدعوة – وهو حزب إسلامي معظم اعضائه من الشيعة- أو إلى الحزب الشيوعي، وبعضهم كانوا أعضاءا في حزب البعث نفسه، تم اتهامهم بالخيانة.</w:t>
      </w:r>
    </w:p>
    <w:p w:rsidR="007239E9" w:rsidRPr="00DB1F78" w:rsidRDefault="007239E9" w:rsidP="00D27076">
      <w:pPr>
        <w:spacing w:line="360" w:lineRule="auto"/>
        <w:jc w:val="both"/>
        <w:rPr>
          <w:sz w:val="28"/>
        </w:rPr>
      </w:pPr>
      <w:r w:rsidRPr="00DB1F78">
        <w:rPr>
          <w:sz w:val="28"/>
        </w:rPr>
        <w:t xml:space="preserve">4. The Iraqi regime was typically in the hands of the Sunni minority even prior to the rule of the Ba’ath  Party so the Shia and other minorities – Christians, Jews, and Iraq’s 17 or so other religions – were oppressed by various regimes throughout the last century, but with greater severity starting with the Ba’ath Party coup in 1963. In a period of 10 months in which the Ba’ath Party rule before it was  over thrown, it  killed about 100,000 Iraqis, mostly leftist political opponents. The brutality began again after the Ba’ath Party overthrew the nationalists in 1968. </w:t>
      </w:r>
    </w:p>
    <w:p w:rsidR="007239E9" w:rsidRPr="00DB1F78" w:rsidRDefault="007239E9" w:rsidP="00D27076">
      <w:pPr>
        <w:spacing w:line="360" w:lineRule="auto"/>
        <w:jc w:val="both"/>
        <w:rPr>
          <w:sz w:val="28"/>
          <w:lang w:bidi="ar-SA"/>
        </w:rPr>
      </w:pPr>
      <w:r w:rsidRPr="00DB1F78">
        <w:rPr>
          <w:sz w:val="28"/>
          <w:rtl/>
          <w:lang w:bidi="ar-EG"/>
        </w:rPr>
        <w:t xml:space="preserve">4. </w:t>
      </w:r>
      <w:r w:rsidRPr="00DB1F78">
        <w:rPr>
          <w:sz w:val="28"/>
          <w:rtl/>
          <w:lang w:bidi="ar-SA"/>
        </w:rPr>
        <w:t>كان النظام العراقي الحاكم عادة في قبضة الأقلية السنية حتى قبل امساك حزب البعث بزمام الحكم، لذلك تم اضطهاد الشيعة والأقليات الأخرى – من مسيحيين و يهود أو ما يقارب السبع عشرة ديانة أخرى في العراق- من قبل أنظمة حكم عديدة خلال القرن الماضي، و لكن حدة الإضطهاد زادت ابتداءا من انقلاب حزب البعث في عام 1963. إذ قام النظام بقتل حوالي 000،100 عراقي في ظل حكم حزب البعث الذي استمر 10 أشهر قبل أن تتم الإطاحة به، معظمهم معارضين سياسيين يساريين، و بدأت الوحشية مرة أخرى بعد أن  أطاح حزب البعث بالقوميين في عام 1968.</w:t>
      </w:r>
    </w:p>
    <w:p w:rsidR="007239E9" w:rsidRPr="00DB1F78" w:rsidRDefault="007239E9" w:rsidP="00D27076">
      <w:pPr>
        <w:spacing w:line="360" w:lineRule="auto"/>
        <w:jc w:val="both"/>
        <w:rPr>
          <w:sz w:val="28"/>
        </w:rPr>
      </w:pPr>
      <w:r w:rsidRPr="00DB1F78">
        <w:rPr>
          <w:sz w:val="28"/>
        </w:rPr>
        <w:t xml:space="preserve">5. Historically, there were more partnerships and friendships between Jews and Shia than between Jews and Sunni Muslims because both Jews and Shia were oppressed by the same regimes and they were prevented entrée to government posts at a time when the main source of work and wealth was government jobs. That meant that many Jews and Shia were self-employed and thus developed business partnerships because such cooperation was vital for both groups for their livelihood. Although certainly there were friendships between Sunnis and Jews, the relationships between Shia and Jews were more plentiful. I have found that Sunnis who had Jewish friends in Iraq tried to keep those friendships quiet because they needed the support of Sunni nationalists inside and outside of Iraq. That’s the case today as well, among Sunnis living in London and around the world. I don’t say this with disparagement – there are many intermarriages in my family with Sunnis – but as fact. </w:t>
      </w:r>
    </w:p>
    <w:p w:rsidR="007239E9" w:rsidRPr="00DB1F78" w:rsidRDefault="00A711CD" w:rsidP="00C42FE6">
      <w:pPr>
        <w:bidi/>
        <w:spacing w:line="360" w:lineRule="auto"/>
        <w:jc w:val="both"/>
        <w:rPr>
          <w:sz w:val="28"/>
          <w:lang w:bidi="ar-SA"/>
        </w:rPr>
      </w:pPr>
      <w:r w:rsidRPr="00DB1F78">
        <w:rPr>
          <w:sz w:val="28"/>
          <w:rtl/>
          <w:lang w:bidi="ar-SA"/>
        </w:rPr>
        <w:t xml:space="preserve">5. </w:t>
      </w:r>
      <w:r w:rsidR="007239E9" w:rsidRPr="00DB1F78">
        <w:rPr>
          <w:sz w:val="28"/>
          <w:rtl/>
          <w:lang w:bidi="ar-SA"/>
        </w:rPr>
        <w:t xml:space="preserve">تاريخيا، كان هناك شراكات و صداقات بين اليهود و الشيعة أكثر مما كان </w:t>
      </w:r>
      <w:r w:rsidR="008D1EB9" w:rsidRPr="00DB1F78">
        <w:rPr>
          <w:sz w:val="28"/>
          <w:rtl/>
          <w:lang w:bidi="ar-SA"/>
        </w:rPr>
        <w:t>بين اليهود و</w:t>
      </w:r>
      <w:r w:rsidR="007239E9" w:rsidRPr="00DB1F78">
        <w:rPr>
          <w:sz w:val="28"/>
          <w:rtl/>
          <w:lang w:bidi="ar-SA"/>
        </w:rPr>
        <w:t>بين المسلمين السنة، لأن اليهود و الشيعة كان</w:t>
      </w:r>
      <w:r w:rsidR="008D1EB9" w:rsidRPr="00DB1F78">
        <w:rPr>
          <w:sz w:val="28"/>
          <w:rtl/>
          <w:lang w:bidi="ar-SA"/>
        </w:rPr>
        <w:t>وا مضطهدين من قبل نفس الأنظمة و</w:t>
      </w:r>
      <w:r w:rsidR="007239E9" w:rsidRPr="00DB1F78">
        <w:rPr>
          <w:sz w:val="28"/>
          <w:rtl/>
          <w:lang w:bidi="ar-SA"/>
        </w:rPr>
        <w:t xml:space="preserve">كانوا محرومين من تولي مناصب حكومية في وقت كانت فيه الوظائف الحكومية هي المصدر الأساسي للعمل و الثراء. </w:t>
      </w:r>
      <w:r w:rsidR="008D1EB9" w:rsidRPr="00DB1F78">
        <w:rPr>
          <w:sz w:val="28"/>
          <w:rtl/>
          <w:lang w:bidi="ar-SA"/>
        </w:rPr>
        <w:t>ي</w:t>
      </w:r>
      <w:r w:rsidR="007239E9" w:rsidRPr="00DB1F78">
        <w:rPr>
          <w:sz w:val="28"/>
          <w:rtl/>
          <w:lang w:bidi="ar-SA"/>
        </w:rPr>
        <w:t>عنى هذا أن الكثير من اليهود والشيعة كانوا يعملون لحسابهم الخاص، و بذلك طوروا شراكات  تجارية لأن مثل هذا التعاون كان حيويا لمعيشة المجموعتين. رغم أنه بالتأكيد كانت هناك صداقات بين السنة واليهود إلا أن العلاقات بين الشيعة واليهود كانت أكثر</w:t>
      </w:r>
      <w:r w:rsidR="00B72C4B" w:rsidRPr="00DB1F78">
        <w:rPr>
          <w:sz w:val="28"/>
          <w:rtl/>
          <w:lang w:bidi="ar-SA"/>
        </w:rPr>
        <w:t xml:space="preserve"> من غيرها</w:t>
      </w:r>
      <w:r w:rsidR="007239E9" w:rsidRPr="00DB1F78">
        <w:rPr>
          <w:sz w:val="28"/>
          <w:rtl/>
          <w:lang w:bidi="ar-SA"/>
        </w:rPr>
        <w:t xml:space="preserve">. لقد وجدت أن السنيين الذين كونوا صداقات مع اليهود في العراق حاولوا المحافظة على تلك الصداقات هادئة لأنهم احتجاوا إلى دعم القوميين السنيين داخل و خارج العراق. هذا هو الحال اليوم أيضا بين السنة الذين يعيشون في لندن وحول العالم. لا أقول هذا بانتقاص – هناك العديد من الزيجات المختلطة بالسنيين في عائلتي- و لكنني أقول هذا كواقع معاش.   </w:t>
      </w:r>
    </w:p>
    <w:p w:rsidR="007239E9" w:rsidRPr="00DB1F78" w:rsidRDefault="00A711CD" w:rsidP="00D27076">
      <w:pPr>
        <w:spacing w:line="360" w:lineRule="auto"/>
        <w:jc w:val="both"/>
        <w:rPr>
          <w:iCs/>
          <w:sz w:val="28"/>
        </w:rPr>
      </w:pPr>
      <w:r w:rsidRPr="00DB1F78">
        <w:rPr>
          <w:sz w:val="28"/>
        </w:rPr>
        <w:t xml:space="preserve">6. </w:t>
      </w:r>
      <w:r w:rsidR="007239E9" w:rsidRPr="00DB1F78">
        <w:rPr>
          <w:sz w:val="28"/>
        </w:rPr>
        <w:t xml:space="preserve">I was born into a secular Muslim family. As Shiites, we were told by the regime that we were not originally Iraqis but rather that we were of Iranian origin. By the time I was born in 1952 most of Iraq’s Jews had left the country, so as I was growing up I didn't get to know a lot of Jews personally. </w:t>
      </w:r>
      <w:r w:rsidR="007239E9" w:rsidRPr="00DB1F78">
        <w:rPr>
          <w:iCs/>
          <w:sz w:val="28"/>
        </w:rPr>
        <w:t xml:space="preserve">The Jews who were still in Iraq when I was young kept their identities quiet as they were afraid of persecution and harassment from the government, the police and the </w:t>
      </w:r>
      <w:r w:rsidR="007239E9" w:rsidRPr="00DB1F78">
        <w:rPr>
          <w:i/>
          <w:sz w:val="28"/>
        </w:rPr>
        <w:t xml:space="preserve">Muhabarat </w:t>
      </w:r>
      <w:r w:rsidR="007239E9" w:rsidRPr="00DB1F78">
        <w:rPr>
          <w:iCs/>
          <w:sz w:val="28"/>
        </w:rPr>
        <w:t>[the secret police].</w:t>
      </w:r>
    </w:p>
    <w:p w:rsidR="007239E9" w:rsidRPr="00DB1F78" w:rsidRDefault="007239E9" w:rsidP="00D27076">
      <w:pPr>
        <w:spacing w:line="360" w:lineRule="auto"/>
        <w:jc w:val="both"/>
        <w:rPr>
          <w:iCs/>
          <w:sz w:val="28"/>
          <w:lang w:bidi="ar-SA"/>
        </w:rPr>
      </w:pPr>
      <w:r w:rsidRPr="00DB1F78">
        <w:rPr>
          <w:iCs/>
          <w:sz w:val="28"/>
        </w:rPr>
        <w:t xml:space="preserve">I consider myself lucky that I was born in the part of Baghdad that used to be a wealthy Jewish quarter, Bataween, near the commercial center of Baghdad. In fact, the house in which I was born and lived all my life until I left Iraq previously belonged to a Jewish family who had been my grandfather’s friends and the head of the family had begged my grandfather to buy his house when he left Iraq with his family in 1950. My grandfather didn't like the idea of buying Jewish property because he knew the Jews were experiencing persecution and were being forced to leave and forced to sell – if they could sell. So he didn’t feel right taking over their property. But the Jewish friend insisted, saying that he wanted my grandfather to own the house because he thought of him like a brother and therefore felt that that he wouldn’t really be losing the house. </w:t>
      </w:r>
    </w:p>
    <w:p w:rsidR="007239E9" w:rsidRPr="00DB1F78" w:rsidRDefault="00A711CD" w:rsidP="003C1B18">
      <w:pPr>
        <w:bidi/>
        <w:spacing w:line="360" w:lineRule="auto"/>
        <w:jc w:val="both"/>
        <w:rPr>
          <w:i/>
          <w:sz w:val="28"/>
          <w:rtl/>
          <w:lang w:bidi="ar-SA"/>
        </w:rPr>
      </w:pPr>
      <w:r w:rsidRPr="00DB1F78">
        <w:rPr>
          <w:i/>
          <w:sz w:val="28"/>
          <w:rtl/>
          <w:lang w:bidi="ar-EG"/>
        </w:rPr>
        <w:t xml:space="preserve">6. </w:t>
      </w:r>
      <w:r w:rsidR="007239E9" w:rsidRPr="00DB1F78">
        <w:rPr>
          <w:rFonts w:cs="Microsoft Sans Serif"/>
          <w:i/>
          <w:sz w:val="28"/>
          <w:rtl/>
          <w:lang w:bidi="ar-SA"/>
        </w:rPr>
        <w:t>ولدت</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عائلة</w:t>
      </w:r>
      <w:r w:rsidR="007239E9" w:rsidRPr="00DB1F78">
        <w:rPr>
          <w:rFonts w:cstheme="majorBidi"/>
          <w:i/>
          <w:sz w:val="28"/>
          <w:rtl/>
          <w:lang w:bidi="ar-SA"/>
        </w:rPr>
        <w:t xml:space="preserve"> </w:t>
      </w:r>
      <w:r w:rsidR="007239E9" w:rsidRPr="00DB1F78">
        <w:rPr>
          <w:rFonts w:cs="Microsoft Sans Serif"/>
          <w:i/>
          <w:sz w:val="28"/>
          <w:rtl/>
          <w:lang w:bidi="ar-SA"/>
        </w:rPr>
        <w:t>علمانية</w:t>
      </w:r>
      <w:r w:rsidR="007239E9" w:rsidRPr="00DB1F78">
        <w:rPr>
          <w:rFonts w:cstheme="majorBidi"/>
          <w:i/>
          <w:sz w:val="28"/>
          <w:rtl/>
          <w:lang w:bidi="ar-SA"/>
        </w:rPr>
        <w:t xml:space="preserve"> </w:t>
      </w:r>
      <w:r w:rsidR="007239E9" w:rsidRPr="00DB1F78">
        <w:rPr>
          <w:rFonts w:cs="Microsoft Sans Serif"/>
          <w:i/>
          <w:sz w:val="28"/>
          <w:rtl/>
          <w:lang w:bidi="ar-SA"/>
        </w:rPr>
        <w:t>مسلمة</w:t>
      </w:r>
      <w:r w:rsidR="007239E9" w:rsidRPr="00DB1F78">
        <w:rPr>
          <w:rFonts w:cstheme="majorBidi"/>
          <w:i/>
          <w:sz w:val="28"/>
          <w:rtl/>
          <w:lang w:bidi="ar-SA"/>
        </w:rPr>
        <w:t xml:space="preserve">. </w:t>
      </w:r>
      <w:r w:rsidR="007239E9" w:rsidRPr="00DB1F78">
        <w:rPr>
          <w:rFonts w:cs="Microsoft Sans Serif"/>
          <w:i/>
          <w:sz w:val="28"/>
          <w:rtl/>
          <w:lang w:bidi="ar-SA"/>
        </w:rPr>
        <w:t>تم</w:t>
      </w:r>
      <w:r w:rsidR="007239E9" w:rsidRPr="00DB1F78">
        <w:rPr>
          <w:rFonts w:cstheme="majorBidi"/>
          <w:i/>
          <w:sz w:val="28"/>
          <w:rtl/>
          <w:lang w:bidi="ar-SA"/>
        </w:rPr>
        <w:t xml:space="preserve"> </w:t>
      </w:r>
      <w:r w:rsidR="007239E9" w:rsidRPr="00DB1F78">
        <w:rPr>
          <w:rFonts w:cs="Microsoft Sans Serif"/>
          <w:i/>
          <w:sz w:val="28"/>
          <w:rtl/>
          <w:lang w:bidi="ar-SA"/>
        </w:rPr>
        <w:t>إخبارنا</w:t>
      </w:r>
      <w:r w:rsidR="007239E9" w:rsidRPr="00DB1F78">
        <w:rPr>
          <w:rFonts w:cstheme="majorBidi"/>
          <w:i/>
          <w:sz w:val="28"/>
          <w:rtl/>
          <w:lang w:bidi="ar-SA"/>
        </w:rPr>
        <w:t xml:space="preserve"> </w:t>
      </w:r>
      <w:r w:rsidR="007239E9" w:rsidRPr="00DB1F78">
        <w:rPr>
          <w:rFonts w:cs="Microsoft Sans Serif"/>
          <w:i/>
          <w:sz w:val="28"/>
          <w:rtl/>
          <w:lang w:bidi="ar-SA"/>
        </w:rPr>
        <w:t>كشيعة</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قبل</w:t>
      </w:r>
      <w:r w:rsidR="007239E9" w:rsidRPr="00DB1F78">
        <w:rPr>
          <w:rFonts w:cstheme="majorBidi"/>
          <w:i/>
          <w:sz w:val="28"/>
          <w:rtl/>
          <w:lang w:bidi="ar-SA"/>
        </w:rPr>
        <w:t xml:space="preserve"> </w:t>
      </w:r>
      <w:r w:rsidR="007239E9" w:rsidRPr="00DB1F78">
        <w:rPr>
          <w:rFonts w:cs="Microsoft Sans Serif"/>
          <w:i/>
          <w:sz w:val="28"/>
          <w:rtl/>
          <w:lang w:bidi="ar-SA"/>
        </w:rPr>
        <w:t>النظام</w:t>
      </w:r>
      <w:r w:rsidR="007239E9" w:rsidRPr="00DB1F78">
        <w:rPr>
          <w:rFonts w:cstheme="majorBidi"/>
          <w:i/>
          <w:sz w:val="28"/>
          <w:rtl/>
          <w:lang w:bidi="ar-SA"/>
        </w:rPr>
        <w:t xml:space="preserve"> </w:t>
      </w:r>
      <w:r w:rsidR="007239E9" w:rsidRPr="00DB1F78">
        <w:rPr>
          <w:rFonts w:cs="Microsoft Sans Serif"/>
          <w:i/>
          <w:sz w:val="28"/>
          <w:rtl/>
          <w:lang w:bidi="ar-SA"/>
        </w:rPr>
        <w:t>بأننا</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الأصل</w:t>
      </w:r>
      <w:r w:rsidR="007239E9" w:rsidRPr="00DB1F78">
        <w:rPr>
          <w:rFonts w:cstheme="majorBidi"/>
          <w:i/>
          <w:sz w:val="28"/>
          <w:rtl/>
          <w:lang w:bidi="ar-SA"/>
        </w:rPr>
        <w:t xml:space="preserve"> </w:t>
      </w:r>
      <w:r w:rsidR="007239E9" w:rsidRPr="00DB1F78">
        <w:rPr>
          <w:rFonts w:cs="Microsoft Sans Serif"/>
          <w:i/>
          <w:sz w:val="28"/>
          <w:rtl/>
          <w:lang w:bidi="ar-SA"/>
        </w:rPr>
        <w:t>لسنا</w:t>
      </w:r>
      <w:r w:rsidR="007239E9" w:rsidRPr="00DB1F78">
        <w:rPr>
          <w:rFonts w:cstheme="majorBidi"/>
          <w:i/>
          <w:sz w:val="28"/>
          <w:rtl/>
          <w:lang w:bidi="ar-SA"/>
        </w:rPr>
        <w:t xml:space="preserve"> </w:t>
      </w:r>
      <w:r w:rsidR="007239E9" w:rsidRPr="00DB1F78">
        <w:rPr>
          <w:rFonts w:cs="Microsoft Sans Serif"/>
          <w:i/>
          <w:sz w:val="28"/>
          <w:rtl/>
          <w:lang w:bidi="ar-SA"/>
        </w:rPr>
        <w:t>عراقيين</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لكننا</w:t>
      </w:r>
      <w:r w:rsidR="007239E9" w:rsidRPr="00DB1F78">
        <w:rPr>
          <w:rFonts w:cstheme="majorBidi"/>
          <w:i/>
          <w:sz w:val="28"/>
          <w:rtl/>
          <w:lang w:bidi="ar-SA"/>
        </w:rPr>
        <w:t xml:space="preserve"> </w:t>
      </w:r>
      <w:r w:rsidR="007239E9" w:rsidRPr="00DB1F78">
        <w:rPr>
          <w:rFonts w:cs="Microsoft Sans Serif"/>
          <w:i/>
          <w:sz w:val="28"/>
          <w:rtl/>
          <w:lang w:bidi="ar-SA"/>
        </w:rPr>
        <w:t>ذوو</w:t>
      </w:r>
      <w:r w:rsidR="007239E9" w:rsidRPr="00DB1F78">
        <w:rPr>
          <w:rFonts w:cstheme="majorBidi"/>
          <w:i/>
          <w:sz w:val="28"/>
          <w:rtl/>
          <w:lang w:bidi="ar-SA"/>
        </w:rPr>
        <w:t xml:space="preserve"> </w:t>
      </w:r>
      <w:r w:rsidR="007239E9" w:rsidRPr="00DB1F78">
        <w:rPr>
          <w:rFonts w:cs="Microsoft Sans Serif"/>
          <w:i/>
          <w:sz w:val="28"/>
          <w:rtl/>
          <w:lang w:bidi="ar-SA"/>
        </w:rPr>
        <w:t>أصول</w:t>
      </w:r>
      <w:r w:rsidR="007239E9" w:rsidRPr="00DB1F78">
        <w:rPr>
          <w:rFonts w:cstheme="majorBidi"/>
          <w:i/>
          <w:sz w:val="28"/>
          <w:rtl/>
          <w:lang w:bidi="ar-SA"/>
        </w:rPr>
        <w:t xml:space="preserve"> </w:t>
      </w:r>
      <w:r w:rsidR="007239E9" w:rsidRPr="00DB1F78">
        <w:rPr>
          <w:rFonts w:cs="Microsoft Sans Serif"/>
          <w:i/>
          <w:sz w:val="28"/>
          <w:rtl/>
          <w:lang w:bidi="ar-SA"/>
        </w:rPr>
        <w:t>إيرانية</w:t>
      </w:r>
      <w:r w:rsidR="007239E9" w:rsidRPr="00DB1F78">
        <w:rPr>
          <w:rFonts w:cstheme="majorBidi"/>
          <w:i/>
          <w:sz w:val="28"/>
          <w:rtl/>
          <w:lang w:bidi="ar-SA"/>
        </w:rPr>
        <w:t xml:space="preserve">. </w:t>
      </w:r>
      <w:r w:rsidR="007239E9" w:rsidRPr="00DB1F78">
        <w:rPr>
          <w:rFonts w:cs="Microsoft Sans Serif"/>
          <w:i/>
          <w:sz w:val="28"/>
          <w:rtl/>
          <w:lang w:bidi="ar-SA"/>
        </w:rPr>
        <w:t>بحلول</w:t>
      </w:r>
      <w:r w:rsidR="007239E9" w:rsidRPr="00DB1F78">
        <w:rPr>
          <w:rFonts w:cstheme="majorBidi"/>
          <w:i/>
          <w:sz w:val="28"/>
          <w:rtl/>
          <w:lang w:bidi="ar-SA"/>
        </w:rPr>
        <w:t xml:space="preserve"> </w:t>
      </w:r>
      <w:r w:rsidR="007239E9" w:rsidRPr="00DB1F78">
        <w:rPr>
          <w:rFonts w:cs="Microsoft Sans Serif"/>
          <w:i/>
          <w:sz w:val="28"/>
          <w:rtl/>
          <w:lang w:bidi="ar-SA"/>
        </w:rPr>
        <w:t>وقت</w:t>
      </w:r>
      <w:r w:rsidR="007239E9" w:rsidRPr="00DB1F78">
        <w:rPr>
          <w:rFonts w:cstheme="majorBidi"/>
          <w:i/>
          <w:sz w:val="28"/>
          <w:rtl/>
          <w:lang w:bidi="ar-SA"/>
        </w:rPr>
        <w:t xml:space="preserve"> </w:t>
      </w:r>
      <w:r w:rsidR="007239E9" w:rsidRPr="00DB1F78">
        <w:rPr>
          <w:rFonts w:cs="Microsoft Sans Serif"/>
          <w:i/>
          <w:sz w:val="28"/>
          <w:rtl/>
          <w:lang w:bidi="ar-SA"/>
        </w:rPr>
        <w:t>ولادتي</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عام</w:t>
      </w:r>
      <w:r w:rsidR="007239E9" w:rsidRPr="00DB1F78">
        <w:rPr>
          <w:rFonts w:cstheme="majorBidi"/>
          <w:i/>
          <w:sz w:val="28"/>
          <w:rtl/>
          <w:lang w:bidi="ar-SA"/>
        </w:rPr>
        <w:t xml:space="preserve"> 1952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معظم</w:t>
      </w:r>
      <w:r w:rsidR="007239E9" w:rsidRPr="00DB1F78">
        <w:rPr>
          <w:rFonts w:cstheme="majorBidi"/>
          <w:i/>
          <w:sz w:val="28"/>
          <w:rtl/>
          <w:lang w:bidi="ar-SA"/>
        </w:rPr>
        <w:t xml:space="preserve"> </w:t>
      </w:r>
      <w:r w:rsidR="007239E9" w:rsidRPr="00DB1F78">
        <w:rPr>
          <w:rFonts w:cs="Microsoft Sans Serif"/>
          <w:i/>
          <w:sz w:val="28"/>
          <w:rtl/>
          <w:lang w:bidi="ar-SA"/>
        </w:rPr>
        <w:t>يهود</w:t>
      </w:r>
      <w:r w:rsidR="007239E9" w:rsidRPr="00DB1F78">
        <w:rPr>
          <w:rFonts w:cstheme="majorBidi"/>
          <w:i/>
          <w:sz w:val="28"/>
          <w:rtl/>
          <w:lang w:bidi="ar-SA"/>
        </w:rPr>
        <w:t xml:space="preserve"> </w:t>
      </w:r>
      <w:r w:rsidR="007239E9" w:rsidRPr="00DB1F78">
        <w:rPr>
          <w:rFonts w:cs="Microsoft Sans Serif"/>
          <w:i/>
          <w:sz w:val="28"/>
          <w:rtl/>
          <w:lang w:bidi="ar-SA"/>
        </w:rPr>
        <w:t>العراق</w:t>
      </w:r>
      <w:r w:rsidR="007239E9" w:rsidRPr="00DB1F78">
        <w:rPr>
          <w:rFonts w:cstheme="majorBidi"/>
          <w:i/>
          <w:sz w:val="28"/>
          <w:rtl/>
          <w:lang w:bidi="ar-SA"/>
        </w:rPr>
        <w:t xml:space="preserve"> </w:t>
      </w:r>
      <w:r w:rsidR="007239E9" w:rsidRPr="00DB1F78">
        <w:rPr>
          <w:rFonts w:cs="Microsoft Sans Serif"/>
          <w:i/>
          <w:sz w:val="28"/>
          <w:rtl/>
          <w:lang w:bidi="ar-SA"/>
        </w:rPr>
        <w:t>قد</w:t>
      </w:r>
      <w:r w:rsidR="007239E9" w:rsidRPr="00DB1F78">
        <w:rPr>
          <w:rFonts w:cstheme="majorBidi"/>
          <w:i/>
          <w:sz w:val="28"/>
          <w:rtl/>
          <w:lang w:bidi="ar-SA"/>
        </w:rPr>
        <w:t xml:space="preserve"> </w:t>
      </w:r>
      <w:r w:rsidR="007239E9" w:rsidRPr="00DB1F78">
        <w:rPr>
          <w:rFonts w:cs="Microsoft Sans Serif"/>
          <w:i/>
          <w:sz w:val="28"/>
          <w:rtl/>
          <w:lang w:bidi="ar-SA"/>
        </w:rPr>
        <w:t>غادروا</w:t>
      </w:r>
      <w:r w:rsidR="007239E9" w:rsidRPr="00DB1F78">
        <w:rPr>
          <w:rFonts w:cstheme="majorBidi"/>
          <w:i/>
          <w:sz w:val="28"/>
          <w:rtl/>
          <w:lang w:bidi="ar-SA"/>
        </w:rPr>
        <w:t xml:space="preserve"> </w:t>
      </w:r>
      <w:r w:rsidR="007239E9" w:rsidRPr="00DB1F78">
        <w:rPr>
          <w:rFonts w:cs="Microsoft Sans Serif"/>
          <w:i/>
          <w:sz w:val="28"/>
          <w:rtl/>
          <w:lang w:bidi="ar-SA"/>
        </w:rPr>
        <w:t>البلاد،</w:t>
      </w:r>
      <w:r w:rsidR="007239E9" w:rsidRPr="00DB1F78">
        <w:rPr>
          <w:rFonts w:cstheme="majorBidi"/>
          <w:i/>
          <w:sz w:val="28"/>
          <w:rtl/>
          <w:lang w:bidi="ar-SA"/>
        </w:rPr>
        <w:t xml:space="preserve"> </w:t>
      </w:r>
      <w:r w:rsidR="007239E9" w:rsidRPr="00DB1F78">
        <w:rPr>
          <w:rFonts w:cs="Microsoft Sans Serif"/>
          <w:i/>
          <w:sz w:val="28"/>
          <w:rtl/>
          <w:lang w:bidi="ar-SA"/>
        </w:rPr>
        <w:t>لذلك</w:t>
      </w:r>
      <w:r w:rsidR="007239E9" w:rsidRPr="00DB1F78">
        <w:rPr>
          <w:rFonts w:cstheme="majorBidi"/>
          <w:i/>
          <w:sz w:val="28"/>
          <w:rtl/>
          <w:lang w:bidi="ar-SA"/>
        </w:rPr>
        <w:t xml:space="preserve"> </w:t>
      </w:r>
      <w:r w:rsidR="007239E9" w:rsidRPr="00DB1F78">
        <w:rPr>
          <w:rFonts w:cs="Microsoft Sans Serif"/>
          <w:i/>
          <w:sz w:val="28"/>
          <w:rtl/>
          <w:lang w:bidi="ar-SA"/>
        </w:rPr>
        <w:t>أثناء</w:t>
      </w:r>
      <w:r w:rsidR="007239E9" w:rsidRPr="00DB1F78">
        <w:rPr>
          <w:rFonts w:cstheme="majorBidi"/>
          <w:i/>
          <w:sz w:val="28"/>
          <w:rtl/>
          <w:lang w:bidi="ar-SA"/>
        </w:rPr>
        <w:t xml:space="preserve"> </w:t>
      </w:r>
      <w:r w:rsidR="007239E9" w:rsidRPr="00DB1F78">
        <w:rPr>
          <w:rFonts w:cs="Microsoft Sans Serif"/>
          <w:i/>
          <w:sz w:val="28"/>
          <w:rtl/>
          <w:lang w:bidi="ar-SA"/>
        </w:rPr>
        <w:t>نشأتي</w:t>
      </w:r>
      <w:r w:rsidR="007239E9" w:rsidRPr="00DB1F78">
        <w:rPr>
          <w:rFonts w:cstheme="majorBidi"/>
          <w:i/>
          <w:sz w:val="28"/>
          <w:rtl/>
          <w:lang w:bidi="ar-SA"/>
        </w:rPr>
        <w:t xml:space="preserve"> </w:t>
      </w:r>
      <w:r w:rsidR="007239E9" w:rsidRPr="00DB1F78">
        <w:rPr>
          <w:rFonts w:cs="Microsoft Sans Serif"/>
          <w:i/>
          <w:sz w:val="28"/>
          <w:rtl/>
          <w:lang w:bidi="ar-SA"/>
        </w:rPr>
        <w:t>لم</w:t>
      </w:r>
      <w:r w:rsidR="007239E9" w:rsidRPr="00DB1F78">
        <w:rPr>
          <w:rFonts w:cstheme="majorBidi"/>
          <w:i/>
          <w:sz w:val="28"/>
          <w:rtl/>
          <w:lang w:bidi="ar-SA"/>
        </w:rPr>
        <w:t xml:space="preserve"> </w:t>
      </w:r>
      <w:r w:rsidR="007239E9" w:rsidRPr="00DB1F78">
        <w:rPr>
          <w:rFonts w:cs="Microsoft Sans Serif"/>
          <w:i/>
          <w:sz w:val="28"/>
          <w:rtl/>
          <w:lang w:bidi="ar-SA"/>
        </w:rPr>
        <w:t>تتح</w:t>
      </w:r>
      <w:r w:rsidR="007239E9" w:rsidRPr="00DB1F78">
        <w:rPr>
          <w:rFonts w:cstheme="majorBidi"/>
          <w:i/>
          <w:sz w:val="28"/>
          <w:rtl/>
          <w:lang w:bidi="ar-SA"/>
        </w:rPr>
        <w:t xml:space="preserve"> </w:t>
      </w:r>
      <w:r w:rsidR="007239E9" w:rsidRPr="00DB1F78">
        <w:rPr>
          <w:rFonts w:cs="Microsoft Sans Serif"/>
          <w:i/>
          <w:sz w:val="28"/>
          <w:rtl/>
          <w:lang w:bidi="ar-SA"/>
        </w:rPr>
        <w:t>لي</w:t>
      </w:r>
      <w:r w:rsidR="007239E9" w:rsidRPr="00DB1F78">
        <w:rPr>
          <w:rFonts w:cstheme="majorBidi"/>
          <w:i/>
          <w:sz w:val="28"/>
          <w:rtl/>
          <w:lang w:bidi="ar-SA"/>
        </w:rPr>
        <w:t xml:space="preserve"> </w:t>
      </w:r>
      <w:r w:rsidR="007239E9" w:rsidRPr="00DB1F78">
        <w:rPr>
          <w:rFonts w:cs="Microsoft Sans Serif"/>
          <w:i/>
          <w:sz w:val="28"/>
          <w:rtl/>
          <w:lang w:bidi="ar-SA"/>
        </w:rPr>
        <w:t>الفرصة</w:t>
      </w:r>
      <w:r w:rsidR="007239E9" w:rsidRPr="00DB1F78">
        <w:rPr>
          <w:rFonts w:cstheme="majorBidi"/>
          <w:i/>
          <w:sz w:val="28"/>
          <w:rtl/>
          <w:lang w:bidi="ar-SA"/>
        </w:rPr>
        <w:t xml:space="preserve"> </w:t>
      </w:r>
      <w:r w:rsidR="007239E9" w:rsidRPr="00DB1F78">
        <w:rPr>
          <w:rFonts w:cs="Microsoft Sans Serif"/>
          <w:i/>
          <w:sz w:val="28"/>
          <w:rtl/>
          <w:lang w:bidi="ar-SA"/>
        </w:rPr>
        <w:t>لأتعرف</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كثير</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اليهود</w:t>
      </w:r>
      <w:r w:rsidR="007239E9" w:rsidRPr="00DB1F78">
        <w:rPr>
          <w:rFonts w:cstheme="majorBidi"/>
          <w:i/>
          <w:sz w:val="28"/>
          <w:rtl/>
          <w:lang w:bidi="ar-SA"/>
        </w:rPr>
        <w:t xml:space="preserve"> </w:t>
      </w:r>
      <w:r w:rsidR="007239E9" w:rsidRPr="00DB1F78">
        <w:rPr>
          <w:rFonts w:cs="Microsoft Sans Serif"/>
          <w:i/>
          <w:sz w:val="28"/>
          <w:rtl/>
          <w:lang w:bidi="ar-SA"/>
        </w:rPr>
        <w:t>بشكل</w:t>
      </w:r>
      <w:r w:rsidR="007239E9" w:rsidRPr="00DB1F78">
        <w:rPr>
          <w:rFonts w:cstheme="majorBidi"/>
          <w:i/>
          <w:sz w:val="28"/>
          <w:rtl/>
          <w:lang w:bidi="ar-SA"/>
        </w:rPr>
        <w:t xml:space="preserve"> </w:t>
      </w:r>
      <w:r w:rsidR="007239E9" w:rsidRPr="00DB1F78">
        <w:rPr>
          <w:rFonts w:cs="Microsoft Sans Serif"/>
          <w:i/>
          <w:sz w:val="28"/>
          <w:rtl/>
          <w:lang w:bidi="ar-SA"/>
        </w:rPr>
        <w:t>شخصي</w:t>
      </w:r>
      <w:r w:rsidR="007239E9" w:rsidRPr="00DB1F78">
        <w:rPr>
          <w:rFonts w:cstheme="majorBidi"/>
          <w:i/>
          <w:sz w:val="28"/>
          <w:rtl/>
          <w:lang w:bidi="ar-SA"/>
        </w:rPr>
        <w:t xml:space="preserve">. </w:t>
      </w:r>
      <w:r w:rsidR="007239E9" w:rsidRPr="00DB1F78">
        <w:rPr>
          <w:rFonts w:cs="Microsoft Sans Serif"/>
          <w:i/>
          <w:sz w:val="28"/>
          <w:rtl/>
          <w:lang w:bidi="ar-SA"/>
        </w:rPr>
        <w:t>عندما</w:t>
      </w:r>
      <w:r w:rsidR="007239E9" w:rsidRPr="00DB1F78">
        <w:rPr>
          <w:rFonts w:cstheme="majorBidi"/>
          <w:i/>
          <w:sz w:val="28"/>
          <w:rtl/>
          <w:lang w:bidi="ar-SA"/>
        </w:rPr>
        <w:t xml:space="preserve"> </w:t>
      </w:r>
      <w:r w:rsidR="007239E9" w:rsidRPr="00DB1F78">
        <w:rPr>
          <w:rFonts w:cs="Microsoft Sans Serif"/>
          <w:i/>
          <w:sz w:val="28"/>
          <w:rtl/>
          <w:lang w:bidi="ar-SA"/>
        </w:rPr>
        <w:t>بلغت</w:t>
      </w:r>
      <w:r w:rsidR="007239E9" w:rsidRPr="00DB1F78">
        <w:rPr>
          <w:rFonts w:cstheme="majorBidi"/>
          <w:i/>
          <w:sz w:val="28"/>
          <w:rtl/>
          <w:lang w:bidi="ar-SA"/>
        </w:rPr>
        <w:t xml:space="preserve"> </w:t>
      </w:r>
      <w:r w:rsidR="007239E9" w:rsidRPr="00DB1F78">
        <w:rPr>
          <w:rFonts w:cs="Microsoft Sans Serif"/>
          <w:i/>
          <w:sz w:val="28"/>
          <w:rtl/>
          <w:lang w:bidi="ar-SA"/>
        </w:rPr>
        <w:t>سن</w:t>
      </w:r>
      <w:r w:rsidR="007239E9" w:rsidRPr="00DB1F78">
        <w:rPr>
          <w:rFonts w:cstheme="majorBidi"/>
          <w:i/>
          <w:sz w:val="28"/>
          <w:rtl/>
          <w:lang w:bidi="ar-SA"/>
        </w:rPr>
        <w:t xml:space="preserve"> </w:t>
      </w:r>
      <w:r w:rsidR="007239E9" w:rsidRPr="00DB1F78">
        <w:rPr>
          <w:rFonts w:cs="Microsoft Sans Serif"/>
          <w:i/>
          <w:sz w:val="28"/>
          <w:rtl/>
          <w:lang w:bidi="ar-SA"/>
        </w:rPr>
        <w:t>الشباب</w:t>
      </w:r>
      <w:r w:rsidR="007239E9" w:rsidRPr="00DB1F78">
        <w:rPr>
          <w:rFonts w:cstheme="majorBidi"/>
          <w:i/>
          <w:sz w:val="28"/>
          <w:rtl/>
          <w:lang w:bidi="ar-SA"/>
        </w:rPr>
        <w:t xml:space="preserve"> </w:t>
      </w:r>
      <w:r w:rsidR="007239E9" w:rsidRPr="00DB1F78">
        <w:rPr>
          <w:rFonts w:cs="Microsoft Sans Serif"/>
          <w:i/>
          <w:sz w:val="28"/>
          <w:rtl/>
          <w:lang w:bidi="ar-SA"/>
        </w:rPr>
        <w:t>قام</w:t>
      </w:r>
      <w:r w:rsidR="007239E9" w:rsidRPr="00DB1F78">
        <w:rPr>
          <w:rFonts w:cstheme="majorBidi"/>
          <w:i/>
          <w:sz w:val="28"/>
          <w:rtl/>
          <w:lang w:bidi="ar-SA"/>
        </w:rPr>
        <w:t xml:space="preserve"> </w:t>
      </w:r>
      <w:r w:rsidR="007239E9" w:rsidRPr="00DB1F78">
        <w:rPr>
          <w:rFonts w:cs="Microsoft Sans Serif"/>
          <w:i/>
          <w:sz w:val="28"/>
          <w:rtl/>
          <w:lang w:bidi="ar-SA"/>
        </w:rPr>
        <w:t>اليهود</w:t>
      </w:r>
      <w:r w:rsidR="007239E9" w:rsidRPr="00DB1F78">
        <w:rPr>
          <w:rFonts w:cstheme="majorBidi"/>
          <w:i/>
          <w:sz w:val="28"/>
          <w:rtl/>
          <w:lang w:bidi="ar-SA"/>
        </w:rPr>
        <w:t xml:space="preserve"> </w:t>
      </w:r>
      <w:r w:rsidR="007239E9" w:rsidRPr="00DB1F78">
        <w:rPr>
          <w:rFonts w:cs="Microsoft Sans Serif"/>
          <w:i/>
          <w:sz w:val="28"/>
          <w:rtl/>
          <w:lang w:bidi="ar-SA"/>
        </w:rPr>
        <w:t>الذين</w:t>
      </w:r>
      <w:r w:rsidR="007239E9" w:rsidRPr="00DB1F78">
        <w:rPr>
          <w:rFonts w:cstheme="majorBidi"/>
          <w:i/>
          <w:sz w:val="28"/>
          <w:rtl/>
          <w:lang w:bidi="ar-SA"/>
        </w:rPr>
        <w:t xml:space="preserve"> </w:t>
      </w:r>
      <w:r w:rsidR="007239E9" w:rsidRPr="00DB1F78">
        <w:rPr>
          <w:rFonts w:cs="Microsoft Sans Serif"/>
          <w:i/>
          <w:sz w:val="28"/>
          <w:rtl/>
          <w:lang w:bidi="ar-SA"/>
        </w:rPr>
        <w:t>كانوا</w:t>
      </w:r>
      <w:r w:rsidR="007239E9" w:rsidRPr="00DB1F78">
        <w:rPr>
          <w:rFonts w:cstheme="majorBidi"/>
          <w:i/>
          <w:sz w:val="28"/>
          <w:rtl/>
          <w:lang w:bidi="ar-SA"/>
        </w:rPr>
        <w:t xml:space="preserve"> </w:t>
      </w:r>
      <w:r w:rsidR="007239E9" w:rsidRPr="00DB1F78">
        <w:rPr>
          <w:rFonts w:cs="Microsoft Sans Serif"/>
          <w:i/>
          <w:sz w:val="28"/>
          <w:rtl/>
          <w:lang w:bidi="ar-SA"/>
        </w:rPr>
        <w:t>ما</w:t>
      </w:r>
      <w:r w:rsidR="007239E9" w:rsidRPr="00DB1F78">
        <w:rPr>
          <w:rFonts w:cstheme="majorBidi"/>
          <w:i/>
          <w:sz w:val="28"/>
          <w:rtl/>
          <w:lang w:bidi="ar-SA"/>
        </w:rPr>
        <w:t xml:space="preserve"> </w:t>
      </w:r>
      <w:r w:rsidR="007239E9" w:rsidRPr="00DB1F78">
        <w:rPr>
          <w:rFonts w:cs="Microsoft Sans Serif"/>
          <w:i/>
          <w:sz w:val="28"/>
          <w:rtl/>
          <w:lang w:bidi="ar-SA"/>
        </w:rPr>
        <w:t>زالوا</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العراق</w:t>
      </w:r>
      <w:r w:rsidR="007239E9" w:rsidRPr="00DB1F78">
        <w:rPr>
          <w:rFonts w:cstheme="majorBidi"/>
          <w:i/>
          <w:sz w:val="28"/>
          <w:rtl/>
          <w:lang w:bidi="ar-SA"/>
        </w:rPr>
        <w:t xml:space="preserve"> </w:t>
      </w:r>
      <w:r w:rsidR="007239E9" w:rsidRPr="00DB1F78">
        <w:rPr>
          <w:rFonts w:cs="Microsoft Sans Serif"/>
          <w:i/>
          <w:sz w:val="28"/>
          <w:rtl/>
          <w:lang w:bidi="ar-SA"/>
        </w:rPr>
        <w:t>بإخفاء</w:t>
      </w:r>
      <w:r w:rsidR="007239E9" w:rsidRPr="00DB1F78">
        <w:rPr>
          <w:rFonts w:cstheme="majorBidi"/>
          <w:i/>
          <w:sz w:val="28"/>
          <w:rtl/>
          <w:lang w:bidi="ar-SA"/>
        </w:rPr>
        <w:t xml:space="preserve"> </w:t>
      </w:r>
      <w:r w:rsidR="007239E9" w:rsidRPr="00DB1F78">
        <w:rPr>
          <w:rFonts w:cs="Microsoft Sans Serif"/>
          <w:i/>
          <w:sz w:val="28"/>
          <w:rtl/>
          <w:lang w:bidi="ar-SA"/>
        </w:rPr>
        <w:t>هوياتهم</w:t>
      </w:r>
      <w:r w:rsidR="007239E9" w:rsidRPr="00DB1F78">
        <w:rPr>
          <w:rFonts w:cstheme="majorBidi"/>
          <w:i/>
          <w:sz w:val="28"/>
          <w:rtl/>
          <w:lang w:bidi="ar-SA"/>
        </w:rPr>
        <w:t xml:space="preserve"> </w:t>
      </w:r>
      <w:r w:rsidR="007239E9" w:rsidRPr="00DB1F78">
        <w:rPr>
          <w:rFonts w:cs="Microsoft Sans Serif"/>
          <w:i/>
          <w:sz w:val="28"/>
          <w:rtl/>
          <w:lang w:bidi="ar-SA"/>
        </w:rPr>
        <w:t>لخوفهم</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الإضطهاد</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التحرش</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قبل</w:t>
      </w:r>
      <w:r w:rsidR="007239E9" w:rsidRPr="00DB1F78">
        <w:rPr>
          <w:rFonts w:cstheme="majorBidi"/>
          <w:i/>
          <w:sz w:val="28"/>
          <w:rtl/>
          <w:lang w:bidi="ar-SA"/>
        </w:rPr>
        <w:t xml:space="preserve"> </w:t>
      </w:r>
      <w:r w:rsidR="007239E9" w:rsidRPr="00DB1F78">
        <w:rPr>
          <w:rFonts w:cs="Microsoft Sans Serif"/>
          <w:i/>
          <w:sz w:val="28"/>
          <w:rtl/>
          <w:lang w:bidi="ar-SA"/>
        </w:rPr>
        <w:t>الحكومة</w:t>
      </w:r>
      <w:r w:rsidR="007239E9" w:rsidRPr="00DB1F78">
        <w:rPr>
          <w:rFonts w:cstheme="majorBidi"/>
          <w:i/>
          <w:sz w:val="28"/>
          <w:rtl/>
          <w:lang w:bidi="ar-SA"/>
        </w:rPr>
        <w:t xml:space="preserve"> </w:t>
      </w:r>
      <w:r w:rsidR="007239E9" w:rsidRPr="00DB1F78">
        <w:rPr>
          <w:rFonts w:cs="Microsoft Sans Serif"/>
          <w:i/>
          <w:sz w:val="28"/>
          <w:rtl/>
          <w:lang w:bidi="ar-SA"/>
        </w:rPr>
        <w:t>والشرطة</w:t>
      </w:r>
      <w:r w:rsidR="007239E9" w:rsidRPr="00DB1F78">
        <w:rPr>
          <w:rFonts w:cstheme="majorBidi"/>
          <w:i/>
          <w:sz w:val="28"/>
          <w:rtl/>
          <w:lang w:bidi="ar-SA"/>
        </w:rPr>
        <w:t xml:space="preserve"> </w:t>
      </w:r>
      <w:r w:rsidR="007239E9" w:rsidRPr="00DB1F78">
        <w:rPr>
          <w:rFonts w:cs="Microsoft Sans Serif"/>
          <w:i/>
          <w:sz w:val="28"/>
          <w:rtl/>
          <w:lang w:bidi="ar-SA"/>
        </w:rPr>
        <w:t>والمخابرات</w:t>
      </w:r>
      <w:r w:rsidR="007239E9" w:rsidRPr="00DB1F78">
        <w:rPr>
          <w:rFonts w:cstheme="majorBidi"/>
          <w:i/>
          <w:sz w:val="28"/>
          <w:rtl/>
          <w:lang w:bidi="ar-SA"/>
        </w:rPr>
        <w:t>.</w:t>
      </w:r>
      <w:r w:rsidR="007239E9" w:rsidRPr="00DB1F78">
        <w:rPr>
          <w:rFonts w:cs="Microsoft Sans Serif"/>
          <w:i/>
          <w:sz w:val="28"/>
          <w:rtl/>
          <w:lang w:bidi="ar-SA"/>
        </w:rPr>
        <w:t>أعتبر</w:t>
      </w:r>
      <w:r w:rsidR="007239E9" w:rsidRPr="00DB1F78">
        <w:rPr>
          <w:rFonts w:cstheme="majorBidi"/>
          <w:i/>
          <w:sz w:val="28"/>
          <w:rtl/>
          <w:lang w:bidi="ar-SA"/>
        </w:rPr>
        <w:t xml:space="preserve"> </w:t>
      </w:r>
      <w:r w:rsidR="007239E9" w:rsidRPr="00DB1F78">
        <w:rPr>
          <w:rFonts w:cs="Microsoft Sans Serif"/>
          <w:i/>
          <w:sz w:val="28"/>
          <w:rtl/>
          <w:lang w:bidi="ar-SA"/>
        </w:rPr>
        <w:t>نفسي</w:t>
      </w:r>
      <w:r w:rsidR="007239E9" w:rsidRPr="00DB1F78">
        <w:rPr>
          <w:rFonts w:cstheme="majorBidi"/>
          <w:i/>
          <w:sz w:val="28"/>
          <w:rtl/>
          <w:lang w:bidi="ar-SA"/>
        </w:rPr>
        <w:t xml:space="preserve"> </w:t>
      </w:r>
      <w:r w:rsidR="007239E9" w:rsidRPr="00DB1F78">
        <w:rPr>
          <w:rFonts w:cs="Microsoft Sans Serif"/>
          <w:i/>
          <w:sz w:val="28"/>
          <w:rtl/>
          <w:lang w:bidi="ar-SA"/>
        </w:rPr>
        <w:t>محظوظا</w:t>
      </w:r>
      <w:r w:rsidR="007239E9" w:rsidRPr="00DB1F78">
        <w:rPr>
          <w:rFonts w:cstheme="majorBidi"/>
          <w:i/>
          <w:sz w:val="28"/>
          <w:rtl/>
          <w:lang w:bidi="ar-SA"/>
        </w:rPr>
        <w:t xml:space="preserve"> </w:t>
      </w:r>
      <w:r w:rsidR="007239E9" w:rsidRPr="00DB1F78">
        <w:rPr>
          <w:rFonts w:cs="Microsoft Sans Serif"/>
          <w:i/>
          <w:sz w:val="28"/>
          <w:rtl/>
          <w:lang w:bidi="ar-SA"/>
        </w:rPr>
        <w:t>لأنني</w:t>
      </w:r>
      <w:r w:rsidR="007239E9" w:rsidRPr="00DB1F78">
        <w:rPr>
          <w:rFonts w:cstheme="majorBidi"/>
          <w:i/>
          <w:sz w:val="28"/>
          <w:rtl/>
          <w:lang w:bidi="ar-SA"/>
        </w:rPr>
        <w:t xml:space="preserve"> </w:t>
      </w:r>
      <w:r w:rsidR="007239E9" w:rsidRPr="00DB1F78">
        <w:rPr>
          <w:rFonts w:cs="Microsoft Sans Serif"/>
          <w:i/>
          <w:sz w:val="28"/>
          <w:rtl/>
          <w:lang w:bidi="ar-SA"/>
        </w:rPr>
        <w:t>ولدت</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ذلك</w:t>
      </w:r>
      <w:r w:rsidR="007239E9" w:rsidRPr="00DB1F78">
        <w:rPr>
          <w:rFonts w:cstheme="majorBidi"/>
          <w:i/>
          <w:sz w:val="28"/>
          <w:rtl/>
          <w:lang w:bidi="ar-SA"/>
        </w:rPr>
        <w:t xml:space="preserve"> </w:t>
      </w:r>
      <w:r w:rsidR="007239E9" w:rsidRPr="00DB1F78">
        <w:rPr>
          <w:rFonts w:cs="Microsoft Sans Serif"/>
          <w:i/>
          <w:sz w:val="28"/>
          <w:rtl/>
          <w:lang w:bidi="ar-SA"/>
        </w:rPr>
        <w:t>الجزء</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بغداد</w:t>
      </w:r>
      <w:r w:rsidR="007239E9" w:rsidRPr="00DB1F78">
        <w:rPr>
          <w:rFonts w:cstheme="majorBidi"/>
          <w:i/>
          <w:sz w:val="28"/>
          <w:rtl/>
          <w:lang w:bidi="ar-SA"/>
        </w:rPr>
        <w:t xml:space="preserve"> </w:t>
      </w:r>
      <w:r w:rsidR="007239E9" w:rsidRPr="00DB1F78">
        <w:rPr>
          <w:rFonts w:cs="Microsoft Sans Serif"/>
          <w:i/>
          <w:sz w:val="28"/>
          <w:rtl/>
          <w:lang w:bidi="ar-SA"/>
        </w:rPr>
        <w:t>الذي</w:t>
      </w:r>
      <w:r w:rsidR="007239E9" w:rsidRPr="00DB1F78">
        <w:rPr>
          <w:rFonts w:cstheme="majorBidi"/>
          <w:i/>
          <w:sz w:val="28"/>
          <w:rtl/>
          <w:lang w:bidi="ar-SA"/>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ما</w:t>
      </w:r>
      <w:r w:rsidR="007239E9" w:rsidRPr="00DB1F78">
        <w:rPr>
          <w:rFonts w:cstheme="majorBidi"/>
          <w:i/>
          <w:sz w:val="28"/>
          <w:rtl/>
          <w:lang w:bidi="ar-SA"/>
        </w:rPr>
        <w:t xml:space="preserve"> </w:t>
      </w:r>
      <w:r w:rsidR="007239E9" w:rsidRPr="00DB1F78">
        <w:rPr>
          <w:rFonts w:cs="Microsoft Sans Serif"/>
          <w:i/>
          <w:sz w:val="28"/>
          <w:rtl/>
          <w:lang w:bidi="ar-SA"/>
        </w:rPr>
        <w:t>مضى</w:t>
      </w:r>
      <w:r w:rsidR="007239E9" w:rsidRPr="00DB1F78">
        <w:rPr>
          <w:rFonts w:cstheme="majorBidi"/>
          <w:i/>
          <w:sz w:val="28"/>
          <w:rtl/>
          <w:lang w:bidi="ar-SA"/>
        </w:rPr>
        <w:t xml:space="preserve"> </w:t>
      </w:r>
      <w:r w:rsidR="007239E9" w:rsidRPr="00DB1F78">
        <w:rPr>
          <w:rFonts w:cs="Microsoft Sans Serif"/>
          <w:i/>
          <w:sz w:val="28"/>
          <w:rtl/>
          <w:lang w:bidi="ar-SA"/>
        </w:rPr>
        <w:t>حي</w:t>
      </w:r>
      <w:r w:rsidR="007239E9" w:rsidRPr="00DB1F78">
        <w:rPr>
          <w:rFonts w:cstheme="majorBidi"/>
          <w:i/>
          <w:sz w:val="28"/>
          <w:rtl/>
          <w:lang w:bidi="ar-SA"/>
        </w:rPr>
        <w:t xml:space="preserve"> </w:t>
      </w:r>
      <w:r w:rsidR="007239E9" w:rsidRPr="00DB1F78">
        <w:rPr>
          <w:rFonts w:cs="Microsoft Sans Serif"/>
          <w:i/>
          <w:sz w:val="28"/>
          <w:rtl/>
          <w:lang w:bidi="ar-SA"/>
        </w:rPr>
        <w:t>اليهود</w:t>
      </w:r>
      <w:r w:rsidR="007239E9" w:rsidRPr="00DB1F78">
        <w:rPr>
          <w:rFonts w:cstheme="majorBidi"/>
          <w:i/>
          <w:sz w:val="28"/>
          <w:rtl/>
          <w:lang w:bidi="ar-SA"/>
        </w:rPr>
        <w:t xml:space="preserve"> </w:t>
      </w:r>
      <w:r w:rsidR="007239E9" w:rsidRPr="00DB1F78">
        <w:rPr>
          <w:rFonts w:cs="Microsoft Sans Serif"/>
          <w:i/>
          <w:sz w:val="28"/>
          <w:rtl/>
          <w:lang w:bidi="ar-SA"/>
        </w:rPr>
        <w:t>الأثرياء</w:t>
      </w:r>
      <w:r w:rsidR="007239E9" w:rsidRPr="00DB1F78">
        <w:rPr>
          <w:rFonts w:cstheme="majorBidi"/>
          <w:i/>
          <w:sz w:val="28"/>
          <w:rtl/>
          <w:lang w:bidi="ar-SA"/>
        </w:rPr>
        <w:t xml:space="preserve"> (</w:t>
      </w:r>
      <w:r w:rsidR="007239E9" w:rsidRPr="00DB1F78">
        <w:rPr>
          <w:rFonts w:cs="Microsoft Sans Serif"/>
          <w:i/>
          <w:sz w:val="28"/>
          <w:rtl/>
          <w:lang w:bidi="ar-SA"/>
        </w:rPr>
        <w:t>بيتاوين</w:t>
      </w:r>
      <w:r w:rsidR="007239E9" w:rsidRPr="00DB1F78">
        <w:rPr>
          <w:rFonts w:cstheme="majorBidi"/>
          <w:i/>
          <w:sz w:val="28"/>
          <w:rtl/>
          <w:lang w:bidi="ar-SA"/>
        </w:rPr>
        <w:t xml:space="preserve">) </w:t>
      </w:r>
      <w:r w:rsidR="007239E9" w:rsidRPr="00DB1F78">
        <w:rPr>
          <w:rFonts w:cs="Microsoft Sans Serif"/>
          <w:i/>
          <w:sz w:val="28"/>
          <w:rtl/>
          <w:lang w:bidi="ar-SA"/>
        </w:rPr>
        <w:t>بالقرب</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المركز</w:t>
      </w:r>
      <w:r w:rsidR="007239E9" w:rsidRPr="00DB1F78">
        <w:rPr>
          <w:rFonts w:cstheme="majorBidi"/>
          <w:i/>
          <w:sz w:val="28"/>
          <w:rtl/>
          <w:lang w:bidi="ar-SA"/>
        </w:rPr>
        <w:t xml:space="preserve"> </w:t>
      </w:r>
      <w:r w:rsidR="007239E9" w:rsidRPr="00DB1F78">
        <w:rPr>
          <w:rFonts w:cs="Microsoft Sans Serif"/>
          <w:i/>
          <w:sz w:val="28"/>
          <w:rtl/>
          <w:lang w:bidi="ar-SA"/>
        </w:rPr>
        <w:t>التجاري</w:t>
      </w:r>
      <w:r w:rsidR="007239E9" w:rsidRPr="00DB1F78">
        <w:rPr>
          <w:rFonts w:cstheme="majorBidi"/>
          <w:i/>
          <w:sz w:val="28"/>
          <w:rtl/>
          <w:lang w:bidi="ar-SA"/>
        </w:rPr>
        <w:t xml:space="preserve"> </w:t>
      </w:r>
      <w:r w:rsidR="007239E9" w:rsidRPr="00DB1F78">
        <w:rPr>
          <w:rFonts w:cs="Microsoft Sans Serif"/>
          <w:i/>
          <w:sz w:val="28"/>
          <w:rtl/>
          <w:lang w:bidi="ar-SA"/>
        </w:rPr>
        <w:t>لبغداد</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الحقيقة،</w:t>
      </w:r>
      <w:r w:rsidR="007239E9" w:rsidRPr="00DB1F78">
        <w:rPr>
          <w:rFonts w:cstheme="majorBidi"/>
          <w:i/>
          <w:sz w:val="28"/>
          <w:rtl/>
          <w:lang w:bidi="ar-SA"/>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المنزل</w:t>
      </w:r>
      <w:r w:rsidR="007239E9" w:rsidRPr="00DB1F78">
        <w:rPr>
          <w:rFonts w:cstheme="majorBidi"/>
          <w:i/>
          <w:sz w:val="28"/>
          <w:rtl/>
          <w:lang w:bidi="ar-SA"/>
        </w:rPr>
        <w:t xml:space="preserve"> </w:t>
      </w:r>
      <w:r w:rsidR="007239E9" w:rsidRPr="00DB1F78">
        <w:rPr>
          <w:rFonts w:cs="Microsoft Sans Serif"/>
          <w:i/>
          <w:sz w:val="28"/>
          <w:rtl/>
          <w:lang w:bidi="ar-SA"/>
        </w:rPr>
        <w:t>الذي</w:t>
      </w:r>
      <w:r w:rsidR="007239E9" w:rsidRPr="00DB1F78">
        <w:rPr>
          <w:rFonts w:cstheme="majorBidi"/>
          <w:i/>
          <w:sz w:val="28"/>
          <w:rtl/>
          <w:lang w:bidi="ar-SA"/>
        </w:rPr>
        <w:t xml:space="preserve"> </w:t>
      </w:r>
      <w:r w:rsidR="007239E9" w:rsidRPr="00DB1F78">
        <w:rPr>
          <w:rFonts w:cs="Microsoft Sans Serif"/>
          <w:i/>
          <w:sz w:val="28"/>
          <w:rtl/>
          <w:lang w:bidi="ar-SA"/>
        </w:rPr>
        <w:t>ولدت</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ترعرت</w:t>
      </w:r>
      <w:r w:rsidR="007239E9" w:rsidRPr="00DB1F78">
        <w:rPr>
          <w:rFonts w:cstheme="majorBidi"/>
          <w:i/>
          <w:sz w:val="28"/>
          <w:rtl/>
          <w:lang w:bidi="ar-SA"/>
        </w:rPr>
        <w:t xml:space="preserve"> </w:t>
      </w:r>
      <w:r w:rsidR="007239E9" w:rsidRPr="00DB1F78">
        <w:rPr>
          <w:rFonts w:cs="Microsoft Sans Serif"/>
          <w:i/>
          <w:sz w:val="28"/>
          <w:rtl/>
          <w:lang w:bidi="ar-SA"/>
        </w:rPr>
        <w:t>فيه</w:t>
      </w:r>
      <w:r w:rsidR="007239E9" w:rsidRPr="00DB1F78">
        <w:rPr>
          <w:rFonts w:cstheme="majorBidi"/>
          <w:i/>
          <w:sz w:val="28"/>
          <w:rtl/>
          <w:lang w:bidi="ar-SA"/>
        </w:rPr>
        <w:t xml:space="preserve"> </w:t>
      </w:r>
      <w:r w:rsidR="007239E9" w:rsidRPr="00DB1F78">
        <w:rPr>
          <w:rFonts w:cs="Microsoft Sans Serif"/>
          <w:i/>
          <w:sz w:val="28"/>
          <w:rtl/>
          <w:lang w:bidi="ar-SA"/>
        </w:rPr>
        <w:t>طيلة</w:t>
      </w:r>
      <w:r w:rsidR="007239E9" w:rsidRPr="00DB1F78">
        <w:rPr>
          <w:rFonts w:cstheme="majorBidi"/>
          <w:i/>
          <w:sz w:val="28"/>
          <w:rtl/>
          <w:lang w:bidi="ar-SA"/>
        </w:rPr>
        <w:t xml:space="preserve"> </w:t>
      </w:r>
      <w:r w:rsidR="007239E9" w:rsidRPr="00DB1F78">
        <w:rPr>
          <w:rFonts w:cs="Microsoft Sans Serif"/>
          <w:i/>
          <w:sz w:val="28"/>
          <w:rtl/>
          <w:lang w:bidi="ar-SA"/>
        </w:rPr>
        <w:t>حياتي</w:t>
      </w:r>
      <w:r w:rsidR="007239E9" w:rsidRPr="00DB1F78">
        <w:rPr>
          <w:rFonts w:cstheme="majorBidi"/>
          <w:i/>
          <w:sz w:val="28"/>
          <w:rtl/>
          <w:lang w:bidi="ar-SA"/>
        </w:rPr>
        <w:t xml:space="preserve"> </w:t>
      </w:r>
      <w:r w:rsidR="007239E9" w:rsidRPr="00DB1F78">
        <w:rPr>
          <w:rFonts w:cs="Microsoft Sans Serif"/>
          <w:i/>
          <w:sz w:val="28"/>
          <w:rtl/>
          <w:lang w:bidi="ar-SA"/>
        </w:rPr>
        <w:t>حتى</w:t>
      </w:r>
      <w:r w:rsidR="007239E9" w:rsidRPr="00DB1F78">
        <w:rPr>
          <w:rFonts w:cstheme="majorBidi"/>
          <w:i/>
          <w:sz w:val="28"/>
          <w:rtl/>
          <w:lang w:bidi="ar-SA"/>
        </w:rPr>
        <w:t xml:space="preserve"> </w:t>
      </w:r>
      <w:r w:rsidR="007239E9" w:rsidRPr="00DB1F78">
        <w:rPr>
          <w:rFonts w:cs="Microsoft Sans Serif"/>
          <w:i/>
          <w:sz w:val="28"/>
          <w:rtl/>
          <w:lang w:bidi="ar-SA"/>
        </w:rPr>
        <w:t>مغادرتي</w:t>
      </w:r>
      <w:r w:rsidR="007239E9" w:rsidRPr="00DB1F78">
        <w:rPr>
          <w:rFonts w:cstheme="majorBidi"/>
          <w:i/>
          <w:sz w:val="28"/>
          <w:rtl/>
          <w:lang w:bidi="ar-SA"/>
        </w:rPr>
        <w:t xml:space="preserve"> </w:t>
      </w:r>
      <w:r w:rsidR="007239E9" w:rsidRPr="00DB1F78">
        <w:rPr>
          <w:rFonts w:cs="Microsoft Sans Serif"/>
          <w:i/>
          <w:sz w:val="28"/>
          <w:rtl/>
          <w:lang w:bidi="ar-SA"/>
        </w:rPr>
        <w:t>لبغداد</w:t>
      </w:r>
      <w:r w:rsidR="007239E9" w:rsidRPr="00DB1F78">
        <w:rPr>
          <w:rFonts w:cstheme="majorBidi"/>
          <w:i/>
          <w:sz w:val="28"/>
          <w:rtl/>
          <w:lang w:bidi="ar-SA"/>
        </w:rPr>
        <w:t xml:space="preserve"> </w:t>
      </w:r>
      <w:r w:rsidR="007239E9" w:rsidRPr="00DB1F78">
        <w:rPr>
          <w:rFonts w:cs="Microsoft Sans Serif"/>
          <w:i/>
          <w:sz w:val="28"/>
          <w:rtl/>
          <w:lang w:bidi="ar-SA"/>
        </w:rPr>
        <w:t>مملوكا</w:t>
      </w:r>
      <w:r w:rsidR="007239E9" w:rsidRPr="00DB1F78">
        <w:rPr>
          <w:rFonts w:cstheme="majorBidi"/>
          <w:i/>
          <w:sz w:val="28"/>
          <w:rtl/>
          <w:lang w:bidi="ar-SA"/>
        </w:rPr>
        <w:t xml:space="preserve"> </w:t>
      </w:r>
      <w:r w:rsidR="007239E9" w:rsidRPr="00DB1F78">
        <w:rPr>
          <w:rFonts w:cs="Microsoft Sans Serif"/>
          <w:i/>
          <w:sz w:val="28"/>
          <w:rtl/>
          <w:lang w:bidi="ar-SA"/>
        </w:rPr>
        <w:t>قبلنا</w:t>
      </w:r>
      <w:r w:rsidR="007239E9" w:rsidRPr="00DB1F78">
        <w:rPr>
          <w:rFonts w:cstheme="majorBidi"/>
          <w:i/>
          <w:sz w:val="28"/>
          <w:rtl/>
          <w:lang w:bidi="ar-SA"/>
        </w:rPr>
        <w:t xml:space="preserve"> </w:t>
      </w:r>
      <w:r w:rsidR="007239E9" w:rsidRPr="00DB1F78">
        <w:rPr>
          <w:rFonts w:cs="Microsoft Sans Serif"/>
          <w:i/>
          <w:sz w:val="28"/>
          <w:rtl/>
          <w:lang w:bidi="ar-SA"/>
        </w:rPr>
        <w:t>لعائلة</w:t>
      </w:r>
      <w:r w:rsidR="007239E9" w:rsidRPr="00DB1F78">
        <w:rPr>
          <w:rFonts w:cstheme="majorBidi"/>
          <w:i/>
          <w:sz w:val="28"/>
          <w:rtl/>
          <w:lang w:bidi="ar-SA"/>
        </w:rPr>
        <w:t xml:space="preserve"> </w:t>
      </w:r>
      <w:r w:rsidR="007239E9" w:rsidRPr="00DB1F78">
        <w:rPr>
          <w:rFonts w:cs="Microsoft Sans Serif"/>
          <w:i/>
          <w:sz w:val="28"/>
          <w:rtl/>
          <w:lang w:bidi="ar-SA"/>
        </w:rPr>
        <w:t>يهودية</w:t>
      </w:r>
      <w:r w:rsidR="007239E9" w:rsidRPr="00DB1F78">
        <w:rPr>
          <w:rFonts w:cstheme="majorBidi"/>
          <w:i/>
          <w:sz w:val="28"/>
          <w:rtl/>
          <w:lang w:bidi="ar-SA"/>
        </w:rPr>
        <w:t xml:space="preserve"> </w:t>
      </w:r>
      <w:r w:rsidR="007239E9" w:rsidRPr="00DB1F78">
        <w:rPr>
          <w:rFonts w:cs="Microsoft Sans Serif"/>
          <w:i/>
          <w:sz w:val="28"/>
          <w:rtl/>
          <w:lang w:bidi="ar-SA"/>
        </w:rPr>
        <w:t>كانوا</w:t>
      </w:r>
      <w:r w:rsidR="007239E9" w:rsidRPr="00DB1F78">
        <w:rPr>
          <w:rFonts w:cstheme="majorBidi"/>
          <w:i/>
          <w:sz w:val="28"/>
          <w:rtl/>
          <w:lang w:bidi="ar-SA"/>
        </w:rPr>
        <w:t xml:space="preserve"> </w:t>
      </w:r>
      <w:r w:rsidR="007239E9" w:rsidRPr="00DB1F78">
        <w:rPr>
          <w:rFonts w:cs="Microsoft Sans Serif"/>
          <w:i/>
          <w:sz w:val="28"/>
          <w:rtl/>
          <w:lang w:bidi="ar-SA"/>
        </w:rPr>
        <w:t>أصدقاء</w:t>
      </w:r>
      <w:r w:rsidR="007239E9" w:rsidRPr="00DB1F78">
        <w:rPr>
          <w:rFonts w:cstheme="majorBidi"/>
          <w:i/>
          <w:sz w:val="28"/>
          <w:rtl/>
          <w:lang w:bidi="ar-SA"/>
        </w:rPr>
        <w:t xml:space="preserve"> </w:t>
      </w:r>
      <w:r w:rsidR="007239E9" w:rsidRPr="00DB1F78">
        <w:rPr>
          <w:rFonts w:cs="Microsoft Sans Serif"/>
          <w:i/>
          <w:sz w:val="28"/>
          <w:rtl/>
          <w:lang w:bidi="ar-SA"/>
        </w:rPr>
        <w:t>لجدي،</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قام</w:t>
      </w:r>
      <w:r w:rsidR="007239E9" w:rsidRPr="00DB1F78">
        <w:rPr>
          <w:rFonts w:cstheme="majorBidi"/>
          <w:i/>
          <w:sz w:val="28"/>
          <w:rtl/>
          <w:lang w:bidi="ar-SA"/>
        </w:rPr>
        <w:t xml:space="preserve"> </w:t>
      </w:r>
      <w:r w:rsidR="007239E9" w:rsidRPr="00DB1F78">
        <w:rPr>
          <w:rFonts w:cs="Microsoft Sans Serif"/>
          <w:i/>
          <w:sz w:val="28"/>
          <w:rtl/>
          <w:lang w:bidi="ar-SA"/>
        </w:rPr>
        <w:t>رب</w:t>
      </w:r>
      <w:r w:rsidR="007239E9" w:rsidRPr="00DB1F78">
        <w:rPr>
          <w:rFonts w:cstheme="majorBidi"/>
          <w:i/>
          <w:sz w:val="28"/>
          <w:rtl/>
          <w:lang w:bidi="ar-SA"/>
        </w:rPr>
        <w:t xml:space="preserve"> </w:t>
      </w:r>
      <w:r w:rsidR="007239E9" w:rsidRPr="00DB1F78">
        <w:rPr>
          <w:rFonts w:cs="Microsoft Sans Serif"/>
          <w:i/>
          <w:sz w:val="28"/>
          <w:rtl/>
          <w:lang w:bidi="ar-SA"/>
        </w:rPr>
        <w:t>أسرتهم</w:t>
      </w:r>
      <w:r w:rsidR="007239E9" w:rsidRPr="00DB1F78">
        <w:rPr>
          <w:rFonts w:cstheme="majorBidi"/>
          <w:i/>
          <w:sz w:val="28"/>
          <w:rtl/>
          <w:lang w:bidi="ar-SA"/>
        </w:rPr>
        <w:t xml:space="preserve"> </w:t>
      </w:r>
      <w:r w:rsidR="007239E9" w:rsidRPr="00DB1F78">
        <w:rPr>
          <w:rFonts w:cs="Microsoft Sans Serif"/>
          <w:i/>
          <w:sz w:val="28"/>
          <w:rtl/>
          <w:lang w:bidi="ar-SA"/>
        </w:rPr>
        <w:t>بالتوسل</w:t>
      </w:r>
      <w:r w:rsidR="007239E9" w:rsidRPr="00DB1F78">
        <w:rPr>
          <w:rFonts w:cstheme="majorBidi"/>
          <w:i/>
          <w:sz w:val="28"/>
          <w:rtl/>
          <w:lang w:bidi="ar-SA"/>
        </w:rPr>
        <w:t xml:space="preserve"> </w:t>
      </w:r>
      <w:r w:rsidR="007239E9" w:rsidRPr="00DB1F78">
        <w:rPr>
          <w:rFonts w:cs="Microsoft Sans Serif"/>
          <w:i/>
          <w:sz w:val="28"/>
          <w:rtl/>
          <w:lang w:bidi="ar-SA"/>
        </w:rPr>
        <w:t>إلى</w:t>
      </w:r>
      <w:r w:rsidR="007239E9" w:rsidRPr="00DB1F78">
        <w:rPr>
          <w:rFonts w:cstheme="majorBidi"/>
          <w:i/>
          <w:sz w:val="28"/>
          <w:rtl/>
          <w:lang w:bidi="ar-SA"/>
        </w:rPr>
        <w:t xml:space="preserve"> </w:t>
      </w:r>
      <w:r w:rsidR="007239E9" w:rsidRPr="00DB1F78">
        <w:rPr>
          <w:rFonts w:cs="Microsoft Sans Serif"/>
          <w:i/>
          <w:sz w:val="28"/>
          <w:rtl/>
          <w:lang w:bidi="ar-SA"/>
        </w:rPr>
        <w:t>جدي</w:t>
      </w:r>
      <w:r w:rsidR="007239E9" w:rsidRPr="00DB1F78">
        <w:rPr>
          <w:rFonts w:cstheme="majorBidi"/>
          <w:i/>
          <w:sz w:val="28"/>
          <w:rtl/>
          <w:lang w:bidi="ar-SA"/>
        </w:rPr>
        <w:t xml:space="preserve"> </w:t>
      </w:r>
      <w:r w:rsidR="007239E9" w:rsidRPr="00DB1F78">
        <w:rPr>
          <w:rFonts w:cs="Microsoft Sans Serif"/>
          <w:i/>
          <w:sz w:val="28"/>
          <w:rtl/>
          <w:lang w:bidi="ar-SA"/>
        </w:rPr>
        <w:t>لشراء</w:t>
      </w:r>
      <w:r w:rsidR="007239E9" w:rsidRPr="00DB1F78">
        <w:rPr>
          <w:rFonts w:cstheme="majorBidi"/>
          <w:i/>
          <w:sz w:val="28"/>
          <w:rtl/>
          <w:lang w:bidi="ar-SA"/>
        </w:rPr>
        <w:t xml:space="preserve"> </w:t>
      </w:r>
      <w:r w:rsidR="007239E9" w:rsidRPr="00DB1F78">
        <w:rPr>
          <w:rFonts w:cs="Microsoft Sans Serif"/>
          <w:i/>
          <w:sz w:val="28"/>
          <w:rtl/>
          <w:lang w:bidi="ar-SA"/>
        </w:rPr>
        <w:t>منزله</w:t>
      </w:r>
      <w:r w:rsidR="007239E9" w:rsidRPr="00DB1F78">
        <w:rPr>
          <w:rFonts w:cstheme="majorBidi"/>
          <w:i/>
          <w:sz w:val="28"/>
          <w:rtl/>
          <w:lang w:bidi="ar-SA"/>
        </w:rPr>
        <w:t xml:space="preserve"> </w:t>
      </w:r>
      <w:r w:rsidR="007239E9" w:rsidRPr="00DB1F78">
        <w:rPr>
          <w:rFonts w:cs="Microsoft Sans Serif"/>
          <w:i/>
          <w:sz w:val="28"/>
          <w:rtl/>
          <w:lang w:bidi="ar-SA"/>
        </w:rPr>
        <w:t>عندما</w:t>
      </w:r>
      <w:r w:rsidR="007239E9" w:rsidRPr="00DB1F78">
        <w:rPr>
          <w:rFonts w:cstheme="majorBidi"/>
          <w:i/>
          <w:sz w:val="28"/>
          <w:rtl/>
          <w:lang w:bidi="ar-SA"/>
        </w:rPr>
        <w:t xml:space="preserve"> </w:t>
      </w:r>
      <w:r w:rsidR="007239E9" w:rsidRPr="00DB1F78">
        <w:rPr>
          <w:rFonts w:cs="Microsoft Sans Serif"/>
          <w:i/>
          <w:sz w:val="28"/>
          <w:rtl/>
          <w:lang w:bidi="ar-SA"/>
        </w:rPr>
        <w:t>غادر</w:t>
      </w:r>
      <w:r w:rsidR="007239E9" w:rsidRPr="00DB1F78">
        <w:rPr>
          <w:rFonts w:cstheme="majorBidi"/>
          <w:i/>
          <w:sz w:val="28"/>
          <w:rtl/>
          <w:lang w:bidi="ar-SA"/>
        </w:rPr>
        <w:t xml:space="preserve"> </w:t>
      </w:r>
      <w:r w:rsidR="007239E9" w:rsidRPr="00DB1F78">
        <w:rPr>
          <w:rFonts w:cs="Microsoft Sans Serif"/>
          <w:i/>
          <w:sz w:val="28"/>
          <w:rtl/>
          <w:lang w:bidi="ar-SA"/>
        </w:rPr>
        <w:t>العراق</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عام</w:t>
      </w:r>
      <w:r w:rsidR="007239E9" w:rsidRPr="00DB1F78">
        <w:rPr>
          <w:rFonts w:cstheme="majorBidi"/>
          <w:i/>
          <w:sz w:val="28"/>
          <w:rtl/>
          <w:lang w:bidi="ar-SA"/>
        </w:rPr>
        <w:t xml:space="preserve"> 1950. </w:t>
      </w:r>
      <w:r w:rsidR="007239E9" w:rsidRPr="00DB1F78">
        <w:rPr>
          <w:rFonts w:cs="Microsoft Sans Serif"/>
          <w:i/>
          <w:sz w:val="28"/>
          <w:rtl/>
          <w:lang w:bidi="ar-SA"/>
        </w:rPr>
        <w:t>لم</w:t>
      </w:r>
      <w:r w:rsidR="007239E9" w:rsidRPr="00DB1F78">
        <w:rPr>
          <w:rFonts w:cstheme="majorBidi"/>
          <w:i/>
          <w:sz w:val="28"/>
          <w:rtl/>
          <w:lang w:bidi="ar-SA"/>
        </w:rPr>
        <w:t xml:space="preserve"> </w:t>
      </w:r>
      <w:r w:rsidR="007239E9" w:rsidRPr="00DB1F78">
        <w:rPr>
          <w:rFonts w:cs="Microsoft Sans Serif"/>
          <w:i/>
          <w:sz w:val="28"/>
          <w:rtl/>
          <w:lang w:bidi="ar-SA"/>
        </w:rPr>
        <w:t>ترق</w:t>
      </w:r>
      <w:r w:rsidR="007239E9" w:rsidRPr="00DB1F78">
        <w:rPr>
          <w:rFonts w:cstheme="majorBidi"/>
          <w:i/>
          <w:sz w:val="28"/>
          <w:rtl/>
          <w:lang w:bidi="ar-SA"/>
        </w:rPr>
        <w:t xml:space="preserve"> </w:t>
      </w:r>
      <w:r w:rsidR="007239E9" w:rsidRPr="00DB1F78">
        <w:rPr>
          <w:rFonts w:cs="Microsoft Sans Serif"/>
          <w:i/>
          <w:sz w:val="28"/>
          <w:rtl/>
          <w:lang w:bidi="ar-SA"/>
        </w:rPr>
        <w:t>لجدي</w:t>
      </w:r>
      <w:r w:rsidR="007239E9" w:rsidRPr="00DB1F78">
        <w:rPr>
          <w:rFonts w:cstheme="majorBidi"/>
          <w:i/>
          <w:sz w:val="28"/>
          <w:rtl/>
          <w:lang w:bidi="ar-SA"/>
        </w:rPr>
        <w:t xml:space="preserve"> </w:t>
      </w:r>
      <w:r w:rsidR="007239E9" w:rsidRPr="00DB1F78">
        <w:rPr>
          <w:rFonts w:cs="Microsoft Sans Serif"/>
          <w:i/>
          <w:sz w:val="28"/>
          <w:rtl/>
          <w:lang w:bidi="ar-SA"/>
        </w:rPr>
        <w:t>فكرة</w:t>
      </w:r>
      <w:r w:rsidR="007239E9" w:rsidRPr="00DB1F78">
        <w:rPr>
          <w:rFonts w:cstheme="majorBidi"/>
          <w:i/>
          <w:sz w:val="28"/>
          <w:rtl/>
          <w:lang w:bidi="ar-SA"/>
        </w:rPr>
        <w:t xml:space="preserve"> </w:t>
      </w:r>
      <w:r w:rsidR="007239E9" w:rsidRPr="00DB1F78">
        <w:rPr>
          <w:rFonts w:cs="Microsoft Sans Serif"/>
          <w:i/>
          <w:sz w:val="28"/>
          <w:rtl/>
          <w:lang w:bidi="ar-SA"/>
        </w:rPr>
        <w:t>شراء</w:t>
      </w:r>
      <w:r w:rsidR="007239E9" w:rsidRPr="00DB1F78">
        <w:rPr>
          <w:rFonts w:cstheme="majorBidi"/>
          <w:i/>
          <w:sz w:val="28"/>
          <w:rtl/>
          <w:lang w:bidi="ar-SA"/>
        </w:rPr>
        <w:t xml:space="preserve"> </w:t>
      </w:r>
      <w:r w:rsidR="007239E9" w:rsidRPr="00DB1F78">
        <w:rPr>
          <w:rFonts w:cs="Microsoft Sans Serif"/>
          <w:i/>
          <w:sz w:val="28"/>
          <w:rtl/>
          <w:lang w:bidi="ar-SA"/>
        </w:rPr>
        <w:t>ملكية</w:t>
      </w:r>
      <w:r w:rsidR="007239E9" w:rsidRPr="00DB1F78">
        <w:rPr>
          <w:rFonts w:cstheme="majorBidi"/>
          <w:i/>
          <w:sz w:val="28"/>
          <w:rtl/>
          <w:lang w:bidi="ar-SA"/>
        </w:rPr>
        <w:t xml:space="preserve"> </w:t>
      </w:r>
      <w:r w:rsidR="007239E9" w:rsidRPr="00DB1F78">
        <w:rPr>
          <w:rFonts w:cs="Microsoft Sans Serif"/>
          <w:i/>
          <w:sz w:val="28"/>
          <w:rtl/>
          <w:lang w:bidi="ar-SA"/>
        </w:rPr>
        <w:t>يهودية</w:t>
      </w:r>
      <w:r w:rsidR="007239E9" w:rsidRPr="00DB1F78">
        <w:rPr>
          <w:rFonts w:cstheme="majorBidi"/>
          <w:i/>
          <w:sz w:val="28"/>
          <w:rtl/>
          <w:lang w:bidi="ar-SA"/>
        </w:rPr>
        <w:t xml:space="preserve"> </w:t>
      </w:r>
      <w:r w:rsidR="007239E9" w:rsidRPr="00DB1F78">
        <w:rPr>
          <w:rFonts w:cs="Microsoft Sans Serif"/>
          <w:i/>
          <w:sz w:val="28"/>
          <w:rtl/>
          <w:lang w:bidi="ar-SA"/>
        </w:rPr>
        <w:t>لأنه</w:t>
      </w:r>
      <w:r w:rsidR="007239E9" w:rsidRPr="00DB1F78">
        <w:rPr>
          <w:rFonts w:cstheme="majorBidi"/>
          <w:i/>
          <w:sz w:val="28"/>
          <w:rtl/>
          <w:lang w:bidi="ar-SA"/>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يعلم</w:t>
      </w:r>
      <w:r w:rsidR="007239E9" w:rsidRPr="00DB1F78">
        <w:rPr>
          <w:rFonts w:cstheme="majorBidi"/>
          <w:i/>
          <w:sz w:val="28"/>
          <w:rtl/>
          <w:lang w:bidi="ar-SA"/>
        </w:rPr>
        <w:t xml:space="preserve"> </w:t>
      </w:r>
      <w:r w:rsidR="007239E9" w:rsidRPr="00DB1F78">
        <w:rPr>
          <w:rFonts w:cs="Microsoft Sans Serif"/>
          <w:i/>
          <w:sz w:val="28"/>
          <w:rtl/>
          <w:lang w:bidi="ar-SA"/>
        </w:rPr>
        <w:t>أن</w:t>
      </w:r>
      <w:r w:rsidR="007239E9" w:rsidRPr="00DB1F78">
        <w:rPr>
          <w:rFonts w:cstheme="majorBidi"/>
          <w:i/>
          <w:sz w:val="28"/>
          <w:rtl/>
          <w:lang w:bidi="ar-SA"/>
        </w:rPr>
        <w:t xml:space="preserve"> </w:t>
      </w:r>
      <w:r w:rsidR="007239E9" w:rsidRPr="00DB1F78">
        <w:rPr>
          <w:rFonts w:cs="Microsoft Sans Serif"/>
          <w:i/>
          <w:sz w:val="28"/>
          <w:rtl/>
          <w:lang w:bidi="ar-SA"/>
        </w:rPr>
        <w:t>اليهود</w:t>
      </w:r>
      <w:r w:rsidR="007239E9" w:rsidRPr="00DB1F78">
        <w:rPr>
          <w:rFonts w:cstheme="majorBidi"/>
          <w:i/>
          <w:sz w:val="28"/>
          <w:rtl/>
          <w:lang w:bidi="ar-SA"/>
        </w:rPr>
        <w:t xml:space="preserve"> </w:t>
      </w:r>
      <w:r w:rsidR="007239E9" w:rsidRPr="00DB1F78">
        <w:rPr>
          <w:rFonts w:cs="Microsoft Sans Serif"/>
          <w:i/>
          <w:sz w:val="28"/>
          <w:rtl/>
          <w:lang w:bidi="ar-SA"/>
        </w:rPr>
        <w:t>كانوا</w:t>
      </w:r>
      <w:r w:rsidR="007239E9" w:rsidRPr="00DB1F78">
        <w:rPr>
          <w:rFonts w:cstheme="majorBidi"/>
          <w:i/>
          <w:sz w:val="28"/>
          <w:rtl/>
          <w:lang w:bidi="ar-SA"/>
        </w:rPr>
        <w:t xml:space="preserve"> </w:t>
      </w:r>
      <w:r w:rsidR="007239E9" w:rsidRPr="00DB1F78">
        <w:rPr>
          <w:rFonts w:cs="Microsoft Sans Serif"/>
          <w:i/>
          <w:sz w:val="28"/>
          <w:rtl/>
          <w:lang w:bidi="ar-SA"/>
        </w:rPr>
        <w:t>يواجهون</w:t>
      </w:r>
      <w:r w:rsidR="007239E9" w:rsidRPr="00DB1F78">
        <w:rPr>
          <w:rFonts w:cstheme="majorBidi"/>
          <w:i/>
          <w:sz w:val="28"/>
          <w:rtl/>
          <w:lang w:bidi="ar-SA"/>
        </w:rPr>
        <w:t xml:space="preserve"> </w:t>
      </w:r>
      <w:r w:rsidR="007239E9" w:rsidRPr="00DB1F78">
        <w:rPr>
          <w:rFonts w:cs="Microsoft Sans Serif"/>
          <w:i/>
          <w:sz w:val="28"/>
          <w:rtl/>
          <w:lang w:bidi="ar-SA"/>
        </w:rPr>
        <w:t>الإضطهاد</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كانوا</w:t>
      </w:r>
      <w:r w:rsidR="007239E9" w:rsidRPr="00DB1F78">
        <w:rPr>
          <w:rFonts w:cstheme="majorBidi"/>
          <w:i/>
          <w:sz w:val="28"/>
          <w:rtl/>
          <w:lang w:bidi="ar-SA"/>
        </w:rPr>
        <w:t xml:space="preserve"> </w:t>
      </w:r>
      <w:r w:rsidR="007239E9" w:rsidRPr="00DB1F78">
        <w:rPr>
          <w:rFonts w:cs="Microsoft Sans Serif"/>
          <w:i/>
          <w:sz w:val="28"/>
          <w:rtl/>
          <w:lang w:bidi="ar-SA"/>
        </w:rPr>
        <w:t>يجبرون</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المغادرة</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البيع</w:t>
      </w:r>
      <w:r w:rsidR="007239E9" w:rsidRPr="00DB1F78">
        <w:rPr>
          <w:rFonts w:cstheme="majorBidi"/>
          <w:i/>
          <w:sz w:val="28"/>
          <w:rtl/>
          <w:lang w:bidi="ar-SA"/>
        </w:rPr>
        <w:t xml:space="preserve"> –</w:t>
      </w:r>
      <w:r w:rsidR="007239E9" w:rsidRPr="00DB1F78">
        <w:rPr>
          <w:rFonts w:cs="Microsoft Sans Serif"/>
          <w:i/>
          <w:sz w:val="28"/>
          <w:rtl/>
          <w:lang w:bidi="ar-SA"/>
        </w:rPr>
        <w:t>هذا</w:t>
      </w:r>
      <w:r w:rsidR="007239E9" w:rsidRPr="00DB1F78">
        <w:rPr>
          <w:rFonts w:cstheme="majorBidi"/>
          <w:i/>
          <w:sz w:val="28"/>
          <w:rtl/>
          <w:lang w:bidi="ar-SA"/>
        </w:rPr>
        <w:t xml:space="preserve"> </w:t>
      </w:r>
      <w:r w:rsidR="007239E9" w:rsidRPr="00DB1F78">
        <w:rPr>
          <w:rFonts w:cs="Microsoft Sans Serif"/>
          <w:i/>
          <w:sz w:val="28"/>
          <w:rtl/>
          <w:lang w:bidi="ar-SA"/>
        </w:rPr>
        <w:t>إذا</w:t>
      </w:r>
      <w:r w:rsidR="007239E9" w:rsidRPr="00DB1F78">
        <w:rPr>
          <w:rFonts w:cstheme="majorBidi"/>
          <w:i/>
          <w:sz w:val="28"/>
          <w:rtl/>
          <w:lang w:bidi="ar-SA"/>
        </w:rPr>
        <w:t xml:space="preserve"> </w:t>
      </w:r>
      <w:r w:rsidR="007239E9" w:rsidRPr="00DB1F78">
        <w:rPr>
          <w:rFonts w:cs="Microsoft Sans Serif"/>
          <w:i/>
          <w:sz w:val="28"/>
          <w:rtl/>
          <w:lang w:bidi="ar-SA"/>
        </w:rPr>
        <w:t>استطاعوا</w:t>
      </w:r>
      <w:r w:rsidR="007239E9" w:rsidRPr="00DB1F78">
        <w:rPr>
          <w:rFonts w:cstheme="majorBidi"/>
          <w:i/>
          <w:sz w:val="28"/>
          <w:rtl/>
          <w:lang w:bidi="ar-SA"/>
        </w:rPr>
        <w:t xml:space="preserve"> </w:t>
      </w:r>
      <w:r w:rsidR="007239E9" w:rsidRPr="00DB1F78">
        <w:rPr>
          <w:rFonts w:cs="Microsoft Sans Serif"/>
          <w:i/>
          <w:sz w:val="28"/>
          <w:rtl/>
          <w:lang w:bidi="ar-SA"/>
        </w:rPr>
        <w:t>ذلك</w:t>
      </w:r>
      <w:r w:rsidR="007239E9" w:rsidRPr="00DB1F78">
        <w:rPr>
          <w:rFonts w:cstheme="majorBidi"/>
          <w:i/>
          <w:sz w:val="28"/>
          <w:rtl/>
          <w:lang w:bidi="ar-SA"/>
        </w:rPr>
        <w:t xml:space="preserve">- </w:t>
      </w:r>
      <w:r w:rsidR="007239E9" w:rsidRPr="00DB1F78">
        <w:rPr>
          <w:rFonts w:cs="Microsoft Sans Serif"/>
          <w:i/>
          <w:sz w:val="28"/>
          <w:rtl/>
          <w:lang w:bidi="ar-SA"/>
        </w:rPr>
        <w:t>حتى</w:t>
      </w:r>
      <w:r w:rsidR="007239E9" w:rsidRPr="00DB1F78">
        <w:rPr>
          <w:rFonts w:cstheme="majorBidi"/>
          <w:i/>
          <w:sz w:val="28"/>
          <w:rtl/>
          <w:lang w:bidi="ar-SA"/>
        </w:rPr>
        <w:t xml:space="preserve"> </w:t>
      </w:r>
      <w:r w:rsidR="007239E9" w:rsidRPr="00DB1F78">
        <w:rPr>
          <w:rFonts w:cs="Microsoft Sans Serif"/>
          <w:i/>
          <w:sz w:val="28"/>
          <w:rtl/>
          <w:lang w:bidi="ar-SA"/>
        </w:rPr>
        <w:t>أنه</w:t>
      </w:r>
      <w:r w:rsidR="007239E9" w:rsidRPr="00DB1F78">
        <w:rPr>
          <w:rFonts w:cstheme="majorBidi"/>
          <w:i/>
          <w:sz w:val="28"/>
          <w:rtl/>
          <w:lang w:bidi="ar-SA"/>
        </w:rPr>
        <w:t xml:space="preserve"> </w:t>
      </w:r>
      <w:r w:rsidR="007239E9" w:rsidRPr="00DB1F78">
        <w:rPr>
          <w:rFonts w:cs="Microsoft Sans Serif"/>
          <w:i/>
          <w:sz w:val="28"/>
          <w:rtl/>
          <w:lang w:bidi="ar-SA"/>
        </w:rPr>
        <w:t>لم</w:t>
      </w:r>
      <w:r w:rsidR="007239E9" w:rsidRPr="00DB1F78">
        <w:rPr>
          <w:rFonts w:cstheme="majorBidi"/>
          <w:i/>
          <w:sz w:val="28"/>
          <w:rtl/>
          <w:lang w:bidi="ar-SA"/>
        </w:rPr>
        <w:t xml:space="preserve"> </w:t>
      </w:r>
      <w:r w:rsidR="007239E9" w:rsidRPr="00DB1F78">
        <w:rPr>
          <w:rFonts w:cs="Microsoft Sans Serif"/>
          <w:i/>
          <w:sz w:val="28"/>
          <w:rtl/>
          <w:lang w:bidi="ar-SA"/>
        </w:rPr>
        <w:t>ير</w:t>
      </w:r>
      <w:r w:rsidR="00750223" w:rsidRPr="00DB1F78">
        <w:rPr>
          <w:rFonts w:cs="Microsoft Sans Serif"/>
          <w:i/>
          <w:sz w:val="28"/>
          <w:rtl/>
          <w:lang w:bidi="ar-SA"/>
        </w:rPr>
        <w:t>َ</w:t>
      </w:r>
      <w:r w:rsidR="00750223" w:rsidRPr="00DB1F78">
        <w:rPr>
          <w:rFonts w:cstheme="majorBidi"/>
          <w:i/>
          <w:sz w:val="28"/>
          <w:rtl/>
          <w:lang w:bidi="ar-SA"/>
        </w:rPr>
        <w:t xml:space="preserve"> </w:t>
      </w:r>
      <w:r w:rsidR="00750223"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الصواب</w:t>
      </w:r>
      <w:r w:rsidR="007239E9" w:rsidRPr="00DB1F78">
        <w:rPr>
          <w:rFonts w:cstheme="majorBidi"/>
          <w:i/>
          <w:sz w:val="28"/>
          <w:rtl/>
          <w:lang w:bidi="ar-SA"/>
        </w:rPr>
        <w:t xml:space="preserve"> </w:t>
      </w:r>
      <w:r w:rsidR="003C1B18" w:rsidRPr="00DB1F78">
        <w:rPr>
          <w:rFonts w:cs="Microsoft Sans Serif"/>
          <w:i/>
          <w:sz w:val="28"/>
          <w:rtl/>
          <w:lang w:bidi="ar-SA"/>
        </w:rPr>
        <w:t>شراء</w:t>
      </w:r>
      <w:r w:rsidR="007239E9" w:rsidRPr="00DB1F78">
        <w:rPr>
          <w:rFonts w:cstheme="majorBidi"/>
          <w:i/>
          <w:sz w:val="28"/>
          <w:rtl/>
          <w:lang w:bidi="ar-SA"/>
        </w:rPr>
        <w:t xml:space="preserve"> </w:t>
      </w:r>
      <w:r w:rsidR="007239E9" w:rsidRPr="00DB1F78">
        <w:rPr>
          <w:rFonts w:cs="Microsoft Sans Serif"/>
          <w:i/>
          <w:sz w:val="28"/>
          <w:rtl/>
          <w:lang w:bidi="ar-SA"/>
        </w:rPr>
        <w:t>ملكيتهم،</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لكن</w:t>
      </w:r>
      <w:r w:rsidR="007239E9" w:rsidRPr="00DB1F78">
        <w:rPr>
          <w:rFonts w:cstheme="majorBidi"/>
          <w:i/>
          <w:sz w:val="28"/>
          <w:rtl/>
          <w:lang w:bidi="ar-SA"/>
        </w:rPr>
        <w:t xml:space="preserve"> </w:t>
      </w:r>
      <w:r w:rsidR="007239E9" w:rsidRPr="00DB1F78">
        <w:rPr>
          <w:rFonts w:cs="Microsoft Sans Serif"/>
          <w:i/>
          <w:sz w:val="28"/>
          <w:rtl/>
          <w:lang w:bidi="ar-SA"/>
        </w:rPr>
        <w:t>الصديق</w:t>
      </w:r>
      <w:r w:rsidR="007239E9" w:rsidRPr="00DB1F78">
        <w:rPr>
          <w:rFonts w:cstheme="majorBidi"/>
          <w:i/>
          <w:sz w:val="28"/>
          <w:rtl/>
          <w:lang w:bidi="ar-SA"/>
        </w:rPr>
        <w:t xml:space="preserve"> </w:t>
      </w:r>
      <w:r w:rsidR="007239E9" w:rsidRPr="00DB1F78">
        <w:rPr>
          <w:rFonts w:cs="Microsoft Sans Serif"/>
          <w:i/>
          <w:sz w:val="28"/>
          <w:rtl/>
          <w:lang w:bidi="ar-SA"/>
        </w:rPr>
        <w:t>اليهودي</w:t>
      </w:r>
      <w:r w:rsidR="007239E9" w:rsidRPr="00DB1F78">
        <w:rPr>
          <w:rFonts w:cstheme="majorBidi"/>
          <w:i/>
          <w:sz w:val="28"/>
          <w:rtl/>
          <w:lang w:bidi="ar-SA"/>
        </w:rPr>
        <w:t xml:space="preserve"> </w:t>
      </w:r>
      <w:r w:rsidR="007239E9" w:rsidRPr="00DB1F78">
        <w:rPr>
          <w:rFonts w:cs="Microsoft Sans Serif"/>
          <w:i/>
          <w:sz w:val="28"/>
          <w:rtl/>
          <w:lang w:bidi="ar-SA"/>
        </w:rPr>
        <w:t>أصر</w:t>
      </w:r>
      <w:r w:rsidR="007239E9" w:rsidRPr="00DB1F78">
        <w:rPr>
          <w:rFonts w:cstheme="majorBidi"/>
          <w:i/>
          <w:sz w:val="28"/>
          <w:rtl/>
          <w:lang w:bidi="ar-SA"/>
        </w:rPr>
        <w:t xml:space="preserve"> </w:t>
      </w:r>
      <w:r w:rsidR="007239E9" w:rsidRPr="00DB1F78">
        <w:rPr>
          <w:rFonts w:cs="Microsoft Sans Serif"/>
          <w:i/>
          <w:sz w:val="28"/>
          <w:rtl/>
          <w:lang w:bidi="ar-SA"/>
        </w:rPr>
        <w:t>قائلا</w:t>
      </w:r>
      <w:r w:rsidR="007239E9" w:rsidRPr="00DB1F78">
        <w:rPr>
          <w:rFonts w:cstheme="majorBidi"/>
          <w:i/>
          <w:sz w:val="28"/>
          <w:rtl/>
          <w:lang w:bidi="ar-SA"/>
        </w:rPr>
        <w:t xml:space="preserve"> </w:t>
      </w:r>
      <w:r w:rsidR="003C1B18" w:rsidRPr="00DB1F78">
        <w:rPr>
          <w:rFonts w:cs="Microsoft Sans Serif"/>
          <w:i/>
          <w:sz w:val="28"/>
          <w:rtl/>
          <w:lang w:bidi="ar-SA"/>
        </w:rPr>
        <w:t>إ</w:t>
      </w:r>
      <w:r w:rsidR="007239E9" w:rsidRPr="00DB1F78">
        <w:rPr>
          <w:rFonts w:cs="Microsoft Sans Serif"/>
          <w:i/>
          <w:sz w:val="28"/>
          <w:rtl/>
          <w:lang w:bidi="ar-SA"/>
        </w:rPr>
        <w:t>نه</w:t>
      </w:r>
      <w:r w:rsidR="007239E9" w:rsidRPr="00DB1F78">
        <w:rPr>
          <w:rFonts w:cstheme="majorBidi"/>
          <w:i/>
          <w:sz w:val="28"/>
          <w:rtl/>
          <w:lang w:bidi="ar-SA"/>
        </w:rPr>
        <w:t xml:space="preserve"> </w:t>
      </w:r>
      <w:r w:rsidR="007239E9" w:rsidRPr="00DB1F78">
        <w:rPr>
          <w:rFonts w:cs="Microsoft Sans Serif"/>
          <w:i/>
          <w:sz w:val="28"/>
          <w:rtl/>
          <w:lang w:bidi="ar-SA"/>
        </w:rPr>
        <w:t>أراد</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جدي</w:t>
      </w:r>
      <w:r w:rsidR="007239E9" w:rsidRPr="00DB1F78">
        <w:rPr>
          <w:rFonts w:cstheme="majorBidi"/>
          <w:i/>
          <w:sz w:val="28"/>
          <w:rtl/>
          <w:lang w:bidi="ar-SA"/>
        </w:rPr>
        <w:t xml:space="preserve"> </w:t>
      </w:r>
      <w:r w:rsidR="007239E9" w:rsidRPr="00DB1F78">
        <w:rPr>
          <w:rFonts w:cs="Microsoft Sans Serif"/>
          <w:i/>
          <w:sz w:val="28"/>
          <w:rtl/>
          <w:lang w:bidi="ar-SA"/>
        </w:rPr>
        <w:t>أن</w:t>
      </w:r>
      <w:r w:rsidR="007239E9" w:rsidRPr="00DB1F78">
        <w:rPr>
          <w:rFonts w:cstheme="majorBidi"/>
          <w:i/>
          <w:sz w:val="28"/>
          <w:rtl/>
          <w:lang w:bidi="ar-SA"/>
        </w:rPr>
        <w:t xml:space="preserve"> </w:t>
      </w:r>
      <w:r w:rsidR="007239E9" w:rsidRPr="00DB1F78">
        <w:rPr>
          <w:rFonts w:cs="Microsoft Sans Serif"/>
          <w:i/>
          <w:sz w:val="28"/>
          <w:rtl/>
          <w:lang w:bidi="ar-SA"/>
        </w:rPr>
        <w:t>يمتلك</w:t>
      </w:r>
      <w:r w:rsidR="007239E9" w:rsidRPr="00DB1F78">
        <w:rPr>
          <w:rFonts w:cstheme="majorBidi"/>
          <w:i/>
          <w:sz w:val="28"/>
          <w:rtl/>
          <w:lang w:bidi="ar-SA"/>
        </w:rPr>
        <w:t xml:space="preserve"> </w:t>
      </w:r>
      <w:r w:rsidR="007239E9" w:rsidRPr="00DB1F78">
        <w:rPr>
          <w:rFonts w:cs="Microsoft Sans Serif"/>
          <w:i/>
          <w:sz w:val="28"/>
          <w:rtl/>
          <w:lang w:bidi="ar-SA"/>
        </w:rPr>
        <w:t>المنزل</w:t>
      </w:r>
      <w:r w:rsidR="007239E9" w:rsidRPr="00DB1F78">
        <w:rPr>
          <w:rFonts w:cstheme="majorBidi"/>
          <w:i/>
          <w:sz w:val="28"/>
          <w:rtl/>
          <w:lang w:bidi="ar-SA"/>
        </w:rPr>
        <w:t xml:space="preserve"> </w:t>
      </w:r>
      <w:r w:rsidR="007239E9" w:rsidRPr="00DB1F78">
        <w:rPr>
          <w:rFonts w:cs="Microsoft Sans Serif"/>
          <w:i/>
          <w:sz w:val="28"/>
          <w:rtl/>
          <w:lang w:bidi="ar-SA"/>
        </w:rPr>
        <w:t>لأنه</w:t>
      </w:r>
      <w:r w:rsidR="007239E9" w:rsidRPr="00DB1F78">
        <w:rPr>
          <w:rFonts w:cstheme="majorBidi"/>
          <w:i/>
          <w:sz w:val="28"/>
          <w:rtl/>
          <w:lang w:bidi="ar-SA"/>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يراه</w:t>
      </w:r>
      <w:r w:rsidR="007239E9" w:rsidRPr="00DB1F78">
        <w:rPr>
          <w:rFonts w:cstheme="majorBidi"/>
          <w:i/>
          <w:sz w:val="28"/>
          <w:rtl/>
          <w:lang w:bidi="ar-SA"/>
        </w:rPr>
        <w:t xml:space="preserve"> </w:t>
      </w:r>
      <w:r w:rsidR="007239E9" w:rsidRPr="00DB1F78">
        <w:rPr>
          <w:rFonts w:cs="Microsoft Sans Serif"/>
          <w:i/>
          <w:sz w:val="28"/>
          <w:rtl/>
          <w:lang w:bidi="ar-SA"/>
        </w:rPr>
        <w:t>كأخ</w:t>
      </w:r>
      <w:r w:rsidR="007239E9" w:rsidRPr="00DB1F78">
        <w:rPr>
          <w:rFonts w:cstheme="majorBidi"/>
          <w:i/>
          <w:sz w:val="28"/>
          <w:rtl/>
          <w:lang w:bidi="ar-SA"/>
        </w:rPr>
        <w:t xml:space="preserve"> </w:t>
      </w:r>
      <w:r w:rsidR="007239E9" w:rsidRPr="00DB1F78">
        <w:rPr>
          <w:rFonts w:cs="Microsoft Sans Serif"/>
          <w:i/>
          <w:sz w:val="28"/>
          <w:rtl/>
          <w:lang w:bidi="ar-SA"/>
        </w:rPr>
        <w:t>له</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بالتالي</w:t>
      </w:r>
      <w:r w:rsidR="007239E9" w:rsidRPr="00DB1F78">
        <w:rPr>
          <w:rFonts w:cstheme="majorBidi"/>
          <w:i/>
          <w:sz w:val="28"/>
          <w:rtl/>
          <w:lang w:bidi="ar-SA"/>
        </w:rPr>
        <w:t xml:space="preserve"> </w:t>
      </w:r>
      <w:r w:rsidR="007239E9" w:rsidRPr="00DB1F78">
        <w:rPr>
          <w:rFonts w:cs="Microsoft Sans Serif"/>
          <w:i/>
          <w:sz w:val="28"/>
          <w:rtl/>
          <w:lang w:bidi="ar-SA"/>
        </w:rPr>
        <w:t>شعر</w:t>
      </w:r>
      <w:r w:rsidR="007239E9" w:rsidRPr="00DB1F78">
        <w:rPr>
          <w:rFonts w:cstheme="majorBidi"/>
          <w:i/>
          <w:sz w:val="28"/>
          <w:rtl/>
          <w:lang w:bidi="ar-SA"/>
        </w:rPr>
        <w:t xml:space="preserve"> </w:t>
      </w:r>
      <w:r w:rsidR="007239E9" w:rsidRPr="00DB1F78">
        <w:rPr>
          <w:rFonts w:cs="Microsoft Sans Serif"/>
          <w:i/>
          <w:sz w:val="28"/>
          <w:rtl/>
          <w:lang w:bidi="ar-SA"/>
        </w:rPr>
        <w:t>بأنه</w:t>
      </w:r>
      <w:r w:rsidR="007239E9" w:rsidRPr="00DB1F78">
        <w:rPr>
          <w:rFonts w:cstheme="majorBidi"/>
          <w:i/>
          <w:sz w:val="28"/>
          <w:rtl/>
          <w:lang w:bidi="ar-SA"/>
        </w:rPr>
        <w:t xml:space="preserve"> </w:t>
      </w:r>
      <w:r w:rsidR="007239E9" w:rsidRPr="00DB1F78">
        <w:rPr>
          <w:rFonts w:cs="Microsoft Sans Serif"/>
          <w:i/>
          <w:sz w:val="28"/>
          <w:rtl/>
          <w:lang w:bidi="ar-SA"/>
        </w:rPr>
        <w:t>لم</w:t>
      </w:r>
      <w:r w:rsidR="007239E9" w:rsidRPr="00DB1F78">
        <w:rPr>
          <w:rFonts w:cstheme="majorBidi"/>
          <w:i/>
          <w:sz w:val="28"/>
          <w:rtl/>
          <w:lang w:bidi="ar-SA"/>
        </w:rPr>
        <w:t xml:space="preserve"> </w:t>
      </w:r>
      <w:r w:rsidR="007239E9" w:rsidRPr="00DB1F78">
        <w:rPr>
          <w:rFonts w:cs="Microsoft Sans Serif"/>
          <w:i/>
          <w:sz w:val="28"/>
          <w:rtl/>
          <w:lang w:bidi="ar-SA"/>
        </w:rPr>
        <w:t>يكن</w:t>
      </w:r>
      <w:r w:rsidR="007239E9" w:rsidRPr="00DB1F78">
        <w:rPr>
          <w:rFonts w:cstheme="majorBidi"/>
          <w:i/>
          <w:sz w:val="28"/>
          <w:rtl/>
          <w:lang w:bidi="ar-SA"/>
        </w:rPr>
        <w:t xml:space="preserve"> </w:t>
      </w:r>
      <w:r w:rsidR="007239E9" w:rsidRPr="00DB1F78">
        <w:rPr>
          <w:rFonts w:cs="Microsoft Sans Serif"/>
          <w:i/>
          <w:sz w:val="28"/>
          <w:rtl/>
          <w:lang w:bidi="ar-SA"/>
        </w:rPr>
        <w:t>سيخسر</w:t>
      </w:r>
      <w:r w:rsidR="007239E9" w:rsidRPr="00DB1F78">
        <w:rPr>
          <w:rFonts w:cstheme="majorBidi"/>
          <w:i/>
          <w:sz w:val="28"/>
          <w:rtl/>
          <w:lang w:bidi="ar-SA"/>
        </w:rPr>
        <w:t xml:space="preserve"> </w:t>
      </w:r>
      <w:r w:rsidR="007239E9" w:rsidRPr="00DB1F78">
        <w:rPr>
          <w:rFonts w:cs="Microsoft Sans Serif"/>
          <w:i/>
          <w:sz w:val="28"/>
          <w:rtl/>
          <w:lang w:bidi="ar-SA"/>
        </w:rPr>
        <w:t>المنزل</w:t>
      </w:r>
      <w:r w:rsidR="007239E9" w:rsidRPr="00DB1F78">
        <w:rPr>
          <w:rFonts w:cstheme="majorBidi"/>
          <w:i/>
          <w:sz w:val="28"/>
          <w:rtl/>
          <w:lang w:bidi="ar-SA"/>
        </w:rPr>
        <w:t xml:space="preserve"> </w:t>
      </w:r>
      <w:r w:rsidR="007239E9" w:rsidRPr="00DB1F78">
        <w:rPr>
          <w:rFonts w:cs="Microsoft Sans Serif"/>
          <w:i/>
          <w:sz w:val="28"/>
          <w:rtl/>
          <w:lang w:bidi="ar-SA"/>
        </w:rPr>
        <w:t>حقا</w:t>
      </w:r>
      <w:r w:rsidR="007239E9" w:rsidRPr="00DB1F78">
        <w:rPr>
          <w:rFonts w:cstheme="majorBidi"/>
          <w:i/>
          <w:sz w:val="28"/>
          <w:rtl/>
          <w:lang w:bidi="ar-SA"/>
        </w:rPr>
        <w:t>.</w:t>
      </w:r>
      <w:r w:rsidR="007239E9" w:rsidRPr="00DB1F78">
        <w:rPr>
          <w:i/>
          <w:sz w:val="28"/>
          <w:rtl/>
          <w:lang w:bidi="ar-SA"/>
        </w:rPr>
        <w:t xml:space="preserve"> </w:t>
      </w:r>
    </w:p>
    <w:p w:rsidR="007239E9" w:rsidRPr="00DB1F78" w:rsidRDefault="007239E9" w:rsidP="00D27076">
      <w:pPr>
        <w:spacing w:line="360" w:lineRule="auto"/>
        <w:jc w:val="both"/>
        <w:rPr>
          <w:iCs/>
          <w:sz w:val="28"/>
          <w:lang w:bidi="ar-SA"/>
        </w:rPr>
      </w:pPr>
    </w:p>
    <w:p w:rsidR="007239E9" w:rsidRPr="00DB1F78" w:rsidRDefault="00A711CD" w:rsidP="00D27076">
      <w:pPr>
        <w:spacing w:line="360" w:lineRule="auto"/>
        <w:jc w:val="both"/>
        <w:rPr>
          <w:iCs/>
          <w:sz w:val="28"/>
        </w:rPr>
      </w:pPr>
      <w:r w:rsidRPr="00DB1F78">
        <w:rPr>
          <w:iCs/>
          <w:sz w:val="28"/>
        </w:rPr>
        <w:t xml:space="preserve">7. </w:t>
      </w:r>
      <w:r w:rsidR="007239E9" w:rsidRPr="00DB1F78">
        <w:rPr>
          <w:iCs/>
          <w:sz w:val="28"/>
        </w:rPr>
        <w:t xml:space="preserve">The year my grandfather purchased the house, two years before I was born, was the year most of the Iraqi Jews left the country, though I consider what happened to them expulsion. I don't believe it was their choice to leave, although the law enabling them to leave was worded as if the Jews were being given a choice. But it wasn't like that. They were forced to leave and some of them escaped for their lives. </w:t>
      </w:r>
    </w:p>
    <w:p w:rsidR="007239E9" w:rsidRPr="00DB1F78" w:rsidRDefault="00A711CD" w:rsidP="00D27076">
      <w:pPr>
        <w:bidi/>
        <w:spacing w:line="360" w:lineRule="auto"/>
        <w:jc w:val="both"/>
        <w:rPr>
          <w:rFonts w:cstheme="majorBidi"/>
          <w:i/>
          <w:sz w:val="28"/>
          <w:rtl/>
          <w:lang w:bidi="ar-EG"/>
        </w:rPr>
      </w:pPr>
      <w:r w:rsidRPr="00DB1F78">
        <w:rPr>
          <w:i/>
          <w:sz w:val="28"/>
          <w:rtl/>
          <w:lang w:bidi="ar-EG"/>
        </w:rPr>
        <w:t xml:space="preserve">7. </w:t>
      </w:r>
      <w:r w:rsidR="007239E9" w:rsidRPr="00DB1F78">
        <w:rPr>
          <w:rFonts w:cs="Microsoft Sans Serif"/>
          <w:i/>
          <w:sz w:val="28"/>
          <w:rtl/>
          <w:lang w:bidi="ar-SA"/>
        </w:rPr>
        <w:t>كانت</w:t>
      </w:r>
      <w:r w:rsidR="007239E9" w:rsidRPr="00DB1F78">
        <w:rPr>
          <w:rFonts w:cstheme="majorBidi"/>
          <w:i/>
          <w:sz w:val="28"/>
          <w:rtl/>
          <w:lang w:bidi="ar-SA"/>
        </w:rPr>
        <w:t xml:space="preserve"> </w:t>
      </w:r>
      <w:r w:rsidR="007239E9" w:rsidRPr="00DB1F78">
        <w:rPr>
          <w:rFonts w:cs="Microsoft Sans Serif"/>
          <w:i/>
          <w:sz w:val="28"/>
          <w:rtl/>
          <w:lang w:bidi="ar-SA"/>
        </w:rPr>
        <w:t>السنة</w:t>
      </w:r>
      <w:r w:rsidR="007239E9" w:rsidRPr="00DB1F78">
        <w:rPr>
          <w:rFonts w:cstheme="majorBidi"/>
          <w:i/>
          <w:sz w:val="28"/>
          <w:rtl/>
          <w:lang w:bidi="ar-SA"/>
        </w:rPr>
        <w:t xml:space="preserve"> </w:t>
      </w:r>
      <w:r w:rsidR="007239E9" w:rsidRPr="00DB1F78">
        <w:rPr>
          <w:rFonts w:cs="Microsoft Sans Serif"/>
          <w:i/>
          <w:sz w:val="28"/>
          <w:rtl/>
          <w:lang w:bidi="ar-SA"/>
        </w:rPr>
        <w:t>التي</w:t>
      </w:r>
      <w:r w:rsidR="007239E9" w:rsidRPr="00DB1F78">
        <w:rPr>
          <w:rFonts w:cstheme="majorBidi"/>
          <w:i/>
          <w:sz w:val="28"/>
          <w:rtl/>
          <w:lang w:bidi="ar-SA"/>
        </w:rPr>
        <w:t xml:space="preserve"> </w:t>
      </w:r>
      <w:r w:rsidR="007239E9" w:rsidRPr="00DB1F78">
        <w:rPr>
          <w:rFonts w:cs="Microsoft Sans Serif"/>
          <w:i/>
          <w:sz w:val="28"/>
          <w:rtl/>
          <w:lang w:bidi="ar-SA"/>
        </w:rPr>
        <w:t>اشترى</w:t>
      </w:r>
      <w:r w:rsidR="007239E9" w:rsidRPr="00DB1F78">
        <w:rPr>
          <w:rFonts w:cstheme="majorBidi"/>
          <w:i/>
          <w:sz w:val="28"/>
          <w:rtl/>
          <w:lang w:bidi="ar-SA"/>
        </w:rPr>
        <w:t xml:space="preserve"> </w:t>
      </w:r>
      <w:r w:rsidR="007239E9" w:rsidRPr="00DB1F78">
        <w:rPr>
          <w:rFonts w:cs="Microsoft Sans Serif"/>
          <w:i/>
          <w:sz w:val="28"/>
          <w:rtl/>
          <w:lang w:bidi="ar-SA"/>
        </w:rPr>
        <w:t>فيها</w:t>
      </w:r>
      <w:r w:rsidR="007239E9" w:rsidRPr="00DB1F78">
        <w:rPr>
          <w:rFonts w:cstheme="majorBidi"/>
          <w:i/>
          <w:sz w:val="28"/>
          <w:rtl/>
          <w:lang w:bidi="ar-SA"/>
        </w:rPr>
        <w:t xml:space="preserve"> </w:t>
      </w:r>
      <w:r w:rsidR="007239E9" w:rsidRPr="00DB1F78">
        <w:rPr>
          <w:rFonts w:cs="Microsoft Sans Serif"/>
          <w:i/>
          <w:sz w:val="28"/>
          <w:rtl/>
          <w:lang w:bidi="ar-SA"/>
        </w:rPr>
        <w:t>جدي</w:t>
      </w:r>
      <w:r w:rsidR="007239E9" w:rsidRPr="00DB1F78">
        <w:rPr>
          <w:rFonts w:cstheme="majorBidi"/>
          <w:i/>
          <w:sz w:val="28"/>
          <w:rtl/>
          <w:lang w:bidi="ar-SA"/>
        </w:rPr>
        <w:t xml:space="preserve"> </w:t>
      </w:r>
      <w:r w:rsidR="007239E9" w:rsidRPr="00DB1F78">
        <w:rPr>
          <w:rFonts w:cs="Microsoft Sans Serif"/>
          <w:i/>
          <w:sz w:val="28"/>
          <w:rtl/>
          <w:lang w:bidi="ar-SA"/>
        </w:rPr>
        <w:t>المنزل،</w:t>
      </w:r>
      <w:r w:rsidR="007239E9" w:rsidRPr="00DB1F78">
        <w:rPr>
          <w:rFonts w:cstheme="majorBidi"/>
          <w:i/>
          <w:sz w:val="28"/>
          <w:rtl/>
          <w:lang w:bidi="ar-SA"/>
        </w:rPr>
        <w:t xml:space="preserve"> </w:t>
      </w:r>
      <w:r w:rsidR="007239E9" w:rsidRPr="00DB1F78">
        <w:rPr>
          <w:rFonts w:cs="Microsoft Sans Serif"/>
          <w:i/>
          <w:sz w:val="28"/>
          <w:rtl/>
          <w:lang w:bidi="ar-SA"/>
        </w:rPr>
        <w:t>قبل</w:t>
      </w:r>
      <w:r w:rsidR="007239E9" w:rsidRPr="00DB1F78">
        <w:rPr>
          <w:rFonts w:cstheme="majorBidi"/>
          <w:i/>
          <w:sz w:val="28"/>
          <w:rtl/>
          <w:lang w:bidi="ar-SA"/>
        </w:rPr>
        <w:t xml:space="preserve"> </w:t>
      </w:r>
      <w:r w:rsidR="007239E9" w:rsidRPr="00DB1F78">
        <w:rPr>
          <w:rFonts w:cs="Microsoft Sans Serif"/>
          <w:i/>
          <w:sz w:val="28"/>
          <w:rtl/>
          <w:lang w:bidi="ar-SA"/>
        </w:rPr>
        <w:t>عامين</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ولادتي،</w:t>
      </w:r>
      <w:r w:rsidR="007239E9" w:rsidRPr="00DB1F78">
        <w:rPr>
          <w:rFonts w:cstheme="majorBidi"/>
          <w:i/>
          <w:sz w:val="28"/>
          <w:rtl/>
          <w:lang w:bidi="ar-SA"/>
        </w:rPr>
        <w:t xml:space="preserve"> </w:t>
      </w:r>
      <w:r w:rsidR="007239E9" w:rsidRPr="00DB1F78">
        <w:rPr>
          <w:rFonts w:cs="Microsoft Sans Serif"/>
          <w:i/>
          <w:sz w:val="28"/>
          <w:rtl/>
          <w:lang w:bidi="ar-SA"/>
        </w:rPr>
        <w:t>هي</w:t>
      </w:r>
      <w:r w:rsidR="007239E9" w:rsidRPr="00DB1F78">
        <w:rPr>
          <w:rFonts w:cstheme="majorBidi"/>
          <w:i/>
          <w:sz w:val="28"/>
          <w:rtl/>
          <w:lang w:bidi="ar-SA"/>
        </w:rPr>
        <w:t xml:space="preserve"> </w:t>
      </w:r>
      <w:r w:rsidR="007239E9" w:rsidRPr="00DB1F78">
        <w:rPr>
          <w:rFonts w:cs="Microsoft Sans Serif"/>
          <w:i/>
          <w:sz w:val="28"/>
          <w:rtl/>
          <w:lang w:bidi="ar-SA"/>
        </w:rPr>
        <w:t>السنة</w:t>
      </w:r>
      <w:r w:rsidR="007239E9" w:rsidRPr="00DB1F78">
        <w:rPr>
          <w:rFonts w:cstheme="majorBidi"/>
          <w:i/>
          <w:sz w:val="28"/>
          <w:rtl/>
          <w:lang w:bidi="ar-SA"/>
        </w:rPr>
        <w:t xml:space="preserve"> </w:t>
      </w:r>
      <w:r w:rsidR="007239E9" w:rsidRPr="00DB1F78">
        <w:rPr>
          <w:rFonts w:cs="Microsoft Sans Serif"/>
          <w:i/>
          <w:sz w:val="28"/>
          <w:rtl/>
          <w:lang w:bidi="ar-SA"/>
        </w:rPr>
        <w:t>التي</w:t>
      </w:r>
      <w:r w:rsidR="007239E9" w:rsidRPr="00DB1F78">
        <w:rPr>
          <w:rFonts w:cstheme="majorBidi"/>
          <w:i/>
          <w:sz w:val="28"/>
          <w:rtl/>
          <w:lang w:bidi="ar-SA"/>
        </w:rPr>
        <w:t xml:space="preserve"> </w:t>
      </w:r>
      <w:r w:rsidR="007239E9" w:rsidRPr="00DB1F78">
        <w:rPr>
          <w:rFonts w:cs="Microsoft Sans Serif"/>
          <w:i/>
          <w:sz w:val="28"/>
          <w:rtl/>
          <w:lang w:bidi="ar-SA"/>
        </w:rPr>
        <w:t>غادر</w:t>
      </w:r>
      <w:r w:rsidR="007239E9" w:rsidRPr="00DB1F78">
        <w:rPr>
          <w:rFonts w:cstheme="majorBidi"/>
          <w:i/>
          <w:sz w:val="28"/>
          <w:rtl/>
          <w:lang w:bidi="ar-SA"/>
        </w:rPr>
        <w:t xml:space="preserve"> </w:t>
      </w:r>
      <w:r w:rsidR="007239E9" w:rsidRPr="00DB1F78">
        <w:rPr>
          <w:rFonts w:cs="Microsoft Sans Serif"/>
          <w:i/>
          <w:sz w:val="28"/>
          <w:rtl/>
          <w:lang w:bidi="ar-SA"/>
        </w:rPr>
        <w:t>فيها</w:t>
      </w:r>
      <w:r w:rsidR="007239E9" w:rsidRPr="00DB1F78">
        <w:rPr>
          <w:rFonts w:cstheme="majorBidi"/>
          <w:i/>
          <w:sz w:val="28"/>
          <w:rtl/>
          <w:lang w:bidi="ar-SA"/>
        </w:rPr>
        <w:t xml:space="preserve"> </w:t>
      </w:r>
      <w:r w:rsidR="007239E9" w:rsidRPr="00DB1F78">
        <w:rPr>
          <w:rFonts w:cs="Microsoft Sans Serif"/>
          <w:i/>
          <w:sz w:val="28"/>
          <w:rtl/>
          <w:lang w:bidi="ar-SA"/>
        </w:rPr>
        <w:t>معظم</w:t>
      </w:r>
      <w:r w:rsidR="007239E9" w:rsidRPr="00DB1F78">
        <w:rPr>
          <w:rFonts w:cstheme="majorBidi"/>
          <w:i/>
          <w:sz w:val="28"/>
          <w:rtl/>
          <w:lang w:bidi="ar-SA"/>
        </w:rPr>
        <w:t xml:space="preserve"> </w:t>
      </w:r>
      <w:r w:rsidR="007239E9" w:rsidRPr="00DB1F78">
        <w:rPr>
          <w:rFonts w:cs="Microsoft Sans Serif"/>
          <w:i/>
          <w:sz w:val="28"/>
          <w:rtl/>
          <w:lang w:bidi="ar-SA"/>
        </w:rPr>
        <w:t>اليهود</w:t>
      </w:r>
      <w:r w:rsidR="007239E9" w:rsidRPr="00DB1F78">
        <w:rPr>
          <w:rFonts w:cstheme="majorBidi"/>
          <w:i/>
          <w:sz w:val="28"/>
          <w:rtl/>
          <w:lang w:bidi="ar-SA"/>
        </w:rPr>
        <w:t xml:space="preserve"> </w:t>
      </w:r>
      <w:r w:rsidR="007239E9" w:rsidRPr="00DB1F78">
        <w:rPr>
          <w:rFonts w:cs="Microsoft Sans Serif"/>
          <w:i/>
          <w:sz w:val="28"/>
          <w:rtl/>
          <w:lang w:bidi="ar-SA"/>
        </w:rPr>
        <w:t>العراقيون</w:t>
      </w:r>
      <w:r w:rsidR="007239E9" w:rsidRPr="00DB1F78">
        <w:rPr>
          <w:rFonts w:cstheme="majorBidi"/>
          <w:i/>
          <w:sz w:val="28"/>
          <w:rtl/>
          <w:lang w:bidi="ar-SA"/>
        </w:rPr>
        <w:t xml:space="preserve"> </w:t>
      </w:r>
      <w:r w:rsidR="007239E9" w:rsidRPr="00DB1F78">
        <w:rPr>
          <w:rFonts w:cs="Microsoft Sans Serif"/>
          <w:i/>
          <w:sz w:val="28"/>
          <w:rtl/>
          <w:lang w:bidi="ar-SA"/>
        </w:rPr>
        <w:t>البلاد،</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الرغم</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انني</w:t>
      </w:r>
      <w:r w:rsidR="007239E9" w:rsidRPr="00DB1F78">
        <w:rPr>
          <w:rFonts w:cstheme="majorBidi"/>
          <w:i/>
          <w:sz w:val="28"/>
          <w:rtl/>
          <w:lang w:bidi="ar-SA"/>
        </w:rPr>
        <w:t xml:space="preserve"> </w:t>
      </w:r>
      <w:r w:rsidR="007239E9" w:rsidRPr="00DB1F78">
        <w:rPr>
          <w:rFonts w:cs="Microsoft Sans Serif"/>
          <w:i/>
          <w:sz w:val="28"/>
          <w:rtl/>
          <w:lang w:bidi="ar-SA"/>
        </w:rPr>
        <w:t>أعتبر</w:t>
      </w:r>
      <w:r w:rsidR="007239E9" w:rsidRPr="00DB1F78">
        <w:rPr>
          <w:rFonts w:cstheme="majorBidi"/>
          <w:i/>
          <w:sz w:val="28"/>
          <w:rtl/>
          <w:lang w:bidi="ar-SA"/>
        </w:rPr>
        <w:t xml:space="preserve"> </w:t>
      </w:r>
      <w:r w:rsidR="007239E9" w:rsidRPr="00DB1F78">
        <w:rPr>
          <w:rFonts w:cs="Microsoft Sans Serif"/>
          <w:i/>
          <w:sz w:val="28"/>
          <w:rtl/>
          <w:lang w:bidi="ar-SA"/>
        </w:rPr>
        <w:t>أن</w:t>
      </w:r>
      <w:r w:rsidR="007239E9" w:rsidRPr="00DB1F78">
        <w:rPr>
          <w:rFonts w:cstheme="majorBidi"/>
          <w:i/>
          <w:sz w:val="28"/>
          <w:rtl/>
          <w:lang w:bidi="ar-SA"/>
        </w:rPr>
        <w:t xml:space="preserve"> </w:t>
      </w:r>
      <w:r w:rsidR="007239E9" w:rsidRPr="00DB1F78">
        <w:rPr>
          <w:rFonts w:cs="Microsoft Sans Serif"/>
          <w:i/>
          <w:sz w:val="28"/>
          <w:rtl/>
          <w:lang w:bidi="ar-SA"/>
        </w:rPr>
        <w:t>ما</w:t>
      </w:r>
      <w:r w:rsidR="007239E9" w:rsidRPr="00DB1F78">
        <w:rPr>
          <w:rFonts w:cstheme="majorBidi"/>
          <w:i/>
          <w:sz w:val="28"/>
          <w:rtl/>
          <w:lang w:bidi="ar-SA"/>
        </w:rPr>
        <w:t xml:space="preserve"> </w:t>
      </w:r>
      <w:r w:rsidR="007239E9" w:rsidRPr="00DB1F78">
        <w:rPr>
          <w:rFonts w:cs="Microsoft Sans Serif"/>
          <w:i/>
          <w:sz w:val="28"/>
          <w:rtl/>
          <w:lang w:bidi="ar-SA"/>
        </w:rPr>
        <w:t>حدث</w:t>
      </w:r>
      <w:r w:rsidR="007239E9" w:rsidRPr="00DB1F78">
        <w:rPr>
          <w:rFonts w:cstheme="majorBidi"/>
          <w:i/>
          <w:sz w:val="28"/>
          <w:rtl/>
          <w:lang w:bidi="ar-SA"/>
        </w:rPr>
        <w:t xml:space="preserve"> </w:t>
      </w:r>
      <w:r w:rsidR="007239E9" w:rsidRPr="00DB1F78">
        <w:rPr>
          <w:rFonts w:cs="Microsoft Sans Serif"/>
          <w:i/>
          <w:sz w:val="28"/>
          <w:rtl/>
          <w:lang w:bidi="ar-SA"/>
        </w:rPr>
        <w:t>لهم</w:t>
      </w:r>
      <w:r w:rsidR="007239E9" w:rsidRPr="00DB1F78">
        <w:rPr>
          <w:rFonts w:cstheme="majorBidi"/>
          <w:i/>
          <w:sz w:val="28"/>
          <w:rtl/>
          <w:lang w:bidi="ar-SA"/>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طردا</w:t>
      </w:r>
      <w:r w:rsidR="007239E9" w:rsidRPr="00DB1F78">
        <w:rPr>
          <w:rFonts w:cstheme="majorBidi"/>
          <w:i/>
          <w:sz w:val="28"/>
          <w:rtl/>
          <w:lang w:bidi="ar-SA"/>
        </w:rPr>
        <w:t xml:space="preserve">. </w:t>
      </w:r>
      <w:r w:rsidR="007239E9" w:rsidRPr="00DB1F78">
        <w:rPr>
          <w:rFonts w:cs="Microsoft Sans Serif"/>
          <w:i/>
          <w:sz w:val="28"/>
          <w:rtl/>
          <w:lang w:bidi="ar-SA"/>
        </w:rPr>
        <w:t>لا</w:t>
      </w:r>
      <w:r w:rsidR="007239E9" w:rsidRPr="00DB1F78">
        <w:rPr>
          <w:rFonts w:cstheme="majorBidi"/>
          <w:i/>
          <w:sz w:val="28"/>
          <w:rtl/>
          <w:lang w:bidi="ar-SA"/>
        </w:rPr>
        <w:t xml:space="preserve"> </w:t>
      </w:r>
      <w:r w:rsidR="007239E9" w:rsidRPr="00DB1F78">
        <w:rPr>
          <w:rFonts w:cs="Microsoft Sans Serif"/>
          <w:i/>
          <w:sz w:val="28"/>
          <w:rtl/>
          <w:lang w:bidi="ar-SA"/>
        </w:rPr>
        <w:t>أعتقد</w:t>
      </w:r>
      <w:r w:rsidR="007239E9" w:rsidRPr="00DB1F78">
        <w:rPr>
          <w:rFonts w:cstheme="majorBidi"/>
          <w:i/>
          <w:sz w:val="28"/>
          <w:rtl/>
          <w:lang w:bidi="ar-SA"/>
        </w:rPr>
        <w:t xml:space="preserve"> </w:t>
      </w:r>
      <w:r w:rsidR="007239E9" w:rsidRPr="00DB1F78">
        <w:rPr>
          <w:rFonts w:cs="Microsoft Sans Serif"/>
          <w:i/>
          <w:sz w:val="28"/>
          <w:rtl/>
          <w:lang w:bidi="ar-SA"/>
        </w:rPr>
        <w:t>أن</w:t>
      </w:r>
      <w:r w:rsidR="007239E9" w:rsidRPr="00DB1F78">
        <w:rPr>
          <w:rFonts w:cstheme="majorBidi"/>
          <w:i/>
          <w:sz w:val="28"/>
          <w:rtl/>
          <w:lang w:bidi="ar-SA"/>
        </w:rPr>
        <w:t xml:space="preserve"> </w:t>
      </w:r>
      <w:r w:rsidR="007239E9" w:rsidRPr="00DB1F78">
        <w:rPr>
          <w:rFonts w:cs="Microsoft Sans Serif"/>
          <w:i/>
          <w:sz w:val="28"/>
          <w:rtl/>
          <w:lang w:bidi="ar-SA"/>
        </w:rPr>
        <w:t>المغادرة</w:t>
      </w:r>
      <w:r w:rsidR="007239E9" w:rsidRPr="00DB1F78">
        <w:rPr>
          <w:rFonts w:cstheme="majorBidi"/>
          <w:i/>
          <w:sz w:val="28"/>
          <w:rtl/>
          <w:lang w:bidi="ar-SA"/>
        </w:rPr>
        <w:t xml:space="preserve"> </w:t>
      </w:r>
      <w:r w:rsidR="007239E9" w:rsidRPr="00DB1F78">
        <w:rPr>
          <w:rFonts w:cs="Microsoft Sans Serif"/>
          <w:i/>
          <w:sz w:val="28"/>
          <w:rtl/>
          <w:lang w:bidi="ar-SA"/>
        </w:rPr>
        <w:t>كانت</w:t>
      </w:r>
      <w:r w:rsidR="007239E9" w:rsidRPr="00DB1F78">
        <w:rPr>
          <w:rFonts w:cstheme="majorBidi"/>
          <w:i/>
          <w:sz w:val="28"/>
          <w:rtl/>
          <w:lang w:bidi="ar-SA"/>
        </w:rPr>
        <w:t xml:space="preserve"> </w:t>
      </w:r>
      <w:r w:rsidR="007239E9" w:rsidRPr="00DB1F78">
        <w:rPr>
          <w:rFonts w:cs="Microsoft Sans Serif"/>
          <w:i/>
          <w:sz w:val="28"/>
          <w:rtl/>
          <w:lang w:bidi="ar-SA"/>
        </w:rPr>
        <w:t>هي</w:t>
      </w:r>
      <w:r w:rsidR="007239E9" w:rsidRPr="00DB1F78">
        <w:rPr>
          <w:rFonts w:cstheme="majorBidi"/>
          <w:i/>
          <w:sz w:val="28"/>
          <w:rtl/>
          <w:lang w:bidi="ar-SA"/>
        </w:rPr>
        <w:t xml:space="preserve"> </w:t>
      </w:r>
      <w:r w:rsidR="007239E9" w:rsidRPr="00DB1F78">
        <w:rPr>
          <w:rFonts w:cs="Microsoft Sans Serif"/>
          <w:i/>
          <w:sz w:val="28"/>
          <w:rtl/>
          <w:lang w:bidi="ar-SA"/>
        </w:rPr>
        <w:t>خيارهم،</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الرغم</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أن</w:t>
      </w:r>
      <w:r w:rsidR="007239E9" w:rsidRPr="00DB1F78">
        <w:rPr>
          <w:rFonts w:cstheme="majorBidi"/>
          <w:i/>
          <w:sz w:val="28"/>
          <w:rtl/>
          <w:lang w:bidi="ar-SA"/>
        </w:rPr>
        <w:t xml:space="preserve"> </w:t>
      </w:r>
      <w:r w:rsidR="007239E9" w:rsidRPr="00DB1F78">
        <w:rPr>
          <w:rFonts w:cs="Microsoft Sans Serif"/>
          <w:i/>
          <w:sz w:val="28"/>
          <w:rtl/>
          <w:lang w:bidi="ar-SA"/>
        </w:rPr>
        <w:t>القانون</w:t>
      </w:r>
      <w:r w:rsidR="007239E9" w:rsidRPr="00DB1F78">
        <w:rPr>
          <w:rFonts w:cstheme="majorBidi"/>
          <w:i/>
          <w:sz w:val="28"/>
          <w:rtl/>
          <w:lang w:bidi="ar-SA"/>
        </w:rPr>
        <w:t xml:space="preserve"> </w:t>
      </w:r>
      <w:r w:rsidR="007239E9" w:rsidRPr="00DB1F78">
        <w:rPr>
          <w:rFonts w:cs="Microsoft Sans Serif"/>
          <w:i/>
          <w:sz w:val="28"/>
          <w:rtl/>
          <w:lang w:bidi="ar-SA"/>
        </w:rPr>
        <w:t>الذي</w:t>
      </w:r>
      <w:r w:rsidR="007239E9" w:rsidRPr="00DB1F78">
        <w:rPr>
          <w:rFonts w:cstheme="majorBidi"/>
          <w:i/>
          <w:sz w:val="28"/>
          <w:rtl/>
          <w:lang w:bidi="ar-SA"/>
        </w:rPr>
        <w:t xml:space="preserve"> </w:t>
      </w:r>
      <w:r w:rsidR="007239E9" w:rsidRPr="00DB1F78">
        <w:rPr>
          <w:rFonts w:cs="Microsoft Sans Serif"/>
          <w:i/>
          <w:sz w:val="28"/>
          <w:rtl/>
          <w:lang w:bidi="ar-SA"/>
        </w:rPr>
        <w:t>سمح</w:t>
      </w:r>
      <w:r w:rsidR="007239E9" w:rsidRPr="00DB1F78">
        <w:rPr>
          <w:rFonts w:cstheme="majorBidi"/>
          <w:i/>
          <w:sz w:val="28"/>
          <w:rtl/>
          <w:lang w:bidi="ar-SA"/>
        </w:rPr>
        <w:t xml:space="preserve"> </w:t>
      </w:r>
      <w:r w:rsidR="007239E9" w:rsidRPr="00DB1F78">
        <w:rPr>
          <w:rFonts w:cs="Microsoft Sans Serif"/>
          <w:i/>
          <w:sz w:val="28"/>
          <w:rtl/>
          <w:lang w:bidi="ar-SA"/>
        </w:rPr>
        <w:t>لهم</w:t>
      </w:r>
      <w:r w:rsidR="007239E9" w:rsidRPr="00DB1F78">
        <w:rPr>
          <w:rFonts w:cstheme="majorBidi"/>
          <w:i/>
          <w:sz w:val="28"/>
          <w:rtl/>
          <w:lang w:bidi="ar-SA"/>
        </w:rPr>
        <w:t xml:space="preserve"> </w:t>
      </w:r>
      <w:r w:rsidR="007239E9" w:rsidRPr="00DB1F78">
        <w:rPr>
          <w:rFonts w:cs="Microsoft Sans Serif"/>
          <w:i/>
          <w:sz w:val="28"/>
          <w:rtl/>
          <w:lang w:bidi="ar-SA"/>
        </w:rPr>
        <w:t>بالمغادرة</w:t>
      </w:r>
      <w:r w:rsidR="007239E9" w:rsidRPr="00DB1F78">
        <w:rPr>
          <w:rFonts w:cstheme="majorBidi"/>
          <w:i/>
          <w:sz w:val="28"/>
          <w:rtl/>
          <w:lang w:bidi="ar-SA"/>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منصوصا</w:t>
      </w:r>
      <w:r w:rsidR="007239E9" w:rsidRPr="00DB1F78">
        <w:rPr>
          <w:rFonts w:cstheme="majorBidi"/>
          <w:i/>
          <w:sz w:val="28"/>
          <w:rtl/>
          <w:lang w:bidi="ar-SA"/>
        </w:rPr>
        <w:t xml:space="preserve"> </w:t>
      </w:r>
      <w:r w:rsidR="007239E9" w:rsidRPr="00DB1F78">
        <w:rPr>
          <w:rFonts w:cs="Microsoft Sans Serif"/>
          <w:i/>
          <w:sz w:val="28"/>
          <w:rtl/>
          <w:lang w:bidi="ar-SA"/>
        </w:rPr>
        <w:t>كما</w:t>
      </w:r>
      <w:r w:rsidR="007239E9" w:rsidRPr="00DB1F78">
        <w:rPr>
          <w:rFonts w:cstheme="majorBidi"/>
          <w:i/>
          <w:sz w:val="28"/>
          <w:rtl/>
          <w:lang w:bidi="ar-SA"/>
        </w:rPr>
        <w:t xml:space="preserve"> </w:t>
      </w:r>
      <w:r w:rsidR="007239E9" w:rsidRPr="00DB1F78">
        <w:rPr>
          <w:rFonts w:cs="Microsoft Sans Serif"/>
          <w:i/>
          <w:sz w:val="28"/>
          <w:rtl/>
          <w:lang w:bidi="ar-SA"/>
        </w:rPr>
        <w:t>لو</w:t>
      </w:r>
      <w:r w:rsidR="007239E9" w:rsidRPr="00DB1F78">
        <w:rPr>
          <w:rFonts w:cstheme="majorBidi"/>
          <w:i/>
          <w:sz w:val="28"/>
          <w:rtl/>
          <w:lang w:bidi="ar-SA"/>
        </w:rPr>
        <w:t xml:space="preserve"> </w:t>
      </w:r>
      <w:r w:rsidR="007239E9" w:rsidRPr="00DB1F78">
        <w:rPr>
          <w:rFonts w:cs="Microsoft Sans Serif"/>
          <w:i/>
          <w:sz w:val="28"/>
          <w:rtl/>
          <w:lang w:bidi="ar-SA"/>
        </w:rPr>
        <w:t>أن</w:t>
      </w:r>
      <w:r w:rsidR="007239E9" w:rsidRPr="00DB1F78">
        <w:rPr>
          <w:rFonts w:cstheme="majorBidi"/>
          <w:i/>
          <w:sz w:val="28"/>
          <w:rtl/>
          <w:lang w:bidi="ar-SA"/>
        </w:rPr>
        <w:t xml:space="preserve"> </w:t>
      </w:r>
      <w:r w:rsidR="007239E9" w:rsidRPr="00DB1F78">
        <w:rPr>
          <w:rFonts w:cs="Microsoft Sans Serif"/>
          <w:i/>
          <w:sz w:val="28"/>
          <w:rtl/>
          <w:lang w:bidi="ar-SA"/>
        </w:rPr>
        <w:t>اليهود</w:t>
      </w:r>
      <w:r w:rsidR="007239E9" w:rsidRPr="00DB1F78">
        <w:rPr>
          <w:rFonts w:cstheme="majorBidi"/>
          <w:i/>
          <w:sz w:val="28"/>
          <w:rtl/>
          <w:lang w:bidi="ar-SA"/>
        </w:rPr>
        <w:t xml:space="preserve"> </w:t>
      </w:r>
      <w:r w:rsidR="007239E9" w:rsidRPr="00DB1F78">
        <w:rPr>
          <w:rFonts w:cs="Microsoft Sans Serif"/>
          <w:i/>
          <w:sz w:val="28"/>
          <w:rtl/>
          <w:lang w:bidi="ar-SA"/>
        </w:rPr>
        <w:t>كانوا</w:t>
      </w:r>
      <w:r w:rsidR="007239E9" w:rsidRPr="00DB1F78">
        <w:rPr>
          <w:rFonts w:cstheme="majorBidi"/>
          <w:i/>
          <w:sz w:val="28"/>
          <w:rtl/>
          <w:lang w:bidi="ar-SA"/>
        </w:rPr>
        <w:t xml:space="preserve"> </w:t>
      </w:r>
      <w:r w:rsidR="007239E9" w:rsidRPr="00DB1F78">
        <w:rPr>
          <w:rFonts w:cs="Microsoft Sans Serif"/>
          <w:i/>
          <w:sz w:val="28"/>
          <w:rtl/>
          <w:lang w:bidi="ar-SA"/>
        </w:rPr>
        <w:t>مخيرين،</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لكن</w:t>
      </w:r>
      <w:r w:rsidR="007239E9" w:rsidRPr="00DB1F78">
        <w:rPr>
          <w:rFonts w:cstheme="majorBidi"/>
          <w:i/>
          <w:sz w:val="28"/>
          <w:rtl/>
          <w:lang w:bidi="ar-SA"/>
        </w:rPr>
        <w:t xml:space="preserve">  </w:t>
      </w:r>
      <w:r w:rsidR="007239E9" w:rsidRPr="00DB1F78">
        <w:rPr>
          <w:rFonts w:cs="Microsoft Sans Serif"/>
          <w:i/>
          <w:sz w:val="28"/>
          <w:rtl/>
          <w:lang w:bidi="ar-SA"/>
        </w:rPr>
        <w:t>الأمر</w:t>
      </w:r>
      <w:r w:rsidR="007239E9" w:rsidRPr="00DB1F78">
        <w:rPr>
          <w:rFonts w:cstheme="majorBidi"/>
          <w:i/>
          <w:sz w:val="28"/>
          <w:rtl/>
          <w:lang w:bidi="ar-SA"/>
        </w:rPr>
        <w:t xml:space="preserve"> </w:t>
      </w:r>
      <w:r w:rsidR="007239E9" w:rsidRPr="00DB1F78">
        <w:rPr>
          <w:rFonts w:cs="Microsoft Sans Serif"/>
          <w:i/>
          <w:sz w:val="28"/>
          <w:rtl/>
          <w:lang w:bidi="ar-SA"/>
        </w:rPr>
        <w:t>لم</w:t>
      </w:r>
      <w:r w:rsidR="007239E9" w:rsidRPr="00DB1F78">
        <w:rPr>
          <w:rFonts w:cstheme="majorBidi"/>
          <w:i/>
          <w:sz w:val="28"/>
          <w:rtl/>
          <w:lang w:bidi="ar-SA"/>
        </w:rPr>
        <w:t xml:space="preserve"> </w:t>
      </w:r>
      <w:r w:rsidR="007239E9" w:rsidRPr="00DB1F78">
        <w:rPr>
          <w:rFonts w:cs="Microsoft Sans Serif"/>
          <w:i/>
          <w:sz w:val="28"/>
          <w:rtl/>
          <w:lang w:bidi="ar-SA"/>
        </w:rPr>
        <w:t>يكن</w:t>
      </w:r>
      <w:r w:rsidR="007239E9" w:rsidRPr="00DB1F78">
        <w:rPr>
          <w:rFonts w:cstheme="majorBidi"/>
          <w:i/>
          <w:sz w:val="28"/>
          <w:rtl/>
          <w:lang w:bidi="ar-SA"/>
        </w:rPr>
        <w:t xml:space="preserve"> </w:t>
      </w:r>
      <w:r w:rsidR="007239E9" w:rsidRPr="00DB1F78">
        <w:rPr>
          <w:rFonts w:cs="Microsoft Sans Serif"/>
          <w:i/>
          <w:sz w:val="28"/>
          <w:rtl/>
          <w:lang w:bidi="ar-SA"/>
        </w:rPr>
        <w:t>كذلك،</w:t>
      </w:r>
      <w:r w:rsidR="007239E9" w:rsidRPr="00DB1F78">
        <w:rPr>
          <w:rFonts w:cstheme="majorBidi"/>
          <w:i/>
          <w:sz w:val="28"/>
          <w:rtl/>
          <w:lang w:bidi="ar-SA"/>
        </w:rPr>
        <w:t xml:space="preserve"> </w:t>
      </w:r>
      <w:r w:rsidR="007239E9" w:rsidRPr="00DB1F78">
        <w:rPr>
          <w:rFonts w:cs="Microsoft Sans Serif"/>
          <w:i/>
          <w:sz w:val="28"/>
          <w:rtl/>
          <w:lang w:bidi="ar-SA"/>
        </w:rPr>
        <w:t>لقد</w:t>
      </w:r>
      <w:r w:rsidR="007239E9" w:rsidRPr="00DB1F78">
        <w:rPr>
          <w:rFonts w:cstheme="majorBidi"/>
          <w:i/>
          <w:sz w:val="28"/>
          <w:rtl/>
          <w:lang w:bidi="ar-SA"/>
        </w:rPr>
        <w:t xml:space="preserve"> </w:t>
      </w:r>
      <w:r w:rsidR="007239E9" w:rsidRPr="00DB1F78">
        <w:rPr>
          <w:rFonts w:cs="Microsoft Sans Serif"/>
          <w:i/>
          <w:sz w:val="28"/>
          <w:rtl/>
          <w:lang w:bidi="ar-SA"/>
        </w:rPr>
        <w:t>أُجبروا</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المغادرة</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هرب</w:t>
      </w:r>
      <w:r w:rsidR="007239E9" w:rsidRPr="00DB1F78">
        <w:rPr>
          <w:rFonts w:cstheme="majorBidi"/>
          <w:i/>
          <w:sz w:val="28"/>
          <w:rtl/>
          <w:lang w:bidi="ar-SA"/>
        </w:rPr>
        <w:t xml:space="preserve"> </w:t>
      </w:r>
      <w:r w:rsidR="007239E9" w:rsidRPr="00DB1F78">
        <w:rPr>
          <w:rFonts w:cs="Microsoft Sans Serif"/>
          <w:i/>
          <w:sz w:val="28"/>
          <w:rtl/>
          <w:lang w:bidi="ar-SA"/>
        </w:rPr>
        <w:t>بعضهم</w:t>
      </w:r>
      <w:r w:rsidR="007239E9" w:rsidRPr="00DB1F78">
        <w:rPr>
          <w:rFonts w:cstheme="majorBidi"/>
          <w:i/>
          <w:sz w:val="28"/>
          <w:rtl/>
          <w:lang w:bidi="ar-SA"/>
        </w:rPr>
        <w:t xml:space="preserve"> </w:t>
      </w:r>
      <w:r w:rsidR="007239E9" w:rsidRPr="00DB1F78">
        <w:rPr>
          <w:rFonts w:cs="Microsoft Sans Serif"/>
          <w:i/>
          <w:sz w:val="28"/>
          <w:rtl/>
          <w:lang w:bidi="ar-SA"/>
        </w:rPr>
        <w:t>للنجاة</w:t>
      </w:r>
      <w:r w:rsidR="007239E9" w:rsidRPr="00DB1F78">
        <w:rPr>
          <w:rFonts w:cstheme="majorBidi"/>
          <w:i/>
          <w:sz w:val="28"/>
          <w:rtl/>
          <w:lang w:bidi="ar-SA"/>
        </w:rPr>
        <w:t xml:space="preserve"> </w:t>
      </w:r>
      <w:r w:rsidR="007239E9" w:rsidRPr="00DB1F78">
        <w:rPr>
          <w:rFonts w:cs="Microsoft Sans Serif"/>
          <w:i/>
          <w:sz w:val="28"/>
          <w:rtl/>
          <w:lang w:bidi="ar-SA"/>
        </w:rPr>
        <w:t>بحياتهم</w:t>
      </w:r>
      <w:r w:rsidR="007239E9" w:rsidRPr="00DB1F78">
        <w:rPr>
          <w:rFonts w:cstheme="majorBidi"/>
          <w:i/>
          <w:sz w:val="28"/>
          <w:rtl/>
          <w:lang w:bidi="ar-SA"/>
        </w:rPr>
        <w:t>.</w:t>
      </w:r>
    </w:p>
    <w:p w:rsidR="007239E9" w:rsidRPr="00DB1F78" w:rsidRDefault="00A711CD" w:rsidP="00D27076">
      <w:pPr>
        <w:spacing w:line="360" w:lineRule="auto"/>
        <w:jc w:val="both"/>
        <w:rPr>
          <w:iCs/>
          <w:sz w:val="28"/>
        </w:rPr>
      </w:pPr>
      <w:r w:rsidRPr="00DB1F78">
        <w:rPr>
          <w:iCs/>
          <w:sz w:val="28"/>
        </w:rPr>
        <w:t xml:space="preserve">8. </w:t>
      </w:r>
      <w:r w:rsidR="007239E9" w:rsidRPr="00DB1F78">
        <w:rPr>
          <w:iCs/>
          <w:sz w:val="28"/>
        </w:rPr>
        <w:t xml:space="preserve">The Jewish owner used to own several houses on our street, and his own house was the one next to our family’s original house. The house was built in a Jewish architectural style, the kind of house in which many Jews in Baghdad lived. It was designed smartly for the Baghdad climate: a courtyard in the middle which kept the house ventilated and cool, rooms with high roofs to let the heat rise, and two rooms that were built slightly deeper into the ground making them cooler than the other rooms in the hot summer months. </w:t>
      </w:r>
    </w:p>
    <w:p w:rsidR="007239E9" w:rsidRPr="00DB1F78" w:rsidRDefault="00A711CD" w:rsidP="00D26BBD">
      <w:pPr>
        <w:bidi/>
        <w:spacing w:line="360" w:lineRule="auto"/>
        <w:jc w:val="both"/>
        <w:rPr>
          <w:rFonts w:cstheme="majorBidi"/>
          <w:i/>
          <w:sz w:val="28"/>
          <w:rtl/>
          <w:lang w:bidi="ar-EG"/>
        </w:rPr>
      </w:pPr>
      <w:r w:rsidRPr="00DB1F78">
        <w:rPr>
          <w:i/>
          <w:sz w:val="28"/>
          <w:rtl/>
          <w:lang w:bidi="ar-EG"/>
        </w:rPr>
        <w:t>8.</w:t>
      </w:r>
      <w:r w:rsidRPr="00DB1F78">
        <w:rPr>
          <w:rFonts w:cstheme="majorBidi"/>
          <w:i/>
          <w:sz w:val="28"/>
          <w:rtl/>
          <w:lang w:bidi="ar-EG"/>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المالك</w:t>
      </w:r>
      <w:r w:rsidR="007239E9" w:rsidRPr="00DB1F78">
        <w:rPr>
          <w:rFonts w:cstheme="majorBidi"/>
          <w:i/>
          <w:sz w:val="28"/>
          <w:rtl/>
          <w:lang w:bidi="ar-SA"/>
        </w:rPr>
        <w:t xml:space="preserve"> </w:t>
      </w:r>
      <w:r w:rsidR="007239E9" w:rsidRPr="00DB1F78">
        <w:rPr>
          <w:rFonts w:cs="Microsoft Sans Serif"/>
          <w:i/>
          <w:sz w:val="28"/>
          <w:rtl/>
          <w:lang w:bidi="ar-SA"/>
        </w:rPr>
        <w:t>اليهودي</w:t>
      </w:r>
      <w:r w:rsidR="007239E9" w:rsidRPr="00DB1F78">
        <w:rPr>
          <w:rFonts w:cstheme="majorBidi"/>
          <w:i/>
          <w:sz w:val="28"/>
          <w:rtl/>
          <w:lang w:bidi="ar-SA"/>
        </w:rPr>
        <w:t xml:space="preserve"> </w:t>
      </w:r>
      <w:r w:rsidR="007239E9" w:rsidRPr="00DB1F78">
        <w:rPr>
          <w:rFonts w:cs="Microsoft Sans Serif"/>
          <w:i/>
          <w:sz w:val="28"/>
          <w:rtl/>
          <w:lang w:bidi="ar-SA"/>
        </w:rPr>
        <w:t>يمتلك</w:t>
      </w:r>
      <w:r w:rsidR="007239E9" w:rsidRPr="00DB1F78">
        <w:rPr>
          <w:rFonts w:cstheme="majorBidi"/>
          <w:i/>
          <w:sz w:val="28"/>
          <w:rtl/>
          <w:lang w:bidi="ar-SA"/>
        </w:rPr>
        <w:t xml:space="preserve"> </w:t>
      </w:r>
      <w:r w:rsidR="007239E9" w:rsidRPr="00DB1F78">
        <w:rPr>
          <w:rFonts w:cs="Microsoft Sans Serif"/>
          <w:i/>
          <w:sz w:val="28"/>
          <w:rtl/>
          <w:lang w:bidi="ar-SA"/>
        </w:rPr>
        <w:t>عدة</w:t>
      </w:r>
      <w:r w:rsidR="007239E9" w:rsidRPr="00DB1F78">
        <w:rPr>
          <w:rFonts w:cstheme="majorBidi"/>
          <w:i/>
          <w:sz w:val="28"/>
          <w:rtl/>
          <w:lang w:bidi="ar-SA"/>
        </w:rPr>
        <w:t xml:space="preserve"> </w:t>
      </w:r>
      <w:r w:rsidR="007239E9" w:rsidRPr="00DB1F78">
        <w:rPr>
          <w:rFonts w:cs="Microsoft Sans Serif"/>
          <w:i/>
          <w:sz w:val="28"/>
          <w:rtl/>
          <w:lang w:bidi="ar-SA"/>
        </w:rPr>
        <w:t>منازل</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شارعنا،</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منزله</w:t>
      </w:r>
      <w:r w:rsidR="007239E9" w:rsidRPr="00DB1F78">
        <w:rPr>
          <w:rFonts w:cstheme="majorBidi"/>
          <w:i/>
          <w:sz w:val="28"/>
          <w:rtl/>
          <w:lang w:bidi="ar-SA"/>
        </w:rPr>
        <w:t xml:space="preserve"> </w:t>
      </w:r>
      <w:r w:rsidR="007239E9" w:rsidRPr="00DB1F78">
        <w:rPr>
          <w:rFonts w:cs="Microsoft Sans Serif"/>
          <w:i/>
          <w:sz w:val="28"/>
          <w:rtl/>
          <w:lang w:bidi="ar-SA"/>
        </w:rPr>
        <w:t>الخاص</w:t>
      </w:r>
      <w:r w:rsidR="007239E9" w:rsidRPr="00DB1F78">
        <w:rPr>
          <w:rFonts w:cstheme="majorBidi"/>
          <w:i/>
          <w:sz w:val="28"/>
          <w:rtl/>
          <w:lang w:bidi="ar-SA"/>
        </w:rPr>
        <w:t xml:space="preserve"> </w:t>
      </w:r>
      <w:r w:rsidR="007239E9" w:rsidRPr="00DB1F78">
        <w:rPr>
          <w:rFonts w:cs="Microsoft Sans Serif"/>
          <w:i/>
          <w:sz w:val="28"/>
          <w:rtl/>
          <w:lang w:bidi="ar-SA"/>
        </w:rPr>
        <w:t>بجوار</w:t>
      </w:r>
      <w:r w:rsidR="007239E9" w:rsidRPr="00DB1F78">
        <w:rPr>
          <w:rFonts w:cstheme="majorBidi"/>
          <w:i/>
          <w:sz w:val="28"/>
          <w:rtl/>
          <w:lang w:bidi="ar-SA"/>
        </w:rPr>
        <w:t xml:space="preserve"> </w:t>
      </w:r>
      <w:r w:rsidR="007239E9" w:rsidRPr="00DB1F78">
        <w:rPr>
          <w:rFonts w:cs="Microsoft Sans Serif"/>
          <w:i/>
          <w:sz w:val="28"/>
          <w:rtl/>
          <w:lang w:bidi="ar-SA"/>
        </w:rPr>
        <w:t>منزل</w:t>
      </w:r>
      <w:r w:rsidR="007239E9" w:rsidRPr="00DB1F78">
        <w:rPr>
          <w:rFonts w:cstheme="majorBidi"/>
          <w:i/>
          <w:sz w:val="28"/>
          <w:rtl/>
          <w:lang w:bidi="ar-SA"/>
        </w:rPr>
        <w:t xml:space="preserve"> </w:t>
      </w:r>
      <w:r w:rsidR="007239E9" w:rsidRPr="00DB1F78">
        <w:rPr>
          <w:rFonts w:cs="Microsoft Sans Serif"/>
          <w:i/>
          <w:sz w:val="28"/>
          <w:rtl/>
          <w:lang w:bidi="ar-SA"/>
        </w:rPr>
        <w:t>عائلتنا</w:t>
      </w:r>
      <w:r w:rsidR="007239E9" w:rsidRPr="00DB1F78">
        <w:rPr>
          <w:rFonts w:cstheme="majorBidi"/>
          <w:i/>
          <w:sz w:val="28"/>
          <w:rtl/>
          <w:lang w:bidi="ar-SA"/>
        </w:rPr>
        <w:t xml:space="preserve"> </w:t>
      </w:r>
      <w:r w:rsidR="007239E9" w:rsidRPr="00DB1F78">
        <w:rPr>
          <w:rFonts w:cs="Microsoft Sans Serif"/>
          <w:i/>
          <w:sz w:val="28"/>
          <w:rtl/>
          <w:lang w:bidi="ar-SA"/>
        </w:rPr>
        <w:t>الأصلي</w:t>
      </w:r>
      <w:r w:rsidR="007239E9" w:rsidRPr="00DB1F78">
        <w:rPr>
          <w:rFonts w:cstheme="majorBidi"/>
          <w:i/>
          <w:sz w:val="28"/>
          <w:rtl/>
          <w:lang w:bidi="ar-SA"/>
        </w:rPr>
        <w:t xml:space="preserve">. </w:t>
      </w:r>
      <w:r w:rsidR="007239E9" w:rsidRPr="00DB1F78">
        <w:rPr>
          <w:rFonts w:cs="Microsoft Sans Serif"/>
          <w:i/>
          <w:sz w:val="28"/>
          <w:rtl/>
          <w:lang w:bidi="ar-SA"/>
        </w:rPr>
        <w:t>بني</w:t>
      </w:r>
      <w:r w:rsidR="007239E9" w:rsidRPr="00DB1F78">
        <w:rPr>
          <w:rFonts w:cstheme="majorBidi"/>
          <w:i/>
          <w:sz w:val="28"/>
          <w:rtl/>
          <w:lang w:bidi="ar-SA"/>
        </w:rPr>
        <w:t xml:space="preserve"> </w:t>
      </w:r>
      <w:r w:rsidR="007239E9" w:rsidRPr="00DB1F78">
        <w:rPr>
          <w:rFonts w:cs="Microsoft Sans Serif"/>
          <w:i/>
          <w:sz w:val="28"/>
          <w:rtl/>
          <w:lang w:bidi="ar-SA"/>
        </w:rPr>
        <w:t>المنزل</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طراز</w:t>
      </w:r>
      <w:r w:rsidR="007239E9" w:rsidRPr="00DB1F78">
        <w:rPr>
          <w:rFonts w:cstheme="majorBidi"/>
          <w:i/>
          <w:sz w:val="28"/>
          <w:rtl/>
          <w:lang w:bidi="ar-SA"/>
        </w:rPr>
        <w:t xml:space="preserve"> </w:t>
      </w:r>
      <w:r w:rsidR="007239E9" w:rsidRPr="00DB1F78">
        <w:rPr>
          <w:rFonts w:cs="Microsoft Sans Serif"/>
          <w:i/>
          <w:sz w:val="28"/>
          <w:rtl/>
          <w:lang w:bidi="ar-SA"/>
        </w:rPr>
        <w:t>معماري</w:t>
      </w:r>
      <w:r w:rsidR="007239E9" w:rsidRPr="00DB1F78">
        <w:rPr>
          <w:rFonts w:cstheme="majorBidi"/>
          <w:i/>
          <w:sz w:val="28"/>
          <w:rtl/>
          <w:lang w:bidi="ar-SA"/>
        </w:rPr>
        <w:t xml:space="preserve"> </w:t>
      </w:r>
      <w:r w:rsidR="007239E9" w:rsidRPr="00DB1F78">
        <w:rPr>
          <w:rFonts w:cs="Microsoft Sans Serif"/>
          <w:i/>
          <w:sz w:val="28"/>
          <w:rtl/>
          <w:lang w:bidi="ar-SA"/>
        </w:rPr>
        <w:t>يهودي،</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غرار</w:t>
      </w:r>
      <w:r w:rsidR="007239E9" w:rsidRPr="00DB1F78">
        <w:rPr>
          <w:rFonts w:cstheme="majorBidi"/>
          <w:i/>
          <w:sz w:val="28"/>
          <w:rtl/>
          <w:lang w:bidi="ar-SA"/>
        </w:rPr>
        <w:t xml:space="preserve"> </w:t>
      </w:r>
      <w:r w:rsidR="007239E9" w:rsidRPr="00DB1F78">
        <w:rPr>
          <w:rFonts w:cs="Microsoft Sans Serif"/>
          <w:i/>
          <w:sz w:val="28"/>
          <w:rtl/>
          <w:lang w:bidi="ar-SA"/>
        </w:rPr>
        <w:t>المنازل</w:t>
      </w:r>
      <w:r w:rsidR="007239E9" w:rsidRPr="00DB1F78">
        <w:rPr>
          <w:rFonts w:cstheme="majorBidi"/>
          <w:i/>
          <w:sz w:val="28"/>
          <w:rtl/>
          <w:lang w:bidi="ar-SA"/>
        </w:rPr>
        <w:t xml:space="preserve"> </w:t>
      </w:r>
      <w:r w:rsidR="007239E9" w:rsidRPr="00DB1F78">
        <w:rPr>
          <w:rFonts w:cs="Microsoft Sans Serif"/>
          <w:i/>
          <w:sz w:val="28"/>
          <w:rtl/>
          <w:lang w:bidi="ar-SA"/>
        </w:rPr>
        <w:t>التي</w:t>
      </w:r>
      <w:r w:rsidR="007239E9" w:rsidRPr="00DB1F78">
        <w:rPr>
          <w:rFonts w:cstheme="majorBidi"/>
          <w:i/>
          <w:sz w:val="28"/>
          <w:rtl/>
          <w:lang w:bidi="ar-SA"/>
        </w:rPr>
        <w:t xml:space="preserve"> </w:t>
      </w:r>
      <w:r w:rsidR="007239E9" w:rsidRPr="00DB1F78">
        <w:rPr>
          <w:rFonts w:cs="Microsoft Sans Serif"/>
          <w:i/>
          <w:sz w:val="28"/>
          <w:rtl/>
          <w:lang w:bidi="ar-SA"/>
        </w:rPr>
        <w:t>عاش</w:t>
      </w:r>
      <w:r w:rsidR="007239E9" w:rsidRPr="00DB1F78">
        <w:rPr>
          <w:rFonts w:cstheme="majorBidi"/>
          <w:i/>
          <w:sz w:val="28"/>
          <w:rtl/>
          <w:lang w:bidi="ar-SA"/>
        </w:rPr>
        <w:t xml:space="preserve"> </w:t>
      </w:r>
      <w:r w:rsidR="007239E9" w:rsidRPr="00DB1F78">
        <w:rPr>
          <w:rFonts w:cs="Microsoft Sans Serif"/>
          <w:i/>
          <w:sz w:val="28"/>
          <w:rtl/>
          <w:lang w:bidi="ar-SA"/>
        </w:rPr>
        <w:t>فيها</w:t>
      </w:r>
      <w:r w:rsidR="007239E9" w:rsidRPr="00DB1F78">
        <w:rPr>
          <w:rFonts w:cstheme="majorBidi"/>
          <w:i/>
          <w:sz w:val="28"/>
          <w:rtl/>
          <w:lang w:bidi="ar-SA"/>
        </w:rPr>
        <w:t xml:space="preserve"> </w:t>
      </w:r>
      <w:r w:rsidR="007239E9" w:rsidRPr="00DB1F78">
        <w:rPr>
          <w:rFonts w:cs="Microsoft Sans Serif"/>
          <w:i/>
          <w:sz w:val="28"/>
          <w:rtl/>
          <w:lang w:bidi="ar-SA"/>
        </w:rPr>
        <w:t>العديد</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اليهود</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بغداد</w:t>
      </w:r>
      <w:r w:rsidR="007239E9" w:rsidRPr="00DB1F78">
        <w:rPr>
          <w:rFonts w:cstheme="majorBidi"/>
          <w:i/>
          <w:sz w:val="28"/>
          <w:rtl/>
          <w:lang w:bidi="ar-SA"/>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مصمما</w:t>
      </w:r>
      <w:r w:rsidR="007239E9" w:rsidRPr="00DB1F78">
        <w:rPr>
          <w:rFonts w:cstheme="majorBidi"/>
          <w:i/>
          <w:sz w:val="28"/>
          <w:rtl/>
          <w:lang w:bidi="ar-SA"/>
        </w:rPr>
        <w:t xml:space="preserve"> </w:t>
      </w:r>
      <w:r w:rsidR="007239E9" w:rsidRPr="00DB1F78">
        <w:rPr>
          <w:rFonts w:cs="Microsoft Sans Serif"/>
          <w:i/>
          <w:sz w:val="28"/>
          <w:rtl/>
          <w:lang w:bidi="ar-SA"/>
        </w:rPr>
        <w:t>بطريقة</w:t>
      </w:r>
      <w:r w:rsidR="007239E9" w:rsidRPr="00DB1F78">
        <w:rPr>
          <w:rFonts w:cstheme="majorBidi"/>
          <w:i/>
          <w:sz w:val="28"/>
          <w:rtl/>
          <w:lang w:bidi="ar-SA"/>
        </w:rPr>
        <w:t xml:space="preserve"> </w:t>
      </w:r>
      <w:r w:rsidR="007239E9" w:rsidRPr="00DB1F78">
        <w:rPr>
          <w:rFonts w:cs="Microsoft Sans Serif"/>
          <w:i/>
          <w:sz w:val="28"/>
          <w:rtl/>
          <w:lang w:bidi="ar-SA"/>
        </w:rPr>
        <w:t>ذكية</w:t>
      </w:r>
      <w:r w:rsidR="007239E9" w:rsidRPr="00DB1F78">
        <w:rPr>
          <w:rFonts w:cstheme="majorBidi"/>
          <w:i/>
          <w:sz w:val="28"/>
          <w:rtl/>
          <w:lang w:bidi="ar-SA"/>
        </w:rPr>
        <w:t xml:space="preserve"> </w:t>
      </w:r>
      <w:r w:rsidR="007239E9" w:rsidRPr="00DB1F78">
        <w:rPr>
          <w:rFonts w:cs="Microsoft Sans Serif"/>
          <w:i/>
          <w:sz w:val="28"/>
          <w:rtl/>
          <w:lang w:bidi="ar-SA"/>
        </w:rPr>
        <w:t>ليلائم</w:t>
      </w:r>
      <w:r w:rsidR="007239E9" w:rsidRPr="00DB1F78">
        <w:rPr>
          <w:rFonts w:cstheme="majorBidi"/>
          <w:i/>
          <w:sz w:val="28"/>
          <w:rtl/>
          <w:lang w:bidi="ar-SA"/>
        </w:rPr>
        <w:t xml:space="preserve"> </w:t>
      </w:r>
      <w:r w:rsidR="007239E9" w:rsidRPr="00DB1F78">
        <w:rPr>
          <w:rFonts w:cs="Microsoft Sans Serif"/>
          <w:i/>
          <w:sz w:val="28"/>
          <w:rtl/>
          <w:lang w:bidi="ar-SA"/>
        </w:rPr>
        <w:t>مناخ</w:t>
      </w:r>
      <w:r w:rsidR="007239E9" w:rsidRPr="00DB1F78">
        <w:rPr>
          <w:rFonts w:cstheme="majorBidi"/>
          <w:i/>
          <w:sz w:val="28"/>
          <w:rtl/>
          <w:lang w:bidi="ar-SA"/>
        </w:rPr>
        <w:t xml:space="preserve"> </w:t>
      </w:r>
      <w:r w:rsidR="007239E9" w:rsidRPr="00DB1F78">
        <w:rPr>
          <w:rFonts w:cs="Microsoft Sans Serif"/>
          <w:i/>
          <w:sz w:val="28"/>
          <w:rtl/>
          <w:lang w:bidi="ar-SA"/>
        </w:rPr>
        <w:t>بغداد،</w:t>
      </w:r>
      <w:r w:rsidR="007239E9" w:rsidRPr="00DB1F78">
        <w:rPr>
          <w:rFonts w:cstheme="majorBidi"/>
          <w:i/>
          <w:sz w:val="28"/>
          <w:rtl/>
          <w:lang w:bidi="ar-SA"/>
        </w:rPr>
        <w:t xml:space="preserve"> </w:t>
      </w:r>
      <w:r w:rsidR="007239E9" w:rsidRPr="00DB1F78">
        <w:rPr>
          <w:rFonts w:cs="Microsoft Sans Serif"/>
          <w:i/>
          <w:sz w:val="28"/>
          <w:rtl/>
          <w:lang w:bidi="ar-SA"/>
        </w:rPr>
        <w:t>فناء</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المنتصف</w:t>
      </w:r>
      <w:r w:rsidR="007239E9" w:rsidRPr="00DB1F78">
        <w:rPr>
          <w:rFonts w:cstheme="majorBidi"/>
          <w:i/>
          <w:sz w:val="28"/>
          <w:rtl/>
          <w:lang w:bidi="ar-SA"/>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يحافظ</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تهوية</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برودة</w:t>
      </w:r>
      <w:r w:rsidR="007239E9" w:rsidRPr="00DB1F78">
        <w:rPr>
          <w:rFonts w:cstheme="majorBidi"/>
          <w:i/>
          <w:sz w:val="28"/>
          <w:rtl/>
          <w:lang w:bidi="ar-SA"/>
        </w:rPr>
        <w:t xml:space="preserve"> </w:t>
      </w:r>
      <w:r w:rsidR="007239E9" w:rsidRPr="00DB1F78">
        <w:rPr>
          <w:rFonts w:cs="Microsoft Sans Serif"/>
          <w:i/>
          <w:sz w:val="28"/>
          <w:rtl/>
          <w:lang w:bidi="ar-SA"/>
        </w:rPr>
        <w:t>المنزل،</w:t>
      </w:r>
      <w:r w:rsidR="007239E9" w:rsidRPr="00DB1F78">
        <w:rPr>
          <w:rFonts w:cstheme="majorBidi"/>
          <w:i/>
          <w:sz w:val="28"/>
          <w:rtl/>
          <w:lang w:bidi="ar-SA"/>
        </w:rPr>
        <w:t xml:space="preserve"> </w:t>
      </w:r>
      <w:r w:rsidR="007239E9" w:rsidRPr="00DB1F78">
        <w:rPr>
          <w:rFonts w:cs="Microsoft Sans Serif"/>
          <w:i/>
          <w:sz w:val="28"/>
          <w:rtl/>
          <w:lang w:bidi="ar-SA"/>
        </w:rPr>
        <w:t>وغرف</w:t>
      </w:r>
      <w:r w:rsidR="007239E9" w:rsidRPr="00DB1F78">
        <w:rPr>
          <w:rFonts w:cstheme="majorBidi"/>
          <w:i/>
          <w:sz w:val="28"/>
          <w:rtl/>
          <w:lang w:bidi="ar-SA"/>
        </w:rPr>
        <w:t xml:space="preserve"> </w:t>
      </w:r>
      <w:r w:rsidR="007239E9" w:rsidRPr="00DB1F78">
        <w:rPr>
          <w:rFonts w:cs="Microsoft Sans Serif"/>
          <w:i/>
          <w:sz w:val="28"/>
          <w:rtl/>
          <w:lang w:bidi="ar-SA"/>
        </w:rPr>
        <w:t>ذات</w:t>
      </w:r>
      <w:r w:rsidR="007239E9" w:rsidRPr="00DB1F78">
        <w:rPr>
          <w:rFonts w:cstheme="majorBidi"/>
          <w:i/>
          <w:sz w:val="28"/>
          <w:rtl/>
          <w:lang w:bidi="ar-SA"/>
        </w:rPr>
        <w:t xml:space="preserve"> </w:t>
      </w:r>
      <w:r w:rsidR="007239E9" w:rsidRPr="00DB1F78">
        <w:rPr>
          <w:rFonts w:cs="Microsoft Sans Serif"/>
          <w:i/>
          <w:sz w:val="28"/>
          <w:rtl/>
          <w:lang w:bidi="ar-SA"/>
        </w:rPr>
        <w:t>سقف</w:t>
      </w:r>
      <w:r w:rsidR="007239E9" w:rsidRPr="00DB1F78">
        <w:rPr>
          <w:rFonts w:cstheme="majorBidi"/>
          <w:i/>
          <w:sz w:val="28"/>
          <w:rtl/>
          <w:lang w:bidi="ar-SA"/>
        </w:rPr>
        <w:t xml:space="preserve"> </w:t>
      </w:r>
      <w:r w:rsidR="007239E9" w:rsidRPr="00DB1F78">
        <w:rPr>
          <w:rFonts w:cs="Microsoft Sans Serif"/>
          <w:i/>
          <w:sz w:val="28"/>
          <w:rtl/>
          <w:lang w:bidi="ar-SA"/>
        </w:rPr>
        <w:t>عال</w:t>
      </w:r>
      <w:r w:rsidR="00D26BBD" w:rsidRPr="00DB1F78">
        <w:rPr>
          <w:rFonts w:cs="Microsoft Sans Serif"/>
          <w:i/>
          <w:sz w:val="28"/>
          <w:rtl/>
          <w:lang w:bidi="ar-SA"/>
        </w:rPr>
        <w:t>ٍ</w:t>
      </w:r>
      <w:r w:rsidR="007239E9" w:rsidRPr="00DB1F78">
        <w:rPr>
          <w:rFonts w:cstheme="majorBidi"/>
          <w:i/>
          <w:sz w:val="28"/>
          <w:rtl/>
          <w:lang w:bidi="ar-SA"/>
        </w:rPr>
        <w:t xml:space="preserve"> </w:t>
      </w:r>
      <w:r w:rsidR="007239E9" w:rsidRPr="00DB1F78">
        <w:rPr>
          <w:rFonts w:cs="Microsoft Sans Serif"/>
          <w:i/>
          <w:sz w:val="28"/>
          <w:rtl/>
          <w:lang w:bidi="ar-SA"/>
        </w:rPr>
        <w:t>للسماح</w:t>
      </w:r>
      <w:r w:rsidR="007239E9" w:rsidRPr="00DB1F78">
        <w:rPr>
          <w:rFonts w:cstheme="majorBidi"/>
          <w:i/>
          <w:sz w:val="28"/>
          <w:rtl/>
          <w:lang w:bidi="ar-SA"/>
        </w:rPr>
        <w:t xml:space="preserve"> </w:t>
      </w:r>
      <w:r w:rsidR="007239E9" w:rsidRPr="00DB1F78">
        <w:rPr>
          <w:rFonts w:cs="Microsoft Sans Serif"/>
          <w:i/>
          <w:sz w:val="28"/>
          <w:rtl/>
          <w:lang w:bidi="ar-SA"/>
        </w:rPr>
        <w:t>للحرارة</w:t>
      </w:r>
      <w:r w:rsidR="007239E9" w:rsidRPr="00DB1F78">
        <w:rPr>
          <w:rFonts w:cstheme="majorBidi"/>
          <w:i/>
          <w:sz w:val="28"/>
          <w:rtl/>
          <w:lang w:bidi="ar-SA"/>
        </w:rPr>
        <w:t xml:space="preserve"> </w:t>
      </w:r>
      <w:r w:rsidR="007239E9" w:rsidRPr="00DB1F78">
        <w:rPr>
          <w:rFonts w:cs="Microsoft Sans Serif"/>
          <w:i/>
          <w:sz w:val="28"/>
          <w:rtl/>
          <w:lang w:bidi="ar-SA"/>
        </w:rPr>
        <w:t>بالتصاعد</w:t>
      </w:r>
      <w:r w:rsidR="007239E9" w:rsidRPr="00DB1F78">
        <w:rPr>
          <w:rFonts w:cstheme="majorBidi"/>
          <w:i/>
          <w:sz w:val="28"/>
          <w:rtl/>
          <w:lang w:bidi="ar-SA"/>
        </w:rPr>
        <w:t xml:space="preserve"> </w:t>
      </w:r>
      <w:r w:rsidR="007239E9" w:rsidRPr="00DB1F78">
        <w:rPr>
          <w:rFonts w:cs="Microsoft Sans Serif"/>
          <w:i/>
          <w:sz w:val="28"/>
          <w:rtl/>
          <w:lang w:bidi="ar-SA"/>
        </w:rPr>
        <w:t>إلى</w:t>
      </w:r>
      <w:r w:rsidR="007239E9" w:rsidRPr="00DB1F78">
        <w:rPr>
          <w:rFonts w:cstheme="majorBidi"/>
          <w:i/>
          <w:sz w:val="28"/>
          <w:rtl/>
          <w:lang w:bidi="ar-SA"/>
        </w:rPr>
        <w:t xml:space="preserve"> </w:t>
      </w:r>
      <w:r w:rsidR="007239E9" w:rsidRPr="00DB1F78">
        <w:rPr>
          <w:rFonts w:cs="Microsoft Sans Serif"/>
          <w:i/>
          <w:sz w:val="28"/>
          <w:rtl/>
          <w:lang w:bidi="ar-SA"/>
        </w:rPr>
        <w:t>أعلى،</w:t>
      </w:r>
      <w:r w:rsidR="007239E9" w:rsidRPr="00DB1F78">
        <w:rPr>
          <w:rFonts w:cstheme="majorBidi"/>
          <w:i/>
          <w:sz w:val="28"/>
          <w:rtl/>
          <w:lang w:bidi="ar-SA"/>
        </w:rPr>
        <w:t xml:space="preserve"> </w:t>
      </w:r>
      <w:r w:rsidR="007239E9" w:rsidRPr="00DB1F78">
        <w:rPr>
          <w:rFonts w:cs="Microsoft Sans Serif"/>
          <w:i/>
          <w:sz w:val="28"/>
          <w:rtl/>
          <w:lang w:bidi="ar-SA"/>
        </w:rPr>
        <w:t>وغرفتان</w:t>
      </w:r>
      <w:r w:rsidR="007239E9" w:rsidRPr="00DB1F78">
        <w:rPr>
          <w:rFonts w:cstheme="majorBidi"/>
          <w:i/>
          <w:sz w:val="28"/>
          <w:rtl/>
          <w:lang w:bidi="ar-SA"/>
        </w:rPr>
        <w:t xml:space="preserve"> </w:t>
      </w:r>
      <w:r w:rsidR="007239E9" w:rsidRPr="00DB1F78">
        <w:rPr>
          <w:rFonts w:cs="Microsoft Sans Serif"/>
          <w:i/>
          <w:sz w:val="28"/>
          <w:rtl/>
          <w:lang w:bidi="ar-SA"/>
        </w:rPr>
        <w:t>تم</w:t>
      </w:r>
      <w:r w:rsidR="007239E9" w:rsidRPr="00DB1F78">
        <w:rPr>
          <w:rFonts w:cstheme="majorBidi"/>
          <w:i/>
          <w:sz w:val="28"/>
          <w:rtl/>
          <w:lang w:bidi="ar-SA"/>
        </w:rPr>
        <w:t xml:space="preserve"> </w:t>
      </w:r>
      <w:r w:rsidR="007239E9" w:rsidRPr="00DB1F78">
        <w:rPr>
          <w:rFonts w:cs="Microsoft Sans Serif"/>
          <w:i/>
          <w:sz w:val="28"/>
          <w:rtl/>
          <w:lang w:bidi="ar-SA"/>
        </w:rPr>
        <w:t>بنائهما</w:t>
      </w:r>
      <w:r w:rsidR="007239E9" w:rsidRPr="00DB1F78">
        <w:rPr>
          <w:rFonts w:cstheme="majorBidi"/>
          <w:i/>
          <w:sz w:val="28"/>
          <w:rtl/>
          <w:lang w:bidi="ar-SA"/>
        </w:rPr>
        <w:t xml:space="preserve"> </w:t>
      </w:r>
      <w:r w:rsidR="007239E9" w:rsidRPr="00DB1F78">
        <w:rPr>
          <w:rFonts w:cs="Microsoft Sans Serif"/>
          <w:i/>
          <w:sz w:val="28"/>
          <w:rtl/>
          <w:lang w:bidi="ar-SA"/>
        </w:rPr>
        <w:t>بشكل</w:t>
      </w:r>
      <w:r w:rsidR="007239E9" w:rsidRPr="00DB1F78">
        <w:rPr>
          <w:rFonts w:cstheme="majorBidi"/>
          <w:i/>
          <w:sz w:val="28"/>
          <w:rtl/>
          <w:lang w:bidi="ar-SA"/>
        </w:rPr>
        <w:t xml:space="preserve"> </w:t>
      </w:r>
      <w:r w:rsidR="007239E9" w:rsidRPr="00DB1F78">
        <w:rPr>
          <w:rFonts w:cs="Microsoft Sans Serif"/>
          <w:i/>
          <w:sz w:val="28"/>
          <w:rtl/>
          <w:lang w:bidi="ar-SA"/>
        </w:rPr>
        <w:t>أعمق</w:t>
      </w:r>
      <w:r w:rsidR="007239E9" w:rsidRPr="00DB1F78">
        <w:rPr>
          <w:rFonts w:cstheme="majorBidi"/>
          <w:i/>
          <w:sz w:val="28"/>
          <w:rtl/>
          <w:lang w:bidi="ar-SA"/>
        </w:rPr>
        <w:t xml:space="preserve"> </w:t>
      </w:r>
      <w:r w:rsidR="007239E9" w:rsidRPr="00DB1F78">
        <w:rPr>
          <w:rFonts w:cs="Microsoft Sans Serif"/>
          <w:i/>
          <w:sz w:val="28"/>
          <w:rtl/>
          <w:lang w:bidi="ar-SA"/>
        </w:rPr>
        <w:t>قليلا</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الأرض</w:t>
      </w:r>
      <w:r w:rsidR="007239E9" w:rsidRPr="00DB1F78">
        <w:rPr>
          <w:rFonts w:cstheme="majorBidi"/>
          <w:i/>
          <w:sz w:val="28"/>
          <w:rtl/>
          <w:lang w:bidi="ar-SA"/>
        </w:rPr>
        <w:t xml:space="preserve"> </w:t>
      </w:r>
      <w:r w:rsidR="007239E9" w:rsidRPr="00DB1F78">
        <w:rPr>
          <w:rFonts w:cs="Microsoft Sans Serif"/>
          <w:i/>
          <w:sz w:val="28"/>
          <w:rtl/>
          <w:lang w:bidi="ar-SA"/>
        </w:rPr>
        <w:t>مما</w:t>
      </w:r>
      <w:r w:rsidR="007239E9" w:rsidRPr="00DB1F78">
        <w:rPr>
          <w:rFonts w:cstheme="majorBidi"/>
          <w:i/>
          <w:sz w:val="28"/>
          <w:rtl/>
          <w:lang w:bidi="ar-SA"/>
        </w:rPr>
        <w:t xml:space="preserve"> </w:t>
      </w:r>
      <w:r w:rsidR="007239E9" w:rsidRPr="00DB1F78">
        <w:rPr>
          <w:rFonts w:cs="Microsoft Sans Serif"/>
          <w:i/>
          <w:sz w:val="28"/>
          <w:rtl/>
          <w:lang w:bidi="ar-SA"/>
        </w:rPr>
        <w:t>جعلهما</w:t>
      </w:r>
      <w:r w:rsidR="007239E9" w:rsidRPr="00DB1F78">
        <w:rPr>
          <w:rFonts w:cstheme="majorBidi"/>
          <w:i/>
          <w:sz w:val="28"/>
          <w:rtl/>
          <w:lang w:bidi="ar-SA"/>
        </w:rPr>
        <w:t xml:space="preserve"> </w:t>
      </w:r>
      <w:r w:rsidR="007239E9" w:rsidRPr="00DB1F78">
        <w:rPr>
          <w:rFonts w:cs="Microsoft Sans Serif"/>
          <w:i/>
          <w:sz w:val="28"/>
          <w:rtl/>
          <w:lang w:bidi="ar-SA"/>
        </w:rPr>
        <w:t>أبرد</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بقية</w:t>
      </w:r>
      <w:r w:rsidR="007239E9" w:rsidRPr="00DB1F78">
        <w:rPr>
          <w:rFonts w:cstheme="majorBidi"/>
          <w:i/>
          <w:sz w:val="28"/>
          <w:rtl/>
          <w:lang w:bidi="ar-SA"/>
        </w:rPr>
        <w:t xml:space="preserve"> </w:t>
      </w:r>
      <w:r w:rsidR="007239E9" w:rsidRPr="00DB1F78">
        <w:rPr>
          <w:rFonts w:cs="Microsoft Sans Serif"/>
          <w:i/>
          <w:sz w:val="28"/>
          <w:rtl/>
          <w:lang w:bidi="ar-SA"/>
        </w:rPr>
        <w:t>الغرف</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شهور</w:t>
      </w:r>
      <w:r w:rsidR="007239E9" w:rsidRPr="00DB1F78">
        <w:rPr>
          <w:rFonts w:cstheme="majorBidi"/>
          <w:i/>
          <w:sz w:val="28"/>
          <w:rtl/>
          <w:lang w:bidi="ar-SA"/>
        </w:rPr>
        <w:t xml:space="preserve"> </w:t>
      </w:r>
      <w:r w:rsidR="007239E9" w:rsidRPr="00DB1F78">
        <w:rPr>
          <w:rFonts w:cs="Microsoft Sans Serif"/>
          <w:i/>
          <w:sz w:val="28"/>
          <w:rtl/>
          <w:lang w:bidi="ar-SA"/>
        </w:rPr>
        <w:t>الصيف</w:t>
      </w:r>
      <w:r w:rsidR="007239E9" w:rsidRPr="00DB1F78">
        <w:rPr>
          <w:rFonts w:cstheme="majorBidi"/>
          <w:i/>
          <w:sz w:val="28"/>
          <w:rtl/>
          <w:lang w:bidi="ar-SA"/>
        </w:rPr>
        <w:t xml:space="preserve"> </w:t>
      </w:r>
      <w:r w:rsidR="007239E9" w:rsidRPr="00DB1F78">
        <w:rPr>
          <w:rFonts w:cs="Microsoft Sans Serif"/>
          <w:i/>
          <w:sz w:val="28"/>
          <w:rtl/>
          <w:lang w:bidi="ar-SA"/>
        </w:rPr>
        <w:t>الحارة</w:t>
      </w:r>
      <w:r w:rsidR="007239E9" w:rsidRPr="00DB1F78">
        <w:rPr>
          <w:rFonts w:cstheme="majorBidi"/>
          <w:i/>
          <w:sz w:val="28"/>
          <w:rtl/>
          <w:lang w:bidi="ar-SA"/>
        </w:rPr>
        <w:t>.</w:t>
      </w:r>
    </w:p>
    <w:p w:rsidR="007239E9" w:rsidRPr="00DB1F78" w:rsidRDefault="00A711CD" w:rsidP="00D27076">
      <w:pPr>
        <w:spacing w:line="360" w:lineRule="auto"/>
        <w:jc w:val="both"/>
        <w:rPr>
          <w:iCs/>
          <w:sz w:val="28"/>
        </w:rPr>
      </w:pPr>
      <w:r w:rsidRPr="00DB1F78">
        <w:rPr>
          <w:iCs/>
          <w:sz w:val="28"/>
        </w:rPr>
        <w:t xml:space="preserve">9. </w:t>
      </w:r>
      <w:r w:rsidR="007239E9" w:rsidRPr="00DB1F78">
        <w:rPr>
          <w:iCs/>
          <w:sz w:val="28"/>
        </w:rPr>
        <w:t>In fact, in 1981, at the beginning of Iraq-Iran War, when the regime was still wealthy, it drew up a plan to demolish a large section of Betaween beside the river in order to turn it into a sprawling green park and entertainment area for tourists. All the homes were to be bulldozed down. But a government committee chose one house – our house – to be kept standing as an example of clever Jewish architecture in Baghdad. The government offered to buy the house for one million dinars, which was about $3 million at the time. But the plan for the park never came to fruition because the war drained the government’s wealth and Iraq was left a poor country after those eight terrible years. Although all of my family has left Iraq, the house is still registered in my grandfather’s name.</w:t>
      </w:r>
    </w:p>
    <w:p w:rsidR="007239E9" w:rsidRPr="00DB1F78" w:rsidRDefault="00A711CD" w:rsidP="00AA2982">
      <w:pPr>
        <w:bidi/>
        <w:spacing w:line="360" w:lineRule="auto"/>
        <w:jc w:val="both"/>
        <w:rPr>
          <w:rFonts w:cstheme="majorBidi"/>
          <w:i/>
          <w:sz w:val="28"/>
          <w:rtl/>
          <w:lang w:bidi="ar-EG"/>
        </w:rPr>
      </w:pPr>
      <w:r w:rsidRPr="00DB1F78">
        <w:rPr>
          <w:i/>
          <w:sz w:val="28"/>
          <w:rtl/>
          <w:lang w:bidi="ar-SA"/>
        </w:rPr>
        <w:t xml:space="preserve">9.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الواقع،</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عام</w:t>
      </w:r>
      <w:r w:rsidR="007239E9" w:rsidRPr="00DB1F78">
        <w:rPr>
          <w:rFonts w:cstheme="majorBidi"/>
          <w:i/>
          <w:sz w:val="28"/>
          <w:rtl/>
          <w:lang w:bidi="ar-SA"/>
        </w:rPr>
        <w:t xml:space="preserve"> 1981 </w:t>
      </w:r>
      <w:r w:rsidR="007239E9" w:rsidRPr="00DB1F78">
        <w:rPr>
          <w:rFonts w:cs="Microsoft Sans Serif"/>
          <w:i/>
          <w:sz w:val="28"/>
          <w:rtl/>
          <w:lang w:bidi="ar-SA"/>
        </w:rPr>
        <w:t>عند</w:t>
      </w:r>
      <w:r w:rsidR="007239E9" w:rsidRPr="00DB1F78">
        <w:rPr>
          <w:rFonts w:cstheme="majorBidi"/>
          <w:i/>
          <w:sz w:val="28"/>
          <w:rtl/>
          <w:lang w:bidi="ar-SA"/>
        </w:rPr>
        <w:t xml:space="preserve"> </w:t>
      </w:r>
      <w:r w:rsidR="007239E9" w:rsidRPr="00DB1F78">
        <w:rPr>
          <w:rFonts w:cs="Microsoft Sans Serif"/>
          <w:i/>
          <w:sz w:val="28"/>
          <w:rtl/>
          <w:lang w:bidi="ar-SA"/>
        </w:rPr>
        <w:t>بداية</w:t>
      </w:r>
      <w:r w:rsidR="007239E9" w:rsidRPr="00DB1F78">
        <w:rPr>
          <w:rFonts w:cstheme="majorBidi"/>
          <w:i/>
          <w:sz w:val="28"/>
          <w:rtl/>
          <w:lang w:bidi="ar-SA"/>
        </w:rPr>
        <w:t xml:space="preserve"> </w:t>
      </w:r>
      <w:r w:rsidR="00AA2982" w:rsidRPr="00DB1F78">
        <w:rPr>
          <w:rFonts w:cs="Microsoft Sans Serif"/>
          <w:i/>
          <w:sz w:val="28"/>
          <w:rtl/>
          <w:lang w:bidi="ar-SA"/>
        </w:rPr>
        <w:t>اندلاع</w:t>
      </w:r>
      <w:r w:rsidR="00AA2982" w:rsidRPr="00DB1F78">
        <w:rPr>
          <w:rFonts w:cstheme="majorBidi"/>
          <w:i/>
          <w:sz w:val="28"/>
          <w:rtl/>
          <w:lang w:bidi="ar-SA"/>
        </w:rPr>
        <w:t xml:space="preserve"> </w:t>
      </w:r>
      <w:r w:rsidR="007239E9" w:rsidRPr="00DB1F78">
        <w:rPr>
          <w:rFonts w:cs="Microsoft Sans Serif"/>
          <w:i/>
          <w:sz w:val="28"/>
          <w:rtl/>
          <w:lang w:bidi="ar-SA"/>
        </w:rPr>
        <w:t>الحرب</w:t>
      </w:r>
      <w:r w:rsidR="007239E9" w:rsidRPr="00DB1F78">
        <w:rPr>
          <w:rFonts w:cstheme="majorBidi"/>
          <w:i/>
          <w:sz w:val="28"/>
          <w:rtl/>
          <w:lang w:bidi="ar-SA"/>
        </w:rPr>
        <w:t xml:space="preserve"> </w:t>
      </w:r>
      <w:r w:rsidR="007239E9" w:rsidRPr="00DB1F78">
        <w:rPr>
          <w:rFonts w:cs="Microsoft Sans Serif"/>
          <w:i/>
          <w:sz w:val="28"/>
          <w:rtl/>
          <w:lang w:bidi="ar-SA"/>
        </w:rPr>
        <w:t>بين</w:t>
      </w:r>
      <w:r w:rsidR="007239E9" w:rsidRPr="00DB1F78">
        <w:rPr>
          <w:rFonts w:cstheme="majorBidi"/>
          <w:i/>
          <w:sz w:val="28"/>
          <w:rtl/>
          <w:lang w:bidi="ar-SA"/>
        </w:rPr>
        <w:t xml:space="preserve"> </w:t>
      </w:r>
      <w:r w:rsidR="007239E9" w:rsidRPr="00DB1F78">
        <w:rPr>
          <w:rFonts w:cs="Microsoft Sans Serif"/>
          <w:i/>
          <w:sz w:val="28"/>
          <w:rtl/>
          <w:lang w:bidi="ar-SA"/>
        </w:rPr>
        <w:t>العراق</w:t>
      </w:r>
      <w:r w:rsidR="007239E9" w:rsidRPr="00DB1F78">
        <w:rPr>
          <w:rFonts w:cstheme="majorBidi"/>
          <w:i/>
          <w:sz w:val="28"/>
          <w:rtl/>
          <w:lang w:bidi="ar-SA"/>
        </w:rPr>
        <w:t xml:space="preserve"> </w:t>
      </w:r>
      <w:r w:rsidR="007239E9" w:rsidRPr="00DB1F78">
        <w:rPr>
          <w:rFonts w:cs="Microsoft Sans Serif"/>
          <w:i/>
          <w:sz w:val="28"/>
          <w:rtl/>
          <w:lang w:bidi="ar-SA"/>
        </w:rPr>
        <w:t>وإيران،</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عندما</w:t>
      </w:r>
      <w:r w:rsidR="007239E9" w:rsidRPr="00DB1F78">
        <w:rPr>
          <w:rFonts w:cstheme="majorBidi"/>
          <w:i/>
          <w:sz w:val="28"/>
          <w:rtl/>
          <w:lang w:bidi="ar-SA"/>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النظام</w:t>
      </w:r>
      <w:r w:rsidR="007239E9" w:rsidRPr="00DB1F78">
        <w:rPr>
          <w:rFonts w:cstheme="majorBidi"/>
          <w:i/>
          <w:sz w:val="28"/>
          <w:rtl/>
          <w:lang w:bidi="ar-SA"/>
        </w:rPr>
        <w:t xml:space="preserve"> </w:t>
      </w:r>
      <w:r w:rsidR="007239E9" w:rsidRPr="00DB1F78">
        <w:rPr>
          <w:rFonts w:cs="Microsoft Sans Serif"/>
          <w:i/>
          <w:sz w:val="28"/>
          <w:rtl/>
          <w:lang w:bidi="ar-SA"/>
        </w:rPr>
        <w:t>الحاكم</w:t>
      </w:r>
      <w:r w:rsidR="007239E9" w:rsidRPr="00DB1F78">
        <w:rPr>
          <w:rFonts w:cstheme="majorBidi"/>
          <w:i/>
          <w:sz w:val="28"/>
          <w:rtl/>
          <w:lang w:bidi="ar-SA"/>
        </w:rPr>
        <w:t xml:space="preserve"> </w:t>
      </w:r>
      <w:r w:rsidR="007239E9" w:rsidRPr="00DB1F78">
        <w:rPr>
          <w:rFonts w:cs="Microsoft Sans Serif"/>
          <w:i/>
          <w:sz w:val="28"/>
          <w:rtl/>
          <w:lang w:bidi="ar-SA"/>
        </w:rPr>
        <w:t>ما</w:t>
      </w:r>
      <w:r w:rsidR="007239E9" w:rsidRPr="00DB1F78">
        <w:rPr>
          <w:rFonts w:cstheme="majorBidi"/>
          <w:i/>
          <w:sz w:val="28"/>
          <w:rtl/>
          <w:lang w:bidi="ar-SA"/>
        </w:rPr>
        <w:t xml:space="preserve"> </w:t>
      </w:r>
      <w:r w:rsidR="007239E9" w:rsidRPr="00DB1F78">
        <w:rPr>
          <w:rFonts w:cs="Microsoft Sans Serif"/>
          <w:i/>
          <w:sz w:val="28"/>
          <w:rtl/>
          <w:lang w:bidi="ar-SA"/>
        </w:rPr>
        <w:t>يزال</w:t>
      </w:r>
      <w:r w:rsidR="007239E9" w:rsidRPr="00DB1F78">
        <w:rPr>
          <w:rFonts w:cstheme="majorBidi"/>
          <w:i/>
          <w:sz w:val="28"/>
          <w:rtl/>
          <w:lang w:bidi="ar-SA"/>
        </w:rPr>
        <w:t xml:space="preserve"> </w:t>
      </w:r>
      <w:r w:rsidR="007239E9" w:rsidRPr="00DB1F78">
        <w:rPr>
          <w:rFonts w:cs="Microsoft Sans Serif"/>
          <w:i/>
          <w:sz w:val="28"/>
          <w:rtl/>
          <w:lang w:bidi="ar-SA"/>
        </w:rPr>
        <w:t>ثريا،</w:t>
      </w:r>
      <w:r w:rsidR="007239E9" w:rsidRPr="00DB1F78">
        <w:rPr>
          <w:rFonts w:cstheme="majorBidi"/>
          <w:i/>
          <w:sz w:val="28"/>
          <w:rtl/>
          <w:lang w:bidi="ar-SA"/>
        </w:rPr>
        <w:t xml:space="preserve"> </w:t>
      </w:r>
      <w:r w:rsidR="007239E9" w:rsidRPr="00DB1F78">
        <w:rPr>
          <w:rFonts w:cs="Microsoft Sans Serif"/>
          <w:i/>
          <w:sz w:val="28"/>
          <w:rtl/>
          <w:lang w:bidi="ar-SA"/>
        </w:rPr>
        <w:t>قامت</w:t>
      </w:r>
      <w:r w:rsidR="007239E9" w:rsidRPr="00DB1F78">
        <w:rPr>
          <w:rFonts w:cstheme="majorBidi"/>
          <w:i/>
          <w:sz w:val="28"/>
          <w:rtl/>
          <w:lang w:bidi="ar-SA"/>
        </w:rPr>
        <w:t xml:space="preserve"> </w:t>
      </w:r>
      <w:r w:rsidR="007239E9" w:rsidRPr="00DB1F78">
        <w:rPr>
          <w:rFonts w:cs="Microsoft Sans Serif"/>
          <w:i/>
          <w:sz w:val="28"/>
          <w:rtl/>
          <w:lang w:bidi="ar-SA"/>
        </w:rPr>
        <w:t>الحكومة</w:t>
      </w:r>
      <w:r w:rsidR="007239E9" w:rsidRPr="00DB1F78">
        <w:rPr>
          <w:rFonts w:cstheme="majorBidi"/>
          <w:i/>
          <w:sz w:val="28"/>
          <w:rtl/>
          <w:lang w:bidi="ar-SA"/>
        </w:rPr>
        <w:t xml:space="preserve"> </w:t>
      </w:r>
      <w:r w:rsidR="007239E9" w:rsidRPr="00DB1F78">
        <w:rPr>
          <w:rFonts w:cs="Microsoft Sans Serif"/>
          <w:i/>
          <w:sz w:val="28"/>
          <w:rtl/>
          <w:lang w:bidi="ar-SA"/>
        </w:rPr>
        <w:t>برسم</w:t>
      </w:r>
      <w:r w:rsidR="007239E9" w:rsidRPr="00DB1F78">
        <w:rPr>
          <w:rFonts w:cstheme="majorBidi"/>
          <w:i/>
          <w:sz w:val="28"/>
          <w:rtl/>
          <w:lang w:bidi="ar-SA"/>
        </w:rPr>
        <w:t xml:space="preserve"> </w:t>
      </w:r>
      <w:r w:rsidR="007239E9" w:rsidRPr="00DB1F78">
        <w:rPr>
          <w:rFonts w:cs="Microsoft Sans Serif"/>
          <w:i/>
          <w:sz w:val="28"/>
          <w:rtl/>
          <w:lang w:bidi="ar-SA"/>
        </w:rPr>
        <w:t>خطة</w:t>
      </w:r>
      <w:r w:rsidR="007239E9" w:rsidRPr="00DB1F78">
        <w:rPr>
          <w:rFonts w:cstheme="majorBidi"/>
          <w:i/>
          <w:sz w:val="28"/>
          <w:rtl/>
          <w:lang w:bidi="ar-SA"/>
        </w:rPr>
        <w:t xml:space="preserve"> </w:t>
      </w:r>
      <w:r w:rsidR="007239E9" w:rsidRPr="00DB1F78">
        <w:rPr>
          <w:rFonts w:cs="Microsoft Sans Serif"/>
          <w:i/>
          <w:sz w:val="28"/>
          <w:rtl/>
          <w:lang w:bidi="ar-SA"/>
        </w:rPr>
        <w:t>لهدم</w:t>
      </w:r>
      <w:r w:rsidR="007239E9" w:rsidRPr="00DB1F78">
        <w:rPr>
          <w:rFonts w:cstheme="majorBidi"/>
          <w:i/>
          <w:sz w:val="28"/>
          <w:rtl/>
          <w:lang w:bidi="ar-SA"/>
        </w:rPr>
        <w:t xml:space="preserve"> </w:t>
      </w:r>
      <w:r w:rsidR="007239E9" w:rsidRPr="00DB1F78">
        <w:rPr>
          <w:rFonts w:cs="Microsoft Sans Serif"/>
          <w:i/>
          <w:sz w:val="28"/>
          <w:rtl/>
          <w:lang w:bidi="ar-SA"/>
        </w:rPr>
        <w:t>جزء</w:t>
      </w:r>
      <w:r w:rsidR="007239E9" w:rsidRPr="00DB1F78">
        <w:rPr>
          <w:rFonts w:cstheme="majorBidi"/>
          <w:i/>
          <w:sz w:val="28"/>
          <w:rtl/>
          <w:lang w:bidi="ar-SA"/>
        </w:rPr>
        <w:t xml:space="preserve"> </w:t>
      </w:r>
      <w:r w:rsidR="007239E9" w:rsidRPr="00DB1F78">
        <w:rPr>
          <w:rFonts w:cs="Microsoft Sans Serif"/>
          <w:i/>
          <w:sz w:val="28"/>
          <w:rtl/>
          <w:lang w:bidi="ar-SA"/>
        </w:rPr>
        <w:t>كبير</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بيتاوين</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ضفة</w:t>
      </w:r>
      <w:r w:rsidR="007239E9" w:rsidRPr="00DB1F78">
        <w:rPr>
          <w:rFonts w:cstheme="majorBidi"/>
          <w:i/>
          <w:sz w:val="28"/>
          <w:rtl/>
          <w:lang w:bidi="ar-SA"/>
        </w:rPr>
        <w:t xml:space="preserve"> </w:t>
      </w:r>
      <w:r w:rsidR="007239E9" w:rsidRPr="00DB1F78">
        <w:rPr>
          <w:rFonts w:cs="Microsoft Sans Serif"/>
          <w:i/>
          <w:sz w:val="28"/>
          <w:rtl/>
          <w:lang w:bidi="ar-SA"/>
        </w:rPr>
        <w:t>النهر</w:t>
      </w:r>
      <w:r w:rsidR="007239E9" w:rsidRPr="00DB1F78">
        <w:rPr>
          <w:rFonts w:cstheme="majorBidi"/>
          <w:i/>
          <w:sz w:val="28"/>
          <w:rtl/>
          <w:lang w:bidi="ar-SA"/>
        </w:rPr>
        <w:t xml:space="preserve"> </w:t>
      </w:r>
      <w:r w:rsidR="007239E9" w:rsidRPr="00DB1F78">
        <w:rPr>
          <w:rFonts w:cs="Microsoft Sans Serif"/>
          <w:i/>
          <w:sz w:val="28"/>
          <w:rtl/>
          <w:lang w:bidi="ar-SA"/>
        </w:rPr>
        <w:t>بغرض</w:t>
      </w:r>
      <w:r w:rsidR="007239E9" w:rsidRPr="00DB1F78">
        <w:rPr>
          <w:rFonts w:cstheme="majorBidi"/>
          <w:i/>
          <w:sz w:val="28"/>
          <w:rtl/>
          <w:lang w:bidi="ar-SA"/>
        </w:rPr>
        <w:t xml:space="preserve"> </w:t>
      </w:r>
      <w:r w:rsidR="007239E9" w:rsidRPr="00DB1F78">
        <w:rPr>
          <w:rFonts w:cs="Microsoft Sans Serif"/>
          <w:i/>
          <w:sz w:val="28"/>
          <w:rtl/>
          <w:lang w:bidi="ar-SA"/>
        </w:rPr>
        <w:t>تحويلها</w:t>
      </w:r>
      <w:r w:rsidR="007239E9" w:rsidRPr="00DB1F78">
        <w:rPr>
          <w:rFonts w:cstheme="majorBidi"/>
          <w:i/>
          <w:sz w:val="28"/>
          <w:rtl/>
          <w:lang w:bidi="ar-SA"/>
        </w:rPr>
        <w:t xml:space="preserve"> </w:t>
      </w:r>
      <w:r w:rsidR="007239E9" w:rsidRPr="00DB1F78">
        <w:rPr>
          <w:rFonts w:cs="Microsoft Sans Serif"/>
          <w:i/>
          <w:sz w:val="28"/>
          <w:rtl/>
          <w:lang w:bidi="ar-SA"/>
        </w:rPr>
        <w:t>إلى</w:t>
      </w:r>
      <w:r w:rsidR="007239E9" w:rsidRPr="00DB1F78">
        <w:rPr>
          <w:rFonts w:cstheme="majorBidi"/>
          <w:i/>
          <w:sz w:val="28"/>
          <w:rtl/>
          <w:lang w:bidi="ar-SA"/>
        </w:rPr>
        <w:t xml:space="preserve"> </w:t>
      </w:r>
      <w:r w:rsidR="007239E9" w:rsidRPr="00DB1F78">
        <w:rPr>
          <w:rFonts w:cs="Microsoft Sans Serif"/>
          <w:i/>
          <w:sz w:val="28"/>
          <w:rtl/>
          <w:lang w:bidi="ar-SA"/>
        </w:rPr>
        <w:t>حديقة</w:t>
      </w:r>
      <w:r w:rsidR="007239E9" w:rsidRPr="00DB1F78">
        <w:rPr>
          <w:rFonts w:cstheme="majorBidi"/>
          <w:i/>
          <w:sz w:val="28"/>
          <w:rtl/>
          <w:lang w:bidi="ar-SA"/>
        </w:rPr>
        <w:t xml:space="preserve"> </w:t>
      </w:r>
      <w:r w:rsidR="00AA2982" w:rsidRPr="00DB1F78">
        <w:rPr>
          <w:rFonts w:cs="Microsoft Sans Serif"/>
          <w:i/>
          <w:sz w:val="28"/>
          <w:rtl/>
          <w:lang w:bidi="ar-SA"/>
        </w:rPr>
        <w:t>خ</w:t>
      </w:r>
      <w:r w:rsidR="007239E9" w:rsidRPr="00DB1F78">
        <w:rPr>
          <w:rFonts w:cs="Microsoft Sans Serif"/>
          <w:i/>
          <w:sz w:val="28"/>
          <w:rtl/>
          <w:lang w:bidi="ar-SA"/>
        </w:rPr>
        <w:t>ضراء</w:t>
      </w:r>
      <w:r w:rsidR="007239E9" w:rsidRPr="00DB1F78">
        <w:rPr>
          <w:rFonts w:cstheme="majorBidi"/>
          <w:i/>
          <w:sz w:val="28"/>
          <w:rtl/>
          <w:lang w:bidi="ar-SA"/>
        </w:rPr>
        <w:t xml:space="preserve"> </w:t>
      </w:r>
      <w:r w:rsidR="007239E9" w:rsidRPr="00DB1F78">
        <w:rPr>
          <w:rFonts w:cs="Microsoft Sans Serif"/>
          <w:i/>
          <w:sz w:val="28"/>
          <w:rtl/>
          <w:lang w:bidi="ar-SA"/>
        </w:rPr>
        <w:t>مترامية</w:t>
      </w:r>
      <w:r w:rsidR="007239E9" w:rsidRPr="00DB1F78">
        <w:rPr>
          <w:rFonts w:cstheme="majorBidi"/>
          <w:i/>
          <w:sz w:val="28"/>
          <w:rtl/>
          <w:lang w:bidi="ar-SA"/>
        </w:rPr>
        <w:t xml:space="preserve"> </w:t>
      </w:r>
      <w:r w:rsidR="007239E9" w:rsidRPr="00DB1F78">
        <w:rPr>
          <w:rFonts w:cs="Microsoft Sans Serif"/>
          <w:i/>
          <w:sz w:val="28"/>
          <w:rtl/>
          <w:lang w:bidi="ar-SA"/>
        </w:rPr>
        <w:t>الأطراف</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منطقة</w:t>
      </w:r>
      <w:r w:rsidR="007239E9" w:rsidRPr="00DB1F78">
        <w:rPr>
          <w:rFonts w:cstheme="majorBidi"/>
          <w:i/>
          <w:sz w:val="28"/>
          <w:rtl/>
          <w:lang w:bidi="ar-SA"/>
        </w:rPr>
        <w:t xml:space="preserve"> </w:t>
      </w:r>
      <w:r w:rsidR="007239E9" w:rsidRPr="00DB1F78">
        <w:rPr>
          <w:rFonts w:cs="Microsoft Sans Serif"/>
          <w:i/>
          <w:sz w:val="28"/>
          <w:rtl/>
          <w:lang w:bidi="ar-SA"/>
        </w:rPr>
        <w:t>ترفيهية</w:t>
      </w:r>
      <w:r w:rsidR="007239E9" w:rsidRPr="00DB1F78">
        <w:rPr>
          <w:rFonts w:cstheme="majorBidi"/>
          <w:i/>
          <w:sz w:val="28"/>
          <w:rtl/>
          <w:lang w:bidi="ar-SA"/>
        </w:rPr>
        <w:t xml:space="preserve"> </w:t>
      </w:r>
      <w:r w:rsidR="007239E9" w:rsidRPr="00DB1F78">
        <w:rPr>
          <w:rFonts w:cs="Microsoft Sans Serif"/>
          <w:i/>
          <w:sz w:val="28"/>
          <w:rtl/>
          <w:lang w:bidi="ar-SA"/>
        </w:rPr>
        <w:t>للسياح</w:t>
      </w:r>
      <w:r w:rsidR="007239E9" w:rsidRPr="00DB1F78">
        <w:rPr>
          <w:rFonts w:cstheme="majorBidi"/>
          <w:i/>
          <w:sz w:val="28"/>
          <w:rtl/>
          <w:lang w:bidi="ar-SA"/>
        </w:rPr>
        <w:t xml:space="preserve">. </w:t>
      </w:r>
      <w:r w:rsidR="007239E9" w:rsidRPr="00DB1F78">
        <w:rPr>
          <w:rFonts w:cs="Microsoft Sans Serif"/>
          <w:i/>
          <w:sz w:val="28"/>
          <w:rtl/>
          <w:lang w:bidi="ar-SA"/>
        </w:rPr>
        <w:t>كانت</w:t>
      </w:r>
      <w:r w:rsidR="007239E9" w:rsidRPr="00DB1F78">
        <w:rPr>
          <w:rFonts w:cstheme="majorBidi"/>
          <w:i/>
          <w:sz w:val="28"/>
          <w:rtl/>
          <w:lang w:bidi="ar-SA"/>
        </w:rPr>
        <w:t xml:space="preserve"> </w:t>
      </w:r>
      <w:r w:rsidR="007239E9" w:rsidRPr="00DB1F78">
        <w:rPr>
          <w:rFonts w:cs="Microsoft Sans Serif"/>
          <w:i/>
          <w:sz w:val="28"/>
          <w:rtl/>
          <w:lang w:bidi="ar-SA"/>
        </w:rPr>
        <w:t>كل</w:t>
      </w:r>
      <w:r w:rsidR="007239E9" w:rsidRPr="00DB1F78">
        <w:rPr>
          <w:rFonts w:cstheme="majorBidi"/>
          <w:i/>
          <w:sz w:val="28"/>
          <w:rtl/>
          <w:lang w:bidi="ar-SA"/>
        </w:rPr>
        <w:t xml:space="preserve"> </w:t>
      </w:r>
      <w:r w:rsidR="007239E9" w:rsidRPr="00DB1F78">
        <w:rPr>
          <w:rFonts w:cs="Microsoft Sans Serif"/>
          <w:i/>
          <w:sz w:val="28"/>
          <w:rtl/>
          <w:lang w:bidi="ar-SA"/>
        </w:rPr>
        <w:t>المنازل</w:t>
      </w:r>
      <w:r w:rsidR="007239E9" w:rsidRPr="00DB1F78">
        <w:rPr>
          <w:rFonts w:cstheme="majorBidi"/>
          <w:i/>
          <w:sz w:val="28"/>
          <w:rtl/>
          <w:lang w:bidi="ar-SA"/>
        </w:rPr>
        <w:t xml:space="preserve"> </w:t>
      </w:r>
      <w:r w:rsidR="007239E9" w:rsidRPr="00DB1F78">
        <w:rPr>
          <w:rFonts w:cs="Microsoft Sans Serif"/>
          <w:i/>
          <w:sz w:val="28"/>
          <w:rtl/>
          <w:lang w:bidi="ar-SA"/>
        </w:rPr>
        <w:t>ستُزال،</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لكن</w:t>
      </w:r>
      <w:r w:rsidR="007239E9" w:rsidRPr="00DB1F78">
        <w:rPr>
          <w:rFonts w:cstheme="majorBidi"/>
          <w:i/>
          <w:sz w:val="28"/>
          <w:rtl/>
          <w:lang w:bidi="ar-SA"/>
        </w:rPr>
        <w:t xml:space="preserve"> </w:t>
      </w:r>
      <w:r w:rsidR="007239E9" w:rsidRPr="00DB1F78">
        <w:rPr>
          <w:rFonts w:cs="Microsoft Sans Serif"/>
          <w:i/>
          <w:sz w:val="28"/>
          <w:rtl/>
          <w:lang w:bidi="ar-SA"/>
        </w:rPr>
        <w:t>قامت</w:t>
      </w:r>
      <w:r w:rsidR="007239E9" w:rsidRPr="00DB1F78">
        <w:rPr>
          <w:rFonts w:cstheme="majorBidi"/>
          <w:i/>
          <w:sz w:val="28"/>
          <w:rtl/>
          <w:lang w:bidi="ar-SA"/>
        </w:rPr>
        <w:t xml:space="preserve"> </w:t>
      </w:r>
      <w:r w:rsidR="007239E9" w:rsidRPr="00DB1F78">
        <w:rPr>
          <w:rFonts w:cs="Microsoft Sans Serif"/>
          <w:i/>
          <w:sz w:val="28"/>
          <w:rtl/>
          <w:lang w:bidi="ar-SA"/>
        </w:rPr>
        <w:t>لجنة</w:t>
      </w:r>
      <w:r w:rsidR="007239E9" w:rsidRPr="00DB1F78">
        <w:rPr>
          <w:rFonts w:cstheme="majorBidi"/>
          <w:i/>
          <w:sz w:val="28"/>
          <w:rtl/>
          <w:lang w:bidi="ar-SA"/>
        </w:rPr>
        <w:t xml:space="preserve"> </w:t>
      </w:r>
      <w:r w:rsidR="007239E9" w:rsidRPr="00DB1F78">
        <w:rPr>
          <w:rFonts w:cs="Microsoft Sans Serif"/>
          <w:i/>
          <w:sz w:val="28"/>
          <w:rtl/>
          <w:lang w:bidi="ar-SA"/>
        </w:rPr>
        <w:t>حكومية</w:t>
      </w:r>
      <w:r w:rsidR="007239E9" w:rsidRPr="00DB1F78">
        <w:rPr>
          <w:rFonts w:cstheme="majorBidi"/>
          <w:i/>
          <w:sz w:val="28"/>
          <w:rtl/>
          <w:lang w:bidi="ar-SA"/>
        </w:rPr>
        <w:t xml:space="preserve"> </w:t>
      </w:r>
      <w:r w:rsidR="007239E9" w:rsidRPr="00DB1F78">
        <w:rPr>
          <w:rFonts w:cs="Microsoft Sans Serif"/>
          <w:i/>
          <w:sz w:val="28"/>
          <w:rtl/>
          <w:lang w:bidi="ar-SA"/>
        </w:rPr>
        <w:t>باختيار</w:t>
      </w:r>
      <w:r w:rsidR="007239E9" w:rsidRPr="00DB1F78">
        <w:rPr>
          <w:rFonts w:cstheme="majorBidi"/>
          <w:i/>
          <w:sz w:val="28"/>
          <w:rtl/>
          <w:lang w:bidi="ar-SA"/>
        </w:rPr>
        <w:t xml:space="preserve"> </w:t>
      </w:r>
      <w:r w:rsidR="007239E9" w:rsidRPr="00DB1F78">
        <w:rPr>
          <w:rFonts w:cs="Microsoft Sans Serif"/>
          <w:i/>
          <w:sz w:val="28"/>
          <w:rtl/>
          <w:lang w:bidi="ar-SA"/>
        </w:rPr>
        <w:t>منزل</w:t>
      </w:r>
      <w:r w:rsidR="007239E9" w:rsidRPr="00DB1F78">
        <w:rPr>
          <w:rFonts w:cstheme="majorBidi"/>
          <w:i/>
          <w:sz w:val="28"/>
          <w:rtl/>
          <w:lang w:bidi="ar-SA"/>
        </w:rPr>
        <w:t xml:space="preserve"> </w:t>
      </w:r>
      <w:r w:rsidR="007239E9" w:rsidRPr="00DB1F78">
        <w:rPr>
          <w:rFonts w:cs="Microsoft Sans Serif"/>
          <w:i/>
          <w:sz w:val="28"/>
          <w:rtl/>
          <w:lang w:bidi="ar-SA"/>
        </w:rPr>
        <w:t>واحد</w:t>
      </w:r>
      <w:r w:rsidR="007239E9" w:rsidRPr="00DB1F78">
        <w:rPr>
          <w:rFonts w:cstheme="majorBidi"/>
          <w:i/>
          <w:sz w:val="28"/>
          <w:rtl/>
          <w:lang w:bidi="ar-SA"/>
        </w:rPr>
        <w:t xml:space="preserve"> -</w:t>
      </w:r>
      <w:r w:rsidR="007239E9" w:rsidRPr="00DB1F78">
        <w:rPr>
          <w:rFonts w:cs="Microsoft Sans Serif"/>
          <w:i/>
          <w:sz w:val="28"/>
          <w:rtl/>
          <w:lang w:bidi="ar-SA"/>
        </w:rPr>
        <w:t>منزلنا</w:t>
      </w:r>
      <w:r w:rsidR="007239E9" w:rsidRPr="00DB1F78">
        <w:rPr>
          <w:rFonts w:cstheme="majorBidi"/>
          <w:i/>
          <w:sz w:val="28"/>
          <w:rtl/>
          <w:lang w:bidi="ar-SA"/>
        </w:rPr>
        <w:t xml:space="preserve">- </w:t>
      </w:r>
      <w:r w:rsidR="007239E9" w:rsidRPr="00DB1F78">
        <w:rPr>
          <w:rFonts w:cs="Microsoft Sans Serif"/>
          <w:i/>
          <w:sz w:val="28"/>
          <w:rtl/>
          <w:lang w:bidi="ar-SA"/>
        </w:rPr>
        <w:t>ليظل</w:t>
      </w:r>
      <w:r w:rsidR="007239E9" w:rsidRPr="00DB1F78">
        <w:rPr>
          <w:rFonts w:cstheme="majorBidi"/>
          <w:i/>
          <w:sz w:val="28"/>
          <w:rtl/>
          <w:lang w:bidi="ar-SA"/>
        </w:rPr>
        <w:t xml:space="preserve"> </w:t>
      </w:r>
      <w:r w:rsidR="007239E9" w:rsidRPr="00DB1F78">
        <w:rPr>
          <w:rFonts w:cs="Microsoft Sans Serif"/>
          <w:i/>
          <w:sz w:val="28"/>
          <w:rtl/>
          <w:lang w:bidi="ar-SA"/>
        </w:rPr>
        <w:t>باقيا</w:t>
      </w:r>
      <w:r w:rsidR="007239E9" w:rsidRPr="00DB1F78">
        <w:rPr>
          <w:rFonts w:cstheme="majorBidi"/>
          <w:i/>
          <w:sz w:val="28"/>
          <w:rtl/>
          <w:lang w:bidi="ar-SA"/>
        </w:rPr>
        <w:t xml:space="preserve"> </w:t>
      </w:r>
      <w:r w:rsidR="007239E9" w:rsidRPr="00DB1F78">
        <w:rPr>
          <w:rFonts w:cs="Microsoft Sans Serif"/>
          <w:i/>
          <w:sz w:val="28"/>
          <w:rtl/>
          <w:lang w:bidi="ar-SA"/>
        </w:rPr>
        <w:t>كمثال</w:t>
      </w:r>
      <w:r w:rsidR="007239E9" w:rsidRPr="00DB1F78">
        <w:rPr>
          <w:rFonts w:cstheme="majorBidi"/>
          <w:i/>
          <w:sz w:val="28"/>
          <w:rtl/>
          <w:lang w:bidi="ar-SA"/>
        </w:rPr>
        <w:t xml:space="preserve"> </w:t>
      </w:r>
      <w:r w:rsidR="007239E9" w:rsidRPr="00DB1F78">
        <w:rPr>
          <w:rFonts w:cs="Microsoft Sans Serif"/>
          <w:i/>
          <w:sz w:val="28"/>
          <w:rtl/>
          <w:lang w:bidi="ar-SA"/>
        </w:rPr>
        <w:t>للعمارة</w:t>
      </w:r>
      <w:r w:rsidR="007239E9" w:rsidRPr="00DB1F78">
        <w:rPr>
          <w:rFonts w:cstheme="majorBidi"/>
          <w:i/>
          <w:sz w:val="28"/>
          <w:rtl/>
          <w:lang w:bidi="ar-SA"/>
        </w:rPr>
        <w:t xml:space="preserve"> </w:t>
      </w:r>
      <w:r w:rsidR="007239E9" w:rsidRPr="00DB1F78">
        <w:rPr>
          <w:rFonts w:cs="Microsoft Sans Serif"/>
          <w:i/>
          <w:sz w:val="28"/>
          <w:rtl/>
          <w:lang w:bidi="ar-SA"/>
        </w:rPr>
        <w:t>اليهودية</w:t>
      </w:r>
      <w:r w:rsidR="007239E9" w:rsidRPr="00DB1F78">
        <w:rPr>
          <w:rFonts w:cstheme="majorBidi"/>
          <w:i/>
          <w:sz w:val="28"/>
          <w:rtl/>
          <w:lang w:bidi="ar-SA"/>
        </w:rPr>
        <w:t xml:space="preserve"> </w:t>
      </w:r>
      <w:r w:rsidR="007239E9" w:rsidRPr="00DB1F78">
        <w:rPr>
          <w:rFonts w:cs="Microsoft Sans Serif"/>
          <w:i/>
          <w:sz w:val="28"/>
          <w:rtl/>
          <w:lang w:bidi="ar-SA"/>
        </w:rPr>
        <w:t>الذكية</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بغداد</w:t>
      </w:r>
      <w:r w:rsidR="007239E9" w:rsidRPr="00DB1F78">
        <w:rPr>
          <w:rFonts w:cstheme="majorBidi"/>
          <w:i/>
          <w:sz w:val="28"/>
          <w:rtl/>
          <w:lang w:bidi="ar-SA"/>
        </w:rPr>
        <w:t xml:space="preserve">. </w:t>
      </w:r>
      <w:r w:rsidR="007239E9" w:rsidRPr="00DB1F78">
        <w:rPr>
          <w:rFonts w:cs="Microsoft Sans Serif"/>
          <w:i/>
          <w:sz w:val="28"/>
          <w:rtl/>
          <w:lang w:bidi="ar-SA"/>
        </w:rPr>
        <w:t>قدمت</w:t>
      </w:r>
      <w:r w:rsidR="007239E9" w:rsidRPr="00DB1F78">
        <w:rPr>
          <w:rFonts w:cstheme="majorBidi"/>
          <w:i/>
          <w:sz w:val="28"/>
          <w:rtl/>
          <w:lang w:bidi="ar-SA"/>
        </w:rPr>
        <w:t xml:space="preserve"> </w:t>
      </w:r>
      <w:r w:rsidR="007239E9" w:rsidRPr="00DB1F78">
        <w:rPr>
          <w:rFonts w:cs="Microsoft Sans Serif"/>
          <w:i/>
          <w:sz w:val="28"/>
          <w:rtl/>
          <w:lang w:bidi="ar-SA"/>
        </w:rPr>
        <w:t>الحكومة</w:t>
      </w:r>
      <w:r w:rsidR="007239E9" w:rsidRPr="00DB1F78">
        <w:rPr>
          <w:rFonts w:cstheme="majorBidi"/>
          <w:i/>
          <w:sz w:val="28"/>
          <w:rtl/>
          <w:lang w:bidi="ar-SA"/>
        </w:rPr>
        <w:t xml:space="preserve"> </w:t>
      </w:r>
      <w:r w:rsidR="007239E9" w:rsidRPr="00DB1F78">
        <w:rPr>
          <w:rFonts w:cs="Microsoft Sans Serif"/>
          <w:i/>
          <w:sz w:val="28"/>
          <w:rtl/>
          <w:lang w:bidi="ar-SA"/>
        </w:rPr>
        <w:t>عرضا</w:t>
      </w:r>
      <w:r w:rsidR="007239E9" w:rsidRPr="00DB1F78">
        <w:rPr>
          <w:rFonts w:cstheme="majorBidi"/>
          <w:i/>
          <w:sz w:val="28"/>
          <w:rtl/>
          <w:lang w:bidi="ar-SA"/>
        </w:rPr>
        <w:t xml:space="preserve"> </w:t>
      </w:r>
      <w:r w:rsidR="007239E9" w:rsidRPr="00DB1F78">
        <w:rPr>
          <w:rFonts w:cs="Microsoft Sans Serif"/>
          <w:i/>
          <w:sz w:val="28"/>
          <w:rtl/>
          <w:lang w:bidi="ar-SA"/>
        </w:rPr>
        <w:t>لشراء</w:t>
      </w:r>
      <w:r w:rsidR="007239E9" w:rsidRPr="00DB1F78">
        <w:rPr>
          <w:rFonts w:cstheme="majorBidi"/>
          <w:i/>
          <w:sz w:val="28"/>
          <w:rtl/>
          <w:lang w:bidi="ar-SA"/>
        </w:rPr>
        <w:t xml:space="preserve"> </w:t>
      </w:r>
      <w:r w:rsidR="007239E9" w:rsidRPr="00DB1F78">
        <w:rPr>
          <w:rFonts w:cs="Microsoft Sans Serif"/>
          <w:i/>
          <w:sz w:val="28"/>
          <w:rtl/>
          <w:lang w:bidi="ar-SA"/>
        </w:rPr>
        <w:t>المنزل</w:t>
      </w:r>
      <w:r w:rsidR="007239E9" w:rsidRPr="00DB1F78">
        <w:rPr>
          <w:rFonts w:cstheme="majorBidi"/>
          <w:i/>
          <w:sz w:val="28"/>
          <w:rtl/>
          <w:lang w:bidi="ar-SA"/>
        </w:rPr>
        <w:t xml:space="preserve"> </w:t>
      </w:r>
      <w:r w:rsidR="007239E9" w:rsidRPr="00DB1F78">
        <w:rPr>
          <w:rFonts w:cs="Microsoft Sans Serif"/>
          <w:i/>
          <w:sz w:val="28"/>
          <w:rtl/>
          <w:lang w:bidi="ar-SA"/>
        </w:rPr>
        <w:t>بمبلغ</w:t>
      </w:r>
      <w:r w:rsidR="007239E9" w:rsidRPr="00DB1F78">
        <w:rPr>
          <w:rFonts w:cstheme="majorBidi"/>
          <w:i/>
          <w:sz w:val="28"/>
          <w:rtl/>
          <w:lang w:bidi="ar-SA"/>
        </w:rPr>
        <w:t xml:space="preserve"> </w:t>
      </w:r>
      <w:r w:rsidR="007239E9" w:rsidRPr="00DB1F78">
        <w:rPr>
          <w:rFonts w:cs="Microsoft Sans Serif"/>
          <w:i/>
          <w:sz w:val="28"/>
          <w:rtl/>
          <w:lang w:bidi="ar-SA"/>
        </w:rPr>
        <w:t>مليون</w:t>
      </w:r>
      <w:r w:rsidR="007239E9" w:rsidRPr="00DB1F78">
        <w:rPr>
          <w:rFonts w:cstheme="majorBidi"/>
          <w:i/>
          <w:sz w:val="28"/>
          <w:rtl/>
          <w:lang w:bidi="ar-SA"/>
        </w:rPr>
        <w:t xml:space="preserve"> </w:t>
      </w:r>
      <w:r w:rsidR="007239E9" w:rsidRPr="00DB1F78">
        <w:rPr>
          <w:rFonts w:cs="Microsoft Sans Serif"/>
          <w:i/>
          <w:sz w:val="28"/>
          <w:rtl/>
          <w:lang w:bidi="ar-SA"/>
        </w:rPr>
        <w:t>دينار</w:t>
      </w:r>
      <w:r w:rsidR="007239E9" w:rsidRPr="00DB1F78">
        <w:rPr>
          <w:rFonts w:cstheme="majorBidi"/>
          <w:i/>
          <w:sz w:val="28"/>
          <w:rtl/>
          <w:lang w:bidi="ar-SA"/>
        </w:rPr>
        <w:t xml:space="preserve"> </w:t>
      </w:r>
      <w:r w:rsidR="007239E9" w:rsidRPr="00DB1F78">
        <w:rPr>
          <w:rFonts w:cs="Microsoft Sans Serif"/>
          <w:i/>
          <w:sz w:val="28"/>
          <w:rtl/>
          <w:lang w:bidi="ar-SA"/>
        </w:rPr>
        <w:t>والذي</w:t>
      </w:r>
      <w:r w:rsidR="007239E9" w:rsidRPr="00DB1F78">
        <w:rPr>
          <w:rFonts w:cstheme="majorBidi"/>
          <w:i/>
          <w:sz w:val="28"/>
          <w:rtl/>
          <w:lang w:bidi="ar-SA"/>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يعادل</w:t>
      </w:r>
      <w:r w:rsidR="007239E9" w:rsidRPr="00DB1F78">
        <w:rPr>
          <w:rFonts w:cstheme="majorBidi"/>
          <w:i/>
          <w:sz w:val="28"/>
          <w:rtl/>
          <w:lang w:bidi="ar-SA"/>
        </w:rPr>
        <w:t xml:space="preserve"> </w:t>
      </w:r>
      <w:r w:rsidR="007239E9" w:rsidRPr="00DB1F78">
        <w:rPr>
          <w:rFonts w:cs="Microsoft Sans Serif"/>
          <w:i/>
          <w:sz w:val="28"/>
          <w:rtl/>
          <w:lang w:bidi="ar-SA"/>
        </w:rPr>
        <w:t>ثلاث</w:t>
      </w:r>
      <w:r w:rsidR="007239E9" w:rsidRPr="00DB1F78">
        <w:rPr>
          <w:rFonts w:cstheme="majorBidi"/>
          <w:i/>
          <w:sz w:val="28"/>
          <w:rtl/>
          <w:lang w:bidi="ar-SA"/>
        </w:rPr>
        <w:t xml:space="preserve"> </w:t>
      </w:r>
      <w:r w:rsidR="007239E9" w:rsidRPr="00DB1F78">
        <w:rPr>
          <w:rFonts w:cs="Microsoft Sans Serif"/>
          <w:i/>
          <w:sz w:val="28"/>
          <w:rtl/>
          <w:lang w:bidi="ar-SA"/>
        </w:rPr>
        <w:t>ملايين</w:t>
      </w:r>
      <w:r w:rsidR="007239E9" w:rsidRPr="00DB1F78">
        <w:rPr>
          <w:rFonts w:cstheme="majorBidi"/>
          <w:i/>
          <w:sz w:val="28"/>
          <w:rtl/>
          <w:lang w:bidi="ar-SA"/>
        </w:rPr>
        <w:t xml:space="preserve"> </w:t>
      </w:r>
      <w:r w:rsidR="007239E9" w:rsidRPr="00DB1F78">
        <w:rPr>
          <w:rFonts w:cs="Microsoft Sans Serif"/>
          <w:i/>
          <w:sz w:val="28"/>
          <w:rtl/>
          <w:lang w:bidi="ar-SA"/>
        </w:rPr>
        <w:t>دولار</w:t>
      </w:r>
      <w:r w:rsidR="007239E9" w:rsidRPr="00DB1F78">
        <w:rPr>
          <w:rFonts w:cstheme="majorBidi"/>
          <w:i/>
          <w:sz w:val="28"/>
          <w:rtl/>
          <w:lang w:bidi="ar-SA"/>
        </w:rPr>
        <w:t xml:space="preserve"> </w:t>
      </w:r>
      <w:r w:rsidR="007239E9" w:rsidRPr="00DB1F78">
        <w:rPr>
          <w:rFonts w:cs="Microsoft Sans Serif"/>
          <w:i/>
          <w:sz w:val="28"/>
          <w:rtl/>
          <w:lang w:bidi="ar-SA"/>
        </w:rPr>
        <w:t>أمريكي</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ذلك</w:t>
      </w:r>
      <w:r w:rsidR="007239E9" w:rsidRPr="00DB1F78">
        <w:rPr>
          <w:rFonts w:cstheme="majorBidi"/>
          <w:i/>
          <w:sz w:val="28"/>
          <w:rtl/>
          <w:lang w:bidi="ar-SA"/>
        </w:rPr>
        <w:t xml:space="preserve"> </w:t>
      </w:r>
      <w:r w:rsidR="007239E9" w:rsidRPr="00DB1F78">
        <w:rPr>
          <w:rFonts w:cs="Microsoft Sans Serif"/>
          <w:i/>
          <w:sz w:val="28"/>
          <w:rtl/>
          <w:lang w:bidi="ar-SA"/>
        </w:rPr>
        <w:t>الوقت</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لكن</w:t>
      </w:r>
      <w:r w:rsidR="007239E9" w:rsidRPr="00DB1F78">
        <w:rPr>
          <w:rFonts w:cstheme="majorBidi"/>
          <w:i/>
          <w:sz w:val="28"/>
          <w:rtl/>
          <w:lang w:bidi="ar-SA"/>
        </w:rPr>
        <w:t xml:space="preserve"> </w:t>
      </w:r>
      <w:r w:rsidR="007239E9" w:rsidRPr="00DB1F78">
        <w:rPr>
          <w:rFonts w:cs="Microsoft Sans Serif"/>
          <w:i/>
          <w:sz w:val="28"/>
          <w:rtl/>
          <w:lang w:bidi="ar-SA"/>
        </w:rPr>
        <w:t>الخطة</w:t>
      </w:r>
      <w:r w:rsidR="007239E9" w:rsidRPr="00DB1F78">
        <w:rPr>
          <w:rFonts w:cstheme="majorBidi"/>
          <w:i/>
          <w:sz w:val="28"/>
          <w:rtl/>
          <w:lang w:bidi="ar-SA"/>
        </w:rPr>
        <w:t xml:space="preserve"> </w:t>
      </w:r>
      <w:r w:rsidR="007239E9" w:rsidRPr="00DB1F78">
        <w:rPr>
          <w:rFonts w:cs="Microsoft Sans Serif"/>
          <w:i/>
          <w:sz w:val="28"/>
          <w:rtl/>
          <w:lang w:bidi="ar-SA"/>
        </w:rPr>
        <w:t>المرسومة</w:t>
      </w:r>
      <w:r w:rsidR="007239E9" w:rsidRPr="00DB1F78">
        <w:rPr>
          <w:rFonts w:cstheme="majorBidi"/>
          <w:i/>
          <w:sz w:val="28"/>
          <w:rtl/>
          <w:lang w:bidi="ar-SA"/>
        </w:rPr>
        <w:t xml:space="preserve"> </w:t>
      </w:r>
      <w:r w:rsidR="007239E9" w:rsidRPr="00DB1F78">
        <w:rPr>
          <w:rFonts w:cs="Microsoft Sans Serif"/>
          <w:i/>
          <w:sz w:val="28"/>
          <w:rtl/>
          <w:lang w:bidi="ar-SA"/>
        </w:rPr>
        <w:t>للحديقة</w:t>
      </w:r>
      <w:r w:rsidR="007239E9" w:rsidRPr="00DB1F78">
        <w:rPr>
          <w:rFonts w:cstheme="majorBidi"/>
          <w:i/>
          <w:sz w:val="28"/>
          <w:rtl/>
          <w:lang w:bidi="ar-SA"/>
        </w:rPr>
        <w:t xml:space="preserve"> </w:t>
      </w:r>
      <w:r w:rsidR="007239E9" w:rsidRPr="00DB1F78">
        <w:rPr>
          <w:rFonts w:cs="Microsoft Sans Serif"/>
          <w:i/>
          <w:sz w:val="28"/>
          <w:rtl/>
          <w:lang w:bidi="ar-SA"/>
        </w:rPr>
        <w:t>لم</w:t>
      </w:r>
      <w:r w:rsidR="007239E9" w:rsidRPr="00DB1F78">
        <w:rPr>
          <w:rFonts w:cstheme="majorBidi"/>
          <w:i/>
          <w:sz w:val="28"/>
          <w:rtl/>
          <w:lang w:bidi="ar-SA"/>
        </w:rPr>
        <w:t xml:space="preserve"> </w:t>
      </w:r>
      <w:r w:rsidR="007239E9" w:rsidRPr="00DB1F78">
        <w:rPr>
          <w:rFonts w:cs="Microsoft Sans Serif"/>
          <w:i/>
          <w:sz w:val="28"/>
          <w:rtl/>
          <w:lang w:bidi="ar-SA"/>
        </w:rPr>
        <w:t>تأت</w:t>
      </w:r>
      <w:r w:rsidR="007239E9" w:rsidRPr="00DB1F78">
        <w:rPr>
          <w:rFonts w:cstheme="majorBidi"/>
          <w:i/>
          <w:sz w:val="28"/>
          <w:rtl/>
          <w:lang w:bidi="ar-SA"/>
        </w:rPr>
        <w:t xml:space="preserve"> </w:t>
      </w:r>
      <w:r w:rsidR="007239E9" w:rsidRPr="00DB1F78">
        <w:rPr>
          <w:rFonts w:cs="Microsoft Sans Serif"/>
          <w:i/>
          <w:sz w:val="28"/>
          <w:rtl/>
          <w:lang w:bidi="ar-SA"/>
        </w:rPr>
        <w:t>أكلها</w:t>
      </w:r>
      <w:r w:rsidR="007239E9" w:rsidRPr="00DB1F78">
        <w:rPr>
          <w:rFonts w:cstheme="majorBidi"/>
          <w:i/>
          <w:sz w:val="28"/>
          <w:rtl/>
          <w:lang w:bidi="ar-SA"/>
        </w:rPr>
        <w:t xml:space="preserve"> </w:t>
      </w:r>
      <w:r w:rsidR="007239E9" w:rsidRPr="00DB1F78">
        <w:rPr>
          <w:rFonts w:cs="Microsoft Sans Serif"/>
          <w:i/>
          <w:sz w:val="28"/>
          <w:rtl/>
          <w:lang w:bidi="ar-SA"/>
        </w:rPr>
        <w:t>لأن</w:t>
      </w:r>
      <w:r w:rsidR="007239E9" w:rsidRPr="00DB1F78">
        <w:rPr>
          <w:rFonts w:cstheme="majorBidi"/>
          <w:i/>
          <w:sz w:val="28"/>
          <w:rtl/>
          <w:lang w:bidi="ar-SA"/>
        </w:rPr>
        <w:t xml:space="preserve"> </w:t>
      </w:r>
      <w:r w:rsidR="007239E9" w:rsidRPr="00DB1F78">
        <w:rPr>
          <w:rFonts w:cs="Microsoft Sans Serif"/>
          <w:i/>
          <w:sz w:val="28"/>
          <w:rtl/>
          <w:lang w:bidi="ar-SA"/>
        </w:rPr>
        <w:t>الحرب</w:t>
      </w:r>
      <w:r w:rsidR="007239E9" w:rsidRPr="00DB1F78">
        <w:rPr>
          <w:rFonts w:cstheme="majorBidi"/>
          <w:i/>
          <w:sz w:val="28"/>
          <w:rtl/>
          <w:lang w:bidi="ar-SA"/>
        </w:rPr>
        <w:t xml:space="preserve"> </w:t>
      </w:r>
      <w:r w:rsidR="007239E9" w:rsidRPr="00DB1F78">
        <w:rPr>
          <w:rFonts w:cs="Microsoft Sans Serif"/>
          <w:i/>
          <w:sz w:val="28"/>
          <w:rtl/>
          <w:lang w:bidi="ar-SA"/>
        </w:rPr>
        <w:t>استنزفت</w:t>
      </w:r>
      <w:r w:rsidR="007239E9" w:rsidRPr="00DB1F78">
        <w:rPr>
          <w:rFonts w:cstheme="majorBidi"/>
          <w:i/>
          <w:sz w:val="28"/>
          <w:rtl/>
          <w:lang w:bidi="ar-SA"/>
        </w:rPr>
        <w:t xml:space="preserve"> </w:t>
      </w:r>
      <w:r w:rsidR="007239E9" w:rsidRPr="00DB1F78">
        <w:rPr>
          <w:rFonts w:cs="Microsoft Sans Serif"/>
          <w:i/>
          <w:sz w:val="28"/>
          <w:rtl/>
          <w:lang w:bidi="ar-SA"/>
        </w:rPr>
        <w:t>ثروة</w:t>
      </w:r>
      <w:r w:rsidR="007239E9" w:rsidRPr="00DB1F78">
        <w:rPr>
          <w:rFonts w:cstheme="majorBidi"/>
          <w:i/>
          <w:sz w:val="28"/>
          <w:rtl/>
          <w:lang w:bidi="ar-SA"/>
        </w:rPr>
        <w:t xml:space="preserve"> </w:t>
      </w:r>
      <w:r w:rsidR="007239E9" w:rsidRPr="00DB1F78">
        <w:rPr>
          <w:rFonts w:cs="Microsoft Sans Serif"/>
          <w:i/>
          <w:sz w:val="28"/>
          <w:rtl/>
          <w:lang w:bidi="ar-SA"/>
        </w:rPr>
        <w:t>الحكومة</w:t>
      </w:r>
      <w:r w:rsidR="007239E9" w:rsidRPr="00DB1F78">
        <w:rPr>
          <w:rFonts w:cstheme="majorBidi"/>
          <w:i/>
          <w:sz w:val="28"/>
          <w:rtl/>
          <w:lang w:bidi="ar-SA"/>
        </w:rPr>
        <w:t xml:space="preserve"> </w:t>
      </w:r>
      <w:r w:rsidR="007239E9" w:rsidRPr="00DB1F78">
        <w:rPr>
          <w:rFonts w:cs="Microsoft Sans Serif"/>
          <w:i/>
          <w:sz w:val="28"/>
          <w:rtl/>
          <w:lang w:bidi="ar-SA"/>
        </w:rPr>
        <w:t>وأصبح</w:t>
      </w:r>
      <w:r w:rsidR="007239E9" w:rsidRPr="00DB1F78">
        <w:rPr>
          <w:rFonts w:cstheme="majorBidi"/>
          <w:i/>
          <w:sz w:val="28"/>
          <w:rtl/>
          <w:lang w:bidi="ar-SA"/>
        </w:rPr>
        <w:t xml:space="preserve"> </w:t>
      </w:r>
      <w:r w:rsidR="007239E9" w:rsidRPr="00DB1F78">
        <w:rPr>
          <w:rFonts w:cs="Microsoft Sans Serif"/>
          <w:i/>
          <w:sz w:val="28"/>
          <w:rtl/>
          <w:lang w:bidi="ar-SA"/>
        </w:rPr>
        <w:t>العراق</w:t>
      </w:r>
      <w:r w:rsidR="007239E9" w:rsidRPr="00DB1F78">
        <w:rPr>
          <w:rFonts w:cstheme="majorBidi"/>
          <w:i/>
          <w:sz w:val="28"/>
          <w:rtl/>
          <w:lang w:bidi="ar-SA"/>
        </w:rPr>
        <w:t xml:space="preserve"> </w:t>
      </w:r>
      <w:r w:rsidR="007239E9" w:rsidRPr="00DB1F78">
        <w:rPr>
          <w:rFonts w:cs="Microsoft Sans Serif"/>
          <w:i/>
          <w:sz w:val="28"/>
          <w:rtl/>
          <w:lang w:bidi="ar-SA"/>
        </w:rPr>
        <w:t>دولة</w:t>
      </w:r>
      <w:r w:rsidR="007239E9" w:rsidRPr="00DB1F78">
        <w:rPr>
          <w:rFonts w:cstheme="majorBidi"/>
          <w:i/>
          <w:sz w:val="28"/>
          <w:rtl/>
          <w:lang w:bidi="ar-SA"/>
        </w:rPr>
        <w:t xml:space="preserve"> </w:t>
      </w:r>
      <w:r w:rsidR="007239E9" w:rsidRPr="00DB1F78">
        <w:rPr>
          <w:rFonts w:cs="Microsoft Sans Serif"/>
          <w:i/>
          <w:sz w:val="28"/>
          <w:rtl/>
          <w:lang w:bidi="ar-SA"/>
        </w:rPr>
        <w:t>فقيرة</w:t>
      </w:r>
      <w:r w:rsidR="007239E9" w:rsidRPr="00DB1F78">
        <w:rPr>
          <w:rFonts w:cstheme="majorBidi"/>
          <w:i/>
          <w:sz w:val="28"/>
          <w:rtl/>
          <w:lang w:bidi="ar-SA"/>
        </w:rPr>
        <w:t xml:space="preserve"> </w:t>
      </w:r>
      <w:r w:rsidR="007239E9" w:rsidRPr="00DB1F78">
        <w:rPr>
          <w:rFonts w:cs="Microsoft Sans Serif"/>
          <w:i/>
          <w:sz w:val="28"/>
          <w:rtl/>
          <w:lang w:bidi="ar-SA"/>
        </w:rPr>
        <w:t>بعد</w:t>
      </w:r>
      <w:r w:rsidR="007239E9" w:rsidRPr="00DB1F78">
        <w:rPr>
          <w:rFonts w:cstheme="majorBidi"/>
          <w:i/>
          <w:sz w:val="28"/>
          <w:rtl/>
          <w:lang w:bidi="ar-SA"/>
        </w:rPr>
        <w:t xml:space="preserve"> </w:t>
      </w:r>
      <w:r w:rsidR="007239E9" w:rsidRPr="00DB1F78">
        <w:rPr>
          <w:rFonts w:cs="Microsoft Sans Serif"/>
          <w:i/>
          <w:sz w:val="28"/>
          <w:rtl/>
          <w:lang w:bidi="ar-SA"/>
        </w:rPr>
        <w:t>تلك</w:t>
      </w:r>
      <w:r w:rsidR="007239E9" w:rsidRPr="00DB1F78">
        <w:rPr>
          <w:rFonts w:cstheme="majorBidi"/>
          <w:i/>
          <w:sz w:val="28"/>
          <w:rtl/>
          <w:lang w:bidi="ar-SA"/>
        </w:rPr>
        <w:t xml:space="preserve"> </w:t>
      </w:r>
      <w:r w:rsidR="007239E9" w:rsidRPr="00DB1F78">
        <w:rPr>
          <w:rFonts w:cs="Microsoft Sans Serif"/>
          <w:i/>
          <w:sz w:val="28"/>
          <w:rtl/>
          <w:lang w:bidi="ar-SA"/>
        </w:rPr>
        <w:t>السنوات</w:t>
      </w:r>
      <w:r w:rsidR="007239E9" w:rsidRPr="00DB1F78">
        <w:rPr>
          <w:rFonts w:cstheme="majorBidi"/>
          <w:i/>
          <w:sz w:val="28"/>
          <w:rtl/>
          <w:lang w:bidi="ar-SA"/>
        </w:rPr>
        <w:t xml:space="preserve"> </w:t>
      </w:r>
      <w:r w:rsidR="007239E9" w:rsidRPr="00DB1F78">
        <w:rPr>
          <w:rFonts w:cs="Microsoft Sans Serif"/>
          <w:i/>
          <w:sz w:val="28"/>
          <w:rtl/>
          <w:lang w:bidi="ar-SA"/>
        </w:rPr>
        <w:t>الثماني</w:t>
      </w:r>
      <w:r w:rsidR="007239E9" w:rsidRPr="00DB1F78">
        <w:rPr>
          <w:rFonts w:cstheme="majorBidi"/>
          <w:i/>
          <w:sz w:val="28"/>
          <w:rtl/>
          <w:lang w:bidi="ar-SA"/>
        </w:rPr>
        <w:t xml:space="preserve"> </w:t>
      </w:r>
      <w:r w:rsidR="007239E9" w:rsidRPr="00DB1F78">
        <w:rPr>
          <w:rFonts w:cs="Microsoft Sans Serif"/>
          <w:i/>
          <w:sz w:val="28"/>
          <w:rtl/>
          <w:lang w:bidi="ar-SA"/>
        </w:rPr>
        <w:t>الفظيعة</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الرغم</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أن</w:t>
      </w:r>
      <w:r w:rsidR="007239E9" w:rsidRPr="00DB1F78">
        <w:rPr>
          <w:rFonts w:cstheme="majorBidi"/>
          <w:i/>
          <w:sz w:val="28"/>
          <w:rtl/>
          <w:lang w:bidi="ar-SA"/>
        </w:rPr>
        <w:t xml:space="preserve"> </w:t>
      </w:r>
      <w:r w:rsidR="007239E9" w:rsidRPr="00DB1F78">
        <w:rPr>
          <w:rFonts w:cs="Microsoft Sans Serif"/>
          <w:i/>
          <w:sz w:val="28"/>
          <w:rtl/>
          <w:lang w:bidi="ar-SA"/>
        </w:rPr>
        <w:t>جميع</w:t>
      </w:r>
      <w:r w:rsidR="007239E9" w:rsidRPr="00DB1F78">
        <w:rPr>
          <w:rFonts w:cstheme="majorBidi"/>
          <w:i/>
          <w:sz w:val="28"/>
          <w:rtl/>
          <w:lang w:bidi="ar-SA"/>
        </w:rPr>
        <w:t xml:space="preserve"> </w:t>
      </w:r>
      <w:r w:rsidR="007239E9" w:rsidRPr="00DB1F78">
        <w:rPr>
          <w:rFonts w:cs="Microsoft Sans Serif"/>
          <w:i/>
          <w:sz w:val="28"/>
          <w:rtl/>
          <w:lang w:bidi="ar-SA"/>
        </w:rPr>
        <w:t>أفراد</w:t>
      </w:r>
      <w:r w:rsidR="007239E9" w:rsidRPr="00DB1F78">
        <w:rPr>
          <w:rFonts w:cstheme="majorBidi"/>
          <w:i/>
          <w:sz w:val="28"/>
          <w:rtl/>
          <w:lang w:bidi="ar-SA"/>
        </w:rPr>
        <w:t xml:space="preserve"> </w:t>
      </w:r>
      <w:r w:rsidR="007239E9" w:rsidRPr="00DB1F78">
        <w:rPr>
          <w:rFonts w:cs="Microsoft Sans Serif"/>
          <w:i/>
          <w:sz w:val="28"/>
          <w:rtl/>
          <w:lang w:bidi="ar-SA"/>
        </w:rPr>
        <w:t>عائلتي</w:t>
      </w:r>
      <w:r w:rsidR="007239E9" w:rsidRPr="00DB1F78">
        <w:rPr>
          <w:rFonts w:cstheme="majorBidi"/>
          <w:i/>
          <w:sz w:val="28"/>
          <w:rtl/>
          <w:lang w:bidi="ar-SA"/>
        </w:rPr>
        <w:t xml:space="preserve"> </w:t>
      </w:r>
      <w:r w:rsidR="007239E9" w:rsidRPr="00DB1F78">
        <w:rPr>
          <w:rFonts w:cs="Microsoft Sans Serif"/>
          <w:i/>
          <w:sz w:val="28"/>
          <w:rtl/>
          <w:lang w:bidi="ar-SA"/>
        </w:rPr>
        <w:t>كانوا</w:t>
      </w:r>
      <w:r w:rsidR="007239E9" w:rsidRPr="00DB1F78">
        <w:rPr>
          <w:rFonts w:cstheme="majorBidi"/>
          <w:i/>
          <w:sz w:val="28"/>
          <w:rtl/>
          <w:lang w:bidi="ar-SA"/>
        </w:rPr>
        <w:t xml:space="preserve"> </w:t>
      </w:r>
      <w:r w:rsidR="007239E9" w:rsidRPr="00DB1F78">
        <w:rPr>
          <w:rFonts w:cs="Microsoft Sans Serif"/>
          <w:i/>
          <w:sz w:val="28"/>
          <w:rtl/>
          <w:lang w:bidi="ar-SA"/>
        </w:rPr>
        <w:t>قد</w:t>
      </w:r>
      <w:r w:rsidR="007239E9" w:rsidRPr="00DB1F78">
        <w:rPr>
          <w:rFonts w:cstheme="majorBidi"/>
          <w:i/>
          <w:sz w:val="28"/>
          <w:rtl/>
          <w:lang w:bidi="ar-SA"/>
        </w:rPr>
        <w:t xml:space="preserve"> </w:t>
      </w:r>
      <w:r w:rsidR="007239E9" w:rsidRPr="00DB1F78">
        <w:rPr>
          <w:rFonts w:cs="Microsoft Sans Serif"/>
          <w:i/>
          <w:sz w:val="28"/>
          <w:rtl/>
          <w:lang w:bidi="ar-SA"/>
        </w:rPr>
        <w:t>غادروا</w:t>
      </w:r>
      <w:r w:rsidR="007239E9" w:rsidRPr="00DB1F78">
        <w:rPr>
          <w:rFonts w:cstheme="majorBidi"/>
          <w:i/>
          <w:sz w:val="28"/>
          <w:rtl/>
          <w:lang w:bidi="ar-SA"/>
        </w:rPr>
        <w:t xml:space="preserve"> </w:t>
      </w:r>
      <w:r w:rsidR="007239E9" w:rsidRPr="00DB1F78">
        <w:rPr>
          <w:rFonts w:cs="Microsoft Sans Serif"/>
          <w:i/>
          <w:sz w:val="28"/>
          <w:rtl/>
          <w:lang w:bidi="ar-SA"/>
        </w:rPr>
        <w:t>العراق،</w:t>
      </w:r>
      <w:r w:rsidR="007239E9" w:rsidRPr="00DB1F78">
        <w:rPr>
          <w:rFonts w:cstheme="majorBidi"/>
          <w:i/>
          <w:sz w:val="28"/>
          <w:rtl/>
          <w:lang w:bidi="ar-SA"/>
        </w:rPr>
        <w:t xml:space="preserve"> </w:t>
      </w:r>
      <w:r w:rsidR="007239E9" w:rsidRPr="00DB1F78">
        <w:rPr>
          <w:rFonts w:cs="Microsoft Sans Serif"/>
          <w:i/>
          <w:sz w:val="28"/>
          <w:rtl/>
          <w:lang w:bidi="ar-SA"/>
        </w:rPr>
        <w:t>إلا</w:t>
      </w:r>
      <w:r w:rsidR="007239E9" w:rsidRPr="00DB1F78">
        <w:rPr>
          <w:rFonts w:cstheme="majorBidi"/>
          <w:i/>
          <w:sz w:val="28"/>
          <w:rtl/>
          <w:lang w:bidi="ar-SA"/>
        </w:rPr>
        <w:t xml:space="preserve"> </w:t>
      </w:r>
      <w:r w:rsidR="007239E9" w:rsidRPr="00DB1F78">
        <w:rPr>
          <w:rFonts w:cs="Microsoft Sans Serif"/>
          <w:i/>
          <w:sz w:val="28"/>
          <w:rtl/>
          <w:lang w:bidi="ar-SA"/>
        </w:rPr>
        <w:t>أن</w:t>
      </w:r>
      <w:r w:rsidR="007239E9" w:rsidRPr="00DB1F78">
        <w:rPr>
          <w:rFonts w:cstheme="majorBidi"/>
          <w:i/>
          <w:sz w:val="28"/>
          <w:rtl/>
          <w:lang w:bidi="ar-SA"/>
        </w:rPr>
        <w:t xml:space="preserve"> </w:t>
      </w:r>
      <w:r w:rsidR="007239E9" w:rsidRPr="00DB1F78">
        <w:rPr>
          <w:rFonts w:cs="Microsoft Sans Serif"/>
          <w:i/>
          <w:sz w:val="28"/>
          <w:rtl/>
          <w:lang w:bidi="ar-SA"/>
        </w:rPr>
        <w:t>المنزل</w:t>
      </w:r>
      <w:r w:rsidR="007239E9" w:rsidRPr="00DB1F78">
        <w:rPr>
          <w:rFonts w:cstheme="majorBidi"/>
          <w:i/>
          <w:sz w:val="28"/>
          <w:rtl/>
          <w:lang w:bidi="ar-SA"/>
        </w:rPr>
        <w:t xml:space="preserve"> </w:t>
      </w:r>
      <w:r w:rsidR="007239E9" w:rsidRPr="00DB1F78">
        <w:rPr>
          <w:rFonts w:cs="Microsoft Sans Serif"/>
          <w:i/>
          <w:sz w:val="28"/>
          <w:rtl/>
          <w:lang w:bidi="ar-SA"/>
        </w:rPr>
        <w:t>ما</w:t>
      </w:r>
      <w:r w:rsidR="007239E9" w:rsidRPr="00DB1F78">
        <w:rPr>
          <w:rFonts w:cstheme="majorBidi"/>
          <w:i/>
          <w:sz w:val="28"/>
          <w:rtl/>
          <w:lang w:bidi="ar-SA"/>
        </w:rPr>
        <w:t xml:space="preserve"> </w:t>
      </w:r>
      <w:r w:rsidR="007239E9" w:rsidRPr="00DB1F78">
        <w:rPr>
          <w:rFonts w:cs="Microsoft Sans Serif"/>
          <w:i/>
          <w:sz w:val="28"/>
          <w:rtl/>
          <w:lang w:bidi="ar-SA"/>
        </w:rPr>
        <w:t>زال</w:t>
      </w:r>
      <w:r w:rsidR="007239E9" w:rsidRPr="00DB1F78">
        <w:rPr>
          <w:rFonts w:cstheme="majorBidi"/>
          <w:i/>
          <w:sz w:val="28"/>
          <w:rtl/>
          <w:lang w:bidi="ar-SA"/>
        </w:rPr>
        <w:t xml:space="preserve"> </w:t>
      </w:r>
      <w:r w:rsidR="007239E9" w:rsidRPr="00DB1F78">
        <w:rPr>
          <w:rFonts w:cs="Microsoft Sans Serif"/>
          <w:i/>
          <w:sz w:val="28"/>
          <w:rtl/>
          <w:lang w:bidi="ar-SA"/>
        </w:rPr>
        <w:t>مسجلا</w:t>
      </w:r>
      <w:r w:rsidR="007239E9" w:rsidRPr="00DB1F78">
        <w:rPr>
          <w:rFonts w:cstheme="majorBidi"/>
          <w:i/>
          <w:sz w:val="28"/>
          <w:rtl/>
          <w:lang w:bidi="ar-SA"/>
        </w:rPr>
        <w:t xml:space="preserve"> </w:t>
      </w:r>
      <w:r w:rsidR="007239E9" w:rsidRPr="00DB1F78">
        <w:rPr>
          <w:rFonts w:cs="Microsoft Sans Serif"/>
          <w:i/>
          <w:sz w:val="28"/>
          <w:rtl/>
          <w:lang w:bidi="ar-SA"/>
        </w:rPr>
        <w:t>باسم</w:t>
      </w:r>
      <w:r w:rsidR="007239E9" w:rsidRPr="00DB1F78">
        <w:rPr>
          <w:rFonts w:cstheme="majorBidi"/>
          <w:i/>
          <w:sz w:val="28"/>
          <w:rtl/>
          <w:lang w:bidi="ar-SA"/>
        </w:rPr>
        <w:t xml:space="preserve"> </w:t>
      </w:r>
      <w:r w:rsidR="007239E9" w:rsidRPr="00DB1F78">
        <w:rPr>
          <w:rFonts w:cs="Microsoft Sans Serif"/>
          <w:i/>
          <w:sz w:val="28"/>
          <w:rtl/>
          <w:lang w:bidi="ar-SA"/>
        </w:rPr>
        <w:t>جدي</w:t>
      </w:r>
      <w:r w:rsidR="007239E9" w:rsidRPr="00DB1F78">
        <w:rPr>
          <w:rFonts w:cstheme="majorBidi"/>
          <w:i/>
          <w:sz w:val="28"/>
          <w:rtl/>
          <w:lang w:bidi="ar-SA"/>
        </w:rPr>
        <w:t>.</w:t>
      </w:r>
    </w:p>
    <w:p w:rsidR="007239E9" w:rsidRPr="00DB1F78" w:rsidRDefault="00A711CD" w:rsidP="00D27076">
      <w:pPr>
        <w:spacing w:line="360" w:lineRule="auto"/>
        <w:jc w:val="both"/>
        <w:rPr>
          <w:iCs/>
          <w:sz w:val="28"/>
        </w:rPr>
      </w:pPr>
      <w:r w:rsidRPr="00DB1F78">
        <w:rPr>
          <w:iCs/>
          <w:sz w:val="28"/>
        </w:rPr>
        <w:t xml:space="preserve">10. </w:t>
      </w:r>
      <w:r w:rsidR="007239E9" w:rsidRPr="00DB1F78">
        <w:rPr>
          <w:iCs/>
          <w:sz w:val="28"/>
        </w:rPr>
        <w:t xml:space="preserve">A few Jews still lived in our neighborhood during my childhood. Our house was on the street where the prominent Rabbi Daoud Hayim lived. When I was very young my grandmother, who was a devoted Muslim, used to send me every Saturday to help the Hacham’s family turn on the lights or the stove because it was Shabbat and the family couldn’t light a fire on Shabbat. I did this for other Jewish families in our neighborhood as well. So I felt like I was part of one big family spread throughout the neighborhood and which included Jews and Muslims alike. </w:t>
      </w:r>
    </w:p>
    <w:p w:rsidR="007239E9" w:rsidRPr="00DB1F78" w:rsidRDefault="00A711CD" w:rsidP="0058544E">
      <w:pPr>
        <w:bidi/>
        <w:spacing w:line="360" w:lineRule="auto"/>
        <w:jc w:val="both"/>
        <w:rPr>
          <w:i/>
          <w:sz w:val="28"/>
          <w:rtl/>
          <w:lang w:bidi="ar-EG"/>
        </w:rPr>
      </w:pPr>
      <w:r w:rsidRPr="00DB1F78">
        <w:rPr>
          <w:i/>
          <w:sz w:val="28"/>
          <w:rtl/>
          <w:lang w:bidi="ar-EG"/>
        </w:rPr>
        <w:t xml:space="preserve">10.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القليل</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اليهود</w:t>
      </w:r>
      <w:r w:rsidR="007239E9" w:rsidRPr="00DB1F78">
        <w:rPr>
          <w:rFonts w:cstheme="majorBidi"/>
          <w:i/>
          <w:sz w:val="28"/>
          <w:rtl/>
          <w:lang w:bidi="ar-SA"/>
        </w:rPr>
        <w:t xml:space="preserve"> </w:t>
      </w:r>
      <w:r w:rsidR="007239E9" w:rsidRPr="00DB1F78">
        <w:rPr>
          <w:rFonts w:cs="Microsoft Sans Serif"/>
          <w:i/>
          <w:sz w:val="28"/>
          <w:rtl/>
          <w:lang w:bidi="ar-SA"/>
        </w:rPr>
        <w:t>ما</w:t>
      </w:r>
      <w:r w:rsidR="007239E9" w:rsidRPr="00DB1F78">
        <w:rPr>
          <w:rFonts w:cstheme="majorBidi"/>
          <w:i/>
          <w:sz w:val="28"/>
          <w:rtl/>
          <w:lang w:bidi="ar-SA"/>
        </w:rPr>
        <w:t xml:space="preserve"> </w:t>
      </w:r>
      <w:r w:rsidR="007239E9" w:rsidRPr="00DB1F78">
        <w:rPr>
          <w:rFonts w:cs="Microsoft Sans Serif"/>
          <w:i/>
          <w:sz w:val="28"/>
          <w:rtl/>
          <w:lang w:bidi="ar-SA"/>
        </w:rPr>
        <w:t>يزالون</w:t>
      </w:r>
      <w:r w:rsidR="007239E9" w:rsidRPr="00DB1F78">
        <w:rPr>
          <w:rFonts w:cstheme="majorBidi"/>
          <w:i/>
          <w:sz w:val="28"/>
          <w:rtl/>
          <w:lang w:bidi="ar-SA"/>
        </w:rPr>
        <w:t xml:space="preserve"> </w:t>
      </w:r>
      <w:r w:rsidR="007239E9" w:rsidRPr="00DB1F78">
        <w:rPr>
          <w:rFonts w:cs="Microsoft Sans Serif"/>
          <w:i/>
          <w:sz w:val="28"/>
          <w:rtl/>
          <w:lang w:bidi="ar-SA"/>
        </w:rPr>
        <w:t>يعيشون</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حينا</w:t>
      </w:r>
      <w:r w:rsidR="007239E9" w:rsidRPr="00DB1F78">
        <w:rPr>
          <w:rFonts w:cstheme="majorBidi"/>
          <w:i/>
          <w:sz w:val="28"/>
          <w:rtl/>
          <w:lang w:bidi="ar-SA"/>
        </w:rPr>
        <w:t xml:space="preserve"> </w:t>
      </w:r>
      <w:r w:rsidR="007239E9" w:rsidRPr="00DB1F78">
        <w:rPr>
          <w:rFonts w:cs="Microsoft Sans Serif"/>
          <w:i/>
          <w:sz w:val="28"/>
          <w:rtl/>
          <w:lang w:bidi="ar-SA"/>
        </w:rPr>
        <w:t>أثناء</w:t>
      </w:r>
      <w:r w:rsidR="007239E9" w:rsidRPr="00DB1F78">
        <w:rPr>
          <w:rFonts w:cstheme="majorBidi"/>
          <w:i/>
          <w:sz w:val="28"/>
          <w:rtl/>
          <w:lang w:bidi="ar-SA"/>
        </w:rPr>
        <w:t xml:space="preserve"> </w:t>
      </w:r>
      <w:r w:rsidR="007239E9" w:rsidRPr="00DB1F78">
        <w:rPr>
          <w:rFonts w:cs="Microsoft Sans Serif"/>
          <w:i/>
          <w:sz w:val="28"/>
          <w:rtl/>
          <w:lang w:bidi="ar-SA"/>
        </w:rPr>
        <w:t>طفولتي</w:t>
      </w:r>
      <w:r w:rsidR="007239E9" w:rsidRPr="00DB1F78">
        <w:rPr>
          <w:rFonts w:cstheme="majorBidi"/>
          <w:i/>
          <w:sz w:val="28"/>
          <w:rtl/>
          <w:lang w:bidi="ar-SA"/>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منزلنا</w:t>
      </w:r>
      <w:r w:rsidR="007239E9" w:rsidRPr="00DB1F78">
        <w:rPr>
          <w:rFonts w:cstheme="majorBidi"/>
          <w:i/>
          <w:sz w:val="28"/>
          <w:rtl/>
          <w:lang w:bidi="ar-SA"/>
        </w:rPr>
        <w:t xml:space="preserve"> </w:t>
      </w:r>
      <w:r w:rsidR="007239E9" w:rsidRPr="00DB1F78">
        <w:rPr>
          <w:rFonts w:cs="Microsoft Sans Serif"/>
          <w:i/>
          <w:sz w:val="28"/>
          <w:rtl/>
          <w:lang w:bidi="ar-SA"/>
        </w:rPr>
        <w:t>يقع</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الشارع</w:t>
      </w:r>
      <w:r w:rsidR="007239E9" w:rsidRPr="00DB1F78">
        <w:rPr>
          <w:rFonts w:cstheme="majorBidi"/>
          <w:i/>
          <w:sz w:val="28"/>
          <w:rtl/>
          <w:lang w:bidi="ar-SA"/>
        </w:rPr>
        <w:t xml:space="preserve"> </w:t>
      </w:r>
      <w:r w:rsidR="007239E9" w:rsidRPr="00DB1F78">
        <w:rPr>
          <w:rFonts w:cs="Microsoft Sans Serif"/>
          <w:i/>
          <w:sz w:val="28"/>
          <w:rtl/>
          <w:lang w:bidi="ar-SA"/>
        </w:rPr>
        <w:t>الذي</w:t>
      </w:r>
      <w:r w:rsidR="007239E9" w:rsidRPr="00DB1F78">
        <w:rPr>
          <w:rFonts w:cstheme="majorBidi"/>
          <w:i/>
          <w:sz w:val="28"/>
          <w:rtl/>
          <w:lang w:bidi="ar-SA"/>
        </w:rPr>
        <w:t xml:space="preserve"> </w:t>
      </w:r>
      <w:r w:rsidR="007239E9" w:rsidRPr="00DB1F78">
        <w:rPr>
          <w:rFonts w:cs="Microsoft Sans Serif"/>
          <w:i/>
          <w:sz w:val="28"/>
          <w:rtl/>
          <w:lang w:bidi="ar-SA"/>
        </w:rPr>
        <w:t>عاش</w:t>
      </w:r>
      <w:r w:rsidR="007239E9" w:rsidRPr="00DB1F78">
        <w:rPr>
          <w:rFonts w:cstheme="majorBidi"/>
          <w:i/>
          <w:sz w:val="28"/>
          <w:rtl/>
          <w:lang w:bidi="ar-SA"/>
        </w:rPr>
        <w:t xml:space="preserve"> </w:t>
      </w:r>
      <w:r w:rsidR="007239E9" w:rsidRPr="00DB1F78">
        <w:rPr>
          <w:rFonts w:cs="Microsoft Sans Serif"/>
          <w:i/>
          <w:sz w:val="28"/>
          <w:rtl/>
          <w:lang w:bidi="ar-SA"/>
        </w:rPr>
        <w:t>فيه</w:t>
      </w:r>
      <w:r w:rsidR="007239E9" w:rsidRPr="00DB1F78">
        <w:rPr>
          <w:rFonts w:cstheme="majorBidi"/>
          <w:i/>
          <w:sz w:val="28"/>
          <w:rtl/>
          <w:lang w:bidi="ar-SA"/>
        </w:rPr>
        <w:t xml:space="preserve"> </w:t>
      </w:r>
      <w:r w:rsidR="007239E9" w:rsidRPr="00DB1F78">
        <w:rPr>
          <w:rFonts w:cs="Microsoft Sans Serif"/>
          <w:i/>
          <w:sz w:val="28"/>
          <w:rtl/>
          <w:lang w:bidi="ar-SA"/>
        </w:rPr>
        <w:t>الحاخام</w:t>
      </w:r>
      <w:r w:rsidR="007239E9" w:rsidRPr="00DB1F78">
        <w:rPr>
          <w:rFonts w:cstheme="majorBidi"/>
          <w:i/>
          <w:sz w:val="28"/>
          <w:rtl/>
          <w:lang w:bidi="ar-SA"/>
        </w:rPr>
        <w:t xml:space="preserve"> </w:t>
      </w:r>
      <w:r w:rsidR="007239E9" w:rsidRPr="00DB1F78">
        <w:rPr>
          <w:rFonts w:cs="Microsoft Sans Serif"/>
          <w:i/>
          <w:sz w:val="28"/>
          <w:rtl/>
          <w:lang w:bidi="ar-SA"/>
        </w:rPr>
        <w:t>ا</w:t>
      </w:r>
      <w:r w:rsidR="00AA2982" w:rsidRPr="00DB1F78">
        <w:rPr>
          <w:rFonts w:cs="Microsoft Sans Serif"/>
          <w:i/>
          <w:sz w:val="28"/>
          <w:rtl/>
          <w:lang w:bidi="ar-SA"/>
        </w:rPr>
        <w:t>لشهير</w:t>
      </w:r>
      <w:r w:rsidR="007239E9" w:rsidRPr="00DB1F78">
        <w:rPr>
          <w:rFonts w:cstheme="majorBidi"/>
          <w:i/>
          <w:sz w:val="28"/>
          <w:rtl/>
          <w:lang w:bidi="ar-SA"/>
        </w:rPr>
        <w:t xml:space="preserve"> </w:t>
      </w:r>
      <w:r w:rsidR="007239E9" w:rsidRPr="00DB1F78">
        <w:rPr>
          <w:rFonts w:cs="Microsoft Sans Serif"/>
          <w:i/>
          <w:sz w:val="28"/>
          <w:rtl/>
          <w:lang w:bidi="ar-SA"/>
        </w:rPr>
        <w:t>داؤود</w:t>
      </w:r>
      <w:r w:rsidR="007239E9" w:rsidRPr="00DB1F78">
        <w:rPr>
          <w:rFonts w:cstheme="majorBidi"/>
          <w:i/>
          <w:sz w:val="28"/>
          <w:rtl/>
          <w:lang w:bidi="ar-SA"/>
        </w:rPr>
        <w:t xml:space="preserve"> </w:t>
      </w:r>
      <w:r w:rsidR="0058544E" w:rsidRPr="00DB1F78">
        <w:rPr>
          <w:rFonts w:cstheme="majorBidi"/>
          <w:i/>
          <w:sz w:val="28"/>
          <w:rtl/>
          <w:lang w:bidi="ar-SA"/>
        </w:rPr>
        <w:t>&lt;</w:t>
      </w:r>
      <w:r w:rsidR="0058544E" w:rsidRPr="00DB1F78">
        <w:rPr>
          <w:rFonts w:cs="Microsoft Sans Serif"/>
          <w:i/>
          <w:sz w:val="28"/>
          <w:rtl/>
          <w:lang w:bidi="ar-SA"/>
        </w:rPr>
        <w:t>والصواب</w:t>
      </w:r>
      <w:r w:rsidR="0058544E" w:rsidRPr="00DB1F78">
        <w:rPr>
          <w:rFonts w:cstheme="majorBidi"/>
          <w:i/>
          <w:sz w:val="28"/>
          <w:rtl/>
          <w:lang w:bidi="ar-SA"/>
        </w:rPr>
        <w:t xml:space="preserve">: </w:t>
      </w:r>
      <w:r w:rsidR="0058544E" w:rsidRPr="00DB1F78">
        <w:rPr>
          <w:rFonts w:cs="Microsoft Sans Serif"/>
          <w:i/>
          <w:sz w:val="28"/>
          <w:rtl/>
          <w:lang w:bidi="ar-SA"/>
        </w:rPr>
        <w:t>يوسف</w:t>
      </w:r>
      <w:r w:rsidR="0058544E" w:rsidRPr="00DB1F78">
        <w:rPr>
          <w:rFonts w:cstheme="majorBidi"/>
          <w:i/>
          <w:sz w:val="28"/>
          <w:rtl/>
          <w:lang w:bidi="ar-SA"/>
        </w:rPr>
        <w:t xml:space="preserve">&gt; </w:t>
      </w:r>
      <w:r w:rsidR="007239E9" w:rsidRPr="00DB1F78">
        <w:rPr>
          <w:rFonts w:cs="Microsoft Sans Serif"/>
          <w:i/>
          <w:sz w:val="28"/>
          <w:rtl/>
          <w:lang w:bidi="ar-SA"/>
        </w:rPr>
        <w:t>حاييم</w:t>
      </w:r>
      <w:r w:rsidR="007239E9" w:rsidRPr="00DB1F78">
        <w:rPr>
          <w:rFonts w:cstheme="majorBidi"/>
          <w:i/>
          <w:sz w:val="28"/>
          <w:rtl/>
          <w:lang w:bidi="ar-SA"/>
        </w:rPr>
        <w:t xml:space="preserve">. </w:t>
      </w:r>
      <w:r w:rsidR="007239E9" w:rsidRPr="00DB1F78">
        <w:rPr>
          <w:rFonts w:cs="Microsoft Sans Serif"/>
          <w:i/>
          <w:sz w:val="28"/>
          <w:rtl/>
          <w:lang w:bidi="ar-SA"/>
        </w:rPr>
        <w:t>عندما</w:t>
      </w:r>
      <w:r w:rsidR="007239E9" w:rsidRPr="00DB1F78">
        <w:rPr>
          <w:rFonts w:cstheme="majorBidi"/>
          <w:i/>
          <w:sz w:val="28"/>
          <w:rtl/>
          <w:lang w:bidi="ar-SA"/>
        </w:rPr>
        <w:t xml:space="preserve"> </w:t>
      </w:r>
      <w:r w:rsidR="007239E9" w:rsidRPr="00DB1F78">
        <w:rPr>
          <w:rFonts w:cs="Microsoft Sans Serif"/>
          <w:i/>
          <w:sz w:val="28"/>
          <w:rtl/>
          <w:lang w:bidi="ar-SA"/>
        </w:rPr>
        <w:t>كنت</w:t>
      </w:r>
      <w:r w:rsidR="007239E9" w:rsidRPr="00DB1F78">
        <w:rPr>
          <w:rFonts w:cstheme="majorBidi"/>
          <w:i/>
          <w:sz w:val="28"/>
          <w:rtl/>
          <w:lang w:bidi="ar-SA"/>
        </w:rPr>
        <w:t xml:space="preserve"> </w:t>
      </w:r>
      <w:r w:rsidR="007239E9" w:rsidRPr="00DB1F78">
        <w:rPr>
          <w:rFonts w:cs="Microsoft Sans Serif"/>
          <w:i/>
          <w:sz w:val="28"/>
          <w:rtl/>
          <w:lang w:bidi="ar-SA"/>
        </w:rPr>
        <w:t>صغيرا</w:t>
      </w:r>
      <w:r w:rsidR="007239E9" w:rsidRPr="00DB1F78">
        <w:rPr>
          <w:rFonts w:cstheme="majorBidi"/>
          <w:i/>
          <w:sz w:val="28"/>
          <w:rtl/>
          <w:lang w:bidi="ar-SA"/>
        </w:rPr>
        <w:t xml:space="preserve"> </w:t>
      </w:r>
      <w:r w:rsidR="007239E9" w:rsidRPr="00DB1F78">
        <w:rPr>
          <w:rFonts w:cs="Microsoft Sans Serif"/>
          <w:i/>
          <w:sz w:val="28"/>
          <w:rtl/>
          <w:lang w:bidi="ar-SA"/>
        </w:rPr>
        <w:t>جدا</w:t>
      </w:r>
      <w:r w:rsidR="007239E9" w:rsidRPr="00DB1F78">
        <w:rPr>
          <w:rFonts w:cstheme="majorBidi"/>
          <w:i/>
          <w:sz w:val="28"/>
          <w:rtl/>
          <w:lang w:bidi="ar-SA"/>
        </w:rPr>
        <w:t xml:space="preserve"> </w:t>
      </w:r>
      <w:r w:rsidR="007239E9" w:rsidRPr="00DB1F78">
        <w:rPr>
          <w:rFonts w:cs="Microsoft Sans Serif"/>
          <w:i/>
          <w:sz w:val="28"/>
          <w:rtl/>
          <w:lang w:bidi="ar-SA"/>
        </w:rPr>
        <w:t>اعتادت</w:t>
      </w:r>
      <w:r w:rsidR="007239E9" w:rsidRPr="00DB1F78">
        <w:rPr>
          <w:rFonts w:cstheme="majorBidi"/>
          <w:i/>
          <w:sz w:val="28"/>
          <w:rtl/>
          <w:lang w:bidi="ar-SA"/>
        </w:rPr>
        <w:t xml:space="preserve"> </w:t>
      </w:r>
      <w:r w:rsidR="007239E9" w:rsidRPr="00DB1F78">
        <w:rPr>
          <w:rFonts w:cs="Microsoft Sans Serif"/>
          <w:i/>
          <w:sz w:val="28"/>
          <w:rtl/>
          <w:lang w:bidi="ar-SA"/>
        </w:rPr>
        <w:t>جدتي</w:t>
      </w:r>
      <w:r w:rsidR="007239E9" w:rsidRPr="00DB1F78">
        <w:rPr>
          <w:rFonts w:cstheme="majorBidi"/>
          <w:i/>
          <w:sz w:val="28"/>
          <w:rtl/>
          <w:lang w:bidi="ar-SA"/>
        </w:rPr>
        <w:t xml:space="preserve"> </w:t>
      </w:r>
      <w:r w:rsidR="007239E9" w:rsidRPr="00DB1F78">
        <w:rPr>
          <w:rFonts w:cs="Microsoft Sans Serif"/>
          <w:i/>
          <w:sz w:val="28"/>
          <w:rtl/>
          <w:lang w:bidi="ar-SA"/>
        </w:rPr>
        <w:t>والتي</w:t>
      </w:r>
      <w:r w:rsidR="007239E9" w:rsidRPr="00DB1F78">
        <w:rPr>
          <w:rFonts w:cstheme="majorBidi"/>
          <w:i/>
          <w:sz w:val="28"/>
          <w:rtl/>
          <w:lang w:bidi="ar-SA"/>
        </w:rPr>
        <w:t xml:space="preserve"> </w:t>
      </w:r>
      <w:r w:rsidR="007239E9" w:rsidRPr="00DB1F78">
        <w:rPr>
          <w:rFonts w:cs="Microsoft Sans Serif"/>
          <w:i/>
          <w:sz w:val="28"/>
          <w:rtl/>
          <w:lang w:bidi="ar-SA"/>
        </w:rPr>
        <w:t>كانت</w:t>
      </w:r>
      <w:r w:rsidR="007239E9" w:rsidRPr="00DB1F78">
        <w:rPr>
          <w:rFonts w:cstheme="majorBidi"/>
          <w:i/>
          <w:sz w:val="28"/>
          <w:rtl/>
          <w:lang w:bidi="ar-SA"/>
        </w:rPr>
        <w:t xml:space="preserve"> </w:t>
      </w:r>
      <w:r w:rsidR="007239E9" w:rsidRPr="00DB1F78">
        <w:rPr>
          <w:rFonts w:cs="Microsoft Sans Serif"/>
          <w:i/>
          <w:sz w:val="28"/>
          <w:rtl/>
          <w:lang w:bidi="ar-SA"/>
        </w:rPr>
        <w:t>مسلمة</w:t>
      </w:r>
      <w:r w:rsidR="007239E9" w:rsidRPr="00DB1F78">
        <w:rPr>
          <w:rFonts w:cstheme="majorBidi"/>
          <w:i/>
          <w:sz w:val="28"/>
          <w:rtl/>
          <w:lang w:bidi="ar-SA"/>
        </w:rPr>
        <w:t xml:space="preserve"> </w:t>
      </w:r>
      <w:r w:rsidR="004B720F" w:rsidRPr="00DB1F78">
        <w:rPr>
          <w:rFonts w:cs="Microsoft Sans Serif"/>
          <w:i/>
          <w:sz w:val="28"/>
          <w:rtl/>
          <w:lang w:bidi="ar-SA"/>
        </w:rPr>
        <w:t>تقي</w:t>
      </w:r>
      <w:r w:rsidR="007239E9" w:rsidRPr="00DB1F78">
        <w:rPr>
          <w:rFonts w:cs="Microsoft Sans Serif"/>
          <w:i/>
          <w:sz w:val="28"/>
          <w:rtl/>
          <w:lang w:bidi="ar-SA"/>
        </w:rPr>
        <w:t>ة</w:t>
      </w:r>
      <w:r w:rsidR="006043A0" w:rsidRPr="00DB1F78">
        <w:rPr>
          <w:rFonts w:cs="Microsoft Sans Serif"/>
          <w:i/>
          <w:sz w:val="28"/>
          <w:rtl/>
          <w:lang w:bidi="ar-SA"/>
        </w:rPr>
        <w:t>،</w:t>
      </w:r>
      <w:r w:rsidR="007239E9" w:rsidRPr="00DB1F78">
        <w:rPr>
          <w:rFonts w:cstheme="majorBidi"/>
          <w:i/>
          <w:sz w:val="28"/>
          <w:rtl/>
          <w:lang w:bidi="ar-SA"/>
        </w:rPr>
        <w:t xml:space="preserve"> </w:t>
      </w:r>
      <w:r w:rsidR="007239E9" w:rsidRPr="00DB1F78">
        <w:rPr>
          <w:rFonts w:cs="Microsoft Sans Serif"/>
          <w:i/>
          <w:sz w:val="28"/>
          <w:rtl/>
          <w:lang w:bidi="ar-SA"/>
        </w:rPr>
        <w:t>علي</w:t>
      </w:r>
      <w:r w:rsidR="007239E9" w:rsidRPr="00DB1F78">
        <w:rPr>
          <w:rFonts w:cstheme="majorBidi"/>
          <w:i/>
          <w:sz w:val="28"/>
          <w:rtl/>
          <w:lang w:bidi="ar-SA"/>
        </w:rPr>
        <w:t xml:space="preserve"> </w:t>
      </w:r>
      <w:r w:rsidR="007239E9" w:rsidRPr="00DB1F78">
        <w:rPr>
          <w:rFonts w:cs="Microsoft Sans Serif"/>
          <w:i/>
          <w:sz w:val="28"/>
          <w:rtl/>
          <w:lang w:bidi="ar-SA"/>
        </w:rPr>
        <w:t>إرسالي</w:t>
      </w:r>
      <w:r w:rsidR="007239E9" w:rsidRPr="00DB1F78">
        <w:rPr>
          <w:rFonts w:cstheme="majorBidi"/>
          <w:i/>
          <w:sz w:val="28"/>
          <w:rtl/>
          <w:lang w:bidi="ar-SA"/>
        </w:rPr>
        <w:t xml:space="preserve"> </w:t>
      </w:r>
      <w:r w:rsidR="007239E9" w:rsidRPr="00DB1F78">
        <w:rPr>
          <w:rFonts w:cs="Microsoft Sans Serif"/>
          <w:i/>
          <w:sz w:val="28"/>
          <w:rtl/>
          <w:lang w:bidi="ar-SA"/>
        </w:rPr>
        <w:t>كل</w:t>
      </w:r>
      <w:r w:rsidR="007239E9" w:rsidRPr="00DB1F78">
        <w:rPr>
          <w:rFonts w:cstheme="majorBidi"/>
          <w:i/>
          <w:sz w:val="28"/>
          <w:rtl/>
          <w:lang w:bidi="ar-SA"/>
        </w:rPr>
        <w:t xml:space="preserve"> </w:t>
      </w:r>
      <w:r w:rsidR="007239E9" w:rsidRPr="00DB1F78">
        <w:rPr>
          <w:rFonts w:cs="Microsoft Sans Serif"/>
          <w:i/>
          <w:sz w:val="28"/>
          <w:rtl/>
          <w:lang w:bidi="ar-SA"/>
        </w:rPr>
        <w:t>يوم</w:t>
      </w:r>
      <w:r w:rsidR="007239E9" w:rsidRPr="00DB1F78">
        <w:rPr>
          <w:rFonts w:cstheme="majorBidi"/>
          <w:i/>
          <w:sz w:val="28"/>
          <w:rtl/>
          <w:lang w:bidi="ar-SA"/>
        </w:rPr>
        <w:t xml:space="preserve"> </w:t>
      </w:r>
      <w:r w:rsidR="007239E9" w:rsidRPr="00DB1F78">
        <w:rPr>
          <w:rFonts w:cs="Microsoft Sans Serif"/>
          <w:i/>
          <w:sz w:val="28"/>
          <w:rtl/>
          <w:lang w:bidi="ar-SA"/>
        </w:rPr>
        <w:t>سبت</w:t>
      </w:r>
      <w:r w:rsidR="007239E9" w:rsidRPr="00DB1F78">
        <w:rPr>
          <w:rFonts w:cstheme="majorBidi"/>
          <w:i/>
          <w:sz w:val="28"/>
          <w:rtl/>
          <w:lang w:bidi="ar-SA"/>
        </w:rPr>
        <w:t xml:space="preserve"> </w:t>
      </w:r>
      <w:r w:rsidR="007239E9" w:rsidRPr="00DB1F78">
        <w:rPr>
          <w:rFonts w:cs="Microsoft Sans Serif"/>
          <w:i/>
          <w:sz w:val="28"/>
          <w:rtl/>
          <w:lang w:bidi="ar-SA"/>
        </w:rPr>
        <w:t>لمساعدة</w:t>
      </w:r>
      <w:r w:rsidR="007239E9" w:rsidRPr="00DB1F78">
        <w:rPr>
          <w:rFonts w:cstheme="majorBidi"/>
          <w:i/>
          <w:sz w:val="28"/>
          <w:rtl/>
          <w:lang w:bidi="ar-SA"/>
        </w:rPr>
        <w:t xml:space="preserve"> </w:t>
      </w:r>
      <w:r w:rsidR="007239E9" w:rsidRPr="00DB1F78">
        <w:rPr>
          <w:rFonts w:cs="Microsoft Sans Serif"/>
          <w:i/>
          <w:sz w:val="28"/>
          <w:rtl/>
          <w:lang w:bidi="ar-SA"/>
        </w:rPr>
        <w:t>عائلة</w:t>
      </w:r>
      <w:r w:rsidR="007239E9" w:rsidRPr="00DB1F78">
        <w:rPr>
          <w:rFonts w:cstheme="majorBidi"/>
          <w:i/>
          <w:sz w:val="28"/>
          <w:rtl/>
          <w:lang w:bidi="ar-SA"/>
        </w:rPr>
        <w:t xml:space="preserve"> </w:t>
      </w:r>
      <w:r w:rsidR="007239E9" w:rsidRPr="00DB1F78">
        <w:rPr>
          <w:rFonts w:cs="Microsoft Sans Serif"/>
          <w:i/>
          <w:sz w:val="28"/>
          <w:rtl/>
          <w:lang w:bidi="ar-SA"/>
        </w:rPr>
        <w:t>الحاخام</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إضاءة</w:t>
      </w:r>
      <w:r w:rsidR="007239E9" w:rsidRPr="00DB1F78">
        <w:rPr>
          <w:rFonts w:cstheme="majorBidi"/>
          <w:i/>
          <w:sz w:val="28"/>
          <w:rtl/>
          <w:lang w:bidi="ar-SA"/>
        </w:rPr>
        <w:t xml:space="preserve"> </w:t>
      </w:r>
      <w:r w:rsidR="007239E9" w:rsidRPr="00DB1F78">
        <w:rPr>
          <w:rFonts w:cs="Microsoft Sans Serif"/>
          <w:i/>
          <w:sz w:val="28"/>
          <w:rtl/>
          <w:lang w:bidi="ar-SA"/>
        </w:rPr>
        <w:t>المصابيح</w:t>
      </w:r>
      <w:r w:rsidR="007239E9" w:rsidRPr="00DB1F78">
        <w:rPr>
          <w:rFonts w:cstheme="majorBidi"/>
          <w:i/>
          <w:sz w:val="28"/>
          <w:rtl/>
          <w:lang w:bidi="ar-SA"/>
        </w:rPr>
        <w:t xml:space="preserve"> </w:t>
      </w:r>
      <w:r w:rsidR="007239E9" w:rsidRPr="00DB1F78">
        <w:rPr>
          <w:rFonts w:cs="Microsoft Sans Serif"/>
          <w:i/>
          <w:sz w:val="28"/>
          <w:rtl/>
          <w:lang w:bidi="ar-SA"/>
        </w:rPr>
        <w:t>أو</w:t>
      </w:r>
      <w:r w:rsidR="007239E9" w:rsidRPr="00DB1F78">
        <w:rPr>
          <w:rFonts w:cstheme="majorBidi"/>
          <w:i/>
          <w:sz w:val="28"/>
          <w:rtl/>
          <w:lang w:bidi="ar-SA"/>
        </w:rPr>
        <w:t xml:space="preserve"> </w:t>
      </w:r>
      <w:r w:rsidR="007239E9" w:rsidRPr="00DB1F78">
        <w:rPr>
          <w:rFonts w:cs="Microsoft Sans Serif"/>
          <w:i/>
          <w:sz w:val="28"/>
          <w:rtl/>
          <w:lang w:bidi="ar-SA"/>
        </w:rPr>
        <w:t>الموقد</w:t>
      </w:r>
      <w:r w:rsidR="007239E9" w:rsidRPr="00DB1F78">
        <w:rPr>
          <w:rFonts w:cstheme="majorBidi"/>
          <w:i/>
          <w:sz w:val="28"/>
          <w:rtl/>
          <w:lang w:bidi="ar-SA"/>
        </w:rPr>
        <w:t xml:space="preserve"> </w:t>
      </w:r>
      <w:r w:rsidR="007239E9" w:rsidRPr="00DB1F78">
        <w:rPr>
          <w:rFonts w:cs="Microsoft Sans Serif"/>
          <w:i/>
          <w:sz w:val="28"/>
          <w:rtl/>
          <w:lang w:bidi="ar-SA"/>
        </w:rPr>
        <w:t>لأنه</w:t>
      </w:r>
      <w:r w:rsidR="007239E9" w:rsidRPr="00DB1F78">
        <w:rPr>
          <w:rFonts w:cstheme="majorBidi"/>
          <w:i/>
          <w:sz w:val="28"/>
          <w:rtl/>
          <w:lang w:bidi="ar-SA"/>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يوم</w:t>
      </w:r>
      <w:r w:rsidR="007239E9" w:rsidRPr="00DB1F78">
        <w:rPr>
          <w:rFonts w:cstheme="majorBidi"/>
          <w:i/>
          <w:sz w:val="28"/>
        </w:rPr>
        <w:t xml:space="preserve"> </w:t>
      </w:r>
      <w:r w:rsidR="007239E9" w:rsidRPr="00DB1F78">
        <w:rPr>
          <w:rFonts w:cs="Microsoft Sans Serif"/>
          <w:i/>
          <w:sz w:val="28"/>
          <w:rtl/>
          <w:lang w:bidi="ar-SA"/>
        </w:rPr>
        <w:t>سبتهم</w:t>
      </w:r>
      <w:r w:rsidR="007239E9" w:rsidRPr="00DB1F78">
        <w:rPr>
          <w:rFonts w:cstheme="majorBidi"/>
          <w:iCs/>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لم</w:t>
      </w:r>
      <w:r w:rsidR="007239E9" w:rsidRPr="00DB1F78">
        <w:rPr>
          <w:rFonts w:cstheme="majorBidi"/>
          <w:i/>
          <w:sz w:val="28"/>
          <w:rtl/>
          <w:lang w:bidi="ar-SA"/>
        </w:rPr>
        <w:t xml:space="preserve"> </w:t>
      </w:r>
      <w:r w:rsidR="007239E9" w:rsidRPr="00DB1F78">
        <w:rPr>
          <w:rFonts w:cs="Microsoft Sans Serif"/>
          <w:i/>
          <w:sz w:val="28"/>
          <w:rtl/>
          <w:lang w:bidi="ar-SA"/>
        </w:rPr>
        <w:t>يكن</w:t>
      </w:r>
      <w:r w:rsidR="007239E9" w:rsidRPr="00DB1F78">
        <w:rPr>
          <w:rFonts w:cstheme="majorBidi"/>
          <w:i/>
          <w:sz w:val="28"/>
          <w:rtl/>
          <w:lang w:bidi="ar-SA"/>
        </w:rPr>
        <w:t xml:space="preserve"> </w:t>
      </w:r>
      <w:r w:rsidR="007239E9" w:rsidRPr="00DB1F78">
        <w:rPr>
          <w:rFonts w:cs="Microsoft Sans Serif"/>
          <w:i/>
          <w:sz w:val="28"/>
          <w:rtl/>
          <w:lang w:bidi="ar-SA"/>
        </w:rPr>
        <w:t>بإمكان</w:t>
      </w:r>
      <w:r w:rsidR="007239E9" w:rsidRPr="00DB1F78">
        <w:rPr>
          <w:rFonts w:cstheme="majorBidi"/>
          <w:i/>
          <w:sz w:val="28"/>
          <w:rtl/>
          <w:lang w:bidi="ar-SA"/>
        </w:rPr>
        <w:t xml:space="preserve"> </w:t>
      </w:r>
      <w:r w:rsidR="007239E9" w:rsidRPr="00DB1F78">
        <w:rPr>
          <w:rFonts w:cs="Microsoft Sans Serif"/>
          <w:i/>
          <w:sz w:val="28"/>
          <w:rtl/>
          <w:lang w:bidi="ar-SA"/>
        </w:rPr>
        <w:t>الأسرة</w:t>
      </w:r>
      <w:r w:rsidR="007239E9" w:rsidRPr="00DB1F78">
        <w:rPr>
          <w:rFonts w:cstheme="majorBidi"/>
          <w:i/>
          <w:sz w:val="28"/>
          <w:rtl/>
          <w:lang w:bidi="ar-SA"/>
        </w:rPr>
        <w:t xml:space="preserve"> </w:t>
      </w:r>
      <w:r w:rsidR="007239E9" w:rsidRPr="00DB1F78">
        <w:rPr>
          <w:rFonts w:cs="Microsoft Sans Serif"/>
          <w:i/>
          <w:sz w:val="28"/>
          <w:rtl/>
          <w:lang w:bidi="ar-SA"/>
        </w:rPr>
        <w:t>أن</w:t>
      </w:r>
      <w:r w:rsidR="007239E9" w:rsidRPr="00DB1F78">
        <w:rPr>
          <w:rFonts w:cstheme="majorBidi"/>
          <w:i/>
          <w:sz w:val="28"/>
          <w:rtl/>
          <w:lang w:bidi="ar-SA"/>
        </w:rPr>
        <w:t xml:space="preserve"> </w:t>
      </w:r>
      <w:r w:rsidR="007239E9" w:rsidRPr="00DB1F78">
        <w:rPr>
          <w:rFonts w:cs="Microsoft Sans Serif"/>
          <w:i/>
          <w:sz w:val="28"/>
          <w:rtl/>
          <w:lang w:bidi="ar-SA"/>
        </w:rPr>
        <w:t>تشعل</w:t>
      </w:r>
      <w:r w:rsidR="007239E9" w:rsidRPr="00DB1F78">
        <w:rPr>
          <w:rFonts w:cstheme="majorBidi"/>
          <w:i/>
          <w:sz w:val="28"/>
          <w:rtl/>
          <w:lang w:bidi="ar-SA"/>
        </w:rPr>
        <w:t xml:space="preserve"> </w:t>
      </w:r>
      <w:r w:rsidR="007239E9" w:rsidRPr="00DB1F78">
        <w:rPr>
          <w:rFonts w:cs="Microsoft Sans Serif"/>
          <w:i/>
          <w:sz w:val="28"/>
          <w:rtl/>
          <w:lang w:bidi="ar-SA"/>
        </w:rPr>
        <w:t>النار</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هذا</w:t>
      </w:r>
      <w:r w:rsidR="007239E9" w:rsidRPr="00DB1F78">
        <w:rPr>
          <w:rFonts w:cstheme="majorBidi"/>
          <w:i/>
          <w:sz w:val="28"/>
          <w:rtl/>
          <w:lang w:bidi="ar-SA"/>
        </w:rPr>
        <w:t xml:space="preserve"> </w:t>
      </w:r>
      <w:r w:rsidR="007239E9" w:rsidRPr="00DB1F78">
        <w:rPr>
          <w:rFonts w:cs="Microsoft Sans Serif"/>
          <w:i/>
          <w:sz w:val="28"/>
          <w:rtl/>
          <w:lang w:bidi="ar-SA"/>
        </w:rPr>
        <w:t>اليوم</w:t>
      </w:r>
      <w:r w:rsidR="007239E9" w:rsidRPr="00DB1F78">
        <w:rPr>
          <w:rFonts w:cstheme="majorBidi"/>
          <w:i/>
          <w:sz w:val="28"/>
          <w:rtl/>
          <w:lang w:bidi="ar-SA"/>
        </w:rPr>
        <w:t xml:space="preserve">. </w:t>
      </w:r>
      <w:r w:rsidR="007239E9" w:rsidRPr="00DB1F78">
        <w:rPr>
          <w:rFonts w:cs="Microsoft Sans Serif"/>
          <w:i/>
          <w:sz w:val="28"/>
          <w:rtl/>
          <w:lang w:bidi="ar-SA"/>
        </w:rPr>
        <w:t>فعلت</w:t>
      </w:r>
      <w:r w:rsidR="007239E9" w:rsidRPr="00DB1F78">
        <w:rPr>
          <w:rFonts w:cstheme="majorBidi"/>
          <w:i/>
          <w:sz w:val="28"/>
          <w:rtl/>
          <w:lang w:bidi="ar-SA"/>
        </w:rPr>
        <w:t xml:space="preserve"> </w:t>
      </w:r>
      <w:r w:rsidR="007239E9" w:rsidRPr="00DB1F78">
        <w:rPr>
          <w:rFonts w:cs="Microsoft Sans Serif"/>
          <w:i/>
          <w:sz w:val="28"/>
          <w:rtl/>
          <w:lang w:bidi="ar-SA"/>
        </w:rPr>
        <w:t>هذا</w:t>
      </w:r>
      <w:r w:rsidR="007239E9" w:rsidRPr="00DB1F78">
        <w:rPr>
          <w:rFonts w:cstheme="majorBidi"/>
          <w:i/>
          <w:sz w:val="28"/>
          <w:rtl/>
          <w:lang w:bidi="ar-SA"/>
        </w:rPr>
        <w:t xml:space="preserve"> </w:t>
      </w:r>
      <w:r w:rsidR="007239E9" w:rsidRPr="00DB1F78">
        <w:rPr>
          <w:rFonts w:cs="Microsoft Sans Serif"/>
          <w:i/>
          <w:sz w:val="28"/>
          <w:rtl/>
          <w:lang w:bidi="ar-SA"/>
        </w:rPr>
        <w:t>لعائلات</w:t>
      </w:r>
      <w:r w:rsidR="007239E9" w:rsidRPr="00DB1F78">
        <w:rPr>
          <w:rFonts w:cstheme="majorBidi"/>
          <w:i/>
          <w:sz w:val="28"/>
          <w:rtl/>
          <w:lang w:bidi="ar-SA"/>
        </w:rPr>
        <w:t xml:space="preserve"> </w:t>
      </w:r>
      <w:r w:rsidR="007239E9" w:rsidRPr="00DB1F78">
        <w:rPr>
          <w:rFonts w:cs="Microsoft Sans Serif"/>
          <w:i/>
          <w:sz w:val="28"/>
          <w:rtl/>
          <w:lang w:bidi="ar-SA"/>
        </w:rPr>
        <w:t>يهودية</w:t>
      </w:r>
      <w:r w:rsidR="007239E9" w:rsidRPr="00DB1F78">
        <w:rPr>
          <w:rFonts w:cstheme="majorBidi"/>
          <w:i/>
          <w:sz w:val="28"/>
          <w:rtl/>
          <w:lang w:bidi="ar-SA"/>
        </w:rPr>
        <w:t xml:space="preserve"> </w:t>
      </w:r>
      <w:r w:rsidR="007239E9" w:rsidRPr="00DB1F78">
        <w:rPr>
          <w:rFonts w:cs="Microsoft Sans Serif"/>
          <w:i/>
          <w:sz w:val="28"/>
          <w:rtl/>
          <w:lang w:bidi="ar-SA"/>
        </w:rPr>
        <w:t>أخرى</w:t>
      </w:r>
      <w:r w:rsidR="007239E9" w:rsidRPr="00DB1F78">
        <w:rPr>
          <w:rFonts w:cstheme="majorBidi"/>
          <w:i/>
          <w:sz w:val="28"/>
          <w:rtl/>
          <w:lang w:bidi="ar-SA"/>
        </w:rPr>
        <w:t xml:space="preserve"> </w:t>
      </w:r>
      <w:r w:rsidR="007239E9" w:rsidRPr="00DB1F78">
        <w:rPr>
          <w:rFonts w:cs="Microsoft Sans Serif"/>
          <w:i/>
          <w:sz w:val="28"/>
          <w:rtl/>
          <w:lang w:bidi="ar-SA"/>
        </w:rPr>
        <w:t>أيضا</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حينا،</w:t>
      </w:r>
      <w:r w:rsidR="007239E9" w:rsidRPr="00DB1F78">
        <w:rPr>
          <w:rFonts w:cstheme="majorBidi"/>
          <w:i/>
          <w:sz w:val="28"/>
          <w:rtl/>
          <w:lang w:bidi="ar-SA"/>
        </w:rPr>
        <w:t xml:space="preserve"> </w:t>
      </w:r>
      <w:r w:rsidR="007239E9" w:rsidRPr="00DB1F78">
        <w:rPr>
          <w:rFonts w:cs="Microsoft Sans Serif"/>
          <w:i/>
          <w:sz w:val="28"/>
          <w:rtl/>
          <w:lang w:bidi="ar-SA"/>
        </w:rPr>
        <w:t>لذلك</w:t>
      </w:r>
      <w:r w:rsidR="007239E9" w:rsidRPr="00DB1F78">
        <w:rPr>
          <w:rFonts w:cstheme="majorBidi"/>
          <w:i/>
          <w:sz w:val="28"/>
          <w:rtl/>
          <w:lang w:bidi="ar-SA"/>
        </w:rPr>
        <w:t xml:space="preserve"> </w:t>
      </w:r>
      <w:r w:rsidR="007239E9" w:rsidRPr="00DB1F78">
        <w:rPr>
          <w:rFonts w:cs="Microsoft Sans Serif"/>
          <w:i/>
          <w:sz w:val="28"/>
          <w:rtl/>
          <w:lang w:bidi="ar-SA"/>
        </w:rPr>
        <w:t>شعرت</w:t>
      </w:r>
      <w:r w:rsidR="007239E9" w:rsidRPr="00DB1F78">
        <w:rPr>
          <w:rFonts w:cstheme="majorBidi"/>
          <w:i/>
          <w:sz w:val="28"/>
          <w:rtl/>
          <w:lang w:bidi="ar-SA"/>
        </w:rPr>
        <w:t xml:space="preserve"> </w:t>
      </w:r>
      <w:r w:rsidR="007239E9" w:rsidRPr="00DB1F78">
        <w:rPr>
          <w:rFonts w:cs="Microsoft Sans Serif"/>
          <w:i/>
          <w:sz w:val="28"/>
          <w:rtl/>
          <w:lang w:bidi="ar-SA"/>
        </w:rPr>
        <w:t>بأنني</w:t>
      </w:r>
      <w:r w:rsidR="007239E9" w:rsidRPr="00DB1F78">
        <w:rPr>
          <w:rFonts w:cstheme="majorBidi"/>
          <w:i/>
          <w:sz w:val="28"/>
          <w:rtl/>
          <w:lang w:bidi="ar-SA"/>
        </w:rPr>
        <w:t xml:space="preserve"> </w:t>
      </w:r>
      <w:r w:rsidR="007239E9" w:rsidRPr="00DB1F78">
        <w:rPr>
          <w:rFonts w:cs="Microsoft Sans Serif"/>
          <w:i/>
          <w:sz w:val="28"/>
          <w:rtl/>
          <w:lang w:bidi="ar-SA"/>
        </w:rPr>
        <w:t>جزء</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عائلة</w:t>
      </w:r>
      <w:r w:rsidR="007239E9" w:rsidRPr="00DB1F78">
        <w:rPr>
          <w:rFonts w:cstheme="majorBidi"/>
          <w:i/>
          <w:sz w:val="28"/>
          <w:rtl/>
          <w:lang w:bidi="ar-SA"/>
        </w:rPr>
        <w:t xml:space="preserve"> </w:t>
      </w:r>
      <w:r w:rsidR="007239E9" w:rsidRPr="00DB1F78">
        <w:rPr>
          <w:rFonts w:cs="Microsoft Sans Serif"/>
          <w:i/>
          <w:sz w:val="28"/>
          <w:rtl/>
          <w:lang w:bidi="ar-SA"/>
        </w:rPr>
        <w:t>واحدة</w:t>
      </w:r>
      <w:r w:rsidR="007239E9" w:rsidRPr="00DB1F78">
        <w:rPr>
          <w:rFonts w:cstheme="majorBidi"/>
          <w:i/>
          <w:sz w:val="28"/>
          <w:rtl/>
          <w:lang w:bidi="ar-SA"/>
        </w:rPr>
        <w:t xml:space="preserve"> </w:t>
      </w:r>
      <w:r w:rsidR="007239E9" w:rsidRPr="00DB1F78">
        <w:rPr>
          <w:rFonts w:cs="Microsoft Sans Serif"/>
          <w:i/>
          <w:sz w:val="28"/>
          <w:rtl/>
          <w:lang w:bidi="ar-SA"/>
        </w:rPr>
        <w:t>كبيرة</w:t>
      </w:r>
      <w:r w:rsidR="007239E9" w:rsidRPr="00DB1F78">
        <w:rPr>
          <w:rFonts w:cstheme="majorBidi"/>
          <w:i/>
          <w:sz w:val="28"/>
          <w:rtl/>
          <w:lang w:bidi="ar-SA"/>
        </w:rPr>
        <w:t xml:space="preserve"> </w:t>
      </w:r>
      <w:r w:rsidR="007239E9" w:rsidRPr="00DB1F78">
        <w:rPr>
          <w:rFonts w:cs="Microsoft Sans Serif"/>
          <w:i/>
          <w:sz w:val="28"/>
          <w:rtl/>
          <w:lang w:bidi="ar-SA"/>
        </w:rPr>
        <w:t>منتشرة</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الحي</w:t>
      </w:r>
      <w:r w:rsidR="007239E9" w:rsidRPr="00DB1F78">
        <w:rPr>
          <w:rFonts w:cstheme="majorBidi"/>
          <w:i/>
          <w:sz w:val="28"/>
          <w:rtl/>
          <w:lang w:bidi="ar-SA"/>
        </w:rPr>
        <w:t xml:space="preserve"> </w:t>
      </w:r>
      <w:r w:rsidR="007239E9" w:rsidRPr="00DB1F78">
        <w:rPr>
          <w:rFonts w:cs="Microsoft Sans Serif"/>
          <w:i/>
          <w:sz w:val="28"/>
          <w:rtl/>
          <w:lang w:bidi="ar-SA"/>
        </w:rPr>
        <w:t>شملت</w:t>
      </w:r>
      <w:r w:rsidR="007239E9" w:rsidRPr="00DB1F78">
        <w:rPr>
          <w:rFonts w:cstheme="majorBidi"/>
          <w:i/>
          <w:sz w:val="28"/>
          <w:rtl/>
          <w:lang w:bidi="ar-SA"/>
        </w:rPr>
        <w:t xml:space="preserve"> </w:t>
      </w:r>
      <w:r w:rsidR="007239E9" w:rsidRPr="00DB1F78">
        <w:rPr>
          <w:rFonts w:cs="Microsoft Sans Serif"/>
          <w:i/>
          <w:sz w:val="28"/>
          <w:rtl/>
          <w:lang w:bidi="ar-SA"/>
        </w:rPr>
        <w:t>اليهود</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المسلمين</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حد</w:t>
      </w:r>
      <w:r w:rsidR="007239E9" w:rsidRPr="00DB1F78">
        <w:rPr>
          <w:rFonts w:cstheme="majorBidi"/>
          <w:i/>
          <w:sz w:val="28"/>
          <w:rtl/>
          <w:lang w:bidi="ar-SA"/>
        </w:rPr>
        <w:t xml:space="preserve"> </w:t>
      </w:r>
      <w:r w:rsidR="007239E9" w:rsidRPr="00DB1F78">
        <w:rPr>
          <w:rFonts w:cs="Microsoft Sans Serif"/>
          <w:i/>
          <w:sz w:val="28"/>
          <w:rtl/>
          <w:lang w:bidi="ar-SA"/>
        </w:rPr>
        <w:t>سواء</w:t>
      </w:r>
      <w:r w:rsidR="007239E9" w:rsidRPr="00DB1F78">
        <w:rPr>
          <w:rFonts w:cstheme="majorBidi"/>
          <w:i/>
          <w:sz w:val="28"/>
          <w:rtl/>
          <w:lang w:bidi="ar-SA"/>
        </w:rPr>
        <w:t>.</w:t>
      </w:r>
      <w:r w:rsidR="007239E9" w:rsidRPr="00DB1F78">
        <w:rPr>
          <w:i/>
          <w:sz w:val="28"/>
          <w:rtl/>
          <w:lang w:bidi="ar-SA"/>
        </w:rPr>
        <w:t xml:space="preserve">   </w:t>
      </w:r>
    </w:p>
    <w:p w:rsidR="007239E9" w:rsidRPr="00DB1F78" w:rsidRDefault="00A711CD" w:rsidP="00D27076">
      <w:pPr>
        <w:spacing w:line="360" w:lineRule="auto"/>
        <w:jc w:val="both"/>
        <w:rPr>
          <w:sz w:val="28"/>
        </w:rPr>
      </w:pPr>
      <w:r w:rsidRPr="00DB1F78">
        <w:rPr>
          <w:iCs/>
          <w:sz w:val="28"/>
        </w:rPr>
        <w:t xml:space="preserve">11. </w:t>
      </w:r>
      <w:r w:rsidR="007239E9" w:rsidRPr="00DB1F78">
        <w:rPr>
          <w:iCs/>
          <w:sz w:val="28"/>
        </w:rPr>
        <w:t xml:space="preserve">I mostly played with Christian or other Muslim children in the street, and a few Jewish kids, though we lost the Jewish friends over time as they left Iraq. Mostly, my knowledge about Jews in Iraq is from my older family members – my parents and grandparents and others in their generation – who used to tell me wonderful stories about their Jewish friends. They showed me photos of Jewish friends and tried to trigger my memory of them, asking me, ‘Do you remember Mr. So-and-So, Mrs. So-and-So, who were our friends, our neighbors, and used to come sometimes to our house and stay overnight?’ They spoke about their Jewish friends and business partners with admiration and wistfulness. </w:t>
      </w:r>
      <w:r w:rsidR="007239E9" w:rsidRPr="00DB1F78">
        <w:rPr>
          <w:sz w:val="28"/>
        </w:rPr>
        <w:t>I recall hearing from my parents and grandparents only positive stories about the Jews. They told me stories about how good, how trustworthy they were. For example, in the days when there were no banks in Iraq and a Muslim wanted to hide his money or gold in a safe place he trusted a Jewish friend to care for it because Muslims knew that Jews would never betray them while they feared that their own Muslim friends and relatives would steal from them.</w:t>
      </w:r>
    </w:p>
    <w:p w:rsidR="007239E9" w:rsidRPr="00DB1F78" w:rsidRDefault="00A711CD" w:rsidP="00F80FF8">
      <w:pPr>
        <w:bidi/>
        <w:spacing w:line="360" w:lineRule="auto"/>
        <w:jc w:val="both"/>
        <w:rPr>
          <w:sz w:val="28"/>
          <w:lang w:bidi="ar-SA"/>
        </w:rPr>
      </w:pPr>
      <w:r w:rsidRPr="00DB1F78">
        <w:rPr>
          <w:sz w:val="28"/>
          <w:rtl/>
          <w:lang w:bidi="ar-EG"/>
        </w:rPr>
        <w:t xml:space="preserve">11. </w:t>
      </w:r>
      <w:r w:rsidR="007239E9" w:rsidRPr="00DB1F78">
        <w:rPr>
          <w:sz w:val="28"/>
          <w:rtl/>
          <w:lang w:bidi="ar-SA"/>
        </w:rPr>
        <w:t>كنت في الغالب ألعب مع الأطفال المسيحيين و المسلمين الآخرين في الشارع، و قليل من الأطفال اليهود على الرغم من أننا خسرنا الأصدقاء اليهود مع مرور الوقت نتيجة مغادرتهم للعراق. ت</w:t>
      </w:r>
      <w:r w:rsidR="006043A0" w:rsidRPr="00DB1F78">
        <w:rPr>
          <w:sz w:val="28"/>
          <w:rtl/>
          <w:lang w:bidi="ar-SA"/>
        </w:rPr>
        <w:t>أتي</w:t>
      </w:r>
      <w:r w:rsidR="007239E9" w:rsidRPr="00DB1F78">
        <w:rPr>
          <w:sz w:val="28"/>
          <w:rtl/>
          <w:lang w:bidi="ar-SA"/>
        </w:rPr>
        <w:t xml:space="preserve"> معرفتي عن اليهود في العراق بشكل عام من أعضاء عائلتي الأكبر سنا –</w:t>
      </w:r>
      <w:r w:rsidR="00F80FF8" w:rsidRPr="00DB1F78">
        <w:rPr>
          <w:sz w:val="28"/>
          <w:rtl/>
          <w:lang w:bidi="ar-SA"/>
        </w:rPr>
        <w:t xml:space="preserve"> </w:t>
      </w:r>
      <w:r w:rsidR="007239E9" w:rsidRPr="00DB1F78">
        <w:rPr>
          <w:sz w:val="28"/>
          <w:rtl/>
          <w:lang w:bidi="ar-SA"/>
        </w:rPr>
        <w:t>والداي و أجدادي و آخرين من ذلك الجيل- الذين اعتادوا أن يخبروني قصصا رائعة عن أصدقائهم اليهود. أروني صورا لأصدقائهم اليهود و حاولوا تحفيز ذكرياتي عنهم سائلينني: "هل تذكر السيد فلان و السيدة فلان، والذين كانوا أصدقا</w:t>
      </w:r>
      <w:r w:rsidR="00F80FF8" w:rsidRPr="00DB1F78">
        <w:rPr>
          <w:sz w:val="28"/>
          <w:rtl/>
          <w:lang w:bidi="ar-SA"/>
        </w:rPr>
        <w:t>ء</w:t>
      </w:r>
      <w:r w:rsidR="007239E9" w:rsidRPr="00DB1F78">
        <w:rPr>
          <w:sz w:val="28"/>
          <w:rtl/>
          <w:lang w:bidi="ar-SA"/>
        </w:rPr>
        <w:t>نا و جيراننا و اعتادوا المجئ إلى منزلنا و قضاء الليلة معنا؟"، كانو يتحدثون عن أصدقائهم و شركاء تجارتهم اليهود بخليط من الإعجاب و الأسى . أذكر سماعي للقصص الإيجابية فقط عن اليهود من والداي و أجدادي، كانو يخبرونني قصصا عن كونهم طيبين و جديرين بالثقة. فعلى سبيل المثال، في الوقت الذي لم يكن يوجد فيه بنوك في العراق و أراد أحد المسلمين أن يخفي أمواله أو ذهبه في مكان آمن، كان يثق بصديق يهودي ليهتم بها</w:t>
      </w:r>
      <w:r w:rsidR="00F80FF8" w:rsidRPr="00DB1F78">
        <w:rPr>
          <w:sz w:val="28"/>
          <w:rtl/>
          <w:lang w:bidi="ar-SA"/>
        </w:rPr>
        <w:t>،</w:t>
      </w:r>
      <w:r w:rsidR="007239E9" w:rsidRPr="00DB1F78">
        <w:rPr>
          <w:sz w:val="28"/>
          <w:rtl/>
          <w:lang w:bidi="ar-SA"/>
        </w:rPr>
        <w:t xml:space="preserve"> لأن المسلمين كانوا يعلمون أن اليهود لن يقوموا أبدا بخيانتهم بينما كانوا يخافون من أن يقوم أصدقائهم و أقاربهم المسلمين بسرقتهم.</w:t>
      </w:r>
    </w:p>
    <w:p w:rsidR="007239E9" w:rsidRPr="00DB1F78" w:rsidRDefault="00A711CD" w:rsidP="00D27076">
      <w:pPr>
        <w:spacing w:line="360" w:lineRule="auto"/>
        <w:jc w:val="both"/>
        <w:rPr>
          <w:sz w:val="28"/>
        </w:rPr>
      </w:pPr>
      <w:r w:rsidRPr="00DB1F78">
        <w:rPr>
          <w:sz w:val="28"/>
        </w:rPr>
        <w:t xml:space="preserve">12. </w:t>
      </w:r>
      <w:r w:rsidR="007239E9" w:rsidRPr="00DB1F78">
        <w:rPr>
          <w:sz w:val="28"/>
        </w:rPr>
        <w:t>For instance, a friend of mine in London is the nephew of the former Mufti of Baghdad [the highest Sunni religious authority in Iraq, a government appointee]. When this man’s father died, his mother gave a full power of attorney to the Jewish neighbor, a friend of theirs, despite the fact that her brother was the Mufti, a prominent and thus supposedly reliable man. So my friend asked his mother, ‘Why do you trust our neighbor over your own brother, the Mufti?’ She told him, ‘Well, my son, you are too young to understand now, but when you grow up you will understand.’ And in fact, my friend told me, years later, he saw that she had been smart as the Jewish neighbor never betrayed them, while the Mufti was considered untrustworthy. I also heard stories from Muslims who lived in Basra and Mosul about their good friends, Jews, whom they trusted with their lives, their money, and their family. In fact, I believe that anybody who wishes to learn about what it was to be trustworthy and good has only to look to the Jews of Iraq.</w:t>
      </w:r>
    </w:p>
    <w:p w:rsidR="007239E9" w:rsidRPr="00DB1F78" w:rsidRDefault="00A711CD" w:rsidP="00F80FF8">
      <w:pPr>
        <w:spacing w:line="360" w:lineRule="auto"/>
        <w:jc w:val="both"/>
        <w:rPr>
          <w:sz w:val="28"/>
          <w:rtl/>
          <w:lang w:bidi="ar-SA"/>
        </w:rPr>
      </w:pPr>
      <w:r w:rsidRPr="00DB1F78">
        <w:rPr>
          <w:sz w:val="28"/>
          <w:rtl/>
          <w:lang w:bidi="ar-EG"/>
        </w:rPr>
        <w:t xml:space="preserve">12. </w:t>
      </w:r>
      <w:r w:rsidR="007239E9" w:rsidRPr="00DB1F78">
        <w:rPr>
          <w:sz w:val="28"/>
          <w:rtl/>
          <w:lang w:bidi="ar-SA"/>
        </w:rPr>
        <w:t xml:space="preserve">على سبيل المثال، صديقي  في لندن هو ابن أخت لمفتي بغداد السابق –أعلى سلطة دينية سنية في العراق معين من قبل الحكومة- عندما توفي والده، أعطت والدته توكيلا كامل الصلاحيات إلى الجار اليهودي الذي كان صديقا لهم، على الرغم من أن أخاها كان هو </w:t>
      </w:r>
      <w:r w:rsidR="00F80FF8" w:rsidRPr="00DB1F78">
        <w:rPr>
          <w:sz w:val="28"/>
          <w:rtl/>
          <w:lang w:bidi="ar-SA"/>
        </w:rPr>
        <w:t>المفتي، وهو رجل بارز و</w:t>
      </w:r>
      <w:r w:rsidR="007239E9" w:rsidRPr="00DB1F78">
        <w:rPr>
          <w:sz w:val="28"/>
          <w:rtl/>
          <w:lang w:bidi="ar-SA"/>
        </w:rPr>
        <w:t>من المفر</w:t>
      </w:r>
      <w:r w:rsidR="00F80FF8" w:rsidRPr="00DB1F78">
        <w:rPr>
          <w:sz w:val="28"/>
          <w:rtl/>
          <w:lang w:bidi="ar-SA"/>
        </w:rPr>
        <w:t>و</w:t>
      </w:r>
      <w:r w:rsidR="007239E9" w:rsidRPr="00DB1F78">
        <w:rPr>
          <w:sz w:val="28"/>
          <w:rtl/>
          <w:lang w:bidi="ar-SA"/>
        </w:rPr>
        <w:t>ض أنه يمكن الوثوق به. لذلك سأل صديقي والدته: "لماذا تثقين بجارنا أكثر من أخيك المفتي؟"، قالت له: "حسنا بني، أنت صغير جدا لتفهم الآن، و لكنك ستفهم عندما تكبر".  وفي الواقع قال لي صديقي لاحقا و بعد مرور سنوات أنه رأى أنها كانت ذكية، حيث أن الجار اليهودي لم يقم بخيانتهم أبدا بينما كان المفتي يعتبر غير جدير بالثقة. كما سمعت أيضا قصصا من مسلمين عاشوا في البصرة و الموصل عن أصدقائهم اليهود الطيبين، و الذين كانو يأتمنونهم على حياتهم و أموالهم و عائلاتهم. في الحقيقة، أنا أعتقد أن أي شخص يرغب في معرفة كيف يمكن أن يكون طيبا وجديرا بالثقة فعليه فقط أن ينظر إلى يهود العراق.</w:t>
      </w:r>
    </w:p>
    <w:p w:rsidR="007239E9" w:rsidRPr="00DB1F78" w:rsidRDefault="00A711CD" w:rsidP="00D27076">
      <w:pPr>
        <w:spacing w:line="360" w:lineRule="auto"/>
        <w:jc w:val="both"/>
        <w:rPr>
          <w:sz w:val="28"/>
        </w:rPr>
      </w:pPr>
      <w:r w:rsidRPr="00DB1F78">
        <w:rPr>
          <w:sz w:val="28"/>
        </w:rPr>
        <w:t xml:space="preserve">13. </w:t>
      </w:r>
      <w:r w:rsidR="007239E9" w:rsidRPr="00DB1F78">
        <w:rPr>
          <w:sz w:val="28"/>
        </w:rPr>
        <w:t xml:space="preserve">The Jews were so central to commercial life in Iraq that business across the country used to shut down on Saturdays because it was the Jewish Shabbat. That is an indication of how important and effective the Jewish community in Iraq was, and they were the most prominent members of every elite profession – bankers, doctors, lawyers, professors, engineers, teachers, et cetera. In 1925, the Parliament issued a law to change the official rest day from Saturday to Friday when all commerce was to be closed, but everyone ignored the law because Jews dominated the marketplace and much of the commerce and they shut down on Saturdays.  </w:t>
      </w:r>
    </w:p>
    <w:p w:rsidR="007239E9" w:rsidRPr="00DB1F78" w:rsidRDefault="00A711CD" w:rsidP="00230E9C">
      <w:pPr>
        <w:bidi/>
        <w:spacing w:line="360" w:lineRule="auto"/>
        <w:jc w:val="both"/>
        <w:rPr>
          <w:sz w:val="28"/>
          <w:rtl/>
          <w:lang w:bidi="ar-EG"/>
        </w:rPr>
      </w:pPr>
      <w:r w:rsidRPr="00DB1F78">
        <w:rPr>
          <w:sz w:val="28"/>
          <w:rtl/>
          <w:lang w:bidi="ar-SA"/>
        </w:rPr>
        <w:t xml:space="preserve">13. </w:t>
      </w:r>
      <w:r w:rsidR="00230E9C" w:rsidRPr="00DB1F78">
        <w:rPr>
          <w:sz w:val="28"/>
          <w:rtl/>
          <w:lang w:bidi="ar-SA"/>
        </w:rPr>
        <w:t>كان ل</w:t>
      </w:r>
      <w:r w:rsidR="007239E9" w:rsidRPr="00DB1F78">
        <w:rPr>
          <w:sz w:val="28"/>
          <w:rtl/>
          <w:lang w:bidi="ar-SA"/>
        </w:rPr>
        <w:t xml:space="preserve">ليهود </w:t>
      </w:r>
      <w:r w:rsidR="00230E9C" w:rsidRPr="00DB1F78">
        <w:rPr>
          <w:sz w:val="28"/>
          <w:rtl/>
          <w:lang w:bidi="ar-SA"/>
        </w:rPr>
        <w:t>أ</w:t>
      </w:r>
      <w:r w:rsidR="007239E9" w:rsidRPr="00DB1F78">
        <w:rPr>
          <w:sz w:val="28"/>
          <w:rtl/>
          <w:lang w:bidi="ar-SA"/>
        </w:rPr>
        <w:t>همي</w:t>
      </w:r>
      <w:r w:rsidR="00230E9C" w:rsidRPr="00DB1F78">
        <w:rPr>
          <w:sz w:val="28"/>
          <w:rtl/>
          <w:lang w:bidi="ar-SA"/>
        </w:rPr>
        <w:t>ة</w:t>
      </w:r>
      <w:r w:rsidR="007239E9" w:rsidRPr="00DB1F78">
        <w:rPr>
          <w:sz w:val="28"/>
          <w:rtl/>
          <w:lang w:bidi="ar-SA"/>
        </w:rPr>
        <w:t xml:space="preserve"> </w:t>
      </w:r>
      <w:r w:rsidR="00230E9C" w:rsidRPr="00DB1F78">
        <w:rPr>
          <w:sz w:val="28"/>
          <w:rtl/>
          <w:lang w:bidi="ar-SA"/>
        </w:rPr>
        <w:t>كبرى</w:t>
      </w:r>
      <w:r w:rsidR="007239E9" w:rsidRPr="00DB1F78">
        <w:rPr>
          <w:sz w:val="28"/>
          <w:rtl/>
          <w:lang w:bidi="ar-SA"/>
        </w:rPr>
        <w:t xml:space="preserve"> </w:t>
      </w:r>
      <w:r w:rsidR="00230E9C" w:rsidRPr="00DB1F78">
        <w:rPr>
          <w:sz w:val="28"/>
          <w:rtl/>
          <w:lang w:bidi="ar-SA"/>
        </w:rPr>
        <w:t>في ا</w:t>
      </w:r>
      <w:r w:rsidR="007239E9" w:rsidRPr="00DB1F78">
        <w:rPr>
          <w:sz w:val="28"/>
          <w:rtl/>
          <w:lang w:bidi="ar-SA"/>
        </w:rPr>
        <w:t xml:space="preserve">لحياة التجارية في العراق  لدرجة أن الأعمال التجارية عبر البلاد كانت تتوقف في أيام السبت لأنه كان يوم السبت اليهودي. ذلك مؤشر لمدى أهمية و فاعلية المجتمع اليهودي في العراق في الماضي، و قد كانوا أبرز الأعضاء في صفوة المهن، كانوا مصرفيين و أطباء و محامين وأساتذة جامعيين ومهندسين ومعلمين .. إلخ. في عام 1925، أصدر البرلمان قانونا لتغيير يوم العطلة الرسمي من يوم السبت إلى يوم الجمعة ليصبح اليوم الذي من المفترض أن تغلق فيه التجارة، ولكن الجميع تجاهل القانون لأن اليهود كانوا يسيطرون على السوق و الكثير من االنشاط التجاري واستمروا </w:t>
      </w:r>
      <w:r w:rsidR="00230E9C" w:rsidRPr="00DB1F78">
        <w:rPr>
          <w:sz w:val="28"/>
          <w:rtl/>
          <w:lang w:bidi="ar-SA"/>
        </w:rPr>
        <w:t xml:space="preserve">على </w:t>
      </w:r>
      <w:r w:rsidR="007239E9" w:rsidRPr="00DB1F78">
        <w:rPr>
          <w:sz w:val="28"/>
          <w:rtl/>
          <w:lang w:bidi="ar-SA"/>
        </w:rPr>
        <w:t>إغلاق أعمالهم يوم السبت.</w:t>
      </w:r>
    </w:p>
    <w:p w:rsidR="007239E9" w:rsidRPr="00DB1F78" w:rsidRDefault="00A711CD" w:rsidP="00D27076">
      <w:pPr>
        <w:spacing w:line="360" w:lineRule="auto"/>
        <w:jc w:val="both"/>
        <w:rPr>
          <w:sz w:val="28"/>
        </w:rPr>
      </w:pPr>
      <w:r w:rsidRPr="00DB1F78">
        <w:rPr>
          <w:sz w:val="28"/>
        </w:rPr>
        <w:t xml:space="preserve">14. </w:t>
      </w:r>
      <w:r w:rsidR="007239E9" w:rsidRPr="00DB1F78">
        <w:rPr>
          <w:sz w:val="28"/>
        </w:rPr>
        <w:t>All of Iraq’s famous musicians and composers were Jewish and Iraqi art and music in general was preserved by Jews because Muslims were restricted by Islamic law from practicing most types of art and music. It is a tremendous shame for Iraqi culture that the country lost these people. The country suffered a big shock when the Jews left [at mid-century]: It took a decade or more to reestablish music culture, and I can’t say that it has even really been reestablished. Sixty years after the Jews left, 90 percent of the songs Iraqis sing are ones composed and sung by Iraqi Jews. Iraqis don’t realize that this is the case because the government has covered up the facts. Whenever you hear a song played on Iraqi radio that is identified as having been written by ‘an unknown composer’ or ‘too old to know who wrote it’ those are signs that the songs were written by a Jew.</w:t>
      </w:r>
    </w:p>
    <w:p w:rsidR="007239E9" w:rsidRPr="00DB1F78" w:rsidRDefault="00A711CD" w:rsidP="00533E2C">
      <w:pPr>
        <w:bidi/>
        <w:spacing w:line="360" w:lineRule="auto"/>
        <w:jc w:val="both"/>
        <w:rPr>
          <w:sz w:val="28"/>
          <w:rtl/>
          <w:lang w:bidi="ar-EG"/>
        </w:rPr>
      </w:pPr>
      <w:r w:rsidRPr="00DB1F78">
        <w:rPr>
          <w:sz w:val="28"/>
          <w:rtl/>
          <w:lang w:bidi="ar-EG"/>
        </w:rPr>
        <w:t xml:space="preserve">14. </w:t>
      </w:r>
      <w:r w:rsidR="00FB4E65" w:rsidRPr="00DB1F78">
        <w:rPr>
          <w:sz w:val="28"/>
          <w:rtl/>
          <w:lang w:bidi="ar-SA"/>
        </w:rPr>
        <w:t>كان جميع الموسيقيين و</w:t>
      </w:r>
      <w:r w:rsidR="007239E9" w:rsidRPr="00DB1F78">
        <w:rPr>
          <w:sz w:val="28"/>
          <w:rtl/>
          <w:lang w:bidi="ar-SA"/>
        </w:rPr>
        <w:t>الملحنين في العراق يهودا، وتم حفظ الفن والموسيقى العراقيتين من قبل اليهود لأن المسلمين كانوا مقيدين بالتعاليم الإسلامية التي ت</w:t>
      </w:r>
      <w:r w:rsidR="00FB4E65" w:rsidRPr="00DB1F78">
        <w:rPr>
          <w:sz w:val="28"/>
          <w:rtl/>
          <w:lang w:bidi="ar-SA"/>
        </w:rPr>
        <w:t>حرم عليهم</w:t>
      </w:r>
      <w:r w:rsidR="007239E9" w:rsidRPr="00DB1F78">
        <w:rPr>
          <w:sz w:val="28"/>
          <w:rtl/>
          <w:lang w:bidi="ar-SA"/>
        </w:rPr>
        <w:t xml:space="preserve"> ممارسة معظم أنواع الف</w:t>
      </w:r>
      <w:r w:rsidR="00FB4E65" w:rsidRPr="00DB1F78">
        <w:rPr>
          <w:sz w:val="28"/>
          <w:rtl/>
          <w:lang w:bidi="ar-SA"/>
        </w:rPr>
        <w:t>نو</w:t>
      </w:r>
      <w:r w:rsidR="007239E9" w:rsidRPr="00DB1F78">
        <w:rPr>
          <w:sz w:val="28"/>
          <w:rtl/>
          <w:lang w:bidi="ar-SA"/>
        </w:rPr>
        <w:t>ن</w:t>
      </w:r>
      <w:r w:rsidR="00FB4E65" w:rsidRPr="00DB1F78">
        <w:rPr>
          <w:sz w:val="28"/>
          <w:rtl/>
          <w:lang w:bidi="ar-SA"/>
        </w:rPr>
        <w:t xml:space="preserve"> الترفيهية</w:t>
      </w:r>
      <w:r w:rsidR="007239E9" w:rsidRPr="00DB1F78">
        <w:rPr>
          <w:sz w:val="28"/>
          <w:rtl/>
          <w:lang w:bidi="ar-SA"/>
        </w:rPr>
        <w:t xml:space="preserve"> والموسيقى. إنه لعار كبير على الثقافة العراقية أن البلاد فقدت هؤلاء القوم. عانت البلاد من صدمة كبيرة عندما غادر اليهود العراق –</w:t>
      </w:r>
      <w:r w:rsidR="00533E2C" w:rsidRPr="00DB1F78">
        <w:rPr>
          <w:sz w:val="28"/>
          <w:rtl/>
          <w:lang w:bidi="ar-SA"/>
        </w:rPr>
        <w:t xml:space="preserve"> </w:t>
      </w:r>
      <w:r w:rsidR="007239E9" w:rsidRPr="00DB1F78">
        <w:rPr>
          <w:sz w:val="28"/>
          <w:rtl/>
          <w:lang w:bidi="ar-SA"/>
        </w:rPr>
        <w:t>في منتصف القرن- و تطلب الأمر عقد من الزمان أو أكثر لإعادة ثقافة الموسيقى إلى سابق عهدها، ولا أستطيع القول أنها حقا عادت كما كانت . بعد ستين عاما من رحيل اليهود، ما زالت تسعون في المئة م</w:t>
      </w:r>
      <w:r w:rsidR="00533E2C" w:rsidRPr="00DB1F78">
        <w:rPr>
          <w:sz w:val="28"/>
          <w:rtl/>
          <w:lang w:bidi="ar-SA"/>
        </w:rPr>
        <w:t xml:space="preserve">ن الأغاني العراقية هي أغانٍ </w:t>
      </w:r>
      <w:r w:rsidR="007239E9" w:rsidRPr="00DB1F78">
        <w:rPr>
          <w:sz w:val="28"/>
          <w:rtl/>
          <w:lang w:bidi="ar-SA"/>
        </w:rPr>
        <w:t>لحن</w:t>
      </w:r>
      <w:r w:rsidR="00533E2C" w:rsidRPr="00DB1F78">
        <w:rPr>
          <w:sz w:val="28"/>
          <w:rtl/>
          <w:lang w:bidi="ar-SA"/>
        </w:rPr>
        <w:t>ت</w:t>
      </w:r>
      <w:r w:rsidR="007239E9" w:rsidRPr="00DB1F78">
        <w:rPr>
          <w:sz w:val="28"/>
          <w:rtl/>
          <w:lang w:bidi="ar-SA"/>
        </w:rPr>
        <w:t xml:space="preserve"> وغنائها </w:t>
      </w:r>
      <w:r w:rsidR="00533E2C" w:rsidRPr="00DB1F78">
        <w:rPr>
          <w:sz w:val="28"/>
          <w:rtl/>
          <w:lang w:bidi="ar-SA"/>
        </w:rPr>
        <w:t>مطربون من</w:t>
      </w:r>
      <w:r w:rsidR="007239E9" w:rsidRPr="00DB1F78">
        <w:rPr>
          <w:sz w:val="28"/>
          <w:rtl/>
          <w:lang w:bidi="ar-SA"/>
        </w:rPr>
        <w:t xml:space="preserve"> يهود عراقيين، و لا يدرك العراقيون أن هذا هو الواقع لأن الحكومة قامت بدفن الحقائق. متى ما سمعت عن أغنية عراقية تذاع عبر الراديو وتعرّف بأنها ألفت بواسطة "ملحن مجهول" أو "قديمة جدا بحيث لايمكن التعرف على مؤلفها"، فإن تلك دلائل على أن مؤلفها يهودي.</w:t>
      </w:r>
    </w:p>
    <w:p w:rsidR="007239E9" w:rsidRPr="00DB1F78" w:rsidRDefault="00A711CD" w:rsidP="00D27076">
      <w:pPr>
        <w:spacing w:line="360" w:lineRule="auto"/>
        <w:jc w:val="both"/>
        <w:rPr>
          <w:sz w:val="28"/>
        </w:rPr>
      </w:pPr>
      <w:r w:rsidRPr="00DB1F78">
        <w:rPr>
          <w:sz w:val="28"/>
        </w:rPr>
        <w:t xml:space="preserve">15. </w:t>
      </w:r>
      <w:r w:rsidR="007239E9" w:rsidRPr="00DB1F78">
        <w:rPr>
          <w:sz w:val="28"/>
        </w:rPr>
        <w:t>Whenever someone from the older generation talks today about the golden days of Iraq and mentions a famous math or physics teacher, or a successful businessman, or a famous doctor, or an author, they were almost always Jews. Of course, this doesn’t characterize all the Jews of Iraq, and there were many quarters in Baghdad that used to be well-known as Jewish areas and they were the poorest in the city. But the icons of Iraqi society were its Jews. And that made the Sunni leadership resent them and want to get rid of them, while instead it would have been better off admitting that other Iraqis should learn and benefit from, and work side by side with, the Jews.  Getting rid of the Jews was totally self-defeating for Iraqi society.</w:t>
      </w:r>
    </w:p>
    <w:p w:rsidR="007239E9" w:rsidRPr="00DB1F78" w:rsidRDefault="00A711CD" w:rsidP="00533E2C">
      <w:pPr>
        <w:bidi/>
        <w:spacing w:line="360" w:lineRule="auto"/>
        <w:jc w:val="both"/>
        <w:rPr>
          <w:sz w:val="28"/>
          <w:lang w:bidi="ar-SA"/>
        </w:rPr>
      </w:pPr>
      <w:r w:rsidRPr="00DB1F78">
        <w:rPr>
          <w:sz w:val="28"/>
          <w:rtl/>
          <w:lang w:bidi="ar-EG"/>
        </w:rPr>
        <w:t xml:space="preserve">15. </w:t>
      </w:r>
      <w:r w:rsidR="007239E9" w:rsidRPr="00DB1F78">
        <w:rPr>
          <w:sz w:val="28"/>
          <w:rtl/>
          <w:lang w:bidi="ar-SA"/>
        </w:rPr>
        <w:t>كلما تحدث شخص من الجيل الأقدم اليوم عن الأيام الذهبية للعراق و قام بذكر معلم رياضيات أو فيزياء مشهور أو رجل أعمال ناجح أو طبيب مشهور أو أديب ما، كانوا جميعهم تقريبا من اليهود. بالطبع لم يكن هذا حال يهود العراق جميعا، كان هن</w:t>
      </w:r>
      <w:r w:rsidR="00533E2C" w:rsidRPr="00DB1F78">
        <w:rPr>
          <w:sz w:val="28"/>
          <w:rtl/>
          <w:lang w:bidi="ar-SA"/>
        </w:rPr>
        <w:t>اك العديد من المساكن في بغداد و</w:t>
      </w:r>
      <w:r w:rsidR="007239E9" w:rsidRPr="00DB1F78">
        <w:rPr>
          <w:sz w:val="28"/>
          <w:rtl/>
          <w:lang w:bidi="ar-SA"/>
        </w:rPr>
        <w:t>التي كانت معروفة بأنها أحياء يهود وكانوا الأفقر في المدينة، و لكن رموز</w:t>
      </w:r>
      <w:r w:rsidR="00533E2C" w:rsidRPr="00DB1F78">
        <w:rPr>
          <w:sz w:val="28"/>
          <w:rtl/>
          <w:lang w:bidi="ar-SA"/>
        </w:rPr>
        <w:t xml:space="preserve"> المجتمع العراقي كانوا يهوده. و</w:t>
      </w:r>
      <w:r w:rsidR="007239E9" w:rsidRPr="00DB1F78">
        <w:rPr>
          <w:sz w:val="28"/>
          <w:rtl/>
          <w:lang w:bidi="ar-SA"/>
        </w:rPr>
        <w:t xml:space="preserve">هذا </w:t>
      </w:r>
      <w:r w:rsidR="00533E2C" w:rsidRPr="00DB1F78">
        <w:rPr>
          <w:sz w:val="28"/>
          <w:rtl/>
          <w:lang w:bidi="ar-SA"/>
        </w:rPr>
        <w:t>ما جعل القيادة السنية تحتقرهم و</w:t>
      </w:r>
      <w:r w:rsidR="007239E9" w:rsidRPr="00DB1F78">
        <w:rPr>
          <w:sz w:val="28"/>
          <w:rtl/>
          <w:lang w:bidi="ar-SA"/>
        </w:rPr>
        <w:t>تريد التخلص منهم، بينما كان سيكون من الأفضل بدلا عن ذلك الإعتراف بأن بقية العراقيي</w:t>
      </w:r>
      <w:r w:rsidR="00533E2C" w:rsidRPr="00DB1F78">
        <w:rPr>
          <w:sz w:val="28"/>
          <w:rtl/>
          <w:lang w:bidi="ar-SA"/>
        </w:rPr>
        <w:t>ن كانوا من المفترض أن يتعلموا و</w:t>
      </w:r>
      <w:r w:rsidR="007239E9" w:rsidRPr="00DB1F78">
        <w:rPr>
          <w:sz w:val="28"/>
          <w:rtl/>
          <w:lang w:bidi="ar-SA"/>
        </w:rPr>
        <w:t xml:space="preserve">أن يستفيدوا منهم، وأن يعملوا معهم جنبا إلى جنب. كان التخلص من اليهود تدميرا ذاتيا بالكامل للمجتمع العراقي.  </w:t>
      </w:r>
    </w:p>
    <w:p w:rsidR="007239E9" w:rsidRPr="00DB1F78" w:rsidRDefault="00A711CD" w:rsidP="00D27076">
      <w:pPr>
        <w:spacing w:line="360" w:lineRule="auto"/>
        <w:jc w:val="both"/>
        <w:rPr>
          <w:sz w:val="28"/>
        </w:rPr>
      </w:pPr>
      <w:r w:rsidRPr="00DB1F78">
        <w:rPr>
          <w:sz w:val="28"/>
        </w:rPr>
        <w:t xml:space="preserve">16. </w:t>
      </w:r>
      <w:r w:rsidR="007239E9" w:rsidRPr="00DB1F78">
        <w:rPr>
          <w:sz w:val="28"/>
        </w:rPr>
        <w:t xml:space="preserve">The effect of Hitler and the Nazis in Iraqi society was strong, and this played a major role in the persecution of the Jews. Before that and even during the period of Nazi influence, Muslims were very happy to have neighbors or partners who were Jews. It was the politicians who wanted the support of the Nazis in order to oppose the British occupiers and force them to leave Iraq, and so the government took on the Nazi ideology. When the Nazi era ended, the Iraqi government wanted the support of the wider Muslim Sunni community throughout the Arab countries to bolster their own minority rule in Iraq. So, the regime maintained the same ideas that it took on during the Nazi era, which then became integrated into the Arab nationalist political ideas. And that, not only the creation of Israel, is how anti-Jewish sentiment has continued to pervade the Arab nationalist ideology. Thus the anti-Jewish feelings in Iraq originated with politics and only evolved into religious hatred. </w:t>
      </w:r>
    </w:p>
    <w:p w:rsidR="007239E9" w:rsidRPr="00DB1F78" w:rsidRDefault="00A711CD" w:rsidP="001314E8">
      <w:pPr>
        <w:bidi/>
        <w:spacing w:line="360" w:lineRule="auto"/>
        <w:jc w:val="both"/>
        <w:rPr>
          <w:sz w:val="28"/>
          <w:rtl/>
          <w:lang w:bidi="ar-EG"/>
        </w:rPr>
      </w:pPr>
      <w:r w:rsidRPr="00DB1F78">
        <w:rPr>
          <w:sz w:val="28"/>
          <w:rtl/>
          <w:lang w:bidi="ar-EG"/>
        </w:rPr>
        <w:t xml:space="preserve"> 16. </w:t>
      </w:r>
      <w:r w:rsidR="007239E9" w:rsidRPr="00DB1F78">
        <w:rPr>
          <w:sz w:val="28"/>
          <w:rtl/>
          <w:lang w:bidi="ar-SA"/>
        </w:rPr>
        <w:t xml:space="preserve"> كان تأثير هتلر و النازية في المجتمع العراقي قويا، و لعب هذا دورا كبيرا في اضطهاد اليهود. قبل ذلك و حتى أثناء فترة التأثير النازي، كنت تجد أن المسلمين سعداء للغاية بأن يكون لهم جيران أو شركاء عمل</w:t>
      </w:r>
      <w:r w:rsidR="00CF7483" w:rsidRPr="00DB1F78">
        <w:rPr>
          <w:sz w:val="28"/>
          <w:rtl/>
          <w:lang w:bidi="ar-SA"/>
        </w:rPr>
        <w:t xml:space="preserve"> من</w:t>
      </w:r>
      <w:r w:rsidR="007239E9" w:rsidRPr="00DB1F78">
        <w:rPr>
          <w:sz w:val="28"/>
          <w:rtl/>
          <w:lang w:bidi="ar-SA"/>
        </w:rPr>
        <w:t xml:space="preserve"> </w:t>
      </w:r>
      <w:r w:rsidR="00CF7483" w:rsidRPr="00DB1F78">
        <w:rPr>
          <w:sz w:val="28"/>
          <w:rtl/>
          <w:lang w:bidi="ar-SA"/>
        </w:rPr>
        <w:t>ال</w:t>
      </w:r>
      <w:r w:rsidR="007239E9" w:rsidRPr="00DB1F78">
        <w:rPr>
          <w:sz w:val="28"/>
          <w:rtl/>
          <w:lang w:bidi="ar-SA"/>
        </w:rPr>
        <w:t>يهود. كان السياسيون هم من أرادوا دعم النازيين من أجل مقاومة المحتلين البريطانيين و</w:t>
      </w:r>
      <w:r w:rsidR="003D2E72" w:rsidRPr="00DB1F78">
        <w:rPr>
          <w:sz w:val="28"/>
          <w:rtl/>
          <w:lang w:bidi="ar-SA"/>
        </w:rPr>
        <w:t>إجبارهم على مغادرة العراق، و</w:t>
      </w:r>
      <w:r w:rsidR="007239E9" w:rsidRPr="00DB1F78">
        <w:rPr>
          <w:sz w:val="28"/>
          <w:rtl/>
          <w:lang w:bidi="ar-SA"/>
        </w:rPr>
        <w:t>هكذا اعتنقت الحكومة الفكر النازي. عندما انتهت الحقبة النازية، أرادت الحكومة العراقية الدعم من الطائفة السنية الأوسع انتشارا في جميع أنحاء الدول العربية ليقوموا بدعم دور أقليتهم السنية في العراق. لذلك حافظ النظام على نفس الأفكار التي</w:t>
      </w:r>
      <w:r w:rsidR="001314E8" w:rsidRPr="00DB1F78">
        <w:rPr>
          <w:sz w:val="28"/>
          <w:rtl/>
          <w:lang w:bidi="ar-SA"/>
        </w:rPr>
        <w:t xml:space="preserve"> أكتسبها خلال الحقبة النازية، و</w:t>
      </w:r>
      <w:r w:rsidR="007239E9" w:rsidRPr="00DB1F78">
        <w:rPr>
          <w:sz w:val="28"/>
          <w:rtl/>
          <w:lang w:bidi="ar-SA"/>
        </w:rPr>
        <w:t>التي اندمجت حينئذ مع</w:t>
      </w:r>
      <w:r w:rsidR="001314E8" w:rsidRPr="00DB1F78">
        <w:rPr>
          <w:sz w:val="28"/>
          <w:rtl/>
          <w:lang w:bidi="ar-SA"/>
        </w:rPr>
        <w:t xml:space="preserve"> الفكر القومي العربي السياسي. و</w:t>
      </w:r>
      <w:r w:rsidR="007239E9" w:rsidRPr="00DB1F78">
        <w:rPr>
          <w:sz w:val="28"/>
          <w:rtl/>
          <w:lang w:bidi="ar-SA"/>
        </w:rPr>
        <w:t>هكذا فقد استمرت المشاعر المعادية لليهودي</w:t>
      </w:r>
      <w:r w:rsidR="001314E8" w:rsidRPr="00DB1F78">
        <w:rPr>
          <w:sz w:val="28"/>
          <w:rtl/>
          <w:lang w:bidi="ar-SA"/>
        </w:rPr>
        <w:t>ة بسيادة الفكر القومي العربي، و</w:t>
      </w:r>
      <w:r w:rsidR="007239E9" w:rsidRPr="00DB1F78">
        <w:rPr>
          <w:sz w:val="28"/>
          <w:rtl/>
          <w:lang w:bidi="ar-SA"/>
        </w:rPr>
        <w:t>ليس ذلك فقط لقيام دولة إسرائيل. و بالتالي فإن المشاعر المعادية لليهودي</w:t>
      </w:r>
      <w:r w:rsidR="001314E8" w:rsidRPr="00DB1F78">
        <w:rPr>
          <w:sz w:val="28"/>
          <w:rtl/>
          <w:lang w:bidi="ar-SA"/>
        </w:rPr>
        <w:t>ة في العراق نشأت بسبب السياسة و</w:t>
      </w:r>
      <w:r w:rsidR="007239E9" w:rsidRPr="00DB1F78">
        <w:rPr>
          <w:sz w:val="28"/>
          <w:rtl/>
          <w:lang w:bidi="ar-SA"/>
        </w:rPr>
        <w:t>لاحقا تطورت إلى كراهية دينية.</w:t>
      </w:r>
    </w:p>
    <w:p w:rsidR="007239E9" w:rsidRPr="00DB1F78" w:rsidRDefault="00A711CD" w:rsidP="00D27076">
      <w:pPr>
        <w:spacing w:line="360" w:lineRule="auto"/>
        <w:jc w:val="both"/>
        <w:rPr>
          <w:sz w:val="28"/>
          <w:lang w:bidi="ar-SA"/>
        </w:rPr>
      </w:pPr>
      <w:r w:rsidRPr="00DB1F78">
        <w:rPr>
          <w:sz w:val="28"/>
        </w:rPr>
        <w:t xml:space="preserve">17. </w:t>
      </w:r>
      <w:r w:rsidR="007239E9" w:rsidRPr="00DB1F78">
        <w:rPr>
          <w:sz w:val="28"/>
        </w:rPr>
        <w:t xml:space="preserve">Greed and jealousy on the part of the Sunni leadership was also at the heart of its treatment of the Jews. And just as the Jews were persecuted largely out of jealousy by the Sunni leadership, the wealthy Shia were similarly persecuted, had their property confiscated, and were killed or thrown out of the country. My belief is that this practice of property confiscation originates in the strong Bedouin culture that was pervasive in Iraq which viewed property confiscation as permissible in appropriate circumstances. </w:t>
      </w:r>
    </w:p>
    <w:p w:rsidR="007239E9" w:rsidRPr="00DB1F78" w:rsidRDefault="00A711CD" w:rsidP="006B5E54">
      <w:pPr>
        <w:bidi/>
        <w:spacing w:line="360" w:lineRule="auto"/>
        <w:jc w:val="both"/>
        <w:rPr>
          <w:sz w:val="28"/>
          <w:rtl/>
        </w:rPr>
      </w:pPr>
      <w:r w:rsidRPr="00DB1F78">
        <w:rPr>
          <w:i/>
          <w:sz w:val="28"/>
          <w:rtl/>
          <w:lang w:bidi="ar-EG"/>
        </w:rPr>
        <w:t xml:space="preserve">17. </w:t>
      </w:r>
      <w:r w:rsidR="007239E9" w:rsidRPr="00DB1F78">
        <w:rPr>
          <w:i/>
          <w:sz w:val="28"/>
          <w:rtl/>
          <w:lang w:bidi="ar-SA"/>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الجشع</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الغيرة</w:t>
      </w:r>
      <w:r w:rsidR="007239E9" w:rsidRPr="00DB1F78">
        <w:rPr>
          <w:rFonts w:cstheme="majorBidi"/>
          <w:i/>
          <w:sz w:val="28"/>
          <w:rtl/>
          <w:lang w:bidi="ar-SA"/>
        </w:rPr>
        <w:t xml:space="preserve"> </w:t>
      </w:r>
      <w:r w:rsidR="00E260E1" w:rsidRPr="00DB1F78">
        <w:rPr>
          <w:rFonts w:cs="Microsoft Sans Serif"/>
          <w:i/>
          <w:sz w:val="28"/>
          <w:rtl/>
          <w:lang w:bidi="ar-EG"/>
        </w:rPr>
        <w:t>من</w:t>
      </w:r>
      <w:r w:rsidR="00E260E1" w:rsidRPr="00DB1F78">
        <w:rPr>
          <w:rFonts w:cstheme="majorBidi"/>
          <w:i/>
          <w:sz w:val="28"/>
          <w:rtl/>
          <w:lang w:bidi="ar-EG"/>
        </w:rPr>
        <w:t xml:space="preserve"> </w:t>
      </w:r>
      <w:r w:rsidR="00E260E1" w:rsidRPr="00DB1F78">
        <w:rPr>
          <w:rFonts w:cs="Microsoft Sans Serif"/>
          <w:i/>
          <w:sz w:val="28"/>
          <w:rtl/>
          <w:lang w:bidi="ar-EG"/>
        </w:rPr>
        <w:t>جانب</w:t>
      </w:r>
      <w:r w:rsidR="00E260E1" w:rsidRPr="00DB1F78">
        <w:rPr>
          <w:rFonts w:cstheme="majorBidi"/>
          <w:i/>
          <w:sz w:val="28"/>
          <w:rtl/>
          <w:lang w:bidi="ar-EG"/>
        </w:rPr>
        <w:t xml:space="preserve"> </w:t>
      </w:r>
      <w:r w:rsidR="00E260E1" w:rsidRPr="00DB1F78">
        <w:rPr>
          <w:rFonts w:cs="Microsoft Sans Serif"/>
          <w:i/>
          <w:sz w:val="28"/>
          <w:rtl/>
          <w:lang w:bidi="ar-SA"/>
        </w:rPr>
        <w:t>ا</w:t>
      </w:r>
      <w:r w:rsidR="007239E9" w:rsidRPr="00DB1F78">
        <w:rPr>
          <w:rFonts w:cs="Microsoft Sans Serif"/>
          <w:i/>
          <w:sz w:val="28"/>
          <w:rtl/>
          <w:lang w:bidi="ar-SA"/>
        </w:rPr>
        <w:t>لقيادة</w:t>
      </w:r>
      <w:r w:rsidR="007239E9" w:rsidRPr="00DB1F78">
        <w:rPr>
          <w:rFonts w:cstheme="majorBidi"/>
          <w:i/>
          <w:sz w:val="28"/>
          <w:rtl/>
          <w:lang w:bidi="ar-SA"/>
        </w:rPr>
        <w:t xml:space="preserve"> </w:t>
      </w:r>
      <w:r w:rsidR="007239E9" w:rsidRPr="00DB1F78">
        <w:rPr>
          <w:rFonts w:cs="Microsoft Sans Serif"/>
          <w:i/>
          <w:sz w:val="28"/>
          <w:rtl/>
          <w:lang w:bidi="ar-SA"/>
        </w:rPr>
        <w:t>السنية</w:t>
      </w:r>
      <w:r w:rsidR="007239E9" w:rsidRPr="00DB1F78">
        <w:rPr>
          <w:rFonts w:cstheme="majorBidi"/>
          <w:i/>
          <w:sz w:val="28"/>
          <w:rtl/>
          <w:lang w:bidi="ar-SA"/>
        </w:rPr>
        <w:t xml:space="preserve"> </w:t>
      </w:r>
      <w:r w:rsidR="007239E9" w:rsidRPr="00DB1F78">
        <w:rPr>
          <w:rFonts w:cs="Microsoft Sans Serif"/>
          <w:i/>
          <w:sz w:val="28"/>
          <w:rtl/>
          <w:lang w:bidi="ar-SA"/>
        </w:rPr>
        <w:t>أيضا</w:t>
      </w:r>
      <w:r w:rsidR="007239E9" w:rsidRPr="00DB1F78">
        <w:rPr>
          <w:rFonts w:cstheme="majorBidi"/>
          <w:i/>
          <w:sz w:val="28"/>
          <w:rtl/>
          <w:lang w:bidi="ar-SA"/>
        </w:rPr>
        <w:t xml:space="preserve"> </w:t>
      </w:r>
      <w:r w:rsidR="007239E9" w:rsidRPr="00DB1F78">
        <w:rPr>
          <w:rFonts w:cs="Microsoft Sans Serif"/>
          <w:i/>
          <w:sz w:val="28"/>
          <w:rtl/>
          <w:lang w:bidi="ar-SA"/>
        </w:rPr>
        <w:t>يبدوا</w:t>
      </w:r>
      <w:r w:rsidR="00E260E1" w:rsidRPr="00DB1F78">
        <w:rPr>
          <w:rFonts w:cs="Microsoft Sans Serif"/>
          <w:i/>
          <w:sz w:val="28"/>
          <w:rtl/>
          <w:lang w:bidi="ar-SA"/>
        </w:rPr>
        <w:t>ن</w:t>
      </w:r>
      <w:r w:rsidR="007239E9" w:rsidRPr="00DB1F78">
        <w:rPr>
          <w:rFonts w:cstheme="majorBidi"/>
          <w:i/>
          <w:sz w:val="28"/>
          <w:rtl/>
          <w:lang w:bidi="ar-SA"/>
        </w:rPr>
        <w:t xml:space="preserve"> </w:t>
      </w:r>
      <w:r w:rsidR="007239E9" w:rsidRPr="00DB1F78">
        <w:rPr>
          <w:rFonts w:cs="Microsoft Sans Serif"/>
          <w:i/>
          <w:sz w:val="28"/>
          <w:rtl/>
          <w:lang w:bidi="ar-SA"/>
        </w:rPr>
        <w:t>جليا</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معاملتها</w:t>
      </w:r>
      <w:r w:rsidR="007239E9" w:rsidRPr="00DB1F78">
        <w:rPr>
          <w:rFonts w:cstheme="majorBidi"/>
          <w:i/>
          <w:sz w:val="28"/>
          <w:rtl/>
          <w:lang w:bidi="ar-SA"/>
        </w:rPr>
        <w:t xml:space="preserve"> </w:t>
      </w:r>
      <w:r w:rsidR="007239E9" w:rsidRPr="00DB1F78">
        <w:rPr>
          <w:rFonts w:cs="Microsoft Sans Serif"/>
          <w:i/>
          <w:sz w:val="28"/>
          <w:rtl/>
          <w:lang w:bidi="ar-SA"/>
        </w:rPr>
        <w:t>لليهود</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مثلما</w:t>
      </w:r>
      <w:r w:rsidR="007239E9" w:rsidRPr="00DB1F78">
        <w:rPr>
          <w:rFonts w:cstheme="majorBidi"/>
          <w:i/>
          <w:sz w:val="28"/>
          <w:rtl/>
          <w:lang w:bidi="ar-SA"/>
        </w:rPr>
        <w:t xml:space="preserve"> </w:t>
      </w:r>
      <w:r w:rsidR="007239E9" w:rsidRPr="00DB1F78">
        <w:rPr>
          <w:rFonts w:cs="Microsoft Sans Serif"/>
          <w:i/>
          <w:sz w:val="28"/>
          <w:rtl/>
          <w:lang w:bidi="ar-SA"/>
        </w:rPr>
        <w:t>اضطهد</w:t>
      </w:r>
      <w:r w:rsidR="007239E9" w:rsidRPr="00DB1F78">
        <w:rPr>
          <w:rFonts w:cstheme="majorBidi"/>
          <w:i/>
          <w:sz w:val="28"/>
          <w:rtl/>
          <w:lang w:bidi="ar-SA"/>
        </w:rPr>
        <w:t xml:space="preserve"> </w:t>
      </w:r>
      <w:r w:rsidR="007239E9" w:rsidRPr="00DB1F78">
        <w:rPr>
          <w:rFonts w:cs="Microsoft Sans Serif"/>
          <w:i/>
          <w:sz w:val="28"/>
          <w:rtl/>
          <w:lang w:bidi="ar-SA"/>
        </w:rPr>
        <w:t>اليهود</w:t>
      </w:r>
      <w:r w:rsidR="007239E9" w:rsidRPr="00DB1F78">
        <w:rPr>
          <w:rFonts w:cstheme="majorBidi"/>
          <w:i/>
          <w:sz w:val="28"/>
          <w:rtl/>
          <w:lang w:bidi="ar-SA"/>
        </w:rPr>
        <w:t xml:space="preserve"> </w:t>
      </w:r>
      <w:r w:rsidR="007239E9" w:rsidRPr="00DB1F78">
        <w:rPr>
          <w:rFonts w:cs="Microsoft Sans Serif"/>
          <w:i/>
          <w:sz w:val="28"/>
          <w:rtl/>
          <w:lang w:bidi="ar-SA"/>
        </w:rPr>
        <w:t>بشكل</w:t>
      </w:r>
      <w:r w:rsidR="007239E9" w:rsidRPr="00DB1F78">
        <w:rPr>
          <w:rFonts w:cstheme="majorBidi"/>
          <w:i/>
          <w:sz w:val="28"/>
          <w:rtl/>
          <w:lang w:bidi="ar-SA"/>
        </w:rPr>
        <w:t xml:space="preserve"> </w:t>
      </w:r>
      <w:r w:rsidR="007239E9" w:rsidRPr="00DB1F78">
        <w:rPr>
          <w:rFonts w:cs="Microsoft Sans Serif"/>
          <w:i/>
          <w:sz w:val="28"/>
          <w:rtl/>
          <w:lang w:bidi="ar-SA"/>
        </w:rPr>
        <w:t>واسع</w:t>
      </w:r>
      <w:r w:rsidR="007239E9" w:rsidRPr="00DB1F78">
        <w:rPr>
          <w:rFonts w:cstheme="majorBidi"/>
          <w:i/>
          <w:sz w:val="28"/>
          <w:rtl/>
          <w:lang w:bidi="ar-SA"/>
        </w:rPr>
        <w:t xml:space="preserve"> </w:t>
      </w:r>
      <w:r w:rsidR="007239E9" w:rsidRPr="00DB1F78">
        <w:rPr>
          <w:rFonts w:cs="Microsoft Sans Serif"/>
          <w:i/>
          <w:sz w:val="28"/>
          <w:rtl/>
          <w:lang w:bidi="ar-SA"/>
        </w:rPr>
        <w:t>بدافع</w:t>
      </w:r>
      <w:r w:rsidR="007239E9" w:rsidRPr="00DB1F78">
        <w:rPr>
          <w:rFonts w:cstheme="majorBidi"/>
          <w:i/>
          <w:sz w:val="28"/>
          <w:rtl/>
          <w:lang w:bidi="ar-SA"/>
        </w:rPr>
        <w:t xml:space="preserve"> </w:t>
      </w:r>
      <w:r w:rsidR="007239E9" w:rsidRPr="00DB1F78">
        <w:rPr>
          <w:rFonts w:cs="Microsoft Sans Serif"/>
          <w:i/>
          <w:sz w:val="28"/>
          <w:rtl/>
          <w:lang w:bidi="ar-SA"/>
        </w:rPr>
        <w:t>الغيرة</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قبل</w:t>
      </w:r>
      <w:r w:rsidR="007239E9" w:rsidRPr="00DB1F78">
        <w:rPr>
          <w:rFonts w:cstheme="majorBidi"/>
          <w:i/>
          <w:sz w:val="28"/>
          <w:rtl/>
          <w:lang w:bidi="ar-SA"/>
        </w:rPr>
        <w:t xml:space="preserve"> </w:t>
      </w:r>
      <w:r w:rsidR="007239E9" w:rsidRPr="00DB1F78">
        <w:rPr>
          <w:rFonts w:cs="Microsoft Sans Serif"/>
          <w:i/>
          <w:sz w:val="28"/>
          <w:rtl/>
          <w:lang w:bidi="ar-SA"/>
        </w:rPr>
        <w:t>القيادة</w:t>
      </w:r>
      <w:r w:rsidR="007239E9" w:rsidRPr="00DB1F78">
        <w:rPr>
          <w:rFonts w:cstheme="majorBidi"/>
          <w:i/>
          <w:sz w:val="28"/>
          <w:rtl/>
          <w:lang w:bidi="ar-SA"/>
        </w:rPr>
        <w:t xml:space="preserve"> </w:t>
      </w:r>
      <w:r w:rsidR="007239E9" w:rsidRPr="00DB1F78">
        <w:rPr>
          <w:rFonts w:cs="Microsoft Sans Serif"/>
          <w:i/>
          <w:sz w:val="28"/>
          <w:rtl/>
          <w:lang w:bidi="ar-SA"/>
        </w:rPr>
        <w:t>السنية</w:t>
      </w:r>
      <w:r w:rsidR="007239E9" w:rsidRPr="00DB1F78">
        <w:rPr>
          <w:rFonts w:cstheme="majorBidi"/>
          <w:i/>
          <w:sz w:val="28"/>
          <w:rtl/>
          <w:lang w:bidi="ar-SA"/>
        </w:rPr>
        <w:t xml:space="preserve"> </w:t>
      </w:r>
      <w:r w:rsidR="007239E9" w:rsidRPr="00DB1F78">
        <w:rPr>
          <w:rFonts w:cs="Microsoft Sans Serif"/>
          <w:i/>
          <w:sz w:val="28"/>
          <w:rtl/>
          <w:lang w:bidi="ar-SA"/>
        </w:rPr>
        <w:t>تم</w:t>
      </w:r>
      <w:r w:rsidR="007239E9" w:rsidRPr="00DB1F78">
        <w:rPr>
          <w:rFonts w:cstheme="majorBidi"/>
          <w:i/>
          <w:sz w:val="28"/>
          <w:rtl/>
          <w:lang w:bidi="ar-SA"/>
        </w:rPr>
        <w:t xml:space="preserve"> </w:t>
      </w:r>
      <w:r w:rsidR="007239E9" w:rsidRPr="00DB1F78">
        <w:rPr>
          <w:rFonts w:cs="Microsoft Sans Serif"/>
          <w:i/>
          <w:sz w:val="28"/>
          <w:rtl/>
          <w:lang w:bidi="ar-SA"/>
        </w:rPr>
        <w:t>اضطهاد</w:t>
      </w:r>
      <w:r w:rsidR="007239E9" w:rsidRPr="00DB1F78">
        <w:rPr>
          <w:rFonts w:cstheme="majorBidi"/>
          <w:i/>
          <w:sz w:val="28"/>
          <w:rtl/>
          <w:lang w:bidi="ar-SA"/>
        </w:rPr>
        <w:t xml:space="preserve"> </w:t>
      </w:r>
      <w:r w:rsidR="007239E9" w:rsidRPr="00DB1F78">
        <w:rPr>
          <w:rFonts w:cs="Microsoft Sans Serif"/>
          <w:i/>
          <w:sz w:val="28"/>
          <w:rtl/>
          <w:lang w:bidi="ar-SA"/>
        </w:rPr>
        <w:t>الشيعة</w:t>
      </w:r>
      <w:r w:rsidR="007239E9" w:rsidRPr="00DB1F78">
        <w:rPr>
          <w:rFonts w:cstheme="majorBidi"/>
          <w:i/>
          <w:sz w:val="28"/>
          <w:rtl/>
          <w:lang w:bidi="ar-SA"/>
        </w:rPr>
        <w:t xml:space="preserve"> </w:t>
      </w:r>
      <w:r w:rsidR="007239E9" w:rsidRPr="00DB1F78">
        <w:rPr>
          <w:rFonts w:cs="Microsoft Sans Serif"/>
          <w:i/>
          <w:sz w:val="28"/>
          <w:rtl/>
          <w:lang w:bidi="ar-SA"/>
        </w:rPr>
        <w:t>الأثرياء</w:t>
      </w:r>
      <w:r w:rsidR="007239E9" w:rsidRPr="00DB1F78">
        <w:rPr>
          <w:rFonts w:cstheme="majorBidi"/>
          <w:i/>
          <w:sz w:val="28"/>
          <w:rtl/>
          <w:lang w:bidi="ar-SA"/>
        </w:rPr>
        <w:t xml:space="preserve"> </w:t>
      </w:r>
      <w:r w:rsidR="007239E9" w:rsidRPr="00DB1F78">
        <w:rPr>
          <w:rFonts w:cs="Microsoft Sans Serif"/>
          <w:i/>
          <w:sz w:val="28"/>
          <w:rtl/>
          <w:lang w:bidi="ar-SA"/>
        </w:rPr>
        <w:t>بشكل</w:t>
      </w:r>
      <w:r w:rsidR="007239E9" w:rsidRPr="00DB1F78">
        <w:rPr>
          <w:rFonts w:cstheme="majorBidi"/>
          <w:i/>
          <w:sz w:val="28"/>
          <w:rtl/>
          <w:lang w:bidi="ar-SA"/>
        </w:rPr>
        <w:t xml:space="preserve"> </w:t>
      </w:r>
      <w:r w:rsidR="007239E9" w:rsidRPr="00DB1F78">
        <w:rPr>
          <w:rFonts w:cs="Microsoft Sans Serif"/>
          <w:i/>
          <w:sz w:val="28"/>
          <w:rtl/>
          <w:lang w:bidi="ar-SA"/>
        </w:rPr>
        <w:t>مماثل،</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صودرت</w:t>
      </w:r>
      <w:r w:rsidR="007239E9" w:rsidRPr="00DB1F78">
        <w:rPr>
          <w:rFonts w:cstheme="majorBidi"/>
          <w:i/>
          <w:sz w:val="28"/>
          <w:rtl/>
          <w:lang w:bidi="ar-SA"/>
        </w:rPr>
        <w:t xml:space="preserve"> </w:t>
      </w:r>
      <w:r w:rsidR="007239E9" w:rsidRPr="00DB1F78">
        <w:rPr>
          <w:rFonts w:cs="Microsoft Sans Serif"/>
          <w:i/>
          <w:sz w:val="28"/>
          <w:rtl/>
          <w:lang w:bidi="ar-SA"/>
        </w:rPr>
        <w:t>ممتلكاتهم</w:t>
      </w:r>
      <w:r w:rsidR="007239E9" w:rsidRPr="00DB1F78">
        <w:rPr>
          <w:rFonts w:cstheme="majorBidi"/>
          <w:i/>
          <w:sz w:val="28"/>
          <w:rtl/>
          <w:lang w:bidi="ar-SA"/>
        </w:rPr>
        <w:t xml:space="preserve"> </w:t>
      </w:r>
      <w:r w:rsidR="007239E9" w:rsidRPr="00DB1F78">
        <w:rPr>
          <w:rFonts w:cs="Microsoft Sans Serif"/>
          <w:i/>
          <w:sz w:val="28"/>
          <w:rtl/>
          <w:lang w:bidi="ar-SA"/>
        </w:rPr>
        <w:t>وتم</w:t>
      </w:r>
      <w:r w:rsidR="007239E9" w:rsidRPr="00DB1F78">
        <w:rPr>
          <w:rFonts w:cstheme="majorBidi"/>
          <w:i/>
          <w:sz w:val="28"/>
          <w:rtl/>
          <w:lang w:bidi="ar-SA"/>
        </w:rPr>
        <w:t xml:space="preserve"> </w:t>
      </w:r>
      <w:r w:rsidR="007239E9" w:rsidRPr="00DB1F78">
        <w:rPr>
          <w:rFonts w:cs="Microsoft Sans Serif"/>
          <w:i/>
          <w:sz w:val="28"/>
          <w:rtl/>
          <w:lang w:bidi="ar-SA"/>
        </w:rPr>
        <w:t>قتلهم</w:t>
      </w:r>
      <w:r w:rsidR="007239E9" w:rsidRPr="00DB1F78">
        <w:rPr>
          <w:rFonts w:cstheme="majorBidi"/>
          <w:i/>
          <w:sz w:val="28"/>
          <w:rtl/>
          <w:lang w:bidi="ar-SA"/>
        </w:rPr>
        <w:t xml:space="preserve"> </w:t>
      </w:r>
      <w:r w:rsidR="007239E9" w:rsidRPr="00DB1F78">
        <w:rPr>
          <w:rFonts w:cs="Microsoft Sans Serif"/>
          <w:i/>
          <w:sz w:val="28"/>
          <w:rtl/>
          <w:lang w:bidi="ar-SA"/>
        </w:rPr>
        <w:t>أو</w:t>
      </w:r>
      <w:r w:rsidR="007239E9" w:rsidRPr="00DB1F78">
        <w:rPr>
          <w:rFonts w:cstheme="majorBidi"/>
          <w:i/>
          <w:sz w:val="28"/>
          <w:rtl/>
          <w:lang w:bidi="ar-SA"/>
        </w:rPr>
        <w:t xml:space="preserve"> </w:t>
      </w:r>
      <w:r w:rsidR="007239E9" w:rsidRPr="00DB1F78">
        <w:rPr>
          <w:rFonts w:cs="Microsoft Sans Serif"/>
          <w:i/>
          <w:sz w:val="28"/>
          <w:rtl/>
          <w:lang w:bidi="ar-SA"/>
        </w:rPr>
        <w:t>نفيهم</w:t>
      </w:r>
      <w:r w:rsidR="007239E9" w:rsidRPr="00DB1F78">
        <w:rPr>
          <w:rFonts w:cstheme="majorBidi"/>
          <w:i/>
          <w:sz w:val="28"/>
          <w:rtl/>
          <w:lang w:bidi="ar-SA"/>
        </w:rPr>
        <w:t xml:space="preserve"> </w:t>
      </w:r>
      <w:r w:rsidR="007239E9" w:rsidRPr="00DB1F78">
        <w:rPr>
          <w:rFonts w:cs="Microsoft Sans Serif"/>
          <w:i/>
          <w:sz w:val="28"/>
          <w:rtl/>
          <w:lang w:bidi="ar-SA"/>
        </w:rPr>
        <w:t>الى</w:t>
      </w:r>
      <w:r w:rsidR="007239E9" w:rsidRPr="00DB1F78">
        <w:rPr>
          <w:rFonts w:cstheme="majorBidi"/>
          <w:i/>
          <w:sz w:val="28"/>
          <w:rtl/>
          <w:lang w:bidi="ar-SA"/>
        </w:rPr>
        <w:t xml:space="preserve"> </w:t>
      </w:r>
      <w:r w:rsidR="007239E9" w:rsidRPr="00DB1F78">
        <w:rPr>
          <w:rFonts w:cs="Microsoft Sans Serif"/>
          <w:i/>
          <w:sz w:val="28"/>
          <w:rtl/>
          <w:lang w:bidi="ar-SA"/>
        </w:rPr>
        <w:t>خارج</w:t>
      </w:r>
      <w:r w:rsidR="007239E9" w:rsidRPr="00DB1F78">
        <w:rPr>
          <w:rFonts w:cstheme="majorBidi"/>
          <w:i/>
          <w:sz w:val="28"/>
          <w:rtl/>
          <w:lang w:bidi="ar-SA"/>
        </w:rPr>
        <w:t xml:space="preserve"> </w:t>
      </w:r>
      <w:r w:rsidR="007239E9" w:rsidRPr="00DB1F78">
        <w:rPr>
          <w:rFonts w:cs="Microsoft Sans Serif"/>
          <w:i/>
          <w:sz w:val="28"/>
          <w:rtl/>
          <w:lang w:bidi="ar-SA"/>
        </w:rPr>
        <w:t>البلاد</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اعتقادي</w:t>
      </w:r>
      <w:r w:rsidR="007239E9" w:rsidRPr="00DB1F78">
        <w:rPr>
          <w:rFonts w:cstheme="majorBidi"/>
          <w:i/>
          <w:sz w:val="28"/>
          <w:rtl/>
          <w:lang w:bidi="ar-SA"/>
        </w:rPr>
        <w:t xml:space="preserve"> </w:t>
      </w:r>
      <w:r w:rsidR="007239E9" w:rsidRPr="00DB1F78">
        <w:rPr>
          <w:rFonts w:cs="Microsoft Sans Serif"/>
          <w:i/>
          <w:sz w:val="28"/>
          <w:rtl/>
          <w:lang w:bidi="ar-SA"/>
        </w:rPr>
        <w:t>أن</w:t>
      </w:r>
      <w:r w:rsidR="007239E9" w:rsidRPr="00DB1F78">
        <w:rPr>
          <w:rFonts w:cstheme="majorBidi"/>
          <w:i/>
          <w:sz w:val="28"/>
          <w:rtl/>
          <w:lang w:bidi="ar-SA"/>
        </w:rPr>
        <w:t xml:space="preserve"> </w:t>
      </w:r>
      <w:r w:rsidR="007239E9" w:rsidRPr="00DB1F78">
        <w:rPr>
          <w:rFonts w:cs="Microsoft Sans Serif"/>
          <w:i/>
          <w:sz w:val="28"/>
          <w:rtl/>
          <w:lang w:bidi="ar-SA"/>
        </w:rPr>
        <w:t>هذه</w:t>
      </w:r>
      <w:r w:rsidR="007239E9" w:rsidRPr="00DB1F78">
        <w:rPr>
          <w:rFonts w:cstheme="majorBidi"/>
          <w:i/>
          <w:sz w:val="28"/>
          <w:rtl/>
          <w:lang w:bidi="ar-SA"/>
        </w:rPr>
        <w:t xml:space="preserve"> </w:t>
      </w:r>
      <w:r w:rsidR="007239E9" w:rsidRPr="00DB1F78">
        <w:rPr>
          <w:rFonts w:cs="Microsoft Sans Serif"/>
          <w:i/>
          <w:sz w:val="28"/>
          <w:rtl/>
          <w:lang w:bidi="ar-SA"/>
        </w:rPr>
        <w:t>الممارسة</w:t>
      </w:r>
      <w:r w:rsidR="007239E9" w:rsidRPr="00DB1F78">
        <w:rPr>
          <w:rFonts w:cstheme="majorBidi"/>
          <w:i/>
          <w:sz w:val="28"/>
          <w:rtl/>
          <w:lang w:bidi="ar-SA"/>
        </w:rPr>
        <w:t xml:space="preserve"> </w:t>
      </w:r>
      <w:r w:rsidR="007239E9" w:rsidRPr="00DB1F78">
        <w:rPr>
          <w:rFonts w:cs="Microsoft Sans Serif"/>
          <w:i/>
          <w:sz w:val="28"/>
          <w:rtl/>
          <w:lang w:bidi="ar-SA"/>
        </w:rPr>
        <w:t>المتمثلة</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مصادرة</w:t>
      </w:r>
      <w:r w:rsidR="007239E9" w:rsidRPr="00DB1F78">
        <w:rPr>
          <w:rFonts w:cstheme="majorBidi"/>
          <w:i/>
          <w:sz w:val="28"/>
          <w:rtl/>
          <w:lang w:bidi="ar-SA"/>
        </w:rPr>
        <w:t xml:space="preserve"> </w:t>
      </w:r>
      <w:r w:rsidR="007239E9" w:rsidRPr="00DB1F78">
        <w:rPr>
          <w:rFonts w:cs="Microsoft Sans Serif"/>
          <w:i/>
          <w:sz w:val="28"/>
          <w:rtl/>
          <w:lang w:bidi="ar-SA"/>
        </w:rPr>
        <w:t>الممتلكات</w:t>
      </w:r>
      <w:r w:rsidR="007239E9" w:rsidRPr="00DB1F78">
        <w:rPr>
          <w:rFonts w:cstheme="majorBidi"/>
          <w:i/>
          <w:sz w:val="28"/>
          <w:rtl/>
          <w:lang w:bidi="ar-SA"/>
        </w:rPr>
        <w:t xml:space="preserve"> </w:t>
      </w:r>
      <w:r w:rsidR="007239E9" w:rsidRPr="00DB1F78">
        <w:rPr>
          <w:rFonts w:cs="Microsoft Sans Serif"/>
          <w:i/>
          <w:sz w:val="28"/>
          <w:rtl/>
          <w:lang w:bidi="ar-SA"/>
        </w:rPr>
        <w:t>نشأت</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الثقافة</w:t>
      </w:r>
      <w:r w:rsidR="007239E9" w:rsidRPr="00DB1F78">
        <w:rPr>
          <w:rFonts w:cstheme="majorBidi"/>
          <w:i/>
          <w:sz w:val="28"/>
          <w:rtl/>
          <w:lang w:bidi="ar-SA"/>
        </w:rPr>
        <w:t xml:space="preserve"> </w:t>
      </w:r>
      <w:r w:rsidR="007239E9" w:rsidRPr="00DB1F78">
        <w:rPr>
          <w:rFonts w:cs="Microsoft Sans Serif"/>
          <w:i/>
          <w:sz w:val="28"/>
          <w:rtl/>
          <w:lang w:bidi="ar-SA"/>
        </w:rPr>
        <w:t>البدوية</w:t>
      </w:r>
      <w:r w:rsidR="007239E9" w:rsidRPr="00DB1F78">
        <w:rPr>
          <w:rFonts w:cstheme="majorBidi"/>
          <w:i/>
          <w:sz w:val="28"/>
          <w:rtl/>
          <w:lang w:bidi="ar-SA"/>
        </w:rPr>
        <w:t xml:space="preserve"> </w:t>
      </w:r>
      <w:r w:rsidR="007239E9" w:rsidRPr="00DB1F78">
        <w:rPr>
          <w:rFonts w:cs="Microsoft Sans Serif"/>
          <w:i/>
          <w:sz w:val="28"/>
          <w:rtl/>
          <w:lang w:bidi="ar-SA"/>
        </w:rPr>
        <w:t>ال</w:t>
      </w:r>
      <w:r w:rsidR="006B5E54" w:rsidRPr="00DB1F78">
        <w:rPr>
          <w:rFonts w:cs="Microsoft Sans Serif"/>
          <w:i/>
          <w:sz w:val="28"/>
          <w:rtl/>
          <w:lang w:bidi="ar-SA"/>
        </w:rPr>
        <w:t>مترسخة</w:t>
      </w:r>
      <w:r w:rsidR="007239E9" w:rsidRPr="00DB1F78">
        <w:rPr>
          <w:rFonts w:cstheme="majorBidi"/>
          <w:i/>
          <w:sz w:val="28"/>
          <w:rtl/>
          <w:lang w:bidi="ar-SA"/>
        </w:rPr>
        <w:t xml:space="preserve"> </w:t>
      </w:r>
      <w:r w:rsidR="007239E9" w:rsidRPr="00DB1F78">
        <w:rPr>
          <w:rFonts w:cs="Microsoft Sans Serif"/>
          <w:i/>
          <w:sz w:val="28"/>
          <w:rtl/>
          <w:lang w:bidi="ar-SA"/>
        </w:rPr>
        <w:t>التي</w:t>
      </w:r>
      <w:r w:rsidR="007239E9" w:rsidRPr="00DB1F78">
        <w:rPr>
          <w:rFonts w:cstheme="majorBidi"/>
          <w:i/>
          <w:sz w:val="28"/>
          <w:rtl/>
          <w:lang w:bidi="ar-SA"/>
        </w:rPr>
        <w:t xml:space="preserve"> </w:t>
      </w:r>
      <w:r w:rsidR="007239E9" w:rsidRPr="00DB1F78">
        <w:rPr>
          <w:rFonts w:cs="Microsoft Sans Serif"/>
          <w:i/>
          <w:sz w:val="28"/>
          <w:rtl/>
          <w:lang w:bidi="ar-SA"/>
        </w:rPr>
        <w:t>كانت</w:t>
      </w:r>
      <w:r w:rsidR="007239E9" w:rsidRPr="00DB1F78">
        <w:rPr>
          <w:rFonts w:cstheme="majorBidi"/>
          <w:i/>
          <w:sz w:val="28"/>
          <w:rtl/>
          <w:lang w:bidi="ar-SA"/>
        </w:rPr>
        <w:t xml:space="preserve"> </w:t>
      </w:r>
      <w:r w:rsidR="007239E9" w:rsidRPr="00DB1F78">
        <w:rPr>
          <w:rFonts w:cs="Microsoft Sans Serif"/>
          <w:i/>
          <w:sz w:val="28"/>
          <w:rtl/>
          <w:lang w:bidi="ar-SA"/>
        </w:rPr>
        <w:t>سائدة</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العراق</w:t>
      </w:r>
      <w:r w:rsidR="007239E9" w:rsidRPr="00DB1F78">
        <w:rPr>
          <w:rFonts w:cstheme="majorBidi"/>
          <w:i/>
          <w:sz w:val="28"/>
          <w:rtl/>
          <w:lang w:bidi="ar-SA"/>
        </w:rPr>
        <w:t xml:space="preserve"> </w:t>
      </w:r>
      <w:r w:rsidR="007239E9" w:rsidRPr="00DB1F78">
        <w:rPr>
          <w:rFonts w:cs="Microsoft Sans Serif"/>
          <w:i/>
          <w:sz w:val="28"/>
          <w:rtl/>
          <w:lang w:bidi="ar-SA"/>
        </w:rPr>
        <w:t>والتي</w:t>
      </w:r>
      <w:r w:rsidR="007239E9" w:rsidRPr="00DB1F78">
        <w:rPr>
          <w:rFonts w:cstheme="majorBidi"/>
          <w:i/>
          <w:sz w:val="28"/>
          <w:rtl/>
          <w:lang w:bidi="ar-SA"/>
        </w:rPr>
        <w:t xml:space="preserve"> </w:t>
      </w:r>
      <w:r w:rsidR="007239E9" w:rsidRPr="00DB1F78">
        <w:rPr>
          <w:rFonts w:cs="Microsoft Sans Serif"/>
          <w:i/>
          <w:sz w:val="28"/>
          <w:rtl/>
          <w:lang w:bidi="ar-SA"/>
        </w:rPr>
        <w:t>كانت</w:t>
      </w:r>
      <w:r w:rsidR="007239E9" w:rsidRPr="00DB1F78">
        <w:rPr>
          <w:rFonts w:cstheme="majorBidi"/>
          <w:i/>
          <w:sz w:val="28"/>
          <w:rtl/>
          <w:lang w:bidi="ar-SA"/>
        </w:rPr>
        <w:t xml:space="preserve"> </w:t>
      </w:r>
      <w:r w:rsidR="007239E9" w:rsidRPr="00DB1F78">
        <w:rPr>
          <w:rFonts w:cs="Microsoft Sans Serif"/>
          <w:i/>
          <w:sz w:val="28"/>
          <w:rtl/>
          <w:lang w:bidi="ar-SA"/>
        </w:rPr>
        <w:t>ترى</w:t>
      </w:r>
      <w:r w:rsidR="007239E9" w:rsidRPr="00DB1F78">
        <w:rPr>
          <w:rFonts w:cstheme="majorBidi"/>
          <w:i/>
          <w:sz w:val="28"/>
          <w:rtl/>
          <w:lang w:bidi="ar-SA"/>
        </w:rPr>
        <w:t xml:space="preserve"> </w:t>
      </w:r>
      <w:r w:rsidR="007239E9" w:rsidRPr="00DB1F78">
        <w:rPr>
          <w:rFonts w:cs="Microsoft Sans Serif"/>
          <w:i/>
          <w:sz w:val="28"/>
          <w:rtl/>
          <w:lang w:bidi="ar-SA"/>
        </w:rPr>
        <w:t>أن</w:t>
      </w:r>
      <w:r w:rsidR="007239E9" w:rsidRPr="00DB1F78">
        <w:rPr>
          <w:rFonts w:cstheme="majorBidi"/>
          <w:i/>
          <w:sz w:val="28"/>
          <w:rtl/>
          <w:lang w:bidi="ar-SA"/>
        </w:rPr>
        <w:t xml:space="preserve"> </w:t>
      </w:r>
      <w:r w:rsidR="007239E9" w:rsidRPr="00DB1F78">
        <w:rPr>
          <w:rFonts w:cs="Microsoft Sans Serif"/>
          <w:i/>
          <w:sz w:val="28"/>
          <w:rtl/>
          <w:lang w:bidi="ar-SA"/>
        </w:rPr>
        <w:t>مصادرة</w:t>
      </w:r>
      <w:r w:rsidR="007239E9" w:rsidRPr="00DB1F78">
        <w:rPr>
          <w:rFonts w:cstheme="majorBidi"/>
          <w:i/>
          <w:sz w:val="28"/>
          <w:rtl/>
          <w:lang w:bidi="ar-SA"/>
        </w:rPr>
        <w:t xml:space="preserve"> </w:t>
      </w:r>
      <w:r w:rsidR="007239E9" w:rsidRPr="00DB1F78">
        <w:rPr>
          <w:rFonts w:cs="Microsoft Sans Serif"/>
          <w:i/>
          <w:sz w:val="28"/>
          <w:rtl/>
          <w:lang w:bidi="ar-SA"/>
        </w:rPr>
        <w:t>الممتلكات</w:t>
      </w:r>
      <w:r w:rsidR="007239E9" w:rsidRPr="00DB1F78">
        <w:rPr>
          <w:rFonts w:cstheme="majorBidi"/>
          <w:i/>
          <w:sz w:val="28"/>
          <w:rtl/>
          <w:lang w:bidi="ar-SA"/>
        </w:rPr>
        <w:t xml:space="preserve"> </w:t>
      </w:r>
      <w:r w:rsidR="007239E9" w:rsidRPr="00DB1F78">
        <w:rPr>
          <w:rFonts w:cs="Microsoft Sans Serif"/>
          <w:i/>
          <w:sz w:val="28"/>
          <w:rtl/>
          <w:lang w:bidi="ar-SA"/>
        </w:rPr>
        <w:t>جائزة</w:t>
      </w:r>
      <w:r w:rsidR="007239E9" w:rsidRPr="00DB1F78">
        <w:rPr>
          <w:rFonts w:cstheme="majorBidi"/>
          <w:i/>
          <w:sz w:val="28"/>
          <w:rtl/>
          <w:lang w:bidi="ar-SA"/>
        </w:rPr>
        <w:t xml:space="preserve"> </w:t>
      </w:r>
      <w:r w:rsidR="007239E9" w:rsidRPr="00DB1F78">
        <w:rPr>
          <w:rFonts w:cs="Microsoft Sans Serif"/>
          <w:i/>
          <w:sz w:val="28"/>
          <w:rtl/>
          <w:lang w:bidi="ar-SA"/>
        </w:rPr>
        <w:t>تحت</w:t>
      </w:r>
      <w:r w:rsidR="007239E9" w:rsidRPr="00DB1F78">
        <w:rPr>
          <w:rFonts w:cstheme="majorBidi"/>
          <w:i/>
          <w:sz w:val="28"/>
          <w:rtl/>
          <w:lang w:bidi="ar-SA"/>
        </w:rPr>
        <w:t xml:space="preserve"> </w:t>
      </w:r>
      <w:r w:rsidR="007239E9" w:rsidRPr="00DB1F78">
        <w:rPr>
          <w:rFonts w:cs="Microsoft Sans Serif"/>
          <w:i/>
          <w:sz w:val="28"/>
          <w:rtl/>
          <w:lang w:bidi="ar-SA"/>
        </w:rPr>
        <w:t>ظروف</w:t>
      </w:r>
      <w:r w:rsidR="007239E9" w:rsidRPr="00DB1F78">
        <w:rPr>
          <w:rFonts w:cstheme="majorBidi"/>
          <w:i/>
          <w:sz w:val="28"/>
          <w:rtl/>
          <w:lang w:bidi="ar-SA"/>
        </w:rPr>
        <w:t xml:space="preserve"> </w:t>
      </w:r>
      <w:r w:rsidR="007239E9" w:rsidRPr="00DB1F78">
        <w:rPr>
          <w:rFonts w:cs="Microsoft Sans Serif"/>
          <w:i/>
          <w:sz w:val="28"/>
          <w:rtl/>
          <w:lang w:bidi="ar-SA"/>
        </w:rPr>
        <w:t>مناسبة</w:t>
      </w:r>
      <w:r w:rsidR="007239E9" w:rsidRPr="00DB1F78">
        <w:rPr>
          <w:rFonts w:cstheme="majorBidi"/>
          <w:i/>
          <w:sz w:val="28"/>
          <w:rtl/>
          <w:lang w:bidi="ar-SA"/>
        </w:rPr>
        <w:t>.</w:t>
      </w:r>
    </w:p>
    <w:p w:rsidR="007239E9" w:rsidRPr="00DB1F78" w:rsidRDefault="00A711CD" w:rsidP="00D27076">
      <w:pPr>
        <w:spacing w:line="360" w:lineRule="auto"/>
        <w:jc w:val="both"/>
        <w:rPr>
          <w:sz w:val="28"/>
        </w:rPr>
      </w:pPr>
      <w:r w:rsidRPr="00DB1F78">
        <w:rPr>
          <w:sz w:val="28"/>
        </w:rPr>
        <w:t xml:space="preserve">18. </w:t>
      </w:r>
      <w:r w:rsidR="007239E9" w:rsidRPr="00DB1F78">
        <w:rPr>
          <w:sz w:val="28"/>
        </w:rPr>
        <w:t xml:space="preserve">I think most of the well-known friendships and partnerships were between Jews and Muslim Shia because we were both persecuted by whoever was in power. There's a huge similarity between the persecution of Jews and the persecution of Shia, which came later, starting in the 1960s and until Saddam’s overthrow. The Shia suffered greater persecution than the Jews did but the Jews were the group on which Saddam sharpened the knives he used later on the Shia and other minorities and also the Kurds (who are mostly Sunni). </w:t>
      </w:r>
    </w:p>
    <w:p w:rsidR="007239E9" w:rsidRPr="00DB1F78" w:rsidRDefault="00A711CD" w:rsidP="001758DA">
      <w:pPr>
        <w:bidi/>
        <w:spacing w:line="360" w:lineRule="auto"/>
        <w:jc w:val="both"/>
        <w:rPr>
          <w:i/>
          <w:sz w:val="28"/>
          <w:rtl/>
          <w:lang w:bidi="ar-EG"/>
        </w:rPr>
      </w:pPr>
      <w:r w:rsidRPr="00DB1F78">
        <w:rPr>
          <w:i/>
          <w:sz w:val="28"/>
          <w:rtl/>
          <w:lang w:bidi="ar-EG"/>
        </w:rPr>
        <w:t xml:space="preserve">18. </w:t>
      </w:r>
      <w:r w:rsidR="007239E9" w:rsidRPr="00DB1F78">
        <w:rPr>
          <w:rFonts w:cs="Microsoft Sans Serif"/>
          <w:i/>
          <w:sz w:val="28"/>
          <w:rtl/>
          <w:lang w:bidi="ar-SA"/>
        </w:rPr>
        <w:t>أعتقد</w:t>
      </w:r>
      <w:r w:rsidR="007239E9" w:rsidRPr="00DB1F78">
        <w:rPr>
          <w:rFonts w:cstheme="majorBidi"/>
          <w:i/>
          <w:sz w:val="28"/>
          <w:rtl/>
          <w:lang w:bidi="ar-SA"/>
        </w:rPr>
        <w:t xml:space="preserve"> </w:t>
      </w:r>
      <w:r w:rsidR="007239E9" w:rsidRPr="00DB1F78">
        <w:rPr>
          <w:rFonts w:cs="Microsoft Sans Serif"/>
          <w:i/>
          <w:sz w:val="28"/>
          <w:rtl/>
          <w:lang w:bidi="ar-SA"/>
        </w:rPr>
        <w:t>أن</w:t>
      </w:r>
      <w:r w:rsidR="007239E9" w:rsidRPr="00DB1F78">
        <w:rPr>
          <w:rFonts w:cstheme="majorBidi"/>
          <w:i/>
          <w:sz w:val="28"/>
          <w:rtl/>
          <w:lang w:bidi="ar-SA"/>
        </w:rPr>
        <w:t xml:space="preserve"> </w:t>
      </w:r>
      <w:r w:rsidR="007239E9" w:rsidRPr="00DB1F78">
        <w:rPr>
          <w:rFonts w:cs="Microsoft Sans Serif"/>
          <w:i/>
          <w:sz w:val="28"/>
          <w:rtl/>
          <w:lang w:bidi="ar-SA"/>
        </w:rPr>
        <w:t>معظم</w:t>
      </w:r>
      <w:r w:rsidR="007239E9" w:rsidRPr="00DB1F78">
        <w:rPr>
          <w:rFonts w:cstheme="majorBidi"/>
          <w:i/>
          <w:sz w:val="28"/>
          <w:rtl/>
          <w:lang w:bidi="ar-SA"/>
        </w:rPr>
        <w:t xml:space="preserve"> </w:t>
      </w:r>
      <w:r w:rsidR="007239E9" w:rsidRPr="00DB1F78">
        <w:rPr>
          <w:rFonts w:cs="Microsoft Sans Serif"/>
          <w:i/>
          <w:sz w:val="28"/>
          <w:rtl/>
          <w:lang w:bidi="ar-SA"/>
        </w:rPr>
        <w:t>الصداقات</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الشراكات</w:t>
      </w:r>
      <w:r w:rsidR="007239E9" w:rsidRPr="00DB1F78">
        <w:rPr>
          <w:rFonts w:cstheme="majorBidi"/>
          <w:i/>
          <w:sz w:val="28"/>
          <w:rtl/>
          <w:lang w:bidi="ar-SA"/>
        </w:rPr>
        <w:t xml:space="preserve"> </w:t>
      </w:r>
      <w:r w:rsidR="007239E9" w:rsidRPr="00DB1F78">
        <w:rPr>
          <w:rFonts w:cs="Microsoft Sans Serif"/>
          <w:i/>
          <w:sz w:val="28"/>
          <w:rtl/>
          <w:lang w:bidi="ar-SA"/>
        </w:rPr>
        <w:t>المعروفة</w:t>
      </w:r>
      <w:r w:rsidR="007239E9" w:rsidRPr="00DB1F78">
        <w:rPr>
          <w:rFonts w:cstheme="majorBidi"/>
          <w:i/>
          <w:sz w:val="28"/>
          <w:rtl/>
          <w:lang w:bidi="ar-SA"/>
        </w:rPr>
        <w:t xml:space="preserve"> </w:t>
      </w:r>
      <w:r w:rsidR="007239E9" w:rsidRPr="00DB1F78">
        <w:rPr>
          <w:rFonts w:cs="Microsoft Sans Serif"/>
          <w:i/>
          <w:sz w:val="28"/>
          <w:rtl/>
          <w:lang w:bidi="ar-SA"/>
        </w:rPr>
        <w:t>كانت</w:t>
      </w:r>
      <w:r w:rsidR="007239E9" w:rsidRPr="00DB1F78">
        <w:rPr>
          <w:rFonts w:cstheme="majorBidi"/>
          <w:i/>
          <w:sz w:val="28"/>
          <w:rtl/>
          <w:lang w:bidi="ar-SA"/>
        </w:rPr>
        <w:t xml:space="preserve"> </w:t>
      </w:r>
      <w:r w:rsidR="007239E9" w:rsidRPr="00DB1F78">
        <w:rPr>
          <w:rFonts w:cs="Microsoft Sans Serif"/>
          <w:i/>
          <w:sz w:val="28"/>
          <w:rtl/>
          <w:lang w:bidi="ar-SA"/>
        </w:rPr>
        <w:t>بين</w:t>
      </w:r>
      <w:r w:rsidR="007239E9" w:rsidRPr="00DB1F78">
        <w:rPr>
          <w:rFonts w:cstheme="majorBidi"/>
          <w:i/>
          <w:sz w:val="28"/>
          <w:rtl/>
          <w:lang w:bidi="ar-SA"/>
        </w:rPr>
        <w:t xml:space="preserve"> </w:t>
      </w:r>
      <w:r w:rsidR="007239E9" w:rsidRPr="00DB1F78">
        <w:rPr>
          <w:rFonts w:cs="Microsoft Sans Serif"/>
          <w:i/>
          <w:sz w:val="28"/>
          <w:rtl/>
          <w:lang w:bidi="ar-SA"/>
        </w:rPr>
        <w:t>اليهود</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المسلمين</w:t>
      </w:r>
      <w:r w:rsidR="007239E9" w:rsidRPr="00DB1F78">
        <w:rPr>
          <w:rFonts w:cstheme="majorBidi"/>
          <w:i/>
          <w:sz w:val="28"/>
          <w:rtl/>
          <w:lang w:bidi="ar-SA"/>
        </w:rPr>
        <w:t xml:space="preserve"> </w:t>
      </w:r>
      <w:r w:rsidR="007239E9" w:rsidRPr="00DB1F78">
        <w:rPr>
          <w:rFonts w:cs="Microsoft Sans Serif"/>
          <w:i/>
          <w:sz w:val="28"/>
          <w:rtl/>
          <w:lang w:bidi="ar-SA"/>
        </w:rPr>
        <w:t>الشيعة</w:t>
      </w:r>
      <w:r w:rsidR="007239E9" w:rsidRPr="00DB1F78">
        <w:rPr>
          <w:rFonts w:cstheme="majorBidi"/>
          <w:i/>
          <w:sz w:val="28"/>
          <w:rtl/>
          <w:lang w:bidi="ar-SA"/>
        </w:rPr>
        <w:t xml:space="preserve"> </w:t>
      </w:r>
      <w:r w:rsidR="007239E9" w:rsidRPr="00DB1F78">
        <w:rPr>
          <w:rFonts w:cs="Microsoft Sans Serif"/>
          <w:i/>
          <w:sz w:val="28"/>
          <w:rtl/>
          <w:lang w:bidi="ar-SA"/>
        </w:rPr>
        <w:t>لأننا</w:t>
      </w:r>
      <w:r w:rsidR="007239E9" w:rsidRPr="00DB1F78">
        <w:rPr>
          <w:rFonts w:cstheme="majorBidi"/>
          <w:i/>
          <w:sz w:val="28"/>
          <w:rtl/>
          <w:lang w:bidi="ar-SA"/>
        </w:rPr>
        <w:t xml:space="preserve"> </w:t>
      </w:r>
      <w:r w:rsidR="007239E9" w:rsidRPr="00DB1F78">
        <w:rPr>
          <w:rFonts w:cs="Microsoft Sans Serif"/>
          <w:i/>
          <w:sz w:val="28"/>
          <w:rtl/>
          <w:lang w:bidi="ar-SA"/>
        </w:rPr>
        <w:t>كنا</w:t>
      </w:r>
      <w:r w:rsidR="007239E9" w:rsidRPr="00DB1F78">
        <w:rPr>
          <w:rFonts w:cstheme="majorBidi"/>
          <w:i/>
          <w:sz w:val="28"/>
          <w:rtl/>
          <w:lang w:bidi="ar-SA"/>
        </w:rPr>
        <w:t xml:space="preserve"> </w:t>
      </w:r>
      <w:r w:rsidR="007239E9" w:rsidRPr="00DB1F78">
        <w:rPr>
          <w:rFonts w:cs="Microsoft Sans Serif"/>
          <w:i/>
          <w:sz w:val="28"/>
          <w:rtl/>
          <w:lang w:bidi="ar-SA"/>
        </w:rPr>
        <w:t>مضطهدين</w:t>
      </w:r>
      <w:r w:rsidR="007239E9" w:rsidRPr="00DB1F78">
        <w:rPr>
          <w:rFonts w:cstheme="majorBidi"/>
          <w:i/>
          <w:sz w:val="28"/>
          <w:rtl/>
          <w:lang w:bidi="ar-SA"/>
        </w:rPr>
        <w:t xml:space="preserve"> </w:t>
      </w:r>
      <w:r w:rsidR="007239E9" w:rsidRPr="00DB1F78">
        <w:rPr>
          <w:rFonts w:cs="Microsoft Sans Serif"/>
          <w:i/>
          <w:sz w:val="28"/>
          <w:rtl/>
          <w:lang w:bidi="ar-SA"/>
        </w:rPr>
        <w:t>سويا</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قبل</w:t>
      </w:r>
      <w:r w:rsidR="007239E9" w:rsidRPr="00DB1F78">
        <w:rPr>
          <w:rFonts w:cstheme="majorBidi"/>
          <w:i/>
          <w:sz w:val="28"/>
          <w:rtl/>
          <w:lang w:bidi="ar-SA"/>
        </w:rPr>
        <w:t xml:space="preserve"> </w:t>
      </w:r>
      <w:r w:rsidR="007239E9" w:rsidRPr="00DB1F78">
        <w:rPr>
          <w:rFonts w:cs="Microsoft Sans Serif"/>
          <w:i/>
          <w:sz w:val="28"/>
          <w:rtl/>
          <w:lang w:bidi="ar-SA"/>
        </w:rPr>
        <w:t>كل</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كان</w:t>
      </w:r>
      <w:r w:rsidR="007239E9" w:rsidRPr="00DB1F78">
        <w:rPr>
          <w:rFonts w:cstheme="majorBidi"/>
          <w:i/>
          <w:sz w:val="28"/>
          <w:rtl/>
          <w:lang w:bidi="ar-SA"/>
        </w:rPr>
        <w:t xml:space="preserve"> </w:t>
      </w:r>
      <w:r w:rsidR="007239E9" w:rsidRPr="00DB1F78">
        <w:rPr>
          <w:rFonts w:cs="Microsoft Sans Serif"/>
          <w:i/>
          <w:sz w:val="28"/>
          <w:rtl/>
          <w:lang w:bidi="ar-SA"/>
        </w:rPr>
        <w:t>مسيطرا</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السلطة</w:t>
      </w:r>
      <w:r w:rsidR="007239E9" w:rsidRPr="00DB1F78">
        <w:rPr>
          <w:rFonts w:cstheme="majorBidi"/>
          <w:i/>
          <w:sz w:val="28"/>
          <w:rtl/>
          <w:lang w:bidi="ar-SA"/>
        </w:rPr>
        <w:t xml:space="preserve">. </w:t>
      </w:r>
      <w:r w:rsidR="007239E9" w:rsidRPr="00DB1F78">
        <w:rPr>
          <w:rFonts w:cs="Microsoft Sans Serif"/>
          <w:i/>
          <w:sz w:val="28"/>
          <w:rtl/>
          <w:lang w:bidi="ar-SA"/>
        </w:rPr>
        <w:t>هناك</w:t>
      </w:r>
      <w:r w:rsidR="007239E9" w:rsidRPr="00DB1F78">
        <w:rPr>
          <w:rFonts w:cstheme="majorBidi"/>
          <w:i/>
          <w:sz w:val="28"/>
          <w:rtl/>
          <w:lang w:bidi="ar-SA"/>
        </w:rPr>
        <w:t xml:space="preserve"> </w:t>
      </w:r>
      <w:r w:rsidR="007239E9" w:rsidRPr="00DB1F78">
        <w:rPr>
          <w:rFonts w:cs="Microsoft Sans Serif"/>
          <w:i/>
          <w:sz w:val="28"/>
          <w:rtl/>
          <w:lang w:bidi="ar-SA"/>
        </w:rPr>
        <w:t>تشابه</w:t>
      </w:r>
      <w:r w:rsidR="007239E9" w:rsidRPr="00DB1F78">
        <w:rPr>
          <w:rFonts w:cstheme="majorBidi"/>
          <w:i/>
          <w:sz w:val="28"/>
          <w:rtl/>
          <w:lang w:bidi="ar-SA"/>
        </w:rPr>
        <w:t xml:space="preserve"> </w:t>
      </w:r>
      <w:r w:rsidR="007239E9" w:rsidRPr="00DB1F78">
        <w:rPr>
          <w:rFonts w:cs="Microsoft Sans Serif"/>
          <w:i/>
          <w:sz w:val="28"/>
          <w:rtl/>
          <w:lang w:bidi="ar-SA"/>
        </w:rPr>
        <w:t>كبير</w:t>
      </w:r>
      <w:r w:rsidR="007239E9" w:rsidRPr="00DB1F78">
        <w:rPr>
          <w:rFonts w:cstheme="majorBidi"/>
          <w:i/>
          <w:sz w:val="28"/>
          <w:rtl/>
          <w:lang w:bidi="ar-SA"/>
        </w:rPr>
        <w:t xml:space="preserve"> </w:t>
      </w:r>
      <w:r w:rsidR="007239E9" w:rsidRPr="00DB1F78">
        <w:rPr>
          <w:rFonts w:cs="Microsoft Sans Serif"/>
          <w:i/>
          <w:sz w:val="28"/>
          <w:rtl/>
          <w:lang w:bidi="ar-SA"/>
        </w:rPr>
        <w:t>بين</w:t>
      </w:r>
      <w:r w:rsidR="007239E9" w:rsidRPr="00DB1F78">
        <w:rPr>
          <w:rFonts w:cstheme="majorBidi"/>
          <w:i/>
          <w:sz w:val="28"/>
          <w:rtl/>
          <w:lang w:bidi="ar-SA"/>
        </w:rPr>
        <w:t xml:space="preserve"> </w:t>
      </w:r>
      <w:r w:rsidR="007239E9" w:rsidRPr="00DB1F78">
        <w:rPr>
          <w:rFonts w:cs="Microsoft Sans Serif"/>
          <w:i/>
          <w:sz w:val="28"/>
          <w:rtl/>
          <w:lang w:bidi="ar-SA"/>
        </w:rPr>
        <w:t>اضطهاد</w:t>
      </w:r>
      <w:r w:rsidR="007239E9" w:rsidRPr="00DB1F78">
        <w:rPr>
          <w:rFonts w:cstheme="majorBidi"/>
          <w:i/>
          <w:sz w:val="28"/>
          <w:rtl/>
          <w:lang w:bidi="ar-SA"/>
        </w:rPr>
        <w:t xml:space="preserve"> </w:t>
      </w:r>
      <w:r w:rsidR="007239E9" w:rsidRPr="00DB1F78">
        <w:rPr>
          <w:rFonts w:cs="Microsoft Sans Serif"/>
          <w:i/>
          <w:sz w:val="28"/>
          <w:rtl/>
          <w:lang w:bidi="ar-SA"/>
        </w:rPr>
        <w:t>اليهود</w:t>
      </w:r>
      <w:r w:rsidR="007239E9" w:rsidRPr="00DB1F78">
        <w:rPr>
          <w:rFonts w:cstheme="majorBidi"/>
          <w:i/>
          <w:sz w:val="28"/>
          <w:rtl/>
          <w:lang w:bidi="ar-SA"/>
        </w:rPr>
        <w:t xml:space="preserve"> </w:t>
      </w:r>
      <w:r w:rsidR="007239E9" w:rsidRPr="00DB1F78">
        <w:rPr>
          <w:rFonts w:cs="Microsoft Sans Serif"/>
          <w:i/>
          <w:sz w:val="28"/>
          <w:rtl/>
          <w:lang w:bidi="ar-SA"/>
        </w:rPr>
        <w:t>واضطهاد</w:t>
      </w:r>
      <w:r w:rsidR="007239E9" w:rsidRPr="00DB1F78">
        <w:rPr>
          <w:rFonts w:cstheme="majorBidi"/>
          <w:i/>
          <w:sz w:val="28"/>
          <w:rtl/>
          <w:lang w:bidi="ar-SA"/>
        </w:rPr>
        <w:t xml:space="preserve"> </w:t>
      </w:r>
      <w:r w:rsidR="007239E9" w:rsidRPr="00DB1F78">
        <w:rPr>
          <w:rFonts w:cs="Microsoft Sans Serif"/>
          <w:i/>
          <w:sz w:val="28"/>
          <w:rtl/>
          <w:lang w:bidi="ar-SA"/>
        </w:rPr>
        <w:t>الشيعة</w:t>
      </w:r>
      <w:r w:rsidR="007239E9" w:rsidRPr="00DB1F78">
        <w:rPr>
          <w:rFonts w:cstheme="majorBidi"/>
          <w:i/>
          <w:sz w:val="28"/>
          <w:rtl/>
          <w:lang w:bidi="ar-SA"/>
        </w:rPr>
        <w:t xml:space="preserve"> </w:t>
      </w:r>
      <w:r w:rsidR="007239E9" w:rsidRPr="00DB1F78">
        <w:rPr>
          <w:rFonts w:cs="Microsoft Sans Serif"/>
          <w:i/>
          <w:sz w:val="28"/>
          <w:rtl/>
          <w:lang w:bidi="ar-SA"/>
        </w:rPr>
        <w:t>الذي</w:t>
      </w:r>
      <w:r w:rsidR="007239E9" w:rsidRPr="00DB1F78">
        <w:rPr>
          <w:rFonts w:cstheme="majorBidi"/>
          <w:i/>
          <w:sz w:val="28"/>
          <w:rtl/>
          <w:lang w:bidi="ar-SA"/>
        </w:rPr>
        <w:t xml:space="preserve"> </w:t>
      </w:r>
      <w:r w:rsidR="007239E9" w:rsidRPr="00DB1F78">
        <w:rPr>
          <w:rFonts w:cs="Microsoft Sans Serif"/>
          <w:i/>
          <w:sz w:val="28"/>
          <w:rtl/>
          <w:lang w:bidi="ar-SA"/>
        </w:rPr>
        <w:t>جاء</w:t>
      </w:r>
      <w:r w:rsidR="007239E9" w:rsidRPr="00DB1F78">
        <w:rPr>
          <w:rFonts w:cstheme="majorBidi"/>
          <w:i/>
          <w:sz w:val="28"/>
          <w:rtl/>
          <w:lang w:bidi="ar-SA"/>
        </w:rPr>
        <w:t xml:space="preserve"> </w:t>
      </w:r>
      <w:r w:rsidR="007239E9" w:rsidRPr="00DB1F78">
        <w:rPr>
          <w:rFonts w:cs="Microsoft Sans Serif"/>
          <w:i/>
          <w:sz w:val="28"/>
          <w:rtl/>
          <w:lang w:bidi="ar-SA"/>
        </w:rPr>
        <w:t>لاحقا،</w:t>
      </w:r>
      <w:r w:rsidR="007239E9" w:rsidRPr="00DB1F78">
        <w:rPr>
          <w:rFonts w:cstheme="majorBidi"/>
          <w:i/>
          <w:sz w:val="28"/>
          <w:rtl/>
          <w:lang w:bidi="ar-SA"/>
        </w:rPr>
        <w:t xml:space="preserve"> </w:t>
      </w:r>
      <w:r w:rsidR="007239E9" w:rsidRPr="00DB1F78">
        <w:rPr>
          <w:rFonts w:cs="Microsoft Sans Serif"/>
          <w:i/>
          <w:sz w:val="28"/>
          <w:rtl/>
          <w:lang w:bidi="ar-SA"/>
        </w:rPr>
        <w:t>ابتداءا</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ستينيات</w:t>
      </w:r>
      <w:r w:rsidR="007239E9" w:rsidRPr="00DB1F78">
        <w:rPr>
          <w:rFonts w:cstheme="majorBidi"/>
          <w:i/>
          <w:sz w:val="28"/>
          <w:rtl/>
          <w:lang w:bidi="ar-SA"/>
        </w:rPr>
        <w:t xml:space="preserve"> </w:t>
      </w:r>
      <w:r w:rsidR="007239E9" w:rsidRPr="00DB1F78">
        <w:rPr>
          <w:rFonts w:cs="Microsoft Sans Serif"/>
          <w:i/>
          <w:sz w:val="28"/>
          <w:rtl/>
          <w:lang w:bidi="ar-SA"/>
        </w:rPr>
        <w:t>القرن</w:t>
      </w:r>
      <w:r w:rsidR="007239E9" w:rsidRPr="00DB1F78">
        <w:rPr>
          <w:rFonts w:cstheme="majorBidi"/>
          <w:i/>
          <w:sz w:val="28"/>
          <w:rtl/>
          <w:lang w:bidi="ar-SA"/>
        </w:rPr>
        <w:t xml:space="preserve"> </w:t>
      </w:r>
      <w:r w:rsidR="007239E9" w:rsidRPr="00DB1F78">
        <w:rPr>
          <w:rFonts w:cs="Microsoft Sans Serif"/>
          <w:i/>
          <w:sz w:val="28"/>
          <w:rtl/>
          <w:lang w:bidi="ar-SA"/>
        </w:rPr>
        <w:t>الماضي</w:t>
      </w:r>
      <w:r w:rsidR="007239E9" w:rsidRPr="00DB1F78">
        <w:rPr>
          <w:rFonts w:cstheme="majorBidi"/>
          <w:i/>
          <w:sz w:val="28"/>
          <w:rtl/>
          <w:lang w:bidi="ar-SA"/>
        </w:rPr>
        <w:t xml:space="preserve"> </w:t>
      </w:r>
      <w:r w:rsidR="007239E9" w:rsidRPr="00DB1F78">
        <w:rPr>
          <w:rFonts w:cs="Microsoft Sans Serif"/>
          <w:i/>
          <w:sz w:val="28"/>
          <w:rtl/>
          <w:lang w:bidi="ar-SA"/>
        </w:rPr>
        <w:t>وحتى</w:t>
      </w:r>
      <w:r w:rsidR="007239E9" w:rsidRPr="00DB1F78">
        <w:rPr>
          <w:rFonts w:cstheme="majorBidi"/>
          <w:i/>
          <w:sz w:val="28"/>
          <w:rtl/>
          <w:lang w:bidi="ar-SA"/>
        </w:rPr>
        <w:t xml:space="preserve"> </w:t>
      </w:r>
      <w:r w:rsidR="007239E9" w:rsidRPr="00DB1F78">
        <w:rPr>
          <w:rFonts w:cs="Microsoft Sans Serif"/>
          <w:i/>
          <w:sz w:val="28"/>
          <w:rtl/>
          <w:lang w:bidi="ar-SA"/>
        </w:rPr>
        <w:t>الإطاحة</w:t>
      </w:r>
      <w:r w:rsidR="007239E9" w:rsidRPr="00DB1F78">
        <w:rPr>
          <w:rFonts w:cstheme="majorBidi"/>
          <w:i/>
          <w:sz w:val="28"/>
          <w:rtl/>
          <w:lang w:bidi="ar-SA"/>
        </w:rPr>
        <w:t xml:space="preserve"> </w:t>
      </w:r>
      <w:r w:rsidR="007239E9" w:rsidRPr="00DB1F78">
        <w:rPr>
          <w:rFonts w:cs="Microsoft Sans Serif"/>
          <w:i/>
          <w:sz w:val="28"/>
          <w:rtl/>
          <w:lang w:bidi="ar-SA"/>
        </w:rPr>
        <w:t>بصدام</w:t>
      </w:r>
      <w:r w:rsidR="007239E9" w:rsidRPr="00DB1F78">
        <w:rPr>
          <w:rFonts w:cstheme="majorBidi"/>
          <w:i/>
          <w:sz w:val="28"/>
          <w:rtl/>
          <w:lang w:bidi="ar-SA"/>
        </w:rPr>
        <w:t xml:space="preserve">. </w:t>
      </w:r>
      <w:r w:rsidR="007239E9" w:rsidRPr="00DB1F78">
        <w:rPr>
          <w:rFonts w:cs="Microsoft Sans Serif"/>
          <w:i/>
          <w:sz w:val="28"/>
          <w:rtl/>
          <w:lang w:bidi="ar-SA"/>
        </w:rPr>
        <w:t>عانى</w:t>
      </w:r>
      <w:r w:rsidR="007239E9" w:rsidRPr="00DB1F78">
        <w:rPr>
          <w:rFonts w:cstheme="majorBidi"/>
          <w:i/>
          <w:sz w:val="28"/>
          <w:rtl/>
          <w:lang w:bidi="ar-SA"/>
        </w:rPr>
        <w:t xml:space="preserve"> </w:t>
      </w:r>
      <w:r w:rsidR="007239E9" w:rsidRPr="00DB1F78">
        <w:rPr>
          <w:rFonts w:cs="Microsoft Sans Serif"/>
          <w:i/>
          <w:sz w:val="28"/>
          <w:rtl/>
          <w:lang w:bidi="ar-SA"/>
        </w:rPr>
        <w:t>الشيعة</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اضطهاد</w:t>
      </w:r>
      <w:r w:rsidR="007239E9" w:rsidRPr="00DB1F78">
        <w:rPr>
          <w:rFonts w:cstheme="majorBidi"/>
          <w:i/>
          <w:sz w:val="28"/>
          <w:rtl/>
          <w:lang w:bidi="ar-SA"/>
        </w:rPr>
        <w:t xml:space="preserve"> </w:t>
      </w:r>
      <w:r w:rsidR="007239E9" w:rsidRPr="00DB1F78">
        <w:rPr>
          <w:rFonts w:cs="Microsoft Sans Serif"/>
          <w:i/>
          <w:sz w:val="28"/>
          <w:rtl/>
          <w:lang w:bidi="ar-SA"/>
        </w:rPr>
        <w:t>أعظم</w:t>
      </w:r>
      <w:r w:rsidR="007239E9" w:rsidRPr="00DB1F78">
        <w:rPr>
          <w:rFonts w:cstheme="majorBidi"/>
          <w:i/>
          <w:sz w:val="28"/>
          <w:rtl/>
          <w:lang w:bidi="ar-SA"/>
        </w:rPr>
        <w:t xml:space="preserve"> </w:t>
      </w:r>
      <w:r w:rsidR="007239E9" w:rsidRPr="00DB1F78">
        <w:rPr>
          <w:rFonts w:cs="Microsoft Sans Serif"/>
          <w:i/>
          <w:sz w:val="28"/>
          <w:rtl/>
          <w:lang w:bidi="ar-SA"/>
        </w:rPr>
        <w:t>من</w:t>
      </w:r>
      <w:r w:rsidR="007239E9" w:rsidRPr="00DB1F78">
        <w:rPr>
          <w:rFonts w:cstheme="majorBidi"/>
          <w:i/>
          <w:sz w:val="28"/>
          <w:rtl/>
          <w:lang w:bidi="ar-SA"/>
        </w:rPr>
        <w:t xml:space="preserve"> </w:t>
      </w:r>
      <w:r w:rsidR="007239E9" w:rsidRPr="00DB1F78">
        <w:rPr>
          <w:rFonts w:cs="Microsoft Sans Serif"/>
          <w:i/>
          <w:sz w:val="28"/>
          <w:rtl/>
          <w:lang w:bidi="ar-SA"/>
        </w:rPr>
        <w:t>الذي</w:t>
      </w:r>
      <w:r w:rsidR="007239E9" w:rsidRPr="00DB1F78">
        <w:rPr>
          <w:rFonts w:cstheme="majorBidi"/>
          <w:i/>
          <w:sz w:val="28"/>
          <w:rtl/>
          <w:lang w:bidi="ar-SA"/>
        </w:rPr>
        <w:t xml:space="preserve"> </w:t>
      </w:r>
      <w:r w:rsidR="007239E9" w:rsidRPr="00DB1F78">
        <w:rPr>
          <w:rFonts w:cs="Microsoft Sans Serif"/>
          <w:i/>
          <w:sz w:val="28"/>
          <w:rtl/>
          <w:lang w:bidi="ar-SA"/>
        </w:rPr>
        <w:t>عاناه</w:t>
      </w:r>
      <w:r w:rsidR="007239E9" w:rsidRPr="00DB1F78">
        <w:rPr>
          <w:rFonts w:cstheme="majorBidi"/>
          <w:i/>
          <w:sz w:val="28"/>
          <w:rtl/>
          <w:lang w:bidi="ar-SA"/>
        </w:rPr>
        <w:t xml:space="preserve"> </w:t>
      </w:r>
      <w:r w:rsidR="007239E9" w:rsidRPr="00DB1F78">
        <w:rPr>
          <w:rFonts w:cs="Microsoft Sans Serif"/>
          <w:i/>
          <w:sz w:val="28"/>
          <w:rtl/>
          <w:lang w:bidi="ar-SA"/>
        </w:rPr>
        <w:t>اليهود،</w:t>
      </w:r>
      <w:r w:rsidR="007239E9" w:rsidRPr="00DB1F78">
        <w:rPr>
          <w:rFonts w:cstheme="majorBidi"/>
          <w:i/>
          <w:sz w:val="28"/>
          <w:rtl/>
          <w:lang w:bidi="ar-SA"/>
        </w:rPr>
        <w:t xml:space="preserve"> </w:t>
      </w:r>
      <w:r w:rsidR="007239E9" w:rsidRPr="00DB1F78">
        <w:rPr>
          <w:rFonts w:cs="Microsoft Sans Serif"/>
          <w:i/>
          <w:sz w:val="28"/>
          <w:rtl/>
          <w:lang w:bidi="ar-SA"/>
        </w:rPr>
        <w:t>ولكن</w:t>
      </w:r>
      <w:r w:rsidR="007239E9" w:rsidRPr="00DB1F78">
        <w:rPr>
          <w:rFonts w:cstheme="majorBidi"/>
          <w:i/>
          <w:sz w:val="28"/>
          <w:rtl/>
          <w:lang w:bidi="ar-SA"/>
        </w:rPr>
        <w:t xml:space="preserve"> </w:t>
      </w:r>
      <w:r w:rsidR="007239E9" w:rsidRPr="00DB1F78">
        <w:rPr>
          <w:rFonts w:cs="Microsoft Sans Serif"/>
          <w:i/>
          <w:sz w:val="28"/>
          <w:rtl/>
          <w:lang w:bidi="ar-SA"/>
        </w:rPr>
        <w:t>اليهود</w:t>
      </w:r>
      <w:r w:rsidR="007239E9" w:rsidRPr="00DB1F78">
        <w:rPr>
          <w:rFonts w:cstheme="majorBidi"/>
          <w:i/>
          <w:sz w:val="28"/>
          <w:rtl/>
          <w:lang w:bidi="ar-SA"/>
        </w:rPr>
        <w:t xml:space="preserve"> </w:t>
      </w:r>
      <w:r w:rsidR="001758DA" w:rsidRPr="00DB1F78">
        <w:rPr>
          <w:rFonts w:cs="Microsoft Sans Serif"/>
          <w:i/>
          <w:sz w:val="28"/>
          <w:rtl/>
          <w:lang w:bidi="ar-SA"/>
        </w:rPr>
        <w:t>كانوا</w:t>
      </w:r>
      <w:r w:rsidR="001758DA" w:rsidRPr="00DB1F78">
        <w:rPr>
          <w:rFonts w:cstheme="majorBidi"/>
          <w:i/>
          <w:sz w:val="28"/>
          <w:rtl/>
          <w:lang w:bidi="ar-SA"/>
        </w:rPr>
        <w:t xml:space="preserve"> </w:t>
      </w:r>
      <w:r w:rsidR="007239E9" w:rsidRPr="00DB1F78">
        <w:rPr>
          <w:rFonts w:cs="Microsoft Sans Serif"/>
          <w:i/>
          <w:sz w:val="28"/>
          <w:rtl/>
          <w:lang w:bidi="ar-SA"/>
        </w:rPr>
        <w:t>المجموعة</w:t>
      </w:r>
      <w:r w:rsidR="007239E9" w:rsidRPr="00DB1F78">
        <w:rPr>
          <w:rFonts w:cstheme="majorBidi"/>
          <w:i/>
          <w:sz w:val="28"/>
          <w:rtl/>
          <w:lang w:bidi="ar-SA"/>
        </w:rPr>
        <w:t xml:space="preserve"> </w:t>
      </w:r>
      <w:r w:rsidR="007239E9" w:rsidRPr="00DB1F78">
        <w:rPr>
          <w:rFonts w:cs="Microsoft Sans Serif"/>
          <w:i/>
          <w:sz w:val="28"/>
          <w:rtl/>
          <w:lang w:bidi="ar-SA"/>
        </w:rPr>
        <w:t>التي</w:t>
      </w:r>
      <w:r w:rsidR="007239E9" w:rsidRPr="00DB1F78">
        <w:rPr>
          <w:rFonts w:cstheme="majorBidi"/>
          <w:i/>
          <w:sz w:val="28"/>
          <w:rtl/>
          <w:lang w:bidi="ar-SA"/>
        </w:rPr>
        <w:t xml:space="preserve"> </w:t>
      </w:r>
      <w:r w:rsidR="007239E9" w:rsidRPr="00DB1F78">
        <w:rPr>
          <w:rFonts w:cs="Microsoft Sans Serif"/>
          <w:i/>
          <w:sz w:val="28"/>
          <w:rtl/>
          <w:lang w:bidi="ar-SA"/>
        </w:rPr>
        <w:t>شحذ</w:t>
      </w:r>
      <w:r w:rsidR="007239E9" w:rsidRPr="00DB1F78">
        <w:rPr>
          <w:rFonts w:cstheme="majorBidi"/>
          <w:i/>
          <w:sz w:val="28"/>
          <w:rtl/>
          <w:lang w:bidi="ar-SA"/>
        </w:rPr>
        <w:t xml:space="preserve"> </w:t>
      </w:r>
      <w:r w:rsidR="007239E9" w:rsidRPr="00DB1F78">
        <w:rPr>
          <w:rFonts w:cs="Microsoft Sans Serif"/>
          <w:i/>
          <w:sz w:val="28"/>
          <w:rtl/>
          <w:lang w:bidi="ar-SA"/>
        </w:rPr>
        <w:t>عليها</w:t>
      </w:r>
      <w:r w:rsidR="007239E9" w:rsidRPr="00DB1F78">
        <w:rPr>
          <w:rFonts w:cstheme="majorBidi"/>
          <w:i/>
          <w:sz w:val="28"/>
          <w:rtl/>
          <w:lang w:bidi="ar-SA"/>
        </w:rPr>
        <w:t xml:space="preserve"> </w:t>
      </w:r>
      <w:r w:rsidR="007239E9" w:rsidRPr="00DB1F78">
        <w:rPr>
          <w:rFonts w:cs="Microsoft Sans Serif"/>
          <w:i/>
          <w:sz w:val="28"/>
          <w:rtl/>
          <w:lang w:bidi="ar-SA"/>
        </w:rPr>
        <w:t>صدام</w:t>
      </w:r>
      <w:r w:rsidR="007239E9" w:rsidRPr="00DB1F78">
        <w:rPr>
          <w:rFonts w:cstheme="majorBidi"/>
          <w:i/>
          <w:sz w:val="28"/>
          <w:rtl/>
          <w:lang w:bidi="ar-SA"/>
        </w:rPr>
        <w:t xml:space="preserve"> </w:t>
      </w:r>
      <w:r w:rsidR="007239E9" w:rsidRPr="00DB1F78">
        <w:rPr>
          <w:rFonts w:cs="Microsoft Sans Serif"/>
          <w:i/>
          <w:sz w:val="28"/>
          <w:rtl/>
          <w:lang w:bidi="ar-SA"/>
        </w:rPr>
        <w:t>السكاكين</w:t>
      </w:r>
      <w:r w:rsidR="007239E9" w:rsidRPr="00DB1F78">
        <w:rPr>
          <w:rFonts w:cstheme="majorBidi"/>
          <w:i/>
          <w:sz w:val="28"/>
          <w:rtl/>
          <w:lang w:bidi="ar-SA"/>
        </w:rPr>
        <w:t xml:space="preserve"> </w:t>
      </w:r>
      <w:r w:rsidR="007239E9" w:rsidRPr="00DB1F78">
        <w:rPr>
          <w:rFonts w:cs="Microsoft Sans Serif"/>
          <w:i/>
          <w:sz w:val="28"/>
          <w:rtl/>
          <w:lang w:bidi="ar-SA"/>
        </w:rPr>
        <w:t>التي</w:t>
      </w:r>
      <w:r w:rsidR="007239E9" w:rsidRPr="00DB1F78">
        <w:rPr>
          <w:rFonts w:cstheme="majorBidi"/>
          <w:i/>
          <w:sz w:val="28"/>
          <w:rtl/>
          <w:lang w:bidi="ar-SA"/>
        </w:rPr>
        <w:t xml:space="preserve"> </w:t>
      </w:r>
      <w:r w:rsidR="007239E9" w:rsidRPr="00DB1F78">
        <w:rPr>
          <w:rFonts w:cs="Microsoft Sans Serif"/>
          <w:i/>
          <w:sz w:val="28"/>
          <w:rtl/>
          <w:lang w:bidi="ar-SA"/>
        </w:rPr>
        <w:t>استخدمها</w:t>
      </w:r>
      <w:r w:rsidR="007239E9" w:rsidRPr="00DB1F78">
        <w:rPr>
          <w:rFonts w:cstheme="majorBidi"/>
          <w:i/>
          <w:sz w:val="28"/>
          <w:rtl/>
          <w:lang w:bidi="ar-SA"/>
        </w:rPr>
        <w:t xml:space="preserve"> </w:t>
      </w:r>
      <w:r w:rsidR="007239E9" w:rsidRPr="00DB1F78">
        <w:rPr>
          <w:rFonts w:cs="Microsoft Sans Serif"/>
          <w:i/>
          <w:sz w:val="28"/>
          <w:rtl/>
          <w:lang w:bidi="ar-SA"/>
        </w:rPr>
        <w:t>لاحقا</w:t>
      </w:r>
      <w:r w:rsidR="007239E9" w:rsidRPr="00DB1F78">
        <w:rPr>
          <w:rFonts w:cstheme="majorBidi"/>
          <w:i/>
          <w:sz w:val="28"/>
          <w:rtl/>
          <w:lang w:bidi="ar-SA"/>
        </w:rPr>
        <w:t xml:space="preserve"> </w:t>
      </w:r>
      <w:r w:rsidR="007239E9" w:rsidRPr="00DB1F78">
        <w:rPr>
          <w:rFonts w:cs="Microsoft Sans Serif"/>
          <w:i/>
          <w:sz w:val="28"/>
          <w:rtl/>
          <w:lang w:bidi="ar-SA"/>
        </w:rPr>
        <w:t>على</w:t>
      </w:r>
      <w:r w:rsidR="007239E9" w:rsidRPr="00DB1F78">
        <w:rPr>
          <w:rFonts w:cstheme="majorBidi"/>
          <w:i/>
          <w:sz w:val="28"/>
          <w:rtl/>
          <w:lang w:bidi="ar-SA"/>
        </w:rPr>
        <w:t xml:space="preserve"> </w:t>
      </w:r>
      <w:r w:rsidR="007239E9" w:rsidRPr="00DB1F78">
        <w:rPr>
          <w:rFonts w:cs="Microsoft Sans Serif"/>
          <w:i/>
          <w:sz w:val="28"/>
          <w:rtl/>
          <w:lang w:bidi="ar-SA"/>
        </w:rPr>
        <w:t>الشيعة</w:t>
      </w:r>
      <w:r w:rsidR="007239E9" w:rsidRPr="00DB1F78">
        <w:rPr>
          <w:rFonts w:cstheme="majorBidi"/>
          <w:i/>
          <w:sz w:val="28"/>
          <w:rtl/>
          <w:lang w:bidi="ar-SA"/>
        </w:rPr>
        <w:t xml:space="preserve"> </w:t>
      </w:r>
      <w:r w:rsidR="007239E9" w:rsidRPr="00DB1F78">
        <w:rPr>
          <w:rFonts w:cs="Microsoft Sans Serif"/>
          <w:i/>
          <w:sz w:val="28"/>
          <w:rtl/>
          <w:lang w:bidi="ar-SA"/>
        </w:rPr>
        <w:t>وعلى</w:t>
      </w:r>
      <w:r w:rsidR="007239E9" w:rsidRPr="00DB1F78">
        <w:rPr>
          <w:rFonts w:cstheme="majorBidi"/>
          <w:i/>
          <w:sz w:val="28"/>
          <w:rtl/>
          <w:lang w:bidi="ar-SA"/>
        </w:rPr>
        <w:t xml:space="preserve"> </w:t>
      </w:r>
      <w:r w:rsidR="007239E9" w:rsidRPr="00DB1F78">
        <w:rPr>
          <w:rFonts w:cs="Microsoft Sans Serif"/>
          <w:i/>
          <w:sz w:val="28"/>
          <w:rtl/>
          <w:lang w:bidi="ar-SA"/>
        </w:rPr>
        <w:t>الأقليات</w:t>
      </w:r>
      <w:r w:rsidR="007239E9" w:rsidRPr="00DB1F78">
        <w:rPr>
          <w:rFonts w:cstheme="majorBidi"/>
          <w:i/>
          <w:sz w:val="28"/>
          <w:rtl/>
          <w:lang w:bidi="ar-SA"/>
        </w:rPr>
        <w:t xml:space="preserve"> </w:t>
      </w:r>
      <w:r w:rsidR="007239E9" w:rsidRPr="00DB1F78">
        <w:rPr>
          <w:rFonts w:cs="Microsoft Sans Serif"/>
          <w:i/>
          <w:sz w:val="28"/>
          <w:rtl/>
          <w:lang w:bidi="ar-SA"/>
        </w:rPr>
        <w:t>الأخرى</w:t>
      </w:r>
      <w:r w:rsidR="007239E9" w:rsidRPr="00DB1F78">
        <w:rPr>
          <w:rFonts w:cstheme="majorBidi"/>
          <w:i/>
          <w:sz w:val="28"/>
          <w:rtl/>
          <w:lang w:bidi="ar-SA"/>
        </w:rPr>
        <w:t xml:space="preserve"> </w:t>
      </w:r>
      <w:r w:rsidR="007239E9" w:rsidRPr="00DB1F78">
        <w:rPr>
          <w:rFonts w:cs="Microsoft Sans Serif"/>
          <w:i/>
          <w:sz w:val="28"/>
          <w:rtl/>
          <w:lang w:bidi="ar-SA"/>
        </w:rPr>
        <w:t>و</w:t>
      </w:r>
      <w:r w:rsidR="007239E9" w:rsidRPr="00DB1F78">
        <w:rPr>
          <w:rFonts w:cstheme="majorBidi"/>
          <w:i/>
          <w:sz w:val="28"/>
          <w:rtl/>
          <w:lang w:bidi="ar-SA"/>
        </w:rPr>
        <w:t xml:space="preserve"> </w:t>
      </w:r>
      <w:r w:rsidR="007239E9" w:rsidRPr="00DB1F78">
        <w:rPr>
          <w:rFonts w:cs="Microsoft Sans Serif"/>
          <w:i/>
          <w:sz w:val="28"/>
          <w:rtl/>
          <w:lang w:bidi="ar-SA"/>
        </w:rPr>
        <w:t>أيضا</w:t>
      </w:r>
      <w:r w:rsidR="007239E9" w:rsidRPr="00DB1F78">
        <w:rPr>
          <w:rFonts w:cstheme="majorBidi"/>
          <w:i/>
          <w:sz w:val="28"/>
          <w:rtl/>
          <w:lang w:bidi="ar-SA"/>
        </w:rPr>
        <w:t xml:space="preserve"> </w:t>
      </w:r>
      <w:r w:rsidR="007239E9" w:rsidRPr="00DB1F78">
        <w:rPr>
          <w:rFonts w:cs="Microsoft Sans Serif"/>
          <w:i/>
          <w:sz w:val="28"/>
          <w:rtl/>
          <w:lang w:bidi="ar-SA"/>
        </w:rPr>
        <w:t>الأكراد</w:t>
      </w:r>
      <w:r w:rsidR="007239E9" w:rsidRPr="00DB1F78">
        <w:rPr>
          <w:rFonts w:cstheme="majorBidi"/>
          <w:i/>
          <w:sz w:val="28"/>
          <w:rtl/>
          <w:lang w:bidi="ar-SA"/>
        </w:rPr>
        <w:t xml:space="preserve"> –</w:t>
      </w:r>
      <w:r w:rsidR="007239E9" w:rsidRPr="00DB1F78">
        <w:rPr>
          <w:rFonts w:cs="Microsoft Sans Serif"/>
          <w:i/>
          <w:sz w:val="28"/>
          <w:rtl/>
          <w:lang w:bidi="ar-SA"/>
        </w:rPr>
        <w:t>والذين</w:t>
      </w:r>
      <w:r w:rsidR="007239E9" w:rsidRPr="00DB1F78">
        <w:rPr>
          <w:rFonts w:cstheme="majorBidi"/>
          <w:i/>
          <w:sz w:val="28"/>
          <w:rtl/>
          <w:lang w:bidi="ar-SA"/>
        </w:rPr>
        <w:t xml:space="preserve"> </w:t>
      </w:r>
      <w:r w:rsidR="007239E9" w:rsidRPr="00DB1F78">
        <w:rPr>
          <w:rFonts w:cs="Microsoft Sans Serif"/>
          <w:i/>
          <w:sz w:val="28"/>
          <w:rtl/>
          <w:lang w:bidi="ar-SA"/>
        </w:rPr>
        <w:t>هم</w:t>
      </w:r>
      <w:r w:rsidR="007239E9" w:rsidRPr="00DB1F78">
        <w:rPr>
          <w:rFonts w:cstheme="majorBidi"/>
          <w:i/>
          <w:sz w:val="28"/>
          <w:rtl/>
          <w:lang w:bidi="ar-SA"/>
        </w:rPr>
        <w:t xml:space="preserve"> </w:t>
      </w:r>
      <w:r w:rsidR="007239E9" w:rsidRPr="00DB1F78">
        <w:rPr>
          <w:rFonts w:cs="Microsoft Sans Serif"/>
          <w:i/>
          <w:sz w:val="28"/>
          <w:rtl/>
          <w:lang w:bidi="ar-SA"/>
        </w:rPr>
        <w:t>سنيون</w:t>
      </w:r>
      <w:r w:rsidR="007239E9" w:rsidRPr="00DB1F78">
        <w:rPr>
          <w:rFonts w:cstheme="majorBidi"/>
          <w:i/>
          <w:sz w:val="28"/>
          <w:rtl/>
          <w:lang w:bidi="ar-SA"/>
        </w:rPr>
        <w:t xml:space="preserve"> </w:t>
      </w:r>
      <w:r w:rsidR="007239E9" w:rsidRPr="00DB1F78">
        <w:rPr>
          <w:rFonts w:cs="Microsoft Sans Serif"/>
          <w:i/>
          <w:sz w:val="28"/>
          <w:rtl/>
          <w:lang w:bidi="ar-SA"/>
        </w:rPr>
        <w:t>في</w:t>
      </w:r>
      <w:r w:rsidR="007239E9" w:rsidRPr="00DB1F78">
        <w:rPr>
          <w:rFonts w:cstheme="majorBidi"/>
          <w:i/>
          <w:sz w:val="28"/>
          <w:rtl/>
          <w:lang w:bidi="ar-SA"/>
        </w:rPr>
        <w:t xml:space="preserve"> </w:t>
      </w:r>
      <w:r w:rsidR="007239E9" w:rsidRPr="00DB1F78">
        <w:rPr>
          <w:rFonts w:cs="Microsoft Sans Serif"/>
          <w:i/>
          <w:sz w:val="28"/>
          <w:rtl/>
          <w:lang w:bidi="ar-SA"/>
        </w:rPr>
        <w:t>معظمهم</w:t>
      </w:r>
      <w:r w:rsidR="007239E9" w:rsidRPr="00DB1F78">
        <w:rPr>
          <w:rFonts w:cstheme="majorBidi"/>
          <w:i/>
          <w:sz w:val="28"/>
          <w:rtl/>
          <w:lang w:bidi="ar-SA"/>
        </w:rPr>
        <w:t>-.</w:t>
      </w:r>
    </w:p>
    <w:p w:rsidR="007239E9" w:rsidRPr="00DB1F78" w:rsidRDefault="007239E9" w:rsidP="00D27076">
      <w:pPr>
        <w:spacing w:line="360" w:lineRule="auto"/>
        <w:jc w:val="both"/>
        <w:rPr>
          <w:b/>
          <w:bCs/>
          <w:iCs/>
          <w:sz w:val="28"/>
        </w:rPr>
      </w:pPr>
      <w:r w:rsidRPr="00DB1F78">
        <w:rPr>
          <w:b/>
          <w:bCs/>
          <w:iCs/>
          <w:sz w:val="28"/>
        </w:rPr>
        <w:t>Memories and dreams</w:t>
      </w:r>
    </w:p>
    <w:p w:rsidR="00C31D20" w:rsidRPr="00DB1F78" w:rsidRDefault="00C31D20" w:rsidP="00D27076">
      <w:pPr>
        <w:spacing w:line="360" w:lineRule="auto"/>
        <w:jc w:val="both"/>
        <w:rPr>
          <w:iCs/>
          <w:sz w:val="28"/>
        </w:rPr>
      </w:pPr>
    </w:p>
    <w:p w:rsidR="007239E9" w:rsidRPr="00DB1F78" w:rsidRDefault="00A711CD" w:rsidP="00D27076">
      <w:pPr>
        <w:spacing w:line="360" w:lineRule="auto"/>
        <w:jc w:val="both"/>
        <w:rPr>
          <w:sz w:val="28"/>
        </w:rPr>
      </w:pPr>
      <w:r w:rsidRPr="00DB1F78">
        <w:rPr>
          <w:iCs/>
          <w:sz w:val="28"/>
        </w:rPr>
        <w:t xml:space="preserve">19. </w:t>
      </w:r>
      <w:r w:rsidR="007239E9" w:rsidRPr="00DB1F78">
        <w:rPr>
          <w:iCs/>
          <w:sz w:val="28"/>
        </w:rPr>
        <w:t>When I was about nine years old – around 1960 or 1961, in the middle of Abd Karim Qassem’s regime, which was a honeymoon period for Iraqi minorities – I used to go with my uncle every day in the summer at about three or four o'clock in the morning, when it was still dark and the air was still cool, to swim in the river Euphrates, which we called Dijla. We lived very close to Dijla. When we arrived, we would see many people, over 100 or 200 families, swimming on the other side of the river. My uncle used to tell me, ‘Those are Jews, and many, many more of them used to swim in the river every day in the early mornings in years past. Now there are only a few left.’ There were a few Muslims amongst them: the boat owners and the swim teachers.</w:t>
      </w:r>
      <w:r w:rsidR="007239E9" w:rsidRPr="00DB1F78">
        <w:rPr>
          <w:sz w:val="28"/>
        </w:rPr>
        <w:t xml:space="preserve"> I recall vividly mulling over the fact that I was not able to notice any difference between that group of human beings and ourselves. They were enjoying themselves just as we did, and I could hear the children's noises and laughs. I remember those days as the golden days. But it looked and felt like the end of the golden days. </w:t>
      </w:r>
    </w:p>
    <w:p w:rsidR="00995FC3" w:rsidRPr="00DB1F78" w:rsidRDefault="00995FC3" w:rsidP="00D27076">
      <w:pPr>
        <w:spacing w:line="360" w:lineRule="auto"/>
        <w:jc w:val="both"/>
        <w:rPr>
          <w:sz w:val="28"/>
        </w:rPr>
      </w:pPr>
    </w:p>
    <w:p w:rsidR="00995FC3" w:rsidRPr="00DB1F78" w:rsidRDefault="00995FC3" w:rsidP="00995FC3">
      <w:pPr>
        <w:bidi/>
        <w:spacing w:line="360" w:lineRule="auto"/>
        <w:jc w:val="both"/>
        <w:rPr>
          <w:rFonts w:cstheme="majorBidi"/>
          <w:b/>
          <w:bCs/>
          <w:i/>
          <w:sz w:val="28"/>
          <w:szCs w:val="28"/>
          <w:rtl/>
          <w:lang w:bidi="ar-EG"/>
        </w:rPr>
      </w:pPr>
      <w:r w:rsidRPr="00DB1F78">
        <w:rPr>
          <w:rFonts w:cs="Microsoft Sans Serif"/>
          <w:b/>
          <w:bCs/>
          <w:i/>
          <w:sz w:val="28"/>
          <w:szCs w:val="28"/>
          <w:rtl/>
          <w:lang w:bidi="ar-SA"/>
        </w:rPr>
        <w:t>ذكريات</w:t>
      </w:r>
      <w:r w:rsidRPr="00DB1F78">
        <w:rPr>
          <w:rFonts w:cstheme="majorBidi"/>
          <w:b/>
          <w:bCs/>
          <w:i/>
          <w:sz w:val="28"/>
          <w:szCs w:val="28"/>
          <w:rtl/>
          <w:lang w:bidi="ar-SA"/>
        </w:rPr>
        <w:t xml:space="preserve"> </w:t>
      </w:r>
      <w:r w:rsidRPr="00DB1F78">
        <w:rPr>
          <w:rFonts w:cs="Microsoft Sans Serif"/>
          <w:b/>
          <w:bCs/>
          <w:i/>
          <w:sz w:val="28"/>
          <w:szCs w:val="28"/>
          <w:rtl/>
          <w:lang w:bidi="ar-SA"/>
        </w:rPr>
        <w:t>و</w:t>
      </w:r>
      <w:r w:rsidRPr="00DB1F78">
        <w:rPr>
          <w:rFonts w:cstheme="majorBidi"/>
          <w:b/>
          <w:bCs/>
          <w:i/>
          <w:sz w:val="28"/>
          <w:szCs w:val="28"/>
          <w:rtl/>
          <w:lang w:bidi="ar-SA"/>
        </w:rPr>
        <w:t xml:space="preserve"> </w:t>
      </w:r>
      <w:r w:rsidRPr="00DB1F78">
        <w:rPr>
          <w:rFonts w:cs="Microsoft Sans Serif"/>
          <w:b/>
          <w:bCs/>
          <w:i/>
          <w:sz w:val="28"/>
          <w:szCs w:val="28"/>
          <w:rtl/>
          <w:lang w:bidi="ar-SA"/>
        </w:rPr>
        <w:t>أحلام</w:t>
      </w:r>
    </w:p>
    <w:p w:rsidR="00C31D20" w:rsidRPr="00DB1F78" w:rsidRDefault="00C31D20" w:rsidP="00902399">
      <w:pPr>
        <w:bidi/>
        <w:spacing w:line="360" w:lineRule="auto"/>
        <w:jc w:val="both"/>
        <w:rPr>
          <w:sz w:val="28"/>
          <w:rtl/>
          <w:lang w:bidi="ar-EG"/>
        </w:rPr>
      </w:pPr>
    </w:p>
    <w:p w:rsidR="007239E9" w:rsidRPr="00DB1F78" w:rsidRDefault="00C31D20" w:rsidP="00C31D20">
      <w:pPr>
        <w:bidi/>
        <w:spacing w:line="360" w:lineRule="auto"/>
        <w:jc w:val="both"/>
        <w:rPr>
          <w:sz w:val="28"/>
          <w:rtl/>
          <w:lang w:bidi="ar-SA"/>
        </w:rPr>
      </w:pPr>
      <w:r w:rsidRPr="00DB1F78">
        <w:rPr>
          <w:sz w:val="28"/>
          <w:rtl/>
          <w:lang w:bidi="ar-EG"/>
        </w:rPr>
        <w:t>19</w:t>
      </w:r>
      <w:r w:rsidR="00A711CD" w:rsidRPr="00DB1F78">
        <w:rPr>
          <w:sz w:val="28"/>
          <w:rtl/>
          <w:lang w:bidi="ar-EG"/>
        </w:rPr>
        <w:t xml:space="preserve">. </w:t>
      </w:r>
      <w:r w:rsidR="007239E9" w:rsidRPr="00DB1F78">
        <w:rPr>
          <w:sz w:val="28"/>
          <w:rtl/>
          <w:lang w:bidi="ar-SA"/>
        </w:rPr>
        <w:t xml:space="preserve">عندما كان عمري حوالي تسع سنوات في العام 1960 أو 1961، و في منتصف عهد نظام عبدالكريم قاسم والتي أعتبرت فترة شهر عسل بالنسبة للأقليات العراقية، اعتدت على الذهاب مع خالي كل يوم في الصيف للسباحة في نهر الفرات والذي كنا ندعوه دجلة حوالي الساعة الثالثة أو الرابعة صباحا </w:t>
      </w:r>
      <w:r w:rsidR="00902399" w:rsidRPr="00DB1F78">
        <w:rPr>
          <w:sz w:val="28"/>
          <w:rtl/>
          <w:lang w:bidi="ar-SA"/>
        </w:rPr>
        <w:t>عندما يكون الظلام مازال مخيما و</w:t>
      </w:r>
      <w:r w:rsidR="007239E9" w:rsidRPr="00DB1F78">
        <w:rPr>
          <w:sz w:val="28"/>
          <w:rtl/>
          <w:lang w:bidi="ar-SA"/>
        </w:rPr>
        <w:t>الهواء باردا. كنا نعيش بالقرب من نهر دجلة، عند وصولنا الى هناك كنا نرى الكثير من الناس، أكثر من مئة أو مئتين عائلة يسبحون على الجانب الآخر من النهر. اعتاد خالي أن يقول لي: "</w:t>
      </w:r>
      <w:r w:rsidR="00902399" w:rsidRPr="00DB1F78">
        <w:rPr>
          <w:sz w:val="28"/>
          <w:rtl/>
          <w:lang w:bidi="ar-SA"/>
        </w:rPr>
        <w:t>هؤلاء يهود، و كان المزيد و</w:t>
      </w:r>
      <w:r w:rsidR="007239E9" w:rsidRPr="00DB1F78">
        <w:rPr>
          <w:sz w:val="28"/>
          <w:rtl/>
          <w:lang w:bidi="ar-SA"/>
        </w:rPr>
        <w:t>المزيد منهم يسبحون في النهر كل يوم في الصباح الباكر في السنوات السابقة. الآن بقي القليل منهم فقط". كان من بينهم القليل من المسلمين، ملاك القوارب و مدربي السباحة.ما زلت أذكر بوضوح دراستي لحقيقة أنني لم أستطع ملاحظة أي فرق بين تلك المجموعة من البشر و بيننا نحن، كانوا يستمتعون بوقتهم تماما كما كنا نفعل، و كنت أستطيع سماع أصوات الأطفال و ضحكاتهم. أتذكر تلك الأيام على أنها الفترة الذهبية، و لكنها بدت كأنها بداية النهاية لتلك الفترة الذهبية.</w:t>
      </w:r>
    </w:p>
    <w:p w:rsidR="007239E9" w:rsidRPr="00DB1F78" w:rsidRDefault="00A711CD" w:rsidP="004C4F4A">
      <w:pPr>
        <w:spacing w:line="360" w:lineRule="auto"/>
        <w:jc w:val="both"/>
        <w:rPr>
          <w:sz w:val="28"/>
        </w:rPr>
      </w:pPr>
      <w:r w:rsidRPr="00DB1F78">
        <w:rPr>
          <w:sz w:val="28"/>
        </w:rPr>
        <w:t xml:space="preserve">20. </w:t>
      </w:r>
      <w:r w:rsidR="007239E9" w:rsidRPr="00DB1F78">
        <w:rPr>
          <w:sz w:val="28"/>
        </w:rPr>
        <w:t xml:space="preserve">I distinctly remember January 27, 1969, the day 15 Iraqis, mostly Jews, were hanged in Liberation Square. We lived five minutes from the square. I was 17 years old at the time. I heard about the hanging and wanted to see if the news was true, so I walked out to the square and saw the bodies with my own eyes. Many ignorant people were gathered around the bodies chanting and dancing. I looked into the eyes of some of the celebrators and saw that some of them looked afraid too, but appeared to be acting that way in case the authorities were watching to see how they reacted. Others were genuinely celebrating. A feeling of disgust came over me, and then of fear – fear of the horrendous brutality of the regime. I didn’t know if those who were hanged were innocent or not, but regardless, the way in which they were killed and publicly hanged shocked and angered me. I had a feeling that this was the beginning of a new era of control by fear. People had been hanged many times before in Iraq, but usually inside prisons. With these public hangings, the regime was giving a message to the Iraqi people that it is okay to kill others and no one will stop them. The regime ceased public hangings after that in response to international condemnation, until the late 1980s. At that time, Saddam’s eldest son, Uday, who was even more brutal people in the streets by cutting out people’s tongues, then beheading them. They left the bodies hanging on the door of their homes for a week or two – though Islamic law requires bodies to be buried as soon as possible – and they prevented families from any kind of religious mourning. </w:t>
      </w:r>
    </w:p>
    <w:p w:rsidR="007239E9" w:rsidRPr="00DB1F78" w:rsidRDefault="00A711CD" w:rsidP="004C4F4A">
      <w:pPr>
        <w:bidi/>
        <w:spacing w:line="360" w:lineRule="auto"/>
        <w:jc w:val="both"/>
        <w:rPr>
          <w:sz w:val="28"/>
          <w:rtl/>
          <w:lang w:bidi="ar-EG"/>
        </w:rPr>
      </w:pPr>
      <w:r w:rsidRPr="00DB1F78">
        <w:rPr>
          <w:sz w:val="28"/>
          <w:rtl/>
          <w:lang w:bidi="ar-SA"/>
        </w:rPr>
        <w:t xml:space="preserve">20. </w:t>
      </w:r>
      <w:r w:rsidR="007239E9" w:rsidRPr="00DB1F78">
        <w:rPr>
          <w:sz w:val="28"/>
          <w:rtl/>
          <w:lang w:bidi="ar-SA"/>
        </w:rPr>
        <w:t>انا اتذكر بوضوح يوم 27 من يناير عام 1969، اليوم الذي شنق فيه خمسة عشر عراقيا معظمهم</w:t>
      </w:r>
      <w:r w:rsidR="004C4F4A" w:rsidRPr="00DB1F78">
        <w:rPr>
          <w:sz w:val="28"/>
          <w:rtl/>
          <w:lang w:bidi="ar-SA"/>
        </w:rPr>
        <w:t xml:space="preserve"> من</w:t>
      </w:r>
      <w:r w:rsidR="007239E9" w:rsidRPr="00DB1F78">
        <w:rPr>
          <w:sz w:val="28"/>
          <w:rtl/>
          <w:lang w:bidi="ar-SA"/>
        </w:rPr>
        <w:t xml:space="preserve"> </w:t>
      </w:r>
      <w:r w:rsidR="00866E46" w:rsidRPr="00DB1F78">
        <w:rPr>
          <w:sz w:val="28"/>
          <w:rtl/>
          <w:lang w:bidi="ar-SA"/>
        </w:rPr>
        <w:t>ال</w:t>
      </w:r>
      <w:r w:rsidR="007239E9" w:rsidRPr="00DB1F78">
        <w:rPr>
          <w:sz w:val="28"/>
          <w:rtl/>
          <w:lang w:bidi="ar-SA"/>
        </w:rPr>
        <w:t xml:space="preserve">يهود في ميدان التحرير. كنا نعيش على بعد خمس دقائق من الميدان، كان عمري سبعة عشر عاما في ذلك الوقت. سمعت عن </w:t>
      </w:r>
      <w:r w:rsidR="004C4F4A" w:rsidRPr="00DB1F78">
        <w:rPr>
          <w:sz w:val="28"/>
          <w:rtl/>
          <w:lang w:bidi="ar-SA"/>
        </w:rPr>
        <w:t>الشنق و</w:t>
      </w:r>
      <w:r w:rsidR="007239E9" w:rsidRPr="00DB1F78">
        <w:rPr>
          <w:sz w:val="28"/>
          <w:rtl/>
          <w:lang w:bidi="ar-SA"/>
        </w:rPr>
        <w:t>أردت أن أتأكد بنفسي ما إذا كانت الأخبار صحيحة، لذلك خرجت إلى الميدان مشيا على الأقدام ورأيت الجثث بأم عيني. تجمع العديد من الجهلة حول الجثث يهتفون و يرقصون. أخذت أنظر الى أعين بعض المحتفلين ورأيت أن بعضهم كانو خائفين أيضا، ولكنهم تظاهروا بالفرح خوفا من أن تكون السلطات تراقبهم لتشاهد رد فعلهم. البعض الأخر كان يحتفل بحق. راودني شعور بالإشمئزاز، ومن ثم شعور بالخوف، خوف من الوحشية البشعة للنظام. لم أعلم ما إذا كان أولئك المشنوقين أبرياء أم لا، و لكن بغض النظر، الطريقة التي قتلوا وشنقوا بها علانية صدمتني وأغضبتني، شعرت أن هذه كانت بداية لعهد جديد من السيطرة بواسطة الخوف. شنق الناس مرات عديدة قبل ذلك في العراق، و لكن كان ذلك يتم عادة داخل السجون . كان النظام بهذه الإعدامات العلنية يوصل رسالة إلى الشعب العرا</w:t>
      </w:r>
      <w:r w:rsidR="00855F73" w:rsidRPr="00DB1F78">
        <w:rPr>
          <w:sz w:val="28"/>
          <w:rtl/>
          <w:lang w:bidi="ar-SA"/>
        </w:rPr>
        <w:t>قي بأنهم يستطيعون قتل الآخرين و</w:t>
      </w:r>
      <w:r w:rsidR="007239E9" w:rsidRPr="00DB1F78">
        <w:rPr>
          <w:sz w:val="28"/>
          <w:rtl/>
          <w:lang w:bidi="ar-SA"/>
        </w:rPr>
        <w:t>لن يوقفهم أحد. أوقف النظام الإعدامات العلنية بعد ذلك انصياعا للإدانات العالمية حتى نهاية الثمانينات. في ذلك الوقت، أنشأ النجل الأكبر لصدام (عدي) و الذي كان أكثر وحشية من والده مجموعة (فدائيو صدام) و التي قتلت الناس في الشوارع بقطع ألسنتهم و من ثم قطع رؤوسهم. كانوا يتركون الجثث معلقة على أبواب منازل القتلى لأسبوع أو أسبوعين –مع أن الأحكام الإسلامية تتطلب بأن يتم دفن الجثث بأسرع ما يمكن- و كانوا يمنعون عائلاتهم من ممارسة أي نوع من أنواع الطقوس الدينية عليهم.</w:t>
      </w:r>
    </w:p>
    <w:p w:rsidR="007239E9" w:rsidRPr="00DB1F78" w:rsidRDefault="00A711CD" w:rsidP="00D27076">
      <w:pPr>
        <w:spacing w:line="360" w:lineRule="auto"/>
        <w:jc w:val="both"/>
        <w:rPr>
          <w:sz w:val="28"/>
        </w:rPr>
      </w:pPr>
      <w:r w:rsidRPr="00DB1F78">
        <w:rPr>
          <w:sz w:val="28"/>
        </w:rPr>
        <w:t xml:space="preserve">21. </w:t>
      </w:r>
      <w:r w:rsidR="007239E9" w:rsidRPr="00DB1F78">
        <w:rPr>
          <w:sz w:val="28"/>
        </w:rPr>
        <w:t>When the persecution of political opponents and Jews began in the 1960s and 1970s, some Iraqi Jews hid their religion and gave their children Muslim names and even told their children that they were Muslims in order to protect them. In one instance, a Jewish boy who fought in the Iraq-Iran War was hailed at his death as a good Muslim, as his mother was Jewish but had hidden her Jewish identity from her three sons. Later, when her husband died, she left the country with her two other sons. I believe there are some people living in Iraq today as Muslims who are in fact Jewish and may not even know it.</w:t>
      </w:r>
    </w:p>
    <w:p w:rsidR="007239E9" w:rsidRPr="00DB1F78" w:rsidRDefault="00A711CD" w:rsidP="00855F73">
      <w:pPr>
        <w:bidi/>
        <w:spacing w:line="360" w:lineRule="auto"/>
        <w:jc w:val="both"/>
        <w:rPr>
          <w:sz w:val="28"/>
          <w:rtl/>
          <w:lang w:bidi="ar-EG"/>
        </w:rPr>
      </w:pPr>
      <w:r w:rsidRPr="00DB1F78">
        <w:rPr>
          <w:sz w:val="28"/>
          <w:rtl/>
          <w:lang w:bidi="ar-SA"/>
        </w:rPr>
        <w:t xml:space="preserve">21. </w:t>
      </w:r>
      <w:r w:rsidR="007239E9" w:rsidRPr="00DB1F78">
        <w:rPr>
          <w:sz w:val="28"/>
          <w:rtl/>
          <w:lang w:bidi="ar-SA"/>
        </w:rPr>
        <w:t>عندما بدأ اضطهاد المعارضين السياسيين واليهود في الستينيات والسبعينيات، أخفى</w:t>
      </w:r>
      <w:r w:rsidR="007311A4" w:rsidRPr="00DB1F78">
        <w:rPr>
          <w:sz w:val="28"/>
          <w:rtl/>
          <w:lang w:bidi="ar-SA"/>
        </w:rPr>
        <w:t xml:space="preserve"> بعض اليهود العراقيين ديانتهم و</w:t>
      </w:r>
      <w:r w:rsidR="007239E9" w:rsidRPr="00DB1F78">
        <w:rPr>
          <w:sz w:val="28"/>
          <w:rtl/>
          <w:lang w:bidi="ar-SA"/>
        </w:rPr>
        <w:t>سموا أبناءهم بأسماء المسلمين حتى أنهم أخبروا أطفالهم بأنهم مسلم</w:t>
      </w:r>
      <w:r w:rsidR="00855F73" w:rsidRPr="00DB1F78">
        <w:rPr>
          <w:sz w:val="28"/>
          <w:rtl/>
          <w:lang w:bidi="ar-SA"/>
        </w:rPr>
        <w:t>و</w:t>
      </w:r>
      <w:r w:rsidR="007239E9" w:rsidRPr="00DB1F78">
        <w:rPr>
          <w:sz w:val="28"/>
          <w:rtl/>
          <w:lang w:bidi="ar-SA"/>
        </w:rPr>
        <w:t xml:space="preserve">ن من أجل حمايتهم. في إحدى الحالات، أشيد بفتى يهودي عند وفاته بإسلامه الجيد حيث أنه </w:t>
      </w:r>
      <w:r w:rsidR="00855F73" w:rsidRPr="00DB1F78">
        <w:rPr>
          <w:sz w:val="28"/>
          <w:rtl/>
          <w:lang w:bidi="ar-SA"/>
        </w:rPr>
        <w:t xml:space="preserve"> قاتل في الحرب بين إيران و</w:t>
      </w:r>
      <w:r w:rsidR="007239E9" w:rsidRPr="00DB1F78">
        <w:rPr>
          <w:sz w:val="28"/>
          <w:rtl/>
          <w:lang w:bidi="ar-SA"/>
        </w:rPr>
        <w:t>العراق، بينما</w:t>
      </w:r>
      <w:r w:rsidR="00855F73" w:rsidRPr="00DB1F78">
        <w:rPr>
          <w:sz w:val="28"/>
          <w:rtl/>
          <w:lang w:bidi="ar-SA"/>
        </w:rPr>
        <w:t xml:space="preserve"> كانت أمه يهودية و</w:t>
      </w:r>
      <w:r w:rsidR="007239E9" w:rsidRPr="00DB1F78">
        <w:rPr>
          <w:sz w:val="28"/>
          <w:rtl/>
          <w:lang w:bidi="ar-SA"/>
        </w:rPr>
        <w:t>لكنها أخفت هويتها هذه عن أبنائها الثلاث. عندما توفي زوجها لاحقا، غادرت البلاد مع ابنيها الآخرين. أعتقد أن هناك بعض الأشخاص الآن في العراق يعيشون كمسلمين و هم في الواقع يهود و قد لا يعرفون ذلك .</w:t>
      </w:r>
    </w:p>
    <w:p w:rsidR="007239E9" w:rsidRPr="00DB1F78" w:rsidRDefault="00A711CD" w:rsidP="00D27076">
      <w:pPr>
        <w:spacing w:line="360" w:lineRule="auto"/>
        <w:jc w:val="both"/>
        <w:rPr>
          <w:sz w:val="28"/>
        </w:rPr>
      </w:pPr>
      <w:r w:rsidRPr="00DB1F78">
        <w:rPr>
          <w:sz w:val="28"/>
        </w:rPr>
        <w:t xml:space="preserve">22. </w:t>
      </w:r>
      <w:r w:rsidR="007239E9" w:rsidRPr="00DB1F78">
        <w:rPr>
          <w:sz w:val="28"/>
        </w:rPr>
        <w:t>During the 1960’s when I was a teenager the nationalists were in power most of the time and they directed the media against the Jews because of the Israeli-Palestinian issue. I grew up in a culture which was prejudiced against all minorities but especially against the Jews. We were taught in school about the Jews and Israel and the Palestinians from the government textbooks, which, we eventually discovered, were full of lies. We knew the textbooks spewed lies about the Shia and we began to suspect the tales about the Jews were lies as well, especially since in many of the more sophisticated Shia homes children got a different – positive and truthful – story about the Jews. In the 1960s and 70s, we were bombarded with propaganda against Jews that was politically, not religiously, motivated. The powers that be consistently used the Jews as scapegoats, calling them spies and thieves, people without morals and an evil force that was opposed to all good in Iraqi society. That was the official line in society, in school, and in the media, and it continues until today. We see this, of course, throughout the Arab and Muslim media.</w:t>
      </w:r>
    </w:p>
    <w:p w:rsidR="007239E9" w:rsidRPr="00DB1F78" w:rsidRDefault="00A711CD" w:rsidP="0066440A">
      <w:pPr>
        <w:bidi/>
        <w:spacing w:line="360" w:lineRule="auto"/>
        <w:jc w:val="both"/>
        <w:rPr>
          <w:sz w:val="28"/>
          <w:rtl/>
          <w:lang w:bidi="ar-SA"/>
        </w:rPr>
      </w:pPr>
      <w:r w:rsidRPr="00DB1F78">
        <w:rPr>
          <w:sz w:val="28"/>
          <w:rtl/>
          <w:lang w:bidi="ar-EG"/>
        </w:rPr>
        <w:t xml:space="preserve">22. </w:t>
      </w:r>
      <w:r w:rsidR="007239E9" w:rsidRPr="00DB1F78">
        <w:rPr>
          <w:sz w:val="28"/>
          <w:rtl/>
          <w:lang w:bidi="ar-SA"/>
        </w:rPr>
        <w:t>عندما كنت مراهقا في الستينيات كان القوميون ممسكين بزمام السلطة معظم الوقت، و قاموا بتسليط الإعلام ضد اليهود بسبب القضية الفلسطينية</w:t>
      </w:r>
      <w:r w:rsidR="00B22587" w:rsidRPr="00DB1F78">
        <w:rPr>
          <w:sz w:val="28"/>
          <w:rtl/>
          <w:lang w:bidi="ar-SA"/>
        </w:rPr>
        <w:t xml:space="preserve"> -</w:t>
      </w:r>
      <w:r w:rsidR="007239E9" w:rsidRPr="00DB1F78">
        <w:rPr>
          <w:sz w:val="28"/>
          <w:rtl/>
          <w:lang w:bidi="ar-SA"/>
        </w:rPr>
        <w:t xml:space="preserve"> الإسرائيلية. نشأت في ثقافة متحاملة ضد جميع الأقليات ولكن ضد اليهود بشكل خاص. تم</w:t>
      </w:r>
      <w:r w:rsidR="00B22587" w:rsidRPr="00DB1F78">
        <w:rPr>
          <w:sz w:val="28"/>
          <w:rtl/>
          <w:lang w:bidi="ar-SA"/>
        </w:rPr>
        <w:t xml:space="preserve"> تعليمنا في المدارس عن اليهود وإسرائيل و</w:t>
      </w:r>
      <w:r w:rsidR="007239E9" w:rsidRPr="00DB1F78">
        <w:rPr>
          <w:sz w:val="28"/>
          <w:rtl/>
          <w:lang w:bidi="ar-SA"/>
        </w:rPr>
        <w:t>فلسطين من المقررات الدراسية الحكومية، و التي اكتشفنا في النهاية أنها كانت مليئة بالأكاذيب. كنا نعلم أن المقررات قامت بن</w:t>
      </w:r>
      <w:r w:rsidR="00C304C7" w:rsidRPr="00DB1F78">
        <w:rPr>
          <w:sz w:val="28"/>
          <w:rtl/>
          <w:lang w:bidi="ar-SA"/>
        </w:rPr>
        <w:t>ش</w:t>
      </w:r>
      <w:r w:rsidR="007239E9" w:rsidRPr="00DB1F78">
        <w:rPr>
          <w:sz w:val="28"/>
          <w:rtl/>
          <w:lang w:bidi="ar-SA"/>
        </w:rPr>
        <w:t>ر الأكاذيب عن الشيعة و بدأنا نشك بأن القصص عن اليهود كانت أكاذيب أيضا، خصوصا أنه في العديد من بيوت الشيعة المثقفين تلقى الأطفال قصص مختلفة عن اليهود، قصص إيجابية و صادقة. في الستينيات و السبعينيات، تم إمطارنا بوابل من الدعاية والإشاعات ضد اليهود والتي كان دافعها سياسيا وليس دينيا. كانت السلطات تستخدم اليهود بشكل دائم ككبش فداء، متهمة إياهم بأنهم جواسيس و لصوص و أشخاص بلا أخلاق و قوة شريرة ضد كل الخير في المجتمع العراقي. كان ذلك هو التوجه الرسمي في المجتمع و المدارس و الإعلام و ما زال ذلك مستمرا حتى اليوم. و بالطبع نرى ذلك عبر الإعلام العربي و الإسلامي.</w:t>
      </w:r>
    </w:p>
    <w:p w:rsidR="007239E9" w:rsidRPr="00DB1F78" w:rsidRDefault="00A711CD" w:rsidP="00D27076">
      <w:pPr>
        <w:spacing w:before="100" w:beforeAutospacing="1" w:after="100" w:afterAutospacing="1" w:line="360" w:lineRule="auto"/>
        <w:jc w:val="both"/>
        <w:rPr>
          <w:sz w:val="28"/>
        </w:rPr>
      </w:pPr>
      <w:r w:rsidRPr="00DB1F78">
        <w:rPr>
          <w:sz w:val="28"/>
        </w:rPr>
        <w:t xml:space="preserve">23. </w:t>
      </w:r>
      <w:r w:rsidR="007239E9" w:rsidRPr="00DB1F78">
        <w:rPr>
          <w:sz w:val="28"/>
        </w:rPr>
        <w:t xml:space="preserve"> My first friend in London was a Kurdish man who introduced me to my first Iraqi Jewish friends and we have become very close ever since. Meanwhile, I’ve had some problems with getting to know, and to trust, some Iraqi Muslims. I look forward to many years ahead of friendships with Iraqi Jews. These first Jewish friends of mine were extremely supportive people who were ready to help any new Iraqi newcomer in London. After that initial experience I started making more and more Jewish friends and I started to feel as if these relationships were a continuation of my parents’ and grandparents’ friendships with Jews in Iraq. </w:t>
      </w:r>
    </w:p>
    <w:p w:rsidR="007239E9" w:rsidRPr="00DB1F78" w:rsidRDefault="00A711CD" w:rsidP="00283DB2">
      <w:pPr>
        <w:bidi/>
        <w:spacing w:before="100" w:beforeAutospacing="1" w:after="100" w:afterAutospacing="1" w:line="360" w:lineRule="auto"/>
        <w:jc w:val="both"/>
        <w:rPr>
          <w:sz w:val="28"/>
          <w:rtl/>
          <w:lang w:bidi="ar-SA"/>
        </w:rPr>
      </w:pPr>
      <w:r w:rsidRPr="00DB1F78">
        <w:rPr>
          <w:sz w:val="28"/>
          <w:rtl/>
          <w:lang w:bidi="ar-EG"/>
        </w:rPr>
        <w:t xml:space="preserve">23. </w:t>
      </w:r>
      <w:r w:rsidR="007239E9" w:rsidRPr="00DB1F78">
        <w:rPr>
          <w:sz w:val="28"/>
          <w:rtl/>
          <w:lang w:bidi="ar-SA"/>
        </w:rPr>
        <w:t xml:space="preserve">كان أول أصدقائي في لندن رجلا كرديا وقد قام بتعريفي على أول أصدقائي من يهود العراق و قد أصبحنا مقربين للغاية منذ ذلك الحين. وفي تلك الأثناء </w:t>
      </w:r>
      <w:r w:rsidR="00283DB2" w:rsidRPr="00DB1F78">
        <w:rPr>
          <w:sz w:val="28"/>
          <w:rtl/>
          <w:lang w:bidi="ar-SA"/>
        </w:rPr>
        <w:t>واجهتني بعض المتاعب في التعرف و</w:t>
      </w:r>
      <w:r w:rsidR="007239E9" w:rsidRPr="00DB1F78">
        <w:rPr>
          <w:sz w:val="28"/>
          <w:rtl/>
          <w:lang w:bidi="ar-SA"/>
        </w:rPr>
        <w:t>الثقة ببعض العراقيين المسلمين. أنا اتطلع إلى العديد من سنوات الصداقة مع اليهود العراقيين. أصدقائي اليهود الأوائل هؤلاء</w:t>
      </w:r>
      <w:r w:rsidR="00283DB2" w:rsidRPr="00DB1F78">
        <w:rPr>
          <w:sz w:val="28"/>
          <w:rtl/>
          <w:lang w:bidi="ar-SA"/>
        </w:rPr>
        <w:t xml:space="preserve"> كانوا أشخاصا داعمين بشكل كبير</w:t>
      </w:r>
      <w:r w:rsidR="007239E9" w:rsidRPr="00DB1F78">
        <w:rPr>
          <w:sz w:val="28"/>
          <w:rtl/>
          <w:lang w:bidi="ar-SA"/>
        </w:rPr>
        <w:t xml:space="preserve"> </w:t>
      </w:r>
      <w:r w:rsidR="00283DB2" w:rsidRPr="00DB1F78">
        <w:rPr>
          <w:sz w:val="28"/>
          <w:rtl/>
          <w:lang w:bidi="ar-SA"/>
        </w:rPr>
        <w:t>و</w:t>
      </w:r>
      <w:r w:rsidR="007239E9" w:rsidRPr="00DB1F78">
        <w:rPr>
          <w:sz w:val="28"/>
          <w:rtl/>
          <w:lang w:bidi="ar-SA"/>
        </w:rPr>
        <w:t>كانوا مستعدين لمساعدة أي عراقي وافد حديثا إلى لندن. بعد تلك التجربة الأولى بدأت ب</w:t>
      </w:r>
      <w:r w:rsidR="00283DB2" w:rsidRPr="00DB1F78">
        <w:rPr>
          <w:sz w:val="28"/>
          <w:rtl/>
          <w:lang w:bidi="ar-SA"/>
        </w:rPr>
        <w:t xml:space="preserve">إضافة </w:t>
      </w:r>
      <w:r w:rsidR="007239E9" w:rsidRPr="00DB1F78">
        <w:rPr>
          <w:sz w:val="28"/>
          <w:rtl/>
          <w:lang w:bidi="ar-SA"/>
        </w:rPr>
        <w:t xml:space="preserve">المزيد والمزيد من الأصدقاء اليهود و بدأت أشعر كأن هذه العلاقات كانت امتدادا لصداقات والديّ و أجدادي مع اليهود في العراق. </w:t>
      </w:r>
    </w:p>
    <w:p w:rsidR="007239E9" w:rsidRPr="00DB1F78" w:rsidRDefault="00A711CD" w:rsidP="00D27076">
      <w:pPr>
        <w:spacing w:before="100" w:beforeAutospacing="1" w:after="100" w:afterAutospacing="1" w:line="360" w:lineRule="auto"/>
        <w:jc w:val="both"/>
        <w:rPr>
          <w:sz w:val="28"/>
          <w:lang w:bidi="ar-SA"/>
        </w:rPr>
      </w:pPr>
      <w:r w:rsidRPr="00DB1F78">
        <w:rPr>
          <w:sz w:val="28"/>
          <w:lang w:bidi="ar-SA"/>
        </w:rPr>
        <w:t xml:space="preserve">24. </w:t>
      </w:r>
      <w:r w:rsidR="007239E9" w:rsidRPr="00DB1F78">
        <w:rPr>
          <w:sz w:val="28"/>
          <w:lang w:bidi="ar-SA"/>
        </w:rPr>
        <w:t xml:space="preserve">I feel as if I knew my Jewish friends from my previous life in Iraq because we talk about their memories and my memories of Iraq, and they are the same memories: both happy and sad ones. I have many close friends in the Jewish community, such the late Meir Basri, Daoud Khalastchy, Shaul Sasson, and Edwin Shuker. I see my Jewish friends here nearly every day. At least once a week, we gather together – Muslim, Christian, and Jewish friends from Iraq – in one of our houses for tea and Iraqi food and we celebrate our friendship. I have found that Iraqi Jews still love Iraq and the people of Iraq probably more than any other Iraqi community does.  That is quite incredible, given the persecution they faced. </w:t>
      </w:r>
    </w:p>
    <w:p w:rsidR="007239E9" w:rsidRPr="00DB1F78" w:rsidRDefault="00A711CD" w:rsidP="008B691C">
      <w:pPr>
        <w:bidi/>
        <w:spacing w:before="100" w:beforeAutospacing="1" w:after="100" w:afterAutospacing="1" w:line="360" w:lineRule="auto"/>
        <w:jc w:val="both"/>
        <w:rPr>
          <w:sz w:val="28"/>
          <w:rtl/>
          <w:lang w:bidi="ar-SA"/>
        </w:rPr>
      </w:pPr>
      <w:r w:rsidRPr="00DB1F78">
        <w:rPr>
          <w:sz w:val="28"/>
          <w:rtl/>
          <w:lang w:bidi="ar-EG"/>
        </w:rPr>
        <w:t xml:space="preserve">24. </w:t>
      </w:r>
      <w:r w:rsidR="007239E9" w:rsidRPr="00DB1F78">
        <w:rPr>
          <w:sz w:val="28"/>
          <w:rtl/>
          <w:lang w:bidi="ar-SA"/>
        </w:rPr>
        <w:t>أشعر و كأنني كنت أعرف أصدقائي اليهود من حياتي السابقة في العراق لأننا نتحدث عن ذكرياتهم و ذكرياتي في العراق، و هي نفس الذكريات، ذكريات سعيدة و حزينة معا. لدي العديد من الأصدقاء المقربين في المجتمع اليهودي، مثل الراحل مئير البصري و داؤود خلا</w:t>
      </w:r>
      <w:r w:rsidR="00283DB2" w:rsidRPr="00DB1F78">
        <w:rPr>
          <w:sz w:val="28"/>
          <w:rtl/>
          <w:lang w:bidi="ar-SA"/>
        </w:rPr>
        <w:t>صج</w:t>
      </w:r>
      <w:r w:rsidR="007239E9" w:rsidRPr="00DB1F78">
        <w:rPr>
          <w:sz w:val="28"/>
          <w:rtl/>
          <w:lang w:bidi="ar-SA"/>
        </w:rPr>
        <w:t>ي و شاؤول ساسون و إدوين ش</w:t>
      </w:r>
      <w:r w:rsidR="00283DB2" w:rsidRPr="00DB1F78">
        <w:rPr>
          <w:sz w:val="28"/>
          <w:rtl/>
          <w:lang w:bidi="ar-SA"/>
        </w:rPr>
        <w:t>ك</w:t>
      </w:r>
      <w:r w:rsidR="007239E9" w:rsidRPr="00DB1F78">
        <w:rPr>
          <w:sz w:val="28"/>
          <w:rtl/>
          <w:lang w:bidi="ar-SA"/>
        </w:rPr>
        <w:t>ر. أرى أصدقائي اليهود هنا كل يوم تقريبا. إننا نتجمع سويا على الأقل مرة واحدة في الأسبوع -</w:t>
      </w:r>
      <w:r w:rsidR="008B691C" w:rsidRPr="00DB1F78">
        <w:rPr>
          <w:sz w:val="28"/>
          <w:rtl/>
          <w:lang w:bidi="ar-SA"/>
        </w:rPr>
        <w:t xml:space="preserve"> </w:t>
      </w:r>
      <w:r w:rsidR="007239E9" w:rsidRPr="00DB1F78">
        <w:rPr>
          <w:sz w:val="28"/>
          <w:rtl/>
          <w:lang w:bidi="ar-SA"/>
        </w:rPr>
        <w:t>مسلمين و مسيحيين و أصدقاء يهود من العراق- في منزل أحدنا لشرب الشاي و</w:t>
      </w:r>
      <w:r w:rsidR="008B691C" w:rsidRPr="00DB1F78">
        <w:rPr>
          <w:sz w:val="28"/>
          <w:rtl/>
          <w:lang w:bidi="ar-SA"/>
        </w:rPr>
        <w:t>تناول الأطعمة العراقية و</w:t>
      </w:r>
      <w:r w:rsidR="007239E9" w:rsidRPr="00DB1F78">
        <w:rPr>
          <w:sz w:val="28"/>
          <w:rtl/>
          <w:lang w:bidi="ar-SA"/>
        </w:rPr>
        <w:t>نحتفل بصداقتنا. وجدت أن اليهود الع</w:t>
      </w:r>
      <w:r w:rsidR="008B691C" w:rsidRPr="00DB1F78">
        <w:rPr>
          <w:sz w:val="28"/>
          <w:rtl/>
          <w:lang w:bidi="ar-SA"/>
        </w:rPr>
        <w:t>راقيين ما يزالون يحبون العراق و</w:t>
      </w:r>
      <w:r w:rsidR="007239E9" w:rsidRPr="00DB1F78">
        <w:rPr>
          <w:sz w:val="28"/>
          <w:rtl/>
          <w:lang w:bidi="ar-SA"/>
        </w:rPr>
        <w:t xml:space="preserve">أهلها </w:t>
      </w:r>
      <w:r w:rsidR="008B691C" w:rsidRPr="00DB1F78">
        <w:rPr>
          <w:sz w:val="28"/>
          <w:rtl/>
          <w:lang w:bidi="ar-SA"/>
        </w:rPr>
        <w:t>و</w:t>
      </w:r>
      <w:r w:rsidR="007239E9" w:rsidRPr="00DB1F78">
        <w:rPr>
          <w:sz w:val="28"/>
          <w:rtl/>
          <w:lang w:bidi="ar-SA"/>
        </w:rPr>
        <w:t xml:space="preserve">غالبا أكثر من أي مجتمع عراقي آخر. هذا مذهل فعلا، أخذا في الإعتبار الإضطهاد الذي عانوه. </w:t>
      </w:r>
    </w:p>
    <w:p w:rsidR="007239E9" w:rsidRPr="00DB1F78" w:rsidRDefault="00A711CD" w:rsidP="00D27076">
      <w:pPr>
        <w:spacing w:line="360" w:lineRule="auto"/>
        <w:jc w:val="both"/>
        <w:rPr>
          <w:sz w:val="28"/>
        </w:rPr>
      </w:pPr>
      <w:r w:rsidRPr="00DB1F78">
        <w:rPr>
          <w:sz w:val="28"/>
        </w:rPr>
        <w:t xml:space="preserve">25. </w:t>
      </w:r>
      <w:r w:rsidR="007239E9" w:rsidRPr="00DB1F78">
        <w:rPr>
          <w:sz w:val="28"/>
        </w:rPr>
        <w:t xml:space="preserve">As a result of these friendships I determined that I must do my bit to highlight this injustice and to bring the Jewish community back into the fold of Iraqi society in the Diaspora. If there were peace in Iraq today, my aim would be to bring Iraqi Jews back to Iraq to reestablish the community. But because that appears impossible today, I’d like, at least, to integrate them into Iraqi communities around the world because other Iraqis don’t know their Jewish brothers anymore, as it has been so long since they lived together. Only politics has driven them apart. I believe we have chance of accomplishing this dream because we live in democracies and in the West. In fact, this dream to bring Iraqi Jews together with other Iraqis has become my main aim in life. </w:t>
      </w:r>
    </w:p>
    <w:p w:rsidR="007239E9" w:rsidRPr="00DB1F78" w:rsidRDefault="00A711CD" w:rsidP="008B691C">
      <w:pPr>
        <w:bidi/>
        <w:spacing w:line="360" w:lineRule="auto"/>
        <w:jc w:val="both"/>
        <w:rPr>
          <w:sz w:val="28"/>
          <w:lang w:bidi="ar-SA"/>
        </w:rPr>
      </w:pPr>
      <w:r w:rsidRPr="00DB1F78">
        <w:rPr>
          <w:sz w:val="28"/>
          <w:rtl/>
          <w:lang w:bidi="ar-SA"/>
        </w:rPr>
        <w:t xml:space="preserve">25. </w:t>
      </w:r>
      <w:r w:rsidR="007239E9" w:rsidRPr="00DB1F78">
        <w:rPr>
          <w:sz w:val="28"/>
          <w:rtl/>
          <w:lang w:bidi="ar-SA"/>
        </w:rPr>
        <w:t>نتيجة لهذه الصداقات عزمت</w:t>
      </w:r>
      <w:r w:rsidR="008B691C" w:rsidRPr="00DB1F78">
        <w:rPr>
          <w:sz w:val="28"/>
          <w:rtl/>
          <w:lang w:bidi="ar-SA"/>
        </w:rPr>
        <w:t xml:space="preserve"> على</w:t>
      </w:r>
      <w:r w:rsidR="007239E9" w:rsidRPr="00DB1F78">
        <w:rPr>
          <w:sz w:val="28"/>
          <w:rtl/>
          <w:lang w:bidi="ar-SA"/>
        </w:rPr>
        <w:t xml:space="preserve"> أن أقوم بدوري بتسليط الضوء على هذا الظلم و إعادة المجتمع اليهودي من شتاتهم إلى طيات المجتمع العراقي. لو كان هناك سلام في العراق اليوم، كان هدفي سيكون إعادة اليهود العراقيين إلى العراق لإعادة تأسيس المجتمع. ولكن لأن هذا يبدوا مستحيلا حاليا، فإنني أريد على الأقل دمجهم بالمجتمعات العراقية في أنحاء العالم لأن بقية العراقيين لم يعودوا يعرفون إخوتهم اليهود، نظرا للفترة الطويلة الم</w:t>
      </w:r>
      <w:r w:rsidR="008B691C" w:rsidRPr="00DB1F78">
        <w:rPr>
          <w:sz w:val="28"/>
          <w:rtl/>
          <w:lang w:bidi="ar-SA"/>
        </w:rPr>
        <w:t>ا</w:t>
      </w:r>
      <w:r w:rsidR="007239E9" w:rsidRPr="00DB1F78">
        <w:rPr>
          <w:sz w:val="28"/>
          <w:rtl/>
          <w:lang w:bidi="ar-SA"/>
        </w:rPr>
        <w:t xml:space="preserve">ضية منذ أن عاشوا سويا. </w:t>
      </w:r>
      <w:r w:rsidR="008B691C" w:rsidRPr="00DB1F78">
        <w:rPr>
          <w:sz w:val="28"/>
          <w:rtl/>
          <w:lang w:bidi="ar-SA"/>
        </w:rPr>
        <w:t>ف</w:t>
      </w:r>
      <w:r w:rsidR="007239E9" w:rsidRPr="00DB1F78">
        <w:rPr>
          <w:sz w:val="28"/>
          <w:rtl/>
          <w:lang w:bidi="ar-SA"/>
        </w:rPr>
        <w:t xml:space="preserve">السياسة </w:t>
      </w:r>
      <w:r w:rsidR="008B691C" w:rsidRPr="00DB1F78">
        <w:rPr>
          <w:sz w:val="28"/>
          <w:rtl/>
          <w:lang w:bidi="ar-SA"/>
        </w:rPr>
        <w:t xml:space="preserve">وحدها </w:t>
      </w:r>
      <w:r w:rsidR="007239E9" w:rsidRPr="00DB1F78">
        <w:rPr>
          <w:sz w:val="28"/>
          <w:rtl/>
          <w:lang w:bidi="ar-SA"/>
        </w:rPr>
        <w:t>هي التي فرقتهم. أعتقد بأنه لدينا فرصة لتحقيق هذا ا</w:t>
      </w:r>
      <w:r w:rsidR="008B691C" w:rsidRPr="00DB1F78">
        <w:rPr>
          <w:sz w:val="28"/>
          <w:rtl/>
          <w:lang w:bidi="ar-SA"/>
        </w:rPr>
        <w:t>لحلم لأننا نعيش في ديمقراطيات و</w:t>
      </w:r>
      <w:r w:rsidR="007239E9" w:rsidRPr="00DB1F78">
        <w:rPr>
          <w:sz w:val="28"/>
          <w:rtl/>
          <w:lang w:bidi="ar-SA"/>
        </w:rPr>
        <w:t>في الغرب. في الواقع، أصبح هذا الحلم بلم شمل اليهود العراقيين بالعراقيين الآخرين هو هدفي الأساسي في الحياة.</w:t>
      </w:r>
    </w:p>
    <w:p w:rsidR="007239E9" w:rsidRPr="00DB1F78" w:rsidRDefault="00A711CD" w:rsidP="00D27076">
      <w:pPr>
        <w:spacing w:line="360" w:lineRule="auto"/>
        <w:jc w:val="both"/>
        <w:rPr>
          <w:sz w:val="28"/>
        </w:rPr>
      </w:pPr>
      <w:r w:rsidRPr="00DB1F78">
        <w:rPr>
          <w:sz w:val="28"/>
        </w:rPr>
        <w:t xml:space="preserve">26. </w:t>
      </w:r>
      <w:r w:rsidR="007239E9" w:rsidRPr="00DB1F78">
        <w:rPr>
          <w:sz w:val="28"/>
        </w:rPr>
        <w:t>As part of that quest, I went twice to Israel, in 1998, to meet Iraqi Jews and to learn more about them. I went to help establish a formal organization, together with  group of prominent Iraqi Jews in Israel – including Sami Michael, Sasson Somekh, David Sassoon and Dr. Shaul Sidqua –  dedicated to reestablishing  Iraqi-Israeli relations at the grassroots level. I was the only Iraqi Muslim involved in these first meetings. We called the group the Israeli-Iraqi Friendship Committee, but the government rejected our request to register it as a nonprofit, saying it was a cover for Saddam’s agents. This was seven years after the first Gulf War and in the midst of a flare-up with Saddam that year. We applied first under Likud and then under Labor governments but both rejected it. It was a big disappointment.</w:t>
      </w:r>
    </w:p>
    <w:p w:rsidR="007239E9" w:rsidRPr="00DB1F78" w:rsidRDefault="00A711CD" w:rsidP="000436DD">
      <w:pPr>
        <w:bidi/>
        <w:spacing w:line="360" w:lineRule="auto"/>
        <w:jc w:val="both"/>
        <w:rPr>
          <w:sz w:val="28"/>
          <w:rtl/>
          <w:lang w:bidi="ar-SA"/>
        </w:rPr>
      </w:pPr>
      <w:r w:rsidRPr="00DB1F78">
        <w:rPr>
          <w:sz w:val="28"/>
          <w:rtl/>
          <w:lang w:bidi="ar-EG"/>
        </w:rPr>
        <w:t>26.</w:t>
      </w:r>
      <w:r w:rsidR="007239E9" w:rsidRPr="00DB1F78">
        <w:rPr>
          <w:sz w:val="28"/>
          <w:rtl/>
          <w:lang w:bidi="ar-SA"/>
        </w:rPr>
        <w:t xml:space="preserve"> قمت بزيارة إسرائيل</w:t>
      </w:r>
      <w:r w:rsidR="008B691C" w:rsidRPr="00DB1F78">
        <w:rPr>
          <w:sz w:val="28"/>
          <w:rtl/>
          <w:lang w:bidi="ar-EG"/>
        </w:rPr>
        <w:t xml:space="preserve">، </w:t>
      </w:r>
      <w:r w:rsidR="008B691C" w:rsidRPr="00DB1F78">
        <w:rPr>
          <w:sz w:val="28"/>
          <w:rtl/>
          <w:lang w:bidi="ar-SA"/>
        </w:rPr>
        <w:t xml:space="preserve">كجزء من هذا المسعى، </w:t>
      </w:r>
      <w:r w:rsidR="007239E9" w:rsidRPr="00DB1F78">
        <w:rPr>
          <w:sz w:val="28"/>
          <w:rtl/>
          <w:lang w:bidi="ar-SA"/>
        </w:rPr>
        <w:t>مرتين في عام 1998 لمقابلة اليهود العراقيون و لمعرفة المزيد عنهم. ذهبت للمساعدة في تأسيس منظمة رسمية مع مجموعة من يهود عراقيين بارزين في إسرائيل –</w:t>
      </w:r>
      <w:r w:rsidR="008B691C" w:rsidRPr="00DB1F78">
        <w:rPr>
          <w:sz w:val="28"/>
          <w:rtl/>
          <w:lang w:bidi="ar-SA"/>
        </w:rPr>
        <w:t xml:space="preserve"> </w:t>
      </w:r>
      <w:r w:rsidR="007239E9" w:rsidRPr="00DB1F78">
        <w:rPr>
          <w:sz w:val="28"/>
          <w:rtl/>
          <w:lang w:bidi="ar-SA"/>
        </w:rPr>
        <w:t>من ضمنهم سامي مي</w:t>
      </w:r>
      <w:r w:rsidR="008B691C" w:rsidRPr="00DB1F78">
        <w:rPr>
          <w:sz w:val="28"/>
          <w:rtl/>
          <w:lang w:bidi="ar-SA"/>
        </w:rPr>
        <w:t>خائي</w:t>
      </w:r>
      <w:r w:rsidR="007239E9" w:rsidRPr="00DB1F78">
        <w:rPr>
          <w:sz w:val="28"/>
          <w:rtl/>
          <w:lang w:bidi="ar-SA"/>
        </w:rPr>
        <w:t xml:space="preserve">ل وساسون سوميخ و ديفيد ساسون و د. شاؤول </w:t>
      </w:r>
      <w:r w:rsidR="008B691C" w:rsidRPr="00DB1F78">
        <w:rPr>
          <w:sz w:val="28"/>
          <w:rtl/>
          <w:lang w:bidi="ar-SA"/>
        </w:rPr>
        <w:t>صدقا</w:t>
      </w:r>
      <w:r w:rsidR="007239E9" w:rsidRPr="00DB1F78">
        <w:rPr>
          <w:sz w:val="28"/>
          <w:rtl/>
          <w:lang w:bidi="ar-SA"/>
        </w:rPr>
        <w:t>- مكرسة لإعادة تأسيس العلاقات اليهودية العراقية على مستوى الجذور. كنت المسلم العراقي الوحيد الذي شارك في هذه الإجتماعات الأولى. سمينا المجموعة بـ (لجنة الصداقة الإسرائيلية العراقية)، و لكن الحكومة رفضت طلبنا بتسجيلها كمنظمة غير ربحية، قائلة بأنها كانت غطاء لعملاء صدام. كان هذا بعد س</w:t>
      </w:r>
      <w:r w:rsidR="008B691C" w:rsidRPr="00DB1F78">
        <w:rPr>
          <w:sz w:val="28"/>
          <w:rtl/>
          <w:lang w:bidi="ar-SA"/>
        </w:rPr>
        <w:t>بع سنوات من حرب الخليج الأولى و</w:t>
      </w:r>
      <w:r w:rsidR="007239E9" w:rsidRPr="00DB1F78">
        <w:rPr>
          <w:sz w:val="28"/>
          <w:rtl/>
          <w:lang w:bidi="ar-SA"/>
        </w:rPr>
        <w:t>في خضم  تفجر الغضب ضد صدام في ذلك العام. قمنا بالتقديم أولا في ظل حكومة الليكود ثم لاحقا حكومة حزب العمال</w:t>
      </w:r>
      <w:r w:rsidR="008B691C" w:rsidRPr="00DB1F78">
        <w:rPr>
          <w:sz w:val="28"/>
          <w:rtl/>
          <w:lang w:bidi="ar-SA"/>
        </w:rPr>
        <w:t>،</w:t>
      </w:r>
      <w:r w:rsidR="007239E9" w:rsidRPr="00DB1F78">
        <w:rPr>
          <w:sz w:val="28"/>
          <w:rtl/>
          <w:lang w:bidi="ar-SA"/>
        </w:rPr>
        <w:t xml:space="preserve"> ولكن </w:t>
      </w:r>
      <w:r w:rsidR="000436DD" w:rsidRPr="00DB1F78">
        <w:rPr>
          <w:sz w:val="28"/>
          <w:rtl/>
          <w:lang w:bidi="ar-SA"/>
        </w:rPr>
        <w:t xml:space="preserve">الحكومتين </w:t>
      </w:r>
      <w:r w:rsidR="007239E9" w:rsidRPr="00DB1F78">
        <w:rPr>
          <w:sz w:val="28"/>
          <w:rtl/>
          <w:lang w:bidi="ar-SA"/>
        </w:rPr>
        <w:t>قامت</w:t>
      </w:r>
      <w:r w:rsidR="000436DD" w:rsidRPr="00DB1F78">
        <w:rPr>
          <w:sz w:val="28"/>
          <w:rtl/>
          <w:lang w:bidi="ar-SA"/>
        </w:rPr>
        <w:t>ا</w:t>
      </w:r>
      <w:r w:rsidR="007239E9" w:rsidRPr="00DB1F78">
        <w:rPr>
          <w:sz w:val="28"/>
          <w:rtl/>
          <w:lang w:bidi="ar-SA"/>
        </w:rPr>
        <w:t xml:space="preserve"> برفض ذلك. كان ذلك إحباطا كبيرا.</w:t>
      </w:r>
    </w:p>
    <w:p w:rsidR="007239E9" w:rsidRPr="00DB1F78" w:rsidRDefault="00494D93" w:rsidP="00D27076">
      <w:pPr>
        <w:spacing w:line="360" w:lineRule="auto"/>
        <w:jc w:val="both"/>
        <w:rPr>
          <w:sz w:val="28"/>
        </w:rPr>
      </w:pPr>
      <w:r w:rsidRPr="00DB1F78">
        <w:rPr>
          <w:sz w:val="28"/>
        </w:rPr>
        <w:t xml:space="preserve">27. </w:t>
      </w:r>
      <w:r w:rsidR="007239E9" w:rsidRPr="00DB1F78">
        <w:rPr>
          <w:sz w:val="28"/>
        </w:rPr>
        <w:t>I was in Israel for six days, and it was an unbelievable experience. My schedule was booked well in advance, for breakfast, lunch and dinner, at homes throughout the country – from north to south. Whenever I entered a house for a meal, I saw that the family had invited all their friends to meet me, and people greeted me with hugs and  kisses. Many repeated the warm Iraqi saying, ‘</w:t>
      </w:r>
      <w:r w:rsidR="007239E9" w:rsidRPr="00DB1F78">
        <w:rPr>
          <w:i/>
          <w:iCs/>
          <w:sz w:val="28"/>
        </w:rPr>
        <w:t>Ashtem Reehat Baghdad</w:t>
      </w:r>
      <w:r w:rsidR="007239E9" w:rsidRPr="00DB1F78">
        <w:rPr>
          <w:sz w:val="28"/>
        </w:rPr>
        <w:t xml:space="preserve">,’ which means ‘I smell Baghdad when I hug you.’ But literally speaking, these people loved Baghdad so much that they remembered how it smelled 50 years later. During my visit I videotaped and chronicled their daily life and their longing for Iraq. I sat with the other members of the committee to discuss how to achieve our objective, which was to reestablish ties between Iraqi Jews and other Iraqis throughout the world, and to communicate to the Israeli people that the Iraqi people are distinct from the brutal regime. </w:t>
      </w:r>
    </w:p>
    <w:p w:rsidR="007239E9" w:rsidRPr="00DB1F78" w:rsidRDefault="00494D93" w:rsidP="00776692">
      <w:pPr>
        <w:bidi/>
        <w:spacing w:line="360" w:lineRule="auto"/>
        <w:jc w:val="both"/>
        <w:rPr>
          <w:sz w:val="28"/>
          <w:rtl/>
          <w:lang w:bidi="ar-EG"/>
        </w:rPr>
      </w:pPr>
      <w:r w:rsidRPr="00DB1F78">
        <w:rPr>
          <w:sz w:val="28"/>
          <w:rtl/>
          <w:lang w:bidi="ar-EG"/>
        </w:rPr>
        <w:t xml:space="preserve">27. </w:t>
      </w:r>
      <w:r w:rsidR="007239E9" w:rsidRPr="00DB1F78">
        <w:rPr>
          <w:sz w:val="28"/>
          <w:rtl/>
          <w:lang w:bidi="ar-SA"/>
        </w:rPr>
        <w:t>بقيت في إسرائيل لمدة ستة أيام، و قد كانت تجربة لا تصدق. كان جدول أعمالي مليئا مقدما، للإفطار و</w:t>
      </w:r>
      <w:r w:rsidR="005C0093" w:rsidRPr="00DB1F78">
        <w:rPr>
          <w:sz w:val="28"/>
          <w:rtl/>
          <w:lang w:bidi="ar-SA"/>
        </w:rPr>
        <w:t xml:space="preserve">الغداء </w:t>
      </w:r>
      <w:r w:rsidR="007239E9" w:rsidRPr="00DB1F78">
        <w:rPr>
          <w:sz w:val="28"/>
          <w:rtl/>
          <w:lang w:bidi="ar-SA"/>
        </w:rPr>
        <w:t xml:space="preserve"> </w:t>
      </w:r>
      <w:r w:rsidR="005C0093" w:rsidRPr="00DB1F78">
        <w:rPr>
          <w:sz w:val="28"/>
          <w:rtl/>
          <w:lang w:val="en-GB" w:bidi="ar-EG"/>
        </w:rPr>
        <w:t>و</w:t>
      </w:r>
      <w:r w:rsidR="007239E9" w:rsidRPr="00DB1F78">
        <w:rPr>
          <w:sz w:val="28"/>
          <w:rtl/>
          <w:lang w:bidi="ar-SA"/>
        </w:rPr>
        <w:t xml:space="preserve">العشاء  في منازل على طول البلاد من شمالها وحتى جنوبها. كل ما دخلت منزلا لتناول وجبة، كنت أجد أن العائلة قد قامت بدعوة جميع أصدقائها لمقابلتي وكان الناس يحيونني بالأحضان و القبلات. ردد العديد منهم القول العراقي الدافئ "أشتم ريحة بغداد" والذي </w:t>
      </w:r>
      <w:r w:rsidR="00C2447D" w:rsidRPr="00DB1F78">
        <w:rPr>
          <w:sz w:val="28"/>
          <w:rtl/>
          <w:lang w:bidi="ar-SA"/>
        </w:rPr>
        <w:t>ي</w:t>
      </w:r>
      <w:r w:rsidR="007239E9" w:rsidRPr="00DB1F78">
        <w:rPr>
          <w:sz w:val="28"/>
          <w:rtl/>
          <w:lang w:bidi="ar-SA"/>
        </w:rPr>
        <w:t xml:space="preserve">عنى أنه يشتم رائحة بغداد كلما حضنني، و لكنهم كانوا بالفعل قد أحبوا بغداد كثيرا لدرجة أنهم تذكروا رائحتها بعد خمسين عاما. خلال زيارتي </w:t>
      </w:r>
      <w:r w:rsidR="00C2447D" w:rsidRPr="00DB1F78">
        <w:rPr>
          <w:sz w:val="28"/>
          <w:rtl/>
          <w:lang w:bidi="ar-SA"/>
        </w:rPr>
        <w:t xml:space="preserve">قمت </w:t>
      </w:r>
      <w:r w:rsidR="007239E9" w:rsidRPr="00DB1F78">
        <w:rPr>
          <w:sz w:val="28"/>
          <w:rtl/>
          <w:lang w:bidi="ar-SA"/>
        </w:rPr>
        <w:t>بتصوير وتوثيق حياتهم اليومية وشوقهم إلى العراق. جلست مع أعضاء اللجنة الآخرين لمناقشة كيفية تحقيق هدفنا، و الذي كان إعادة تأسيس</w:t>
      </w:r>
      <w:r w:rsidR="00776692" w:rsidRPr="00DB1F78">
        <w:rPr>
          <w:sz w:val="28"/>
          <w:rtl/>
          <w:lang w:bidi="ar-SA"/>
        </w:rPr>
        <w:t xml:space="preserve"> الروابط بين اليهود العراقيين و</w:t>
      </w:r>
      <w:r w:rsidR="007239E9" w:rsidRPr="00DB1F78">
        <w:rPr>
          <w:sz w:val="28"/>
          <w:rtl/>
          <w:lang w:bidi="ar-SA"/>
        </w:rPr>
        <w:t>بين بقية العراقيين في جميع أنحاء العالم، و أن نوصل إلى الشعب الإسرائيلي فكرة أن الشعب العراقي في منأى عن النظام الوحشي.</w:t>
      </w:r>
    </w:p>
    <w:p w:rsidR="007239E9" w:rsidRPr="00DB1F78" w:rsidRDefault="00494D93" w:rsidP="00D27076">
      <w:pPr>
        <w:spacing w:line="360" w:lineRule="auto"/>
        <w:jc w:val="both"/>
        <w:rPr>
          <w:sz w:val="28"/>
        </w:rPr>
      </w:pPr>
      <w:r w:rsidRPr="00DB1F78">
        <w:rPr>
          <w:sz w:val="28"/>
          <w:lang w:bidi="ar-SA"/>
        </w:rPr>
        <w:t xml:space="preserve">28. </w:t>
      </w:r>
      <w:r w:rsidR="007239E9" w:rsidRPr="00DB1F78">
        <w:rPr>
          <w:sz w:val="28"/>
        </w:rPr>
        <w:t xml:space="preserve">I returned to London on a high from my visit and wrote about my trip and our objectives in </w:t>
      </w:r>
      <w:r w:rsidR="007239E9" w:rsidRPr="00DB1F78">
        <w:rPr>
          <w:i/>
          <w:iCs/>
          <w:sz w:val="28"/>
        </w:rPr>
        <w:t>Al Hayat</w:t>
      </w:r>
      <w:r w:rsidR="007239E9" w:rsidRPr="00DB1F78">
        <w:rPr>
          <w:sz w:val="28"/>
        </w:rPr>
        <w:t xml:space="preserve"> [the London-based Arab newspaper]. I received hundreds of emails, letters and phone calls from many Muslim friends and strangers in support of our efforts, and many of them were disappointed with the refusal of the Israeli government to approve of the committee.  Some of the nationalists in the Iraqi opposition accused me of claiming to be the representative of the Iraqi opposition, angry that I was making what they perceived to be a bold statement in their name by going to Israel and appearing on Israeli TV and radio and in newspapers. Since then, I have written many articles and made presentations to Arab groups in England about my visit to Israel and the need to bring the Jewish community into the fold. </w:t>
      </w:r>
    </w:p>
    <w:p w:rsidR="007239E9" w:rsidRPr="00DB1F78" w:rsidRDefault="00494D93" w:rsidP="00DB0B4F">
      <w:pPr>
        <w:bidi/>
        <w:spacing w:line="360" w:lineRule="auto"/>
        <w:jc w:val="both"/>
        <w:rPr>
          <w:sz w:val="28"/>
          <w:rtl/>
          <w:lang w:bidi="ar-EG"/>
        </w:rPr>
      </w:pPr>
      <w:r w:rsidRPr="00DB1F78">
        <w:rPr>
          <w:sz w:val="28"/>
          <w:rtl/>
          <w:lang w:bidi="ar-EG"/>
        </w:rPr>
        <w:t xml:space="preserve">28. </w:t>
      </w:r>
      <w:r w:rsidR="00776692" w:rsidRPr="00DB1F78">
        <w:rPr>
          <w:sz w:val="28"/>
          <w:rtl/>
          <w:lang w:bidi="ar-SA"/>
        </w:rPr>
        <w:t>عدت إلى لندن منتشيا من زيارتي و</w:t>
      </w:r>
      <w:r w:rsidR="007239E9" w:rsidRPr="00DB1F78">
        <w:rPr>
          <w:sz w:val="28"/>
          <w:rtl/>
          <w:lang w:bidi="ar-SA"/>
        </w:rPr>
        <w:t>كتبت عن رحلتي وعن أهدافنا في جريدة ا</w:t>
      </w:r>
      <w:r w:rsidR="00776692" w:rsidRPr="00DB1F78">
        <w:rPr>
          <w:sz w:val="28"/>
          <w:rtl/>
          <w:lang w:bidi="ar-SA"/>
        </w:rPr>
        <w:t>لحياة – جريدة عربية مقرها لندن-</w:t>
      </w:r>
      <w:r w:rsidR="007239E9" w:rsidRPr="00DB1F78">
        <w:rPr>
          <w:sz w:val="28"/>
          <w:rtl/>
          <w:lang w:bidi="ar-SA"/>
        </w:rPr>
        <w:t>. وصلتني المئات من رسائل البريد الإلكتروني، والرسائل البريدية والمكالمات الهاتفية م</w:t>
      </w:r>
      <w:r w:rsidR="00776692" w:rsidRPr="00DB1F78">
        <w:rPr>
          <w:sz w:val="28"/>
          <w:rtl/>
          <w:lang w:bidi="ar-SA"/>
        </w:rPr>
        <w:t>ن العديد من الأصدقاء المسلمين و</w:t>
      </w:r>
      <w:r w:rsidR="007239E9" w:rsidRPr="00DB1F78">
        <w:rPr>
          <w:sz w:val="28"/>
          <w:rtl/>
          <w:lang w:bidi="ar-SA"/>
        </w:rPr>
        <w:t>من الغرباء دعما لمجهوداتنا، و قد أحس العديد منهم بالإحباط بسبب رفض الحكومة الإسرائيلية بالتصديق</w:t>
      </w:r>
      <w:r w:rsidR="00776692" w:rsidRPr="00DB1F78">
        <w:rPr>
          <w:sz w:val="28"/>
          <w:rtl/>
          <w:lang w:bidi="ar-SA"/>
        </w:rPr>
        <w:t xml:space="preserve"> على</w:t>
      </w:r>
      <w:r w:rsidR="007239E9" w:rsidRPr="00DB1F78">
        <w:rPr>
          <w:sz w:val="28"/>
          <w:rtl/>
          <w:lang w:bidi="ar-SA"/>
        </w:rPr>
        <w:t xml:space="preserve"> </w:t>
      </w:r>
      <w:r w:rsidR="00776692" w:rsidRPr="00DB1F78">
        <w:rPr>
          <w:sz w:val="28"/>
          <w:rtl/>
          <w:lang w:bidi="ar-SA"/>
        </w:rPr>
        <w:t>ا</w:t>
      </w:r>
      <w:r w:rsidR="007239E9" w:rsidRPr="00DB1F78">
        <w:rPr>
          <w:sz w:val="28"/>
          <w:rtl/>
          <w:lang w:bidi="ar-SA"/>
        </w:rPr>
        <w:t xml:space="preserve">للجنة. اتهمني بعض القوميين في المعارضة العراقية بأنني أدعي أنني أمثل المعارضة العراقية، غاضبين من أنني كنت أصرح باسمهم تصريحا جريئا في نظرهم بذهابي إلى إسرائيل وظهوري على التلفزيون والصحف والإذاعة الإسرائيلية. منذ ذلك الحين، </w:t>
      </w:r>
      <w:r w:rsidR="00DB0B4F" w:rsidRPr="00DB1F78">
        <w:rPr>
          <w:sz w:val="28"/>
          <w:rtl/>
          <w:lang w:bidi="ar-SA"/>
        </w:rPr>
        <w:t>قمت بكتابة العديد من المقالات و</w:t>
      </w:r>
      <w:r w:rsidR="007239E9" w:rsidRPr="00DB1F78">
        <w:rPr>
          <w:sz w:val="28"/>
          <w:rtl/>
          <w:lang w:bidi="ar-SA"/>
        </w:rPr>
        <w:t xml:space="preserve">قمت بعمل عروض للمجموعات العربية في </w:t>
      </w:r>
      <w:r w:rsidR="00DB0B4F" w:rsidRPr="00DB1F78">
        <w:rPr>
          <w:sz w:val="28"/>
          <w:rtl/>
          <w:lang w:bidi="ar-SA"/>
        </w:rPr>
        <w:t>إنجلترا عن زيارتي إلى إسرائيل و</w:t>
      </w:r>
      <w:r w:rsidR="007239E9" w:rsidRPr="00DB1F78">
        <w:rPr>
          <w:sz w:val="28"/>
          <w:rtl/>
          <w:lang w:bidi="ar-SA"/>
        </w:rPr>
        <w:t>عن الح</w:t>
      </w:r>
      <w:r w:rsidR="00DB0B4F" w:rsidRPr="00DB1F78">
        <w:rPr>
          <w:sz w:val="28"/>
          <w:rtl/>
          <w:lang w:bidi="ar-SA"/>
        </w:rPr>
        <w:t>ا</w:t>
      </w:r>
      <w:r w:rsidR="007239E9" w:rsidRPr="00DB1F78">
        <w:rPr>
          <w:sz w:val="28"/>
          <w:rtl/>
          <w:lang w:bidi="ar-SA"/>
        </w:rPr>
        <w:t xml:space="preserve">جة لإعادة المجتمع اليهودي إلى طيات المجتمع العراقي. </w:t>
      </w:r>
    </w:p>
    <w:p w:rsidR="007239E9" w:rsidRPr="00DB1F78" w:rsidRDefault="00494D93" w:rsidP="00D27076">
      <w:pPr>
        <w:spacing w:line="360" w:lineRule="auto"/>
        <w:jc w:val="both"/>
        <w:rPr>
          <w:sz w:val="28"/>
        </w:rPr>
      </w:pPr>
      <w:r w:rsidRPr="00DB1F78">
        <w:rPr>
          <w:sz w:val="28"/>
        </w:rPr>
        <w:t xml:space="preserve">29. </w:t>
      </w:r>
      <w:r w:rsidR="007239E9" w:rsidRPr="00DB1F78">
        <w:rPr>
          <w:sz w:val="28"/>
        </w:rPr>
        <w:t xml:space="preserve">I would like to do whatever I can to highlight the injustice against the Jews of Iraq. I feel that it is our duty– as Muslims, Arabs, Iraqis, and as Shia – to do this because we are the majority. It is our duty to our friends and brothers of the Jewish community in Iraq to help them reclaim the property that is rightfully theirs. It is also in the best interests of Iraq society to recognize the persecution it caused to Iraqi Jews, to recognize the rights of the Iraqi Jews, and even – eventually – to try to get them to come back to Iraq, because doing so will mean we have entered a new era for a new Iraq, which we are all hoping for. </w:t>
      </w:r>
    </w:p>
    <w:p w:rsidR="007239E9" w:rsidRPr="00DB1F78" w:rsidRDefault="00494D93" w:rsidP="00ED35D5">
      <w:pPr>
        <w:bidi/>
        <w:spacing w:line="360" w:lineRule="auto"/>
        <w:jc w:val="both"/>
        <w:rPr>
          <w:sz w:val="28"/>
          <w:lang w:bidi="ar-SA"/>
        </w:rPr>
      </w:pPr>
      <w:r w:rsidRPr="00DB1F78">
        <w:rPr>
          <w:sz w:val="28"/>
          <w:rtl/>
          <w:lang w:bidi="ar-EG"/>
        </w:rPr>
        <w:t xml:space="preserve">29. </w:t>
      </w:r>
      <w:r w:rsidR="007239E9" w:rsidRPr="00DB1F78">
        <w:rPr>
          <w:sz w:val="28"/>
          <w:rtl/>
          <w:lang w:bidi="ar-SA"/>
        </w:rPr>
        <w:t>أريد أن أقوم بكل ما أستطيع القيام به لتسليط الضوء على الظلم الذي وقع على يهود العراق. أشعر بأنه من واجبنا -</w:t>
      </w:r>
      <w:r w:rsidRPr="00DB1F78">
        <w:rPr>
          <w:sz w:val="28"/>
          <w:rtl/>
          <w:lang w:bidi="ar-SA"/>
        </w:rPr>
        <w:t xml:space="preserve"> </w:t>
      </w:r>
      <w:r w:rsidR="007239E9" w:rsidRPr="00DB1F78">
        <w:rPr>
          <w:sz w:val="28"/>
          <w:rtl/>
          <w:lang w:bidi="ar-SA"/>
        </w:rPr>
        <w:t>كمسلمين وعرب وعراقيين وشيعة- القيام بهذا لأننا الأغلبية. إنه واجبنا تجاه أصدقائنا وإخواننا في المجتمع اليهودي في العراق أن نساعدهم على استعادة الممتلكات التي هي ملكهم في الأصل. و أيضا من الأفضل للمجتمع العراقي أن يعترف بالاضطهاد الذي سببه لليهود العراقيين وأن يعترف بحقوقهم، وحثهم في نهاية الأمر على العودة إلى العراق، لأن القيام بهذا سوف يعني بأننا دخلنا عهدا جديدا لعراق جديد وهذا ما نأمله جميعا.</w:t>
      </w:r>
    </w:p>
    <w:p w:rsidR="007239E9" w:rsidRPr="00DB1F78" w:rsidRDefault="00494D93" w:rsidP="00D27076">
      <w:pPr>
        <w:spacing w:line="360" w:lineRule="auto"/>
        <w:jc w:val="both"/>
        <w:rPr>
          <w:sz w:val="28"/>
        </w:rPr>
      </w:pPr>
      <w:r w:rsidRPr="00DB1F78">
        <w:rPr>
          <w:sz w:val="28"/>
        </w:rPr>
        <w:t xml:space="preserve">30. </w:t>
      </w:r>
      <w:r w:rsidR="007239E9" w:rsidRPr="00DB1F78">
        <w:rPr>
          <w:sz w:val="28"/>
        </w:rPr>
        <w:t>After enjoying great stature in Iraqi society, the Iraqi Jews became the elite again in London, and throughout the world. We as non-Jewish Iraqis, I believe, have much to learn from this group about survival skills and the tools they had which have enabled them to prosper wherever they are. But moreover, the Iraqi Jews are similar to any ordinary Iraqis, and that’s what intrigues me the most. While many are more intellectual and experienced and prosperous than other Iraqis, they are as human beings</w:t>
      </w:r>
      <w:r w:rsidR="00586D77" w:rsidRPr="00DB1F78">
        <w:rPr>
          <w:sz w:val="28"/>
        </w:rPr>
        <w:t>,</w:t>
      </w:r>
      <w:r w:rsidR="007239E9" w:rsidRPr="00DB1F78">
        <w:rPr>
          <w:sz w:val="28"/>
        </w:rPr>
        <w:t xml:space="preserve"> they are not much different than a typical Iraqi.  </w:t>
      </w:r>
    </w:p>
    <w:p w:rsidR="007239E9" w:rsidRPr="00DB1F78" w:rsidRDefault="00494D93" w:rsidP="00292979">
      <w:pPr>
        <w:bidi/>
        <w:spacing w:line="360" w:lineRule="auto"/>
        <w:jc w:val="both"/>
        <w:rPr>
          <w:sz w:val="28"/>
          <w:rtl/>
          <w:lang w:bidi="ar-EG"/>
        </w:rPr>
      </w:pPr>
      <w:r w:rsidRPr="00DB1F78">
        <w:rPr>
          <w:sz w:val="28"/>
          <w:rtl/>
          <w:lang w:bidi="ar-EG"/>
        </w:rPr>
        <w:t xml:space="preserve">30. </w:t>
      </w:r>
      <w:r w:rsidR="007239E9" w:rsidRPr="00DB1F78">
        <w:rPr>
          <w:sz w:val="28"/>
          <w:rtl/>
          <w:lang w:bidi="ar-SA"/>
        </w:rPr>
        <w:t xml:space="preserve">بعد أن كان يهود العراق يتمتعون بمكانة كبيرة في المجتمع العراقي، أصبحوا مجددا النخبة في لندن وفي أنحاء العالم. في اعتقادي، أننا كعراقيين غير يهود لدينا الكثير لنتعلمه من هذه المجموعة عن مهارات البقاء وعن </w:t>
      </w:r>
      <w:r w:rsidR="00E43545" w:rsidRPr="00DB1F78">
        <w:rPr>
          <w:sz w:val="28"/>
          <w:rtl/>
          <w:lang w:bidi="ar-SA"/>
        </w:rPr>
        <w:t xml:space="preserve">الخصال </w:t>
      </w:r>
      <w:r w:rsidR="007239E9" w:rsidRPr="00DB1F78">
        <w:rPr>
          <w:sz w:val="28"/>
          <w:rtl/>
          <w:lang w:bidi="ar-SA"/>
        </w:rPr>
        <w:t>التي كانت لديهم والتي مكنتهم من الإزدهار حيثما كانوا. و لكن من ناحية أخرى فإن اليهود العر</w:t>
      </w:r>
      <w:r w:rsidR="00292979" w:rsidRPr="00DB1F78">
        <w:rPr>
          <w:sz w:val="28"/>
          <w:rtl/>
          <w:lang w:bidi="ar-SA"/>
        </w:rPr>
        <w:t>اقيين مشابهين لأي عراقي عادي، و</w:t>
      </w:r>
      <w:r w:rsidR="007239E9" w:rsidRPr="00DB1F78">
        <w:rPr>
          <w:sz w:val="28"/>
          <w:rtl/>
          <w:lang w:bidi="ar-SA"/>
        </w:rPr>
        <w:t>هذا أكثر ما يأسرني، بينما كثير منهم أكثر ثق</w:t>
      </w:r>
      <w:r w:rsidR="00292979" w:rsidRPr="00DB1F78">
        <w:rPr>
          <w:sz w:val="28"/>
          <w:rtl/>
          <w:lang w:bidi="ar-SA"/>
        </w:rPr>
        <w:t>ا</w:t>
      </w:r>
      <w:r w:rsidR="007239E9" w:rsidRPr="00DB1F78">
        <w:rPr>
          <w:sz w:val="28"/>
          <w:rtl/>
          <w:lang w:bidi="ar-SA"/>
        </w:rPr>
        <w:t>ف</w:t>
      </w:r>
      <w:r w:rsidR="00292979" w:rsidRPr="00DB1F78">
        <w:rPr>
          <w:sz w:val="28"/>
          <w:rtl/>
          <w:lang w:bidi="ar-SA"/>
        </w:rPr>
        <w:t>ة</w:t>
      </w:r>
      <w:r w:rsidR="007239E9" w:rsidRPr="00DB1F78">
        <w:rPr>
          <w:sz w:val="28"/>
          <w:rtl/>
          <w:lang w:bidi="ar-SA"/>
        </w:rPr>
        <w:t xml:space="preserve"> وخبرة ونجاحا من العراقيين الآخرين، إلا أنهم كبشر ليسوا أكثر اختلافا من أي </w:t>
      </w:r>
      <w:r w:rsidR="0052102D" w:rsidRPr="00DB1F78">
        <w:rPr>
          <w:sz w:val="28"/>
          <w:rtl/>
          <w:lang w:bidi="ar-SA"/>
        </w:rPr>
        <w:t>عراقي اعتيادي</w:t>
      </w:r>
      <w:r w:rsidR="007239E9" w:rsidRPr="00DB1F78">
        <w:rPr>
          <w:sz w:val="28"/>
          <w:rtl/>
          <w:lang w:bidi="ar-SA"/>
        </w:rPr>
        <w:t>.</w:t>
      </w:r>
    </w:p>
    <w:p w:rsidR="007239E9" w:rsidRPr="00DB1F78" w:rsidRDefault="00494D93" w:rsidP="00D27076">
      <w:pPr>
        <w:spacing w:line="360" w:lineRule="auto"/>
        <w:jc w:val="both"/>
        <w:rPr>
          <w:sz w:val="28"/>
        </w:rPr>
      </w:pPr>
      <w:r w:rsidRPr="00DB1F78">
        <w:rPr>
          <w:sz w:val="28"/>
        </w:rPr>
        <w:t xml:space="preserve">31. </w:t>
      </w:r>
      <w:r w:rsidR="007239E9" w:rsidRPr="00DB1F78">
        <w:rPr>
          <w:sz w:val="28"/>
        </w:rPr>
        <w:t xml:space="preserve">Many Iraqis, and I am one of them, feel that if the Jews had stayed in Iraq, we wouldn't be in the situation we are now and might not have had all the atrocities we experienced  in the last 50 years. That is because if they had been allowed to stay in their positions of power, as the elite of society, the Jews would have managed the country far better than it was indeed managed. They would have been a moderating influence on society. Secondly and conversely, if the conditions had been right for them to stay in the country in the first place, that would have meant that we wouldn’t have had to experience this extreme brand of Arab nationalism. I feel strongly that if we hadn’t lost the Jews, Iraq wouldn't be in its current terrible state, which is the result of decades under Saddam. </w:t>
      </w:r>
    </w:p>
    <w:p w:rsidR="0013231F" w:rsidRPr="00DB1F78" w:rsidRDefault="00494D93" w:rsidP="00287794">
      <w:pPr>
        <w:bidi/>
        <w:spacing w:line="360" w:lineRule="auto"/>
        <w:jc w:val="both"/>
        <w:rPr>
          <w:sz w:val="28"/>
          <w:rtl/>
          <w:lang w:bidi="ar-SA"/>
        </w:rPr>
      </w:pPr>
      <w:r w:rsidRPr="00DB1F78">
        <w:rPr>
          <w:sz w:val="28"/>
          <w:rtl/>
          <w:lang w:bidi="ar-EG"/>
        </w:rPr>
        <w:t xml:space="preserve">31. </w:t>
      </w:r>
      <w:r w:rsidR="007239E9" w:rsidRPr="00DB1F78">
        <w:rPr>
          <w:sz w:val="28"/>
          <w:rtl/>
          <w:lang w:bidi="ar-SA"/>
        </w:rPr>
        <w:t>يشعر كثير من العراقيين وأنا من ضمنهم</w:t>
      </w:r>
      <w:r w:rsidR="007D2B9E" w:rsidRPr="00DB1F78">
        <w:rPr>
          <w:sz w:val="28"/>
          <w:rtl/>
          <w:lang w:bidi="ar-SA"/>
        </w:rPr>
        <w:t>،</w:t>
      </w:r>
      <w:r w:rsidR="007239E9" w:rsidRPr="00DB1F78">
        <w:rPr>
          <w:sz w:val="28"/>
          <w:rtl/>
          <w:lang w:bidi="ar-SA"/>
        </w:rPr>
        <w:t xml:space="preserve"> أنه </w:t>
      </w:r>
      <w:r w:rsidR="007D2B9E" w:rsidRPr="00DB1F78">
        <w:rPr>
          <w:sz w:val="28"/>
          <w:rtl/>
          <w:lang w:bidi="ar-SA"/>
        </w:rPr>
        <w:t>لو</w:t>
      </w:r>
      <w:r w:rsidR="007239E9" w:rsidRPr="00DB1F78">
        <w:rPr>
          <w:sz w:val="28"/>
          <w:rtl/>
          <w:lang w:bidi="ar-SA"/>
        </w:rPr>
        <w:t xml:space="preserve"> كان اليهود قد ب</w:t>
      </w:r>
      <w:r w:rsidR="0013231F" w:rsidRPr="00DB1F78">
        <w:rPr>
          <w:sz w:val="28"/>
          <w:rtl/>
          <w:lang w:bidi="ar-SA"/>
        </w:rPr>
        <w:t>َ</w:t>
      </w:r>
      <w:r w:rsidR="007239E9" w:rsidRPr="00DB1F78">
        <w:rPr>
          <w:sz w:val="28"/>
          <w:rtl/>
          <w:lang w:bidi="ar-SA"/>
        </w:rPr>
        <w:t>ق</w:t>
      </w:r>
      <w:r w:rsidR="0013231F" w:rsidRPr="00DB1F78">
        <w:rPr>
          <w:sz w:val="28"/>
          <w:rtl/>
          <w:lang w:bidi="ar-SA"/>
        </w:rPr>
        <w:t>َ</w:t>
      </w:r>
      <w:r w:rsidR="007239E9" w:rsidRPr="00DB1F78">
        <w:rPr>
          <w:sz w:val="28"/>
          <w:rtl/>
          <w:lang w:bidi="ar-SA"/>
        </w:rPr>
        <w:t>و</w:t>
      </w:r>
      <w:r w:rsidR="0013231F" w:rsidRPr="00DB1F78">
        <w:rPr>
          <w:sz w:val="28"/>
          <w:rtl/>
          <w:lang w:bidi="ar-SA"/>
        </w:rPr>
        <w:t>ْ</w:t>
      </w:r>
      <w:r w:rsidR="007239E9" w:rsidRPr="00DB1F78">
        <w:rPr>
          <w:sz w:val="28"/>
          <w:rtl/>
          <w:lang w:bidi="ar-SA"/>
        </w:rPr>
        <w:t>ا في العراق، لم</w:t>
      </w:r>
      <w:r w:rsidR="007D2B9E" w:rsidRPr="00DB1F78">
        <w:rPr>
          <w:sz w:val="28"/>
          <w:rtl/>
          <w:lang w:bidi="ar-SA"/>
        </w:rPr>
        <w:t xml:space="preserve">ا </w:t>
      </w:r>
      <w:r w:rsidR="007239E9" w:rsidRPr="00DB1F78">
        <w:rPr>
          <w:sz w:val="28"/>
          <w:rtl/>
          <w:lang w:bidi="ar-SA"/>
        </w:rPr>
        <w:t>كن</w:t>
      </w:r>
      <w:r w:rsidR="007D2B9E" w:rsidRPr="00DB1F78">
        <w:rPr>
          <w:sz w:val="28"/>
          <w:rtl/>
          <w:lang w:bidi="ar-SA"/>
        </w:rPr>
        <w:t>ا</w:t>
      </w:r>
      <w:r w:rsidR="007239E9" w:rsidRPr="00DB1F78">
        <w:rPr>
          <w:sz w:val="28"/>
          <w:rtl/>
          <w:lang w:bidi="ar-SA"/>
        </w:rPr>
        <w:t xml:space="preserve"> </w:t>
      </w:r>
      <w:r w:rsidR="0013231F" w:rsidRPr="00DB1F78">
        <w:rPr>
          <w:sz w:val="28"/>
          <w:rtl/>
          <w:lang w:bidi="ar-SA"/>
        </w:rPr>
        <w:t>نعيش الوضع الحالي الذي نعيشه و</w:t>
      </w:r>
      <w:r w:rsidR="007D2B9E" w:rsidRPr="00DB1F78">
        <w:rPr>
          <w:sz w:val="28"/>
          <w:rtl/>
          <w:lang w:bidi="ar-SA"/>
        </w:rPr>
        <w:t xml:space="preserve">لعلنا </w:t>
      </w:r>
      <w:r w:rsidR="007239E9" w:rsidRPr="00DB1F78">
        <w:rPr>
          <w:sz w:val="28"/>
          <w:rtl/>
          <w:lang w:bidi="ar-SA"/>
        </w:rPr>
        <w:t>ل</w:t>
      </w:r>
      <w:r w:rsidR="0013231F" w:rsidRPr="00DB1F78">
        <w:rPr>
          <w:sz w:val="28"/>
          <w:rtl/>
          <w:lang w:bidi="ar-SA"/>
        </w:rPr>
        <w:t>م</w:t>
      </w:r>
      <w:r w:rsidR="007239E9" w:rsidRPr="00DB1F78">
        <w:rPr>
          <w:sz w:val="28"/>
          <w:rtl/>
          <w:lang w:bidi="ar-SA"/>
        </w:rPr>
        <w:t xml:space="preserve"> نكن </w:t>
      </w:r>
      <w:r w:rsidR="0013231F" w:rsidRPr="00DB1F78">
        <w:rPr>
          <w:sz w:val="28"/>
          <w:rtl/>
          <w:lang w:bidi="ar-SA"/>
        </w:rPr>
        <w:t xml:space="preserve">قد </w:t>
      </w:r>
      <w:r w:rsidR="007239E9" w:rsidRPr="00DB1F78">
        <w:rPr>
          <w:sz w:val="28"/>
          <w:rtl/>
          <w:lang w:bidi="ar-SA"/>
        </w:rPr>
        <w:t>مررنا بكل الفظائع التي خبرناها في الخمسين سنة الماضية. ذلك لأنه لو كان قد سمح لهم بتولي مناصب السلطة، كنخبة المجتمع، لربما كان اليهود قد أداروا البلاد بشكل أفضل بكثير مما تم. كان سيكون</w:t>
      </w:r>
      <w:r w:rsidR="0013231F" w:rsidRPr="00DB1F78">
        <w:rPr>
          <w:sz w:val="28"/>
          <w:rtl/>
          <w:lang w:bidi="ar-SA"/>
        </w:rPr>
        <w:t xml:space="preserve"> لهم</w:t>
      </w:r>
    </w:p>
    <w:p w:rsidR="007239E9" w:rsidRPr="00DB1F78" w:rsidRDefault="007239E9" w:rsidP="00F82BB7">
      <w:pPr>
        <w:bidi/>
        <w:spacing w:line="360" w:lineRule="auto"/>
        <w:jc w:val="both"/>
        <w:rPr>
          <w:sz w:val="28"/>
          <w:rtl/>
          <w:lang w:bidi="ar-EG"/>
        </w:rPr>
      </w:pPr>
      <w:r w:rsidRPr="00DB1F78">
        <w:rPr>
          <w:sz w:val="28"/>
          <w:rtl/>
          <w:lang w:bidi="ar-SA"/>
        </w:rPr>
        <w:t>تأثيرا معتدلا على المجتمع. ثانيا و على العكس، لو كانت الظروف مواتية لهم للبقاء في البلاد منذ بادئ الأمر</w:t>
      </w:r>
      <w:r w:rsidR="0013231F" w:rsidRPr="00DB1F78">
        <w:rPr>
          <w:sz w:val="28"/>
          <w:rtl/>
          <w:lang w:bidi="ar-SA"/>
        </w:rPr>
        <w:t>،</w:t>
      </w:r>
      <w:r w:rsidRPr="00DB1F78">
        <w:rPr>
          <w:sz w:val="28"/>
          <w:rtl/>
          <w:lang w:bidi="ar-SA"/>
        </w:rPr>
        <w:t xml:space="preserve"> كان ذلك سيعني أنه لن يكون علينا أن نواجه هذا النوع من التطرف العربي القومي. أشعر بقوة بأننا لو لم نخسر اليهود، ما كان </w:t>
      </w:r>
      <w:r w:rsidR="0013231F" w:rsidRPr="00DB1F78">
        <w:rPr>
          <w:sz w:val="28"/>
          <w:rtl/>
          <w:lang w:bidi="ar-SA"/>
        </w:rPr>
        <w:t xml:space="preserve">العراق </w:t>
      </w:r>
      <w:r w:rsidRPr="00DB1F78">
        <w:rPr>
          <w:sz w:val="28"/>
          <w:rtl/>
          <w:lang w:bidi="ar-SA"/>
        </w:rPr>
        <w:t>ل</w:t>
      </w:r>
      <w:r w:rsidR="00F82BB7" w:rsidRPr="00DB1F78">
        <w:rPr>
          <w:sz w:val="28"/>
          <w:rtl/>
          <w:lang w:bidi="ar-SA"/>
        </w:rPr>
        <w:t>ي</w:t>
      </w:r>
      <w:r w:rsidRPr="00DB1F78">
        <w:rPr>
          <w:sz w:val="28"/>
          <w:rtl/>
          <w:lang w:bidi="ar-SA"/>
        </w:rPr>
        <w:t>ت</w:t>
      </w:r>
      <w:r w:rsidR="00F82BB7" w:rsidRPr="00DB1F78">
        <w:rPr>
          <w:sz w:val="28"/>
          <w:rtl/>
          <w:lang w:bidi="ar-SA"/>
        </w:rPr>
        <w:t>دهور إلى الوضع الحالي و</w:t>
      </w:r>
      <w:r w:rsidRPr="00DB1F78">
        <w:rPr>
          <w:sz w:val="28"/>
          <w:rtl/>
          <w:lang w:bidi="ar-SA"/>
        </w:rPr>
        <w:t>الذي هو نتيجة لعقود</w:t>
      </w:r>
      <w:r w:rsidR="00F82BB7" w:rsidRPr="00DB1F78">
        <w:rPr>
          <w:sz w:val="28"/>
          <w:rtl/>
          <w:lang w:bidi="ar-SA"/>
        </w:rPr>
        <w:t xml:space="preserve"> من الظلم</w:t>
      </w:r>
      <w:r w:rsidRPr="00DB1F78">
        <w:rPr>
          <w:sz w:val="28"/>
          <w:rtl/>
          <w:lang w:bidi="ar-SA"/>
        </w:rPr>
        <w:t xml:space="preserve"> تحت حكم صدام.</w:t>
      </w:r>
    </w:p>
    <w:p w:rsidR="007239E9" w:rsidRPr="00DB1F78" w:rsidRDefault="00494D93" w:rsidP="00D27076">
      <w:pPr>
        <w:spacing w:line="360" w:lineRule="auto"/>
        <w:jc w:val="both"/>
        <w:rPr>
          <w:sz w:val="28"/>
        </w:rPr>
      </w:pPr>
      <w:r w:rsidRPr="00DB1F78">
        <w:rPr>
          <w:sz w:val="28"/>
        </w:rPr>
        <w:t xml:space="preserve">32. </w:t>
      </w:r>
      <w:r w:rsidR="007239E9" w:rsidRPr="00DB1F78">
        <w:rPr>
          <w:sz w:val="28"/>
        </w:rPr>
        <w:t xml:space="preserve">Through my friendships with Iraqi Jews in London, I continue to learn about the Iraqi Jewish community, and realize, more and more, how much we lost as Iraqis and as a nation when we lost when we lost the Jews. I implore the Jews of Iraq not to allow the culture and contribution of your community to disappear in this generation and to ensure that you transmit as much of it as possible to your children and grandchildren. After all, Iraq was originally the Jews’ country – they were there long before the Muslims set foot on its land. Even if most of you have no intention of returning to the motherland, you owe it to your ancestors, those pillars who helped shape Iraq and its history, to perpetuate in exile, at least, your glorious past. </w:t>
      </w:r>
    </w:p>
    <w:p w:rsidR="007239E9" w:rsidRPr="00DB1F78" w:rsidRDefault="007239E9" w:rsidP="00D27076">
      <w:pPr>
        <w:spacing w:before="100" w:beforeAutospacing="1" w:after="100" w:afterAutospacing="1" w:line="360" w:lineRule="auto"/>
        <w:jc w:val="both"/>
        <w:rPr>
          <w:i/>
          <w:iCs/>
          <w:sz w:val="28"/>
        </w:rPr>
      </w:pPr>
      <w:r w:rsidRPr="00DB1F78">
        <w:rPr>
          <w:i/>
          <w:iCs/>
          <w:sz w:val="28"/>
        </w:rPr>
        <w:t xml:space="preserve">Dia Kashi and his wife Nadia live in London. They have two children. </w:t>
      </w:r>
    </w:p>
    <w:p w:rsidR="007239E9" w:rsidRPr="00DB1F78" w:rsidRDefault="00494D93" w:rsidP="00242B7C">
      <w:pPr>
        <w:bidi/>
        <w:spacing w:before="100" w:beforeAutospacing="1" w:after="100" w:afterAutospacing="1" w:line="360" w:lineRule="auto"/>
        <w:jc w:val="both"/>
        <w:rPr>
          <w:sz w:val="28"/>
          <w:lang w:bidi="ar-SA"/>
        </w:rPr>
      </w:pPr>
      <w:r w:rsidRPr="00DB1F78">
        <w:rPr>
          <w:sz w:val="28"/>
          <w:lang w:bidi="ar-SA"/>
        </w:rPr>
        <w:t>32</w:t>
      </w:r>
      <w:r w:rsidRPr="00DB1F78">
        <w:rPr>
          <w:sz w:val="28"/>
          <w:rtl/>
          <w:lang w:bidi="ar-EG"/>
        </w:rPr>
        <w:t xml:space="preserve">. </w:t>
      </w:r>
      <w:r w:rsidR="007239E9" w:rsidRPr="00DB1F78">
        <w:rPr>
          <w:sz w:val="28"/>
          <w:rtl/>
          <w:lang w:bidi="ar-SA"/>
        </w:rPr>
        <w:t>ا</w:t>
      </w:r>
      <w:r w:rsidR="003047A4" w:rsidRPr="00DB1F78">
        <w:rPr>
          <w:sz w:val="28"/>
          <w:rtl/>
          <w:lang w:bidi="ar-SA"/>
        </w:rPr>
        <w:t>واصل</w:t>
      </w:r>
      <w:r w:rsidR="007239E9" w:rsidRPr="00DB1F78">
        <w:rPr>
          <w:sz w:val="28"/>
          <w:rtl/>
          <w:lang w:bidi="ar-SA"/>
        </w:rPr>
        <w:t xml:space="preserve"> التع</w:t>
      </w:r>
      <w:r w:rsidR="009C048D" w:rsidRPr="00DB1F78">
        <w:rPr>
          <w:sz w:val="28"/>
          <w:rtl/>
          <w:lang w:bidi="ar-SA"/>
        </w:rPr>
        <w:t>رف</w:t>
      </w:r>
      <w:r w:rsidR="007239E9" w:rsidRPr="00DB1F78">
        <w:rPr>
          <w:sz w:val="28"/>
          <w:rtl/>
          <w:lang w:bidi="ar-SA"/>
        </w:rPr>
        <w:t xml:space="preserve"> ع</w:t>
      </w:r>
      <w:r w:rsidR="009C048D" w:rsidRPr="00DB1F78">
        <w:rPr>
          <w:sz w:val="28"/>
          <w:rtl/>
          <w:lang w:bidi="ar-SA"/>
        </w:rPr>
        <w:t>لى</w:t>
      </w:r>
      <w:r w:rsidR="007239E9" w:rsidRPr="00DB1F78">
        <w:rPr>
          <w:sz w:val="28"/>
          <w:rtl/>
          <w:lang w:bidi="ar-SA"/>
        </w:rPr>
        <w:t xml:space="preserve"> المجتمع اليهودي العر</w:t>
      </w:r>
      <w:r w:rsidR="003047A4" w:rsidRPr="00DB1F78">
        <w:rPr>
          <w:sz w:val="28"/>
          <w:rtl/>
          <w:lang w:bidi="ar-SA"/>
        </w:rPr>
        <w:t>ا</w:t>
      </w:r>
      <w:r w:rsidR="007239E9" w:rsidRPr="00DB1F78">
        <w:rPr>
          <w:sz w:val="28"/>
          <w:rtl/>
          <w:lang w:bidi="ar-SA"/>
        </w:rPr>
        <w:t xml:space="preserve">قي عبر صداقاتي مع اليهود العراقيين في لندن، وأدرك أكثر وأكثر مقدار ما خسرناه كعراقيين وكأمة عندما خسرنا </w:t>
      </w:r>
      <w:r w:rsidR="009C048D" w:rsidRPr="00DB1F78">
        <w:rPr>
          <w:sz w:val="28"/>
          <w:rtl/>
          <w:lang w:bidi="ar-SA"/>
        </w:rPr>
        <w:t xml:space="preserve">اليهود. </w:t>
      </w:r>
      <w:r w:rsidR="007239E9" w:rsidRPr="00DB1F78">
        <w:rPr>
          <w:sz w:val="28"/>
          <w:rtl/>
          <w:lang w:bidi="ar-SA"/>
        </w:rPr>
        <w:t xml:space="preserve">أناشد يهود العراق بألا </w:t>
      </w:r>
      <w:r w:rsidR="00C136F5" w:rsidRPr="00DB1F78">
        <w:rPr>
          <w:sz w:val="28"/>
          <w:rtl/>
          <w:lang w:bidi="ar-SA"/>
        </w:rPr>
        <w:t>ت</w:t>
      </w:r>
      <w:r w:rsidR="007239E9" w:rsidRPr="00DB1F78">
        <w:rPr>
          <w:sz w:val="28"/>
          <w:rtl/>
          <w:lang w:bidi="ar-SA"/>
        </w:rPr>
        <w:t>سمحوا ب</w:t>
      </w:r>
      <w:r w:rsidR="003047A4" w:rsidRPr="00DB1F78">
        <w:rPr>
          <w:sz w:val="28"/>
          <w:rtl/>
          <w:lang w:bidi="ar-EG"/>
        </w:rPr>
        <w:t>زو</w:t>
      </w:r>
      <w:r w:rsidR="007239E9" w:rsidRPr="00DB1F78">
        <w:rPr>
          <w:sz w:val="28"/>
          <w:rtl/>
          <w:lang w:bidi="ar-SA"/>
        </w:rPr>
        <w:t>ا</w:t>
      </w:r>
      <w:r w:rsidR="003047A4" w:rsidRPr="00DB1F78">
        <w:rPr>
          <w:sz w:val="28"/>
          <w:rtl/>
          <w:lang w:bidi="ar-SA"/>
        </w:rPr>
        <w:t>ل</w:t>
      </w:r>
      <w:r w:rsidR="007239E9" w:rsidRPr="00DB1F78">
        <w:rPr>
          <w:sz w:val="28"/>
          <w:rtl/>
          <w:lang w:bidi="ar-SA"/>
        </w:rPr>
        <w:t xml:space="preserve"> ثقاف</w:t>
      </w:r>
      <w:r w:rsidR="003047A4" w:rsidRPr="00DB1F78">
        <w:rPr>
          <w:sz w:val="28"/>
          <w:rtl/>
          <w:lang w:bidi="ar-SA"/>
        </w:rPr>
        <w:t>ت</w:t>
      </w:r>
      <w:r w:rsidR="00C136F5" w:rsidRPr="00DB1F78">
        <w:rPr>
          <w:sz w:val="28"/>
          <w:rtl/>
          <w:lang w:bidi="ar-SA"/>
        </w:rPr>
        <w:t>ك</w:t>
      </w:r>
      <w:r w:rsidR="003047A4" w:rsidRPr="00DB1F78">
        <w:rPr>
          <w:sz w:val="28"/>
          <w:rtl/>
          <w:lang w:bidi="ar-SA"/>
        </w:rPr>
        <w:t>م</w:t>
      </w:r>
      <w:r w:rsidR="007239E9" w:rsidRPr="00DB1F78">
        <w:rPr>
          <w:sz w:val="28"/>
          <w:rtl/>
          <w:lang w:bidi="ar-SA"/>
        </w:rPr>
        <w:t xml:space="preserve"> ومساهمة مجتمع</w:t>
      </w:r>
      <w:r w:rsidR="00C136F5" w:rsidRPr="00DB1F78">
        <w:rPr>
          <w:sz w:val="28"/>
          <w:rtl/>
          <w:lang w:bidi="ar-SA"/>
        </w:rPr>
        <w:t>ك</w:t>
      </w:r>
      <w:r w:rsidR="007239E9" w:rsidRPr="00DB1F78">
        <w:rPr>
          <w:sz w:val="28"/>
          <w:rtl/>
          <w:lang w:bidi="ar-SA"/>
        </w:rPr>
        <w:t xml:space="preserve">م </w:t>
      </w:r>
      <w:r w:rsidR="003047A4" w:rsidRPr="00DB1F78">
        <w:rPr>
          <w:sz w:val="28"/>
          <w:rtl/>
          <w:lang w:bidi="ar-SA"/>
        </w:rPr>
        <w:t xml:space="preserve">خلال </w:t>
      </w:r>
      <w:r w:rsidR="007239E9" w:rsidRPr="00DB1F78">
        <w:rPr>
          <w:sz w:val="28"/>
          <w:rtl/>
          <w:lang w:bidi="ar-SA"/>
        </w:rPr>
        <w:t xml:space="preserve">هذا الجيل وأن </w:t>
      </w:r>
      <w:r w:rsidR="00C136F5" w:rsidRPr="00DB1F78">
        <w:rPr>
          <w:sz w:val="28"/>
          <w:rtl/>
          <w:lang w:bidi="ar-SA"/>
        </w:rPr>
        <w:t>ت</w:t>
      </w:r>
      <w:r w:rsidR="003047A4" w:rsidRPr="00DB1F78">
        <w:rPr>
          <w:sz w:val="28"/>
          <w:rtl/>
          <w:lang w:bidi="ar-SA"/>
        </w:rPr>
        <w:t>تكفلوا</w:t>
      </w:r>
      <w:r w:rsidR="007239E9" w:rsidRPr="00DB1F78">
        <w:rPr>
          <w:sz w:val="28"/>
          <w:rtl/>
          <w:lang w:bidi="ar-SA"/>
        </w:rPr>
        <w:t xml:space="preserve"> </w:t>
      </w:r>
      <w:r w:rsidR="003047A4" w:rsidRPr="00DB1F78">
        <w:rPr>
          <w:sz w:val="28"/>
          <w:rtl/>
          <w:lang w:bidi="ar-SA"/>
        </w:rPr>
        <w:t>ب</w:t>
      </w:r>
      <w:r w:rsidR="007239E9" w:rsidRPr="00DB1F78">
        <w:rPr>
          <w:sz w:val="28"/>
          <w:rtl/>
          <w:lang w:bidi="ar-SA"/>
        </w:rPr>
        <w:t xml:space="preserve">نقل أكثر ما </w:t>
      </w:r>
      <w:r w:rsidR="00C136F5" w:rsidRPr="00DB1F78">
        <w:rPr>
          <w:sz w:val="28"/>
          <w:rtl/>
          <w:lang w:bidi="ar-SA"/>
        </w:rPr>
        <w:t>ت</w:t>
      </w:r>
      <w:r w:rsidR="007239E9" w:rsidRPr="00DB1F78">
        <w:rPr>
          <w:sz w:val="28"/>
          <w:rtl/>
          <w:lang w:bidi="ar-SA"/>
        </w:rPr>
        <w:t>ستطيعون نقله إلى أبنائ</w:t>
      </w:r>
      <w:r w:rsidR="00C136F5" w:rsidRPr="00DB1F78">
        <w:rPr>
          <w:sz w:val="28"/>
          <w:rtl/>
          <w:lang w:bidi="ar-SA"/>
        </w:rPr>
        <w:t>ك</w:t>
      </w:r>
      <w:r w:rsidR="007239E9" w:rsidRPr="00DB1F78">
        <w:rPr>
          <w:sz w:val="28"/>
          <w:rtl/>
          <w:lang w:bidi="ar-SA"/>
        </w:rPr>
        <w:t>م وأحفاد</w:t>
      </w:r>
      <w:r w:rsidR="00C136F5" w:rsidRPr="00DB1F78">
        <w:rPr>
          <w:sz w:val="28"/>
          <w:rtl/>
          <w:lang w:bidi="ar-SA"/>
        </w:rPr>
        <w:t>ك</w:t>
      </w:r>
      <w:r w:rsidR="007239E9" w:rsidRPr="00DB1F78">
        <w:rPr>
          <w:sz w:val="28"/>
          <w:rtl/>
          <w:lang w:bidi="ar-SA"/>
        </w:rPr>
        <w:t>م. بعد كل شئ، كانت العراق في الأصل بلد اليهود –</w:t>
      </w:r>
      <w:r w:rsidR="00242B7C" w:rsidRPr="00DB1F78">
        <w:rPr>
          <w:sz w:val="28"/>
          <w:rtl/>
          <w:lang w:bidi="ar-SA"/>
        </w:rPr>
        <w:t xml:space="preserve"> </w:t>
      </w:r>
      <w:r w:rsidR="007239E9" w:rsidRPr="00DB1F78">
        <w:rPr>
          <w:sz w:val="28"/>
          <w:rtl/>
          <w:lang w:bidi="ar-SA"/>
        </w:rPr>
        <w:t>كانوا هناك قبل أن يطأ المسلمين ب</w:t>
      </w:r>
      <w:r w:rsidR="0042060D" w:rsidRPr="00DB1F78">
        <w:rPr>
          <w:sz w:val="28"/>
          <w:rtl/>
          <w:lang w:bidi="ar-SA"/>
        </w:rPr>
        <w:t>سنابك خيولهم</w:t>
      </w:r>
      <w:r w:rsidR="007239E9" w:rsidRPr="00DB1F78">
        <w:rPr>
          <w:sz w:val="28"/>
          <w:rtl/>
          <w:lang w:bidi="ar-SA"/>
        </w:rPr>
        <w:t xml:space="preserve"> على أرضها بزمن طويل-. حتى لو لم تكن النية لمعظمكم العودة إلى الوطن الأم فأنتم تدينون بهذا لأسلافكم، أولئك الدعائم الذين ساعدوا في</w:t>
      </w:r>
      <w:r w:rsidR="00242B7C" w:rsidRPr="00DB1F78">
        <w:rPr>
          <w:sz w:val="28"/>
          <w:rtl/>
          <w:lang w:bidi="ar-SA"/>
        </w:rPr>
        <w:t xml:space="preserve"> تشكيل العراق وتاريخه</w:t>
      </w:r>
      <w:r w:rsidR="007239E9" w:rsidRPr="00DB1F78">
        <w:rPr>
          <w:sz w:val="28"/>
          <w:rtl/>
          <w:lang w:bidi="ar-SA"/>
        </w:rPr>
        <w:t>، على الأقل لتخلدوا في المنفى ماضيكم المجيد.</w:t>
      </w:r>
    </w:p>
    <w:p w:rsidR="00943A3D" w:rsidRPr="00DB1F78" w:rsidRDefault="007239E9" w:rsidP="00BB7165">
      <w:pPr>
        <w:bidi/>
        <w:spacing w:before="100" w:beforeAutospacing="1" w:after="100" w:afterAutospacing="1" w:line="360" w:lineRule="auto"/>
        <w:jc w:val="both"/>
        <w:rPr>
          <w:i/>
          <w:iCs/>
          <w:sz w:val="28"/>
          <w:rtl/>
          <w:lang w:bidi="ar-EG"/>
        </w:rPr>
      </w:pPr>
      <w:r w:rsidRPr="00DB1F78">
        <w:rPr>
          <w:sz w:val="28"/>
          <w:rtl/>
          <w:lang w:bidi="ar-SA"/>
        </w:rPr>
        <w:t xml:space="preserve">ضياء كاشي وزوجته نادية </w:t>
      </w:r>
      <w:r w:rsidR="00036F5B" w:rsidRPr="00DB1F78">
        <w:rPr>
          <w:sz w:val="28"/>
          <w:rtl/>
          <w:lang w:bidi="ar-SA"/>
        </w:rPr>
        <w:t>ي</w:t>
      </w:r>
      <w:r w:rsidRPr="00DB1F78">
        <w:rPr>
          <w:sz w:val="28"/>
          <w:rtl/>
          <w:lang w:bidi="ar-SA"/>
        </w:rPr>
        <w:t>ع</w:t>
      </w:r>
      <w:r w:rsidR="00036F5B" w:rsidRPr="00DB1F78">
        <w:rPr>
          <w:sz w:val="28"/>
          <w:rtl/>
          <w:lang w:bidi="ar-SA"/>
        </w:rPr>
        <w:t>ي</w:t>
      </w:r>
      <w:r w:rsidRPr="00DB1F78">
        <w:rPr>
          <w:sz w:val="28"/>
          <w:rtl/>
          <w:lang w:bidi="ar-SA"/>
        </w:rPr>
        <w:t>شا</w:t>
      </w:r>
      <w:r w:rsidR="00036F5B" w:rsidRPr="00DB1F78">
        <w:rPr>
          <w:sz w:val="28"/>
          <w:rtl/>
          <w:lang w:bidi="ar-SA"/>
        </w:rPr>
        <w:t>ن</w:t>
      </w:r>
      <w:r w:rsidRPr="00DB1F78">
        <w:rPr>
          <w:sz w:val="28"/>
          <w:rtl/>
          <w:lang w:bidi="ar-SA"/>
        </w:rPr>
        <w:t xml:space="preserve"> في لندن، </w:t>
      </w:r>
      <w:r w:rsidR="000036B5" w:rsidRPr="00DB1F78">
        <w:rPr>
          <w:sz w:val="28"/>
          <w:rtl/>
          <w:lang w:bidi="ar-SA"/>
        </w:rPr>
        <w:t>و</w:t>
      </w:r>
      <w:r w:rsidRPr="00DB1F78">
        <w:rPr>
          <w:sz w:val="28"/>
          <w:rtl/>
          <w:lang w:bidi="ar-SA"/>
        </w:rPr>
        <w:t>لديهما طفلان.</w:t>
      </w:r>
      <w:r w:rsidR="00BB7165" w:rsidRPr="00DB1F78">
        <w:rPr>
          <w:sz w:val="28"/>
          <w:rtl/>
          <w:lang w:bidi="ar-EG"/>
        </w:rPr>
        <w:t>ِ</w:t>
      </w:r>
    </w:p>
    <w:p w:rsidR="006D4A9E" w:rsidRPr="00DB1F78" w:rsidRDefault="006D4A9E" w:rsidP="00D27076">
      <w:pPr>
        <w:bidi/>
        <w:spacing w:line="360" w:lineRule="auto"/>
        <w:jc w:val="both"/>
        <w:rPr>
          <w:sz w:val="28"/>
          <w:rtl/>
          <w:lang w:bidi="ar-EG"/>
        </w:rPr>
      </w:pPr>
    </w:p>
    <w:sectPr w:rsidR="006D4A9E" w:rsidRPr="00DB1F78" w:rsidSect="00C0172C">
      <w:headerReference w:type="default" r:id="rId9"/>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8B5" w:rsidRDefault="002328B5">
      <w:r>
        <w:separator/>
      </w:r>
    </w:p>
  </w:endnote>
  <w:endnote w:type="continuationSeparator" w:id="0">
    <w:p w:rsidR="002328B5" w:rsidRDefault="002328B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Arabic Typesetting">
    <w:altName w:val="Cambria"/>
    <w:charset w:val="00"/>
    <w:family w:val="script"/>
    <w:pitch w:val="variable"/>
    <w:sig w:usb0="A000206F" w:usb1="C0000000" w:usb2="00000008" w:usb3="00000000" w:csb0="000000D3"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8B5" w:rsidRDefault="002328B5">
      <w:r>
        <w:separator/>
      </w:r>
    </w:p>
  </w:footnote>
  <w:footnote w:type="continuationSeparator" w:id="0">
    <w:p w:rsidR="002328B5" w:rsidRDefault="002328B5">
      <w:r>
        <w:continuationSeparator/>
      </w:r>
    </w:p>
  </w:footnote>
  <w:footnote w:id="1">
    <w:p w:rsidR="00CC6602" w:rsidRPr="005A03AB" w:rsidRDefault="00CC6602" w:rsidP="007B5940">
      <w:pPr>
        <w:pStyle w:val="FootnoteText"/>
      </w:pPr>
      <w:r w:rsidRPr="005A03AB">
        <w:rPr>
          <w:rStyle w:val="FootnoteReference"/>
        </w:rPr>
        <w:footnoteRef/>
      </w:r>
      <w:r w:rsidRPr="005A03AB">
        <w:rPr>
          <w:rtl/>
        </w:rPr>
        <w:t xml:space="preserve"> </w:t>
      </w:r>
      <w:r w:rsidRPr="005A03AB">
        <w:rPr>
          <w:rtl/>
          <w:lang w:bidi="ar-SA"/>
        </w:rPr>
        <w:t>ل</w:t>
      </w:r>
      <w:r w:rsidRPr="005A03AB">
        <w:rPr>
          <w:rFonts w:hint="cs"/>
          <w:rtl/>
          <w:lang w:bidi="ar-SA"/>
        </w:rPr>
        <w:t>مصطلح (</w:t>
      </w:r>
      <w:r w:rsidRPr="005A03AB">
        <w:rPr>
          <w:rtl/>
          <w:lang w:bidi="ar-SA"/>
        </w:rPr>
        <w:t>مقام</w:t>
      </w:r>
      <w:r w:rsidRPr="005A03AB">
        <w:rPr>
          <w:rFonts w:hint="cs"/>
          <w:rtl/>
          <w:lang w:bidi="ar-SA"/>
        </w:rPr>
        <w:t>)</w:t>
      </w:r>
      <w:r w:rsidRPr="005A03AB">
        <w:rPr>
          <w:rtl/>
          <w:lang w:bidi="ar-SA"/>
        </w:rPr>
        <w:t xml:space="preserve"> </w:t>
      </w:r>
      <w:r w:rsidRPr="005A03AB">
        <w:rPr>
          <w:rFonts w:hint="cs"/>
          <w:rtl/>
          <w:lang w:bidi="ar-SA"/>
        </w:rPr>
        <w:t>معنيان</w:t>
      </w:r>
      <w:r w:rsidRPr="005A03AB">
        <w:rPr>
          <w:rtl/>
          <w:lang w:bidi="ar-SA"/>
        </w:rPr>
        <w:t xml:space="preserve"> مختلف</w:t>
      </w:r>
      <w:r w:rsidRPr="005A03AB">
        <w:rPr>
          <w:rFonts w:hint="cs"/>
          <w:rtl/>
          <w:lang w:bidi="ar-SA"/>
        </w:rPr>
        <w:t>ا</w:t>
      </w:r>
      <w:r w:rsidRPr="005A03AB">
        <w:rPr>
          <w:rtl/>
          <w:lang w:bidi="ar-SA"/>
        </w:rPr>
        <w:t xml:space="preserve">ن في العالم العربي. </w:t>
      </w:r>
      <w:r w:rsidRPr="005A03AB">
        <w:rPr>
          <w:rFonts w:hint="cs"/>
          <w:rtl/>
          <w:lang w:bidi="ar-SA"/>
        </w:rPr>
        <w:t>ف</w:t>
      </w:r>
      <w:r w:rsidRPr="005A03AB">
        <w:rPr>
          <w:rtl/>
          <w:lang w:bidi="ar-SA"/>
        </w:rPr>
        <w:t>في الدول العربية ما عدا العراق، ف</w:t>
      </w:r>
      <w:r w:rsidRPr="005A03AB">
        <w:rPr>
          <w:rFonts w:hint="cs"/>
          <w:rtl/>
          <w:lang w:bidi="ar-SA"/>
        </w:rPr>
        <w:t>إ</w:t>
      </w:r>
      <w:r w:rsidRPr="005A03AB">
        <w:rPr>
          <w:rtl/>
          <w:lang w:bidi="ar-SA"/>
        </w:rPr>
        <w:t xml:space="preserve">ن الكلمة تعني </w:t>
      </w:r>
      <w:r w:rsidRPr="005A03AB">
        <w:rPr>
          <w:rFonts w:hint="cs"/>
          <w:rtl/>
          <w:lang w:bidi="ar-SA"/>
        </w:rPr>
        <w:t>(</w:t>
      </w:r>
      <w:r w:rsidRPr="005A03AB">
        <w:rPr>
          <w:rtl/>
          <w:lang w:bidi="ar-SA"/>
        </w:rPr>
        <w:t>مقياس</w:t>
      </w:r>
      <w:r w:rsidRPr="005A03AB">
        <w:rPr>
          <w:rFonts w:hint="cs"/>
          <w:rtl/>
          <w:lang w:bidi="ar-SA"/>
        </w:rPr>
        <w:t>)</w:t>
      </w:r>
      <w:r w:rsidRPr="005A03AB">
        <w:rPr>
          <w:rtl/>
          <w:lang w:bidi="ar-SA"/>
        </w:rPr>
        <w:t xml:space="preserve">. مرادفتها في العراق هي </w:t>
      </w:r>
      <w:r w:rsidRPr="005A03AB">
        <w:rPr>
          <w:rFonts w:hint="cs"/>
          <w:rtl/>
          <w:lang w:bidi="ar-SA"/>
        </w:rPr>
        <w:t>(</w:t>
      </w:r>
      <w:r w:rsidRPr="005A03AB">
        <w:rPr>
          <w:rtl/>
          <w:lang w:bidi="ar-SA"/>
        </w:rPr>
        <w:t>نغم</w:t>
      </w:r>
      <w:r w:rsidRPr="005A03AB">
        <w:rPr>
          <w:rFonts w:hint="cs"/>
          <w:rtl/>
          <w:lang w:bidi="ar-SA"/>
        </w:rPr>
        <w:t>)</w:t>
      </w:r>
      <w:r w:rsidRPr="005A03AB">
        <w:rPr>
          <w:rtl/>
          <w:lang w:bidi="ar-SA"/>
        </w:rPr>
        <w:t xml:space="preserve"> و هي متردافة تستخدمها بعض الدول العربية الأخرى. ان كلمتي </w:t>
      </w:r>
      <w:r w:rsidRPr="005A03AB">
        <w:rPr>
          <w:rFonts w:hint="cs"/>
          <w:rtl/>
          <w:lang w:bidi="ar-SA"/>
        </w:rPr>
        <w:t>(</w:t>
      </w:r>
      <w:r w:rsidRPr="005A03AB">
        <w:rPr>
          <w:rtl/>
          <w:lang w:bidi="ar-SA"/>
        </w:rPr>
        <w:t>نغم</w:t>
      </w:r>
      <w:r w:rsidRPr="005A03AB">
        <w:rPr>
          <w:rFonts w:hint="cs"/>
          <w:rtl/>
          <w:lang w:bidi="ar-SA"/>
        </w:rPr>
        <w:t>)</w:t>
      </w:r>
      <w:r w:rsidRPr="005A03AB">
        <w:rPr>
          <w:rtl/>
          <w:lang w:bidi="ar-SA"/>
        </w:rPr>
        <w:t xml:space="preserve"> و</w:t>
      </w:r>
      <w:r w:rsidRPr="005A03AB">
        <w:rPr>
          <w:rFonts w:hint="cs"/>
          <w:rtl/>
          <w:lang w:bidi="ar-SA"/>
        </w:rPr>
        <w:t>(</w:t>
      </w:r>
      <w:r w:rsidRPr="005A03AB">
        <w:rPr>
          <w:rtl/>
          <w:lang w:bidi="ar-SA"/>
        </w:rPr>
        <w:t>مقام</w:t>
      </w:r>
      <w:r w:rsidRPr="005A03AB">
        <w:rPr>
          <w:rFonts w:hint="cs"/>
          <w:rtl/>
          <w:lang w:bidi="ar-SA"/>
        </w:rPr>
        <w:t>)</w:t>
      </w:r>
      <w:r w:rsidRPr="005A03AB">
        <w:rPr>
          <w:rtl/>
          <w:lang w:bidi="ar-SA"/>
        </w:rPr>
        <w:t xml:space="preserve"> في هذا الاستخدام تعنيان ببساطة سلما موسيقيا محددا. كما أن لكلمة </w:t>
      </w:r>
      <w:r w:rsidRPr="005A03AB">
        <w:rPr>
          <w:rFonts w:hint="cs"/>
          <w:rtl/>
          <w:lang w:bidi="ar-SA"/>
        </w:rPr>
        <w:t>(</w:t>
      </w:r>
      <w:r w:rsidRPr="005A03AB">
        <w:rPr>
          <w:rtl/>
          <w:lang w:bidi="ar-SA"/>
        </w:rPr>
        <w:t>مقام</w:t>
      </w:r>
      <w:r w:rsidRPr="005A03AB">
        <w:rPr>
          <w:rFonts w:hint="cs"/>
          <w:rtl/>
          <w:lang w:bidi="ar-SA"/>
        </w:rPr>
        <w:t>)</w:t>
      </w:r>
      <w:r w:rsidRPr="005A03AB">
        <w:rPr>
          <w:rtl/>
          <w:lang w:bidi="ar-SA"/>
        </w:rPr>
        <w:t xml:space="preserve"> في العراق معناً ثانياً : </w:t>
      </w:r>
      <w:r w:rsidRPr="005A03AB">
        <w:rPr>
          <w:rFonts w:hint="cs"/>
          <w:rtl/>
          <w:lang w:bidi="ar-SA"/>
        </w:rPr>
        <w:t>إ</w:t>
      </w:r>
      <w:r w:rsidRPr="005A03AB">
        <w:rPr>
          <w:rtl/>
          <w:lang w:bidi="ar-SA"/>
        </w:rPr>
        <w:t xml:space="preserve">نها تشير </w:t>
      </w:r>
      <w:r w:rsidRPr="005A03AB">
        <w:rPr>
          <w:rFonts w:hint="cs"/>
          <w:rtl/>
          <w:lang w:bidi="ar-SA"/>
        </w:rPr>
        <w:t>إ</w:t>
      </w:r>
      <w:r w:rsidRPr="005A03AB">
        <w:rPr>
          <w:rtl/>
          <w:lang w:bidi="ar-SA"/>
        </w:rPr>
        <w:t>لى مجموعة من ال</w:t>
      </w:r>
      <w:r w:rsidRPr="005A03AB">
        <w:rPr>
          <w:rFonts w:hint="cs"/>
          <w:rtl/>
          <w:lang w:bidi="ar-SA"/>
        </w:rPr>
        <w:t>أ</w:t>
      </w:r>
      <w:r w:rsidRPr="005A03AB">
        <w:rPr>
          <w:rtl/>
          <w:lang w:bidi="ar-SA"/>
        </w:rPr>
        <w:t>غاني المجم</w:t>
      </w:r>
      <w:r w:rsidRPr="005A03AB">
        <w:rPr>
          <w:rFonts w:hint="cs"/>
          <w:rtl/>
          <w:lang w:bidi="ar-SA"/>
        </w:rPr>
        <w:t>عة</w:t>
      </w:r>
      <w:r w:rsidRPr="005A03AB">
        <w:rPr>
          <w:rtl/>
          <w:lang w:bidi="ar-SA"/>
        </w:rPr>
        <w:t xml:space="preserve"> مع</w:t>
      </w:r>
      <w:r w:rsidRPr="005A03AB">
        <w:rPr>
          <w:rFonts w:hint="cs"/>
          <w:rtl/>
          <w:lang w:bidi="ar-SA"/>
        </w:rPr>
        <w:t xml:space="preserve"> بعضها</w:t>
      </w:r>
      <w:r w:rsidRPr="005A03AB">
        <w:rPr>
          <w:rtl/>
          <w:lang w:bidi="ar-SA"/>
        </w:rPr>
        <w:t xml:space="preserve"> والتي يطلق عليها </w:t>
      </w:r>
      <w:r w:rsidRPr="005A03AB">
        <w:rPr>
          <w:rFonts w:hint="cs"/>
          <w:rtl/>
          <w:lang w:bidi="ar-SA"/>
        </w:rPr>
        <w:t>(</w:t>
      </w:r>
      <w:r w:rsidRPr="005A03AB">
        <w:rPr>
          <w:rtl/>
          <w:lang w:bidi="ar-SA"/>
        </w:rPr>
        <w:t>المقامات العراقية</w:t>
      </w:r>
      <w:r w:rsidRPr="005A03AB">
        <w:rPr>
          <w:rFonts w:hint="cs"/>
          <w:rtl/>
          <w:lang w:bidi="ar-SA"/>
        </w:rPr>
        <w:t>)</w:t>
      </w:r>
      <w:r w:rsidRPr="005A03AB">
        <w:rPr>
          <w:rtl/>
          <w:lang w:bidi="ar-SA"/>
        </w:rPr>
        <w:t xml:space="preserve">. </w:t>
      </w:r>
      <w:r w:rsidRPr="005A03AB">
        <w:rPr>
          <w:rFonts w:hint="cs"/>
          <w:rtl/>
          <w:lang w:bidi="ar-SA"/>
        </w:rPr>
        <w:t>(</w:t>
      </w:r>
      <w:r w:rsidRPr="005A03AB">
        <w:rPr>
          <w:rtl/>
          <w:lang w:bidi="ar-SA"/>
        </w:rPr>
        <w:t xml:space="preserve">من كتاب </w:t>
      </w:r>
      <w:r w:rsidRPr="005A03AB">
        <w:rPr>
          <w:rFonts w:hint="cs"/>
          <w:rtl/>
          <w:lang w:bidi="ar-SA"/>
        </w:rPr>
        <w:t>تراث موسيقي المقام في العراق</w:t>
      </w:r>
      <w:r w:rsidRPr="005A03AB">
        <w:rPr>
          <w:rtl/>
          <w:lang w:bidi="ar-SA"/>
        </w:rPr>
        <w:t xml:space="preserve"> للكاتب يحزقيل قوجمان، صفحة رقم 11</w:t>
      </w:r>
      <w:r w:rsidRPr="005A03AB">
        <w:rPr>
          <w:rFonts w:hint="cs"/>
          <w:rtl/>
          <w:lang w:bidi="ar-SA"/>
        </w:rPr>
        <w:t>)</w:t>
      </w:r>
      <w:r w:rsidRPr="005A03AB">
        <w:rPr>
          <w:rtl/>
          <w:lang w:bidi="ar-SA"/>
        </w:rPr>
        <w:t>.</w:t>
      </w:r>
    </w:p>
    <w:p w:rsidR="00CC6602" w:rsidRDefault="00CC6602" w:rsidP="007B5940">
      <w:pPr>
        <w:pStyle w:val="FootnoteText"/>
        <w:jc w:val="right"/>
      </w:pPr>
      <w:r>
        <w:t xml:space="preserve">The word </w:t>
      </w:r>
      <w:r w:rsidRPr="00A860C6">
        <w:rPr>
          <w:i/>
          <w:iCs/>
        </w:rPr>
        <w:t>maqam</w:t>
      </w:r>
      <w:r>
        <w:t xml:space="preserve"> has two different uses in the Arab world. In Arab countries other than Iraq, the word means ‘scale’. Its equivalent word in Iraq is ‘</w:t>
      </w:r>
      <w:r w:rsidRPr="00A860C6">
        <w:rPr>
          <w:i/>
          <w:iCs/>
        </w:rPr>
        <w:t>nagham</w:t>
      </w:r>
      <w:r>
        <w:t xml:space="preserve">’ which is used in other Arab countries as a synonym for </w:t>
      </w:r>
      <w:r w:rsidRPr="00A860C6">
        <w:rPr>
          <w:i/>
          <w:iCs/>
        </w:rPr>
        <w:t>maqam</w:t>
      </w:r>
      <w:r>
        <w:t xml:space="preserve">. </w:t>
      </w:r>
      <w:r w:rsidRPr="00A860C6">
        <w:rPr>
          <w:i/>
          <w:iCs/>
        </w:rPr>
        <w:t>Nagham</w:t>
      </w:r>
      <w:r>
        <w:t xml:space="preserve"> and </w:t>
      </w:r>
      <w:r w:rsidRPr="00A860C6">
        <w:rPr>
          <w:i/>
          <w:iCs/>
        </w:rPr>
        <w:t>maqam</w:t>
      </w:r>
      <w:r>
        <w:t xml:space="preserve"> in this usage simply mean a particular set of pitch levels employed. The word </w:t>
      </w:r>
      <w:r w:rsidRPr="00A860C6">
        <w:rPr>
          <w:i/>
          <w:iCs/>
        </w:rPr>
        <w:t>maqam</w:t>
      </w:r>
      <w:r>
        <w:t xml:space="preserve"> in Iraq has a second meaning as well: it denotes a group of existing songs which are collectively called ‘Al-Maqamat al-Iraqiyya’, the Iraqi Maqams. According to </w:t>
      </w:r>
      <w:r w:rsidRPr="006B41FA">
        <w:rPr>
          <w:i/>
          <w:iCs/>
        </w:rPr>
        <w:t>TheMaqam Tradition of Iraq</w:t>
      </w:r>
      <w:r>
        <w:t>, by YehezkelKojaman, p. 11.</w:t>
      </w:r>
    </w:p>
  </w:footnote>
  <w:footnote w:id="2">
    <w:p w:rsidR="00CC6602" w:rsidRPr="005A03AB" w:rsidRDefault="00CC6602" w:rsidP="007B5940">
      <w:pPr>
        <w:pStyle w:val="FootnoteText"/>
        <w:rPr>
          <w:lang w:bidi="ar-EG"/>
        </w:rPr>
      </w:pPr>
      <w:r>
        <w:rPr>
          <w:lang w:bidi="ar-SA"/>
        </w:rPr>
        <w:t xml:space="preserve"> </w:t>
      </w:r>
      <w:r>
        <w:rPr>
          <w:rStyle w:val="FootnoteReference"/>
        </w:rPr>
        <w:footnoteRef/>
      </w:r>
      <w:r w:rsidRPr="00A14807">
        <w:rPr>
          <w:rtl/>
          <w:lang w:bidi="ar-SA"/>
        </w:rPr>
        <w:t xml:space="preserve">توج الملك فيصل </w:t>
      </w:r>
      <w:r w:rsidRPr="00A14807">
        <w:rPr>
          <w:rtl/>
        </w:rPr>
        <w:t xml:space="preserve"> </w:t>
      </w:r>
      <w:r w:rsidRPr="00A14807">
        <w:rPr>
          <w:rtl/>
          <w:lang w:bidi="ar-SA"/>
        </w:rPr>
        <w:t>في عام 1921 و توفي سنة 1933، عندما تولى غازي العر</w:t>
      </w:r>
      <w:r w:rsidRPr="005A03AB">
        <w:rPr>
          <w:rtl/>
          <w:lang w:bidi="ar-SA"/>
        </w:rPr>
        <w:t xml:space="preserve">ش. </w:t>
      </w:r>
      <w:r w:rsidRPr="005A03AB">
        <w:rPr>
          <w:rFonts w:hint="cs"/>
          <w:rtl/>
          <w:lang w:bidi="ar-SA"/>
        </w:rPr>
        <w:t>(</w:t>
      </w:r>
      <w:r w:rsidRPr="005A03AB">
        <w:rPr>
          <w:rtl/>
          <w:lang w:bidi="ar-SA"/>
        </w:rPr>
        <w:t>من كتاب "يهود العراق: ثلاثة آلاف عام من التاريخ والثقافة" بقلم نسيم رجوان. ص 213 و 217.</w:t>
      </w:r>
      <w:r w:rsidRPr="005A03AB">
        <w:rPr>
          <w:rtl/>
        </w:rPr>
        <w:t xml:space="preserve"> </w:t>
      </w:r>
      <w:r w:rsidRPr="005A03AB">
        <w:rPr>
          <w:rFonts w:hint="cs"/>
          <w:rtl/>
          <w:lang w:bidi="ar-EG"/>
        </w:rPr>
        <w:t>)</w:t>
      </w:r>
    </w:p>
    <w:p w:rsidR="00CC6602" w:rsidRPr="000F0A86" w:rsidRDefault="00CC6602" w:rsidP="007B5940">
      <w:pPr>
        <w:pStyle w:val="FootnoteText"/>
        <w:jc w:val="right"/>
      </w:pPr>
      <w:r>
        <w:t xml:space="preserve">King Faisal was crowned in 1921 and died in 1933, when Ghazi took the throne. From </w:t>
      </w:r>
      <w:r w:rsidRPr="0061447B">
        <w:rPr>
          <w:i/>
          <w:iCs/>
        </w:rPr>
        <w:t>The Jews of Iraq: 3,000 Years of History and Culture</w:t>
      </w:r>
      <w:r>
        <w:t xml:space="preserve"> by Nissim Rejwan, p. 213 and 217.</w:t>
      </w:r>
    </w:p>
    <w:p w:rsidR="00CC6602" w:rsidRDefault="00CC6602" w:rsidP="007B5940">
      <w:pPr>
        <w:pStyle w:val="FootnoteText"/>
      </w:pPr>
    </w:p>
  </w:footnote>
  <w:footnote w:id="3">
    <w:p w:rsidR="00CC6602" w:rsidRPr="0078569E" w:rsidRDefault="00CC6602" w:rsidP="007B5940">
      <w:pPr>
        <w:pStyle w:val="FootnoteText"/>
        <w:rPr>
          <w:lang w:bidi="ar-EG"/>
        </w:rPr>
      </w:pPr>
      <w:r>
        <w:rPr>
          <w:rStyle w:val="FootnoteReference"/>
        </w:rPr>
        <w:footnoteRef/>
      </w:r>
      <w:r>
        <w:rPr>
          <w:rFonts w:hint="cs"/>
          <w:rtl/>
          <w:lang w:bidi="ar-SA"/>
        </w:rPr>
        <w:t xml:space="preserve"> </w:t>
      </w:r>
      <w:r>
        <w:rPr>
          <w:rtl/>
          <w:lang w:bidi="ar-SA"/>
        </w:rPr>
        <w:t>الشي</w:t>
      </w:r>
      <w:r w:rsidRPr="0078569E">
        <w:rPr>
          <w:rtl/>
          <w:lang w:bidi="ar-SA"/>
        </w:rPr>
        <w:t xml:space="preserve">خ أحمد الجابر الصباح، </w:t>
      </w:r>
      <w:r w:rsidRPr="0078569E">
        <w:rPr>
          <w:rFonts w:hint="cs"/>
          <w:rtl/>
          <w:lang w:bidi="ar-SA"/>
        </w:rPr>
        <w:t>حكم</w:t>
      </w:r>
      <w:r w:rsidRPr="0078569E">
        <w:rPr>
          <w:rtl/>
          <w:lang w:bidi="ar-SA"/>
        </w:rPr>
        <w:t xml:space="preserve"> كأمير الكويت من عام 1921 وحتى عام 1950.</w:t>
      </w:r>
    </w:p>
    <w:p w:rsidR="00CC6602" w:rsidRPr="00024FE4" w:rsidRDefault="00CC6602" w:rsidP="007B5940">
      <w:pPr>
        <w:pStyle w:val="FootnoteText"/>
        <w:jc w:val="right"/>
      </w:pPr>
      <w:r w:rsidRPr="0078569E">
        <w:rPr>
          <w:rtl/>
        </w:rPr>
        <w:t xml:space="preserve"> </w:t>
      </w:r>
      <w:r w:rsidRPr="0078569E">
        <w:t>Shiekh Ahmad Al-Jaber Al-</w:t>
      </w:r>
      <w:r>
        <w:t>Sabah served at Kuwait’s emir from 1921-1950.</w:t>
      </w:r>
    </w:p>
    <w:p w:rsidR="00CC6602" w:rsidRDefault="00CC6602" w:rsidP="007B5940">
      <w:pPr>
        <w:pStyle w:val="FootnoteText"/>
        <w:rPr>
          <w:lang w:bidi="ar-EG"/>
        </w:rPr>
      </w:pPr>
    </w:p>
  </w:footnote>
  <w:footnote w:id="4">
    <w:p w:rsidR="00CC6602" w:rsidRDefault="00CC6602" w:rsidP="008B26BC">
      <w:pPr>
        <w:pStyle w:val="FootnoteText"/>
        <w:rPr>
          <w:lang w:bidi="ar-SA"/>
        </w:rPr>
      </w:pPr>
      <w:r>
        <w:rPr>
          <w:rFonts w:hint="cs"/>
          <w:rtl/>
          <w:lang w:bidi="ar-SA"/>
        </w:rPr>
        <w:t xml:space="preserve"> </w:t>
      </w:r>
      <w:r>
        <w:rPr>
          <w:rStyle w:val="FootnoteReference"/>
        </w:rPr>
        <w:footnoteRef/>
      </w:r>
      <w:r>
        <w:rPr>
          <w:rFonts w:hint="cs"/>
          <w:rtl/>
          <w:lang w:bidi="ar-SA"/>
        </w:rPr>
        <w:t xml:space="preserve"> بعد وفاته بثلاثين سنة في تل أبيب، قامت عائلة صالح بإطلاق أسطوانة جديدة في إسرائيل. (بقلم أحمد السرات، القبس، 11 مارس، 2006.</w:t>
      </w:r>
    </w:p>
    <w:p w:rsidR="00CC6602" w:rsidRDefault="00CC6602" w:rsidP="007B5940">
      <w:pPr>
        <w:pStyle w:val="FootnoteText"/>
        <w:jc w:val="right"/>
      </w:pPr>
      <w:r>
        <w:rPr>
          <w:rtl/>
        </w:rPr>
        <w:t xml:space="preserve"> </w:t>
      </w:r>
      <w:r>
        <w:t xml:space="preserve">“Thirty Years After His Death in Tel Aviv, Saleh’s family releases new CD in Israel,” by Ahmed al-Sarrat, </w:t>
      </w:r>
      <w:r w:rsidRPr="00BB437D">
        <w:rPr>
          <w:i/>
          <w:iCs/>
        </w:rPr>
        <w:t>Al Qabas</w:t>
      </w:r>
      <w:r>
        <w:t>, March 11, 2006.</w:t>
      </w:r>
    </w:p>
    <w:p w:rsidR="00CC6602" w:rsidRDefault="00CC6602" w:rsidP="007B5940">
      <w:pPr>
        <w:pStyle w:val="FootnoteText"/>
        <w:rPr>
          <w:rtl/>
        </w:rPr>
      </w:pPr>
    </w:p>
  </w:footnote>
  <w:footnote w:id="5">
    <w:p w:rsidR="00CC6602" w:rsidRDefault="00CC6602" w:rsidP="005304B8">
      <w:pPr>
        <w:pStyle w:val="FootnoteText"/>
      </w:pPr>
      <w:r>
        <w:rPr>
          <w:lang w:bidi="ar-SA"/>
        </w:rPr>
        <w:t xml:space="preserve"> </w:t>
      </w:r>
      <w:r>
        <w:rPr>
          <w:rStyle w:val="FootnoteReference"/>
        </w:rPr>
        <w:footnoteRef/>
      </w:r>
      <w:r>
        <w:rPr>
          <w:rFonts w:hint="cs"/>
          <w:rtl/>
          <w:lang w:bidi="ar-SA"/>
        </w:rPr>
        <w:t>سليمة مراد، تزوجت لاحقا من مغني مسلم اسمه ناظم الغزالي و أسلمت و توفيت في عام 1972.</w:t>
      </w:r>
    </w:p>
    <w:p w:rsidR="00CC6602" w:rsidRDefault="00CC6602" w:rsidP="007B5940">
      <w:pPr>
        <w:pStyle w:val="FootnoteText"/>
        <w:jc w:val="right"/>
      </w:pPr>
      <w:r>
        <w:rPr>
          <w:rtl/>
        </w:rPr>
        <w:t xml:space="preserve"> </w:t>
      </w:r>
      <w:r>
        <w:t>Salima Murad later married a Muslim singer named Nadem al Razali and</w:t>
      </w:r>
      <w:r w:rsidDel="00835091">
        <w:t xml:space="preserve"> </w:t>
      </w:r>
      <w:r>
        <w:t>converted to Islam and died in</w:t>
      </w:r>
    </w:p>
    <w:p w:rsidR="00CC6602" w:rsidRDefault="00CC6602" w:rsidP="007B5940">
      <w:pPr>
        <w:pStyle w:val="FootnoteText"/>
        <w:jc w:val="right"/>
      </w:pPr>
      <w:r>
        <w:t xml:space="preserve"> 1972.</w:t>
      </w:r>
    </w:p>
    <w:p w:rsidR="00CC6602" w:rsidRDefault="00CC6602" w:rsidP="007B5940">
      <w:pPr>
        <w:pStyle w:val="FootnoteText"/>
        <w:rPr>
          <w:rtl/>
        </w:rPr>
      </w:pPr>
    </w:p>
  </w:footnote>
  <w:footnote w:id="6">
    <w:p w:rsidR="00CC6602" w:rsidRDefault="00CC6602" w:rsidP="00F9786B">
      <w:pPr>
        <w:pStyle w:val="FootnoteText"/>
        <w:bidi/>
        <w:jc w:val="both"/>
        <w:rPr>
          <w:rtl/>
        </w:rPr>
      </w:pPr>
      <w:r w:rsidRPr="005D5618">
        <w:rPr>
          <w:rStyle w:val="FootnoteReference"/>
        </w:rPr>
        <w:footnoteRef/>
      </w:r>
      <w:r>
        <w:rPr>
          <w:rtl/>
          <w:lang w:bidi="ar-SA"/>
        </w:rPr>
        <w:t xml:space="preserve"> (مؤسسة الموساد للهجرة ب) </w:t>
      </w:r>
      <w:r>
        <w:t>Mossad LeAliyah Bet</w:t>
      </w:r>
      <w:r>
        <w:rPr>
          <w:rtl/>
          <w:lang w:bidi="ar-SA"/>
        </w:rPr>
        <w:t xml:space="preserve"> كانت مسؤولة عن الهجرة غير الشرعية إلى فلسطين و عن شراء الأسلحة. هذه منظمة مختلفة عن الموساد الحالية، التي هي وكالة المخابرات الإسرائيلية المسؤولة عن جمع المعلومات الإستخباراتية ومكافحة الإرهاب والعمليات السرية.</w:t>
      </w:r>
    </w:p>
    <w:p w:rsidR="00CC6602" w:rsidRDefault="00CC6602" w:rsidP="00D27076">
      <w:pPr>
        <w:pStyle w:val="FootnoteText"/>
      </w:pPr>
      <w:r>
        <w:t>The Mossad L’Aliya Bet, which was responsible for illegal immigration to Palestine and purchasing of arms. This is a different organization than the Mossad of today, Israel’s intelligence agency responsible for intelligence collection, counter-terrorism, and undercover operations.</w:t>
      </w:r>
    </w:p>
  </w:footnote>
  <w:footnote w:id="7">
    <w:p w:rsidR="00CC6602" w:rsidRDefault="00CC6602" w:rsidP="00FA77B9">
      <w:pPr>
        <w:pStyle w:val="FootnoteText"/>
        <w:bidi/>
        <w:rPr>
          <w:rtl/>
        </w:rPr>
      </w:pPr>
      <w:r w:rsidRPr="005D5618">
        <w:rPr>
          <w:rStyle w:val="FootnoteReference"/>
        </w:rPr>
        <w:footnoteRef/>
      </w:r>
      <w:r>
        <w:rPr>
          <w:rtl/>
          <w:lang w:bidi="ar-SA"/>
        </w:rPr>
        <w:t xml:space="preserve">  تأسست (هجرة الشباب) لغرض استيعاب المهاجرين اليهود الشباب من ألمانيا، و قامت لاحقا بمساعدة الشبان اليهود من أماكن اخرى. من كتاب (تاريخ إسرائيل منذ نشأة الصهيونية حتى يومنا هذا) للكاتب هوارد ساخار.</w:t>
      </w:r>
    </w:p>
    <w:p w:rsidR="00CC6602" w:rsidRDefault="00CC6602" w:rsidP="00FA77B9">
      <w:pPr>
        <w:pStyle w:val="FootnoteText"/>
        <w:jc w:val="both"/>
      </w:pPr>
      <w:r>
        <w:t xml:space="preserve">7. Youth Aliya was initially established to bring and absorb Jewish youth from Germany, though it later helped Jewish youngsters from elsewhere. From </w:t>
      </w:r>
      <w:r>
        <w:rPr>
          <w:i/>
          <w:iCs/>
        </w:rPr>
        <w:t>A History of Israel from the Rise of Zionism to Our Time</w:t>
      </w:r>
      <w:r>
        <w:t>, by Howard Sachar</w:t>
      </w:r>
      <w:r>
        <w:rPr>
          <w:rtl/>
          <w:lang w:bidi="ar-SA"/>
        </w:rPr>
        <w:t>.</w:t>
      </w:r>
    </w:p>
  </w:footnote>
  <w:footnote w:id="8">
    <w:p w:rsidR="00CC6602" w:rsidRDefault="00CC6602" w:rsidP="0025731B">
      <w:pPr>
        <w:pStyle w:val="FootnoteText"/>
        <w:bidi/>
        <w:jc w:val="both"/>
        <w:rPr>
          <w:rtl/>
        </w:rPr>
      </w:pPr>
      <w:r w:rsidRPr="005D5618">
        <w:rPr>
          <w:rStyle w:val="FootnoteReference"/>
        </w:rPr>
        <w:footnoteRef/>
      </w:r>
      <w:r>
        <w:rPr>
          <w:rtl/>
          <w:lang w:bidi="ar-SA"/>
        </w:rPr>
        <w:t xml:space="preserve"> اعترضت البحرية البريطانية سفينة تحمل مهاجرين غير شرعيين لتمنع ركابها من الوصول إلى فلسطين ووضعت جزءا منهم على متن عبارة المحيطات الفرنسية پاتريا و اتفقت معها على نفي اللاجئين إلى جزيرة موريشيوس، مستعمرة بريطانية في المحيط الهندي. عندما كانت پاتريا ترسو في ميناء حيفا قامت الهاغانا – منظمة سرية يهودية لحماية اليهود في فلسطين- بوضع لغم صغير على متنها لغرض إلحاق الضرر الطفيف بها لتتمكن من إنقاذ ركابها إلى الشواطئ الفلسطينية، و لكن الإنفجار كان كبيرا بشكل غير متوقع مؤديا إلى غرق السفينة ومقتل 250 شخصا على متنها. قامت الهاغانا بإنقاذ 1900 مسافر إلى بر الأمان و تم منحهم الإذن للبقاء في فلسطين. (من كتاب "تاريخ اسرائيل"  للكاتب مارتن جيلبيرت، ص 105-107).</w:t>
      </w:r>
    </w:p>
    <w:p w:rsidR="00CC6602" w:rsidRDefault="00CC6602" w:rsidP="00ED0551">
      <w:pPr>
        <w:pStyle w:val="FootnoteText"/>
        <w:jc w:val="both"/>
      </w:pPr>
      <w:r>
        <w:t>8. The British Navy intercepted an illegal immigrant ship to prevent its passengers from reaching Palestine and transferred some of them to another ship, the French ocean liner the</w:t>
      </w:r>
      <w:r>
        <w:rPr>
          <w:i/>
          <w:iCs/>
        </w:rPr>
        <w:t xml:space="preserve"> Patria</w:t>
      </w:r>
      <w:r>
        <w:t xml:space="preserve">, which the British charter in order to exile the refugees to Mauritius, an island in the Indian Ocean and a British colony. While the </w:t>
      </w:r>
      <w:r>
        <w:rPr>
          <w:i/>
          <w:iCs/>
        </w:rPr>
        <w:t>Patria</w:t>
      </w:r>
      <w:r>
        <w:t xml:space="preserve"> was at anchor off Haifa, The Haganah (the Jewish underground organization for the protection of the Jews in Palestine) smuggled a mine on board the</w:t>
      </w:r>
      <w:r>
        <w:rPr>
          <w:i/>
          <w:iCs/>
        </w:rPr>
        <w:t xml:space="preserve"> Patria </w:t>
      </w:r>
      <w:r>
        <w:t xml:space="preserve">with the intention of creating minor damage and enabling the rescue of its passengers to the shores of Palestine. But the explosion was unexpectedly large and inadvertently sank the ship and killed more than 250 people on board. The Haganah drew the surviving 1,900 Patria passengers to shore and they were ultimately granted permission to stay in Palestine. From </w:t>
      </w:r>
      <w:r>
        <w:rPr>
          <w:i/>
          <w:iCs/>
        </w:rPr>
        <w:t>Israel: A History</w:t>
      </w:r>
      <w:r>
        <w:t>, by Martin Gilbert, p. 105-7</w:t>
      </w:r>
      <w:r>
        <w:rPr>
          <w:rtl/>
          <w:lang w:bidi="ar-SA"/>
        </w:rPr>
        <w:t>.</w:t>
      </w:r>
    </w:p>
    <w:p w:rsidR="00CC6602" w:rsidRDefault="00CC6602" w:rsidP="00D27076">
      <w:pPr>
        <w:pStyle w:val="FootnoteText"/>
      </w:pPr>
    </w:p>
  </w:footnote>
  <w:footnote w:id="9">
    <w:p w:rsidR="00CC6602" w:rsidRDefault="00CC6602" w:rsidP="009124A2">
      <w:pPr>
        <w:pStyle w:val="FootnoteText"/>
        <w:bidi/>
        <w:jc w:val="both"/>
        <w:rPr>
          <w:rtl/>
        </w:rPr>
      </w:pPr>
      <w:r w:rsidRPr="005D5618">
        <w:rPr>
          <w:rStyle w:val="FootnoteReference"/>
        </w:rPr>
        <w:footnoteRef/>
      </w:r>
      <w:r>
        <w:rPr>
          <w:rtl/>
          <w:lang w:bidi="ar-SA"/>
        </w:rPr>
        <w:t>صوتت الأمم المتحدة لتقسيم فلسطين في 29 نوفمبر 1947.</w:t>
      </w:r>
    </w:p>
    <w:p w:rsidR="00CC6602" w:rsidRDefault="00CC6602" w:rsidP="00D27076">
      <w:pPr>
        <w:pStyle w:val="FootnoteText"/>
      </w:pPr>
      <w:r>
        <w:t>9. The UN voted for partition on November 29, 1947.</w:t>
      </w:r>
    </w:p>
  </w:footnote>
  <w:footnote w:id="10">
    <w:p w:rsidR="00CC6602" w:rsidRDefault="00CC6602" w:rsidP="009F48BC">
      <w:pPr>
        <w:pStyle w:val="FootnoteText"/>
        <w:bidi/>
        <w:rPr>
          <w:rtl/>
        </w:rPr>
      </w:pPr>
      <w:r>
        <w:rPr>
          <w:rFonts w:hint="cs"/>
          <w:rtl/>
          <w:lang w:bidi="ar-SA"/>
        </w:rPr>
        <w:t xml:space="preserve"> </w:t>
      </w:r>
      <w:r w:rsidRPr="005D5618">
        <w:rPr>
          <w:rStyle w:val="FootnoteReference"/>
        </w:rPr>
        <w:footnoteRef/>
      </w:r>
      <w:r>
        <w:rPr>
          <w:rFonts w:hint="cs"/>
          <w:rtl/>
          <w:lang w:bidi="ar-SA"/>
        </w:rPr>
        <w:t xml:space="preserve"> . "</w:t>
      </w:r>
      <w:r>
        <w:rPr>
          <w:rtl/>
          <w:lang w:bidi="ar-SA"/>
        </w:rPr>
        <w:t>رأس يهودي</w:t>
      </w:r>
      <w:r>
        <w:rPr>
          <w:rFonts w:hint="cs"/>
          <w:rtl/>
          <w:lang w:bidi="ar-SA"/>
        </w:rPr>
        <w:t>"</w:t>
      </w:r>
      <w:r>
        <w:rPr>
          <w:rtl/>
          <w:lang w:bidi="ar-SA"/>
        </w:rPr>
        <w:t xml:space="preserve"> في اللغة اليديشية تعني عقلا ذكيا.</w:t>
      </w:r>
    </w:p>
    <w:p w:rsidR="00CC6602" w:rsidRDefault="00CC6602" w:rsidP="0078303F">
      <w:pPr>
        <w:pStyle w:val="FootnoteText"/>
      </w:pPr>
      <w:r>
        <w:t>10. ‘Jewish head’ in Yiddish, meaning a clever mind.</w:t>
      </w:r>
    </w:p>
  </w:footnote>
  <w:footnote w:id="11">
    <w:p w:rsidR="00CC6602" w:rsidRPr="00B11ACD" w:rsidRDefault="00CC6602" w:rsidP="00F93603">
      <w:pPr>
        <w:pStyle w:val="FootnoteText"/>
        <w:bidi/>
        <w:rPr>
          <w:rtl/>
          <w:lang w:bidi="ar-EG"/>
        </w:rPr>
      </w:pPr>
      <w:r w:rsidRPr="005D5618">
        <w:rPr>
          <w:rStyle w:val="FootnoteReference"/>
        </w:rPr>
        <w:footnoteRef/>
      </w:r>
      <w:r>
        <w:rPr>
          <w:rFonts w:hint="cs"/>
          <w:rtl/>
          <w:lang w:bidi="ar-SA"/>
        </w:rPr>
        <w:t xml:space="preserve">. </w:t>
      </w:r>
      <w:r>
        <w:rPr>
          <w:rtl/>
          <w:lang w:bidi="ar-SA"/>
        </w:rPr>
        <w:t>منذ العام 1949 و حتى 1951، والتي تمثل الأعوام التي عمل فيها هيلل في إيران لتهريب اليهود العراقيين، هاجر أيضا 2480</w:t>
      </w:r>
      <w:r w:rsidRPr="00B11ACD">
        <w:rPr>
          <w:rtl/>
          <w:lang w:bidi="ar-SA"/>
        </w:rPr>
        <w:t xml:space="preserve">5 يهودي إيراني إلى فلسطين. </w:t>
      </w:r>
      <w:r w:rsidRPr="00B11ACD">
        <w:rPr>
          <w:rFonts w:hint="cs"/>
          <w:rtl/>
          <w:lang w:bidi="ar-SA"/>
        </w:rPr>
        <w:t>(</w:t>
      </w:r>
      <w:r w:rsidRPr="00B11ACD">
        <w:rPr>
          <w:rtl/>
          <w:lang w:bidi="ar-SA"/>
        </w:rPr>
        <w:t xml:space="preserve">من كتاب </w:t>
      </w:r>
      <w:r w:rsidRPr="00B11ACD">
        <w:rPr>
          <w:rFonts w:hint="cs"/>
          <w:rtl/>
          <w:lang w:bidi="ar-SA"/>
        </w:rPr>
        <w:t>&lt;</w:t>
      </w:r>
      <w:r w:rsidRPr="00B11ACD">
        <w:rPr>
          <w:rtl/>
          <w:lang w:bidi="ar-SA"/>
        </w:rPr>
        <w:t>عملية بابل</w:t>
      </w:r>
      <w:r w:rsidRPr="00B11ACD">
        <w:rPr>
          <w:rFonts w:hint="cs"/>
          <w:rtl/>
          <w:lang w:bidi="ar-SA"/>
        </w:rPr>
        <w:t>&gt;</w:t>
      </w:r>
      <w:r w:rsidRPr="00B11ACD">
        <w:rPr>
          <w:rtl/>
          <w:lang w:bidi="ar-SA"/>
        </w:rPr>
        <w:t xml:space="preserve"> للكاتب شلومو ه</w:t>
      </w:r>
      <w:r w:rsidRPr="00B11ACD">
        <w:rPr>
          <w:rFonts w:hint="cs"/>
          <w:rtl/>
          <w:lang w:bidi="ar-SA"/>
        </w:rPr>
        <w:t>ي</w:t>
      </w:r>
      <w:r w:rsidRPr="00B11ACD">
        <w:rPr>
          <w:rtl/>
          <w:lang w:bidi="ar-SA"/>
        </w:rPr>
        <w:t>لل</w:t>
      </w:r>
      <w:r w:rsidRPr="00B11ACD">
        <w:rPr>
          <w:rFonts w:hint="cs"/>
          <w:rtl/>
          <w:lang w:bidi="ar-SA"/>
        </w:rPr>
        <w:t>،</w:t>
      </w:r>
      <w:r w:rsidRPr="00B11ACD">
        <w:rPr>
          <w:rtl/>
          <w:lang w:bidi="ar-SA"/>
        </w:rPr>
        <w:t xml:space="preserve"> ص 197</w:t>
      </w:r>
      <w:r w:rsidRPr="00B11ACD">
        <w:rPr>
          <w:rFonts w:hint="cs"/>
          <w:rtl/>
          <w:lang w:bidi="ar-SA"/>
        </w:rPr>
        <w:t>)</w:t>
      </w:r>
      <w:r w:rsidRPr="00B11ACD">
        <w:rPr>
          <w:rtl/>
          <w:lang w:bidi="ar-SA"/>
        </w:rPr>
        <w:t>.</w:t>
      </w:r>
    </w:p>
    <w:p w:rsidR="00CC6602" w:rsidRDefault="00CC6602" w:rsidP="00F93603">
      <w:pPr>
        <w:pStyle w:val="FootnoteText"/>
        <w:jc w:val="both"/>
      </w:pPr>
      <w:r>
        <w:t xml:space="preserve">11. From 1949 through 1951, the years in which Hillel was working in Iran to facilitate the escape of Iraqi Jews, 24,805 Iranian Jews also emigrated to Israel. </w:t>
      </w:r>
      <w:r>
        <w:rPr>
          <w:i/>
          <w:iCs/>
        </w:rPr>
        <w:t>Operation Babylon</w:t>
      </w:r>
      <w:r>
        <w:t>, by Shlomo Hillel, p. 197.</w:t>
      </w:r>
    </w:p>
  </w:footnote>
  <w:footnote w:id="12">
    <w:p w:rsidR="00CC6602" w:rsidRDefault="00CC6602" w:rsidP="0036687B">
      <w:pPr>
        <w:pStyle w:val="FootnoteText"/>
        <w:bidi/>
        <w:rPr>
          <w:rtl/>
          <w:lang w:bidi="ar-EG"/>
        </w:rPr>
      </w:pPr>
      <w:r w:rsidRPr="005D5618">
        <w:rPr>
          <w:rStyle w:val="FootnoteReference"/>
        </w:rPr>
        <w:footnoteRef/>
      </w:r>
      <w:r>
        <w:rPr>
          <w:rFonts w:hint="cs"/>
          <w:rtl/>
          <w:lang w:bidi="ar-SA"/>
        </w:rPr>
        <w:t xml:space="preserve">. </w:t>
      </w:r>
      <w:r>
        <w:rPr>
          <w:rtl/>
          <w:lang w:bidi="ar-SA"/>
        </w:rPr>
        <w:t>منذ قيام دولة إسرائيل في مايو عام 1948 لم يكن هناك ح</w:t>
      </w:r>
      <w:r>
        <w:rPr>
          <w:rFonts w:hint="cs"/>
          <w:rtl/>
          <w:lang w:bidi="ar-SA"/>
        </w:rPr>
        <w:t>ا</w:t>
      </w:r>
      <w:r>
        <w:rPr>
          <w:rtl/>
          <w:lang w:bidi="ar-SA"/>
        </w:rPr>
        <w:t>جة لدخول إسرائيل بشكل غير شرعي، اللاشرعية الوحيدة كانت إخراج اليهود من البلدان العربية ومن الإتحاد السوفييتي نظرا للقيود المفروضة على الهجرة.</w:t>
      </w:r>
    </w:p>
    <w:p w:rsidR="00CC6602" w:rsidRDefault="00CC6602" w:rsidP="00651C93">
      <w:pPr>
        <w:pStyle w:val="FootnoteText"/>
        <w:jc w:val="both"/>
      </w:pPr>
      <w:r>
        <w:t xml:space="preserve"> 12. Since the creation of the state of Israel in May, 1948, there was no need to enter Israel illegally. The only illegality was to take Jews out of Arab countries and the Soviet Union, which had restrictions on emigration.</w:t>
      </w:r>
    </w:p>
  </w:footnote>
  <w:footnote w:id="13">
    <w:p w:rsidR="00CC6602" w:rsidRDefault="00CC6602" w:rsidP="00D62B14">
      <w:pPr>
        <w:pStyle w:val="FootnoteText"/>
        <w:bidi/>
        <w:jc w:val="both"/>
        <w:rPr>
          <w:rtl/>
          <w:lang w:bidi="ar-EG"/>
        </w:rPr>
      </w:pPr>
      <w:r w:rsidRPr="005D5618">
        <w:rPr>
          <w:rStyle w:val="FootnoteReference"/>
        </w:rPr>
        <w:footnoteRef/>
      </w:r>
      <w:r>
        <w:rPr>
          <w:rFonts w:hint="cs"/>
          <w:rtl/>
          <w:lang w:bidi="ar-SA"/>
        </w:rPr>
        <w:t>.</w:t>
      </w:r>
      <w:r>
        <w:rPr>
          <w:rtl/>
          <w:lang w:bidi="ar-SA"/>
        </w:rPr>
        <w:t xml:space="preserve"> نظمت الأمهات اليهوديات المحتج</w:t>
      </w:r>
      <w:r>
        <w:rPr>
          <w:rFonts w:hint="cs"/>
          <w:rtl/>
          <w:lang w:bidi="ar-SA"/>
        </w:rPr>
        <w:t>ّ</w:t>
      </w:r>
      <w:r>
        <w:rPr>
          <w:rtl/>
          <w:lang w:bidi="ar-SA"/>
        </w:rPr>
        <w:t>ات على اعتقال ابنائهن مظاهرة ضد الح</w:t>
      </w:r>
      <w:r>
        <w:rPr>
          <w:rFonts w:hint="cs"/>
          <w:rtl/>
          <w:lang w:bidi="ar-SA"/>
        </w:rPr>
        <w:t>اخام</w:t>
      </w:r>
      <w:r>
        <w:rPr>
          <w:rtl/>
          <w:lang w:bidi="ar-SA"/>
        </w:rPr>
        <w:t xml:space="preserve"> ساسون </w:t>
      </w:r>
      <w:r>
        <w:rPr>
          <w:rFonts w:hint="cs"/>
          <w:rtl/>
          <w:lang w:bidi="ar-SA"/>
        </w:rPr>
        <w:t>خض</w:t>
      </w:r>
      <w:r>
        <w:rPr>
          <w:rtl/>
          <w:lang w:bidi="ar-SA"/>
        </w:rPr>
        <w:t>وري، موجهات له النداءات بأن يتصرف</w:t>
      </w:r>
      <w:r>
        <w:rPr>
          <w:rFonts w:hint="cs"/>
          <w:rtl/>
          <w:lang w:bidi="ar-SA"/>
        </w:rPr>
        <w:t xml:space="preserve"> بحزم</w:t>
      </w:r>
      <w:r>
        <w:rPr>
          <w:rtl/>
          <w:lang w:bidi="ar-SA"/>
        </w:rPr>
        <w:t xml:space="preserve"> لإطلاق سراح ابنائهن. عمل</w:t>
      </w:r>
      <w:r>
        <w:rPr>
          <w:rFonts w:hint="cs"/>
          <w:rtl/>
          <w:lang w:bidi="ar-SA"/>
        </w:rPr>
        <w:t>ت</w:t>
      </w:r>
      <w:r>
        <w:rPr>
          <w:rtl/>
          <w:lang w:bidi="ar-SA"/>
        </w:rPr>
        <w:t xml:space="preserve"> الم</w:t>
      </w:r>
      <w:r>
        <w:rPr>
          <w:rFonts w:hint="cs"/>
          <w:rtl/>
          <w:lang w:bidi="ar-SA"/>
        </w:rPr>
        <w:t xml:space="preserve">نظمة </w:t>
      </w:r>
      <w:r>
        <w:rPr>
          <w:rtl/>
          <w:lang w:bidi="ar-SA"/>
        </w:rPr>
        <w:t>ال</w:t>
      </w:r>
      <w:r>
        <w:rPr>
          <w:rFonts w:hint="cs"/>
          <w:rtl/>
          <w:lang w:bidi="ar-SA"/>
        </w:rPr>
        <w:t xml:space="preserve">صهيونية </w:t>
      </w:r>
      <w:r>
        <w:rPr>
          <w:rtl/>
          <w:lang w:bidi="ar-SA"/>
        </w:rPr>
        <w:t>السري</w:t>
      </w:r>
      <w:r>
        <w:rPr>
          <w:rFonts w:hint="cs"/>
          <w:rtl/>
          <w:lang w:bidi="ar-SA"/>
        </w:rPr>
        <w:t>ة</w:t>
      </w:r>
      <w:r>
        <w:rPr>
          <w:rtl/>
          <w:lang w:bidi="ar-SA"/>
        </w:rPr>
        <w:t xml:space="preserve"> بدوره</w:t>
      </w:r>
      <w:r>
        <w:rPr>
          <w:rFonts w:hint="cs"/>
          <w:rtl/>
          <w:lang w:bidi="ar-SA"/>
        </w:rPr>
        <w:t>ا</w:t>
      </w:r>
      <w:r>
        <w:rPr>
          <w:rtl/>
          <w:lang w:bidi="ar-SA"/>
        </w:rPr>
        <w:t xml:space="preserve"> أيضا ضد </w:t>
      </w:r>
      <w:r>
        <w:rPr>
          <w:rFonts w:hint="cs"/>
          <w:rtl/>
          <w:lang w:bidi="ar-SA"/>
        </w:rPr>
        <w:t>الحاخام خض</w:t>
      </w:r>
      <w:r>
        <w:rPr>
          <w:rtl/>
          <w:lang w:bidi="ar-SA"/>
        </w:rPr>
        <w:t xml:space="preserve">وري، </w:t>
      </w:r>
      <w:r>
        <w:rPr>
          <w:rFonts w:hint="cs"/>
          <w:rtl/>
          <w:lang w:bidi="ar-SA"/>
        </w:rPr>
        <w:t>ف</w:t>
      </w:r>
      <w:r>
        <w:rPr>
          <w:rtl/>
          <w:lang w:bidi="ar-SA"/>
        </w:rPr>
        <w:t xml:space="preserve">استقال في نهاية الأمر، وكان ذلك في صيف عام 1949. </w:t>
      </w:r>
      <w:r>
        <w:rPr>
          <w:rFonts w:hint="cs"/>
          <w:rtl/>
          <w:lang w:bidi="ar-SA"/>
        </w:rPr>
        <w:t>(</w:t>
      </w:r>
      <w:r>
        <w:rPr>
          <w:rtl/>
          <w:lang w:bidi="ar-SA"/>
        </w:rPr>
        <w:t xml:space="preserve">من كتاب </w:t>
      </w:r>
      <w:r>
        <w:rPr>
          <w:rFonts w:hint="cs"/>
          <w:rtl/>
          <w:lang w:bidi="ar-SA"/>
        </w:rPr>
        <w:t>"</w:t>
      </w:r>
      <w:r>
        <w:rPr>
          <w:rtl/>
          <w:lang w:bidi="ar-SA"/>
        </w:rPr>
        <w:t>يهود العراق</w:t>
      </w:r>
      <w:r>
        <w:rPr>
          <w:rFonts w:hint="cs"/>
          <w:rtl/>
          <w:lang w:bidi="ar-SA"/>
        </w:rPr>
        <w:t>"</w:t>
      </w:r>
      <w:r>
        <w:rPr>
          <w:rtl/>
          <w:lang w:bidi="ar-SA"/>
        </w:rPr>
        <w:t xml:space="preserve"> للكاتب نسيم رجوان</w:t>
      </w:r>
      <w:r>
        <w:rPr>
          <w:rFonts w:hint="cs"/>
          <w:rtl/>
          <w:lang w:bidi="ar-EG"/>
        </w:rPr>
        <w:t>،</w:t>
      </w:r>
      <w:r>
        <w:rPr>
          <w:rtl/>
          <w:lang w:bidi="ar-SA"/>
        </w:rPr>
        <w:t xml:space="preserve"> ص 244</w:t>
      </w:r>
      <w:r>
        <w:rPr>
          <w:rFonts w:hint="cs"/>
          <w:rtl/>
          <w:lang w:bidi="ar-SA"/>
        </w:rPr>
        <w:t>)</w:t>
      </w:r>
      <w:r>
        <w:rPr>
          <w:rtl/>
          <w:lang w:bidi="ar-SA"/>
        </w:rPr>
        <w:t xml:space="preserve">. </w:t>
      </w:r>
    </w:p>
    <w:p w:rsidR="00CC6602" w:rsidRPr="00B80B23" w:rsidRDefault="00CC6602" w:rsidP="00D62B14">
      <w:pPr>
        <w:pStyle w:val="FootnoteText"/>
        <w:jc w:val="both"/>
      </w:pPr>
      <w:r>
        <w:t>13. Jewish mothers protesting their sons’ imprisonment organized a demonstration against Rabbi Sasson Kadoori, calling on him to act for the release of their sons. The Zionist underground worked against Kadoori as well, and eventually Kadoori resigned, in the summer of 1949</w:t>
      </w:r>
      <w:r w:rsidRPr="00B80B23">
        <w:t xml:space="preserve">. (From </w:t>
      </w:r>
      <w:r w:rsidRPr="00B80B23">
        <w:rPr>
          <w:i/>
          <w:iCs/>
        </w:rPr>
        <w:t>The Jews of Iraq</w:t>
      </w:r>
      <w:r w:rsidRPr="00B80B23">
        <w:t xml:space="preserve"> by Nissim Rejwan, p. 244.)</w:t>
      </w:r>
    </w:p>
  </w:footnote>
  <w:footnote w:id="14">
    <w:p w:rsidR="00CC6602" w:rsidRDefault="00CC6602" w:rsidP="00A10C92">
      <w:pPr>
        <w:pStyle w:val="FootnoteText"/>
        <w:bidi/>
        <w:jc w:val="both"/>
      </w:pPr>
      <w:r w:rsidRPr="005D5618">
        <w:rPr>
          <w:rStyle w:val="FootnoteReference"/>
        </w:rPr>
        <w:footnoteRef/>
      </w:r>
      <w:r>
        <w:rPr>
          <w:rFonts w:hint="cs"/>
          <w:rtl/>
          <w:lang w:bidi="ar-SA"/>
        </w:rPr>
        <w:t xml:space="preserve">. </w:t>
      </w:r>
      <w:r>
        <w:rPr>
          <w:rtl/>
          <w:lang w:bidi="ar-SA"/>
        </w:rPr>
        <w:t>في الأول من مارس عام 1950 قدم وزير الداخلية صالح جبر مشروع قانون ا</w:t>
      </w:r>
      <w:r>
        <w:rPr>
          <w:rFonts w:hint="cs"/>
          <w:rtl/>
          <w:lang w:bidi="ar-SA"/>
        </w:rPr>
        <w:t>سقاط</w:t>
      </w:r>
      <w:r>
        <w:rPr>
          <w:rtl/>
          <w:lang w:bidi="ar-SA"/>
        </w:rPr>
        <w:t xml:space="preserve"> الجنسية إلى البرلمان، و في تلك الليلة تم التصديق </w:t>
      </w:r>
      <w:r>
        <w:rPr>
          <w:lang w:bidi="ar-SA"/>
        </w:rPr>
        <w:t>(</w:t>
      </w:r>
      <w:r>
        <w:rPr>
          <w:rtl/>
          <w:lang w:bidi="ar-SA"/>
        </w:rPr>
        <w:t xml:space="preserve">على القانون و أصبح ساريا لمدة عام واحد، سمي بالقانون رقم 12. </w:t>
      </w:r>
      <w:r>
        <w:rPr>
          <w:rFonts w:hint="cs"/>
          <w:rtl/>
          <w:lang w:bidi="ar-SA"/>
        </w:rPr>
        <w:t>(</w:t>
      </w:r>
      <w:r>
        <w:rPr>
          <w:rtl/>
          <w:lang w:bidi="ar-SA"/>
        </w:rPr>
        <w:t xml:space="preserve">من كتاب </w:t>
      </w:r>
      <w:r>
        <w:rPr>
          <w:rFonts w:hint="cs"/>
          <w:rtl/>
          <w:lang w:bidi="ar-SA"/>
        </w:rPr>
        <w:t>"</w:t>
      </w:r>
      <w:r>
        <w:rPr>
          <w:rtl/>
          <w:lang w:bidi="ar-SA"/>
        </w:rPr>
        <w:t>حياة رائعة وموت مثير</w:t>
      </w:r>
      <w:r>
        <w:rPr>
          <w:rFonts w:hint="cs"/>
          <w:rtl/>
          <w:lang w:bidi="ar-SA"/>
        </w:rPr>
        <w:t>"،</w:t>
      </w:r>
      <w:r>
        <w:rPr>
          <w:rtl/>
          <w:lang w:bidi="ar-SA"/>
        </w:rPr>
        <w:t xml:space="preserve"> للكاتب </w:t>
      </w:r>
      <w:r>
        <w:rPr>
          <w:rFonts w:hint="cs"/>
          <w:rtl/>
          <w:lang w:bidi="ar-SA"/>
        </w:rPr>
        <w:t>ك</w:t>
      </w:r>
      <w:r>
        <w:rPr>
          <w:rtl/>
          <w:lang w:bidi="ar-SA"/>
        </w:rPr>
        <w:t>رجي بيخور</w:t>
      </w:r>
      <w:r>
        <w:rPr>
          <w:rFonts w:hint="cs"/>
          <w:rtl/>
          <w:lang w:bidi="ar-SA"/>
        </w:rPr>
        <w:t>،</w:t>
      </w:r>
      <w:r>
        <w:rPr>
          <w:rtl/>
          <w:lang w:bidi="ar-SA"/>
        </w:rPr>
        <w:t xml:space="preserve"> ص 101.</w:t>
      </w:r>
    </w:p>
    <w:p w:rsidR="00CC6602" w:rsidRDefault="00CC6602" w:rsidP="00D27076">
      <w:pPr>
        <w:pStyle w:val="FootnoteText"/>
      </w:pPr>
      <w:r>
        <w:t xml:space="preserve">14. On March 1, 1950, Minister of the Interior Saleh Jabir submitted the denationalization bill to Parliament. On that night, the bill was ratified and made valid for one year. It was called Law No. 12. From </w:t>
      </w:r>
      <w:r>
        <w:rPr>
          <w:i/>
          <w:iCs/>
        </w:rPr>
        <w:t>Fascinating Life and Sensational Death</w:t>
      </w:r>
      <w:r>
        <w:t xml:space="preserve"> by Gourji Bekhor, p. 101.</w:t>
      </w:r>
    </w:p>
  </w:footnote>
  <w:footnote w:id="15">
    <w:p w:rsidR="00CC6602" w:rsidRDefault="00CC6602" w:rsidP="001F0123">
      <w:pPr>
        <w:pStyle w:val="FootnoteText"/>
        <w:bidi/>
        <w:rPr>
          <w:rtl/>
        </w:rPr>
      </w:pPr>
      <w:r w:rsidRPr="005D5618">
        <w:rPr>
          <w:rStyle w:val="FootnoteReference"/>
        </w:rPr>
        <w:footnoteRef/>
      </w:r>
      <w:r>
        <w:rPr>
          <w:rFonts w:hint="cs"/>
          <w:rtl/>
          <w:lang w:bidi="ar-SA"/>
        </w:rPr>
        <w:t xml:space="preserve">.  </w:t>
      </w:r>
      <w:r>
        <w:rPr>
          <w:rtl/>
          <w:lang w:bidi="ar-SA"/>
        </w:rPr>
        <w:t>ليفي اشكول، أصبح لاحقا رئيس الوزراء في عام 1963</w:t>
      </w:r>
      <w:r>
        <w:rPr>
          <w:rFonts w:hint="cs"/>
          <w:rtl/>
          <w:lang w:bidi="ar-EG"/>
        </w:rPr>
        <w:t xml:space="preserve"> </w:t>
      </w:r>
      <w:r>
        <w:rPr>
          <w:rtl/>
          <w:lang w:bidi="ar-SA"/>
        </w:rPr>
        <w:t>.</w:t>
      </w:r>
    </w:p>
    <w:p w:rsidR="00CC6602" w:rsidRDefault="00CC6602" w:rsidP="00D27076">
      <w:pPr>
        <w:pStyle w:val="FootnoteText"/>
      </w:pPr>
      <w:r>
        <w:t>15. Levi Eshkol later became prime minister, in 1963.</w:t>
      </w:r>
    </w:p>
  </w:footnote>
  <w:footnote w:id="16">
    <w:p w:rsidR="00CC6602" w:rsidRDefault="00CC6602" w:rsidP="002329F5">
      <w:pPr>
        <w:pStyle w:val="FootnoteText"/>
        <w:bidi/>
        <w:rPr>
          <w:rtl/>
        </w:rPr>
      </w:pPr>
      <w:r>
        <w:rPr>
          <w:lang w:bidi="ar-SA"/>
        </w:rPr>
        <w:t xml:space="preserve"> .</w:t>
      </w:r>
      <w:r>
        <w:rPr>
          <w:rStyle w:val="FootnoteReference"/>
        </w:rPr>
        <w:footnoteRef/>
      </w:r>
      <w:r>
        <w:rPr>
          <w:rFonts w:hint="cs"/>
          <w:rtl/>
          <w:lang w:bidi="ar-SA"/>
        </w:rPr>
        <w:t>فرانك جي عيني (1892-1976) أسس المدرسة في عام 1941 في منزل مستأجر وغادر العراق في عام 1948 واستقر في الخارج، حيث جمع ثروة كبيرة. في عام 1949 قام ببناء مدرسة ابتدائية للتعليم المختلط، و مبنى مدرسة متوسطة و ثانوية على مشارف حي الرصافة. (من بيخور ص 59</w:t>
      </w:r>
      <w:r>
        <w:rPr>
          <w:rFonts w:hint="cs"/>
          <w:rtl/>
          <w:lang w:bidi="ar-EG"/>
        </w:rPr>
        <w:t>)</w:t>
      </w:r>
      <w:r>
        <w:rPr>
          <w:rFonts w:hint="cs"/>
          <w:rtl/>
          <w:lang w:bidi="ar-SA"/>
        </w:rPr>
        <w:t>.</w:t>
      </w:r>
    </w:p>
    <w:p w:rsidR="00CC6602" w:rsidRDefault="00CC6602" w:rsidP="002329F5">
      <w:pPr>
        <w:pStyle w:val="FootnoteText"/>
        <w:bidi/>
        <w:jc w:val="right"/>
        <w:rPr>
          <w:rtl/>
        </w:rPr>
      </w:pPr>
      <w:r>
        <w:t>16. Frank J. Iny (1892-1976) established the school in 1941 in a rented house and left Iraq in 1948 and settled abroad, where he acquired great wealth. In 1949, he built a modern co-educational elementary, intermediate and secondary school building on the outskirts of the Russafa neighborhood. (From Bekhor, p. 59.)</w:t>
      </w:r>
      <w:r>
        <w:rPr>
          <w:rtl/>
          <w:lang w:bidi="ar-SA"/>
        </w:rPr>
        <w:t xml:space="preserve"> </w:t>
      </w:r>
    </w:p>
    <w:p w:rsidR="00CC6602" w:rsidRDefault="00CC6602" w:rsidP="002329F5">
      <w:pPr>
        <w:pStyle w:val="FootnoteText"/>
        <w:bidi/>
        <w:rPr>
          <w:rtl/>
        </w:rPr>
      </w:pPr>
    </w:p>
  </w:footnote>
  <w:footnote w:id="17">
    <w:p w:rsidR="00CC6602" w:rsidRDefault="00CC6602" w:rsidP="002329F5">
      <w:pPr>
        <w:pStyle w:val="FootnoteText"/>
        <w:bidi/>
        <w:rPr>
          <w:rtl/>
          <w:lang w:bidi="ar-EG"/>
        </w:rPr>
      </w:pPr>
      <w:r>
        <w:rPr>
          <w:rStyle w:val="FootnoteReference"/>
        </w:rPr>
        <w:footnoteRef/>
      </w:r>
      <w:r>
        <w:rPr>
          <w:rFonts w:hint="cs"/>
          <w:rtl/>
        </w:rPr>
        <w:t>.</w:t>
      </w:r>
      <w:r>
        <w:rPr>
          <w:rtl/>
        </w:rPr>
        <w:t xml:space="preserve"> </w:t>
      </w:r>
      <w:r>
        <w:rPr>
          <w:rFonts w:hint="cs"/>
          <w:rtl/>
          <w:lang w:bidi="ar-SA"/>
        </w:rPr>
        <w:t>في عام 1906، قام المحسن مناحيم صالح دانيال (1846-1940)  بتحويل منزله الخاص الكبير في حي السنك إلى روضة أطفال وانتقل إلى مسكن جديد على ضفة نهر دجلة. وفي نهاية المطاف تحولت الروضة إلى مدرسة إبتدائية. كان مناحيم عينا منتخبا في مجلس المبعوثان العثماني منتخبا لأول برلمان عثماني في إسطنبول. قام بتأسيس مؤسسات تعليمية أخرى لليهود في بغد</w:t>
      </w:r>
      <w:r w:rsidRPr="00B12A61">
        <w:rPr>
          <w:rFonts w:hint="cs"/>
          <w:rtl/>
          <w:lang w:bidi="ar-SA"/>
        </w:rPr>
        <w:t>اد و الحلة مسقط</w:t>
      </w:r>
      <w:r>
        <w:rPr>
          <w:rFonts w:hint="cs"/>
          <w:rtl/>
          <w:lang w:bidi="ar-SA"/>
        </w:rPr>
        <w:t xml:space="preserve"> رأس عائلته. (عن بيخور ص 18 و 42 و 58).</w:t>
      </w:r>
    </w:p>
    <w:p w:rsidR="00CC6602" w:rsidRDefault="00CC6602" w:rsidP="00340F36">
      <w:pPr>
        <w:pStyle w:val="FootnoteText"/>
        <w:bidi/>
        <w:jc w:val="both"/>
        <w:rPr>
          <w:rtl/>
          <w:lang w:bidi="ar-EG"/>
        </w:rPr>
      </w:pPr>
      <w:r>
        <w:t xml:space="preserve">17. In 1906, Benefactor Menachem Saleh Daniel (1846-1940) transformed his own large house in the neighborhood of Sinak into a kindergarten and moved into a new residence on the banks of the Tigris. The kindergarten eventually transformed into a primary school. He was a senator elected to the first Ottoman Parliament in Istanbul. He founded other educational institutions for Jews in Baghdad and Al-Hillah, the birthplace of his family. (From Bekhor, p. 18, 42, and 58.) </w:t>
      </w:r>
    </w:p>
  </w:footnote>
  <w:footnote w:id="18">
    <w:p w:rsidR="00CC6602" w:rsidRDefault="00CC6602" w:rsidP="002329F5">
      <w:pPr>
        <w:pStyle w:val="FootnoteText"/>
        <w:bidi/>
        <w:rPr>
          <w:rtl/>
          <w:lang w:bidi="ar-EG"/>
        </w:rPr>
      </w:pPr>
      <w:r>
        <w:rPr>
          <w:rStyle w:val="FootnoteReference"/>
        </w:rPr>
        <w:footnoteRef/>
      </w:r>
      <w:r>
        <w:rPr>
          <w:rFonts w:hint="cs"/>
          <w:rtl/>
        </w:rPr>
        <w:t>.</w:t>
      </w:r>
      <w:r>
        <w:rPr>
          <w:rtl/>
        </w:rPr>
        <w:t xml:space="preserve"> </w:t>
      </w:r>
      <w:r>
        <w:rPr>
          <w:rFonts w:hint="cs"/>
          <w:rtl/>
          <w:lang w:bidi="ar-SA"/>
        </w:rPr>
        <w:t>عزرا مناحيم دانيال (1874-1952)، ابن مناحيم صالح دانيال، أسس النادي الرياضي في عام 1942 على الضاحية الجنوبية للرصافة [في البتاويين]. (عن بيخور، ص 63).</w:t>
      </w:r>
    </w:p>
    <w:p w:rsidR="00CC6602" w:rsidRPr="00CD65A8" w:rsidRDefault="00CC6602" w:rsidP="00CD65A8">
      <w:pPr>
        <w:pStyle w:val="FootnoteText"/>
        <w:bidi/>
        <w:jc w:val="right"/>
        <w:rPr>
          <w:rtl/>
        </w:rPr>
      </w:pPr>
      <w:r>
        <w:t>18. Ezra Menachem Daniel (1874-1952), son of Menachem Saleh Daniel, established the sports club in Battawiyyin.</w:t>
      </w:r>
    </w:p>
    <w:p w:rsidR="00CC6602" w:rsidRDefault="00CC6602" w:rsidP="002329F5">
      <w:pPr>
        <w:pStyle w:val="FootnoteText"/>
        <w:bidi/>
        <w:jc w:val="right"/>
        <w:rPr>
          <w:rtl/>
          <w:lang w:bidi="ar-EG"/>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02" w:rsidRDefault="00CC6602">
    <w:pPr>
      <w:pStyle w:val="Header"/>
    </w:pPr>
    <w:r>
      <w:t>pq</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BA1"/>
    <w:multiLevelType w:val="hybridMultilevel"/>
    <w:tmpl w:val="D36A06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67B8"/>
    <w:multiLevelType w:val="hybridMultilevel"/>
    <w:tmpl w:val="97AAB974"/>
    <w:lvl w:ilvl="0" w:tplc="7778D13C">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6B94E00"/>
    <w:multiLevelType w:val="hybridMultilevel"/>
    <w:tmpl w:val="E93A038C"/>
    <w:lvl w:ilvl="0" w:tplc="FBD01390">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36DD0D8D"/>
    <w:multiLevelType w:val="hybridMultilevel"/>
    <w:tmpl w:val="BAE4470E"/>
    <w:lvl w:ilvl="0" w:tplc="C1E86A26">
      <w:start w:val="2"/>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3A465CD3"/>
    <w:multiLevelType w:val="hybridMultilevel"/>
    <w:tmpl w:val="7E4CA490"/>
    <w:lvl w:ilvl="0" w:tplc="F4D400D0">
      <w:start w:val="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1075A9E"/>
    <w:multiLevelType w:val="hybridMultilevel"/>
    <w:tmpl w:val="080AB96C"/>
    <w:lvl w:ilvl="0" w:tplc="F2F2CBC0">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476E7FA7"/>
    <w:multiLevelType w:val="hybridMultilevel"/>
    <w:tmpl w:val="B5003C2E"/>
    <w:lvl w:ilvl="0" w:tplc="CDAE31EC">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4E4D1952"/>
    <w:multiLevelType w:val="hybridMultilevel"/>
    <w:tmpl w:val="404E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23881"/>
    <w:multiLevelType w:val="hybridMultilevel"/>
    <w:tmpl w:val="41FA796C"/>
    <w:lvl w:ilvl="0" w:tplc="0BC28B44">
      <w:start w:val="1"/>
      <w:numFmt w:val="decimal"/>
      <w:lvlText w:val="%1."/>
      <w:lvlJc w:val="left"/>
      <w:pPr>
        <w:tabs>
          <w:tab w:val="num" w:pos="720"/>
        </w:tabs>
        <w:ind w:left="720" w:hanging="360"/>
      </w:pPr>
      <w:rPr>
        <w:rFonts w:hint="default"/>
      </w:rPr>
    </w:lvl>
    <w:lvl w:ilvl="1" w:tplc="41D02688" w:tentative="1">
      <w:start w:val="1"/>
      <w:numFmt w:val="lowerLetter"/>
      <w:lvlText w:val="%2."/>
      <w:lvlJc w:val="left"/>
      <w:pPr>
        <w:tabs>
          <w:tab w:val="num" w:pos="1080"/>
        </w:tabs>
        <w:ind w:left="1080" w:hanging="360"/>
      </w:pPr>
    </w:lvl>
    <w:lvl w:ilvl="2" w:tplc="7C12491E" w:tentative="1">
      <w:start w:val="1"/>
      <w:numFmt w:val="lowerRoman"/>
      <w:lvlText w:val="%3."/>
      <w:lvlJc w:val="right"/>
      <w:pPr>
        <w:tabs>
          <w:tab w:val="num" w:pos="1800"/>
        </w:tabs>
        <w:ind w:left="1800" w:hanging="180"/>
      </w:pPr>
    </w:lvl>
    <w:lvl w:ilvl="3" w:tplc="59AEFB58" w:tentative="1">
      <w:start w:val="1"/>
      <w:numFmt w:val="decimal"/>
      <w:lvlText w:val="%4."/>
      <w:lvlJc w:val="left"/>
      <w:pPr>
        <w:tabs>
          <w:tab w:val="num" w:pos="2520"/>
        </w:tabs>
        <w:ind w:left="2520" w:hanging="360"/>
      </w:pPr>
    </w:lvl>
    <w:lvl w:ilvl="4" w:tplc="1A1877EA" w:tentative="1">
      <w:start w:val="1"/>
      <w:numFmt w:val="lowerLetter"/>
      <w:lvlText w:val="%5."/>
      <w:lvlJc w:val="left"/>
      <w:pPr>
        <w:tabs>
          <w:tab w:val="num" w:pos="3240"/>
        </w:tabs>
        <w:ind w:left="3240" w:hanging="360"/>
      </w:pPr>
    </w:lvl>
    <w:lvl w:ilvl="5" w:tplc="B9D01488" w:tentative="1">
      <w:start w:val="1"/>
      <w:numFmt w:val="lowerRoman"/>
      <w:lvlText w:val="%6."/>
      <w:lvlJc w:val="right"/>
      <w:pPr>
        <w:tabs>
          <w:tab w:val="num" w:pos="3960"/>
        </w:tabs>
        <w:ind w:left="3960" w:hanging="180"/>
      </w:pPr>
    </w:lvl>
    <w:lvl w:ilvl="6" w:tplc="2CCE5F74" w:tentative="1">
      <w:start w:val="1"/>
      <w:numFmt w:val="decimal"/>
      <w:lvlText w:val="%7."/>
      <w:lvlJc w:val="left"/>
      <w:pPr>
        <w:tabs>
          <w:tab w:val="num" w:pos="4680"/>
        </w:tabs>
        <w:ind w:left="4680" w:hanging="360"/>
      </w:pPr>
    </w:lvl>
    <w:lvl w:ilvl="7" w:tplc="42B2275C" w:tentative="1">
      <w:start w:val="1"/>
      <w:numFmt w:val="lowerLetter"/>
      <w:lvlText w:val="%8."/>
      <w:lvlJc w:val="left"/>
      <w:pPr>
        <w:tabs>
          <w:tab w:val="num" w:pos="5400"/>
        </w:tabs>
        <w:ind w:left="5400" w:hanging="360"/>
      </w:pPr>
    </w:lvl>
    <w:lvl w:ilvl="8" w:tplc="66A07480" w:tentative="1">
      <w:start w:val="1"/>
      <w:numFmt w:val="lowerRoman"/>
      <w:lvlText w:val="%9."/>
      <w:lvlJc w:val="right"/>
      <w:pPr>
        <w:tabs>
          <w:tab w:val="num" w:pos="6120"/>
        </w:tabs>
        <w:ind w:left="6120" w:hanging="180"/>
      </w:pPr>
    </w:lvl>
  </w:abstractNum>
  <w:abstractNum w:abstractNumId="9">
    <w:nsid w:val="6FED2B8E"/>
    <w:multiLevelType w:val="hybridMultilevel"/>
    <w:tmpl w:val="2F24CC96"/>
    <w:lvl w:ilvl="0" w:tplc="4EEAE964">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7D8C4256"/>
    <w:multiLevelType w:val="hybridMultilevel"/>
    <w:tmpl w:val="039E2032"/>
    <w:lvl w:ilvl="0" w:tplc="EB9C7F2A">
      <w:numFmt w:val="bullet"/>
      <w:lvlText w:val=""/>
      <w:lvlJc w:val="left"/>
      <w:pPr>
        <w:ind w:left="5040" w:hanging="360"/>
      </w:pPr>
      <w:rPr>
        <w:rFonts w:ascii="Symbol" w:eastAsia="Times New Roman" w:hAnsi="Symbol"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10"/>
  </w:num>
  <w:num w:numId="6">
    <w:abstractNumId w:val="0"/>
  </w:num>
  <w:num w:numId="7">
    <w:abstractNumId w:val="6"/>
  </w:num>
  <w:num w:numId="8">
    <w:abstractNumId w:val="1"/>
  </w:num>
  <w:num w:numId="9">
    <w:abstractNumId w:val="3"/>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701"/>
  <w:doNotTrackMoves/>
  <w:defaultTabStop w:val="720"/>
  <w:characterSpacingControl w:val="doNotCompress"/>
  <w:savePreviewPicture/>
  <w:footnotePr>
    <w:footnote w:id="-1"/>
    <w:footnote w:id="0"/>
  </w:footnotePr>
  <w:endnotePr>
    <w:endnote w:id="-1"/>
    <w:endnote w:id="0"/>
  </w:endnotePr>
  <w:compat/>
  <w:rsids>
    <w:rsidRoot w:val="00B17241"/>
    <w:rsid w:val="0000317C"/>
    <w:rsid w:val="00003610"/>
    <w:rsid w:val="000036B5"/>
    <w:rsid w:val="00003B66"/>
    <w:rsid w:val="00005077"/>
    <w:rsid w:val="000070CF"/>
    <w:rsid w:val="0001154A"/>
    <w:rsid w:val="000150FF"/>
    <w:rsid w:val="00017C36"/>
    <w:rsid w:val="0002146F"/>
    <w:rsid w:val="000221D2"/>
    <w:rsid w:val="000254F2"/>
    <w:rsid w:val="00026080"/>
    <w:rsid w:val="0002653A"/>
    <w:rsid w:val="00026FCB"/>
    <w:rsid w:val="000305FF"/>
    <w:rsid w:val="00030E14"/>
    <w:rsid w:val="0003199C"/>
    <w:rsid w:val="00031CAE"/>
    <w:rsid w:val="0003261C"/>
    <w:rsid w:val="000329C3"/>
    <w:rsid w:val="000340CA"/>
    <w:rsid w:val="0003645D"/>
    <w:rsid w:val="00036474"/>
    <w:rsid w:val="00036F5B"/>
    <w:rsid w:val="000436DD"/>
    <w:rsid w:val="000444CA"/>
    <w:rsid w:val="00047334"/>
    <w:rsid w:val="00051E60"/>
    <w:rsid w:val="000523E2"/>
    <w:rsid w:val="00054BCB"/>
    <w:rsid w:val="00055441"/>
    <w:rsid w:val="000564AD"/>
    <w:rsid w:val="000602C2"/>
    <w:rsid w:val="000604DE"/>
    <w:rsid w:val="00061277"/>
    <w:rsid w:val="00061BD1"/>
    <w:rsid w:val="00062ECE"/>
    <w:rsid w:val="0006463E"/>
    <w:rsid w:val="00064BE9"/>
    <w:rsid w:val="00064E6F"/>
    <w:rsid w:val="00070DFA"/>
    <w:rsid w:val="00071333"/>
    <w:rsid w:val="000713D4"/>
    <w:rsid w:val="00072555"/>
    <w:rsid w:val="00080A43"/>
    <w:rsid w:val="0009180C"/>
    <w:rsid w:val="00092200"/>
    <w:rsid w:val="000939B4"/>
    <w:rsid w:val="00095F8E"/>
    <w:rsid w:val="00097B6D"/>
    <w:rsid w:val="000A0271"/>
    <w:rsid w:val="000A1D86"/>
    <w:rsid w:val="000A2F9F"/>
    <w:rsid w:val="000A4AE0"/>
    <w:rsid w:val="000A5354"/>
    <w:rsid w:val="000A5B5E"/>
    <w:rsid w:val="000A659B"/>
    <w:rsid w:val="000A73B2"/>
    <w:rsid w:val="000A7DEE"/>
    <w:rsid w:val="000B281E"/>
    <w:rsid w:val="000B2C78"/>
    <w:rsid w:val="000B3FA2"/>
    <w:rsid w:val="000B6F43"/>
    <w:rsid w:val="000B74EA"/>
    <w:rsid w:val="000B7B17"/>
    <w:rsid w:val="000C1AB1"/>
    <w:rsid w:val="000C54EA"/>
    <w:rsid w:val="000C606A"/>
    <w:rsid w:val="000C7678"/>
    <w:rsid w:val="000D19D7"/>
    <w:rsid w:val="000D3C56"/>
    <w:rsid w:val="000E0489"/>
    <w:rsid w:val="000E1157"/>
    <w:rsid w:val="000E342B"/>
    <w:rsid w:val="000E6E87"/>
    <w:rsid w:val="000E701D"/>
    <w:rsid w:val="000E7286"/>
    <w:rsid w:val="000F1D0C"/>
    <w:rsid w:val="000F495B"/>
    <w:rsid w:val="000F7661"/>
    <w:rsid w:val="000F7DBB"/>
    <w:rsid w:val="001014AD"/>
    <w:rsid w:val="0010162D"/>
    <w:rsid w:val="00113DC9"/>
    <w:rsid w:val="00114F9B"/>
    <w:rsid w:val="00117B05"/>
    <w:rsid w:val="00125EE6"/>
    <w:rsid w:val="001314E8"/>
    <w:rsid w:val="0013231F"/>
    <w:rsid w:val="0013409B"/>
    <w:rsid w:val="00136430"/>
    <w:rsid w:val="0013683E"/>
    <w:rsid w:val="00142807"/>
    <w:rsid w:val="001429E3"/>
    <w:rsid w:val="001459FA"/>
    <w:rsid w:val="00146D73"/>
    <w:rsid w:val="00146F42"/>
    <w:rsid w:val="001507A7"/>
    <w:rsid w:val="00150EE9"/>
    <w:rsid w:val="00151A69"/>
    <w:rsid w:val="00153622"/>
    <w:rsid w:val="0015436F"/>
    <w:rsid w:val="0015476D"/>
    <w:rsid w:val="00155FB9"/>
    <w:rsid w:val="00160D3C"/>
    <w:rsid w:val="001647B2"/>
    <w:rsid w:val="001666F0"/>
    <w:rsid w:val="001700E6"/>
    <w:rsid w:val="001706BC"/>
    <w:rsid w:val="00170B94"/>
    <w:rsid w:val="001716F1"/>
    <w:rsid w:val="00172299"/>
    <w:rsid w:val="00172BAF"/>
    <w:rsid w:val="0017347B"/>
    <w:rsid w:val="0017421C"/>
    <w:rsid w:val="001758DA"/>
    <w:rsid w:val="001811D2"/>
    <w:rsid w:val="00183573"/>
    <w:rsid w:val="00183914"/>
    <w:rsid w:val="0018437C"/>
    <w:rsid w:val="00186508"/>
    <w:rsid w:val="00186CC6"/>
    <w:rsid w:val="00187B86"/>
    <w:rsid w:val="00187E4B"/>
    <w:rsid w:val="001957DF"/>
    <w:rsid w:val="001A0D39"/>
    <w:rsid w:val="001A1F4C"/>
    <w:rsid w:val="001A2BB2"/>
    <w:rsid w:val="001A4312"/>
    <w:rsid w:val="001A482C"/>
    <w:rsid w:val="001A6CBB"/>
    <w:rsid w:val="001A74B0"/>
    <w:rsid w:val="001B1B14"/>
    <w:rsid w:val="001B2E55"/>
    <w:rsid w:val="001B408B"/>
    <w:rsid w:val="001B41CD"/>
    <w:rsid w:val="001C0A16"/>
    <w:rsid w:val="001D55A4"/>
    <w:rsid w:val="001D67C5"/>
    <w:rsid w:val="001D713F"/>
    <w:rsid w:val="001E0262"/>
    <w:rsid w:val="001E5B47"/>
    <w:rsid w:val="001E6C71"/>
    <w:rsid w:val="001E7E8B"/>
    <w:rsid w:val="001F0123"/>
    <w:rsid w:val="001F2B10"/>
    <w:rsid w:val="001F50CD"/>
    <w:rsid w:val="001F5E5E"/>
    <w:rsid w:val="001F6C06"/>
    <w:rsid w:val="00204558"/>
    <w:rsid w:val="00205DEC"/>
    <w:rsid w:val="002105A8"/>
    <w:rsid w:val="0021098F"/>
    <w:rsid w:val="0021178D"/>
    <w:rsid w:val="0021504B"/>
    <w:rsid w:val="00216194"/>
    <w:rsid w:val="00216247"/>
    <w:rsid w:val="00217314"/>
    <w:rsid w:val="00217A2E"/>
    <w:rsid w:val="00217AAF"/>
    <w:rsid w:val="0022123F"/>
    <w:rsid w:val="002241BB"/>
    <w:rsid w:val="00230539"/>
    <w:rsid w:val="00230575"/>
    <w:rsid w:val="00230E9C"/>
    <w:rsid w:val="002312E8"/>
    <w:rsid w:val="002328B5"/>
    <w:rsid w:val="002329F5"/>
    <w:rsid w:val="00233599"/>
    <w:rsid w:val="00233FA5"/>
    <w:rsid w:val="00234F3F"/>
    <w:rsid w:val="002367E8"/>
    <w:rsid w:val="00240EE6"/>
    <w:rsid w:val="0024188E"/>
    <w:rsid w:val="00242115"/>
    <w:rsid w:val="00242B7C"/>
    <w:rsid w:val="002445D9"/>
    <w:rsid w:val="002464D8"/>
    <w:rsid w:val="0024788D"/>
    <w:rsid w:val="0025248A"/>
    <w:rsid w:val="00252B6C"/>
    <w:rsid w:val="0025731B"/>
    <w:rsid w:val="002603B7"/>
    <w:rsid w:val="00261073"/>
    <w:rsid w:val="0026213F"/>
    <w:rsid w:val="00265BDB"/>
    <w:rsid w:val="00270BC7"/>
    <w:rsid w:val="0027211A"/>
    <w:rsid w:val="002733C3"/>
    <w:rsid w:val="00273DF9"/>
    <w:rsid w:val="002751CF"/>
    <w:rsid w:val="002759D1"/>
    <w:rsid w:val="0027685C"/>
    <w:rsid w:val="0028191E"/>
    <w:rsid w:val="00281EE3"/>
    <w:rsid w:val="00283DB2"/>
    <w:rsid w:val="00284B53"/>
    <w:rsid w:val="00287794"/>
    <w:rsid w:val="00290A5A"/>
    <w:rsid w:val="00291FEE"/>
    <w:rsid w:val="00292318"/>
    <w:rsid w:val="00292979"/>
    <w:rsid w:val="00292A22"/>
    <w:rsid w:val="00293A33"/>
    <w:rsid w:val="0029462B"/>
    <w:rsid w:val="00296021"/>
    <w:rsid w:val="00297A90"/>
    <w:rsid w:val="002A2E7A"/>
    <w:rsid w:val="002A3D1D"/>
    <w:rsid w:val="002A45B0"/>
    <w:rsid w:val="002A47D3"/>
    <w:rsid w:val="002A659B"/>
    <w:rsid w:val="002A73E7"/>
    <w:rsid w:val="002A7B5B"/>
    <w:rsid w:val="002B0A78"/>
    <w:rsid w:val="002B50A6"/>
    <w:rsid w:val="002B77E1"/>
    <w:rsid w:val="002C20A2"/>
    <w:rsid w:val="002C54F7"/>
    <w:rsid w:val="002D27EF"/>
    <w:rsid w:val="002D4837"/>
    <w:rsid w:val="002D4BE0"/>
    <w:rsid w:val="002D52D9"/>
    <w:rsid w:val="002E1D56"/>
    <w:rsid w:val="002E34EE"/>
    <w:rsid w:val="002E4381"/>
    <w:rsid w:val="002E4F9B"/>
    <w:rsid w:val="002F23EA"/>
    <w:rsid w:val="002F303A"/>
    <w:rsid w:val="002F34EA"/>
    <w:rsid w:val="002F38C4"/>
    <w:rsid w:val="002F5126"/>
    <w:rsid w:val="002F53AD"/>
    <w:rsid w:val="00300690"/>
    <w:rsid w:val="0030282D"/>
    <w:rsid w:val="003047A4"/>
    <w:rsid w:val="003128BD"/>
    <w:rsid w:val="00312EE4"/>
    <w:rsid w:val="003146B7"/>
    <w:rsid w:val="00314D42"/>
    <w:rsid w:val="00316FC1"/>
    <w:rsid w:val="00322B2C"/>
    <w:rsid w:val="00323383"/>
    <w:rsid w:val="00324D4E"/>
    <w:rsid w:val="00325B5C"/>
    <w:rsid w:val="0032743C"/>
    <w:rsid w:val="00327944"/>
    <w:rsid w:val="00331C83"/>
    <w:rsid w:val="0033421E"/>
    <w:rsid w:val="003352C7"/>
    <w:rsid w:val="00337411"/>
    <w:rsid w:val="00337762"/>
    <w:rsid w:val="00340DCB"/>
    <w:rsid w:val="00340F36"/>
    <w:rsid w:val="003432FD"/>
    <w:rsid w:val="00356953"/>
    <w:rsid w:val="003575FB"/>
    <w:rsid w:val="0036021E"/>
    <w:rsid w:val="003609B2"/>
    <w:rsid w:val="00361F98"/>
    <w:rsid w:val="00363D9D"/>
    <w:rsid w:val="00364AB0"/>
    <w:rsid w:val="00364F4E"/>
    <w:rsid w:val="0036687B"/>
    <w:rsid w:val="0037179F"/>
    <w:rsid w:val="003731D1"/>
    <w:rsid w:val="003736C3"/>
    <w:rsid w:val="003736D7"/>
    <w:rsid w:val="00375E86"/>
    <w:rsid w:val="00376BD7"/>
    <w:rsid w:val="00377945"/>
    <w:rsid w:val="00385A30"/>
    <w:rsid w:val="003865D5"/>
    <w:rsid w:val="00387FBE"/>
    <w:rsid w:val="00390259"/>
    <w:rsid w:val="00391A59"/>
    <w:rsid w:val="003933EE"/>
    <w:rsid w:val="00393ADA"/>
    <w:rsid w:val="0039401B"/>
    <w:rsid w:val="00394999"/>
    <w:rsid w:val="00396A06"/>
    <w:rsid w:val="00397333"/>
    <w:rsid w:val="003A018B"/>
    <w:rsid w:val="003A029B"/>
    <w:rsid w:val="003A3F75"/>
    <w:rsid w:val="003A5326"/>
    <w:rsid w:val="003A5FB8"/>
    <w:rsid w:val="003B0F2D"/>
    <w:rsid w:val="003B15A6"/>
    <w:rsid w:val="003B1903"/>
    <w:rsid w:val="003B5099"/>
    <w:rsid w:val="003B791C"/>
    <w:rsid w:val="003C1954"/>
    <w:rsid w:val="003C1B18"/>
    <w:rsid w:val="003C1CA0"/>
    <w:rsid w:val="003C1D02"/>
    <w:rsid w:val="003C78C0"/>
    <w:rsid w:val="003C793A"/>
    <w:rsid w:val="003D2E72"/>
    <w:rsid w:val="003D3034"/>
    <w:rsid w:val="003D329E"/>
    <w:rsid w:val="003D4A02"/>
    <w:rsid w:val="003D78B0"/>
    <w:rsid w:val="003D7DE8"/>
    <w:rsid w:val="003E0957"/>
    <w:rsid w:val="003E4807"/>
    <w:rsid w:val="003E6184"/>
    <w:rsid w:val="003E6B24"/>
    <w:rsid w:val="003F0A31"/>
    <w:rsid w:val="003F12E3"/>
    <w:rsid w:val="003F2351"/>
    <w:rsid w:val="003F50B3"/>
    <w:rsid w:val="003F6560"/>
    <w:rsid w:val="0040077F"/>
    <w:rsid w:val="00402FCD"/>
    <w:rsid w:val="004033F4"/>
    <w:rsid w:val="00404CDB"/>
    <w:rsid w:val="00405681"/>
    <w:rsid w:val="00415AC7"/>
    <w:rsid w:val="00416A57"/>
    <w:rsid w:val="00417140"/>
    <w:rsid w:val="004202A8"/>
    <w:rsid w:val="0042060D"/>
    <w:rsid w:val="00420FFA"/>
    <w:rsid w:val="0042109A"/>
    <w:rsid w:val="00422235"/>
    <w:rsid w:val="0042536C"/>
    <w:rsid w:val="00426218"/>
    <w:rsid w:val="0042685E"/>
    <w:rsid w:val="004306B7"/>
    <w:rsid w:val="00431EC1"/>
    <w:rsid w:val="00435547"/>
    <w:rsid w:val="00435B31"/>
    <w:rsid w:val="00436359"/>
    <w:rsid w:val="00441830"/>
    <w:rsid w:val="004426C8"/>
    <w:rsid w:val="00444077"/>
    <w:rsid w:val="0044675F"/>
    <w:rsid w:val="0045041C"/>
    <w:rsid w:val="00450A76"/>
    <w:rsid w:val="00450ABA"/>
    <w:rsid w:val="004566BC"/>
    <w:rsid w:val="004578B3"/>
    <w:rsid w:val="0046162C"/>
    <w:rsid w:val="00461B05"/>
    <w:rsid w:val="00463167"/>
    <w:rsid w:val="00464213"/>
    <w:rsid w:val="004711B7"/>
    <w:rsid w:val="00474395"/>
    <w:rsid w:val="0047508C"/>
    <w:rsid w:val="004776DD"/>
    <w:rsid w:val="00483C21"/>
    <w:rsid w:val="0048707A"/>
    <w:rsid w:val="00494D93"/>
    <w:rsid w:val="004A3D55"/>
    <w:rsid w:val="004A43B3"/>
    <w:rsid w:val="004A52ED"/>
    <w:rsid w:val="004A69EB"/>
    <w:rsid w:val="004B144F"/>
    <w:rsid w:val="004B2006"/>
    <w:rsid w:val="004B4412"/>
    <w:rsid w:val="004B4E77"/>
    <w:rsid w:val="004B69DD"/>
    <w:rsid w:val="004B720F"/>
    <w:rsid w:val="004C3707"/>
    <w:rsid w:val="004C4E3E"/>
    <w:rsid w:val="004C4F4A"/>
    <w:rsid w:val="004C7385"/>
    <w:rsid w:val="004C7542"/>
    <w:rsid w:val="004D023E"/>
    <w:rsid w:val="004D21DC"/>
    <w:rsid w:val="004D4070"/>
    <w:rsid w:val="004D41AB"/>
    <w:rsid w:val="004D52DA"/>
    <w:rsid w:val="004D7E38"/>
    <w:rsid w:val="004E00AF"/>
    <w:rsid w:val="004E5DB1"/>
    <w:rsid w:val="004E64B7"/>
    <w:rsid w:val="004E7414"/>
    <w:rsid w:val="004F1F12"/>
    <w:rsid w:val="004F429C"/>
    <w:rsid w:val="004F4DA2"/>
    <w:rsid w:val="004F5677"/>
    <w:rsid w:val="004F7C72"/>
    <w:rsid w:val="005020D9"/>
    <w:rsid w:val="00502297"/>
    <w:rsid w:val="00502336"/>
    <w:rsid w:val="0050495B"/>
    <w:rsid w:val="00505367"/>
    <w:rsid w:val="005077C7"/>
    <w:rsid w:val="005109F4"/>
    <w:rsid w:val="0051138D"/>
    <w:rsid w:val="0051553B"/>
    <w:rsid w:val="00515F3A"/>
    <w:rsid w:val="00516565"/>
    <w:rsid w:val="0052102D"/>
    <w:rsid w:val="0052380E"/>
    <w:rsid w:val="005249F4"/>
    <w:rsid w:val="00527B9A"/>
    <w:rsid w:val="005304B8"/>
    <w:rsid w:val="00533736"/>
    <w:rsid w:val="00533CE6"/>
    <w:rsid w:val="00533E2C"/>
    <w:rsid w:val="00535C25"/>
    <w:rsid w:val="00535FF0"/>
    <w:rsid w:val="0053710C"/>
    <w:rsid w:val="00537285"/>
    <w:rsid w:val="0054132F"/>
    <w:rsid w:val="00550B95"/>
    <w:rsid w:val="00553798"/>
    <w:rsid w:val="0055663F"/>
    <w:rsid w:val="005610CE"/>
    <w:rsid w:val="00565357"/>
    <w:rsid w:val="005717C4"/>
    <w:rsid w:val="00583479"/>
    <w:rsid w:val="00584479"/>
    <w:rsid w:val="0058447E"/>
    <w:rsid w:val="00584544"/>
    <w:rsid w:val="005847E8"/>
    <w:rsid w:val="00584CFD"/>
    <w:rsid w:val="0058544E"/>
    <w:rsid w:val="00586D77"/>
    <w:rsid w:val="0059060C"/>
    <w:rsid w:val="00591449"/>
    <w:rsid w:val="00592312"/>
    <w:rsid w:val="00595D90"/>
    <w:rsid w:val="00596896"/>
    <w:rsid w:val="005A03AB"/>
    <w:rsid w:val="005A099F"/>
    <w:rsid w:val="005A0E07"/>
    <w:rsid w:val="005A179F"/>
    <w:rsid w:val="005A279D"/>
    <w:rsid w:val="005A3034"/>
    <w:rsid w:val="005A3902"/>
    <w:rsid w:val="005B15B2"/>
    <w:rsid w:val="005B2402"/>
    <w:rsid w:val="005B2D4A"/>
    <w:rsid w:val="005B3864"/>
    <w:rsid w:val="005B3BC7"/>
    <w:rsid w:val="005B75B9"/>
    <w:rsid w:val="005C0093"/>
    <w:rsid w:val="005C0318"/>
    <w:rsid w:val="005C1073"/>
    <w:rsid w:val="005C239A"/>
    <w:rsid w:val="005C4376"/>
    <w:rsid w:val="005C4F9A"/>
    <w:rsid w:val="005C775E"/>
    <w:rsid w:val="005D2D03"/>
    <w:rsid w:val="005D4ADF"/>
    <w:rsid w:val="005D59BE"/>
    <w:rsid w:val="005D63CE"/>
    <w:rsid w:val="005D7599"/>
    <w:rsid w:val="005D7B5F"/>
    <w:rsid w:val="005D7B8F"/>
    <w:rsid w:val="005E16B9"/>
    <w:rsid w:val="005E2C47"/>
    <w:rsid w:val="005E4B03"/>
    <w:rsid w:val="005E5073"/>
    <w:rsid w:val="005E744A"/>
    <w:rsid w:val="005F0C78"/>
    <w:rsid w:val="005F17C5"/>
    <w:rsid w:val="005F29BB"/>
    <w:rsid w:val="005F4F60"/>
    <w:rsid w:val="005F5C6F"/>
    <w:rsid w:val="005F7BA4"/>
    <w:rsid w:val="00602813"/>
    <w:rsid w:val="00603C69"/>
    <w:rsid w:val="006043A0"/>
    <w:rsid w:val="00604F5F"/>
    <w:rsid w:val="0060529C"/>
    <w:rsid w:val="006069E1"/>
    <w:rsid w:val="00611303"/>
    <w:rsid w:val="00613FB0"/>
    <w:rsid w:val="00614DC1"/>
    <w:rsid w:val="0062029E"/>
    <w:rsid w:val="00623CB4"/>
    <w:rsid w:val="006245FB"/>
    <w:rsid w:val="00626C68"/>
    <w:rsid w:val="006303E3"/>
    <w:rsid w:val="00630D57"/>
    <w:rsid w:val="006312CE"/>
    <w:rsid w:val="00631643"/>
    <w:rsid w:val="00631E77"/>
    <w:rsid w:val="006332EF"/>
    <w:rsid w:val="006333B7"/>
    <w:rsid w:val="00634A13"/>
    <w:rsid w:val="006355F6"/>
    <w:rsid w:val="00635AE0"/>
    <w:rsid w:val="00636039"/>
    <w:rsid w:val="00636EBB"/>
    <w:rsid w:val="00642064"/>
    <w:rsid w:val="00647304"/>
    <w:rsid w:val="00651C93"/>
    <w:rsid w:val="00651C9F"/>
    <w:rsid w:val="006548EA"/>
    <w:rsid w:val="00657FDB"/>
    <w:rsid w:val="006612F5"/>
    <w:rsid w:val="0066440A"/>
    <w:rsid w:val="0066465D"/>
    <w:rsid w:val="00664879"/>
    <w:rsid w:val="00665C63"/>
    <w:rsid w:val="00666F13"/>
    <w:rsid w:val="00671B16"/>
    <w:rsid w:val="00676F39"/>
    <w:rsid w:val="00677E30"/>
    <w:rsid w:val="00682A28"/>
    <w:rsid w:val="006838E7"/>
    <w:rsid w:val="00683A6F"/>
    <w:rsid w:val="00683B90"/>
    <w:rsid w:val="00683B96"/>
    <w:rsid w:val="0068435C"/>
    <w:rsid w:val="00684755"/>
    <w:rsid w:val="0068626F"/>
    <w:rsid w:val="006868DA"/>
    <w:rsid w:val="0069387B"/>
    <w:rsid w:val="00695241"/>
    <w:rsid w:val="0069768F"/>
    <w:rsid w:val="00697E43"/>
    <w:rsid w:val="006A2C71"/>
    <w:rsid w:val="006A6F6B"/>
    <w:rsid w:val="006A7041"/>
    <w:rsid w:val="006B1C65"/>
    <w:rsid w:val="006B24E1"/>
    <w:rsid w:val="006B5E54"/>
    <w:rsid w:val="006C17CA"/>
    <w:rsid w:val="006C46BE"/>
    <w:rsid w:val="006C729E"/>
    <w:rsid w:val="006C773D"/>
    <w:rsid w:val="006D0EBA"/>
    <w:rsid w:val="006D4A9E"/>
    <w:rsid w:val="006D5095"/>
    <w:rsid w:val="006D5378"/>
    <w:rsid w:val="006D542C"/>
    <w:rsid w:val="006D58D8"/>
    <w:rsid w:val="006D6FFD"/>
    <w:rsid w:val="006E1084"/>
    <w:rsid w:val="006E14F8"/>
    <w:rsid w:val="006E30CC"/>
    <w:rsid w:val="006E38AC"/>
    <w:rsid w:val="006E5AD3"/>
    <w:rsid w:val="006F36C8"/>
    <w:rsid w:val="006F4FCB"/>
    <w:rsid w:val="00700380"/>
    <w:rsid w:val="00700CEF"/>
    <w:rsid w:val="007015A7"/>
    <w:rsid w:val="00703C74"/>
    <w:rsid w:val="0070448E"/>
    <w:rsid w:val="00704D52"/>
    <w:rsid w:val="00712295"/>
    <w:rsid w:val="007133C1"/>
    <w:rsid w:val="00715766"/>
    <w:rsid w:val="00720403"/>
    <w:rsid w:val="00723140"/>
    <w:rsid w:val="007233D6"/>
    <w:rsid w:val="0072380C"/>
    <w:rsid w:val="007239E9"/>
    <w:rsid w:val="00724FC4"/>
    <w:rsid w:val="00725D15"/>
    <w:rsid w:val="0072704C"/>
    <w:rsid w:val="00727C99"/>
    <w:rsid w:val="0073057C"/>
    <w:rsid w:val="00730EDA"/>
    <w:rsid w:val="00730FFB"/>
    <w:rsid w:val="007311A4"/>
    <w:rsid w:val="00731E54"/>
    <w:rsid w:val="007339D1"/>
    <w:rsid w:val="007359C7"/>
    <w:rsid w:val="00736555"/>
    <w:rsid w:val="00736BEC"/>
    <w:rsid w:val="007372B7"/>
    <w:rsid w:val="0073739D"/>
    <w:rsid w:val="00737D4E"/>
    <w:rsid w:val="007403A4"/>
    <w:rsid w:val="007422E0"/>
    <w:rsid w:val="00743561"/>
    <w:rsid w:val="00743B4A"/>
    <w:rsid w:val="007442BB"/>
    <w:rsid w:val="0074451D"/>
    <w:rsid w:val="00744A3D"/>
    <w:rsid w:val="007463EE"/>
    <w:rsid w:val="00750223"/>
    <w:rsid w:val="007517B5"/>
    <w:rsid w:val="0075247B"/>
    <w:rsid w:val="00752619"/>
    <w:rsid w:val="00753830"/>
    <w:rsid w:val="007555F6"/>
    <w:rsid w:val="00764394"/>
    <w:rsid w:val="00767C1A"/>
    <w:rsid w:val="00771028"/>
    <w:rsid w:val="00775246"/>
    <w:rsid w:val="00776692"/>
    <w:rsid w:val="0078303F"/>
    <w:rsid w:val="007834AE"/>
    <w:rsid w:val="007846E9"/>
    <w:rsid w:val="0078520D"/>
    <w:rsid w:val="0078569E"/>
    <w:rsid w:val="00793C0B"/>
    <w:rsid w:val="00795D72"/>
    <w:rsid w:val="007A06DA"/>
    <w:rsid w:val="007A0AF6"/>
    <w:rsid w:val="007A0D99"/>
    <w:rsid w:val="007A7733"/>
    <w:rsid w:val="007A7763"/>
    <w:rsid w:val="007B08DD"/>
    <w:rsid w:val="007B2533"/>
    <w:rsid w:val="007B2926"/>
    <w:rsid w:val="007B2AA4"/>
    <w:rsid w:val="007B2DA5"/>
    <w:rsid w:val="007B534D"/>
    <w:rsid w:val="007B5940"/>
    <w:rsid w:val="007B6E3A"/>
    <w:rsid w:val="007B706C"/>
    <w:rsid w:val="007B7DFA"/>
    <w:rsid w:val="007C114F"/>
    <w:rsid w:val="007C2C6D"/>
    <w:rsid w:val="007D2B9E"/>
    <w:rsid w:val="007D624F"/>
    <w:rsid w:val="007D651D"/>
    <w:rsid w:val="007D67D4"/>
    <w:rsid w:val="007D694B"/>
    <w:rsid w:val="007D6B70"/>
    <w:rsid w:val="007D745C"/>
    <w:rsid w:val="007E1F4E"/>
    <w:rsid w:val="007E2B08"/>
    <w:rsid w:val="007E3D21"/>
    <w:rsid w:val="007E47A5"/>
    <w:rsid w:val="007E50FD"/>
    <w:rsid w:val="007E529C"/>
    <w:rsid w:val="007E6488"/>
    <w:rsid w:val="007E6517"/>
    <w:rsid w:val="007F00A0"/>
    <w:rsid w:val="007F15B5"/>
    <w:rsid w:val="007F1C22"/>
    <w:rsid w:val="007F2A12"/>
    <w:rsid w:val="007F3DA7"/>
    <w:rsid w:val="008012B2"/>
    <w:rsid w:val="00801E68"/>
    <w:rsid w:val="008038D0"/>
    <w:rsid w:val="008076A4"/>
    <w:rsid w:val="008078B7"/>
    <w:rsid w:val="00812EEF"/>
    <w:rsid w:val="00813717"/>
    <w:rsid w:val="00814E32"/>
    <w:rsid w:val="008212CF"/>
    <w:rsid w:val="0082196A"/>
    <w:rsid w:val="00822736"/>
    <w:rsid w:val="00822E2C"/>
    <w:rsid w:val="00822F10"/>
    <w:rsid w:val="008235D8"/>
    <w:rsid w:val="008245D7"/>
    <w:rsid w:val="0082568A"/>
    <w:rsid w:val="00827560"/>
    <w:rsid w:val="00827FEB"/>
    <w:rsid w:val="00833EC8"/>
    <w:rsid w:val="00843127"/>
    <w:rsid w:val="00843DBF"/>
    <w:rsid w:val="00844747"/>
    <w:rsid w:val="00845942"/>
    <w:rsid w:val="0084704E"/>
    <w:rsid w:val="00851046"/>
    <w:rsid w:val="00852D86"/>
    <w:rsid w:val="00853DFB"/>
    <w:rsid w:val="00855F73"/>
    <w:rsid w:val="00857548"/>
    <w:rsid w:val="00862383"/>
    <w:rsid w:val="00863CA2"/>
    <w:rsid w:val="008642FE"/>
    <w:rsid w:val="00864700"/>
    <w:rsid w:val="00865E4A"/>
    <w:rsid w:val="00866E46"/>
    <w:rsid w:val="008717E8"/>
    <w:rsid w:val="00871926"/>
    <w:rsid w:val="00872095"/>
    <w:rsid w:val="00875875"/>
    <w:rsid w:val="008772DD"/>
    <w:rsid w:val="0088170C"/>
    <w:rsid w:val="008818B3"/>
    <w:rsid w:val="008835F5"/>
    <w:rsid w:val="00885483"/>
    <w:rsid w:val="008858AF"/>
    <w:rsid w:val="00885AB7"/>
    <w:rsid w:val="00887A5C"/>
    <w:rsid w:val="0089051C"/>
    <w:rsid w:val="00891515"/>
    <w:rsid w:val="00893429"/>
    <w:rsid w:val="00896384"/>
    <w:rsid w:val="008A0073"/>
    <w:rsid w:val="008A0F06"/>
    <w:rsid w:val="008A1BE3"/>
    <w:rsid w:val="008A1E7A"/>
    <w:rsid w:val="008A1F88"/>
    <w:rsid w:val="008A3E20"/>
    <w:rsid w:val="008B03CF"/>
    <w:rsid w:val="008B1F0C"/>
    <w:rsid w:val="008B26BC"/>
    <w:rsid w:val="008B32DC"/>
    <w:rsid w:val="008B58A7"/>
    <w:rsid w:val="008B691C"/>
    <w:rsid w:val="008B79A9"/>
    <w:rsid w:val="008B7DAF"/>
    <w:rsid w:val="008C01FD"/>
    <w:rsid w:val="008C16D1"/>
    <w:rsid w:val="008C6F0B"/>
    <w:rsid w:val="008C7FA8"/>
    <w:rsid w:val="008D1187"/>
    <w:rsid w:val="008D1EB9"/>
    <w:rsid w:val="008D22ED"/>
    <w:rsid w:val="008D4166"/>
    <w:rsid w:val="008D5105"/>
    <w:rsid w:val="008D67E2"/>
    <w:rsid w:val="008D6FBD"/>
    <w:rsid w:val="008D70F1"/>
    <w:rsid w:val="008D78E4"/>
    <w:rsid w:val="008E74EB"/>
    <w:rsid w:val="008F371E"/>
    <w:rsid w:val="008F4D14"/>
    <w:rsid w:val="008F54AA"/>
    <w:rsid w:val="008F5C27"/>
    <w:rsid w:val="008F6BEA"/>
    <w:rsid w:val="00901A34"/>
    <w:rsid w:val="0090203C"/>
    <w:rsid w:val="00902399"/>
    <w:rsid w:val="009062EB"/>
    <w:rsid w:val="0090727F"/>
    <w:rsid w:val="00910FA9"/>
    <w:rsid w:val="009124A2"/>
    <w:rsid w:val="0091407E"/>
    <w:rsid w:val="00914A27"/>
    <w:rsid w:val="00915F21"/>
    <w:rsid w:val="0091669E"/>
    <w:rsid w:val="00917615"/>
    <w:rsid w:val="00917647"/>
    <w:rsid w:val="00917EC9"/>
    <w:rsid w:val="00924185"/>
    <w:rsid w:val="009249C2"/>
    <w:rsid w:val="00925815"/>
    <w:rsid w:val="00925DC1"/>
    <w:rsid w:val="00925F2C"/>
    <w:rsid w:val="00927232"/>
    <w:rsid w:val="009279BF"/>
    <w:rsid w:val="00932EA2"/>
    <w:rsid w:val="00933A2D"/>
    <w:rsid w:val="00934BA4"/>
    <w:rsid w:val="0093697A"/>
    <w:rsid w:val="009375A6"/>
    <w:rsid w:val="00937C82"/>
    <w:rsid w:val="00940163"/>
    <w:rsid w:val="00943A3D"/>
    <w:rsid w:val="00944787"/>
    <w:rsid w:val="00945C50"/>
    <w:rsid w:val="009526B9"/>
    <w:rsid w:val="009530C8"/>
    <w:rsid w:val="009536AA"/>
    <w:rsid w:val="0095603D"/>
    <w:rsid w:val="0095686A"/>
    <w:rsid w:val="00960F1F"/>
    <w:rsid w:val="00961304"/>
    <w:rsid w:val="00963371"/>
    <w:rsid w:val="00966B58"/>
    <w:rsid w:val="00967892"/>
    <w:rsid w:val="00973C97"/>
    <w:rsid w:val="00974A70"/>
    <w:rsid w:val="00974C53"/>
    <w:rsid w:val="00975DDB"/>
    <w:rsid w:val="0098024B"/>
    <w:rsid w:val="0098498D"/>
    <w:rsid w:val="00984ABE"/>
    <w:rsid w:val="00994A2B"/>
    <w:rsid w:val="00995FC3"/>
    <w:rsid w:val="009A03A6"/>
    <w:rsid w:val="009A19AB"/>
    <w:rsid w:val="009A3209"/>
    <w:rsid w:val="009A468A"/>
    <w:rsid w:val="009A597B"/>
    <w:rsid w:val="009A7AAD"/>
    <w:rsid w:val="009A7E9D"/>
    <w:rsid w:val="009B0D92"/>
    <w:rsid w:val="009B39F7"/>
    <w:rsid w:val="009B3CAD"/>
    <w:rsid w:val="009C048D"/>
    <w:rsid w:val="009C390B"/>
    <w:rsid w:val="009C6146"/>
    <w:rsid w:val="009C742C"/>
    <w:rsid w:val="009C79ED"/>
    <w:rsid w:val="009D0B91"/>
    <w:rsid w:val="009D1B1D"/>
    <w:rsid w:val="009D26FB"/>
    <w:rsid w:val="009E498A"/>
    <w:rsid w:val="009E5A95"/>
    <w:rsid w:val="009E609C"/>
    <w:rsid w:val="009E70D3"/>
    <w:rsid w:val="009E711D"/>
    <w:rsid w:val="009F08A7"/>
    <w:rsid w:val="009F0D01"/>
    <w:rsid w:val="009F1D28"/>
    <w:rsid w:val="009F2A72"/>
    <w:rsid w:val="009F48BC"/>
    <w:rsid w:val="009F4FC4"/>
    <w:rsid w:val="009F5CA4"/>
    <w:rsid w:val="009F700E"/>
    <w:rsid w:val="00A0490D"/>
    <w:rsid w:val="00A069EE"/>
    <w:rsid w:val="00A07246"/>
    <w:rsid w:val="00A075C9"/>
    <w:rsid w:val="00A10C92"/>
    <w:rsid w:val="00A11475"/>
    <w:rsid w:val="00A12DD8"/>
    <w:rsid w:val="00A16F1A"/>
    <w:rsid w:val="00A20B5D"/>
    <w:rsid w:val="00A21536"/>
    <w:rsid w:val="00A23ADB"/>
    <w:rsid w:val="00A23E7D"/>
    <w:rsid w:val="00A24BCA"/>
    <w:rsid w:val="00A3227C"/>
    <w:rsid w:val="00A32A0A"/>
    <w:rsid w:val="00A34A5F"/>
    <w:rsid w:val="00A378D3"/>
    <w:rsid w:val="00A41C6D"/>
    <w:rsid w:val="00A457E6"/>
    <w:rsid w:val="00A46073"/>
    <w:rsid w:val="00A47676"/>
    <w:rsid w:val="00A50756"/>
    <w:rsid w:val="00A50895"/>
    <w:rsid w:val="00A54B44"/>
    <w:rsid w:val="00A563E9"/>
    <w:rsid w:val="00A564E7"/>
    <w:rsid w:val="00A56CF0"/>
    <w:rsid w:val="00A570EE"/>
    <w:rsid w:val="00A613B9"/>
    <w:rsid w:val="00A61C4F"/>
    <w:rsid w:val="00A628B7"/>
    <w:rsid w:val="00A62A9F"/>
    <w:rsid w:val="00A65FAE"/>
    <w:rsid w:val="00A677F5"/>
    <w:rsid w:val="00A701F6"/>
    <w:rsid w:val="00A711CD"/>
    <w:rsid w:val="00A71D34"/>
    <w:rsid w:val="00A74D6D"/>
    <w:rsid w:val="00A750CE"/>
    <w:rsid w:val="00A7699D"/>
    <w:rsid w:val="00A77081"/>
    <w:rsid w:val="00A800AA"/>
    <w:rsid w:val="00A80B7F"/>
    <w:rsid w:val="00A818E3"/>
    <w:rsid w:val="00A830F8"/>
    <w:rsid w:val="00A84D8F"/>
    <w:rsid w:val="00A85B1D"/>
    <w:rsid w:val="00A87EA7"/>
    <w:rsid w:val="00A9232E"/>
    <w:rsid w:val="00A95047"/>
    <w:rsid w:val="00A96676"/>
    <w:rsid w:val="00A96E9F"/>
    <w:rsid w:val="00AA0851"/>
    <w:rsid w:val="00AA2378"/>
    <w:rsid w:val="00AA27E5"/>
    <w:rsid w:val="00AA28FF"/>
    <w:rsid w:val="00AA2982"/>
    <w:rsid w:val="00AA45AE"/>
    <w:rsid w:val="00AA6E50"/>
    <w:rsid w:val="00AA727F"/>
    <w:rsid w:val="00AB0CCF"/>
    <w:rsid w:val="00AB0F2E"/>
    <w:rsid w:val="00AB0F57"/>
    <w:rsid w:val="00AB0FB1"/>
    <w:rsid w:val="00AB2A7C"/>
    <w:rsid w:val="00AB5300"/>
    <w:rsid w:val="00AB5469"/>
    <w:rsid w:val="00AB7EB2"/>
    <w:rsid w:val="00AB7F93"/>
    <w:rsid w:val="00AC03AF"/>
    <w:rsid w:val="00AC0A00"/>
    <w:rsid w:val="00AC2A47"/>
    <w:rsid w:val="00AC55AA"/>
    <w:rsid w:val="00AD039D"/>
    <w:rsid w:val="00AD0B57"/>
    <w:rsid w:val="00AD18F9"/>
    <w:rsid w:val="00AD1C0D"/>
    <w:rsid w:val="00AD3F8B"/>
    <w:rsid w:val="00AD4806"/>
    <w:rsid w:val="00AD6F57"/>
    <w:rsid w:val="00AE5C6D"/>
    <w:rsid w:val="00AF021C"/>
    <w:rsid w:val="00AF47AE"/>
    <w:rsid w:val="00AF4E95"/>
    <w:rsid w:val="00AF72E6"/>
    <w:rsid w:val="00AF7355"/>
    <w:rsid w:val="00B007A3"/>
    <w:rsid w:val="00B02CF2"/>
    <w:rsid w:val="00B060F5"/>
    <w:rsid w:val="00B105A2"/>
    <w:rsid w:val="00B105CF"/>
    <w:rsid w:val="00B11ACD"/>
    <w:rsid w:val="00B11FA2"/>
    <w:rsid w:val="00B12A61"/>
    <w:rsid w:val="00B13EC7"/>
    <w:rsid w:val="00B14BC5"/>
    <w:rsid w:val="00B161F3"/>
    <w:rsid w:val="00B16524"/>
    <w:rsid w:val="00B17229"/>
    <w:rsid w:val="00B17241"/>
    <w:rsid w:val="00B2073A"/>
    <w:rsid w:val="00B22587"/>
    <w:rsid w:val="00B239E0"/>
    <w:rsid w:val="00B23A7A"/>
    <w:rsid w:val="00B25DB1"/>
    <w:rsid w:val="00B26485"/>
    <w:rsid w:val="00B30690"/>
    <w:rsid w:val="00B337EB"/>
    <w:rsid w:val="00B33C25"/>
    <w:rsid w:val="00B36458"/>
    <w:rsid w:val="00B37F47"/>
    <w:rsid w:val="00B40EF8"/>
    <w:rsid w:val="00B42086"/>
    <w:rsid w:val="00B4351E"/>
    <w:rsid w:val="00B505B0"/>
    <w:rsid w:val="00B529B5"/>
    <w:rsid w:val="00B53611"/>
    <w:rsid w:val="00B546BF"/>
    <w:rsid w:val="00B57154"/>
    <w:rsid w:val="00B57B6D"/>
    <w:rsid w:val="00B60A1C"/>
    <w:rsid w:val="00B633DC"/>
    <w:rsid w:val="00B7032F"/>
    <w:rsid w:val="00B72C4B"/>
    <w:rsid w:val="00B749FB"/>
    <w:rsid w:val="00B75939"/>
    <w:rsid w:val="00B75C90"/>
    <w:rsid w:val="00B77471"/>
    <w:rsid w:val="00B80B23"/>
    <w:rsid w:val="00B81982"/>
    <w:rsid w:val="00B83001"/>
    <w:rsid w:val="00B835CC"/>
    <w:rsid w:val="00B86CFD"/>
    <w:rsid w:val="00B876B4"/>
    <w:rsid w:val="00B9052E"/>
    <w:rsid w:val="00B94276"/>
    <w:rsid w:val="00B945BE"/>
    <w:rsid w:val="00B955D1"/>
    <w:rsid w:val="00B96BF4"/>
    <w:rsid w:val="00B97CD8"/>
    <w:rsid w:val="00BA0420"/>
    <w:rsid w:val="00BA1967"/>
    <w:rsid w:val="00BA5E77"/>
    <w:rsid w:val="00BA6565"/>
    <w:rsid w:val="00BB2BDD"/>
    <w:rsid w:val="00BB7165"/>
    <w:rsid w:val="00BC21B7"/>
    <w:rsid w:val="00BC3D23"/>
    <w:rsid w:val="00BC4882"/>
    <w:rsid w:val="00BC765A"/>
    <w:rsid w:val="00BD2595"/>
    <w:rsid w:val="00BD3627"/>
    <w:rsid w:val="00BD3806"/>
    <w:rsid w:val="00BD5037"/>
    <w:rsid w:val="00BD6B77"/>
    <w:rsid w:val="00BD792C"/>
    <w:rsid w:val="00BE113F"/>
    <w:rsid w:val="00BE1738"/>
    <w:rsid w:val="00BE1E7F"/>
    <w:rsid w:val="00BE20BE"/>
    <w:rsid w:val="00BE608A"/>
    <w:rsid w:val="00BE771B"/>
    <w:rsid w:val="00BF0107"/>
    <w:rsid w:val="00BF0191"/>
    <w:rsid w:val="00BF2711"/>
    <w:rsid w:val="00BF3E15"/>
    <w:rsid w:val="00BF67F6"/>
    <w:rsid w:val="00BF6FC3"/>
    <w:rsid w:val="00C00C75"/>
    <w:rsid w:val="00C0172C"/>
    <w:rsid w:val="00C03DA5"/>
    <w:rsid w:val="00C06C64"/>
    <w:rsid w:val="00C12C97"/>
    <w:rsid w:val="00C136F5"/>
    <w:rsid w:val="00C141CF"/>
    <w:rsid w:val="00C142DA"/>
    <w:rsid w:val="00C15C5D"/>
    <w:rsid w:val="00C16766"/>
    <w:rsid w:val="00C16AEA"/>
    <w:rsid w:val="00C20366"/>
    <w:rsid w:val="00C2447D"/>
    <w:rsid w:val="00C267E9"/>
    <w:rsid w:val="00C3012D"/>
    <w:rsid w:val="00C304C7"/>
    <w:rsid w:val="00C31D20"/>
    <w:rsid w:val="00C375EB"/>
    <w:rsid w:val="00C41E3A"/>
    <w:rsid w:val="00C42FE6"/>
    <w:rsid w:val="00C470B8"/>
    <w:rsid w:val="00C477F3"/>
    <w:rsid w:val="00C523C1"/>
    <w:rsid w:val="00C54200"/>
    <w:rsid w:val="00C54E26"/>
    <w:rsid w:val="00C57863"/>
    <w:rsid w:val="00C60AC2"/>
    <w:rsid w:val="00C6315D"/>
    <w:rsid w:val="00C6339B"/>
    <w:rsid w:val="00C64395"/>
    <w:rsid w:val="00C65654"/>
    <w:rsid w:val="00C6737A"/>
    <w:rsid w:val="00C67F2D"/>
    <w:rsid w:val="00C70634"/>
    <w:rsid w:val="00C71EDB"/>
    <w:rsid w:val="00C74065"/>
    <w:rsid w:val="00C749A5"/>
    <w:rsid w:val="00C7742B"/>
    <w:rsid w:val="00C804EB"/>
    <w:rsid w:val="00C83C91"/>
    <w:rsid w:val="00C84DFD"/>
    <w:rsid w:val="00C87103"/>
    <w:rsid w:val="00C872FE"/>
    <w:rsid w:val="00C90BC3"/>
    <w:rsid w:val="00C917B8"/>
    <w:rsid w:val="00C93A6D"/>
    <w:rsid w:val="00C94A37"/>
    <w:rsid w:val="00C968A5"/>
    <w:rsid w:val="00C96F3C"/>
    <w:rsid w:val="00CA1F26"/>
    <w:rsid w:val="00CA2F14"/>
    <w:rsid w:val="00CA338D"/>
    <w:rsid w:val="00CA4E02"/>
    <w:rsid w:val="00CA507D"/>
    <w:rsid w:val="00CA7C80"/>
    <w:rsid w:val="00CA7E71"/>
    <w:rsid w:val="00CB0183"/>
    <w:rsid w:val="00CB2216"/>
    <w:rsid w:val="00CB2240"/>
    <w:rsid w:val="00CB3BAD"/>
    <w:rsid w:val="00CB5335"/>
    <w:rsid w:val="00CB6C7C"/>
    <w:rsid w:val="00CC1308"/>
    <w:rsid w:val="00CC276F"/>
    <w:rsid w:val="00CC581B"/>
    <w:rsid w:val="00CC5D1A"/>
    <w:rsid w:val="00CC5D25"/>
    <w:rsid w:val="00CC5DE2"/>
    <w:rsid w:val="00CC6602"/>
    <w:rsid w:val="00CC734D"/>
    <w:rsid w:val="00CD1FEA"/>
    <w:rsid w:val="00CD2345"/>
    <w:rsid w:val="00CD3A3A"/>
    <w:rsid w:val="00CD49E1"/>
    <w:rsid w:val="00CD65A8"/>
    <w:rsid w:val="00CD7571"/>
    <w:rsid w:val="00CD7B0C"/>
    <w:rsid w:val="00CE21B0"/>
    <w:rsid w:val="00CE5B9B"/>
    <w:rsid w:val="00CE7321"/>
    <w:rsid w:val="00CE7E99"/>
    <w:rsid w:val="00CF09AB"/>
    <w:rsid w:val="00CF1510"/>
    <w:rsid w:val="00CF2F3E"/>
    <w:rsid w:val="00CF5624"/>
    <w:rsid w:val="00CF67B8"/>
    <w:rsid w:val="00CF7483"/>
    <w:rsid w:val="00D00357"/>
    <w:rsid w:val="00D04234"/>
    <w:rsid w:val="00D04681"/>
    <w:rsid w:val="00D05283"/>
    <w:rsid w:val="00D06139"/>
    <w:rsid w:val="00D078B1"/>
    <w:rsid w:val="00D112B5"/>
    <w:rsid w:val="00D1334B"/>
    <w:rsid w:val="00D17658"/>
    <w:rsid w:val="00D20253"/>
    <w:rsid w:val="00D20B97"/>
    <w:rsid w:val="00D214A9"/>
    <w:rsid w:val="00D24FFE"/>
    <w:rsid w:val="00D25A87"/>
    <w:rsid w:val="00D26BBD"/>
    <w:rsid w:val="00D27076"/>
    <w:rsid w:val="00D27ECD"/>
    <w:rsid w:val="00D32A30"/>
    <w:rsid w:val="00D32C8C"/>
    <w:rsid w:val="00D32CE3"/>
    <w:rsid w:val="00D344BC"/>
    <w:rsid w:val="00D3469D"/>
    <w:rsid w:val="00D35FA7"/>
    <w:rsid w:val="00D3609C"/>
    <w:rsid w:val="00D37C81"/>
    <w:rsid w:val="00D43787"/>
    <w:rsid w:val="00D44616"/>
    <w:rsid w:val="00D46AF0"/>
    <w:rsid w:val="00D5690B"/>
    <w:rsid w:val="00D57F99"/>
    <w:rsid w:val="00D60486"/>
    <w:rsid w:val="00D62B14"/>
    <w:rsid w:val="00D63A51"/>
    <w:rsid w:val="00D648A4"/>
    <w:rsid w:val="00D64DA6"/>
    <w:rsid w:val="00D65CB1"/>
    <w:rsid w:val="00D66318"/>
    <w:rsid w:val="00D706C2"/>
    <w:rsid w:val="00D716EB"/>
    <w:rsid w:val="00D74418"/>
    <w:rsid w:val="00D7487E"/>
    <w:rsid w:val="00D74EDC"/>
    <w:rsid w:val="00D7564D"/>
    <w:rsid w:val="00D82831"/>
    <w:rsid w:val="00D833C5"/>
    <w:rsid w:val="00D84DAC"/>
    <w:rsid w:val="00D8568B"/>
    <w:rsid w:val="00D8649A"/>
    <w:rsid w:val="00D8686E"/>
    <w:rsid w:val="00D91839"/>
    <w:rsid w:val="00D92276"/>
    <w:rsid w:val="00D960A3"/>
    <w:rsid w:val="00D9673E"/>
    <w:rsid w:val="00D9677D"/>
    <w:rsid w:val="00DA141C"/>
    <w:rsid w:val="00DA1443"/>
    <w:rsid w:val="00DA3199"/>
    <w:rsid w:val="00DA3348"/>
    <w:rsid w:val="00DA43DE"/>
    <w:rsid w:val="00DA445F"/>
    <w:rsid w:val="00DA486E"/>
    <w:rsid w:val="00DA6952"/>
    <w:rsid w:val="00DA77BA"/>
    <w:rsid w:val="00DB0826"/>
    <w:rsid w:val="00DB0B4F"/>
    <w:rsid w:val="00DB1F78"/>
    <w:rsid w:val="00DB28F0"/>
    <w:rsid w:val="00DB2B97"/>
    <w:rsid w:val="00DB61F3"/>
    <w:rsid w:val="00DB670A"/>
    <w:rsid w:val="00DC47CF"/>
    <w:rsid w:val="00DC4A6B"/>
    <w:rsid w:val="00DC4F80"/>
    <w:rsid w:val="00DC7B38"/>
    <w:rsid w:val="00DD1413"/>
    <w:rsid w:val="00DD2A65"/>
    <w:rsid w:val="00DD2F43"/>
    <w:rsid w:val="00DD4E2E"/>
    <w:rsid w:val="00DD7970"/>
    <w:rsid w:val="00DD7C8F"/>
    <w:rsid w:val="00DE01D3"/>
    <w:rsid w:val="00DE09E8"/>
    <w:rsid w:val="00DE192B"/>
    <w:rsid w:val="00DE2516"/>
    <w:rsid w:val="00DE2E5C"/>
    <w:rsid w:val="00DE333B"/>
    <w:rsid w:val="00DE4E58"/>
    <w:rsid w:val="00DE5D6C"/>
    <w:rsid w:val="00DE60AF"/>
    <w:rsid w:val="00DE75DF"/>
    <w:rsid w:val="00DF2494"/>
    <w:rsid w:val="00DF59E1"/>
    <w:rsid w:val="00DF60DD"/>
    <w:rsid w:val="00E0056A"/>
    <w:rsid w:val="00E00845"/>
    <w:rsid w:val="00E037FC"/>
    <w:rsid w:val="00E0493E"/>
    <w:rsid w:val="00E04B3B"/>
    <w:rsid w:val="00E07614"/>
    <w:rsid w:val="00E10882"/>
    <w:rsid w:val="00E13CDA"/>
    <w:rsid w:val="00E14410"/>
    <w:rsid w:val="00E16997"/>
    <w:rsid w:val="00E1779B"/>
    <w:rsid w:val="00E17C54"/>
    <w:rsid w:val="00E23818"/>
    <w:rsid w:val="00E260E1"/>
    <w:rsid w:val="00E36EE7"/>
    <w:rsid w:val="00E43545"/>
    <w:rsid w:val="00E471F9"/>
    <w:rsid w:val="00E50D4B"/>
    <w:rsid w:val="00E52B8F"/>
    <w:rsid w:val="00E55A2D"/>
    <w:rsid w:val="00E56F70"/>
    <w:rsid w:val="00E570CF"/>
    <w:rsid w:val="00E57972"/>
    <w:rsid w:val="00E62B3C"/>
    <w:rsid w:val="00E63A6C"/>
    <w:rsid w:val="00E646D4"/>
    <w:rsid w:val="00E719EC"/>
    <w:rsid w:val="00E75903"/>
    <w:rsid w:val="00E76AAA"/>
    <w:rsid w:val="00E8286E"/>
    <w:rsid w:val="00E83896"/>
    <w:rsid w:val="00E854E6"/>
    <w:rsid w:val="00E87040"/>
    <w:rsid w:val="00E9542B"/>
    <w:rsid w:val="00E9557D"/>
    <w:rsid w:val="00E956CB"/>
    <w:rsid w:val="00E957F8"/>
    <w:rsid w:val="00EA11BE"/>
    <w:rsid w:val="00EA1C43"/>
    <w:rsid w:val="00EA28BA"/>
    <w:rsid w:val="00EA312C"/>
    <w:rsid w:val="00EA43D3"/>
    <w:rsid w:val="00EB19CA"/>
    <w:rsid w:val="00EB1FC7"/>
    <w:rsid w:val="00EB365C"/>
    <w:rsid w:val="00EB7C2C"/>
    <w:rsid w:val="00EC1679"/>
    <w:rsid w:val="00EC2C7C"/>
    <w:rsid w:val="00EC3589"/>
    <w:rsid w:val="00EC7BED"/>
    <w:rsid w:val="00ED0551"/>
    <w:rsid w:val="00ED2B37"/>
    <w:rsid w:val="00ED35D5"/>
    <w:rsid w:val="00ED3A0C"/>
    <w:rsid w:val="00ED62F6"/>
    <w:rsid w:val="00ED64AE"/>
    <w:rsid w:val="00ED68D4"/>
    <w:rsid w:val="00EE1904"/>
    <w:rsid w:val="00EE3F70"/>
    <w:rsid w:val="00EE4617"/>
    <w:rsid w:val="00EE552F"/>
    <w:rsid w:val="00EE592A"/>
    <w:rsid w:val="00EF270E"/>
    <w:rsid w:val="00EF3647"/>
    <w:rsid w:val="00EF38D0"/>
    <w:rsid w:val="00EF436D"/>
    <w:rsid w:val="00F039E0"/>
    <w:rsid w:val="00F05090"/>
    <w:rsid w:val="00F065D3"/>
    <w:rsid w:val="00F07B96"/>
    <w:rsid w:val="00F07CA7"/>
    <w:rsid w:val="00F1543C"/>
    <w:rsid w:val="00F17872"/>
    <w:rsid w:val="00F179EB"/>
    <w:rsid w:val="00F2054D"/>
    <w:rsid w:val="00F2270E"/>
    <w:rsid w:val="00F24E92"/>
    <w:rsid w:val="00F26830"/>
    <w:rsid w:val="00F27416"/>
    <w:rsid w:val="00F27FEB"/>
    <w:rsid w:val="00F34002"/>
    <w:rsid w:val="00F36C46"/>
    <w:rsid w:val="00F36D6C"/>
    <w:rsid w:val="00F372EE"/>
    <w:rsid w:val="00F40605"/>
    <w:rsid w:val="00F40F09"/>
    <w:rsid w:val="00F43D3A"/>
    <w:rsid w:val="00F4528C"/>
    <w:rsid w:val="00F4575F"/>
    <w:rsid w:val="00F46B65"/>
    <w:rsid w:val="00F47816"/>
    <w:rsid w:val="00F51FAA"/>
    <w:rsid w:val="00F5293A"/>
    <w:rsid w:val="00F535F2"/>
    <w:rsid w:val="00F53CBC"/>
    <w:rsid w:val="00F54B42"/>
    <w:rsid w:val="00F5573C"/>
    <w:rsid w:val="00F55B68"/>
    <w:rsid w:val="00F5652B"/>
    <w:rsid w:val="00F60ED9"/>
    <w:rsid w:val="00F61754"/>
    <w:rsid w:val="00F61D3A"/>
    <w:rsid w:val="00F63376"/>
    <w:rsid w:val="00F633B8"/>
    <w:rsid w:val="00F63436"/>
    <w:rsid w:val="00F6771B"/>
    <w:rsid w:val="00F7015F"/>
    <w:rsid w:val="00F805D3"/>
    <w:rsid w:val="00F80FF8"/>
    <w:rsid w:val="00F81295"/>
    <w:rsid w:val="00F8159F"/>
    <w:rsid w:val="00F81838"/>
    <w:rsid w:val="00F82BB7"/>
    <w:rsid w:val="00F82BF3"/>
    <w:rsid w:val="00F83707"/>
    <w:rsid w:val="00F84C8C"/>
    <w:rsid w:val="00F87890"/>
    <w:rsid w:val="00F91E67"/>
    <w:rsid w:val="00F92451"/>
    <w:rsid w:val="00F93295"/>
    <w:rsid w:val="00F93603"/>
    <w:rsid w:val="00F9786B"/>
    <w:rsid w:val="00FA0A47"/>
    <w:rsid w:val="00FA1B81"/>
    <w:rsid w:val="00FA22E1"/>
    <w:rsid w:val="00FA25A6"/>
    <w:rsid w:val="00FA3D2E"/>
    <w:rsid w:val="00FA48C3"/>
    <w:rsid w:val="00FA55C4"/>
    <w:rsid w:val="00FA63BB"/>
    <w:rsid w:val="00FA77B9"/>
    <w:rsid w:val="00FA7B1D"/>
    <w:rsid w:val="00FB01A3"/>
    <w:rsid w:val="00FB0556"/>
    <w:rsid w:val="00FB36A5"/>
    <w:rsid w:val="00FB4E65"/>
    <w:rsid w:val="00FB5BE4"/>
    <w:rsid w:val="00FB73B7"/>
    <w:rsid w:val="00FC012A"/>
    <w:rsid w:val="00FC0439"/>
    <w:rsid w:val="00FC3978"/>
    <w:rsid w:val="00FC4345"/>
    <w:rsid w:val="00FD44E3"/>
    <w:rsid w:val="00FD67B2"/>
    <w:rsid w:val="00FD7720"/>
    <w:rsid w:val="00FE0741"/>
    <w:rsid w:val="00FE09E9"/>
    <w:rsid w:val="00FE0E2A"/>
    <w:rsid w:val="00FF1643"/>
    <w:rsid w:val="00FF4B79"/>
    <w:rsid w:val="00FF4C24"/>
    <w:rsid w:val="00FF70C4"/>
  </w:rsids>
  <m:mathPr>
    <m:mathFont m:val="Copperplate Gothic Light"/>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59F"/>
    <w:rPr>
      <w:sz w:val="24"/>
      <w:szCs w:val="24"/>
      <w:lang w:bidi="he-IL"/>
    </w:rPr>
  </w:style>
  <w:style w:type="paragraph" w:styleId="Heading1">
    <w:name w:val="heading 1"/>
    <w:basedOn w:val="Normal"/>
    <w:next w:val="Normal"/>
    <w:link w:val="Heading1Char"/>
    <w:qFormat/>
    <w:rsid w:val="00C0172C"/>
    <w:pPr>
      <w:keepNext/>
      <w:jc w:val="center"/>
      <w:outlineLvl w:val="0"/>
    </w:pPr>
    <w:rPr>
      <w:rFonts w:eastAsia="Times"/>
      <w:b/>
      <w:color w:val="000000"/>
    </w:rPr>
  </w:style>
  <w:style w:type="paragraph" w:styleId="Heading2">
    <w:name w:val="heading 2"/>
    <w:basedOn w:val="Normal"/>
    <w:next w:val="Normal"/>
    <w:qFormat/>
    <w:rsid w:val="00C0172C"/>
    <w:pPr>
      <w:keepNext/>
      <w:jc w:val="center"/>
      <w:outlineLvl w:val="1"/>
    </w:pPr>
    <w:rPr>
      <w:b/>
      <w:u w:val="single"/>
    </w:rPr>
  </w:style>
  <w:style w:type="paragraph" w:styleId="Heading3">
    <w:name w:val="heading 3"/>
    <w:basedOn w:val="Normal"/>
    <w:next w:val="Normal"/>
    <w:qFormat/>
    <w:rsid w:val="00C0172C"/>
    <w:pPr>
      <w:keepNext/>
      <w:ind w:firstLine="720"/>
      <w:jc w:val="center"/>
      <w:outlineLvl w:val="2"/>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172C"/>
    <w:pPr>
      <w:tabs>
        <w:tab w:val="center" w:pos="4320"/>
        <w:tab w:val="right" w:pos="8640"/>
      </w:tabs>
    </w:pPr>
  </w:style>
  <w:style w:type="paragraph" w:styleId="Footer">
    <w:name w:val="footer"/>
    <w:basedOn w:val="Normal"/>
    <w:link w:val="FooterChar"/>
    <w:uiPriority w:val="99"/>
    <w:rsid w:val="00C0172C"/>
    <w:pPr>
      <w:tabs>
        <w:tab w:val="center" w:pos="4320"/>
        <w:tab w:val="right" w:pos="8640"/>
      </w:tabs>
    </w:pPr>
  </w:style>
  <w:style w:type="paragraph" w:styleId="FootnoteText">
    <w:name w:val="footnote text"/>
    <w:basedOn w:val="Normal"/>
    <w:link w:val="FootnoteTextChar"/>
    <w:rsid w:val="00C0172C"/>
    <w:rPr>
      <w:sz w:val="20"/>
      <w:szCs w:val="20"/>
    </w:rPr>
  </w:style>
  <w:style w:type="character" w:styleId="FootnoteReference">
    <w:name w:val="footnote reference"/>
    <w:rsid w:val="00C0172C"/>
    <w:rPr>
      <w:vertAlign w:val="superscript"/>
    </w:rPr>
  </w:style>
  <w:style w:type="paragraph" w:styleId="BodyText2">
    <w:name w:val="Body Text 2"/>
    <w:basedOn w:val="Normal"/>
    <w:link w:val="BodyText2Char"/>
    <w:rsid w:val="00C0172C"/>
    <w:rPr>
      <w:sz w:val="20"/>
    </w:rPr>
  </w:style>
  <w:style w:type="paragraph" w:styleId="BalloonText">
    <w:name w:val="Balloon Text"/>
    <w:basedOn w:val="Normal"/>
    <w:link w:val="BalloonTextChar"/>
    <w:rsid w:val="009F2A72"/>
    <w:rPr>
      <w:rFonts w:ascii="Tahoma" w:hAnsi="Tahoma" w:cs="Tahoma"/>
      <w:sz w:val="16"/>
      <w:szCs w:val="16"/>
    </w:rPr>
  </w:style>
  <w:style w:type="character" w:customStyle="1" w:styleId="BodyText2Char">
    <w:name w:val="Body Text 2 Char"/>
    <w:basedOn w:val="DefaultParagraphFont"/>
    <w:link w:val="BodyText2"/>
    <w:rsid w:val="00943A3D"/>
    <w:rPr>
      <w:szCs w:val="24"/>
      <w:lang w:bidi="he-IL"/>
    </w:rPr>
  </w:style>
  <w:style w:type="paragraph" w:styleId="Title">
    <w:name w:val="Title"/>
    <w:basedOn w:val="Normal"/>
    <w:next w:val="Normal"/>
    <w:link w:val="TitleChar"/>
    <w:qFormat/>
    <w:rsid w:val="00D32C8C"/>
    <w:pPr>
      <w:bidi/>
      <w:spacing w:before="240" w:after="60"/>
      <w:jc w:val="center"/>
      <w:outlineLvl w:val="0"/>
    </w:pPr>
    <w:rPr>
      <w:rFonts w:ascii="Cambria" w:hAnsi="Cambria"/>
      <w:b/>
      <w:bCs/>
      <w:kern w:val="28"/>
      <w:sz w:val="32"/>
      <w:szCs w:val="32"/>
      <w:lang w:bidi="ar-SA"/>
    </w:rPr>
  </w:style>
  <w:style w:type="character" w:customStyle="1" w:styleId="TitleChar">
    <w:name w:val="Title Char"/>
    <w:basedOn w:val="DefaultParagraphFont"/>
    <w:link w:val="Title"/>
    <w:rsid w:val="00D32C8C"/>
    <w:rPr>
      <w:rFonts w:ascii="Cambria" w:hAnsi="Cambria"/>
      <w:b/>
      <w:bCs/>
      <w:kern w:val="28"/>
      <w:sz w:val="32"/>
      <w:szCs w:val="32"/>
    </w:rPr>
  </w:style>
  <w:style w:type="character" w:styleId="Strong">
    <w:name w:val="Strong"/>
    <w:basedOn w:val="DefaultParagraphFont"/>
    <w:qFormat/>
    <w:rsid w:val="00D32C8C"/>
    <w:rPr>
      <w:b/>
      <w:bCs/>
    </w:rPr>
  </w:style>
  <w:style w:type="paragraph" w:styleId="NoSpacing">
    <w:name w:val="No Spacing"/>
    <w:uiPriority w:val="1"/>
    <w:qFormat/>
    <w:rsid w:val="00D32C8C"/>
    <w:rPr>
      <w:sz w:val="24"/>
      <w:szCs w:val="24"/>
      <w:lang w:bidi="he-IL"/>
    </w:rPr>
  </w:style>
  <w:style w:type="paragraph" w:styleId="HTMLPreformatted">
    <w:name w:val="HTML Preformatted"/>
    <w:basedOn w:val="Normal"/>
    <w:link w:val="HTMLPreformattedChar"/>
    <w:unhideWhenUsed/>
    <w:rsid w:val="0023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329F5"/>
    <w:rPr>
      <w:rFonts w:ascii="Courier New" w:hAnsi="Courier New" w:cs="Courier New"/>
      <w:lang w:bidi="he-IL"/>
    </w:rPr>
  </w:style>
  <w:style w:type="character" w:customStyle="1" w:styleId="FootnoteTextChar">
    <w:name w:val="Footnote Text Char"/>
    <w:basedOn w:val="DefaultParagraphFont"/>
    <w:link w:val="FootnoteText"/>
    <w:rsid w:val="002329F5"/>
    <w:rPr>
      <w:lang w:bidi="he-IL"/>
    </w:rPr>
  </w:style>
  <w:style w:type="character" w:styleId="Hyperlink">
    <w:name w:val="Hyperlink"/>
    <w:rsid w:val="007239E9"/>
    <w:rPr>
      <w:color w:val="0000FF"/>
      <w:u w:val="single"/>
    </w:rPr>
  </w:style>
  <w:style w:type="paragraph" w:styleId="NormalWeb">
    <w:name w:val="Normal (Web)"/>
    <w:basedOn w:val="Normal"/>
    <w:rsid w:val="007239E9"/>
    <w:pPr>
      <w:spacing w:before="100" w:beforeAutospacing="1" w:after="100" w:afterAutospacing="1"/>
    </w:pPr>
  </w:style>
  <w:style w:type="character" w:customStyle="1" w:styleId="HeaderChar">
    <w:name w:val="Header Char"/>
    <w:basedOn w:val="DefaultParagraphFont"/>
    <w:link w:val="Header"/>
    <w:uiPriority w:val="99"/>
    <w:rsid w:val="007239E9"/>
    <w:rPr>
      <w:sz w:val="24"/>
      <w:szCs w:val="24"/>
      <w:lang w:bidi="he-IL"/>
    </w:rPr>
  </w:style>
  <w:style w:type="character" w:customStyle="1" w:styleId="FooterChar">
    <w:name w:val="Footer Char"/>
    <w:basedOn w:val="DefaultParagraphFont"/>
    <w:link w:val="Footer"/>
    <w:uiPriority w:val="99"/>
    <w:rsid w:val="007239E9"/>
    <w:rPr>
      <w:sz w:val="24"/>
      <w:szCs w:val="24"/>
      <w:lang w:bidi="he-IL"/>
    </w:rPr>
  </w:style>
  <w:style w:type="character" w:styleId="PageNumber">
    <w:name w:val="page number"/>
    <w:basedOn w:val="DefaultParagraphFont"/>
    <w:rsid w:val="007239E9"/>
  </w:style>
  <w:style w:type="character" w:customStyle="1" w:styleId="BalloonTextChar">
    <w:name w:val="Balloon Text Char"/>
    <w:basedOn w:val="DefaultParagraphFont"/>
    <w:link w:val="BalloonText"/>
    <w:rsid w:val="007239E9"/>
    <w:rPr>
      <w:rFonts w:ascii="Tahoma" w:hAnsi="Tahoma" w:cs="Tahoma"/>
      <w:sz w:val="16"/>
      <w:szCs w:val="16"/>
      <w:lang w:bidi="he-IL"/>
    </w:rPr>
  </w:style>
  <w:style w:type="character" w:styleId="FollowedHyperlink">
    <w:name w:val="FollowedHyperlink"/>
    <w:basedOn w:val="DefaultParagraphFont"/>
    <w:uiPriority w:val="99"/>
    <w:unhideWhenUsed/>
    <w:rsid w:val="007239E9"/>
    <w:rPr>
      <w:color w:val="954F72" w:themeColor="followedHyperlink"/>
      <w:u w:val="single"/>
    </w:rPr>
  </w:style>
  <w:style w:type="character" w:customStyle="1" w:styleId="Heading1Char">
    <w:name w:val="Heading 1 Char"/>
    <w:basedOn w:val="DefaultParagraphFont"/>
    <w:link w:val="Heading1"/>
    <w:rsid w:val="002759D1"/>
    <w:rPr>
      <w:rFonts w:eastAsia="Times"/>
      <w:b/>
      <w:color w:val="000000"/>
      <w:sz w:val="24"/>
      <w:szCs w:val="24"/>
      <w:lang w:bidi="he-IL"/>
    </w:rPr>
  </w:style>
  <w:style w:type="paragraph" w:styleId="Quote">
    <w:name w:val="Quote"/>
    <w:basedOn w:val="Normal"/>
    <w:next w:val="Normal"/>
    <w:link w:val="QuoteChar"/>
    <w:uiPriority w:val="29"/>
    <w:qFormat/>
    <w:rsid w:val="002759D1"/>
    <w:pPr>
      <w:bidi/>
    </w:pPr>
    <w:rPr>
      <w:i/>
      <w:iCs/>
      <w:color w:val="000000"/>
      <w:lang w:bidi="ar-SA"/>
    </w:rPr>
  </w:style>
  <w:style w:type="character" w:customStyle="1" w:styleId="QuoteChar">
    <w:name w:val="Quote Char"/>
    <w:basedOn w:val="DefaultParagraphFont"/>
    <w:link w:val="Quote"/>
    <w:uiPriority w:val="29"/>
    <w:rsid w:val="002759D1"/>
    <w:rPr>
      <w:i/>
      <w:iCs/>
      <w:color w:val="000000"/>
      <w:sz w:val="24"/>
      <w:szCs w:val="24"/>
    </w:rPr>
  </w:style>
  <w:style w:type="paragraph" w:styleId="Subtitle">
    <w:name w:val="Subtitle"/>
    <w:basedOn w:val="Normal"/>
    <w:next w:val="Normal"/>
    <w:link w:val="SubtitleChar"/>
    <w:qFormat/>
    <w:rsid w:val="002759D1"/>
    <w:pPr>
      <w:bidi/>
      <w:spacing w:after="60"/>
      <w:jc w:val="center"/>
      <w:outlineLvl w:val="1"/>
    </w:pPr>
    <w:rPr>
      <w:rFonts w:ascii="Cambria" w:hAnsi="Cambria"/>
      <w:lang w:bidi="ar-SA"/>
    </w:rPr>
  </w:style>
  <w:style w:type="character" w:customStyle="1" w:styleId="SubtitleChar">
    <w:name w:val="Subtitle Char"/>
    <w:basedOn w:val="DefaultParagraphFont"/>
    <w:link w:val="Subtitle"/>
    <w:rsid w:val="002759D1"/>
    <w:rPr>
      <w:rFonts w:ascii="Cambria" w:hAnsi="Cambria"/>
      <w:sz w:val="24"/>
      <w:szCs w:val="24"/>
    </w:rPr>
  </w:style>
  <w:style w:type="character" w:styleId="Emphasis">
    <w:name w:val="Emphasis"/>
    <w:basedOn w:val="DefaultParagraphFont"/>
    <w:qFormat/>
    <w:rsid w:val="002759D1"/>
    <w:rPr>
      <w:i/>
      <w:iCs/>
    </w:rPr>
  </w:style>
  <w:style w:type="character" w:styleId="SubtleEmphasis">
    <w:name w:val="Subtle Emphasis"/>
    <w:basedOn w:val="DefaultParagraphFont"/>
    <w:uiPriority w:val="19"/>
    <w:qFormat/>
    <w:rsid w:val="002759D1"/>
    <w:rPr>
      <w:i/>
      <w:iCs/>
      <w:color w:val="808080"/>
    </w:rPr>
  </w:style>
  <w:style w:type="character" w:styleId="IntenseEmphasis">
    <w:name w:val="Intense Emphasis"/>
    <w:basedOn w:val="DefaultParagraphFont"/>
    <w:uiPriority w:val="21"/>
    <w:qFormat/>
    <w:rsid w:val="002759D1"/>
    <w:rPr>
      <w:b/>
      <w:bCs/>
      <w:i/>
      <w:iCs/>
      <w:color w:val="4F81BD"/>
    </w:rPr>
  </w:style>
  <w:style w:type="paragraph" w:styleId="ListParagraph">
    <w:name w:val="List Paragraph"/>
    <w:basedOn w:val="Normal"/>
    <w:uiPriority w:val="34"/>
    <w:qFormat/>
    <w:rsid w:val="00A23E7D"/>
    <w:pPr>
      <w:ind w:left="720"/>
      <w:contextualSpacing/>
    </w:pPr>
  </w:style>
  <w:style w:type="character" w:customStyle="1" w:styleId="hps">
    <w:name w:val="hps"/>
    <w:basedOn w:val="DefaultParagraphFont"/>
    <w:rsid w:val="00B14BC5"/>
  </w:style>
</w:styles>
</file>

<file path=word/webSettings.xml><?xml version="1.0" encoding="utf-8"?>
<w:webSettings xmlns:r="http://schemas.openxmlformats.org/officeDocument/2006/relationships" xmlns:w="http://schemas.openxmlformats.org/wordprocessingml/2006/main">
  <w:divs>
    <w:div w:id="155801907">
      <w:bodyDiv w:val="1"/>
      <w:marLeft w:val="0"/>
      <w:marRight w:val="0"/>
      <w:marTop w:val="0"/>
      <w:marBottom w:val="0"/>
      <w:divBdr>
        <w:top w:val="none" w:sz="0" w:space="0" w:color="auto"/>
        <w:left w:val="none" w:sz="0" w:space="0" w:color="auto"/>
        <w:bottom w:val="none" w:sz="0" w:space="0" w:color="auto"/>
        <w:right w:val="none" w:sz="0" w:space="0" w:color="auto"/>
      </w:divBdr>
    </w:div>
    <w:div w:id="18629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16F79-5FAC-234E-ABF6-19A106A8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188</Pages>
  <Words>51634</Words>
  <Characters>294319</Characters>
  <Application>Microsoft Macintosh Word</Application>
  <DocSecurity>0</DocSecurity>
  <Lines>2452</Lines>
  <Paragraphs>588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Oded Halachmy</vt:lpstr>
      <vt:lpstr>Iraq’s Last Jews by Tamar Morad, Dennis Shasha, Robert Shasha</vt:lpstr>
      <vt:lpstr/>
      <vt:lpstr>Excerpt translations by Professor Anwar King and Professor Shmuel Moreh</vt:lpstr>
      <vt:lpstr>آخر يهود العراق</vt:lpstr>
      <vt:lpstr>شهادات شفهية عن الحياة اليومية</vt:lpstr>
      <vt:lpstr>والانقلابات والهروب من العراق الحديث</vt:lpstr>
      <vt:lpstr/>
      <vt:lpstr>تحرير:</vt:lpstr>
      <vt:lpstr>تمارا مراد، دينس شاشا وروبرت شاشا</vt:lpstr>
      <vt:lpstr>ترجمة: أ.د. أنور كينج</vt:lpstr>
      <vt:lpstr>راجع الترجمة ونقحها: أ.د. شموئيل موريه</vt:lpstr>
      <vt:lpstr/>
      <vt:lpstr/>
      <vt:lpstr>مقدمة تاريخية للترجمة العربية</vt:lpstr>
      <vt:lpstr>        وعليه فإن فرادة هذه الشهادات الشفهية وغيرها تجعل هذا الكتاب مصدرا مهما ونادرا لك</vt:lpstr>
      <vt:lpstr>        كوّن المجتمع اليهودي البابلي (العراقي) خلال 2500 عام من سبي بابل طائفة متجانسة و</vt:lpstr>
      <vt:lpstr>        44. ولدت عام 1956 في إسرائيل وكان والدي بالفعل في الخمسين من عمره. لم يتسن لي قض</vt:lpstr>
    </vt:vector>
  </TitlesOfParts>
  <Company>Microsoft</Company>
  <LinksUpToDate>false</LinksUpToDate>
  <CharactersWithSpaces>361444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Oded Halachmy</dc:title>
  <dc:creator>Ron Morad</dc:creator>
  <cp:lastModifiedBy>owner</cp:lastModifiedBy>
  <cp:revision>40</cp:revision>
  <cp:lastPrinted>2006-10-12T13:51:00Z</cp:lastPrinted>
  <dcterms:created xsi:type="dcterms:W3CDTF">2013-11-23T22:33:00Z</dcterms:created>
  <dcterms:modified xsi:type="dcterms:W3CDTF">2013-11-24T18:51:00Z</dcterms:modified>
</cp:coreProperties>
</file>