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6C59" w14:textId="77777777" w:rsidR="003006EB" w:rsidRDefault="003006EB" w:rsidP="003006EB">
      <w:pPr>
        <w:tabs>
          <w:tab w:val="left" w:pos="3502"/>
        </w:tabs>
        <w:spacing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9085FA1" w14:textId="0596CE13" w:rsidR="00D52D43" w:rsidRPr="00D52D43" w:rsidRDefault="003006EB" w:rsidP="003006EB">
      <w:pPr>
        <w:tabs>
          <w:tab w:val="left" w:pos="3502"/>
        </w:tabs>
        <w:spacing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Mutational Linguistic formulas</w:t>
      </w:r>
    </w:p>
    <w:p w14:paraId="60F76464" w14:textId="77777777" w:rsidR="00D52D43" w:rsidRDefault="00D52D43" w:rsidP="00C75034">
      <w:pPr>
        <w:spacing w:line="480" w:lineRule="auto"/>
        <w:rPr>
          <w:rFonts w:ascii="Times New Roman" w:hAnsi="Times New Roman" w:cs="Times New Roman"/>
        </w:rPr>
      </w:pPr>
    </w:p>
    <w:p w14:paraId="32836B7E" w14:textId="7C4FD2FE" w:rsidR="003006EB" w:rsidRDefault="00082CC1" w:rsidP="00082CC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52D43">
        <w:rPr>
          <w:rFonts w:ascii="Times New Roman" w:hAnsi="Times New Roman" w:cs="Times New Roman"/>
        </w:rPr>
        <w:t>Have you ever wondered whether certain grammatical or phonetic similarities between two different languages “have arisen purely by chance”</w:t>
      </w:r>
      <w:r w:rsidR="00D52D43">
        <w:rPr>
          <w:rStyle w:val="FootnoteReference"/>
          <w:rFonts w:ascii="Times New Roman" w:hAnsi="Times New Roman" w:cs="Times New Roman"/>
        </w:rPr>
        <w:footnoteReference w:id="1"/>
      </w:r>
      <w:r w:rsidR="00D52D43">
        <w:rPr>
          <w:rFonts w:ascii="Times New Roman" w:hAnsi="Times New Roman" w:cs="Times New Roman"/>
        </w:rPr>
        <w:t xml:space="preserve">? The reasons different groups of people </w:t>
      </w:r>
      <w:r w:rsidR="00BF16BB">
        <w:rPr>
          <w:rFonts w:ascii="Times New Roman" w:hAnsi="Times New Roman" w:cs="Times New Roman"/>
        </w:rPr>
        <w:t xml:space="preserve">speak different languages </w:t>
      </w:r>
      <w:r w:rsidR="003006EB">
        <w:rPr>
          <w:rFonts w:ascii="Times New Roman" w:hAnsi="Times New Roman" w:cs="Times New Roman"/>
        </w:rPr>
        <w:t xml:space="preserve">might </w:t>
      </w:r>
      <w:r w:rsidR="00BF16BB">
        <w:rPr>
          <w:rFonts w:ascii="Times New Roman" w:hAnsi="Times New Roman" w:cs="Times New Roman"/>
        </w:rPr>
        <w:t>lie</w:t>
      </w:r>
      <w:r w:rsidR="00D52D43">
        <w:rPr>
          <w:rFonts w:ascii="Times New Roman" w:hAnsi="Times New Roman" w:cs="Times New Roman"/>
        </w:rPr>
        <w:t xml:space="preserve"> in the fact that groups were at some point separated from each other only to exist together</w:t>
      </w:r>
      <w:r w:rsidR="00BF16BB">
        <w:rPr>
          <w:rFonts w:ascii="Times New Roman" w:hAnsi="Times New Roman" w:cs="Times New Roman"/>
        </w:rPr>
        <w:t xml:space="preserve"> later</w:t>
      </w:r>
      <w:r w:rsidR="00D52D43">
        <w:rPr>
          <w:rFonts w:ascii="Times New Roman" w:hAnsi="Times New Roman" w:cs="Times New Roman"/>
        </w:rPr>
        <w:t xml:space="preserve"> and exchange some </w:t>
      </w:r>
      <w:proofErr w:type="gramStart"/>
      <w:r w:rsidR="00D52D43">
        <w:rPr>
          <w:rFonts w:ascii="Times New Roman" w:hAnsi="Times New Roman" w:cs="Times New Roman"/>
        </w:rPr>
        <w:t>characteristics</w:t>
      </w:r>
      <w:proofErr w:type="gramEnd"/>
      <w:r w:rsidR="00D52D43">
        <w:rPr>
          <w:rFonts w:ascii="Times New Roman" w:hAnsi="Times New Roman" w:cs="Times New Roman"/>
        </w:rPr>
        <w:t xml:space="preserve"> about their language. </w:t>
      </w:r>
      <w:r w:rsidR="00BF16BB">
        <w:rPr>
          <w:rFonts w:ascii="Times New Roman" w:hAnsi="Times New Roman" w:cs="Times New Roman"/>
        </w:rPr>
        <w:t xml:space="preserve">In a setting such as NYUAD’s, people always express their astonishment and surprise if an Arabic speaker identifies Arabic terms used </w:t>
      </w:r>
      <w:del w:id="0" w:author="Dennis Shasha" w:date="2015-01-11T15:02:00Z">
        <w:r w:rsidR="00BF16BB" w:rsidDel="00476005">
          <w:rPr>
            <w:rFonts w:ascii="Times New Roman" w:hAnsi="Times New Roman" w:cs="Times New Roman"/>
          </w:rPr>
          <w:delText xml:space="preserve">in </w:delText>
        </w:r>
      </w:del>
      <w:r w:rsidR="00BF16BB">
        <w:rPr>
          <w:rFonts w:ascii="Times New Roman" w:hAnsi="Times New Roman" w:cs="Times New Roman"/>
        </w:rPr>
        <w:t>by their peers who come from India or when someone from France realizes that North Africans adopt certain French terms and integrate them into their specific Arabic dialects. Linguistics is a fascinating field where cultural variations are identified and celebrated.</w:t>
      </w:r>
    </w:p>
    <w:p w14:paraId="262BCDF6" w14:textId="1D5E6651" w:rsidR="00082CC1" w:rsidRDefault="003006EB" w:rsidP="00082CC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F16BB">
        <w:rPr>
          <w:rFonts w:ascii="Times New Roman" w:hAnsi="Times New Roman" w:cs="Times New Roman"/>
        </w:rPr>
        <w:t xml:space="preserve"> In the second chapter</w:t>
      </w:r>
      <w:r w:rsidR="00C75034" w:rsidRPr="00C75034">
        <w:rPr>
          <w:rFonts w:ascii="Times New Roman" w:hAnsi="Times New Roman" w:cs="Times New Roman"/>
        </w:rPr>
        <w:t xml:space="preserve"> of </w:t>
      </w:r>
      <w:r w:rsidR="00C75034">
        <w:rPr>
          <w:rFonts w:ascii="Times New Roman" w:hAnsi="Times New Roman" w:cs="Times New Roman"/>
          <w:i/>
        </w:rPr>
        <w:t>T</w:t>
      </w:r>
      <w:r w:rsidR="00C75034" w:rsidRPr="00C75034">
        <w:rPr>
          <w:rFonts w:ascii="Times New Roman" w:hAnsi="Times New Roman" w:cs="Times New Roman"/>
          <w:i/>
        </w:rPr>
        <w:t>he Atoms of Language</w:t>
      </w:r>
      <w:r w:rsidR="00BF16BB">
        <w:rPr>
          <w:rFonts w:ascii="Times New Roman" w:hAnsi="Times New Roman" w:cs="Times New Roman"/>
        </w:rPr>
        <w:t>, Mark Baker establishes</w:t>
      </w:r>
      <w:r w:rsidR="00473BBD">
        <w:rPr>
          <w:rFonts w:ascii="Times New Roman" w:hAnsi="Times New Roman" w:cs="Times New Roman"/>
        </w:rPr>
        <w:t xml:space="preserve"> that there has to be some balance in the way we study both similarities and di</w:t>
      </w:r>
      <w:r>
        <w:rPr>
          <w:rFonts w:ascii="Times New Roman" w:hAnsi="Times New Roman" w:cs="Times New Roman"/>
        </w:rPr>
        <w:t>fferences between languages,</w:t>
      </w:r>
      <w:ins w:id="1" w:author="Dennis Shasha" w:date="2015-01-11T15:03:00Z">
        <w:r w:rsidR="00476005">
          <w:rPr>
            <w:rFonts w:ascii="Times New Roman" w:hAnsi="Times New Roman" w:cs="Times New Roman"/>
          </w:rPr>
          <w:t xml:space="preserve"> [should be new sentence now:]</w:t>
        </w:r>
      </w:ins>
      <w:r>
        <w:rPr>
          <w:rFonts w:ascii="Times New Roman" w:hAnsi="Times New Roman" w:cs="Times New Roman"/>
        </w:rPr>
        <w:t xml:space="preserve"> he</w:t>
      </w:r>
      <w:r w:rsidR="00473BBD">
        <w:rPr>
          <w:rFonts w:ascii="Times New Roman" w:hAnsi="Times New Roman" w:cs="Times New Roman"/>
        </w:rPr>
        <w:t xml:space="preserve"> introduces</w:t>
      </w:r>
      <w:r w:rsidR="006A1B41">
        <w:rPr>
          <w:rFonts w:ascii="Times New Roman" w:hAnsi="Times New Roman" w:cs="Times New Roman"/>
        </w:rPr>
        <w:t xml:space="preserve"> the concept of parameters. Parameters are used to justify and understand the linguistic diversity and its paradoxes. </w:t>
      </w:r>
      <w:r w:rsidR="006E6FF2">
        <w:rPr>
          <w:rFonts w:ascii="Times New Roman" w:hAnsi="Times New Roman" w:cs="Times New Roman"/>
        </w:rPr>
        <w:t xml:space="preserve">Basically Baker is </w:t>
      </w:r>
      <w:proofErr w:type="gramStart"/>
      <w:r w:rsidR="00872F68">
        <w:rPr>
          <w:rFonts w:ascii="Times New Roman" w:hAnsi="Times New Roman" w:cs="Times New Roman"/>
        </w:rPr>
        <w:t>stating</w:t>
      </w:r>
      <w:r w:rsidR="006E6FF2">
        <w:rPr>
          <w:rFonts w:ascii="Times New Roman" w:hAnsi="Times New Roman" w:cs="Times New Roman"/>
        </w:rPr>
        <w:t xml:space="preserve"> </w:t>
      </w:r>
      <w:r w:rsidR="00872F68">
        <w:rPr>
          <w:rFonts w:ascii="Times New Roman" w:hAnsi="Times New Roman" w:cs="Times New Roman"/>
        </w:rPr>
        <w:t>that</w:t>
      </w:r>
      <w:proofErr w:type="gramEnd"/>
      <w:r w:rsidR="00872F68">
        <w:rPr>
          <w:rFonts w:ascii="Times New Roman" w:hAnsi="Times New Roman" w:cs="Times New Roman"/>
        </w:rPr>
        <w:t xml:space="preserve"> </w:t>
      </w:r>
      <w:r w:rsidR="006E6FF2">
        <w:rPr>
          <w:rFonts w:ascii="Times New Roman" w:hAnsi="Times New Roman" w:cs="Times New Roman"/>
        </w:rPr>
        <w:t>“</w:t>
      </w:r>
      <w:r w:rsidR="00872F68">
        <w:rPr>
          <w:rFonts w:ascii="Times New Roman" w:hAnsi="Times New Roman" w:cs="Times New Roman"/>
        </w:rPr>
        <w:t>m</w:t>
      </w:r>
      <w:r w:rsidR="006E6FF2">
        <w:rPr>
          <w:rFonts w:ascii="Times New Roman" w:hAnsi="Times New Roman" w:cs="Times New Roman"/>
        </w:rPr>
        <w:t>aybe atoms can be answers in linguistic as well”</w:t>
      </w:r>
      <w:r w:rsidR="006E6FF2">
        <w:rPr>
          <w:rStyle w:val="FootnoteReference"/>
          <w:rFonts w:ascii="Times New Roman" w:hAnsi="Times New Roman" w:cs="Times New Roman"/>
        </w:rPr>
        <w:footnoteReference w:id="2"/>
      </w:r>
      <w:r w:rsidR="00872F68">
        <w:rPr>
          <w:rFonts w:ascii="Times New Roman" w:hAnsi="Times New Roman" w:cs="Times New Roman"/>
        </w:rPr>
        <w:t xml:space="preserve">. </w:t>
      </w:r>
    </w:p>
    <w:p w14:paraId="3E8C1D42" w14:textId="08E71E5D" w:rsidR="000B536A" w:rsidRDefault="00082CC1" w:rsidP="00C7503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72F68">
        <w:rPr>
          <w:rFonts w:ascii="Times New Roman" w:hAnsi="Times New Roman" w:cs="Times New Roman"/>
        </w:rPr>
        <w:t xml:space="preserve">Baker </w:t>
      </w:r>
      <w:r>
        <w:rPr>
          <w:rFonts w:ascii="Times New Roman" w:hAnsi="Times New Roman" w:cs="Times New Roman"/>
        </w:rPr>
        <w:t>refers to Chomsky's</w:t>
      </w:r>
      <w:r w:rsidRPr="00C75034">
        <w:rPr>
          <w:rFonts w:ascii="Times New Roman" w:hAnsi="Times New Roman" w:cs="Times New Roman"/>
        </w:rPr>
        <w:t xml:space="preserve"> original </w:t>
      </w:r>
      <w:del w:id="2" w:author="Dennis Shasha" w:date="2015-01-11T15:03:00Z">
        <w:r w:rsidRPr="00C75034" w:rsidDel="00476005">
          <w:rPr>
            <w:rFonts w:ascii="Times New Roman" w:hAnsi="Times New Roman" w:cs="Times New Roman"/>
          </w:rPr>
          <w:delText xml:space="preserve">hypothesize </w:delText>
        </w:r>
      </w:del>
      <w:ins w:id="3" w:author="Dennis Shasha" w:date="2015-01-11T15:03:00Z">
        <w:r w:rsidR="00476005">
          <w:rPr>
            <w:rFonts w:ascii="Times New Roman" w:hAnsi="Times New Roman" w:cs="Times New Roman"/>
          </w:rPr>
          <w:t>hypothesis</w:t>
        </w:r>
        <w:r w:rsidR="00476005" w:rsidRPr="00C75034">
          <w:rPr>
            <w:rFonts w:ascii="Times New Roman" w:hAnsi="Times New Roman" w:cs="Times New Roman"/>
          </w:rPr>
          <w:t xml:space="preserve"> </w:t>
        </w:r>
      </w:ins>
      <w:r w:rsidRPr="00C75034">
        <w:rPr>
          <w:rFonts w:ascii="Times New Roman" w:hAnsi="Times New Roman" w:cs="Times New Roman"/>
        </w:rPr>
        <w:t>that all human languages can be tho</w:t>
      </w:r>
      <w:r>
        <w:rPr>
          <w:rFonts w:ascii="Times New Roman" w:hAnsi="Times New Roman" w:cs="Times New Roman"/>
        </w:rPr>
        <w:t>ught of as composites of a “finite”</w:t>
      </w:r>
      <w:r w:rsidRPr="00C75034">
        <w:rPr>
          <w:rFonts w:ascii="Times New Roman" w:hAnsi="Times New Roman" w:cs="Times New Roman"/>
        </w:rPr>
        <w:t xml:space="preserve"> num</w:t>
      </w:r>
      <w:r w:rsidR="003006EB">
        <w:rPr>
          <w:rFonts w:ascii="Times New Roman" w:hAnsi="Times New Roman" w:cs="Times New Roman"/>
        </w:rPr>
        <w:t>ber of elementary factors</w:t>
      </w:r>
      <w:proofErr w:type="gramStart"/>
      <w:r w:rsidR="003006EB">
        <w:rPr>
          <w:rFonts w:ascii="Times New Roman" w:hAnsi="Times New Roman" w:cs="Times New Roman"/>
        </w:rPr>
        <w:t>;</w:t>
      </w:r>
      <w:proofErr w:type="gramEnd"/>
      <w:r w:rsidR="003006EB">
        <w:rPr>
          <w:rFonts w:ascii="Times New Roman" w:hAnsi="Times New Roman" w:cs="Times New Roman"/>
        </w:rPr>
        <w:t xml:space="preserve"> parameters</w:t>
      </w:r>
      <w:r w:rsidR="00F35F17">
        <w:rPr>
          <w:rFonts w:ascii="Times New Roman" w:hAnsi="Times New Roman" w:cs="Times New Roman"/>
        </w:rPr>
        <w:t xml:space="preserve">. These </w:t>
      </w:r>
      <w:r w:rsidR="00BF4332">
        <w:rPr>
          <w:rFonts w:ascii="Times New Roman" w:hAnsi="Times New Roman" w:cs="Times New Roman"/>
        </w:rPr>
        <w:t xml:space="preserve">elementary factors can be combined </w:t>
      </w:r>
      <w:r w:rsidR="0031081A">
        <w:rPr>
          <w:rFonts w:ascii="Times New Roman" w:hAnsi="Times New Roman" w:cs="Times New Roman"/>
        </w:rPr>
        <w:t xml:space="preserve">and </w:t>
      </w:r>
      <w:r w:rsidR="00BF4332">
        <w:rPr>
          <w:rFonts w:ascii="Times New Roman" w:hAnsi="Times New Roman" w:cs="Times New Roman"/>
        </w:rPr>
        <w:t xml:space="preserve">therefore create our different languages. </w:t>
      </w:r>
      <w:r w:rsidR="0031081A">
        <w:rPr>
          <w:rFonts w:ascii="Times New Roman" w:hAnsi="Times New Roman" w:cs="Times New Roman"/>
        </w:rPr>
        <w:t xml:space="preserve">These </w:t>
      </w:r>
      <w:r w:rsidR="0031081A">
        <w:rPr>
          <w:rFonts w:ascii="Times New Roman" w:hAnsi="Times New Roman" w:cs="Times New Roman"/>
        </w:rPr>
        <w:lastRenderedPageBreak/>
        <w:t xml:space="preserve">parameters are the essence of the diversity in the world’s languages. </w:t>
      </w:r>
      <w:r w:rsidR="000B536A">
        <w:rPr>
          <w:rFonts w:ascii="Times New Roman" w:hAnsi="Times New Roman" w:cs="Times New Roman"/>
        </w:rPr>
        <w:t>An interesting observation about this hypothesis is that children can study all the parameters and have “an ability to deduce the chemistry of their interactions”</w:t>
      </w:r>
      <w:r w:rsidR="000B536A">
        <w:rPr>
          <w:rStyle w:val="FootnoteReference"/>
          <w:rFonts w:ascii="Times New Roman" w:hAnsi="Times New Roman" w:cs="Times New Roman"/>
        </w:rPr>
        <w:footnoteReference w:id="3"/>
      </w:r>
      <w:r w:rsidR="000B536A">
        <w:rPr>
          <w:rFonts w:ascii="Times New Roman" w:hAnsi="Times New Roman" w:cs="Times New Roman"/>
        </w:rPr>
        <w:t xml:space="preserve">. This </w:t>
      </w:r>
      <w:del w:id="4" w:author="Dennis Shasha" w:date="2015-01-11T15:04:00Z">
        <w:r w:rsidR="000B536A" w:rsidDel="00476005">
          <w:rPr>
            <w:rFonts w:ascii="Times New Roman" w:hAnsi="Times New Roman" w:cs="Times New Roman"/>
          </w:rPr>
          <w:delText xml:space="preserve">is </w:delText>
        </w:r>
      </w:del>
      <w:r w:rsidR="000B536A">
        <w:rPr>
          <w:rFonts w:ascii="Times New Roman" w:hAnsi="Times New Roman" w:cs="Times New Roman"/>
        </w:rPr>
        <w:t>leads us to Chomsky’s principle of “universal grammar”.</w:t>
      </w:r>
      <w:r w:rsidR="00EE0F9C">
        <w:rPr>
          <w:rFonts w:ascii="Times New Roman" w:hAnsi="Times New Roman" w:cs="Times New Roman"/>
        </w:rPr>
        <w:t xml:space="preserve"> By extension, any language can mutate to become grammatically similar to another language if a language’s parameters constantly change. A linguistic formula</w:t>
      </w:r>
      <w:r w:rsidR="005E109D">
        <w:rPr>
          <w:rFonts w:ascii="Times New Roman" w:hAnsi="Times New Roman" w:cs="Times New Roman"/>
        </w:rPr>
        <w:t xml:space="preserve"> is hence suscepti</w:t>
      </w:r>
      <w:r w:rsidR="005E109D" w:rsidRPr="005E109D">
        <w:rPr>
          <w:rFonts w:ascii="Times New Roman" w:hAnsi="Times New Roman" w:cs="Times New Roman"/>
        </w:rPr>
        <w:t>ble</w:t>
      </w:r>
      <w:r w:rsidR="005E109D">
        <w:rPr>
          <w:rFonts w:ascii="Times New Roman" w:hAnsi="Times New Roman" w:cs="Times New Roman"/>
        </w:rPr>
        <w:t xml:space="preserve"> to change and two different languages that separately exist in two different parts of the world can become </w:t>
      </w:r>
      <w:r w:rsidR="00EF3F90">
        <w:rPr>
          <w:rFonts w:ascii="Times New Roman" w:hAnsi="Times New Roman" w:cs="Times New Roman"/>
        </w:rPr>
        <w:t>the same over a period of time “just as it is not surprising that methane should be formed independently on Jupiter and on Earth”</w:t>
      </w:r>
      <w:r w:rsidR="00EF3F90">
        <w:rPr>
          <w:rStyle w:val="FootnoteReference"/>
          <w:rFonts w:ascii="Times New Roman" w:hAnsi="Times New Roman" w:cs="Times New Roman"/>
        </w:rPr>
        <w:footnoteReference w:id="4"/>
      </w:r>
    </w:p>
    <w:p w14:paraId="4FA7F1C3" w14:textId="547F30DF" w:rsidR="00864229" w:rsidRDefault="00864229" w:rsidP="00C7503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Ultimately, Baker states that lin</w:t>
      </w:r>
      <w:r w:rsidR="0046075A">
        <w:rPr>
          <w:rFonts w:ascii="Times New Roman" w:hAnsi="Times New Roman" w:cs="Times New Roman"/>
        </w:rPr>
        <w:t>guistics exist</w:t>
      </w:r>
      <w:ins w:id="5" w:author="Dennis Shasha" w:date="2015-01-11T15:04:00Z">
        <w:r w:rsidR="00476005">
          <w:rPr>
            <w:rFonts w:ascii="Times New Roman" w:hAnsi="Times New Roman" w:cs="Times New Roman"/>
          </w:rPr>
          <w:t>s</w:t>
        </w:r>
      </w:ins>
      <w:r w:rsidR="0046075A">
        <w:rPr>
          <w:rFonts w:ascii="Times New Roman" w:hAnsi="Times New Roman" w:cs="Times New Roman"/>
        </w:rPr>
        <w:t xml:space="preserve"> beyond Chomsky </w:t>
      </w:r>
      <w:ins w:id="6" w:author="Dennis Shasha" w:date="2015-01-11T15:04:00Z">
        <w:r w:rsidR="00476005">
          <w:rPr>
            <w:rFonts w:ascii="Times New Roman" w:hAnsi="Times New Roman" w:cs="Times New Roman"/>
          </w:rPr>
          <w:t xml:space="preserve">[was this ever a controversial statement?] </w:t>
        </w:r>
      </w:ins>
      <w:r w:rsidR="0046075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discuss</w:t>
      </w:r>
      <w:r w:rsidR="0046075A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parameters in more depth. </w:t>
      </w:r>
      <w:r w:rsidRPr="00C75034">
        <w:rPr>
          <w:rFonts w:ascii="Times New Roman" w:hAnsi="Times New Roman" w:cs="Times New Roman"/>
        </w:rPr>
        <w:t xml:space="preserve">Baker uses sentences from a variety of languages to illustrate how such comparisons may lead to the discovery of basic linguistic </w:t>
      </w:r>
      <w:r>
        <w:rPr>
          <w:rFonts w:ascii="Times New Roman" w:hAnsi="Times New Roman" w:cs="Times New Roman"/>
        </w:rPr>
        <w:t>similarities</w:t>
      </w:r>
      <w:r w:rsidRPr="00C75034">
        <w:rPr>
          <w:rFonts w:ascii="Times New Roman" w:hAnsi="Times New Roman" w:cs="Times New Roman"/>
        </w:rPr>
        <w:t>.</w:t>
      </w:r>
      <w:r w:rsidR="007A2A5C">
        <w:rPr>
          <w:rFonts w:ascii="Times New Roman" w:hAnsi="Times New Roman" w:cs="Times New Roman"/>
        </w:rPr>
        <w:t xml:space="preserve"> However, with all the possible linguistic formulas there is a limit to the variat</w:t>
      </w:r>
      <w:r w:rsidR="00D321B5">
        <w:rPr>
          <w:rFonts w:ascii="Times New Roman" w:hAnsi="Times New Roman" w:cs="Times New Roman"/>
        </w:rPr>
        <w:t xml:space="preserve">ion found in the human language. There are certain subtle difference between languages can become very common that even native speakers might not notice the mistakes. </w:t>
      </w:r>
      <w:ins w:id="7" w:author="Dennis Shasha" w:date="2015-01-11T15:05:00Z">
        <w:r w:rsidR="00476005">
          <w:rPr>
            <w:rFonts w:ascii="Times New Roman" w:hAnsi="Times New Roman" w:cs="Times New Roman"/>
          </w:rPr>
          <w:t>[I don’t understand this last sentence]</w:t>
        </w:r>
      </w:ins>
    </w:p>
    <w:p w14:paraId="3FDEE40D" w14:textId="09525FA9" w:rsidR="00B912AB" w:rsidRDefault="00C91FE5" w:rsidP="00C7503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607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Chomsky’s research is criticized because it relied on the grammar of </w:t>
      </w:r>
      <w:r w:rsidR="003441DC">
        <w:rPr>
          <w:rFonts w:ascii="Times New Roman" w:hAnsi="Times New Roman" w:cs="Times New Roman"/>
        </w:rPr>
        <w:t>a “limited sample” of languages</w:t>
      </w:r>
      <w:r w:rsidR="003441DC">
        <w:rPr>
          <w:rStyle w:val="FootnoteReference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, specifically English, French and Italian. Using few languages to deduce a universal grammar that applies to all </w:t>
      </w:r>
      <w:r w:rsidR="003441DC">
        <w:rPr>
          <w:rFonts w:ascii="Times New Roman" w:hAnsi="Times New Roman" w:cs="Times New Roman"/>
        </w:rPr>
        <w:t xml:space="preserve">languages might be misleading. </w:t>
      </w:r>
      <w:r w:rsidR="001265E9">
        <w:rPr>
          <w:rFonts w:ascii="Times New Roman" w:hAnsi="Times New Roman" w:cs="Times New Roman"/>
        </w:rPr>
        <w:t>Just like in chemistry w</w:t>
      </w:r>
      <w:r w:rsidR="00B912AB" w:rsidRPr="001265E9">
        <w:rPr>
          <w:rFonts w:ascii="Times New Roman" w:hAnsi="Times New Roman" w:cs="Times New Roman"/>
        </w:rPr>
        <w:t xml:space="preserve">hen learning </w:t>
      </w:r>
      <w:r w:rsidR="001265E9">
        <w:rPr>
          <w:rFonts w:ascii="Times New Roman" w:hAnsi="Times New Roman" w:cs="Times New Roman"/>
        </w:rPr>
        <w:t xml:space="preserve">the compositions of substances, learning </w:t>
      </w:r>
      <w:r w:rsidR="00B912AB" w:rsidRPr="001265E9">
        <w:rPr>
          <w:rFonts w:ascii="Times New Roman" w:hAnsi="Times New Roman" w:cs="Times New Roman"/>
        </w:rPr>
        <w:t>a new language</w:t>
      </w:r>
      <w:r w:rsidR="001265E9">
        <w:rPr>
          <w:rFonts w:ascii="Times New Roman" w:hAnsi="Times New Roman" w:cs="Times New Roman"/>
        </w:rPr>
        <w:t xml:space="preserve"> means that one should s</w:t>
      </w:r>
      <w:r w:rsidR="00B912AB" w:rsidRPr="001265E9">
        <w:rPr>
          <w:rFonts w:ascii="Times New Roman" w:hAnsi="Times New Roman" w:cs="Times New Roman"/>
        </w:rPr>
        <w:t>tart with the alphabet</w:t>
      </w:r>
      <w:r w:rsidR="001265E9">
        <w:rPr>
          <w:rFonts w:ascii="Times New Roman" w:hAnsi="Times New Roman" w:cs="Times New Roman"/>
        </w:rPr>
        <w:t>, t</w:t>
      </w:r>
      <w:r w:rsidR="0046075A">
        <w:rPr>
          <w:rFonts w:ascii="Times New Roman" w:hAnsi="Times New Roman" w:cs="Times New Roman"/>
        </w:rPr>
        <w:t>hen</w:t>
      </w:r>
      <w:r w:rsidR="00B912AB" w:rsidRPr="001265E9">
        <w:rPr>
          <w:rFonts w:ascii="Times New Roman" w:hAnsi="Times New Roman" w:cs="Times New Roman"/>
        </w:rPr>
        <w:t xml:space="preserve"> form words</w:t>
      </w:r>
      <w:r w:rsidR="001265E9">
        <w:rPr>
          <w:rFonts w:ascii="Times New Roman" w:hAnsi="Times New Roman" w:cs="Times New Roman"/>
        </w:rPr>
        <w:t xml:space="preserve"> and f</w:t>
      </w:r>
      <w:r w:rsidR="00B912AB" w:rsidRPr="001265E9">
        <w:rPr>
          <w:rFonts w:ascii="Times New Roman" w:hAnsi="Times New Roman" w:cs="Times New Roman"/>
        </w:rPr>
        <w:t>inally, form more complex structures such as</w:t>
      </w:r>
      <w:r w:rsidR="001265E9">
        <w:rPr>
          <w:rFonts w:ascii="Times New Roman" w:hAnsi="Times New Roman" w:cs="Times New Roman"/>
        </w:rPr>
        <w:t xml:space="preserve"> </w:t>
      </w:r>
      <w:proofErr w:type="gramStart"/>
      <w:r w:rsidR="00B912AB" w:rsidRPr="001265E9">
        <w:rPr>
          <w:rFonts w:ascii="Times New Roman" w:hAnsi="Times New Roman" w:cs="Times New Roman"/>
        </w:rPr>
        <w:t>sentences</w:t>
      </w:r>
      <w:r w:rsidR="001265E9">
        <w:rPr>
          <w:rFonts w:ascii="Times New Roman" w:hAnsi="Times New Roman" w:cs="Times New Roman"/>
        </w:rPr>
        <w:t>.</w:t>
      </w:r>
      <w:proofErr w:type="gramEnd"/>
      <w:r w:rsidR="00AE6785">
        <w:rPr>
          <w:rFonts w:ascii="Times New Roman" w:hAnsi="Times New Roman" w:cs="Times New Roman"/>
        </w:rPr>
        <w:t xml:space="preserve"> Baker ends chapter 2 with stating that if a periodic table for parameters </w:t>
      </w:r>
      <w:r w:rsidR="0046075A">
        <w:rPr>
          <w:rFonts w:ascii="Times New Roman" w:hAnsi="Times New Roman" w:cs="Times New Roman"/>
        </w:rPr>
        <w:t xml:space="preserve">exists </w:t>
      </w:r>
      <w:r w:rsidR="006C1876">
        <w:rPr>
          <w:rFonts w:ascii="Times New Roman" w:hAnsi="Times New Roman" w:cs="Times New Roman"/>
        </w:rPr>
        <w:t>then “</w:t>
      </w:r>
      <w:r w:rsidR="006C1876" w:rsidRPr="00C75034">
        <w:rPr>
          <w:rFonts w:ascii="Times New Roman" w:hAnsi="Times New Roman" w:cs="Times New Roman"/>
        </w:rPr>
        <w:t>we might even be in the position to describe a certain languag</w:t>
      </w:r>
      <w:r w:rsidR="006C1876">
        <w:rPr>
          <w:rFonts w:ascii="Times New Roman" w:hAnsi="Times New Roman" w:cs="Times New Roman"/>
        </w:rPr>
        <w:t>e that no one else has observed”</w:t>
      </w:r>
      <w:r w:rsidR="006C1876">
        <w:rPr>
          <w:rStyle w:val="FootnoteReference"/>
          <w:rFonts w:ascii="Times New Roman" w:hAnsi="Times New Roman" w:cs="Times New Roman"/>
        </w:rPr>
        <w:footnoteReference w:id="6"/>
      </w:r>
      <w:r w:rsidR="00971F46">
        <w:rPr>
          <w:rFonts w:ascii="Times New Roman" w:hAnsi="Times New Roman" w:cs="Times New Roman"/>
        </w:rPr>
        <w:t>.</w:t>
      </w:r>
    </w:p>
    <w:p w14:paraId="7B85DED3" w14:textId="4CCBEB24" w:rsidR="00075F2F" w:rsidRPr="00075F2F" w:rsidRDefault="00971F46" w:rsidP="00075F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This leads us to think about a </w:t>
      </w:r>
      <w:r w:rsidR="00075F2F" w:rsidRPr="00075F2F">
        <w:rPr>
          <w:rFonts w:ascii="Times New Roman" w:hAnsi="Times New Roman" w:cs="Times New Roman"/>
        </w:rPr>
        <w:t>sign language</w:t>
      </w:r>
      <w:r>
        <w:rPr>
          <w:rFonts w:ascii="Times New Roman" w:hAnsi="Times New Roman" w:cs="Times New Roman"/>
        </w:rPr>
        <w:t xml:space="preserve"> that was developed in </w:t>
      </w:r>
      <w:r w:rsidRPr="00075F2F">
        <w:rPr>
          <w:rFonts w:ascii="Times New Roman" w:hAnsi="Times New Roman" w:cs="Times New Roman"/>
        </w:rPr>
        <w:t>Nicaragua</w:t>
      </w:r>
      <w:r>
        <w:rPr>
          <w:rFonts w:ascii="Times New Roman" w:hAnsi="Times New Roman" w:cs="Times New Roman"/>
        </w:rPr>
        <w:t>. This language was</w:t>
      </w:r>
      <w:r w:rsidR="00075F2F" w:rsidRPr="00075F2F">
        <w:rPr>
          <w:rFonts w:ascii="Times New Roman" w:hAnsi="Times New Roman" w:cs="Times New Roman"/>
        </w:rPr>
        <w:t xml:space="preserve"> recent</w:t>
      </w:r>
      <w:r>
        <w:rPr>
          <w:rFonts w:ascii="Times New Roman" w:hAnsi="Times New Roman" w:cs="Times New Roman"/>
        </w:rPr>
        <w:t>ly invented by a group</w:t>
      </w:r>
      <w:r w:rsidR="00075F2F" w:rsidRPr="00075F2F">
        <w:rPr>
          <w:rFonts w:ascii="Times New Roman" w:hAnsi="Times New Roman" w:cs="Times New Roman"/>
        </w:rPr>
        <w:t xml:space="preserve"> of </w:t>
      </w:r>
      <w:r w:rsidRPr="00075F2F">
        <w:rPr>
          <w:rFonts w:ascii="Times New Roman" w:hAnsi="Times New Roman" w:cs="Times New Roman"/>
        </w:rPr>
        <w:t>Nicaraguan</w:t>
      </w:r>
      <w:r>
        <w:rPr>
          <w:rFonts w:ascii="Times New Roman" w:hAnsi="Times New Roman" w:cs="Times New Roman"/>
        </w:rPr>
        <w:t xml:space="preserve"> deaf kids who lived in an isolated environment. Before the establishment of a</w:t>
      </w:r>
      <w:r w:rsidR="00075F2F" w:rsidRPr="00075F2F">
        <w:rPr>
          <w:rFonts w:ascii="Times New Roman" w:hAnsi="Times New Roman" w:cs="Times New Roman"/>
        </w:rPr>
        <w:t xml:space="preserve"> special education school in 19</w:t>
      </w:r>
      <w:r>
        <w:rPr>
          <w:rFonts w:ascii="Times New Roman" w:hAnsi="Times New Roman" w:cs="Times New Roman"/>
        </w:rPr>
        <w:t>71, deaf people in Nicar</w:t>
      </w:r>
      <w:r w:rsidR="0027208B">
        <w:rPr>
          <w:rFonts w:ascii="Times New Roman" w:hAnsi="Times New Roman" w:cs="Times New Roman"/>
        </w:rPr>
        <w:t xml:space="preserve">agua were isolated and could not </w:t>
      </w:r>
      <w:r>
        <w:rPr>
          <w:rFonts w:ascii="Times New Roman" w:hAnsi="Times New Roman" w:cs="Times New Roman"/>
        </w:rPr>
        <w:t xml:space="preserve">survive outside their own community. Therefore, </w:t>
      </w:r>
      <w:r w:rsidR="00075F2F" w:rsidRPr="00075F2F">
        <w:rPr>
          <w:rFonts w:ascii="Times New Roman" w:hAnsi="Times New Roman" w:cs="Times New Roman"/>
        </w:rPr>
        <w:t xml:space="preserve">most of them </w:t>
      </w:r>
      <w:r w:rsidR="0027208B">
        <w:rPr>
          <w:rFonts w:ascii="Times New Roman" w:hAnsi="Times New Roman" w:cs="Times New Roman"/>
        </w:rPr>
        <w:t>did not</w:t>
      </w:r>
      <w:r w:rsidR="00075F2F" w:rsidRPr="00075F2F">
        <w:rPr>
          <w:rFonts w:ascii="Times New Roman" w:hAnsi="Times New Roman" w:cs="Times New Roman"/>
        </w:rPr>
        <w:t xml:space="preserve"> learn </w:t>
      </w:r>
      <w:r w:rsidR="0027208B">
        <w:rPr>
          <w:rFonts w:ascii="Times New Roman" w:hAnsi="Times New Roman" w:cs="Times New Roman"/>
        </w:rPr>
        <w:t xml:space="preserve">the </w:t>
      </w:r>
      <w:r w:rsidR="00075F2F" w:rsidRPr="00075F2F">
        <w:rPr>
          <w:rFonts w:ascii="Times New Roman" w:hAnsi="Times New Roman" w:cs="Times New Roman"/>
        </w:rPr>
        <w:t>language</w:t>
      </w:r>
      <w:r w:rsidR="0027208B">
        <w:rPr>
          <w:rFonts w:ascii="Times New Roman" w:hAnsi="Times New Roman" w:cs="Times New Roman"/>
        </w:rPr>
        <w:t xml:space="preserve"> </w:t>
      </w:r>
      <w:r w:rsidR="0027208B" w:rsidRPr="00075F2F">
        <w:rPr>
          <w:rFonts w:ascii="Times New Roman" w:hAnsi="Times New Roman" w:cs="Times New Roman"/>
        </w:rPr>
        <w:t>properly</w:t>
      </w:r>
      <w:r w:rsidR="0027208B">
        <w:rPr>
          <w:rFonts w:ascii="Times New Roman" w:hAnsi="Times New Roman" w:cs="Times New Roman"/>
        </w:rPr>
        <w:t xml:space="preserve"> at an earlier age and did not </w:t>
      </w:r>
      <w:r w:rsidR="00075F2F" w:rsidRPr="00075F2F">
        <w:rPr>
          <w:rFonts w:ascii="Times New Roman" w:hAnsi="Times New Roman" w:cs="Times New Roman"/>
        </w:rPr>
        <w:t>have a real language to communicate with</w:t>
      </w:r>
      <w:r w:rsidR="0027208B">
        <w:rPr>
          <w:rFonts w:ascii="Times New Roman" w:hAnsi="Times New Roman" w:cs="Times New Roman"/>
        </w:rPr>
        <w:t>in</w:t>
      </w:r>
      <w:r w:rsidR="00075F2F" w:rsidRPr="00075F2F">
        <w:rPr>
          <w:rFonts w:ascii="Times New Roman" w:hAnsi="Times New Roman" w:cs="Times New Roman"/>
        </w:rPr>
        <w:t xml:space="preserve"> </w:t>
      </w:r>
      <w:r w:rsidR="0027208B">
        <w:rPr>
          <w:rFonts w:ascii="Times New Roman" w:hAnsi="Times New Roman" w:cs="Times New Roman"/>
        </w:rPr>
        <w:t>their community</w:t>
      </w:r>
      <w:r w:rsidR="00075F2F" w:rsidRPr="00075F2F">
        <w:rPr>
          <w:rFonts w:ascii="Times New Roman" w:hAnsi="Times New Roman" w:cs="Times New Roman"/>
        </w:rPr>
        <w:t xml:space="preserve">. </w:t>
      </w:r>
    </w:p>
    <w:p w14:paraId="59C24694" w14:textId="61700D10" w:rsidR="00075F2F" w:rsidRPr="00075F2F" w:rsidRDefault="00AE06BE" w:rsidP="00075F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Mrs. Mary, a deaf member of deaf community in Nicaragua, </w:t>
      </w:r>
      <w:r w:rsidR="00ED0984">
        <w:rPr>
          <w:rFonts w:ascii="Times New Roman" w:hAnsi="Times New Roman" w:cs="Times New Roman"/>
        </w:rPr>
        <w:t>when asked to introduce herself, she fails to do so in any language. She has to show her</w:t>
      </w:r>
      <w:r w:rsidR="00075F2F" w:rsidRPr="00075F2F">
        <w:rPr>
          <w:rFonts w:ascii="Times New Roman" w:hAnsi="Times New Roman" w:cs="Times New Roman"/>
        </w:rPr>
        <w:t xml:space="preserve"> pictures in order for people to</w:t>
      </w:r>
      <w:r w:rsidR="00ED0984">
        <w:rPr>
          <w:rFonts w:ascii="Times New Roman" w:hAnsi="Times New Roman" w:cs="Times New Roman"/>
        </w:rPr>
        <w:t xml:space="preserve"> understand who she is. S</w:t>
      </w:r>
      <w:r w:rsidR="00075F2F" w:rsidRPr="00075F2F">
        <w:rPr>
          <w:rFonts w:ascii="Times New Roman" w:hAnsi="Times New Roman" w:cs="Times New Roman"/>
        </w:rPr>
        <w:t xml:space="preserve">he needs </w:t>
      </w:r>
      <w:r w:rsidR="00ED0984">
        <w:rPr>
          <w:rFonts w:ascii="Times New Roman" w:hAnsi="Times New Roman" w:cs="Times New Roman"/>
        </w:rPr>
        <w:t xml:space="preserve">a specific </w:t>
      </w:r>
      <w:r w:rsidR="00075F2F" w:rsidRPr="00075F2F">
        <w:rPr>
          <w:rFonts w:ascii="Times New Roman" w:hAnsi="Times New Roman" w:cs="Times New Roman"/>
        </w:rPr>
        <w:t xml:space="preserve">context for </w:t>
      </w:r>
      <w:r w:rsidR="00ED0984">
        <w:rPr>
          <w:rFonts w:ascii="Times New Roman" w:hAnsi="Times New Roman" w:cs="Times New Roman"/>
        </w:rPr>
        <w:t xml:space="preserve">her to communicate in a certain </w:t>
      </w:r>
      <w:r w:rsidR="00075F2F" w:rsidRPr="00075F2F">
        <w:rPr>
          <w:rFonts w:ascii="Times New Roman" w:hAnsi="Times New Roman" w:cs="Times New Roman"/>
        </w:rPr>
        <w:t xml:space="preserve">language. </w:t>
      </w:r>
      <w:r w:rsidR="0006303A">
        <w:rPr>
          <w:rFonts w:ascii="Times New Roman" w:hAnsi="Times New Roman" w:cs="Times New Roman"/>
        </w:rPr>
        <w:t>Mrs. Mary’s</w:t>
      </w:r>
      <w:r w:rsidR="00075F2F" w:rsidRPr="00075F2F">
        <w:rPr>
          <w:rFonts w:ascii="Times New Roman" w:hAnsi="Times New Roman" w:cs="Times New Roman"/>
        </w:rPr>
        <w:t xml:space="preserve"> language is not complete. She knows how to convey </w:t>
      </w:r>
      <w:r w:rsidR="0006303A">
        <w:rPr>
          <w:rFonts w:ascii="Times New Roman" w:hAnsi="Times New Roman" w:cs="Times New Roman"/>
        </w:rPr>
        <w:t xml:space="preserve">the number </w:t>
      </w:r>
      <w:r w:rsidR="00075F2F" w:rsidRPr="00075F2F">
        <w:rPr>
          <w:rFonts w:ascii="Times New Roman" w:hAnsi="Times New Roman" w:cs="Times New Roman"/>
        </w:rPr>
        <w:t xml:space="preserve">three </w:t>
      </w:r>
      <w:r w:rsidR="0006303A">
        <w:rPr>
          <w:rFonts w:ascii="Times New Roman" w:hAnsi="Times New Roman" w:cs="Times New Roman"/>
        </w:rPr>
        <w:t xml:space="preserve">but the number three does not necessarily </w:t>
      </w:r>
      <w:r w:rsidR="00075F2F" w:rsidRPr="00075F2F">
        <w:rPr>
          <w:rFonts w:ascii="Times New Roman" w:hAnsi="Times New Roman" w:cs="Times New Roman"/>
        </w:rPr>
        <w:t xml:space="preserve">have a unit- three years or three decades? </w:t>
      </w:r>
    </w:p>
    <w:p w14:paraId="6D5AD09A" w14:textId="3C57DE78" w:rsidR="00DE3FE2" w:rsidRDefault="00DE3FE2" w:rsidP="00075F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</w:t>
      </w:r>
      <w:r w:rsidR="00075F2F" w:rsidRPr="00075F2F">
        <w:rPr>
          <w:rFonts w:ascii="Times New Roman" w:hAnsi="Times New Roman" w:cs="Times New Roman"/>
        </w:rPr>
        <w:t>n 1971, the Nicaragu</w:t>
      </w:r>
      <w:r>
        <w:rPr>
          <w:rFonts w:ascii="Times New Roman" w:hAnsi="Times New Roman" w:cs="Times New Roman"/>
        </w:rPr>
        <w:t>an government decided to improve the</w:t>
      </w:r>
      <w:r w:rsidR="00075F2F" w:rsidRPr="00075F2F">
        <w:rPr>
          <w:rFonts w:ascii="Times New Roman" w:hAnsi="Times New Roman" w:cs="Times New Roman"/>
        </w:rPr>
        <w:t xml:space="preserve"> education</w:t>
      </w:r>
      <w:r>
        <w:rPr>
          <w:rFonts w:ascii="Times New Roman" w:hAnsi="Times New Roman" w:cs="Times New Roman"/>
        </w:rPr>
        <w:t xml:space="preserve"> pedagogy </w:t>
      </w:r>
      <w:r w:rsidR="00075F2F" w:rsidRPr="00075F2F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kids with </w:t>
      </w:r>
      <w:r w:rsidR="00075F2F" w:rsidRPr="00075F2F">
        <w:rPr>
          <w:rFonts w:ascii="Times New Roman" w:hAnsi="Times New Roman" w:cs="Times New Roman"/>
        </w:rPr>
        <w:t>special</w:t>
      </w:r>
      <w:r>
        <w:rPr>
          <w:rFonts w:ascii="Times New Roman" w:hAnsi="Times New Roman" w:cs="Times New Roman"/>
        </w:rPr>
        <w:t xml:space="preserve"> needs </w:t>
      </w:r>
      <w:r w:rsidR="00075F2F" w:rsidRPr="00075F2F">
        <w:rPr>
          <w:rFonts w:ascii="Times New Roman" w:hAnsi="Times New Roman" w:cs="Times New Roman"/>
        </w:rPr>
        <w:t xml:space="preserve">and they </w:t>
      </w:r>
      <w:r>
        <w:rPr>
          <w:rFonts w:ascii="Times New Roman" w:hAnsi="Times New Roman" w:cs="Times New Roman"/>
        </w:rPr>
        <w:t xml:space="preserve">established a schools that recruited approximately 150 deaf kids in order to teach them </w:t>
      </w:r>
      <w:r w:rsidR="00075F2F" w:rsidRPr="00075F2F">
        <w:rPr>
          <w:rFonts w:ascii="Times New Roman" w:hAnsi="Times New Roman" w:cs="Times New Roman"/>
        </w:rPr>
        <w:t>Spanish</w:t>
      </w:r>
      <w:r>
        <w:rPr>
          <w:rFonts w:ascii="Times New Roman" w:hAnsi="Times New Roman" w:cs="Times New Roman"/>
        </w:rPr>
        <w:t xml:space="preserve"> sign language and lip-reading.</w:t>
      </w:r>
    </w:p>
    <w:p w14:paraId="4FF12CEC" w14:textId="0DD5A7D4" w:rsidR="00CD4788" w:rsidRDefault="00075F2F" w:rsidP="00075F2F">
      <w:pPr>
        <w:spacing w:line="480" w:lineRule="auto"/>
        <w:rPr>
          <w:rFonts w:ascii="Times New Roman" w:hAnsi="Times New Roman" w:cs="Times New Roman"/>
        </w:rPr>
      </w:pPr>
      <w:r w:rsidRPr="00075F2F">
        <w:rPr>
          <w:rFonts w:ascii="Times New Roman" w:hAnsi="Times New Roman" w:cs="Times New Roman"/>
        </w:rPr>
        <w:t xml:space="preserve">The first </w:t>
      </w:r>
      <w:r w:rsidR="00D40D2D">
        <w:rPr>
          <w:rFonts w:ascii="Times New Roman" w:hAnsi="Times New Roman" w:cs="Times New Roman"/>
        </w:rPr>
        <w:t xml:space="preserve">generation of the sign language learners is mostly the one that is already 7 years old or </w:t>
      </w:r>
      <w:r w:rsidR="00CD4788">
        <w:rPr>
          <w:rFonts w:ascii="Times New Roman" w:hAnsi="Times New Roman" w:cs="Times New Roman"/>
        </w:rPr>
        <w:t>older;</w:t>
      </w:r>
      <w:r w:rsidR="00D40D2D">
        <w:rPr>
          <w:rFonts w:ascii="Times New Roman" w:hAnsi="Times New Roman" w:cs="Times New Roman"/>
        </w:rPr>
        <w:t xml:space="preserve"> this is believed to be the best window of age </w:t>
      </w:r>
      <w:r w:rsidRPr="00075F2F">
        <w:rPr>
          <w:rFonts w:ascii="Times New Roman" w:hAnsi="Times New Roman" w:cs="Times New Roman"/>
        </w:rPr>
        <w:t xml:space="preserve">to learn language. </w:t>
      </w:r>
      <w:r w:rsidR="00CD4788">
        <w:rPr>
          <w:rFonts w:ascii="Times New Roman" w:hAnsi="Times New Roman" w:cs="Times New Roman"/>
        </w:rPr>
        <w:t>These school students</w:t>
      </w:r>
      <w:r w:rsidRPr="00075F2F">
        <w:rPr>
          <w:rFonts w:ascii="Times New Roman" w:hAnsi="Times New Roman" w:cs="Times New Roman"/>
        </w:rPr>
        <w:t xml:space="preserve"> picked up language </w:t>
      </w:r>
      <w:r w:rsidR="00CD4788">
        <w:rPr>
          <w:rFonts w:ascii="Times New Roman" w:hAnsi="Times New Roman" w:cs="Times New Roman"/>
        </w:rPr>
        <w:t>too late and</w:t>
      </w:r>
      <w:r w:rsidRPr="00075F2F">
        <w:rPr>
          <w:rFonts w:ascii="Times New Roman" w:hAnsi="Times New Roman" w:cs="Times New Roman"/>
        </w:rPr>
        <w:t xml:space="preserve"> missed the opportunity to pick up the universal l</w:t>
      </w:r>
      <w:r w:rsidR="00CD4788">
        <w:rPr>
          <w:rFonts w:ascii="Times New Roman" w:hAnsi="Times New Roman" w:cs="Times New Roman"/>
        </w:rPr>
        <w:t>inguistic</w:t>
      </w:r>
      <w:r w:rsidRPr="00075F2F">
        <w:rPr>
          <w:rFonts w:ascii="Times New Roman" w:hAnsi="Times New Roman" w:cs="Times New Roman"/>
        </w:rPr>
        <w:t xml:space="preserve"> structure</w:t>
      </w:r>
      <w:r w:rsidR="00CD4788">
        <w:rPr>
          <w:rFonts w:ascii="Times New Roman" w:hAnsi="Times New Roman" w:cs="Times New Roman"/>
        </w:rPr>
        <w:t xml:space="preserve"> of sign language</w:t>
      </w:r>
      <w:r w:rsidRPr="00075F2F">
        <w:rPr>
          <w:rFonts w:ascii="Times New Roman" w:hAnsi="Times New Roman" w:cs="Times New Roman"/>
        </w:rPr>
        <w:t xml:space="preserve">. </w:t>
      </w:r>
      <w:ins w:id="8" w:author="Dennis Shasha" w:date="2015-01-11T15:07:00Z">
        <w:r w:rsidR="00476005">
          <w:rPr>
            <w:rFonts w:ascii="Times New Roman" w:hAnsi="Times New Roman" w:cs="Times New Roman"/>
          </w:rPr>
          <w:t xml:space="preserve">What is your reference for this? This is what I was referring to: </w:t>
        </w:r>
      </w:ins>
      <w:ins w:id="9" w:author="Dennis Shasha" w:date="2015-01-11T15:12:00Z">
        <w:r w:rsidR="00476005">
          <w:rPr>
            <w:rFonts w:ascii="Times New Roman" w:hAnsi="Times New Roman" w:cs="Times New Roman"/>
          </w:rPr>
          <w:fldChar w:fldCharType="begin"/>
        </w:r>
        <w:r w:rsidR="00476005">
          <w:rPr>
            <w:rFonts w:ascii="Times New Roman" w:hAnsi="Times New Roman" w:cs="Times New Roman"/>
          </w:rPr>
          <w:instrText xml:space="preserve"> HYPERLINK "</w:instrText>
        </w:r>
        <w:r w:rsidR="00476005" w:rsidRPr="00476005">
          <w:rPr>
            <w:rFonts w:ascii="Times New Roman" w:hAnsi="Times New Roman" w:cs="Times New Roman"/>
          </w:rPr>
          <w:instrText>http://www.cbsnews.com/news/birth-of-a-language/</w:instrText>
        </w:r>
        <w:r w:rsidR="00476005">
          <w:rPr>
            <w:rFonts w:ascii="Times New Roman" w:hAnsi="Times New Roman" w:cs="Times New Roman"/>
          </w:rPr>
          <w:instrText xml:space="preserve">" </w:instrText>
        </w:r>
        <w:r w:rsidR="00476005">
          <w:rPr>
            <w:rFonts w:ascii="Times New Roman" w:hAnsi="Times New Roman" w:cs="Times New Roman"/>
          </w:rPr>
          <w:fldChar w:fldCharType="separate"/>
        </w:r>
        <w:r w:rsidR="00476005" w:rsidRPr="00FA10AE">
          <w:rPr>
            <w:rStyle w:val="Hyperlink"/>
            <w:rFonts w:ascii="Times New Roman" w:hAnsi="Times New Roman" w:cs="Times New Roman"/>
          </w:rPr>
          <w:t>http://www.cbsnews.com/news/birth-of-a-language/</w:t>
        </w:r>
        <w:r w:rsidR="00476005">
          <w:rPr>
            <w:rFonts w:ascii="Times New Roman" w:hAnsi="Times New Roman" w:cs="Times New Roman"/>
          </w:rPr>
          <w:fldChar w:fldCharType="end"/>
        </w:r>
        <w:r w:rsidR="00476005">
          <w:rPr>
            <w:rFonts w:ascii="Times New Roman" w:hAnsi="Times New Roman" w:cs="Times New Roman"/>
          </w:rPr>
          <w:t xml:space="preserve"> (and then look at the more scholarly articles to see if there is some structural information).</w:t>
        </w:r>
      </w:ins>
    </w:p>
    <w:p w14:paraId="4B1E0F43" w14:textId="77777777" w:rsidR="00CD4788" w:rsidRDefault="00CD4788" w:rsidP="00075F2F">
      <w:pPr>
        <w:spacing w:line="480" w:lineRule="auto"/>
        <w:rPr>
          <w:rFonts w:ascii="Times New Roman" w:hAnsi="Times New Roman" w:cs="Times New Roman"/>
        </w:rPr>
      </w:pPr>
    </w:p>
    <w:p w14:paraId="4AF08F0D" w14:textId="7671CDA1" w:rsidR="00075F2F" w:rsidRPr="00075F2F" w:rsidRDefault="00CD4788" w:rsidP="00075F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3ED4">
        <w:rPr>
          <w:rFonts w:ascii="Times New Roman" w:hAnsi="Times New Roman" w:cs="Times New Roman"/>
        </w:rPr>
        <w:t xml:space="preserve">           </w:t>
      </w:r>
      <w:proofErr w:type="gramStart"/>
      <w:r w:rsidR="004D3ED4">
        <w:rPr>
          <w:rFonts w:ascii="Times New Roman" w:hAnsi="Times New Roman" w:cs="Times New Roman"/>
        </w:rPr>
        <w:t>Human’s</w:t>
      </w:r>
      <w:ins w:id="10" w:author="Dennis Shasha" w:date="2015-01-11T15:06:00Z">
        <w:r w:rsidR="00476005">
          <w:rPr>
            <w:rFonts w:ascii="Times New Roman" w:hAnsi="Times New Roman" w:cs="Times New Roman"/>
          </w:rPr>
          <w:t xml:space="preserve"> Humans’</w:t>
        </w:r>
      </w:ins>
      <w:r w:rsidR="004D3ED4">
        <w:rPr>
          <w:rFonts w:ascii="Times New Roman" w:hAnsi="Times New Roman" w:cs="Times New Roman"/>
        </w:rPr>
        <w:t xml:space="preserve"> thoughts </w:t>
      </w:r>
      <w:r w:rsidR="004D3ED4" w:rsidRPr="00075F2F">
        <w:rPr>
          <w:rFonts w:ascii="Times New Roman" w:hAnsi="Times New Roman" w:cs="Times New Roman"/>
        </w:rPr>
        <w:t xml:space="preserve">are influenced by the language </w:t>
      </w:r>
      <w:r w:rsidR="004D3ED4">
        <w:rPr>
          <w:rFonts w:ascii="Times New Roman" w:hAnsi="Times New Roman" w:cs="Times New Roman"/>
        </w:rPr>
        <w:t xml:space="preserve">that </w:t>
      </w:r>
      <w:r w:rsidR="004D3ED4" w:rsidRPr="00075F2F">
        <w:rPr>
          <w:rFonts w:ascii="Times New Roman" w:hAnsi="Times New Roman" w:cs="Times New Roman"/>
        </w:rPr>
        <w:t>they use</w:t>
      </w:r>
      <w:proofErr w:type="gramEnd"/>
      <w:r w:rsidR="004D3ED4" w:rsidRPr="00075F2F">
        <w:rPr>
          <w:rFonts w:ascii="Times New Roman" w:hAnsi="Times New Roman" w:cs="Times New Roman"/>
        </w:rPr>
        <w:t>.</w:t>
      </w:r>
      <w:r w:rsidR="004D3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When c</w:t>
      </w:r>
      <w:r w:rsidR="00075F2F" w:rsidRPr="00075F2F">
        <w:rPr>
          <w:rFonts w:ascii="Times New Roman" w:hAnsi="Times New Roman" w:cs="Times New Roman"/>
        </w:rPr>
        <w:t>o</w:t>
      </w:r>
      <w:r w:rsidR="006E5CCF">
        <w:rPr>
          <w:rFonts w:ascii="Times New Roman" w:hAnsi="Times New Roman" w:cs="Times New Roman"/>
        </w:rPr>
        <w:t>mpared to the younger kids,</w:t>
      </w:r>
      <w:r w:rsidR="009E66F0">
        <w:rPr>
          <w:rFonts w:ascii="Times New Roman" w:hAnsi="Times New Roman" w:cs="Times New Roman"/>
        </w:rPr>
        <w:t xml:space="preserve"> </w:t>
      </w:r>
      <w:r w:rsidR="00075F2F" w:rsidRPr="00075F2F">
        <w:rPr>
          <w:rFonts w:ascii="Times New Roman" w:hAnsi="Times New Roman" w:cs="Times New Roman"/>
        </w:rPr>
        <w:t>old</w:t>
      </w:r>
      <w:r w:rsidR="006E5CCF">
        <w:rPr>
          <w:rFonts w:ascii="Times New Roman" w:hAnsi="Times New Roman" w:cs="Times New Roman"/>
        </w:rPr>
        <w:t>er</w:t>
      </w:r>
      <w:r w:rsidR="00075F2F" w:rsidRPr="00075F2F">
        <w:rPr>
          <w:rFonts w:ascii="Times New Roman" w:hAnsi="Times New Roman" w:cs="Times New Roman"/>
        </w:rPr>
        <w:t xml:space="preserve"> kids</w:t>
      </w:r>
      <w:r w:rsidR="009E66F0">
        <w:rPr>
          <w:rFonts w:ascii="Times New Roman" w:hAnsi="Times New Roman" w:cs="Times New Roman"/>
        </w:rPr>
        <w:t xml:space="preserve"> are able to describe an event, but they do not</w:t>
      </w:r>
      <w:r w:rsidR="00075F2F" w:rsidRPr="00075F2F">
        <w:rPr>
          <w:rFonts w:ascii="Times New Roman" w:hAnsi="Times New Roman" w:cs="Times New Roman"/>
        </w:rPr>
        <w:t xml:space="preserve"> </w:t>
      </w:r>
      <w:r w:rsidR="009E66F0">
        <w:rPr>
          <w:rFonts w:ascii="Times New Roman" w:hAnsi="Times New Roman" w:cs="Times New Roman"/>
        </w:rPr>
        <w:t>differentiate</w:t>
      </w:r>
      <w:r w:rsidR="00075F2F" w:rsidRPr="00075F2F">
        <w:rPr>
          <w:rFonts w:ascii="Times New Roman" w:hAnsi="Times New Roman" w:cs="Times New Roman"/>
        </w:rPr>
        <w:t xml:space="preserve"> </w:t>
      </w:r>
      <w:r w:rsidR="009E66F0">
        <w:rPr>
          <w:rFonts w:ascii="Times New Roman" w:hAnsi="Times New Roman" w:cs="Times New Roman"/>
        </w:rPr>
        <w:t xml:space="preserve">between movement and </w:t>
      </w:r>
      <w:r w:rsidR="00075F2F" w:rsidRPr="00075F2F">
        <w:rPr>
          <w:rFonts w:ascii="Times New Roman" w:hAnsi="Times New Roman" w:cs="Times New Roman"/>
        </w:rPr>
        <w:t>direction</w:t>
      </w:r>
      <w:r w:rsidR="004D3ED4">
        <w:rPr>
          <w:rFonts w:ascii="Times New Roman" w:hAnsi="Times New Roman" w:cs="Times New Roman"/>
        </w:rPr>
        <w:t xml:space="preserve"> for example. In </w:t>
      </w:r>
      <w:r w:rsidR="00075F2F" w:rsidRPr="00075F2F">
        <w:rPr>
          <w:rFonts w:ascii="Times New Roman" w:hAnsi="Times New Roman" w:cs="Times New Roman"/>
        </w:rPr>
        <w:t>other word</w:t>
      </w:r>
      <w:r w:rsidR="004D3ED4">
        <w:rPr>
          <w:rFonts w:ascii="Times New Roman" w:hAnsi="Times New Roman" w:cs="Times New Roman"/>
        </w:rPr>
        <w:t>s</w:t>
      </w:r>
      <w:r w:rsidR="00075F2F" w:rsidRPr="00075F2F">
        <w:rPr>
          <w:rFonts w:ascii="Times New Roman" w:hAnsi="Times New Roman" w:cs="Times New Roman"/>
        </w:rPr>
        <w:t>, the old</w:t>
      </w:r>
      <w:r w:rsidR="009E66F0">
        <w:rPr>
          <w:rFonts w:ascii="Times New Roman" w:hAnsi="Times New Roman" w:cs="Times New Roman"/>
        </w:rPr>
        <w:t xml:space="preserve">er kids did not </w:t>
      </w:r>
      <w:r w:rsidR="00075F2F" w:rsidRPr="00075F2F">
        <w:rPr>
          <w:rFonts w:ascii="Times New Roman" w:hAnsi="Times New Roman" w:cs="Times New Roman"/>
        </w:rPr>
        <w:t xml:space="preserve">have the </w:t>
      </w:r>
      <w:r w:rsidR="009E66F0">
        <w:rPr>
          <w:rFonts w:ascii="Times New Roman" w:hAnsi="Times New Roman" w:cs="Times New Roman"/>
        </w:rPr>
        <w:t>ability to separate</w:t>
      </w:r>
      <w:r w:rsidR="00075F2F" w:rsidRPr="00075F2F">
        <w:rPr>
          <w:rFonts w:ascii="Times New Roman" w:hAnsi="Times New Roman" w:cs="Times New Roman"/>
        </w:rPr>
        <w:t xml:space="preserve"> verb</w:t>
      </w:r>
      <w:r w:rsidR="009E66F0">
        <w:rPr>
          <w:rFonts w:ascii="Times New Roman" w:hAnsi="Times New Roman" w:cs="Times New Roman"/>
        </w:rPr>
        <w:t>s</w:t>
      </w:r>
      <w:r w:rsidR="00075F2F" w:rsidRPr="00075F2F">
        <w:rPr>
          <w:rFonts w:ascii="Times New Roman" w:hAnsi="Times New Roman" w:cs="Times New Roman"/>
        </w:rPr>
        <w:t xml:space="preserve"> and </w:t>
      </w:r>
      <w:r w:rsidR="009E66F0">
        <w:rPr>
          <w:rFonts w:ascii="Times New Roman" w:hAnsi="Times New Roman" w:cs="Times New Roman"/>
        </w:rPr>
        <w:t>actions</w:t>
      </w:r>
      <w:r w:rsidR="00075F2F" w:rsidRPr="00075F2F">
        <w:rPr>
          <w:rFonts w:ascii="Times New Roman" w:hAnsi="Times New Roman" w:cs="Times New Roman"/>
        </w:rPr>
        <w:t xml:space="preserve">. </w:t>
      </w:r>
      <w:r w:rsidR="009E66F0">
        <w:rPr>
          <w:rFonts w:ascii="Times New Roman" w:hAnsi="Times New Roman" w:cs="Times New Roman"/>
        </w:rPr>
        <w:t xml:space="preserve">In the same way, relatively </w:t>
      </w:r>
      <w:r w:rsidR="00075F2F" w:rsidRPr="00075F2F">
        <w:rPr>
          <w:rFonts w:ascii="Times New Roman" w:hAnsi="Times New Roman" w:cs="Times New Roman"/>
        </w:rPr>
        <w:t>old</w:t>
      </w:r>
      <w:r w:rsidR="00BE430B">
        <w:rPr>
          <w:rFonts w:ascii="Times New Roman" w:hAnsi="Times New Roman" w:cs="Times New Roman"/>
        </w:rPr>
        <w:t>er</w:t>
      </w:r>
      <w:r w:rsidR="004D3ED4">
        <w:rPr>
          <w:rFonts w:ascii="Times New Roman" w:hAnsi="Times New Roman" w:cs="Times New Roman"/>
        </w:rPr>
        <w:t xml:space="preserve"> kids have no idea what</w:t>
      </w:r>
      <w:r w:rsidR="00075F2F" w:rsidRPr="00075F2F">
        <w:rPr>
          <w:rFonts w:ascii="Times New Roman" w:hAnsi="Times New Roman" w:cs="Times New Roman"/>
        </w:rPr>
        <w:t xml:space="preserve"> the basic grammar</w:t>
      </w:r>
      <w:r w:rsidR="004D3ED4">
        <w:rPr>
          <w:rFonts w:ascii="Times New Roman" w:hAnsi="Times New Roman" w:cs="Times New Roman"/>
        </w:rPr>
        <w:t xml:space="preserve"> could be or</w:t>
      </w:r>
      <w:r w:rsidR="00075F2F" w:rsidRPr="00075F2F">
        <w:rPr>
          <w:rFonts w:ascii="Times New Roman" w:hAnsi="Times New Roman" w:cs="Times New Roman"/>
        </w:rPr>
        <w:t xml:space="preserve"> </w:t>
      </w:r>
      <w:r w:rsidR="004D3ED4">
        <w:rPr>
          <w:rFonts w:ascii="Times New Roman" w:hAnsi="Times New Roman" w:cs="Times New Roman"/>
        </w:rPr>
        <w:t>understand the concept of constituents/</w:t>
      </w:r>
      <w:r w:rsidR="00075F2F" w:rsidRPr="00075F2F">
        <w:rPr>
          <w:rFonts w:ascii="Times New Roman" w:hAnsi="Times New Roman" w:cs="Times New Roman"/>
        </w:rPr>
        <w:t xml:space="preserve">parameters. </w:t>
      </w:r>
      <w:ins w:id="11" w:author="Dennis Shasha" w:date="2015-01-11T15:13:00Z">
        <w:r w:rsidR="00476005">
          <w:rPr>
            <w:rFonts w:ascii="Times New Roman" w:hAnsi="Times New Roman" w:cs="Times New Roman"/>
          </w:rPr>
          <w:t>Is this your observation or something with a reference?</w:t>
        </w:r>
      </w:ins>
    </w:p>
    <w:p w14:paraId="09ACB453" w14:textId="06EA9473" w:rsidR="00075F2F" w:rsidRPr="00075F2F" w:rsidRDefault="004D3ED4" w:rsidP="00075F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</w:t>
      </w:r>
      <w:r w:rsidR="00075F2F" w:rsidRPr="00075F2F">
        <w:rPr>
          <w:rFonts w:ascii="Times New Roman" w:hAnsi="Times New Roman" w:cs="Times New Roman"/>
        </w:rPr>
        <w:t>he Nicaragua</w:t>
      </w:r>
      <w:r>
        <w:rPr>
          <w:rFonts w:ascii="Times New Roman" w:hAnsi="Times New Roman" w:cs="Times New Roman"/>
        </w:rPr>
        <w:t>n</w:t>
      </w:r>
      <w:r w:rsidR="00075F2F" w:rsidRPr="00075F2F">
        <w:rPr>
          <w:rFonts w:ascii="Times New Roman" w:hAnsi="Times New Roman" w:cs="Times New Roman"/>
        </w:rPr>
        <w:t xml:space="preserve"> sign language </w:t>
      </w:r>
      <w:r>
        <w:rPr>
          <w:rFonts w:ascii="Times New Roman" w:hAnsi="Times New Roman" w:cs="Times New Roman"/>
        </w:rPr>
        <w:t xml:space="preserve">went through </w:t>
      </w:r>
      <w:r w:rsidR="00075F2F" w:rsidRPr="00075F2F">
        <w:rPr>
          <w:rFonts w:ascii="Times New Roman" w:hAnsi="Times New Roman" w:cs="Times New Roman"/>
        </w:rPr>
        <w:t>three phrases. First</w:t>
      </w:r>
      <w:r>
        <w:rPr>
          <w:rFonts w:ascii="Times New Roman" w:hAnsi="Times New Roman" w:cs="Times New Roman"/>
        </w:rPr>
        <w:t>, the very invention of a</w:t>
      </w:r>
      <w:r w:rsidR="00075F2F" w:rsidRPr="00075F2F">
        <w:rPr>
          <w:rFonts w:ascii="Times New Roman" w:hAnsi="Times New Roman" w:cs="Times New Roman"/>
        </w:rPr>
        <w:t xml:space="preserve"> new language, </w:t>
      </w:r>
      <w:r>
        <w:rPr>
          <w:rFonts w:ascii="Times New Roman" w:hAnsi="Times New Roman" w:cs="Times New Roman"/>
        </w:rPr>
        <w:t>simply a</w:t>
      </w:r>
      <w:r w:rsidR="00075F2F" w:rsidRPr="00075F2F">
        <w:rPr>
          <w:rFonts w:ascii="Times New Roman" w:hAnsi="Times New Roman" w:cs="Times New Roman"/>
        </w:rPr>
        <w:t xml:space="preserve"> language</w:t>
      </w:r>
      <w:r>
        <w:rPr>
          <w:rFonts w:ascii="Times New Roman" w:hAnsi="Times New Roman" w:cs="Times New Roman"/>
        </w:rPr>
        <w:t xml:space="preserve"> that has never or could have never existed prior to this invention</w:t>
      </w:r>
      <w:r w:rsidR="00075F2F" w:rsidRPr="00075F2F">
        <w:rPr>
          <w:rFonts w:ascii="Times New Roman" w:hAnsi="Times New Roman" w:cs="Times New Roman"/>
        </w:rPr>
        <w:t xml:space="preserve">. It </w:t>
      </w:r>
      <w:r>
        <w:rPr>
          <w:rFonts w:ascii="Times New Roman" w:hAnsi="Times New Roman" w:cs="Times New Roman"/>
        </w:rPr>
        <w:t>consisted of</w:t>
      </w:r>
      <w:r w:rsidR="00075F2F" w:rsidRPr="00075F2F">
        <w:rPr>
          <w:rFonts w:ascii="Times New Roman" w:hAnsi="Times New Roman" w:cs="Times New Roman"/>
        </w:rPr>
        <w:t xml:space="preserve"> miming gestures </w:t>
      </w:r>
      <w:r>
        <w:rPr>
          <w:rFonts w:ascii="Times New Roman" w:hAnsi="Times New Roman" w:cs="Times New Roman"/>
        </w:rPr>
        <w:t>with no parameters or</w:t>
      </w:r>
      <w:r w:rsidR="00075F2F" w:rsidRPr="00075F2F">
        <w:rPr>
          <w:rFonts w:ascii="Times New Roman" w:hAnsi="Times New Roman" w:cs="Times New Roman"/>
        </w:rPr>
        <w:t xml:space="preserve"> structure. But</w:t>
      </w:r>
      <w:r>
        <w:rPr>
          <w:rFonts w:ascii="Times New Roman" w:hAnsi="Times New Roman" w:cs="Times New Roman"/>
        </w:rPr>
        <w:t xml:space="preserve"> a little after it having a second </w:t>
      </w:r>
      <w:r w:rsidR="00075F2F" w:rsidRPr="00075F2F">
        <w:rPr>
          <w:rFonts w:ascii="Times New Roman" w:hAnsi="Times New Roman" w:cs="Times New Roman"/>
        </w:rPr>
        <w:t>generation</w:t>
      </w:r>
      <w:r>
        <w:rPr>
          <w:rFonts w:ascii="Times New Roman" w:hAnsi="Times New Roman" w:cs="Times New Roman"/>
        </w:rPr>
        <w:t xml:space="preserve"> speaking in this manner</w:t>
      </w:r>
      <w:r w:rsidR="00075F2F" w:rsidRPr="00075F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certain alterations took place to make a more substantial</w:t>
      </w:r>
      <w:r w:rsidR="0034344D">
        <w:rPr>
          <w:rFonts w:ascii="Times New Roman" w:hAnsi="Times New Roman" w:cs="Times New Roman"/>
        </w:rPr>
        <w:t xml:space="preserve"> grammatical formula language</w:t>
      </w:r>
      <w:r w:rsidR="00075F2F" w:rsidRPr="00075F2F">
        <w:rPr>
          <w:rFonts w:ascii="Times New Roman" w:hAnsi="Times New Roman" w:cs="Times New Roman"/>
        </w:rPr>
        <w:t xml:space="preserve">. </w:t>
      </w:r>
      <w:r w:rsidR="00556609">
        <w:rPr>
          <w:rFonts w:ascii="Times New Roman" w:hAnsi="Times New Roman" w:cs="Times New Roman"/>
        </w:rPr>
        <w:t>This related to Chomsky’s hypothesis in the sense that languages tend</w:t>
      </w:r>
      <w:r w:rsidR="00075F2F" w:rsidRPr="00075F2F">
        <w:rPr>
          <w:rFonts w:ascii="Times New Roman" w:hAnsi="Times New Roman" w:cs="Times New Roman"/>
        </w:rPr>
        <w:t xml:space="preserve"> </w:t>
      </w:r>
      <w:r w:rsidR="00556609">
        <w:rPr>
          <w:rFonts w:ascii="Times New Roman" w:hAnsi="Times New Roman" w:cs="Times New Roman"/>
        </w:rPr>
        <w:t>be broken up into sm</w:t>
      </w:r>
      <w:r w:rsidR="007F1E65">
        <w:rPr>
          <w:rFonts w:ascii="Times New Roman" w:hAnsi="Times New Roman" w:cs="Times New Roman"/>
        </w:rPr>
        <w:t>all constituent,</w:t>
      </w:r>
      <w:r w:rsidR="00556609">
        <w:rPr>
          <w:rFonts w:ascii="Times New Roman" w:hAnsi="Times New Roman" w:cs="Times New Roman"/>
        </w:rPr>
        <w:t xml:space="preserve"> which are then used to </w:t>
      </w:r>
      <w:r w:rsidR="007F1E65">
        <w:rPr>
          <w:rFonts w:ascii="Times New Roman" w:hAnsi="Times New Roman" w:cs="Times New Roman"/>
        </w:rPr>
        <w:t xml:space="preserve">compose new linguistic formulas. </w:t>
      </w:r>
      <w:ins w:id="12" w:author="Dennis Shasha" w:date="2015-01-11T15:14:00Z">
        <w:r w:rsidR="00476005">
          <w:rPr>
            <w:rFonts w:ascii="Times New Roman" w:hAnsi="Times New Roman" w:cs="Times New Roman"/>
          </w:rPr>
          <w:t>Please go into these formulas</w:t>
        </w:r>
      </w:ins>
      <w:bookmarkStart w:id="13" w:name="_GoBack"/>
      <w:bookmarkEnd w:id="13"/>
    </w:p>
    <w:p w14:paraId="418E9C62" w14:textId="12F72C61" w:rsidR="00075F2F" w:rsidRPr="00075F2F" w:rsidRDefault="0038105E" w:rsidP="00075F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To conclude</w:t>
      </w:r>
      <w:r w:rsidR="00075F2F" w:rsidRPr="00075F2F">
        <w:rPr>
          <w:rFonts w:ascii="Times New Roman" w:hAnsi="Times New Roman" w:cs="Times New Roman"/>
        </w:rPr>
        <w:t>, language</w:t>
      </w:r>
      <w:r>
        <w:rPr>
          <w:rFonts w:ascii="Times New Roman" w:hAnsi="Times New Roman" w:cs="Times New Roman"/>
        </w:rPr>
        <w:t xml:space="preserve">s are thought to be </w:t>
      </w:r>
      <w:r w:rsidR="00075F2F" w:rsidRPr="00075F2F">
        <w:rPr>
          <w:rFonts w:ascii="Times New Roman" w:hAnsi="Times New Roman" w:cs="Times New Roman"/>
        </w:rPr>
        <w:t>continuously changing organism</w:t>
      </w:r>
      <w:r>
        <w:rPr>
          <w:rFonts w:ascii="Times New Roman" w:hAnsi="Times New Roman" w:cs="Times New Roman"/>
        </w:rPr>
        <w:t>s</w:t>
      </w:r>
      <w:r w:rsidR="00075F2F" w:rsidRPr="00075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since they </w:t>
      </w:r>
      <w:r w:rsidR="00075F2F" w:rsidRPr="00075F2F">
        <w:rPr>
          <w:rFonts w:ascii="Times New Roman" w:hAnsi="Times New Roman" w:cs="Times New Roman"/>
        </w:rPr>
        <w:t>encounter different people livin</w:t>
      </w:r>
      <w:r>
        <w:rPr>
          <w:rFonts w:ascii="Times New Roman" w:hAnsi="Times New Roman" w:cs="Times New Roman"/>
        </w:rPr>
        <w:t>g in a different space and time. In the same way that our ancestors invented l</w:t>
      </w:r>
      <w:r w:rsidR="00075F2F" w:rsidRPr="00075F2F">
        <w:rPr>
          <w:rFonts w:ascii="Times New Roman" w:hAnsi="Times New Roman" w:cs="Times New Roman"/>
        </w:rPr>
        <w:t>anguage</w:t>
      </w:r>
      <w:r>
        <w:rPr>
          <w:rFonts w:ascii="Times New Roman" w:hAnsi="Times New Roman" w:cs="Times New Roman"/>
        </w:rPr>
        <w:t>s</w:t>
      </w:r>
      <w:r w:rsidR="00075F2F" w:rsidRPr="00075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solve their </w:t>
      </w:r>
      <w:r w:rsidR="000C1305">
        <w:rPr>
          <w:rFonts w:ascii="Times New Roman" w:hAnsi="Times New Roman" w:cs="Times New Roman"/>
        </w:rPr>
        <w:t xml:space="preserve">need to communicate, newer generations need to identify with each other by changing the parameters of their language to relate with newer cultural, political and socio-economic contexts. </w:t>
      </w:r>
      <w:r w:rsidR="00075F2F" w:rsidRPr="00075F2F">
        <w:rPr>
          <w:rFonts w:ascii="Times New Roman" w:hAnsi="Times New Roman" w:cs="Times New Roman"/>
        </w:rPr>
        <w:t xml:space="preserve">Humans and languages are </w:t>
      </w:r>
      <w:r w:rsidR="000C1305" w:rsidRPr="00075F2F">
        <w:rPr>
          <w:rFonts w:ascii="Times New Roman" w:hAnsi="Times New Roman" w:cs="Times New Roman"/>
        </w:rPr>
        <w:t>interacting</w:t>
      </w:r>
      <w:r w:rsidR="00075F2F" w:rsidRPr="00075F2F">
        <w:rPr>
          <w:rFonts w:ascii="Times New Roman" w:hAnsi="Times New Roman" w:cs="Times New Roman"/>
        </w:rPr>
        <w:t xml:space="preserve"> organisms that keep changing </w:t>
      </w:r>
      <w:r w:rsidR="000C1305">
        <w:rPr>
          <w:rFonts w:ascii="Times New Roman" w:hAnsi="Times New Roman" w:cs="Times New Roman"/>
        </w:rPr>
        <w:t>each other</w:t>
      </w:r>
      <w:r w:rsidR="00075F2F" w:rsidRPr="00075F2F">
        <w:rPr>
          <w:rFonts w:ascii="Times New Roman" w:hAnsi="Times New Roman" w:cs="Times New Roman"/>
        </w:rPr>
        <w:t xml:space="preserve"> by changing themselves.</w:t>
      </w:r>
    </w:p>
    <w:p w14:paraId="72770AC1" w14:textId="6298BC37" w:rsidR="00D20609" w:rsidRDefault="00D52D43" w:rsidP="00D52D43">
      <w:pPr>
        <w:rPr>
          <w:rFonts w:ascii="Times New Roman" w:hAnsi="Times New Roman" w:cs="Times New Roman"/>
          <w:b/>
          <w:u w:val="single"/>
        </w:rPr>
      </w:pPr>
      <w:r w:rsidRPr="00D52D43">
        <w:rPr>
          <w:rFonts w:ascii="Times New Roman" w:hAnsi="Times New Roman" w:cs="Times New Roman"/>
          <w:b/>
          <w:u w:val="single"/>
        </w:rPr>
        <w:t>Citation</w:t>
      </w:r>
      <w:r w:rsidR="005E78CF">
        <w:rPr>
          <w:rFonts w:ascii="Times New Roman" w:hAnsi="Times New Roman" w:cs="Times New Roman"/>
          <w:b/>
          <w:u w:val="single"/>
        </w:rPr>
        <w:t>s:</w:t>
      </w:r>
    </w:p>
    <w:p w14:paraId="751A21F0" w14:textId="77777777" w:rsidR="00280B4A" w:rsidRDefault="00280B4A" w:rsidP="00280B4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EEAE9D9" w14:textId="77777777" w:rsidR="00280B4A" w:rsidRPr="00280B4A" w:rsidRDefault="00280B4A" w:rsidP="00280B4A">
      <w:pPr>
        <w:rPr>
          <w:rFonts w:ascii="Times" w:eastAsia="Times New Roman" w:hAnsi="Times" w:cs="Times New Roman"/>
          <w:sz w:val="20"/>
          <w:szCs w:val="20"/>
        </w:rPr>
      </w:pPr>
      <w:r w:rsidRPr="00280B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Trask, R. Larry. "Review of the atoms of language: the mind’s hidden rules of grammar by Mark C. Baker." </w:t>
      </w:r>
      <w:r w:rsidRPr="00280B4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Human Nature Review</w:t>
      </w:r>
      <w:r w:rsidRPr="00280B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2 (2002): 77-81.</w:t>
      </w:r>
    </w:p>
    <w:p w14:paraId="4C1B21B2" w14:textId="77777777" w:rsidR="00280B4A" w:rsidRPr="00D52D43" w:rsidRDefault="00280B4A" w:rsidP="00D52D43">
      <w:pPr>
        <w:rPr>
          <w:rFonts w:ascii="Times New Roman" w:hAnsi="Times New Roman" w:cs="Times New Roman"/>
          <w:b/>
          <w:u w:val="single"/>
        </w:rPr>
      </w:pPr>
    </w:p>
    <w:sectPr w:rsidR="00280B4A" w:rsidRPr="00D52D43" w:rsidSect="0039385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5B655" w14:textId="77777777" w:rsidR="004D3ED4" w:rsidRDefault="004D3ED4" w:rsidP="00AA1B39">
      <w:r>
        <w:separator/>
      </w:r>
    </w:p>
  </w:endnote>
  <w:endnote w:type="continuationSeparator" w:id="0">
    <w:p w14:paraId="49B221DE" w14:textId="77777777" w:rsidR="004D3ED4" w:rsidRDefault="004D3ED4" w:rsidP="00AA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2A676" w14:textId="77777777" w:rsidR="004D3ED4" w:rsidRDefault="004D3ED4" w:rsidP="00AA1B39">
      <w:r>
        <w:separator/>
      </w:r>
    </w:p>
  </w:footnote>
  <w:footnote w:type="continuationSeparator" w:id="0">
    <w:p w14:paraId="5BFC2143" w14:textId="77777777" w:rsidR="004D3ED4" w:rsidRDefault="004D3ED4" w:rsidP="00AA1B39">
      <w:r>
        <w:continuationSeparator/>
      </w:r>
    </w:p>
  </w:footnote>
  <w:footnote w:id="1">
    <w:p w14:paraId="05EABB27" w14:textId="1EA273D8" w:rsidR="004D3ED4" w:rsidRDefault="004D3ED4">
      <w:pPr>
        <w:pStyle w:val="FootnoteText"/>
      </w:pPr>
      <w:r>
        <w:rPr>
          <w:rStyle w:val="FootnoteReference"/>
        </w:rPr>
        <w:footnoteRef/>
      </w:r>
      <w:r>
        <w:t xml:space="preserve"> Baker, 30</w:t>
      </w:r>
    </w:p>
  </w:footnote>
  <w:footnote w:id="2">
    <w:p w14:paraId="38BBA008" w14:textId="6A988A3F" w:rsidR="004D3ED4" w:rsidRDefault="004D3ED4">
      <w:pPr>
        <w:pStyle w:val="FootnoteText"/>
      </w:pPr>
      <w:r>
        <w:rPr>
          <w:rStyle w:val="FootnoteReference"/>
        </w:rPr>
        <w:footnoteRef/>
      </w:r>
      <w:r>
        <w:t xml:space="preserve"> Baker, 22</w:t>
      </w:r>
    </w:p>
  </w:footnote>
  <w:footnote w:id="3">
    <w:p w14:paraId="2C2E2ABD" w14:textId="79E41D62" w:rsidR="004D3ED4" w:rsidRDefault="004D3ED4">
      <w:pPr>
        <w:pStyle w:val="FootnoteText"/>
      </w:pPr>
      <w:r>
        <w:rPr>
          <w:rStyle w:val="FootnoteReference"/>
        </w:rPr>
        <w:footnoteRef/>
      </w:r>
      <w:r>
        <w:t xml:space="preserve"> Baker, 23</w:t>
      </w:r>
    </w:p>
  </w:footnote>
  <w:footnote w:id="4">
    <w:p w14:paraId="0C6829B6" w14:textId="4533C46E" w:rsidR="004D3ED4" w:rsidRDefault="004D3ED4">
      <w:pPr>
        <w:pStyle w:val="FootnoteText"/>
      </w:pPr>
      <w:r>
        <w:rPr>
          <w:rStyle w:val="FootnoteReference"/>
        </w:rPr>
        <w:footnoteRef/>
      </w:r>
      <w:r>
        <w:t xml:space="preserve"> Baker, 24</w:t>
      </w:r>
    </w:p>
  </w:footnote>
  <w:footnote w:id="5">
    <w:p w14:paraId="51CD0444" w14:textId="25A43D09" w:rsidR="004D3ED4" w:rsidRDefault="004D3ED4">
      <w:pPr>
        <w:pStyle w:val="FootnoteText"/>
      </w:pPr>
      <w:r>
        <w:rPr>
          <w:rStyle w:val="FootnoteReference"/>
        </w:rPr>
        <w:footnoteRef/>
      </w:r>
      <w:r>
        <w:t xml:space="preserve"> Baker, 45dvdvf</w:t>
      </w:r>
    </w:p>
  </w:footnote>
  <w:footnote w:id="6">
    <w:p w14:paraId="73033006" w14:textId="343C9B68" w:rsidR="004D3ED4" w:rsidRDefault="004D3ED4">
      <w:pPr>
        <w:pStyle w:val="FootnoteText"/>
      </w:pPr>
      <w:r>
        <w:rPr>
          <w:rStyle w:val="FootnoteReference"/>
        </w:rPr>
        <w:footnoteRef/>
      </w:r>
      <w:r>
        <w:t xml:space="preserve"> Baker, 50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8D69" w14:textId="6DEA6948" w:rsidR="004D3ED4" w:rsidRDefault="004D3ED4" w:rsidP="00AA1B39">
    <w:pPr>
      <w:pStyle w:val="Header"/>
      <w:tabs>
        <w:tab w:val="clear" w:pos="4320"/>
        <w:tab w:val="clear" w:pos="8640"/>
        <w:tab w:val="left" w:pos="6834"/>
      </w:tabs>
    </w:pPr>
    <w:proofErr w:type="spellStart"/>
    <w:r>
      <w:t>Imen</w:t>
    </w:r>
    <w:proofErr w:type="spellEnd"/>
    <w:r>
      <w:t xml:space="preserve"> Haddad and </w:t>
    </w:r>
    <w:proofErr w:type="spellStart"/>
    <w:r>
      <w:t>Queena</w:t>
    </w:r>
    <w:proofErr w:type="spellEnd"/>
    <w:r>
      <w:t xml:space="preserve"> Lin</w:t>
    </w:r>
    <w:r>
      <w:tab/>
      <w:t xml:space="preserve">         07/01/2015</w:t>
    </w:r>
  </w:p>
  <w:p w14:paraId="6D0CD24F" w14:textId="71DAB1F8" w:rsidR="004D3ED4" w:rsidRDefault="004D3ED4" w:rsidP="00315697">
    <w:pPr>
      <w:pStyle w:val="Header"/>
      <w:tabs>
        <w:tab w:val="clear" w:pos="4320"/>
        <w:tab w:val="clear" w:pos="8640"/>
        <w:tab w:val="left" w:pos="6273"/>
      </w:tabs>
    </w:pPr>
    <w:r>
      <w:t>Response Paper</w:t>
    </w:r>
    <w:r>
      <w:tab/>
      <w:t xml:space="preserve">      </w:t>
    </w:r>
    <w:r w:rsidRPr="00315697">
      <w:t>Prof. Dennis Shasha</w:t>
    </w:r>
  </w:p>
  <w:p w14:paraId="672DEE6C" w14:textId="0F2805F3" w:rsidR="004D3ED4" w:rsidRDefault="004D3ED4" w:rsidP="00315697">
    <w:pPr>
      <w:pStyle w:val="Header"/>
      <w:tabs>
        <w:tab w:val="clear" w:pos="4320"/>
        <w:tab w:val="clear" w:pos="8640"/>
        <w:tab w:val="left" w:pos="5321"/>
      </w:tabs>
    </w:pPr>
    <w:r>
      <w:t xml:space="preserve">Chapter 2                                                        </w:t>
    </w:r>
    <w:r w:rsidRPr="00315697">
      <w:t>Computational Tools for Cultural Comparison</w:t>
    </w:r>
  </w:p>
  <w:p w14:paraId="0F662037" w14:textId="316BD6DE" w:rsidR="004D3ED4" w:rsidRDefault="004D3ED4">
    <w:pPr>
      <w:pStyle w:val="Header"/>
    </w:pPr>
    <w:r>
      <w:t xml:space="preserve">The Atoms of Language – Mark C. Baker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AB"/>
    <w:rsid w:val="0006303A"/>
    <w:rsid w:val="00075F2F"/>
    <w:rsid w:val="00082CC1"/>
    <w:rsid w:val="000B536A"/>
    <w:rsid w:val="000C1305"/>
    <w:rsid w:val="001265E9"/>
    <w:rsid w:val="001E347F"/>
    <w:rsid w:val="0027208B"/>
    <w:rsid w:val="00280B4A"/>
    <w:rsid w:val="003006EB"/>
    <w:rsid w:val="0031081A"/>
    <w:rsid w:val="00315697"/>
    <w:rsid w:val="0034344D"/>
    <w:rsid w:val="003441DC"/>
    <w:rsid w:val="00354E7B"/>
    <w:rsid w:val="0038105E"/>
    <w:rsid w:val="00393859"/>
    <w:rsid w:val="0046075A"/>
    <w:rsid w:val="00473BBD"/>
    <w:rsid w:val="00476005"/>
    <w:rsid w:val="004D3ED4"/>
    <w:rsid w:val="00556609"/>
    <w:rsid w:val="005E109D"/>
    <w:rsid w:val="005E78CF"/>
    <w:rsid w:val="006A1B41"/>
    <w:rsid w:val="006C1876"/>
    <w:rsid w:val="006E5CCF"/>
    <w:rsid w:val="006E6FF2"/>
    <w:rsid w:val="007A2A5C"/>
    <w:rsid w:val="007B1576"/>
    <w:rsid w:val="007D6C0E"/>
    <w:rsid w:val="007F1E65"/>
    <w:rsid w:val="00864229"/>
    <w:rsid w:val="00872F68"/>
    <w:rsid w:val="008F6E3F"/>
    <w:rsid w:val="00971F46"/>
    <w:rsid w:val="00977FE4"/>
    <w:rsid w:val="009E66F0"/>
    <w:rsid w:val="00AA1B39"/>
    <w:rsid w:val="00AE06BE"/>
    <w:rsid w:val="00AE6785"/>
    <w:rsid w:val="00B912AB"/>
    <w:rsid w:val="00BE430B"/>
    <w:rsid w:val="00BF16BB"/>
    <w:rsid w:val="00BF4332"/>
    <w:rsid w:val="00C75034"/>
    <w:rsid w:val="00C91FE5"/>
    <w:rsid w:val="00CD4788"/>
    <w:rsid w:val="00CF0A61"/>
    <w:rsid w:val="00D20609"/>
    <w:rsid w:val="00D321B5"/>
    <w:rsid w:val="00D40D2D"/>
    <w:rsid w:val="00D4619F"/>
    <w:rsid w:val="00D52D43"/>
    <w:rsid w:val="00DE3FE2"/>
    <w:rsid w:val="00ED0984"/>
    <w:rsid w:val="00ED47CC"/>
    <w:rsid w:val="00EE0F9C"/>
    <w:rsid w:val="00EF3F90"/>
    <w:rsid w:val="00F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46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39"/>
  </w:style>
  <w:style w:type="paragraph" w:styleId="Footer">
    <w:name w:val="footer"/>
    <w:basedOn w:val="Normal"/>
    <w:link w:val="FooterChar"/>
    <w:uiPriority w:val="99"/>
    <w:unhideWhenUsed/>
    <w:rsid w:val="00AA1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39"/>
  </w:style>
  <w:style w:type="paragraph" w:styleId="FootnoteText">
    <w:name w:val="footnote text"/>
    <w:basedOn w:val="Normal"/>
    <w:link w:val="FootnoteTextChar"/>
    <w:uiPriority w:val="99"/>
    <w:unhideWhenUsed/>
    <w:rsid w:val="00D52D43"/>
  </w:style>
  <w:style w:type="character" w:customStyle="1" w:styleId="FootnoteTextChar">
    <w:name w:val="Footnote Text Char"/>
    <w:basedOn w:val="DefaultParagraphFont"/>
    <w:link w:val="FootnoteText"/>
    <w:uiPriority w:val="99"/>
    <w:rsid w:val="00D52D43"/>
  </w:style>
  <w:style w:type="character" w:styleId="FootnoteReference">
    <w:name w:val="footnote reference"/>
    <w:basedOn w:val="DefaultParagraphFont"/>
    <w:uiPriority w:val="99"/>
    <w:unhideWhenUsed/>
    <w:rsid w:val="00D52D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441DC"/>
  </w:style>
  <w:style w:type="character" w:customStyle="1" w:styleId="EndnoteTextChar">
    <w:name w:val="Endnote Text Char"/>
    <w:basedOn w:val="DefaultParagraphFont"/>
    <w:link w:val="EndnoteText"/>
    <w:uiPriority w:val="99"/>
    <w:rsid w:val="003441DC"/>
  </w:style>
  <w:style w:type="character" w:styleId="EndnoteReference">
    <w:name w:val="endnote reference"/>
    <w:basedOn w:val="DefaultParagraphFont"/>
    <w:uiPriority w:val="99"/>
    <w:unhideWhenUsed/>
    <w:rsid w:val="003441DC"/>
    <w:rPr>
      <w:vertAlign w:val="superscript"/>
    </w:rPr>
  </w:style>
  <w:style w:type="character" w:customStyle="1" w:styleId="apple-converted-space">
    <w:name w:val="apple-converted-space"/>
    <w:basedOn w:val="DefaultParagraphFont"/>
    <w:rsid w:val="00280B4A"/>
  </w:style>
  <w:style w:type="paragraph" w:styleId="BalloonText">
    <w:name w:val="Balloon Text"/>
    <w:basedOn w:val="Normal"/>
    <w:link w:val="BalloonTextChar"/>
    <w:uiPriority w:val="99"/>
    <w:semiHidden/>
    <w:unhideWhenUsed/>
    <w:rsid w:val="00476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39"/>
  </w:style>
  <w:style w:type="paragraph" w:styleId="Footer">
    <w:name w:val="footer"/>
    <w:basedOn w:val="Normal"/>
    <w:link w:val="FooterChar"/>
    <w:uiPriority w:val="99"/>
    <w:unhideWhenUsed/>
    <w:rsid w:val="00AA1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39"/>
  </w:style>
  <w:style w:type="paragraph" w:styleId="FootnoteText">
    <w:name w:val="footnote text"/>
    <w:basedOn w:val="Normal"/>
    <w:link w:val="FootnoteTextChar"/>
    <w:uiPriority w:val="99"/>
    <w:unhideWhenUsed/>
    <w:rsid w:val="00D52D43"/>
  </w:style>
  <w:style w:type="character" w:customStyle="1" w:styleId="FootnoteTextChar">
    <w:name w:val="Footnote Text Char"/>
    <w:basedOn w:val="DefaultParagraphFont"/>
    <w:link w:val="FootnoteText"/>
    <w:uiPriority w:val="99"/>
    <w:rsid w:val="00D52D43"/>
  </w:style>
  <w:style w:type="character" w:styleId="FootnoteReference">
    <w:name w:val="footnote reference"/>
    <w:basedOn w:val="DefaultParagraphFont"/>
    <w:uiPriority w:val="99"/>
    <w:unhideWhenUsed/>
    <w:rsid w:val="00D52D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441DC"/>
  </w:style>
  <w:style w:type="character" w:customStyle="1" w:styleId="EndnoteTextChar">
    <w:name w:val="Endnote Text Char"/>
    <w:basedOn w:val="DefaultParagraphFont"/>
    <w:link w:val="EndnoteText"/>
    <w:uiPriority w:val="99"/>
    <w:rsid w:val="003441DC"/>
  </w:style>
  <w:style w:type="character" w:styleId="EndnoteReference">
    <w:name w:val="endnote reference"/>
    <w:basedOn w:val="DefaultParagraphFont"/>
    <w:uiPriority w:val="99"/>
    <w:unhideWhenUsed/>
    <w:rsid w:val="003441DC"/>
    <w:rPr>
      <w:vertAlign w:val="superscript"/>
    </w:rPr>
  </w:style>
  <w:style w:type="character" w:customStyle="1" w:styleId="apple-converted-space">
    <w:name w:val="apple-converted-space"/>
    <w:basedOn w:val="DefaultParagraphFont"/>
    <w:rsid w:val="00280B4A"/>
  </w:style>
  <w:style w:type="paragraph" w:styleId="BalloonText">
    <w:name w:val="Balloon Text"/>
    <w:basedOn w:val="Normal"/>
    <w:link w:val="BalloonTextChar"/>
    <w:uiPriority w:val="99"/>
    <w:semiHidden/>
    <w:unhideWhenUsed/>
    <w:rsid w:val="00476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182BD-5D16-FE43-8B42-A991EC57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1061</Words>
  <Characters>6052</Characters>
  <Application>Microsoft Macintosh Word</Application>
  <DocSecurity>0</DocSecurity>
  <Lines>50</Lines>
  <Paragraphs>14</Paragraphs>
  <ScaleCrop>false</ScaleCrop>
  <Company>New York University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Desktop</dc:creator>
  <cp:keywords/>
  <dc:description/>
  <cp:lastModifiedBy>Dennis Shasha</cp:lastModifiedBy>
  <cp:revision>58</cp:revision>
  <dcterms:created xsi:type="dcterms:W3CDTF">2015-01-07T04:42:00Z</dcterms:created>
  <dcterms:modified xsi:type="dcterms:W3CDTF">2015-01-11T11:14:00Z</dcterms:modified>
</cp:coreProperties>
</file>