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70AD" w14:textId="53F948B3" w:rsidR="00C93DC8" w:rsidRPr="0038481E" w:rsidRDefault="0083241B" w:rsidP="0038481E">
      <w:pPr>
        <w:pStyle w:val="Title"/>
        <w:rPr>
          <w:rFonts w:asciiTheme="minorHAnsi" w:hAnsiTheme="minorHAnsi"/>
        </w:rPr>
      </w:pPr>
      <w:r w:rsidRPr="002F4F3D">
        <w:t>An Adaptive Geometric Search Algorithm for Macromolecular Scaffold Selection</w:t>
      </w:r>
    </w:p>
    <w:p w14:paraId="04791A3B" w14:textId="38FBBF2F" w:rsidR="00DB3F5A" w:rsidRPr="002F4F3D" w:rsidRDefault="0083241B" w:rsidP="00D82CFE">
      <w:pPr>
        <w:pStyle w:val="PersonalName"/>
      </w:pPr>
      <w:r w:rsidRPr="002F4F3D">
        <w:t>Tian Jiang</w:t>
      </w:r>
      <w:r w:rsidR="00DB3F5A" w:rsidRPr="002F4F3D">
        <w:rPr>
          <w:vertAlign w:val="superscript"/>
        </w:rPr>
        <w:t>1</w:t>
      </w:r>
      <w:r w:rsidR="00AA7EAE">
        <w:rPr>
          <w:vertAlign w:val="superscript"/>
        </w:rPr>
        <w:t>*</w:t>
      </w:r>
      <w:r w:rsidRPr="002F4F3D">
        <w:t>, P. Douglas Renfrew</w:t>
      </w:r>
      <w:r w:rsidR="00AA7EAE">
        <w:rPr>
          <w:vertAlign w:val="superscript"/>
        </w:rPr>
        <w:t>2</w:t>
      </w:r>
      <w:proofErr w:type="gramStart"/>
      <w:r w:rsidR="00AA7EAE">
        <w:rPr>
          <w:vertAlign w:val="superscript"/>
        </w:rPr>
        <w:t>,</w:t>
      </w:r>
      <w:r w:rsidR="00DB3F5A" w:rsidRPr="002F4F3D">
        <w:rPr>
          <w:vertAlign w:val="superscript"/>
        </w:rPr>
        <w:t>3</w:t>
      </w:r>
      <w:proofErr w:type="gramEnd"/>
      <w:r w:rsidR="00AA7EAE">
        <w:rPr>
          <w:vertAlign w:val="superscript"/>
        </w:rPr>
        <w:t>*</w:t>
      </w:r>
      <w:r w:rsidRPr="002F4F3D">
        <w:t>, Kevin Drew</w:t>
      </w:r>
      <w:r w:rsidR="00DB3F5A" w:rsidRPr="002F4F3D">
        <w:rPr>
          <w:vertAlign w:val="superscript"/>
        </w:rPr>
        <w:t>4</w:t>
      </w:r>
      <w:r w:rsidRPr="002F4F3D">
        <w:t>, Noah Youngs</w:t>
      </w:r>
      <w:r w:rsidR="00C93DC8" w:rsidRPr="002F4F3D">
        <w:rPr>
          <w:vertAlign w:val="superscript"/>
        </w:rPr>
        <w:t>2</w:t>
      </w:r>
      <w:r w:rsidRPr="002F4F3D">
        <w:t xml:space="preserve">, Glenn </w:t>
      </w:r>
      <w:r w:rsidR="006621AF">
        <w:t xml:space="preserve">L. </w:t>
      </w:r>
      <w:r w:rsidRPr="002F4F3D">
        <w:t>Butterfoss</w:t>
      </w:r>
      <w:r w:rsidR="00C93DC8" w:rsidRPr="002F4F3D">
        <w:rPr>
          <w:vertAlign w:val="superscript"/>
        </w:rPr>
        <w:t>2</w:t>
      </w:r>
      <w:r w:rsidRPr="002F4F3D">
        <w:t>, Richard Bonneau</w:t>
      </w:r>
      <w:r w:rsidR="00C93DC8" w:rsidRPr="002F4F3D">
        <w:rPr>
          <w:vertAlign w:val="superscript"/>
        </w:rPr>
        <w:t>1,</w:t>
      </w:r>
      <w:r w:rsidR="00DB3F5A" w:rsidRPr="002F4F3D">
        <w:rPr>
          <w:vertAlign w:val="superscript"/>
        </w:rPr>
        <w:t>2,3</w:t>
      </w:r>
      <w:r w:rsidR="00C93DC8" w:rsidRPr="002F4F3D">
        <w:rPr>
          <w:vertAlign w:val="superscript"/>
        </w:rPr>
        <w:t>,†</w:t>
      </w:r>
      <w:r w:rsidRPr="002F4F3D">
        <w:t>, Den</w:t>
      </w:r>
      <w:ins w:id="0" w:author="Dennis Shasha" w:date="2017-05-11T21:35:00Z">
        <w:r w:rsidR="18BE65F1" w:rsidRPr="002F4F3D">
          <w:t>N</w:t>
        </w:r>
      </w:ins>
      <w:r w:rsidRPr="002F4F3D">
        <w:t>is Shasha</w:t>
      </w:r>
      <w:r w:rsidR="00DB3F5A" w:rsidRPr="002F4F3D">
        <w:rPr>
          <w:vertAlign w:val="superscript"/>
        </w:rPr>
        <w:t>1</w:t>
      </w:r>
      <w:r w:rsidR="00C93DC8" w:rsidRPr="002F4F3D">
        <w:rPr>
          <w:vertAlign w:val="superscript"/>
        </w:rPr>
        <w:t>, †</w:t>
      </w:r>
    </w:p>
    <w:p w14:paraId="1FA68722" w14:textId="77777777" w:rsidR="00285BFC" w:rsidRDefault="00285BFC" w:rsidP="00B92D25">
      <w:pPr>
        <w:rPr>
          <w:vertAlign w:val="superscript"/>
        </w:rPr>
      </w:pPr>
    </w:p>
    <w:p w14:paraId="7939ABDB" w14:textId="3690BD0E" w:rsidR="00DB3F5A" w:rsidRPr="00B249F7" w:rsidRDefault="00DB3F5A" w:rsidP="00285BFC">
      <w:pPr>
        <w:ind w:firstLine="0"/>
      </w:pPr>
      <w:r w:rsidRPr="002F4F3D">
        <w:rPr>
          <w:vertAlign w:val="superscript"/>
        </w:rPr>
        <w:t>1</w:t>
      </w:r>
      <w:r w:rsidRPr="002F4F3D">
        <w:t xml:space="preserve">Courant Institute of Mathematical Sciences, Computer Science Department, New York </w:t>
      </w:r>
      <w:r w:rsidRPr="00B249F7">
        <w:t>University, New York, NY 10009, USA</w:t>
      </w:r>
    </w:p>
    <w:p w14:paraId="72ABB0CF" w14:textId="77777777" w:rsidR="00B249F7" w:rsidRPr="00B249F7" w:rsidRDefault="00DB3F5A" w:rsidP="00B249F7">
      <w:pPr>
        <w:ind w:firstLine="0"/>
        <w:rPr>
          <w:rFonts w:eastAsia="Times New Roman" w:cs="Times New Roman"/>
        </w:rPr>
      </w:pPr>
      <w:r w:rsidRPr="00B249F7">
        <w:rPr>
          <w:vertAlign w:val="superscript"/>
        </w:rPr>
        <w:t>2</w:t>
      </w:r>
      <w:r w:rsidR="00B249F7" w:rsidRPr="00B249F7">
        <w:rPr>
          <w:rFonts w:eastAsia="Times New Roman" w:cs="Arial"/>
          <w:color w:val="000000"/>
        </w:rPr>
        <w:t>Center for Genomics and Systems Biology, New York University Abu Dhabi, Abu Dhabi, UAE</w:t>
      </w:r>
    </w:p>
    <w:p w14:paraId="1EEDEAFF" w14:textId="05E5E852" w:rsidR="00DB3F5A" w:rsidRPr="00B249F7" w:rsidRDefault="00DB3F5A" w:rsidP="00285BFC">
      <w:pPr>
        <w:ind w:firstLine="0"/>
      </w:pPr>
      <w:r w:rsidRPr="00B249F7">
        <w:rPr>
          <w:vertAlign w:val="superscript"/>
        </w:rPr>
        <w:t>3</w:t>
      </w:r>
      <w:r w:rsidRPr="00B249F7">
        <w:t>Center for Computational Biology, Flatiron Institute, Simons Foundation, New York, NY 10010, USA</w:t>
      </w:r>
    </w:p>
    <w:p w14:paraId="4871B846" w14:textId="4DB728D3" w:rsidR="00C93DC8" w:rsidRPr="002F4F3D" w:rsidRDefault="00DB3F5A" w:rsidP="00285BFC">
      <w:pPr>
        <w:ind w:firstLine="0"/>
      </w:pPr>
      <w:r w:rsidRPr="002F4F3D">
        <w:rPr>
          <w:vertAlign w:val="superscript"/>
        </w:rPr>
        <w:t>4</w:t>
      </w:r>
      <w:r w:rsidRPr="002F4F3D">
        <w:t>Center for Systems and Synthetic Biology, Institute for Cellular and Molecular Biology, University of Texas at Austin, Austin, TX, USA</w:t>
      </w:r>
    </w:p>
    <w:p w14:paraId="31627AFA" w14:textId="2010C4F1" w:rsidR="00D82CFE" w:rsidRPr="00121CDF" w:rsidRDefault="00C93DC8" w:rsidP="00F50A87">
      <w:pPr>
        <w:ind w:firstLine="0"/>
        <w:rPr>
          <w:rStyle w:val="Hyperlink"/>
          <w:color w:val="auto"/>
          <w:u w:val="none"/>
        </w:rPr>
      </w:pPr>
      <w:r w:rsidRPr="002F4F3D">
        <w:rPr>
          <w:vertAlign w:val="superscript"/>
        </w:rPr>
        <w:t>†</w:t>
      </w:r>
      <w:r w:rsidRPr="002F4F3D">
        <w:t xml:space="preserve">To whom correspondence should be addressed: </w:t>
      </w:r>
      <w:r w:rsidRPr="00121CDF">
        <w:t>shasha@courant.nyu.edu</w:t>
      </w:r>
      <w:r w:rsidRPr="002F4F3D">
        <w:t>,</w:t>
      </w:r>
      <w:r w:rsidR="00121CDF">
        <w:t xml:space="preserve"> rbonneau@flatironinstitute.org</w:t>
      </w:r>
    </w:p>
    <w:p w14:paraId="75C1E95D" w14:textId="65F9B97A" w:rsidR="00AA7EAE" w:rsidRPr="00F50A87" w:rsidRDefault="00AA7EAE" w:rsidP="00AA7EAE">
      <w:pPr>
        <w:ind w:firstLine="0"/>
      </w:pPr>
      <w:r>
        <w:t>*</w:t>
      </w:r>
      <w:r w:rsidR="00010243">
        <w:t>Equal contribution to the paper</w:t>
      </w:r>
    </w:p>
    <w:p w14:paraId="2A620874" w14:textId="5E7ADAA5" w:rsidR="00C93DC8" w:rsidRPr="002F4F3D" w:rsidRDefault="00C93DC8" w:rsidP="000916D2">
      <w:r w:rsidRPr="002F4F3D">
        <w:br w:type="page"/>
      </w:r>
    </w:p>
    <w:p w14:paraId="1963997D" w14:textId="06A606DD" w:rsidR="0083241B" w:rsidRPr="002F4F3D" w:rsidRDefault="0083241B" w:rsidP="0038481E">
      <w:pPr>
        <w:pStyle w:val="Heading1"/>
      </w:pPr>
      <w:r w:rsidRPr="002F4F3D">
        <w:lastRenderedPageBreak/>
        <w:t>Abstract</w:t>
      </w:r>
    </w:p>
    <w:p w14:paraId="3EB475A1" w14:textId="56A60698" w:rsidR="00C93DC8" w:rsidRDefault="0083241B" w:rsidP="0038481E">
      <w:r w:rsidRPr="002F4F3D">
        <w:t xml:space="preserve">A wide variety of protein and </w:t>
      </w:r>
      <w:proofErr w:type="spellStart"/>
      <w:r w:rsidRPr="002F4F3D">
        <w:t>peptidomimetic</w:t>
      </w:r>
      <w:proofErr w:type="spellEnd"/>
      <w:r w:rsidRPr="002F4F3D">
        <w:t xml:space="preserve"> design tasks require matching functional three-dimensional motifs to potential oligomeric scaffolds. </w:t>
      </w:r>
      <w:r w:rsidR="00AB26F0">
        <w:t>F</w:t>
      </w:r>
      <w:r w:rsidR="00AB26F0" w:rsidRPr="002F4F3D">
        <w:t>or example</w:t>
      </w:r>
      <w:r w:rsidR="00AB26F0">
        <w:t>, during</w:t>
      </w:r>
      <w:r w:rsidR="00AB26F0" w:rsidRPr="002F4F3D">
        <w:t xml:space="preserve"> </w:t>
      </w:r>
      <w:r w:rsidR="00AB26F0">
        <w:t>e</w:t>
      </w:r>
      <w:r w:rsidRPr="002F4F3D">
        <w:t>nzyme design</w:t>
      </w:r>
      <w:r w:rsidR="00AB26F0">
        <w:t xml:space="preserve"> one </w:t>
      </w:r>
      <w:r w:rsidRPr="002F4F3D">
        <w:t>aims to graft active-site patterns</w:t>
      </w:r>
      <w:r w:rsidR="006621AF" w:rsidRPr="006621AF">
        <w:t>—</w:t>
      </w:r>
      <w:r w:rsidRPr="002F4F3D">
        <w:t>typically consisting of 3 to 15 residues</w:t>
      </w:r>
      <w:r w:rsidR="006621AF" w:rsidRPr="006621AF">
        <w:t>—</w:t>
      </w:r>
      <w:r w:rsidRPr="002F4F3D">
        <w:t xml:space="preserve">onto new protein surfaces. Identifying protein </w:t>
      </w:r>
      <w:r w:rsidR="005E7D8D" w:rsidRPr="002F4F3D">
        <w:t>scaffold</w:t>
      </w:r>
      <w:r w:rsidR="005E7D8D">
        <w:t xml:space="preserve">s </w:t>
      </w:r>
      <w:r w:rsidR="005E7D8D" w:rsidRPr="002F4F3D">
        <w:t xml:space="preserve">suitable </w:t>
      </w:r>
      <w:r w:rsidR="005E7D8D">
        <w:t xml:space="preserve">for </w:t>
      </w:r>
      <w:r w:rsidRPr="002F4F3D">
        <w:t xml:space="preserve">such active-site engraftment requires costly searches </w:t>
      </w:r>
      <w:r w:rsidR="00AB26F0">
        <w:t xml:space="preserve">for </w:t>
      </w:r>
      <w:r w:rsidRPr="002F4F3D">
        <w:t xml:space="preserve">protein folds that provide the correct </w:t>
      </w:r>
      <w:r w:rsidR="005E7D8D" w:rsidRPr="002F4F3D">
        <w:t>side chain</w:t>
      </w:r>
      <w:r w:rsidR="005E7D8D">
        <w:t xml:space="preserve"> </w:t>
      </w:r>
      <w:r w:rsidRPr="002F4F3D">
        <w:t xml:space="preserve">positioning </w:t>
      </w:r>
      <w:r w:rsidR="005E7D8D">
        <w:t>to</w:t>
      </w:r>
      <w:r w:rsidRPr="002F4F3D">
        <w:t xml:space="preserve"> host the desired active site. Other examples of </w:t>
      </w:r>
      <w:proofErr w:type="spellStart"/>
      <w:r w:rsidRPr="002F4F3D">
        <w:t>biodesign</w:t>
      </w:r>
      <w:proofErr w:type="spellEnd"/>
      <w:r w:rsidRPr="002F4F3D">
        <w:t xml:space="preserve"> tasks that require </w:t>
      </w:r>
      <w:r w:rsidR="00AB26F0">
        <w:t>similar</w:t>
      </w:r>
      <w:r w:rsidRPr="002F4F3D">
        <w:t xml:space="preserve"> fast exact geometric searches of potential side chain positioning include mimicking binding hotspots, design of metal binding clusters and the design of modular hydrogen binding networks for specificity. In these applications</w:t>
      </w:r>
      <w:ins w:id="1" w:author="Abe Jiang" w:date="2017-10-23T23:32:00Z">
        <w:r w:rsidR="001C2F10">
          <w:t>,</w:t>
        </w:r>
      </w:ins>
      <w:r w:rsidRPr="002F4F3D">
        <w:t xml:space="preserve"> the speed and scaling of geometric search</w:t>
      </w:r>
      <w:r w:rsidR="00B25BA3">
        <w:t>es</w:t>
      </w:r>
      <w:r w:rsidRPr="002F4F3D">
        <w:t xml:space="preserve"> limits </w:t>
      </w:r>
      <w:r w:rsidR="00B25BA3">
        <w:t xml:space="preserve">the scope of </w:t>
      </w:r>
      <w:r w:rsidRPr="002F4F3D">
        <w:t xml:space="preserve">downstream design to small patterns. Here we present an adaptive algorithm </w:t>
      </w:r>
      <w:r w:rsidR="00B25BA3">
        <w:t>capable of</w:t>
      </w:r>
      <w:r w:rsidRPr="002F4F3D">
        <w:t xml:space="preserve"> searching for side chain take-off angles</w:t>
      </w:r>
      <w:r w:rsidR="00B25BA3">
        <w:t>,</w:t>
      </w:r>
      <w:r w:rsidRPr="002F4F3D">
        <w:t xml:space="preserve"> </w:t>
      </w:r>
      <w:r w:rsidR="00B25BA3">
        <w:t>which is</w:t>
      </w:r>
      <w:r w:rsidRPr="002F4F3D">
        <w:t xml:space="preserve"> compatible with an arbitrarily specified functional pattern</w:t>
      </w:r>
      <w:r w:rsidR="00B25BA3">
        <w:t>, and which</w:t>
      </w:r>
      <w:r w:rsidRPr="002F4F3D">
        <w:t xml:space="preserve"> enjoys substantive performance improvements over previous methods. We demonstrate this method in both genetically encoded (protein) and synthetic (</w:t>
      </w:r>
      <w:proofErr w:type="spellStart"/>
      <w:r w:rsidRPr="002F4F3D">
        <w:t>peptidomimetic</w:t>
      </w:r>
      <w:proofErr w:type="spellEnd"/>
      <w:r w:rsidRPr="002F4F3D">
        <w:t>) design scenarios. Examples of using this method with the Rosetta framework for protein design are provided but our implementation is compatible with multiple protein design frameworks and is freely available as a set of python scripts</w:t>
      </w:r>
      <w:r w:rsidR="002F4F3D">
        <w:t xml:space="preserve"> (</w:t>
      </w:r>
      <w:hyperlink r:id="rId9" w:history="1">
        <w:r w:rsidR="002F4F3D" w:rsidRPr="00C4566F">
          <w:rPr>
            <w:rStyle w:val="Hyperlink"/>
          </w:rPr>
          <w:t>https://github.com/JiangTian/adaptive-geometric-search-for-protein-design)</w:t>
        </w:r>
      </w:hyperlink>
      <w:r w:rsidR="002F4F3D">
        <w:t>.</w:t>
      </w:r>
    </w:p>
    <w:p w14:paraId="2A22D4C5" w14:textId="77777777" w:rsidR="000916D2" w:rsidRDefault="000916D2" w:rsidP="0038481E"/>
    <w:p w14:paraId="15494177" w14:textId="3C26E527" w:rsidR="000916D2" w:rsidRPr="002F4F3D" w:rsidRDefault="000916D2" w:rsidP="000916D2">
      <w:pPr>
        <w:ind w:firstLine="0"/>
      </w:pPr>
      <w:r w:rsidRPr="00D82CFE">
        <w:rPr>
          <w:b/>
        </w:rPr>
        <w:t>Keywords</w:t>
      </w:r>
      <w:r>
        <w:t xml:space="preserve">: </w:t>
      </w:r>
      <w:r w:rsidRPr="002F4F3D">
        <w:t>enzyme design / foldamer / octree / metal binding / loop modeling</w:t>
      </w:r>
    </w:p>
    <w:p w14:paraId="73C35EDD" w14:textId="77777777" w:rsidR="0038481E" w:rsidRDefault="0038481E">
      <w:r>
        <w:br w:type="page"/>
      </w:r>
    </w:p>
    <w:p w14:paraId="5C0D28E8" w14:textId="72279671" w:rsidR="0083241B" w:rsidRPr="002F4F3D" w:rsidRDefault="0083241B" w:rsidP="0038481E">
      <w:pPr>
        <w:pStyle w:val="Heading1"/>
      </w:pPr>
      <w:r w:rsidRPr="002F4F3D">
        <w:lastRenderedPageBreak/>
        <w:t>Introduction</w:t>
      </w:r>
    </w:p>
    <w:p w14:paraId="7FE74031" w14:textId="7C2B7782" w:rsidR="0083241B" w:rsidRPr="002F4F3D" w:rsidRDefault="00021376" w:rsidP="00B92D25">
      <w:r>
        <w:t>In the</w:t>
      </w:r>
      <w:r w:rsidR="00FA2A9F">
        <w:t xml:space="preserve"> past 15 years</w:t>
      </w:r>
      <w:r>
        <w:t xml:space="preserve">, </w:t>
      </w:r>
      <w:r w:rsidR="0083241B" w:rsidRPr="002F4F3D">
        <w:t xml:space="preserve">protein design has advanced </w:t>
      </w:r>
      <w:r w:rsidR="00605448">
        <w:t>considerably</w:t>
      </w:r>
      <w:r w:rsidR="0083241B" w:rsidRPr="002F4F3D">
        <w:t xml:space="preserve"> in scale, accuracy</w:t>
      </w:r>
      <w:r w:rsidR="00C610E0">
        <w:t>,</w:t>
      </w:r>
      <w:r w:rsidR="0083241B" w:rsidRPr="002F4F3D">
        <w:t xml:space="preserve"> and the </w:t>
      </w:r>
      <w:r w:rsidR="00FA2A9F">
        <w:t xml:space="preserve">variety of </w:t>
      </w:r>
      <w:r w:rsidR="0083241B" w:rsidRPr="002F4F3D">
        <w:t>design tasks carried out by practitioners. Early successes in protein design focused on protein fold design (including novel folds)</w:t>
      </w:r>
      <w:r w:rsidR="007F1162">
        <w:t xml:space="preserve"> </w:t>
      </w:r>
      <w:r w:rsidR="00E46A17">
        <w:fldChar w:fldCharType="begin" w:fldLock="1"/>
      </w:r>
      <w:r w:rsidR="005C4B23">
        <w:instrText>ADDIN CSL_CITATION { "citationItems" : [ { "id" : "ITEM-1", "itemData" : { "author" : [ { "dropping-particle" : "", "family" : "Kuhlman", "given" : "Brian", "non-dropping-particle" : "", "parse-names" : false, "suffix" : "" }, { "dropping-particle" : "", "family" : "Dantas", "given" : "Gautam", "non-dropping-particle" : "", "parse-names" : false, "suffix" : "" }, { "dropping-particle" : "", "family" : "Ireton", "given" : "Gregory C.", "non-dropping-particle" : "", "parse-names" : false, "suffix" : "" }, { "dropping-particle" : "", "family" : "Varani", "given" : "Gabriele", "non-dropping-particle" : "", "parse-names" : false, "suffix" : "" }, { "dropping-particle" : "", "family" : "Stoddard", "given" : "Barry L.", "non-dropping-particle" : "", "parse-names" : false, "suffix" : "" }, { "dropping-particle" : "", "family" : "Baker", "given" : "David", "non-dropping-particle" : "", "parse-names" : false, "suffix" : "" } ], "container-title" : "Science", "id" : "ITEM-1", "issue" : "5649", "issued" : { "date-parts" : [ [ "2003" ] ] }, "title" : "Design of a Novel Globular Protein Fold with Atomic-Level Accuracy", "type" : "article-journal", "volume" : "302" }, "uris" : [ "http://www.mendeley.com/documents/?uuid=66e8818b-32ea-3479-8c85-f63c38b47689" ] } ], "mendeley" : { "formattedCitation" : "(Kuhlman &lt;i&gt;et al.&lt;/i&gt;, 2003)", "plainTextFormattedCitation" : "(Kuhlman et al., 2003)", "previouslyFormattedCitation" : "(Kuhlman &lt;i&gt;et al.&lt;/i&gt;, 2003)" }, "properties" : { "noteIndex" : 0 }, "schema" : "https://github.com/citation-style-language/schema/raw/master/csl-citation.json" }</w:instrText>
      </w:r>
      <w:r w:rsidR="00E46A17">
        <w:fldChar w:fldCharType="separate"/>
      </w:r>
      <w:r w:rsidR="005C4B23" w:rsidRPr="005C4B23">
        <w:rPr>
          <w:noProof/>
        </w:rPr>
        <w:t xml:space="preserve">(Kuhlman </w:t>
      </w:r>
      <w:r w:rsidR="005C4B23" w:rsidRPr="005C4B23">
        <w:rPr>
          <w:i/>
          <w:noProof/>
        </w:rPr>
        <w:t>et al.</w:t>
      </w:r>
      <w:r w:rsidR="005C4B23" w:rsidRPr="005C4B23">
        <w:rPr>
          <w:noProof/>
        </w:rPr>
        <w:t>, 2003)</w:t>
      </w:r>
      <w:r w:rsidR="00E46A17">
        <w:fldChar w:fldCharType="end"/>
      </w:r>
      <w:r w:rsidR="00E46A17">
        <w:t xml:space="preserve"> </w:t>
      </w:r>
      <w:r w:rsidR="0083241B" w:rsidRPr="002F4F3D">
        <w:t>and hyper-</w:t>
      </w:r>
      <w:r w:rsidR="0041386A">
        <w:t>stabilization</w:t>
      </w:r>
      <w:r w:rsidR="0083241B" w:rsidRPr="002F4F3D">
        <w:t xml:space="preserve"> of proteins</w:t>
      </w:r>
      <w:r w:rsidR="006F6601">
        <w:t xml:space="preserve"> </w:t>
      </w:r>
      <w:r w:rsidR="005C4B23">
        <w:fldChar w:fldCharType="begin" w:fldLock="1"/>
      </w:r>
      <w:r w:rsidR="005C4B23">
        <w:instrText>ADDIN CSL_CITATION { "citationItems" : [ { "id" : "ITEM-1", "itemData" : { "DOI" : "10.1016/S0022-2836(03)00888-X", "ISSN" : "00222836", "abstract" : "A previously developed computer program for protein design, RosettaDesign, was used to predict low free energy sequences for nine naturally occurring protein backbones. RosettaDesign had no knowledge of the naturally occurring sequences and on average 65% of the residues in the designed sequences differ from wild-type. Synthetic genes for ten completely redesigned proteins were generated, and the proteins were expressed, purified, and then characterized using circular dichroism, chemical and temperature denaturation and NMR experiments. Although high-resolution structures have not yet been determined, eight of these proteins appear to be folded and their circular dichroism spectra are similar to those of their wild-type counterparts. Six of the proteins have stabilities equal to or up to 7kcal/mol greater than their wild-type counterparts, and four of the proteins have NMR spectra consistent with a well-packed, rigid structure. These encouraging results indicate that the computational protein design methods can, with significant reliability, identify amino acid sequences compatible with a target protein backbone.", "author" : [ { "dropping-particle" : "", "family" : "Dantas", "given" : "Gautam", "non-dropping-particle" : "", "parse-names" : false, "suffix" : "" }, { "dropping-particle" : "", "family" : "Kuhlman", "given" : "Brian", "non-dropping-particle" : "", "parse-names" : false, "suffix" : "" }, { "dropping-particle" : "", "family" : "Callender", "given" : "David", "non-dropping-particle" : "", "parse-names" : false, "suffix" : "" }, { "dropping-particle" : "", "family" : "Wong", "given" : "Michelle", "non-dropping-particle" : "", "parse-names" : false, "suffix" : "" }, { "dropping-particle" : "", "family" : "Baker", "given" : "David", "non-dropping-particle" : "", "parse-names" : false, "suffix" : "" } ], "container-title" : "Journal of Molecular Biology", "id" : "ITEM-1", "issue" : "2", "issued" : { "date-parts" : [ [ "2003" ] ] }, "page" : "449-460", "title" : "A Large Scale Test of Computational Protein Design: Folding and Stability of Nine Completely Redesigned Globular Proteins", "type" : "article-journal", "volume" : "332" }, "uris" : [ "http://www.mendeley.com/documents/?uuid=a96ac5fd-a77d-36e0-a770-9ded32c66bd8" ] } ], "mendeley" : { "formattedCitation" : "(Dantas &lt;i&gt;et al.&lt;/i&gt;, 2003)", "plainTextFormattedCitation" : "(Dantas et al., 2003)", "previouslyFormattedCitation" : "(Dantas &lt;i&gt;et al.&lt;/i&gt;, 2003)" }, "properties" : { "noteIndex" : 0 }, "schema" : "https://github.com/citation-style-language/schema/raw/master/csl-citation.json" }</w:instrText>
      </w:r>
      <w:r w:rsidR="005C4B23">
        <w:fldChar w:fldCharType="separate"/>
      </w:r>
      <w:r w:rsidR="005C4B23" w:rsidRPr="005C4B23">
        <w:rPr>
          <w:noProof/>
        </w:rPr>
        <w:t xml:space="preserve">(Dantas </w:t>
      </w:r>
      <w:r w:rsidR="005C4B23" w:rsidRPr="005C4B23">
        <w:rPr>
          <w:i/>
          <w:noProof/>
        </w:rPr>
        <w:t>et al.</w:t>
      </w:r>
      <w:r w:rsidR="005C4B23" w:rsidRPr="005C4B23">
        <w:rPr>
          <w:noProof/>
        </w:rPr>
        <w:t>, 2003)</w:t>
      </w:r>
      <w:r w:rsidR="005C4B23">
        <w:fldChar w:fldCharType="end"/>
      </w:r>
      <w:r w:rsidR="0083241B" w:rsidRPr="002F4F3D">
        <w:t>. The redesign of protein-protein</w:t>
      </w:r>
      <w:r w:rsidR="007F1162">
        <w:t xml:space="preserve"> </w:t>
      </w:r>
      <w:r w:rsidR="005C4B23">
        <w:fldChar w:fldCharType="begin" w:fldLock="1"/>
      </w:r>
      <w:r w:rsidR="000427DD">
        <w:instrText>ADDIN CSL_CITATION { "citationItems" : [ { "id" : "ITEM-1", "itemData" : { "author" : [ { "dropping-particle" : "", "family" : "Boyken", "given" : "Scott E.", "non-dropping-particle" : "", "parse-names" : false, "suffix" : "" }, { "dropping-particle" : "", "family" : "Chen", "given" : "Zibo", "non-dropping-particle" : "", "parse-names" : false, "suffix" : "" }, { "dropping-particle" : "", "family" : "Groves", "given" : "Benjamin", "non-dropping-particle" : "", "parse-names" : false, "suffix" : "" }, { "dropping-particle" : "", "family" : "Langan", "given" : "Robert A.", "non-dropping-particle" : "", "parse-names" : false, "suffix" : "" }, { "dropping-particle" : "", "family" : "Oberdorfer", "given" : "Gustav", "non-dropping-particle" : "", "parse-names" : false, "suffix" : "" }, { "dropping-particle" : "", "family" : "Ford", "given" : "Alex", "non-dropping-particle" : "", "parse-names" : false, "suffix" : "" }, { "dropping-particle" : "", "family" : "Gilmore", "given" : "Jason M.", "non-dropping-particle" : "", "parse-names" : false, "suffix" : "" }, { "dropping-particle" : "", "family" : "Xu", "given" : "Chunfu", "non-dropping-particle" : "", "parse-names" : false, "suffix" : "" }, { "dropping-particle" : "", "family" : "DiMaio", "given" : "Frank", "non-dropping-particle" : "", "parse-names" : false, "suffix" : "" }, { "dropping-particle" : "", "family" : "Pereira", "given" : "Jose Henrique", "non-dropping-particle" : "", "parse-names" : false, "suffix" : "" }, { "dropping-particle" : "", "family" : "Sankaran", "given" : "Banumathi", "non-dropping-particle" : "", "parse-names" : false, "suffix" : "" }, { "dropping-particle" : "", "family" : "Seelig", "given" : "Georg", "non-dropping-particle" : "", "parse-names" : false, "suffix" : "" }, { "dropping-particle" : "", "family" : "Zwart", "given" : "Peter H.", "non-dropping-particle" : "", "parse-names" : false, "suffix" : "" }, { "dropping-particle" : "", "family" : "Baker", "given" : "David", "non-dropping-particle" : "", "parse-names" : false, "suffix" : "" } ], "container-title" : "Science", "id" : "ITEM-1", "issue" : "6286", "issued" : { "date-parts" : [ [ "2016" ] ] }, "title" : "De novo design of protein homo-oligomers with modular hydrogen-bond network\u2013mediated specificity", "type" : "article-journal", "volume" : "352" }, "uris" : [ "http://www.mendeley.com/documents/?uuid=fb2d33c8-a3ff-3843-ba0d-a46187303ecb" ] } ], "mendeley" : { "formattedCitation" : "(Boyken &lt;i&gt;et al.&lt;/i&gt;, 2016)", "plainTextFormattedCitation" : "(Boyken et al., 2016)", "previouslyFormattedCitation" : "(Boyken &lt;i&gt;et al.&lt;/i&gt;, 2016)" }, "properties" : { "noteIndex" : 0 }, "schema" : "https://github.com/citation-style-language/schema/raw/master/csl-citation.json" }</w:instrText>
      </w:r>
      <w:r w:rsidR="005C4B23">
        <w:fldChar w:fldCharType="separate"/>
      </w:r>
      <w:r w:rsidR="005C4B23" w:rsidRPr="005C4B23">
        <w:rPr>
          <w:noProof/>
        </w:rPr>
        <w:t xml:space="preserve">(Boyken </w:t>
      </w:r>
      <w:r w:rsidR="005C4B23" w:rsidRPr="005C4B23">
        <w:rPr>
          <w:i/>
          <w:noProof/>
        </w:rPr>
        <w:t>et al.</w:t>
      </w:r>
      <w:r w:rsidR="005C4B23" w:rsidRPr="005C4B23">
        <w:rPr>
          <w:noProof/>
        </w:rPr>
        <w:t>, 2016)</w:t>
      </w:r>
      <w:r w:rsidR="005C4B23">
        <w:fldChar w:fldCharType="end"/>
      </w:r>
      <w:r w:rsidR="0083241B" w:rsidRPr="002F4F3D">
        <w:t xml:space="preserve"> and protein-DNA</w:t>
      </w:r>
      <w:r w:rsidR="007F1162">
        <w:t xml:space="preserve"> </w:t>
      </w:r>
      <w:r w:rsidR="000427DD">
        <w:fldChar w:fldCharType="begin" w:fldLock="1"/>
      </w:r>
      <w:r w:rsidR="000427DD">
        <w:instrText>ADDIN CSL_CITATION { "citationItems" : [ { "id" : "ITEM-1", "itemData" : { "DOI" : "10.1038/nature04818", "ISBN" : "0028-0836", "ISSN" : "1476-4687", "PMID" : "16738662", "abstract" : "The reprogramming of DNA-binding specificity is an important challenge for computational protein design that tests current understanding of protein-DNA recognition, and has considerable practical relevance for biotechnology and medicine. Here we describe the computational redesign of the cleavage specificity of the intron-encoded homing endonuclease I-MsoI using a physically realistic atomic-level forcefield. Using an in silico screen, we identified single base-pair substitutions predicted to disrupt binding by the wild-type enzyme, and then optimized the identities and conformations of clusters of amino acids around each of these unfavourable substitutions using Monte Carlo sampling. A redesigned enzyme that was predicted to display altered target site specificity, while maintaining wild-type binding affinity, was experimentally characterized. The redesigned enzyme binds and cleaves the redesigned recognition site approximately 10,000 times more effectively than does the wild-type enzyme, with a level of target discrimination comparable to the original endonuclease. Determination of the structure of the redesigned nuclease-recognition site complex by X-ray crystallography confirms the accuracy of the computationally predicted interface. These results suggest that computational protein design methods can have an important role in the creation of novel highly specific endonucleases for gene therapy and other applications.", "author" : [ { "dropping-particle" : "", "family" : "Ashworth", "given" : "Justin", "non-dropping-particle" : "", "parse-names" : false, "suffix" : "" }, { "dropping-particle" : "", "family" : "Havranek", "given" : "James J.", "non-dropping-particle" : "", "parse-names" : false, "suffix" : "" }, { "dropping-particle" : "", "family" : "Duarte", "given" : "Carlos M.", "non-dropping-particle" : "", "parse-names" : false, "suffix" : "" }, { "dropping-particle" : "", "family" : "Sussman", "given" : "Django", "non-dropping-particle" : "", "parse-names" : false, "suffix" : "" }, { "dropping-particle" : "", "family" : "Monnat", "given" : "Raymond J.", "non-dropping-particle" : "", "parse-names" : false, "suffix" : "" }, { "dropping-particle" : "", "family" : "Stoddard", "given" : "Barry L.", "non-dropping-particle" : "", "parse-names" : false, "suffix" : "" }, { "dropping-particle" : "", "family" : "Baker", "given" : "David", "non-dropping-particle" : "", "parse-names" : false, "suffix" : "" } ], "container-title" : "Nature", "id" : "ITEM-1", "issue" : "7093", "issued" : { "date-parts" : [ [ "2006", "6", "1" ] ] }, "page" : "656-9", "publisher" : "Nature Publishing Group", "title" : "Computational redesign of endonuclease DNA binding and cleavage specificity.", "type" : "article-journal", "volume" : "441" }, "uris" : [ "http://www.mendeley.com/documents/?uuid=8507289c-e3b3-42fd-b492-9f7e64211c8d" ] } ], "mendeley" : { "formattedCitation" : "(Ashworth &lt;i&gt;et al.&lt;/i&gt;, 2006)", "plainTextFormattedCitation" : "(Ashworth et al., 2006)", "previouslyFormattedCitation" : "(Ashworth &lt;i&gt;et al.&lt;/i&gt;, 2006)" }, "properties" : { "noteIndex" : 0 }, "schema" : "https://github.com/citation-style-language/schema/raw/master/csl-citation.json" }</w:instrText>
      </w:r>
      <w:r w:rsidR="000427DD">
        <w:fldChar w:fldCharType="separate"/>
      </w:r>
      <w:r w:rsidR="000427DD" w:rsidRPr="000427DD">
        <w:rPr>
          <w:noProof/>
        </w:rPr>
        <w:t xml:space="preserve">(Ashworth </w:t>
      </w:r>
      <w:r w:rsidR="000427DD" w:rsidRPr="000427DD">
        <w:rPr>
          <w:i/>
          <w:noProof/>
        </w:rPr>
        <w:t>et al.</w:t>
      </w:r>
      <w:r w:rsidR="000427DD" w:rsidRPr="000427DD">
        <w:rPr>
          <w:noProof/>
        </w:rPr>
        <w:t>, 2006)</w:t>
      </w:r>
      <w:r w:rsidR="000427DD">
        <w:fldChar w:fldCharType="end"/>
      </w:r>
      <w:r w:rsidR="0083241B" w:rsidRPr="002F4F3D">
        <w:t xml:space="preserve"> interfaces </w:t>
      </w:r>
      <w:r w:rsidR="00C610E0">
        <w:t xml:space="preserve">is a step towards </w:t>
      </w:r>
      <w:r w:rsidR="0083241B" w:rsidRPr="002F4F3D">
        <w:t xml:space="preserve">functional rewiring </w:t>
      </w:r>
      <w:r w:rsidR="0041386A" w:rsidRPr="002F4F3D">
        <w:t>of biological</w:t>
      </w:r>
      <w:r w:rsidR="0083241B" w:rsidRPr="002F4F3D">
        <w:t xml:space="preserve"> networks. More recently, protein engineers have turned towards the redesign of protein active sites and smaller functional patterns that demand sub-angstrom accuracy in the positioning of key side chains. </w:t>
      </w:r>
      <w:r w:rsidR="00FA2A9F">
        <w:t>Such</w:t>
      </w:r>
      <w:r w:rsidR="0083241B" w:rsidRPr="002F4F3D">
        <w:t xml:space="preserve"> works include both the engraftment of known active sites onto new scaffolds</w:t>
      </w:r>
      <w:r w:rsidR="00FB5EB0">
        <w:t xml:space="preserve"> </w:t>
      </w:r>
      <w:r w:rsidR="000427DD">
        <w:fldChar w:fldCharType="begin" w:fldLock="1"/>
      </w:r>
      <w:r w:rsidR="000427DD">
        <w:instrText>ADDIN CSL_CITATION { "citationItems" : [ { "id" : "ITEM-1", "itemData" : { "author" : [ { "dropping-particle" : "", "family" : "Jiang", "given" : "Lin", "non-dropping-particle" : "", "parse-names" : false, "suffix" : "" }, { "dropping-particle" : "", "family" : "Althoff", "given" : "Eric A.", "non-dropping-particle" : "", "parse-names" : false, "suffix" : "" }, { "dropping-particle" : "", "family" : "Clemente", "given" : "Fernando R.", "non-dropping-particle" : "", "parse-names" : false, "suffix" : "" }, { "dropping-particle" : "", "family" : "Doyle", "given" : "Lindsey", "non-dropping-particle" : "", "parse-names" : false, "suffix" : "" }, { "dropping-particle" : "", "family" : "R\u00f6thlisberger", "given" : "Daniela", "non-dropping-particle" : "", "parse-names" : false, "suffix" : "" }, { "dropping-particle" : "", "family" : "Zanghellini", "given" : "Alexandre", "non-dropping-particle" : "", "parse-names" : false, "suffix" : "" }, { "dropping-particle" : "", "family" : "Gallaher", "given" : "Jasmine L.", "non-dropping-particle" : "", "parse-names" : false, "suffix" : "" }, { "dropping-particle" : "", "family" : "Betker", "given" : "Jamie L.", "non-dropping-particle" : "", "parse-names" : false, "suffix" : "" }, { "dropping-particle" : "", "family" : "Tanaka", "given" : "Fujie", "non-dropping-particle" : "", "parse-names" : false, "suffix" : "" }, { "dropping-particle" : "", "family" : "Barbas", "given" : "Carlos F.", "non-dropping-particle" : "", "parse-names" : false, "suffix" : "" }, { "dropping-particle" : "", "family" : "Hilvert", "given" : "Donald", "non-dropping-particle" : "", "parse-names" : false, "suffix" : "" }, { "dropping-particle" : "", "family" : "Houk", "given" : "Kendall N.", "non-dropping-particle" : "", "parse-names" : false, "suffix" : "" }, { "dropping-particle" : "", "family" : "Stoddard", "given" : "Barry L.", "non-dropping-particle" : "", "parse-names" : false, "suffix" : "" }, { "dropping-particle" : "", "family" : "Baker", "given" : "David", "non-dropping-particle" : "", "parse-names" : false, "suffix" : "" } ], "container-title" : "Science", "id" : "ITEM-1", "issue" : "5868", "issued" : { "date-parts" : [ [ "2008" ] ] }, "title" : "De Novo Computational Design of Retro-Aldol Enzymes", "type" : "article-journal", "volume" : "319" }, "uris" : [ "http://www.mendeley.com/documents/?uuid=ea36adfd-3721-32db-b88b-9ae22fa1c877" ] } ], "mendeley" : { "formattedCitation" : "(Jiang &lt;i&gt;et al.&lt;/i&gt;, 2008)", "plainTextFormattedCitation" : "(Jiang et al., 2008)", "previouslyFormattedCitation" : "(Jiang &lt;i&gt;et al.&lt;/i&gt;, 2008)" }, "properties" : { "noteIndex" : 0 }, "schema" : "https://github.com/citation-style-language/schema/raw/master/csl-citation.json" }</w:instrText>
      </w:r>
      <w:r w:rsidR="000427DD">
        <w:fldChar w:fldCharType="separate"/>
      </w:r>
      <w:r w:rsidR="000427DD" w:rsidRPr="000427DD">
        <w:rPr>
          <w:noProof/>
        </w:rPr>
        <w:t xml:space="preserve">(Jiang </w:t>
      </w:r>
      <w:r w:rsidR="000427DD" w:rsidRPr="000427DD">
        <w:rPr>
          <w:i/>
          <w:noProof/>
        </w:rPr>
        <w:t>et al.</w:t>
      </w:r>
      <w:r w:rsidR="000427DD" w:rsidRPr="000427DD">
        <w:rPr>
          <w:noProof/>
        </w:rPr>
        <w:t>, 2008)</w:t>
      </w:r>
      <w:r w:rsidR="000427DD">
        <w:fldChar w:fldCharType="end"/>
      </w:r>
      <w:r w:rsidR="0083241B" w:rsidRPr="002F4F3D">
        <w:t xml:space="preserve"> as well as the engraftment of novel active sites (derived from quantum mechanical modeling of desired reactions)</w:t>
      </w:r>
      <w:r w:rsidR="000427DD">
        <w:t xml:space="preserve"> </w:t>
      </w:r>
      <w:r w:rsidR="000427DD">
        <w:fldChar w:fldCharType="begin" w:fldLock="1"/>
      </w:r>
      <w:r w:rsidR="000427DD">
        <w:instrText>ADDIN CSL_CITATION { "citationItems" : [ { "id" : "ITEM-1", "itemData" : { "DOI" : "10.1038/nature06879", "ISSN" : "0028-0836", "author" : [ { "dropping-particle" : "", "family" : "R\u00f6thlisberger", "given" : "Daniela", "non-dropping-particle" : "", "parse-names" : false, "suffix" : "" }, { "dropping-particle" : "", "family" : "Khersonsky", "given" : "Olga", "non-dropping-particle" : "", "parse-names" : false, "suffix" : "" }, { "dropping-particle" : "", "family" : "Wollacott", "given" : "Andrew M.", "non-dropping-particle" : "", "parse-names" : false, "suffix" : "" }, { "dropping-particle" : "", "family" : "Jiang", "given" : "Lin", "non-dropping-particle" : "", "parse-names" : false, "suffix" : "" }, { "dropping-particle" : "", "family" : "DeChancie", "given" : "Jason", "non-dropping-particle" : "", "parse-names" : false, "suffix" : "" }, { "dropping-particle" : "", "family" : "Betker", "given" : "Jamie", "non-dropping-particle" : "", "parse-names" : false, "suffix" : "" }, { "dropping-particle" : "", "family" : "Gallaher", "given" : "Jasmine L.", "non-dropping-particle" : "", "parse-names" : false, "suffix" : "" }, { "dropping-particle" : "", "family" : "Althoff", "given" : "Eric A.", "non-dropping-particle" : "", "parse-names" : false, "suffix" : "" }, { "dropping-particle" : "", "family" : "Zanghellini", "given" : "Alexandre", "non-dropping-particle" : "", "parse-names" : false, "suffix" : "" }, { "dropping-particle" : "", "family" : "Dym", "given" : "Orly", "non-dropping-particle" : "", "parse-names" : false, "suffix" : "" }, { "dropping-particle" : "", "family" : "Albeck", "given" : "Shira", "non-dropping-particle" : "", "parse-names" : false, "suffix" : "" }, { "dropping-particle" : "", "family" : "Houk", "given" : "Kendall N.", "non-dropping-particle" : "", "parse-names" : false, "suffix" : "" }, { "dropping-particle" : "", "family" : "Tawfik", "given" : "Dan S.", "non-dropping-particle" : "", "parse-names" : false, "suffix" : "" }, { "dropping-particle" : "", "family" : "Baker", "given" : "David", "non-dropping-particle" : "", "parse-names" : false, "suffix" : "" } ], "container-title" : "Nature", "id" : "ITEM-1", "issue" : "7192", "issued" : { "date-parts" : [ [ "2008", "5", "8" ] ] }, "page" : "190-195", "publisher" : "Nature Publishing Group", "title" : "Kemp elimination catalysts by computational enzyme design", "type" : "article-journal", "volume" : "453" }, "uris" : [ "http://www.mendeley.com/documents/?uuid=d0e2fbbb-9b7b-3f3a-8526-a9cb32f46bd6" ] } ], "mendeley" : { "formattedCitation" : "(R\u00f6thlisberger &lt;i&gt;et al.&lt;/i&gt;, 2008)", "plainTextFormattedCitation" : "(R\u00f6thlisberger et al., 2008)", "previouslyFormattedCitation" : "(R\u00f6thlisberger &lt;i&gt;et al.&lt;/i&gt;, 2008)" }, "properties" : { "noteIndex" : 0 }, "schema" : "https://github.com/citation-style-language/schema/raw/master/csl-citation.json" }</w:instrText>
      </w:r>
      <w:r w:rsidR="000427DD">
        <w:fldChar w:fldCharType="separate"/>
      </w:r>
      <w:r w:rsidR="000427DD" w:rsidRPr="000427DD">
        <w:rPr>
          <w:noProof/>
        </w:rPr>
        <w:t xml:space="preserve">(Röthlisberger </w:t>
      </w:r>
      <w:r w:rsidR="000427DD" w:rsidRPr="000427DD">
        <w:rPr>
          <w:i/>
          <w:noProof/>
        </w:rPr>
        <w:t>et al.</w:t>
      </w:r>
      <w:r w:rsidR="000427DD" w:rsidRPr="000427DD">
        <w:rPr>
          <w:noProof/>
        </w:rPr>
        <w:t>, 2008)</w:t>
      </w:r>
      <w:r w:rsidR="000427DD">
        <w:fldChar w:fldCharType="end"/>
      </w:r>
      <w:r w:rsidR="0083241B" w:rsidRPr="002F4F3D">
        <w:t xml:space="preserve"> onto new scaffold proteins. In these enzyme design applications, active site patterns can become quite large </w:t>
      </w:r>
      <w:r w:rsidR="00F54AF7" w:rsidRPr="00F54AF7">
        <w:t>—</w:t>
      </w:r>
      <w:ins w:id="2" w:author="Abe Jiang" w:date="2017-10-23T21:52:00Z">
        <w:r w:rsidR="00C66E19">
          <w:t xml:space="preserve"> </w:t>
        </w:r>
      </w:ins>
      <w:r w:rsidR="00FA2A9F">
        <w:t xml:space="preserve">as </w:t>
      </w:r>
      <w:r w:rsidR="00F54AF7">
        <w:t>residues involved in</w:t>
      </w:r>
      <w:r w:rsidR="0083241B" w:rsidRPr="002F4F3D">
        <w:t xml:space="preserve"> substrate binding, reaction mechanism, and </w:t>
      </w:r>
      <w:r w:rsidR="00F54AF7">
        <w:t xml:space="preserve">the </w:t>
      </w:r>
      <w:r w:rsidR="0083241B" w:rsidRPr="002F4F3D">
        <w:t xml:space="preserve">surrounding environment </w:t>
      </w:r>
      <w:r w:rsidR="00F54AF7">
        <w:t xml:space="preserve">may be </w:t>
      </w:r>
      <w:r w:rsidR="0083241B" w:rsidRPr="002F4F3D">
        <w:t xml:space="preserve">considered. </w:t>
      </w:r>
      <w:r w:rsidR="00FA2A9F">
        <w:t xml:space="preserve">Enzyme design </w:t>
      </w:r>
      <w:r w:rsidR="00FA2A9F" w:rsidRPr="002F4F3D">
        <w:t xml:space="preserve">and related design tasks involving functional </w:t>
      </w:r>
      <w:r w:rsidR="00FA2A9F">
        <w:t>site or hotspot transplantation depend, in part, upon m</w:t>
      </w:r>
      <w:r w:rsidR="0083241B" w:rsidRPr="002F4F3D">
        <w:t xml:space="preserve">ethods for matching </w:t>
      </w:r>
      <w:r w:rsidR="00FA2A9F">
        <w:t xml:space="preserve">a spatial pattern of chemical </w:t>
      </w:r>
      <w:r w:rsidR="0083241B" w:rsidRPr="002F4F3D">
        <w:t xml:space="preserve">functional </w:t>
      </w:r>
      <w:r w:rsidR="00FA2A9F">
        <w:t xml:space="preserve">groups </w:t>
      </w:r>
      <w:r w:rsidR="0083241B" w:rsidRPr="002F4F3D">
        <w:t>onto large libraries of potential scaffolds (proteins, nucleic acids</w:t>
      </w:r>
      <w:del w:id="3" w:author="Abe Jiang" w:date="2017-10-23T21:47:00Z">
        <w:r w:rsidR="0083241B" w:rsidRPr="002F4F3D" w:rsidDel="00165E9B">
          <w:delText xml:space="preserve"> </w:delText>
        </w:r>
      </w:del>
      <w:ins w:id="4" w:author="Abe Jiang" w:date="2017-10-23T21:47:00Z">
        <w:r w:rsidR="00165E9B">
          <w:t>,</w:t>
        </w:r>
      </w:ins>
      <w:del w:id="5" w:author="Abe Jiang" w:date="2017-10-23T21:47:00Z">
        <w:r w:rsidR="00605448" w:rsidDel="00165E9B">
          <w:delText>,</w:delText>
        </w:r>
      </w:del>
      <w:r w:rsidR="0083241B" w:rsidRPr="002F4F3D">
        <w:t xml:space="preserve"> </w:t>
      </w:r>
      <w:r w:rsidR="00605448">
        <w:t>or</w:t>
      </w:r>
      <w:r w:rsidR="0083241B" w:rsidRPr="002F4F3D">
        <w:t xml:space="preserve"> synthetic </w:t>
      </w:r>
      <w:proofErr w:type="spellStart"/>
      <w:r w:rsidR="0083241B" w:rsidRPr="002F4F3D">
        <w:t>peptidomimetics</w:t>
      </w:r>
      <w:proofErr w:type="spellEnd"/>
      <w:r w:rsidR="00605448">
        <w:t>,</w:t>
      </w:r>
      <w:r w:rsidR="0083241B" w:rsidRPr="002F4F3D">
        <w:t xml:space="preserve"> for example).</w:t>
      </w:r>
    </w:p>
    <w:p w14:paraId="659697ED" w14:textId="2892D731" w:rsidR="0083241B" w:rsidRPr="002F4F3D" w:rsidRDefault="0083241B" w:rsidP="00B92D25">
      <w:r w:rsidRPr="002F4F3D">
        <w:t>The earliest geometric matching applications in bioinformatics were aimed at matching whole sub</w:t>
      </w:r>
      <w:r w:rsidR="0041386A" w:rsidRPr="648281F5">
        <w:t>-</w:t>
      </w:r>
      <w:r w:rsidRPr="002F4F3D">
        <w:t xml:space="preserve">structures that indicated a likelihood of shared </w:t>
      </w:r>
      <w:r w:rsidR="00B163B1">
        <w:t xml:space="preserve">protein </w:t>
      </w:r>
      <w:r w:rsidRPr="002F4F3D">
        <w:t>function or distant homology</w:t>
      </w:r>
      <w:r w:rsidR="006F6601" w:rsidRPr="648281F5">
        <w:t xml:space="preserve"> </w:t>
      </w:r>
      <w:r w:rsidR="000427DD">
        <w:fldChar w:fldCharType="begin" w:fldLock="1"/>
      </w:r>
      <w:r w:rsidR="000427DD">
        <w:instrText>ADDIN CSL_CITATION { "citationItems" : [ { "id" : "ITEM-1", "itemData" : { "DOI" : "10.1093/nar/gkw357", "ISSN" : "0305-1048", "author" : [ { "dropping-particle" : "", "family" : "Holm", "given" : "Liisa", "non-dropping-particle" : "", "parse-names" : false, "suffix" : "" }, { "dropping-particle" : "", "family" : "Laakso", "given" : "Laura M.", "non-dropping-particle" : "", "parse-names" : false, "suffix" : "" } ], "container-title" : "Nucleic Acids Research", "id" : "ITEM-1", "issue" : "W1", "issued" : { "date-parts" : [ [ "2016", "7", "8" ] ] }, "page" : "W351-W355", "publisher" : "Oxford University Press", "title" : "Dali server update", "type" : "article-journal", "volume" : "44" }, "uris" : [ "http://www.mendeley.com/documents/?uuid=71c3cb2b-89d2-3c7d-b580-9c993636b901" ] } ], "mendeley" : { "formattedCitation" : "(Holm and Laakso, 2016)", "plainTextFormattedCitation" : "(Holm and Laakso, 2016)", "previouslyFormattedCitation" : "(Holm and Laakso, 2016)" }, "properties" : { "noteIndex" : 0 }, "schema" : "https://github.com/citation-style-language/schema/raw/master/csl-citation.json" }</w:instrText>
      </w:r>
      <w:r w:rsidR="000427DD">
        <w:fldChar w:fldCharType="separate"/>
      </w:r>
      <w:r w:rsidR="000427DD" w:rsidRPr="000427DD">
        <w:rPr>
          <w:noProof/>
        </w:rPr>
        <w:t>(Holm and Laakso, 2016)</w:t>
      </w:r>
      <w:r w:rsidR="000427DD">
        <w:fldChar w:fldCharType="end"/>
      </w:r>
      <w:r w:rsidRPr="002F4F3D">
        <w:t xml:space="preserve">. In many cases these algorithms searched for contiguous regions and </w:t>
      </w:r>
      <w:r w:rsidR="00AB26F0">
        <w:t>essentially functioned as</w:t>
      </w:r>
      <w:r w:rsidRPr="002F4F3D">
        <w:t xml:space="preserve"> the structural analog of sequence alignment algorithms (both gapped and </w:t>
      </w:r>
      <w:proofErr w:type="spellStart"/>
      <w:r w:rsidRPr="002F4F3D">
        <w:t>ungapped</w:t>
      </w:r>
      <w:proofErr w:type="spellEnd"/>
      <w:r w:rsidRPr="648281F5">
        <w:t xml:space="preserve">). </w:t>
      </w:r>
      <w:r w:rsidR="004B75D8">
        <w:t xml:space="preserve">Applications </w:t>
      </w:r>
      <w:r w:rsidRPr="002F4F3D">
        <w:t xml:space="preserve">included protein function prediction, analysis of </w:t>
      </w:r>
      <w:r w:rsidR="00C02239">
        <w:t xml:space="preserve">protein </w:t>
      </w:r>
      <w:r w:rsidRPr="002F4F3D">
        <w:t>structure prediction</w:t>
      </w:r>
      <w:r w:rsidR="00460109" w:rsidRPr="648281F5">
        <w:t xml:space="preserve">, </w:t>
      </w:r>
      <w:r w:rsidRPr="002F4F3D">
        <w:t>and evaluation of new algorithms</w:t>
      </w:r>
      <w:r w:rsidR="00FB5EB0" w:rsidRPr="648281F5">
        <w:t xml:space="preserve"> </w:t>
      </w:r>
      <w:r w:rsidR="000427DD">
        <w:fldChar w:fldCharType="begin" w:fldLock="1"/>
      </w:r>
      <w:r w:rsidR="000427DD">
        <w:instrText>ADDIN CSL_CITATION { "citationItems" : [ { "id" : "ITEM-1", "itemData" : { "DOI" : "10.1016/S0022-2836(02)00698-8", "ISSN" : "00222836", "abstract" : "We use the Rosetta de novo structure prediction method to produce three-dimensional structure models for all Pfam-A sequence families with average length under 150 residues and no link to any protein of known structure. To estimate the reliability of the predictions, the method was calibrated on 131 proteins of known structure. For approximately 60% of the proteins one of the top five models was correctly predicted for 50 or more residues, and for approximately 35%, the correct SCOP superfamily was identified in a structure-based search of the Protein Data Bank using one of the models. This performance is consistent with results from the fourth critical assessment of structure prediction (CASP4). Correct and incorrect predictions could be partially distinguished using a confidence function based on a combination of simulation convergence, protein length and the similarity of a given structure prediction to known protein structures. While the limited accuracy and reliability of the method precludes definitive conclusions, the Pfam models provide the only tertiary structure information available for the 12% of publicly available sequences represented by these large protein families.", "author" : [ { "dropping-particle" : "", "family" : "Bonneau", "given" : "Richard", "non-dropping-particle" : "", "parse-names" : false, "suffix" : "" }, { "dropping-particle" : "", "family" : "Strauss", "given" : "Charlie E.M", "non-dropping-particle" : "", "parse-names" : false, "suffix" : "" }, { "dropping-particle" : "", "family" : "Rohl", "given" : "Carol A", "non-dropping-particle" : "", "parse-names" : false, "suffix" : "" }, { "dropping-particle" : "", "family" : "Chivian", "given" : "Dylan", "non-dropping-particle" : "", "parse-names" : false, "suffix" : "" }, { "dropping-particle" : "", "family" : "Bradley", "given" : "Phillip", "non-dropping-particle" : "", "parse-names" : false, "suffix" : "" }, { "dropping-particle" : "", "family" : "Malmstr\u00f6m", "given" : "Lars", "non-dropping-particle" : "", "parse-names" : false, "suffix" : "" }, { "dropping-particle" : "", "family" : "Robertson", "given" : "Tim", "non-dropping-particle" : "", "parse-names" : false, "suffix" : "" }, { "dropping-particle" : "", "family" : "Baker", "given" : "David", "non-dropping-particle" : "", "parse-names" : false, "suffix" : "" } ], "container-title" : "Journal of Molecular Biology", "id" : "ITEM-1", "issue" : "1", "issued" : { "date-parts" : [ [ "2002" ] ] }, "page" : "65-78", "title" : "De Novo Prediction of Three-dimensional Structures for Major Protein Families", "type" : "article-journal", "volume" : "322" }, "uris" : [ "http://www.mendeley.com/documents/?uuid=3220dee5-99e2-3b0e-a8de-6876b23d362f" ] }, { "id" : "ITEM-2", "itemData" : { "PMID" : "1961713", "author" : [ { "dropping-particle" : "", "family" : "R Nussinov", "given" : "H J Wolfson", "non-dropping-particle" : "", "parse-names" : false, "suffix" : "" } ], "container-title" : "Proceedings of the National Academy of Sciences of the United States of America", "id" : "ITEM-2", "issue" : "23", "issued" : { "date-parts" : [ [ "1991" ] ] }, "page" : "10495", "publisher" : "National Academy of Sciences", "title" : "Efficient detection of three-dimensional structural motifs in biological macromolecules by computer vision techniques.", "type" : "article-journal", "volume" : "88" }, "uris" : [ "http://www.mendeley.com/documents/?uuid=a4c9d88e-bb23-3c16-b47e-0c89224ecdb6" ] }, { "id" : "ITEM-3", "itemData" : { "abstract" : "Pattern recognition in proteins has become of central importance in Molecular Biology. Proteins are macromolecules composed of an ordered sequence of amino acids, referred to also as residues. The sequence of residues in a protein is called its primary structure. The 3-D conformation of a protein is referred to as its tertiary structure. During the last decades thousands of protein sequences have been decoded. More recently the 3-D conformation of several hundreds of proteins have been resolved using X-ray crystallographic techniques. Todate, most work on 3-D structural protein comparison has been limited to the linear matching of the 3-D conformations of contiguous segments (al-lowing insertions and deletions) of the amino acid chains. Several techniques originally developed for string matching have been modified to perform 3-D structural comparison based on the sequential order of the structures. We present an application of pattern recognition techniques (in particular matching algorithms) to structural comparison of proteins. The problem we are faced with is to devise efficient techniques for routine scanning of struc-tural databases, searching for recurrences of inexact structural motifs not necessarily composed of contiguous segments of the amino acid chain. The method uses the Geometric Hashing technique which was originally devel-oped for model-based object recognition problems in Computer Vision. Given the three dimensional coordinate data of the structures to be compared, our method automatically identifies every region of structural similarity between the structures without prior knowledge of an initial alignment. Typical struc-ture comparison problems are examined and the results of the new method are compared with the published results from previous methods. Examples of the application of the method to identify and search for non-linear 3-D motifs are included.", "author" : [ { "dropping-particle" : "", "family" : "Fischer", "given" : "Daniel", "non-dropping-particle" : "", "parse-names" : false, "suffix" : "" }, { "dropping-particle" : "", "family" : "Nussinov", "given" : "Ruth", "non-dropping-particle" : "", "parse-names" : false, "suffix" : "" }, { "dropping-particle" : "", "family" : "Wolfson", "given" : "Haim J", "non-dropping-particle" : "", "parse-names" : false, "suffix" : "" } ], "id" : "ITEM-3", "issued" : { "date-parts" : [ [ "0" ] ] }, "title" : "3-D Substructure Matching in Protein Molecules", "type" : "article-journal" }, "uris" : [ "http://www.mendeley.com/documents/?uuid=bbfd7591-6a76-3905-ac25-5f3643e5cdc4" ] } ], "mendeley" : { "formattedCitation" : "(Fischer &lt;i&gt;et al.&lt;/i&gt;; R Nussinov, 1991; Bonneau &lt;i&gt;et al.&lt;/i&gt;, 2002)", "plainTextFormattedCitation" : "(Fischer et al.; R Nussinov, 1991; Bonneau et al., 2002)", "previouslyFormattedCitation" : "(Fischer &lt;i&gt;et al.&lt;/i&gt;; R Nussinov, 1991; Bonneau &lt;i&gt;et al.&lt;/i&gt;, 2002)" }, "properties" : { "noteIndex" : 0 }, "schema" : "https://github.com/citation-style-language/schema/raw/master/csl-citation.json" }</w:instrText>
      </w:r>
      <w:r w:rsidR="000427DD">
        <w:fldChar w:fldCharType="separate"/>
      </w:r>
      <w:r w:rsidR="000427DD" w:rsidRPr="000427DD">
        <w:rPr>
          <w:noProof/>
        </w:rPr>
        <w:t xml:space="preserve">(Fischer </w:t>
      </w:r>
      <w:r w:rsidR="000427DD" w:rsidRPr="00127081">
        <w:rPr>
          <w:i/>
          <w:iCs/>
          <w:noProof/>
        </w:rPr>
        <w:t>et al.</w:t>
      </w:r>
      <w:r w:rsidR="000427DD" w:rsidRPr="000427DD">
        <w:rPr>
          <w:noProof/>
        </w:rPr>
        <w:t xml:space="preserve">; R Nussinov, 1991; Bonneau </w:t>
      </w:r>
      <w:r w:rsidR="000427DD" w:rsidRPr="00127081">
        <w:rPr>
          <w:i/>
          <w:iCs/>
          <w:noProof/>
        </w:rPr>
        <w:t>et al.</w:t>
      </w:r>
      <w:r w:rsidR="000427DD" w:rsidRPr="000427DD">
        <w:rPr>
          <w:noProof/>
        </w:rPr>
        <w:t>, 2002)</w:t>
      </w:r>
      <w:r w:rsidR="000427DD">
        <w:fldChar w:fldCharType="end"/>
      </w:r>
      <w:r w:rsidRPr="648281F5">
        <w:t xml:space="preserve">. </w:t>
      </w:r>
      <w:r w:rsidR="00B163B1">
        <w:t xml:space="preserve">Related work </w:t>
      </w:r>
      <w:r w:rsidRPr="002F4F3D">
        <w:t>included innovative geometric hashing to extract 3D functional motifs from protein structures</w:t>
      </w:r>
      <w:r w:rsidR="00FB5EB0" w:rsidRPr="648281F5">
        <w:t xml:space="preserve"> </w:t>
      </w:r>
      <w:r w:rsidR="000427DD">
        <w:fldChar w:fldCharType="begin" w:fldLock="1"/>
      </w:r>
      <w:r w:rsidR="000427DD">
        <w:instrText>ADDIN CSL_CITATION { "citationItems" : [ { "id" : "ITEM-1", "itemData" : { "DOI" : "10.1002/pro.5560061104", "ISSN" : "09618368", "author" : [ { "dropping-particle" : "", "family" : "Wallace", "given" : "Andrew C.", "non-dropping-particle" : "", "parse-names" : false, "suffix" : "" }, { "dropping-particle" : "", "family" : "Borkakoti", "given" : "Neera", "non-dropping-particle" : "", "parse-names" : false, "suffix" : "" }, { "dropping-particle" : "", "family" : "Thornton", "given" : "Janet M.", "non-dropping-particle" : "", "parse-names" : false, "suffix" : "" } ], "container-title" : "Protein Science", "id" : "ITEM-1", "issue" : "11", "issued" : { "date-parts" : [ [ "2008", "12", "31" ] ] }, "page" : "2308-2323", "publisher" : "Cold Spring Harbor Laboratory Press", "title" : "Tess: A geometric hashing algorithm for deriving 3D coordinate templates for searching structural databases. Application to enzyme active sites", "type" : "article-journal", "volume" : "6" }, "uris" : [ "http://www.mendeley.com/documents/?uuid=05c3cafb-0a59-30cc-8eab-0be25e080add" ] } ], "mendeley" : { "formattedCitation" : "(Wallace &lt;i&gt;et al.&lt;/i&gt;, 2008)", "plainTextFormattedCitation" : "(Wallace et al., 2008)", "previouslyFormattedCitation" : "(Wallace &lt;i&gt;et al.&lt;/i&gt;, 2008)" }, "properties" : { "noteIndex" : 0 }, "schema" : "https://github.com/citation-style-language/schema/raw/master/csl-citation.json" }</w:instrText>
      </w:r>
      <w:r w:rsidR="000427DD">
        <w:fldChar w:fldCharType="separate"/>
      </w:r>
      <w:r w:rsidR="000427DD" w:rsidRPr="000427DD">
        <w:rPr>
          <w:noProof/>
        </w:rPr>
        <w:t xml:space="preserve">(Wallace </w:t>
      </w:r>
      <w:r w:rsidR="000427DD" w:rsidRPr="00127081">
        <w:rPr>
          <w:i/>
          <w:iCs/>
          <w:noProof/>
        </w:rPr>
        <w:t>et al.</w:t>
      </w:r>
      <w:r w:rsidR="000427DD" w:rsidRPr="000427DD">
        <w:rPr>
          <w:noProof/>
        </w:rPr>
        <w:t>, 2008)</w:t>
      </w:r>
      <w:r w:rsidR="000427DD">
        <w:fldChar w:fldCharType="end"/>
      </w:r>
      <w:r w:rsidRPr="648281F5">
        <w:t xml:space="preserve">. </w:t>
      </w:r>
      <w:r w:rsidR="004B75D8">
        <w:t>In this work</w:t>
      </w:r>
      <w:r w:rsidRPr="002F4F3D">
        <w:t xml:space="preserve"> we focus on geometric search</w:t>
      </w:r>
      <w:ins w:id="6" w:author="Dennis Shasha" w:date="2017-05-11T21:38:00Z">
        <w:r w:rsidR="594280C0" w:rsidRPr="002F4F3D">
          <w:t>e</w:t>
        </w:r>
      </w:ins>
      <w:r w:rsidR="00B163B1">
        <w:t>s</w:t>
      </w:r>
      <w:r w:rsidRPr="002F4F3D">
        <w:t xml:space="preserve"> for </w:t>
      </w:r>
      <w:proofErr w:type="spellStart"/>
      <w:r w:rsidRPr="002F4F3D">
        <w:t>biodesign</w:t>
      </w:r>
      <w:ins w:id="7" w:author="Dennis Shasha" w:date="2017-05-11T21:39:00Z">
        <w:r w:rsidR="648281F5" w:rsidRPr="002F4F3D">
          <w:t>s</w:t>
        </w:r>
      </w:ins>
      <w:proofErr w:type="spellEnd"/>
      <w:r w:rsidRPr="002F4F3D">
        <w:t>, rather than prospecting or annotation.</w:t>
      </w:r>
    </w:p>
    <w:p w14:paraId="5D4F5050" w14:textId="79B3C14F" w:rsidR="0083241B" w:rsidRPr="002F4F3D" w:rsidRDefault="0083241B" w:rsidP="00B92D25">
      <w:r w:rsidRPr="002F4F3D">
        <w:t xml:space="preserve">Geometric searches </w:t>
      </w:r>
      <w:r w:rsidR="004B75D8">
        <w:t>developed for</w:t>
      </w:r>
      <w:r w:rsidR="00605448">
        <w:t xml:space="preserve"> similar </w:t>
      </w:r>
      <w:r w:rsidR="004B75D8">
        <w:t xml:space="preserve">design tasks </w:t>
      </w:r>
      <w:r w:rsidRPr="002F4F3D">
        <w:t>have used combinations of geometric hashing, side chain conformation libraries</w:t>
      </w:r>
      <w:r w:rsidR="004B75D8">
        <w:t>,</w:t>
      </w:r>
      <w:r w:rsidRPr="002F4F3D">
        <w:t xml:space="preserve"> and other heuristics that have typically limited the number of </w:t>
      </w:r>
      <w:r w:rsidR="006F22C7">
        <w:t xml:space="preserve">functional </w:t>
      </w:r>
      <w:r w:rsidRPr="002F4F3D">
        <w:t xml:space="preserve">elements in any given </w:t>
      </w:r>
      <w:r w:rsidR="006F22C7">
        <w:t xml:space="preserve">search </w:t>
      </w:r>
      <w:r w:rsidRPr="002F4F3D">
        <w:t xml:space="preserve">pattern. Fleishman et al. computationally designed a protein to bind </w:t>
      </w:r>
      <w:proofErr w:type="spellStart"/>
      <w:r w:rsidRPr="002F4F3D">
        <w:t>hemaglutinin</w:t>
      </w:r>
      <w:proofErr w:type="spellEnd"/>
      <w:r w:rsidRPr="002F4F3D">
        <w:t xml:space="preserve"> (HA)</w:t>
      </w:r>
      <w:r w:rsidR="006F22C7">
        <w:t>,</w:t>
      </w:r>
      <w:r w:rsidRPr="002F4F3D">
        <w:t xml:space="preserve"> targeting a conserved </w:t>
      </w:r>
      <w:r w:rsidRPr="002F4F3D">
        <w:lastRenderedPageBreak/>
        <w:t>region on the stem</w:t>
      </w:r>
      <w:r w:rsidR="00FB5EB0">
        <w:t xml:space="preserve"> </w:t>
      </w:r>
      <w:r w:rsidR="000427DD">
        <w:fldChar w:fldCharType="begin" w:fldLock="1"/>
      </w:r>
      <w:r w:rsidR="000427DD">
        <w:instrText>ADDIN CSL_CITATION { "citationItems" : [ { "id" : "ITEM-1", "itemData" : { "DOI" : "10.1126/science.1202617", "ISSN" : "0036-8075, 1095-9203", "abstract" : "We describe a general computational method for designing proteins that bind a surface patch of interest on a target macromolecule. Favorable interactions between disembodied amino acid residues and the target surface are identified and used to anchor de novo designed interfaces. The method was used to design proteins that bind a conserved surface patch on the stem of the influenza hemagglutinin (HA) from the 1918 H1N1 pandemic virus. After affinity maturation, two of the designed proteins, HB36 and HB80, bind H1 and H5 HAs with low nanomolar affinity. Further, HB80 inhibits the HA fusogenic conformational changes induced at low pH. The crystal structure of HB36 in complex with 1918/H1 HA revealed that the actual binding interface is nearly identical to that in the computational design model. Such designed binding proteins may be useful for both diagnostics and therapeutics. Proteins can be designed that bind to specific patches on target proteins to alter their subsequent interactions. Proteins can be designed that bind to specific patches on target proteins to alter their subsequent interactions.", "author" : [ { "dropping-particle" : "", "family" : "Fleishman", "given" : "Sarel J.", "non-dropping-particle" : "", "parse-names" : false, "suffix" : "" }, { "dropping-particle" : "", "family" : "Whitehead", "given" : "Timothy A.", "non-dropping-particle" : "", "parse-names" : false, "suffix" : "" }, { "dropping-particle" : "", "family" : "Ekiert", "given" : "Damian C.", "non-dropping-particle" : "", "parse-names" : false, "suffix" : "" }, { "dropping-particle" : "", "family" : "Dreyfus", "given" : "Cyrille", "non-dropping-particle" : "", "parse-names" : false, "suffix" : "" }, { "dropping-particle" : "", "family" : "Corn", "given" : "Jacob E.", "non-dropping-particle" : "", "parse-names" : false, "suffix" : "" }, { "dropping-particle" : "", "family" : "Strauch", "given" : "Eva-Maria", "non-dropping-particle" : "", "parse-names" : false, "suffix" : "" }, { "dropping-particle" : "", "family" : "Wilson", "given" : "Ian A.", "non-dropping-particle" : "", "parse-names" : false, "suffix" : "" }, { "dropping-particle" : "", "family" : "Baker", "given" : "David", "non-dropping-particle" : "", "parse-names" : false, "suffix" : "" } ], "container-title" : "Science", "id" : "ITEM-1", "issue" : "6031", "issued" : { "date-parts" : [ [ "2011", "5" ] ] }, "language" : "en", "page" : "816-821", "title" : "Computational Design of Proteins Targeting the Conserved Stem Region of Influenza Hemagglutinin", "type" : "article-journal", "volume" : "332" }, "uris" : [ "http://www.mendeley.com/documents/?uuid=f2118fe4-9991-427c-8234-6c8e0f21699c" ] } ], "mendeley" : { "formattedCitation" : "(Fleishman &lt;i&gt;et al.&lt;/i&gt;, 2011)", "plainTextFormattedCitation" : "(Fleishman et al., 2011)", "previouslyFormattedCitation" : "(Fleishman &lt;i&gt;et al.&lt;/i&gt;, 2011)" }, "properties" : { "noteIndex" : 0 }, "schema" : "https://github.com/citation-style-language/schema/raw/master/csl-citation.json" }</w:instrText>
      </w:r>
      <w:r w:rsidR="000427DD">
        <w:fldChar w:fldCharType="separate"/>
      </w:r>
      <w:r w:rsidR="000427DD" w:rsidRPr="000427DD">
        <w:rPr>
          <w:noProof/>
        </w:rPr>
        <w:t xml:space="preserve">(Fleishman </w:t>
      </w:r>
      <w:r w:rsidR="000427DD" w:rsidRPr="000427DD">
        <w:rPr>
          <w:i/>
          <w:noProof/>
        </w:rPr>
        <w:t>et al.</w:t>
      </w:r>
      <w:r w:rsidR="000427DD" w:rsidRPr="000427DD">
        <w:rPr>
          <w:noProof/>
        </w:rPr>
        <w:t>, 2011)</w:t>
      </w:r>
      <w:r w:rsidR="000427DD">
        <w:fldChar w:fldCharType="end"/>
      </w:r>
      <w:r w:rsidRPr="002F4F3D">
        <w:t xml:space="preserve">. They first identified </w:t>
      </w:r>
      <w:r w:rsidR="00335D89">
        <w:t>the spatial positions of possible high affinity (hotspot)</w:t>
      </w:r>
      <w:r w:rsidRPr="002F4F3D">
        <w:t xml:space="preserve"> residues by docking single amino acid</w:t>
      </w:r>
      <w:r w:rsidR="00335D89">
        <w:t>s</w:t>
      </w:r>
      <w:r w:rsidRPr="002F4F3D">
        <w:t xml:space="preserve"> onto the HA stem region and calculating a binding energy. Next, </w:t>
      </w:r>
      <w:r w:rsidR="007D4D67">
        <w:t xml:space="preserve">for residues predicted to have sufficient binding energies to HA, </w:t>
      </w:r>
      <w:r w:rsidRPr="002F4F3D">
        <w:t xml:space="preserve">they built inverse rotamer libraries </w:t>
      </w:r>
      <w:r w:rsidR="008A2687">
        <w:t>(</w:t>
      </w:r>
      <w:r w:rsidR="007D4D67">
        <w:t xml:space="preserve">i.e. rotamer distributions rooted at the side chain functional group rather </w:t>
      </w:r>
      <w:r w:rsidR="00F61011">
        <w:t>than</w:t>
      </w:r>
      <w:r w:rsidR="007D4D67">
        <w:t xml:space="preserve"> the backbone)</w:t>
      </w:r>
      <w:r w:rsidR="007D4D67" w:rsidRPr="007D4D67">
        <w:t>—</w:t>
      </w:r>
      <w:r w:rsidR="004B75D8">
        <w:t>which served</w:t>
      </w:r>
      <w:r w:rsidR="007D4D67">
        <w:t xml:space="preserve"> </w:t>
      </w:r>
      <w:r w:rsidRPr="002F4F3D">
        <w:t xml:space="preserve">as anchor sites on which to dock protein scaffolds. The protein scaffolds </w:t>
      </w:r>
      <w:r w:rsidR="007D4D67">
        <w:t>themselves</w:t>
      </w:r>
      <w:r w:rsidRPr="002F4F3D">
        <w:t xml:space="preserve"> were selected from proteins not known to bind HA and were filtered for high shape complementarity with the HA target region. A </w:t>
      </w:r>
      <w:r w:rsidR="00F61011" w:rsidRPr="002F4F3D">
        <w:t>low-resolution</w:t>
      </w:r>
      <w:r w:rsidRPr="002F4F3D">
        <w:t xml:space="preserve"> docking procedure was used to simultaneously optimize the HA-scaffold binding energy as well as the scaffold’s ability to accommodate anchor residues. Scaffolds that showed </w:t>
      </w:r>
      <w:r w:rsidR="007D4D67">
        <w:t xml:space="preserve">geometric complementarity </w:t>
      </w:r>
      <w:r w:rsidRPr="002F4F3D">
        <w:t xml:space="preserve">with the satisfied hotspot residues were used as the starting point for a second round of docking and </w:t>
      </w:r>
      <w:r w:rsidR="00F61011" w:rsidRPr="002F4F3D">
        <w:t>design</w:t>
      </w:r>
      <w:r w:rsidRPr="002F4F3D">
        <w:t xml:space="preserve"> to optimize </w:t>
      </w:r>
      <w:r w:rsidR="007D4D67">
        <w:t>scaffold side chain positions surrounding the</w:t>
      </w:r>
      <w:r w:rsidRPr="002F4F3D">
        <w:t xml:space="preserve"> hotspot residues.</w:t>
      </w:r>
    </w:p>
    <w:p w14:paraId="46C8F882" w14:textId="31415CE9" w:rsidR="0083241B" w:rsidRPr="002F4F3D" w:rsidRDefault="004B75D8" w:rsidP="00B92D25">
      <w:r>
        <w:t>There are</w:t>
      </w:r>
      <w:r w:rsidR="0083241B" w:rsidRPr="002F4F3D">
        <w:t xml:space="preserve"> addition</w:t>
      </w:r>
      <w:r>
        <w:t>al</w:t>
      </w:r>
      <w:r w:rsidR="0083241B" w:rsidRPr="002F4F3D">
        <w:t xml:space="preserve"> examples of geometric search-driven </w:t>
      </w:r>
      <w:r>
        <w:t xml:space="preserve">design on </w:t>
      </w:r>
      <w:r w:rsidR="0083241B" w:rsidRPr="002F4F3D">
        <w:t xml:space="preserve">synthetic oligomeric </w:t>
      </w:r>
      <w:proofErr w:type="spellStart"/>
      <w:r w:rsidR="0083241B" w:rsidRPr="002F4F3D">
        <w:t>foldamers</w:t>
      </w:r>
      <w:proofErr w:type="spellEnd"/>
      <w:r w:rsidR="0083241B" w:rsidRPr="002F4F3D">
        <w:t xml:space="preserve"> and short </w:t>
      </w:r>
      <w:proofErr w:type="spellStart"/>
      <w:r w:rsidR="0083241B" w:rsidRPr="002F4F3D">
        <w:t>peptidomimetic</w:t>
      </w:r>
      <w:proofErr w:type="spellEnd"/>
      <w:r w:rsidR="0083241B" w:rsidRPr="002F4F3D">
        <w:t xml:space="preserve"> scaffolds. </w:t>
      </w:r>
      <w:r>
        <w:t>T</w:t>
      </w:r>
      <w:r w:rsidR="0083241B" w:rsidRPr="002F4F3D">
        <w:t xml:space="preserve">he objectives </w:t>
      </w:r>
      <w:r>
        <w:t xml:space="preserve">of </w:t>
      </w:r>
      <w:ins w:id="8" w:author="Dennis Shasha" w:date="2017-10-23T23:56:00Z">
        <w:r w:rsidR="00C37443">
          <w:t xml:space="preserve">the </w:t>
        </w:r>
      </w:ins>
      <w:proofErr w:type="spellStart"/>
      <w:r w:rsidRPr="002F4F3D">
        <w:t>pep</w:t>
      </w:r>
      <w:ins w:id="9" w:author="Abe Jiang" w:date="2017-10-23T21:53:00Z">
        <w:r w:rsidR="00C66E19">
          <w:t>ti</w:t>
        </w:r>
      </w:ins>
      <w:r w:rsidRPr="002F4F3D">
        <w:t>d</w:t>
      </w:r>
      <w:del w:id="10" w:author="Abe Jiang" w:date="2017-10-23T21:53:00Z">
        <w:r w:rsidRPr="002F4F3D" w:rsidDel="00C66E19">
          <w:delText>i</w:delText>
        </w:r>
      </w:del>
      <w:r w:rsidRPr="002F4F3D">
        <w:t>omimetic</w:t>
      </w:r>
      <w:proofErr w:type="spellEnd"/>
      <w:r w:rsidRPr="002F4F3D">
        <w:t xml:space="preserve"> design task</w:t>
      </w:r>
      <w:del w:id="11" w:author="Abe Jiang" w:date="2017-10-23T21:53:00Z">
        <w:r w:rsidRPr="002F4F3D" w:rsidDel="00C66E19">
          <w:delText>s</w:delText>
        </w:r>
      </w:del>
      <w:r>
        <w:t xml:space="preserve"> may </w:t>
      </w:r>
      <w:r w:rsidR="0083241B" w:rsidRPr="002F4F3D">
        <w:t xml:space="preserve">vary considerably: </w:t>
      </w:r>
      <w:r>
        <w:t xml:space="preserve">e.g. </w:t>
      </w:r>
      <w:r w:rsidR="0083241B" w:rsidRPr="002F4F3D">
        <w:t xml:space="preserve">active-site mimicry, interface binding, metal </w:t>
      </w:r>
      <w:proofErr w:type="gramStart"/>
      <w:r w:rsidR="0083241B" w:rsidRPr="002F4F3D">
        <w:t xml:space="preserve">binding </w:t>
      </w:r>
      <w:r>
        <w:t>,</w:t>
      </w:r>
      <w:proofErr w:type="gramEnd"/>
      <w:r w:rsidR="0083241B" w:rsidRPr="002F4F3D">
        <w:t xml:space="preserve"> </w:t>
      </w:r>
      <w:r>
        <w:t>or</w:t>
      </w:r>
      <w:r w:rsidR="0083241B" w:rsidRPr="002F4F3D">
        <w:t xml:space="preserve"> surface adhesion</w:t>
      </w:r>
      <w:r w:rsidR="00FB5EB0">
        <w:t xml:space="preserve"> </w:t>
      </w:r>
      <w:r w:rsidR="000427DD">
        <w:fldChar w:fldCharType="begin" w:fldLock="1"/>
      </w:r>
      <w:r w:rsidR="000427DD">
        <w:instrText>ADDIN CSL_CITATION { "citationItems" : [ { "id" : "ITEM-1", "itemData" : { "DOI" : "10.1016/B978-0-12-416617-2.00016-3", "ISBN" : "9780124166172", "ISSN" : "00766879", "abstract" : "Determination of protein structure on mineral surfaces is necessary to understand biomineralization processes toward better treatment of biomineralization diseases and design of novel protein-synthesized materials. To date, limited atomic-resolution data have hindered experimental structure determination for proteins on mineral surfaces. Molecular simulation represents a complementary approach. In this chapter, we review RosettaSurface, a computational structure prediction-based algorithm designed to broadly sample conformational space to identify low-energy structures. We summarize the computational approaches, the published applications, and the new releases of the code in the Rosetta 3 framework. In addition, we provide a protocol capture to demonstrate the practical steps to employ RosettaSurface. As an example, we provide input files and output data analysis for a previously unstudied mineralization protein, osteocalcin. Finally, we summarize ongoing challenges in energy function optimization and conformational searching and suggest that the fusion between experiment and calculation is the best route forward.", "author" : [ { "dropping-particle" : "", "family" : "Pacella", "given" : "Michael S.", "non-dropping-particle" : "", "parse-names" : false, "suffix" : "" }, { "dropping-particle" : "", "family" : "Koo", "given" : "Da Chen Emily", "non-dropping-particle" : "", "parse-names" : false, "suffix" : "" }, { "dropping-particle" : "", "family" : "Thottungal", "given" : "Robin A.", "non-dropping-particle" : "", "parse-names" : false, "suffix" : "" }, { "dropping-particle" : "", "family" : "Gray", "given" : "Jeffrey J.", "non-dropping-particle" : "", "parse-names" : false, "suffix" : "" } ], "container-title" : "Methods in Enzymology", "id" : "ITEM-1", "issued" : { "date-parts" : [ [ "2013" ] ] }, "page" : "343-366", "title" : "Chapter Sixteen \u2013 Using the RosettaSurface Algorithm to Predict Protein Structure at Mineral Surfaces", "type" : "chapter", "volume" : "532" }, "uris" : [ "http://www.mendeley.com/documents/?uuid=e79f562f-4c99-3d50-a984-154e4f448636" ] } ], "mendeley" : { "formattedCitation" : "(Pacella &lt;i&gt;et al.&lt;/i&gt;, 2013)", "plainTextFormattedCitation" : "(Pacella et al., 2013)", "previouslyFormattedCitation" : "(Pacella &lt;i&gt;et al.&lt;/i&gt;, 2013)" }, "properties" : { "noteIndex" : 0 }, "schema" : "https://github.com/citation-style-language/schema/raw/master/csl-citation.json" }</w:instrText>
      </w:r>
      <w:r w:rsidR="000427DD">
        <w:fldChar w:fldCharType="separate"/>
      </w:r>
      <w:r w:rsidR="000427DD" w:rsidRPr="000427DD">
        <w:rPr>
          <w:noProof/>
        </w:rPr>
        <w:t xml:space="preserve">(Pacella </w:t>
      </w:r>
      <w:r w:rsidR="000427DD" w:rsidRPr="000427DD">
        <w:rPr>
          <w:i/>
          <w:noProof/>
        </w:rPr>
        <w:t>et al.</w:t>
      </w:r>
      <w:r w:rsidR="000427DD" w:rsidRPr="000427DD">
        <w:rPr>
          <w:noProof/>
        </w:rPr>
        <w:t>, 2013)</w:t>
      </w:r>
      <w:r w:rsidR="000427DD">
        <w:fldChar w:fldCharType="end"/>
      </w:r>
      <w:r w:rsidR="0083241B" w:rsidRPr="002F4F3D">
        <w:t xml:space="preserve">. The set of oligomeric scaffolds </w:t>
      </w:r>
      <w:r w:rsidR="00197544">
        <w:t xml:space="preserve">can provide </w:t>
      </w:r>
      <w:r w:rsidR="0083241B" w:rsidRPr="002F4F3D">
        <w:t xml:space="preserve">protein-like side chain </w:t>
      </w:r>
      <w:r w:rsidR="00197544">
        <w:t>spatial armaments</w:t>
      </w:r>
      <w:r w:rsidR="0083241B" w:rsidRPr="002F4F3D">
        <w:t xml:space="preserve"> is quite diverse; examples include linear </w:t>
      </w:r>
      <w:proofErr w:type="spellStart"/>
      <w:r w:rsidR="0083241B" w:rsidRPr="002F4F3D">
        <w:t>peptoids</w:t>
      </w:r>
      <w:proofErr w:type="spellEnd"/>
      <w:r w:rsidR="00FB5EB0">
        <w:t xml:space="preserve"> </w:t>
      </w:r>
      <w:r w:rsidR="000427DD">
        <w:fldChar w:fldCharType="begin" w:fldLock="1"/>
      </w:r>
      <w:r w:rsidR="000427DD">
        <w:instrText>ADDIN CSL_CITATION { "citationItems" : [ { "id" : "ITEM-1", "itemData" : { "DOI" : "10.1021/ja00052a076", "ISSN" : "0002-7863", "author" : [ { "dropping-particle" : "", "family" : "Zuckermann", "given" : "Ronald N.", "non-dropping-particle" : "", "parse-names" : false, "suffix" : "" }, { "dropping-particle" : "", "family" : "Kerr", "given" : "Janice M.", "non-dropping-particle" : "", "parse-names" : false, "suffix" : "" }, { "dropping-particle" : "", "family" : "Kent", "given" : "Stephen B. H.", "non-dropping-particle" : "", "parse-names" : false, "suffix" : "" }, { "dropping-particle" : "", "family" : "Moos", "given" : "Walter H.", "non-dropping-particle" : "", "parse-names" : false, "suffix" : "" } ], "container-title" : "Journal of the American Chemical Society", "id" : "ITEM-1", "issue" : "26", "issued" : { "date-parts" : [ [ "1992", "12" ] ] }, "page" : "10646-10647", "publisher" : "American Chemical Society", "title" : "Efficient method for the preparation of peptoids [oligo(N-substituted glycines)] by submonomer solid-phase synthesis", "type" : "article-journal", "volume" : "114" }, "uris" : [ "http://www.mendeley.com/documents/?uuid=9c737876-cd68-37dc-9a6e-ed29d4ea9566" ] } ], "mendeley" : { "formattedCitation" : "(Zuckermann &lt;i&gt;et al.&lt;/i&gt;, 1992)", "plainTextFormattedCitation" : "(Zuckermann et al., 1992)", "previouslyFormattedCitation" : "(Zuckermann &lt;i&gt;et al.&lt;/i&gt;, 1992)" }, "properties" : { "noteIndex" : 0 }, "schema" : "https://github.com/citation-style-language/schema/raw/master/csl-citation.json" }</w:instrText>
      </w:r>
      <w:r w:rsidR="000427DD">
        <w:fldChar w:fldCharType="separate"/>
      </w:r>
      <w:r w:rsidR="000427DD" w:rsidRPr="000427DD">
        <w:rPr>
          <w:noProof/>
        </w:rPr>
        <w:t xml:space="preserve">(Zuckermann </w:t>
      </w:r>
      <w:r w:rsidR="000427DD" w:rsidRPr="000427DD">
        <w:rPr>
          <w:i/>
          <w:noProof/>
        </w:rPr>
        <w:t>et al.</w:t>
      </w:r>
      <w:r w:rsidR="000427DD" w:rsidRPr="000427DD">
        <w:rPr>
          <w:noProof/>
        </w:rPr>
        <w:t>, 1992)</w:t>
      </w:r>
      <w:r w:rsidR="000427DD">
        <w:fldChar w:fldCharType="end"/>
      </w:r>
      <w:r w:rsidR="0083241B" w:rsidRPr="002F4F3D">
        <w:t xml:space="preserve">, </w:t>
      </w:r>
      <w:del w:id="12" w:author="Abe Jiang" w:date="2017-10-23T21:56:00Z">
        <w:r w:rsidR="0083241B" w:rsidRPr="002F4F3D" w:rsidDel="000D7E66">
          <w:delText>oligoox</w:delText>
        </w:r>
      </w:del>
      <w:del w:id="13" w:author="Abe Jiang" w:date="2017-10-23T21:55:00Z">
        <w:r w:rsidR="0083241B" w:rsidRPr="002F4F3D" w:rsidDel="000D7E66">
          <w:delText>i</w:delText>
        </w:r>
      </w:del>
      <w:del w:id="14" w:author="Abe Jiang" w:date="2017-10-23T21:56:00Z">
        <w:r w:rsidR="0083241B" w:rsidRPr="002F4F3D" w:rsidDel="000D7E66">
          <w:delText>piper</w:delText>
        </w:r>
      </w:del>
      <w:del w:id="15" w:author="Abe Jiang" w:date="2017-10-23T21:55:00Z">
        <w:r w:rsidR="0083241B" w:rsidRPr="002F4F3D" w:rsidDel="000D7E66">
          <w:delText>i</w:delText>
        </w:r>
      </w:del>
      <w:del w:id="16" w:author="Abe Jiang" w:date="2017-10-23T21:56:00Z">
        <w:r w:rsidR="0083241B" w:rsidRPr="002F4F3D" w:rsidDel="000D7E66">
          <w:delText>zines</w:delText>
        </w:r>
      </w:del>
      <w:proofErr w:type="spellStart"/>
      <w:ins w:id="17" w:author="Abe Jiang" w:date="2017-10-23T21:55:00Z">
        <w:r w:rsidR="000D7E66" w:rsidRPr="002F4F3D">
          <w:t>oligooxopiperazine</w:t>
        </w:r>
      </w:ins>
      <w:ins w:id="18" w:author="Abe Jiang" w:date="2017-10-23T21:56:00Z">
        <w:r w:rsidR="000D7E66">
          <w:t>s</w:t>
        </w:r>
      </w:ins>
      <w:proofErr w:type="spellEnd"/>
      <w:r w:rsidR="0083241B" w:rsidRPr="002F4F3D">
        <w:t xml:space="preserve"> (OOPs)</w:t>
      </w:r>
      <w:r w:rsidR="00FB5EB0">
        <w:t xml:space="preserve"> </w:t>
      </w:r>
      <w:r w:rsidR="000427DD">
        <w:fldChar w:fldCharType="begin" w:fldLock="1"/>
      </w:r>
      <w:r w:rsidR="000427DD">
        <w:instrText>ADDIN CSL_CITATION { "citationItems" : [ { "id" : "ITEM-1", "itemData" : { "DOI" : "10.1021/ol1003143", "ISBN" : "1523-7052 (Electronic)\\r1523-7052 (Linking)", "ISSN" : "1523-7052", "PMID" : "20196543", "abstract" : "A new class of nonpeptidic alpha-helix mimetics derived from alpha-amino acids and featuring chiral backbones is described. NMR and circular dichroism spectroscopies, in combination with molecular modeling studies, provide compelling evidence that oligooxopiperazine dimers adopt stable conformations that reproduce the arrangement of i, i+4, and i+7 residues on an alpha-helix.", "author" : [ { "dropping-particle" : "", "family" : "To\u0161ovsk\u00e1", "given" : "Petra", "non-dropping-particle" : "", "parse-names" : false, "suffix" : "" }, { "dropping-particle" : "", "family" : "Arora", "given" : "Paramjit S.", "non-dropping-particle" : "", "parse-names" : false, "suffix" : "" }, { "dropping-particle" : "", "family" : "Tosovsk\u00e1", "given" : "Petra", "non-dropping-particle" : "", "parse-names" : false, "suffix" : "" }, { "dropping-particle" : "", "family" : "Arora", "given" : "Paramjit S.", "non-dropping-particle" : "", "parse-names" : false, "suffix" : "" } ], "container-title" : "Organic letters", "id" : "ITEM-1", "issue" : "7", "issued" : { "date-parts" : [ [ "2010" ] ] }, "page" : "1588-1591", "publisher" : " American Chemical Society", "title" : "Oligooxopiperazines as nonpeptidic alpha-helix mimetics.", "type" : "article-journal", "volume" : "12" }, "uris" : [ "http://www.mendeley.com/documents/?uuid=4fb6bc1b-aaad-4bfb-b479-afc77af30a87" ] } ], "mendeley" : { "formattedCitation" : "(To\u0161ovsk\u00e1 &lt;i&gt;et al.&lt;/i&gt;, 2010)", "plainTextFormattedCitation" : "(To\u0161ovsk\u00e1 et al., 2010)", "previouslyFormattedCitation" : "(To\u0161ovsk\u00e1 &lt;i&gt;et al.&lt;/i&gt;, 2010)" }, "properties" : { "noteIndex" : 0 }, "schema" : "https://github.com/citation-style-language/schema/raw/master/csl-citation.json" }</w:instrText>
      </w:r>
      <w:r w:rsidR="000427DD">
        <w:fldChar w:fldCharType="separate"/>
      </w:r>
      <w:r w:rsidR="000427DD" w:rsidRPr="000427DD">
        <w:rPr>
          <w:noProof/>
        </w:rPr>
        <w:t xml:space="preserve">(Tošovská </w:t>
      </w:r>
      <w:r w:rsidR="000427DD" w:rsidRPr="000427DD">
        <w:rPr>
          <w:i/>
          <w:noProof/>
        </w:rPr>
        <w:t>et al.</w:t>
      </w:r>
      <w:r w:rsidR="000427DD" w:rsidRPr="000427DD">
        <w:rPr>
          <w:noProof/>
        </w:rPr>
        <w:t>, 2010)</w:t>
      </w:r>
      <w:r w:rsidR="000427DD">
        <w:fldChar w:fldCharType="end"/>
      </w:r>
      <w:r w:rsidR="0083241B" w:rsidRPr="002F4F3D">
        <w:t>, HBS helices</w:t>
      </w:r>
      <w:r w:rsidR="00FB5EB0">
        <w:t xml:space="preserve"> </w:t>
      </w:r>
      <w:r w:rsidR="000427DD">
        <w:fldChar w:fldCharType="begin" w:fldLock="1"/>
      </w:r>
      <w:r w:rsidR="000427DD">
        <w:instrText>ADDIN CSL_CITATION { "citationItems" : [ { "id" : "ITEM-1", "itemData" : { "DOI" : "10.1021/ja0466659", "ISBN" : "0002-7863 (Print)\\r0002-7863 (Linking)", "ISSN" : "00027863", "PMID" : "15453743", "abstract" : "Herein we describe a strategy for the preparation of artificial alpha-helices involving replacement of one of the main-chain hydrogen bonds with a covalent linkage. To mimic the C=O...H-N hydrogen bond as closely as possible, we envisioned a covalent bond of the type C=X-Y-N, where X and Y are two carbon atoms connected through an olefin metathesis reaction. Our results demonstrate that the replacement of a hydrogen bond between the i and i + 4 residues at the N-terminus of a short peptide with a carbon-carbon bond results in a highly stable constrained alpha-helix at physiological conditions as indicated by CD and NMR spectroscopies. The advantage of this strategy is that it allows access to short alpha-helices with strict preservation of molecular recognition surfaces required for biomolecular interactions.", "author" : [ { "dropping-particle" : "", "family" : "Chapman", "given" : "Ross N.", "non-dropping-particle" : "", "parse-names" : false, "suffix" : "" }, { "dropping-particle" : "", "family" : "Dimartino", "given" : "Gianluca", "non-dropping-particle" : "", "parse-names" : false, "suffix" : "" }, { "dropping-particle" : "", "family" : "Arora", "given" : "Paramjit S.", "non-dropping-particle" : "", "parse-names" : false, "suffix" : "" } ], "container-title" : "Journal of the American Chemical Society", "id" : "ITEM-1", "issue" : "39", "issued" : { "date-parts" : [ [ "2004" ] ] }, "page" : "12252-12253", "title" : "A highly stable short \u03b1-helix constrained by a main-chain hydrogen-bond surrogate", "type" : "article-journal", "volume" : "126" }, "uris" : [ "http://www.mendeley.com/documents/?uuid=b42464ce-fe49-4aab-87bb-3f8a6414b687" ] } ], "mendeley" : { "formattedCitation" : "(Chapman &lt;i&gt;et al.&lt;/i&gt;, 2004)", "plainTextFormattedCitation" : "(Chapman et al., 2004)", "previouslyFormattedCitation" : "(Chapman &lt;i&gt;et al.&lt;/i&gt;, 2004)" }, "properties" : { "noteIndex" : 0 }, "schema" : "https://github.com/citation-style-language/schema/raw/master/csl-citation.json" }</w:instrText>
      </w:r>
      <w:r w:rsidR="000427DD">
        <w:fldChar w:fldCharType="separate"/>
      </w:r>
      <w:r w:rsidR="000427DD" w:rsidRPr="000427DD">
        <w:rPr>
          <w:noProof/>
        </w:rPr>
        <w:t xml:space="preserve">(Chapman </w:t>
      </w:r>
      <w:r w:rsidR="000427DD" w:rsidRPr="000427DD">
        <w:rPr>
          <w:i/>
          <w:noProof/>
        </w:rPr>
        <w:t>et al.</w:t>
      </w:r>
      <w:r w:rsidR="000427DD" w:rsidRPr="000427DD">
        <w:rPr>
          <w:noProof/>
        </w:rPr>
        <w:t>, 2004)</w:t>
      </w:r>
      <w:r w:rsidR="000427DD">
        <w:fldChar w:fldCharType="end"/>
      </w:r>
      <w:r w:rsidR="0083241B" w:rsidRPr="002F4F3D">
        <w:t>, cyclic peptides</w:t>
      </w:r>
      <w:ins w:id="19" w:author="Abe Jiang" w:date="2017-10-23T21:56:00Z">
        <w:r w:rsidR="000D7E66">
          <w:t xml:space="preserve"> </w:t>
        </w:r>
      </w:ins>
      <w:r w:rsidR="000427DD">
        <w:fldChar w:fldCharType="begin" w:fldLock="1"/>
      </w:r>
      <w:r w:rsidR="000427DD">
        <w:instrText>ADDIN CSL_CITATION { "citationItems" : [ { "id" : "ITEM-1", "itemData" : { "DOI" : "10.1038/nature19791", "ISSN" : "0028-0836", "author" : [ { "dropping-particle" : "", "family" : "Bhardwaj", "given" : "Gaurav", "non-dropping-particle" : "", "parse-names" : false, "suffix" : "" }, { "dropping-particle" : "", "family" : "Mulligan", "given" : "Vikram Khipple", "non-dropping-particle" : "", "parse-names" : false, "suffix" : "" }, { "dropping-particle" : "", "family" : "Bahl", "given" : "Christopher D.", "non-dropping-particle" : "", "parse-names" : false, "suffix" : "" }, { "dropping-particle" : "", "family" : "Gilmore", "given" : "Jason M.", "non-dropping-particle" : "", "parse-names" : false, "suffix" : "" }, { "dropping-particle" : "", "family" : "Harvey", "given" : "Peta J.", "non-dropping-particle" : "", "parse-names" : false, "suffix" : "" }, { "dropping-particle" : "", "family" : "Cheneval", "given" : "Olivier", "non-dropping-particle" : "", "parse-names" : false, "suffix" : "" }, { "dropping-particle" : "", "family" : "Buchko", "given" : "Garry W.", "non-dropping-particle" : "", "parse-names" : false, "suffix" : "" }, { "dropping-particle" : "", "family" : "Pulavarti", "given" : "Surya V. S. R. K.", "non-dropping-particle" : "", "parse-names" : false, "suffix" : "" }, { "dropping-particle" : "", "family" : "Kaas", "given" : "Quentin", "non-dropping-particle" : "", "parse-names" : false, "suffix" : "" }, { "dropping-particle" : "", "family" : "Eletsky", "given" : "Alexander", "non-dropping-particle" : "", "parse-names" : false, "suffix" : "" }, { "dropping-particle" : "", "family" : "Huang", "given" : "Po-Ssu", "non-dropping-particle" : "", "parse-names" : false, "suffix" : "" }, { "dropping-particle" : "", "family" : "Johnsen", "given" : "William A.", "non-dropping-particle" : "", "parse-names" : false, "suffix" : "" }, { "dropping-particle" : "", "family" : "Greisen", "given" : "Per Jr", "non-dropping-particle" : "", "parse-names" : false, "suffix" : "" }, { "dropping-particle" : "", "family" : "Rocklin", "given" : "Gabriel J.", "non-dropping-particle" : "", "parse-names" : false, "suffix" : "" }, { "dropping-particle" : "", "family" : "Song", "given" : "Yifan", "non-dropping-particle" : "", "parse-names" : false, "suffix" : "" }, { "dropping-particle" : "", "family" : "Linsky", "given" : "Thomas W.", "non-dropping-particle" : "", "parse-names" : false, "suffix" : "" }, { "dropping-particle" : "", "family" : "Watkins", "given" : "Andrew", "non-dropping-particle" : "", "parse-names" : false, "suffix" : "" }, { "dropping-particle" : "", "family" : "Rettie", "given" : "Stephen A.", "non-dropping-particle" : "", "parse-names" : false, "suffix" : "" }, { "dropping-particle" : "", "family" : "Xu", "given" : "Xianzhong", "non-dropping-particle" : "", "parse-names" : false, "suffix" : "" }, { "dropping-particle" : "", "family" : "Carter", "given" : "Lauren P.", "non-dropping-particle" : "", "parse-names" : false, "suffix" : "" }, { "dropping-particle" : "", "family" : "Bonneau", "given" : "Richard", "non-dropping-particle" : "", "parse-names" : false, "suffix" : "" }, { "dropping-particle" : "", "family" : "Olson", "given" : "James M.", "non-dropping-particle" : "", "parse-names" : false, "suffix" : "" }, { "dropping-particle" : "", "family" : "Coutsias", "given" : "Evangelos", "non-dropping-particle" : "", "parse-names" : false, "suffix" : "" }, { "dropping-particle" : "", "family" : "Correnti", "given" : "Colin E.", "non-dropping-particle" : "", "parse-names" : false, "suffix" : "" }, { "dropping-particle" : "", "family" : "Szyperski", "given" : "Thomas", "non-dropping-particle" : "", "parse-names" : false, "suffix" : "" }, { "dropping-particle" : "", "family" : "Craik", "given" : "David J.", "non-dropping-particle" : "", "parse-names" : false, "suffix" : "" }, { "dropping-particle" : "", "family" : "Baker", "given" : "David", "non-dropping-particle" : "", "parse-names" : false, "suffix" : "" } ], "container-title" : "Nature", "id" : "ITEM-1", "issue" : "7625", "issued" : { "date-parts" : [ [ "2016", "9", "14" ] ] }, "page" : "329-335", "publisher" : "Nature Research", "title" : "Accurate de novo design of hyperstable constrained peptides", "type" : "article-journal", "volume" : "538" }, "uris" : [ "http://www.mendeley.com/documents/?uuid=afd9c007-21e4-32ca-a7fe-24a14d3db2c0" ] } ], "mendeley" : { "formattedCitation" : "(Bhardwaj &lt;i&gt;et al.&lt;/i&gt;, 2016)", "plainTextFormattedCitation" : "(Bhardwaj et al., 2016)", "previouslyFormattedCitation" : "(Bhardwaj &lt;i&gt;et al.&lt;/i&gt;, 2016)" }, "properties" : { "noteIndex" : 0 }, "schema" : "https://github.com/citation-style-language/schema/raw/master/csl-citation.json" }</w:instrText>
      </w:r>
      <w:r w:rsidR="000427DD">
        <w:fldChar w:fldCharType="separate"/>
      </w:r>
      <w:r w:rsidR="000427DD" w:rsidRPr="000427DD">
        <w:rPr>
          <w:noProof/>
        </w:rPr>
        <w:t xml:space="preserve">(Bhardwaj </w:t>
      </w:r>
      <w:r w:rsidR="000427DD" w:rsidRPr="000427DD">
        <w:rPr>
          <w:i/>
          <w:noProof/>
        </w:rPr>
        <w:t>et al.</w:t>
      </w:r>
      <w:r w:rsidR="000427DD" w:rsidRPr="000427DD">
        <w:rPr>
          <w:noProof/>
        </w:rPr>
        <w:t>, 2016)</w:t>
      </w:r>
      <w:r w:rsidR="000427DD">
        <w:fldChar w:fldCharType="end"/>
      </w:r>
      <w:r w:rsidR="0083241B" w:rsidRPr="002F4F3D">
        <w:t xml:space="preserve"> and </w:t>
      </w:r>
      <w:proofErr w:type="spellStart"/>
      <w:r w:rsidR="0083241B" w:rsidRPr="002F4F3D">
        <w:t>peptoids</w:t>
      </w:r>
      <w:proofErr w:type="spellEnd"/>
      <w:r w:rsidR="00FB5EB0">
        <w:t xml:space="preserve"> </w:t>
      </w:r>
      <w:r w:rsidR="000427DD">
        <w:fldChar w:fldCharType="begin" w:fldLock="1"/>
      </w:r>
      <w:r w:rsidR="000427DD">
        <w:instrText>ADDIN CSL_CITATION { "citationItems" : [ { "id" : "ITEM-1", "itemData" : { "DOI" : "10.1002/chem.200903549", "ISSN" : "09476539", "author" : [ { "dropping-particle" : "", "family" : "Yoo", "given" : "Barney", "non-dropping-particle" : "", "parse-names" : false, "suffix" : "" }, { "dropping-particle" : "", "family" : "Shin", "given" : "Sung\u2005Bin\u2005Y.", "non-dropping-particle" : "", "parse-names" : false, "suffix" : "" }, { "dropping-particle" : "", "family" : "Huang", "given" : "Mia\u2005Lace", "non-dropping-particle" : "", "parse-names" : false, "suffix" : "" }, { "dropping-particle" : "", "family" : "Kirshenbaum", "given" : "Kent", "non-dropping-particle" : "", "parse-names" : false, "suffix" : "" } ], "container-title" : "Chemistry - A European Journal", "id" : "ITEM-1", "issue" : "19", "issued" : { "date-parts" : [ [ "2010", "5", "17" ] ] }, "page" : "5528-5537", "publisher" : "WILEY\u2010VCH Verlag", "title" : "Peptoid Macrocycles: Making the Rounds with Peptidomimetic Oligomers", "type" : "article-journal", "volume" : "16" }, "uris" : [ "http://www.mendeley.com/documents/?uuid=52295496-fa5e-3911-bfae-37d2342bd496" ] } ], "mendeley" : { "formattedCitation" : "(Yoo &lt;i&gt;et al.&lt;/i&gt;, 2010)", "plainTextFormattedCitation" : "(Yoo et al., 2010)", "previouslyFormattedCitation" : "(Yoo &lt;i&gt;et al.&lt;/i&gt;, 2010)" }, "properties" : { "noteIndex" : 0 }, "schema" : "https://github.com/citation-style-language/schema/raw/master/csl-citation.json" }</w:instrText>
      </w:r>
      <w:r w:rsidR="000427DD">
        <w:fldChar w:fldCharType="separate"/>
      </w:r>
      <w:r w:rsidR="000427DD" w:rsidRPr="000427DD">
        <w:rPr>
          <w:noProof/>
        </w:rPr>
        <w:t xml:space="preserve">(Yoo </w:t>
      </w:r>
      <w:r w:rsidR="000427DD" w:rsidRPr="000427DD">
        <w:rPr>
          <w:i/>
          <w:noProof/>
        </w:rPr>
        <w:t>et al.</w:t>
      </w:r>
      <w:r w:rsidR="000427DD" w:rsidRPr="000427DD">
        <w:rPr>
          <w:noProof/>
        </w:rPr>
        <w:t>, 2010)</w:t>
      </w:r>
      <w:r w:rsidR="000427DD">
        <w:fldChar w:fldCharType="end"/>
      </w:r>
      <w:r w:rsidR="0083241B" w:rsidRPr="002F4F3D">
        <w:t>, β-peptides</w:t>
      </w:r>
      <w:r w:rsidR="00FB5EB0">
        <w:t xml:space="preserve"> </w:t>
      </w:r>
      <w:r w:rsidR="000427DD">
        <w:fldChar w:fldCharType="begin" w:fldLock="1"/>
      </w:r>
      <w:r w:rsidR="000427DD">
        <w:instrText>ADDIN CSL_CITATION { "citationItems" : [ { "id" : "ITEM-1", "itemData" : { "DOI" : "10.1039/C2SC21117C", "ISBN" : "6172587226", "ISSN" : "2041-6520", "author" : [ { "dropping-particle" : "", "family" : "Molski", "given" : "Matthew A.", "non-dropping-particle" : "", "parse-names" : false, "suffix" : "" }, { "dropping-particle" : "", "family" : "Goodman", "given" : "Jessica L.", "non-dropping-particle" : "", "parse-names" : false, "suffix" : "" }, { "dropping-particle" : "", "family" : "Chou", "given" : "Fang-Chieh", "non-dropping-particle" : "", "parse-names" : false, "suffix" : "" }, { "dropping-particle" : "", "family" : "Baker", "given" : "David", "non-dropping-particle" : "", "parse-names" : false, "suffix" : "" }, { "dropping-particle" : "", "family" : "Das", "given" : "Rhiju", "non-dropping-particle" : "", "parse-names" : false, "suffix" : "" }, { "dropping-particle" : "", "family" : "Schepartz", "given" : "Alanna", "non-dropping-particle" : "", "parse-names" : false, "suffix" : "" } ], "container-title" : "Chem. Sci.", "id" : "ITEM-1", "issue" : "1", "issued" : { "date-parts" : [ [ "2013" ] ] }, "page" : "319-324", "title" : "Remodeling a \u03b2-peptide bundle", "type" : "article-journal", "volume" : "4" }, "uris" : [ "http://www.mendeley.com/documents/?uuid=ea8b4859-20a0-4d39-b065-5403b0374bee" ] } ], "mendeley" : { "formattedCitation" : "(Molski &lt;i&gt;et al.&lt;/i&gt;, 2013)", "plainTextFormattedCitation" : "(Molski et al., 2013)", "previouslyFormattedCitation" : "(Molski &lt;i&gt;et al.&lt;/i&gt;, 2013)" }, "properties" : { "noteIndex" : 0 }, "schema" : "https://github.com/citation-style-language/schema/raw/master/csl-citation.json" }</w:instrText>
      </w:r>
      <w:r w:rsidR="000427DD">
        <w:fldChar w:fldCharType="separate"/>
      </w:r>
      <w:r w:rsidR="000427DD" w:rsidRPr="000427DD">
        <w:rPr>
          <w:noProof/>
        </w:rPr>
        <w:t xml:space="preserve">(Molski </w:t>
      </w:r>
      <w:r w:rsidR="000427DD" w:rsidRPr="000427DD">
        <w:rPr>
          <w:i/>
          <w:noProof/>
        </w:rPr>
        <w:t>et al.</w:t>
      </w:r>
      <w:r w:rsidR="000427DD" w:rsidRPr="000427DD">
        <w:rPr>
          <w:noProof/>
        </w:rPr>
        <w:t>, 2013)</w:t>
      </w:r>
      <w:r w:rsidR="000427DD">
        <w:fldChar w:fldCharType="end"/>
      </w:r>
      <w:r w:rsidR="00BC351E">
        <w:t>,</w:t>
      </w:r>
      <w:r w:rsidR="0083241B" w:rsidRPr="002F4F3D">
        <w:t xml:space="preserve"> and hybrids thereof. A </w:t>
      </w:r>
      <w:r w:rsidR="00BC351E">
        <w:t>frequent</w:t>
      </w:r>
      <w:r w:rsidR="0083241B" w:rsidRPr="002F4F3D">
        <w:t xml:space="preserve"> </w:t>
      </w:r>
      <w:r w:rsidR="00197544">
        <w:t>aim</w:t>
      </w:r>
      <w:r w:rsidR="0083241B" w:rsidRPr="002F4F3D">
        <w:t xml:space="preserve"> is </w:t>
      </w:r>
      <w:r w:rsidR="00BC351E">
        <w:t>to</w:t>
      </w:r>
      <w:r w:rsidR="0083241B" w:rsidRPr="002F4F3D">
        <w:t xml:space="preserve"> mimic </w:t>
      </w:r>
      <w:r w:rsidR="00BC351E">
        <w:t xml:space="preserve">protein-protein </w:t>
      </w:r>
      <w:r w:rsidR="0083241B" w:rsidRPr="002F4F3D">
        <w:t xml:space="preserve">interfacial hotspots </w:t>
      </w:r>
      <w:r w:rsidR="00BC351E">
        <w:t>in which</w:t>
      </w:r>
      <w:r w:rsidR="0083241B" w:rsidRPr="002F4F3D">
        <w:t xml:space="preserve"> a small number of side chains </w:t>
      </w:r>
      <w:proofErr w:type="spellStart"/>
      <w:r w:rsidR="0083241B" w:rsidRPr="002F4F3D">
        <w:t>scaf</w:t>
      </w:r>
      <w:r w:rsidR="006F6601">
        <w:t>f</w:t>
      </w:r>
      <w:r w:rsidR="0083241B" w:rsidRPr="002F4F3D">
        <w:t>olded</w:t>
      </w:r>
      <w:proofErr w:type="spellEnd"/>
      <w:r w:rsidR="0083241B" w:rsidRPr="002F4F3D">
        <w:t xml:space="preserve"> by a single secondary structure element comprise a significant fraction of the binding energy</w:t>
      </w:r>
      <w:ins w:id="20" w:author="Abe Jiang" w:date="2017-10-23T21:56:00Z">
        <w:r w:rsidR="0022081B">
          <w:t xml:space="preserve"> </w:t>
        </w:r>
      </w:ins>
      <w:r w:rsidR="000427DD">
        <w:fldChar w:fldCharType="begin" w:fldLock="1"/>
      </w:r>
      <w:r w:rsidR="000427DD">
        <w:instrText>ADDIN CSL_CITATION { "citationItems" : [ { "id" : "ITEM-1", "itemData" : { "DOI" : "10.1016/j.ejmech.2014.09.047", "abstract" : "a b s t r a c t Proteineprotein interactions (PPIs) are emerging as attractive targets for drug design because of their central role in directing normal and aberrant cellular functions. These interactions were once considered \" undruggable \" because their large and dynamic interfaces make small molecule inhibitor design chal-lenging. However, landmark advances in computational analysis, fragment screening and molecular design have enabled development of a host of promising strategies to address the fundamental mo-lecular recognition challenge. An attractive approach for targeting PPIs involves mimicry of protein domains that are critical for complex formation. This approach recognizes that protein subdomains or protein secondary structures are often present at interfaces and serve as organized scaffolds for the presentation of side chain groups that engage the partner protein(s). Design of protein domain mimetics is in principle rather straightforward but is enabled by a host of computational strategies that provide predictions of important residues that should be mimicked. Herein we describe a workflow proceeding from interaction network analysis, to modeling a complex structure, to identifying a high-affinity sub-structure, to developing interaction inhibitors. We apply the design procedure to peptidomimetic in-hibitors of Ras-mediated signaling.", "author" : [ { "dropping-particle" : "", "family" : "Watkins", "given" : "Andrew M", "non-dropping-particle" : "", "parse-names" : false, "suffix" : "" }, { "dropping-particle" : "", "family" : "Arora", "given" : "Paramjit S", "non-dropping-particle" : "", "parse-names" : false, "suffix" : "" } ], "id" : "ITEM-1", "issued" : { "date-parts" : [ [ "2015" ] ] }, "title" : "Structure-based inhibition of proteineprotein interactions", "type" : "article-journal" }, "uris" : [ "http://www.mendeley.com/documents/?uuid=fe12f5d2-913d-3799-b8a8-4a31c2a7a699" ] } ], "mendeley" : { "formattedCitation" : "(Watkins and Arora, 2015)", "plainTextFormattedCitation" : "(Watkins and Arora, 2015)", "previouslyFormattedCitation" : "(Watkins and Arora, 2015)" }, "properties" : { "noteIndex" : 0 }, "schema" : "https://github.com/citation-style-language/schema/raw/master/csl-citation.json" }</w:instrText>
      </w:r>
      <w:r w:rsidR="000427DD">
        <w:fldChar w:fldCharType="separate"/>
      </w:r>
      <w:r w:rsidR="000427DD" w:rsidRPr="000427DD">
        <w:rPr>
          <w:noProof/>
        </w:rPr>
        <w:t>(Watkins and Arora, 2015)</w:t>
      </w:r>
      <w:r w:rsidR="000427DD">
        <w:fldChar w:fldCharType="end"/>
      </w:r>
      <w:r w:rsidR="0083241B" w:rsidRPr="002F4F3D">
        <w:t>. In these cases</w:t>
      </w:r>
      <w:r w:rsidR="00197544">
        <w:t>,</w:t>
      </w:r>
      <w:r w:rsidR="0083241B" w:rsidRPr="002F4F3D">
        <w:t xml:space="preserve"> moving </w:t>
      </w:r>
      <w:r w:rsidR="00197544">
        <w:t>such side chain</w:t>
      </w:r>
      <w:r w:rsidR="0083241B" w:rsidRPr="002F4F3D">
        <w:t xml:space="preserve"> groups to a new, non-protein, scaffold with synthetically restricted backbone degrees of freedom and reduced atomic mass </w:t>
      </w:r>
      <w:r w:rsidR="00197544">
        <w:t xml:space="preserve">may be </w:t>
      </w:r>
      <w:r w:rsidR="0083241B" w:rsidRPr="002F4F3D">
        <w:t>a viable route to inhibiting protein</w:t>
      </w:r>
      <w:r w:rsidR="00BC351E">
        <w:t>-protein</w:t>
      </w:r>
      <w:r w:rsidR="0083241B" w:rsidRPr="002F4F3D">
        <w:t xml:space="preserve"> interactions.</w:t>
      </w:r>
      <w:r w:rsidR="005D2C32">
        <w:t xml:space="preserve"> </w:t>
      </w:r>
      <w:r w:rsidR="00C02239">
        <w:t>Lao</w:t>
      </w:r>
      <w:r w:rsidR="0083241B" w:rsidRPr="002F4F3D">
        <w:t xml:space="preserve"> et al. show</w:t>
      </w:r>
      <w:ins w:id="21" w:author="Abe Jiang" w:date="2017-10-23T21:56:00Z">
        <w:r w:rsidR="00F82463">
          <w:t>ed</w:t>
        </w:r>
      </w:ins>
      <w:r w:rsidR="0083241B" w:rsidRPr="002F4F3D">
        <w:t xml:space="preserve"> that by grafting 4 side chains from a restricted segment of sequence onto a four subunit OOP scaffold </w:t>
      </w:r>
      <w:r w:rsidR="00BC351E">
        <w:t xml:space="preserve">creates </w:t>
      </w:r>
      <w:r w:rsidR="0083241B" w:rsidRPr="002F4F3D">
        <w:t xml:space="preserve">low </w:t>
      </w:r>
      <w:proofErr w:type="spellStart"/>
      <w:r w:rsidR="0083241B" w:rsidRPr="002F4F3D">
        <w:t>nanomolar</w:t>
      </w:r>
      <w:proofErr w:type="spellEnd"/>
      <w:r w:rsidR="0083241B" w:rsidRPr="002F4F3D">
        <w:t xml:space="preserve"> inhibitors of two </w:t>
      </w:r>
      <w:r w:rsidR="00197544">
        <w:t xml:space="preserve">important </w:t>
      </w:r>
      <w:r w:rsidR="0083241B" w:rsidRPr="002F4F3D">
        <w:t>protein-protein interactions (p53-MDM2 and p300-Hif1α)</w:t>
      </w:r>
      <w:r w:rsidR="00FB5EB0">
        <w:t xml:space="preserve"> </w:t>
      </w:r>
      <w:r w:rsidR="000427DD">
        <w:fldChar w:fldCharType="begin" w:fldLock="1"/>
      </w:r>
      <w:r w:rsidR="000427DD">
        <w:instrText>ADDIN CSL_CITATION { "citationItems" : [ { "id" : "ITEM-1", "itemData" : { "DOI" : "10.1021/ja502310r", "ISSN" : "0002-7863", "abstract" : "Protein?protein interactions encompass large surface areas, but often a handful of key residues dominate the binding energy landscape. Rationally designed small molecule scaffolds that reproduce the relative positioning and disposition of important binding residues, termed ?hotspot residues?, have been shown to successfully inhibit specific protein complexes. Although this strategy has led to development of novel synthetic inhibitors of protein complexes, often direct mimicry of natural amino acid residues does not lead to potent inhibitors. Experimental screening of focused compound libraries is used to further optimize inhibitors but the number of possible designs that can be efficiently synthesized and experimentally tested in academic settings is limited. We have applied the principles of computational protein design to optimization of nonpeptidic helix mimics as ligands for protein complexes. We describe the development of computational tools to design helix mimetics from canonical and noncanonical residue libraries and their application to two therapeutically important protein?protein interactions: p53-MDM2 and p300-HIF1\u03b1. The overall study provides a streamlined approach for discovering potent peptidomimetic inhibitors of protein?protein interactions.", "author" : [ { "dropping-particle" : "", "family" : "Lao", "given" : "Brooke Bullock", "non-dropping-particle" : "", "parse-names" : false, "suffix" : "" }, { "dropping-particle" : "", "family" : "Drew", "given" : "Kevin", "non-dropping-particle" : "", "parse-names" : false, "suffix" : "" }, { "dropping-particle" : "", "family" : "Guarracino", "given" : "Danielle A.", "non-dropping-particle" : "", "parse-names" : false, "suffix" : "" }, { "dropping-particle" : "", "family" : "Brewer", "given" : "Thomas F.", "non-dropping-particle" : "", "parse-names" : false, "suffix" : "" }, { "dropping-particle" : "", "family" : "Heindel", "given" : "Daniel W.", "non-dropping-particle" : "", "parse-names" : false, "suffix" : "" }, { "dropping-particle" : "", "family" : "Bonneau", "given" : "Richard", "non-dropping-particle" : "", "parse-names" : false, "suffix" : "" }, { "dropping-particle" : "", "family" : "Arora", "given" : "Paramjit S.", "non-dropping-particle" : "", "parse-names" : false, "suffix" : "" } ], "container-title" : "Journal of the American Chemical Society", "id" : "ITEM-1", "issue" : "22", "issued" : { "date-parts" : [ [ "2014" ] ] }, "page" : "7877-7888", "title" : "Rational Design of Topographical Helix Mimics as Potent Inhibitors of Protein\u2013Protein Interactions", "type" : "article-journal", "volume" : "136" }, "uris" : [ "http://www.mendeley.com/documents/?uuid=724e78c4-3f74-4a9f-a4a3-52776a50df50" ] } ], "mendeley" : { "formattedCitation" : "(Lao &lt;i&gt;et al.&lt;/i&gt;, 2014)", "plainTextFormattedCitation" : "(Lao et al., 2014)", "previouslyFormattedCitation" : "(Lao &lt;i&gt;et al.&lt;/i&gt;, 2014)" }, "properties" : { "noteIndex" : 0 }, "schema" : "https://github.com/citation-style-language/schema/raw/master/csl-citation.json" }</w:instrText>
      </w:r>
      <w:r w:rsidR="000427DD">
        <w:fldChar w:fldCharType="separate"/>
      </w:r>
      <w:r w:rsidR="000427DD" w:rsidRPr="000427DD">
        <w:rPr>
          <w:noProof/>
        </w:rPr>
        <w:t xml:space="preserve">(Lao </w:t>
      </w:r>
      <w:r w:rsidR="000427DD" w:rsidRPr="000427DD">
        <w:rPr>
          <w:i/>
          <w:noProof/>
        </w:rPr>
        <w:t>et al.</w:t>
      </w:r>
      <w:r w:rsidR="000427DD" w:rsidRPr="000427DD">
        <w:rPr>
          <w:noProof/>
        </w:rPr>
        <w:t>, 2014)</w:t>
      </w:r>
      <w:r w:rsidR="000427DD">
        <w:fldChar w:fldCharType="end"/>
      </w:r>
      <w:r w:rsidR="0083241B" w:rsidRPr="002F4F3D">
        <w:t xml:space="preserve">. The first step in this work </w:t>
      </w:r>
      <w:r w:rsidR="00197544">
        <w:t xml:space="preserve">used </w:t>
      </w:r>
      <w:r w:rsidR="0083241B" w:rsidRPr="002F4F3D">
        <w:t>a geometric search to dock the OOP scaffold into the binding site</w:t>
      </w:r>
      <w:r w:rsidR="00197544">
        <w:t>,</w:t>
      </w:r>
      <w:r w:rsidR="0083241B" w:rsidRPr="002F4F3D">
        <w:t xml:space="preserve"> such that side chain takeoff angles were compatible with those </w:t>
      </w:r>
      <w:r w:rsidR="00197544">
        <w:t xml:space="preserve">the </w:t>
      </w:r>
      <w:r w:rsidR="0083241B" w:rsidRPr="002F4F3D">
        <w:t xml:space="preserve">three hotspot residues </w:t>
      </w:r>
      <w:r w:rsidR="00DB3F93" w:rsidRPr="002F4F3D">
        <w:t>(predicted to comprise the majority of the binding energy)</w:t>
      </w:r>
      <w:r w:rsidR="00DB3F93">
        <w:t xml:space="preserve"> </w:t>
      </w:r>
      <w:r w:rsidR="0083241B" w:rsidRPr="002F4F3D">
        <w:t xml:space="preserve">in the </w:t>
      </w:r>
      <w:r w:rsidR="00197544">
        <w:t xml:space="preserve">experimental </w:t>
      </w:r>
      <w:r w:rsidR="0083241B" w:rsidRPr="002F4F3D">
        <w:t xml:space="preserve">structure. After </w:t>
      </w:r>
      <w:r w:rsidR="00DB3F93">
        <w:t xml:space="preserve">the </w:t>
      </w:r>
      <w:r w:rsidR="0083241B" w:rsidRPr="002F4F3D">
        <w:t xml:space="preserve">geometric search </w:t>
      </w:r>
      <w:r w:rsidR="0083241B" w:rsidRPr="002F4F3D">
        <w:lastRenderedPageBreak/>
        <w:t>instantiate</w:t>
      </w:r>
      <w:r w:rsidR="00DB3F93">
        <w:t>d</w:t>
      </w:r>
      <w:r w:rsidR="0083241B" w:rsidRPr="002F4F3D">
        <w:t xml:space="preserve"> a starting pose, the Rosetta design procedure (with modifications for both NCAA side chains and the OOP backbone) was used to </w:t>
      </w:r>
      <w:r w:rsidR="00925202" w:rsidRPr="002F4F3D">
        <w:t>optimize</w:t>
      </w:r>
      <w:r w:rsidR="0083241B" w:rsidRPr="002F4F3D">
        <w:t xml:space="preserve"> binding</w:t>
      </w:r>
      <w:ins w:id="22" w:author="Abe Jiang" w:date="2017-10-23T21:57:00Z">
        <w:r w:rsidR="00F82463">
          <w:t xml:space="preserve"> </w:t>
        </w:r>
      </w:ins>
      <w:r w:rsidR="00DB3F93" w:rsidRPr="00F54AF7">
        <w:t>—</w:t>
      </w:r>
      <w:ins w:id="23" w:author="Abe Jiang" w:date="2017-10-23T21:57:00Z">
        <w:r w:rsidR="00F82463">
          <w:t xml:space="preserve"> </w:t>
        </w:r>
      </w:ins>
      <w:r w:rsidR="0083241B" w:rsidRPr="002F4F3D">
        <w:t xml:space="preserve">resulting in low </w:t>
      </w:r>
      <w:proofErr w:type="spellStart"/>
      <w:r w:rsidR="0083241B" w:rsidRPr="002F4F3D">
        <w:t>nanomolar</w:t>
      </w:r>
      <w:proofErr w:type="spellEnd"/>
      <w:r w:rsidR="0083241B" w:rsidRPr="002F4F3D">
        <w:t xml:space="preserve"> inhibitors of both complexes. In </w:t>
      </w:r>
      <w:r w:rsidR="00C55E4D" w:rsidRPr="002F4F3D">
        <w:t>both</w:t>
      </w:r>
      <w:r w:rsidR="0083241B" w:rsidRPr="002F4F3D">
        <w:t xml:space="preserve"> cases, the geometric match steps were based on </w:t>
      </w:r>
      <w:r w:rsidR="00DB3F93">
        <w:t xml:space="preserve">expensive </w:t>
      </w:r>
      <w:r w:rsidR="0083241B" w:rsidRPr="002F4F3D">
        <w:t xml:space="preserve">inverse </w:t>
      </w:r>
      <w:proofErr w:type="spellStart"/>
      <w:r w:rsidR="0083241B" w:rsidRPr="002F4F3D">
        <w:t>rotamers</w:t>
      </w:r>
      <w:proofErr w:type="spellEnd"/>
      <w:r w:rsidR="00DB3F93">
        <w:t xml:space="preserve"> searches</w:t>
      </w:r>
      <w:r w:rsidR="0083241B" w:rsidRPr="002F4F3D">
        <w:t xml:space="preserve">, </w:t>
      </w:r>
      <w:r w:rsidR="00273FDF">
        <w:t xml:space="preserve">which </w:t>
      </w:r>
      <w:r w:rsidR="0083241B" w:rsidRPr="002F4F3D">
        <w:t>limit</w:t>
      </w:r>
      <w:r w:rsidR="00273FDF">
        <w:t>s</w:t>
      </w:r>
      <w:r w:rsidR="0083241B" w:rsidRPr="002F4F3D">
        <w:t xml:space="preserve"> the </w:t>
      </w:r>
      <w:r w:rsidR="00DB3F93">
        <w:t>procedure</w:t>
      </w:r>
      <w:r w:rsidR="0083241B" w:rsidRPr="002F4F3D">
        <w:t xml:space="preserve"> to only small </w:t>
      </w:r>
      <w:proofErr w:type="spellStart"/>
      <w:r w:rsidR="0083241B" w:rsidRPr="002F4F3D">
        <w:t>peptidomimetics</w:t>
      </w:r>
      <w:proofErr w:type="spellEnd"/>
      <w:r w:rsidR="0083241B" w:rsidRPr="002F4F3D">
        <w:t>.</w:t>
      </w:r>
    </w:p>
    <w:p w14:paraId="26F27F33" w14:textId="13B233CB" w:rsidR="0083241B" w:rsidRPr="002F4F3D" w:rsidRDefault="0083241B" w:rsidP="00B92D25">
      <w:r w:rsidRPr="002F4F3D">
        <w:t>Drew</w:t>
      </w:r>
      <w:r w:rsidR="00C55E4D">
        <w:t xml:space="preserve"> </w:t>
      </w:r>
      <w:r w:rsidRPr="002F4F3D">
        <w:t>et al. previously demonstrated the incorporation of several non-</w:t>
      </w:r>
      <w:proofErr w:type="spellStart"/>
      <w:r w:rsidRPr="002F4F3D">
        <w:t>peptidic</w:t>
      </w:r>
      <w:proofErr w:type="spellEnd"/>
      <w:r w:rsidRPr="002F4F3D">
        <w:t xml:space="preserve"> backbone chemistries in the macromolecular modeling suite, Rosetta</w:t>
      </w:r>
      <w:r w:rsidR="00FB5EB0">
        <w:t xml:space="preserve"> </w:t>
      </w:r>
      <w:r w:rsidR="000427DD">
        <w:fldChar w:fldCharType="begin" w:fldLock="1"/>
      </w:r>
      <w:r w:rsidR="000427DD">
        <w:instrText>ADDIN CSL_CITATION { "citationItems" : [ { "id" : "ITEM-1", "itemData" : { "abstract" : "Peptidomimetics are classes of molecules that mimic structural and functional attributes of polypeptides. Peptidomimetic oligomers can frequently be synthesized using efficient solid phase synthesis procedures similar to peptide synthesis. Conformationally ordered peptidomimetic oligomers are finding broad applications for molecular recognition and for inhibiting protein-protein interactions. One critical limitation is the limited set of design tools for identifying oligomer sequences that can adopt desired conformations. Here, we present expansions to the ROSETTA platform that enable structure prediction and design of five non-peptidic oligomer scaffolds (noncanonical backbones), oligooxopiperazines, oligo-peptoids, [Formula: see text]-peptides, hydrogen bond surrogate helices and oligosaccharides. This work is complementary to prior additions to model noncanonical protein side chains in ROSETTA. The main purpose of our manuscript is to give a detailed description to current and future developers of how each of these noncanonical backbones was implemented. Furthermore, we provide a general outline for implementation of new backbone types not discussed here. To illustrate the utility of this approach, we describe the first tests of the ROSETTA molecular mechanics energy function in the context of oligooxopiperazines, using quantum mechanical calculations as comparison points, scanning through backbone and side chain torsion angles for a model peptidomimetic. Finally, as an example of a novel design application, we describe the automated design of an oligooxopiperazine that inhibits the p53-MDM2 protein-protein interaction. For the general biological and bioengineering community, several noncanonical backbones have been incorporated into web applications that allow users to freely and rapidly test the presented protocols (http://rosie.rosettacommons.org). This work helps address the peptidomimetic community's need for an automated and expandable modeling tool for noncanonical backbones.", "author" : [ { "dropping-particle" : "", "family" : "Drew", "given" : "Kevin", "non-dropping-particle" : "", "parse-names" : false, "suffix" : "" }, { "dropping-particle" : "", "family" : "Renfrew", "given" : "P. Douglas", "non-dropping-particle" : "", "parse-names" : false, "suffix" : "" }, { "dropping-particle" : "", "family" : "Craven", "given" : "Timothy W.", "non-dropping-particle" : "", "parse-names" : false, "suffix" : "" }, { "dropping-particle" : "", "family" : "Butterfoss", "given" : "Glenn L.", "non-dropping-particle" : "", "parse-names" : false, "suffix" : "" }, { "dropping-particle" : "", "family" : "Chou", "given" : "Fang Chieh", "non-dropping-particle" : "", "parse-names" : false, "suffix" : "" }, { "dropping-particle" : "", "family" : "Lyskov", "given" : "Sergey", "non-dropping-particle" : "", "parse-names" : false, "suffix" : "" }, { "dropping-particle" : "", "family" : "Bullock", "given" : "Brooke N.", "non-dropping-particle" : "", "parse-names" : false, "suffix" : "" }, { "dropping-particle" : "", "family" : "Watkins", "given" : "Andrew", "non-dropping-particle" : "", "parse-names" : false, "suffix" : "" }, { "dropping-particle" : "", "family" : "Labonte", "given" : "Jason W.", "non-dropping-particle" : "", "parse-names" : false, "suffix" : "" }, { "dropping-particle" : "", "family" : "Pacella", "given" : "Michael", "non-dropping-particle" : "", "parse-names" : false, "suffix" : "" }, { "dropping-particle" : "", "family" : "Kilambi", "given" : "Krishna Praneeth", "non-dropping-particle" : "", "parse-names" : false, "suffix" : "" }, { "dropping-particle" : "", "family" : "Leaver-Fay", "given" : "Andrew", "non-dropping-particle" : "", "parse-names" : false, "suffix" : "" }, { "dropping-particle" : "", "family" : "Kuhlman", "given" : "Brian", "non-dropping-particle" : "", "parse-names" : false, "suffix" : "" }, { "dropping-particle" : "", "family" : "Gray", "given" : "Jeffrey J.", "non-dropping-particle" : "", "parse-names" : false, "suffix" : "" }, { "dropping-particle" : "", "family" : "Bradley", "given" : "Philip", "non-dropping-particle" : "", "parse-names" : false, "suffix" : "" }, { "dropping-particle" : "", "family" : "Kirshenbaum", "given" : "Kent", "non-dropping-particle" : "", "parse-names" : false, "suffix" : "" }, { "dropping-particle" : "", "family" : "Arora", "given" : "Paramjit S.", "non-dropping-particle" : "", "parse-names" : false, "suffix" : "" }, { "dropping-particle" : "", "family" : "Das", "given" : "Rhiju", "non-dropping-particle" : "", "parse-names" : false, "suffix" : "" }, { "dropping-particle" : "", "family" : "Bonneau", "given" : "Richard", "non-dropping-particle" : "", "parse-names" : false, "suffix" : "" } ], "container-title" : "PLoS ONE", "id" : "ITEM-1", "issue" : "7", "issued" : { "date-parts" : [ [ "2013" ] ] }, "title" : "Adding Diverse Noncanonical Backbones to Rosetta: Enabling Peptidomimetic Design", "type" : "article-journal", "volume" : "8" }, "uris" : [ "http://www.mendeley.com/documents/?uuid=e2328c31-fa30-4348-8c53-7b3ab12683ce" ] } ], "mendeley" : { "formattedCitation" : "(Drew &lt;i&gt;et al.&lt;/i&gt;, 2013)", "plainTextFormattedCitation" : "(Drew et al., 2013)", "previouslyFormattedCitation" : "(Drew &lt;i&gt;et al.&lt;/i&gt;, 2013)" }, "properties" : { "noteIndex" : 0 }, "schema" : "https://github.com/citation-style-language/schema/raw/master/csl-citation.json" }</w:instrText>
      </w:r>
      <w:r w:rsidR="000427DD">
        <w:fldChar w:fldCharType="separate"/>
      </w:r>
      <w:r w:rsidR="000427DD" w:rsidRPr="000427DD">
        <w:rPr>
          <w:noProof/>
        </w:rPr>
        <w:t xml:space="preserve">(Drew </w:t>
      </w:r>
      <w:r w:rsidR="000427DD" w:rsidRPr="000427DD">
        <w:rPr>
          <w:i/>
          <w:noProof/>
        </w:rPr>
        <w:t>et al.</w:t>
      </w:r>
      <w:r w:rsidR="000427DD" w:rsidRPr="000427DD">
        <w:rPr>
          <w:noProof/>
        </w:rPr>
        <w:t>, 2013)</w:t>
      </w:r>
      <w:r w:rsidR="000427DD">
        <w:fldChar w:fldCharType="end"/>
      </w:r>
      <w:r w:rsidRPr="002F4F3D">
        <w:t xml:space="preserve">. There are many additional abiotic </w:t>
      </w:r>
      <w:proofErr w:type="spellStart"/>
      <w:r w:rsidRPr="002F4F3D">
        <w:t>foldamer</w:t>
      </w:r>
      <w:proofErr w:type="spellEnd"/>
      <w:r w:rsidRPr="002F4F3D">
        <w:t xml:space="preserve"> and </w:t>
      </w:r>
      <w:proofErr w:type="spellStart"/>
      <w:r w:rsidRPr="002F4F3D">
        <w:t>peptidomimetic</w:t>
      </w:r>
      <w:proofErr w:type="spellEnd"/>
      <w:r w:rsidRPr="002F4F3D">
        <w:t xml:space="preserve"> backbone</w:t>
      </w:r>
      <w:del w:id="24" w:author="Abe Jiang" w:date="2017-10-23T21:57:00Z">
        <w:r w:rsidRPr="002F4F3D" w:rsidDel="00F82463">
          <w:delText xml:space="preserve"> bones</w:delText>
        </w:r>
      </w:del>
      <w:ins w:id="25" w:author="Abe Jiang" w:date="2017-10-23T21:57:00Z">
        <w:r w:rsidR="00F82463">
          <w:t>s</w:t>
        </w:r>
      </w:ins>
      <w:r w:rsidR="00FB5EB0">
        <w:t xml:space="preserve"> </w:t>
      </w:r>
      <w:r w:rsidR="000427DD">
        <w:fldChar w:fldCharType="begin" w:fldLock="1"/>
      </w:r>
      <w:r w:rsidR="000427DD">
        <w:instrText>ADDIN CSL_CITATION { "citationItems" : [ { "id" : "ITEM-1", "itemData" : { "DOI" : "10.1039/c1cc11137j", "ISSN" : "1359-7345", "author" : [ { "dropping-particle" : "", "family" : "Guichard", "given" : "Gilles", "non-dropping-particle" : "", "parse-names" : false, "suffix" : "" }, { "dropping-particle" : "", "family" : "Huc", "given" : "Ivan", "non-dropping-particle" : "", "parse-names" : false, "suffix" : "" } ], "container-title" : "Chemical Communications", "id" : "ITEM-1", "issue" : "21", "issued" : { "date-parts" : [ [ "2011" ] ] }, "page" : "5933", "publisher" : "Royal Society of Chemistry", "title" : "Synthetic foldamers", "type" : "article-journal", "volume" : "47" }, "uris" : [ "http://www.mendeley.com/documents/?uuid=57177ba2-2cb7-33b1-93ef-9f1ce95eb8ad" ] } ], "mendeley" : { "formattedCitation" : "(Guichard and Huc, 2011)", "plainTextFormattedCitation" : "(Guichard and Huc, 2011)", "previouslyFormattedCitation" : "(Guichard and Huc, 2011)" }, "properties" : { "noteIndex" : 0 }, "schema" : "https://github.com/citation-style-language/schema/raw/master/csl-citation.json" }</w:instrText>
      </w:r>
      <w:r w:rsidR="000427DD">
        <w:fldChar w:fldCharType="separate"/>
      </w:r>
      <w:r w:rsidR="000427DD" w:rsidRPr="000427DD">
        <w:rPr>
          <w:noProof/>
        </w:rPr>
        <w:t>(Guichard and Huc, 2011)</w:t>
      </w:r>
      <w:r w:rsidR="000427DD">
        <w:fldChar w:fldCharType="end"/>
      </w:r>
      <w:r w:rsidRPr="002F4F3D">
        <w:t xml:space="preserve"> that are amenable to such treatment. Determining whi</w:t>
      </w:r>
      <w:r w:rsidR="000427DD">
        <w:t>ch foldamer backbone (or hybrid</w:t>
      </w:r>
      <w:r w:rsidRPr="002F4F3D">
        <w:t xml:space="preserve"> chemistry) is the most compatible with a given interface </w:t>
      </w:r>
      <w:r w:rsidR="00DB3F93">
        <w:t>is a potential</w:t>
      </w:r>
      <w:r w:rsidRPr="002F4F3D">
        <w:t xml:space="preserve"> bottleneck as the number of synthetically accessible scaffolds for biomimicry continue</w:t>
      </w:r>
      <w:r w:rsidR="00DB3F93">
        <w:t>s</w:t>
      </w:r>
      <w:r w:rsidRPr="002F4F3D">
        <w:t xml:space="preserve"> to increase.</w:t>
      </w:r>
    </w:p>
    <w:p w14:paraId="478BA610" w14:textId="33962BEA" w:rsidR="007A609D" w:rsidRPr="002F4F3D" w:rsidRDefault="0083241B" w:rsidP="00B92D25">
      <w:r w:rsidRPr="002F4F3D">
        <w:t xml:space="preserve">Here we describe a new method combining octrees (a data structure that maps regions of 3-dimensional space to nodes in a tree) and a novel adaptive search that </w:t>
      </w:r>
      <w:r w:rsidR="00DB3F93">
        <w:t xml:space="preserve">grants </w:t>
      </w:r>
      <w:r w:rsidRPr="002F4F3D">
        <w:t>a significant performance gain for the applications described above. Key innovations include the ability to weight interaction/pattern components by energy and the adaptive nature of the search, which both increase</w:t>
      </w:r>
      <w:r w:rsidR="00DB3F93">
        <w:t>s</w:t>
      </w:r>
      <w:r w:rsidRPr="002F4F3D">
        <w:t xml:space="preserve"> efficiency and allow</w:t>
      </w:r>
      <w:r w:rsidR="00DB3F93">
        <w:t>s</w:t>
      </w:r>
      <w:r w:rsidRPr="002F4F3D">
        <w:t xml:space="preserve"> for specification of error </w:t>
      </w:r>
      <w:r w:rsidR="00DB3F93">
        <w:t xml:space="preserve">tolerance </w:t>
      </w:r>
      <w:r w:rsidRPr="002F4F3D">
        <w:t xml:space="preserve">(per component of the template pattern) and number of </w:t>
      </w:r>
      <w:ins w:id="26" w:author="Dennis Shasha" w:date="2017-10-23T23:58:00Z">
        <w:r w:rsidR="00C37443">
          <w:t>mis</w:t>
        </w:r>
      </w:ins>
      <w:del w:id="27" w:author="Abe Jiang" w:date="2017-10-23T21:58:00Z">
        <w:r w:rsidRPr="002F4F3D" w:rsidDel="00F82463">
          <w:delText>mis</w:delText>
        </w:r>
      </w:del>
      <w:r w:rsidRPr="002F4F3D">
        <w:t xml:space="preserve">matches. We pose the problem by describing a typical setup. We then describe our core algorithm. Lastly, we describe applications to protein and </w:t>
      </w:r>
      <w:proofErr w:type="spellStart"/>
      <w:r w:rsidRPr="002F4F3D">
        <w:t>peptidomimetic</w:t>
      </w:r>
      <w:proofErr w:type="spellEnd"/>
      <w:r w:rsidRPr="002F4F3D">
        <w:t xml:space="preserve"> design tasks.</w:t>
      </w:r>
    </w:p>
    <w:p w14:paraId="0FEFA3E2" w14:textId="77777777" w:rsidR="007A609D" w:rsidRPr="002F4F3D" w:rsidRDefault="0083241B" w:rsidP="0038481E">
      <w:pPr>
        <w:pStyle w:val="Heading1"/>
      </w:pPr>
      <w:r w:rsidRPr="002F4F3D">
        <w:t>Methods</w:t>
      </w:r>
    </w:p>
    <w:p w14:paraId="4D457600" w14:textId="776ED52A" w:rsidR="0083241B" w:rsidRPr="002F4F3D" w:rsidRDefault="0083241B" w:rsidP="0038481E">
      <w:pPr>
        <w:pStyle w:val="Heading2"/>
      </w:pPr>
      <w:r w:rsidRPr="002F4F3D">
        <w:t>Problem Setup</w:t>
      </w:r>
    </w:p>
    <w:p w14:paraId="7CCCC7DF" w14:textId="0C3DCA80" w:rsidR="0083241B" w:rsidDel="00F82463" w:rsidRDefault="0083241B">
      <w:pPr>
        <w:rPr>
          <w:del w:id="28" w:author="Dennis Shasha" w:date="2017-05-11T21:46:00Z"/>
        </w:rPr>
      </w:pPr>
      <w:del w:id="29" w:author="P. Douglas Renfrew" w:date="2017-05-31T10:34:00Z">
        <w:r w:rsidRPr="00ED544F" w:rsidDel="00ED544F">
          <w:delText>Here we describe a method that, given a set of side chain functional groups fixed in space</w:delText>
        </w:r>
        <w:r w:rsidR="00EC6110" w:rsidRPr="008D24FC" w:rsidDel="00ED544F">
          <w:delText xml:space="preserve"> (relative to one another)</w:delText>
        </w:r>
        <w:r w:rsidRPr="008D24FC" w:rsidDel="00ED544F">
          <w:delText>, will find</w:delText>
        </w:r>
        <w:r w:rsidR="00DB3F93" w:rsidRPr="008D24FC" w:rsidDel="00ED544F">
          <w:delText>,</w:delText>
        </w:r>
        <w:r w:rsidRPr="00716B90" w:rsidDel="00ED544F">
          <w:delText xml:space="preserve"> </w:delText>
        </w:r>
        <w:r w:rsidR="00DB3F93" w:rsidRPr="00716B90" w:rsidDel="00ED544F">
          <w:delText xml:space="preserve">among a library of molecular scaffolds, </w:delText>
        </w:r>
        <w:r w:rsidRPr="00716B90" w:rsidDel="00ED544F">
          <w:delText xml:space="preserve">a </w:delText>
        </w:r>
        <w:r w:rsidR="00DB3F93" w:rsidRPr="00716B90" w:rsidDel="00ED544F">
          <w:delText>suitable</w:delText>
        </w:r>
        <w:r w:rsidRPr="00716B90" w:rsidDel="00ED544F">
          <w:delText xml:space="preserve"> scaffold </w:delText>
        </w:r>
        <w:r w:rsidR="00DB3F93" w:rsidRPr="00716B90" w:rsidDel="00ED544F">
          <w:delText xml:space="preserve">to spatially present </w:delText>
        </w:r>
        <w:r w:rsidRPr="00716B90" w:rsidDel="00ED544F">
          <w:delText xml:space="preserve">those fixed functional groups. </w:delText>
        </w:r>
      </w:del>
      <w:ins w:id="30" w:author="Dennis Shasha" w:date="2017-05-11T21:42:00Z">
        <w:del w:id="31" w:author="P. Douglas Renfrew" w:date="2017-05-31T10:34:00Z">
          <w:r w:rsidR="6D45AE2A" w:rsidRPr="00716B90" w:rsidDel="00ED544F">
            <w:rPr>
              <w:iCs/>
            </w:rPr>
            <w:delText>D</w:delText>
          </w:r>
        </w:del>
      </w:ins>
      <w:ins w:id="32" w:author="Dennis Shasha" w:date="2017-05-11T21:43:00Z">
        <w:del w:id="33" w:author="P. Douglas Renfrew" w:date="2017-05-31T10:34:00Z">
          <w:r w:rsidR="52DE53F0" w:rsidRPr="00716B90" w:rsidDel="00ED544F">
            <w:rPr>
              <w:iCs/>
            </w:rPr>
            <w:delText>ennis proposes to rewrite the previous sentence as follows</w:delText>
          </w:r>
        </w:del>
        <w:del w:id="34" w:author="P. Douglas Renfrew" w:date="2017-05-31T10:35:00Z">
          <w:r w:rsidR="52DE53F0" w:rsidRPr="00716B90" w:rsidDel="00ED544F">
            <w:rPr>
              <w:iCs/>
            </w:rPr>
            <w:delText xml:space="preserve">: </w:delText>
          </w:r>
        </w:del>
        <w:r w:rsidR="52DE53F0" w:rsidRPr="00716B90">
          <w:rPr>
            <w:iCs/>
          </w:rPr>
          <w:t xml:space="preserve">Given a library of molecular scaffolds, our method will find a suitable set of scaffolds to cause a set of </w:t>
        </w:r>
      </w:ins>
      <w:ins w:id="35" w:author="Dennis Shasha" w:date="2017-05-11T21:44:00Z">
        <w:r w:rsidR="6F45B2E5" w:rsidRPr="00165E9B">
          <w:rPr>
            <w:iCs/>
          </w:rPr>
          <w:t xml:space="preserve">target </w:t>
        </w:r>
      </w:ins>
      <w:ins w:id="36" w:author="Dennis Shasha" w:date="2017-05-11T21:43:00Z">
        <w:r w:rsidR="52DE53F0" w:rsidRPr="00C66E19">
          <w:rPr>
            <w:iCs/>
          </w:rPr>
          <w:t>functional g</w:t>
        </w:r>
      </w:ins>
      <w:ins w:id="37" w:author="Dennis Shasha" w:date="2017-05-11T21:44:00Z">
        <w:r w:rsidR="6F45B2E5" w:rsidRPr="00C66E19">
          <w:rPr>
            <w:iCs/>
          </w:rPr>
          <w:t>r</w:t>
        </w:r>
      </w:ins>
      <w:ins w:id="38" w:author="Dennis Shasha" w:date="2017-05-11T21:43:00Z">
        <w:r w:rsidR="52DE53F0" w:rsidRPr="00C66E19">
          <w:rPr>
            <w:iCs/>
          </w:rPr>
          <w:t>oup</w:t>
        </w:r>
      </w:ins>
      <w:ins w:id="39" w:author="Dennis Shasha" w:date="2017-05-11T21:44:00Z">
        <w:r w:rsidR="6F45B2E5" w:rsidRPr="00C66E19">
          <w:rPr>
            <w:iCs/>
          </w:rPr>
          <w:t xml:space="preserve">s to be fixed in space relative to one another. </w:t>
        </w:r>
      </w:ins>
      <w:r w:rsidR="00DB3F93" w:rsidRPr="00ED544F">
        <w:t>W</w:t>
      </w:r>
      <w:r w:rsidRPr="00ED544F">
        <w:t>e</w:t>
      </w:r>
      <w:r w:rsidRPr="002F4F3D">
        <w:t xml:space="preserve"> use the term </w:t>
      </w:r>
      <w:r w:rsidRPr="00127081">
        <w:rPr>
          <w:i/>
          <w:iCs/>
        </w:rPr>
        <w:t>functional group</w:t>
      </w:r>
      <w:r w:rsidRPr="002F4F3D">
        <w:t xml:space="preserve"> to </w:t>
      </w:r>
      <w:r w:rsidR="00DB3F93">
        <w:t xml:space="preserve">indicate </w:t>
      </w:r>
      <w:r w:rsidRPr="002F4F3D">
        <w:t xml:space="preserve">the terminal atoms of a side chain, i.e. those atoms whose position will remain fixed relative to one another during the rotation of the χ angles of the side chain. </w:t>
      </w:r>
      <w:r w:rsidR="00B75EF6">
        <w:t xml:space="preserve">Examples </w:t>
      </w:r>
      <w:r w:rsidRPr="002F4F3D">
        <w:t xml:space="preserve">would include the phenyl, </w:t>
      </w:r>
      <w:proofErr w:type="spellStart"/>
      <w:r w:rsidRPr="002F4F3D">
        <w:t>imidozol</w:t>
      </w:r>
      <w:proofErr w:type="spellEnd"/>
      <w:r w:rsidRPr="002F4F3D">
        <w:t xml:space="preserve">, and </w:t>
      </w:r>
      <w:proofErr w:type="spellStart"/>
      <w:r w:rsidRPr="002F4F3D">
        <w:t>guanadinium</w:t>
      </w:r>
      <w:proofErr w:type="spellEnd"/>
      <w:r w:rsidRPr="002F4F3D">
        <w:t xml:space="preserve"> groups of phenylalanine, histidine and arginine respectively, but also the four terminal carbons of </w:t>
      </w:r>
      <w:r w:rsidRPr="002F4F3D">
        <w:lastRenderedPageBreak/>
        <w:t xml:space="preserve">leucine (Cβ, </w:t>
      </w:r>
      <w:proofErr w:type="spellStart"/>
      <w:r w:rsidRPr="002F4F3D">
        <w:t>Cγ</w:t>
      </w:r>
      <w:proofErr w:type="spellEnd"/>
      <w:r w:rsidRPr="002F4F3D">
        <w:t xml:space="preserve">, Cδ1, Cδ2) and the hydrogens that branch from them. A </w:t>
      </w:r>
      <w:r w:rsidRPr="00127081">
        <w:rPr>
          <w:i/>
          <w:iCs/>
        </w:rPr>
        <w:t>molecular scaffold</w:t>
      </w:r>
      <w:r w:rsidRPr="002F4F3D">
        <w:t xml:space="preserve"> is defined generally as any molecule from which designable side groups could branch.</w:t>
      </w:r>
      <w:ins w:id="40" w:author="Dennis Shasha" w:date="2017-05-11T21:45:00Z">
        <w:del w:id="41" w:author="Abe Jiang" w:date="2017-10-23T21:59:00Z">
          <w:r w:rsidR="5EC6E8F6" w:rsidRPr="6700274D" w:rsidDel="00F82463">
            <w:delText xml:space="preserve"> </w:delText>
          </w:r>
        </w:del>
      </w:ins>
    </w:p>
    <w:p w14:paraId="2E791D8F" w14:textId="77777777" w:rsidR="00F82463" w:rsidRPr="002F4F3D" w:rsidRDefault="00F82463" w:rsidP="00B92D25">
      <w:pPr>
        <w:rPr>
          <w:ins w:id="42" w:author="Abe Jiang" w:date="2017-10-23T21:59:00Z"/>
        </w:rPr>
      </w:pPr>
      <w:commentRangeStart w:id="43"/>
    </w:p>
    <w:p w14:paraId="30573A25" w14:textId="119F6A76" w:rsidR="0083241B" w:rsidRPr="002F4F3D" w:rsidDel="00F82463" w:rsidRDefault="25BFE50C">
      <w:pPr>
        <w:rPr>
          <w:ins w:id="44" w:author="Dennis Shasha" w:date="2017-05-11T21:46:00Z"/>
          <w:del w:id="45" w:author="Abe Jiang" w:date="2017-10-23T21:59:00Z"/>
        </w:rPr>
      </w:pPr>
      <w:ins w:id="46" w:author="Dennis Shasha" w:date="2017-05-11T21:46:00Z">
        <w:del w:id="47" w:author="Abe Jiang" w:date="2017-10-23T21:59:00Z">
          <w:r w:rsidRPr="6700274D" w:rsidDel="00F82463">
            <w:rPr>
              <w:i/>
              <w:iCs/>
              <w:rPrChange w:id="48" w:author="Dennis Shasha" w:date="2017-05-11T21:47:00Z">
                <w:rPr/>
              </w:rPrChange>
            </w:rPr>
            <w:delText>Dennis asks whether we want to include the side chain as pa</w:delText>
          </w:r>
        </w:del>
      </w:ins>
      <w:ins w:id="49" w:author="Dennis Shasha" w:date="2017-05-11T21:47:00Z">
        <w:del w:id="50" w:author="Abe Jiang" w:date="2017-10-23T21:59:00Z">
          <w:r w:rsidR="6700274D" w:rsidRPr="6700274D" w:rsidDel="00F82463">
            <w:rPr>
              <w:i/>
              <w:iCs/>
              <w:rPrChange w:id="51" w:author="Dennis Shasha" w:date="2017-05-11T21:47:00Z">
                <w:rPr/>
              </w:rPrChange>
            </w:rPr>
            <w:delText>rt of the scaffold, since the whole design problem includes the design of the side chain.</w:delText>
          </w:r>
        </w:del>
      </w:ins>
    </w:p>
    <w:commentRangeEnd w:id="43"/>
    <w:p w14:paraId="571CA91A" w14:textId="43C67F3C" w:rsidR="0083241B" w:rsidRPr="002F4F3D" w:rsidRDefault="008D24FC" w:rsidP="00F82463">
      <w:r>
        <w:rPr>
          <w:rStyle w:val="CommentReference"/>
        </w:rPr>
        <w:commentReference w:id="43"/>
      </w:r>
      <w:r w:rsidR="0083241B" w:rsidRPr="002F4F3D">
        <w:t>A given scaffold will typically have varying degrees of freedom and these degrees of freedom will therefore define th</w:t>
      </w:r>
      <w:r w:rsidR="00B75EF6">
        <w:t>at</w:t>
      </w:r>
      <w:r w:rsidR="0083241B" w:rsidRPr="002F4F3D">
        <w:t xml:space="preserve"> scaffold’s ability to accommodate fixed functional groups. Practically, different scaffolds will have different degrees of flexibility at different positions and this will drive our definition of allowable error of matching. For a peptide</w:t>
      </w:r>
      <w:r w:rsidR="00B75EF6" w:rsidRPr="7283D3DB">
        <w:t>,</w:t>
      </w:r>
      <w:r w:rsidR="0083241B" w:rsidRPr="002F4F3D">
        <w:t xml:space="preserve"> the </w:t>
      </w:r>
      <w:r w:rsidR="00B75EF6" w:rsidRPr="00B75EF6">
        <w:t>predominant</w:t>
      </w:r>
      <w:r w:rsidR="00B75EF6" w:rsidRPr="7283D3DB">
        <w:t xml:space="preserve"> </w:t>
      </w:r>
      <w:r w:rsidR="0083241B" w:rsidRPr="002F4F3D">
        <w:t>degrees of freedom are the φ and ψ angles o</w:t>
      </w:r>
      <w:r w:rsidR="00B75EF6">
        <w:t>f</w:t>
      </w:r>
      <w:r w:rsidR="0083241B" w:rsidRPr="002F4F3D">
        <w:t xml:space="preserve"> the backbone and χ angles in the side chains. </w:t>
      </w:r>
      <w:proofErr w:type="spellStart"/>
      <w:r w:rsidR="0083241B" w:rsidRPr="002F4F3D">
        <w:t>Peptidomimetic</w:t>
      </w:r>
      <w:proofErr w:type="spellEnd"/>
      <w:r w:rsidR="0083241B" w:rsidRPr="002F4F3D">
        <w:t xml:space="preserve"> scaffolds will have different degrees of freedom. For example, </w:t>
      </w:r>
      <w:r w:rsidR="00B75EF6">
        <w:t xml:space="preserve">in </w:t>
      </w:r>
      <w:proofErr w:type="spellStart"/>
      <w:r w:rsidR="0083241B" w:rsidRPr="002F4F3D">
        <w:t>peptoid</w:t>
      </w:r>
      <w:r w:rsidR="00B75EF6">
        <w:t>s</w:t>
      </w:r>
      <w:proofErr w:type="spellEnd"/>
      <w:r w:rsidR="0083241B" w:rsidRPr="002F4F3D">
        <w:t xml:space="preserve"> we must also consider the </w:t>
      </w:r>
      <w:r w:rsidR="00EC6110">
        <w:t xml:space="preserve">cis/trans state of the </w:t>
      </w:r>
      <w:r w:rsidR="0083241B" w:rsidRPr="002F4F3D">
        <w:t>preceding-ω angle</w:t>
      </w:r>
      <w:r w:rsidR="00B75EF6" w:rsidRPr="7283D3DB">
        <w:t>,</w:t>
      </w:r>
      <w:r w:rsidR="0083241B" w:rsidRPr="002F4F3D">
        <w:t xml:space="preserve"> which potentially allows for greater diversity of side chain Cα-Cβ bond vectors for a given sequence. Alternatively, an </w:t>
      </w:r>
      <w:proofErr w:type="spellStart"/>
      <w:r w:rsidR="0083241B" w:rsidRPr="002F4F3D">
        <w:t>oligooxopiperazine</w:t>
      </w:r>
      <w:proofErr w:type="spellEnd"/>
      <w:r w:rsidR="0083241B" w:rsidRPr="002F4F3D">
        <w:t xml:space="preserve"> (OOP), which has cyclic constraints between neighboring residues, is theoretically much more restricted in its ability to accommodate fixed functional groups but also has a reduced entropic cost upon binding a target.</w:t>
      </w:r>
    </w:p>
    <w:p w14:paraId="0190244A" w14:textId="776FD129" w:rsidR="0083241B" w:rsidRDefault="0083241B" w:rsidP="00B92D25">
      <w:pPr>
        <w:rPr>
          <w:ins w:id="52" w:author="Tian Jiang" w:date="2017-05-07T22:14:00Z"/>
        </w:rPr>
      </w:pPr>
      <w:r w:rsidRPr="002F4F3D">
        <w:t xml:space="preserve">Our approach to interface design is a two-step process. In the first step, we consider the most influential energies and conduct an efficient geometric search to eliminate all the impossible designs. In a second step, designs that passed the quick initial screening are further refined using </w:t>
      </w:r>
      <w:r w:rsidR="00F750F6">
        <w:t xml:space="preserve">the </w:t>
      </w:r>
      <w:r w:rsidRPr="002F4F3D">
        <w:t>Rosetta</w:t>
      </w:r>
      <w:r w:rsidR="00F750F6">
        <w:t xml:space="preserve"> suite</w:t>
      </w:r>
      <w:ins w:id="53" w:author="Abe Jiang" w:date="2017-10-23T22:00:00Z">
        <w:r w:rsidR="00F82463">
          <w:t xml:space="preserve"> </w:t>
        </w:r>
      </w:ins>
      <w:ins w:id="54" w:author="P. Douglas Renfrew" w:date="2017-05-12T11:38:00Z">
        <w:r w:rsidR="00127081">
          <w:fldChar w:fldCharType="begin" w:fldLock="1"/>
        </w:r>
      </w:ins>
      <w:r w:rsidR="00127081">
        <w:instrText>ADDIN CSL_CITATION { "citationItems" : [ { "id" : "ITEM-1", "itemData" : { "DOI" : "http://dx.doi.org/10.1016/B978-0-12-381270-4.00019-6", "ISBN" : "0076-6879", "ISSN" : "00766879", "PMID" : "21187238", "abstract" : "We have recently completed a full rearchitecturing of the Rosetta molecular modeling program, generalizing and expanding its existing functionality. The new architecture enables the rapid prototyping of novel protocols by providing easy-to-use interfaces to powerful tools for molecular modeling. The source code of this rearchitecturing has been released as Rosetta3 and is freely available for academic use. At the time of its release, it contained 470,000 lines of code. Counting currently unpublished protocols at the time of this writing, the source includes 1,285,000 lines. Its rapid growth is a testament to its ease of use. This chapter describes the requirements for our new architecture, justifies the design decisions, sketches out central classes, and highlights a few of the common tasks that the new software can perform.", "author" : [ { "dropping-particle" : "", "family" : "Leaver-Fay", "given" : "Andrew", "non-dropping-particle" : "", "parse-names" : false, "suffix" : "" }, { "dropping-particle" : "", "family" : "Tyka", "given" : "Michael", "non-dropping-particle" : "", "parse-names" : false, "suffix" : "" }, { "dropping-particle" : "", "family" : "Lewis", "given" : "Steven M.", "non-dropping-particle" : "", "parse-names" : false, "suffix" : "" }, { "dropping-particle" : "", "family" : "Lange", "given" : "Oliver F.", "non-dropping-particle" : "", "parse-names" : false, "suffix" : "" }, { "dropping-particle" : "", "family" : "Thompson", "given" : "James", "non-dropping-particle" : "", "parse-names" : false, "suffix" : "" }, { "dropping-particle" : "", "family" : "Jacak", "given" : "Ron", "non-dropping-particle" : "", "parse-names" : false, "suffix" : "" }, { "dropping-particle" : "", "family" : "Kaufman", "given" : "Kristian W.", "non-dropping-particle" : "", "parse-names" : false, "suffix" : "" }, { "dropping-particle" : "", "family" : "Renfrew", "given" : "P. Douglas", "non-dropping-particle" : "", "parse-names" : false, "suffix" : "" }, { "dropping-particle" : "", "family" : "Smith", "given" : "Colin A.", "non-dropping-particle" : "", "parse-names" : false, "suffix" : "" }, { "dropping-particle" : "", "family" : "Sheffler", "given" : "Will", "non-dropping-particle" : "", "parse-names" : false, "suffix" : "" }, { "dropping-particle" : "", "family" : "Davis", "given" : "Ian W.", "non-dropping-particle" : "", "parse-names" : false, "suffix" : "" }, { "dropping-particle" : "", "family" : "Cooper", "given" : "Seth", "non-dropping-particle" : "", "parse-names" : false, "suffix" : "" }, { "dropping-particle" : "", "family" : "Treuille", "given" : "Adrien", "non-dropping-particle" : "", "parse-names" : false, "suffix" : "" }, { "dropping-particle" : "", "family" : "Mandell", "given" : "Daniel J.", "non-dropping-particle" : "", "parse-names" : false, "suffix" : "" }, { "dropping-particle" : "", "family" : "Richter", "given" : "Florian", "non-dropping-particle" : "", "parse-names" : false, "suffix" : "" }, { "dropping-particle" : "", "family" : "Ban", "given" : "Yih-En Andrew", "non-dropping-particle" : "", "parse-names" : false, "suffix" : "" }, { "dropping-particle" : "", "family" : "Fleishman", "given" : "Sarel J.", "non-dropping-particle" : "", "parse-names" : false, "suffix" : "" }, { "dropping-particle" : "", "family" : "Corn", "given" : "Jacob E.", "non-dropping-particle" : "", "parse-names" : false, "suffix" : "" }, { "dropping-particle" : "", "family" : "Kim", "given" : "David E.", "non-dropping-particle" : "", "parse-names" : false, "suffix" : "" }, { "dropping-particle" : "", "family" : "Lyskov", "given" : "Sergey", "non-dropping-particle" : "", "parse-names" : false, "suffix" : "" }, { "dropping-particle" : "", "family" : "Berrondo", "given" : "Monica", "non-dropping-particle" : "", "parse-names" : false, "suffix" : "" }, { "dropping-particle" : "", "family" : "Mentzer", "given" : "Stuart", "non-dropping-particle" : "", "parse-names" : false, "suffix" : "" }, { "dropping-particle" : "", "family" : "Popovi\u0107", "given" : "Zoran", "non-dropping-particle" : "", "parse-names" : false, "suffix" : "" }, { "dropping-particle" : "", "family" : "Havranek", "given" : "James J.", "non-dropping-particle" : "", "parse-names" : false, "suffix" : "" }, { "dropping-particle" : "", "family" : "Karanicolas", "given" : "John", "non-dropping-particle" : "", "parse-names" : false, "suffix" : "" }, { "dropping-particle" : "", "family" : "Das", "given" : "Rhiju", "non-dropping-particle" : "", "parse-names" : false, "suffix" : "" }, { "dropping-particle" : "", "family" : "Meiler", "given" : "Jens", "non-dropping-particle" : "", "parse-names" : false, "suffix" : "" }, { "dropping-particle" : "", "family" : "Kortemme", "given" : "Tanja", "non-dropping-particle" : "", "parse-names" : false, "suffix" : "" }, { "dropping-particle" : "", "family" : "Gray", "given" : "Jeffrey J.", "non-dropping-particle" : "", "parse-names" : false, "suffix" : "" }, { "dropping-particle" : "", "family" : "Kuhlman", "given" : "Brian", "non-dropping-particle" : "", "parse-names" : false, "suffix" : "" }, { "dropping-particle" : "", "family" : "Baker", "given" : "David", "non-dropping-particle" : "", "parse-names" : false, "suffix" : "" }, { "dropping-particle" : "", "family" : "Bradley", "given" : "Philip", "non-dropping-particle" : "", "parse-names" : false, "suffix" : "" } ], "collection-title" : "Computer Methods, Part C", "container-title" : "Methods in Enzymology", "editor" : [ { "dropping-particle" : "", "family" : "Brand", "given" : "Michael L. Johnson and Ludwig", "non-dropping-particle" : "", "parse-names" : false, "suffix" : "" } ], "id" : "ITEM-1", "issued" : { "date-parts" : [ [ "2011" ] ] }, "page" : "545-574", "title" : "Chapter nineteen - Rosetta3: An Object-Oriented Software Suite for the Simulation and Design of Macromolecules", "title-short" : "Chapter nineteen - Rosetta3", "type" : "article-journal", "volume" : "487" }, "uris" : [ "http://www.mendeley.com/documents/?uuid=dccc719e-40ce-489c-b029-6aaf9cecaece" ] } ], "mendeley" : { "formattedCitation" : "(Leaver-Fay &lt;i&gt;et al.&lt;/i&gt;, 2011a)", "plainTextFormattedCitation" : "(Leaver-Fay et al., 2011a)" }, "properties" : { "noteIndex" : 0 }, "schema" : "https://github.com/citation-style-language/schema/raw/master/csl-citation.json" }</w:instrText>
      </w:r>
      <w:r w:rsidR="00127081">
        <w:fldChar w:fldCharType="separate"/>
      </w:r>
      <w:r w:rsidR="00127081" w:rsidRPr="00127081">
        <w:rPr>
          <w:noProof/>
        </w:rPr>
        <w:t xml:space="preserve">(Leaver-Fay </w:t>
      </w:r>
      <w:r w:rsidR="00127081" w:rsidRPr="00127081">
        <w:rPr>
          <w:i/>
          <w:noProof/>
        </w:rPr>
        <w:t>et al.</w:t>
      </w:r>
      <w:r w:rsidR="00127081" w:rsidRPr="00127081">
        <w:rPr>
          <w:noProof/>
        </w:rPr>
        <w:t>, 2011a)</w:t>
      </w:r>
      <w:ins w:id="55" w:author="P. Douglas Renfrew" w:date="2017-05-12T11:38:00Z">
        <w:r w:rsidR="00127081">
          <w:fldChar w:fldCharType="end"/>
        </w:r>
      </w:ins>
      <w:del w:id="56" w:author="P. Douglas Renfrew" w:date="2017-05-12T11:39:00Z">
        <w:r w:rsidR="00F750F6" w:rsidDel="00127081">
          <w:delText xml:space="preserve"> [ref]</w:delText>
        </w:r>
      </w:del>
      <w:r w:rsidRPr="002F4F3D">
        <w:t xml:space="preserve">, potentially introducing additional mutations. This two-step process efficiently saves all the time that the majority impossible designs would take to be evaluated by Rosetta. </w:t>
      </w:r>
    </w:p>
    <w:p w14:paraId="3F1A816B" w14:textId="1AEBF683" w:rsidR="009F4046" w:rsidRPr="00A72DDC" w:rsidDel="00F82463" w:rsidRDefault="00995FF9" w:rsidP="2865DD3B">
      <w:pPr>
        <w:widowControl w:val="0"/>
        <w:autoSpaceDE w:val="0"/>
        <w:autoSpaceDN w:val="0"/>
        <w:adjustRightInd w:val="0"/>
        <w:spacing w:after="240" w:line="360" w:lineRule="atLeast"/>
        <w:ind w:firstLine="0"/>
        <w:rPr>
          <w:ins w:id="57" w:author="Dennis Shasha" w:date="2017-05-11T21:52:00Z"/>
          <w:del w:id="58" w:author="Abe Jiang" w:date="2017-10-23T22:04:00Z"/>
        </w:rPr>
      </w:pPr>
      <w:ins w:id="59" w:author="Tian Jiang" w:date="2017-05-07T22:15:00Z">
        <w:r w:rsidRPr="38841ADF">
          <w:t xml:space="preserve">   </w:t>
        </w:r>
      </w:ins>
      <w:ins w:id="60" w:author="Tian Jiang" w:date="2017-05-07T22:14:00Z">
        <w:r w:rsidR="009F4046">
          <w:t xml:space="preserve">In the first step, </w:t>
        </w:r>
      </w:ins>
      <w:ins w:id="61" w:author="Tian Jiang" w:date="2017-05-07T22:15:00Z">
        <w:r w:rsidR="009F4046">
          <w:t xml:space="preserve">since we </w:t>
        </w:r>
        <w:del w:id="62" w:author="Dennis Shasha" w:date="2017-10-24T00:00:00Z">
          <w:r w:rsidR="009F4046" w:rsidDel="00C37443">
            <w:delText xml:space="preserve">only </w:delText>
          </w:r>
        </w:del>
        <w:r w:rsidR="009F4046">
          <w:t>consider</w:t>
        </w:r>
      </w:ins>
      <w:ins w:id="63" w:author="Dennis Shasha" w:date="2017-10-24T00:00:00Z">
        <w:r w:rsidR="00C37443" w:rsidRPr="00C37443">
          <w:t xml:space="preserve"> </w:t>
        </w:r>
        <w:r w:rsidR="00C37443">
          <w:t>only</w:t>
        </w:r>
      </w:ins>
      <w:ins w:id="64" w:author="Tian Jiang" w:date="2017-05-07T22:15:00Z">
        <w:r w:rsidR="009F4046">
          <w:t xml:space="preserve"> the most optimal bond angles</w:t>
        </w:r>
      </w:ins>
      <w:ins w:id="65" w:author="Dennis Shasha" w:date="2017-10-24T00:00:00Z">
        <w:r w:rsidR="00C37443">
          <w:t>,</w:t>
        </w:r>
      </w:ins>
      <w:ins w:id="66" w:author="Tian Jiang" w:date="2017-05-07T22:15:00Z">
        <w:r w:rsidR="009F4046">
          <w:t xml:space="preserve"> the problem </w:t>
        </w:r>
      </w:ins>
      <w:ins w:id="67" w:author="Tian Jiang" w:date="2017-05-07T22:23:00Z">
        <w:r>
          <w:t xml:space="preserve">is reduced </w:t>
        </w:r>
      </w:ins>
      <w:ins w:id="68" w:author="Tian Jiang" w:date="2017-05-07T22:15:00Z">
        <w:r w:rsidR="004E431D">
          <w:t xml:space="preserve">to the following </w:t>
        </w:r>
        <w:r w:rsidR="009F4046">
          <w:t xml:space="preserve">abstract math problem. </w:t>
        </w:r>
      </w:ins>
      <w:ins w:id="69" w:author="Tian Jiang" w:date="2017-05-07T22:14:00Z">
        <w:r w:rsidR="009F4046" w:rsidRPr="009F4046">
          <w:rPr>
            <w:rPrChange w:id="70" w:author="Tian Jiang" w:date="2017-05-07T22:19:00Z">
              <w:rPr>
                <w:rFonts w:ascii="Times" w:hAnsi="Times" w:cs="Times"/>
                <w:color w:val="000000"/>
                <w:sz w:val="32"/>
                <w:szCs w:val="32"/>
              </w:rPr>
            </w:rPrChange>
          </w:rPr>
          <w:t>We consider the binding</w:t>
        </w:r>
      </w:ins>
      <w:ins w:id="71" w:author="Tian Jiang" w:date="2017-05-07T22:17:00Z">
        <w:r w:rsidR="009F4046" w:rsidRPr="38841ADF">
          <w:rPr>
            <w:rPrChange w:id="72" w:author="Dennis Shasha" w:date="2017-05-11T21:52:00Z">
              <w:rPr>
                <w:rFonts w:ascii="Times" w:hAnsi="Times" w:cs="Times"/>
                <w:color w:val="000000"/>
                <w:sz w:val="32"/>
                <w:szCs w:val="32"/>
              </w:rPr>
            </w:rPrChange>
          </w:rPr>
          <w:t xml:space="preserve"> </w:t>
        </w:r>
      </w:ins>
      <w:ins w:id="73" w:author="Tian Jiang" w:date="2017-05-07T22:19:00Z">
        <w:r w:rsidR="009F4046">
          <w:t xml:space="preserve">interface </w:t>
        </w:r>
      </w:ins>
      <w:ins w:id="74" w:author="Tian Jiang" w:date="2017-05-07T22:14:00Z">
        <w:r w:rsidR="009F4046" w:rsidRPr="009F4046">
          <w:rPr>
            <w:rPrChange w:id="75" w:author="Tian Jiang" w:date="2017-05-07T22:19:00Z">
              <w:rPr>
                <w:rFonts w:ascii="Times" w:hAnsi="Times" w:cs="Times"/>
                <w:color w:val="000000"/>
                <w:sz w:val="32"/>
                <w:szCs w:val="32"/>
              </w:rPr>
            </w:rPrChange>
          </w:rPr>
          <w:t xml:space="preserve">configuration as a polygon whose vertices are the binding </w:t>
        </w:r>
      </w:ins>
      <w:ins w:id="76" w:author="Tian Jiang" w:date="2017-05-07T22:35:00Z">
        <w:r w:rsidR="004E431D">
          <w:t>nodes</w:t>
        </w:r>
      </w:ins>
      <w:ins w:id="77" w:author="Tian Jiang" w:date="2017-05-07T22:14:00Z">
        <w:r w:rsidR="009F4046" w:rsidRPr="38841ADF">
          <w:rPr>
            <w:rPrChange w:id="78" w:author="Dennis Shasha" w:date="2017-05-11T21:52:00Z">
              <w:rPr>
                <w:rFonts w:ascii="Times" w:hAnsi="Times" w:cs="Times"/>
                <w:color w:val="000000"/>
                <w:sz w:val="32"/>
                <w:szCs w:val="32"/>
              </w:rPr>
            </w:rPrChange>
          </w:rPr>
          <w:t xml:space="preserve">. </w:t>
        </w:r>
      </w:ins>
      <w:commentRangeStart w:id="79"/>
      <w:ins w:id="80" w:author="Dennis Shasha" w:date="2017-05-11T21:51:00Z">
        <w:del w:id="81" w:author="Abe Jiang" w:date="2017-10-23T22:01:00Z">
          <w:r w:rsidR="2865DD3B" w:rsidRPr="38841ADF" w:rsidDel="00F82463">
            <w:rPr>
              <w:i/>
              <w:iCs/>
              <w:rPrChange w:id="82" w:author="Dennis Shasha" w:date="2017-05-11T21:52:00Z">
                <w:rPr>
                  <w:rFonts w:ascii="Times" w:hAnsi="Times" w:cs="Times"/>
                  <w:color w:val="000000"/>
                  <w:sz w:val="32"/>
                  <w:szCs w:val="32"/>
                </w:rPr>
              </w:rPrChange>
            </w:rPr>
            <w:delText>Dennis thinks the binding interface is the same as functional group above. We should use the same term I think</w:delText>
          </w:r>
        </w:del>
      </w:ins>
      <w:commentRangeEnd w:id="79"/>
      <w:del w:id="83" w:author="Abe Jiang" w:date="2017-10-23T22:01:00Z">
        <w:r w:rsidR="002A5B44" w:rsidDel="00F82463">
          <w:rPr>
            <w:rStyle w:val="CommentReference"/>
          </w:rPr>
          <w:commentReference w:id="79"/>
        </w:r>
      </w:del>
      <w:ins w:id="84" w:author="Dennis Shasha" w:date="2017-05-11T21:51:00Z">
        <w:del w:id="85" w:author="Abe Jiang" w:date="2017-10-23T22:01:00Z">
          <w:r w:rsidR="2865DD3B" w:rsidRPr="38841ADF" w:rsidDel="00F82463">
            <w:rPr>
              <w:i/>
              <w:iCs/>
              <w:rPrChange w:id="86" w:author="Dennis Shasha" w:date="2017-05-11T21:52:00Z">
                <w:rPr>
                  <w:rFonts w:ascii="Times" w:hAnsi="Times" w:cs="Times"/>
                  <w:color w:val="000000"/>
                  <w:sz w:val="32"/>
                  <w:szCs w:val="32"/>
                </w:rPr>
              </w:rPrChange>
            </w:rPr>
            <w:delText xml:space="preserve">. </w:delText>
          </w:r>
        </w:del>
      </w:ins>
      <w:ins w:id="87" w:author="Tian Jiang" w:date="2017-05-07T22:14:00Z">
        <w:r w:rsidR="009F4046" w:rsidRPr="009F4046">
          <w:rPr>
            <w:rPrChange w:id="88" w:author="Tian Jiang" w:date="2017-05-07T22:19:00Z">
              <w:rPr>
                <w:rFonts w:ascii="Times" w:hAnsi="Times" w:cs="Times"/>
                <w:color w:val="000000"/>
                <w:sz w:val="32"/>
                <w:szCs w:val="32"/>
              </w:rPr>
            </w:rPrChange>
          </w:rPr>
          <w:t>For each side chain, all the possible positions of one binding node (often the end node of the side chain) form a manifold in 3D</w:t>
        </w:r>
      </w:ins>
      <w:ins w:id="89" w:author="Tian Jiang" w:date="2017-05-07T22:29:00Z">
        <w:r w:rsidR="00A622AB" w:rsidRPr="38841ADF">
          <w:t xml:space="preserve"> </w:t>
        </w:r>
      </w:ins>
      <w:commentRangeStart w:id="90"/>
      <w:ins w:id="91" w:author="Dennis Shasha" w:date="2017-05-11T21:49:00Z">
        <w:r w:rsidR="78825A76">
          <w:t>obta</w:t>
        </w:r>
      </w:ins>
      <w:ins w:id="92" w:author="Dennis Shasha" w:date="2017-05-11T21:50:00Z">
        <w:r w:rsidR="1C459AA6">
          <w:t>ined by fixing</w:t>
        </w:r>
      </w:ins>
      <w:ins w:id="93" w:author="Tian Jiang" w:date="2017-05-07T22:29:00Z">
        <w:del w:id="94" w:author="Dennis Shasha" w:date="2017-05-11T21:49:00Z">
          <w:r w:rsidR="00A622AB" w:rsidDel="78825A76">
            <w:delText>if we fix</w:delText>
          </w:r>
        </w:del>
        <w:r w:rsidR="00A622AB">
          <w:t xml:space="preserve"> all the bond angles to the optimal ones</w:t>
        </w:r>
      </w:ins>
      <w:ins w:id="95" w:author="Tian Jiang" w:date="2017-05-07T22:34:00Z">
        <w:r w:rsidR="004E431D">
          <w:t xml:space="preserve"> and sample</w:t>
        </w:r>
        <w:del w:id="96" w:author="Abe Jiang" w:date="2017-10-23T22:02:00Z">
          <w:r w:rsidR="004E431D" w:rsidDel="00F82463">
            <w:delText xml:space="preserve"> </w:delText>
          </w:r>
        </w:del>
      </w:ins>
      <w:ins w:id="97" w:author="Tian Jiang" w:date="2017-05-07T22:35:00Z">
        <w:del w:id="98" w:author="Abe Jiang" w:date="2017-10-23T22:02:00Z">
          <w:r w:rsidR="004E431D" w:rsidDel="00F82463">
            <w:delText>all</w:delText>
          </w:r>
        </w:del>
        <w:r w:rsidR="004E431D">
          <w:t xml:space="preserve"> </w:t>
        </w:r>
      </w:ins>
      <w:ins w:id="99" w:author="Tian Jiang" w:date="2017-05-07T22:36:00Z">
        <w:r w:rsidR="004E431D">
          <w:t>possible</w:t>
        </w:r>
      </w:ins>
      <w:ins w:id="100" w:author="Tian Jiang" w:date="2017-05-07T22:34:00Z">
        <w:r w:rsidR="004E431D">
          <w:t xml:space="preserve"> rotations</w:t>
        </w:r>
      </w:ins>
      <w:ins w:id="101" w:author="Tian Jiang" w:date="2017-05-07T22:38:00Z">
        <w:r w:rsidR="00A72DDC">
          <w:t xml:space="preserve"> of dihedral angles</w:t>
        </w:r>
      </w:ins>
      <w:ins w:id="102" w:author="Tian Jiang" w:date="2017-05-07T23:00:00Z">
        <w:r w:rsidR="00BF4D28" w:rsidRPr="38841ADF">
          <w:t xml:space="preserve"> (</w:t>
        </w:r>
        <w:r w:rsidR="008B40BB">
          <w:t>Fig. 1</w:t>
        </w:r>
        <w:r w:rsidR="00BF4D28" w:rsidRPr="38841ADF">
          <w:t>)</w:t>
        </w:r>
      </w:ins>
      <w:ins w:id="103" w:author="Tian Jiang" w:date="2017-05-07T22:14:00Z">
        <w:r w:rsidR="009F4046" w:rsidRPr="38841ADF">
          <w:rPr>
            <w:rPrChange w:id="104" w:author="Dennis Shasha" w:date="2017-05-11T21:52:00Z">
              <w:rPr>
                <w:rFonts w:ascii="Times" w:hAnsi="Times" w:cs="Times"/>
                <w:color w:val="000000"/>
                <w:sz w:val="32"/>
                <w:szCs w:val="32"/>
              </w:rPr>
            </w:rPrChange>
          </w:rPr>
          <w:t xml:space="preserve">. </w:t>
        </w:r>
      </w:ins>
      <w:commentRangeEnd w:id="90"/>
      <w:ins w:id="105" w:author="Tian Jiang" w:date="2017-05-07T22:53:00Z">
        <w:r w:rsidR="00E232A7">
          <w:rPr>
            <w:rStyle w:val="CommentReference"/>
          </w:rPr>
          <w:commentReference w:id="90"/>
        </w:r>
      </w:ins>
      <w:ins w:id="106" w:author="Tian Jiang" w:date="2017-05-07T22:14:00Z">
        <w:r w:rsidR="009F4046" w:rsidRPr="009F4046">
          <w:rPr>
            <w:rPrChange w:id="107" w:author="Tian Jiang" w:date="2017-05-07T22:19:00Z">
              <w:rPr>
                <w:rFonts w:ascii="Times" w:hAnsi="Times" w:cs="Times"/>
                <w:color w:val="000000"/>
                <w:sz w:val="32"/>
                <w:szCs w:val="32"/>
              </w:rPr>
            </w:rPrChange>
          </w:rPr>
          <w:t>Thus</w:t>
        </w:r>
      </w:ins>
      <w:ins w:id="108" w:author="Abe Jiang" w:date="2017-10-23T22:46:00Z">
        <w:r w:rsidR="00EC1595">
          <w:t>,</w:t>
        </w:r>
      </w:ins>
      <w:ins w:id="109" w:author="Tian Jiang" w:date="2017-05-07T22:14:00Z">
        <w:r w:rsidR="009F4046" w:rsidRPr="009F4046">
          <w:rPr>
            <w:rPrChange w:id="110" w:author="Tian Jiang" w:date="2017-05-07T22:19:00Z">
              <w:rPr>
                <w:rFonts w:ascii="Times" w:hAnsi="Times" w:cs="Times"/>
                <w:color w:val="000000"/>
                <w:sz w:val="32"/>
                <w:szCs w:val="32"/>
              </w:rPr>
            </w:rPrChange>
          </w:rPr>
          <w:t xml:space="preserve"> the task is to find </w:t>
        </w:r>
      </w:ins>
      <w:ins w:id="111" w:author="Dennis Shasha" w:date="2017-05-11T21:50:00Z">
        <w:r w:rsidR="1C459AA6" w:rsidRPr="009F4046">
          <w:rPr>
            <w:rPrChange w:id="112" w:author="Tian Jiang" w:date="2017-05-07T22:19:00Z">
              <w:rPr>
                <w:rFonts w:ascii="Times" w:hAnsi="Times" w:cs="Times"/>
                <w:color w:val="000000"/>
                <w:sz w:val="32"/>
                <w:szCs w:val="32"/>
              </w:rPr>
            </w:rPrChange>
          </w:rPr>
          <w:t xml:space="preserve">(at least) </w:t>
        </w:r>
      </w:ins>
      <w:r w:rsidR="009F4046" w:rsidRPr="009F4046">
        <w:rPr>
          <w:rPrChange w:id="113" w:author="Tian Jiang" w:date="2017-05-07T22:19:00Z">
            <w:rPr>
              <w:rFonts w:ascii="Times" w:hAnsi="Times" w:cs="Times"/>
              <w:color w:val="000000"/>
              <w:sz w:val="32"/>
              <w:szCs w:val="32"/>
            </w:rPr>
          </w:rPrChange>
        </w:rPr>
        <w:t xml:space="preserve">one potential binding node from each manifold such that they form a “desirable configuration” </w:t>
      </w:r>
      <w:ins w:id="114" w:author="Abe Jiang" w:date="2017-10-23T22:02:00Z">
        <w:r w:rsidR="00F82463">
          <w:t xml:space="preserve">should such a </w:t>
        </w:r>
        <w:r w:rsidR="00F82463" w:rsidRPr="00942438">
          <w:t>“desirable configuration”</w:t>
        </w:r>
        <w:r w:rsidR="00F82463" w:rsidRPr="009F4046">
          <w:t xml:space="preserve"> </w:t>
        </w:r>
        <w:r w:rsidR="00F82463">
          <w:t xml:space="preserve">exist </w:t>
        </w:r>
      </w:ins>
      <w:r w:rsidR="009F4046" w:rsidRPr="009F4046">
        <w:rPr>
          <w:rPrChange w:id="115" w:author="Tian Jiang" w:date="2017-05-07T22:19:00Z">
            <w:rPr>
              <w:rFonts w:ascii="Times" w:hAnsi="Times" w:cs="Times"/>
              <w:color w:val="000000"/>
              <w:sz w:val="32"/>
              <w:szCs w:val="32"/>
            </w:rPr>
          </w:rPrChange>
        </w:rPr>
        <w:t>(and later possibly check that all dependent nodes</w:t>
      </w:r>
      <w:r w:rsidR="002D11FF" w:rsidRPr="38841ADF">
        <w:t xml:space="preserve"> </w:t>
      </w:r>
      <w:del w:id="116" w:author="Abe Jiang" w:date="2017-10-23T22:03:00Z">
        <w:r w:rsidR="009F4046" w:rsidRPr="009F4046" w:rsidDel="00F82463">
          <w:rPr>
            <w:rPrChange w:id="117" w:author="Tian Jiang" w:date="2017-05-07T22:19:00Z">
              <w:rPr>
                <w:rFonts w:ascii="Times" w:hAnsi="Times" w:cs="Times"/>
                <w:color w:val="000000"/>
                <w:sz w:val="32"/>
                <w:szCs w:val="32"/>
              </w:rPr>
            </w:rPrChange>
          </w:rPr>
          <w:delText xml:space="preserve">have </w:delText>
        </w:r>
      </w:del>
      <w:del w:id="118" w:author="Abe Jiang" w:date="2017-10-23T22:02:00Z">
        <w:r w:rsidR="009F4046" w:rsidRPr="009F4046" w:rsidDel="00F82463">
          <w:rPr>
            <w:rPrChange w:id="119" w:author="Tian Jiang" w:date="2017-05-07T22:19:00Z">
              <w:rPr>
                <w:rFonts w:ascii="Times" w:hAnsi="Times" w:cs="Times"/>
                <w:color w:val="000000"/>
                <w:sz w:val="32"/>
                <w:szCs w:val="32"/>
              </w:rPr>
            </w:rPrChange>
          </w:rPr>
          <w:delText xml:space="preserve">good </w:delText>
        </w:r>
      </w:del>
      <w:ins w:id="120" w:author="Abe Jiang" w:date="2017-10-23T22:03:00Z">
        <w:r w:rsidR="00F82463">
          <w:t xml:space="preserve">don’t physically collide </w:t>
        </w:r>
      </w:ins>
      <w:del w:id="121" w:author="Abe Jiang" w:date="2017-10-23T22:03:00Z">
        <w:r w:rsidR="009F4046" w:rsidRPr="009F4046" w:rsidDel="00F82463">
          <w:rPr>
            <w:rPrChange w:id="122" w:author="Tian Jiang" w:date="2017-05-07T22:19:00Z">
              <w:rPr>
                <w:rFonts w:ascii="Times" w:hAnsi="Times" w:cs="Times"/>
                <w:color w:val="000000"/>
                <w:sz w:val="32"/>
                <w:szCs w:val="32"/>
              </w:rPr>
            </w:rPrChange>
          </w:rPr>
          <w:delText>positions</w:delText>
        </w:r>
      </w:del>
      <w:ins w:id="123" w:author="Abe Jiang" w:date="2017-10-23T22:03:00Z">
        <w:r w:rsidR="00F82463">
          <w:t>with every other node</w:t>
        </w:r>
      </w:ins>
      <w:r w:rsidR="009F4046" w:rsidRPr="009F4046">
        <w:rPr>
          <w:rPrChange w:id="124" w:author="Tian Jiang" w:date="2017-05-07T22:19:00Z">
            <w:rPr>
              <w:rFonts w:ascii="Times" w:hAnsi="Times" w:cs="Times"/>
              <w:color w:val="000000"/>
              <w:sz w:val="32"/>
              <w:szCs w:val="32"/>
            </w:rPr>
          </w:rPrChange>
        </w:rPr>
        <w:t xml:space="preserve">). </w:t>
      </w:r>
    </w:p>
    <w:p w14:paraId="532F76BF" w14:textId="49A534A9" w:rsidR="009F4046" w:rsidRPr="00A72DDC" w:rsidRDefault="009F4046" w:rsidP="2865DD3B">
      <w:pPr>
        <w:widowControl w:val="0"/>
        <w:autoSpaceDE w:val="0"/>
        <w:autoSpaceDN w:val="0"/>
        <w:adjustRightInd w:val="0"/>
        <w:spacing w:after="240" w:line="360" w:lineRule="atLeast"/>
        <w:ind w:firstLine="0"/>
        <w:rPr>
          <w:ins w:id="125" w:author="Dennis Shasha" w:date="2017-05-11T21:52:00Z"/>
        </w:rPr>
      </w:pPr>
    </w:p>
    <w:p w14:paraId="26B863C9" w14:textId="477E9A13" w:rsidR="009F4046" w:rsidRPr="00A72DDC" w:rsidRDefault="00F82463" w:rsidP="004608BD">
      <w:pPr>
        <w:widowControl w:val="0"/>
        <w:autoSpaceDE w:val="0"/>
        <w:autoSpaceDN w:val="0"/>
        <w:adjustRightInd w:val="0"/>
        <w:spacing w:after="240" w:line="360" w:lineRule="atLeast"/>
        <w:ind w:firstLine="0"/>
        <w:rPr>
          <w:ins w:id="126" w:author="Tian Jiang" w:date="2017-05-07T22:14:00Z"/>
          <w:rPrChange w:id="127" w:author="Dennis Shasha" w:date="2017-05-11T21:54:00Z">
            <w:rPr>
              <w:ins w:id="128" w:author="Tian Jiang" w:date="2017-05-07T22:14:00Z"/>
              <w:rFonts w:ascii="Times" w:hAnsi="Times" w:cs="Times"/>
              <w:color w:val="000000"/>
              <w:sz w:val="24"/>
              <w:szCs w:val="24"/>
            </w:rPr>
          </w:rPrChange>
        </w:rPr>
      </w:pPr>
      <w:ins w:id="129" w:author="Abe Jiang" w:date="2017-10-23T22:04:00Z">
        <w:r>
          <w:t xml:space="preserve">   </w:t>
        </w:r>
      </w:ins>
      <w:ins w:id="130" w:author="Dennis Shasha" w:date="2017-05-11T21:52:00Z">
        <w:r w:rsidR="38841ADF" w:rsidRPr="009F4046">
          <w:rPr>
            <w:rPrChange w:id="131" w:author="Tian Jiang" w:date="2017-05-07T22:19:00Z">
              <w:rPr>
                <w:rFonts w:ascii="Times" w:hAnsi="Times" w:cs="Times"/>
                <w:color w:val="000000"/>
                <w:sz w:val="32"/>
                <w:szCs w:val="32"/>
              </w:rPr>
            </w:rPrChange>
          </w:rPr>
          <w:t>Let</w:t>
        </w:r>
        <w:del w:id="132" w:author="Abe Jiang" w:date="2017-10-23T22:04:00Z">
          <w:r w:rsidR="38841ADF" w:rsidRPr="009F4046" w:rsidDel="00F82463">
            <w:rPr>
              <w:rPrChange w:id="133" w:author="Tian Jiang" w:date="2017-05-07T22:19:00Z">
                <w:rPr>
                  <w:rFonts w:ascii="Times" w:hAnsi="Times" w:cs="Times"/>
                  <w:color w:val="000000"/>
                  <w:sz w:val="32"/>
                  <w:szCs w:val="32"/>
                </w:rPr>
              </w:rPrChange>
            </w:rPr>
            <w:delText xml:space="preserve"> </w:delText>
          </w:r>
        </w:del>
      </w:ins>
      <w:ins w:id="134" w:author="Tian Jiang" w:date="2017-05-07T22:14:00Z">
        <w:del w:id="135" w:author="Dennis Shasha" w:date="2017-05-11T21:52:00Z">
          <w:r w:rsidR="009F4046" w:rsidRPr="009F4046" w:rsidDel="38841ADF">
            <w:rPr>
              <w:rPrChange w:id="136" w:author="Tian Jiang" w:date="2017-05-07T22:19:00Z">
                <w:rPr>
                  <w:rFonts w:ascii="Times" w:hAnsi="Times" w:cs="Times"/>
                  <w:color w:val="000000"/>
                  <w:sz w:val="32"/>
                  <w:szCs w:val="32"/>
                </w:rPr>
              </w:rPrChange>
            </w:rPr>
            <w:delText>Then</w:delText>
          </w:r>
        </w:del>
        <w:del w:id="137" w:author="Abe Jiang" w:date="2017-10-23T22:50:00Z">
          <w:r w:rsidR="009F4046" w:rsidRPr="7283D3DB" w:rsidDel="002373F0">
            <w:rPr>
              <w:rPrChange w:id="138" w:author="Dennis Shasha" w:date="2017-05-11T22:19:00Z">
                <w:rPr>
                  <w:rFonts w:ascii="Times" w:hAnsi="Times" w:cs="Times"/>
                  <w:color w:val="000000"/>
                  <w:sz w:val="32"/>
                  <w:szCs w:val="32"/>
                </w:rPr>
              </w:rPrChange>
            </w:rPr>
            <w:delText xml:space="preserve"> </w:delText>
          </w:r>
        </w:del>
        <w:del w:id="139" w:author="Dennis Shasha" w:date="2017-05-11T21:52:00Z">
          <w:r w:rsidR="009F4046" w:rsidRPr="009F4046" w:rsidDel="38841ADF">
            <w:rPr>
              <w:rPrChange w:id="140" w:author="Tian Jiang" w:date="2017-05-07T22:19:00Z">
                <w:rPr>
                  <w:rFonts w:ascii="Times" w:hAnsi="Times" w:cs="Times"/>
                  <w:color w:val="000000"/>
                  <w:sz w:val="32"/>
                  <w:szCs w:val="32"/>
                </w:rPr>
              </w:rPrChange>
            </w:rPr>
            <w:delText xml:space="preserve">let </w:delText>
          </w:r>
        </w:del>
      </w:ins>
      <w:ins w:id="141" w:author="Abe Jiang" w:date="2017-10-23T22:51:00Z">
        <m:oMath>
          <m:r>
            <w:rPr>
              <w:rFonts w:ascii="Cambria Math" w:hAnsi="Cambria Math"/>
            </w:rPr>
            <m:t xml:space="preserve"> </m:t>
          </m:r>
        </m:oMath>
      </w:ins>
      <w:ins w:id="142" w:author="Tian Jiang" w:date="2017-05-07T22:39:00Z">
        <w:del w:id="143" w:author="Abe Jiang" w:date="2017-10-23T22:51:00Z">
          <m:oMath>
            <m:r>
              <w:rPr>
                <w:rFonts w:ascii="Cambria Math" w:hAnsi="Cambria Math"/>
              </w:rPr>
              <m:t>P</m:t>
            </m:r>
          </m:oMath>
        </w:del>
      </w:ins>
      <w:ins w:id="144" w:author="Abe Jiang" w:date="2017-10-23T22:51:00Z">
        <m:oMath>
          <m:r>
            <w:rPr>
              <w:rFonts w:ascii="Cambria Math" w:hAnsi="Cambria Math"/>
            </w:rPr>
            <m:t>P</m:t>
          </m:r>
        </m:oMath>
      </w:ins>
      <w:ins w:id="145" w:author="Tian Jiang" w:date="2017-05-07T22:39:00Z">
        <m:oMath>
          <m:r>
            <w:rPr>
              <w:rFonts w:ascii="Cambria Math" w:hAnsi="Cambria Math"/>
            </w:rPr>
            <m:t>=</m:t>
          </m:r>
        </m:oMath>
      </w:ins>
      <m:oMath>
        <m:d>
          <m:dPr>
            <m:begChr m:val="⟨"/>
            <m:endChr m:val="⟩"/>
            <m:ctrlPr>
              <w:ins w:id="146" w:author="Abe Jiang" w:date="2017-10-23T22:06:00Z">
                <w:rPr>
                  <w:rFonts w:ascii="Cambria Math" w:hAnsi="Cambria Math"/>
                  <w:i/>
                </w:rPr>
              </w:ins>
            </m:ctrlPr>
          </m:dPr>
          <m:e>
            <m:sSub>
              <m:sSubPr>
                <m:ctrlPr>
                  <w:ins w:id="147" w:author="Abe Jiang" w:date="2017-10-23T22:06:00Z">
                    <w:rPr>
                      <w:rFonts w:ascii="Cambria Math" w:hAnsi="Cambria Math"/>
                      <w:i/>
                    </w:rPr>
                  </w:ins>
                </m:ctrlPr>
              </m:sSubPr>
              <m:e>
                <w:ins w:id="148" w:author="Abe Jiang" w:date="2017-10-23T22:06:00Z">
                  <m:r>
                    <w:rPr>
                      <w:rFonts w:ascii="Cambria Math" w:hAnsi="Cambria Math"/>
                    </w:rPr>
                    <m:t>P</m:t>
                  </m:r>
                </w:ins>
              </m:e>
              <m:sub>
                <w:ins w:id="149" w:author="Abe Jiang" w:date="2017-10-23T22:06:00Z">
                  <m:r>
                    <w:rPr>
                      <w:rFonts w:ascii="Cambria Math" w:hAnsi="Cambria Math"/>
                    </w:rPr>
                    <m:t>1</m:t>
                  </m:r>
                </w:ins>
              </m:sub>
            </m:sSub>
            <w:ins w:id="150" w:author="Abe Jiang" w:date="2017-10-23T22:06:00Z">
              <m:r>
                <w:rPr>
                  <w:rFonts w:ascii="Cambria Math" w:hAnsi="Cambria Math"/>
                </w:rPr>
                <m:t>,</m:t>
              </m:r>
            </w:ins>
            <m:sSub>
              <m:sSubPr>
                <m:ctrlPr>
                  <w:ins w:id="151" w:author="Abe Jiang" w:date="2017-10-23T22:06:00Z">
                    <w:rPr>
                      <w:rFonts w:ascii="Cambria Math" w:hAnsi="Cambria Math"/>
                      <w:i/>
                    </w:rPr>
                  </w:ins>
                </m:ctrlPr>
              </m:sSubPr>
              <m:e>
                <w:ins w:id="152" w:author="Abe Jiang" w:date="2017-10-23T22:06:00Z">
                  <m:r>
                    <w:rPr>
                      <w:rFonts w:ascii="Cambria Math" w:hAnsi="Cambria Math"/>
                    </w:rPr>
                    <m:t>P</m:t>
                  </m:r>
                </w:ins>
              </m:e>
              <m:sub>
                <w:ins w:id="153" w:author="Abe Jiang" w:date="2017-10-23T22:06:00Z">
                  <m:r>
                    <w:rPr>
                      <w:rFonts w:ascii="Cambria Math" w:hAnsi="Cambria Math"/>
                    </w:rPr>
                    <m:t>2</m:t>
                  </m:r>
                </w:ins>
              </m:sub>
            </m:sSub>
            <w:ins w:id="154" w:author="Abe Jiang" w:date="2017-10-23T22:06:00Z">
              <m:r>
                <w:rPr>
                  <w:rFonts w:ascii="Cambria Math" w:hAnsi="Cambria Math"/>
                </w:rPr>
                <m:t>,⋯,</m:t>
              </m:r>
            </w:ins>
            <m:sSub>
              <m:sSubPr>
                <m:ctrlPr>
                  <w:ins w:id="155" w:author="Abe Jiang" w:date="2017-10-23T22:06:00Z">
                    <w:rPr>
                      <w:rFonts w:ascii="Cambria Math" w:hAnsi="Cambria Math"/>
                      <w:i/>
                    </w:rPr>
                  </w:ins>
                </m:ctrlPr>
              </m:sSubPr>
              <m:e>
                <w:ins w:id="156" w:author="Abe Jiang" w:date="2017-10-23T22:06:00Z">
                  <m:r>
                    <w:rPr>
                      <w:rFonts w:ascii="Cambria Math" w:hAnsi="Cambria Math"/>
                    </w:rPr>
                    <m:t>P</m:t>
                  </m:r>
                </w:ins>
              </m:e>
              <m:sub>
                <w:ins w:id="157" w:author="Abe Jiang" w:date="2017-10-23T22:07:00Z">
                  <m:r>
                    <w:rPr>
                      <w:rFonts w:ascii="Cambria Math" w:hAnsi="Cambria Math"/>
                    </w:rPr>
                    <m:t>n</m:t>
                  </m:r>
                </w:ins>
              </m:sub>
            </m:sSub>
            <m:d>
              <m:dPr>
                <m:begChr m:val="{"/>
                <m:endChr m:val="}"/>
                <m:ctrlPr>
                  <w:ins w:id="158" w:author="Tian Jiang" w:date="2017-05-07T22:39:00Z">
                    <w:del w:id="159" w:author="Abe Jiang" w:date="2017-10-23T22:06:00Z">
                      <w:rPr>
                        <w:rFonts w:ascii="Cambria Math" w:hAnsi="Cambria Math"/>
                        <w:i/>
                      </w:rPr>
                    </w:del>
                  </w:ins>
                </m:ctrlPr>
              </m:dPr>
              <m:e>
                <m:sSub>
                  <m:sSubPr>
                    <m:ctrlPr>
                      <w:ins w:id="160" w:author="Tian Jiang" w:date="2017-05-07T22:39:00Z">
                        <w:del w:id="161" w:author="Abe Jiang" w:date="2017-10-23T22:06:00Z">
                          <w:rPr>
                            <w:rFonts w:ascii="Cambria Math" w:hAnsi="Cambria Math"/>
                            <w:i/>
                          </w:rPr>
                        </w:del>
                      </w:ins>
                    </m:ctrlPr>
                  </m:sSubPr>
                  <m:e>
                    <w:ins w:id="162" w:author="Tian Jiang" w:date="2017-05-07T22:39:00Z">
                      <w:del w:id="163" w:author="Abe Jiang" w:date="2017-10-23T22:06:00Z">
                        <m:r>
                          <w:rPr>
                            <w:rFonts w:ascii="Cambria Math" w:hAnsi="Cambria Math"/>
                          </w:rPr>
                          <m:t>P</m:t>
                        </m:r>
                      </w:del>
                    </w:ins>
                  </m:e>
                  <m:sub>
                    <w:ins w:id="164" w:author="Tian Jiang" w:date="2017-05-07T22:39:00Z">
                      <w:del w:id="165" w:author="Abe Jiang" w:date="2017-10-23T22:06:00Z">
                        <m:r>
                          <w:rPr>
                            <w:rFonts w:ascii="Cambria Math" w:hAnsi="Cambria Math"/>
                          </w:rPr>
                          <m:t>1</m:t>
                        </m:r>
                      </w:del>
                    </w:ins>
                  </m:sub>
                </m:sSub>
                <w:ins w:id="166" w:author="Tian Jiang" w:date="2017-05-07T22:39:00Z">
                  <w:del w:id="167" w:author="Abe Jiang" w:date="2017-10-23T22:06:00Z">
                    <m:r>
                      <w:rPr>
                        <w:rFonts w:ascii="Cambria Math" w:hAnsi="Cambria Math"/>
                      </w:rPr>
                      <m:t>,</m:t>
                    </m:r>
                  </w:del>
                </w:ins>
                <m:sSub>
                  <m:sSubPr>
                    <m:ctrlPr>
                      <w:ins w:id="168" w:author="Tian Jiang" w:date="2017-05-07T22:39:00Z">
                        <w:del w:id="169" w:author="Abe Jiang" w:date="2017-10-23T22:06:00Z">
                          <w:rPr>
                            <w:rFonts w:ascii="Cambria Math" w:hAnsi="Cambria Math"/>
                            <w:i/>
                          </w:rPr>
                        </w:del>
                      </w:ins>
                    </m:ctrlPr>
                  </m:sSubPr>
                  <m:e>
                    <w:ins w:id="170" w:author="Tian Jiang" w:date="2017-05-07T22:39:00Z">
                      <w:del w:id="171" w:author="Abe Jiang" w:date="2017-10-23T22:06:00Z">
                        <m:r>
                          <w:rPr>
                            <w:rFonts w:ascii="Cambria Math" w:hAnsi="Cambria Math"/>
                          </w:rPr>
                          <m:t>P</m:t>
                        </m:r>
                      </w:del>
                    </w:ins>
                  </m:e>
                  <m:sub>
                    <w:ins w:id="172" w:author="Tian Jiang" w:date="2017-05-07T22:39:00Z">
                      <w:del w:id="173" w:author="Abe Jiang" w:date="2017-10-23T22:06:00Z">
                        <m:r>
                          <w:rPr>
                            <w:rFonts w:ascii="Cambria Math" w:hAnsi="Cambria Math"/>
                          </w:rPr>
                          <m:t>2</m:t>
                        </m:r>
                      </w:del>
                    </w:ins>
                  </m:sub>
                </m:sSub>
                <w:ins w:id="174" w:author="Tian Jiang" w:date="2017-05-07T22:39:00Z">
                  <w:del w:id="175" w:author="Abe Jiang" w:date="2017-10-23T22:06:00Z">
                    <m:r>
                      <w:rPr>
                        <w:rFonts w:ascii="Cambria Math" w:hAnsi="Cambria Math"/>
                      </w:rPr>
                      <m:t xml:space="preserve">,…, </m:t>
                    </m:r>
                  </w:del>
                </w:ins>
                <m:sSub>
                  <m:sSubPr>
                    <m:ctrlPr>
                      <w:ins w:id="176" w:author="Tian Jiang" w:date="2017-05-07T22:39:00Z">
                        <w:del w:id="177" w:author="Abe Jiang" w:date="2017-10-23T22:06:00Z">
                          <w:rPr>
                            <w:rFonts w:ascii="Cambria Math" w:hAnsi="Cambria Math"/>
                            <w:i/>
                          </w:rPr>
                        </w:del>
                      </w:ins>
                    </m:ctrlPr>
                  </m:sSubPr>
                  <m:e>
                    <w:ins w:id="178" w:author="Tian Jiang" w:date="2017-05-07T22:39:00Z">
                      <w:del w:id="179" w:author="Abe Jiang" w:date="2017-10-23T22:06:00Z">
                        <m:r>
                          <w:rPr>
                            <w:rFonts w:ascii="Cambria Math" w:hAnsi="Cambria Math"/>
                          </w:rPr>
                          <m:t>P</m:t>
                        </m:r>
                      </w:del>
                    </w:ins>
                  </m:e>
                  <m:sub>
                    <w:ins w:id="180" w:author="Tian Jiang" w:date="2017-05-07T22:39:00Z">
                      <w:del w:id="181" w:author="Abe Jiang" w:date="2017-10-23T22:06:00Z">
                        <m:r>
                          <w:rPr>
                            <w:rFonts w:ascii="Cambria Math" w:hAnsi="Cambria Math"/>
                          </w:rPr>
                          <m:t>n</m:t>
                        </m:r>
                      </w:del>
                    </w:ins>
                  </m:sub>
                </m:sSub>
              </m:e>
            </m:d>
          </m:e>
        </m:d>
        <w:ins w:id="182" w:author="Abe Jiang" w:date="2017-10-23T22:51:00Z">
          <m:r>
            <w:rPr>
              <w:rFonts w:ascii="Cambria Math" w:hAnsi="Cambria Math"/>
            </w:rPr>
            <m:t xml:space="preserve"> </m:t>
          </m:r>
        </w:ins>
      </m:oMath>
      <w:ins w:id="183" w:author="Tian Jiang" w:date="2017-05-07T22:14:00Z">
        <w:del w:id="184" w:author="Abe Jiang" w:date="2017-10-23T22:51:00Z">
          <w:r w:rsidR="009F4046" w:rsidRPr="009F4046" w:rsidDel="002373F0">
            <w:rPr>
              <w:rPrChange w:id="185" w:author="Tian Jiang" w:date="2017-05-07T22:19:00Z">
                <w:rPr>
                  <w:rFonts w:ascii="Times" w:hAnsi="Times" w:cs="Times"/>
                  <w:color w:val="000000"/>
                  <w:sz w:val="32"/>
                  <w:szCs w:val="32"/>
                </w:rPr>
              </w:rPrChange>
            </w:rPr>
            <w:delText xml:space="preserve"> </w:delText>
          </w:r>
        </w:del>
        <w:r w:rsidR="009F4046" w:rsidRPr="009F4046">
          <w:rPr>
            <w:rPrChange w:id="186" w:author="Tian Jiang" w:date="2017-05-07T22:19:00Z">
              <w:rPr>
                <w:rFonts w:ascii="Times" w:hAnsi="Times" w:cs="Times"/>
                <w:color w:val="000000"/>
                <w:sz w:val="32"/>
                <w:szCs w:val="32"/>
              </w:rPr>
            </w:rPrChange>
          </w:rPr>
          <w:t>be the target polygon</w:t>
        </w:r>
      </w:ins>
      <w:ins w:id="187" w:author="Dennis Shasha" w:date="2017-05-11T21:53:00Z">
        <w:del w:id="188" w:author="Abe Jiang" w:date="2017-10-23T22:04:00Z">
          <w:r w:rsidR="7DB2BBF5" w:rsidRPr="7283D3DB" w:rsidDel="00F82463">
            <w:rPr>
              <w:rPrChange w:id="189" w:author="Dennis Shasha" w:date="2017-05-11T22:19:00Z">
                <w:rPr>
                  <w:rFonts w:ascii="Times" w:hAnsi="Times" w:cs="Times"/>
                  <w:color w:val="000000"/>
                  <w:sz w:val="32"/>
                  <w:szCs w:val="32"/>
                </w:rPr>
              </w:rPrChange>
            </w:rPr>
            <w:delText xml:space="preserve"> </w:delText>
          </w:r>
          <w:r w:rsidR="7DB2BBF5" w:rsidRPr="7283D3DB" w:rsidDel="00F82463">
            <w:rPr>
              <w:i/>
              <w:iCs/>
              <w:rPrChange w:id="190" w:author="Dennis Shasha" w:date="2017-05-11T22:19:00Z">
                <w:rPr>
                  <w:rFonts w:ascii="Times" w:hAnsi="Times" w:cs="Times"/>
                  <w:color w:val="000000"/>
                  <w:sz w:val="32"/>
                  <w:szCs w:val="32"/>
                </w:rPr>
              </w:rPrChange>
            </w:rPr>
            <w:delText xml:space="preserve">Dennis thinks this is again another term for functional group. We should </w:delText>
          </w:r>
        </w:del>
      </w:ins>
      <w:ins w:id="191" w:author="Dennis Shasha" w:date="2017-05-11T21:54:00Z">
        <w:del w:id="192" w:author="Abe Jiang" w:date="2017-10-23T22:04:00Z">
          <w:r w:rsidR="3C426710" w:rsidRPr="7283D3DB" w:rsidDel="00F82463">
            <w:rPr>
              <w:i/>
              <w:iCs/>
              <w:rPrChange w:id="193" w:author="Dennis Shasha" w:date="2017-05-11T22:19:00Z">
                <w:rPr>
                  <w:rFonts w:ascii="Times" w:hAnsi="Times" w:cs="Times"/>
                  <w:color w:val="000000"/>
                  <w:sz w:val="32"/>
                  <w:szCs w:val="32"/>
                </w:rPr>
              </w:rPrChange>
            </w:rPr>
            <w:delText>relate them</w:delText>
          </w:r>
        </w:del>
      </w:ins>
      <w:ins w:id="194" w:author="Tian Jiang" w:date="2017-05-07T22:14:00Z">
        <w:r w:rsidR="009F4046" w:rsidRPr="009F4046">
          <w:rPr>
            <w:rPrChange w:id="195" w:author="Tian Jiang" w:date="2017-05-07T22:19:00Z">
              <w:rPr>
                <w:rFonts w:ascii="Times" w:hAnsi="Times" w:cs="Times"/>
                <w:color w:val="000000"/>
                <w:sz w:val="32"/>
                <w:szCs w:val="32"/>
              </w:rPr>
            </w:rPrChange>
          </w:rPr>
          <w:t xml:space="preserve">. In this </w:t>
        </w:r>
      </w:ins>
      <w:ins w:id="196" w:author="Tian Jiang" w:date="2017-05-07T22:40:00Z">
        <w:del w:id="197" w:author="Abe Jiang" w:date="2017-10-23T22:05:00Z">
          <w:r w:rsidR="00A72DDC" w:rsidDel="004608BD">
            <w:delText>paper</w:delText>
          </w:r>
        </w:del>
      </w:ins>
      <w:ins w:id="198" w:author="Abe Jiang" w:date="2017-10-23T22:05:00Z">
        <w:r w:rsidR="004608BD">
          <w:t>paper,</w:t>
        </w:r>
      </w:ins>
      <w:ins w:id="199" w:author="Tian Jiang" w:date="2017-05-07T22:14:00Z">
        <w:r w:rsidR="009F4046" w:rsidRPr="009F4046">
          <w:rPr>
            <w:rPrChange w:id="200" w:author="Tian Jiang" w:date="2017-05-07T22:19:00Z">
              <w:rPr>
                <w:rFonts w:ascii="Times" w:hAnsi="Times" w:cs="Times"/>
                <w:color w:val="000000"/>
                <w:sz w:val="32"/>
                <w:szCs w:val="32"/>
              </w:rPr>
            </w:rPrChange>
          </w:rPr>
          <w:t xml:space="preserve"> all polygons are denoted by putting </w:t>
        </w:r>
        <w:del w:id="201" w:author="Abe Jiang" w:date="2017-10-23T22:07:00Z">
          <w:r w:rsidR="009F4046" w:rsidRPr="009F4046" w:rsidDel="004608BD">
            <w:rPr>
              <w:rPrChange w:id="202" w:author="Tian Jiang" w:date="2017-05-07T22:19:00Z">
                <w:rPr>
                  <w:rFonts w:ascii="Times" w:hAnsi="Times" w:cs="Times"/>
                  <w:color w:val="000000"/>
                  <w:sz w:val="32"/>
                  <w:szCs w:val="32"/>
                </w:rPr>
              </w:rPrChange>
            </w:rPr>
            <w:delText>curly</w:delText>
          </w:r>
        </w:del>
      </w:ins>
      <w:ins w:id="203" w:author="Abe Jiang" w:date="2017-10-23T22:07:00Z">
        <w:r w:rsidR="004608BD">
          <w:t>angle</w:t>
        </w:r>
      </w:ins>
      <w:ins w:id="204" w:author="Tian Jiang" w:date="2017-05-07T22:14:00Z">
        <w:r w:rsidR="009F4046" w:rsidRPr="009F4046">
          <w:rPr>
            <w:rPrChange w:id="205" w:author="Tian Jiang" w:date="2017-05-07T22:19:00Z">
              <w:rPr>
                <w:rFonts w:ascii="Times" w:hAnsi="Times" w:cs="Times"/>
                <w:color w:val="000000"/>
                <w:sz w:val="32"/>
                <w:szCs w:val="32"/>
              </w:rPr>
            </w:rPrChange>
          </w:rPr>
          <w:t xml:space="preserve"> brackets around their ordered vertices. We define the error</w:t>
        </w:r>
      </w:ins>
      <w:ins w:id="206" w:author="Abe Jiang" w:date="2017-10-23T22:45:00Z">
        <m:oMath>
          <m:r>
            <w:rPr>
              <w:rFonts w:ascii="Cambria Math" w:hAnsi="Cambria Math"/>
            </w:rPr>
            <m:t xml:space="preserve"> </m:t>
          </m:r>
        </m:oMath>
      </w:ins>
      <w:ins w:id="207" w:author="Tian Jiang" w:date="2017-05-07T22:14:00Z">
        <w:del w:id="208" w:author="Abe Jiang" w:date="2017-10-23T22:45:00Z">
          <w:r w:rsidR="009F4046" w:rsidRPr="009F4046" w:rsidDel="00EC1595">
            <w:rPr>
              <w:rPrChange w:id="209" w:author="Tian Jiang" w:date="2017-05-07T22:19:00Z">
                <w:rPr>
                  <w:rFonts w:ascii="Times" w:hAnsi="Times" w:cs="Times"/>
                  <w:color w:val="000000"/>
                  <w:sz w:val="32"/>
                  <w:szCs w:val="32"/>
                </w:rPr>
              </w:rPrChange>
            </w:rPr>
            <w:delText xml:space="preserve"> </w:delText>
          </w:r>
        </w:del>
      </w:ins>
      <w:ins w:id="210" w:author="Tian Jiang" w:date="2017-05-07T22:48:00Z">
        <m:oMath>
          <m:r>
            <w:rPr>
              <w:rFonts w:ascii="Cambria Math" w:hAnsi="Cambria Math"/>
            </w:rPr>
            <m:t>ε</m:t>
          </m:r>
        </m:oMath>
      </w:ins>
      <w:ins w:id="211" w:author="Abe Jiang" w:date="2017-10-23T22:49:00Z">
        <m:oMath>
          <m:r>
            <w:rPr>
              <w:rFonts w:ascii="Cambria Math" w:hAnsi="Cambria Math"/>
            </w:rPr>
            <m:t xml:space="preserve"> </m:t>
          </m:r>
        </m:oMath>
      </w:ins>
      <w:ins w:id="212" w:author="Tian Jiang" w:date="2017-05-07T22:14:00Z">
        <w:del w:id="213" w:author="Abe Jiang" w:date="2017-10-23T22:45:00Z">
          <w:r w:rsidR="00A72DDC" w:rsidRPr="7283D3DB" w:rsidDel="00EC1595">
            <w:delText xml:space="preserve"> </w:delText>
          </w:r>
        </w:del>
        <w:r w:rsidR="009F4046" w:rsidRPr="009F4046">
          <w:rPr>
            <w:rPrChange w:id="214" w:author="Tian Jiang" w:date="2017-05-07T22:19:00Z">
              <w:rPr>
                <w:rFonts w:ascii="Times" w:hAnsi="Times" w:cs="Times"/>
                <w:color w:val="000000"/>
                <w:sz w:val="32"/>
                <w:szCs w:val="32"/>
              </w:rPr>
            </w:rPrChange>
          </w:rPr>
          <w:t>of a configuration or a polygon</w:t>
        </w:r>
      </w:ins>
      <w:ins w:id="215" w:author="Abe Jiang" w:date="2017-10-23T22:50:00Z">
        <m:oMath>
          <m:r>
            <w:rPr>
              <w:rFonts w:ascii="Cambria Math" w:hAnsi="Cambria Math"/>
            </w:rPr>
            <m:t xml:space="preserve"> </m:t>
          </m:r>
        </m:oMath>
      </w:ins>
      <w:ins w:id="216" w:author="Tian Jiang" w:date="2017-05-07T22:14:00Z">
        <w:del w:id="217" w:author="Abe Jiang" w:date="2017-10-23T22:50:00Z">
          <w:r w:rsidR="009F4046" w:rsidRPr="009F4046" w:rsidDel="002373F0">
            <w:rPr>
              <w:rPrChange w:id="218" w:author="Tian Jiang" w:date="2017-05-07T22:19:00Z">
                <w:rPr>
                  <w:rFonts w:ascii="Times" w:hAnsi="Times" w:cs="Times"/>
                  <w:color w:val="000000"/>
                  <w:sz w:val="32"/>
                  <w:szCs w:val="32"/>
                </w:rPr>
              </w:rPrChange>
            </w:rPr>
            <w:delText xml:space="preserve"> </w:delText>
          </w:r>
        </w:del>
      </w:ins>
      <w:ins w:id="219" w:author="Tian Jiang" w:date="2017-05-07T22:43:00Z">
        <m:oMath>
          <m:r>
            <w:rPr>
              <w:rFonts w:ascii="Cambria Math" w:hAnsi="Cambria Math"/>
            </w:rPr>
            <m:t>S=</m:t>
          </m:r>
        </m:oMath>
      </w:ins>
      <w:ins w:id="220" w:author="Abe Jiang" w:date="2017-10-23T22:07:00Z">
        <m:oMath>
          <m:r>
            <w:rPr>
              <w:rFonts w:ascii="Cambria Math" w:hAnsi="Cambria Math"/>
            </w:rPr>
            <m:t>⟨</m:t>
          </m:r>
        </m:oMath>
      </w:ins>
      <w:ins w:id="221" w:author="Tian Jiang" w:date="2017-05-07T22:43:00Z">
        <w:del w:id="222" w:author="Abe Jiang" w:date="2017-10-23T22:07:00Z">
          <m:oMath>
            <m:r>
              <w:rPr>
                <w:rFonts w:ascii="Cambria Math" w:hAnsi="Cambria Math"/>
              </w:rPr>
              <m:t>{</m:t>
            </m:r>
          </m:oMath>
        </w:del>
        <m:oMath>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n</m:t>
              </m:r>
            </m:sub>
          </m:sSub>
        </m:oMath>
      </w:ins>
      <w:ins w:id="223" w:author="Abe Jiang" w:date="2017-10-23T22:07:00Z">
        <m:oMath>
          <m:r>
            <w:rPr>
              <w:rFonts w:ascii="Cambria Math" w:hAnsi="Cambria Math"/>
            </w:rPr>
            <m:t>⟩</m:t>
          </m:r>
        </m:oMath>
      </w:ins>
      <w:ins w:id="224" w:author="Tian Jiang" w:date="2017-05-07T22:43:00Z">
        <w:del w:id="225" w:author="Abe Jiang" w:date="2017-10-23T22:07:00Z">
          <m:oMath>
            <m:r>
              <w:rPr>
                <w:rFonts w:ascii="Cambria Math" w:hAnsi="Cambria Math"/>
              </w:rPr>
              <m:t>}</m:t>
            </m:r>
          </m:oMath>
        </w:del>
      </w:ins>
      <w:ins w:id="226" w:author="Abe Jiang" w:date="2017-10-23T22:50:00Z">
        <m:oMath>
          <m:r>
            <w:rPr>
              <w:rFonts w:ascii="Cambria Math" w:hAnsi="Cambria Math"/>
            </w:rPr>
            <m:t xml:space="preserve"> </m:t>
          </m:r>
        </m:oMath>
      </w:ins>
      <w:ins w:id="227" w:author="Tian Jiang" w:date="2017-05-07T22:14:00Z">
        <w:del w:id="228" w:author="Abe Jiang" w:date="2017-10-23T22:50:00Z">
          <w:r w:rsidR="009F4046" w:rsidRPr="009F4046" w:rsidDel="002373F0">
            <w:rPr>
              <w:rPrChange w:id="229" w:author="Tian Jiang" w:date="2017-05-07T22:19:00Z">
                <w:rPr>
                  <w:rFonts w:ascii="Times" w:hAnsi="Times" w:cs="Times"/>
                  <w:color w:val="000000"/>
                  <w:sz w:val="32"/>
                  <w:szCs w:val="32"/>
                </w:rPr>
              </w:rPrChange>
            </w:rPr>
            <w:delText xml:space="preserve"> </w:delText>
          </w:r>
        </w:del>
        <w:r w:rsidR="009F4046" w:rsidRPr="009F4046">
          <w:rPr>
            <w:rPrChange w:id="230" w:author="Tian Jiang" w:date="2017-05-07T22:19:00Z">
              <w:rPr>
                <w:rFonts w:ascii="Times" w:hAnsi="Times" w:cs="Times"/>
                <w:color w:val="000000"/>
                <w:sz w:val="32"/>
                <w:szCs w:val="32"/>
              </w:rPr>
            </w:rPrChange>
          </w:rPr>
          <w:t>by its distan</w:t>
        </w:r>
        <w:r w:rsidR="00A72DDC" w:rsidRPr="00A72DDC">
          <w:t>ce to the target configuration</w:t>
        </w:r>
      </w:ins>
      <w:ins w:id="231" w:author="Abe Jiang" w:date="2017-10-23T22:45:00Z">
        <m:oMath>
          <m:r>
            <w:rPr>
              <w:rFonts w:ascii="Cambria Math" w:hAnsi="Cambria Math"/>
            </w:rPr>
            <m:t xml:space="preserve"> </m:t>
          </m:r>
        </m:oMath>
      </w:ins>
      <w:ins w:id="232" w:author="Tian Jiang" w:date="2017-05-07T22:14:00Z">
        <w:del w:id="233" w:author="Abe Jiang" w:date="2017-10-23T22:45:00Z">
          <w:r w:rsidR="00A72DDC" w:rsidRPr="00A72DDC" w:rsidDel="00EC1595">
            <w:delText xml:space="preserve"> </w:delText>
          </w:r>
        </w:del>
      </w:ins>
      <w:ins w:id="234" w:author="Tian Jiang" w:date="2017-05-07T22:44:00Z">
        <m:oMath>
          <m:r>
            <w:rPr>
              <w:rFonts w:ascii="Cambria Math" w:hAnsi="Cambria Math"/>
            </w:rPr>
            <m:t>P</m:t>
          </m:r>
        </m:oMath>
      </w:ins>
      <w:ins w:id="235" w:author="Abe Jiang" w:date="2017-10-23T22:50:00Z">
        <m:oMath>
          <m:r>
            <w:rPr>
              <w:rFonts w:ascii="Cambria Math" w:hAnsi="Cambria Math"/>
            </w:rPr>
            <m:t xml:space="preserve"> </m:t>
          </m:r>
        </m:oMath>
      </w:ins>
      <w:ins w:id="236" w:author="Tian Jiang" w:date="2017-05-07T22:14:00Z">
        <w:del w:id="237" w:author="Abe Jiang" w:date="2017-10-23T22:50:00Z">
          <w:r w:rsidR="009F4046" w:rsidRPr="009F4046" w:rsidDel="002373F0">
            <w:rPr>
              <w:rPrChange w:id="238" w:author="Tian Jiang" w:date="2017-05-07T22:19:00Z">
                <w:rPr>
                  <w:rFonts w:ascii="Times" w:hAnsi="Times" w:cs="Times"/>
                  <w:color w:val="000000"/>
                  <w:sz w:val="32"/>
                  <w:szCs w:val="32"/>
                </w:rPr>
              </w:rPrChange>
            </w:rPr>
            <w:delText xml:space="preserve"> </w:delText>
          </w:r>
        </w:del>
        <w:r w:rsidR="009F4046" w:rsidRPr="009F4046">
          <w:rPr>
            <w:rPrChange w:id="239" w:author="Tian Jiang" w:date="2017-05-07T22:19:00Z">
              <w:rPr>
                <w:rFonts w:ascii="Times" w:hAnsi="Times" w:cs="Times"/>
                <w:color w:val="000000"/>
                <w:sz w:val="32"/>
                <w:szCs w:val="32"/>
              </w:rPr>
            </w:rPrChange>
          </w:rPr>
          <w:t xml:space="preserve">defined as </w:t>
        </w:r>
      </w:ins>
      <w:ins w:id="240" w:author="Tian Jiang" w:date="2017-05-07T22:48:00Z">
        <w:del w:id="241" w:author="Dennis Shasha" w:date="2017-05-11T21:49:00Z">
          <m:oMath>
            <m:r>
              <w:rPr>
                <w:rFonts w:ascii="Cambria Math" w:hAnsi="Cambria Math"/>
              </w:rPr>
              <m:t>ε</m:t>
            </m:r>
          </m:oMath>
        </w:del>
      </w:ins>
      <w:ins w:id="242" w:author="Tian Jiang" w:date="2017-05-07T22:44:00Z">
        <w:del w:id="243" w:author="Dennis Shasha" w:date="2017-05-11T21:49:00Z">
          <m:oMath>
            <m:r>
              <w:rPr>
                <w:rFonts w:ascii="Cambria Math" w:hAnsi="Cambria Math"/>
              </w:rPr>
              <m:t>=</m:t>
            </m:r>
          </m:oMath>
        </w:del>
      </w:ins>
      <m:oMath>
        <m:func>
          <m:funcPr>
            <m:ctrlPr>
              <w:rPr>
                <w:rFonts w:ascii="Cambria Math" w:hAnsi="Cambria Math"/>
                <w:i/>
              </w:rPr>
            </m:ctrlPr>
          </m:funcPr>
          <m:fName>
            <m:limLow>
              <m:limLowPr>
                <m:ctrlPr>
                  <w:ins w:id="244" w:author="Tian Jiang" w:date="2017-05-07T22:46:00Z">
                    <w:rPr>
                      <w:rFonts w:ascii="Cambria Math" w:hAnsi="Cambria Math"/>
                    </w:rPr>
                  </w:ins>
                </m:ctrlPr>
              </m:limLowPr>
              <m:e>
                <m:r>
                  <m:rPr>
                    <m:sty m:val="p"/>
                  </m:rPr>
                  <w:rPr>
                    <w:rFonts w:ascii="Cambria Math" w:hAnsi="Cambria Math"/>
                  </w:rPr>
                  <m:t>max</m:t>
                </m:r>
              </m:e>
              <m:lim>
                <w:ins w:id="245" w:author="Tian Jiang" w:date="2017-05-07T22:47:00Z">
                  <m:r>
                    <w:rPr>
                      <w:rFonts w:ascii="Cambria Math" w:hAnsi="Cambria Math"/>
                    </w:rPr>
                    <m:t>1</m:t>
                  </m:r>
                  <m:r>
                    <w:rPr>
                      <w:rFonts w:ascii="Cambria Math" w:hAnsi="Cambria Math" w:hint="eastAsia"/>
                    </w:rPr>
                    <m:t>≤</m:t>
                  </m:r>
                  <m:r>
                    <w:rPr>
                      <w:rFonts w:ascii="Cambria Math" w:hAnsi="Cambria Math"/>
                    </w:rPr>
                    <m:t>i,j</m:t>
                  </m:r>
                  <m:r>
                    <w:rPr>
                      <w:rFonts w:ascii="Cambria Math" w:hAnsi="Cambria Math" w:hint="eastAsia"/>
                    </w:rPr>
                    <m:t>≤</m:t>
                  </m:r>
                  <m:r>
                    <w:rPr>
                      <w:rFonts w:ascii="Cambria Math" w:hAnsi="Cambria Math"/>
                    </w:rPr>
                    <m:t>k</m:t>
                  </m:r>
                </w:ins>
              </m:lim>
            </m:limLow>
          </m:fName>
          <m:e>
            <m:d>
              <m:dPr>
                <m:begChr m:val="|"/>
                <m:endChr m:val="|"/>
                <m:ctrlPr>
                  <w:ins w:id="246" w:author="Tian Jiang" w:date="2017-05-07T22:44:00Z">
                    <w:rPr>
                      <w:rFonts w:ascii="Cambria Math" w:hAnsi="Cambria Math"/>
                      <w:i/>
                    </w:rPr>
                  </w:ins>
                </m:ctrlPr>
              </m:dPr>
              <m:e>
                <w:ins w:id="247" w:author="Tian Jiang" w:date="2017-05-07T22:44:00Z">
                  <m:r>
                    <w:rPr>
                      <w:rFonts w:ascii="Cambria Math" w:hAnsi="Cambria Math"/>
                    </w:rPr>
                    <m:t xml:space="preserve"> </m:t>
                  </m:r>
                </w:ins>
                <m:sSub>
                  <m:sSubPr>
                    <m:ctrlPr>
                      <w:ins w:id="248" w:author="Tian Jiang" w:date="2017-05-07T22:45:00Z">
                        <w:rPr>
                          <w:rFonts w:ascii="Cambria Math" w:hAnsi="Cambria Math"/>
                          <w:i/>
                        </w:rPr>
                      </w:ins>
                    </m:ctrlPr>
                  </m:sSubPr>
                  <m:e>
                    <w:ins w:id="249" w:author="Tian Jiang" w:date="2017-05-07T22:45:00Z">
                      <m:r>
                        <w:rPr>
                          <w:rFonts w:ascii="Cambria Math" w:hAnsi="Cambria Math"/>
                        </w:rPr>
                        <m:t>P</m:t>
                      </m:r>
                    </w:ins>
                  </m:e>
                  <m:sub>
                    <w:ins w:id="250" w:author="Tian Jiang" w:date="2017-05-07T22:45:00Z">
                      <m:r>
                        <w:rPr>
                          <w:rFonts w:ascii="Cambria Math" w:hAnsi="Cambria Math"/>
                        </w:rPr>
                        <m:t>i</m:t>
                      </m:r>
                    </w:ins>
                  </m:sub>
                </m:sSub>
                <w:ins w:id="251" w:author="Tian Jiang" w:date="2017-05-07T22:45:00Z">
                  <m:r>
                    <w:rPr>
                      <w:rFonts w:ascii="Cambria Math" w:hAnsi="Cambria Math"/>
                    </w:rPr>
                    <m:t xml:space="preserve"> </m:t>
                  </m:r>
                </w:ins>
                <m:sSub>
                  <m:sSubPr>
                    <m:ctrlPr>
                      <w:ins w:id="252" w:author="Tian Jiang" w:date="2017-05-07T22:45:00Z">
                        <w:rPr>
                          <w:rFonts w:ascii="Cambria Math" w:hAnsi="Cambria Math"/>
                          <w:i/>
                        </w:rPr>
                      </w:ins>
                    </m:ctrlPr>
                  </m:sSubPr>
                  <m:e>
                    <w:ins w:id="253" w:author="Tian Jiang" w:date="2017-05-07T22:45:00Z">
                      <m:r>
                        <w:rPr>
                          <w:rFonts w:ascii="Cambria Math" w:hAnsi="Cambria Math"/>
                        </w:rPr>
                        <m:t>P</m:t>
                      </m:r>
                    </w:ins>
                  </m:e>
                  <m:sub>
                    <w:ins w:id="254" w:author="Tian Jiang" w:date="2017-05-07T22:45:00Z">
                      <m:r>
                        <w:rPr>
                          <w:rFonts w:ascii="Cambria Math" w:hAnsi="Cambria Math"/>
                        </w:rPr>
                        <m:t>j</m:t>
                      </m:r>
                    </w:ins>
                  </m:sub>
                </m:sSub>
                <w:ins w:id="255" w:author="Tian Jiang" w:date="2017-05-07T22:45:00Z">
                  <m:r>
                    <w:rPr>
                      <w:rFonts w:ascii="Cambria Math" w:hAnsi="Cambria Math"/>
                    </w:rPr>
                    <m:t>-</m:t>
                  </m:r>
                </w:ins>
                <m:sSub>
                  <m:sSubPr>
                    <m:ctrlPr>
                      <w:ins w:id="256" w:author="Tian Jiang" w:date="2017-05-07T22:45:00Z">
                        <w:rPr>
                          <w:rFonts w:ascii="Cambria Math" w:hAnsi="Cambria Math"/>
                          <w:i/>
                        </w:rPr>
                      </w:ins>
                    </m:ctrlPr>
                  </m:sSubPr>
                  <m:e>
                    <w:ins w:id="257" w:author="Tian Jiang" w:date="2017-05-07T22:45:00Z">
                      <m:r>
                        <w:rPr>
                          <w:rFonts w:ascii="Cambria Math" w:hAnsi="Cambria Math"/>
                        </w:rPr>
                        <m:t>S</m:t>
                      </m:r>
                    </w:ins>
                  </m:e>
                  <m:sub>
                    <w:ins w:id="258" w:author="Tian Jiang" w:date="2017-05-07T22:45:00Z">
                      <m:r>
                        <w:rPr>
                          <w:rFonts w:ascii="Cambria Math" w:hAnsi="Cambria Math"/>
                        </w:rPr>
                        <m:t>i</m:t>
                      </m:r>
                    </w:ins>
                  </m:sub>
                </m:sSub>
                <m:sSub>
                  <m:sSubPr>
                    <m:ctrlPr>
                      <w:ins w:id="259" w:author="Tian Jiang" w:date="2017-05-07T22:45:00Z">
                        <w:rPr>
                          <w:rFonts w:ascii="Cambria Math" w:hAnsi="Cambria Math"/>
                          <w:i/>
                        </w:rPr>
                      </w:ins>
                    </m:ctrlPr>
                  </m:sSubPr>
                  <m:e>
                    <w:ins w:id="260" w:author="Tian Jiang" w:date="2017-05-07T22:45:00Z">
                      <m:r>
                        <w:rPr>
                          <w:rFonts w:ascii="Cambria Math" w:hAnsi="Cambria Math"/>
                        </w:rPr>
                        <m:t>S</m:t>
                      </m:r>
                    </w:ins>
                  </m:e>
                  <m:sub>
                    <w:ins w:id="261" w:author="Tian Jiang" w:date="2017-05-07T22:45:00Z">
                      <m:r>
                        <w:rPr>
                          <w:rFonts w:ascii="Cambria Math" w:hAnsi="Cambria Math"/>
                        </w:rPr>
                        <m:t>j</m:t>
                      </m:r>
                    </w:ins>
                  </m:sub>
                </m:sSub>
              </m:e>
            </m:d>
            <w:ins w:id="262" w:author="Tian Jiang" w:date="2017-05-07T22:46:00Z">
              <m:r>
                <w:rPr>
                  <w:rFonts w:ascii="Cambria Math" w:hAnsi="Cambria Math"/>
                </w:rPr>
                <m:t>.</m:t>
              </m:r>
            </w:ins>
          </m:e>
        </m:func>
      </m:oMath>
    </w:p>
    <w:p w14:paraId="3BAB13CF" w14:textId="7BFC60CD" w:rsidR="009F4046" w:rsidRPr="009F4046" w:rsidRDefault="00A72DDC" w:rsidP="009F4046">
      <w:pPr>
        <w:widowControl w:val="0"/>
        <w:autoSpaceDE w:val="0"/>
        <w:autoSpaceDN w:val="0"/>
        <w:adjustRightInd w:val="0"/>
        <w:spacing w:after="240" w:line="360" w:lineRule="atLeast"/>
        <w:ind w:firstLine="0"/>
        <w:rPr>
          <w:ins w:id="263" w:author="Tian Jiang" w:date="2017-05-07T22:14:00Z"/>
          <w:rPrChange w:id="264" w:author="Tian Jiang" w:date="2017-05-07T22:19:00Z">
            <w:rPr>
              <w:ins w:id="265" w:author="Tian Jiang" w:date="2017-05-07T22:14:00Z"/>
              <w:rFonts w:ascii="Times" w:hAnsi="Times" w:cs="Times"/>
              <w:color w:val="000000"/>
              <w:sz w:val="24"/>
              <w:szCs w:val="24"/>
            </w:rPr>
          </w:rPrChange>
        </w:rPr>
      </w:pPr>
      <w:ins w:id="266" w:author="Tian Jiang" w:date="2017-05-07T22:47:00Z">
        <w:r>
          <w:lastRenderedPageBreak/>
          <w:t xml:space="preserve">   </w:t>
        </w:r>
      </w:ins>
      <w:ins w:id="267" w:author="Tian Jiang" w:date="2017-05-07T22:14:00Z">
        <w:r w:rsidR="009F4046" w:rsidRPr="009F4046">
          <w:rPr>
            <w:rPrChange w:id="268" w:author="Tian Jiang" w:date="2017-05-07T22:19:00Z">
              <w:rPr>
                <w:rFonts w:ascii="Times" w:hAnsi="Times" w:cs="Times"/>
                <w:color w:val="000000"/>
                <w:sz w:val="32"/>
                <w:szCs w:val="32"/>
              </w:rPr>
            </w:rPrChange>
          </w:rPr>
          <w:t xml:space="preserve">Following the standard notation, we use capital letters to denote points in space and we write AB to denote the length of the line segment joining the points A and B. Let </w:t>
        </w:r>
      </w:ins>
      <m:oMath>
        <m:sSub>
          <m:sSubPr>
            <m:ctrlPr>
              <w:ins w:id="269" w:author="Tian Jiang" w:date="2017-05-07T22:47:00Z">
                <w:rPr>
                  <w:rFonts w:ascii="Cambria Math" w:hAnsi="Cambria Math"/>
                  <w:i/>
                </w:rPr>
              </w:ins>
            </m:ctrlPr>
          </m:sSubPr>
          <m:e>
            <w:ins w:id="270" w:author="Tian Jiang" w:date="2017-05-07T22:48:00Z">
              <m:r>
                <w:rPr>
                  <w:rFonts w:ascii="Cambria Math" w:hAnsi="Cambria Math"/>
                </w:rPr>
                <m:t>ε</m:t>
              </m:r>
            </w:ins>
          </m:e>
          <m:sub>
            <w:ins w:id="271" w:author="Tian Jiang" w:date="2017-05-07T22:47:00Z">
              <m:r>
                <w:rPr>
                  <w:rFonts w:ascii="Cambria Math" w:hAnsi="Cambria Math"/>
                </w:rPr>
                <m:t>T</m:t>
              </m:r>
            </w:ins>
          </m:sub>
        </m:sSub>
        <w:ins w:id="272" w:author="Abe Jiang" w:date="2017-10-23T22:50:00Z">
          <m:r>
            <w:rPr>
              <w:rFonts w:ascii="Cambria Math" w:hAnsi="Cambria Math"/>
            </w:rPr>
            <m:t xml:space="preserve"> </m:t>
          </m:r>
        </w:ins>
      </m:oMath>
      <w:ins w:id="273" w:author="Tian Jiang" w:date="2017-05-07T22:14:00Z">
        <w:del w:id="274" w:author="Abe Jiang" w:date="2017-10-23T22:50:00Z">
          <w:r w:rsidR="009F4046" w:rsidRPr="009F4046" w:rsidDel="002373F0">
            <w:rPr>
              <w:rPrChange w:id="275" w:author="Tian Jiang" w:date="2017-05-07T22:19:00Z">
                <w:rPr>
                  <w:rFonts w:ascii="Times" w:hAnsi="Times" w:cs="Times"/>
                  <w:color w:val="000000"/>
                  <w:position w:val="-6"/>
                  <w:sz w:val="21"/>
                  <w:szCs w:val="21"/>
                </w:rPr>
              </w:rPrChange>
            </w:rPr>
            <w:delText xml:space="preserve"> </w:delText>
          </w:r>
        </w:del>
        <w:r w:rsidR="009F4046" w:rsidRPr="009F4046">
          <w:rPr>
            <w:rPrChange w:id="276" w:author="Tian Jiang" w:date="2017-05-07T22:19:00Z">
              <w:rPr>
                <w:rFonts w:ascii="Times" w:hAnsi="Times" w:cs="Times"/>
                <w:color w:val="000000"/>
                <w:position w:val="-6"/>
                <w:sz w:val="21"/>
                <w:szCs w:val="21"/>
              </w:rPr>
            </w:rPrChange>
          </w:rPr>
          <w:t xml:space="preserve">be the maximum error we allow to account for the smaller energies we are ignoring and errors due to the </w:t>
        </w:r>
        <w:del w:id="277" w:author="Abe Jiang" w:date="2017-10-23T22:08:00Z">
          <w:r w:rsidR="009F4046" w:rsidRPr="009F4046" w:rsidDel="004608BD">
            <w:rPr>
              <w:rPrChange w:id="278" w:author="Tian Jiang" w:date="2017-05-07T22:19:00Z">
                <w:rPr>
                  <w:rFonts w:ascii="Times" w:hAnsi="Times" w:cs="Times"/>
                  <w:color w:val="000000"/>
                  <w:sz w:val="32"/>
                  <w:szCs w:val="32"/>
                </w:rPr>
              </w:rPrChange>
            </w:rPr>
            <w:delText>discretisation</w:delText>
          </w:r>
        </w:del>
      </w:ins>
      <w:ins w:id="279" w:author="Abe Jiang" w:date="2017-10-23T22:08:00Z">
        <w:r w:rsidR="004608BD" w:rsidRPr="009F4046">
          <w:t>discretization</w:t>
        </w:r>
      </w:ins>
      <w:ins w:id="280" w:author="Tian Jiang" w:date="2017-05-07T22:14:00Z">
        <w:r w:rsidR="009F4046" w:rsidRPr="009F4046">
          <w:rPr>
            <w:rPrChange w:id="281" w:author="Tian Jiang" w:date="2017-05-07T22:19:00Z">
              <w:rPr>
                <w:rFonts w:ascii="Times" w:hAnsi="Times" w:cs="Times"/>
                <w:color w:val="000000"/>
                <w:sz w:val="32"/>
                <w:szCs w:val="32"/>
              </w:rPr>
            </w:rPrChange>
          </w:rPr>
          <w:t xml:space="preserve"> of the manifolds. If</w:t>
        </w:r>
      </w:ins>
      <w:ins w:id="282" w:author="Abe Jiang" w:date="2017-10-23T22:45:00Z">
        <m:oMath>
          <m:r>
            <m:rPr>
              <m:sty m:val="p"/>
            </m:rPr>
            <w:rPr>
              <w:rFonts w:ascii="Cambria Math" w:hAnsi="Cambria Math"/>
            </w:rPr>
            <m:t xml:space="preserve"> </m:t>
          </m:r>
        </m:oMath>
      </w:ins>
      <w:ins w:id="283" w:author="Tian Jiang" w:date="2017-05-07T22:14:00Z">
        <w:del w:id="284" w:author="Abe Jiang" w:date="2017-10-23T22:45:00Z">
          <w:r w:rsidR="009F4046" w:rsidRPr="009F4046" w:rsidDel="008746B1">
            <w:rPr>
              <w:rPrChange w:id="285" w:author="Tian Jiang" w:date="2017-05-07T22:19:00Z">
                <w:rPr>
                  <w:rFonts w:ascii="Times" w:hAnsi="Times" w:cs="Times"/>
                  <w:color w:val="000000"/>
                  <w:sz w:val="32"/>
                  <w:szCs w:val="32"/>
                </w:rPr>
              </w:rPrChange>
            </w:rPr>
            <w:delText xml:space="preserve"> </w:delText>
          </w:r>
        </w:del>
      </w:ins>
      <w:ins w:id="286" w:author="Tian Jiang" w:date="2017-05-07T22:49:00Z">
        <m:oMath>
          <m:r>
            <w:rPr>
              <w:rFonts w:ascii="Cambria Math" w:hAnsi="Cambria Math"/>
            </w:rPr>
            <m:t xml:space="preserve">ε&lt; </m:t>
          </m:r>
          <m:sSub>
            <m:sSubPr>
              <m:ctrlPr>
                <w:rPr>
                  <w:rFonts w:ascii="Cambria Math" w:hAnsi="Cambria Math"/>
                  <w:i/>
                </w:rPr>
              </m:ctrlPr>
            </m:sSubPr>
            <m:e>
              <m:r>
                <w:rPr>
                  <w:rFonts w:ascii="Cambria Math" w:hAnsi="Cambria Math"/>
                </w:rPr>
                <m:t>ε</m:t>
              </m:r>
            </m:e>
            <m:sub>
              <m:r>
                <w:rPr>
                  <w:rFonts w:ascii="Cambria Math" w:hAnsi="Cambria Math"/>
                </w:rPr>
                <m:t>T</m:t>
              </m:r>
            </m:sub>
          </m:sSub>
        </m:oMath>
      </w:ins>
      <w:ins w:id="287" w:author="Tian Jiang" w:date="2017-05-07T22:14:00Z">
        <w:r w:rsidR="009F4046" w:rsidRPr="009F4046">
          <w:rPr>
            <w:rPrChange w:id="288" w:author="Tian Jiang" w:date="2017-05-07T22:19:00Z">
              <w:rPr>
                <w:rFonts w:ascii="Times" w:hAnsi="Times" w:cs="Times"/>
                <w:color w:val="000000"/>
                <w:sz w:val="32"/>
                <w:szCs w:val="32"/>
              </w:rPr>
            </w:rPrChange>
          </w:rPr>
          <w:t>, we cal</w:t>
        </w:r>
        <w:r w:rsidR="00992F94" w:rsidRPr="00992F94">
          <w:t>l the configuration or polygon</w:t>
        </w:r>
      </w:ins>
      <w:ins w:id="289" w:author="Abe Jiang" w:date="2017-10-23T22:46:00Z">
        <m:oMath>
          <m:r>
            <w:rPr>
              <w:rFonts w:ascii="Cambria Math" w:hAnsi="Cambria Math"/>
            </w:rPr>
            <m:t xml:space="preserve"> </m:t>
          </m:r>
        </m:oMath>
      </w:ins>
      <w:ins w:id="290" w:author="Tian Jiang" w:date="2017-05-07T22:14:00Z">
        <w:del w:id="291" w:author="Abe Jiang" w:date="2017-10-23T22:46:00Z">
          <w:r w:rsidR="00992F94" w:rsidRPr="00992F94" w:rsidDel="00EC1595">
            <w:delText xml:space="preserve"> </w:delText>
          </w:r>
        </w:del>
      </w:ins>
      <w:ins w:id="292" w:author="Tian Jiang" w:date="2017-05-07T22:49:00Z">
        <m:oMath>
          <m:r>
            <w:rPr>
              <w:rFonts w:ascii="Cambria Math" w:hAnsi="Cambria Math"/>
            </w:rPr>
            <m:t>S</m:t>
          </m:r>
        </m:oMath>
      </w:ins>
      <w:ins w:id="293" w:author="Abe Jiang" w:date="2017-10-23T22:50:00Z">
        <m:oMath>
          <m:r>
            <w:rPr>
              <w:rFonts w:ascii="Cambria Math" w:hAnsi="Cambria Math"/>
            </w:rPr>
            <m:t xml:space="preserve"> </m:t>
          </m:r>
        </m:oMath>
      </w:ins>
      <w:ins w:id="294" w:author="Tian Jiang" w:date="2017-05-07T22:14:00Z">
        <w:del w:id="295" w:author="Abe Jiang" w:date="2017-10-23T22:46:00Z">
          <w:r w:rsidR="009F4046" w:rsidRPr="009F4046" w:rsidDel="00EC1595">
            <w:rPr>
              <w:rPrChange w:id="296" w:author="Tian Jiang" w:date="2017-05-07T22:19:00Z">
                <w:rPr>
                  <w:rFonts w:ascii="Times" w:hAnsi="Times" w:cs="Times"/>
                  <w:color w:val="000000"/>
                  <w:sz w:val="32"/>
                  <w:szCs w:val="32"/>
                </w:rPr>
              </w:rPrChange>
            </w:rPr>
            <w:delText xml:space="preserve"> </w:delText>
          </w:r>
        </w:del>
        <w:r w:rsidR="009F4046" w:rsidRPr="009F4046">
          <w:rPr>
            <w:rPrChange w:id="297" w:author="Tian Jiang" w:date="2017-05-07T22:19:00Z">
              <w:rPr>
                <w:rFonts w:ascii="Times" w:hAnsi="Times" w:cs="Times"/>
                <w:color w:val="000000"/>
                <w:sz w:val="32"/>
                <w:szCs w:val="32"/>
              </w:rPr>
            </w:rPrChange>
          </w:rPr>
          <w:t xml:space="preserve">a “desirable configuration”. </w:t>
        </w:r>
        <w:del w:id="298" w:author="Abe Jiang" w:date="2017-10-23T22:08:00Z">
          <w:r w:rsidR="009F4046" w:rsidRPr="009F4046" w:rsidDel="004608BD">
            <w:rPr>
              <w:rPrChange w:id="299" w:author="Tian Jiang" w:date="2017-05-07T22:19:00Z">
                <w:rPr>
                  <w:rFonts w:ascii="Times" w:hAnsi="Times" w:cs="Times"/>
                  <w:color w:val="000000"/>
                  <w:sz w:val="32"/>
                  <w:szCs w:val="32"/>
                </w:rPr>
              </w:rPrChange>
            </w:rPr>
            <w:delText>Therefore</w:delText>
          </w:r>
        </w:del>
      </w:ins>
      <w:ins w:id="300" w:author="Abe Jiang" w:date="2017-10-23T22:08:00Z">
        <w:r w:rsidR="004608BD" w:rsidRPr="009F4046">
          <w:t>Therefore,</w:t>
        </w:r>
      </w:ins>
      <w:ins w:id="301" w:author="Tian Jiang" w:date="2017-05-07T22:14:00Z">
        <w:r w:rsidR="009F4046" w:rsidRPr="009F4046">
          <w:rPr>
            <w:rPrChange w:id="302" w:author="Tian Jiang" w:date="2017-05-07T22:19:00Z">
              <w:rPr>
                <w:rFonts w:ascii="Times" w:hAnsi="Times" w:cs="Times"/>
                <w:color w:val="000000"/>
                <w:sz w:val="32"/>
                <w:szCs w:val="32"/>
              </w:rPr>
            </w:rPrChange>
          </w:rPr>
          <w:t xml:space="preserve"> the problem of the peptoid design is to select the best side chain and backbone constitutions such that there exists a desirable binding configuration while maintaining a low-energy state. </w:t>
        </w:r>
      </w:ins>
    </w:p>
    <w:p w14:paraId="67551B71" w14:textId="470ABC14" w:rsidR="009F4046" w:rsidRPr="002F4F3D" w:rsidRDefault="009F4046" w:rsidP="00B92D25"/>
    <w:p w14:paraId="11CCD632" w14:textId="788450DC" w:rsidR="0083241B" w:rsidRPr="002F4F3D" w:rsidDel="000A3C20" w:rsidRDefault="0083241B" w:rsidP="0038481E">
      <w:pPr>
        <w:pStyle w:val="Heading2"/>
        <w:rPr>
          <w:del w:id="303" w:author="Tian Jiang" w:date="2017-05-07T22:09:00Z"/>
        </w:rPr>
      </w:pPr>
      <w:del w:id="304" w:author="Tian Jiang" w:date="2017-05-07T22:09:00Z">
        <w:r w:rsidRPr="002F4F3D" w:rsidDel="000A3C20">
          <w:delText>Current Hotspot Matching Algorithm</w:delText>
        </w:r>
      </w:del>
    </w:p>
    <w:p w14:paraId="7A41EF30" w14:textId="49E11206" w:rsidR="0083241B" w:rsidRPr="002F4F3D" w:rsidDel="000A3C20" w:rsidRDefault="0083241B" w:rsidP="00B92D25">
      <w:pPr>
        <w:rPr>
          <w:del w:id="305" w:author="Tian Jiang" w:date="2017-05-07T22:09:00Z"/>
        </w:rPr>
      </w:pPr>
      <w:del w:id="306" w:author="Tian Jiang" w:date="2017-05-07T22:09:00Z">
        <w:r w:rsidRPr="002F4F3D" w:rsidDel="000A3C20">
          <w:delText xml:space="preserve">For </w:delText>
        </w:r>
        <w:r w:rsidR="00323F61" w:rsidRPr="002F4F3D" w:rsidDel="000A3C20">
          <w:delText>comparison,</w:delText>
        </w:r>
        <w:r w:rsidRPr="002F4F3D" w:rsidDel="000A3C20">
          <w:delText xml:space="preserve"> we adapted the approach of </w:delText>
        </w:r>
        <w:r w:rsidR="00FB5EB0" w:rsidRPr="002F4F3D" w:rsidDel="000A3C20">
          <w:delText>Fleishmann</w:delText>
        </w:r>
        <w:r w:rsidRPr="002F4F3D" w:rsidDel="000A3C20">
          <w:delText xml:space="preserve"> et al. Our implementation of scaffold matching for proteins is quite similar to the </w:delText>
        </w:r>
        <w:r w:rsidR="00B75EF6" w:rsidRPr="002F4F3D" w:rsidDel="000A3C20">
          <w:delText xml:space="preserve">approach </w:delText>
        </w:r>
        <w:r w:rsidRPr="002F4F3D" w:rsidDel="000A3C20">
          <w:delText xml:space="preserve">described </w:delText>
        </w:r>
        <w:r w:rsidR="00B75EF6" w:rsidRPr="002F4F3D" w:rsidDel="000A3C20">
          <w:delText>above</w:delText>
        </w:r>
        <w:r w:rsidR="00B75EF6" w:rsidDel="000A3C20">
          <w:delText xml:space="preserve">, which </w:delText>
        </w:r>
        <w:r w:rsidRPr="002F4F3D" w:rsidDel="000A3C20">
          <w:delText>is broken into three stages as follows:</w:delText>
        </w:r>
      </w:del>
    </w:p>
    <w:p w14:paraId="4E820487" w14:textId="3ECBDB02" w:rsidR="0083241B" w:rsidRPr="002F4F3D" w:rsidDel="000A3C20" w:rsidRDefault="0083241B" w:rsidP="00B92D25">
      <w:pPr>
        <w:rPr>
          <w:del w:id="307" w:author="Tian Jiang" w:date="2017-05-07T22:09:00Z"/>
        </w:rPr>
      </w:pPr>
      <w:del w:id="308" w:author="Tian Jiang" w:date="2017-05-07T22:09:00Z">
        <w:r w:rsidRPr="002F4F3D" w:rsidDel="000A3C20">
          <w:delText xml:space="preserve">A. Identify hotspot residues at the interface of a protein interaction subject to the constraint that the residues are not part of the target protein. Hotspot residues are generally </w:delText>
        </w:r>
        <w:r w:rsidR="006F6601" w:rsidDel="000A3C20">
          <w:delText xml:space="preserve">chosen </w:delText>
        </w:r>
        <w:r w:rsidR="00B75EF6" w:rsidDel="000A3C20">
          <w:delText xml:space="preserve">via </w:delText>
        </w:r>
        <w:r w:rsidRPr="002F4F3D" w:rsidDel="000A3C20">
          <w:delText xml:space="preserve">alanine </w:delText>
        </w:r>
        <w:r w:rsidR="00B75EF6" w:rsidRPr="002F4F3D" w:rsidDel="000A3C20">
          <w:delText>scan</w:delText>
        </w:r>
        <w:r w:rsidR="00B75EF6" w:rsidDel="000A3C20">
          <w:delText>ning calculations</w:delText>
        </w:r>
        <w:r w:rsidRPr="002F4F3D" w:rsidDel="000A3C20">
          <w:delText xml:space="preserve">. Such residues are often responsible for </w:delText>
        </w:r>
        <w:r w:rsidR="00E92143" w:rsidDel="000A3C20">
          <w:delText xml:space="preserve">a large fraction of </w:delText>
        </w:r>
        <w:r w:rsidRPr="002F4F3D" w:rsidDel="000A3C20">
          <w:delText>binding affinity.</w:delText>
        </w:r>
      </w:del>
    </w:p>
    <w:p w14:paraId="6CF4897B" w14:textId="59CB240A" w:rsidR="0083241B" w:rsidRPr="002F4F3D" w:rsidDel="000A3C20" w:rsidRDefault="0083241B" w:rsidP="00B92D25">
      <w:pPr>
        <w:rPr>
          <w:del w:id="309" w:author="Tian Jiang" w:date="2017-05-07T22:09:00Z"/>
        </w:rPr>
      </w:pPr>
      <w:del w:id="310" w:author="Tian Jiang" w:date="2017-05-07T22:09:00Z">
        <w:r w:rsidRPr="002F4F3D" w:rsidDel="000A3C20">
          <w:delText>B. For each hotspot residue, generate an inverse rotamer library which specifies high probability orientations of backbone atoms and other atoms not included in the residue’s fixed function group. The inverse rotamer library defines possible connection points to the molecular scaffold of interest.</w:delText>
        </w:r>
      </w:del>
    </w:p>
    <w:p w14:paraId="082A6E14" w14:textId="6000F40C" w:rsidR="007A609D" w:rsidRPr="002F4F3D" w:rsidDel="000A3C20" w:rsidRDefault="0083241B" w:rsidP="00B92D25">
      <w:pPr>
        <w:rPr>
          <w:del w:id="311" w:author="Tian Jiang" w:date="2017-05-07T22:09:00Z"/>
        </w:rPr>
      </w:pPr>
      <w:del w:id="312" w:author="Tian Jiang" w:date="2017-05-07T22:09:00Z">
        <w:r w:rsidRPr="002F4F3D" w:rsidDel="000A3C20">
          <w:delText xml:space="preserve">C. For every designable residue position </w:delText>
        </w:r>
        <w:r w:rsidR="006F6601" w:rsidDel="000A3C20">
          <w:delText>on a given molecular scaffold</w:delText>
        </w:r>
        <w:r w:rsidR="00060266" w:rsidDel="000A3C20">
          <w:delText xml:space="preserve"> we first</w:delText>
        </w:r>
        <w:r w:rsidRPr="002F4F3D" w:rsidDel="000A3C20">
          <w:delText xml:space="preserve"> identify a primary hotspot residue </w:delText>
        </w:r>
        <w:r w:rsidR="00E92143" w:rsidDel="000A3C20">
          <w:delText>(</w:delText>
        </w:r>
        <w:r w:rsidRPr="002F4F3D" w:rsidDel="000A3C20">
          <w:delText>generally chosen as</w:delText>
        </w:r>
        <w:r w:rsidR="006F6601" w:rsidDel="000A3C20">
          <w:delText xml:space="preserve"> the residue with the highest </w:delText>
        </w:r>
        <w:r w:rsidR="006F6601" w:rsidDel="000A3C20">
          <w:sym w:font="Symbol" w:char="F044"/>
        </w:r>
        <w:r w:rsidR="006F6601" w:rsidDel="000A3C20">
          <w:sym w:font="Symbol" w:char="F044"/>
        </w:r>
        <w:r w:rsidRPr="002F4F3D" w:rsidDel="000A3C20">
          <w:delText>G value from</w:delText>
        </w:r>
        <w:r w:rsidR="006F6601" w:rsidDel="000A3C20">
          <w:delText xml:space="preserve"> alanine scanning results</w:delText>
        </w:r>
        <w:r w:rsidR="00060266" w:rsidDel="000A3C20">
          <w:delText>)</w:delText>
        </w:r>
        <w:r w:rsidR="00060266" w:rsidRPr="002F4F3D" w:rsidDel="000A3C20">
          <w:delText>.</w:delText>
        </w:r>
        <w:r w:rsidR="006F6601" w:rsidDel="000A3C20">
          <w:delText xml:space="preserve"> </w:delText>
        </w:r>
        <w:r w:rsidR="00060266" w:rsidDel="000A3C20">
          <w:delText>Second, a</w:delText>
        </w:r>
        <w:r w:rsidRPr="002F4F3D" w:rsidDel="000A3C20">
          <w:delText>lign the designable residue position on the scaffold with an inverse rotamer in the library of primary hotspot residue inverse rotamers</w:delText>
        </w:r>
        <w:r w:rsidR="006F6601" w:rsidDel="000A3C20">
          <w:delText>.</w:delText>
        </w:r>
        <w:r w:rsidRPr="002F4F3D" w:rsidDel="000A3C20">
          <w:delText xml:space="preserve"> </w:delText>
        </w:r>
        <w:r w:rsidR="00060266" w:rsidDel="000A3C20">
          <w:delText>Third, s</w:delText>
        </w:r>
        <w:r w:rsidRPr="002F4F3D" w:rsidDel="000A3C20">
          <w:delText>ample the scaffold’s degrees of freedom to minimize an energy function</w:delText>
        </w:r>
        <w:r w:rsidR="006428F6" w:rsidRPr="006428F6" w:rsidDel="000A3C20">
          <w:delText>—</w:delText>
        </w:r>
        <w:r w:rsidRPr="002F4F3D" w:rsidDel="000A3C20">
          <w:delText>as well as the distance between remaining designable residue positions on the scaffold and the remaining hotspot residues. In practice, a distance constraint is placed between the atoms at the designable residue positions on the scaffold and the corresponding atoms in the inverse rotamers of hotspot residues and is incorporated into the energy function t</w:delText>
        </w:r>
        <w:r w:rsidR="006F6601" w:rsidDel="000A3C20">
          <w:delText xml:space="preserve">o evaluate the entire system. </w:delText>
        </w:r>
        <w:r w:rsidR="00060266" w:rsidDel="000A3C20">
          <w:delText>Fourth, s</w:delText>
        </w:r>
        <w:r w:rsidRPr="002F4F3D" w:rsidDel="000A3C20">
          <w:delText>ave lowest energy conformations and filter for scaffolds that accommodate multiple hotspot residues.</w:delText>
        </w:r>
      </w:del>
    </w:p>
    <w:p w14:paraId="67B42F98" w14:textId="37F1830C" w:rsidR="0083241B" w:rsidRPr="002F4F3D" w:rsidRDefault="0083241B" w:rsidP="0038481E">
      <w:pPr>
        <w:pStyle w:val="Heading2"/>
      </w:pPr>
      <w:del w:id="313" w:author="Tian Jiang" w:date="2017-05-07T22:08:00Z">
        <w:r w:rsidRPr="002F4F3D" w:rsidDel="000A3C20">
          <w:delText xml:space="preserve">Overview of </w:delText>
        </w:r>
      </w:del>
      <w:r w:rsidRPr="002F4F3D">
        <w:t>Adaptive Geometric Search Algorithm</w:t>
      </w:r>
    </w:p>
    <w:p w14:paraId="0692B975" w14:textId="1E00D66C" w:rsidR="0083241B" w:rsidRPr="006F6601" w:rsidRDefault="00124C77" w:rsidP="006F6601">
      <w:r>
        <w:t>W</w:t>
      </w:r>
      <w:r w:rsidR="0083241B" w:rsidRPr="002F4F3D">
        <w:t>e employ octrees as the core data-structure for our algorithm</w:t>
      </w:r>
      <w:r w:rsidR="00FB5EB0" w:rsidRPr="1A8A2831">
        <w:t xml:space="preserve"> </w:t>
      </w:r>
      <w:r w:rsidR="003F4991">
        <w:fldChar w:fldCharType="begin" w:fldLock="1"/>
      </w:r>
      <w:r w:rsidR="00C714B2">
        <w:instrText>ADDIN CSL_CITATION { "citationItems" : [ { "id" : "ITEM-1", "itemData" : { "DOI" : "10.1007/978-3-540-77974-2", "ISBN" : "978-3-540-77973-5", "author" : [ { "dropping-particle" : "", "family" : "Berg", "given" : "Mark", "non-dropping-particle" : "de", "parse-names" : false, "suffix" : "" }, { "dropping-particle" : "", "family" : "Cheong", "given" : "Otfried", "non-dropping-particle" : "", "parse-names" : false, "suffix" : "" }, { "dropping-particle" : "", "family" : "Kreveld", "given" : "Marc", "non-dropping-particle" : "van", "parse-names" : false, "suffix" : "" }, { "dropping-particle" : "", "family" : "Overmars", "given" : "Mark", "non-dropping-particle" : "", "parse-names" : false, "suffix" : "" } ], "edition" : "3rd", "id" : "ITEM-1", "issued" : { "date-parts" : [ [ "2008" ] ] }, "number-of-pages" : "307--322", "publisher" : "Springer Berlin Heidelberg", "publisher-place" : "Berlin, Heidelberg", "title" : "Computational Geometry", "type" : "book" }, "uris" : [ "http://www.mendeley.com/documents/?uuid=ccdf6d21-8daf-3df2-a2e4-0c57b220d487" ] } ], "mendeley" : { "formattedCitation" : "(de Berg &lt;i&gt;et al.&lt;/i&gt;, 2008)", "plainTextFormattedCitation" : "(de Berg et al., 2008)", "previouslyFormattedCitation" : "(de Berg &lt;i&gt;et al.&lt;/i&gt;, 2008)" }, "properties" : { "noteIndex" : 0 }, "schema" : "https://github.com/citation-style-language/schema/raw/master/csl-citation.json" }</w:instrText>
      </w:r>
      <w:r w:rsidR="003F4991">
        <w:fldChar w:fldCharType="separate"/>
      </w:r>
      <w:r w:rsidR="003F4991" w:rsidRPr="003F4991">
        <w:rPr>
          <w:noProof/>
        </w:rPr>
        <w:t xml:space="preserve">(de Berg </w:t>
      </w:r>
      <w:r w:rsidR="003F4991" w:rsidRPr="00127081">
        <w:rPr>
          <w:i/>
          <w:iCs/>
          <w:noProof/>
        </w:rPr>
        <w:t>et al.</w:t>
      </w:r>
      <w:r w:rsidR="003F4991" w:rsidRPr="003F4991">
        <w:rPr>
          <w:noProof/>
        </w:rPr>
        <w:t>, 2008)</w:t>
      </w:r>
      <w:r w:rsidR="003F4991">
        <w:fldChar w:fldCharType="end"/>
      </w:r>
      <w:r w:rsidR="0083241B" w:rsidRPr="002F4F3D">
        <w:t>. A cubi</w:t>
      </w:r>
      <w:r w:rsidR="006F6601">
        <w:t>c volume, with sides of length</w:t>
      </w:r>
      <w:ins w:id="314" w:author="Abe Jiang" w:date="2017-10-23T22:45:00Z">
        <m:oMath>
          <m:r>
            <m:rPr>
              <m:sty m:val="p"/>
            </m:rPr>
            <w:rPr>
              <w:rFonts w:ascii="Cambria Math" w:hAnsi="Cambria Math"/>
            </w:rPr>
            <m:t xml:space="preserve"> </m:t>
          </m:r>
        </m:oMath>
      </w:ins>
      <w:del w:id="315" w:author="Abe Jiang" w:date="2017-10-23T22:45:00Z">
        <w:r w:rsidR="009A35CC" w:rsidRPr="1A8A2831" w:rsidDel="008746B1">
          <w:delText xml:space="preserve"> </w:delText>
        </w:r>
      </w:del>
      <m:oMath>
        <m:r>
          <w:rPr>
            <w:rFonts w:ascii="Cambria Math" w:hAnsi="Cambria Math"/>
          </w:rPr>
          <m:t>l</m:t>
        </m:r>
      </m:oMath>
      <w:r w:rsidR="006F6601">
        <w:t>, centered on a point</w:t>
      </w:r>
      <w:del w:id="316" w:author="Abe Jiang" w:date="2017-10-23T22:09:00Z">
        <w:r w:rsidR="006F6601" w:rsidDel="004608BD">
          <w:delText>,</w:delText>
        </w:r>
      </w:del>
      <w:ins w:id="317" w:author="Abe Jiang" w:date="2017-10-23T22:45:00Z">
        <m:oMath>
          <m:r>
            <w:rPr>
              <w:rFonts w:ascii="Cambria Math" w:hAnsi="Cambria Math"/>
            </w:rPr>
            <m:t xml:space="preserve"> </m:t>
          </m:r>
        </m:oMath>
      </w:ins>
      <w:del w:id="318" w:author="Abe Jiang" w:date="2017-10-23T22:45:00Z">
        <w:r w:rsidR="006F6601" w:rsidDel="008746B1">
          <w:delText xml:space="preserve"> </w:delText>
        </w:r>
      </w:del>
      <m:oMath>
        <m:r>
          <w:rPr>
            <w:rFonts w:ascii="Cambria Math" w:hAnsi="Cambria Math"/>
          </w:rPr>
          <m:t>p</m:t>
        </m:r>
      </m:oMath>
      <w:r w:rsidR="0083241B" w:rsidRPr="002F4F3D">
        <w:t>, can be subdivided in</w:t>
      </w:r>
      <w:del w:id="319" w:author="Dennis Shasha" w:date="2017-05-11T21:55:00Z">
        <w:r w:rsidR="0083241B" w:rsidRPr="002F4F3D" w:rsidDel="3EBAFD16">
          <w:delText xml:space="preserve"> </w:delText>
        </w:r>
      </w:del>
      <w:r w:rsidR="0083241B" w:rsidRPr="002F4F3D">
        <w:t>to eight cubes with sides of length</w:t>
      </w:r>
      <w:ins w:id="320" w:author="Abe Jiang" w:date="2017-10-23T22:45:00Z">
        <m:oMath>
          <m:r>
            <w:rPr>
              <w:rFonts w:ascii="Cambria Math" w:hAnsi="Cambria Math"/>
            </w:rPr>
            <m:t xml:space="preserve"> </m:t>
          </m:r>
        </m:oMath>
      </w:ins>
      <w:del w:id="321" w:author="Abe Jiang" w:date="2017-10-23T22:45:00Z">
        <w:r w:rsidR="0083241B" w:rsidRPr="002F4F3D" w:rsidDel="008746B1">
          <w:delText xml:space="preserve"> </w:delText>
        </w:r>
      </w:del>
      <m:oMath>
        <m:r>
          <w:rPr>
            <w:rFonts w:ascii="Cambria Math" w:hAnsi="Cambria Math"/>
          </w:rPr>
          <m:t>l/2</m:t>
        </m:r>
      </m:oMath>
      <w:r w:rsidR="0083241B" w:rsidRPr="002F4F3D">
        <w:t>, that share</w:t>
      </w:r>
      <w:ins w:id="322" w:author="Abe Jiang" w:date="2017-10-23T22:45:00Z">
        <m:oMath>
          <m:r>
            <w:rPr>
              <w:rFonts w:ascii="Cambria Math" w:hAnsi="Cambria Math"/>
            </w:rPr>
            <m:t xml:space="preserve"> </m:t>
          </m:r>
        </m:oMath>
      </w:ins>
      <w:del w:id="323" w:author="Abe Jiang" w:date="2017-10-23T22:45:00Z">
        <w:r w:rsidR="0083241B" w:rsidRPr="002F4F3D" w:rsidDel="008746B1">
          <w:delText xml:space="preserve"> </w:delText>
        </w:r>
      </w:del>
      <m:oMath>
        <m:r>
          <w:rPr>
            <w:rFonts w:ascii="Cambria Math" w:hAnsi="Cambria Math"/>
          </w:rPr>
          <m:t>p</m:t>
        </m:r>
      </m:oMath>
      <w:ins w:id="324" w:author="Abe Jiang" w:date="2017-10-23T22:46:00Z">
        <w:r w:rsidR="00EC1595">
          <w:t xml:space="preserve"> </w:t>
        </w:r>
      </w:ins>
      <w:del w:id="325" w:author="Abe Jiang" w:date="2017-10-23T22:46:00Z">
        <w:r w:rsidR="003D53FA" w:rsidRPr="1A8A2831" w:rsidDel="00EC1595">
          <w:delText xml:space="preserve"> </w:delText>
        </w:r>
      </w:del>
      <w:r w:rsidR="0083241B" w:rsidRPr="002F4F3D">
        <w:t xml:space="preserve">as a vertex. Each of these eight cubes can be further subdivided in to eight more cubes each with </w:t>
      </w:r>
      <w:r w:rsidR="003D53FA">
        <w:t>side of length</w:t>
      </w:r>
      <w:ins w:id="326" w:author="Abe Jiang" w:date="2017-10-23T22:45:00Z">
        <m:oMath>
          <m:r>
            <w:rPr>
              <w:rFonts w:ascii="Cambria Math" w:hAnsi="Cambria Math"/>
            </w:rPr>
            <m:t xml:space="preserve"> </m:t>
          </m:r>
        </m:oMath>
      </w:ins>
      <w:del w:id="327" w:author="Abe Jiang" w:date="2017-10-23T22:45:00Z">
        <w:r w:rsidR="003D53FA" w:rsidDel="008746B1">
          <w:delText xml:space="preserve"> </w:delText>
        </w:r>
      </w:del>
      <m:oMath>
        <m:r>
          <w:rPr>
            <w:rFonts w:ascii="Cambria Math" w:hAnsi="Cambria Math"/>
          </w:rPr>
          <m:t>l/4</m:t>
        </m:r>
      </m:oMath>
      <w:r w:rsidR="0083241B" w:rsidRPr="002F4F3D">
        <w:t>, and so on. This decomposition of 3D space lends</w:t>
      </w:r>
      <w:del w:id="328" w:author="Abe Jiang" w:date="2017-10-23T22:09:00Z">
        <w:r w:rsidR="0083241B" w:rsidRPr="002F4F3D" w:rsidDel="004608BD">
          <w:delText xml:space="preserve"> it</w:delText>
        </w:r>
      </w:del>
      <w:r w:rsidR="0083241B" w:rsidRPr="002F4F3D">
        <w:t xml:space="preserve"> itself to</w:t>
      </w:r>
      <w:ins w:id="329" w:author="Dennis Shasha" w:date="2017-05-11T21:55:00Z">
        <w:r w:rsidR="3EBAFD16" w:rsidRPr="1A8A2831">
          <w:t xml:space="preserve"> </w:t>
        </w:r>
      </w:ins>
      <w:del w:id="330" w:author="Dennis Shasha" w:date="2017-05-11T21:55:00Z">
        <w:r w:rsidR="0083241B" w:rsidRPr="002F4F3D" w:rsidDel="3EBAFD16">
          <w:delText xml:space="preserve">ward </w:delText>
        </w:r>
      </w:del>
      <w:r w:rsidR="0083241B" w:rsidRPr="002F4F3D">
        <w:t>a tree</w:t>
      </w:r>
      <w:ins w:id="331" w:author="Dennis Shasha" w:date="2017-05-11T21:55:00Z">
        <w:r w:rsidR="3EBAFD16" w:rsidRPr="1A8A2831">
          <w:t>-</w:t>
        </w:r>
      </w:ins>
      <w:del w:id="332" w:author="Dennis Shasha" w:date="2017-05-11T21:55:00Z">
        <w:r w:rsidR="0083241B" w:rsidRPr="002F4F3D" w:rsidDel="3EBAFD16">
          <w:delText xml:space="preserve"> </w:delText>
        </w:r>
      </w:del>
      <w:r w:rsidR="0083241B" w:rsidRPr="002F4F3D">
        <w:t xml:space="preserve">like representation called an octree. </w:t>
      </w:r>
      <w:r>
        <w:t>Thus, o</w:t>
      </w:r>
      <w:r w:rsidR="0083241B" w:rsidRPr="002F4F3D">
        <w:t>ctrees are tree structures whose nodes correspond to 3D cubes embedded in a hierarchically subdivided overall 3D space and each deepe</w:t>
      </w:r>
      <w:ins w:id="333" w:author="Dennis Shasha" w:date="2017-05-11T21:56:00Z">
        <w:r w:rsidR="1A8A2831" w:rsidRPr="002F4F3D">
          <w:t xml:space="preserve">r </w:t>
        </w:r>
      </w:ins>
      <w:del w:id="334" w:author="Dennis Shasha" w:date="2017-05-11T21:56:00Z">
        <w:r w:rsidR="0083241B" w:rsidRPr="002F4F3D" w:rsidDel="1A8A2831">
          <w:delText xml:space="preserve">ning </w:delText>
        </w:r>
      </w:del>
      <w:r w:rsidR="0083241B" w:rsidRPr="002F4F3D">
        <w:t>level of the tree describes a</w:t>
      </w:r>
      <w:ins w:id="335" w:author="Dennis Shasha" w:date="2017-05-11T21:56:00Z">
        <w:r w:rsidR="1A8A2831" w:rsidRPr="002F4F3D">
          <w:t xml:space="preserve"> successively </w:t>
        </w:r>
      </w:ins>
      <w:del w:id="336" w:author="Dennis Shasha" w:date="2017-05-11T21:56:00Z">
        <w:r w:rsidR="0083241B" w:rsidRPr="002F4F3D" w:rsidDel="1A8A2831">
          <w:delText xml:space="preserve">n increasingly </w:delText>
        </w:r>
      </w:del>
      <w:r w:rsidR="0083241B" w:rsidRPr="002F4F3D">
        <w:t xml:space="preserve">smaller volume of space. Each node has eight </w:t>
      </w:r>
      <w:ins w:id="337" w:author="Abe Jiang" w:date="2017-10-23T22:10:00Z">
        <w:r w:rsidR="004608BD">
          <w:t>“</w:t>
        </w:r>
      </w:ins>
      <w:r w:rsidR="0083241B" w:rsidRPr="002F4F3D">
        <w:t>children</w:t>
      </w:r>
      <w:ins w:id="338" w:author="Abe Jiang" w:date="2017-10-23T22:10:00Z">
        <w:r w:rsidR="004608BD">
          <w:t>”</w:t>
        </w:r>
      </w:ins>
      <w:ins w:id="339" w:author="Abe Jiang" w:date="2017-10-23T22:11:00Z">
        <w:r w:rsidR="004608BD">
          <w:t xml:space="preserve"> nodes</w:t>
        </w:r>
      </w:ins>
      <w:r w:rsidR="0083241B" w:rsidRPr="002F4F3D">
        <w:t xml:space="preserve"> </w:t>
      </w:r>
      <w:del w:id="340" w:author="Abe Jiang" w:date="2017-10-23T22:12:00Z">
        <w:r w:rsidDel="004608BD">
          <w:delText xml:space="preserve">generated </w:delText>
        </w:r>
      </w:del>
      <w:ins w:id="341" w:author="Abe Jiang" w:date="2017-10-23T22:12:00Z">
        <w:r w:rsidR="004608BD">
          <w:t xml:space="preserve">obtained </w:t>
        </w:r>
      </w:ins>
      <w:r w:rsidR="0083241B" w:rsidRPr="002F4F3D">
        <w:t>by subdividing each side of the cube by the middle in the x, y and z dimensions. All the 3D objects</w:t>
      </w:r>
      <w:ins w:id="342" w:author="Abe Jiang" w:date="2017-10-23T22:13:00Z">
        <w:r w:rsidR="004608BD">
          <w:t xml:space="preserve">, in </w:t>
        </w:r>
      </w:ins>
      <w:ins w:id="343" w:author="Abe Jiang" w:date="2017-10-23T22:15:00Z">
        <w:r w:rsidR="00FF14DC">
          <w:t>our</w:t>
        </w:r>
      </w:ins>
      <w:ins w:id="344" w:author="Abe Jiang" w:date="2017-10-23T22:13:00Z">
        <w:r w:rsidR="004608BD">
          <w:t xml:space="preserve"> case</w:t>
        </w:r>
      </w:ins>
      <w:ins w:id="345" w:author="Abe Jiang" w:date="2017-10-23T22:14:00Z">
        <w:r w:rsidR="004608BD">
          <w:t>,</w:t>
        </w:r>
      </w:ins>
      <w:ins w:id="346" w:author="Abe Jiang" w:date="2017-10-23T22:13:00Z">
        <w:r w:rsidR="004608BD">
          <w:t xml:space="preserve"> points</w:t>
        </w:r>
      </w:ins>
      <w:ins w:id="347" w:author="Abe Jiang" w:date="2017-10-23T22:14:00Z">
        <w:r w:rsidR="004608BD">
          <w:t xml:space="preserve"> in 3D</w:t>
        </w:r>
      </w:ins>
      <w:ins w:id="348" w:author="Abe Jiang" w:date="2017-10-23T22:13:00Z">
        <w:r w:rsidR="004608BD">
          <w:t>,</w:t>
        </w:r>
      </w:ins>
      <w:r w:rsidR="0083241B" w:rsidRPr="002F4F3D">
        <w:t xml:space="preserve"> are stored in the leaf nodes. Octrees have various stopping criteria to </w:t>
      </w:r>
      <w:r>
        <w:t xml:space="preserve">prevent </w:t>
      </w:r>
      <w:r w:rsidR="0083241B" w:rsidRPr="002F4F3D">
        <w:t>the tree from splitting</w:t>
      </w:r>
      <w:ins w:id="349" w:author="Abe Jiang" w:date="2017-10-23T22:11:00Z">
        <w:r w:rsidR="004608BD">
          <w:t xml:space="preserve"> into forever smaller cubes</w:t>
        </w:r>
      </w:ins>
      <w:r w:rsidRPr="1A8A2831">
        <w:t>,</w:t>
      </w:r>
      <w:r w:rsidR="0083241B" w:rsidRPr="002F4F3D">
        <w:t xml:space="preserve"> including thresholding based on the number of </w:t>
      </w:r>
      <w:ins w:id="350" w:author="Abe Jiang" w:date="2017-10-23T22:14:00Z">
        <w:r w:rsidR="00FF14DC">
          <w:t xml:space="preserve">3D </w:t>
        </w:r>
      </w:ins>
      <w:r w:rsidR="0083241B" w:rsidRPr="002F4F3D">
        <w:t xml:space="preserve">objects in a node, i.e. the octree splits only </w:t>
      </w:r>
      <w:ins w:id="351" w:author="Abe Jiang" w:date="2017-10-23T22:14:00Z">
        <w:r w:rsidR="004608BD">
          <w:t xml:space="preserve">if </w:t>
        </w:r>
      </w:ins>
      <w:r w:rsidR="0083241B" w:rsidRPr="002F4F3D">
        <w:t>the nodes contain</w:t>
      </w:r>
      <w:del w:id="352" w:author="Abe Jiang" w:date="2017-10-23T22:14:00Z">
        <w:r w:rsidR="0083241B" w:rsidRPr="002F4F3D" w:rsidDel="004608BD">
          <w:delText>ing</w:delText>
        </w:r>
      </w:del>
      <w:r w:rsidR="0083241B" w:rsidRPr="002F4F3D">
        <w:t xml:space="preserve"> more than a certain number of</w:t>
      </w:r>
      <w:ins w:id="353" w:author="Abe Jiang" w:date="2017-10-23T22:14:00Z">
        <w:r w:rsidR="00FF14DC">
          <w:t xml:space="preserve"> 3D</w:t>
        </w:r>
      </w:ins>
      <w:r w:rsidR="0083241B" w:rsidRPr="002F4F3D">
        <w:t xml:space="preserve"> objects. For our problem</w:t>
      </w:r>
      <w:r w:rsidRPr="1A8A2831">
        <w:t xml:space="preserve">, </w:t>
      </w:r>
      <w:ins w:id="354" w:author="Abe Jiang" w:date="2017-10-23T22:15:00Z">
        <w:r w:rsidR="00FF14DC">
          <w:t xml:space="preserve">these 3D </w:t>
        </w:r>
      </w:ins>
      <w:r w:rsidR="0083241B" w:rsidRPr="002F4F3D">
        <w:t xml:space="preserve">objects are </w:t>
      </w:r>
      <w:del w:id="355" w:author="Abe Jiang" w:date="2017-10-23T22:15:00Z">
        <w:r w:rsidDel="00FF14DC">
          <w:delText>represented a</w:delText>
        </w:r>
      </w:del>
      <w:ins w:id="356" w:author="Abe Jiang" w:date="2017-10-23T22:15:00Z">
        <w:r w:rsidR="00FF14DC">
          <w:t>simply</w:t>
        </w:r>
      </w:ins>
      <w:del w:id="357" w:author="Abe Jiang" w:date="2017-10-23T22:15:00Z">
        <w:r w:rsidDel="00FF14DC">
          <w:delText>s</w:delText>
        </w:r>
      </w:del>
      <w:r>
        <w:t xml:space="preserve"> </w:t>
      </w:r>
      <w:r w:rsidR="0083241B" w:rsidRPr="002F4F3D">
        <w:t xml:space="preserve">points in </w:t>
      </w:r>
      <w:ins w:id="358" w:author="Abe Jiang" w:date="2017-10-23T22:15:00Z">
        <w:r w:rsidR="00FF14DC">
          <w:t xml:space="preserve">the </w:t>
        </w:r>
      </w:ins>
      <w:r w:rsidR="0083241B" w:rsidRPr="002F4F3D">
        <w:t>3D space and the stopping criterion is the minimum cube length</w:t>
      </w:r>
      <w:ins w:id="359" w:author="Abe Jiang" w:date="2017-10-23T22:46:00Z">
        <m:oMath>
          <m:r>
            <w:rPr>
              <w:rFonts w:ascii="Cambria Math" w:hAnsi="Cambria Math"/>
            </w:rPr>
            <m:t xml:space="preserve"> </m:t>
          </m:r>
        </m:oMath>
      </w:ins>
      <w:del w:id="360" w:author="Abe Jiang" w:date="2017-10-23T22:46:00Z">
        <w:r w:rsidR="000230A7" w:rsidRPr="1A8A2831" w:rsidDel="00EC1595">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s</m:t>
            </m:r>
          </m:sub>
        </m:sSub>
      </m:oMath>
      <w:r w:rsidR="0083241B" w:rsidRPr="002F4F3D">
        <w:t>. That is, the octree splits a node only if its corresponding cube has sides of length at least</w:t>
      </w:r>
      <w:ins w:id="361" w:author="Abe Jiang" w:date="2017-10-23T22:46:00Z">
        <m:oMath>
          <m:r>
            <w:rPr>
              <w:rFonts w:ascii="Cambria Math" w:hAnsi="Cambria Math"/>
            </w:rPr>
            <m:t xml:space="preserve"> </m:t>
          </m:r>
        </m:oMath>
      </w:ins>
      <w:del w:id="362" w:author="Abe Jiang" w:date="2017-10-23T22:46:00Z">
        <w:r w:rsidR="000230A7" w:rsidRPr="1A8A2831" w:rsidDel="00EC1595">
          <w:delText xml:space="preserve"> </w:delText>
        </w:r>
      </w:del>
      <m:oMath>
        <m:sSub>
          <m:sSubPr>
            <m:ctrlPr>
              <w:rPr>
                <w:rFonts w:ascii="Cambria Math" w:hAnsi="Cambria Math"/>
                <w:i/>
              </w:rPr>
            </m:ctrlPr>
          </m:sSubPr>
          <m:e>
            <m:r>
              <w:rPr>
                <w:rFonts w:ascii="Cambria Math" w:hAnsi="Cambria Math"/>
              </w:rPr>
              <m:t>2l</m:t>
            </m:r>
          </m:e>
          <m:sub>
            <m:r>
              <w:rPr>
                <w:rFonts w:ascii="Cambria Math" w:hAnsi="Cambria Math"/>
              </w:rPr>
              <m:t>s</m:t>
            </m:r>
          </m:sub>
        </m:sSub>
      </m:oMath>
      <w:r w:rsidR="0083241B" w:rsidRPr="002F4F3D">
        <w:t>. Moreover, all empty nodes, i.e. nodes whose corresponding cubes contain no points, are discarded.</w:t>
      </w:r>
    </w:p>
    <w:p w14:paraId="45E16BCF" w14:textId="296120BE" w:rsidR="0083241B" w:rsidRPr="002F4F3D" w:rsidRDefault="0083241B" w:rsidP="00B92D25">
      <w:commentRangeStart w:id="363"/>
      <w:r w:rsidRPr="002F4F3D">
        <w:t xml:space="preserve">To </w:t>
      </w:r>
      <w:ins w:id="364" w:author="Abe Jiang" w:date="2017-10-23T22:17:00Z">
        <w:r w:rsidR="00FF14DC">
          <w:t>find</w:t>
        </w:r>
      </w:ins>
      <w:del w:id="365" w:author="Abe Jiang" w:date="2017-10-23T22:17:00Z">
        <w:r w:rsidRPr="002F4F3D" w:rsidDel="00FF14DC">
          <w:delText>search for</w:delText>
        </w:r>
      </w:del>
      <w:r w:rsidRPr="002F4F3D">
        <w:t xml:space="preserve"> desirable configurations, the algorithm </w:t>
      </w:r>
      <w:ins w:id="366" w:author="Abe Jiang" w:date="2017-10-23T22:16:00Z">
        <w:r w:rsidR="00FF14DC">
          <w:t xml:space="preserve">starts </w:t>
        </w:r>
        <w:del w:id="367" w:author="Dennis Shasha" w:date="2017-10-24T00:01:00Z">
          <w:r w:rsidR="00FF14DC" w:rsidDel="00C37443">
            <w:delText>with</w:delText>
          </w:r>
        </w:del>
      </w:ins>
      <w:del w:id="368" w:author="Dennis Shasha" w:date="2017-10-24T00:01:00Z">
        <w:r w:rsidRPr="002F4F3D" w:rsidDel="00C37443">
          <w:delText>first</w:delText>
        </w:r>
      </w:del>
      <w:ins w:id="369" w:author="Dennis Shasha" w:date="2017-10-24T00:01:00Z">
        <w:r w:rsidR="00C37443">
          <w:t>by</w:t>
        </w:r>
      </w:ins>
      <w:r w:rsidRPr="002F4F3D">
        <w:t xml:space="preserve"> </w:t>
      </w:r>
      <w:ins w:id="370" w:author="Abe Jiang" w:date="2017-10-23T22:18:00Z">
        <w:r w:rsidR="00FF14DC">
          <w:t xml:space="preserve">building octrees upon </w:t>
        </w:r>
      </w:ins>
      <w:r w:rsidRPr="002F4F3D">
        <w:t>sample</w:t>
      </w:r>
      <w:ins w:id="371" w:author="Abe Jiang" w:date="2017-10-23T22:16:00Z">
        <w:r w:rsidR="00FF14DC">
          <w:t>d</w:t>
        </w:r>
      </w:ins>
      <w:del w:id="372" w:author="Abe Jiang" w:date="2017-10-23T22:16:00Z">
        <w:r w:rsidRPr="002F4F3D" w:rsidDel="00FF14DC">
          <w:delText>s</w:delText>
        </w:r>
      </w:del>
      <w:r w:rsidRPr="002F4F3D">
        <w:t xml:space="preserve"> points from each manifold (corresponding to </w:t>
      </w:r>
      <w:del w:id="373" w:author="Abe Jiang" w:date="2017-10-23T22:16:00Z">
        <w:r w:rsidRPr="002F4F3D" w:rsidDel="00FF14DC">
          <w:delText>a take-off point</w:delText>
        </w:r>
      </w:del>
      <w:ins w:id="374" w:author="Abe Jiang" w:date="2017-10-23T22:16:00Z">
        <w:r w:rsidR="00FF14DC">
          <w:t>all possible positions of a functional group, or binding node</w:t>
        </w:r>
      </w:ins>
      <w:r w:rsidRPr="002F4F3D">
        <w:t xml:space="preserve">) </w:t>
      </w:r>
      <w:del w:id="375" w:author="Abe Jiang" w:date="2017-10-23T22:18:00Z">
        <w:r w:rsidRPr="002F4F3D" w:rsidDel="00FF14DC">
          <w:delText>and then builds an octree for each manifold based on these sample points with</w:delText>
        </w:r>
      </w:del>
      <w:ins w:id="376" w:author="Abe Jiang" w:date="2017-10-23T22:18:00Z">
        <w:r w:rsidR="00FF14DC">
          <w:t>using</w:t>
        </w:r>
      </w:ins>
      <w:r w:rsidRPr="002F4F3D">
        <w:t xml:space="preserve"> the stopping criterion of the minimum cube length</w:t>
      </w:r>
      <w:del w:id="377" w:author="Abe Jiang" w:date="2017-10-23T22:18:00Z">
        <w:r w:rsidR="00B123A5" w:rsidDel="00FF14DC">
          <w:delText>,</w:delText>
        </w:r>
      </w:del>
      <w:del w:id="378" w:author="Abe Jiang" w:date="2017-10-23T22:46:00Z">
        <w:r w:rsidR="00B123A5" w:rsidDel="00EC1595">
          <w:delText xml:space="preserve"> </w:delText>
        </w:r>
      </w:del>
      <w:commentRangeEnd w:id="363"/>
      <w:r w:rsidR="00655187">
        <w:rPr>
          <w:rStyle w:val="CommentReference"/>
        </w:rPr>
        <w:commentReference w:id="363"/>
      </w:r>
      <m:oMath>
        <m:sSub>
          <m:sSubPr>
            <m:ctrlPr>
              <w:rPr>
                <w:rFonts w:ascii="Cambria Math" w:hAnsi="Cambria Math"/>
                <w:i/>
              </w:rPr>
            </m:ctrlPr>
          </m:sSubPr>
          <m:e>
            <w:ins w:id="379" w:author="Abe Jiang" w:date="2017-10-23T22:47:00Z">
              <m:r>
                <w:rPr>
                  <w:rFonts w:ascii="Cambria Math" w:hAnsi="Cambria Math"/>
                </w:rPr>
                <m:t xml:space="preserve"> </m:t>
              </m:r>
            </w:ins>
            <m:r>
              <w:rPr>
                <w:rFonts w:ascii="Cambria Math" w:hAnsi="Cambria Math"/>
              </w:rPr>
              <m:t>l</m:t>
            </m:r>
          </m:e>
          <m:sub>
            <m:r>
              <w:rPr>
                <w:rFonts w:ascii="Cambria Math" w:hAnsi="Cambria Math"/>
              </w:rPr>
              <m:t>s</m:t>
            </m:r>
          </m:sub>
        </m:sSub>
      </m:oMath>
      <w:r w:rsidRPr="002F4F3D">
        <w:t>. Then the algorithm compares</w:t>
      </w:r>
      <w:ins w:id="380" w:author="Abe Jiang" w:date="2017-10-23T22:21:00Z">
        <w:r w:rsidR="007533BB">
          <w:t xml:space="preserve"> every</w:t>
        </w:r>
      </w:ins>
      <w:r w:rsidRPr="002F4F3D">
        <w:t xml:space="preserve"> two octrees at a time </w:t>
      </w:r>
      <w:ins w:id="381" w:author="Abe Jiang" w:date="2017-10-23T22:22:00Z">
        <w:r w:rsidR="00F3007B">
          <w:t xml:space="preserve">by testing the necessary and sufficient conditions on their </w:t>
        </w:r>
      </w:ins>
      <w:ins w:id="382" w:author="Abe Jiang" w:date="2017-10-23T22:23:00Z">
        <w:r w:rsidR="00F3007B">
          <w:t xml:space="preserve">corresponding </w:t>
        </w:r>
      </w:ins>
      <w:ins w:id="383" w:author="Abe Jiang" w:date="2017-10-23T22:22:00Z">
        <w:r w:rsidR="00F3007B">
          <w:t>nodes and</w:t>
        </w:r>
      </w:ins>
      <w:del w:id="384" w:author="Abe Jiang" w:date="2017-10-23T22:22:00Z">
        <w:r w:rsidRPr="002F4F3D" w:rsidDel="00F3007B">
          <w:delText>by</w:delText>
        </w:r>
      </w:del>
      <w:r w:rsidRPr="002F4F3D">
        <w:t xml:space="preserve"> searching adaptively </w:t>
      </w:r>
      <w:ins w:id="385" w:author="Abe Jiang" w:date="2017-10-23T22:23:00Z">
        <w:r w:rsidR="00F3007B">
          <w:t xml:space="preserve">only </w:t>
        </w:r>
      </w:ins>
      <w:del w:id="386" w:author="Abe Jiang" w:date="2017-10-23T22:23:00Z">
        <w:r w:rsidRPr="002F4F3D" w:rsidDel="00F3007B">
          <w:delText>in the cubic regions</w:delText>
        </w:r>
      </w:del>
      <w:ins w:id="387" w:author="Abe Jiang" w:date="2017-10-23T22:23:00Z">
        <w:r w:rsidR="00F3007B">
          <w:t>down the pairs of nodes</w:t>
        </w:r>
      </w:ins>
      <w:r w:rsidRPr="002F4F3D">
        <w:t xml:space="preserve"> t</w:t>
      </w:r>
      <w:r w:rsidR="00FB5EB0">
        <w:t xml:space="preserve">hat pass the necessary condition </w:t>
      </w:r>
      <w:r w:rsidRPr="002F4F3D">
        <w:t xml:space="preserve">(see below). We call a pair of </w:t>
      </w:r>
      <w:ins w:id="388" w:author="Abe Jiang" w:date="2017-10-23T22:25:00Z">
        <w:r w:rsidR="00B3452A">
          <w:t xml:space="preserve">nodes (and the </w:t>
        </w:r>
        <w:r w:rsidR="00B3452A">
          <w:lastRenderedPageBreak/>
          <w:t xml:space="preserve">corresponding </w:t>
        </w:r>
      </w:ins>
      <w:r w:rsidRPr="002F4F3D">
        <w:t>cubes</w:t>
      </w:r>
      <w:ins w:id="389" w:author="Abe Jiang" w:date="2017-10-23T22:25:00Z">
        <w:r w:rsidR="00B3452A">
          <w:t>)</w:t>
        </w:r>
      </w:ins>
      <w:r w:rsidRPr="002F4F3D">
        <w:t xml:space="preserve"> that pass the necessary condition a “possible pair”. The algorithm finds all the possible cube pairs at each </w:t>
      </w:r>
      <w:ins w:id="390" w:author="Abe Jiang" w:date="2017-10-23T22:25:00Z">
        <w:r w:rsidR="00B3452A">
          <w:t xml:space="preserve">tree </w:t>
        </w:r>
      </w:ins>
      <w:r w:rsidRPr="002F4F3D">
        <w:t xml:space="preserve">level until it ends up with the set of all possible pairs of leaf cubes. Then </w:t>
      </w:r>
      <w:ins w:id="391" w:author="Abe Jiang" w:date="2017-10-23T22:25:00Z">
        <w:r w:rsidR="00B3452A">
          <w:t xml:space="preserve">it tests </w:t>
        </w:r>
      </w:ins>
      <w:r w:rsidRPr="002F4F3D">
        <w:t>the sufficient condition</w:t>
      </w:r>
      <w:r w:rsidR="00FB5EB0">
        <w:t xml:space="preserve"> </w:t>
      </w:r>
      <w:del w:id="392" w:author="Abe Jiang" w:date="2017-10-23T22:25:00Z">
        <w:r w:rsidR="00021376" w:rsidDel="00B3452A">
          <w:delText>(</w:delText>
        </w:r>
        <w:r w:rsidRPr="002F4F3D" w:rsidDel="00B3452A">
          <w:delText xml:space="preserve">see below) is tested </w:delText>
        </w:r>
      </w:del>
      <w:r w:rsidRPr="002F4F3D">
        <w:t xml:space="preserve">on </w:t>
      </w:r>
      <w:del w:id="393" w:author="Abe Jiang" w:date="2017-10-23T22:26:00Z">
        <w:r w:rsidRPr="002F4F3D" w:rsidDel="00B3452A">
          <w:delText>all these</w:delText>
        </w:r>
      </w:del>
      <w:ins w:id="394" w:author="Abe Jiang" w:date="2017-10-23T22:26:00Z">
        <w:r w:rsidR="00B3452A">
          <w:t>the possible</w:t>
        </w:r>
      </w:ins>
      <w:r w:rsidRPr="002F4F3D">
        <w:t xml:space="preserve"> pairs of leaf cubes to determine whether to accept or reject all the pairs of points inside them. At the end</w:t>
      </w:r>
      <w:ins w:id="395" w:author="Abe Jiang" w:date="2017-10-23T22:19:00Z">
        <w:r w:rsidR="00FF14DC">
          <w:t>,</w:t>
        </w:r>
      </w:ins>
      <w:r w:rsidRPr="002F4F3D">
        <w:t xml:space="preserve"> all the pairwise desirable cubes are combined through a matrix product</w:t>
      </w:r>
      <w:ins w:id="396" w:author="Abe Jiang" w:date="2017-10-23T22:27:00Z">
        <w:r w:rsidR="00B3452A">
          <w:t xml:space="preserve"> to identify desirable </w:t>
        </w:r>
      </w:ins>
      <w:ins w:id="397" w:author="Abe Jiang" w:date="2017-10-23T22:28:00Z">
        <m:oMath>
          <m:r>
            <w:rPr>
              <w:rFonts w:ascii="Cambria Math" w:hAnsi="Cambria Math"/>
            </w:rPr>
            <m:t>n</m:t>
          </m:r>
        </m:oMath>
      </w:ins>
      <w:ins w:id="398" w:author="Abe Jiang" w:date="2017-10-23T22:27:00Z">
        <w:r w:rsidR="00B3452A">
          <w:t>-tuples, or “desirable configurations”</w:t>
        </w:r>
      </w:ins>
      <w:r w:rsidRPr="002F4F3D">
        <w:t>.</w:t>
      </w:r>
    </w:p>
    <w:p w14:paraId="73F1C7C7" w14:textId="0B6EB86B" w:rsidR="0083241B" w:rsidRPr="002F4F3D" w:rsidRDefault="0083241B" w:rsidP="0038481E">
      <w:pPr>
        <w:pStyle w:val="Heading2"/>
      </w:pPr>
      <w:r w:rsidRPr="002F4F3D">
        <w:t>Establishing Necessary and Sufficient Conditions for matching</w:t>
      </w:r>
    </w:p>
    <w:p w14:paraId="1D8A067F" w14:textId="239EFB84" w:rsidR="0083241B" w:rsidRPr="002F4F3D" w:rsidRDefault="0083241B" w:rsidP="00B92D25">
      <w:r w:rsidRPr="002F4F3D">
        <w:t>Our overall strategy is to enumerate all possible residue positions (when there is a choice</w:t>
      </w:r>
      <w:r w:rsidR="006428F6">
        <w:t xml:space="preserve"> on the particular scaffold</w:t>
      </w:r>
      <w:r w:rsidRPr="002F4F3D">
        <w:t>) and amino acid assignments to these residues and then to use the adaptive geometric algorithm to determine whether the resulting</w:t>
      </w:r>
      <w:ins w:id="399" w:author="Abe Jiang" w:date="2017-10-23T22:28:00Z">
        <w:r w:rsidR="00B3452A">
          <w:t xml:space="preserve"> </w:t>
        </w:r>
      </w:ins>
      <w:ins w:id="400" w:author="Abe Jiang" w:date="2017-10-23T22:29:00Z">
        <w:r w:rsidR="00B3452A">
          <w:t>functional groups, or binding nodes,</w:t>
        </w:r>
      </w:ins>
      <w:r w:rsidRPr="002F4F3D">
        <w:t xml:space="preserve"> </w:t>
      </w:r>
      <w:del w:id="401" w:author="Abe Jiang" w:date="2017-10-23T22:21:00Z">
        <w:r w:rsidRPr="002F4F3D" w:rsidDel="007533BB">
          <w:delText xml:space="preserve">rotamers </w:delText>
        </w:r>
      </w:del>
      <w:r w:rsidRPr="002F4F3D">
        <w:t xml:space="preserve">at those positions have the proper geometry. </w:t>
      </w:r>
      <w:r w:rsidR="009A35CC" w:rsidRPr="002F4F3D">
        <w:t>Thus,</w:t>
      </w:r>
      <w:r w:rsidRPr="002F4F3D">
        <w:t xml:space="preserve"> the adaptive geometric algorithm is the “inner loop” of the computation</w:t>
      </w:r>
      <w:ins w:id="402" w:author="Abe Jiang" w:date="2017-10-23T22:30:00Z">
        <w:r w:rsidR="00B3452A">
          <w:t xml:space="preserve"> with the “outer loop” being all possible residue </w:t>
        </w:r>
      </w:ins>
      <w:ins w:id="403" w:author="Abe Jiang" w:date="2017-10-23T22:31:00Z">
        <w:r w:rsidR="00775055">
          <w:t>positions and amino acid assignments</w:t>
        </w:r>
      </w:ins>
      <w:r w:rsidRPr="002F4F3D">
        <w:t>. For this inner loop to be efficient, it must swiftly filt</w:t>
      </w:r>
      <w:r w:rsidR="0082468F">
        <w:t>er away impossible geometries (T</w:t>
      </w:r>
      <w:r w:rsidRPr="002F4F3D">
        <w:t>heorem 1 below</w:t>
      </w:r>
      <w:r w:rsidR="0082468F">
        <w:t>) and identify promising ones (T</w:t>
      </w:r>
      <w:r w:rsidRPr="002F4F3D">
        <w:t>heorem 2 below).</w:t>
      </w:r>
    </w:p>
    <w:p w14:paraId="3BD9A804" w14:textId="174D2BD6" w:rsidR="00023D61" w:rsidRPr="009A35CC" w:rsidRDefault="0083241B" w:rsidP="00354921">
      <w:r w:rsidRPr="002F4F3D">
        <w:t xml:space="preserve">Mathematically, the adaptive </w:t>
      </w:r>
      <w:r w:rsidR="00FB5EB0">
        <w:t xml:space="preserve">geometric algorithm efficiently </w:t>
      </w:r>
      <w:r w:rsidRPr="002F4F3D">
        <w:t>searches for a certain</w:t>
      </w:r>
      <w:ins w:id="404" w:author="Abe Jiang" w:date="2017-10-23T22:51:00Z">
        <m:oMath>
          <m:r>
            <w:rPr>
              <w:rFonts w:ascii="Cambria Math" w:hAnsi="Cambria Math"/>
            </w:rPr>
            <m:t xml:space="preserve"> </m:t>
          </m:r>
        </m:oMath>
      </w:ins>
      <w:del w:id="405" w:author="Abe Jiang" w:date="2017-10-23T22:51:00Z">
        <w:r w:rsidRPr="002F4F3D" w:rsidDel="002373F0">
          <w:delText xml:space="preserve"> </w:delText>
        </w:r>
      </w:del>
      <w:ins w:id="406" w:author="Abe Jiang" w:date="2017-10-23T22:32:00Z">
        <m:oMath>
          <m:r>
            <w:rPr>
              <w:rFonts w:ascii="Cambria Math" w:hAnsi="Cambria Math"/>
            </w:rPr>
            <m:t>n</m:t>
          </m:r>
        </m:oMath>
      </w:ins>
      <w:del w:id="407" w:author="Abe Jiang" w:date="2017-10-23T22:32:00Z">
        <w:r w:rsidRPr="002F4F3D" w:rsidDel="00775055">
          <w:delText>n</w:delText>
        </w:r>
      </w:del>
      <w:r w:rsidRPr="002F4F3D">
        <w:t>-polygon among</w:t>
      </w:r>
      <m:oMath>
        <m:r>
          <m:rPr>
            <m:sty m:val="p"/>
          </m:rPr>
          <w:rPr>
            <w:rFonts w:ascii="Cambria Math" w:hAnsi="Cambria Math"/>
          </w:rPr>
          <m:t xml:space="preserve"> </m:t>
        </m:r>
        <m:r>
          <w:rPr>
            <w:rFonts w:ascii="Cambria Math" w:hAnsi="Cambria Math"/>
          </w:rPr>
          <m:t>n</m:t>
        </m:r>
        <w:ins w:id="408" w:author="Abe Jiang" w:date="2017-10-23T22:51:00Z">
          <m:r>
            <w:rPr>
              <w:rFonts w:ascii="Cambria Math" w:hAnsi="Cambria Math"/>
            </w:rPr>
            <m:t xml:space="preserve"> </m:t>
          </m:r>
        </w:ins>
      </m:oMath>
      <w:del w:id="409" w:author="Abe Jiang" w:date="2017-10-23T22:51:00Z">
        <w:r w:rsidRPr="002F4F3D" w:rsidDel="002373F0">
          <w:delText xml:space="preserve"> </w:delText>
        </w:r>
      </w:del>
      <w:r w:rsidRPr="002F4F3D">
        <w:t>sets of points in 3D space given an error tolerance and an approximation margin. This general scheme is required for all the applications introduced above and evaluated in the Results section. Given a target polygon</w:t>
      </w:r>
      <w:ins w:id="410" w:author="Abe Jiang" w:date="2017-10-23T22:48:00Z">
        <m:oMath>
          <m:r>
            <w:rPr>
              <w:rFonts w:ascii="Cambria Math" w:hAnsi="Cambria Math"/>
            </w:rPr>
            <m:t xml:space="preserve"> </m:t>
          </m:r>
        </m:oMath>
      </w:ins>
      <w:del w:id="411" w:author="Abe Jiang" w:date="2017-10-23T22:48:00Z">
        <w:r w:rsidRPr="002F4F3D" w:rsidDel="00EC1595">
          <w:delText xml:space="preserve"> </w:delText>
        </w:r>
      </w:del>
      <m:oMath>
        <m:r>
          <w:rPr>
            <w:rFonts w:ascii="Cambria Math" w:hAnsi="Cambria Math"/>
          </w:rPr>
          <m:t>P=</m:t>
        </m:r>
        <w:ins w:id="412" w:author="Abe Jiang" w:date="2017-10-23T22:33:00Z">
          <m:r>
            <w:rPr>
              <w:rFonts w:ascii="Cambria Math" w:hAnsi="Cambria Math"/>
            </w:rPr>
            <m:t>⟨</m:t>
          </m:r>
        </w:ins>
        <w:del w:id="413" w:author="Abe Jiang" w:date="2017-10-23T22:33:00Z">
          <m:r>
            <w:rPr>
              <w:rFonts w:ascii="Cambria Math" w:hAnsi="Cambria Math"/>
            </w:rPr>
            <m:t>{</m:t>
          </m:r>
        </w:del>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w:proofErr w:type="gramStart"/>
        <m:r>
          <w:rPr>
            <w:rFonts w:ascii="Cambria Math" w:hAnsi="Cambria Math"/>
          </w:rPr>
          <m:t>,…,</m:t>
        </m:r>
        <w:proofErr w:type="gramEn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w:ins w:id="414" w:author="Abe Jiang" w:date="2017-10-23T22:34:00Z">
          <m:r>
            <w:rPr>
              <w:rFonts w:ascii="Cambria Math" w:hAnsi="Cambria Math"/>
            </w:rPr>
            <m:t>⟩</m:t>
          </m:r>
        </w:ins>
        <w:del w:id="415" w:author="Abe Jiang" w:date="2017-10-23T22:34:00Z">
          <m:r>
            <w:rPr>
              <w:rFonts w:ascii="Cambria Math" w:hAnsi="Cambria Math"/>
            </w:rPr>
            <m:t>}</m:t>
          </m:r>
        </w:del>
      </m:oMath>
      <w:r w:rsidRPr="002F4F3D">
        <w:t>, a tolerance</w:t>
      </w:r>
      <w:ins w:id="416" w:author="Abe Jiang" w:date="2017-10-23T22:48:00Z">
        <m:oMath>
          <m:r>
            <w:rPr>
              <w:rFonts w:ascii="Cambria Math" w:hAnsi="Cambria Math"/>
            </w:rPr>
            <m:t xml:space="preserve"> </m:t>
          </m:r>
        </m:oMath>
      </w:ins>
      <w:del w:id="417" w:author="Abe Jiang" w:date="2017-10-23T22:48:00Z">
        <w:r w:rsidRPr="002F4F3D" w:rsidDel="00EC1595">
          <w:delText xml:space="preserve"> </w:delText>
        </w:r>
      </w:del>
      <m:oMath>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hint="eastAsia"/>
          </w:rPr>
          <m:t>≥</m:t>
        </m:r>
        <m:r>
          <w:rPr>
            <w:rFonts w:ascii="Cambria Math" w:hAnsi="Cambria Math"/>
          </w:rPr>
          <m:t>0</m:t>
        </m:r>
      </m:oMath>
      <w:r w:rsidRPr="002F4F3D">
        <w:t xml:space="preserve"> and one edge</w:t>
      </w:r>
      <w:ins w:id="418" w:author="Abe Jiang" w:date="2017-10-23T22:48:00Z">
        <m:oMath>
          <m:r>
            <w:rPr>
              <w:rFonts w:ascii="Cambria Math" w:hAnsi="Cambria Math"/>
            </w:rPr>
            <m:t xml:space="preserve"> </m:t>
          </m:r>
        </m:oMath>
      </w:ins>
      <w:del w:id="419" w:author="Abe Jiang" w:date="2017-10-23T22:48:00Z">
        <w:r w:rsidR="0026289D" w:rsidDel="00EC1595">
          <w:delText xml:space="preserve"> </w:delText>
        </w:r>
      </w:del>
      <w:ins w:id="420" w:author="Abe Jiang" w:date="2017-10-23T22:38:00Z">
        <m:oMath>
          <m:r>
            <w:rPr>
              <w:rFonts w:ascii="Cambria Math" w:hAnsi="Cambria Math"/>
            </w:rPr>
            <m:t>(</m:t>
          </m:r>
        </m:oMath>
      </w:ins>
      <w:del w:id="421" w:author="Abe Jiang" w:date="2017-10-23T22:38:00Z">
        <m:oMath>
          <m:r>
            <w:rPr>
              <w:rFonts w:ascii="Cambria Math" w:hAnsi="Cambria Math"/>
            </w:rPr>
            <m:t>(</m:t>
          </m:r>
        </m:oMath>
      </w:del>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r w:rsidRPr="002F4F3D">
        <w:t>, let</w:t>
      </w:r>
      <w:ins w:id="422" w:author="Abe Jiang" w:date="2017-10-23T22:48:00Z">
        <m:oMath>
          <m:r>
            <w:rPr>
              <w:rFonts w:ascii="Cambria Math" w:hAnsi="Cambria Math"/>
            </w:rPr>
            <m:t xml:space="preserve"> </m:t>
          </m:r>
        </m:oMath>
      </w:ins>
      <w:del w:id="423" w:author="Abe Jiang" w:date="2017-10-23T22:48:00Z">
        <w:r w:rsidRPr="002F4F3D" w:rsidDel="00EC1595">
          <w:delText xml:space="preserve"> </w:delText>
        </w:r>
      </w:del>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j</m:t>
            </m:r>
          </m:sub>
        </m:sSub>
        <w:ins w:id="424" w:author="Abe Jiang" w:date="2017-10-23T22:48:00Z">
          <m:r>
            <w:rPr>
              <w:rFonts w:ascii="Cambria Math" w:hAnsi="Cambria Math"/>
            </w:rPr>
            <m:t xml:space="preserve"> </m:t>
          </m:r>
        </w:ins>
      </m:oMath>
      <w:del w:id="425" w:author="Abe Jiang" w:date="2017-10-23T22:48:00Z">
        <w:r w:rsidRPr="002F4F3D" w:rsidDel="00EC1595">
          <w:delText xml:space="preserve"> </w:delText>
        </w:r>
      </w:del>
      <w:r w:rsidRPr="002F4F3D">
        <w:t>be two nonempty cubes with size</w:t>
      </w:r>
      <w:ins w:id="426" w:author="Abe Jiang" w:date="2017-10-23T22:52:00Z">
        <m:oMath>
          <m:r>
            <w:rPr>
              <w:rFonts w:ascii="Cambria Math" w:hAnsi="Cambria Math"/>
            </w:rPr>
            <m:t xml:space="preserve"> </m:t>
          </m:r>
        </m:oMath>
      </w:ins>
      <w:del w:id="427" w:author="Abe Jiang" w:date="2017-10-23T22:52:00Z">
        <w:r w:rsidRPr="002F4F3D" w:rsidDel="002373F0">
          <w:delText xml:space="preserve"> </w:delText>
        </w:r>
      </w:del>
      <m:oMath>
        <m:r>
          <w:rPr>
            <w:rFonts w:ascii="Cambria Math" w:hAnsi="Cambria Math"/>
          </w:rPr>
          <m:t>l</m:t>
        </m:r>
        <w:ins w:id="428" w:author="Abe Jiang" w:date="2017-10-23T22:52:00Z">
          <m:r>
            <w:rPr>
              <w:rFonts w:ascii="Cambria Math" w:hAnsi="Cambria Math"/>
            </w:rPr>
            <m:t xml:space="preserve"> </m:t>
          </m:r>
        </w:ins>
      </m:oMath>
      <w:del w:id="429" w:author="Abe Jiang" w:date="2017-10-23T22:52:00Z">
        <w:r w:rsidRPr="002F4F3D" w:rsidDel="002373F0">
          <w:delText xml:space="preserve"> </w:delText>
        </w:r>
      </w:del>
      <w:r w:rsidRPr="002F4F3D">
        <w:t xml:space="preserve">and the </w:t>
      </w:r>
      <w:r w:rsidR="0026289D">
        <w:t>distance between their centers</w:t>
      </w:r>
      <w:ins w:id="430" w:author="Abe Jiang" w:date="2017-10-23T22:52:00Z">
        <m:oMath>
          <m:r>
            <w:rPr>
              <w:rFonts w:ascii="Cambria Math" w:hAnsi="Cambria Math"/>
            </w:rPr>
            <m:t xml:space="preserve"> </m:t>
          </m:r>
        </m:oMath>
      </w:ins>
      <w:del w:id="431" w:author="Abe Jiang" w:date="2017-10-23T22:52:00Z">
        <w:r w:rsidR="0026289D" w:rsidDel="002373F0">
          <w:delText xml:space="preserve"> </w:delText>
        </w:r>
      </w:del>
      <m:oMath>
        <m:r>
          <w:rPr>
            <w:rFonts w:ascii="Cambria Math" w:hAnsi="Cambria Math"/>
          </w:rPr>
          <m:t>d</m:t>
        </m:r>
      </m:oMath>
      <w:r w:rsidRPr="002F4F3D">
        <w:t>, where</w:t>
      </w:r>
      <w:ins w:id="432" w:author="Abe Jiang" w:date="2017-10-23T22:52:00Z">
        <m:oMath>
          <m:r>
            <w:rPr>
              <w:rFonts w:ascii="Cambria Math" w:hAnsi="Cambria Math"/>
            </w:rPr>
            <m:t xml:space="preserve"> </m:t>
          </m:r>
        </m:oMath>
      </w:ins>
      <w:del w:id="433" w:author="Abe Jiang" w:date="2017-10-23T22:52:00Z">
        <w:r w:rsidRPr="002F4F3D" w:rsidDel="002373F0">
          <w:delText xml:space="preserve"> </w:delText>
        </w:r>
      </w:del>
      <m:oMath>
        <m:r>
          <w:rPr>
            <w:rFonts w:ascii="Cambria Math" w:hAnsi="Cambria Math"/>
          </w:rPr>
          <m:t>i,j∈{1, 2, …, n},i≠j</m:t>
        </m:r>
      </m:oMath>
      <w:r w:rsidRPr="002F4F3D">
        <w:t xml:space="preserve">. Then we have the following theorems that help us determine which cubes could possibly </w:t>
      </w:r>
      <w:ins w:id="434" w:author="Abe Jiang" w:date="2017-10-23T22:35:00Z">
        <w:r w:rsidR="008746B1">
          <w:t xml:space="preserve">contains pairs of points </w:t>
        </w:r>
      </w:ins>
      <w:ins w:id="435" w:author="Abe Jiang" w:date="2017-10-23T22:36:00Z">
        <w:r w:rsidR="008746B1">
          <w:t>whose line segment matches</w:t>
        </w:r>
      </w:ins>
      <w:del w:id="436" w:author="Abe Jiang" w:date="2017-10-23T22:36:00Z">
        <w:r w:rsidRPr="002F4F3D" w:rsidDel="008746B1">
          <w:delText xml:space="preserve">match </w:delText>
        </w:r>
      </w:del>
      <w:ins w:id="437" w:author="Abe Jiang" w:date="2017-10-23T22:35:00Z">
        <w:r w:rsidR="008746B1">
          <w:t xml:space="preserve"> </w:t>
        </w:r>
      </w:ins>
      <w:r w:rsidRPr="002F4F3D">
        <w:t xml:space="preserve">that edge. That is, the theorems provide acceptance and rejection criteria for pairs of cubes from </w:t>
      </w:r>
      <w:ins w:id="438" w:author="Abe Jiang" w:date="2017-10-23T22:36:00Z">
        <w:r w:rsidR="008746B1">
          <w:t>different trees</w:t>
        </w:r>
      </w:ins>
      <w:ins w:id="439" w:author="Abe Jiang" w:date="2017-10-23T22:37:00Z">
        <w:r w:rsidR="008746B1">
          <w:t xml:space="preserve"> (which correspond to</w:t>
        </w:r>
      </w:ins>
      <w:ins w:id="440" w:author="Abe Jiang" w:date="2017-10-23T22:36:00Z">
        <w:r w:rsidR="008746B1">
          <w:t xml:space="preserve"> </w:t>
        </w:r>
      </w:ins>
      <w:r w:rsidRPr="002F4F3D">
        <w:t xml:space="preserve">different manifolds </w:t>
      </w:r>
      <w:del w:id="441" w:author="Abe Jiang" w:date="2017-10-23T22:37:00Z">
        <w:r w:rsidRPr="002F4F3D" w:rsidDel="008746B1">
          <w:delText>(</w:delText>
        </w:r>
      </w:del>
      <w:r w:rsidRPr="002F4F3D">
        <w:t>where each manifold corresponds to, for example, a take-off residue from a backbone). The first theorem provides a rejection criterion.</w:t>
      </w:r>
    </w:p>
    <w:p w14:paraId="3D5C7C28" w14:textId="566401A5" w:rsidR="0083241B" w:rsidRPr="0038481E" w:rsidRDefault="0083241B" w:rsidP="00B92D25">
      <w:pPr>
        <w:rPr>
          <w:i/>
        </w:rPr>
      </w:pPr>
      <w:r w:rsidRPr="0038481E">
        <w:rPr>
          <w:b/>
          <w:i/>
        </w:rPr>
        <w:t>Theorem 1</w:t>
      </w:r>
      <w:r w:rsidR="00B92D25" w:rsidRPr="0038481E">
        <w:rPr>
          <w:b/>
          <w:i/>
        </w:rPr>
        <w:t>.</w:t>
      </w:r>
      <w:r w:rsidR="00B92D25" w:rsidRPr="0038481E">
        <w:rPr>
          <w:i/>
        </w:rPr>
        <w:t xml:space="preserve"> </w:t>
      </w:r>
      <w:r w:rsidRPr="0038481E">
        <w:rPr>
          <w:i/>
        </w:rPr>
        <w:t>If</w:t>
      </w:r>
      <w:r w:rsidR="0026289D">
        <w:rPr>
          <w:i/>
        </w:rPr>
        <w:t xml:space="preserve"> </w:t>
      </w:r>
      <m:oMath>
        <m:r>
          <w:rPr>
            <w:rFonts w:ascii="Cambria Math" w:hAnsi="Cambria Math"/>
          </w:rPr>
          <m:t>d&lt;</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oMath>
      <w:r w:rsidR="00BE5958">
        <w:rPr>
          <w:i/>
        </w:rPr>
        <w:t xml:space="preserve"> or </w:t>
      </w:r>
      <m:oMath>
        <m:r>
          <w:rPr>
            <w:rFonts w:ascii="Cambria Math" w:hAnsi="Cambria Math"/>
          </w:rPr>
          <m:t>d&gt;</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oMath>
      <w:r w:rsidRPr="0038481E">
        <w:rPr>
          <w:i/>
        </w:rPr>
        <w:t>, then there are no pairs of points</w:t>
      </w:r>
      <w:ins w:id="442" w:author="Abe Jiang" w:date="2017-10-23T22:56:00Z">
        <m:oMath>
          <m:r>
            <w:rPr>
              <w:rFonts w:ascii="Cambria Math" w:hAnsi="Cambria Math"/>
            </w:rPr>
            <m:t xml:space="preserve"> </m:t>
          </m:r>
        </m:oMath>
      </w:ins>
      <w:del w:id="443" w:author="Abe Jiang" w:date="2017-10-23T22:56:00Z">
        <w:r w:rsidR="00BE5958" w:rsidDel="00974D7E">
          <w:rPr>
            <w:i/>
          </w:rPr>
          <w:delText xml:space="preserve"> </w:delText>
        </w:r>
      </w:del>
      <m:oMath>
        <m:d>
          <m:dPr>
            <m:ctrlPr>
              <w:rPr>
                <w:rFonts w:ascii="Cambria Math" w:hAnsi="Cambria Math"/>
                <w:i/>
              </w:rPr>
            </m:ctrlPr>
          </m:dPr>
          <m:e>
            <m:r>
              <w:rPr>
                <w:rFonts w:ascii="Cambria Math" w:hAnsi="Cambria Math"/>
              </w:rPr>
              <m:t>G, H</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oMath>
      <w:r w:rsidR="00BE5958">
        <w:rPr>
          <w:i/>
        </w:rPr>
        <w:t xml:space="preserve"> </w:t>
      </w:r>
      <w:r w:rsidRPr="0038481E">
        <w:rPr>
          <w:i/>
        </w:rPr>
        <w:t>such that</w:t>
      </w:r>
      <w:ins w:id="444" w:author="Abe Jiang" w:date="2017-10-23T22:56:00Z">
        <m:oMath>
          <m:r>
            <w:rPr>
              <w:rFonts w:ascii="Cambria Math" w:hAnsi="Cambria Math"/>
            </w:rPr>
            <m:t xml:space="preserve"> </m:t>
          </m:r>
        </m:oMath>
      </w:ins>
      <w:del w:id="445" w:author="Abe Jiang" w:date="2017-10-23T22:56:00Z">
        <w:r w:rsidR="00BE5958" w:rsidDel="00974D7E">
          <w:rPr>
            <w:i/>
          </w:rPr>
          <w:delText xml:space="preserve"> </w:delText>
        </w:r>
      </w:del>
      <m:oMath>
        <m:d>
          <m:dPr>
            <m:begChr m:val="|"/>
            <m:endChr m:val="|"/>
            <m:ctrlPr>
              <w:rPr>
                <w:rFonts w:ascii="Cambria Math" w:hAnsi="Cambria Math"/>
                <w:i/>
              </w:rPr>
            </m:ctrlPr>
          </m:dPr>
          <m:e>
            <m:r>
              <w:rPr>
                <w:rFonts w:ascii="Cambria Math" w:hAnsi="Cambria Math"/>
              </w:rPr>
              <m:t>GH-</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hint="eastAsia"/>
          </w:rPr>
          <m:t>≤</m:t>
        </m:r>
        <m:sSub>
          <m:sSubPr>
            <m:ctrlPr>
              <w:rPr>
                <w:rFonts w:ascii="Cambria Math" w:hAnsi="Cambria Math"/>
                <w:i/>
              </w:rPr>
            </m:ctrlPr>
          </m:sSubPr>
          <m:e>
            <m:r>
              <w:rPr>
                <w:rFonts w:ascii="Cambria Math" w:hAnsi="Cambria Math"/>
              </w:rPr>
              <m:t>ε</m:t>
            </m:r>
          </m:e>
          <m:sub>
            <m:r>
              <w:rPr>
                <w:rFonts w:ascii="Cambria Math" w:hAnsi="Cambria Math"/>
              </w:rPr>
              <m:t>T</m:t>
            </m:r>
          </m:sub>
        </m:sSub>
      </m:oMath>
      <w:r w:rsidRPr="0038481E">
        <w:rPr>
          <w:i/>
        </w:rPr>
        <w:t xml:space="preserve">. </w:t>
      </w:r>
    </w:p>
    <w:p w14:paraId="6D74FB4D" w14:textId="6296854F" w:rsidR="00023D61" w:rsidRPr="00BA733D" w:rsidRDefault="0083241B" w:rsidP="00354921">
      <w:r w:rsidRPr="002F4F3D">
        <w:lastRenderedPageBreak/>
        <w:t>Theorem</w:t>
      </w:r>
      <w:r w:rsidR="00FB5EB0">
        <w:t xml:space="preserve"> 1</w:t>
      </w:r>
      <w:r w:rsidRPr="002F4F3D">
        <w:t xml:space="preserve"> suggests a “necessary condition” for any two cubic regions on the same level of the trees to contain any desirable pairs of points</w:t>
      </w:r>
      <w:ins w:id="446" w:author="Dennis Shasha" w:date="2017-05-11T22:01:00Z">
        <w:r w:rsidR="27B11DE3" w:rsidRPr="48AF4840">
          <w:t xml:space="preserve"> </w:t>
        </w:r>
      </w:ins>
      <w:ins w:id="447" w:author="Dennis Shasha" w:date="2017-05-11T22:02:00Z">
        <w:r w:rsidR="6C3B74EB" w:rsidRPr="002F4F3D">
          <w:t>(at distance</w:t>
        </w:r>
      </w:ins>
      <w:ins w:id="448" w:author="Abe Jiang" w:date="2017-10-23T22:40:00Z">
        <m:oMath>
          <m:r>
            <m:rPr>
              <m:sty m:val="p"/>
            </m:rPr>
            <w:rPr>
              <w:rFonts w:ascii="Cambria Math" w:hAnsi="Cambria Math"/>
            </w:rPr>
            <m:t xml:space="preserve"> </m:t>
          </m:r>
        </m:oMath>
      </w:ins>
      <w:ins w:id="449" w:author="Dennis Shasha" w:date="2017-05-11T22:02:00Z">
        <w:del w:id="450" w:author="Abe Jiang" w:date="2017-10-23T22:40:00Z">
          <w:r w:rsidR="6C3B74EB" w:rsidRPr="002F4F3D" w:rsidDel="008746B1">
            <w:delText xml:space="preserve"> </w:delText>
          </w:r>
        </w:del>
      </w:ins>
      <m:oMath>
        <m:sSub>
          <m:sSubPr>
            <m:ctrlPr>
              <w:ins w:id="451" w:author="Abe Jiang" w:date="2017-10-23T22:40:00Z">
                <w:rPr>
                  <w:rFonts w:ascii="Cambria Math" w:hAnsi="Cambria Math"/>
                  <w:i/>
                </w:rPr>
              </w:ins>
            </m:ctrlPr>
          </m:sSubPr>
          <m:e>
            <w:ins w:id="452" w:author="Abe Jiang" w:date="2017-10-23T22:40:00Z">
              <m:r>
                <w:rPr>
                  <w:rFonts w:ascii="Cambria Math" w:hAnsi="Cambria Math"/>
                </w:rPr>
                <m:t>P</m:t>
              </m:r>
            </w:ins>
          </m:e>
          <m:sub>
            <w:ins w:id="453" w:author="Abe Jiang" w:date="2017-10-23T22:40:00Z">
              <m:r>
                <w:rPr>
                  <w:rFonts w:ascii="Cambria Math" w:hAnsi="Cambria Math"/>
                </w:rPr>
                <m:t>i</m:t>
              </m:r>
            </w:ins>
          </m:sub>
        </m:sSub>
        <m:sSub>
          <m:sSubPr>
            <m:ctrlPr>
              <w:ins w:id="454" w:author="Abe Jiang" w:date="2017-10-23T22:40:00Z">
                <w:rPr>
                  <w:rFonts w:ascii="Cambria Math" w:hAnsi="Cambria Math"/>
                  <w:i/>
                </w:rPr>
              </w:ins>
            </m:ctrlPr>
          </m:sSubPr>
          <m:e>
            <w:ins w:id="455" w:author="Abe Jiang" w:date="2017-10-23T22:40:00Z">
              <m:r>
                <w:rPr>
                  <w:rFonts w:ascii="Cambria Math" w:hAnsi="Cambria Math"/>
                </w:rPr>
                <m:t>P</m:t>
              </m:r>
            </w:ins>
          </m:e>
          <m:sub>
            <w:ins w:id="456" w:author="Abe Jiang" w:date="2017-10-23T22:40:00Z">
              <m:r>
                <w:rPr>
                  <w:rFonts w:ascii="Cambria Math" w:hAnsi="Cambria Math"/>
                </w:rPr>
                <m:t>j</m:t>
              </m:r>
            </w:ins>
          </m:sub>
        </m:sSub>
      </m:oMath>
      <w:ins w:id="457" w:author="Dennis Shasha" w:date="2017-05-11T22:02:00Z">
        <w:del w:id="458" w:author="Abe Jiang" w:date="2017-10-23T22:37:00Z">
          <w:r w:rsidR="6C3B74EB" w:rsidRPr="002F4F3D" w:rsidDel="008746B1">
            <w:delText>Pi Pj</w:delText>
          </w:r>
        </w:del>
        <w:r w:rsidR="6C3B74EB" w:rsidRPr="48AF4840">
          <w:t>)</w:t>
        </w:r>
        <w:del w:id="459" w:author="Abe Jiang" w:date="2017-10-23T22:41:00Z">
          <w:r w:rsidR="6C3B74EB" w:rsidRPr="48AF4840" w:rsidDel="008746B1">
            <w:delText xml:space="preserve"> </w:delText>
          </w:r>
        </w:del>
      </w:ins>
      <w:r w:rsidRPr="002F4F3D">
        <w:t xml:space="preserve">. We are going to </w:t>
      </w:r>
      <w:ins w:id="460" w:author="Dennis Shasha" w:date="2017-05-11T22:03:00Z">
        <w:r w:rsidR="1AF5B338" w:rsidRPr="002F4F3D">
          <w:t xml:space="preserve">refer to </w:t>
        </w:r>
        <w:r w:rsidR="1AF5B338">
          <w:t>the condition defined in Theorem 1</w:t>
        </w:r>
      </w:ins>
      <w:del w:id="461" w:author="Dennis Shasha" w:date="2017-05-11T22:03:00Z">
        <w:r w:rsidRPr="002F4F3D" w:rsidDel="1AF5B338">
          <w:delText>call</w:delText>
        </w:r>
      </w:del>
      <w:r w:rsidRPr="48AF4840">
        <w:t xml:space="preserve"> </w:t>
      </w:r>
      <w:ins w:id="462" w:author="Dennis Shasha" w:date="2017-05-11T22:03:00Z">
        <w:r w:rsidR="1AF5B338" w:rsidRPr="002F4F3D">
          <w:t xml:space="preserve">as </w:t>
        </w:r>
      </w:ins>
      <w:del w:id="463" w:author="Dennis Shasha" w:date="2017-05-11T22:03:00Z">
        <w:r w:rsidRPr="002F4F3D" w:rsidDel="1AF5B338">
          <w:delText xml:space="preserve">it the </w:delText>
        </w:r>
      </w:del>
      <w:r w:rsidRPr="002F4F3D">
        <w:t>“</w:t>
      </w:r>
      <w:ins w:id="464" w:author="Abe Jiang" w:date="2017-10-23T23:12:00Z">
        <w:r w:rsidR="00656E32">
          <w:t>N</w:t>
        </w:r>
      </w:ins>
      <w:del w:id="465" w:author="Abe Jiang" w:date="2017-10-23T23:12:00Z">
        <w:r w:rsidRPr="002F4F3D" w:rsidDel="00656E32">
          <w:delText>n</w:delText>
        </w:r>
      </w:del>
      <w:r w:rsidRPr="002F4F3D">
        <w:t xml:space="preserve">ecessary </w:t>
      </w:r>
      <w:ins w:id="466" w:author="Abe Jiang" w:date="2017-10-23T23:12:00Z">
        <w:r w:rsidR="00656E32">
          <w:t>C</w:t>
        </w:r>
      </w:ins>
      <w:del w:id="467" w:author="Abe Jiang" w:date="2017-10-23T23:12:00Z">
        <w:r w:rsidRPr="002F4F3D" w:rsidDel="00656E32">
          <w:delText>c</w:delText>
        </w:r>
      </w:del>
      <w:r w:rsidRPr="002F4F3D">
        <w:t xml:space="preserve">ondition 1” in the </w:t>
      </w:r>
      <w:ins w:id="468" w:author="Dennis Shasha" w:date="2017-05-11T22:03:00Z">
        <w:r w:rsidR="1AF5B338" w:rsidRPr="002F4F3D">
          <w:t>sequel</w:t>
        </w:r>
      </w:ins>
      <w:del w:id="469" w:author="Dennis Shasha" w:date="2017-05-11T22:03:00Z">
        <w:r w:rsidRPr="002F4F3D" w:rsidDel="1AF5B338">
          <w:delText>future</w:delText>
        </w:r>
      </w:del>
      <w:r w:rsidRPr="48AF4840">
        <w:t xml:space="preserve"> </w:t>
      </w:r>
      <w:del w:id="470" w:author="Dennis Shasha" w:date="2017-05-11T22:03:00Z">
        <w:r w:rsidRPr="002F4F3D" w:rsidDel="1AF5B338">
          <w:delText>to refer to the condition defined in Theorem 1</w:delText>
        </w:r>
      </w:del>
      <w:r w:rsidRPr="002F4F3D">
        <w:t xml:space="preserve">. If two cubes do not satisfy the conditions of this theorem, </w:t>
      </w:r>
      <w:ins w:id="471" w:author="Abe Jiang" w:date="2017-10-23T22:42:00Z">
        <w:r w:rsidR="008746B1">
          <w:t>no pairs of points from them could possibly</w:t>
        </w:r>
      </w:ins>
      <w:del w:id="472" w:author="Abe Jiang" w:date="2017-10-23T22:42:00Z">
        <w:r w:rsidRPr="002F4F3D" w:rsidDel="008746B1">
          <w:delText>they</w:delText>
        </w:r>
      </w:del>
      <w:r w:rsidRPr="002F4F3D">
        <w:t xml:space="preserve"> </w:t>
      </w:r>
      <w:del w:id="473" w:author="Abe Jiang" w:date="2017-10-23T22:42:00Z">
        <w:r w:rsidRPr="002F4F3D" w:rsidDel="008746B1">
          <w:delText xml:space="preserve">are not going to </w:delText>
        </w:r>
      </w:del>
      <w:r w:rsidRPr="002F4F3D">
        <w:t>match the edge</w:t>
      </w:r>
      <w:ins w:id="474" w:author="Abe Jiang" w:date="2017-10-23T22:41:00Z">
        <m:oMath>
          <m:r>
            <m:rPr>
              <m:sty m:val="p"/>
            </m:rPr>
            <w:rPr>
              <w:rFonts w:ascii="Cambria Math" w:hAnsi="Cambria Math"/>
            </w:rPr>
            <m:t xml:space="preserve"> </m:t>
          </m:r>
        </m:oMath>
      </w:ins>
      <w:ins w:id="475" w:author="Dennis Shasha" w:date="2017-05-11T22:03:00Z">
        <w:del w:id="476" w:author="Abe Jiang" w:date="2017-10-23T22:41:00Z">
          <w:r w:rsidR="1AF5B338" w:rsidRPr="002F4F3D" w:rsidDel="008746B1">
            <w:delText xml:space="preserve"> </w:delText>
          </w:r>
        </w:del>
      </w:ins>
      <w:ins w:id="477" w:author="Abe Jiang" w:date="2017-10-23T22:41:00Z">
        <m:oMath>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oMath>
      </w:ins>
      <w:ins w:id="478" w:author="Dennis Shasha" w:date="2017-05-11T22:03:00Z">
        <w:del w:id="479" w:author="Abe Jiang" w:date="2017-10-23T22:41:00Z">
          <w:r w:rsidR="1AF5B338" w:rsidRPr="002F4F3D" w:rsidDel="008746B1">
            <w:delText>P</w:delText>
          </w:r>
        </w:del>
      </w:ins>
      <w:ins w:id="480" w:author="Dennis Shasha" w:date="2017-05-11T22:04:00Z">
        <w:del w:id="481" w:author="Abe Jiang" w:date="2017-10-23T22:41:00Z">
          <w:r w:rsidR="48AF4840" w:rsidRPr="002F4F3D" w:rsidDel="008746B1">
            <w:delText>i Pj</w:delText>
          </w:r>
        </w:del>
      </w:ins>
      <w:r w:rsidRPr="002F4F3D">
        <w:t>, and will be rejected. That’s why we consider this to be a rejection condition</w:t>
      </w:r>
      <w:ins w:id="482" w:author="Abe Jiang" w:date="2017-10-23T22:42:00Z">
        <w:r w:rsidR="008746B1">
          <w:t xml:space="preserve"> for pairs of cubes</w:t>
        </w:r>
      </w:ins>
      <w:r w:rsidRPr="002F4F3D">
        <w:t>. By contrast, we have the following “</w:t>
      </w:r>
      <w:ins w:id="483" w:author="Abe Jiang" w:date="2017-10-23T23:11:00Z">
        <w:r w:rsidR="00656E32">
          <w:t>S</w:t>
        </w:r>
      </w:ins>
      <w:del w:id="484" w:author="Abe Jiang" w:date="2017-10-23T23:11:00Z">
        <w:r w:rsidRPr="002F4F3D" w:rsidDel="00656E32">
          <w:delText>s</w:delText>
        </w:r>
      </w:del>
      <w:r w:rsidRPr="002F4F3D">
        <w:t xml:space="preserve">ufficient </w:t>
      </w:r>
      <w:ins w:id="485" w:author="Abe Jiang" w:date="2017-10-23T23:11:00Z">
        <w:r w:rsidR="00656E32">
          <w:t>C</w:t>
        </w:r>
      </w:ins>
      <w:del w:id="486" w:author="Abe Jiang" w:date="2017-10-23T23:11:00Z">
        <w:r w:rsidRPr="002F4F3D" w:rsidDel="00656E32">
          <w:delText>c</w:delText>
        </w:r>
      </w:del>
      <w:r w:rsidRPr="002F4F3D">
        <w:t>ondition 2” for all pairs of points from two leaf cubes to be desirable (an acceptance condition).</w:t>
      </w:r>
    </w:p>
    <w:p w14:paraId="3472361A" w14:textId="45CFC47C" w:rsidR="0083241B" w:rsidRPr="0038481E" w:rsidRDefault="0083241B" w:rsidP="00B92D25">
      <w:pPr>
        <w:rPr>
          <w:i/>
        </w:rPr>
      </w:pPr>
      <w:r w:rsidRPr="0038481E">
        <w:rPr>
          <w:b/>
          <w:i/>
        </w:rPr>
        <w:t>Theorem 2</w:t>
      </w:r>
      <w:bookmarkStart w:id="487" w:name="BMthm_2"/>
      <w:bookmarkEnd w:id="487"/>
      <w:r w:rsidR="00B92D25" w:rsidRPr="0038481E">
        <w:rPr>
          <w:b/>
          <w:i/>
        </w:rPr>
        <w:t>.</w:t>
      </w:r>
      <w:r w:rsidR="00B92D25" w:rsidRPr="0038481E">
        <w:rPr>
          <w:i/>
        </w:rPr>
        <w:t xml:space="preserve"> </w:t>
      </w:r>
      <w:r w:rsidRPr="0038481E">
        <w:rPr>
          <w:i/>
        </w:rPr>
        <w:t xml:space="preserve">If </w:t>
      </w:r>
      <m:oMath>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r>
          <w:rPr>
            <w:rFonts w:ascii="Cambria Math" w:hAnsi="Cambria Math" w:hint="eastAsia"/>
          </w:rPr>
          <m:t>≤</m:t>
        </m:r>
        <m:r>
          <w:rPr>
            <w:rFonts w:ascii="Cambria Math" w:hAnsi="Cambria Math"/>
          </w:rPr>
          <m:t>d&lt;</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oMath>
      <w:r w:rsidR="00BE5958">
        <w:rPr>
          <w:i/>
        </w:rPr>
        <w:t xml:space="preserve">, </w:t>
      </w:r>
      <w:r w:rsidRPr="0038481E">
        <w:rPr>
          <w:i/>
        </w:rPr>
        <w:t>then all pairs of points</w:t>
      </w:r>
      <w:ins w:id="488" w:author="Abe Jiang" w:date="2017-10-23T22:57:00Z">
        <m:oMath>
          <m:r>
            <w:rPr>
              <w:rFonts w:ascii="Cambria Math" w:hAnsi="Cambria Math"/>
            </w:rPr>
            <m:t xml:space="preserve"> </m:t>
          </m:r>
        </m:oMath>
      </w:ins>
      <m:oMath>
        <m:d>
          <m:dPr>
            <m:ctrlPr>
              <w:rPr>
                <w:rFonts w:ascii="Cambria Math" w:hAnsi="Cambria Math"/>
                <w:i/>
              </w:rPr>
            </m:ctrlPr>
          </m:dPr>
          <m:e>
            <m:r>
              <w:rPr>
                <w:rFonts w:ascii="Cambria Math" w:hAnsi="Cambria Math"/>
              </w:rPr>
              <m:t>G, H</m:t>
            </m:r>
          </m:e>
        </m:d>
        <m:r>
          <w:rPr>
            <w:rFonts w:ascii="Cambria Math" w:hAnsi="Cambria Math" w:hint="eastAsia"/>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oMath>
      <w:r w:rsidRPr="0038481E">
        <w:rPr>
          <w:i/>
        </w:rPr>
        <w:t xml:space="preserve">  satisfy</w:t>
      </w:r>
      <w:ins w:id="489" w:author="Abe Jiang" w:date="2017-10-23T22:57:00Z">
        <m:oMath>
          <m:r>
            <w:rPr>
              <w:rFonts w:ascii="Cambria Math" w:hAnsi="Cambria Math"/>
            </w:rPr>
            <m:t xml:space="preserve"> </m:t>
          </m:r>
        </m:oMath>
      </w:ins>
      <w:del w:id="490" w:author="Abe Jiang" w:date="2017-10-23T22:57:00Z">
        <w:r w:rsidR="00BE5958" w:rsidDel="00974D7E">
          <w:rPr>
            <w:i/>
          </w:rPr>
          <w:delText xml:space="preserve"> </w:delText>
        </w:r>
      </w:del>
      <m:oMath>
        <m:d>
          <m:dPr>
            <m:begChr m:val="|"/>
            <m:endChr m:val="|"/>
            <m:ctrlPr>
              <w:rPr>
                <w:rFonts w:ascii="Cambria Math" w:hAnsi="Cambria Math"/>
                <w:i/>
              </w:rPr>
            </m:ctrlPr>
          </m:dPr>
          <m:e>
            <m:r>
              <w:rPr>
                <w:rFonts w:ascii="Cambria Math" w:hAnsi="Cambria Math"/>
              </w:rPr>
              <m:t>GH-</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e>
        </m:d>
        <m:r>
          <w:rPr>
            <w:rFonts w:ascii="Cambria Math" w:hAnsi="Cambria Math" w:hint="eastAsia"/>
          </w:rPr>
          <m:t>≤</m:t>
        </m:r>
        <m:sSub>
          <m:sSubPr>
            <m:ctrlPr>
              <w:rPr>
                <w:rFonts w:ascii="Cambria Math" w:hAnsi="Cambria Math"/>
                <w:i/>
              </w:rPr>
            </m:ctrlPr>
          </m:sSubPr>
          <m:e>
            <m:r>
              <w:rPr>
                <w:rFonts w:ascii="Cambria Math" w:hAnsi="Cambria Math"/>
              </w:rPr>
              <m:t>ε</m:t>
            </m:r>
          </m:e>
          <m:sub>
            <m:r>
              <w:rPr>
                <w:rFonts w:ascii="Cambria Math" w:hAnsi="Cambria Math"/>
              </w:rPr>
              <m:t>T</m:t>
            </m:r>
          </m:sub>
        </m:sSub>
      </m:oMath>
      <w:r w:rsidR="0038481E" w:rsidRPr="0038481E">
        <w:rPr>
          <w:i/>
        </w:rPr>
        <w:t>.</w:t>
      </w:r>
    </w:p>
    <w:p w14:paraId="1C924B4E" w14:textId="5207B0B0" w:rsidR="0083241B" w:rsidRPr="002F4F3D" w:rsidRDefault="0083241B" w:rsidP="00B92D25">
      <w:r w:rsidRPr="002F4F3D">
        <w:t>Notice that the condition of Theorem </w:t>
      </w:r>
      <w:r w:rsidR="00BE5958">
        <w:t>2</w:t>
      </w:r>
      <w:r w:rsidR="005C7D4F">
        <w:fldChar w:fldCharType="begin"/>
      </w:r>
      <w:r w:rsidR="005C7D4F">
        <w:instrText xml:space="preserve">REF BMthm_2 \* MERGEFORMAT </w:instrText>
      </w:r>
      <w:r w:rsidR="005C7D4F">
        <w:fldChar w:fldCharType="end"/>
      </w:r>
      <w:r w:rsidRPr="002F4F3D">
        <w:t xml:space="preserve"> can hold only when</w:t>
      </w:r>
      <w:ins w:id="491" w:author="Abe Jiang" w:date="2017-10-23T22:53:00Z">
        <m:oMath>
          <m:r>
            <w:rPr>
              <w:rFonts w:ascii="Cambria Math" w:hAnsi="Cambria Math"/>
            </w:rPr>
            <m:t xml:space="preserve"> </m:t>
          </m:r>
        </m:oMath>
      </w:ins>
      <w:del w:id="492" w:author="Abe Jiang" w:date="2017-10-23T22:53:00Z">
        <w:r w:rsidR="00BE5958" w:rsidRPr="00BA733D" w:rsidDel="002373F0">
          <w:rPr>
            <w:i/>
          </w:rPr>
          <w:delText xml:space="preserve"> </w:delText>
        </w:r>
      </w:del>
      <m:oMath>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r>
          <w:rPr>
            <w:rFonts w:ascii="Cambria Math" w:hAnsi="Cambria Math" w:hint="eastAsia"/>
          </w:rPr>
          <m:t>≤</m:t>
        </m:r>
        <m:r>
          <w:rPr>
            <w:rFonts w:ascii="Cambria Math" w:hAnsi="Cambria Math"/>
          </w:rPr>
          <m:t>d&lt;</m:t>
        </m:r>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r>
          <w:rPr>
            <w:rFonts w:ascii="Cambria Math" w:hAnsi="Cambria Math"/>
          </w:rPr>
          <m:t>l</m:t>
        </m:r>
      </m:oMath>
      <w:r w:rsidRPr="002F4F3D">
        <w:t>, or when</w:t>
      </w:r>
      <w:ins w:id="493" w:author="Abe Jiang" w:date="2017-10-23T22:53:00Z">
        <m:oMath>
          <m:r>
            <w:rPr>
              <w:rFonts w:ascii="Cambria Math" w:hAnsi="Cambria Math"/>
            </w:rPr>
            <m:t xml:space="preserve"> </m:t>
          </m:r>
        </m:oMath>
      </w:ins>
      <w:del w:id="494" w:author="Abe Jiang" w:date="2017-10-23T22:53:00Z">
        <w:r w:rsidRPr="002F4F3D" w:rsidDel="002373F0">
          <w:delText xml:space="preserve"> </w:delText>
        </w:r>
      </w:del>
      <m:oMath>
        <m:r>
          <w:rPr>
            <w:rFonts w:ascii="Cambria Math" w:hAnsi="Cambria Math"/>
          </w:rPr>
          <m:t>l</m:t>
        </m:r>
        <m:r>
          <w:rPr>
            <w:rFonts w:ascii="Cambria Math" w:hAnsi="Cambria Math" w:hint="eastAsia"/>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rPr>
            </m:ctrlPr>
          </m:radPr>
          <m:deg/>
          <m:e>
            <m:r>
              <w:rPr>
                <w:rFonts w:ascii="Cambria Math" w:hAnsi="Cambria Math"/>
              </w:rPr>
              <m:t>3</m:t>
            </m:r>
          </m:e>
        </m:rad>
      </m:oMath>
      <w:r w:rsidRPr="002F4F3D">
        <w:t>. Because the leaf cubes of the octrees must have length</w:t>
      </w:r>
      <w:ins w:id="495" w:author="Abe Jiang" w:date="2017-10-23T22:53:00Z">
        <m:oMath>
          <m:r>
            <w:rPr>
              <w:rFonts w:ascii="Cambria Math" w:hAnsi="Cambria Math"/>
            </w:rPr>
            <m:t xml:space="preserve"> </m:t>
          </m:r>
        </m:oMath>
      </w:ins>
      <w:del w:id="496" w:author="Abe Jiang" w:date="2017-10-23T22:53:00Z">
        <w:r w:rsidRPr="002F4F3D" w:rsidDel="002373F0">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hint="eastAsia"/>
          </w:rPr>
          <m:t>≤</m:t>
        </m:r>
        <m:r>
          <w:rPr>
            <w:rFonts w:ascii="Cambria Math" w:hAnsi="Cambria Math"/>
          </w:rPr>
          <m:t>2</m:t>
        </m:r>
        <m:sSub>
          <m:sSubPr>
            <m:ctrlPr>
              <w:rPr>
                <w:rFonts w:ascii="Cambria Math" w:hAnsi="Cambria Math"/>
                <w:i/>
              </w:rPr>
            </m:ctrlPr>
          </m:sSubPr>
          <m:e>
            <m:r>
              <w:rPr>
                <w:rFonts w:ascii="Cambria Math" w:hAnsi="Cambria Math"/>
              </w:rPr>
              <m:t>l</m:t>
            </m:r>
          </m:e>
          <m:sub>
            <m:r>
              <w:rPr>
                <w:rFonts w:ascii="Cambria Math" w:hAnsi="Cambria Math"/>
              </w:rPr>
              <m:t>s</m:t>
            </m:r>
          </m:sub>
        </m:sSub>
      </m:oMath>
      <w:r w:rsidRPr="002F4F3D">
        <w:t>, we require</w:t>
      </w:r>
      <w:ins w:id="497" w:author="Abe Jiang" w:date="2017-10-23T22:53:00Z">
        <m:oMath>
          <m:r>
            <w:rPr>
              <w:rFonts w:ascii="Cambria Math" w:hAnsi="Cambria Math"/>
            </w:rPr>
            <m:t xml:space="preserve"> </m:t>
          </m:r>
        </m:oMath>
      </w:ins>
      <w:del w:id="498" w:author="Abe Jiang" w:date="2017-10-23T22:53:00Z">
        <w:r w:rsidRPr="002F4F3D" w:rsidDel="002373F0">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s</m:t>
            </m:r>
          </m:sub>
        </m:sSub>
        <m:r>
          <w:rPr>
            <w:rFonts w:ascii="Cambria Math" w:hAnsi="Cambria Math" w:hint="eastAsia"/>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oMath>
      <w:r w:rsidRPr="002F4F3D">
        <w:t>.</w:t>
      </w:r>
    </w:p>
    <w:p w14:paraId="335FAA3B" w14:textId="36FE1E2E" w:rsidR="0083241B" w:rsidRPr="008124D4" w:rsidRDefault="0083241B" w:rsidP="00B92D25">
      <w:r w:rsidRPr="002F4F3D">
        <w:t>Let</w:t>
      </w:r>
      <w:ins w:id="499" w:author="Abe Jiang" w:date="2017-10-23T22:53:00Z">
        <m:oMath>
          <m:r>
            <m:rPr>
              <m:sty m:val="p"/>
            </m:rPr>
            <w:rPr>
              <w:rFonts w:ascii="Cambria Math" w:hAnsi="Cambria Math"/>
            </w:rPr>
            <m:t xml:space="preserve"> </m:t>
          </m:r>
        </m:oMath>
      </w:ins>
      <w:del w:id="500" w:author="Abe Jiang" w:date="2017-10-23T22:53:00Z">
        <w:r w:rsidRPr="002F4F3D" w:rsidDel="002373F0">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i</m:t>
            </m:r>
          </m:sub>
        </m:sSub>
        <w:ins w:id="501" w:author="Abe Jiang" w:date="2017-10-23T22:53:00Z">
          <m:r>
            <w:rPr>
              <w:rFonts w:ascii="Cambria Math" w:hAnsi="Cambria Math"/>
            </w:rPr>
            <m:t xml:space="preserve"> </m:t>
          </m:r>
        </w:ins>
      </m:oMath>
      <w:del w:id="502" w:author="Abe Jiang" w:date="2017-10-23T22:53:00Z">
        <w:r w:rsidRPr="002F4F3D" w:rsidDel="002373F0">
          <w:delText xml:space="preserve"> </w:delText>
        </w:r>
      </w:del>
      <w:r w:rsidRPr="002F4F3D">
        <w:t>be the octree generated from manifold</w:t>
      </w:r>
      <w:ins w:id="503" w:author="Abe Jiang" w:date="2017-10-23T22:53:00Z">
        <m:oMath>
          <m:r>
            <w:rPr>
              <w:rFonts w:ascii="Cambria Math" w:hAnsi="Cambria Math"/>
            </w:rPr>
            <m:t xml:space="preserve"> </m:t>
          </m:r>
        </m:oMath>
      </w:ins>
      <w:del w:id="504" w:author="Abe Jiang" w:date="2017-10-23T22:53:00Z">
        <w:r w:rsidRPr="002F4F3D" w:rsidDel="002373F0">
          <w:delText xml:space="preserve"> </w:delText>
        </w:r>
      </w:del>
      <m:oMath>
        <m:sSub>
          <m:sSubPr>
            <m:ctrlPr>
              <w:rPr>
                <w:rFonts w:ascii="Cambria Math" w:hAnsi="Cambria Math"/>
                <w:i/>
              </w:rPr>
            </m:ctrlPr>
          </m:sSubPr>
          <m:e>
            <m:r>
              <w:rPr>
                <w:rFonts w:ascii="Cambria Math" w:hAnsi="Cambria Math"/>
              </w:rPr>
              <m:t>A</m:t>
            </m:r>
          </m:e>
          <m:sub>
            <m:r>
              <w:rPr>
                <w:rFonts w:ascii="Cambria Math" w:hAnsi="Cambria Math"/>
              </w:rPr>
              <m:t>i</m:t>
            </m:r>
          </m:sub>
        </m:sSub>
        <w:ins w:id="505" w:author="Abe Jiang" w:date="2017-10-23T22:53:00Z">
          <m:r>
            <w:rPr>
              <w:rFonts w:ascii="Cambria Math" w:hAnsi="Cambria Math"/>
            </w:rPr>
            <m:t xml:space="preserve"> </m:t>
          </m:r>
        </w:ins>
      </m:oMath>
      <w:del w:id="506" w:author="Abe Jiang" w:date="2017-10-23T22:53:00Z">
        <w:r w:rsidRPr="002F4F3D" w:rsidDel="002373F0">
          <w:delText xml:space="preserve"> </w:delText>
        </w:r>
      </w:del>
      <w:r w:rsidRPr="002F4F3D">
        <w:t>for</w:t>
      </w:r>
      <w:ins w:id="507" w:author="Abe Jiang" w:date="2017-10-23T22:53:00Z">
        <m:oMath>
          <m:r>
            <w:rPr>
              <w:rFonts w:ascii="Cambria Math" w:hAnsi="Cambria Math"/>
            </w:rPr>
            <m:t xml:space="preserve"> </m:t>
          </m:r>
        </m:oMath>
      </w:ins>
      <w:del w:id="508" w:author="Abe Jiang" w:date="2017-10-23T22:53:00Z">
        <w:r w:rsidRPr="002F4F3D" w:rsidDel="002373F0">
          <w:delText xml:space="preserve"> </w:delText>
        </w:r>
      </w:del>
      <m:oMath>
        <m:r>
          <w:rPr>
            <w:rFonts w:ascii="Cambria Math" w:hAnsi="Cambria Math"/>
          </w:rPr>
          <m:t>i=1, 2, …, n</m:t>
        </m:r>
      </m:oMath>
      <w:r w:rsidRPr="002F4F3D">
        <w:t>. Algorithm</w:t>
      </w:r>
      <w:r w:rsidR="00FB5EB0">
        <w:t xml:space="preserve"> 1</w:t>
      </w:r>
      <w:r w:rsidRPr="002F4F3D">
        <w:t xml:space="preserve"> gives the pseudo code of the adaptive geometric search al</w:t>
      </w:r>
      <w:r w:rsidR="00BE5958">
        <w:t>gorithm.</w:t>
      </w:r>
      <w:ins w:id="509" w:author="Tian Jiang" w:date="2017-04-30T12:27:00Z">
        <w:r w:rsidR="008124D4">
          <w:t xml:space="preserve"> </w:t>
        </w:r>
      </w:ins>
      <w:ins w:id="510" w:author="Tian Jiang" w:date="2017-04-30T12:28:00Z">
        <w:r w:rsidR="008B40BB">
          <w:t>Fig. 2</w:t>
        </w:r>
      </w:ins>
      <w:ins w:id="511" w:author="Tian Jiang" w:date="2017-04-30T12:29:00Z">
        <w:r w:rsidR="008124D4">
          <w:t xml:space="preserve"> illustrates the algorithm graphically.</w:t>
        </w:r>
      </w:ins>
    </w:p>
    <w:p w14:paraId="78126A6E" w14:textId="133F88F0" w:rsidR="0083241B" w:rsidRPr="002F4F3D" w:rsidRDefault="0083241B" w:rsidP="0038481E">
      <w:pPr>
        <w:pStyle w:val="Heading2"/>
      </w:pPr>
      <w:r w:rsidRPr="002F4F3D">
        <w:t>Algorithmic Complexity</w:t>
      </w:r>
    </w:p>
    <w:p w14:paraId="7589E55C" w14:textId="2CC700CB" w:rsidR="0083241B" w:rsidRPr="002F4F3D" w:rsidRDefault="0083241B" w:rsidP="00B92D25">
      <w:r w:rsidRPr="002F4F3D">
        <w:t>The adaptive geometric search algorithm has three parts, building the octrees, adaptively searching every two octrees and the graph search. Let</w:t>
      </w:r>
      <w:ins w:id="512" w:author="Abe Jiang" w:date="2017-10-23T22:54:00Z">
        <m:oMath>
          <m:r>
            <w:rPr>
              <w:rFonts w:ascii="Cambria Math" w:hAnsi="Cambria Math"/>
            </w:rPr>
            <m:t xml:space="preserve"> </m:t>
          </m:r>
        </m:oMath>
      </w:ins>
      <w:del w:id="513" w:author="Abe Jiang" w:date="2017-10-23T22:54:00Z">
        <w:r w:rsidR="00BA733D" w:rsidDel="002373F0">
          <w:delText xml:space="preserve"> </w:delText>
        </w:r>
      </w:del>
      <m:oMath>
        <m:r>
          <w:rPr>
            <w:rFonts w:ascii="Cambria Math" w:hAnsi="Cambria Math"/>
          </w:rPr>
          <m:t>N</m:t>
        </m:r>
        <w:ins w:id="514" w:author="Abe Jiang" w:date="2017-10-23T22:54:00Z">
          <m:r>
            <w:rPr>
              <w:rFonts w:ascii="Cambria Math" w:hAnsi="Cambria Math"/>
            </w:rPr>
            <m:t xml:space="preserve"> </m:t>
          </m:r>
        </w:ins>
      </m:oMath>
      <w:del w:id="515" w:author="Abe Jiang" w:date="2017-10-23T22:54:00Z">
        <w:r w:rsidRPr="002F4F3D" w:rsidDel="002373F0">
          <w:delText xml:space="preserve"> </w:delText>
        </w:r>
      </w:del>
      <w:r w:rsidRPr="002F4F3D">
        <w:t xml:space="preserve">be the number of sample points from each manifold. For </w:t>
      </w:r>
      <w:r w:rsidR="00BA733D" w:rsidRPr="002F4F3D">
        <w:t>convenience,</w:t>
      </w:r>
      <w:r w:rsidRPr="002F4F3D">
        <w:t xml:space="preserve"> we build all octrees with the same initial cube length</w:t>
      </w:r>
      <w:ins w:id="516" w:author="Abe Jiang" w:date="2017-10-23T22:54:00Z">
        <m:oMath>
          <m:r>
            <w:rPr>
              <w:rFonts w:ascii="Cambria Math" w:hAnsi="Cambria Math"/>
            </w:rPr>
            <m:t xml:space="preserve"> </m:t>
          </m:r>
        </m:oMath>
      </w:ins>
      <w:del w:id="517" w:author="Abe Jiang" w:date="2017-10-23T22:54:00Z">
        <w:r w:rsidRPr="002F4F3D" w:rsidDel="002373F0">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0</m:t>
            </m:r>
          </m:sub>
        </m:sSub>
      </m:oMath>
      <w:r w:rsidRPr="002F4F3D">
        <w:t>. The time complexity of building an octree with initial cube length</w:t>
      </w:r>
      <w:ins w:id="518" w:author="Abe Jiang" w:date="2017-10-23T22:54:00Z">
        <m:oMath>
          <m:r>
            <w:rPr>
              <w:rFonts w:ascii="Cambria Math" w:hAnsi="Cambria Math"/>
            </w:rPr>
            <m:t xml:space="preserve"> </m:t>
          </m:r>
        </m:oMath>
      </w:ins>
      <w:del w:id="519" w:author="Abe Jiang" w:date="2017-10-23T22:54:00Z">
        <w:r w:rsidRPr="002F4F3D" w:rsidDel="002373F0">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0</m:t>
            </m:r>
          </m:sub>
        </m:sSub>
        <w:ins w:id="520" w:author="Abe Jiang" w:date="2017-10-23T22:54:00Z">
          <m:r>
            <w:rPr>
              <w:rFonts w:ascii="Cambria Math" w:hAnsi="Cambria Math"/>
            </w:rPr>
            <m:t xml:space="preserve"> </m:t>
          </m:r>
        </w:ins>
      </m:oMath>
      <w:del w:id="521" w:author="Abe Jiang" w:date="2017-10-23T22:54:00Z">
        <w:r w:rsidRPr="002F4F3D" w:rsidDel="002373F0">
          <w:delText xml:space="preserve"> </w:delText>
        </w:r>
      </w:del>
      <w:r w:rsidRPr="002F4F3D">
        <w:t>and minimum cube length</w:t>
      </w:r>
      <w:ins w:id="522" w:author="Abe Jiang" w:date="2017-10-23T22:54:00Z">
        <m:oMath>
          <m:r>
            <w:rPr>
              <w:rFonts w:ascii="Cambria Math" w:hAnsi="Cambria Math"/>
            </w:rPr>
            <m:t xml:space="preserve"> </m:t>
          </m:r>
        </m:oMath>
      </w:ins>
      <w:del w:id="523" w:author="Abe Jiang" w:date="2017-10-23T22:54:00Z">
        <w:r w:rsidRPr="002F4F3D" w:rsidDel="002373F0">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s</m:t>
            </m:r>
          </m:sub>
        </m:sSub>
        <w:ins w:id="524" w:author="Abe Jiang" w:date="2017-10-23T22:54:00Z">
          <m:r>
            <w:rPr>
              <w:rFonts w:ascii="Cambria Math" w:hAnsi="Cambria Math"/>
            </w:rPr>
            <m:t xml:space="preserve"> </m:t>
          </m:r>
        </w:ins>
      </m:oMath>
      <w:del w:id="525" w:author="Abe Jiang" w:date="2017-10-23T22:54:00Z">
        <w:r w:rsidRPr="002F4F3D" w:rsidDel="002373F0">
          <w:delText xml:space="preserve"> </w:delText>
        </w:r>
      </w:del>
      <w:r w:rsidRPr="002F4F3D">
        <w:t>is</w:t>
      </w:r>
      <w:ins w:id="526" w:author="Abe Jiang" w:date="2017-10-23T22:54:00Z">
        <m:oMath>
          <m:r>
            <w:rPr>
              <w:rFonts w:ascii="Cambria Math" w:hAnsi="Cambria Math"/>
            </w:rPr>
            <m:t xml:space="preserve"> </m:t>
          </m:r>
        </m:oMath>
      </w:ins>
      <w:del w:id="527" w:author="Abe Jiang" w:date="2017-10-23T22:54:00Z">
        <w:r w:rsidR="00BA733D" w:rsidDel="002373F0">
          <w:delText xml:space="preserve"> </w:delText>
        </w:r>
      </w:del>
      <m:oMath>
        <m:r>
          <w:rPr>
            <w:rFonts w:ascii="Cambria Math" w:hAnsi="Cambria Math"/>
          </w:rPr>
          <m:t>O(</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ctrlPr>
                  <w:rPr>
                    <w:rFonts w:ascii="Cambria Math" w:hAnsi="Cambria Math"/>
                  </w:rPr>
                </m:ctrlPr>
              </m:sub>
            </m:sSub>
          </m:fName>
          <m:e>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s</m:t>
                    </m:r>
                  </m:sub>
                </m:sSub>
              </m:e>
            </m:d>
            <m:r>
              <w:rPr>
                <w:rFonts w:ascii="Cambria Math" w:hAnsi="Cambria Math"/>
              </w:rPr>
              <m:t>N)</m:t>
            </m:r>
          </m:e>
        </m:func>
      </m:oMath>
      <w:del w:id="528" w:author="Abe Jiang" w:date="2017-10-23T22:44:00Z">
        <w:r w:rsidR="00BA733D" w:rsidDel="008746B1">
          <w:delText xml:space="preserve"> </w:delText>
        </w:r>
      </w:del>
      <w:r w:rsidRPr="002F4F3D">
        <w:t>.</w:t>
      </w:r>
    </w:p>
    <w:p w14:paraId="4579D1DE" w14:textId="77C5EF44" w:rsidR="00023D61" w:rsidRPr="00BA733D" w:rsidRDefault="00BA733D" w:rsidP="00354921">
      <w:r w:rsidRPr="002F4F3D">
        <w:t>Next,</w:t>
      </w:r>
      <w:r w:rsidR="0083241B" w:rsidRPr="002F4F3D">
        <w:t xml:space="preserve"> we compute the time complexity of the adaptive search between any two octrees (without loss of generality) called</w:t>
      </w:r>
      <w:ins w:id="529" w:author="Abe Jiang" w:date="2017-10-23T22:55:00Z">
        <m:oMath>
          <m:r>
            <w:rPr>
              <w:rFonts w:ascii="Cambria Math" w:hAnsi="Cambria Math"/>
            </w:rPr>
            <m:t xml:space="preserve"> </m:t>
          </m:r>
        </m:oMath>
      </w:ins>
      <w:del w:id="530" w:author="Abe Jiang" w:date="2017-10-23T22:55:00Z">
        <w:r w:rsidR="0083241B" w:rsidRPr="002F4F3D" w:rsidDel="002373F0">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 xml:space="preserve"> t</m:t>
            </m:r>
          </m:e>
          <m:sub>
            <m:r>
              <w:rPr>
                <w:rFonts w:ascii="Cambria Math" w:hAnsi="Cambria Math"/>
              </w:rPr>
              <m:t>2</m:t>
            </m:r>
          </m:sub>
        </m:sSub>
      </m:oMath>
      <w:r w:rsidR="0083241B" w:rsidRPr="002F4F3D">
        <w:t>. Let the corresponding polygon edge length be</w:t>
      </w:r>
      <w:ins w:id="531" w:author="Abe Jiang" w:date="2017-10-23T22:55:00Z">
        <m:oMath>
          <m:r>
            <m:rPr>
              <m:sty m:val="p"/>
            </m:rPr>
            <w:rPr>
              <w:rFonts w:ascii="Cambria Math" w:hAnsi="Cambria Math"/>
            </w:rPr>
            <m:t xml:space="preserve"> </m:t>
          </m:r>
        </m:oMath>
      </w:ins>
      <w:del w:id="532" w:author="Abe Jiang" w:date="2017-10-23T22:55:00Z">
        <w:r w:rsidR="0083241B" w:rsidRPr="002F4F3D" w:rsidDel="002373F0">
          <w:delText xml:space="preserve"> </w:delText>
        </w:r>
      </w:del>
      <m:oMath>
        <m:sSup>
          <m:sSupPr>
            <m:ctrlPr>
              <w:rPr>
                <w:rFonts w:ascii="Cambria Math" w:hAnsi="Cambria Math"/>
                <w:i/>
              </w:rPr>
            </m:ctrlPr>
          </m:sSupPr>
          <m:e>
            <m:r>
              <w:rPr>
                <w:rFonts w:ascii="Cambria Math" w:hAnsi="Cambria Math"/>
              </w:rPr>
              <m:t>l</m:t>
            </m:r>
          </m:e>
          <m:sup>
            <m:r>
              <w:rPr>
                <w:rFonts w:ascii="Cambria Math" w:hAnsi="Cambria Math"/>
              </w:rPr>
              <m:t>*</m:t>
            </m:r>
          </m:sup>
        </m:sSup>
      </m:oMath>
      <w:r w:rsidR="0083241B" w:rsidRPr="002F4F3D">
        <w:t>.</w:t>
      </w:r>
    </w:p>
    <w:p w14:paraId="5E1D341D" w14:textId="4DDC7875" w:rsidR="0083241B" w:rsidRPr="0038481E" w:rsidRDefault="0083241B" w:rsidP="00B92D25">
      <w:pPr>
        <w:rPr>
          <w:i/>
        </w:rPr>
      </w:pPr>
      <w:r w:rsidRPr="0038481E">
        <w:rPr>
          <w:b/>
          <w:i/>
        </w:rPr>
        <w:t>Theorem 3</w:t>
      </w:r>
      <w:r w:rsidR="0038481E">
        <w:rPr>
          <w:b/>
          <w:i/>
        </w:rPr>
        <w:t>.</w:t>
      </w:r>
      <w:r w:rsidR="00102C98">
        <w:rPr>
          <w:i/>
        </w:rPr>
        <w:t xml:space="preserve"> </w:t>
      </w:r>
      <w:r w:rsidRPr="0038481E">
        <w:rPr>
          <w:i/>
        </w:rPr>
        <w:t>If we set</w:t>
      </w:r>
      <w:ins w:id="533" w:author="Abe Jiang" w:date="2017-10-23T22:57:00Z">
        <m:oMath>
          <m:r>
            <w:rPr>
              <w:rFonts w:ascii="Cambria Math" w:hAnsi="Cambria Math"/>
            </w:rPr>
            <m:t xml:space="preserve"> </m:t>
          </m:r>
        </m:oMath>
      </w:ins>
      <w:del w:id="534" w:author="Abe Jiang" w:date="2017-10-23T22:57:00Z">
        <w:r w:rsidR="00354921" w:rsidDel="00974D7E">
          <w:rPr>
            <w:i/>
          </w:rPr>
          <w:delText xml:space="preserve"> </w:delText>
        </w:r>
      </w:del>
      <m:oMath>
        <m:sSub>
          <m:sSubPr>
            <m:ctrlPr>
              <w:ins w:id="535" w:author="Abe Jiang" w:date="2017-10-23T23:03:00Z">
                <w:rPr>
                  <w:rFonts w:ascii="Cambria Math" w:hAnsi="Cambria Math"/>
                  <w:i/>
                </w:rPr>
              </w:ins>
            </m:ctrlPr>
          </m:sSubPr>
          <m:e>
            <w:ins w:id="536" w:author="Abe Jiang" w:date="2017-10-23T23:03:00Z">
              <m:r>
                <w:rPr>
                  <w:rFonts w:ascii="Cambria Math" w:hAnsi="Cambria Math"/>
                </w:rPr>
                <m:t>l</m:t>
              </m:r>
            </w:ins>
          </m:e>
          <m:sub>
            <w:ins w:id="537" w:author="Abe Jiang" w:date="2017-10-23T23:03:00Z">
              <m:r>
                <w:rPr>
                  <w:rFonts w:ascii="Cambria Math" w:hAnsi="Cambria Math"/>
                </w:rPr>
                <m:t>s</m:t>
              </m:r>
            </w:ins>
          </m:sub>
        </m:sSub>
        <w:ins w:id="538" w:author="Abe Jiang" w:date="2017-10-23T23:03:00Z">
          <m:r>
            <w:rPr>
              <w:rFonts w:ascii="Cambria Math" w:hAnsi="Cambria Math"/>
            </w:rPr>
            <m:t>=η</m:t>
          </m:r>
        </w:ins>
        <m:f>
          <m:fPr>
            <m:ctrlPr>
              <w:ins w:id="539" w:author="Abe Jiang" w:date="2017-10-23T23:03:00Z">
                <w:rPr>
                  <w:rFonts w:ascii="Cambria Math" w:hAnsi="Cambria Math"/>
                  <w:i/>
                </w:rPr>
              </w:ins>
            </m:ctrlPr>
          </m:fPr>
          <m:num>
            <m:sSub>
              <m:sSubPr>
                <m:ctrlPr>
                  <w:ins w:id="540" w:author="Abe Jiang" w:date="2017-10-23T23:03:00Z">
                    <w:rPr>
                      <w:rFonts w:ascii="Cambria Math" w:hAnsi="Cambria Math"/>
                      <w:i/>
                    </w:rPr>
                  </w:ins>
                </m:ctrlPr>
              </m:sSubPr>
              <m:e>
                <w:ins w:id="541" w:author="Abe Jiang" w:date="2017-10-23T23:03:00Z">
                  <m:r>
                    <w:rPr>
                      <w:rFonts w:ascii="Cambria Math" w:hAnsi="Cambria Math"/>
                    </w:rPr>
                    <m:t>ε</m:t>
                  </m:r>
                </w:ins>
              </m:e>
              <m:sub>
                <w:ins w:id="542" w:author="Abe Jiang" w:date="2017-10-23T23:03:00Z">
                  <m:r>
                    <w:rPr>
                      <w:rFonts w:ascii="Cambria Math" w:hAnsi="Cambria Math"/>
                    </w:rPr>
                    <m:t>T</m:t>
                  </m:r>
                </w:ins>
              </m:sub>
            </m:sSub>
          </m:num>
          <m:den>
            <w:ins w:id="543" w:author="Abe Jiang" w:date="2017-10-23T23:03:00Z">
              <m:r>
                <w:rPr>
                  <w:rFonts w:ascii="Cambria Math" w:hAnsi="Cambria Math"/>
                </w:rPr>
                <m:t>4</m:t>
              </m:r>
            </w:ins>
            <m:rad>
              <m:radPr>
                <m:degHide m:val="1"/>
                <m:ctrlPr>
                  <w:ins w:id="544" w:author="Abe Jiang" w:date="2017-10-23T23:03:00Z">
                    <w:rPr>
                      <w:rFonts w:ascii="Cambria Math" w:hAnsi="Cambria Math"/>
                      <w:i/>
                    </w:rPr>
                  </w:ins>
                </m:ctrlPr>
              </m:radPr>
              <m:deg/>
              <m:e>
                <w:ins w:id="545" w:author="Abe Jiang" w:date="2017-10-23T23:03:00Z">
                  <m:r>
                    <w:rPr>
                      <w:rFonts w:ascii="Cambria Math" w:hAnsi="Cambria Math"/>
                    </w:rPr>
                    <m:t>3</m:t>
                  </m:r>
                </w:ins>
              </m:e>
            </m:rad>
          </m:den>
        </m:f>
        <w:del w:id="546" w:author="Abe Jiang" w:date="2017-10-23T22:56:00Z">
          <m:r>
            <w:rPr>
              <w:rFonts w:ascii="Cambria Math" w:hAnsi="Cambria Math"/>
            </w:rPr>
            <m:t>l</m:t>
          </m:r>
        </w:del>
        <m:sSub>
          <m:sSubPr>
            <m:ctrlPr>
              <w:del w:id="547" w:author="Abe Jiang" w:date="2017-10-23T22:55:00Z">
                <w:rPr>
                  <w:rFonts w:ascii="Cambria Math" w:hAnsi="Cambria Math"/>
                  <w:i/>
                </w:rPr>
              </w:del>
            </m:ctrlPr>
          </m:sSubPr>
          <m:e/>
          <m:sub>
            <w:del w:id="548" w:author="Abe Jiang" w:date="2017-10-23T22:56:00Z">
              <m:r>
                <w:rPr>
                  <w:rFonts w:ascii="Cambria Math" w:hAnsi="Cambria Math"/>
                </w:rPr>
                <m:t>s</m:t>
              </m:r>
            </w:del>
          </m:sub>
        </m:sSub>
        <w:del w:id="549" w:author="Abe Jiang" w:date="2017-10-23T23:03:00Z">
          <m:r>
            <w:rPr>
              <w:rFonts w:ascii="Cambria Math" w:hAnsi="Cambria Math"/>
            </w:rPr>
            <m:t>=</m:t>
          </m:r>
        </w:del>
        <w:del w:id="550" w:author="Abe Jiang" w:date="2017-10-23T22:59:00Z">
          <m:r>
            <w:rPr>
              <w:rFonts w:ascii="Cambria Math" w:hAnsi="Cambria Math"/>
            </w:rPr>
            <m:t xml:space="preserve">η </m:t>
          </m:r>
        </w:del>
        <m:f>
          <m:fPr>
            <m:ctrlPr>
              <w:del w:id="551" w:author="Abe Jiang" w:date="2017-10-23T22:58:00Z">
                <w:rPr>
                  <w:rFonts w:ascii="Cambria Math" w:hAnsi="Cambria Math"/>
                  <w:i/>
                </w:rPr>
              </w:del>
            </m:ctrlPr>
          </m:fPr>
          <m:num>
            <m:sSub>
              <m:sSubPr>
                <m:ctrlPr>
                  <w:del w:id="552" w:author="Abe Jiang" w:date="2017-10-23T22:55:00Z">
                    <w:rPr>
                      <w:rFonts w:ascii="Cambria Math" w:hAnsi="Cambria Math"/>
                      <w:i/>
                    </w:rPr>
                  </w:del>
                </m:ctrlPr>
              </m:sSubPr>
              <m:e>
                <w:del w:id="553" w:author="Abe Jiang" w:date="2017-10-23T22:55:00Z">
                  <m:r>
                    <w:rPr>
                      <w:rFonts w:ascii="Cambria Math" w:hAnsi="Cambria Math"/>
                    </w:rPr>
                    <m:t>ε</m:t>
                  </m:r>
                </w:del>
              </m:e>
              <m:sub>
                <w:del w:id="554" w:author="Abe Jiang" w:date="2017-10-23T22:55:00Z">
                  <m:r>
                    <w:rPr>
                      <w:rFonts w:ascii="Cambria Math" w:hAnsi="Cambria Math"/>
                    </w:rPr>
                    <m:t>T</m:t>
                  </m:r>
                </w:del>
              </m:sub>
            </m:sSub>
          </m:num>
          <m:den>
            <w:del w:id="555" w:author="Abe Jiang" w:date="2017-10-23T22:58:00Z">
              <m:r>
                <w:rPr>
                  <w:rFonts w:ascii="Cambria Math" w:hAnsi="Cambria Math"/>
                </w:rPr>
                <m:t>4</m:t>
              </m:r>
            </w:del>
            <m:rad>
              <m:radPr>
                <m:degHide m:val="1"/>
                <m:ctrlPr>
                  <w:del w:id="556" w:author="Abe Jiang" w:date="2017-10-23T22:58:00Z">
                    <w:rPr>
                      <w:rFonts w:ascii="Cambria Math" w:hAnsi="Cambria Math"/>
                      <w:i/>
                    </w:rPr>
                  </w:del>
                </m:ctrlPr>
              </m:radPr>
              <m:deg/>
              <m:e>
                <w:del w:id="557" w:author="Abe Jiang" w:date="2017-10-23T22:58:00Z">
                  <m:r>
                    <w:rPr>
                      <w:rFonts w:ascii="Cambria Math" w:hAnsi="Cambria Math"/>
                    </w:rPr>
                    <m:t>3</m:t>
                  </m:r>
                </w:del>
              </m:e>
            </m:rad>
          </m:den>
        </m:f>
        <w:ins w:id="558" w:author="Abe Jiang" w:date="2017-10-23T22:58:00Z">
          <m:r>
            <w:rPr>
              <w:rFonts w:ascii="Cambria Math" w:hAnsi="Cambria Math"/>
            </w:rPr>
            <m:t xml:space="preserve">  </m:t>
          </m:r>
        </w:ins>
      </m:oMath>
      <w:del w:id="559" w:author="Abe Jiang" w:date="2017-10-23T22:44:00Z">
        <w:r w:rsidRPr="0038481E" w:rsidDel="008746B1">
          <w:rPr>
            <w:i/>
          </w:rPr>
          <w:delText xml:space="preserve"> </w:delText>
        </w:r>
      </w:del>
      <w:del w:id="560" w:author="Abe Jiang" w:date="2017-10-23T22:57:00Z">
        <w:r w:rsidRPr="0038481E" w:rsidDel="00974D7E">
          <w:rPr>
            <w:i/>
          </w:rPr>
          <w:delText xml:space="preserve"> </w:delText>
        </w:r>
      </w:del>
      <w:r w:rsidRPr="0038481E">
        <w:rPr>
          <w:i/>
        </w:rPr>
        <w:t>for any</w:t>
      </w:r>
      <w:ins w:id="561" w:author="Abe Jiang" w:date="2017-10-23T23:02:00Z">
        <m:oMath>
          <m:r>
            <w:rPr>
              <w:rFonts w:ascii="Cambria Math" w:hAnsi="Cambria Math"/>
            </w:rPr>
            <m:t xml:space="preserve"> </m:t>
          </m:r>
        </m:oMath>
      </w:ins>
      <w:del w:id="562" w:author="Abe Jiang" w:date="2017-10-23T23:02:00Z">
        <w:r w:rsidR="00BA733D" w:rsidDel="00974D7E">
          <w:rPr>
            <w:i/>
          </w:rPr>
          <w:delText xml:space="preserve"> </w:delText>
        </w:r>
      </w:del>
      <m:oMath>
        <m:r>
          <w:rPr>
            <w:rFonts w:ascii="Cambria Math" w:hAnsi="Cambria Math"/>
          </w:rPr>
          <m:t>0</m:t>
        </m:r>
        <m:r>
          <m:rPr>
            <m:lit/>
          </m:rPr>
          <w:rPr>
            <w:rFonts w:ascii="Cambria Math" w:hAnsi="Cambria Math"/>
          </w:rPr>
          <m:t>&lt;</m:t>
        </m:r>
        <m:r>
          <w:rPr>
            <w:rFonts w:ascii="Cambria Math" w:hAnsi="Cambria Math"/>
          </w:rPr>
          <m:t>η&lt;1</m:t>
        </m:r>
      </m:oMath>
      <w:r w:rsidRPr="0038481E">
        <w:rPr>
          <w:i/>
        </w:rPr>
        <w:t xml:space="preserve">, then the adaptive geometric search </w:t>
      </w:r>
      <w:r w:rsidR="00FB5EB0">
        <w:rPr>
          <w:i/>
        </w:rPr>
        <w:t>(</w:t>
      </w:r>
      <w:r w:rsidR="00354921">
        <w:rPr>
          <w:i/>
        </w:rPr>
        <w:t>A</w:t>
      </w:r>
      <w:r w:rsidRPr="0038481E">
        <w:rPr>
          <w:i/>
        </w:rPr>
        <w:t>lgorith</w:t>
      </w:r>
      <w:r w:rsidR="00FB5EB0">
        <w:rPr>
          <w:i/>
        </w:rPr>
        <w:t>m 1)</w:t>
      </w:r>
      <w:r w:rsidRPr="0038481E">
        <w:rPr>
          <w:i/>
        </w:rPr>
        <w:t xml:space="preserve"> returns all the pairs of points whose distances are within the set</w:t>
      </w:r>
      <w:ins w:id="563" w:author="Abe Jiang" w:date="2017-10-23T23:02:00Z">
        <m:oMath>
          <m:r>
            <w:rPr>
              <w:rFonts w:ascii="Cambria Math" w:hAnsi="Cambria Math"/>
            </w:rPr>
            <m:t xml:space="preserve"> </m:t>
          </m:r>
        </m:oMath>
      </w:ins>
      <w:del w:id="564" w:author="Abe Jiang" w:date="2017-10-23T23:02:00Z">
        <w:r w:rsidR="00354921" w:rsidDel="00974D7E">
          <w:rPr>
            <w:i/>
          </w:rPr>
          <w:delText xml:space="preserve"> </w:delText>
        </w:r>
      </w:del>
      <m:oMath>
        <m:r>
          <w:rPr>
            <w:rFonts w:ascii="Cambria Math" w:hAnsi="Cambria Math"/>
          </w:rPr>
          <m:t>[l-</m:t>
        </m:r>
        <m:d>
          <m:dPr>
            <m:ctrlPr>
              <w:rPr>
                <w:rFonts w:ascii="Cambria Math" w:hAnsi="Cambria Math"/>
                <w:i/>
              </w:rPr>
            </m:ctrlPr>
          </m:dPr>
          <m:e>
            <m:r>
              <w:rPr>
                <w:rFonts w:ascii="Cambria Math" w:hAnsi="Cambria Math"/>
              </w:rPr>
              <m:t>1-η</m:t>
            </m:r>
          </m:e>
        </m:d>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1-η</m:t>
            </m:r>
          </m:e>
        </m:d>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oMath>
      <w:r w:rsidRPr="0038481E">
        <w:rPr>
          <w:i/>
        </w:rPr>
        <w:t>, and some but possibly not all the pairs of points whose distances are within the set</w:t>
      </w:r>
      <w:ins w:id="565" w:author="Abe Jiang" w:date="2017-10-23T23:02:00Z">
        <m:oMath>
          <m:r>
            <w:rPr>
              <w:rFonts w:ascii="Cambria Math" w:hAnsi="Cambria Math"/>
            </w:rPr>
            <m:t xml:space="preserve"> </m:t>
          </m:r>
        </m:oMath>
      </w:ins>
      <w:del w:id="566" w:author="Abe Jiang" w:date="2017-10-23T23:02:00Z">
        <w:r w:rsidR="00354921" w:rsidDel="00974D7E">
          <w:rPr>
            <w:i/>
          </w:rPr>
          <w:delText xml:space="preserve"> </w:delText>
        </w:r>
      </w:del>
      <m:oMath>
        <m:d>
          <m:dPr>
            <m:begChr m:val="["/>
            <m:ctrlPr>
              <w:rPr>
                <w:rFonts w:ascii="Cambria Math" w:hAnsi="Cambria Math"/>
                <w:i/>
              </w:rPr>
            </m:ctrlPr>
          </m:dPr>
          <m:e>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1-η</m:t>
                </m:r>
              </m:e>
            </m:d>
            <m:sSub>
              <m:sSubPr>
                <m:ctrlPr>
                  <w:rPr>
                    <w:rFonts w:ascii="Cambria Math" w:hAnsi="Cambria Math"/>
                    <w:i/>
                  </w:rPr>
                </m:ctrlPr>
              </m:sSubPr>
              <m:e>
                <m:r>
                  <w:rPr>
                    <w:rFonts w:ascii="Cambria Math" w:hAnsi="Cambria Math"/>
                  </w:rPr>
                  <m:t>ε</m:t>
                </m:r>
              </m:e>
              <m:sub>
                <m:r>
                  <w:rPr>
                    <w:rFonts w:ascii="Cambria Math" w:hAnsi="Cambria Math"/>
                  </w:rPr>
                  <m:t>T</m:t>
                </m:r>
              </m:sub>
            </m:sSub>
          </m:e>
        </m:d>
        <m:r>
          <w:rPr>
            <w:rFonts w:ascii="Cambria Math" w:hAnsi="Cambria Math" w:hint="eastAsia"/>
          </w:rPr>
          <m:t>∪</m:t>
        </m:r>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d>
          <m:dPr>
            <m:ctrlPr>
              <w:rPr>
                <w:rFonts w:ascii="Cambria Math" w:hAnsi="Cambria Math"/>
                <w:i/>
              </w:rPr>
            </m:ctrlPr>
          </m:dPr>
          <m:e>
            <m:r>
              <w:rPr>
                <w:rFonts w:ascii="Cambria Math" w:hAnsi="Cambria Math"/>
              </w:rPr>
              <m:t>1-η</m:t>
            </m:r>
          </m:e>
        </m:d>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m:t>
        </m:r>
      </m:oMath>
      <w:r w:rsidR="00354921">
        <w:rPr>
          <w:i/>
        </w:rPr>
        <w:t>.</w:t>
      </w:r>
    </w:p>
    <w:p w14:paraId="76B2D3F2" w14:textId="6DD34D2A" w:rsidR="00023D61" w:rsidRPr="00BA733D" w:rsidRDefault="00354921" w:rsidP="0038481E">
      <w:r w:rsidRPr="00354921">
        <w:rPr>
          <w:i/>
        </w:rPr>
        <w:t>Proof</w:t>
      </w:r>
      <w:r w:rsidRPr="00354921">
        <w:t>: See Appendix A.</w:t>
      </w:r>
    </w:p>
    <w:p w14:paraId="5747B75D" w14:textId="61B84FDF" w:rsidR="0038481E" w:rsidRPr="0038481E" w:rsidRDefault="0083241B" w:rsidP="0038481E">
      <w:pPr>
        <w:rPr>
          <w:i/>
        </w:rPr>
      </w:pPr>
      <w:r w:rsidRPr="0038481E">
        <w:rPr>
          <w:b/>
          <w:i/>
        </w:rPr>
        <w:lastRenderedPageBreak/>
        <w:t>Lemma 4</w:t>
      </w:r>
      <w:r w:rsidR="0038481E" w:rsidRPr="0038481E">
        <w:rPr>
          <w:b/>
          <w:i/>
        </w:rPr>
        <w:t>.</w:t>
      </w:r>
      <w:r w:rsidR="00102C98">
        <w:rPr>
          <w:i/>
        </w:rPr>
        <w:t xml:space="preserve"> </w:t>
      </w:r>
      <w:r w:rsidRPr="0038481E">
        <w:rPr>
          <w:i/>
        </w:rPr>
        <w:t>Set</w:t>
      </w:r>
      <w:ins w:id="567" w:author="Abe Jiang" w:date="2017-10-23T23:02:00Z">
        <m:oMath>
          <m:r>
            <w:rPr>
              <w:rFonts w:ascii="Cambria Math" w:hAnsi="Cambria Math"/>
            </w:rPr>
            <m:t xml:space="preserve"> </m:t>
          </m:r>
        </m:oMath>
      </w:ins>
      <w:del w:id="568" w:author="Abe Jiang" w:date="2017-10-23T23:02:00Z">
        <w:r w:rsidR="000931A3" w:rsidDel="00974D7E">
          <w:rPr>
            <w:i/>
          </w:rPr>
          <w:delText xml:space="preserve"> </w:delText>
        </w:r>
      </w:del>
      <m:oMath>
        <m:sSub>
          <m:sSubPr>
            <m:ctrlPr>
              <w:rPr>
                <w:rFonts w:ascii="Cambria Math" w:hAnsi="Cambria Math"/>
                <w:i/>
              </w:rPr>
            </m:ctrlPr>
          </m:sSubPr>
          <m:e>
            <w:del w:id="569" w:author="Abe Jiang" w:date="2017-10-23T23:02:00Z">
              <m:r>
                <w:rPr>
                  <w:rFonts w:ascii="Cambria Math" w:hAnsi="Cambria Math"/>
                </w:rPr>
                <m:t xml:space="preserve"> </m:t>
              </m:r>
            </w:del>
            <m:r>
              <w:rPr>
                <w:rFonts w:ascii="Cambria Math" w:hAnsi="Cambria Math"/>
              </w:rPr>
              <m:t>l</m:t>
            </m:r>
          </m:e>
          <m:sub>
            <m:r>
              <w:rPr>
                <w:rFonts w:ascii="Cambria Math" w:hAnsi="Cambria Math"/>
              </w:rPr>
              <m:t>s</m:t>
            </m:r>
          </m:sub>
        </m:sSub>
        <m:r>
          <w:rPr>
            <w:rFonts w:ascii="Cambria Math" w:hAnsi="Cambria Math"/>
          </w:rPr>
          <m:t>=η</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T</m:t>
                </m:r>
              </m:sub>
            </m:sSub>
          </m:num>
          <m:den>
            <m:r>
              <w:rPr>
                <w:rFonts w:ascii="Cambria Math" w:hAnsi="Cambria Math"/>
              </w:rPr>
              <m:t>4</m:t>
            </m:r>
            <m:rad>
              <m:radPr>
                <m:degHide m:val="1"/>
                <m:ctrlPr>
                  <w:rPr>
                    <w:rFonts w:ascii="Cambria Math" w:hAnsi="Cambria Math"/>
                    <w:i/>
                  </w:rPr>
                </m:ctrlPr>
              </m:radPr>
              <m:deg/>
              <m:e>
                <m:r>
                  <w:rPr>
                    <w:rFonts w:ascii="Cambria Math" w:hAnsi="Cambria Math"/>
                  </w:rPr>
                  <m:t>3</m:t>
                </m:r>
              </m:e>
            </m:rad>
          </m:den>
        </m:f>
      </m:oMath>
      <w:r w:rsidRPr="0038481E">
        <w:rPr>
          <w:i/>
        </w:rPr>
        <w:t xml:space="preserve"> for some</w:t>
      </w:r>
      <m:oMath>
        <m:r>
          <w:rPr>
            <w:rFonts w:ascii="Cambria Math" w:hAnsi="Cambria Math"/>
          </w:rPr>
          <m:t xml:space="preserve"> 0&lt;η&lt;1</m:t>
        </m:r>
      </m:oMath>
      <w:r w:rsidRPr="0038481E">
        <w:rPr>
          <w:i/>
        </w:rPr>
        <w:t>. Then for any cube</w:t>
      </w:r>
      <w:ins w:id="570" w:author="Abe Jiang" w:date="2017-10-23T23:03:00Z">
        <m:oMath>
          <m:r>
            <w:rPr>
              <w:rFonts w:ascii="Cambria Math" w:hAnsi="Cambria Math"/>
            </w:rPr>
            <m:t xml:space="preserve"> </m:t>
          </m:r>
        </m:oMath>
      </w:ins>
      <w:del w:id="571" w:author="Abe Jiang" w:date="2017-10-23T23:03:00Z">
        <w:r w:rsidRPr="0038481E" w:rsidDel="00974D7E">
          <w:rPr>
            <w:i/>
          </w:rPr>
          <w:delText xml:space="preserve"> </w:delText>
        </w:r>
      </w:del>
      <m:oMath>
        <m:sSub>
          <m:sSubPr>
            <m:ctrlPr>
              <w:rPr>
                <w:rFonts w:ascii="Cambria Math" w:hAnsi="Cambria Math"/>
                <w:i/>
              </w:rPr>
            </m:ctrlPr>
          </m:sSubPr>
          <m:e>
            <m:r>
              <w:rPr>
                <w:rFonts w:ascii="Cambria Math" w:hAnsi="Cambria Math"/>
              </w:rPr>
              <m:t>C</m:t>
            </m:r>
          </m:e>
          <m:sub>
            <m:r>
              <w:rPr>
                <w:rFonts w:ascii="Cambria Math" w:hAnsi="Cambria Math"/>
              </w:rPr>
              <m:t>1</m:t>
            </m:r>
          </m:sub>
        </m:sSub>
        <w:ins w:id="572" w:author="Abe Jiang" w:date="2017-10-23T23:03:00Z">
          <m:r>
            <w:rPr>
              <w:rFonts w:ascii="Cambria Math" w:hAnsi="Cambria Math"/>
            </w:rPr>
            <m:t xml:space="preserve"> </m:t>
          </m:r>
        </w:ins>
      </m:oMath>
      <w:del w:id="573" w:author="Abe Jiang" w:date="2017-10-23T23:03:00Z">
        <w:r w:rsidRPr="0038481E" w:rsidDel="00974D7E">
          <w:rPr>
            <w:i/>
          </w:rPr>
          <w:delText xml:space="preserve"> </w:delText>
        </w:r>
      </w:del>
      <w:r w:rsidRPr="0038481E">
        <w:rPr>
          <w:i/>
        </w:rPr>
        <w:t>in an octree</w:t>
      </w:r>
      <w:ins w:id="574" w:author="Abe Jiang" w:date="2017-10-23T23:03:00Z">
        <m:oMath>
          <m:r>
            <w:rPr>
              <w:rFonts w:ascii="Cambria Math" w:hAnsi="Cambria Math"/>
            </w:rPr>
            <m:t xml:space="preserve"> </m:t>
          </m:r>
        </m:oMath>
      </w:ins>
      <w:del w:id="575" w:author="Abe Jiang" w:date="2017-10-23T23:03:00Z">
        <w:r w:rsidRPr="0038481E" w:rsidDel="00974D7E">
          <w:rPr>
            <w:i/>
          </w:rPr>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1</m:t>
            </m:r>
          </m:sub>
        </m:sSub>
      </m:oMath>
      <w:r w:rsidRPr="0038481E">
        <w:rPr>
          <w:i/>
        </w:rPr>
        <w:t>, there are at mo</w:t>
      </w:r>
      <w:ins w:id="576" w:author="Abe Jiang" w:date="2017-10-23T23:03:00Z">
        <w:r w:rsidR="00974D7E">
          <w:rPr>
            <w:i/>
          </w:rPr>
          <w:t>st</w:t>
        </w:r>
      </w:ins>
      <w:ins w:id="577" w:author="Abe Jiang" w:date="2017-10-23T23:04:00Z">
        <w:r w:rsidR="00974D7E">
          <w:rPr>
            <w:i/>
          </w:rPr>
          <w:t xml:space="preserve"> </w:t>
        </w:r>
      </w:ins>
      <w:del w:id="578" w:author="Abe Jiang" w:date="2017-10-23T23:03:00Z">
        <w:r w:rsidRPr="0038481E" w:rsidDel="00974D7E">
          <w:rPr>
            <w:i/>
          </w:rPr>
          <w:delText>st</w:delText>
        </w:r>
      </w:del>
      <w:del w:id="579" w:author="Abe Jiang" w:date="2017-10-23T23:04:00Z">
        <w:r w:rsidR="00354921" w:rsidDel="00974D7E">
          <w:rPr>
            <w:i/>
          </w:rPr>
          <w:delText xml:space="preserve"> </w:delText>
        </w:r>
      </w:del>
      <m:oMath>
        <m:f>
          <m:fPr>
            <m:ctrlPr>
              <w:rPr>
                <w:rFonts w:ascii="Cambria Math" w:hAnsi="Cambria Math"/>
                <w:i/>
              </w:rPr>
            </m:ctrlPr>
          </m:fPr>
          <m:num>
            <m:r>
              <w:rPr>
                <w:rFonts w:ascii="Cambria Math" w:hAnsi="Cambria Math"/>
              </w:rPr>
              <m:t>4π</m:t>
            </m:r>
          </m:num>
          <m:den>
            <m:r>
              <w:rPr>
                <w:rFonts w:ascii="Cambria Math" w:hAnsi="Cambria Math"/>
              </w:rPr>
              <m:t>3</m:t>
            </m:r>
          </m:den>
        </m:f>
        <m:d>
          <m:dPr>
            <m:ctrlPr>
              <w:rPr>
                <w:rFonts w:ascii="Cambria Math" w:hAnsi="Cambria Math"/>
                <w:i/>
              </w:rPr>
            </m:ctrlPr>
          </m:dPr>
          <m:e>
            <m:r>
              <w:rPr>
                <w:rFonts w:ascii="Cambria Math" w:hAnsi="Cambria Math"/>
              </w:rPr>
              <m:t>3</m:t>
            </m:r>
            <m:rad>
              <m:radPr>
                <m:degHide m:val="1"/>
                <m:ctrlPr>
                  <w:rPr>
                    <w:rFonts w:ascii="Cambria Math" w:hAnsi="Cambria Math"/>
                    <w:i/>
                  </w:rPr>
                </m:ctrlPr>
              </m:radPr>
              <m:deg/>
              <m:e>
                <m:r>
                  <w:rPr>
                    <w:rFonts w:ascii="Cambria Math" w:hAnsi="Cambria Math"/>
                  </w:rPr>
                  <m:t>3</m:t>
                </m:r>
              </m:e>
            </m:rad>
            <m:r>
              <w:rPr>
                <w:rFonts w:ascii="Cambria Math" w:hAnsi="Cambria Math"/>
              </w:rPr>
              <m:t>+2</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3</m:t>
                    </m:r>
                  </m:e>
                </m:rad>
              </m:num>
              <m:den>
                <m:r>
                  <w:rPr>
                    <w:rFonts w:ascii="Cambria Math" w:hAnsi="Cambria Math"/>
                  </w:rPr>
                  <m:t>η</m:t>
                </m:r>
              </m:den>
            </m:f>
          </m:e>
        </m:d>
        <m:d>
          <m:dPr>
            <m:ctrlPr>
              <w:rPr>
                <w:rFonts w:ascii="Cambria Math" w:hAnsi="Cambria Math"/>
                <w:i/>
              </w:rPr>
            </m:ctrlPr>
          </m:dPr>
          <m:e>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l</m:t>
                            </m:r>
                          </m:e>
                          <m:sup>
                            <m:r>
                              <w:rPr>
                                <w:rFonts w:ascii="Cambria Math" w:hAnsi="Cambria Math"/>
                              </w:rPr>
                              <m:t>*</m:t>
                            </m:r>
                          </m:sup>
                        </m:sSup>
                      </m:num>
                      <m:den>
                        <m:sSub>
                          <m:sSubPr>
                            <m:ctrlPr>
                              <w:rPr>
                                <w:rFonts w:ascii="Cambria Math" w:hAnsi="Cambria Math"/>
                                <w:i/>
                              </w:rPr>
                            </m:ctrlPr>
                          </m:sSubPr>
                          <m:e>
                            <m:r>
                              <w:rPr>
                                <w:rFonts w:ascii="Cambria Math" w:hAnsi="Cambria Math"/>
                              </w:rPr>
                              <m:t>l</m:t>
                            </m:r>
                          </m:e>
                          <m:sub>
                            <m:r>
                              <w:rPr>
                                <w:rFonts w:ascii="Cambria Math" w:hAnsi="Cambria Math"/>
                              </w:rPr>
                              <m:t>s</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3</m:t>
                            </m:r>
                          </m:e>
                        </m:rad>
                      </m:num>
                      <m:den>
                        <m:r>
                          <w:rPr>
                            <w:rFonts w:ascii="Cambria Math" w:hAnsi="Cambria Math"/>
                          </w:rPr>
                          <m:t>η</m:t>
                        </m:r>
                      </m:den>
                    </m:f>
                  </m:e>
                </m:d>
              </m:e>
              <m:sup>
                <m:r>
                  <w:rPr>
                    <w:rFonts w:ascii="Cambria Math" w:hAnsi="Cambria Math"/>
                  </w:rPr>
                  <m:t>2</m:t>
                </m:r>
              </m:sup>
            </m:sSup>
          </m:e>
        </m:d>
      </m:oMath>
      <w:r w:rsidRPr="0038481E">
        <w:rPr>
          <w:i/>
        </w:rPr>
        <w:t xml:space="preserve"> cubes</w:t>
      </w:r>
      <w:ins w:id="580" w:author="Abe Jiang" w:date="2017-10-23T23:04:00Z">
        <m:oMath>
          <m:r>
            <w:rPr>
              <w:rFonts w:ascii="Cambria Math" w:hAnsi="Cambria Math"/>
            </w:rPr>
            <m:t xml:space="preserve"> </m:t>
          </m:r>
        </m:oMath>
      </w:ins>
      <w:del w:id="581" w:author="Abe Jiang" w:date="2017-10-23T23:04:00Z">
        <w:r w:rsidRPr="0038481E" w:rsidDel="00974D7E">
          <w:rPr>
            <w:i/>
          </w:rPr>
          <w:delText xml:space="preserve"> </w:delText>
        </w:r>
      </w:del>
      <m:oMath>
        <m:sSub>
          <m:sSubPr>
            <m:ctrlPr>
              <w:rPr>
                <w:rFonts w:ascii="Cambria Math" w:hAnsi="Cambria Math"/>
                <w:i/>
              </w:rPr>
            </m:ctrlPr>
          </m:sSubPr>
          <m:e>
            <m:r>
              <w:rPr>
                <w:rFonts w:ascii="Cambria Math" w:hAnsi="Cambria Math"/>
              </w:rPr>
              <m:t>C</m:t>
            </m:r>
          </m:e>
          <m:sub>
            <m:r>
              <w:rPr>
                <w:rFonts w:ascii="Cambria Math" w:hAnsi="Cambria Math"/>
              </w:rPr>
              <m:t>2</m:t>
            </m:r>
          </m:sub>
        </m:sSub>
        <w:ins w:id="582" w:author="Abe Jiang" w:date="2017-10-23T23:04:00Z">
          <m:r>
            <w:rPr>
              <w:rFonts w:ascii="Cambria Math" w:hAnsi="Cambria Math"/>
            </w:rPr>
            <m:t xml:space="preserve"> </m:t>
          </m:r>
        </w:ins>
      </m:oMath>
      <w:del w:id="583" w:author="Abe Jiang" w:date="2017-10-23T23:04:00Z">
        <w:r w:rsidRPr="0038481E" w:rsidDel="00974D7E">
          <w:rPr>
            <w:i/>
          </w:rPr>
          <w:delText xml:space="preserve"> </w:delText>
        </w:r>
      </w:del>
      <w:r w:rsidRPr="0038481E">
        <w:rPr>
          <w:i/>
        </w:rPr>
        <w:t>on the same level from another octree</w:t>
      </w:r>
      <w:ins w:id="584" w:author="Abe Jiang" w:date="2017-10-23T23:04:00Z">
        <m:oMath>
          <m:r>
            <w:rPr>
              <w:rFonts w:ascii="Cambria Math" w:hAnsi="Cambria Math"/>
            </w:rPr>
            <m:t xml:space="preserve"> </m:t>
          </m:r>
        </m:oMath>
      </w:ins>
      <w:del w:id="585" w:author="Abe Jiang" w:date="2017-10-23T23:04:00Z">
        <w:r w:rsidRPr="0038481E" w:rsidDel="00974D7E">
          <w:rPr>
            <w:i/>
          </w:rPr>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2</m:t>
            </m:r>
          </m:sub>
        </m:sSub>
      </m:oMath>
      <w:ins w:id="586" w:author="Abe Jiang" w:date="2017-10-23T23:04:00Z">
        <w:r w:rsidR="00974D7E">
          <w:rPr>
            <w:i/>
          </w:rPr>
          <w:t xml:space="preserve"> </w:t>
        </w:r>
      </w:ins>
      <w:del w:id="587" w:author="Abe Jiang" w:date="2017-10-23T23:04:00Z">
        <w:r w:rsidRPr="0038481E" w:rsidDel="00974D7E">
          <w:rPr>
            <w:i/>
          </w:rPr>
          <w:delText xml:space="preserve"> </w:delText>
        </w:r>
      </w:del>
      <w:r w:rsidRPr="0038481E">
        <w:rPr>
          <w:i/>
        </w:rPr>
        <w:t>such that</w:t>
      </w:r>
      <w:ins w:id="588" w:author="Abe Jiang" w:date="2017-10-23T23:04:00Z">
        <m:oMath>
          <m:r>
            <w:rPr>
              <w:rFonts w:ascii="Cambria Math" w:hAnsi="Cambria Math"/>
            </w:rPr>
            <m:t xml:space="preserve"> </m:t>
          </m:r>
        </m:oMath>
      </w:ins>
      <w:del w:id="589" w:author="Abe Jiang" w:date="2017-10-23T23:04:00Z">
        <w:r w:rsidRPr="0038481E" w:rsidDel="00974D7E">
          <w:rPr>
            <w:i/>
          </w:rPr>
          <w:delText xml:space="preserve"> </w:delText>
        </w:r>
      </w:del>
      <m:oMath>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w:ins w:id="590" w:author="Abe Jiang" w:date="2017-10-23T23:05:00Z">
          <m:r>
            <w:rPr>
              <w:rFonts w:ascii="Cambria Math" w:hAnsi="Cambria Math"/>
            </w:rPr>
            <m:t xml:space="preserve"> </m:t>
          </m:r>
        </w:ins>
      </m:oMath>
      <w:del w:id="591" w:author="Abe Jiang" w:date="2017-10-23T23:04:00Z">
        <w:r w:rsidRPr="0038481E" w:rsidDel="00974D7E">
          <w:rPr>
            <w:i/>
          </w:rPr>
          <w:delText xml:space="preserve"> </w:delText>
        </w:r>
      </w:del>
      <w:r w:rsidRPr="0038481E">
        <w:rPr>
          <w:i/>
        </w:rPr>
        <w:t>are possible pairs, that is, they sat</w:t>
      </w:r>
      <w:r w:rsidR="0038481E" w:rsidRPr="0038481E">
        <w:rPr>
          <w:i/>
        </w:rPr>
        <w:t xml:space="preserve">isfy the </w:t>
      </w:r>
      <w:ins w:id="592" w:author="Abe Jiang" w:date="2017-10-23T23:12:00Z">
        <w:r w:rsidR="00656E32">
          <w:rPr>
            <w:i/>
          </w:rPr>
          <w:t>N</w:t>
        </w:r>
      </w:ins>
      <w:del w:id="593" w:author="Abe Jiang" w:date="2017-10-23T23:12:00Z">
        <w:r w:rsidR="0038481E" w:rsidRPr="0038481E" w:rsidDel="00656E32">
          <w:rPr>
            <w:i/>
          </w:rPr>
          <w:delText>n</w:delText>
        </w:r>
      </w:del>
      <w:r w:rsidR="0038481E" w:rsidRPr="0038481E">
        <w:rPr>
          <w:i/>
        </w:rPr>
        <w:t xml:space="preserve">ecessary </w:t>
      </w:r>
      <w:ins w:id="594" w:author="Abe Jiang" w:date="2017-10-23T23:12:00Z">
        <w:r w:rsidR="00656E32">
          <w:rPr>
            <w:i/>
          </w:rPr>
          <w:t>C</w:t>
        </w:r>
      </w:ins>
      <w:del w:id="595" w:author="Abe Jiang" w:date="2017-10-23T23:12:00Z">
        <w:r w:rsidR="0038481E" w:rsidRPr="0038481E" w:rsidDel="00656E32">
          <w:rPr>
            <w:i/>
          </w:rPr>
          <w:delText>c</w:delText>
        </w:r>
      </w:del>
      <w:r w:rsidR="0038481E" w:rsidRPr="0038481E">
        <w:rPr>
          <w:i/>
        </w:rPr>
        <w:t>ondition 1.</w:t>
      </w:r>
    </w:p>
    <w:p w14:paraId="0E00D5D1" w14:textId="77777777" w:rsidR="000931A3" w:rsidRPr="00354921" w:rsidRDefault="000931A3" w:rsidP="000931A3">
      <w:r w:rsidRPr="00354921">
        <w:rPr>
          <w:i/>
        </w:rPr>
        <w:t>Proof</w:t>
      </w:r>
      <w:r w:rsidRPr="00354921">
        <w:t>: See Appendix A.</w:t>
      </w:r>
    </w:p>
    <w:p w14:paraId="41CFA7BD" w14:textId="403AD1EE" w:rsidR="0083241B" w:rsidRDefault="0083241B" w:rsidP="000931A3">
      <w:pPr>
        <w:rPr>
          <w:i/>
        </w:rPr>
      </w:pPr>
      <w:r w:rsidRPr="0038481E">
        <w:rPr>
          <w:b/>
          <w:i/>
        </w:rPr>
        <w:t>Theorem 5</w:t>
      </w:r>
      <w:bookmarkStart w:id="596" w:name="BMthm_5"/>
      <w:bookmarkEnd w:id="596"/>
      <w:r w:rsidR="0038481E">
        <w:rPr>
          <w:i/>
        </w:rPr>
        <w:t>.</w:t>
      </w:r>
      <w:r w:rsidR="00102C98">
        <w:rPr>
          <w:i/>
        </w:rPr>
        <w:t xml:space="preserve"> </w:t>
      </w:r>
      <w:r w:rsidRPr="0038481E">
        <w:rPr>
          <w:i/>
        </w:rPr>
        <w:t>Recall that</w:t>
      </w:r>
      <w:ins w:id="597" w:author="Abe Jiang" w:date="2017-10-23T23:05:00Z">
        <m:oMath>
          <m:r>
            <w:rPr>
              <w:rFonts w:ascii="Cambria Math" w:hAnsi="Cambria Math"/>
            </w:rPr>
            <m:t xml:space="preserve"> </m:t>
          </m:r>
        </m:oMath>
      </w:ins>
      <w:del w:id="598" w:author="Abe Jiang" w:date="2017-10-23T23:05:00Z">
        <w:r w:rsidRPr="0038481E" w:rsidDel="00974D7E">
          <w:rPr>
            <w:i/>
          </w:rPr>
          <w:delText xml:space="preserve"> </w:delText>
        </w:r>
      </w:del>
      <m:oMath>
        <m:sSub>
          <m:sSubPr>
            <m:ctrlPr>
              <w:rPr>
                <w:rFonts w:ascii="Cambria Math" w:hAnsi="Cambria Math"/>
                <w:i/>
              </w:rPr>
            </m:ctrlPr>
          </m:sSubPr>
          <m:e>
            <m:r>
              <w:rPr>
                <w:rFonts w:ascii="Cambria Math" w:hAnsi="Cambria Math"/>
              </w:rPr>
              <m:t>l</m:t>
            </m:r>
          </m:e>
          <m:sub>
            <m:r>
              <w:rPr>
                <w:rFonts w:ascii="Cambria Math" w:hAnsi="Cambria Math"/>
              </w:rPr>
              <m:t>0</m:t>
            </m:r>
          </m:sub>
        </m:sSub>
        <w:ins w:id="599" w:author="Abe Jiang" w:date="2017-10-23T23:05:00Z">
          <m:r>
            <w:rPr>
              <w:rFonts w:ascii="Cambria Math" w:hAnsi="Cambria Math"/>
            </w:rPr>
            <m:t xml:space="preserve"> </m:t>
          </m:r>
        </w:ins>
      </m:oMath>
      <w:del w:id="600" w:author="Abe Jiang" w:date="2017-10-23T23:05:00Z">
        <w:r w:rsidRPr="0038481E" w:rsidDel="00974D7E">
          <w:rPr>
            <w:i/>
          </w:rPr>
          <w:delText xml:space="preserve"> </w:delText>
        </w:r>
      </w:del>
      <w:r w:rsidRPr="0038481E">
        <w:rPr>
          <w:i/>
        </w:rPr>
        <w:t>denotes the initial cube length and the minimum cube length</w:t>
      </w:r>
      <w:del w:id="601" w:author="Abe Jiang" w:date="2017-10-23T22:44:00Z">
        <w:r w:rsidRPr="0038481E" w:rsidDel="008746B1">
          <w:rPr>
            <w:i/>
          </w:rPr>
          <w:delText xml:space="preserve"> </w:delText>
        </w:r>
      </w:del>
      <m:oMath>
        <m:sSub>
          <m:sSubPr>
            <m:ctrlPr>
              <w:rPr>
                <w:rFonts w:ascii="Cambria Math" w:hAnsi="Cambria Math"/>
                <w:i/>
              </w:rPr>
            </m:ctrlPr>
          </m:sSubPr>
          <m:e>
            <m:r>
              <w:rPr>
                <w:rFonts w:ascii="Cambria Math" w:hAnsi="Cambria Math"/>
              </w:rPr>
              <m:t xml:space="preserve"> l</m:t>
            </m:r>
          </m:e>
          <m:sub>
            <m:r>
              <w:rPr>
                <w:rFonts w:ascii="Cambria Math" w:hAnsi="Cambria Math"/>
              </w:rPr>
              <m:t>s</m:t>
            </m:r>
          </m:sub>
        </m:sSub>
        <m:r>
          <w:rPr>
            <w:rFonts w:ascii="Cambria Math" w:hAnsi="Cambria Math"/>
          </w:rPr>
          <m:t>=η</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T</m:t>
                </m:r>
              </m:sub>
            </m:sSub>
          </m:num>
          <m:den>
            <m:r>
              <w:rPr>
                <w:rFonts w:ascii="Cambria Math" w:hAnsi="Cambria Math"/>
              </w:rPr>
              <m:t>4</m:t>
            </m:r>
            <m:rad>
              <m:radPr>
                <m:degHide m:val="1"/>
                <m:ctrlPr>
                  <w:rPr>
                    <w:rFonts w:ascii="Cambria Math" w:hAnsi="Cambria Math"/>
                    <w:i/>
                  </w:rPr>
                </m:ctrlPr>
              </m:radPr>
              <m:deg/>
              <m:e>
                <m:r>
                  <w:rPr>
                    <w:rFonts w:ascii="Cambria Math" w:hAnsi="Cambria Math"/>
                  </w:rPr>
                  <m:t>3</m:t>
                </m:r>
              </m:e>
            </m:rad>
          </m:den>
        </m:f>
      </m:oMath>
      <w:r w:rsidR="000931A3">
        <w:rPr>
          <w:i/>
        </w:rPr>
        <w:t xml:space="preserve"> .</w:t>
      </w:r>
      <w:r w:rsidRPr="0038481E">
        <w:rPr>
          <w:i/>
        </w:rPr>
        <w:t xml:space="preserve"> Let</w:t>
      </w:r>
      <w:ins w:id="602" w:author="Abe Jiang" w:date="2017-10-23T23:05:00Z">
        <m:oMath>
          <m:r>
            <w:rPr>
              <w:rFonts w:ascii="Cambria Math" w:hAnsi="Cambria Math"/>
            </w:rPr>
            <m:t xml:space="preserve"> </m:t>
          </m:r>
        </m:oMath>
      </w:ins>
      <w:del w:id="603" w:author="Abe Jiang" w:date="2017-10-23T23:05:00Z">
        <w:r w:rsidRPr="0038481E" w:rsidDel="00974D7E">
          <w:rPr>
            <w:i/>
          </w:rPr>
          <w:delText xml:space="preserve"> </w:delText>
        </w:r>
      </w:del>
      <m:oMath>
        <m:sSub>
          <m:sSubPr>
            <m:ctrlPr>
              <w:rPr>
                <w:rFonts w:ascii="Cambria Math" w:hAnsi="Cambria Math"/>
                <w:i/>
              </w:rPr>
            </m:ctrlPr>
          </m:sSubPr>
          <m:e>
            <m:r>
              <w:rPr>
                <w:rFonts w:ascii="Cambria Math" w:hAnsi="Cambria Math"/>
              </w:rPr>
              <m:t>n</m:t>
            </m:r>
          </m:e>
          <m:sub>
            <m:r>
              <w:rPr>
                <w:rFonts w:ascii="Cambria Math" w:hAnsi="Cambria Math"/>
              </w:rPr>
              <m:t>m</m:t>
            </m:r>
          </m:sub>
        </m:sSub>
        <w:ins w:id="604" w:author="Abe Jiang" w:date="2017-10-23T23:05:00Z">
          <m:r>
            <w:rPr>
              <w:rFonts w:ascii="Cambria Math" w:hAnsi="Cambria Math"/>
            </w:rPr>
            <m:t xml:space="preserve"> </m:t>
          </m:r>
        </w:ins>
      </m:oMath>
      <w:del w:id="605" w:author="Abe Jiang" w:date="2017-10-23T23:05:00Z">
        <w:r w:rsidRPr="0038481E" w:rsidDel="00974D7E">
          <w:rPr>
            <w:i/>
          </w:rPr>
          <w:delText xml:space="preserve"> </w:delText>
        </w:r>
      </w:del>
      <w:r w:rsidRPr="0038481E">
        <w:rPr>
          <w:i/>
        </w:rPr>
        <w:t>be defined as in Lem</w:t>
      </w:r>
      <w:r w:rsidR="00FB5EB0">
        <w:rPr>
          <w:i/>
        </w:rPr>
        <w:t>ma 4.</w:t>
      </w:r>
      <w:r w:rsidRPr="0038481E">
        <w:rPr>
          <w:i/>
        </w:rPr>
        <w:t xml:space="preserve"> Then the time complexity of the adaptive search part of Algorithm</w:t>
      </w:r>
      <w:r w:rsidR="00023D61">
        <w:rPr>
          <w:i/>
        </w:rPr>
        <w:t xml:space="preserve"> 1</w:t>
      </w:r>
      <w:r w:rsidRPr="0038481E">
        <w:rPr>
          <w:i/>
        </w:rPr>
        <w:t xml:space="preserve"> is</w:t>
      </w:r>
      <w:ins w:id="606" w:author="Abe Jiang" w:date="2017-10-23T23:05:00Z">
        <m:oMath>
          <m:r>
            <w:rPr>
              <w:rFonts w:ascii="Cambria Math" w:hAnsi="Cambria Math"/>
            </w:rPr>
            <m:t xml:space="preserve"> </m:t>
          </m:r>
        </m:oMath>
      </w:ins>
      <w:del w:id="607" w:author="Abe Jiang" w:date="2017-10-23T23:05:00Z">
        <w:r w:rsidR="00BA733D" w:rsidDel="00974D7E">
          <w:rPr>
            <w:i/>
          </w:rPr>
          <w:delText xml:space="preserve"> </w:delText>
        </w:r>
      </w:del>
      <m:oMath>
        <m:r>
          <w:rPr>
            <w:rFonts w:ascii="Cambria Math" w:hAnsi="Cambria Math"/>
          </w:rPr>
          <m:t>O</m:t>
        </m:r>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η</m:t>
                    </m:r>
                  </m:e>
                  <m:sup>
                    <m:r>
                      <w:rPr>
                        <w:rFonts w:ascii="Cambria Math" w:hAnsi="Cambria Math"/>
                      </w:rPr>
                      <m:t>6</m:t>
                    </m:r>
                  </m:sup>
                </m:sSup>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5</m:t>
                    </m:r>
                  </m:sup>
                </m:sSubSup>
              </m:den>
            </m:f>
          </m:e>
        </m:d>
      </m:oMath>
      <w:r w:rsidR="000931A3">
        <w:rPr>
          <w:i/>
        </w:rPr>
        <w:t>.</w:t>
      </w:r>
    </w:p>
    <w:p w14:paraId="2DB98F53" w14:textId="75FF0607" w:rsidR="000931A3" w:rsidRPr="000931A3" w:rsidRDefault="000931A3" w:rsidP="000931A3">
      <w:r w:rsidRPr="00354921">
        <w:rPr>
          <w:i/>
        </w:rPr>
        <w:t>Proof</w:t>
      </w:r>
      <w:r w:rsidRPr="00354921">
        <w:t>: See Appendix A.</w:t>
      </w:r>
    </w:p>
    <w:p w14:paraId="5662E80F" w14:textId="42A8D515" w:rsidR="0083241B" w:rsidRPr="002F4F3D" w:rsidRDefault="0083241B" w:rsidP="00B92D25">
      <w:del w:id="608" w:author="Abe Jiang" w:date="2017-10-23T23:08:00Z">
        <w:r w:rsidRPr="002F4F3D" w:rsidDel="00656E32">
          <w:delText>Now we consider the</w:delText>
        </w:r>
      </w:del>
      <w:ins w:id="609" w:author="Abe Jiang" w:date="2017-10-23T23:08:00Z">
        <w:r w:rsidR="00656E32">
          <w:t>The</w:t>
        </w:r>
      </w:ins>
      <w:r w:rsidRPr="002F4F3D">
        <w:t xml:space="preserve"> last part of the algorithm</w:t>
      </w:r>
      <w:ins w:id="610" w:author="Abe Jiang" w:date="2017-10-23T23:08:00Z">
        <w:r w:rsidR="00656E32">
          <w:t xml:space="preserve"> is a</w:t>
        </w:r>
      </w:ins>
      <w:del w:id="611" w:author="Abe Jiang" w:date="2017-10-23T23:08:00Z">
        <w:r w:rsidRPr="002F4F3D" w:rsidDel="00656E32">
          <w:delText>, the</w:delText>
        </w:r>
      </w:del>
      <w:r w:rsidRPr="002F4F3D">
        <w:t xml:space="preserve"> graph search. Let</w:t>
      </w:r>
      <w:ins w:id="612" w:author="Abe Jiang" w:date="2017-10-23T23:05:00Z">
        <m:oMath>
          <m:r>
            <w:rPr>
              <w:rFonts w:ascii="Cambria Math" w:hAnsi="Cambria Math"/>
            </w:rPr>
            <m:t xml:space="preserve"> </m:t>
          </m:r>
        </m:oMath>
      </w:ins>
      <w:del w:id="613" w:author="Abe Jiang" w:date="2017-10-23T23:05:00Z">
        <w:r w:rsidRPr="002F4F3D" w:rsidDel="00974D7E">
          <w:delText xml:space="preserve"> </w:delText>
        </w:r>
      </w:del>
      <m:oMath>
        <m:sSub>
          <m:sSubPr>
            <m:ctrlPr>
              <w:rPr>
                <w:rFonts w:ascii="Cambria Math" w:hAnsi="Cambria Math"/>
                <w:i/>
              </w:rPr>
            </m:ctrlPr>
          </m:sSubPr>
          <m:e>
            <m:r>
              <w:rPr>
                <w:rFonts w:ascii="Cambria Math" w:hAnsi="Cambria Math"/>
              </w:rPr>
              <m:t>s</m:t>
            </m:r>
          </m:e>
          <m:sub>
            <m:r>
              <w:rPr>
                <w:rFonts w:ascii="Cambria Math" w:hAnsi="Cambria Math"/>
              </w:rPr>
              <m:t>ij</m:t>
            </m:r>
          </m:sub>
        </m:sSub>
        <w:ins w:id="614" w:author="Abe Jiang" w:date="2017-10-23T23:05:00Z">
          <m:r>
            <w:rPr>
              <w:rFonts w:ascii="Cambria Math" w:hAnsi="Cambria Math"/>
            </w:rPr>
            <m:t xml:space="preserve"> </m:t>
          </m:r>
        </w:ins>
      </m:oMath>
      <w:del w:id="615" w:author="Abe Jiang" w:date="2017-10-23T23:05:00Z">
        <w:r w:rsidRPr="002F4F3D" w:rsidDel="00974D7E">
          <w:delText xml:space="preserve"> </w:delText>
        </w:r>
      </w:del>
      <w:r w:rsidRPr="002F4F3D">
        <w:t xml:space="preserve">be the number of possible leaf cube pairs </w:t>
      </w:r>
      <w:ins w:id="616" w:author="Abe Jiang" w:date="2017-10-23T23:08:00Z">
        <w:r w:rsidR="00656E32">
          <w:t xml:space="preserve">that also passed </w:t>
        </w:r>
      </w:ins>
      <w:ins w:id="617" w:author="Abe Jiang" w:date="2017-10-23T23:09:00Z">
        <w:r w:rsidR="00656E32">
          <w:t>S</w:t>
        </w:r>
      </w:ins>
      <w:ins w:id="618" w:author="Abe Jiang" w:date="2017-10-23T23:08:00Z">
        <w:r w:rsidR="00656E32">
          <w:t xml:space="preserve">ufficient </w:t>
        </w:r>
      </w:ins>
      <w:ins w:id="619" w:author="Abe Jiang" w:date="2017-10-23T23:09:00Z">
        <w:r w:rsidR="00656E32">
          <w:t>C</w:t>
        </w:r>
      </w:ins>
      <w:ins w:id="620" w:author="Abe Jiang" w:date="2017-10-23T23:08:00Z">
        <w:r w:rsidR="00656E32">
          <w:t xml:space="preserve">ondition 2 </w:t>
        </w:r>
      </w:ins>
      <w:r w:rsidRPr="002F4F3D">
        <w:t>between octrees</w:t>
      </w:r>
      <w:ins w:id="621" w:author="Abe Jiang" w:date="2017-10-23T23:05:00Z">
        <m:oMath>
          <m:r>
            <w:rPr>
              <w:rFonts w:ascii="Cambria Math" w:hAnsi="Cambria Math"/>
            </w:rPr>
            <m:t xml:space="preserve"> </m:t>
          </m:r>
        </m:oMath>
      </w:ins>
      <w:del w:id="622" w:author="Abe Jiang" w:date="2017-10-23T23:05:00Z">
        <w:r w:rsidRPr="002F4F3D" w:rsidDel="00974D7E">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j</m:t>
            </m:r>
          </m:sub>
        </m:sSub>
        <w:ins w:id="623" w:author="Abe Jiang" w:date="2017-10-23T23:05:00Z">
          <m:r>
            <w:rPr>
              <w:rFonts w:ascii="Cambria Math" w:hAnsi="Cambria Math"/>
            </w:rPr>
            <m:t xml:space="preserve"> </m:t>
          </m:r>
        </w:ins>
      </m:oMath>
      <w:del w:id="624" w:author="Abe Jiang" w:date="2017-10-23T23:05:00Z">
        <w:r w:rsidRPr="002F4F3D" w:rsidDel="00974D7E">
          <w:delText xml:space="preserve"> </w:delText>
        </w:r>
      </w:del>
      <w:r w:rsidRPr="002F4F3D">
        <w:t>for</w:t>
      </w:r>
      <w:ins w:id="625" w:author="Abe Jiang" w:date="2017-10-23T23:05:00Z">
        <m:oMath>
          <m:r>
            <w:rPr>
              <w:rFonts w:ascii="Cambria Math" w:hAnsi="Cambria Math"/>
            </w:rPr>
            <m:t xml:space="preserve"> </m:t>
          </m:r>
        </m:oMath>
      </w:ins>
      <w:del w:id="626" w:author="Abe Jiang" w:date="2017-10-23T23:05:00Z">
        <w:r w:rsidRPr="002F4F3D" w:rsidDel="00974D7E">
          <w:delText xml:space="preserve"> </w:delText>
        </w:r>
      </w:del>
      <m:oMath>
        <m:r>
          <w:rPr>
            <w:rFonts w:ascii="Cambria Math" w:hAnsi="Cambria Math"/>
          </w:rPr>
          <m:t>i, j</m:t>
        </m:r>
        <m:r>
          <w:rPr>
            <w:rFonts w:ascii="Cambria Math" w:hAnsi="Cambria Math" w:hint="eastAsia"/>
          </w:rPr>
          <m:t>∈</m:t>
        </m:r>
        <m:d>
          <m:dPr>
            <m:begChr m:val="["/>
            <m:endChr m:val="]"/>
            <m:ctrlPr>
              <w:rPr>
                <w:rFonts w:ascii="Cambria Math" w:hAnsi="Cambria Math"/>
                <w:i/>
              </w:rPr>
            </m:ctrlPr>
          </m:dPr>
          <m:e>
            <m:r>
              <w:rPr>
                <w:rFonts w:ascii="Cambria Math" w:hAnsi="Cambria Math"/>
              </w:rPr>
              <m:t>1, 2, …, n</m:t>
            </m:r>
          </m:e>
        </m:d>
        <m:r>
          <w:rPr>
            <w:rFonts w:ascii="Cambria Math" w:hAnsi="Cambria Math"/>
          </w:rPr>
          <m:t>, i&lt;j</m:t>
        </m:r>
      </m:oMath>
      <w:r w:rsidRPr="002F4F3D">
        <w:t>. We view the leaf cubes as vertices and possible pairs of them as undirected edges in the graph. If we want to produce all the desirable</w:t>
      </w:r>
      <w:ins w:id="627" w:author="Abe Jiang" w:date="2017-10-23T23:10:00Z">
        <m:oMath>
          <m:r>
            <w:rPr>
              <w:rFonts w:ascii="Cambria Math" w:hAnsi="Cambria Math"/>
            </w:rPr>
            <m:t xml:space="preserve"> </m:t>
          </m:r>
        </m:oMath>
      </w:ins>
      <w:del w:id="628" w:author="Abe Jiang" w:date="2017-10-23T23:10:00Z">
        <w:r w:rsidRPr="002F4F3D" w:rsidDel="00656E32">
          <w:delText xml:space="preserve"> </w:delText>
        </w:r>
      </w:del>
      <w:ins w:id="629" w:author="Abe Jiang" w:date="2017-10-23T23:10:00Z">
        <m:oMath>
          <m:r>
            <w:rPr>
              <w:rFonts w:ascii="Cambria Math" w:hAnsi="Cambria Math"/>
            </w:rPr>
            <m:t>n</m:t>
          </m:r>
        </m:oMath>
      </w:ins>
      <w:del w:id="630" w:author="Abe Jiang" w:date="2017-10-23T23:09:00Z">
        <w:r w:rsidRPr="002F4F3D" w:rsidDel="00656E32">
          <w:delText>n</w:delText>
        </w:r>
      </w:del>
      <w:r w:rsidRPr="002F4F3D">
        <w:t>-tuple cubes, then by induction it’s easy to see that the upper bound on the time complexity is</w:t>
      </w:r>
      <w:ins w:id="631" w:author="Abe Jiang" w:date="2017-10-23T23:10:00Z">
        <m:oMath>
          <m:r>
            <w:rPr>
              <w:rFonts w:ascii="Cambria Math" w:hAnsi="Cambria Math"/>
            </w:rPr>
            <m:t xml:space="preserve"> </m:t>
          </m:r>
        </m:oMath>
      </w:ins>
      <w:del w:id="632" w:author="Abe Jiang" w:date="2017-10-23T23:10:00Z">
        <w:r w:rsidR="00A278B6" w:rsidDel="00656E32">
          <w:delText xml:space="preserve"> </w:delText>
        </w:r>
      </w:del>
      <m:oMath>
        <m:r>
          <w:rPr>
            <w:rFonts w:ascii="Cambria Math" w:hAnsi="Cambria Math"/>
          </w:rPr>
          <m:t>C</m:t>
        </m:r>
        <m:d>
          <m:dPr>
            <m:ctrlPr>
              <w:rPr>
                <w:rFonts w:ascii="Cambria Math" w:hAnsi="Cambria Math"/>
                <w:i/>
              </w:rPr>
            </m:ctrlPr>
          </m:dPr>
          <m:e>
            <m:r>
              <w:rPr>
                <w:rFonts w:ascii="Cambria Math" w:hAnsi="Cambria Math"/>
              </w:rPr>
              <m:t>S</m:t>
            </m:r>
          </m:e>
        </m:d>
        <m:r>
          <w:rPr>
            <w:rFonts w:ascii="Cambria Math" w:hAnsi="Cambria Math"/>
          </w:rPr>
          <m:t>=O</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1</m:t>
                </m:r>
                <m:r>
                  <w:rPr>
                    <w:rFonts w:ascii="Cambria Math" w:hAnsi="Cambria Math" w:hint="eastAsia"/>
                  </w:rPr>
                  <m:t>≤</m:t>
                </m:r>
                <m:r>
                  <w:rPr>
                    <w:rFonts w:ascii="Cambria Math" w:hAnsi="Cambria Math"/>
                  </w:rPr>
                  <m:t>i&lt;j</m:t>
                </m:r>
                <m:r>
                  <w:rPr>
                    <w:rFonts w:ascii="Cambria Math" w:hAnsi="Cambria Math" w:hint="eastAsia"/>
                  </w:rPr>
                  <m:t>≤</m:t>
                </m:r>
                <m:r>
                  <w:rPr>
                    <w:rFonts w:ascii="Cambria Math" w:hAnsi="Cambria Math"/>
                  </w:rPr>
                  <m:t>n</m:t>
                </m:r>
              </m:sub>
              <m:sup/>
              <m:e>
                <m:sSub>
                  <m:sSubPr>
                    <m:ctrlPr>
                      <w:rPr>
                        <w:rFonts w:ascii="Cambria Math" w:hAnsi="Cambria Math"/>
                        <w:i/>
                      </w:rPr>
                    </m:ctrlPr>
                  </m:sSubPr>
                  <m:e>
                    <m:r>
                      <w:rPr>
                        <w:rFonts w:ascii="Cambria Math" w:hAnsi="Cambria Math"/>
                      </w:rPr>
                      <m:t>s</m:t>
                    </m:r>
                  </m:e>
                  <m:sub>
                    <m:r>
                      <w:rPr>
                        <w:rFonts w:ascii="Cambria Math" w:hAnsi="Cambria Math"/>
                      </w:rPr>
                      <m:t>ij</m:t>
                    </m:r>
                  </m:sub>
                </m:sSub>
              </m:e>
            </m:nary>
          </m:e>
        </m:d>
      </m:oMath>
      <w:r w:rsidRPr="002F4F3D">
        <w:t>.</w:t>
      </w:r>
    </w:p>
    <w:p w14:paraId="46D49334" w14:textId="08644F9D" w:rsidR="004779A4" w:rsidRPr="002F4F3D" w:rsidRDefault="0083241B" w:rsidP="004779A4">
      <w:r w:rsidRPr="002F4F3D">
        <w:t xml:space="preserve">In </w:t>
      </w:r>
      <w:r w:rsidR="00BA733D" w:rsidRPr="002F4F3D">
        <w:t>practice,</w:t>
      </w:r>
      <w:r w:rsidRPr="002F4F3D">
        <w:t xml:space="preserve"> we can </w:t>
      </w:r>
      <w:ins w:id="633" w:author="Abe Jiang" w:date="2017-10-23T23:10:00Z">
        <w:r w:rsidR="00656E32">
          <w:t xml:space="preserve">probably </w:t>
        </w:r>
      </w:ins>
      <w:r w:rsidRPr="002F4F3D">
        <w:t>do much better. Consider building a directed graph by giving dir</w:t>
      </w:r>
      <w:r w:rsidR="00A278B6">
        <w:t>ections to the edges to form a</w:t>
      </w:r>
      <w:ins w:id="634" w:author="Abe Jiang" w:date="2017-10-23T23:13:00Z">
        <m:oMath>
          <m:r>
            <w:rPr>
              <w:rFonts w:ascii="Cambria Math" w:hAnsi="Cambria Math"/>
            </w:rPr>
            <m:t xml:space="preserve"> </m:t>
          </m:r>
        </m:oMath>
      </w:ins>
      <w:del w:id="635" w:author="Abe Jiang" w:date="2017-10-23T23:13:00Z">
        <w:r w:rsidR="00A278B6" w:rsidDel="00656E32">
          <w:delText xml:space="preserve"> </w:delText>
        </w:r>
      </w:del>
      <m:oMath>
        <m:r>
          <w:rPr>
            <w:rFonts w:ascii="Cambria Math" w:hAnsi="Cambria Math"/>
          </w:rPr>
          <m:t>n</m:t>
        </m:r>
      </m:oMath>
      <w:r w:rsidRPr="002F4F3D">
        <w:t>-cycle of groups of cubes from</w:t>
      </w:r>
      <w:ins w:id="636" w:author="Abe Jiang" w:date="2017-10-23T23:13:00Z">
        <m:oMath>
          <m:r>
            <w:rPr>
              <w:rFonts w:ascii="Cambria Math" w:hAnsi="Cambria Math"/>
            </w:rPr>
            <m:t xml:space="preserve"> </m:t>
          </m:r>
        </m:oMath>
      </w:ins>
      <w:del w:id="637" w:author="Abe Jiang" w:date="2017-10-23T23:13:00Z">
        <w:r w:rsidRPr="002F4F3D" w:rsidDel="00656E32">
          <w:delText xml:space="preserve"> </w:delText>
        </w:r>
      </w:del>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m:t>
            </m:r>
          </m:sub>
        </m:sSub>
      </m:oMath>
      <w:r w:rsidRPr="002F4F3D">
        <w:t xml:space="preserve">. Finding strongly connected components in this directed graph first would in most cases greatly reduce the search space </w:t>
      </w:r>
      <w:del w:id="638" w:author="Dennis Shasha" w:date="2017-10-24T00:03:00Z">
        <w:r w:rsidRPr="002F4F3D" w:rsidDel="00C37443">
          <w:delText xml:space="preserve">with </w:delText>
        </w:r>
      </w:del>
      <w:ins w:id="639" w:author="Dennis Shasha" w:date="2017-10-24T00:03:00Z">
        <w:r w:rsidR="00C37443">
          <w:t>at</w:t>
        </w:r>
        <w:bookmarkStart w:id="640" w:name="_GoBack"/>
        <w:bookmarkEnd w:id="640"/>
        <w:r w:rsidR="00C37443" w:rsidRPr="002F4F3D">
          <w:t xml:space="preserve"> </w:t>
        </w:r>
      </w:ins>
      <w:r w:rsidRPr="002F4F3D">
        <w:t>only a linear cost</w:t>
      </w:r>
      <w:ins w:id="641" w:author="Abe Jiang" w:date="2017-10-23T23:13:00Z">
        <m:oMath>
          <m:r>
            <w:rPr>
              <w:rFonts w:ascii="Cambria Math" w:hAnsi="Cambria Math"/>
            </w:rPr>
            <m:t xml:space="preserve"> </m:t>
          </m:r>
        </m:oMath>
      </w:ins>
      <w:del w:id="642" w:author="Abe Jiang" w:date="2017-10-23T23:13:00Z">
        <w:r w:rsidRPr="002F4F3D" w:rsidDel="00656E32">
          <w:delText xml:space="preserve"> </w:delText>
        </w:r>
      </w:del>
      <m:oMath>
        <m:r>
          <w:rPr>
            <w:rFonts w:ascii="Cambria Math" w:hAnsi="Cambria Math"/>
          </w:rPr>
          <m:t>O</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1</m:t>
                </m:r>
                <m:r>
                  <w:rPr>
                    <w:rFonts w:ascii="Cambria Math" w:hAnsi="Cambria Math" w:hint="eastAsia"/>
                  </w:rPr>
                  <m:t>≤</m:t>
                </m:r>
                <m:r>
                  <w:rPr>
                    <w:rFonts w:ascii="Cambria Math" w:hAnsi="Cambria Math"/>
                  </w:rPr>
                  <m:t>i&lt;j</m:t>
                </m:r>
                <m:r>
                  <w:rPr>
                    <w:rFonts w:ascii="Cambria Math" w:hAnsi="Cambria Math" w:hint="eastAsia"/>
                  </w:rPr>
                  <m:t>≤</m:t>
                </m:r>
                <m:r>
                  <w:rPr>
                    <w:rFonts w:ascii="Cambria Math" w:hAnsi="Cambria Math"/>
                  </w:rPr>
                  <m:t>n</m:t>
                </m:r>
              </m:sub>
              <m:sup/>
              <m:e>
                <m:sSub>
                  <m:sSubPr>
                    <m:ctrlPr>
                      <w:rPr>
                        <w:rFonts w:ascii="Cambria Math" w:hAnsi="Cambria Math"/>
                        <w:i/>
                      </w:rPr>
                    </m:ctrlPr>
                  </m:sSubPr>
                  <m:e>
                    <m:r>
                      <w:rPr>
                        <w:rFonts w:ascii="Cambria Math" w:hAnsi="Cambria Math"/>
                      </w:rPr>
                      <m:t>s</m:t>
                    </m:r>
                  </m:e>
                  <m:sub>
                    <m:r>
                      <w:rPr>
                        <w:rFonts w:ascii="Cambria Math" w:hAnsi="Cambria Math"/>
                      </w:rPr>
                      <m:t>ij</m:t>
                    </m:r>
                  </m:sub>
                </m:sSub>
              </m:e>
            </m:nary>
          </m:e>
        </m:d>
      </m:oMath>
      <w:r w:rsidRPr="002F4F3D">
        <w:t>.</w:t>
      </w:r>
      <w:ins w:id="643" w:author="Abe Jiang" w:date="2017-10-23T23:13:00Z">
        <w:r w:rsidR="00656E32">
          <w:t xml:space="preserve"> For </w:t>
        </w:r>
        <w:del w:id="644" w:author="Dennis Shasha" w:date="2017-10-24T00:03:00Z">
          <w:r w:rsidR="00656E32" w:rsidDel="00C37443">
            <w:delText>the scope of this paper</w:delText>
          </w:r>
        </w:del>
      </w:ins>
      <w:ins w:id="645" w:author="Dennis Shasha" w:date="2017-10-24T00:03:00Z">
        <w:r w:rsidR="00C37443">
          <w:t>space reasons</w:t>
        </w:r>
      </w:ins>
      <w:ins w:id="646" w:author="Abe Jiang" w:date="2017-10-23T23:13:00Z">
        <w:r w:rsidR="00656E32">
          <w:t xml:space="preserve">, we skip the </w:t>
        </w:r>
      </w:ins>
      <w:ins w:id="647" w:author="Abe Jiang" w:date="2017-10-23T23:14:00Z">
        <w:r w:rsidR="00656E32">
          <w:t xml:space="preserve">algorithm </w:t>
        </w:r>
      </w:ins>
      <w:ins w:id="648" w:author="Abe Jiang" w:date="2017-10-23T23:13:00Z">
        <w:r w:rsidR="00656E32">
          <w:t xml:space="preserve">details </w:t>
        </w:r>
      </w:ins>
      <w:ins w:id="649" w:author="Abe Jiang" w:date="2017-10-23T23:14:00Z">
        <w:r w:rsidR="00656E32">
          <w:t>here</w:t>
        </w:r>
      </w:ins>
      <w:ins w:id="650" w:author="Abe Jiang" w:date="2017-10-23T23:13:00Z">
        <w:r w:rsidR="00656E32">
          <w:t>.</w:t>
        </w:r>
      </w:ins>
    </w:p>
    <w:p w14:paraId="40D783F1" w14:textId="2CFB63A3" w:rsidR="00A278B6" w:rsidRDefault="0083241B" w:rsidP="00A278B6">
      <w:r w:rsidRPr="002F4F3D">
        <w:t xml:space="preserve">In </w:t>
      </w:r>
      <w:r w:rsidR="00BA733D" w:rsidRPr="002F4F3D">
        <w:t>summary,</w:t>
      </w:r>
      <w:r w:rsidRPr="002F4F3D">
        <w:t xml:space="preserve"> we state the total time comple</w:t>
      </w:r>
      <w:r w:rsidR="00A278B6">
        <w:t>xity of the algorithm as below.</w:t>
      </w:r>
    </w:p>
    <w:p w14:paraId="20FBF5E2" w14:textId="5730158E" w:rsidR="0083241B" w:rsidRPr="002F4F3D" w:rsidRDefault="0083241B" w:rsidP="00BA733D">
      <w:pPr>
        <w:tabs>
          <w:tab w:val="right" w:pos="9000"/>
        </w:tabs>
        <w:ind w:right="26"/>
      </w:pPr>
      <m:oMathPara>
        <m:oMath>
          <m:r>
            <w:rPr>
              <w:rFonts w:ascii="Cambria Math" w:hAnsi="Cambria Math"/>
            </w:rPr>
            <m:t xml:space="preserve">      O</m:t>
          </m:r>
          <m:d>
            <m:dPr>
              <m:ctrlPr>
                <w:rPr>
                  <w:rFonts w:ascii="Cambria Math" w:hAnsi="Cambria Math"/>
                  <w:i/>
                </w:rPr>
              </m:ctrlPr>
            </m:dPr>
            <m:e>
              <m:r>
                <w:rPr>
                  <w:rFonts w:ascii="Cambria Math" w:hAnsi="Cambria Math"/>
                </w:rPr>
                <m:t>n</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s</m:t>
                              </m:r>
                            </m:sub>
                          </m:sSub>
                        </m:den>
                      </m:f>
                    </m:e>
                  </m:d>
                  <m:r>
                    <w:rPr>
                      <w:rFonts w:ascii="Cambria Math" w:hAnsi="Cambria Math"/>
                    </w:rPr>
                    <m:t>N</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η</m:t>
                      </m:r>
                    </m:e>
                    <m:sup>
                      <m:r>
                        <w:rPr>
                          <w:rFonts w:ascii="Cambria Math" w:hAnsi="Cambria Math"/>
                        </w:rPr>
                        <m:t>6</m:t>
                      </m:r>
                    </m:sup>
                  </m:sSup>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5</m:t>
                      </m:r>
                    </m:sup>
                  </m:sSubSup>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1</m:t>
                  </m:r>
                  <m:r>
                    <w:rPr>
                      <w:rFonts w:ascii="Cambria Math" w:hAnsi="Cambria Math" w:hint="eastAsia"/>
                    </w:rPr>
                    <m:t>≤</m:t>
                  </m:r>
                  <m:r>
                    <w:rPr>
                      <w:rFonts w:ascii="Cambria Math" w:hAnsi="Cambria Math"/>
                    </w:rPr>
                    <m:t>i&lt;j</m:t>
                  </m:r>
                  <m:r>
                    <w:rPr>
                      <w:rFonts w:ascii="Cambria Math" w:hAnsi="Cambria Math" w:hint="eastAsia"/>
                    </w:rPr>
                    <m:t>≤</m:t>
                  </m:r>
                  <m:r>
                    <w:rPr>
                      <w:rFonts w:ascii="Cambria Math" w:hAnsi="Cambria Math"/>
                    </w:rPr>
                    <m:t>n</m:t>
                  </m:r>
                </m:sub>
                <m:sup/>
                <m:e>
                  <m:sSub>
                    <m:sSubPr>
                      <m:ctrlPr>
                        <w:rPr>
                          <w:rFonts w:ascii="Cambria Math" w:hAnsi="Cambria Math"/>
                          <w:i/>
                        </w:rPr>
                      </m:ctrlPr>
                    </m:sSubPr>
                    <m:e>
                      <m:r>
                        <w:rPr>
                          <w:rFonts w:ascii="Cambria Math" w:hAnsi="Cambria Math"/>
                        </w:rPr>
                        <m:t>s</m:t>
                      </m:r>
                    </m:e>
                    <m:sub>
                      <m:r>
                        <w:rPr>
                          <w:rFonts w:ascii="Cambria Math" w:hAnsi="Cambria Math"/>
                        </w:rPr>
                        <m:t>ij</m:t>
                      </m:r>
                    </m:sub>
                  </m:sSub>
                </m:e>
              </m:nary>
            </m:e>
          </m:d>
          <m:r>
            <m:rPr>
              <m:sty m:val="p"/>
            </m:rPr>
            <w:rPr>
              <w:rFonts w:ascii="Cambria Math" w:hAnsi="Cambria Math"/>
            </w:rPr>
            <w:br/>
          </m:r>
        </m:oMath>
        <m:oMath>
          <m:r>
            <w:rPr>
              <w:rFonts w:ascii="Cambria Math" w:hAnsi="Cambria Math"/>
            </w:rPr>
            <m:t>= O</m:t>
          </m:r>
          <m:d>
            <m:dPr>
              <m:ctrlPr>
                <w:rPr>
                  <w:rFonts w:ascii="Cambria Math" w:hAnsi="Cambria Math"/>
                  <w:i/>
                </w:rPr>
              </m:ctrlPr>
            </m:dPr>
            <m:e>
              <m:r>
                <w:rPr>
                  <w:rFonts w:ascii="Cambria Math" w:hAnsi="Cambria Math"/>
                </w:rPr>
                <m:t>n</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i/>
                        </w:rPr>
                      </m:ctrlPr>
                    </m:dPr>
                    <m:e>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3</m:t>
                              </m:r>
                            </m:e>
                          </m:rad>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η</m:t>
                          </m:r>
                          <m:sSub>
                            <m:sSubPr>
                              <m:ctrlPr>
                                <w:rPr>
                                  <w:rFonts w:ascii="Cambria Math" w:hAnsi="Cambria Math"/>
                                  <w:i/>
                                </w:rPr>
                              </m:ctrlPr>
                            </m:sSubPr>
                            <m:e>
                              <m:r>
                                <w:rPr>
                                  <w:rFonts w:ascii="Cambria Math" w:hAnsi="Cambria Math"/>
                                </w:rPr>
                                <m:t>ε</m:t>
                              </m:r>
                            </m:e>
                            <m:sub>
                              <m:r>
                                <w:rPr>
                                  <w:rFonts w:ascii="Cambria Math" w:hAnsi="Cambria Math"/>
                                </w:rPr>
                                <m:t>T</m:t>
                              </m:r>
                            </m:sub>
                          </m:sSub>
                        </m:den>
                      </m:f>
                    </m:e>
                  </m:d>
                  <m:r>
                    <w:rPr>
                      <w:rFonts w:ascii="Cambria Math" w:hAnsi="Cambria Math"/>
                    </w:rPr>
                    <m:t>N</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η</m:t>
                      </m:r>
                    </m:e>
                    <m:sup>
                      <m:r>
                        <w:rPr>
                          <w:rFonts w:ascii="Cambria Math" w:hAnsi="Cambria Math"/>
                        </w:rPr>
                        <m:t>6</m:t>
                      </m:r>
                    </m:sup>
                  </m:sSup>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5</m:t>
                      </m:r>
                    </m:sup>
                  </m:sSubSup>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1</m:t>
                  </m:r>
                  <m:r>
                    <w:rPr>
                      <w:rFonts w:ascii="Cambria Math" w:hAnsi="Cambria Math" w:hint="eastAsia"/>
                    </w:rPr>
                    <m:t>≤</m:t>
                  </m:r>
                  <m:r>
                    <w:rPr>
                      <w:rFonts w:ascii="Cambria Math" w:hAnsi="Cambria Math"/>
                    </w:rPr>
                    <m:t>i&lt;j</m:t>
                  </m:r>
                  <m:r>
                    <w:rPr>
                      <w:rFonts w:ascii="Cambria Math" w:hAnsi="Cambria Math" w:hint="eastAsia"/>
                    </w:rPr>
                    <m:t>≤</m:t>
                  </m:r>
                  <m:r>
                    <w:rPr>
                      <w:rFonts w:ascii="Cambria Math" w:hAnsi="Cambria Math"/>
                    </w:rPr>
                    <m:t>n</m:t>
                  </m:r>
                </m:sub>
                <m:sup/>
                <m:e>
                  <m:sSub>
                    <m:sSubPr>
                      <m:ctrlPr>
                        <w:rPr>
                          <w:rFonts w:ascii="Cambria Math" w:hAnsi="Cambria Math"/>
                          <w:i/>
                        </w:rPr>
                      </m:ctrlPr>
                    </m:sSubPr>
                    <m:e>
                      <m:r>
                        <w:rPr>
                          <w:rFonts w:ascii="Cambria Math" w:hAnsi="Cambria Math"/>
                        </w:rPr>
                        <m:t>s</m:t>
                      </m:r>
                    </m:e>
                    <m:sub>
                      <m:r>
                        <w:rPr>
                          <w:rFonts w:ascii="Cambria Math" w:hAnsi="Cambria Math"/>
                        </w:rPr>
                        <m:t>ij</m:t>
                      </m:r>
                    </m:sub>
                  </m:sSub>
                </m:e>
              </m:nary>
            </m:e>
          </m:d>
          <m:r>
            <m:rPr>
              <m:sty m:val="p"/>
            </m:rPr>
            <w:rPr>
              <w:rFonts w:ascii="Cambria Math" w:hAnsi="Cambria Math"/>
            </w:rPr>
            <w:br/>
          </m:r>
        </m:oMath>
        <m:oMath>
          <m:r>
            <w:rPr>
              <w:rFonts w:ascii="Cambria Math" w:hAnsi="Cambria Math"/>
            </w:rPr>
            <m:t>= O</m:t>
          </m:r>
          <m:d>
            <m:dPr>
              <m:ctrlPr>
                <w:rPr>
                  <w:rFonts w:ascii="Cambria Math" w:hAnsi="Cambria Math"/>
                  <w:i/>
                </w:rPr>
              </m:ctrlPr>
            </m:dPr>
            <m:e>
              <m:r>
                <w:rPr>
                  <w:rFonts w:ascii="Cambria Math" w:hAnsi="Cambria Math"/>
                </w:rPr>
                <m:t>n</m:t>
              </m:r>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0</m:t>
                              </m:r>
                            </m:sub>
                          </m:sSub>
                        </m:num>
                        <m:den>
                          <m:r>
                            <w:rPr>
                              <w:rFonts w:ascii="Cambria Math" w:hAnsi="Cambria Math"/>
                            </w:rPr>
                            <m:t>η</m:t>
                          </m:r>
                          <m:sSub>
                            <m:sSubPr>
                              <m:ctrlPr>
                                <w:rPr>
                                  <w:rFonts w:ascii="Cambria Math" w:hAnsi="Cambria Math"/>
                                  <w:i/>
                                </w:rPr>
                              </m:ctrlPr>
                            </m:sSubPr>
                            <m:e>
                              <m:r>
                                <w:rPr>
                                  <w:rFonts w:ascii="Cambria Math" w:hAnsi="Cambria Math"/>
                                </w:rPr>
                                <m:t>ε</m:t>
                              </m:r>
                            </m:e>
                            <m:sub>
                              <m:r>
                                <w:rPr>
                                  <w:rFonts w:ascii="Cambria Math" w:hAnsi="Cambria Math"/>
                                </w:rPr>
                                <m:t>T</m:t>
                              </m:r>
                            </m:sub>
                          </m:sSub>
                        </m:den>
                      </m:f>
                    </m:e>
                  </m:d>
                  <m:r>
                    <w:rPr>
                      <w:rFonts w:ascii="Cambria Math" w:hAnsi="Cambria Math"/>
                    </w:rPr>
                    <m:t>N</m:t>
                  </m:r>
                </m:e>
              </m:func>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sSup>
                    <m:sSupPr>
                      <m:ctrlPr>
                        <w:rPr>
                          <w:rFonts w:ascii="Cambria Math" w:hAnsi="Cambria Math"/>
                          <w:i/>
                        </w:rPr>
                      </m:ctrlPr>
                    </m:sSupPr>
                    <m:e>
                      <m:r>
                        <w:rPr>
                          <w:rFonts w:ascii="Cambria Math" w:hAnsi="Cambria Math"/>
                        </w:rPr>
                        <m:t>η</m:t>
                      </m:r>
                    </m:e>
                    <m:sup>
                      <m:r>
                        <w:rPr>
                          <w:rFonts w:ascii="Cambria Math" w:hAnsi="Cambria Math"/>
                        </w:rPr>
                        <m:t>6</m:t>
                      </m:r>
                    </m:sup>
                  </m:sSup>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5</m:t>
                      </m:r>
                    </m:sup>
                  </m:sSubSup>
                </m:den>
              </m:f>
              <m:r>
                <w:rPr>
                  <w:rFonts w:ascii="Cambria Math" w:hAnsi="Cambria Math"/>
                </w:rPr>
                <m:t>+</m:t>
              </m:r>
              <m:nary>
                <m:naryPr>
                  <m:chr m:val="∏"/>
                  <m:limLoc m:val="undOvr"/>
                  <m:supHide m:val="1"/>
                  <m:ctrlPr>
                    <w:rPr>
                      <w:rFonts w:ascii="Cambria Math" w:hAnsi="Cambria Math"/>
                      <w:i/>
                    </w:rPr>
                  </m:ctrlPr>
                </m:naryPr>
                <m:sub>
                  <m:r>
                    <w:rPr>
                      <w:rFonts w:ascii="Cambria Math" w:hAnsi="Cambria Math"/>
                    </w:rPr>
                    <m:t>1</m:t>
                  </m:r>
                  <m:r>
                    <w:rPr>
                      <w:rFonts w:ascii="Cambria Math" w:hAnsi="Cambria Math" w:hint="eastAsia"/>
                    </w:rPr>
                    <m:t>≤</m:t>
                  </m:r>
                  <m:r>
                    <w:rPr>
                      <w:rFonts w:ascii="Cambria Math" w:hAnsi="Cambria Math"/>
                    </w:rPr>
                    <m:t>i&lt;j</m:t>
                  </m:r>
                  <m:r>
                    <w:rPr>
                      <w:rFonts w:ascii="Cambria Math" w:hAnsi="Cambria Math" w:hint="eastAsia"/>
                    </w:rPr>
                    <m:t>≤</m:t>
                  </m:r>
                  <m:r>
                    <w:rPr>
                      <w:rFonts w:ascii="Cambria Math" w:hAnsi="Cambria Math"/>
                    </w:rPr>
                    <m:t>n</m:t>
                  </m:r>
                </m:sub>
                <m:sup/>
                <m:e>
                  <m:sSub>
                    <m:sSubPr>
                      <m:ctrlPr>
                        <w:rPr>
                          <w:rFonts w:ascii="Cambria Math" w:hAnsi="Cambria Math"/>
                          <w:i/>
                        </w:rPr>
                      </m:ctrlPr>
                    </m:sSubPr>
                    <m:e>
                      <m:r>
                        <w:rPr>
                          <w:rFonts w:ascii="Cambria Math" w:hAnsi="Cambria Math"/>
                        </w:rPr>
                        <m:t>s</m:t>
                      </m:r>
                    </m:e>
                    <m:sub>
                      <m:r>
                        <w:rPr>
                          <w:rFonts w:ascii="Cambria Math" w:hAnsi="Cambria Math"/>
                        </w:rPr>
                        <m:t>ij</m:t>
                      </m:r>
                    </m:sub>
                  </m:sSub>
                </m:e>
              </m:nary>
            </m:e>
          </m:d>
          <m:r>
            <w:rPr>
              <w:rFonts w:ascii="Cambria Math" w:hAnsi="Cambria Math"/>
            </w:rPr>
            <m:t xml:space="preserve"> .</m:t>
          </m:r>
        </m:oMath>
      </m:oMathPara>
    </w:p>
    <w:p w14:paraId="7D14A2E9" w14:textId="7A2BBDCF" w:rsidR="0083241B" w:rsidRPr="002F4F3D" w:rsidRDefault="0083241B" w:rsidP="00B92D25">
      <w:r w:rsidRPr="002F4F3D">
        <w:lastRenderedPageBreak/>
        <w:t xml:space="preserve">In </w:t>
      </w:r>
      <w:r w:rsidR="00BA733D" w:rsidRPr="002F4F3D">
        <w:t>practice,</w:t>
      </w:r>
      <w:r w:rsidRPr="002F4F3D">
        <w:t xml:space="preserve"> we usually search for a triangle or a 4-sided polygon as the target polygon, i.e.</w:t>
      </w:r>
      <w:ins w:id="651" w:author="Abe Jiang" w:date="2017-10-23T23:14:00Z">
        <m:oMath>
          <m:r>
            <w:rPr>
              <w:rFonts w:ascii="Cambria Math" w:hAnsi="Cambria Math"/>
            </w:rPr>
            <m:t xml:space="preserve"> </m:t>
          </m:r>
        </m:oMath>
      </w:ins>
      <w:del w:id="652" w:author="Abe Jiang" w:date="2017-10-23T23:14:00Z">
        <w:r w:rsidRPr="002F4F3D" w:rsidDel="00656E32">
          <w:delText xml:space="preserve"> </w:delText>
        </w:r>
      </w:del>
      <m:oMath>
        <m:r>
          <w:rPr>
            <w:rFonts w:ascii="Cambria Math" w:hAnsi="Cambria Math"/>
          </w:rPr>
          <m:t xml:space="preserve">n=3 </m:t>
        </m:r>
      </m:oMath>
      <w:r w:rsidRPr="002F4F3D">
        <w:t>or 4. When</w:t>
      </w:r>
      <w:ins w:id="653" w:author="Abe Jiang" w:date="2017-10-23T23:15:00Z">
        <m:oMath>
          <m:r>
            <w:rPr>
              <w:rFonts w:ascii="Cambria Math" w:hAnsi="Cambria Math"/>
            </w:rPr>
            <m:t xml:space="preserve"> </m:t>
          </m:r>
        </m:oMath>
      </w:ins>
      <w:del w:id="654" w:author="Abe Jiang" w:date="2017-10-23T23:15:00Z">
        <w:r w:rsidRPr="002F4F3D" w:rsidDel="00656E32">
          <w:delText xml:space="preserve"> </w:delText>
        </w:r>
      </w:del>
      <m:oMath>
        <m:r>
          <w:rPr>
            <w:rFonts w:ascii="Cambria Math" w:hAnsi="Cambria Math"/>
          </w:rPr>
          <m:t>n=3</m:t>
        </m:r>
      </m:oMath>
      <w:r w:rsidRPr="002F4F3D">
        <w:t>, depending on the parameters</w:t>
      </w:r>
      <w:ins w:id="655" w:author="Abe Jiang" w:date="2017-10-23T23:15:00Z">
        <m:oMath>
          <m:r>
            <w:rPr>
              <w:rFonts w:ascii="Cambria Math" w:hAnsi="Cambria Math"/>
            </w:rPr>
            <m:t xml:space="preserve"> </m:t>
          </m:r>
        </m:oMath>
      </w:ins>
      <w:del w:id="656" w:author="Abe Jiang" w:date="2017-10-23T23:15:00Z">
        <w:r w:rsidRPr="002F4F3D" w:rsidDel="00656E32">
          <w:delText xml:space="preserve"> </w:delText>
        </w:r>
      </w:del>
      <m:oMath>
        <m:r>
          <w:rPr>
            <w:rFonts w:ascii="Cambria Math" w:hAnsi="Cambria Math"/>
          </w:rPr>
          <m:t xml:space="preserve">η, </m:t>
        </m:r>
        <m:sSub>
          <m:sSubPr>
            <m:ctrlPr>
              <w:rPr>
                <w:rFonts w:ascii="Cambria Math" w:hAnsi="Cambria Math"/>
                <w:i/>
              </w:rPr>
            </m:ctrlPr>
          </m:sSubPr>
          <m:e>
            <m:r>
              <w:rPr>
                <w:rFonts w:ascii="Cambria Math" w:hAnsi="Cambria Math"/>
              </w:rPr>
              <m:t>ε</m:t>
            </m:r>
          </m:e>
          <m:sub>
            <m:r>
              <w:rPr>
                <w:rFonts w:ascii="Cambria Math" w:hAnsi="Cambria Math"/>
              </w:rPr>
              <m:t>T</m:t>
            </m:r>
          </m:sub>
        </m:sSub>
        <w:ins w:id="657" w:author="Abe Jiang" w:date="2017-10-23T23:15:00Z">
          <m:r>
            <w:rPr>
              <w:rFonts w:ascii="Cambria Math" w:hAnsi="Cambria Math"/>
            </w:rPr>
            <m:t xml:space="preserve"> </m:t>
          </m:r>
        </w:ins>
      </m:oMath>
      <w:del w:id="658" w:author="Abe Jiang" w:date="2017-10-23T23:15:00Z">
        <w:r w:rsidRPr="002F4F3D" w:rsidDel="00656E32">
          <w:delText xml:space="preserve"> </w:delText>
        </w:r>
      </w:del>
      <w:r w:rsidRPr="002F4F3D">
        <w:t>and</w:t>
      </w:r>
      <w:ins w:id="659" w:author="Abe Jiang" w:date="2017-10-23T23:15:00Z">
        <m:oMath>
          <m:r>
            <w:rPr>
              <w:rFonts w:ascii="Cambria Math" w:hAnsi="Cambria Math"/>
            </w:rPr>
            <m:t xml:space="preserve"> </m:t>
          </m:r>
        </m:oMath>
      </w:ins>
      <w:del w:id="660" w:author="Abe Jiang" w:date="2017-10-23T23:15:00Z">
        <w:r w:rsidRPr="002F4F3D" w:rsidDel="00656E32">
          <w:delText xml:space="preserve"> </w:delText>
        </w:r>
      </w:del>
      <m:oMath>
        <m:r>
          <w:rPr>
            <w:rFonts w:ascii="Cambria Math" w:hAnsi="Cambria Math"/>
          </w:rPr>
          <m:t>N</m:t>
        </m:r>
        <w:ins w:id="661" w:author="Abe Jiang" w:date="2017-10-23T23:15:00Z">
          <m:r>
            <w:rPr>
              <w:rFonts w:ascii="Cambria Math" w:hAnsi="Cambria Math"/>
            </w:rPr>
            <m:t xml:space="preserve"> </m:t>
          </m:r>
        </w:ins>
      </m:oMath>
      <w:del w:id="662" w:author="Abe Jiang" w:date="2017-10-23T23:15:00Z">
        <w:r w:rsidRPr="002F4F3D" w:rsidDel="00656E32">
          <w:delText xml:space="preserve"> </w:delText>
        </w:r>
      </w:del>
      <w:r w:rsidRPr="002F4F3D">
        <w:t xml:space="preserve">the computation time varies but all three terms in the complexity formula </w:t>
      </w:r>
      <w:ins w:id="663" w:author="Abe Jiang" w:date="2017-10-23T23:15:00Z">
        <w:r w:rsidR="00656E32">
          <w:t>(</w:t>
        </w:r>
      </w:ins>
      <w:del w:id="664" w:author="Abe Jiang" w:date="2017-10-23T23:15:00Z">
        <w:r w:rsidRPr="002F4F3D" w:rsidDel="00656E32">
          <w:delText>(</w:delText>
        </w:r>
      </w:del>
      <w:r w:rsidR="00BA733D">
        <w:t>above</w:t>
      </w:r>
      <w:r w:rsidRPr="002F4F3D">
        <w:t>) are typically of the same order. When there are large numbers of possible pairs</w:t>
      </w:r>
      <w:ins w:id="665" w:author="Abe Jiang" w:date="2017-10-23T23:15:00Z">
        <m:oMath>
          <m:r>
            <w:rPr>
              <w:rFonts w:ascii="Cambria Math" w:hAnsi="Cambria Math"/>
            </w:rPr>
            <m:t xml:space="preserve"> </m:t>
          </m:r>
        </m:oMath>
      </w:ins>
      <w:del w:id="666" w:author="Abe Jiang" w:date="2017-10-23T23:15:00Z">
        <w:r w:rsidRPr="002F4F3D" w:rsidDel="00656E32">
          <w:delText xml:space="preserve"> </w:delText>
        </w:r>
      </w:del>
      <m:oMath>
        <m:sSub>
          <m:sSubPr>
            <m:ctrlPr>
              <w:rPr>
                <w:rFonts w:ascii="Cambria Math" w:hAnsi="Cambria Math"/>
                <w:i/>
              </w:rPr>
            </m:ctrlPr>
          </m:sSubPr>
          <m:e>
            <m:r>
              <w:rPr>
                <w:rFonts w:ascii="Cambria Math" w:hAnsi="Cambria Math"/>
              </w:rPr>
              <m:t>s</m:t>
            </m:r>
          </m:e>
          <m:sub>
            <m:r>
              <w:rPr>
                <w:rFonts w:ascii="Cambria Math" w:hAnsi="Cambria Math"/>
              </w:rPr>
              <m:t>i</m:t>
            </m:r>
          </m:sub>
        </m:sSub>
      </m:oMath>
      <w:r w:rsidRPr="002F4F3D">
        <w:t>’s and/or</w:t>
      </w:r>
      <w:ins w:id="667" w:author="Abe Jiang" w:date="2017-10-23T23:15:00Z">
        <m:oMath>
          <m:r>
            <w:rPr>
              <w:rFonts w:ascii="Cambria Math" w:hAnsi="Cambria Math"/>
            </w:rPr>
            <m:t xml:space="preserve"> </m:t>
          </m:r>
        </m:oMath>
      </w:ins>
      <w:del w:id="668" w:author="Abe Jiang" w:date="2017-10-23T23:15:00Z">
        <w:r w:rsidRPr="002F4F3D" w:rsidDel="00656E32">
          <w:delText xml:space="preserve"> </w:delText>
        </w:r>
      </w:del>
      <m:oMath>
        <m:r>
          <w:rPr>
            <w:rFonts w:ascii="Cambria Math" w:hAnsi="Cambria Math"/>
          </w:rPr>
          <m:t>n=4</m:t>
        </m:r>
      </m:oMath>
      <w:r w:rsidRPr="002F4F3D">
        <w:t>, the term</w:t>
      </w:r>
      <w:ins w:id="669" w:author="Abe Jiang" w:date="2017-10-23T23:15:00Z">
        <m:oMath>
          <m:r>
            <w:rPr>
              <w:rFonts w:ascii="Cambria Math" w:hAnsi="Cambria Math"/>
            </w:rPr>
            <m:t xml:space="preserve"> </m:t>
          </m:r>
        </m:oMath>
      </w:ins>
      <w:del w:id="670" w:author="Abe Jiang" w:date="2017-10-23T23:15:00Z">
        <w:r w:rsidRPr="002F4F3D" w:rsidDel="00656E32">
          <w:delText xml:space="preserve"> </w:delText>
        </w:r>
      </w:del>
      <m:oMath>
        <m:r>
          <w:rPr>
            <w:rFonts w:ascii="Cambria Math" w:hAnsi="Cambria Math"/>
          </w:rPr>
          <m:t>C</m:t>
        </m:r>
        <m:d>
          <m:dPr>
            <m:ctrlPr>
              <w:rPr>
                <w:rFonts w:ascii="Cambria Math" w:hAnsi="Cambria Math"/>
                <w:i/>
              </w:rPr>
            </m:ctrlPr>
          </m:dPr>
          <m:e>
            <m:r>
              <w:rPr>
                <w:rFonts w:ascii="Cambria Math" w:hAnsi="Cambria Math"/>
              </w:rPr>
              <m:t>S</m:t>
            </m:r>
          </m:e>
        </m:d>
        <w:ins w:id="671" w:author="Abe Jiang" w:date="2017-10-23T23:15:00Z">
          <m:r>
            <w:rPr>
              <w:rFonts w:ascii="Cambria Math" w:hAnsi="Cambria Math"/>
            </w:rPr>
            <m:t xml:space="preserve"> </m:t>
          </m:r>
        </w:ins>
      </m:oMath>
      <w:del w:id="672" w:author="Abe Jiang" w:date="2017-10-23T23:15:00Z">
        <w:r w:rsidR="00BB0F8E" w:rsidDel="00656E32">
          <w:delText xml:space="preserve"> </w:delText>
        </w:r>
      </w:del>
      <w:r w:rsidR="00BB0F8E">
        <w:t>in the last term of the complexity</w:t>
      </w:r>
      <w:r w:rsidRPr="002F4F3D">
        <w:t xml:space="preserve"> formula (4.1) becomes the dominating term. The number of results</w:t>
      </w:r>
      <w:ins w:id="673" w:author="Abe Jiang" w:date="2017-10-23T23:15:00Z">
        <m:oMath>
          <m:r>
            <w:rPr>
              <w:rFonts w:ascii="Cambria Math" w:hAnsi="Cambria Math"/>
            </w:rPr>
            <m:t xml:space="preserve"> </m:t>
          </m:r>
        </m:oMath>
      </w:ins>
      <w:del w:id="674" w:author="Abe Jiang" w:date="2017-10-23T23:15:00Z">
        <w:r w:rsidRPr="002F4F3D" w:rsidDel="00656E32">
          <w:delText xml:space="preserve"> </w:delText>
        </w:r>
      </w:del>
      <m:oMath>
        <m:sSub>
          <m:sSubPr>
            <m:ctrlPr>
              <w:rPr>
                <w:rFonts w:ascii="Cambria Math" w:hAnsi="Cambria Math"/>
                <w:i/>
              </w:rPr>
            </m:ctrlPr>
          </m:sSubPr>
          <m:e>
            <m:r>
              <w:rPr>
                <w:rFonts w:ascii="Cambria Math" w:hAnsi="Cambria Math"/>
              </w:rPr>
              <m:t>s</m:t>
            </m:r>
          </m:e>
          <m:sub>
            <m:r>
              <w:rPr>
                <w:rFonts w:ascii="Cambria Math" w:hAnsi="Cambria Math"/>
              </w:rPr>
              <m:t>ij</m:t>
            </m:r>
          </m:sub>
        </m:sSub>
      </m:oMath>
      <w:r w:rsidRPr="002F4F3D">
        <w:t>’s can be further reduced when we take optimal dihedral angles instead of uniform sampling from</w:t>
      </w:r>
      <w:ins w:id="675" w:author="Abe Jiang" w:date="2017-10-23T23:15:00Z">
        <m:oMath>
          <m:r>
            <w:rPr>
              <w:rFonts w:ascii="Cambria Math" w:hAnsi="Cambria Math"/>
            </w:rPr>
            <m:t xml:space="preserve"> </m:t>
          </m:r>
        </m:oMath>
      </w:ins>
      <w:del w:id="676" w:author="Abe Jiang" w:date="2017-10-23T23:15:00Z">
        <w:r w:rsidRPr="002F4F3D" w:rsidDel="00656E32">
          <w:delText xml:space="preserve"> </w:delText>
        </w:r>
      </w:del>
      <m:oMath>
        <m:r>
          <w:rPr>
            <w:rFonts w:ascii="Cambria Math" w:hAnsi="Cambria Math"/>
          </w:rPr>
          <m:t>[0, 2π]</m:t>
        </m:r>
      </m:oMath>
      <w:r w:rsidRPr="002F4F3D">
        <w:t xml:space="preserve">. Full proofs of the above theroms and lemmas can be found in the </w:t>
      </w:r>
      <w:r w:rsidR="0038481E" w:rsidRPr="002F4F3D">
        <w:t>supporting</w:t>
      </w:r>
      <w:r w:rsidRPr="002F4F3D">
        <w:t xml:space="preserve"> information.</w:t>
      </w:r>
    </w:p>
    <w:p w14:paraId="1BBAAD3F" w14:textId="07751C08" w:rsidR="0083241B" w:rsidRPr="002F4F3D" w:rsidRDefault="0083241B" w:rsidP="0038481E">
      <w:pPr>
        <w:pStyle w:val="Heading1"/>
      </w:pPr>
      <w:r w:rsidRPr="002F4F3D">
        <w:t>Results</w:t>
      </w:r>
    </w:p>
    <w:p w14:paraId="6395133D" w14:textId="2CF1F518" w:rsidR="0083241B" w:rsidRPr="002F4F3D" w:rsidRDefault="0083241B" w:rsidP="00B92D25">
      <w:r w:rsidRPr="002F4F3D">
        <w:t xml:space="preserve">Our algorithm can be applied to many different problems in macromolecular modeling and design. </w:t>
      </w:r>
      <w:r w:rsidR="00B77516" w:rsidRPr="002F4F3D">
        <w:t>It</w:t>
      </w:r>
      <w:r w:rsidRPr="002F4F3D">
        <w:t xml:space="preserve"> efficiently solves the prob</w:t>
      </w:r>
      <w:r w:rsidR="0086549D">
        <w:t>lem of searching for a certain</w:t>
      </w:r>
      <w:ins w:id="677" w:author="Abe Jiang" w:date="2017-10-23T23:16:00Z">
        <m:oMath>
          <m:r>
            <w:rPr>
              <w:rFonts w:ascii="Cambria Math" w:hAnsi="Cambria Math"/>
            </w:rPr>
            <m:t xml:space="preserve"> </m:t>
          </m:r>
        </m:oMath>
      </w:ins>
      <w:del w:id="678" w:author="Abe Jiang" w:date="2017-10-23T23:16:00Z">
        <w:r w:rsidR="0086549D" w:rsidDel="00EF722E">
          <w:delText xml:space="preserve"> </w:delText>
        </w:r>
      </w:del>
      <m:oMath>
        <m:r>
          <w:rPr>
            <w:rFonts w:ascii="Cambria Math" w:hAnsi="Cambria Math"/>
          </w:rPr>
          <m:t>n</m:t>
        </m:r>
      </m:oMath>
      <w:r w:rsidR="0086549D">
        <w:t>-polygon among</w:t>
      </w:r>
      <w:ins w:id="679" w:author="Abe Jiang" w:date="2017-10-23T23:16:00Z">
        <m:oMath>
          <m:r>
            <w:rPr>
              <w:rFonts w:ascii="Cambria Math" w:hAnsi="Cambria Math"/>
            </w:rPr>
            <m:t xml:space="preserve"> </m:t>
          </m:r>
        </m:oMath>
      </w:ins>
      <w:del w:id="680" w:author="Abe Jiang" w:date="2017-10-23T23:16:00Z">
        <w:r w:rsidR="0086549D" w:rsidDel="00EF722E">
          <w:delText xml:space="preserve"> </w:delText>
        </w:r>
      </w:del>
      <m:oMath>
        <m:r>
          <w:rPr>
            <w:rFonts w:ascii="Cambria Math" w:hAnsi="Cambria Math"/>
          </w:rPr>
          <m:t>n</m:t>
        </m:r>
        <w:ins w:id="681" w:author="Abe Jiang" w:date="2017-10-23T23:16:00Z">
          <m:r>
            <w:rPr>
              <w:rFonts w:ascii="Cambria Math" w:hAnsi="Cambria Math"/>
            </w:rPr>
            <m:t xml:space="preserve"> </m:t>
          </m:r>
        </w:ins>
      </m:oMath>
      <w:del w:id="682" w:author="Abe Jiang" w:date="2017-10-23T23:16:00Z">
        <w:r w:rsidRPr="002F4F3D" w:rsidDel="00EF722E">
          <w:delText xml:space="preserve"> </w:delText>
        </w:r>
      </w:del>
      <w:r w:rsidRPr="002F4F3D">
        <w:t>sets of poi</w:t>
      </w:r>
      <w:r w:rsidR="0086549D">
        <w:t>nts in 3D with error tolerance</w:t>
      </w:r>
      <w:ins w:id="683" w:author="Abe Jiang" w:date="2017-10-23T23:16:00Z">
        <m:oMath>
          <m:r>
            <w:rPr>
              <w:rFonts w:ascii="Cambria Math" w:hAnsi="Cambria Math"/>
            </w:rPr>
            <m:t xml:space="preserve"> </m:t>
          </m:r>
        </m:oMath>
      </w:ins>
      <w:del w:id="684" w:author="Abe Jiang" w:date="2017-10-23T23:16:00Z">
        <w:r w:rsidR="0086549D" w:rsidDel="00EF722E">
          <w:delText xml:space="preserve"> </w:delText>
        </w:r>
      </w:del>
      <m:oMath>
        <m:sSub>
          <m:sSubPr>
            <m:ctrlPr>
              <w:rPr>
                <w:rFonts w:ascii="Cambria Math" w:hAnsi="Cambria Math"/>
                <w:i/>
              </w:rPr>
            </m:ctrlPr>
          </m:sSubPr>
          <m:e>
            <m:r>
              <w:rPr>
                <w:rFonts w:ascii="Cambria Math" w:hAnsi="Cambria Math"/>
              </w:rPr>
              <m:t>ε</m:t>
            </m:r>
          </m:e>
          <m:sub>
            <m:r>
              <w:rPr>
                <w:rFonts w:ascii="Cambria Math" w:hAnsi="Cambria Math"/>
              </w:rPr>
              <m:t>T</m:t>
            </m:r>
          </m:sub>
        </m:sSub>
        <w:ins w:id="685" w:author="Abe Jiang" w:date="2017-10-23T23:16:00Z">
          <m:r>
            <w:rPr>
              <w:rFonts w:ascii="Cambria Math" w:hAnsi="Cambria Math"/>
            </w:rPr>
            <m:t xml:space="preserve"> </m:t>
          </m:r>
        </w:ins>
      </m:oMath>
      <w:del w:id="686" w:author="Abe Jiang" w:date="2017-10-23T23:16:00Z">
        <w:r w:rsidR="0086549D" w:rsidDel="00EF722E">
          <w:delText xml:space="preserve"> </w:delText>
        </w:r>
      </w:del>
      <w:r w:rsidR="0086549D">
        <w:t>and an approximation margin</w:t>
      </w:r>
      <w:ins w:id="687" w:author="Abe Jiang" w:date="2017-10-23T23:16:00Z">
        <m:oMath>
          <m:r>
            <w:rPr>
              <w:rFonts w:ascii="Cambria Math" w:hAnsi="Cambria Math"/>
            </w:rPr>
            <m:t xml:space="preserve"> </m:t>
          </m:r>
        </m:oMath>
      </w:ins>
      <w:del w:id="688" w:author="Abe Jiang" w:date="2017-10-23T23:16:00Z">
        <w:r w:rsidR="0086549D" w:rsidDel="00EF722E">
          <w:delText xml:space="preserve"> </w:delText>
        </w:r>
      </w:del>
      <m:oMath>
        <m:r>
          <w:rPr>
            <w:rFonts w:ascii="Cambria Math" w:hAnsi="Cambria Math"/>
          </w:rPr>
          <m:t>η</m:t>
        </m:r>
      </m:oMath>
      <w:r w:rsidRPr="002F4F3D">
        <w:t>. We present three use cases where our algorithm’s improved efficiency (run times that are in some cases many thousands of times faster than previous approaches) improves the scaling of the overall task, enabling the use of larger template/target structural patter</w:t>
      </w:r>
      <w:ins w:id="689" w:author="Abe Jiang" w:date="2017-10-23T23:16:00Z">
        <w:r w:rsidR="00EF722E">
          <w:t>n</w:t>
        </w:r>
      </w:ins>
      <w:r w:rsidRPr="002F4F3D">
        <w:t>s.</w:t>
      </w:r>
    </w:p>
    <w:p w14:paraId="691004B1" w14:textId="32C12544" w:rsidR="0083241B" w:rsidRPr="002F4F3D" w:rsidRDefault="0083241B" w:rsidP="003F4991">
      <w:pPr>
        <w:pStyle w:val="Heading2"/>
      </w:pPr>
      <w:r w:rsidRPr="002F4F3D">
        <w:t>Scaffold Matching: designing OOPs to inhibit MDM2-p53 interface</w:t>
      </w:r>
    </w:p>
    <w:p w14:paraId="007D3A60" w14:textId="7FFDE618" w:rsidR="0083241B" w:rsidRPr="002F4F3D" w:rsidRDefault="0083241B" w:rsidP="0059160F">
      <w:r w:rsidRPr="002F4F3D">
        <w:t>Protein-protein interactions (PPI) mediate many cellular functions and a small number</w:t>
      </w:r>
      <w:ins w:id="690" w:author="Abe Jiang" w:date="2017-10-23T23:16:00Z">
        <w:r w:rsidR="00EF722E">
          <w:t xml:space="preserve"> of</w:t>
        </w:r>
      </w:ins>
      <w:r w:rsidRPr="002F4F3D">
        <w:t xml:space="preserve"> residues that make significant contributions to the binding affinity of the PPI (deemed “hotspot” residues) in turn underlay these protein interfaces. Design tasks aimed at protein interfaces abound, </w:t>
      </w:r>
      <w:r w:rsidR="003F1D60">
        <w:t xml:space="preserve">as discussed above </w:t>
      </w:r>
      <w:r w:rsidRPr="002F4F3D">
        <w:t>Fleishman et al. designed a</w:t>
      </w:r>
      <w:r w:rsidR="0086549D">
        <w:t>n</w:t>
      </w:r>
      <w:r w:rsidRPr="002F4F3D">
        <w:t xml:space="preserve"> influenza </w:t>
      </w:r>
      <w:proofErr w:type="spellStart"/>
      <w:r w:rsidRPr="002F4F3D">
        <w:t>hemaglutinin</w:t>
      </w:r>
      <w:proofErr w:type="spellEnd"/>
      <w:r w:rsidRPr="002F4F3D">
        <w:t xml:space="preserve"> binder. Interest in using smaller, easy to synthesize, non-</w:t>
      </w:r>
      <w:proofErr w:type="spellStart"/>
      <w:ins w:id="691" w:author="Abe Jiang" w:date="2017-10-23T23:18:00Z">
        <w:r w:rsidR="00EF722E" w:rsidRPr="00EF722E">
          <w:t>protolyzable</w:t>
        </w:r>
        <w:proofErr w:type="spellEnd"/>
        <w:r w:rsidR="00EF722E" w:rsidRPr="00EF722E" w:rsidDel="00EF722E">
          <w:t xml:space="preserve"> </w:t>
        </w:r>
      </w:ins>
      <w:del w:id="692" w:author="Abe Jiang" w:date="2017-10-23T23:18:00Z">
        <w:r w:rsidRPr="002F4F3D" w:rsidDel="00EF722E">
          <w:delText xml:space="preserve">proteolyizable </w:delText>
        </w:r>
      </w:del>
      <w:r w:rsidRPr="002F4F3D">
        <w:t xml:space="preserve">macromolecules (called </w:t>
      </w:r>
      <w:proofErr w:type="spellStart"/>
      <w:r w:rsidRPr="002F4F3D">
        <w:t>foldamers</w:t>
      </w:r>
      <w:proofErr w:type="spellEnd"/>
      <w:r w:rsidRPr="002F4F3D">
        <w:t xml:space="preserve">) as potential therapeutic candidates continues to rise as these systems become more synthetically </w:t>
      </w:r>
      <w:r w:rsidR="003F1D60">
        <w:t xml:space="preserve">(and computationally) </w:t>
      </w:r>
      <w:r w:rsidRPr="002F4F3D">
        <w:t>accessible to a broader community. Foldamer backbone chemistries abound and finding a foldamer backbone type that is well matched to a particular set of interface hotspot residues interface will prove to be a future challenge. Here we recapitulat</w:t>
      </w:r>
      <w:r w:rsidR="003F1D60">
        <w:t xml:space="preserve">e </w:t>
      </w:r>
      <w:r w:rsidRPr="002F4F3D">
        <w:t>a</w:t>
      </w:r>
      <w:r w:rsidR="003F1D60">
        <w:t>n</w:t>
      </w:r>
      <w:r w:rsidRPr="002F4F3D">
        <w:t xml:space="preserve"> OOP foldamer designed by Drew and </w:t>
      </w:r>
      <w:proofErr w:type="gramStart"/>
      <w:r w:rsidRPr="002F4F3D">
        <w:t>coworkers that mimics</w:t>
      </w:r>
      <w:proofErr w:type="gramEnd"/>
      <w:r w:rsidRPr="002F4F3D">
        <w:t xml:space="preserve"> P53 and can disrupt the P53/MDM2 interaction (Fig. </w:t>
      </w:r>
      <w:del w:id="693" w:author="Tian Jiang" w:date="2017-04-30T12:32:00Z">
        <w:r w:rsidR="001804DF" w:rsidDel="008124D4">
          <w:fldChar w:fldCharType="begin"/>
        </w:r>
        <w:r w:rsidR="001804DF" w:rsidDel="008124D4">
          <w:delInstrText xml:space="preserve">REF BMfig_scaffold_matching \* MERGEFORMAT </w:delInstrText>
        </w:r>
        <w:r w:rsidR="001804DF" w:rsidDel="008124D4">
          <w:fldChar w:fldCharType="separate"/>
        </w:r>
        <w:r w:rsidR="009333A7" w:rsidRPr="00CB7357" w:rsidDel="008124D4">
          <w:delText>1</w:delText>
        </w:r>
        <w:r w:rsidR="001804DF" w:rsidDel="008124D4">
          <w:fldChar w:fldCharType="end"/>
        </w:r>
      </w:del>
      <w:ins w:id="694" w:author="Tian Jiang" w:date="2017-04-30T12:32:00Z">
        <w:r w:rsidR="008B40BB">
          <w:t>3</w:t>
        </w:r>
      </w:ins>
      <w:r w:rsidRPr="002F4F3D">
        <w:t>)</w:t>
      </w:r>
      <w:r w:rsidR="003F1D60">
        <w:t>, which relies on t</w:t>
      </w:r>
      <w:r w:rsidRPr="002F4F3D">
        <w:t xml:space="preserve">hree hotspot residues on P53 </w:t>
      </w:r>
      <w:r w:rsidR="003936CC">
        <w:t xml:space="preserve">that </w:t>
      </w:r>
      <w:r w:rsidR="0086549D">
        <w:t>constitute</w:t>
      </w:r>
      <w:r w:rsidRPr="002F4F3D">
        <w:t xml:space="preserve"> the majority of the binding affinity for MDM2 (Fig. </w:t>
      </w:r>
      <w:del w:id="695" w:author="Tian Jiang" w:date="2017-04-30T12:32:00Z">
        <w:r w:rsidR="001804DF" w:rsidDel="008124D4">
          <w:fldChar w:fldCharType="begin"/>
        </w:r>
        <w:r w:rsidR="001804DF" w:rsidDel="008124D4">
          <w:delInstrText xml:space="preserve">REF BMfig_scaffold_matching \* MERGEFORMAT </w:delInstrText>
        </w:r>
        <w:r w:rsidR="001804DF" w:rsidDel="008124D4">
          <w:fldChar w:fldCharType="separate"/>
        </w:r>
        <w:r w:rsidR="009333A7" w:rsidRPr="00CB7357" w:rsidDel="008124D4">
          <w:delText>1</w:delText>
        </w:r>
        <w:r w:rsidR="001804DF" w:rsidDel="008124D4">
          <w:fldChar w:fldCharType="end"/>
        </w:r>
        <w:r w:rsidRPr="002F4F3D" w:rsidDel="008124D4">
          <w:delText>A</w:delText>
        </w:r>
      </w:del>
      <w:ins w:id="696" w:author="Tian Jiang" w:date="2017-04-30T12:32:00Z">
        <w:r w:rsidR="008B40BB">
          <w:t>3</w:t>
        </w:r>
        <w:r w:rsidR="008124D4" w:rsidRPr="002F4F3D">
          <w:t>A</w:t>
        </w:r>
      </w:ins>
      <w:r w:rsidRPr="002F4F3D">
        <w:t>).</w:t>
      </w:r>
    </w:p>
    <w:p w14:paraId="1437836F" w14:textId="77777777" w:rsidR="0083241B" w:rsidRPr="002F4F3D" w:rsidRDefault="0083241B" w:rsidP="00B92D25">
      <w:r w:rsidRPr="002F4F3D">
        <w:lastRenderedPageBreak/>
        <w:t>There are two parts of the algorithm. In step 1, we search through all possible backbones for a matching triangle to the target triangle. In step 2, for every match result from step 1</w:t>
      </w:r>
      <w:r w:rsidR="003F1D60">
        <w:t>,</w:t>
      </w:r>
      <w:r w:rsidRPr="002F4F3D">
        <w:t xml:space="preserve"> the connecting atom’s bond angles are checked against the optimal bond angle. If a match passes step 2, it’s returned as a final result. Otherwise we continue the iteration in step 1.</w:t>
      </w:r>
    </w:p>
    <w:p w14:paraId="30B9F20C" w14:textId="44295E4B" w:rsidR="0083241B" w:rsidRPr="002F4F3D" w:rsidRDefault="0083241B" w:rsidP="00B92D25">
      <w:r w:rsidRPr="002F4F3D">
        <w:t>The target triangle is made up of Cβ’s of the hotspot residues (Fig. </w:t>
      </w:r>
      <w:del w:id="697" w:author="Tian Jiang" w:date="2017-04-30T12:32:00Z">
        <w:r w:rsidR="001804DF" w:rsidDel="008124D4">
          <w:fldChar w:fldCharType="begin"/>
        </w:r>
        <w:r w:rsidR="001804DF" w:rsidDel="008124D4">
          <w:delInstrText xml:space="preserve">REF BMfig_scaffold_matching \* MERGEFORMAT </w:delInstrText>
        </w:r>
        <w:r w:rsidR="001804DF" w:rsidDel="008124D4">
          <w:fldChar w:fldCharType="separate"/>
        </w:r>
        <w:r w:rsidR="009333A7" w:rsidRPr="00CB7357" w:rsidDel="008124D4">
          <w:delText>1</w:delText>
        </w:r>
        <w:r w:rsidR="001804DF" w:rsidDel="008124D4">
          <w:fldChar w:fldCharType="end"/>
        </w:r>
        <w:r w:rsidRPr="002F4F3D" w:rsidDel="008124D4">
          <w:delText>C</w:delText>
        </w:r>
      </w:del>
      <w:ins w:id="698" w:author="Tian Jiang" w:date="2017-04-30T12:32:00Z">
        <w:r w:rsidR="008B40BB">
          <w:t>3</w:t>
        </w:r>
        <w:r w:rsidR="008124D4" w:rsidRPr="002F4F3D">
          <w:t>C</w:t>
        </w:r>
      </w:ins>
      <w:r w:rsidRPr="002F4F3D">
        <w:t>). The algorithm simply searches through the possible take-off position combinations, four triangles in this example (Fig. </w:t>
      </w:r>
      <w:del w:id="699" w:author="Tian Jiang" w:date="2017-04-30T12:32:00Z">
        <w:r w:rsidR="001804DF" w:rsidDel="008124D4">
          <w:fldChar w:fldCharType="begin"/>
        </w:r>
        <w:r w:rsidR="001804DF" w:rsidDel="008124D4">
          <w:delInstrText xml:space="preserve">REF BMfig_scaffold_matching \* MERGEFORMAT </w:delInstrText>
        </w:r>
        <w:r w:rsidR="001804DF" w:rsidDel="008124D4">
          <w:fldChar w:fldCharType="separate"/>
        </w:r>
        <w:r w:rsidR="009333A7" w:rsidRPr="00CB7357" w:rsidDel="008124D4">
          <w:delText>1</w:delText>
        </w:r>
        <w:r w:rsidR="001804DF" w:rsidDel="008124D4">
          <w:fldChar w:fldCharType="end"/>
        </w:r>
        <w:r w:rsidRPr="002F4F3D" w:rsidDel="008124D4">
          <w:delText>B</w:delText>
        </w:r>
      </w:del>
      <w:ins w:id="700" w:author="Tian Jiang" w:date="2017-04-30T12:32:00Z">
        <w:r w:rsidR="008B40BB">
          <w:t>3</w:t>
        </w:r>
        <w:r w:rsidR="008124D4" w:rsidRPr="002F4F3D">
          <w:t>B</w:t>
        </w:r>
      </w:ins>
      <w:r w:rsidRPr="002F4F3D">
        <w:t>), from every backbone for a match in shape within the error bound. Notice that in this case all Cβ</w:t>
      </w:r>
      <w:r w:rsidR="00044E01">
        <w:t xml:space="preserve"> atoms</w:t>
      </w:r>
      <w:r w:rsidRPr="002F4F3D">
        <w:t xml:space="preserve"> are fixed due to the short lengths of hotspot residues. With longer hotspot residues, there will be a manifold of all the possible Cβ</w:t>
      </w:r>
      <w:r w:rsidR="00044E01">
        <w:t xml:space="preserve"> atoms</w:t>
      </w:r>
      <w:r w:rsidRPr="002F4F3D">
        <w:t xml:space="preserve"> for each hotspot residue. For every possible triplet of take-off positions, there are eight possible D and </w:t>
      </w:r>
      <w:r w:rsidRPr="00044E01">
        <w:rPr>
          <w:smallCaps/>
        </w:rPr>
        <w:t>L</w:t>
      </w:r>
      <w:r w:rsidR="00044E01">
        <w:t>-</w:t>
      </w:r>
      <w:r w:rsidR="00044E01" w:rsidRPr="002F4F3D">
        <w:t>enantiomers</w:t>
      </w:r>
      <w:r w:rsidRPr="002F4F3D">
        <w:t>. So, for each of these 32 possibilities, we apply adaptive geometric search to find all the matches.</w:t>
      </w:r>
    </w:p>
    <w:p w14:paraId="68877D17" w14:textId="725BB880" w:rsidR="0083241B" w:rsidRPr="002F4F3D" w:rsidRDefault="0083241B" w:rsidP="00B92D25">
      <w:r w:rsidRPr="002F4F3D">
        <w:t xml:space="preserve">Once we have the matching shapes, we calculate the corresponding matrices </w:t>
      </w:r>
      <w:r w:rsidRPr="00D002A0">
        <w:rPr>
          <w:i/>
        </w:rPr>
        <w:t>R</w:t>
      </w:r>
      <w:r w:rsidRPr="002F4F3D">
        <w:t xml:space="preserve">’s of rotation and translation such that after applying these transformations </w:t>
      </w:r>
      <w:r w:rsidRPr="00D002A0">
        <w:rPr>
          <w:i/>
        </w:rPr>
        <w:t>R</w:t>
      </w:r>
      <w:r w:rsidRPr="002F4F3D">
        <w:t>’s backbones are connected onto the hotspot residue</w:t>
      </w:r>
      <w:r w:rsidR="008E1F4F">
        <w:t xml:space="preserve">s at atoms Cβ’s. </w:t>
      </w:r>
      <w:r w:rsidR="00EF5CB1">
        <w:t>Finally,</w:t>
      </w:r>
      <w:r w:rsidR="008E1F4F">
        <w:t xml:space="preserve"> we</w:t>
      </w:r>
      <w:r w:rsidRPr="002F4F3D">
        <w:t xml:space="preserve"> check if the bond angles at the connecting atoms (</w:t>
      </w:r>
      <w:r w:rsidR="00EF5CB1">
        <w:t>e.g.</w:t>
      </w:r>
      <w:r w:rsidRPr="002F4F3D">
        <w:t xml:space="preserve"> N, Cα, and Cβ for leucine) are within some error bound to the optimal bond angles</w:t>
      </w:r>
      <w:r w:rsidR="004A51F2">
        <w:t xml:space="preserve"> (indicated by the </w:t>
      </w:r>
      <w:proofErr w:type="spellStart"/>
      <w:r w:rsidR="004A51F2" w:rsidRPr="00D002A0">
        <w:rPr>
          <w:smallCaps/>
        </w:rPr>
        <w:t>CheckAngle</w:t>
      </w:r>
      <w:proofErr w:type="spellEnd"/>
      <w:r w:rsidR="004A51F2">
        <w:t xml:space="preserve"> function in Algorithm 2)</w:t>
      </w:r>
      <w:r w:rsidRPr="002F4F3D">
        <w:t>.</w:t>
      </w:r>
    </w:p>
    <w:p w14:paraId="30D6C72E" w14:textId="3D6CF82F" w:rsidR="0083241B" w:rsidRPr="002F4F3D" w:rsidRDefault="0083241B" w:rsidP="00B92D25">
      <w:del w:id="701" w:author="Abe Jiang" w:date="2017-10-23T23:20:00Z">
        <w:r w:rsidRPr="002F4F3D" w:rsidDel="00EF722E">
          <w:delText>In this example let</w:delText>
        </w:r>
      </w:del>
      <w:ins w:id="702" w:author="Abe Jiang" w:date="2017-10-23T23:20:00Z">
        <w:r w:rsidR="00EF722E">
          <w:t>Let</w:t>
        </w:r>
        <m:oMath>
          <m:r>
            <m:rPr>
              <m:sty m:val="p"/>
            </m:rPr>
            <w:rPr>
              <w:rFonts w:ascii="Cambria Math" w:hAnsi="Cambria Math"/>
            </w:rPr>
            <m:t xml:space="preserve"> </m:t>
          </m:r>
        </m:oMath>
      </w:ins>
      <w:del w:id="703" w:author="Abe Jiang" w:date="2017-10-23T23:20:00Z">
        <w:r w:rsidRPr="002F4F3D" w:rsidDel="00EF722E">
          <w:delText xml:space="preserve"> </w:delText>
        </w:r>
      </w:del>
      <m:oMath>
        <m:sSub>
          <m:sSubPr>
            <m:ctrlPr>
              <w:rPr>
                <w:rFonts w:ascii="Cambria Math" w:hAnsi="Cambria Math"/>
                <w:i/>
              </w:rPr>
            </m:ctrlPr>
          </m:sSubPr>
          <m:e>
            <m:r>
              <w:rPr>
                <w:rFonts w:ascii="Cambria Math" w:hAnsi="Cambria Math"/>
              </w:rPr>
              <m:t>A</m:t>
            </m:r>
          </m:e>
          <m:sub>
            <m:r>
              <w:rPr>
                <w:rFonts w:ascii="Cambria Math" w:hAnsi="Cambria Math"/>
              </w:rPr>
              <m:t>i</m:t>
            </m:r>
          </m:sub>
        </m:sSub>
        <w:ins w:id="704" w:author="Abe Jiang" w:date="2017-10-23T23:21:00Z">
          <m:r>
            <w:rPr>
              <w:rFonts w:ascii="Cambria Math" w:hAnsi="Cambria Math"/>
            </w:rPr>
            <m:t xml:space="preserve"> </m:t>
          </m:r>
        </w:ins>
      </m:oMath>
      <w:del w:id="705" w:author="Abe Jiang" w:date="2017-10-23T23:21:00Z">
        <w:r w:rsidRPr="002F4F3D" w:rsidDel="00EF722E">
          <w:delText xml:space="preserve"> </w:delText>
        </w:r>
      </w:del>
      <w:r w:rsidRPr="002F4F3D">
        <w:t xml:space="preserve">be the manifold of possible positions of the connecting atom on the </w:t>
      </w:r>
      <w:proofErr w:type="spellStart"/>
      <w:r w:rsidRPr="00127081">
        <w:rPr>
          <w:i/>
          <w:iCs/>
          <w:u w:val="single"/>
        </w:rPr>
        <w:t>i</w:t>
      </w:r>
      <w:r w:rsidRPr="002F4F3D">
        <w:t>-th</w:t>
      </w:r>
      <w:proofErr w:type="spellEnd"/>
      <w:r w:rsidRPr="002F4F3D">
        <w:t xml:space="preserve"> hotspot residue. For example, in Fig</w:t>
      </w:r>
      <w:r w:rsidR="008E1F4F" w:rsidRPr="1570DA2B">
        <w:t xml:space="preserve">. </w:t>
      </w:r>
      <w:ins w:id="706" w:author="Tian Jiang" w:date="2017-04-30T12:32:00Z">
        <w:r w:rsidR="008B40BB">
          <w:t>3</w:t>
        </w:r>
      </w:ins>
      <w:del w:id="707" w:author="Tian Jiang" w:date="2017-04-30T12:32:00Z">
        <w:r w:rsidR="008E1F4F" w:rsidDel="008124D4">
          <w:delText>1</w:delText>
        </w:r>
      </w:del>
      <w:r w:rsidR="00D03507">
        <w:t>C</w:t>
      </w:r>
      <w:r w:rsidRPr="002F4F3D">
        <w:t xml:space="preserve"> points in colors are sampled from manifolds</w:t>
      </w:r>
      <w:ins w:id="708" w:author="Abe Jiang" w:date="2017-10-23T23:21:00Z">
        <m:oMath>
          <m:r>
            <w:rPr>
              <w:rFonts w:ascii="Cambria Math" w:hAnsi="Cambria Math"/>
            </w:rPr>
            <m:t xml:space="preserve"> </m:t>
          </m:r>
        </m:oMath>
      </w:ins>
      <w:del w:id="709" w:author="Abe Jiang" w:date="2017-10-23T23:21:00Z">
        <w:r w:rsidRPr="002F4F3D" w:rsidDel="00EF722E">
          <w:delText xml:space="preserve"> </w:delText>
        </w:r>
      </w:del>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w:ins w:id="710" w:author="Abe Jiang" w:date="2017-10-23T23:21:00Z">
          <m:r>
            <w:rPr>
              <w:rFonts w:ascii="Cambria Math" w:hAnsi="Cambria Math"/>
            </w:rPr>
            <m:t xml:space="preserve"> </m:t>
          </m:r>
        </w:ins>
      </m:oMath>
      <w:del w:id="711" w:author="Abe Jiang" w:date="2017-10-23T23:21:00Z">
        <w:r w:rsidRPr="002F4F3D" w:rsidDel="00EF722E">
          <w:delText xml:space="preserve"> </w:delText>
        </w:r>
      </w:del>
      <w:r w:rsidRPr="002F4F3D">
        <w:t>and</w:t>
      </w:r>
      <w:ins w:id="712" w:author="Abe Jiang" w:date="2017-10-23T23:21:00Z">
        <m:oMath>
          <m:r>
            <w:rPr>
              <w:rFonts w:ascii="Cambria Math" w:hAnsi="Cambria Math"/>
            </w:rPr>
            <m:t xml:space="preserve"> </m:t>
          </m:r>
        </m:oMath>
      </w:ins>
      <w:del w:id="713" w:author="Abe Jiang" w:date="2017-10-23T23:21:00Z">
        <w:r w:rsidRPr="002F4F3D" w:rsidDel="00EF722E">
          <w:delText xml:space="preserve"> </w:delText>
        </w:r>
      </w:del>
      <m:oMath>
        <m:sSub>
          <m:sSubPr>
            <m:ctrlPr>
              <w:rPr>
                <w:rFonts w:ascii="Cambria Math" w:hAnsi="Cambria Math"/>
                <w:i/>
              </w:rPr>
            </m:ctrlPr>
          </m:sSubPr>
          <m:e>
            <m:r>
              <w:rPr>
                <w:rFonts w:ascii="Cambria Math" w:hAnsi="Cambria Math"/>
              </w:rPr>
              <m:t>A</m:t>
            </m:r>
          </m:e>
          <m:sub>
            <m:r>
              <w:rPr>
                <w:rFonts w:ascii="Cambria Math" w:hAnsi="Cambria Math"/>
              </w:rPr>
              <m:t>3</m:t>
            </m:r>
          </m:sub>
        </m:sSub>
        <w:ins w:id="714" w:author="Abe Jiang" w:date="2017-10-23T23:21:00Z">
          <m:r>
            <w:rPr>
              <w:rFonts w:ascii="Cambria Math" w:hAnsi="Cambria Math"/>
            </w:rPr>
            <m:t xml:space="preserve"> </m:t>
          </m:r>
        </w:ins>
      </m:oMath>
      <w:del w:id="715" w:author="Abe Jiang" w:date="2017-10-23T23:21:00Z">
        <w:r w:rsidRPr="002F4F3D" w:rsidDel="00EF722E">
          <w:delText xml:space="preserve"> </w:delText>
        </w:r>
      </w:del>
      <w:r w:rsidRPr="002F4F3D">
        <w:t>respectively. Let</w:t>
      </w:r>
      <w:ins w:id="716" w:author="Abe Jiang" w:date="2017-10-23T23:21:00Z">
        <m:oMath>
          <m:r>
            <w:rPr>
              <w:rFonts w:ascii="Cambria Math" w:hAnsi="Cambria Math"/>
            </w:rPr>
            <m:t xml:space="preserve"> </m:t>
          </m:r>
        </m:oMath>
      </w:ins>
      <w:del w:id="717" w:author="Abe Jiang" w:date="2017-10-23T23:21:00Z">
        <w:r w:rsidRPr="002F4F3D" w:rsidDel="00EF722E">
          <w:delText xml:space="preserve"> </w:delText>
        </w:r>
      </w:del>
      <m:oMath>
        <m:sSub>
          <m:sSubPr>
            <m:ctrlPr>
              <w:rPr>
                <w:rFonts w:ascii="Cambria Math" w:hAnsi="Cambria Math"/>
                <w:i/>
              </w:rPr>
            </m:ctrlPr>
          </m:sSubPr>
          <m:e>
            <m:r>
              <w:rPr>
                <w:rFonts w:ascii="Cambria Math" w:hAnsi="Cambria Math"/>
              </w:rPr>
              <m:t>P</m:t>
            </m:r>
          </m:e>
          <m:sub>
            <m:r>
              <w:rPr>
                <w:rFonts w:ascii="Cambria Math" w:hAnsi="Cambria Math"/>
              </w:rPr>
              <m:t>j</m:t>
            </m:r>
          </m:sub>
        </m:sSub>
        <w:ins w:id="718" w:author="Abe Jiang" w:date="2017-10-23T23:21:00Z">
          <m:r>
            <w:rPr>
              <w:rFonts w:ascii="Cambria Math" w:hAnsi="Cambria Math"/>
            </w:rPr>
            <m:t xml:space="preserve"> </m:t>
          </m:r>
        </w:ins>
      </m:oMath>
      <w:del w:id="719" w:author="Abe Jiang" w:date="2017-10-23T23:21:00Z">
        <w:r w:rsidRPr="002F4F3D" w:rsidDel="00EF722E">
          <w:delText xml:space="preserve"> </w:delText>
        </w:r>
      </w:del>
      <w:r w:rsidRPr="002F4F3D">
        <w:t xml:space="preserve">be the </w:t>
      </w:r>
      <w:r w:rsidRPr="00127081">
        <w:rPr>
          <w:i/>
          <w:iCs/>
        </w:rPr>
        <w:t>j</w:t>
      </w:r>
      <w:r w:rsidRPr="1570DA2B">
        <w:t>-</w:t>
      </w:r>
      <w:proofErr w:type="spellStart"/>
      <w:r w:rsidRPr="002F4F3D">
        <w:t>th</w:t>
      </w:r>
      <w:proofErr w:type="spellEnd"/>
      <w:r w:rsidRPr="002F4F3D">
        <w:t xml:space="preserve"> polygon of the backbone take-off position combination and for example, there are 4×17 of them in Fig.</w:t>
      </w:r>
      <w:r w:rsidR="008E1F4F" w:rsidRPr="1570DA2B">
        <w:t xml:space="preserve"> </w:t>
      </w:r>
      <w:ins w:id="720" w:author="Tian Jiang" w:date="2017-04-30T12:32:00Z">
        <w:r w:rsidR="008B40BB">
          <w:t>3</w:t>
        </w:r>
      </w:ins>
      <w:del w:id="721" w:author="Tian Jiang" w:date="2017-04-30T12:32:00Z">
        <w:r w:rsidR="008E1F4F" w:rsidDel="008124D4">
          <w:delText>1</w:delText>
        </w:r>
      </w:del>
      <w:r w:rsidR="00D03507">
        <w:t>B</w:t>
      </w:r>
      <w:r w:rsidRPr="002F4F3D">
        <w:t>. Let</w:t>
      </w:r>
      <w:ins w:id="722" w:author="Abe Jiang" w:date="2017-10-23T23:21:00Z">
        <m:oMath>
          <m:r>
            <w:rPr>
              <w:rFonts w:ascii="Cambria Math" w:hAnsi="Cambria Math"/>
            </w:rPr>
            <m:t xml:space="preserve"> </m:t>
          </m:r>
        </m:oMath>
      </w:ins>
      <w:del w:id="723" w:author="Abe Jiang" w:date="2017-10-23T23:21:00Z">
        <w:r w:rsidRPr="002F4F3D" w:rsidDel="00EF722E">
          <w:delText xml:space="preserve"> </w:delText>
        </w:r>
      </w:del>
      <m:oMath>
        <m:sSub>
          <m:sSubPr>
            <m:ctrlPr>
              <w:rPr>
                <w:rFonts w:ascii="Cambria Math" w:hAnsi="Cambria Math"/>
                <w:i/>
              </w:rPr>
            </m:ctrlPr>
          </m:sSubPr>
          <m:e>
            <m:r>
              <w:rPr>
                <w:rFonts w:ascii="Cambria Math" w:hAnsi="Cambria Math"/>
              </w:rPr>
              <m:t>B</m:t>
            </m:r>
          </m:e>
          <m:sub>
            <m:r>
              <w:rPr>
                <w:rFonts w:ascii="Cambria Math" w:hAnsi="Cambria Math"/>
              </w:rPr>
              <m:t>P</m:t>
            </m:r>
          </m:sub>
        </m:sSub>
        <w:ins w:id="724" w:author="Abe Jiang" w:date="2017-10-23T23:21:00Z">
          <m:r>
            <w:rPr>
              <w:rFonts w:ascii="Cambria Math" w:hAnsi="Cambria Math"/>
            </w:rPr>
            <m:t xml:space="preserve"> </m:t>
          </m:r>
        </w:ins>
      </m:oMath>
      <w:del w:id="725" w:author="Abe Jiang" w:date="2017-10-23T23:21:00Z">
        <w:r w:rsidRPr="002F4F3D" w:rsidDel="00EF722E">
          <w:delText xml:space="preserve"> </w:delText>
        </w:r>
      </w:del>
      <w:r w:rsidRPr="002F4F3D">
        <w:t>denote the atoms positions matrix corresponding to the bac</w:t>
      </w:r>
      <w:r w:rsidR="0086549D">
        <w:t>kbone where the target polygon</w:t>
      </w:r>
      <w:ins w:id="726" w:author="Abe Jiang" w:date="2017-10-23T23:21:00Z">
        <m:oMath>
          <m:r>
            <w:rPr>
              <w:rFonts w:ascii="Cambria Math" w:hAnsi="Cambria Math"/>
            </w:rPr>
            <m:t xml:space="preserve"> </m:t>
          </m:r>
        </m:oMath>
      </w:ins>
      <w:del w:id="727" w:author="Abe Jiang" w:date="2017-10-23T23:21:00Z">
        <w:r w:rsidR="0086549D" w:rsidDel="00EF722E">
          <w:delText xml:space="preserve"> </w:delText>
        </w:r>
      </w:del>
      <m:oMath>
        <m:r>
          <w:rPr>
            <w:rFonts w:ascii="Cambria Math" w:hAnsi="Cambria Math"/>
          </w:rPr>
          <m:t>P</m:t>
        </m:r>
        <w:ins w:id="728" w:author="Abe Jiang" w:date="2017-10-23T23:21:00Z">
          <m:r>
            <w:rPr>
              <w:rFonts w:ascii="Cambria Math" w:hAnsi="Cambria Math"/>
            </w:rPr>
            <m:t xml:space="preserve"> </m:t>
          </m:r>
        </w:ins>
      </m:oMath>
      <w:del w:id="729" w:author="Abe Jiang" w:date="2017-10-23T23:21:00Z">
        <w:r w:rsidRPr="002F4F3D" w:rsidDel="00EF722E">
          <w:delText xml:space="preserve"> </w:delText>
        </w:r>
      </w:del>
      <w:r w:rsidRPr="002F4F3D">
        <w:t>comes from. Let</w:t>
      </w:r>
      <w:ins w:id="730" w:author="Abe Jiang" w:date="2017-10-23T23:21:00Z">
        <m:oMath>
          <m:r>
            <m:rPr>
              <m:sty m:val="p"/>
            </m:rPr>
            <w:rPr>
              <w:rFonts w:ascii="Cambria Math" w:hAnsi="Cambria Math"/>
            </w:rPr>
            <m:t xml:space="preserve"> </m:t>
          </m:r>
        </m:oMath>
      </w:ins>
      <w:del w:id="731" w:author="Abe Jiang" w:date="2017-10-23T23:21:00Z">
        <w:r w:rsidRPr="002F4F3D" w:rsidDel="00EF722E">
          <w:delText xml:space="preserve"> </w:delText>
        </w:r>
      </w:del>
      <m:oMath>
        <m:sSub>
          <m:sSubPr>
            <m:ctrlPr>
              <w:rPr>
                <w:rFonts w:ascii="Cambria Math" w:hAnsi="Cambria Math"/>
                <w:i/>
              </w:rPr>
            </m:ctrlPr>
          </m:sSubPr>
          <m:e>
            <m:r>
              <w:rPr>
                <w:rFonts w:ascii="Cambria Math" w:hAnsi="Cambria Math"/>
              </w:rPr>
              <m:t>S</m:t>
            </m:r>
          </m:e>
          <m:sub>
            <m:r>
              <w:rPr>
                <w:rFonts w:ascii="Cambria Math" w:hAnsi="Cambria Math"/>
              </w:rPr>
              <m:t>i</m:t>
            </m:r>
          </m:sub>
        </m:sSub>
        <w:ins w:id="732" w:author="Abe Jiang" w:date="2017-10-23T23:22:00Z">
          <m:r>
            <w:rPr>
              <w:rFonts w:ascii="Cambria Math" w:hAnsi="Cambria Math"/>
            </w:rPr>
            <m:t xml:space="preserve"> </m:t>
          </m:r>
        </w:ins>
      </m:oMath>
      <w:del w:id="733" w:author="Abe Jiang" w:date="2017-10-23T23:22:00Z">
        <w:r w:rsidRPr="002F4F3D" w:rsidDel="00EF722E">
          <w:delText xml:space="preserve"> </w:delText>
        </w:r>
      </w:del>
      <w:r w:rsidRPr="002F4F3D">
        <w:t>denote the atoms</w:t>
      </w:r>
      <w:ins w:id="734" w:author="Dennis Shasha" w:date="2017-05-11T22:14:00Z">
        <w:r w:rsidR="06A8B83C" w:rsidRPr="1570DA2B">
          <w:t>'</w:t>
        </w:r>
      </w:ins>
      <w:r w:rsidRPr="002F4F3D">
        <w:t xml:space="preserve"> positions matrix for the </w:t>
      </w:r>
      <w:proofErr w:type="spellStart"/>
      <w:r w:rsidRPr="00127081">
        <w:rPr>
          <w:i/>
          <w:iCs/>
        </w:rPr>
        <w:t>i</w:t>
      </w:r>
      <w:r w:rsidR="0086549D">
        <w:t>-th</w:t>
      </w:r>
      <w:proofErr w:type="spellEnd"/>
      <w:r w:rsidR="0086549D">
        <w:t xml:space="preserve"> residue. Let</w:t>
      </w:r>
      <w:ins w:id="735" w:author="Abe Jiang" w:date="2017-10-23T23:22:00Z">
        <m:oMath>
          <m:r>
            <w:rPr>
              <w:rFonts w:ascii="Cambria Math" w:hAnsi="Cambria Math"/>
            </w:rPr>
            <m:t xml:space="preserve"> </m:t>
          </m:r>
        </m:oMath>
      </w:ins>
      <w:del w:id="736" w:author="Abe Jiang" w:date="2017-10-23T23:22:00Z">
        <w:r w:rsidR="0086549D" w:rsidDel="00EF722E">
          <w:delText xml:space="preserve"> </w:delText>
        </w:r>
      </w:del>
      <m:oMath>
        <m:r>
          <w:rPr>
            <w:rFonts w:ascii="Cambria Math" w:hAnsi="Cambria Math"/>
          </w:rPr>
          <m:t>δ</m:t>
        </m:r>
        <w:ins w:id="737" w:author="Abe Jiang" w:date="2017-10-23T23:22:00Z">
          <m:r>
            <w:rPr>
              <w:rFonts w:ascii="Cambria Math" w:hAnsi="Cambria Math"/>
            </w:rPr>
            <m:t xml:space="preserve"> </m:t>
          </m:r>
        </w:ins>
      </m:oMath>
      <w:del w:id="738" w:author="Abe Jiang" w:date="2017-10-23T23:22:00Z">
        <w:r w:rsidRPr="002F4F3D" w:rsidDel="00EF722E">
          <w:delText xml:space="preserve"> </w:delText>
        </w:r>
      </w:del>
      <w:r w:rsidRPr="002F4F3D">
        <w:t>be the distance error bound and</w:t>
      </w:r>
      <w:ins w:id="739" w:author="Abe Jiang" w:date="2017-10-23T23:22:00Z">
        <m:oMath>
          <m:r>
            <w:rPr>
              <w:rFonts w:ascii="Cambria Math" w:hAnsi="Cambria Math"/>
            </w:rPr>
            <m:t xml:space="preserve"> </m:t>
          </m:r>
        </m:oMath>
      </w:ins>
      <w:del w:id="740" w:author="Abe Jiang" w:date="2017-10-23T23:22:00Z">
        <w:r w:rsidRPr="002F4F3D" w:rsidDel="00EF722E">
          <w:delText xml:space="preserve"> </w:delText>
        </w:r>
      </w:del>
      <m:oMath>
        <m:sSub>
          <m:sSubPr>
            <m:ctrlPr>
              <w:rPr>
                <w:rFonts w:ascii="Cambria Math" w:hAnsi="Cambria Math"/>
                <w:i/>
              </w:rPr>
            </m:ctrlPr>
          </m:sSubPr>
          <m:e>
            <m:r>
              <w:rPr>
                <w:rFonts w:ascii="Cambria Math" w:hAnsi="Cambria Math"/>
              </w:rPr>
              <m:t>δ</m:t>
            </m:r>
          </m:e>
          <m:sub>
            <m:r>
              <w:rPr>
                <w:rFonts w:ascii="Cambria Math" w:hAnsi="Cambria Math"/>
              </w:rPr>
              <m:t>A</m:t>
            </m:r>
          </m:sub>
        </m:sSub>
        <w:ins w:id="741" w:author="Abe Jiang" w:date="2017-10-23T23:22:00Z">
          <m:r>
            <w:rPr>
              <w:rFonts w:ascii="Cambria Math" w:hAnsi="Cambria Math"/>
            </w:rPr>
            <m:t xml:space="preserve"> </m:t>
          </m:r>
        </w:ins>
      </m:oMath>
      <w:del w:id="742" w:author="Abe Jiang" w:date="2017-10-23T23:22:00Z">
        <w:r w:rsidRPr="002F4F3D" w:rsidDel="00EF722E">
          <w:delText xml:space="preserve"> </w:delText>
        </w:r>
      </w:del>
      <w:r w:rsidRPr="002F4F3D">
        <w:t>be the angle error bound. Then we describe in p</w:t>
      </w:r>
      <w:r w:rsidR="0086549D">
        <w:t>s</w:t>
      </w:r>
      <w:r w:rsidRPr="002F4F3D">
        <w:t>eudocode Algorithm</w:t>
      </w:r>
      <w:r w:rsidR="008E1F4F">
        <w:t xml:space="preserve"> 2</w:t>
      </w:r>
      <w:r w:rsidR="0086549D" w:rsidRPr="1570DA2B">
        <w:t xml:space="preserve">. </w:t>
      </w:r>
      <w:r w:rsidR="00F764CA">
        <w:t xml:space="preserve">In the adaptive geometric search part of Algorithm 2, the possible candidate pairs are screened out at least exponentially fast as we search down the octrees (Fig. </w:t>
      </w:r>
      <w:ins w:id="743" w:author="Tian Jiang" w:date="2017-04-30T12:32:00Z">
        <w:r w:rsidR="008B40BB">
          <w:t>4</w:t>
        </w:r>
      </w:ins>
      <w:del w:id="744" w:author="Tian Jiang" w:date="2017-04-30T12:32:00Z">
        <w:r w:rsidR="00F764CA" w:rsidDel="008124D4">
          <w:delText>2</w:delText>
        </w:r>
      </w:del>
      <w:r w:rsidR="00F764CA" w:rsidRPr="1570DA2B">
        <w:t xml:space="preserve">). </w:t>
      </w:r>
      <w:r w:rsidR="0086549D">
        <w:t>Let</w:t>
      </w:r>
      <w:ins w:id="745" w:author="Abe Jiang" w:date="2017-10-23T23:22:00Z">
        <m:oMath>
          <m:r>
            <w:rPr>
              <w:rFonts w:ascii="Cambria Math" w:hAnsi="Cambria Math"/>
            </w:rPr>
            <m:t xml:space="preserve"> </m:t>
          </m:r>
        </m:oMath>
      </w:ins>
      <w:del w:id="746" w:author="Abe Jiang" w:date="2017-10-23T23:22:00Z">
        <w:r w:rsidR="0086549D" w:rsidDel="00EF722E">
          <w:delText xml:space="preserve"> </w:delText>
        </w:r>
      </w:del>
      <m:oMath>
        <m:r>
          <w:rPr>
            <w:rFonts w:ascii="Cambria Math" w:hAnsi="Cambria Math"/>
          </w:rPr>
          <m:t>C</m:t>
        </m:r>
        <w:ins w:id="747" w:author="Abe Jiang" w:date="2017-10-23T23:22:00Z">
          <m:r>
            <w:rPr>
              <w:rFonts w:ascii="Cambria Math" w:hAnsi="Cambria Math"/>
            </w:rPr>
            <m:t xml:space="preserve"> </m:t>
          </m:r>
        </w:ins>
      </m:oMath>
      <w:del w:id="748" w:author="Abe Jiang" w:date="2017-10-23T23:22:00Z">
        <w:r w:rsidRPr="002F4F3D" w:rsidDel="00EF722E">
          <w:delText xml:space="preserve"> </w:delText>
        </w:r>
      </w:del>
      <w:r w:rsidRPr="002F4F3D">
        <w:t>denote the time complexity for adaptive geometric search. Recall that</w:t>
      </w:r>
      <w:ins w:id="749" w:author="Abe Jiang" w:date="2017-10-23T23:22:00Z">
        <m:oMath>
          <m:r>
            <w:rPr>
              <w:rFonts w:ascii="Cambria Math" w:hAnsi="Cambria Math"/>
            </w:rPr>
            <m:t xml:space="preserve"> </m:t>
          </m:r>
        </m:oMath>
      </w:ins>
      <w:del w:id="750" w:author="Abe Jiang" w:date="2017-10-23T23:22:00Z">
        <w:r w:rsidRPr="002F4F3D" w:rsidDel="00EF722E">
          <w:delText xml:space="preserve"> </w:delText>
        </w:r>
      </w:del>
      <m:oMath>
        <m:r>
          <w:rPr>
            <w:rFonts w:ascii="Cambria Math" w:hAnsi="Cambria Math"/>
          </w:rPr>
          <m:t>m</m:t>
        </m:r>
        <w:ins w:id="751" w:author="Abe Jiang" w:date="2017-10-23T23:22:00Z">
          <m:r>
            <w:rPr>
              <w:rFonts w:ascii="Cambria Math" w:hAnsi="Cambria Math"/>
            </w:rPr>
            <m:t xml:space="preserve"> </m:t>
          </m:r>
        </w:ins>
      </m:oMath>
      <w:del w:id="752" w:author="Abe Jiang" w:date="2017-10-23T23:22:00Z">
        <w:r w:rsidRPr="002F4F3D" w:rsidDel="00EF722E">
          <w:delText xml:space="preserve"> </w:delText>
        </w:r>
      </w:del>
      <w:r w:rsidRPr="002F4F3D">
        <w:t>is the number of target polygons from backbone take-off site combinations. Then the time complexity of the scaffold matching algorithm is</w:t>
      </w:r>
      <w:ins w:id="753" w:author="Abe Jiang" w:date="2017-10-23T23:22:00Z">
        <m:oMath>
          <m:r>
            <w:rPr>
              <w:rFonts w:ascii="Cambria Math" w:hAnsi="Cambria Math"/>
            </w:rPr>
            <m:t xml:space="preserve"> </m:t>
          </m:r>
        </m:oMath>
      </w:ins>
      <w:del w:id="754" w:author="Abe Jiang" w:date="2017-10-23T23:22:00Z">
        <w:r w:rsidRPr="002F4F3D" w:rsidDel="00EF722E">
          <w:delText xml:space="preserve"> </w:delText>
        </w:r>
      </w:del>
      <m:oMath>
        <m:r>
          <w:rPr>
            <w:rFonts w:ascii="Cambria Math" w:hAnsi="Cambria Math"/>
          </w:rPr>
          <m:t>O</m:t>
        </m:r>
        <m:d>
          <m:dPr>
            <m:ctrlPr>
              <w:rPr>
                <w:rFonts w:ascii="Cambria Math" w:hAnsi="Cambria Math"/>
                <w:i/>
              </w:rPr>
            </m:ctrlPr>
          </m:dPr>
          <m:e>
            <m:r>
              <w:rPr>
                <w:rFonts w:ascii="Cambria Math" w:hAnsi="Cambria Math"/>
              </w:rPr>
              <m:t>Cm</m:t>
            </m:r>
          </m:e>
        </m:d>
        <m:r>
          <w:rPr>
            <w:rFonts w:ascii="Cambria Math" w:hAnsi="Cambria Math"/>
          </w:rPr>
          <m:t>.</m:t>
        </m:r>
      </m:oMath>
    </w:p>
    <w:p w14:paraId="4FAF063D" w14:textId="03A6755B" w:rsidR="0083241B" w:rsidRPr="002F4F3D" w:rsidRDefault="0083241B" w:rsidP="0059160F">
      <w:r w:rsidRPr="002F4F3D">
        <w:lastRenderedPageBreak/>
        <w:t xml:space="preserve">In the search </w:t>
      </w:r>
      <w:r w:rsidR="00EF5CB1" w:rsidRPr="002F4F3D">
        <w:t>process,</w:t>
      </w:r>
      <w:r w:rsidRPr="002F4F3D">
        <w:t xml:space="preserve"> we scored all the possible matches by the root mean square deviation (RMSD) values for both shape match and angle match in Fig. </w:t>
      </w:r>
      <w:ins w:id="755" w:author="Tian Jiang" w:date="2017-04-30T12:33:00Z">
        <w:r w:rsidR="008B40BB">
          <w:t>5</w:t>
        </w:r>
      </w:ins>
      <w:del w:id="756" w:author="Tian Jiang" w:date="2017-04-30T12:33:00Z">
        <w:r w:rsidR="00F764CA" w:rsidDel="008124D4">
          <w:delText>3</w:delText>
        </w:r>
      </w:del>
      <w:r w:rsidRPr="002F4F3D">
        <w:t xml:space="preserve">. Our algorithm picked the candidate at the origin (this being identical to the correct conformation that led </w:t>
      </w:r>
      <w:r w:rsidR="000D768E">
        <w:t>Lao</w:t>
      </w:r>
      <w:r w:rsidRPr="002F4F3D">
        <w:t xml:space="preserve"> et al. to low </w:t>
      </w:r>
      <w:proofErr w:type="spellStart"/>
      <w:r w:rsidRPr="002F4F3D">
        <w:t>nanomolar</w:t>
      </w:r>
      <w:proofErr w:type="spellEnd"/>
      <w:r w:rsidRPr="002F4F3D">
        <w:t xml:space="preserve"> inhibitors of this interface). In Fig. </w:t>
      </w:r>
      <w:del w:id="757" w:author="Tian Jiang" w:date="2017-04-30T12:33:00Z">
        <w:r w:rsidR="001804DF" w:rsidDel="008124D4">
          <w:fldChar w:fldCharType="begin"/>
        </w:r>
        <w:r w:rsidR="001804DF" w:rsidDel="008124D4">
          <w:delInstrText xml:space="preserve">REF BMfig_scaffold_matching \* MERGEFORMAT </w:delInstrText>
        </w:r>
        <w:r w:rsidR="001804DF" w:rsidDel="008124D4">
          <w:fldChar w:fldCharType="separate"/>
        </w:r>
        <w:r w:rsidR="009333A7" w:rsidRPr="00CB7357" w:rsidDel="008124D4">
          <w:delText>1</w:delText>
        </w:r>
        <w:r w:rsidR="001804DF" w:rsidDel="008124D4">
          <w:fldChar w:fldCharType="end"/>
        </w:r>
        <w:r w:rsidRPr="002F4F3D" w:rsidDel="008124D4">
          <w:delText xml:space="preserve">D </w:delText>
        </w:r>
      </w:del>
      <w:ins w:id="758" w:author="Tian Jiang" w:date="2017-04-30T12:33:00Z">
        <w:r w:rsidR="008B40BB">
          <w:t>3</w:t>
        </w:r>
        <w:r w:rsidR="008124D4" w:rsidRPr="002F4F3D">
          <w:t xml:space="preserve">D </w:t>
        </w:r>
      </w:ins>
      <w:r w:rsidRPr="002F4F3D">
        <w:t>we show this best design for the OOP backbone of the hotspot residues.</w:t>
      </w:r>
      <w:r w:rsidR="00E90CE3">
        <w:t xml:space="preserve"> </w:t>
      </w:r>
      <w:r w:rsidRPr="002F4F3D">
        <w:t>The run time for the initial geometric search (step on in this design protocol) is</w:t>
      </w:r>
      <w:r w:rsidR="00E90CE3">
        <w:t xml:space="preserve"> 0.02 to 0.12</w:t>
      </w:r>
      <w:r w:rsidRPr="002F4F3D">
        <w:t xml:space="preserve"> seconds, whereas running the same design and producing the same results using the previously described Rosetta codes (the scripts from </w:t>
      </w:r>
      <w:r w:rsidR="000D768E">
        <w:t>Lao</w:t>
      </w:r>
      <w:r w:rsidRPr="002F4F3D">
        <w:t xml:space="preserve"> et al.) takes</w:t>
      </w:r>
      <w:ins w:id="759" w:author="Abe Jiang" w:date="2017-10-23T23:23:00Z">
        <m:oMath>
          <m:r>
            <m:rPr>
              <m:sty m:val="p"/>
            </m:rPr>
            <w:rPr>
              <w:rFonts w:ascii="Cambria Math" w:hAnsi="Cambria Math"/>
            </w:rPr>
            <m:t xml:space="preserve"> </m:t>
          </m:r>
        </m:oMath>
      </w:ins>
      <w:del w:id="760" w:author="Abe Jiang" w:date="2017-10-23T23:23:00Z">
        <w:r w:rsidRPr="002F4F3D" w:rsidDel="00EF722E">
          <w:delText xml:space="preserve"> </w:delText>
        </w:r>
      </w:del>
      <w:ins w:id="761" w:author="Abe Jiang" w:date="2017-10-23T23:23:00Z">
        <m:oMath>
          <m:r>
            <w:rPr>
              <w:rFonts w:ascii="Cambria Math" w:hAnsi="Cambria Math"/>
            </w:rPr>
            <m:t>~</m:t>
          </m:r>
        </m:oMath>
      </w:ins>
      <w:del w:id="762" w:author="Abe Jiang" w:date="2017-10-23T23:23:00Z">
        <m:oMath>
          <m:r>
            <w:rPr>
              <w:rFonts w:ascii="Cambria Math" w:hAnsi="Cambria Math"/>
            </w:rPr>
            <m:t>∼</m:t>
          </m:r>
        </m:oMath>
      </w:del>
      <m:oMath>
        <m:r>
          <w:rPr>
            <w:rFonts w:ascii="Cambria Math" w:hAnsi="Cambria Math"/>
          </w:rPr>
          <m:t>18</m:t>
        </m:r>
        <w:ins w:id="763" w:author="Abe Jiang" w:date="2017-10-23T23:23:00Z">
          <m:r>
            <w:rPr>
              <w:rFonts w:ascii="Cambria Math" w:hAnsi="Cambria Math"/>
            </w:rPr>
            <m:t xml:space="preserve"> </m:t>
          </m:r>
        </w:ins>
      </m:oMath>
      <w:del w:id="764" w:author="Abe Jiang" w:date="2017-10-23T23:23:00Z">
        <w:r w:rsidRPr="002F4F3D" w:rsidDel="00EF722E">
          <w:delText xml:space="preserve"> </w:delText>
        </w:r>
      </w:del>
      <w:r w:rsidRPr="002F4F3D">
        <w:t xml:space="preserve">minutes (a speedup of greater than </w:t>
      </w:r>
      <w:r w:rsidR="000D768E" w:rsidRPr="002F4F3D">
        <w:t>9,000-fold</w:t>
      </w:r>
      <w:r w:rsidRPr="002F4F3D">
        <w:t>).</w:t>
      </w:r>
    </w:p>
    <w:p w14:paraId="7B0D25D6" w14:textId="3CCC21CD" w:rsidR="0083241B" w:rsidRPr="002F4F3D" w:rsidRDefault="0083241B" w:rsidP="0059160F">
      <w:pPr>
        <w:pStyle w:val="Heading2"/>
      </w:pPr>
      <w:proofErr w:type="spellStart"/>
      <w:r w:rsidRPr="002F4F3D">
        <w:t>Peptoid</w:t>
      </w:r>
      <w:proofErr w:type="spellEnd"/>
      <w:r w:rsidRPr="002F4F3D">
        <w:t xml:space="preserve"> design: design of new metal binding sites</w:t>
      </w:r>
    </w:p>
    <w:p w14:paraId="42717F33" w14:textId="0C8B9A30" w:rsidR="0083241B" w:rsidRPr="002F4F3D" w:rsidRDefault="0083241B" w:rsidP="00B92D25">
      <w:r w:rsidRPr="002F4F3D">
        <w:t>Proteins and other macromolecules often coordinate metal ions to aid conformational stability or carry out chemical reactions. Proteins that bind Zn</w:t>
      </w:r>
      <w:r w:rsidRPr="00CD0987">
        <w:rPr>
          <w:vertAlign w:val="superscript"/>
        </w:rPr>
        <w:t>2+</w:t>
      </w:r>
      <w:r w:rsidRPr="002F4F3D">
        <w:t xml:space="preserve"> ions often use four residues (most often histidine, </w:t>
      </w:r>
      <w:r w:rsidR="003F4991" w:rsidRPr="002F4F3D">
        <w:t>cysteine</w:t>
      </w:r>
      <w:r w:rsidRPr="002F4F3D">
        <w:t>, or aspartic acid) to coordinate the zinc ion in a tetrahedral arrangement</w:t>
      </w:r>
      <w:r w:rsidR="0082468F">
        <w:t xml:space="preserve"> </w:t>
      </w:r>
      <w:r w:rsidR="000427DD">
        <w:fldChar w:fldCharType="begin" w:fldLock="1"/>
      </w:r>
      <w:r w:rsidR="003F4991">
        <w:instrText>ADDIN CSL_CITATION { "citationItems" : [ { "id" : "ITEM-1", "itemData" : { "DOI" : "10.1107/S002188980802476X", "ISBN" : "0021-8898", "ISSN" : "00218898", "abstract" : "A database with details of the geometry of metal sites in proteins has been set up. The data are derived from metalloprotein structures that are in the Protein Data Bank [PDB; Berman, Henrick, Nakamura &amp; Markley (2006). Nucleic Acids Res. 35, D301-D303] and have been determined at 2.5 angstrom resolution or better. The database contains all contacts within the crystal asymmetric unit considered to be chemical bonds to any of the metals Na, Mg, K, Ca, Mn, Fe, Co, Ni, Cu or Zn. The stored information includes PDB code, crystal data, resolution of structure determination, refinement program and R factor, protein class (from PDB header), contact distances, atom names of metal and interacting atoms as they appear in the PDB, site occupancies, B values, coordination numbers, information on coordination shapes, and metal-metal distances. This may be accessed by SQL queries, or by a user-friendly web interface which searches for contacts between specified types of atoms [for example Ca and carboxylate O of aspartate, Co and imidazole N delta of histidine] or which delivers details of all the metal sites in a specified protein. The web interface allows graphical display of the metal site, on its own or within the whole protein molecule, and may be accessed at http://eduliss.bch.ed.ac.uk/MESPEUS/. Some applications are briefly described, including a study of the characteristics of Mg sites that bind adenosine triphosphate, the derivation of an average Mg-O(phosphate) distance and some problems that arise when average bond distances with high precision are required. (c) 2008 International Union of Crystallography Printed in Singapore - all rights reserved.", "author" : [ { "dropping-particle" : "", "family" : "Hsin", "given" : "K.", "non-dropping-particle" : "", "parse-names" : false, "suffix" : "" }, { "dropping-particle" : "", "family" : "Sheng", "given" : "Y.", "non-dropping-particle" : "", "parse-names" : false, "suffix" : "" }, { "dropping-particle" : "", "family" : "Harding", "given" : "M. M.", "non-dropping-particle" : "", "parse-names" : false, "suffix" : "" }, { "dropping-particle" : "", "family" : "Taylor", "given" : "P.", "non-dropping-particle" : "", "parse-names" : false, "suffix" : "" }, { "dropping-particle" : "", "family" : "Walkinshaw", "given" : "M. D.", "non-dropping-particle" : "", "parse-names" : false, "suffix" : "" } ], "container-title" : "Journal of Applied Crystallography", "id" : "ITEM-1", "issue" : "5", "issued" : { "date-parts" : [ [ "2008" ] ] }, "page" : "963-968", "title" : "MESPEUS: A database of the geometry of metal sites in proteins", "type" : "article-journal", "volume" : "41" }, "uris" : [ "http://www.mendeley.com/documents/?uuid=9b0be09f-1e09-45f7-a8a2-c562da701947" ] } ], "mendeley" : { "formattedCitation" : "(Hsin &lt;i&gt;et al.&lt;/i&gt;, 2008)", "plainTextFormattedCitation" : "(Hsin et al., 2008)", "previouslyFormattedCitation" : "(Hsin &lt;i&gt;et al.&lt;/i&gt;, 2008)" }, "properties" : { "noteIndex" : 0 }, "schema" : "https://github.com/citation-style-language/schema/raw/master/csl-citation.json" }</w:instrText>
      </w:r>
      <w:r w:rsidR="000427DD">
        <w:fldChar w:fldCharType="separate"/>
      </w:r>
      <w:r w:rsidR="000427DD" w:rsidRPr="000427DD">
        <w:rPr>
          <w:noProof/>
        </w:rPr>
        <w:t>(Hsin</w:t>
      </w:r>
      <w:r w:rsidR="000427DD" w:rsidRPr="00CD0987">
        <w:rPr>
          <w:i/>
          <w:noProof/>
        </w:rPr>
        <w:t xml:space="preserve"> </w:t>
      </w:r>
      <w:r w:rsidR="000427DD" w:rsidRPr="00607A45">
        <w:rPr>
          <w:i/>
          <w:noProof/>
        </w:rPr>
        <w:t>et al</w:t>
      </w:r>
      <w:r w:rsidR="000427DD" w:rsidRPr="00CD0987">
        <w:rPr>
          <w:noProof/>
        </w:rPr>
        <w:t>.</w:t>
      </w:r>
      <w:r w:rsidR="000427DD" w:rsidRPr="000427DD">
        <w:rPr>
          <w:noProof/>
        </w:rPr>
        <w:t>, 2008)</w:t>
      </w:r>
      <w:r w:rsidR="000427DD">
        <w:fldChar w:fldCharType="end"/>
      </w:r>
      <w:r w:rsidRPr="002F4F3D">
        <w:t xml:space="preserve">. We next tested our algorithm by designing a </w:t>
      </w:r>
      <w:proofErr w:type="spellStart"/>
      <w:r w:rsidRPr="002F4F3D">
        <w:t>peptoid</w:t>
      </w:r>
      <w:proofErr w:type="spellEnd"/>
      <w:r w:rsidRPr="002F4F3D">
        <w:t xml:space="preserve"> for capturing zinc ions. The binding sites we target in this example are three </w:t>
      </w:r>
      <w:r w:rsidR="003F4991" w:rsidRPr="002F4F3D">
        <w:t>Sulphur</w:t>
      </w:r>
      <w:r w:rsidRPr="002F4F3D">
        <w:t xml:space="preserve"> atoms lying on the vertices of an equilateral triangle. </w:t>
      </w:r>
    </w:p>
    <w:p w14:paraId="31713838" w14:textId="75D52D57" w:rsidR="0083241B" w:rsidRPr="002F4F3D" w:rsidRDefault="0083241B" w:rsidP="00B92D25">
      <w:r w:rsidRPr="002F4F3D">
        <w:t>The search space includes 6-mer, 8-mer, and 9-mer scaffolds (</w:t>
      </w:r>
      <w:proofErr w:type="spellStart"/>
      <w:r w:rsidRPr="002F4F3D">
        <w:t>peptoid</w:t>
      </w:r>
      <w:proofErr w:type="spellEnd"/>
      <w:r w:rsidRPr="002F4F3D">
        <w:t xml:space="preserve"> data bank codes 07AA1-6-C, 07AA2-8-C</w:t>
      </w:r>
      <w:r w:rsidR="00066700">
        <w:t xml:space="preserve"> </w:t>
      </w:r>
      <w:r w:rsidR="003F4991">
        <w:fldChar w:fldCharType="begin" w:fldLock="1"/>
      </w:r>
      <w:r w:rsidR="003F4991">
        <w:instrText>ADDIN CSL_CITATION { "citationItems" : [ { "id" : "ITEM-1", "itemData" : { "DOI" : "10.1021/ja066960o", "ISSN" : "0002-7863", "abstract" : "Foldamers are an intriguing family of biomimetic oligomers that exhibit a propensity to adopt stable secondary structures. N-Substituted glycine oligomers, or \u201cpeptoids\u201d, are a prototypical example of these foldamer systems and are known to form a helix resembling that of polyproline type I. Ongoing studies seek to improve the stability of peptoid folding and to discover new secondary structure motifs. Here, we report that peptoids undergo highly efficient head-to-tail macrocyclization reactions. A diverse array of peptoid sequences from pentamers to 20mers were converted to macrocyclic products within 5 min at room temperature. The introduction of the covalent constraint enhances conformational ordering, allowing for the crystallization of a cyclic peptoid hexamer and octamer. We present the first X-ray crystallographic structures of peptoid hetero-oligomers, revealing that peptoid macrocycles can form a reverse-turn conformation.", "author" : [ { "dropping-particle" : "", "family" : "Shin", "given" : "Sung Bin Y.", "non-dropping-particle" : "", "parse-names" : false, "suffix" : "" }, { "dropping-particle" : "", "family" : "Yoo", "given" : "Barney", "non-dropping-particle" : "", "parse-names" : false, "suffix" : "" }, { "dropping-particle" : "", "family" : "Todaro", "given" : "Louis J.", "non-dropping-particle" : "", "parse-names" : false, "suffix" : "" }, { "dropping-particle" : "", "family" : "Kirshenbaum", "given" : "Kent", "non-dropping-particle" : "", "parse-names" : false, "suffix" : "" } ], "container-title" : "Journal of the American Chemical Society", "id" : "ITEM-1", "issue" : "11", "issued" : { "date-parts" : [ [ "2007", "3" ] ] }, "page" : "3218-3225", "publisher" : "American Chemical Society", "title" : "Cyclic Peptoids", "type" : "article-journal", "volume" : "129" }, "uris" : [ "http://www.mendeley.com/documents/?uuid=110f9ffc-64cd-35c0-b4cf-86f5ddaaaa8e" ] } ], "mendeley" : { "formattedCitation" : "(Shin &lt;i&gt;et al.&lt;/i&gt;, 2007)", "plainTextFormattedCitation" : "(Shin et al., 2007)", "previouslyFormattedCitation" : "(Shin &lt;i&gt;et al.&lt;/i&gt;, 2007)" }, "properties" : { "noteIndex" : 0 }, "schema" : "https://github.com/citation-style-language/schema/raw/master/csl-citation.json" }</w:instrText>
      </w:r>
      <w:r w:rsidR="003F4991">
        <w:fldChar w:fldCharType="separate"/>
      </w:r>
      <w:r w:rsidR="003F4991" w:rsidRPr="003F4991">
        <w:rPr>
          <w:noProof/>
        </w:rPr>
        <w:t xml:space="preserve">(Shin </w:t>
      </w:r>
      <w:r w:rsidR="003F4991" w:rsidRPr="003F4991">
        <w:rPr>
          <w:i/>
          <w:noProof/>
        </w:rPr>
        <w:t>et al.</w:t>
      </w:r>
      <w:r w:rsidR="003F4991" w:rsidRPr="003F4991">
        <w:rPr>
          <w:noProof/>
        </w:rPr>
        <w:t>, 2007)</w:t>
      </w:r>
      <w:r w:rsidR="003F4991">
        <w:fldChar w:fldCharType="end"/>
      </w:r>
      <w:r w:rsidRPr="002F4F3D">
        <w:t>, and 12AC2-9-C</w:t>
      </w:r>
      <w:r w:rsidR="00066700">
        <w:t xml:space="preserve"> </w:t>
      </w:r>
      <w:r w:rsidR="003F4991">
        <w:fldChar w:fldCharType="begin" w:fldLock="1"/>
      </w:r>
      <w:r w:rsidR="003F4991">
        <w:instrText>ADDIN CSL_CITATION { "citationItems" : [ { "id" : "ITEM-1", "itemData" : { "DOI" : "10.1073/pnas.1209945109", "ISSN" : "0027-8424", "author" : [ { "dropping-particle" : "", "family" : "Butterfoss", "given" : "G. L.", "non-dropping-particle" : "", "parse-names" : false, "suffix" : "" }, { "dropping-particle" : "", "family" : "Yoo", "given" : "B.", "non-dropping-particle" : "", "parse-names" : false, "suffix" : "" }, { "dropping-particle" : "", "family" : "Jaworski", "given" : "J. N.", "non-dropping-particle" : "", "parse-names" : false, "suffix" : "" }, { "dropping-particle" : "", "family" : "Chorny", "given" : "I.", "non-dropping-particle" : "", "parse-names" : false, "suffix" : "" }, { "dropping-particle" : "", "family" : "Dill", "given" : "K. A.", "non-dropping-particle" : "", "parse-names" : false, "suffix" : "" }, { "dropping-particle" : "", "family" : "Zuckermann", "given" : "R. N.", "non-dropping-particle" : "", "parse-names" : false, "suffix" : "" }, { "dropping-particle" : "", "family" : "Bonneau", "given" : "R.", "non-dropping-particle" : "", "parse-names" : false, "suffix" : "" }, { "dropping-particle" : "", "family" : "Kirshenbaum", "given" : "K.", "non-dropping-particle" : "", "parse-names" : false, "suffix" : "" }, { "dropping-particle" : "", "family" : "Voelz", "given" : "V. A.", "non-dropping-particle" : "", "parse-names" : false, "suffix" : "" } ], "container-title" : "Proceedings of the National Academy of Sciences", "id" : "ITEM-1", "issue" : "36", "issued" : { "date-parts" : [ [ "2012", "9", "4" ] ] }, "page" : "14320-14325", "publisher" : "National Academy of Sciences", "title" : "De novo structure prediction and experimental characterization of folded peptoid oligomers", "type" : "article-journal", "volume" : "109" }, "uris" : [ "http://www.mendeley.com/documents/?uuid=7e5c472f-7fe3-3e1b-b8ab-5ef93ace33b2" ] } ], "mendeley" : { "formattedCitation" : "(Butterfoss &lt;i&gt;et al.&lt;/i&gt;, 2012)", "plainTextFormattedCitation" : "(Butterfoss et al., 2012)", "previouslyFormattedCitation" : "(Butterfoss &lt;i&gt;et al.&lt;/i&gt;, 2012)" }, "properties" : { "noteIndex" : 0 }, "schema" : "https://github.com/citation-style-language/schema/raw/master/csl-citation.json" }</w:instrText>
      </w:r>
      <w:r w:rsidR="003F4991">
        <w:fldChar w:fldCharType="separate"/>
      </w:r>
      <w:r w:rsidR="003F4991" w:rsidRPr="003F4991">
        <w:rPr>
          <w:noProof/>
        </w:rPr>
        <w:t xml:space="preserve">(Butterfoss </w:t>
      </w:r>
      <w:r w:rsidR="003F4991" w:rsidRPr="003F4991">
        <w:rPr>
          <w:i/>
          <w:noProof/>
        </w:rPr>
        <w:t>et al.</w:t>
      </w:r>
      <w:r w:rsidR="003F4991" w:rsidRPr="003F4991">
        <w:rPr>
          <w:noProof/>
        </w:rPr>
        <w:t>, 2012)</w:t>
      </w:r>
      <w:r w:rsidR="003F4991">
        <w:fldChar w:fldCharType="end"/>
      </w:r>
      <w:r w:rsidR="00E27304">
        <w:t xml:space="preserve"> respectively)</w:t>
      </w:r>
      <w:r w:rsidRPr="002F4F3D">
        <w:t xml:space="preserve"> as the backbone and 3-aminopropyl-1-thiol groups as side chains of residues (Fig. </w:t>
      </w:r>
      <w:ins w:id="765" w:author="Tian Jiang" w:date="2017-04-30T12:33:00Z">
        <w:r w:rsidR="008B40BB">
          <w:t>6</w:t>
        </w:r>
      </w:ins>
      <w:del w:id="766" w:author="Tian Jiang" w:date="2017-04-30T12:33:00Z">
        <w:r w:rsidR="00987F62" w:rsidDel="008124D4">
          <w:delText>4</w:delText>
        </w:r>
      </w:del>
      <w:r w:rsidRPr="002F4F3D">
        <w:t xml:space="preserve">). Low energy matches were </w:t>
      </w:r>
      <w:r w:rsidR="00E31284">
        <w:t xml:space="preserve">identified for each scaffold and </w:t>
      </w:r>
      <w:r w:rsidRPr="002F4F3D">
        <w:t>commonly found to be comprised of alternating residue positions, or sequential positions on the narrow end of the macrocycle.</w:t>
      </w:r>
    </w:p>
    <w:p w14:paraId="043F7CEB" w14:textId="69FC2167" w:rsidR="0083241B" w:rsidRPr="002F4F3D" w:rsidRDefault="0083241B" w:rsidP="0059160F">
      <w:r w:rsidRPr="002F4F3D">
        <w:t xml:space="preserve">We sampled 8 dihedral angles per </w:t>
      </w:r>
      <w:r w:rsidR="00781556">
        <w:t>residu</w:t>
      </w:r>
      <w:r w:rsidR="00E31284">
        <w:t xml:space="preserve">e </w:t>
      </w:r>
      <w:r w:rsidRPr="002F4F3D">
        <w:t>with different lengths of side chains</w:t>
      </w:r>
      <w:r w:rsidR="003F4991">
        <w:t xml:space="preserve"> </w:t>
      </w:r>
      <w:r w:rsidRPr="002F4F3D">
        <w:t>(</w:t>
      </w:r>
      <m:oMath>
        <m:r>
          <w:rPr>
            <w:rFonts w:ascii="Cambria Math" w:hAnsi="Cambria Math"/>
          </w:rPr>
          <m:t>n</m:t>
        </m:r>
        <w:ins w:id="767" w:author="Abe Jiang" w:date="2017-10-23T23:23:00Z">
          <m:r>
            <w:rPr>
              <w:rFonts w:ascii="Cambria Math" w:hAnsi="Cambria Math"/>
            </w:rPr>
            <m:t>=</m:t>
          </m:r>
        </w:ins>
        <w:ins w:id="768" w:author="Abe Jiang" w:date="2017-10-23T23:24:00Z">
          <m:r>
            <w:rPr>
              <w:rFonts w:ascii="Cambria Math" w:hAnsi="Cambria Math"/>
            </w:rPr>
            <m:t xml:space="preserve"> </m:t>
          </m:r>
        </w:ins>
      </m:oMath>
      <w:del w:id="769" w:author="Abe Jiang" w:date="2017-10-23T23:23:00Z">
        <w:r w:rsidRPr="002F4F3D" w:rsidDel="00EF722E">
          <w:delText xml:space="preserve"> </w:delText>
        </w:r>
      </w:del>
      <w:del w:id="770" w:author="Abe Jiang" w:date="2017-10-23T23:24:00Z">
        <w:r w:rsidRPr="002F4F3D" w:rsidDel="00EF722E">
          <w:delText xml:space="preserve">= </w:delText>
        </w:r>
      </w:del>
      <w:r w:rsidRPr="002F4F3D">
        <w:t>number of carbon atoms), different error values. We recorded the run time to find the first valid target polygon on Intel Core 3.5 GHz.</w:t>
      </w:r>
      <w:ins w:id="771" w:author="Abe Jiang" w:date="2017-10-23T23:24:00Z">
        <w:r w:rsidR="00EF722E" w:rsidRPr="3102CB21" w:rsidDel="00EF722E">
          <w:rPr>
            <w:i/>
            <w:iCs/>
          </w:rPr>
          <w:t xml:space="preserve"> </w:t>
        </w:r>
      </w:ins>
      <w:commentRangeStart w:id="772"/>
      <w:ins w:id="773" w:author="Dennis Shasha" w:date="2017-05-11T22:16:00Z">
        <w:del w:id="774" w:author="Abe Jiang" w:date="2017-10-23T23:24:00Z">
          <w:r w:rsidR="3102CB21" w:rsidRPr="3102CB21" w:rsidDel="00EF722E">
            <w:rPr>
              <w:i/>
              <w:iCs/>
              <w:rPrChange w:id="775" w:author="Dennis Shasha" w:date="2017-05-11T22:16:00Z">
                <w:rPr/>
              </w:rPrChange>
            </w:rPr>
            <w:delText>Dennis asks: what were those times and how did they compare with previous approaches.</w:delText>
          </w:r>
        </w:del>
      </w:ins>
      <w:commentRangeEnd w:id="772"/>
      <w:del w:id="776" w:author="Abe Jiang" w:date="2017-10-23T23:24:00Z">
        <w:r w:rsidR="009729E2" w:rsidDel="00EF722E">
          <w:rPr>
            <w:rStyle w:val="CommentReference"/>
          </w:rPr>
          <w:commentReference w:id="772"/>
        </w:r>
      </w:del>
    </w:p>
    <w:p w14:paraId="340A69EE" w14:textId="46BC0B2D" w:rsidR="00EF722E" w:rsidRPr="002F4F3D" w:rsidRDefault="00EF722E" w:rsidP="00EF722E">
      <w:pPr>
        <w:pStyle w:val="Heading1"/>
        <w:rPr>
          <w:ins w:id="777" w:author="Abe Jiang" w:date="2017-10-23T23:24:00Z"/>
        </w:rPr>
      </w:pPr>
      <w:ins w:id="778" w:author="Abe Jiang" w:date="2017-10-23T23:24:00Z">
        <w:r>
          <w:t>Discussion</w:t>
        </w:r>
      </w:ins>
    </w:p>
    <w:p w14:paraId="4425B222" w14:textId="6CEA7995" w:rsidR="0083241B" w:rsidRPr="002F4F3D" w:rsidDel="00EF722E" w:rsidRDefault="0083241B">
      <w:pPr>
        <w:rPr>
          <w:del w:id="779" w:author="Abe Jiang" w:date="2017-10-23T23:24:00Z"/>
        </w:rPr>
        <w:pPrChange w:id="780" w:author="Abe Jiang" w:date="2017-10-23T23:24:00Z">
          <w:pPr>
            <w:pStyle w:val="Heading1"/>
          </w:pPr>
        </w:pPrChange>
      </w:pPr>
      <w:del w:id="781" w:author="Abe Jiang" w:date="2017-10-23T23:24:00Z">
        <w:r w:rsidRPr="002F4F3D" w:rsidDel="00EF722E">
          <w:delText>Discussion</w:delText>
        </w:r>
      </w:del>
    </w:p>
    <w:p w14:paraId="752F9DC3" w14:textId="257E58DB" w:rsidR="0083241B" w:rsidRPr="002F4F3D" w:rsidRDefault="0083241B" w:rsidP="00B92D25">
      <w:r w:rsidRPr="002F4F3D">
        <w:t xml:space="preserve">We have presented an adaptive method for finding matches between target geometric patterns (that represent protein and </w:t>
      </w:r>
      <w:proofErr w:type="spellStart"/>
      <w:r w:rsidRPr="002F4F3D">
        <w:t>peptidomimetic</w:t>
      </w:r>
      <w:proofErr w:type="spellEnd"/>
      <w:r w:rsidRPr="002F4F3D">
        <w:t xml:space="preserve"> design goals) and scaffolds (which can serve as the</w:t>
      </w:r>
      <w:ins w:id="782" w:author="Abe Jiang" w:date="2017-10-23T23:25:00Z">
        <w:r w:rsidR="00EF722E">
          <w:t xml:space="preserve"> </w:t>
        </w:r>
      </w:ins>
      <w:r w:rsidRPr="002F4F3D">
        <w:t xml:space="preserve">biosynthetic or organic synthesis method for positioning side chains in the </w:t>
      </w:r>
      <w:r w:rsidRPr="002F4F3D">
        <w:lastRenderedPageBreak/>
        <w:t xml:space="preserve">desired/target geometry). In the protein, enzyme, and </w:t>
      </w:r>
      <w:proofErr w:type="spellStart"/>
      <w:r w:rsidRPr="002F4F3D">
        <w:t>peptidomime</w:t>
      </w:r>
      <w:ins w:id="783" w:author="Abe Jiang" w:date="2017-10-23T23:25:00Z">
        <w:r w:rsidR="00EF722E">
          <w:t>t</w:t>
        </w:r>
      </w:ins>
      <w:r w:rsidRPr="002F4F3D">
        <w:t>ic</w:t>
      </w:r>
      <w:proofErr w:type="spellEnd"/>
      <w:r w:rsidRPr="002F4F3D">
        <w:t xml:space="preserve"> design communities, </w:t>
      </w:r>
      <w:r w:rsidR="000B07EE">
        <w:t xml:space="preserve">such </w:t>
      </w:r>
      <w:r w:rsidRPr="002F4F3D">
        <w:t xml:space="preserve">geometric search </w:t>
      </w:r>
      <w:r w:rsidR="000B07EE">
        <w:t xml:space="preserve">problems </w:t>
      </w:r>
      <w:r w:rsidRPr="002F4F3D">
        <w:t xml:space="preserve">are increasingly becoming limiting steps in design processes. This trend will increase as we scale to larger target patterns and as we compare to growing databases of proteins, </w:t>
      </w:r>
      <w:proofErr w:type="spellStart"/>
      <w:r w:rsidRPr="002F4F3D">
        <w:t>peptidomimetic</w:t>
      </w:r>
      <w:proofErr w:type="spellEnd"/>
      <w:r w:rsidRPr="002F4F3D">
        <w:t xml:space="preserve"> structures and other scaffolds. We have tested our adaptive octree method in </w:t>
      </w:r>
      <w:r w:rsidR="00D11BEC">
        <w:t>two</w:t>
      </w:r>
      <w:r w:rsidR="00D11BEC" w:rsidRPr="30FD39E3">
        <w:t xml:space="preserve"> </w:t>
      </w:r>
      <w:r w:rsidRPr="002F4F3D">
        <w:t xml:space="preserve">realistic design settings (each one adapted from a recent </w:t>
      </w:r>
      <w:r w:rsidR="0024156E">
        <w:t>publication</w:t>
      </w:r>
      <w:r w:rsidRPr="002F4F3D">
        <w:t xml:space="preserve"> using geometric target-scaffold or geometric matching) and</w:t>
      </w:r>
      <w:r w:rsidR="0024156E" w:rsidRPr="30FD39E3">
        <w:t>,</w:t>
      </w:r>
      <w:r w:rsidRPr="002F4F3D">
        <w:t xml:space="preserve"> in each case</w:t>
      </w:r>
      <w:r w:rsidR="0024156E" w:rsidRPr="30FD39E3">
        <w:t>,</w:t>
      </w:r>
      <w:r w:rsidRPr="002F4F3D">
        <w:t xml:space="preserve"> we were able to speed up the required calculation by 100 to </w:t>
      </w:r>
      <w:del w:id="784" w:author="Abe Jiang" w:date="2017-10-23T23:25:00Z">
        <w:r w:rsidRPr="002F4F3D" w:rsidDel="00EF722E">
          <w:delText>10,000 fold</w:delText>
        </w:r>
      </w:del>
      <w:ins w:id="785" w:author="Abe Jiang" w:date="2017-10-23T23:25:00Z">
        <w:r w:rsidR="00EF722E" w:rsidRPr="002F4F3D">
          <w:t>10,000-fold</w:t>
        </w:r>
      </w:ins>
      <w:r w:rsidRPr="002F4F3D">
        <w:t xml:space="preserve"> over </w:t>
      </w:r>
      <w:r w:rsidR="0024156E">
        <w:t xml:space="preserve">the </w:t>
      </w:r>
      <w:ins w:id="786" w:author="Dennis Shasha" w:date="2017-05-11T22:16:00Z">
        <w:r w:rsidR="3102CB21">
          <w:t xml:space="preserve">best </w:t>
        </w:r>
      </w:ins>
      <w:r w:rsidRPr="002F4F3D">
        <w:t xml:space="preserve">previous methods. These speedups allow us to </w:t>
      </w:r>
      <w:del w:id="787" w:author="Dennis Shasha" w:date="2017-05-11T22:17:00Z">
        <w:r w:rsidRPr="002F4F3D" w:rsidDel="30FD39E3">
          <w:delText>replace poorly scaling heuristics with our algorithm and thus</w:delText>
        </w:r>
      </w:del>
      <w:del w:id="788" w:author="Abe Jiang" w:date="2017-10-23T23:25:00Z">
        <w:r w:rsidRPr="002F4F3D" w:rsidDel="00EF722E">
          <w:delText xml:space="preserve"> </w:delText>
        </w:r>
      </w:del>
      <w:r w:rsidRPr="002F4F3D">
        <w:t>guarantee scaling and run times in a wide variety of design tasks. In addition, our algorithm allows for an explicit specification of allowable error rates and mismatches (built into both the search and the initial construction of the core octree data-structure). Future work could include providing a better interface to the specification of error and allowable mismatches, resulting in a mismatch tolerant geometric search (akin to gaps in sequence alignments). Another area for future work would be to adapt our geometric search to a multiple-alignment setting, allowing us, for example, to seed a search and subsequently update the parameters of the search to reflect families of discovered sites on proteins. This would provide an algorithmic framework for iterative construction of functional sites on proteins that would be informed (in a data-driven manner) by geometric variation across discovered functional sites.</w:t>
      </w:r>
    </w:p>
    <w:p w14:paraId="23960E83" w14:textId="25EC776D" w:rsidR="00DB3F5A" w:rsidRPr="002F4F3D" w:rsidRDefault="0083241B" w:rsidP="00B92D25">
      <w:r w:rsidRPr="002F4F3D">
        <w:t xml:space="preserve">An immediate advantage of our improvement in computational efficiency is that it expands, by improving scaling, the range and types of </w:t>
      </w:r>
      <w:proofErr w:type="spellStart"/>
      <w:ins w:id="789" w:author="Abe Jiang" w:date="2017-10-23T23:26:00Z">
        <w:r w:rsidR="00EF722E" w:rsidRPr="002F4F3D">
          <w:t>peptidomimetic</w:t>
        </w:r>
        <w:proofErr w:type="spellEnd"/>
        <w:r w:rsidR="00EF722E" w:rsidRPr="002F4F3D">
          <w:t xml:space="preserve"> </w:t>
        </w:r>
      </w:ins>
      <w:del w:id="790" w:author="Abe Jiang" w:date="2017-10-23T23:26:00Z">
        <w:r w:rsidRPr="002F4F3D" w:rsidDel="00EF722E">
          <w:delText xml:space="preserve">peptidomietic </w:delText>
        </w:r>
      </w:del>
      <w:r w:rsidRPr="002F4F3D">
        <w:t>and protein scaffolds that can be explored. For example, our method dramatically increases the maximum pattern (active site to match to potential scaffolds) that can be engrafted via matching. This is important for enzyme design and catalysis design, as full sites that include substrate binding and catalytic sites can include large numbers of side chains (large numbers of component vectors in the template/starting geometric pattern to be matched/searched)</w:t>
      </w:r>
      <w:ins w:id="791" w:author="Abe Jiang" w:date="2017-10-23T23:26:00Z">
        <w:r w:rsidR="00064707">
          <w:t xml:space="preserve"> </w:t>
        </w:r>
      </w:ins>
      <w:r w:rsidR="00E46A17">
        <w:fldChar w:fldCharType="begin" w:fldLock="1"/>
      </w:r>
      <w:r w:rsidR="005C4B23">
        <w:instrText>ADDIN CSL_CITATION { "citationItems" : [ { "id" : "ITEM-1", "itemData" : { "author" : [ { "dropping-particle" : "", "family" : "Jiang", "given" : "Lin", "non-dropping-particle" : "", "parse-names" : false, "suffix" : "" }, { "dropping-particle" : "", "family" : "Althoff", "given" : "Eric A.", "non-dropping-particle" : "", "parse-names" : false, "suffix" : "" }, { "dropping-particle" : "", "family" : "Clemente", "given" : "Fernando R.", "non-dropping-particle" : "", "parse-names" : false, "suffix" : "" }, { "dropping-particle" : "", "family" : "Doyle", "given" : "Lindsey", "non-dropping-particle" : "", "parse-names" : false, "suffix" : "" }, { "dropping-particle" : "", "family" : "R\u00f6thlisberger", "given" : "Daniela", "non-dropping-particle" : "", "parse-names" : false, "suffix" : "" }, { "dropping-particle" : "", "family" : "Zanghellini", "given" : "Alexandre", "non-dropping-particle" : "", "parse-names" : false, "suffix" : "" }, { "dropping-particle" : "", "family" : "Gallaher", "given" : "Jasmine L.", "non-dropping-particle" : "", "parse-names" : false, "suffix" : "" }, { "dropping-particle" : "", "family" : "Betker", "given" : "Jamie L.", "non-dropping-particle" : "", "parse-names" : false, "suffix" : "" }, { "dropping-particle" : "", "family" : "Tanaka", "given" : "Fujie", "non-dropping-particle" : "", "parse-names" : false, "suffix" : "" }, { "dropping-particle" : "", "family" : "Barbas", "given" : "Carlos F.", "non-dropping-particle" : "", "parse-names" : false, "suffix" : "" }, { "dropping-particle" : "", "family" : "Hilvert", "given" : "Donald", "non-dropping-particle" : "", "parse-names" : false, "suffix" : "" }, { "dropping-particle" : "", "family" : "Houk", "given" : "Kendall N.", "non-dropping-particle" : "", "parse-names" : false, "suffix" : "" }, { "dropping-particle" : "", "family" : "Stoddard", "given" : "Barry L.", "non-dropping-particle" : "", "parse-names" : false, "suffix" : "" }, { "dropping-particle" : "", "family" : "Baker", "given" : "David", "non-dropping-particle" : "", "parse-names" : false, "suffix" : "" } ], "container-title" : "Science", "id" : "ITEM-1", "issue" : "5868", "issued" : { "date-parts" : [ [ "2008" ] ] }, "title" : "De Novo Computational Design of Retro-Aldol Enzymes", "type" : "article-journal", "volume" : "319" }, "uris" : [ "http://www.mendeley.com/documents/?uuid=ea36adfd-3721-32db-b88b-9ae22fa1c877" ] }, { "id" : "ITEM-2", "itemData" : { "DOI" : "10.1038/nature06879", "ISSN" : "0028-0836", "author" : [ { "dropping-particle" : "", "family" : "R\u00f6thlisberger", "given" : "Daniela", "non-dropping-particle" : "", "parse-names" : false, "suffix" : "" }, { "dropping-particle" : "", "family" : "Khersonsky", "given" : "Olga", "non-dropping-particle" : "", "parse-names" : false, "suffix" : "" }, { "dropping-particle" : "", "family" : "Wollacott", "given" : "Andrew M.", "non-dropping-particle" : "", "parse-names" : false, "suffix" : "" }, { "dropping-particle" : "", "family" : "Jiang", "given" : "Lin", "non-dropping-particle" : "", "parse-names" : false, "suffix" : "" }, { "dropping-particle" : "", "family" : "DeChancie", "given" : "Jason", "non-dropping-particle" : "", "parse-names" : false, "suffix" : "" }, { "dropping-particle" : "", "family" : "Betker", "given" : "Jamie", "non-dropping-particle" : "", "parse-names" : false, "suffix" : "" }, { "dropping-particle" : "", "family" : "Gallaher", "given" : "Jasmine L.", "non-dropping-particle" : "", "parse-names" : false, "suffix" : "" }, { "dropping-particle" : "", "family" : "Althoff", "given" : "Eric A.", "non-dropping-particle" : "", "parse-names" : false, "suffix" : "" }, { "dropping-particle" : "", "family" : "Zanghellini", "given" : "Alexandre", "non-dropping-particle" : "", "parse-names" : false, "suffix" : "" }, { "dropping-particle" : "", "family" : "Dym", "given" : "Orly", "non-dropping-particle" : "", "parse-names" : false, "suffix" : "" }, { "dropping-particle" : "", "family" : "Albeck", "given" : "Shira", "non-dropping-particle" : "", "parse-names" : false, "suffix" : "" }, { "dropping-particle" : "", "family" : "Houk", "given" : "Kendall N.", "non-dropping-particle" : "", "parse-names" : false, "suffix" : "" }, { "dropping-particle" : "", "family" : "Tawfik", "given" : "Dan S.", "non-dropping-particle" : "", "parse-names" : false, "suffix" : "" }, { "dropping-particle" : "", "family" : "Baker", "given" : "David", "non-dropping-particle" : "", "parse-names" : false, "suffix" : "" } ], "container-title" : "Nature", "id" : "ITEM-2", "issue" : "7192", "issued" : { "date-parts" : [ [ "2008", "5", "8" ] ] }, "page" : "190-195", "publisher" : "Nature Publishing Group", "title" : "Kemp elimination catalysts by computational enzyme design", "type" : "article-journal", "volume" : "453" }, "uris" : [ "http://www.mendeley.com/documents/?uuid=d0e2fbbb-9b7b-3f3a-8526-a9cb32f46bd6" ] } ], "mendeley" : { "formattedCitation" : "(Jiang &lt;i&gt;et al.&lt;/i&gt;, 2008; R\u00f6thlisberger &lt;i&gt;et al.&lt;/i&gt;, 2008)", "plainTextFormattedCitation" : "(Jiang et al., 2008; R\u00f6thlisberger et al., 2008)", "previouslyFormattedCitation" : "(Jiang &lt;i&gt;et al.&lt;/i&gt;, 2008; R\u00f6thlisberger &lt;i&gt;et al.&lt;/i&gt;, 2008)" }, "properties" : { "noteIndex" : 0 }, "schema" : "https://github.com/citation-style-language/schema/raw/master/csl-citation.json" }</w:instrText>
      </w:r>
      <w:r w:rsidR="00E46A17">
        <w:fldChar w:fldCharType="separate"/>
      </w:r>
      <w:r w:rsidR="005C4B23" w:rsidRPr="005C4B23">
        <w:rPr>
          <w:noProof/>
        </w:rPr>
        <w:t xml:space="preserve">(Jiang </w:t>
      </w:r>
      <w:r w:rsidR="005C4B23" w:rsidRPr="00127081">
        <w:rPr>
          <w:i/>
          <w:iCs/>
          <w:noProof/>
        </w:rPr>
        <w:t>et al.</w:t>
      </w:r>
      <w:r w:rsidR="005C4B23" w:rsidRPr="005C4B23">
        <w:rPr>
          <w:noProof/>
        </w:rPr>
        <w:t xml:space="preserve">, 2008; Röthlisberger </w:t>
      </w:r>
      <w:r w:rsidR="005C4B23" w:rsidRPr="00127081">
        <w:rPr>
          <w:i/>
          <w:iCs/>
          <w:noProof/>
        </w:rPr>
        <w:t>et al.</w:t>
      </w:r>
      <w:r w:rsidR="005C4B23" w:rsidRPr="005C4B23">
        <w:rPr>
          <w:noProof/>
        </w:rPr>
        <w:t>, 2008)</w:t>
      </w:r>
      <w:r w:rsidR="00E46A17">
        <w:fldChar w:fldCharType="end"/>
      </w:r>
      <w:r w:rsidRPr="002F4F3D">
        <w:t>. The design of protein binding sites can also involve large target patterns that challenge previous methods. Our work here opens the door to a more efficient approach to designing these larger patterns</w:t>
      </w:r>
      <w:del w:id="792" w:author="Dennis Shasha" w:date="2017-05-11T22:18:00Z">
        <w:r w:rsidRPr="002F4F3D" w:rsidDel="50537A68">
          <w:delText xml:space="preserve"> and also offers better algorithmic guarantees than previous heuristics</w:delText>
        </w:r>
      </w:del>
      <w:commentRangeStart w:id="793"/>
      <w:r w:rsidRPr="002F4F3D">
        <w:t>.</w:t>
      </w:r>
      <w:commentRangeEnd w:id="793"/>
      <w:r>
        <w:rPr>
          <w:rStyle w:val="CommentReference"/>
        </w:rPr>
        <w:commentReference w:id="793"/>
      </w:r>
      <w:r w:rsidRPr="002F4F3D">
        <w:t xml:space="preserve"> Our examples here show (presented above and as supplemental code) integration with the Rosetta design framework and thus demonstrate how one might integrate our method with a very wide variety of design tasks including protein interface ant</w:t>
      </w:r>
      <w:ins w:id="794" w:author="Abe Jiang" w:date="2017-10-23T23:27:00Z">
        <w:r w:rsidR="00064707">
          <w:t>a</w:t>
        </w:r>
      </w:ins>
      <w:del w:id="795" w:author="Abe Jiang" w:date="2017-10-23T23:27:00Z">
        <w:r w:rsidRPr="002F4F3D" w:rsidDel="00064707">
          <w:delText>o</w:delText>
        </w:r>
      </w:del>
      <w:r w:rsidRPr="002F4F3D">
        <w:t xml:space="preserve">gonist design, protein interface engraftment, enzyme design, </w:t>
      </w:r>
      <w:proofErr w:type="spellStart"/>
      <w:r w:rsidRPr="002F4F3D">
        <w:lastRenderedPageBreak/>
        <w:t>peptidomimetic</w:t>
      </w:r>
      <w:proofErr w:type="spellEnd"/>
      <w:r w:rsidRPr="002F4F3D">
        <w:t xml:space="preserve"> design, and the engraftment of complex metal binding sites onto target proteins</w:t>
      </w:r>
      <w:ins w:id="796" w:author="Abe Jiang" w:date="2017-10-23T23:26:00Z">
        <w:r w:rsidR="00064707">
          <w:t xml:space="preserve"> </w:t>
        </w:r>
      </w:ins>
      <w:r w:rsidR="00E46A17">
        <w:fldChar w:fldCharType="begin" w:fldLock="1"/>
      </w:r>
      <w:r w:rsidR="00127081">
        <w:instrText>ADDIN CSL_CITATION { "citationItems" : [ { "id" : "ITEM-1", "itemData" : { "DOI" : "10.1016/S0076-6879(11)87019-9", "ISBN" : "0076-6879", "ISSN" : "1557-7988", "PMID" : "21187238", "abstract" : "We have recently completed a full rearchitecturing of the ROSETTA molecular modeling program, generalizing and expanding its existing functionality. The new architecture enables the rapid prototyping of novel protocols by providing easy-to-use interfaces to powerful tools for molecular modeling. The source code of this rearchitecturing has been released as ROSETTA3 and is freely avail- able for academic use. At the time of its release, it contained 470,000 lines of code. Counting currently unpublished protocols at the time of this writing, the source includes 1,285,000 lines. Its rapid growth is a testament to its ease of use. This chapter describes the requirements for our new architecture, justifies the design decisions, sketches out central classes, and highlights a few of the common tasks that the new software can perform.", "author" : [ { "dropping-particle" : "", "family" : "Leaver-Fay", "given" : "Andrew", "non-dropping-particle" : "", "parse-names" : false, "suffix" : "" }, { "dropping-particle" : "", "family" : "Tyka", "given" : "Michael", "non-dropping-particle" : "", "parse-names" : false, "suffix" : "" }, { "dropping-particle" : "", "family" : "Lewis", "given" : "Steven M", "non-dropping-particle" : "", "parse-names" : false, "suffix" : "" }, { "dropping-particle" : "", "family" : "Lange", "given" : "F", "non-dropping-particle" : "", "parse-names" : false, "suffix" : "" }, { "dropping-particle" : "", "family" : "Thompson", "given" : "James", "non-dropping-particle" : "", "parse-names" : false, "suffix" : "" }, { "dropping-particle" : "", "family" : "Jacak", "given" : "Ron", "non-dropping-particle" : "", "parse-names" : false, "suffix" : "" }, { "dropping-particle" : "", "family" : "Kaufman", "given" : "Kristian", "non-dropping-particle" : "", "parse-names" : false, "suffix" : "" }, { "dropping-particle" : "", "family" : "Renfrew", "given" : "P Douglas", "non-dropping-particle" : "", "parse-names" : false, "suffix" : "" }, { "dropping-particle" : "", "family" : "Smith", "given" : "Colin a", "non-dropping-particle" : "", "parse-names" : false, "suffix" : "" }, { "dropping-particle" : "", "family" : "Sheffler", "given" : "Will", "non-dropping-particle" : "", "parse-names" : false, "suffix" : "" }, { "dropping-particle" : "", "family" : "Davis", "given" : "Ian W", "non-dropping-particle" : "", "parse-names" : false, "suffix" : "" }, { "dropping-particle" : "", "family" : "Cooper", "given" : "Seth", "non-dropping-particle" : "", "parse-names" : false, "suffix" : "" }, { "dropping-particle" : "", "family" : "Treuille", "given" : "Adrien", "non-dropping-particle" : "", "parse-names" : false, "suffix" : "" }, { "dropping-particle" : "", "family" : "Mandell", "given" : "Daniel J", "non-dropping-particle" : "", "parse-names" : false, "suffix" : "" }, { "dropping-particle" : "", "family" : "Richter", "given" : "Florian", "non-dropping-particle" : "", "parse-names" : false, "suffix" : "" }, { "dropping-particle" : "", "family" : "Ban", "given" : "Yih-en Andrew", "non-dropping-particle" : "", "parse-names" : false, "suffix" : "" }, { "dropping-particle" : "", "family" : "Fleishman", "given" : "Sarel J", "non-dropping-particle" : "", "parse-names" : false, "suffix" : "" }, { "dropping-particle" : "", "family" : "Corn", "given" : "E", "non-dropping-particle" : "", "parse-names" : false, "suffix" : "" }, { "dropping-particle" : "", "family" : "Kim", "given" : "David E", "non-dropping-particle" : "", "parse-names" : false, "suffix" : "" }, { "dropping-particle" : "", "family" : "Lyskov", "given" : "Sergey", "non-dropping-particle" : "", "parse-names" : false, "suffix" : "" }, { "dropping-particle" : "", "family" : "Berrondo", "given" : "Monica", "non-dropping-particle" : "", "parse-names" : false, "suffix" : "" }, { "dropping-particle" : "", "family" : "Havranek", "given" : "James J", "non-dropping-particle" : "", "parse-names" : false, "suffix" : "" }, { "dropping-particle" : "", "family" : "Mentzer", "given" : "Stuart", "non-dropping-particle" : "", "parse-names" : false, "suffix" : "" }, { "dropping-particle" : "", "family" : "Popovic", "given" : "Zoran", "non-dropping-particle" : "", "parse-names" : false, "suffix" : "" }, { "dropping-particle" : "", "family" : "Karanicolas", "given" : "John", "non-dropping-particle" : "", "parse-names" : false, "suffix" : "" }, { "dropping-particle" : "", "family" : "Das", "given" : "Rhiju", "non-dropping-particle" : "", "parse-names" : false, "suffix" : "" }, { "dropping-particle" : "", "family" : "Meiler", "given" : "Jens", "non-dropping-particle" : "", "parse-names" : false, "suffix" : "" }, { "dropping-particle" : "", "family" : "Kortemme", "given" : "Tanja", "non-dropping-particle" : "", "parse-names" : false, "suffix" : "" }, { "dropping-particle" : "", "family" : "Gray", "given" : "Jeffrey J.", "non-dropping-particle" : "", "parse-names" : false, "suffix" : "" }, { "dropping-particle" : "", "family" : "Kuhlman", "given" : "Brian", "non-dropping-particle" : "", "parse-names" : false, "suffix" : "" }, { "dropping-particle" : "", "family" : "Baker", "given" : "David", "non-dropping-particle" : "", "parse-names" : false, "suffix" : "" }, { "dropping-particle" : "", "family" : "Bradley", "given" : "Philip", "non-dropping-particle" : "", "parse-names" : false, "suffix" : "" } ], "container-title" : "Methods in Enzymology, Volume 487", "id" : "ITEM-1", "issue" : "11", "issued" : { "date-parts" : [ [ "2011" ] ] }, "page" : "545-574", "title" : "ROSETTA 3 : An Object-Oriented Software Suite for the Simulation and Design of Macromolecules", "type" : "article-journal", "volume" : "487" }, "uris" : [ "http://www.mendeley.com/documents/?uuid=5a840b36-0dea-4b28-9c01-ba05227c869a" ] }, { "id" : "ITEM-2", "itemData" : { "DOI" : "10.1021/ja502310r", "ISSN" : "0002-7863", "abstract" : "Protein?protein interactions encompass large surface areas, but often a handful of key residues dominate the binding energy landscape. Rationally designed small molecule scaffolds that reproduce the relative positioning and disposition of important binding residues, termed ?hotspot residues?, have been shown to successfully inhibit specific protein complexes. Although this strategy has led to development of novel synthetic inhibitors of protein complexes, often direct mimicry of natural amino acid residues does not lead to potent inhibitors. Experimental screening of focused compound libraries is used to further optimize inhibitors but the number of possible designs that can be efficiently synthesized and experimentally tested in academic settings is limited. We have applied the principles of computational protein design to optimization of nonpeptidic helix mimics as ligands for protein complexes. We describe the development of computational tools to design helix mimetics from canonical and noncanonical residue libraries and their application to two therapeutically important protein?protein interactions: p53-MDM2 and p300-HIF1\u03b1. The overall study provides a streamlined approach for discovering potent peptidomimetic inhibitors of protein?protein interactions.", "author" : [ { "dropping-particle" : "", "family" : "Lao", "given" : "Brooke Bullock", "non-dropping-particle" : "", "parse-names" : false, "suffix" : "" }, { "dropping-particle" : "", "family" : "Drew", "given" : "Kevin", "non-dropping-particle" : "", "parse-names" : false, "suffix" : "" }, { "dropping-particle" : "", "family" : "Guarracino", "given" : "Danielle A.", "non-dropping-particle" : "", "parse-names" : false, "suffix" : "" }, { "dropping-particle" : "", "family" : "Brewer", "given" : "Thomas F.", "non-dropping-particle" : "", "parse-names" : false, "suffix" : "" }, { "dropping-particle" : "", "family" : "Heindel", "given" : "Daniel W.", "non-dropping-particle" : "", "parse-names" : false, "suffix" : "" }, { "dropping-particle" : "", "family" : "Bonneau", "given" : "Richard", "non-dropping-particle" : "", "parse-names" : false, "suffix" : "" }, { "dropping-particle" : "", "family" : "Arora", "given" : "Paramjit S.", "non-dropping-particle" : "", "parse-names" : false, "suffix" : "" } ], "container-title" : "Journal of the American Chemical Society", "id" : "ITEM-2", "issue" : "22", "issued" : { "date-parts" : [ [ "2014" ] ] }, "page" : "7877-7888", "title" : "Rational Design of Topographical Helix Mimics as Potent Inhibitors of Protein\u2013Protein Interactions", "type" : "article-journal", "volume" : "136" }, "uris" : [ "http://www.mendeley.com/documents/?uuid=724e78c4-3f74-4a9f-a4a3-52776a50df50" ] } ], "mendeley" : { "formattedCitation" : "(Leaver-Fay &lt;i&gt;et al.&lt;/i&gt;, 2011b; Lao &lt;i&gt;et al.&lt;/i&gt;, 2014)", "plainTextFormattedCitation" : "(Leaver-Fay et al., 2011b; Lao et al., 2014)", "previouslyFormattedCitation" : "(Leaver-Fay &lt;i&gt;et al.&lt;/i&gt;, 2011; Lao &lt;i&gt;et al.&lt;/i&gt;, 2014)" }, "properties" : { "noteIndex" : 0 }, "schema" : "https://github.com/citation-style-language/schema/raw/master/csl-citation.json" }</w:instrText>
      </w:r>
      <w:r w:rsidR="00E46A17">
        <w:fldChar w:fldCharType="separate"/>
      </w:r>
      <w:r w:rsidR="00127081" w:rsidRPr="00127081">
        <w:rPr>
          <w:noProof/>
        </w:rPr>
        <w:t xml:space="preserve">(Leaver-Fay </w:t>
      </w:r>
      <w:r w:rsidR="00127081" w:rsidRPr="00127081">
        <w:rPr>
          <w:i/>
          <w:noProof/>
        </w:rPr>
        <w:t>et al.</w:t>
      </w:r>
      <w:r w:rsidR="00127081" w:rsidRPr="00127081">
        <w:rPr>
          <w:noProof/>
        </w:rPr>
        <w:t xml:space="preserve">, 2011b; Lao </w:t>
      </w:r>
      <w:r w:rsidR="00127081" w:rsidRPr="00127081">
        <w:rPr>
          <w:i/>
          <w:noProof/>
        </w:rPr>
        <w:t>et al.</w:t>
      </w:r>
      <w:r w:rsidR="00127081" w:rsidRPr="00127081">
        <w:rPr>
          <w:noProof/>
        </w:rPr>
        <w:t>, 2014)</w:t>
      </w:r>
      <w:r w:rsidR="00E46A17">
        <w:fldChar w:fldCharType="end"/>
      </w:r>
      <w:r w:rsidRPr="002F4F3D">
        <w:t>. The computational efficiency of our algorithm also enables new approaches where geometric matching is integrated more tightly with design protocols (for example, integrated into inner search loops instead of simply being performed to set up initial poses or discover starting scaffolds for a design run). The code is freely available as a set of python scripts (</w:t>
      </w:r>
      <w:hyperlink r:id="rId11" w:history="1">
        <w:r w:rsidR="00DB3F5A" w:rsidRPr="002F4F3D">
          <w:t>https://github.com/JiangTian/adaptive-geometric-search-for-protein-design)</w:t>
        </w:r>
      </w:hyperlink>
      <w:r w:rsidR="00DB3F5A" w:rsidRPr="7283D3DB">
        <w:t>.</w:t>
      </w:r>
    </w:p>
    <w:p w14:paraId="07DC0C21" w14:textId="4EB77242" w:rsidR="0083241B" w:rsidRPr="002F4F3D" w:rsidRDefault="0083241B" w:rsidP="0059160F">
      <w:pPr>
        <w:pStyle w:val="Heading1"/>
      </w:pPr>
      <w:r w:rsidRPr="002F4F3D">
        <w:t>Acknowledgments</w:t>
      </w:r>
    </w:p>
    <w:p w14:paraId="1FCA04B0" w14:textId="7550CFC8" w:rsidR="0083241B" w:rsidRDefault="0083241B" w:rsidP="00B92D25">
      <w:r w:rsidRPr="002F4F3D">
        <w:t xml:space="preserve">The authors thank the NYU high performance IT computing team. We thank Ian Fisk and Nicholas </w:t>
      </w:r>
      <w:proofErr w:type="spellStart"/>
      <w:r w:rsidRPr="002F4F3D">
        <w:t>Carriero</w:t>
      </w:r>
      <w:proofErr w:type="spellEnd"/>
      <w:r w:rsidRPr="002F4F3D">
        <w:t xml:space="preserve"> of the Simons Foundation for discussion and help with computing. The authors acknowledge the support of the Simons Foundation, the NIH, the NSF and NYU for supporting this research, particularly NSF: MCB-1158273, IOS-1339362, MCB-1412232, MCB-1355462, IOS-0922738, MCB-0929338, and NIH: 2R01GM032877-25A1. We also thank Professor Saurabh Ray of NYU Abu Dhabi for his insights into the state of the</w:t>
      </w:r>
      <w:r w:rsidR="00975313">
        <w:t xml:space="preserve"> art in computational geometry.</w:t>
      </w:r>
    </w:p>
    <w:p w14:paraId="7930C843" w14:textId="3F450396" w:rsidR="00E46A17" w:rsidRDefault="00E46A17" w:rsidP="00975313">
      <w:pPr>
        <w:pStyle w:val="Heading1"/>
      </w:pPr>
      <w:r>
        <w:t>References</w:t>
      </w:r>
    </w:p>
    <w:p w14:paraId="584CC590" w14:textId="3403AE16" w:rsidR="00127081" w:rsidRPr="00127081" w:rsidRDefault="00E46A17" w:rsidP="00127081">
      <w:pPr>
        <w:widowControl w:val="0"/>
        <w:autoSpaceDE w:val="0"/>
        <w:autoSpaceDN w:val="0"/>
        <w:adjustRightInd w:val="0"/>
        <w:rPr>
          <w:rFonts w:eastAsia="Times New Roman" w:cs="Times New Roman"/>
          <w:noProof/>
        </w:rPr>
      </w:pPr>
      <w:r>
        <w:fldChar w:fldCharType="begin" w:fldLock="1"/>
      </w:r>
      <w:r>
        <w:instrText xml:space="preserve">ADDIN Mendeley Bibliography CSL_BIBLIOGRAPHY </w:instrText>
      </w:r>
      <w:r>
        <w:fldChar w:fldCharType="separate"/>
      </w:r>
      <w:r w:rsidR="00127081" w:rsidRPr="00127081">
        <w:rPr>
          <w:rFonts w:eastAsia="Times New Roman" w:cs="Times New Roman"/>
          <w:noProof/>
        </w:rPr>
        <w:t xml:space="preserve">Ashworth,J., Havranek,J.J., Duarte,C.M., Sussman,D., Monnat,R.J., Stoddard,B.L. and Baker,D. (2006) </w:t>
      </w:r>
      <w:r w:rsidR="00127081" w:rsidRPr="00127081">
        <w:rPr>
          <w:rFonts w:eastAsia="Times New Roman" w:cs="Times New Roman"/>
          <w:i/>
          <w:iCs/>
          <w:noProof/>
        </w:rPr>
        <w:t>Nature</w:t>
      </w:r>
      <w:r w:rsidR="00127081" w:rsidRPr="00127081">
        <w:rPr>
          <w:rFonts w:eastAsia="Times New Roman" w:cs="Times New Roman"/>
          <w:noProof/>
        </w:rPr>
        <w:t xml:space="preserve">, </w:t>
      </w:r>
      <w:r w:rsidR="00127081" w:rsidRPr="00127081">
        <w:rPr>
          <w:rFonts w:eastAsia="Times New Roman" w:cs="Times New Roman"/>
          <w:b/>
          <w:bCs/>
          <w:noProof/>
        </w:rPr>
        <w:t>441</w:t>
      </w:r>
      <w:r w:rsidR="00127081" w:rsidRPr="00127081">
        <w:rPr>
          <w:rFonts w:eastAsia="Times New Roman" w:cs="Times New Roman"/>
          <w:noProof/>
        </w:rPr>
        <w:t>, 656–9.</w:t>
      </w:r>
    </w:p>
    <w:p w14:paraId="1443F929"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Berg,M. de, Cheong,O., Kreveld,M. van and Overmars,M. (2008) Computational Geometry Springer Berlin Heidelberg, Berlin, Heidelberg.</w:t>
      </w:r>
    </w:p>
    <w:p w14:paraId="0EBA5730"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Bhardwaj,G., Mulligan,V.K., Bahl,C.D., </w:t>
      </w:r>
      <w:r w:rsidRPr="00127081">
        <w:rPr>
          <w:rFonts w:eastAsia="Times New Roman" w:cs="Times New Roman"/>
          <w:i/>
          <w:iCs/>
          <w:noProof/>
        </w:rPr>
        <w:t>et al.</w:t>
      </w:r>
      <w:r w:rsidRPr="00127081">
        <w:rPr>
          <w:rFonts w:eastAsia="Times New Roman" w:cs="Times New Roman"/>
          <w:noProof/>
        </w:rPr>
        <w:t xml:space="preserve"> (2016) </w:t>
      </w:r>
      <w:r w:rsidRPr="00127081">
        <w:rPr>
          <w:rFonts w:eastAsia="Times New Roman" w:cs="Times New Roman"/>
          <w:i/>
          <w:iCs/>
          <w:noProof/>
        </w:rPr>
        <w:t>Nature</w:t>
      </w:r>
      <w:r w:rsidRPr="00127081">
        <w:rPr>
          <w:rFonts w:eastAsia="Times New Roman" w:cs="Times New Roman"/>
          <w:noProof/>
        </w:rPr>
        <w:t xml:space="preserve">, </w:t>
      </w:r>
      <w:r w:rsidRPr="00127081">
        <w:rPr>
          <w:rFonts w:eastAsia="Times New Roman" w:cs="Times New Roman"/>
          <w:b/>
          <w:bCs/>
          <w:noProof/>
        </w:rPr>
        <w:t>538</w:t>
      </w:r>
      <w:r w:rsidRPr="00127081">
        <w:rPr>
          <w:rFonts w:eastAsia="Times New Roman" w:cs="Times New Roman"/>
          <w:noProof/>
        </w:rPr>
        <w:t>, 329–335.</w:t>
      </w:r>
    </w:p>
    <w:p w14:paraId="1DAF963F"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Bonneau,R., Strauss,C.E.., Rohl,C.A., Chivian,D., Bradley,P., Malmström,L., Robertson,T. and Baker,D. (2002) </w:t>
      </w:r>
      <w:r w:rsidRPr="00127081">
        <w:rPr>
          <w:rFonts w:eastAsia="Times New Roman" w:cs="Times New Roman"/>
          <w:i/>
          <w:iCs/>
          <w:noProof/>
        </w:rPr>
        <w:t>J. Mol. Biol.</w:t>
      </w:r>
      <w:r w:rsidRPr="00127081">
        <w:rPr>
          <w:rFonts w:eastAsia="Times New Roman" w:cs="Times New Roman"/>
          <w:noProof/>
        </w:rPr>
        <w:t xml:space="preserve">, </w:t>
      </w:r>
      <w:r w:rsidRPr="00127081">
        <w:rPr>
          <w:rFonts w:eastAsia="Times New Roman" w:cs="Times New Roman"/>
          <w:b/>
          <w:bCs/>
          <w:noProof/>
        </w:rPr>
        <w:t>322</w:t>
      </w:r>
      <w:r w:rsidRPr="00127081">
        <w:rPr>
          <w:rFonts w:eastAsia="Times New Roman" w:cs="Times New Roman"/>
          <w:noProof/>
        </w:rPr>
        <w:t>, 65–78.</w:t>
      </w:r>
    </w:p>
    <w:p w14:paraId="74239F23"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Boyken,S.E., Chen,Z., Groves,B., </w:t>
      </w:r>
      <w:r w:rsidRPr="00127081">
        <w:rPr>
          <w:rFonts w:eastAsia="Times New Roman" w:cs="Times New Roman"/>
          <w:i/>
          <w:iCs/>
          <w:noProof/>
        </w:rPr>
        <w:t>et al.</w:t>
      </w:r>
      <w:r w:rsidRPr="00127081">
        <w:rPr>
          <w:rFonts w:eastAsia="Times New Roman" w:cs="Times New Roman"/>
          <w:noProof/>
        </w:rPr>
        <w:t xml:space="preserve"> (2016) </w:t>
      </w:r>
      <w:r w:rsidRPr="00127081">
        <w:rPr>
          <w:rFonts w:eastAsia="Times New Roman" w:cs="Times New Roman"/>
          <w:i/>
          <w:iCs/>
          <w:noProof/>
        </w:rPr>
        <w:t>Science (80-. ).</w:t>
      </w:r>
      <w:r w:rsidRPr="00127081">
        <w:rPr>
          <w:rFonts w:eastAsia="Times New Roman" w:cs="Times New Roman"/>
          <w:noProof/>
        </w:rPr>
        <w:t xml:space="preserve">, </w:t>
      </w:r>
      <w:r w:rsidRPr="00127081">
        <w:rPr>
          <w:rFonts w:eastAsia="Times New Roman" w:cs="Times New Roman"/>
          <w:b/>
          <w:bCs/>
          <w:noProof/>
        </w:rPr>
        <w:t>352</w:t>
      </w:r>
      <w:r w:rsidRPr="00127081">
        <w:rPr>
          <w:rFonts w:eastAsia="Times New Roman" w:cs="Times New Roman"/>
          <w:noProof/>
        </w:rPr>
        <w:t>.</w:t>
      </w:r>
    </w:p>
    <w:p w14:paraId="159D0105"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Butterfoss,G.L., Yoo,B., Jaworski,J.N., Chorny,I., Dill,K.A., Zuckermann,R.N., Bonneau,R., Kirshenbaum,K. and Voelz,V.A. (2012) </w:t>
      </w:r>
      <w:r w:rsidRPr="00127081">
        <w:rPr>
          <w:rFonts w:eastAsia="Times New Roman" w:cs="Times New Roman"/>
          <w:i/>
          <w:iCs/>
          <w:noProof/>
        </w:rPr>
        <w:t>Proc. Natl. Acad. Sci.</w:t>
      </w:r>
      <w:r w:rsidRPr="00127081">
        <w:rPr>
          <w:rFonts w:eastAsia="Times New Roman" w:cs="Times New Roman"/>
          <w:noProof/>
        </w:rPr>
        <w:t xml:space="preserve">, </w:t>
      </w:r>
      <w:r w:rsidRPr="00127081">
        <w:rPr>
          <w:rFonts w:eastAsia="Times New Roman" w:cs="Times New Roman"/>
          <w:b/>
          <w:bCs/>
          <w:noProof/>
        </w:rPr>
        <w:t>109</w:t>
      </w:r>
      <w:r w:rsidRPr="00127081">
        <w:rPr>
          <w:rFonts w:eastAsia="Times New Roman" w:cs="Times New Roman"/>
          <w:noProof/>
        </w:rPr>
        <w:t>, 14320–14325.</w:t>
      </w:r>
    </w:p>
    <w:p w14:paraId="433CE7AB"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lastRenderedPageBreak/>
        <w:t xml:space="preserve">Chapman,R.N., Dimartino,G. and Arora,P.S. (2004) </w:t>
      </w:r>
      <w:r w:rsidRPr="00127081">
        <w:rPr>
          <w:rFonts w:eastAsia="Times New Roman" w:cs="Times New Roman"/>
          <w:i/>
          <w:iCs/>
          <w:noProof/>
        </w:rPr>
        <w:t>J. Am. Chem. Soc.</w:t>
      </w:r>
      <w:r w:rsidRPr="00127081">
        <w:rPr>
          <w:rFonts w:eastAsia="Times New Roman" w:cs="Times New Roman"/>
          <w:noProof/>
        </w:rPr>
        <w:t xml:space="preserve">, </w:t>
      </w:r>
      <w:r w:rsidRPr="00127081">
        <w:rPr>
          <w:rFonts w:eastAsia="Times New Roman" w:cs="Times New Roman"/>
          <w:b/>
          <w:bCs/>
          <w:noProof/>
        </w:rPr>
        <w:t>126</w:t>
      </w:r>
      <w:r w:rsidRPr="00127081">
        <w:rPr>
          <w:rFonts w:eastAsia="Times New Roman" w:cs="Times New Roman"/>
          <w:noProof/>
        </w:rPr>
        <w:t>, 12252–12253.</w:t>
      </w:r>
    </w:p>
    <w:p w14:paraId="12907692"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Dantas,G., Kuhlman,B., Callender,D., Wong,M. and Baker,D. (2003) </w:t>
      </w:r>
      <w:r w:rsidRPr="00127081">
        <w:rPr>
          <w:rFonts w:eastAsia="Times New Roman" w:cs="Times New Roman"/>
          <w:i/>
          <w:iCs/>
          <w:noProof/>
        </w:rPr>
        <w:t>J. Mol. Biol.</w:t>
      </w:r>
      <w:r w:rsidRPr="00127081">
        <w:rPr>
          <w:rFonts w:eastAsia="Times New Roman" w:cs="Times New Roman"/>
          <w:noProof/>
        </w:rPr>
        <w:t xml:space="preserve">, </w:t>
      </w:r>
      <w:r w:rsidRPr="00127081">
        <w:rPr>
          <w:rFonts w:eastAsia="Times New Roman" w:cs="Times New Roman"/>
          <w:b/>
          <w:bCs/>
          <w:noProof/>
        </w:rPr>
        <w:t>332</w:t>
      </w:r>
      <w:r w:rsidRPr="00127081">
        <w:rPr>
          <w:rFonts w:eastAsia="Times New Roman" w:cs="Times New Roman"/>
          <w:noProof/>
        </w:rPr>
        <w:t>, 449–460.</w:t>
      </w:r>
    </w:p>
    <w:p w14:paraId="4B2184A6"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Drew,K., Renfrew,P.D., Craven,T.W., </w:t>
      </w:r>
      <w:r w:rsidRPr="00127081">
        <w:rPr>
          <w:rFonts w:eastAsia="Times New Roman" w:cs="Times New Roman"/>
          <w:i/>
          <w:iCs/>
          <w:noProof/>
        </w:rPr>
        <w:t>et al.</w:t>
      </w:r>
      <w:r w:rsidRPr="00127081">
        <w:rPr>
          <w:rFonts w:eastAsia="Times New Roman" w:cs="Times New Roman"/>
          <w:noProof/>
        </w:rPr>
        <w:t xml:space="preserve"> (2013) </w:t>
      </w:r>
      <w:r w:rsidRPr="00127081">
        <w:rPr>
          <w:rFonts w:eastAsia="Times New Roman" w:cs="Times New Roman"/>
          <w:i/>
          <w:iCs/>
          <w:noProof/>
        </w:rPr>
        <w:t>PLoS One</w:t>
      </w:r>
      <w:r w:rsidRPr="00127081">
        <w:rPr>
          <w:rFonts w:eastAsia="Times New Roman" w:cs="Times New Roman"/>
          <w:noProof/>
        </w:rPr>
        <w:t xml:space="preserve">, </w:t>
      </w:r>
      <w:r w:rsidRPr="00127081">
        <w:rPr>
          <w:rFonts w:eastAsia="Times New Roman" w:cs="Times New Roman"/>
          <w:b/>
          <w:bCs/>
          <w:noProof/>
        </w:rPr>
        <w:t>8</w:t>
      </w:r>
      <w:r w:rsidRPr="00127081">
        <w:rPr>
          <w:rFonts w:eastAsia="Times New Roman" w:cs="Times New Roman"/>
          <w:noProof/>
        </w:rPr>
        <w:t>.</w:t>
      </w:r>
    </w:p>
    <w:p w14:paraId="5FEAA454"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Fischer,D., Nussinov,R. and Wolfson,H.J.</w:t>
      </w:r>
    </w:p>
    <w:p w14:paraId="47AF040E"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Fleishman,S.J., Whitehead,T.A., Ekiert,D.C., Dreyfus,C., Corn,J.E., Strauch,E.M., Wilson,I.A. and Baker,D. (2011) </w:t>
      </w:r>
      <w:r w:rsidRPr="00127081">
        <w:rPr>
          <w:rFonts w:eastAsia="Times New Roman" w:cs="Times New Roman"/>
          <w:i/>
          <w:iCs/>
          <w:noProof/>
        </w:rPr>
        <w:t>Science (80-. ).</w:t>
      </w:r>
      <w:r w:rsidRPr="00127081">
        <w:rPr>
          <w:rFonts w:eastAsia="Times New Roman" w:cs="Times New Roman"/>
          <w:noProof/>
        </w:rPr>
        <w:t xml:space="preserve">, </w:t>
      </w:r>
      <w:r w:rsidRPr="00127081">
        <w:rPr>
          <w:rFonts w:eastAsia="Times New Roman" w:cs="Times New Roman"/>
          <w:b/>
          <w:bCs/>
          <w:noProof/>
        </w:rPr>
        <w:t>332</w:t>
      </w:r>
      <w:r w:rsidRPr="00127081">
        <w:rPr>
          <w:rFonts w:eastAsia="Times New Roman" w:cs="Times New Roman"/>
          <w:noProof/>
        </w:rPr>
        <w:t>, 816–821.</w:t>
      </w:r>
    </w:p>
    <w:p w14:paraId="203B6940"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Guichard,G. and Huc,I. (2011) </w:t>
      </w:r>
      <w:r w:rsidRPr="00127081">
        <w:rPr>
          <w:rFonts w:eastAsia="Times New Roman" w:cs="Times New Roman"/>
          <w:i/>
          <w:iCs/>
          <w:noProof/>
        </w:rPr>
        <w:t>Chem. Commun.</w:t>
      </w:r>
      <w:r w:rsidRPr="00127081">
        <w:rPr>
          <w:rFonts w:eastAsia="Times New Roman" w:cs="Times New Roman"/>
          <w:noProof/>
        </w:rPr>
        <w:t xml:space="preserve">, </w:t>
      </w:r>
      <w:r w:rsidRPr="00127081">
        <w:rPr>
          <w:rFonts w:eastAsia="Times New Roman" w:cs="Times New Roman"/>
          <w:b/>
          <w:bCs/>
          <w:noProof/>
        </w:rPr>
        <w:t>47</w:t>
      </w:r>
      <w:r w:rsidRPr="00127081">
        <w:rPr>
          <w:rFonts w:eastAsia="Times New Roman" w:cs="Times New Roman"/>
          <w:noProof/>
        </w:rPr>
        <w:t>, 5933.</w:t>
      </w:r>
    </w:p>
    <w:p w14:paraId="22417FC3"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Holm,L. and Laakso,L.M. (2016) </w:t>
      </w:r>
      <w:r w:rsidRPr="00127081">
        <w:rPr>
          <w:rFonts w:eastAsia="Times New Roman" w:cs="Times New Roman"/>
          <w:i/>
          <w:iCs/>
          <w:noProof/>
        </w:rPr>
        <w:t>Nucleic Acids Res.</w:t>
      </w:r>
      <w:r w:rsidRPr="00127081">
        <w:rPr>
          <w:rFonts w:eastAsia="Times New Roman" w:cs="Times New Roman"/>
          <w:noProof/>
        </w:rPr>
        <w:t xml:space="preserve">, </w:t>
      </w:r>
      <w:r w:rsidRPr="00127081">
        <w:rPr>
          <w:rFonts w:eastAsia="Times New Roman" w:cs="Times New Roman"/>
          <w:b/>
          <w:bCs/>
          <w:noProof/>
        </w:rPr>
        <w:t>44</w:t>
      </w:r>
      <w:r w:rsidRPr="00127081">
        <w:rPr>
          <w:rFonts w:eastAsia="Times New Roman" w:cs="Times New Roman"/>
          <w:noProof/>
        </w:rPr>
        <w:t>, W351–W355.</w:t>
      </w:r>
    </w:p>
    <w:p w14:paraId="45CF2891"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Hsin,K., Sheng,Y., Harding,M.M., Taylor,P. and Walkinshaw,M.D. (2008) </w:t>
      </w:r>
      <w:r w:rsidRPr="00127081">
        <w:rPr>
          <w:rFonts w:eastAsia="Times New Roman" w:cs="Times New Roman"/>
          <w:i/>
          <w:iCs/>
          <w:noProof/>
        </w:rPr>
        <w:t>J. Appl. Crystallogr.</w:t>
      </w:r>
      <w:r w:rsidRPr="00127081">
        <w:rPr>
          <w:rFonts w:eastAsia="Times New Roman" w:cs="Times New Roman"/>
          <w:noProof/>
        </w:rPr>
        <w:t xml:space="preserve">, </w:t>
      </w:r>
      <w:r w:rsidRPr="00127081">
        <w:rPr>
          <w:rFonts w:eastAsia="Times New Roman" w:cs="Times New Roman"/>
          <w:b/>
          <w:bCs/>
          <w:noProof/>
        </w:rPr>
        <w:t>41</w:t>
      </w:r>
      <w:r w:rsidRPr="00127081">
        <w:rPr>
          <w:rFonts w:eastAsia="Times New Roman" w:cs="Times New Roman"/>
          <w:noProof/>
        </w:rPr>
        <w:t>, 963–968.</w:t>
      </w:r>
    </w:p>
    <w:p w14:paraId="37541C84"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Jiang,L., Althoff,E.A., Clemente,F.R., </w:t>
      </w:r>
      <w:r w:rsidRPr="00127081">
        <w:rPr>
          <w:rFonts w:eastAsia="Times New Roman" w:cs="Times New Roman"/>
          <w:i/>
          <w:iCs/>
          <w:noProof/>
        </w:rPr>
        <w:t>et al.</w:t>
      </w:r>
      <w:r w:rsidRPr="00127081">
        <w:rPr>
          <w:rFonts w:eastAsia="Times New Roman" w:cs="Times New Roman"/>
          <w:noProof/>
        </w:rPr>
        <w:t xml:space="preserve"> (2008) </w:t>
      </w:r>
      <w:r w:rsidRPr="00127081">
        <w:rPr>
          <w:rFonts w:eastAsia="Times New Roman" w:cs="Times New Roman"/>
          <w:i/>
          <w:iCs/>
          <w:noProof/>
        </w:rPr>
        <w:t>Science (80-. ).</w:t>
      </w:r>
      <w:r w:rsidRPr="00127081">
        <w:rPr>
          <w:rFonts w:eastAsia="Times New Roman" w:cs="Times New Roman"/>
          <w:noProof/>
        </w:rPr>
        <w:t xml:space="preserve">, </w:t>
      </w:r>
      <w:r w:rsidRPr="00127081">
        <w:rPr>
          <w:rFonts w:eastAsia="Times New Roman" w:cs="Times New Roman"/>
          <w:b/>
          <w:bCs/>
          <w:noProof/>
        </w:rPr>
        <w:t>319</w:t>
      </w:r>
      <w:r w:rsidRPr="00127081">
        <w:rPr>
          <w:rFonts w:eastAsia="Times New Roman" w:cs="Times New Roman"/>
          <w:noProof/>
        </w:rPr>
        <w:t>.</w:t>
      </w:r>
    </w:p>
    <w:p w14:paraId="30D6C5A0"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Kuhlman,B., Dantas,G., Ireton,G.C., Varani,G., Stoddard,B.L. and Baker,D. (2003) </w:t>
      </w:r>
      <w:r w:rsidRPr="00127081">
        <w:rPr>
          <w:rFonts w:eastAsia="Times New Roman" w:cs="Times New Roman"/>
          <w:i/>
          <w:iCs/>
          <w:noProof/>
        </w:rPr>
        <w:t>Science (80-. ).</w:t>
      </w:r>
      <w:r w:rsidRPr="00127081">
        <w:rPr>
          <w:rFonts w:eastAsia="Times New Roman" w:cs="Times New Roman"/>
          <w:noProof/>
        </w:rPr>
        <w:t xml:space="preserve">, </w:t>
      </w:r>
      <w:r w:rsidRPr="00127081">
        <w:rPr>
          <w:rFonts w:eastAsia="Times New Roman" w:cs="Times New Roman"/>
          <w:b/>
          <w:bCs/>
          <w:noProof/>
        </w:rPr>
        <w:t>302</w:t>
      </w:r>
      <w:r w:rsidRPr="00127081">
        <w:rPr>
          <w:rFonts w:eastAsia="Times New Roman" w:cs="Times New Roman"/>
          <w:noProof/>
        </w:rPr>
        <w:t>.</w:t>
      </w:r>
    </w:p>
    <w:p w14:paraId="3A686484"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Lao,B.B., Drew,K., Guarracino,D.A., Brewer,T.F., Heindel,D.W., Bonneau,R. and Arora,P.S. (2014) </w:t>
      </w:r>
      <w:r w:rsidRPr="00127081">
        <w:rPr>
          <w:rFonts w:eastAsia="Times New Roman" w:cs="Times New Roman"/>
          <w:i/>
          <w:iCs/>
          <w:noProof/>
        </w:rPr>
        <w:t>J. Am. Chem. Soc.</w:t>
      </w:r>
      <w:r w:rsidRPr="00127081">
        <w:rPr>
          <w:rFonts w:eastAsia="Times New Roman" w:cs="Times New Roman"/>
          <w:noProof/>
        </w:rPr>
        <w:t xml:space="preserve">, </w:t>
      </w:r>
      <w:r w:rsidRPr="00127081">
        <w:rPr>
          <w:rFonts w:eastAsia="Times New Roman" w:cs="Times New Roman"/>
          <w:b/>
          <w:bCs/>
          <w:noProof/>
        </w:rPr>
        <w:t>136</w:t>
      </w:r>
      <w:r w:rsidRPr="00127081">
        <w:rPr>
          <w:rFonts w:eastAsia="Times New Roman" w:cs="Times New Roman"/>
          <w:noProof/>
        </w:rPr>
        <w:t>, 7877–7888.</w:t>
      </w:r>
    </w:p>
    <w:p w14:paraId="51E4EA2D"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Leaver-Fay,A., Tyka,M., Lewis,S.M., </w:t>
      </w:r>
      <w:r w:rsidRPr="00127081">
        <w:rPr>
          <w:rFonts w:eastAsia="Times New Roman" w:cs="Times New Roman"/>
          <w:i/>
          <w:iCs/>
          <w:noProof/>
        </w:rPr>
        <w:t>et al.</w:t>
      </w:r>
      <w:r w:rsidRPr="00127081">
        <w:rPr>
          <w:rFonts w:eastAsia="Times New Roman" w:cs="Times New Roman"/>
          <w:noProof/>
        </w:rPr>
        <w:t xml:space="preserve"> (2011a) </w:t>
      </w:r>
      <w:r w:rsidRPr="00127081">
        <w:rPr>
          <w:rFonts w:eastAsia="Times New Roman" w:cs="Times New Roman"/>
          <w:i/>
          <w:iCs/>
          <w:noProof/>
        </w:rPr>
        <w:t>Methods Enzymol.</w:t>
      </w:r>
      <w:r w:rsidRPr="00127081">
        <w:rPr>
          <w:rFonts w:eastAsia="Times New Roman" w:cs="Times New Roman"/>
          <w:noProof/>
        </w:rPr>
        <w:t xml:space="preserve">, </w:t>
      </w:r>
      <w:r w:rsidRPr="00127081">
        <w:rPr>
          <w:rFonts w:eastAsia="Times New Roman" w:cs="Times New Roman"/>
          <w:b/>
          <w:bCs/>
          <w:noProof/>
        </w:rPr>
        <w:t>487</w:t>
      </w:r>
      <w:r w:rsidRPr="00127081">
        <w:rPr>
          <w:rFonts w:eastAsia="Times New Roman" w:cs="Times New Roman"/>
          <w:noProof/>
        </w:rPr>
        <w:t>, 545–574.</w:t>
      </w:r>
    </w:p>
    <w:p w14:paraId="55F8B276"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Leaver-Fay,A., Tyka,M., Lewis,S.M., </w:t>
      </w:r>
      <w:r w:rsidRPr="00127081">
        <w:rPr>
          <w:rFonts w:eastAsia="Times New Roman" w:cs="Times New Roman"/>
          <w:i/>
          <w:iCs/>
          <w:noProof/>
        </w:rPr>
        <w:t>et al.</w:t>
      </w:r>
      <w:r w:rsidRPr="00127081">
        <w:rPr>
          <w:rFonts w:eastAsia="Times New Roman" w:cs="Times New Roman"/>
          <w:noProof/>
        </w:rPr>
        <w:t xml:space="preserve"> (2011b) </w:t>
      </w:r>
      <w:r w:rsidRPr="00127081">
        <w:rPr>
          <w:rFonts w:eastAsia="Times New Roman" w:cs="Times New Roman"/>
          <w:i/>
          <w:iCs/>
          <w:noProof/>
        </w:rPr>
        <w:t>Methods Enzymol. Vol. 487</w:t>
      </w:r>
      <w:r w:rsidRPr="00127081">
        <w:rPr>
          <w:rFonts w:eastAsia="Times New Roman" w:cs="Times New Roman"/>
          <w:noProof/>
        </w:rPr>
        <w:t xml:space="preserve">, </w:t>
      </w:r>
      <w:r w:rsidRPr="00127081">
        <w:rPr>
          <w:rFonts w:eastAsia="Times New Roman" w:cs="Times New Roman"/>
          <w:b/>
          <w:bCs/>
          <w:noProof/>
        </w:rPr>
        <w:t>487</w:t>
      </w:r>
      <w:r w:rsidRPr="00127081">
        <w:rPr>
          <w:rFonts w:eastAsia="Times New Roman" w:cs="Times New Roman"/>
          <w:noProof/>
        </w:rPr>
        <w:t>, 545–574.</w:t>
      </w:r>
    </w:p>
    <w:p w14:paraId="40E34B35"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Molski,M.A., Goodman,J.L., Chou,F.C., Baker,D., Das,R. and Schepartz,A. (2013) </w:t>
      </w:r>
      <w:r w:rsidRPr="00127081">
        <w:rPr>
          <w:rFonts w:eastAsia="Times New Roman" w:cs="Times New Roman"/>
          <w:i/>
          <w:iCs/>
          <w:noProof/>
        </w:rPr>
        <w:t>Chem. Sci.</w:t>
      </w:r>
      <w:r w:rsidRPr="00127081">
        <w:rPr>
          <w:rFonts w:eastAsia="Times New Roman" w:cs="Times New Roman"/>
          <w:noProof/>
        </w:rPr>
        <w:t xml:space="preserve">, </w:t>
      </w:r>
      <w:r w:rsidRPr="00127081">
        <w:rPr>
          <w:rFonts w:eastAsia="Times New Roman" w:cs="Times New Roman"/>
          <w:b/>
          <w:bCs/>
          <w:noProof/>
        </w:rPr>
        <w:t>4</w:t>
      </w:r>
      <w:r w:rsidRPr="00127081">
        <w:rPr>
          <w:rFonts w:eastAsia="Times New Roman" w:cs="Times New Roman"/>
          <w:noProof/>
        </w:rPr>
        <w:t>, 319–324.</w:t>
      </w:r>
    </w:p>
    <w:p w14:paraId="6AC91122"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Pacella,M.S., Koo,D.C.E., Thottungal,R.A. and Gray,J.J. (2013) In </w:t>
      </w:r>
      <w:r w:rsidRPr="00127081">
        <w:rPr>
          <w:rFonts w:eastAsia="Times New Roman" w:cs="Times New Roman"/>
          <w:i/>
          <w:iCs/>
          <w:noProof/>
        </w:rPr>
        <w:t>Methods in Enzymology</w:t>
      </w:r>
      <w:r w:rsidRPr="00127081">
        <w:rPr>
          <w:rFonts w:eastAsia="Times New Roman" w:cs="Times New Roman"/>
          <w:noProof/>
        </w:rPr>
        <w:t>. pp. 343–366.</w:t>
      </w:r>
    </w:p>
    <w:p w14:paraId="3EA3403C"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R Nussinov,H.J.W. (1991) </w:t>
      </w:r>
      <w:r w:rsidRPr="00127081">
        <w:rPr>
          <w:rFonts w:eastAsia="Times New Roman" w:cs="Times New Roman"/>
          <w:i/>
          <w:iCs/>
          <w:noProof/>
        </w:rPr>
        <w:t>Proc. Natl. Acad. Sci. U. S. A.</w:t>
      </w:r>
      <w:r w:rsidRPr="00127081">
        <w:rPr>
          <w:rFonts w:eastAsia="Times New Roman" w:cs="Times New Roman"/>
          <w:noProof/>
        </w:rPr>
        <w:t xml:space="preserve">, </w:t>
      </w:r>
      <w:r w:rsidRPr="00127081">
        <w:rPr>
          <w:rFonts w:eastAsia="Times New Roman" w:cs="Times New Roman"/>
          <w:b/>
          <w:bCs/>
          <w:noProof/>
        </w:rPr>
        <w:t>88</w:t>
      </w:r>
      <w:r w:rsidRPr="00127081">
        <w:rPr>
          <w:rFonts w:eastAsia="Times New Roman" w:cs="Times New Roman"/>
          <w:noProof/>
        </w:rPr>
        <w:t>, 10495.</w:t>
      </w:r>
    </w:p>
    <w:p w14:paraId="17E41371"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Röthlisberger,D., Khersonsky,O., Wollacott,A.M., </w:t>
      </w:r>
      <w:r w:rsidRPr="00127081">
        <w:rPr>
          <w:rFonts w:eastAsia="Times New Roman" w:cs="Times New Roman"/>
          <w:i/>
          <w:iCs/>
          <w:noProof/>
        </w:rPr>
        <w:t>et al.</w:t>
      </w:r>
      <w:r w:rsidRPr="00127081">
        <w:rPr>
          <w:rFonts w:eastAsia="Times New Roman" w:cs="Times New Roman"/>
          <w:noProof/>
        </w:rPr>
        <w:t xml:space="preserve"> (2008) </w:t>
      </w:r>
      <w:r w:rsidRPr="00127081">
        <w:rPr>
          <w:rFonts w:eastAsia="Times New Roman" w:cs="Times New Roman"/>
          <w:i/>
          <w:iCs/>
          <w:noProof/>
        </w:rPr>
        <w:t>Nature</w:t>
      </w:r>
      <w:r w:rsidRPr="00127081">
        <w:rPr>
          <w:rFonts w:eastAsia="Times New Roman" w:cs="Times New Roman"/>
          <w:noProof/>
        </w:rPr>
        <w:t xml:space="preserve">, </w:t>
      </w:r>
      <w:r w:rsidRPr="00127081">
        <w:rPr>
          <w:rFonts w:eastAsia="Times New Roman" w:cs="Times New Roman"/>
          <w:b/>
          <w:bCs/>
          <w:noProof/>
        </w:rPr>
        <w:t>453</w:t>
      </w:r>
      <w:r w:rsidRPr="00127081">
        <w:rPr>
          <w:rFonts w:eastAsia="Times New Roman" w:cs="Times New Roman"/>
          <w:noProof/>
        </w:rPr>
        <w:t>, 190–195.</w:t>
      </w:r>
    </w:p>
    <w:p w14:paraId="23CAA122"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Shin,S.B.Y., Yoo,B., Todaro,L.J. and Kirshenbaum,K. (2007) </w:t>
      </w:r>
      <w:r w:rsidRPr="00127081">
        <w:rPr>
          <w:rFonts w:eastAsia="Times New Roman" w:cs="Times New Roman"/>
          <w:i/>
          <w:iCs/>
          <w:noProof/>
        </w:rPr>
        <w:t>J. Am. Chem. Soc.</w:t>
      </w:r>
      <w:r w:rsidRPr="00127081">
        <w:rPr>
          <w:rFonts w:eastAsia="Times New Roman" w:cs="Times New Roman"/>
          <w:noProof/>
        </w:rPr>
        <w:t xml:space="preserve">, </w:t>
      </w:r>
      <w:r w:rsidRPr="00127081">
        <w:rPr>
          <w:rFonts w:eastAsia="Times New Roman" w:cs="Times New Roman"/>
          <w:b/>
          <w:bCs/>
          <w:noProof/>
        </w:rPr>
        <w:t>129</w:t>
      </w:r>
      <w:r w:rsidRPr="00127081">
        <w:rPr>
          <w:rFonts w:eastAsia="Times New Roman" w:cs="Times New Roman"/>
          <w:noProof/>
        </w:rPr>
        <w:t>, 3218–3225.</w:t>
      </w:r>
    </w:p>
    <w:p w14:paraId="2F9448FA"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lastRenderedPageBreak/>
        <w:t xml:space="preserve">Tošovská,P., Arora,P.S., Tosovská,P. and Arora,P.S. (2010) </w:t>
      </w:r>
      <w:r w:rsidRPr="00127081">
        <w:rPr>
          <w:rFonts w:eastAsia="Times New Roman" w:cs="Times New Roman"/>
          <w:i/>
          <w:iCs/>
          <w:noProof/>
        </w:rPr>
        <w:t>Org. Lett.</w:t>
      </w:r>
      <w:r w:rsidRPr="00127081">
        <w:rPr>
          <w:rFonts w:eastAsia="Times New Roman" w:cs="Times New Roman"/>
          <w:noProof/>
        </w:rPr>
        <w:t xml:space="preserve">, </w:t>
      </w:r>
      <w:r w:rsidRPr="00127081">
        <w:rPr>
          <w:rFonts w:eastAsia="Times New Roman" w:cs="Times New Roman"/>
          <w:b/>
          <w:bCs/>
          <w:noProof/>
        </w:rPr>
        <w:t>12</w:t>
      </w:r>
      <w:r w:rsidRPr="00127081">
        <w:rPr>
          <w:rFonts w:eastAsia="Times New Roman" w:cs="Times New Roman"/>
          <w:noProof/>
        </w:rPr>
        <w:t>, 1588–1591.</w:t>
      </w:r>
    </w:p>
    <w:p w14:paraId="66C07E6D"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Wallace,A.C., Borkakoti,N. and Thornton,J.M. (2008) </w:t>
      </w:r>
      <w:r w:rsidRPr="00127081">
        <w:rPr>
          <w:rFonts w:eastAsia="Times New Roman" w:cs="Times New Roman"/>
          <w:i/>
          <w:iCs/>
          <w:noProof/>
        </w:rPr>
        <w:t>Protein Sci.</w:t>
      </w:r>
      <w:r w:rsidRPr="00127081">
        <w:rPr>
          <w:rFonts w:eastAsia="Times New Roman" w:cs="Times New Roman"/>
          <w:noProof/>
        </w:rPr>
        <w:t xml:space="preserve">, </w:t>
      </w:r>
      <w:r w:rsidRPr="00127081">
        <w:rPr>
          <w:rFonts w:eastAsia="Times New Roman" w:cs="Times New Roman"/>
          <w:b/>
          <w:bCs/>
          <w:noProof/>
        </w:rPr>
        <w:t>6</w:t>
      </w:r>
      <w:r w:rsidRPr="00127081">
        <w:rPr>
          <w:rFonts w:eastAsia="Times New Roman" w:cs="Times New Roman"/>
          <w:noProof/>
        </w:rPr>
        <w:t>, 2308–2323.</w:t>
      </w:r>
    </w:p>
    <w:p w14:paraId="01BF131D"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Watkins,A.M. and Arora,P.S. (2015).</w:t>
      </w:r>
    </w:p>
    <w:p w14:paraId="1A4CE826" w14:textId="77777777" w:rsidR="00127081" w:rsidRPr="00127081" w:rsidRDefault="00127081" w:rsidP="00127081">
      <w:pPr>
        <w:widowControl w:val="0"/>
        <w:autoSpaceDE w:val="0"/>
        <w:autoSpaceDN w:val="0"/>
        <w:adjustRightInd w:val="0"/>
        <w:rPr>
          <w:rFonts w:eastAsia="Times New Roman" w:cs="Times New Roman"/>
          <w:noProof/>
        </w:rPr>
      </w:pPr>
      <w:r w:rsidRPr="00127081">
        <w:rPr>
          <w:rFonts w:eastAsia="Times New Roman" w:cs="Times New Roman"/>
          <w:noProof/>
        </w:rPr>
        <w:t xml:space="preserve">Yoo,B., Shin,S.B.Y., Huang,M.L. and Kirshenbaum,K. (2010) </w:t>
      </w:r>
      <w:r w:rsidRPr="00127081">
        <w:rPr>
          <w:rFonts w:eastAsia="Times New Roman" w:cs="Times New Roman"/>
          <w:i/>
          <w:iCs/>
          <w:noProof/>
        </w:rPr>
        <w:t>Chem. - A Eur. J.</w:t>
      </w:r>
      <w:r w:rsidRPr="00127081">
        <w:rPr>
          <w:rFonts w:eastAsia="Times New Roman" w:cs="Times New Roman"/>
          <w:noProof/>
        </w:rPr>
        <w:t xml:space="preserve">, </w:t>
      </w:r>
      <w:r w:rsidRPr="00127081">
        <w:rPr>
          <w:rFonts w:eastAsia="Times New Roman" w:cs="Times New Roman"/>
          <w:b/>
          <w:bCs/>
          <w:noProof/>
        </w:rPr>
        <w:t>16</w:t>
      </w:r>
      <w:r w:rsidRPr="00127081">
        <w:rPr>
          <w:rFonts w:eastAsia="Times New Roman" w:cs="Times New Roman"/>
          <w:noProof/>
        </w:rPr>
        <w:t>, 5528–5537.</w:t>
      </w:r>
    </w:p>
    <w:p w14:paraId="1372BE85" w14:textId="77777777" w:rsidR="00127081" w:rsidRPr="00127081" w:rsidRDefault="00127081" w:rsidP="00127081">
      <w:pPr>
        <w:widowControl w:val="0"/>
        <w:autoSpaceDE w:val="0"/>
        <w:autoSpaceDN w:val="0"/>
        <w:adjustRightInd w:val="0"/>
        <w:rPr>
          <w:noProof/>
        </w:rPr>
      </w:pPr>
      <w:r w:rsidRPr="00127081">
        <w:rPr>
          <w:rFonts w:eastAsia="Times New Roman" w:cs="Times New Roman"/>
          <w:noProof/>
        </w:rPr>
        <w:t xml:space="preserve">Zuckermann,R.N., Kerr,J.M., Kent,S.B.H. and Moos,W.H. (1992) </w:t>
      </w:r>
      <w:r w:rsidRPr="00127081">
        <w:rPr>
          <w:rFonts w:eastAsia="Times New Roman" w:cs="Times New Roman"/>
          <w:i/>
          <w:iCs/>
          <w:noProof/>
        </w:rPr>
        <w:t>J. Am. Chem. Soc.</w:t>
      </w:r>
      <w:r w:rsidRPr="00127081">
        <w:rPr>
          <w:rFonts w:eastAsia="Times New Roman" w:cs="Times New Roman"/>
          <w:noProof/>
        </w:rPr>
        <w:t xml:space="preserve">, </w:t>
      </w:r>
      <w:r w:rsidRPr="00127081">
        <w:rPr>
          <w:rFonts w:eastAsia="Times New Roman" w:cs="Times New Roman"/>
          <w:b/>
          <w:bCs/>
          <w:noProof/>
        </w:rPr>
        <w:t>114</w:t>
      </w:r>
      <w:r w:rsidRPr="00127081">
        <w:rPr>
          <w:rFonts w:eastAsia="Times New Roman" w:cs="Times New Roman"/>
          <w:noProof/>
        </w:rPr>
        <w:t>, 10646–10647.</w:t>
      </w:r>
    </w:p>
    <w:p w14:paraId="447BCDCC" w14:textId="67997D8B" w:rsidR="00975313" w:rsidRDefault="00E46A17" w:rsidP="00127081">
      <w:pPr>
        <w:widowControl w:val="0"/>
        <w:autoSpaceDE w:val="0"/>
        <w:autoSpaceDN w:val="0"/>
        <w:adjustRightInd w:val="0"/>
      </w:pPr>
      <w:r>
        <w:fldChar w:fldCharType="end"/>
      </w:r>
      <w:r w:rsidR="00975313">
        <w:t>Tables</w:t>
      </w:r>
    </w:p>
    <w:p w14:paraId="34BA825F" w14:textId="6B261199" w:rsidR="00E42AC8" w:rsidRPr="005D48E1" w:rsidRDefault="0059160F" w:rsidP="005D48E1">
      <w:r w:rsidRPr="002F4F3D">
        <w:t xml:space="preserve">Table </w:t>
      </w:r>
      <w:bookmarkStart w:id="797" w:name="BMtab_my_label"/>
      <w:r w:rsidRPr="002F4F3D">
        <w:t>1</w:t>
      </w:r>
      <w:bookmarkEnd w:id="797"/>
      <w:r w:rsidRPr="002F4F3D">
        <w:t xml:space="preserve">: Run times for matching different geometric representations of metal binding sites to a library of </w:t>
      </w:r>
      <w:proofErr w:type="spellStart"/>
      <w:r w:rsidRPr="002F4F3D">
        <w:t>peptoid</w:t>
      </w:r>
      <w:proofErr w:type="spellEnd"/>
      <w:r w:rsidRPr="002F4F3D">
        <w:t xml:space="preserve"> (</w:t>
      </w:r>
      <w:proofErr w:type="spellStart"/>
      <w:r w:rsidRPr="002F4F3D">
        <w:t>peptidomimetic</w:t>
      </w:r>
      <w:proofErr w:type="spellEnd"/>
      <w:r w:rsidRPr="002F4F3D">
        <w:t>) scaffolds. Run times are shown in seconds for runs computed on an Intel Core 5 3.5 GHz processor. Run times are shown for three classes of binding site pattern and for various user defined settings (corresponding to different allowable error and approximation ranges in atomic units).</w:t>
      </w:r>
    </w:p>
    <w:tbl>
      <w:tblPr>
        <w:tblStyle w:val="TableGrid"/>
        <w:tblW w:w="0" w:type="auto"/>
        <w:tblLook w:val="0000" w:firstRow="0" w:lastRow="0" w:firstColumn="0" w:lastColumn="0" w:noHBand="0" w:noVBand="0"/>
      </w:tblPr>
      <w:tblGrid>
        <w:gridCol w:w="618"/>
        <w:gridCol w:w="876"/>
        <w:gridCol w:w="876"/>
        <w:gridCol w:w="876"/>
        <w:gridCol w:w="876"/>
        <w:gridCol w:w="876"/>
        <w:gridCol w:w="876"/>
        <w:gridCol w:w="996"/>
        <w:gridCol w:w="996"/>
        <w:gridCol w:w="996"/>
      </w:tblGrid>
      <w:tr w:rsidR="00E42AC8" w14:paraId="250227D9" w14:textId="77777777" w:rsidTr="00C729F9">
        <w:tc>
          <w:tcPr>
            <w:tcW w:w="0" w:type="auto"/>
          </w:tcPr>
          <w:p w14:paraId="72283586"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 xml:space="preserve"> err</w:t>
            </w:r>
          </w:p>
        </w:tc>
        <w:tc>
          <w:tcPr>
            <w:tcW w:w="0" w:type="auto"/>
            <w:gridSpan w:val="3"/>
          </w:tcPr>
          <w:p w14:paraId="0B9A582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0.05</w:t>
            </w:r>
          </w:p>
        </w:tc>
        <w:tc>
          <w:tcPr>
            <w:tcW w:w="0" w:type="auto"/>
            <w:gridSpan w:val="3"/>
          </w:tcPr>
          <w:p w14:paraId="1AF22B10"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gridSpan w:val="3"/>
          </w:tcPr>
          <w:p w14:paraId="78BCAED9"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0.5</w:t>
            </w:r>
          </w:p>
        </w:tc>
      </w:tr>
      <w:tr w:rsidR="00E42AC8" w14:paraId="7AC42F74" w14:textId="77777777" w:rsidTr="00C729F9">
        <w:tc>
          <w:tcPr>
            <w:tcW w:w="0" w:type="auto"/>
          </w:tcPr>
          <w:p w14:paraId="5EBF6721"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η</w:t>
            </w:r>
          </w:p>
        </w:tc>
        <w:tc>
          <w:tcPr>
            <w:tcW w:w="0" w:type="auto"/>
          </w:tcPr>
          <w:p w14:paraId="6FE438C6"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14:paraId="2162F15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6BD0DE7B"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14:paraId="1C8A3D86"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14:paraId="7E66F293"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4E74FAB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0.3</w:t>
            </w:r>
          </w:p>
        </w:tc>
        <w:tc>
          <w:tcPr>
            <w:tcW w:w="0" w:type="auto"/>
          </w:tcPr>
          <w:p w14:paraId="1D3C051B"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0" w:type="auto"/>
          </w:tcPr>
          <w:p w14:paraId="229CAE42"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0.2</w:t>
            </w:r>
          </w:p>
        </w:tc>
        <w:tc>
          <w:tcPr>
            <w:tcW w:w="0" w:type="auto"/>
          </w:tcPr>
          <w:p w14:paraId="6FD5DE7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0.3</w:t>
            </w:r>
          </w:p>
        </w:tc>
      </w:tr>
      <w:tr w:rsidR="00CD06F9" w14:paraId="621C5C2A" w14:textId="77777777" w:rsidTr="00C729F9">
        <w:tc>
          <w:tcPr>
            <w:tcW w:w="0" w:type="auto"/>
            <w:gridSpan w:val="10"/>
          </w:tcPr>
          <w:p w14:paraId="2D8BAA98" w14:textId="19C2526C" w:rsidR="00CD06F9" w:rsidRDefault="00CD06F9">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General Triangle:</w:t>
            </w:r>
          </w:p>
        </w:tc>
      </w:tr>
      <w:tr w:rsidR="00E42AC8" w14:paraId="29210A7B" w14:textId="77777777" w:rsidTr="00C729F9">
        <w:tc>
          <w:tcPr>
            <w:tcW w:w="0" w:type="auto"/>
          </w:tcPr>
          <w:p w14:paraId="75089404" w14:textId="2CB7B557" w:rsidR="00E42AC8" w:rsidRPr="0001224A" w:rsidRDefault="0001224A" w:rsidP="0001224A">
            <w:pPr>
              <w:widowControl w:val="0"/>
              <w:autoSpaceDE w:val="0"/>
              <w:autoSpaceDN w:val="0"/>
              <w:adjustRightInd w:val="0"/>
              <w:ind w:firstLine="0"/>
              <w:rPr>
                <w:rFonts w:ascii="Times New Roman" w:hAnsi="Times New Roman" w:cs="Times New Roman"/>
                <w:i/>
                <w:sz w:val="24"/>
                <w:szCs w:val="24"/>
              </w:rPr>
            </w:pPr>
            <w:r>
              <w:rPr>
                <w:rFonts w:ascii="Times New Roman" w:hAnsi="Times New Roman" w:cs="Times New Roman"/>
                <w:i/>
                <w:sz w:val="24"/>
                <w:szCs w:val="24"/>
              </w:rPr>
              <w:t>n=2</w:t>
            </w:r>
          </w:p>
        </w:tc>
        <w:tc>
          <w:tcPr>
            <w:tcW w:w="0" w:type="auto"/>
          </w:tcPr>
          <w:p w14:paraId="652358B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2.69</w:t>
            </w:r>
          </w:p>
        </w:tc>
        <w:tc>
          <w:tcPr>
            <w:tcW w:w="0" w:type="auto"/>
          </w:tcPr>
          <w:p w14:paraId="180F1051"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2.42</w:t>
            </w:r>
          </w:p>
        </w:tc>
        <w:tc>
          <w:tcPr>
            <w:tcW w:w="0" w:type="auto"/>
          </w:tcPr>
          <w:p w14:paraId="14F1B0D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2.49</w:t>
            </w:r>
          </w:p>
        </w:tc>
        <w:tc>
          <w:tcPr>
            <w:tcW w:w="0" w:type="auto"/>
          </w:tcPr>
          <w:p w14:paraId="03B726B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2.92</w:t>
            </w:r>
          </w:p>
        </w:tc>
        <w:tc>
          <w:tcPr>
            <w:tcW w:w="0" w:type="auto"/>
          </w:tcPr>
          <w:p w14:paraId="2454A11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2.40</w:t>
            </w:r>
          </w:p>
        </w:tc>
        <w:tc>
          <w:tcPr>
            <w:tcW w:w="0" w:type="auto"/>
          </w:tcPr>
          <w:p w14:paraId="5DB4665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2.50</w:t>
            </w:r>
          </w:p>
        </w:tc>
        <w:tc>
          <w:tcPr>
            <w:tcW w:w="0" w:type="auto"/>
          </w:tcPr>
          <w:p w14:paraId="4AD2D959"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7.81</w:t>
            </w:r>
          </w:p>
        </w:tc>
        <w:tc>
          <w:tcPr>
            <w:tcW w:w="0" w:type="auto"/>
          </w:tcPr>
          <w:p w14:paraId="15E8FE4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6.93</w:t>
            </w:r>
          </w:p>
        </w:tc>
        <w:tc>
          <w:tcPr>
            <w:tcW w:w="0" w:type="auto"/>
          </w:tcPr>
          <w:p w14:paraId="266FC68E"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6.97</w:t>
            </w:r>
          </w:p>
        </w:tc>
      </w:tr>
      <w:tr w:rsidR="00E42AC8" w14:paraId="51A20684" w14:textId="77777777" w:rsidTr="00C729F9">
        <w:tc>
          <w:tcPr>
            <w:tcW w:w="0" w:type="auto"/>
          </w:tcPr>
          <w:p w14:paraId="739BE2CD" w14:textId="570CB77C" w:rsidR="00E42AC8" w:rsidRPr="0001224A" w:rsidRDefault="0001224A" w:rsidP="0001224A">
            <w:pPr>
              <w:ind w:firstLine="0"/>
              <w:rPr>
                <w:i/>
              </w:rPr>
            </w:pPr>
            <w:r>
              <w:rPr>
                <w:i/>
              </w:rPr>
              <w:t>n=3</w:t>
            </w:r>
          </w:p>
        </w:tc>
        <w:tc>
          <w:tcPr>
            <w:tcW w:w="0" w:type="auto"/>
          </w:tcPr>
          <w:p w14:paraId="3E58D5A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76.64</w:t>
            </w:r>
          </w:p>
        </w:tc>
        <w:tc>
          <w:tcPr>
            <w:tcW w:w="0" w:type="auto"/>
          </w:tcPr>
          <w:p w14:paraId="710A036B"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73.56</w:t>
            </w:r>
          </w:p>
        </w:tc>
        <w:tc>
          <w:tcPr>
            <w:tcW w:w="0" w:type="auto"/>
          </w:tcPr>
          <w:p w14:paraId="28321B3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67.87</w:t>
            </w:r>
          </w:p>
        </w:tc>
        <w:tc>
          <w:tcPr>
            <w:tcW w:w="0" w:type="auto"/>
          </w:tcPr>
          <w:p w14:paraId="342F9FA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106.96</w:t>
            </w:r>
          </w:p>
        </w:tc>
        <w:tc>
          <w:tcPr>
            <w:tcW w:w="0" w:type="auto"/>
          </w:tcPr>
          <w:p w14:paraId="220C2A93"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101.12</w:t>
            </w:r>
          </w:p>
        </w:tc>
        <w:tc>
          <w:tcPr>
            <w:tcW w:w="0" w:type="auto"/>
          </w:tcPr>
          <w:p w14:paraId="47CA14A1"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91.04</w:t>
            </w:r>
          </w:p>
        </w:tc>
        <w:tc>
          <w:tcPr>
            <w:tcW w:w="0" w:type="auto"/>
          </w:tcPr>
          <w:p w14:paraId="712E55D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1518.47</w:t>
            </w:r>
          </w:p>
        </w:tc>
        <w:tc>
          <w:tcPr>
            <w:tcW w:w="0" w:type="auto"/>
          </w:tcPr>
          <w:p w14:paraId="19A14446"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1357.48</w:t>
            </w:r>
          </w:p>
        </w:tc>
        <w:tc>
          <w:tcPr>
            <w:tcW w:w="0" w:type="auto"/>
          </w:tcPr>
          <w:p w14:paraId="5AC4F96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1178.47</w:t>
            </w:r>
          </w:p>
        </w:tc>
      </w:tr>
      <w:tr w:rsidR="00CD06F9" w14:paraId="6CD6AEBF" w14:textId="77777777" w:rsidTr="00C729F9">
        <w:tc>
          <w:tcPr>
            <w:tcW w:w="0" w:type="auto"/>
            <w:gridSpan w:val="10"/>
          </w:tcPr>
          <w:p w14:paraId="0A515280" w14:textId="42DCA2B3" w:rsidR="00CD06F9" w:rsidRDefault="00CD06F9">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Equilateral triangle:</w:t>
            </w:r>
          </w:p>
        </w:tc>
      </w:tr>
      <w:tr w:rsidR="00E42AC8" w14:paraId="2AD7F0AF" w14:textId="77777777" w:rsidTr="00C729F9">
        <w:tc>
          <w:tcPr>
            <w:tcW w:w="0" w:type="auto"/>
          </w:tcPr>
          <w:p w14:paraId="02FAC2B6" w14:textId="6628A1C5" w:rsidR="00E42AC8" w:rsidRPr="0001224A" w:rsidRDefault="0001224A" w:rsidP="0001224A">
            <w:pPr>
              <w:widowControl w:val="0"/>
              <w:autoSpaceDE w:val="0"/>
              <w:autoSpaceDN w:val="0"/>
              <w:adjustRightInd w:val="0"/>
              <w:ind w:firstLine="0"/>
              <w:rPr>
                <w:rFonts w:ascii="Times New Roman" w:hAnsi="Times New Roman" w:cs="Times New Roman"/>
                <w:i/>
                <w:sz w:val="24"/>
                <w:szCs w:val="24"/>
              </w:rPr>
            </w:pPr>
            <w:r>
              <w:rPr>
                <w:rFonts w:ascii="Times New Roman" w:hAnsi="Times New Roman" w:cs="Times New Roman"/>
                <w:i/>
                <w:sz w:val="24"/>
                <w:szCs w:val="24"/>
              </w:rPr>
              <w:t>n</w:t>
            </w:r>
            <w:r w:rsidRPr="0001224A">
              <w:rPr>
                <w:rFonts w:ascii="Times New Roman" w:hAnsi="Times New Roman" w:cs="Times New Roman"/>
                <w:i/>
                <w:sz w:val="24"/>
                <w:szCs w:val="24"/>
              </w:rPr>
              <w:t>=2</w:t>
            </w:r>
          </w:p>
        </w:tc>
        <w:tc>
          <w:tcPr>
            <w:tcW w:w="0" w:type="auto"/>
          </w:tcPr>
          <w:p w14:paraId="690C7431"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5.43</w:t>
            </w:r>
          </w:p>
        </w:tc>
        <w:tc>
          <w:tcPr>
            <w:tcW w:w="0" w:type="auto"/>
          </w:tcPr>
          <w:p w14:paraId="1DD25ED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5.12</w:t>
            </w:r>
          </w:p>
        </w:tc>
        <w:tc>
          <w:tcPr>
            <w:tcW w:w="0" w:type="auto"/>
          </w:tcPr>
          <w:p w14:paraId="2A8DED59"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4.78</w:t>
            </w:r>
          </w:p>
        </w:tc>
        <w:tc>
          <w:tcPr>
            <w:tcW w:w="0" w:type="auto"/>
          </w:tcPr>
          <w:p w14:paraId="58788D2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5.41</w:t>
            </w:r>
          </w:p>
        </w:tc>
        <w:tc>
          <w:tcPr>
            <w:tcW w:w="0" w:type="auto"/>
          </w:tcPr>
          <w:p w14:paraId="23CCDE3A"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4.47</w:t>
            </w:r>
          </w:p>
        </w:tc>
        <w:tc>
          <w:tcPr>
            <w:tcW w:w="0" w:type="auto"/>
          </w:tcPr>
          <w:p w14:paraId="0576199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4.37</w:t>
            </w:r>
          </w:p>
        </w:tc>
        <w:tc>
          <w:tcPr>
            <w:tcW w:w="0" w:type="auto"/>
          </w:tcPr>
          <w:p w14:paraId="750954D1"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5.29</w:t>
            </w:r>
          </w:p>
        </w:tc>
        <w:tc>
          <w:tcPr>
            <w:tcW w:w="0" w:type="auto"/>
          </w:tcPr>
          <w:p w14:paraId="0207C91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4.10</w:t>
            </w:r>
          </w:p>
        </w:tc>
        <w:tc>
          <w:tcPr>
            <w:tcW w:w="0" w:type="auto"/>
          </w:tcPr>
          <w:p w14:paraId="7FBA583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3.93</w:t>
            </w:r>
          </w:p>
        </w:tc>
      </w:tr>
      <w:tr w:rsidR="00E42AC8" w14:paraId="76F68288" w14:textId="77777777" w:rsidTr="00C729F9">
        <w:tc>
          <w:tcPr>
            <w:tcW w:w="0" w:type="auto"/>
          </w:tcPr>
          <w:p w14:paraId="39392FEF" w14:textId="62FDB3EE" w:rsidR="00E42AC8" w:rsidRPr="0001224A" w:rsidRDefault="0001224A">
            <w:pPr>
              <w:widowControl w:val="0"/>
              <w:autoSpaceDE w:val="0"/>
              <w:autoSpaceDN w:val="0"/>
              <w:adjustRightInd w:val="0"/>
              <w:ind w:firstLine="0"/>
              <w:jc w:val="center"/>
              <w:rPr>
                <w:rFonts w:ascii="Times New Roman" w:hAnsi="Times New Roman" w:cs="Times New Roman"/>
                <w:i/>
                <w:sz w:val="24"/>
                <w:szCs w:val="24"/>
              </w:rPr>
            </w:pPr>
            <w:r>
              <w:rPr>
                <w:rFonts w:ascii="Times New Roman" w:hAnsi="Times New Roman" w:cs="Times New Roman"/>
                <w:i/>
                <w:sz w:val="24"/>
                <w:szCs w:val="24"/>
              </w:rPr>
              <w:t>n=3</w:t>
            </w:r>
          </w:p>
        </w:tc>
        <w:tc>
          <w:tcPr>
            <w:tcW w:w="0" w:type="auto"/>
          </w:tcPr>
          <w:p w14:paraId="61F0ACC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181.04</w:t>
            </w:r>
          </w:p>
        </w:tc>
        <w:tc>
          <w:tcPr>
            <w:tcW w:w="0" w:type="auto"/>
          </w:tcPr>
          <w:p w14:paraId="69223187"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161.34</w:t>
            </w:r>
          </w:p>
        </w:tc>
        <w:tc>
          <w:tcPr>
            <w:tcW w:w="0" w:type="auto"/>
          </w:tcPr>
          <w:p w14:paraId="5FD2E7F3"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139.75</w:t>
            </w:r>
          </w:p>
        </w:tc>
        <w:tc>
          <w:tcPr>
            <w:tcW w:w="0" w:type="auto"/>
          </w:tcPr>
          <w:p w14:paraId="19114277"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175.37</w:t>
            </w:r>
          </w:p>
        </w:tc>
        <w:tc>
          <w:tcPr>
            <w:tcW w:w="0" w:type="auto"/>
          </w:tcPr>
          <w:p w14:paraId="462F9570"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151.46</w:t>
            </w:r>
          </w:p>
        </w:tc>
        <w:tc>
          <w:tcPr>
            <w:tcW w:w="0" w:type="auto"/>
          </w:tcPr>
          <w:p w14:paraId="2A84CB19"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124.03</w:t>
            </w:r>
          </w:p>
        </w:tc>
        <w:tc>
          <w:tcPr>
            <w:tcW w:w="0" w:type="auto"/>
          </w:tcPr>
          <w:p w14:paraId="42ED83D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272.62</w:t>
            </w:r>
          </w:p>
        </w:tc>
        <w:tc>
          <w:tcPr>
            <w:tcW w:w="0" w:type="auto"/>
          </w:tcPr>
          <w:p w14:paraId="2CE729B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223.75</w:t>
            </w:r>
          </w:p>
        </w:tc>
        <w:tc>
          <w:tcPr>
            <w:tcW w:w="0" w:type="auto"/>
          </w:tcPr>
          <w:p w14:paraId="3B38392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176.27</w:t>
            </w:r>
          </w:p>
        </w:tc>
      </w:tr>
      <w:tr w:rsidR="00CD06F9" w14:paraId="403C7C14" w14:textId="77777777" w:rsidTr="00C729F9">
        <w:tc>
          <w:tcPr>
            <w:tcW w:w="0" w:type="auto"/>
            <w:gridSpan w:val="10"/>
          </w:tcPr>
          <w:p w14:paraId="507554A1" w14:textId="0D5B970E" w:rsidR="00CD06F9" w:rsidRDefault="00CD06F9">
            <w:pPr>
              <w:widowControl w:val="0"/>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 xml:space="preserve"> General 4-gon:</w:t>
            </w:r>
          </w:p>
        </w:tc>
      </w:tr>
      <w:tr w:rsidR="00E42AC8" w14:paraId="4769C41F" w14:textId="77777777" w:rsidTr="00C729F9">
        <w:tc>
          <w:tcPr>
            <w:tcW w:w="0" w:type="auto"/>
          </w:tcPr>
          <w:p w14:paraId="6B70F211" w14:textId="09195055" w:rsidR="00E42AC8" w:rsidRPr="0001224A" w:rsidRDefault="0001224A" w:rsidP="0001224A">
            <w:pPr>
              <w:widowControl w:val="0"/>
              <w:autoSpaceDE w:val="0"/>
              <w:autoSpaceDN w:val="0"/>
              <w:adjustRightInd w:val="0"/>
              <w:ind w:firstLine="0"/>
              <w:rPr>
                <w:rFonts w:ascii="Times New Roman" w:hAnsi="Times New Roman" w:cs="Times New Roman"/>
                <w:i/>
                <w:sz w:val="24"/>
                <w:szCs w:val="24"/>
              </w:rPr>
            </w:pPr>
            <w:r>
              <w:rPr>
                <w:rFonts w:ascii="Times New Roman" w:hAnsi="Times New Roman" w:cs="Times New Roman"/>
                <w:i/>
                <w:sz w:val="24"/>
                <w:szCs w:val="24"/>
              </w:rPr>
              <w:t>n=2</w:t>
            </w:r>
          </w:p>
        </w:tc>
        <w:tc>
          <w:tcPr>
            <w:tcW w:w="0" w:type="auto"/>
          </w:tcPr>
          <w:p w14:paraId="6703581B"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7.63</w:t>
            </w:r>
          </w:p>
        </w:tc>
        <w:tc>
          <w:tcPr>
            <w:tcW w:w="0" w:type="auto"/>
          </w:tcPr>
          <w:p w14:paraId="0657ED3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7.06</w:t>
            </w:r>
          </w:p>
        </w:tc>
        <w:tc>
          <w:tcPr>
            <w:tcW w:w="0" w:type="auto"/>
          </w:tcPr>
          <w:p w14:paraId="7634E013"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7.15</w:t>
            </w:r>
          </w:p>
        </w:tc>
        <w:tc>
          <w:tcPr>
            <w:tcW w:w="0" w:type="auto"/>
          </w:tcPr>
          <w:p w14:paraId="40E16A1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7.75</w:t>
            </w:r>
          </w:p>
        </w:tc>
        <w:tc>
          <w:tcPr>
            <w:tcW w:w="0" w:type="auto"/>
          </w:tcPr>
          <w:p w14:paraId="22AFE9D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7.33</w:t>
            </w:r>
          </w:p>
        </w:tc>
        <w:tc>
          <w:tcPr>
            <w:tcW w:w="0" w:type="auto"/>
          </w:tcPr>
          <w:p w14:paraId="51AAD61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7.47</w:t>
            </w:r>
          </w:p>
        </w:tc>
        <w:tc>
          <w:tcPr>
            <w:tcW w:w="0" w:type="auto"/>
          </w:tcPr>
          <w:p w14:paraId="68E8ED6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9.67</w:t>
            </w:r>
          </w:p>
        </w:tc>
        <w:tc>
          <w:tcPr>
            <w:tcW w:w="0" w:type="auto"/>
          </w:tcPr>
          <w:p w14:paraId="4AE832A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8.67</w:t>
            </w:r>
          </w:p>
        </w:tc>
        <w:tc>
          <w:tcPr>
            <w:tcW w:w="0" w:type="auto"/>
          </w:tcPr>
          <w:p w14:paraId="48ED01C5"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8.82</w:t>
            </w:r>
          </w:p>
        </w:tc>
      </w:tr>
      <w:tr w:rsidR="00E42AC8" w14:paraId="341CD6AF" w14:textId="77777777" w:rsidTr="00C729F9">
        <w:tc>
          <w:tcPr>
            <w:tcW w:w="0" w:type="auto"/>
          </w:tcPr>
          <w:p w14:paraId="3F95C622" w14:textId="3AF37A60" w:rsidR="00E42AC8" w:rsidRPr="0001224A" w:rsidRDefault="0001224A" w:rsidP="0001224A">
            <w:pPr>
              <w:widowControl w:val="0"/>
              <w:autoSpaceDE w:val="0"/>
              <w:autoSpaceDN w:val="0"/>
              <w:adjustRightInd w:val="0"/>
              <w:ind w:firstLine="0"/>
              <w:rPr>
                <w:rFonts w:ascii="Times New Roman" w:hAnsi="Times New Roman" w:cs="Times New Roman"/>
                <w:i/>
                <w:sz w:val="24"/>
                <w:szCs w:val="24"/>
              </w:rPr>
            </w:pPr>
            <w:r>
              <w:rPr>
                <w:rFonts w:ascii="Times New Roman" w:hAnsi="Times New Roman" w:cs="Times New Roman"/>
                <w:i/>
                <w:sz w:val="24"/>
                <w:szCs w:val="24"/>
              </w:rPr>
              <w:t>n=3</w:t>
            </w:r>
          </w:p>
        </w:tc>
        <w:tc>
          <w:tcPr>
            <w:tcW w:w="0" w:type="auto"/>
          </w:tcPr>
          <w:p w14:paraId="6FDEDD4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224.16</w:t>
            </w:r>
          </w:p>
        </w:tc>
        <w:tc>
          <w:tcPr>
            <w:tcW w:w="0" w:type="auto"/>
          </w:tcPr>
          <w:p w14:paraId="53DB6E8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218.69</w:t>
            </w:r>
          </w:p>
        </w:tc>
        <w:tc>
          <w:tcPr>
            <w:tcW w:w="0" w:type="auto"/>
          </w:tcPr>
          <w:p w14:paraId="242B9EB0"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209.19</w:t>
            </w:r>
          </w:p>
        </w:tc>
        <w:tc>
          <w:tcPr>
            <w:tcW w:w="0" w:type="auto"/>
          </w:tcPr>
          <w:p w14:paraId="43E2A834"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271.98</w:t>
            </w:r>
          </w:p>
        </w:tc>
        <w:tc>
          <w:tcPr>
            <w:tcW w:w="0" w:type="auto"/>
          </w:tcPr>
          <w:p w14:paraId="695B9D38"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254.81</w:t>
            </w:r>
          </w:p>
        </w:tc>
        <w:tc>
          <w:tcPr>
            <w:tcW w:w="0" w:type="auto"/>
          </w:tcPr>
          <w:p w14:paraId="7AAB4E5F"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235.12</w:t>
            </w:r>
          </w:p>
        </w:tc>
        <w:tc>
          <w:tcPr>
            <w:tcW w:w="0" w:type="auto"/>
          </w:tcPr>
          <w:p w14:paraId="7B55D96D"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3262.67</w:t>
            </w:r>
          </w:p>
        </w:tc>
        <w:tc>
          <w:tcPr>
            <w:tcW w:w="0" w:type="auto"/>
          </w:tcPr>
          <w:p w14:paraId="27832ABA"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2780.21</w:t>
            </w:r>
          </w:p>
        </w:tc>
        <w:tc>
          <w:tcPr>
            <w:tcW w:w="0" w:type="auto"/>
          </w:tcPr>
          <w:p w14:paraId="6E0AEC6C" w14:textId="77777777" w:rsidR="00E42AC8" w:rsidRDefault="00E42AC8">
            <w:pPr>
              <w:widowControl w:val="0"/>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sz w:val="24"/>
                <w:szCs w:val="24"/>
              </w:rPr>
              <w:t>2079.59</w:t>
            </w:r>
          </w:p>
        </w:tc>
      </w:tr>
    </w:tbl>
    <w:p w14:paraId="499C1C4F" w14:textId="77777777" w:rsidR="00BF363B" w:rsidRDefault="00BF363B" w:rsidP="00B5697E"/>
    <w:p w14:paraId="0C9CF5A3" w14:textId="77777777" w:rsidR="00BF363B" w:rsidRDefault="00BF363B">
      <w:r>
        <w:br w:type="page"/>
      </w:r>
    </w:p>
    <w:p w14:paraId="54BF1D54" w14:textId="05F345FD" w:rsidR="007B71BF" w:rsidRPr="007B71BF" w:rsidRDefault="002C72D9" w:rsidP="00DD5043">
      <w:pPr>
        <w:pStyle w:val="Heading1"/>
      </w:pPr>
      <w:r>
        <w:lastRenderedPageBreak/>
        <w:t>Algorithms</w:t>
      </w:r>
    </w:p>
    <w:p w14:paraId="387DF6D5" w14:textId="698F6331" w:rsidR="005C7D4F" w:rsidRDefault="00AD67AD" w:rsidP="004B4D27">
      <w:pPr>
        <w:ind w:firstLine="0"/>
      </w:pPr>
      <w:r>
        <w:rPr>
          <w:noProof/>
        </w:rPr>
        <mc:AlternateContent>
          <mc:Choice Requires="wps">
            <w:drawing>
              <wp:inline distT="0" distB="0" distL="0" distR="0" wp14:anchorId="184EA709" wp14:editId="3B96B438">
                <wp:extent cx="5943600" cy="5699760"/>
                <wp:effectExtent l="0" t="0" r="25400" b="15240"/>
                <wp:docPr id="3" name="Text Box 3"/>
                <wp:cNvGraphicFramePr/>
                <a:graphic xmlns:a="http://schemas.openxmlformats.org/drawingml/2006/main">
                  <a:graphicData uri="http://schemas.microsoft.com/office/word/2010/wordprocessingShape">
                    <wps:wsp>
                      <wps:cNvSpPr txBox="1"/>
                      <wps:spPr>
                        <a:xfrm>
                          <a:off x="0" y="0"/>
                          <a:ext cx="5943600" cy="5699760"/>
                        </a:xfrm>
                        <a:prstGeom prst="rect">
                          <a:avLst/>
                        </a:prstGeom>
                        <a:ln/>
                      </wps:spPr>
                      <wps:style>
                        <a:lnRef idx="2">
                          <a:schemeClr val="dk1"/>
                        </a:lnRef>
                        <a:fillRef idx="1">
                          <a:schemeClr val="lt1"/>
                        </a:fillRef>
                        <a:effectRef idx="0">
                          <a:schemeClr val="dk1"/>
                        </a:effectRef>
                        <a:fontRef idx="minor">
                          <a:schemeClr val="dk1"/>
                        </a:fontRef>
                      </wps:style>
                      <wps:txbx>
                        <w:txbxContent>
                          <w:p w14:paraId="5293FC7D" w14:textId="65825B41" w:rsidR="00165E9B" w:rsidRPr="00723AA4" w:rsidRDefault="00165E9B" w:rsidP="00FC424C">
                            <w:pPr>
                              <w:spacing w:after="0" w:line="240" w:lineRule="auto"/>
                              <w:ind w:firstLine="0"/>
                            </w:pPr>
                            <w:r w:rsidRPr="00723AA4">
                              <w:rPr>
                                <w:b/>
                              </w:rPr>
                              <w:t>Algorithm 1.</w:t>
                            </w:r>
                            <w:r w:rsidRPr="00723AA4">
                              <w:t xml:space="preserve"> Adaptive Geometric Search </w:t>
                            </w:r>
                            <m:oMath>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m:rPr>
                                      <m:scr m:val="script"/>
                                    </m:rPr>
                                    <w:rPr>
                                      <w:rFonts w:ascii="Cambria Math" w:hAnsi="Cambria Math"/>
                                    </w:rPr>
                                    <m:t>, P,</m:t>
                                  </m:r>
                                  <m:sSub>
                                    <m:sSubPr>
                                      <m:ctrlPr>
                                        <w:rPr>
                                          <w:rFonts w:ascii="Cambria Math" w:hAnsi="Cambria Math"/>
                                          <w:i/>
                                        </w:rPr>
                                      </m:ctrlPr>
                                    </m:sSubPr>
                                    <m:e>
                                      <m:r>
                                        <w:rPr>
                                          <w:rFonts w:ascii="Cambria Math" w:hAnsi="Cambria Math"/>
                                        </w:rPr>
                                        <m:t>ε</m:t>
                                      </m:r>
                                    </m:e>
                                    <m:sub>
                                      <m:r>
                                        <w:rPr>
                                          <w:rFonts w:ascii="Cambria Math" w:hAnsi="Cambria Math"/>
                                        </w:rPr>
                                        <m:t>T</m:t>
                                      </m:r>
                                    </m:sub>
                                  </m:sSub>
                                </m:e>
                              </m:d>
                            </m:oMath>
                          </w:p>
                          <w:p w14:paraId="3EF3082E" w14:textId="1DFBC673" w:rsidR="00165E9B" w:rsidRPr="00723AA4" w:rsidRDefault="00165E9B" w:rsidP="00FC424C">
                            <w:pPr>
                              <w:spacing w:after="0" w:line="240" w:lineRule="auto"/>
                              <w:ind w:firstLine="0"/>
                              <w:rPr>
                                <w:iCs/>
                              </w:rPr>
                            </w:pPr>
                            <m:oMathPara>
                              <m:oMathParaPr>
                                <m:jc m:val="left"/>
                              </m:oMathParaPr>
                              <m:oMath>
                                <m:r>
                                  <w:rPr>
                                    <w:rFonts w:ascii="Cambria Math" w:hAnsi="Cambria Math"/>
                                  </w:rPr>
                                  <m:t>trees</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rPr>
                                  <m:t xml:space="preserve"> generated from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r>
                                  <m:rPr>
                                    <m:sty m:val="p"/>
                                  </m:rPr>
                                  <w:rPr>
                                    <w:rFonts w:ascii="Cambria Math" w:hAnsi="Cambria Math"/>
                                  </w:rPr>
                                  <m:t>}</m:t>
                                </m:r>
                                <m:r>
                                  <m:rPr>
                                    <m:sty m:val="p"/>
                                  </m:rPr>
                                  <w:rPr>
                                    <w:rFonts w:ascii="Cambria Math" w:hAnsi="Cambria Math"/>
                                  </w:rPr>
                                  <w:br/>
                                </m:r>
                              </m:oMath>
                              <m:oMath>
                                <m:r>
                                  <w:rPr>
                                    <w:rFonts w:ascii="Cambria Math" w:hAnsi="Cambria Math"/>
                                  </w:rPr>
                                  <m:t>h</m:t>
                                </m:r>
                                <m:r>
                                  <m:rPr>
                                    <m:sty m:val="p"/>
                                  </m:rPr>
                                  <w:rPr>
                                    <w:rFonts w:ascii="Cambria Math" w:hAnsi="Cambria Math"/>
                                  </w:rPr>
                                  <m:t>=</m:t>
                                </m:r>
                                <m:r>
                                  <m:rPr>
                                    <m:nor/>
                                  </m:rPr>
                                  <m:t>depth of the octrees</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 xml:space="preserve"> </m:t>
                                </m:r>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=1, 2,…,</m:t>
                                </m:r>
                                <m:r>
                                  <w:rPr>
                                    <w:rFonts w:ascii="Cambria Math" w:hAnsi="Cambria Math"/>
                                  </w:rPr>
                                  <m:t>n</m:t>
                                </m:r>
                                <m:r>
                                  <m:rPr>
                                    <m:sty m:val="p"/>
                                  </m:rPr>
                                  <w:rPr>
                                    <w:rFonts w:ascii="Cambria Math" w:hAnsi="Cambria Math"/>
                                  </w:rPr>
                                  <w:br/>
                                </m:r>
                              </m:oMath>
                              <m:oMath>
                                <m:r>
                                  <m:rPr>
                                    <m:nor/>
                                  </m:rPr>
                                  <w:rPr>
                                    <w:rFonts w:eastAsiaTheme="majorEastAsia" w:cstheme="majorBidi"/>
                                    <w:b/>
                                    <w:iCs/>
                                  </w:rPr>
                                  <m:t>for</m:t>
                                </m:r>
                                <m:r>
                                  <w:rPr>
                                    <w:rFonts w:ascii="Cambria Math" w:eastAsiaTheme="majorEastAsia" w:hAnsi="Cambria Math" w:cstheme="majorBidi"/>
                                  </w:rPr>
                                  <m:t xml:space="preserve"> i, j∈</m:t>
                                </m:r>
                                <m:d>
                                  <m:dPr>
                                    <m:begChr m:val="["/>
                                    <m:endChr m:val="]"/>
                                    <m:ctrlPr>
                                      <w:rPr>
                                        <w:rFonts w:ascii="Cambria Math" w:eastAsiaTheme="majorEastAsia" w:hAnsi="Cambria Math" w:cstheme="majorBidi"/>
                                        <w:i/>
                                        <w:iCs/>
                                      </w:rPr>
                                    </m:ctrlPr>
                                  </m:dPr>
                                  <m:e>
                                    <m:r>
                                      <w:rPr>
                                        <w:rFonts w:ascii="Cambria Math" w:eastAsiaTheme="majorEastAsia" w:hAnsi="Cambria Math" w:cstheme="majorBidi"/>
                                      </w:rPr>
                                      <m:t>1, 2, …, n</m:t>
                                    </m:r>
                                  </m:e>
                                </m:d>
                                <m:r>
                                  <w:rPr>
                                    <w:rFonts w:ascii="Cambria Math" w:eastAsiaTheme="majorEastAsia" w:hAnsi="Cambria Math" w:cstheme="majorBidi"/>
                                  </w:rPr>
                                  <m:t xml:space="preserve">, i≠j </m:t>
                                </m:r>
                                <m:r>
                                  <m:rPr>
                                    <m:nor/>
                                  </m:rPr>
                                  <w:rPr>
                                    <w:rFonts w:eastAsiaTheme="majorEastAsia" w:cstheme="majorBidi"/>
                                    <w:b/>
                                    <w:iCs/>
                                  </w:rPr>
                                  <m:t>do</m:t>
                                </m:r>
                                <m:r>
                                  <m:rPr>
                                    <m:sty m:val="p"/>
                                  </m:rPr>
                                  <w:rPr>
                                    <w:rFonts w:ascii="Cambria Math" w:eastAsiaTheme="majorEastAsia" w:hAnsi="Cambria Math" w:cstheme="majorBidi"/>
                                  </w:rPr>
                                  <w:br/>
                                </m:r>
                              </m:oMath>
                            </m:oMathPara>
                            <w:r w:rsidRPr="00723AA4">
                              <w:rPr>
                                <w:iCs/>
                              </w:rPr>
                              <w:tab/>
                            </w:r>
                            <m:oMath>
                              <m:r>
                                <w:rPr>
                                  <w:rFonts w:ascii="Cambria Math" w:eastAsiaTheme="majorEastAsia" w:hAnsi="Cambria Math" w:cstheme="majorBidi"/>
                                </w:rPr>
                                <m:t>pairs=[ ]</m:t>
                              </m:r>
                              <m:r>
                                <m:rPr>
                                  <m:sty m:val="p"/>
                                </m:rPr>
                                <w:rPr>
                                  <w:rFonts w:ascii="Cambria Math" w:eastAsiaTheme="majorEastAsia" w:hAnsi="Cambria Math" w:cstheme="majorBidi"/>
                                </w:rPr>
                                <w:br/>
                              </m:r>
                            </m:oMath>
                            <w:r w:rsidRPr="00723AA4">
                              <w:rPr>
                                <w:iCs/>
                              </w:rPr>
                              <w:tab/>
                            </w:r>
                            <m:oMath>
                              <m:sSup>
                                <m:sSupPr>
                                  <m:ctrlPr>
                                    <w:rPr>
                                      <w:rFonts w:ascii="Cambria Math" w:eastAsiaTheme="majorEastAsia" w:hAnsi="Cambria Math" w:cstheme="majorBidi"/>
                                      <w:i/>
                                      <w:iCs/>
                                    </w:rPr>
                                  </m:ctrlPr>
                                </m:sSupPr>
                                <m:e>
                                  <m:r>
                                    <w:rPr>
                                      <w:rFonts w:ascii="Cambria Math" w:eastAsiaTheme="majorEastAsia" w:hAnsi="Cambria Math" w:cstheme="majorBidi"/>
                                    </w:rPr>
                                    <m:t>l</m:t>
                                  </m:r>
                                </m:e>
                                <m:sup>
                                  <m:r>
                                    <w:rPr>
                                      <w:rFonts w:ascii="Cambria Math" w:eastAsiaTheme="majorEastAsia" w:hAnsi="Cambria Math" w:cstheme="majorBidi"/>
                                    </w:rPr>
                                    <m:t>*</m:t>
                                  </m:r>
                                </m:sup>
                              </m:sSup>
                              <m:r>
                                <w:rPr>
                                  <w:rFonts w:ascii="Cambria Math" w:eastAsiaTheme="majorEastAsia" w:hAnsi="Cambria Math" w:cstheme="majorBidi"/>
                                </w:rPr>
                                <m:t>=</m:t>
                              </m:r>
                              <m:sSub>
                                <m:sSubPr>
                                  <m:ctrlPr>
                                    <w:rPr>
                                      <w:rFonts w:ascii="Cambria Math" w:eastAsiaTheme="majorEastAsia" w:hAnsi="Cambria Math" w:cstheme="majorBidi"/>
                                      <w:i/>
                                      <w:iCs/>
                                    </w:rPr>
                                  </m:ctrlPr>
                                </m:sSubPr>
                                <m:e>
                                  <m:r>
                                    <w:rPr>
                                      <w:rFonts w:ascii="Cambria Math" w:eastAsiaTheme="majorEastAsia" w:hAnsi="Cambria Math" w:cstheme="majorBidi"/>
                                    </w:rPr>
                                    <m:t>P</m:t>
                                  </m:r>
                                </m:e>
                                <m:sub>
                                  <m:r>
                                    <w:rPr>
                                      <w:rFonts w:ascii="Cambria Math" w:eastAsiaTheme="majorEastAsia" w:hAnsi="Cambria Math" w:cstheme="majorBidi"/>
                                    </w:rPr>
                                    <m:t>i</m:t>
                                  </m:r>
                                </m:sub>
                              </m:sSub>
                              <m:sSub>
                                <m:sSubPr>
                                  <m:ctrlPr>
                                    <w:rPr>
                                      <w:rFonts w:ascii="Cambria Math" w:eastAsiaTheme="majorEastAsia" w:hAnsi="Cambria Math" w:cstheme="majorBidi"/>
                                      <w:i/>
                                      <w:iCs/>
                                    </w:rPr>
                                  </m:ctrlPr>
                                </m:sSubPr>
                                <m:e>
                                  <m:r>
                                    <w:rPr>
                                      <w:rFonts w:ascii="Cambria Math" w:eastAsiaTheme="majorEastAsia" w:hAnsi="Cambria Math" w:cstheme="majorBidi"/>
                                    </w:rPr>
                                    <m:t>P</m:t>
                                  </m:r>
                                </m:e>
                                <m:sub>
                                  <m:r>
                                    <w:rPr>
                                      <w:rFonts w:ascii="Cambria Math" w:eastAsiaTheme="majorEastAsia" w:hAnsi="Cambria Math" w:cstheme="majorBidi"/>
                                    </w:rPr>
                                    <m:t>j</m:t>
                                  </m:r>
                                </m:sub>
                              </m:sSub>
                              <m:r>
                                <m:rPr>
                                  <m:sty m:val="p"/>
                                </m:rPr>
                                <w:rPr>
                                  <w:rFonts w:ascii="Cambria Math" w:eastAsiaTheme="majorEastAsia" w:hAnsi="Cambria Math" w:cstheme="majorBidi"/>
                                </w:rPr>
                                <w:br/>
                              </m:r>
                            </m:oMath>
                            <w:r w:rsidRPr="00723AA4">
                              <w:rPr>
                                <w:iCs/>
                              </w:rPr>
                              <w:tab/>
                            </w:r>
                            <m:oMath>
                              <m:r>
                                <w:rPr>
                                  <w:rFonts w:ascii="Cambria Math" w:hAnsi="Cambria Math"/>
                                </w:rPr>
                                <m:t>combos=</m:t>
                              </m:r>
                              <m:d>
                                <m:dPr>
                                  <m:begChr m:val="["/>
                                  <m:endChr m:val="]"/>
                                  <m:ctrlPr>
                                    <w:rPr>
                                      <w:rFonts w:ascii="Cambria Math" w:hAnsi="Cambria Math"/>
                                      <w:i/>
                                      <w:iCs/>
                                    </w:rPr>
                                  </m:ctrlPr>
                                </m:dPr>
                                <m:e>
                                  <m:d>
                                    <m:dPr>
                                      <m:begChr m:val="["/>
                                      <m:endChr m:val="]"/>
                                      <m:ctrlPr>
                                        <w:rPr>
                                          <w:rFonts w:ascii="Cambria Math" w:hAnsi="Cambria Math"/>
                                          <w:i/>
                                          <w:iCs/>
                                        </w:rPr>
                                      </m:ctrlPr>
                                    </m:dPr>
                                    <m:e>
                                      <m:r>
                                        <w:rPr>
                                          <w:rFonts w:ascii="Cambria Math" w:hAnsi="Cambria Math"/>
                                        </w:rPr>
                                        <m:t xml:space="preserve"> </m:t>
                                      </m:r>
                                    </m:e>
                                  </m:d>
                                  <m:r>
                                    <w:rPr>
                                      <w:rFonts w:ascii="Cambria Math"/>
                                    </w:rPr>
                                    <m:t xml:space="preserve"> </m:t>
                                  </m:r>
                                  <m:r>
                                    <m:rPr>
                                      <m:nor/>
                                    </m:rPr>
                                    <w:rPr>
                                      <w:iCs/>
                                    </w:rPr>
                                    <m:t>for</m:t>
                                  </m:r>
                                  <m:r>
                                    <w:rPr>
                                      <w:rFonts w:ascii="Cambria Math" w:hAnsi="Cambria Math"/>
                                    </w:rPr>
                                    <m:t xml:space="preserve"> x </m:t>
                                  </m:r>
                                  <m:r>
                                    <m:rPr>
                                      <m:nor/>
                                    </m:rPr>
                                    <w:rPr>
                                      <w:iCs/>
                                    </w:rPr>
                                    <m:t>in range</m:t>
                                  </m:r>
                                  <m:r>
                                    <w:rPr>
                                      <w:rFonts w:ascii="Cambria Math" w:hAnsi="Cambria Math"/>
                                    </w:rPr>
                                    <m:t xml:space="preserve"> </m:t>
                                  </m:r>
                                  <m:d>
                                    <m:dPr>
                                      <m:ctrlPr>
                                        <w:rPr>
                                          <w:rFonts w:ascii="Cambria Math" w:hAnsi="Cambria Math"/>
                                          <w:i/>
                                          <w:iCs/>
                                        </w:rPr>
                                      </m:ctrlPr>
                                    </m:dPr>
                                    <m:e>
                                      <m:r>
                                        <w:rPr>
                                          <w:rFonts w:ascii="Cambria Math" w:hAnsi="Cambria Math"/>
                                        </w:rPr>
                                        <m:t>h+1</m:t>
                                      </m:r>
                                    </m:e>
                                  </m:d>
                                </m:e>
                              </m:d>
                              <m:r>
                                <m:rPr>
                                  <m:sty m:val="p"/>
                                </m:rPr>
                                <w:rPr>
                                  <w:rFonts w:ascii="Cambria Math" w:hAnsi="Cambria Math"/>
                                </w:rPr>
                                <w:br/>
                              </m:r>
                            </m:oMath>
                            <w:r w:rsidRPr="00723AA4">
                              <w:rPr>
                                <w:iCs/>
                              </w:rPr>
                              <w:tab/>
                            </w:r>
                            <m:oMath>
                              <m:r>
                                <w:rPr>
                                  <w:rFonts w:ascii="Cambria Math" w:hAnsi="Cambria Math"/>
                                </w:rPr>
                                <m:t>combos</m:t>
                              </m:r>
                              <m:d>
                                <m:dPr>
                                  <m:begChr m:val="["/>
                                  <m:endChr m:val="]"/>
                                  <m:ctrlPr>
                                    <w:rPr>
                                      <w:rFonts w:ascii="Cambria Math" w:hAnsi="Cambria Math"/>
                                      <w:i/>
                                      <w:iCs/>
                                    </w:rPr>
                                  </m:ctrlPr>
                                </m:dPr>
                                <m:e>
                                  <m:r>
                                    <w:rPr>
                                      <w:rFonts w:ascii="Cambria Math" w:hAnsi="Cambria Math"/>
                                    </w:rPr>
                                    <m:t>0</m:t>
                                  </m:r>
                                </m:e>
                              </m:d>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j</m:t>
                                          </m:r>
                                        </m:sub>
                                      </m:sSub>
                                    </m:e>
                                  </m:d>
                                </m:e>
                              </m:d>
                              <m:r>
                                <m:rPr>
                                  <m:sty m:val="p"/>
                                </m:rPr>
                                <w:rPr>
                                  <w:rFonts w:ascii="Cambria Math" w:hAnsi="Cambria Math"/>
                                </w:rPr>
                                <w:br/>
                              </m:r>
                            </m:oMath>
                            <w:r w:rsidRPr="00723AA4">
                              <w:rPr>
                                <w:b/>
                                <w:iCs/>
                              </w:rPr>
                              <w:tab/>
                            </w:r>
                            <m:oMath>
                              <m:r>
                                <m:rPr>
                                  <m:nor/>
                                </m:rPr>
                                <w:rPr>
                                  <w:b/>
                                  <w:iCs/>
                                </w:rPr>
                                <m:t>for</m:t>
                              </m:r>
                              <m:r>
                                <w:rPr>
                                  <w:rFonts w:ascii="Cambria Math" w:hAnsi="Cambria Math"/>
                                </w:rPr>
                                <m:t xml:space="preserve"> k∈</m:t>
                              </m:r>
                              <m:d>
                                <m:dPr>
                                  <m:begChr m:val="["/>
                                  <m:endChr m:val="]"/>
                                  <m:ctrlPr>
                                    <w:rPr>
                                      <w:rFonts w:ascii="Cambria Math" w:hAnsi="Cambria Math"/>
                                      <w:i/>
                                      <w:iCs/>
                                    </w:rPr>
                                  </m:ctrlPr>
                                </m:dPr>
                                <m:e>
                                  <m:r>
                                    <w:rPr>
                                      <w:rFonts w:ascii="Cambria Math" w:hAnsi="Cambria Math"/>
                                    </w:rPr>
                                    <m:t>1,2,…,</m:t>
                                  </m:r>
                                  <m:r>
                                    <w:rPr>
                                      <w:rFonts w:ascii="Cambria Math" w:hAnsi="Cambria Math"/>
                                    </w:rPr>
                                    <m:t>h</m:t>
                                  </m:r>
                                </m:e>
                              </m:d>
                              <m:r>
                                <m:rPr>
                                  <m:nor/>
                                </m:rPr>
                                <w:rPr>
                                  <w:b/>
                                  <w:iCs/>
                                </w:rPr>
                                <m:t xml:space="preserve"> do</m:t>
                              </m:r>
                              <m:r>
                                <m:rPr>
                                  <m:sty m:val="p"/>
                                </m:rPr>
                                <w:rPr>
                                  <w:rFonts w:ascii="Cambria Math" w:hAnsi="Cambria Math"/>
                                </w:rPr>
                                <w:br/>
                              </m:r>
                            </m:oMath>
                            <w:r w:rsidRPr="00723AA4">
                              <w:rPr>
                                <w:iCs/>
                              </w:rPr>
                              <w:tab/>
                            </w:r>
                            <w:r w:rsidRPr="00723AA4">
                              <w:rPr>
                                <w:iCs/>
                              </w:rPr>
                              <w:tab/>
                            </w:r>
                            <m:oMath>
                              <m:r>
                                <m:rPr>
                                  <m:nor/>
                                </m:rPr>
                                <w:rPr>
                                  <w:b/>
                                  <w:iCs/>
                                </w:rPr>
                                <m:t>for</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e>
                              </m:d>
                              <m:r>
                                <m:rPr>
                                  <m:nor/>
                                </m:rPr>
                                <w:rPr>
                                  <w:iCs/>
                                </w:rPr>
                                <m:t xml:space="preserve"> in</m:t>
                              </m:r>
                              <m:r>
                                <w:rPr>
                                  <w:rFonts w:ascii="Cambria Math" w:hAnsi="Cambria Math"/>
                                </w:rPr>
                                <m:t xml:space="preserve"> combos</m:t>
                              </m:r>
                              <m:d>
                                <m:dPr>
                                  <m:begChr m:val="["/>
                                  <m:endChr m:val="]"/>
                                  <m:ctrlPr>
                                    <w:rPr>
                                      <w:rFonts w:ascii="Cambria Math" w:hAnsi="Cambria Math"/>
                                      <w:i/>
                                      <w:iCs/>
                                    </w:rPr>
                                  </m:ctrlPr>
                                </m:dPr>
                                <m:e>
                                  <m:r>
                                    <w:rPr>
                                      <w:rFonts w:ascii="Cambria Math" w:hAnsi="Cambria Math"/>
                                    </w:rPr>
                                    <m:t>k</m:t>
                                  </m:r>
                                </m:e>
                              </m:d>
                              <m:r>
                                <w:rPr>
                                  <w:rFonts w:ascii="Cambria Math" w:hAnsi="Cambria Math"/>
                                </w:rPr>
                                <m:t xml:space="preserve"> </m:t>
                              </m:r>
                              <m:r>
                                <m:rPr>
                                  <m:nor/>
                                </m:rPr>
                                <w:rPr>
                                  <w:b/>
                                  <w:iCs/>
                                </w:rPr>
                                <m:t>do</m:t>
                              </m:r>
                              <m:r>
                                <m:rPr>
                                  <m:sty m:val="p"/>
                                </m:rPr>
                                <w:rPr>
                                  <w:rFonts w:ascii="Cambria Math" w:hAnsi="Cambria Math"/>
                                </w:rPr>
                                <w:br/>
                              </m:r>
                            </m:oMath>
                            <w:r w:rsidRPr="00723AA4">
                              <w:rPr>
                                <w:iCs/>
                              </w:rPr>
                              <w:tab/>
                            </w:r>
                            <w:r w:rsidRPr="00723AA4">
                              <w:rPr>
                                <w:iCs/>
                              </w:rPr>
                              <w:tab/>
                            </w:r>
                            <w:r w:rsidRPr="00723AA4">
                              <w:rPr>
                                <w:iCs/>
                              </w:rPr>
                              <w:tab/>
                            </w:r>
                            <m:oMath>
                              <m:r>
                                <w:rPr>
                                  <w:rFonts w:ascii="Cambria Math" w:hAnsi="Cambria Math"/>
                                </w:rPr>
                                <m:t>combos</m:t>
                              </m:r>
                              <m:d>
                                <m:dPr>
                                  <m:begChr m:val="["/>
                                  <m:endChr m:val="]"/>
                                  <m:ctrlPr>
                                    <w:rPr>
                                      <w:rFonts w:ascii="Cambria Math" w:hAnsi="Cambria Math"/>
                                      <w:i/>
                                      <w:iCs/>
                                    </w:rPr>
                                  </m:ctrlPr>
                                </m:dPr>
                                <m:e>
                                  <m:r>
                                    <w:rPr>
                                      <w:rFonts w:ascii="Cambria Math" w:hAnsi="Cambria Math"/>
                                    </w:rPr>
                                    <m:t>k+1</m:t>
                                  </m:r>
                                </m:e>
                              </m:d>
                              <m:r>
                                <w:rPr>
                                  <w:rFonts w:ascii="Cambria Math" w:hAnsi="Cambria Math"/>
                                </w:rPr>
                                <m:t>+=</m:t>
                              </m:r>
                              <m:r>
                                <m:rPr>
                                  <m:nor/>
                                </m:rPr>
                                <w:rPr>
                                  <w:iCs/>
                                  <w:smallCaps/>
                                </w:rPr>
                                <m:t>Compare1</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w:r w:rsidRPr="00723AA4">
                              <w:rPr>
                                <w:iCs/>
                              </w:rPr>
                              <w:tab/>
                            </w:r>
                            <w:r w:rsidRPr="00723AA4">
                              <w:rPr>
                                <w:iCs/>
                              </w:rPr>
                              <w:tab/>
                            </w:r>
                            <m:oMath>
                              <m:r>
                                <m:rPr>
                                  <m:nor/>
                                </m:rPr>
                                <w:rPr>
                                  <w:b/>
                                  <w:iCs/>
                                </w:rPr>
                                <m:t>end for</m:t>
                              </m:r>
                              <m:r>
                                <m:rPr>
                                  <m:sty m:val="p"/>
                                </m:rPr>
                                <w:rPr>
                                  <w:rFonts w:ascii="Cambria Math" w:hAnsi="Cambria Math"/>
                                </w:rPr>
                                <w:br/>
                              </m:r>
                            </m:oMath>
                            <w:r w:rsidRPr="00723AA4">
                              <w:rPr>
                                <w:b/>
                                <w:iCs/>
                              </w:rPr>
                              <w:tab/>
                            </w:r>
                            <m:oMath>
                              <m:r>
                                <m:rPr>
                                  <m:nor/>
                                </m:rPr>
                                <w:rPr>
                                  <w:b/>
                                  <w:iCs/>
                                </w:rPr>
                                <m:t>end for</m:t>
                              </m:r>
                              <m:r>
                                <m:rPr>
                                  <m:sty m:val="p"/>
                                </m:rPr>
                                <w:rPr>
                                  <w:rFonts w:ascii="Cambria Math" w:hAnsi="Cambria Math"/>
                                </w:rPr>
                                <w:br/>
                              </m:r>
                            </m:oMath>
                            <w:r w:rsidRPr="00723AA4">
                              <w:rPr>
                                <w:b/>
                                <w:iCs/>
                              </w:rPr>
                              <w:tab/>
                            </w:r>
                            <m:oMath>
                              <m:r>
                                <m:rPr>
                                  <m:nor/>
                                </m:rPr>
                                <w:rPr>
                                  <w:b/>
                                  <w:iCs/>
                                </w:rPr>
                                <m:t>for</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1</m:t>
                                      </m:r>
                                    </m:sub>
                                  </m:sSub>
                                </m:e>
                              </m:d>
                              <m:r>
                                <m:rPr>
                                  <m:nor/>
                                </m:rPr>
                                <w:rPr>
                                  <w:iCs/>
                                </w:rPr>
                                <m:t xml:space="preserve"> in</m:t>
                              </m:r>
                              <m:r>
                                <w:rPr>
                                  <w:rFonts w:ascii="Cambria Math" w:hAnsi="Cambria Math"/>
                                </w:rPr>
                                <m:t xml:space="preserve"> combos</m:t>
                              </m:r>
                              <m:d>
                                <m:dPr>
                                  <m:begChr m:val="["/>
                                  <m:endChr m:val="]"/>
                                  <m:ctrlPr>
                                    <w:rPr>
                                      <w:rFonts w:ascii="Cambria Math" w:hAnsi="Cambria Math"/>
                                      <w:i/>
                                      <w:iCs/>
                                    </w:rPr>
                                  </m:ctrlPr>
                                </m:dPr>
                                <m:e>
                                  <m:r>
                                    <w:rPr>
                                      <w:rFonts w:ascii="Cambria Math" w:hAnsi="Cambria Math"/>
                                    </w:rPr>
                                    <m:t>h</m:t>
                                  </m:r>
                                </m:e>
                              </m:d>
                              <m:r>
                                <w:rPr>
                                  <w:rFonts w:ascii="Cambria Math" w:hAnsi="Cambria Math"/>
                                </w:rPr>
                                <m:t xml:space="preserve"> </m:t>
                              </m:r>
                              <m:r>
                                <m:rPr>
                                  <m:nor/>
                                </m:rPr>
                                <w:rPr>
                                  <w:b/>
                                  <w:iCs/>
                                </w:rPr>
                                <m:t>do</m:t>
                              </m:r>
                              <m:r>
                                <m:rPr>
                                  <m:sty m:val="p"/>
                                </m:rPr>
                                <w:rPr>
                                  <w:rFonts w:ascii="Cambria Math" w:hAnsi="Cambria Math"/>
                                </w:rPr>
                                <w:br/>
                              </m:r>
                            </m:oMath>
                            <w:r w:rsidRPr="00723AA4">
                              <w:rPr>
                                <w:iCs/>
                              </w:rPr>
                              <w:tab/>
                            </w:r>
                            <w:r w:rsidRPr="00723AA4">
                              <w:rPr>
                                <w:iCs/>
                              </w:rPr>
                              <w:tab/>
                            </w:r>
                            <m:oMath>
                              <m:r>
                                <w:rPr>
                                  <w:rFonts w:ascii="Cambria Math" w:hAnsi="Cambria Math"/>
                                </w:rPr>
                                <m:t>pair+=</m:t>
                              </m:r>
                              <m:r>
                                <m:rPr>
                                  <m:nor/>
                                </m:rPr>
                                <w:rPr>
                                  <w:iCs/>
                                  <w:smallCaps/>
                                </w:rPr>
                                <m:t>Compare2</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 xml:space="preserve">, </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oMath>
                          </w:p>
                          <w:p w14:paraId="78E7F01A" w14:textId="608AED93" w:rsidR="00165E9B" w:rsidRPr="00723AA4" w:rsidRDefault="00165E9B" w:rsidP="00FC424C">
                            <w:pPr>
                              <w:spacing w:after="0" w:line="240" w:lineRule="auto"/>
                              <w:ind w:firstLine="0"/>
                              <w:rPr>
                                <w:iCs/>
                              </w:rPr>
                            </w:pPr>
                            <w:r w:rsidRPr="00723AA4">
                              <w:rPr>
                                <w:b/>
                                <w:iCs/>
                              </w:rPr>
                              <w:tab/>
                            </w:r>
                            <m:oMath>
                              <m:r>
                                <m:rPr>
                                  <m:nor/>
                                </m:rPr>
                                <w:rPr>
                                  <w:b/>
                                  <w:iCs/>
                                </w:rPr>
                                <m:t>end for</m:t>
                              </m:r>
                              <m:r>
                                <m:rPr>
                                  <m:nor/>
                                </m:rPr>
                                <w:rPr>
                                  <w:b/>
                                  <w:iCs/>
                                </w:rPr>
                                <w:br/>
                              </m:r>
                            </m:oMath>
                            <w:r w:rsidRPr="00723AA4">
                              <w:rPr>
                                <w:iCs/>
                              </w:rPr>
                              <w:tab/>
                            </w:r>
                            <m:oMath>
                              <m:r>
                                <m:rPr>
                                  <m:nor/>
                                </m:rPr>
                                <w:rPr>
                                  <w:iCs/>
                                </w:rPr>
                                <m:t xml:space="preserve">Append all </m:t>
                              </m:r>
                              <m:d>
                                <m:dPr>
                                  <m:ctrlPr>
                                    <w:rPr>
                                      <w:rFonts w:ascii="Cambria Math" w:hAnsi="Cambria Math"/>
                                      <w:i/>
                                      <w:iCs/>
                                    </w:rPr>
                                  </m:ctrlPr>
                                </m:dPr>
                                <m:e>
                                  <m:r>
                                    <w:rPr>
                                      <w:rFonts w:ascii="Cambria Math" w:hAnsi="Cambria Math"/>
                                    </w:rPr>
                                    <m:t>p, q</m:t>
                                  </m:r>
                                </m:e>
                              </m:d>
                              <m:r>
                                <w:rPr>
                                  <w:rFonts w:ascii="Cambria Math" w:hAnsi="Cambria Math"/>
                                </w:rPr>
                                <m:t xml:space="preserve">∈pairs </m:t>
                              </m:r>
                              <m:r>
                                <m:rPr>
                                  <m:nor/>
                                </m:rPr>
                                <w:rPr>
                                  <w:iCs/>
                                </w:rPr>
                                <m:t xml:space="preserve">as edges to the graph </m:t>
                              </m:r>
                              <m:r>
                                <w:rPr>
                                  <w:rFonts w:ascii="Cambria Math" w:hAnsi="Cambria Math"/>
                                </w:rPr>
                                <m:t>G</m:t>
                              </m:r>
                              <m:r>
                                <m:rPr>
                                  <m:sty m:val="p"/>
                                </m:rPr>
                                <w:rPr>
                                  <w:rFonts w:ascii="Cambria Math" w:hAnsi="Cambria Math"/>
                                </w:rPr>
                                <w:br/>
                              </m:r>
                            </m:oMath>
                            <m:oMathPara>
                              <m:oMathParaPr>
                                <m:jc m:val="left"/>
                              </m:oMathParaPr>
                              <m:oMath>
                                <m:r>
                                  <m:rPr>
                                    <m:nor/>
                                  </m:rPr>
                                  <w:rPr>
                                    <w:b/>
                                    <w:iCs/>
                                  </w:rPr>
                                  <m:t>end for</m:t>
                                </m:r>
                                <m:r>
                                  <m:rPr>
                                    <m:sty m:val="p"/>
                                  </m:rPr>
                                  <w:rPr>
                                    <w:rFonts w:ascii="Cambria Math" w:hAnsi="Cambria Math"/>
                                  </w:rPr>
                                  <w:br/>
                                </m:r>
                              </m:oMath>
                              <m:oMath>
                                <m:r>
                                  <m:rPr>
                                    <m:nor/>
                                  </m:rPr>
                                  <w:rPr>
                                    <w:iCs/>
                                  </w:rPr>
                                  <m:t xml:space="preserve">Search </m:t>
                                </m:r>
                                <m:r>
                                  <w:rPr>
                                    <w:rFonts w:ascii="Cambria Math" w:hAnsi="Cambria Math"/>
                                  </w:rPr>
                                  <m:t>G</m:t>
                                </m:r>
                                <m:r>
                                  <m:rPr>
                                    <m:nor/>
                                  </m:rPr>
                                  <w:rPr>
                                    <w:iCs/>
                                  </w:rPr>
                                  <m:t xml:space="preserve"> for the desirable polygon</m:t>
                                </m:r>
                                <m:r>
                                  <m:rPr>
                                    <m:nor/>
                                  </m:rPr>
                                  <w:rPr>
                                    <w:iCs/>
                                  </w:rPr>
                                  <w:br/>
                                </m:r>
                              </m:oMath>
                            </m:oMathPara>
                          </w:p>
                          <w:p w14:paraId="4C9027E7" w14:textId="53260E05" w:rsidR="00165E9B" w:rsidRPr="00DD5043" w:rsidRDefault="00165E9B" w:rsidP="00FC424C">
                            <w:pPr>
                              <w:spacing w:after="0" w:line="240" w:lineRule="auto"/>
                              <w:rPr>
                                <w:b/>
                                <w:iCs/>
                              </w:rPr>
                            </w:pPr>
                            <m:oMathPara>
                              <m:oMathParaPr>
                                <m:jc m:val="left"/>
                              </m:oMathParaPr>
                              <m:oMath>
                                <m:r>
                                  <m:rPr>
                                    <m:nor/>
                                  </m:rPr>
                                  <w:rPr>
                                    <w:iCs/>
                                  </w:rPr>
                                  <m:t>#</m:t>
                                </m:r>
                                <w:ins w:id="798" w:author="Abe Jiang" w:date="2017-10-23T23:11:00Z">
                                  <m:r>
                                    <m:rPr>
                                      <m:nor/>
                                    </m:rPr>
                                    <w:rPr>
                                      <w:rFonts w:ascii="Cambria Math"/>
                                      <w:iCs/>
                                    </w:rPr>
                                    <m:t xml:space="preserve"> </m:t>
                                  </m:r>
                                </w:ins>
                                <m:r>
                                  <m:rPr>
                                    <m:nor/>
                                  </m:rPr>
                                  <w:rPr>
                                    <w:iCs/>
                                  </w:rPr>
                                  <m:t xml:space="preserve">Check </m:t>
                                </m:r>
                                <w:ins w:id="799" w:author="Abe Jiang" w:date="2017-10-23T23:11:00Z">
                                  <m:r>
                                    <m:rPr>
                                      <m:nor/>
                                    </m:rPr>
                                    <w:rPr>
                                      <w:rFonts w:ascii="Cambria Math"/>
                                      <w:iCs/>
                                    </w:rPr>
                                    <m:t>N</m:t>
                                  </m:r>
                                </w:ins>
                                <w:del w:id="800" w:author="Abe Jiang" w:date="2017-10-23T23:11:00Z">
                                  <m:r>
                                    <m:rPr>
                                      <m:nor/>
                                    </m:rPr>
                                    <w:rPr>
                                      <w:iCs/>
                                    </w:rPr>
                                    <m:t>n</m:t>
                                  </m:r>
                                </w:del>
                                <m:r>
                                  <m:rPr>
                                    <m:nor/>
                                  </m:rPr>
                                  <w:rPr>
                                    <w:iCs/>
                                  </w:rPr>
                                  <m:t xml:space="preserve">ecessary </m:t>
                                </m:r>
                                <w:ins w:id="801" w:author="Abe Jiang" w:date="2017-10-23T23:11:00Z">
                                  <m:r>
                                    <m:rPr>
                                      <m:nor/>
                                    </m:rPr>
                                    <w:rPr>
                                      <w:rFonts w:ascii="Cambria Math"/>
                                      <w:iCs/>
                                    </w:rPr>
                                    <m:t>C</m:t>
                                  </m:r>
                                </w:ins>
                                <w:del w:id="802" w:author="Abe Jiang" w:date="2017-10-23T23:11:00Z">
                                  <m:r>
                                    <m:rPr>
                                      <m:nor/>
                                    </m:rPr>
                                    <w:rPr>
                                      <w:iCs/>
                                    </w:rPr>
                                    <m:t>c</m:t>
                                  </m:r>
                                </w:del>
                                <m:r>
                                  <m:rPr>
                                    <m:nor/>
                                  </m:rPr>
                                  <w:rPr>
                                    <w:iCs/>
                                  </w:rPr>
                                  <m:t>ondition 1</m:t>
                                </m:r>
                                <m:r>
                                  <m:rPr>
                                    <m:nor/>
                                  </m:rPr>
                                  <w:rPr>
                                    <w:iCs/>
                                  </w:rPr>
                                  <w:br/>
                                </m:r>
                              </m:oMath>
                              <m:oMath>
                                <m:r>
                                  <m:rPr>
                                    <m:nor/>
                                  </m:rPr>
                                  <w:rPr>
                                    <w:b/>
                                    <w:iCs/>
                                  </w:rPr>
                                  <m:t>function</m:t>
                                </m:r>
                                <m:r>
                                  <w:rPr>
                                    <w:rFonts w:ascii="Cambria Math" w:hAnsi="Cambria Math"/>
                                  </w:rPr>
                                  <m:t xml:space="preserve"> </m:t>
                                </m:r>
                                <m:r>
                                  <m:rPr>
                                    <m:nor/>
                                  </m:rPr>
                                  <w:rPr>
                                    <w:iCs/>
                                    <w:smallCaps/>
                                  </w:rPr>
                                  <m:t>Compare1</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m:oMathPara>
                            <w:r w:rsidRPr="00723AA4">
                              <w:rPr>
                                <w:iCs/>
                              </w:rPr>
                              <w:tab/>
                            </w:r>
                            <m:oMath>
                              <m:r>
                                <m:rPr>
                                  <m:nor/>
                                </m:rPr>
                                <w:rPr>
                                  <w:b/>
                                  <w:iCs/>
                                </w:rPr>
                                <m:t>return</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e>
                              </m:d>
                              <m:r>
                                <m:rPr>
                                  <m:nor/>
                                </m:rPr>
                                <w:rPr>
                                  <w:iCs/>
                                </w:rPr>
                                <m:t xml:space="preserve"> for</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e>
                              </m:d>
                              <m:r>
                                <w:rPr>
                                  <w:rFonts w:ascii="Cambria Math" w:hAnsi="Cambria Math"/>
                                </w:rPr>
                                <m:t xml:space="preserve"> </m:t>
                              </m:r>
                              <m:r>
                                <m:rPr>
                                  <m:nor/>
                                </m:rPr>
                                <w:rPr>
                                  <w:iCs/>
                                </w:rPr>
                                <m:t>in</m:t>
                              </m:r>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children</m:t>
                              </m:r>
                              <m:r>
                                <w:rPr>
                                  <w:rFonts w:ascii="Cambria Math" w:hAnsi="Cambria Math"/>
                                </w:rPr>
                                <m:t xml:space="preserve"> × </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r>
                                <m:rPr>
                                  <m:nor/>
                                </m:rPr>
                                <w:rPr>
                                  <w:iCs/>
                                </w:rPr>
                                <m:t>children</m:t>
                              </m:r>
                              <m:r>
                                <m:rPr>
                                  <m:nor/>
                                </m:rPr>
                                <w:rPr>
                                  <w:rFonts w:ascii="Cambria Math"/>
                                  <w:iCs/>
                                </w:rPr>
                                <w:br/>
                              </m:r>
                            </m:oMath>
                            <w:r>
                              <w:rPr>
                                <w:iCs/>
                              </w:rPr>
                              <w:tab/>
                              <w:t xml:space="preserve">       </w:t>
                            </w:r>
                            <m:oMath>
                              <m:r>
                                <m:rPr>
                                  <m:nor/>
                                </m:rPr>
                                <w:rPr>
                                  <w:b/>
                                  <w:iCs/>
                                </w:rPr>
                                <m:t>if</m:t>
                              </m:r>
                              <m:r>
                                <w:rPr>
                                  <w:rFonts w:ascii="Cambria Math" w:hAnsi="Cambria Math"/>
                                </w:rPr>
                                <m:t xml:space="preserve"> </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cs="Cambria Math"/>
                                            </w:rPr>
                                            <m:t>c</m:t>
                                          </m:r>
                                        </m:e>
                                        <m:sub>
                                          <m:r>
                                            <w:rPr>
                                              <w:rFonts w:ascii="Cambria Math" w:hAnsi="Cambria Math"/>
                                            </w:rPr>
                                            <m:t>i</m:t>
                                          </m:r>
                                        </m:sub>
                                      </m:sSub>
                                      <m:r>
                                        <w:rPr>
                                          <w:rFonts w:ascii="Cambria Math" w:hAnsi="Cambria Math"/>
                                        </w:rPr>
                                        <m:t>.</m:t>
                                      </m:r>
                                      <m:r>
                                        <m:rPr>
                                          <m:nor/>
                                        </m:rPr>
                                        <w:rPr>
                                          <w:iCs/>
                                        </w:rPr>
                                        <m:t>center</m:t>
                                      </m:r>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r>
                                        <w:rPr>
                                          <w:rFonts w:ascii="Cambria Math" w:hAnsi="Cambria Math"/>
                                        </w:rPr>
                                        <m:t>.</m:t>
                                      </m:r>
                                      <m:r>
                                        <m:rPr>
                                          <m:nor/>
                                        </m:rPr>
                                        <w:rPr>
                                          <w:iCs/>
                                        </w:rPr>
                                        <m:t>center</m:t>
                                      </m:r>
                                    </m:e>
                                  </m:d>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e>
                              </m:d>
                              <m:r>
                                <w:rPr>
                                  <w:rFonts w:ascii="Cambria Math" w:hAnsi="Cambria Math" w:hint="eastAsia"/>
                                </w:rPr>
                                <m:t>≤</m:t>
                              </m:r>
                              <m:r>
                                <w:rPr>
                                  <w:rFonts w:ascii="Cambria Math" w:hAnsi="Cambria Math"/>
                                </w:rPr>
                                <m:t xml:space="preserve">                             </m:t>
                              </m:r>
                              <m:sSub>
                                <m:sSubPr>
                                  <m:ctrlPr>
                                    <w:rPr>
                                      <w:rFonts w:ascii="Cambria Math" w:hAnsi="Cambria Math"/>
                                      <w:i/>
                                      <w:iCs/>
                                    </w:rPr>
                                  </m:ctrlPr>
                                </m:sSubPr>
                                <m:e>
                                  <m:r>
                                    <w:rPr>
                                      <w:rFonts w:ascii="Cambria Math" w:hAnsi="Cambria Math"/>
                                    </w:rPr>
                                    <m:t>ϵ</m:t>
                                  </m:r>
                                </m:e>
                                <m:sub>
                                  <m:r>
                                    <w:rPr>
                                      <w:rFonts w:ascii="Cambria Math" w:hAnsi="Cambria Math"/>
                                    </w:rPr>
                                    <m:t>T</m:t>
                                  </m:r>
                                </m:sub>
                              </m:sSub>
                              <m:sSub>
                                <m:sSubPr>
                                  <m:ctrlPr>
                                    <w:rPr>
                                      <w:rFonts w:ascii="Cambria Math" w:hAnsi="Cambria Math"/>
                                      <w:i/>
                                      <w:iCs/>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iCs/>
                                    </w:rPr>
                                  </m:ctrlPr>
                                </m:radPr>
                                <m:deg/>
                                <m:e>
                                  <m:r>
                                    <w:rPr>
                                      <w:rFonts w:ascii="Cambria Math" w:hAnsi="Cambria Math"/>
                                    </w:rPr>
                                    <m:t>3</m:t>
                                  </m:r>
                                </m:e>
                              </m:rad>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r>
                                <m:rPr>
                                  <m:nor/>
                                </m:rPr>
                                <w:rPr>
                                  <w:iCs/>
                                </w:rPr>
                                <m:t>length</m:t>
                              </m:r>
                              <m:r>
                                <m:rPr>
                                  <m:nor/>
                                </m:rPr>
                                <w:rPr>
                                  <w:rFonts w:ascii="Cambria Math"/>
                                  <w:iCs/>
                                </w:rPr>
                                <m:t>]</m:t>
                              </m:r>
                              <m:r>
                                <m:rPr>
                                  <m:sty m:val="p"/>
                                </m:rPr>
                                <w:rPr>
                                  <w:rFonts w:ascii="Cambria Math" w:hAnsi="Cambria Math"/>
                                </w:rPr>
                                <w:br/>
                              </m:r>
                            </m:oMath>
                            <m:oMathPara>
                              <m:oMathParaPr>
                                <m:jc m:val="left"/>
                              </m:oMathParaPr>
                              <m:oMath>
                                <m:r>
                                  <m:rPr>
                                    <m:nor/>
                                  </m:rPr>
                                  <w:rPr>
                                    <w:b/>
                                    <w:iCs/>
                                  </w:rPr>
                                  <m:t>end function</m:t>
                                </m:r>
                              </m:oMath>
                            </m:oMathPara>
                          </w:p>
                          <w:p w14:paraId="70DC77D1" w14:textId="4E9F8DC2" w:rsidR="00165E9B" w:rsidRPr="00723AA4" w:rsidRDefault="00165E9B" w:rsidP="00FC424C">
                            <w:pPr>
                              <w:spacing w:after="0" w:line="240" w:lineRule="auto"/>
                              <w:rPr>
                                <w:iCs/>
                              </w:rPr>
                            </w:pPr>
                            <m:oMathPara>
                              <m:oMathParaPr>
                                <m:jc m:val="left"/>
                              </m:oMathParaPr>
                              <m:oMath>
                                <m:r>
                                  <m:rPr>
                                    <m:sty m:val="p"/>
                                  </m:rPr>
                                  <w:rPr>
                                    <w:rFonts w:ascii="Cambria Math" w:hAnsi="Cambria Math"/>
                                  </w:rPr>
                                  <w:br/>
                                </m:r>
                              </m:oMath>
                              <m:oMath>
                                <m:r>
                                  <m:rPr>
                                    <m:nor/>
                                  </m:rPr>
                                  <w:rPr>
                                    <w:iCs/>
                                  </w:rPr>
                                  <m:t>#</m:t>
                                </m:r>
                                <w:ins w:id="803" w:author="Abe Jiang" w:date="2017-10-23T23:11:00Z">
                                  <m:r>
                                    <m:rPr>
                                      <m:nor/>
                                    </m:rPr>
                                    <w:rPr>
                                      <w:rFonts w:ascii="Cambria Math"/>
                                      <w:iCs/>
                                    </w:rPr>
                                    <m:t xml:space="preserve"> </m:t>
                                  </m:r>
                                </w:ins>
                                <m:r>
                                  <m:rPr>
                                    <m:nor/>
                                  </m:rPr>
                                  <w:rPr>
                                    <w:iCs/>
                                  </w:rPr>
                                  <m:t xml:space="preserve">Check the </m:t>
                                </m:r>
                                <w:ins w:id="804" w:author="Abe Jiang" w:date="2017-10-23T23:10:00Z">
                                  <m:r>
                                    <m:rPr>
                                      <m:nor/>
                                    </m:rPr>
                                    <w:rPr>
                                      <w:rFonts w:ascii="Cambria Math"/>
                                      <w:iCs/>
                                    </w:rPr>
                                    <m:t>S</m:t>
                                  </m:r>
                                </w:ins>
                                <w:del w:id="805" w:author="Abe Jiang" w:date="2017-10-23T23:10:00Z">
                                  <m:r>
                                    <m:rPr>
                                      <m:nor/>
                                    </m:rPr>
                                    <w:rPr>
                                      <w:iCs/>
                                    </w:rPr>
                                    <m:t>s</m:t>
                                  </m:r>
                                </w:del>
                                <m:r>
                                  <m:rPr>
                                    <m:nor/>
                                  </m:rPr>
                                  <w:rPr>
                                    <w:iCs/>
                                  </w:rPr>
                                  <m:t xml:space="preserve">ufficient </m:t>
                                </m:r>
                                <w:ins w:id="806" w:author="Abe Jiang" w:date="2017-10-23T23:10:00Z">
                                  <m:r>
                                    <m:rPr>
                                      <m:nor/>
                                    </m:rPr>
                                    <w:rPr>
                                      <w:rFonts w:ascii="Cambria Math"/>
                                      <w:iCs/>
                                    </w:rPr>
                                    <m:t>C</m:t>
                                  </m:r>
                                </w:ins>
                                <w:del w:id="807" w:author="Abe Jiang" w:date="2017-10-23T23:10:00Z">
                                  <m:r>
                                    <m:rPr>
                                      <m:nor/>
                                    </m:rPr>
                                    <w:rPr>
                                      <w:iCs/>
                                    </w:rPr>
                                    <m:t>c</m:t>
                                  </m:r>
                                </w:del>
                                <m:r>
                                  <m:rPr>
                                    <m:nor/>
                                  </m:rPr>
                                  <w:rPr>
                                    <w:iCs/>
                                  </w:rPr>
                                  <m:t>ondition 2</m:t>
                                </m:r>
                                <m:r>
                                  <m:rPr>
                                    <m:nor/>
                                  </m:rPr>
                                  <w:rPr>
                                    <w:iCs/>
                                  </w:rPr>
                                  <w:br/>
                                </m:r>
                              </m:oMath>
                              <m:oMath>
                                <m:r>
                                  <m:rPr>
                                    <m:nor/>
                                  </m:rPr>
                                  <w:rPr>
                                    <w:b/>
                                    <w:iCs/>
                                  </w:rPr>
                                  <m:t>function</m:t>
                                </m:r>
                                <m:r>
                                  <w:rPr>
                                    <w:rFonts w:ascii="Cambria Math" w:hAnsi="Cambria Math"/>
                                  </w:rPr>
                                  <m:t xml:space="preserve"> </m:t>
                                </m:r>
                                <m:r>
                                  <m:rPr>
                                    <m:nor/>
                                  </m:rPr>
                                  <w:rPr>
                                    <w:iCs/>
                                    <w:smallCaps/>
                                  </w:rPr>
                                  <m:t>Compare2</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 xml:space="preserve">, </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 xml:space="preserve">, </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m:oMathPara>
                            <w:r w:rsidRPr="00723AA4">
                              <w:rPr>
                                <w:iCs/>
                              </w:rPr>
                              <w:tab/>
                            </w:r>
                            <m:oMath>
                              <m:r>
                                <m:rPr>
                                  <m:nor/>
                                </m:rPr>
                                <w:rPr>
                                  <w:b/>
                                  <w:iCs/>
                                </w:rPr>
                                <m:t>if</m:t>
                              </m:r>
                              <m:r>
                                <m:rPr>
                                  <m:nor/>
                                </m:rPr>
                                <w:rPr>
                                  <w:rFonts w:ascii="Cambria Math"/>
                                  <w:b/>
                                  <w:iCs/>
                                </w:rPr>
                                <m:t xml:space="preserve"> </m:t>
                              </m:r>
                              <m:d>
                                <m:dPr>
                                  <m:begChr m:val="|"/>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center</m:t>
                                  </m:r>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r>
                                    <m:rPr>
                                      <m:nor/>
                                    </m:rPr>
                                    <w:rPr>
                                      <w:iCs/>
                                    </w:rPr>
                                    <m:t>center</m:t>
                                  </m:r>
                                </m:e>
                              </m:d>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ϵ</m:t>
                                  </m:r>
                                </m:e>
                                <m:sub>
                                  <m:r>
                                    <w:rPr>
                                      <w:rFonts w:ascii="Cambria Math" w:hAnsi="Cambria Math"/>
                                    </w:rPr>
                                    <m:t>T</m:t>
                                  </m:r>
                                </m:sub>
                              </m:sSub>
                              <m:sSub>
                                <m:sSubPr>
                                  <m:ctrlPr>
                                    <w:rPr>
                                      <w:rFonts w:ascii="Cambria Math" w:hAnsi="Cambria Math"/>
                                      <w:i/>
                                      <w:iCs/>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iCs/>
                                    </w:rPr>
                                  </m:ctrlPr>
                                </m:radPr>
                                <m:deg/>
                                <m:e>
                                  <m:r>
                                    <w:rPr>
                                      <w:rFonts w:ascii="Cambria Math" w:hAnsi="Cambria Math"/>
                                    </w:rPr>
                                    <m:t>3</m:t>
                                  </m:r>
                                </m:e>
                              </m:rad>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 xml:space="preserve">length </m:t>
                              </m:r>
                              <m:r>
                                <m:rPr>
                                  <m:nor/>
                                </m:rPr>
                                <w:rPr>
                                  <w:b/>
                                  <w:iCs/>
                                </w:rPr>
                                <m:t>then</m:t>
                              </m:r>
                              <m:r>
                                <m:rPr>
                                  <m:sty m:val="p"/>
                                </m:rPr>
                                <w:rPr>
                                  <w:rFonts w:ascii="Cambria Math" w:hAnsi="Cambria Math"/>
                                </w:rPr>
                                <w:br/>
                              </m:r>
                            </m:oMath>
                            <w:r w:rsidRPr="00723AA4">
                              <w:rPr>
                                <w:iCs/>
                              </w:rPr>
                              <w:tab/>
                            </w:r>
                            <w:r w:rsidRPr="00723AA4">
                              <w:rPr>
                                <w:iCs/>
                              </w:rPr>
                              <w:tab/>
                            </w:r>
                            <m:oMath>
                              <m:r>
                                <m:rPr>
                                  <m:nor/>
                                </m:rPr>
                                <w:rPr>
                                  <w:b/>
                                  <w:iCs/>
                                </w:rPr>
                                <m:t>return</m:t>
                              </m:r>
                              <m:r>
                                <w:rPr>
                                  <w:rFonts w:ascii="Cambria Math" w:hAnsi="Cambria Math"/>
                                </w:rPr>
                                <m:t xml:space="preserve"> </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e>
                                  </m:d>
                                </m:e>
                              </m:d>
                              <m:r>
                                <m:rPr>
                                  <m:sty m:val="p"/>
                                </m:rPr>
                                <w:rPr>
                                  <w:rFonts w:ascii="Cambria Math" w:hAnsi="Cambria Math"/>
                                </w:rPr>
                                <w:br/>
                              </m:r>
                            </m:oMath>
                            <w:r w:rsidRPr="00723AA4">
                              <w:rPr>
                                <w:iCs/>
                              </w:rPr>
                              <w:tab/>
                            </w:r>
                            <m:oMath>
                              <m:r>
                                <m:rPr>
                                  <m:nor/>
                                </m:rPr>
                                <w:rPr>
                                  <w:b/>
                                  <w:iCs/>
                                </w:rPr>
                                <m:t>else</m:t>
                              </m:r>
                              <m:r>
                                <m:rPr>
                                  <m:sty m:val="p"/>
                                </m:rPr>
                                <w:rPr>
                                  <w:rFonts w:ascii="Cambria Math" w:hAnsi="Cambria Math"/>
                                </w:rPr>
                                <w:br/>
                              </m:r>
                            </m:oMath>
                            <w:r w:rsidRPr="00723AA4">
                              <w:rPr>
                                <w:iCs/>
                              </w:rPr>
                              <w:tab/>
                            </w:r>
                            <w:r w:rsidRPr="00723AA4">
                              <w:rPr>
                                <w:iCs/>
                              </w:rPr>
                              <w:tab/>
                            </w:r>
                            <m:oMath>
                              <m:r>
                                <m:rPr>
                                  <m:nor/>
                                </m:rPr>
                                <w:rPr>
                                  <w:b/>
                                  <w:iCs/>
                                </w:rPr>
                                <m:t>return</m:t>
                              </m:r>
                              <m:r>
                                <w:rPr>
                                  <w:rFonts w:ascii="Cambria Math" w:hAnsi="Cambria Math"/>
                                </w:rPr>
                                <m:t xml:space="preserve"> [ ]</m:t>
                              </m:r>
                              <m:r>
                                <m:rPr>
                                  <m:sty m:val="p"/>
                                </m:rPr>
                                <w:rPr>
                                  <w:rFonts w:ascii="Cambria Math" w:hAnsi="Cambria Math"/>
                                </w:rPr>
                                <w:br/>
                              </m:r>
                            </m:oMath>
                            <w:r w:rsidRPr="00723AA4">
                              <w:rPr>
                                <w:iCs/>
                              </w:rPr>
                              <w:tab/>
                            </w:r>
                            <m:oMath>
                              <m:r>
                                <m:rPr>
                                  <m:nor/>
                                </m:rPr>
                                <w:rPr>
                                  <w:b/>
                                  <w:iCs/>
                                </w:rPr>
                                <m:t>end if</m:t>
                              </m:r>
                              <m:r>
                                <m:rPr>
                                  <m:sty m:val="p"/>
                                </m:rPr>
                                <w:rPr>
                                  <w:rFonts w:ascii="Cambria Math" w:hAnsi="Cambria Math"/>
                                </w:rPr>
                                <w:br/>
                              </m:r>
                            </m:oMath>
                            <m:oMathPara>
                              <m:oMathParaPr>
                                <m:jc m:val="left"/>
                              </m:oMathParaPr>
                              <m:oMath>
                                <m:r>
                                  <m:rPr>
                                    <m:nor/>
                                  </m:rPr>
                                  <w:rPr>
                                    <w:b/>
                                    <w:iCs/>
                                  </w:rPr>
                                  <m:t>end function</m:t>
                                </m:r>
                              </m:oMath>
                            </m:oMathPara>
                          </w:p>
                          <w:p w14:paraId="75F41701" w14:textId="77777777" w:rsidR="00165E9B" w:rsidRPr="00723AA4" w:rsidRDefault="00165E9B" w:rsidP="00FC424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184EA709" id="_x0000_t202" coordsize="21600,21600" o:spt="202" path="m0,0l0,21600,21600,21600,21600,0xe">
                <v:stroke joinstyle="miter"/>
                <v:path gradientshapeok="t" o:connecttype="rect"/>
              </v:shapetype>
              <v:shape id="Text Box 3" o:spid="_x0000_s1026" type="#_x0000_t202" style="width:468pt;height:44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5YcG0CAAAkBQAADgAAAGRycy9lMm9Eb2MueG1srFRLbxoxEL5X6n+wfC8LBEhBLBElSlUJJVGT&#10;KmfjtWFV2+Pahl366zP2PhKlUQ9VL7v2zDfvb7y8qrUiJ+F8CSano8GQEmE4FKXZ5/TH482nz5T4&#10;wEzBFBiR07Pw9Gr18cOysgsxhgOoQjiCToxfVDanhxDsIss8PwjN/ACsMKiU4DQLeHX7rHCsQu9a&#10;ZePhcJZV4ArrgAvvUXrdKOkq+ZdS8HAnpReBqJxibiF9Xfru4jdbLdli75g9lLxNg/1DFpqVBoP2&#10;rq5ZYOToyj9c6ZI78CDDgIPOQMqSi1QDVjMavqnm4cCsSLVgc7zt2+T/n1t+e7p3pCxyekGJYRpH&#10;9CjqQL5ATS5idyrrFwh6sAgLNYpxyp3cozAWXUun4x/LIajHPp/73kZnHIXT+eRiNkQVR910Np9f&#10;zlL3sxdz63z4KkCTeMipw+GlnrLT1gdMBaEdJEZTJspifk0e6RTOSjTK70JiXRh5nJwkRomNcuTE&#10;kAvFz1QFulQGkdFElkr1RqP3jFTojFpsNBOJZb3h8D3Dl2g9OkUEE3pDXRpwfzeWDb6ruqk1lh3q&#10;Xd3OagfFGUfloKG6t/ymxHZumQ/3zCG3cQS4r+EOP1JBlVNoT5QcwP1+Tx7xSDnUUlLhruTU/zoy&#10;JyhR3wyScT6aTOJypctkejnGi3ut2b3WmKPeAI5ghC+D5ekY8UF1R+lAP+Far2NUVDHDMXZOQ3fc&#10;hGaD8VngYr1OIFwny8LWPFgeXcf2RrI81k/M2ZZRAcl4C91WscUbYjXYaGlgfQwgy8S62OCmq23j&#10;cRUTGdtnI+7663tCvTxuq2cAAAD//wMAUEsDBBQABgAIAAAAIQCFTzkj3AAAAAUBAAAPAAAAZHJz&#10;L2Rvd25yZXYueG1sTI9Ba8JAEIXvgv9hmUJvumkDqcZsxFYKRbzU9uBxzY5JcHc2ZFeT/vtOe2kv&#10;Dx5veO+bYj06K27Yh9aTgod5AgKp8qalWsHnx+tsASJETUZbT6jgCwOsy+mk0LnxA73j7RBrwSUU&#10;cq2gibHLpQxVg06Hue+QODv73unItq+l6fXA5c7KxyTJpNMt8UKjO3xpsLocrk7BLsXLMa3DPgzn&#10;5/TNJNu93W2Vur8bNysQEcf4dww/+IwOJTOd/JVMEFYBPxJ/lbNlmrE9KVgsnzKQZSH/05ffAAAA&#10;//8DAFBLAQItABQABgAIAAAAIQDkmcPA+wAAAOEBAAATAAAAAAAAAAAAAAAAAAAAAABbQ29udGVu&#10;dF9UeXBlc10ueG1sUEsBAi0AFAAGAAgAAAAhACOyauHXAAAAlAEAAAsAAAAAAAAAAAAAAAAALAEA&#10;AF9yZWxzLy5yZWxzUEsBAi0AFAAGAAgAAAAhACx+WHBtAgAAJAUAAA4AAAAAAAAAAAAAAAAALAIA&#10;AGRycy9lMm9Eb2MueG1sUEsBAi0AFAAGAAgAAAAhAIVPOSPcAAAABQEAAA8AAAAAAAAAAAAAAAAA&#10;xQQAAGRycy9kb3ducmV2LnhtbFBLBQYAAAAABAAEAPMAAADOBQAAAAA=&#10;" fillcolor="white [3201]" strokecolor="black [3200]" strokeweight="1pt">
                <v:textbox>
                  <w:txbxContent>
                    <w:p w14:paraId="5293FC7D" w14:textId="65825B41" w:rsidR="00165E9B" w:rsidRPr="00723AA4" w:rsidRDefault="00165E9B" w:rsidP="00FC424C">
                      <w:pPr>
                        <w:spacing w:after="0" w:line="240" w:lineRule="auto"/>
                        <w:ind w:firstLine="0"/>
                      </w:pPr>
                      <w:r w:rsidRPr="00723AA4">
                        <w:rPr>
                          <w:b/>
                        </w:rPr>
                        <w:t>Algorithm 1.</w:t>
                      </w:r>
                      <w:r w:rsidRPr="00723AA4">
                        <w:t xml:space="preserve"> Adaptive Geometric Search </w:t>
                      </w:r>
                      <m:oMath>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m:rPr>
                                <m:scr m:val="script"/>
                              </m:rPr>
                              <w:rPr>
                                <w:rFonts w:ascii="Cambria Math" w:hAnsi="Cambria Math"/>
                              </w:rPr>
                              <m:t>, P,</m:t>
                            </m:r>
                            <m:sSub>
                              <m:sSubPr>
                                <m:ctrlPr>
                                  <w:rPr>
                                    <w:rFonts w:ascii="Cambria Math" w:hAnsi="Cambria Math"/>
                                    <w:i/>
                                  </w:rPr>
                                </m:ctrlPr>
                              </m:sSubPr>
                              <m:e>
                                <m:r>
                                  <w:rPr>
                                    <w:rFonts w:ascii="Cambria Math" w:hAnsi="Cambria Math"/>
                                  </w:rPr>
                                  <m:t>ε</m:t>
                                </m:r>
                              </m:e>
                              <m:sub>
                                <m:r>
                                  <w:rPr>
                                    <w:rFonts w:ascii="Cambria Math" w:hAnsi="Cambria Math"/>
                                  </w:rPr>
                                  <m:t>T</m:t>
                                </m:r>
                              </m:sub>
                            </m:sSub>
                          </m:e>
                        </m:d>
                      </m:oMath>
                    </w:p>
                    <w:p w14:paraId="3EF3082E" w14:textId="1DFBC673" w:rsidR="00165E9B" w:rsidRPr="00723AA4" w:rsidRDefault="00165E9B" w:rsidP="00FC424C">
                      <w:pPr>
                        <w:spacing w:after="0" w:line="240" w:lineRule="auto"/>
                        <w:ind w:firstLine="0"/>
                        <w:rPr>
                          <w:iCs/>
                        </w:rPr>
                      </w:pPr>
                      <m:oMathPara>
                        <m:oMathParaPr>
                          <m:jc m:val="left"/>
                        </m:oMathParaPr>
                        <m:oMath>
                          <m:r>
                            <w:rPr>
                              <w:rFonts w:ascii="Cambria Math" w:hAnsi="Cambria Math"/>
                            </w:rPr>
                            <m:t>trees</m:t>
                          </m:r>
                          <m:r>
                            <m:rPr>
                              <m:sty m:val="p"/>
                            </m:rPr>
                            <w:rPr>
                              <w:rFonts w:ascii="Cambria Math" w:hAnsi="Cambria Math"/>
                            </w:rPr>
                            <m:t xml:space="preserve">= </m:t>
                          </m:r>
                          <m:d>
                            <m:dPr>
                              <m:begChr m:val="["/>
                              <m:endChr m:val="]"/>
                              <m:ctrlPr>
                                <w:rPr>
                                  <w:rFonts w:ascii="Cambria Math" w:hAnsi="Cambria Math"/>
                                </w:rPr>
                              </m:ctrlPr>
                            </m:dPr>
                            <m:e>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rPr>
                            <m:t xml:space="preserve"> generated from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n</m:t>
                              </m:r>
                            </m:sub>
                          </m:sSub>
                          <m:r>
                            <m:rPr>
                              <m:sty m:val="p"/>
                            </m:rPr>
                            <w:rPr>
                              <w:rFonts w:ascii="Cambria Math" w:hAnsi="Cambria Math"/>
                            </w:rPr>
                            <m:t>}</m:t>
                          </m:r>
                          <m:r>
                            <m:rPr>
                              <m:sty m:val="p"/>
                            </m:rPr>
                            <w:rPr>
                              <w:rFonts w:ascii="Cambria Math" w:hAnsi="Cambria Math"/>
                            </w:rPr>
                            <w:br/>
                          </m:r>
                        </m:oMath>
                        <m:oMath>
                          <m:r>
                            <w:rPr>
                              <w:rFonts w:ascii="Cambria Math" w:hAnsi="Cambria Math"/>
                            </w:rPr>
                            <m:t>h</m:t>
                          </m:r>
                          <m:r>
                            <m:rPr>
                              <m:sty m:val="p"/>
                            </m:rPr>
                            <w:rPr>
                              <w:rFonts w:ascii="Cambria Math" w:hAnsi="Cambria Math"/>
                            </w:rPr>
                            <m:t>=</m:t>
                          </m:r>
                          <m:r>
                            <m:rPr>
                              <m:nor/>
                            </m:rPr>
                            <m:t>depth of the octrees</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 xml:space="preserve"> </m:t>
                          </m:r>
                          <m:r>
                            <m:rPr>
                              <m:nor/>
                            </m:rPr>
                            <m:t>for</m:t>
                          </m:r>
                          <m:r>
                            <m:rPr>
                              <m:sty m:val="p"/>
                            </m:rPr>
                            <w:rPr>
                              <w:rFonts w:ascii="Cambria Math" w:hAnsi="Cambria Math"/>
                            </w:rPr>
                            <m:t xml:space="preserve"> </m:t>
                          </m:r>
                          <m:r>
                            <w:rPr>
                              <w:rFonts w:ascii="Cambria Math" w:hAnsi="Cambria Math"/>
                            </w:rPr>
                            <m:t>i</m:t>
                          </m:r>
                          <m:r>
                            <m:rPr>
                              <m:sty m:val="p"/>
                            </m:rPr>
                            <w:rPr>
                              <w:rFonts w:ascii="Cambria Math" w:hAnsi="Cambria Math"/>
                            </w:rPr>
                            <m:t>=1, 2,…,</m:t>
                          </m:r>
                          <m:r>
                            <w:rPr>
                              <w:rFonts w:ascii="Cambria Math" w:hAnsi="Cambria Math"/>
                            </w:rPr>
                            <m:t>n</m:t>
                          </m:r>
                          <m:r>
                            <m:rPr>
                              <m:sty m:val="p"/>
                            </m:rPr>
                            <w:rPr>
                              <w:rFonts w:ascii="Cambria Math" w:hAnsi="Cambria Math"/>
                            </w:rPr>
                            <w:br/>
                          </m:r>
                        </m:oMath>
                        <m:oMath>
                          <m:r>
                            <m:rPr>
                              <m:nor/>
                            </m:rPr>
                            <w:rPr>
                              <w:rFonts w:eastAsiaTheme="majorEastAsia" w:cstheme="majorBidi"/>
                              <w:b/>
                              <w:iCs/>
                            </w:rPr>
                            <m:t>for</m:t>
                          </m:r>
                          <m:r>
                            <w:rPr>
                              <w:rFonts w:ascii="Cambria Math" w:eastAsiaTheme="majorEastAsia" w:hAnsi="Cambria Math" w:cstheme="majorBidi"/>
                            </w:rPr>
                            <m:t xml:space="preserve"> i, j∈</m:t>
                          </m:r>
                          <m:d>
                            <m:dPr>
                              <m:begChr m:val="["/>
                              <m:endChr m:val="]"/>
                              <m:ctrlPr>
                                <w:rPr>
                                  <w:rFonts w:ascii="Cambria Math" w:eastAsiaTheme="majorEastAsia" w:hAnsi="Cambria Math" w:cstheme="majorBidi"/>
                                  <w:i/>
                                  <w:iCs/>
                                </w:rPr>
                              </m:ctrlPr>
                            </m:dPr>
                            <m:e>
                              <m:r>
                                <w:rPr>
                                  <w:rFonts w:ascii="Cambria Math" w:eastAsiaTheme="majorEastAsia" w:hAnsi="Cambria Math" w:cstheme="majorBidi"/>
                                </w:rPr>
                                <m:t>1, 2, …, n</m:t>
                              </m:r>
                            </m:e>
                          </m:d>
                          <m:r>
                            <w:rPr>
                              <w:rFonts w:ascii="Cambria Math" w:eastAsiaTheme="majorEastAsia" w:hAnsi="Cambria Math" w:cstheme="majorBidi"/>
                            </w:rPr>
                            <m:t xml:space="preserve">, i≠j </m:t>
                          </m:r>
                          <m:r>
                            <m:rPr>
                              <m:nor/>
                            </m:rPr>
                            <w:rPr>
                              <w:rFonts w:eastAsiaTheme="majorEastAsia" w:cstheme="majorBidi"/>
                              <w:b/>
                              <w:iCs/>
                            </w:rPr>
                            <m:t>do</m:t>
                          </m:r>
                          <m:r>
                            <m:rPr>
                              <m:sty m:val="p"/>
                            </m:rPr>
                            <w:rPr>
                              <w:rFonts w:ascii="Cambria Math" w:eastAsiaTheme="majorEastAsia" w:hAnsi="Cambria Math" w:cstheme="majorBidi"/>
                            </w:rPr>
                            <w:br/>
                          </m:r>
                        </m:oMath>
                      </m:oMathPara>
                      <w:r w:rsidRPr="00723AA4">
                        <w:rPr>
                          <w:iCs/>
                        </w:rPr>
                        <w:tab/>
                      </w:r>
                      <m:oMath>
                        <m:r>
                          <w:rPr>
                            <w:rFonts w:ascii="Cambria Math" w:eastAsiaTheme="majorEastAsia" w:hAnsi="Cambria Math" w:cstheme="majorBidi"/>
                          </w:rPr>
                          <m:t>pairs=[ ]</m:t>
                        </m:r>
                        <m:r>
                          <m:rPr>
                            <m:sty m:val="p"/>
                          </m:rPr>
                          <w:rPr>
                            <w:rFonts w:ascii="Cambria Math" w:eastAsiaTheme="majorEastAsia" w:hAnsi="Cambria Math" w:cstheme="majorBidi"/>
                          </w:rPr>
                          <w:br/>
                        </m:r>
                      </m:oMath>
                      <w:r w:rsidRPr="00723AA4">
                        <w:rPr>
                          <w:iCs/>
                        </w:rPr>
                        <w:tab/>
                      </w:r>
                      <m:oMath>
                        <m:sSup>
                          <m:sSupPr>
                            <m:ctrlPr>
                              <w:rPr>
                                <w:rFonts w:ascii="Cambria Math" w:eastAsiaTheme="majorEastAsia" w:hAnsi="Cambria Math" w:cstheme="majorBidi"/>
                                <w:i/>
                                <w:iCs/>
                              </w:rPr>
                            </m:ctrlPr>
                          </m:sSupPr>
                          <m:e>
                            <m:r>
                              <w:rPr>
                                <w:rFonts w:ascii="Cambria Math" w:eastAsiaTheme="majorEastAsia" w:hAnsi="Cambria Math" w:cstheme="majorBidi"/>
                              </w:rPr>
                              <m:t>l</m:t>
                            </m:r>
                          </m:e>
                          <m:sup>
                            <m:r>
                              <w:rPr>
                                <w:rFonts w:ascii="Cambria Math" w:eastAsiaTheme="majorEastAsia" w:hAnsi="Cambria Math" w:cstheme="majorBidi"/>
                              </w:rPr>
                              <m:t>*</m:t>
                            </m:r>
                          </m:sup>
                        </m:sSup>
                        <m:r>
                          <w:rPr>
                            <w:rFonts w:ascii="Cambria Math" w:eastAsiaTheme="majorEastAsia" w:hAnsi="Cambria Math" w:cstheme="majorBidi"/>
                          </w:rPr>
                          <m:t>=</m:t>
                        </m:r>
                        <m:sSub>
                          <m:sSubPr>
                            <m:ctrlPr>
                              <w:rPr>
                                <w:rFonts w:ascii="Cambria Math" w:eastAsiaTheme="majorEastAsia" w:hAnsi="Cambria Math" w:cstheme="majorBidi"/>
                                <w:i/>
                                <w:iCs/>
                              </w:rPr>
                            </m:ctrlPr>
                          </m:sSubPr>
                          <m:e>
                            <m:r>
                              <w:rPr>
                                <w:rFonts w:ascii="Cambria Math" w:eastAsiaTheme="majorEastAsia" w:hAnsi="Cambria Math" w:cstheme="majorBidi"/>
                              </w:rPr>
                              <m:t>P</m:t>
                            </m:r>
                          </m:e>
                          <m:sub>
                            <m:r>
                              <w:rPr>
                                <w:rFonts w:ascii="Cambria Math" w:eastAsiaTheme="majorEastAsia" w:hAnsi="Cambria Math" w:cstheme="majorBidi"/>
                              </w:rPr>
                              <m:t>i</m:t>
                            </m:r>
                          </m:sub>
                        </m:sSub>
                        <m:sSub>
                          <m:sSubPr>
                            <m:ctrlPr>
                              <w:rPr>
                                <w:rFonts w:ascii="Cambria Math" w:eastAsiaTheme="majorEastAsia" w:hAnsi="Cambria Math" w:cstheme="majorBidi"/>
                                <w:i/>
                                <w:iCs/>
                              </w:rPr>
                            </m:ctrlPr>
                          </m:sSubPr>
                          <m:e>
                            <m:r>
                              <w:rPr>
                                <w:rFonts w:ascii="Cambria Math" w:eastAsiaTheme="majorEastAsia" w:hAnsi="Cambria Math" w:cstheme="majorBidi"/>
                              </w:rPr>
                              <m:t>P</m:t>
                            </m:r>
                          </m:e>
                          <m:sub>
                            <m:r>
                              <w:rPr>
                                <w:rFonts w:ascii="Cambria Math" w:eastAsiaTheme="majorEastAsia" w:hAnsi="Cambria Math" w:cstheme="majorBidi"/>
                              </w:rPr>
                              <m:t>j</m:t>
                            </m:r>
                          </m:sub>
                        </m:sSub>
                        <m:r>
                          <m:rPr>
                            <m:sty m:val="p"/>
                          </m:rPr>
                          <w:rPr>
                            <w:rFonts w:ascii="Cambria Math" w:eastAsiaTheme="majorEastAsia" w:hAnsi="Cambria Math" w:cstheme="majorBidi"/>
                          </w:rPr>
                          <w:br/>
                        </m:r>
                      </m:oMath>
                      <w:r w:rsidRPr="00723AA4">
                        <w:rPr>
                          <w:iCs/>
                        </w:rPr>
                        <w:tab/>
                      </w:r>
                      <m:oMath>
                        <m:r>
                          <w:rPr>
                            <w:rFonts w:ascii="Cambria Math" w:hAnsi="Cambria Math"/>
                          </w:rPr>
                          <m:t>combos=</m:t>
                        </m:r>
                        <m:d>
                          <m:dPr>
                            <m:begChr m:val="["/>
                            <m:endChr m:val="]"/>
                            <m:ctrlPr>
                              <w:rPr>
                                <w:rFonts w:ascii="Cambria Math" w:hAnsi="Cambria Math"/>
                                <w:i/>
                                <w:iCs/>
                              </w:rPr>
                            </m:ctrlPr>
                          </m:dPr>
                          <m:e>
                            <m:d>
                              <m:dPr>
                                <m:begChr m:val="["/>
                                <m:endChr m:val="]"/>
                                <m:ctrlPr>
                                  <w:rPr>
                                    <w:rFonts w:ascii="Cambria Math" w:hAnsi="Cambria Math"/>
                                    <w:i/>
                                    <w:iCs/>
                                  </w:rPr>
                                </m:ctrlPr>
                              </m:dPr>
                              <m:e>
                                <m:r>
                                  <w:rPr>
                                    <w:rFonts w:ascii="Cambria Math" w:hAnsi="Cambria Math"/>
                                  </w:rPr>
                                  <m:t xml:space="preserve"> </m:t>
                                </m:r>
                              </m:e>
                            </m:d>
                            <m:r>
                              <w:rPr>
                                <w:rFonts w:ascii="Cambria Math"/>
                              </w:rPr>
                              <m:t xml:space="preserve"> </m:t>
                            </m:r>
                            <m:r>
                              <m:rPr>
                                <m:nor/>
                              </m:rPr>
                              <w:rPr>
                                <w:iCs/>
                              </w:rPr>
                              <m:t>for</m:t>
                            </m:r>
                            <m:r>
                              <w:rPr>
                                <w:rFonts w:ascii="Cambria Math" w:hAnsi="Cambria Math"/>
                              </w:rPr>
                              <m:t xml:space="preserve"> x </m:t>
                            </m:r>
                            <m:r>
                              <m:rPr>
                                <m:nor/>
                              </m:rPr>
                              <w:rPr>
                                <w:iCs/>
                              </w:rPr>
                              <m:t>in range</m:t>
                            </m:r>
                            <m:r>
                              <w:rPr>
                                <w:rFonts w:ascii="Cambria Math" w:hAnsi="Cambria Math"/>
                              </w:rPr>
                              <m:t xml:space="preserve"> </m:t>
                            </m:r>
                            <m:d>
                              <m:dPr>
                                <m:ctrlPr>
                                  <w:rPr>
                                    <w:rFonts w:ascii="Cambria Math" w:hAnsi="Cambria Math"/>
                                    <w:i/>
                                    <w:iCs/>
                                  </w:rPr>
                                </m:ctrlPr>
                              </m:dPr>
                              <m:e>
                                <m:r>
                                  <w:rPr>
                                    <w:rFonts w:ascii="Cambria Math" w:hAnsi="Cambria Math"/>
                                  </w:rPr>
                                  <m:t>h+1</m:t>
                                </m:r>
                              </m:e>
                            </m:d>
                          </m:e>
                        </m:d>
                        <m:r>
                          <m:rPr>
                            <m:sty m:val="p"/>
                          </m:rPr>
                          <w:rPr>
                            <w:rFonts w:ascii="Cambria Math" w:hAnsi="Cambria Math"/>
                          </w:rPr>
                          <w:br/>
                        </m:r>
                      </m:oMath>
                      <w:r w:rsidRPr="00723AA4">
                        <w:rPr>
                          <w:iCs/>
                        </w:rPr>
                        <w:tab/>
                      </w:r>
                      <m:oMath>
                        <m:r>
                          <w:rPr>
                            <w:rFonts w:ascii="Cambria Math" w:hAnsi="Cambria Math"/>
                          </w:rPr>
                          <m:t>combos</m:t>
                        </m:r>
                        <m:d>
                          <m:dPr>
                            <m:begChr m:val="["/>
                            <m:endChr m:val="]"/>
                            <m:ctrlPr>
                              <w:rPr>
                                <w:rFonts w:ascii="Cambria Math" w:hAnsi="Cambria Math"/>
                                <w:i/>
                                <w:iCs/>
                              </w:rPr>
                            </m:ctrlPr>
                          </m:dPr>
                          <m:e>
                            <m:r>
                              <w:rPr>
                                <w:rFonts w:ascii="Cambria Math" w:hAnsi="Cambria Math"/>
                              </w:rPr>
                              <m:t>0</m:t>
                            </m:r>
                          </m:e>
                        </m:d>
                        <m:r>
                          <w:rPr>
                            <w:rFonts w:ascii="Cambria Math" w:hAnsi="Cambria Math"/>
                          </w:rPr>
                          <m:t>=</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j</m:t>
                                    </m:r>
                                  </m:sub>
                                </m:sSub>
                              </m:e>
                            </m:d>
                          </m:e>
                        </m:d>
                        <m:r>
                          <m:rPr>
                            <m:sty m:val="p"/>
                          </m:rPr>
                          <w:rPr>
                            <w:rFonts w:ascii="Cambria Math" w:hAnsi="Cambria Math"/>
                          </w:rPr>
                          <w:br/>
                        </m:r>
                      </m:oMath>
                      <w:r w:rsidRPr="00723AA4">
                        <w:rPr>
                          <w:b/>
                          <w:iCs/>
                        </w:rPr>
                        <w:tab/>
                      </w:r>
                      <m:oMath>
                        <m:r>
                          <m:rPr>
                            <m:nor/>
                          </m:rPr>
                          <w:rPr>
                            <w:b/>
                            <w:iCs/>
                          </w:rPr>
                          <m:t>for</m:t>
                        </m:r>
                        <m:r>
                          <w:rPr>
                            <w:rFonts w:ascii="Cambria Math" w:hAnsi="Cambria Math"/>
                          </w:rPr>
                          <m:t xml:space="preserve"> k∈</m:t>
                        </m:r>
                        <m:d>
                          <m:dPr>
                            <m:begChr m:val="["/>
                            <m:endChr m:val="]"/>
                            <m:ctrlPr>
                              <w:rPr>
                                <w:rFonts w:ascii="Cambria Math" w:hAnsi="Cambria Math"/>
                                <w:i/>
                                <w:iCs/>
                              </w:rPr>
                            </m:ctrlPr>
                          </m:dPr>
                          <m:e>
                            <m:r>
                              <w:rPr>
                                <w:rFonts w:ascii="Cambria Math" w:hAnsi="Cambria Math"/>
                              </w:rPr>
                              <m:t>1,2,…,</m:t>
                            </m:r>
                            <m:r>
                              <w:rPr>
                                <w:rFonts w:ascii="Cambria Math" w:hAnsi="Cambria Math"/>
                              </w:rPr>
                              <m:t>h</m:t>
                            </m:r>
                          </m:e>
                        </m:d>
                        <m:r>
                          <m:rPr>
                            <m:nor/>
                          </m:rPr>
                          <w:rPr>
                            <w:b/>
                            <w:iCs/>
                          </w:rPr>
                          <m:t xml:space="preserve"> do</m:t>
                        </m:r>
                        <m:r>
                          <m:rPr>
                            <m:sty m:val="p"/>
                          </m:rPr>
                          <w:rPr>
                            <w:rFonts w:ascii="Cambria Math" w:hAnsi="Cambria Math"/>
                          </w:rPr>
                          <w:br/>
                        </m:r>
                      </m:oMath>
                      <w:r w:rsidRPr="00723AA4">
                        <w:rPr>
                          <w:iCs/>
                        </w:rPr>
                        <w:tab/>
                      </w:r>
                      <w:r w:rsidRPr="00723AA4">
                        <w:rPr>
                          <w:iCs/>
                        </w:rPr>
                        <w:tab/>
                      </w:r>
                      <m:oMath>
                        <m:r>
                          <m:rPr>
                            <m:nor/>
                          </m:rPr>
                          <w:rPr>
                            <w:b/>
                            <w:iCs/>
                          </w:rPr>
                          <m:t>for</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e>
                        </m:d>
                        <m:r>
                          <m:rPr>
                            <m:nor/>
                          </m:rPr>
                          <w:rPr>
                            <w:iCs/>
                          </w:rPr>
                          <m:t xml:space="preserve"> in</m:t>
                        </m:r>
                        <m:r>
                          <w:rPr>
                            <w:rFonts w:ascii="Cambria Math" w:hAnsi="Cambria Math"/>
                          </w:rPr>
                          <m:t xml:space="preserve"> combos</m:t>
                        </m:r>
                        <m:d>
                          <m:dPr>
                            <m:begChr m:val="["/>
                            <m:endChr m:val="]"/>
                            <m:ctrlPr>
                              <w:rPr>
                                <w:rFonts w:ascii="Cambria Math" w:hAnsi="Cambria Math"/>
                                <w:i/>
                                <w:iCs/>
                              </w:rPr>
                            </m:ctrlPr>
                          </m:dPr>
                          <m:e>
                            <m:r>
                              <w:rPr>
                                <w:rFonts w:ascii="Cambria Math" w:hAnsi="Cambria Math"/>
                              </w:rPr>
                              <m:t>k</m:t>
                            </m:r>
                          </m:e>
                        </m:d>
                        <m:r>
                          <w:rPr>
                            <w:rFonts w:ascii="Cambria Math" w:hAnsi="Cambria Math"/>
                          </w:rPr>
                          <m:t xml:space="preserve"> </m:t>
                        </m:r>
                        <m:r>
                          <m:rPr>
                            <m:nor/>
                          </m:rPr>
                          <w:rPr>
                            <w:b/>
                            <w:iCs/>
                          </w:rPr>
                          <m:t>do</m:t>
                        </m:r>
                        <m:r>
                          <m:rPr>
                            <m:sty m:val="p"/>
                          </m:rPr>
                          <w:rPr>
                            <w:rFonts w:ascii="Cambria Math" w:hAnsi="Cambria Math"/>
                          </w:rPr>
                          <w:br/>
                        </m:r>
                      </m:oMath>
                      <w:r w:rsidRPr="00723AA4">
                        <w:rPr>
                          <w:iCs/>
                        </w:rPr>
                        <w:tab/>
                      </w:r>
                      <w:r w:rsidRPr="00723AA4">
                        <w:rPr>
                          <w:iCs/>
                        </w:rPr>
                        <w:tab/>
                      </w:r>
                      <w:r w:rsidRPr="00723AA4">
                        <w:rPr>
                          <w:iCs/>
                        </w:rPr>
                        <w:tab/>
                      </w:r>
                      <m:oMath>
                        <m:r>
                          <w:rPr>
                            <w:rFonts w:ascii="Cambria Math" w:hAnsi="Cambria Math"/>
                          </w:rPr>
                          <m:t>combos</m:t>
                        </m:r>
                        <m:d>
                          <m:dPr>
                            <m:begChr m:val="["/>
                            <m:endChr m:val="]"/>
                            <m:ctrlPr>
                              <w:rPr>
                                <w:rFonts w:ascii="Cambria Math" w:hAnsi="Cambria Math"/>
                                <w:i/>
                                <w:iCs/>
                              </w:rPr>
                            </m:ctrlPr>
                          </m:dPr>
                          <m:e>
                            <m:r>
                              <w:rPr>
                                <w:rFonts w:ascii="Cambria Math" w:hAnsi="Cambria Math"/>
                              </w:rPr>
                              <m:t>k+1</m:t>
                            </m:r>
                          </m:e>
                        </m:d>
                        <m:r>
                          <w:rPr>
                            <w:rFonts w:ascii="Cambria Math" w:hAnsi="Cambria Math"/>
                          </w:rPr>
                          <m:t>+=</m:t>
                        </m:r>
                        <m:r>
                          <m:rPr>
                            <m:nor/>
                          </m:rPr>
                          <w:rPr>
                            <w:iCs/>
                            <w:smallCaps/>
                          </w:rPr>
                          <m:t>Compare1</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w:r w:rsidRPr="00723AA4">
                        <w:rPr>
                          <w:iCs/>
                        </w:rPr>
                        <w:tab/>
                      </w:r>
                      <w:r w:rsidRPr="00723AA4">
                        <w:rPr>
                          <w:iCs/>
                        </w:rPr>
                        <w:tab/>
                      </w:r>
                      <m:oMath>
                        <m:r>
                          <m:rPr>
                            <m:nor/>
                          </m:rPr>
                          <w:rPr>
                            <w:b/>
                            <w:iCs/>
                          </w:rPr>
                          <m:t>end for</m:t>
                        </m:r>
                        <m:r>
                          <m:rPr>
                            <m:sty m:val="p"/>
                          </m:rPr>
                          <w:rPr>
                            <w:rFonts w:ascii="Cambria Math" w:hAnsi="Cambria Math"/>
                          </w:rPr>
                          <w:br/>
                        </m:r>
                      </m:oMath>
                      <w:r w:rsidRPr="00723AA4">
                        <w:rPr>
                          <w:b/>
                          <w:iCs/>
                        </w:rPr>
                        <w:tab/>
                      </w:r>
                      <m:oMath>
                        <m:r>
                          <m:rPr>
                            <m:nor/>
                          </m:rPr>
                          <w:rPr>
                            <w:b/>
                            <w:iCs/>
                          </w:rPr>
                          <m:t>end for</m:t>
                        </m:r>
                        <m:r>
                          <m:rPr>
                            <m:sty m:val="p"/>
                          </m:rPr>
                          <w:rPr>
                            <w:rFonts w:ascii="Cambria Math" w:hAnsi="Cambria Math"/>
                          </w:rPr>
                          <w:br/>
                        </m:r>
                      </m:oMath>
                      <w:r w:rsidRPr="00723AA4">
                        <w:rPr>
                          <w:b/>
                          <w:iCs/>
                        </w:rPr>
                        <w:tab/>
                      </w:r>
                      <w:proofErr w:type="spellStart"/>
                      <m:oMath>
                        <m:r>
                          <m:rPr>
                            <m:nor/>
                          </m:rPr>
                          <w:rPr>
                            <w:b/>
                            <w:iCs/>
                          </w:rPr>
                          <m:t>for</m:t>
                        </m:r>
                        <w:proofErr w:type="spellEnd"/>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1</m:t>
                                </m:r>
                              </m:sub>
                            </m:sSub>
                          </m:e>
                        </m:d>
                        <m:r>
                          <m:rPr>
                            <m:nor/>
                          </m:rPr>
                          <w:rPr>
                            <w:iCs/>
                          </w:rPr>
                          <m:t xml:space="preserve"> in</m:t>
                        </m:r>
                        <m:r>
                          <w:rPr>
                            <w:rFonts w:ascii="Cambria Math" w:hAnsi="Cambria Math"/>
                          </w:rPr>
                          <m:t xml:space="preserve"> combos</m:t>
                        </m:r>
                        <m:d>
                          <m:dPr>
                            <m:begChr m:val="["/>
                            <m:endChr m:val="]"/>
                            <m:ctrlPr>
                              <w:rPr>
                                <w:rFonts w:ascii="Cambria Math" w:hAnsi="Cambria Math"/>
                                <w:i/>
                                <w:iCs/>
                              </w:rPr>
                            </m:ctrlPr>
                          </m:dPr>
                          <m:e>
                            <m:r>
                              <w:rPr>
                                <w:rFonts w:ascii="Cambria Math" w:hAnsi="Cambria Math"/>
                              </w:rPr>
                              <m:t>h</m:t>
                            </m:r>
                          </m:e>
                        </m:d>
                        <m:r>
                          <w:rPr>
                            <w:rFonts w:ascii="Cambria Math" w:hAnsi="Cambria Math"/>
                          </w:rPr>
                          <m:t xml:space="preserve"> </m:t>
                        </m:r>
                        <m:r>
                          <m:rPr>
                            <m:nor/>
                          </m:rPr>
                          <w:rPr>
                            <w:b/>
                            <w:iCs/>
                          </w:rPr>
                          <m:t>do</m:t>
                        </m:r>
                        <m:r>
                          <m:rPr>
                            <m:sty m:val="p"/>
                          </m:rPr>
                          <w:rPr>
                            <w:rFonts w:ascii="Cambria Math" w:hAnsi="Cambria Math"/>
                          </w:rPr>
                          <w:br/>
                        </m:r>
                      </m:oMath>
                      <w:r w:rsidRPr="00723AA4">
                        <w:rPr>
                          <w:iCs/>
                        </w:rPr>
                        <w:tab/>
                      </w:r>
                      <w:r w:rsidRPr="00723AA4">
                        <w:rPr>
                          <w:iCs/>
                        </w:rPr>
                        <w:tab/>
                      </w:r>
                      <m:oMath>
                        <m:r>
                          <w:rPr>
                            <w:rFonts w:ascii="Cambria Math" w:hAnsi="Cambria Math"/>
                          </w:rPr>
                          <m:t>pair+=</m:t>
                        </m:r>
                        <m:r>
                          <m:rPr>
                            <m:nor/>
                          </m:rPr>
                          <w:rPr>
                            <w:iCs/>
                            <w:smallCaps/>
                          </w:rPr>
                          <m:t>Compare2</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 xml:space="preserve">, </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oMath>
                    </w:p>
                    <w:p w14:paraId="78E7F01A" w14:textId="608AED93" w:rsidR="00165E9B" w:rsidRPr="00723AA4" w:rsidRDefault="00165E9B" w:rsidP="00FC424C">
                      <w:pPr>
                        <w:spacing w:after="0" w:line="240" w:lineRule="auto"/>
                        <w:ind w:firstLine="0"/>
                        <w:rPr>
                          <w:iCs/>
                        </w:rPr>
                      </w:pPr>
                      <w:r w:rsidRPr="00723AA4">
                        <w:rPr>
                          <w:b/>
                          <w:iCs/>
                        </w:rPr>
                        <w:tab/>
                      </w:r>
                      <m:oMath>
                        <m:r>
                          <m:rPr>
                            <m:nor/>
                          </m:rPr>
                          <w:rPr>
                            <w:b/>
                            <w:iCs/>
                          </w:rPr>
                          <m:t>end for</m:t>
                        </m:r>
                        <m:r>
                          <m:rPr>
                            <m:nor/>
                          </m:rPr>
                          <w:rPr>
                            <w:b/>
                            <w:iCs/>
                          </w:rPr>
                          <w:br/>
                        </m:r>
                      </m:oMath>
                      <w:r w:rsidRPr="00723AA4">
                        <w:rPr>
                          <w:iCs/>
                        </w:rPr>
                        <w:tab/>
                      </w:r>
                      <m:oMath>
                        <m:r>
                          <m:rPr>
                            <m:nor/>
                          </m:rPr>
                          <w:rPr>
                            <w:iCs/>
                          </w:rPr>
                          <m:t xml:space="preserve">Append all </m:t>
                        </m:r>
                        <m:d>
                          <m:dPr>
                            <m:ctrlPr>
                              <w:rPr>
                                <w:rFonts w:ascii="Cambria Math" w:hAnsi="Cambria Math"/>
                                <w:i/>
                                <w:iCs/>
                              </w:rPr>
                            </m:ctrlPr>
                          </m:dPr>
                          <m:e>
                            <m:r>
                              <w:rPr>
                                <w:rFonts w:ascii="Cambria Math" w:hAnsi="Cambria Math"/>
                              </w:rPr>
                              <m:t>p, q</m:t>
                            </m:r>
                          </m:e>
                        </m:d>
                        <m:r>
                          <w:rPr>
                            <w:rFonts w:ascii="Cambria Math" w:hAnsi="Cambria Math"/>
                          </w:rPr>
                          <m:t xml:space="preserve">∈pairs </m:t>
                        </m:r>
                        <m:r>
                          <m:rPr>
                            <m:nor/>
                          </m:rPr>
                          <w:rPr>
                            <w:iCs/>
                          </w:rPr>
                          <m:t xml:space="preserve">as edges to the graph </m:t>
                        </m:r>
                        <m:r>
                          <w:rPr>
                            <w:rFonts w:ascii="Cambria Math" w:hAnsi="Cambria Math"/>
                          </w:rPr>
                          <m:t>G</m:t>
                        </m:r>
                        <m:r>
                          <m:rPr>
                            <m:sty m:val="p"/>
                          </m:rPr>
                          <w:rPr>
                            <w:rFonts w:ascii="Cambria Math" w:hAnsi="Cambria Math"/>
                          </w:rPr>
                          <w:br/>
                        </m:r>
                      </m:oMath>
                      <m:oMathPara>
                        <m:oMathParaPr>
                          <m:jc m:val="left"/>
                        </m:oMathParaPr>
                        <m:oMath>
                          <m:r>
                            <m:rPr>
                              <m:nor/>
                            </m:rPr>
                            <w:rPr>
                              <w:b/>
                              <w:iCs/>
                            </w:rPr>
                            <m:t>end for</m:t>
                          </m:r>
                          <m:r>
                            <m:rPr>
                              <m:sty m:val="p"/>
                            </m:rPr>
                            <w:rPr>
                              <w:rFonts w:ascii="Cambria Math" w:hAnsi="Cambria Math"/>
                            </w:rPr>
                            <w:br/>
                          </m:r>
                        </m:oMath>
                        <m:oMath>
                          <m:r>
                            <m:rPr>
                              <m:nor/>
                            </m:rPr>
                            <w:rPr>
                              <w:iCs/>
                            </w:rPr>
                            <m:t xml:space="preserve">Search </m:t>
                          </m:r>
                          <m:r>
                            <w:rPr>
                              <w:rFonts w:ascii="Cambria Math" w:hAnsi="Cambria Math"/>
                            </w:rPr>
                            <m:t>G</m:t>
                          </m:r>
                          <m:r>
                            <m:rPr>
                              <m:nor/>
                            </m:rPr>
                            <w:rPr>
                              <w:iCs/>
                            </w:rPr>
                            <m:t xml:space="preserve"> for the desirable polygon</m:t>
                          </m:r>
                          <m:r>
                            <m:rPr>
                              <m:nor/>
                            </m:rPr>
                            <w:rPr>
                              <w:iCs/>
                            </w:rPr>
                            <w:br/>
                          </m:r>
                        </m:oMath>
                      </m:oMathPara>
                    </w:p>
                    <w:p w14:paraId="4C9027E7" w14:textId="53260E05" w:rsidR="00165E9B" w:rsidRPr="00DD5043" w:rsidRDefault="00165E9B" w:rsidP="00FC424C">
                      <w:pPr>
                        <w:spacing w:after="0" w:line="240" w:lineRule="auto"/>
                        <w:rPr>
                          <w:b/>
                          <w:iCs/>
                        </w:rPr>
                      </w:pPr>
                      <m:oMathPara>
                        <m:oMathParaPr>
                          <m:jc m:val="left"/>
                        </m:oMathParaPr>
                        <m:oMath>
                          <m:r>
                            <m:rPr>
                              <m:nor/>
                            </m:rPr>
                            <w:rPr>
                              <w:iCs/>
                            </w:rPr>
                            <m:t>#</m:t>
                          </m:r>
                          <w:ins w:id="800" w:author="Abe Jiang" w:date="2017-10-23T23:11:00Z">
                            <m:r>
                              <m:rPr>
                                <m:nor/>
                              </m:rPr>
                              <w:rPr>
                                <w:rFonts w:ascii="Cambria Math"/>
                                <w:iCs/>
                              </w:rPr>
                              <m:t xml:space="preserve"> </m:t>
                            </m:r>
                          </w:ins>
                          <m:r>
                            <m:rPr>
                              <m:nor/>
                            </m:rPr>
                            <w:rPr>
                              <w:iCs/>
                            </w:rPr>
                            <m:t xml:space="preserve">Check </m:t>
                          </m:r>
                          <w:ins w:id="801" w:author="Abe Jiang" w:date="2017-10-23T23:11:00Z">
                            <m:r>
                              <m:rPr>
                                <m:nor/>
                              </m:rPr>
                              <w:rPr>
                                <w:rFonts w:ascii="Cambria Math"/>
                                <w:iCs/>
                              </w:rPr>
                              <m:t>N</m:t>
                            </m:r>
                          </w:ins>
                          <w:del w:id="802" w:author="Abe Jiang" w:date="2017-10-23T23:11:00Z">
                            <m:r>
                              <m:rPr>
                                <m:nor/>
                              </m:rPr>
                              <w:rPr>
                                <w:iCs/>
                              </w:rPr>
                              <m:t>n</m:t>
                            </m:r>
                          </w:del>
                          <m:r>
                            <m:rPr>
                              <m:nor/>
                            </m:rPr>
                            <w:rPr>
                              <w:iCs/>
                            </w:rPr>
                            <m:t xml:space="preserve">ecessary </m:t>
                          </m:r>
                          <w:ins w:id="803" w:author="Abe Jiang" w:date="2017-10-23T23:11:00Z">
                            <m:r>
                              <m:rPr>
                                <m:nor/>
                              </m:rPr>
                              <w:rPr>
                                <w:rFonts w:ascii="Cambria Math"/>
                                <w:iCs/>
                              </w:rPr>
                              <m:t>C</m:t>
                            </m:r>
                          </w:ins>
                          <w:del w:id="804" w:author="Abe Jiang" w:date="2017-10-23T23:11:00Z">
                            <m:r>
                              <m:rPr>
                                <m:nor/>
                              </m:rPr>
                              <w:rPr>
                                <w:iCs/>
                              </w:rPr>
                              <m:t>c</m:t>
                            </m:r>
                          </w:del>
                          <m:r>
                            <m:rPr>
                              <m:nor/>
                            </m:rPr>
                            <w:rPr>
                              <w:iCs/>
                            </w:rPr>
                            <m:t>ondition 1</m:t>
                          </m:r>
                          <m:r>
                            <m:rPr>
                              <m:nor/>
                            </m:rPr>
                            <w:rPr>
                              <w:iCs/>
                            </w:rPr>
                            <w:br/>
                          </m:r>
                        </m:oMath>
                        <m:oMath>
                          <m:r>
                            <m:rPr>
                              <m:nor/>
                            </m:rPr>
                            <w:rPr>
                              <w:b/>
                              <w:iCs/>
                            </w:rPr>
                            <m:t>function</m:t>
                          </m:r>
                          <m:r>
                            <w:rPr>
                              <w:rFonts w:ascii="Cambria Math" w:hAnsi="Cambria Math"/>
                            </w:rPr>
                            <m:t xml:space="preserve"> </m:t>
                          </m:r>
                          <m:r>
                            <m:rPr>
                              <m:nor/>
                            </m:rPr>
                            <w:rPr>
                              <w:iCs/>
                              <w:smallCaps/>
                            </w:rPr>
                            <m:t>Compare1</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m:oMathPara>
                      <w:r w:rsidRPr="00723AA4">
                        <w:rPr>
                          <w:iCs/>
                        </w:rPr>
                        <w:tab/>
                      </w:r>
                      <m:oMath>
                        <m:r>
                          <m:rPr>
                            <m:nor/>
                          </m:rPr>
                          <w:rPr>
                            <w:b/>
                            <w:iCs/>
                          </w:rPr>
                          <m:t>return</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e>
                        </m:d>
                        <m:r>
                          <m:rPr>
                            <m:nor/>
                          </m:rPr>
                          <w:rPr>
                            <w:iCs/>
                          </w:rPr>
                          <m:t xml:space="preserve"> for</m:t>
                        </m:r>
                        <m:r>
                          <w:rPr>
                            <w:rFonts w:ascii="Cambria Math" w:hAnsi="Cambria Math"/>
                          </w:rPr>
                          <m:t xml:space="preserve"> </m:t>
                        </m:r>
                        <m:d>
                          <m:dPr>
                            <m:ctrlPr>
                              <w:rPr>
                                <w:rFonts w:ascii="Cambria Math" w:hAnsi="Cambria Math"/>
                                <w:i/>
                                <w:iCs/>
                              </w:rPr>
                            </m:ctrlPr>
                          </m:dPr>
                          <m:e>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e>
                        </m:d>
                        <m:r>
                          <w:rPr>
                            <w:rFonts w:ascii="Cambria Math" w:hAnsi="Cambria Math"/>
                          </w:rPr>
                          <m:t xml:space="preserve"> </m:t>
                        </m:r>
                        <m:r>
                          <m:rPr>
                            <m:nor/>
                          </m:rPr>
                          <w:rPr>
                            <w:iCs/>
                          </w:rPr>
                          <m:t>in</m:t>
                        </m:r>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children</m:t>
                        </m:r>
                        <m:r>
                          <w:rPr>
                            <w:rFonts w:ascii="Cambria Math" w:hAnsi="Cambria Math"/>
                          </w:rPr>
                          <m:t xml:space="preserve"> × </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r>
                          <m:rPr>
                            <m:nor/>
                          </m:rPr>
                          <w:rPr>
                            <w:iCs/>
                          </w:rPr>
                          <m:t>children</m:t>
                        </m:r>
                        <m:r>
                          <m:rPr>
                            <m:nor/>
                          </m:rPr>
                          <w:rPr>
                            <w:rFonts w:ascii="Cambria Math"/>
                            <w:iCs/>
                          </w:rPr>
                          <w:br/>
                        </m:r>
                      </m:oMath>
                      <w:r>
                        <w:rPr>
                          <w:iCs/>
                        </w:rPr>
                        <w:tab/>
                        <w:t xml:space="preserve">       </w:t>
                      </w:r>
                      <m:oMath>
                        <m:r>
                          <m:rPr>
                            <m:nor/>
                          </m:rPr>
                          <w:rPr>
                            <w:b/>
                            <w:iCs/>
                          </w:rPr>
                          <m:t>if</m:t>
                        </m:r>
                        <m:r>
                          <w:rPr>
                            <w:rFonts w:ascii="Cambria Math" w:hAnsi="Cambria Math"/>
                          </w:rPr>
                          <m:t xml:space="preserve"> </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cs="Cambria Math"/>
                                      </w:rPr>
                                      <m:t>c</m:t>
                                    </m:r>
                                  </m:e>
                                  <m:sub>
                                    <m:r>
                                      <w:rPr>
                                        <w:rFonts w:ascii="Cambria Math" w:hAnsi="Cambria Math"/>
                                      </w:rPr>
                                      <m:t>i</m:t>
                                    </m:r>
                                  </m:sub>
                                </m:sSub>
                                <m:r>
                                  <w:rPr>
                                    <w:rFonts w:ascii="Cambria Math" w:hAnsi="Cambria Math"/>
                                  </w:rPr>
                                  <m:t>.</m:t>
                                </m:r>
                                <m:r>
                                  <m:rPr>
                                    <m:nor/>
                                  </m:rPr>
                                  <w:rPr>
                                    <w:iCs/>
                                  </w:rPr>
                                  <m:t>center</m:t>
                                </m:r>
                                <m:r>
                                  <w:rPr>
                                    <w:rFonts w:ascii="Cambria Math" w:hAnsi="Cambria Math"/>
                                  </w:rPr>
                                  <m:t>,</m:t>
                                </m:r>
                                <m:sSub>
                                  <m:sSubPr>
                                    <m:ctrlPr>
                                      <w:rPr>
                                        <w:rFonts w:ascii="Cambria Math" w:hAnsi="Cambria Math"/>
                                        <w:i/>
                                        <w:iCs/>
                                      </w:rPr>
                                    </m:ctrlPr>
                                  </m:sSubPr>
                                  <m:e>
                                    <m:r>
                                      <w:rPr>
                                        <w:rFonts w:ascii="Cambria Math" w:hAnsi="Cambria Math"/>
                                      </w:rPr>
                                      <m:t>c</m:t>
                                    </m:r>
                                  </m:e>
                                  <m:sub>
                                    <m:r>
                                      <w:rPr>
                                        <w:rFonts w:ascii="Cambria Math" w:hAnsi="Cambria Math"/>
                                      </w:rPr>
                                      <m:t>j</m:t>
                                    </m:r>
                                  </m:sub>
                                </m:sSub>
                                <m:r>
                                  <w:rPr>
                                    <w:rFonts w:ascii="Cambria Math" w:hAnsi="Cambria Math"/>
                                  </w:rPr>
                                  <m:t>.</m:t>
                                </m:r>
                                <m:r>
                                  <m:rPr>
                                    <m:nor/>
                                  </m:rPr>
                                  <w:rPr>
                                    <w:iCs/>
                                  </w:rPr>
                                  <m:t>center</m:t>
                                </m:r>
                              </m:e>
                            </m:d>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e>
                        </m:d>
                        <m:r>
                          <w:rPr>
                            <w:rFonts w:ascii="Cambria Math" w:hAnsi="Cambria Math" w:hint="eastAsia"/>
                          </w:rPr>
                          <m:t>≤</m:t>
                        </m:r>
                        <m:r>
                          <w:rPr>
                            <w:rFonts w:ascii="Cambria Math" w:hAnsi="Cambria Math"/>
                          </w:rPr>
                          <m:t xml:space="preserve">                             </m:t>
                        </m:r>
                        <m:sSub>
                          <m:sSubPr>
                            <m:ctrlPr>
                              <w:rPr>
                                <w:rFonts w:ascii="Cambria Math" w:hAnsi="Cambria Math"/>
                                <w:i/>
                                <w:iCs/>
                              </w:rPr>
                            </m:ctrlPr>
                          </m:sSubPr>
                          <m:e>
                            <m:r>
                              <w:rPr>
                                <w:rFonts w:ascii="Cambria Math" w:hAnsi="Cambria Math"/>
                              </w:rPr>
                              <m:t>ϵ</m:t>
                            </m:r>
                          </m:e>
                          <m:sub>
                            <m:r>
                              <w:rPr>
                                <w:rFonts w:ascii="Cambria Math" w:hAnsi="Cambria Math"/>
                              </w:rPr>
                              <m:t>T</m:t>
                            </m:r>
                          </m:sub>
                        </m:sSub>
                        <m:sSub>
                          <m:sSubPr>
                            <m:ctrlPr>
                              <w:rPr>
                                <w:rFonts w:ascii="Cambria Math" w:hAnsi="Cambria Math"/>
                                <w:i/>
                                <w:iCs/>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iCs/>
                              </w:rPr>
                            </m:ctrlPr>
                          </m:radPr>
                          <m:deg/>
                          <m:e>
                            <m:r>
                              <w:rPr>
                                <w:rFonts w:ascii="Cambria Math" w:hAnsi="Cambria Math"/>
                              </w:rPr>
                              <m:t>3</m:t>
                            </m:r>
                          </m:e>
                        </m:rad>
                        <m:sSub>
                          <m:sSubPr>
                            <m:ctrlPr>
                              <w:rPr>
                                <w:rFonts w:ascii="Cambria Math" w:hAnsi="Cambria Math"/>
                                <w:i/>
                                <w:iCs/>
                              </w:rPr>
                            </m:ctrlPr>
                          </m:sSubPr>
                          <m:e>
                            <m:r>
                              <w:rPr>
                                <w:rFonts w:ascii="Cambria Math" w:hAnsi="Cambria Math"/>
                              </w:rPr>
                              <m:t>c</m:t>
                            </m:r>
                          </m:e>
                          <m:sub>
                            <m:r>
                              <w:rPr>
                                <w:rFonts w:ascii="Cambria Math" w:hAnsi="Cambria Math"/>
                              </w:rPr>
                              <m:t>i</m:t>
                            </m:r>
                          </m:sub>
                        </m:sSub>
                        <m:r>
                          <w:rPr>
                            <w:rFonts w:ascii="Cambria Math" w:hAnsi="Cambria Math"/>
                          </w:rPr>
                          <m:t>.</m:t>
                        </m:r>
                        <m:r>
                          <m:rPr>
                            <m:nor/>
                          </m:rPr>
                          <w:rPr>
                            <w:iCs/>
                          </w:rPr>
                          <m:t>length</m:t>
                        </m:r>
                        <m:r>
                          <m:rPr>
                            <m:nor/>
                          </m:rPr>
                          <w:rPr>
                            <w:rFonts w:ascii="Cambria Math"/>
                            <w:iCs/>
                          </w:rPr>
                          <m:t>]</m:t>
                        </m:r>
                        <m:r>
                          <m:rPr>
                            <m:sty m:val="p"/>
                          </m:rPr>
                          <w:rPr>
                            <w:rFonts w:ascii="Cambria Math" w:hAnsi="Cambria Math"/>
                          </w:rPr>
                          <w:br/>
                        </m:r>
                      </m:oMath>
                      <m:oMathPara>
                        <m:oMathParaPr>
                          <m:jc m:val="left"/>
                        </m:oMathParaPr>
                        <m:oMath>
                          <m:r>
                            <m:rPr>
                              <m:nor/>
                            </m:rPr>
                            <w:rPr>
                              <w:b/>
                              <w:iCs/>
                            </w:rPr>
                            <m:t>end function</m:t>
                          </m:r>
                        </m:oMath>
                      </m:oMathPara>
                    </w:p>
                    <w:p w14:paraId="70DC77D1" w14:textId="4E9F8DC2" w:rsidR="00165E9B" w:rsidRPr="00723AA4" w:rsidRDefault="00165E9B" w:rsidP="00FC424C">
                      <w:pPr>
                        <w:spacing w:after="0" w:line="240" w:lineRule="auto"/>
                        <w:rPr>
                          <w:iCs/>
                        </w:rPr>
                      </w:pPr>
                      <m:oMathPara>
                        <m:oMathParaPr>
                          <m:jc m:val="left"/>
                        </m:oMathParaPr>
                        <m:oMath>
                          <m:r>
                            <m:rPr>
                              <m:sty m:val="p"/>
                            </m:rPr>
                            <w:rPr>
                              <w:rFonts w:ascii="Cambria Math" w:hAnsi="Cambria Math"/>
                            </w:rPr>
                            <w:br/>
                          </m:r>
                        </m:oMath>
                        <m:oMath>
                          <m:r>
                            <m:rPr>
                              <m:nor/>
                            </m:rPr>
                            <w:rPr>
                              <w:iCs/>
                            </w:rPr>
                            <m:t>#</m:t>
                          </m:r>
                          <w:ins w:id="805" w:author="Abe Jiang" w:date="2017-10-23T23:11:00Z">
                            <m:r>
                              <m:rPr>
                                <m:nor/>
                              </m:rPr>
                              <w:rPr>
                                <w:rFonts w:ascii="Cambria Math"/>
                                <w:iCs/>
                              </w:rPr>
                              <m:t xml:space="preserve"> </m:t>
                            </m:r>
                          </w:ins>
                          <m:r>
                            <m:rPr>
                              <m:nor/>
                            </m:rPr>
                            <w:rPr>
                              <w:iCs/>
                            </w:rPr>
                            <m:t xml:space="preserve">Check the </m:t>
                          </m:r>
                          <w:ins w:id="806" w:author="Abe Jiang" w:date="2017-10-23T23:10:00Z">
                            <m:r>
                              <m:rPr>
                                <m:nor/>
                              </m:rPr>
                              <w:rPr>
                                <w:rFonts w:ascii="Cambria Math"/>
                                <w:iCs/>
                              </w:rPr>
                              <m:t>S</m:t>
                            </m:r>
                          </w:ins>
                          <w:del w:id="807" w:author="Abe Jiang" w:date="2017-10-23T23:10:00Z">
                            <m:r>
                              <m:rPr>
                                <m:nor/>
                              </m:rPr>
                              <w:rPr>
                                <w:iCs/>
                              </w:rPr>
                              <m:t>s</m:t>
                            </m:r>
                          </w:del>
                          <m:r>
                            <m:rPr>
                              <m:nor/>
                            </m:rPr>
                            <w:rPr>
                              <w:iCs/>
                            </w:rPr>
                            <m:t xml:space="preserve">ufficient </m:t>
                          </m:r>
                          <w:ins w:id="808" w:author="Abe Jiang" w:date="2017-10-23T23:10:00Z">
                            <m:r>
                              <m:rPr>
                                <m:nor/>
                              </m:rPr>
                              <w:rPr>
                                <w:rFonts w:ascii="Cambria Math"/>
                                <w:iCs/>
                              </w:rPr>
                              <m:t>C</m:t>
                            </m:r>
                          </w:ins>
                          <w:del w:id="809" w:author="Abe Jiang" w:date="2017-10-23T23:10:00Z">
                            <m:r>
                              <m:rPr>
                                <m:nor/>
                              </m:rPr>
                              <w:rPr>
                                <w:iCs/>
                              </w:rPr>
                              <m:t>c</m:t>
                            </m:r>
                          </w:del>
                          <m:r>
                            <m:rPr>
                              <m:nor/>
                            </m:rPr>
                            <w:rPr>
                              <w:iCs/>
                            </w:rPr>
                            <m:t>ondition 2</m:t>
                          </m:r>
                          <m:r>
                            <m:rPr>
                              <m:nor/>
                            </m:rPr>
                            <w:rPr>
                              <w:iCs/>
                            </w:rPr>
                            <w:br/>
                          </m:r>
                        </m:oMath>
                        <m:oMath>
                          <m:r>
                            <m:rPr>
                              <m:nor/>
                            </m:rPr>
                            <w:rPr>
                              <w:b/>
                              <w:iCs/>
                            </w:rPr>
                            <m:t>function</m:t>
                          </m:r>
                          <m:r>
                            <w:rPr>
                              <w:rFonts w:ascii="Cambria Math" w:hAnsi="Cambria Math"/>
                            </w:rPr>
                            <m:t xml:space="preserve"> </m:t>
                          </m:r>
                          <m:r>
                            <m:rPr>
                              <m:nor/>
                            </m:rPr>
                            <w:rPr>
                              <w:iCs/>
                              <w:smallCaps/>
                            </w:rPr>
                            <m:t>Compare2</m:t>
                          </m:r>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 xml:space="preserve">, </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 xml:space="preserve">, </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 xml:space="preserve">, </m:t>
                              </m:r>
                              <m:sSub>
                                <m:sSubPr>
                                  <m:ctrlPr>
                                    <w:rPr>
                                      <w:rFonts w:ascii="Cambria Math" w:hAnsi="Cambria Math"/>
                                      <w:i/>
                                      <w:iCs/>
                                    </w:rPr>
                                  </m:ctrlPr>
                                </m:sSubPr>
                                <m:e>
                                  <m:r>
                                    <w:rPr>
                                      <w:rFonts w:ascii="Cambria Math" w:hAnsi="Cambria Math"/>
                                    </w:rPr>
                                    <m:t>ε</m:t>
                                  </m:r>
                                </m:e>
                                <m:sub>
                                  <m:r>
                                    <w:rPr>
                                      <w:rFonts w:ascii="Cambria Math" w:hAnsi="Cambria Math"/>
                                    </w:rPr>
                                    <m:t>T</m:t>
                                  </m:r>
                                </m:sub>
                              </m:sSub>
                            </m:e>
                          </m:d>
                          <m:r>
                            <m:rPr>
                              <m:sty m:val="p"/>
                            </m:rPr>
                            <w:rPr>
                              <w:rFonts w:ascii="Cambria Math" w:hAnsi="Cambria Math"/>
                            </w:rPr>
                            <w:br/>
                          </m:r>
                        </m:oMath>
                      </m:oMathPara>
                      <w:r w:rsidRPr="00723AA4">
                        <w:rPr>
                          <w:iCs/>
                        </w:rPr>
                        <w:tab/>
                      </w:r>
                      <m:oMath>
                        <m:r>
                          <m:rPr>
                            <m:nor/>
                          </m:rPr>
                          <w:rPr>
                            <w:b/>
                            <w:iCs/>
                          </w:rPr>
                          <m:t>if</m:t>
                        </m:r>
                        <m:r>
                          <m:rPr>
                            <m:nor/>
                          </m:rPr>
                          <w:rPr>
                            <w:rFonts w:ascii="Cambria Math"/>
                            <w:b/>
                            <w:iCs/>
                          </w:rPr>
                          <m:t xml:space="preserve"> </m:t>
                        </m:r>
                        <m:d>
                          <m:dPr>
                            <m:begChr m:val="|"/>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center</m:t>
                            </m:r>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r>
                              <w:rPr>
                                <w:rFonts w:ascii="Cambria Math" w:hAnsi="Cambria Math"/>
                              </w:rPr>
                              <m:t>.</m:t>
                            </m:r>
                            <m:r>
                              <m:rPr>
                                <m:nor/>
                              </m:rPr>
                              <w:rPr>
                                <w:iCs/>
                              </w:rPr>
                              <m:t>center</m:t>
                            </m:r>
                          </m:e>
                        </m:d>
                        <m:r>
                          <w:rPr>
                            <w:rFonts w:ascii="Cambria Math" w:hAnsi="Cambria Math"/>
                          </w:rPr>
                          <m:t>-</m:t>
                        </m:r>
                        <m:sSup>
                          <m:sSupPr>
                            <m:ctrlPr>
                              <w:rPr>
                                <w:rFonts w:ascii="Cambria Math" w:hAnsi="Cambria Math"/>
                                <w:i/>
                                <w:iCs/>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iCs/>
                              </w:rPr>
                            </m:ctrlPr>
                          </m:sSubPr>
                          <m:e>
                            <m:r>
                              <w:rPr>
                                <w:rFonts w:ascii="Cambria Math" w:hAnsi="Cambria Math"/>
                              </w:rPr>
                              <m:t>ϵ</m:t>
                            </m:r>
                          </m:e>
                          <m:sub>
                            <m:r>
                              <w:rPr>
                                <w:rFonts w:ascii="Cambria Math" w:hAnsi="Cambria Math"/>
                              </w:rPr>
                              <m:t>T</m:t>
                            </m:r>
                          </m:sub>
                        </m:sSub>
                        <m:sSub>
                          <m:sSubPr>
                            <m:ctrlPr>
                              <w:rPr>
                                <w:rFonts w:ascii="Cambria Math" w:hAnsi="Cambria Math"/>
                                <w:i/>
                                <w:iCs/>
                              </w:rPr>
                            </m:ctrlPr>
                          </m:sSubPr>
                          <m:e>
                            <m:r>
                              <w:rPr>
                                <w:rFonts w:ascii="Cambria Math" w:hAnsi="Cambria Math"/>
                              </w:rPr>
                              <m:t>ε</m:t>
                            </m:r>
                          </m:e>
                          <m:sub>
                            <m:r>
                              <w:rPr>
                                <w:rFonts w:ascii="Cambria Math" w:hAnsi="Cambria Math"/>
                              </w:rPr>
                              <m:t>T</m:t>
                            </m:r>
                          </m:sub>
                        </m:sSub>
                        <m:r>
                          <w:rPr>
                            <w:rFonts w:ascii="Cambria Math" w:hAnsi="Cambria Math"/>
                          </w:rPr>
                          <m:t>-</m:t>
                        </m:r>
                        <m:rad>
                          <m:radPr>
                            <m:degHide m:val="1"/>
                            <m:ctrlPr>
                              <w:rPr>
                                <w:rFonts w:ascii="Cambria Math" w:hAnsi="Cambria Math"/>
                                <w:i/>
                                <w:iCs/>
                              </w:rPr>
                            </m:ctrlPr>
                          </m:radPr>
                          <m:deg/>
                          <m:e>
                            <m:r>
                              <w:rPr>
                                <w:rFonts w:ascii="Cambria Math" w:hAnsi="Cambria Math"/>
                              </w:rPr>
                              <m:t>3</m:t>
                            </m:r>
                          </m:e>
                        </m:rad>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r>
                          <m:rPr>
                            <m:nor/>
                          </m:rPr>
                          <w:rPr>
                            <w:iCs/>
                          </w:rPr>
                          <m:t xml:space="preserve">length </m:t>
                        </m:r>
                        <m:r>
                          <m:rPr>
                            <m:nor/>
                          </m:rPr>
                          <w:rPr>
                            <w:b/>
                            <w:iCs/>
                          </w:rPr>
                          <m:t>then</m:t>
                        </m:r>
                        <m:r>
                          <m:rPr>
                            <m:sty m:val="p"/>
                          </m:rPr>
                          <w:rPr>
                            <w:rFonts w:ascii="Cambria Math" w:hAnsi="Cambria Math"/>
                          </w:rPr>
                          <w:br/>
                        </m:r>
                      </m:oMath>
                      <w:r w:rsidRPr="00723AA4">
                        <w:rPr>
                          <w:iCs/>
                        </w:rPr>
                        <w:tab/>
                      </w:r>
                      <w:r w:rsidRPr="00723AA4">
                        <w:rPr>
                          <w:iCs/>
                        </w:rPr>
                        <w:tab/>
                      </w:r>
                      <m:oMath>
                        <m:r>
                          <m:rPr>
                            <m:nor/>
                          </m:rPr>
                          <w:rPr>
                            <w:b/>
                            <w:iCs/>
                          </w:rPr>
                          <m:t>return</m:t>
                        </m:r>
                        <m:r>
                          <w:rPr>
                            <w:rFonts w:ascii="Cambria Math" w:hAnsi="Cambria Math"/>
                          </w:rPr>
                          <m:t xml:space="preserve"> </m:t>
                        </m:r>
                        <m:d>
                          <m:dPr>
                            <m:begChr m:val="["/>
                            <m:endChr m:val="]"/>
                            <m:ctrlPr>
                              <w:rPr>
                                <w:rFonts w:ascii="Cambria Math" w:hAnsi="Cambria Math"/>
                                <w:i/>
                                <w:iCs/>
                              </w:rPr>
                            </m:ctrlPr>
                          </m:dPr>
                          <m:e>
                            <m:d>
                              <m:dPr>
                                <m:ctrlPr>
                                  <w:rPr>
                                    <w:rFonts w:ascii="Cambria Math" w:hAnsi="Cambria Math"/>
                                    <w:i/>
                                    <w:iCs/>
                                  </w:rPr>
                                </m:ctrlPr>
                              </m:dPr>
                              <m:e>
                                <m:sSub>
                                  <m:sSubPr>
                                    <m:ctrlPr>
                                      <w:rPr>
                                        <w:rFonts w:ascii="Cambria Math" w:hAnsi="Cambria Math"/>
                                        <w:i/>
                                        <w:iCs/>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1</m:t>
                                    </m:r>
                                  </m:sub>
                                </m:sSub>
                              </m:e>
                            </m:d>
                          </m:e>
                        </m:d>
                        <m:r>
                          <m:rPr>
                            <m:sty m:val="p"/>
                          </m:rPr>
                          <w:rPr>
                            <w:rFonts w:ascii="Cambria Math" w:hAnsi="Cambria Math"/>
                          </w:rPr>
                          <w:br/>
                        </m:r>
                      </m:oMath>
                      <w:r w:rsidRPr="00723AA4">
                        <w:rPr>
                          <w:iCs/>
                        </w:rPr>
                        <w:tab/>
                      </w:r>
                      <m:oMath>
                        <m:r>
                          <m:rPr>
                            <m:nor/>
                          </m:rPr>
                          <w:rPr>
                            <w:b/>
                            <w:iCs/>
                          </w:rPr>
                          <m:t>else</m:t>
                        </m:r>
                        <m:r>
                          <m:rPr>
                            <m:sty m:val="p"/>
                          </m:rPr>
                          <w:rPr>
                            <w:rFonts w:ascii="Cambria Math" w:hAnsi="Cambria Math"/>
                          </w:rPr>
                          <w:br/>
                        </m:r>
                      </m:oMath>
                      <w:r w:rsidRPr="00723AA4">
                        <w:rPr>
                          <w:iCs/>
                        </w:rPr>
                        <w:tab/>
                      </w:r>
                      <w:r w:rsidRPr="00723AA4">
                        <w:rPr>
                          <w:iCs/>
                        </w:rPr>
                        <w:tab/>
                      </w:r>
                      <m:oMath>
                        <m:r>
                          <m:rPr>
                            <m:nor/>
                          </m:rPr>
                          <w:rPr>
                            <w:b/>
                            <w:iCs/>
                          </w:rPr>
                          <m:t>return</m:t>
                        </m:r>
                        <m:r>
                          <w:rPr>
                            <w:rFonts w:ascii="Cambria Math" w:hAnsi="Cambria Math"/>
                          </w:rPr>
                          <m:t xml:space="preserve"> [ ]</m:t>
                        </m:r>
                        <m:r>
                          <m:rPr>
                            <m:sty m:val="p"/>
                          </m:rPr>
                          <w:rPr>
                            <w:rFonts w:ascii="Cambria Math" w:hAnsi="Cambria Math"/>
                          </w:rPr>
                          <w:br/>
                        </m:r>
                      </m:oMath>
                      <w:r w:rsidRPr="00723AA4">
                        <w:rPr>
                          <w:iCs/>
                        </w:rPr>
                        <w:tab/>
                      </w:r>
                      <m:oMath>
                        <m:r>
                          <m:rPr>
                            <m:nor/>
                          </m:rPr>
                          <w:rPr>
                            <w:b/>
                            <w:iCs/>
                          </w:rPr>
                          <m:t>end if</m:t>
                        </m:r>
                        <m:r>
                          <m:rPr>
                            <m:sty m:val="p"/>
                          </m:rPr>
                          <w:rPr>
                            <w:rFonts w:ascii="Cambria Math" w:hAnsi="Cambria Math"/>
                          </w:rPr>
                          <w:br/>
                        </m:r>
                      </m:oMath>
                      <m:oMathPara>
                        <m:oMathParaPr>
                          <m:jc m:val="left"/>
                        </m:oMathParaPr>
                        <m:oMath>
                          <m:r>
                            <m:rPr>
                              <m:nor/>
                            </m:rPr>
                            <w:rPr>
                              <w:b/>
                              <w:iCs/>
                            </w:rPr>
                            <m:t>end function</m:t>
                          </m:r>
                        </m:oMath>
                      </m:oMathPara>
                    </w:p>
                    <w:p w14:paraId="75F41701" w14:textId="77777777" w:rsidR="00165E9B" w:rsidRPr="00723AA4" w:rsidRDefault="00165E9B" w:rsidP="00FC424C">
                      <w:pPr>
                        <w:spacing w:after="0" w:line="240" w:lineRule="auto"/>
                      </w:pPr>
                    </w:p>
                  </w:txbxContent>
                </v:textbox>
                <w10:anchorlock/>
              </v:shape>
            </w:pict>
          </mc:Fallback>
        </mc:AlternateContent>
      </w:r>
    </w:p>
    <w:p w14:paraId="36439402" w14:textId="51CC7392" w:rsidR="00B6391B" w:rsidRPr="00B6391B" w:rsidRDefault="00952471" w:rsidP="00632328">
      <w:pPr>
        <w:ind w:firstLine="0"/>
        <w:rPr>
          <w:iCs/>
        </w:rPr>
      </w:pPr>
      <w:r>
        <w:rPr>
          <w:iCs/>
          <w:noProof/>
        </w:rPr>
        <mc:AlternateContent>
          <mc:Choice Requires="wps">
            <w:drawing>
              <wp:inline distT="0" distB="0" distL="0" distR="0" wp14:anchorId="049D8911" wp14:editId="421810B8">
                <wp:extent cx="5943600" cy="2022001"/>
                <wp:effectExtent l="0" t="0" r="25400" b="35560"/>
                <wp:docPr id="6" name="Text Box 6"/>
                <wp:cNvGraphicFramePr/>
                <a:graphic xmlns:a="http://schemas.openxmlformats.org/drawingml/2006/main">
                  <a:graphicData uri="http://schemas.microsoft.com/office/word/2010/wordprocessingShape">
                    <wps:wsp>
                      <wps:cNvSpPr txBox="1"/>
                      <wps:spPr>
                        <a:xfrm>
                          <a:off x="0" y="0"/>
                          <a:ext cx="5943600" cy="2022001"/>
                        </a:xfrm>
                        <a:prstGeom prst="rect">
                          <a:avLst/>
                        </a:prstGeom>
                        <a:ln/>
                      </wps:spPr>
                      <wps:style>
                        <a:lnRef idx="2">
                          <a:schemeClr val="dk1"/>
                        </a:lnRef>
                        <a:fillRef idx="1">
                          <a:schemeClr val="lt1"/>
                        </a:fillRef>
                        <a:effectRef idx="0">
                          <a:schemeClr val="dk1"/>
                        </a:effectRef>
                        <a:fontRef idx="minor">
                          <a:schemeClr val="dk1"/>
                        </a:fontRef>
                      </wps:style>
                      <wps:txbx>
                        <w:txbxContent>
                          <w:p w14:paraId="5C0499FD" w14:textId="77777777" w:rsidR="00165E9B" w:rsidRPr="00723AA4" w:rsidRDefault="00165E9B" w:rsidP="00632328">
                            <w:pPr>
                              <w:spacing w:after="0" w:line="240" w:lineRule="auto"/>
                              <w:ind w:firstLine="0"/>
                            </w:pPr>
                            <w:r w:rsidRPr="00723AA4">
                              <w:rPr>
                                <w:b/>
                              </w:rPr>
                              <w:t>Algorithm 2.</w:t>
                            </w:r>
                            <w:r w:rsidRPr="00723AA4">
                              <w:t xml:space="preserve"> Scaffold Match </w:t>
                            </w:r>
                            <m:oMath>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w:rPr>
                                  <w:rFonts w:ascii="Cambria Math" w:hAnsi="Cambria Math"/>
                                </w:rPr>
                                <m:t xml:space="preserve">, δ, </m:t>
                              </m:r>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m:t>
                              </m:r>
                            </m:oMath>
                          </w:p>
                          <w:p w14:paraId="3A6732AE" w14:textId="43FA4C6D" w:rsidR="00165E9B" w:rsidRPr="00723AA4" w:rsidRDefault="00165E9B" w:rsidP="00632328">
                            <w:pPr>
                              <w:spacing w:after="0" w:line="240" w:lineRule="auto"/>
                              <w:ind w:firstLine="0"/>
                            </w:pPr>
                            <m:oMathPara>
                              <m:oMathParaPr>
                                <m:jc m:val="left"/>
                              </m:oMathParaPr>
                              <m:oMath>
                                <m:r>
                                  <w:rPr>
                                    <w:rFonts w:ascii="Cambria Math" w:hAnsi="Cambria Math"/>
                                  </w:rPr>
                                  <m:t>results=[ ]</m:t>
                                </m:r>
                                <m:r>
                                  <m:rPr>
                                    <m:sty m:val="p"/>
                                  </m:rPr>
                                  <w:rPr>
                                    <w:rFonts w:ascii="Cambria Math" w:hAnsi="Cambria Math"/>
                                  </w:rPr>
                                  <w:br/>
                                </m:r>
                              </m:oMath>
                              <m:oMath>
                                <m:r>
                                  <m:rPr>
                                    <m:nor/>
                                  </m:rPr>
                                  <w:rPr>
                                    <w:b/>
                                  </w:rPr>
                                  <m:t>for</m:t>
                                </m:r>
                                <m:r>
                                  <w:rPr>
                                    <w:rFonts w:ascii="Cambria Math" w:hAnsi="Cambria Math"/>
                                  </w:rPr>
                                  <m:t xml:space="preserve"> i=1,…,…,m </m:t>
                                </m:r>
                                <m:r>
                                  <m:rPr>
                                    <m:nor/>
                                  </m:rPr>
                                  <w:rPr>
                                    <w:b/>
                                  </w:rPr>
                                  <m:t>do</m:t>
                                </m:r>
                                <m:r>
                                  <m:rPr>
                                    <m:sty m:val="p"/>
                                  </m:rPr>
                                  <w:rPr>
                                    <w:rFonts w:ascii="Cambria Math" w:hAnsi="Cambria Math"/>
                                  </w:rPr>
                                  <w:br/>
                                </m:r>
                              </m:oMath>
                            </m:oMathPara>
                            <w:r w:rsidRPr="00723AA4">
                              <w:tab/>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k</m:t>
                                          </m:r>
                                        </m:sub>
                                      </m:sSub>
                                    </m:e>
                                  </m:acc>
                                </m:e>
                              </m:d>
                              <m:r>
                                <w:rPr>
                                  <w:rFonts w:ascii="Cambria Math" w:hAnsi="Cambria Math"/>
                                </w:rPr>
                                <m:t xml:space="preserve">= </m:t>
                              </m:r>
                              <m:r>
                                <m:rPr>
                                  <m:nor/>
                                </m:rPr>
                                <w:rPr>
                                  <w:smallCaps/>
                                </w:rPr>
                                <m:t>AdaptiveGeometricSearch</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,δ</m:t>
                                  </m:r>
                                </m:e>
                              </m:d>
                              <m:r>
                                <m:rPr>
                                  <m:sty m:val="p"/>
                                </m:rPr>
                                <w:rPr>
                                  <w:rFonts w:ascii="Cambria Math" w:hAnsi="Cambria Math"/>
                                </w:rPr>
                                <w:br/>
                              </m:r>
                            </m:oMath>
                            <w:r w:rsidRPr="00723AA4">
                              <w:tab/>
                            </w:r>
                            <m:oMath>
                              <m:r>
                                <m:rPr>
                                  <m:nor/>
                                </m:rPr>
                                <w:rPr>
                                  <w:b/>
                                </w:rPr>
                                <m:t>for</m:t>
                              </m:r>
                              <m:r>
                                <w:rPr>
                                  <w:rFonts w:ascii="Cambria Math" w:hAnsi="Cambria Math"/>
                                </w:rPr>
                                <m:t xml:space="preserve"> j=1,…,k </m:t>
                              </m:r>
                              <m:r>
                                <m:rPr>
                                  <m:nor/>
                                </m:rPr>
                                <w:rPr>
                                  <w:b/>
                                </w:rPr>
                                <m:t>do</m:t>
                              </m:r>
                              <m:r>
                                <m:rPr>
                                  <m:sty m:val="p"/>
                                </m:rPr>
                                <w:rPr>
                                  <w:rFonts w:ascii="Cambria Math" w:hAnsi="Cambria Math"/>
                                </w:rPr>
                                <w:br/>
                              </m:r>
                            </m:oMath>
                            <w:r w:rsidRPr="00723AA4">
                              <w:tab/>
                            </w:r>
                            <w:r w:rsidRPr="00723AA4">
                              <w:tab/>
                            </w:r>
                            <m:oMath>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 xml:space="preserve"> is the matrix transformation s.t.  </m:t>
                              </m:r>
                              <m:sSub>
                                <m:sSubPr>
                                  <m:ctrlPr>
                                    <w:rPr>
                                      <w:rFonts w:ascii="Cambria Math" w:hAnsi="Cambria Math"/>
                                      <w:i/>
                                    </w:rPr>
                                  </m:ctrlPr>
                                </m:sSubPr>
                                <m:e>
                                  <m:r>
                                    <w:rPr>
                                      <w:rFonts w:ascii="Cambria Math" w:hAnsi="Cambria Math"/>
                                    </w:rPr>
                                    <m:t>R</m:t>
                                  </m:r>
                                </m:e>
                                <m:sub>
                                  <m:r>
                                    <w:rPr>
                                      <w:rFonts w:ascii="Cambria Math" w:hAnsi="Cambria Math"/>
                                    </w:rPr>
                                    <m:t>j</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j</m:t>
                                      </m:r>
                                    </m:sub>
                                  </m:sSub>
                                </m:e>
                              </m:ac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m:t>
                              </m:r>
                              <m:r>
                                <m:rPr>
                                  <m:sty m:val="p"/>
                                </m:rPr>
                                <w:rPr>
                                  <w:rFonts w:ascii="Cambria Math" w:hAnsi="Cambria Math"/>
                                </w:rPr>
                                <w:br/>
                              </m:r>
                            </m:oMath>
                            <w:r w:rsidRPr="00723AA4">
                              <w:tab/>
                            </w:r>
                            <w:r w:rsidRPr="00723AA4">
                              <w:tab/>
                            </w:r>
                            <m:oMath>
                              <m:r>
                                <m:rPr>
                                  <m:nor/>
                                </m:rPr>
                                <w:rPr>
                                  <w:b/>
                                </w:rPr>
                                <m:t>if</m:t>
                              </m:r>
                              <m:r>
                                <m:rPr>
                                  <m:nor/>
                                </m:rPr>
                                <m:t xml:space="preserve"> </m:t>
                              </m:r>
                              <w:proofErr w:type="spellStart"/>
                              <m:r>
                                <m:rPr>
                                  <m:nor/>
                                </m:rPr>
                                <w:rPr>
                                  <w:smallCaps/>
                                </w:rPr>
                                <m:t>CheckAngle</m:t>
                              </m:r>
                              <w:proofErr w:type="spellEn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j</m:t>
                                      </m:r>
                                    </m:sub>
                                  </m:sSub>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P</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e>
                              </m:d>
                              <m:r>
                                <w:rPr>
                                  <w:rFonts w:ascii="Cambria Math" w:hAnsi="Cambria Math"/>
                                </w:rPr>
                                <m:t xml:space="preserve"> </m:t>
                              </m:r>
                              <m:r>
                                <m:rPr>
                                  <m:nor/>
                                </m:rPr>
                                <w:rPr>
                                  <w:b/>
                                </w:rPr>
                                <m:t>then</m:t>
                              </m:r>
                              <m:r>
                                <m:rPr>
                                  <m:sty m:val="p"/>
                                </m:rPr>
                                <w:rPr>
                                  <w:rFonts w:ascii="Cambria Math" w:hAnsi="Cambria Math"/>
                                </w:rPr>
                                <w:br/>
                              </m:r>
                            </m:oMath>
                            <w:r w:rsidRPr="00723AA4">
                              <w:tab/>
                            </w:r>
                            <w:r w:rsidRPr="00723AA4">
                              <w:tab/>
                            </w:r>
                            <w:r w:rsidRPr="00723AA4">
                              <w:tab/>
                            </w:r>
                            <m:oMath>
                              <m:r>
                                <w:rPr>
                                  <w:rFonts w:ascii="Cambria Math" w:hAnsi="Cambria Math"/>
                                </w:rPr>
                                <m:t>results=results+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j</m:t>
                                      </m:r>
                                    </m:sub>
                                  </m:sSub>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P</m:t>
                                          </m:r>
                                        </m:e>
                                        <m:sub>
                                          <m:r>
                                            <w:rPr>
                                              <w:rFonts w:ascii="Cambria Math" w:hAnsi="Cambria Math"/>
                                            </w:rPr>
                                            <m:t>i</m:t>
                                          </m:r>
                                        </m:sub>
                                      </m:sSub>
                                    </m:sub>
                                  </m:sSub>
                                </m:e>
                              </m:d>
                              <m:r>
                                <m:rPr>
                                  <m:sty m:val="p"/>
                                </m:rPr>
                                <w:rPr>
                                  <w:rFonts w:ascii="Cambria Math" w:hAnsi="Cambria Math"/>
                                </w:rPr>
                                <w:br/>
                              </m:r>
                            </m:oMath>
                            <w:r w:rsidRPr="00723AA4">
                              <w:rPr>
                                <w:b/>
                              </w:rPr>
                              <w:tab/>
                            </w:r>
                            <w:r w:rsidRPr="00723AA4">
                              <w:rPr>
                                <w:b/>
                              </w:rPr>
                              <w:tab/>
                            </w:r>
                            <m:oMath>
                              <m:r>
                                <m:rPr>
                                  <m:nor/>
                                </m:rPr>
                                <w:rPr>
                                  <w:b/>
                                </w:rPr>
                                <m:t>end if</m:t>
                              </m:r>
                              <m:r>
                                <m:rPr>
                                  <m:sty m:val="p"/>
                                </m:rPr>
                                <w:rPr>
                                  <w:rFonts w:ascii="Cambria Math" w:hAnsi="Cambria Math"/>
                                </w:rPr>
                                <w:br/>
                              </m:r>
                            </m:oMath>
                            <w:r w:rsidRPr="00723AA4">
                              <w:rPr>
                                <w:b/>
                              </w:rPr>
                              <w:tab/>
                            </w:r>
                            <m:oMath>
                              <m:r>
                                <m:rPr>
                                  <m:nor/>
                                </m:rPr>
                                <w:rPr>
                                  <w:b/>
                                </w:rPr>
                                <m:t>end for</m:t>
                              </m:r>
                              <m:r>
                                <m:rPr>
                                  <m:sty m:val="p"/>
                                </m:rPr>
                                <w:rPr>
                                  <w:rFonts w:ascii="Cambria Math" w:hAnsi="Cambria Math"/>
                                </w:rPr>
                                <w:br/>
                              </m:r>
                            </m:oMath>
                            <m:oMathPara>
                              <m:oMathParaPr>
                                <m:jc m:val="left"/>
                              </m:oMathParaPr>
                              <m:oMath>
                                <m:r>
                                  <m:rPr>
                                    <m:nor/>
                                  </m:rPr>
                                  <w:rPr>
                                    <w:b/>
                                  </w:rPr>
                                  <m:t>end for</m:t>
                                </m:r>
                              </m:oMath>
                            </m:oMathPara>
                          </w:p>
                          <w:p w14:paraId="6032A369" w14:textId="77777777" w:rsidR="00165E9B" w:rsidRPr="00723AA4" w:rsidRDefault="00165E9B" w:rsidP="00632328">
                            <w:pPr>
                              <w:spacing w:after="0" w:line="240" w:lineRule="auto"/>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49D8911" id="Text Box 6" o:spid="_x0000_s1027" type="#_x0000_t202" style="width:468pt;height:15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zu/2sCAAArBQAADgAAAGRycy9lMm9Eb2MueG1srFTfT9swEH6ftP/B8vtI2pVuVKSoAzFNQoAG&#10;E8+uY9Nots+zr026v56z0wTE0B6mvST23Xe/v/PpWWcN26kQG3AVnxyVnCknoW7cY8V/3F9++MxZ&#10;ROFqYcCpiu9V5GfL9+9OW79QU9iAqVVg5MTFResrvkH0i6KIcqOsiEfglSOlhmAF0jU8FnUQLXm3&#10;ppiW5bxoIdQ+gFQxkvSiV/Jl9q+1knijdVTITMUpN8zfkL/r9C2Wp2LxGITfNPKQhviHLKxoHAUd&#10;XV0IFGwbmj9c2UYGiKDxSIItQOtGqlwDVTMpX1VztxFe5VqoOdGPbYr/z6283t0G1tQVn3PmhKUR&#10;3asO2Rfo2Dx1p/VxQaA7TzDsSExTHuSRhKnoTgeb/lQOIz31eT/2NjmTJDw+mX2cl6SSpJuWUxpe&#10;9lM8m/sQ8asCy9Kh4oGGl3sqdlcRKRWCDpAUzbgkS/n1eeQT7o3qld+Vproo8jQ7yYxS5yawnSAu&#10;1D+H6MYRMpnoxpjRaPKWkcHB6IBNZiqzbDQs3zJ8jjaic0RwOBraxkH4u7Hu8UPVfa2pbOzWXR7i&#10;OJo11HuaWICe8dHLy4a6eiUi3opAFKdJ0NriDX20gbbicDhxtoHw+y15whPzSMtZSytT8fhrK4Li&#10;zHxzxMmTyWyWdixfZsefpnQJLzXrlxq3tedAk5jQA+FlPiY8muGoA9gH2u5Vikoq4STFrjgOx3Ps&#10;F5leB6lWqwyirfICr9ydl8l16nLizH33III/EAuJk9cwLJdYvOJXj02WDlZbBN1k8qU+91099J82&#10;MnPy8HqklX95z6jnN275BAAA//8DAFBLAwQUAAYACAAAACEAY7vbjtwAAAAFAQAADwAAAGRycy9k&#10;b3ducmV2LnhtbEyPwU7DMBBE70j8g7VIvVGnGFUlxKmgFRKqeqHtgaMbb5Oo9jqK3Sb8PQsXuIw0&#10;mtXM22I5eieu2Mc2kIbZNAOBVAXbUq3hsH+7X4CIyZA1LhBq+MIIy/L2pjC5DQN94HWXasElFHOj&#10;oUmpy6WMVYPexGnokDg7hd6bxLavpe3NwOXeyYcsm0tvWuKFxnS4arA67y5ew0bh+VPVcRuH06t6&#10;t9l66zZrrSd348sziIRj+juGH3xGh5KZjuFCNgqngR9Jv8rZk5qzPWpQs8UjyLKQ/+nLbwAAAP//&#10;AwBQSwECLQAUAAYACAAAACEA5JnDwPsAAADhAQAAEwAAAAAAAAAAAAAAAAAAAAAAW0NvbnRlbnRf&#10;VHlwZXNdLnhtbFBLAQItABQABgAIAAAAIQAjsmrh1wAAAJQBAAALAAAAAAAAAAAAAAAAACwBAABf&#10;cmVscy8ucmVsc1BLAQItABQABgAIAAAAIQAfzO7/awIAACsFAAAOAAAAAAAAAAAAAAAAACwCAABk&#10;cnMvZTJvRG9jLnhtbFBLAQItABQABgAIAAAAIQBju9uO3AAAAAUBAAAPAAAAAAAAAAAAAAAAAMME&#10;AABkcnMvZG93bnJldi54bWxQSwUGAAAAAAQABADzAAAAzAUAAAAA&#10;" fillcolor="white [3201]" strokecolor="black [3200]" strokeweight="1pt">
                <v:textbox>
                  <w:txbxContent>
                    <w:p w14:paraId="5C0499FD" w14:textId="77777777" w:rsidR="00165E9B" w:rsidRPr="00723AA4" w:rsidRDefault="00165E9B" w:rsidP="00632328">
                      <w:pPr>
                        <w:spacing w:after="0" w:line="240" w:lineRule="auto"/>
                        <w:ind w:firstLine="0"/>
                      </w:pPr>
                      <w:r w:rsidRPr="00723AA4">
                        <w:rPr>
                          <w:b/>
                        </w:rPr>
                        <w:t>Algorithm 2.</w:t>
                      </w:r>
                      <w:r w:rsidRPr="00723AA4">
                        <w:t xml:space="preserve"> Scaffold Match </w:t>
                      </w:r>
                      <m:oMath>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m:t>
                                </m:r>
                              </m:sub>
                            </m:sSub>
                          </m:e>
                        </m:d>
                        <m:r>
                          <w:rPr>
                            <w:rFonts w:ascii="Cambria Math" w:hAnsi="Cambria Math"/>
                          </w:rPr>
                          <m:t xml:space="preserve">, δ, </m:t>
                        </m:r>
                        <m:sSub>
                          <m:sSubPr>
                            <m:ctrlPr>
                              <w:rPr>
                                <w:rFonts w:ascii="Cambria Math" w:hAnsi="Cambria Math"/>
                                <w:i/>
                              </w:rPr>
                            </m:ctrlPr>
                          </m:sSubPr>
                          <m:e>
                            <m:r>
                              <w:rPr>
                                <w:rFonts w:ascii="Cambria Math" w:hAnsi="Cambria Math"/>
                              </w:rPr>
                              <m:t>δ</m:t>
                            </m:r>
                          </m:e>
                          <m:sub>
                            <m:r>
                              <w:rPr>
                                <w:rFonts w:ascii="Cambria Math" w:hAnsi="Cambria Math"/>
                              </w:rPr>
                              <m:t>A</m:t>
                            </m:r>
                          </m:sub>
                        </m:sSub>
                        <m:r>
                          <w:rPr>
                            <w:rFonts w:ascii="Cambria Math" w:hAnsi="Cambria Math"/>
                          </w:rPr>
                          <m:t>)</m:t>
                        </m:r>
                      </m:oMath>
                    </w:p>
                    <w:p w14:paraId="3A6732AE" w14:textId="43FA4C6D" w:rsidR="00165E9B" w:rsidRPr="00723AA4" w:rsidRDefault="00165E9B" w:rsidP="00632328">
                      <w:pPr>
                        <w:spacing w:after="0" w:line="240" w:lineRule="auto"/>
                        <w:ind w:firstLine="0"/>
                      </w:pPr>
                      <m:oMathPara>
                        <m:oMathParaPr>
                          <m:jc m:val="left"/>
                        </m:oMathParaPr>
                        <m:oMath>
                          <m:r>
                            <w:rPr>
                              <w:rFonts w:ascii="Cambria Math" w:hAnsi="Cambria Math"/>
                            </w:rPr>
                            <m:t>results=[ ]</m:t>
                          </m:r>
                          <m:r>
                            <m:rPr>
                              <m:sty m:val="p"/>
                            </m:rPr>
                            <w:rPr>
                              <w:rFonts w:ascii="Cambria Math" w:hAnsi="Cambria Math"/>
                            </w:rPr>
                            <w:br/>
                          </m:r>
                        </m:oMath>
                        <m:oMath>
                          <m:r>
                            <m:rPr>
                              <m:nor/>
                            </m:rPr>
                            <w:rPr>
                              <w:b/>
                            </w:rPr>
                            <m:t>for</m:t>
                          </m:r>
                          <m:r>
                            <w:rPr>
                              <w:rFonts w:ascii="Cambria Math" w:hAnsi="Cambria Math"/>
                            </w:rPr>
                            <m:t xml:space="preserve"> i=1,…,…,m </m:t>
                          </m:r>
                          <m:r>
                            <m:rPr>
                              <m:nor/>
                            </m:rPr>
                            <w:rPr>
                              <w:b/>
                            </w:rPr>
                            <m:t>do</m:t>
                          </m:r>
                          <m:r>
                            <m:rPr>
                              <m:sty m:val="p"/>
                            </m:rPr>
                            <w:rPr>
                              <w:rFonts w:ascii="Cambria Math" w:hAnsi="Cambria Math"/>
                            </w:rPr>
                            <w:br/>
                          </m:r>
                        </m:oMath>
                      </m:oMathPara>
                      <w:r w:rsidRPr="00723AA4">
                        <w:tab/>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k</m:t>
                                    </m:r>
                                  </m:sub>
                                </m:sSub>
                              </m:e>
                            </m:acc>
                          </m:e>
                        </m:d>
                        <m:r>
                          <w:rPr>
                            <w:rFonts w:ascii="Cambria Math" w:hAnsi="Cambria Math"/>
                          </w:rPr>
                          <m:t xml:space="preserve">= </m:t>
                        </m:r>
                        <m:r>
                          <m:rPr>
                            <m:nor/>
                          </m:rPr>
                          <w:rPr>
                            <w:smallCaps/>
                          </w:rPr>
                          <m:t>AdaptiveGeometricSearch</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,δ</m:t>
                            </m:r>
                          </m:e>
                        </m:d>
                        <m:r>
                          <m:rPr>
                            <m:sty m:val="p"/>
                          </m:rPr>
                          <w:rPr>
                            <w:rFonts w:ascii="Cambria Math" w:hAnsi="Cambria Math"/>
                          </w:rPr>
                          <w:br/>
                        </m:r>
                      </m:oMath>
                      <w:r w:rsidRPr="00723AA4">
                        <w:tab/>
                      </w:r>
                      <m:oMath>
                        <m:r>
                          <m:rPr>
                            <m:nor/>
                          </m:rPr>
                          <w:rPr>
                            <w:b/>
                          </w:rPr>
                          <m:t>for</m:t>
                        </m:r>
                        <m:r>
                          <w:rPr>
                            <w:rFonts w:ascii="Cambria Math" w:hAnsi="Cambria Math"/>
                          </w:rPr>
                          <m:t xml:space="preserve"> j=1,…,k </m:t>
                        </m:r>
                        <m:r>
                          <m:rPr>
                            <m:nor/>
                          </m:rPr>
                          <w:rPr>
                            <w:b/>
                          </w:rPr>
                          <m:t>do</m:t>
                        </m:r>
                        <m:r>
                          <m:rPr>
                            <m:sty m:val="p"/>
                          </m:rPr>
                          <w:rPr>
                            <w:rFonts w:ascii="Cambria Math" w:hAnsi="Cambria Math"/>
                          </w:rPr>
                          <w:br/>
                        </m:r>
                      </m:oMath>
                      <w:r w:rsidRPr="00723AA4">
                        <w:tab/>
                      </w:r>
                      <w:r w:rsidRPr="00723AA4">
                        <w:tab/>
                      </w:r>
                      <m:oMath>
                        <m:sSub>
                          <m:sSubPr>
                            <m:ctrlPr>
                              <w:rPr>
                                <w:rFonts w:ascii="Cambria Math" w:hAnsi="Cambria Math"/>
                                <w:i/>
                              </w:rPr>
                            </m:ctrlPr>
                          </m:sSubPr>
                          <m:e>
                            <m:r>
                              <w:rPr>
                                <w:rFonts w:ascii="Cambria Math" w:hAnsi="Cambria Math"/>
                              </w:rPr>
                              <m:t>R</m:t>
                            </m:r>
                          </m:e>
                          <m:sub>
                            <m:r>
                              <w:rPr>
                                <w:rFonts w:ascii="Cambria Math" w:hAnsi="Cambria Math"/>
                              </w:rPr>
                              <m:t>j</m:t>
                            </m:r>
                          </m:sub>
                        </m:sSub>
                        <m:r>
                          <w:rPr>
                            <w:rFonts w:ascii="Cambria Math" w:hAnsi="Cambria Math"/>
                          </w:rPr>
                          <m:t xml:space="preserve"> is the matrix transformation s.t.  </m:t>
                        </m:r>
                        <m:sSub>
                          <m:sSubPr>
                            <m:ctrlPr>
                              <w:rPr>
                                <w:rFonts w:ascii="Cambria Math" w:hAnsi="Cambria Math"/>
                                <w:i/>
                              </w:rPr>
                            </m:ctrlPr>
                          </m:sSubPr>
                          <m:e>
                            <m:r>
                              <w:rPr>
                                <w:rFonts w:ascii="Cambria Math" w:hAnsi="Cambria Math"/>
                              </w:rPr>
                              <m:t>R</m:t>
                            </m:r>
                          </m:e>
                          <m:sub>
                            <m:r>
                              <w:rPr>
                                <w:rFonts w:ascii="Cambria Math" w:hAnsi="Cambria Math"/>
                              </w:rPr>
                              <m:t>j</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j</m:t>
                                </m:r>
                              </m:sub>
                            </m:sSub>
                          </m:e>
                        </m:acc>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m:t>
                        </m:r>
                        <m:r>
                          <m:rPr>
                            <m:sty m:val="p"/>
                          </m:rPr>
                          <w:rPr>
                            <w:rFonts w:ascii="Cambria Math" w:hAnsi="Cambria Math"/>
                          </w:rPr>
                          <w:br/>
                        </m:r>
                      </m:oMath>
                      <w:r w:rsidRPr="00723AA4">
                        <w:tab/>
                      </w:r>
                      <w:r w:rsidRPr="00723AA4">
                        <w:tab/>
                      </w:r>
                      <m:oMath>
                        <m:r>
                          <m:rPr>
                            <m:nor/>
                          </m:rPr>
                          <w:rPr>
                            <w:b/>
                          </w:rPr>
                          <m:t>if</m:t>
                        </m:r>
                        <m:r>
                          <m:rPr>
                            <m:nor/>
                          </m:rPr>
                          <m:t xml:space="preserve"> </m:t>
                        </m:r>
                        <w:proofErr w:type="spellStart"/>
                        <m:r>
                          <m:rPr>
                            <m:nor/>
                          </m:rPr>
                          <w:rPr>
                            <w:smallCaps/>
                          </w:rPr>
                          <m:t>CheckAngle</m:t>
                        </m:r>
                        <w:proofErr w:type="spellEnd"/>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j</m:t>
                                </m:r>
                              </m:sub>
                            </m:sSub>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P</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3</m:t>
                                </m:r>
                              </m:sub>
                            </m:sSub>
                          </m:e>
                        </m:d>
                        <m:r>
                          <w:rPr>
                            <w:rFonts w:ascii="Cambria Math" w:hAnsi="Cambria Math"/>
                          </w:rPr>
                          <m:t xml:space="preserve"> </m:t>
                        </m:r>
                        <m:r>
                          <m:rPr>
                            <m:nor/>
                          </m:rPr>
                          <w:rPr>
                            <w:b/>
                          </w:rPr>
                          <m:t>then</m:t>
                        </m:r>
                        <m:r>
                          <m:rPr>
                            <m:sty m:val="p"/>
                          </m:rPr>
                          <w:rPr>
                            <w:rFonts w:ascii="Cambria Math" w:hAnsi="Cambria Math"/>
                          </w:rPr>
                          <w:br/>
                        </m:r>
                      </m:oMath>
                      <w:r w:rsidRPr="00723AA4">
                        <w:tab/>
                      </w:r>
                      <w:r w:rsidRPr="00723AA4">
                        <w:tab/>
                      </w:r>
                      <w:r w:rsidRPr="00723AA4">
                        <w:tab/>
                      </w:r>
                      <m:oMath>
                        <m:r>
                          <w:rPr>
                            <w:rFonts w:ascii="Cambria Math" w:hAnsi="Cambria Math"/>
                          </w:rPr>
                          <m:t>results=results+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j</m:t>
                                </m:r>
                              </m:sub>
                            </m:sSub>
                            <m:sSub>
                              <m:sSubPr>
                                <m:ctrlPr>
                                  <w:rPr>
                                    <w:rFonts w:ascii="Cambria Math" w:hAnsi="Cambria Math"/>
                                    <w:i/>
                                  </w:rPr>
                                </m:ctrlPr>
                              </m:sSubPr>
                              <m:e>
                                <m:r>
                                  <w:rPr>
                                    <w:rFonts w:ascii="Cambria Math" w:hAnsi="Cambria Math"/>
                                  </w:rPr>
                                  <m:t>B</m:t>
                                </m:r>
                              </m:e>
                              <m:sub>
                                <m:sSub>
                                  <m:sSubPr>
                                    <m:ctrlPr>
                                      <w:rPr>
                                        <w:rFonts w:ascii="Cambria Math" w:hAnsi="Cambria Math"/>
                                        <w:i/>
                                      </w:rPr>
                                    </m:ctrlPr>
                                  </m:sSubPr>
                                  <m:e>
                                    <m:r>
                                      <w:rPr>
                                        <w:rFonts w:ascii="Cambria Math" w:hAnsi="Cambria Math"/>
                                      </w:rPr>
                                      <m:t>P</m:t>
                                    </m:r>
                                  </m:e>
                                  <m:sub>
                                    <m:r>
                                      <w:rPr>
                                        <w:rFonts w:ascii="Cambria Math" w:hAnsi="Cambria Math"/>
                                      </w:rPr>
                                      <m:t>i</m:t>
                                    </m:r>
                                  </m:sub>
                                </m:sSub>
                              </m:sub>
                            </m:sSub>
                          </m:e>
                        </m:d>
                        <m:r>
                          <m:rPr>
                            <m:sty m:val="p"/>
                          </m:rPr>
                          <w:rPr>
                            <w:rFonts w:ascii="Cambria Math" w:hAnsi="Cambria Math"/>
                          </w:rPr>
                          <w:br/>
                        </m:r>
                      </m:oMath>
                      <w:r w:rsidRPr="00723AA4">
                        <w:rPr>
                          <w:b/>
                        </w:rPr>
                        <w:tab/>
                      </w:r>
                      <w:r w:rsidRPr="00723AA4">
                        <w:rPr>
                          <w:b/>
                        </w:rPr>
                        <w:tab/>
                      </w:r>
                      <m:oMath>
                        <m:r>
                          <m:rPr>
                            <m:nor/>
                          </m:rPr>
                          <w:rPr>
                            <w:b/>
                          </w:rPr>
                          <m:t>end if</m:t>
                        </m:r>
                        <m:r>
                          <m:rPr>
                            <m:sty m:val="p"/>
                          </m:rPr>
                          <w:rPr>
                            <w:rFonts w:ascii="Cambria Math" w:hAnsi="Cambria Math"/>
                          </w:rPr>
                          <w:br/>
                        </m:r>
                      </m:oMath>
                      <w:r w:rsidRPr="00723AA4">
                        <w:rPr>
                          <w:b/>
                        </w:rPr>
                        <w:tab/>
                      </w:r>
                      <m:oMath>
                        <m:r>
                          <m:rPr>
                            <m:nor/>
                          </m:rPr>
                          <w:rPr>
                            <w:b/>
                          </w:rPr>
                          <m:t>end for</m:t>
                        </m:r>
                        <m:r>
                          <m:rPr>
                            <m:sty m:val="p"/>
                          </m:rPr>
                          <w:rPr>
                            <w:rFonts w:ascii="Cambria Math" w:hAnsi="Cambria Math"/>
                          </w:rPr>
                          <w:br/>
                        </m:r>
                      </m:oMath>
                      <m:oMathPara>
                        <m:oMathParaPr>
                          <m:jc m:val="left"/>
                        </m:oMathParaPr>
                        <m:oMath>
                          <m:r>
                            <m:rPr>
                              <m:nor/>
                            </m:rPr>
                            <w:rPr>
                              <w:b/>
                            </w:rPr>
                            <m:t>end for</m:t>
                          </m:r>
                        </m:oMath>
                      </m:oMathPara>
                    </w:p>
                    <w:p w14:paraId="6032A369" w14:textId="77777777" w:rsidR="00165E9B" w:rsidRPr="00723AA4" w:rsidRDefault="00165E9B" w:rsidP="00632328">
                      <w:pPr>
                        <w:spacing w:after="0" w:line="240" w:lineRule="auto"/>
                        <w:ind w:firstLine="0"/>
                      </w:pPr>
                    </w:p>
                  </w:txbxContent>
                </v:textbox>
                <w10:anchorlock/>
              </v:shape>
            </w:pict>
          </mc:Fallback>
        </mc:AlternateContent>
      </w:r>
    </w:p>
    <w:p w14:paraId="4395787C" w14:textId="0AD04AD3" w:rsidR="002C72D9" w:rsidRDefault="002C72D9" w:rsidP="004B4D27">
      <w:pPr>
        <w:pStyle w:val="Heading1"/>
        <w:rPr>
          <w:ins w:id="808" w:author="Tian Jiang" w:date="2017-05-07T23:05:00Z"/>
        </w:rPr>
      </w:pPr>
      <w:r>
        <w:lastRenderedPageBreak/>
        <w:t>Figure Captions</w:t>
      </w:r>
    </w:p>
    <w:p w14:paraId="5F14BAD6" w14:textId="77777777" w:rsidR="008B40BB" w:rsidRPr="002F4F3D" w:rsidRDefault="008B40BB" w:rsidP="648281F5">
      <w:pPr>
        <w:ind w:firstLine="0"/>
        <w:rPr>
          <w:ins w:id="809" w:author="Tian Jiang" w:date="2017-05-07T23:05:00Z"/>
        </w:rPr>
      </w:pPr>
      <w:ins w:id="810" w:author="Tian Jiang" w:date="2017-05-07T23:05:00Z">
        <w:r>
          <w:t xml:space="preserve">Figure 1: An example of the manifold generation of the side chain N-C-C-C-S. The manifold constitutes of all possible positions of </w:t>
        </w:r>
        <m:oMath>
          <m:r>
            <w:rPr>
              <w:rFonts w:ascii="Cambria Math" w:hAnsi="Cambria Math"/>
            </w:rPr>
            <m:t xml:space="preserve">S </m:t>
          </m:r>
        </m:oMath>
        <w:r>
          <w:t>through rotations of each bond with fixed bond angles</w:t>
        </w:r>
        <m:oMath>
          <m:r>
            <w:rPr>
              <w:rFonts w:ascii="Cambria Math" w:hAnsi="Cambria Math"/>
            </w:rPr>
            <m:t>.</m:t>
          </m:r>
        </m:oMath>
      </w:ins>
    </w:p>
    <w:p w14:paraId="5C6663EF" w14:textId="77777777" w:rsidR="008B40BB" w:rsidRPr="008B40BB" w:rsidRDefault="008B40BB">
      <w:pPr>
        <w:ind w:firstLine="0"/>
        <w:rPr>
          <w:ins w:id="811" w:author="Tian Jiang" w:date="2017-04-30T12:31:00Z"/>
        </w:rPr>
        <w:pPrChange w:id="812" w:author="Tian Jiang" w:date="2017-05-07T23:05:00Z">
          <w:pPr>
            <w:pStyle w:val="Heading1"/>
          </w:pPr>
        </w:pPrChange>
      </w:pPr>
    </w:p>
    <w:p w14:paraId="0FE76E3F" w14:textId="17876793" w:rsidR="008124D4" w:rsidRPr="008124D4" w:rsidRDefault="008124D4" w:rsidP="008124D4">
      <w:pPr>
        <w:ind w:firstLine="0"/>
        <w:rPr>
          <w:ins w:id="813" w:author="Tian Jiang" w:date="2017-04-30T12:31:00Z"/>
          <w:rFonts w:ascii="Times New Roman" w:eastAsia="Times New Roman" w:hAnsi="Times New Roman" w:cs="Times New Roman"/>
          <w:sz w:val="24"/>
          <w:szCs w:val="24"/>
          <w:lang w:eastAsia="zh-CN"/>
        </w:rPr>
      </w:pPr>
      <w:ins w:id="814" w:author="Tian Jiang" w:date="2017-04-30T12:31:00Z">
        <w:r w:rsidRPr="00127081">
          <w:rPr>
            <w:b/>
            <w:bCs/>
          </w:rPr>
          <w:t xml:space="preserve">Figure </w:t>
        </w:r>
        <w:r w:rsidR="008B40BB" w:rsidRPr="00127081">
          <w:rPr>
            <w:b/>
            <w:bCs/>
          </w:rPr>
          <w:t>2</w:t>
        </w:r>
        <w:r w:rsidRPr="00231AB1">
          <w:rPr>
            <w:b/>
            <w:bCs/>
          </w:rPr>
          <w:t>:</w:t>
        </w:r>
        <w:r w:rsidRPr="004A51F2">
          <w:t xml:space="preserve"> </w:t>
        </w:r>
        <w:r w:rsidRPr="648281F5">
          <w:rPr>
            <w:rFonts w:ascii="cmr12,Times New Roman" w:eastAsia="cmr12,Times New Roman" w:hAnsi="cmr12,Times New Roman" w:cs="cmr12,Times New Roman"/>
            <w:color w:val="222222"/>
            <w:sz w:val="24"/>
            <w:szCs w:val="24"/>
            <w:shd w:val="clear" w:color="auto" w:fill="FFFFFF"/>
            <w:lang w:eastAsia="zh-CN"/>
            <w:rPrChange w:id="815" w:author="Dennis Shasha" w:date="2017-05-11T21:39:00Z">
              <w:rPr>
                <w:rFonts w:ascii="cmr12" w:eastAsia="Times New Roman" w:hAnsi="cmr12" w:cs="Times New Roman"/>
                <w:color w:val="222222"/>
                <w:sz w:val="24"/>
                <w:szCs w:val="24"/>
                <w:shd w:val="clear" w:color="auto" w:fill="FFFFFF"/>
                <w:lang w:eastAsia="zh-CN"/>
              </w:rPr>
            </w:rPrChange>
          </w:rPr>
          <w:t xml:space="preserve">An illustration of the adaptive search between two octrees. Dotted lines point out the possible cube pairs on each level that pass the </w:t>
        </w:r>
      </w:ins>
      <w:ins w:id="816" w:author="Abe Jiang" w:date="2017-10-23T23:12:00Z">
        <w:r w:rsidR="00656E32">
          <w:rPr>
            <w:rFonts w:ascii="cmr12,Times New Roman" w:eastAsia="cmr12,Times New Roman" w:hAnsi="cmr12,Times New Roman" w:cs="cmr12,Times New Roman"/>
            <w:color w:val="222222"/>
            <w:sz w:val="24"/>
            <w:szCs w:val="24"/>
            <w:shd w:val="clear" w:color="auto" w:fill="FFFFFF"/>
            <w:lang w:eastAsia="zh-CN"/>
          </w:rPr>
          <w:t>N</w:t>
        </w:r>
      </w:ins>
      <w:ins w:id="817" w:author="Tian Jiang" w:date="2017-04-30T12:31:00Z">
        <w:del w:id="818" w:author="Abe Jiang" w:date="2017-10-23T23:12:00Z">
          <w:r w:rsidRPr="648281F5" w:rsidDel="00656E32">
            <w:rPr>
              <w:rFonts w:ascii="cmr12,Times New Roman" w:eastAsia="cmr12,Times New Roman" w:hAnsi="cmr12,Times New Roman" w:cs="cmr12,Times New Roman"/>
              <w:color w:val="222222"/>
              <w:sz w:val="24"/>
              <w:szCs w:val="24"/>
              <w:shd w:val="clear" w:color="auto" w:fill="FFFFFF"/>
              <w:lang w:eastAsia="zh-CN"/>
              <w:rPrChange w:id="819" w:author="Dennis Shasha" w:date="2017-05-11T21:39:00Z">
                <w:rPr>
                  <w:rFonts w:ascii="cmr12" w:eastAsia="Times New Roman" w:hAnsi="cmr12" w:cs="Times New Roman"/>
                  <w:color w:val="222222"/>
                  <w:sz w:val="24"/>
                  <w:szCs w:val="24"/>
                  <w:shd w:val="clear" w:color="auto" w:fill="FFFFFF"/>
                  <w:lang w:eastAsia="zh-CN"/>
                </w:rPr>
              </w:rPrChange>
            </w:rPr>
            <w:delText>n</w:delText>
          </w:r>
        </w:del>
        <w:r w:rsidRPr="648281F5">
          <w:rPr>
            <w:rFonts w:ascii="cmr12,Times New Roman" w:eastAsia="cmr12,Times New Roman" w:hAnsi="cmr12,Times New Roman" w:cs="cmr12,Times New Roman"/>
            <w:color w:val="222222"/>
            <w:sz w:val="24"/>
            <w:szCs w:val="24"/>
            <w:shd w:val="clear" w:color="auto" w:fill="FFFFFF"/>
            <w:lang w:eastAsia="zh-CN"/>
            <w:rPrChange w:id="820" w:author="Dennis Shasha" w:date="2017-05-11T21:39:00Z">
              <w:rPr>
                <w:rFonts w:ascii="cmr12" w:eastAsia="Times New Roman" w:hAnsi="cmr12" w:cs="Times New Roman"/>
                <w:color w:val="222222"/>
                <w:sz w:val="24"/>
                <w:szCs w:val="24"/>
                <w:shd w:val="clear" w:color="auto" w:fill="FFFFFF"/>
                <w:lang w:eastAsia="zh-CN"/>
              </w:rPr>
            </w:rPrChange>
          </w:rPr>
          <w:t xml:space="preserve">ecessary </w:t>
        </w:r>
      </w:ins>
      <w:ins w:id="821" w:author="Abe Jiang" w:date="2017-10-23T23:12:00Z">
        <w:r w:rsidR="00656E32">
          <w:rPr>
            <w:rFonts w:ascii="cmr12,Times New Roman" w:eastAsia="cmr12,Times New Roman" w:hAnsi="cmr12,Times New Roman" w:cs="cmr12,Times New Roman"/>
            <w:color w:val="222222"/>
            <w:sz w:val="24"/>
            <w:szCs w:val="24"/>
            <w:shd w:val="clear" w:color="auto" w:fill="FFFFFF"/>
            <w:lang w:eastAsia="zh-CN"/>
          </w:rPr>
          <w:t>C</w:t>
        </w:r>
      </w:ins>
      <w:ins w:id="822" w:author="Tian Jiang" w:date="2017-04-30T12:31:00Z">
        <w:del w:id="823" w:author="Abe Jiang" w:date="2017-10-23T23:12:00Z">
          <w:r w:rsidRPr="648281F5" w:rsidDel="00656E32">
            <w:rPr>
              <w:rFonts w:ascii="cmr12,Times New Roman" w:eastAsia="cmr12,Times New Roman" w:hAnsi="cmr12,Times New Roman" w:cs="cmr12,Times New Roman"/>
              <w:color w:val="222222"/>
              <w:sz w:val="24"/>
              <w:szCs w:val="24"/>
              <w:shd w:val="clear" w:color="auto" w:fill="FFFFFF"/>
              <w:lang w:eastAsia="zh-CN"/>
              <w:rPrChange w:id="824" w:author="Dennis Shasha" w:date="2017-05-11T21:39:00Z">
                <w:rPr>
                  <w:rFonts w:ascii="cmr12" w:eastAsia="Times New Roman" w:hAnsi="cmr12" w:cs="Times New Roman"/>
                  <w:color w:val="222222"/>
                  <w:sz w:val="24"/>
                  <w:szCs w:val="24"/>
                  <w:shd w:val="clear" w:color="auto" w:fill="FFFFFF"/>
                  <w:lang w:eastAsia="zh-CN"/>
                </w:rPr>
              </w:rPrChange>
            </w:rPr>
            <w:delText>c</w:delText>
          </w:r>
        </w:del>
        <w:r w:rsidRPr="648281F5">
          <w:rPr>
            <w:rFonts w:ascii="cmr12,Times New Roman" w:eastAsia="cmr12,Times New Roman" w:hAnsi="cmr12,Times New Roman" w:cs="cmr12,Times New Roman"/>
            <w:color w:val="222222"/>
            <w:sz w:val="24"/>
            <w:szCs w:val="24"/>
            <w:shd w:val="clear" w:color="auto" w:fill="FFFFFF"/>
            <w:lang w:eastAsia="zh-CN"/>
            <w:rPrChange w:id="825" w:author="Dennis Shasha" w:date="2017-05-11T21:39:00Z">
              <w:rPr>
                <w:rFonts w:ascii="cmr12" w:eastAsia="Times New Roman" w:hAnsi="cmr12" w:cs="Times New Roman"/>
                <w:color w:val="222222"/>
                <w:sz w:val="24"/>
                <w:szCs w:val="24"/>
                <w:shd w:val="clear" w:color="auto" w:fill="FFFFFF"/>
                <w:lang w:eastAsia="zh-CN"/>
              </w:rPr>
            </w:rPrChange>
          </w:rPr>
          <w:t xml:space="preserve">ondition 1. Solid lines link the desirable leaf cube (gray nodes) pairs that pass the </w:t>
        </w:r>
      </w:ins>
      <w:ins w:id="826" w:author="Abe Jiang" w:date="2017-10-23T23:11:00Z">
        <w:r w:rsidR="00656E32">
          <w:rPr>
            <w:rFonts w:ascii="cmr12,Times New Roman" w:eastAsia="cmr12,Times New Roman" w:hAnsi="cmr12,Times New Roman" w:cs="cmr12,Times New Roman"/>
            <w:color w:val="222222"/>
            <w:sz w:val="24"/>
            <w:szCs w:val="24"/>
            <w:shd w:val="clear" w:color="auto" w:fill="FFFFFF"/>
            <w:lang w:eastAsia="zh-CN"/>
          </w:rPr>
          <w:t>S</w:t>
        </w:r>
      </w:ins>
      <w:ins w:id="827" w:author="Tian Jiang" w:date="2017-04-30T12:31:00Z">
        <w:del w:id="828" w:author="Abe Jiang" w:date="2017-10-23T23:11:00Z">
          <w:r w:rsidRPr="648281F5" w:rsidDel="00656E32">
            <w:rPr>
              <w:rFonts w:ascii="cmr12,Times New Roman" w:eastAsia="cmr12,Times New Roman" w:hAnsi="cmr12,Times New Roman" w:cs="cmr12,Times New Roman"/>
              <w:color w:val="222222"/>
              <w:sz w:val="24"/>
              <w:szCs w:val="24"/>
              <w:shd w:val="clear" w:color="auto" w:fill="FFFFFF"/>
              <w:lang w:eastAsia="zh-CN"/>
              <w:rPrChange w:id="829" w:author="Dennis Shasha" w:date="2017-05-11T21:39:00Z">
                <w:rPr>
                  <w:rFonts w:ascii="cmr12" w:eastAsia="Times New Roman" w:hAnsi="cmr12" w:cs="Times New Roman"/>
                  <w:color w:val="222222"/>
                  <w:sz w:val="24"/>
                  <w:szCs w:val="24"/>
                  <w:shd w:val="clear" w:color="auto" w:fill="FFFFFF"/>
                  <w:lang w:eastAsia="zh-CN"/>
                </w:rPr>
              </w:rPrChange>
            </w:rPr>
            <w:delText>s</w:delText>
          </w:r>
        </w:del>
        <w:r w:rsidRPr="648281F5">
          <w:rPr>
            <w:rFonts w:ascii="cmr12,Times New Roman" w:eastAsia="cmr12,Times New Roman" w:hAnsi="cmr12,Times New Roman" w:cs="cmr12,Times New Roman"/>
            <w:color w:val="222222"/>
            <w:sz w:val="24"/>
            <w:szCs w:val="24"/>
            <w:shd w:val="clear" w:color="auto" w:fill="FFFFFF"/>
            <w:lang w:eastAsia="zh-CN"/>
            <w:rPrChange w:id="830" w:author="Dennis Shasha" w:date="2017-05-11T21:39:00Z">
              <w:rPr>
                <w:rFonts w:ascii="cmr12" w:eastAsia="Times New Roman" w:hAnsi="cmr12" w:cs="Times New Roman"/>
                <w:color w:val="222222"/>
                <w:sz w:val="24"/>
                <w:szCs w:val="24"/>
                <w:shd w:val="clear" w:color="auto" w:fill="FFFFFF"/>
                <w:lang w:eastAsia="zh-CN"/>
              </w:rPr>
            </w:rPrChange>
          </w:rPr>
          <w:t xml:space="preserve">ufficient </w:t>
        </w:r>
      </w:ins>
      <w:ins w:id="831" w:author="Abe Jiang" w:date="2017-10-23T23:11:00Z">
        <w:r w:rsidR="00656E32">
          <w:rPr>
            <w:rFonts w:ascii="cmr12,Times New Roman" w:eastAsia="cmr12,Times New Roman" w:hAnsi="cmr12,Times New Roman" w:cs="cmr12,Times New Roman"/>
            <w:color w:val="222222"/>
            <w:sz w:val="24"/>
            <w:szCs w:val="24"/>
            <w:shd w:val="clear" w:color="auto" w:fill="FFFFFF"/>
            <w:lang w:eastAsia="zh-CN"/>
          </w:rPr>
          <w:t>C</w:t>
        </w:r>
      </w:ins>
      <w:ins w:id="832" w:author="Tian Jiang" w:date="2017-04-30T12:31:00Z">
        <w:del w:id="833" w:author="Abe Jiang" w:date="2017-10-23T23:11:00Z">
          <w:r w:rsidRPr="648281F5" w:rsidDel="00656E32">
            <w:rPr>
              <w:rFonts w:ascii="cmr12,Times New Roman" w:eastAsia="cmr12,Times New Roman" w:hAnsi="cmr12,Times New Roman" w:cs="cmr12,Times New Roman"/>
              <w:color w:val="222222"/>
              <w:sz w:val="24"/>
              <w:szCs w:val="24"/>
              <w:shd w:val="clear" w:color="auto" w:fill="FFFFFF"/>
              <w:lang w:eastAsia="zh-CN"/>
              <w:rPrChange w:id="834" w:author="Dennis Shasha" w:date="2017-05-11T21:39:00Z">
                <w:rPr>
                  <w:rFonts w:ascii="cmr12" w:eastAsia="Times New Roman" w:hAnsi="cmr12" w:cs="Times New Roman"/>
                  <w:color w:val="222222"/>
                  <w:sz w:val="24"/>
                  <w:szCs w:val="24"/>
                  <w:shd w:val="clear" w:color="auto" w:fill="FFFFFF"/>
                  <w:lang w:eastAsia="zh-CN"/>
                </w:rPr>
              </w:rPrChange>
            </w:rPr>
            <w:delText>c</w:delText>
          </w:r>
        </w:del>
        <w:r w:rsidRPr="648281F5">
          <w:rPr>
            <w:rFonts w:ascii="cmr12,Times New Roman" w:eastAsia="cmr12,Times New Roman" w:hAnsi="cmr12,Times New Roman" w:cs="cmr12,Times New Roman"/>
            <w:color w:val="222222"/>
            <w:sz w:val="24"/>
            <w:szCs w:val="24"/>
            <w:shd w:val="clear" w:color="auto" w:fill="FFFFFF"/>
            <w:lang w:eastAsia="zh-CN"/>
            <w:rPrChange w:id="835" w:author="Dennis Shasha" w:date="2017-05-11T21:39:00Z">
              <w:rPr>
                <w:rFonts w:ascii="cmr12" w:eastAsia="Times New Roman" w:hAnsi="cmr12" w:cs="Times New Roman"/>
                <w:color w:val="222222"/>
                <w:sz w:val="24"/>
                <w:szCs w:val="24"/>
                <w:shd w:val="clear" w:color="auto" w:fill="FFFFFF"/>
                <w:lang w:eastAsia="zh-CN"/>
              </w:rPr>
            </w:rPrChange>
          </w:rPr>
          <w:t>ondition 2.</w:t>
        </w:r>
      </w:ins>
    </w:p>
    <w:p w14:paraId="0D444A6A" w14:textId="77777777" w:rsidR="008124D4" w:rsidRPr="008124D4" w:rsidRDefault="008124D4">
      <w:pPr>
        <w:ind w:firstLine="0"/>
        <w:pPrChange w:id="836" w:author="Tian Jiang" w:date="2017-04-30T12:31:00Z">
          <w:pPr>
            <w:pStyle w:val="Heading1"/>
          </w:pPr>
        </w:pPrChange>
      </w:pPr>
    </w:p>
    <w:p w14:paraId="0C2DC8DF" w14:textId="4D5E9EFA" w:rsidR="00E46A17" w:rsidRDefault="00975313" w:rsidP="000916D2">
      <w:pPr>
        <w:ind w:firstLine="0"/>
      </w:pPr>
      <w:r w:rsidRPr="000916D2">
        <w:rPr>
          <w:b/>
        </w:rPr>
        <w:t xml:space="preserve">Figure </w:t>
      </w:r>
      <w:bookmarkStart w:id="837" w:name="BMfig_scaffold_matching"/>
      <w:ins w:id="838" w:author="Tian Jiang" w:date="2017-04-30T12:31:00Z">
        <w:r w:rsidR="008B40BB">
          <w:rPr>
            <w:b/>
          </w:rPr>
          <w:t>3</w:t>
        </w:r>
      </w:ins>
      <w:del w:id="839" w:author="Tian Jiang" w:date="2017-04-30T12:31:00Z">
        <w:r w:rsidRPr="000916D2" w:rsidDel="008124D4">
          <w:rPr>
            <w:b/>
          </w:rPr>
          <w:delText>1</w:delText>
        </w:r>
      </w:del>
      <w:bookmarkEnd w:id="837"/>
      <w:r w:rsidRPr="000916D2">
        <w:rPr>
          <w:b/>
        </w:rPr>
        <w:t>:</w:t>
      </w:r>
      <w:r w:rsidRPr="00CB7357">
        <w:t xml:space="preserve"> (A) The P53 (yellow) and MDM2 (blue) interface showing phenylalanine, tryptophan, and leucine hotspot residues. (B) Fifteen of the sixteen OOP backbone scaffolds fit to hotspot residue stubs. Scaffolds </w:t>
      </w:r>
      <w:del w:id="840" w:author="Abe Jiang" w:date="2017-10-23T23:29:00Z">
        <w:r w:rsidRPr="00CB7357" w:rsidDel="00064707">
          <w:delText>combinatorially</w:delText>
        </w:r>
      </w:del>
      <w:ins w:id="841" w:author="Abe Jiang" w:date="2017-10-23T23:29:00Z">
        <w:r w:rsidR="00064707" w:rsidRPr="00CB7357">
          <w:t>combinatorically</w:t>
        </w:r>
      </w:ins>
      <w:r w:rsidRPr="00CB7357">
        <w:t xml:space="preserve"> sample the L or D enantiomers of the four residues that comprise the OOP scaffold. Each backbone has four Cβ atoms (black spheres) and thus four possibly matching triangles indicated by dashed lines. (C) The P53 hotspot residue stubs (orange). In this work, each hotspot residue has two χ dihedral angles resulting in a single fixed Cβ (orange spheres) triangle (dashed lines). Hotspot residues with additional χ angles would produce multiple triangles. Colored spheres show potential Cβ atoms from the OOP scaffolds for the first (green), second (cyan), third (magenta), fourth (yellow) residues in the scaffold. (D) The LLLL-OOP scaffold (orange) designed by Drew and coworkers and correctly identified by the algorithm bound to MDM2 (blue).</w:t>
      </w:r>
    </w:p>
    <w:p w14:paraId="0A6971CF" w14:textId="77777777" w:rsidR="000916D2" w:rsidRDefault="000916D2" w:rsidP="000916D2">
      <w:pPr>
        <w:ind w:firstLine="0"/>
      </w:pPr>
    </w:p>
    <w:p w14:paraId="27011D44" w14:textId="6C972AD7" w:rsidR="004A51F2" w:rsidRPr="00C729F9" w:rsidRDefault="00987F62">
      <w:pPr>
        <w:widowControl w:val="0"/>
        <w:autoSpaceDE w:val="0"/>
        <w:autoSpaceDN w:val="0"/>
        <w:adjustRightInd w:val="0"/>
        <w:spacing w:after="240" w:line="360" w:lineRule="atLeast"/>
        <w:ind w:firstLine="0"/>
        <w:rPr>
          <w:rFonts w:ascii="Times" w:eastAsia="Times" w:hAnsi="Times" w:cs="Times"/>
          <w:color w:val="000000"/>
          <w:rPrChange w:id="842" w:author="Dennis Shasha" w:date="2017-05-11T21:39:00Z">
            <w:rPr>
              <w:rFonts w:cs="Times"/>
              <w:color w:val="000000"/>
            </w:rPr>
          </w:rPrChange>
        </w:rPr>
        <w:pPrChange w:id="843" w:author="Dennis Shasha" w:date="2017-05-11T21:39:00Z">
          <w:pPr>
            <w:widowControl w:val="0"/>
            <w:autoSpaceDE w:val="0"/>
            <w:autoSpaceDN w:val="0"/>
            <w:adjustRightInd w:val="0"/>
            <w:ind w:firstLine="0"/>
          </w:pPr>
        </w:pPrChange>
      </w:pPr>
      <w:r w:rsidRPr="00127081">
        <w:rPr>
          <w:b/>
          <w:bCs/>
        </w:rPr>
        <w:t xml:space="preserve">Figure </w:t>
      </w:r>
      <w:ins w:id="844" w:author="Tian Jiang" w:date="2017-04-30T12:32:00Z">
        <w:r w:rsidR="008B40BB" w:rsidRPr="00127081">
          <w:rPr>
            <w:b/>
            <w:bCs/>
          </w:rPr>
          <w:t>4</w:t>
        </w:r>
      </w:ins>
      <w:del w:id="845" w:author="Tian Jiang" w:date="2017-04-30T12:32:00Z">
        <w:r w:rsidRPr="00987F62" w:rsidDel="008124D4">
          <w:rPr>
            <w:b/>
          </w:rPr>
          <w:delText>2</w:delText>
        </w:r>
      </w:del>
      <w:r w:rsidR="004A51F2" w:rsidRPr="00127081">
        <w:rPr>
          <w:b/>
          <w:bCs/>
        </w:rPr>
        <w:t>:</w:t>
      </w:r>
      <w:r w:rsidR="004A51F2" w:rsidRPr="004A51F2">
        <w:t xml:space="preserve"> </w:t>
      </w:r>
      <w:r w:rsidR="004A51F2" w:rsidRPr="648281F5">
        <w:rPr>
          <w:rFonts w:ascii="Times" w:eastAsia="Times" w:hAnsi="Times" w:cs="Times"/>
          <w:color w:val="000000"/>
          <w:rPrChange w:id="846" w:author="Dennis Shasha" w:date="2017-05-11T21:39:00Z">
            <w:rPr>
              <w:rFonts w:cs="Times"/>
              <w:color w:val="000000"/>
            </w:rPr>
          </w:rPrChange>
        </w:rPr>
        <w:t xml:space="preserve">Averaging over 60 runs on different octree pairs, we show the number of candidate point pairs goes down at least exponentially as we select only those pairs of cubes that pass the </w:t>
      </w:r>
      <w:ins w:id="847" w:author="Abe Jiang" w:date="2017-10-23T23:12:00Z">
        <w:r w:rsidR="00656E32">
          <w:rPr>
            <w:rFonts w:ascii="Times" w:eastAsia="Times" w:hAnsi="Times" w:cs="Times"/>
            <w:color w:val="000000"/>
          </w:rPr>
          <w:t>N</w:t>
        </w:r>
      </w:ins>
      <w:del w:id="848" w:author="Abe Jiang" w:date="2017-10-23T23:12:00Z">
        <w:r w:rsidR="004A51F2" w:rsidRPr="648281F5" w:rsidDel="00656E32">
          <w:rPr>
            <w:rFonts w:ascii="Times" w:eastAsia="Times" w:hAnsi="Times" w:cs="Times"/>
            <w:color w:val="000000"/>
            <w:rPrChange w:id="849" w:author="Dennis Shasha" w:date="2017-05-11T21:39:00Z">
              <w:rPr>
                <w:rFonts w:cs="Times"/>
                <w:color w:val="000000"/>
              </w:rPr>
            </w:rPrChange>
          </w:rPr>
          <w:delText>n</w:delText>
        </w:r>
      </w:del>
      <w:r w:rsidR="004A51F2" w:rsidRPr="648281F5">
        <w:rPr>
          <w:rFonts w:ascii="Times" w:eastAsia="Times" w:hAnsi="Times" w:cs="Times"/>
          <w:color w:val="000000"/>
          <w:rPrChange w:id="850" w:author="Dennis Shasha" w:date="2017-05-11T21:39:00Z">
            <w:rPr>
              <w:rFonts w:cs="Times"/>
              <w:color w:val="000000"/>
            </w:rPr>
          </w:rPrChange>
        </w:rPr>
        <w:t xml:space="preserve">ecessary </w:t>
      </w:r>
      <w:ins w:id="851" w:author="Abe Jiang" w:date="2017-10-23T23:12:00Z">
        <w:r w:rsidR="00656E32">
          <w:rPr>
            <w:rFonts w:ascii="Times" w:eastAsia="Times" w:hAnsi="Times" w:cs="Times"/>
            <w:color w:val="000000"/>
          </w:rPr>
          <w:t>C</w:t>
        </w:r>
      </w:ins>
      <w:del w:id="852" w:author="Abe Jiang" w:date="2017-10-23T23:12:00Z">
        <w:r w:rsidR="004A51F2" w:rsidRPr="648281F5" w:rsidDel="00656E32">
          <w:rPr>
            <w:rFonts w:ascii="Times" w:eastAsia="Times" w:hAnsi="Times" w:cs="Times"/>
            <w:color w:val="000000"/>
            <w:rPrChange w:id="853" w:author="Dennis Shasha" w:date="2017-05-11T21:39:00Z">
              <w:rPr>
                <w:rFonts w:cs="Times"/>
                <w:color w:val="000000"/>
              </w:rPr>
            </w:rPrChange>
          </w:rPr>
          <w:delText>c</w:delText>
        </w:r>
      </w:del>
      <w:r w:rsidR="004A51F2" w:rsidRPr="648281F5">
        <w:rPr>
          <w:rFonts w:ascii="Times" w:eastAsia="Times" w:hAnsi="Times" w:cs="Times"/>
          <w:color w:val="000000"/>
          <w:rPrChange w:id="854" w:author="Dennis Shasha" w:date="2017-05-11T21:39:00Z">
            <w:rPr>
              <w:rFonts w:cs="Times"/>
              <w:color w:val="000000"/>
            </w:rPr>
          </w:rPrChange>
        </w:rPr>
        <w:t xml:space="preserve">ondition 1. The best exponential fit to the data is shown. </w:t>
      </w:r>
    </w:p>
    <w:p w14:paraId="73D340CA" w14:textId="100BFE29" w:rsidR="000916D2" w:rsidRDefault="000916D2" w:rsidP="000916D2">
      <w:pPr>
        <w:ind w:firstLine="0"/>
      </w:pPr>
    </w:p>
    <w:p w14:paraId="61A074C1" w14:textId="2CE527DE" w:rsidR="00987F62" w:rsidRPr="004A51F2" w:rsidRDefault="00987F62" w:rsidP="00987F62">
      <w:pPr>
        <w:ind w:firstLine="0"/>
      </w:pPr>
      <w:r w:rsidRPr="00127081">
        <w:rPr>
          <w:b/>
          <w:bCs/>
        </w:rPr>
        <w:t xml:space="preserve">Figure </w:t>
      </w:r>
      <w:ins w:id="855" w:author="Tian Jiang" w:date="2017-04-30T12:32:00Z">
        <w:r w:rsidR="008B40BB" w:rsidRPr="00127081">
          <w:rPr>
            <w:b/>
            <w:bCs/>
          </w:rPr>
          <w:t>5</w:t>
        </w:r>
      </w:ins>
      <w:del w:id="856" w:author="Tian Jiang" w:date="2017-04-30T12:32:00Z">
        <w:r w:rsidDel="008124D4">
          <w:rPr>
            <w:b/>
          </w:rPr>
          <w:delText>3</w:delText>
        </w:r>
      </w:del>
      <w:r w:rsidRPr="00127081">
        <w:rPr>
          <w:b/>
          <w:bCs/>
        </w:rPr>
        <w:t>:</w:t>
      </w:r>
      <w:r w:rsidRPr="002F4F3D">
        <w:t xml:space="preserve"> RMSD (root mean square deviation) of all possible OOP backbone matches with the hotspot residues side chain positions. The candidate at the origin is a perfect match for both (shape and angle) to the hotspot residues we aim to minimize (use as a template for </w:t>
      </w:r>
      <w:r w:rsidRPr="004A51F2">
        <w:lastRenderedPageBreak/>
        <w:t>design) and is analogous to a template used in previously reported successful experimental designs.</w:t>
      </w:r>
      <w:r w:rsidRPr="004A51F2">
        <w:fldChar w:fldCharType="begin"/>
      </w:r>
      <w:r w:rsidRPr="004A51F2">
        <w:instrText>TC "2 RMSD (root mean square deviation) of all possible OOP backbone matches with the hotspot residues side chain positions. The candidate at the origin is a perfect match for both (shape and angle) to the hotspot residues we aim to minimize (use as a template for design) and is analogous to a template used in previously reported successful experimental designs." \f f</w:instrText>
      </w:r>
      <w:r w:rsidRPr="004A51F2">
        <w:fldChar w:fldCharType="end"/>
      </w:r>
    </w:p>
    <w:p w14:paraId="6B95D3E6" w14:textId="77777777" w:rsidR="00987F62" w:rsidRPr="004A51F2" w:rsidRDefault="00987F62" w:rsidP="000916D2">
      <w:pPr>
        <w:ind w:firstLine="0"/>
      </w:pPr>
    </w:p>
    <w:p w14:paraId="60381D5F" w14:textId="574DB1A3" w:rsidR="001804DF" w:rsidRDefault="0059160F" w:rsidP="001804DF">
      <w:pPr>
        <w:ind w:firstLine="0"/>
        <w:rPr>
          <w:ins w:id="857" w:author="Tian Jiang" w:date="2017-05-07T23:01:00Z"/>
        </w:rPr>
      </w:pPr>
      <w:r w:rsidRPr="004A51F2">
        <w:rPr>
          <w:b/>
        </w:rPr>
        <w:t xml:space="preserve">Figure </w:t>
      </w:r>
      <w:bookmarkStart w:id="858" w:name="BMfig_peptoid_zinc_matching"/>
      <w:ins w:id="859" w:author="Tian Jiang" w:date="2017-04-30T12:32:00Z">
        <w:r w:rsidR="008B40BB">
          <w:rPr>
            <w:b/>
          </w:rPr>
          <w:t>6</w:t>
        </w:r>
      </w:ins>
      <w:del w:id="860" w:author="Tian Jiang" w:date="2017-04-30T12:32:00Z">
        <w:r w:rsidR="004A51F2" w:rsidDel="008124D4">
          <w:rPr>
            <w:b/>
          </w:rPr>
          <w:delText>4</w:delText>
        </w:r>
      </w:del>
      <w:bookmarkEnd w:id="858"/>
      <w:r w:rsidRPr="004A51F2">
        <w:rPr>
          <w:b/>
        </w:rPr>
        <w:t>:</w:t>
      </w:r>
      <w:r w:rsidRPr="004A51F2">
        <w:t xml:space="preserve"> Experimentally</w:t>
      </w:r>
      <w:r w:rsidRPr="002F4F3D">
        <w:t xml:space="preserve"> determined </w:t>
      </w:r>
      <w:proofErr w:type="spellStart"/>
      <w:r w:rsidRPr="002F4F3D">
        <w:t>peptoid</w:t>
      </w:r>
      <w:proofErr w:type="spellEnd"/>
      <w:r w:rsidRPr="002F4F3D">
        <w:t xml:space="preserve"> macrocycle structures and representative examples of low energy matches for the (A) 07AA1-6-C (B) 07AA2-8-C and (C) 12AC1-9-C </w:t>
      </w:r>
      <w:proofErr w:type="spellStart"/>
      <w:r w:rsidRPr="002F4F3D">
        <w:t>peptoid</w:t>
      </w:r>
      <w:proofErr w:type="spellEnd"/>
      <w:r w:rsidRPr="002F4F3D">
        <w:t xml:space="preserve"> macrocycle backbone scaffolds. Numbers under representative examples indicate residue position of 3-aminopropyl-1-thiol side chain</w:t>
      </w:r>
      <w:r w:rsidR="00C11F73">
        <w:t>.</w:t>
      </w:r>
      <w:r w:rsidR="00C11F73" w:rsidRPr="002F4F3D">
        <w:t xml:space="preserve"> </w:t>
      </w:r>
    </w:p>
    <w:p w14:paraId="33DAA52A" w14:textId="77777777" w:rsidR="00BF4D28" w:rsidRDefault="00BF4D28" w:rsidP="001804DF">
      <w:pPr>
        <w:ind w:firstLine="0"/>
        <w:rPr>
          <w:ins w:id="861" w:author="Tian Jiang" w:date="2017-05-07T23:01:00Z"/>
        </w:rPr>
      </w:pPr>
    </w:p>
    <w:p w14:paraId="5959AC69" w14:textId="77777777" w:rsidR="001804DF" w:rsidRPr="002F4F3D" w:rsidRDefault="001804DF" w:rsidP="000916D2">
      <w:pPr>
        <w:ind w:firstLine="0"/>
      </w:pPr>
    </w:p>
    <w:sectPr w:rsidR="001804DF" w:rsidRPr="002F4F3D" w:rsidSect="00127081">
      <w:headerReference w:type="default" r:id="rId12"/>
      <w:footerReference w:type="default" r:id="rId13"/>
      <w:pgSz w:w="11906" w:h="16838" w:code="9"/>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P. Douglas Renfrew" w:date="2017-05-31T11:02:00Z" w:initials="PDR">
    <w:p w14:paraId="21CE2355" w14:textId="35898458" w:rsidR="00165E9B" w:rsidRDefault="00165E9B">
      <w:pPr>
        <w:pStyle w:val="CommentText"/>
      </w:pPr>
      <w:r>
        <w:rPr>
          <w:rStyle w:val="CommentReference"/>
        </w:rPr>
        <w:annotationRef/>
      </w:r>
      <w:r>
        <w:t xml:space="preserve">The scaffold should not have side chains/groups. In the OOP example, the scaffold does CB atoms, but there positions do not vary relative to the atoms they are connected to. They problem could have also been set up with out them and having the side chain manifolds include CA. </w:t>
      </w:r>
    </w:p>
  </w:comment>
  <w:comment w:id="79" w:author="P. Douglas Renfrew" w:date="2017-05-31T11:07:00Z" w:initials="PDR">
    <w:p w14:paraId="00F9B1E1" w14:textId="34441784" w:rsidR="00165E9B" w:rsidRDefault="00165E9B">
      <w:pPr>
        <w:pStyle w:val="CommentText"/>
      </w:pPr>
      <w:r>
        <w:t xml:space="preserve">Each side chain has a “functional group”. It is a chemistry term we are borrowing. </w:t>
      </w:r>
      <w:r>
        <w:rPr>
          <w:rStyle w:val="CommentReference"/>
        </w:rPr>
        <w:annotationRef/>
      </w:r>
      <w:r>
        <w:t xml:space="preserve">The binding interface is defined by relative positions of each functional group. </w:t>
      </w:r>
    </w:p>
  </w:comment>
  <w:comment w:id="90" w:author="Tian Jiang" w:date="2017-05-07T22:53:00Z" w:initials="TJ">
    <w:p w14:paraId="4BD5B263" w14:textId="1DA8897D" w:rsidR="00165E9B" w:rsidRDefault="00165E9B">
      <w:pPr>
        <w:pStyle w:val="CommentText"/>
      </w:pPr>
      <w:r>
        <w:rPr>
          <w:rStyle w:val="CommentReference"/>
        </w:rPr>
        <w:annotationRef/>
      </w:r>
      <w:r>
        <w:t>Add a photo of illustration</w:t>
      </w:r>
      <w:r w:rsidR="004608BD">
        <w:t xml:space="preserve"> possibly</w:t>
      </w:r>
    </w:p>
  </w:comment>
  <w:comment w:id="363" w:author="Glenn Butterfoss" w:date="2017-04-17T14:05:00Z" w:initials="GB">
    <w:p w14:paraId="7F9EE054" w14:textId="3C65C39D" w:rsidR="00165E9B" w:rsidRDefault="00165E9B">
      <w:pPr>
        <w:pStyle w:val="CommentText"/>
      </w:pPr>
      <w:r>
        <w:rPr>
          <w:rStyle w:val="CommentReference"/>
        </w:rPr>
        <w:annotationRef/>
      </w:r>
      <w:r>
        <w:t xml:space="preserve">I think this sentence might be a little opaque </w:t>
      </w:r>
    </w:p>
  </w:comment>
  <w:comment w:id="772" w:author="P. Douglas Renfrew" w:date="2017-05-31T11:13:00Z" w:initials="PDR">
    <w:p w14:paraId="09DB2625" w14:textId="58E542E9" w:rsidR="00165E9B" w:rsidRDefault="00165E9B">
      <w:pPr>
        <w:pStyle w:val="CommentText"/>
      </w:pPr>
      <w:r>
        <w:rPr>
          <w:rStyle w:val="CommentReference"/>
        </w:rPr>
        <w:annotationRef/>
      </w:r>
      <w:r>
        <w:t xml:space="preserve">The times are shown in Table 1. There was no previous approach to compare to. </w:t>
      </w:r>
    </w:p>
  </w:comment>
  <w:comment w:id="793" w:author="Dennis Shasha" w:date="2017-05-11T15:57:00Z" w:initials="DS">
    <w:p w14:paraId="3AF3752A" w14:textId="797D85DA" w:rsidR="00165E9B" w:rsidRDefault="00165E9B">
      <w:pPr>
        <w:pStyle w:val="CommentText"/>
      </w:pPr>
      <w:r>
        <w:rPr>
          <w:rStyle w:val="CommentReference"/>
        </w:rPr>
        <w:annotationRef/>
      </w:r>
      <w:r>
        <w:t>I've done minor edits and have asked a few questions in line. I think it reads nicely and is very persuasive.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E2355" w15:done="0"/>
  <w15:commentEx w15:paraId="00F9B1E1" w15:done="0"/>
  <w15:commentEx w15:paraId="4BD5B263" w15:done="0"/>
  <w15:commentEx w15:paraId="7F9EE054" w15:done="0"/>
  <w15:commentEx w15:paraId="09DB2625" w15:done="0"/>
  <w15:commentEx w15:paraId="3AF375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C97E6" w14:textId="77777777" w:rsidR="00B9203D" w:rsidRDefault="00B9203D">
      <w:r>
        <w:separator/>
      </w:r>
    </w:p>
  </w:endnote>
  <w:endnote w:type="continuationSeparator" w:id="0">
    <w:p w14:paraId="267AA6DA" w14:textId="77777777" w:rsidR="00B9203D" w:rsidRDefault="00B9203D">
      <w:r>
        <w:continuationSeparator/>
      </w:r>
    </w:p>
  </w:endnote>
  <w:endnote w:type="continuationNotice" w:id="1">
    <w:p w14:paraId="565892A9" w14:textId="77777777" w:rsidR="00B9203D" w:rsidRDefault="00B92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DengXian">
    <w:altName w:val="Arial Unicode MS"/>
    <w:charset w:val="86"/>
    <w:family w:val="script"/>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engXian Light">
    <w:altName w:val="Arial Unicode MS"/>
    <w:charset w:val="86"/>
    <w:family w:val="script"/>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mr12,Times New Roman">
    <w:altName w:val="Times New Roman"/>
    <w:panose1 w:val="00000000000000000000"/>
    <w:charset w:val="00"/>
    <w:family w:val="roman"/>
    <w:notTrueType/>
    <w:pitch w:val="default"/>
  </w:font>
  <w:font w:name="cmr12">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459DE" w14:textId="77777777" w:rsidR="00165E9B" w:rsidRDefault="00165E9B">
    <w:pPr>
      <w:widowControl w:val="0"/>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510E" w14:textId="77777777" w:rsidR="00B9203D" w:rsidRDefault="00B9203D">
      <w:r>
        <w:separator/>
      </w:r>
    </w:p>
  </w:footnote>
  <w:footnote w:type="continuationSeparator" w:id="0">
    <w:p w14:paraId="08B86D01" w14:textId="77777777" w:rsidR="00B9203D" w:rsidRDefault="00B9203D">
      <w:r>
        <w:continuationSeparator/>
      </w:r>
    </w:p>
  </w:footnote>
  <w:footnote w:type="continuationNotice" w:id="1">
    <w:p w14:paraId="2C8DC5AF" w14:textId="77777777" w:rsidR="00B9203D" w:rsidRDefault="00B9203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DDA0" w14:textId="77777777" w:rsidR="00165E9B" w:rsidRDefault="00165E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F38"/>
    <w:multiLevelType w:val="hybridMultilevel"/>
    <w:tmpl w:val="79E83570"/>
    <w:lvl w:ilvl="0" w:tplc="092E82CE">
      <w:numFmt w:val="bullet"/>
      <w:lvlText w:val=""/>
      <w:lvlJc w:val="left"/>
      <w:pPr>
        <w:ind w:left="720" w:hanging="360"/>
      </w:pPr>
      <w:rPr>
        <w:rFonts w:ascii="Symbol" w:eastAsiaTheme="minorEastAsia" w:hAnsi="Symbol" w:cstheme="minorBidi"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e Jiang">
    <w15:presenceInfo w15:providerId="Windows Live" w15:userId="a18780f5866394a1"/>
  </w15:person>
  <w15:person w15:author="P. Douglas Renfrew">
    <w15:presenceInfo w15:providerId="None" w15:userId="P. Douglas Renfrew"/>
  </w15:person>
  <w15:person w15:author="Tian Jiang">
    <w15:presenceInfo w15:providerId="None" w15:userId="Tian J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rawingGridVerticalSpacing w:val="299"/>
  <w:displayHorizontalDrawingGridEvery w:val="0"/>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23"/>
    <w:rsid w:val="00000594"/>
    <w:rsid w:val="00000B23"/>
    <w:rsid w:val="000012A7"/>
    <w:rsid w:val="000013E6"/>
    <w:rsid w:val="000016A8"/>
    <w:rsid w:val="00001A3D"/>
    <w:rsid w:val="00001BF0"/>
    <w:rsid w:val="00001F4A"/>
    <w:rsid w:val="000021E5"/>
    <w:rsid w:val="0000297F"/>
    <w:rsid w:val="00002DB4"/>
    <w:rsid w:val="00002EEF"/>
    <w:rsid w:val="00002FEC"/>
    <w:rsid w:val="000031BC"/>
    <w:rsid w:val="00003607"/>
    <w:rsid w:val="000036AA"/>
    <w:rsid w:val="0000409E"/>
    <w:rsid w:val="00004663"/>
    <w:rsid w:val="00004760"/>
    <w:rsid w:val="0000536E"/>
    <w:rsid w:val="000059EE"/>
    <w:rsid w:val="00005BDB"/>
    <w:rsid w:val="00006478"/>
    <w:rsid w:val="0000674C"/>
    <w:rsid w:val="00006751"/>
    <w:rsid w:val="0000748F"/>
    <w:rsid w:val="00007577"/>
    <w:rsid w:val="000078E0"/>
    <w:rsid w:val="00007DB6"/>
    <w:rsid w:val="00007FD6"/>
    <w:rsid w:val="00010243"/>
    <w:rsid w:val="00010474"/>
    <w:rsid w:val="000106AF"/>
    <w:rsid w:val="000106FB"/>
    <w:rsid w:val="0001164B"/>
    <w:rsid w:val="0001192D"/>
    <w:rsid w:val="00011D16"/>
    <w:rsid w:val="00011DC6"/>
    <w:rsid w:val="0001224A"/>
    <w:rsid w:val="00012E0D"/>
    <w:rsid w:val="00012F9B"/>
    <w:rsid w:val="000133F1"/>
    <w:rsid w:val="00013794"/>
    <w:rsid w:val="00013807"/>
    <w:rsid w:val="00014024"/>
    <w:rsid w:val="00014AEB"/>
    <w:rsid w:val="00014E3C"/>
    <w:rsid w:val="00014EE3"/>
    <w:rsid w:val="00015812"/>
    <w:rsid w:val="00015990"/>
    <w:rsid w:val="00015C6C"/>
    <w:rsid w:val="0001659F"/>
    <w:rsid w:val="0001668D"/>
    <w:rsid w:val="000168AF"/>
    <w:rsid w:val="00016C3E"/>
    <w:rsid w:val="00016C74"/>
    <w:rsid w:val="00017A7D"/>
    <w:rsid w:val="00017DD2"/>
    <w:rsid w:val="00017E73"/>
    <w:rsid w:val="00020613"/>
    <w:rsid w:val="00020E48"/>
    <w:rsid w:val="00021376"/>
    <w:rsid w:val="000216D0"/>
    <w:rsid w:val="00021CD8"/>
    <w:rsid w:val="00022078"/>
    <w:rsid w:val="00022410"/>
    <w:rsid w:val="000230A7"/>
    <w:rsid w:val="00023D61"/>
    <w:rsid w:val="000241D5"/>
    <w:rsid w:val="000242D8"/>
    <w:rsid w:val="0002470D"/>
    <w:rsid w:val="00024892"/>
    <w:rsid w:val="00024C00"/>
    <w:rsid w:val="00024F93"/>
    <w:rsid w:val="000257F0"/>
    <w:rsid w:val="000259BD"/>
    <w:rsid w:val="00025D6B"/>
    <w:rsid w:val="00026146"/>
    <w:rsid w:val="00026574"/>
    <w:rsid w:val="0002670A"/>
    <w:rsid w:val="00026F23"/>
    <w:rsid w:val="00027423"/>
    <w:rsid w:val="00027838"/>
    <w:rsid w:val="00027968"/>
    <w:rsid w:val="00027CAC"/>
    <w:rsid w:val="00027D4F"/>
    <w:rsid w:val="00027E77"/>
    <w:rsid w:val="00030943"/>
    <w:rsid w:val="0003098A"/>
    <w:rsid w:val="000313F9"/>
    <w:rsid w:val="00031420"/>
    <w:rsid w:val="00031907"/>
    <w:rsid w:val="00031A56"/>
    <w:rsid w:val="000324A7"/>
    <w:rsid w:val="00032810"/>
    <w:rsid w:val="00032C5D"/>
    <w:rsid w:val="00032D9A"/>
    <w:rsid w:val="00034657"/>
    <w:rsid w:val="00034A95"/>
    <w:rsid w:val="00035868"/>
    <w:rsid w:val="00035897"/>
    <w:rsid w:val="00035AED"/>
    <w:rsid w:val="00035B8D"/>
    <w:rsid w:val="00035EFB"/>
    <w:rsid w:val="00035FBC"/>
    <w:rsid w:val="00035FD3"/>
    <w:rsid w:val="0003654E"/>
    <w:rsid w:val="000369C4"/>
    <w:rsid w:val="00036ACB"/>
    <w:rsid w:val="00036BD8"/>
    <w:rsid w:val="00037A25"/>
    <w:rsid w:val="00037CDA"/>
    <w:rsid w:val="00037DAB"/>
    <w:rsid w:val="00040042"/>
    <w:rsid w:val="000403D5"/>
    <w:rsid w:val="000403D7"/>
    <w:rsid w:val="000415C0"/>
    <w:rsid w:val="00041625"/>
    <w:rsid w:val="0004190A"/>
    <w:rsid w:val="00041910"/>
    <w:rsid w:val="000427DD"/>
    <w:rsid w:val="00042811"/>
    <w:rsid w:val="000429DC"/>
    <w:rsid w:val="00042DC0"/>
    <w:rsid w:val="000430A0"/>
    <w:rsid w:val="000433B5"/>
    <w:rsid w:val="00043667"/>
    <w:rsid w:val="000437F0"/>
    <w:rsid w:val="00043D77"/>
    <w:rsid w:val="00044475"/>
    <w:rsid w:val="00044E01"/>
    <w:rsid w:val="00044E36"/>
    <w:rsid w:val="00044F09"/>
    <w:rsid w:val="00044FD2"/>
    <w:rsid w:val="00045165"/>
    <w:rsid w:val="000453BB"/>
    <w:rsid w:val="00045404"/>
    <w:rsid w:val="000469A9"/>
    <w:rsid w:val="00046DE9"/>
    <w:rsid w:val="00046E06"/>
    <w:rsid w:val="00047CB2"/>
    <w:rsid w:val="00050321"/>
    <w:rsid w:val="000514C1"/>
    <w:rsid w:val="00051655"/>
    <w:rsid w:val="00051D07"/>
    <w:rsid w:val="00051FA8"/>
    <w:rsid w:val="00052741"/>
    <w:rsid w:val="00052BA9"/>
    <w:rsid w:val="00053094"/>
    <w:rsid w:val="000536DA"/>
    <w:rsid w:val="00053949"/>
    <w:rsid w:val="00053EEE"/>
    <w:rsid w:val="00054530"/>
    <w:rsid w:val="00054F12"/>
    <w:rsid w:val="00055C8B"/>
    <w:rsid w:val="00055FF3"/>
    <w:rsid w:val="000561FC"/>
    <w:rsid w:val="000565A1"/>
    <w:rsid w:val="00056FD6"/>
    <w:rsid w:val="00057474"/>
    <w:rsid w:val="00057A59"/>
    <w:rsid w:val="00057A5D"/>
    <w:rsid w:val="00057AC5"/>
    <w:rsid w:val="00057DA4"/>
    <w:rsid w:val="00057F62"/>
    <w:rsid w:val="00060266"/>
    <w:rsid w:val="000604F6"/>
    <w:rsid w:val="00061F07"/>
    <w:rsid w:val="0006206B"/>
    <w:rsid w:val="00062282"/>
    <w:rsid w:val="00062B84"/>
    <w:rsid w:val="0006329A"/>
    <w:rsid w:val="00064707"/>
    <w:rsid w:val="0006482D"/>
    <w:rsid w:val="00064B1E"/>
    <w:rsid w:val="00064B25"/>
    <w:rsid w:val="00064FEA"/>
    <w:rsid w:val="000650A1"/>
    <w:rsid w:val="000659C0"/>
    <w:rsid w:val="00066381"/>
    <w:rsid w:val="00066700"/>
    <w:rsid w:val="00066748"/>
    <w:rsid w:val="00066A85"/>
    <w:rsid w:val="00067179"/>
    <w:rsid w:val="00067B37"/>
    <w:rsid w:val="00067DFE"/>
    <w:rsid w:val="00067F18"/>
    <w:rsid w:val="00070029"/>
    <w:rsid w:val="00070671"/>
    <w:rsid w:val="00070934"/>
    <w:rsid w:val="000713DF"/>
    <w:rsid w:val="000715BA"/>
    <w:rsid w:val="000717F5"/>
    <w:rsid w:val="0007188D"/>
    <w:rsid w:val="00071CD7"/>
    <w:rsid w:val="0007263B"/>
    <w:rsid w:val="00072C1F"/>
    <w:rsid w:val="000730E1"/>
    <w:rsid w:val="000730F6"/>
    <w:rsid w:val="00074131"/>
    <w:rsid w:val="000744D2"/>
    <w:rsid w:val="000745A7"/>
    <w:rsid w:val="0007466A"/>
    <w:rsid w:val="00074BFA"/>
    <w:rsid w:val="0007580A"/>
    <w:rsid w:val="00075A41"/>
    <w:rsid w:val="00075E3E"/>
    <w:rsid w:val="00076C79"/>
    <w:rsid w:val="00076D6D"/>
    <w:rsid w:val="00077327"/>
    <w:rsid w:val="00077617"/>
    <w:rsid w:val="00077C8C"/>
    <w:rsid w:val="0008003B"/>
    <w:rsid w:val="00080084"/>
    <w:rsid w:val="00080254"/>
    <w:rsid w:val="00080399"/>
    <w:rsid w:val="000808B3"/>
    <w:rsid w:val="00080AA7"/>
    <w:rsid w:val="000814A0"/>
    <w:rsid w:val="00081743"/>
    <w:rsid w:val="00081AC2"/>
    <w:rsid w:val="0008224C"/>
    <w:rsid w:val="00082369"/>
    <w:rsid w:val="0008238E"/>
    <w:rsid w:val="00082460"/>
    <w:rsid w:val="000825FC"/>
    <w:rsid w:val="00082F68"/>
    <w:rsid w:val="000830AE"/>
    <w:rsid w:val="000831E1"/>
    <w:rsid w:val="00083565"/>
    <w:rsid w:val="00083827"/>
    <w:rsid w:val="00083A4C"/>
    <w:rsid w:val="00083E1E"/>
    <w:rsid w:val="00083F39"/>
    <w:rsid w:val="00084996"/>
    <w:rsid w:val="00084B17"/>
    <w:rsid w:val="00085441"/>
    <w:rsid w:val="000856B3"/>
    <w:rsid w:val="00086070"/>
    <w:rsid w:val="00086146"/>
    <w:rsid w:val="0008682C"/>
    <w:rsid w:val="00086DC9"/>
    <w:rsid w:val="000870CE"/>
    <w:rsid w:val="000873A3"/>
    <w:rsid w:val="000878FB"/>
    <w:rsid w:val="000879B1"/>
    <w:rsid w:val="000879C9"/>
    <w:rsid w:val="000904E9"/>
    <w:rsid w:val="000909DD"/>
    <w:rsid w:val="00090C8F"/>
    <w:rsid w:val="000910C6"/>
    <w:rsid w:val="00091120"/>
    <w:rsid w:val="00091239"/>
    <w:rsid w:val="00091288"/>
    <w:rsid w:val="00091479"/>
    <w:rsid w:val="000916D2"/>
    <w:rsid w:val="000918BB"/>
    <w:rsid w:val="00091CFC"/>
    <w:rsid w:val="00091FBC"/>
    <w:rsid w:val="00092087"/>
    <w:rsid w:val="0009216A"/>
    <w:rsid w:val="00092999"/>
    <w:rsid w:val="00092A95"/>
    <w:rsid w:val="00093133"/>
    <w:rsid w:val="000931A3"/>
    <w:rsid w:val="00093223"/>
    <w:rsid w:val="0009323B"/>
    <w:rsid w:val="0009337A"/>
    <w:rsid w:val="000934AE"/>
    <w:rsid w:val="00093626"/>
    <w:rsid w:val="00093E1F"/>
    <w:rsid w:val="0009425F"/>
    <w:rsid w:val="000947D7"/>
    <w:rsid w:val="00094C10"/>
    <w:rsid w:val="0009500E"/>
    <w:rsid w:val="00095417"/>
    <w:rsid w:val="000956E7"/>
    <w:rsid w:val="0009589A"/>
    <w:rsid w:val="00095D27"/>
    <w:rsid w:val="00095FDA"/>
    <w:rsid w:val="0009680A"/>
    <w:rsid w:val="00096CD2"/>
    <w:rsid w:val="00097FB2"/>
    <w:rsid w:val="000A01A6"/>
    <w:rsid w:val="000A055A"/>
    <w:rsid w:val="000A1972"/>
    <w:rsid w:val="000A2101"/>
    <w:rsid w:val="000A2207"/>
    <w:rsid w:val="000A2395"/>
    <w:rsid w:val="000A276D"/>
    <w:rsid w:val="000A28FC"/>
    <w:rsid w:val="000A33A5"/>
    <w:rsid w:val="000A35CC"/>
    <w:rsid w:val="000A393F"/>
    <w:rsid w:val="000A3C20"/>
    <w:rsid w:val="000A40A0"/>
    <w:rsid w:val="000A41E4"/>
    <w:rsid w:val="000A4972"/>
    <w:rsid w:val="000A4CCF"/>
    <w:rsid w:val="000A5E0A"/>
    <w:rsid w:val="000A65E9"/>
    <w:rsid w:val="000A6EB5"/>
    <w:rsid w:val="000A727C"/>
    <w:rsid w:val="000A72EC"/>
    <w:rsid w:val="000A7C75"/>
    <w:rsid w:val="000A7C7E"/>
    <w:rsid w:val="000A7EC2"/>
    <w:rsid w:val="000B07EE"/>
    <w:rsid w:val="000B084E"/>
    <w:rsid w:val="000B16E2"/>
    <w:rsid w:val="000B2159"/>
    <w:rsid w:val="000B22BE"/>
    <w:rsid w:val="000B311C"/>
    <w:rsid w:val="000B3362"/>
    <w:rsid w:val="000B33EC"/>
    <w:rsid w:val="000B4D5A"/>
    <w:rsid w:val="000B511B"/>
    <w:rsid w:val="000B5882"/>
    <w:rsid w:val="000B5CB7"/>
    <w:rsid w:val="000B5DCB"/>
    <w:rsid w:val="000B699C"/>
    <w:rsid w:val="000B73C6"/>
    <w:rsid w:val="000B73CF"/>
    <w:rsid w:val="000B73D5"/>
    <w:rsid w:val="000B758A"/>
    <w:rsid w:val="000B77DF"/>
    <w:rsid w:val="000C02EE"/>
    <w:rsid w:val="000C04FB"/>
    <w:rsid w:val="000C0A09"/>
    <w:rsid w:val="000C0BD6"/>
    <w:rsid w:val="000C1118"/>
    <w:rsid w:val="000C1295"/>
    <w:rsid w:val="000C1515"/>
    <w:rsid w:val="000C1AF4"/>
    <w:rsid w:val="000C21BF"/>
    <w:rsid w:val="000C27DB"/>
    <w:rsid w:val="000C29C0"/>
    <w:rsid w:val="000C2A53"/>
    <w:rsid w:val="000C2B45"/>
    <w:rsid w:val="000C302E"/>
    <w:rsid w:val="000C3162"/>
    <w:rsid w:val="000C31C1"/>
    <w:rsid w:val="000C32C8"/>
    <w:rsid w:val="000C3334"/>
    <w:rsid w:val="000C3A58"/>
    <w:rsid w:val="000C3BCB"/>
    <w:rsid w:val="000C406E"/>
    <w:rsid w:val="000C445B"/>
    <w:rsid w:val="000C4DA4"/>
    <w:rsid w:val="000C4EDF"/>
    <w:rsid w:val="000C5AB9"/>
    <w:rsid w:val="000C5E19"/>
    <w:rsid w:val="000C6493"/>
    <w:rsid w:val="000C663B"/>
    <w:rsid w:val="000C70D0"/>
    <w:rsid w:val="000C752A"/>
    <w:rsid w:val="000C787C"/>
    <w:rsid w:val="000D03B1"/>
    <w:rsid w:val="000D052E"/>
    <w:rsid w:val="000D12BB"/>
    <w:rsid w:val="000D2099"/>
    <w:rsid w:val="000D2C8E"/>
    <w:rsid w:val="000D2D5C"/>
    <w:rsid w:val="000D2F1E"/>
    <w:rsid w:val="000D34B5"/>
    <w:rsid w:val="000D37B6"/>
    <w:rsid w:val="000D4144"/>
    <w:rsid w:val="000D455A"/>
    <w:rsid w:val="000D46FA"/>
    <w:rsid w:val="000D4822"/>
    <w:rsid w:val="000D4DD8"/>
    <w:rsid w:val="000D52AD"/>
    <w:rsid w:val="000D585A"/>
    <w:rsid w:val="000D611D"/>
    <w:rsid w:val="000D614B"/>
    <w:rsid w:val="000D6DDF"/>
    <w:rsid w:val="000D6F15"/>
    <w:rsid w:val="000D706D"/>
    <w:rsid w:val="000D74BF"/>
    <w:rsid w:val="000D751E"/>
    <w:rsid w:val="000D768E"/>
    <w:rsid w:val="000D7AA4"/>
    <w:rsid w:val="000D7DB6"/>
    <w:rsid w:val="000D7E1D"/>
    <w:rsid w:val="000D7E66"/>
    <w:rsid w:val="000E0013"/>
    <w:rsid w:val="000E0917"/>
    <w:rsid w:val="000E0DC6"/>
    <w:rsid w:val="000E0DD0"/>
    <w:rsid w:val="000E12E7"/>
    <w:rsid w:val="000E1423"/>
    <w:rsid w:val="000E186C"/>
    <w:rsid w:val="000E1E85"/>
    <w:rsid w:val="000E22BB"/>
    <w:rsid w:val="000E2477"/>
    <w:rsid w:val="000E2686"/>
    <w:rsid w:val="000E2BA3"/>
    <w:rsid w:val="000E2CD5"/>
    <w:rsid w:val="000E3013"/>
    <w:rsid w:val="000E321D"/>
    <w:rsid w:val="000E585D"/>
    <w:rsid w:val="000E5978"/>
    <w:rsid w:val="000E5EBB"/>
    <w:rsid w:val="000E65D1"/>
    <w:rsid w:val="000E668C"/>
    <w:rsid w:val="000E6B02"/>
    <w:rsid w:val="000E7156"/>
    <w:rsid w:val="000E734C"/>
    <w:rsid w:val="000E7498"/>
    <w:rsid w:val="000E7B04"/>
    <w:rsid w:val="000E7B1B"/>
    <w:rsid w:val="000F08B2"/>
    <w:rsid w:val="000F0EC3"/>
    <w:rsid w:val="000F1A1E"/>
    <w:rsid w:val="000F1C72"/>
    <w:rsid w:val="000F1F09"/>
    <w:rsid w:val="000F20BC"/>
    <w:rsid w:val="000F2133"/>
    <w:rsid w:val="000F23AF"/>
    <w:rsid w:val="000F356A"/>
    <w:rsid w:val="000F35F1"/>
    <w:rsid w:val="000F4DB4"/>
    <w:rsid w:val="000F57D3"/>
    <w:rsid w:val="000F5D4A"/>
    <w:rsid w:val="000F5E23"/>
    <w:rsid w:val="000F607B"/>
    <w:rsid w:val="000F65A8"/>
    <w:rsid w:val="000F7164"/>
    <w:rsid w:val="000F747B"/>
    <w:rsid w:val="000F7F54"/>
    <w:rsid w:val="00100287"/>
    <w:rsid w:val="0010056E"/>
    <w:rsid w:val="00101222"/>
    <w:rsid w:val="00101234"/>
    <w:rsid w:val="00101402"/>
    <w:rsid w:val="00101D1A"/>
    <w:rsid w:val="00102627"/>
    <w:rsid w:val="001026AF"/>
    <w:rsid w:val="00102C98"/>
    <w:rsid w:val="001031EC"/>
    <w:rsid w:val="00103633"/>
    <w:rsid w:val="0010371D"/>
    <w:rsid w:val="00103CD9"/>
    <w:rsid w:val="00104131"/>
    <w:rsid w:val="00104327"/>
    <w:rsid w:val="001045C2"/>
    <w:rsid w:val="001048C5"/>
    <w:rsid w:val="00105813"/>
    <w:rsid w:val="00105BE9"/>
    <w:rsid w:val="00105E83"/>
    <w:rsid w:val="001066DC"/>
    <w:rsid w:val="0010699D"/>
    <w:rsid w:val="001070AA"/>
    <w:rsid w:val="0010732D"/>
    <w:rsid w:val="001077C3"/>
    <w:rsid w:val="001079FE"/>
    <w:rsid w:val="00107B21"/>
    <w:rsid w:val="001103B7"/>
    <w:rsid w:val="00110535"/>
    <w:rsid w:val="00110631"/>
    <w:rsid w:val="00110C50"/>
    <w:rsid w:val="001118D1"/>
    <w:rsid w:val="0011201F"/>
    <w:rsid w:val="00112214"/>
    <w:rsid w:val="001127B2"/>
    <w:rsid w:val="00113969"/>
    <w:rsid w:val="00113D29"/>
    <w:rsid w:val="001146C2"/>
    <w:rsid w:val="00115191"/>
    <w:rsid w:val="00115346"/>
    <w:rsid w:val="0011614A"/>
    <w:rsid w:val="001161AC"/>
    <w:rsid w:val="00116F70"/>
    <w:rsid w:val="0011735B"/>
    <w:rsid w:val="001200C7"/>
    <w:rsid w:val="001207D1"/>
    <w:rsid w:val="00121141"/>
    <w:rsid w:val="0012128D"/>
    <w:rsid w:val="00121A3C"/>
    <w:rsid w:val="00121CDF"/>
    <w:rsid w:val="0012227E"/>
    <w:rsid w:val="001225F9"/>
    <w:rsid w:val="00122616"/>
    <w:rsid w:val="001232C1"/>
    <w:rsid w:val="00123D7B"/>
    <w:rsid w:val="00124A52"/>
    <w:rsid w:val="00124C77"/>
    <w:rsid w:val="00125667"/>
    <w:rsid w:val="001256A0"/>
    <w:rsid w:val="00125B50"/>
    <w:rsid w:val="00125C3D"/>
    <w:rsid w:val="00125E28"/>
    <w:rsid w:val="00126436"/>
    <w:rsid w:val="001265A7"/>
    <w:rsid w:val="001265F4"/>
    <w:rsid w:val="001268D1"/>
    <w:rsid w:val="00127081"/>
    <w:rsid w:val="0012759F"/>
    <w:rsid w:val="00127B0A"/>
    <w:rsid w:val="00127BA0"/>
    <w:rsid w:val="00127DDB"/>
    <w:rsid w:val="00127F1E"/>
    <w:rsid w:val="00127F21"/>
    <w:rsid w:val="00130B07"/>
    <w:rsid w:val="00131373"/>
    <w:rsid w:val="0013144E"/>
    <w:rsid w:val="0013179E"/>
    <w:rsid w:val="00131B74"/>
    <w:rsid w:val="00131EF2"/>
    <w:rsid w:val="00132033"/>
    <w:rsid w:val="00133773"/>
    <w:rsid w:val="001345D1"/>
    <w:rsid w:val="001346C7"/>
    <w:rsid w:val="001358EE"/>
    <w:rsid w:val="00135DC8"/>
    <w:rsid w:val="0013606B"/>
    <w:rsid w:val="00136102"/>
    <w:rsid w:val="001369AA"/>
    <w:rsid w:val="0013713D"/>
    <w:rsid w:val="00137C9E"/>
    <w:rsid w:val="00140139"/>
    <w:rsid w:val="0014016D"/>
    <w:rsid w:val="0014019D"/>
    <w:rsid w:val="00140635"/>
    <w:rsid w:val="0014063F"/>
    <w:rsid w:val="001416E1"/>
    <w:rsid w:val="00141C26"/>
    <w:rsid w:val="00141DDD"/>
    <w:rsid w:val="0014212A"/>
    <w:rsid w:val="00142AA4"/>
    <w:rsid w:val="00142AEA"/>
    <w:rsid w:val="00142DB0"/>
    <w:rsid w:val="00143424"/>
    <w:rsid w:val="00143E70"/>
    <w:rsid w:val="00143F86"/>
    <w:rsid w:val="00144058"/>
    <w:rsid w:val="00144134"/>
    <w:rsid w:val="001443CF"/>
    <w:rsid w:val="0014455E"/>
    <w:rsid w:val="0014573B"/>
    <w:rsid w:val="00146824"/>
    <w:rsid w:val="00146DDE"/>
    <w:rsid w:val="0014702C"/>
    <w:rsid w:val="0014768B"/>
    <w:rsid w:val="00147B0D"/>
    <w:rsid w:val="00147C08"/>
    <w:rsid w:val="00150A62"/>
    <w:rsid w:val="001527B4"/>
    <w:rsid w:val="001528F4"/>
    <w:rsid w:val="00153051"/>
    <w:rsid w:val="0015423D"/>
    <w:rsid w:val="00154C13"/>
    <w:rsid w:val="00154EA5"/>
    <w:rsid w:val="0015507A"/>
    <w:rsid w:val="00155310"/>
    <w:rsid w:val="00155A16"/>
    <w:rsid w:val="00155F11"/>
    <w:rsid w:val="00156867"/>
    <w:rsid w:val="001568B0"/>
    <w:rsid w:val="00156CD8"/>
    <w:rsid w:val="00156E4D"/>
    <w:rsid w:val="00156EB9"/>
    <w:rsid w:val="0015757E"/>
    <w:rsid w:val="00157840"/>
    <w:rsid w:val="00157879"/>
    <w:rsid w:val="00157B12"/>
    <w:rsid w:val="00157C8F"/>
    <w:rsid w:val="00157D2A"/>
    <w:rsid w:val="00160707"/>
    <w:rsid w:val="00160EB7"/>
    <w:rsid w:val="00160EDD"/>
    <w:rsid w:val="001612B7"/>
    <w:rsid w:val="0016207D"/>
    <w:rsid w:val="00162705"/>
    <w:rsid w:val="0016316D"/>
    <w:rsid w:val="00163189"/>
    <w:rsid w:val="00163290"/>
    <w:rsid w:val="001637B7"/>
    <w:rsid w:val="001644BE"/>
    <w:rsid w:val="00164580"/>
    <w:rsid w:val="00164792"/>
    <w:rsid w:val="00164DE3"/>
    <w:rsid w:val="00164F88"/>
    <w:rsid w:val="001650B1"/>
    <w:rsid w:val="00165CB4"/>
    <w:rsid w:val="00165E9B"/>
    <w:rsid w:val="00165FEE"/>
    <w:rsid w:val="00166106"/>
    <w:rsid w:val="0016671D"/>
    <w:rsid w:val="00166748"/>
    <w:rsid w:val="001667E0"/>
    <w:rsid w:val="00167A6C"/>
    <w:rsid w:val="0017047C"/>
    <w:rsid w:val="001707A2"/>
    <w:rsid w:val="00170945"/>
    <w:rsid w:val="001713FE"/>
    <w:rsid w:val="001714BB"/>
    <w:rsid w:val="001715A2"/>
    <w:rsid w:val="0017223D"/>
    <w:rsid w:val="00173055"/>
    <w:rsid w:val="00173474"/>
    <w:rsid w:val="00173515"/>
    <w:rsid w:val="0017389C"/>
    <w:rsid w:val="00173A1E"/>
    <w:rsid w:val="00173AD0"/>
    <w:rsid w:val="00174322"/>
    <w:rsid w:val="00174977"/>
    <w:rsid w:val="00174A70"/>
    <w:rsid w:val="00174AC6"/>
    <w:rsid w:val="00174F05"/>
    <w:rsid w:val="00174F94"/>
    <w:rsid w:val="00175153"/>
    <w:rsid w:val="00175699"/>
    <w:rsid w:val="00175965"/>
    <w:rsid w:val="00175A22"/>
    <w:rsid w:val="00175FFC"/>
    <w:rsid w:val="0017667A"/>
    <w:rsid w:val="00176E2A"/>
    <w:rsid w:val="00176ED0"/>
    <w:rsid w:val="0017716F"/>
    <w:rsid w:val="001778EF"/>
    <w:rsid w:val="001800F2"/>
    <w:rsid w:val="001803D0"/>
    <w:rsid w:val="001804DF"/>
    <w:rsid w:val="00180B0E"/>
    <w:rsid w:val="001813CA"/>
    <w:rsid w:val="00181673"/>
    <w:rsid w:val="00182264"/>
    <w:rsid w:val="0018255C"/>
    <w:rsid w:val="00182CD9"/>
    <w:rsid w:val="001830BA"/>
    <w:rsid w:val="0018421F"/>
    <w:rsid w:val="001843EC"/>
    <w:rsid w:val="0018466F"/>
    <w:rsid w:val="00184A8D"/>
    <w:rsid w:val="00184B02"/>
    <w:rsid w:val="00184C10"/>
    <w:rsid w:val="00184FC6"/>
    <w:rsid w:val="00185DA4"/>
    <w:rsid w:val="001868D5"/>
    <w:rsid w:val="00187085"/>
    <w:rsid w:val="0018723A"/>
    <w:rsid w:val="00187A75"/>
    <w:rsid w:val="00187AF9"/>
    <w:rsid w:val="00187C6B"/>
    <w:rsid w:val="00187FDA"/>
    <w:rsid w:val="00190378"/>
    <w:rsid w:val="001907E3"/>
    <w:rsid w:val="00190C3A"/>
    <w:rsid w:val="00190C85"/>
    <w:rsid w:val="00191775"/>
    <w:rsid w:val="00192030"/>
    <w:rsid w:val="0019208C"/>
    <w:rsid w:val="0019241D"/>
    <w:rsid w:val="00192594"/>
    <w:rsid w:val="00192861"/>
    <w:rsid w:val="00192A7A"/>
    <w:rsid w:val="001934AD"/>
    <w:rsid w:val="00193868"/>
    <w:rsid w:val="00194A28"/>
    <w:rsid w:val="00194EFB"/>
    <w:rsid w:val="001950DA"/>
    <w:rsid w:val="00195354"/>
    <w:rsid w:val="00195D7A"/>
    <w:rsid w:val="00196223"/>
    <w:rsid w:val="00196256"/>
    <w:rsid w:val="0019671C"/>
    <w:rsid w:val="00197544"/>
    <w:rsid w:val="001975EF"/>
    <w:rsid w:val="00197918"/>
    <w:rsid w:val="001979BB"/>
    <w:rsid w:val="001979EE"/>
    <w:rsid w:val="001A037D"/>
    <w:rsid w:val="001A08E2"/>
    <w:rsid w:val="001A09DC"/>
    <w:rsid w:val="001A0A06"/>
    <w:rsid w:val="001A0DAE"/>
    <w:rsid w:val="001A122A"/>
    <w:rsid w:val="001A126D"/>
    <w:rsid w:val="001A149E"/>
    <w:rsid w:val="001A166C"/>
    <w:rsid w:val="001A17AF"/>
    <w:rsid w:val="001A2706"/>
    <w:rsid w:val="001A2EAE"/>
    <w:rsid w:val="001A36D0"/>
    <w:rsid w:val="001A4AB6"/>
    <w:rsid w:val="001A4FCC"/>
    <w:rsid w:val="001A51D5"/>
    <w:rsid w:val="001A5390"/>
    <w:rsid w:val="001A54E1"/>
    <w:rsid w:val="001A5E88"/>
    <w:rsid w:val="001A5EBC"/>
    <w:rsid w:val="001A615A"/>
    <w:rsid w:val="001A617C"/>
    <w:rsid w:val="001A6680"/>
    <w:rsid w:val="001A6A64"/>
    <w:rsid w:val="001A72F0"/>
    <w:rsid w:val="001A7724"/>
    <w:rsid w:val="001A7B77"/>
    <w:rsid w:val="001A7D4D"/>
    <w:rsid w:val="001B02BB"/>
    <w:rsid w:val="001B0625"/>
    <w:rsid w:val="001B0A04"/>
    <w:rsid w:val="001B0F4D"/>
    <w:rsid w:val="001B0F5C"/>
    <w:rsid w:val="001B1B0A"/>
    <w:rsid w:val="001B1EFA"/>
    <w:rsid w:val="001B2D24"/>
    <w:rsid w:val="001B41A0"/>
    <w:rsid w:val="001B531D"/>
    <w:rsid w:val="001B5346"/>
    <w:rsid w:val="001B571A"/>
    <w:rsid w:val="001B6162"/>
    <w:rsid w:val="001B6A78"/>
    <w:rsid w:val="001B6BFC"/>
    <w:rsid w:val="001B6EA6"/>
    <w:rsid w:val="001B6EB0"/>
    <w:rsid w:val="001B7417"/>
    <w:rsid w:val="001B7836"/>
    <w:rsid w:val="001B798A"/>
    <w:rsid w:val="001B799E"/>
    <w:rsid w:val="001B7B35"/>
    <w:rsid w:val="001C0510"/>
    <w:rsid w:val="001C07CD"/>
    <w:rsid w:val="001C0CAF"/>
    <w:rsid w:val="001C125E"/>
    <w:rsid w:val="001C1937"/>
    <w:rsid w:val="001C2856"/>
    <w:rsid w:val="001C2F10"/>
    <w:rsid w:val="001C3AE2"/>
    <w:rsid w:val="001C3F4F"/>
    <w:rsid w:val="001C3FA6"/>
    <w:rsid w:val="001C429A"/>
    <w:rsid w:val="001C48B9"/>
    <w:rsid w:val="001C4908"/>
    <w:rsid w:val="001C49B0"/>
    <w:rsid w:val="001C4ED7"/>
    <w:rsid w:val="001C7848"/>
    <w:rsid w:val="001C7E56"/>
    <w:rsid w:val="001D0165"/>
    <w:rsid w:val="001D01FD"/>
    <w:rsid w:val="001D0C2B"/>
    <w:rsid w:val="001D134E"/>
    <w:rsid w:val="001D1441"/>
    <w:rsid w:val="001D180C"/>
    <w:rsid w:val="001D1864"/>
    <w:rsid w:val="001D196A"/>
    <w:rsid w:val="001D26D2"/>
    <w:rsid w:val="001D2AF7"/>
    <w:rsid w:val="001D2D48"/>
    <w:rsid w:val="001D3007"/>
    <w:rsid w:val="001D323F"/>
    <w:rsid w:val="001D3B35"/>
    <w:rsid w:val="001D433D"/>
    <w:rsid w:val="001D4ECE"/>
    <w:rsid w:val="001D541D"/>
    <w:rsid w:val="001D575A"/>
    <w:rsid w:val="001D5E38"/>
    <w:rsid w:val="001D6185"/>
    <w:rsid w:val="001D62C0"/>
    <w:rsid w:val="001D66B9"/>
    <w:rsid w:val="001D6836"/>
    <w:rsid w:val="001D68F6"/>
    <w:rsid w:val="001D698F"/>
    <w:rsid w:val="001D6B94"/>
    <w:rsid w:val="001D6C16"/>
    <w:rsid w:val="001D6DA1"/>
    <w:rsid w:val="001D730F"/>
    <w:rsid w:val="001D767C"/>
    <w:rsid w:val="001D7719"/>
    <w:rsid w:val="001D792C"/>
    <w:rsid w:val="001D7BD3"/>
    <w:rsid w:val="001D7CDA"/>
    <w:rsid w:val="001E004D"/>
    <w:rsid w:val="001E00C5"/>
    <w:rsid w:val="001E04B5"/>
    <w:rsid w:val="001E0810"/>
    <w:rsid w:val="001E0905"/>
    <w:rsid w:val="001E0DC1"/>
    <w:rsid w:val="001E0F0D"/>
    <w:rsid w:val="001E11E8"/>
    <w:rsid w:val="001E1250"/>
    <w:rsid w:val="001E2A0A"/>
    <w:rsid w:val="001E2BF8"/>
    <w:rsid w:val="001E3301"/>
    <w:rsid w:val="001E35D4"/>
    <w:rsid w:val="001E3717"/>
    <w:rsid w:val="001E3749"/>
    <w:rsid w:val="001E3C50"/>
    <w:rsid w:val="001E4521"/>
    <w:rsid w:val="001E5B5F"/>
    <w:rsid w:val="001E6193"/>
    <w:rsid w:val="001E62C4"/>
    <w:rsid w:val="001E6EF6"/>
    <w:rsid w:val="001E7733"/>
    <w:rsid w:val="001F04F1"/>
    <w:rsid w:val="001F0BDC"/>
    <w:rsid w:val="001F0FE4"/>
    <w:rsid w:val="001F1340"/>
    <w:rsid w:val="001F1993"/>
    <w:rsid w:val="001F325E"/>
    <w:rsid w:val="001F34A9"/>
    <w:rsid w:val="001F3FE6"/>
    <w:rsid w:val="001F4876"/>
    <w:rsid w:val="001F49B5"/>
    <w:rsid w:val="001F4BD0"/>
    <w:rsid w:val="001F4C6C"/>
    <w:rsid w:val="001F4DAF"/>
    <w:rsid w:val="001F4EAD"/>
    <w:rsid w:val="001F58BD"/>
    <w:rsid w:val="001F60CF"/>
    <w:rsid w:val="001F6890"/>
    <w:rsid w:val="001F6CFA"/>
    <w:rsid w:val="001F7695"/>
    <w:rsid w:val="001F7F43"/>
    <w:rsid w:val="00200124"/>
    <w:rsid w:val="00200856"/>
    <w:rsid w:val="00200859"/>
    <w:rsid w:val="00200D27"/>
    <w:rsid w:val="0020134E"/>
    <w:rsid w:val="0020139F"/>
    <w:rsid w:val="00201BE3"/>
    <w:rsid w:val="00201C9A"/>
    <w:rsid w:val="00201E17"/>
    <w:rsid w:val="00201E2A"/>
    <w:rsid w:val="002025BB"/>
    <w:rsid w:val="00202721"/>
    <w:rsid w:val="002028E4"/>
    <w:rsid w:val="002033D8"/>
    <w:rsid w:val="00203AAC"/>
    <w:rsid w:val="002046AB"/>
    <w:rsid w:val="00204758"/>
    <w:rsid w:val="00204B6C"/>
    <w:rsid w:val="002050C4"/>
    <w:rsid w:val="0020517E"/>
    <w:rsid w:val="00205D7F"/>
    <w:rsid w:val="0020630E"/>
    <w:rsid w:val="00206836"/>
    <w:rsid w:val="00206A0D"/>
    <w:rsid w:val="002074AC"/>
    <w:rsid w:val="002074D5"/>
    <w:rsid w:val="00207980"/>
    <w:rsid w:val="00207CBF"/>
    <w:rsid w:val="00207DE7"/>
    <w:rsid w:val="002109C3"/>
    <w:rsid w:val="00210F32"/>
    <w:rsid w:val="0021191A"/>
    <w:rsid w:val="002119F1"/>
    <w:rsid w:val="00211DE9"/>
    <w:rsid w:val="00211E79"/>
    <w:rsid w:val="00211F63"/>
    <w:rsid w:val="002138C5"/>
    <w:rsid w:val="00213BE0"/>
    <w:rsid w:val="00213F7F"/>
    <w:rsid w:val="00214370"/>
    <w:rsid w:val="0021464D"/>
    <w:rsid w:val="00214CBC"/>
    <w:rsid w:val="00214EF5"/>
    <w:rsid w:val="0021515E"/>
    <w:rsid w:val="00215620"/>
    <w:rsid w:val="002157B3"/>
    <w:rsid w:val="00216118"/>
    <w:rsid w:val="002162EF"/>
    <w:rsid w:val="00216C31"/>
    <w:rsid w:val="00216E48"/>
    <w:rsid w:val="002174A4"/>
    <w:rsid w:val="00217B82"/>
    <w:rsid w:val="00217BF1"/>
    <w:rsid w:val="00217FE5"/>
    <w:rsid w:val="0022075C"/>
    <w:rsid w:val="0022080D"/>
    <w:rsid w:val="0022081B"/>
    <w:rsid w:val="00221870"/>
    <w:rsid w:val="00221CB4"/>
    <w:rsid w:val="002222B2"/>
    <w:rsid w:val="002222D8"/>
    <w:rsid w:val="0022311E"/>
    <w:rsid w:val="002231B6"/>
    <w:rsid w:val="00223584"/>
    <w:rsid w:val="00223585"/>
    <w:rsid w:val="00223595"/>
    <w:rsid w:val="00223764"/>
    <w:rsid w:val="00223D91"/>
    <w:rsid w:val="00224F69"/>
    <w:rsid w:val="00225B1C"/>
    <w:rsid w:val="002260D2"/>
    <w:rsid w:val="00226A21"/>
    <w:rsid w:val="00227654"/>
    <w:rsid w:val="00227CD2"/>
    <w:rsid w:val="00227D23"/>
    <w:rsid w:val="00227E20"/>
    <w:rsid w:val="00230B6F"/>
    <w:rsid w:val="00230D23"/>
    <w:rsid w:val="0023165A"/>
    <w:rsid w:val="0023174E"/>
    <w:rsid w:val="00231AB1"/>
    <w:rsid w:val="00231B02"/>
    <w:rsid w:val="00231CDD"/>
    <w:rsid w:val="0023209B"/>
    <w:rsid w:val="002329B3"/>
    <w:rsid w:val="00232CF1"/>
    <w:rsid w:val="00232DC1"/>
    <w:rsid w:val="00232DF7"/>
    <w:rsid w:val="00232F21"/>
    <w:rsid w:val="00233677"/>
    <w:rsid w:val="00233CF0"/>
    <w:rsid w:val="00234055"/>
    <w:rsid w:val="002341EE"/>
    <w:rsid w:val="002342C7"/>
    <w:rsid w:val="0023461F"/>
    <w:rsid w:val="00234B67"/>
    <w:rsid w:val="002358B5"/>
    <w:rsid w:val="00235CF7"/>
    <w:rsid w:val="00235F16"/>
    <w:rsid w:val="002361E7"/>
    <w:rsid w:val="002373F0"/>
    <w:rsid w:val="0024085E"/>
    <w:rsid w:val="002412B1"/>
    <w:rsid w:val="0024156E"/>
    <w:rsid w:val="00241A2F"/>
    <w:rsid w:val="00241D45"/>
    <w:rsid w:val="00242282"/>
    <w:rsid w:val="0024255C"/>
    <w:rsid w:val="002428F5"/>
    <w:rsid w:val="0024297C"/>
    <w:rsid w:val="00242AE1"/>
    <w:rsid w:val="00242BF5"/>
    <w:rsid w:val="002430BD"/>
    <w:rsid w:val="00244205"/>
    <w:rsid w:val="002443DB"/>
    <w:rsid w:val="002445A9"/>
    <w:rsid w:val="00244757"/>
    <w:rsid w:val="00245A00"/>
    <w:rsid w:val="002460CB"/>
    <w:rsid w:val="002462B1"/>
    <w:rsid w:val="00246B4F"/>
    <w:rsid w:val="00246CD2"/>
    <w:rsid w:val="00247560"/>
    <w:rsid w:val="00247B7F"/>
    <w:rsid w:val="00247DF2"/>
    <w:rsid w:val="002505C8"/>
    <w:rsid w:val="00250794"/>
    <w:rsid w:val="00250B14"/>
    <w:rsid w:val="00250BE0"/>
    <w:rsid w:val="00250E55"/>
    <w:rsid w:val="0025127F"/>
    <w:rsid w:val="002516FA"/>
    <w:rsid w:val="002526A7"/>
    <w:rsid w:val="002528F1"/>
    <w:rsid w:val="002530FD"/>
    <w:rsid w:val="0025321C"/>
    <w:rsid w:val="002537E0"/>
    <w:rsid w:val="0025437F"/>
    <w:rsid w:val="00254647"/>
    <w:rsid w:val="002548C9"/>
    <w:rsid w:val="0025519A"/>
    <w:rsid w:val="00255325"/>
    <w:rsid w:val="002559BE"/>
    <w:rsid w:val="00255C6F"/>
    <w:rsid w:val="00255FDF"/>
    <w:rsid w:val="002566AD"/>
    <w:rsid w:val="002569F2"/>
    <w:rsid w:val="00256B32"/>
    <w:rsid w:val="00257083"/>
    <w:rsid w:val="0025756E"/>
    <w:rsid w:val="00257B25"/>
    <w:rsid w:val="00257E0E"/>
    <w:rsid w:val="00260222"/>
    <w:rsid w:val="00260A08"/>
    <w:rsid w:val="00261C30"/>
    <w:rsid w:val="002621DF"/>
    <w:rsid w:val="0026225D"/>
    <w:rsid w:val="0026232E"/>
    <w:rsid w:val="0026289D"/>
    <w:rsid w:val="002628DA"/>
    <w:rsid w:val="00262D80"/>
    <w:rsid w:val="0026339F"/>
    <w:rsid w:val="002642BC"/>
    <w:rsid w:val="002653BC"/>
    <w:rsid w:val="002653DE"/>
    <w:rsid w:val="00265600"/>
    <w:rsid w:val="002657A7"/>
    <w:rsid w:val="00265850"/>
    <w:rsid w:val="00265E08"/>
    <w:rsid w:val="00265FEE"/>
    <w:rsid w:val="0026635F"/>
    <w:rsid w:val="002664B9"/>
    <w:rsid w:val="0026669E"/>
    <w:rsid w:val="00266CB7"/>
    <w:rsid w:val="00266E36"/>
    <w:rsid w:val="00266F82"/>
    <w:rsid w:val="00266FD6"/>
    <w:rsid w:val="002672A2"/>
    <w:rsid w:val="002676F9"/>
    <w:rsid w:val="00267868"/>
    <w:rsid w:val="00267B54"/>
    <w:rsid w:val="00267F5C"/>
    <w:rsid w:val="00267FE7"/>
    <w:rsid w:val="002700AF"/>
    <w:rsid w:val="00270B60"/>
    <w:rsid w:val="00270BA0"/>
    <w:rsid w:val="00270D32"/>
    <w:rsid w:val="0027130F"/>
    <w:rsid w:val="00271C2F"/>
    <w:rsid w:val="00271C4A"/>
    <w:rsid w:val="00271EBB"/>
    <w:rsid w:val="00271F2D"/>
    <w:rsid w:val="0027286F"/>
    <w:rsid w:val="00272C75"/>
    <w:rsid w:val="00272F54"/>
    <w:rsid w:val="00273518"/>
    <w:rsid w:val="0027379A"/>
    <w:rsid w:val="002738CC"/>
    <w:rsid w:val="00273B56"/>
    <w:rsid w:val="00273FDF"/>
    <w:rsid w:val="00274010"/>
    <w:rsid w:val="00274042"/>
    <w:rsid w:val="00274512"/>
    <w:rsid w:val="0027472D"/>
    <w:rsid w:val="002749DB"/>
    <w:rsid w:val="00274B60"/>
    <w:rsid w:val="00274BAA"/>
    <w:rsid w:val="002759A8"/>
    <w:rsid w:val="00276036"/>
    <w:rsid w:val="00276387"/>
    <w:rsid w:val="00276684"/>
    <w:rsid w:val="00276872"/>
    <w:rsid w:val="00277062"/>
    <w:rsid w:val="00280165"/>
    <w:rsid w:val="00280863"/>
    <w:rsid w:val="00280DC5"/>
    <w:rsid w:val="00281673"/>
    <w:rsid w:val="00282F24"/>
    <w:rsid w:val="002835D7"/>
    <w:rsid w:val="00283DDB"/>
    <w:rsid w:val="0028432D"/>
    <w:rsid w:val="002846A2"/>
    <w:rsid w:val="0028478E"/>
    <w:rsid w:val="00284B4D"/>
    <w:rsid w:val="00284D36"/>
    <w:rsid w:val="002854E2"/>
    <w:rsid w:val="002854E6"/>
    <w:rsid w:val="00285B55"/>
    <w:rsid w:val="00285BFC"/>
    <w:rsid w:val="00285F50"/>
    <w:rsid w:val="00286C60"/>
    <w:rsid w:val="00287173"/>
    <w:rsid w:val="00287459"/>
    <w:rsid w:val="002876B5"/>
    <w:rsid w:val="00287B9B"/>
    <w:rsid w:val="00287F63"/>
    <w:rsid w:val="0029036F"/>
    <w:rsid w:val="002910B7"/>
    <w:rsid w:val="00291318"/>
    <w:rsid w:val="00291BBC"/>
    <w:rsid w:val="00291E0E"/>
    <w:rsid w:val="002920A4"/>
    <w:rsid w:val="00292205"/>
    <w:rsid w:val="00292325"/>
    <w:rsid w:val="00292373"/>
    <w:rsid w:val="00292555"/>
    <w:rsid w:val="00292615"/>
    <w:rsid w:val="002929B5"/>
    <w:rsid w:val="002942A8"/>
    <w:rsid w:val="00294579"/>
    <w:rsid w:val="0029483B"/>
    <w:rsid w:val="00294DAC"/>
    <w:rsid w:val="0029505A"/>
    <w:rsid w:val="0029522B"/>
    <w:rsid w:val="0029531B"/>
    <w:rsid w:val="00295937"/>
    <w:rsid w:val="00295AEB"/>
    <w:rsid w:val="00295C08"/>
    <w:rsid w:val="00296149"/>
    <w:rsid w:val="002971A9"/>
    <w:rsid w:val="002975EA"/>
    <w:rsid w:val="00297C8B"/>
    <w:rsid w:val="002A01B8"/>
    <w:rsid w:val="002A05F2"/>
    <w:rsid w:val="002A0762"/>
    <w:rsid w:val="002A093A"/>
    <w:rsid w:val="002A0AAF"/>
    <w:rsid w:val="002A127B"/>
    <w:rsid w:val="002A13DD"/>
    <w:rsid w:val="002A1696"/>
    <w:rsid w:val="002A1A06"/>
    <w:rsid w:val="002A1D4D"/>
    <w:rsid w:val="002A1F52"/>
    <w:rsid w:val="002A225B"/>
    <w:rsid w:val="002A2888"/>
    <w:rsid w:val="002A2AB7"/>
    <w:rsid w:val="002A2B5B"/>
    <w:rsid w:val="002A2BE2"/>
    <w:rsid w:val="002A3231"/>
    <w:rsid w:val="002A52E7"/>
    <w:rsid w:val="002A5B44"/>
    <w:rsid w:val="002A655D"/>
    <w:rsid w:val="002A6845"/>
    <w:rsid w:val="002A6D65"/>
    <w:rsid w:val="002A708D"/>
    <w:rsid w:val="002A7B54"/>
    <w:rsid w:val="002B00DD"/>
    <w:rsid w:val="002B017E"/>
    <w:rsid w:val="002B1023"/>
    <w:rsid w:val="002B106D"/>
    <w:rsid w:val="002B127C"/>
    <w:rsid w:val="002B1AEB"/>
    <w:rsid w:val="002B1B77"/>
    <w:rsid w:val="002B1F6F"/>
    <w:rsid w:val="002B22AA"/>
    <w:rsid w:val="002B2774"/>
    <w:rsid w:val="002B3286"/>
    <w:rsid w:val="002B32D4"/>
    <w:rsid w:val="002B34FF"/>
    <w:rsid w:val="002B5B8B"/>
    <w:rsid w:val="002B6BE6"/>
    <w:rsid w:val="002B7192"/>
    <w:rsid w:val="002B73EF"/>
    <w:rsid w:val="002B76B2"/>
    <w:rsid w:val="002B76E2"/>
    <w:rsid w:val="002B7D97"/>
    <w:rsid w:val="002C091F"/>
    <w:rsid w:val="002C0C01"/>
    <w:rsid w:val="002C11D3"/>
    <w:rsid w:val="002C14B6"/>
    <w:rsid w:val="002C17DA"/>
    <w:rsid w:val="002C1D57"/>
    <w:rsid w:val="002C23D4"/>
    <w:rsid w:val="002C24A7"/>
    <w:rsid w:val="002C2763"/>
    <w:rsid w:val="002C2772"/>
    <w:rsid w:val="002C28B0"/>
    <w:rsid w:val="002C340D"/>
    <w:rsid w:val="002C359B"/>
    <w:rsid w:val="002C39D7"/>
    <w:rsid w:val="002C3A33"/>
    <w:rsid w:val="002C40D6"/>
    <w:rsid w:val="002C4432"/>
    <w:rsid w:val="002C45E7"/>
    <w:rsid w:val="002C4717"/>
    <w:rsid w:val="002C4866"/>
    <w:rsid w:val="002C5535"/>
    <w:rsid w:val="002C5AFA"/>
    <w:rsid w:val="002C5C70"/>
    <w:rsid w:val="002C64FC"/>
    <w:rsid w:val="002C6834"/>
    <w:rsid w:val="002C727E"/>
    <w:rsid w:val="002C72D9"/>
    <w:rsid w:val="002C7906"/>
    <w:rsid w:val="002C7B6E"/>
    <w:rsid w:val="002D0062"/>
    <w:rsid w:val="002D051E"/>
    <w:rsid w:val="002D0E74"/>
    <w:rsid w:val="002D11FF"/>
    <w:rsid w:val="002D13D0"/>
    <w:rsid w:val="002D1599"/>
    <w:rsid w:val="002D18EF"/>
    <w:rsid w:val="002D199C"/>
    <w:rsid w:val="002D1D9A"/>
    <w:rsid w:val="002D2A88"/>
    <w:rsid w:val="002D2E91"/>
    <w:rsid w:val="002D30CE"/>
    <w:rsid w:val="002D37EE"/>
    <w:rsid w:val="002D3ECF"/>
    <w:rsid w:val="002D3F54"/>
    <w:rsid w:val="002D5B47"/>
    <w:rsid w:val="002D679C"/>
    <w:rsid w:val="002D69C6"/>
    <w:rsid w:val="002D6E17"/>
    <w:rsid w:val="002D6F88"/>
    <w:rsid w:val="002D7789"/>
    <w:rsid w:val="002D7B0C"/>
    <w:rsid w:val="002D7B0D"/>
    <w:rsid w:val="002E0672"/>
    <w:rsid w:val="002E0C55"/>
    <w:rsid w:val="002E0DDD"/>
    <w:rsid w:val="002E2762"/>
    <w:rsid w:val="002E2E1C"/>
    <w:rsid w:val="002E2E57"/>
    <w:rsid w:val="002E359D"/>
    <w:rsid w:val="002E372B"/>
    <w:rsid w:val="002E39AD"/>
    <w:rsid w:val="002E3AF0"/>
    <w:rsid w:val="002E3E98"/>
    <w:rsid w:val="002E532D"/>
    <w:rsid w:val="002E569A"/>
    <w:rsid w:val="002E5A11"/>
    <w:rsid w:val="002E5A9B"/>
    <w:rsid w:val="002E604B"/>
    <w:rsid w:val="002E64A8"/>
    <w:rsid w:val="002E68AB"/>
    <w:rsid w:val="002E6915"/>
    <w:rsid w:val="002E6F52"/>
    <w:rsid w:val="002E6FE3"/>
    <w:rsid w:val="002E7122"/>
    <w:rsid w:val="002E7223"/>
    <w:rsid w:val="002E74BA"/>
    <w:rsid w:val="002E766D"/>
    <w:rsid w:val="002E76D3"/>
    <w:rsid w:val="002E7982"/>
    <w:rsid w:val="002E7D11"/>
    <w:rsid w:val="002F02AA"/>
    <w:rsid w:val="002F09AF"/>
    <w:rsid w:val="002F0C2B"/>
    <w:rsid w:val="002F128B"/>
    <w:rsid w:val="002F1765"/>
    <w:rsid w:val="002F1D60"/>
    <w:rsid w:val="002F1F65"/>
    <w:rsid w:val="002F2293"/>
    <w:rsid w:val="002F2A21"/>
    <w:rsid w:val="002F32B1"/>
    <w:rsid w:val="002F3375"/>
    <w:rsid w:val="002F3618"/>
    <w:rsid w:val="002F3CB7"/>
    <w:rsid w:val="002F4F3D"/>
    <w:rsid w:val="002F50A4"/>
    <w:rsid w:val="002F5225"/>
    <w:rsid w:val="002F537A"/>
    <w:rsid w:val="002F5459"/>
    <w:rsid w:val="002F54A2"/>
    <w:rsid w:val="002F5E37"/>
    <w:rsid w:val="002F607F"/>
    <w:rsid w:val="002F60D9"/>
    <w:rsid w:val="002F71C6"/>
    <w:rsid w:val="002F74E5"/>
    <w:rsid w:val="002F7A27"/>
    <w:rsid w:val="002F7D56"/>
    <w:rsid w:val="002F7EAC"/>
    <w:rsid w:val="003001D1"/>
    <w:rsid w:val="0030090B"/>
    <w:rsid w:val="00301207"/>
    <w:rsid w:val="00301657"/>
    <w:rsid w:val="003018DC"/>
    <w:rsid w:val="00301996"/>
    <w:rsid w:val="00301E42"/>
    <w:rsid w:val="0030245B"/>
    <w:rsid w:val="0030273A"/>
    <w:rsid w:val="00303607"/>
    <w:rsid w:val="00303901"/>
    <w:rsid w:val="00303B02"/>
    <w:rsid w:val="00304D6D"/>
    <w:rsid w:val="003050AD"/>
    <w:rsid w:val="0030555C"/>
    <w:rsid w:val="00305CE0"/>
    <w:rsid w:val="00307576"/>
    <w:rsid w:val="00307BBE"/>
    <w:rsid w:val="00310478"/>
    <w:rsid w:val="003105D3"/>
    <w:rsid w:val="00310971"/>
    <w:rsid w:val="00310B6F"/>
    <w:rsid w:val="003110FE"/>
    <w:rsid w:val="0031113B"/>
    <w:rsid w:val="00312146"/>
    <w:rsid w:val="00312B3B"/>
    <w:rsid w:val="00312DCA"/>
    <w:rsid w:val="00312F96"/>
    <w:rsid w:val="00313475"/>
    <w:rsid w:val="00313668"/>
    <w:rsid w:val="00313805"/>
    <w:rsid w:val="00313AD6"/>
    <w:rsid w:val="00313E54"/>
    <w:rsid w:val="003146EA"/>
    <w:rsid w:val="00315A69"/>
    <w:rsid w:val="00315CD3"/>
    <w:rsid w:val="003160BF"/>
    <w:rsid w:val="003165C3"/>
    <w:rsid w:val="003165DD"/>
    <w:rsid w:val="00316C5C"/>
    <w:rsid w:val="00316D3F"/>
    <w:rsid w:val="00317167"/>
    <w:rsid w:val="00317455"/>
    <w:rsid w:val="0032023A"/>
    <w:rsid w:val="00320B7F"/>
    <w:rsid w:val="00320F5F"/>
    <w:rsid w:val="00321497"/>
    <w:rsid w:val="003221E0"/>
    <w:rsid w:val="00322B7C"/>
    <w:rsid w:val="003233EA"/>
    <w:rsid w:val="00323934"/>
    <w:rsid w:val="003239C5"/>
    <w:rsid w:val="00323F61"/>
    <w:rsid w:val="00323FBA"/>
    <w:rsid w:val="00324525"/>
    <w:rsid w:val="00324642"/>
    <w:rsid w:val="00324825"/>
    <w:rsid w:val="003248F5"/>
    <w:rsid w:val="00324ACA"/>
    <w:rsid w:val="00325005"/>
    <w:rsid w:val="003250D6"/>
    <w:rsid w:val="00325106"/>
    <w:rsid w:val="003255EF"/>
    <w:rsid w:val="00325B87"/>
    <w:rsid w:val="00325ECC"/>
    <w:rsid w:val="00326422"/>
    <w:rsid w:val="00326F4A"/>
    <w:rsid w:val="003273BC"/>
    <w:rsid w:val="00327DC2"/>
    <w:rsid w:val="003307CF"/>
    <w:rsid w:val="00330948"/>
    <w:rsid w:val="00330996"/>
    <w:rsid w:val="00331C69"/>
    <w:rsid w:val="0033243B"/>
    <w:rsid w:val="003325E9"/>
    <w:rsid w:val="003331F1"/>
    <w:rsid w:val="003334E3"/>
    <w:rsid w:val="003358C5"/>
    <w:rsid w:val="00335D89"/>
    <w:rsid w:val="00335ED2"/>
    <w:rsid w:val="00336085"/>
    <w:rsid w:val="003362CA"/>
    <w:rsid w:val="00336453"/>
    <w:rsid w:val="00336A2F"/>
    <w:rsid w:val="00336DD2"/>
    <w:rsid w:val="00336F0F"/>
    <w:rsid w:val="00337358"/>
    <w:rsid w:val="00337B96"/>
    <w:rsid w:val="00337E06"/>
    <w:rsid w:val="003405A2"/>
    <w:rsid w:val="0034077F"/>
    <w:rsid w:val="003416A8"/>
    <w:rsid w:val="003418B0"/>
    <w:rsid w:val="00341A34"/>
    <w:rsid w:val="00341D67"/>
    <w:rsid w:val="00342006"/>
    <w:rsid w:val="0034222B"/>
    <w:rsid w:val="003426D9"/>
    <w:rsid w:val="00342A23"/>
    <w:rsid w:val="00342FB8"/>
    <w:rsid w:val="00343089"/>
    <w:rsid w:val="00343922"/>
    <w:rsid w:val="0034477D"/>
    <w:rsid w:val="003448B0"/>
    <w:rsid w:val="0034494B"/>
    <w:rsid w:val="00345317"/>
    <w:rsid w:val="0034606C"/>
    <w:rsid w:val="003462BD"/>
    <w:rsid w:val="0034633A"/>
    <w:rsid w:val="0034667E"/>
    <w:rsid w:val="00346922"/>
    <w:rsid w:val="00347707"/>
    <w:rsid w:val="00347BBD"/>
    <w:rsid w:val="00347DF8"/>
    <w:rsid w:val="00350647"/>
    <w:rsid w:val="00350AA2"/>
    <w:rsid w:val="00350C1A"/>
    <w:rsid w:val="00351325"/>
    <w:rsid w:val="00351709"/>
    <w:rsid w:val="00351CDE"/>
    <w:rsid w:val="00352424"/>
    <w:rsid w:val="00352DB0"/>
    <w:rsid w:val="00352F93"/>
    <w:rsid w:val="0035306B"/>
    <w:rsid w:val="003530DF"/>
    <w:rsid w:val="0035381C"/>
    <w:rsid w:val="00353AF3"/>
    <w:rsid w:val="003541E9"/>
    <w:rsid w:val="003543A8"/>
    <w:rsid w:val="0035457A"/>
    <w:rsid w:val="00354921"/>
    <w:rsid w:val="00354D9C"/>
    <w:rsid w:val="003558BF"/>
    <w:rsid w:val="00355E79"/>
    <w:rsid w:val="00356598"/>
    <w:rsid w:val="00356B13"/>
    <w:rsid w:val="00356E2E"/>
    <w:rsid w:val="00357047"/>
    <w:rsid w:val="00357129"/>
    <w:rsid w:val="0035743A"/>
    <w:rsid w:val="00357646"/>
    <w:rsid w:val="00357BD8"/>
    <w:rsid w:val="003600C0"/>
    <w:rsid w:val="003602A7"/>
    <w:rsid w:val="0036051B"/>
    <w:rsid w:val="003606E1"/>
    <w:rsid w:val="00361151"/>
    <w:rsid w:val="003612E0"/>
    <w:rsid w:val="003616B6"/>
    <w:rsid w:val="00361820"/>
    <w:rsid w:val="0036250F"/>
    <w:rsid w:val="003628CA"/>
    <w:rsid w:val="00362C6B"/>
    <w:rsid w:val="00362D31"/>
    <w:rsid w:val="00362FC1"/>
    <w:rsid w:val="00363A46"/>
    <w:rsid w:val="00363A7A"/>
    <w:rsid w:val="00363BBF"/>
    <w:rsid w:val="00363D14"/>
    <w:rsid w:val="003642C7"/>
    <w:rsid w:val="00364A57"/>
    <w:rsid w:val="00364BCF"/>
    <w:rsid w:val="00364CF9"/>
    <w:rsid w:val="00365112"/>
    <w:rsid w:val="003651A1"/>
    <w:rsid w:val="00365492"/>
    <w:rsid w:val="00365617"/>
    <w:rsid w:val="003657B3"/>
    <w:rsid w:val="00365F4D"/>
    <w:rsid w:val="0036648E"/>
    <w:rsid w:val="00366556"/>
    <w:rsid w:val="00366A51"/>
    <w:rsid w:val="00366B3A"/>
    <w:rsid w:val="00367226"/>
    <w:rsid w:val="003672F1"/>
    <w:rsid w:val="00367E17"/>
    <w:rsid w:val="003702AB"/>
    <w:rsid w:val="00370399"/>
    <w:rsid w:val="003707A0"/>
    <w:rsid w:val="0037137D"/>
    <w:rsid w:val="003715F8"/>
    <w:rsid w:val="00371A81"/>
    <w:rsid w:val="00371BCB"/>
    <w:rsid w:val="00372444"/>
    <w:rsid w:val="003725DA"/>
    <w:rsid w:val="00372956"/>
    <w:rsid w:val="003729A4"/>
    <w:rsid w:val="00372BBF"/>
    <w:rsid w:val="00372C66"/>
    <w:rsid w:val="00372E83"/>
    <w:rsid w:val="00373018"/>
    <w:rsid w:val="003733E5"/>
    <w:rsid w:val="0037345F"/>
    <w:rsid w:val="00373826"/>
    <w:rsid w:val="00373C05"/>
    <w:rsid w:val="00373C8F"/>
    <w:rsid w:val="00373CCB"/>
    <w:rsid w:val="003746A4"/>
    <w:rsid w:val="00374A1E"/>
    <w:rsid w:val="00375531"/>
    <w:rsid w:val="00375868"/>
    <w:rsid w:val="00375CCE"/>
    <w:rsid w:val="00376392"/>
    <w:rsid w:val="00376BCD"/>
    <w:rsid w:val="003774CF"/>
    <w:rsid w:val="00377608"/>
    <w:rsid w:val="00377DE5"/>
    <w:rsid w:val="00380025"/>
    <w:rsid w:val="00380787"/>
    <w:rsid w:val="0038106A"/>
    <w:rsid w:val="0038118F"/>
    <w:rsid w:val="00381917"/>
    <w:rsid w:val="003824B8"/>
    <w:rsid w:val="00382682"/>
    <w:rsid w:val="00382785"/>
    <w:rsid w:val="00382B44"/>
    <w:rsid w:val="00382C7E"/>
    <w:rsid w:val="00383267"/>
    <w:rsid w:val="003834BC"/>
    <w:rsid w:val="003839E6"/>
    <w:rsid w:val="00383D6C"/>
    <w:rsid w:val="00383FBF"/>
    <w:rsid w:val="003841B5"/>
    <w:rsid w:val="0038429F"/>
    <w:rsid w:val="0038432E"/>
    <w:rsid w:val="0038443E"/>
    <w:rsid w:val="0038481E"/>
    <w:rsid w:val="00384A9C"/>
    <w:rsid w:val="00384CC0"/>
    <w:rsid w:val="0038516E"/>
    <w:rsid w:val="00387AF2"/>
    <w:rsid w:val="0039039C"/>
    <w:rsid w:val="00390A52"/>
    <w:rsid w:val="00390A90"/>
    <w:rsid w:val="00390DB8"/>
    <w:rsid w:val="003910BF"/>
    <w:rsid w:val="00391682"/>
    <w:rsid w:val="00391905"/>
    <w:rsid w:val="0039190A"/>
    <w:rsid w:val="00391EF5"/>
    <w:rsid w:val="0039205E"/>
    <w:rsid w:val="00392579"/>
    <w:rsid w:val="00393050"/>
    <w:rsid w:val="0039309A"/>
    <w:rsid w:val="003931A6"/>
    <w:rsid w:val="003936BA"/>
    <w:rsid w:val="003936CC"/>
    <w:rsid w:val="00395277"/>
    <w:rsid w:val="00395360"/>
    <w:rsid w:val="003953F7"/>
    <w:rsid w:val="003954A4"/>
    <w:rsid w:val="00395D20"/>
    <w:rsid w:val="00396309"/>
    <w:rsid w:val="003965BF"/>
    <w:rsid w:val="00396738"/>
    <w:rsid w:val="00397088"/>
    <w:rsid w:val="00397537"/>
    <w:rsid w:val="003976CC"/>
    <w:rsid w:val="003A039E"/>
    <w:rsid w:val="003A05B6"/>
    <w:rsid w:val="003A0AA2"/>
    <w:rsid w:val="003A0BBA"/>
    <w:rsid w:val="003A0FDB"/>
    <w:rsid w:val="003A130B"/>
    <w:rsid w:val="003A18BF"/>
    <w:rsid w:val="003A1902"/>
    <w:rsid w:val="003A1C0B"/>
    <w:rsid w:val="003A23A7"/>
    <w:rsid w:val="003A2421"/>
    <w:rsid w:val="003A26D7"/>
    <w:rsid w:val="003A290A"/>
    <w:rsid w:val="003A2A47"/>
    <w:rsid w:val="003A2E79"/>
    <w:rsid w:val="003A3225"/>
    <w:rsid w:val="003A414C"/>
    <w:rsid w:val="003A4797"/>
    <w:rsid w:val="003A4FF9"/>
    <w:rsid w:val="003A5321"/>
    <w:rsid w:val="003A572F"/>
    <w:rsid w:val="003A6266"/>
    <w:rsid w:val="003A645A"/>
    <w:rsid w:val="003A660C"/>
    <w:rsid w:val="003A6899"/>
    <w:rsid w:val="003A7257"/>
    <w:rsid w:val="003A74BD"/>
    <w:rsid w:val="003A7F7A"/>
    <w:rsid w:val="003B006A"/>
    <w:rsid w:val="003B04D7"/>
    <w:rsid w:val="003B07E6"/>
    <w:rsid w:val="003B0A1C"/>
    <w:rsid w:val="003B0F01"/>
    <w:rsid w:val="003B102A"/>
    <w:rsid w:val="003B2578"/>
    <w:rsid w:val="003B3165"/>
    <w:rsid w:val="003B35B5"/>
    <w:rsid w:val="003B378A"/>
    <w:rsid w:val="003B3933"/>
    <w:rsid w:val="003B456B"/>
    <w:rsid w:val="003B46C2"/>
    <w:rsid w:val="003B48CC"/>
    <w:rsid w:val="003B4D0B"/>
    <w:rsid w:val="003B4EDF"/>
    <w:rsid w:val="003B5FBA"/>
    <w:rsid w:val="003B68C6"/>
    <w:rsid w:val="003B68EE"/>
    <w:rsid w:val="003C0195"/>
    <w:rsid w:val="003C0299"/>
    <w:rsid w:val="003C0318"/>
    <w:rsid w:val="003C03BE"/>
    <w:rsid w:val="003C09F4"/>
    <w:rsid w:val="003C0C46"/>
    <w:rsid w:val="003C0F36"/>
    <w:rsid w:val="003C1462"/>
    <w:rsid w:val="003C1A8C"/>
    <w:rsid w:val="003C1E7F"/>
    <w:rsid w:val="003C21EC"/>
    <w:rsid w:val="003C294D"/>
    <w:rsid w:val="003C2AF0"/>
    <w:rsid w:val="003C2CC8"/>
    <w:rsid w:val="003C2F8E"/>
    <w:rsid w:val="003C3698"/>
    <w:rsid w:val="003C3A32"/>
    <w:rsid w:val="003C512F"/>
    <w:rsid w:val="003C5311"/>
    <w:rsid w:val="003C54AE"/>
    <w:rsid w:val="003C5509"/>
    <w:rsid w:val="003C5B9E"/>
    <w:rsid w:val="003C635B"/>
    <w:rsid w:val="003C654F"/>
    <w:rsid w:val="003C68C9"/>
    <w:rsid w:val="003C6948"/>
    <w:rsid w:val="003C6D49"/>
    <w:rsid w:val="003C7164"/>
    <w:rsid w:val="003D05ED"/>
    <w:rsid w:val="003D0C57"/>
    <w:rsid w:val="003D137A"/>
    <w:rsid w:val="003D1404"/>
    <w:rsid w:val="003D14F1"/>
    <w:rsid w:val="003D1610"/>
    <w:rsid w:val="003D16B4"/>
    <w:rsid w:val="003D1B97"/>
    <w:rsid w:val="003D2451"/>
    <w:rsid w:val="003D25CE"/>
    <w:rsid w:val="003D28E6"/>
    <w:rsid w:val="003D2E8B"/>
    <w:rsid w:val="003D2FB2"/>
    <w:rsid w:val="003D37A4"/>
    <w:rsid w:val="003D3B0A"/>
    <w:rsid w:val="003D3FC5"/>
    <w:rsid w:val="003D4001"/>
    <w:rsid w:val="003D4955"/>
    <w:rsid w:val="003D4B2A"/>
    <w:rsid w:val="003D53FA"/>
    <w:rsid w:val="003D59C6"/>
    <w:rsid w:val="003D5FF3"/>
    <w:rsid w:val="003D6300"/>
    <w:rsid w:val="003D6DF7"/>
    <w:rsid w:val="003D7197"/>
    <w:rsid w:val="003D730C"/>
    <w:rsid w:val="003D730F"/>
    <w:rsid w:val="003D790C"/>
    <w:rsid w:val="003D7AC2"/>
    <w:rsid w:val="003E0674"/>
    <w:rsid w:val="003E0FD0"/>
    <w:rsid w:val="003E172C"/>
    <w:rsid w:val="003E1D57"/>
    <w:rsid w:val="003E209F"/>
    <w:rsid w:val="003E2540"/>
    <w:rsid w:val="003E2BBD"/>
    <w:rsid w:val="003E372D"/>
    <w:rsid w:val="003E37C2"/>
    <w:rsid w:val="003E3959"/>
    <w:rsid w:val="003E3A74"/>
    <w:rsid w:val="003E450D"/>
    <w:rsid w:val="003E4F64"/>
    <w:rsid w:val="003E5056"/>
    <w:rsid w:val="003E534B"/>
    <w:rsid w:val="003E578F"/>
    <w:rsid w:val="003E5861"/>
    <w:rsid w:val="003E5B81"/>
    <w:rsid w:val="003E6274"/>
    <w:rsid w:val="003E64D2"/>
    <w:rsid w:val="003E6E4E"/>
    <w:rsid w:val="003E721D"/>
    <w:rsid w:val="003E741B"/>
    <w:rsid w:val="003E7747"/>
    <w:rsid w:val="003E7CFE"/>
    <w:rsid w:val="003E7DCE"/>
    <w:rsid w:val="003F064F"/>
    <w:rsid w:val="003F06CB"/>
    <w:rsid w:val="003F0919"/>
    <w:rsid w:val="003F0AB9"/>
    <w:rsid w:val="003F14F1"/>
    <w:rsid w:val="003F1D60"/>
    <w:rsid w:val="003F207C"/>
    <w:rsid w:val="003F2ACD"/>
    <w:rsid w:val="003F343A"/>
    <w:rsid w:val="003F3666"/>
    <w:rsid w:val="003F386E"/>
    <w:rsid w:val="003F3ACF"/>
    <w:rsid w:val="003F42E4"/>
    <w:rsid w:val="003F461B"/>
    <w:rsid w:val="003F4991"/>
    <w:rsid w:val="003F508D"/>
    <w:rsid w:val="003F5279"/>
    <w:rsid w:val="003F542C"/>
    <w:rsid w:val="003F55E9"/>
    <w:rsid w:val="003F5D9A"/>
    <w:rsid w:val="003F6B61"/>
    <w:rsid w:val="003F6CFE"/>
    <w:rsid w:val="003F6EF5"/>
    <w:rsid w:val="003F6FAA"/>
    <w:rsid w:val="003F7FB2"/>
    <w:rsid w:val="004000AF"/>
    <w:rsid w:val="004008D9"/>
    <w:rsid w:val="00400A64"/>
    <w:rsid w:val="00400B14"/>
    <w:rsid w:val="00400E9C"/>
    <w:rsid w:val="00400EBD"/>
    <w:rsid w:val="004011C6"/>
    <w:rsid w:val="00401382"/>
    <w:rsid w:val="004014C9"/>
    <w:rsid w:val="004015A9"/>
    <w:rsid w:val="0040199B"/>
    <w:rsid w:val="00401C6F"/>
    <w:rsid w:val="00401D46"/>
    <w:rsid w:val="00401E47"/>
    <w:rsid w:val="00401F82"/>
    <w:rsid w:val="004023EC"/>
    <w:rsid w:val="00402AF2"/>
    <w:rsid w:val="004034FB"/>
    <w:rsid w:val="00403C00"/>
    <w:rsid w:val="00403D1A"/>
    <w:rsid w:val="00404BA8"/>
    <w:rsid w:val="00404CFA"/>
    <w:rsid w:val="00404F2E"/>
    <w:rsid w:val="004059BE"/>
    <w:rsid w:val="00406AF6"/>
    <w:rsid w:val="00406CCB"/>
    <w:rsid w:val="004072CA"/>
    <w:rsid w:val="00407496"/>
    <w:rsid w:val="004100B6"/>
    <w:rsid w:val="004102FB"/>
    <w:rsid w:val="004107A5"/>
    <w:rsid w:val="004108DF"/>
    <w:rsid w:val="00411092"/>
    <w:rsid w:val="00411949"/>
    <w:rsid w:val="0041217D"/>
    <w:rsid w:val="00412649"/>
    <w:rsid w:val="0041270B"/>
    <w:rsid w:val="0041274D"/>
    <w:rsid w:val="0041300D"/>
    <w:rsid w:val="0041303B"/>
    <w:rsid w:val="004134C2"/>
    <w:rsid w:val="0041386A"/>
    <w:rsid w:val="00413A08"/>
    <w:rsid w:val="00414162"/>
    <w:rsid w:val="004147CB"/>
    <w:rsid w:val="00414D69"/>
    <w:rsid w:val="00414E7A"/>
    <w:rsid w:val="00415995"/>
    <w:rsid w:val="00416014"/>
    <w:rsid w:val="0041611E"/>
    <w:rsid w:val="00416519"/>
    <w:rsid w:val="00416CB0"/>
    <w:rsid w:val="00416D15"/>
    <w:rsid w:val="00417298"/>
    <w:rsid w:val="004173F0"/>
    <w:rsid w:val="00417835"/>
    <w:rsid w:val="004179B5"/>
    <w:rsid w:val="00420359"/>
    <w:rsid w:val="004205A8"/>
    <w:rsid w:val="00420C21"/>
    <w:rsid w:val="00421414"/>
    <w:rsid w:val="00421798"/>
    <w:rsid w:val="00421A77"/>
    <w:rsid w:val="00421D2F"/>
    <w:rsid w:val="00421DDC"/>
    <w:rsid w:val="00421EEE"/>
    <w:rsid w:val="004238B9"/>
    <w:rsid w:val="00423CB9"/>
    <w:rsid w:val="0042402C"/>
    <w:rsid w:val="00424881"/>
    <w:rsid w:val="00424C1B"/>
    <w:rsid w:val="00424C71"/>
    <w:rsid w:val="00424DE4"/>
    <w:rsid w:val="00425212"/>
    <w:rsid w:val="00425D5C"/>
    <w:rsid w:val="00425F71"/>
    <w:rsid w:val="00426096"/>
    <w:rsid w:val="0042627F"/>
    <w:rsid w:val="0042629C"/>
    <w:rsid w:val="004262B7"/>
    <w:rsid w:val="00426A8F"/>
    <w:rsid w:val="00426ED7"/>
    <w:rsid w:val="0042748C"/>
    <w:rsid w:val="004276BF"/>
    <w:rsid w:val="004276C9"/>
    <w:rsid w:val="004277BB"/>
    <w:rsid w:val="00427C05"/>
    <w:rsid w:val="00427E57"/>
    <w:rsid w:val="004302B2"/>
    <w:rsid w:val="00430E69"/>
    <w:rsid w:val="00430F8C"/>
    <w:rsid w:val="0043167E"/>
    <w:rsid w:val="00431AF2"/>
    <w:rsid w:val="004329D5"/>
    <w:rsid w:val="00432D65"/>
    <w:rsid w:val="00433238"/>
    <w:rsid w:val="0043375B"/>
    <w:rsid w:val="004338BC"/>
    <w:rsid w:val="00433A38"/>
    <w:rsid w:val="00433D8C"/>
    <w:rsid w:val="00433EA0"/>
    <w:rsid w:val="00435874"/>
    <w:rsid w:val="00435D9A"/>
    <w:rsid w:val="004360A7"/>
    <w:rsid w:val="004360B2"/>
    <w:rsid w:val="00437058"/>
    <w:rsid w:val="004377CB"/>
    <w:rsid w:val="00437B33"/>
    <w:rsid w:val="00437B97"/>
    <w:rsid w:val="00437E9B"/>
    <w:rsid w:val="00437F4D"/>
    <w:rsid w:val="00440D1F"/>
    <w:rsid w:val="00441603"/>
    <w:rsid w:val="00441695"/>
    <w:rsid w:val="004419AA"/>
    <w:rsid w:val="00441B55"/>
    <w:rsid w:val="00441E5F"/>
    <w:rsid w:val="004420E6"/>
    <w:rsid w:val="00442374"/>
    <w:rsid w:val="004429EA"/>
    <w:rsid w:val="00442AA2"/>
    <w:rsid w:val="00443B2C"/>
    <w:rsid w:val="00443F69"/>
    <w:rsid w:val="004444BF"/>
    <w:rsid w:val="004447F9"/>
    <w:rsid w:val="0044559D"/>
    <w:rsid w:val="00445CB4"/>
    <w:rsid w:val="00445D35"/>
    <w:rsid w:val="004464F7"/>
    <w:rsid w:val="0044663E"/>
    <w:rsid w:val="0044682E"/>
    <w:rsid w:val="0045020E"/>
    <w:rsid w:val="0045041B"/>
    <w:rsid w:val="00450476"/>
    <w:rsid w:val="004506AC"/>
    <w:rsid w:val="00450C01"/>
    <w:rsid w:val="00450E1D"/>
    <w:rsid w:val="00450FD6"/>
    <w:rsid w:val="00451466"/>
    <w:rsid w:val="0045170C"/>
    <w:rsid w:val="00451F7C"/>
    <w:rsid w:val="00452CCE"/>
    <w:rsid w:val="00452F19"/>
    <w:rsid w:val="0045373B"/>
    <w:rsid w:val="00453A79"/>
    <w:rsid w:val="00454072"/>
    <w:rsid w:val="0045554C"/>
    <w:rsid w:val="00455B7B"/>
    <w:rsid w:val="00455DC1"/>
    <w:rsid w:val="00456580"/>
    <w:rsid w:val="004569C2"/>
    <w:rsid w:val="00456E08"/>
    <w:rsid w:val="004574DC"/>
    <w:rsid w:val="004575CC"/>
    <w:rsid w:val="00460109"/>
    <w:rsid w:val="004608BD"/>
    <w:rsid w:val="00460BB8"/>
    <w:rsid w:val="00460D10"/>
    <w:rsid w:val="0046131C"/>
    <w:rsid w:val="0046155C"/>
    <w:rsid w:val="00461668"/>
    <w:rsid w:val="0046179B"/>
    <w:rsid w:val="00462269"/>
    <w:rsid w:val="004622C3"/>
    <w:rsid w:val="00462376"/>
    <w:rsid w:val="004627A4"/>
    <w:rsid w:val="00462D3A"/>
    <w:rsid w:val="00462E2F"/>
    <w:rsid w:val="0046305C"/>
    <w:rsid w:val="0046369D"/>
    <w:rsid w:val="004641FA"/>
    <w:rsid w:val="0046451D"/>
    <w:rsid w:val="00464AD5"/>
    <w:rsid w:val="0046573A"/>
    <w:rsid w:val="00465772"/>
    <w:rsid w:val="00465A01"/>
    <w:rsid w:val="00465D72"/>
    <w:rsid w:val="004660F1"/>
    <w:rsid w:val="004667A0"/>
    <w:rsid w:val="00466CD8"/>
    <w:rsid w:val="00466EC0"/>
    <w:rsid w:val="00466FB7"/>
    <w:rsid w:val="0046726A"/>
    <w:rsid w:val="004675C1"/>
    <w:rsid w:val="0046775A"/>
    <w:rsid w:val="00467A7A"/>
    <w:rsid w:val="00467AA8"/>
    <w:rsid w:val="004700D8"/>
    <w:rsid w:val="0047136D"/>
    <w:rsid w:val="004713D7"/>
    <w:rsid w:val="00471B27"/>
    <w:rsid w:val="00472064"/>
    <w:rsid w:val="00472371"/>
    <w:rsid w:val="00472D02"/>
    <w:rsid w:val="00473074"/>
    <w:rsid w:val="004731BF"/>
    <w:rsid w:val="0047328E"/>
    <w:rsid w:val="00473535"/>
    <w:rsid w:val="0047416A"/>
    <w:rsid w:val="004743BC"/>
    <w:rsid w:val="0047459B"/>
    <w:rsid w:val="004747C1"/>
    <w:rsid w:val="00474C51"/>
    <w:rsid w:val="00474F49"/>
    <w:rsid w:val="004750CA"/>
    <w:rsid w:val="00475C03"/>
    <w:rsid w:val="00475D55"/>
    <w:rsid w:val="00475F4A"/>
    <w:rsid w:val="00475F6F"/>
    <w:rsid w:val="00476297"/>
    <w:rsid w:val="0047643E"/>
    <w:rsid w:val="00476531"/>
    <w:rsid w:val="004767E0"/>
    <w:rsid w:val="00476F18"/>
    <w:rsid w:val="00477807"/>
    <w:rsid w:val="004779A4"/>
    <w:rsid w:val="00477B37"/>
    <w:rsid w:val="0048047C"/>
    <w:rsid w:val="00480A1A"/>
    <w:rsid w:val="00480B1B"/>
    <w:rsid w:val="00480F0C"/>
    <w:rsid w:val="0048157A"/>
    <w:rsid w:val="00481A8E"/>
    <w:rsid w:val="00481DC3"/>
    <w:rsid w:val="00481E45"/>
    <w:rsid w:val="00482008"/>
    <w:rsid w:val="00482245"/>
    <w:rsid w:val="00482A12"/>
    <w:rsid w:val="00482C30"/>
    <w:rsid w:val="0048347D"/>
    <w:rsid w:val="0048358F"/>
    <w:rsid w:val="00483867"/>
    <w:rsid w:val="004839BD"/>
    <w:rsid w:val="00483B3B"/>
    <w:rsid w:val="00483FC5"/>
    <w:rsid w:val="00484595"/>
    <w:rsid w:val="00484C94"/>
    <w:rsid w:val="00484E6B"/>
    <w:rsid w:val="004859A1"/>
    <w:rsid w:val="00485B31"/>
    <w:rsid w:val="00485CD3"/>
    <w:rsid w:val="00485DC3"/>
    <w:rsid w:val="00486121"/>
    <w:rsid w:val="004863E3"/>
    <w:rsid w:val="0048673F"/>
    <w:rsid w:val="00486A5B"/>
    <w:rsid w:val="00487153"/>
    <w:rsid w:val="004875F5"/>
    <w:rsid w:val="00487ECA"/>
    <w:rsid w:val="00490190"/>
    <w:rsid w:val="00490596"/>
    <w:rsid w:val="00490700"/>
    <w:rsid w:val="00490B1C"/>
    <w:rsid w:val="00490EAE"/>
    <w:rsid w:val="004914DC"/>
    <w:rsid w:val="0049188E"/>
    <w:rsid w:val="00491BF8"/>
    <w:rsid w:val="00492034"/>
    <w:rsid w:val="0049237A"/>
    <w:rsid w:val="004929B9"/>
    <w:rsid w:val="00492D83"/>
    <w:rsid w:val="00493E21"/>
    <w:rsid w:val="00493FB0"/>
    <w:rsid w:val="00494027"/>
    <w:rsid w:val="0049446E"/>
    <w:rsid w:val="00494DEA"/>
    <w:rsid w:val="0049567E"/>
    <w:rsid w:val="0049577E"/>
    <w:rsid w:val="00495AEC"/>
    <w:rsid w:val="00496C78"/>
    <w:rsid w:val="00496FAA"/>
    <w:rsid w:val="0049707A"/>
    <w:rsid w:val="004973FD"/>
    <w:rsid w:val="004975B6"/>
    <w:rsid w:val="00497DBA"/>
    <w:rsid w:val="004A0033"/>
    <w:rsid w:val="004A061F"/>
    <w:rsid w:val="004A06CD"/>
    <w:rsid w:val="004A07BC"/>
    <w:rsid w:val="004A0BA6"/>
    <w:rsid w:val="004A103D"/>
    <w:rsid w:val="004A1B61"/>
    <w:rsid w:val="004A23F7"/>
    <w:rsid w:val="004A27A3"/>
    <w:rsid w:val="004A2920"/>
    <w:rsid w:val="004A2BCA"/>
    <w:rsid w:val="004A2CA3"/>
    <w:rsid w:val="004A2CBB"/>
    <w:rsid w:val="004A2D39"/>
    <w:rsid w:val="004A3155"/>
    <w:rsid w:val="004A31A1"/>
    <w:rsid w:val="004A3807"/>
    <w:rsid w:val="004A3909"/>
    <w:rsid w:val="004A3F43"/>
    <w:rsid w:val="004A4344"/>
    <w:rsid w:val="004A4414"/>
    <w:rsid w:val="004A4790"/>
    <w:rsid w:val="004A4B06"/>
    <w:rsid w:val="004A4CA6"/>
    <w:rsid w:val="004A51F2"/>
    <w:rsid w:val="004A5F4E"/>
    <w:rsid w:val="004A604A"/>
    <w:rsid w:val="004A65D1"/>
    <w:rsid w:val="004A6978"/>
    <w:rsid w:val="004A6B22"/>
    <w:rsid w:val="004A739B"/>
    <w:rsid w:val="004A7515"/>
    <w:rsid w:val="004A7969"/>
    <w:rsid w:val="004B01C2"/>
    <w:rsid w:val="004B0C04"/>
    <w:rsid w:val="004B0D36"/>
    <w:rsid w:val="004B0DAA"/>
    <w:rsid w:val="004B143A"/>
    <w:rsid w:val="004B1774"/>
    <w:rsid w:val="004B1DAE"/>
    <w:rsid w:val="004B1E95"/>
    <w:rsid w:val="004B1FDD"/>
    <w:rsid w:val="004B2165"/>
    <w:rsid w:val="004B226A"/>
    <w:rsid w:val="004B2E35"/>
    <w:rsid w:val="004B2E40"/>
    <w:rsid w:val="004B3000"/>
    <w:rsid w:val="004B32EA"/>
    <w:rsid w:val="004B32FA"/>
    <w:rsid w:val="004B3402"/>
    <w:rsid w:val="004B35F2"/>
    <w:rsid w:val="004B3FF4"/>
    <w:rsid w:val="004B4166"/>
    <w:rsid w:val="004B4D27"/>
    <w:rsid w:val="004B55E9"/>
    <w:rsid w:val="004B5CF5"/>
    <w:rsid w:val="004B63BA"/>
    <w:rsid w:val="004B66BA"/>
    <w:rsid w:val="004B6D9D"/>
    <w:rsid w:val="004B6F4B"/>
    <w:rsid w:val="004B6F5C"/>
    <w:rsid w:val="004B72C3"/>
    <w:rsid w:val="004B748C"/>
    <w:rsid w:val="004B75D8"/>
    <w:rsid w:val="004B7960"/>
    <w:rsid w:val="004B7BE4"/>
    <w:rsid w:val="004C0089"/>
    <w:rsid w:val="004C1605"/>
    <w:rsid w:val="004C1725"/>
    <w:rsid w:val="004C197E"/>
    <w:rsid w:val="004C1B29"/>
    <w:rsid w:val="004C1DEE"/>
    <w:rsid w:val="004C28E4"/>
    <w:rsid w:val="004C2B52"/>
    <w:rsid w:val="004C2E45"/>
    <w:rsid w:val="004C373E"/>
    <w:rsid w:val="004C389B"/>
    <w:rsid w:val="004C3A94"/>
    <w:rsid w:val="004C3C2F"/>
    <w:rsid w:val="004C47CC"/>
    <w:rsid w:val="004C47D6"/>
    <w:rsid w:val="004C48EC"/>
    <w:rsid w:val="004C4D84"/>
    <w:rsid w:val="004C54EE"/>
    <w:rsid w:val="004C5950"/>
    <w:rsid w:val="004C59F8"/>
    <w:rsid w:val="004C5F8A"/>
    <w:rsid w:val="004C5FF8"/>
    <w:rsid w:val="004C6024"/>
    <w:rsid w:val="004C61B4"/>
    <w:rsid w:val="004C69E0"/>
    <w:rsid w:val="004C69EE"/>
    <w:rsid w:val="004C6C23"/>
    <w:rsid w:val="004C6D6E"/>
    <w:rsid w:val="004C7234"/>
    <w:rsid w:val="004C72EE"/>
    <w:rsid w:val="004C7559"/>
    <w:rsid w:val="004D042C"/>
    <w:rsid w:val="004D05D9"/>
    <w:rsid w:val="004D070A"/>
    <w:rsid w:val="004D08B2"/>
    <w:rsid w:val="004D1FE6"/>
    <w:rsid w:val="004D27F3"/>
    <w:rsid w:val="004D28B7"/>
    <w:rsid w:val="004D2A1C"/>
    <w:rsid w:val="004D2BA3"/>
    <w:rsid w:val="004D4062"/>
    <w:rsid w:val="004D417C"/>
    <w:rsid w:val="004D439C"/>
    <w:rsid w:val="004D4EC0"/>
    <w:rsid w:val="004D563F"/>
    <w:rsid w:val="004D5845"/>
    <w:rsid w:val="004D6116"/>
    <w:rsid w:val="004D65F3"/>
    <w:rsid w:val="004D66B6"/>
    <w:rsid w:val="004D6AE1"/>
    <w:rsid w:val="004D760A"/>
    <w:rsid w:val="004D76D1"/>
    <w:rsid w:val="004E06BC"/>
    <w:rsid w:val="004E1840"/>
    <w:rsid w:val="004E1AC0"/>
    <w:rsid w:val="004E1CFE"/>
    <w:rsid w:val="004E1DC6"/>
    <w:rsid w:val="004E2A07"/>
    <w:rsid w:val="004E2E20"/>
    <w:rsid w:val="004E2F64"/>
    <w:rsid w:val="004E30D4"/>
    <w:rsid w:val="004E31A7"/>
    <w:rsid w:val="004E323C"/>
    <w:rsid w:val="004E3F65"/>
    <w:rsid w:val="004E431D"/>
    <w:rsid w:val="004E4C39"/>
    <w:rsid w:val="004E4DE6"/>
    <w:rsid w:val="004E56AF"/>
    <w:rsid w:val="004E5947"/>
    <w:rsid w:val="004E59BC"/>
    <w:rsid w:val="004E5C98"/>
    <w:rsid w:val="004E5CC4"/>
    <w:rsid w:val="004E5D92"/>
    <w:rsid w:val="004E62CE"/>
    <w:rsid w:val="004E69FE"/>
    <w:rsid w:val="004E6FDF"/>
    <w:rsid w:val="004E71A2"/>
    <w:rsid w:val="004E7252"/>
    <w:rsid w:val="004E72B9"/>
    <w:rsid w:val="004E72D0"/>
    <w:rsid w:val="004F0335"/>
    <w:rsid w:val="004F060E"/>
    <w:rsid w:val="004F1654"/>
    <w:rsid w:val="004F24D7"/>
    <w:rsid w:val="004F3916"/>
    <w:rsid w:val="004F40C0"/>
    <w:rsid w:val="004F4603"/>
    <w:rsid w:val="004F4D10"/>
    <w:rsid w:val="004F535C"/>
    <w:rsid w:val="004F5CF5"/>
    <w:rsid w:val="004F5E40"/>
    <w:rsid w:val="004F6987"/>
    <w:rsid w:val="004F6E77"/>
    <w:rsid w:val="004F6EA3"/>
    <w:rsid w:val="004F71CF"/>
    <w:rsid w:val="004F7A5D"/>
    <w:rsid w:val="00500131"/>
    <w:rsid w:val="00500B61"/>
    <w:rsid w:val="00500BD4"/>
    <w:rsid w:val="00500DD0"/>
    <w:rsid w:val="00500F49"/>
    <w:rsid w:val="005012C7"/>
    <w:rsid w:val="00501789"/>
    <w:rsid w:val="00501806"/>
    <w:rsid w:val="00501D35"/>
    <w:rsid w:val="005022E9"/>
    <w:rsid w:val="00502662"/>
    <w:rsid w:val="00502763"/>
    <w:rsid w:val="00502D2C"/>
    <w:rsid w:val="00503077"/>
    <w:rsid w:val="00503FD2"/>
    <w:rsid w:val="005043B1"/>
    <w:rsid w:val="00504955"/>
    <w:rsid w:val="00504C47"/>
    <w:rsid w:val="005053E4"/>
    <w:rsid w:val="005055AF"/>
    <w:rsid w:val="005059DB"/>
    <w:rsid w:val="00505E7A"/>
    <w:rsid w:val="00506ADD"/>
    <w:rsid w:val="00506B1E"/>
    <w:rsid w:val="00506D1E"/>
    <w:rsid w:val="0051007C"/>
    <w:rsid w:val="00510290"/>
    <w:rsid w:val="00510468"/>
    <w:rsid w:val="00510C81"/>
    <w:rsid w:val="0051166B"/>
    <w:rsid w:val="00512208"/>
    <w:rsid w:val="00512673"/>
    <w:rsid w:val="005132B9"/>
    <w:rsid w:val="0051350B"/>
    <w:rsid w:val="00513F40"/>
    <w:rsid w:val="0051411D"/>
    <w:rsid w:val="00514222"/>
    <w:rsid w:val="00514320"/>
    <w:rsid w:val="00514564"/>
    <w:rsid w:val="005148B7"/>
    <w:rsid w:val="005149AB"/>
    <w:rsid w:val="005150E4"/>
    <w:rsid w:val="0051517F"/>
    <w:rsid w:val="0051532A"/>
    <w:rsid w:val="005156E8"/>
    <w:rsid w:val="00515792"/>
    <w:rsid w:val="00515B28"/>
    <w:rsid w:val="00515CFC"/>
    <w:rsid w:val="00515EDE"/>
    <w:rsid w:val="0051671A"/>
    <w:rsid w:val="00516CEB"/>
    <w:rsid w:val="00516F5F"/>
    <w:rsid w:val="005178E0"/>
    <w:rsid w:val="00520591"/>
    <w:rsid w:val="0052080E"/>
    <w:rsid w:val="00520C84"/>
    <w:rsid w:val="00521787"/>
    <w:rsid w:val="00521BE3"/>
    <w:rsid w:val="005223BC"/>
    <w:rsid w:val="00522555"/>
    <w:rsid w:val="0052341E"/>
    <w:rsid w:val="00523493"/>
    <w:rsid w:val="00523600"/>
    <w:rsid w:val="00523862"/>
    <w:rsid w:val="005245BE"/>
    <w:rsid w:val="0052467C"/>
    <w:rsid w:val="00524993"/>
    <w:rsid w:val="00524B7B"/>
    <w:rsid w:val="00524EFD"/>
    <w:rsid w:val="00525316"/>
    <w:rsid w:val="00525764"/>
    <w:rsid w:val="00525B7B"/>
    <w:rsid w:val="00525CF6"/>
    <w:rsid w:val="00525DDB"/>
    <w:rsid w:val="00526A19"/>
    <w:rsid w:val="00527012"/>
    <w:rsid w:val="00527957"/>
    <w:rsid w:val="00530094"/>
    <w:rsid w:val="00530134"/>
    <w:rsid w:val="00530188"/>
    <w:rsid w:val="005306DB"/>
    <w:rsid w:val="00530B47"/>
    <w:rsid w:val="00530B95"/>
    <w:rsid w:val="00530F52"/>
    <w:rsid w:val="005316AF"/>
    <w:rsid w:val="00531CB5"/>
    <w:rsid w:val="0053305A"/>
    <w:rsid w:val="0053336F"/>
    <w:rsid w:val="00533538"/>
    <w:rsid w:val="0053370A"/>
    <w:rsid w:val="00535376"/>
    <w:rsid w:val="0053569B"/>
    <w:rsid w:val="00535999"/>
    <w:rsid w:val="005375D3"/>
    <w:rsid w:val="00537B7F"/>
    <w:rsid w:val="00540B1A"/>
    <w:rsid w:val="00541698"/>
    <w:rsid w:val="00541AB4"/>
    <w:rsid w:val="00541C77"/>
    <w:rsid w:val="005422DE"/>
    <w:rsid w:val="005428E6"/>
    <w:rsid w:val="00542925"/>
    <w:rsid w:val="00542A8F"/>
    <w:rsid w:val="00543F77"/>
    <w:rsid w:val="0054484D"/>
    <w:rsid w:val="00544A5D"/>
    <w:rsid w:val="00546759"/>
    <w:rsid w:val="00546A57"/>
    <w:rsid w:val="00546FEC"/>
    <w:rsid w:val="00547375"/>
    <w:rsid w:val="00547743"/>
    <w:rsid w:val="00547D78"/>
    <w:rsid w:val="00550A53"/>
    <w:rsid w:val="005514FB"/>
    <w:rsid w:val="00551A9B"/>
    <w:rsid w:val="00552137"/>
    <w:rsid w:val="005522D6"/>
    <w:rsid w:val="00552334"/>
    <w:rsid w:val="005523E8"/>
    <w:rsid w:val="00552D23"/>
    <w:rsid w:val="00554386"/>
    <w:rsid w:val="0055468A"/>
    <w:rsid w:val="00554842"/>
    <w:rsid w:val="00554B32"/>
    <w:rsid w:val="00554D8F"/>
    <w:rsid w:val="00554DEF"/>
    <w:rsid w:val="00554EA7"/>
    <w:rsid w:val="00555267"/>
    <w:rsid w:val="00555311"/>
    <w:rsid w:val="00556310"/>
    <w:rsid w:val="005563BC"/>
    <w:rsid w:val="005572DD"/>
    <w:rsid w:val="0055757E"/>
    <w:rsid w:val="00557B3D"/>
    <w:rsid w:val="00557EBB"/>
    <w:rsid w:val="005601EB"/>
    <w:rsid w:val="00560890"/>
    <w:rsid w:val="00560F13"/>
    <w:rsid w:val="00561859"/>
    <w:rsid w:val="00561E58"/>
    <w:rsid w:val="0056237D"/>
    <w:rsid w:val="005625A1"/>
    <w:rsid w:val="00562A64"/>
    <w:rsid w:val="00562E13"/>
    <w:rsid w:val="005635BE"/>
    <w:rsid w:val="005647CE"/>
    <w:rsid w:val="005655DA"/>
    <w:rsid w:val="005656F2"/>
    <w:rsid w:val="00565E30"/>
    <w:rsid w:val="00565EB4"/>
    <w:rsid w:val="00566164"/>
    <w:rsid w:val="005661C0"/>
    <w:rsid w:val="00566209"/>
    <w:rsid w:val="00566661"/>
    <w:rsid w:val="00566768"/>
    <w:rsid w:val="00566AD8"/>
    <w:rsid w:val="005673C3"/>
    <w:rsid w:val="005674F7"/>
    <w:rsid w:val="00567702"/>
    <w:rsid w:val="00567E46"/>
    <w:rsid w:val="0057042F"/>
    <w:rsid w:val="005707F7"/>
    <w:rsid w:val="00570929"/>
    <w:rsid w:val="00570EF3"/>
    <w:rsid w:val="00570F98"/>
    <w:rsid w:val="00571015"/>
    <w:rsid w:val="0057163F"/>
    <w:rsid w:val="0057206B"/>
    <w:rsid w:val="005720DF"/>
    <w:rsid w:val="00572195"/>
    <w:rsid w:val="0057231E"/>
    <w:rsid w:val="005725FA"/>
    <w:rsid w:val="005726F5"/>
    <w:rsid w:val="0057272F"/>
    <w:rsid w:val="005727B1"/>
    <w:rsid w:val="00573CC4"/>
    <w:rsid w:val="005747F5"/>
    <w:rsid w:val="005747FE"/>
    <w:rsid w:val="005748FF"/>
    <w:rsid w:val="0057552C"/>
    <w:rsid w:val="0057568C"/>
    <w:rsid w:val="005758A5"/>
    <w:rsid w:val="005767FE"/>
    <w:rsid w:val="00576C1D"/>
    <w:rsid w:val="00576C9E"/>
    <w:rsid w:val="005771B4"/>
    <w:rsid w:val="0057788E"/>
    <w:rsid w:val="00577DC0"/>
    <w:rsid w:val="00580140"/>
    <w:rsid w:val="0058077A"/>
    <w:rsid w:val="00580D9F"/>
    <w:rsid w:val="00581131"/>
    <w:rsid w:val="00581681"/>
    <w:rsid w:val="00581A87"/>
    <w:rsid w:val="00581F27"/>
    <w:rsid w:val="0058253E"/>
    <w:rsid w:val="00582D3E"/>
    <w:rsid w:val="0058316E"/>
    <w:rsid w:val="0058330F"/>
    <w:rsid w:val="00583485"/>
    <w:rsid w:val="005834B5"/>
    <w:rsid w:val="0058367C"/>
    <w:rsid w:val="005843B0"/>
    <w:rsid w:val="00584611"/>
    <w:rsid w:val="0058552F"/>
    <w:rsid w:val="00585675"/>
    <w:rsid w:val="0058587C"/>
    <w:rsid w:val="00586C6D"/>
    <w:rsid w:val="0058705F"/>
    <w:rsid w:val="0058796A"/>
    <w:rsid w:val="00587D95"/>
    <w:rsid w:val="00590005"/>
    <w:rsid w:val="00590557"/>
    <w:rsid w:val="00590BA9"/>
    <w:rsid w:val="00591185"/>
    <w:rsid w:val="0059160F"/>
    <w:rsid w:val="00591913"/>
    <w:rsid w:val="005925FA"/>
    <w:rsid w:val="0059297C"/>
    <w:rsid w:val="005932A8"/>
    <w:rsid w:val="005938FA"/>
    <w:rsid w:val="00594600"/>
    <w:rsid w:val="005946A2"/>
    <w:rsid w:val="00594763"/>
    <w:rsid w:val="005951C4"/>
    <w:rsid w:val="0059522E"/>
    <w:rsid w:val="00595497"/>
    <w:rsid w:val="00595E15"/>
    <w:rsid w:val="00596717"/>
    <w:rsid w:val="0059682D"/>
    <w:rsid w:val="0059698E"/>
    <w:rsid w:val="00596CD4"/>
    <w:rsid w:val="00596F6D"/>
    <w:rsid w:val="005971D2"/>
    <w:rsid w:val="005A0317"/>
    <w:rsid w:val="005A049B"/>
    <w:rsid w:val="005A05D4"/>
    <w:rsid w:val="005A0E1B"/>
    <w:rsid w:val="005A0FEF"/>
    <w:rsid w:val="005A12F1"/>
    <w:rsid w:val="005A1353"/>
    <w:rsid w:val="005A188D"/>
    <w:rsid w:val="005A18D2"/>
    <w:rsid w:val="005A1D53"/>
    <w:rsid w:val="005A209F"/>
    <w:rsid w:val="005A20CB"/>
    <w:rsid w:val="005A2CE2"/>
    <w:rsid w:val="005A49A1"/>
    <w:rsid w:val="005A502F"/>
    <w:rsid w:val="005A5C8A"/>
    <w:rsid w:val="005A60DE"/>
    <w:rsid w:val="005B01AF"/>
    <w:rsid w:val="005B06DE"/>
    <w:rsid w:val="005B07EF"/>
    <w:rsid w:val="005B091B"/>
    <w:rsid w:val="005B094E"/>
    <w:rsid w:val="005B0E2C"/>
    <w:rsid w:val="005B1077"/>
    <w:rsid w:val="005B1277"/>
    <w:rsid w:val="005B1841"/>
    <w:rsid w:val="005B19AE"/>
    <w:rsid w:val="005B23B0"/>
    <w:rsid w:val="005B31EC"/>
    <w:rsid w:val="005B3943"/>
    <w:rsid w:val="005B40A5"/>
    <w:rsid w:val="005B433E"/>
    <w:rsid w:val="005B4605"/>
    <w:rsid w:val="005B4680"/>
    <w:rsid w:val="005B4838"/>
    <w:rsid w:val="005B5931"/>
    <w:rsid w:val="005B6321"/>
    <w:rsid w:val="005B6686"/>
    <w:rsid w:val="005B6A01"/>
    <w:rsid w:val="005B7438"/>
    <w:rsid w:val="005B7519"/>
    <w:rsid w:val="005B78C2"/>
    <w:rsid w:val="005B7CA5"/>
    <w:rsid w:val="005C00A0"/>
    <w:rsid w:val="005C00A2"/>
    <w:rsid w:val="005C00E4"/>
    <w:rsid w:val="005C035A"/>
    <w:rsid w:val="005C0EF0"/>
    <w:rsid w:val="005C1057"/>
    <w:rsid w:val="005C2FB2"/>
    <w:rsid w:val="005C31E4"/>
    <w:rsid w:val="005C3658"/>
    <w:rsid w:val="005C3FBC"/>
    <w:rsid w:val="005C40DB"/>
    <w:rsid w:val="005C4B23"/>
    <w:rsid w:val="005C656D"/>
    <w:rsid w:val="005C6AE1"/>
    <w:rsid w:val="005C6BF5"/>
    <w:rsid w:val="005C7125"/>
    <w:rsid w:val="005C73CA"/>
    <w:rsid w:val="005C7560"/>
    <w:rsid w:val="005C7B07"/>
    <w:rsid w:val="005C7BB1"/>
    <w:rsid w:val="005C7D4F"/>
    <w:rsid w:val="005D01B0"/>
    <w:rsid w:val="005D084A"/>
    <w:rsid w:val="005D0C10"/>
    <w:rsid w:val="005D0EF9"/>
    <w:rsid w:val="005D16FB"/>
    <w:rsid w:val="005D1795"/>
    <w:rsid w:val="005D1CFF"/>
    <w:rsid w:val="005D21EF"/>
    <w:rsid w:val="005D2882"/>
    <w:rsid w:val="005D2B4F"/>
    <w:rsid w:val="005D2BB6"/>
    <w:rsid w:val="005D2C32"/>
    <w:rsid w:val="005D2F2E"/>
    <w:rsid w:val="005D31E2"/>
    <w:rsid w:val="005D352E"/>
    <w:rsid w:val="005D3AA9"/>
    <w:rsid w:val="005D3F63"/>
    <w:rsid w:val="005D45ED"/>
    <w:rsid w:val="005D4636"/>
    <w:rsid w:val="005D4757"/>
    <w:rsid w:val="005D48E1"/>
    <w:rsid w:val="005D494C"/>
    <w:rsid w:val="005D4997"/>
    <w:rsid w:val="005D49BF"/>
    <w:rsid w:val="005D4F30"/>
    <w:rsid w:val="005D524E"/>
    <w:rsid w:val="005D5315"/>
    <w:rsid w:val="005D54CF"/>
    <w:rsid w:val="005D54E0"/>
    <w:rsid w:val="005D5577"/>
    <w:rsid w:val="005D58F3"/>
    <w:rsid w:val="005D5BE2"/>
    <w:rsid w:val="005D6B71"/>
    <w:rsid w:val="005D701D"/>
    <w:rsid w:val="005D72B2"/>
    <w:rsid w:val="005D73BA"/>
    <w:rsid w:val="005D740F"/>
    <w:rsid w:val="005D743E"/>
    <w:rsid w:val="005D79C2"/>
    <w:rsid w:val="005D7CD2"/>
    <w:rsid w:val="005E0069"/>
    <w:rsid w:val="005E036E"/>
    <w:rsid w:val="005E04EE"/>
    <w:rsid w:val="005E18A6"/>
    <w:rsid w:val="005E1B11"/>
    <w:rsid w:val="005E1B82"/>
    <w:rsid w:val="005E1CB8"/>
    <w:rsid w:val="005E1E97"/>
    <w:rsid w:val="005E2BC1"/>
    <w:rsid w:val="005E2BEE"/>
    <w:rsid w:val="005E2F7B"/>
    <w:rsid w:val="005E31FC"/>
    <w:rsid w:val="005E3350"/>
    <w:rsid w:val="005E38A6"/>
    <w:rsid w:val="005E4110"/>
    <w:rsid w:val="005E4687"/>
    <w:rsid w:val="005E46EE"/>
    <w:rsid w:val="005E4897"/>
    <w:rsid w:val="005E4D7D"/>
    <w:rsid w:val="005E4E05"/>
    <w:rsid w:val="005E4E72"/>
    <w:rsid w:val="005E520F"/>
    <w:rsid w:val="005E5E36"/>
    <w:rsid w:val="005E6127"/>
    <w:rsid w:val="005E67D9"/>
    <w:rsid w:val="005E6C66"/>
    <w:rsid w:val="005E7183"/>
    <w:rsid w:val="005E7B15"/>
    <w:rsid w:val="005E7BE3"/>
    <w:rsid w:val="005E7D8D"/>
    <w:rsid w:val="005E7F80"/>
    <w:rsid w:val="005F002F"/>
    <w:rsid w:val="005F00C8"/>
    <w:rsid w:val="005F0278"/>
    <w:rsid w:val="005F0832"/>
    <w:rsid w:val="005F1168"/>
    <w:rsid w:val="005F1645"/>
    <w:rsid w:val="005F1E16"/>
    <w:rsid w:val="005F29D3"/>
    <w:rsid w:val="005F2C01"/>
    <w:rsid w:val="005F2E16"/>
    <w:rsid w:val="005F3BAF"/>
    <w:rsid w:val="005F3EB9"/>
    <w:rsid w:val="005F4C51"/>
    <w:rsid w:val="005F585F"/>
    <w:rsid w:val="005F5E49"/>
    <w:rsid w:val="005F5F1A"/>
    <w:rsid w:val="005F5F71"/>
    <w:rsid w:val="005F6057"/>
    <w:rsid w:val="005F624A"/>
    <w:rsid w:val="005F65C3"/>
    <w:rsid w:val="005F70FD"/>
    <w:rsid w:val="005F74F6"/>
    <w:rsid w:val="005F7552"/>
    <w:rsid w:val="005F7B7F"/>
    <w:rsid w:val="006004C0"/>
    <w:rsid w:val="0060160B"/>
    <w:rsid w:val="006018EB"/>
    <w:rsid w:val="00601EA3"/>
    <w:rsid w:val="0060208F"/>
    <w:rsid w:val="006020F6"/>
    <w:rsid w:val="00602166"/>
    <w:rsid w:val="00602621"/>
    <w:rsid w:val="00602CB6"/>
    <w:rsid w:val="00602EB1"/>
    <w:rsid w:val="00603A47"/>
    <w:rsid w:val="00603B0D"/>
    <w:rsid w:val="00603EA5"/>
    <w:rsid w:val="00603FA2"/>
    <w:rsid w:val="006045BC"/>
    <w:rsid w:val="00604667"/>
    <w:rsid w:val="00605448"/>
    <w:rsid w:val="006054E5"/>
    <w:rsid w:val="00605717"/>
    <w:rsid w:val="00605AEB"/>
    <w:rsid w:val="00605C2D"/>
    <w:rsid w:val="006064D4"/>
    <w:rsid w:val="0060663A"/>
    <w:rsid w:val="00606FF1"/>
    <w:rsid w:val="00607763"/>
    <w:rsid w:val="00607A45"/>
    <w:rsid w:val="00607CE5"/>
    <w:rsid w:val="00607D45"/>
    <w:rsid w:val="00610753"/>
    <w:rsid w:val="00610FD6"/>
    <w:rsid w:val="00612008"/>
    <w:rsid w:val="006134FF"/>
    <w:rsid w:val="006138A1"/>
    <w:rsid w:val="00613C84"/>
    <w:rsid w:val="00613DA1"/>
    <w:rsid w:val="0061414C"/>
    <w:rsid w:val="00614847"/>
    <w:rsid w:val="00614B40"/>
    <w:rsid w:val="0061511A"/>
    <w:rsid w:val="006161E0"/>
    <w:rsid w:val="0061627C"/>
    <w:rsid w:val="006164F6"/>
    <w:rsid w:val="00616879"/>
    <w:rsid w:val="00616978"/>
    <w:rsid w:val="00616FCE"/>
    <w:rsid w:val="00616FEA"/>
    <w:rsid w:val="00617410"/>
    <w:rsid w:val="006176E1"/>
    <w:rsid w:val="0062023D"/>
    <w:rsid w:val="0062068D"/>
    <w:rsid w:val="00620E89"/>
    <w:rsid w:val="00621021"/>
    <w:rsid w:val="0062175A"/>
    <w:rsid w:val="0062185F"/>
    <w:rsid w:val="00621E96"/>
    <w:rsid w:val="00622829"/>
    <w:rsid w:val="006238DC"/>
    <w:rsid w:val="0062479F"/>
    <w:rsid w:val="00624BDA"/>
    <w:rsid w:val="00624DFE"/>
    <w:rsid w:val="00624EFC"/>
    <w:rsid w:val="0062527B"/>
    <w:rsid w:val="006256E0"/>
    <w:rsid w:val="00625D91"/>
    <w:rsid w:val="0062617E"/>
    <w:rsid w:val="00626C48"/>
    <w:rsid w:val="00627325"/>
    <w:rsid w:val="0062761D"/>
    <w:rsid w:val="0062787D"/>
    <w:rsid w:val="006278B1"/>
    <w:rsid w:val="00627C4A"/>
    <w:rsid w:val="00627E93"/>
    <w:rsid w:val="00630040"/>
    <w:rsid w:val="00630284"/>
    <w:rsid w:val="00630350"/>
    <w:rsid w:val="006306B4"/>
    <w:rsid w:val="0063079D"/>
    <w:rsid w:val="0063087B"/>
    <w:rsid w:val="00630FD8"/>
    <w:rsid w:val="006311B3"/>
    <w:rsid w:val="006311EA"/>
    <w:rsid w:val="006313E9"/>
    <w:rsid w:val="00631675"/>
    <w:rsid w:val="00631A0B"/>
    <w:rsid w:val="00631A1F"/>
    <w:rsid w:val="00631C95"/>
    <w:rsid w:val="00631E3D"/>
    <w:rsid w:val="00631EFD"/>
    <w:rsid w:val="00631F98"/>
    <w:rsid w:val="006321A4"/>
    <w:rsid w:val="00632328"/>
    <w:rsid w:val="006324D1"/>
    <w:rsid w:val="00632AA5"/>
    <w:rsid w:val="00632D58"/>
    <w:rsid w:val="00633197"/>
    <w:rsid w:val="0063334C"/>
    <w:rsid w:val="00633AEF"/>
    <w:rsid w:val="00633E21"/>
    <w:rsid w:val="00634877"/>
    <w:rsid w:val="00634A2A"/>
    <w:rsid w:val="00634D22"/>
    <w:rsid w:val="00634DF4"/>
    <w:rsid w:val="00634FA6"/>
    <w:rsid w:val="0063556E"/>
    <w:rsid w:val="00636524"/>
    <w:rsid w:val="006368AC"/>
    <w:rsid w:val="00636B96"/>
    <w:rsid w:val="0063740A"/>
    <w:rsid w:val="00637A80"/>
    <w:rsid w:val="00637C37"/>
    <w:rsid w:val="00637D44"/>
    <w:rsid w:val="00640018"/>
    <w:rsid w:val="0064016C"/>
    <w:rsid w:val="0064023A"/>
    <w:rsid w:val="0064051E"/>
    <w:rsid w:val="00640633"/>
    <w:rsid w:val="00640BF6"/>
    <w:rsid w:val="00641326"/>
    <w:rsid w:val="00641463"/>
    <w:rsid w:val="0064192D"/>
    <w:rsid w:val="00642459"/>
    <w:rsid w:val="006428F6"/>
    <w:rsid w:val="00642F2E"/>
    <w:rsid w:val="0064345F"/>
    <w:rsid w:val="00643A95"/>
    <w:rsid w:val="00643D1F"/>
    <w:rsid w:val="006448C3"/>
    <w:rsid w:val="00644AC2"/>
    <w:rsid w:val="00644F6F"/>
    <w:rsid w:val="00645030"/>
    <w:rsid w:val="006453D1"/>
    <w:rsid w:val="00645935"/>
    <w:rsid w:val="00645BBC"/>
    <w:rsid w:val="00645D5C"/>
    <w:rsid w:val="00646043"/>
    <w:rsid w:val="00646497"/>
    <w:rsid w:val="00646675"/>
    <w:rsid w:val="006471A8"/>
    <w:rsid w:val="006504F6"/>
    <w:rsid w:val="006505E1"/>
    <w:rsid w:val="006507AC"/>
    <w:rsid w:val="00650900"/>
    <w:rsid w:val="0065090B"/>
    <w:rsid w:val="00650B34"/>
    <w:rsid w:val="00650BC7"/>
    <w:rsid w:val="00650BEB"/>
    <w:rsid w:val="00650FCD"/>
    <w:rsid w:val="006510D8"/>
    <w:rsid w:val="006517E8"/>
    <w:rsid w:val="00651C7D"/>
    <w:rsid w:val="00651CE9"/>
    <w:rsid w:val="006527F0"/>
    <w:rsid w:val="00653065"/>
    <w:rsid w:val="006534D1"/>
    <w:rsid w:val="00653571"/>
    <w:rsid w:val="00653695"/>
    <w:rsid w:val="00653A54"/>
    <w:rsid w:val="0065403E"/>
    <w:rsid w:val="00654477"/>
    <w:rsid w:val="006544D5"/>
    <w:rsid w:val="00655187"/>
    <w:rsid w:val="00655885"/>
    <w:rsid w:val="0065649A"/>
    <w:rsid w:val="00656A87"/>
    <w:rsid w:val="00656B83"/>
    <w:rsid w:val="00656E32"/>
    <w:rsid w:val="00657612"/>
    <w:rsid w:val="0065793E"/>
    <w:rsid w:val="00657A1F"/>
    <w:rsid w:val="00657A6B"/>
    <w:rsid w:val="00657D1E"/>
    <w:rsid w:val="00657F9F"/>
    <w:rsid w:val="006603BA"/>
    <w:rsid w:val="00660620"/>
    <w:rsid w:val="00660BB5"/>
    <w:rsid w:val="006616D8"/>
    <w:rsid w:val="006620E8"/>
    <w:rsid w:val="006621AF"/>
    <w:rsid w:val="00662730"/>
    <w:rsid w:val="00662752"/>
    <w:rsid w:val="00662E3A"/>
    <w:rsid w:val="0066322C"/>
    <w:rsid w:val="006634C3"/>
    <w:rsid w:val="0066388C"/>
    <w:rsid w:val="006639CD"/>
    <w:rsid w:val="00663C8D"/>
    <w:rsid w:val="00663ED1"/>
    <w:rsid w:val="00663EF6"/>
    <w:rsid w:val="006648BA"/>
    <w:rsid w:val="00665276"/>
    <w:rsid w:val="006653EA"/>
    <w:rsid w:val="006655AA"/>
    <w:rsid w:val="006657FD"/>
    <w:rsid w:val="00665E57"/>
    <w:rsid w:val="0066603F"/>
    <w:rsid w:val="0066612B"/>
    <w:rsid w:val="00666ED0"/>
    <w:rsid w:val="00667F92"/>
    <w:rsid w:val="00670494"/>
    <w:rsid w:val="00670C5D"/>
    <w:rsid w:val="006715C9"/>
    <w:rsid w:val="00671E2F"/>
    <w:rsid w:val="00672170"/>
    <w:rsid w:val="006724F5"/>
    <w:rsid w:val="006725C5"/>
    <w:rsid w:val="00673A7A"/>
    <w:rsid w:val="00673C45"/>
    <w:rsid w:val="00673CBF"/>
    <w:rsid w:val="00673D1A"/>
    <w:rsid w:val="00673D48"/>
    <w:rsid w:val="006745C1"/>
    <w:rsid w:val="006747B2"/>
    <w:rsid w:val="00674D45"/>
    <w:rsid w:val="00675B84"/>
    <w:rsid w:val="0067617D"/>
    <w:rsid w:val="006764CF"/>
    <w:rsid w:val="0067656F"/>
    <w:rsid w:val="00676825"/>
    <w:rsid w:val="00676C29"/>
    <w:rsid w:val="0067719D"/>
    <w:rsid w:val="00677651"/>
    <w:rsid w:val="006804C7"/>
    <w:rsid w:val="006806AA"/>
    <w:rsid w:val="00680704"/>
    <w:rsid w:val="006807B0"/>
    <w:rsid w:val="00680D05"/>
    <w:rsid w:val="00680DEA"/>
    <w:rsid w:val="0068120D"/>
    <w:rsid w:val="00681312"/>
    <w:rsid w:val="00681E32"/>
    <w:rsid w:val="00682B55"/>
    <w:rsid w:val="0068365A"/>
    <w:rsid w:val="00683762"/>
    <w:rsid w:val="00684FF3"/>
    <w:rsid w:val="00685116"/>
    <w:rsid w:val="0068528F"/>
    <w:rsid w:val="00685BBD"/>
    <w:rsid w:val="00685D10"/>
    <w:rsid w:val="00685F4F"/>
    <w:rsid w:val="0068667C"/>
    <w:rsid w:val="00686682"/>
    <w:rsid w:val="00686F15"/>
    <w:rsid w:val="00687453"/>
    <w:rsid w:val="00687A07"/>
    <w:rsid w:val="00687C44"/>
    <w:rsid w:val="00687F94"/>
    <w:rsid w:val="00690127"/>
    <w:rsid w:val="006904D2"/>
    <w:rsid w:val="0069087B"/>
    <w:rsid w:val="00690AC0"/>
    <w:rsid w:val="00692108"/>
    <w:rsid w:val="0069267F"/>
    <w:rsid w:val="00692ACB"/>
    <w:rsid w:val="00695201"/>
    <w:rsid w:val="00695523"/>
    <w:rsid w:val="0069587C"/>
    <w:rsid w:val="006958DE"/>
    <w:rsid w:val="00695ACB"/>
    <w:rsid w:val="00695D90"/>
    <w:rsid w:val="006966E6"/>
    <w:rsid w:val="00697B84"/>
    <w:rsid w:val="00697E24"/>
    <w:rsid w:val="00697F7B"/>
    <w:rsid w:val="006A1294"/>
    <w:rsid w:val="006A1FF9"/>
    <w:rsid w:val="006A2199"/>
    <w:rsid w:val="006A21CA"/>
    <w:rsid w:val="006A23FC"/>
    <w:rsid w:val="006A2D0B"/>
    <w:rsid w:val="006A3901"/>
    <w:rsid w:val="006A39CB"/>
    <w:rsid w:val="006A3AFF"/>
    <w:rsid w:val="006A3B3A"/>
    <w:rsid w:val="006A4ED7"/>
    <w:rsid w:val="006A501B"/>
    <w:rsid w:val="006A50B6"/>
    <w:rsid w:val="006A5AC1"/>
    <w:rsid w:val="006A5D29"/>
    <w:rsid w:val="006A614A"/>
    <w:rsid w:val="006A677A"/>
    <w:rsid w:val="006A7975"/>
    <w:rsid w:val="006A7EB7"/>
    <w:rsid w:val="006B07A2"/>
    <w:rsid w:val="006B092C"/>
    <w:rsid w:val="006B0BE5"/>
    <w:rsid w:val="006B105F"/>
    <w:rsid w:val="006B141B"/>
    <w:rsid w:val="006B1445"/>
    <w:rsid w:val="006B18EA"/>
    <w:rsid w:val="006B214E"/>
    <w:rsid w:val="006B2156"/>
    <w:rsid w:val="006B2190"/>
    <w:rsid w:val="006B21C2"/>
    <w:rsid w:val="006B2367"/>
    <w:rsid w:val="006B44E1"/>
    <w:rsid w:val="006B4FC9"/>
    <w:rsid w:val="006B563E"/>
    <w:rsid w:val="006B58A0"/>
    <w:rsid w:val="006B592A"/>
    <w:rsid w:val="006B5956"/>
    <w:rsid w:val="006B6B3A"/>
    <w:rsid w:val="006B6ED3"/>
    <w:rsid w:val="006B7910"/>
    <w:rsid w:val="006B7A61"/>
    <w:rsid w:val="006B7B10"/>
    <w:rsid w:val="006B7B87"/>
    <w:rsid w:val="006C00ED"/>
    <w:rsid w:val="006C12AC"/>
    <w:rsid w:val="006C15C6"/>
    <w:rsid w:val="006C15CC"/>
    <w:rsid w:val="006C16B4"/>
    <w:rsid w:val="006C1BC1"/>
    <w:rsid w:val="006C2230"/>
    <w:rsid w:val="006C39B3"/>
    <w:rsid w:val="006C40C7"/>
    <w:rsid w:val="006C43C5"/>
    <w:rsid w:val="006C4659"/>
    <w:rsid w:val="006C46C9"/>
    <w:rsid w:val="006C4DEE"/>
    <w:rsid w:val="006C509A"/>
    <w:rsid w:val="006C5B1C"/>
    <w:rsid w:val="006C6ADE"/>
    <w:rsid w:val="006C7026"/>
    <w:rsid w:val="006C7466"/>
    <w:rsid w:val="006C7C7E"/>
    <w:rsid w:val="006C7D59"/>
    <w:rsid w:val="006D0A1F"/>
    <w:rsid w:val="006D0E68"/>
    <w:rsid w:val="006D120A"/>
    <w:rsid w:val="006D12F4"/>
    <w:rsid w:val="006D130C"/>
    <w:rsid w:val="006D1A65"/>
    <w:rsid w:val="006D2347"/>
    <w:rsid w:val="006D23EE"/>
    <w:rsid w:val="006D2D7A"/>
    <w:rsid w:val="006D2E22"/>
    <w:rsid w:val="006D2FA1"/>
    <w:rsid w:val="006D3F2A"/>
    <w:rsid w:val="006D4CEE"/>
    <w:rsid w:val="006D55BE"/>
    <w:rsid w:val="006D5B02"/>
    <w:rsid w:val="006D5EBA"/>
    <w:rsid w:val="006D7722"/>
    <w:rsid w:val="006D7A3F"/>
    <w:rsid w:val="006E086C"/>
    <w:rsid w:val="006E0B33"/>
    <w:rsid w:val="006E1241"/>
    <w:rsid w:val="006E129E"/>
    <w:rsid w:val="006E1357"/>
    <w:rsid w:val="006E1446"/>
    <w:rsid w:val="006E17F7"/>
    <w:rsid w:val="006E1DC2"/>
    <w:rsid w:val="006E1E04"/>
    <w:rsid w:val="006E2650"/>
    <w:rsid w:val="006E278B"/>
    <w:rsid w:val="006E2DBE"/>
    <w:rsid w:val="006E30BB"/>
    <w:rsid w:val="006E4596"/>
    <w:rsid w:val="006E4696"/>
    <w:rsid w:val="006E493B"/>
    <w:rsid w:val="006E4C98"/>
    <w:rsid w:val="006E4F48"/>
    <w:rsid w:val="006E5C14"/>
    <w:rsid w:val="006E5EA1"/>
    <w:rsid w:val="006E5F51"/>
    <w:rsid w:val="006E5F82"/>
    <w:rsid w:val="006E5FA1"/>
    <w:rsid w:val="006E60DA"/>
    <w:rsid w:val="006E6A4D"/>
    <w:rsid w:val="006E6EAD"/>
    <w:rsid w:val="006E73C4"/>
    <w:rsid w:val="006E789F"/>
    <w:rsid w:val="006E7928"/>
    <w:rsid w:val="006E7A9B"/>
    <w:rsid w:val="006F07A7"/>
    <w:rsid w:val="006F1095"/>
    <w:rsid w:val="006F12CB"/>
    <w:rsid w:val="006F15AC"/>
    <w:rsid w:val="006F1805"/>
    <w:rsid w:val="006F1A3A"/>
    <w:rsid w:val="006F1A54"/>
    <w:rsid w:val="006F209C"/>
    <w:rsid w:val="006F22C7"/>
    <w:rsid w:val="006F2697"/>
    <w:rsid w:val="006F28A7"/>
    <w:rsid w:val="006F2B1C"/>
    <w:rsid w:val="006F2B93"/>
    <w:rsid w:val="006F336E"/>
    <w:rsid w:val="006F34BC"/>
    <w:rsid w:val="006F37AD"/>
    <w:rsid w:val="006F3C22"/>
    <w:rsid w:val="006F436D"/>
    <w:rsid w:val="006F4959"/>
    <w:rsid w:val="006F4983"/>
    <w:rsid w:val="006F4DEA"/>
    <w:rsid w:val="006F500E"/>
    <w:rsid w:val="006F53FE"/>
    <w:rsid w:val="006F542D"/>
    <w:rsid w:val="006F5C23"/>
    <w:rsid w:val="006F5D6E"/>
    <w:rsid w:val="006F5F6D"/>
    <w:rsid w:val="006F6506"/>
    <w:rsid w:val="006F6601"/>
    <w:rsid w:val="006F670E"/>
    <w:rsid w:val="006F69A7"/>
    <w:rsid w:val="006F6BC9"/>
    <w:rsid w:val="006F6BCA"/>
    <w:rsid w:val="006F768B"/>
    <w:rsid w:val="0070024A"/>
    <w:rsid w:val="007003B3"/>
    <w:rsid w:val="007005CE"/>
    <w:rsid w:val="0070076D"/>
    <w:rsid w:val="0070079A"/>
    <w:rsid w:val="00700AEC"/>
    <w:rsid w:val="00700D55"/>
    <w:rsid w:val="00700D92"/>
    <w:rsid w:val="00700DF1"/>
    <w:rsid w:val="00700F7D"/>
    <w:rsid w:val="007010C5"/>
    <w:rsid w:val="007015D2"/>
    <w:rsid w:val="007015DC"/>
    <w:rsid w:val="00702057"/>
    <w:rsid w:val="007023A4"/>
    <w:rsid w:val="007028EE"/>
    <w:rsid w:val="00702D5A"/>
    <w:rsid w:val="00702E09"/>
    <w:rsid w:val="007031BB"/>
    <w:rsid w:val="007035A3"/>
    <w:rsid w:val="0070366C"/>
    <w:rsid w:val="007036A5"/>
    <w:rsid w:val="00703C8F"/>
    <w:rsid w:val="00704007"/>
    <w:rsid w:val="00704224"/>
    <w:rsid w:val="007043B6"/>
    <w:rsid w:val="00704622"/>
    <w:rsid w:val="007047B8"/>
    <w:rsid w:val="00704B4A"/>
    <w:rsid w:val="00704F63"/>
    <w:rsid w:val="00705734"/>
    <w:rsid w:val="00705A0D"/>
    <w:rsid w:val="00705DD2"/>
    <w:rsid w:val="0070606F"/>
    <w:rsid w:val="007061E0"/>
    <w:rsid w:val="00706265"/>
    <w:rsid w:val="00706303"/>
    <w:rsid w:val="00707602"/>
    <w:rsid w:val="00707A80"/>
    <w:rsid w:val="00707C03"/>
    <w:rsid w:val="00707F06"/>
    <w:rsid w:val="007100C1"/>
    <w:rsid w:val="007103AF"/>
    <w:rsid w:val="00710556"/>
    <w:rsid w:val="00710712"/>
    <w:rsid w:val="00711549"/>
    <w:rsid w:val="007119B1"/>
    <w:rsid w:val="007133F2"/>
    <w:rsid w:val="00713911"/>
    <w:rsid w:val="00713A90"/>
    <w:rsid w:val="00713DDA"/>
    <w:rsid w:val="007144F0"/>
    <w:rsid w:val="00714746"/>
    <w:rsid w:val="00714D3B"/>
    <w:rsid w:val="00715225"/>
    <w:rsid w:val="007153DE"/>
    <w:rsid w:val="0071546B"/>
    <w:rsid w:val="00715829"/>
    <w:rsid w:val="00716487"/>
    <w:rsid w:val="00716B90"/>
    <w:rsid w:val="007172E6"/>
    <w:rsid w:val="007176BF"/>
    <w:rsid w:val="007177DF"/>
    <w:rsid w:val="0071786F"/>
    <w:rsid w:val="0072036E"/>
    <w:rsid w:val="007204A2"/>
    <w:rsid w:val="00720550"/>
    <w:rsid w:val="00720815"/>
    <w:rsid w:val="00721436"/>
    <w:rsid w:val="00721A51"/>
    <w:rsid w:val="00721EE1"/>
    <w:rsid w:val="0072212D"/>
    <w:rsid w:val="00722480"/>
    <w:rsid w:val="007229A7"/>
    <w:rsid w:val="00722A9B"/>
    <w:rsid w:val="007230C9"/>
    <w:rsid w:val="007236D6"/>
    <w:rsid w:val="00723748"/>
    <w:rsid w:val="0072391C"/>
    <w:rsid w:val="007239B0"/>
    <w:rsid w:val="00723AA4"/>
    <w:rsid w:val="007244C2"/>
    <w:rsid w:val="00724ECD"/>
    <w:rsid w:val="00725384"/>
    <w:rsid w:val="0072540A"/>
    <w:rsid w:val="007262FD"/>
    <w:rsid w:val="00726D3B"/>
    <w:rsid w:val="0072750A"/>
    <w:rsid w:val="007275CF"/>
    <w:rsid w:val="00727BBE"/>
    <w:rsid w:val="00727C8A"/>
    <w:rsid w:val="00727CF9"/>
    <w:rsid w:val="00727E2E"/>
    <w:rsid w:val="007302AC"/>
    <w:rsid w:val="0073099D"/>
    <w:rsid w:val="00730EBD"/>
    <w:rsid w:val="00730F32"/>
    <w:rsid w:val="00731622"/>
    <w:rsid w:val="00731907"/>
    <w:rsid w:val="007326B0"/>
    <w:rsid w:val="007327DA"/>
    <w:rsid w:val="00732E6E"/>
    <w:rsid w:val="00732EE0"/>
    <w:rsid w:val="007333BA"/>
    <w:rsid w:val="0073341C"/>
    <w:rsid w:val="007336F4"/>
    <w:rsid w:val="00733756"/>
    <w:rsid w:val="007338BC"/>
    <w:rsid w:val="00733915"/>
    <w:rsid w:val="0073499B"/>
    <w:rsid w:val="007351AC"/>
    <w:rsid w:val="00735AA1"/>
    <w:rsid w:val="00735ADA"/>
    <w:rsid w:val="00735D12"/>
    <w:rsid w:val="00736485"/>
    <w:rsid w:val="007370FD"/>
    <w:rsid w:val="00737102"/>
    <w:rsid w:val="0073724D"/>
    <w:rsid w:val="00737AF9"/>
    <w:rsid w:val="00737D4B"/>
    <w:rsid w:val="00740432"/>
    <w:rsid w:val="00740B46"/>
    <w:rsid w:val="00740E53"/>
    <w:rsid w:val="00740F46"/>
    <w:rsid w:val="00741ACE"/>
    <w:rsid w:val="00742E0D"/>
    <w:rsid w:val="00743333"/>
    <w:rsid w:val="00743BB3"/>
    <w:rsid w:val="0074404D"/>
    <w:rsid w:val="0074490B"/>
    <w:rsid w:val="00744D39"/>
    <w:rsid w:val="00744D65"/>
    <w:rsid w:val="00744EE2"/>
    <w:rsid w:val="007453C4"/>
    <w:rsid w:val="00745427"/>
    <w:rsid w:val="007456CC"/>
    <w:rsid w:val="00745FA3"/>
    <w:rsid w:val="007463DB"/>
    <w:rsid w:val="00746FCB"/>
    <w:rsid w:val="00747263"/>
    <w:rsid w:val="007476C8"/>
    <w:rsid w:val="007479EA"/>
    <w:rsid w:val="0075030C"/>
    <w:rsid w:val="007505BC"/>
    <w:rsid w:val="00750FA7"/>
    <w:rsid w:val="007514B0"/>
    <w:rsid w:val="00751E5B"/>
    <w:rsid w:val="00752567"/>
    <w:rsid w:val="007526D3"/>
    <w:rsid w:val="00752CE0"/>
    <w:rsid w:val="00752D0D"/>
    <w:rsid w:val="007533BB"/>
    <w:rsid w:val="00753A44"/>
    <w:rsid w:val="00754B5C"/>
    <w:rsid w:val="007554E6"/>
    <w:rsid w:val="007557EB"/>
    <w:rsid w:val="00755CDC"/>
    <w:rsid w:val="007561D9"/>
    <w:rsid w:val="0075658E"/>
    <w:rsid w:val="00756816"/>
    <w:rsid w:val="00756869"/>
    <w:rsid w:val="00756E1F"/>
    <w:rsid w:val="007570DC"/>
    <w:rsid w:val="007571A4"/>
    <w:rsid w:val="00757D1F"/>
    <w:rsid w:val="00757F67"/>
    <w:rsid w:val="00760143"/>
    <w:rsid w:val="007605D0"/>
    <w:rsid w:val="00760AF0"/>
    <w:rsid w:val="00760D83"/>
    <w:rsid w:val="00761538"/>
    <w:rsid w:val="007624FB"/>
    <w:rsid w:val="00762ADF"/>
    <w:rsid w:val="00762BAA"/>
    <w:rsid w:val="00762EB0"/>
    <w:rsid w:val="00763C2A"/>
    <w:rsid w:val="00764022"/>
    <w:rsid w:val="0076472F"/>
    <w:rsid w:val="00764890"/>
    <w:rsid w:val="00764ED4"/>
    <w:rsid w:val="007655F6"/>
    <w:rsid w:val="007657AF"/>
    <w:rsid w:val="00765870"/>
    <w:rsid w:val="00765903"/>
    <w:rsid w:val="00765BF6"/>
    <w:rsid w:val="00766105"/>
    <w:rsid w:val="007666A4"/>
    <w:rsid w:val="00766DF4"/>
    <w:rsid w:val="00767367"/>
    <w:rsid w:val="007678FC"/>
    <w:rsid w:val="00767959"/>
    <w:rsid w:val="00767986"/>
    <w:rsid w:val="00767D4A"/>
    <w:rsid w:val="00767E56"/>
    <w:rsid w:val="00767FF9"/>
    <w:rsid w:val="0077010C"/>
    <w:rsid w:val="00770272"/>
    <w:rsid w:val="007705FF"/>
    <w:rsid w:val="0077131C"/>
    <w:rsid w:val="0077136A"/>
    <w:rsid w:val="00771A6F"/>
    <w:rsid w:val="00772044"/>
    <w:rsid w:val="0077252F"/>
    <w:rsid w:val="00772986"/>
    <w:rsid w:val="007729C4"/>
    <w:rsid w:val="007735D0"/>
    <w:rsid w:val="00773EDC"/>
    <w:rsid w:val="00773F6B"/>
    <w:rsid w:val="00774153"/>
    <w:rsid w:val="007742B1"/>
    <w:rsid w:val="007746D9"/>
    <w:rsid w:val="00774819"/>
    <w:rsid w:val="00774F53"/>
    <w:rsid w:val="00775032"/>
    <w:rsid w:val="00775055"/>
    <w:rsid w:val="00775198"/>
    <w:rsid w:val="007753B4"/>
    <w:rsid w:val="00775924"/>
    <w:rsid w:val="00775E32"/>
    <w:rsid w:val="0077729A"/>
    <w:rsid w:val="00777A34"/>
    <w:rsid w:val="00777FD5"/>
    <w:rsid w:val="007805FF"/>
    <w:rsid w:val="00780778"/>
    <w:rsid w:val="00780958"/>
    <w:rsid w:val="00780CCC"/>
    <w:rsid w:val="00780DBC"/>
    <w:rsid w:val="00781556"/>
    <w:rsid w:val="007817F9"/>
    <w:rsid w:val="007819A2"/>
    <w:rsid w:val="007823FC"/>
    <w:rsid w:val="007824E2"/>
    <w:rsid w:val="00782FF6"/>
    <w:rsid w:val="0078320E"/>
    <w:rsid w:val="00783587"/>
    <w:rsid w:val="00783C8B"/>
    <w:rsid w:val="00784074"/>
    <w:rsid w:val="007845F4"/>
    <w:rsid w:val="007848DA"/>
    <w:rsid w:val="00784961"/>
    <w:rsid w:val="00784DC6"/>
    <w:rsid w:val="007857F4"/>
    <w:rsid w:val="00785C88"/>
    <w:rsid w:val="007862F0"/>
    <w:rsid w:val="00786D2C"/>
    <w:rsid w:val="00787805"/>
    <w:rsid w:val="00787DBC"/>
    <w:rsid w:val="00787E76"/>
    <w:rsid w:val="007903DA"/>
    <w:rsid w:val="007907A3"/>
    <w:rsid w:val="007907DF"/>
    <w:rsid w:val="00790D60"/>
    <w:rsid w:val="00790DB4"/>
    <w:rsid w:val="0079127F"/>
    <w:rsid w:val="007914BF"/>
    <w:rsid w:val="00791C17"/>
    <w:rsid w:val="007922B5"/>
    <w:rsid w:val="00792B3B"/>
    <w:rsid w:val="00793240"/>
    <w:rsid w:val="00793641"/>
    <w:rsid w:val="00793B42"/>
    <w:rsid w:val="00793B66"/>
    <w:rsid w:val="00794EF1"/>
    <w:rsid w:val="00795625"/>
    <w:rsid w:val="007958A5"/>
    <w:rsid w:val="00795B1C"/>
    <w:rsid w:val="00796060"/>
    <w:rsid w:val="00796177"/>
    <w:rsid w:val="00796B2F"/>
    <w:rsid w:val="00796F58"/>
    <w:rsid w:val="007970E7"/>
    <w:rsid w:val="00797124"/>
    <w:rsid w:val="007973BE"/>
    <w:rsid w:val="00797504"/>
    <w:rsid w:val="0079776C"/>
    <w:rsid w:val="00797A94"/>
    <w:rsid w:val="00797BA6"/>
    <w:rsid w:val="007A05A9"/>
    <w:rsid w:val="007A0714"/>
    <w:rsid w:val="007A0DB3"/>
    <w:rsid w:val="007A0DE3"/>
    <w:rsid w:val="007A1B53"/>
    <w:rsid w:val="007A1B5B"/>
    <w:rsid w:val="007A1DFE"/>
    <w:rsid w:val="007A239B"/>
    <w:rsid w:val="007A2771"/>
    <w:rsid w:val="007A2D04"/>
    <w:rsid w:val="007A2E5A"/>
    <w:rsid w:val="007A34D6"/>
    <w:rsid w:val="007A4166"/>
    <w:rsid w:val="007A42BC"/>
    <w:rsid w:val="007A43CD"/>
    <w:rsid w:val="007A4A7B"/>
    <w:rsid w:val="007A4B0C"/>
    <w:rsid w:val="007A52D1"/>
    <w:rsid w:val="007A588A"/>
    <w:rsid w:val="007A5CFA"/>
    <w:rsid w:val="007A609D"/>
    <w:rsid w:val="007A6282"/>
    <w:rsid w:val="007A635C"/>
    <w:rsid w:val="007A6663"/>
    <w:rsid w:val="007A679B"/>
    <w:rsid w:val="007A6D55"/>
    <w:rsid w:val="007A744C"/>
    <w:rsid w:val="007A79D5"/>
    <w:rsid w:val="007A7BE2"/>
    <w:rsid w:val="007A7F41"/>
    <w:rsid w:val="007B0790"/>
    <w:rsid w:val="007B0CDB"/>
    <w:rsid w:val="007B11C9"/>
    <w:rsid w:val="007B1684"/>
    <w:rsid w:val="007B16F6"/>
    <w:rsid w:val="007B1C6D"/>
    <w:rsid w:val="007B2F69"/>
    <w:rsid w:val="007B305A"/>
    <w:rsid w:val="007B383C"/>
    <w:rsid w:val="007B3BFB"/>
    <w:rsid w:val="007B3F9F"/>
    <w:rsid w:val="007B491C"/>
    <w:rsid w:val="007B5487"/>
    <w:rsid w:val="007B5E30"/>
    <w:rsid w:val="007B6050"/>
    <w:rsid w:val="007B60D6"/>
    <w:rsid w:val="007B6D13"/>
    <w:rsid w:val="007B71BF"/>
    <w:rsid w:val="007B7445"/>
    <w:rsid w:val="007B7E62"/>
    <w:rsid w:val="007C0D70"/>
    <w:rsid w:val="007C0F75"/>
    <w:rsid w:val="007C1B91"/>
    <w:rsid w:val="007C21EC"/>
    <w:rsid w:val="007C232D"/>
    <w:rsid w:val="007C266A"/>
    <w:rsid w:val="007C2895"/>
    <w:rsid w:val="007C28B1"/>
    <w:rsid w:val="007C2AA8"/>
    <w:rsid w:val="007C2E19"/>
    <w:rsid w:val="007C3772"/>
    <w:rsid w:val="007C389F"/>
    <w:rsid w:val="007C394C"/>
    <w:rsid w:val="007C3B45"/>
    <w:rsid w:val="007C3BC7"/>
    <w:rsid w:val="007C3D4C"/>
    <w:rsid w:val="007C41EC"/>
    <w:rsid w:val="007C44FA"/>
    <w:rsid w:val="007C5232"/>
    <w:rsid w:val="007C55D3"/>
    <w:rsid w:val="007C5C08"/>
    <w:rsid w:val="007C5CB9"/>
    <w:rsid w:val="007C5D12"/>
    <w:rsid w:val="007C60D5"/>
    <w:rsid w:val="007C6373"/>
    <w:rsid w:val="007C6411"/>
    <w:rsid w:val="007C68FA"/>
    <w:rsid w:val="007C6AC0"/>
    <w:rsid w:val="007C6D42"/>
    <w:rsid w:val="007C719C"/>
    <w:rsid w:val="007C7470"/>
    <w:rsid w:val="007C7B86"/>
    <w:rsid w:val="007D02DA"/>
    <w:rsid w:val="007D1443"/>
    <w:rsid w:val="007D1AB2"/>
    <w:rsid w:val="007D1CD0"/>
    <w:rsid w:val="007D1D97"/>
    <w:rsid w:val="007D20A5"/>
    <w:rsid w:val="007D2D28"/>
    <w:rsid w:val="007D2D9F"/>
    <w:rsid w:val="007D3410"/>
    <w:rsid w:val="007D37C1"/>
    <w:rsid w:val="007D3A7C"/>
    <w:rsid w:val="007D4495"/>
    <w:rsid w:val="007D46AD"/>
    <w:rsid w:val="007D48EC"/>
    <w:rsid w:val="007D4D67"/>
    <w:rsid w:val="007D50FB"/>
    <w:rsid w:val="007D5686"/>
    <w:rsid w:val="007D59FA"/>
    <w:rsid w:val="007D5A0C"/>
    <w:rsid w:val="007D5E89"/>
    <w:rsid w:val="007D6841"/>
    <w:rsid w:val="007D6CBA"/>
    <w:rsid w:val="007D72B2"/>
    <w:rsid w:val="007D7D10"/>
    <w:rsid w:val="007E02F7"/>
    <w:rsid w:val="007E0D65"/>
    <w:rsid w:val="007E0E62"/>
    <w:rsid w:val="007E1106"/>
    <w:rsid w:val="007E11FB"/>
    <w:rsid w:val="007E12AA"/>
    <w:rsid w:val="007E138F"/>
    <w:rsid w:val="007E152B"/>
    <w:rsid w:val="007E1A83"/>
    <w:rsid w:val="007E1C34"/>
    <w:rsid w:val="007E2146"/>
    <w:rsid w:val="007E2673"/>
    <w:rsid w:val="007E29F2"/>
    <w:rsid w:val="007E316F"/>
    <w:rsid w:val="007E3924"/>
    <w:rsid w:val="007E4441"/>
    <w:rsid w:val="007E4B69"/>
    <w:rsid w:val="007E596D"/>
    <w:rsid w:val="007E5C0D"/>
    <w:rsid w:val="007E62DF"/>
    <w:rsid w:val="007E632B"/>
    <w:rsid w:val="007E69CD"/>
    <w:rsid w:val="007E6C03"/>
    <w:rsid w:val="007E7623"/>
    <w:rsid w:val="007F0144"/>
    <w:rsid w:val="007F0D1C"/>
    <w:rsid w:val="007F1162"/>
    <w:rsid w:val="007F158C"/>
    <w:rsid w:val="007F1648"/>
    <w:rsid w:val="007F1EA5"/>
    <w:rsid w:val="007F259D"/>
    <w:rsid w:val="007F2802"/>
    <w:rsid w:val="007F2A5E"/>
    <w:rsid w:val="007F2CBD"/>
    <w:rsid w:val="007F3127"/>
    <w:rsid w:val="007F35DF"/>
    <w:rsid w:val="007F3A86"/>
    <w:rsid w:val="007F3BC7"/>
    <w:rsid w:val="007F3F8C"/>
    <w:rsid w:val="007F42EE"/>
    <w:rsid w:val="007F521B"/>
    <w:rsid w:val="007F57E8"/>
    <w:rsid w:val="007F5FD9"/>
    <w:rsid w:val="007F63BB"/>
    <w:rsid w:val="007F680F"/>
    <w:rsid w:val="007F6C79"/>
    <w:rsid w:val="007F7374"/>
    <w:rsid w:val="007F7604"/>
    <w:rsid w:val="007F77BD"/>
    <w:rsid w:val="007F7B43"/>
    <w:rsid w:val="00800220"/>
    <w:rsid w:val="008003DA"/>
    <w:rsid w:val="00800555"/>
    <w:rsid w:val="00800706"/>
    <w:rsid w:val="00800B6A"/>
    <w:rsid w:val="00801FF5"/>
    <w:rsid w:val="008021C8"/>
    <w:rsid w:val="00802533"/>
    <w:rsid w:val="008029AE"/>
    <w:rsid w:val="00802E0F"/>
    <w:rsid w:val="00802E40"/>
    <w:rsid w:val="0080313A"/>
    <w:rsid w:val="00803192"/>
    <w:rsid w:val="00803D1D"/>
    <w:rsid w:val="00803D8B"/>
    <w:rsid w:val="00805235"/>
    <w:rsid w:val="00805F7D"/>
    <w:rsid w:val="008062F4"/>
    <w:rsid w:val="0080655C"/>
    <w:rsid w:val="0080660C"/>
    <w:rsid w:val="00806649"/>
    <w:rsid w:val="00806779"/>
    <w:rsid w:val="008069ED"/>
    <w:rsid w:val="00806BDD"/>
    <w:rsid w:val="0080719D"/>
    <w:rsid w:val="00807F9F"/>
    <w:rsid w:val="008100BB"/>
    <w:rsid w:val="00810928"/>
    <w:rsid w:val="00810E9E"/>
    <w:rsid w:val="00811025"/>
    <w:rsid w:val="00811BCA"/>
    <w:rsid w:val="0081205D"/>
    <w:rsid w:val="008123E3"/>
    <w:rsid w:val="008124D4"/>
    <w:rsid w:val="00812A99"/>
    <w:rsid w:val="00812C49"/>
    <w:rsid w:val="00812E56"/>
    <w:rsid w:val="0081316E"/>
    <w:rsid w:val="00813F5D"/>
    <w:rsid w:val="0081471F"/>
    <w:rsid w:val="00814CB3"/>
    <w:rsid w:val="00814DC5"/>
    <w:rsid w:val="00814E2E"/>
    <w:rsid w:val="008154A1"/>
    <w:rsid w:val="008155B3"/>
    <w:rsid w:val="00815DDF"/>
    <w:rsid w:val="008162DB"/>
    <w:rsid w:val="0081662F"/>
    <w:rsid w:val="00816998"/>
    <w:rsid w:val="00816E63"/>
    <w:rsid w:val="00816EEA"/>
    <w:rsid w:val="00816FA7"/>
    <w:rsid w:val="00817017"/>
    <w:rsid w:val="008171C6"/>
    <w:rsid w:val="0081738A"/>
    <w:rsid w:val="00817F93"/>
    <w:rsid w:val="008203A5"/>
    <w:rsid w:val="008205DA"/>
    <w:rsid w:val="00820D6D"/>
    <w:rsid w:val="00820E19"/>
    <w:rsid w:val="00821507"/>
    <w:rsid w:val="00821749"/>
    <w:rsid w:val="00821AEC"/>
    <w:rsid w:val="00821CF3"/>
    <w:rsid w:val="00822122"/>
    <w:rsid w:val="008222FE"/>
    <w:rsid w:val="0082309D"/>
    <w:rsid w:val="008245FD"/>
    <w:rsid w:val="0082468F"/>
    <w:rsid w:val="008250DE"/>
    <w:rsid w:val="008254AC"/>
    <w:rsid w:val="00825D50"/>
    <w:rsid w:val="00825E28"/>
    <w:rsid w:val="00825EDB"/>
    <w:rsid w:val="008265BF"/>
    <w:rsid w:val="008266E4"/>
    <w:rsid w:val="00826720"/>
    <w:rsid w:val="00826E7F"/>
    <w:rsid w:val="00827005"/>
    <w:rsid w:val="008276CF"/>
    <w:rsid w:val="00827A1E"/>
    <w:rsid w:val="00827AB3"/>
    <w:rsid w:val="00827DF6"/>
    <w:rsid w:val="00827EC6"/>
    <w:rsid w:val="008303A6"/>
    <w:rsid w:val="00830700"/>
    <w:rsid w:val="00830A04"/>
    <w:rsid w:val="00830A1E"/>
    <w:rsid w:val="00830A96"/>
    <w:rsid w:val="00830ABB"/>
    <w:rsid w:val="0083101B"/>
    <w:rsid w:val="008310FE"/>
    <w:rsid w:val="0083157E"/>
    <w:rsid w:val="008318A7"/>
    <w:rsid w:val="0083241B"/>
    <w:rsid w:val="008328A8"/>
    <w:rsid w:val="00832AEC"/>
    <w:rsid w:val="008330CF"/>
    <w:rsid w:val="00833527"/>
    <w:rsid w:val="00833BCF"/>
    <w:rsid w:val="00833F94"/>
    <w:rsid w:val="00833FA6"/>
    <w:rsid w:val="00834098"/>
    <w:rsid w:val="00834A07"/>
    <w:rsid w:val="00834F64"/>
    <w:rsid w:val="00835149"/>
    <w:rsid w:val="00835BF4"/>
    <w:rsid w:val="00835F88"/>
    <w:rsid w:val="0083650F"/>
    <w:rsid w:val="008369CF"/>
    <w:rsid w:val="00836D51"/>
    <w:rsid w:val="00836E15"/>
    <w:rsid w:val="00836F22"/>
    <w:rsid w:val="00837018"/>
    <w:rsid w:val="00837270"/>
    <w:rsid w:val="0083761C"/>
    <w:rsid w:val="00840BB7"/>
    <w:rsid w:val="008412BC"/>
    <w:rsid w:val="0084154B"/>
    <w:rsid w:val="00841557"/>
    <w:rsid w:val="008424A7"/>
    <w:rsid w:val="008424E5"/>
    <w:rsid w:val="0084254E"/>
    <w:rsid w:val="00842595"/>
    <w:rsid w:val="008431B2"/>
    <w:rsid w:val="008433A2"/>
    <w:rsid w:val="00843792"/>
    <w:rsid w:val="00844872"/>
    <w:rsid w:val="00844887"/>
    <w:rsid w:val="008448C7"/>
    <w:rsid w:val="00844DAA"/>
    <w:rsid w:val="00844E50"/>
    <w:rsid w:val="0084589F"/>
    <w:rsid w:val="0084625D"/>
    <w:rsid w:val="00846397"/>
    <w:rsid w:val="00846573"/>
    <w:rsid w:val="00846665"/>
    <w:rsid w:val="008470EE"/>
    <w:rsid w:val="00847A28"/>
    <w:rsid w:val="00847B88"/>
    <w:rsid w:val="00850CB2"/>
    <w:rsid w:val="00850E38"/>
    <w:rsid w:val="00850ECF"/>
    <w:rsid w:val="0085108D"/>
    <w:rsid w:val="008513B0"/>
    <w:rsid w:val="00851504"/>
    <w:rsid w:val="0085164B"/>
    <w:rsid w:val="00851A55"/>
    <w:rsid w:val="00851EA4"/>
    <w:rsid w:val="008520D0"/>
    <w:rsid w:val="00852405"/>
    <w:rsid w:val="0085290A"/>
    <w:rsid w:val="008530DA"/>
    <w:rsid w:val="008538C3"/>
    <w:rsid w:val="00853E99"/>
    <w:rsid w:val="0085493A"/>
    <w:rsid w:val="008549E9"/>
    <w:rsid w:val="0085607A"/>
    <w:rsid w:val="008566BB"/>
    <w:rsid w:val="00856D72"/>
    <w:rsid w:val="00856EBE"/>
    <w:rsid w:val="0085719B"/>
    <w:rsid w:val="00857518"/>
    <w:rsid w:val="008575D8"/>
    <w:rsid w:val="00857692"/>
    <w:rsid w:val="00857CE5"/>
    <w:rsid w:val="0086078E"/>
    <w:rsid w:val="00860D9F"/>
    <w:rsid w:val="00861494"/>
    <w:rsid w:val="00861A18"/>
    <w:rsid w:val="00861BA0"/>
    <w:rsid w:val="00861C12"/>
    <w:rsid w:val="00862056"/>
    <w:rsid w:val="00862080"/>
    <w:rsid w:val="00862942"/>
    <w:rsid w:val="00865202"/>
    <w:rsid w:val="0086549D"/>
    <w:rsid w:val="008654D1"/>
    <w:rsid w:val="00865BAD"/>
    <w:rsid w:val="00865C99"/>
    <w:rsid w:val="00866827"/>
    <w:rsid w:val="008668C6"/>
    <w:rsid w:val="008672C2"/>
    <w:rsid w:val="00867532"/>
    <w:rsid w:val="0086790A"/>
    <w:rsid w:val="00867BBF"/>
    <w:rsid w:val="00867E05"/>
    <w:rsid w:val="00870112"/>
    <w:rsid w:val="00870143"/>
    <w:rsid w:val="008707F9"/>
    <w:rsid w:val="0087094B"/>
    <w:rsid w:val="008709AA"/>
    <w:rsid w:val="00870B9B"/>
    <w:rsid w:val="00870D56"/>
    <w:rsid w:val="00870FC2"/>
    <w:rsid w:val="008718E3"/>
    <w:rsid w:val="008726C7"/>
    <w:rsid w:val="0087370A"/>
    <w:rsid w:val="00873808"/>
    <w:rsid w:val="00873858"/>
    <w:rsid w:val="00873F2D"/>
    <w:rsid w:val="008740A7"/>
    <w:rsid w:val="008746B1"/>
    <w:rsid w:val="00874C09"/>
    <w:rsid w:val="00874D5B"/>
    <w:rsid w:val="00875056"/>
    <w:rsid w:val="0087580B"/>
    <w:rsid w:val="00875D51"/>
    <w:rsid w:val="00876626"/>
    <w:rsid w:val="00876965"/>
    <w:rsid w:val="00876FBF"/>
    <w:rsid w:val="00877540"/>
    <w:rsid w:val="008779B6"/>
    <w:rsid w:val="00880075"/>
    <w:rsid w:val="008809A6"/>
    <w:rsid w:val="00881366"/>
    <w:rsid w:val="008818EC"/>
    <w:rsid w:val="00882315"/>
    <w:rsid w:val="00882324"/>
    <w:rsid w:val="0088234C"/>
    <w:rsid w:val="00882931"/>
    <w:rsid w:val="00882A07"/>
    <w:rsid w:val="008831B2"/>
    <w:rsid w:val="0088328D"/>
    <w:rsid w:val="008833AE"/>
    <w:rsid w:val="0088430D"/>
    <w:rsid w:val="00884353"/>
    <w:rsid w:val="008845DB"/>
    <w:rsid w:val="00884641"/>
    <w:rsid w:val="00884645"/>
    <w:rsid w:val="00884B71"/>
    <w:rsid w:val="008862EF"/>
    <w:rsid w:val="00886334"/>
    <w:rsid w:val="00886874"/>
    <w:rsid w:val="00886AFF"/>
    <w:rsid w:val="0088730D"/>
    <w:rsid w:val="00887585"/>
    <w:rsid w:val="0088772A"/>
    <w:rsid w:val="008901A2"/>
    <w:rsid w:val="008905D6"/>
    <w:rsid w:val="00890B61"/>
    <w:rsid w:val="00890B97"/>
    <w:rsid w:val="008912CC"/>
    <w:rsid w:val="00891474"/>
    <w:rsid w:val="00891571"/>
    <w:rsid w:val="008915E0"/>
    <w:rsid w:val="00891657"/>
    <w:rsid w:val="00891823"/>
    <w:rsid w:val="008919B3"/>
    <w:rsid w:val="008919DD"/>
    <w:rsid w:val="00891ECA"/>
    <w:rsid w:val="008925CE"/>
    <w:rsid w:val="008934DF"/>
    <w:rsid w:val="00894205"/>
    <w:rsid w:val="008946EB"/>
    <w:rsid w:val="00894861"/>
    <w:rsid w:val="008948E3"/>
    <w:rsid w:val="008949A9"/>
    <w:rsid w:val="00894D78"/>
    <w:rsid w:val="008952A0"/>
    <w:rsid w:val="00895315"/>
    <w:rsid w:val="008960F7"/>
    <w:rsid w:val="00896F91"/>
    <w:rsid w:val="00897E69"/>
    <w:rsid w:val="008A1608"/>
    <w:rsid w:val="008A1C7A"/>
    <w:rsid w:val="008A1CE6"/>
    <w:rsid w:val="008A1E17"/>
    <w:rsid w:val="008A2243"/>
    <w:rsid w:val="008A2687"/>
    <w:rsid w:val="008A2A7B"/>
    <w:rsid w:val="008A324F"/>
    <w:rsid w:val="008A362E"/>
    <w:rsid w:val="008A3773"/>
    <w:rsid w:val="008A41DA"/>
    <w:rsid w:val="008A45D6"/>
    <w:rsid w:val="008A46A8"/>
    <w:rsid w:val="008A4792"/>
    <w:rsid w:val="008A4917"/>
    <w:rsid w:val="008A4FDE"/>
    <w:rsid w:val="008A50DD"/>
    <w:rsid w:val="008A524D"/>
    <w:rsid w:val="008A58A2"/>
    <w:rsid w:val="008A600B"/>
    <w:rsid w:val="008A6576"/>
    <w:rsid w:val="008A6975"/>
    <w:rsid w:val="008A6AD3"/>
    <w:rsid w:val="008A6C40"/>
    <w:rsid w:val="008A7ADE"/>
    <w:rsid w:val="008A7AF0"/>
    <w:rsid w:val="008A7CCD"/>
    <w:rsid w:val="008A7FBA"/>
    <w:rsid w:val="008B0393"/>
    <w:rsid w:val="008B1B51"/>
    <w:rsid w:val="008B2124"/>
    <w:rsid w:val="008B261F"/>
    <w:rsid w:val="008B2C14"/>
    <w:rsid w:val="008B2C64"/>
    <w:rsid w:val="008B2E20"/>
    <w:rsid w:val="008B2E76"/>
    <w:rsid w:val="008B2F52"/>
    <w:rsid w:val="008B40BB"/>
    <w:rsid w:val="008B4AB6"/>
    <w:rsid w:val="008B4D52"/>
    <w:rsid w:val="008B4E5B"/>
    <w:rsid w:val="008B5939"/>
    <w:rsid w:val="008B5CF2"/>
    <w:rsid w:val="008B5D52"/>
    <w:rsid w:val="008B6776"/>
    <w:rsid w:val="008B6FF9"/>
    <w:rsid w:val="008B7118"/>
    <w:rsid w:val="008B7401"/>
    <w:rsid w:val="008B7520"/>
    <w:rsid w:val="008B75FD"/>
    <w:rsid w:val="008B76D5"/>
    <w:rsid w:val="008B7E37"/>
    <w:rsid w:val="008C06C5"/>
    <w:rsid w:val="008C0812"/>
    <w:rsid w:val="008C19BA"/>
    <w:rsid w:val="008C1C1C"/>
    <w:rsid w:val="008C1D19"/>
    <w:rsid w:val="008C27B3"/>
    <w:rsid w:val="008C2EF6"/>
    <w:rsid w:val="008C360E"/>
    <w:rsid w:val="008C3EE7"/>
    <w:rsid w:val="008C4CA9"/>
    <w:rsid w:val="008C54F8"/>
    <w:rsid w:val="008C5877"/>
    <w:rsid w:val="008C5B9B"/>
    <w:rsid w:val="008C5F33"/>
    <w:rsid w:val="008C603E"/>
    <w:rsid w:val="008C62F8"/>
    <w:rsid w:val="008C6A38"/>
    <w:rsid w:val="008C6C39"/>
    <w:rsid w:val="008C7301"/>
    <w:rsid w:val="008C7625"/>
    <w:rsid w:val="008D09FB"/>
    <w:rsid w:val="008D0CB8"/>
    <w:rsid w:val="008D1405"/>
    <w:rsid w:val="008D1B71"/>
    <w:rsid w:val="008D1CEE"/>
    <w:rsid w:val="008D1EA9"/>
    <w:rsid w:val="008D24FC"/>
    <w:rsid w:val="008D2EF0"/>
    <w:rsid w:val="008D305B"/>
    <w:rsid w:val="008D4010"/>
    <w:rsid w:val="008D4071"/>
    <w:rsid w:val="008D41B3"/>
    <w:rsid w:val="008D428B"/>
    <w:rsid w:val="008D4599"/>
    <w:rsid w:val="008D467E"/>
    <w:rsid w:val="008D4C13"/>
    <w:rsid w:val="008D4C3E"/>
    <w:rsid w:val="008D544F"/>
    <w:rsid w:val="008D6105"/>
    <w:rsid w:val="008D631C"/>
    <w:rsid w:val="008D6734"/>
    <w:rsid w:val="008D741A"/>
    <w:rsid w:val="008D775F"/>
    <w:rsid w:val="008D7ED2"/>
    <w:rsid w:val="008E03D8"/>
    <w:rsid w:val="008E141D"/>
    <w:rsid w:val="008E159D"/>
    <w:rsid w:val="008E1E04"/>
    <w:rsid w:val="008E1F4F"/>
    <w:rsid w:val="008E2F2E"/>
    <w:rsid w:val="008E3168"/>
    <w:rsid w:val="008E33B6"/>
    <w:rsid w:val="008E3779"/>
    <w:rsid w:val="008E3F42"/>
    <w:rsid w:val="008E4106"/>
    <w:rsid w:val="008E4358"/>
    <w:rsid w:val="008E4819"/>
    <w:rsid w:val="008E4925"/>
    <w:rsid w:val="008E4E0B"/>
    <w:rsid w:val="008E53C4"/>
    <w:rsid w:val="008E549F"/>
    <w:rsid w:val="008E56C9"/>
    <w:rsid w:val="008E6106"/>
    <w:rsid w:val="008E62BA"/>
    <w:rsid w:val="008E66A1"/>
    <w:rsid w:val="008E67BA"/>
    <w:rsid w:val="008E6AD4"/>
    <w:rsid w:val="008E71B3"/>
    <w:rsid w:val="008F00E3"/>
    <w:rsid w:val="008F04E2"/>
    <w:rsid w:val="008F0A0B"/>
    <w:rsid w:val="008F0CED"/>
    <w:rsid w:val="008F1970"/>
    <w:rsid w:val="008F1B9A"/>
    <w:rsid w:val="008F1D3E"/>
    <w:rsid w:val="008F2995"/>
    <w:rsid w:val="008F3253"/>
    <w:rsid w:val="008F3BC4"/>
    <w:rsid w:val="008F40BA"/>
    <w:rsid w:val="008F41E9"/>
    <w:rsid w:val="008F4554"/>
    <w:rsid w:val="008F4E0F"/>
    <w:rsid w:val="008F5389"/>
    <w:rsid w:val="008F590D"/>
    <w:rsid w:val="008F5F5A"/>
    <w:rsid w:val="008F67AE"/>
    <w:rsid w:val="008F728E"/>
    <w:rsid w:val="008F73DD"/>
    <w:rsid w:val="008F7478"/>
    <w:rsid w:val="008F794E"/>
    <w:rsid w:val="008F7F63"/>
    <w:rsid w:val="0090001A"/>
    <w:rsid w:val="00900966"/>
    <w:rsid w:val="00901B0B"/>
    <w:rsid w:val="00901F46"/>
    <w:rsid w:val="00901F57"/>
    <w:rsid w:val="009021F9"/>
    <w:rsid w:val="00902857"/>
    <w:rsid w:val="009034C3"/>
    <w:rsid w:val="00903C21"/>
    <w:rsid w:val="00904235"/>
    <w:rsid w:val="00904456"/>
    <w:rsid w:val="00904F69"/>
    <w:rsid w:val="00904FB4"/>
    <w:rsid w:val="009050BA"/>
    <w:rsid w:val="009051A3"/>
    <w:rsid w:val="009055D1"/>
    <w:rsid w:val="009061EA"/>
    <w:rsid w:val="0090631E"/>
    <w:rsid w:val="0090641F"/>
    <w:rsid w:val="00906C93"/>
    <w:rsid w:val="00907256"/>
    <w:rsid w:val="00907257"/>
    <w:rsid w:val="009078A4"/>
    <w:rsid w:val="0091016D"/>
    <w:rsid w:val="009102CC"/>
    <w:rsid w:val="0091035A"/>
    <w:rsid w:val="00910515"/>
    <w:rsid w:val="00910ACA"/>
    <w:rsid w:val="00910B15"/>
    <w:rsid w:val="00910B9C"/>
    <w:rsid w:val="0091130B"/>
    <w:rsid w:val="0091211D"/>
    <w:rsid w:val="0091226E"/>
    <w:rsid w:val="00912303"/>
    <w:rsid w:val="00912601"/>
    <w:rsid w:val="00912C82"/>
    <w:rsid w:val="00912EBD"/>
    <w:rsid w:val="00913191"/>
    <w:rsid w:val="00913AE6"/>
    <w:rsid w:val="009150AF"/>
    <w:rsid w:val="00915166"/>
    <w:rsid w:val="0091598A"/>
    <w:rsid w:val="00915BE0"/>
    <w:rsid w:val="00915E3D"/>
    <w:rsid w:val="00915FE5"/>
    <w:rsid w:val="0091625F"/>
    <w:rsid w:val="00916600"/>
    <w:rsid w:val="0091680D"/>
    <w:rsid w:val="00917157"/>
    <w:rsid w:val="00917336"/>
    <w:rsid w:val="0091776E"/>
    <w:rsid w:val="009178AD"/>
    <w:rsid w:val="00917A8B"/>
    <w:rsid w:val="00917D8A"/>
    <w:rsid w:val="00920094"/>
    <w:rsid w:val="009203C7"/>
    <w:rsid w:val="00920730"/>
    <w:rsid w:val="00921059"/>
    <w:rsid w:val="0092105C"/>
    <w:rsid w:val="009213EE"/>
    <w:rsid w:val="0092149F"/>
    <w:rsid w:val="00921595"/>
    <w:rsid w:val="009220A3"/>
    <w:rsid w:val="0092220B"/>
    <w:rsid w:val="009225FD"/>
    <w:rsid w:val="00922B12"/>
    <w:rsid w:val="00922C83"/>
    <w:rsid w:val="00922EAD"/>
    <w:rsid w:val="009233C6"/>
    <w:rsid w:val="0092387D"/>
    <w:rsid w:val="009250AE"/>
    <w:rsid w:val="009251F2"/>
    <w:rsid w:val="00925202"/>
    <w:rsid w:val="0092520F"/>
    <w:rsid w:val="00925236"/>
    <w:rsid w:val="009252F6"/>
    <w:rsid w:val="00925A35"/>
    <w:rsid w:val="00926A3C"/>
    <w:rsid w:val="00926F1D"/>
    <w:rsid w:val="009271B5"/>
    <w:rsid w:val="00927545"/>
    <w:rsid w:val="00927A76"/>
    <w:rsid w:val="00927CF1"/>
    <w:rsid w:val="00927F56"/>
    <w:rsid w:val="00930AC4"/>
    <w:rsid w:val="00930BC6"/>
    <w:rsid w:val="00930C6C"/>
    <w:rsid w:val="00930D49"/>
    <w:rsid w:val="00930EF1"/>
    <w:rsid w:val="00931002"/>
    <w:rsid w:val="00931306"/>
    <w:rsid w:val="009327B7"/>
    <w:rsid w:val="00932A93"/>
    <w:rsid w:val="00932F50"/>
    <w:rsid w:val="009333A7"/>
    <w:rsid w:val="00933400"/>
    <w:rsid w:val="00933AE2"/>
    <w:rsid w:val="00933BED"/>
    <w:rsid w:val="00933D96"/>
    <w:rsid w:val="00934186"/>
    <w:rsid w:val="009348B3"/>
    <w:rsid w:val="00934B0E"/>
    <w:rsid w:val="00934E00"/>
    <w:rsid w:val="0093516F"/>
    <w:rsid w:val="009356D1"/>
    <w:rsid w:val="009356D5"/>
    <w:rsid w:val="00935C85"/>
    <w:rsid w:val="00935DA2"/>
    <w:rsid w:val="009368DB"/>
    <w:rsid w:val="00936B2D"/>
    <w:rsid w:val="00936BEE"/>
    <w:rsid w:val="00937120"/>
    <w:rsid w:val="00937157"/>
    <w:rsid w:val="009407CF"/>
    <w:rsid w:val="00940965"/>
    <w:rsid w:val="00940E85"/>
    <w:rsid w:val="00940EED"/>
    <w:rsid w:val="00941102"/>
    <w:rsid w:val="0094179B"/>
    <w:rsid w:val="009418F2"/>
    <w:rsid w:val="009427B3"/>
    <w:rsid w:val="00942CCB"/>
    <w:rsid w:val="00942EE2"/>
    <w:rsid w:val="00943422"/>
    <w:rsid w:val="00943F76"/>
    <w:rsid w:val="0094437B"/>
    <w:rsid w:val="009446A4"/>
    <w:rsid w:val="00944737"/>
    <w:rsid w:val="0094581D"/>
    <w:rsid w:val="00945940"/>
    <w:rsid w:val="00946C22"/>
    <w:rsid w:val="00946C75"/>
    <w:rsid w:val="00946D39"/>
    <w:rsid w:val="00947345"/>
    <w:rsid w:val="009473BB"/>
    <w:rsid w:val="00947846"/>
    <w:rsid w:val="00947EDF"/>
    <w:rsid w:val="00950869"/>
    <w:rsid w:val="00951062"/>
    <w:rsid w:val="0095165F"/>
    <w:rsid w:val="00952471"/>
    <w:rsid w:val="00952C3F"/>
    <w:rsid w:val="009541A7"/>
    <w:rsid w:val="00954570"/>
    <w:rsid w:val="009548CA"/>
    <w:rsid w:val="009551B3"/>
    <w:rsid w:val="009552BD"/>
    <w:rsid w:val="00955E12"/>
    <w:rsid w:val="00955EA9"/>
    <w:rsid w:val="009563DB"/>
    <w:rsid w:val="0095674A"/>
    <w:rsid w:val="00956945"/>
    <w:rsid w:val="0095738F"/>
    <w:rsid w:val="009573DE"/>
    <w:rsid w:val="00957538"/>
    <w:rsid w:val="009579B5"/>
    <w:rsid w:val="00957C62"/>
    <w:rsid w:val="00957E36"/>
    <w:rsid w:val="00957ED2"/>
    <w:rsid w:val="00957FA1"/>
    <w:rsid w:val="0096035D"/>
    <w:rsid w:val="00960DF9"/>
    <w:rsid w:val="009618A0"/>
    <w:rsid w:val="00961B33"/>
    <w:rsid w:val="00962BF5"/>
    <w:rsid w:val="009630F4"/>
    <w:rsid w:val="00963E53"/>
    <w:rsid w:val="009648A6"/>
    <w:rsid w:val="0096499D"/>
    <w:rsid w:val="00964E83"/>
    <w:rsid w:val="0096512A"/>
    <w:rsid w:val="0096526B"/>
    <w:rsid w:val="00965318"/>
    <w:rsid w:val="009656C8"/>
    <w:rsid w:val="009657F1"/>
    <w:rsid w:val="00965EA1"/>
    <w:rsid w:val="009661C2"/>
    <w:rsid w:val="00966408"/>
    <w:rsid w:val="00966969"/>
    <w:rsid w:val="009669EC"/>
    <w:rsid w:val="00967200"/>
    <w:rsid w:val="00967FE5"/>
    <w:rsid w:val="0097060B"/>
    <w:rsid w:val="009706A7"/>
    <w:rsid w:val="009712EB"/>
    <w:rsid w:val="0097139D"/>
    <w:rsid w:val="0097176E"/>
    <w:rsid w:val="009725B0"/>
    <w:rsid w:val="009727CB"/>
    <w:rsid w:val="009729E2"/>
    <w:rsid w:val="00973A0D"/>
    <w:rsid w:val="00974380"/>
    <w:rsid w:val="00974639"/>
    <w:rsid w:val="009749A1"/>
    <w:rsid w:val="00974D7E"/>
    <w:rsid w:val="00975313"/>
    <w:rsid w:val="0097576B"/>
    <w:rsid w:val="00975A9F"/>
    <w:rsid w:val="00975BCF"/>
    <w:rsid w:val="00975D7E"/>
    <w:rsid w:val="009763DB"/>
    <w:rsid w:val="00976593"/>
    <w:rsid w:val="00976680"/>
    <w:rsid w:val="009769BE"/>
    <w:rsid w:val="00976F51"/>
    <w:rsid w:val="00977190"/>
    <w:rsid w:val="00977541"/>
    <w:rsid w:val="00977AD2"/>
    <w:rsid w:val="00977E7A"/>
    <w:rsid w:val="009803CB"/>
    <w:rsid w:val="00980FFC"/>
    <w:rsid w:val="00981575"/>
    <w:rsid w:val="0098178F"/>
    <w:rsid w:val="009817DB"/>
    <w:rsid w:val="00982ACD"/>
    <w:rsid w:val="0098327D"/>
    <w:rsid w:val="009833BC"/>
    <w:rsid w:val="00983C43"/>
    <w:rsid w:val="00983C6C"/>
    <w:rsid w:val="00983FA0"/>
    <w:rsid w:val="009842E6"/>
    <w:rsid w:val="0098484E"/>
    <w:rsid w:val="009848A2"/>
    <w:rsid w:val="00984C3F"/>
    <w:rsid w:val="0098561B"/>
    <w:rsid w:val="00985A48"/>
    <w:rsid w:val="00985D38"/>
    <w:rsid w:val="00985DD0"/>
    <w:rsid w:val="00985E6E"/>
    <w:rsid w:val="00986371"/>
    <w:rsid w:val="009863B9"/>
    <w:rsid w:val="009863D4"/>
    <w:rsid w:val="00986928"/>
    <w:rsid w:val="00987036"/>
    <w:rsid w:val="009872EC"/>
    <w:rsid w:val="00987858"/>
    <w:rsid w:val="00987F62"/>
    <w:rsid w:val="00987FE3"/>
    <w:rsid w:val="009900A2"/>
    <w:rsid w:val="00990568"/>
    <w:rsid w:val="0099154D"/>
    <w:rsid w:val="009915C1"/>
    <w:rsid w:val="009919E4"/>
    <w:rsid w:val="00991D10"/>
    <w:rsid w:val="0099291F"/>
    <w:rsid w:val="00992990"/>
    <w:rsid w:val="009929F6"/>
    <w:rsid w:val="00992B9A"/>
    <w:rsid w:val="00992F94"/>
    <w:rsid w:val="009948C2"/>
    <w:rsid w:val="00994EB6"/>
    <w:rsid w:val="00994EEF"/>
    <w:rsid w:val="00994FEA"/>
    <w:rsid w:val="0099565B"/>
    <w:rsid w:val="00995973"/>
    <w:rsid w:val="00995FF9"/>
    <w:rsid w:val="009969B1"/>
    <w:rsid w:val="00996C86"/>
    <w:rsid w:val="00996E64"/>
    <w:rsid w:val="009972C8"/>
    <w:rsid w:val="009A0156"/>
    <w:rsid w:val="009A1A4F"/>
    <w:rsid w:val="009A2218"/>
    <w:rsid w:val="009A23DD"/>
    <w:rsid w:val="009A2708"/>
    <w:rsid w:val="009A2810"/>
    <w:rsid w:val="009A2B76"/>
    <w:rsid w:val="009A312D"/>
    <w:rsid w:val="009A35CC"/>
    <w:rsid w:val="009A382A"/>
    <w:rsid w:val="009A3886"/>
    <w:rsid w:val="009A3D0D"/>
    <w:rsid w:val="009A4522"/>
    <w:rsid w:val="009A4DB4"/>
    <w:rsid w:val="009A4F65"/>
    <w:rsid w:val="009A4F98"/>
    <w:rsid w:val="009A58A2"/>
    <w:rsid w:val="009A60B6"/>
    <w:rsid w:val="009A6154"/>
    <w:rsid w:val="009A629D"/>
    <w:rsid w:val="009A635A"/>
    <w:rsid w:val="009A6556"/>
    <w:rsid w:val="009A6D2B"/>
    <w:rsid w:val="009A6D97"/>
    <w:rsid w:val="009A6E00"/>
    <w:rsid w:val="009A6F6E"/>
    <w:rsid w:val="009A75F4"/>
    <w:rsid w:val="009B029A"/>
    <w:rsid w:val="009B0B2A"/>
    <w:rsid w:val="009B0F7A"/>
    <w:rsid w:val="009B113E"/>
    <w:rsid w:val="009B14C4"/>
    <w:rsid w:val="009B1798"/>
    <w:rsid w:val="009B1AFE"/>
    <w:rsid w:val="009B201D"/>
    <w:rsid w:val="009B247B"/>
    <w:rsid w:val="009B2740"/>
    <w:rsid w:val="009B2DF6"/>
    <w:rsid w:val="009B2EA7"/>
    <w:rsid w:val="009B316D"/>
    <w:rsid w:val="009B36C1"/>
    <w:rsid w:val="009B45C6"/>
    <w:rsid w:val="009B4968"/>
    <w:rsid w:val="009B4AFB"/>
    <w:rsid w:val="009B4CF0"/>
    <w:rsid w:val="009B4DAD"/>
    <w:rsid w:val="009B519B"/>
    <w:rsid w:val="009B540C"/>
    <w:rsid w:val="009B5418"/>
    <w:rsid w:val="009B54C2"/>
    <w:rsid w:val="009B59A5"/>
    <w:rsid w:val="009B5D01"/>
    <w:rsid w:val="009B6618"/>
    <w:rsid w:val="009B6B1E"/>
    <w:rsid w:val="009B6C51"/>
    <w:rsid w:val="009B6E11"/>
    <w:rsid w:val="009B6F39"/>
    <w:rsid w:val="009C0086"/>
    <w:rsid w:val="009C0AE5"/>
    <w:rsid w:val="009C0EB4"/>
    <w:rsid w:val="009C2539"/>
    <w:rsid w:val="009C2655"/>
    <w:rsid w:val="009C2742"/>
    <w:rsid w:val="009C2948"/>
    <w:rsid w:val="009C2CA3"/>
    <w:rsid w:val="009C3A6B"/>
    <w:rsid w:val="009C444C"/>
    <w:rsid w:val="009C4474"/>
    <w:rsid w:val="009C452E"/>
    <w:rsid w:val="009C4A08"/>
    <w:rsid w:val="009C4A18"/>
    <w:rsid w:val="009C4C40"/>
    <w:rsid w:val="009C52B9"/>
    <w:rsid w:val="009C5651"/>
    <w:rsid w:val="009C57D8"/>
    <w:rsid w:val="009C6361"/>
    <w:rsid w:val="009C693D"/>
    <w:rsid w:val="009C6D0F"/>
    <w:rsid w:val="009C7345"/>
    <w:rsid w:val="009C7B4F"/>
    <w:rsid w:val="009C7D30"/>
    <w:rsid w:val="009C7DD6"/>
    <w:rsid w:val="009D01B5"/>
    <w:rsid w:val="009D03D8"/>
    <w:rsid w:val="009D0862"/>
    <w:rsid w:val="009D1695"/>
    <w:rsid w:val="009D18D5"/>
    <w:rsid w:val="009D1A02"/>
    <w:rsid w:val="009D1FE8"/>
    <w:rsid w:val="009D2996"/>
    <w:rsid w:val="009D29C6"/>
    <w:rsid w:val="009D2F0C"/>
    <w:rsid w:val="009D3412"/>
    <w:rsid w:val="009D3B7C"/>
    <w:rsid w:val="009D3EA6"/>
    <w:rsid w:val="009D40B4"/>
    <w:rsid w:val="009D4551"/>
    <w:rsid w:val="009D466C"/>
    <w:rsid w:val="009D543E"/>
    <w:rsid w:val="009D5DBA"/>
    <w:rsid w:val="009D603A"/>
    <w:rsid w:val="009D6124"/>
    <w:rsid w:val="009D6133"/>
    <w:rsid w:val="009D62F0"/>
    <w:rsid w:val="009D6618"/>
    <w:rsid w:val="009D6928"/>
    <w:rsid w:val="009D6ABB"/>
    <w:rsid w:val="009D73F9"/>
    <w:rsid w:val="009D777D"/>
    <w:rsid w:val="009D7B74"/>
    <w:rsid w:val="009D7BDB"/>
    <w:rsid w:val="009E01EC"/>
    <w:rsid w:val="009E0752"/>
    <w:rsid w:val="009E0A35"/>
    <w:rsid w:val="009E0E29"/>
    <w:rsid w:val="009E0E40"/>
    <w:rsid w:val="009E1322"/>
    <w:rsid w:val="009E13EA"/>
    <w:rsid w:val="009E2480"/>
    <w:rsid w:val="009E2481"/>
    <w:rsid w:val="009E2EC3"/>
    <w:rsid w:val="009E30E1"/>
    <w:rsid w:val="009E328B"/>
    <w:rsid w:val="009E32DB"/>
    <w:rsid w:val="009E40B8"/>
    <w:rsid w:val="009E4291"/>
    <w:rsid w:val="009E4F07"/>
    <w:rsid w:val="009E548E"/>
    <w:rsid w:val="009E5552"/>
    <w:rsid w:val="009E5A93"/>
    <w:rsid w:val="009E5F40"/>
    <w:rsid w:val="009E6578"/>
    <w:rsid w:val="009E6728"/>
    <w:rsid w:val="009E7B00"/>
    <w:rsid w:val="009E7F78"/>
    <w:rsid w:val="009E7FAD"/>
    <w:rsid w:val="009F0CA0"/>
    <w:rsid w:val="009F0EB2"/>
    <w:rsid w:val="009F0EC5"/>
    <w:rsid w:val="009F13BA"/>
    <w:rsid w:val="009F1479"/>
    <w:rsid w:val="009F14C7"/>
    <w:rsid w:val="009F1920"/>
    <w:rsid w:val="009F2342"/>
    <w:rsid w:val="009F264C"/>
    <w:rsid w:val="009F32A5"/>
    <w:rsid w:val="009F3FC5"/>
    <w:rsid w:val="009F4046"/>
    <w:rsid w:val="009F4361"/>
    <w:rsid w:val="009F43DD"/>
    <w:rsid w:val="009F4491"/>
    <w:rsid w:val="009F4913"/>
    <w:rsid w:val="009F4A72"/>
    <w:rsid w:val="009F57E3"/>
    <w:rsid w:val="009F6661"/>
    <w:rsid w:val="009F67AC"/>
    <w:rsid w:val="009F6B2D"/>
    <w:rsid w:val="009F70A1"/>
    <w:rsid w:val="009F7694"/>
    <w:rsid w:val="009F7F31"/>
    <w:rsid w:val="00A0013F"/>
    <w:rsid w:val="00A00662"/>
    <w:rsid w:val="00A00BC6"/>
    <w:rsid w:val="00A01841"/>
    <w:rsid w:val="00A01AFD"/>
    <w:rsid w:val="00A0223D"/>
    <w:rsid w:val="00A0237B"/>
    <w:rsid w:val="00A027F1"/>
    <w:rsid w:val="00A028D9"/>
    <w:rsid w:val="00A02A74"/>
    <w:rsid w:val="00A02A7D"/>
    <w:rsid w:val="00A02FC2"/>
    <w:rsid w:val="00A03402"/>
    <w:rsid w:val="00A034F7"/>
    <w:rsid w:val="00A038AF"/>
    <w:rsid w:val="00A0421D"/>
    <w:rsid w:val="00A04590"/>
    <w:rsid w:val="00A04A36"/>
    <w:rsid w:val="00A04D81"/>
    <w:rsid w:val="00A05495"/>
    <w:rsid w:val="00A05915"/>
    <w:rsid w:val="00A06B0D"/>
    <w:rsid w:val="00A06D25"/>
    <w:rsid w:val="00A07EF6"/>
    <w:rsid w:val="00A07FAB"/>
    <w:rsid w:val="00A1018A"/>
    <w:rsid w:val="00A1050A"/>
    <w:rsid w:val="00A107AB"/>
    <w:rsid w:val="00A10A8B"/>
    <w:rsid w:val="00A10AB5"/>
    <w:rsid w:val="00A12209"/>
    <w:rsid w:val="00A12DAB"/>
    <w:rsid w:val="00A12DBE"/>
    <w:rsid w:val="00A136DD"/>
    <w:rsid w:val="00A13D64"/>
    <w:rsid w:val="00A13E58"/>
    <w:rsid w:val="00A14173"/>
    <w:rsid w:val="00A1526C"/>
    <w:rsid w:val="00A1545C"/>
    <w:rsid w:val="00A1546B"/>
    <w:rsid w:val="00A154D7"/>
    <w:rsid w:val="00A156CF"/>
    <w:rsid w:val="00A1578A"/>
    <w:rsid w:val="00A157A2"/>
    <w:rsid w:val="00A15BB3"/>
    <w:rsid w:val="00A16323"/>
    <w:rsid w:val="00A1654F"/>
    <w:rsid w:val="00A16BD4"/>
    <w:rsid w:val="00A17111"/>
    <w:rsid w:val="00A17D8D"/>
    <w:rsid w:val="00A203F9"/>
    <w:rsid w:val="00A20A44"/>
    <w:rsid w:val="00A211F8"/>
    <w:rsid w:val="00A2192D"/>
    <w:rsid w:val="00A21F9D"/>
    <w:rsid w:val="00A221AA"/>
    <w:rsid w:val="00A2255A"/>
    <w:rsid w:val="00A225CB"/>
    <w:rsid w:val="00A227C2"/>
    <w:rsid w:val="00A2306F"/>
    <w:rsid w:val="00A235F8"/>
    <w:rsid w:val="00A23626"/>
    <w:rsid w:val="00A23E4A"/>
    <w:rsid w:val="00A244D3"/>
    <w:rsid w:val="00A24948"/>
    <w:rsid w:val="00A26A98"/>
    <w:rsid w:val="00A26F4A"/>
    <w:rsid w:val="00A278B6"/>
    <w:rsid w:val="00A27B6F"/>
    <w:rsid w:val="00A306E0"/>
    <w:rsid w:val="00A30E12"/>
    <w:rsid w:val="00A32F13"/>
    <w:rsid w:val="00A333C6"/>
    <w:rsid w:val="00A3385A"/>
    <w:rsid w:val="00A359D0"/>
    <w:rsid w:val="00A35C5F"/>
    <w:rsid w:val="00A35E2C"/>
    <w:rsid w:val="00A35FF9"/>
    <w:rsid w:val="00A36FC6"/>
    <w:rsid w:val="00A3714A"/>
    <w:rsid w:val="00A3717F"/>
    <w:rsid w:val="00A372BA"/>
    <w:rsid w:val="00A37A06"/>
    <w:rsid w:val="00A37A08"/>
    <w:rsid w:val="00A37A8A"/>
    <w:rsid w:val="00A37CE6"/>
    <w:rsid w:val="00A37FB5"/>
    <w:rsid w:val="00A401C8"/>
    <w:rsid w:val="00A40685"/>
    <w:rsid w:val="00A406A7"/>
    <w:rsid w:val="00A40E04"/>
    <w:rsid w:val="00A4117A"/>
    <w:rsid w:val="00A4130D"/>
    <w:rsid w:val="00A420F3"/>
    <w:rsid w:val="00A42137"/>
    <w:rsid w:val="00A422F3"/>
    <w:rsid w:val="00A42324"/>
    <w:rsid w:val="00A426D5"/>
    <w:rsid w:val="00A43ABF"/>
    <w:rsid w:val="00A43D13"/>
    <w:rsid w:val="00A44633"/>
    <w:rsid w:val="00A447B8"/>
    <w:rsid w:val="00A44A2F"/>
    <w:rsid w:val="00A44CB9"/>
    <w:rsid w:val="00A450B6"/>
    <w:rsid w:val="00A450DC"/>
    <w:rsid w:val="00A4546C"/>
    <w:rsid w:val="00A45942"/>
    <w:rsid w:val="00A45CF9"/>
    <w:rsid w:val="00A460A6"/>
    <w:rsid w:val="00A47430"/>
    <w:rsid w:val="00A4781C"/>
    <w:rsid w:val="00A4781E"/>
    <w:rsid w:val="00A5036E"/>
    <w:rsid w:val="00A50960"/>
    <w:rsid w:val="00A509C4"/>
    <w:rsid w:val="00A50DE4"/>
    <w:rsid w:val="00A5121B"/>
    <w:rsid w:val="00A512B6"/>
    <w:rsid w:val="00A51E0E"/>
    <w:rsid w:val="00A5253F"/>
    <w:rsid w:val="00A52543"/>
    <w:rsid w:val="00A52C76"/>
    <w:rsid w:val="00A531A0"/>
    <w:rsid w:val="00A5350E"/>
    <w:rsid w:val="00A536AE"/>
    <w:rsid w:val="00A54364"/>
    <w:rsid w:val="00A54A6A"/>
    <w:rsid w:val="00A54CAA"/>
    <w:rsid w:val="00A553E8"/>
    <w:rsid w:val="00A55512"/>
    <w:rsid w:val="00A55649"/>
    <w:rsid w:val="00A55E57"/>
    <w:rsid w:val="00A56C79"/>
    <w:rsid w:val="00A57A1C"/>
    <w:rsid w:val="00A57EA1"/>
    <w:rsid w:val="00A601D7"/>
    <w:rsid w:val="00A606C6"/>
    <w:rsid w:val="00A607CC"/>
    <w:rsid w:val="00A61143"/>
    <w:rsid w:val="00A622AB"/>
    <w:rsid w:val="00A622D7"/>
    <w:rsid w:val="00A62383"/>
    <w:rsid w:val="00A62837"/>
    <w:rsid w:val="00A634AE"/>
    <w:rsid w:val="00A641B7"/>
    <w:rsid w:val="00A648BE"/>
    <w:rsid w:val="00A6491F"/>
    <w:rsid w:val="00A649C5"/>
    <w:rsid w:val="00A64BFB"/>
    <w:rsid w:val="00A651B0"/>
    <w:rsid w:val="00A653A0"/>
    <w:rsid w:val="00A653AA"/>
    <w:rsid w:val="00A6571D"/>
    <w:rsid w:val="00A65888"/>
    <w:rsid w:val="00A65C60"/>
    <w:rsid w:val="00A65F08"/>
    <w:rsid w:val="00A65FE0"/>
    <w:rsid w:val="00A6612A"/>
    <w:rsid w:val="00A66973"/>
    <w:rsid w:val="00A66DEC"/>
    <w:rsid w:val="00A66E6E"/>
    <w:rsid w:val="00A67173"/>
    <w:rsid w:val="00A672E7"/>
    <w:rsid w:val="00A67C0F"/>
    <w:rsid w:val="00A67DE2"/>
    <w:rsid w:val="00A67E52"/>
    <w:rsid w:val="00A7057A"/>
    <w:rsid w:val="00A70A34"/>
    <w:rsid w:val="00A7139D"/>
    <w:rsid w:val="00A71406"/>
    <w:rsid w:val="00A7140C"/>
    <w:rsid w:val="00A71AE6"/>
    <w:rsid w:val="00A71C88"/>
    <w:rsid w:val="00A71ED7"/>
    <w:rsid w:val="00A72751"/>
    <w:rsid w:val="00A72DDC"/>
    <w:rsid w:val="00A73387"/>
    <w:rsid w:val="00A735F7"/>
    <w:rsid w:val="00A73C51"/>
    <w:rsid w:val="00A74457"/>
    <w:rsid w:val="00A7446A"/>
    <w:rsid w:val="00A74D5C"/>
    <w:rsid w:val="00A75698"/>
    <w:rsid w:val="00A757A5"/>
    <w:rsid w:val="00A75855"/>
    <w:rsid w:val="00A75A0D"/>
    <w:rsid w:val="00A75C9A"/>
    <w:rsid w:val="00A761C8"/>
    <w:rsid w:val="00A76357"/>
    <w:rsid w:val="00A76B4B"/>
    <w:rsid w:val="00A76D8E"/>
    <w:rsid w:val="00A76F7E"/>
    <w:rsid w:val="00A778F8"/>
    <w:rsid w:val="00A80557"/>
    <w:rsid w:val="00A8065C"/>
    <w:rsid w:val="00A80CC0"/>
    <w:rsid w:val="00A80F2E"/>
    <w:rsid w:val="00A811CF"/>
    <w:rsid w:val="00A81209"/>
    <w:rsid w:val="00A8153B"/>
    <w:rsid w:val="00A816DB"/>
    <w:rsid w:val="00A818BB"/>
    <w:rsid w:val="00A81B46"/>
    <w:rsid w:val="00A82849"/>
    <w:rsid w:val="00A82967"/>
    <w:rsid w:val="00A82BC0"/>
    <w:rsid w:val="00A83018"/>
    <w:rsid w:val="00A83103"/>
    <w:rsid w:val="00A83574"/>
    <w:rsid w:val="00A84547"/>
    <w:rsid w:val="00A84E98"/>
    <w:rsid w:val="00A84F09"/>
    <w:rsid w:val="00A8550D"/>
    <w:rsid w:val="00A8556C"/>
    <w:rsid w:val="00A85D93"/>
    <w:rsid w:val="00A86083"/>
    <w:rsid w:val="00A861D8"/>
    <w:rsid w:val="00A86267"/>
    <w:rsid w:val="00A86271"/>
    <w:rsid w:val="00A86FE7"/>
    <w:rsid w:val="00A8728F"/>
    <w:rsid w:val="00A87972"/>
    <w:rsid w:val="00A87B60"/>
    <w:rsid w:val="00A9022C"/>
    <w:rsid w:val="00A908A9"/>
    <w:rsid w:val="00A90B03"/>
    <w:rsid w:val="00A90F76"/>
    <w:rsid w:val="00A911AD"/>
    <w:rsid w:val="00A9157A"/>
    <w:rsid w:val="00A9216E"/>
    <w:rsid w:val="00A922E5"/>
    <w:rsid w:val="00A925F8"/>
    <w:rsid w:val="00A92B17"/>
    <w:rsid w:val="00A92D24"/>
    <w:rsid w:val="00A92EFF"/>
    <w:rsid w:val="00A932C2"/>
    <w:rsid w:val="00A939AB"/>
    <w:rsid w:val="00A94646"/>
    <w:rsid w:val="00A946CA"/>
    <w:rsid w:val="00A94920"/>
    <w:rsid w:val="00A94F23"/>
    <w:rsid w:val="00A950FC"/>
    <w:rsid w:val="00A95193"/>
    <w:rsid w:val="00A951F7"/>
    <w:rsid w:val="00A956BA"/>
    <w:rsid w:val="00A95A7D"/>
    <w:rsid w:val="00A95D10"/>
    <w:rsid w:val="00A95EC1"/>
    <w:rsid w:val="00A96531"/>
    <w:rsid w:val="00A97980"/>
    <w:rsid w:val="00A97B4E"/>
    <w:rsid w:val="00AA12E2"/>
    <w:rsid w:val="00AA18B9"/>
    <w:rsid w:val="00AA1DF0"/>
    <w:rsid w:val="00AA1F05"/>
    <w:rsid w:val="00AA1F72"/>
    <w:rsid w:val="00AA252F"/>
    <w:rsid w:val="00AA2821"/>
    <w:rsid w:val="00AA4CED"/>
    <w:rsid w:val="00AA4D56"/>
    <w:rsid w:val="00AA54E3"/>
    <w:rsid w:val="00AA5621"/>
    <w:rsid w:val="00AA5ADC"/>
    <w:rsid w:val="00AA5AFD"/>
    <w:rsid w:val="00AA5B14"/>
    <w:rsid w:val="00AA5B6F"/>
    <w:rsid w:val="00AA60D3"/>
    <w:rsid w:val="00AA6249"/>
    <w:rsid w:val="00AA62D9"/>
    <w:rsid w:val="00AA6AE4"/>
    <w:rsid w:val="00AA6D4D"/>
    <w:rsid w:val="00AA6FA5"/>
    <w:rsid w:val="00AA7361"/>
    <w:rsid w:val="00AA7843"/>
    <w:rsid w:val="00AA79C7"/>
    <w:rsid w:val="00AA7EAB"/>
    <w:rsid w:val="00AA7EAE"/>
    <w:rsid w:val="00AB020F"/>
    <w:rsid w:val="00AB0D4D"/>
    <w:rsid w:val="00AB1695"/>
    <w:rsid w:val="00AB19B1"/>
    <w:rsid w:val="00AB208E"/>
    <w:rsid w:val="00AB26F0"/>
    <w:rsid w:val="00AB272D"/>
    <w:rsid w:val="00AB272E"/>
    <w:rsid w:val="00AB2F34"/>
    <w:rsid w:val="00AB403A"/>
    <w:rsid w:val="00AB53DD"/>
    <w:rsid w:val="00AB6200"/>
    <w:rsid w:val="00AB626E"/>
    <w:rsid w:val="00AB64BC"/>
    <w:rsid w:val="00AB6943"/>
    <w:rsid w:val="00AB6C5D"/>
    <w:rsid w:val="00AB6C90"/>
    <w:rsid w:val="00AB7444"/>
    <w:rsid w:val="00AB74C5"/>
    <w:rsid w:val="00AB7513"/>
    <w:rsid w:val="00AB7D3E"/>
    <w:rsid w:val="00AB7FD2"/>
    <w:rsid w:val="00AC06F6"/>
    <w:rsid w:val="00AC0728"/>
    <w:rsid w:val="00AC158A"/>
    <w:rsid w:val="00AC1801"/>
    <w:rsid w:val="00AC2578"/>
    <w:rsid w:val="00AC29A4"/>
    <w:rsid w:val="00AC29A9"/>
    <w:rsid w:val="00AC3C5D"/>
    <w:rsid w:val="00AC3DE3"/>
    <w:rsid w:val="00AC41D4"/>
    <w:rsid w:val="00AC41E4"/>
    <w:rsid w:val="00AC4F6A"/>
    <w:rsid w:val="00AC5BC0"/>
    <w:rsid w:val="00AC631E"/>
    <w:rsid w:val="00AC63E4"/>
    <w:rsid w:val="00AC6C0A"/>
    <w:rsid w:val="00AC6C95"/>
    <w:rsid w:val="00AC7690"/>
    <w:rsid w:val="00AC78B2"/>
    <w:rsid w:val="00AC7E57"/>
    <w:rsid w:val="00AD037C"/>
    <w:rsid w:val="00AD08B8"/>
    <w:rsid w:val="00AD0A58"/>
    <w:rsid w:val="00AD0BD3"/>
    <w:rsid w:val="00AD14DD"/>
    <w:rsid w:val="00AD17F2"/>
    <w:rsid w:val="00AD1ACB"/>
    <w:rsid w:val="00AD20F3"/>
    <w:rsid w:val="00AD2EB8"/>
    <w:rsid w:val="00AD3A05"/>
    <w:rsid w:val="00AD4019"/>
    <w:rsid w:val="00AD45E7"/>
    <w:rsid w:val="00AD57C4"/>
    <w:rsid w:val="00AD5B08"/>
    <w:rsid w:val="00AD5C2F"/>
    <w:rsid w:val="00AD5C7E"/>
    <w:rsid w:val="00AD5E13"/>
    <w:rsid w:val="00AD64BB"/>
    <w:rsid w:val="00AD6593"/>
    <w:rsid w:val="00AD67AD"/>
    <w:rsid w:val="00AD6B39"/>
    <w:rsid w:val="00AD7170"/>
    <w:rsid w:val="00AD72A4"/>
    <w:rsid w:val="00AE0EF4"/>
    <w:rsid w:val="00AE1BA5"/>
    <w:rsid w:val="00AE1BBE"/>
    <w:rsid w:val="00AE1E53"/>
    <w:rsid w:val="00AE28E7"/>
    <w:rsid w:val="00AE2977"/>
    <w:rsid w:val="00AE2F01"/>
    <w:rsid w:val="00AE3BF2"/>
    <w:rsid w:val="00AE440F"/>
    <w:rsid w:val="00AE4525"/>
    <w:rsid w:val="00AE4833"/>
    <w:rsid w:val="00AE499F"/>
    <w:rsid w:val="00AE4A52"/>
    <w:rsid w:val="00AE4B8F"/>
    <w:rsid w:val="00AE4C51"/>
    <w:rsid w:val="00AE4C87"/>
    <w:rsid w:val="00AE5435"/>
    <w:rsid w:val="00AE5E76"/>
    <w:rsid w:val="00AE6606"/>
    <w:rsid w:val="00AE6A1E"/>
    <w:rsid w:val="00AE6FEB"/>
    <w:rsid w:val="00AE72FA"/>
    <w:rsid w:val="00AE7377"/>
    <w:rsid w:val="00AE753F"/>
    <w:rsid w:val="00AE7ABF"/>
    <w:rsid w:val="00AE7C95"/>
    <w:rsid w:val="00AE7DF2"/>
    <w:rsid w:val="00AF1290"/>
    <w:rsid w:val="00AF12C5"/>
    <w:rsid w:val="00AF19FF"/>
    <w:rsid w:val="00AF1AD2"/>
    <w:rsid w:val="00AF27EE"/>
    <w:rsid w:val="00AF2A40"/>
    <w:rsid w:val="00AF39DE"/>
    <w:rsid w:val="00AF46DB"/>
    <w:rsid w:val="00AF4A90"/>
    <w:rsid w:val="00AF4B3D"/>
    <w:rsid w:val="00AF5680"/>
    <w:rsid w:val="00AF59A0"/>
    <w:rsid w:val="00AF5B63"/>
    <w:rsid w:val="00AF6561"/>
    <w:rsid w:val="00AF664F"/>
    <w:rsid w:val="00AF66CE"/>
    <w:rsid w:val="00AF68E1"/>
    <w:rsid w:val="00AF6914"/>
    <w:rsid w:val="00AF6B41"/>
    <w:rsid w:val="00AF757C"/>
    <w:rsid w:val="00AF78BE"/>
    <w:rsid w:val="00B00560"/>
    <w:rsid w:val="00B00654"/>
    <w:rsid w:val="00B007C0"/>
    <w:rsid w:val="00B00B3F"/>
    <w:rsid w:val="00B00EDF"/>
    <w:rsid w:val="00B014A5"/>
    <w:rsid w:val="00B01751"/>
    <w:rsid w:val="00B01BB6"/>
    <w:rsid w:val="00B02A02"/>
    <w:rsid w:val="00B02A9E"/>
    <w:rsid w:val="00B02AFD"/>
    <w:rsid w:val="00B0300E"/>
    <w:rsid w:val="00B03544"/>
    <w:rsid w:val="00B03EC8"/>
    <w:rsid w:val="00B04857"/>
    <w:rsid w:val="00B04C5F"/>
    <w:rsid w:val="00B054DA"/>
    <w:rsid w:val="00B05C6C"/>
    <w:rsid w:val="00B064C5"/>
    <w:rsid w:val="00B06572"/>
    <w:rsid w:val="00B07476"/>
    <w:rsid w:val="00B078BE"/>
    <w:rsid w:val="00B07F6F"/>
    <w:rsid w:val="00B1026B"/>
    <w:rsid w:val="00B103A5"/>
    <w:rsid w:val="00B10A34"/>
    <w:rsid w:val="00B10F2F"/>
    <w:rsid w:val="00B10FCE"/>
    <w:rsid w:val="00B1100F"/>
    <w:rsid w:val="00B1117A"/>
    <w:rsid w:val="00B11EEB"/>
    <w:rsid w:val="00B123A5"/>
    <w:rsid w:val="00B13106"/>
    <w:rsid w:val="00B1313D"/>
    <w:rsid w:val="00B138A3"/>
    <w:rsid w:val="00B13D1E"/>
    <w:rsid w:val="00B13D3C"/>
    <w:rsid w:val="00B13F37"/>
    <w:rsid w:val="00B14E2A"/>
    <w:rsid w:val="00B1591C"/>
    <w:rsid w:val="00B160DD"/>
    <w:rsid w:val="00B16163"/>
    <w:rsid w:val="00B1621C"/>
    <w:rsid w:val="00B163B1"/>
    <w:rsid w:val="00B1669A"/>
    <w:rsid w:val="00B1746F"/>
    <w:rsid w:val="00B17DFC"/>
    <w:rsid w:val="00B205A7"/>
    <w:rsid w:val="00B20E9B"/>
    <w:rsid w:val="00B20F87"/>
    <w:rsid w:val="00B21A73"/>
    <w:rsid w:val="00B21AC6"/>
    <w:rsid w:val="00B21C22"/>
    <w:rsid w:val="00B21E66"/>
    <w:rsid w:val="00B221B6"/>
    <w:rsid w:val="00B224A2"/>
    <w:rsid w:val="00B22A75"/>
    <w:rsid w:val="00B22E6D"/>
    <w:rsid w:val="00B22FFD"/>
    <w:rsid w:val="00B2304D"/>
    <w:rsid w:val="00B23969"/>
    <w:rsid w:val="00B24026"/>
    <w:rsid w:val="00B240EA"/>
    <w:rsid w:val="00B241ED"/>
    <w:rsid w:val="00B249F7"/>
    <w:rsid w:val="00B24A6A"/>
    <w:rsid w:val="00B24E38"/>
    <w:rsid w:val="00B24E96"/>
    <w:rsid w:val="00B24EF8"/>
    <w:rsid w:val="00B2547A"/>
    <w:rsid w:val="00B25699"/>
    <w:rsid w:val="00B256F2"/>
    <w:rsid w:val="00B2582A"/>
    <w:rsid w:val="00B25BA3"/>
    <w:rsid w:val="00B25BF8"/>
    <w:rsid w:val="00B25F7B"/>
    <w:rsid w:val="00B26750"/>
    <w:rsid w:val="00B267D3"/>
    <w:rsid w:val="00B26898"/>
    <w:rsid w:val="00B26CB5"/>
    <w:rsid w:val="00B277EB"/>
    <w:rsid w:val="00B27958"/>
    <w:rsid w:val="00B27B6A"/>
    <w:rsid w:val="00B30168"/>
    <w:rsid w:val="00B3048F"/>
    <w:rsid w:val="00B305C0"/>
    <w:rsid w:val="00B308A1"/>
    <w:rsid w:val="00B30F64"/>
    <w:rsid w:val="00B314F3"/>
    <w:rsid w:val="00B31A00"/>
    <w:rsid w:val="00B31A5F"/>
    <w:rsid w:val="00B31AEE"/>
    <w:rsid w:val="00B3256C"/>
    <w:rsid w:val="00B327D5"/>
    <w:rsid w:val="00B32D7E"/>
    <w:rsid w:val="00B32E06"/>
    <w:rsid w:val="00B33080"/>
    <w:rsid w:val="00B33424"/>
    <w:rsid w:val="00B336C5"/>
    <w:rsid w:val="00B338F3"/>
    <w:rsid w:val="00B33EBB"/>
    <w:rsid w:val="00B340E7"/>
    <w:rsid w:val="00B3452A"/>
    <w:rsid w:val="00B34713"/>
    <w:rsid w:val="00B35830"/>
    <w:rsid w:val="00B35ED4"/>
    <w:rsid w:val="00B36252"/>
    <w:rsid w:val="00B362A2"/>
    <w:rsid w:val="00B36432"/>
    <w:rsid w:val="00B3660E"/>
    <w:rsid w:val="00B36A6C"/>
    <w:rsid w:val="00B36C29"/>
    <w:rsid w:val="00B37882"/>
    <w:rsid w:val="00B37B9C"/>
    <w:rsid w:val="00B402C8"/>
    <w:rsid w:val="00B40329"/>
    <w:rsid w:val="00B405A2"/>
    <w:rsid w:val="00B40CB3"/>
    <w:rsid w:val="00B417CF"/>
    <w:rsid w:val="00B41D64"/>
    <w:rsid w:val="00B41E5B"/>
    <w:rsid w:val="00B41E83"/>
    <w:rsid w:val="00B438DD"/>
    <w:rsid w:val="00B43DEC"/>
    <w:rsid w:val="00B446A7"/>
    <w:rsid w:val="00B45997"/>
    <w:rsid w:val="00B46499"/>
    <w:rsid w:val="00B467F0"/>
    <w:rsid w:val="00B46805"/>
    <w:rsid w:val="00B4694D"/>
    <w:rsid w:val="00B46B88"/>
    <w:rsid w:val="00B46B8C"/>
    <w:rsid w:val="00B47143"/>
    <w:rsid w:val="00B47324"/>
    <w:rsid w:val="00B47A25"/>
    <w:rsid w:val="00B47A28"/>
    <w:rsid w:val="00B47B05"/>
    <w:rsid w:val="00B47FF9"/>
    <w:rsid w:val="00B5088D"/>
    <w:rsid w:val="00B50C3F"/>
    <w:rsid w:val="00B51870"/>
    <w:rsid w:val="00B51C6A"/>
    <w:rsid w:val="00B52837"/>
    <w:rsid w:val="00B53016"/>
    <w:rsid w:val="00B53203"/>
    <w:rsid w:val="00B53363"/>
    <w:rsid w:val="00B53758"/>
    <w:rsid w:val="00B538AB"/>
    <w:rsid w:val="00B53B5A"/>
    <w:rsid w:val="00B54392"/>
    <w:rsid w:val="00B54407"/>
    <w:rsid w:val="00B54B6F"/>
    <w:rsid w:val="00B55AF4"/>
    <w:rsid w:val="00B56473"/>
    <w:rsid w:val="00B5697E"/>
    <w:rsid w:val="00B56D9F"/>
    <w:rsid w:val="00B570E5"/>
    <w:rsid w:val="00B5770E"/>
    <w:rsid w:val="00B5783C"/>
    <w:rsid w:val="00B57BD0"/>
    <w:rsid w:val="00B60B3A"/>
    <w:rsid w:val="00B60E0B"/>
    <w:rsid w:val="00B60E31"/>
    <w:rsid w:val="00B60EB8"/>
    <w:rsid w:val="00B610DD"/>
    <w:rsid w:val="00B61101"/>
    <w:rsid w:val="00B611B8"/>
    <w:rsid w:val="00B61E8C"/>
    <w:rsid w:val="00B61E9F"/>
    <w:rsid w:val="00B61F81"/>
    <w:rsid w:val="00B62300"/>
    <w:rsid w:val="00B62582"/>
    <w:rsid w:val="00B62C89"/>
    <w:rsid w:val="00B62E76"/>
    <w:rsid w:val="00B6353E"/>
    <w:rsid w:val="00B6391B"/>
    <w:rsid w:val="00B63AC1"/>
    <w:rsid w:val="00B63EB1"/>
    <w:rsid w:val="00B64023"/>
    <w:rsid w:val="00B643E8"/>
    <w:rsid w:val="00B64427"/>
    <w:rsid w:val="00B64491"/>
    <w:rsid w:val="00B645B8"/>
    <w:rsid w:val="00B647AD"/>
    <w:rsid w:val="00B64DF3"/>
    <w:rsid w:val="00B650F5"/>
    <w:rsid w:val="00B65E2B"/>
    <w:rsid w:val="00B66129"/>
    <w:rsid w:val="00B66148"/>
    <w:rsid w:val="00B66E4E"/>
    <w:rsid w:val="00B67026"/>
    <w:rsid w:val="00B676D2"/>
    <w:rsid w:val="00B67A43"/>
    <w:rsid w:val="00B7166D"/>
    <w:rsid w:val="00B71714"/>
    <w:rsid w:val="00B71D39"/>
    <w:rsid w:val="00B71FBB"/>
    <w:rsid w:val="00B7203B"/>
    <w:rsid w:val="00B72855"/>
    <w:rsid w:val="00B72ABC"/>
    <w:rsid w:val="00B72DFF"/>
    <w:rsid w:val="00B73429"/>
    <w:rsid w:val="00B74116"/>
    <w:rsid w:val="00B743E0"/>
    <w:rsid w:val="00B74439"/>
    <w:rsid w:val="00B749D2"/>
    <w:rsid w:val="00B74C1D"/>
    <w:rsid w:val="00B74CD4"/>
    <w:rsid w:val="00B754A1"/>
    <w:rsid w:val="00B75EF6"/>
    <w:rsid w:val="00B7634E"/>
    <w:rsid w:val="00B76547"/>
    <w:rsid w:val="00B7667A"/>
    <w:rsid w:val="00B77516"/>
    <w:rsid w:val="00B7792B"/>
    <w:rsid w:val="00B7793D"/>
    <w:rsid w:val="00B800AF"/>
    <w:rsid w:val="00B806E0"/>
    <w:rsid w:val="00B80AC5"/>
    <w:rsid w:val="00B80D7F"/>
    <w:rsid w:val="00B81696"/>
    <w:rsid w:val="00B81D6A"/>
    <w:rsid w:val="00B831EA"/>
    <w:rsid w:val="00B83A38"/>
    <w:rsid w:val="00B83CF9"/>
    <w:rsid w:val="00B83F72"/>
    <w:rsid w:val="00B84193"/>
    <w:rsid w:val="00B84AE3"/>
    <w:rsid w:val="00B85320"/>
    <w:rsid w:val="00B8558A"/>
    <w:rsid w:val="00B857D2"/>
    <w:rsid w:val="00B85C2E"/>
    <w:rsid w:val="00B86546"/>
    <w:rsid w:val="00B869E3"/>
    <w:rsid w:val="00B86E84"/>
    <w:rsid w:val="00B86F4B"/>
    <w:rsid w:val="00B871BB"/>
    <w:rsid w:val="00B87CC9"/>
    <w:rsid w:val="00B90A95"/>
    <w:rsid w:val="00B90B01"/>
    <w:rsid w:val="00B90BD3"/>
    <w:rsid w:val="00B912F7"/>
    <w:rsid w:val="00B918D3"/>
    <w:rsid w:val="00B91941"/>
    <w:rsid w:val="00B9194F"/>
    <w:rsid w:val="00B91A34"/>
    <w:rsid w:val="00B91D2C"/>
    <w:rsid w:val="00B91D9E"/>
    <w:rsid w:val="00B92033"/>
    <w:rsid w:val="00B9203D"/>
    <w:rsid w:val="00B9275A"/>
    <w:rsid w:val="00B92D25"/>
    <w:rsid w:val="00B93939"/>
    <w:rsid w:val="00B939FF"/>
    <w:rsid w:val="00B93E4C"/>
    <w:rsid w:val="00B94ED4"/>
    <w:rsid w:val="00B95244"/>
    <w:rsid w:val="00B953FB"/>
    <w:rsid w:val="00B95533"/>
    <w:rsid w:val="00B955F2"/>
    <w:rsid w:val="00B956A0"/>
    <w:rsid w:val="00B95DB4"/>
    <w:rsid w:val="00B96796"/>
    <w:rsid w:val="00B96EC9"/>
    <w:rsid w:val="00B97A55"/>
    <w:rsid w:val="00B97A80"/>
    <w:rsid w:val="00B97ACD"/>
    <w:rsid w:val="00B97F90"/>
    <w:rsid w:val="00BA0629"/>
    <w:rsid w:val="00BA08B1"/>
    <w:rsid w:val="00BA08D0"/>
    <w:rsid w:val="00BA0964"/>
    <w:rsid w:val="00BA09CE"/>
    <w:rsid w:val="00BA0A2F"/>
    <w:rsid w:val="00BA1218"/>
    <w:rsid w:val="00BA1AC8"/>
    <w:rsid w:val="00BA2089"/>
    <w:rsid w:val="00BA2E67"/>
    <w:rsid w:val="00BA34FE"/>
    <w:rsid w:val="00BA3508"/>
    <w:rsid w:val="00BA41CE"/>
    <w:rsid w:val="00BA420E"/>
    <w:rsid w:val="00BA49F9"/>
    <w:rsid w:val="00BA4DF0"/>
    <w:rsid w:val="00BA4E3E"/>
    <w:rsid w:val="00BA594E"/>
    <w:rsid w:val="00BA5E14"/>
    <w:rsid w:val="00BA6DCE"/>
    <w:rsid w:val="00BA70BA"/>
    <w:rsid w:val="00BA729B"/>
    <w:rsid w:val="00BA733D"/>
    <w:rsid w:val="00BA7808"/>
    <w:rsid w:val="00BA7F70"/>
    <w:rsid w:val="00BA7FEB"/>
    <w:rsid w:val="00BB0180"/>
    <w:rsid w:val="00BB08CE"/>
    <w:rsid w:val="00BB0D12"/>
    <w:rsid w:val="00BB0F8E"/>
    <w:rsid w:val="00BB1316"/>
    <w:rsid w:val="00BB16DE"/>
    <w:rsid w:val="00BB181B"/>
    <w:rsid w:val="00BB1A67"/>
    <w:rsid w:val="00BB2007"/>
    <w:rsid w:val="00BB2195"/>
    <w:rsid w:val="00BB26FA"/>
    <w:rsid w:val="00BB2B94"/>
    <w:rsid w:val="00BB2EBB"/>
    <w:rsid w:val="00BB303A"/>
    <w:rsid w:val="00BB5599"/>
    <w:rsid w:val="00BB5747"/>
    <w:rsid w:val="00BB5E2D"/>
    <w:rsid w:val="00BB623B"/>
    <w:rsid w:val="00BB63EE"/>
    <w:rsid w:val="00BB6CF7"/>
    <w:rsid w:val="00BB7633"/>
    <w:rsid w:val="00BB7A86"/>
    <w:rsid w:val="00BB7B39"/>
    <w:rsid w:val="00BC00FC"/>
    <w:rsid w:val="00BC0452"/>
    <w:rsid w:val="00BC0BB3"/>
    <w:rsid w:val="00BC105E"/>
    <w:rsid w:val="00BC16CA"/>
    <w:rsid w:val="00BC1DA7"/>
    <w:rsid w:val="00BC351E"/>
    <w:rsid w:val="00BC355E"/>
    <w:rsid w:val="00BC3A4E"/>
    <w:rsid w:val="00BC3D87"/>
    <w:rsid w:val="00BC3F17"/>
    <w:rsid w:val="00BC4D20"/>
    <w:rsid w:val="00BC4E02"/>
    <w:rsid w:val="00BC524F"/>
    <w:rsid w:val="00BC6590"/>
    <w:rsid w:val="00BC66D5"/>
    <w:rsid w:val="00BC6830"/>
    <w:rsid w:val="00BC6926"/>
    <w:rsid w:val="00BC6A07"/>
    <w:rsid w:val="00BC7374"/>
    <w:rsid w:val="00BC7669"/>
    <w:rsid w:val="00BC77D1"/>
    <w:rsid w:val="00BC781C"/>
    <w:rsid w:val="00BC7A78"/>
    <w:rsid w:val="00BC7F0B"/>
    <w:rsid w:val="00BD02A2"/>
    <w:rsid w:val="00BD0355"/>
    <w:rsid w:val="00BD04A9"/>
    <w:rsid w:val="00BD0AFC"/>
    <w:rsid w:val="00BD0E30"/>
    <w:rsid w:val="00BD1A18"/>
    <w:rsid w:val="00BD1B2E"/>
    <w:rsid w:val="00BD1D7F"/>
    <w:rsid w:val="00BD1F33"/>
    <w:rsid w:val="00BD2235"/>
    <w:rsid w:val="00BD23C5"/>
    <w:rsid w:val="00BD253B"/>
    <w:rsid w:val="00BD29A3"/>
    <w:rsid w:val="00BD2EE9"/>
    <w:rsid w:val="00BD2F96"/>
    <w:rsid w:val="00BD30F4"/>
    <w:rsid w:val="00BD315C"/>
    <w:rsid w:val="00BD3D18"/>
    <w:rsid w:val="00BD3D66"/>
    <w:rsid w:val="00BD3FAA"/>
    <w:rsid w:val="00BD46B8"/>
    <w:rsid w:val="00BD46E6"/>
    <w:rsid w:val="00BD479E"/>
    <w:rsid w:val="00BD4CD2"/>
    <w:rsid w:val="00BD4F3A"/>
    <w:rsid w:val="00BD50DD"/>
    <w:rsid w:val="00BD552C"/>
    <w:rsid w:val="00BD59CF"/>
    <w:rsid w:val="00BD61B3"/>
    <w:rsid w:val="00BD6420"/>
    <w:rsid w:val="00BD68CD"/>
    <w:rsid w:val="00BD73DA"/>
    <w:rsid w:val="00BD765F"/>
    <w:rsid w:val="00BD793F"/>
    <w:rsid w:val="00BD7A86"/>
    <w:rsid w:val="00BD7B8F"/>
    <w:rsid w:val="00BE04F3"/>
    <w:rsid w:val="00BE07CB"/>
    <w:rsid w:val="00BE0E5A"/>
    <w:rsid w:val="00BE1205"/>
    <w:rsid w:val="00BE1E0F"/>
    <w:rsid w:val="00BE223F"/>
    <w:rsid w:val="00BE22B1"/>
    <w:rsid w:val="00BE2ED0"/>
    <w:rsid w:val="00BE3FD2"/>
    <w:rsid w:val="00BE4111"/>
    <w:rsid w:val="00BE4205"/>
    <w:rsid w:val="00BE423F"/>
    <w:rsid w:val="00BE4B70"/>
    <w:rsid w:val="00BE4C86"/>
    <w:rsid w:val="00BE4F7A"/>
    <w:rsid w:val="00BE5174"/>
    <w:rsid w:val="00BE58D2"/>
    <w:rsid w:val="00BE5958"/>
    <w:rsid w:val="00BE5A30"/>
    <w:rsid w:val="00BE5C09"/>
    <w:rsid w:val="00BE5D53"/>
    <w:rsid w:val="00BE5FAF"/>
    <w:rsid w:val="00BE63B5"/>
    <w:rsid w:val="00BE6901"/>
    <w:rsid w:val="00BE69F3"/>
    <w:rsid w:val="00BE69F6"/>
    <w:rsid w:val="00BE6B61"/>
    <w:rsid w:val="00BE6EC9"/>
    <w:rsid w:val="00BE6F90"/>
    <w:rsid w:val="00BE6FC2"/>
    <w:rsid w:val="00BE73ED"/>
    <w:rsid w:val="00BE78E5"/>
    <w:rsid w:val="00BE79C1"/>
    <w:rsid w:val="00BE79FB"/>
    <w:rsid w:val="00BF029E"/>
    <w:rsid w:val="00BF0705"/>
    <w:rsid w:val="00BF14A6"/>
    <w:rsid w:val="00BF1876"/>
    <w:rsid w:val="00BF2014"/>
    <w:rsid w:val="00BF2234"/>
    <w:rsid w:val="00BF246E"/>
    <w:rsid w:val="00BF2D18"/>
    <w:rsid w:val="00BF363B"/>
    <w:rsid w:val="00BF3774"/>
    <w:rsid w:val="00BF3BA9"/>
    <w:rsid w:val="00BF3BCD"/>
    <w:rsid w:val="00BF3F68"/>
    <w:rsid w:val="00BF44CA"/>
    <w:rsid w:val="00BF47A9"/>
    <w:rsid w:val="00BF4D28"/>
    <w:rsid w:val="00BF58C9"/>
    <w:rsid w:val="00BF5BA7"/>
    <w:rsid w:val="00BF5D02"/>
    <w:rsid w:val="00BF61D3"/>
    <w:rsid w:val="00BF66F5"/>
    <w:rsid w:val="00BF66F7"/>
    <w:rsid w:val="00BF6999"/>
    <w:rsid w:val="00BF7569"/>
    <w:rsid w:val="00BF75FA"/>
    <w:rsid w:val="00BF7B7A"/>
    <w:rsid w:val="00C0039F"/>
    <w:rsid w:val="00C003E5"/>
    <w:rsid w:val="00C0121C"/>
    <w:rsid w:val="00C0148A"/>
    <w:rsid w:val="00C01C74"/>
    <w:rsid w:val="00C01EFA"/>
    <w:rsid w:val="00C02113"/>
    <w:rsid w:val="00C02239"/>
    <w:rsid w:val="00C023D4"/>
    <w:rsid w:val="00C028F5"/>
    <w:rsid w:val="00C02BF1"/>
    <w:rsid w:val="00C02D18"/>
    <w:rsid w:val="00C033C0"/>
    <w:rsid w:val="00C03967"/>
    <w:rsid w:val="00C03E2A"/>
    <w:rsid w:val="00C03F6C"/>
    <w:rsid w:val="00C04377"/>
    <w:rsid w:val="00C0498B"/>
    <w:rsid w:val="00C04D70"/>
    <w:rsid w:val="00C04E66"/>
    <w:rsid w:val="00C057D4"/>
    <w:rsid w:val="00C05BD4"/>
    <w:rsid w:val="00C05FCD"/>
    <w:rsid w:val="00C060E1"/>
    <w:rsid w:val="00C0616A"/>
    <w:rsid w:val="00C07985"/>
    <w:rsid w:val="00C07B89"/>
    <w:rsid w:val="00C11426"/>
    <w:rsid w:val="00C116D2"/>
    <w:rsid w:val="00C1178A"/>
    <w:rsid w:val="00C11F73"/>
    <w:rsid w:val="00C11FE4"/>
    <w:rsid w:val="00C12019"/>
    <w:rsid w:val="00C126A5"/>
    <w:rsid w:val="00C12C88"/>
    <w:rsid w:val="00C1324A"/>
    <w:rsid w:val="00C133B4"/>
    <w:rsid w:val="00C13B19"/>
    <w:rsid w:val="00C13D94"/>
    <w:rsid w:val="00C14119"/>
    <w:rsid w:val="00C145E5"/>
    <w:rsid w:val="00C149FC"/>
    <w:rsid w:val="00C14DCA"/>
    <w:rsid w:val="00C15684"/>
    <w:rsid w:val="00C15A72"/>
    <w:rsid w:val="00C15ACC"/>
    <w:rsid w:val="00C15CC6"/>
    <w:rsid w:val="00C15CEC"/>
    <w:rsid w:val="00C16157"/>
    <w:rsid w:val="00C1671D"/>
    <w:rsid w:val="00C16D49"/>
    <w:rsid w:val="00C16E47"/>
    <w:rsid w:val="00C17114"/>
    <w:rsid w:val="00C172B7"/>
    <w:rsid w:val="00C17355"/>
    <w:rsid w:val="00C17389"/>
    <w:rsid w:val="00C179A8"/>
    <w:rsid w:val="00C207C3"/>
    <w:rsid w:val="00C207C6"/>
    <w:rsid w:val="00C20869"/>
    <w:rsid w:val="00C21353"/>
    <w:rsid w:val="00C21BD3"/>
    <w:rsid w:val="00C2208B"/>
    <w:rsid w:val="00C22A9A"/>
    <w:rsid w:val="00C22D97"/>
    <w:rsid w:val="00C231EB"/>
    <w:rsid w:val="00C23516"/>
    <w:rsid w:val="00C23678"/>
    <w:rsid w:val="00C23943"/>
    <w:rsid w:val="00C23CE5"/>
    <w:rsid w:val="00C23D6D"/>
    <w:rsid w:val="00C23E7F"/>
    <w:rsid w:val="00C23EAD"/>
    <w:rsid w:val="00C23F02"/>
    <w:rsid w:val="00C24029"/>
    <w:rsid w:val="00C24180"/>
    <w:rsid w:val="00C241C6"/>
    <w:rsid w:val="00C24CF4"/>
    <w:rsid w:val="00C2511B"/>
    <w:rsid w:val="00C25675"/>
    <w:rsid w:val="00C25782"/>
    <w:rsid w:val="00C25F8B"/>
    <w:rsid w:val="00C262A4"/>
    <w:rsid w:val="00C26547"/>
    <w:rsid w:val="00C265DE"/>
    <w:rsid w:val="00C269D2"/>
    <w:rsid w:val="00C26FF8"/>
    <w:rsid w:val="00C274CB"/>
    <w:rsid w:val="00C276A9"/>
    <w:rsid w:val="00C27B90"/>
    <w:rsid w:val="00C27BB2"/>
    <w:rsid w:val="00C27E04"/>
    <w:rsid w:val="00C300D0"/>
    <w:rsid w:val="00C30280"/>
    <w:rsid w:val="00C30C8A"/>
    <w:rsid w:val="00C31032"/>
    <w:rsid w:val="00C32972"/>
    <w:rsid w:val="00C33F16"/>
    <w:rsid w:val="00C34738"/>
    <w:rsid w:val="00C34BEB"/>
    <w:rsid w:val="00C34D12"/>
    <w:rsid w:val="00C350ED"/>
    <w:rsid w:val="00C35AFD"/>
    <w:rsid w:val="00C35E52"/>
    <w:rsid w:val="00C361DB"/>
    <w:rsid w:val="00C36CF6"/>
    <w:rsid w:val="00C37443"/>
    <w:rsid w:val="00C3773C"/>
    <w:rsid w:val="00C37821"/>
    <w:rsid w:val="00C37CF1"/>
    <w:rsid w:val="00C40270"/>
    <w:rsid w:val="00C41D05"/>
    <w:rsid w:val="00C428EE"/>
    <w:rsid w:val="00C42F1B"/>
    <w:rsid w:val="00C43000"/>
    <w:rsid w:val="00C43165"/>
    <w:rsid w:val="00C43178"/>
    <w:rsid w:val="00C43403"/>
    <w:rsid w:val="00C4340B"/>
    <w:rsid w:val="00C43E3E"/>
    <w:rsid w:val="00C440E0"/>
    <w:rsid w:val="00C44EF7"/>
    <w:rsid w:val="00C4512E"/>
    <w:rsid w:val="00C456DE"/>
    <w:rsid w:val="00C45DC7"/>
    <w:rsid w:val="00C466AB"/>
    <w:rsid w:val="00C46EFC"/>
    <w:rsid w:val="00C47002"/>
    <w:rsid w:val="00C474E5"/>
    <w:rsid w:val="00C477E4"/>
    <w:rsid w:val="00C47C49"/>
    <w:rsid w:val="00C47EE7"/>
    <w:rsid w:val="00C505EC"/>
    <w:rsid w:val="00C5186B"/>
    <w:rsid w:val="00C5188F"/>
    <w:rsid w:val="00C51A20"/>
    <w:rsid w:val="00C5226F"/>
    <w:rsid w:val="00C5246C"/>
    <w:rsid w:val="00C53817"/>
    <w:rsid w:val="00C53FB7"/>
    <w:rsid w:val="00C54327"/>
    <w:rsid w:val="00C5456A"/>
    <w:rsid w:val="00C5492F"/>
    <w:rsid w:val="00C54D87"/>
    <w:rsid w:val="00C54FBF"/>
    <w:rsid w:val="00C55017"/>
    <w:rsid w:val="00C550BC"/>
    <w:rsid w:val="00C556E6"/>
    <w:rsid w:val="00C55CFD"/>
    <w:rsid w:val="00C55E4D"/>
    <w:rsid w:val="00C55F6C"/>
    <w:rsid w:val="00C56F11"/>
    <w:rsid w:val="00C579E4"/>
    <w:rsid w:val="00C57BAB"/>
    <w:rsid w:val="00C6055A"/>
    <w:rsid w:val="00C609E7"/>
    <w:rsid w:val="00C610E0"/>
    <w:rsid w:val="00C6111B"/>
    <w:rsid w:val="00C61757"/>
    <w:rsid w:val="00C617AA"/>
    <w:rsid w:val="00C6195C"/>
    <w:rsid w:val="00C61D36"/>
    <w:rsid w:val="00C625F3"/>
    <w:rsid w:val="00C62B09"/>
    <w:rsid w:val="00C63043"/>
    <w:rsid w:val="00C630CC"/>
    <w:rsid w:val="00C630D4"/>
    <w:rsid w:val="00C6324D"/>
    <w:rsid w:val="00C63AE8"/>
    <w:rsid w:val="00C64F0E"/>
    <w:rsid w:val="00C64FA0"/>
    <w:rsid w:val="00C65714"/>
    <w:rsid w:val="00C65A93"/>
    <w:rsid w:val="00C65C13"/>
    <w:rsid w:val="00C66477"/>
    <w:rsid w:val="00C66E19"/>
    <w:rsid w:val="00C66F2F"/>
    <w:rsid w:val="00C67071"/>
    <w:rsid w:val="00C6761B"/>
    <w:rsid w:val="00C67AF7"/>
    <w:rsid w:val="00C70533"/>
    <w:rsid w:val="00C714B2"/>
    <w:rsid w:val="00C714F7"/>
    <w:rsid w:val="00C720BD"/>
    <w:rsid w:val="00C727A3"/>
    <w:rsid w:val="00C72982"/>
    <w:rsid w:val="00C729F9"/>
    <w:rsid w:val="00C731FA"/>
    <w:rsid w:val="00C738EB"/>
    <w:rsid w:val="00C73F6C"/>
    <w:rsid w:val="00C743CE"/>
    <w:rsid w:val="00C747E2"/>
    <w:rsid w:val="00C74A83"/>
    <w:rsid w:val="00C74A8E"/>
    <w:rsid w:val="00C756EB"/>
    <w:rsid w:val="00C75D78"/>
    <w:rsid w:val="00C76773"/>
    <w:rsid w:val="00C767D2"/>
    <w:rsid w:val="00C76D20"/>
    <w:rsid w:val="00C77267"/>
    <w:rsid w:val="00C775D4"/>
    <w:rsid w:val="00C777FB"/>
    <w:rsid w:val="00C779FC"/>
    <w:rsid w:val="00C80BD6"/>
    <w:rsid w:val="00C81327"/>
    <w:rsid w:val="00C81CB7"/>
    <w:rsid w:val="00C8256E"/>
    <w:rsid w:val="00C82610"/>
    <w:rsid w:val="00C82F75"/>
    <w:rsid w:val="00C832C4"/>
    <w:rsid w:val="00C83CFD"/>
    <w:rsid w:val="00C84959"/>
    <w:rsid w:val="00C84B4F"/>
    <w:rsid w:val="00C850C1"/>
    <w:rsid w:val="00C852BE"/>
    <w:rsid w:val="00C85522"/>
    <w:rsid w:val="00C858AA"/>
    <w:rsid w:val="00C85BF4"/>
    <w:rsid w:val="00C8630C"/>
    <w:rsid w:val="00C873C5"/>
    <w:rsid w:val="00C875D3"/>
    <w:rsid w:val="00C87FE5"/>
    <w:rsid w:val="00C90692"/>
    <w:rsid w:val="00C906B2"/>
    <w:rsid w:val="00C9095C"/>
    <w:rsid w:val="00C90E7B"/>
    <w:rsid w:val="00C90EB0"/>
    <w:rsid w:val="00C90ED9"/>
    <w:rsid w:val="00C9156C"/>
    <w:rsid w:val="00C91C58"/>
    <w:rsid w:val="00C91FE3"/>
    <w:rsid w:val="00C92A8B"/>
    <w:rsid w:val="00C92D05"/>
    <w:rsid w:val="00C92D3A"/>
    <w:rsid w:val="00C933EA"/>
    <w:rsid w:val="00C93B3E"/>
    <w:rsid w:val="00C93D06"/>
    <w:rsid w:val="00C93DC8"/>
    <w:rsid w:val="00C94090"/>
    <w:rsid w:val="00C94161"/>
    <w:rsid w:val="00C9467C"/>
    <w:rsid w:val="00C9468A"/>
    <w:rsid w:val="00C94911"/>
    <w:rsid w:val="00C949F9"/>
    <w:rsid w:val="00C94B54"/>
    <w:rsid w:val="00C94EF8"/>
    <w:rsid w:val="00C953E7"/>
    <w:rsid w:val="00C95A36"/>
    <w:rsid w:val="00C95B34"/>
    <w:rsid w:val="00C97045"/>
    <w:rsid w:val="00C9720B"/>
    <w:rsid w:val="00C97570"/>
    <w:rsid w:val="00C977A0"/>
    <w:rsid w:val="00CA007F"/>
    <w:rsid w:val="00CA0C00"/>
    <w:rsid w:val="00CA171E"/>
    <w:rsid w:val="00CA19CF"/>
    <w:rsid w:val="00CA1BF2"/>
    <w:rsid w:val="00CA399D"/>
    <w:rsid w:val="00CA3A8F"/>
    <w:rsid w:val="00CA43BC"/>
    <w:rsid w:val="00CA4672"/>
    <w:rsid w:val="00CA4DF8"/>
    <w:rsid w:val="00CA57D7"/>
    <w:rsid w:val="00CA617F"/>
    <w:rsid w:val="00CA6194"/>
    <w:rsid w:val="00CA6417"/>
    <w:rsid w:val="00CA6694"/>
    <w:rsid w:val="00CA69F1"/>
    <w:rsid w:val="00CA6C04"/>
    <w:rsid w:val="00CA7817"/>
    <w:rsid w:val="00CA7843"/>
    <w:rsid w:val="00CB05AB"/>
    <w:rsid w:val="00CB0786"/>
    <w:rsid w:val="00CB0C0C"/>
    <w:rsid w:val="00CB1763"/>
    <w:rsid w:val="00CB1A63"/>
    <w:rsid w:val="00CB1ACE"/>
    <w:rsid w:val="00CB1B87"/>
    <w:rsid w:val="00CB1D83"/>
    <w:rsid w:val="00CB2118"/>
    <w:rsid w:val="00CB224C"/>
    <w:rsid w:val="00CB22C1"/>
    <w:rsid w:val="00CB23F0"/>
    <w:rsid w:val="00CB24F5"/>
    <w:rsid w:val="00CB25F1"/>
    <w:rsid w:val="00CB27D6"/>
    <w:rsid w:val="00CB2AAB"/>
    <w:rsid w:val="00CB2AD3"/>
    <w:rsid w:val="00CB3229"/>
    <w:rsid w:val="00CB3B09"/>
    <w:rsid w:val="00CB3C13"/>
    <w:rsid w:val="00CB4F02"/>
    <w:rsid w:val="00CB4F1B"/>
    <w:rsid w:val="00CB56A1"/>
    <w:rsid w:val="00CB5770"/>
    <w:rsid w:val="00CB5A89"/>
    <w:rsid w:val="00CB5D56"/>
    <w:rsid w:val="00CB5D61"/>
    <w:rsid w:val="00CB5E82"/>
    <w:rsid w:val="00CB655D"/>
    <w:rsid w:val="00CB7357"/>
    <w:rsid w:val="00CC0203"/>
    <w:rsid w:val="00CC03B0"/>
    <w:rsid w:val="00CC057D"/>
    <w:rsid w:val="00CC0827"/>
    <w:rsid w:val="00CC1435"/>
    <w:rsid w:val="00CC1AC2"/>
    <w:rsid w:val="00CC1BB6"/>
    <w:rsid w:val="00CC2E8C"/>
    <w:rsid w:val="00CC2EF6"/>
    <w:rsid w:val="00CC33E2"/>
    <w:rsid w:val="00CC35C1"/>
    <w:rsid w:val="00CC3EA2"/>
    <w:rsid w:val="00CC4219"/>
    <w:rsid w:val="00CC45E8"/>
    <w:rsid w:val="00CC46EB"/>
    <w:rsid w:val="00CC4856"/>
    <w:rsid w:val="00CC4AD9"/>
    <w:rsid w:val="00CC4E81"/>
    <w:rsid w:val="00CC5F79"/>
    <w:rsid w:val="00CC64E3"/>
    <w:rsid w:val="00CC65D9"/>
    <w:rsid w:val="00CC72F3"/>
    <w:rsid w:val="00CC7748"/>
    <w:rsid w:val="00CC7E6F"/>
    <w:rsid w:val="00CD023E"/>
    <w:rsid w:val="00CD06F9"/>
    <w:rsid w:val="00CD0754"/>
    <w:rsid w:val="00CD0987"/>
    <w:rsid w:val="00CD0D23"/>
    <w:rsid w:val="00CD1200"/>
    <w:rsid w:val="00CD1271"/>
    <w:rsid w:val="00CD167A"/>
    <w:rsid w:val="00CD1B93"/>
    <w:rsid w:val="00CD25F6"/>
    <w:rsid w:val="00CD282F"/>
    <w:rsid w:val="00CD2C81"/>
    <w:rsid w:val="00CD3105"/>
    <w:rsid w:val="00CD3108"/>
    <w:rsid w:val="00CD3321"/>
    <w:rsid w:val="00CD3471"/>
    <w:rsid w:val="00CD3926"/>
    <w:rsid w:val="00CD3FE6"/>
    <w:rsid w:val="00CD445C"/>
    <w:rsid w:val="00CD5051"/>
    <w:rsid w:val="00CD5BA2"/>
    <w:rsid w:val="00CD5D08"/>
    <w:rsid w:val="00CD6832"/>
    <w:rsid w:val="00CD6D04"/>
    <w:rsid w:val="00CD6E78"/>
    <w:rsid w:val="00CD71C6"/>
    <w:rsid w:val="00CD7ECF"/>
    <w:rsid w:val="00CE0007"/>
    <w:rsid w:val="00CE016C"/>
    <w:rsid w:val="00CE0C7A"/>
    <w:rsid w:val="00CE0D60"/>
    <w:rsid w:val="00CE0F54"/>
    <w:rsid w:val="00CE1C6A"/>
    <w:rsid w:val="00CE1F8E"/>
    <w:rsid w:val="00CE2EF2"/>
    <w:rsid w:val="00CE2F5E"/>
    <w:rsid w:val="00CE389C"/>
    <w:rsid w:val="00CE3BFE"/>
    <w:rsid w:val="00CE4020"/>
    <w:rsid w:val="00CE4AF2"/>
    <w:rsid w:val="00CE5345"/>
    <w:rsid w:val="00CE5764"/>
    <w:rsid w:val="00CE58D6"/>
    <w:rsid w:val="00CE5903"/>
    <w:rsid w:val="00CE5E7D"/>
    <w:rsid w:val="00CE68FD"/>
    <w:rsid w:val="00CE6EEE"/>
    <w:rsid w:val="00CE6F4C"/>
    <w:rsid w:val="00CE731C"/>
    <w:rsid w:val="00CE773A"/>
    <w:rsid w:val="00CF0A0F"/>
    <w:rsid w:val="00CF0A31"/>
    <w:rsid w:val="00CF0B7C"/>
    <w:rsid w:val="00CF0C17"/>
    <w:rsid w:val="00CF0EBD"/>
    <w:rsid w:val="00CF0FE8"/>
    <w:rsid w:val="00CF14EB"/>
    <w:rsid w:val="00CF15F1"/>
    <w:rsid w:val="00CF19A6"/>
    <w:rsid w:val="00CF1C13"/>
    <w:rsid w:val="00CF2881"/>
    <w:rsid w:val="00CF3102"/>
    <w:rsid w:val="00CF3436"/>
    <w:rsid w:val="00CF3703"/>
    <w:rsid w:val="00CF37F2"/>
    <w:rsid w:val="00CF3C7B"/>
    <w:rsid w:val="00CF3CE6"/>
    <w:rsid w:val="00CF3ECD"/>
    <w:rsid w:val="00CF4398"/>
    <w:rsid w:val="00CF4C26"/>
    <w:rsid w:val="00CF4DF6"/>
    <w:rsid w:val="00CF59AA"/>
    <w:rsid w:val="00CF61B0"/>
    <w:rsid w:val="00CF624F"/>
    <w:rsid w:val="00CF6942"/>
    <w:rsid w:val="00CF74F0"/>
    <w:rsid w:val="00CF784E"/>
    <w:rsid w:val="00CF7ED7"/>
    <w:rsid w:val="00D00056"/>
    <w:rsid w:val="00D0007B"/>
    <w:rsid w:val="00D002A0"/>
    <w:rsid w:val="00D007AD"/>
    <w:rsid w:val="00D00E87"/>
    <w:rsid w:val="00D012E9"/>
    <w:rsid w:val="00D0142F"/>
    <w:rsid w:val="00D01C8C"/>
    <w:rsid w:val="00D020A3"/>
    <w:rsid w:val="00D0218B"/>
    <w:rsid w:val="00D025E1"/>
    <w:rsid w:val="00D02D81"/>
    <w:rsid w:val="00D033AD"/>
    <w:rsid w:val="00D03507"/>
    <w:rsid w:val="00D036C1"/>
    <w:rsid w:val="00D039A4"/>
    <w:rsid w:val="00D039F9"/>
    <w:rsid w:val="00D03D89"/>
    <w:rsid w:val="00D04B56"/>
    <w:rsid w:val="00D04B5B"/>
    <w:rsid w:val="00D04F72"/>
    <w:rsid w:val="00D0502B"/>
    <w:rsid w:val="00D0537B"/>
    <w:rsid w:val="00D05D99"/>
    <w:rsid w:val="00D05E96"/>
    <w:rsid w:val="00D06099"/>
    <w:rsid w:val="00D0620A"/>
    <w:rsid w:val="00D06264"/>
    <w:rsid w:val="00D068E1"/>
    <w:rsid w:val="00D06DFE"/>
    <w:rsid w:val="00D100D2"/>
    <w:rsid w:val="00D10489"/>
    <w:rsid w:val="00D104A2"/>
    <w:rsid w:val="00D104F1"/>
    <w:rsid w:val="00D104FF"/>
    <w:rsid w:val="00D105E0"/>
    <w:rsid w:val="00D10BFF"/>
    <w:rsid w:val="00D10DC0"/>
    <w:rsid w:val="00D114EB"/>
    <w:rsid w:val="00D1159F"/>
    <w:rsid w:val="00D119C6"/>
    <w:rsid w:val="00D11BEC"/>
    <w:rsid w:val="00D11FA6"/>
    <w:rsid w:val="00D1203A"/>
    <w:rsid w:val="00D122E1"/>
    <w:rsid w:val="00D122EE"/>
    <w:rsid w:val="00D124EC"/>
    <w:rsid w:val="00D12748"/>
    <w:rsid w:val="00D1319D"/>
    <w:rsid w:val="00D13994"/>
    <w:rsid w:val="00D13B80"/>
    <w:rsid w:val="00D13DCB"/>
    <w:rsid w:val="00D144FD"/>
    <w:rsid w:val="00D14A04"/>
    <w:rsid w:val="00D14C77"/>
    <w:rsid w:val="00D151D2"/>
    <w:rsid w:val="00D1557B"/>
    <w:rsid w:val="00D15BDD"/>
    <w:rsid w:val="00D16717"/>
    <w:rsid w:val="00D167B5"/>
    <w:rsid w:val="00D16BA8"/>
    <w:rsid w:val="00D16D32"/>
    <w:rsid w:val="00D16E94"/>
    <w:rsid w:val="00D171A6"/>
    <w:rsid w:val="00D172BC"/>
    <w:rsid w:val="00D177FA"/>
    <w:rsid w:val="00D17BBB"/>
    <w:rsid w:val="00D2041F"/>
    <w:rsid w:val="00D209D0"/>
    <w:rsid w:val="00D20B0E"/>
    <w:rsid w:val="00D20E44"/>
    <w:rsid w:val="00D22349"/>
    <w:rsid w:val="00D2248E"/>
    <w:rsid w:val="00D226ED"/>
    <w:rsid w:val="00D22838"/>
    <w:rsid w:val="00D22AF3"/>
    <w:rsid w:val="00D22E40"/>
    <w:rsid w:val="00D23385"/>
    <w:rsid w:val="00D234DC"/>
    <w:rsid w:val="00D236E0"/>
    <w:rsid w:val="00D23D29"/>
    <w:rsid w:val="00D23F02"/>
    <w:rsid w:val="00D242EE"/>
    <w:rsid w:val="00D24657"/>
    <w:rsid w:val="00D247A3"/>
    <w:rsid w:val="00D248EB"/>
    <w:rsid w:val="00D256B1"/>
    <w:rsid w:val="00D258BF"/>
    <w:rsid w:val="00D25F71"/>
    <w:rsid w:val="00D269B0"/>
    <w:rsid w:val="00D271CE"/>
    <w:rsid w:val="00D2734E"/>
    <w:rsid w:val="00D2762E"/>
    <w:rsid w:val="00D27EB0"/>
    <w:rsid w:val="00D27F23"/>
    <w:rsid w:val="00D30044"/>
    <w:rsid w:val="00D3040C"/>
    <w:rsid w:val="00D30492"/>
    <w:rsid w:val="00D3051C"/>
    <w:rsid w:val="00D30E92"/>
    <w:rsid w:val="00D313B6"/>
    <w:rsid w:val="00D314B6"/>
    <w:rsid w:val="00D317E6"/>
    <w:rsid w:val="00D31D10"/>
    <w:rsid w:val="00D31E21"/>
    <w:rsid w:val="00D3215A"/>
    <w:rsid w:val="00D32913"/>
    <w:rsid w:val="00D32BA6"/>
    <w:rsid w:val="00D3302C"/>
    <w:rsid w:val="00D3346D"/>
    <w:rsid w:val="00D335D5"/>
    <w:rsid w:val="00D350D9"/>
    <w:rsid w:val="00D3524D"/>
    <w:rsid w:val="00D35548"/>
    <w:rsid w:val="00D35C34"/>
    <w:rsid w:val="00D36495"/>
    <w:rsid w:val="00D3658A"/>
    <w:rsid w:val="00D36801"/>
    <w:rsid w:val="00D36840"/>
    <w:rsid w:val="00D36CAA"/>
    <w:rsid w:val="00D37010"/>
    <w:rsid w:val="00D370B0"/>
    <w:rsid w:val="00D37582"/>
    <w:rsid w:val="00D40319"/>
    <w:rsid w:val="00D40B3D"/>
    <w:rsid w:val="00D414FA"/>
    <w:rsid w:val="00D41B7F"/>
    <w:rsid w:val="00D422BC"/>
    <w:rsid w:val="00D42A40"/>
    <w:rsid w:val="00D42B2D"/>
    <w:rsid w:val="00D42D84"/>
    <w:rsid w:val="00D42FE2"/>
    <w:rsid w:val="00D430DB"/>
    <w:rsid w:val="00D4317F"/>
    <w:rsid w:val="00D43AA3"/>
    <w:rsid w:val="00D43BEA"/>
    <w:rsid w:val="00D43D77"/>
    <w:rsid w:val="00D4437D"/>
    <w:rsid w:val="00D44C2F"/>
    <w:rsid w:val="00D44C45"/>
    <w:rsid w:val="00D44E13"/>
    <w:rsid w:val="00D45410"/>
    <w:rsid w:val="00D45DD8"/>
    <w:rsid w:val="00D46306"/>
    <w:rsid w:val="00D467CD"/>
    <w:rsid w:val="00D47000"/>
    <w:rsid w:val="00D4763E"/>
    <w:rsid w:val="00D478E0"/>
    <w:rsid w:val="00D47FB2"/>
    <w:rsid w:val="00D500C1"/>
    <w:rsid w:val="00D50266"/>
    <w:rsid w:val="00D50E61"/>
    <w:rsid w:val="00D5119C"/>
    <w:rsid w:val="00D515E9"/>
    <w:rsid w:val="00D51F52"/>
    <w:rsid w:val="00D52789"/>
    <w:rsid w:val="00D528C4"/>
    <w:rsid w:val="00D52B82"/>
    <w:rsid w:val="00D52E01"/>
    <w:rsid w:val="00D53325"/>
    <w:rsid w:val="00D53BFA"/>
    <w:rsid w:val="00D548F3"/>
    <w:rsid w:val="00D5492B"/>
    <w:rsid w:val="00D55812"/>
    <w:rsid w:val="00D55F12"/>
    <w:rsid w:val="00D55F62"/>
    <w:rsid w:val="00D569B6"/>
    <w:rsid w:val="00D573EA"/>
    <w:rsid w:val="00D5749F"/>
    <w:rsid w:val="00D5795C"/>
    <w:rsid w:val="00D60029"/>
    <w:rsid w:val="00D601A6"/>
    <w:rsid w:val="00D60302"/>
    <w:rsid w:val="00D604E1"/>
    <w:rsid w:val="00D60FBD"/>
    <w:rsid w:val="00D619E2"/>
    <w:rsid w:val="00D61A6E"/>
    <w:rsid w:val="00D61DD1"/>
    <w:rsid w:val="00D62329"/>
    <w:rsid w:val="00D62C37"/>
    <w:rsid w:val="00D63147"/>
    <w:rsid w:val="00D63B75"/>
    <w:rsid w:val="00D63E36"/>
    <w:rsid w:val="00D6459A"/>
    <w:rsid w:val="00D64DF5"/>
    <w:rsid w:val="00D651AF"/>
    <w:rsid w:val="00D6522D"/>
    <w:rsid w:val="00D65876"/>
    <w:rsid w:val="00D66295"/>
    <w:rsid w:val="00D66B51"/>
    <w:rsid w:val="00D66D60"/>
    <w:rsid w:val="00D673DA"/>
    <w:rsid w:val="00D67CCE"/>
    <w:rsid w:val="00D67DD6"/>
    <w:rsid w:val="00D67E43"/>
    <w:rsid w:val="00D70DC9"/>
    <w:rsid w:val="00D713DE"/>
    <w:rsid w:val="00D71ABA"/>
    <w:rsid w:val="00D723B3"/>
    <w:rsid w:val="00D7243F"/>
    <w:rsid w:val="00D72C0D"/>
    <w:rsid w:val="00D72EC7"/>
    <w:rsid w:val="00D72F7D"/>
    <w:rsid w:val="00D7317E"/>
    <w:rsid w:val="00D73475"/>
    <w:rsid w:val="00D74FF0"/>
    <w:rsid w:val="00D7520D"/>
    <w:rsid w:val="00D75262"/>
    <w:rsid w:val="00D7584D"/>
    <w:rsid w:val="00D75FCE"/>
    <w:rsid w:val="00D761FD"/>
    <w:rsid w:val="00D7623D"/>
    <w:rsid w:val="00D765E4"/>
    <w:rsid w:val="00D76D6D"/>
    <w:rsid w:val="00D76FC0"/>
    <w:rsid w:val="00D77649"/>
    <w:rsid w:val="00D77797"/>
    <w:rsid w:val="00D777A3"/>
    <w:rsid w:val="00D808C8"/>
    <w:rsid w:val="00D80966"/>
    <w:rsid w:val="00D80CFC"/>
    <w:rsid w:val="00D80D89"/>
    <w:rsid w:val="00D80DBC"/>
    <w:rsid w:val="00D80DFD"/>
    <w:rsid w:val="00D81031"/>
    <w:rsid w:val="00D81AC3"/>
    <w:rsid w:val="00D82054"/>
    <w:rsid w:val="00D822EE"/>
    <w:rsid w:val="00D82A6B"/>
    <w:rsid w:val="00D82CFE"/>
    <w:rsid w:val="00D82F65"/>
    <w:rsid w:val="00D82FAC"/>
    <w:rsid w:val="00D83CAE"/>
    <w:rsid w:val="00D84AA1"/>
    <w:rsid w:val="00D84C2F"/>
    <w:rsid w:val="00D85089"/>
    <w:rsid w:val="00D8511E"/>
    <w:rsid w:val="00D85961"/>
    <w:rsid w:val="00D85C1B"/>
    <w:rsid w:val="00D85CEA"/>
    <w:rsid w:val="00D8600B"/>
    <w:rsid w:val="00D8651D"/>
    <w:rsid w:val="00D86567"/>
    <w:rsid w:val="00D87E5F"/>
    <w:rsid w:val="00D87F38"/>
    <w:rsid w:val="00D90B39"/>
    <w:rsid w:val="00D91002"/>
    <w:rsid w:val="00D9101A"/>
    <w:rsid w:val="00D91D5B"/>
    <w:rsid w:val="00D91DCA"/>
    <w:rsid w:val="00D92521"/>
    <w:rsid w:val="00D92E48"/>
    <w:rsid w:val="00D92F86"/>
    <w:rsid w:val="00D93342"/>
    <w:rsid w:val="00D933ED"/>
    <w:rsid w:val="00D93B58"/>
    <w:rsid w:val="00D93CEE"/>
    <w:rsid w:val="00D93ECB"/>
    <w:rsid w:val="00D94B8B"/>
    <w:rsid w:val="00D94BAA"/>
    <w:rsid w:val="00D95B5B"/>
    <w:rsid w:val="00D95BFF"/>
    <w:rsid w:val="00D96311"/>
    <w:rsid w:val="00D96350"/>
    <w:rsid w:val="00D967C5"/>
    <w:rsid w:val="00D975E7"/>
    <w:rsid w:val="00DA0096"/>
    <w:rsid w:val="00DA04C1"/>
    <w:rsid w:val="00DA04EE"/>
    <w:rsid w:val="00DA1271"/>
    <w:rsid w:val="00DA132E"/>
    <w:rsid w:val="00DA1587"/>
    <w:rsid w:val="00DA1842"/>
    <w:rsid w:val="00DA1962"/>
    <w:rsid w:val="00DA1B12"/>
    <w:rsid w:val="00DA1EA2"/>
    <w:rsid w:val="00DA2AFB"/>
    <w:rsid w:val="00DA3420"/>
    <w:rsid w:val="00DA36A0"/>
    <w:rsid w:val="00DA3F93"/>
    <w:rsid w:val="00DA4643"/>
    <w:rsid w:val="00DA5074"/>
    <w:rsid w:val="00DA557C"/>
    <w:rsid w:val="00DA56CA"/>
    <w:rsid w:val="00DA5A33"/>
    <w:rsid w:val="00DA5EB4"/>
    <w:rsid w:val="00DA6045"/>
    <w:rsid w:val="00DA664C"/>
    <w:rsid w:val="00DA7288"/>
    <w:rsid w:val="00DA774C"/>
    <w:rsid w:val="00DA7B40"/>
    <w:rsid w:val="00DB112B"/>
    <w:rsid w:val="00DB1F47"/>
    <w:rsid w:val="00DB22D4"/>
    <w:rsid w:val="00DB255F"/>
    <w:rsid w:val="00DB26B0"/>
    <w:rsid w:val="00DB2972"/>
    <w:rsid w:val="00DB2AF1"/>
    <w:rsid w:val="00DB2B49"/>
    <w:rsid w:val="00DB3D46"/>
    <w:rsid w:val="00DB3F5A"/>
    <w:rsid w:val="00DB3F8F"/>
    <w:rsid w:val="00DB3F93"/>
    <w:rsid w:val="00DB446C"/>
    <w:rsid w:val="00DB466C"/>
    <w:rsid w:val="00DB4ED4"/>
    <w:rsid w:val="00DB55B9"/>
    <w:rsid w:val="00DB5B3D"/>
    <w:rsid w:val="00DB649F"/>
    <w:rsid w:val="00DB64D4"/>
    <w:rsid w:val="00DB6669"/>
    <w:rsid w:val="00DB682D"/>
    <w:rsid w:val="00DB68AF"/>
    <w:rsid w:val="00DB6A33"/>
    <w:rsid w:val="00DB75E2"/>
    <w:rsid w:val="00DB7A0C"/>
    <w:rsid w:val="00DB7AE0"/>
    <w:rsid w:val="00DB7CEE"/>
    <w:rsid w:val="00DC000D"/>
    <w:rsid w:val="00DC01FB"/>
    <w:rsid w:val="00DC02D0"/>
    <w:rsid w:val="00DC02F5"/>
    <w:rsid w:val="00DC0574"/>
    <w:rsid w:val="00DC063C"/>
    <w:rsid w:val="00DC079C"/>
    <w:rsid w:val="00DC0858"/>
    <w:rsid w:val="00DC0B8A"/>
    <w:rsid w:val="00DC17D3"/>
    <w:rsid w:val="00DC19FB"/>
    <w:rsid w:val="00DC1A24"/>
    <w:rsid w:val="00DC1B1E"/>
    <w:rsid w:val="00DC2381"/>
    <w:rsid w:val="00DC23D2"/>
    <w:rsid w:val="00DC2629"/>
    <w:rsid w:val="00DC2E33"/>
    <w:rsid w:val="00DC32AB"/>
    <w:rsid w:val="00DC4072"/>
    <w:rsid w:val="00DC435D"/>
    <w:rsid w:val="00DC4645"/>
    <w:rsid w:val="00DC4F03"/>
    <w:rsid w:val="00DC4F9F"/>
    <w:rsid w:val="00DC5164"/>
    <w:rsid w:val="00DC5F2A"/>
    <w:rsid w:val="00DC6195"/>
    <w:rsid w:val="00DC6374"/>
    <w:rsid w:val="00DC67A5"/>
    <w:rsid w:val="00DC71D2"/>
    <w:rsid w:val="00DC72E6"/>
    <w:rsid w:val="00DD03A0"/>
    <w:rsid w:val="00DD0419"/>
    <w:rsid w:val="00DD0C74"/>
    <w:rsid w:val="00DD10D4"/>
    <w:rsid w:val="00DD2265"/>
    <w:rsid w:val="00DD2DF9"/>
    <w:rsid w:val="00DD2E4B"/>
    <w:rsid w:val="00DD2E79"/>
    <w:rsid w:val="00DD357E"/>
    <w:rsid w:val="00DD3C4A"/>
    <w:rsid w:val="00DD3D3A"/>
    <w:rsid w:val="00DD42BA"/>
    <w:rsid w:val="00DD4A2D"/>
    <w:rsid w:val="00DD4E46"/>
    <w:rsid w:val="00DD4E4D"/>
    <w:rsid w:val="00DD5043"/>
    <w:rsid w:val="00DD5239"/>
    <w:rsid w:val="00DD55FF"/>
    <w:rsid w:val="00DD5695"/>
    <w:rsid w:val="00DD56EA"/>
    <w:rsid w:val="00DD5AE6"/>
    <w:rsid w:val="00DD616F"/>
    <w:rsid w:val="00DD723E"/>
    <w:rsid w:val="00DD7262"/>
    <w:rsid w:val="00DD730A"/>
    <w:rsid w:val="00DD76E8"/>
    <w:rsid w:val="00DD7767"/>
    <w:rsid w:val="00DD7E60"/>
    <w:rsid w:val="00DD7F99"/>
    <w:rsid w:val="00DE00C4"/>
    <w:rsid w:val="00DE078C"/>
    <w:rsid w:val="00DE0AAC"/>
    <w:rsid w:val="00DE0BC0"/>
    <w:rsid w:val="00DE10C2"/>
    <w:rsid w:val="00DE159A"/>
    <w:rsid w:val="00DE24EE"/>
    <w:rsid w:val="00DE2A60"/>
    <w:rsid w:val="00DE373C"/>
    <w:rsid w:val="00DE389C"/>
    <w:rsid w:val="00DE3DBF"/>
    <w:rsid w:val="00DE4028"/>
    <w:rsid w:val="00DE4939"/>
    <w:rsid w:val="00DE4A18"/>
    <w:rsid w:val="00DE4C1E"/>
    <w:rsid w:val="00DE5409"/>
    <w:rsid w:val="00DE5559"/>
    <w:rsid w:val="00DE5581"/>
    <w:rsid w:val="00DE5DB7"/>
    <w:rsid w:val="00DE5FF9"/>
    <w:rsid w:val="00DE63C3"/>
    <w:rsid w:val="00DE70EB"/>
    <w:rsid w:val="00DE761D"/>
    <w:rsid w:val="00DF19AC"/>
    <w:rsid w:val="00DF1BDB"/>
    <w:rsid w:val="00DF1E1E"/>
    <w:rsid w:val="00DF1ED1"/>
    <w:rsid w:val="00DF22EA"/>
    <w:rsid w:val="00DF26C0"/>
    <w:rsid w:val="00DF2BAC"/>
    <w:rsid w:val="00DF2EC2"/>
    <w:rsid w:val="00DF3E66"/>
    <w:rsid w:val="00DF3F56"/>
    <w:rsid w:val="00DF4502"/>
    <w:rsid w:val="00DF4755"/>
    <w:rsid w:val="00DF4C9C"/>
    <w:rsid w:val="00DF4FC3"/>
    <w:rsid w:val="00DF5197"/>
    <w:rsid w:val="00DF5C83"/>
    <w:rsid w:val="00DF5D0B"/>
    <w:rsid w:val="00DF62A3"/>
    <w:rsid w:val="00DF68AE"/>
    <w:rsid w:val="00DF7842"/>
    <w:rsid w:val="00DF78BB"/>
    <w:rsid w:val="00DF7E7E"/>
    <w:rsid w:val="00E001AA"/>
    <w:rsid w:val="00E002AF"/>
    <w:rsid w:val="00E00463"/>
    <w:rsid w:val="00E02D82"/>
    <w:rsid w:val="00E0315E"/>
    <w:rsid w:val="00E03804"/>
    <w:rsid w:val="00E03B76"/>
    <w:rsid w:val="00E03FBE"/>
    <w:rsid w:val="00E043A1"/>
    <w:rsid w:val="00E04E7C"/>
    <w:rsid w:val="00E04EC1"/>
    <w:rsid w:val="00E05258"/>
    <w:rsid w:val="00E0557C"/>
    <w:rsid w:val="00E055F0"/>
    <w:rsid w:val="00E06464"/>
    <w:rsid w:val="00E06865"/>
    <w:rsid w:val="00E06A19"/>
    <w:rsid w:val="00E06B2A"/>
    <w:rsid w:val="00E06C29"/>
    <w:rsid w:val="00E07699"/>
    <w:rsid w:val="00E10066"/>
    <w:rsid w:val="00E1016C"/>
    <w:rsid w:val="00E10CAD"/>
    <w:rsid w:val="00E11913"/>
    <w:rsid w:val="00E124D8"/>
    <w:rsid w:val="00E12E23"/>
    <w:rsid w:val="00E12EE7"/>
    <w:rsid w:val="00E13208"/>
    <w:rsid w:val="00E137AB"/>
    <w:rsid w:val="00E14647"/>
    <w:rsid w:val="00E14CD0"/>
    <w:rsid w:val="00E1506C"/>
    <w:rsid w:val="00E15DE3"/>
    <w:rsid w:val="00E15E26"/>
    <w:rsid w:val="00E167F2"/>
    <w:rsid w:val="00E16BBD"/>
    <w:rsid w:val="00E17139"/>
    <w:rsid w:val="00E173F7"/>
    <w:rsid w:val="00E1768E"/>
    <w:rsid w:val="00E20592"/>
    <w:rsid w:val="00E20658"/>
    <w:rsid w:val="00E20BC4"/>
    <w:rsid w:val="00E213F4"/>
    <w:rsid w:val="00E2168F"/>
    <w:rsid w:val="00E218A1"/>
    <w:rsid w:val="00E232A7"/>
    <w:rsid w:val="00E23907"/>
    <w:rsid w:val="00E23A0A"/>
    <w:rsid w:val="00E23BFB"/>
    <w:rsid w:val="00E23FFE"/>
    <w:rsid w:val="00E24280"/>
    <w:rsid w:val="00E24B0E"/>
    <w:rsid w:val="00E24C42"/>
    <w:rsid w:val="00E24C89"/>
    <w:rsid w:val="00E24F22"/>
    <w:rsid w:val="00E25029"/>
    <w:rsid w:val="00E253B0"/>
    <w:rsid w:val="00E2573F"/>
    <w:rsid w:val="00E25B50"/>
    <w:rsid w:val="00E26318"/>
    <w:rsid w:val="00E26A42"/>
    <w:rsid w:val="00E26CEF"/>
    <w:rsid w:val="00E27304"/>
    <w:rsid w:val="00E27343"/>
    <w:rsid w:val="00E2752B"/>
    <w:rsid w:val="00E277A7"/>
    <w:rsid w:val="00E27CCC"/>
    <w:rsid w:val="00E27EE9"/>
    <w:rsid w:val="00E30E93"/>
    <w:rsid w:val="00E31284"/>
    <w:rsid w:val="00E31B43"/>
    <w:rsid w:val="00E31E5C"/>
    <w:rsid w:val="00E3274E"/>
    <w:rsid w:val="00E32E95"/>
    <w:rsid w:val="00E3330A"/>
    <w:rsid w:val="00E3359D"/>
    <w:rsid w:val="00E3392F"/>
    <w:rsid w:val="00E33A49"/>
    <w:rsid w:val="00E33E24"/>
    <w:rsid w:val="00E342C5"/>
    <w:rsid w:val="00E348DC"/>
    <w:rsid w:val="00E349D2"/>
    <w:rsid w:val="00E34ACF"/>
    <w:rsid w:val="00E34C01"/>
    <w:rsid w:val="00E350D4"/>
    <w:rsid w:val="00E3546F"/>
    <w:rsid w:val="00E356B5"/>
    <w:rsid w:val="00E35AA7"/>
    <w:rsid w:val="00E35D27"/>
    <w:rsid w:val="00E35FF9"/>
    <w:rsid w:val="00E36351"/>
    <w:rsid w:val="00E363C1"/>
    <w:rsid w:val="00E37003"/>
    <w:rsid w:val="00E37BCE"/>
    <w:rsid w:val="00E37D23"/>
    <w:rsid w:val="00E401CF"/>
    <w:rsid w:val="00E406A1"/>
    <w:rsid w:val="00E4081D"/>
    <w:rsid w:val="00E40F8C"/>
    <w:rsid w:val="00E414BF"/>
    <w:rsid w:val="00E416DB"/>
    <w:rsid w:val="00E41E2A"/>
    <w:rsid w:val="00E42840"/>
    <w:rsid w:val="00E42AC8"/>
    <w:rsid w:val="00E42F16"/>
    <w:rsid w:val="00E430F1"/>
    <w:rsid w:val="00E431B9"/>
    <w:rsid w:val="00E43209"/>
    <w:rsid w:val="00E439E9"/>
    <w:rsid w:val="00E43A1C"/>
    <w:rsid w:val="00E43F72"/>
    <w:rsid w:val="00E4482B"/>
    <w:rsid w:val="00E44BD2"/>
    <w:rsid w:val="00E450A6"/>
    <w:rsid w:val="00E4605E"/>
    <w:rsid w:val="00E46A17"/>
    <w:rsid w:val="00E46C40"/>
    <w:rsid w:val="00E47138"/>
    <w:rsid w:val="00E478CE"/>
    <w:rsid w:val="00E47C72"/>
    <w:rsid w:val="00E47FAF"/>
    <w:rsid w:val="00E50327"/>
    <w:rsid w:val="00E507DB"/>
    <w:rsid w:val="00E50C63"/>
    <w:rsid w:val="00E50E18"/>
    <w:rsid w:val="00E50E9D"/>
    <w:rsid w:val="00E518D2"/>
    <w:rsid w:val="00E51B03"/>
    <w:rsid w:val="00E52AF6"/>
    <w:rsid w:val="00E52B14"/>
    <w:rsid w:val="00E5315B"/>
    <w:rsid w:val="00E5315C"/>
    <w:rsid w:val="00E53246"/>
    <w:rsid w:val="00E5346D"/>
    <w:rsid w:val="00E5387C"/>
    <w:rsid w:val="00E54BC2"/>
    <w:rsid w:val="00E54D52"/>
    <w:rsid w:val="00E54DE8"/>
    <w:rsid w:val="00E55656"/>
    <w:rsid w:val="00E6026B"/>
    <w:rsid w:val="00E60CA9"/>
    <w:rsid w:val="00E60FFC"/>
    <w:rsid w:val="00E618AB"/>
    <w:rsid w:val="00E61944"/>
    <w:rsid w:val="00E621BF"/>
    <w:rsid w:val="00E62E66"/>
    <w:rsid w:val="00E63082"/>
    <w:rsid w:val="00E63892"/>
    <w:rsid w:val="00E63B85"/>
    <w:rsid w:val="00E63F39"/>
    <w:rsid w:val="00E64615"/>
    <w:rsid w:val="00E64D4A"/>
    <w:rsid w:val="00E65643"/>
    <w:rsid w:val="00E65669"/>
    <w:rsid w:val="00E657BC"/>
    <w:rsid w:val="00E65C6A"/>
    <w:rsid w:val="00E663F1"/>
    <w:rsid w:val="00E664A4"/>
    <w:rsid w:val="00E67B01"/>
    <w:rsid w:val="00E67B91"/>
    <w:rsid w:val="00E67BA4"/>
    <w:rsid w:val="00E67DA3"/>
    <w:rsid w:val="00E70040"/>
    <w:rsid w:val="00E709BD"/>
    <w:rsid w:val="00E70C88"/>
    <w:rsid w:val="00E70FD4"/>
    <w:rsid w:val="00E7133B"/>
    <w:rsid w:val="00E71C72"/>
    <w:rsid w:val="00E72CEA"/>
    <w:rsid w:val="00E72D29"/>
    <w:rsid w:val="00E73165"/>
    <w:rsid w:val="00E737EA"/>
    <w:rsid w:val="00E73FA2"/>
    <w:rsid w:val="00E73FB1"/>
    <w:rsid w:val="00E741D9"/>
    <w:rsid w:val="00E74507"/>
    <w:rsid w:val="00E74DBC"/>
    <w:rsid w:val="00E751A9"/>
    <w:rsid w:val="00E75382"/>
    <w:rsid w:val="00E7577D"/>
    <w:rsid w:val="00E75881"/>
    <w:rsid w:val="00E75DC3"/>
    <w:rsid w:val="00E75F2F"/>
    <w:rsid w:val="00E760F2"/>
    <w:rsid w:val="00E7690C"/>
    <w:rsid w:val="00E76DCC"/>
    <w:rsid w:val="00E771A9"/>
    <w:rsid w:val="00E77BE0"/>
    <w:rsid w:val="00E804C1"/>
    <w:rsid w:val="00E8157C"/>
    <w:rsid w:val="00E81AA9"/>
    <w:rsid w:val="00E82A0D"/>
    <w:rsid w:val="00E82F4E"/>
    <w:rsid w:val="00E832A9"/>
    <w:rsid w:val="00E834FD"/>
    <w:rsid w:val="00E8358B"/>
    <w:rsid w:val="00E83838"/>
    <w:rsid w:val="00E83A43"/>
    <w:rsid w:val="00E83CBD"/>
    <w:rsid w:val="00E83D43"/>
    <w:rsid w:val="00E83E28"/>
    <w:rsid w:val="00E83F74"/>
    <w:rsid w:val="00E8568B"/>
    <w:rsid w:val="00E8569F"/>
    <w:rsid w:val="00E85A9A"/>
    <w:rsid w:val="00E85F3E"/>
    <w:rsid w:val="00E8637D"/>
    <w:rsid w:val="00E86621"/>
    <w:rsid w:val="00E86AB1"/>
    <w:rsid w:val="00E901B0"/>
    <w:rsid w:val="00E90A4B"/>
    <w:rsid w:val="00E90CE3"/>
    <w:rsid w:val="00E911DC"/>
    <w:rsid w:val="00E91FF9"/>
    <w:rsid w:val="00E92143"/>
    <w:rsid w:val="00E9244A"/>
    <w:rsid w:val="00E92A48"/>
    <w:rsid w:val="00E931E5"/>
    <w:rsid w:val="00E936E1"/>
    <w:rsid w:val="00E939AD"/>
    <w:rsid w:val="00E94205"/>
    <w:rsid w:val="00E94D5E"/>
    <w:rsid w:val="00E94E1B"/>
    <w:rsid w:val="00E95168"/>
    <w:rsid w:val="00E9525E"/>
    <w:rsid w:val="00E95428"/>
    <w:rsid w:val="00E9567D"/>
    <w:rsid w:val="00E95BC2"/>
    <w:rsid w:val="00E95BC3"/>
    <w:rsid w:val="00E95DF6"/>
    <w:rsid w:val="00E96535"/>
    <w:rsid w:val="00E96AB0"/>
    <w:rsid w:val="00E96DBB"/>
    <w:rsid w:val="00E96E35"/>
    <w:rsid w:val="00E97384"/>
    <w:rsid w:val="00E97ED6"/>
    <w:rsid w:val="00EA0ABE"/>
    <w:rsid w:val="00EA1970"/>
    <w:rsid w:val="00EA1F59"/>
    <w:rsid w:val="00EA2081"/>
    <w:rsid w:val="00EA2185"/>
    <w:rsid w:val="00EA2AC3"/>
    <w:rsid w:val="00EA37E8"/>
    <w:rsid w:val="00EA3B42"/>
    <w:rsid w:val="00EA3C92"/>
    <w:rsid w:val="00EA4334"/>
    <w:rsid w:val="00EA4623"/>
    <w:rsid w:val="00EA47DF"/>
    <w:rsid w:val="00EA5144"/>
    <w:rsid w:val="00EA5754"/>
    <w:rsid w:val="00EA5CF8"/>
    <w:rsid w:val="00EA5EC3"/>
    <w:rsid w:val="00EA5F53"/>
    <w:rsid w:val="00EA6195"/>
    <w:rsid w:val="00EA635D"/>
    <w:rsid w:val="00EA65C3"/>
    <w:rsid w:val="00EA6965"/>
    <w:rsid w:val="00EA6D24"/>
    <w:rsid w:val="00EA7909"/>
    <w:rsid w:val="00EA7B22"/>
    <w:rsid w:val="00EA7BA5"/>
    <w:rsid w:val="00EB0535"/>
    <w:rsid w:val="00EB0920"/>
    <w:rsid w:val="00EB094D"/>
    <w:rsid w:val="00EB0AC7"/>
    <w:rsid w:val="00EB10E8"/>
    <w:rsid w:val="00EB12A9"/>
    <w:rsid w:val="00EB13FA"/>
    <w:rsid w:val="00EB1878"/>
    <w:rsid w:val="00EB1D39"/>
    <w:rsid w:val="00EB2AD8"/>
    <w:rsid w:val="00EB2C7C"/>
    <w:rsid w:val="00EB3ADC"/>
    <w:rsid w:val="00EB3C6C"/>
    <w:rsid w:val="00EB404E"/>
    <w:rsid w:val="00EB4639"/>
    <w:rsid w:val="00EB46FB"/>
    <w:rsid w:val="00EB47FC"/>
    <w:rsid w:val="00EB4A11"/>
    <w:rsid w:val="00EB4ADD"/>
    <w:rsid w:val="00EB4B74"/>
    <w:rsid w:val="00EB5293"/>
    <w:rsid w:val="00EB5473"/>
    <w:rsid w:val="00EB570F"/>
    <w:rsid w:val="00EB5B77"/>
    <w:rsid w:val="00EB5C5C"/>
    <w:rsid w:val="00EB6831"/>
    <w:rsid w:val="00EB756E"/>
    <w:rsid w:val="00EB7B79"/>
    <w:rsid w:val="00EB7BC9"/>
    <w:rsid w:val="00EB7CC9"/>
    <w:rsid w:val="00EB7F6C"/>
    <w:rsid w:val="00EC02AC"/>
    <w:rsid w:val="00EC03C0"/>
    <w:rsid w:val="00EC0A6A"/>
    <w:rsid w:val="00EC0BEF"/>
    <w:rsid w:val="00EC0BF4"/>
    <w:rsid w:val="00EC1298"/>
    <w:rsid w:val="00EC1593"/>
    <w:rsid w:val="00EC1595"/>
    <w:rsid w:val="00EC1849"/>
    <w:rsid w:val="00EC1A59"/>
    <w:rsid w:val="00EC1EC8"/>
    <w:rsid w:val="00EC205E"/>
    <w:rsid w:val="00EC2BA6"/>
    <w:rsid w:val="00EC312D"/>
    <w:rsid w:val="00EC3238"/>
    <w:rsid w:val="00EC3AA2"/>
    <w:rsid w:val="00EC3B1D"/>
    <w:rsid w:val="00EC3B3D"/>
    <w:rsid w:val="00EC3E96"/>
    <w:rsid w:val="00EC4554"/>
    <w:rsid w:val="00EC4BC7"/>
    <w:rsid w:val="00EC55A8"/>
    <w:rsid w:val="00EC5B78"/>
    <w:rsid w:val="00EC60AA"/>
    <w:rsid w:val="00EC6110"/>
    <w:rsid w:val="00EC61B9"/>
    <w:rsid w:val="00EC64C4"/>
    <w:rsid w:val="00EC675D"/>
    <w:rsid w:val="00EC6835"/>
    <w:rsid w:val="00EC6968"/>
    <w:rsid w:val="00EC6DF5"/>
    <w:rsid w:val="00EC70AD"/>
    <w:rsid w:val="00EC72F9"/>
    <w:rsid w:val="00EC7578"/>
    <w:rsid w:val="00ED0B46"/>
    <w:rsid w:val="00ED179C"/>
    <w:rsid w:val="00ED1E23"/>
    <w:rsid w:val="00ED211B"/>
    <w:rsid w:val="00ED26E1"/>
    <w:rsid w:val="00ED2775"/>
    <w:rsid w:val="00ED2964"/>
    <w:rsid w:val="00ED29E0"/>
    <w:rsid w:val="00ED3BAD"/>
    <w:rsid w:val="00ED423B"/>
    <w:rsid w:val="00ED44ED"/>
    <w:rsid w:val="00ED469E"/>
    <w:rsid w:val="00ED4C8D"/>
    <w:rsid w:val="00ED5382"/>
    <w:rsid w:val="00ED53F2"/>
    <w:rsid w:val="00ED544F"/>
    <w:rsid w:val="00ED54C2"/>
    <w:rsid w:val="00ED55CC"/>
    <w:rsid w:val="00ED5819"/>
    <w:rsid w:val="00ED5A58"/>
    <w:rsid w:val="00ED5B34"/>
    <w:rsid w:val="00ED5E04"/>
    <w:rsid w:val="00ED622D"/>
    <w:rsid w:val="00ED6C33"/>
    <w:rsid w:val="00ED7341"/>
    <w:rsid w:val="00ED7922"/>
    <w:rsid w:val="00ED7C3E"/>
    <w:rsid w:val="00ED7C75"/>
    <w:rsid w:val="00EE01CC"/>
    <w:rsid w:val="00EE03BC"/>
    <w:rsid w:val="00EE03FE"/>
    <w:rsid w:val="00EE06B4"/>
    <w:rsid w:val="00EE10EC"/>
    <w:rsid w:val="00EE17FE"/>
    <w:rsid w:val="00EE1E49"/>
    <w:rsid w:val="00EE1E5E"/>
    <w:rsid w:val="00EE24D2"/>
    <w:rsid w:val="00EE2720"/>
    <w:rsid w:val="00EE3FF4"/>
    <w:rsid w:val="00EE4557"/>
    <w:rsid w:val="00EE45A9"/>
    <w:rsid w:val="00EE4A1E"/>
    <w:rsid w:val="00EE4BB4"/>
    <w:rsid w:val="00EE4C10"/>
    <w:rsid w:val="00EE4E3A"/>
    <w:rsid w:val="00EE59E0"/>
    <w:rsid w:val="00EE6C3B"/>
    <w:rsid w:val="00EE70CA"/>
    <w:rsid w:val="00EE714A"/>
    <w:rsid w:val="00EE720E"/>
    <w:rsid w:val="00EE7453"/>
    <w:rsid w:val="00EE79A1"/>
    <w:rsid w:val="00EE7C91"/>
    <w:rsid w:val="00EE7FFC"/>
    <w:rsid w:val="00EF0CC9"/>
    <w:rsid w:val="00EF0E5F"/>
    <w:rsid w:val="00EF0E65"/>
    <w:rsid w:val="00EF12CE"/>
    <w:rsid w:val="00EF1FB4"/>
    <w:rsid w:val="00EF2481"/>
    <w:rsid w:val="00EF2512"/>
    <w:rsid w:val="00EF2EF8"/>
    <w:rsid w:val="00EF350C"/>
    <w:rsid w:val="00EF3613"/>
    <w:rsid w:val="00EF3765"/>
    <w:rsid w:val="00EF3A87"/>
    <w:rsid w:val="00EF3D9F"/>
    <w:rsid w:val="00EF3F1B"/>
    <w:rsid w:val="00EF4209"/>
    <w:rsid w:val="00EF56FB"/>
    <w:rsid w:val="00EF5A5F"/>
    <w:rsid w:val="00EF5CB1"/>
    <w:rsid w:val="00EF64CC"/>
    <w:rsid w:val="00EF6EB4"/>
    <w:rsid w:val="00EF70BA"/>
    <w:rsid w:val="00EF722E"/>
    <w:rsid w:val="00EF73AB"/>
    <w:rsid w:val="00EF758F"/>
    <w:rsid w:val="00EF78B8"/>
    <w:rsid w:val="00EF795A"/>
    <w:rsid w:val="00EF7D89"/>
    <w:rsid w:val="00EF7F53"/>
    <w:rsid w:val="00F0085D"/>
    <w:rsid w:val="00F00CF8"/>
    <w:rsid w:val="00F00FD0"/>
    <w:rsid w:val="00F0113F"/>
    <w:rsid w:val="00F013AC"/>
    <w:rsid w:val="00F01A94"/>
    <w:rsid w:val="00F01B5C"/>
    <w:rsid w:val="00F02058"/>
    <w:rsid w:val="00F02E0E"/>
    <w:rsid w:val="00F02EF8"/>
    <w:rsid w:val="00F02F10"/>
    <w:rsid w:val="00F0384C"/>
    <w:rsid w:val="00F03D79"/>
    <w:rsid w:val="00F03F11"/>
    <w:rsid w:val="00F03FE5"/>
    <w:rsid w:val="00F04355"/>
    <w:rsid w:val="00F044B6"/>
    <w:rsid w:val="00F0514A"/>
    <w:rsid w:val="00F05FDA"/>
    <w:rsid w:val="00F06854"/>
    <w:rsid w:val="00F0686C"/>
    <w:rsid w:val="00F06D39"/>
    <w:rsid w:val="00F0782B"/>
    <w:rsid w:val="00F07898"/>
    <w:rsid w:val="00F07FF2"/>
    <w:rsid w:val="00F10D66"/>
    <w:rsid w:val="00F10D93"/>
    <w:rsid w:val="00F11244"/>
    <w:rsid w:val="00F1124E"/>
    <w:rsid w:val="00F1166F"/>
    <w:rsid w:val="00F1174C"/>
    <w:rsid w:val="00F121EC"/>
    <w:rsid w:val="00F12D9B"/>
    <w:rsid w:val="00F13845"/>
    <w:rsid w:val="00F13956"/>
    <w:rsid w:val="00F13D1B"/>
    <w:rsid w:val="00F142EB"/>
    <w:rsid w:val="00F1446C"/>
    <w:rsid w:val="00F1510F"/>
    <w:rsid w:val="00F154A2"/>
    <w:rsid w:val="00F15EBD"/>
    <w:rsid w:val="00F16135"/>
    <w:rsid w:val="00F1649B"/>
    <w:rsid w:val="00F1652E"/>
    <w:rsid w:val="00F17032"/>
    <w:rsid w:val="00F176A4"/>
    <w:rsid w:val="00F17843"/>
    <w:rsid w:val="00F202D1"/>
    <w:rsid w:val="00F20DB3"/>
    <w:rsid w:val="00F20E2A"/>
    <w:rsid w:val="00F20EA6"/>
    <w:rsid w:val="00F20ECD"/>
    <w:rsid w:val="00F2119B"/>
    <w:rsid w:val="00F2149D"/>
    <w:rsid w:val="00F21720"/>
    <w:rsid w:val="00F21FAB"/>
    <w:rsid w:val="00F221F0"/>
    <w:rsid w:val="00F22441"/>
    <w:rsid w:val="00F22AB0"/>
    <w:rsid w:val="00F22D24"/>
    <w:rsid w:val="00F23262"/>
    <w:rsid w:val="00F233C3"/>
    <w:rsid w:val="00F23417"/>
    <w:rsid w:val="00F234E9"/>
    <w:rsid w:val="00F23B90"/>
    <w:rsid w:val="00F24470"/>
    <w:rsid w:val="00F24A62"/>
    <w:rsid w:val="00F24AC0"/>
    <w:rsid w:val="00F25175"/>
    <w:rsid w:val="00F25271"/>
    <w:rsid w:val="00F25386"/>
    <w:rsid w:val="00F25878"/>
    <w:rsid w:val="00F25C35"/>
    <w:rsid w:val="00F25C6A"/>
    <w:rsid w:val="00F25FA1"/>
    <w:rsid w:val="00F26416"/>
    <w:rsid w:val="00F2785C"/>
    <w:rsid w:val="00F27E59"/>
    <w:rsid w:val="00F3007B"/>
    <w:rsid w:val="00F3083D"/>
    <w:rsid w:val="00F30924"/>
    <w:rsid w:val="00F30D9D"/>
    <w:rsid w:val="00F310E0"/>
    <w:rsid w:val="00F3122E"/>
    <w:rsid w:val="00F31BEA"/>
    <w:rsid w:val="00F32807"/>
    <w:rsid w:val="00F32890"/>
    <w:rsid w:val="00F332DE"/>
    <w:rsid w:val="00F33612"/>
    <w:rsid w:val="00F33A73"/>
    <w:rsid w:val="00F34160"/>
    <w:rsid w:val="00F347EB"/>
    <w:rsid w:val="00F348FC"/>
    <w:rsid w:val="00F34961"/>
    <w:rsid w:val="00F34A87"/>
    <w:rsid w:val="00F34E51"/>
    <w:rsid w:val="00F350E6"/>
    <w:rsid w:val="00F3549E"/>
    <w:rsid w:val="00F356DD"/>
    <w:rsid w:val="00F3586F"/>
    <w:rsid w:val="00F35A6A"/>
    <w:rsid w:val="00F37EE9"/>
    <w:rsid w:val="00F40D06"/>
    <w:rsid w:val="00F4102E"/>
    <w:rsid w:val="00F41BBF"/>
    <w:rsid w:val="00F41D01"/>
    <w:rsid w:val="00F41E13"/>
    <w:rsid w:val="00F42703"/>
    <w:rsid w:val="00F42D1E"/>
    <w:rsid w:val="00F42D72"/>
    <w:rsid w:val="00F42E23"/>
    <w:rsid w:val="00F43078"/>
    <w:rsid w:val="00F432C4"/>
    <w:rsid w:val="00F438F4"/>
    <w:rsid w:val="00F43B9F"/>
    <w:rsid w:val="00F43E01"/>
    <w:rsid w:val="00F442A2"/>
    <w:rsid w:val="00F443C8"/>
    <w:rsid w:val="00F45590"/>
    <w:rsid w:val="00F4563F"/>
    <w:rsid w:val="00F46540"/>
    <w:rsid w:val="00F468CF"/>
    <w:rsid w:val="00F46978"/>
    <w:rsid w:val="00F46A37"/>
    <w:rsid w:val="00F46A8C"/>
    <w:rsid w:val="00F47AAF"/>
    <w:rsid w:val="00F50254"/>
    <w:rsid w:val="00F5049D"/>
    <w:rsid w:val="00F505E9"/>
    <w:rsid w:val="00F50882"/>
    <w:rsid w:val="00F50A87"/>
    <w:rsid w:val="00F50C47"/>
    <w:rsid w:val="00F50F1F"/>
    <w:rsid w:val="00F5163C"/>
    <w:rsid w:val="00F51B1D"/>
    <w:rsid w:val="00F51FF0"/>
    <w:rsid w:val="00F52018"/>
    <w:rsid w:val="00F5265A"/>
    <w:rsid w:val="00F526D6"/>
    <w:rsid w:val="00F5333F"/>
    <w:rsid w:val="00F53573"/>
    <w:rsid w:val="00F537BF"/>
    <w:rsid w:val="00F53A37"/>
    <w:rsid w:val="00F5472D"/>
    <w:rsid w:val="00F54AF7"/>
    <w:rsid w:val="00F54C94"/>
    <w:rsid w:val="00F556F5"/>
    <w:rsid w:val="00F557AD"/>
    <w:rsid w:val="00F5627E"/>
    <w:rsid w:val="00F56289"/>
    <w:rsid w:val="00F56364"/>
    <w:rsid w:val="00F564C1"/>
    <w:rsid w:val="00F569F5"/>
    <w:rsid w:val="00F56AED"/>
    <w:rsid w:val="00F57812"/>
    <w:rsid w:val="00F57A86"/>
    <w:rsid w:val="00F57D84"/>
    <w:rsid w:val="00F57DAE"/>
    <w:rsid w:val="00F57FDF"/>
    <w:rsid w:val="00F60136"/>
    <w:rsid w:val="00F6039E"/>
    <w:rsid w:val="00F608C7"/>
    <w:rsid w:val="00F60CA3"/>
    <w:rsid w:val="00F60FD2"/>
    <w:rsid w:val="00F61011"/>
    <w:rsid w:val="00F6164A"/>
    <w:rsid w:val="00F6288B"/>
    <w:rsid w:val="00F62898"/>
    <w:rsid w:val="00F628F3"/>
    <w:rsid w:val="00F62DBC"/>
    <w:rsid w:val="00F632A4"/>
    <w:rsid w:val="00F6359A"/>
    <w:rsid w:val="00F6391A"/>
    <w:rsid w:val="00F63946"/>
    <w:rsid w:val="00F641C9"/>
    <w:rsid w:val="00F65532"/>
    <w:rsid w:val="00F65ECB"/>
    <w:rsid w:val="00F65FD1"/>
    <w:rsid w:val="00F6627F"/>
    <w:rsid w:val="00F6651A"/>
    <w:rsid w:val="00F66D45"/>
    <w:rsid w:val="00F66D8B"/>
    <w:rsid w:val="00F66FF6"/>
    <w:rsid w:val="00F670A6"/>
    <w:rsid w:val="00F6721A"/>
    <w:rsid w:val="00F67523"/>
    <w:rsid w:val="00F6796F"/>
    <w:rsid w:val="00F67BED"/>
    <w:rsid w:val="00F67D52"/>
    <w:rsid w:val="00F67F57"/>
    <w:rsid w:val="00F7066A"/>
    <w:rsid w:val="00F70A20"/>
    <w:rsid w:val="00F71E8A"/>
    <w:rsid w:val="00F72557"/>
    <w:rsid w:val="00F728E3"/>
    <w:rsid w:val="00F7291A"/>
    <w:rsid w:val="00F72E86"/>
    <w:rsid w:val="00F72EAC"/>
    <w:rsid w:val="00F73322"/>
    <w:rsid w:val="00F73328"/>
    <w:rsid w:val="00F73C1D"/>
    <w:rsid w:val="00F73D93"/>
    <w:rsid w:val="00F74297"/>
    <w:rsid w:val="00F74553"/>
    <w:rsid w:val="00F74EE3"/>
    <w:rsid w:val="00F750F6"/>
    <w:rsid w:val="00F75DAC"/>
    <w:rsid w:val="00F75E9B"/>
    <w:rsid w:val="00F76323"/>
    <w:rsid w:val="00F764CA"/>
    <w:rsid w:val="00F765C6"/>
    <w:rsid w:val="00F76CC0"/>
    <w:rsid w:val="00F76D61"/>
    <w:rsid w:val="00F76F8B"/>
    <w:rsid w:val="00F77968"/>
    <w:rsid w:val="00F80374"/>
    <w:rsid w:val="00F80685"/>
    <w:rsid w:val="00F8073B"/>
    <w:rsid w:val="00F80B98"/>
    <w:rsid w:val="00F8120B"/>
    <w:rsid w:val="00F8121A"/>
    <w:rsid w:val="00F812D8"/>
    <w:rsid w:val="00F8148E"/>
    <w:rsid w:val="00F82463"/>
    <w:rsid w:val="00F82C2A"/>
    <w:rsid w:val="00F83E76"/>
    <w:rsid w:val="00F8449F"/>
    <w:rsid w:val="00F849A5"/>
    <w:rsid w:val="00F84B8D"/>
    <w:rsid w:val="00F84BE1"/>
    <w:rsid w:val="00F854CA"/>
    <w:rsid w:val="00F85BCE"/>
    <w:rsid w:val="00F86160"/>
    <w:rsid w:val="00F867F0"/>
    <w:rsid w:val="00F872C7"/>
    <w:rsid w:val="00F875D8"/>
    <w:rsid w:val="00F87B5C"/>
    <w:rsid w:val="00F87F7E"/>
    <w:rsid w:val="00F904DE"/>
    <w:rsid w:val="00F90796"/>
    <w:rsid w:val="00F91EB6"/>
    <w:rsid w:val="00F92837"/>
    <w:rsid w:val="00F92B21"/>
    <w:rsid w:val="00F9321C"/>
    <w:rsid w:val="00F9331A"/>
    <w:rsid w:val="00F93478"/>
    <w:rsid w:val="00F935EA"/>
    <w:rsid w:val="00F94FA3"/>
    <w:rsid w:val="00F95188"/>
    <w:rsid w:val="00F95664"/>
    <w:rsid w:val="00F9645D"/>
    <w:rsid w:val="00F974FE"/>
    <w:rsid w:val="00F97767"/>
    <w:rsid w:val="00F97818"/>
    <w:rsid w:val="00F97FB5"/>
    <w:rsid w:val="00FA04CC"/>
    <w:rsid w:val="00FA0D23"/>
    <w:rsid w:val="00FA0EB4"/>
    <w:rsid w:val="00FA164A"/>
    <w:rsid w:val="00FA1783"/>
    <w:rsid w:val="00FA183D"/>
    <w:rsid w:val="00FA1DEA"/>
    <w:rsid w:val="00FA26AF"/>
    <w:rsid w:val="00FA2840"/>
    <w:rsid w:val="00FA2A9F"/>
    <w:rsid w:val="00FA2D64"/>
    <w:rsid w:val="00FA2ED8"/>
    <w:rsid w:val="00FA310D"/>
    <w:rsid w:val="00FA315D"/>
    <w:rsid w:val="00FA331C"/>
    <w:rsid w:val="00FA3562"/>
    <w:rsid w:val="00FA38C1"/>
    <w:rsid w:val="00FA4140"/>
    <w:rsid w:val="00FA44AD"/>
    <w:rsid w:val="00FA4831"/>
    <w:rsid w:val="00FA500A"/>
    <w:rsid w:val="00FA59C9"/>
    <w:rsid w:val="00FA5AE0"/>
    <w:rsid w:val="00FA5D00"/>
    <w:rsid w:val="00FA5EE1"/>
    <w:rsid w:val="00FA64AF"/>
    <w:rsid w:val="00FA6A1B"/>
    <w:rsid w:val="00FA6B26"/>
    <w:rsid w:val="00FA6D31"/>
    <w:rsid w:val="00FA70AA"/>
    <w:rsid w:val="00FA71A8"/>
    <w:rsid w:val="00FA7AF0"/>
    <w:rsid w:val="00FA7B45"/>
    <w:rsid w:val="00FA7BC8"/>
    <w:rsid w:val="00FB0587"/>
    <w:rsid w:val="00FB05EC"/>
    <w:rsid w:val="00FB2313"/>
    <w:rsid w:val="00FB25DC"/>
    <w:rsid w:val="00FB2615"/>
    <w:rsid w:val="00FB26F5"/>
    <w:rsid w:val="00FB2BA3"/>
    <w:rsid w:val="00FB2DA5"/>
    <w:rsid w:val="00FB327C"/>
    <w:rsid w:val="00FB33FF"/>
    <w:rsid w:val="00FB34BE"/>
    <w:rsid w:val="00FB3EB6"/>
    <w:rsid w:val="00FB4258"/>
    <w:rsid w:val="00FB4813"/>
    <w:rsid w:val="00FB4ACF"/>
    <w:rsid w:val="00FB4BF5"/>
    <w:rsid w:val="00FB54A2"/>
    <w:rsid w:val="00FB58AD"/>
    <w:rsid w:val="00FB5EB0"/>
    <w:rsid w:val="00FB65F4"/>
    <w:rsid w:val="00FB6C84"/>
    <w:rsid w:val="00FB6DAA"/>
    <w:rsid w:val="00FB72A8"/>
    <w:rsid w:val="00FB7488"/>
    <w:rsid w:val="00FB77FC"/>
    <w:rsid w:val="00FB7BBB"/>
    <w:rsid w:val="00FB7FD3"/>
    <w:rsid w:val="00FC01C3"/>
    <w:rsid w:val="00FC116C"/>
    <w:rsid w:val="00FC126A"/>
    <w:rsid w:val="00FC13BB"/>
    <w:rsid w:val="00FC1625"/>
    <w:rsid w:val="00FC1E50"/>
    <w:rsid w:val="00FC2317"/>
    <w:rsid w:val="00FC24D5"/>
    <w:rsid w:val="00FC3301"/>
    <w:rsid w:val="00FC33AE"/>
    <w:rsid w:val="00FC34FA"/>
    <w:rsid w:val="00FC4034"/>
    <w:rsid w:val="00FC424C"/>
    <w:rsid w:val="00FC45C3"/>
    <w:rsid w:val="00FC4911"/>
    <w:rsid w:val="00FC4974"/>
    <w:rsid w:val="00FC4A28"/>
    <w:rsid w:val="00FC4D51"/>
    <w:rsid w:val="00FC4E90"/>
    <w:rsid w:val="00FC5A2D"/>
    <w:rsid w:val="00FC5BEE"/>
    <w:rsid w:val="00FC5D39"/>
    <w:rsid w:val="00FC6816"/>
    <w:rsid w:val="00FC6ED5"/>
    <w:rsid w:val="00FC75CD"/>
    <w:rsid w:val="00FC7E50"/>
    <w:rsid w:val="00FD0262"/>
    <w:rsid w:val="00FD070C"/>
    <w:rsid w:val="00FD07F8"/>
    <w:rsid w:val="00FD0F48"/>
    <w:rsid w:val="00FD100E"/>
    <w:rsid w:val="00FD140B"/>
    <w:rsid w:val="00FD1731"/>
    <w:rsid w:val="00FD192A"/>
    <w:rsid w:val="00FD1C58"/>
    <w:rsid w:val="00FD2025"/>
    <w:rsid w:val="00FD2253"/>
    <w:rsid w:val="00FD236A"/>
    <w:rsid w:val="00FD25FB"/>
    <w:rsid w:val="00FD26CC"/>
    <w:rsid w:val="00FD29CE"/>
    <w:rsid w:val="00FD2B7A"/>
    <w:rsid w:val="00FD2BD7"/>
    <w:rsid w:val="00FD2D4B"/>
    <w:rsid w:val="00FD2E2D"/>
    <w:rsid w:val="00FD32A9"/>
    <w:rsid w:val="00FD3377"/>
    <w:rsid w:val="00FD3573"/>
    <w:rsid w:val="00FD372E"/>
    <w:rsid w:val="00FD496C"/>
    <w:rsid w:val="00FD4A67"/>
    <w:rsid w:val="00FD4B32"/>
    <w:rsid w:val="00FD4E8C"/>
    <w:rsid w:val="00FD5A59"/>
    <w:rsid w:val="00FD5B16"/>
    <w:rsid w:val="00FD6524"/>
    <w:rsid w:val="00FD68AC"/>
    <w:rsid w:val="00FD6EA7"/>
    <w:rsid w:val="00FD7488"/>
    <w:rsid w:val="00FD77AA"/>
    <w:rsid w:val="00FD782E"/>
    <w:rsid w:val="00FD7F3A"/>
    <w:rsid w:val="00FE0BCC"/>
    <w:rsid w:val="00FE0DAE"/>
    <w:rsid w:val="00FE0EC0"/>
    <w:rsid w:val="00FE1302"/>
    <w:rsid w:val="00FE1B22"/>
    <w:rsid w:val="00FE1CAE"/>
    <w:rsid w:val="00FE21CE"/>
    <w:rsid w:val="00FE2476"/>
    <w:rsid w:val="00FE24EC"/>
    <w:rsid w:val="00FE2A6E"/>
    <w:rsid w:val="00FE2C2D"/>
    <w:rsid w:val="00FE313F"/>
    <w:rsid w:val="00FE3239"/>
    <w:rsid w:val="00FE37B6"/>
    <w:rsid w:val="00FE39F1"/>
    <w:rsid w:val="00FE3D13"/>
    <w:rsid w:val="00FE3DB3"/>
    <w:rsid w:val="00FE3F63"/>
    <w:rsid w:val="00FE4A6E"/>
    <w:rsid w:val="00FE4D19"/>
    <w:rsid w:val="00FE5222"/>
    <w:rsid w:val="00FE5627"/>
    <w:rsid w:val="00FE58FA"/>
    <w:rsid w:val="00FE6856"/>
    <w:rsid w:val="00FE7C5D"/>
    <w:rsid w:val="00FE7E3B"/>
    <w:rsid w:val="00FF08C4"/>
    <w:rsid w:val="00FF09C1"/>
    <w:rsid w:val="00FF141E"/>
    <w:rsid w:val="00FF1479"/>
    <w:rsid w:val="00FF14DC"/>
    <w:rsid w:val="00FF150D"/>
    <w:rsid w:val="00FF160E"/>
    <w:rsid w:val="00FF1C43"/>
    <w:rsid w:val="00FF23AD"/>
    <w:rsid w:val="00FF2F87"/>
    <w:rsid w:val="00FF3666"/>
    <w:rsid w:val="00FF3862"/>
    <w:rsid w:val="00FF3DF2"/>
    <w:rsid w:val="00FF45C4"/>
    <w:rsid w:val="00FF4A5E"/>
    <w:rsid w:val="00FF4F79"/>
    <w:rsid w:val="00FF5019"/>
    <w:rsid w:val="00FF56E8"/>
    <w:rsid w:val="00FF580F"/>
    <w:rsid w:val="00FF5850"/>
    <w:rsid w:val="00FF5A53"/>
    <w:rsid w:val="00FF5AA2"/>
    <w:rsid w:val="00FF7022"/>
    <w:rsid w:val="00FF71B4"/>
    <w:rsid w:val="00FF795C"/>
    <w:rsid w:val="06A8B83C"/>
    <w:rsid w:val="1570DA2B"/>
    <w:rsid w:val="18BE65F1"/>
    <w:rsid w:val="1A8A2831"/>
    <w:rsid w:val="1AF5B338"/>
    <w:rsid w:val="1C459AA6"/>
    <w:rsid w:val="25BFE50C"/>
    <w:rsid w:val="27B11DE3"/>
    <w:rsid w:val="2865DD3B"/>
    <w:rsid w:val="30FD39E3"/>
    <w:rsid w:val="3102CB21"/>
    <w:rsid w:val="38841ADF"/>
    <w:rsid w:val="3C426710"/>
    <w:rsid w:val="3EBAFD16"/>
    <w:rsid w:val="48AF4840"/>
    <w:rsid w:val="50537A68"/>
    <w:rsid w:val="52DE53F0"/>
    <w:rsid w:val="594280C0"/>
    <w:rsid w:val="5EC6E8F6"/>
    <w:rsid w:val="648281F5"/>
    <w:rsid w:val="6700274D"/>
    <w:rsid w:val="6C3B74EB"/>
    <w:rsid w:val="6D45AE2A"/>
    <w:rsid w:val="6F45B2E5"/>
    <w:rsid w:val="7283D3DB"/>
    <w:rsid w:val="78825A76"/>
    <w:rsid w:val="7DB2B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806E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line="36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dnote reference" w:unhideWhenUsed="0"/>
    <w:lsdException w:name="endnote text" w:unhideWhenUsed="0"/>
    <w:lsdException w:name="List" w:unhideWhenUsed="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1E"/>
    <w:rPr>
      <w:rFonts w:ascii="Palatino Linotype" w:hAnsi="Palatino Linotype"/>
    </w:rPr>
  </w:style>
  <w:style w:type="paragraph" w:styleId="Heading1">
    <w:name w:val="heading 1"/>
    <w:basedOn w:val="Normal"/>
    <w:next w:val="Normal"/>
    <w:link w:val="Heading1Char"/>
    <w:uiPriority w:val="9"/>
    <w:qFormat/>
    <w:rsid w:val="0038481E"/>
    <w:pPr>
      <w:spacing w:before="600" w:after="0"/>
      <w:ind w:firstLine="0"/>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38481E"/>
    <w:pPr>
      <w:spacing w:before="320" w:after="0"/>
      <w:ind w:firstLine="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8481E"/>
    <w:pPr>
      <w:spacing w:before="320" w:after="0"/>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semiHidden/>
    <w:unhideWhenUsed/>
    <w:qFormat/>
    <w:rsid w:val="007A609D"/>
    <w:pPr>
      <w:spacing w:before="280" w:after="0"/>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09D"/>
    <w:pPr>
      <w:spacing w:before="280" w:after="0"/>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09D"/>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09D"/>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09D"/>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09D"/>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uiPriority w:val="99"/>
    <w:pPr>
      <w:keepNext/>
      <w:widowControl w:val="0"/>
      <w:spacing w:before="240"/>
      <w:jc w:val="center"/>
    </w:pPr>
    <w:rPr>
      <w:b/>
      <w:bCs/>
      <w:sz w:val="40"/>
      <w:szCs w:val="40"/>
    </w:rPr>
  </w:style>
  <w:style w:type="character" w:customStyle="1" w:styleId="Heading1Char">
    <w:name w:val="Heading 1 Char"/>
    <w:basedOn w:val="DefaultParagraphFont"/>
    <w:link w:val="Heading1"/>
    <w:uiPriority w:val="9"/>
    <w:rsid w:val="0038481E"/>
    <w:rPr>
      <w:rFonts w:ascii="Palatino Linotype" w:eastAsiaTheme="majorEastAsia" w:hAnsi="Palatino Linotype" w:cstheme="majorBidi"/>
      <w:b/>
      <w:bCs/>
      <w:i/>
      <w:iCs/>
      <w:sz w:val="32"/>
      <w:szCs w:val="32"/>
    </w:rPr>
  </w:style>
  <w:style w:type="character" w:customStyle="1" w:styleId="Heading2Char">
    <w:name w:val="Heading 2 Char"/>
    <w:basedOn w:val="DefaultParagraphFont"/>
    <w:link w:val="Heading2"/>
    <w:uiPriority w:val="9"/>
    <w:rsid w:val="0038481E"/>
    <w:rPr>
      <w:rFonts w:ascii="Palatino Linotype" w:eastAsiaTheme="majorEastAsia" w:hAnsi="Palatino Linotype" w:cstheme="majorBidi"/>
      <w:b/>
      <w:bCs/>
      <w:i/>
      <w:iCs/>
      <w:sz w:val="28"/>
      <w:szCs w:val="28"/>
    </w:rPr>
  </w:style>
  <w:style w:type="character" w:customStyle="1" w:styleId="Heading3Char">
    <w:name w:val="Heading 3 Char"/>
    <w:basedOn w:val="DefaultParagraphFont"/>
    <w:link w:val="Heading3"/>
    <w:uiPriority w:val="9"/>
    <w:semiHidden/>
    <w:rsid w:val="0038481E"/>
    <w:rPr>
      <w:rFonts w:ascii="Palatino Linotype" w:eastAsiaTheme="majorEastAsia" w:hAnsi="Palatino Linotype" w:cstheme="majorBidi"/>
      <w:b/>
      <w:bCs/>
      <w:i/>
      <w:iCs/>
      <w:sz w:val="26"/>
      <w:szCs w:val="26"/>
    </w:rPr>
  </w:style>
  <w:style w:type="character" w:customStyle="1" w:styleId="Heading4Char">
    <w:name w:val="Heading 4 Char"/>
    <w:basedOn w:val="DefaultParagraphFont"/>
    <w:link w:val="Heading4"/>
    <w:uiPriority w:val="9"/>
    <w:semiHidden/>
    <w:rsid w:val="007A609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09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09D"/>
    <w:rPr>
      <w:rFonts w:asciiTheme="majorHAnsi" w:eastAsiaTheme="majorEastAsia" w:hAnsiTheme="majorHAnsi" w:cstheme="majorBidi"/>
      <w:b/>
      <w:bCs/>
      <w:i/>
      <w:iCs/>
    </w:rPr>
  </w:style>
  <w:style w:type="paragraph" w:customStyle="1" w:styleId="rightpar">
    <w:name w:val="rightpar"/>
    <w:basedOn w:val="Normal"/>
    <w:uiPriority w:val="99"/>
    <w:pPr>
      <w:keepLines/>
      <w:spacing w:before="120"/>
      <w:jc w:val="right"/>
    </w:pPr>
    <w:rPr>
      <w:sz w:val="24"/>
      <w:szCs w:val="24"/>
    </w:rPr>
  </w:style>
  <w:style w:type="paragraph" w:customStyle="1" w:styleId="centerpar">
    <w:name w:val="centerpar"/>
    <w:basedOn w:val="Normal"/>
    <w:uiPriority w:val="99"/>
    <w:pPr>
      <w:keepLines/>
      <w:spacing w:before="120"/>
      <w:jc w:val="center"/>
    </w:pPr>
    <w:rPr>
      <w:sz w:val="24"/>
      <w:szCs w:val="24"/>
    </w:rPr>
  </w:style>
  <w:style w:type="paragraph" w:customStyle="1" w:styleId="equation">
    <w:name w:val="equation"/>
    <w:basedOn w:val="Normal"/>
    <w:next w:val="Normal"/>
    <w:uiPriority w:val="99"/>
    <w:pPr>
      <w:keepLines/>
      <w:spacing w:before="120"/>
    </w:pPr>
    <w:rPr>
      <w:sz w:val="24"/>
      <w:szCs w:val="24"/>
    </w:rPr>
  </w:style>
  <w:style w:type="paragraph" w:customStyle="1" w:styleId="equationNum">
    <w:name w:val="equationNum"/>
    <w:basedOn w:val="Normal"/>
    <w:next w:val="Normal"/>
    <w:uiPriority w:val="99"/>
    <w:pPr>
      <w:keepLines/>
      <w:spacing w:before="120"/>
    </w:pPr>
    <w:rPr>
      <w:sz w:val="24"/>
      <w:szCs w:val="24"/>
    </w:rPr>
  </w:style>
  <w:style w:type="paragraph" w:customStyle="1" w:styleId="equationAlign">
    <w:name w:val="equationAlign"/>
    <w:basedOn w:val="Normal"/>
    <w:next w:val="Normal"/>
    <w:uiPriority w:val="99"/>
    <w:pPr>
      <w:keepLines/>
      <w:spacing w:before="120"/>
    </w:pPr>
    <w:rPr>
      <w:sz w:val="24"/>
      <w:szCs w:val="24"/>
    </w:rPr>
  </w:style>
  <w:style w:type="paragraph" w:customStyle="1" w:styleId="equationAlignNum">
    <w:name w:val="equationAlignNum"/>
    <w:basedOn w:val="Normal"/>
    <w:next w:val="Normal"/>
    <w:uiPriority w:val="99"/>
    <w:pPr>
      <w:keepLines/>
      <w:spacing w:before="120"/>
    </w:pPr>
    <w:rPr>
      <w:sz w:val="24"/>
      <w:szCs w:val="24"/>
    </w:rPr>
  </w:style>
  <w:style w:type="paragraph" w:customStyle="1" w:styleId="equationArray">
    <w:name w:val="equationArray"/>
    <w:basedOn w:val="Normal"/>
    <w:next w:val="Normal"/>
    <w:uiPriority w:val="99"/>
    <w:pPr>
      <w:keepLines/>
      <w:spacing w:before="120"/>
    </w:pPr>
    <w:rPr>
      <w:sz w:val="24"/>
      <w:szCs w:val="24"/>
    </w:rPr>
  </w:style>
  <w:style w:type="paragraph" w:customStyle="1" w:styleId="equationArrayNum">
    <w:name w:val="equationArrayNum"/>
    <w:basedOn w:val="Normal"/>
    <w:next w:val="Normal"/>
    <w:uiPriority w:val="99"/>
    <w:pPr>
      <w:keepLines/>
      <w:spacing w:before="120"/>
    </w:pPr>
    <w:rPr>
      <w:sz w:val="24"/>
      <w:szCs w:val="24"/>
    </w:rPr>
  </w:style>
  <w:style w:type="paragraph" w:customStyle="1" w:styleId="theorem">
    <w:name w:val="theorem"/>
    <w:basedOn w:val="Normal"/>
    <w:next w:val="Normal"/>
    <w:uiPriority w:val="99"/>
    <w:pPr>
      <w:keepLines/>
      <w:spacing w:before="120"/>
    </w:pPr>
  </w:style>
  <w:style w:type="paragraph" w:customStyle="1" w:styleId="bitmapCenter">
    <w:name w:val="bitmapCenter"/>
    <w:basedOn w:val="Normal"/>
    <w:next w:val="Normal"/>
    <w:uiPriority w:val="99"/>
    <w:pPr>
      <w:keepLines/>
      <w:spacing w:before="120"/>
    </w:pPr>
    <w:rPr>
      <w:sz w:val="24"/>
      <w:szCs w:val="24"/>
    </w:rPr>
  </w:style>
  <w:style w:type="paragraph" w:styleId="Title">
    <w:name w:val="Title"/>
    <w:basedOn w:val="Normal"/>
    <w:next w:val="Normal"/>
    <w:link w:val="TitleChar"/>
    <w:uiPriority w:val="10"/>
    <w:qFormat/>
    <w:rsid w:val="0038481E"/>
    <w:pPr>
      <w:spacing w:line="240" w:lineRule="auto"/>
      <w:ind w:firstLine="0"/>
    </w:pPr>
    <w:rPr>
      <w:rFonts w:eastAsiaTheme="majorEastAsia" w:cstheme="majorBidi"/>
      <w:b/>
      <w:bCs/>
      <w:i/>
      <w:iCs/>
      <w:spacing w:val="10"/>
      <w:sz w:val="60"/>
      <w:szCs w:val="60"/>
    </w:rPr>
  </w:style>
  <w:style w:type="character" w:customStyle="1" w:styleId="TitleChar">
    <w:name w:val="Title Char"/>
    <w:basedOn w:val="DefaultParagraphFont"/>
    <w:link w:val="Title"/>
    <w:uiPriority w:val="10"/>
    <w:rsid w:val="0038481E"/>
    <w:rPr>
      <w:rFonts w:ascii="Palatino Linotype" w:eastAsiaTheme="majorEastAsia" w:hAnsi="Palatino Linotype" w:cstheme="majorBidi"/>
      <w:b/>
      <w:bCs/>
      <w:i/>
      <w:iCs/>
      <w:spacing w:val="10"/>
      <w:sz w:val="60"/>
      <w:szCs w:val="60"/>
    </w:rPr>
  </w:style>
  <w:style w:type="paragraph" w:customStyle="1" w:styleId="author">
    <w:name w:val="author"/>
    <w:basedOn w:val="Normal"/>
    <w:next w:val="Normal"/>
    <w:uiPriority w:val="99"/>
    <w:pPr>
      <w:widowControl w:val="0"/>
      <w:jc w:val="center"/>
    </w:pPr>
  </w:style>
  <w:style w:type="paragraph" w:styleId="Footer">
    <w:name w:val="footer"/>
    <w:basedOn w:val="Normal"/>
    <w:link w:val="FooterChar"/>
    <w:uiPriority w:val="99"/>
    <w:pPr>
      <w:widowControl w:val="0"/>
      <w:tabs>
        <w:tab w:val="center" w:pos="4536"/>
        <w:tab w:val="right" w:pos="9072"/>
      </w:tabs>
    </w:pPr>
  </w:style>
  <w:style w:type="character" w:customStyle="1" w:styleId="FooterChar">
    <w:name w:val="Footer Char"/>
    <w:basedOn w:val="DefaultParagraphFont"/>
    <w:link w:val="Footer"/>
    <w:uiPriority w:val="99"/>
    <w:semiHidden/>
    <w:rPr>
      <w:noProof/>
    </w:rPr>
  </w:style>
  <w:style w:type="paragraph" w:styleId="Header">
    <w:name w:val="header"/>
    <w:basedOn w:val="Normal"/>
    <w:link w:val="HeaderChar"/>
    <w:uiPriority w:val="99"/>
    <w:pPr>
      <w:widowControl w:val="0"/>
      <w:tabs>
        <w:tab w:val="center" w:pos="4536"/>
        <w:tab w:val="right" w:pos="9072"/>
      </w:tabs>
    </w:pPr>
  </w:style>
  <w:style w:type="character" w:customStyle="1" w:styleId="HeaderChar">
    <w:name w:val="Header Char"/>
    <w:basedOn w:val="DefaultParagraphFont"/>
    <w:link w:val="Header"/>
    <w:uiPriority w:val="99"/>
    <w:semiHidden/>
    <w:rPr>
      <w:noProof/>
    </w:rPr>
  </w:style>
  <w:style w:type="paragraph" w:styleId="Caption">
    <w:name w:val="caption"/>
    <w:basedOn w:val="Normal"/>
    <w:next w:val="Normal"/>
    <w:uiPriority w:val="35"/>
    <w:unhideWhenUsed/>
    <w:qFormat/>
    <w:rsid w:val="00CF0EBD"/>
    <w:rPr>
      <w:b/>
      <w:bCs/>
      <w:sz w:val="18"/>
      <w:szCs w:val="18"/>
    </w:rPr>
  </w:style>
  <w:style w:type="paragraph" w:customStyle="1" w:styleId="Figure">
    <w:name w:val="Figure"/>
    <w:basedOn w:val="Normal"/>
    <w:next w:val="Normal"/>
    <w:uiPriority w:val="99"/>
    <w:pPr>
      <w:keepLines/>
      <w:spacing w:before="120"/>
      <w:jc w:val="center"/>
    </w:pPr>
  </w:style>
  <w:style w:type="paragraph" w:customStyle="1" w:styleId="Table">
    <w:name w:val="Table"/>
    <w:basedOn w:val="Normal"/>
    <w:uiPriority w:val="99"/>
    <w:pPr>
      <w:keepLines/>
      <w:spacing w:before="120"/>
      <w:jc w:val="center"/>
    </w:pPr>
  </w:style>
  <w:style w:type="paragraph" w:customStyle="1" w:styleId="Tabular">
    <w:name w:val="Tabular"/>
    <w:basedOn w:val="Normal"/>
    <w:uiPriority w:val="99"/>
    <w:pPr>
      <w:keepLines/>
      <w:spacing w:before="120"/>
      <w:jc w:val="center"/>
    </w:pPr>
  </w:style>
  <w:style w:type="paragraph" w:customStyle="1" w:styleId="Tabbing">
    <w:name w:val="Tabbing"/>
    <w:basedOn w:val="Normal"/>
    <w:uiPriority w:val="99"/>
    <w:pPr>
      <w:keepLines/>
      <w:spacing w:before="120"/>
      <w:jc w:val="center"/>
    </w:pPr>
  </w:style>
  <w:style w:type="paragraph" w:styleId="Quote">
    <w:name w:val="Quote"/>
    <w:basedOn w:val="Normal"/>
    <w:next w:val="Normal"/>
    <w:link w:val="QuoteChar"/>
    <w:uiPriority w:val="29"/>
    <w:qFormat/>
    <w:rsid w:val="007A609D"/>
    <w:rPr>
      <w:color w:val="5A5A5A" w:themeColor="text1" w:themeTint="A5"/>
    </w:rPr>
  </w:style>
  <w:style w:type="character" w:customStyle="1" w:styleId="QuoteChar">
    <w:name w:val="Quote Char"/>
    <w:basedOn w:val="DefaultParagraphFont"/>
    <w:link w:val="Quote"/>
    <w:uiPriority w:val="29"/>
    <w:rsid w:val="007A609D"/>
    <w:rPr>
      <w:color w:val="5A5A5A" w:themeColor="text1" w:themeTint="A5"/>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List">
    <w:name w:val="List"/>
    <w:basedOn w:val="Normal"/>
    <w:uiPriority w:val="99"/>
    <w:pPr>
      <w:tabs>
        <w:tab w:val="left" w:pos="283"/>
      </w:tabs>
      <w:ind w:left="283" w:hanging="283"/>
    </w:pPr>
  </w:style>
  <w:style w:type="paragraph" w:customStyle="1" w:styleId="List1">
    <w:name w:val="List 1"/>
    <w:basedOn w:val="Normal"/>
    <w:uiPriority w:val="99"/>
    <w:pPr>
      <w:tabs>
        <w:tab w:val="left" w:pos="283"/>
      </w:tabs>
      <w:ind w:left="283" w:hanging="283"/>
    </w:pPr>
  </w:style>
  <w:style w:type="paragraph" w:customStyle="1" w:styleId="latexpicture">
    <w:name w:val="latex picture"/>
    <w:basedOn w:val="Normal"/>
    <w:next w:val="Normal"/>
    <w:uiPriority w:val="99"/>
    <w:pPr>
      <w:keepLines/>
      <w:spacing w:before="120"/>
      <w:jc w:val="center"/>
    </w:pPr>
    <w:rPr>
      <w:sz w:val="24"/>
      <w:szCs w:val="24"/>
    </w:rPr>
  </w:style>
  <w:style w:type="paragraph" w:customStyle="1" w:styleId="subfigure">
    <w:name w:val="subfigure"/>
    <w:basedOn w:val="Normal"/>
    <w:next w:val="Normal"/>
    <w:uiPriority w:val="99"/>
    <w:pPr>
      <w:keepLines/>
      <w:spacing w:before="120"/>
      <w:jc w:val="center"/>
    </w:pPr>
    <w:rPr>
      <w:sz w:val="24"/>
      <w:szCs w:val="24"/>
    </w:rPr>
  </w:style>
  <w:style w:type="paragraph" w:customStyle="1" w:styleId="bibheading">
    <w:name w:val="bibheading"/>
    <w:basedOn w:val="Normal"/>
    <w:next w:val="bibitem"/>
    <w:uiPriority w:val="99"/>
    <w:pPr>
      <w:keepNext/>
      <w:widowControl w:val="0"/>
      <w:spacing w:before="240"/>
    </w:pPr>
    <w:rPr>
      <w:b/>
      <w:bCs/>
      <w:sz w:val="32"/>
      <w:szCs w:val="32"/>
    </w:rPr>
  </w:style>
  <w:style w:type="paragraph" w:customStyle="1" w:styleId="bibitem">
    <w:name w:val="bibitem"/>
    <w:basedOn w:val="Normal"/>
    <w:uiPriority w:val="99"/>
    <w:pPr>
      <w:widowControl w:val="0"/>
      <w:ind w:left="567" w:hanging="567"/>
    </w:pPr>
  </w:style>
  <w:style w:type="paragraph" w:customStyle="1" w:styleId="endnotes">
    <w:name w:val="endnotes"/>
    <w:basedOn w:val="Normal"/>
    <w:uiPriority w:val="99"/>
    <w:pPr>
      <w:tabs>
        <w:tab w:val="left" w:pos="283"/>
      </w:tabs>
      <w:ind w:left="283" w:hanging="283"/>
    </w:pPr>
  </w:style>
  <w:style w:type="paragraph" w:styleId="FootnoteText">
    <w:name w:val="footnote text"/>
    <w:basedOn w:val="Normal"/>
    <w:link w:val="FootnoteTextChar"/>
    <w:uiPriority w:val="99"/>
    <w:pPr>
      <w:widowControl w:val="0"/>
      <w:ind w:left="397" w:hanging="113"/>
    </w:pPr>
  </w:style>
  <w:style w:type="character" w:customStyle="1" w:styleId="FootnoteTextChar">
    <w:name w:val="Footnote Text Char"/>
    <w:basedOn w:val="DefaultParagraphFont"/>
    <w:link w:val="FootnoteText"/>
    <w:uiPriority w:val="99"/>
    <w:semiHidden/>
    <w:rPr>
      <w:noProof/>
      <w:sz w:val="24"/>
      <w:szCs w:val="24"/>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rPr>
      <w:noProof/>
      <w:sz w:val="24"/>
      <w:szCs w:val="24"/>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rPr>
      <w:vertAlign w:val="superscript"/>
    </w:rPr>
  </w:style>
  <w:style w:type="paragraph" w:customStyle="1" w:styleId="acronym">
    <w:name w:val="acronym"/>
    <w:basedOn w:val="Normal"/>
    <w:uiPriority w:val="99"/>
    <w:pPr>
      <w:keepNext/>
      <w:widowControl w:val="0"/>
      <w:spacing w:before="60" w:after="60"/>
    </w:pPr>
  </w:style>
  <w:style w:type="paragraph" w:customStyle="1" w:styleId="abstracttitle">
    <w:name w:val="abstract title"/>
    <w:basedOn w:val="Normal"/>
    <w:next w:val="abstract"/>
    <w:uiPriority w:val="99"/>
    <w:pPr>
      <w:widowControl w:val="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pPr>
    <w:rPr>
      <w:b/>
      <w:bCs/>
    </w:rPr>
  </w:style>
  <w:style w:type="paragraph" w:styleId="TOC1">
    <w:name w:val="toc 1"/>
    <w:basedOn w:val="Normal"/>
    <w:next w:val="TOC2"/>
    <w:uiPriority w:val="99"/>
    <w:pPr>
      <w:keepNext/>
      <w:widowControl w:val="0"/>
      <w:tabs>
        <w:tab w:val="right" w:leader="dot" w:pos="8222"/>
      </w:tabs>
      <w:spacing w:before="240" w:after="60"/>
      <w:ind w:left="425"/>
    </w:pPr>
    <w:rPr>
      <w:b/>
      <w:bCs/>
    </w:rPr>
  </w:style>
  <w:style w:type="paragraph" w:styleId="TOC2">
    <w:name w:val="toc 2"/>
    <w:basedOn w:val="Normal"/>
    <w:next w:val="TOC3"/>
    <w:uiPriority w:val="99"/>
    <w:pPr>
      <w:keepNext/>
      <w:widowControl w:val="0"/>
      <w:tabs>
        <w:tab w:val="right" w:leader="dot" w:pos="8222"/>
      </w:tabs>
      <w:spacing w:before="60" w:after="60"/>
      <w:ind w:left="512"/>
    </w:pPr>
  </w:style>
  <w:style w:type="paragraph" w:styleId="TOC3">
    <w:name w:val="toc 3"/>
    <w:basedOn w:val="Normal"/>
    <w:next w:val="TOC4"/>
    <w:uiPriority w:val="99"/>
    <w:pPr>
      <w:keepNext/>
      <w:widowControl w:val="0"/>
      <w:tabs>
        <w:tab w:val="right" w:leader="dot" w:pos="8222"/>
      </w:tabs>
      <w:spacing w:before="60" w:after="60"/>
      <w:ind w:left="1024"/>
    </w:pPr>
  </w:style>
  <w:style w:type="paragraph" w:styleId="TOC4">
    <w:name w:val="toc 4"/>
    <w:basedOn w:val="Normal"/>
    <w:next w:val="TOC5"/>
    <w:uiPriority w:val="99"/>
    <w:pPr>
      <w:keepNext/>
      <w:widowControl w:val="0"/>
      <w:tabs>
        <w:tab w:val="right" w:leader="dot" w:pos="8222"/>
      </w:tabs>
      <w:spacing w:before="60" w:after="60"/>
      <w:ind w:left="1536"/>
    </w:pPr>
  </w:style>
  <w:style w:type="paragraph" w:styleId="TOC5">
    <w:name w:val="toc 5"/>
    <w:basedOn w:val="Normal"/>
    <w:next w:val="TOC6"/>
    <w:uiPriority w:val="99"/>
    <w:pPr>
      <w:keepNext/>
      <w:widowControl w:val="0"/>
      <w:tabs>
        <w:tab w:val="right" w:leader="dot" w:pos="8222"/>
      </w:tabs>
      <w:spacing w:before="60" w:after="60"/>
      <w:ind w:left="2048"/>
    </w:pPr>
  </w:style>
  <w:style w:type="paragraph" w:styleId="TOC6">
    <w:name w:val="toc 6"/>
    <w:basedOn w:val="Normal"/>
    <w:uiPriority w:val="99"/>
    <w:pPr>
      <w:keepNext/>
      <w:widowControl w:val="0"/>
      <w:tabs>
        <w:tab w:val="right" w:leader="dot" w:pos="8222"/>
      </w:tabs>
      <w:spacing w:before="60" w:after="60"/>
      <w:ind w:left="2560"/>
    </w:pPr>
  </w:style>
  <w:style w:type="paragraph" w:customStyle="1" w:styleId="PersonalName">
    <w:name w:val="Personal Name"/>
    <w:basedOn w:val="Title"/>
    <w:qFormat/>
    <w:rsid w:val="007A609D"/>
    <w:rPr>
      <w:b w:val="0"/>
      <w:caps/>
      <w:color w:val="000000"/>
      <w:sz w:val="28"/>
      <w:szCs w:val="28"/>
    </w:rPr>
  </w:style>
  <w:style w:type="character" w:customStyle="1" w:styleId="Heading7Char">
    <w:name w:val="Heading 7 Char"/>
    <w:basedOn w:val="DefaultParagraphFont"/>
    <w:link w:val="Heading7"/>
    <w:uiPriority w:val="9"/>
    <w:semiHidden/>
    <w:rsid w:val="007A609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09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09D"/>
    <w:rPr>
      <w:rFonts w:asciiTheme="majorHAnsi" w:eastAsiaTheme="majorEastAsia" w:hAnsiTheme="majorHAnsi" w:cstheme="majorBidi"/>
      <w:i/>
      <w:iCs/>
      <w:sz w:val="18"/>
      <w:szCs w:val="18"/>
    </w:rPr>
  </w:style>
  <w:style w:type="paragraph" w:styleId="Subtitle">
    <w:name w:val="Subtitle"/>
    <w:basedOn w:val="Normal"/>
    <w:next w:val="Normal"/>
    <w:link w:val="SubtitleChar"/>
    <w:uiPriority w:val="11"/>
    <w:qFormat/>
    <w:rsid w:val="007A609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09D"/>
    <w:rPr>
      <w:i/>
      <w:iCs/>
      <w:color w:val="808080" w:themeColor="text1" w:themeTint="7F"/>
      <w:spacing w:val="10"/>
      <w:sz w:val="24"/>
      <w:szCs w:val="24"/>
    </w:rPr>
  </w:style>
  <w:style w:type="character" w:styleId="Strong">
    <w:name w:val="Strong"/>
    <w:basedOn w:val="DefaultParagraphFont"/>
    <w:uiPriority w:val="22"/>
    <w:qFormat/>
    <w:rsid w:val="007A609D"/>
    <w:rPr>
      <w:b/>
      <w:bCs/>
      <w:spacing w:val="0"/>
    </w:rPr>
  </w:style>
  <w:style w:type="character" w:styleId="Emphasis">
    <w:name w:val="Emphasis"/>
    <w:uiPriority w:val="20"/>
    <w:qFormat/>
    <w:rsid w:val="007A609D"/>
    <w:rPr>
      <w:b/>
      <w:bCs/>
      <w:i/>
      <w:iCs/>
      <w:color w:val="auto"/>
    </w:rPr>
  </w:style>
  <w:style w:type="paragraph" w:styleId="NoSpacing">
    <w:name w:val="No Spacing"/>
    <w:basedOn w:val="Normal"/>
    <w:link w:val="NoSpacingChar"/>
    <w:uiPriority w:val="1"/>
    <w:qFormat/>
    <w:rsid w:val="007A609D"/>
    <w:pPr>
      <w:spacing w:after="0" w:line="240" w:lineRule="auto"/>
      <w:ind w:firstLine="0"/>
    </w:pPr>
  </w:style>
  <w:style w:type="character" w:customStyle="1" w:styleId="NoSpacingChar">
    <w:name w:val="No Spacing Char"/>
    <w:basedOn w:val="DefaultParagraphFont"/>
    <w:link w:val="NoSpacing"/>
    <w:uiPriority w:val="1"/>
    <w:rsid w:val="007A609D"/>
  </w:style>
  <w:style w:type="paragraph" w:styleId="ListParagraph">
    <w:name w:val="List Paragraph"/>
    <w:basedOn w:val="Normal"/>
    <w:uiPriority w:val="34"/>
    <w:qFormat/>
    <w:rsid w:val="007A609D"/>
    <w:pPr>
      <w:ind w:left="720"/>
      <w:contextualSpacing/>
    </w:pPr>
  </w:style>
  <w:style w:type="paragraph" w:styleId="IntenseQuote">
    <w:name w:val="Intense Quote"/>
    <w:basedOn w:val="Normal"/>
    <w:next w:val="Normal"/>
    <w:link w:val="IntenseQuoteChar"/>
    <w:uiPriority w:val="30"/>
    <w:qFormat/>
    <w:rsid w:val="007A609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09D"/>
    <w:rPr>
      <w:rFonts w:asciiTheme="majorHAnsi" w:eastAsiaTheme="majorEastAsia" w:hAnsiTheme="majorHAnsi" w:cstheme="majorBidi"/>
      <w:i/>
      <w:iCs/>
      <w:sz w:val="20"/>
      <w:szCs w:val="20"/>
    </w:rPr>
  </w:style>
  <w:style w:type="character" w:styleId="SubtleEmphasis">
    <w:name w:val="Subtle Emphasis"/>
    <w:uiPriority w:val="19"/>
    <w:qFormat/>
    <w:rsid w:val="007A609D"/>
    <w:rPr>
      <w:i/>
      <w:iCs/>
      <w:color w:val="5A5A5A" w:themeColor="text1" w:themeTint="A5"/>
    </w:rPr>
  </w:style>
  <w:style w:type="character" w:styleId="IntenseEmphasis">
    <w:name w:val="Intense Emphasis"/>
    <w:uiPriority w:val="21"/>
    <w:qFormat/>
    <w:rsid w:val="007A609D"/>
    <w:rPr>
      <w:b/>
      <w:bCs/>
      <w:i/>
      <w:iCs/>
      <w:color w:val="auto"/>
      <w:u w:val="single"/>
    </w:rPr>
  </w:style>
  <w:style w:type="character" w:styleId="SubtleReference">
    <w:name w:val="Subtle Reference"/>
    <w:uiPriority w:val="31"/>
    <w:qFormat/>
    <w:rsid w:val="007A609D"/>
    <w:rPr>
      <w:smallCaps/>
    </w:rPr>
  </w:style>
  <w:style w:type="character" w:styleId="IntenseReference">
    <w:name w:val="Intense Reference"/>
    <w:uiPriority w:val="32"/>
    <w:qFormat/>
    <w:rsid w:val="007A609D"/>
    <w:rPr>
      <w:b/>
      <w:bCs/>
      <w:smallCaps/>
      <w:color w:val="auto"/>
    </w:rPr>
  </w:style>
  <w:style w:type="character" w:styleId="BookTitle">
    <w:name w:val="Book Title"/>
    <w:uiPriority w:val="33"/>
    <w:qFormat/>
    <w:rsid w:val="007A609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09D"/>
    <w:pPr>
      <w:outlineLvl w:val="9"/>
    </w:pPr>
  </w:style>
  <w:style w:type="character" w:styleId="Hyperlink">
    <w:name w:val="Hyperlink"/>
    <w:basedOn w:val="DefaultParagraphFont"/>
    <w:uiPriority w:val="99"/>
    <w:unhideWhenUsed/>
    <w:rsid w:val="00674D45"/>
    <w:rPr>
      <w:color w:val="0563C1" w:themeColor="hyperlink"/>
      <w:u w:val="single"/>
    </w:rPr>
  </w:style>
  <w:style w:type="character" w:styleId="LineNumber">
    <w:name w:val="line number"/>
    <w:basedOn w:val="DefaultParagraphFont"/>
    <w:uiPriority w:val="99"/>
    <w:semiHidden/>
    <w:unhideWhenUsed/>
    <w:rsid w:val="00B92D25"/>
  </w:style>
  <w:style w:type="character" w:styleId="FollowedHyperlink">
    <w:name w:val="FollowedHyperlink"/>
    <w:basedOn w:val="DefaultParagraphFont"/>
    <w:uiPriority w:val="99"/>
    <w:semiHidden/>
    <w:unhideWhenUsed/>
    <w:rsid w:val="00C93DC8"/>
    <w:rPr>
      <w:color w:val="954F72" w:themeColor="followedHyperlink"/>
      <w:u w:val="single"/>
    </w:rPr>
  </w:style>
  <w:style w:type="table" w:styleId="TableGrid">
    <w:name w:val="Table Grid"/>
    <w:basedOn w:val="TableNormal"/>
    <w:uiPriority w:val="39"/>
    <w:rsid w:val="0059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C7D4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7D4F"/>
    <w:rPr>
      <w:rFonts w:ascii="Times New Roman" w:hAnsi="Times New Roman" w:cs="Times New Roman"/>
      <w:sz w:val="24"/>
      <w:szCs w:val="24"/>
    </w:rPr>
  </w:style>
  <w:style w:type="character" w:styleId="PlaceholderText">
    <w:name w:val="Placeholder Text"/>
    <w:basedOn w:val="DefaultParagraphFont"/>
    <w:uiPriority w:val="99"/>
    <w:semiHidden/>
    <w:rsid w:val="005C7D4F"/>
    <w:rPr>
      <w:color w:val="808080"/>
    </w:rPr>
  </w:style>
  <w:style w:type="character" w:styleId="CommentReference">
    <w:name w:val="annotation reference"/>
    <w:basedOn w:val="DefaultParagraphFont"/>
    <w:uiPriority w:val="99"/>
    <w:semiHidden/>
    <w:unhideWhenUsed/>
    <w:rsid w:val="006F6601"/>
    <w:rPr>
      <w:sz w:val="18"/>
      <w:szCs w:val="18"/>
    </w:rPr>
  </w:style>
  <w:style w:type="paragraph" w:styleId="CommentText">
    <w:name w:val="annotation text"/>
    <w:basedOn w:val="Normal"/>
    <w:link w:val="CommentTextChar"/>
    <w:uiPriority w:val="99"/>
    <w:semiHidden/>
    <w:unhideWhenUsed/>
    <w:rsid w:val="006F6601"/>
    <w:pPr>
      <w:spacing w:line="240" w:lineRule="auto"/>
    </w:pPr>
    <w:rPr>
      <w:sz w:val="24"/>
      <w:szCs w:val="24"/>
    </w:rPr>
  </w:style>
  <w:style w:type="character" w:customStyle="1" w:styleId="CommentTextChar">
    <w:name w:val="Comment Text Char"/>
    <w:basedOn w:val="DefaultParagraphFont"/>
    <w:link w:val="CommentText"/>
    <w:uiPriority w:val="99"/>
    <w:semiHidden/>
    <w:rsid w:val="006F6601"/>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6F6601"/>
    <w:rPr>
      <w:b/>
      <w:bCs/>
      <w:sz w:val="20"/>
      <w:szCs w:val="20"/>
    </w:rPr>
  </w:style>
  <w:style w:type="character" w:customStyle="1" w:styleId="CommentSubjectChar">
    <w:name w:val="Comment Subject Char"/>
    <w:basedOn w:val="CommentTextChar"/>
    <w:link w:val="CommentSubject"/>
    <w:uiPriority w:val="99"/>
    <w:semiHidden/>
    <w:rsid w:val="006F6601"/>
    <w:rPr>
      <w:rFonts w:ascii="Palatino Linotype" w:hAnsi="Palatino Linotype"/>
      <w:b/>
      <w:bCs/>
      <w:sz w:val="20"/>
      <w:szCs w:val="20"/>
    </w:rPr>
  </w:style>
  <w:style w:type="paragraph" w:styleId="BalloonText">
    <w:name w:val="Balloon Text"/>
    <w:basedOn w:val="Normal"/>
    <w:link w:val="BalloonTextChar"/>
    <w:uiPriority w:val="99"/>
    <w:semiHidden/>
    <w:unhideWhenUsed/>
    <w:rsid w:val="00CF0E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60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line="360" w:lineRule="auto"/>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dnote reference" w:unhideWhenUsed="0"/>
    <w:lsdException w:name="endnote text" w:unhideWhenUsed="0"/>
    <w:lsdException w:name="List" w:unhideWhenUsed="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1E"/>
    <w:rPr>
      <w:rFonts w:ascii="Palatino Linotype" w:hAnsi="Palatino Linotype"/>
    </w:rPr>
  </w:style>
  <w:style w:type="paragraph" w:styleId="Heading1">
    <w:name w:val="heading 1"/>
    <w:basedOn w:val="Normal"/>
    <w:next w:val="Normal"/>
    <w:link w:val="Heading1Char"/>
    <w:uiPriority w:val="9"/>
    <w:qFormat/>
    <w:rsid w:val="0038481E"/>
    <w:pPr>
      <w:spacing w:before="600" w:after="0"/>
      <w:ind w:firstLine="0"/>
      <w:outlineLvl w:val="0"/>
    </w:pPr>
    <w:rPr>
      <w:rFonts w:eastAsiaTheme="majorEastAsia" w:cstheme="majorBidi"/>
      <w:b/>
      <w:bCs/>
      <w:i/>
      <w:iCs/>
      <w:sz w:val="32"/>
      <w:szCs w:val="32"/>
    </w:rPr>
  </w:style>
  <w:style w:type="paragraph" w:styleId="Heading2">
    <w:name w:val="heading 2"/>
    <w:basedOn w:val="Normal"/>
    <w:next w:val="Normal"/>
    <w:link w:val="Heading2Char"/>
    <w:uiPriority w:val="9"/>
    <w:unhideWhenUsed/>
    <w:qFormat/>
    <w:rsid w:val="0038481E"/>
    <w:pPr>
      <w:spacing w:before="320" w:after="0"/>
      <w:ind w:firstLine="0"/>
      <w:outlineLvl w:val="1"/>
    </w:pPr>
    <w:rPr>
      <w:rFonts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8481E"/>
    <w:pPr>
      <w:spacing w:before="320" w:after="0"/>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semiHidden/>
    <w:unhideWhenUsed/>
    <w:qFormat/>
    <w:rsid w:val="007A609D"/>
    <w:pPr>
      <w:spacing w:before="280" w:after="0"/>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09D"/>
    <w:pPr>
      <w:spacing w:before="280" w:after="0"/>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09D"/>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09D"/>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09D"/>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09D"/>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uiPriority w:val="99"/>
    <w:pPr>
      <w:keepNext/>
      <w:widowControl w:val="0"/>
      <w:spacing w:before="240"/>
      <w:jc w:val="center"/>
    </w:pPr>
    <w:rPr>
      <w:b/>
      <w:bCs/>
      <w:sz w:val="40"/>
      <w:szCs w:val="40"/>
    </w:rPr>
  </w:style>
  <w:style w:type="character" w:customStyle="1" w:styleId="Heading1Char">
    <w:name w:val="Heading 1 Char"/>
    <w:basedOn w:val="DefaultParagraphFont"/>
    <w:link w:val="Heading1"/>
    <w:uiPriority w:val="9"/>
    <w:rsid w:val="0038481E"/>
    <w:rPr>
      <w:rFonts w:ascii="Palatino Linotype" w:eastAsiaTheme="majorEastAsia" w:hAnsi="Palatino Linotype" w:cstheme="majorBidi"/>
      <w:b/>
      <w:bCs/>
      <w:i/>
      <w:iCs/>
      <w:sz w:val="32"/>
      <w:szCs w:val="32"/>
    </w:rPr>
  </w:style>
  <w:style w:type="character" w:customStyle="1" w:styleId="Heading2Char">
    <w:name w:val="Heading 2 Char"/>
    <w:basedOn w:val="DefaultParagraphFont"/>
    <w:link w:val="Heading2"/>
    <w:uiPriority w:val="9"/>
    <w:rsid w:val="0038481E"/>
    <w:rPr>
      <w:rFonts w:ascii="Palatino Linotype" w:eastAsiaTheme="majorEastAsia" w:hAnsi="Palatino Linotype" w:cstheme="majorBidi"/>
      <w:b/>
      <w:bCs/>
      <w:i/>
      <w:iCs/>
      <w:sz w:val="28"/>
      <w:szCs w:val="28"/>
    </w:rPr>
  </w:style>
  <w:style w:type="character" w:customStyle="1" w:styleId="Heading3Char">
    <w:name w:val="Heading 3 Char"/>
    <w:basedOn w:val="DefaultParagraphFont"/>
    <w:link w:val="Heading3"/>
    <w:uiPriority w:val="9"/>
    <w:semiHidden/>
    <w:rsid w:val="0038481E"/>
    <w:rPr>
      <w:rFonts w:ascii="Palatino Linotype" w:eastAsiaTheme="majorEastAsia" w:hAnsi="Palatino Linotype" w:cstheme="majorBidi"/>
      <w:b/>
      <w:bCs/>
      <w:i/>
      <w:iCs/>
      <w:sz w:val="26"/>
      <w:szCs w:val="26"/>
    </w:rPr>
  </w:style>
  <w:style w:type="character" w:customStyle="1" w:styleId="Heading4Char">
    <w:name w:val="Heading 4 Char"/>
    <w:basedOn w:val="DefaultParagraphFont"/>
    <w:link w:val="Heading4"/>
    <w:uiPriority w:val="9"/>
    <w:semiHidden/>
    <w:rsid w:val="007A609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09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09D"/>
    <w:rPr>
      <w:rFonts w:asciiTheme="majorHAnsi" w:eastAsiaTheme="majorEastAsia" w:hAnsiTheme="majorHAnsi" w:cstheme="majorBidi"/>
      <w:b/>
      <w:bCs/>
      <w:i/>
      <w:iCs/>
    </w:rPr>
  </w:style>
  <w:style w:type="paragraph" w:customStyle="1" w:styleId="rightpar">
    <w:name w:val="rightpar"/>
    <w:basedOn w:val="Normal"/>
    <w:uiPriority w:val="99"/>
    <w:pPr>
      <w:keepLines/>
      <w:spacing w:before="120"/>
      <w:jc w:val="right"/>
    </w:pPr>
    <w:rPr>
      <w:sz w:val="24"/>
      <w:szCs w:val="24"/>
    </w:rPr>
  </w:style>
  <w:style w:type="paragraph" w:customStyle="1" w:styleId="centerpar">
    <w:name w:val="centerpar"/>
    <w:basedOn w:val="Normal"/>
    <w:uiPriority w:val="99"/>
    <w:pPr>
      <w:keepLines/>
      <w:spacing w:before="120"/>
      <w:jc w:val="center"/>
    </w:pPr>
    <w:rPr>
      <w:sz w:val="24"/>
      <w:szCs w:val="24"/>
    </w:rPr>
  </w:style>
  <w:style w:type="paragraph" w:customStyle="1" w:styleId="equation">
    <w:name w:val="equation"/>
    <w:basedOn w:val="Normal"/>
    <w:next w:val="Normal"/>
    <w:uiPriority w:val="99"/>
    <w:pPr>
      <w:keepLines/>
      <w:spacing w:before="120"/>
    </w:pPr>
    <w:rPr>
      <w:sz w:val="24"/>
      <w:szCs w:val="24"/>
    </w:rPr>
  </w:style>
  <w:style w:type="paragraph" w:customStyle="1" w:styleId="equationNum">
    <w:name w:val="equationNum"/>
    <w:basedOn w:val="Normal"/>
    <w:next w:val="Normal"/>
    <w:uiPriority w:val="99"/>
    <w:pPr>
      <w:keepLines/>
      <w:spacing w:before="120"/>
    </w:pPr>
    <w:rPr>
      <w:sz w:val="24"/>
      <w:szCs w:val="24"/>
    </w:rPr>
  </w:style>
  <w:style w:type="paragraph" w:customStyle="1" w:styleId="equationAlign">
    <w:name w:val="equationAlign"/>
    <w:basedOn w:val="Normal"/>
    <w:next w:val="Normal"/>
    <w:uiPriority w:val="99"/>
    <w:pPr>
      <w:keepLines/>
      <w:spacing w:before="120"/>
    </w:pPr>
    <w:rPr>
      <w:sz w:val="24"/>
      <w:szCs w:val="24"/>
    </w:rPr>
  </w:style>
  <w:style w:type="paragraph" w:customStyle="1" w:styleId="equationAlignNum">
    <w:name w:val="equationAlignNum"/>
    <w:basedOn w:val="Normal"/>
    <w:next w:val="Normal"/>
    <w:uiPriority w:val="99"/>
    <w:pPr>
      <w:keepLines/>
      <w:spacing w:before="120"/>
    </w:pPr>
    <w:rPr>
      <w:sz w:val="24"/>
      <w:szCs w:val="24"/>
    </w:rPr>
  </w:style>
  <w:style w:type="paragraph" w:customStyle="1" w:styleId="equationArray">
    <w:name w:val="equationArray"/>
    <w:basedOn w:val="Normal"/>
    <w:next w:val="Normal"/>
    <w:uiPriority w:val="99"/>
    <w:pPr>
      <w:keepLines/>
      <w:spacing w:before="120"/>
    </w:pPr>
    <w:rPr>
      <w:sz w:val="24"/>
      <w:szCs w:val="24"/>
    </w:rPr>
  </w:style>
  <w:style w:type="paragraph" w:customStyle="1" w:styleId="equationArrayNum">
    <w:name w:val="equationArrayNum"/>
    <w:basedOn w:val="Normal"/>
    <w:next w:val="Normal"/>
    <w:uiPriority w:val="99"/>
    <w:pPr>
      <w:keepLines/>
      <w:spacing w:before="120"/>
    </w:pPr>
    <w:rPr>
      <w:sz w:val="24"/>
      <w:szCs w:val="24"/>
    </w:rPr>
  </w:style>
  <w:style w:type="paragraph" w:customStyle="1" w:styleId="theorem">
    <w:name w:val="theorem"/>
    <w:basedOn w:val="Normal"/>
    <w:next w:val="Normal"/>
    <w:uiPriority w:val="99"/>
    <w:pPr>
      <w:keepLines/>
      <w:spacing w:before="120"/>
    </w:pPr>
  </w:style>
  <w:style w:type="paragraph" w:customStyle="1" w:styleId="bitmapCenter">
    <w:name w:val="bitmapCenter"/>
    <w:basedOn w:val="Normal"/>
    <w:next w:val="Normal"/>
    <w:uiPriority w:val="99"/>
    <w:pPr>
      <w:keepLines/>
      <w:spacing w:before="120"/>
    </w:pPr>
    <w:rPr>
      <w:sz w:val="24"/>
      <w:szCs w:val="24"/>
    </w:rPr>
  </w:style>
  <w:style w:type="paragraph" w:styleId="Title">
    <w:name w:val="Title"/>
    <w:basedOn w:val="Normal"/>
    <w:next w:val="Normal"/>
    <w:link w:val="TitleChar"/>
    <w:uiPriority w:val="10"/>
    <w:qFormat/>
    <w:rsid w:val="0038481E"/>
    <w:pPr>
      <w:spacing w:line="240" w:lineRule="auto"/>
      <w:ind w:firstLine="0"/>
    </w:pPr>
    <w:rPr>
      <w:rFonts w:eastAsiaTheme="majorEastAsia" w:cstheme="majorBidi"/>
      <w:b/>
      <w:bCs/>
      <w:i/>
      <w:iCs/>
      <w:spacing w:val="10"/>
      <w:sz w:val="60"/>
      <w:szCs w:val="60"/>
    </w:rPr>
  </w:style>
  <w:style w:type="character" w:customStyle="1" w:styleId="TitleChar">
    <w:name w:val="Title Char"/>
    <w:basedOn w:val="DefaultParagraphFont"/>
    <w:link w:val="Title"/>
    <w:uiPriority w:val="10"/>
    <w:rsid w:val="0038481E"/>
    <w:rPr>
      <w:rFonts w:ascii="Palatino Linotype" w:eastAsiaTheme="majorEastAsia" w:hAnsi="Palatino Linotype" w:cstheme="majorBidi"/>
      <w:b/>
      <w:bCs/>
      <w:i/>
      <w:iCs/>
      <w:spacing w:val="10"/>
      <w:sz w:val="60"/>
      <w:szCs w:val="60"/>
    </w:rPr>
  </w:style>
  <w:style w:type="paragraph" w:customStyle="1" w:styleId="author">
    <w:name w:val="author"/>
    <w:basedOn w:val="Normal"/>
    <w:next w:val="Normal"/>
    <w:uiPriority w:val="99"/>
    <w:pPr>
      <w:widowControl w:val="0"/>
      <w:jc w:val="center"/>
    </w:pPr>
  </w:style>
  <w:style w:type="paragraph" w:styleId="Footer">
    <w:name w:val="footer"/>
    <w:basedOn w:val="Normal"/>
    <w:link w:val="FooterChar"/>
    <w:uiPriority w:val="99"/>
    <w:pPr>
      <w:widowControl w:val="0"/>
      <w:tabs>
        <w:tab w:val="center" w:pos="4536"/>
        <w:tab w:val="right" w:pos="9072"/>
      </w:tabs>
    </w:pPr>
  </w:style>
  <w:style w:type="character" w:customStyle="1" w:styleId="FooterChar">
    <w:name w:val="Footer Char"/>
    <w:basedOn w:val="DefaultParagraphFont"/>
    <w:link w:val="Footer"/>
    <w:uiPriority w:val="99"/>
    <w:semiHidden/>
    <w:rPr>
      <w:noProof/>
    </w:rPr>
  </w:style>
  <w:style w:type="paragraph" w:styleId="Header">
    <w:name w:val="header"/>
    <w:basedOn w:val="Normal"/>
    <w:link w:val="HeaderChar"/>
    <w:uiPriority w:val="99"/>
    <w:pPr>
      <w:widowControl w:val="0"/>
      <w:tabs>
        <w:tab w:val="center" w:pos="4536"/>
        <w:tab w:val="right" w:pos="9072"/>
      </w:tabs>
    </w:pPr>
  </w:style>
  <w:style w:type="character" w:customStyle="1" w:styleId="HeaderChar">
    <w:name w:val="Header Char"/>
    <w:basedOn w:val="DefaultParagraphFont"/>
    <w:link w:val="Header"/>
    <w:uiPriority w:val="99"/>
    <w:semiHidden/>
    <w:rPr>
      <w:noProof/>
    </w:rPr>
  </w:style>
  <w:style w:type="paragraph" w:styleId="Caption">
    <w:name w:val="caption"/>
    <w:basedOn w:val="Normal"/>
    <w:next w:val="Normal"/>
    <w:uiPriority w:val="35"/>
    <w:unhideWhenUsed/>
    <w:qFormat/>
    <w:rsid w:val="00CF0EBD"/>
    <w:rPr>
      <w:b/>
      <w:bCs/>
      <w:sz w:val="18"/>
      <w:szCs w:val="18"/>
    </w:rPr>
  </w:style>
  <w:style w:type="paragraph" w:customStyle="1" w:styleId="Figure">
    <w:name w:val="Figure"/>
    <w:basedOn w:val="Normal"/>
    <w:next w:val="Normal"/>
    <w:uiPriority w:val="99"/>
    <w:pPr>
      <w:keepLines/>
      <w:spacing w:before="120"/>
      <w:jc w:val="center"/>
    </w:pPr>
  </w:style>
  <w:style w:type="paragraph" w:customStyle="1" w:styleId="Table">
    <w:name w:val="Table"/>
    <w:basedOn w:val="Normal"/>
    <w:uiPriority w:val="99"/>
    <w:pPr>
      <w:keepLines/>
      <w:spacing w:before="120"/>
      <w:jc w:val="center"/>
    </w:pPr>
  </w:style>
  <w:style w:type="paragraph" w:customStyle="1" w:styleId="Tabular">
    <w:name w:val="Tabular"/>
    <w:basedOn w:val="Normal"/>
    <w:uiPriority w:val="99"/>
    <w:pPr>
      <w:keepLines/>
      <w:spacing w:before="120"/>
      <w:jc w:val="center"/>
    </w:pPr>
  </w:style>
  <w:style w:type="paragraph" w:customStyle="1" w:styleId="Tabbing">
    <w:name w:val="Tabbing"/>
    <w:basedOn w:val="Normal"/>
    <w:uiPriority w:val="99"/>
    <w:pPr>
      <w:keepLines/>
      <w:spacing w:before="120"/>
      <w:jc w:val="center"/>
    </w:pPr>
  </w:style>
  <w:style w:type="paragraph" w:styleId="Quote">
    <w:name w:val="Quote"/>
    <w:basedOn w:val="Normal"/>
    <w:next w:val="Normal"/>
    <w:link w:val="QuoteChar"/>
    <w:uiPriority w:val="29"/>
    <w:qFormat/>
    <w:rsid w:val="007A609D"/>
    <w:rPr>
      <w:color w:val="5A5A5A" w:themeColor="text1" w:themeTint="A5"/>
    </w:rPr>
  </w:style>
  <w:style w:type="character" w:customStyle="1" w:styleId="QuoteChar">
    <w:name w:val="Quote Char"/>
    <w:basedOn w:val="DefaultParagraphFont"/>
    <w:link w:val="Quote"/>
    <w:uiPriority w:val="29"/>
    <w:rsid w:val="007A609D"/>
    <w:rPr>
      <w:color w:val="5A5A5A" w:themeColor="text1" w:themeTint="A5"/>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List">
    <w:name w:val="List"/>
    <w:basedOn w:val="Normal"/>
    <w:uiPriority w:val="99"/>
    <w:pPr>
      <w:tabs>
        <w:tab w:val="left" w:pos="283"/>
      </w:tabs>
      <w:ind w:left="283" w:hanging="283"/>
    </w:pPr>
  </w:style>
  <w:style w:type="paragraph" w:customStyle="1" w:styleId="List1">
    <w:name w:val="List 1"/>
    <w:basedOn w:val="Normal"/>
    <w:uiPriority w:val="99"/>
    <w:pPr>
      <w:tabs>
        <w:tab w:val="left" w:pos="283"/>
      </w:tabs>
      <w:ind w:left="283" w:hanging="283"/>
    </w:pPr>
  </w:style>
  <w:style w:type="paragraph" w:customStyle="1" w:styleId="latexpicture">
    <w:name w:val="latex picture"/>
    <w:basedOn w:val="Normal"/>
    <w:next w:val="Normal"/>
    <w:uiPriority w:val="99"/>
    <w:pPr>
      <w:keepLines/>
      <w:spacing w:before="120"/>
      <w:jc w:val="center"/>
    </w:pPr>
    <w:rPr>
      <w:sz w:val="24"/>
      <w:szCs w:val="24"/>
    </w:rPr>
  </w:style>
  <w:style w:type="paragraph" w:customStyle="1" w:styleId="subfigure">
    <w:name w:val="subfigure"/>
    <w:basedOn w:val="Normal"/>
    <w:next w:val="Normal"/>
    <w:uiPriority w:val="99"/>
    <w:pPr>
      <w:keepLines/>
      <w:spacing w:before="120"/>
      <w:jc w:val="center"/>
    </w:pPr>
    <w:rPr>
      <w:sz w:val="24"/>
      <w:szCs w:val="24"/>
    </w:rPr>
  </w:style>
  <w:style w:type="paragraph" w:customStyle="1" w:styleId="bibheading">
    <w:name w:val="bibheading"/>
    <w:basedOn w:val="Normal"/>
    <w:next w:val="bibitem"/>
    <w:uiPriority w:val="99"/>
    <w:pPr>
      <w:keepNext/>
      <w:widowControl w:val="0"/>
      <w:spacing w:before="240"/>
    </w:pPr>
    <w:rPr>
      <w:b/>
      <w:bCs/>
      <w:sz w:val="32"/>
      <w:szCs w:val="32"/>
    </w:rPr>
  </w:style>
  <w:style w:type="paragraph" w:customStyle="1" w:styleId="bibitem">
    <w:name w:val="bibitem"/>
    <w:basedOn w:val="Normal"/>
    <w:uiPriority w:val="99"/>
    <w:pPr>
      <w:widowControl w:val="0"/>
      <w:ind w:left="567" w:hanging="567"/>
    </w:pPr>
  </w:style>
  <w:style w:type="paragraph" w:customStyle="1" w:styleId="endnotes">
    <w:name w:val="endnotes"/>
    <w:basedOn w:val="Normal"/>
    <w:uiPriority w:val="99"/>
    <w:pPr>
      <w:tabs>
        <w:tab w:val="left" w:pos="283"/>
      </w:tabs>
      <w:ind w:left="283" w:hanging="283"/>
    </w:pPr>
  </w:style>
  <w:style w:type="paragraph" w:styleId="FootnoteText">
    <w:name w:val="footnote text"/>
    <w:basedOn w:val="Normal"/>
    <w:link w:val="FootnoteTextChar"/>
    <w:uiPriority w:val="99"/>
    <w:pPr>
      <w:widowControl w:val="0"/>
      <w:ind w:left="397" w:hanging="113"/>
    </w:pPr>
  </w:style>
  <w:style w:type="character" w:customStyle="1" w:styleId="FootnoteTextChar">
    <w:name w:val="Footnote Text Char"/>
    <w:basedOn w:val="DefaultParagraphFont"/>
    <w:link w:val="FootnoteText"/>
    <w:uiPriority w:val="99"/>
    <w:semiHidden/>
    <w:rPr>
      <w:noProof/>
      <w:sz w:val="24"/>
      <w:szCs w:val="24"/>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rPr>
      <w:noProof/>
      <w:sz w:val="24"/>
      <w:szCs w:val="24"/>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rPr>
      <w:vertAlign w:val="superscript"/>
    </w:rPr>
  </w:style>
  <w:style w:type="paragraph" w:customStyle="1" w:styleId="acronym">
    <w:name w:val="acronym"/>
    <w:basedOn w:val="Normal"/>
    <w:uiPriority w:val="99"/>
    <w:pPr>
      <w:keepNext/>
      <w:widowControl w:val="0"/>
      <w:spacing w:before="60" w:after="60"/>
    </w:pPr>
  </w:style>
  <w:style w:type="paragraph" w:customStyle="1" w:styleId="abstracttitle">
    <w:name w:val="abstract title"/>
    <w:basedOn w:val="Normal"/>
    <w:next w:val="abstract"/>
    <w:uiPriority w:val="99"/>
    <w:pPr>
      <w:widowControl w:val="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pPr>
    <w:rPr>
      <w:b/>
      <w:bCs/>
    </w:rPr>
  </w:style>
  <w:style w:type="paragraph" w:styleId="TOC1">
    <w:name w:val="toc 1"/>
    <w:basedOn w:val="Normal"/>
    <w:next w:val="TOC2"/>
    <w:uiPriority w:val="99"/>
    <w:pPr>
      <w:keepNext/>
      <w:widowControl w:val="0"/>
      <w:tabs>
        <w:tab w:val="right" w:leader="dot" w:pos="8222"/>
      </w:tabs>
      <w:spacing w:before="240" w:after="60"/>
      <w:ind w:left="425"/>
    </w:pPr>
    <w:rPr>
      <w:b/>
      <w:bCs/>
    </w:rPr>
  </w:style>
  <w:style w:type="paragraph" w:styleId="TOC2">
    <w:name w:val="toc 2"/>
    <w:basedOn w:val="Normal"/>
    <w:next w:val="TOC3"/>
    <w:uiPriority w:val="99"/>
    <w:pPr>
      <w:keepNext/>
      <w:widowControl w:val="0"/>
      <w:tabs>
        <w:tab w:val="right" w:leader="dot" w:pos="8222"/>
      </w:tabs>
      <w:spacing w:before="60" w:after="60"/>
      <w:ind w:left="512"/>
    </w:pPr>
  </w:style>
  <w:style w:type="paragraph" w:styleId="TOC3">
    <w:name w:val="toc 3"/>
    <w:basedOn w:val="Normal"/>
    <w:next w:val="TOC4"/>
    <w:uiPriority w:val="99"/>
    <w:pPr>
      <w:keepNext/>
      <w:widowControl w:val="0"/>
      <w:tabs>
        <w:tab w:val="right" w:leader="dot" w:pos="8222"/>
      </w:tabs>
      <w:spacing w:before="60" w:after="60"/>
      <w:ind w:left="1024"/>
    </w:pPr>
  </w:style>
  <w:style w:type="paragraph" w:styleId="TOC4">
    <w:name w:val="toc 4"/>
    <w:basedOn w:val="Normal"/>
    <w:next w:val="TOC5"/>
    <w:uiPriority w:val="99"/>
    <w:pPr>
      <w:keepNext/>
      <w:widowControl w:val="0"/>
      <w:tabs>
        <w:tab w:val="right" w:leader="dot" w:pos="8222"/>
      </w:tabs>
      <w:spacing w:before="60" w:after="60"/>
      <w:ind w:left="1536"/>
    </w:pPr>
  </w:style>
  <w:style w:type="paragraph" w:styleId="TOC5">
    <w:name w:val="toc 5"/>
    <w:basedOn w:val="Normal"/>
    <w:next w:val="TOC6"/>
    <w:uiPriority w:val="99"/>
    <w:pPr>
      <w:keepNext/>
      <w:widowControl w:val="0"/>
      <w:tabs>
        <w:tab w:val="right" w:leader="dot" w:pos="8222"/>
      </w:tabs>
      <w:spacing w:before="60" w:after="60"/>
      <w:ind w:left="2048"/>
    </w:pPr>
  </w:style>
  <w:style w:type="paragraph" w:styleId="TOC6">
    <w:name w:val="toc 6"/>
    <w:basedOn w:val="Normal"/>
    <w:uiPriority w:val="99"/>
    <w:pPr>
      <w:keepNext/>
      <w:widowControl w:val="0"/>
      <w:tabs>
        <w:tab w:val="right" w:leader="dot" w:pos="8222"/>
      </w:tabs>
      <w:spacing w:before="60" w:after="60"/>
      <w:ind w:left="2560"/>
    </w:pPr>
  </w:style>
  <w:style w:type="paragraph" w:customStyle="1" w:styleId="PersonalName">
    <w:name w:val="Personal Name"/>
    <w:basedOn w:val="Title"/>
    <w:qFormat/>
    <w:rsid w:val="007A609D"/>
    <w:rPr>
      <w:b w:val="0"/>
      <w:caps/>
      <w:color w:val="000000"/>
      <w:sz w:val="28"/>
      <w:szCs w:val="28"/>
    </w:rPr>
  </w:style>
  <w:style w:type="character" w:customStyle="1" w:styleId="Heading7Char">
    <w:name w:val="Heading 7 Char"/>
    <w:basedOn w:val="DefaultParagraphFont"/>
    <w:link w:val="Heading7"/>
    <w:uiPriority w:val="9"/>
    <w:semiHidden/>
    <w:rsid w:val="007A609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09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09D"/>
    <w:rPr>
      <w:rFonts w:asciiTheme="majorHAnsi" w:eastAsiaTheme="majorEastAsia" w:hAnsiTheme="majorHAnsi" w:cstheme="majorBidi"/>
      <w:i/>
      <w:iCs/>
      <w:sz w:val="18"/>
      <w:szCs w:val="18"/>
    </w:rPr>
  </w:style>
  <w:style w:type="paragraph" w:styleId="Subtitle">
    <w:name w:val="Subtitle"/>
    <w:basedOn w:val="Normal"/>
    <w:next w:val="Normal"/>
    <w:link w:val="SubtitleChar"/>
    <w:uiPriority w:val="11"/>
    <w:qFormat/>
    <w:rsid w:val="007A609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09D"/>
    <w:rPr>
      <w:i/>
      <w:iCs/>
      <w:color w:val="808080" w:themeColor="text1" w:themeTint="7F"/>
      <w:spacing w:val="10"/>
      <w:sz w:val="24"/>
      <w:szCs w:val="24"/>
    </w:rPr>
  </w:style>
  <w:style w:type="character" w:styleId="Strong">
    <w:name w:val="Strong"/>
    <w:basedOn w:val="DefaultParagraphFont"/>
    <w:uiPriority w:val="22"/>
    <w:qFormat/>
    <w:rsid w:val="007A609D"/>
    <w:rPr>
      <w:b/>
      <w:bCs/>
      <w:spacing w:val="0"/>
    </w:rPr>
  </w:style>
  <w:style w:type="character" w:styleId="Emphasis">
    <w:name w:val="Emphasis"/>
    <w:uiPriority w:val="20"/>
    <w:qFormat/>
    <w:rsid w:val="007A609D"/>
    <w:rPr>
      <w:b/>
      <w:bCs/>
      <w:i/>
      <w:iCs/>
      <w:color w:val="auto"/>
    </w:rPr>
  </w:style>
  <w:style w:type="paragraph" w:styleId="NoSpacing">
    <w:name w:val="No Spacing"/>
    <w:basedOn w:val="Normal"/>
    <w:link w:val="NoSpacingChar"/>
    <w:uiPriority w:val="1"/>
    <w:qFormat/>
    <w:rsid w:val="007A609D"/>
    <w:pPr>
      <w:spacing w:after="0" w:line="240" w:lineRule="auto"/>
      <w:ind w:firstLine="0"/>
    </w:pPr>
  </w:style>
  <w:style w:type="character" w:customStyle="1" w:styleId="NoSpacingChar">
    <w:name w:val="No Spacing Char"/>
    <w:basedOn w:val="DefaultParagraphFont"/>
    <w:link w:val="NoSpacing"/>
    <w:uiPriority w:val="1"/>
    <w:rsid w:val="007A609D"/>
  </w:style>
  <w:style w:type="paragraph" w:styleId="ListParagraph">
    <w:name w:val="List Paragraph"/>
    <w:basedOn w:val="Normal"/>
    <w:uiPriority w:val="34"/>
    <w:qFormat/>
    <w:rsid w:val="007A609D"/>
    <w:pPr>
      <w:ind w:left="720"/>
      <w:contextualSpacing/>
    </w:pPr>
  </w:style>
  <w:style w:type="paragraph" w:styleId="IntenseQuote">
    <w:name w:val="Intense Quote"/>
    <w:basedOn w:val="Normal"/>
    <w:next w:val="Normal"/>
    <w:link w:val="IntenseQuoteChar"/>
    <w:uiPriority w:val="30"/>
    <w:qFormat/>
    <w:rsid w:val="007A609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09D"/>
    <w:rPr>
      <w:rFonts w:asciiTheme="majorHAnsi" w:eastAsiaTheme="majorEastAsia" w:hAnsiTheme="majorHAnsi" w:cstheme="majorBidi"/>
      <w:i/>
      <w:iCs/>
      <w:sz w:val="20"/>
      <w:szCs w:val="20"/>
    </w:rPr>
  </w:style>
  <w:style w:type="character" w:styleId="SubtleEmphasis">
    <w:name w:val="Subtle Emphasis"/>
    <w:uiPriority w:val="19"/>
    <w:qFormat/>
    <w:rsid w:val="007A609D"/>
    <w:rPr>
      <w:i/>
      <w:iCs/>
      <w:color w:val="5A5A5A" w:themeColor="text1" w:themeTint="A5"/>
    </w:rPr>
  </w:style>
  <w:style w:type="character" w:styleId="IntenseEmphasis">
    <w:name w:val="Intense Emphasis"/>
    <w:uiPriority w:val="21"/>
    <w:qFormat/>
    <w:rsid w:val="007A609D"/>
    <w:rPr>
      <w:b/>
      <w:bCs/>
      <w:i/>
      <w:iCs/>
      <w:color w:val="auto"/>
      <w:u w:val="single"/>
    </w:rPr>
  </w:style>
  <w:style w:type="character" w:styleId="SubtleReference">
    <w:name w:val="Subtle Reference"/>
    <w:uiPriority w:val="31"/>
    <w:qFormat/>
    <w:rsid w:val="007A609D"/>
    <w:rPr>
      <w:smallCaps/>
    </w:rPr>
  </w:style>
  <w:style w:type="character" w:styleId="IntenseReference">
    <w:name w:val="Intense Reference"/>
    <w:uiPriority w:val="32"/>
    <w:qFormat/>
    <w:rsid w:val="007A609D"/>
    <w:rPr>
      <w:b/>
      <w:bCs/>
      <w:smallCaps/>
      <w:color w:val="auto"/>
    </w:rPr>
  </w:style>
  <w:style w:type="character" w:styleId="BookTitle">
    <w:name w:val="Book Title"/>
    <w:uiPriority w:val="33"/>
    <w:qFormat/>
    <w:rsid w:val="007A609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09D"/>
    <w:pPr>
      <w:outlineLvl w:val="9"/>
    </w:pPr>
  </w:style>
  <w:style w:type="character" w:styleId="Hyperlink">
    <w:name w:val="Hyperlink"/>
    <w:basedOn w:val="DefaultParagraphFont"/>
    <w:uiPriority w:val="99"/>
    <w:unhideWhenUsed/>
    <w:rsid w:val="00674D45"/>
    <w:rPr>
      <w:color w:val="0563C1" w:themeColor="hyperlink"/>
      <w:u w:val="single"/>
    </w:rPr>
  </w:style>
  <w:style w:type="character" w:styleId="LineNumber">
    <w:name w:val="line number"/>
    <w:basedOn w:val="DefaultParagraphFont"/>
    <w:uiPriority w:val="99"/>
    <w:semiHidden/>
    <w:unhideWhenUsed/>
    <w:rsid w:val="00B92D25"/>
  </w:style>
  <w:style w:type="character" w:styleId="FollowedHyperlink">
    <w:name w:val="FollowedHyperlink"/>
    <w:basedOn w:val="DefaultParagraphFont"/>
    <w:uiPriority w:val="99"/>
    <w:semiHidden/>
    <w:unhideWhenUsed/>
    <w:rsid w:val="00C93DC8"/>
    <w:rPr>
      <w:color w:val="954F72" w:themeColor="followedHyperlink"/>
      <w:u w:val="single"/>
    </w:rPr>
  </w:style>
  <w:style w:type="table" w:styleId="TableGrid">
    <w:name w:val="Table Grid"/>
    <w:basedOn w:val="TableNormal"/>
    <w:uiPriority w:val="39"/>
    <w:rsid w:val="00591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C7D4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C7D4F"/>
    <w:rPr>
      <w:rFonts w:ascii="Times New Roman" w:hAnsi="Times New Roman" w:cs="Times New Roman"/>
      <w:sz w:val="24"/>
      <w:szCs w:val="24"/>
    </w:rPr>
  </w:style>
  <w:style w:type="character" w:styleId="PlaceholderText">
    <w:name w:val="Placeholder Text"/>
    <w:basedOn w:val="DefaultParagraphFont"/>
    <w:uiPriority w:val="99"/>
    <w:semiHidden/>
    <w:rsid w:val="005C7D4F"/>
    <w:rPr>
      <w:color w:val="808080"/>
    </w:rPr>
  </w:style>
  <w:style w:type="character" w:styleId="CommentReference">
    <w:name w:val="annotation reference"/>
    <w:basedOn w:val="DefaultParagraphFont"/>
    <w:uiPriority w:val="99"/>
    <w:semiHidden/>
    <w:unhideWhenUsed/>
    <w:rsid w:val="006F6601"/>
    <w:rPr>
      <w:sz w:val="18"/>
      <w:szCs w:val="18"/>
    </w:rPr>
  </w:style>
  <w:style w:type="paragraph" w:styleId="CommentText">
    <w:name w:val="annotation text"/>
    <w:basedOn w:val="Normal"/>
    <w:link w:val="CommentTextChar"/>
    <w:uiPriority w:val="99"/>
    <w:semiHidden/>
    <w:unhideWhenUsed/>
    <w:rsid w:val="006F6601"/>
    <w:pPr>
      <w:spacing w:line="240" w:lineRule="auto"/>
    </w:pPr>
    <w:rPr>
      <w:sz w:val="24"/>
      <w:szCs w:val="24"/>
    </w:rPr>
  </w:style>
  <w:style w:type="character" w:customStyle="1" w:styleId="CommentTextChar">
    <w:name w:val="Comment Text Char"/>
    <w:basedOn w:val="DefaultParagraphFont"/>
    <w:link w:val="CommentText"/>
    <w:uiPriority w:val="99"/>
    <w:semiHidden/>
    <w:rsid w:val="006F6601"/>
    <w:rPr>
      <w:rFonts w:ascii="Palatino Linotype" w:hAnsi="Palatino Linotype"/>
      <w:sz w:val="24"/>
      <w:szCs w:val="24"/>
    </w:rPr>
  </w:style>
  <w:style w:type="paragraph" w:styleId="CommentSubject">
    <w:name w:val="annotation subject"/>
    <w:basedOn w:val="CommentText"/>
    <w:next w:val="CommentText"/>
    <w:link w:val="CommentSubjectChar"/>
    <w:uiPriority w:val="99"/>
    <w:semiHidden/>
    <w:unhideWhenUsed/>
    <w:rsid w:val="006F6601"/>
    <w:rPr>
      <w:b/>
      <w:bCs/>
      <w:sz w:val="20"/>
      <w:szCs w:val="20"/>
    </w:rPr>
  </w:style>
  <w:style w:type="character" w:customStyle="1" w:styleId="CommentSubjectChar">
    <w:name w:val="Comment Subject Char"/>
    <w:basedOn w:val="CommentTextChar"/>
    <w:link w:val="CommentSubject"/>
    <w:uiPriority w:val="99"/>
    <w:semiHidden/>
    <w:rsid w:val="006F6601"/>
    <w:rPr>
      <w:rFonts w:ascii="Palatino Linotype" w:hAnsi="Palatino Linotype"/>
      <w:b/>
      <w:bCs/>
      <w:sz w:val="20"/>
      <w:szCs w:val="20"/>
    </w:rPr>
  </w:style>
  <w:style w:type="paragraph" w:styleId="BalloonText">
    <w:name w:val="Balloon Text"/>
    <w:basedOn w:val="Normal"/>
    <w:link w:val="BalloonTextChar"/>
    <w:uiPriority w:val="99"/>
    <w:semiHidden/>
    <w:unhideWhenUsed/>
    <w:rsid w:val="00CF0E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6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1878">
      <w:bodyDiv w:val="1"/>
      <w:marLeft w:val="0"/>
      <w:marRight w:val="0"/>
      <w:marTop w:val="0"/>
      <w:marBottom w:val="0"/>
      <w:divBdr>
        <w:top w:val="none" w:sz="0" w:space="0" w:color="auto"/>
        <w:left w:val="none" w:sz="0" w:space="0" w:color="auto"/>
        <w:bottom w:val="none" w:sz="0" w:space="0" w:color="auto"/>
        <w:right w:val="none" w:sz="0" w:space="0" w:color="auto"/>
      </w:divBdr>
    </w:div>
    <w:div w:id="616447504">
      <w:bodyDiv w:val="1"/>
      <w:marLeft w:val="0"/>
      <w:marRight w:val="0"/>
      <w:marTop w:val="0"/>
      <w:marBottom w:val="0"/>
      <w:divBdr>
        <w:top w:val="none" w:sz="0" w:space="0" w:color="auto"/>
        <w:left w:val="none" w:sz="0" w:space="0" w:color="auto"/>
        <w:bottom w:val="none" w:sz="0" w:space="0" w:color="auto"/>
        <w:right w:val="none" w:sz="0" w:space="0" w:color="auto"/>
      </w:divBdr>
    </w:div>
    <w:div w:id="648553641">
      <w:bodyDiv w:val="1"/>
      <w:marLeft w:val="0"/>
      <w:marRight w:val="0"/>
      <w:marTop w:val="0"/>
      <w:marBottom w:val="0"/>
      <w:divBdr>
        <w:top w:val="none" w:sz="0" w:space="0" w:color="auto"/>
        <w:left w:val="none" w:sz="0" w:space="0" w:color="auto"/>
        <w:bottom w:val="none" w:sz="0" w:space="0" w:color="auto"/>
        <w:right w:val="none" w:sz="0" w:space="0" w:color="auto"/>
      </w:divBdr>
    </w:div>
    <w:div w:id="2045710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ithub.com/JiangTian/adaptive-geometric-search-for-protein-desig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github.com/JiangTian/adaptive-geometric-search-for-protein-design)"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81544-8D18-2A44-94FC-6E31C757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19401</Words>
  <Characters>110586</Characters>
  <Application>Microsoft Macintosh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Original file was paper.tex</vt:lpstr>
    </vt:vector>
  </TitlesOfParts>
  <Company/>
  <LinksUpToDate>false</LinksUpToDate>
  <CharactersWithSpaces>129728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paper.tex</dc:title>
  <dc:subject/>
  <dc:creator>P. Douglas Renfrew</dc:creator>
  <cp:keywords/>
  <dc:description>Created using latex2rtf 2.3.12 r1246 (released Jan 14 2017) on Fri Feb 24 16:39:20 2017</dc:description>
  <cp:lastModifiedBy>Dennis Shasha</cp:lastModifiedBy>
  <cp:revision>2</cp:revision>
  <cp:lastPrinted>2017-02-28T17:30:00Z</cp:lastPrinted>
  <dcterms:created xsi:type="dcterms:W3CDTF">2017-10-24T05:06:00Z</dcterms:created>
  <dcterms:modified xsi:type="dcterms:W3CDTF">2017-10-24T05:06:00Z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70ca182c-b19d-3dfb-8cb3-0ebc62707484</vt:lpwstr>
  </property>
  <property fmtid="{D5CDD505-2E9C-101B-9397-08002B2CF9AE}" pid="4" name="Mendeley Citation Style_1">
    <vt:lpwstr>http://www.zotero.org/styles/protein-engineering-design-and-selection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http://www.zotero.org/styles/protein-engineering-design-and-selection</vt:lpwstr>
  </property>
  <property fmtid="{D5CDD505-2E9C-101B-9397-08002B2CF9AE}" pid="24" name="Mendeley Recent Style Name 9_1">
    <vt:lpwstr>Protein Engineering Design and Selection</vt:lpwstr>
  </property>
</Properties>
</file>