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75435" w:rsidRDefault="000C082F" w:rsidP="00D75435">
      <w:pPr>
        <w:pStyle w:val="PlainText"/>
        <w:jc w:val="both"/>
        <w:rPr>
          <w:rFonts w:ascii="Times New Roman" w:eastAsia="MS Mincho" w:hAnsi="Times New Roman"/>
          <w:b/>
          <w:sz w:val="22"/>
          <w:szCs w:val="22"/>
          <w:u w:val="single"/>
        </w:rPr>
      </w:pPr>
      <w:r>
        <w:rPr>
          <w:rFonts w:ascii="Times New Roman" w:eastAsia="MS Mincho" w:hAnsi="Times New Roman"/>
          <w:b/>
          <w:sz w:val="22"/>
          <w:szCs w:val="22"/>
          <w:u w:val="single"/>
        </w:rPr>
        <w:t>NEIGHBORLY NETWORK INFERENCE</w:t>
      </w:r>
    </w:p>
    <w:p w:rsidR="00D75435" w:rsidRDefault="000C082F" w:rsidP="00D75435">
      <w:pPr>
        <w:pStyle w:val="PlainText"/>
        <w:jc w:val="both"/>
        <w:rPr>
          <w:rFonts w:ascii="Times New Roman" w:eastAsia="MS Mincho" w:hAnsi="Times New Roman"/>
          <w:b/>
          <w:sz w:val="22"/>
          <w:szCs w:val="22"/>
          <w:u w:val="single"/>
        </w:rPr>
      </w:pPr>
    </w:p>
    <w:p w:rsidR="00D75435" w:rsidRPr="008F098E" w:rsidRDefault="000C082F" w:rsidP="00D75435">
      <w:pPr>
        <w:pStyle w:val="PlainText"/>
        <w:jc w:val="both"/>
        <w:rPr>
          <w:rFonts w:ascii="Times New Roman" w:eastAsia="MS Mincho" w:hAnsi="Times New Roman"/>
          <w:b/>
          <w:i/>
          <w:sz w:val="22"/>
          <w:szCs w:val="22"/>
          <w:u w:val="single"/>
        </w:rPr>
      </w:pPr>
      <w:r w:rsidRPr="00947461">
        <w:rPr>
          <w:rFonts w:ascii="Times New Roman" w:eastAsia="MS Mincho" w:hAnsi="Times New Roman"/>
          <w:b/>
          <w:sz w:val="22"/>
          <w:szCs w:val="22"/>
          <w:u w:val="single"/>
        </w:rPr>
        <w:t>PROJECT DESCRIPTION</w:t>
      </w:r>
      <w:r>
        <w:rPr>
          <w:rFonts w:ascii="Times New Roman" w:eastAsia="MS Mincho" w:hAnsi="Times New Roman"/>
          <w:b/>
          <w:i/>
          <w:sz w:val="22"/>
          <w:szCs w:val="22"/>
          <w:u w:val="single"/>
        </w:rPr>
        <w:t xml:space="preserve"> (Dennis has changed this)</w:t>
      </w:r>
    </w:p>
    <w:p w:rsidR="00D75435" w:rsidRPr="00947461" w:rsidRDefault="000C082F" w:rsidP="00D75435">
      <w:pPr>
        <w:pStyle w:val="PlainText"/>
        <w:jc w:val="both"/>
        <w:rPr>
          <w:rFonts w:ascii="Times New Roman" w:eastAsia="MS Mincho" w:hAnsi="Times New Roman"/>
          <w:b/>
          <w:sz w:val="22"/>
          <w:szCs w:val="22"/>
          <w:u w:val="single"/>
        </w:rPr>
      </w:pPr>
    </w:p>
    <w:p w:rsidR="00D75435" w:rsidRPr="00947461" w:rsidRDefault="000C082F"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RELEVANCE AND JUSTIFICATION TO THE STATED GOALS OF THE ABI/INNOVATIVE</w:t>
      </w:r>
    </w:p>
    <w:p w:rsidR="00D75435" w:rsidRPr="00F927C5" w:rsidRDefault="000C082F" w:rsidP="00D75435">
      <w:pPr>
        <w:pStyle w:val="PlainText"/>
        <w:rPr>
          <w:rFonts w:ascii="Times New Roman" w:hAnsi="Times New Roman"/>
          <w:sz w:val="22"/>
        </w:rPr>
      </w:pPr>
    </w:p>
    <w:p w:rsidR="00D75435" w:rsidRPr="00F927C5" w:rsidRDefault="000C082F" w:rsidP="00D75435">
      <w:pPr>
        <w:pStyle w:val="PlainText"/>
        <w:rPr>
          <w:rFonts w:ascii="Times New Roman" w:hAnsi="Times New Roman"/>
          <w:sz w:val="22"/>
        </w:rPr>
      </w:pPr>
      <w:r w:rsidRPr="00F927C5">
        <w:rPr>
          <w:rFonts w:ascii="Times New Roman" w:hAnsi="Times New Roman"/>
          <w:sz w:val="22"/>
        </w:rPr>
        <w:t xml:space="preserve">Suppose </w:t>
      </w:r>
      <w:r>
        <w:rPr>
          <w:rFonts w:ascii="Times New Roman" w:hAnsi="Times New Roman"/>
          <w:sz w:val="22"/>
        </w:rPr>
        <w:t>a scientific community is presented with</w:t>
      </w:r>
      <w:r w:rsidRPr="00F927C5">
        <w:rPr>
          <w:rFonts w:ascii="Times New Roman" w:hAnsi="Times New Roman"/>
          <w:sz w:val="22"/>
        </w:rPr>
        <w:t xml:space="preserve"> a set of related species  that have been fully sequenced. E</w:t>
      </w:r>
      <w:r w:rsidRPr="00F927C5">
        <w:rPr>
          <w:rFonts w:ascii="Times New Roman" w:hAnsi="Times New Roman"/>
          <w:sz w:val="22"/>
        </w:rPr>
        <w:t>xperimenters around the world are doing experiments on individual species under various conditions at different times. Some species enjoy more experimental attention than others.</w:t>
      </w:r>
      <w:r>
        <w:rPr>
          <w:rFonts w:ascii="Times New Roman" w:hAnsi="Times New Roman"/>
          <w:sz w:val="22"/>
        </w:rPr>
        <w:t xml:space="preserve">  Whereas an individual scientist may be interested in one or a few species, t</w:t>
      </w:r>
      <w:r>
        <w:rPr>
          <w:rFonts w:ascii="Times New Roman" w:hAnsi="Times New Roman"/>
          <w:sz w:val="22"/>
        </w:rPr>
        <w:t xml:space="preserve">he community as a whole is interested in increasing knowledge about all the </w:t>
      </w:r>
      <w:r>
        <w:rPr>
          <w:rFonts w:ascii="Times New Roman" w:hAnsi="Times New Roman"/>
          <w:sz w:val="22"/>
        </w:rPr>
        <w:t xml:space="preserve">related </w:t>
      </w:r>
      <w:r>
        <w:rPr>
          <w:rFonts w:ascii="Times New Roman" w:hAnsi="Times New Roman"/>
          <w:sz w:val="22"/>
        </w:rPr>
        <w:t>species as efficiently as possible.</w:t>
      </w:r>
    </w:p>
    <w:p w:rsidR="00D75435" w:rsidRPr="00F927C5" w:rsidRDefault="000C082F" w:rsidP="00D75435">
      <w:pPr>
        <w:pStyle w:val="PlainText"/>
        <w:rPr>
          <w:rFonts w:ascii="Times New Roman" w:hAnsi="Times New Roman"/>
          <w:sz w:val="22"/>
        </w:rPr>
      </w:pPr>
      <w:r w:rsidRPr="00F927C5">
        <w:rPr>
          <w:rFonts w:ascii="Times New Roman" w:hAnsi="Times New Roman"/>
          <w:sz w:val="22"/>
        </w:rPr>
        <w:t xml:space="preserve">   </w:t>
      </w:r>
    </w:p>
    <w:p w:rsidR="00A96F65" w:rsidRPr="00A96F65" w:rsidDel="000A3244" w:rsidRDefault="000C082F" w:rsidP="00A96F65">
      <w:pPr>
        <w:spacing w:after="100" w:afterAutospacing="1"/>
        <w:rPr>
          <w:del w:id="0" w:author="Gloria Coruzzi" w:date="2011-05-30T17:12:00Z"/>
          <w:color w:val="000000"/>
          <w:sz w:val="22"/>
          <w:szCs w:val="15"/>
        </w:rPr>
      </w:pPr>
      <w:r w:rsidRPr="00A96F65">
        <w:rPr>
          <w:sz w:val="22"/>
        </w:rPr>
        <w:t xml:space="preserve">Our vision is to construct species-specific networks of ever-better quality on sets of related species. For each species s, we will </w:t>
      </w:r>
      <w:r w:rsidRPr="00A96F65">
        <w:rPr>
          <w:sz w:val="22"/>
        </w:rPr>
        <w:t xml:space="preserve">use the experiments on s, but also the experiments on phylogenetically  neighboring </w:t>
      </w:r>
      <w:r w:rsidRPr="00A96F65">
        <w:rPr>
          <w:color w:val="000000" w:themeColor="text1"/>
          <w:sz w:val="22"/>
        </w:rPr>
        <w:t>species s1, s2, ...  The approaches we will use to infer network edges include intra-species techniques (cis-element analysis, biclustering, time</w:t>
      </w:r>
      <w:ins w:id="1" w:author="Gloria Coruzzi" w:date="2011-05-30T17:10:00Z">
        <w:r>
          <w:rPr>
            <w:color w:val="000000" w:themeColor="text1"/>
            <w:sz w:val="22"/>
          </w:rPr>
          <w:t>-</w:t>
        </w:r>
      </w:ins>
      <w:del w:id="2" w:author="Gloria Coruzzi" w:date="2011-05-30T17:10:00Z">
        <w:r w:rsidRPr="00A96F65" w:rsidDel="000A3244">
          <w:rPr>
            <w:color w:val="000000" w:themeColor="text1"/>
            <w:sz w:val="22"/>
          </w:rPr>
          <w:delText xml:space="preserve"> </w:delText>
        </w:r>
      </w:del>
      <w:r w:rsidRPr="00A96F65">
        <w:rPr>
          <w:color w:val="000000" w:themeColor="text1"/>
          <w:sz w:val="22"/>
        </w:rPr>
        <w:t>series analysis, knockout</w:t>
      </w:r>
      <w:r w:rsidRPr="00A96F65">
        <w:rPr>
          <w:color w:val="000000" w:themeColor="text1"/>
          <w:sz w:val="22"/>
        </w:rPr>
        <w:t xml:space="preserve"> analysis</w:t>
      </w:r>
      <w:ins w:id="3" w:author="Gloria Coruzzi" w:date="2011-05-30T17:10:00Z">
        <w:r>
          <w:rPr>
            <w:color w:val="000000" w:themeColor="text1"/>
            <w:sz w:val="22"/>
          </w:rPr>
          <w:t xml:space="preserve"> (where feasible)</w:t>
        </w:r>
      </w:ins>
      <w:r w:rsidRPr="00A96F65">
        <w:rPr>
          <w:color w:val="000000" w:themeColor="text1"/>
          <w:sz w:val="22"/>
        </w:rPr>
        <w:t>) and inter-species techniques (orthology of genes and, when available, cis-binding sites). In the complete vision, every experiment on species s</w:t>
      </w:r>
      <w:r w:rsidRPr="00A96F65">
        <w:rPr>
          <w:sz w:val="22"/>
        </w:rPr>
        <w:t xml:space="preserve">  will add edges (or increase the confidence in </w:t>
      </w:r>
      <w:ins w:id="4" w:author="Gloria Coruzzi" w:date="2011-05-30T17:11:00Z">
        <w:r>
          <w:rPr>
            <w:sz w:val="22"/>
          </w:rPr>
          <w:t>intergenic-</w:t>
        </w:r>
      </w:ins>
      <w:r w:rsidRPr="00A96F65">
        <w:rPr>
          <w:sz w:val="22"/>
        </w:rPr>
        <w:t xml:space="preserve">edges) to s as well as to </w:t>
      </w:r>
      <w:r w:rsidRPr="00A96F65">
        <w:rPr>
          <w:sz w:val="22"/>
        </w:rPr>
        <w:t xml:space="preserve">neighboring species. </w:t>
      </w:r>
      <w:r w:rsidRPr="00A96F65">
        <w:rPr>
          <w:sz w:val="22"/>
        </w:rPr>
        <w:t>Moreover, the machine</w:t>
      </w:r>
      <w:ins w:id="5" w:author="Gloria Coruzzi" w:date="2011-05-30T17:11:00Z">
        <w:r>
          <w:rPr>
            <w:sz w:val="22"/>
          </w:rPr>
          <w:t>-</w:t>
        </w:r>
      </w:ins>
      <w:del w:id="6" w:author="Gloria Coruzzi" w:date="2011-05-30T17:11:00Z">
        <w:r w:rsidRPr="00A96F65" w:rsidDel="000A3244">
          <w:rPr>
            <w:sz w:val="22"/>
          </w:rPr>
          <w:delText xml:space="preserve"> </w:delText>
        </w:r>
      </w:del>
      <w:r w:rsidRPr="00A96F65">
        <w:rPr>
          <w:sz w:val="22"/>
        </w:rPr>
        <w:t xml:space="preserve">learning model that gives rise to these predictions will also give rise to a </w:t>
      </w:r>
      <w:r w:rsidRPr="00A96F65">
        <w:rPr>
          <w:sz w:val="22"/>
        </w:rPr>
        <w:t>framework for</w:t>
      </w:r>
      <w:r w:rsidRPr="00A96F65">
        <w:rPr>
          <w:sz w:val="22"/>
        </w:rPr>
        <w:t xml:space="preserve"> </w:t>
      </w:r>
      <w:r w:rsidRPr="00A96F65">
        <w:rPr>
          <w:sz w:val="22"/>
        </w:rPr>
        <w:t>suggest</w:t>
      </w:r>
      <w:r w:rsidRPr="00A96F65">
        <w:rPr>
          <w:sz w:val="22"/>
        </w:rPr>
        <w:t>ing</w:t>
      </w:r>
      <w:r w:rsidRPr="00A96F65">
        <w:rPr>
          <w:sz w:val="22"/>
        </w:rPr>
        <w:t xml:space="preserve"> how to direct experimental effort</w:t>
      </w:r>
      <w:r w:rsidRPr="00A96F65">
        <w:rPr>
          <w:sz w:val="22"/>
        </w:rPr>
        <w:t xml:space="preserve"> </w:t>
      </w:r>
      <w:r w:rsidRPr="00A96F65">
        <w:rPr>
          <w:sz w:val="22"/>
        </w:rPr>
        <w:t xml:space="preserve">on species s for the inference of new edges or increasing the confidence in </w:t>
      </w:r>
      <w:r w:rsidRPr="00A96F65">
        <w:rPr>
          <w:sz w:val="22"/>
        </w:rPr>
        <w:t xml:space="preserve">existing edges on s and its neighbors. </w:t>
      </w:r>
      <w:r w:rsidRPr="00A96F65">
        <w:rPr>
          <w:sz w:val="22"/>
        </w:rPr>
        <w:t>With the advent of multi-species biclustering [</w:t>
      </w:r>
      <w:hyperlink r:id="rId7" w:history="1">
        <w:r w:rsidRPr="00A96F65">
          <w:rPr>
            <w:rStyle w:val="Hyperlink"/>
            <w:color w:val="333333"/>
            <w:sz w:val="22"/>
            <w:szCs w:val="15"/>
          </w:rPr>
          <w:t>Genome Biol.</w:t>
        </w:r>
      </w:hyperlink>
      <w:r w:rsidRPr="00A96F65">
        <w:rPr>
          <w:rStyle w:val="apple-converted-space"/>
          <w:color w:val="000000"/>
          <w:sz w:val="22"/>
          <w:szCs w:val="15"/>
        </w:rPr>
        <w:t> </w:t>
      </w:r>
      <w:r w:rsidRPr="00A96F65">
        <w:rPr>
          <w:color w:val="000000"/>
          <w:sz w:val="22"/>
          <w:szCs w:val="15"/>
        </w:rPr>
        <w:t xml:space="preserve">2010;11(9):R96. Epub 2010 Sep 29. </w:t>
      </w:r>
      <w:r w:rsidRPr="00A96F65">
        <w:rPr>
          <w:bCs/>
          <w:color w:val="000000"/>
          <w:sz w:val="22"/>
          <w:szCs w:val="21"/>
        </w:rPr>
        <w:t>Multi-species integrative biclustering.</w:t>
      </w:r>
      <w:r w:rsidRPr="00A96F65">
        <w:rPr>
          <w:color w:val="000000"/>
          <w:sz w:val="22"/>
          <w:szCs w:val="15"/>
        </w:rPr>
        <w:t xml:space="preserve"> </w:t>
      </w:r>
      <w:hyperlink r:id="rId8" w:history="1">
        <w:r w:rsidRPr="00A96F65">
          <w:rPr>
            <w:rStyle w:val="Hyperlink"/>
            <w:color w:val="333333"/>
            <w:sz w:val="22"/>
            <w:szCs w:val="16"/>
          </w:rPr>
          <w:t>Waltman P</w:t>
        </w:r>
      </w:hyperlink>
      <w:r w:rsidRPr="00A96F65">
        <w:rPr>
          <w:color w:val="000000"/>
          <w:sz w:val="22"/>
          <w:szCs w:val="16"/>
        </w:rPr>
        <w:t>,</w:t>
      </w:r>
      <w:r w:rsidRPr="00A96F65">
        <w:rPr>
          <w:rStyle w:val="apple-converted-space"/>
          <w:color w:val="000000"/>
          <w:sz w:val="22"/>
          <w:szCs w:val="16"/>
        </w:rPr>
        <w:t> </w:t>
      </w:r>
      <w:hyperlink r:id="rId9" w:history="1">
        <w:r w:rsidRPr="00A96F65">
          <w:rPr>
            <w:rStyle w:val="Hyperlink"/>
            <w:color w:val="333333"/>
            <w:sz w:val="22"/>
            <w:szCs w:val="16"/>
          </w:rPr>
          <w:t>Kacmarczyk T</w:t>
        </w:r>
      </w:hyperlink>
      <w:r w:rsidRPr="00A96F65">
        <w:rPr>
          <w:color w:val="000000"/>
          <w:sz w:val="22"/>
          <w:szCs w:val="16"/>
        </w:rPr>
        <w:t>,</w:t>
      </w:r>
      <w:r w:rsidRPr="00A96F65">
        <w:rPr>
          <w:rStyle w:val="apple-converted-space"/>
          <w:color w:val="000000"/>
          <w:sz w:val="22"/>
          <w:szCs w:val="16"/>
        </w:rPr>
        <w:t> </w:t>
      </w:r>
      <w:hyperlink r:id="rId10" w:history="1">
        <w:r w:rsidRPr="00A96F65">
          <w:rPr>
            <w:rStyle w:val="Hyperlink"/>
            <w:color w:val="333333"/>
            <w:sz w:val="22"/>
            <w:szCs w:val="16"/>
          </w:rPr>
          <w:t>Bate AR</w:t>
        </w:r>
      </w:hyperlink>
      <w:r w:rsidRPr="00A96F65">
        <w:rPr>
          <w:color w:val="000000"/>
          <w:sz w:val="22"/>
          <w:szCs w:val="16"/>
        </w:rPr>
        <w:t>,</w:t>
      </w:r>
      <w:r w:rsidRPr="00A96F65">
        <w:rPr>
          <w:rStyle w:val="apple-converted-space"/>
          <w:color w:val="000000"/>
          <w:sz w:val="22"/>
          <w:szCs w:val="16"/>
        </w:rPr>
        <w:t> </w:t>
      </w:r>
      <w:hyperlink r:id="rId11" w:history="1">
        <w:r w:rsidRPr="00A96F65">
          <w:rPr>
            <w:rStyle w:val="Hyperlink"/>
            <w:color w:val="333333"/>
            <w:sz w:val="22"/>
            <w:szCs w:val="16"/>
          </w:rPr>
          <w:t>Kearns DB</w:t>
        </w:r>
      </w:hyperlink>
      <w:r w:rsidRPr="00A96F65">
        <w:rPr>
          <w:color w:val="000000"/>
          <w:sz w:val="22"/>
          <w:szCs w:val="16"/>
        </w:rPr>
        <w:t>,</w:t>
      </w:r>
      <w:r w:rsidRPr="00A96F65">
        <w:rPr>
          <w:rStyle w:val="apple-converted-space"/>
          <w:color w:val="000000"/>
          <w:sz w:val="22"/>
          <w:szCs w:val="16"/>
        </w:rPr>
        <w:t> </w:t>
      </w:r>
      <w:hyperlink r:id="rId12" w:history="1">
        <w:r w:rsidRPr="00A96F65">
          <w:rPr>
            <w:rStyle w:val="Hyperlink"/>
            <w:color w:val="333333"/>
            <w:sz w:val="22"/>
            <w:szCs w:val="16"/>
          </w:rPr>
          <w:t>Reiss DJ</w:t>
        </w:r>
      </w:hyperlink>
      <w:r w:rsidRPr="00A96F65">
        <w:rPr>
          <w:color w:val="000000"/>
          <w:sz w:val="22"/>
          <w:szCs w:val="16"/>
        </w:rPr>
        <w:t>,</w:t>
      </w:r>
      <w:r w:rsidRPr="00A96F65">
        <w:rPr>
          <w:rStyle w:val="apple-converted-space"/>
          <w:color w:val="000000"/>
          <w:sz w:val="22"/>
          <w:szCs w:val="16"/>
        </w:rPr>
        <w:t> </w:t>
      </w:r>
      <w:hyperlink r:id="rId13" w:history="1">
        <w:r w:rsidRPr="00A96F65">
          <w:rPr>
            <w:rStyle w:val="Hyperlink"/>
            <w:color w:val="333333"/>
            <w:sz w:val="22"/>
            <w:szCs w:val="16"/>
          </w:rPr>
          <w:t>Eichenberger P</w:t>
        </w:r>
      </w:hyperlink>
      <w:r w:rsidRPr="00A96F65">
        <w:rPr>
          <w:color w:val="000000"/>
          <w:sz w:val="22"/>
          <w:szCs w:val="16"/>
        </w:rPr>
        <w:t>,</w:t>
      </w:r>
      <w:r w:rsidRPr="00A96F65">
        <w:rPr>
          <w:rStyle w:val="apple-converted-space"/>
          <w:color w:val="000000"/>
          <w:sz w:val="22"/>
          <w:szCs w:val="16"/>
        </w:rPr>
        <w:t> </w:t>
      </w:r>
      <w:hyperlink r:id="rId14" w:history="1">
        <w:r w:rsidRPr="00A96F65">
          <w:rPr>
            <w:rStyle w:val="Hyperlink"/>
            <w:color w:val="333333"/>
            <w:sz w:val="22"/>
            <w:szCs w:val="16"/>
          </w:rPr>
          <w:t>Bonneau R</w:t>
        </w:r>
      </w:hyperlink>
      <w:r w:rsidRPr="00A96F65">
        <w:rPr>
          <w:color w:val="000000"/>
          <w:sz w:val="22"/>
          <w:szCs w:val="16"/>
        </w:rPr>
        <w:t xml:space="preserve">], co-regulated modules as well as </w:t>
      </w:r>
      <w:r>
        <w:rPr>
          <w:color w:val="000000"/>
          <w:sz w:val="22"/>
          <w:szCs w:val="16"/>
        </w:rPr>
        <w:t>edges will be found.</w:t>
      </w:r>
    </w:p>
    <w:p w:rsidR="00135CBD" w:rsidDel="000A3244" w:rsidRDefault="000C082F" w:rsidP="00D75435">
      <w:pPr>
        <w:pStyle w:val="PlainText"/>
        <w:rPr>
          <w:del w:id="7" w:author="Gloria Coruzzi" w:date="2011-05-30T17:12:00Z"/>
          <w:rFonts w:ascii="Times New Roman" w:hAnsi="Times New Roman"/>
          <w:sz w:val="22"/>
        </w:rPr>
      </w:pPr>
    </w:p>
    <w:p w:rsidR="00D75435" w:rsidRPr="00F927C5" w:rsidRDefault="000C082F" w:rsidP="000A3244">
      <w:pPr>
        <w:spacing w:after="100" w:afterAutospacing="1"/>
        <w:pPrChange w:id="8" w:author="Gloria Coruzzi" w:date="2011-05-30T17:12:00Z">
          <w:pPr>
            <w:pStyle w:val="PlainText"/>
          </w:pPr>
        </w:pPrChange>
      </w:pPr>
    </w:p>
    <w:p w:rsidR="00E92662" w:rsidRPr="00CD7C80" w:rsidRDefault="000C082F" w:rsidP="00CD7C80">
      <w:pPr>
        <w:pStyle w:val="PlainText"/>
        <w:rPr>
          <w:rFonts w:ascii="Times New Roman" w:hAnsi="Times New Roman"/>
          <w:sz w:val="22"/>
        </w:rPr>
      </w:pPr>
      <w:r w:rsidRPr="00F927C5">
        <w:rPr>
          <w:rFonts w:ascii="Times New Roman" w:hAnsi="Times New Roman"/>
          <w:sz w:val="22"/>
        </w:rPr>
        <w:t>This project proposes to use, as a test case, 20 re</w:t>
      </w:r>
      <w:r w:rsidRPr="00F927C5">
        <w:rPr>
          <w:rFonts w:ascii="Times New Roman" w:hAnsi="Times New Roman"/>
          <w:sz w:val="22"/>
        </w:rPr>
        <w:t xml:space="preserve">cently sequenced plant species </w:t>
      </w:r>
      <w:r w:rsidRPr="00D75435">
        <w:rPr>
          <w:rFonts w:ascii="Times New Roman" w:hAnsi="Times New Roman"/>
          <w:i/>
          <w:sz w:val="22"/>
        </w:rPr>
        <w:t>&lt;list them and refer to figure&gt;</w:t>
      </w:r>
      <w:ins w:id="9" w:author="Gloria Coruzzi" w:date="2011-05-30T17:13:00Z">
        <w:r>
          <w:rPr>
            <w:rFonts w:ascii="Times New Roman" w:hAnsi="Times New Roman"/>
            <w:sz w:val="22"/>
          </w:rPr>
          <w:t>.  Owing to new next-gen sequencing techniques, genomic data such as transcriptomic has been generated, but</w:t>
        </w:r>
      </w:ins>
      <w:del w:id="10" w:author="Gloria Coruzzi" w:date="2011-05-30T17:13:00Z">
        <w:r w:rsidRPr="00F927C5" w:rsidDel="000A3244">
          <w:rPr>
            <w:rFonts w:ascii="Times New Roman" w:hAnsi="Times New Roman"/>
            <w:sz w:val="22"/>
          </w:rPr>
          <w:delText>,</w:delText>
        </w:r>
      </w:del>
      <w:r w:rsidRPr="00F927C5">
        <w:rPr>
          <w:rFonts w:ascii="Times New Roman" w:hAnsi="Times New Roman"/>
          <w:sz w:val="22"/>
        </w:rPr>
        <w:t xml:space="preserve"> most </w:t>
      </w:r>
      <w:del w:id="11" w:author="Gloria Coruzzi" w:date="2011-05-30T17:14:00Z">
        <w:r w:rsidRPr="00F927C5" w:rsidDel="000A3244">
          <w:rPr>
            <w:rFonts w:ascii="Times New Roman" w:hAnsi="Times New Roman"/>
            <w:sz w:val="22"/>
          </w:rPr>
          <w:delText xml:space="preserve">of which </w:delText>
        </w:r>
      </w:del>
      <w:r w:rsidRPr="00F927C5">
        <w:rPr>
          <w:rFonts w:ascii="Times New Roman" w:hAnsi="Times New Roman"/>
          <w:sz w:val="22"/>
        </w:rPr>
        <w:t>have been barely explored</w:t>
      </w:r>
      <w:ins w:id="12" w:author="Gloria Coruzzi" w:date="2011-05-30T17:12:00Z">
        <w:r>
          <w:rPr>
            <w:rFonts w:ascii="Times New Roman" w:hAnsi="Times New Roman"/>
            <w:sz w:val="22"/>
          </w:rPr>
          <w:t xml:space="preserve"> at the level of gene interaction networks</w:t>
        </w:r>
      </w:ins>
      <w:r w:rsidRPr="00F927C5">
        <w:rPr>
          <w:rFonts w:ascii="Times New Roman" w:hAnsi="Times New Roman"/>
          <w:sz w:val="22"/>
        </w:rPr>
        <w:t>.  W</w:t>
      </w:r>
      <w:r w:rsidRPr="00F927C5">
        <w:rPr>
          <w:rFonts w:ascii="Times New Roman" w:hAnsi="Times New Roman"/>
          <w:sz w:val="22"/>
        </w:rPr>
        <w:t xml:space="preserve">e will </w:t>
      </w:r>
      <w:ins w:id="13" w:author="Gloria Coruzzi" w:date="2011-05-30T17:15:00Z">
        <w:r>
          <w:rPr>
            <w:rFonts w:ascii="Times New Roman" w:hAnsi="Times New Roman"/>
            <w:sz w:val="22"/>
          </w:rPr>
          <w:t xml:space="preserve">use the genome sequences and transcriptome data to </w:t>
        </w:r>
      </w:ins>
      <w:del w:id="14" w:author="Gloria Coruzzi" w:date="2011-05-30T17:15:00Z">
        <w:r w:rsidRPr="00F927C5" w:rsidDel="000A3244">
          <w:rPr>
            <w:rFonts w:ascii="Times New Roman" w:hAnsi="Times New Roman"/>
            <w:sz w:val="22"/>
          </w:rPr>
          <w:delText xml:space="preserve">then </w:delText>
        </w:r>
      </w:del>
      <w:r w:rsidRPr="00F927C5">
        <w:rPr>
          <w:rFonts w:ascii="Times New Roman" w:hAnsi="Times New Roman"/>
          <w:sz w:val="22"/>
        </w:rPr>
        <w:t xml:space="preserve">collect and develop software that infers </w:t>
      </w:r>
      <w:ins w:id="15" w:author="Gloria Coruzzi" w:date="2011-05-30T17:15:00Z">
        <w:r>
          <w:rPr>
            <w:rFonts w:ascii="Times New Roman" w:hAnsi="Times New Roman"/>
            <w:sz w:val="22"/>
          </w:rPr>
          <w:t xml:space="preserve">gene-interaction </w:t>
        </w:r>
      </w:ins>
      <w:r w:rsidRPr="00F927C5">
        <w:rPr>
          <w:rFonts w:ascii="Times New Roman" w:hAnsi="Times New Roman"/>
          <w:sz w:val="22"/>
        </w:rPr>
        <w:t>edges using inter-species and intra-species techniques.</w:t>
      </w:r>
      <w:r>
        <w:rPr>
          <w:rFonts w:ascii="Times New Roman" w:hAnsi="Times New Roman"/>
          <w:sz w:val="22"/>
        </w:rPr>
        <w:t xml:space="preserve"> </w:t>
      </w:r>
      <w:r>
        <w:rPr>
          <w:rFonts w:ascii="Times New Roman" w:eastAsia="MS Mincho" w:hAnsi="Times New Roman"/>
          <w:sz w:val="22"/>
          <w:szCs w:val="22"/>
        </w:rPr>
        <w:t>This is timely, because</w:t>
      </w:r>
      <w:r w:rsidRPr="00947461">
        <w:rPr>
          <w:rFonts w:ascii="Times New Roman" w:eastAsia="MS Mincho" w:hAnsi="Times New Roman"/>
          <w:sz w:val="22"/>
          <w:szCs w:val="22"/>
        </w:rPr>
        <w:t xml:space="preserve"> many </w:t>
      </w:r>
      <w:ins w:id="16" w:author="Gloria Coruzzi" w:date="2011-05-30T17:15:00Z">
        <w:r>
          <w:rPr>
            <w:rFonts w:ascii="Times New Roman" w:eastAsia="MS Mincho" w:hAnsi="Times New Roman"/>
            <w:sz w:val="22"/>
            <w:szCs w:val="22"/>
          </w:rPr>
          <w:t xml:space="preserve">additional </w:t>
        </w:r>
      </w:ins>
      <w:r w:rsidRPr="00947461">
        <w:rPr>
          <w:rFonts w:ascii="Times New Roman" w:eastAsia="MS Mincho" w:hAnsi="Times New Roman"/>
          <w:sz w:val="22"/>
          <w:szCs w:val="22"/>
        </w:rPr>
        <w:t>plant sp</w:t>
      </w:r>
      <w:r>
        <w:rPr>
          <w:rFonts w:ascii="Times New Roman" w:eastAsia="MS Mincho" w:hAnsi="Times New Roman"/>
          <w:sz w:val="22"/>
          <w:szCs w:val="22"/>
        </w:rPr>
        <w:t xml:space="preserve">ecies will soon be sequenced </w:t>
      </w:r>
      <w:r>
        <w:rPr>
          <w:rFonts w:ascii="Times New Roman" w:eastAsia="MS Mincho" w:hAnsi="Times New Roman"/>
          <w:sz w:val="22"/>
          <w:szCs w:val="22"/>
        </w:rPr>
        <w:t>an</w:t>
      </w:r>
      <w:r>
        <w:rPr>
          <w:rFonts w:ascii="Times New Roman" w:eastAsia="MS Mincho" w:hAnsi="Times New Roman"/>
          <w:sz w:val="22"/>
          <w:szCs w:val="22"/>
        </w:rPr>
        <w:t>d then expression data will be available</w:t>
      </w:r>
      <w:r w:rsidRPr="00947461">
        <w:rPr>
          <w:rFonts w:ascii="Times New Roman" w:eastAsia="MS Mincho" w:hAnsi="Times New Roman"/>
          <w:sz w:val="22"/>
          <w:szCs w:val="22"/>
        </w:rPr>
        <w:t>. Therefore</w:t>
      </w:r>
      <w:ins w:id="17" w:author="Gloria Coruzzi" w:date="2011-05-30T17:16:00Z">
        <w:r>
          <w:rPr>
            <w:rFonts w:ascii="Times New Roman" w:eastAsia="MS Mincho" w:hAnsi="Times New Roman"/>
            <w:sz w:val="22"/>
            <w:szCs w:val="22"/>
          </w:rPr>
          <w:t>,</w:t>
        </w:r>
      </w:ins>
      <w:r w:rsidRPr="00947461">
        <w:rPr>
          <w:rFonts w:ascii="Times New Roman" w:eastAsia="MS Mincho" w:hAnsi="Times New Roman"/>
          <w:sz w:val="22"/>
          <w:szCs w:val="22"/>
        </w:rPr>
        <w:t xml:space="preserve"> it is of interest </w:t>
      </w:r>
      <w:r>
        <w:rPr>
          <w:rFonts w:ascii="Times New Roman" w:eastAsia="MS Mincho" w:hAnsi="Times New Roman"/>
          <w:sz w:val="22"/>
          <w:szCs w:val="22"/>
        </w:rPr>
        <w:t>to combine information about a species with information about neighboring specie</w:t>
      </w:r>
      <w:r>
        <w:rPr>
          <w:rFonts w:ascii="Times New Roman" w:eastAsia="MS Mincho" w:hAnsi="Times New Roman"/>
          <w:sz w:val="22"/>
          <w:szCs w:val="22"/>
        </w:rPr>
        <w:t>s.</w:t>
      </w:r>
      <w:r w:rsidRPr="00947461">
        <w:rPr>
          <w:rFonts w:ascii="Times New Roman" w:eastAsia="MS Mincho" w:hAnsi="Times New Roman"/>
          <w:sz w:val="22"/>
          <w:szCs w:val="22"/>
        </w:rPr>
        <w:t xml:space="preserve"> The approach and pipeline tools we develop will be deployed </w:t>
      </w:r>
      <w:r>
        <w:rPr>
          <w:rFonts w:ascii="Times New Roman" w:eastAsia="MS Mincho" w:hAnsi="Times New Roman"/>
          <w:sz w:val="22"/>
          <w:szCs w:val="22"/>
        </w:rPr>
        <w:t>using</w:t>
      </w:r>
      <w:r w:rsidRPr="00947461">
        <w:rPr>
          <w:rFonts w:ascii="Times New Roman" w:eastAsia="MS Mincho" w:hAnsi="Times New Roman"/>
          <w:sz w:val="22"/>
          <w:szCs w:val="22"/>
        </w:rPr>
        <w:t xml:space="preserve"> a </w:t>
      </w:r>
      <w:r>
        <w:rPr>
          <w:rFonts w:ascii="Times New Roman" w:eastAsia="MS Mincho" w:hAnsi="Times New Roman"/>
          <w:sz w:val="22"/>
          <w:szCs w:val="22"/>
        </w:rPr>
        <w:t xml:space="preserve">gaggle-based </w:t>
      </w:r>
      <w:r w:rsidRPr="00D75435">
        <w:rPr>
          <w:rFonts w:ascii="Times New Roman" w:eastAsia="MS Mincho" w:hAnsi="Times New Roman"/>
          <w:i/>
          <w:sz w:val="22"/>
          <w:szCs w:val="22"/>
        </w:rPr>
        <w:t>&lt;ref&gt;</w:t>
      </w:r>
      <w:r>
        <w:rPr>
          <w:rFonts w:ascii="Times New Roman" w:eastAsia="MS Mincho" w:hAnsi="Times New Roman"/>
          <w:sz w:val="22"/>
          <w:szCs w:val="22"/>
        </w:rPr>
        <w:t xml:space="preserve"> interface, so b</w:t>
      </w:r>
      <w:r>
        <w:rPr>
          <w:rFonts w:ascii="Times New Roman" w:eastAsia="MS Mincho" w:hAnsi="Times New Roman"/>
          <w:sz w:val="22"/>
          <w:szCs w:val="22"/>
        </w:rPr>
        <w:t xml:space="preserve">iological tools can have easy access to it. </w:t>
      </w:r>
      <w:r w:rsidRPr="00947461">
        <w:rPr>
          <w:rFonts w:ascii="Times New Roman" w:eastAsia="MS Mincho" w:hAnsi="Times New Roman"/>
          <w:sz w:val="22"/>
          <w:szCs w:val="22"/>
        </w:rPr>
        <w:t>Our project addresses several of the ABI goals:</w:t>
      </w:r>
      <w:r w:rsidRPr="00947461">
        <w:rPr>
          <w:rFonts w:ascii="Times New Roman" w:eastAsia="MS Mincho" w:hAnsi="Times New Roman"/>
          <w:i/>
          <w:sz w:val="22"/>
          <w:szCs w:val="22"/>
        </w:rPr>
        <w:t xml:space="preserve"> </w:t>
      </w:r>
    </w:p>
    <w:p w:rsidR="00E92662" w:rsidRPr="00947461" w:rsidRDefault="000C082F"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1. </w:t>
      </w:r>
      <w:r w:rsidRPr="00947461">
        <w:rPr>
          <w:rFonts w:ascii="Times New Roman" w:eastAsia="MS Mincho" w:hAnsi="Times New Roman"/>
          <w:i/>
          <w:sz w:val="22"/>
          <w:szCs w:val="22"/>
        </w:rPr>
        <w:t xml:space="preserve">New algorithms for network inference: </w:t>
      </w:r>
      <w:r>
        <w:rPr>
          <w:rFonts w:ascii="Times New Roman" w:eastAsia="MS Mincho" w:hAnsi="Times New Roman"/>
          <w:sz w:val="22"/>
          <w:szCs w:val="22"/>
        </w:rPr>
        <w:t>Neighborly</w:t>
      </w:r>
      <w:r w:rsidRPr="00947461">
        <w:rPr>
          <w:rFonts w:ascii="Times New Roman" w:eastAsia="MS Mincho" w:hAnsi="Times New Roman"/>
          <w:sz w:val="22"/>
          <w:szCs w:val="22"/>
        </w:rPr>
        <w:t xml:space="preserve"> Network Inference methods </w:t>
      </w:r>
      <w:r>
        <w:rPr>
          <w:rFonts w:ascii="Times New Roman" w:eastAsia="MS Mincho" w:hAnsi="Times New Roman"/>
          <w:sz w:val="22"/>
          <w:szCs w:val="22"/>
        </w:rPr>
        <w:t xml:space="preserve">for expression </w:t>
      </w:r>
      <w:r w:rsidRPr="00947461">
        <w:rPr>
          <w:rFonts w:ascii="Times New Roman" w:eastAsia="MS Mincho" w:hAnsi="Times New Roman"/>
          <w:sz w:val="22"/>
          <w:szCs w:val="22"/>
        </w:rPr>
        <w:t xml:space="preserve">(Aim 1) and </w:t>
      </w:r>
      <w:r>
        <w:rPr>
          <w:rFonts w:ascii="Times New Roman" w:eastAsia="MS Mincho" w:hAnsi="Times New Roman"/>
          <w:sz w:val="22"/>
          <w:szCs w:val="22"/>
        </w:rPr>
        <w:t>the generalization to other kinds of edges</w:t>
      </w:r>
      <w:r w:rsidRPr="00947461">
        <w:rPr>
          <w:rFonts w:ascii="Times New Roman" w:eastAsia="MS Mincho" w:hAnsi="Times New Roman"/>
          <w:sz w:val="22"/>
          <w:szCs w:val="22"/>
        </w:rPr>
        <w:t xml:space="preserve"> (Aim 2)</w:t>
      </w:r>
    </w:p>
    <w:p w:rsidR="00E92662" w:rsidRPr="00947461" w:rsidRDefault="000C082F"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2. </w:t>
      </w:r>
      <w:r w:rsidRPr="00947461">
        <w:rPr>
          <w:rFonts w:ascii="Times New Roman" w:eastAsia="MS Mincho" w:hAnsi="Times New Roman"/>
          <w:i/>
          <w:sz w:val="22"/>
          <w:szCs w:val="22"/>
        </w:rPr>
        <w:t>Hete</w:t>
      </w:r>
      <w:r w:rsidRPr="00947461">
        <w:rPr>
          <w:rFonts w:ascii="Times New Roman" w:eastAsia="MS Mincho" w:hAnsi="Times New Roman"/>
          <w:i/>
          <w:sz w:val="22"/>
          <w:szCs w:val="22"/>
        </w:rPr>
        <w:t>rogeneous data</w:t>
      </w:r>
      <w:r>
        <w:rPr>
          <w:rFonts w:ascii="Times New Roman" w:eastAsia="MS Mincho" w:hAnsi="Times New Roman"/>
          <w:sz w:val="22"/>
          <w:szCs w:val="22"/>
        </w:rPr>
        <w:t xml:space="preserve">: Use of homology, </w:t>
      </w:r>
      <w:r w:rsidRPr="00947461">
        <w:rPr>
          <w:rFonts w:ascii="Times New Roman" w:eastAsia="MS Mincho" w:hAnsi="Times New Roman"/>
          <w:sz w:val="22"/>
          <w:szCs w:val="22"/>
        </w:rPr>
        <w:t>expression</w:t>
      </w:r>
      <w:r>
        <w:rPr>
          <w:rFonts w:ascii="Times New Roman" w:eastAsia="MS Mincho" w:hAnsi="Times New Roman"/>
          <w:sz w:val="22"/>
          <w:szCs w:val="22"/>
        </w:rPr>
        <w:t xml:space="preserve">, metabolic, and </w:t>
      </w:r>
      <w:r w:rsidRPr="00947461">
        <w:rPr>
          <w:rFonts w:ascii="Times New Roman" w:eastAsia="MS Mincho" w:hAnsi="Times New Roman"/>
          <w:sz w:val="22"/>
          <w:szCs w:val="22"/>
        </w:rPr>
        <w:t>p</w:t>
      </w:r>
      <w:r>
        <w:rPr>
          <w:rFonts w:ascii="Times New Roman" w:eastAsia="MS Mincho" w:hAnsi="Times New Roman"/>
          <w:sz w:val="22"/>
          <w:szCs w:val="22"/>
        </w:rPr>
        <w:t>rotein-protein networks (Aim 2</w:t>
      </w:r>
      <w:r w:rsidRPr="00947461">
        <w:rPr>
          <w:rFonts w:ascii="Times New Roman" w:eastAsia="MS Mincho" w:hAnsi="Times New Roman"/>
          <w:sz w:val="22"/>
          <w:szCs w:val="22"/>
        </w:rPr>
        <w:t>).</w:t>
      </w:r>
    </w:p>
    <w:p w:rsidR="00E92662" w:rsidRPr="00947461" w:rsidRDefault="000C082F"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3. </w:t>
      </w:r>
      <w:r w:rsidRPr="00947461">
        <w:rPr>
          <w:rFonts w:ascii="Times New Roman" w:eastAsia="MS Mincho" w:hAnsi="Times New Roman"/>
          <w:i/>
          <w:sz w:val="22"/>
          <w:szCs w:val="22"/>
        </w:rPr>
        <w:t>Tools for biological work-flows:</w:t>
      </w:r>
      <w:r w:rsidRPr="00947461">
        <w:rPr>
          <w:rFonts w:ascii="Times New Roman" w:eastAsia="MS Mincho" w:hAnsi="Times New Roman"/>
          <w:sz w:val="22"/>
          <w:szCs w:val="22"/>
        </w:rPr>
        <w:t xml:space="preserve">  </w:t>
      </w:r>
      <w:r>
        <w:rPr>
          <w:rFonts w:ascii="Times New Roman" w:eastAsia="MS Mincho" w:hAnsi="Times New Roman"/>
          <w:sz w:val="22"/>
          <w:szCs w:val="22"/>
        </w:rPr>
        <w:t>Helping biologists determine the next experiment to do</w:t>
      </w:r>
      <w:r w:rsidRPr="00947461">
        <w:rPr>
          <w:rFonts w:ascii="Times New Roman" w:eastAsia="MS Mincho" w:hAnsi="Times New Roman"/>
          <w:sz w:val="22"/>
          <w:szCs w:val="22"/>
        </w:rPr>
        <w:t xml:space="preserve"> (aim 3).</w:t>
      </w:r>
    </w:p>
    <w:p w:rsidR="00E92662" w:rsidRPr="00947461" w:rsidRDefault="000C082F"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4. </w:t>
      </w:r>
      <w:r w:rsidRPr="00947461">
        <w:rPr>
          <w:rFonts w:ascii="Times New Roman" w:eastAsia="MS Mincho" w:hAnsi="Times New Roman"/>
          <w:i/>
          <w:sz w:val="22"/>
          <w:szCs w:val="22"/>
        </w:rPr>
        <w:t>Enhance education, training and outreach</w:t>
      </w:r>
      <w:r w:rsidRPr="00947461">
        <w:rPr>
          <w:rFonts w:ascii="Times New Roman" w:eastAsia="MS Mincho" w:hAnsi="Times New Roman"/>
          <w:sz w:val="22"/>
          <w:szCs w:val="22"/>
        </w:rPr>
        <w:t>: Training in Plan</w:t>
      </w:r>
      <w:r w:rsidRPr="00947461">
        <w:rPr>
          <w:rFonts w:ascii="Times New Roman" w:eastAsia="MS Mincho" w:hAnsi="Times New Roman"/>
          <w:sz w:val="22"/>
          <w:szCs w:val="22"/>
        </w:rPr>
        <w:t xml:space="preserve">t Systems Biology </w:t>
      </w:r>
    </w:p>
    <w:p w:rsidR="00E92662" w:rsidRPr="00947461" w:rsidRDefault="000C082F" w:rsidP="00D75435">
      <w:pPr>
        <w:pStyle w:val="PlainText"/>
        <w:ind w:left="360"/>
        <w:jc w:val="both"/>
        <w:rPr>
          <w:rFonts w:ascii="Times New Roman" w:eastAsia="MS Mincho" w:hAnsi="Times New Roman"/>
          <w:sz w:val="22"/>
          <w:szCs w:val="22"/>
        </w:rPr>
      </w:pPr>
      <w:r w:rsidRPr="00947461">
        <w:rPr>
          <w:rFonts w:ascii="Times New Roman" w:eastAsia="MS Mincho" w:hAnsi="Times New Roman"/>
          <w:sz w:val="22"/>
          <w:szCs w:val="22"/>
        </w:rPr>
        <w:t xml:space="preserve">5. </w:t>
      </w:r>
      <w:r w:rsidRPr="00947461">
        <w:rPr>
          <w:rFonts w:ascii="Times New Roman" w:eastAsia="MS Mincho" w:hAnsi="Times New Roman"/>
          <w:i/>
          <w:sz w:val="22"/>
          <w:szCs w:val="22"/>
        </w:rPr>
        <w:t>Broaden societal impacts of Systems Biology</w:t>
      </w:r>
      <w:r w:rsidRPr="00947461">
        <w:rPr>
          <w:rFonts w:ascii="Times New Roman" w:eastAsia="MS Mincho" w:hAnsi="Times New Roman"/>
          <w:sz w:val="22"/>
          <w:szCs w:val="22"/>
        </w:rPr>
        <w:t xml:space="preserve">: Enable </w:t>
      </w:r>
      <w:r w:rsidRPr="00947461">
        <w:rPr>
          <w:rFonts w:ascii="Times New Roman" w:eastAsia="MS Mincho" w:hAnsi="Times New Roman"/>
          <w:i/>
          <w:sz w:val="22"/>
          <w:szCs w:val="22"/>
        </w:rPr>
        <w:t>in silico</w:t>
      </w:r>
      <w:r w:rsidRPr="00947461">
        <w:rPr>
          <w:rFonts w:ascii="Times New Roman" w:eastAsia="MS Mincho" w:hAnsi="Times New Roman"/>
          <w:sz w:val="22"/>
          <w:szCs w:val="22"/>
        </w:rPr>
        <w:t xml:space="preserve"> predictions for modifying traits of </w:t>
      </w:r>
    </w:p>
    <w:p w:rsidR="00E92662" w:rsidRPr="00947461" w:rsidRDefault="000C082F" w:rsidP="00D75435">
      <w:pPr>
        <w:pStyle w:val="PlainText"/>
        <w:ind w:left="360" w:firstLine="360"/>
        <w:jc w:val="both"/>
        <w:rPr>
          <w:rFonts w:ascii="Times New Roman" w:eastAsia="MS Mincho" w:hAnsi="Times New Roman"/>
          <w:sz w:val="22"/>
          <w:szCs w:val="22"/>
        </w:rPr>
      </w:pPr>
      <w:r w:rsidRPr="00947461">
        <w:rPr>
          <w:rFonts w:ascii="Times New Roman" w:eastAsia="MS Mincho" w:hAnsi="Times New Roman"/>
          <w:sz w:val="22"/>
          <w:szCs w:val="22"/>
        </w:rPr>
        <w:t>agronomic and/or environmental value.</w:t>
      </w:r>
    </w:p>
    <w:p w:rsidR="00D75435" w:rsidRPr="00947461" w:rsidRDefault="000C082F" w:rsidP="00D75435">
      <w:pPr>
        <w:pStyle w:val="PlainText"/>
        <w:ind w:left="360" w:firstLine="360"/>
        <w:jc w:val="both"/>
        <w:rPr>
          <w:rFonts w:ascii="Times New Roman" w:eastAsia="MS Mincho" w:hAnsi="Times New Roman"/>
          <w:sz w:val="22"/>
          <w:szCs w:val="22"/>
        </w:rPr>
      </w:pPr>
    </w:p>
    <w:p w:rsidR="000A3244" w:rsidRDefault="000C082F" w:rsidP="00D75435">
      <w:pPr>
        <w:jc w:val="both"/>
        <w:rPr>
          <w:ins w:id="18" w:author="Gloria Coruzzi" w:date="2011-05-30T17:17:00Z"/>
          <w:rFonts w:eastAsia="MS Mincho"/>
          <w:noProof/>
          <w:sz w:val="22"/>
          <w:szCs w:val="22"/>
        </w:rPr>
      </w:pPr>
      <w:r w:rsidRPr="00CB00CB">
        <w:rPr>
          <w:noProof/>
        </w:rPr>
        <w:pict>
          <v:shapetype id="_x0000_t202" coordsize="21600,21600" o:spt="202" path="m0,0l0,21600,21600,21600,21600,0xe">
            <v:stroke joinstyle="miter"/>
            <v:path gradientshapeok="t" o:connecttype="rect"/>
          </v:shapetype>
          <v:shape id="_x0000_s1026" type="#_x0000_t202" style="position:absolute;left:0;text-align:left;margin-left:117.25pt;margin-top:316.65pt;width:348.3pt;height:51.75pt;z-index:251660288" wrapcoords="-46 0 -46 20400 21600 20400 21600 0 -46 0" stroked="f">
            <v:textbox style="mso-fit-shape-to-text:t" inset="0,0,0,0">
              <w:txbxContent>
                <w:p w:rsidR="00B13936" w:rsidRPr="00B309A1" w:rsidRDefault="000C082F" w:rsidP="00D75435">
                  <w:pPr>
                    <w:pStyle w:val="PlainText"/>
                    <w:jc w:val="both"/>
                    <w:rPr>
                      <w:rFonts w:ascii="Times New Roman" w:hAnsi="Times New Roman"/>
                      <w:b/>
                      <w:sz w:val="18"/>
                      <w:szCs w:val="22"/>
                    </w:rPr>
                  </w:pPr>
                  <w:r w:rsidRPr="00B309A1">
                    <w:rPr>
                      <w:rFonts w:ascii="Times New Roman" w:hAnsi="Times New Roman"/>
                      <w:b/>
                      <w:sz w:val="18"/>
                      <w:szCs w:val="22"/>
                    </w:rPr>
                    <w:t xml:space="preserve">Fig. 1.  The VirtualPlant Multinetwork.  </w:t>
                  </w:r>
                  <w:r w:rsidRPr="00B309A1">
                    <w:rPr>
                      <w:rFonts w:ascii="Times New Roman" w:hAnsi="Times New Roman"/>
                      <w:sz w:val="18"/>
                      <w:szCs w:val="22"/>
                    </w:rPr>
                    <w:t>The Arabidopsis multinetwork contains genes represented as nodes (A) that are connected by edges of many types (B) including metabolic, protein-DNA</w:t>
                  </w:r>
                  <w:r w:rsidRPr="00B309A1">
                    <w:rPr>
                      <w:rFonts w:ascii="Times New Roman" w:hAnsi="Times New Roman"/>
                      <w:sz w:val="18"/>
                      <w:szCs w:val="22"/>
                    </w:rPr>
                    <w:t>, protein-protein, microRNA-RNA, and edges derived from text mining [1]. (C) shows a network neighborhood resulting from querying this multinetwork with microarray data, uncovering a regulatory hub (CCA1) involved in nitrogen signaling [11].</w:t>
                  </w:r>
                </w:p>
              </w:txbxContent>
            </v:textbox>
            <w10:wrap type="tight"/>
          </v:shape>
        </w:pict>
      </w:r>
      <w:r w:rsidRPr="00947461">
        <w:rPr>
          <w:noProof/>
        </w:rPr>
        <w:drawing>
          <wp:anchor distT="0" distB="0" distL="114300" distR="114300" simplePos="0" relativeHeight="251658240" behindDoc="1" locked="0" layoutInCell="1" allowOverlap="1">
            <wp:simplePos x="0" y="0"/>
            <wp:positionH relativeFrom="column">
              <wp:posOffset>1442085</wp:posOffset>
            </wp:positionH>
            <wp:positionV relativeFrom="paragraph">
              <wp:posOffset>647700</wp:posOffset>
            </wp:positionV>
            <wp:extent cx="4500880" cy="3364230"/>
            <wp:effectExtent l="19050" t="0" r="0" b="0"/>
            <wp:wrapTight wrapText="bothSides">
              <wp:wrapPolygon edited="0">
                <wp:start x="-91" y="0"/>
                <wp:lineTo x="-91" y="21527"/>
                <wp:lineTo x="21576" y="21527"/>
                <wp:lineTo x="21576" y="0"/>
                <wp:lineTo x="-91" y="0"/>
              </wp:wrapPolygon>
            </wp:wrapTight>
            <wp:docPr id="2" name="Picture 1" descr="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5" cstate="print"/>
                    <a:stretch>
                      <a:fillRect/>
                    </a:stretch>
                  </pic:blipFill>
                  <pic:spPr>
                    <a:xfrm>
                      <a:off x="0" y="0"/>
                      <a:ext cx="4500880" cy="3364230"/>
                    </a:xfrm>
                    <a:prstGeom prst="rect">
                      <a:avLst/>
                    </a:prstGeom>
                  </pic:spPr>
                </pic:pic>
              </a:graphicData>
            </a:graphic>
          </wp:anchor>
        </w:drawing>
      </w:r>
      <w:r w:rsidRPr="00947461">
        <w:rPr>
          <w:rFonts w:eastAsia="MS Mincho"/>
          <w:b/>
          <w:sz w:val="22"/>
          <w:szCs w:val="22"/>
          <w:u w:val="single"/>
        </w:rPr>
        <w:t>RESULTS FROM PRIOR NSF SUPPORT</w:t>
      </w:r>
      <w:r>
        <w:rPr>
          <w:rFonts w:eastAsia="MS Mincho"/>
          <w:b/>
          <w:i/>
          <w:sz w:val="22"/>
          <w:szCs w:val="22"/>
          <w:u w:val="single"/>
        </w:rPr>
        <w:t xml:space="preserve"> (Dennis has not touched this)</w:t>
      </w:r>
      <w:r w:rsidRPr="00947461">
        <w:rPr>
          <w:rFonts w:eastAsia="MS Mincho"/>
          <w:sz w:val="22"/>
          <w:szCs w:val="22"/>
        </w:rPr>
        <w:t xml:space="preserve"> This proposal leverages on the ac</w:t>
      </w:r>
      <w:r w:rsidRPr="00947461">
        <w:rPr>
          <w:rFonts w:eastAsia="MS Mincho"/>
          <w:sz w:val="22"/>
          <w:szCs w:val="22"/>
        </w:rPr>
        <w:t>complishments of the previous parent NSF grant, “Conceptual Data Integration for the Virtual Plant” (DBI-0445666).</w:t>
      </w:r>
      <w:r w:rsidRPr="00947461">
        <w:rPr>
          <w:sz w:val="22"/>
          <w:szCs w:val="22"/>
        </w:rPr>
        <w:t xml:space="preserve"> </w:t>
      </w:r>
      <w:r w:rsidRPr="00947461">
        <w:rPr>
          <w:rFonts w:eastAsia="MS Mincho"/>
          <w:sz w:val="22"/>
          <w:szCs w:val="22"/>
        </w:rPr>
        <w:t xml:space="preserve">The VirtualPlant software platform (www.virtualplant.org) </w:t>
      </w:r>
      <w:r>
        <w:rPr>
          <w:rFonts w:eastAsia="MS Mincho"/>
          <w:sz w:val="22"/>
          <w:szCs w:val="22"/>
        </w:rPr>
        <w:t>{</w:t>
      </w:r>
      <w:r w:rsidRPr="000A3244">
        <w:rPr>
          <w:rFonts w:eastAsia="MS Mincho"/>
          <w:sz w:val="22"/>
          <w:szCs w:val="22"/>
          <w:highlight w:val="yellow"/>
          <w:rPrChange w:id="19" w:author="Gloria Coruzzi" w:date="2011-05-30T17:17:00Z">
            <w:rPr>
              <w:rFonts w:eastAsia="MS Mincho"/>
              <w:sz w:val="22"/>
              <w:szCs w:val="22"/>
            </w:rPr>
          </w:rPrChange>
        </w:rPr>
        <w:t>Katari, 2010 #29</w:t>
      </w:r>
      <w:r>
        <w:rPr>
          <w:rFonts w:eastAsia="MS Mincho"/>
          <w:sz w:val="22"/>
          <w:szCs w:val="22"/>
        </w:rPr>
        <w:t>}</w:t>
      </w:r>
      <w:r w:rsidRPr="00947461">
        <w:rPr>
          <w:rFonts w:eastAsia="MS Mincho"/>
          <w:sz w:val="22"/>
          <w:szCs w:val="22"/>
        </w:rPr>
        <w:t xml:space="preserve"> integrates genome-wide data concerning the known and predicted r</w:t>
      </w:r>
      <w:r w:rsidRPr="00947461">
        <w:rPr>
          <w:rFonts w:eastAsia="MS Mincho"/>
          <w:sz w:val="22"/>
          <w:szCs w:val="22"/>
        </w:rPr>
        <w:t>elationships among genes, proteins and molecules, as well as genome-scale experimental measurements. VirtualPlant also provides tools that render multivariate information into integrated visual displays (e.g. networks) to highlight biological implications.</w:t>
      </w:r>
      <w:r w:rsidRPr="00947461">
        <w:rPr>
          <w:rFonts w:eastAsia="MS Mincho"/>
          <w:sz w:val="22"/>
          <w:szCs w:val="22"/>
        </w:rPr>
        <w:t xml:space="preserve"> We have demonstrated the use of tools embodied in the VirtualPlant system to generate hypotheses that were subsequently experimentally validated </w:t>
      </w:r>
      <w:r>
        <w:rPr>
          <w:rFonts w:eastAsia="MS Mincho"/>
          <w:sz w:val="22"/>
          <w:szCs w:val="22"/>
        </w:rPr>
        <w:t>{</w:t>
      </w:r>
      <w:r w:rsidRPr="000A3244">
        <w:rPr>
          <w:rFonts w:eastAsia="MS Mincho"/>
          <w:sz w:val="22"/>
          <w:szCs w:val="22"/>
          <w:highlight w:val="yellow"/>
          <w:rPrChange w:id="20" w:author="Gloria Coruzzi" w:date="2011-05-30T17:17:00Z">
            <w:rPr>
              <w:rFonts w:eastAsia="MS Mincho"/>
              <w:sz w:val="22"/>
              <w:szCs w:val="22"/>
            </w:rPr>
          </w:rPrChange>
        </w:rPr>
        <w:t>Gifford, 2008 #33;Thum, 2008 #35;Nero, 2009 #36;Wang, 2004 #37;Gutierrez, 2007 #38;Gutierrez, 2007 #39</w:t>
      </w:r>
      <w:r>
        <w:rPr>
          <w:rFonts w:eastAsia="MS Mincho"/>
          <w:sz w:val="22"/>
          <w:szCs w:val="22"/>
        </w:rPr>
        <w:t>}</w:t>
      </w:r>
      <w:r w:rsidRPr="00947461">
        <w:rPr>
          <w:rFonts w:eastAsia="MS Mincho"/>
          <w:sz w:val="22"/>
          <w:szCs w:val="22"/>
        </w:rPr>
        <w:t>.</w:t>
      </w:r>
      <w:r w:rsidRPr="00947461">
        <w:rPr>
          <w:rFonts w:eastAsia="MS Mincho"/>
          <w:noProof/>
          <w:sz w:val="22"/>
          <w:szCs w:val="22"/>
        </w:rPr>
        <w:t xml:space="preserve"> </w:t>
      </w:r>
    </w:p>
    <w:p w:rsidR="000A3244" w:rsidRDefault="000C082F" w:rsidP="00D75435">
      <w:pPr>
        <w:numPr>
          <w:ins w:id="21" w:author="Gloria Coruzzi" w:date="2011-05-30T17:17:00Z"/>
        </w:numPr>
        <w:jc w:val="both"/>
        <w:rPr>
          <w:ins w:id="22" w:author="Gloria Coruzzi" w:date="2011-05-30T17:17:00Z"/>
          <w:rFonts w:eastAsia="MS Mincho"/>
          <w:noProof/>
          <w:sz w:val="22"/>
          <w:szCs w:val="22"/>
        </w:rPr>
      </w:pPr>
    </w:p>
    <w:p w:rsidR="00D75435" w:rsidRPr="00947461" w:rsidRDefault="000C082F" w:rsidP="00D75435">
      <w:pPr>
        <w:numPr>
          <w:ins w:id="23" w:author="Gloria Coruzzi" w:date="2011-05-30T17:17:00Z"/>
        </w:numPr>
        <w:jc w:val="both"/>
        <w:rPr>
          <w:sz w:val="22"/>
          <w:szCs w:val="22"/>
        </w:rPr>
      </w:pPr>
      <w:del w:id="24" w:author="Gloria Coruzzi" w:date="2011-05-30T17:18:00Z">
        <w:r w:rsidRPr="00947461" w:rsidDel="000A3244">
          <w:rPr>
            <w:sz w:val="22"/>
            <w:szCs w:val="22"/>
          </w:rPr>
          <w:delText>Th</w:delText>
        </w:r>
        <w:r w:rsidRPr="00947461" w:rsidDel="000A3244">
          <w:rPr>
            <w:sz w:val="22"/>
            <w:szCs w:val="22"/>
          </w:rPr>
          <w:delText xml:space="preserve">e </w:delText>
        </w:r>
      </w:del>
      <w:ins w:id="25" w:author="Gloria Coruzzi" w:date="2011-05-30T17:18:00Z">
        <w:r>
          <w:rPr>
            <w:sz w:val="22"/>
            <w:szCs w:val="22"/>
          </w:rPr>
          <w:t>Our NSF-ABI</w:t>
        </w:r>
        <w:r w:rsidRPr="00947461">
          <w:rPr>
            <w:sz w:val="22"/>
            <w:szCs w:val="22"/>
          </w:rPr>
          <w:t xml:space="preserve"> </w:t>
        </w:r>
      </w:ins>
      <w:r w:rsidRPr="00947461">
        <w:rPr>
          <w:sz w:val="22"/>
          <w:szCs w:val="22"/>
        </w:rPr>
        <w:t>VirtualPlant grant had four goals: integration, visualization, synthesis, and prediction which we have accomplished, as outlined below.</w:t>
      </w:r>
    </w:p>
    <w:p w:rsidR="00D75435" w:rsidRPr="00947461" w:rsidRDefault="000C082F" w:rsidP="00D75435">
      <w:pPr>
        <w:jc w:val="both"/>
        <w:rPr>
          <w:sz w:val="22"/>
          <w:szCs w:val="22"/>
        </w:rPr>
      </w:pPr>
    </w:p>
    <w:p w:rsidR="00D75435" w:rsidRPr="00947461" w:rsidRDefault="000C082F" w:rsidP="00D75435">
      <w:pPr>
        <w:pStyle w:val="PlainText"/>
        <w:jc w:val="both"/>
        <w:rPr>
          <w:rFonts w:ascii="Times New Roman" w:hAnsi="Times New Roman"/>
          <w:sz w:val="22"/>
          <w:szCs w:val="22"/>
        </w:rPr>
      </w:pPr>
      <w:r w:rsidRPr="00947461">
        <w:rPr>
          <w:rFonts w:ascii="Times New Roman" w:eastAsia="MS Mincho" w:hAnsi="Times New Roman"/>
          <w:b/>
          <w:sz w:val="22"/>
          <w:szCs w:val="22"/>
        </w:rPr>
        <w:t>Aim 1.</w:t>
      </w:r>
      <w:r w:rsidRPr="00947461">
        <w:rPr>
          <w:rFonts w:ascii="Times New Roman" w:eastAsia="MS Mincho" w:hAnsi="Times New Roman"/>
          <w:sz w:val="22"/>
          <w:szCs w:val="22"/>
        </w:rPr>
        <w:t xml:space="preserve"> </w:t>
      </w:r>
      <w:r w:rsidRPr="00947461">
        <w:rPr>
          <w:rFonts w:ascii="Times New Roman" w:eastAsia="MS Mincho" w:hAnsi="Times New Roman"/>
          <w:b/>
          <w:sz w:val="22"/>
          <w:szCs w:val="22"/>
        </w:rPr>
        <w:t>Integration</w:t>
      </w:r>
      <w:r w:rsidRPr="00947461">
        <w:rPr>
          <w:rFonts w:ascii="Times New Roman" w:eastAsia="MS Mincho" w:hAnsi="Times New Roman"/>
          <w:sz w:val="22"/>
          <w:szCs w:val="22"/>
        </w:rPr>
        <w:t xml:space="preserve">: </w:t>
      </w:r>
      <w:r w:rsidRPr="00947461">
        <w:rPr>
          <w:rFonts w:ascii="Times New Roman" w:eastAsia="MS Mincho" w:hAnsi="Times New Roman"/>
          <w:i/>
          <w:sz w:val="22"/>
          <w:szCs w:val="22"/>
        </w:rPr>
        <w:t>The Arabidopsis Multinetwork: A systems biology tool for hypothesis generation</w:t>
      </w:r>
      <w:r w:rsidRPr="00947461">
        <w:rPr>
          <w:rFonts w:ascii="Times New Roman" w:eastAsia="MS Mincho" w:hAnsi="Times New Roman"/>
          <w:b/>
          <w:sz w:val="22"/>
          <w:szCs w:val="22"/>
        </w:rPr>
        <w:t>.</w:t>
      </w:r>
      <w:r w:rsidRPr="00947461">
        <w:rPr>
          <w:rFonts w:ascii="Times New Roman" w:eastAsia="MS Mincho" w:hAnsi="Times New Roman"/>
          <w:sz w:val="22"/>
          <w:szCs w:val="22"/>
        </w:rPr>
        <w:t xml:space="preserve"> Our V</w:t>
      </w:r>
      <w:r w:rsidRPr="00947461">
        <w:rPr>
          <w:rFonts w:ascii="Times New Roman" w:eastAsia="MS Mincho" w:hAnsi="Times New Roman"/>
          <w:sz w:val="22"/>
          <w:szCs w:val="22"/>
        </w:rPr>
        <w:t xml:space="preserve">irtualPlant project included assembling the first multinetwork for Arabidopsis, a first step towards a molecular wiring diagram of the plant cell </w:t>
      </w:r>
      <w:r>
        <w:rPr>
          <w:rFonts w:ascii="Times New Roman" w:eastAsia="MS Mincho" w:hAnsi="Times New Roman"/>
          <w:sz w:val="22"/>
          <w:szCs w:val="22"/>
        </w:rPr>
        <w:t>{</w:t>
      </w:r>
      <w:r w:rsidRPr="000A3244">
        <w:rPr>
          <w:rFonts w:ascii="Times New Roman" w:eastAsia="MS Mincho" w:hAnsi="Times New Roman"/>
          <w:sz w:val="22"/>
          <w:szCs w:val="22"/>
          <w:highlight w:val="yellow"/>
          <w:rPrChange w:id="26" w:author="Gloria Coruzzi" w:date="2011-05-30T17:18:00Z">
            <w:rPr>
              <w:rFonts w:ascii="Times New Roman" w:eastAsia="MS Mincho" w:hAnsi="Times New Roman"/>
              <w:sz w:val="22"/>
              <w:szCs w:val="22"/>
            </w:rPr>
          </w:rPrChange>
        </w:rPr>
        <w:t>Katari, 2010 #29;Gutierrez, 2007 #39</w:t>
      </w:r>
      <w:r>
        <w:rPr>
          <w:rFonts w:ascii="Times New Roman" w:eastAsia="MS Mincho" w:hAnsi="Times New Roman"/>
          <w:sz w:val="22"/>
          <w:szCs w:val="22"/>
        </w:rPr>
        <w:t>}</w:t>
      </w:r>
      <w:r w:rsidRPr="00947461">
        <w:rPr>
          <w:rFonts w:ascii="Times New Roman" w:eastAsia="MS Mincho" w:hAnsi="Times New Roman"/>
          <w:sz w:val="22"/>
          <w:szCs w:val="22"/>
        </w:rPr>
        <w:t>. The Arabidopsis multinetwork in VirtualPlant has 16,562 nodes (of whic</w:t>
      </w:r>
      <w:r w:rsidRPr="00947461">
        <w:rPr>
          <w:rFonts w:ascii="Times New Roman" w:eastAsia="MS Mincho" w:hAnsi="Times New Roman"/>
          <w:sz w:val="22"/>
          <w:szCs w:val="22"/>
        </w:rPr>
        <w:t xml:space="preserve">h 13,960 are genes) and 97,423 interactions (Fig. 1B, Table I). The multinetwork enables researchers to interpret transcriptome data in the context of all known sources of interaction </w:t>
      </w:r>
      <w:r w:rsidRPr="00947461">
        <w:rPr>
          <w:rFonts w:ascii="Times New Roman" w:eastAsia="MS Mincho" w:hAnsi="Times New Roman"/>
          <w:noProof/>
          <w:sz w:val="22"/>
          <w:szCs w:val="22"/>
        </w:rPr>
        <w:drawing>
          <wp:anchor distT="0" distB="0" distL="114300" distR="114300" simplePos="0" relativeHeight="251661312" behindDoc="1" locked="0" layoutInCell="1" allowOverlap="1">
            <wp:simplePos x="0" y="0"/>
            <wp:positionH relativeFrom="column">
              <wp:posOffset>1519555</wp:posOffset>
            </wp:positionH>
            <wp:positionV relativeFrom="paragraph">
              <wp:posOffset>551815</wp:posOffset>
            </wp:positionV>
            <wp:extent cx="4440555" cy="3139440"/>
            <wp:effectExtent l="19050" t="0" r="0" b="0"/>
            <wp:wrapTight wrapText="bothSides">
              <wp:wrapPolygon edited="0">
                <wp:start x="-93" y="0"/>
                <wp:lineTo x="-93" y="21495"/>
                <wp:lineTo x="21591" y="21495"/>
                <wp:lineTo x="21591" y="0"/>
                <wp:lineTo x="-93" y="0"/>
              </wp:wrapPolygon>
            </wp:wrapTight>
            <wp:docPr id="4" name="Picture 3" descr="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1.jpg"/>
                    <pic:cNvPicPr/>
                  </pic:nvPicPr>
                  <pic:blipFill>
                    <a:blip r:embed="rId16" cstate="print"/>
                    <a:stretch>
                      <a:fillRect/>
                    </a:stretch>
                  </pic:blipFill>
                  <pic:spPr>
                    <a:xfrm>
                      <a:off x="0" y="0"/>
                      <a:ext cx="4440555" cy="3139440"/>
                    </a:xfrm>
                    <a:prstGeom prst="rect">
                      <a:avLst/>
                    </a:prstGeom>
                  </pic:spPr>
                </pic:pic>
              </a:graphicData>
            </a:graphic>
          </wp:anchor>
        </w:drawing>
      </w:r>
      <w:r w:rsidRPr="00947461">
        <w:rPr>
          <w:rFonts w:ascii="Times New Roman" w:eastAsia="MS Mincho" w:hAnsi="Times New Roman"/>
          <w:sz w:val="22"/>
          <w:szCs w:val="22"/>
        </w:rPr>
        <w:t>including protein, DNA, RNA, etc. In one example, a query against the A</w:t>
      </w:r>
      <w:r w:rsidRPr="00947461">
        <w:rPr>
          <w:rFonts w:ascii="Times New Roman" w:eastAsia="MS Mincho" w:hAnsi="Times New Roman"/>
          <w:sz w:val="22"/>
          <w:szCs w:val="22"/>
        </w:rPr>
        <w:t xml:space="preserve">rabidopsis multinetwork with 834 nitrogen-regulated genes resulted in a sub-network of 369 genes connected by one (or more) “expression correlation edges” </w:t>
      </w:r>
      <w:r>
        <w:rPr>
          <w:rFonts w:ascii="Times New Roman" w:eastAsia="MS Mincho" w:hAnsi="Times New Roman"/>
          <w:sz w:val="22"/>
          <w:szCs w:val="22"/>
        </w:rPr>
        <w:t>{</w:t>
      </w:r>
      <w:r w:rsidRPr="000A3244">
        <w:rPr>
          <w:rFonts w:ascii="Times New Roman" w:eastAsia="MS Mincho" w:hAnsi="Times New Roman"/>
          <w:sz w:val="22"/>
          <w:szCs w:val="22"/>
          <w:highlight w:val="yellow"/>
          <w:rPrChange w:id="27" w:author="Gloria Coruzzi" w:date="2011-05-30T17:19:00Z">
            <w:rPr>
              <w:rFonts w:ascii="Times New Roman" w:eastAsia="MS Mincho" w:hAnsi="Times New Roman"/>
              <w:sz w:val="22"/>
              <w:szCs w:val="22"/>
            </w:rPr>
          </w:rPrChange>
        </w:rPr>
        <w:t>Gutierrez, 2008 #34</w:t>
      </w:r>
      <w:r>
        <w:rPr>
          <w:rFonts w:ascii="Times New Roman" w:eastAsia="MS Mincho" w:hAnsi="Times New Roman"/>
          <w:sz w:val="22"/>
          <w:szCs w:val="22"/>
        </w:rPr>
        <w:t>}</w:t>
      </w:r>
      <w:r w:rsidRPr="00947461">
        <w:rPr>
          <w:rFonts w:ascii="Times New Roman" w:eastAsia="MS Mincho" w:hAnsi="Times New Roman"/>
          <w:sz w:val="22"/>
          <w:szCs w:val="22"/>
        </w:rPr>
        <w:t xml:space="preserve">. At the top of the resulting list of network TF “hubs” (with 47 connections to </w:t>
      </w:r>
      <w:r w:rsidRPr="00947461">
        <w:rPr>
          <w:rFonts w:ascii="Times New Roman" w:eastAsia="MS Mincho" w:hAnsi="Times New Roman"/>
          <w:sz w:val="22"/>
          <w:szCs w:val="22"/>
        </w:rPr>
        <w:t xml:space="preserve">targets in the N-regulatory network) was the central clock control gene CCA1, a Myb family </w:t>
      </w:r>
      <w:r w:rsidRPr="00CB00CB">
        <w:rPr>
          <w:noProof/>
        </w:rPr>
        <w:pict>
          <v:shape id="_x0000_s1027" type="#_x0000_t202" style="position:absolute;left:0;text-align:left;margin-left:119.4pt;margin-top:291.25pt;width:349.6pt;height:20.7pt;z-index:251663360;mso-position-horizontal-relative:text;mso-position-vertical-relative:text" wrapcoords="-46 0 -46 20400 21600 20400 21600 0 -46 0" stroked="f">
            <v:textbox style="mso-fit-shape-to-text:t" inset="0,0,0,0">
              <w:txbxContent>
                <w:p w:rsidR="00B13936" w:rsidRPr="005202E0" w:rsidRDefault="000C082F" w:rsidP="00D75435">
                  <w:pPr>
                    <w:pStyle w:val="PlainText"/>
                    <w:jc w:val="both"/>
                    <w:rPr>
                      <w:rFonts w:ascii="Times New Roman" w:hAnsi="Times New Roman"/>
                      <w:sz w:val="18"/>
                      <w:szCs w:val="22"/>
                    </w:rPr>
                  </w:pPr>
                  <w:r w:rsidRPr="005202E0">
                    <w:rPr>
                      <w:rFonts w:ascii="Times New Roman" w:hAnsi="Times New Roman"/>
                      <w:b/>
                      <w:sz w:val="18"/>
                      <w:szCs w:val="22"/>
                    </w:rPr>
                    <w:t>Table I</w:t>
                  </w:r>
                  <w:r w:rsidRPr="005202E0">
                    <w:rPr>
                      <w:rFonts w:ascii="Times New Roman" w:hAnsi="Times New Roman"/>
                      <w:sz w:val="18"/>
                      <w:szCs w:val="22"/>
                    </w:rPr>
                    <w:t xml:space="preserve">.  </w:t>
                  </w:r>
                  <w:r w:rsidRPr="005202E0">
                    <w:rPr>
                      <w:rFonts w:ascii="Times New Roman" w:hAnsi="Times New Roman"/>
                      <w:b/>
                      <w:sz w:val="18"/>
                      <w:szCs w:val="22"/>
                    </w:rPr>
                    <w:t>Qua</w:t>
                  </w:r>
                  <w:r w:rsidRPr="005202E0">
                    <w:rPr>
                      <w:rFonts w:ascii="Times New Roman" w:hAnsi="Times New Roman"/>
                      <w:b/>
                      <w:sz w:val="18"/>
                      <w:szCs w:val="22"/>
                    </w:rPr>
                    <w:t>ntitative Information about the Edge Types of the Arabidopsis Multinetwork</w:t>
                  </w:r>
                  <w:r w:rsidRPr="005202E0">
                    <w:rPr>
                      <w:rFonts w:ascii="Times New Roman" w:hAnsi="Times New Roman"/>
                      <w:sz w:val="18"/>
                      <w:szCs w:val="22"/>
                    </w:rPr>
                    <w:t>. The multinet</w:t>
                  </w:r>
                  <w:r>
                    <w:rPr>
                      <w:rFonts w:ascii="Times New Roman" w:hAnsi="Times New Roman"/>
                      <w:sz w:val="18"/>
                      <w:szCs w:val="22"/>
                    </w:rPr>
                    <w:t>w</w:t>
                  </w:r>
                  <w:r w:rsidRPr="005202E0">
                    <w:rPr>
                      <w:rFonts w:ascii="Times New Roman" w:hAnsi="Times New Roman"/>
                      <w:sz w:val="18"/>
                      <w:szCs w:val="22"/>
                    </w:rPr>
                    <w:t>ork is described further in [</w:t>
                  </w:r>
                  <w:r w:rsidRPr="000A3244">
                    <w:rPr>
                      <w:rFonts w:ascii="Times New Roman" w:hAnsi="Times New Roman"/>
                      <w:sz w:val="18"/>
                      <w:szCs w:val="22"/>
                      <w:highlight w:val="yellow"/>
                      <w:rPrChange w:id="28" w:author="Gloria Coruzzi" w:date="2011-05-30T17:19:00Z">
                        <w:rPr>
                          <w:rFonts w:ascii="Times New Roman" w:hAnsi="Times New Roman"/>
                          <w:sz w:val="18"/>
                          <w:szCs w:val="22"/>
                        </w:rPr>
                      </w:rPrChange>
                    </w:rPr>
                    <w:t>1].</w:t>
                  </w:r>
                  <w:ins w:id="29" w:author="Gloria Coruzzi" w:date="2011-05-30T17:18:00Z">
                    <w:r w:rsidRPr="000A3244">
                      <w:rPr>
                        <w:rFonts w:ascii="Times New Roman" w:hAnsi="Times New Roman"/>
                        <w:sz w:val="18"/>
                        <w:szCs w:val="22"/>
                        <w:highlight w:val="yellow"/>
                        <w:rPrChange w:id="30" w:author="Gloria Coruzzi" w:date="2011-05-30T17:19:00Z">
                          <w:rPr>
                            <w:rFonts w:ascii="Times New Roman" w:hAnsi="Times New Roman"/>
                            <w:sz w:val="18"/>
                            <w:szCs w:val="22"/>
                          </w:rPr>
                        </w:rPrChange>
                      </w:rPr>
                      <w:t xml:space="preserve"> </w:t>
                    </w:r>
                  </w:ins>
                  <w:ins w:id="31" w:author="Gloria Coruzzi" w:date="2011-05-30T17:19:00Z">
                    <w:r w:rsidRPr="000A3244">
                      <w:rPr>
                        <w:rFonts w:ascii="Times New Roman" w:hAnsi="Times New Roman"/>
                        <w:sz w:val="18"/>
                        <w:szCs w:val="22"/>
                        <w:highlight w:val="yellow"/>
                        <w:rPrChange w:id="32" w:author="Gloria Coruzzi" w:date="2011-05-30T17:19:00Z">
                          <w:rPr>
                            <w:rFonts w:ascii="Times New Roman" w:hAnsi="Times New Roman"/>
                            <w:sz w:val="18"/>
                            <w:szCs w:val="22"/>
                          </w:rPr>
                        </w:rPrChange>
                      </w:rPr>
                      <w:t xml:space="preserve">ALL </w:t>
                    </w:r>
                  </w:ins>
                  <w:ins w:id="33" w:author="Gloria Coruzzi" w:date="2011-05-30T17:18:00Z">
                    <w:r w:rsidRPr="000A3244">
                      <w:rPr>
                        <w:rFonts w:ascii="Times New Roman" w:hAnsi="Times New Roman"/>
                        <w:sz w:val="18"/>
                        <w:szCs w:val="22"/>
                        <w:highlight w:val="yellow"/>
                        <w:rPrChange w:id="34" w:author="Gloria Coruzzi" w:date="2011-05-30T17:19:00Z">
                          <w:rPr>
                            <w:rFonts w:ascii="Times New Roman" w:hAnsi="Times New Roman"/>
                            <w:sz w:val="18"/>
                            <w:szCs w:val="22"/>
                          </w:rPr>
                        </w:rPrChange>
                      </w:rPr>
                      <w:t xml:space="preserve">REF NUMBERS ON THIS </w:t>
                    </w:r>
                  </w:ins>
                  <w:ins w:id="35" w:author="Gloria Coruzzi" w:date="2011-05-30T17:19:00Z">
                    <w:r>
                      <w:rPr>
                        <w:rFonts w:ascii="Times New Roman" w:hAnsi="Times New Roman"/>
                        <w:sz w:val="18"/>
                        <w:szCs w:val="22"/>
                        <w:highlight w:val="yellow"/>
                      </w:rPr>
                      <w:t>TABLE</w:t>
                    </w:r>
                  </w:ins>
                  <w:ins w:id="36" w:author="Gloria Coruzzi" w:date="2011-05-30T17:18:00Z">
                    <w:r w:rsidRPr="000A3244">
                      <w:rPr>
                        <w:rFonts w:ascii="Times New Roman" w:hAnsi="Times New Roman"/>
                        <w:sz w:val="18"/>
                        <w:szCs w:val="22"/>
                        <w:highlight w:val="yellow"/>
                        <w:rPrChange w:id="37" w:author="Gloria Coruzzi" w:date="2011-05-30T17:19:00Z">
                          <w:rPr>
                            <w:rFonts w:ascii="Times New Roman" w:hAnsi="Times New Roman"/>
                            <w:sz w:val="18"/>
                            <w:szCs w:val="22"/>
                          </w:rPr>
                        </w:rPrChange>
                      </w:rPr>
                      <w:t xml:space="preserve"> WILL</w:t>
                    </w:r>
                    <w:r>
                      <w:rPr>
                        <w:rFonts w:ascii="Times New Roman" w:hAnsi="Times New Roman"/>
                        <w:sz w:val="18"/>
                        <w:szCs w:val="22"/>
                      </w:rPr>
                      <w:t xml:space="preserve"> CHAGE</w:t>
                    </w:r>
                  </w:ins>
                </w:p>
              </w:txbxContent>
            </v:textbox>
            <w10:wrap type="tight"/>
          </v:shape>
        </w:pict>
      </w:r>
      <w:r w:rsidRPr="00947461">
        <w:rPr>
          <w:rFonts w:ascii="Times New Roman" w:eastAsia="MS Mincho" w:hAnsi="Times New Roman"/>
          <w:sz w:val="22"/>
          <w:szCs w:val="22"/>
        </w:rPr>
        <w:t xml:space="preserve">transcription factor (TF) </w:t>
      </w:r>
      <w:r>
        <w:rPr>
          <w:rFonts w:ascii="Times New Roman" w:eastAsia="MS Mincho" w:hAnsi="Times New Roman"/>
          <w:sz w:val="22"/>
          <w:szCs w:val="22"/>
        </w:rPr>
        <w:t>{</w:t>
      </w:r>
      <w:r w:rsidRPr="000A3244">
        <w:rPr>
          <w:rFonts w:ascii="Times New Roman" w:eastAsia="MS Mincho" w:hAnsi="Times New Roman"/>
          <w:sz w:val="22"/>
          <w:szCs w:val="22"/>
          <w:highlight w:val="yellow"/>
          <w:rPrChange w:id="38" w:author="Gloria Coruzzi" w:date="2011-05-30T17:19:00Z">
            <w:rPr>
              <w:rFonts w:ascii="Times New Roman" w:eastAsia="MS Mincho" w:hAnsi="Times New Roman"/>
              <w:sz w:val="22"/>
              <w:szCs w:val="22"/>
            </w:rPr>
          </w:rPrChange>
        </w:rPr>
        <w:t>Gutierrez, 2008 #34</w:t>
      </w:r>
      <w:r>
        <w:rPr>
          <w:rFonts w:ascii="Times New Roman" w:eastAsia="MS Mincho" w:hAnsi="Times New Roman"/>
          <w:sz w:val="22"/>
          <w:szCs w:val="22"/>
        </w:rPr>
        <w:t>}</w:t>
      </w:r>
      <w:r w:rsidRPr="00947461">
        <w:rPr>
          <w:rFonts w:ascii="Times New Roman" w:eastAsia="MS Mincho" w:hAnsi="Times New Roman"/>
          <w:sz w:val="22"/>
          <w:szCs w:val="22"/>
        </w:rPr>
        <w:t>. Exploration of the network “neighborhood” surrounding this CCA1 TF hub revealed connections to target genes in N-as</w:t>
      </w:r>
      <w:r w:rsidRPr="00947461">
        <w:rPr>
          <w:rFonts w:ascii="Times New Roman" w:eastAsia="MS Mincho" w:hAnsi="Times New Roman"/>
          <w:sz w:val="22"/>
          <w:szCs w:val="22"/>
        </w:rPr>
        <w:t xml:space="preserve">similation (Fig. 1C). Using Arabidopsis lines that over-express 35S::CCA1 and by Chromatin-IP </w:t>
      </w:r>
      <w:r>
        <w:rPr>
          <w:rFonts w:ascii="Times New Roman" w:eastAsia="MS Mincho" w:hAnsi="Times New Roman"/>
          <w:sz w:val="22"/>
          <w:szCs w:val="22"/>
        </w:rPr>
        <w:t>{</w:t>
      </w:r>
      <w:r w:rsidRPr="000A3244">
        <w:rPr>
          <w:rFonts w:ascii="Times New Roman" w:eastAsia="MS Mincho" w:hAnsi="Times New Roman"/>
          <w:sz w:val="22"/>
          <w:szCs w:val="22"/>
          <w:highlight w:val="yellow"/>
          <w:rPrChange w:id="39" w:author="Gloria Coruzzi" w:date="2011-05-30T17:19:00Z">
            <w:rPr>
              <w:rFonts w:ascii="Times New Roman" w:eastAsia="MS Mincho" w:hAnsi="Times New Roman"/>
              <w:sz w:val="22"/>
              <w:szCs w:val="22"/>
            </w:rPr>
          </w:rPrChange>
        </w:rPr>
        <w:t>Gutierrez, 2008 #34</w:t>
      </w:r>
      <w:r>
        <w:rPr>
          <w:rFonts w:ascii="Times New Roman" w:eastAsia="MS Mincho" w:hAnsi="Times New Roman"/>
          <w:sz w:val="22"/>
          <w:szCs w:val="22"/>
        </w:rPr>
        <w:t>}</w:t>
      </w:r>
      <w:r w:rsidRPr="00947461">
        <w:rPr>
          <w:rFonts w:ascii="Times New Roman" w:eastAsia="MS Mincho" w:hAnsi="Times New Roman"/>
          <w:sz w:val="22"/>
          <w:szCs w:val="22"/>
        </w:rPr>
        <w:t>, we showed, using phase response curves, that distinct N-metabolites can advance or delay the circadian phase of CCA1 expression. Thus, we d</w:t>
      </w:r>
      <w:r w:rsidRPr="00947461">
        <w:rPr>
          <w:rFonts w:ascii="Times New Roman" w:eastAsia="MS Mincho" w:hAnsi="Times New Roman"/>
          <w:sz w:val="22"/>
          <w:szCs w:val="22"/>
        </w:rPr>
        <w:t xml:space="preserve">erived and validated the novel hypothesis that nitrogen-regulation of CCA1 mRNA expression sets the circadian clock. Other examples of networks derived and validated using the VirtualPlant multinetwork are reported in </w:t>
      </w:r>
      <w:r>
        <w:rPr>
          <w:rFonts w:ascii="Times New Roman" w:eastAsia="MS Mincho" w:hAnsi="Times New Roman"/>
          <w:sz w:val="22"/>
          <w:szCs w:val="22"/>
        </w:rPr>
        <w:t>{</w:t>
      </w:r>
      <w:r w:rsidRPr="000A3244">
        <w:rPr>
          <w:rFonts w:ascii="Times New Roman" w:eastAsia="MS Mincho" w:hAnsi="Times New Roman"/>
          <w:sz w:val="22"/>
          <w:szCs w:val="22"/>
          <w:highlight w:val="yellow"/>
          <w:rPrChange w:id="40" w:author="Gloria Coruzzi" w:date="2011-05-30T17:19:00Z">
            <w:rPr>
              <w:rFonts w:ascii="Times New Roman" w:eastAsia="MS Mincho" w:hAnsi="Times New Roman"/>
              <w:sz w:val="22"/>
              <w:szCs w:val="22"/>
            </w:rPr>
          </w:rPrChange>
        </w:rPr>
        <w:t>Gifford, 2008 #33;Thum, 2008 #35;Nero</w:t>
      </w:r>
      <w:r w:rsidRPr="000A3244">
        <w:rPr>
          <w:rFonts w:ascii="Times New Roman" w:eastAsia="MS Mincho" w:hAnsi="Times New Roman"/>
          <w:sz w:val="22"/>
          <w:szCs w:val="22"/>
          <w:highlight w:val="yellow"/>
          <w:rPrChange w:id="41" w:author="Gloria Coruzzi" w:date="2011-05-30T17:19:00Z">
            <w:rPr>
              <w:rFonts w:ascii="Times New Roman" w:eastAsia="MS Mincho" w:hAnsi="Times New Roman"/>
              <w:sz w:val="22"/>
              <w:szCs w:val="22"/>
            </w:rPr>
          </w:rPrChange>
        </w:rPr>
        <w:t>, 2009 #36</w:t>
      </w:r>
      <w:r>
        <w:rPr>
          <w:rFonts w:ascii="Times New Roman" w:eastAsia="MS Mincho" w:hAnsi="Times New Roman"/>
          <w:sz w:val="22"/>
          <w:szCs w:val="22"/>
        </w:rPr>
        <w:t>}</w:t>
      </w:r>
      <w:r w:rsidRPr="00947461">
        <w:rPr>
          <w:rFonts w:ascii="Times New Roman" w:eastAsia="MS Mincho" w:hAnsi="Times New Roman"/>
          <w:sz w:val="22"/>
          <w:szCs w:val="22"/>
        </w:rPr>
        <w:t>.</w:t>
      </w:r>
      <w:r w:rsidRPr="00947461">
        <w:rPr>
          <w:rFonts w:ascii="Times New Roman" w:hAnsi="Times New Roman"/>
          <w:sz w:val="22"/>
          <w:szCs w:val="22"/>
        </w:rPr>
        <w:t xml:space="preserve"> A complementary tool is GeneMania </w:t>
      </w:r>
      <w:r>
        <w:rPr>
          <w:rFonts w:ascii="Times New Roman" w:hAnsi="Times New Roman"/>
          <w:sz w:val="22"/>
          <w:szCs w:val="22"/>
        </w:rPr>
        <w:t>{</w:t>
      </w:r>
      <w:r w:rsidRPr="000A3244">
        <w:rPr>
          <w:rFonts w:ascii="Times New Roman" w:hAnsi="Times New Roman"/>
          <w:sz w:val="22"/>
          <w:szCs w:val="22"/>
          <w:highlight w:val="yellow"/>
          <w:rPrChange w:id="42" w:author="Gloria Coruzzi" w:date="2011-05-30T17:20:00Z">
            <w:rPr>
              <w:rFonts w:ascii="Times New Roman" w:hAnsi="Times New Roman"/>
              <w:sz w:val="22"/>
              <w:szCs w:val="22"/>
            </w:rPr>
          </w:rPrChange>
        </w:rPr>
        <w:t>Warde-Farley, 2010 #2</w:t>
      </w:r>
      <w:r>
        <w:rPr>
          <w:rFonts w:ascii="Times New Roman" w:hAnsi="Times New Roman"/>
          <w:sz w:val="22"/>
          <w:szCs w:val="22"/>
        </w:rPr>
        <w:t>}</w:t>
      </w:r>
      <w:r w:rsidRPr="00947461">
        <w:rPr>
          <w:rFonts w:ascii="Times New Roman" w:hAnsi="Times New Roman"/>
          <w:sz w:val="22"/>
          <w:szCs w:val="22"/>
        </w:rPr>
        <w:t xml:space="preserve">, which generates a hypothesis for gene function based on interactions with other genes and their attributes. For a recent review of various plant multinetwork approaches, see </w:t>
      </w:r>
      <w:r>
        <w:rPr>
          <w:rFonts w:ascii="Times New Roman" w:hAnsi="Times New Roman"/>
          <w:sz w:val="22"/>
          <w:szCs w:val="22"/>
        </w:rPr>
        <w:t>{</w:t>
      </w:r>
      <w:r w:rsidRPr="000A3244">
        <w:rPr>
          <w:rFonts w:ascii="Times New Roman" w:hAnsi="Times New Roman"/>
          <w:sz w:val="22"/>
          <w:szCs w:val="22"/>
          <w:highlight w:val="yellow"/>
          <w:rPrChange w:id="43" w:author="Gloria Coruzzi" w:date="2011-05-30T17:20:00Z">
            <w:rPr>
              <w:rFonts w:ascii="Times New Roman" w:hAnsi="Times New Roman"/>
              <w:sz w:val="22"/>
              <w:szCs w:val="22"/>
            </w:rPr>
          </w:rPrChange>
        </w:rPr>
        <w:t>Moreno-Ri</w:t>
      </w:r>
      <w:r w:rsidRPr="000A3244">
        <w:rPr>
          <w:rFonts w:ascii="Times New Roman" w:hAnsi="Times New Roman"/>
          <w:sz w:val="22"/>
          <w:szCs w:val="22"/>
          <w:highlight w:val="yellow"/>
          <w:rPrChange w:id="44" w:author="Gloria Coruzzi" w:date="2011-05-30T17:20:00Z">
            <w:rPr>
              <w:rFonts w:ascii="Times New Roman" w:hAnsi="Times New Roman"/>
              <w:sz w:val="22"/>
              <w:szCs w:val="22"/>
            </w:rPr>
          </w:rPrChange>
        </w:rPr>
        <w:t>sueno, 2009 #40</w:t>
      </w:r>
      <w:r>
        <w:rPr>
          <w:rFonts w:ascii="Times New Roman" w:hAnsi="Times New Roman"/>
          <w:sz w:val="22"/>
          <w:szCs w:val="22"/>
        </w:rPr>
        <w:t>}</w:t>
      </w:r>
      <w:r w:rsidRPr="00947461">
        <w:rPr>
          <w:rFonts w:ascii="Times New Roman" w:hAnsi="Times New Roman"/>
          <w:sz w:val="22"/>
          <w:szCs w:val="22"/>
        </w:rPr>
        <w:t>.</w:t>
      </w:r>
    </w:p>
    <w:p w:rsidR="00D75435" w:rsidRPr="00947461" w:rsidRDefault="000C082F" w:rsidP="00D75435">
      <w:pPr>
        <w:pStyle w:val="PlainText"/>
        <w:jc w:val="both"/>
        <w:rPr>
          <w:rFonts w:ascii="Times New Roman" w:eastAsia="MS Mincho" w:hAnsi="Times New Roman"/>
          <w:sz w:val="22"/>
          <w:szCs w:val="22"/>
        </w:rPr>
      </w:pPr>
    </w:p>
    <w:p w:rsidR="00D75435" w:rsidRPr="00947461" w:rsidRDefault="000C082F" w:rsidP="00D75435">
      <w:pPr>
        <w:pStyle w:val="PlainText"/>
        <w:jc w:val="both"/>
        <w:rPr>
          <w:rFonts w:ascii="Times New Roman" w:eastAsia="MS Mincho" w:hAnsi="Times New Roman"/>
          <w:sz w:val="22"/>
          <w:szCs w:val="22"/>
          <w:u w:val="single"/>
        </w:rPr>
      </w:pPr>
      <w:r w:rsidRPr="00947461">
        <w:rPr>
          <w:rFonts w:ascii="Times New Roman" w:eastAsia="MS Mincho" w:hAnsi="Times New Roman"/>
          <w:b/>
          <w:sz w:val="22"/>
          <w:szCs w:val="22"/>
        </w:rPr>
        <w:t xml:space="preserve">Aims 2 &amp; 3.  Synthesis and Visualization: </w:t>
      </w:r>
      <w:r w:rsidRPr="00947461">
        <w:rPr>
          <w:rFonts w:ascii="Times New Roman" w:eastAsia="MS Mincho" w:hAnsi="Times New Roman"/>
          <w:i/>
          <w:sz w:val="22"/>
          <w:szCs w:val="22"/>
        </w:rPr>
        <w:t>VirtualPlant’s primary analysis tools and functions.</w:t>
      </w:r>
      <w:r w:rsidRPr="00947461">
        <w:rPr>
          <w:rFonts w:ascii="Times New Roman" w:eastAsia="MS Mincho" w:hAnsi="Times New Roman"/>
          <w:b/>
          <w:sz w:val="22"/>
          <w:szCs w:val="22"/>
        </w:rPr>
        <w:t xml:space="preserve">  </w:t>
      </w:r>
      <w:r w:rsidRPr="00947461">
        <w:rPr>
          <w:rFonts w:ascii="Times New Roman" w:eastAsia="MS Mincho" w:hAnsi="Times New Roman"/>
          <w:sz w:val="22"/>
          <w:szCs w:val="22"/>
        </w:rPr>
        <w:t>In addition to the multinetwork, the VirtualPlant platform houses other tools for data analysis, integration and visualization. Below is a li</w:t>
      </w:r>
      <w:r w:rsidRPr="00947461">
        <w:rPr>
          <w:rFonts w:ascii="Times New Roman" w:eastAsia="MS Mincho" w:hAnsi="Times New Roman"/>
          <w:sz w:val="22"/>
          <w:szCs w:val="22"/>
        </w:rPr>
        <w:t>st of three exemplary tools deployed through VirtualPlant.</w:t>
      </w:r>
    </w:p>
    <w:p w:rsidR="00D75435" w:rsidRPr="00947461" w:rsidRDefault="000C082F"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BioMaps</w:t>
      </w:r>
      <w:r w:rsidRPr="00947461">
        <w:rPr>
          <w:rFonts w:ascii="Times New Roman" w:eastAsia="MS Mincho" w:hAnsi="Times New Roman"/>
          <w:sz w:val="22"/>
          <w:szCs w:val="22"/>
        </w:rPr>
        <w:t xml:space="preserve">: BioMaps takes one or more sets of genes and determines which functional terms (GO </w:t>
      </w:r>
      <w:r>
        <w:rPr>
          <w:rFonts w:ascii="Times New Roman" w:eastAsia="MS Mincho" w:hAnsi="Times New Roman"/>
          <w:sz w:val="22"/>
          <w:szCs w:val="22"/>
        </w:rPr>
        <w:t>{</w:t>
      </w:r>
      <w:r w:rsidRPr="00B80D9A">
        <w:rPr>
          <w:rFonts w:ascii="Times New Roman" w:eastAsia="MS Mincho" w:hAnsi="Times New Roman"/>
          <w:sz w:val="22"/>
          <w:szCs w:val="22"/>
          <w:highlight w:val="yellow"/>
          <w:rPrChange w:id="45" w:author="Gloria Coruzzi" w:date="2011-05-30T17:20:00Z">
            <w:rPr>
              <w:rFonts w:ascii="Times New Roman" w:eastAsia="MS Mincho" w:hAnsi="Times New Roman"/>
              <w:sz w:val="22"/>
              <w:szCs w:val="22"/>
            </w:rPr>
          </w:rPrChange>
        </w:rPr>
        <w:t>Ashburner, 2000 #43</w:t>
      </w:r>
      <w:r>
        <w:rPr>
          <w:rFonts w:ascii="Times New Roman" w:eastAsia="MS Mincho" w:hAnsi="Times New Roman"/>
          <w:sz w:val="22"/>
          <w:szCs w:val="22"/>
        </w:rPr>
        <w:t>}</w:t>
      </w:r>
      <w:r w:rsidRPr="00947461">
        <w:rPr>
          <w:rFonts w:ascii="Times New Roman" w:eastAsia="MS Mincho" w:hAnsi="Times New Roman"/>
          <w:sz w:val="22"/>
          <w:szCs w:val="22"/>
        </w:rPr>
        <w:t xml:space="preserve"> or MIPS</w:t>
      </w:r>
      <w:r>
        <w:rPr>
          <w:rFonts w:ascii="Times New Roman" w:eastAsia="MS Mincho" w:hAnsi="Times New Roman"/>
          <w:sz w:val="22"/>
          <w:szCs w:val="22"/>
        </w:rPr>
        <w:t>{</w:t>
      </w:r>
      <w:r w:rsidRPr="00B80D9A">
        <w:rPr>
          <w:rFonts w:ascii="Times New Roman" w:eastAsia="MS Mincho" w:hAnsi="Times New Roman"/>
          <w:sz w:val="22"/>
          <w:szCs w:val="22"/>
          <w:highlight w:val="yellow"/>
          <w:rPrChange w:id="46" w:author="Gloria Coruzzi" w:date="2011-05-30T17:20:00Z">
            <w:rPr>
              <w:rFonts w:ascii="Times New Roman" w:eastAsia="MS Mincho" w:hAnsi="Times New Roman"/>
              <w:sz w:val="22"/>
              <w:szCs w:val="22"/>
            </w:rPr>
          </w:rPrChange>
        </w:rPr>
        <w:t>Mewes, 2004 #44</w:t>
      </w:r>
      <w:r>
        <w:rPr>
          <w:rFonts w:ascii="Times New Roman" w:eastAsia="MS Mincho" w:hAnsi="Times New Roman"/>
          <w:sz w:val="22"/>
          <w:szCs w:val="22"/>
        </w:rPr>
        <w:t>}</w:t>
      </w:r>
      <w:r w:rsidRPr="00947461">
        <w:rPr>
          <w:rFonts w:ascii="Times New Roman" w:eastAsia="MS Mincho" w:hAnsi="Times New Roman"/>
          <w:sz w:val="22"/>
          <w:szCs w:val="22"/>
        </w:rPr>
        <w:t>) are statistically over-represented in each set with respec</w:t>
      </w:r>
      <w:r w:rsidRPr="00947461">
        <w:rPr>
          <w:rFonts w:ascii="Times New Roman" w:eastAsia="MS Mincho" w:hAnsi="Times New Roman"/>
          <w:sz w:val="22"/>
          <w:szCs w:val="22"/>
        </w:rPr>
        <w:t xml:space="preserve">t to a background population (e.g. Arabidopsis genome). The output is presented in either a tabular format that can be downloaded to Microsoft Excel or a graphical representation based on the appropriate (e.g. GO) directed acyclic graph </w:t>
      </w:r>
      <w:r>
        <w:rPr>
          <w:rFonts w:ascii="Times New Roman" w:eastAsia="MS Mincho" w:hAnsi="Times New Roman"/>
          <w:sz w:val="22"/>
          <w:szCs w:val="22"/>
        </w:rPr>
        <w:t>{</w:t>
      </w:r>
      <w:r w:rsidRPr="00B80D9A">
        <w:rPr>
          <w:rFonts w:ascii="Times New Roman" w:eastAsia="MS Mincho" w:hAnsi="Times New Roman"/>
          <w:sz w:val="22"/>
          <w:szCs w:val="22"/>
          <w:highlight w:val="yellow"/>
          <w:rPrChange w:id="47" w:author="Gloria Coruzzi" w:date="2011-05-30T17:20:00Z">
            <w:rPr>
              <w:rFonts w:ascii="Times New Roman" w:eastAsia="MS Mincho" w:hAnsi="Times New Roman"/>
              <w:sz w:val="22"/>
              <w:szCs w:val="22"/>
            </w:rPr>
          </w:rPrChange>
        </w:rPr>
        <w:t>Katari, 2010 #29</w:t>
      </w:r>
      <w:r>
        <w:rPr>
          <w:rFonts w:ascii="Times New Roman" w:eastAsia="MS Mincho" w:hAnsi="Times New Roman"/>
          <w:sz w:val="22"/>
          <w:szCs w:val="22"/>
        </w:rPr>
        <w:t>}</w:t>
      </w:r>
      <w:r w:rsidRPr="00947461">
        <w:rPr>
          <w:rFonts w:ascii="Times New Roman" w:eastAsia="MS Mincho" w:hAnsi="Times New Roman"/>
          <w:sz w:val="22"/>
          <w:szCs w:val="22"/>
        </w:rPr>
        <w:t>.</w:t>
      </w:r>
    </w:p>
    <w:p w:rsidR="00D75435" w:rsidRPr="00947461" w:rsidRDefault="000C082F"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Sungear</w:t>
      </w:r>
      <w:r w:rsidRPr="00947461">
        <w:rPr>
          <w:rFonts w:ascii="Times New Roman" w:eastAsia="MS Mincho" w:hAnsi="Times New Roman"/>
          <w:sz w:val="22"/>
          <w:szCs w:val="22"/>
        </w:rPr>
        <w:t>:  Sungear is a visually interactive and biologist-driven exploration of comparisons of the results of many experiments on a genomic scale. Sungear can represent an arbitrary number of experiments/lists, all of their disjoint intersections, and the</w:t>
      </w:r>
      <w:r w:rsidRPr="00947461">
        <w:rPr>
          <w:rFonts w:ascii="Times New Roman" w:eastAsia="MS Mincho" w:hAnsi="Times New Roman"/>
          <w:sz w:val="22"/>
          <w:szCs w:val="22"/>
        </w:rPr>
        <w:t xml:space="preserve">ir related ontological terms. The position of a circle and arrows emanating from it indicate the input lists of which it is a subset. The size of a circle is proportional to the number of genes in the intersection of those lists (see </w:t>
      </w:r>
      <w:r>
        <w:rPr>
          <w:rFonts w:ascii="Times New Roman" w:eastAsia="MS Mincho" w:hAnsi="Times New Roman"/>
          <w:sz w:val="22"/>
          <w:szCs w:val="22"/>
        </w:rPr>
        <w:t>{</w:t>
      </w:r>
      <w:r w:rsidRPr="00B80D9A">
        <w:rPr>
          <w:rFonts w:ascii="Times New Roman" w:eastAsia="MS Mincho" w:hAnsi="Times New Roman"/>
          <w:sz w:val="22"/>
          <w:szCs w:val="22"/>
          <w:highlight w:val="yellow"/>
          <w:rPrChange w:id="48" w:author="Gloria Coruzzi" w:date="2011-05-30T17:20:00Z">
            <w:rPr>
              <w:rFonts w:ascii="Times New Roman" w:eastAsia="MS Mincho" w:hAnsi="Times New Roman"/>
              <w:sz w:val="22"/>
              <w:szCs w:val="22"/>
            </w:rPr>
          </w:rPrChange>
        </w:rPr>
        <w:t>Poultney, 2007 #41</w:t>
      </w:r>
      <w:r>
        <w:rPr>
          <w:rFonts w:ascii="Times New Roman" w:eastAsia="MS Mincho" w:hAnsi="Times New Roman"/>
          <w:sz w:val="22"/>
          <w:szCs w:val="22"/>
        </w:rPr>
        <w:t>}</w:t>
      </w:r>
      <w:r w:rsidRPr="00947461">
        <w:rPr>
          <w:rFonts w:ascii="Times New Roman" w:eastAsia="MS Mincho" w:hAnsi="Times New Roman"/>
          <w:sz w:val="22"/>
          <w:szCs w:val="22"/>
        </w:rPr>
        <w:t>).</w:t>
      </w:r>
      <w:r w:rsidRPr="00947461">
        <w:rPr>
          <w:rFonts w:ascii="Times New Roman" w:eastAsia="MS Mincho" w:hAnsi="Times New Roman"/>
          <w:sz w:val="22"/>
          <w:szCs w:val="22"/>
        </w:rPr>
        <w:t xml:space="preserve"> Many biologists find Sungear to be an extremely powerful and interactive tool for analyzing the interrelationships between sets of genes </w:t>
      </w:r>
      <w:r>
        <w:rPr>
          <w:rFonts w:ascii="Times New Roman" w:eastAsia="MS Mincho" w:hAnsi="Times New Roman"/>
          <w:sz w:val="22"/>
          <w:szCs w:val="22"/>
        </w:rPr>
        <w:t>{</w:t>
      </w:r>
      <w:r w:rsidRPr="00B80D9A">
        <w:rPr>
          <w:rFonts w:ascii="Times New Roman" w:eastAsia="MS Mincho" w:hAnsi="Times New Roman"/>
          <w:sz w:val="22"/>
          <w:szCs w:val="22"/>
          <w:highlight w:val="yellow"/>
          <w:rPrChange w:id="49" w:author="Gloria Coruzzi" w:date="2011-05-30T17:21:00Z">
            <w:rPr>
              <w:rFonts w:ascii="Times New Roman" w:eastAsia="MS Mincho" w:hAnsi="Times New Roman"/>
              <w:sz w:val="22"/>
              <w:szCs w:val="22"/>
            </w:rPr>
          </w:rPrChange>
        </w:rPr>
        <w:t>Gutierrez, 2007 #38</w:t>
      </w:r>
      <w:r>
        <w:rPr>
          <w:rFonts w:ascii="Times New Roman" w:eastAsia="MS Mincho" w:hAnsi="Times New Roman"/>
          <w:sz w:val="22"/>
          <w:szCs w:val="22"/>
        </w:rPr>
        <w:t>}</w:t>
      </w:r>
      <w:r w:rsidRPr="00947461">
        <w:rPr>
          <w:rFonts w:ascii="Times New Roman" w:eastAsia="MS Mincho" w:hAnsi="Times New Roman"/>
          <w:sz w:val="22"/>
          <w:szCs w:val="22"/>
        </w:rPr>
        <w:t>.</w:t>
      </w:r>
    </w:p>
    <w:p w:rsidR="00D75435" w:rsidRPr="00947461" w:rsidRDefault="000C082F"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NetMatch:</w:t>
      </w:r>
      <w:r w:rsidRPr="00947461">
        <w:rPr>
          <w:rFonts w:ascii="Times New Roman" w:eastAsia="MS Mincho" w:hAnsi="Times New Roman"/>
          <w:sz w:val="22"/>
          <w:szCs w:val="22"/>
        </w:rPr>
        <w:t xml:space="preserve"> NetMatch, a Cytoscape plug-in, finds all instances of a query graph (e.g. a network m</w:t>
      </w:r>
      <w:r w:rsidRPr="00947461">
        <w:rPr>
          <w:rFonts w:ascii="Times New Roman" w:eastAsia="MS Mincho" w:hAnsi="Times New Roman"/>
          <w:sz w:val="22"/>
          <w:szCs w:val="22"/>
        </w:rPr>
        <w:t xml:space="preserve">otif) in a larger graph </w:t>
      </w:r>
      <w:r>
        <w:rPr>
          <w:rFonts w:ascii="Times New Roman" w:eastAsia="MS Mincho" w:hAnsi="Times New Roman"/>
          <w:sz w:val="22"/>
          <w:szCs w:val="22"/>
        </w:rPr>
        <w:t>{</w:t>
      </w:r>
      <w:r w:rsidRPr="00DC30BB">
        <w:rPr>
          <w:rFonts w:ascii="Times New Roman" w:eastAsia="MS Mincho" w:hAnsi="Times New Roman"/>
          <w:sz w:val="22"/>
          <w:szCs w:val="22"/>
          <w:highlight w:val="yellow"/>
          <w:rPrChange w:id="50" w:author="Gloria Coruzzi" w:date="2011-05-30T17:21:00Z">
            <w:rPr>
              <w:rFonts w:ascii="Times New Roman" w:eastAsia="MS Mincho" w:hAnsi="Times New Roman"/>
              <w:sz w:val="22"/>
              <w:szCs w:val="22"/>
            </w:rPr>
          </w:rPrChange>
        </w:rPr>
        <w:t>Ferro, 2007 #42</w:t>
      </w:r>
      <w:r>
        <w:rPr>
          <w:rFonts w:ascii="Times New Roman" w:eastAsia="MS Mincho" w:hAnsi="Times New Roman"/>
          <w:sz w:val="22"/>
          <w:szCs w:val="22"/>
        </w:rPr>
        <w:t>}</w:t>
      </w:r>
      <w:r w:rsidRPr="00947461">
        <w:rPr>
          <w:rFonts w:ascii="Times New Roman" w:eastAsia="MS Mincho" w:hAnsi="Times New Roman"/>
          <w:sz w:val="22"/>
          <w:szCs w:val="22"/>
        </w:rPr>
        <w:t>. New versions compute the statistical significance of the motifs (e.g. Transcription factor motifs) found in a network.</w:t>
      </w:r>
    </w:p>
    <w:p w:rsidR="00D75435" w:rsidRPr="00947461" w:rsidRDefault="000C082F"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sz w:val="22"/>
          <w:szCs w:val="22"/>
        </w:rPr>
        <w:t xml:space="preserve">Up and coming tools for VirtualPlant include </w:t>
      </w:r>
      <w:r w:rsidRPr="00947461">
        <w:rPr>
          <w:rFonts w:ascii="Times New Roman" w:eastAsia="MS Mincho" w:hAnsi="Times New Roman"/>
          <w:b/>
          <w:sz w:val="22"/>
          <w:szCs w:val="22"/>
        </w:rPr>
        <w:t>GeneSect</w:t>
      </w:r>
      <w:r w:rsidRPr="00947461">
        <w:rPr>
          <w:rFonts w:ascii="Times New Roman" w:eastAsia="MS Mincho" w:hAnsi="Times New Roman"/>
          <w:sz w:val="22"/>
          <w:szCs w:val="22"/>
        </w:rPr>
        <w:t xml:space="preserve"> whose purpose it is to take a set of col</w:t>
      </w:r>
      <w:r w:rsidRPr="00947461">
        <w:rPr>
          <w:rFonts w:ascii="Times New Roman" w:eastAsia="MS Mincho" w:hAnsi="Times New Roman"/>
          <w:sz w:val="22"/>
          <w:szCs w:val="22"/>
        </w:rPr>
        <w:t xml:space="preserve">lections of genes and to determine whether any pairwise intersections among those collections are either surprisingly large (against a variety of backgrounds) or surprisingly small.  Another new tool under development is a cluster management framework </w:t>
      </w:r>
      <w:r w:rsidRPr="00947461">
        <w:rPr>
          <w:rFonts w:ascii="Times New Roman" w:eastAsia="MS Mincho" w:hAnsi="Times New Roman"/>
          <w:b/>
          <w:sz w:val="22"/>
          <w:szCs w:val="22"/>
        </w:rPr>
        <w:t>Clus</w:t>
      </w:r>
      <w:r w:rsidRPr="00947461">
        <w:rPr>
          <w:rFonts w:ascii="Times New Roman" w:eastAsia="MS Mincho" w:hAnsi="Times New Roman"/>
          <w:b/>
          <w:sz w:val="22"/>
          <w:szCs w:val="22"/>
        </w:rPr>
        <w:t xml:space="preserve">terBoss </w:t>
      </w:r>
      <w:r w:rsidRPr="00947461">
        <w:rPr>
          <w:rFonts w:ascii="Times New Roman" w:eastAsia="MS Mincho" w:hAnsi="Times New Roman"/>
          <w:sz w:val="22"/>
          <w:szCs w:val="22"/>
        </w:rPr>
        <w:t xml:space="preserve">to run some expensive tasks such as correlation and network inference in parallel, </w:t>
      </w:r>
      <w:r w:rsidRPr="00DC30BB">
        <w:rPr>
          <w:rFonts w:ascii="Times New Roman" w:eastAsia="MS Mincho" w:hAnsi="Times New Roman"/>
          <w:sz w:val="22"/>
          <w:szCs w:val="22"/>
          <w:highlight w:val="yellow"/>
          <w:rPrChange w:id="51" w:author="Gloria Coruzzi" w:date="2011-05-30T17:21:00Z">
            <w:rPr>
              <w:rFonts w:ascii="Times New Roman" w:eastAsia="MS Mincho" w:hAnsi="Times New Roman"/>
              <w:sz w:val="22"/>
              <w:szCs w:val="22"/>
            </w:rPr>
          </w:rPrChange>
        </w:rPr>
        <w:t>which relate directly to Aim 2 of the current application.</w:t>
      </w:r>
      <w:ins w:id="52" w:author="Gloria Coruzzi" w:date="2011-05-30T17:21:00Z">
        <w:r>
          <w:rPr>
            <w:rFonts w:ascii="Times New Roman" w:eastAsia="MS Mincho" w:hAnsi="Times New Roman"/>
            <w:sz w:val="22"/>
            <w:szCs w:val="22"/>
          </w:rPr>
          <w:t xml:space="preserve">?  </w:t>
        </w:r>
        <w:r w:rsidRPr="00DC30BB">
          <w:rPr>
            <w:rFonts w:ascii="Times New Roman" w:eastAsia="MS Mincho" w:hAnsi="Times New Roman"/>
            <w:sz w:val="22"/>
            <w:szCs w:val="22"/>
            <w:highlight w:val="yellow"/>
            <w:rPrChange w:id="53" w:author="Gloria Coruzzi" w:date="2011-05-30T17:21:00Z">
              <w:rPr>
                <w:rFonts w:ascii="Times New Roman" w:eastAsia="MS Mincho" w:hAnsi="Times New Roman"/>
                <w:sz w:val="22"/>
                <w:szCs w:val="22"/>
              </w:rPr>
            </w:rPrChange>
          </w:rPr>
          <w:t>IS THIS STILL CORRECT?</w:t>
        </w:r>
      </w:ins>
    </w:p>
    <w:p w:rsidR="00D75435" w:rsidRPr="00947461" w:rsidRDefault="000C082F" w:rsidP="00D75435">
      <w:pPr>
        <w:pStyle w:val="PlainText"/>
        <w:ind w:firstLine="720"/>
        <w:jc w:val="both"/>
        <w:rPr>
          <w:rFonts w:ascii="Times New Roman" w:eastAsia="MS Mincho" w:hAnsi="Times New Roman"/>
          <w:sz w:val="22"/>
          <w:szCs w:val="22"/>
        </w:rPr>
      </w:pPr>
    </w:p>
    <w:p w:rsidR="00675B05" w:rsidRDefault="000C082F" w:rsidP="00D75435">
      <w:pPr>
        <w:pStyle w:val="PlainText"/>
        <w:jc w:val="both"/>
        <w:rPr>
          <w:ins w:id="54" w:author="Gloria Coruzzi" w:date="2011-05-30T17:22:00Z"/>
          <w:rFonts w:ascii="Times New Roman" w:eastAsia="MS Mincho" w:hAnsi="Times New Roman"/>
          <w:sz w:val="22"/>
          <w:szCs w:val="22"/>
        </w:rPr>
      </w:pPr>
      <w:r w:rsidRPr="00947461">
        <w:rPr>
          <w:noProof/>
        </w:rPr>
        <w:drawing>
          <wp:anchor distT="0" distB="0" distL="114300" distR="114300" simplePos="0" relativeHeight="251664384" behindDoc="1" locked="0" layoutInCell="1" allowOverlap="1">
            <wp:simplePos x="0" y="0"/>
            <wp:positionH relativeFrom="margin">
              <wp:posOffset>1819910</wp:posOffset>
            </wp:positionH>
            <wp:positionV relativeFrom="margin">
              <wp:posOffset>1802765</wp:posOffset>
            </wp:positionV>
            <wp:extent cx="4060825" cy="3105150"/>
            <wp:effectExtent l="19050" t="0" r="0" b="0"/>
            <wp:wrapTight wrapText="bothSides">
              <wp:wrapPolygon edited="0">
                <wp:start x="-101" y="0"/>
                <wp:lineTo x="-101" y="21467"/>
                <wp:lineTo x="21583" y="21467"/>
                <wp:lineTo x="21583" y="0"/>
                <wp:lineTo x="-101" y="0"/>
              </wp:wrapPolygon>
            </wp:wrapTight>
            <wp:docPr id="5" name="Picture 4" descr="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7" cstate="print"/>
                    <a:stretch>
                      <a:fillRect/>
                    </a:stretch>
                  </pic:blipFill>
                  <pic:spPr>
                    <a:xfrm>
                      <a:off x="0" y="0"/>
                      <a:ext cx="4060825" cy="3105150"/>
                    </a:xfrm>
                    <a:prstGeom prst="rect">
                      <a:avLst/>
                    </a:prstGeom>
                  </pic:spPr>
                </pic:pic>
              </a:graphicData>
            </a:graphic>
          </wp:anchor>
        </w:drawing>
      </w:r>
      <w:r w:rsidRPr="00947461">
        <w:rPr>
          <w:rFonts w:ascii="Times New Roman" w:eastAsia="MS Mincho" w:hAnsi="Times New Roman"/>
          <w:b/>
          <w:sz w:val="22"/>
          <w:szCs w:val="22"/>
        </w:rPr>
        <w:t xml:space="preserve">Aim 4.  Extensions into time and species: </w:t>
      </w:r>
      <w:r w:rsidRPr="00947461">
        <w:rPr>
          <w:rFonts w:ascii="Times New Roman" w:eastAsia="MS Mincho" w:hAnsi="Times New Roman"/>
          <w:sz w:val="22"/>
          <w:szCs w:val="22"/>
        </w:rPr>
        <w:t>We have approached dynamic network mo</w:t>
      </w:r>
      <w:r w:rsidRPr="00947461">
        <w:rPr>
          <w:rFonts w:ascii="Times New Roman" w:eastAsia="MS Mincho" w:hAnsi="Times New Roman"/>
          <w:sz w:val="22"/>
          <w:szCs w:val="22"/>
        </w:rPr>
        <w:t xml:space="preserve">deling by applying a machine learning method called “State Space” analysis to time-series data in Arabidopsis learn regulatory networks </w:t>
      </w:r>
      <w:r>
        <w:rPr>
          <w:rFonts w:ascii="Times New Roman" w:eastAsia="MS Mincho" w:hAnsi="Times New Roman"/>
          <w:sz w:val="22"/>
          <w:szCs w:val="22"/>
        </w:rPr>
        <w:t>{</w:t>
      </w:r>
      <w:r w:rsidRPr="00675B05">
        <w:rPr>
          <w:rFonts w:ascii="Times New Roman" w:eastAsia="MS Mincho" w:hAnsi="Times New Roman"/>
          <w:sz w:val="22"/>
          <w:szCs w:val="22"/>
          <w:highlight w:val="yellow"/>
          <w:rPrChange w:id="55" w:author="Gloria Coruzzi" w:date="2011-05-30T17:21:00Z">
            <w:rPr>
              <w:rFonts w:ascii="Times New Roman" w:eastAsia="MS Mincho" w:hAnsi="Times New Roman"/>
              <w:sz w:val="22"/>
              <w:szCs w:val="22"/>
            </w:rPr>
          </w:rPrChange>
        </w:rPr>
        <w:t>Krouk, 2010 #45;Mirowski, 2009 #47</w:t>
      </w:r>
      <w:r>
        <w:rPr>
          <w:rFonts w:ascii="Times New Roman" w:eastAsia="MS Mincho" w:hAnsi="Times New Roman"/>
          <w:sz w:val="22"/>
          <w:szCs w:val="22"/>
        </w:rPr>
        <w:t>}</w:t>
      </w:r>
      <w:r w:rsidRPr="00947461">
        <w:rPr>
          <w:rFonts w:ascii="Times New Roman" w:eastAsia="MS Mincho" w:hAnsi="Times New Roman"/>
          <w:sz w:val="22"/>
          <w:szCs w:val="22"/>
        </w:rPr>
        <w:t xml:space="preserve">. </w:t>
      </w:r>
    </w:p>
    <w:p w:rsidR="00675B05" w:rsidRDefault="000C082F" w:rsidP="00D75435">
      <w:pPr>
        <w:pStyle w:val="PlainText"/>
        <w:numPr>
          <w:ins w:id="56" w:author="Gloria Coruzzi" w:date="2011-05-30T17:22:00Z"/>
        </w:numPr>
        <w:jc w:val="both"/>
        <w:rPr>
          <w:ins w:id="57" w:author="Gloria Coruzzi" w:date="2011-05-30T17:22:00Z"/>
          <w:rFonts w:ascii="Times New Roman" w:eastAsia="MS Mincho" w:hAnsi="Times New Roman"/>
          <w:sz w:val="22"/>
          <w:szCs w:val="22"/>
        </w:rPr>
      </w:pPr>
    </w:p>
    <w:p w:rsidR="00D75435" w:rsidRPr="00947461" w:rsidRDefault="000C082F" w:rsidP="00D75435">
      <w:pPr>
        <w:pStyle w:val="PlainText"/>
        <w:numPr>
          <w:ins w:id="58" w:author="Gloria Coruzzi" w:date="2011-05-30T17:22:00Z"/>
        </w:numPr>
        <w:jc w:val="both"/>
        <w:rPr>
          <w:rFonts w:ascii="Times New Roman" w:eastAsia="MS Mincho" w:hAnsi="Times New Roman"/>
          <w:sz w:val="22"/>
          <w:szCs w:val="22"/>
        </w:rPr>
      </w:pPr>
      <w:r w:rsidRPr="00CB00CB">
        <w:rPr>
          <w:noProof/>
        </w:rPr>
        <w:pict>
          <v:shape id="_x0000_s1028" type="#_x0000_t202" style="position:absolute;left:0;text-align:left;margin-left:143.55pt;margin-top:105.05pt;width:319.75pt;height:51.75pt;z-index:251666432;mso-position-horizontal:absolute;mso-position-vertical:absolute" wrapcoords="-51 0 -51 20400 21600 20400 21600 0 -51 0" stroked="f">
            <v:textbox style="mso-fit-shape-to-text:t" inset="0,0,0,0">
              <w:txbxContent>
                <w:p w:rsidR="00B13936" w:rsidRPr="00740295" w:rsidRDefault="000C082F" w:rsidP="00D75435">
                  <w:pPr>
                    <w:pStyle w:val="PlainText"/>
                    <w:jc w:val="both"/>
                    <w:rPr>
                      <w:rFonts w:ascii="Times New Roman" w:hAnsi="Times New Roman"/>
                      <w:b/>
                      <w:sz w:val="18"/>
                      <w:szCs w:val="18"/>
                    </w:rPr>
                  </w:pPr>
                  <w:r w:rsidRPr="00740295">
                    <w:rPr>
                      <w:rFonts w:ascii="Times New Roman" w:hAnsi="Times New Roman"/>
                      <w:b/>
                      <w:sz w:val="18"/>
                      <w:szCs w:val="18"/>
                    </w:rPr>
                    <w:t xml:space="preserve">Fig. 2. The VirtualPlant Arabidopsis and Rice Home Pages.  </w:t>
                  </w:r>
                  <w:r w:rsidRPr="00740295">
                    <w:rPr>
                      <w:rFonts w:ascii="Times New Roman" w:hAnsi="Times New Roman"/>
                      <w:sz w:val="18"/>
                      <w:szCs w:val="18"/>
                    </w:rPr>
                    <w:t>The</w:t>
                  </w:r>
                  <w:r w:rsidRPr="00740295">
                    <w:rPr>
                      <w:rFonts w:ascii="Times New Roman" w:hAnsi="Times New Roman"/>
                      <w:b/>
                      <w:sz w:val="18"/>
                      <w:szCs w:val="18"/>
                    </w:rPr>
                    <w:t xml:space="preserve"> </w:t>
                  </w:r>
                  <w:r w:rsidRPr="00740295">
                    <w:rPr>
                      <w:rFonts w:ascii="Times New Roman" w:hAnsi="Times New Roman"/>
                      <w:sz w:val="18"/>
                      <w:szCs w:val="18"/>
                    </w:rPr>
                    <w:t>VirtualPlant software platfor</w:t>
                  </w:r>
                  <w:r w:rsidRPr="00740295">
                    <w:rPr>
                      <w:rFonts w:ascii="Times New Roman" w:hAnsi="Times New Roman"/>
                      <w:sz w:val="18"/>
                      <w:szCs w:val="18"/>
                    </w:rPr>
                    <w:t>m (</w:t>
                  </w:r>
                  <w:hyperlink r:id="rId18" w:history="1">
                    <w:r w:rsidRPr="00740295">
                      <w:rPr>
                        <w:rStyle w:val="Hyperlink"/>
                        <w:rFonts w:ascii="Times New Roman" w:hAnsi="Times New Roman"/>
                        <w:sz w:val="18"/>
                        <w:szCs w:val="18"/>
                      </w:rPr>
                      <w:t>www.virtualplant.org</w:t>
                    </w:r>
                  </w:hyperlink>
                  <w:r w:rsidRPr="00740295">
                    <w:rPr>
                      <w:rFonts w:ascii="Times New Roman" w:hAnsi="Times New Roman"/>
                      <w:sz w:val="18"/>
                      <w:szCs w:val="18"/>
                    </w:rPr>
                    <w:t xml:space="preserve">) is designed to support multiple species [1]. Shown are the two home pages for Arabidopsis and Rice. Each supports a common set of tools but is implemented on top of a separate database. An </w:t>
                  </w:r>
                  <w:r w:rsidRPr="00740295">
                    <w:rPr>
                      <w:rFonts w:ascii="Times New Roman" w:hAnsi="Times New Roman"/>
                      <w:sz w:val="18"/>
                      <w:szCs w:val="18"/>
                    </w:rPr>
                    <w:t>analysis within a species will not be slowed down by the addition of another species.</w:t>
                  </w:r>
                </w:p>
              </w:txbxContent>
            </v:textbox>
            <w10:wrap type="tight"/>
          </v:shape>
        </w:pict>
      </w:r>
      <w:r w:rsidRPr="00675B05">
        <w:rPr>
          <w:rFonts w:ascii="Times New Roman" w:eastAsia="MS Mincho" w:hAnsi="Times New Roman"/>
          <w:sz w:val="22"/>
          <w:szCs w:val="22"/>
          <w:highlight w:val="yellow"/>
          <w:rPrChange w:id="59" w:author="Gloria Coruzzi" w:date="2011-05-30T17:21:00Z">
            <w:rPr>
              <w:rFonts w:ascii="Times New Roman" w:eastAsia="MS Mincho" w:hAnsi="Times New Roman"/>
              <w:sz w:val="22"/>
              <w:szCs w:val="22"/>
            </w:rPr>
          </w:rPrChange>
        </w:rPr>
        <w:t>This approach is more fully described in the Research Plan (Aim 2)</w:t>
      </w:r>
      <w:ins w:id="60" w:author="Gloria Coruzzi" w:date="2011-05-30T17:22:00Z">
        <w:r>
          <w:rPr>
            <w:rFonts w:ascii="Times New Roman" w:eastAsia="MS Mincho" w:hAnsi="Times New Roman"/>
            <w:sz w:val="22"/>
            <w:szCs w:val="22"/>
          </w:rPr>
          <w:t xml:space="preserve"> </w:t>
        </w:r>
        <w:r w:rsidRPr="00675B05">
          <w:rPr>
            <w:rFonts w:ascii="Times New Roman" w:eastAsia="MS Mincho" w:hAnsi="Times New Roman"/>
            <w:sz w:val="22"/>
            <w:szCs w:val="22"/>
            <w:highlight w:val="yellow"/>
            <w:rPrChange w:id="61" w:author="Gloria Coruzzi" w:date="2011-05-30T17:23:00Z">
              <w:rPr>
                <w:rFonts w:ascii="Times New Roman" w:eastAsia="MS Mincho" w:hAnsi="Times New Roman"/>
                <w:sz w:val="22"/>
                <w:szCs w:val="22"/>
              </w:rPr>
            </w:rPrChange>
          </w:rPr>
          <w:t>(DOES THIS A</w:t>
        </w:r>
        <w:r w:rsidRPr="00675B05">
          <w:rPr>
            <w:rFonts w:ascii="Times New Roman" w:eastAsia="MS Mincho" w:hAnsi="Times New Roman"/>
            <w:sz w:val="22"/>
            <w:szCs w:val="22"/>
            <w:highlight w:val="yellow"/>
            <w:rPrChange w:id="62" w:author="Gloria Coruzzi" w:date="2011-05-30T17:23:00Z">
              <w:rPr>
                <w:rFonts w:ascii="Times New Roman" w:eastAsia="MS Mincho" w:hAnsi="Times New Roman"/>
                <w:sz w:val="22"/>
                <w:szCs w:val="22"/>
              </w:rPr>
            </w:rPrChange>
          </w:rPr>
          <w:t>LSO APPLY TO THE NEW GRANT Aim 2????)</w:t>
        </w:r>
      </w:ins>
      <w:r w:rsidRPr="00947461">
        <w:rPr>
          <w:rFonts w:ascii="Times New Roman" w:eastAsia="MS Mincho" w:hAnsi="Times New Roman"/>
          <w:sz w:val="22"/>
          <w:szCs w:val="22"/>
        </w:rPr>
        <w:t xml:space="preserve"> because it relates to this new NSF ABI proposal. Our second goal was to extend VirtualPlant to other species, such as Rice, which we have done (Fig. 2).  </w:t>
      </w:r>
      <w:ins w:id="63" w:author="Gloria Coruzzi" w:date="2011-05-30T17:23:00Z">
        <w:r w:rsidRPr="00675B05">
          <w:rPr>
            <w:rFonts w:ascii="Times New Roman" w:eastAsia="MS Mincho" w:hAnsi="Times New Roman"/>
            <w:sz w:val="22"/>
            <w:szCs w:val="22"/>
            <w:highlight w:val="yellow"/>
            <w:rPrChange w:id="64" w:author="Gloria Coruzzi" w:date="2011-05-30T17:23:00Z">
              <w:rPr>
                <w:rFonts w:ascii="Times New Roman" w:eastAsia="MS Mincho" w:hAnsi="Times New Roman"/>
                <w:sz w:val="22"/>
                <w:szCs w:val="22"/>
              </w:rPr>
            </w:rPrChange>
          </w:rPr>
          <w:t>NUMBER OF REF IN FIGURE WILL CHANGE&gt;&gt;&gt;&gt;</w:t>
        </w:r>
      </w:ins>
    </w:p>
    <w:p w:rsidR="00D75435" w:rsidRPr="00947461" w:rsidRDefault="000C082F" w:rsidP="00D75435">
      <w:pPr>
        <w:pStyle w:val="PlainText"/>
        <w:jc w:val="both"/>
        <w:rPr>
          <w:rFonts w:ascii="Times New Roman" w:eastAsia="MS Mincho" w:hAnsi="Times New Roman"/>
          <w:b/>
          <w:sz w:val="22"/>
          <w:szCs w:val="22"/>
        </w:rPr>
      </w:pPr>
    </w:p>
    <w:p w:rsidR="00D75435" w:rsidRPr="00947461" w:rsidRDefault="000C082F" w:rsidP="00D75435">
      <w:pPr>
        <w:pStyle w:val="PlainText"/>
        <w:jc w:val="both"/>
        <w:rPr>
          <w:rFonts w:ascii="Times New Roman" w:eastAsia="MS Mincho" w:hAnsi="Times New Roman"/>
          <w:b/>
          <w:sz w:val="22"/>
          <w:szCs w:val="22"/>
        </w:rPr>
      </w:pPr>
      <w:r w:rsidRPr="00947461">
        <w:rPr>
          <w:rFonts w:ascii="Times New Roman" w:eastAsia="MS Mincho" w:hAnsi="Times New Roman"/>
          <w:b/>
          <w:sz w:val="22"/>
          <w:szCs w:val="22"/>
        </w:rPr>
        <w:t xml:space="preserve">Virtual Plant and User </w:t>
      </w:r>
      <w:r w:rsidRPr="00947461">
        <w:rPr>
          <w:rFonts w:ascii="Times New Roman" w:eastAsia="MS Mincho" w:hAnsi="Times New Roman"/>
          <w:b/>
          <w:sz w:val="22"/>
          <w:szCs w:val="22"/>
        </w:rPr>
        <w:t>Community:</w:t>
      </w:r>
    </w:p>
    <w:p w:rsidR="00D75435" w:rsidRPr="00947461" w:rsidRDefault="000C082F"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sz w:val="22"/>
          <w:szCs w:val="22"/>
        </w:rPr>
        <w:t>The VirtualPlant user community currently consists of 635 registered academic and commercial users from 36 countries. Among the 347 registered US users, 181 are from academia and 166 are from companies. Examples of commercial users include: Mons</w:t>
      </w:r>
      <w:r w:rsidRPr="00947461">
        <w:rPr>
          <w:rFonts w:ascii="Times New Roman" w:eastAsia="MS Mincho" w:hAnsi="Times New Roman"/>
          <w:sz w:val="22"/>
          <w:szCs w:val="22"/>
        </w:rPr>
        <w:t>anto, Pioneer, Ceres, Syngenta and Unilever. Other countries that also have many users include: UK (78), Australia (27), Germany (24), Chile (22), France (15), Italy (11), Spain (10), Canada (9), Japan (8), Korea (8). In addition, many anonymous unregister</w:t>
      </w:r>
      <w:r w:rsidRPr="00947461">
        <w:rPr>
          <w:rFonts w:ascii="Times New Roman" w:eastAsia="MS Mincho" w:hAnsi="Times New Roman"/>
          <w:sz w:val="22"/>
          <w:szCs w:val="22"/>
        </w:rPr>
        <w:t>ed users use VirtualPlant, but cannot store their datasets for later iterative analysis.</w:t>
      </w:r>
    </w:p>
    <w:p w:rsidR="00D75435" w:rsidRPr="00947461" w:rsidRDefault="000C082F"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VirtualPlant DB</w:t>
      </w:r>
      <w:r w:rsidRPr="00947461">
        <w:rPr>
          <w:rFonts w:ascii="Times New Roman" w:eastAsia="MS Mincho" w:hAnsi="Times New Roman"/>
          <w:sz w:val="22"/>
          <w:szCs w:val="22"/>
        </w:rPr>
        <w:t>: The VirtualPlant database contains some of the most commonly used data types including metabolic pathways from KEGG and ARACYC, protein-protein intera</w:t>
      </w:r>
      <w:r w:rsidRPr="00947461">
        <w:rPr>
          <w:rFonts w:ascii="Times New Roman" w:eastAsia="MS Mincho" w:hAnsi="Times New Roman"/>
          <w:sz w:val="22"/>
          <w:szCs w:val="22"/>
        </w:rPr>
        <w:t>ctions from BIND and Interolog databases, and GeneOntology and Gene annotations from TAIR (see Table I for a complete listing of data sources). The database also contains processed data obtained by analyzing publicly available Microarray experiments obtain</w:t>
      </w:r>
      <w:r w:rsidRPr="00947461">
        <w:rPr>
          <w:rFonts w:ascii="Times New Roman" w:eastAsia="MS Mincho" w:hAnsi="Times New Roman"/>
          <w:sz w:val="22"/>
          <w:szCs w:val="22"/>
        </w:rPr>
        <w:t xml:space="preserve">ed from NASC </w:t>
      </w:r>
      <w:r>
        <w:rPr>
          <w:rFonts w:ascii="Times New Roman" w:eastAsia="MS Mincho" w:hAnsi="Times New Roman"/>
          <w:sz w:val="22"/>
          <w:szCs w:val="22"/>
        </w:rPr>
        <w:t>{</w:t>
      </w:r>
      <w:r w:rsidRPr="00D26CA9">
        <w:rPr>
          <w:rFonts w:ascii="Times New Roman" w:eastAsia="MS Mincho" w:hAnsi="Times New Roman"/>
          <w:sz w:val="22"/>
          <w:szCs w:val="22"/>
          <w:highlight w:val="yellow"/>
          <w:rPrChange w:id="65" w:author="Gloria Coruzzi" w:date="2011-05-30T17:23:00Z">
            <w:rPr>
              <w:rFonts w:ascii="Times New Roman" w:eastAsia="MS Mincho" w:hAnsi="Times New Roman"/>
              <w:sz w:val="22"/>
              <w:szCs w:val="22"/>
            </w:rPr>
          </w:rPrChange>
        </w:rPr>
        <w:t>Craigon, 2004 #48</w:t>
      </w:r>
      <w:r>
        <w:rPr>
          <w:rFonts w:ascii="Times New Roman" w:eastAsia="MS Mincho" w:hAnsi="Times New Roman"/>
          <w:sz w:val="22"/>
          <w:szCs w:val="22"/>
        </w:rPr>
        <w:t>}</w:t>
      </w:r>
      <w:r w:rsidRPr="00947461">
        <w:rPr>
          <w:rFonts w:ascii="Times New Roman" w:eastAsia="MS Mincho" w:hAnsi="Times New Roman"/>
          <w:sz w:val="22"/>
          <w:szCs w:val="22"/>
        </w:rPr>
        <w:t xml:space="preserve">. </w:t>
      </w:r>
    </w:p>
    <w:p w:rsidR="00D75435" w:rsidRPr="00947461" w:rsidDel="004161A9" w:rsidRDefault="000C082F" w:rsidP="00D75435">
      <w:pPr>
        <w:pStyle w:val="PlainText"/>
        <w:ind w:firstLine="720"/>
        <w:jc w:val="both"/>
        <w:rPr>
          <w:rFonts w:ascii="Times New Roman" w:eastAsia="MS Mincho" w:hAnsi="Times New Roman"/>
          <w:sz w:val="22"/>
          <w:szCs w:val="22"/>
        </w:rPr>
      </w:pPr>
      <w:r w:rsidRPr="00947461">
        <w:rPr>
          <w:rFonts w:ascii="Times New Roman" w:eastAsia="MS Mincho" w:hAnsi="Times New Roman"/>
          <w:b/>
          <w:sz w:val="22"/>
          <w:szCs w:val="22"/>
        </w:rPr>
        <w:t>Software and Data Availability</w:t>
      </w:r>
      <w:r w:rsidRPr="00947461">
        <w:rPr>
          <w:rFonts w:ascii="Times New Roman" w:eastAsia="MS Mincho" w:hAnsi="Times New Roman"/>
          <w:sz w:val="22"/>
          <w:szCs w:val="22"/>
        </w:rPr>
        <w:t>: VirtualPlant is accessible via the website www.virtualplant.org. Registered users (currently &gt; 630) store their data sets and use many tools to analyze their genomic data such as microarray</w:t>
      </w:r>
      <w:r w:rsidRPr="00947461">
        <w:rPr>
          <w:rFonts w:ascii="Times New Roman" w:eastAsia="MS Mincho" w:hAnsi="Times New Roman"/>
          <w:sz w:val="22"/>
          <w:szCs w:val="22"/>
        </w:rPr>
        <w:t xml:space="preserve"> experiments. The website does not require a password and is available for free when used for non-for-profit purposes. </w:t>
      </w:r>
    </w:p>
    <w:p w:rsidR="00D75435" w:rsidRDefault="000C082F" w:rsidP="00D75435">
      <w:pPr>
        <w:pStyle w:val="PlainText"/>
        <w:numPr>
          <w:ins w:id="66" w:author="Gloria Coruzzi" w:date="2011-05-30T17:25:00Z"/>
        </w:numPr>
        <w:ind w:firstLine="720"/>
        <w:jc w:val="both"/>
        <w:rPr>
          <w:ins w:id="67" w:author="Gloria Coruzzi" w:date="2011-05-30T17:25:00Z"/>
          <w:rFonts w:ascii="Times New Roman" w:eastAsia="MS Mincho" w:hAnsi="Times New Roman"/>
          <w:sz w:val="22"/>
          <w:szCs w:val="22"/>
        </w:rPr>
      </w:pPr>
    </w:p>
    <w:p w:rsidR="00D26CA9" w:rsidRPr="0094385E" w:rsidRDefault="000C082F" w:rsidP="00D26CA9">
      <w:pPr>
        <w:pStyle w:val="PlainText"/>
        <w:numPr>
          <w:ins w:id="68" w:author="Gloria Coruzzi" w:date="2011-05-30T17:25:00Z"/>
        </w:numPr>
        <w:jc w:val="both"/>
        <w:rPr>
          <w:ins w:id="69" w:author="Gloria Coruzzi" w:date="2011-05-30T17:25:00Z"/>
          <w:rFonts w:ascii="Times New Roman" w:hAnsi="Times New Roman"/>
          <w:sz w:val="16"/>
          <w:szCs w:val="22"/>
        </w:rPr>
        <w:pPrChange w:id="70" w:author="Gloria Coruzzi" w:date="2011-05-30T17:25:00Z">
          <w:pPr>
            <w:pStyle w:val="PlainText"/>
            <w:ind w:firstLine="720"/>
            <w:jc w:val="both"/>
          </w:pPr>
        </w:pPrChange>
      </w:pPr>
      <w:ins w:id="71" w:author="Gloria Coruzzi" w:date="2011-05-30T17:25:00Z">
        <w:r w:rsidRPr="00D26CA9">
          <w:rPr>
            <w:rFonts w:ascii="Times New Roman" w:hAnsi="Times New Roman"/>
            <w:sz w:val="16"/>
            <w:szCs w:val="22"/>
            <w:highlight w:val="yellow"/>
          </w:rPr>
          <w:t xml:space="preserve">WE MAY WANT TO </w:t>
        </w:r>
        <w:r>
          <w:rPr>
            <w:rFonts w:ascii="Times New Roman" w:hAnsi="Times New Roman"/>
            <w:sz w:val="16"/>
            <w:szCs w:val="22"/>
            <w:highlight w:val="yellow"/>
          </w:rPr>
          <w:t xml:space="preserve">REVISE THIS TO REFER TO NEW REVIEW OF GRANT IN ABI AND </w:t>
        </w:r>
        <w:r w:rsidRPr="00D26CA9">
          <w:rPr>
            <w:rFonts w:ascii="Times New Roman" w:hAnsi="Times New Roman"/>
            <w:sz w:val="16"/>
            <w:szCs w:val="22"/>
            <w:highlight w:val="yellow"/>
          </w:rPr>
          <w:t>SHORTEN OR OMIT THIS</w:t>
        </w:r>
        <w:r>
          <w:rPr>
            <w:rFonts w:ascii="Times New Roman" w:hAnsi="Times New Roman"/>
            <w:sz w:val="16"/>
            <w:szCs w:val="22"/>
          </w:rPr>
          <w:t xml:space="preserve"> </w:t>
        </w:r>
        <w:r w:rsidRPr="00D26CA9">
          <w:rPr>
            <w:rFonts w:ascii="Times New Roman" w:hAnsi="Times New Roman"/>
            <w:sz w:val="16"/>
            <w:szCs w:val="22"/>
            <w:highlight w:val="yellow"/>
          </w:rPr>
          <w:t>CRITIQUE OF THE PREVIOUS SUBMISSION TO PLANT</w:t>
        </w:r>
        <w:r w:rsidRPr="00D26CA9">
          <w:rPr>
            <w:rFonts w:ascii="Times New Roman" w:hAnsi="Times New Roman"/>
            <w:sz w:val="16"/>
            <w:szCs w:val="22"/>
            <w:highlight w:val="yellow"/>
          </w:rPr>
          <w:t xml:space="preserve"> GENOME)</w:t>
        </w:r>
      </w:ins>
    </w:p>
    <w:p w:rsidR="00D26CA9" w:rsidRPr="00947461" w:rsidRDefault="000C082F" w:rsidP="00D75435">
      <w:pPr>
        <w:pStyle w:val="PlainText"/>
        <w:ind w:firstLine="720"/>
        <w:jc w:val="both"/>
        <w:rPr>
          <w:rFonts w:ascii="Times New Roman" w:eastAsia="MS Mincho" w:hAnsi="Times New Roman"/>
          <w:sz w:val="22"/>
          <w:szCs w:val="22"/>
        </w:rPr>
      </w:pPr>
    </w:p>
    <w:p w:rsidR="00D75435" w:rsidRPr="00D26CA9" w:rsidRDefault="000C082F" w:rsidP="00D75435">
      <w:pPr>
        <w:pStyle w:val="PlainText"/>
        <w:jc w:val="both"/>
        <w:rPr>
          <w:rFonts w:ascii="Times New Roman" w:hAnsi="Times New Roman"/>
          <w:sz w:val="16"/>
          <w:szCs w:val="22"/>
          <w:highlight w:val="yellow"/>
          <w:rPrChange w:id="72" w:author="Gloria Coruzzi" w:date="2011-05-30T17:24:00Z">
            <w:rPr>
              <w:rFonts w:ascii="Times New Roman" w:hAnsi="Times New Roman"/>
              <w:sz w:val="16"/>
              <w:szCs w:val="22"/>
            </w:rPr>
          </w:rPrChange>
        </w:rPr>
      </w:pPr>
      <w:r w:rsidRPr="00D26CA9">
        <w:rPr>
          <w:rFonts w:ascii="Times New Roman" w:hAnsi="Times New Roman"/>
          <w:b/>
          <w:sz w:val="16"/>
          <w:szCs w:val="22"/>
          <w:highlight w:val="yellow"/>
          <w:rPrChange w:id="73" w:author="Gloria Coruzzi" w:date="2011-05-30T17:24:00Z">
            <w:rPr>
              <w:rFonts w:ascii="Times New Roman" w:hAnsi="Times New Roman"/>
              <w:b/>
              <w:sz w:val="16"/>
              <w:szCs w:val="22"/>
            </w:rPr>
          </w:rPrChange>
        </w:rPr>
        <w:t xml:space="preserve">Plant Genome Application IOS-1025989: TRMS “Cross species network inference: From models to crops” (January 26, 2010):  </w:t>
      </w:r>
      <w:r w:rsidRPr="00D26CA9">
        <w:rPr>
          <w:rFonts w:ascii="Times New Roman" w:hAnsi="Times New Roman"/>
          <w:sz w:val="16"/>
          <w:szCs w:val="22"/>
          <w:highlight w:val="yellow"/>
          <w:rPrChange w:id="74" w:author="Gloria Coruzzi" w:date="2011-05-30T17:24:00Z">
            <w:rPr>
              <w:rFonts w:ascii="Times New Roman" w:hAnsi="Times New Roman"/>
              <w:sz w:val="16"/>
              <w:szCs w:val="22"/>
            </w:rPr>
          </w:rPrChange>
        </w:rPr>
        <w:t>In a prior NSF Plant Genome application, we proposed to build tools to infer networks in newly sequenced or under-analyzed spe</w:t>
      </w:r>
      <w:r w:rsidRPr="00D26CA9">
        <w:rPr>
          <w:rFonts w:ascii="Times New Roman" w:hAnsi="Times New Roman"/>
          <w:sz w:val="16"/>
          <w:szCs w:val="22"/>
          <w:highlight w:val="yellow"/>
          <w:rPrChange w:id="75" w:author="Gloria Coruzzi" w:date="2011-05-30T17:24:00Z">
            <w:rPr>
              <w:rFonts w:ascii="Times New Roman" w:hAnsi="Times New Roman"/>
              <w:sz w:val="16"/>
              <w:szCs w:val="22"/>
            </w:rPr>
          </w:rPrChange>
        </w:rPr>
        <w:t xml:space="preserve">cies and to generate experimental data for them. The tools proposed in this current NSF ABI grant application constitute the computational portion only of the proposal that was previously submitted to NSF Plant Genome, which was ranked highly meritorious, </w:t>
      </w:r>
      <w:r w:rsidRPr="00D26CA9">
        <w:rPr>
          <w:rFonts w:ascii="Times New Roman" w:hAnsi="Times New Roman"/>
          <w:sz w:val="16"/>
          <w:szCs w:val="22"/>
          <w:highlight w:val="yellow"/>
          <w:rPrChange w:id="76" w:author="Gloria Coruzzi" w:date="2011-05-30T17:24:00Z">
            <w:rPr>
              <w:rFonts w:ascii="Times New Roman" w:hAnsi="Times New Roman"/>
              <w:sz w:val="16"/>
              <w:szCs w:val="22"/>
            </w:rPr>
          </w:rPrChange>
        </w:rPr>
        <w:t>but not funded.   A</w:t>
      </w:r>
      <w:r w:rsidRPr="00D26CA9">
        <w:rPr>
          <w:rFonts w:ascii="Times New Roman" w:hAnsi="Times New Roman"/>
          <w:i/>
          <w:sz w:val="16"/>
          <w:szCs w:val="22"/>
          <w:highlight w:val="yellow"/>
          <w:rPrChange w:id="77" w:author="Gloria Coruzzi" w:date="2011-05-30T17:24:00Z">
            <w:rPr>
              <w:rFonts w:ascii="Times New Roman" w:hAnsi="Times New Roman"/>
              <w:i/>
              <w:sz w:val="16"/>
              <w:szCs w:val="22"/>
            </w:rPr>
          </w:rPrChange>
        </w:rPr>
        <w:t>ll six reviewers of the previous Plant Genome application noted that the Cross Species Network Inference (</w:t>
      </w:r>
      <w:r w:rsidRPr="00D26CA9">
        <w:rPr>
          <w:rFonts w:ascii="Times New Roman" w:hAnsi="Times New Roman"/>
          <w:i/>
          <w:sz w:val="16"/>
          <w:szCs w:val="22"/>
          <w:highlight w:val="yellow"/>
          <w:rPrChange w:id="78" w:author="Gloria Coruzzi" w:date="2011-05-30T17:24:00Z">
            <w:rPr>
              <w:rFonts w:ascii="Times New Roman" w:hAnsi="Times New Roman"/>
              <w:i/>
              <w:sz w:val="16"/>
              <w:szCs w:val="22"/>
            </w:rPr>
          </w:rPrChange>
        </w:rPr>
        <w:t>NNI</w:t>
      </w:r>
      <w:r w:rsidRPr="00D26CA9">
        <w:rPr>
          <w:rFonts w:ascii="Times New Roman" w:hAnsi="Times New Roman"/>
          <w:i/>
          <w:sz w:val="16"/>
          <w:szCs w:val="22"/>
          <w:highlight w:val="yellow"/>
          <w:rPrChange w:id="79" w:author="Gloria Coruzzi" w:date="2011-05-30T17:24:00Z">
            <w:rPr>
              <w:rFonts w:ascii="Times New Roman" w:hAnsi="Times New Roman"/>
              <w:i/>
              <w:sz w:val="16"/>
              <w:szCs w:val="22"/>
            </w:rPr>
          </w:rPrChange>
        </w:rPr>
        <w:t xml:space="preserve">) tools were important, timely and would be of benefit to the entire plant community. </w:t>
      </w:r>
      <w:r w:rsidRPr="00D26CA9">
        <w:rPr>
          <w:rFonts w:ascii="Times New Roman" w:hAnsi="Times New Roman"/>
          <w:sz w:val="16"/>
          <w:szCs w:val="22"/>
          <w:highlight w:val="yellow"/>
          <w:rPrChange w:id="80" w:author="Gloria Coruzzi" w:date="2011-05-30T17:24:00Z">
            <w:rPr>
              <w:rFonts w:ascii="Times New Roman" w:hAnsi="Times New Roman"/>
              <w:sz w:val="16"/>
              <w:szCs w:val="22"/>
            </w:rPr>
          </w:rPrChange>
        </w:rPr>
        <w:t>Below are excerpts of reviewer comments re</w:t>
      </w:r>
      <w:r w:rsidRPr="00D26CA9">
        <w:rPr>
          <w:rFonts w:ascii="Times New Roman" w:hAnsi="Times New Roman"/>
          <w:sz w:val="16"/>
          <w:szCs w:val="22"/>
          <w:highlight w:val="yellow"/>
          <w:rPrChange w:id="81" w:author="Gloria Coruzzi" w:date="2011-05-30T17:24:00Z">
            <w:rPr>
              <w:rFonts w:ascii="Times New Roman" w:hAnsi="Times New Roman"/>
              <w:sz w:val="16"/>
              <w:szCs w:val="22"/>
            </w:rPr>
          </w:rPrChange>
        </w:rPr>
        <w:t xml:space="preserve">lated to this point. </w:t>
      </w:r>
    </w:p>
    <w:p w:rsidR="00D75435" w:rsidRPr="00D26CA9" w:rsidRDefault="000C082F" w:rsidP="00D75435">
      <w:pPr>
        <w:pStyle w:val="PlainText"/>
        <w:jc w:val="both"/>
        <w:rPr>
          <w:rFonts w:ascii="Times New Roman" w:hAnsi="Times New Roman"/>
          <w:sz w:val="16"/>
          <w:szCs w:val="22"/>
          <w:highlight w:val="yellow"/>
          <w:rPrChange w:id="82" w:author="Gloria Coruzzi" w:date="2011-05-30T17:24:00Z">
            <w:rPr>
              <w:rFonts w:ascii="Times New Roman" w:hAnsi="Times New Roman"/>
              <w:sz w:val="16"/>
              <w:szCs w:val="22"/>
            </w:rPr>
          </w:rPrChange>
        </w:rPr>
      </w:pPr>
    </w:p>
    <w:p w:rsidR="00D75435" w:rsidRPr="00D26CA9" w:rsidRDefault="000C082F" w:rsidP="00D75435">
      <w:pPr>
        <w:widowControl w:val="0"/>
        <w:autoSpaceDE w:val="0"/>
        <w:autoSpaceDN w:val="0"/>
        <w:adjustRightInd w:val="0"/>
        <w:jc w:val="both"/>
        <w:rPr>
          <w:sz w:val="16"/>
          <w:szCs w:val="22"/>
          <w:highlight w:val="yellow"/>
          <w:rPrChange w:id="83" w:author="Gloria Coruzzi" w:date="2011-05-30T17:24:00Z">
            <w:rPr>
              <w:sz w:val="16"/>
              <w:szCs w:val="22"/>
            </w:rPr>
          </w:rPrChange>
        </w:rPr>
      </w:pPr>
      <w:r w:rsidRPr="00D26CA9">
        <w:rPr>
          <w:b/>
          <w:sz w:val="16"/>
          <w:szCs w:val="22"/>
          <w:highlight w:val="yellow"/>
          <w:rPrChange w:id="84" w:author="Gloria Coruzzi" w:date="2011-05-30T17:24:00Z">
            <w:rPr>
              <w:b/>
              <w:sz w:val="16"/>
              <w:szCs w:val="22"/>
            </w:rPr>
          </w:rPrChange>
        </w:rPr>
        <w:t>Overall Panel Review</w:t>
      </w:r>
      <w:r w:rsidRPr="00D26CA9">
        <w:rPr>
          <w:sz w:val="16"/>
          <w:szCs w:val="22"/>
          <w:highlight w:val="yellow"/>
          <w:rPrChange w:id="85" w:author="Gloria Coruzzi" w:date="2011-05-30T17:24:00Z">
            <w:rPr>
              <w:sz w:val="16"/>
              <w:szCs w:val="22"/>
            </w:rPr>
          </w:rPrChange>
        </w:rPr>
        <w:t>: “The effort to make network inference applicable across plant species is important and timely.  There was no doubt the proposed methods would be effective.  There is excellent potential for tools from this proje</w:t>
      </w:r>
      <w:r w:rsidRPr="00D26CA9">
        <w:rPr>
          <w:sz w:val="16"/>
          <w:szCs w:val="22"/>
          <w:highlight w:val="yellow"/>
          <w:rPrChange w:id="86" w:author="Gloria Coruzzi" w:date="2011-05-30T17:24:00Z">
            <w:rPr>
              <w:sz w:val="16"/>
              <w:szCs w:val="22"/>
            </w:rPr>
          </w:rPrChange>
        </w:rPr>
        <w:t>ct to be widely applied. This was seen as a strong proposal from an excellent interdisciplinary team of researchers.”</w:t>
      </w:r>
    </w:p>
    <w:p w:rsidR="00D75435" w:rsidRPr="00D26CA9" w:rsidRDefault="000C082F" w:rsidP="00D75435">
      <w:pPr>
        <w:pStyle w:val="PlainText"/>
        <w:ind w:firstLine="720"/>
        <w:jc w:val="both"/>
        <w:rPr>
          <w:rFonts w:ascii="Times New Roman" w:hAnsi="Times New Roman"/>
          <w:sz w:val="16"/>
          <w:szCs w:val="22"/>
          <w:highlight w:val="yellow"/>
          <w:rPrChange w:id="87" w:author="Gloria Coruzzi" w:date="2011-05-30T17:24:00Z">
            <w:rPr>
              <w:rFonts w:ascii="Times New Roman" w:hAnsi="Times New Roman"/>
              <w:sz w:val="16"/>
              <w:szCs w:val="22"/>
            </w:rPr>
          </w:rPrChange>
        </w:rPr>
      </w:pPr>
      <w:r w:rsidRPr="00D26CA9">
        <w:rPr>
          <w:rFonts w:ascii="Times New Roman" w:hAnsi="Times New Roman"/>
          <w:b/>
          <w:sz w:val="16"/>
          <w:szCs w:val="22"/>
          <w:highlight w:val="yellow"/>
          <w:rPrChange w:id="88" w:author="Gloria Coruzzi" w:date="2011-05-30T17:24:00Z">
            <w:rPr>
              <w:rFonts w:ascii="Times New Roman" w:hAnsi="Times New Roman"/>
              <w:b/>
              <w:sz w:val="16"/>
              <w:szCs w:val="22"/>
            </w:rPr>
          </w:rPrChange>
        </w:rPr>
        <w:t>Review 1</w:t>
      </w:r>
      <w:r w:rsidRPr="00D26CA9">
        <w:rPr>
          <w:rFonts w:ascii="Times New Roman" w:hAnsi="Times New Roman"/>
          <w:sz w:val="16"/>
          <w:szCs w:val="22"/>
          <w:highlight w:val="yellow"/>
          <w:rPrChange w:id="89" w:author="Gloria Coruzzi" w:date="2011-05-30T17:24:00Z">
            <w:rPr>
              <w:rFonts w:ascii="Times New Roman" w:hAnsi="Times New Roman"/>
              <w:sz w:val="16"/>
              <w:szCs w:val="22"/>
            </w:rPr>
          </w:rPrChange>
        </w:rPr>
        <w:t>:  “This project proposes to leverage the VP platform to create a pipeline of tools for cross species network inference in plants.</w:t>
      </w:r>
      <w:r w:rsidRPr="00D26CA9">
        <w:rPr>
          <w:rFonts w:ascii="Times New Roman" w:hAnsi="Times New Roman"/>
          <w:sz w:val="16"/>
          <w:szCs w:val="22"/>
          <w:highlight w:val="yellow"/>
          <w:rPrChange w:id="90" w:author="Gloria Coruzzi" w:date="2011-05-30T17:24:00Z">
            <w:rPr>
              <w:rFonts w:ascii="Times New Roman" w:hAnsi="Times New Roman"/>
              <w:sz w:val="16"/>
              <w:szCs w:val="22"/>
            </w:rPr>
          </w:rPrChange>
        </w:rPr>
        <w:t xml:space="preserve">  This is a highly relevant effort that will benefit many ongoing hypothesis driven projects that lack the tools or capability to include network analysis. The large effort in implementation is well justified as this will be a major resource and wide usabi</w:t>
      </w:r>
      <w:r w:rsidRPr="00D26CA9">
        <w:rPr>
          <w:rFonts w:ascii="Times New Roman" w:hAnsi="Times New Roman"/>
          <w:sz w:val="16"/>
          <w:szCs w:val="22"/>
          <w:highlight w:val="yellow"/>
          <w:rPrChange w:id="91" w:author="Gloria Coruzzi" w:date="2011-05-30T17:24:00Z">
            <w:rPr>
              <w:rFonts w:ascii="Times New Roman" w:hAnsi="Times New Roman"/>
              <w:sz w:val="16"/>
              <w:szCs w:val="22"/>
            </w:rPr>
          </w:rPrChange>
        </w:rPr>
        <w:t>lity will depend on stability, power and ease of use.  I think there will be a lot of “bang for the buck” including novel scientific insights.  Tool development efforts are well integrated in cyberinfrastucture, including iPlant and Galaxy”.</w:t>
      </w:r>
    </w:p>
    <w:p w:rsidR="00D75435" w:rsidRPr="00D26CA9" w:rsidDel="00C47906" w:rsidRDefault="000C082F" w:rsidP="00D75435">
      <w:pPr>
        <w:pStyle w:val="PlainText"/>
        <w:ind w:firstLine="720"/>
        <w:jc w:val="both"/>
        <w:rPr>
          <w:rFonts w:ascii="Times New Roman" w:hAnsi="Times New Roman"/>
          <w:sz w:val="16"/>
          <w:szCs w:val="22"/>
          <w:highlight w:val="yellow"/>
          <w:rPrChange w:id="92" w:author="Gloria Coruzzi" w:date="2011-05-30T17:24:00Z">
            <w:rPr>
              <w:rFonts w:ascii="Times New Roman" w:hAnsi="Times New Roman"/>
              <w:sz w:val="16"/>
              <w:szCs w:val="22"/>
            </w:rPr>
          </w:rPrChange>
        </w:rPr>
      </w:pPr>
      <w:r w:rsidRPr="00D26CA9">
        <w:rPr>
          <w:rFonts w:ascii="Times New Roman" w:hAnsi="Times New Roman"/>
          <w:b/>
          <w:sz w:val="16"/>
          <w:szCs w:val="22"/>
          <w:highlight w:val="yellow"/>
          <w:rPrChange w:id="93" w:author="Gloria Coruzzi" w:date="2011-05-30T17:24:00Z">
            <w:rPr>
              <w:rFonts w:ascii="Times New Roman" w:hAnsi="Times New Roman"/>
              <w:b/>
              <w:sz w:val="16"/>
              <w:szCs w:val="22"/>
            </w:rPr>
          </w:rPrChange>
        </w:rPr>
        <w:t>Review 2</w:t>
      </w:r>
      <w:r w:rsidRPr="00D26CA9">
        <w:rPr>
          <w:rFonts w:ascii="Times New Roman" w:hAnsi="Times New Roman"/>
          <w:sz w:val="16"/>
          <w:szCs w:val="22"/>
          <w:highlight w:val="yellow"/>
          <w:rPrChange w:id="94" w:author="Gloria Coruzzi" w:date="2011-05-30T17:24:00Z">
            <w:rPr>
              <w:rFonts w:ascii="Times New Roman" w:hAnsi="Times New Roman"/>
              <w:sz w:val="16"/>
              <w:szCs w:val="22"/>
            </w:rPr>
          </w:rPrChange>
        </w:rPr>
        <w:t>:  “Th</w:t>
      </w:r>
      <w:r w:rsidRPr="00D26CA9">
        <w:rPr>
          <w:rFonts w:ascii="Times New Roman" w:hAnsi="Times New Roman"/>
          <w:sz w:val="16"/>
          <w:szCs w:val="22"/>
          <w:highlight w:val="yellow"/>
          <w:rPrChange w:id="95" w:author="Gloria Coruzzi" w:date="2011-05-30T17:24:00Z">
            <w:rPr>
              <w:rFonts w:ascii="Times New Roman" w:hAnsi="Times New Roman"/>
              <w:sz w:val="16"/>
              <w:szCs w:val="22"/>
            </w:rPr>
          </w:rPrChange>
        </w:rPr>
        <w:t xml:space="preserve">e </w:t>
      </w:r>
      <w:r w:rsidRPr="00D26CA9">
        <w:rPr>
          <w:rFonts w:ascii="Times New Roman" w:hAnsi="Times New Roman"/>
          <w:sz w:val="16"/>
          <w:szCs w:val="22"/>
          <w:highlight w:val="yellow"/>
          <w:rPrChange w:id="96" w:author="Gloria Coruzzi" w:date="2011-05-30T17:24:00Z">
            <w:rPr>
              <w:rFonts w:ascii="Times New Roman" w:hAnsi="Times New Roman"/>
              <w:sz w:val="16"/>
              <w:szCs w:val="22"/>
            </w:rPr>
          </w:rPrChange>
        </w:rPr>
        <w:t>NNI</w:t>
      </w:r>
      <w:r w:rsidRPr="00D26CA9">
        <w:rPr>
          <w:rFonts w:ascii="Times New Roman" w:hAnsi="Times New Roman"/>
          <w:sz w:val="16"/>
          <w:szCs w:val="22"/>
          <w:highlight w:val="yellow"/>
          <w:rPrChange w:id="97" w:author="Gloria Coruzzi" w:date="2011-05-30T17:24:00Z">
            <w:rPr>
              <w:rFonts w:ascii="Times New Roman" w:hAnsi="Times New Roman"/>
              <w:sz w:val="16"/>
              <w:szCs w:val="22"/>
            </w:rPr>
          </w:rPrChange>
        </w:rPr>
        <w:t xml:space="preserve"> tool would likely be used by the wider plant biology community.”</w:t>
      </w:r>
    </w:p>
    <w:p w:rsidR="00D75435" w:rsidRPr="00D26CA9" w:rsidRDefault="000C082F" w:rsidP="00D75435">
      <w:pPr>
        <w:pStyle w:val="PlainText"/>
        <w:jc w:val="both"/>
        <w:rPr>
          <w:rFonts w:ascii="Times New Roman" w:hAnsi="Times New Roman"/>
          <w:sz w:val="16"/>
          <w:szCs w:val="22"/>
          <w:highlight w:val="yellow"/>
          <w:rPrChange w:id="98" w:author="Gloria Coruzzi" w:date="2011-05-30T17:24:00Z">
            <w:rPr>
              <w:rFonts w:ascii="Times New Roman" w:hAnsi="Times New Roman"/>
              <w:sz w:val="16"/>
              <w:szCs w:val="22"/>
            </w:rPr>
          </w:rPrChange>
        </w:rPr>
      </w:pPr>
      <w:r w:rsidRPr="00D26CA9">
        <w:rPr>
          <w:rFonts w:ascii="Times New Roman" w:hAnsi="Times New Roman"/>
          <w:b/>
          <w:sz w:val="16"/>
          <w:szCs w:val="22"/>
          <w:highlight w:val="yellow"/>
          <w:rPrChange w:id="99" w:author="Gloria Coruzzi" w:date="2011-05-30T17:24:00Z">
            <w:rPr>
              <w:rFonts w:ascii="Times New Roman" w:hAnsi="Times New Roman"/>
              <w:b/>
              <w:sz w:val="16"/>
              <w:szCs w:val="22"/>
            </w:rPr>
          </w:rPrChange>
        </w:rPr>
        <w:tab/>
        <w:t>Review 3</w:t>
      </w:r>
      <w:r w:rsidRPr="00D26CA9">
        <w:rPr>
          <w:rFonts w:ascii="Times New Roman" w:hAnsi="Times New Roman"/>
          <w:sz w:val="16"/>
          <w:szCs w:val="22"/>
          <w:highlight w:val="yellow"/>
          <w:rPrChange w:id="100" w:author="Gloria Coruzzi" w:date="2011-05-30T17:24:00Z">
            <w:rPr>
              <w:rFonts w:ascii="Times New Roman" w:hAnsi="Times New Roman"/>
              <w:sz w:val="16"/>
              <w:szCs w:val="22"/>
            </w:rPr>
          </w:rPrChange>
        </w:rPr>
        <w:t xml:space="preserve">:  “With the emerging genome sequences and functional genomics datasets now available for other plant species, the time has now come to apply the gene network construction and </w:t>
      </w:r>
      <w:r w:rsidRPr="00D26CA9">
        <w:rPr>
          <w:rFonts w:ascii="Times New Roman" w:hAnsi="Times New Roman"/>
          <w:sz w:val="16"/>
          <w:szCs w:val="22"/>
          <w:highlight w:val="yellow"/>
          <w:rPrChange w:id="101" w:author="Gloria Coruzzi" w:date="2011-05-30T17:24:00Z">
            <w:rPr>
              <w:rFonts w:ascii="Times New Roman" w:hAnsi="Times New Roman"/>
              <w:sz w:val="16"/>
              <w:szCs w:val="22"/>
            </w:rPr>
          </w:rPrChange>
        </w:rPr>
        <w:t>analysis functions within the VP to crop plants.”</w:t>
      </w:r>
    </w:p>
    <w:p w:rsidR="00D75435" w:rsidRPr="00D26CA9" w:rsidRDefault="000C082F" w:rsidP="00D75435">
      <w:pPr>
        <w:pStyle w:val="PlainText"/>
        <w:jc w:val="both"/>
        <w:rPr>
          <w:rFonts w:ascii="Times New Roman" w:hAnsi="Times New Roman"/>
          <w:sz w:val="16"/>
          <w:szCs w:val="22"/>
          <w:highlight w:val="yellow"/>
          <w:rPrChange w:id="102" w:author="Gloria Coruzzi" w:date="2011-05-30T17:24:00Z">
            <w:rPr>
              <w:rFonts w:ascii="Times New Roman" w:hAnsi="Times New Roman"/>
              <w:sz w:val="16"/>
              <w:szCs w:val="22"/>
            </w:rPr>
          </w:rPrChange>
        </w:rPr>
      </w:pPr>
      <w:r w:rsidRPr="00D26CA9">
        <w:rPr>
          <w:rFonts w:ascii="Times New Roman" w:hAnsi="Times New Roman"/>
          <w:b/>
          <w:sz w:val="16"/>
          <w:szCs w:val="22"/>
          <w:highlight w:val="yellow"/>
          <w:rPrChange w:id="103" w:author="Gloria Coruzzi" w:date="2011-05-30T17:24:00Z">
            <w:rPr>
              <w:rFonts w:ascii="Times New Roman" w:hAnsi="Times New Roman"/>
              <w:b/>
              <w:sz w:val="16"/>
              <w:szCs w:val="22"/>
            </w:rPr>
          </w:rPrChange>
        </w:rPr>
        <w:tab/>
        <w:t>Review 4</w:t>
      </w:r>
      <w:r w:rsidRPr="00D26CA9">
        <w:rPr>
          <w:rFonts w:ascii="Times New Roman" w:hAnsi="Times New Roman"/>
          <w:sz w:val="16"/>
          <w:szCs w:val="22"/>
          <w:highlight w:val="yellow"/>
          <w:rPrChange w:id="104" w:author="Gloria Coruzzi" w:date="2011-05-30T17:24:00Z">
            <w:rPr>
              <w:rFonts w:ascii="Times New Roman" w:hAnsi="Times New Roman"/>
              <w:sz w:val="16"/>
              <w:szCs w:val="22"/>
            </w:rPr>
          </w:rPrChange>
        </w:rPr>
        <w:t>: “A resource will be created for the entire scientific community (the cross species network inference pipeline) which will be freely available on the web.  This work will…develop a tools that will</w:t>
      </w:r>
      <w:r w:rsidRPr="00D26CA9">
        <w:rPr>
          <w:rFonts w:ascii="Times New Roman" w:hAnsi="Times New Roman"/>
          <w:sz w:val="16"/>
          <w:szCs w:val="22"/>
          <w:highlight w:val="yellow"/>
          <w:rPrChange w:id="105" w:author="Gloria Coruzzi" w:date="2011-05-30T17:24:00Z">
            <w:rPr>
              <w:rFonts w:ascii="Times New Roman" w:hAnsi="Times New Roman"/>
              <w:sz w:val="16"/>
              <w:szCs w:val="22"/>
            </w:rPr>
          </w:rPrChange>
        </w:rPr>
        <w:t xml:space="preserve"> advance research in many areas of plant biology.”</w:t>
      </w:r>
    </w:p>
    <w:p w:rsidR="00D75435" w:rsidRPr="00D26CA9" w:rsidRDefault="000C082F" w:rsidP="00D75435">
      <w:pPr>
        <w:pStyle w:val="PlainText"/>
        <w:jc w:val="both"/>
        <w:rPr>
          <w:rFonts w:ascii="Times New Roman" w:hAnsi="Times New Roman"/>
          <w:sz w:val="16"/>
          <w:szCs w:val="22"/>
          <w:highlight w:val="yellow"/>
          <w:rPrChange w:id="106" w:author="Gloria Coruzzi" w:date="2011-05-30T17:24:00Z">
            <w:rPr>
              <w:rFonts w:ascii="Times New Roman" w:hAnsi="Times New Roman"/>
              <w:sz w:val="16"/>
              <w:szCs w:val="22"/>
            </w:rPr>
          </w:rPrChange>
        </w:rPr>
      </w:pPr>
      <w:r w:rsidRPr="00D26CA9">
        <w:rPr>
          <w:rFonts w:ascii="Times New Roman" w:hAnsi="Times New Roman"/>
          <w:b/>
          <w:sz w:val="16"/>
          <w:szCs w:val="22"/>
          <w:highlight w:val="yellow"/>
          <w:rPrChange w:id="107" w:author="Gloria Coruzzi" w:date="2011-05-30T17:24:00Z">
            <w:rPr>
              <w:rFonts w:ascii="Times New Roman" w:hAnsi="Times New Roman"/>
              <w:b/>
              <w:sz w:val="16"/>
              <w:szCs w:val="22"/>
            </w:rPr>
          </w:rPrChange>
        </w:rPr>
        <w:tab/>
        <w:t>Review 5</w:t>
      </w:r>
      <w:r w:rsidRPr="00D26CA9">
        <w:rPr>
          <w:rFonts w:ascii="Times New Roman" w:hAnsi="Times New Roman"/>
          <w:sz w:val="16"/>
          <w:szCs w:val="22"/>
          <w:highlight w:val="yellow"/>
          <w:rPrChange w:id="108" w:author="Gloria Coruzzi" w:date="2011-05-30T17:24:00Z">
            <w:rPr>
              <w:rFonts w:ascii="Times New Roman" w:hAnsi="Times New Roman"/>
              <w:sz w:val="16"/>
              <w:szCs w:val="22"/>
            </w:rPr>
          </w:rPrChange>
        </w:rPr>
        <w:t>:  “The proposed science is of high quality and internationally competitive.  The application area is of the highest importance.”</w:t>
      </w:r>
    </w:p>
    <w:p w:rsidR="00D75435" w:rsidRPr="00D26CA9" w:rsidRDefault="000C082F" w:rsidP="00D75435">
      <w:pPr>
        <w:pStyle w:val="PlainText"/>
        <w:ind w:firstLine="720"/>
        <w:jc w:val="both"/>
        <w:rPr>
          <w:rFonts w:ascii="Times New Roman" w:hAnsi="Times New Roman"/>
          <w:sz w:val="16"/>
          <w:szCs w:val="22"/>
          <w:highlight w:val="yellow"/>
          <w:rPrChange w:id="109" w:author="Gloria Coruzzi" w:date="2011-05-30T17:24:00Z">
            <w:rPr>
              <w:rFonts w:ascii="Times New Roman" w:hAnsi="Times New Roman"/>
              <w:sz w:val="16"/>
              <w:szCs w:val="22"/>
            </w:rPr>
          </w:rPrChange>
        </w:rPr>
      </w:pPr>
      <w:r w:rsidRPr="00D26CA9">
        <w:rPr>
          <w:rFonts w:ascii="Times New Roman" w:hAnsi="Times New Roman"/>
          <w:b/>
          <w:sz w:val="16"/>
          <w:szCs w:val="22"/>
          <w:highlight w:val="yellow"/>
          <w:rPrChange w:id="110" w:author="Gloria Coruzzi" w:date="2011-05-30T17:24:00Z">
            <w:rPr>
              <w:rFonts w:ascii="Times New Roman" w:hAnsi="Times New Roman"/>
              <w:b/>
              <w:sz w:val="16"/>
              <w:szCs w:val="22"/>
            </w:rPr>
          </w:rPrChange>
        </w:rPr>
        <w:t>Review 6</w:t>
      </w:r>
      <w:r w:rsidRPr="00D26CA9">
        <w:rPr>
          <w:rFonts w:ascii="Times New Roman" w:hAnsi="Times New Roman"/>
          <w:sz w:val="16"/>
          <w:szCs w:val="22"/>
          <w:highlight w:val="yellow"/>
          <w:rPrChange w:id="111" w:author="Gloria Coruzzi" w:date="2011-05-30T17:24:00Z">
            <w:rPr>
              <w:rFonts w:ascii="Times New Roman" w:hAnsi="Times New Roman"/>
              <w:sz w:val="16"/>
              <w:szCs w:val="22"/>
            </w:rPr>
          </w:rPrChange>
        </w:rPr>
        <w:t>:  “Shasha et al propose to develop, validate and deploy a</w:t>
      </w:r>
      <w:r w:rsidRPr="00D26CA9">
        <w:rPr>
          <w:rFonts w:ascii="Times New Roman" w:hAnsi="Times New Roman"/>
          <w:sz w:val="16"/>
          <w:szCs w:val="22"/>
          <w:highlight w:val="yellow"/>
          <w:rPrChange w:id="112" w:author="Gloria Coruzzi" w:date="2011-05-30T17:24:00Z">
            <w:rPr>
              <w:rFonts w:ascii="Times New Roman" w:hAnsi="Times New Roman"/>
              <w:sz w:val="16"/>
              <w:szCs w:val="22"/>
            </w:rPr>
          </w:rPrChange>
        </w:rPr>
        <w:t>n analysis pipeline for comparative inference of gene function and interaction based on similarities in NT sequence, regulatory regions and transcription patterns.  Such a tool is sorely needed with the growing number of genome and trancriptome sequences c</w:t>
      </w:r>
      <w:r w:rsidRPr="00D26CA9">
        <w:rPr>
          <w:rFonts w:ascii="Times New Roman" w:hAnsi="Times New Roman"/>
          <w:sz w:val="16"/>
          <w:szCs w:val="22"/>
          <w:highlight w:val="yellow"/>
          <w:rPrChange w:id="113" w:author="Gloria Coruzzi" w:date="2011-05-30T17:24:00Z">
            <w:rPr>
              <w:rFonts w:ascii="Times New Roman" w:hAnsi="Times New Roman"/>
              <w:sz w:val="16"/>
              <w:szCs w:val="22"/>
            </w:rPr>
          </w:rPrChange>
        </w:rPr>
        <w:t>oming available for the emerging model and non-model species.  … As such, the proposed development of a web based Cross species network inference database and analysis tool would be a major contribution.”</w:t>
      </w:r>
    </w:p>
    <w:p w:rsidR="00D75435" w:rsidRPr="00D26CA9" w:rsidRDefault="000C082F" w:rsidP="00D75435">
      <w:pPr>
        <w:pStyle w:val="PlainText"/>
        <w:jc w:val="both"/>
        <w:rPr>
          <w:rFonts w:ascii="Times New Roman" w:hAnsi="Times New Roman"/>
          <w:sz w:val="16"/>
          <w:szCs w:val="22"/>
          <w:highlight w:val="yellow"/>
          <w:rPrChange w:id="114" w:author="Gloria Coruzzi" w:date="2011-05-30T17:24:00Z">
            <w:rPr>
              <w:rFonts w:ascii="Times New Roman" w:hAnsi="Times New Roman"/>
              <w:sz w:val="16"/>
              <w:szCs w:val="22"/>
            </w:rPr>
          </w:rPrChange>
        </w:rPr>
      </w:pPr>
    </w:p>
    <w:p w:rsidR="00D26CA9" w:rsidRDefault="000C082F" w:rsidP="00D75435">
      <w:pPr>
        <w:pStyle w:val="PlainText"/>
        <w:ind w:firstLine="720"/>
        <w:jc w:val="both"/>
        <w:rPr>
          <w:ins w:id="115" w:author="Gloria Coruzzi" w:date="2011-05-30T17:24:00Z"/>
          <w:rFonts w:ascii="Times New Roman" w:hAnsi="Times New Roman"/>
          <w:sz w:val="16"/>
          <w:szCs w:val="22"/>
        </w:rPr>
      </w:pPr>
      <w:r w:rsidRPr="00D26CA9">
        <w:rPr>
          <w:rFonts w:ascii="Times New Roman" w:hAnsi="Times New Roman"/>
          <w:b/>
          <w:i/>
          <w:sz w:val="16"/>
          <w:szCs w:val="22"/>
          <w:highlight w:val="yellow"/>
          <w:rPrChange w:id="116" w:author="Gloria Coruzzi" w:date="2011-05-30T17:24:00Z">
            <w:rPr>
              <w:rFonts w:ascii="Times New Roman" w:hAnsi="Times New Roman"/>
              <w:b/>
              <w:i/>
              <w:sz w:val="16"/>
              <w:szCs w:val="22"/>
            </w:rPr>
          </w:rPrChange>
        </w:rPr>
        <w:t>There were some criticisms by the reviewers as wel</w:t>
      </w:r>
      <w:r w:rsidRPr="00D26CA9">
        <w:rPr>
          <w:rFonts w:ascii="Times New Roman" w:hAnsi="Times New Roman"/>
          <w:b/>
          <w:i/>
          <w:sz w:val="16"/>
          <w:szCs w:val="22"/>
          <w:highlight w:val="yellow"/>
          <w:rPrChange w:id="117" w:author="Gloria Coruzzi" w:date="2011-05-30T17:24:00Z">
            <w:rPr>
              <w:rFonts w:ascii="Times New Roman" w:hAnsi="Times New Roman"/>
              <w:b/>
              <w:i/>
              <w:sz w:val="16"/>
              <w:szCs w:val="22"/>
            </w:rPr>
          </w:rPrChange>
        </w:rPr>
        <w:t>l</w:t>
      </w:r>
      <w:r w:rsidRPr="00D26CA9">
        <w:rPr>
          <w:rFonts w:ascii="Times New Roman" w:hAnsi="Times New Roman"/>
          <w:sz w:val="16"/>
          <w:szCs w:val="22"/>
          <w:highlight w:val="yellow"/>
          <w:rPrChange w:id="118" w:author="Gloria Coruzzi" w:date="2011-05-30T17:24:00Z">
            <w:rPr>
              <w:rFonts w:ascii="Times New Roman" w:hAnsi="Times New Roman"/>
              <w:sz w:val="16"/>
              <w:szCs w:val="22"/>
            </w:rPr>
          </w:rPrChange>
        </w:rPr>
        <w:t>: one pointed out that certain network edges should enjoy more confidence than others. The reviewer suggests that we reflect confidence in weights. Our time series machine learning approach in Aim 2 will do that. Another reviewer pointed out that using co</w:t>
      </w:r>
      <w:r w:rsidRPr="00D26CA9">
        <w:rPr>
          <w:rFonts w:ascii="Times New Roman" w:hAnsi="Times New Roman"/>
          <w:sz w:val="16"/>
          <w:szCs w:val="22"/>
          <w:highlight w:val="yellow"/>
          <w:rPrChange w:id="119" w:author="Gloria Coruzzi" w:date="2011-05-30T17:24:00Z">
            <w:rPr>
              <w:rFonts w:ascii="Times New Roman" w:hAnsi="Times New Roman"/>
              <w:sz w:val="16"/>
              <w:szCs w:val="22"/>
            </w:rPr>
          </w:rPrChange>
        </w:rPr>
        <w:t>rrelation across all experiments may work less well than choosing experiments carefully depending on the genes of interest. We therefore use a method to refine our choice of experiments in Aim 1. Yet another criticism suggested that our techniques for obta</w:t>
      </w:r>
      <w:r w:rsidRPr="00D26CA9">
        <w:rPr>
          <w:rFonts w:ascii="Times New Roman" w:hAnsi="Times New Roman"/>
          <w:sz w:val="16"/>
          <w:szCs w:val="22"/>
          <w:highlight w:val="yellow"/>
          <w:rPrChange w:id="120" w:author="Gloria Coruzzi" w:date="2011-05-30T17:24:00Z">
            <w:rPr>
              <w:rFonts w:ascii="Times New Roman" w:hAnsi="Times New Roman"/>
              <w:sz w:val="16"/>
              <w:szCs w:val="22"/>
            </w:rPr>
          </w:rPrChange>
        </w:rPr>
        <w:t>ining orthology should be compared with those of InParanoid and OrthoMCL.</w:t>
      </w:r>
    </w:p>
    <w:p w:rsidR="00D75435" w:rsidRPr="0094385E" w:rsidDel="00D26CA9" w:rsidRDefault="000C082F" w:rsidP="00D75435">
      <w:pPr>
        <w:pStyle w:val="PlainText"/>
        <w:numPr>
          <w:ins w:id="121" w:author="Gloria Coruzzi" w:date="2011-05-30T17:24:00Z"/>
        </w:numPr>
        <w:ind w:firstLine="720"/>
        <w:jc w:val="both"/>
        <w:rPr>
          <w:del w:id="122" w:author="Gloria Coruzzi" w:date="2011-05-30T17:25:00Z"/>
          <w:rFonts w:ascii="Times New Roman" w:hAnsi="Times New Roman"/>
          <w:sz w:val="16"/>
          <w:szCs w:val="22"/>
        </w:rPr>
      </w:pPr>
      <w:del w:id="123" w:author="Gloria Coruzzi" w:date="2011-05-30T17:24:00Z">
        <w:r w:rsidRPr="0094385E" w:rsidDel="00D26CA9">
          <w:rPr>
            <w:rFonts w:ascii="Times New Roman" w:hAnsi="Times New Roman"/>
            <w:sz w:val="16"/>
            <w:szCs w:val="22"/>
          </w:rPr>
          <w:delText xml:space="preserve"> </w:delText>
        </w:r>
      </w:del>
    </w:p>
    <w:p w:rsidR="00D75435" w:rsidRPr="00947461" w:rsidRDefault="000C082F" w:rsidP="00D75435">
      <w:pPr>
        <w:pStyle w:val="PlainText"/>
        <w:jc w:val="both"/>
        <w:rPr>
          <w:rFonts w:ascii="Times New Roman" w:hAnsi="Times New Roman"/>
          <w:sz w:val="22"/>
          <w:szCs w:val="22"/>
        </w:rPr>
      </w:pPr>
    </w:p>
    <w:p w:rsidR="00D75435" w:rsidRPr="00947461" w:rsidRDefault="000C082F"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PUBLICATIONS: Peer reviewed journal articles, chapters and books:</w:t>
      </w:r>
    </w:p>
    <w:p w:rsidR="00D75435" w:rsidRPr="00947461" w:rsidRDefault="000C082F"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VirtualPlant: Tool development for Plant Systems Biology</w:t>
      </w:r>
    </w:p>
    <w:p w:rsidR="00D75435" w:rsidRPr="00947461" w:rsidRDefault="000C082F" w:rsidP="00D75435">
      <w:pPr>
        <w:pStyle w:val="Reference"/>
        <w:rPr>
          <w:szCs w:val="22"/>
        </w:rPr>
      </w:pPr>
      <w:r w:rsidRPr="00947461">
        <w:rPr>
          <w:szCs w:val="22"/>
        </w:rPr>
        <w:t>Katari MS, Nowicki S, Aceituno F, Nero D, Kelfer J, Thom</w:t>
      </w:r>
      <w:r w:rsidRPr="00947461">
        <w:rPr>
          <w:szCs w:val="22"/>
        </w:rPr>
        <w:t xml:space="preserve">pson L, Cabello J, Davidson R, Goldberg A, Shasha D, Coruzzi G, Gutierrez R (2010) “VirtualPlant: A software platform to support Systems Biology research”. </w:t>
      </w:r>
      <w:r w:rsidRPr="00947461">
        <w:rPr>
          <w:b/>
          <w:szCs w:val="22"/>
        </w:rPr>
        <w:t>Plant Physiol</w:t>
      </w:r>
      <w:r w:rsidRPr="00947461">
        <w:rPr>
          <w:szCs w:val="22"/>
        </w:rPr>
        <w:t>. Feb; 152:500-15</w:t>
      </w:r>
      <w:r w:rsidRPr="00947461">
        <w:rPr>
          <w:i/>
          <w:szCs w:val="22"/>
        </w:rPr>
        <w:t>.</w:t>
      </w:r>
    </w:p>
    <w:p w:rsidR="00D75435" w:rsidRPr="00947461" w:rsidRDefault="000C082F" w:rsidP="00D75435">
      <w:pPr>
        <w:pStyle w:val="Reference"/>
        <w:rPr>
          <w:szCs w:val="22"/>
        </w:rPr>
      </w:pPr>
      <w:r w:rsidRPr="00947461">
        <w:rPr>
          <w:szCs w:val="22"/>
        </w:rPr>
        <w:t>Nero D, Kelfer J, Katari MS, Tranchina D, Coruzzi G (2009) “In silic</w:t>
      </w:r>
      <w:r w:rsidRPr="00947461">
        <w:rPr>
          <w:szCs w:val="22"/>
        </w:rPr>
        <w:t xml:space="preserve">o Evaluation of Predicted  Regulatory Interactions in Arabidopsis thaliana”. </w:t>
      </w:r>
      <w:r w:rsidRPr="00947461">
        <w:rPr>
          <w:b/>
          <w:szCs w:val="22"/>
        </w:rPr>
        <w:t>BMC Bioinformatics</w:t>
      </w:r>
      <w:r w:rsidRPr="00947461">
        <w:rPr>
          <w:szCs w:val="22"/>
        </w:rPr>
        <w:t xml:space="preserve">. Dec 21;10(1):435. </w:t>
      </w:r>
    </w:p>
    <w:p w:rsidR="00D75435" w:rsidRPr="00947461" w:rsidRDefault="000C082F" w:rsidP="00D75435">
      <w:pPr>
        <w:pStyle w:val="Reference"/>
        <w:rPr>
          <w:szCs w:val="22"/>
        </w:rPr>
      </w:pPr>
      <w:r w:rsidRPr="00947461">
        <w:rPr>
          <w:szCs w:val="22"/>
        </w:rPr>
        <w:t>Poultney C, Gutierrez R, Katari MS, Gifford M, Paley W, Coruzzi G and Shasha D (2007) “Sungear:   Interactive visualization, exploration &amp; f</w:t>
      </w:r>
      <w:r w:rsidRPr="00947461">
        <w:rPr>
          <w:szCs w:val="22"/>
        </w:rPr>
        <w:t xml:space="preserve">unctional analysis of genomic datasets”. </w:t>
      </w:r>
      <w:r w:rsidRPr="00947461">
        <w:rPr>
          <w:b/>
          <w:szCs w:val="22"/>
        </w:rPr>
        <w:t>Bioinformatics</w:t>
      </w:r>
      <w:r w:rsidRPr="00947461">
        <w:rPr>
          <w:szCs w:val="22"/>
        </w:rPr>
        <w:t>,  23:259-61.</w:t>
      </w:r>
    </w:p>
    <w:p w:rsidR="00D75435" w:rsidRPr="00947461" w:rsidRDefault="000C082F" w:rsidP="00D75435">
      <w:pPr>
        <w:pStyle w:val="Reference"/>
        <w:rPr>
          <w:szCs w:val="22"/>
        </w:rPr>
      </w:pPr>
      <w:r w:rsidRPr="00947461">
        <w:rPr>
          <w:szCs w:val="22"/>
        </w:rPr>
        <w:t xml:space="preserve">Ferro A, Giugno R, Pigola G, Pulvirenti A, Skripin D, Bader G, Shasha D, “NetMatch: a Cytoscape  Plugin for Searching Biological Networks” </w:t>
      </w:r>
      <w:r w:rsidRPr="00947461">
        <w:rPr>
          <w:b/>
          <w:szCs w:val="22"/>
        </w:rPr>
        <w:t>Bioinformatics</w:t>
      </w:r>
      <w:r w:rsidRPr="00947461">
        <w:rPr>
          <w:szCs w:val="22"/>
        </w:rPr>
        <w:t>, 2007 23(7):910-912.</w:t>
      </w:r>
    </w:p>
    <w:p w:rsidR="00D75435" w:rsidRPr="00947461" w:rsidRDefault="000C082F"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Applications</w:t>
      </w:r>
      <w:r w:rsidRPr="00947461">
        <w:rPr>
          <w:rFonts w:ascii="Times New Roman" w:eastAsia="MS Mincho" w:hAnsi="Times New Roman"/>
          <w:b/>
          <w:sz w:val="22"/>
          <w:szCs w:val="22"/>
          <w:u w:val="single"/>
        </w:rPr>
        <w:t xml:space="preserve"> of VirtualPlant: Hypothesis Generation and Testing</w:t>
      </w:r>
    </w:p>
    <w:p w:rsidR="00D75435" w:rsidRPr="00947461" w:rsidRDefault="000C082F" w:rsidP="00D75435">
      <w:pPr>
        <w:pStyle w:val="Reference"/>
        <w:rPr>
          <w:szCs w:val="22"/>
          <w:lang w:val="pt-BR"/>
        </w:rPr>
      </w:pPr>
      <w:r w:rsidRPr="00947461">
        <w:rPr>
          <w:szCs w:val="22"/>
        </w:rPr>
        <w:t xml:space="preserve">Krouk G, Tranchina D, Lejay L, Cruikshank A, Shasha D, Coruzzi G and Gutierrez R (2009) “A  systems approach uncovers restrictions for signal interactions regulating genome-wide responses  to nutritional </w:t>
      </w:r>
      <w:r w:rsidRPr="00947461">
        <w:rPr>
          <w:szCs w:val="22"/>
        </w:rPr>
        <w:t xml:space="preserve">cues in Arabidopsis.” </w:t>
      </w:r>
      <w:r w:rsidRPr="00947461">
        <w:rPr>
          <w:b/>
          <w:szCs w:val="22"/>
          <w:lang w:val="pt-BR"/>
        </w:rPr>
        <w:t>PloS Comp Biol</w:t>
      </w:r>
      <w:r w:rsidRPr="00947461">
        <w:rPr>
          <w:szCs w:val="22"/>
          <w:lang w:val="pt-BR"/>
        </w:rPr>
        <w:t xml:space="preserve">. Mar;5(3):e1000326. </w:t>
      </w:r>
      <w:r w:rsidRPr="00947461">
        <w:rPr>
          <w:i/>
          <w:szCs w:val="22"/>
          <w:lang w:val="pt-BR"/>
        </w:rPr>
        <w:t>(Highly Accessed).</w:t>
      </w:r>
    </w:p>
    <w:p w:rsidR="00D75435" w:rsidRPr="00947461" w:rsidRDefault="000C082F" w:rsidP="00D75435">
      <w:pPr>
        <w:pStyle w:val="Reference"/>
        <w:rPr>
          <w:szCs w:val="22"/>
        </w:rPr>
      </w:pPr>
      <w:r w:rsidRPr="00947461">
        <w:rPr>
          <w:szCs w:val="22"/>
          <w:lang w:val="pt-BR"/>
        </w:rPr>
        <w:t xml:space="preserve">Gutierrez R, Stokes T, Thum K, Xu X, Obertello M, Katari M, Tanurdzic M, Dean A, Nero D, McClung </w:t>
      </w:r>
      <w:r w:rsidRPr="00947461">
        <w:rPr>
          <w:szCs w:val="22"/>
        </w:rPr>
        <w:t xml:space="preserve">R and Coruzzi G (2008) "Systems approach identifies an organic nitrogen-responsive </w:t>
      </w:r>
      <w:r w:rsidRPr="00947461">
        <w:rPr>
          <w:szCs w:val="22"/>
        </w:rPr>
        <w:t xml:space="preserve">gene network that is regulated by the master clock control gene CCA1" </w:t>
      </w:r>
      <w:r w:rsidRPr="00947461">
        <w:rPr>
          <w:b/>
          <w:szCs w:val="22"/>
        </w:rPr>
        <w:t>Proc. Natl Acad Sci USA</w:t>
      </w:r>
      <w:r w:rsidRPr="00947461">
        <w:rPr>
          <w:szCs w:val="22"/>
        </w:rPr>
        <w:t xml:space="preserve"> 105, 4939-4944. </w:t>
      </w:r>
      <w:r w:rsidRPr="00947461">
        <w:rPr>
          <w:i/>
          <w:szCs w:val="22"/>
        </w:rPr>
        <w:t>(Faculty of 1000 recommended: Factor 3)</w:t>
      </w:r>
    </w:p>
    <w:p w:rsidR="00D75435" w:rsidRPr="00947461" w:rsidRDefault="000C082F" w:rsidP="00D75435">
      <w:pPr>
        <w:pStyle w:val="Reference"/>
        <w:rPr>
          <w:szCs w:val="22"/>
        </w:rPr>
      </w:pPr>
      <w:r w:rsidRPr="00947461">
        <w:rPr>
          <w:szCs w:val="22"/>
        </w:rPr>
        <w:t>Gutierrez R, Gifford M, Poultney C, Wang R, Shasha D, Coruzzi G, Crawford N (2007) "Insights into the geno</w:t>
      </w:r>
      <w:r w:rsidRPr="00947461">
        <w:rPr>
          <w:szCs w:val="22"/>
        </w:rPr>
        <w:t xml:space="preserve">mic nitrate response using genetics and the Sungear Software System" </w:t>
      </w:r>
      <w:r w:rsidRPr="00947461">
        <w:rPr>
          <w:b/>
          <w:szCs w:val="22"/>
        </w:rPr>
        <w:t>Journal of Experimental Botany</w:t>
      </w:r>
      <w:r w:rsidRPr="00947461">
        <w:rPr>
          <w:szCs w:val="22"/>
        </w:rPr>
        <w:t xml:space="preserve"> doi: 10.1093/jxb/erm079</w:t>
      </w:r>
    </w:p>
    <w:p w:rsidR="00D75435" w:rsidRPr="00947461" w:rsidRDefault="000C082F" w:rsidP="00D75435">
      <w:pPr>
        <w:pStyle w:val="Reference"/>
        <w:rPr>
          <w:i/>
          <w:szCs w:val="22"/>
        </w:rPr>
      </w:pPr>
      <w:r w:rsidRPr="00947461">
        <w:rPr>
          <w:szCs w:val="22"/>
        </w:rPr>
        <w:t xml:space="preserve">Gutierrez R, Lejay L, Chiaromonte F, Shasha D, Coruzzi G (2007) "Qualitative network models and  genome-wide expression data define </w:t>
      </w:r>
      <w:r w:rsidRPr="00947461">
        <w:rPr>
          <w:szCs w:val="22"/>
        </w:rPr>
        <w:t xml:space="preserve">carbon/nitrogen-responsive biomodules in Arabidopsis"  </w:t>
      </w:r>
      <w:r w:rsidRPr="00947461">
        <w:rPr>
          <w:b/>
          <w:szCs w:val="22"/>
        </w:rPr>
        <w:t>Genome Biology</w:t>
      </w:r>
      <w:r w:rsidRPr="00947461">
        <w:rPr>
          <w:szCs w:val="22"/>
        </w:rPr>
        <w:t xml:space="preserve">, 8: R7. </w:t>
      </w:r>
      <w:r w:rsidRPr="00947461">
        <w:rPr>
          <w:i/>
          <w:szCs w:val="22"/>
        </w:rPr>
        <w:t>Faculty 1000 (Must Read: Factor 6)</w:t>
      </w:r>
    </w:p>
    <w:p w:rsidR="00D75435" w:rsidRPr="00947461" w:rsidRDefault="000C082F"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Plant Systems Biology: Reviews, Books and Outreach</w:t>
      </w:r>
    </w:p>
    <w:p w:rsidR="00D75435" w:rsidRPr="00947461" w:rsidRDefault="000C082F" w:rsidP="00D75435">
      <w:pPr>
        <w:pStyle w:val="Reference"/>
        <w:rPr>
          <w:szCs w:val="22"/>
        </w:rPr>
      </w:pPr>
      <w:r w:rsidRPr="00947461">
        <w:rPr>
          <w:szCs w:val="22"/>
        </w:rPr>
        <w:t>Ruffel S, Krouk G, Coruzzi G (2010). "A Systems View of Responses to Nutritional Cues in  Ar</w:t>
      </w:r>
      <w:r w:rsidRPr="00947461">
        <w:rPr>
          <w:szCs w:val="22"/>
        </w:rPr>
        <w:t xml:space="preserve">abidopsis: Towards a Paradigm Shift for Predictive Network Modeling”. </w:t>
      </w:r>
      <w:r w:rsidRPr="00947461">
        <w:rPr>
          <w:b/>
          <w:szCs w:val="22"/>
        </w:rPr>
        <w:t>Plant Physiol</w:t>
      </w:r>
      <w:r w:rsidRPr="00947461">
        <w:rPr>
          <w:szCs w:val="22"/>
        </w:rPr>
        <w:t>.  Feb; 152;445-52</w:t>
      </w:r>
    </w:p>
    <w:p w:rsidR="00D75435" w:rsidRPr="00947461" w:rsidRDefault="000C082F" w:rsidP="00D75435">
      <w:pPr>
        <w:pStyle w:val="Reference"/>
        <w:rPr>
          <w:szCs w:val="22"/>
        </w:rPr>
      </w:pPr>
      <w:r w:rsidRPr="00947461">
        <w:rPr>
          <w:szCs w:val="22"/>
        </w:rPr>
        <w:t xml:space="preserve">Gutierrez R, Coruzzi G., Eds (2009) Book: “Plant Systems Biology”, </w:t>
      </w:r>
      <w:r w:rsidRPr="00947461">
        <w:rPr>
          <w:b/>
          <w:szCs w:val="22"/>
        </w:rPr>
        <w:t>Annual Plant Reviews</w:t>
      </w:r>
      <w:r w:rsidRPr="00947461">
        <w:rPr>
          <w:szCs w:val="22"/>
        </w:rPr>
        <w:t>; Blackwell  Publishing: Oxford, UK, 2009, Vol. 35. 360 pages.</w:t>
      </w:r>
    </w:p>
    <w:p w:rsidR="00D75435" w:rsidRPr="00947461" w:rsidRDefault="000C082F" w:rsidP="00D75435">
      <w:pPr>
        <w:pStyle w:val="Reference"/>
        <w:rPr>
          <w:szCs w:val="22"/>
        </w:rPr>
      </w:pPr>
      <w:r w:rsidRPr="00947461">
        <w:rPr>
          <w:szCs w:val="22"/>
        </w:rPr>
        <w:t>Coru</w:t>
      </w:r>
      <w:r w:rsidRPr="00947461">
        <w:rPr>
          <w:szCs w:val="22"/>
        </w:rPr>
        <w:t xml:space="preserve">zzi GM, Burga A, Katari MS, and Gutierrez RA (2009) “Systems Biology: Principles and  Applications in Plant Research”. In “Plant Systems Biology”, </w:t>
      </w:r>
      <w:r w:rsidRPr="00947461">
        <w:rPr>
          <w:b/>
          <w:szCs w:val="22"/>
        </w:rPr>
        <w:t>Annual Plant Reviews</w:t>
      </w:r>
      <w:r w:rsidRPr="00947461">
        <w:rPr>
          <w:szCs w:val="22"/>
        </w:rPr>
        <w:t xml:space="preserve">; Blackwell  Publishing: Oxford, UK, 2009, Vol. 35. Pgs 3-31. </w:t>
      </w:r>
      <w:r w:rsidRPr="00947461">
        <w:rPr>
          <w:i/>
          <w:szCs w:val="22"/>
        </w:rPr>
        <w:t>Book Chapter.</w:t>
      </w:r>
    </w:p>
    <w:p w:rsidR="00D75435" w:rsidRPr="00947461" w:rsidRDefault="000C082F" w:rsidP="00D75435">
      <w:pPr>
        <w:pStyle w:val="Reference"/>
        <w:rPr>
          <w:szCs w:val="22"/>
        </w:rPr>
      </w:pPr>
      <w:r w:rsidRPr="00947461">
        <w:rPr>
          <w:szCs w:val="22"/>
        </w:rPr>
        <w:t>Gifford M, Gu</w:t>
      </w:r>
      <w:r w:rsidRPr="00947461">
        <w:rPr>
          <w:szCs w:val="22"/>
        </w:rPr>
        <w:t>tierrez R, and Coruzzi G (2006) "Modeling the Virtual Plant: A Systems Approach to  Nitrogen-Regulatory Gene Networks". Essay 12.2 Chapter 12. Assimilation of mineral nutrients; In</w:t>
      </w:r>
      <w:r w:rsidRPr="00947461">
        <w:rPr>
          <w:b/>
          <w:szCs w:val="22"/>
        </w:rPr>
        <w:t xml:space="preserve"> A Companion to Plant Physiology</w:t>
      </w:r>
      <w:r w:rsidRPr="00947461">
        <w:rPr>
          <w:b/>
          <w:i/>
          <w:szCs w:val="22"/>
        </w:rPr>
        <w:t xml:space="preserve">, </w:t>
      </w:r>
      <w:r w:rsidRPr="00947461">
        <w:rPr>
          <w:szCs w:val="22"/>
        </w:rPr>
        <w:t>Fourth Edition, Lincoln Taiz and Eduardo Z</w:t>
      </w:r>
      <w:r w:rsidRPr="00947461">
        <w:rPr>
          <w:szCs w:val="22"/>
        </w:rPr>
        <w:t>eiger,  http://4e.plantphys.net/article.php?ch=12&amp;id=352</w:t>
      </w:r>
    </w:p>
    <w:p w:rsidR="00D75435" w:rsidRPr="00947461" w:rsidRDefault="000C082F" w:rsidP="00D75435">
      <w:pPr>
        <w:pStyle w:val="Reference"/>
        <w:rPr>
          <w:szCs w:val="22"/>
        </w:rPr>
      </w:pPr>
      <w:r w:rsidRPr="00947461">
        <w:rPr>
          <w:szCs w:val="22"/>
        </w:rPr>
        <w:t xml:space="preserve">Gutierrez R, Shasha D and Coruzzi G. (2005) "Systems Biology for the Virtual Plant". </w:t>
      </w:r>
      <w:r w:rsidRPr="00947461">
        <w:rPr>
          <w:b/>
          <w:szCs w:val="22"/>
        </w:rPr>
        <w:t>Plant Physiol.</w:t>
      </w:r>
      <w:r w:rsidRPr="00947461">
        <w:rPr>
          <w:szCs w:val="22"/>
        </w:rPr>
        <w:t xml:space="preserve">  Vol 138, pp 550-554.</w:t>
      </w:r>
    </w:p>
    <w:p w:rsidR="00D75435" w:rsidRPr="00947461" w:rsidRDefault="000C082F" w:rsidP="00D75435">
      <w:pPr>
        <w:pStyle w:val="Reference"/>
        <w:rPr>
          <w:szCs w:val="22"/>
        </w:rPr>
      </w:pPr>
    </w:p>
    <w:p w:rsidR="00D75435" w:rsidRPr="00947461" w:rsidRDefault="000C082F" w:rsidP="00D75435">
      <w:pPr>
        <w:pStyle w:val="PlainText"/>
        <w:jc w:val="both"/>
        <w:rPr>
          <w:rFonts w:ascii="Times New Roman" w:eastAsia="MS Mincho" w:hAnsi="Times New Roman"/>
          <w:sz w:val="22"/>
          <w:szCs w:val="22"/>
        </w:rPr>
      </w:pPr>
      <w:r w:rsidRPr="00947461">
        <w:rPr>
          <w:rFonts w:ascii="Times New Roman" w:eastAsia="MS Mincho" w:hAnsi="Times New Roman"/>
          <w:b/>
          <w:sz w:val="22"/>
          <w:szCs w:val="22"/>
          <w:u w:val="single"/>
        </w:rPr>
        <w:t>Education &amp; Training</w:t>
      </w:r>
      <w:r w:rsidRPr="00947461">
        <w:rPr>
          <w:rFonts w:ascii="Times New Roman" w:eastAsia="MS Mincho" w:hAnsi="Times New Roman"/>
          <w:sz w:val="22"/>
          <w:szCs w:val="22"/>
        </w:rPr>
        <w:t>: The development of the Systems Biology tools and the V</w:t>
      </w:r>
      <w:r w:rsidRPr="00947461">
        <w:rPr>
          <w:rFonts w:ascii="Times New Roman" w:eastAsia="MS Mincho" w:hAnsi="Times New Roman"/>
          <w:sz w:val="22"/>
          <w:szCs w:val="22"/>
        </w:rPr>
        <w:t xml:space="preserve">irtual Plant software platform has trained undergraduates (UG), MS and PhD students in Systems Biology. Students trained include </w:t>
      </w:r>
      <w:r w:rsidRPr="00947461">
        <w:rPr>
          <w:rFonts w:ascii="Times New Roman" w:eastAsia="MS Mincho" w:hAnsi="Times New Roman"/>
          <w:b/>
          <w:sz w:val="22"/>
          <w:szCs w:val="22"/>
        </w:rPr>
        <w:t>Undergraduates</w:t>
      </w:r>
      <w:r w:rsidRPr="00947461">
        <w:rPr>
          <w:rFonts w:ascii="Times New Roman" w:eastAsia="MS Mincho" w:hAnsi="Times New Roman"/>
          <w:sz w:val="22"/>
          <w:szCs w:val="22"/>
        </w:rPr>
        <w:t xml:space="preserve">: Steve Nowicki (NYU CAS), Varuni Prabhakar (Barnard College), Rebecca Davidson (BS Computer Science); </w:t>
      </w:r>
      <w:r w:rsidRPr="00947461">
        <w:rPr>
          <w:rFonts w:ascii="Times New Roman" w:eastAsia="MS Mincho" w:hAnsi="Times New Roman"/>
          <w:b/>
          <w:sz w:val="22"/>
          <w:szCs w:val="22"/>
        </w:rPr>
        <w:t>Masters St</w:t>
      </w:r>
      <w:r w:rsidRPr="00947461">
        <w:rPr>
          <w:rFonts w:ascii="Times New Roman" w:eastAsia="MS Mincho" w:hAnsi="Times New Roman"/>
          <w:b/>
          <w:sz w:val="22"/>
          <w:szCs w:val="22"/>
        </w:rPr>
        <w:t>udents</w:t>
      </w:r>
      <w:r w:rsidRPr="00947461">
        <w:rPr>
          <w:rFonts w:ascii="Times New Roman" w:eastAsia="MS Mincho" w:hAnsi="Times New Roman"/>
          <w:sz w:val="22"/>
          <w:szCs w:val="22"/>
        </w:rPr>
        <w:t xml:space="preserve">: Ana F. Arroja (MS student, NYU Courant), Ranjita Iyer (MS Computer Science), Jonathan Kelfer (MS Computer Science), Jesse Lingeman (MS Computer Science), Lee Parnell (MS Computer Science), Jarod Wang, (MS Computer Science); </w:t>
      </w:r>
      <w:r w:rsidRPr="00947461">
        <w:rPr>
          <w:rFonts w:ascii="Times New Roman" w:eastAsia="MS Mincho" w:hAnsi="Times New Roman"/>
          <w:b/>
          <w:sz w:val="22"/>
          <w:szCs w:val="22"/>
        </w:rPr>
        <w:t>PhD Students</w:t>
      </w:r>
      <w:r w:rsidRPr="00947461">
        <w:rPr>
          <w:rFonts w:ascii="Times New Roman" w:eastAsia="MS Mincho" w:hAnsi="Times New Roman"/>
          <w:sz w:val="22"/>
          <w:szCs w:val="22"/>
        </w:rPr>
        <w:t>: Chris Poul</w:t>
      </w:r>
      <w:r w:rsidRPr="00947461">
        <w:rPr>
          <w:rFonts w:ascii="Times New Roman" w:eastAsia="MS Mincho" w:hAnsi="Times New Roman"/>
          <w:sz w:val="22"/>
          <w:szCs w:val="22"/>
        </w:rPr>
        <w:t>tney (PhD student, NYU Courant), Aris Tsirigos (PhD student, NYU Courant), Saurabh Kumar (PhD student, NYU Courant). These students have gone on to PhD programs (Prabhakar and Parnell), post-docs (Poultney and Tsirigos) as well as to industry (Kelfer, Wang</w:t>
      </w:r>
      <w:r w:rsidRPr="00947461">
        <w:rPr>
          <w:rFonts w:ascii="Times New Roman" w:eastAsia="MS Mincho" w:hAnsi="Times New Roman"/>
          <w:sz w:val="22"/>
          <w:szCs w:val="22"/>
        </w:rPr>
        <w:t xml:space="preserve"> Medidata Solutions). </w:t>
      </w:r>
    </w:p>
    <w:p w:rsidR="00E92662" w:rsidRPr="00947461" w:rsidRDefault="000C082F" w:rsidP="00D75435">
      <w:pPr>
        <w:pStyle w:val="PlainText"/>
        <w:jc w:val="both"/>
        <w:rPr>
          <w:rFonts w:ascii="Times New Roman" w:eastAsia="MS Mincho" w:hAnsi="Times New Roman"/>
          <w:b/>
          <w:sz w:val="22"/>
          <w:szCs w:val="22"/>
          <w:u w:val="single"/>
        </w:rPr>
      </w:pPr>
    </w:p>
    <w:p w:rsidR="00E92662" w:rsidRPr="00947461" w:rsidRDefault="000C082F" w:rsidP="00D75435">
      <w:pPr>
        <w:pStyle w:val="PlainText"/>
        <w:jc w:val="both"/>
        <w:rPr>
          <w:rFonts w:ascii="Times New Roman" w:eastAsia="MS Mincho" w:hAnsi="Times New Roman"/>
          <w:b/>
          <w:sz w:val="22"/>
          <w:szCs w:val="22"/>
          <w:u w:val="single"/>
        </w:rPr>
      </w:pPr>
      <w:r w:rsidRPr="00947461">
        <w:rPr>
          <w:rFonts w:ascii="Times New Roman" w:eastAsia="MS Mincho" w:hAnsi="Times New Roman"/>
          <w:b/>
          <w:sz w:val="22"/>
          <w:szCs w:val="22"/>
          <w:u w:val="single"/>
        </w:rPr>
        <w:t>RESEARCH DESIGN</w:t>
      </w:r>
    </w:p>
    <w:p w:rsidR="00E92662" w:rsidRPr="00947461" w:rsidRDefault="000C082F" w:rsidP="00D75435">
      <w:pPr>
        <w:pStyle w:val="PlainText"/>
        <w:jc w:val="both"/>
        <w:rPr>
          <w:rFonts w:ascii="Times New Roman" w:eastAsia="MS Mincho" w:hAnsi="Times New Roman"/>
          <w:b/>
          <w:sz w:val="22"/>
          <w:szCs w:val="22"/>
          <w:u w:val="single"/>
        </w:rPr>
      </w:pPr>
    </w:p>
    <w:p w:rsidR="000F18A7" w:rsidRPr="00947461" w:rsidRDefault="000C082F" w:rsidP="000F18A7">
      <w:pPr>
        <w:pStyle w:val="PlainText"/>
        <w:jc w:val="both"/>
        <w:rPr>
          <w:rFonts w:ascii="Times New Roman" w:eastAsia="MS Mincho" w:hAnsi="Times New Roman"/>
          <w:sz w:val="22"/>
          <w:szCs w:val="22"/>
          <w:u w:val="single"/>
        </w:rPr>
      </w:pPr>
      <w:r>
        <w:rPr>
          <w:rFonts w:ascii="Times New Roman" w:eastAsia="MS Mincho" w:hAnsi="Times New Roman"/>
          <w:b/>
          <w:sz w:val="22"/>
          <w:szCs w:val="22"/>
          <w:u w:val="single"/>
        </w:rPr>
        <w:t xml:space="preserve">Aim 1: Development of the NNI model on Expression data </w:t>
      </w:r>
      <w:r w:rsidRPr="00947461">
        <w:rPr>
          <w:rFonts w:ascii="Times New Roman" w:eastAsia="MS Mincho" w:hAnsi="Times New Roman"/>
          <w:b/>
          <w:sz w:val="22"/>
          <w:szCs w:val="22"/>
          <w:u w:val="single"/>
        </w:rPr>
        <w:t xml:space="preserve"> </w:t>
      </w:r>
    </w:p>
    <w:p w:rsidR="009F199F" w:rsidRDefault="000C082F" w:rsidP="000F18A7">
      <w:pPr>
        <w:pStyle w:val="PlainText"/>
        <w:jc w:val="both"/>
        <w:rPr>
          <w:rFonts w:ascii="Times New Roman" w:eastAsia="MS Mincho" w:hAnsi="Times New Roman"/>
        </w:rPr>
      </w:pPr>
      <w:r w:rsidRPr="00947461">
        <w:rPr>
          <w:rFonts w:ascii="Times New Roman" w:eastAsia="MS Mincho" w:hAnsi="Times New Roman"/>
          <w:b/>
          <w:i/>
        </w:rPr>
        <w:t>Rationale</w:t>
      </w:r>
      <w:r w:rsidRPr="00947461">
        <w:rPr>
          <w:rFonts w:ascii="Times New Roman" w:eastAsia="MS Mincho" w:hAnsi="Times New Roman"/>
        </w:rPr>
        <w:t xml:space="preserve">. </w:t>
      </w:r>
      <w:r>
        <w:rPr>
          <w:rFonts w:ascii="Times New Roman" w:eastAsia="MS Mincho" w:hAnsi="Times New Roman"/>
        </w:rPr>
        <w:t xml:space="preserve">With the </w:t>
      </w:r>
      <w:r>
        <w:rPr>
          <w:rFonts w:ascii="Times New Roman" w:eastAsia="MS Mincho" w:hAnsi="Times New Roman"/>
        </w:rPr>
        <w:t xml:space="preserve">advent of </w:t>
      </w:r>
      <w:del w:id="124" w:author="Gloria Coruzzi" w:date="2011-05-30T17:27:00Z">
        <w:r w:rsidDel="00D26CA9">
          <w:rPr>
            <w:rFonts w:ascii="Times New Roman" w:eastAsia="MS Mincho" w:hAnsi="Times New Roman"/>
          </w:rPr>
          <w:delText xml:space="preserve">improved </w:delText>
        </w:r>
      </w:del>
      <w:ins w:id="125" w:author="Gloria Coruzzi" w:date="2011-05-30T17:27:00Z">
        <w:r>
          <w:rPr>
            <w:rFonts w:ascii="Times New Roman" w:eastAsia="MS Mincho" w:hAnsi="Times New Roman"/>
          </w:rPr>
          <w:t xml:space="preserve">next-gen </w:t>
        </w:r>
      </w:ins>
      <w:r>
        <w:rPr>
          <w:rFonts w:ascii="Times New Roman" w:eastAsia="MS Mincho" w:hAnsi="Times New Roman"/>
        </w:rPr>
        <w:t xml:space="preserve">sequencing technologies, it will be increasingly common to find a newly sequenced species s that is </w:t>
      </w:r>
      <w:r>
        <w:rPr>
          <w:rFonts w:ascii="Times New Roman" w:eastAsia="MS Mincho" w:hAnsi="Times New Roman"/>
        </w:rPr>
        <w:t>phylogenet</w:t>
      </w:r>
      <w:r>
        <w:rPr>
          <w:rFonts w:ascii="Times New Roman" w:eastAsia="MS Mincho" w:hAnsi="Times New Roman"/>
        </w:rPr>
        <w:t>ically</w:t>
      </w:r>
      <w:r>
        <w:rPr>
          <w:rFonts w:ascii="Times New Roman" w:eastAsia="MS Mincho" w:hAnsi="Times New Roman"/>
        </w:rPr>
        <w:t xml:space="preserve"> similar to other species on which there are already available experiments. </w:t>
      </w:r>
      <w:r>
        <w:rPr>
          <w:rFonts w:ascii="Times New Roman" w:eastAsia="MS Mincho" w:hAnsi="Times New Roman"/>
        </w:rPr>
        <w:t>Because</w:t>
      </w:r>
      <w:r>
        <w:rPr>
          <w:rFonts w:ascii="Times New Roman" w:eastAsia="MS Mincho" w:hAnsi="Times New Roman"/>
        </w:rPr>
        <w:t xml:space="preserve"> many of those </w:t>
      </w:r>
      <w:r>
        <w:rPr>
          <w:rFonts w:ascii="Times New Roman" w:eastAsia="MS Mincho" w:hAnsi="Times New Roman"/>
        </w:rPr>
        <w:t xml:space="preserve">experiments will be genome-wide assays such as expression measurements, we start with the inference of positive and negative expression correlation for </w:t>
      </w:r>
      <w:r>
        <w:rPr>
          <w:rFonts w:ascii="Times New Roman" w:eastAsia="MS Mincho" w:hAnsi="Times New Roman"/>
        </w:rPr>
        <w:t>a hypothetical new species s.</w:t>
      </w:r>
    </w:p>
    <w:p w:rsidR="00C23C22" w:rsidRDefault="000C082F" w:rsidP="009F199F">
      <w:pPr>
        <w:pStyle w:val="PlainText"/>
        <w:rPr>
          <w:rFonts w:ascii="Times New Roman" w:eastAsia="MS Mincho" w:hAnsi="Times New Roman"/>
        </w:rPr>
      </w:pPr>
    </w:p>
    <w:p w:rsidR="009F199F" w:rsidRPr="00C23C22" w:rsidRDefault="000C082F" w:rsidP="009F199F">
      <w:pPr>
        <w:pStyle w:val="PlainText"/>
        <w:rPr>
          <w:rFonts w:ascii="Times New Roman" w:hAnsi="Times New Roman"/>
        </w:rPr>
      </w:pPr>
      <w:r>
        <w:rPr>
          <w:rFonts w:ascii="Times New Roman" w:hAnsi="Times New Roman"/>
        </w:rPr>
        <w:t>Our neighboring species strategy for inferring edges</w:t>
      </w:r>
      <w:del w:id="126" w:author="Gloria Coruzzi" w:date="2011-05-30T17:29:00Z">
        <w:r w:rsidDel="00D26CA9">
          <w:rPr>
            <w:rFonts w:ascii="Times New Roman" w:hAnsi="Times New Roman"/>
          </w:rPr>
          <w:delText xml:space="preserve"> </w:delText>
        </w:r>
      </w:del>
      <w:ins w:id="127" w:author="Gloria Coruzzi" w:date="2011-05-30T17:28:00Z">
        <w:r>
          <w:rPr>
            <w:rFonts w:ascii="Times New Roman" w:hAnsi="Times New Roman"/>
          </w:rPr>
          <w:t xml:space="preserve"> </w:t>
        </w:r>
      </w:ins>
      <w:ins w:id="128" w:author="Gloria Coruzzi" w:date="2011-05-30T17:33:00Z">
        <w:r>
          <w:rPr>
            <w:rFonts w:ascii="Times New Roman" w:hAnsi="Times New Roman"/>
          </w:rPr>
          <w:t xml:space="preserve">between genes </w:t>
        </w:r>
      </w:ins>
      <w:r>
        <w:rPr>
          <w:rFonts w:ascii="Times New Roman" w:hAnsi="Times New Roman"/>
        </w:rPr>
        <w:t>in spec</w:t>
      </w:r>
      <w:ins w:id="129" w:author="Gloria Coruzzi" w:date="2011-05-30T17:28:00Z">
        <w:r>
          <w:rPr>
            <w:rFonts w:ascii="Times New Roman" w:hAnsi="Times New Roman"/>
          </w:rPr>
          <w:t>i</w:t>
        </w:r>
      </w:ins>
      <w:r>
        <w:rPr>
          <w:rFonts w:ascii="Times New Roman" w:hAnsi="Times New Roman"/>
        </w:rPr>
        <w:t>es s starts with</w:t>
      </w:r>
      <w:r w:rsidRPr="00C23C22">
        <w:rPr>
          <w:rFonts w:ascii="Times New Roman" w:hAnsi="Times New Roman"/>
        </w:rPr>
        <w:t xml:space="preserve"> pair</w:t>
      </w:r>
      <w:ins w:id="130" w:author="Gloria Coruzzi" w:date="2011-05-30T17:29:00Z">
        <w:r>
          <w:rPr>
            <w:rFonts w:ascii="Times New Roman" w:hAnsi="Times New Roman"/>
          </w:rPr>
          <w:t>-</w:t>
        </w:r>
      </w:ins>
      <w:r w:rsidRPr="00C23C22">
        <w:rPr>
          <w:rFonts w:ascii="Times New Roman" w:hAnsi="Times New Roman"/>
        </w:rPr>
        <w:t xml:space="preserve">wise gene expression correlation data on </w:t>
      </w:r>
      <w:r>
        <w:rPr>
          <w:rFonts w:ascii="Times New Roman" w:hAnsi="Times New Roman"/>
        </w:rPr>
        <w:t>other species. From that data, w</w:t>
      </w:r>
      <w:r w:rsidRPr="00C23C22">
        <w:rPr>
          <w:rFonts w:ascii="Times New Roman" w:hAnsi="Times New Roman"/>
        </w:rPr>
        <w:t>e will train a machine</w:t>
      </w:r>
      <w:ins w:id="131" w:author="Gloria Coruzzi" w:date="2011-05-30T17:28:00Z">
        <w:r>
          <w:rPr>
            <w:rFonts w:ascii="Times New Roman" w:hAnsi="Times New Roman"/>
          </w:rPr>
          <w:t>-</w:t>
        </w:r>
      </w:ins>
      <w:del w:id="132" w:author="Gloria Coruzzi" w:date="2011-05-30T17:28:00Z">
        <w:r w:rsidRPr="00C23C22" w:rsidDel="00D26CA9">
          <w:rPr>
            <w:rFonts w:ascii="Times New Roman" w:hAnsi="Times New Roman"/>
          </w:rPr>
          <w:delText xml:space="preserve"> </w:delText>
        </w:r>
      </w:del>
      <w:r w:rsidRPr="00C23C22">
        <w:rPr>
          <w:rFonts w:ascii="Times New Roman" w:hAnsi="Times New Roman"/>
        </w:rPr>
        <w:t>learning algorithm to determin</w:t>
      </w:r>
      <w:r w:rsidRPr="00C23C22">
        <w:rPr>
          <w:rFonts w:ascii="Times New Roman" w:hAnsi="Times New Roman"/>
        </w:rPr>
        <w:t xml:space="preserve">e whether there will be correlation between two genes in species s. (It is a separate question </w:t>
      </w:r>
      <w:r w:rsidRPr="00C23C22">
        <w:rPr>
          <w:rFonts w:ascii="Times New Roman" w:hAnsi="Times New Roman"/>
        </w:rPr>
        <w:t>when this</w:t>
      </w:r>
      <w:r w:rsidRPr="00C23C22">
        <w:rPr>
          <w:rFonts w:ascii="Times New Roman" w:hAnsi="Times New Roman"/>
        </w:rPr>
        <w:t xml:space="preserve"> correlation signifies causality. If a g1 and g2 correlate, g1 is a </w:t>
      </w:r>
      <w:r>
        <w:rPr>
          <w:rFonts w:ascii="Times New Roman" w:hAnsi="Times New Roman"/>
        </w:rPr>
        <w:t>trans</w:t>
      </w:r>
      <w:r w:rsidRPr="00C23C22">
        <w:rPr>
          <w:rFonts w:ascii="Times New Roman" w:hAnsi="Times New Roman"/>
        </w:rPr>
        <w:t xml:space="preserve">cription factor, g2 is not, and g2 has a </w:t>
      </w:r>
      <w:ins w:id="133" w:author="Gloria Coruzzi" w:date="2011-05-30T17:30:00Z">
        <w:r>
          <w:rPr>
            <w:rFonts w:ascii="Times New Roman" w:hAnsi="Times New Roman"/>
          </w:rPr>
          <w:t>DNA-</w:t>
        </w:r>
      </w:ins>
      <w:r w:rsidRPr="00C23C22">
        <w:rPr>
          <w:rFonts w:ascii="Times New Roman" w:hAnsi="Times New Roman"/>
        </w:rPr>
        <w:t>binding site that the protein asso</w:t>
      </w:r>
      <w:r w:rsidRPr="00C23C22">
        <w:rPr>
          <w:rFonts w:ascii="Times New Roman" w:hAnsi="Times New Roman"/>
        </w:rPr>
        <w:t>ciated with g1 can bind to, then this is some evidence for causality. But the best test is a time</w:t>
      </w:r>
      <w:ins w:id="134" w:author="Gloria Coruzzi" w:date="2011-05-30T17:30:00Z">
        <w:r>
          <w:rPr>
            <w:rFonts w:ascii="Times New Roman" w:hAnsi="Times New Roman"/>
          </w:rPr>
          <w:t>-</w:t>
        </w:r>
      </w:ins>
      <w:del w:id="135" w:author="Gloria Coruzzi" w:date="2011-05-30T17:30:00Z">
        <w:r w:rsidRPr="00C23C22" w:rsidDel="00D26CA9">
          <w:rPr>
            <w:rFonts w:ascii="Times New Roman" w:hAnsi="Times New Roman"/>
          </w:rPr>
          <w:delText xml:space="preserve"> </w:delText>
        </w:r>
      </w:del>
      <w:r w:rsidRPr="00C23C22">
        <w:rPr>
          <w:rFonts w:ascii="Times New Roman" w:hAnsi="Times New Roman"/>
        </w:rPr>
        <w:t>series experiment and analysis</w:t>
      </w:r>
      <w:r w:rsidRPr="00C23C22">
        <w:rPr>
          <w:rFonts w:ascii="Times New Roman" w:hAnsi="Times New Roman"/>
          <w:i/>
        </w:rPr>
        <w:t>&lt;refs&gt;</w:t>
      </w:r>
      <w:r w:rsidRPr="00C23C22">
        <w:rPr>
          <w:rFonts w:ascii="Times New Roman" w:hAnsi="Times New Roman"/>
        </w:rPr>
        <w:t>, followed by a knockout or overexpression experiment.</w:t>
      </w:r>
      <w:r>
        <w:rPr>
          <w:rFonts w:ascii="Times New Roman" w:hAnsi="Times New Roman"/>
        </w:rPr>
        <w:t xml:space="preserve"> We plan to contin</w:t>
      </w:r>
      <w:del w:id="136" w:author="Gloria Coruzzi" w:date="2011-05-30T17:30:00Z">
        <w:r w:rsidDel="00D26CA9">
          <w:rPr>
            <w:rFonts w:ascii="Times New Roman" w:hAnsi="Times New Roman"/>
          </w:rPr>
          <w:delText>b</w:delText>
        </w:r>
      </w:del>
      <w:r>
        <w:rPr>
          <w:rFonts w:ascii="Times New Roman" w:hAnsi="Times New Roman"/>
        </w:rPr>
        <w:t xml:space="preserve">ue to pursue such </w:t>
      </w:r>
      <w:ins w:id="137" w:author="Gloria Coruzzi" w:date="2011-05-30T17:30:00Z">
        <w:r>
          <w:rPr>
            <w:rFonts w:ascii="Times New Roman" w:hAnsi="Times New Roman"/>
          </w:rPr>
          <w:t xml:space="preserve">experimental </w:t>
        </w:r>
      </w:ins>
      <w:r>
        <w:rPr>
          <w:rFonts w:ascii="Times New Roman" w:hAnsi="Times New Roman"/>
        </w:rPr>
        <w:t>analysis, but tha</w:t>
      </w:r>
      <w:r>
        <w:rPr>
          <w:rFonts w:ascii="Times New Roman" w:hAnsi="Times New Roman"/>
        </w:rPr>
        <w:t>t is not the specific topic of  this innovation proposal.</w:t>
      </w:r>
      <w:r w:rsidRPr="00C23C22">
        <w:rPr>
          <w:rFonts w:ascii="Times New Roman" w:hAnsi="Times New Roman"/>
        </w:rPr>
        <w:t>)</w:t>
      </w:r>
    </w:p>
    <w:p w:rsidR="009F199F" w:rsidRPr="00C23C22" w:rsidRDefault="000C082F" w:rsidP="009F199F">
      <w:pPr>
        <w:pStyle w:val="PlainText"/>
        <w:rPr>
          <w:rFonts w:ascii="Times New Roman" w:hAnsi="Times New Roman"/>
        </w:rPr>
      </w:pPr>
    </w:p>
    <w:p w:rsidR="009C7BCD" w:rsidRPr="00C23C22" w:rsidRDefault="000C082F" w:rsidP="009F199F">
      <w:pPr>
        <w:pStyle w:val="PlainText"/>
        <w:rPr>
          <w:rFonts w:ascii="Times New Roman" w:hAnsi="Times New Roman"/>
        </w:rPr>
      </w:pPr>
      <w:r w:rsidRPr="00C23C22">
        <w:rPr>
          <w:rFonts w:ascii="Times New Roman" w:hAnsi="Times New Roman"/>
        </w:rPr>
        <w:t xml:space="preserve">Because the relevant data may come from many species and ultimately from many different kinds of data (e.g. expression, metabolic, </w:t>
      </w:r>
      <w:r w:rsidRPr="00C23C22">
        <w:rPr>
          <w:rFonts w:ascii="Times New Roman" w:hAnsi="Times New Roman"/>
        </w:rPr>
        <w:t xml:space="preserve">protein-protein) as we will see in </w:t>
      </w:r>
      <w:del w:id="138" w:author="Gloria Coruzzi" w:date="2011-05-30T17:31:00Z">
        <w:r w:rsidRPr="00C23C22" w:rsidDel="00D26CA9">
          <w:rPr>
            <w:rFonts w:ascii="Times New Roman" w:hAnsi="Times New Roman"/>
          </w:rPr>
          <w:delText xml:space="preserve">section </w:delText>
        </w:r>
      </w:del>
      <w:ins w:id="139" w:author="Gloria Coruzzi" w:date="2011-05-30T17:31:00Z">
        <w:r>
          <w:rPr>
            <w:rFonts w:ascii="Times New Roman" w:hAnsi="Times New Roman"/>
          </w:rPr>
          <w:t>Aim 3</w:t>
        </w:r>
      </w:ins>
      <w:del w:id="140" w:author="Gloria Coruzzi" w:date="2011-05-30T17:31:00Z">
        <w:r w:rsidRPr="00C23C22" w:rsidDel="00D26CA9">
          <w:rPr>
            <w:rFonts w:ascii="Times New Roman" w:hAnsi="Times New Roman"/>
          </w:rPr>
          <w:delText>three</w:delText>
        </w:r>
      </w:del>
      <w:r w:rsidRPr="00C23C22">
        <w:rPr>
          <w:rFonts w:ascii="Times New Roman" w:hAnsi="Times New Roman"/>
        </w:rPr>
        <w:t xml:space="preserve">, the input </w:t>
      </w:r>
      <w:r w:rsidRPr="00C23C22">
        <w:rPr>
          <w:rFonts w:ascii="Times New Roman" w:hAnsi="Times New Roman"/>
        </w:rPr>
        <w:t>data will come in the form of three tables.</w:t>
      </w:r>
    </w:p>
    <w:p w:rsidR="009F199F" w:rsidRPr="00C23C22" w:rsidRDefault="000C082F" w:rsidP="009F199F">
      <w:pPr>
        <w:pStyle w:val="PlainText"/>
        <w:rPr>
          <w:rFonts w:ascii="Times New Roman" w:hAnsi="Times New Roman"/>
        </w:rPr>
      </w:pPr>
    </w:p>
    <w:p w:rsidR="009C7BCD" w:rsidRPr="00C23C22" w:rsidRDefault="000C082F" w:rsidP="009F199F">
      <w:pPr>
        <w:pStyle w:val="PlainText"/>
        <w:rPr>
          <w:rFonts w:ascii="Times New Roman" w:hAnsi="Times New Roman"/>
        </w:rPr>
      </w:pPr>
      <w:r w:rsidRPr="00C23C22">
        <w:rPr>
          <w:rFonts w:ascii="Times New Roman" w:hAnsi="Times New Roman"/>
          <w:b/>
        </w:rPr>
        <w:t>orthotab: target species| target gene | other speci</w:t>
      </w:r>
      <w:r w:rsidRPr="00C23C22">
        <w:rPr>
          <w:rFonts w:ascii="Times New Roman" w:hAnsi="Times New Roman"/>
          <w:b/>
        </w:rPr>
        <w:t>es | other gene | orthology val1 | orthology val2 …</w:t>
      </w:r>
      <w:r w:rsidRPr="00C23C22">
        <w:rPr>
          <w:rFonts w:ascii="Times New Roman" w:hAnsi="Times New Roman"/>
        </w:rPr>
        <w:t>: This table gives the gene to gene orthology value, according to several different orthology measures &lt;</w:t>
      </w:r>
      <w:r w:rsidRPr="00C23C22">
        <w:rPr>
          <w:rFonts w:ascii="Times New Roman" w:hAnsi="Times New Roman"/>
          <w:i/>
        </w:rPr>
        <w:t>refs</w:t>
      </w:r>
      <w:r w:rsidRPr="00C23C22">
        <w:rPr>
          <w:rFonts w:ascii="Times New Roman" w:hAnsi="Times New Roman"/>
        </w:rPr>
        <w:t>&gt;</w:t>
      </w:r>
      <w:r w:rsidRPr="00C23C22">
        <w:rPr>
          <w:rFonts w:ascii="Times New Roman" w:hAnsi="Times New Roman"/>
        </w:rPr>
        <w:t xml:space="preserve">. </w:t>
      </w:r>
    </w:p>
    <w:p w:rsidR="009F199F" w:rsidRPr="00C23C22" w:rsidRDefault="000C082F" w:rsidP="009F199F">
      <w:pPr>
        <w:pStyle w:val="PlainText"/>
        <w:rPr>
          <w:rFonts w:ascii="Times New Roman" w:hAnsi="Times New Roman"/>
          <w:b/>
        </w:rPr>
      </w:pPr>
    </w:p>
    <w:p w:rsidR="009F199F" w:rsidRPr="00C23C22" w:rsidRDefault="000C082F" w:rsidP="009F199F">
      <w:pPr>
        <w:pStyle w:val="PlainText"/>
        <w:rPr>
          <w:rFonts w:ascii="Times New Roman" w:hAnsi="Times New Roman"/>
        </w:rPr>
      </w:pPr>
      <w:r w:rsidRPr="00C23C22">
        <w:rPr>
          <w:rFonts w:ascii="Times New Roman" w:hAnsi="Times New Roman"/>
          <w:b/>
        </w:rPr>
        <w:t>edgetab: species | gene1 | gene2 | edgetype | strength</w:t>
      </w:r>
      <w:r w:rsidRPr="00C23C22">
        <w:rPr>
          <w:rFonts w:ascii="Times New Roman" w:hAnsi="Times New Roman"/>
          <w:b/>
        </w:rPr>
        <w:t xml:space="preserve"> | confidence </w:t>
      </w:r>
      <w:r>
        <w:rPr>
          <w:rFonts w:ascii="Times New Roman" w:hAnsi="Times New Roman"/>
          <w:b/>
        </w:rPr>
        <w:t>width | number of different experimental conditions</w:t>
      </w:r>
      <w:r w:rsidRPr="00C23C22">
        <w:rPr>
          <w:rFonts w:ascii="Times New Roman" w:hAnsi="Times New Roman"/>
        </w:rPr>
        <w:t xml:space="preserve">: This table gives the strength and </w:t>
      </w:r>
      <w:r>
        <w:rPr>
          <w:rFonts w:ascii="Times New Roman" w:hAnsi="Times New Roman"/>
        </w:rPr>
        <w:t xml:space="preserve">the length of the </w:t>
      </w:r>
      <w:r w:rsidRPr="00C23C22">
        <w:rPr>
          <w:rFonts w:ascii="Times New Roman" w:hAnsi="Times New Roman"/>
        </w:rPr>
        <w:t xml:space="preserve">confidence interval </w:t>
      </w:r>
      <w:r>
        <w:rPr>
          <w:rFonts w:ascii="Times New Roman" w:hAnsi="Times New Roman"/>
        </w:rPr>
        <w:t xml:space="preserve">(the “width”) </w:t>
      </w:r>
      <w:r w:rsidRPr="00C23C22">
        <w:rPr>
          <w:rFonts w:ascii="Times New Roman" w:hAnsi="Times New Roman"/>
        </w:rPr>
        <w:t>of a given experimentally determined edge. We</w:t>
      </w:r>
      <w:r w:rsidRPr="00C23C22">
        <w:rPr>
          <w:rFonts w:ascii="Times New Roman" w:hAnsi="Times New Roman"/>
        </w:rPr>
        <w:t xml:space="preserve"> consider only experimentally determined edges as an input to this inference algorithm to avoid circular inferences.</w:t>
      </w:r>
      <w:r w:rsidRPr="00C23C22">
        <w:rPr>
          <w:rFonts w:ascii="Times New Roman" w:hAnsi="Times New Roman"/>
        </w:rPr>
        <w:t xml:space="preserve"> Note that certain edge relationships may be present only in certain conditions (e.g. drought conditions for plants). In that case, we might</w:t>
      </w:r>
      <w:r w:rsidRPr="00C23C22">
        <w:rPr>
          <w:rFonts w:ascii="Times New Roman" w:hAnsi="Times New Roman"/>
        </w:rPr>
        <w:t xml:space="preserve"> want to complicate this table representation to include condition-specific edge strengths. </w:t>
      </w:r>
      <w:ins w:id="141" w:author="Gloria Coruzzi" w:date="2011-05-30T17:31:00Z">
        <w:r>
          <w:rPr>
            <w:rFonts w:ascii="Times New Roman" w:hAnsi="Times New Roman"/>
          </w:rPr>
          <w:t>However, w</w:t>
        </w:r>
      </w:ins>
      <w:del w:id="142" w:author="Gloria Coruzzi" w:date="2011-05-30T17:31:00Z">
        <w:r w:rsidRPr="00C23C22" w:rsidDel="00691E25">
          <w:rPr>
            <w:rFonts w:ascii="Times New Roman" w:hAnsi="Times New Roman"/>
          </w:rPr>
          <w:delText>W</w:delText>
        </w:r>
      </w:del>
      <w:r w:rsidRPr="00C23C22">
        <w:rPr>
          <w:rFonts w:ascii="Times New Roman" w:hAnsi="Times New Roman"/>
        </w:rPr>
        <w:t xml:space="preserve">e prefer not to do this because </w:t>
      </w:r>
      <w:r>
        <w:rPr>
          <w:rFonts w:ascii="Times New Roman" w:hAnsi="Times New Roman"/>
        </w:rPr>
        <w:t>that would cause our machine learning method to over</w:t>
      </w:r>
      <w:ins w:id="143" w:author="Gloria Coruzzi" w:date="2011-05-30T17:31:00Z">
        <w:r>
          <w:rPr>
            <w:rFonts w:ascii="Times New Roman" w:hAnsi="Times New Roman"/>
          </w:rPr>
          <w:t>-</w:t>
        </w:r>
      </w:ins>
      <w:r>
        <w:rPr>
          <w:rFonts w:ascii="Times New Roman" w:hAnsi="Times New Roman"/>
        </w:rPr>
        <w:t xml:space="preserve">fit the data. Instead, we note simply how many different conditions </w:t>
      </w:r>
      <w:r>
        <w:rPr>
          <w:rFonts w:ascii="Times New Roman" w:hAnsi="Times New Roman"/>
        </w:rPr>
        <w:t>have been tried</w:t>
      </w:r>
      <w:ins w:id="144" w:author="Gloria Coruzzi" w:date="2011-05-30T17:32:00Z">
        <w:r>
          <w:rPr>
            <w:rFonts w:ascii="Times New Roman" w:hAnsi="Times New Roman"/>
          </w:rPr>
          <w:t xml:space="preserve"> </w:t>
        </w:r>
        <w:r w:rsidRPr="00691E25">
          <w:rPr>
            <w:rFonts w:ascii="Times New Roman" w:hAnsi="Times New Roman"/>
            <w:highlight w:val="yellow"/>
            <w:rPrChange w:id="145" w:author="Gloria Coruzzi" w:date="2011-05-30T17:32:00Z">
              <w:rPr>
                <w:rFonts w:ascii="Times New Roman" w:hAnsi="Times New Roman"/>
              </w:rPr>
            </w:rPrChange>
          </w:rPr>
          <w:t>that support this edge?</w:t>
        </w:r>
        <w:r>
          <w:rPr>
            <w:rFonts w:ascii="Times New Roman" w:hAnsi="Times New Roman"/>
          </w:rPr>
          <w:t xml:space="preserve"> </w:t>
        </w:r>
        <w:r w:rsidRPr="00691E25">
          <w:rPr>
            <w:rFonts w:ascii="Times New Roman" w:hAnsi="Times New Roman"/>
            <w:highlight w:val="yellow"/>
            <w:rPrChange w:id="146" w:author="Gloria Coruzzi" w:date="2011-05-30T17:32:00Z">
              <w:rPr>
                <w:rFonts w:ascii="Times New Roman" w:hAnsi="Times New Roman"/>
              </w:rPr>
            </w:rPrChange>
          </w:rPr>
          <w:t>(e.g. X/Y support the edge???)</w:t>
        </w:r>
      </w:ins>
      <w:r w:rsidRPr="00691E25">
        <w:rPr>
          <w:rFonts w:ascii="Times New Roman" w:hAnsi="Times New Roman"/>
          <w:highlight w:val="yellow"/>
          <w:rPrChange w:id="147" w:author="Gloria Coruzzi" w:date="2011-05-30T17:32:00Z">
            <w:rPr>
              <w:rFonts w:ascii="Times New Roman" w:hAnsi="Times New Roman"/>
            </w:rPr>
          </w:rPrChange>
        </w:rPr>
        <w:t>.</w:t>
      </w:r>
    </w:p>
    <w:p w:rsidR="009F199F" w:rsidRPr="00C23C22" w:rsidRDefault="000C082F" w:rsidP="009F199F">
      <w:pPr>
        <w:pStyle w:val="PlainText"/>
        <w:rPr>
          <w:rFonts w:ascii="Times New Roman" w:hAnsi="Times New Roman"/>
          <w:b/>
        </w:rPr>
      </w:pPr>
      <w:r w:rsidRPr="00C23C22">
        <w:rPr>
          <w:rFonts w:ascii="Times New Roman" w:hAnsi="Times New Roman"/>
          <w:b/>
        </w:rPr>
        <w:t xml:space="preserve">   </w:t>
      </w:r>
    </w:p>
    <w:p w:rsidR="009F199F" w:rsidRPr="00C23C22" w:rsidRDefault="000C082F" w:rsidP="009F199F">
      <w:pPr>
        <w:pStyle w:val="PlainText"/>
        <w:rPr>
          <w:rFonts w:ascii="Times New Roman" w:hAnsi="Times New Roman"/>
        </w:rPr>
      </w:pPr>
      <w:r w:rsidRPr="00C23C22">
        <w:rPr>
          <w:rFonts w:ascii="Times New Roman" w:hAnsi="Times New Roman"/>
          <w:b/>
        </w:rPr>
        <w:t>speciestab species1 | species2 | species similarity</w:t>
      </w:r>
      <w:r w:rsidRPr="00C23C22">
        <w:rPr>
          <w:rFonts w:ascii="Times New Roman" w:hAnsi="Times New Roman"/>
          <w:b/>
        </w:rPr>
        <w:t xml:space="preserve"> measure1 | species similarity measure2</w:t>
      </w:r>
      <w:r w:rsidRPr="00C23C22">
        <w:rPr>
          <w:rFonts w:ascii="Times New Roman" w:hAnsi="Times New Roman"/>
        </w:rPr>
        <w:t>: This table measures sequence similarity according to one of a number of criteria (e.g. d</w:t>
      </w:r>
      <w:r w:rsidRPr="00C23C22">
        <w:rPr>
          <w:rFonts w:ascii="Times New Roman" w:hAnsi="Times New Roman"/>
        </w:rPr>
        <w:t>istance based or through parsimony).</w:t>
      </w:r>
    </w:p>
    <w:p w:rsidR="009F199F" w:rsidRPr="00C23C22" w:rsidRDefault="000C082F" w:rsidP="009F199F">
      <w:pPr>
        <w:pStyle w:val="PlainText"/>
        <w:rPr>
          <w:rFonts w:ascii="Times New Roman" w:hAnsi="Times New Roman"/>
        </w:rPr>
      </w:pPr>
      <w:r w:rsidRPr="00C23C22">
        <w:rPr>
          <w:rFonts w:ascii="Times New Roman" w:hAnsi="Times New Roman"/>
        </w:rPr>
        <w:t xml:space="preserve">   </w:t>
      </w:r>
    </w:p>
    <w:p w:rsidR="00245421" w:rsidRDefault="000C082F" w:rsidP="009F199F">
      <w:pPr>
        <w:pStyle w:val="PlainText"/>
        <w:rPr>
          <w:rFonts w:ascii="Times New Roman" w:hAnsi="Times New Roman"/>
        </w:rPr>
      </w:pPr>
      <w:r w:rsidRPr="00C23C22">
        <w:rPr>
          <w:rFonts w:ascii="Times New Roman" w:hAnsi="Times New Roman"/>
        </w:rPr>
        <w:t>Now, to predict an edge between g1 and g2 in s, we will combine evidence from edges</w:t>
      </w:r>
      <w:r w:rsidRPr="00C23C22">
        <w:rPr>
          <w:rFonts w:ascii="Times New Roman" w:hAnsi="Times New Roman"/>
        </w:rPr>
        <w:t xml:space="preserve"> in other species</w:t>
      </w:r>
      <w:ins w:id="148" w:author="Gloria Coruzzi" w:date="2011-05-30T17:33:00Z">
        <w:r>
          <w:rPr>
            <w:rFonts w:ascii="Times New Roman" w:hAnsi="Times New Roman"/>
          </w:rPr>
          <w:t>,</w:t>
        </w:r>
      </w:ins>
      <w:r w:rsidRPr="00C23C22">
        <w:rPr>
          <w:rFonts w:ascii="Times New Roman" w:hAnsi="Times New Roman"/>
        </w:rPr>
        <w:t xml:space="preserve"> as well as </w:t>
      </w:r>
      <w:r>
        <w:rPr>
          <w:rFonts w:ascii="Times New Roman" w:hAnsi="Times New Roman"/>
        </w:rPr>
        <w:t>evidence from experiments in</w:t>
      </w:r>
      <w:ins w:id="149" w:author="Gloria Coruzzi" w:date="2011-05-30T17:33:00Z">
        <w:r>
          <w:rPr>
            <w:rFonts w:ascii="Times New Roman" w:hAnsi="Times New Roman"/>
          </w:rPr>
          <w:t xml:space="preserve"> species</w:t>
        </w:r>
      </w:ins>
      <w:r w:rsidRPr="00C23C22">
        <w:rPr>
          <w:rFonts w:ascii="Times New Roman" w:hAnsi="Times New Roman"/>
        </w:rPr>
        <w:t xml:space="preserve"> s</w:t>
      </w:r>
      <w:r>
        <w:rPr>
          <w:rFonts w:ascii="Times New Roman" w:hAnsi="Times New Roman"/>
        </w:rPr>
        <w:t xml:space="preserve"> itself</w:t>
      </w:r>
      <w:r w:rsidRPr="00C23C22">
        <w:rPr>
          <w:rFonts w:ascii="Times New Roman" w:hAnsi="Times New Roman"/>
        </w:rPr>
        <w:t xml:space="preserve">. </w:t>
      </w:r>
      <w:r>
        <w:rPr>
          <w:rFonts w:ascii="Times New Roman" w:hAnsi="Times New Roman"/>
        </w:rPr>
        <w:t xml:space="preserve">The basic method will be regression </w:t>
      </w:r>
      <w:r>
        <w:rPr>
          <w:rFonts w:ascii="Times New Roman" w:hAnsi="Times New Roman"/>
        </w:rPr>
        <w:t>and regression tree</w:t>
      </w:r>
      <w:r>
        <w:rPr>
          <w:rFonts w:ascii="Times New Roman" w:hAnsi="Times New Roman"/>
        </w:rPr>
        <w:t xml:space="preserve">s </w:t>
      </w:r>
      <w:r>
        <w:rPr>
          <w:rFonts w:ascii="Times New Roman" w:hAnsi="Times New Roman"/>
        </w:rPr>
        <w:t xml:space="preserve">with a penalty for complexity. For the sake of performance and robustness to noise, </w:t>
      </w:r>
      <w:r>
        <w:rPr>
          <w:rFonts w:ascii="Times New Roman" w:hAnsi="Times New Roman"/>
        </w:rPr>
        <w:t>we will use some mixture of the following three approaches:</w:t>
      </w:r>
    </w:p>
    <w:p w:rsidR="00245421" w:rsidRDefault="000C082F" w:rsidP="00FB49B1">
      <w:pPr>
        <w:pStyle w:val="PlainText"/>
        <w:rPr>
          <w:rFonts w:ascii="Times New Roman" w:hAnsi="Times New Roman"/>
        </w:rPr>
      </w:pPr>
      <w:r>
        <w:rPr>
          <w:rFonts w:ascii="Times New Roman" w:hAnsi="Times New Roman"/>
        </w:rPr>
        <w:t xml:space="preserve">1. Random Forests </w:t>
      </w:r>
      <w:r>
        <w:rPr>
          <w:rFonts w:ascii="Times New Roman" w:hAnsi="Times New Roman"/>
        </w:rPr>
        <w:t>[</w:t>
      </w:r>
      <w:r w:rsidRPr="00C23C22">
        <w:rPr>
          <w:rFonts w:ascii="Times New Roman" w:eastAsiaTheme="minorHAnsi" w:hAnsi="Times New Roman"/>
          <w:szCs w:val="14"/>
        </w:rPr>
        <w:t>Breiman L (2001) Random for</w:t>
      </w:r>
      <w:r>
        <w:rPr>
          <w:rFonts w:ascii="Times New Roman" w:eastAsiaTheme="minorHAnsi" w:hAnsi="Times New Roman"/>
          <w:szCs w:val="14"/>
        </w:rPr>
        <w:t>ests. Machine Learning 45: 5–32]</w:t>
      </w:r>
      <w:r w:rsidRPr="00FB49B1">
        <w:rPr>
          <w:rFonts w:ascii="Times New Roman" w:hAnsi="Times New Roman"/>
        </w:rPr>
        <w:t xml:space="preserve">Random forests are ensembles of </w:t>
      </w:r>
      <w:r w:rsidRPr="00FB49B1">
        <w:rPr>
          <w:rFonts w:ascii="Times New Roman" w:hAnsi="Times New Roman"/>
        </w:rPr>
        <w:t>decision trees which are</w:t>
      </w:r>
      <w:r>
        <w:rPr>
          <w:rFonts w:ascii="Times New Roman" w:hAnsi="Times New Roman"/>
        </w:rPr>
        <w:t xml:space="preserve"> </w:t>
      </w:r>
      <w:r w:rsidRPr="00FB49B1">
        <w:rPr>
          <w:rFonts w:ascii="Times New Roman" w:hAnsi="Times New Roman"/>
        </w:rPr>
        <w:t>constructed from random subsets of the data. They're fast to train,</w:t>
      </w:r>
      <w:r>
        <w:rPr>
          <w:rFonts w:ascii="Times New Roman" w:hAnsi="Times New Roman"/>
        </w:rPr>
        <w:t xml:space="preserve"> </w:t>
      </w:r>
      <w:r w:rsidRPr="00FB49B1">
        <w:rPr>
          <w:rFonts w:ascii="Times New Roman" w:hAnsi="Times New Roman"/>
        </w:rPr>
        <w:t>easy to parallelize, and perform extremely well.</w:t>
      </w:r>
    </w:p>
    <w:p w:rsidR="00FB49B1" w:rsidRPr="00FB49B1" w:rsidRDefault="000C082F" w:rsidP="00FB49B1">
      <w:pPr>
        <w:pStyle w:val="PlainText"/>
        <w:rPr>
          <w:rFonts w:ascii="Times New Roman" w:hAnsi="Times New Roman"/>
        </w:rPr>
      </w:pPr>
      <w:r>
        <w:rPr>
          <w:rFonts w:ascii="Times New Roman" w:hAnsi="Times New Roman"/>
        </w:rPr>
        <w:t xml:space="preserve">2. </w:t>
      </w:r>
      <w:r w:rsidRPr="00FB49B1">
        <w:rPr>
          <w:rFonts w:ascii="Times New Roman" w:hAnsi="Times New Roman"/>
        </w:rPr>
        <w:t>Large-Scale SVM Regression</w:t>
      </w:r>
      <w:r>
        <w:rPr>
          <w:rFonts w:ascii="Times New Roman" w:hAnsi="Times New Roman"/>
        </w:rPr>
        <w:t xml:space="preserve"> </w:t>
      </w:r>
      <w:r>
        <w:rPr>
          <w:rFonts w:ascii="Times New Roman" w:hAnsi="Times New Roman"/>
        </w:rPr>
        <w:t>[Bottou L. (2010) Large-scale Machine Learning with Stochastic Gradient Descent. Pro</w:t>
      </w:r>
      <w:r>
        <w:rPr>
          <w:rFonts w:ascii="Times New Roman" w:hAnsi="Times New Roman"/>
        </w:rPr>
        <w:t>ceedings of the 19</w:t>
      </w:r>
      <w:r w:rsidRPr="00247136">
        <w:rPr>
          <w:rFonts w:ascii="Times New Roman" w:hAnsi="Times New Roman"/>
          <w:vertAlign w:val="superscript"/>
        </w:rPr>
        <w:t>th</w:t>
      </w:r>
      <w:r>
        <w:rPr>
          <w:rFonts w:ascii="Times New Roman" w:hAnsi="Times New Roman"/>
        </w:rPr>
        <w:t xml:space="preserve"> international Confierence on Computational Statistics. Springer pp. 177-187] </w:t>
      </w:r>
      <w:r>
        <w:rPr>
          <w:rFonts w:ascii="Times New Roman" w:hAnsi="Times New Roman"/>
        </w:rPr>
        <w:t xml:space="preserve"> </w:t>
      </w:r>
      <w:r w:rsidRPr="00FB49B1">
        <w:rPr>
          <w:rFonts w:ascii="Times New Roman" w:hAnsi="Times New Roman"/>
        </w:rPr>
        <w:t>Bottou demonstrated that a stochastic gradient descent solver</w:t>
      </w:r>
      <w:r>
        <w:rPr>
          <w:rFonts w:ascii="Times New Roman" w:hAnsi="Times New Roman"/>
        </w:rPr>
        <w:t xml:space="preserve"> </w:t>
      </w:r>
      <w:r w:rsidRPr="00FB49B1">
        <w:rPr>
          <w:rFonts w:ascii="Times New Roman" w:hAnsi="Times New Roman"/>
        </w:rPr>
        <w:t>for a variety of learning problems(including support vector machine optimization) is</w:t>
      </w:r>
      <w:r>
        <w:rPr>
          <w:rFonts w:ascii="Times New Roman" w:hAnsi="Times New Roman"/>
        </w:rPr>
        <w:t xml:space="preserve"> </w:t>
      </w:r>
      <w:r w:rsidRPr="00FB49B1">
        <w:rPr>
          <w:rFonts w:ascii="Times New Roman" w:hAnsi="Times New Roman"/>
        </w:rPr>
        <w:t>able to sc</w:t>
      </w:r>
      <w:r w:rsidRPr="00FB49B1">
        <w:rPr>
          <w:rFonts w:ascii="Times New Roman" w:hAnsi="Times New Roman"/>
        </w:rPr>
        <w:t>ale with extremely large datasets while converging</w:t>
      </w:r>
      <w:r>
        <w:rPr>
          <w:rFonts w:ascii="Times New Roman" w:hAnsi="Times New Roman"/>
        </w:rPr>
        <w:t xml:space="preserve"> </w:t>
      </w:r>
      <w:r w:rsidRPr="00FB49B1">
        <w:rPr>
          <w:rFonts w:ascii="Times New Roman" w:hAnsi="Times New Roman"/>
        </w:rPr>
        <w:t>to the predictive performance of traditional optimization algorithms.</w:t>
      </w:r>
    </w:p>
    <w:p w:rsidR="00245421" w:rsidRDefault="000C082F" w:rsidP="00FB49B1">
      <w:pPr>
        <w:pStyle w:val="PlainText"/>
        <w:rPr>
          <w:rFonts w:ascii="Times New Roman" w:hAnsi="Times New Roman"/>
        </w:rPr>
      </w:pPr>
      <w:r>
        <w:rPr>
          <w:rFonts w:ascii="Times New Roman" w:hAnsi="Times New Roman"/>
        </w:rPr>
        <w:t xml:space="preserve">3. </w:t>
      </w:r>
      <w:r w:rsidRPr="00FB49B1">
        <w:rPr>
          <w:rFonts w:ascii="Times New Roman" w:hAnsi="Times New Roman"/>
        </w:rPr>
        <w:t xml:space="preserve">Large-Scale </w:t>
      </w:r>
      <w:r>
        <w:rPr>
          <w:rFonts w:ascii="Times New Roman" w:hAnsi="Times New Roman"/>
        </w:rPr>
        <w:t>L-Regularized Learning</w:t>
      </w:r>
      <w:r w:rsidRPr="00FB49B1">
        <w:rPr>
          <w:rFonts w:ascii="Times New Roman" w:hAnsi="Times New Roman"/>
        </w:rPr>
        <w:t xml:space="preserve"> </w:t>
      </w:r>
      <w:r>
        <w:rPr>
          <w:rFonts w:ascii="Times New Roman" w:hAnsi="Times New Roman"/>
        </w:rPr>
        <w:t>[S</w:t>
      </w:r>
      <w:r w:rsidRPr="00247136">
        <w:rPr>
          <w:rFonts w:ascii="Times New Roman" w:hAnsi="Times New Roman"/>
        </w:rPr>
        <w:t>hai Shalev-Shwartz and Ambuj Tewari</w:t>
      </w:r>
      <w:r>
        <w:rPr>
          <w:rFonts w:ascii="Times New Roman" w:hAnsi="Times New Roman"/>
        </w:rPr>
        <w:t xml:space="preserve"> (2009), Stochastic Methods for L1 regularized loss minimiza</w:t>
      </w:r>
      <w:r>
        <w:rPr>
          <w:rFonts w:ascii="Times New Roman" w:hAnsi="Times New Roman"/>
        </w:rPr>
        <w:t xml:space="preserve">tion. Proceedings of the ICML 2009, </w:t>
      </w:r>
      <w:r>
        <w:rPr>
          <w:rFonts w:ascii="Times New Roman" w:hAnsi="Times New Roman"/>
        </w:rPr>
        <w:t xml:space="preserve">pages 929-936 </w:t>
      </w:r>
      <w:r w:rsidRPr="001A6ABE">
        <w:rPr>
          <w:rFonts w:ascii="Times New Roman" w:hAnsi="Times New Roman"/>
        </w:rPr>
        <w:t>http://doi.acm.org/10.1145/1553374.1553493</w:t>
      </w:r>
      <w:r>
        <w:rPr>
          <w:rFonts w:ascii="Times New Roman" w:hAnsi="Times New Roman"/>
        </w:rPr>
        <w:t xml:space="preserve">] </w:t>
      </w:r>
      <w:r w:rsidRPr="00FB49B1">
        <w:rPr>
          <w:rFonts w:ascii="Times New Roman" w:hAnsi="Times New Roman"/>
        </w:rPr>
        <w:t>Stochastic coordinate descent can be used to learn sparse regression models,</w:t>
      </w:r>
      <w:r>
        <w:rPr>
          <w:rFonts w:ascii="Times New Roman" w:hAnsi="Times New Roman"/>
        </w:rPr>
        <w:t xml:space="preserve"> </w:t>
      </w:r>
      <w:r w:rsidRPr="00FB49B1">
        <w:rPr>
          <w:rFonts w:ascii="Times New Roman" w:hAnsi="Times New Roman"/>
        </w:rPr>
        <w:t>with small training times even for</w:t>
      </w:r>
      <w:r>
        <w:rPr>
          <w:rFonts w:ascii="Times New Roman" w:hAnsi="Times New Roman"/>
        </w:rPr>
        <w:t xml:space="preserve"> </w:t>
      </w:r>
      <w:r w:rsidRPr="00FB49B1">
        <w:rPr>
          <w:rFonts w:ascii="Times New Roman" w:hAnsi="Times New Roman"/>
        </w:rPr>
        <w:t>data sets where both the dimensionality and the nu</w:t>
      </w:r>
      <w:r w:rsidRPr="00FB49B1">
        <w:rPr>
          <w:rFonts w:ascii="Times New Roman" w:hAnsi="Times New Roman"/>
        </w:rPr>
        <w:t>mber</w:t>
      </w:r>
      <w:r>
        <w:rPr>
          <w:rFonts w:ascii="Times New Roman" w:hAnsi="Times New Roman"/>
        </w:rPr>
        <w:t xml:space="preserve"> </w:t>
      </w:r>
      <w:r w:rsidRPr="00FB49B1">
        <w:rPr>
          <w:rFonts w:ascii="Times New Roman" w:hAnsi="Times New Roman"/>
        </w:rPr>
        <w:t>of training points is large.</w:t>
      </w:r>
    </w:p>
    <w:p w:rsidR="00245421" w:rsidRDefault="000C082F" w:rsidP="00FB49B1">
      <w:pPr>
        <w:pStyle w:val="PlainText"/>
        <w:rPr>
          <w:rFonts w:ascii="Times New Roman" w:hAnsi="Times New Roman"/>
        </w:rPr>
      </w:pPr>
    </w:p>
    <w:p w:rsidR="004A3F1B" w:rsidRDefault="000C082F" w:rsidP="00FB49B1">
      <w:pPr>
        <w:pStyle w:val="PlainText"/>
        <w:rPr>
          <w:rFonts w:ascii="Times New Roman" w:hAnsi="Times New Roman"/>
        </w:rPr>
      </w:pPr>
      <w:r>
        <w:rPr>
          <w:rFonts w:ascii="Times New Roman" w:hAnsi="Times New Roman"/>
        </w:rPr>
        <w:t>The net effect of this analysis will be to find the weighting of different factors that will lead us to conclude that two genes in some species are correlated. Then using regression methods &lt;</w:t>
      </w:r>
      <w:r w:rsidRPr="00245421">
        <w:rPr>
          <w:rFonts w:ascii="Times New Roman" w:hAnsi="Times New Roman"/>
          <w:i/>
        </w:rPr>
        <w:t>ref</w:t>
      </w:r>
      <w:r>
        <w:rPr>
          <w:rFonts w:ascii="Times New Roman" w:hAnsi="Times New Roman"/>
        </w:rPr>
        <w:t>&gt; and the function of genes</w:t>
      </w:r>
      <w:r>
        <w:rPr>
          <w:rFonts w:ascii="Times New Roman" w:hAnsi="Times New Roman"/>
        </w:rPr>
        <w:t xml:space="preserve"> (e.g. there can be a causality edge from a transcription factor to a gene but not vice versa), we will tease out causality.</w:t>
      </w:r>
    </w:p>
    <w:p w:rsidR="004A3F1B" w:rsidRDefault="000C082F" w:rsidP="00FB49B1">
      <w:pPr>
        <w:pStyle w:val="PlainText"/>
        <w:rPr>
          <w:rFonts w:ascii="Times New Roman" w:hAnsi="Times New Roman"/>
        </w:rPr>
      </w:pPr>
    </w:p>
    <w:p w:rsidR="004A3F1B" w:rsidRPr="00C23C22" w:rsidRDefault="000C082F" w:rsidP="004A3F1B">
      <w:pPr>
        <w:pStyle w:val="PlainText"/>
        <w:jc w:val="both"/>
        <w:rPr>
          <w:rFonts w:ascii="Times New Roman" w:eastAsia="MS Mincho" w:hAnsi="Times New Roman"/>
          <w:szCs w:val="22"/>
        </w:rPr>
      </w:pPr>
      <w:r w:rsidRPr="00C23C22">
        <w:rPr>
          <w:rFonts w:ascii="Times New Roman" w:eastAsia="MS Mincho" w:hAnsi="Times New Roman"/>
          <w:szCs w:val="22"/>
        </w:rPr>
        <w:t>There are regression based approaches in which we assume that the value of a given gene is a function of a small number of other g</w:t>
      </w:r>
      <w:r w:rsidRPr="00C23C22">
        <w:rPr>
          <w:rFonts w:ascii="Times New Roman" w:eastAsia="MS Mincho" w:hAnsi="Times New Roman"/>
          <w:szCs w:val="22"/>
        </w:rPr>
        <w:t>enes val(g) = a1*val(g1) + a2*val(g2) + ….  We can add cross-terms and then use</w:t>
      </w:r>
      <w:del w:id="150" w:author="Gloria Coruzzi" w:date="2011-05-30T17:34:00Z">
        <w:r w:rsidRPr="00C23C22" w:rsidDel="00691E25">
          <w:rPr>
            <w:rFonts w:ascii="Times New Roman" w:eastAsia="MS Mincho" w:hAnsi="Times New Roman"/>
            <w:szCs w:val="22"/>
          </w:rPr>
          <w:delText xml:space="preserve"> </w:delText>
        </w:r>
      </w:del>
      <w:r w:rsidRPr="00C23C22">
        <w:rPr>
          <w:rFonts w:ascii="Times New Roman" w:eastAsia="MS Mincho" w:hAnsi="Times New Roman"/>
          <w:szCs w:val="22"/>
        </w:rPr>
        <w:t xml:space="preserve"> techniques like ANOVA model simplification to eliminate unnecessary terms. </w:t>
      </w:r>
      <w:ins w:id="151" w:author="Gloria Coruzzi" w:date="2011-05-30T17:34:00Z">
        <w:r>
          <w:rPr>
            <w:rFonts w:ascii="Times New Roman" w:eastAsia="MS Mincho" w:hAnsi="Times New Roman"/>
            <w:szCs w:val="22"/>
          </w:rPr>
          <w:t xml:space="preserve"> </w:t>
        </w:r>
      </w:ins>
      <w:r w:rsidRPr="00C23C22">
        <w:rPr>
          <w:rFonts w:ascii="Times New Roman" w:eastAsia="MS Mincho" w:hAnsi="Times New Roman"/>
          <w:szCs w:val="22"/>
        </w:rPr>
        <w:t>In the DREAM 4 competition, the best method find was a Random Forest approach, so we plan to explor</w:t>
      </w:r>
      <w:r w:rsidRPr="00C23C22">
        <w:rPr>
          <w:rFonts w:ascii="Times New Roman" w:eastAsia="MS Mincho" w:hAnsi="Times New Roman"/>
          <w:szCs w:val="22"/>
        </w:rPr>
        <w:t xml:space="preserve">e and extend that method as well as a graphical model method. </w:t>
      </w:r>
    </w:p>
    <w:p w:rsidR="004A3F1B" w:rsidRPr="00C23C22" w:rsidRDefault="000C082F" w:rsidP="004A3F1B">
      <w:pPr>
        <w:pStyle w:val="PlainText"/>
        <w:jc w:val="both"/>
        <w:rPr>
          <w:rFonts w:ascii="Times New Roman" w:hAnsi="Times New Roman"/>
        </w:rPr>
      </w:pPr>
      <w:r w:rsidRPr="00C23C22">
        <w:rPr>
          <w:rFonts w:ascii="Times New Roman" w:eastAsia="MS Mincho" w:hAnsi="Times New Roman"/>
          <w:szCs w:val="22"/>
        </w:rPr>
        <w:t xml:space="preserve">Determining causality: </w:t>
      </w:r>
      <w:r w:rsidRPr="00C23C22">
        <w:rPr>
          <w:rFonts w:ascii="Times New Roman" w:hAnsi="Times New Roman"/>
        </w:rPr>
        <w:t>Irrthum, A., &amp; Wehenkel, L. (2010). PLoS ONE: Inferring Regulatory Networks from Expression Data Using Tree-Based Methods</w:t>
      </w:r>
    </w:p>
    <w:p w:rsidR="004A3F1B" w:rsidRPr="00C23C22" w:rsidRDefault="000C082F" w:rsidP="004A3F1B">
      <w:pPr>
        <w:pStyle w:val="PlainText"/>
        <w:jc w:val="both"/>
        <w:rPr>
          <w:rFonts w:ascii="Times New Roman" w:hAnsi="Times New Roman"/>
        </w:rPr>
      </w:pPr>
      <w:r>
        <w:rPr>
          <w:rFonts w:ascii="Times New Roman" w:hAnsi="Times New Roman"/>
        </w:rPr>
        <w:t>In a random forest technique</w:t>
      </w:r>
      <w:r w:rsidRPr="00C23C22">
        <w:rPr>
          <w:rFonts w:ascii="Times New Roman" w:hAnsi="Times New Roman"/>
        </w:rPr>
        <w:t xml:space="preserve"> </w:t>
      </w:r>
      <w:r>
        <w:rPr>
          <w:rFonts w:ascii="Times New Roman" w:hAnsi="Times New Roman"/>
        </w:rPr>
        <w:t>[</w:t>
      </w:r>
      <w:r w:rsidRPr="00C23C22">
        <w:rPr>
          <w:rFonts w:ascii="Times New Roman" w:eastAsiaTheme="minorHAnsi" w:hAnsi="Times New Roman"/>
          <w:szCs w:val="14"/>
        </w:rPr>
        <w:t>Breiman L (2001) R</w:t>
      </w:r>
      <w:r w:rsidRPr="00C23C22">
        <w:rPr>
          <w:rFonts w:ascii="Times New Roman" w:eastAsiaTheme="minorHAnsi" w:hAnsi="Times New Roman"/>
          <w:szCs w:val="14"/>
        </w:rPr>
        <w:t>andom for</w:t>
      </w:r>
      <w:r>
        <w:rPr>
          <w:rFonts w:ascii="Times New Roman" w:eastAsiaTheme="minorHAnsi" w:hAnsi="Times New Roman"/>
          <w:szCs w:val="14"/>
        </w:rPr>
        <w:t>ests. Machine Learning 45: 5–32],</w:t>
      </w:r>
      <w:r>
        <w:rPr>
          <w:rFonts w:ascii="Times New Roman" w:hAnsi="Times New Roman"/>
        </w:rPr>
        <w:t xml:space="preserve"> a</w:t>
      </w:r>
      <w:r w:rsidRPr="00C23C22">
        <w:rPr>
          <w:rFonts w:ascii="Times New Roman" w:hAnsi="Times New Roman"/>
        </w:rPr>
        <w:t xml:space="preserve">  regression tree is </w:t>
      </w:r>
      <w:r>
        <w:rPr>
          <w:rFonts w:ascii="Times New Roman" w:hAnsi="Times New Roman"/>
        </w:rPr>
        <w:t>built for each gene g. A regression tree is similar to</w:t>
      </w:r>
      <w:r w:rsidRPr="00C23C22">
        <w:rPr>
          <w:rFonts w:ascii="Times New Roman" w:hAnsi="Times New Roman"/>
        </w:rPr>
        <w:t xml:space="preserve"> a decision tree </w:t>
      </w:r>
      <w:r>
        <w:rPr>
          <w:rFonts w:ascii="Times New Roman" w:hAnsi="Times New Roman"/>
        </w:rPr>
        <w:t>and</w:t>
      </w:r>
      <w:r w:rsidRPr="00C23C22">
        <w:rPr>
          <w:rFonts w:ascii="Times New Roman" w:hAnsi="Times New Roman"/>
        </w:rPr>
        <w:t xml:space="preserve"> determine</w:t>
      </w:r>
      <w:r>
        <w:rPr>
          <w:rFonts w:ascii="Times New Roman" w:hAnsi="Times New Roman"/>
        </w:rPr>
        <w:t>s</w:t>
      </w:r>
      <w:r w:rsidRPr="00C23C22">
        <w:rPr>
          <w:rFonts w:ascii="Times New Roman" w:hAnsi="Times New Roman"/>
        </w:rPr>
        <w:t xml:space="preserve"> </w:t>
      </w:r>
      <w:r>
        <w:rPr>
          <w:rFonts w:ascii="Times New Roman" w:hAnsi="Times New Roman"/>
        </w:rPr>
        <w:t>which</w:t>
      </w:r>
      <w:r w:rsidRPr="00C23C22">
        <w:rPr>
          <w:rFonts w:ascii="Times New Roman" w:hAnsi="Times New Roman"/>
        </w:rPr>
        <w:t xml:space="preserve"> other genes could influence </w:t>
      </w:r>
      <w:r>
        <w:rPr>
          <w:rFonts w:ascii="Times New Roman" w:hAnsi="Times New Roman"/>
        </w:rPr>
        <w:t>g</w:t>
      </w:r>
      <w:r w:rsidRPr="00C23C22">
        <w:rPr>
          <w:rFonts w:ascii="Times New Roman" w:hAnsi="Times New Roman"/>
        </w:rPr>
        <w:t xml:space="preserve"> and how they might do that.  </w:t>
      </w:r>
    </w:p>
    <w:p w:rsidR="004A3F1B" w:rsidRPr="00C23C22" w:rsidRDefault="000C082F" w:rsidP="004A3F1B">
      <w:pPr>
        <w:pStyle w:val="PlainText"/>
        <w:jc w:val="both"/>
        <w:rPr>
          <w:rFonts w:ascii="Times New Roman" w:hAnsi="Times New Roman"/>
        </w:rPr>
      </w:pPr>
    </w:p>
    <w:p w:rsidR="004A3F1B" w:rsidRPr="00C23C22" w:rsidRDefault="000C082F" w:rsidP="004A3F1B">
      <w:r>
        <w:t>Another</w:t>
      </w:r>
      <w:r w:rsidRPr="00C23C22">
        <w:t xml:space="preserve"> method applies the Graphical L</w:t>
      </w:r>
      <w:r w:rsidRPr="00C23C22">
        <w:t xml:space="preserve">asso </w:t>
      </w:r>
      <w:r>
        <w:t>[</w:t>
      </w:r>
      <w:r w:rsidRPr="00C23C22">
        <w:t>Menéndez, P., Kourmpetis, Y. A. I., ter Braak, C. J. F., &amp; van Eeuwijk, F. A. (2010). Gene Regulatory Networks from Multifactorial Perturbations Using Graphical Lasso: Application to the DREAM4 Challenge. PloS one, 5(12), e14147</w:t>
      </w:r>
      <w:r>
        <w:t xml:space="preserve">] </w:t>
      </w:r>
      <w:r w:rsidRPr="00C23C22">
        <w:t>in order to estimate</w:t>
      </w:r>
      <w:r w:rsidRPr="00C23C22">
        <w:t xml:space="preserve"> the sparse inverse covariance matrix of the matrix of gene expression values.  The method works as follows: from the covariance matrix of the normalized gene expression values, Graphical Lasso is used to estimate the relationship among pairs of genes. Gra</w:t>
      </w:r>
      <w:r w:rsidRPr="00C23C22">
        <w:t>phical Lasso uses L</w:t>
      </w:r>
      <w:r w:rsidRPr="00C23C22">
        <w:softHyphen/>
      </w:r>
      <w:r w:rsidRPr="00C23C22">
        <w:softHyphen/>
      </w:r>
      <w:r w:rsidRPr="00C23C22">
        <w:rPr>
          <w:vertAlign w:val="subscript"/>
        </w:rPr>
        <w:t>1</w:t>
      </w:r>
      <w:r w:rsidRPr="00C23C22">
        <w:t xml:space="preserve"> minimization and a penalty parameter to enforce sparsity (so not too many genes are related).  The larger the penalty parameter is, the sparser the inverse covariance matrix will be.  Because covariance matrices are symmetrical, they</w:t>
      </w:r>
      <w:r w:rsidRPr="00C23C22">
        <w:t xml:space="preserve"> are undirected, so apply most usefully to interaction networks (e.g. protein-protein networks) rather than source-target networks (e.g., expression or metabolic). </w:t>
      </w:r>
    </w:p>
    <w:p w:rsidR="004A3F1B" w:rsidRPr="00C23C22" w:rsidRDefault="000C082F" w:rsidP="004A3F1B"/>
    <w:p w:rsidR="00245421" w:rsidRPr="00C23C22" w:rsidRDefault="000C082F" w:rsidP="00245421">
      <w:pPr>
        <w:pStyle w:val="PlainText"/>
        <w:jc w:val="both"/>
        <w:rPr>
          <w:rFonts w:ascii="Times New Roman" w:eastAsia="MS Mincho" w:hAnsi="Times New Roman"/>
          <w:szCs w:val="22"/>
        </w:rPr>
      </w:pPr>
      <w:r w:rsidRPr="004A3F1B">
        <w:rPr>
          <w:rFonts w:ascii="Times New Roman" w:eastAsia="MS Mincho" w:hAnsi="Times New Roman"/>
          <w:szCs w:val="22"/>
        </w:rPr>
        <w:t>For a species in which ample genetic perturbation and/or time</w:t>
      </w:r>
      <w:ins w:id="152" w:author="Gloria Coruzzi" w:date="2011-05-30T17:35:00Z">
        <w:r>
          <w:rPr>
            <w:rFonts w:ascii="Times New Roman" w:eastAsia="MS Mincho" w:hAnsi="Times New Roman"/>
            <w:szCs w:val="22"/>
          </w:rPr>
          <w:t>-series</w:t>
        </w:r>
      </w:ins>
      <w:r w:rsidRPr="004A3F1B">
        <w:rPr>
          <w:rFonts w:ascii="Times New Roman" w:eastAsia="MS Mincho" w:hAnsi="Times New Roman"/>
          <w:szCs w:val="22"/>
        </w:rPr>
        <w:t xml:space="preserve"> data is available, a </w:t>
      </w:r>
      <w:r w:rsidRPr="004A3F1B">
        <w:rPr>
          <w:rFonts w:ascii="Times New Roman" w:eastAsia="MS Mincho" w:hAnsi="Times New Roman"/>
          <w:szCs w:val="22"/>
        </w:rPr>
        <w:t>workflow might start by using</w:t>
      </w:r>
      <w:r w:rsidRPr="00C23C22">
        <w:rPr>
          <w:rFonts w:ascii="Times New Roman" w:eastAsia="MS Mincho" w:hAnsi="Times New Roman"/>
          <w:szCs w:val="22"/>
        </w:rPr>
        <w:t xml:space="preserve"> steady state </w:t>
      </w:r>
      <w:ins w:id="153" w:author="Gloria Coruzzi" w:date="2011-05-30T17:35:00Z">
        <w:r>
          <w:rPr>
            <w:rFonts w:ascii="Times New Roman" w:eastAsia="MS Mincho" w:hAnsi="Times New Roman"/>
            <w:szCs w:val="22"/>
          </w:rPr>
          <w:t xml:space="preserve">expression </w:t>
        </w:r>
      </w:ins>
      <w:r w:rsidRPr="00C23C22">
        <w:rPr>
          <w:rFonts w:ascii="Times New Roman" w:eastAsia="MS Mincho" w:hAnsi="Times New Roman"/>
          <w:szCs w:val="22"/>
        </w:rPr>
        <w:t>data to cluster similar genes together &lt;</w:t>
      </w:r>
      <w:r w:rsidRPr="00C23C22">
        <w:rPr>
          <w:rFonts w:ascii="Times New Roman" w:eastAsia="MS Mincho" w:hAnsi="Times New Roman"/>
          <w:i/>
          <w:szCs w:val="22"/>
        </w:rPr>
        <w:t>refs</w:t>
      </w:r>
      <w:r w:rsidRPr="00C23C22">
        <w:rPr>
          <w:rFonts w:ascii="Times New Roman" w:eastAsia="MS Mincho" w:hAnsi="Times New Roman"/>
          <w:szCs w:val="22"/>
        </w:rPr>
        <w:t>&gt;</w:t>
      </w:r>
      <w:r>
        <w:rPr>
          <w:rFonts w:ascii="Times New Roman" w:eastAsia="MS Mincho" w:hAnsi="Times New Roman"/>
          <w:szCs w:val="22"/>
        </w:rPr>
        <w:t xml:space="preserve"> and possibly try to infer causality</w:t>
      </w:r>
      <w:r w:rsidRPr="00C23C22">
        <w:rPr>
          <w:rFonts w:ascii="Times New Roman" w:eastAsia="MS Mincho" w:hAnsi="Times New Roman"/>
          <w:szCs w:val="22"/>
        </w:rPr>
        <w:t xml:space="preserve">. The next step of the workflow is to use genetic perturbation data to find </w:t>
      </w:r>
      <w:r>
        <w:rPr>
          <w:rFonts w:ascii="Times New Roman" w:eastAsia="MS Mincho" w:hAnsi="Times New Roman"/>
          <w:szCs w:val="22"/>
        </w:rPr>
        <w:t>some</w:t>
      </w:r>
      <w:r w:rsidRPr="00C23C22">
        <w:rPr>
          <w:rFonts w:ascii="Times New Roman" w:eastAsia="MS Mincho" w:hAnsi="Times New Roman"/>
          <w:szCs w:val="22"/>
        </w:rPr>
        <w:t xml:space="preserve"> relationships between source and target </w:t>
      </w:r>
      <w:r w:rsidRPr="00C23C22">
        <w:rPr>
          <w:rFonts w:ascii="Times New Roman" w:eastAsia="MS Mincho" w:hAnsi="Times New Roman"/>
          <w:szCs w:val="22"/>
        </w:rPr>
        <w:t>genes &lt;</w:t>
      </w:r>
      <w:r w:rsidRPr="00C23C22">
        <w:rPr>
          <w:rFonts w:ascii="Times New Roman" w:eastAsia="MS Mincho" w:hAnsi="Times New Roman"/>
          <w:i/>
          <w:szCs w:val="22"/>
        </w:rPr>
        <w:t>refs</w:t>
      </w:r>
      <w:r w:rsidRPr="00C23C22">
        <w:rPr>
          <w:rFonts w:ascii="Times New Roman" w:eastAsia="MS Mincho" w:hAnsi="Times New Roman"/>
          <w:szCs w:val="22"/>
        </w:rPr>
        <w:t>&gt; . The idea is simple: if the wild</w:t>
      </w:r>
      <w:ins w:id="154" w:author="Gloria Coruzzi" w:date="2011-05-30T17:35:00Z">
        <w:r>
          <w:rPr>
            <w:rFonts w:ascii="Times New Roman" w:eastAsia="MS Mincho" w:hAnsi="Times New Roman"/>
            <w:szCs w:val="22"/>
          </w:rPr>
          <w:t>-</w:t>
        </w:r>
      </w:ins>
      <w:del w:id="155" w:author="Gloria Coruzzi" w:date="2011-05-30T17:35:00Z">
        <w:r w:rsidRPr="00C23C22" w:rsidDel="00691E25">
          <w:rPr>
            <w:rFonts w:ascii="Times New Roman" w:eastAsia="MS Mincho" w:hAnsi="Times New Roman"/>
            <w:szCs w:val="22"/>
          </w:rPr>
          <w:delText xml:space="preserve"> </w:delText>
        </w:r>
      </w:del>
      <w:r w:rsidRPr="00C23C22">
        <w:rPr>
          <w:rFonts w:ascii="Times New Roman" w:eastAsia="MS Mincho" w:hAnsi="Times New Roman"/>
          <w:szCs w:val="22"/>
        </w:rPr>
        <w:t>type species has a certain value for gene g’ and the knockout for some other gene g changes the value of g’, then g must affect g’</w:t>
      </w:r>
      <w:ins w:id="156" w:author="Gloria Coruzzi" w:date="2011-05-30T17:35:00Z">
        <w:r>
          <w:rPr>
            <w:rFonts w:ascii="Times New Roman" w:eastAsia="MS Mincho" w:hAnsi="Times New Roman"/>
            <w:szCs w:val="22"/>
          </w:rPr>
          <w:t xml:space="preserve"> (</w:t>
        </w:r>
        <w:r w:rsidRPr="00691E25">
          <w:rPr>
            <w:rFonts w:ascii="Times New Roman" w:eastAsia="MS Mincho" w:hAnsi="Times New Roman"/>
            <w:szCs w:val="22"/>
            <w:highlight w:val="yellow"/>
            <w:rPrChange w:id="157" w:author="Gloria Coruzzi" w:date="2011-05-30T17:36:00Z">
              <w:rPr>
                <w:rFonts w:ascii="Times New Roman" w:eastAsia="MS Mincho" w:hAnsi="Times New Roman"/>
                <w:szCs w:val="22"/>
              </w:rPr>
            </w:rPrChange>
          </w:rPr>
          <w:t>directly or indirectly?</w:t>
        </w:r>
        <w:r>
          <w:rPr>
            <w:rFonts w:ascii="Times New Roman" w:eastAsia="MS Mincho" w:hAnsi="Times New Roman"/>
            <w:szCs w:val="22"/>
          </w:rPr>
          <w:t>)</w:t>
        </w:r>
      </w:ins>
      <w:r w:rsidRPr="00C23C22">
        <w:rPr>
          <w:rFonts w:ascii="Times New Roman" w:eastAsia="MS Mincho" w:hAnsi="Times New Roman"/>
          <w:szCs w:val="22"/>
        </w:rPr>
        <w:t>. Finally, time</w:t>
      </w:r>
      <w:ins w:id="158" w:author="Gloria Coruzzi" w:date="2011-05-30T17:36:00Z">
        <w:r>
          <w:rPr>
            <w:rFonts w:ascii="Times New Roman" w:eastAsia="MS Mincho" w:hAnsi="Times New Roman"/>
            <w:szCs w:val="22"/>
          </w:rPr>
          <w:t>-</w:t>
        </w:r>
      </w:ins>
      <w:del w:id="159" w:author="Gloria Coruzzi" w:date="2011-05-30T17:36:00Z">
        <w:r w:rsidRPr="00C23C22" w:rsidDel="00691E25">
          <w:rPr>
            <w:rFonts w:ascii="Times New Roman" w:eastAsia="MS Mincho" w:hAnsi="Times New Roman"/>
            <w:szCs w:val="22"/>
          </w:rPr>
          <w:delText xml:space="preserve"> </w:delText>
        </w:r>
      </w:del>
      <w:r w:rsidRPr="00C23C22">
        <w:rPr>
          <w:rFonts w:ascii="Times New Roman" w:eastAsia="MS Mincho" w:hAnsi="Times New Roman"/>
          <w:szCs w:val="22"/>
        </w:rPr>
        <w:t>series data permits the teasing out</w:t>
      </w:r>
      <w:r w:rsidRPr="00C23C22">
        <w:rPr>
          <w:rFonts w:ascii="Times New Roman" w:eastAsia="MS Mincho" w:hAnsi="Times New Roman"/>
          <w:szCs w:val="22"/>
        </w:rPr>
        <w:t xml:space="preserve"> of causality information &lt;</w:t>
      </w:r>
      <w:r w:rsidRPr="00C23C22">
        <w:rPr>
          <w:rFonts w:ascii="Times New Roman" w:eastAsia="MS Mincho" w:hAnsi="Times New Roman"/>
          <w:i/>
          <w:szCs w:val="22"/>
        </w:rPr>
        <w:t>refs</w:t>
      </w:r>
      <w:r w:rsidRPr="00C23C22">
        <w:rPr>
          <w:rFonts w:ascii="Times New Roman" w:eastAsia="MS Mincho" w:hAnsi="Times New Roman"/>
          <w:szCs w:val="22"/>
        </w:rPr>
        <w:t xml:space="preserve">&gt; through a variety of ordinary differential equation approaches. Without going into detail (because we plan to use best-of-breed approaches that we and others have developed), here </w:t>
      </w:r>
      <w:del w:id="160" w:author="Gloria Coruzzi" w:date="2011-05-30T17:36:00Z">
        <w:r w:rsidRPr="00C23C22" w:rsidDel="00691E25">
          <w:rPr>
            <w:rFonts w:ascii="Times New Roman" w:eastAsia="MS Mincho" w:hAnsi="Times New Roman"/>
            <w:szCs w:val="22"/>
          </w:rPr>
          <w:delText xml:space="preserve"> </w:delText>
        </w:r>
      </w:del>
      <w:r w:rsidRPr="00C23C22">
        <w:rPr>
          <w:rFonts w:ascii="Times New Roman" w:eastAsia="MS Mincho" w:hAnsi="Times New Roman"/>
          <w:szCs w:val="22"/>
        </w:rPr>
        <w:t>is an overall workflow: &lt;</w:t>
      </w:r>
      <w:r w:rsidRPr="00C23C22">
        <w:rPr>
          <w:rFonts w:ascii="Times New Roman" w:eastAsia="MS Mincho" w:hAnsi="Times New Roman"/>
          <w:i/>
          <w:szCs w:val="22"/>
        </w:rPr>
        <w:t>workflow</w:t>
      </w:r>
      <w:r w:rsidRPr="00C23C22">
        <w:rPr>
          <w:rFonts w:ascii="Times New Roman" w:eastAsia="MS Mincho" w:hAnsi="Times New Roman"/>
          <w:szCs w:val="22"/>
        </w:rPr>
        <w:t>&gt;</w:t>
      </w:r>
    </w:p>
    <w:p w:rsidR="00245421" w:rsidRPr="00C23C22" w:rsidRDefault="000C082F" w:rsidP="00245421">
      <w:pPr>
        <w:pStyle w:val="PlainText"/>
        <w:jc w:val="both"/>
        <w:rPr>
          <w:rFonts w:ascii="Times New Roman" w:eastAsia="MS Mincho" w:hAnsi="Times New Roman"/>
          <w:szCs w:val="22"/>
        </w:rPr>
      </w:pPr>
    </w:p>
    <w:p w:rsidR="00245421" w:rsidRPr="00C23C22" w:rsidRDefault="000C082F" w:rsidP="00245421"/>
    <w:p w:rsidR="00245421" w:rsidRPr="00C23C22" w:rsidRDefault="000C082F" w:rsidP="00245421">
      <w:pPr>
        <w:pStyle w:val="PlainText"/>
        <w:jc w:val="both"/>
        <w:rPr>
          <w:rFonts w:ascii="Times New Roman" w:eastAsia="MS Mincho" w:hAnsi="Times New Roman"/>
          <w:szCs w:val="22"/>
        </w:rPr>
      </w:pPr>
    </w:p>
    <w:p w:rsidR="009C7BCD" w:rsidRPr="00C23C22" w:rsidRDefault="000C082F" w:rsidP="00FB49B1">
      <w:pPr>
        <w:pStyle w:val="PlainText"/>
        <w:rPr>
          <w:rFonts w:ascii="Times New Roman" w:hAnsi="Times New Roman"/>
        </w:rPr>
      </w:pPr>
    </w:p>
    <w:p w:rsidR="009C7BCD" w:rsidRPr="00C23C22" w:rsidRDefault="000C082F" w:rsidP="009F199F">
      <w:pPr>
        <w:pStyle w:val="PlainText"/>
        <w:rPr>
          <w:rFonts w:ascii="Times New Roman" w:hAnsi="Times New Roman"/>
        </w:rPr>
      </w:pPr>
    </w:p>
    <w:p w:rsidR="009F199F" w:rsidRPr="00C23C22" w:rsidRDefault="000C082F" w:rsidP="009F199F">
      <w:pPr>
        <w:pStyle w:val="PlainText"/>
        <w:rPr>
          <w:rFonts w:ascii="Times New Roman" w:hAnsi="Times New Roman"/>
        </w:rPr>
      </w:pPr>
      <w:r w:rsidRPr="00C23C22">
        <w:rPr>
          <w:rFonts w:ascii="Times New Roman" w:hAnsi="Times New Roman"/>
        </w:rPr>
        <w:t>CA</w:t>
      </w:r>
      <w:r w:rsidRPr="00C23C22">
        <w:rPr>
          <w:rFonts w:ascii="Times New Roman" w:hAnsi="Times New Roman"/>
        </w:rPr>
        <w:t>SE STUDY GOES HERE</w:t>
      </w:r>
    </w:p>
    <w:p w:rsidR="009F199F" w:rsidRPr="00C23C22" w:rsidRDefault="000C082F" w:rsidP="009F199F">
      <w:pPr>
        <w:pStyle w:val="PlainText"/>
        <w:rPr>
          <w:rFonts w:ascii="Times New Roman" w:hAnsi="Times New Roman"/>
        </w:rPr>
      </w:pPr>
      <w:r w:rsidRPr="00C23C22">
        <w:rPr>
          <w:rFonts w:ascii="Times New Roman" w:hAnsi="Times New Roman"/>
        </w:rPr>
        <w:t xml:space="preserve">   </w:t>
      </w:r>
    </w:p>
    <w:p w:rsidR="009F199F" w:rsidRPr="00C23C22" w:rsidRDefault="000C082F" w:rsidP="009F199F">
      <w:pPr>
        <w:pStyle w:val="PlainText"/>
        <w:rPr>
          <w:rFonts w:ascii="Times New Roman" w:hAnsi="Times New Roman"/>
        </w:rPr>
      </w:pPr>
      <w:r w:rsidRPr="00C23C22">
        <w:rPr>
          <w:rFonts w:ascii="Times New Roman" w:eastAsia="MS Mincho" w:hAnsi="Times New Roman"/>
          <w:b/>
          <w:szCs w:val="22"/>
        </w:rPr>
        <w:t xml:space="preserve">Expected Outcomes of Aim 1. </w:t>
      </w:r>
      <w:r w:rsidRPr="00C23C22">
        <w:rPr>
          <w:rFonts w:ascii="Times New Roman" w:eastAsia="MS Mincho" w:hAnsi="Times New Roman"/>
          <w:szCs w:val="22"/>
        </w:rPr>
        <w:t xml:space="preserve"> Our goal is to construct a machine</w:t>
      </w:r>
      <w:ins w:id="161" w:author="Gloria Coruzzi" w:date="2011-05-30T17:36:00Z">
        <w:r>
          <w:rPr>
            <w:rFonts w:ascii="Times New Roman" w:eastAsia="MS Mincho" w:hAnsi="Times New Roman"/>
            <w:szCs w:val="22"/>
          </w:rPr>
          <w:t>-</w:t>
        </w:r>
      </w:ins>
      <w:del w:id="162" w:author="Gloria Coruzzi" w:date="2011-05-30T17:36:00Z">
        <w:r w:rsidRPr="00C23C22" w:rsidDel="00691E25">
          <w:rPr>
            <w:rFonts w:ascii="Times New Roman" w:eastAsia="MS Mincho" w:hAnsi="Times New Roman"/>
            <w:szCs w:val="22"/>
          </w:rPr>
          <w:delText xml:space="preserve"> </w:delText>
        </w:r>
      </w:del>
      <w:r w:rsidRPr="00C23C22">
        <w:rPr>
          <w:rFonts w:ascii="Times New Roman" w:eastAsia="MS Mincho" w:hAnsi="Times New Roman"/>
          <w:szCs w:val="22"/>
        </w:rPr>
        <w:t xml:space="preserve">learning model that can predict, with high precision, the correlation of edges </w:t>
      </w:r>
      <w:ins w:id="163" w:author="Gloria Coruzzi" w:date="2011-05-30T17:36:00Z">
        <w:r w:rsidRPr="00691E25">
          <w:rPr>
            <w:rFonts w:ascii="Times New Roman" w:eastAsia="MS Mincho" w:hAnsi="Times New Roman"/>
            <w:szCs w:val="22"/>
            <w:highlight w:val="yellow"/>
            <w:rPrChange w:id="164" w:author="Gloria Coruzzi" w:date="2011-05-30T17:36:00Z">
              <w:rPr>
                <w:rFonts w:ascii="Times New Roman" w:eastAsia="MS Mincho" w:hAnsi="Times New Roman"/>
                <w:szCs w:val="22"/>
              </w:rPr>
            </w:rPrChange>
          </w:rPr>
          <w:t>between genes?</w:t>
        </w:r>
        <w:r>
          <w:rPr>
            <w:rFonts w:ascii="Times New Roman" w:eastAsia="MS Mincho" w:hAnsi="Times New Roman"/>
            <w:szCs w:val="22"/>
          </w:rPr>
          <w:t xml:space="preserve"> </w:t>
        </w:r>
      </w:ins>
      <w:r w:rsidRPr="00C23C22">
        <w:rPr>
          <w:rFonts w:ascii="Times New Roman" w:eastAsia="MS Mincho" w:hAnsi="Times New Roman"/>
          <w:szCs w:val="22"/>
        </w:rPr>
        <w:t>with a reliable confidence interval</w:t>
      </w:r>
      <w:r>
        <w:rPr>
          <w:rFonts w:ascii="Times New Roman" w:eastAsia="MS Mincho" w:hAnsi="Times New Roman"/>
          <w:szCs w:val="22"/>
        </w:rPr>
        <w:t>, leading to some estimate of causality</w:t>
      </w:r>
      <w:r w:rsidRPr="00C23C22">
        <w:rPr>
          <w:rFonts w:ascii="Times New Roman" w:eastAsia="MS Mincho" w:hAnsi="Times New Roman"/>
          <w:szCs w:val="22"/>
        </w:rPr>
        <w:t>. We may find that we have a trade</w:t>
      </w:r>
      <w:ins w:id="165" w:author="Gloria Coruzzi" w:date="2011-05-30T17:37:00Z">
        <w:r>
          <w:rPr>
            <w:rFonts w:ascii="Times New Roman" w:eastAsia="MS Mincho" w:hAnsi="Times New Roman"/>
            <w:szCs w:val="22"/>
          </w:rPr>
          <w:t>-</w:t>
        </w:r>
      </w:ins>
      <w:r w:rsidRPr="00C23C22">
        <w:rPr>
          <w:rFonts w:ascii="Times New Roman" w:eastAsia="MS Mincho" w:hAnsi="Times New Roman"/>
          <w:szCs w:val="22"/>
        </w:rPr>
        <w:t>off between precision and recall. That is, we may find that the model gives narrow confidence bounds for some edges and meaninglessly wide ones for other edges. This may be acceptable if the narrow bounds are for those ed</w:t>
      </w:r>
      <w:r w:rsidRPr="00C23C22">
        <w:rPr>
          <w:rFonts w:ascii="Times New Roman" w:eastAsia="MS Mincho" w:hAnsi="Times New Roman"/>
          <w:szCs w:val="22"/>
        </w:rPr>
        <w:t>ges having high (positive or negative) correlations.</w:t>
      </w:r>
    </w:p>
    <w:p w:rsidR="000F18A7" w:rsidRDefault="000C082F" w:rsidP="000F18A7">
      <w:pPr>
        <w:pStyle w:val="PlainText"/>
        <w:jc w:val="both"/>
        <w:rPr>
          <w:rFonts w:ascii="Times New Roman" w:eastAsia="MS Mincho" w:hAnsi="Times New Roman"/>
        </w:rPr>
      </w:pPr>
    </w:p>
    <w:p w:rsidR="000F18A7" w:rsidRDefault="000C082F" w:rsidP="000F18A7">
      <w:pPr>
        <w:pStyle w:val="PlainText"/>
        <w:jc w:val="both"/>
        <w:rPr>
          <w:rFonts w:ascii="Times New Roman" w:eastAsia="MS Mincho" w:hAnsi="Times New Roman"/>
        </w:rPr>
      </w:pPr>
    </w:p>
    <w:p w:rsidR="00E92662" w:rsidRPr="00C23C22" w:rsidRDefault="000C082F" w:rsidP="000F18A7">
      <w:pPr>
        <w:pStyle w:val="PlainText"/>
        <w:jc w:val="both"/>
        <w:rPr>
          <w:rFonts w:ascii="Times New Roman" w:eastAsia="MS Mincho" w:hAnsi="Times New Roman"/>
          <w:szCs w:val="22"/>
          <w:u w:val="single"/>
        </w:rPr>
      </w:pPr>
      <w:r w:rsidRPr="00C23C22">
        <w:rPr>
          <w:rFonts w:ascii="Times New Roman" w:eastAsia="MS Mincho" w:hAnsi="Times New Roman"/>
          <w:b/>
          <w:szCs w:val="22"/>
          <w:u w:val="single"/>
        </w:rPr>
        <w:t>Aim 2</w:t>
      </w:r>
      <w:r w:rsidRPr="00C23C22">
        <w:rPr>
          <w:rFonts w:ascii="Times New Roman" w:eastAsia="MS Mincho" w:hAnsi="Times New Roman"/>
          <w:b/>
          <w:szCs w:val="22"/>
          <w:u w:val="single"/>
        </w:rPr>
        <w:t xml:space="preserve">: Proof-of-principle verification of </w:t>
      </w:r>
      <w:ins w:id="166" w:author="Gloria Coruzzi" w:date="2011-05-30T17:38:00Z">
        <w:r>
          <w:rPr>
            <w:rFonts w:ascii="Times New Roman" w:eastAsia="MS Mincho" w:hAnsi="Times New Roman"/>
            <w:b/>
            <w:szCs w:val="22"/>
            <w:u w:val="single"/>
          </w:rPr>
          <w:t>Neighborly Network Inference (</w:t>
        </w:r>
      </w:ins>
      <w:r w:rsidRPr="00C23C22">
        <w:rPr>
          <w:rFonts w:ascii="Times New Roman" w:eastAsia="MS Mincho" w:hAnsi="Times New Roman"/>
          <w:b/>
          <w:szCs w:val="22"/>
          <w:u w:val="single"/>
        </w:rPr>
        <w:t>N</w:t>
      </w:r>
      <w:r w:rsidRPr="00C23C22">
        <w:rPr>
          <w:rFonts w:ascii="Times New Roman" w:eastAsia="MS Mincho" w:hAnsi="Times New Roman"/>
          <w:b/>
          <w:szCs w:val="22"/>
          <w:u w:val="single"/>
        </w:rPr>
        <w:t>NI</w:t>
      </w:r>
      <w:ins w:id="167" w:author="Gloria Coruzzi" w:date="2011-05-30T17:38:00Z">
        <w:r>
          <w:rPr>
            <w:rFonts w:ascii="Times New Roman" w:eastAsia="MS Mincho" w:hAnsi="Times New Roman"/>
            <w:b/>
            <w:szCs w:val="22"/>
            <w:u w:val="single"/>
          </w:rPr>
          <w:t>)</w:t>
        </w:r>
      </w:ins>
      <w:r w:rsidRPr="00C23C22">
        <w:rPr>
          <w:rFonts w:ascii="Times New Roman" w:eastAsia="MS Mincho" w:hAnsi="Times New Roman"/>
          <w:b/>
          <w:szCs w:val="22"/>
          <w:u w:val="single"/>
        </w:rPr>
        <w:t xml:space="preserve"> on heterogeneous data</w:t>
      </w:r>
      <w:r w:rsidRPr="00C23C22">
        <w:rPr>
          <w:rFonts w:ascii="Times New Roman" w:eastAsia="MS Mincho" w:hAnsi="Times New Roman"/>
          <w:b/>
          <w:szCs w:val="22"/>
          <w:u w:val="single"/>
        </w:rPr>
        <w:t xml:space="preserve"> </w:t>
      </w:r>
      <w:r w:rsidRPr="00C23C22">
        <w:rPr>
          <w:rFonts w:ascii="Times New Roman" w:eastAsia="MS Mincho" w:hAnsi="Times New Roman"/>
          <w:b/>
          <w:szCs w:val="22"/>
          <w:u w:val="single"/>
        </w:rPr>
        <w:t xml:space="preserve"> </w:t>
      </w:r>
    </w:p>
    <w:p w:rsidR="00D75435" w:rsidRPr="00C23C22" w:rsidRDefault="000C082F" w:rsidP="00D75435">
      <w:pPr>
        <w:pStyle w:val="Default"/>
        <w:jc w:val="both"/>
        <w:rPr>
          <w:rFonts w:ascii="Times New Roman" w:eastAsia="MS Mincho" w:hAnsi="Times New Roman" w:cs="Times New Roman"/>
          <w:sz w:val="24"/>
        </w:rPr>
      </w:pPr>
      <w:r w:rsidRPr="00C23C22">
        <w:rPr>
          <w:rFonts w:ascii="Times New Roman" w:eastAsia="MS Mincho" w:hAnsi="Times New Roman" w:cs="Times New Roman"/>
          <w:b/>
          <w:i/>
          <w:sz w:val="24"/>
        </w:rPr>
        <w:t>Rationale</w:t>
      </w:r>
      <w:r w:rsidRPr="00C23C22">
        <w:rPr>
          <w:rFonts w:ascii="Times New Roman" w:eastAsia="MS Mincho" w:hAnsi="Times New Roman" w:cs="Times New Roman"/>
          <w:sz w:val="24"/>
        </w:rPr>
        <w:t xml:space="preserve">. In production, </w:t>
      </w:r>
      <w:r w:rsidRPr="00C23C22">
        <w:rPr>
          <w:rFonts w:ascii="Times New Roman" w:eastAsia="MS Mincho" w:hAnsi="Times New Roman" w:cs="Times New Roman"/>
          <w:sz w:val="24"/>
        </w:rPr>
        <w:t>Neighborly</w:t>
      </w:r>
      <w:r w:rsidRPr="00C23C22">
        <w:rPr>
          <w:rFonts w:ascii="Times New Roman" w:eastAsia="MS Mincho" w:hAnsi="Times New Roman" w:cs="Times New Roman"/>
          <w:sz w:val="24"/>
        </w:rPr>
        <w:t xml:space="preserve"> Network Inference (</w:t>
      </w:r>
      <w:r w:rsidRPr="00C23C22">
        <w:rPr>
          <w:rFonts w:ascii="Times New Roman" w:eastAsia="MS Mincho" w:hAnsi="Times New Roman" w:cs="Times New Roman"/>
          <w:sz w:val="24"/>
        </w:rPr>
        <w:t>NNI</w:t>
      </w:r>
      <w:r w:rsidRPr="00C23C22">
        <w:rPr>
          <w:rFonts w:ascii="Times New Roman" w:eastAsia="MS Mincho" w:hAnsi="Times New Roman" w:cs="Times New Roman"/>
          <w:sz w:val="24"/>
        </w:rPr>
        <w:t>) will be used to infe</w:t>
      </w:r>
      <w:r w:rsidRPr="00C23C22">
        <w:rPr>
          <w:rFonts w:ascii="Times New Roman" w:eastAsia="MS Mincho" w:hAnsi="Times New Roman" w:cs="Times New Roman"/>
          <w:sz w:val="24"/>
        </w:rPr>
        <w:t xml:space="preserve">r gene networks in </w:t>
      </w:r>
      <w:r w:rsidRPr="00C23C22">
        <w:rPr>
          <w:rFonts w:ascii="Times New Roman" w:eastAsia="MS Mincho" w:hAnsi="Times New Roman" w:cs="Times New Roman"/>
          <w:sz w:val="24"/>
        </w:rPr>
        <w:t>nearby species</w:t>
      </w:r>
      <w:r w:rsidRPr="00C23C22">
        <w:rPr>
          <w:rFonts w:ascii="Times New Roman" w:eastAsia="MS Mincho" w:hAnsi="Times New Roman" w:cs="Times New Roman"/>
          <w:sz w:val="24"/>
        </w:rPr>
        <w:t xml:space="preserve"> based on many data sources</w:t>
      </w:r>
      <w:r w:rsidRPr="00C23C22">
        <w:rPr>
          <w:rFonts w:ascii="Times New Roman" w:eastAsia="MS Mincho" w:hAnsi="Times New Roman" w:cs="Times New Roman"/>
          <w:sz w:val="24"/>
        </w:rPr>
        <w:t>. The purpose of Aim 2</w:t>
      </w:r>
      <w:r w:rsidRPr="00C23C22">
        <w:rPr>
          <w:rFonts w:ascii="Times New Roman" w:eastAsia="MS Mincho" w:hAnsi="Times New Roman" w:cs="Times New Roman"/>
          <w:sz w:val="24"/>
        </w:rPr>
        <w:t xml:space="preserve"> is to verify the </w:t>
      </w:r>
      <w:r w:rsidRPr="00C23C22">
        <w:rPr>
          <w:rFonts w:ascii="Times New Roman" w:eastAsia="MS Mincho" w:hAnsi="Times New Roman" w:cs="Times New Roman"/>
          <w:sz w:val="24"/>
        </w:rPr>
        <w:t>NNI</w:t>
      </w:r>
      <w:r w:rsidRPr="00C23C22">
        <w:rPr>
          <w:rFonts w:ascii="Times New Roman" w:eastAsia="MS Mincho" w:hAnsi="Times New Roman" w:cs="Times New Roman"/>
          <w:sz w:val="24"/>
        </w:rPr>
        <w:t xml:space="preserve"> methodology by inferring </w:t>
      </w:r>
      <w:r>
        <w:rPr>
          <w:rFonts w:ascii="Times New Roman" w:eastAsia="MS Mincho" w:hAnsi="Times New Roman" w:cs="Times New Roman"/>
          <w:sz w:val="24"/>
        </w:rPr>
        <w:t xml:space="preserve">heterogeneous </w:t>
      </w:r>
      <w:r w:rsidRPr="00C23C22">
        <w:rPr>
          <w:rFonts w:ascii="Times New Roman" w:eastAsia="MS Mincho" w:hAnsi="Times New Roman" w:cs="Times New Roman"/>
          <w:sz w:val="24"/>
        </w:rPr>
        <w:t>networks in species for which networks have been experimentally determined, and then evaluating the accuracy with which the inferred</w:t>
      </w:r>
      <w:r w:rsidRPr="00C23C22">
        <w:rPr>
          <w:rFonts w:ascii="Times New Roman" w:eastAsia="MS Mincho" w:hAnsi="Times New Roman" w:cs="Times New Roman"/>
          <w:sz w:val="24"/>
        </w:rPr>
        <w:t xml:space="preserve"> network predicts the experimental network. </w:t>
      </w:r>
      <w:r w:rsidRPr="00C23C22">
        <w:rPr>
          <w:rFonts w:ascii="Times New Roman" w:eastAsia="MS Mincho" w:hAnsi="Times New Roman" w:cs="Times New Roman"/>
          <w:sz w:val="24"/>
        </w:rPr>
        <w:t>Here</w:t>
      </w:r>
      <w:ins w:id="168" w:author="Gloria Coruzzi" w:date="2011-05-30T17:39:00Z">
        <w:r>
          <w:rPr>
            <w:rFonts w:ascii="Times New Roman" w:eastAsia="MS Mincho" w:hAnsi="Times New Roman" w:cs="Times New Roman"/>
            <w:sz w:val="24"/>
          </w:rPr>
          <w:t>,</w:t>
        </w:r>
      </w:ins>
      <w:r w:rsidRPr="00C23C22">
        <w:rPr>
          <w:rFonts w:ascii="Times New Roman" w:eastAsia="MS Mincho" w:hAnsi="Times New Roman" w:cs="Times New Roman"/>
          <w:sz w:val="24"/>
        </w:rPr>
        <w:t xml:space="preserve"> we have chosen Arabidopsis and Rice,</w:t>
      </w:r>
      <w:ins w:id="169" w:author="Gloria Coruzzi" w:date="2011-05-30T17:39:00Z">
        <w:r>
          <w:rPr>
            <w:rFonts w:ascii="Times New Roman" w:eastAsia="MS Mincho" w:hAnsi="Times New Roman" w:cs="Times New Roman"/>
            <w:sz w:val="24"/>
          </w:rPr>
          <w:t xml:space="preserve"> because they each have the most complete genomic data set to test our methods</w:t>
        </w:r>
      </w:ins>
      <w:ins w:id="170" w:author="Gloria Coruzzi" w:date="2011-05-30T17:40:00Z">
        <w:r>
          <w:rPr>
            <w:rFonts w:ascii="Times New Roman" w:eastAsia="MS Mincho" w:hAnsi="Times New Roman" w:cs="Times New Roman"/>
            <w:sz w:val="24"/>
          </w:rPr>
          <w:t xml:space="preserve">.  Despite the fact that these species are </w:t>
        </w:r>
      </w:ins>
      <w:del w:id="171" w:author="Gloria Coruzzi" w:date="2011-05-30T17:40:00Z">
        <w:r w:rsidRPr="00C23C22" w:rsidDel="00093D23">
          <w:rPr>
            <w:rFonts w:ascii="Times New Roman" w:eastAsia="MS Mincho" w:hAnsi="Times New Roman" w:cs="Times New Roman"/>
            <w:sz w:val="24"/>
          </w:rPr>
          <w:delText xml:space="preserve"> </w:delText>
        </w:r>
      </w:del>
      <w:del w:id="172" w:author="Gloria Coruzzi" w:date="2011-05-30T17:39:00Z">
        <w:r w:rsidRPr="00C23C22" w:rsidDel="00093D23">
          <w:rPr>
            <w:rFonts w:ascii="Times New Roman" w:eastAsia="MS Mincho" w:hAnsi="Times New Roman" w:cs="Times New Roman"/>
            <w:sz w:val="24"/>
          </w:rPr>
          <w:delText xml:space="preserve">even though </w:delText>
        </w:r>
      </w:del>
      <w:del w:id="173" w:author="Gloria Coruzzi" w:date="2011-05-30T17:40:00Z">
        <w:r w:rsidRPr="00C23C22" w:rsidDel="00093D23">
          <w:rPr>
            <w:rFonts w:ascii="Times New Roman" w:eastAsia="MS Mincho" w:hAnsi="Times New Roman" w:cs="Times New Roman"/>
            <w:sz w:val="24"/>
          </w:rPr>
          <w:delText xml:space="preserve">they are </w:delText>
        </w:r>
      </w:del>
      <w:r w:rsidRPr="00C23C22">
        <w:rPr>
          <w:rFonts w:ascii="Times New Roman" w:eastAsia="MS Mincho" w:hAnsi="Times New Roman" w:cs="Times New Roman"/>
          <w:sz w:val="24"/>
        </w:rPr>
        <w:t>phylogenetically</w:t>
      </w:r>
      <w:r w:rsidRPr="00C23C22">
        <w:rPr>
          <w:rFonts w:ascii="Times New Roman" w:eastAsia="MS Mincho" w:hAnsi="Times New Roman" w:cs="Times New Roman"/>
          <w:sz w:val="24"/>
        </w:rPr>
        <w:t xml:space="preserve"> far apart</w:t>
      </w:r>
      <w:ins w:id="174" w:author="Gloria Coruzzi" w:date="2011-05-30T17:40:00Z">
        <w:r>
          <w:rPr>
            <w:rFonts w:ascii="Times New Roman" w:eastAsia="MS Mincho" w:hAnsi="Times New Roman" w:cs="Times New Roman"/>
            <w:sz w:val="24"/>
          </w:rPr>
          <w:t>,</w:t>
        </w:r>
        <w:r>
          <w:rPr>
            <w:rFonts w:ascii="Times New Roman" w:eastAsia="MS Mincho" w:hAnsi="Times New Roman" w:cs="Times New Roman"/>
            <w:sz w:val="24"/>
          </w:rPr>
          <w:t xml:space="preserve"> t</w:t>
        </w:r>
      </w:ins>
      <w:del w:id="175" w:author="Gloria Coruzzi" w:date="2011-05-30T17:40:00Z">
        <w:r w:rsidRPr="00C23C22" w:rsidDel="00093D23">
          <w:rPr>
            <w:rFonts w:ascii="Times New Roman" w:eastAsia="MS Mincho" w:hAnsi="Times New Roman" w:cs="Times New Roman"/>
            <w:sz w:val="24"/>
          </w:rPr>
          <w:delText>. T</w:delText>
        </w:r>
      </w:del>
      <w:r w:rsidRPr="00C23C22">
        <w:rPr>
          <w:rFonts w:ascii="Times New Roman" w:eastAsia="MS Mincho" w:hAnsi="Times New Roman" w:cs="Times New Roman"/>
          <w:sz w:val="24"/>
        </w:rPr>
        <w:t xml:space="preserve">he high accuracy obtained suggests that the approach could have wide applicability. </w:t>
      </w:r>
      <w:r w:rsidRPr="00C23C22">
        <w:rPr>
          <w:rFonts w:ascii="Times New Roman" w:eastAsia="MS Mincho" w:hAnsi="Times New Roman" w:cs="Times New Roman"/>
          <w:sz w:val="24"/>
        </w:rPr>
        <w:t>We discuss 1) our preliminary analysis and results, 2) the overall objectives of this aim, and 3) its expected outcomes.</w:t>
      </w:r>
    </w:p>
    <w:p w:rsidR="00D75435" w:rsidRPr="00C23C22" w:rsidRDefault="000C082F" w:rsidP="00D75435">
      <w:pPr>
        <w:pStyle w:val="Default"/>
        <w:jc w:val="both"/>
        <w:rPr>
          <w:rFonts w:ascii="Times New Roman" w:eastAsia="MS Mincho" w:hAnsi="Times New Roman" w:cs="Times New Roman"/>
          <w:sz w:val="24"/>
        </w:rPr>
      </w:pPr>
      <w:r w:rsidRPr="00C23C22">
        <w:rPr>
          <w:rFonts w:ascii="Times New Roman" w:eastAsia="MS Mincho" w:hAnsi="Times New Roman" w:cs="Times New Roman"/>
          <w:noProof/>
          <w:sz w:val="24"/>
          <w:lang w:eastAsia="en-US"/>
        </w:rPr>
        <w:drawing>
          <wp:anchor distT="0" distB="0" distL="114300" distR="114300" simplePos="0" relativeHeight="251667456" behindDoc="1" locked="0" layoutInCell="1" allowOverlap="1">
            <wp:simplePos x="0" y="0"/>
            <wp:positionH relativeFrom="column">
              <wp:posOffset>2115185</wp:posOffset>
            </wp:positionH>
            <wp:positionV relativeFrom="paragraph">
              <wp:posOffset>224155</wp:posOffset>
            </wp:positionV>
            <wp:extent cx="3836670" cy="879475"/>
            <wp:effectExtent l="19050" t="0" r="0" b="0"/>
            <wp:wrapTight wrapText="bothSides">
              <wp:wrapPolygon edited="0">
                <wp:start x="-107" y="0"/>
                <wp:lineTo x="-107" y="21054"/>
                <wp:lineTo x="21557" y="21054"/>
                <wp:lineTo x="21557" y="0"/>
                <wp:lineTo x="-107" y="0"/>
              </wp:wrapPolygon>
            </wp:wrapTight>
            <wp:docPr id="6" name="Picture 5" descr="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2.jpg"/>
                    <pic:cNvPicPr/>
                  </pic:nvPicPr>
                  <pic:blipFill>
                    <a:blip r:embed="rId19" cstate="print"/>
                    <a:stretch>
                      <a:fillRect/>
                    </a:stretch>
                  </pic:blipFill>
                  <pic:spPr>
                    <a:xfrm>
                      <a:off x="0" y="0"/>
                      <a:ext cx="3836670" cy="879475"/>
                    </a:xfrm>
                    <a:prstGeom prst="rect">
                      <a:avLst/>
                    </a:prstGeom>
                  </pic:spPr>
                </pic:pic>
              </a:graphicData>
            </a:graphic>
          </wp:anchor>
        </w:drawing>
      </w:r>
    </w:p>
    <w:p w:rsidR="00D75435" w:rsidRPr="00C23C22" w:rsidRDefault="000C082F" w:rsidP="00D75435">
      <w:pPr>
        <w:pStyle w:val="Default"/>
        <w:jc w:val="both"/>
        <w:rPr>
          <w:rFonts w:ascii="Times New Roman" w:hAnsi="Times New Roman" w:cs="Times New Roman"/>
          <w:sz w:val="24"/>
        </w:rPr>
      </w:pPr>
      <w:r w:rsidRPr="00CB00CB">
        <w:rPr>
          <w:noProof/>
          <w:sz w:val="24"/>
        </w:rPr>
        <w:pict>
          <v:shape id="_x0000_s1029" type="#_x0000_t202" style="position:absolute;left:0;text-align:left;margin-left:164.3pt;margin-top:70.95pt;width:303pt;height:46.4pt;z-index:251669504" wrapcoords="-54 0 -54 20700 21600 20700 21600 0 -54 0" stroked="f">
            <v:textbox style="mso-next-textbox:#_x0000_s1029" inset="0,0,0,0">
              <w:txbxContent>
                <w:p w:rsidR="00B13936" w:rsidRDefault="000C082F" w:rsidP="00D75435">
                  <w:pPr>
                    <w:jc w:val="both"/>
                  </w:pPr>
                  <w:r w:rsidRPr="0095155F">
                    <w:rPr>
                      <w:b/>
                      <w:sz w:val="18"/>
                      <w:szCs w:val="18"/>
                    </w:rPr>
                    <w:t>Table II. Validation of Network Inference using Arabidopsis (</w:t>
                  </w:r>
                  <w:r>
                    <w:rPr>
                      <w:b/>
                      <w:sz w:val="18"/>
                      <w:szCs w:val="18"/>
                    </w:rPr>
                    <w:t>R</w:t>
                  </w:r>
                  <w:r w:rsidRPr="0095155F">
                    <w:rPr>
                      <w:b/>
                      <w:sz w:val="18"/>
                      <w:szCs w:val="18"/>
                    </w:rPr>
                    <w:t>eference) and Rice (</w:t>
                  </w:r>
                  <w:r>
                    <w:rPr>
                      <w:b/>
                      <w:sz w:val="18"/>
                      <w:szCs w:val="18"/>
                    </w:rPr>
                    <w:t>T</w:t>
                  </w:r>
                  <w:r w:rsidRPr="0095155F">
                    <w:rPr>
                      <w:b/>
                      <w:sz w:val="18"/>
                      <w:szCs w:val="18"/>
                    </w:rPr>
                    <w:t xml:space="preserve">arget). </w:t>
                  </w:r>
                  <w:r w:rsidRPr="0095155F">
                    <w:rPr>
                      <w:sz w:val="18"/>
                      <w:szCs w:val="18"/>
                    </w:rPr>
                    <w:t>Inferring interaction relationships in Rice based on homology alone (to Arabid</w:t>
                  </w:r>
                  <w:r w:rsidRPr="0095155F">
                    <w:rPr>
                      <w:sz w:val="18"/>
                      <w:szCs w:val="18"/>
                    </w:rPr>
                    <w:t xml:space="preserve">opsis) data (using Rice expression data) yields high precision relative to the </w:t>
                  </w:r>
                  <w:r>
                    <w:rPr>
                      <w:sz w:val="18"/>
                      <w:szCs w:val="18"/>
                    </w:rPr>
                    <w:t xml:space="preserve">validated </w:t>
                  </w:r>
                  <w:r w:rsidRPr="0095155F">
                    <w:rPr>
                      <w:sz w:val="18"/>
                      <w:szCs w:val="18"/>
                    </w:rPr>
                    <w:t>network (of Rice).</w:t>
                  </w:r>
                  <w:r w:rsidRPr="00D7449D">
                    <w:rPr>
                      <w:b/>
                    </w:rPr>
                    <w:t xml:space="preserve"> </w:t>
                  </w:r>
                </w:p>
                <w:p w:rsidR="00B13936" w:rsidRPr="0095155F" w:rsidRDefault="000C082F" w:rsidP="00D75435">
                  <w:pPr>
                    <w:jc w:val="both"/>
                    <w:rPr>
                      <w:sz w:val="18"/>
                      <w:szCs w:val="18"/>
                    </w:rPr>
                  </w:pPr>
                  <w:r w:rsidRPr="0095155F">
                    <w:rPr>
                      <w:sz w:val="18"/>
                      <w:szCs w:val="18"/>
                    </w:rPr>
                    <w:t xml:space="preserve"> </w:t>
                  </w:r>
                </w:p>
              </w:txbxContent>
            </v:textbox>
            <w10:wrap type="tight"/>
          </v:shape>
        </w:pict>
      </w:r>
      <w:r w:rsidRPr="00C23C22">
        <w:rPr>
          <w:rFonts w:ascii="Times New Roman" w:hAnsi="Times New Roman" w:cs="Times New Roman"/>
          <w:b/>
          <w:i/>
          <w:sz w:val="24"/>
        </w:rPr>
        <w:t>Preliminary results</w:t>
      </w:r>
      <w:r w:rsidRPr="00C23C22">
        <w:rPr>
          <w:rFonts w:ascii="Times New Roman" w:hAnsi="Times New Roman" w:cs="Times New Roman"/>
          <w:sz w:val="24"/>
        </w:rPr>
        <w:t>. Our preliminary result</w:t>
      </w:r>
      <w:r w:rsidRPr="00C23C22">
        <w:rPr>
          <w:rFonts w:ascii="Times New Roman" w:hAnsi="Times New Roman" w:cs="Times New Roman"/>
          <w:sz w:val="24"/>
        </w:rPr>
        <w:t xml:space="preserve">s demonstrate </w:t>
      </w:r>
      <w:r w:rsidRPr="00C23C22">
        <w:rPr>
          <w:rFonts w:ascii="Times New Roman" w:hAnsi="Times New Roman" w:cs="Times New Roman"/>
          <w:sz w:val="24"/>
        </w:rPr>
        <w:t>NNI</w:t>
      </w:r>
      <w:r w:rsidRPr="00C23C22">
        <w:rPr>
          <w:rFonts w:ascii="Times New Roman" w:hAnsi="Times New Roman" w:cs="Times New Roman"/>
          <w:sz w:val="24"/>
        </w:rPr>
        <w:t>'s ability to infer gene networks from Arabidopsis to Rice with impressive accuracy, as shown in Table II.</w:t>
      </w:r>
    </w:p>
    <w:p w:rsidR="009C7BCD" w:rsidRPr="00C23C22" w:rsidRDefault="000C082F" w:rsidP="00D75435">
      <w:pPr>
        <w:pStyle w:val="Default"/>
        <w:spacing w:after="0"/>
        <w:jc w:val="both"/>
        <w:rPr>
          <w:rFonts w:ascii="Times New Roman" w:hAnsi="Times New Roman" w:cs="Times New Roman"/>
          <w:sz w:val="24"/>
        </w:rPr>
      </w:pPr>
      <w:r w:rsidRPr="00C23C22">
        <w:rPr>
          <w:rFonts w:ascii="Times New Roman" w:eastAsia="MS Mincho" w:hAnsi="Times New Roman" w:cs="Times New Roman"/>
          <w:sz w:val="24"/>
        </w:rPr>
        <w:t xml:space="preserve">For the data in Table II </w:t>
      </w:r>
      <w:r w:rsidRPr="00C23C22">
        <w:rPr>
          <w:rFonts w:ascii="Times New Roman" w:eastAsia="MS Mincho" w:hAnsi="Times New Roman" w:cs="Times New Roman"/>
          <w:sz w:val="24"/>
        </w:rPr>
        <w:t>NNI</w:t>
      </w:r>
      <w:r w:rsidRPr="00C23C22">
        <w:rPr>
          <w:rFonts w:ascii="Times New Roman" w:eastAsia="MS Mincho" w:hAnsi="Times New Roman" w:cs="Times New Roman"/>
          <w:sz w:val="24"/>
        </w:rPr>
        <w:t xml:space="preserve"> was used to </w:t>
      </w:r>
      <w:r w:rsidRPr="00C23C22">
        <w:rPr>
          <w:rFonts w:ascii="Times New Roman" w:eastAsia="MS Mincho" w:hAnsi="Times New Roman" w:cs="Times New Roman"/>
          <w:i/>
          <w:sz w:val="24"/>
        </w:rPr>
        <w:t>infer a</w:t>
      </w:r>
      <w:r w:rsidRPr="00C23C22">
        <w:rPr>
          <w:rFonts w:ascii="Times New Roman" w:eastAsia="MS Mincho" w:hAnsi="Times New Roman" w:cs="Times New Roman"/>
          <w:sz w:val="24"/>
        </w:rPr>
        <w:t xml:space="preserve"> Rice network that was then compared to the </w:t>
      </w:r>
      <w:r w:rsidRPr="00C23C22">
        <w:rPr>
          <w:rFonts w:ascii="Times New Roman" w:eastAsia="MS Mincho" w:hAnsi="Times New Roman" w:cs="Times New Roman"/>
          <w:i/>
          <w:sz w:val="24"/>
        </w:rPr>
        <w:t>known</w:t>
      </w:r>
      <w:r w:rsidRPr="00C23C22">
        <w:rPr>
          <w:rFonts w:ascii="Times New Roman" w:eastAsia="MS Mincho" w:hAnsi="Times New Roman" w:cs="Times New Roman"/>
          <w:sz w:val="24"/>
        </w:rPr>
        <w:t xml:space="preserve"> validated data for Rice including </w:t>
      </w:r>
      <w:r w:rsidRPr="00C23C22">
        <w:rPr>
          <w:rFonts w:ascii="Times New Roman" w:eastAsia="MS Mincho" w:hAnsi="Times New Roman" w:cs="Times New Roman"/>
          <w:sz w:val="24"/>
        </w:rPr>
        <w:t xml:space="preserve">metabolic data from KEGG </w:t>
      </w:r>
      <w:r w:rsidRPr="00C23C22">
        <w:rPr>
          <w:rFonts w:ascii="Times New Roman" w:eastAsia="MS Mincho" w:hAnsi="Times New Roman" w:cs="Times New Roman"/>
          <w:sz w:val="24"/>
        </w:rPr>
        <w:t>{</w:t>
      </w:r>
      <w:r w:rsidRPr="000E5724">
        <w:rPr>
          <w:rFonts w:ascii="Times New Roman" w:eastAsia="MS Mincho" w:hAnsi="Times New Roman" w:cs="Times New Roman"/>
          <w:sz w:val="24"/>
          <w:highlight w:val="yellow"/>
          <w:rPrChange w:id="176" w:author="Gloria Coruzzi" w:date="2011-05-30T17:41:00Z">
            <w:rPr>
              <w:rFonts w:ascii="Times New Roman" w:eastAsia="MS Mincho" w:hAnsi="Times New Roman" w:cs="Times New Roman"/>
              <w:sz w:val="24"/>
            </w:rPr>
          </w:rPrChange>
        </w:rPr>
        <w:t>Kanehisa, 2004 #49</w:t>
      </w:r>
      <w:r w:rsidRPr="00C23C22">
        <w:rPr>
          <w:rFonts w:ascii="Times New Roman" w:eastAsia="MS Mincho" w:hAnsi="Times New Roman" w:cs="Times New Roman"/>
          <w:sz w:val="24"/>
        </w:rPr>
        <w:t>}</w:t>
      </w:r>
      <w:r w:rsidRPr="00C23C22">
        <w:rPr>
          <w:rFonts w:ascii="Times New Roman" w:eastAsia="MS Mincho" w:hAnsi="Times New Roman" w:cs="Times New Roman"/>
          <w:sz w:val="24"/>
        </w:rPr>
        <w:t xml:space="preserve">, and protein-protein interaction data from BIND plus other experimentally determined protein interactions </w:t>
      </w:r>
      <w:r w:rsidRPr="00C23C22">
        <w:rPr>
          <w:rFonts w:ascii="Times New Roman" w:eastAsia="MS Mincho" w:hAnsi="Times New Roman" w:cs="Times New Roman"/>
          <w:sz w:val="24"/>
        </w:rPr>
        <w:t>{</w:t>
      </w:r>
      <w:r w:rsidRPr="000E5724">
        <w:rPr>
          <w:rFonts w:ascii="Times New Roman" w:eastAsia="MS Mincho" w:hAnsi="Times New Roman" w:cs="Times New Roman"/>
          <w:sz w:val="24"/>
          <w:highlight w:val="yellow"/>
          <w:rPrChange w:id="177" w:author="Gloria Coruzzi" w:date="2011-05-30T17:41:00Z">
            <w:rPr>
              <w:rFonts w:ascii="Times New Roman" w:eastAsia="MS Mincho" w:hAnsi="Times New Roman" w:cs="Times New Roman"/>
              <w:sz w:val="24"/>
            </w:rPr>
          </w:rPrChange>
        </w:rPr>
        <w:t>Ding, 2009 #4;Popescu, 2009 #3;Rohila, 2009 #5;de Folter, 2005 #51;Popescu, 2007 #52</w:t>
      </w:r>
      <w:r w:rsidRPr="00C23C22">
        <w:rPr>
          <w:rFonts w:ascii="Times New Roman" w:eastAsia="MS Mincho" w:hAnsi="Times New Roman" w:cs="Times New Roman"/>
          <w:sz w:val="24"/>
        </w:rPr>
        <w:t>}</w:t>
      </w:r>
      <w:r w:rsidRPr="00C23C22">
        <w:rPr>
          <w:rFonts w:ascii="Times New Roman" w:eastAsia="MS Mincho" w:hAnsi="Times New Roman" w:cs="Times New Roman"/>
          <w:sz w:val="24"/>
        </w:rPr>
        <w:t>. We used validate</w:t>
      </w:r>
      <w:r w:rsidRPr="00C23C22">
        <w:rPr>
          <w:rFonts w:ascii="Times New Roman" w:eastAsia="MS Mincho" w:hAnsi="Times New Roman" w:cs="Times New Roman"/>
          <w:sz w:val="24"/>
        </w:rPr>
        <w:t xml:space="preserve">d gene interaction datasets for Arabidopsis and Rice to develop and validate a methodology for inferring networks for other species, and later apply the </w:t>
      </w:r>
      <w:r w:rsidRPr="00C23C22">
        <w:rPr>
          <w:rFonts w:ascii="Times New Roman" w:eastAsia="MS Mincho" w:hAnsi="Times New Roman" w:cs="Times New Roman"/>
          <w:sz w:val="24"/>
        </w:rPr>
        <w:t>NNI</w:t>
      </w:r>
      <w:r w:rsidRPr="00C23C22">
        <w:rPr>
          <w:rFonts w:ascii="Times New Roman" w:eastAsia="MS Mincho" w:hAnsi="Times New Roman" w:cs="Times New Roman"/>
          <w:sz w:val="24"/>
        </w:rPr>
        <w:t xml:space="preserve"> pipeline to under-analyzed species that have little </w:t>
      </w:r>
      <w:r w:rsidRPr="00C23C22">
        <w:rPr>
          <w:rFonts w:ascii="Times New Roman" w:eastAsia="MS Mincho" w:hAnsi="Times New Roman" w:cs="Times New Roman"/>
          <w:sz w:val="24"/>
        </w:rPr>
        <w:t>interaction information (Aim 3)</w:t>
      </w:r>
      <w:r w:rsidRPr="00C23C22">
        <w:rPr>
          <w:rFonts w:ascii="Times New Roman" w:eastAsia="MS Mincho" w:hAnsi="Times New Roman" w:cs="Times New Roman"/>
          <w:sz w:val="24"/>
        </w:rPr>
        <w:t xml:space="preserve">.  Our approach </w:t>
      </w:r>
      <w:r w:rsidRPr="00C23C22">
        <w:rPr>
          <w:rFonts w:ascii="Times New Roman" w:eastAsia="MS Mincho" w:hAnsi="Times New Roman" w:cs="Times New Roman"/>
          <w:sz w:val="24"/>
        </w:rPr>
        <w:t xml:space="preserve">builds on inference approaches based on </w:t>
      </w:r>
      <w:r w:rsidRPr="00C23C22">
        <w:rPr>
          <w:rFonts w:ascii="Times New Roman" w:hAnsi="Times New Roman" w:cs="Times New Roman"/>
          <w:sz w:val="24"/>
        </w:rPr>
        <w:t xml:space="preserve">expression and homology </w:t>
      </w:r>
      <w:r w:rsidRPr="00C23C22">
        <w:rPr>
          <w:rFonts w:ascii="Times New Roman" w:hAnsi="Times New Roman" w:cs="Times New Roman"/>
          <w:sz w:val="24"/>
        </w:rPr>
        <w:t>{</w:t>
      </w:r>
      <w:r w:rsidRPr="000E5724">
        <w:rPr>
          <w:rFonts w:ascii="Times New Roman" w:hAnsi="Times New Roman" w:cs="Times New Roman"/>
          <w:sz w:val="24"/>
          <w:highlight w:val="yellow"/>
          <w:rPrChange w:id="178" w:author="Gloria Coruzzi" w:date="2011-05-30T17:42:00Z">
            <w:rPr>
              <w:rFonts w:ascii="Times New Roman" w:hAnsi="Times New Roman" w:cs="Times New Roman"/>
              <w:sz w:val="24"/>
            </w:rPr>
          </w:rPrChange>
        </w:rPr>
        <w:t>Gholami, 2010 #7;Mutwil, 2008 #19;Yu, 2004 #15</w:t>
      </w:r>
      <w:r w:rsidRPr="00C23C22">
        <w:rPr>
          <w:rFonts w:ascii="Times New Roman" w:hAnsi="Times New Roman" w:cs="Times New Roman"/>
          <w:sz w:val="24"/>
        </w:rPr>
        <w:t>}</w:t>
      </w:r>
      <w:r w:rsidRPr="00C23C22">
        <w:rPr>
          <w:rFonts w:ascii="Times New Roman" w:hAnsi="Times New Roman" w:cs="Times New Roman"/>
          <w:sz w:val="24"/>
        </w:rPr>
        <w:t xml:space="preserve">, and also based on integration of several different types of associations </w:t>
      </w:r>
      <w:r w:rsidRPr="00C23C22">
        <w:rPr>
          <w:rFonts w:ascii="Times New Roman" w:hAnsi="Times New Roman" w:cs="Times New Roman"/>
          <w:sz w:val="24"/>
        </w:rPr>
        <w:t>{</w:t>
      </w:r>
      <w:r w:rsidRPr="000E5724">
        <w:rPr>
          <w:rFonts w:ascii="Times New Roman" w:hAnsi="Times New Roman" w:cs="Times New Roman"/>
          <w:sz w:val="24"/>
          <w:highlight w:val="yellow"/>
          <w:rPrChange w:id="179" w:author="Gloria Coruzzi" w:date="2011-05-30T17:42:00Z">
            <w:rPr>
              <w:rFonts w:ascii="Times New Roman" w:hAnsi="Times New Roman" w:cs="Times New Roman"/>
              <w:sz w:val="24"/>
            </w:rPr>
          </w:rPrChange>
        </w:rPr>
        <w:t>Geisler-Lee, 2007 #20;Mutwil, 2008 #19</w:t>
      </w:r>
      <w:r w:rsidRPr="00C23C22">
        <w:rPr>
          <w:rFonts w:ascii="Times New Roman" w:hAnsi="Times New Roman" w:cs="Times New Roman"/>
          <w:sz w:val="24"/>
        </w:rPr>
        <w:t>}</w:t>
      </w:r>
      <w:r w:rsidRPr="00C23C22">
        <w:rPr>
          <w:rFonts w:ascii="Times New Roman" w:hAnsi="Times New Roman" w:cs="Times New Roman"/>
          <w:sz w:val="24"/>
        </w:rPr>
        <w:t xml:space="preserve">.  </w:t>
      </w:r>
    </w:p>
    <w:p w:rsidR="009C7BCD" w:rsidRPr="00C23C22" w:rsidRDefault="000C082F" w:rsidP="00D75435">
      <w:pPr>
        <w:pStyle w:val="Default"/>
        <w:spacing w:after="0"/>
        <w:jc w:val="both"/>
        <w:rPr>
          <w:rFonts w:ascii="Times New Roman" w:hAnsi="Times New Roman" w:cs="Times New Roman"/>
          <w:sz w:val="24"/>
        </w:rPr>
      </w:pPr>
    </w:p>
    <w:p w:rsidR="00D75435" w:rsidRPr="00C23C22" w:rsidRDefault="000C082F" w:rsidP="00D75435">
      <w:pPr>
        <w:pStyle w:val="Default"/>
        <w:spacing w:after="0"/>
        <w:jc w:val="both"/>
        <w:rPr>
          <w:rFonts w:ascii="Times New Roman" w:hAnsi="Times New Roman" w:cs="Times New Roman"/>
          <w:b/>
          <w:sz w:val="24"/>
        </w:rPr>
      </w:pPr>
      <w:r w:rsidRPr="00C23C22">
        <w:rPr>
          <w:rFonts w:ascii="Times New Roman" w:hAnsi="Times New Roman" w:cs="Times New Roman"/>
          <w:b/>
          <w:sz w:val="24"/>
        </w:rPr>
        <w:t>Below are the steps used</w:t>
      </w:r>
      <w:r w:rsidRPr="00C23C22">
        <w:rPr>
          <w:rFonts w:ascii="Times New Roman" w:hAnsi="Times New Roman" w:cs="Times New Roman"/>
          <w:b/>
          <w:sz w:val="24"/>
        </w:rPr>
        <w:t xml:space="preserve"> in the </w:t>
      </w:r>
      <w:r w:rsidRPr="00C23C22">
        <w:rPr>
          <w:rFonts w:ascii="Times New Roman" w:hAnsi="Times New Roman" w:cs="Times New Roman"/>
          <w:b/>
          <w:sz w:val="24"/>
        </w:rPr>
        <w:t>NNI</w:t>
      </w:r>
      <w:r w:rsidRPr="00C23C22">
        <w:rPr>
          <w:rFonts w:ascii="Times New Roman" w:hAnsi="Times New Roman" w:cs="Times New Roman"/>
          <w:b/>
          <w:sz w:val="24"/>
        </w:rPr>
        <w:t xml:space="preserve"> approach:</w:t>
      </w:r>
    </w:p>
    <w:p w:rsidR="00D75435" w:rsidRPr="00C23C22" w:rsidRDefault="000C082F" w:rsidP="00D75435">
      <w:pPr>
        <w:pStyle w:val="PlainText"/>
        <w:jc w:val="both"/>
        <w:rPr>
          <w:rFonts w:ascii="Times New Roman" w:eastAsia="MS Mincho" w:hAnsi="Times New Roman"/>
          <w:b/>
          <w:szCs w:val="22"/>
        </w:rPr>
      </w:pPr>
    </w:p>
    <w:p w:rsidR="00E92662"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szCs w:val="22"/>
        </w:rPr>
        <w:t>Step 1.</w:t>
      </w:r>
      <w:r w:rsidRPr="00C23C22">
        <w:rPr>
          <w:rFonts w:ascii="Times New Roman" w:eastAsia="MS Mincho" w:hAnsi="Times New Roman"/>
          <w:szCs w:val="22"/>
        </w:rPr>
        <w:t xml:space="preserve"> </w:t>
      </w:r>
      <w:r w:rsidRPr="00C23C22">
        <w:rPr>
          <w:rFonts w:ascii="Times New Roman" w:eastAsia="MS Mincho" w:hAnsi="Times New Roman"/>
          <w:b/>
          <w:szCs w:val="22"/>
        </w:rPr>
        <w:t>Obtain a reference validated Arabidopsis interaction network based on experimentally supported data</w:t>
      </w:r>
      <w:r w:rsidRPr="00C23C22">
        <w:rPr>
          <w:rFonts w:ascii="Times New Roman" w:eastAsia="MS Mincho" w:hAnsi="Times New Roman"/>
          <w:szCs w:val="22"/>
        </w:rPr>
        <w:t xml:space="preserve">. For our validated Arabidopsis networks, we have assembled metabolic interactions (KEGG; 19,688 interactions) </w:t>
      </w:r>
      <w:r w:rsidRPr="00C23C22">
        <w:rPr>
          <w:rFonts w:ascii="Times New Roman" w:eastAsia="MS Mincho" w:hAnsi="Times New Roman"/>
          <w:szCs w:val="22"/>
        </w:rPr>
        <w:t>{</w:t>
      </w:r>
      <w:r w:rsidRPr="00DC1718">
        <w:rPr>
          <w:rFonts w:ascii="Times New Roman" w:eastAsia="MS Mincho" w:hAnsi="Times New Roman"/>
          <w:szCs w:val="22"/>
          <w:highlight w:val="yellow"/>
          <w:rPrChange w:id="180" w:author="Gloria Coruzzi" w:date="2011-05-30T17:42:00Z">
            <w:rPr>
              <w:rFonts w:ascii="Times New Roman" w:eastAsia="MS Mincho" w:hAnsi="Times New Roman"/>
              <w:szCs w:val="22"/>
            </w:rPr>
          </w:rPrChange>
        </w:rPr>
        <w:t>Kanehisa, 2004</w:t>
      </w:r>
      <w:r w:rsidRPr="00DC1718">
        <w:rPr>
          <w:rFonts w:ascii="Times New Roman" w:eastAsia="MS Mincho" w:hAnsi="Times New Roman"/>
          <w:szCs w:val="22"/>
          <w:highlight w:val="yellow"/>
          <w:rPrChange w:id="181" w:author="Gloria Coruzzi" w:date="2011-05-30T17:42:00Z">
            <w:rPr>
              <w:rFonts w:ascii="Times New Roman" w:eastAsia="MS Mincho" w:hAnsi="Times New Roman"/>
              <w:szCs w:val="22"/>
            </w:rPr>
          </w:rPrChange>
        </w:rPr>
        <w:t xml:space="preserve"> #49</w:t>
      </w:r>
      <w:r w:rsidRPr="00C23C22">
        <w:rPr>
          <w:rFonts w:ascii="Times New Roman" w:eastAsia="MS Mincho" w:hAnsi="Times New Roman"/>
          <w:szCs w:val="22"/>
        </w:rPr>
        <w:t>}</w:t>
      </w:r>
      <w:r w:rsidRPr="00C23C22">
        <w:rPr>
          <w:rFonts w:ascii="Times New Roman" w:eastAsia="MS Mincho" w:hAnsi="Times New Roman"/>
          <w:szCs w:val="22"/>
        </w:rPr>
        <w:t xml:space="preserve">, protein-protein interaction data from BIND (949 interactions) </w:t>
      </w:r>
      <w:r w:rsidRPr="00C23C22">
        <w:rPr>
          <w:rFonts w:ascii="Times New Roman" w:eastAsia="MS Mincho" w:hAnsi="Times New Roman"/>
          <w:szCs w:val="22"/>
        </w:rPr>
        <w:t>{</w:t>
      </w:r>
      <w:r w:rsidRPr="00DC1718">
        <w:rPr>
          <w:rFonts w:ascii="Times New Roman" w:eastAsia="MS Mincho" w:hAnsi="Times New Roman"/>
          <w:szCs w:val="22"/>
          <w:highlight w:val="yellow"/>
          <w:rPrChange w:id="182" w:author="Gloria Coruzzi" w:date="2011-05-30T17:42:00Z">
            <w:rPr>
              <w:rFonts w:ascii="Times New Roman" w:eastAsia="MS Mincho" w:hAnsi="Times New Roman"/>
              <w:szCs w:val="22"/>
            </w:rPr>
          </w:rPrChange>
        </w:rPr>
        <w:t>Bader, 2002 #50</w:t>
      </w:r>
      <w:r w:rsidRPr="00C23C22">
        <w:rPr>
          <w:rFonts w:ascii="Times New Roman" w:eastAsia="MS Mincho" w:hAnsi="Times New Roman"/>
          <w:szCs w:val="22"/>
        </w:rPr>
        <w:t>}</w:t>
      </w:r>
      <w:r w:rsidRPr="00C23C22">
        <w:rPr>
          <w:rFonts w:ascii="Times New Roman" w:eastAsia="MS Mincho" w:hAnsi="Times New Roman"/>
          <w:szCs w:val="22"/>
        </w:rPr>
        <w:t xml:space="preserve">, protein-chip interaction data for MADS box (272 interactions) </w:t>
      </w:r>
      <w:r w:rsidRPr="00C23C22">
        <w:rPr>
          <w:rFonts w:ascii="Times New Roman" w:eastAsia="MS Mincho" w:hAnsi="Times New Roman"/>
          <w:szCs w:val="22"/>
        </w:rPr>
        <w:t>{</w:t>
      </w:r>
      <w:r w:rsidRPr="00DC1718">
        <w:rPr>
          <w:rFonts w:ascii="Times New Roman" w:eastAsia="MS Mincho" w:hAnsi="Times New Roman"/>
          <w:szCs w:val="22"/>
          <w:highlight w:val="yellow"/>
          <w:rPrChange w:id="183" w:author="Gloria Coruzzi" w:date="2011-05-30T17:42:00Z">
            <w:rPr>
              <w:rFonts w:ascii="Times New Roman" w:eastAsia="MS Mincho" w:hAnsi="Times New Roman"/>
              <w:szCs w:val="22"/>
            </w:rPr>
          </w:rPrChange>
        </w:rPr>
        <w:t>de Folter, 2005 #51</w:t>
      </w:r>
      <w:r w:rsidRPr="00C23C22">
        <w:rPr>
          <w:rFonts w:ascii="Times New Roman" w:eastAsia="MS Mincho" w:hAnsi="Times New Roman"/>
          <w:szCs w:val="22"/>
        </w:rPr>
        <w:t>}</w:t>
      </w:r>
      <w:r w:rsidRPr="00C23C22">
        <w:rPr>
          <w:rFonts w:ascii="Times New Roman" w:eastAsia="MS Mincho" w:hAnsi="Times New Roman"/>
          <w:szCs w:val="22"/>
        </w:rPr>
        <w:t xml:space="preserve">, and protein chip interactions for Calmodulin (755 interactions) </w:t>
      </w:r>
      <w:r w:rsidRPr="00C23C22">
        <w:rPr>
          <w:rFonts w:ascii="Times New Roman" w:eastAsia="MS Mincho" w:hAnsi="Times New Roman"/>
          <w:szCs w:val="22"/>
        </w:rPr>
        <w:t>{</w:t>
      </w:r>
      <w:r w:rsidRPr="00DC1718">
        <w:rPr>
          <w:rFonts w:ascii="Times New Roman" w:eastAsia="MS Mincho" w:hAnsi="Times New Roman"/>
          <w:szCs w:val="22"/>
          <w:highlight w:val="yellow"/>
          <w:rPrChange w:id="184" w:author="Gloria Coruzzi" w:date="2011-05-30T17:42:00Z">
            <w:rPr>
              <w:rFonts w:ascii="Times New Roman" w:eastAsia="MS Mincho" w:hAnsi="Times New Roman"/>
              <w:szCs w:val="22"/>
            </w:rPr>
          </w:rPrChange>
        </w:rPr>
        <w:t>Popescu, 2007 #52</w:t>
      </w:r>
      <w:r w:rsidRPr="00C23C22">
        <w:rPr>
          <w:rFonts w:ascii="Times New Roman" w:eastAsia="MS Mincho" w:hAnsi="Times New Roman"/>
          <w:szCs w:val="22"/>
        </w:rPr>
        <w:t>}</w:t>
      </w:r>
      <w:r w:rsidRPr="00C23C22">
        <w:rPr>
          <w:rFonts w:ascii="Times New Roman" w:eastAsia="MS Mincho" w:hAnsi="Times New Roman"/>
          <w:szCs w:val="22"/>
        </w:rPr>
        <w:t xml:space="preserve"> and the Plant Interactome project (11,374 interactions) (http://signal.salk.edu/interactome.html). </w:t>
      </w:r>
      <w:ins w:id="185" w:author="Gloria Coruzzi" w:date="2011-05-30T17:42:00Z">
        <w:r>
          <w:rPr>
            <w:rFonts w:ascii="Times New Roman" w:eastAsia="MS Mincho" w:hAnsi="Times New Roman"/>
            <w:szCs w:val="22"/>
          </w:rPr>
          <w:t>(</w:t>
        </w:r>
        <w:r w:rsidRPr="00DC1718">
          <w:rPr>
            <w:rFonts w:ascii="Times New Roman" w:eastAsia="MS Mincho" w:hAnsi="Times New Roman"/>
            <w:szCs w:val="22"/>
            <w:highlight w:val="yellow"/>
            <w:rPrChange w:id="186" w:author="Gloria Coruzzi" w:date="2011-05-30T17:43:00Z">
              <w:rPr>
                <w:rFonts w:ascii="Times New Roman" w:eastAsia="MS Mincho" w:hAnsi="Times New Roman"/>
                <w:szCs w:val="22"/>
              </w:rPr>
            </w:rPrChange>
          </w:rPr>
          <w:t>MANNY HAS ADDED NEW PROTEIN INTERACTION DATA AND PROTEIN DNA INTERACTION DATA</w:t>
        </w:r>
      </w:ins>
      <w:ins w:id="187" w:author="Gloria Coruzzi" w:date="2011-05-30T17:43:00Z">
        <w:r>
          <w:rPr>
            <w:rFonts w:ascii="Times New Roman" w:eastAsia="MS Mincho" w:hAnsi="Times New Roman"/>
            <w:szCs w:val="22"/>
            <w:highlight w:val="yellow"/>
          </w:rPr>
          <w:t xml:space="preserve"> (e.g. from Siboean Brady) </w:t>
        </w:r>
      </w:ins>
      <w:ins w:id="188" w:author="Gloria Coruzzi" w:date="2011-05-30T17:42:00Z">
        <w:r w:rsidRPr="00DC1718">
          <w:rPr>
            <w:rFonts w:ascii="Times New Roman" w:eastAsia="MS Mincho" w:hAnsi="Times New Roman"/>
            <w:szCs w:val="22"/>
            <w:highlight w:val="yellow"/>
            <w:rPrChange w:id="189" w:author="Gloria Coruzzi" w:date="2011-05-30T17:43:00Z">
              <w:rPr>
                <w:rFonts w:ascii="Times New Roman" w:eastAsia="MS Mincho" w:hAnsi="Times New Roman"/>
                <w:szCs w:val="22"/>
              </w:rPr>
            </w:rPrChange>
          </w:rPr>
          <w:t>THIS SHOULD BE UPDATED).</w:t>
        </w:r>
        <w:r>
          <w:rPr>
            <w:rFonts w:ascii="Times New Roman" w:eastAsia="MS Mincho" w:hAnsi="Times New Roman"/>
            <w:szCs w:val="22"/>
          </w:rPr>
          <w:t xml:space="preserve">  </w:t>
        </w:r>
      </w:ins>
      <w:r w:rsidRPr="00C23C22">
        <w:rPr>
          <w:rFonts w:ascii="Times New Roman" w:eastAsia="MS Mincho" w:hAnsi="Times New Roman"/>
          <w:szCs w:val="22"/>
        </w:rPr>
        <w:t>Many of the metabolic pat</w:t>
      </w:r>
      <w:r w:rsidRPr="00C23C22">
        <w:rPr>
          <w:rFonts w:ascii="Times New Roman" w:eastAsia="MS Mincho" w:hAnsi="Times New Roman"/>
          <w:szCs w:val="22"/>
        </w:rPr>
        <w:t xml:space="preserve">hways in the KEGG and AraCyc databases are based on computational predictions, while 25% are validated experimentally in the literature </w:t>
      </w:r>
      <w:r w:rsidRPr="00C23C22">
        <w:rPr>
          <w:rFonts w:ascii="Times New Roman" w:eastAsia="MS Mincho" w:hAnsi="Times New Roman"/>
          <w:szCs w:val="22"/>
        </w:rPr>
        <w:t>{</w:t>
      </w:r>
      <w:r w:rsidRPr="00DC1718">
        <w:rPr>
          <w:rFonts w:ascii="Times New Roman" w:eastAsia="MS Mincho" w:hAnsi="Times New Roman"/>
          <w:szCs w:val="22"/>
          <w:highlight w:val="yellow"/>
          <w:rPrChange w:id="190" w:author="Gloria Coruzzi" w:date="2011-05-30T17:43:00Z">
            <w:rPr>
              <w:rFonts w:ascii="Times New Roman" w:eastAsia="MS Mincho" w:hAnsi="Times New Roman"/>
              <w:szCs w:val="22"/>
            </w:rPr>
          </w:rPrChange>
        </w:rPr>
        <w:t>Masoudi-Nejad, 2007 #55;Zhang, 2005 #56</w:t>
      </w:r>
      <w:r w:rsidRPr="00C23C22">
        <w:rPr>
          <w:rFonts w:ascii="Times New Roman" w:eastAsia="MS Mincho" w:hAnsi="Times New Roman"/>
          <w:szCs w:val="22"/>
        </w:rPr>
        <w:t>}</w:t>
      </w:r>
      <w:r w:rsidRPr="00C23C22">
        <w:rPr>
          <w:rFonts w:ascii="Times New Roman" w:eastAsia="MS Mincho" w:hAnsi="Times New Roman"/>
          <w:szCs w:val="22"/>
        </w:rPr>
        <w:t>.</w:t>
      </w:r>
    </w:p>
    <w:p w:rsidR="00D75435" w:rsidRPr="00C23C22" w:rsidRDefault="000C082F" w:rsidP="00D75435">
      <w:pPr>
        <w:pStyle w:val="PlainText"/>
        <w:jc w:val="both"/>
        <w:rPr>
          <w:rFonts w:ascii="Times New Roman" w:eastAsia="MS Mincho" w:hAnsi="Times New Roman"/>
          <w:b/>
          <w:szCs w:val="22"/>
        </w:rPr>
      </w:pPr>
    </w:p>
    <w:p w:rsidR="00D75435"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szCs w:val="22"/>
        </w:rPr>
        <w:t xml:space="preserve">Step 2. Identify Rice homologs of Arabidopsis interaction pairs. </w:t>
      </w:r>
      <w:r w:rsidRPr="00C23C22">
        <w:rPr>
          <w:rFonts w:ascii="Times New Roman" w:eastAsia="MS Mincho" w:hAnsi="Times New Roman"/>
          <w:szCs w:val="22"/>
        </w:rPr>
        <w:t>Connect eve</w:t>
      </w:r>
      <w:r w:rsidRPr="00C23C22">
        <w:rPr>
          <w:rFonts w:ascii="Times New Roman" w:eastAsia="MS Mincho" w:hAnsi="Times New Roman"/>
          <w:szCs w:val="22"/>
        </w:rPr>
        <w:t xml:space="preserve">ry gene in the Arabidopsis interaction network with its Rice homologs. This technique can employ various homology methods, including either distance or parsimony based. In our preliminary analysis </w:t>
      </w:r>
      <w:r w:rsidRPr="00C23C22">
        <w:rPr>
          <w:rFonts w:ascii="Times New Roman" w:eastAsia="MS Mincho" w:hAnsi="Times New Roman"/>
          <w:szCs w:val="22"/>
        </w:rPr>
        <w:t>(Table II),</w:t>
      </w:r>
      <w:r w:rsidRPr="00C23C22">
        <w:rPr>
          <w:rFonts w:ascii="Times New Roman" w:eastAsia="MS Mincho" w:hAnsi="Times New Roman"/>
          <w:szCs w:val="22"/>
        </w:rPr>
        <w:t xml:space="preserve"> we obtained homologs via two commonly used meth</w:t>
      </w:r>
      <w:r w:rsidRPr="00C23C22">
        <w:rPr>
          <w:rFonts w:ascii="Times New Roman" w:eastAsia="MS Mincho" w:hAnsi="Times New Roman"/>
          <w:szCs w:val="22"/>
        </w:rPr>
        <w:t xml:space="preserve">ods, InParanoid </w:t>
      </w:r>
      <w:r w:rsidRPr="00C23C22">
        <w:rPr>
          <w:rFonts w:ascii="Times New Roman" w:eastAsia="MS Mincho" w:hAnsi="Times New Roman"/>
          <w:szCs w:val="22"/>
        </w:rPr>
        <w:t>{</w:t>
      </w:r>
      <w:r w:rsidRPr="00DC1718">
        <w:rPr>
          <w:rFonts w:ascii="Times New Roman" w:eastAsia="MS Mincho" w:hAnsi="Times New Roman"/>
          <w:szCs w:val="22"/>
          <w:highlight w:val="yellow"/>
          <w:rPrChange w:id="191" w:author="Gloria Coruzzi" w:date="2011-05-30T17:44:00Z">
            <w:rPr>
              <w:rFonts w:ascii="Times New Roman" w:eastAsia="MS Mincho" w:hAnsi="Times New Roman"/>
              <w:szCs w:val="22"/>
            </w:rPr>
          </w:rPrChange>
        </w:rPr>
        <w:t>O'Brien, 2005 #24</w:t>
      </w:r>
      <w:r w:rsidRPr="00C23C22">
        <w:rPr>
          <w:rFonts w:ascii="Times New Roman" w:eastAsia="MS Mincho" w:hAnsi="Times New Roman"/>
          <w:szCs w:val="22"/>
        </w:rPr>
        <w:t>}</w:t>
      </w:r>
      <w:r w:rsidRPr="00C23C22">
        <w:rPr>
          <w:rFonts w:ascii="Times New Roman" w:eastAsia="MS Mincho" w:hAnsi="Times New Roman"/>
          <w:szCs w:val="22"/>
        </w:rPr>
        <w:t xml:space="preserve"> and OrthoMCL </w:t>
      </w:r>
      <w:r w:rsidRPr="00C23C22">
        <w:rPr>
          <w:rFonts w:ascii="Times New Roman" w:eastAsia="MS Mincho" w:hAnsi="Times New Roman"/>
          <w:szCs w:val="22"/>
        </w:rPr>
        <w:t>{</w:t>
      </w:r>
      <w:r w:rsidRPr="00DC1718">
        <w:rPr>
          <w:rFonts w:ascii="Times New Roman" w:eastAsia="MS Mincho" w:hAnsi="Times New Roman"/>
          <w:szCs w:val="22"/>
          <w:highlight w:val="yellow"/>
          <w:rPrChange w:id="192" w:author="Gloria Coruzzi" w:date="2011-05-30T17:44:00Z">
            <w:rPr>
              <w:rFonts w:ascii="Times New Roman" w:eastAsia="MS Mincho" w:hAnsi="Times New Roman"/>
              <w:szCs w:val="22"/>
            </w:rPr>
          </w:rPrChange>
        </w:rPr>
        <w:t>Li, 2003 #26</w:t>
      </w:r>
      <w:r w:rsidRPr="00C23C22">
        <w:rPr>
          <w:rFonts w:ascii="Times New Roman" w:eastAsia="MS Mincho" w:hAnsi="Times New Roman"/>
          <w:szCs w:val="22"/>
        </w:rPr>
        <w:t>}</w:t>
      </w:r>
      <w:r w:rsidRPr="00C23C22">
        <w:rPr>
          <w:rFonts w:ascii="Times New Roman" w:eastAsia="MS Mincho" w:hAnsi="Times New Roman"/>
          <w:szCs w:val="22"/>
        </w:rPr>
        <w:t xml:space="preserve">.  We also experimented with distance-based homology, selecting homologs with BLAST matches stronger than E-value of E-20 to capture one-to-many homology relationships </w:t>
      </w:r>
      <w:r w:rsidRPr="00C23C22">
        <w:rPr>
          <w:rFonts w:ascii="Times New Roman" w:eastAsia="MS Mincho" w:hAnsi="Times New Roman"/>
          <w:szCs w:val="22"/>
        </w:rPr>
        <w:t>{</w:t>
      </w:r>
      <w:r w:rsidRPr="00DC1718">
        <w:rPr>
          <w:rFonts w:ascii="Times New Roman" w:eastAsia="MS Mincho" w:hAnsi="Times New Roman"/>
          <w:szCs w:val="22"/>
          <w:highlight w:val="yellow"/>
          <w:rPrChange w:id="193" w:author="Gloria Coruzzi" w:date="2011-05-30T17:44:00Z">
            <w:rPr>
              <w:rFonts w:ascii="Times New Roman" w:eastAsia="MS Mincho" w:hAnsi="Times New Roman"/>
              <w:szCs w:val="22"/>
            </w:rPr>
          </w:rPrChange>
        </w:rPr>
        <w:t>Tatusov, 1997 #57</w:t>
      </w:r>
      <w:r w:rsidRPr="00C23C22">
        <w:rPr>
          <w:rFonts w:ascii="Times New Roman" w:eastAsia="MS Mincho" w:hAnsi="Times New Roman"/>
          <w:szCs w:val="22"/>
        </w:rPr>
        <w:t>}</w:t>
      </w:r>
      <w:r w:rsidRPr="00C23C22">
        <w:rPr>
          <w:rFonts w:ascii="Times New Roman" w:eastAsia="MS Mincho" w:hAnsi="Times New Roman"/>
          <w:szCs w:val="22"/>
        </w:rPr>
        <w:t>, whic</w:t>
      </w:r>
      <w:r w:rsidRPr="00C23C22">
        <w:rPr>
          <w:rFonts w:ascii="Times New Roman" w:eastAsia="MS Mincho" w:hAnsi="Times New Roman"/>
          <w:szCs w:val="22"/>
        </w:rPr>
        <w:t xml:space="preserve">h captures the gene duplication events prevalent in plant genomes </w:t>
      </w:r>
      <w:r w:rsidRPr="00C23C22">
        <w:rPr>
          <w:rFonts w:ascii="Times New Roman" w:eastAsia="MS Mincho" w:hAnsi="Times New Roman"/>
          <w:szCs w:val="22"/>
        </w:rPr>
        <w:t>{</w:t>
      </w:r>
      <w:r w:rsidRPr="00DC1718">
        <w:rPr>
          <w:rFonts w:ascii="Times New Roman" w:eastAsia="MS Mincho" w:hAnsi="Times New Roman"/>
          <w:szCs w:val="22"/>
          <w:highlight w:val="yellow"/>
          <w:rPrChange w:id="194" w:author="Gloria Coruzzi" w:date="2011-05-30T17:44:00Z">
            <w:rPr>
              <w:rFonts w:ascii="Times New Roman" w:eastAsia="MS Mincho" w:hAnsi="Times New Roman"/>
              <w:szCs w:val="22"/>
            </w:rPr>
          </w:rPrChange>
        </w:rPr>
        <w:t>Zhang, 2003 #58</w:t>
      </w:r>
      <w:r w:rsidRPr="00C23C22">
        <w:rPr>
          <w:rFonts w:ascii="Times New Roman" w:eastAsia="MS Mincho" w:hAnsi="Times New Roman"/>
          <w:szCs w:val="22"/>
        </w:rPr>
        <w:t>}</w:t>
      </w:r>
      <w:r w:rsidRPr="00C23C22">
        <w:rPr>
          <w:rFonts w:ascii="Times New Roman" w:eastAsia="MS Mincho" w:hAnsi="Times New Roman"/>
          <w:szCs w:val="22"/>
        </w:rPr>
        <w:t xml:space="preserve">. </w:t>
      </w: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szCs w:val="22"/>
        </w:rPr>
        <w:t>Step 3. Build a Rice correlation network based on publicly available Rice microarray expression experiments.</w:t>
      </w:r>
      <w:r w:rsidRPr="00C23C22">
        <w:rPr>
          <w:rFonts w:ascii="Times New Roman" w:eastAsia="MS Mincho" w:hAnsi="Times New Roman"/>
          <w:szCs w:val="22"/>
        </w:rPr>
        <w:t xml:space="preserve"> We downloaded all 48 Rice gene expression experiments on the</w:t>
      </w:r>
      <w:r w:rsidRPr="00C23C22">
        <w:rPr>
          <w:rFonts w:ascii="Times New Roman" w:eastAsia="MS Mincho" w:hAnsi="Times New Roman"/>
          <w:szCs w:val="22"/>
        </w:rPr>
        <w:t xml:space="preserve"> Affymetrix GPL2025 platform from GEO </w:t>
      </w:r>
      <w:r w:rsidRPr="00C23C22">
        <w:rPr>
          <w:rFonts w:ascii="Times New Roman" w:eastAsia="MS Mincho" w:hAnsi="Times New Roman"/>
          <w:szCs w:val="22"/>
        </w:rPr>
        <w:t>{</w:t>
      </w:r>
      <w:r w:rsidRPr="00DC1718">
        <w:rPr>
          <w:rFonts w:ascii="Times New Roman" w:eastAsia="MS Mincho" w:hAnsi="Times New Roman"/>
          <w:szCs w:val="22"/>
          <w:highlight w:val="yellow"/>
          <w:rPrChange w:id="195" w:author="Gloria Coruzzi" w:date="2011-05-30T17:44:00Z">
            <w:rPr>
              <w:rFonts w:ascii="Times New Roman" w:eastAsia="MS Mincho" w:hAnsi="Times New Roman"/>
              <w:szCs w:val="22"/>
            </w:rPr>
          </w:rPrChange>
        </w:rPr>
        <w:t>Barrett, 2007 #54</w:t>
      </w:r>
      <w:r w:rsidRPr="00C23C22">
        <w:rPr>
          <w:rFonts w:ascii="Times New Roman" w:eastAsia="MS Mincho" w:hAnsi="Times New Roman"/>
          <w:szCs w:val="22"/>
        </w:rPr>
        <w:t>}</w:t>
      </w:r>
      <w:r w:rsidRPr="00C23C22">
        <w:rPr>
          <w:rFonts w:ascii="Times New Roman" w:eastAsia="MS Mincho" w:hAnsi="Times New Roman"/>
          <w:szCs w:val="22"/>
        </w:rPr>
        <w:t>. With the aim of finding experiments that both repress and induce the genes of interest (the Rice genes homologous to the genes in the Arabidopsis network), we selected the experiments with the high</w:t>
      </w:r>
      <w:r w:rsidRPr="00C23C22">
        <w:rPr>
          <w:rFonts w:ascii="Times New Roman" w:eastAsia="MS Mincho" w:hAnsi="Times New Roman"/>
          <w:szCs w:val="22"/>
        </w:rPr>
        <w:t>est variability of expression level across samples for these genes. These were experiments in which at least half the individual gene Z-scores across the samples exceeded 0.5. This selected 8 experiments with a total of 169 samples. We then computed the Pe</w:t>
      </w:r>
      <w:r w:rsidRPr="00C23C22">
        <w:rPr>
          <w:rFonts w:ascii="Times New Roman" w:eastAsia="MS Mincho" w:hAnsi="Times New Roman"/>
          <w:szCs w:val="22"/>
        </w:rPr>
        <w:t>arson correlation of all pairs of the genes of interest. We retain correlation edges between gene</w:t>
      </w:r>
      <w:r w:rsidRPr="00C23C22">
        <w:rPr>
          <w:rFonts w:ascii="Times New Roman" w:eastAsia="MS Mincho" w:hAnsi="Times New Roman"/>
          <w:szCs w:val="22"/>
        </w:rPr>
        <w:t xml:space="preserve"> pairs whose expression vectors </w:t>
      </w:r>
      <w:r w:rsidRPr="00C23C22">
        <w:rPr>
          <w:rFonts w:ascii="Times New Roman" w:eastAsia="MS Mincho" w:hAnsi="Times New Roman"/>
          <w:szCs w:val="22"/>
        </w:rPr>
        <w:t>were significantly correlated (p-value &lt;0.05, meaning less than a 5% chance of a non-zero correlation by chance) and absolute v</w:t>
      </w:r>
      <w:r w:rsidRPr="00C23C22">
        <w:rPr>
          <w:rFonts w:ascii="Times New Roman" w:eastAsia="MS Mincho" w:hAnsi="Times New Roman"/>
          <w:szCs w:val="22"/>
        </w:rPr>
        <w:t xml:space="preserve">alue of correlation &gt; 0.5 or &gt;0.7 (Table II). </w:t>
      </w: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szCs w:val="22"/>
        </w:rPr>
        <w:t>Step 4.</w:t>
      </w:r>
      <w:r w:rsidRPr="00C23C22">
        <w:rPr>
          <w:rFonts w:ascii="Times New Roman" w:eastAsia="MS Mincho" w:hAnsi="Times New Roman"/>
          <w:szCs w:val="22"/>
        </w:rPr>
        <w:t xml:space="preserve">  </w:t>
      </w:r>
      <w:r w:rsidRPr="00C23C22">
        <w:rPr>
          <w:rFonts w:ascii="Times New Roman" w:eastAsia="MS Mincho" w:hAnsi="Times New Roman"/>
          <w:b/>
          <w:szCs w:val="22"/>
        </w:rPr>
        <w:t xml:space="preserve">Build an </w:t>
      </w:r>
      <w:r w:rsidRPr="00C23C22">
        <w:rPr>
          <w:rFonts w:ascii="Times New Roman" w:eastAsia="MS Mincho" w:hAnsi="Times New Roman"/>
          <w:b/>
          <w:i/>
          <w:szCs w:val="22"/>
        </w:rPr>
        <w:t>inferred</w:t>
      </w:r>
      <w:r w:rsidRPr="00C23C22">
        <w:rPr>
          <w:rFonts w:ascii="Times New Roman" w:eastAsia="MS Mincho" w:hAnsi="Times New Roman"/>
          <w:b/>
          <w:szCs w:val="22"/>
        </w:rPr>
        <w:t xml:space="preserve"> Rice network</w:t>
      </w:r>
      <w:r w:rsidRPr="00C23C22">
        <w:rPr>
          <w:rFonts w:ascii="Times New Roman" w:eastAsia="MS Mincho" w:hAnsi="Times New Roman"/>
          <w:szCs w:val="22"/>
        </w:rPr>
        <w:t>. Initially, we infer a Rice network that contains the edges that connect homologs to the network in Arabidopsis. We then refine the inferred Rice network by retaining o</w:t>
      </w:r>
      <w:r w:rsidRPr="00C23C22">
        <w:rPr>
          <w:rFonts w:ascii="Times New Roman" w:eastAsia="MS Mincho" w:hAnsi="Times New Roman"/>
          <w:szCs w:val="22"/>
        </w:rPr>
        <w:t xml:space="preserve">nly edges that </w:t>
      </w:r>
      <w:r w:rsidRPr="00C23C22">
        <w:rPr>
          <w:rFonts w:ascii="Times New Roman" w:eastAsia="MS Mincho" w:hAnsi="Times New Roman"/>
          <w:i/>
          <w:iCs/>
          <w:szCs w:val="22"/>
        </w:rPr>
        <w:t xml:space="preserve">both </w:t>
      </w:r>
      <w:r w:rsidRPr="00C23C22">
        <w:rPr>
          <w:rFonts w:ascii="Times New Roman" w:eastAsia="MS Mincho" w:hAnsi="Times New Roman"/>
          <w:szCs w:val="22"/>
        </w:rPr>
        <w:t xml:space="preserve">connect homologs to the network in Arabidopsis </w:t>
      </w:r>
      <w:r w:rsidRPr="00C23C22">
        <w:rPr>
          <w:rFonts w:ascii="Times New Roman" w:eastAsia="MS Mincho" w:hAnsi="Times New Roman"/>
          <w:i/>
          <w:iCs/>
          <w:szCs w:val="22"/>
        </w:rPr>
        <w:t>and</w:t>
      </w:r>
      <w:r w:rsidRPr="00C23C22">
        <w:rPr>
          <w:rFonts w:ascii="Times New Roman" w:eastAsia="MS Mincho" w:hAnsi="Times New Roman"/>
          <w:szCs w:val="22"/>
        </w:rPr>
        <w:t xml:space="preserve"> connect genes whose expression values in the </w:t>
      </w:r>
      <w:r>
        <w:rPr>
          <w:rFonts w:ascii="Times New Roman" w:eastAsia="MS Mincho" w:hAnsi="Times New Roman"/>
          <w:szCs w:val="22"/>
        </w:rPr>
        <w:t xml:space="preserve">Arabidopsis </w:t>
      </w:r>
      <w:r w:rsidRPr="00C23C22">
        <w:rPr>
          <w:rFonts w:ascii="Times New Roman" w:eastAsia="MS Mincho" w:hAnsi="Times New Roman"/>
          <w:szCs w:val="22"/>
        </w:rPr>
        <w:t>experiments selected in Step 3 correlate more strongly than 0.5 or 0.7. Conceptually, homology suggests a set of possible networ</w:t>
      </w:r>
      <w:r w:rsidRPr="00C23C22">
        <w:rPr>
          <w:rFonts w:ascii="Times New Roman" w:eastAsia="MS Mincho" w:hAnsi="Times New Roman"/>
          <w:szCs w:val="22"/>
        </w:rPr>
        <w:t xml:space="preserve">k edges in the target species, and strong correlation of expression levels refines the set. This network is called the </w:t>
      </w:r>
      <w:r w:rsidRPr="00C23C22">
        <w:rPr>
          <w:rFonts w:ascii="Times New Roman" w:eastAsia="MS Mincho" w:hAnsi="Times New Roman"/>
          <w:i/>
          <w:szCs w:val="22"/>
        </w:rPr>
        <w:t>inferred</w:t>
      </w:r>
      <w:r w:rsidRPr="00C23C22">
        <w:rPr>
          <w:rFonts w:ascii="Times New Roman" w:eastAsia="MS Mincho" w:hAnsi="Times New Roman"/>
          <w:szCs w:val="22"/>
        </w:rPr>
        <w:t xml:space="preserve"> Rice network. </w:t>
      </w: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szCs w:val="22"/>
        </w:rPr>
        <w:t>Step 5. Obtain a reference validated Rice network that contains edges representing known interactions.</w:t>
      </w:r>
      <w:r w:rsidRPr="00C23C22">
        <w:rPr>
          <w:rFonts w:ascii="Times New Roman" w:eastAsia="MS Mincho" w:hAnsi="Times New Roman"/>
          <w:szCs w:val="22"/>
        </w:rPr>
        <w:t xml:space="preserve"> Our initi</w:t>
      </w:r>
      <w:r w:rsidRPr="00C23C22">
        <w:rPr>
          <w:rFonts w:ascii="Times New Roman" w:eastAsia="MS Mincho" w:hAnsi="Times New Roman"/>
          <w:szCs w:val="22"/>
        </w:rPr>
        <w:t xml:space="preserve">al Rice validated network was constructed from 10,976 metabolic interactions and 334 protein-protein interactions for Rice from KEGG </w:t>
      </w:r>
      <w:r w:rsidRPr="00C23C22">
        <w:rPr>
          <w:rFonts w:ascii="Times New Roman" w:eastAsia="MS Mincho" w:hAnsi="Times New Roman"/>
          <w:szCs w:val="22"/>
        </w:rPr>
        <w:t>{</w:t>
      </w:r>
      <w:r w:rsidRPr="00DC1718">
        <w:rPr>
          <w:rFonts w:ascii="Times New Roman" w:eastAsia="MS Mincho" w:hAnsi="Times New Roman"/>
          <w:szCs w:val="22"/>
          <w:highlight w:val="yellow"/>
          <w:rPrChange w:id="196" w:author="Gloria Coruzzi" w:date="2011-05-30T17:44:00Z">
            <w:rPr>
              <w:rFonts w:ascii="Times New Roman" w:eastAsia="MS Mincho" w:hAnsi="Times New Roman"/>
              <w:szCs w:val="22"/>
            </w:rPr>
          </w:rPrChange>
        </w:rPr>
        <w:t>Kanehisa, 2004 #49</w:t>
      </w:r>
      <w:r w:rsidRPr="00C23C22">
        <w:rPr>
          <w:rFonts w:ascii="Times New Roman" w:eastAsia="MS Mincho" w:hAnsi="Times New Roman"/>
          <w:szCs w:val="22"/>
        </w:rPr>
        <w:t>}</w:t>
      </w:r>
      <w:r w:rsidRPr="00C23C22">
        <w:rPr>
          <w:rFonts w:ascii="Times New Roman" w:eastAsia="MS Mincho" w:hAnsi="Times New Roman"/>
          <w:szCs w:val="22"/>
        </w:rPr>
        <w:t xml:space="preserve"> and BIND </w:t>
      </w:r>
      <w:r w:rsidRPr="00C23C22">
        <w:rPr>
          <w:rFonts w:ascii="Times New Roman" w:eastAsia="MS Mincho" w:hAnsi="Times New Roman"/>
          <w:szCs w:val="22"/>
        </w:rPr>
        <w:t>{</w:t>
      </w:r>
      <w:r w:rsidRPr="00DC1718">
        <w:rPr>
          <w:rFonts w:ascii="Times New Roman" w:eastAsia="MS Mincho" w:hAnsi="Times New Roman"/>
          <w:szCs w:val="22"/>
          <w:highlight w:val="yellow"/>
          <w:rPrChange w:id="197" w:author="Gloria Coruzzi" w:date="2011-05-30T17:44:00Z">
            <w:rPr>
              <w:rFonts w:ascii="Times New Roman" w:eastAsia="MS Mincho" w:hAnsi="Times New Roman"/>
              <w:szCs w:val="22"/>
            </w:rPr>
          </w:rPrChange>
        </w:rPr>
        <w:t>Bader, 2002 #50</w:t>
      </w:r>
      <w:r w:rsidRPr="00C23C22">
        <w:rPr>
          <w:rFonts w:ascii="Times New Roman" w:eastAsia="MS Mincho" w:hAnsi="Times New Roman"/>
          <w:szCs w:val="22"/>
        </w:rPr>
        <w:t>}</w:t>
      </w:r>
      <w:r w:rsidRPr="00C23C22">
        <w:rPr>
          <w:rFonts w:ascii="Times New Roman" w:eastAsia="MS Mincho" w:hAnsi="Times New Roman"/>
          <w:szCs w:val="22"/>
        </w:rPr>
        <w:t>.</w:t>
      </w: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szCs w:val="22"/>
        </w:rPr>
        <w:t xml:space="preserve">Step 6. Evaluate </w:t>
      </w:r>
      <w:r w:rsidRPr="00C23C22">
        <w:rPr>
          <w:rFonts w:ascii="Times New Roman" w:eastAsia="MS Mincho" w:hAnsi="Times New Roman"/>
          <w:b/>
          <w:i/>
          <w:szCs w:val="22"/>
        </w:rPr>
        <w:t>Inferred</w:t>
      </w:r>
      <w:r w:rsidRPr="00C23C22">
        <w:rPr>
          <w:rFonts w:ascii="Times New Roman" w:eastAsia="MS Mincho" w:hAnsi="Times New Roman"/>
          <w:b/>
          <w:szCs w:val="22"/>
        </w:rPr>
        <w:t xml:space="preserve"> Rice Network. </w:t>
      </w:r>
      <w:r w:rsidRPr="00C23C22">
        <w:rPr>
          <w:rFonts w:ascii="Times New Roman" w:eastAsia="MS Mincho" w:hAnsi="Times New Roman"/>
          <w:szCs w:val="22"/>
        </w:rPr>
        <w:t>This step computes the similarity</w:t>
      </w:r>
      <w:r w:rsidRPr="00C23C22">
        <w:rPr>
          <w:rFonts w:ascii="Times New Roman" w:eastAsia="MS Mincho" w:hAnsi="Times New Roman"/>
          <w:szCs w:val="22"/>
        </w:rPr>
        <w:t xml:space="preserve"> and p-value (significance) between the </w:t>
      </w:r>
      <w:r w:rsidRPr="00C23C22">
        <w:rPr>
          <w:rFonts w:ascii="Times New Roman" w:eastAsia="MS Mincho" w:hAnsi="Times New Roman"/>
          <w:i/>
          <w:szCs w:val="22"/>
        </w:rPr>
        <w:t xml:space="preserve">inferred </w:t>
      </w:r>
      <w:r w:rsidRPr="00C23C22">
        <w:rPr>
          <w:rFonts w:ascii="Times New Roman" w:eastAsia="MS Mincho" w:hAnsi="Times New Roman"/>
          <w:szCs w:val="22"/>
        </w:rPr>
        <w:t>and validated Rice networks</w:t>
      </w:r>
      <w:r w:rsidRPr="00C23C22">
        <w:rPr>
          <w:rFonts w:ascii="Times New Roman" w:eastAsia="MS Mincho" w:hAnsi="Times New Roman"/>
          <w:b/>
          <w:szCs w:val="22"/>
        </w:rPr>
        <w:t xml:space="preserve"> </w:t>
      </w:r>
      <w:r w:rsidRPr="00C23C22">
        <w:rPr>
          <w:rFonts w:ascii="Times New Roman" w:eastAsia="MS Mincho" w:hAnsi="Times New Roman"/>
          <w:szCs w:val="22"/>
        </w:rPr>
        <w:t xml:space="preserve">by using a network intersection tool called </w:t>
      </w:r>
      <w:r w:rsidRPr="00C23C22">
        <w:rPr>
          <w:rFonts w:ascii="Times New Roman" w:eastAsia="MS Mincho" w:hAnsi="Times New Roman"/>
          <w:b/>
          <w:i/>
          <w:szCs w:val="22"/>
        </w:rPr>
        <w:t xml:space="preserve">NetSect </w:t>
      </w:r>
      <w:r w:rsidRPr="00C23C22">
        <w:rPr>
          <w:rFonts w:ascii="Times New Roman" w:eastAsia="MS Mincho" w:hAnsi="Times New Roman"/>
          <w:szCs w:val="22"/>
        </w:rPr>
        <w:t>which is described below. We evaluated the quality of each subset of edge types in the inferred network.</w:t>
      </w:r>
    </w:p>
    <w:p w:rsidR="00D75435" w:rsidRPr="00C23C22" w:rsidRDefault="000C082F" w:rsidP="00D75435">
      <w:pPr>
        <w:pStyle w:val="PlainText"/>
        <w:ind w:firstLine="720"/>
        <w:jc w:val="both"/>
        <w:rPr>
          <w:rFonts w:ascii="Times New Roman" w:eastAsia="MS Mincho" w:hAnsi="Times New Roman"/>
          <w:szCs w:val="22"/>
        </w:rPr>
      </w:pPr>
      <w:r w:rsidRPr="00C23C22">
        <w:rPr>
          <w:rFonts w:ascii="Times New Roman" w:eastAsia="MS Mincho" w:hAnsi="Times New Roman"/>
          <w:b/>
          <w:i/>
          <w:szCs w:val="22"/>
        </w:rPr>
        <w:t>NetSect</w:t>
      </w:r>
      <w:r w:rsidRPr="00C23C22">
        <w:rPr>
          <w:rFonts w:ascii="Times New Roman" w:eastAsia="MS Mincho" w:hAnsi="Times New Roman"/>
          <w:b/>
          <w:szCs w:val="22"/>
        </w:rPr>
        <w:t>. Evaluating th</w:t>
      </w:r>
      <w:r w:rsidRPr="00C23C22">
        <w:rPr>
          <w:rFonts w:ascii="Times New Roman" w:eastAsia="MS Mincho" w:hAnsi="Times New Roman"/>
          <w:b/>
          <w:szCs w:val="22"/>
        </w:rPr>
        <w:t xml:space="preserve">e Accuracy of the </w:t>
      </w:r>
      <w:r w:rsidRPr="00C23C22">
        <w:rPr>
          <w:rFonts w:ascii="Times New Roman" w:eastAsia="MS Mincho" w:hAnsi="Times New Roman"/>
          <w:b/>
          <w:i/>
          <w:szCs w:val="22"/>
        </w:rPr>
        <w:t>Inferred</w:t>
      </w:r>
      <w:r w:rsidRPr="00C23C22">
        <w:rPr>
          <w:rFonts w:ascii="Times New Roman" w:eastAsia="MS Mincho" w:hAnsi="Times New Roman"/>
          <w:b/>
          <w:szCs w:val="22"/>
        </w:rPr>
        <w:t xml:space="preserve"> Network</w:t>
      </w:r>
      <w:r w:rsidRPr="00C23C22">
        <w:rPr>
          <w:rFonts w:ascii="Times New Roman" w:eastAsia="MS Mincho" w:hAnsi="Times New Roman"/>
          <w:szCs w:val="22"/>
        </w:rPr>
        <w:t xml:space="preserve">. Given networks </w:t>
      </w:r>
      <w:r w:rsidRPr="00C23C22">
        <w:rPr>
          <w:rFonts w:ascii="Times New Roman" w:eastAsia="MS Mincho" w:hAnsi="Times New Roman"/>
          <w:i/>
          <w:szCs w:val="22"/>
        </w:rPr>
        <w:t>N</w:t>
      </w:r>
      <w:r w:rsidRPr="00C23C22">
        <w:rPr>
          <w:rFonts w:ascii="Times New Roman" w:eastAsia="MS Mincho" w:hAnsi="Times New Roman"/>
          <w:szCs w:val="22"/>
        </w:rPr>
        <w:t xml:space="preserve"> (“inferred”) and </w:t>
      </w:r>
      <w:r w:rsidRPr="00C23C22">
        <w:rPr>
          <w:rFonts w:ascii="Times New Roman" w:eastAsia="MS Mincho" w:hAnsi="Times New Roman"/>
          <w:i/>
          <w:szCs w:val="22"/>
        </w:rPr>
        <w:t>M</w:t>
      </w:r>
      <w:r w:rsidRPr="00C23C22">
        <w:rPr>
          <w:rFonts w:ascii="Times New Roman" w:eastAsia="MS Mincho" w:hAnsi="Times New Roman"/>
          <w:szCs w:val="22"/>
        </w:rPr>
        <w:t xml:space="preserve"> (validated), with edges </w:t>
      </w:r>
      <w:r w:rsidRPr="00C23C22">
        <w:rPr>
          <w:rFonts w:ascii="Times New Roman" w:eastAsia="MS Mincho" w:hAnsi="Times New Roman"/>
          <w:i/>
          <w:szCs w:val="22"/>
        </w:rPr>
        <w:t>E(N)</w:t>
      </w:r>
      <w:r w:rsidRPr="00C23C22">
        <w:rPr>
          <w:rFonts w:ascii="Times New Roman" w:eastAsia="MS Mincho" w:hAnsi="Times New Roman"/>
          <w:szCs w:val="22"/>
        </w:rPr>
        <w:t xml:space="preserve"> and </w:t>
      </w:r>
      <w:r w:rsidRPr="00C23C22">
        <w:rPr>
          <w:rFonts w:ascii="Times New Roman" w:eastAsia="MS Mincho" w:hAnsi="Times New Roman"/>
          <w:i/>
          <w:szCs w:val="22"/>
        </w:rPr>
        <w:t>E(M)</w:t>
      </w:r>
      <w:r w:rsidRPr="00C23C22">
        <w:rPr>
          <w:rFonts w:ascii="Times New Roman" w:eastAsia="MS Mincho" w:hAnsi="Times New Roman"/>
          <w:szCs w:val="22"/>
        </w:rPr>
        <w:t xml:space="preserve"> respectively, one can measure their similarity by computing </w:t>
      </w:r>
      <w:r w:rsidRPr="00C23C22">
        <w:rPr>
          <w:rFonts w:ascii="Times New Roman" w:eastAsia="MS Mincho" w:hAnsi="Times New Roman"/>
          <w:i/>
          <w:szCs w:val="22"/>
        </w:rPr>
        <w:t>size( intersection( E(N), E(M) )) / size(union( E(N), E(M) ) )</w:t>
      </w:r>
      <w:r w:rsidRPr="00C23C22">
        <w:rPr>
          <w:rFonts w:ascii="Times New Roman" w:eastAsia="MS Mincho" w:hAnsi="Times New Roman"/>
          <w:szCs w:val="22"/>
        </w:rPr>
        <w:t xml:space="preserve">, which equals </w:t>
      </w:r>
      <w:r w:rsidRPr="00C23C22">
        <w:rPr>
          <w:rFonts w:ascii="Times New Roman" w:eastAsia="MS Mincho" w:hAnsi="Times New Roman"/>
          <w:i/>
          <w:szCs w:val="22"/>
        </w:rPr>
        <w:t>1</w:t>
      </w:r>
      <w:r w:rsidRPr="00C23C22">
        <w:rPr>
          <w:rFonts w:ascii="Times New Roman" w:eastAsia="MS Mincho" w:hAnsi="Times New Roman"/>
          <w:szCs w:val="22"/>
        </w:rPr>
        <w:t xml:space="preserve"> when </w:t>
      </w:r>
      <w:r w:rsidRPr="00C23C22">
        <w:rPr>
          <w:rFonts w:ascii="Times New Roman" w:eastAsia="MS Mincho" w:hAnsi="Times New Roman"/>
          <w:i/>
          <w:szCs w:val="22"/>
        </w:rPr>
        <w:t>E(</w:t>
      </w:r>
      <w:r w:rsidRPr="00C23C22">
        <w:rPr>
          <w:rFonts w:ascii="Times New Roman" w:eastAsia="MS Mincho" w:hAnsi="Times New Roman"/>
          <w:i/>
          <w:szCs w:val="22"/>
        </w:rPr>
        <w:t>N)</w:t>
      </w:r>
      <w:r w:rsidRPr="00C23C22">
        <w:rPr>
          <w:rFonts w:ascii="Times New Roman" w:eastAsia="MS Mincho" w:hAnsi="Times New Roman"/>
          <w:szCs w:val="22"/>
        </w:rPr>
        <w:t xml:space="preserve"> and </w:t>
      </w:r>
      <w:r w:rsidRPr="00C23C22">
        <w:rPr>
          <w:rFonts w:ascii="Times New Roman" w:eastAsia="MS Mincho" w:hAnsi="Times New Roman"/>
          <w:i/>
          <w:szCs w:val="22"/>
        </w:rPr>
        <w:t>E(M)</w:t>
      </w:r>
      <w:r w:rsidRPr="00C23C22">
        <w:rPr>
          <w:rFonts w:ascii="Times New Roman" w:eastAsia="MS Mincho" w:hAnsi="Times New Roman"/>
          <w:szCs w:val="22"/>
        </w:rPr>
        <w:t xml:space="preserve"> are identical and zero when they are disjoint. We will also compute the recall and precision of the </w:t>
      </w:r>
      <w:r w:rsidRPr="00C23C22">
        <w:rPr>
          <w:rFonts w:ascii="Times New Roman" w:eastAsia="MS Mincho" w:hAnsi="Times New Roman"/>
          <w:i/>
          <w:szCs w:val="22"/>
        </w:rPr>
        <w:t>inferred</w:t>
      </w:r>
      <w:r w:rsidRPr="00C23C22">
        <w:rPr>
          <w:rFonts w:ascii="Times New Roman" w:eastAsia="MS Mincho" w:hAnsi="Times New Roman"/>
          <w:szCs w:val="22"/>
        </w:rPr>
        <w:t xml:space="preserve"> network’s ability to predict edges in the reference network. To compute a p-value for the </w:t>
      </w:r>
      <w:r w:rsidRPr="00C23C22">
        <w:rPr>
          <w:rFonts w:ascii="Times New Roman" w:eastAsia="MS Mincho" w:hAnsi="Times New Roman"/>
          <w:i/>
          <w:szCs w:val="22"/>
        </w:rPr>
        <w:t>inferred</w:t>
      </w:r>
      <w:r w:rsidRPr="00C23C22">
        <w:rPr>
          <w:rFonts w:ascii="Times New Roman" w:eastAsia="MS Mincho" w:hAnsi="Times New Roman"/>
          <w:szCs w:val="22"/>
        </w:rPr>
        <w:t xml:space="preserve"> network's reconstruction of the refe</w:t>
      </w:r>
      <w:r w:rsidRPr="00C23C22">
        <w:rPr>
          <w:rFonts w:ascii="Times New Roman" w:eastAsia="MS Mincho" w:hAnsi="Times New Roman"/>
          <w:szCs w:val="22"/>
        </w:rPr>
        <w:t xml:space="preserve">rence network, </w:t>
      </w:r>
      <w:r w:rsidRPr="00C23C22">
        <w:rPr>
          <w:rFonts w:ascii="Times New Roman" w:eastAsia="MS Mincho" w:hAnsi="Times New Roman"/>
          <w:b/>
          <w:i/>
          <w:szCs w:val="22"/>
        </w:rPr>
        <w:t>NetSect</w:t>
      </w:r>
      <w:r w:rsidRPr="00C23C22">
        <w:rPr>
          <w:rFonts w:ascii="Times New Roman" w:eastAsia="MS Mincho" w:hAnsi="Times New Roman"/>
          <w:b/>
          <w:szCs w:val="22"/>
        </w:rPr>
        <w:t xml:space="preserve"> </w:t>
      </w:r>
      <w:r w:rsidRPr="00C23C22">
        <w:rPr>
          <w:rFonts w:ascii="Times New Roman" w:eastAsia="MS Mincho" w:hAnsi="Times New Roman"/>
          <w:szCs w:val="22"/>
        </w:rPr>
        <w:t>computes the similarity of the inferred and validated networks and then computes a p-value by comparing the sample similarity with the similarity of a collection of random networks having the same topology (i.e. isomorphic) as the in</w:t>
      </w:r>
      <w:r w:rsidRPr="00C23C22">
        <w:rPr>
          <w:rFonts w:ascii="Times New Roman" w:eastAsia="MS Mincho" w:hAnsi="Times New Roman"/>
          <w:szCs w:val="22"/>
        </w:rPr>
        <w:t>ferred network, with vertices drawn from the entire genome. This use of randomness corresponds to the null hypothesis that the inferred network is no better than a random choice of edges.</w:t>
      </w: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bCs/>
          <w:szCs w:val="22"/>
        </w:rPr>
        <w:t xml:space="preserve">Analysis of preliminary results. </w:t>
      </w:r>
      <w:r>
        <w:rPr>
          <w:rFonts w:ascii="Times New Roman" w:eastAsia="MS Mincho" w:hAnsi="Times New Roman"/>
          <w:szCs w:val="22"/>
        </w:rPr>
        <w:t>Two</w:t>
      </w:r>
      <w:r w:rsidRPr="00C23C22">
        <w:rPr>
          <w:rFonts w:ascii="Times New Roman" w:eastAsia="MS Mincho" w:hAnsi="Times New Roman"/>
          <w:szCs w:val="22"/>
        </w:rPr>
        <w:t xml:space="preserve"> main conclusions </w:t>
      </w:r>
      <w:r>
        <w:rPr>
          <w:rFonts w:ascii="Times New Roman" w:eastAsia="MS Mincho" w:hAnsi="Times New Roman"/>
          <w:szCs w:val="22"/>
        </w:rPr>
        <w:t xml:space="preserve">arise </w:t>
      </w:r>
      <w:r w:rsidRPr="00C23C22">
        <w:rPr>
          <w:rFonts w:ascii="Times New Roman" w:eastAsia="MS Mincho" w:hAnsi="Times New Roman"/>
          <w:szCs w:val="22"/>
        </w:rPr>
        <w:t>from ou</w:t>
      </w:r>
      <w:r w:rsidRPr="00C23C22">
        <w:rPr>
          <w:rFonts w:ascii="Times New Roman" w:eastAsia="MS Mincho" w:hAnsi="Times New Roman"/>
          <w:szCs w:val="22"/>
        </w:rPr>
        <w:t xml:space="preserve">r preliminary analysis of </w:t>
      </w:r>
      <w:r w:rsidRPr="00C23C22">
        <w:rPr>
          <w:rFonts w:ascii="Times New Roman" w:eastAsia="MS Mincho" w:hAnsi="Times New Roman"/>
          <w:szCs w:val="22"/>
        </w:rPr>
        <w:t>Neighborly</w:t>
      </w:r>
      <w:r w:rsidRPr="00C23C22">
        <w:rPr>
          <w:rFonts w:ascii="Times New Roman" w:eastAsia="MS Mincho" w:hAnsi="Times New Roman"/>
          <w:szCs w:val="22"/>
        </w:rPr>
        <w:t xml:space="preserve"> Network Inference (Steps 1-6 above) shown in Table II. </w:t>
      </w:r>
      <w:r w:rsidRPr="00C23C22">
        <w:rPr>
          <w:rFonts w:ascii="Times New Roman" w:eastAsia="MS Mincho" w:hAnsi="Times New Roman"/>
          <w:i/>
          <w:szCs w:val="22"/>
        </w:rPr>
        <w:t>First</w:t>
      </w:r>
      <w:r w:rsidRPr="00C23C22">
        <w:rPr>
          <w:rFonts w:ascii="Times New Roman" w:eastAsia="MS Mincho" w:hAnsi="Times New Roman"/>
          <w:szCs w:val="22"/>
        </w:rPr>
        <w:t xml:space="preserve">, homology alone does an excellent job of </w:t>
      </w:r>
      <w:r>
        <w:rPr>
          <w:rFonts w:ascii="Times New Roman" w:eastAsia="MS Mincho" w:hAnsi="Times New Roman"/>
          <w:szCs w:val="22"/>
        </w:rPr>
        <w:t>inferring</w:t>
      </w:r>
      <w:r w:rsidRPr="00C23C22">
        <w:rPr>
          <w:rFonts w:ascii="Times New Roman" w:eastAsia="MS Mincho" w:hAnsi="Times New Roman"/>
          <w:szCs w:val="22"/>
        </w:rPr>
        <w:t xml:space="preserve"> networks. For metabolic edges, of the 2,165 edges in the Rice metabolic network inferred via homologs from </w:t>
      </w:r>
      <w:r w:rsidRPr="00C23C22">
        <w:rPr>
          <w:rFonts w:ascii="Times New Roman" w:eastAsia="MS Mincho" w:hAnsi="Times New Roman"/>
          <w:szCs w:val="22"/>
        </w:rPr>
        <w:t>InParanoid, 94.8% or 2,053 are validated in the Rice validated KEGG metabolic interactions, while the inferred network's recall is 17.8%. The precision of the metabolic network prediction is so high that we hypothesize that many of the predicted protein in</w:t>
      </w:r>
      <w:r w:rsidRPr="00C23C22">
        <w:rPr>
          <w:rFonts w:ascii="Times New Roman" w:eastAsia="MS Mincho" w:hAnsi="Times New Roman"/>
          <w:szCs w:val="22"/>
        </w:rPr>
        <w:t xml:space="preserve">teraction edges </w:t>
      </w:r>
      <w:r>
        <w:rPr>
          <w:rFonts w:ascii="Times New Roman" w:eastAsia="MS Mincho" w:hAnsi="Times New Roman"/>
          <w:szCs w:val="22"/>
        </w:rPr>
        <w:t>that haven’t been detected yet</w:t>
      </w:r>
      <w:r w:rsidRPr="00C23C22">
        <w:rPr>
          <w:rFonts w:ascii="Times New Roman" w:eastAsia="MS Mincho" w:hAnsi="Times New Roman"/>
          <w:szCs w:val="22"/>
        </w:rPr>
        <w:t xml:space="preserve">. </w:t>
      </w:r>
      <w:r w:rsidRPr="00C23C22">
        <w:rPr>
          <w:rFonts w:ascii="Times New Roman" w:eastAsia="MS Mincho" w:hAnsi="Times New Roman"/>
          <w:i/>
          <w:szCs w:val="22"/>
        </w:rPr>
        <w:t>Second</w:t>
      </w:r>
      <w:r w:rsidRPr="00C23C22">
        <w:rPr>
          <w:rFonts w:ascii="Times New Roman" w:eastAsia="MS Mincho" w:hAnsi="Times New Roman"/>
          <w:szCs w:val="22"/>
        </w:rPr>
        <w:t>, restricting inferred edges to gene pairs with highly correlated expression data at best marginally enhances the inference's precision but invariably dramatically worsens its recall. For example, inter</w:t>
      </w:r>
      <w:r w:rsidRPr="00C23C22">
        <w:rPr>
          <w:rFonts w:ascii="Times New Roman" w:eastAsia="MS Mincho" w:hAnsi="Times New Roman"/>
          <w:szCs w:val="22"/>
        </w:rPr>
        <w:t xml:space="preserve">secting with edges between genes with |correlation| &gt; 0.5 reduces the recall to 0.6% for metabolic edges (not shown). </w:t>
      </w:r>
    </w:p>
    <w:p w:rsidR="00D75435" w:rsidRPr="00C23C22" w:rsidRDefault="000C082F" w:rsidP="00D75435">
      <w:pPr>
        <w:pStyle w:val="PlainText"/>
        <w:ind w:firstLine="720"/>
        <w:jc w:val="both"/>
        <w:rPr>
          <w:rFonts w:ascii="Times New Roman" w:eastAsia="MS Mincho" w:hAnsi="Times New Roman"/>
          <w:szCs w:val="22"/>
        </w:rPr>
      </w:pPr>
      <w:r w:rsidRPr="00C23C22">
        <w:rPr>
          <w:rFonts w:ascii="Times New Roman" w:eastAsia="MS Mincho" w:hAnsi="Times New Roman"/>
          <w:szCs w:val="22"/>
        </w:rPr>
        <w:t>To determine whether our general homology plus expression correlation technique would work for other kinds of edges, we tried to infer Ri</w:t>
      </w:r>
      <w:r w:rsidRPr="00C23C22">
        <w:rPr>
          <w:rFonts w:ascii="Times New Roman" w:eastAsia="MS Mincho" w:hAnsi="Times New Roman"/>
          <w:szCs w:val="22"/>
        </w:rPr>
        <w:t xml:space="preserve">ce protein-protein edges from Arabidopsis protein-protein edges and expression data. Unfortunately, there are only 11,241 </w:t>
      </w:r>
      <w:r w:rsidRPr="00C23C22">
        <w:rPr>
          <w:rFonts w:ascii="Times New Roman" w:eastAsia="MS Mincho" w:hAnsi="Times New Roman"/>
          <w:i/>
          <w:szCs w:val="22"/>
        </w:rPr>
        <w:t>non-redundant</w:t>
      </w:r>
      <w:r w:rsidRPr="00C23C22">
        <w:rPr>
          <w:rFonts w:ascii="Times New Roman" w:eastAsia="MS Mincho" w:hAnsi="Times New Roman"/>
          <w:szCs w:val="22"/>
        </w:rPr>
        <w:t xml:space="preserve"> </w:t>
      </w:r>
      <w:r w:rsidRPr="00C23C22">
        <w:rPr>
          <w:rFonts w:ascii="Times New Roman" w:eastAsia="MS Mincho" w:hAnsi="Times New Roman"/>
          <w:szCs w:val="22"/>
        </w:rPr>
        <w:t xml:space="preserve">validated protein-protein edges in Arabidopsis and only 344 in Rice </w:t>
      </w:r>
      <w:r w:rsidRPr="00C23C22">
        <w:rPr>
          <w:rFonts w:ascii="Times New Roman" w:eastAsia="MS Mincho" w:hAnsi="Times New Roman"/>
          <w:szCs w:val="22"/>
        </w:rPr>
        <w:t>{</w:t>
      </w:r>
      <w:r w:rsidRPr="00DC1718">
        <w:rPr>
          <w:rFonts w:ascii="Times New Roman" w:eastAsia="MS Mincho" w:hAnsi="Times New Roman"/>
          <w:szCs w:val="22"/>
          <w:highlight w:val="yellow"/>
          <w:rPrChange w:id="198" w:author="Gloria Coruzzi" w:date="2011-05-30T17:45:00Z">
            <w:rPr>
              <w:rFonts w:ascii="Times New Roman" w:eastAsia="MS Mincho" w:hAnsi="Times New Roman"/>
              <w:szCs w:val="22"/>
            </w:rPr>
          </w:rPrChange>
        </w:rPr>
        <w:t>Bader, 2002 #50</w:t>
      </w:r>
      <w:r w:rsidRPr="00C23C22">
        <w:rPr>
          <w:rFonts w:ascii="Times New Roman" w:eastAsia="MS Mincho" w:hAnsi="Times New Roman"/>
          <w:szCs w:val="22"/>
        </w:rPr>
        <w:t>}</w:t>
      </w:r>
      <w:r w:rsidRPr="00C23C22">
        <w:rPr>
          <w:rFonts w:ascii="Times New Roman" w:eastAsia="MS Mincho" w:hAnsi="Times New Roman"/>
          <w:szCs w:val="22"/>
        </w:rPr>
        <w:t>, so many of our predictions did no</w:t>
      </w:r>
      <w:r w:rsidRPr="00C23C22">
        <w:rPr>
          <w:rFonts w:ascii="Times New Roman" w:eastAsia="MS Mincho" w:hAnsi="Times New Roman"/>
          <w:szCs w:val="22"/>
        </w:rPr>
        <w:t>t fall among those 344</w:t>
      </w:r>
      <w:r>
        <w:rPr>
          <w:rFonts w:ascii="Times New Roman" w:eastAsia="MS Mincho" w:hAnsi="Times New Roman"/>
          <w:szCs w:val="22"/>
        </w:rPr>
        <w:t>, but</w:t>
      </w:r>
      <w:r w:rsidRPr="00C23C22">
        <w:rPr>
          <w:rFonts w:ascii="Times New Roman" w:eastAsia="MS Mincho" w:hAnsi="Times New Roman"/>
          <w:szCs w:val="22"/>
        </w:rPr>
        <w:t xml:space="preserve"> may one day be validated. Surprisingly, simple homology techniques (reciprocal top Blast hits and InParanoid with homologs of paralogs) each obtained a quite high precision of about 50% and recall of between 4% and 8%. In those </w:t>
      </w:r>
      <w:r w:rsidRPr="00C23C22">
        <w:rPr>
          <w:rFonts w:ascii="Times New Roman" w:eastAsia="MS Mincho" w:hAnsi="Times New Roman"/>
          <w:szCs w:val="22"/>
        </w:rPr>
        <w:t>techniques, an edge between rice genes r1 and r2 would be inferred when r1 was homologous to a1, r2 to a2, and a1 and a2 formed a validated protein-protein edge in Arabidopsis. Expression data (either on all experiments or just those in which the expressio</w:t>
      </w:r>
      <w:r w:rsidRPr="00C23C22">
        <w:rPr>
          <w:rFonts w:ascii="Times New Roman" w:eastAsia="MS Mincho" w:hAnsi="Times New Roman"/>
          <w:szCs w:val="22"/>
        </w:rPr>
        <w:t xml:space="preserve">n value of potential homologs varied the most) sometimes improved precision but at a severe loss in recall. </w:t>
      </w:r>
    </w:p>
    <w:p w:rsidR="00D75435" w:rsidRPr="00C23C22" w:rsidRDefault="000C082F" w:rsidP="00D75435">
      <w:pPr>
        <w:pStyle w:val="PlainText"/>
        <w:ind w:firstLine="720"/>
        <w:jc w:val="both"/>
        <w:rPr>
          <w:rFonts w:ascii="Times New Roman" w:eastAsia="MS Mincho" w:hAnsi="Times New Roman"/>
          <w:b/>
          <w:szCs w:val="22"/>
        </w:rPr>
      </w:pPr>
      <w:r w:rsidRPr="00C23C22">
        <w:rPr>
          <w:rFonts w:ascii="Times New Roman" w:eastAsia="MS Mincho" w:hAnsi="Times New Roman"/>
          <w:szCs w:val="22"/>
        </w:rPr>
        <w:t xml:space="preserve">These very preliminary results suggest that </w:t>
      </w:r>
      <w:r>
        <w:rPr>
          <w:rFonts w:ascii="Times New Roman" w:eastAsia="MS Mincho" w:hAnsi="Times New Roman"/>
          <w:szCs w:val="22"/>
        </w:rPr>
        <w:t>machine</w:t>
      </w:r>
      <w:ins w:id="199" w:author="Gloria Coruzzi" w:date="2011-05-30T17:45:00Z">
        <w:r>
          <w:rPr>
            <w:rFonts w:ascii="Times New Roman" w:eastAsia="MS Mincho" w:hAnsi="Times New Roman"/>
            <w:szCs w:val="22"/>
          </w:rPr>
          <w:t>-</w:t>
        </w:r>
      </w:ins>
      <w:del w:id="200" w:author="Gloria Coruzzi" w:date="2011-05-30T17:45:00Z">
        <w:r w:rsidDel="00DC1718">
          <w:rPr>
            <w:rFonts w:ascii="Times New Roman" w:eastAsia="MS Mincho" w:hAnsi="Times New Roman"/>
            <w:szCs w:val="22"/>
          </w:rPr>
          <w:delText xml:space="preserve"> </w:delText>
        </w:r>
      </w:del>
      <w:r>
        <w:rPr>
          <w:rFonts w:ascii="Times New Roman" w:eastAsia="MS Mincho" w:hAnsi="Times New Roman"/>
          <w:szCs w:val="22"/>
        </w:rPr>
        <w:t>learning techniques are needed to determine the proper weights of different forms of evidence.</w:t>
      </w:r>
      <w:r>
        <w:rPr>
          <w:rFonts w:ascii="Times New Roman" w:eastAsia="MS Mincho" w:hAnsi="Times New Roman"/>
          <w:szCs w:val="22"/>
        </w:rPr>
        <w:t xml:space="preserve"> </w:t>
      </w:r>
    </w:p>
    <w:p w:rsidR="00D75435" w:rsidRPr="00C23C22" w:rsidRDefault="000C082F" w:rsidP="00D75435">
      <w:pPr>
        <w:pStyle w:val="PlainText"/>
        <w:jc w:val="both"/>
        <w:rPr>
          <w:rFonts w:ascii="Times New Roman" w:eastAsia="MS Mincho" w:hAnsi="Times New Roman"/>
          <w:b/>
          <w:szCs w:val="22"/>
        </w:rPr>
      </w:pPr>
    </w:p>
    <w:p w:rsidR="00D75435"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szCs w:val="22"/>
        </w:rPr>
        <w:t>Step 7. Expand validated and network inference into a “multinetwork” containing multiple edge types</w:t>
      </w:r>
      <w:r w:rsidRPr="00C23C22">
        <w:rPr>
          <w:rFonts w:ascii="Times New Roman" w:eastAsia="MS Mincho" w:hAnsi="Times New Roman"/>
          <w:szCs w:val="22"/>
        </w:rPr>
        <w:t>.  We will use techniques analogous to Steps 1-6 to infer networks based on other edge types. For example, we will add regulatory interactions including p</w:t>
      </w:r>
      <w:r w:rsidRPr="00C23C22">
        <w:rPr>
          <w:rFonts w:ascii="Times New Roman" w:eastAsia="MS Mincho" w:hAnsi="Times New Roman"/>
          <w:szCs w:val="22"/>
        </w:rPr>
        <w:t>rotein-DNA (AGRIS: 343 interactions)</w:t>
      </w:r>
      <w:r w:rsidRPr="00C23C22">
        <w:rPr>
          <w:rFonts w:ascii="Times New Roman" w:hAnsi="Times New Roman"/>
          <w:szCs w:val="22"/>
        </w:rPr>
        <w:t xml:space="preserve"> </w:t>
      </w:r>
      <w:r w:rsidRPr="00C23C22">
        <w:rPr>
          <w:rFonts w:ascii="Times New Roman" w:eastAsia="MS Mincho" w:hAnsi="Times New Roman"/>
          <w:szCs w:val="22"/>
        </w:rPr>
        <w:t>{</w:t>
      </w:r>
      <w:r w:rsidRPr="00DC1718">
        <w:rPr>
          <w:rFonts w:ascii="Times New Roman" w:eastAsia="MS Mincho" w:hAnsi="Times New Roman"/>
          <w:szCs w:val="22"/>
          <w:highlight w:val="yellow"/>
          <w:rPrChange w:id="201" w:author="Gloria Coruzzi" w:date="2011-05-30T17:45:00Z">
            <w:rPr>
              <w:rFonts w:ascii="Times New Roman" w:eastAsia="MS Mincho" w:hAnsi="Times New Roman"/>
              <w:szCs w:val="22"/>
            </w:rPr>
          </w:rPrChange>
        </w:rPr>
        <w:t>Davuluri, 2003 #59</w:t>
      </w:r>
      <w:r w:rsidRPr="00C23C22">
        <w:rPr>
          <w:rFonts w:ascii="Times New Roman" w:eastAsia="MS Mincho" w:hAnsi="Times New Roman"/>
          <w:szCs w:val="22"/>
        </w:rPr>
        <w:t>}</w:t>
      </w:r>
      <w:r w:rsidRPr="00C23C22">
        <w:rPr>
          <w:rFonts w:ascii="Times New Roman" w:eastAsia="MS Mincho" w:hAnsi="Times New Roman"/>
          <w:szCs w:val="22"/>
        </w:rPr>
        <w:t xml:space="preserve"> and miRNA:RNA interactions </w:t>
      </w:r>
      <w:r w:rsidRPr="00C23C22">
        <w:rPr>
          <w:rFonts w:ascii="Times New Roman" w:eastAsia="MS Mincho" w:hAnsi="Times New Roman"/>
          <w:szCs w:val="22"/>
        </w:rPr>
        <w:t>{</w:t>
      </w:r>
      <w:r w:rsidRPr="00DC1718">
        <w:rPr>
          <w:rFonts w:ascii="Times New Roman" w:eastAsia="MS Mincho" w:hAnsi="Times New Roman"/>
          <w:szCs w:val="22"/>
          <w:highlight w:val="yellow"/>
          <w:rPrChange w:id="202" w:author="Gloria Coruzzi" w:date="2011-05-30T17:45:00Z">
            <w:rPr>
              <w:rFonts w:ascii="Times New Roman" w:eastAsia="MS Mincho" w:hAnsi="Times New Roman"/>
              <w:szCs w:val="22"/>
            </w:rPr>
          </w:rPrChange>
        </w:rPr>
        <w:t>Griffiths-Jones, 2006 #60;Gustafson, 2005 #61;Lu, 2005 #62</w:t>
      </w:r>
      <w:r w:rsidRPr="00C23C22">
        <w:rPr>
          <w:rFonts w:ascii="Times New Roman" w:eastAsia="MS Mincho" w:hAnsi="Times New Roman"/>
          <w:szCs w:val="22"/>
        </w:rPr>
        <w:t>}</w:t>
      </w:r>
      <w:r w:rsidRPr="00C23C22">
        <w:rPr>
          <w:rFonts w:ascii="Times New Roman" w:eastAsia="MS Mincho" w:hAnsi="Times New Roman"/>
          <w:szCs w:val="22"/>
        </w:rPr>
        <w:t xml:space="preserve">. Expanding the validated networks to include these datasets will enable us to create an inferred multinetwork </w:t>
      </w:r>
      <w:r w:rsidRPr="00C23C22">
        <w:rPr>
          <w:rFonts w:ascii="Times New Roman" w:eastAsia="MS Mincho" w:hAnsi="Times New Roman"/>
          <w:szCs w:val="22"/>
        </w:rPr>
        <w:t xml:space="preserve">that includes: protein-protein, Protein:DNA, miRNA-RNA and Metabolic edges. </w:t>
      </w: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r>
        <w:rPr>
          <w:rFonts w:ascii="Times New Roman" w:eastAsia="MS Mincho" w:hAnsi="Times New Roman"/>
          <w:b/>
          <w:szCs w:val="22"/>
        </w:rPr>
        <w:t>Role of machine</w:t>
      </w:r>
      <w:ins w:id="203" w:author="Gloria Coruzzi" w:date="2011-05-30T17:45:00Z">
        <w:r>
          <w:rPr>
            <w:rFonts w:ascii="Times New Roman" w:eastAsia="MS Mincho" w:hAnsi="Times New Roman"/>
            <w:b/>
            <w:szCs w:val="22"/>
          </w:rPr>
          <w:t>-</w:t>
        </w:r>
      </w:ins>
      <w:del w:id="204" w:author="Gloria Coruzzi" w:date="2011-05-30T17:45:00Z">
        <w:r w:rsidDel="00DC1718">
          <w:rPr>
            <w:rFonts w:ascii="Times New Roman" w:eastAsia="MS Mincho" w:hAnsi="Times New Roman"/>
            <w:b/>
            <w:szCs w:val="22"/>
          </w:rPr>
          <w:delText xml:space="preserve"> </w:delText>
        </w:r>
      </w:del>
      <w:r>
        <w:rPr>
          <w:rFonts w:ascii="Times New Roman" w:eastAsia="MS Mincho" w:hAnsi="Times New Roman"/>
          <w:b/>
          <w:szCs w:val="22"/>
        </w:rPr>
        <w:t>learning</w:t>
      </w:r>
      <w:r w:rsidRPr="00C23C22">
        <w:rPr>
          <w:rFonts w:ascii="Times New Roman" w:eastAsia="MS Mincho" w:hAnsi="Times New Roman"/>
          <w:b/>
          <w:szCs w:val="22"/>
        </w:rPr>
        <w:t>.</w:t>
      </w:r>
      <w:r w:rsidRPr="00C23C22">
        <w:rPr>
          <w:rFonts w:ascii="Times New Roman" w:eastAsia="MS Mincho" w:hAnsi="Times New Roman"/>
          <w:szCs w:val="22"/>
        </w:rPr>
        <w:t xml:space="preserve"> As one would expect, the choice of data sources, expression experiment selection methods and homology algorithms and parameters greatly influence the a</w:t>
      </w:r>
      <w:r w:rsidRPr="00C23C22">
        <w:rPr>
          <w:rFonts w:ascii="Times New Roman" w:eastAsia="MS Mincho" w:hAnsi="Times New Roman"/>
          <w:szCs w:val="22"/>
        </w:rPr>
        <w:t xml:space="preserve">ccuracy of the inferred Rice networks. </w:t>
      </w:r>
      <w:r>
        <w:rPr>
          <w:rFonts w:ascii="Times New Roman" w:eastAsia="MS Mincho" w:hAnsi="Times New Roman"/>
          <w:szCs w:val="22"/>
        </w:rPr>
        <w:t>That is why the machine learning techniques outlined in aim 1 will be used. The</w:t>
      </w:r>
      <w:r w:rsidRPr="00C23C22">
        <w:rPr>
          <w:rFonts w:ascii="Times New Roman" w:eastAsia="MS Mincho" w:hAnsi="Times New Roman"/>
          <w:szCs w:val="22"/>
        </w:rPr>
        <w:t xml:space="preserve"> experiments used for gene expression correlation will include many different developmental stages, different organs, and different biotic</w:t>
      </w:r>
      <w:r w:rsidRPr="00C23C22">
        <w:rPr>
          <w:rFonts w:ascii="Times New Roman" w:eastAsia="MS Mincho" w:hAnsi="Times New Roman"/>
          <w:szCs w:val="22"/>
        </w:rPr>
        <w:t xml:space="preserve"> and abiotic treatments such as the ones recently released for Rice on GEO NCBI </w:t>
      </w:r>
      <w:r w:rsidRPr="00C23C22">
        <w:rPr>
          <w:rFonts w:ascii="Times New Roman" w:eastAsia="MS Mincho" w:hAnsi="Times New Roman"/>
          <w:szCs w:val="22"/>
        </w:rPr>
        <w:t>{Wang, 2009 #64}</w:t>
      </w:r>
      <w:r w:rsidRPr="00C23C22">
        <w:rPr>
          <w:rFonts w:ascii="Times New Roman" w:eastAsia="MS Mincho" w:hAnsi="Times New Roman"/>
          <w:szCs w:val="22"/>
        </w:rPr>
        <w:t>.</w:t>
      </w:r>
    </w:p>
    <w:p w:rsidR="00D75435" w:rsidRPr="00C23C22" w:rsidRDefault="000C082F" w:rsidP="00D75435">
      <w:pPr>
        <w:pStyle w:val="PlainText"/>
        <w:jc w:val="both"/>
        <w:rPr>
          <w:rFonts w:ascii="Times New Roman" w:eastAsia="MS Mincho" w:hAnsi="Times New Roman"/>
          <w:szCs w:val="22"/>
        </w:rPr>
      </w:pPr>
    </w:p>
    <w:p w:rsidR="00A84BEE" w:rsidRPr="00C23C22" w:rsidRDefault="000C082F" w:rsidP="00A84BEE">
      <w:pPr>
        <w:pStyle w:val="PlainText"/>
        <w:jc w:val="both"/>
        <w:rPr>
          <w:rFonts w:ascii="Times New Roman" w:eastAsia="MS Mincho" w:hAnsi="Times New Roman"/>
          <w:szCs w:val="22"/>
        </w:rPr>
      </w:pPr>
      <w:r w:rsidRPr="00C23C22">
        <w:rPr>
          <w:rFonts w:ascii="Times New Roman" w:eastAsia="MS Mincho" w:hAnsi="Times New Roman"/>
          <w:b/>
          <w:szCs w:val="22"/>
        </w:rPr>
        <w:t xml:space="preserve">Objectives of Aim </w:t>
      </w:r>
      <w:r w:rsidRPr="00C23C22">
        <w:rPr>
          <w:rFonts w:ascii="Times New Roman" w:eastAsia="MS Mincho" w:hAnsi="Times New Roman"/>
          <w:b/>
          <w:szCs w:val="22"/>
        </w:rPr>
        <w:t>2</w:t>
      </w:r>
      <w:r w:rsidRPr="00C23C22">
        <w:rPr>
          <w:rFonts w:ascii="Times New Roman" w:eastAsia="MS Mincho" w:hAnsi="Times New Roman"/>
          <w:szCs w:val="22"/>
        </w:rPr>
        <w:t xml:space="preserve">. Through this work we will evaluate the accuracy of </w:t>
      </w:r>
      <w:r w:rsidRPr="00C23C22">
        <w:rPr>
          <w:rFonts w:ascii="Times New Roman" w:eastAsia="MS Mincho" w:hAnsi="Times New Roman"/>
          <w:szCs w:val="22"/>
        </w:rPr>
        <w:t>NNI</w:t>
      </w:r>
      <w:r w:rsidRPr="00C23C22">
        <w:rPr>
          <w:rFonts w:ascii="Times New Roman" w:eastAsia="MS Mincho" w:hAnsi="Times New Roman"/>
          <w:szCs w:val="22"/>
        </w:rPr>
        <w:t xml:space="preserve"> on additional species pairs and data sets. These will include:</w:t>
      </w:r>
    </w:p>
    <w:p w:rsidR="00D75435" w:rsidRPr="00C23C22" w:rsidRDefault="000C082F" w:rsidP="00A84BEE">
      <w:pPr>
        <w:pStyle w:val="PlainText"/>
        <w:widowControl w:val="0"/>
        <w:suppressAutoHyphens/>
        <w:spacing w:after="100"/>
        <w:ind w:left="720"/>
        <w:jc w:val="both"/>
        <w:rPr>
          <w:rFonts w:ascii="Times New Roman" w:eastAsia="MS Mincho" w:hAnsi="Times New Roman"/>
          <w:szCs w:val="22"/>
        </w:rPr>
      </w:pPr>
    </w:p>
    <w:p w:rsidR="00A84BEE" w:rsidRPr="00C23C22" w:rsidRDefault="000C082F" w:rsidP="00A84BEE">
      <w:pPr>
        <w:pStyle w:val="PlainText"/>
        <w:numPr>
          <w:ilvl w:val="0"/>
          <w:numId w:val="5"/>
          <w:numberingChange w:id="205" w:author="Gloria Coruzzi" w:date="2011-05-30T17:08:00Z" w:original="%1:1:0:."/>
        </w:numPr>
        <w:jc w:val="both"/>
        <w:rPr>
          <w:rFonts w:ascii="Times New Roman" w:eastAsia="MS Mincho" w:hAnsi="Times New Roman"/>
          <w:szCs w:val="22"/>
        </w:rPr>
      </w:pPr>
      <w:r w:rsidRPr="00C23C22">
        <w:rPr>
          <w:rFonts w:ascii="Times New Roman" w:eastAsia="MS Mincho" w:hAnsi="Times New Roman"/>
          <w:szCs w:val="22"/>
        </w:rPr>
        <w:t>Use machine</w:t>
      </w:r>
      <w:ins w:id="206" w:author="Gloria Coruzzi" w:date="2011-05-30T17:45:00Z">
        <w:r>
          <w:rPr>
            <w:rFonts w:ascii="Times New Roman" w:eastAsia="MS Mincho" w:hAnsi="Times New Roman"/>
            <w:szCs w:val="22"/>
          </w:rPr>
          <w:t>-</w:t>
        </w:r>
      </w:ins>
      <w:del w:id="207" w:author="Gloria Coruzzi" w:date="2011-05-30T17:45:00Z">
        <w:r w:rsidRPr="00C23C22" w:rsidDel="00DC1718">
          <w:rPr>
            <w:rFonts w:ascii="Times New Roman" w:eastAsia="MS Mincho" w:hAnsi="Times New Roman"/>
            <w:szCs w:val="22"/>
          </w:rPr>
          <w:delText xml:space="preserve"> </w:delText>
        </w:r>
      </w:del>
      <w:r w:rsidRPr="00C23C22">
        <w:rPr>
          <w:rFonts w:ascii="Times New Roman" w:eastAsia="MS Mincho" w:hAnsi="Times New Roman"/>
          <w:szCs w:val="22"/>
        </w:rPr>
        <w:t>lear</w:t>
      </w:r>
      <w:r w:rsidRPr="00C23C22">
        <w:rPr>
          <w:rFonts w:ascii="Times New Roman" w:eastAsia="MS Mincho" w:hAnsi="Times New Roman"/>
          <w:szCs w:val="22"/>
        </w:rPr>
        <w:t>ning techniques to improve the selection of parameters for each form of information (edge type, similarity of species, etc.). In some cases, the target edge type may not constitute a good target. For example, our preliminary results (not shown) indicate th</w:t>
      </w:r>
      <w:r w:rsidRPr="00C23C22">
        <w:rPr>
          <w:rFonts w:ascii="Times New Roman" w:eastAsia="MS Mincho" w:hAnsi="Times New Roman"/>
          <w:szCs w:val="22"/>
        </w:rPr>
        <w:t>at Kinase networks {</w:t>
      </w:r>
      <w:r w:rsidRPr="00DC1718">
        <w:rPr>
          <w:rFonts w:ascii="Times New Roman" w:eastAsia="MS Mincho" w:hAnsi="Times New Roman"/>
          <w:szCs w:val="22"/>
          <w:highlight w:val="yellow"/>
          <w:rPrChange w:id="208" w:author="Gloria Coruzzi" w:date="2011-05-30T17:46:00Z">
            <w:rPr>
              <w:rFonts w:ascii="Times New Roman" w:eastAsia="MS Mincho" w:hAnsi="Times New Roman"/>
              <w:szCs w:val="22"/>
            </w:rPr>
          </w:rPrChange>
        </w:rPr>
        <w:t>Ding, 2009 #4;Popescu, 2009 #3;Rohila, 2009 #5</w:t>
      </w:r>
      <w:r w:rsidRPr="00C23C22">
        <w:rPr>
          <w:rFonts w:ascii="Times New Roman" w:eastAsia="MS Mincho" w:hAnsi="Times New Roman"/>
          <w:szCs w:val="22"/>
        </w:rPr>
        <w:t xml:space="preserve">} cannot be accurately – recall and precision each top out at a few percent – inferred between Arabidopsis to Rice. One reason may be that TF-target edges – which constitute the majority of </w:t>
      </w:r>
      <w:r w:rsidRPr="00C23C22">
        <w:rPr>
          <w:rFonts w:ascii="Times New Roman" w:eastAsia="MS Mincho" w:hAnsi="Times New Roman"/>
          <w:szCs w:val="22"/>
        </w:rPr>
        <w:t>edges in Kinase networks – evolve too rapidly to be conserved at the Arabidopsis to Rice phylogenetic distance.</w:t>
      </w:r>
    </w:p>
    <w:p w:rsidR="00A84BEE" w:rsidRPr="00C23C22" w:rsidRDefault="000C082F" w:rsidP="00A84BEE">
      <w:pPr>
        <w:pStyle w:val="PlainText"/>
        <w:ind w:left="720"/>
        <w:jc w:val="both"/>
        <w:rPr>
          <w:rFonts w:ascii="Times New Roman" w:eastAsia="MS Mincho" w:hAnsi="Times New Roman"/>
          <w:szCs w:val="22"/>
        </w:rPr>
      </w:pPr>
      <w:r w:rsidRPr="00C23C22">
        <w:rPr>
          <w:rFonts w:ascii="Times New Roman" w:eastAsia="MS Mincho" w:hAnsi="Times New Roman"/>
          <w:szCs w:val="22"/>
        </w:rPr>
        <w:t xml:space="preserve">  </w:t>
      </w:r>
    </w:p>
    <w:p w:rsidR="00D75435" w:rsidRPr="00C23C22" w:rsidRDefault="000C082F" w:rsidP="00D75435">
      <w:pPr>
        <w:pStyle w:val="PlainText"/>
        <w:widowControl w:val="0"/>
        <w:numPr>
          <w:ilvl w:val="0"/>
          <w:numId w:val="5"/>
          <w:numberingChange w:id="209" w:author="Gloria Coruzzi" w:date="2011-05-30T17:08:00Z" w:original="%1:2:0:."/>
        </w:numPr>
        <w:suppressAutoHyphens/>
        <w:spacing w:after="100"/>
        <w:jc w:val="both"/>
        <w:rPr>
          <w:rFonts w:ascii="Times New Roman" w:eastAsia="MS Mincho" w:hAnsi="Times New Roman"/>
          <w:szCs w:val="22"/>
        </w:rPr>
      </w:pPr>
      <w:r w:rsidRPr="00C23C22">
        <w:rPr>
          <w:rFonts w:ascii="Times New Roman" w:eastAsia="MS Mincho" w:hAnsi="Times New Roman"/>
          <w:szCs w:val="22"/>
        </w:rPr>
        <w:t xml:space="preserve">As data become available, </w:t>
      </w:r>
      <w:r w:rsidRPr="00C23C22">
        <w:rPr>
          <w:rFonts w:ascii="Times New Roman" w:eastAsia="MS Mincho" w:hAnsi="Times New Roman"/>
          <w:szCs w:val="22"/>
        </w:rPr>
        <w:t xml:space="preserve">on an ongoing basis, </w:t>
      </w:r>
      <w:r w:rsidRPr="00C23C22">
        <w:rPr>
          <w:rFonts w:ascii="Times New Roman" w:eastAsia="MS Mincho" w:hAnsi="Times New Roman"/>
          <w:szCs w:val="22"/>
        </w:rPr>
        <w:t xml:space="preserve">evaluate the accuracy of </w:t>
      </w:r>
      <w:r w:rsidRPr="00C23C22">
        <w:rPr>
          <w:rFonts w:ascii="Times New Roman" w:eastAsia="MS Mincho" w:hAnsi="Times New Roman"/>
          <w:szCs w:val="22"/>
        </w:rPr>
        <w:t>NNI</w:t>
      </w:r>
      <w:r w:rsidRPr="00C23C22">
        <w:rPr>
          <w:rFonts w:ascii="Times New Roman" w:eastAsia="MS Mincho" w:hAnsi="Times New Roman"/>
          <w:szCs w:val="22"/>
        </w:rPr>
        <w:t xml:space="preserve"> for other species pairs and data sets. For example, NCBI now cont</w:t>
      </w:r>
      <w:r w:rsidRPr="00C23C22">
        <w:rPr>
          <w:rFonts w:ascii="Times New Roman" w:eastAsia="MS Mincho" w:hAnsi="Times New Roman"/>
          <w:szCs w:val="22"/>
        </w:rPr>
        <w:t>ains 147 experiments on Zea mays, and 37 for Medicago truncatula, and large</w:t>
      </w:r>
      <w:ins w:id="210" w:author="Gloria Coruzzi" w:date="2011-05-30T17:46:00Z">
        <w:r>
          <w:rPr>
            <w:rFonts w:ascii="Times New Roman" w:eastAsia="MS Mincho" w:hAnsi="Times New Roman"/>
            <w:szCs w:val="22"/>
          </w:rPr>
          <w:t>-</w:t>
        </w:r>
      </w:ins>
      <w:del w:id="211" w:author="Gloria Coruzzi" w:date="2011-05-30T17:46:00Z">
        <w:r w:rsidRPr="00C23C22" w:rsidDel="00DC1718">
          <w:rPr>
            <w:rFonts w:ascii="Times New Roman" w:eastAsia="MS Mincho" w:hAnsi="Times New Roman"/>
            <w:szCs w:val="22"/>
          </w:rPr>
          <w:delText xml:space="preserve"> </w:delText>
        </w:r>
      </w:del>
      <w:r w:rsidRPr="00C23C22">
        <w:rPr>
          <w:rFonts w:ascii="Times New Roman" w:eastAsia="MS Mincho" w:hAnsi="Times New Roman"/>
          <w:szCs w:val="22"/>
        </w:rPr>
        <w:t>scale Arabidopsis and Rice protein interaction datasets are being created and will be made available (</w:t>
      </w:r>
      <w:r w:rsidRPr="00DC1718">
        <w:rPr>
          <w:rFonts w:ascii="Times New Roman" w:eastAsia="MS Mincho" w:hAnsi="Times New Roman"/>
          <w:szCs w:val="22"/>
          <w:highlight w:val="yellow"/>
          <w:rPrChange w:id="212" w:author="Gloria Coruzzi" w:date="2011-05-30T17:46:00Z">
            <w:rPr>
              <w:rFonts w:ascii="Times New Roman" w:eastAsia="MS Mincho" w:hAnsi="Times New Roman"/>
              <w:szCs w:val="22"/>
            </w:rPr>
          </w:rPrChange>
        </w:rPr>
        <w:t xml:space="preserve">Joe Ecker – NSF Plant Interactome Project, </w:t>
      </w:r>
      <w:ins w:id="213" w:author="Gloria Coruzzi" w:date="2011-05-30T17:46:00Z">
        <w:r w:rsidRPr="00DC1718">
          <w:rPr>
            <w:rFonts w:ascii="Times New Roman" w:eastAsia="MS Mincho" w:hAnsi="Times New Roman"/>
            <w:szCs w:val="22"/>
            <w:highlight w:val="yellow"/>
            <w:rPrChange w:id="214" w:author="Gloria Coruzzi" w:date="2011-05-30T17:46:00Z">
              <w:rPr>
                <w:rFonts w:ascii="Times New Roman" w:eastAsia="MS Mincho" w:hAnsi="Times New Roman"/>
                <w:szCs w:val="22"/>
              </w:rPr>
            </w:rPrChange>
          </w:rPr>
          <w:t xml:space="preserve">see </w:t>
        </w:r>
      </w:ins>
      <w:r w:rsidRPr="00DC1718">
        <w:rPr>
          <w:rFonts w:ascii="Times New Roman" w:eastAsia="MS Mincho" w:hAnsi="Times New Roman"/>
          <w:szCs w:val="22"/>
          <w:highlight w:val="yellow"/>
          <w:rPrChange w:id="215" w:author="Gloria Coruzzi" w:date="2011-05-30T17:46:00Z">
            <w:rPr>
              <w:rFonts w:ascii="Times New Roman" w:eastAsia="MS Mincho" w:hAnsi="Times New Roman"/>
              <w:szCs w:val="22"/>
            </w:rPr>
          </w:rPrChange>
        </w:rPr>
        <w:t>personal communication</w:t>
      </w:r>
      <w:ins w:id="216" w:author="Gloria Coruzzi" w:date="2011-05-30T17:46:00Z">
        <w:r>
          <w:rPr>
            <w:rFonts w:ascii="Times New Roman" w:eastAsia="MS Mincho" w:hAnsi="Times New Roman"/>
            <w:szCs w:val="22"/>
          </w:rPr>
          <w:t xml:space="preserve"> (letter</w:t>
        </w:r>
        <w:r>
          <w:rPr>
            <w:rFonts w:ascii="Times New Roman" w:eastAsia="MS Mincho" w:hAnsi="Times New Roman"/>
            <w:szCs w:val="22"/>
          </w:rPr>
          <w:t xml:space="preserve"> of support?</w:t>
        </w:r>
      </w:ins>
      <w:r w:rsidRPr="00C23C22">
        <w:rPr>
          <w:rFonts w:ascii="Times New Roman" w:eastAsia="MS Mincho" w:hAnsi="Times New Roman"/>
          <w:szCs w:val="22"/>
        </w:rPr>
        <w:t xml:space="preserve">). In general, we expect that gene network inference will perform better between species that are phylogenetically closer. For example, we predict that inference between Zea mays and Rice will perform better than inference between Zea mays and </w:t>
      </w:r>
      <w:r w:rsidRPr="00C23C22">
        <w:rPr>
          <w:rFonts w:ascii="Times New Roman" w:eastAsia="MS Mincho" w:hAnsi="Times New Roman"/>
          <w:szCs w:val="22"/>
        </w:rPr>
        <w:t xml:space="preserve">Arabidopsis because the former are both monocots. </w:t>
      </w:r>
      <w:ins w:id="217" w:author="Gloria Coruzzi" w:date="2011-05-30T17:47:00Z">
        <w:r>
          <w:rPr>
            <w:rFonts w:ascii="Times New Roman" w:eastAsia="MS Mincho" w:hAnsi="Times New Roman"/>
            <w:szCs w:val="22"/>
          </w:rPr>
          <w:t xml:space="preserve"> </w:t>
        </w:r>
        <w:r w:rsidRPr="00DC1718">
          <w:rPr>
            <w:rFonts w:ascii="Times New Roman" w:eastAsia="MS Mincho" w:hAnsi="Times New Roman"/>
            <w:szCs w:val="22"/>
            <w:highlight w:val="yellow"/>
            <w:rPrChange w:id="218" w:author="Gloria Coruzzi" w:date="2011-05-30T17:47:00Z">
              <w:rPr>
                <w:rFonts w:ascii="Times New Roman" w:eastAsia="MS Mincho" w:hAnsi="Times New Roman"/>
                <w:szCs w:val="22"/>
              </w:rPr>
            </w:rPrChange>
          </w:rPr>
          <w:t>We will expand our understanding of the phylogenetic context of gene interactions in Aim 4</w:t>
        </w:r>
        <w:r>
          <w:rPr>
            <w:rFonts w:ascii="Times New Roman" w:eastAsia="MS Mincho" w:hAnsi="Times New Roman"/>
            <w:szCs w:val="22"/>
          </w:rPr>
          <w:t>.</w:t>
        </w:r>
      </w:ins>
    </w:p>
    <w:p w:rsidR="009F6FD1" w:rsidRPr="00C23C22" w:rsidRDefault="000C082F" w:rsidP="00DE5641">
      <w:pPr>
        <w:pStyle w:val="PlainText"/>
        <w:widowControl w:val="0"/>
        <w:suppressAutoHyphens/>
        <w:spacing w:after="100"/>
        <w:jc w:val="both"/>
        <w:rPr>
          <w:rFonts w:ascii="Times New Roman" w:eastAsia="MS Mincho" w:hAnsi="Times New Roman"/>
          <w:szCs w:val="22"/>
        </w:rPr>
      </w:pPr>
      <w:r w:rsidRPr="00C23C22">
        <w:rPr>
          <w:rFonts w:ascii="Times New Roman" w:eastAsia="MS Mincho" w:hAnsi="Times New Roman"/>
          <w:b/>
          <w:szCs w:val="22"/>
        </w:rPr>
        <w:t xml:space="preserve">Expected Outcomes of Aim </w:t>
      </w:r>
      <w:r w:rsidRPr="00C23C22">
        <w:rPr>
          <w:rFonts w:ascii="Times New Roman" w:eastAsia="MS Mincho" w:hAnsi="Times New Roman"/>
          <w:b/>
          <w:szCs w:val="22"/>
        </w:rPr>
        <w:t>2</w:t>
      </w:r>
      <w:r w:rsidRPr="00C23C22">
        <w:rPr>
          <w:rFonts w:ascii="Times New Roman" w:eastAsia="MS Mincho" w:hAnsi="Times New Roman"/>
          <w:szCs w:val="22"/>
        </w:rPr>
        <w:t xml:space="preserve">. We will </w:t>
      </w:r>
      <w:r>
        <w:rPr>
          <w:rFonts w:ascii="Times New Roman" w:eastAsia="MS Mincho" w:hAnsi="Times New Roman"/>
          <w:szCs w:val="22"/>
        </w:rPr>
        <w:t>refine</w:t>
      </w:r>
      <w:r w:rsidRPr="00C23C22">
        <w:rPr>
          <w:rFonts w:ascii="Times New Roman" w:eastAsia="MS Mincho" w:hAnsi="Times New Roman"/>
          <w:szCs w:val="22"/>
        </w:rPr>
        <w:t xml:space="preserve"> our </w:t>
      </w:r>
      <w:r w:rsidRPr="00C23C22">
        <w:rPr>
          <w:rFonts w:ascii="Times New Roman" w:eastAsia="MS Mincho" w:hAnsi="Times New Roman"/>
          <w:szCs w:val="22"/>
        </w:rPr>
        <w:t>NNI</w:t>
      </w:r>
      <w:r w:rsidRPr="00C23C22">
        <w:rPr>
          <w:rFonts w:ascii="Times New Roman" w:eastAsia="MS Mincho" w:hAnsi="Times New Roman"/>
          <w:szCs w:val="22"/>
        </w:rPr>
        <w:t xml:space="preserve"> </w:t>
      </w:r>
      <w:r>
        <w:rPr>
          <w:rFonts w:ascii="Times New Roman" w:eastAsia="MS Mincho" w:hAnsi="Times New Roman"/>
          <w:szCs w:val="22"/>
        </w:rPr>
        <w:t>approach</w:t>
      </w:r>
      <w:r w:rsidRPr="00C23C22">
        <w:rPr>
          <w:rFonts w:ascii="Times New Roman" w:eastAsia="MS Mincho" w:hAnsi="Times New Roman"/>
          <w:szCs w:val="22"/>
        </w:rPr>
        <w:t xml:space="preserve"> as we experiment with additional data sets, and refin</w:t>
      </w:r>
      <w:r w:rsidRPr="00C23C22">
        <w:rPr>
          <w:rFonts w:ascii="Times New Roman" w:eastAsia="MS Mincho" w:hAnsi="Times New Roman"/>
          <w:szCs w:val="22"/>
        </w:rPr>
        <w:t xml:space="preserve">e the homology methods and expression data incorporation. We expect that inference statistics will improve as </w:t>
      </w:r>
      <w:r w:rsidRPr="00C23C22">
        <w:rPr>
          <w:rFonts w:ascii="Times New Roman" w:eastAsia="MS Mincho" w:hAnsi="Times New Roman"/>
          <w:szCs w:val="22"/>
        </w:rPr>
        <w:t xml:space="preserve">sequence and experimental </w:t>
      </w:r>
      <w:r w:rsidRPr="00C23C22">
        <w:rPr>
          <w:rFonts w:ascii="Times New Roman" w:eastAsia="MS Mincho" w:hAnsi="Times New Roman"/>
          <w:szCs w:val="22"/>
        </w:rPr>
        <w:t xml:space="preserve">data become available for species pairs that are phylogenetically closer than Rice and Arabidopsis. </w:t>
      </w:r>
      <w:r w:rsidRPr="00C23C22">
        <w:rPr>
          <w:rFonts w:ascii="Times New Roman" w:eastAsia="MS Mincho" w:hAnsi="Times New Roman"/>
          <w:szCs w:val="22"/>
        </w:rPr>
        <w:t>More data will enabl</w:t>
      </w:r>
      <w:r w:rsidRPr="00C23C22">
        <w:rPr>
          <w:rFonts w:ascii="Times New Roman" w:eastAsia="MS Mincho" w:hAnsi="Times New Roman"/>
          <w:szCs w:val="22"/>
        </w:rPr>
        <w:t xml:space="preserve">e better inference. </w:t>
      </w:r>
      <w:r w:rsidRPr="00C23C22">
        <w:rPr>
          <w:rFonts w:ascii="Times New Roman" w:eastAsia="MS Mincho" w:hAnsi="Times New Roman"/>
          <w:szCs w:val="22"/>
        </w:rPr>
        <w:t xml:space="preserve">This Aim provides a testing ground and validation for the </w:t>
      </w:r>
      <w:r w:rsidRPr="00C23C22">
        <w:rPr>
          <w:rFonts w:ascii="Times New Roman" w:eastAsia="MS Mincho" w:hAnsi="Times New Roman"/>
          <w:szCs w:val="22"/>
        </w:rPr>
        <w:t>NNI</w:t>
      </w:r>
      <w:r w:rsidRPr="00C23C22">
        <w:rPr>
          <w:rFonts w:ascii="Times New Roman" w:eastAsia="MS Mincho" w:hAnsi="Times New Roman"/>
          <w:szCs w:val="22"/>
        </w:rPr>
        <w:t xml:space="preserve"> </w:t>
      </w:r>
      <w:r w:rsidRPr="00C23C22">
        <w:rPr>
          <w:rFonts w:ascii="Times New Roman" w:eastAsia="MS Mincho" w:hAnsi="Times New Roman"/>
          <w:szCs w:val="22"/>
        </w:rPr>
        <w:t>simulation</w:t>
      </w:r>
      <w:r w:rsidRPr="00C23C22">
        <w:rPr>
          <w:rFonts w:ascii="Times New Roman" w:eastAsia="MS Mincho" w:hAnsi="Times New Roman"/>
          <w:szCs w:val="22"/>
        </w:rPr>
        <w:t xml:space="preserve"> approac</w:t>
      </w:r>
      <w:r>
        <w:rPr>
          <w:rFonts w:ascii="Times New Roman" w:eastAsia="MS Mincho" w:hAnsi="Times New Roman"/>
          <w:szCs w:val="22"/>
        </w:rPr>
        <w:t>h that we will automate in Aim 3</w:t>
      </w:r>
      <w:r w:rsidRPr="00C23C22">
        <w:rPr>
          <w:rFonts w:ascii="Times New Roman" w:eastAsia="MS Mincho" w:hAnsi="Times New Roman"/>
          <w:szCs w:val="22"/>
        </w:rPr>
        <w:t>.</w:t>
      </w:r>
    </w:p>
    <w:p w:rsidR="009F6FD1" w:rsidRDefault="000C082F" w:rsidP="00DE5641">
      <w:pPr>
        <w:pStyle w:val="PlainText"/>
        <w:widowControl w:val="0"/>
        <w:numPr>
          <w:ins w:id="219" w:author="Gloria Coruzzi" w:date="2011-05-30T17:48:00Z"/>
        </w:numPr>
        <w:suppressAutoHyphens/>
        <w:spacing w:after="100"/>
        <w:jc w:val="both"/>
        <w:rPr>
          <w:ins w:id="220" w:author="Gloria Coruzzi" w:date="2011-05-30T17:48:00Z"/>
          <w:rFonts w:ascii="Times New Roman" w:eastAsia="MS Mincho" w:hAnsi="Times New Roman"/>
          <w:szCs w:val="22"/>
        </w:rPr>
      </w:pPr>
    </w:p>
    <w:p w:rsidR="005A6B82" w:rsidRPr="00C23C22" w:rsidRDefault="000C082F" w:rsidP="00DE5641">
      <w:pPr>
        <w:pStyle w:val="PlainText"/>
        <w:widowControl w:val="0"/>
        <w:suppressAutoHyphens/>
        <w:spacing w:after="100"/>
        <w:jc w:val="both"/>
        <w:rPr>
          <w:rFonts w:ascii="Times New Roman" w:eastAsia="MS Mincho" w:hAnsi="Times New Roman"/>
          <w:szCs w:val="22"/>
        </w:rPr>
      </w:pPr>
      <w:ins w:id="221" w:author="Gloria Coruzzi" w:date="2011-05-30T17:49:00Z">
        <w:r w:rsidRPr="005A6B82">
          <w:rPr>
            <w:rFonts w:ascii="Times New Roman" w:eastAsia="MS Mincho" w:hAnsi="Times New Roman"/>
            <w:szCs w:val="22"/>
            <w:highlight w:val="yellow"/>
            <w:rPrChange w:id="222" w:author="Gloria Coruzzi" w:date="2011-05-30T17:49:00Z">
              <w:rPr>
                <w:rFonts w:ascii="Times New Roman" w:eastAsia="MS Mincho" w:hAnsi="Times New Roman"/>
                <w:szCs w:val="22"/>
              </w:rPr>
            </w:rPrChange>
          </w:rPr>
          <w:t xml:space="preserve">DENNIS- </w:t>
        </w:r>
      </w:ins>
      <w:ins w:id="223" w:author="Gloria Coruzzi" w:date="2011-05-30T17:48:00Z">
        <w:r w:rsidRPr="005A6B82">
          <w:rPr>
            <w:rFonts w:ascii="Times New Roman" w:eastAsia="MS Mincho" w:hAnsi="Times New Roman"/>
            <w:szCs w:val="22"/>
            <w:highlight w:val="yellow"/>
            <w:rPrChange w:id="224" w:author="Gloria Coruzzi" w:date="2011-05-30T17:49:00Z">
              <w:rPr>
                <w:rFonts w:ascii="Times New Roman" w:eastAsia="MS Mincho" w:hAnsi="Times New Roman"/>
                <w:szCs w:val="22"/>
              </w:rPr>
            </w:rPrChange>
          </w:rPr>
          <w:t>SHOULD PHYOLGENETIC FRAMWORK FOR NETWORK INFERENCE GO HERE?  AND LEAVE MOST SPECULATIVE AIM LAST?</w:t>
        </w:r>
      </w:ins>
    </w:p>
    <w:p w:rsidR="00D75435" w:rsidRPr="00C23C22" w:rsidRDefault="000C082F" w:rsidP="009F6FD1">
      <w:pPr>
        <w:pStyle w:val="PlainText"/>
        <w:jc w:val="both"/>
        <w:rPr>
          <w:rFonts w:ascii="Times New Roman" w:eastAsia="MS Mincho" w:hAnsi="Times New Roman"/>
          <w:szCs w:val="22"/>
        </w:rPr>
      </w:pPr>
    </w:p>
    <w:p w:rsidR="006F64DD" w:rsidRPr="00C23C22" w:rsidRDefault="000C082F" w:rsidP="00D75435">
      <w:pPr>
        <w:pStyle w:val="PlainText"/>
        <w:jc w:val="both"/>
        <w:rPr>
          <w:rFonts w:ascii="Times New Roman" w:eastAsia="MS Mincho" w:hAnsi="Times New Roman"/>
          <w:b/>
          <w:szCs w:val="22"/>
          <w:u w:val="single"/>
        </w:rPr>
      </w:pPr>
      <w:r>
        <w:rPr>
          <w:rFonts w:ascii="Times New Roman" w:eastAsia="MS Mincho" w:hAnsi="Times New Roman"/>
          <w:b/>
          <w:szCs w:val="22"/>
          <w:u w:val="single"/>
        </w:rPr>
        <w:t>Aim 3</w:t>
      </w:r>
      <w:r w:rsidRPr="00C23C22">
        <w:rPr>
          <w:rFonts w:ascii="Times New Roman" w:eastAsia="MS Mincho" w:hAnsi="Times New Roman"/>
          <w:b/>
          <w:szCs w:val="22"/>
          <w:u w:val="single"/>
        </w:rPr>
        <w:t xml:space="preserve">: </w:t>
      </w:r>
      <w:ins w:id="225" w:author="Gloria Coruzzi" w:date="2011-05-30T17:51:00Z">
        <w:r>
          <w:rPr>
            <w:rFonts w:ascii="Times New Roman" w:eastAsia="MS Mincho" w:hAnsi="Times New Roman"/>
            <w:b/>
            <w:szCs w:val="22"/>
            <w:u w:val="single"/>
          </w:rPr>
          <w:t>Predict</w:t>
        </w:r>
        <w:r>
          <w:rPr>
            <w:rFonts w:ascii="Times New Roman" w:eastAsia="MS Mincho" w:hAnsi="Times New Roman"/>
            <w:b/>
            <w:szCs w:val="22"/>
            <w:u w:val="single"/>
          </w:rPr>
          <w:t xml:space="preserve">ing experimental “Pay-off”: </w:t>
        </w:r>
      </w:ins>
      <w:r w:rsidRPr="00C23C22">
        <w:rPr>
          <w:rFonts w:ascii="Times New Roman" w:eastAsia="MS Mincho" w:hAnsi="Times New Roman"/>
          <w:b/>
          <w:szCs w:val="22"/>
          <w:u w:val="single"/>
        </w:rPr>
        <w:t xml:space="preserve">Framework to Determine the Next </w:t>
      </w:r>
      <w:ins w:id="226" w:author="Gloria Coruzzi" w:date="2011-05-30T17:50:00Z">
        <w:r>
          <w:rPr>
            <w:rFonts w:ascii="Times New Roman" w:eastAsia="MS Mincho" w:hAnsi="Times New Roman"/>
            <w:b/>
            <w:szCs w:val="22"/>
            <w:u w:val="single"/>
          </w:rPr>
          <w:t xml:space="preserve">Best </w:t>
        </w:r>
      </w:ins>
      <w:r w:rsidRPr="00C23C22">
        <w:rPr>
          <w:rFonts w:ascii="Times New Roman" w:eastAsia="MS Mincho" w:hAnsi="Times New Roman"/>
          <w:b/>
          <w:szCs w:val="22"/>
          <w:u w:val="single"/>
        </w:rPr>
        <w:t>Experiment to Perform</w:t>
      </w:r>
      <w:ins w:id="227" w:author="Gloria Coruzzi" w:date="2011-05-30T17:49:00Z">
        <w:r>
          <w:rPr>
            <w:rFonts w:ascii="Times New Roman" w:eastAsia="MS Mincho" w:hAnsi="Times New Roman"/>
            <w:b/>
            <w:szCs w:val="22"/>
            <w:u w:val="single"/>
          </w:rPr>
          <w:t xml:space="preserve"> </w:t>
        </w:r>
        <w:r w:rsidRPr="005A6B82">
          <w:rPr>
            <w:rFonts w:ascii="Times New Roman" w:eastAsia="MS Mincho" w:hAnsi="Times New Roman"/>
            <w:b/>
            <w:szCs w:val="22"/>
            <w:highlight w:val="yellow"/>
            <w:u w:val="single"/>
            <w:rPrChange w:id="228" w:author="Gloria Coruzzi" w:date="2011-05-30T17:49:00Z">
              <w:rPr>
                <w:rFonts w:ascii="Times New Roman" w:eastAsia="MS Mincho" w:hAnsi="Times New Roman"/>
                <w:b/>
                <w:szCs w:val="22"/>
                <w:u w:val="single"/>
              </w:rPr>
            </w:rPrChange>
          </w:rPr>
          <w:t>(Move to last aim?  After phylogenetic framework for network inferences?</w:t>
        </w:r>
        <w:r>
          <w:rPr>
            <w:rFonts w:ascii="Times New Roman" w:eastAsia="MS Mincho" w:hAnsi="Times New Roman"/>
            <w:b/>
            <w:szCs w:val="22"/>
            <w:u w:val="single"/>
          </w:rPr>
          <w:t>)</w:t>
        </w:r>
      </w:ins>
    </w:p>
    <w:p w:rsidR="00E92662" w:rsidRPr="00C23C22" w:rsidRDefault="000C082F" w:rsidP="00D75435">
      <w:pPr>
        <w:pStyle w:val="PlainText"/>
        <w:jc w:val="both"/>
        <w:rPr>
          <w:rFonts w:ascii="Times New Roman" w:eastAsia="MS Mincho" w:hAnsi="Times New Roman"/>
          <w:b/>
          <w:szCs w:val="22"/>
          <w:u w:val="single"/>
        </w:rPr>
      </w:pPr>
      <w:r w:rsidRPr="00C23C22">
        <w:rPr>
          <w:rFonts w:ascii="Times New Roman" w:eastAsia="MS Mincho" w:hAnsi="Times New Roman"/>
          <w:b/>
          <w:szCs w:val="22"/>
          <w:u w:val="single"/>
        </w:rPr>
        <w:t xml:space="preserve"> </w:t>
      </w:r>
    </w:p>
    <w:p w:rsidR="00506A00"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b/>
          <w:i/>
          <w:szCs w:val="22"/>
        </w:rPr>
        <w:t>Rationale</w:t>
      </w:r>
      <w:r w:rsidRPr="00C23C22">
        <w:rPr>
          <w:rFonts w:ascii="Times New Roman" w:eastAsia="MS Mincho" w:hAnsi="Times New Roman"/>
          <w:b/>
          <w:szCs w:val="22"/>
        </w:rPr>
        <w:t xml:space="preserve">: </w:t>
      </w:r>
      <w:r w:rsidRPr="00C23C22">
        <w:rPr>
          <w:rFonts w:ascii="Times New Roman" w:eastAsia="MS Mincho" w:hAnsi="Times New Roman"/>
          <w:szCs w:val="22"/>
        </w:rPr>
        <w:t>In this aim</w:t>
      </w:r>
      <w:r>
        <w:rPr>
          <w:rFonts w:ascii="Times New Roman" w:eastAsia="MS Mincho" w:hAnsi="Times New Roman"/>
          <w:szCs w:val="22"/>
        </w:rPr>
        <w:t xml:space="preserve"> (our most speculative)</w:t>
      </w:r>
      <w:r w:rsidRPr="00C23C22">
        <w:rPr>
          <w:rFonts w:ascii="Times New Roman" w:eastAsia="MS Mincho" w:hAnsi="Times New Roman"/>
          <w:szCs w:val="22"/>
        </w:rPr>
        <w:t xml:space="preserve">, we </w:t>
      </w:r>
      <w:r w:rsidRPr="00C23C22">
        <w:rPr>
          <w:rFonts w:ascii="Times New Roman" w:eastAsia="MS Mincho" w:hAnsi="Times New Roman"/>
          <w:szCs w:val="22"/>
        </w:rPr>
        <w:t>propose a framework to estimate the informa</w:t>
      </w:r>
      <w:r w:rsidRPr="00C23C22">
        <w:rPr>
          <w:rFonts w:ascii="Times New Roman" w:eastAsia="MS Mincho" w:hAnsi="Times New Roman"/>
          <w:szCs w:val="22"/>
        </w:rPr>
        <w:t xml:space="preserve">tion we might learn from a new </w:t>
      </w:r>
      <w:r w:rsidRPr="00C23C22">
        <w:rPr>
          <w:rFonts w:ascii="Times New Roman" w:eastAsia="MS Mincho" w:hAnsi="Times New Roman"/>
          <w:szCs w:val="22"/>
        </w:rPr>
        <w:t xml:space="preserve">set of </w:t>
      </w:r>
      <w:r w:rsidRPr="00C23C22">
        <w:rPr>
          <w:rFonts w:ascii="Times New Roman" w:eastAsia="MS Mincho" w:hAnsi="Times New Roman"/>
          <w:szCs w:val="22"/>
        </w:rPr>
        <w:t>experiment</w:t>
      </w:r>
      <w:r w:rsidRPr="00C23C22">
        <w:rPr>
          <w:rFonts w:ascii="Times New Roman" w:eastAsia="MS Mincho" w:hAnsi="Times New Roman"/>
          <w:szCs w:val="22"/>
        </w:rPr>
        <w:t xml:space="preserve"> instances</w:t>
      </w:r>
      <w:r w:rsidRPr="00C23C22">
        <w:rPr>
          <w:rFonts w:ascii="Times New Roman" w:eastAsia="MS Mincho" w:hAnsi="Times New Roman"/>
          <w:szCs w:val="22"/>
        </w:rPr>
        <w:t xml:space="preserve"> on a given species in order to determine </w:t>
      </w:r>
      <w:r w:rsidRPr="00C23C22">
        <w:rPr>
          <w:rFonts w:ascii="Times New Roman" w:eastAsia="MS Mincho" w:hAnsi="Times New Roman"/>
          <w:szCs w:val="22"/>
        </w:rPr>
        <w:t>which will be most useful</w:t>
      </w:r>
      <w:r w:rsidRPr="00C23C22">
        <w:rPr>
          <w:rFonts w:ascii="Times New Roman" w:eastAsia="MS Mincho" w:hAnsi="Times New Roman"/>
          <w:szCs w:val="22"/>
        </w:rPr>
        <w:t xml:space="preserve">. </w:t>
      </w:r>
      <w:r>
        <w:rPr>
          <w:rFonts w:ascii="Times New Roman" w:eastAsia="MS Mincho" w:hAnsi="Times New Roman"/>
          <w:szCs w:val="22"/>
        </w:rPr>
        <w:t>The goal is</w:t>
      </w:r>
      <w:r w:rsidRPr="00C23C22">
        <w:rPr>
          <w:rFonts w:ascii="Times New Roman" w:eastAsia="MS Mincho" w:hAnsi="Times New Roman"/>
          <w:szCs w:val="22"/>
        </w:rPr>
        <w:t xml:space="preserve"> to </w:t>
      </w:r>
      <w:r w:rsidRPr="00C23C22">
        <w:rPr>
          <w:rFonts w:ascii="Times New Roman" w:eastAsia="MS Mincho" w:hAnsi="Times New Roman"/>
          <w:szCs w:val="22"/>
        </w:rPr>
        <w:t>minimize</w:t>
      </w:r>
      <w:r w:rsidRPr="00C23C22">
        <w:rPr>
          <w:rFonts w:ascii="Times New Roman" w:eastAsia="MS Mincho" w:hAnsi="Times New Roman"/>
          <w:szCs w:val="22"/>
        </w:rPr>
        <w:t xml:space="preserve"> experimental time</w:t>
      </w:r>
      <w:r w:rsidRPr="00C23C22">
        <w:rPr>
          <w:rFonts w:ascii="Times New Roman" w:eastAsia="MS Mincho" w:hAnsi="Times New Roman"/>
          <w:szCs w:val="22"/>
        </w:rPr>
        <w:t xml:space="preserve"> and expense</w:t>
      </w:r>
      <w:r w:rsidRPr="00C23C22">
        <w:rPr>
          <w:rFonts w:ascii="Times New Roman" w:eastAsia="MS Mincho" w:hAnsi="Times New Roman"/>
          <w:szCs w:val="22"/>
        </w:rPr>
        <w:t>.</w:t>
      </w:r>
    </w:p>
    <w:p w:rsidR="00F0799D" w:rsidRPr="00C23C22" w:rsidRDefault="000C082F" w:rsidP="00D75435">
      <w:pPr>
        <w:pStyle w:val="PlainText"/>
        <w:jc w:val="both"/>
        <w:rPr>
          <w:rFonts w:ascii="Times New Roman" w:eastAsia="MS Mincho" w:hAnsi="Times New Roman"/>
          <w:szCs w:val="22"/>
        </w:rPr>
      </w:pPr>
    </w:p>
    <w:p w:rsidR="00F0799D" w:rsidRPr="00C23C22" w:rsidRDefault="000C082F" w:rsidP="00D75435">
      <w:pPr>
        <w:pStyle w:val="PlainText"/>
        <w:jc w:val="both"/>
        <w:rPr>
          <w:rFonts w:ascii="Times New Roman" w:eastAsia="MS Mincho" w:hAnsi="Times New Roman"/>
          <w:szCs w:val="22"/>
        </w:rPr>
      </w:pPr>
      <w:r w:rsidRPr="00C23C22">
        <w:rPr>
          <w:rFonts w:ascii="Times New Roman" w:eastAsia="MS Mincho" w:hAnsi="Times New Roman"/>
          <w:szCs w:val="22"/>
        </w:rPr>
        <w:t>To acquire</w:t>
      </w:r>
      <w:r w:rsidRPr="00C23C22">
        <w:rPr>
          <w:rFonts w:ascii="Times New Roman" w:eastAsia="MS Mincho" w:hAnsi="Times New Roman"/>
          <w:szCs w:val="22"/>
        </w:rPr>
        <w:t xml:space="preserve"> intuition, suppose that some species has many replicates in so</w:t>
      </w:r>
      <w:r w:rsidRPr="00C23C22">
        <w:rPr>
          <w:rFonts w:ascii="Times New Roman" w:eastAsia="MS Mincho" w:hAnsi="Times New Roman"/>
          <w:szCs w:val="22"/>
        </w:rPr>
        <w:t xml:space="preserve">me experimental conditions already and many important conditions </w:t>
      </w:r>
      <w:r>
        <w:rPr>
          <w:rFonts w:ascii="Times New Roman" w:eastAsia="MS Mincho" w:hAnsi="Times New Roman"/>
          <w:szCs w:val="22"/>
        </w:rPr>
        <w:t xml:space="preserve">remain </w:t>
      </w:r>
      <w:r w:rsidRPr="00C23C22">
        <w:rPr>
          <w:rFonts w:ascii="Times New Roman" w:eastAsia="MS Mincho" w:hAnsi="Times New Roman"/>
          <w:szCs w:val="22"/>
        </w:rPr>
        <w:t xml:space="preserve">unexplored. It will probably be less useful to perform yet more replicates on the already studied conditions rather than to study new ones. On the other hand, if some </w:t>
      </w:r>
      <w:r>
        <w:rPr>
          <w:rFonts w:ascii="Times New Roman" w:eastAsia="MS Mincho" w:hAnsi="Times New Roman"/>
          <w:szCs w:val="22"/>
        </w:rPr>
        <w:t xml:space="preserve">important </w:t>
      </w:r>
      <w:r w:rsidRPr="00C23C22">
        <w:rPr>
          <w:rFonts w:ascii="Times New Roman" w:eastAsia="MS Mincho" w:hAnsi="Times New Roman"/>
          <w:szCs w:val="22"/>
        </w:rPr>
        <w:t>experim</w:t>
      </w:r>
      <w:r w:rsidRPr="00C23C22">
        <w:rPr>
          <w:rFonts w:ascii="Times New Roman" w:eastAsia="MS Mincho" w:hAnsi="Times New Roman"/>
          <w:szCs w:val="22"/>
        </w:rPr>
        <w:t>ental conditions are particularly vulnerable to noise, then</w:t>
      </w:r>
      <w:r>
        <w:rPr>
          <w:rFonts w:ascii="Times New Roman" w:eastAsia="MS Mincho" w:hAnsi="Times New Roman"/>
          <w:szCs w:val="22"/>
        </w:rPr>
        <w:t xml:space="preserve"> it may be useful to repeat experiments in those conditions.</w:t>
      </w:r>
      <w:r w:rsidRPr="00C23C22">
        <w:rPr>
          <w:rFonts w:ascii="Times New Roman" w:eastAsia="MS Mincho" w:hAnsi="Times New Roman"/>
          <w:szCs w:val="22"/>
        </w:rPr>
        <w:t xml:space="preserve"> The question is: how do we anticipate which experiment</w:t>
      </w:r>
      <w:r w:rsidRPr="00C23C22">
        <w:rPr>
          <w:rFonts w:ascii="Times New Roman" w:eastAsia="MS Mincho" w:hAnsi="Times New Roman"/>
          <w:szCs w:val="22"/>
        </w:rPr>
        <w:t>al strategy will be most useful?</w:t>
      </w:r>
    </w:p>
    <w:p w:rsidR="00F0799D" w:rsidRPr="00C23C22" w:rsidRDefault="000C082F" w:rsidP="00D75435">
      <w:pPr>
        <w:pStyle w:val="PlainText"/>
        <w:jc w:val="both"/>
        <w:rPr>
          <w:rFonts w:ascii="Times New Roman" w:eastAsia="MS Mincho" w:hAnsi="Times New Roman"/>
          <w:szCs w:val="22"/>
        </w:rPr>
      </w:pPr>
    </w:p>
    <w:p w:rsidR="00A879A9" w:rsidRDefault="000C082F" w:rsidP="00D75435">
      <w:pPr>
        <w:pStyle w:val="PlainText"/>
        <w:jc w:val="both"/>
        <w:rPr>
          <w:rFonts w:ascii="Times New Roman" w:eastAsia="MS Mincho" w:hAnsi="Times New Roman"/>
          <w:szCs w:val="22"/>
        </w:rPr>
      </w:pPr>
      <w:r w:rsidRPr="00C23C22">
        <w:rPr>
          <w:rFonts w:ascii="Times New Roman" w:eastAsia="MS Mincho" w:hAnsi="Times New Roman"/>
          <w:szCs w:val="22"/>
        </w:rPr>
        <w:t>To start, we will evaluate the “</w:t>
      </w:r>
      <w:r w:rsidRPr="005A6B82">
        <w:rPr>
          <w:rFonts w:ascii="Times New Roman" w:eastAsia="MS Mincho" w:hAnsi="Times New Roman"/>
          <w:i/>
          <w:szCs w:val="22"/>
          <w:rPrChange w:id="229" w:author="Gloria Coruzzi" w:date="2011-05-30T17:51:00Z">
            <w:rPr>
              <w:rFonts w:ascii="Times New Roman" w:eastAsia="MS Mincho" w:hAnsi="Times New Roman"/>
              <w:szCs w:val="22"/>
            </w:rPr>
          </w:rPrChange>
        </w:rPr>
        <w:t>payoff</w:t>
      </w:r>
      <w:r w:rsidRPr="00C23C22">
        <w:rPr>
          <w:rFonts w:ascii="Times New Roman" w:eastAsia="MS Mincho" w:hAnsi="Times New Roman"/>
          <w:szCs w:val="22"/>
        </w:rPr>
        <w:t>” of a set</w:t>
      </w:r>
      <w:r w:rsidRPr="00C23C22">
        <w:rPr>
          <w:rFonts w:ascii="Times New Roman" w:eastAsia="MS Mincho" w:hAnsi="Times New Roman"/>
          <w:szCs w:val="22"/>
        </w:rPr>
        <w:t xml:space="preserve"> of experiment instances </w:t>
      </w:r>
      <w:r w:rsidRPr="00C23C22">
        <w:rPr>
          <w:rFonts w:ascii="Times New Roman" w:eastAsia="MS Mincho" w:hAnsi="Times New Roman"/>
          <w:i/>
          <w:szCs w:val="22"/>
        </w:rPr>
        <w:t>already done</w:t>
      </w:r>
      <w:r w:rsidRPr="00C23C22">
        <w:rPr>
          <w:rFonts w:ascii="Times New Roman" w:eastAsia="MS Mincho" w:hAnsi="Times New Roman"/>
          <w:szCs w:val="22"/>
        </w:rPr>
        <w:t xml:space="preserve"> as follows: </w:t>
      </w:r>
      <w:r w:rsidRPr="00C23C22">
        <w:rPr>
          <w:rFonts w:ascii="Times New Roman" w:eastAsia="MS Mincho" w:hAnsi="Times New Roman"/>
          <w:szCs w:val="22"/>
        </w:rPr>
        <w:t xml:space="preserve">compare our state of knowledge </w:t>
      </w:r>
      <w:r w:rsidRPr="005A6B82">
        <w:rPr>
          <w:rFonts w:ascii="Times New Roman" w:eastAsia="MS Mincho" w:hAnsi="Times New Roman"/>
          <w:i/>
          <w:szCs w:val="22"/>
          <w:rPrChange w:id="230" w:author="Gloria Coruzzi" w:date="2011-05-30T17:50:00Z">
            <w:rPr>
              <w:rFonts w:ascii="Times New Roman" w:eastAsia="MS Mincho" w:hAnsi="Times New Roman"/>
              <w:szCs w:val="22"/>
            </w:rPr>
          </w:rPrChange>
        </w:rPr>
        <w:t>before</w:t>
      </w:r>
      <w:r>
        <w:rPr>
          <w:rFonts w:ascii="Times New Roman" w:eastAsia="MS Mincho" w:hAnsi="Times New Roman"/>
          <w:szCs w:val="22"/>
        </w:rPr>
        <w:t xml:space="preserve"> </w:t>
      </w:r>
      <w:r w:rsidRPr="00C23C22">
        <w:rPr>
          <w:rFonts w:ascii="Times New Roman" w:eastAsia="MS Mincho" w:hAnsi="Times New Roman"/>
          <w:szCs w:val="22"/>
        </w:rPr>
        <w:t xml:space="preserve">doing them with our state of knowledge </w:t>
      </w:r>
      <w:r w:rsidRPr="005A6B82">
        <w:rPr>
          <w:rFonts w:ascii="Times New Roman" w:eastAsia="MS Mincho" w:hAnsi="Times New Roman"/>
          <w:i/>
          <w:szCs w:val="22"/>
          <w:rPrChange w:id="231" w:author="Gloria Coruzzi" w:date="2011-05-30T17:50:00Z">
            <w:rPr>
              <w:rFonts w:ascii="Times New Roman" w:eastAsia="MS Mincho" w:hAnsi="Times New Roman"/>
              <w:szCs w:val="22"/>
            </w:rPr>
          </w:rPrChange>
        </w:rPr>
        <w:t>afterwards</w:t>
      </w:r>
      <w:r w:rsidRPr="00C23C22">
        <w:rPr>
          <w:rFonts w:ascii="Times New Roman" w:eastAsia="MS Mincho" w:hAnsi="Times New Roman"/>
          <w:szCs w:val="22"/>
        </w:rPr>
        <w:t>. To measure the difference</w:t>
      </w:r>
      <w:ins w:id="232" w:author="Gloria Coruzzi" w:date="2011-05-30T17:51:00Z">
        <w:r>
          <w:rPr>
            <w:rFonts w:ascii="Times New Roman" w:eastAsia="MS Mincho" w:hAnsi="Times New Roman"/>
            <w:szCs w:val="22"/>
          </w:rPr>
          <w:t>,</w:t>
        </w:r>
      </w:ins>
      <w:r w:rsidRPr="00C23C22">
        <w:rPr>
          <w:rFonts w:ascii="Times New Roman" w:eastAsia="MS Mincho" w:hAnsi="Times New Roman"/>
          <w:szCs w:val="22"/>
        </w:rPr>
        <w:t xml:space="preserve"> consider the edges after the experiments as “better” tha</w:t>
      </w:r>
      <w:r>
        <w:rPr>
          <w:rFonts w:ascii="Times New Roman" w:eastAsia="MS Mincho" w:hAnsi="Times New Roman"/>
          <w:szCs w:val="22"/>
        </w:rPr>
        <w:t>n those before.  The payoff</w:t>
      </w:r>
      <w:ins w:id="233" w:author="Gloria Coruzzi" w:date="2011-05-30T17:51:00Z">
        <w:r>
          <w:rPr>
            <w:rFonts w:ascii="Times New Roman" w:eastAsia="MS Mincho" w:hAnsi="Times New Roman"/>
            <w:szCs w:val="22"/>
          </w:rPr>
          <w:t>,</w:t>
        </w:r>
      </w:ins>
      <w:r w:rsidRPr="00C23C22">
        <w:rPr>
          <w:rFonts w:ascii="Times New Roman" w:eastAsia="MS Mincho" w:hAnsi="Times New Roman"/>
          <w:szCs w:val="22"/>
        </w:rPr>
        <w:t xml:space="preserve"> is </w:t>
      </w:r>
      <w:r>
        <w:rPr>
          <w:rFonts w:ascii="Times New Roman" w:eastAsia="MS Mincho" w:hAnsi="Times New Roman"/>
          <w:szCs w:val="22"/>
        </w:rPr>
        <w:t>th</w:t>
      </w:r>
      <w:r>
        <w:rPr>
          <w:rFonts w:ascii="Times New Roman" w:eastAsia="MS Mincho" w:hAnsi="Times New Roman"/>
          <w:szCs w:val="22"/>
        </w:rPr>
        <w:t>e number of</w:t>
      </w:r>
      <w:r w:rsidRPr="00C23C22">
        <w:rPr>
          <w:rFonts w:ascii="Times New Roman" w:eastAsia="MS Mincho" w:hAnsi="Times New Roman"/>
          <w:szCs w:val="22"/>
        </w:rPr>
        <w:t xml:space="preserve"> edges </w:t>
      </w:r>
      <w:r>
        <w:rPr>
          <w:rFonts w:ascii="Times New Roman" w:eastAsia="MS Mincho" w:hAnsi="Times New Roman"/>
          <w:szCs w:val="22"/>
        </w:rPr>
        <w:t xml:space="preserve">that </w:t>
      </w:r>
      <w:r w:rsidRPr="00C23C22">
        <w:rPr>
          <w:rFonts w:ascii="Times New Roman" w:eastAsia="MS Mincho" w:hAnsi="Times New Roman"/>
          <w:szCs w:val="22"/>
        </w:rPr>
        <w:t>have improved, i.e. how many fals</w:t>
      </w:r>
      <w:r>
        <w:rPr>
          <w:rFonts w:ascii="Times New Roman" w:eastAsia="MS Mincho" w:hAnsi="Times New Roman"/>
          <w:szCs w:val="22"/>
        </w:rPr>
        <w:t>e</w:t>
      </w:r>
      <w:ins w:id="234" w:author="Gloria Coruzzi" w:date="2011-05-30T17:52:00Z">
        <w:r>
          <w:rPr>
            <w:rFonts w:ascii="Times New Roman" w:eastAsia="MS Mincho" w:hAnsi="Times New Roman"/>
            <w:szCs w:val="22"/>
          </w:rPr>
          <w:t>-</w:t>
        </w:r>
      </w:ins>
      <w:del w:id="235" w:author="Gloria Coruzzi" w:date="2011-05-30T17:52:00Z">
        <w:r w:rsidDel="00B13936">
          <w:rPr>
            <w:rFonts w:ascii="Times New Roman" w:eastAsia="MS Mincho" w:hAnsi="Times New Roman"/>
            <w:szCs w:val="22"/>
          </w:rPr>
          <w:delText xml:space="preserve"> </w:delText>
        </w:r>
      </w:del>
      <w:r>
        <w:rPr>
          <w:rFonts w:ascii="Times New Roman" w:eastAsia="MS Mincho" w:hAnsi="Times New Roman"/>
          <w:szCs w:val="22"/>
        </w:rPr>
        <w:t xml:space="preserve">positives have been corrected, </w:t>
      </w:r>
      <w:r w:rsidRPr="00C23C22">
        <w:rPr>
          <w:rFonts w:ascii="Times New Roman" w:eastAsia="MS Mincho" w:hAnsi="Times New Roman"/>
          <w:szCs w:val="22"/>
        </w:rPr>
        <w:t>how many false</w:t>
      </w:r>
      <w:ins w:id="236" w:author="Gloria Coruzzi" w:date="2011-05-30T17:52:00Z">
        <w:r>
          <w:rPr>
            <w:rFonts w:ascii="Times New Roman" w:eastAsia="MS Mincho" w:hAnsi="Times New Roman"/>
            <w:szCs w:val="22"/>
          </w:rPr>
          <w:t>-</w:t>
        </w:r>
      </w:ins>
      <w:del w:id="237" w:author="Gloria Coruzzi" w:date="2011-05-30T17:52:00Z">
        <w:r w:rsidRPr="00C23C22" w:rsidDel="00B13936">
          <w:rPr>
            <w:rFonts w:ascii="Times New Roman" w:eastAsia="MS Mincho" w:hAnsi="Times New Roman"/>
            <w:szCs w:val="22"/>
          </w:rPr>
          <w:delText xml:space="preserve"> </w:delText>
        </w:r>
      </w:del>
      <w:r w:rsidRPr="00C23C22">
        <w:rPr>
          <w:rFonts w:ascii="Times New Roman" w:eastAsia="MS Mincho" w:hAnsi="Times New Roman"/>
          <w:szCs w:val="22"/>
        </w:rPr>
        <w:t xml:space="preserve">negatives have been </w:t>
      </w:r>
      <w:r>
        <w:rPr>
          <w:rFonts w:ascii="Times New Roman" w:eastAsia="MS Mincho" w:hAnsi="Times New Roman"/>
          <w:szCs w:val="22"/>
        </w:rPr>
        <w:t>corrected</w:t>
      </w:r>
      <w:r w:rsidRPr="00C23C22">
        <w:rPr>
          <w:rFonts w:ascii="Times New Roman" w:eastAsia="MS Mincho" w:hAnsi="Times New Roman"/>
          <w:szCs w:val="22"/>
        </w:rPr>
        <w:t xml:space="preserve">, and how many borderline </w:t>
      </w:r>
      <w:r>
        <w:rPr>
          <w:rFonts w:ascii="Times New Roman" w:eastAsia="MS Mincho" w:hAnsi="Times New Roman"/>
          <w:szCs w:val="22"/>
        </w:rPr>
        <w:t>cases</w:t>
      </w:r>
      <w:r w:rsidRPr="00C23C22">
        <w:rPr>
          <w:rFonts w:ascii="Times New Roman" w:eastAsia="MS Mincho" w:hAnsi="Times New Roman"/>
          <w:szCs w:val="22"/>
        </w:rPr>
        <w:t xml:space="preserve"> have been resolved</w:t>
      </w:r>
      <w:r w:rsidRPr="00C23C22">
        <w:rPr>
          <w:rFonts w:ascii="Times New Roman" w:eastAsia="MS Mincho" w:hAnsi="Times New Roman"/>
          <w:szCs w:val="22"/>
        </w:rPr>
        <w:t xml:space="preserve">. </w:t>
      </w:r>
      <w:r>
        <w:rPr>
          <w:rFonts w:ascii="Times New Roman" w:eastAsia="MS Mincho" w:hAnsi="Times New Roman"/>
          <w:szCs w:val="22"/>
        </w:rPr>
        <w:t xml:space="preserve">For example, </w:t>
      </w:r>
      <w:r>
        <w:rPr>
          <w:rFonts w:ascii="Times New Roman" w:eastAsia="MS Mincho" w:hAnsi="Times New Roman"/>
          <w:szCs w:val="22"/>
        </w:rPr>
        <w:t>if we are interested in determining which pairs of genes</w:t>
      </w:r>
      <w:r>
        <w:rPr>
          <w:rFonts w:ascii="Times New Roman" w:eastAsia="MS Mincho" w:hAnsi="Times New Roman"/>
          <w:szCs w:val="22"/>
        </w:rPr>
        <w:t xml:space="preserve"> have a correlation threshold above 0.7 (in absolute value) with a 95% confidence width below 0.2, then we can use either parametric or non-parametric statistics &lt;</w:t>
      </w:r>
      <w:r w:rsidRPr="00A879A9">
        <w:rPr>
          <w:rFonts w:ascii="Times New Roman" w:eastAsia="MS Mincho" w:hAnsi="Times New Roman"/>
          <w:i/>
          <w:szCs w:val="22"/>
        </w:rPr>
        <w:t>refs</w:t>
      </w:r>
      <w:r>
        <w:rPr>
          <w:rFonts w:ascii="Times New Roman" w:eastAsia="MS Mincho" w:hAnsi="Times New Roman"/>
          <w:szCs w:val="22"/>
        </w:rPr>
        <w:t>&gt; to determine, for each gene pair, whether that pair achieves the threshold (a positive)</w:t>
      </w:r>
      <w:r>
        <w:rPr>
          <w:rFonts w:ascii="Times New Roman" w:eastAsia="MS Mincho" w:hAnsi="Times New Roman"/>
          <w:szCs w:val="22"/>
        </w:rPr>
        <w:t>, doesn’t (a negative), or might (e.g. the mean is above 0.7 but the confidence width is too wide). The question is which experimental strategy will resolve as many edges as possible. Because our approach is an inter-species approach, we will look at our m</w:t>
      </w:r>
      <w:r>
        <w:rPr>
          <w:rFonts w:ascii="Times New Roman" w:eastAsia="MS Mincho" w:hAnsi="Times New Roman"/>
          <w:szCs w:val="22"/>
        </w:rPr>
        <w:t>achine</w:t>
      </w:r>
      <w:ins w:id="238" w:author="Gloria Coruzzi" w:date="2011-05-30T17:52:00Z">
        <w:r>
          <w:rPr>
            <w:rFonts w:ascii="Times New Roman" w:eastAsia="MS Mincho" w:hAnsi="Times New Roman"/>
            <w:szCs w:val="22"/>
          </w:rPr>
          <w:t>-l</w:t>
        </w:r>
      </w:ins>
      <w:del w:id="239" w:author="Gloria Coruzzi" w:date="2011-05-30T17:52:00Z">
        <w:r w:rsidDel="00B13936">
          <w:rPr>
            <w:rFonts w:ascii="Times New Roman" w:eastAsia="MS Mincho" w:hAnsi="Times New Roman"/>
            <w:szCs w:val="22"/>
          </w:rPr>
          <w:delText xml:space="preserve"> l</w:delText>
        </w:r>
      </w:del>
      <w:r>
        <w:rPr>
          <w:rFonts w:ascii="Times New Roman" w:eastAsia="MS Mincho" w:hAnsi="Times New Roman"/>
          <w:szCs w:val="22"/>
        </w:rPr>
        <w:t>earning model to determine the numbers of edges in other species that can also be resolved as well.</w:t>
      </w:r>
    </w:p>
    <w:p w:rsidR="00A879A9" w:rsidRDefault="000C082F" w:rsidP="00D75435">
      <w:pPr>
        <w:pStyle w:val="PlainText"/>
        <w:jc w:val="both"/>
        <w:rPr>
          <w:rFonts w:ascii="Times New Roman" w:eastAsia="MS Mincho" w:hAnsi="Times New Roman"/>
          <w:szCs w:val="22"/>
        </w:rPr>
      </w:pPr>
    </w:p>
    <w:p w:rsidR="00EB769D" w:rsidRPr="00C23C22" w:rsidRDefault="000C082F" w:rsidP="00D75435">
      <w:pPr>
        <w:pStyle w:val="PlainText"/>
        <w:jc w:val="both"/>
        <w:rPr>
          <w:rFonts w:ascii="Times New Roman" w:eastAsia="MS Mincho" w:hAnsi="Times New Roman"/>
          <w:szCs w:val="22"/>
        </w:rPr>
      </w:pPr>
      <w:r>
        <w:rPr>
          <w:rFonts w:ascii="Times New Roman" w:eastAsia="MS Mincho" w:hAnsi="Times New Roman"/>
          <w:szCs w:val="22"/>
        </w:rPr>
        <w:t>S</w:t>
      </w:r>
      <w:r>
        <w:rPr>
          <w:rFonts w:ascii="Times New Roman" w:eastAsia="MS Mincho" w:hAnsi="Times New Roman"/>
          <w:szCs w:val="22"/>
        </w:rPr>
        <w:t xml:space="preserve">uppose we are given a “budget” of n experimental instances, </w:t>
      </w:r>
      <w:del w:id="240" w:author="Gloria Coruzzi" w:date="2011-05-30T17:52:00Z">
        <w:r w:rsidDel="00B13936">
          <w:rPr>
            <w:rFonts w:ascii="Times New Roman" w:eastAsia="MS Mincho" w:hAnsi="Times New Roman"/>
            <w:szCs w:val="22"/>
          </w:rPr>
          <w:delText xml:space="preserve"> </w:delText>
        </w:r>
      </w:del>
      <w:r>
        <w:rPr>
          <w:rFonts w:ascii="Times New Roman" w:eastAsia="MS Mincho" w:hAnsi="Times New Roman"/>
          <w:szCs w:val="22"/>
        </w:rPr>
        <w:t>where each instance is a single assay (e.g. a single microarray or chip-chip assay)</w:t>
      </w:r>
      <w:r>
        <w:rPr>
          <w:rFonts w:ascii="Times New Roman" w:eastAsia="MS Mincho" w:hAnsi="Times New Roman"/>
          <w:szCs w:val="22"/>
        </w:rPr>
        <w:t>. We will use the above method to determine which mix of</w:t>
      </w:r>
      <w:r w:rsidRPr="00C23C22">
        <w:rPr>
          <w:rFonts w:ascii="Times New Roman" w:eastAsia="MS Mincho" w:hAnsi="Times New Roman"/>
          <w:szCs w:val="22"/>
        </w:rPr>
        <w:t xml:space="preserve"> replicates under existing conditions, </w:t>
      </w:r>
      <w:r>
        <w:rPr>
          <w:rFonts w:ascii="Times New Roman" w:eastAsia="MS Mincho" w:hAnsi="Times New Roman"/>
          <w:szCs w:val="22"/>
        </w:rPr>
        <w:t xml:space="preserve">replicates under </w:t>
      </w:r>
      <w:r w:rsidRPr="00C23C22">
        <w:rPr>
          <w:rFonts w:ascii="Times New Roman" w:eastAsia="MS Mincho" w:hAnsi="Times New Roman"/>
          <w:szCs w:val="22"/>
        </w:rPr>
        <w:t xml:space="preserve">c new conditions </w:t>
      </w:r>
      <w:r>
        <w:rPr>
          <w:rFonts w:ascii="Times New Roman" w:eastAsia="MS Mincho" w:hAnsi="Times New Roman"/>
          <w:szCs w:val="22"/>
        </w:rPr>
        <w:t xml:space="preserve">with r replicates each </w:t>
      </w:r>
      <w:r w:rsidRPr="00C23C22">
        <w:rPr>
          <w:rFonts w:ascii="Times New Roman" w:eastAsia="MS Mincho" w:hAnsi="Times New Roman"/>
          <w:szCs w:val="22"/>
        </w:rPr>
        <w:t xml:space="preserve">(where n </w:t>
      </w:r>
      <w:r>
        <w:rPr>
          <w:rFonts w:ascii="Times New Roman" w:eastAsia="MS Mincho" w:hAnsi="Times New Roman"/>
          <w:szCs w:val="22"/>
        </w:rPr>
        <w:t>&gt;=</w:t>
      </w:r>
      <w:r w:rsidRPr="00C23C22">
        <w:rPr>
          <w:rFonts w:ascii="Times New Roman" w:eastAsia="MS Mincho" w:hAnsi="Times New Roman"/>
          <w:szCs w:val="22"/>
        </w:rPr>
        <w:t xml:space="preserve"> rc), or some number of time</w:t>
      </w:r>
      <w:ins w:id="241" w:author="Gloria Coruzzi" w:date="2011-05-30T17:52:00Z">
        <w:r>
          <w:rPr>
            <w:rFonts w:ascii="Times New Roman" w:eastAsia="MS Mincho" w:hAnsi="Times New Roman"/>
            <w:szCs w:val="22"/>
          </w:rPr>
          <w:t>-</w:t>
        </w:r>
      </w:ins>
      <w:del w:id="242" w:author="Gloria Coruzzi" w:date="2011-05-30T17:52:00Z">
        <w:r w:rsidRPr="00C23C22" w:rsidDel="006C229F">
          <w:rPr>
            <w:rFonts w:ascii="Times New Roman" w:eastAsia="MS Mincho" w:hAnsi="Times New Roman"/>
            <w:szCs w:val="22"/>
          </w:rPr>
          <w:delText xml:space="preserve"> </w:delText>
        </w:r>
      </w:del>
      <w:r w:rsidRPr="00C23C22">
        <w:rPr>
          <w:rFonts w:ascii="Times New Roman" w:eastAsia="MS Mincho" w:hAnsi="Times New Roman"/>
          <w:szCs w:val="22"/>
        </w:rPr>
        <w:t>series experiments where there are r replicates during each time</w:t>
      </w:r>
      <w:ins w:id="243" w:author="Gloria Coruzzi" w:date="2011-05-30T17:52:00Z">
        <w:r>
          <w:rPr>
            <w:rFonts w:ascii="Times New Roman" w:eastAsia="MS Mincho" w:hAnsi="Times New Roman"/>
            <w:szCs w:val="22"/>
          </w:rPr>
          <w:t>-</w:t>
        </w:r>
      </w:ins>
      <w:del w:id="244" w:author="Gloria Coruzzi" w:date="2011-05-30T17:52:00Z">
        <w:r w:rsidRPr="00C23C22" w:rsidDel="006C229F">
          <w:rPr>
            <w:rFonts w:ascii="Times New Roman" w:eastAsia="MS Mincho" w:hAnsi="Times New Roman"/>
            <w:szCs w:val="22"/>
          </w:rPr>
          <w:delText xml:space="preserve"> </w:delText>
        </w:r>
      </w:del>
      <w:r w:rsidRPr="00C23C22">
        <w:rPr>
          <w:rFonts w:ascii="Times New Roman" w:eastAsia="MS Mincho" w:hAnsi="Times New Roman"/>
          <w:szCs w:val="22"/>
        </w:rPr>
        <w:t xml:space="preserve">point. </w:t>
      </w:r>
      <w:r>
        <w:rPr>
          <w:rFonts w:ascii="Times New Roman" w:eastAsia="MS Mincho" w:hAnsi="Times New Roman"/>
          <w:szCs w:val="22"/>
        </w:rPr>
        <w:t xml:space="preserve">The computational method will not determine which conditions to try (that requires biological insight), just </w:t>
      </w:r>
      <w:r>
        <w:rPr>
          <w:rFonts w:ascii="Times New Roman" w:eastAsia="MS Mincho" w:hAnsi="Times New Roman"/>
          <w:szCs w:val="22"/>
        </w:rPr>
        <w:t>how many</w:t>
      </w:r>
      <w:r>
        <w:rPr>
          <w:rFonts w:ascii="Times New Roman" w:eastAsia="MS Mincho" w:hAnsi="Times New Roman"/>
          <w:szCs w:val="22"/>
        </w:rPr>
        <w:t xml:space="preserve"> new conditions would </w:t>
      </w:r>
      <w:r>
        <w:rPr>
          <w:rFonts w:ascii="Times New Roman" w:eastAsia="MS Mincho" w:hAnsi="Times New Roman"/>
          <w:szCs w:val="22"/>
        </w:rPr>
        <w:t>probably lead to the most learning.</w:t>
      </w:r>
    </w:p>
    <w:p w:rsidR="00EB769D" w:rsidRPr="00C23C22" w:rsidRDefault="000C082F" w:rsidP="00D75435">
      <w:pPr>
        <w:pStyle w:val="PlainText"/>
        <w:jc w:val="both"/>
        <w:rPr>
          <w:rFonts w:ascii="Times New Roman" w:eastAsia="MS Mincho" w:hAnsi="Times New Roman"/>
          <w:szCs w:val="22"/>
        </w:rPr>
      </w:pPr>
    </w:p>
    <w:p w:rsidR="001C45EB" w:rsidRDefault="000C082F" w:rsidP="003A1C55">
      <w:pPr>
        <w:pStyle w:val="PlainText"/>
        <w:jc w:val="both"/>
        <w:rPr>
          <w:rFonts w:ascii="Times New Roman" w:eastAsia="MS Mincho" w:hAnsi="Times New Roman"/>
          <w:szCs w:val="22"/>
        </w:rPr>
      </w:pPr>
      <w:r>
        <w:rPr>
          <w:rFonts w:ascii="Times New Roman" w:eastAsia="MS Mincho" w:hAnsi="Times New Roman"/>
          <w:szCs w:val="22"/>
        </w:rPr>
        <w:t xml:space="preserve">For </w:t>
      </w:r>
      <w:r>
        <w:rPr>
          <w:rFonts w:ascii="Times New Roman" w:eastAsia="MS Mincho" w:hAnsi="Times New Roman"/>
          <w:szCs w:val="22"/>
        </w:rPr>
        <w:t xml:space="preserve">a </w:t>
      </w:r>
      <w:r>
        <w:rPr>
          <w:rFonts w:ascii="Times New Roman" w:eastAsia="MS Mincho" w:hAnsi="Times New Roman"/>
          <w:szCs w:val="22"/>
        </w:rPr>
        <w:t>certain little-studied species</w:t>
      </w:r>
      <w:r>
        <w:rPr>
          <w:rFonts w:ascii="Times New Roman" w:eastAsia="MS Mincho" w:hAnsi="Times New Roman"/>
          <w:szCs w:val="22"/>
        </w:rPr>
        <w:t xml:space="preserve"> s</w:t>
      </w:r>
      <w:r>
        <w:rPr>
          <w:rFonts w:ascii="Times New Roman" w:eastAsia="MS Mincho" w:hAnsi="Times New Roman"/>
          <w:szCs w:val="22"/>
        </w:rPr>
        <w:t>, this “take-away and simulate” st</w:t>
      </w:r>
      <w:r>
        <w:rPr>
          <w:rFonts w:ascii="Times New Roman" w:eastAsia="MS Mincho" w:hAnsi="Times New Roman"/>
          <w:szCs w:val="22"/>
        </w:rPr>
        <w:t>rategy may not work, because there may not be enough experiments to take away</w:t>
      </w:r>
      <w:r>
        <w:rPr>
          <w:rFonts w:ascii="Times New Roman" w:eastAsia="MS Mincho" w:hAnsi="Times New Roman"/>
          <w:szCs w:val="22"/>
        </w:rPr>
        <w:t xml:space="preserve"> in that species</w:t>
      </w:r>
      <w:r>
        <w:rPr>
          <w:rFonts w:ascii="Times New Roman" w:eastAsia="MS Mincho" w:hAnsi="Times New Roman"/>
          <w:szCs w:val="22"/>
        </w:rPr>
        <w:t xml:space="preserve">. For that reason, we might use a different species </w:t>
      </w:r>
      <w:r>
        <w:rPr>
          <w:rFonts w:ascii="Times New Roman" w:eastAsia="MS Mincho" w:hAnsi="Times New Roman"/>
          <w:szCs w:val="22"/>
        </w:rPr>
        <w:t xml:space="preserve">s’ </w:t>
      </w:r>
      <w:r>
        <w:rPr>
          <w:rFonts w:ascii="Times New Roman" w:eastAsia="MS Mincho" w:hAnsi="Times New Roman"/>
          <w:szCs w:val="22"/>
        </w:rPr>
        <w:t xml:space="preserve">that is </w:t>
      </w:r>
      <w:r>
        <w:rPr>
          <w:rFonts w:ascii="Times New Roman" w:eastAsia="MS Mincho" w:hAnsi="Times New Roman"/>
          <w:szCs w:val="22"/>
        </w:rPr>
        <w:t xml:space="preserve">more studied and is </w:t>
      </w:r>
      <w:r>
        <w:rPr>
          <w:rFonts w:ascii="Times New Roman" w:eastAsia="MS Mincho" w:hAnsi="Times New Roman"/>
          <w:szCs w:val="22"/>
        </w:rPr>
        <w:t xml:space="preserve">statistically similar to this one. Statistical similarity will be measured </w:t>
      </w:r>
      <w:r>
        <w:rPr>
          <w:rFonts w:ascii="Times New Roman" w:eastAsia="MS Mincho" w:hAnsi="Times New Roman"/>
          <w:szCs w:val="22"/>
        </w:rPr>
        <w:t>as fo</w:t>
      </w:r>
      <w:r>
        <w:rPr>
          <w:rFonts w:ascii="Times New Roman" w:eastAsia="MS Mincho" w:hAnsi="Times New Roman"/>
          <w:szCs w:val="22"/>
        </w:rPr>
        <w:t xml:space="preserve">llows: take from s’ a subset of its experiments that reflects the diversity of the experiments done on s. For example, </w:t>
      </w:r>
      <w:r>
        <w:rPr>
          <w:rFonts w:ascii="Times New Roman" w:eastAsia="MS Mincho" w:hAnsi="Times New Roman"/>
          <w:szCs w:val="22"/>
        </w:rPr>
        <w:t xml:space="preserve">if </w:t>
      </w:r>
      <w:r>
        <w:rPr>
          <w:rFonts w:ascii="Times New Roman" w:eastAsia="MS Mincho" w:hAnsi="Times New Roman"/>
          <w:szCs w:val="22"/>
        </w:rPr>
        <w:t>three conditions have been tried on s having 2, 3, and 4 replicates respectively, then find the subset of experiments on s’ having thr</w:t>
      </w:r>
      <w:r>
        <w:rPr>
          <w:rFonts w:ascii="Times New Roman" w:eastAsia="MS Mincho" w:hAnsi="Times New Roman"/>
          <w:szCs w:val="22"/>
        </w:rPr>
        <w:t>ee conditions with 2, 3, and 4 replicates.  Next</w:t>
      </w:r>
      <w:ins w:id="245" w:author="Gloria Coruzzi" w:date="2011-05-30T17:53:00Z">
        <w:r>
          <w:rPr>
            <w:rFonts w:ascii="Times New Roman" w:eastAsia="MS Mincho" w:hAnsi="Times New Roman"/>
            <w:szCs w:val="22"/>
          </w:rPr>
          <w:t>,</w:t>
        </w:r>
      </w:ins>
      <w:r>
        <w:rPr>
          <w:rFonts w:ascii="Times New Roman" w:eastAsia="MS Mincho" w:hAnsi="Times New Roman"/>
          <w:szCs w:val="22"/>
        </w:rPr>
        <w:t xml:space="preserve"> find the number of edges known to be above threshold in s’, the number known to be below threshold, and the number in between. If those numbers are similar for s’ and s, then try computational experiments on</w:t>
      </w:r>
      <w:r>
        <w:rPr>
          <w:rFonts w:ascii="Times New Roman" w:eastAsia="MS Mincho" w:hAnsi="Times New Roman"/>
          <w:szCs w:val="22"/>
        </w:rPr>
        <w:t xml:space="preserve"> s’ in which we add in our budget of n experimental instances using different combinations of conditions and replicates and see which gives the best payoff. Whichever combination is best then becomes the strategy we will use for s.</w:t>
      </w:r>
    </w:p>
    <w:p w:rsidR="001C45EB" w:rsidRDefault="000C082F" w:rsidP="003A1C55">
      <w:pPr>
        <w:pStyle w:val="PlainText"/>
        <w:jc w:val="both"/>
        <w:rPr>
          <w:rFonts w:ascii="Times New Roman" w:eastAsia="MS Mincho" w:hAnsi="Times New Roman"/>
          <w:szCs w:val="22"/>
        </w:rPr>
      </w:pPr>
    </w:p>
    <w:p w:rsidR="005B52FC" w:rsidRDefault="000C082F" w:rsidP="00247136">
      <w:pPr>
        <w:pStyle w:val="PlainText"/>
        <w:jc w:val="both"/>
        <w:rPr>
          <w:rFonts w:ascii="Times New Roman" w:eastAsia="MS Mincho" w:hAnsi="Times New Roman"/>
          <w:szCs w:val="22"/>
        </w:rPr>
      </w:pPr>
      <w:r>
        <w:rPr>
          <w:rFonts w:ascii="Times New Roman" w:eastAsia="MS Mincho" w:hAnsi="Times New Roman"/>
          <w:szCs w:val="22"/>
        </w:rPr>
        <w:t>In many ways, this work</w:t>
      </w:r>
      <w:r>
        <w:rPr>
          <w:rFonts w:ascii="Times New Roman" w:eastAsia="MS Mincho" w:hAnsi="Times New Roman"/>
          <w:szCs w:val="22"/>
        </w:rPr>
        <w:t xml:space="preserve"> falls in the </w:t>
      </w:r>
      <w:r>
        <w:rPr>
          <w:rFonts w:ascii="Times New Roman" w:eastAsia="MS Mincho" w:hAnsi="Times New Roman"/>
          <w:szCs w:val="22"/>
        </w:rPr>
        <w:t xml:space="preserve">pool-based sampling </w:t>
      </w:r>
      <w:r>
        <w:rPr>
          <w:rFonts w:ascii="Times New Roman" w:eastAsia="MS Mincho" w:hAnsi="Times New Roman"/>
          <w:szCs w:val="22"/>
        </w:rPr>
        <w:t xml:space="preserve">subcategory of the </w:t>
      </w:r>
      <w:r>
        <w:rPr>
          <w:rFonts w:ascii="Times New Roman" w:eastAsia="MS Mincho" w:hAnsi="Times New Roman"/>
          <w:szCs w:val="22"/>
        </w:rPr>
        <w:t xml:space="preserve">active learning framework </w:t>
      </w:r>
      <w:r>
        <w:rPr>
          <w:rFonts w:ascii="Times New Roman" w:eastAsia="MS Mincho" w:hAnsi="Times New Roman"/>
          <w:szCs w:val="22"/>
        </w:rPr>
        <w:t>[</w:t>
      </w:r>
      <w:r w:rsidRPr="001C45EB">
        <w:rPr>
          <w:rFonts w:ascii="Times New Roman" w:eastAsia="MS Mincho" w:hAnsi="Times New Roman"/>
          <w:szCs w:val="22"/>
        </w:rPr>
        <w:t>Active Learning Literature Survey</w:t>
      </w:r>
      <w:r>
        <w:rPr>
          <w:rFonts w:ascii="Times New Roman" w:eastAsia="MS Mincho" w:hAnsi="Times New Roman"/>
          <w:szCs w:val="22"/>
        </w:rPr>
        <w:t xml:space="preserve"> by</w:t>
      </w:r>
      <w:r>
        <w:rPr>
          <w:rFonts w:ascii="Times New Roman" w:eastAsia="MS Mincho" w:hAnsi="Times New Roman"/>
          <w:szCs w:val="22"/>
        </w:rPr>
        <w:t xml:space="preserve"> </w:t>
      </w:r>
      <w:r w:rsidRPr="001C45EB">
        <w:rPr>
          <w:rFonts w:ascii="Times New Roman" w:eastAsia="MS Mincho" w:hAnsi="Times New Roman"/>
          <w:szCs w:val="22"/>
        </w:rPr>
        <w:t>Burr Settles</w:t>
      </w:r>
      <w:r>
        <w:rPr>
          <w:rFonts w:ascii="Times New Roman" w:eastAsia="MS Mincho" w:hAnsi="Times New Roman"/>
          <w:szCs w:val="22"/>
        </w:rPr>
        <w:t xml:space="preserve">, </w:t>
      </w:r>
      <w:r w:rsidRPr="001C45EB">
        <w:rPr>
          <w:rFonts w:ascii="Times New Roman" w:eastAsia="MS Mincho" w:hAnsi="Times New Roman"/>
          <w:szCs w:val="22"/>
        </w:rPr>
        <w:t>Computer Sciences Technical Report 1648</w:t>
      </w:r>
      <w:r>
        <w:rPr>
          <w:rFonts w:ascii="Times New Roman" w:eastAsia="MS Mincho" w:hAnsi="Times New Roman"/>
          <w:szCs w:val="22"/>
        </w:rPr>
        <w:t xml:space="preserve">, </w:t>
      </w:r>
      <w:r w:rsidRPr="001C45EB">
        <w:rPr>
          <w:rFonts w:ascii="Times New Roman" w:eastAsia="MS Mincho" w:hAnsi="Times New Roman"/>
          <w:szCs w:val="22"/>
        </w:rPr>
        <w:t>University of Wisconsin–Madison</w:t>
      </w:r>
      <w:r>
        <w:rPr>
          <w:rFonts w:ascii="Times New Roman" w:eastAsia="MS Mincho" w:hAnsi="Times New Roman"/>
          <w:szCs w:val="22"/>
        </w:rPr>
        <w:t xml:space="preserve">, </w:t>
      </w:r>
      <w:r w:rsidRPr="001C45EB">
        <w:rPr>
          <w:rFonts w:ascii="Times New Roman" w:eastAsia="MS Mincho" w:hAnsi="Times New Roman"/>
          <w:szCs w:val="22"/>
        </w:rPr>
        <w:t>January 26, 2010</w:t>
      </w:r>
      <w:r>
        <w:rPr>
          <w:rFonts w:ascii="Times New Roman" w:eastAsia="MS Mincho" w:hAnsi="Times New Roman"/>
          <w:szCs w:val="22"/>
        </w:rPr>
        <w:t>]</w:t>
      </w:r>
      <w:r>
        <w:rPr>
          <w:rFonts w:ascii="Times New Roman" w:eastAsia="MS Mincho" w:hAnsi="Times New Roman"/>
          <w:szCs w:val="22"/>
        </w:rPr>
        <w:t>. In active learning, the learning</w:t>
      </w:r>
      <w:r>
        <w:rPr>
          <w:rFonts w:ascii="Times New Roman" w:eastAsia="MS Mincho" w:hAnsi="Times New Roman"/>
          <w:szCs w:val="22"/>
        </w:rPr>
        <w:t xml:space="preserve"> algorithms “asks questions” to try to optimize the amount of information gained.</w:t>
      </w:r>
      <w:r>
        <w:rPr>
          <w:rFonts w:ascii="Times New Roman" w:eastAsia="MS Mincho" w:hAnsi="Times New Roman"/>
          <w:szCs w:val="22"/>
        </w:rPr>
        <w:t xml:space="preserve"> An example in biology was done by King et al.</w:t>
      </w:r>
      <w:r>
        <w:rPr>
          <w:rFonts w:ascii="Times New Roman" w:eastAsia="MS Mincho" w:hAnsi="Times New Roman"/>
          <w:szCs w:val="22"/>
        </w:rPr>
        <w:t xml:space="preserve"> </w:t>
      </w:r>
      <w:r w:rsidRPr="006C229F">
        <w:rPr>
          <w:rFonts w:ascii="Times New Roman" w:eastAsia="MS Mincho" w:hAnsi="Times New Roman"/>
          <w:szCs w:val="22"/>
          <w:highlight w:val="yellow"/>
          <w:rPrChange w:id="246" w:author="Gloria Coruzzi" w:date="2011-05-30T17:53: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47" w:author="Gloria Coruzzi" w:date="2011-05-30T17:53:00Z">
            <w:rPr>
              <w:rFonts w:ascii="Times New Roman" w:eastAsia="MS Mincho" w:hAnsi="Times New Roman"/>
              <w:szCs w:val="22"/>
            </w:rPr>
          </w:rPrChange>
        </w:rPr>
        <w:t>R.D. King, K.E. Whelan, F.M. Jones, P.G. Reiser, C.H. Bryant, S.H. Muggleton,</w:t>
      </w:r>
      <w:r w:rsidRPr="006C229F">
        <w:rPr>
          <w:rFonts w:ascii="Times New Roman" w:eastAsia="MS Mincho" w:hAnsi="Times New Roman"/>
          <w:szCs w:val="22"/>
          <w:highlight w:val="yellow"/>
          <w:rPrChange w:id="248" w:author="Gloria Coruzzi" w:date="2011-05-30T17:53: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49" w:author="Gloria Coruzzi" w:date="2011-05-30T17:53:00Z">
            <w:rPr>
              <w:rFonts w:ascii="Times New Roman" w:eastAsia="MS Mincho" w:hAnsi="Times New Roman"/>
              <w:szCs w:val="22"/>
            </w:rPr>
          </w:rPrChange>
        </w:rPr>
        <w:t>D.B. Kell, and S.G. Oliver. Functional genomic h</w:t>
      </w:r>
      <w:r w:rsidRPr="006C229F">
        <w:rPr>
          <w:rFonts w:ascii="Times New Roman" w:eastAsia="MS Mincho" w:hAnsi="Times New Roman"/>
          <w:szCs w:val="22"/>
          <w:highlight w:val="yellow"/>
          <w:rPrChange w:id="250" w:author="Gloria Coruzzi" w:date="2011-05-30T17:53:00Z">
            <w:rPr>
              <w:rFonts w:ascii="Times New Roman" w:eastAsia="MS Mincho" w:hAnsi="Times New Roman"/>
              <w:szCs w:val="22"/>
            </w:rPr>
          </w:rPrChange>
        </w:rPr>
        <w:t>ypothesis generation and experimentation by a robot scientist. Nature, 427(6971):247–52, 2004.</w:t>
      </w:r>
      <w:r w:rsidRPr="006C229F">
        <w:rPr>
          <w:rFonts w:ascii="Times New Roman" w:eastAsia="MS Mincho" w:hAnsi="Times New Roman"/>
          <w:szCs w:val="22"/>
          <w:highlight w:val="yellow"/>
          <w:rPrChange w:id="251" w:author="Gloria Coruzzi" w:date="2011-05-30T17:53: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52" w:author="Gloria Coruzzi" w:date="2011-05-30T17:53:00Z">
            <w:rPr>
              <w:rFonts w:ascii="Times New Roman" w:eastAsia="MS Mincho" w:hAnsi="Times New Roman"/>
              <w:szCs w:val="22"/>
            </w:rPr>
          </w:rPrChange>
        </w:rPr>
        <w:t>R.D. King, J. Rowland, S.G. Oliver, M. Young, W. Aubrey, E. Byrne, M. Liakata,</w:t>
      </w:r>
      <w:r w:rsidRPr="006C229F">
        <w:rPr>
          <w:rFonts w:ascii="Times New Roman" w:eastAsia="MS Mincho" w:hAnsi="Times New Roman"/>
          <w:szCs w:val="22"/>
          <w:highlight w:val="yellow"/>
          <w:rPrChange w:id="253" w:author="Gloria Coruzzi" w:date="2011-05-30T17:53: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54" w:author="Gloria Coruzzi" w:date="2011-05-30T17:53:00Z">
            <w:rPr>
              <w:rFonts w:ascii="Times New Roman" w:eastAsia="MS Mincho" w:hAnsi="Times New Roman"/>
              <w:szCs w:val="22"/>
            </w:rPr>
          </w:rPrChange>
        </w:rPr>
        <w:t>M. Markham, P. Pir, L.N. Soldatova, A. Sparkes, K.E. Whelan, and A. Clare.</w:t>
      </w:r>
      <w:r w:rsidRPr="006C229F">
        <w:rPr>
          <w:rFonts w:ascii="Times New Roman" w:eastAsia="MS Mincho" w:hAnsi="Times New Roman"/>
          <w:szCs w:val="22"/>
          <w:highlight w:val="yellow"/>
          <w:rPrChange w:id="255" w:author="Gloria Coruzzi" w:date="2011-05-30T17:53: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56" w:author="Gloria Coruzzi" w:date="2011-05-30T17:53:00Z">
            <w:rPr>
              <w:rFonts w:ascii="Times New Roman" w:eastAsia="MS Mincho" w:hAnsi="Times New Roman"/>
              <w:szCs w:val="22"/>
            </w:rPr>
          </w:rPrChange>
        </w:rPr>
        <w:t>The aut</w:t>
      </w:r>
      <w:r w:rsidRPr="006C229F">
        <w:rPr>
          <w:rFonts w:ascii="Times New Roman" w:eastAsia="MS Mincho" w:hAnsi="Times New Roman"/>
          <w:szCs w:val="22"/>
          <w:highlight w:val="yellow"/>
          <w:rPrChange w:id="257" w:author="Gloria Coruzzi" w:date="2011-05-30T17:53:00Z">
            <w:rPr>
              <w:rFonts w:ascii="Times New Roman" w:eastAsia="MS Mincho" w:hAnsi="Times New Roman"/>
              <w:szCs w:val="22"/>
            </w:rPr>
          </w:rPrChange>
        </w:rPr>
        <w:t>omation of science. Science, 324(5923):85–89, 2009.</w:t>
      </w:r>
      <w:r w:rsidRPr="006C229F">
        <w:rPr>
          <w:rFonts w:ascii="Times New Roman" w:eastAsia="MS Mincho" w:hAnsi="Times New Roman"/>
          <w:szCs w:val="22"/>
          <w:highlight w:val="yellow"/>
          <w:rPrChange w:id="258" w:author="Gloria Coruzzi" w:date="2011-05-30T17:53:00Z">
            <w:rPr>
              <w:rFonts w:ascii="Times New Roman" w:eastAsia="MS Mincho" w:hAnsi="Times New Roman"/>
              <w:szCs w:val="22"/>
            </w:rPr>
          </w:rPrChange>
        </w:rPr>
        <w:t>]</w:t>
      </w:r>
      <w:r>
        <w:rPr>
          <w:rFonts w:ascii="Times New Roman" w:eastAsia="MS Mincho" w:hAnsi="Times New Roman"/>
          <w:szCs w:val="22"/>
        </w:rPr>
        <w:t xml:space="preserve"> </w:t>
      </w:r>
      <w:r>
        <w:rPr>
          <w:rFonts w:ascii="Times New Roman" w:eastAsia="MS Mincho" w:hAnsi="Times New Roman"/>
          <w:szCs w:val="22"/>
        </w:rPr>
        <w:t xml:space="preserve"> to discover metabolic pathways. The idea is that the active learner chooses a mutant and growth medium and sees whether the mutant survives and chooses the most useful one for the purpose. </w:t>
      </w:r>
      <w:r>
        <w:rPr>
          <w:rFonts w:ascii="Times New Roman" w:eastAsia="MS Mincho" w:hAnsi="Times New Roman"/>
          <w:szCs w:val="22"/>
        </w:rPr>
        <w:t>Pool-based sa</w:t>
      </w:r>
      <w:r>
        <w:rPr>
          <w:rFonts w:ascii="Times New Roman" w:eastAsia="MS Mincho" w:hAnsi="Times New Roman"/>
          <w:szCs w:val="22"/>
        </w:rPr>
        <w:t>mpling is the idea that there exists a large pool of potential experiments to be performed and one must choose among them. The most common approach is “uncertainty sampling” in which one performs experiments on data that one is least certain about (in info</w:t>
      </w:r>
      <w:r>
        <w:rPr>
          <w:rFonts w:ascii="Times New Roman" w:eastAsia="MS Mincho" w:hAnsi="Times New Roman"/>
          <w:szCs w:val="22"/>
        </w:rPr>
        <w:t xml:space="preserve">rmation theoretic terms, the ones with maximum entropy). </w:t>
      </w:r>
      <w:r w:rsidRPr="006C229F">
        <w:rPr>
          <w:rFonts w:ascii="Times New Roman" w:eastAsia="MS Mincho" w:hAnsi="Times New Roman"/>
          <w:szCs w:val="22"/>
          <w:highlight w:val="yellow"/>
          <w:rPrChange w:id="259" w:author="Gloria Coruzzi" w:date="2011-05-30T17:54:00Z">
            <w:rPr>
              <w:rFonts w:ascii="Times New Roman" w:eastAsia="MS Mincho" w:hAnsi="Times New Roman"/>
              <w:szCs w:val="22"/>
            </w:rPr>
          </w:rPrChange>
        </w:rPr>
        <w:t>(Lewis and Gale, 1994</w:t>
      </w:r>
      <w:r w:rsidRPr="006C229F">
        <w:rPr>
          <w:rFonts w:ascii="Times New Roman" w:eastAsia="MS Mincho" w:hAnsi="Times New Roman"/>
          <w:szCs w:val="22"/>
          <w:highlight w:val="yellow"/>
          <w:rPrChange w:id="260" w:author="Gloria Coruzzi" w:date="2011-05-30T17:54: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61" w:author="Gloria Coruzzi" w:date="2011-05-30T17:54:00Z">
            <w:rPr>
              <w:rFonts w:ascii="Times New Roman" w:eastAsia="MS Mincho" w:hAnsi="Times New Roman"/>
              <w:szCs w:val="22"/>
            </w:rPr>
          </w:rPrChange>
        </w:rPr>
        <w:t>(Settles</w:t>
      </w:r>
      <w:r w:rsidRPr="006C229F">
        <w:rPr>
          <w:rFonts w:ascii="Times New Roman" w:eastAsia="MS Mincho" w:hAnsi="Times New Roman"/>
          <w:szCs w:val="22"/>
          <w:highlight w:val="yellow"/>
          <w:rPrChange w:id="262" w:author="Gloria Coruzzi" w:date="2011-05-30T17:54: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63" w:author="Gloria Coruzzi" w:date="2011-05-30T17:54:00Z">
            <w:rPr>
              <w:rFonts w:ascii="Times New Roman" w:eastAsia="MS Mincho" w:hAnsi="Times New Roman"/>
              <w:szCs w:val="22"/>
            </w:rPr>
          </w:rPrChange>
        </w:rPr>
        <w:t>a</w:t>
      </w:r>
      <w:r w:rsidRPr="006C229F">
        <w:rPr>
          <w:rFonts w:ascii="Times New Roman" w:eastAsia="MS Mincho" w:hAnsi="Times New Roman"/>
          <w:szCs w:val="22"/>
          <w:highlight w:val="yellow"/>
          <w:rPrChange w:id="264" w:author="Gloria Coruzzi" w:date="2011-05-30T17:54:00Z">
            <w:rPr>
              <w:rFonts w:ascii="Times New Roman" w:eastAsia="MS Mincho" w:hAnsi="Times New Roman"/>
              <w:szCs w:val="22"/>
            </w:rPr>
          </w:rPrChange>
        </w:rPr>
        <w:t>nd Craven, 2008)</w:t>
      </w:r>
      <w:r>
        <w:rPr>
          <w:rFonts w:ascii="Times New Roman" w:eastAsia="MS Mincho" w:hAnsi="Times New Roman"/>
          <w:szCs w:val="22"/>
        </w:rPr>
        <w:t>. Another approach is called Expected Model Change in which we try to learn the experimental instances that would improve our current model as much as</w:t>
      </w:r>
      <w:r>
        <w:rPr>
          <w:rFonts w:ascii="Times New Roman" w:eastAsia="MS Mincho" w:hAnsi="Times New Roman"/>
          <w:szCs w:val="22"/>
        </w:rPr>
        <w:t xml:space="preserve"> possible if we knew the outcome </w:t>
      </w:r>
      <w:r>
        <w:rPr>
          <w:rFonts w:ascii="Times New Roman" w:eastAsia="MS Mincho" w:hAnsi="Times New Roman"/>
          <w:szCs w:val="22"/>
        </w:rPr>
        <w:t xml:space="preserve">Settles et al. </w:t>
      </w:r>
      <w:r w:rsidRPr="006C229F">
        <w:rPr>
          <w:rFonts w:ascii="Times New Roman" w:eastAsia="MS Mincho" w:hAnsi="Times New Roman"/>
          <w:szCs w:val="22"/>
          <w:highlight w:val="yellow"/>
          <w:rPrChange w:id="265" w:author="Gloria Coruzzi" w:date="2011-05-30T17:54:00Z">
            <w:rPr>
              <w:rFonts w:ascii="Times New Roman" w:eastAsia="MS Mincho" w:hAnsi="Times New Roman"/>
              <w:szCs w:val="22"/>
            </w:rPr>
          </w:rPrChange>
        </w:rPr>
        <w:t>[</w:t>
      </w:r>
      <w:r w:rsidRPr="006C229F">
        <w:rPr>
          <w:rFonts w:ascii="Times New Roman" w:eastAsia="MS Mincho" w:hAnsi="Times New Roman"/>
          <w:szCs w:val="22"/>
          <w:highlight w:val="yellow"/>
          <w:rPrChange w:id="266" w:author="Gloria Coruzzi" w:date="2011-05-30T17:54:00Z">
            <w:rPr>
              <w:rFonts w:ascii="Times New Roman" w:eastAsia="MS Mincho" w:hAnsi="Times New Roman"/>
              <w:szCs w:val="22"/>
            </w:rPr>
          </w:rPrChange>
        </w:rPr>
        <w:t>B. Settles, M. Craven, and S. Ray. Multiple-instance active learning. In Advances</w:t>
      </w:r>
      <w:r w:rsidRPr="006C229F">
        <w:rPr>
          <w:rFonts w:ascii="Times New Roman" w:eastAsia="MS Mincho" w:hAnsi="Times New Roman"/>
          <w:szCs w:val="22"/>
          <w:highlight w:val="yellow"/>
          <w:rPrChange w:id="267" w:author="Gloria Coruzzi" w:date="2011-05-30T17:54:00Z">
            <w:rPr>
              <w:rFonts w:ascii="Times New Roman" w:eastAsia="MS Mincho" w:hAnsi="Times New Roman"/>
              <w:szCs w:val="22"/>
            </w:rPr>
          </w:rPrChange>
        </w:rPr>
        <w:t xml:space="preserve"> </w:t>
      </w:r>
      <w:r w:rsidRPr="006C229F">
        <w:rPr>
          <w:rFonts w:ascii="Times New Roman" w:eastAsia="MS Mincho" w:hAnsi="Times New Roman"/>
          <w:szCs w:val="22"/>
          <w:highlight w:val="yellow"/>
          <w:rPrChange w:id="268" w:author="Gloria Coruzzi" w:date="2011-05-30T17:54:00Z">
            <w:rPr>
              <w:rFonts w:ascii="Times New Roman" w:eastAsia="MS Mincho" w:hAnsi="Times New Roman"/>
              <w:szCs w:val="22"/>
            </w:rPr>
          </w:rPrChange>
        </w:rPr>
        <w:t>in Neural Information Processing Systems (NIPS), volume 20, pages 1289–1296. MIT Press, 2008</w:t>
      </w:r>
      <w:r w:rsidRPr="006C229F">
        <w:rPr>
          <w:rFonts w:ascii="Times New Roman" w:eastAsia="MS Mincho" w:hAnsi="Times New Roman"/>
          <w:szCs w:val="22"/>
          <w:highlight w:val="yellow"/>
          <w:rPrChange w:id="269" w:author="Gloria Coruzzi" w:date="2011-05-30T17:54:00Z">
            <w:rPr>
              <w:rFonts w:ascii="Times New Roman" w:eastAsia="MS Mincho" w:hAnsi="Times New Roman"/>
              <w:szCs w:val="22"/>
            </w:rPr>
          </w:rPrChange>
        </w:rPr>
        <w:t>.</w:t>
      </w:r>
      <w:r>
        <w:rPr>
          <w:rFonts w:ascii="Times New Roman" w:eastAsia="MS Mincho" w:hAnsi="Times New Roman"/>
          <w:szCs w:val="22"/>
        </w:rPr>
        <w:t>]</w:t>
      </w:r>
      <w:r>
        <w:rPr>
          <w:rFonts w:ascii="Times New Roman" w:eastAsia="MS Mincho" w:hAnsi="Times New Roman"/>
          <w:szCs w:val="22"/>
        </w:rPr>
        <w:t xml:space="preserve"> Our approach attempts to follo</w:t>
      </w:r>
      <w:r>
        <w:rPr>
          <w:rFonts w:ascii="Times New Roman" w:eastAsia="MS Mincho" w:hAnsi="Times New Roman"/>
          <w:szCs w:val="22"/>
        </w:rPr>
        <w:t>w the expected model change approach.</w:t>
      </w:r>
    </w:p>
    <w:p w:rsidR="008500DE" w:rsidRDefault="000C082F" w:rsidP="005B52FC">
      <w:pPr>
        <w:pStyle w:val="PlainText"/>
        <w:jc w:val="both"/>
        <w:rPr>
          <w:rFonts w:ascii="Times New Roman" w:eastAsia="MS Mincho" w:hAnsi="Times New Roman"/>
          <w:szCs w:val="22"/>
        </w:rPr>
      </w:pPr>
    </w:p>
    <w:p w:rsidR="0077291D" w:rsidRDefault="000C082F" w:rsidP="003A1C55">
      <w:pPr>
        <w:pStyle w:val="PlainText"/>
        <w:jc w:val="both"/>
        <w:rPr>
          <w:rFonts w:ascii="Times New Roman" w:eastAsia="MS Mincho" w:hAnsi="Times New Roman"/>
          <w:szCs w:val="22"/>
        </w:rPr>
      </w:pPr>
      <w:r w:rsidRPr="006C229F">
        <w:rPr>
          <w:rFonts w:ascii="Times New Roman" w:eastAsia="MS Mincho" w:hAnsi="Times New Roman"/>
          <w:b/>
          <w:szCs w:val="22"/>
          <w:rPrChange w:id="270" w:author="Gloria Coruzzi" w:date="2011-05-30T17:54:00Z">
            <w:rPr>
              <w:rFonts w:ascii="Times New Roman" w:eastAsia="MS Mincho" w:hAnsi="Times New Roman"/>
              <w:szCs w:val="22"/>
            </w:rPr>
          </w:rPrChange>
        </w:rPr>
        <w:t>Preliminary results</w:t>
      </w:r>
      <w:r>
        <w:rPr>
          <w:rFonts w:ascii="Times New Roman" w:eastAsia="MS Mincho" w:hAnsi="Times New Roman"/>
          <w:szCs w:val="22"/>
        </w:rPr>
        <w:t xml:space="preserve">: </w:t>
      </w:r>
      <w:r w:rsidRPr="006C229F">
        <w:rPr>
          <w:rFonts w:ascii="Times New Roman" w:eastAsia="MS Mincho" w:hAnsi="Times New Roman"/>
          <w:i/>
          <w:szCs w:val="22"/>
          <w:highlight w:val="yellow"/>
          <w:rPrChange w:id="271" w:author="Gloria Coruzzi" w:date="2011-05-30T17:54:00Z">
            <w:rPr>
              <w:rFonts w:ascii="Times New Roman" w:eastAsia="MS Mincho" w:hAnsi="Times New Roman"/>
              <w:i/>
              <w:szCs w:val="22"/>
            </w:rPr>
          </w:rPrChange>
        </w:rPr>
        <w:t>Manny: I need you</w:t>
      </w:r>
      <w:r w:rsidRPr="006C229F">
        <w:rPr>
          <w:rFonts w:ascii="Times New Roman" w:eastAsia="MS Mincho" w:hAnsi="Times New Roman"/>
          <w:i/>
          <w:szCs w:val="22"/>
          <w:highlight w:val="yellow"/>
          <w:rPrChange w:id="272" w:author="Gloria Coruzzi" w:date="2011-05-30T17:54:00Z">
            <w:rPr>
              <w:rFonts w:ascii="Times New Roman" w:eastAsia="MS Mincho" w:hAnsi="Times New Roman"/>
              <w:i/>
              <w:szCs w:val="22"/>
            </w:rPr>
          </w:rPrChange>
        </w:rPr>
        <w:t xml:space="preserve"> </w:t>
      </w:r>
      <w:r w:rsidRPr="006C229F">
        <w:rPr>
          <w:rFonts w:ascii="Times New Roman" w:eastAsia="MS Mincho" w:hAnsi="Times New Roman"/>
          <w:i/>
          <w:szCs w:val="22"/>
          <w:highlight w:val="yellow"/>
          <w:rPrChange w:id="273" w:author="Gloria Coruzzi" w:date="2011-05-30T17:54:00Z">
            <w:rPr>
              <w:rFonts w:ascii="Times New Roman" w:eastAsia="MS Mincho" w:hAnsi="Times New Roman"/>
              <w:i/>
              <w:szCs w:val="22"/>
            </w:rPr>
          </w:rPrChange>
        </w:rPr>
        <w:t>for this</w:t>
      </w:r>
      <w:r>
        <w:rPr>
          <w:rFonts w:ascii="Times New Roman" w:eastAsia="MS Mincho" w:hAnsi="Times New Roman"/>
          <w:i/>
          <w:szCs w:val="22"/>
        </w:rPr>
        <w:t xml:space="preserve"> </w:t>
      </w:r>
      <w:r>
        <w:rPr>
          <w:rFonts w:ascii="Times New Roman" w:eastAsia="MS Mincho" w:hAnsi="Times New Roman"/>
          <w:szCs w:val="22"/>
        </w:rPr>
        <w:t xml:space="preserve">1) The following table shows the number of experiments and their conditions on the species of interest to us. We also note how many expression correlation edges have an </w:t>
      </w:r>
      <w:r>
        <w:rPr>
          <w:rFonts w:ascii="Times New Roman" w:eastAsia="MS Mincho" w:hAnsi="Times New Roman"/>
          <w:szCs w:val="22"/>
        </w:rPr>
        <w:t>absolute value as great as 0.7 and a 95% confidence width of 0.2 or less. Given a budget of 40 experimental instances, we use our method to calculate the payoff in each case.</w:t>
      </w:r>
      <w:r>
        <w:rPr>
          <w:rFonts w:ascii="Times New Roman" w:eastAsia="MS Mincho" w:hAnsi="Times New Roman"/>
          <w:szCs w:val="22"/>
        </w:rPr>
        <w:t xml:space="preserve"> For the purposes of this preliminary work, we do the analysis on each species ind</w:t>
      </w:r>
      <w:r>
        <w:rPr>
          <w:rFonts w:ascii="Times New Roman" w:eastAsia="MS Mincho" w:hAnsi="Times New Roman"/>
          <w:szCs w:val="22"/>
        </w:rPr>
        <w:t>ependently of others.</w:t>
      </w:r>
    </w:p>
    <w:p w:rsidR="0077291D" w:rsidRDefault="000C082F" w:rsidP="003A1C55">
      <w:pPr>
        <w:pStyle w:val="PlainText"/>
        <w:jc w:val="both"/>
        <w:rPr>
          <w:rFonts w:ascii="Times New Roman" w:eastAsia="MS Mincho" w:hAnsi="Times New Roman"/>
          <w:szCs w:val="22"/>
        </w:rPr>
      </w:pPr>
    </w:p>
    <w:p w:rsidR="0077291D" w:rsidRDefault="000C082F" w:rsidP="003A1C55">
      <w:pPr>
        <w:pStyle w:val="PlainText"/>
        <w:jc w:val="both"/>
        <w:rPr>
          <w:rFonts w:ascii="Times New Roman" w:eastAsia="MS Mincho" w:hAnsi="Times New Roman"/>
          <w:szCs w:val="22"/>
        </w:rPr>
      </w:pPr>
      <w:r>
        <w:rPr>
          <w:rFonts w:ascii="Times New Roman" w:eastAsia="MS Mincho" w:hAnsi="Times New Roman"/>
          <w:b/>
          <w:szCs w:val="22"/>
        </w:rPr>
        <w:t>Objectives of Aim 3.</w:t>
      </w:r>
      <w:r>
        <w:rPr>
          <w:rFonts w:ascii="Times New Roman" w:eastAsia="MS Mincho" w:hAnsi="Times New Roman"/>
          <w:szCs w:val="22"/>
        </w:rPr>
        <w:t xml:space="preserve"> Our objective is to provide a tool for experimentalists to suggest which group of experiments to try next on some species s. If the experimentalist wants to learn about a whole group of related species, then our </w:t>
      </w:r>
      <w:r>
        <w:rPr>
          <w:rFonts w:ascii="Times New Roman" w:eastAsia="MS Mincho" w:hAnsi="Times New Roman"/>
          <w:szCs w:val="22"/>
        </w:rPr>
        <w:t>method will use the Neighborly Network framework  to estimate the payoff for other species as well as for s itself.</w:t>
      </w:r>
    </w:p>
    <w:p w:rsidR="0077291D" w:rsidRDefault="000C082F" w:rsidP="003A1C55">
      <w:pPr>
        <w:pStyle w:val="PlainText"/>
        <w:jc w:val="both"/>
        <w:rPr>
          <w:rFonts w:ascii="Times New Roman" w:eastAsia="MS Mincho" w:hAnsi="Times New Roman"/>
          <w:szCs w:val="22"/>
        </w:rPr>
      </w:pPr>
    </w:p>
    <w:p w:rsidR="003A1C55" w:rsidRPr="0077291D" w:rsidRDefault="000C082F" w:rsidP="003A1C55">
      <w:pPr>
        <w:pStyle w:val="PlainText"/>
        <w:jc w:val="both"/>
        <w:rPr>
          <w:rFonts w:ascii="Times New Roman" w:eastAsia="MS Mincho" w:hAnsi="Times New Roman"/>
          <w:szCs w:val="22"/>
        </w:rPr>
      </w:pPr>
      <w:r>
        <w:rPr>
          <w:rFonts w:ascii="Times New Roman" w:eastAsia="MS Mincho" w:hAnsi="Times New Roman"/>
          <w:b/>
          <w:szCs w:val="22"/>
        </w:rPr>
        <w:t xml:space="preserve">Expected Outcomes of Aim 3. </w:t>
      </w:r>
      <w:r>
        <w:rPr>
          <w:rFonts w:ascii="Times New Roman" w:eastAsia="MS Mincho" w:hAnsi="Times New Roman"/>
          <w:szCs w:val="22"/>
        </w:rPr>
        <w:t>Neighborly Network Inference will both infer edges and suggest experimental strategies. The two goals work nice</w:t>
      </w:r>
      <w:r>
        <w:rPr>
          <w:rFonts w:ascii="Times New Roman" w:eastAsia="MS Mincho" w:hAnsi="Times New Roman"/>
          <w:szCs w:val="22"/>
        </w:rPr>
        <w:t>ly together because inference is needed to calculate the payoff of an experiment.</w:t>
      </w:r>
    </w:p>
    <w:p w:rsidR="00EB6D9E" w:rsidRPr="00C23C22" w:rsidRDefault="000C082F" w:rsidP="003A1C55">
      <w:pPr>
        <w:pStyle w:val="PlainText"/>
        <w:jc w:val="both"/>
        <w:rPr>
          <w:rFonts w:ascii="Times New Roman" w:eastAsia="MS Mincho" w:hAnsi="Times New Roman"/>
          <w:szCs w:val="22"/>
        </w:rPr>
      </w:pPr>
    </w:p>
    <w:p w:rsidR="007765DC" w:rsidRPr="00C23C22" w:rsidRDefault="000C082F" w:rsidP="00D75435">
      <w:pPr>
        <w:pStyle w:val="PlainText"/>
        <w:jc w:val="both"/>
        <w:rPr>
          <w:rFonts w:ascii="Times New Roman" w:eastAsia="MS Mincho" w:hAnsi="Times New Roman"/>
          <w:szCs w:val="22"/>
        </w:rPr>
      </w:pPr>
      <w:ins w:id="274" w:author="Gloria Coruzzi" w:date="2011-05-30T17:27:00Z">
        <w:r w:rsidRPr="00D26CA9">
          <w:rPr>
            <w:rFonts w:ascii="Times New Roman" w:eastAsia="MS Mincho" w:hAnsi="Times New Roman"/>
            <w:szCs w:val="22"/>
            <w:highlight w:val="yellow"/>
            <w:rPrChange w:id="275" w:author="Gloria Coruzzi" w:date="2011-05-30T17:27:00Z">
              <w:rPr>
                <w:rFonts w:ascii="Times New Roman" w:eastAsia="MS Mincho" w:hAnsi="Times New Roman"/>
                <w:szCs w:val="22"/>
              </w:rPr>
            </w:rPrChange>
          </w:rPr>
          <w:t>AIM 4:  GENERATION OF A PHYLOGENIC GENE INTERACTION FRAMEWORK</w:t>
        </w:r>
      </w:ins>
    </w:p>
    <w:p w:rsidR="007F19FC" w:rsidRPr="00C23C22" w:rsidRDefault="000C082F" w:rsidP="00D75435">
      <w:pPr>
        <w:pStyle w:val="PlainText"/>
        <w:jc w:val="both"/>
      </w:pPr>
      <w:ins w:id="276" w:author="Gloria Coruzzi" w:date="2011-05-30T17:55:00Z">
        <w:r w:rsidRPr="006C229F">
          <w:rPr>
            <w:highlight w:val="yellow"/>
            <w:rPrChange w:id="277" w:author="Gloria Coruzzi" w:date="2011-05-30T17:55:00Z">
              <w:rPr/>
            </w:rPrChange>
          </w:rPr>
          <w:t>DENNIS- BEFORE I TRY TO WRITE THIS, DO YOU WANT TO DO A DRAFT?</w:t>
        </w:r>
      </w:ins>
    </w:p>
    <w:p w:rsidR="00E92662"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PlainText"/>
        <w:jc w:val="both"/>
        <w:rPr>
          <w:rFonts w:ascii="Times New Roman" w:eastAsia="MS Mincho" w:hAnsi="Times New Roman"/>
          <w:szCs w:val="22"/>
        </w:rPr>
      </w:pPr>
    </w:p>
    <w:p w:rsidR="00D75435" w:rsidRPr="00C23C22" w:rsidRDefault="000C082F" w:rsidP="00D75435">
      <w:pPr>
        <w:pStyle w:val="Style17"/>
        <w:rPr>
          <w:rStyle w:val="CharacterStyle1"/>
          <w:rFonts w:ascii="Courier" w:hAnsi="Courier"/>
        </w:rPr>
      </w:pPr>
      <w:r w:rsidRPr="00C23C22">
        <w:rPr>
          <w:rStyle w:val="CharacterStyle1"/>
          <w:b/>
          <w:bCs/>
          <w:sz w:val="24"/>
          <w:u w:val="single"/>
        </w:rPr>
        <w:t>TIMELINE:</w:t>
      </w:r>
    </w:p>
    <w:p w:rsidR="00D75435" w:rsidRPr="00C23C22" w:rsidRDefault="000C082F" w:rsidP="00D75435">
      <w:pPr>
        <w:pStyle w:val="Style1"/>
        <w:adjustRightInd/>
        <w:ind w:right="72" w:firstLine="720"/>
        <w:jc w:val="both"/>
        <w:rPr>
          <w:sz w:val="24"/>
          <w:szCs w:val="22"/>
        </w:rPr>
      </w:pPr>
      <w:r w:rsidRPr="00C23C22">
        <w:rPr>
          <w:b/>
          <w:bCs/>
          <w:sz w:val="24"/>
          <w:szCs w:val="22"/>
        </w:rPr>
        <w:t xml:space="preserve">Year 1: </w:t>
      </w:r>
      <w:r w:rsidRPr="00C23C22">
        <w:rPr>
          <w:sz w:val="24"/>
          <w:szCs w:val="22"/>
        </w:rPr>
        <w:t xml:space="preserve">Aim 1. </w:t>
      </w:r>
      <w:r w:rsidRPr="00C23C22">
        <w:rPr>
          <w:sz w:val="24"/>
          <w:szCs w:val="22"/>
        </w:rPr>
        <w:t>Implement Neighborly</w:t>
      </w:r>
      <w:r w:rsidRPr="00C23C22">
        <w:rPr>
          <w:sz w:val="24"/>
          <w:szCs w:val="22"/>
        </w:rPr>
        <w:t xml:space="preserve"> Network Inference using </w:t>
      </w:r>
      <w:r w:rsidRPr="00C23C22">
        <w:rPr>
          <w:sz w:val="24"/>
          <w:szCs w:val="22"/>
        </w:rPr>
        <w:t>a variety of machine learning methods</w:t>
      </w:r>
      <w:r w:rsidRPr="00C23C22">
        <w:rPr>
          <w:sz w:val="24"/>
          <w:szCs w:val="22"/>
        </w:rPr>
        <w:t xml:space="preserve">, starting with linear regression and extending to various flavors of stochastic gradient descent. Cross-validate on the </w:t>
      </w:r>
      <w:r w:rsidRPr="00C23C22">
        <w:rPr>
          <w:i/>
          <w:sz w:val="24"/>
          <w:szCs w:val="22"/>
        </w:rPr>
        <w:t>&lt;how many&gt;</w:t>
      </w:r>
      <w:r w:rsidRPr="00C23C22">
        <w:rPr>
          <w:sz w:val="24"/>
          <w:szCs w:val="22"/>
        </w:rPr>
        <w:t xml:space="preserve"> expression experiments from our 20 species. </w:t>
      </w:r>
      <w:r w:rsidRPr="00C23C22">
        <w:rPr>
          <w:sz w:val="24"/>
          <w:szCs w:val="22"/>
        </w:rPr>
        <w:t>Try the same approach among other eucaryotes</w:t>
      </w:r>
      <w:r w:rsidRPr="00C23C22">
        <w:rPr>
          <w:sz w:val="24"/>
          <w:szCs w:val="22"/>
        </w:rPr>
        <w:t>. Aim 2. Gather and normalize the da</w:t>
      </w:r>
      <w:r w:rsidRPr="00C23C22">
        <w:rPr>
          <w:sz w:val="24"/>
          <w:szCs w:val="22"/>
        </w:rPr>
        <w:t xml:space="preserve">ta for </w:t>
      </w:r>
      <w:r w:rsidRPr="00C23C22">
        <w:rPr>
          <w:sz w:val="24"/>
          <w:szCs w:val="22"/>
        </w:rPr>
        <w:t xml:space="preserve">validated protein-protein and metabolic interaction networks for </w:t>
      </w:r>
      <w:r w:rsidRPr="00C23C22">
        <w:rPr>
          <w:sz w:val="24"/>
          <w:szCs w:val="22"/>
        </w:rPr>
        <w:t>plant species</w:t>
      </w:r>
      <w:r w:rsidRPr="00C23C22">
        <w:rPr>
          <w:sz w:val="24"/>
          <w:szCs w:val="22"/>
        </w:rPr>
        <w:t xml:space="preserve">. </w:t>
      </w:r>
    </w:p>
    <w:p w:rsidR="00D75435" w:rsidRPr="00C23C22" w:rsidRDefault="000C082F" w:rsidP="00D75435">
      <w:pPr>
        <w:pStyle w:val="Style1"/>
        <w:adjustRightInd/>
        <w:ind w:right="72" w:firstLine="720"/>
        <w:jc w:val="both"/>
        <w:rPr>
          <w:sz w:val="24"/>
          <w:szCs w:val="22"/>
        </w:rPr>
      </w:pPr>
      <w:r w:rsidRPr="00C23C22">
        <w:rPr>
          <w:b/>
          <w:bCs/>
          <w:spacing w:val="11"/>
          <w:sz w:val="24"/>
          <w:szCs w:val="22"/>
        </w:rPr>
        <w:t xml:space="preserve">Years 2-3: </w:t>
      </w:r>
      <w:r w:rsidRPr="00C23C22">
        <w:rPr>
          <w:spacing w:val="11"/>
          <w:sz w:val="24"/>
          <w:szCs w:val="22"/>
        </w:rPr>
        <w:t xml:space="preserve">Aim 2. </w:t>
      </w:r>
      <w:r w:rsidRPr="00C23C22">
        <w:rPr>
          <w:spacing w:val="11"/>
          <w:sz w:val="24"/>
          <w:szCs w:val="22"/>
        </w:rPr>
        <w:t>Extend the Neighborly Network Inference to other species and data types.</w:t>
      </w:r>
      <w:r w:rsidRPr="00C23C22">
        <w:rPr>
          <w:spacing w:val="8"/>
          <w:sz w:val="24"/>
          <w:szCs w:val="22"/>
        </w:rPr>
        <w:t xml:space="preserve"> Aim 3. </w:t>
      </w:r>
      <w:r w:rsidRPr="00C23C22">
        <w:rPr>
          <w:spacing w:val="8"/>
          <w:sz w:val="24"/>
          <w:szCs w:val="22"/>
        </w:rPr>
        <w:t xml:space="preserve">Build the </w:t>
      </w:r>
      <w:r>
        <w:rPr>
          <w:spacing w:val="8"/>
          <w:sz w:val="24"/>
          <w:szCs w:val="22"/>
        </w:rPr>
        <w:t>framework for determining the best new experiments</w:t>
      </w:r>
      <w:r w:rsidRPr="00C23C22">
        <w:rPr>
          <w:spacing w:val="8"/>
          <w:sz w:val="24"/>
          <w:szCs w:val="22"/>
        </w:rPr>
        <w:t xml:space="preserve"> on cross-</w:t>
      </w:r>
      <w:r w:rsidRPr="00C23C22">
        <w:rPr>
          <w:spacing w:val="8"/>
          <w:sz w:val="24"/>
          <w:szCs w:val="22"/>
        </w:rPr>
        <w:t xml:space="preserve">validated data. </w:t>
      </w:r>
      <w:r w:rsidRPr="00C23C22">
        <w:rPr>
          <w:spacing w:val="8"/>
          <w:sz w:val="24"/>
          <w:szCs w:val="22"/>
        </w:rPr>
        <w:t xml:space="preserve">Deploy the first version of the </w:t>
      </w:r>
      <w:r w:rsidRPr="00C23C22">
        <w:rPr>
          <w:spacing w:val="8"/>
          <w:sz w:val="24"/>
          <w:szCs w:val="22"/>
        </w:rPr>
        <w:t>NNI</w:t>
      </w:r>
      <w:r w:rsidRPr="00C23C22">
        <w:rPr>
          <w:spacing w:val="8"/>
          <w:sz w:val="24"/>
          <w:szCs w:val="22"/>
        </w:rPr>
        <w:t xml:space="preserve"> analysis </w:t>
      </w:r>
      <w:r w:rsidRPr="00C23C22">
        <w:rPr>
          <w:spacing w:val="11"/>
          <w:sz w:val="24"/>
          <w:szCs w:val="22"/>
        </w:rPr>
        <w:t xml:space="preserve">to collaborators (R. Gutierrez, </w:t>
      </w:r>
      <w:r w:rsidRPr="00C23C22">
        <w:rPr>
          <w:sz w:val="24"/>
          <w:szCs w:val="22"/>
        </w:rPr>
        <w:t xml:space="preserve">Chile) and a growing community of beta testers. </w:t>
      </w:r>
    </w:p>
    <w:p w:rsidR="00C3140C" w:rsidRPr="00C23C22" w:rsidRDefault="000C082F">
      <w:pPr>
        <w:pStyle w:val="Style1"/>
        <w:adjustRightInd/>
        <w:ind w:right="72"/>
        <w:jc w:val="both"/>
        <w:rPr>
          <w:b/>
          <w:bCs/>
          <w:sz w:val="24"/>
          <w:szCs w:val="22"/>
        </w:rPr>
      </w:pPr>
    </w:p>
    <w:p w:rsidR="00D75435" w:rsidRPr="00947461" w:rsidRDefault="000C082F" w:rsidP="00D75435">
      <w:pPr>
        <w:pStyle w:val="PlainText"/>
        <w:jc w:val="both"/>
        <w:rPr>
          <w:rFonts w:ascii="Times New Roman" w:eastAsia="MS Mincho" w:hAnsi="Times New Roman"/>
          <w:sz w:val="22"/>
          <w:szCs w:val="22"/>
        </w:rPr>
      </w:pPr>
      <w:r w:rsidRPr="00947461">
        <w:rPr>
          <w:rFonts w:ascii="Times New Roman" w:eastAsia="MS Mincho" w:hAnsi="Times New Roman"/>
          <w:b/>
          <w:sz w:val="22"/>
          <w:szCs w:val="22"/>
          <w:u w:val="single"/>
        </w:rPr>
        <w:t>PLAN TO INTEGRATE RESEARCH AND EDUCATION</w:t>
      </w:r>
      <w:r w:rsidRPr="00947461">
        <w:rPr>
          <w:rFonts w:ascii="Times New Roman" w:eastAsia="MS Mincho" w:hAnsi="Times New Roman"/>
          <w:sz w:val="22"/>
          <w:szCs w:val="22"/>
        </w:rPr>
        <w:t xml:space="preserve">.  </w:t>
      </w:r>
      <w:r w:rsidRPr="005C2C42">
        <w:rPr>
          <w:rFonts w:ascii="Times New Roman" w:eastAsia="MS Mincho" w:hAnsi="Times New Roman"/>
          <w:i/>
          <w:sz w:val="22"/>
          <w:szCs w:val="22"/>
        </w:rPr>
        <w:t>Dennis has hardly touched this</w:t>
      </w:r>
    </w:p>
    <w:p w:rsidR="00D75435" w:rsidRPr="00947461" w:rsidRDefault="000C082F" w:rsidP="00D75435">
      <w:pPr>
        <w:pStyle w:val="PlainText"/>
        <w:jc w:val="both"/>
        <w:rPr>
          <w:rFonts w:ascii="Times New Roman" w:eastAsia="MS Mincho" w:hAnsi="Times New Roman"/>
          <w:sz w:val="22"/>
          <w:szCs w:val="22"/>
        </w:rPr>
      </w:pPr>
      <w:r w:rsidRPr="00947461">
        <w:rPr>
          <w:rFonts w:ascii="Times New Roman" w:eastAsia="MS Mincho" w:hAnsi="Times New Roman"/>
          <w:b/>
          <w:sz w:val="22"/>
          <w:szCs w:val="22"/>
        </w:rPr>
        <w:tab/>
        <w:t>Cross training of Biologists and Compu</w:t>
      </w:r>
      <w:r w:rsidRPr="00947461">
        <w:rPr>
          <w:rFonts w:ascii="Times New Roman" w:eastAsia="MS Mincho" w:hAnsi="Times New Roman"/>
          <w:b/>
          <w:sz w:val="22"/>
          <w:szCs w:val="22"/>
        </w:rPr>
        <w:t>ter Scientist in Systems Biology</w:t>
      </w:r>
      <w:r w:rsidRPr="00947461">
        <w:rPr>
          <w:rFonts w:ascii="Times New Roman" w:eastAsia="MS Mincho" w:hAnsi="Times New Roman"/>
          <w:sz w:val="22"/>
          <w:szCs w:val="22"/>
        </w:rPr>
        <w:t>. The development of Systems Biology tools in this project has and will involve biologists teaching computer scientists about topics like genetics, experimental genomics, and the computational challenges of analyzing genomic</w:t>
      </w:r>
      <w:r w:rsidRPr="00947461">
        <w:rPr>
          <w:rFonts w:ascii="Times New Roman" w:eastAsia="MS Mincho" w:hAnsi="Times New Roman"/>
          <w:sz w:val="22"/>
          <w:szCs w:val="22"/>
        </w:rPr>
        <w:t xml:space="preserve"> data. We do this informally at our weekly joint lab meetings at which graduate students and post docs from NYU Biology and NYU Courant each present their work to the group.  This project involves a team of three resident full time computer scientists work</w:t>
      </w:r>
      <w:r w:rsidRPr="00947461">
        <w:rPr>
          <w:rFonts w:ascii="Times New Roman" w:eastAsia="MS Mincho" w:hAnsi="Times New Roman"/>
          <w:sz w:val="22"/>
          <w:szCs w:val="22"/>
        </w:rPr>
        <w:t>ing within a biology lab, interacting closely with wet bench biologists.  The senior computer scient</w:t>
      </w:r>
      <w:r>
        <w:rPr>
          <w:rFonts w:ascii="Times New Roman" w:eastAsia="MS Mincho" w:hAnsi="Times New Roman"/>
          <w:sz w:val="22"/>
          <w:szCs w:val="22"/>
        </w:rPr>
        <w:t>ists (Shasha and</w:t>
      </w:r>
      <w:r w:rsidRPr="00947461">
        <w:rPr>
          <w:rFonts w:ascii="Times New Roman" w:eastAsia="MS Mincho" w:hAnsi="Times New Roman"/>
          <w:sz w:val="22"/>
          <w:szCs w:val="22"/>
        </w:rPr>
        <w:t xml:space="preserve"> Katari) are also involved in training and engaging computer scientist students at all levels in the emerging field of Systems Biology.  In </w:t>
      </w:r>
      <w:r w:rsidRPr="00947461">
        <w:rPr>
          <w:rFonts w:ascii="Times New Roman" w:eastAsia="MS Mincho" w:hAnsi="Times New Roman"/>
          <w:sz w:val="22"/>
          <w:szCs w:val="22"/>
        </w:rPr>
        <w:t>the last six months, they have trained two PhD students, two interns and two MS students from Courant working in this environment. For a complete listing of students trained in the past 4.5 years, see Education and Training section in Results from Prior su</w:t>
      </w:r>
      <w:r w:rsidRPr="00947461">
        <w:rPr>
          <w:rFonts w:ascii="Times New Roman" w:eastAsia="MS Mincho" w:hAnsi="Times New Roman"/>
          <w:sz w:val="22"/>
          <w:szCs w:val="22"/>
        </w:rPr>
        <w:t>pport.</w:t>
      </w:r>
    </w:p>
    <w:p w:rsidR="00D75435" w:rsidRPr="00947461" w:rsidRDefault="000C082F" w:rsidP="00D75435">
      <w:pPr>
        <w:widowControl w:val="0"/>
        <w:autoSpaceDE w:val="0"/>
        <w:autoSpaceDN w:val="0"/>
        <w:adjustRightInd w:val="0"/>
        <w:jc w:val="both"/>
        <w:rPr>
          <w:bCs/>
          <w:sz w:val="22"/>
          <w:szCs w:val="22"/>
        </w:rPr>
      </w:pPr>
      <w:r w:rsidRPr="00947461">
        <w:rPr>
          <w:rFonts w:eastAsia="MS Mincho"/>
          <w:b/>
          <w:sz w:val="22"/>
          <w:szCs w:val="22"/>
        </w:rPr>
        <w:tab/>
        <w:t>Workshops and Classroom Training in Genomics and Systems Biology</w:t>
      </w:r>
      <w:r w:rsidRPr="00947461">
        <w:rPr>
          <w:rFonts w:eastAsia="MS Mincho"/>
          <w:sz w:val="22"/>
          <w:szCs w:val="22"/>
        </w:rPr>
        <w:t>: We also provide formal training in the form of workshops and classes to enable Systems Biology.  Examples of this include a weekly software workshop in “R”, which aims to teach biolo</w:t>
      </w:r>
      <w:r w:rsidRPr="00947461">
        <w:rPr>
          <w:rFonts w:eastAsia="MS Mincho"/>
          <w:sz w:val="22"/>
          <w:szCs w:val="22"/>
        </w:rPr>
        <w:t>gists how to analyze their own genomic data.  A workshop on Virtual</w:t>
      </w:r>
      <w:r>
        <w:rPr>
          <w:rFonts w:eastAsia="MS Mincho"/>
          <w:sz w:val="22"/>
          <w:szCs w:val="22"/>
        </w:rPr>
        <w:t xml:space="preserve"> Pl</w:t>
      </w:r>
      <w:r w:rsidRPr="00947461">
        <w:rPr>
          <w:rFonts w:eastAsia="MS Mincho"/>
          <w:sz w:val="22"/>
          <w:szCs w:val="22"/>
        </w:rPr>
        <w:t>ant</w:t>
      </w:r>
      <w:r>
        <w:rPr>
          <w:rFonts w:eastAsia="MS Mincho"/>
          <w:sz w:val="22"/>
          <w:szCs w:val="22"/>
        </w:rPr>
        <w:t xml:space="preserve"> </w:t>
      </w:r>
      <w:r w:rsidRPr="00947461">
        <w:rPr>
          <w:rFonts w:eastAsia="MS Mincho"/>
          <w:sz w:val="22"/>
          <w:szCs w:val="22"/>
        </w:rPr>
        <w:t>has been taught two times, once by Jonathan Kelfer, a MS student working on the project and most recently by Manrpeet Katari, co-PI.  Students have included several faculty on sabbat</w:t>
      </w:r>
      <w:r w:rsidRPr="00947461">
        <w:rPr>
          <w:rFonts w:eastAsia="MS Mincho"/>
          <w:sz w:val="22"/>
          <w:szCs w:val="22"/>
        </w:rPr>
        <w:t xml:space="preserve">ical at NYU including most recently:  MaryLou Guerinot and Rob McClung of Dartmouth. </w:t>
      </w:r>
      <w:r w:rsidRPr="00947461">
        <w:rPr>
          <w:bCs/>
          <w:sz w:val="22"/>
          <w:szCs w:val="22"/>
        </w:rPr>
        <w:t>Students will be exposed to Genomics and Systems Biology also through a series of formal courses offered by faculty at NYU’s Center for Genomics and Systems Biology includ</w:t>
      </w:r>
      <w:r w:rsidRPr="00947461">
        <w:rPr>
          <w:bCs/>
          <w:sz w:val="22"/>
          <w:szCs w:val="22"/>
        </w:rPr>
        <w:t>ing: G23.1128 Systems Biology; G23.1130 Applied Genomics: Introduction to Bioinformatics &amp; Network Modeling; G23.1127 Bioinformatics &amp; Genomes. PhD students have and will continue to present their work in the weekly PhD seminar series hosted by the Biology</w:t>
      </w:r>
      <w:r w:rsidRPr="00947461">
        <w:rPr>
          <w:bCs/>
          <w:sz w:val="22"/>
          <w:szCs w:val="22"/>
        </w:rPr>
        <w:t xml:space="preserve"> Department.  Computational students will be involved in constructing the pipeline and making it perform through the use of parallelization. Such students will also help to develop and test optimization and machine learning algorithms for network inference</w:t>
      </w:r>
      <w:r w:rsidRPr="00947461">
        <w:rPr>
          <w:bCs/>
          <w:sz w:val="22"/>
          <w:szCs w:val="22"/>
        </w:rPr>
        <w:t xml:space="preserve">. </w:t>
      </w:r>
    </w:p>
    <w:p w:rsidR="00D75435" w:rsidRPr="00947461" w:rsidRDefault="000C082F" w:rsidP="00D75435">
      <w:pPr>
        <w:pStyle w:val="PlainText"/>
        <w:ind w:firstLine="720"/>
        <w:jc w:val="both"/>
        <w:rPr>
          <w:rFonts w:ascii="Times New Roman" w:hAnsi="Times New Roman"/>
          <w:bCs/>
          <w:sz w:val="22"/>
          <w:szCs w:val="22"/>
        </w:rPr>
      </w:pPr>
      <w:r w:rsidRPr="00947461">
        <w:rPr>
          <w:rFonts w:ascii="Times New Roman" w:hAnsi="Times New Roman"/>
          <w:b/>
          <w:bCs/>
          <w:sz w:val="22"/>
          <w:szCs w:val="22"/>
        </w:rPr>
        <w:t>Training Postdocs as educators</w:t>
      </w:r>
      <w:r w:rsidRPr="00947461">
        <w:rPr>
          <w:rFonts w:ascii="Times New Roman" w:hAnsi="Times New Roman"/>
          <w:bCs/>
          <w:sz w:val="22"/>
          <w:szCs w:val="22"/>
        </w:rPr>
        <w:t>.  In this project, Post-Docs are paired up with graduate students, undergraduate students, and technicians in the laboratory to practice mentoring skills in a research context. At NYU, post-docs are also afforded the oppor</w:t>
      </w:r>
      <w:r w:rsidRPr="00947461">
        <w:rPr>
          <w:rFonts w:ascii="Times New Roman" w:hAnsi="Times New Roman"/>
          <w:bCs/>
          <w:sz w:val="22"/>
          <w:szCs w:val="22"/>
        </w:rPr>
        <w:t>tunity to teach and are mentored by faculty advisors. Post-Docs also receive counseling from their co-mentors and practice presentation skills during regular group-lab meetings, through a Post-Doc seminar series, and at annual poster sessions at NYU.</w:t>
      </w:r>
    </w:p>
    <w:p w:rsidR="00D75435" w:rsidRPr="00947461" w:rsidRDefault="000C082F" w:rsidP="00D75435">
      <w:pPr>
        <w:pStyle w:val="PlainText"/>
        <w:jc w:val="both"/>
        <w:rPr>
          <w:rFonts w:ascii="Times New Roman" w:hAnsi="Times New Roman"/>
          <w:bCs/>
          <w:sz w:val="22"/>
          <w:szCs w:val="22"/>
        </w:rPr>
      </w:pPr>
    </w:p>
    <w:p w:rsidR="00D75435" w:rsidRPr="00947461" w:rsidDel="000D4A2A" w:rsidRDefault="000C082F" w:rsidP="00D75435">
      <w:pPr>
        <w:pStyle w:val="PlainText"/>
        <w:spacing w:after="120"/>
        <w:jc w:val="both"/>
        <w:rPr>
          <w:rFonts w:ascii="Times New Roman" w:hAnsi="Times New Roman"/>
          <w:b/>
          <w:bCs/>
          <w:sz w:val="22"/>
          <w:szCs w:val="22"/>
          <w:u w:val="single"/>
        </w:rPr>
      </w:pPr>
      <w:r w:rsidRPr="00947461">
        <w:rPr>
          <w:rFonts w:ascii="Times New Roman" w:hAnsi="Times New Roman"/>
          <w:b/>
          <w:bCs/>
          <w:sz w:val="22"/>
          <w:szCs w:val="22"/>
          <w:u w:val="single"/>
        </w:rPr>
        <w:t>PLAN</w:t>
      </w:r>
      <w:r w:rsidRPr="00947461">
        <w:rPr>
          <w:rFonts w:ascii="Times New Roman" w:hAnsi="Times New Roman"/>
          <w:b/>
          <w:bCs/>
          <w:sz w:val="22"/>
          <w:szCs w:val="22"/>
          <w:u w:val="single"/>
        </w:rPr>
        <w:t xml:space="preserve"> TO INTEGRATE DIVERSITY </w:t>
      </w:r>
      <w:r w:rsidRPr="00947461">
        <w:rPr>
          <w:rFonts w:ascii="Times New Roman" w:hAnsi="Times New Roman"/>
          <w:sz w:val="22"/>
          <w:szCs w:val="22"/>
        </w:rPr>
        <w:t xml:space="preserve">. We are committed to training scientists at the graduate and postdoctoral levels who can do independent research that cuts across fields and expertise in genomics.  Our research team is also committed to diversity.  Researchers in </w:t>
      </w:r>
      <w:r w:rsidRPr="00947461">
        <w:rPr>
          <w:rFonts w:ascii="Times New Roman" w:hAnsi="Times New Roman"/>
          <w:sz w:val="22"/>
          <w:szCs w:val="22"/>
        </w:rPr>
        <w:t xml:space="preserve">our previous </w:t>
      </w:r>
      <w:r w:rsidRPr="0076029C">
        <w:rPr>
          <w:rFonts w:ascii="Times New Roman" w:hAnsi="Times New Roman"/>
          <w:sz w:val="22"/>
          <w:szCs w:val="22"/>
        </w:rPr>
        <w:t>Plant Genome</w:t>
      </w:r>
      <w:r w:rsidRPr="00947461">
        <w:rPr>
          <w:rFonts w:ascii="Times New Roman" w:hAnsi="Times New Roman"/>
          <w:sz w:val="22"/>
          <w:szCs w:val="22"/>
        </w:rPr>
        <w:t xml:space="preserve"> grant included Hispanic and African-American students.  We will continue to actively seek out and recruit scientists from under-represented minorities to participate in our research in our continuing commitment to increase diversi</w:t>
      </w:r>
      <w:r w:rsidRPr="00947461">
        <w:rPr>
          <w:rFonts w:ascii="Times New Roman" w:hAnsi="Times New Roman"/>
          <w:sz w:val="22"/>
          <w:szCs w:val="22"/>
        </w:rPr>
        <w:t>ty in our research program. Five female scientists are associated with this project: Coruzzi (co-PI); Rebecca Davidson (Programmer); Varuni Prabhakar (UG Programmer); Ana Arroja (MS); Ranjita Iyer (MS Courant). Damion Nero a minority recently graduated PhD</w:t>
      </w:r>
      <w:r w:rsidRPr="00947461">
        <w:rPr>
          <w:rFonts w:ascii="Times New Roman" w:hAnsi="Times New Roman"/>
          <w:sz w:val="22"/>
          <w:szCs w:val="22"/>
        </w:rPr>
        <w:t xml:space="preserve"> student has written programs contributing to the Virtual Plant project.</w:t>
      </w:r>
    </w:p>
    <w:p w:rsidR="00D75435" w:rsidRPr="00947461" w:rsidRDefault="000C082F" w:rsidP="00D75435">
      <w:pPr>
        <w:pStyle w:val="Style17"/>
        <w:rPr>
          <w:rStyle w:val="CharacterStyle1"/>
          <w:rFonts w:ascii="Courier" w:hAnsi="Courier"/>
        </w:rPr>
      </w:pPr>
      <w:r w:rsidRPr="00947461">
        <w:rPr>
          <w:rStyle w:val="CharacterStyle1"/>
          <w:b/>
          <w:bCs/>
          <w:u w:val="single"/>
        </w:rPr>
        <w:t>SHARING OF RESULTS</w:t>
      </w:r>
      <w:r w:rsidRPr="00947461">
        <w:rPr>
          <w:rStyle w:val="CharacterStyle1"/>
        </w:rPr>
        <w:t>: The informatic analysis pipelines for Cross Species Network Inference (</w:t>
      </w:r>
      <w:r>
        <w:rPr>
          <w:rStyle w:val="CharacterStyle1"/>
        </w:rPr>
        <w:t>NNI</w:t>
      </w:r>
      <w:r w:rsidRPr="00947461">
        <w:rPr>
          <w:rStyle w:val="CharacterStyle1"/>
        </w:rPr>
        <w:t>), discussed in Aim 3 will be made available to the community free of charge, deployed on</w:t>
      </w:r>
      <w:r w:rsidRPr="00947461">
        <w:rPr>
          <w:rStyle w:val="CharacterStyle1"/>
        </w:rPr>
        <w:t xml:space="preserve"> a website (www.crossspecies.org) linked to several additional platforms, first to VirtualPlant website (www.virtualplant.org), and second to </w:t>
      </w:r>
      <w:r w:rsidRPr="00947461">
        <w:rPr>
          <w:rStyle w:val="CharacterStyle1"/>
          <w:i/>
          <w:iCs/>
        </w:rPr>
        <w:t xml:space="preserve">iPlant </w:t>
      </w:r>
      <w:r w:rsidRPr="00947461">
        <w:rPr>
          <w:rStyle w:val="CharacterStyle1"/>
        </w:rPr>
        <w:t xml:space="preserve">(see S. Goff letter), and third as a webservice. </w:t>
      </w:r>
      <w:r w:rsidRPr="00947461">
        <w:rPr>
          <w:rStyle w:val="CharacterStyle1"/>
          <w:b/>
          <w:bCs/>
        </w:rPr>
        <w:t xml:space="preserve">Publications: </w:t>
      </w:r>
      <w:r w:rsidRPr="00947461">
        <w:rPr>
          <w:rStyle w:val="CharacterStyle1"/>
        </w:rPr>
        <w:t>The results of our analysis of the data we g</w:t>
      </w:r>
      <w:r w:rsidRPr="00947461">
        <w:rPr>
          <w:rStyle w:val="CharacterStyle1"/>
        </w:rPr>
        <w:t>enerate will be made available through peer- reviewed literature as it is the most appropriate way to make this information available.</w:t>
      </w:r>
    </w:p>
    <w:p w:rsidR="00D75435" w:rsidRPr="00947461" w:rsidRDefault="000C082F" w:rsidP="00D75435">
      <w:pPr>
        <w:pStyle w:val="Style14"/>
        <w:spacing w:before="0" w:after="0"/>
        <w:jc w:val="both"/>
        <w:rPr>
          <w:rStyle w:val="CharacterStyle1"/>
        </w:rPr>
      </w:pPr>
    </w:p>
    <w:p w:rsidR="00D75435" w:rsidRPr="00947461" w:rsidRDefault="000C082F" w:rsidP="00D75435">
      <w:pPr>
        <w:pStyle w:val="Style17"/>
        <w:rPr>
          <w:rStyle w:val="CharacterStyle1"/>
        </w:rPr>
      </w:pPr>
      <w:r w:rsidRPr="00947461">
        <w:rPr>
          <w:rStyle w:val="CharacterStyle1"/>
          <w:b/>
          <w:bCs/>
          <w:u w:val="single"/>
        </w:rPr>
        <w:t>MANAGEMENT PLAN</w:t>
      </w:r>
      <w:r w:rsidRPr="00947461">
        <w:rPr>
          <w:rStyle w:val="CharacterStyle1"/>
          <w:spacing w:val="3"/>
        </w:rPr>
        <w:t xml:space="preserve">: To coordinate </w:t>
      </w:r>
      <w:r w:rsidRPr="00947461">
        <w:rPr>
          <w:rStyle w:val="CharacterStyle1"/>
        </w:rPr>
        <w:t>and facilitate interactions between individuals, Dennis Shasha (NYU Computer Science) wil</w:t>
      </w:r>
      <w:r w:rsidRPr="00947461">
        <w:rPr>
          <w:rStyle w:val="CharacterStyle1"/>
        </w:rPr>
        <w:t>l serve as the overall Project Manager and Gloria Coruzzi (NYU Biology) will serve as a biological advisor and conduit to a working lab and the wider plant community.</w:t>
      </w:r>
      <w:r w:rsidRPr="00947461">
        <w:rPr>
          <w:rStyle w:val="CharacterStyle1"/>
          <w:spacing w:val="3"/>
        </w:rPr>
        <w:t xml:space="preserve"> The </w:t>
      </w:r>
      <w:r w:rsidRPr="00947461">
        <w:rPr>
          <w:rStyle w:val="CharacterStyle1"/>
        </w:rPr>
        <w:t>role of the Project Manager is to oversee the daily operations of the project and ens</w:t>
      </w:r>
      <w:r w:rsidRPr="00947461">
        <w:rPr>
          <w:rStyle w:val="CharacterStyle1"/>
        </w:rPr>
        <w:t xml:space="preserve">ure that the needs and </w:t>
      </w:r>
      <w:r w:rsidRPr="00947461">
        <w:rPr>
          <w:rStyle w:val="CharacterStyle1"/>
          <w:spacing w:val="6"/>
        </w:rPr>
        <w:t xml:space="preserve">concerns of the participants are addressed on a day-to-day basis between the participants involved. </w:t>
      </w:r>
      <w:r w:rsidRPr="00947461">
        <w:rPr>
          <w:rStyle w:val="CharacterStyle1"/>
          <w:spacing w:val="14"/>
        </w:rPr>
        <w:t xml:space="preserve">The project manager will also facilitate </w:t>
      </w:r>
      <w:r w:rsidRPr="00947461">
        <w:rPr>
          <w:rStyle w:val="CharacterStyle1"/>
          <w:spacing w:val="6"/>
        </w:rPr>
        <w:t>communication between PIs, post-docs, graduate students and laboratory technicians by schedu</w:t>
      </w:r>
      <w:r w:rsidRPr="00947461">
        <w:rPr>
          <w:rStyle w:val="CharacterStyle1"/>
          <w:spacing w:val="6"/>
        </w:rPr>
        <w:t xml:space="preserve">ling </w:t>
      </w:r>
      <w:r w:rsidRPr="00947461">
        <w:rPr>
          <w:rStyle w:val="CharacterStyle1"/>
          <w:spacing w:val="7"/>
        </w:rPr>
        <w:t xml:space="preserve">weekly meetings of all participants to manage immediate issues regarding research needs. We will </w:t>
      </w:r>
      <w:r w:rsidRPr="00947461">
        <w:rPr>
          <w:rStyle w:val="CharacterStyle1"/>
          <w:spacing w:val="5"/>
        </w:rPr>
        <w:t xml:space="preserve">also schedule day-long meetings twice a semester with our collaborator (Rodrigo Gutierrez, Chile), to do evaluation of work </w:t>
      </w:r>
      <w:r w:rsidRPr="00947461">
        <w:rPr>
          <w:rStyle w:val="CharacterStyle1"/>
        </w:rPr>
        <w:t>status and long term planning.</w:t>
      </w:r>
    </w:p>
    <w:p w:rsidR="00D75435" w:rsidRPr="00947461" w:rsidRDefault="000C082F" w:rsidP="00D75435">
      <w:pPr>
        <w:pStyle w:val="Style17"/>
        <w:rPr>
          <w:rStyle w:val="CharacterStyle1"/>
        </w:rPr>
      </w:pPr>
    </w:p>
    <w:p w:rsidR="00D75435" w:rsidRPr="00947461" w:rsidRDefault="000C082F" w:rsidP="00D75435">
      <w:pPr>
        <w:pStyle w:val="Style17"/>
        <w:ind w:firstLine="720"/>
        <w:rPr>
          <w:rStyle w:val="CharacterStyle1"/>
        </w:rPr>
      </w:pPr>
      <w:r w:rsidRPr="00947461">
        <w:rPr>
          <w:rStyle w:val="CharacterStyle1"/>
          <w:b/>
          <w:bCs/>
          <w:spacing w:val="17"/>
        </w:rPr>
        <w:t xml:space="preserve">Bioinformatics manager: </w:t>
      </w:r>
      <w:r w:rsidRPr="00947461">
        <w:rPr>
          <w:rStyle w:val="CharacterStyle1"/>
          <w:b/>
          <w:spacing w:val="17"/>
        </w:rPr>
        <w:t>Dr.</w:t>
      </w:r>
      <w:r w:rsidRPr="00947461">
        <w:rPr>
          <w:rStyle w:val="CharacterStyle1"/>
          <w:spacing w:val="17"/>
        </w:rPr>
        <w:t xml:space="preserve"> </w:t>
      </w:r>
      <w:r w:rsidRPr="00947461">
        <w:rPr>
          <w:rStyle w:val="CharacterStyle1"/>
          <w:b/>
          <w:bCs/>
          <w:spacing w:val="17"/>
        </w:rPr>
        <w:t xml:space="preserve">Manpreet Katari </w:t>
      </w:r>
      <w:r w:rsidRPr="00947461">
        <w:rPr>
          <w:rStyle w:val="CharacterStyle1"/>
          <w:spacing w:val="17"/>
        </w:rPr>
        <w:t xml:space="preserve">(NYU Biology) will be in charge of the </w:t>
      </w:r>
      <w:r w:rsidRPr="00947461">
        <w:rPr>
          <w:rStyle w:val="CharacterStyle1"/>
        </w:rPr>
        <w:t xml:space="preserve">bioinformatics data. </w:t>
      </w:r>
      <w:r w:rsidRPr="00947461">
        <w:rPr>
          <w:rStyle w:val="CharacterStyle1"/>
          <w:spacing w:val="-1"/>
        </w:rPr>
        <w:t xml:space="preserve">To enable efficient information exchange of raw and processed data, a file server has been set up </w:t>
      </w:r>
      <w:r w:rsidRPr="00947461">
        <w:rPr>
          <w:rStyle w:val="CharacterStyle1"/>
          <w:spacing w:val="1"/>
        </w:rPr>
        <w:t>at the NYU to store and distribute data and its anal</w:t>
      </w:r>
      <w:r w:rsidRPr="00947461">
        <w:rPr>
          <w:rStyle w:val="CharacterStyle1"/>
          <w:spacing w:val="1"/>
        </w:rPr>
        <w:t xml:space="preserve">ysis among users at NYU Biology and NYU Courant. </w:t>
      </w:r>
      <w:r w:rsidRPr="00947461">
        <w:rPr>
          <w:rStyle w:val="CharacterStyle1"/>
        </w:rPr>
        <w:t>Dr. Katari will maintain the web server, database server, and the multinetwork database.</w:t>
      </w:r>
    </w:p>
    <w:p w:rsidR="00D75435" w:rsidRPr="00947461" w:rsidRDefault="000C082F" w:rsidP="00D75435">
      <w:pPr>
        <w:pStyle w:val="Style17"/>
        <w:ind w:firstLine="720"/>
        <w:rPr>
          <w:rStyle w:val="CharacterStyle1"/>
        </w:rPr>
      </w:pPr>
    </w:p>
    <w:p w:rsidR="00D75435" w:rsidRPr="00947461" w:rsidRDefault="000C082F" w:rsidP="00D75435">
      <w:pPr>
        <w:pStyle w:val="Style17"/>
        <w:ind w:firstLine="720"/>
        <w:rPr>
          <w:rStyle w:val="CharacterStyle1"/>
        </w:rPr>
      </w:pPr>
      <w:r w:rsidRPr="00947461">
        <w:rPr>
          <w:rStyle w:val="CharacterStyle1"/>
          <w:b/>
          <w:bCs/>
          <w:spacing w:val="17"/>
        </w:rPr>
        <w:t xml:space="preserve">Software development manager: Dr. Arthur Goldberg </w:t>
      </w:r>
      <w:r w:rsidRPr="00947461">
        <w:rPr>
          <w:rStyle w:val="CharacterStyle1"/>
          <w:spacing w:val="17"/>
        </w:rPr>
        <w:t xml:space="preserve">(NYU Courant) will manage the </w:t>
      </w:r>
      <w:r w:rsidRPr="00947461">
        <w:rPr>
          <w:rStyle w:val="CharacterStyle1"/>
        </w:rPr>
        <w:t xml:space="preserve">development of new software analysis </w:t>
      </w:r>
      <w:r w:rsidRPr="00947461">
        <w:rPr>
          <w:rStyle w:val="CharacterStyle1"/>
        </w:rPr>
        <w:t>tools and pipelines to enable Cross Species Network Inference (</w:t>
      </w:r>
      <w:r>
        <w:rPr>
          <w:rStyle w:val="CharacterStyle1"/>
        </w:rPr>
        <w:t>NNI</w:t>
      </w:r>
      <w:r w:rsidRPr="00947461">
        <w:rPr>
          <w:rStyle w:val="CharacterStyle1"/>
        </w:rPr>
        <w:t>) which will support the different species and inference, and also new pipelines for cross species analysis, especially as they relate to crop species in coordination with the PI, the progra</w:t>
      </w:r>
      <w:r w:rsidRPr="00947461">
        <w:rPr>
          <w:rStyle w:val="CharacterStyle1"/>
        </w:rPr>
        <w:t>mmer Rebecca Davidson, and a computer science doctoral student.</w:t>
      </w:r>
    </w:p>
    <w:p w:rsidR="00D75435" w:rsidRPr="00947461" w:rsidRDefault="000C082F" w:rsidP="00D75435">
      <w:pPr>
        <w:pStyle w:val="Style17"/>
        <w:ind w:firstLine="720"/>
        <w:rPr>
          <w:rStyle w:val="CharacterStyle1"/>
        </w:rPr>
      </w:pPr>
    </w:p>
    <w:p w:rsidR="00D75435" w:rsidRPr="00947461" w:rsidRDefault="000C082F" w:rsidP="00D75435">
      <w:pPr>
        <w:pStyle w:val="Style17"/>
        <w:ind w:firstLine="720"/>
        <w:rPr>
          <w:rStyle w:val="CharacterStyle1"/>
        </w:rPr>
      </w:pPr>
      <w:r w:rsidRPr="00947461">
        <w:rPr>
          <w:rStyle w:val="CharacterStyle1"/>
          <w:b/>
          <w:bCs/>
        </w:rPr>
        <w:t xml:space="preserve">Website: </w:t>
      </w:r>
      <w:r w:rsidRPr="00947461">
        <w:rPr>
          <w:rStyle w:val="CharacterStyle1"/>
        </w:rPr>
        <w:t xml:space="preserve">We have set up a web site to house the development of Cross Species Network Inference tools and pipelines, which is accessible at: </w:t>
      </w:r>
      <w:hyperlink r:id="rId20" w:history="1">
        <w:r w:rsidRPr="00947461">
          <w:rPr>
            <w:rStyle w:val="Hyperlink"/>
          </w:rPr>
          <w:t>www.CrossS</w:t>
        </w:r>
        <w:r w:rsidRPr="00947461">
          <w:rPr>
            <w:rStyle w:val="Hyperlink"/>
          </w:rPr>
          <w:t>pecies.org</w:t>
        </w:r>
      </w:hyperlink>
    </w:p>
    <w:p w:rsidR="00D75435" w:rsidRPr="00947461" w:rsidRDefault="000C082F" w:rsidP="00D75435">
      <w:pPr>
        <w:pStyle w:val="Style17"/>
        <w:ind w:firstLine="720"/>
        <w:rPr>
          <w:rStyle w:val="CharacterStyle1"/>
        </w:rPr>
      </w:pPr>
    </w:p>
    <w:p w:rsidR="00D75435" w:rsidRPr="00947461" w:rsidRDefault="000C082F" w:rsidP="00D75435">
      <w:pPr>
        <w:pStyle w:val="Style1"/>
        <w:adjustRightInd/>
        <w:ind w:right="72" w:firstLine="720"/>
        <w:jc w:val="both"/>
        <w:rPr>
          <w:sz w:val="22"/>
          <w:szCs w:val="22"/>
        </w:rPr>
      </w:pPr>
      <w:r w:rsidRPr="00947461">
        <w:rPr>
          <w:b/>
          <w:bCs/>
          <w:spacing w:val="-1"/>
          <w:sz w:val="22"/>
          <w:szCs w:val="22"/>
        </w:rPr>
        <w:t xml:space="preserve">Principal Investigators: </w:t>
      </w:r>
      <w:r w:rsidRPr="00947461">
        <w:rPr>
          <w:spacing w:val="-1"/>
          <w:sz w:val="22"/>
          <w:szCs w:val="22"/>
        </w:rPr>
        <w:t>Shasha and Coruzzi will each supervise</w:t>
      </w:r>
      <w:r w:rsidRPr="00947461">
        <w:rPr>
          <w:sz w:val="22"/>
          <w:szCs w:val="22"/>
        </w:rPr>
        <w:t xml:space="preserve"> personnel, organization, intellectual developments and contributions.</w:t>
      </w:r>
    </w:p>
    <w:p w:rsidR="00D75435" w:rsidRPr="00947461" w:rsidRDefault="000C082F" w:rsidP="00D75435">
      <w:pPr>
        <w:pStyle w:val="Style1"/>
        <w:adjustRightInd/>
        <w:ind w:right="72" w:firstLine="720"/>
        <w:jc w:val="both"/>
        <w:rPr>
          <w:sz w:val="22"/>
          <w:szCs w:val="22"/>
        </w:rPr>
      </w:pPr>
    </w:p>
    <w:p w:rsidR="00D75435" w:rsidRPr="00947461" w:rsidRDefault="000C082F" w:rsidP="00D75435">
      <w:pPr>
        <w:pStyle w:val="Style1"/>
        <w:adjustRightInd/>
        <w:ind w:right="72" w:firstLine="720"/>
        <w:jc w:val="both"/>
        <w:rPr>
          <w:sz w:val="22"/>
          <w:szCs w:val="22"/>
        </w:rPr>
      </w:pPr>
    </w:p>
    <w:p w:rsidR="00D75435" w:rsidRPr="00947461" w:rsidRDefault="000C082F" w:rsidP="00D75435">
      <w:pPr>
        <w:pStyle w:val="Style1"/>
        <w:adjustRightInd/>
        <w:spacing w:line="302" w:lineRule="auto"/>
        <w:jc w:val="both"/>
        <w:rPr>
          <w:b/>
          <w:bCs/>
          <w:sz w:val="22"/>
          <w:szCs w:val="22"/>
        </w:rPr>
      </w:pPr>
    </w:p>
    <w:p w:rsidR="00D75435" w:rsidRPr="00947461" w:rsidRDefault="000C082F" w:rsidP="00D75435">
      <w:pPr>
        <w:pStyle w:val="Style1"/>
        <w:adjustRightInd/>
        <w:spacing w:line="302" w:lineRule="auto"/>
        <w:jc w:val="both"/>
        <w:rPr>
          <w:b/>
          <w:bCs/>
          <w:sz w:val="22"/>
          <w:szCs w:val="22"/>
        </w:rPr>
      </w:pPr>
    </w:p>
    <w:p w:rsidR="00D75435" w:rsidRPr="00947461" w:rsidRDefault="000C082F" w:rsidP="00D75435">
      <w:pPr>
        <w:pStyle w:val="Style1"/>
        <w:adjustRightInd/>
        <w:spacing w:line="302" w:lineRule="auto"/>
        <w:jc w:val="both"/>
        <w:rPr>
          <w:b/>
          <w:bCs/>
          <w:sz w:val="22"/>
          <w:szCs w:val="22"/>
        </w:rPr>
      </w:pPr>
    </w:p>
    <w:p w:rsidR="00D75435" w:rsidRPr="00947461" w:rsidRDefault="000C082F" w:rsidP="00D75435">
      <w:pPr>
        <w:pStyle w:val="Style1"/>
        <w:adjustRightInd/>
        <w:spacing w:line="302" w:lineRule="auto"/>
        <w:jc w:val="both"/>
        <w:rPr>
          <w:b/>
          <w:bCs/>
          <w:sz w:val="22"/>
          <w:szCs w:val="22"/>
        </w:rPr>
      </w:pPr>
      <w:r w:rsidRPr="00947461">
        <w:rPr>
          <w:b/>
          <w:bCs/>
          <w:sz w:val="22"/>
          <w:szCs w:val="22"/>
        </w:rPr>
        <w:t>Role of senior participants:</w:t>
      </w:r>
    </w:p>
    <w:tbl>
      <w:tblPr>
        <w:tblW w:w="9534" w:type="dxa"/>
        <w:tblInd w:w="6" w:type="dxa"/>
        <w:tblLayout w:type="fixed"/>
        <w:tblCellMar>
          <w:left w:w="0" w:type="dxa"/>
          <w:right w:w="0" w:type="dxa"/>
        </w:tblCellMar>
        <w:tblLook w:val="0000"/>
      </w:tblPr>
      <w:tblGrid>
        <w:gridCol w:w="3087"/>
        <w:gridCol w:w="1519"/>
        <w:gridCol w:w="2415"/>
        <w:gridCol w:w="2513"/>
      </w:tblGrid>
      <w:tr w:rsidR="00D75435" w:rsidRPr="00947461">
        <w:trPr>
          <w:trHeight w:hRule="exact" w:val="274"/>
        </w:trPr>
        <w:tc>
          <w:tcPr>
            <w:tcW w:w="3087"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0C082F" w:rsidP="00D75435">
            <w:pPr>
              <w:pStyle w:val="Style15"/>
              <w:adjustRightInd/>
              <w:rPr>
                <w:rStyle w:val="CharacterStyle1"/>
              </w:rPr>
            </w:pPr>
            <w:r w:rsidRPr="00947461">
              <w:rPr>
                <w:rStyle w:val="CharacterStyle1"/>
                <w:b/>
                <w:bCs/>
                <w:spacing w:val="38"/>
              </w:rPr>
              <w:t>Name</w:t>
            </w:r>
          </w:p>
        </w:tc>
        <w:tc>
          <w:tcPr>
            <w:tcW w:w="1519"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0C082F" w:rsidP="00D75435">
            <w:pPr>
              <w:pStyle w:val="Style15"/>
              <w:adjustRightInd/>
              <w:rPr>
                <w:rStyle w:val="CharacterStyle1"/>
              </w:rPr>
            </w:pPr>
            <w:r w:rsidRPr="00947461">
              <w:rPr>
                <w:rStyle w:val="CharacterStyle1"/>
                <w:b/>
                <w:bCs/>
                <w:spacing w:val="38"/>
              </w:rPr>
              <w:t>Institution</w:t>
            </w:r>
          </w:p>
        </w:tc>
        <w:tc>
          <w:tcPr>
            <w:tcW w:w="2415"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0C082F" w:rsidP="00D75435">
            <w:pPr>
              <w:pStyle w:val="Style15"/>
              <w:adjustRightInd/>
              <w:rPr>
                <w:rStyle w:val="CharacterStyle1"/>
              </w:rPr>
            </w:pPr>
            <w:r w:rsidRPr="00947461">
              <w:rPr>
                <w:rStyle w:val="CharacterStyle1"/>
                <w:b/>
                <w:bCs/>
                <w:spacing w:val="38"/>
              </w:rPr>
              <w:t>Role</w:t>
            </w:r>
          </w:p>
        </w:tc>
        <w:tc>
          <w:tcPr>
            <w:tcW w:w="2513" w:type="dxa"/>
            <w:tcBorders>
              <w:top w:val="single" w:sz="4" w:space="0" w:color="auto"/>
              <w:left w:val="single" w:sz="4" w:space="0" w:color="auto"/>
              <w:bottom w:val="single" w:sz="4" w:space="0" w:color="auto"/>
              <w:right w:val="single" w:sz="4" w:space="0" w:color="auto"/>
            </w:tcBorders>
            <w:shd w:val="solid" w:color="A5A5A5" w:fill="auto"/>
            <w:vAlign w:val="center"/>
          </w:tcPr>
          <w:p w:rsidR="00D75435" w:rsidRPr="00947461" w:rsidRDefault="000C082F" w:rsidP="00D75435">
            <w:pPr>
              <w:pStyle w:val="Style15"/>
              <w:adjustRightInd/>
              <w:rPr>
                <w:rStyle w:val="CharacterStyle1"/>
              </w:rPr>
            </w:pPr>
            <w:r w:rsidRPr="00947461">
              <w:rPr>
                <w:rStyle w:val="CharacterStyle1"/>
                <w:b/>
                <w:bCs/>
                <w:spacing w:val="38"/>
              </w:rPr>
              <w:t>Aim</w:t>
            </w:r>
          </w:p>
        </w:tc>
      </w:tr>
      <w:tr w:rsidR="00D75435" w:rsidRPr="00947461">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b/>
                <w:bCs/>
                <w:i/>
                <w:iCs/>
              </w:rPr>
              <w:t>Dennis Shasha</w:t>
            </w:r>
          </w:p>
          <w:p w:rsidR="00D75435" w:rsidRPr="00947461" w:rsidRDefault="000C082F" w:rsidP="00D75435">
            <w:pPr>
              <w:pStyle w:val="Style15"/>
              <w:adjustRightInd/>
              <w:rPr>
                <w:rStyle w:val="CharacterStyle1"/>
              </w:rPr>
            </w:pPr>
            <w:r w:rsidRPr="00947461">
              <w:rPr>
                <w:rStyle w:val="CharacterStyle1"/>
              </w:rPr>
              <w:t>PI</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NYU Courant</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Project Leader:</w:t>
            </w:r>
          </w:p>
          <w:p w:rsidR="00D75435" w:rsidRPr="00947461" w:rsidRDefault="000C082F" w:rsidP="00D75435">
            <w:pPr>
              <w:pStyle w:val="Style15"/>
              <w:adjustRightInd/>
              <w:rPr>
                <w:rStyle w:val="CharacterStyle1"/>
              </w:rPr>
            </w:pPr>
            <w:r w:rsidRPr="00947461">
              <w:rPr>
                <w:rStyle w:val="CharacterStyle1"/>
              </w:rPr>
              <w:t xml:space="preserve"> Co</w:t>
            </w:r>
            <w:r w:rsidRPr="00947461">
              <w:rPr>
                <w:rStyle w:val="CharacterStyle1"/>
              </w:rPr>
              <w:t>mputational</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Oversee Aims 1, 2, 3</w:t>
            </w:r>
          </w:p>
        </w:tc>
      </w:tr>
      <w:tr w:rsidR="00D75435" w:rsidRPr="00947461">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b/>
                <w:bCs/>
                <w:i/>
                <w:iCs/>
              </w:rPr>
              <w:t>Gloria Coruzzi,</w:t>
            </w:r>
          </w:p>
          <w:p w:rsidR="00D75435" w:rsidRPr="00947461" w:rsidRDefault="000C082F" w:rsidP="00D75435">
            <w:pPr>
              <w:pStyle w:val="Style15"/>
              <w:adjustRightInd/>
              <w:rPr>
                <w:rStyle w:val="CharacterStyle1"/>
              </w:rPr>
            </w:pPr>
            <w:r w:rsidRPr="00947461">
              <w:rPr>
                <w:rStyle w:val="CharacterStyle1"/>
              </w:rPr>
              <w:t>Co-PI</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NYU Biology</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Co-leader: Biological</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Oversee Aims 2 &amp; 3</w:t>
            </w:r>
          </w:p>
        </w:tc>
      </w:tr>
      <w:tr w:rsidR="00D75435" w:rsidRPr="00947461">
        <w:trPr>
          <w:trHeight w:hRule="exact" w:val="518"/>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b/>
                <w:bCs/>
                <w:i/>
                <w:iCs/>
              </w:rPr>
              <w:t>Manpreet Katari</w:t>
            </w:r>
          </w:p>
          <w:p w:rsidR="00D75435" w:rsidRPr="00947461" w:rsidRDefault="000C082F" w:rsidP="00D75435">
            <w:pPr>
              <w:pStyle w:val="Style15"/>
              <w:adjustRightInd/>
              <w:rPr>
                <w:rStyle w:val="CharacterStyle1"/>
              </w:rPr>
            </w:pPr>
            <w:r w:rsidRPr="00947461">
              <w:rPr>
                <w:rStyle w:val="CharacterStyle1"/>
              </w:rPr>
              <w:t>Co-PI</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NYU Biology</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Bioinformatics Manager</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Aims 1, 3</w:t>
            </w:r>
          </w:p>
        </w:tc>
      </w:tr>
      <w:tr w:rsidR="00D75435" w:rsidRPr="00947461">
        <w:trPr>
          <w:trHeight w:hRule="exact" w:val="514"/>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b/>
                <w:bCs/>
                <w:i/>
                <w:iCs/>
              </w:rPr>
              <w:t>Arthur Goldberg</w:t>
            </w:r>
          </w:p>
          <w:p w:rsidR="00D75435" w:rsidRPr="00947461" w:rsidRDefault="000C082F" w:rsidP="00D75435">
            <w:pPr>
              <w:pStyle w:val="Style15"/>
              <w:adjustRightInd/>
              <w:rPr>
                <w:rStyle w:val="CharacterStyle1"/>
              </w:rPr>
            </w:pPr>
            <w:r w:rsidRPr="00947461">
              <w:rPr>
                <w:rStyle w:val="CharacterStyle1"/>
              </w:rPr>
              <w:t>Senior Personnel</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NYU Courant</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Software developer</w:t>
            </w:r>
          </w:p>
        </w:tc>
        <w:tc>
          <w:tcPr>
            <w:tcW w:w="2513"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 xml:space="preserve">Aims 1, 3 </w:t>
            </w:r>
          </w:p>
        </w:tc>
      </w:tr>
      <w:tr w:rsidR="00D75435" w:rsidRPr="00947461">
        <w:trPr>
          <w:cantSplit/>
          <w:trHeight w:hRule="exact" w:val="523"/>
        </w:trPr>
        <w:tc>
          <w:tcPr>
            <w:tcW w:w="3087"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b/>
                <w:bCs/>
                <w:i/>
                <w:iCs/>
              </w:rPr>
              <w:t>Ro</w:t>
            </w:r>
            <w:r w:rsidRPr="00947461">
              <w:rPr>
                <w:rStyle w:val="CharacterStyle1"/>
                <w:b/>
                <w:bCs/>
                <w:i/>
                <w:iCs/>
              </w:rPr>
              <w:t>drigo Gutierrez</w:t>
            </w:r>
          </w:p>
          <w:p w:rsidR="00D75435" w:rsidRPr="00947461" w:rsidRDefault="000C082F" w:rsidP="00D75435">
            <w:pPr>
              <w:pStyle w:val="Style15"/>
              <w:adjustRightInd/>
              <w:rPr>
                <w:rStyle w:val="CharacterStyle1"/>
              </w:rPr>
            </w:pPr>
            <w:r w:rsidRPr="00947461">
              <w:rPr>
                <w:rStyle w:val="CharacterStyle1"/>
              </w:rPr>
              <w:t>Consultant</w:t>
            </w:r>
          </w:p>
        </w:tc>
        <w:tc>
          <w:tcPr>
            <w:tcW w:w="1519"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U Catolica,</w:t>
            </w:r>
          </w:p>
          <w:p w:rsidR="00D75435" w:rsidRPr="00947461" w:rsidRDefault="000C082F" w:rsidP="00D75435">
            <w:pPr>
              <w:pStyle w:val="Style15"/>
              <w:adjustRightInd/>
              <w:rPr>
                <w:rStyle w:val="CharacterStyle1"/>
              </w:rPr>
            </w:pPr>
            <w:r w:rsidRPr="00947461">
              <w:rPr>
                <w:rStyle w:val="CharacterStyle1"/>
              </w:rPr>
              <w:t>Chile</w:t>
            </w:r>
          </w:p>
        </w:tc>
        <w:tc>
          <w:tcPr>
            <w:tcW w:w="2415" w:type="dxa"/>
            <w:tcBorders>
              <w:top w:val="single" w:sz="4" w:space="0" w:color="auto"/>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Assembling validated networks for targets</w:t>
            </w:r>
          </w:p>
        </w:tc>
        <w:tc>
          <w:tcPr>
            <w:tcW w:w="2513" w:type="dxa"/>
            <w:tcBorders>
              <w:top w:val="nil"/>
              <w:left w:val="single" w:sz="4" w:space="0" w:color="auto"/>
              <w:bottom w:val="single" w:sz="4" w:space="0" w:color="auto"/>
              <w:right w:val="single" w:sz="4" w:space="0" w:color="auto"/>
            </w:tcBorders>
            <w:vAlign w:val="center"/>
          </w:tcPr>
          <w:p w:rsidR="00D75435" w:rsidRPr="00947461" w:rsidRDefault="000C082F" w:rsidP="00D75435">
            <w:pPr>
              <w:pStyle w:val="Style15"/>
              <w:adjustRightInd/>
              <w:rPr>
                <w:rStyle w:val="CharacterStyle1"/>
              </w:rPr>
            </w:pPr>
            <w:r w:rsidRPr="00947461">
              <w:rPr>
                <w:rStyle w:val="CharacterStyle1"/>
              </w:rPr>
              <w:t>Aim 1</w:t>
            </w:r>
          </w:p>
        </w:tc>
      </w:tr>
    </w:tbl>
    <w:p w:rsidR="00D75435" w:rsidRPr="00947461" w:rsidRDefault="000C082F" w:rsidP="00D75435">
      <w:pPr>
        <w:spacing w:line="20" w:lineRule="exact"/>
        <w:jc w:val="both"/>
        <w:rPr>
          <w:sz w:val="22"/>
          <w:szCs w:val="22"/>
        </w:rPr>
      </w:pPr>
    </w:p>
    <w:p w:rsidR="00D75435" w:rsidRPr="00947461" w:rsidRDefault="000C082F" w:rsidP="00D75435">
      <w:pPr>
        <w:pStyle w:val="Style1"/>
        <w:adjustRightInd/>
        <w:ind w:right="144" w:firstLine="648"/>
        <w:jc w:val="both"/>
        <w:rPr>
          <w:sz w:val="22"/>
          <w:szCs w:val="22"/>
        </w:rPr>
      </w:pPr>
    </w:p>
    <w:p w:rsidR="00D75435" w:rsidRPr="00947461" w:rsidRDefault="000C082F" w:rsidP="00D75435">
      <w:pPr>
        <w:pStyle w:val="Style1"/>
        <w:adjustRightInd/>
        <w:spacing w:line="312" w:lineRule="auto"/>
        <w:jc w:val="both"/>
        <w:rPr>
          <w:b/>
          <w:bCs/>
          <w:sz w:val="22"/>
          <w:szCs w:val="22"/>
          <w:u w:val="single"/>
        </w:rPr>
      </w:pPr>
      <w:r w:rsidRPr="00947461">
        <w:rPr>
          <w:b/>
          <w:bCs/>
          <w:sz w:val="22"/>
          <w:szCs w:val="22"/>
          <w:u w:val="single"/>
        </w:rPr>
        <w:t>COORDINATION WITH OUTSIDE GROUPS</w:t>
      </w:r>
    </w:p>
    <w:p w:rsidR="00D75435" w:rsidRPr="00947461" w:rsidRDefault="000C082F" w:rsidP="00D75435">
      <w:pPr>
        <w:pStyle w:val="Style17"/>
        <w:ind w:right="0"/>
        <w:rPr>
          <w:rStyle w:val="CharacterStyle1"/>
        </w:rPr>
      </w:pPr>
      <w:r w:rsidRPr="00947461">
        <w:rPr>
          <w:rStyle w:val="CharacterStyle1"/>
          <w:b/>
          <w:bCs/>
        </w:rPr>
        <w:t>Please see attached letters of collaboration:</w:t>
      </w:r>
    </w:p>
    <w:p w:rsidR="00D75435" w:rsidRPr="00947461" w:rsidRDefault="000C082F" w:rsidP="00D75435">
      <w:pPr>
        <w:pStyle w:val="Style17"/>
        <w:ind w:right="0"/>
        <w:rPr>
          <w:rStyle w:val="CharacterStyle1"/>
        </w:rPr>
      </w:pPr>
    </w:p>
    <w:p w:rsidR="00D75435" w:rsidRPr="00947461" w:rsidRDefault="000C082F" w:rsidP="00D75435">
      <w:pPr>
        <w:pStyle w:val="Style17"/>
        <w:ind w:right="0"/>
        <w:rPr>
          <w:rStyle w:val="CharacterStyle1"/>
        </w:rPr>
      </w:pPr>
      <w:r w:rsidRPr="00947461">
        <w:rPr>
          <w:rStyle w:val="CharacterStyle1"/>
          <w:b/>
          <w:bCs/>
          <w:spacing w:val="6"/>
        </w:rPr>
        <w:t xml:space="preserve">Rodrigo Gutierrez (U Catolica, Chile) </w:t>
      </w:r>
      <w:r w:rsidRPr="00947461">
        <w:rPr>
          <w:rStyle w:val="CharacterStyle1"/>
          <w:spacing w:val="6"/>
        </w:rPr>
        <w:t>Dr. Gutierrez, the creator of the Arabidop</w:t>
      </w:r>
      <w:r w:rsidRPr="00947461">
        <w:rPr>
          <w:rStyle w:val="CharacterStyle1"/>
          <w:spacing w:val="6"/>
        </w:rPr>
        <w:t xml:space="preserve">sis multinetwork </w:t>
      </w:r>
      <w:r w:rsidRPr="00947461">
        <w:rPr>
          <w:rStyle w:val="CharacterStyle1"/>
        </w:rPr>
        <w:t>(Gutierrez et al 2007) will assist in the assembly of multinetworks for crop species including Vitis (Grape), Corn and Medicago.</w:t>
      </w:r>
    </w:p>
    <w:p w:rsidR="00D75435" w:rsidRPr="00947461" w:rsidRDefault="000C082F" w:rsidP="00D75435">
      <w:pPr>
        <w:pStyle w:val="Style17"/>
        <w:ind w:right="0"/>
        <w:rPr>
          <w:rStyle w:val="CharacterStyle1"/>
        </w:rPr>
      </w:pPr>
    </w:p>
    <w:p w:rsidR="00D75435" w:rsidRPr="002C5764" w:rsidRDefault="000C082F" w:rsidP="00D75435">
      <w:pPr>
        <w:pStyle w:val="Style17"/>
        <w:ind w:right="0"/>
        <w:rPr>
          <w:rStyle w:val="CharacterStyle1"/>
        </w:rPr>
      </w:pPr>
      <w:r w:rsidRPr="00947461">
        <w:rPr>
          <w:rStyle w:val="CharacterStyle1"/>
          <w:b/>
          <w:bCs/>
        </w:rPr>
        <w:t xml:space="preserve">iPlant (see letter from iPlant Project Director, Steve Goff) </w:t>
      </w:r>
      <w:r w:rsidRPr="00947461">
        <w:rPr>
          <w:rStyle w:val="CharacterStyle1"/>
        </w:rPr>
        <w:t xml:space="preserve">We will coordinate with iPlant to make our </w:t>
      </w:r>
      <w:r w:rsidRPr="00947461">
        <w:rPr>
          <w:rStyle w:val="CharacterStyle1"/>
          <w:spacing w:val="9"/>
        </w:rPr>
        <w:t>Cross</w:t>
      </w:r>
      <w:r w:rsidRPr="00947461">
        <w:rPr>
          <w:rStyle w:val="CharacterStyle1"/>
          <w:spacing w:val="9"/>
        </w:rPr>
        <w:t xml:space="preserve"> species network inference platform (</w:t>
      </w:r>
      <w:r>
        <w:rPr>
          <w:rStyle w:val="CharacterStyle1"/>
          <w:spacing w:val="9"/>
        </w:rPr>
        <w:t>NNI</w:t>
      </w:r>
      <w:r w:rsidRPr="00947461">
        <w:rPr>
          <w:rStyle w:val="CharacterStyle1"/>
          <w:spacing w:val="9"/>
        </w:rPr>
        <w:t xml:space="preserve">) modular, independent and accessible with and </w:t>
      </w:r>
      <w:r w:rsidRPr="00947461">
        <w:rPr>
          <w:rStyle w:val="CharacterStyle1"/>
          <w:spacing w:val="5"/>
        </w:rPr>
        <w:t xml:space="preserve">compatible with iPlant, and accessible using other annotation analysis platforms such as Galaxy and </w:t>
      </w:r>
      <w:r w:rsidRPr="00947461">
        <w:rPr>
          <w:rStyle w:val="CharacterStyle1"/>
          <w:spacing w:val="2"/>
        </w:rPr>
        <w:t>Taverna. We will also make our currently developed VirtualPlant tools</w:t>
      </w:r>
      <w:r w:rsidRPr="00947461">
        <w:rPr>
          <w:rStyle w:val="CharacterStyle1"/>
          <w:spacing w:val="2"/>
        </w:rPr>
        <w:t xml:space="preserve"> accessible to iPlant, as per letter </w:t>
      </w:r>
      <w:r w:rsidRPr="00947461">
        <w:rPr>
          <w:rStyle w:val="CharacterStyle1"/>
        </w:rPr>
        <w:t>by (S. Goff).</w:t>
      </w:r>
    </w:p>
    <w:p w:rsidR="00D75435" w:rsidRPr="002C5764" w:rsidRDefault="000C082F" w:rsidP="00D75435">
      <w:pPr>
        <w:jc w:val="both"/>
        <w:rPr>
          <w:noProof/>
          <w:sz w:val="22"/>
          <w:szCs w:val="22"/>
        </w:rPr>
      </w:pPr>
    </w:p>
    <w:sectPr w:rsidR="00D75435" w:rsidRPr="002C5764" w:rsidSect="00BD1738">
      <w:headerReference w:type="default" r:id="rId21"/>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2F" w:rsidRDefault="000C082F" w:rsidP="00D75435">
      <w:r>
        <w:separator/>
      </w:r>
    </w:p>
  </w:endnote>
  <w:endnote w:type="continuationSeparator" w:id="0">
    <w:p w:rsidR="000C082F" w:rsidRDefault="000C082F" w:rsidP="00D75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DejaVu Sans">
    <w:altName w:val="Times New Roman"/>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2F" w:rsidRDefault="000C082F" w:rsidP="00D75435">
      <w:r>
        <w:separator/>
      </w:r>
    </w:p>
  </w:footnote>
  <w:footnote w:type="continuationSeparator" w:id="0">
    <w:p w:rsidR="000C082F" w:rsidRDefault="000C082F" w:rsidP="00D754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936" w:rsidRDefault="000C082F">
    <w:pPr>
      <w:pStyle w:val="Header"/>
    </w:pPr>
  </w:p>
  <w:p w:rsidR="00B13936" w:rsidRDefault="000C082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1495"/>
    <w:multiLevelType w:val="singleLevel"/>
    <w:tmpl w:val="01C925A2"/>
    <w:lvl w:ilvl="0">
      <w:start w:val="1"/>
      <w:numFmt w:val="decimal"/>
      <w:lvlText w:val="%1."/>
      <w:lvlJc w:val="left"/>
      <w:pPr>
        <w:tabs>
          <w:tab w:val="num" w:pos="288"/>
        </w:tabs>
      </w:pPr>
      <w:rPr>
        <w:rFonts w:cs="Times New Roman"/>
        <w:b/>
        <w:snapToGrid/>
        <w:spacing w:val="-1"/>
        <w:sz w:val="22"/>
      </w:rPr>
    </w:lvl>
  </w:abstractNum>
  <w:abstractNum w:abstractNumId="1">
    <w:nsid w:val="05512BC1"/>
    <w:multiLevelType w:val="singleLevel"/>
    <w:tmpl w:val="1F41D3BD"/>
    <w:lvl w:ilvl="0">
      <w:start w:val="1"/>
      <w:numFmt w:val="decimal"/>
      <w:lvlText w:val="%1."/>
      <w:lvlJc w:val="left"/>
      <w:pPr>
        <w:tabs>
          <w:tab w:val="num" w:pos="288"/>
        </w:tabs>
      </w:pPr>
      <w:rPr>
        <w:rFonts w:cs="Times New Roman"/>
        <w:b/>
        <w:snapToGrid/>
        <w:sz w:val="22"/>
      </w:rPr>
    </w:lvl>
  </w:abstractNum>
  <w:abstractNum w:abstractNumId="2">
    <w:nsid w:val="171F2A50"/>
    <w:multiLevelType w:val="multilevel"/>
    <w:tmpl w:val="4190AD7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7EC00E2"/>
    <w:multiLevelType w:val="hybridMultilevel"/>
    <w:tmpl w:val="260E5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1220E"/>
    <w:multiLevelType w:val="hybridMultilevel"/>
    <w:tmpl w:val="4190A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9530D76"/>
    <w:multiLevelType w:val="hybridMultilevel"/>
    <w:tmpl w:val="F8DA7C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SNI.enl&lt;/item&gt;&lt;/Libraries&gt;&lt;/ENLibraries&gt;"/>
  </w:docVars>
  <w:rsids>
    <w:rsidRoot w:val="00E92662"/>
    <w:rsid w:val="000C082F"/>
  </w:rsids>
  <m:mathPr>
    <m:mathFont m:val="DejaVu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00" w:afterAutospacing="1"/>
      </w:pPr>
    </w:pPrDefault>
  </w:docDefaults>
  <w:latentStyles w:defLockedState="0" w:defUIPriority="0" w:defSemiHidden="0" w:defUnhideWhenUsed="0" w:defQFormat="0" w:count="276">
    <w:lsdException w:name="heading 1" w:uiPriority="9"/>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662"/>
    <w:pPr>
      <w:spacing w:after="0" w:afterAutospacing="0"/>
    </w:pPr>
    <w:rPr>
      <w:rFonts w:ascii="Times New Roman" w:eastAsia="Times New Roman" w:hAnsi="Times New Roman" w:cs="Times New Roman"/>
      <w:sz w:val="24"/>
      <w:szCs w:val="24"/>
    </w:rPr>
  </w:style>
  <w:style w:type="paragraph" w:styleId="Heading1">
    <w:name w:val="heading 1"/>
    <w:basedOn w:val="Normal"/>
    <w:link w:val="Heading1Char"/>
    <w:uiPriority w:val="9"/>
    <w:rsid w:val="00A96F65"/>
    <w:pPr>
      <w:spacing w:beforeLines="1" w:afterLines="1"/>
      <w:outlineLvl w:val="0"/>
    </w:pPr>
    <w:rPr>
      <w:rFonts w:ascii="Times" w:eastAsiaTheme="minorHAnsi" w:hAnsi="Times" w:cs="Arial"/>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E92662"/>
    <w:rPr>
      <w:rFonts w:ascii="Courier" w:hAnsi="Courier"/>
    </w:rPr>
  </w:style>
  <w:style w:type="character" w:customStyle="1" w:styleId="PlainTextChar">
    <w:name w:val="Plain Text Char"/>
    <w:basedOn w:val="DefaultParagraphFont"/>
    <w:link w:val="PlainText"/>
    <w:uiPriority w:val="99"/>
    <w:rsid w:val="00E92662"/>
    <w:rPr>
      <w:rFonts w:ascii="Courier" w:eastAsia="Times New Roman" w:hAnsi="Courier" w:cs="Times New Roman"/>
      <w:sz w:val="24"/>
      <w:szCs w:val="24"/>
    </w:rPr>
  </w:style>
  <w:style w:type="paragraph" w:styleId="BalloonText">
    <w:name w:val="Balloon Text"/>
    <w:basedOn w:val="Normal"/>
    <w:link w:val="BalloonTextChar"/>
    <w:semiHidden/>
    <w:rsid w:val="00E92662"/>
    <w:rPr>
      <w:rFonts w:ascii="Lucida Grande" w:hAnsi="Lucida Grande"/>
      <w:sz w:val="18"/>
      <w:szCs w:val="18"/>
    </w:rPr>
  </w:style>
  <w:style w:type="character" w:customStyle="1" w:styleId="BalloonTextChar">
    <w:name w:val="Balloon Text Char"/>
    <w:basedOn w:val="DefaultParagraphFont"/>
    <w:link w:val="BalloonText"/>
    <w:semiHidden/>
    <w:rsid w:val="00E92662"/>
    <w:rPr>
      <w:rFonts w:ascii="Lucida Grande" w:eastAsia="Times New Roman" w:hAnsi="Lucida Grande" w:cs="Times New Roman"/>
      <w:sz w:val="18"/>
      <w:szCs w:val="18"/>
    </w:rPr>
  </w:style>
  <w:style w:type="character" w:customStyle="1" w:styleId="searchhit">
    <w:name w:val="search_hit"/>
    <w:basedOn w:val="DefaultParagraphFont"/>
    <w:rsid w:val="00E92662"/>
  </w:style>
  <w:style w:type="character" w:styleId="Strong">
    <w:name w:val="Strong"/>
    <w:basedOn w:val="DefaultParagraphFont"/>
    <w:qFormat/>
    <w:rsid w:val="00E92662"/>
    <w:rPr>
      <w:b/>
      <w:bCs/>
    </w:rPr>
  </w:style>
  <w:style w:type="character" w:styleId="Emphasis">
    <w:name w:val="Emphasis"/>
    <w:basedOn w:val="DefaultParagraphFont"/>
    <w:qFormat/>
    <w:rsid w:val="00E92662"/>
    <w:rPr>
      <w:i/>
      <w:iCs/>
    </w:rPr>
  </w:style>
  <w:style w:type="character" w:styleId="Hyperlink">
    <w:name w:val="Hyperlink"/>
    <w:basedOn w:val="DefaultParagraphFont"/>
    <w:rsid w:val="00E92662"/>
    <w:rPr>
      <w:color w:val="0000FF"/>
      <w:u w:val="single"/>
    </w:rPr>
  </w:style>
  <w:style w:type="character" w:styleId="FollowedHyperlink">
    <w:name w:val="FollowedHyperlink"/>
    <w:basedOn w:val="DefaultParagraphFont"/>
    <w:rsid w:val="00E92662"/>
    <w:rPr>
      <w:color w:val="800080"/>
      <w:u w:val="single"/>
    </w:rPr>
  </w:style>
  <w:style w:type="paragraph" w:customStyle="1" w:styleId="Style1">
    <w:name w:val="Style 1"/>
    <w:uiPriority w:val="99"/>
    <w:rsid w:val="00E92662"/>
    <w:pPr>
      <w:widowControl w:val="0"/>
      <w:autoSpaceDE w:val="0"/>
      <w:autoSpaceDN w:val="0"/>
      <w:adjustRightInd w:val="0"/>
      <w:spacing w:after="0" w:afterAutospacing="0"/>
    </w:pPr>
    <w:rPr>
      <w:rFonts w:ascii="Times New Roman" w:eastAsia="Times New Roman" w:hAnsi="Times New Roman" w:cs="Times New Roman"/>
      <w:sz w:val="20"/>
      <w:szCs w:val="20"/>
    </w:rPr>
  </w:style>
  <w:style w:type="paragraph" w:customStyle="1" w:styleId="Style6">
    <w:name w:val="Style 6"/>
    <w:uiPriority w:val="99"/>
    <w:rsid w:val="00E92662"/>
    <w:pPr>
      <w:widowControl w:val="0"/>
      <w:autoSpaceDE w:val="0"/>
      <w:autoSpaceDN w:val="0"/>
      <w:spacing w:before="252" w:after="0" w:afterAutospacing="0"/>
      <w:jc w:val="both"/>
    </w:pPr>
    <w:rPr>
      <w:rFonts w:ascii="Times New Roman" w:eastAsia="Times New Roman" w:hAnsi="Times New Roman" w:cs="Times New Roman"/>
    </w:rPr>
  </w:style>
  <w:style w:type="character" w:customStyle="1" w:styleId="CharacterStyle1">
    <w:name w:val="Character Style 1"/>
    <w:uiPriority w:val="99"/>
    <w:rsid w:val="00E92662"/>
    <w:rPr>
      <w:sz w:val="22"/>
      <w:szCs w:val="22"/>
    </w:rPr>
  </w:style>
  <w:style w:type="paragraph" w:styleId="Header">
    <w:name w:val="header"/>
    <w:basedOn w:val="Normal"/>
    <w:link w:val="HeaderChar"/>
    <w:uiPriority w:val="99"/>
    <w:rsid w:val="00E92662"/>
    <w:pPr>
      <w:tabs>
        <w:tab w:val="center" w:pos="4320"/>
        <w:tab w:val="right" w:pos="8640"/>
      </w:tabs>
    </w:pPr>
  </w:style>
  <w:style w:type="character" w:customStyle="1" w:styleId="HeaderChar">
    <w:name w:val="Header Char"/>
    <w:basedOn w:val="DefaultParagraphFont"/>
    <w:link w:val="Header"/>
    <w:uiPriority w:val="99"/>
    <w:rsid w:val="00E92662"/>
    <w:rPr>
      <w:rFonts w:ascii="Times New Roman" w:eastAsia="Times New Roman" w:hAnsi="Times New Roman" w:cs="Times New Roman"/>
      <w:sz w:val="24"/>
      <w:szCs w:val="24"/>
    </w:rPr>
  </w:style>
  <w:style w:type="paragraph" w:styleId="Footer">
    <w:name w:val="footer"/>
    <w:basedOn w:val="Normal"/>
    <w:link w:val="FooterChar"/>
    <w:rsid w:val="00E92662"/>
    <w:pPr>
      <w:tabs>
        <w:tab w:val="center" w:pos="4320"/>
        <w:tab w:val="right" w:pos="8640"/>
      </w:tabs>
    </w:pPr>
  </w:style>
  <w:style w:type="character" w:customStyle="1" w:styleId="FooterChar">
    <w:name w:val="Footer Char"/>
    <w:basedOn w:val="DefaultParagraphFont"/>
    <w:link w:val="Footer"/>
    <w:rsid w:val="00E92662"/>
    <w:rPr>
      <w:rFonts w:ascii="Times New Roman" w:eastAsia="Times New Roman" w:hAnsi="Times New Roman" w:cs="Times New Roman"/>
      <w:sz w:val="24"/>
      <w:szCs w:val="24"/>
    </w:rPr>
  </w:style>
  <w:style w:type="paragraph" w:customStyle="1" w:styleId="MediumGrid2-Accent21">
    <w:name w:val="Medium Grid 2 - Accent 21"/>
    <w:basedOn w:val="Normal"/>
    <w:next w:val="Normal"/>
    <w:link w:val="MediumGrid2-Accent2Char"/>
    <w:uiPriority w:val="29"/>
    <w:qFormat/>
    <w:rsid w:val="00E92662"/>
  </w:style>
  <w:style w:type="character" w:customStyle="1" w:styleId="MediumGrid2-Accent2Char">
    <w:name w:val="Medium Grid 2 - Accent 2 Char"/>
    <w:basedOn w:val="DefaultParagraphFont"/>
    <w:link w:val="MediumGrid2-Accent21"/>
    <w:uiPriority w:val="29"/>
    <w:rsid w:val="00E92662"/>
    <w:rPr>
      <w:rFonts w:ascii="Times New Roman" w:eastAsia="Times New Roman" w:hAnsi="Times New Roman" w:cs="Times New Roman"/>
      <w:sz w:val="24"/>
      <w:szCs w:val="24"/>
    </w:rPr>
  </w:style>
  <w:style w:type="paragraph" w:customStyle="1" w:styleId="Reference">
    <w:name w:val="Reference"/>
    <w:basedOn w:val="PlainText"/>
    <w:link w:val="ReferenceChar"/>
    <w:qFormat/>
    <w:rsid w:val="00E92662"/>
    <w:pPr>
      <w:ind w:left="720" w:hanging="720"/>
      <w:jc w:val="both"/>
    </w:pPr>
    <w:rPr>
      <w:rFonts w:ascii="Times New Roman" w:eastAsia="MS Mincho" w:hAnsi="Times New Roman"/>
      <w:sz w:val="22"/>
    </w:rPr>
  </w:style>
  <w:style w:type="character" w:customStyle="1" w:styleId="ReferenceChar">
    <w:name w:val="Reference Char"/>
    <w:basedOn w:val="PlainTextChar"/>
    <w:link w:val="Reference"/>
    <w:rsid w:val="00E92662"/>
    <w:rPr>
      <w:rFonts w:ascii="Times New Roman" w:eastAsia="MS Mincho" w:hAnsi="Times New Roman"/>
    </w:rPr>
  </w:style>
  <w:style w:type="paragraph" w:customStyle="1" w:styleId="Style17">
    <w:name w:val="Style 17"/>
    <w:uiPriority w:val="99"/>
    <w:rsid w:val="002A038F"/>
    <w:pPr>
      <w:widowControl w:val="0"/>
      <w:autoSpaceDE w:val="0"/>
      <w:autoSpaceDN w:val="0"/>
      <w:spacing w:after="0" w:afterAutospacing="0"/>
      <w:ind w:right="72"/>
      <w:jc w:val="both"/>
    </w:pPr>
    <w:rPr>
      <w:rFonts w:ascii="Times New Roman" w:eastAsia="Times New Roman" w:hAnsi="Times New Roman" w:cs="Times New Roman"/>
    </w:rPr>
  </w:style>
  <w:style w:type="paragraph" w:customStyle="1" w:styleId="Style14">
    <w:name w:val="Style 14"/>
    <w:uiPriority w:val="99"/>
    <w:rsid w:val="00FD7D0C"/>
    <w:pPr>
      <w:widowControl w:val="0"/>
      <w:autoSpaceDE w:val="0"/>
      <w:autoSpaceDN w:val="0"/>
      <w:spacing w:before="252" w:after="8640" w:afterAutospacing="0"/>
      <w:ind w:right="72"/>
    </w:pPr>
    <w:rPr>
      <w:rFonts w:ascii="Times New Roman" w:eastAsia="Times New Roman" w:hAnsi="Times New Roman" w:cs="Times New Roman"/>
    </w:rPr>
  </w:style>
  <w:style w:type="paragraph" w:customStyle="1" w:styleId="Style15">
    <w:name w:val="Style 15"/>
    <w:uiPriority w:val="99"/>
    <w:rsid w:val="00FD7D0C"/>
    <w:pPr>
      <w:widowControl w:val="0"/>
      <w:autoSpaceDE w:val="0"/>
      <w:autoSpaceDN w:val="0"/>
      <w:adjustRightInd w:val="0"/>
      <w:spacing w:after="0" w:afterAutospacing="0"/>
    </w:pPr>
    <w:rPr>
      <w:rFonts w:ascii="Times New Roman" w:eastAsia="Times New Roman" w:hAnsi="Times New Roman" w:cs="Times New Roman"/>
    </w:rPr>
  </w:style>
  <w:style w:type="paragraph" w:styleId="ListParagraph">
    <w:name w:val="List Paragraph"/>
    <w:basedOn w:val="Normal"/>
    <w:rsid w:val="00034F16"/>
    <w:pPr>
      <w:ind w:left="720"/>
      <w:contextualSpacing/>
    </w:pPr>
    <w:rPr>
      <w:rFonts w:asciiTheme="minorHAnsi" w:eastAsiaTheme="minorHAnsi" w:hAnsiTheme="minorHAnsi" w:cstheme="minorBidi"/>
    </w:rPr>
  </w:style>
  <w:style w:type="paragraph" w:customStyle="1" w:styleId="Default">
    <w:name w:val="Default"/>
    <w:qFormat/>
    <w:rsid w:val="00AD67C9"/>
    <w:pPr>
      <w:widowControl w:val="0"/>
      <w:suppressAutoHyphens/>
      <w:spacing w:afterAutospacing="0"/>
    </w:pPr>
    <w:rPr>
      <w:rFonts w:eastAsia="DejaVu Sans" w:cs="Calibri"/>
      <w:kern w:val="1"/>
      <w:lang w:eastAsia="ar-SA"/>
    </w:rPr>
  </w:style>
  <w:style w:type="character" w:customStyle="1" w:styleId="InternetLink">
    <w:name w:val="Internet Link"/>
    <w:basedOn w:val="DefaultParagraphFont"/>
    <w:rsid w:val="00DE2336"/>
    <w:rPr>
      <w:color w:val="0000FF"/>
      <w:u w:val="single"/>
    </w:rPr>
  </w:style>
  <w:style w:type="paragraph" w:customStyle="1" w:styleId="TableContents">
    <w:name w:val="Table Contents"/>
    <w:basedOn w:val="Normal"/>
    <w:rsid w:val="0097792D"/>
    <w:pPr>
      <w:widowControl w:val="0"/>
      <w:suppressLineNumbers/>
      <w:suppressAutoHyphens/>
      <w:spacing w:after="100"/>
    </w:pPr>
    <w:rPr>
      <w:rFonts w:ascii="Arial" w:eastAsia="DejaVu Sans" w:hAnsi="Arial" w:cs="Calibri"/>
      <w:kern w:val="1"/>
      <w:sz w:val="22"/>
      <w:szCs w:val="22"/>
      <w:lang w:eastAsia="ar-SA"/>
    </w:rPr>
  </w:style>
  <w:style w:type="paragraph" w:styleId="Caption">
    <w:name w:val="caption"/>
    <w:basedOn w:val="Normal"/>
    <w:next w:val="Normal"/>
    <w:rsid w:val="00AB5494"/>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A96F65"/>
    <w:rPr>
      <w:rFonts w:ascii="Times" w:hAnsi="Times"/>
      <w:b/>
      <w:kern w:val="36"/>
      <w:sz w:val="48"/>
      <w:szCs w:val="20"/>
    </w:rPr>
  </w:style>
  <w:style w:type="character" w:customStyle="1" w:styleId="apple-converted-space">
    <w:name w:val="apple-converted-space"/>
    <w:basedOn w:val="DefaultParagraphFont"/>
    <w:rsid w:val="00A96F65"/>
  </w:style>
</w:styles>
</file>

<file path=word/webSettings.xml><?xml version="1.0" encoding="utf-8"?>
<w:webSettings xmlns:r="http://schemas.openxmlformats.org/officeDocument/2006/relationships" xmlns:w="http://schemas.openxmlformats.org/wordprocessingml/2006/main">
  <w:divs>
    <w:div w:id="1147627402">
      <w:bodyDiv w:val="1"/>
      <w:marLeft w:val="0"/>
      <w:marRight w:val="0"/>
      <w:marTop w:val="0"/>
      <w:marBottom w:val="0"/>
      <w:divBdr>
        <w:top w:val="none" w:sz="0" w:space="0" w:color="auto"/>
        <w:left w:val="none" w:sz="0" w:space="0" w:color="auto"/>
        <w:bottom w:val="none" w:sz="0" w:space="0" w:color="auto"/>
        <w:right w:val="none" w:sz="0" w:space="0" w:color="auto"/>
      </w:divBdr>
      <w:divsChild>
        <w:div w:id="1201474754">
          <w:marLeft w:val="0"/>
          <w:marRight w:val="0"/>
          <w:marTop w:val="0"/>
          <w:marBottom w:val="0"/>
          <w:divBdr>
            <w:top w:val="none" w:sz="0" w:space="0" w:color="auto"/>
            <w:left w:val="none" w:sz="0" w:space="0" w:color="auto"/>
            <w:bottom w:val="none" w:sz="0" w:space="0" w:color="auto"/>
            <w:right w:val="none" w:sz="0" w:space="0" w:color="auto"/>
          </w:divBdr>
        </w:div>
        <w:div w:id="20822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22Kacmarczyk%20T%22%5BAuthor%5D" TargetMode="External"/><Relationship Id="rId20" Type="http://schemas.openxmlformats.org/officeDocument/2006/relationships/hyperlink" Target="http://www.CrossSpecies.org"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cbi.nlm.nih.gov/pubmed?term=%22Bate%20AR%22%5BAuthor%5D" TargetMode="External"/><Relationship Id="rId11" Type="http://schemas.openxmlformats.org/officeDocument/2006/relationships/hyperlink" Target="http://www.ncbi.nlm.nih.gov/pubmed?term=%22Kearns%20DB%22%5BAuthor%5D" TargetMode="External"/><Relationship Id="rId12" Type="http://schemas.openxmlformats.org/officeDocument/2006/relationships/hyperlink" Target="http://www.ncbi.nlm.nih.gov/pubmed?term=%22Reiss%20DJ%22%5BAuthor%5D" TargetMode="External"/><Relationship Id="rId13" Type="http://schemas.openxmlformats.org/officeDocument/2006/relationships/hyperlink" Target="http://www.ncbi.nlm.nih.gov/pubmed?term=%22Eichenberger%20P%22%5BAuthor%5D" TargetMode="External"/><Relationship Id="rId14" Type="http://schemas.openxmlformats.org/officeDocument/2006/relationships/hyperlink" Target="http://www.ncbi.nlm.nih.gov/pubmed?term=%22Bonneau%20R%22%5BAuthor%5D" TargetMode="Externa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hyperlink" Target="http://www.virtualplant.org"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javascript:AL_get(this,%20'jour',%20'Genome%20Biol.');" TargetMode="External"/><Relationship Id="rId8" Type="http://schemas.openxmlformats.org/officeDocument/2006/relationships/hyperlink" Target="http://www.ncbi.nlm.nih.gov/pubmed?term=%22Waltman%20P%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7867</Words>
  <Characters>44847</Characters>
  <Application>Microsoft Macintosh Word</Application>
  <DocSecurity>0</DocSecurity>
  <Lines>373</Lines>
  <Paragraphs>89</Paragraphs>
  <ScaleCrop>false</ScaleCrop>
  <Company> </Company>
  <LinksUpToDate>false</LinksUpToDate>
  <CharactersWithSpaces>55075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Cruikshank</dc:creator>
  <cp:keywords/>
  <dc:description/>
  <cp:lastModifiedBy>Gloria Coruzzi</cp:lastModifiedBy>
  <cp:revision>9</cp:revision>
  <cp:lastPrinted>2010-08-23T14:45:00Z</cp:lastPrinted>
  <dcterms:created xsi:type="dcterms:W3CDTF">2011-05-30T21:20:00Z</dcterms:created>
  <dcterms:modified xsi:type="dcterms:W3CDTF">2011-05-30T21:55:00Z</dcterms:modified>
</cp:coreProperties>
</file>