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6D" w:rsidRPr="00685BBD" w:rsidRDefault="00F2496D" w:rsidP="00F2496D">
      <w:pPr>
        <w:pStyle w:val="PlainText"/>
        <w:ind w:right="-720"/>
        <w:jc w:val="both"/>
        <w:rPr>
          <w:rFonts w:ascii="Times New Roman" w:eastAsia="MS Mincho" w:hAnsi="Times New Roman"/>
          <w:sz w:val="22"/>
          <w:szCs w:val="22"/>
        </w:rPr>
      </w:pPr>
      <w:r w:rsidRPr="00685BBD">
        <w:rPr>
          <w:rFonts w:ascii="Times New Roman" w:eastAsia="MS Mincho" w:hAnsi="Times New Roman"/>
          <w:b/>
          <w:sz w:val="22"/>
          <w:szCs w:val="22"/>
        </w:rPr>
        <w:t>PROJECT SUMMARY</w:t>
      </w:r>
      <w:r w:rsidRPr="00685BBD">
        <w:rPr>
          <w:rFonts w:ascii="Times New Roman" w:eastAsia="MS Mincho" w:hAnsi="Times New Roman"/>
          <w:sz w:val="22"/>
          <w:szCs w:val="22"/>
        </w:rPr>
        <w:t xml:space="preserve"> </w:t>
      </w:r>
      <w:r w:rsidRPr="00685BBD">
        <w:rPr>
          <w:rFonts w:ascii="Times New Roman" w:eastAsia="MS Mincho" w:hAnsi="Times New Roman"/>
          <w:b/>
          <w:sz w:val="22"/>
          <w:szCs w:val="22"/>
        </w:rPr>
        <w:t>ABI Sustaining:</w:t>
      </w:r>
      <w:r w:rsidRPr="00685BBD">
        <w:rPr>
          <w:rFonts w:ascii="Times New Roman" w:eastAsia="MS Mincho" w:hAnsi="Times New Roman"/>
          <w:sz w:val="22"/>
          <w:szCs w:val="22"/>
        </w:rPr>
        <w:t xml:space="preserve"> “</w:t>
      </w:r>
      <w:proofErr w:type="spellStart"/>
      <w:r w:rsidRPr="00685BBD">
        <w:rPr>
          <w:rFonts w:ascii="Times New Roman" w:eastAsia="MS Mincho" w:hAnsi="Times New Roman"/>
          <w:b/>
          <w:sz w:val="22"/>
          <w:szCs w:val="22"/>
        </w:rPr>
        <w:t>VirtualPlant</w:t>
      </w:r>
      <w:proofErr w:type="spellEnd"/>
      <w:r w:rsidRPr="00685BBD">
        <w:rPr>
          <w:rFonts w:ascii="Times New Roman" w:eastAsia="MS Mincho" w:hAnsi="Times New Roman"/>
          <w:b/>
          <w:sz w:val="22"/>
          <w:szCs w:val="22"/>
        </w:rPr>
        <w:t>: A Software Platform For Systems Biology</w:t>
      </w:r>
      <w:r w:rsidRPr="00685BBD">
        <w:rPr>
          <w:rFonts w:ascii="Times New Roman" w:eastAsia="MS Mincho" w:hAnsi="Times New Roman"/>
          <w:sz w:val="22"/>
          <w:szCs w:val="22"/>
        </w:rPr>
        <w:t xml:space="preserve">". </w:t>
      </w:r>
    </w:p>
    <w:p w:rsidR="00F2496D" w:rsidRPr="00685BBD" w:rsidRDefault="00F2496D" w:rsidP="00F2496D">
      <w:pPr>
        <w:pStyle w:val="PlainText"/>
        <w:jc w:val="both"/>
        <w:rPr>
          <w:rFonts w:ascii="Times New Roman" w:eastAsia="MS Mincho" w:hAnsi="Times New Roman"/>
          <w:sz w:val="22"/>
          <w:szCs w:val="22"/>
          <w:u w:val="single"/>
        </w:rPr>
      </w:pPr>
      <w:r w:rsidRPr="00685BBD">
        <w:rPr>
          <w:rFonts w:ascii="Times New Roman" w:eastAsia="MS Mincho" w:hAnsi="Times New Roman"/>
          <w:b/>
          <w:sz w:val="22"/>
          <w:szCs w:val="22"/>
          <w:u w:val="single"/>
        </w:rPr>
        <w:t>1. List of senior personnel</w:t>
      </w:r>
      <w:r w:rsidRPr="00685BBD">
        <w:rPr>
          <w:rFonts w:ascii="Times New Roman" w:eastAsia="MS Mincho" w:hAnsi="Times New Roman"/>
          <w:sz w:val="22"/>
          <w:szCs w:val="22"/>
          <w:u w:val="single"/>
        </w:rPr>
        <w:t>. (PI, co-PIs, Key collaborators) with home institution</w:t>
      </w:r>
    </w:p>
    <w:p w:rsidR="00F2496D" w:rsidRPr="00685BBD" w:rsidRDefault="00F2496D" w:rsidP="00F2496D">
      <w:pPr>
        <w:pStyle w:val="PlainText"/>
        <w:ind w:firstLine="720"/>
        <w:jc w:val="both"/>
        <w:rPr>
          <w:rFonts w:ascii="Times New Roman" w:eastAsia="MS Mincho" w:hAnsi="Times New Roman"/>
          <w:sz w:val="22"/>
          <w:szCs w:val="22"/>
        </w:rPr>
      </w:pPr>
      <w:r w:rsidRPr="00685BBD">
        <w:rPr>
          <w:rFonts w:ascii="Times New Roman" w:eastAsia="MS Mincho" w:hAnsi="Times New Roman"/>
          <w:b/>
          <w:sz w:val="22"/>
          <w:szCs w:val="22"/>
        </w:rPr>
        <w:t>PI</w:t>
      </w:r>
      <w:r w:rsidRPr="00685BBD">
        <w:rPr>
          <w:rFonts w:ascii="Times New Roman" w:eastAsia="MS Mincho" w:hAnsi="Times New Roman"/>
          <w:sz w:val="22"/>
          <w:szCs w:val="22"/>
        </w:rPr>
        <w:t xml:space="preserve">: </w:t>
      </w:r>
      <w:r w:rsidRPr="00685BBD">
        <w:rPr>
          <w:rFonts w:ascii="Times New Roman" w:eastAsia="MS Mincho" w:hAnsi="Times New Roman"/>
          <w:sz w:val="22"/>
          <w:szCs w:val="22"/>
          <w:lang w:val="pt-BR"/>
        </w:rPr>
        <w:t>Gloria Coruzzi</w:t>
      </w:r>
      <w:r w:rsidRPr="00685BBD">
        <w:rPr>
          <w:rFonts w:ascii="Times New Roman" w:eastAsia="MS Mincho" w:hAnsi="Times New Roman"/>
          <w:sz w:val="22"/>
          <w:szCs w:val="22"/>
        </w:rPr>
        <w:t>, NYU Center for Genomics &amp; Systems Biology</w:t>
      </w:r>
    </w:p>
    <w:p w:rsidR="00F2496D" w:rsidRPr="00685BBD" w:rsidRDefault="00F2496D" w:rsidP="00F2496D">
      <w:pPr>
        <w:pStyle w:val="PlainText"/>
        <w:ind w:right="90" w:firstLine="720"/>
        <w:jc w:val="both"/>
        <w:rPr>
          <w:rFonts w:ascii="Times New Roman" w:eastAsia="MS Mincho" w:hAnsi="Times New Roman"/>
          <w:sz w:val="22"/>
          <w:szCs w:val="22"/>
          <w:lang w:val="pt-BR"/>
        </w:rPr>
      </w:pPr>
      <w:r w:rsidRPr="00685BBD">
        <w:rPr>
          <w:rFonts w:ascii="Times New Roman" w:eastAsia="MS Mincho" w:hAnsi="Times New Roman"/>
          <w:b/>
          <w:sz w:val="22"/>
          <w:szCs w:val="22"/>
          <w:lang w:val="pt-BR"/>
        </w:rPr>
        <w:t>Co-PIs</w:t>
      </w:r>
      <w:r w:rsidRPr="00685BBD">
        <w:rPr>
          <w:rFonts w:ascii="Times New Roman" w:eastAsia="MS Mincho" w:hAnsi="Times New Roman"/>
          <w:sz w:val="22"/>
          <w:szCs w:val="22"/>
          <w:lang w:val="pt-BR"/>
        </w:rPr>
        <w:t xml:space="preserve">: </w:t>
      </w:r>
      <w:r w:rsidRPr="00685BBD">
        <w:rPr>
          <w:rFonts w:ascii="Times New Roman" w:eastAsia="MS Mincho" w:hAnsi="Times New Roman"/>
          <w:sz w:val="22"/>
          <w:szCs w:val="22"/>
        </w:rPr>
        <w:t xml:space="preserve">Dennis </w:t>
      </w:r>
      <w:proofErr w:type="spellStart"/>
      <w:r w:rsidRPr="00685BBD">
        <w:rPr>
          <w:rFonts w:ascii="Times New Roman" w:eastAsia="MS Mincho" w:hAnsi="Times New Roman"/>
          <w:sz w:val="22"/>
          <w:szCs w:val="22"/>
        </w:rPr>
        <w:t>Shasha</w:t>
      </w:r>
      <w:proofErr w:type="spellEnd"/>
      <w:r w:rsidRPr="00685BBD">
        <w:rPr>
          <w:rFonts w:ascii="Times New Roman" w:eastAsia="MS Mincho" w:hAnsi="Times New Roman"/>
          <w:sz w:val="22"/>
          <w:szCs w:val="22"/>
        </w:rPr>
        <w:t>, NYU Courant Institute of Mathematical Sciences</w:t>
      </w:r>
      <w:r w:rsidRPr="00685BBD">
        <w:rPr>
          <w:rFonts w:ascii="Times New Roman" w:eastAsia="MS Mincho" w:hAnsi="Times New Roman"/>
          <w:sz w:val="22"/>
          <w:szCs w:val="22"/>
          <w:lang w:val="pt-BR"/>
        </w:rPr>
        <w:t xml:space="preserve">, </w:t>
      </w:r>
    </w:p>
    <w:p w:rsidR="00F2496D" w:rsidRPr="00685BBD" w:rsidRDefault="00F2496D" w:rsidP="00F2496D">
      <w:pPr>
        <w:pStyle w:val="PlainText"/>
        <w:ind w:left="720" w:right="90" w:firstLine="720"/>
        <w:jc w:val="both"/>
        <w:rPr>
          <w:rFonts w:ascii="Times New Roman" w:eastAsia="MS Mincho" w:hAnsi="Times New Roman"/>
          <w:sz w:val="22"/>
          <w:szCs w:val="22"/>
          <w:lang w:val="pt-BR"/>
        </w:rPr>
      </w:pPr>
      <w:r w:rsidRPr="00685BBD">
        <w:rPr>
          <w:rFonts w:ascii="Times New Roman" w:eastAsia="MS Mincho" w:hAnsi="Times New Roman"/>
          <w:sz w:val="22"/>
          <w:szCs w:val="22"/>
          <w:lang w:val="pt-BR"/>
        </w:rPr>
        <w:t xml:space="preserve">Manpreet Katari, </w:t>
      </w:r>
      <w:r w:rsidRPr="00685BBD">
        <w:rPr>
          <w:rFonts w:ascii="Times New Roman" w:eastAsia="MS Mincho" w:hAnsi="Times New Roman"/>
          <w:sz w:val="22"/>
          <w:szCs w:val="22"/>
        </w:rPr>
        <w:t xml:space="preserve">NYU Biology, Center for Genomics &amp; Systems Biology. </w:t>
      </w:r>
    </w:p>
    <w:p w:rsidR="00F2496D" w:rsidRPr="00685BBD" w:rsidRDefault="00F2496D" w:rsidP="00F2496D">
      <w:pPr>
        <w:pStyle w:val="PlainText"/>
        <w:ind w:right="90" w:firstLine="720"/>
        <w:jc w:val="both"/>
        <w:rPr>
          <w:rFonts w:ascii="Times New Roman" w:eastAsia="MS Mincho" w:hAnsi="Times New Roman"/>
          <w:sz w:val="22"/>
          <w:szCs w:val="22"/>
          <w:lang w:val="pt-BR"/>
        </w:rPr>
      </w:pPr>
      <w:r w:rsidRPr="00685BBD">
        <w:rPr>
          <w:rFonts w:ascii="Times New Roman" w:eastAsia="MS Mincho" w:hAnsi="Times New Roman"/>
          <w:b/>
          <w:sz w:val="22"/>
          <w:szCs w:val="22"/>
          <w:lang w:val="pt-BR"/>
        </w:rPr>
        <w:t>Senior Personnel</w:t>
      </w:r>
      <w:r w:rsidRPr="00685BBD">
        <w:rPr>
          <w:rFonts w:ascii="Times New Roman" w:eastAsia="MS Mincho" w:hAnsi="Times New Roman"/>
          <w:sz w:val="22"/>
          <w:szCs w:val="22"/>
          <w:lang w:val="pt-BR"/>
        </w:rPr>
        <w:t>:  Kranthi Varala, NYU Center for Genomics &amp; Systems Biology</w:t>
      </w:r>
    </w:p>
    <w:p w:rsidR="00F2496D" w:rsidRPr="00685BBD" w:rsidRDefault="00F2496D" w:rsidP="00F2496D">
      <w:pPr>
        <w:pStyle w:val="PlainText"/>
        <w:jc w:val="both"/>
        <w:rPr>
          <w:rFonts w:ascii="Times New Roman" w:eastAsia="MS Mincho" w:hAnsi="Times New Roman"/>
          <w:sz w:val="22"/>
          <w:szCs w:val="22"/>
        </w:rPr>
      </w:pPr>
      <w:r w:rsidRPr="00685BBD">
        <w:rPr>
          <w:rFonts w:ascii="Times New Roman" w:eastAsia="MS Mincho" w:hAnsi="Times New Roman"/>
          <w:b/>
          <w:sz w:val="22"/>
          <w:szCs w:val="22"/>
          <w:u w:val="single"/>
        </w:rPr>
        <w:t>2. Intellectual merit of the proposed activity.</w:t>
      </w:r>
      <w:r w:rsidRPr="00685BBD">
        <w:rPr>
          <w:rFonts w:ascii="Times New Roman" w:eastAsia="MS Mincho" w:hAnsi="Times New Roman"/>
          <w:b/>
          <w:sz w:val="22"/>
          <w:szCs w:val="22"/>
        </w:rPr>
        <w:t xml:space="preserve"> </w:t>
      </w:r>
      <w:r w:rsidRPr="00685BBD">
        <w:rPr>
          <w:rFonts w:ascii="Times New Roman" w:eastAsia="MS Mincho" w:hAnsi="Times New Roman"/>
          <w:sz w:val="22"/>
          <w:szCs w:val="22"/>
        </w:rPr>
        <w:t xml:space="preserve"> Our vision is to enable Systems Biology studies across plant </w:t>
      </w:r>
      <w:r w:rsidR="009B7DB5">
        <w:rPr>
          <w:rFonts w:ascii="Times New Roman" w:eastAsia="MS Mincho" w:hAnsi="Times New Roman"/>
          <w:sz w:val="22"/>
          <w:szCs w:val="22"/>
        </w:rPr>
        <w:t>species</w:t>
      </w:r>
      <w:r w:rsidR="009B7DB5" w:rsidRPr="00685BBD">
        <w:rPr>
          <w:rFonts w:ascii="Times New Roman" w:eastAsia="MS Mincho" w:hAnsi="Times New Roman"/>
          <w:sz w:val="22"/>
          <w:szCs w:val="22"/>
        </w:rPr>
        <w:t xml:space="preserve"> </w:t>
      </w:r>
      <w:r w:rsidRPr="00685BBD">
        <w:rPr>
          <w:rFonts w:ascii="Times New Roman" w:eastAsia="MS Mincho" w:hAnsi="Times New Roman"/>
          <w:sz w:val="22"/>
          <w:szCs w:val="22"/>
        </w:rPr>
        <w:t xml:space="preserve">by sustaining our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project. The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software platform (</w:t>
      </w:r>
      <w:hyperlink r:id="rId8" w:history="1">
        <w:r w:rsidRPr="00685BBD">
          <w:rPr>
            <w:rStyle w:val="Hyperlink"/>
            <w:rFonts w:ascii="Times New Roman" w:eastAsia="MS Mincho" w:hAnsi="Times New Roman"/>
            <w:sz w:val="22"/>
            <w:szCs w:val="22"/>
          </w:rPr>
          <w:t>www.virtualplant.org</w:t>
        </w:r>
      </w:hyperlink>
      <w:r w:rsidRPr="00685BBD">
        <w:rPr>
          <w:rFonts w:ascii="Times New Roman" w:eastAsia="MS Mincho" w:hAnsi="Times New Roman"/>
          <w:sz w:val="22"/>
          <w:szCs w:val="22"/>
        </w:rPr>
        <w:t xml:space="preserve">) was developed under an NSF Arabidopsis 2010 Grant (DBI-0445666) and includes tools for data analysis, integration and visualization such as the Arabidopsis </w:t>
      </w:r>
      <w:proofErr w:type="spellStart"/>
      <w:r w:rsidRPr="00685BBD">
        <w:rPr>
          <w:rFonts w:ascii="Times New Roman" w:eastAsia="MS Mincho" w:hAnsi="Times New Roman"/>
          <w:sz w:val="22"/>
          <w:szCs w:val="22"/>
        </w:rPr>
        <w:t>multinetwork</w:t>
      </w:r>
      <w:proofErr w:type="spellEnd"/>
      <w:r w:rsidRPr="00685BBD">
        <w:rPr>
          <w:rFonts w:ascii="Times New Roman" w:eastAsia="MS Mincho" w:hAnsi="Times New Roman"/>
          <w:sz w:val="22"/>
          <w:szCs w:val="22"/>
        </w:rPr>
        <w:t xml:space="preserve"> data, </w:t>
      </w:r>
      <w:del w:id="0" w:author="" w:date="2012-09-09T01:23:00Z">
        <w:r w:rsidR="0067478A" w:rsidRPr="006C553A" w:rsidDel="0098147A">
          <w:rPr>
            <w:rFonts w:ascii="Times New Roman" w:eastAsia="MS Mincho" w:hAnsi="Times New Roman"/>
            <w:sz w:val="22"/>
            <w:szCs w:val="22"/>
            <w:highlight w:val="yellow"/>
          </w:rPr>
          <w:delText>[missing word(s) here]</w:delText>
        </w:r>
      </w:del>
      <w:ins w:id="1" w:author="" w:date="2012-09-09T01:23:00Z">
        <w:r w:rsidR="0098147A">
          <w:rPr>
            <w:rFonts w:ascii="Times New Roman" w:eastAsia="MS Mincho" w:hAnsi="Times New Roman"/>
            <w:sz w:val="22"/>
            <w:szCs w:val="22"/>
          </w:rPr>
          <w:t>expression and network</w:t>
        </w:r>
      </w:ins>
      <w:r w:rsidR="009B7DB5">
        <w:rPr>
          <w:rFonts w:ascii="Times New Roman" w:eastAsia="MS Mincho" w:hAnsi="Times New Roman"/>
          <w:sz w:val="22"/>
          <w:szCs w:val="22"/>
        </w:rPr>
        <w:t xml:space="preserve"> </w:t>
      </w:r>
      <w:r w:rsidRPr="00685BBD">
        <w:rPr>
          <w:rFonts w:ascii="Times New Roman" w:eastAsia="MS Mincho" w:hAnsi="Times New Roman"/>
          <w:sz w:val="22"/>
          <w:szCs w:val="22"/>
        </w:rPr>
        <w:t xml:space="preserve">analysis, and </w:t>
      </w:r>
      <w:del w:id="2" w:author="" w:date="2012-09-09T01:23:00Z">
        <w:r w:rsidRPr="00685BBD" w:rsidDel="0098147A">
          <w:rPr>
            <w:rFonts w:ascii="Times New Roman" w:eastAsia="MS Mincho" w:hAnsi="Times New Roman"/>
            <w:sz w:val="22"/>
            <w:szCs w:val="22"/>
          </w:rPr>
          <w:delText xml:space="preserve">other </w:delText>
        </w:r>
      </w:del>
      <w:r w:rsidRPr="00685BBD">
        <w:rPr>
          <w:rFonts w:ascii="Times New Roman" w:eastAsia="MS Mincho" w:hAnsi="Times New Roman"/>
          <w:sz w:val="22"/>
          <w:szCs w:val="22"/>
        </w:rPr>
        <w:t xml:space="preserve">data integration tools </w:t>
      </w:r>
      <w:r w:rsidR="00F05660">
        <w:rPr>
          <w:rFonts w:ascii="Times New Roman" w:eastAsia="MS Mincho" w:hAnsi="Times New Roman"/>
          <w:sz w:val="22"/>
          <w:szCs w:val="22"/>
        </w:rPr>
        <w:fldChar w:fldCharType="begin">
          <w:fldData xml:space="preserve">PEVuZE5vdGU+PENpdGU+PEF1dGhvcj5LYXRhcmk8L0F1dGhvcj48WWVhcj4yMDEwPC9ZZWFyPjxS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</w:fldData>
        </w:fldChar>
      </w:r>
      <w:r w:rsidR="00250D8F">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PEVuZE5vdGU+PENpdGU+PEF1dGhvcj5LYXRhcmk8L0F1dGhvcj48WWVhcj4yMDEwPC9ZZWFyPjxS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</w:fldData>
        </w:fldChar>
      </w:r>
      <w:r w:rsidR="00250D8F">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250D8F">
        <w:rPr>
          <w:rFonts w:ascii="Times New Roman" w:eastAsia="MS Mincho" w:hAnsi="Times New Roman"/>
          <w:noProof/>
          <w:sz w:val="22"/>
          <w:szCs w:val="22"/>
        </w:rPr>
        <w:t>[</w:t>
      </w:r>
      <w:hyperlink w:anchor="_ENREF_1" w:tooltip="Katari, 2010 #1" w:history="1">
        <w:r w:rsidR="001B7652">
          <w:rPr>
            <w:rFonts w:ascii="Times New Roman" w:eastAsia="MS Mincho" w:hAnsi="Times New Roman"/>
            <w:noProof/>
            <w:sz w:val="22"/>
            <w:szCs w:val="22"/>
          </w:rPr>
          <w:t>1</w:t>
        </w:r>
      </w:hyperlink>
      <w:r w:rsidR="00250D8F">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Pr="00685BBD">
        <w:rPr>
          <w:rFonts w:ascii="Times New Roman" w:eastAsia="MS Mincho" w:hAnsi="Times New Roman"/>
          <w:sz w:val="22"/>
          <w:szCs w:val="22"/>
        </w:rPr>
        <w:t xml:space="preserve">.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has played an integral part in enabling plant systems biology research in many plant labs around the world. Our recent expansion of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to include important crops, such as Rice and Maize, will allow the platform to reach a much wider community of plant biologists, and will, through comparisons to Arabidopsis, support translational research </w:t>
      </w:r>
      <w:r w:rsidR="00DE4807">
        <w:rPr>
          <w:rFonts w:ascii="Times New Roman" w:eastAsia="MS Mincho" w:hAnsi="Times New Roman"/>
          <w:sz w:val="22"/>
          <w:szCs w:val="22"/>
        </w:rPr>
        <w:t>through</w:t>
      </w:r>
      <w:r w:rsidR="00DE4807" w:rsidRPr="00685BBD">
        <w:rPr>
          <w:rFonts w:ascii="Times New Roman" w:eastAsia="MS Mincho" w:hAnsi="Times New Roman"/>
          <w:sz w:val="22"/>
          <w:szCs w:val="22"/>
        </w:rPr>
        <w:t xml:space="preserve"> </w:t>
      </w:r>
      <w:r w:rsidRPr="00685BBD">
        <w:rPr>
          <w:rFonts w:ascii="Times New Roman" w:eastAsia="MS Mincho" w:hAnsi="Times New Roman"/>
          <w:sz w:val="22"/>
          <w:szCs w:val="22"/>
        </w:rPr>
        <w:t xml:space="preserve">this sustaining grant. For example,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can allow researchers to predict how an interacting network of genes/products in crop genomes will react </w:t>
      </w:r>
      <w:r w:rsidRPr="00685BBD">
        <w:rPr>
          <w:rFonts w:ascii="Times New Roman" w:eastAsia="MS Mincho" w:hAnsi="Times New Roman"/>
          <w:i/>
          <w:sz w:val="22"/>
          <w:szCs w:val="22"/>
        </w:rPr>
        <w:t>as a system</w:t>
      </w:r>
      <w:r w:rsidRPr="00685BBD">
        <w:rPr>
          <w:rFonts w:ascii="Times New Roman" w:eastAsia="MS Mincho" w:hAnsi="Times New Roman"/>
          <w:sz w:val="22"/>
          <w:szCs w:val="22"/>
        </w:rPr>
        <w:t xml:space="preserve"> in response to an environmental change or genetic modifications. As demonstrated in the case study (Section 2), we are able to achieve this ambitious goal </w:t>
      </w:r>
      <w:r w:rsidR="00DE4807">
        <w:rPr>
          <w:rFonts w:ascii="Times New Roman" w:eastAsia="MS Mincho" w:hAnsi="Times New Roman"/>
          <w:sz w:val="22"/>
          <w:szCs w:val="22"/>
        </w:rPr>
        <w:t xml:space="preserve">by using </w:t>
      </w:r>
      <w:proofErr w:type="spellStart"/>
      <w:r w:rsidR="00DE4807">
        <w:rPr>
          <w:rFonts w:ascii="Times New Roman" w:eastAsia="MS Mincho" w:hAnsi="Times New Roman"/>
          <w:sz w:val="22"/>
          <w:szCs w:val="22"/>
        </w:rPr>
        <w:t>VirtualPlant</w:t>
      </w:r>
      <w:proofErr w:type="spellEnd"/>
      <w:r w:rsidR="00DE4807">
        <w:rPr>
          <w:rFonts w:ascii="Times New Roman" w:eastAsia="MS Mincho" w:hAnsi="Times New Roman"/>
          <w:sz w:val="22"/>
          <w:szCs w:val="22"/>
        </w:rPr>
        <w:t xml:space="preserve"> </w:t>
      </w:r>
      <w:r w:rsidRPr="00685BBD">
        <w:rPr>
          <w:rFonts w:ascii="Times New Roman" w:eastAsia="MS Mincho" w:hAnsi="Times New Roman"/>
          <w:sz w:val="22"/>
          <w:szCs w:val="22"/>
        </w:rPr>
        <w:t xml:space="preserve">for Maize </w:t>
      </w:r>
      <w:del w:id="3" w:author="" w:date="2012-09-09T01:24:00Z">
        <w:r w:rsidRPr="00685BBD" w:rsidDel="0098147A">
          <w:rPr>
            <w:rFonts w:ascii="Times New Roman" w:eastAsia="MS Mincho" w:hAnsi="Times New Roman"/>
            <w:sz w:val="22"/>
            <w:szCs w:val="22"/>
          </w:rPr>
          <w:delText>by using</w:delText>
        </w:r>
      </w:del>
      <w:ins w:id="4" w:author="" w:date="2012-09-09T01:24:00Z">
        <w:r w:rsidR="0098147A">
          <w:rPr>
            <w:rFonts w:ascii="Times New Roman" w:eastAsia="MS Mincho" w:hAnsi="Times New Roman"/>
            <w:sz w:val="22"/>
            <w:szCs w:val="22"/>
          </w:rPr>
          <w:t>based on</w:t>
        </w:r>
      </w:ins>
      <w:r w:rsidRPr="00685BBD">
        <w:rPr>
          <w:rFonts w:ascii="Times New Roman" w:eastAsia="MS Mincho" w:hAnsi="Times New Roman"/>
          <w:sz w:val="22"/>
          <w:szCs w:val="22"/>
        </w:rPr>
        <w:t xml:space="preserve"> </w:t>
      </w:r>
      <w:r w:rsidR="00DE4807">
        <w:rPr>
          <w:rFonts w:ascii="Times New Roman" w:eastAsia="MS Mincho" w:hAnsi="Times New Roman"/>
          <w:sz w:val="22"/>
          <w:szCs w:val="22"/>
        </w:rPr>
        <w:t>data from a maize experiment</w:t>
      </w:r>
      <w:r w:rsidR="00EE437C">
        <w:rPr>
          <w:rFonts w:ascii="Times New Roman" w:eastAsia="MS Mincho" w:hAnsi="Times New Roman"/>
          <w:sz w:val="22"/>
          <w:szCs w:val="22"/>
        </w:rPr>
        <w:t>,</w:t>
      </w:r>
      <w:r w:rsidRPr="00685BBD">
        <w:rPr>
          <w:rFonts w:ascii="Times New Roman" w:eastAsia="MS Mincho" w:hAnsi="Times New Roman"/>
          <w:sz w:val="22"/>
          <w:szCs w:val="22"/>
        </w:rPr>
        <w:t xml:space="preserve"> </w:t>
      </w:r>
      <w:del w:id="5" w:author="" w:date="2012-09-09T01:24:00Z">
        <w:r w:rsidR="00DE4807" w:rsidRPr="00685BBD" w:rsidDel="0098147A">
          <w:rPr>
            <w:rFonts w:ascii="Times New Roman" w:eastAsia="MS Mincho" w:hAnsi="Times New Roman"/>
            <w:sz w:val="22"/>
            <w:szCs w:val="22"/>
          </w:rPr>
          <w:delText>inc</w:delText>
        </w:r>
        <w:r w:rsidR="00DE4807" w:rsidDel="0098147A">
          <w:rPr>
            <w:rFonts w:ascii="Times New Roman" w:eastAsia="MS Mincho" w:hAnsi="Times New Roman"/>
            <w:sz w:val="22"/>
            <w:szCs w:val="22"/>
          </w:rPr>
          <w:delText>orporating</w:delText>
        </w:r>
        <w:r w:rsidR="00DE4807" w:rsidRPr="00685BBD" w:rsidDel="0098147A">
          <w:rPr>
            <w:rFonts w:ascii="Times New Roman" w:eastAsia="MS Mincho" w:hAnsi="Times New Roman"/>
            <w:sz w:val="22"/>
            <w:szCs w:val="22"/>
          </w:rPr>
          <w:delText xml:space="preserve"> </w:delText>
        </w:r>
      </w:del>
      <w:r w:rsidRPr="00685BBD">
        <w:rPr>
          <w:rFonts w:ascii="Times New Roman" w:eastAsia="MS Mincho" w:hAnsi="Times New Roman"/>
          <w:sz w:val="22"/>
          <w:szCs w:val="22"/>
        </w:rPr>
        <w:t xml:space="preserve">the Arabidopsis </w:t>
      </w:r>
      <w:proofErr w:type="spellStart"/>
      <w:r w:rsidRPr="00685BBD">
        <w:rPr>
          <w:rFonts w:ascii="Times New Roman" w:eastAsia="MS Mincho" w:hAnsi="Times New Roman"/>
          <w:sz w:val="22"/>
          <w:szCs w:val="22"/>
        </w:rPr>
        <w:t>multinetwork</w:t>
      </w:r>
      <w:proofErr w:type="spellEnd"/>
      <w:r w:rsidR="00EE437C">
        <w:rPr>
          <w:rFonts w:ascii="Times New Roman" w:eastAsia="MS Mincho" w:hAnsi="Times New Roman"/>
          <w:sz w:val="22"/>
          <w:szCs w:val="22"/>
        </w:rPr>
        <w:t xml:space="preserve">, and </w:t>
      </w:r>
      <w:del w:id="6" w:author="" w:date="2012-09-09T01:24:00Z">
        <w:r w:rsidR="00EE437C" w:rsidDel="0098147A">
          <w:rPr>
            <w:rFonts w:ascii="Times New Roman" w:eastAsia="MS Mincho" w:hAnsi="Times New Roman"/>
            <w:sz w:val="22"/>
            <w:szCs w:val="22"/>
          </w:rPr>
          <w:delText xml:space="preserve">using </w:delText>
        </w:r>
      </w:del>
      <w:r w:rsidR="00EE437C">
        <w:rPr>
          <w:rFonts w:ascii="Times New Roman" w:eastAsia="MS Mincho" w:hAnsi="Times New Roman"/>
          <w:sz w:val="22"/>
          <w:szCs w:val="22"/>
        </w:rPr>
        <w:t>homology</w:t>
      </w:r>
      <w:r w:rsidRPr="00685BBD">
        <w:rPr>
          <w:rFonts w:ascii="Times New Roman" w:eastAsia="MS Mincho" w:hAnsi="Times New Roman"/>
          <w:sz w:val="22"/>
          <w:szCs w:val="22"/>
        </w:rPr>
        <w:t xml:space="preserve">. The results of </w:t>
      </w:r>
      <w:r w:rsidR="00DE4807">
        <w:rPr>
          <w:rFonts w:ascii="Times New Roman" w:eastAsia="MS Mincho" w:hAnsi="Times New Roman"/>
          <w:sz w:val="22"/>
          <w:szCs w:val="22"/>
        </w:rPr>
        <w:t>such</w:t>
      </w:r>
      <w:r w:rsidR="00DE4807" w:rsidRPr="00685BBD">
        <w:rPr>
          <w:rFonts w:ascii="Times New Roman" w:eastAsia="MS Mincho" w:hAnsi="Times New Roman"/>
          <w:sz w:val="22"/>
          <w:szCs w:val="22"/>
        </w:rPr>
        <w:t xml:space="preserve"> </w:t>
      </w:r>
      <w:r w:rsidRPr="00685BBD">
        <w:rPr>
          <w:rFonts w:ascii="Times New Roman" w:eastAsia="MS Mincho" w:hAnsi="Times New Roman"/>
          <w:sz w:val="22"/>
          <w:szCs w:val="22"/>
        </w:rPr>
        <w:t>analys</w:t>
      </w:r>
      <w:r w:rsidR="00DE4807">
        <w:rPr>
          <w:rFonts w:ascii="Times New Roman" w:eastAsia="MS Mincho" w:hAnsi="Times New Roman"/>
          <w:sz w:val="22"/>
          <w:szCs w:val="22"/>
        </w:rPr>
        <w:t>e</w:t>
      </w:r>
      <w:r w:rsidRPr="00685BBD">
        <w:rPr>
          <w:rFonts w:ascii="Times New Roman" w:eastAsia="MS Mincho" w:hAnsi="Times New Roman"/>
          <w:sz w:val="22"/>
          <w:szCs w:val="22"/>
        </w:rPr>
        <w:t xml:space="preserve">s generate a set of testable hypotheses </w:t>
      </w:r>
      <w:del w:id="7" w:author="" w:date="2012-09-09T01:25:00Z">
        <w:r w:rsidRPr="00685BBD" w:rsidDel="0098147A">
          <w:rPr>
            <w:rFonts w:ascii="Times New Roman" w:eastAsia="MS Mincho" w:hAnsi="Times New Roman"/>
            <w:sz w:val="22"/>
            <w:szCs w:val="22"/>
          </w:rPr>
          <w:delText>for translational studies in future experiments</w:delText>
        </w:r>
      </w:del>
      <w:ins w:id="8" w:author="" w:date="2012-09-09T01:25:00Z">
        <w:r w:rsidR="0098147A">
          <w:rPr>
            <w:rFonts w:ascii="Times New Roman" w:eastAsia="MS Mincho" w:hAnsi="Times New Roman"/>
            <w:sz w:val="22"/>
            <w:szCs w:val="22"/>
          </w:rPr>
          <w:t>across species</w:t>
        </w:r>
      </w:ins>
      <w:r w:rsidRPr="00685BBD">
        <w:rPr>
          <w:rFonts w:ascii="Times New Roman" w:eastAsia="MS Mincho" w:hAnsi="Times New Roman"/>
          <w:sz w:val="22"/>
          <w:szCs w:val="22"/>
        </w:rPr>
        <w:t xml:space="preserve">. Creation of a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database and interface for a new species is now semi-automated, allowing us to extend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to many more species such as </w:t>
      </w:r>
      <w:proofErr w:type="spellStart"/>
      <w:r w:rsidRPr="00685BBD">
        <w:rPr>
          <w:rFonts w:ascii="Times New Roman" w:eastAsia="MS Mincho" w:hAnsi="Times New Roman"/>
          <w:i/>
          <w:sz w:val="22"/>
          <w:szCs w:val="22"/>
        </w:rPr>
        <w:t>Medicago</w:t>
      </w:r>
      <w:proofErr w:type="spellEnd"/>
      <w:r w:rsidRPr="00685BBD">
        <w:rPr>
          <w:rFonts w:ascii="Times New Roman" w:eastAsia="MS Mincho" w:hAnsi="Times New Roman"/>
          <w:i/>
          <w:sz w:val="22"/>
          <w:szCs w:val="22"/>
        </w:rPr>
        <w:t xml:space="preserve"> </w:t>
      </w:r>
      <w:proofErr w:type="spellStart"/>
      <w:r w:rsidRPr="00685BBD">
        <w:rPr>
          <w:rFonts w:ascii="Times New Roman" w:eastAsia="MS Mincho" w:hAnsi="Times New Roman"/>
          <w:i/>
          <w:sz w:val="22"/>
          <w:szCs w:val="22"/>
        </w:rPr>
        <w:t>truncatula</w:t>
      </w:r>
      <w:proofErr w:type="spellEnd"/>
      <w:r w:rsidRPr="00685BBD">
        <w:rPr>
          <w:rFonts w:ascii="Times New Roman" w:eastAsia="MS Mincho" w:hAnsi="Times New Roman"/>
          <w:sz w:val="22"/>
          <w:szCs w:val="22"/>
        </w:rPr>
        <w:t xml:space="preserve"> and </w:t>
      </w:r>
      <w:r w:rsidRPr="00685BBD">
        <w:rPr>
          <w:rFonts w:ascii="Times New Roman" w:eastAsia="MS Mincho" w:hAnsi="Times New Roman"/>
          <w:i/>
          <w:sz w:val="22"/>
          <w:szCs w:val="22"/>
        </w:rPr>
        <w:t>Glycine max</w:t>
      </w:r>
      <w:r w:rsidR="0036705D">
        <w:rPr>
          <w:rFonts w:ascii="Times New Roman" w:eastAsia="MS Mincho" w:hAnsi="Times New Roman"/>
          <w:i/>
          <w:sz w:val="22"/>
          <w:szCs w:val="22"/>
        </w:rPr>
        <w:t xml:space="preserve">, </w:t>
      </w:r>
      <w:r w:rsidR="0036705D" w:rsidRPr="0036705D">
        <w:rPr>
          <w:rFonts w:ascii="Times New Roman" w:eastAsia="MS Mincho" w:hAnsi="Times New Roman"/>
          <w:sz w:val="22"/>
          <w:szCs w:val="22"/>
        </w:rPr>
        <w:t xml:space="preserve">and other crop genomes </w:t>
      </w:r>
      <w:del w:id="9" w:author="" w:date="2012-09-09T01:25:00Z">
        <w:r w:rsidR="0036705D" w:rsidRPr="0036705D" w:rsidDel="0098147A">
          <w:rPr>
            <w:rFonts w:ascii="Times New Roman" w:eastAsia="MS Mincho" w:hAnsi="Times New Roman"/>
            <w:sz w:val="22"/>
            <w:szCs w:val="22"/>
          </w:rPr>
          <w:delText xml:space="preserve">that </w:delText>
        </w:r>
      </w:del>
      <w:ins w:id="10" w:author="" w:date="2012-09-09T01:25:00Z">
        <w:r w:rsidR="0098147A">
          <w:rPr>
            <w:rFonts w:ascii="Times New Roman" w:eastAsia="MS Mincho" w:hAnsi="Times New Roman"/>
            <w:sz w:val="22"/>
            <w:szCs w:val="22"/>
          </w:rPr>
          <w:t>as they</w:t>
        </w:r>
        <w:r w:rsidR="0098147A" w:rsidRPr="0036705D">
          <w:rPr>
            <w:rFonts w:ascii="Times New Roman" w:eastAsia="MS Mincho" w:hAnsi="Times New Roman"/>
            <w:sz w:val="22"/>
            <w:szCs w:val="22"/>
          </w:rPr>
          <w:t xml:space="preserve"> </w:t>
        </w:r>
      </w:ins>
      <w:r w:rsidR="0036705D" w:rsidRPr="0036705D">
        <w:rPr>
          <w:rFonts w:ascii="Times New Roman" w:eastAsia="MS Mincho" w:hAnsi="Times New Roman"/>
          <w:sz w:val="22"/>
          <w:szCs w:val="22"/>
        </w:rPr>
        <w:t>come on line</w:t>
      </w:r>
      <w:r w:rsidRPr="00685BBD">
        <w:rPr>
          <w:rFonts w:ascii="Times New Roman" w:eastAsia="MS Mincho" w:hAnsi="Times New Roman"/>
          <w:sz w:val="22"/>
          <w:szCs w:val="22"/>
        </w:rPr>
        <w:t xml:space="preserve"> in the near future.</w:t>
      </w:r>
      <w:r w:rsidRPr="00685BBD">
        <w:rPr>
          <w:rFonts w:ascii="Times New Roman" w:eastAsia="MS Mincho" w:hAnsi="Times New Roman"/>
          <w:b/>
          <w:sz w:val="22"/>
          <w:szCs w:val="22"/>
        </w:rPr>
        <w:t xml:space="preserve"> We divide the work into three sections:</w:t>
      </w:r>
    </w:p>
    <w:p w:rsidR="00F2496D" w:rsidRPr="00685BBD" w:rsidRDefault="00F2496D" w:rsidP="00F2496D">
      <w:pPr>
        <w:pStyle w:val="PlainText"/>
        <w:ind w:firstLine="720"/>
        <w:jc w:val="both"/>
        <w:rPr>
          <w:rFonts w:ascii="Times New Roman" w:eastAsia="MS Mincho" w:hAnsi="Times New Roman"/>
          <w:sz w:val="22"/>
          <w:szCs w:val="22"/>
        </w:rPr>
      </w:pPr>
      <w:r w:rsidRPr="00685BBD">
        <w:rPr>
          <w:rFonts w:ascii="Times New Roman" w:eastAsia="MS Mincho" w:hAnsi="Times New Roman"/>
          <w:b/>
          <w:sz w:val="22"/>
          <w:szCs w:val="22"/>
        </w:rPr>
        <w:t xml:space="preserve">Section 1:  Scientific value of Virtual Plant to enabling Systems Biology studies within the plant genomics community.  </w:t>
      </w:r>
      <w:r w:rsidRPr="00685BBD">
        <w:rPr>
          <w:rFonts w:ascii="Times New Roman" w:eastAsia="MS Mincho" w:hAnsi="Times New Roman"/>
          <w:sz w:val="22"/>
          <w:szCs w:val="22"/>
        </w:rPr>
        <w:t>Virtual Plant enables seamless integration of data and tools into a single operating environment.   The “Gene Cart” enables researchers to store results, enabling iterative cycles of analysis, a highlight of Systems Biology research. VP’s Biologist Friendly GUIs enable plant biologists</w:t>
      </w:r>
      <w:r w:rsidR="00F95737">
        <w:rPr>
          <w:rFonts w:ascii="Times New Roman" w:eastAsia="MS Mincho" w:hAnsi="Times New Roman"/>
          <w:sz w:val="22"/>
          <w:szCs w:val="22"/>
        </w:rPr>
        <w:t>,</w:t>
      </w:r>
      <w:r w:rsidRPr="00685BBD">
        <w:rPr>
          <w:rFonts w:ascii="Times New Roman" w:eastAsia="MS Mincho" w:hAnsi="Times New Roman"/>
          <w:sz w:val="22"/>
          <w:szCs w:val="22"/>
        </w:rPr>
        <w:t xml:space="preserve"> with no computer training to analyze their genomic data providing biological insights.  Since its publication in Feb 2010,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and its tools have been cited </w:t>
      </w:r>
      <w:r w:rsidR="00F95737">
        <w:rPr>
          <w:rFonts w:ascii="Times New Roman" w:eastAsia="MS Mincho" w:hAnsi="Times New Roman"/>
          <w:sz w:val="22"/>
          <w:szCs w:val="22"/>
        </w:rPr>
        <w:t xml:space="preserve">more than </w:t>
      </w:r>
      <w:r w:rsidRPr="00685BBD">
        <w:rPr>
          <w:rFonts w:ascii="Times New Roman" w:eastAsia="MS Mincho" w:hAnsi="Times New Roman"/>
          <w:sz w:val="22"/>
          <w:szCs w:val="22"/>
        </w:rPr>
        <w:t xml:space="preserve">50 times. In Section 1, we demonstrate how the community is using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and highlight the diverse profile of </w:t>
      </w:r>
      <w:r w:rsidR="00F95737">
        <w:rPr>
          <w:rFonts w:ascii="Times New Roman" w:eastAsia="MS Mincho" w:hAnsi="Times New Roman"/>
          <w:sz w:val="22"/>
          <w:szCs w:val="22"/>
        </w:rPr>
        <w:t xml:space="preserve">our </w:t>
      </w:r>
      <w:r w:rsidRPr="00685BBD">
        <w:rPr>
          <w:rFonts w:ascii="Times New Roman" w:eastAsia="MS Mincho" w:hAnsi="Times New Roman"/>
          <w:sz w:val="22"/>
          <w:szCs w:val="22"/>
        </w:rPr>
        <w:t>user</w:t>
      </w:r>
      <w:ins w:id="11" w:author="" w:date="2012-09-09T01:25:00Z">
        <w:r w:rsidR="0098147A">
          <w:rPr>
            <w:rFonts w:ascii="Times New Roman" w:eastAsia="MS Mincho" w:hAnsi="Times New Roman"/>
            <w:sz w:val="22"/>
            <w:szCs w:val="22"/>
          </w:rPr>
          <w:t xml:space="preserve"> </w:t>
        </w:r>
      </w:ins>
      <w:r w:rsidR="00F95737">
        <w:rPr>
          <w:rFonts w:ascii="Times New Roman" w:eastAsia="MS Mincho" w:hAnsi="Times New Roman"/>
          <w:sz w:val="22"/>
          <w:szCs w:val="22"/>
        </w:rPr>
        <w:t>base</w:t>
      </w:r>
      <w:r w:rsidRPr="00685BBD">
        <w:rPr>
          <w:rFonts w:ascii="Times New Roman" w:eastAsia="MS Mincho" w:hAnsi="Times New Roman"/>
          <w:sz w:val="22"/>
          <w:szCs w:val="22"/>
        </w:rPr>
        <w:t>.  VP currently has 1,033 registered users from 42 different countries spanning academ</w:t>
      </w:r>
      <w:ins w:id="12" w:author="" w:date="2012-09-09T01:26:00Z">
        <w:r w:rsidR="0098147A">
          <w:rPr>
            <w:rFonts w:ascii="Times New Roman" w:eastAsia="MS Mincho" w:hAnsi="Times New Roman"/>
            <w:sz w:val="22"/>
            <w:szCs w:val="22"/>
          </w:rPr>
          <w:t>ia</w:t>
        </w:r>
      </w:ins>
      <w:del w:id="13" w:author="" w:date="2012-09-09T01:26:00Z">
        <w:r w:rsidRPr="00685BBD" w:rsidDel="0098147A">
          <w:rPr>
            <w:rFonts w:ascii="Times New Roman" w:eastAsia="MS Mincho" w:hAnsi="Times New Roman"/>
            <w:sz w:val="22"/>
            <w:szCs w:val="22"/>
          </w:rPr>
          <w:delText>e</w:delText>
        </w:r>
      </w:del>
      <w:r w:rsidRPr="00685BBD">
        <w:rPr>
          <w:rFonts w:ascii="Times New Roman" w:eastAsia="MS Mincho" w:hAnsi="Times New Roman"/>
          <w:sz w:val="22"/>
          <w:szCs w:val="22"/>
        </w:rPr>
        <w:t xml:space="preserve"> and industry.  </w:t>
      </w:r>
    </w:p>
    <w:p w:rsidR="00F2496D" w:rsidRPr="00ED1E16" w:rsidRDefault="00F2496D" w:rsidP="006753A0">
      <w:pPr>
        <w:pStyle w:val="PlainText"/>
        <w:ind w:right="90" w:firstLine="720"/>
        <w:jc w:val="both"/>
        <w:rPr>
          <w:rFonts w:ascii="Times New Roman" w:eastAsia="MS Mincho" w:hAnsi="Times New Roman"/>
          <w:sz w:val="22"/>
          <w:szCs w:val="22"/>
        </w:rPr>
      </w:pPr>
      <w:r w:rsidRPr="00685BBD">
        <w:rPr>
          <w:rFonts w:ascii="Times New Roman" w:eastAsia="MS Mincho" w:hAnsi="Times New Roman"/>
          <w:b/>
          <w:sz w:val="22"/>
          <w:szCs w:val="22"/>
        </w:rPr>
        <w:t xml:space="preserve">Section 2. </w:t>
      </w:r>
      <w:proofErr w:type="spellStart"/>
      <w:r w:rsidRPr="00685BBD">
        <w:rPr>
          <w:rFonts w:ascii="Times New Roman" w:eastAsia="MS Mincho" w:hAnsi="Times New Roman"/>
          <w:b/>
          <w:sz w:val="22"/>
          <w:szCs w:val="22"/>
        </w:rPr>
        <w:t>VirtualPlant</w:t>
      </w:r>
      <w:proofErr w:type="spellEnd"/>
      <w:r w:rsidRPr="00685BBD">
        <w:rPr>
          <w:rFonts w:ascii="Times New Roman" w:eastAsia="MS Mincho" w:hAnsi="Times New Roman"/>
          <w:b/>
          <w:sz w:val="22"/>
          <w:szCs w:val="22"/>
        </w:rPr>
        <w:t>: Enabling Translational Research</w:t>
      </w:r>
      <w:r w:rsidRPr="00685BBD">
        <w:rPr>
          <w:rFonts w:ascii="Times New Roman" w:eastAsia="MS Mincho" w:hAnsi="Times New Roman"/>
          <w:sz w:val="22"/>
          <w:szCs w:val="22"/>
        </w:rPr>
        <w:t xml:space="preserve">. </w:t>
      </w:r>
      <w:r w:rsidR="0036705D">
        <w:rPr>
          <w:rFonts w:ascii="Times New Roman" w:eastAsia="MS Mincho" w:hAnsi="Times New Roman"/>
          <w:sz w:val="22"/>
          <w:szCs w:val="22"/>
        </w:rPr>
        <w:t>Section 2</w:t>
      </w:r>
      <w:r w:rsidR="0036705D" w:rsidRPr="00685BBD">
        <w:rPr>
          <w:rFonts w:ascii="Times New Roman" w:eastAsia="MS Mincho" w:hAnsi="Times New Roman"/>
          <w:sz w:val="22"/>
          <w:szCs w:val="22"/>
        </w:rPr>
        <w:t xml:space="preserve"> </w:t>
      </w:r>
      <w:r w:rsidRPr="00685BBD">
        <w:rPr>
          <w:rFonts w:ascii="Times New Roman" w:eastAsia="MS Mincho" w:hAnsi="Times New Roman"/>
          <w:sz w:val="22"/>
          <w:szCs w:val="22"/>
        </w:rPr>
        <w:t>describe</w:t>
      </w:r>
      <w:r w:rsidR="0036705D">
        <w:rPr>
          <w:rFonts w:ascii="Times New Roman" w:eastAsia="MS Mincho" w:hAnsi="Times New Roman"/>
          <w:sz w:val="22"/>
          <w:szCs w:val="22"/>
        </w:rPr>
        <w:t>s</w:t>
      </w:r>
      <w:r w:rsidRPr="00685BBD">
        <w:rPr>
          <w:rFonts w:ascii="Times New Roman" w:eastAsia="MS Mincho" w:hAnsi="Times New Roman"/>
          <w:sz w:val="22"/>
          <w:szCs w:val="22"/>
        </w:rPr>
        <w:t xml:space="preserve"> a case study of how a Maize </w:t>
      </w:r>
      <w:r w:rsidR="00695425">
        <w:rPr>
          <w:rFonts w:ascii="Times New Roman" w:eastAsia="MS Mincho" w:hAnsi="Times New Roman"/>
          <w:sz w:val="22"/>
          <w:szCs w:val="22"/>
        </w:rPr>
        <w:t>researcher</w:t>
      </w:r>
      <w:r w:rsidR="00695425" w:rsidRPr="00685BBD">
        <w:rPr>
          <w:rFonts w:ascii="Times New Roman" w:eastAsia="MS Mincho" w:hAnsi="Times New Roman"/>
          <w:sz w:val="22"/>
          <w:szCs w:val="22"/>
        </w:rPr>
        <w:t xml:space="preserve"> </w:t>
      </w:r>
      <w:r w:rsidRPr="00685BBD">
        <w:rPr>
          <w:rFonts w:ascii="Times New Roman" w:eastAsia="MS Mincho" w:hAnsi="Times New Roman"/>
          <w:sz w:val="22"/>
          <w:szCs w:val="22"/>
        </w:rPr>
        <w:t xml:space="preserve">can use </w:t>
      </w:r>
      <w:proofErr w:type="spellStart"/>
      <w:r w:rsidRPr="00685BBD">
        <w:rPr>
          <w:rFonts w:ascii="Times New Roman" w:eastAsia="MS Mincho" w:hAnsi="Times New Roman"/>
          <w:sz w:val="22"/>
          <w:szCs w:val="22"/>
        </w:rPr>
        <w:t>VirtualPlant</w:t>
      </w:r>
      <w:proofErr w:type="spellEnd"/>
      <w:r w:rsidRPr="00685BBD">
        <w:rPr>
          <w:rFonts w:ascii="Times New Roman" w:eastAsia="MS Mincho" w:hAnsi="Times New Roman"/>
          <w:sz w:val="22"/>
          <w:szCs w:val="22"/>
        </w:rPr>
        <w:t xml:space="preserve"> to build </w:t>
      </w:r>
      <w:r w:rsidR="00403994">
        <w:rPr>
          <w:rFonts w:ascii="Times New Roman" w:eastAsia="MS Mincho" w:hAnsi="Times New Roman"/>
          <w:sz w:val="22"/>
          <w:szCs w:val="22"/>
        </w:rPr>
        <w:t>a hypothesis regarding nitrogen-</w:t>
      </w:r>
      <w:r w:rsidR="0036705D">
        <w:rPr>
          <w:rFonts w:ascii="Times New Roman" w:eastAsia="MS Mincho" w:hAnsi="Times New Roman"/>
          <w:sz w:val="22"/>
          <w:szCs w:val="22"/>
        </w:rPr>
        <w:t xml:space="preserve">responsive gene networks </w:t>
      </w:r>
      <w:ins w:id="14" w:author="" w:date="2012-09-09T01:26:00Z">
        <w:r w:rsidR="0098147A">
          <w:rPr>
            <w:rFonts w:ascii="Times New Roman" w:eastAsia="MS Mincho" w:hAnsi="Times New Roman"/>
            <w:sz w:val="22"/>
            <w:szCs w:val="22"/>
          </w:rPr>
          <w:t xml:space="preserve">in Maize partly </w:t>
        </w:r>
      </w:ins>
      <w:r w:rsidR="00695425">
        <w:rPr>
          <w:rFonts w:ascii="Times New Roman" w:eastAsia="MS Mincho" w:hAnsi="Times New Roman"/>
          <w:sz w:val="22"/>
          <w:szCs w:val="22"/>
        </w:rPr>
        <w:t>by transferring knowledge</w:t>
      </w:r>
      <w:r w:rsidRPr="00685BBD">
        <w:rPr>
          <w:rFonts w:ascii="Times New Roman" w:eastAsia="MS Mincho" w:hAnsi="Times New Roman"/>
          <w:sz w:val="22"/>
          <w:szCs w:val="22"/>
        </w:rPr>
        <w:t xml:space="preserve"> from Arabidopsis to Maize. </w:t>
      </w:r>
      <w:r w:rsidR="00ED1E16">
        <w:rPr>
          <w:rFonts w:ascii="Times New Roman" w:eastAsia="MS Mincho" w:hAnsi="Times New Roman"/>
          <w:sz w:val="22"/>
          <w:szCs w:val="22"/>
        </w:rPr>
        <w:t xml:space="preserve"> </w:t>
      </w:r>
      <w:r w:rsidRPr="00685BBD">
        <w:rPr>
          <w:rFonts w:ascii="Times New Roman" w:eastAsia="MS Mincho" w:hAnsi="Times New Roman"/>
          <w:sz w:val="22"/>
          <w:szCs w:val="22"/>
        </w:rPr>
        <w:t xml:space="preserve">With the advent of Next-gen sequencing, we expect an increase in the amount of experimental data </w:t>
      </w:r>
      <w:r w:rsidR="00B01465">
        <w:rPr>
          <w:rFonts w:ascii="Times New Roman" w:eastAsia="MS Mincho" w:hAnsi="Times New Roman"/>
          <w:sz w:val="22"/>
          <w:szCs w:val="22"/>
        </w:rPr>
        <w:t>from</w:t>
      </w:r>
      <w:r w:rsidRPr="00685BBD">
        <w:rPr>
          <w:rFonts w:ascii="Times New Roman" w:eastAsia="MS Mincho" w:hAnsi="Times New Roman"/>
          <w:sz w:val="22"/>
          <w:szCs w:val="22"/>
        </w:rPr>
        <w:t xml:space="preserve"> crop species</w:t>
      </w:r>
      <w:r w:rsidR="00ED1E16">
        <w:rPr>
          <w:rFonts w:ascii="Times New Roman" w:eastAsia="MS Mincho" w:hAnsi="Times New Roman"/>
          <w:sz w:val="22"/>
          <w:szCs w:val="22"/>
        </w:rPr>
        <w:t xml:space="preserve">.  We already have </w:t>
      </w:r>
      <w:proofErr w:type="spellStart"/>
      <w:r w:rsidR="00ED1E16">
        <w:rPr>
          <w:rFonts w:ascii="Times New Roman" w:eastAsia="MS Mincho" w:hAnsi="Times New Roman"/>
          <w:sz w:val="22"/>
          <w:szCs w:val="22"/>
        </w:rPr>
        <w:t>VirtualPlant</w:t>
      </w:r>
      <w:proofErr w:type="spellEnd"/>
      <w:r w:rsidR="00ED1E16">
        <w:rPr>
          <w:rFonts w:ascii="Times New Roman" w:eastAsia="MS Mincho" w:hAnsi="Times New Roman"/>
          <w:sz w:val="22"/>
          <w:szCs w:val="22"/>
        </w:rPr>
        <w:t xml:space="preserve"> operational for </w:t>
      </w:r>
      <w:r w:rsidR="006753A0">
        <w:rPr>
          <w:rFonts w:ascii="Times New Roman" w:eastAsia="MS Mincho" w:hAnsi="Times New Roman"/>
          <w:sz w:val="22"/>
          <w:szCs w:val="22"/>
        </w:rPr>
        <w:t xml:space="preserve">Arabidopsis, </w:t>
      </w:r>
      <w:r w:rsidR="00ED1E16">
        <w:rPr>
          <w:rFonts w:ascii="Times New Roman" w:eastAsia="MS Mincho" w:hAnsi="Times New Roman"/>
          <w:sz w:val="22"/>
          <w:szCs w:val="22"/>
        </w:rPr>
        <w:t>Maize and Rice</w:t>
      </w:r>
      <w:r w:rsidR="006753A0">
        <w:rPr>
          <w:rFonts w:ascii="Times New Roman" w:eastAsia="MS Mincho" w:hAnsi="Times New Roman"/>
          <w:sz w:val="22"/>
          <w:szCs w:val="22"/>
        </w:rPr>
        <w:t xml:space="preserve">. Part of this sustaining grant will be to update and maintain the data and annotations.  </w:t>
      </w:r>
      <w:r w:rsidR="00D802B1">
        <w:rPr>
          <w:rFonts w:ascii="Times New Roman" w:eastAsia="MS Mincho" w:hAnsi="Times New Roman"/>
          <w:sz w:val="22"/>
          <w:szCs w:val="22"/>
        </w:rPr>
        <w:t>S</w:t>
      </w:r>
      <w:r w:rsidR="006753A0">
        <w:rPr>
          <w:rFonts w:ascii="Times New Roman" w:eastAsia="MS Mincho" w:hAnsi="Times New Roman"/>
          <w:sz w:val="22"/>
          <w:szCs w:val="22"/>
        </w:rPr>
        <w:t xml:space="preserve">ince we have semi-automated </w:t>
      </w:r>
      <w:r w:rsidR="00ED1E16">
        <w:rPr>
          <w:rFonts w:ascii="Times New Roman" w:eastAsia="MS Mincho" w:hAnsi="Times New Roman"/>
          <w:sz w:val="22"/>
          <w:szCs w:val="22"/>
        </w:rPr>
        <w:t xml:space="preserve">the </w:t>
      </w:r>
      <w:r w:rsidR="000F1A85">
        <w:rPr>
          <w:rFonts w:ascii="Times New Roman" w:eastAsia="MS Mincho" w:hAnsi="Times New Roman"/>
          <w:sz w:val="22"/>
          <w:szCs w:val="22"/>
        </w:rPr>
        <w:t xml:space="preserve">induction of new species </w:t>
      </w:r>
      <w:r w:rsidR="006753A0">
        <w:rPr>
          <w:rFonts w:ascii="Times New Roman" w:eastAsia="MS Mincho" w:hAnsi="Times New Roman"/>
          <w:sz w:val="22"/>
          <w:szCs w:val="22"/>
        </w:rPr>
        <w:t xml:space="preserve">from </w:t>
      </w:r>
      <w:proofErr w:type="spellStart"/>
      <w:r w:rsidR="006753A0">
        <w:rPr>
          <w:rFonts w:ascii="Times New Roman" w:eastAsia="MS Mincho" w:hAnsi="Times New Roman"/>
          <w:sz w:val="22"/>
          <w:szCs w:val="22"/>
        </w:rPr>
        <w:t>Phytozome</w:t>
      </w:r>
      <w:proofErr w:type="spellEnd"/>
      <w:r w:rsidR="006753A0">
        <w:rPr>
          <w:rFonts w:ascii="Times New Roman" w:eastAsia="MS Mincho" w:hAnsi="Times New Roman"/>
          <w:sz w:val="22"/>
          <w:szCs w:val="22"/>
        </w:rPr>
        <w:t xml:space="preserve">, </w:t>
      </w:r>
      <w:del w:id="15" w:author="" w:date="2012-09-09T01:26:00Z">
        <w:r w:rsidR="006753A0" w:rsidDel="0098147A">
          <w:rPr>
            <w:rFonts w:ascii="Times New Roman" w:eastAsia="MS Mincho" w:hAnsi="Times New Roman"/>
            <w:sz w:val="22"/>
            <w:szCs w:val="22"/>
          </w:rPr>
          <w:delText xml:space="preserve">it is easy </w:delText>
        </w:r>
        <w:r w:rsidR="000F1A85" w:rsidDel="0098147A">
          <w:rPr>
            <w:rFonts w:ascii="Times New Roman" w:eastAsia="MS Mincho" w:hAnsi="Times New Roman"/>
            <w:sz w:val="22"/>
            <w:szCs w:val="22"/>
          </w:rPr>
          <w:delText>to</w:delText>
        </w:r>
        <w:r w:rsidR="00ED1E16" w:rsidDel="0098147A">
          <w:rPr>
            <w:rFonts w:ascii="Times New Roman" w:eastAsia="MS Mincho" w:hAnsi="Times New Roman"/>
            <w:sz w:val="22"/>
            <w:szCs w:val="22"/>
          </w:rPr>
          <w:delText xml:space="preserve"> enable </w:delText>
        </w:r>
      </w:del>
      <w:proofErr w:type="spellStart"/>
      <w:r w:rsidR="000F1A85">
        <w:rPr>
          <w:rFonts w:ascii="Times New Roman" w:eastAsia="MS Mincho" w:hAnsi="Times New Roman"/>
          <w:sz w:val="22"/>
          <w:szCs w:val="22"/>
        </w:rPr>
        <w:t>VirtualPlant</w:t>
      </w:r>
      <w:proofErr w:type="spellEnd"/>
      <w:r w:rsidR="000F1A85">
        <w:rPr>
          <w:rFonts w:ascii="Times New Roman" w:eastAsia="MS Mincho" w:hAnsi="Times New Roman"/>
          <w:sz w:val="22"/>
          <w:szCs w:val="22"/>
        </w:rPr>
        <w:t xml:space="preserve"> </w:t>
      </w:r>
      <w:del w:id="16" w:author="" w:date="2012-09-09T01:27:00Z">
        <w:r w:rsidR="000F1A85" w:rsidDel="0098147A">
          <w:rPr>
            <w:rFonts w:ascii="Times New Roman" w:eastAsia="MS Mincho" w:hAnsi="Times New Roman"/>
            <w:sz w:val="22"/>
            <w:szCs w:val="22"/>
          </w:rPr>
          <w:delText xml:space="preserve">to </w:delText>
        </w:r>
      </w:del>
      <w:ins w:id="17" w:author="" w:date="2012-09-09T01:27:00Z">
        <w:r w:rsidR="0098147A">
          <w:rPr>
            <w:rFonts w:ascii="Times New Roman" w:eastAsia="MS Mincho" w:hAnsi="Times New Roman"/>
            <w:sz w:val="22"/>
            <w:szCs w:val="22"/>
          </w:rPr>
          <w:t>can</w:t>
        </w:r>
        <w:r w:rsidR="0098147A">
          <w:rPr>
            <w:rFonts w:ascii="Times New Roman" w:eastAsia="MS Mincho" w:hAnsi="Times New Roman"/>
            <w:sz w:val="22"/>
            <w:szCs w:val="22"/>
          </w:rPr>
          <w:t xml:space="preserve"> </w:t>
        </w:r>
      </w:ins>
      <w:r w:rsidR="006753A0">
        <w:rPr>
          <w:rFonts w:ascii="Times New Roman" w:eastAsia="MS Mincho" w:hAnsi="Times New Roman"/>
          <w:sz w:val="22"/>
          <w:szCs w:val="22"/>
        </w:rPr>
        <w:t>readily support</w:t>
      </w:r>
      <w:r w:rsidR="00A44913">
        <w:rPr>
          <w:rFonts w:ascii="Times New Roman" w:eastAsia="MS Mincho" w:hAnsi="Times New Roman"/>
          <w:sz w:val="22"/>
          <w:szCs w:val="22"/>
        </w:rPr>
        <w:t xml:space="preserve"> </w:t>
      </w:r>
      <w:r w:rsidR="000F1A85">
        <w:rPr>
          <w:rFonts w:ascii="Times New Roman" w:eastAsia="MS Mincho" w:hAnsi="Times New Roman"/>
          <w:sz w:val="22"/>
          <w:szCs w:val="22"/>
        </w:rPr>
        <w:t xml:space="preserve">crop genomes </w:t>
      </w:r>
      <w:r w:rsidR="006753A0">
        <w:rPr>
          <w:rFonts w:ascii="Times New Roman" w:eastAsia="MS Mincho" w:hAnsi="Times New Roman"/>
          <w:sz w:val="22"/>
          <w:szCs w:val="22"/>
        </w:rPr>
        <w:t>including</w:t>
      </w:r>
      <w:r w:rsidR="000F1A85">
        <w:rPr>
          <w:rFonts w:ascii="Times New Roman" w:eastAsia="MS Mincho" w:hAnsi="Times New Roman"/>
          <w:sz w:val="22"/>
          <w:szCs w:val="22"/>
        </w:rPr>
        <w:t xml:space="preserve"> </w:t>
      </w:r>
      <w:r w:rsidR="00A96CE7">
        <w:rPr>
          <w:rFonts w:ascii="Times New Roman" w:eastAsia="MS Mincho" w:hAnsi="Times New Roman"/>
          <w:sz w:val="22"/>
          <w:szCs w:val="22"/>
        </w:rPr>
        <w:t xml:space="preserve">Soy, and other important </w:t>
      </w:r>
      <w:r w:rsidR="0069265C">
        <w:rPr>
          <w:rFonts w:ascii="Times New Roman" w:eastAsia="MS Mincho" w:hAnsi="Times New Roman"/>
          <w:sz w:val="22"/>
          <w:szCs w:val="22"/>
        </w:rPr>
        <w:t>genomes such as</w:t>
      </w:r>
      <w:r w:rsidR="00A96CE7">
        <w:rPr>
          <w:rFonts w:ascii="Times New Roman" w:eastAsia="MS Mincho" w:hAnsi="Times New Roman"/>
          <w:sz w:val="22"/>
          <w:szCs w:val="22"/>
        </w:rPr>
        <w:t xml:space="preserve"> </w:t>
      </w:r>
      <w:r w:rsidR="00A44913">
        <w:rPr>
          <w:rFonts w:ascii="Times New Roman" w:eastAsia="MS Mincho" w:hAnsi="Times New Roman"/>
          <w:sz w:val="22"/>
          <w:szCs w:val="22"/>
        </w:rPr>
        <w:t xml:space="preserve">Brassica, </w:t>
      </w:r>
      <w:proofErr w:type="spellStart"/>
      <w:r w:rsidR="00ED1E16">
        <w:rPr>
          <w:rFonts w:ascii="Times New Roman" w:eastAsia="MS Mincho" w:hAnsi="Times New Roman"/>
          <w:sz w:val="22"/>
          <w:szCs w:val="22"/>
        </w:rPr>
        <w:t>Medicago</w:t>
      </w:r>
      <w:proofErr w:type="spellEnd"/>
      <w:r w:rsidR="00ED1E16">
        <w:rPr>
          <w:rFonts w:ascii="Times New Roman" w:eastAsia="MS Mincho" w:hAnsi="Times New Roman"/>
          <w:sz w:val="22"/>
          <w:szCs w:val="22"/>
        </w:rPr>
        <w:t xml:space="preserve">, </w:t>
      </w:r>
      <w:r w:rsidR="00B57217">
        <w:rPr>
          <w:rFonts w:ascii="Times New Roman" w:eastAsia="MS Mincho" w:hAnsi="Times New Roman"/>
          <w:sz w:val="22"/>
          <w:szCs w:val="22"/>
        </w:rPr>
        <w:t>Grape</w:t>
      </w:r>
      <w:r w:rsidR="00ED1E16">
        <w:rPr>
          <w:rFonts w:ascii="Times New Roman" w:eastAsia="MS Mincho" w:hAnsi="Times New Roman"/>
          <w:sz w:val="22"/>
          <w:szCs w:val="22"/>
        </w:rPr>
        <w:t>, Tomato, Sorghum,</w:t>
      </w:r>
      <w:r w:rsidR="00B57217">
        <w:rPr>
          <w:rFonts w:ascii="Times New Roman" w:eastAsia="MS Mincho" w:hAnsi="Times New Roman"/>
          <w:sz w:val="22"/>
          <w:szCs w:val="22"/>
        </w:rPr>
        <w:t xml:space="preserve"> and Poplar</w:t>
      </w:r>
      <w:r w:rsidRPr="00685BBD">
        <w:rPr>
          <w:rFonts w:ascii="Times New Roman" w:eastAsia="MS Mincho" w:hAnsi="Times New Roman"/>
          <w:sz w:val="22"/>
          <w:szCs w:val="22"/>
        </w:rPr>
        <w:t xml:space="preserve">. </w:t>
      </w:r>
    </w:p>
    <w:p w:rsidR="00382361" w:rsidRPr="00A869F2" w:rsidRDefault="00F2496D" w:rsidP="00860477">
      <w:pPr>
        <w:pStyle w:val="PlainText"/>
        <w:ind w:firstLine="720"/>
        <w:jc w:val="both"/>
        <w:rPr>
          <w:rFonts w:ascii="Times New Roman" w:eastAsia="MS Mincho" w:hAnsi="Times New Roman"/>
          <w:sz w:val="22"/>
          <w:szCs w:val="22"/>
        </w:rPr>
      </w:pPr>
      <w:r w:rsidRPr="00A869F2">
        <w:rPr>
          <w:rFonts w:ascii="Times New Roman" w:eastAsia="MS Mincho" w:hAnsi="Times New Roman"/>
          <w:b/>
          <w:sz w:val="22"/>
          <w:szCs w:val="22"/>
        </w:rPr>
        <w:t xml:space="preserve">Section 3: </w:t>
      </w:r>
      <w:proofErr w:type="spellStart"/>
      <w:r w:rsidRPr="00A869F2">
        <w:rPr>
          <w:rFonts w:ascii="Times New Roman" w:eastAsia="MS Mincho" w:hAnsi="Times New Roman"/>
          <w:b/>
          <w:sz w:val="22"/>
          <w:szCs w:val="22"/>
        </w:rPr>
        <w:t>VirtualPlant</w:t>
      </w:r>
      <w:proofErr w:type="spellEnd"/>
      <w:r w:rsidRPr="00A869F2">
        <w:rPr>
          <w:rFonts w:ascii="Times New Roman" w:eastAsia="MS Mincho" w:hAnsi="Times New Roman"/>
          <w:b/>
          <w:sz w:val="22"/>
          <w:szCs w:val="22"/>
        </w:rPr>
        <w:t>: Dissemination and User support/interaction</w:t>
      </w:r>
      <w:r w:rsidRPr="00A869F2">
        <w:rPr>
          <w:rFonts w:ascii="Times New Roman" w:eastAsia="MS Mincho" w:hAnsi="Times New Roman"/>
          <w:sz w:val="22"/>
          <w:szCs w:val="22"/>
        </w:rPr>
        <w:t xml:space="preserve">: </w:t>
      </w:r>
      <w:proofErr w:type="spellStart"/>
      <w:r w:rsidR="00382361">
        <w:rPr>
          <w:rFonts w:ascii="Times New Roman" w:eastAsia="MS Mincho" w:hAnsi="Times New Roman"/>
          <w:sz w:val="22"/>
          <w:szCs w:val="22"/>
        </w:rPr>
        <w:t>VirtualPlant</w:t>
      </w:r>
      <w:proofErr w:type="spellEnd"/>
      <w:r w:rsidR="00382361">
        <w:rPr>
          <w:rFonts w:ascii="Times New Roman" w:eastAsia="MS Mincho" w:hAnsi="Times New Roman"/>
          <w:sz w:val="22"/>
          <w:szCs w:val="22"/>
        </w:rPr>
        <w:t xml:space="preserve"> offers a set of systems biology research tools that are complementary to the excellent resources found on </w:t>
      </w:r>
      <w:proofErr w:type="spellStart"/>
      <w:r w:rsidR="00382361">
        <w:rPr>
          <w:rFonts w:ascii="Times New Roman" w:eastAsia="MS Mincho" w:hAnsi="Times New Roman"/>
          <w:sz w:val="22"/>
          <w:szCs w:val="22"/>
        </w:rPr>
        <w:t>Maizesequence</w:t>
      </w:r>
      <w:proofErr w:type="spellEnd"/>
      <w:r w:rsidR="00382361">
        <w:rPr>
          <w:rFonts w:ascii="Times New Roman" w:eastAsia="MS Mincho" w:hAnsi="Times New Roman"/>
          <w:sz w:val="22"/>
          <w:szCs w:val="22"/>
        </w:rPr>
        <w:t xml:space="preserve"> and </w:t>
      </w:r>
      <w:proofErr w:type="spellStart"/>
      <w:r w:rsidR="00382361">
        <w:rPr>
          <w:rFonts w:ascii="Times New Roman" w:eastAsia="MS Mincho" w:hAnsi="Times New Roman"/>
          <w:sz w:val="22"/>
          <w:szCs w:val="22"/>
        </w:rPr>
        <w:t>Soybase</w:t>
      </w:r>
      <w:proofErr w:type="spellEnd"/>
      <w:r w:rsidR="00382361">
        <w:rPr>
          <w:rFonts w:ascii="Times New Roman" w:eastAsia="MS Mincho" w:hAnsi="Times New Roman"/>
          <w:sz w:val="22"/>
          <w:szCs w:val="22"/>
        </w:rPr>
        <w:t>.  W</w:t>
      </w:r>
      <w:r w:rsidR="002F43D3">
        <w:rPr>
          <w:rFonts w:ascii="Times New Roman" w:eastAsia="MS Mincho" w:hAnsi="Times New Roman"/>
          <w:sz w:val="22"/>
          <w:szCs w:val="22"/>
        </w:rPr>
        <w:t>e</w:t>
      </w:r>
      <w:r w:rsidRPr="00A869F2">
        <w:rPr>
          <w:rFonts w:ascii="Times New Roman" w:eastAsia="MS Mincho" w:hAnsi="Times New Roman"/>
          <w:sz w:val="22"/>
          <w:szCs w:val="22"/>
        </w:rPr>
        <w:t xml:space="preserve"> </w:t>
      </w:r>
      <w:r w:rsidR="00382361">
        <w:rPr>
          <w:rFonts w:ascii="Times New Roman" w:eastAsia="MS Mincho" w:hAnsi="Times New Roman"/>
          <w:sz w:val="22"/>
          <w:szCs w:val="22"/>
        </w:rPr>
        <w:t>will work wit</w:t>
      </w:r>
      <w:r w:rsidR="00860477">
        <w:rPr>
          <w:rFonts w:ascii="Times New Roman" w:eastAsia="MS Mincho" w:hAnsi="Times New Roman"/>
          <w:sz w:val="22"/>
          <w:szCs w:val="22"/>
        </w:rPr>
        <w:t>h these groups to enable</w:t>
      </w:r>
      <w:r w:rsidRPr="00A869F2">
        <w:rPr>
          <w:rFonts w:ascii="Times New Roman" w:eastAsia="MS Mincho" w:hAnsi="Times New Roman"/>
          <w:sz w:val="22"/>
          <w:szCs w:val="22"/>
        </w:rPr>
        <w:t xml:space="preserve"> seamless</w:t>
      </w:r>
      <w:del w:id="18" w:author="Kranthi Varala" w:date="2012-09-08T22:02:00Z">
        <w:r w:rsidRPr="00A869F2" w:rsidDel="003267A4">
          <w:rPr>
            <w:rFonts w:ascii="Times New Roman" w:eastAsia="MS Mincho" w:hAnsi="Times New Roman"/>
            <w:sz w:val="22"/>
            <w:szCs w:val="22"/>
          </w:rPr>
          <w:delText>ly</w:delText>
        </w:r>
      </w:del>
      <w:r w:rsidRPr="00A869F2">
        <w:rPr>
          <w:rFonts w:ascii="Times New Roman" w:eastAsia="MS Mincho" w:hAnsi="Times New Roman"/>
          <w:sz w:val="22"/>
          <w:szCs w:val="22"/>
        </w:rPr>
        <w:t xml:space="preserve"> </w:t>
      </w:r>
      <w:r w:rsidR="00860477">
        <w:rPr>
          <w:rFonts w:ascii="Times New Roman" w:eastAsia="MS Mincho" w:hAnsi="Times New Roman"/>
          <w:sz w:val="22"/>
          <w:szCs w:val="22"/>
        </w:rPr>
        <w:t xml:space="preserve">communication between these databases and </w:t>
      </w:r>
      <w:proofErr w:type="spellStart"/>
      <w:r w:rsidR="00860477">
        <w:rPr>
          <w:rFonts w:ascii="Times New Roman" w:eastAsia="MS Mincho" w:hAnsi="Times New Roman"/>
          <w:sz w:val="22"/>
          <w:szCs w:val="22"/>
        </w:rPr>
        <w:t>VirtualPlant</w:t>
      </w:r>
      <w:proofErr w:type="spellEnd"/>
      <w:r w:rsidRPr="00A869F2">
        <w:rPr>
          <w:rFonts w:ascii="Times New Roman" w:eastAsia="MS Mincho" w:hAnsi="Times New Roman"/>
          <w:sz w:val="22"/>
          <w:szCs w:val="22"/>
        </w:rPr>
        <w:t xml:space="preserve">. </w:t>
      </w:r>
      <w:r w:rsidR="000B43F0">
        <w:rPr>
          <w:rFonts w:ascii="Times New Roman" w:eastAsia="MS Mincho" w:hAnsi="Times New Roman"/>
          <w:sz w:val="22"/>
          <w:szCs w:val="22"/>
        </w:rPr>
        <w:t>Further, we</w:t>
      </w:r>
      <w:r w:rsidRPr="00A869F2">
        <w:rPr>
          <w:rFonts w:ascii="Times New Roman" w:eastAsia="MS Mincho" w:hAnsi="Times New Roman"/>
          <w:sz w:val="22"/>
          <w:szCs w:val="22"/>
        </w:rPr>
        <w:t xml:space="preserve"> will attend the </w:t>
      </w:r>
      <w:r w:rsidR="00860477">
        <w:rPr>
          <w:rFonts w:ascii="Times New Roman" w:eastAsia="MS Mincho" w:hAnsi="Times New Roman"/>
          <w:sz w:val="22"/>
          <w:szCs w:val="22"/>
        </w:rPr>
        <w:t xml:space="preserve">Maize and Soy </w:t>
      </w:r>
      <w:r w:rsidRPr="00A869F2">
        <w:rPr>
          <w:rFonts w:ascii="Times New Roman" w:eastAsia="MS Mincho" w:hAnsi="Times New Roman"/>
          <w:sz w:val="22"/>
          <w:szCs w:val="22"/>
        </w:rPr>
        <w:t xml:space="preserve">annual meetings and conduct VP workshops to </w:t>
      </w:r>
      <w:r w:rsidRPr="00A869F2">
        <w:rPr>
          <w:rFonts w:ascii="Times New Roman" w:hAnsi="Times New Roman"/>
          <w:bCs/>
          <w:sz w:val="22"/>
          <w:szCs w:val="22"/>
        </w:rPr>
        <w:t xml:space="preserve">support </w:t>
      </w:r>
      <w:r w:rsidRPr="00A869F2">
        <w:rPr>
          <w:rFonts w:ascii="Times New Roman" w:eastAsia="MS Mincho" w:hAnsi="Times New Roman"/>
          <w:sz w:val="22"/>
          <w:szCs w:val="22"/>
        </w:rPr>
        <w:t>and assess the needs of the crop user communities.</w:t>
      </w:r>
      <w:r w:rsidRPr="00A869F2">
        <w:rPr>
          <w:rFonts w:ascii="Times New Roman" w:hAnsi="Times New Roman"/>
          <w:bCs/>
          <w:sz w:val="22"/>
          <w:szCs w:val="22"/>
        </w:rPr>
        <w:t xml:space="preserve"> Finally, </w:t>
      </w:r>
      <w:r w:rsidR="00926190">
        <w:rPr>
          <w:rFonts w:ascii="Times New Roman" w:hAnsi="Times New Roman"/>
          <w:bCs/>
          <w:sz w:val="22"/>
          <w:szCs w:val="22"/>
        </w:rPr>
        <w:t xml:space="preserve">we will provide free Webinars and </w:t>
      </w:r>
      <w:r w:rsidRPr="00A869F2">
        <w:rPr>
          <w:rFonts w:ascii="Times New Roman" w:hAnsi="Times New Roman"/>
          <w:bCs/>
          <w:sz w:val="22"/>
          <w:szCs w:val="22"/>
        </w:rPr>
        <w:t xml:space="preserve">video tutorials </w:t>
      </w:r>
      <w:del w:id="19" w:author="" w:date="2012-09-09T01:27:00Z">
        <w:r w:rsidRPr="00A869F2" w:rsidDel="0098147A">
          <w:rPr>
            <w:rFonts w:ascii="Times New Roman" w:hAnsi="Times New Roman"/>
            <w:bCs/>
            <w:sz w:val="22"/>
            <w:szCs w:val="22"/>
          </w:rPr>
          <w:delText xml:space="preserve">will be </w:delText>
        </w:r>
      </w:del>
      <w:r w:rsidRPr="00A869F2">
        <w:rPr>
          <w:rFonts w:ascii="Times New Roman" w:hAnsi="Times New Roman"/>
          <w:bCs/>
          <w:sz w:val="22"/>
          <w:szCs w:val="22"/>
        </w:rPr>
        <w:t xml:space="preserve">hosted on the </w:t>
      </w:r>
      <w:proofErr w:type="spellStart"/>
      <w:r w:rsidRPr="00A869F2">
        <w:rPr>
          <w:rFonts w:ascii="Times New Roman" w:hAnsi="Times New Roman"/>
          <w:bCs/>
          <w:sz w:val="22"/>
          <w:szCs w:val="22"/>
        </w:rPr>
        <w:t>VirtualPlant</w:t>
      </w:r>
      <w:proofErr w:type="spellEnd"/>
      <w:r w:rsidRPr="00A869F2">
        <w:rPr>
          <w:rFonts w:ascii="Times New Roman" w:hAnsi="Times New Roman"/>
          <w:bCs/>
          <w:sz w:val="22"/>
          <w:szCs w:val="22"/>
        </w:rPr>
        <w:t xml:space="preserve"> site to introduce new users to the interface and tools available. We will also continue to support our existing user base through the help section on our website and a mailing list where users can ask questions.</w:t>
      </w:r>
    </w:p>
    <w:p w:rsidR="00F2496D" w:rsidRPr="00685BBD" w:rsidRDefault="00F2496D" w:rsidP="00926190">
      <w:pPr>
        <w:pStyle w:val="PlainText"/>
        <w:ind w:firstLine="720"/>
        <w:jc w:val="both"/>
        <w:rPr>
          <w:rFonts w:ascii="Times New Roman" w:eastAsia="MS Mincho" w:hAnsi="Times New Roman"/>
          <w:b/>
          <w:sz w:val="22"/>
          <w:szCs w:val="22"/>
        </w:rPr>
      </w:pPr>
      <w:r w:rsidRPr="00685BBD">
        <w:rPr>
          <w:rFonts w:ascii="Times New Roman" w:eastAsia="MS Mincho" w:hAnsi="Times New Roman"/>
          <w:b/>
          <w:sz w:val="22"/>
          <w:szCs w:val="22"/>
        </w:rPr>
        <w:t>Justification for ABI Goals</w:t>
      </w:r>
      <w:r w:rsidRPr="00685BBD">
        <w:rPr>
          <w:rFonts w:ascii="Times New Roman" w:eastAsia="MS Mincho" w:hAnsi="Times New Roman"/>
          <w:sz w:val="22"/>
          <w:szCs w:val="22"/>
        </w:rPr>
        <w:t xml:space="preserve">: Sustaining Virtual Plant will meet the ABI goals of supporting the analysis and dissemination of biological knowledge through informatics tools and </w:t>
      </w:r>
      <w:ins w:id="20" w:author="Kranthi Varala" w:date="2012-09-08T22:15:00Z">
        <w:r w:rsidR="00BB7B42">
          <w:rPr>
            <w:rFonts w:ascii="Times New Roman" w:eastAsia="MS Mincho" w:hAnsi="Times New Roman"/>
            <w:sz w:val="22"/>
            <w:szCs w:val="22"/>
          </w:rPr>
          <w:t xml:space="preserve">plant systems biology </w:t>
        </w:r>
      </w:ins>
      <w:r w:rsidRPr="00685BBD">
        <w:rPr>
          <w:rFonts w:ascii="Times New Roman" w:eastAsia="MS Mincho" w:hAnsi="Times New Roman"/>
          <w:sz w:val="22"/>
          <w:szCs w:val="22"/>
        </w:rPr>
        <w:t xml:space="preserve">resources that support transformative research in </w:t>
      </w:r>
      <w:del w:id="21" w:author="Kranthi Varala" w:date="2012-09-08T22:15:00Z">
        <w:r w:rsidR="006A0997" w:rsidDel="00BB7B42">
          <w:rPr>
            <w:rFonts w:ascii="Times New Roman" w:eastAsia="MS Mincho" w:hAnsi="Times New Roman"/>
            <w:sz w:val="22"/>
            <w:szCs w:val="22"/>
          </w:rPr>
          <w:delText xml:space="preserve">plant systems biology </w:delText>
        </w:r>
      </w:del>
      <w:r w:rsidRPr="00685BBD">
        <w:rPr>
          <w:rFonts w:ascii="Times New Roman" w:eastAsia="MS Mincho" w:hAnsi="Times New Roman"/>
          <w:sz w:val="22"/>
          <w:szCs w:val="22"/>
        </w:rPr>
        <w:t>the biological community.</w:t>
      </w:r>
      <w:del w:id="22" w:author="Kranthi Varala" w:date="2012-09-08T22:10:00Z">
        <w:r w:rsidRPr="00685BBD" w:rsidDel="00D5357F">
          <w:rPr>
            <w:rFonts w:ascii="Times New Roman" w:eastAsia="MS Mincho" w:hAnsi="Times New Roman"/>
            <w:b/>
            <w:sz w:val="22"/>
            <w:szCs w:val="22"/>
          </w:rPr>
          <w:delText xml:space="preserve"> </w:delText>
        </w:r>
        <w:r w:rsidRPr="00685BBD" w:rsidDel="00D5357F">
          <w:rPr>
            <w:rFonts w:ascii="Times New Roman" w:eastAsia="MS Mincho" w:hAnsi="Times New Roman"/>
            <w:sz w:val="22"/>
            <w:szCs w:val="22"/>
          </w:rPr>
          <w:tab/>
        </w:r>
      </w:del>
    </w:p>
    <w:p w:rsidR="00F2496D" w:rsidRDefault="00F2496D" w:rsidP="00F2496D">
      <w:pPr>
        <w:pStyle w:val="PlainText"/>
        <w:jc w:val="both"/>
        <w:rPr>
          <w:rFonts w:ascii="Times New Roman" w:eastAsia="MS Mincho" w:hAnsi="Times New Roman"/>
          <w:b/>
          <w:sz w:val="22"/>
          <w:szCs w:val="22"/>
        </w:rPr>
      </w:pPr>
    </w:p>
    <w:p w:rsidR="00F2496D" w:rsidRPr="00685BBD" w:rsidDel="008B4F55" w:rsidRDefault="00F2496D" w:rsidP="00F2496D">
      <w:pPr>
        <w:pStyle w:val="PlainText"/>
        <w:jc w:val="both"/>
        <w:rPr>
          <w:rFonts w:ascii="Times New Roman" w:eastAsia="MS Mincho" w:hAnsi="Times New Roman"/>
          <w:sz w:val="22"/>
          <w:szCs w:val="22"/>
        </w:rPr>
      </w:pPr>
      <w:r w:rsidRPr="00685BBD">
        <w:rPr>
          <w:rFonts w:ascii="Times New Roman" w:eastAsia="MS Mincho" w:hAnsi="Times New Roman"/>
          <w:b/>
          <w:sz w:val="22"/>
          <w:szCs w:val="22"/>
        </w:rPr>
        <w:t xml:space="preserve">3. </w:t>
      </w:r>
      <w:r w:rsidRPr="00685BBD">
        <w:rPr>
          <w:rFonts w:ascii="Times New Roman" w:eastAsia="MS Mincho" w:hAnsi="Times New Roman"/>
          <w:b/>
          <w:sz w:val="22"/>
          <w:szCs w:val="22"/>
          <w:u w:val="single"/>
        </w:rPr>
        <w:t>Broader impacts of the proposed research.</w:t>
      </w:r>
      <w:r w:rsidRPr="00685BBD">
        <w:rPr>
          <w:rFonts w:ascii="Times New Roman" w:eastAsia="MS Mincho" w:hAnsi="Times New Roman"/>
          <w:b/>
          <w:sz w:val="22"/>
          <w:szCs w:val="22"/>
        </w:rPr>
        <w:t xml:space="preserve"> </w:t>
      </w:r>
      <w:r w:rsidRPr="00685BBD">
        <w:rPr>
          <w:rFonts w:ascii="Times New Roman" w:eastAsia="MS Mincho" w:hAnsi="Times New Roman"/>
          <w:sz w:val="22"/>
          <w:szCs w:val="22"/>
        </w:rPr>
        <w:t>This project is the result of a long-standing and highly successful collaboration between biologists at NYU and elsewhere, and computer scientists at NYU's Courant Institute of Mathematical Sciences. The Systems Biology tools resulting from this project are written in a species-independent manner so that they can empower biologists to use genomic data to predict a spectrum of gene networks in biology with broad applications to agriculture, the environment, and human health. In addition to scientific results, this collaboration extends to joint training of biologists and computer scientists in the field of Systems Biology.</w:t>
      </w:r>
    </w:p>
    <w:p w:rsidR="002C21E6" w:rsidRPr="002C21E6" w:rsidRDefault="003D085F" w:rsidP="002C21E6">
      <w:pPr>
        <w:widowControl w:val="0"/>
        <w:autoSpaceDE w:val="0"/>
        <w:autoSpaceDN w:val="0"/>
        <w:adjustRightInd w:val="0"/>
        <w:ind w:firstLine="720"/>
        <w:rPr>
          <w:i/>
          <w:color w:val="000000"/>
        </w:rPr>
      </w:pPr>
      <w:r w:rsidRPr="00DD1E62">
        <w:rPr>
          <w:sz w:val="22"/>
          <w:szCs w:val="22"/>
        </w:rPr>
        <w:br w:type="page"/>
      </w:r>
      <w:r w:rsidR="00141280" w:rsidRPr="00582C22">
        <w:rPr>
          <w:rFonts w:eastAsia="MS Mincho"/>
          <w:b/>
          <w:sz w:val="22"/>
          <w:szCs w:val="22"/>
          <w:u w:val="single"/>
        </w:rPr>
        <w:t>RESULTS FROM PRIOR NSF SUPPORT:</w:t>
      </w:r>
      <w:r w:rsidR="00A23219" w:rsidRPr="00A23219">
        <w:rPr>
          <w:rFonts w:eastAsia="MS Mincho"/>
          <w:sz w:val="22"/>
          <w:szCs w:val="22"/>
        </w:rPr>
        <w:t xml:space="preserve"> </w:t>
      </w:r>
      <w:r w:rsidR="00A23219" w:rsidRPr="00DD1E62">
        <w:rPr>
          <w:rFonts w:eastAsia="MS Mincho"/>
          <w:sz w:val="22"/>
          <w:szCs w:val="22"/>
        </w:rPr>
        <w:t xml:space="preserve">This NSF ABI Sustaining grant is most closely related to and leverages an NSF DBI Grant entitled “Conceptual Data Integration for the Virtual Plant” (NSF Database Activities: DBI-0445666). The </w:t>
      </w:r>
      <w:proofErr w:type="spellStart"/>
      <w:r w:rsidR="00A23219" w:rsidRPr="00DD1E62">
        <w:rPr>
          <w:rFonts w:eastAsia="MS Mincho"/>
          <w:sz w:val="22"/>
          <w:szCs w:val="22"/>
        </w:rPr>
        <w:t>VirtualPlant</w:t>
      </w:r>
      <w:proofErr w:type="spellEnd"/>
      <w:r w:rsidR="00A23219" w:rsidRPr="00DD1E62">
        <w:rPr>
          <w:rFonts w:eastAsia="MS Mincho"/>
          <w:sz w:val="22"/>
          <w:szCs w:val="22"/>
        </w:rPr>
        <w:t xml:space="preserve"> software </w:t>
      </w:r>
      <w:r w:rsidR="00A23219">
        <w:rPr>
          <w:rFonts w:eastAsia="MS Mincho"/>
          <w:sz w:val="22"/>
          <w:szCs w:val="22"/>
        </w:rPr>
        <w:t>platform (www.virtualplant.org)</w:t>
      </w:r>
      <w:r w:rsidR="00A23219" w:rsidRPr="00996060">
        <w:rPr>
          <w:rFonts w:eastAsia="MS Mincho"/>
          <w:sz w:val="22"/>
          <w:szCs w:val="22"/>
        </w:rPr>
        <w:t xml:space="preserve"> </w:t>
      </w:r>
      <w:r w:rsidR="00F05660">
        <w:rPr>
          <w:rFonts w:eastAsia="MS Mincho"/>
          <w:sz w:val="22"/>
          <w:szCs w:val="22"/>
        </w:rPr>
        <w:fldChar w:fldCharType="begin">
          <w:fldData xml:space="preserve">PEVuZE5vdGU+PENpdGU+PEF1dGhvcj5LYXRhcmk8L0F1dGhvcj48WWVhcj4yMDEwPC9ZZWFyPjxS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</w:fldData>
        </w:fldChar>
      </w:r>
      <w:r w:rsidR="00A23219">
        <w:rPr>
          <w:rFonts w:eastAsia="MS Mincho"/>
          <w:sz w:val="22"/>
          <w:szCs w:val="22"/>
        </w:rPr>
        <w:instrText xml:space="preserve"> ADDIN EN.CITE </w:instrText>
      </w:r>
      <w:r w:rsidR="00F05660">
        <w:rPr>
          <w:rFonts w:eastAsia="MS Mincho"/>
          <w:sz w:val="22"/>
          <w:szCs w:val="22"/>
        </w:rPr>
        <w:fldChar w:fldCharType="begin">
          <w:fldData xml:space="preserve">PEVuZE5vdGU+PENpdGU+PEF1dGhvcj5LYXRhcmk8L0F1dGhvcj48WWVhcj4yMDEwPC9ZZWFyPjxS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</w:fldData>
        </w:fldChar>
      </w:r>
      <w:r w:rsidR="00A23219">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A23219">
        <w:rPr>
          <w:rFonts w:eastAsia="MS Mincho"/>
          <w:noProof/>
          <w:sz w:val="22"/>
          <w:szCs w:val="22"/>
        </w:rPr>
        <w:t>[</w:t>
      </w:r>
      <w:hyperlink w:anchor="_ENREF_1" w:tooltip="Katari, 2010 #1" w:history="1">
        <w:r w:rsidR="001B7652">
          <w:rPr>
            <w:rFonts w:eastAsia="MS Mincho"/>
            <w:noProof/>
            <w:sz w:val="22"/>
            <w:szCs w:val="22"/>
          </w:rPr>
          <w:t>1</w:t>
        </w:r>
      </w:hyperlink>
      <w:r w:rsidR="00A23219">
        <w:rPr>
          <w:rFonts w:eastAsia="MS Mincho"/>
          <w:noProof/>
          <w:sz w:val="22"/>
          <w:szCs w:val="22"/>
        </w:rPr>
        <w:t>]</w:t>
      </w:r>
      <w:r w:rsidR="00F05660">
        <w:rPr>
          <w:rFonts w:eastAsia="MS Mincho"/>
          <w:sz w:val="22"/>
          <w:szCs w:val="22"/>
        </w:rPr>
        <w:fldChar w:fldCharType="end"/>
      </w:r>
      <w:r w:rsidR="00A23219">
        <w:rPr>
          <w:rFonts w:eastAsia="MS Mincho"/>
          <w:sz w:val="22"/>
          <w:szCs w:val="22"/>
        </w:rPr>
        <w:t xml:space="preserve"> </w:t>
      </w:r>
      <w:r w:rsidR="00A23219" w:rsidRPr="00DD1E62">
        <w:rPr>
          <w:rFonts w:eastAsia="MS Mincho"/>
          <w:sz w:val="22"/>
          <w:szCs w:val="22"/>
        </w:rPr>
        <w:t xml:space="preserve">developed in that </w:t>
      </w:r>
      <w:r w:rsidR="00A23219">
        <w:rPr>
          <w:rFonts w:eastAsia="MS Mincho"/>
          <w:sz w:val="22"/>
          <w:szCs w:val="22"/>
        </w:rPr>
        <w:t xml:space="preserve">parent </w:t>
      </w:r>
      <w:r w:rsidR="00A23219" w:rsidRPr="00DD1E62">
        <w:rPr>
          <w:rFonts w:eastAsia="MS Mincho"/>
          <w:sz w:val="22"/>
          <w:szCs w:val="22"/>
        </w:rPr>
        <w:t xml:space="preserve">grant integrates genome-wide data from Arabidopsis concerning the known and predicted relationships among genes, proteins and molecules, as well as genome-scale experimental measurements. </w:t>
      </w:r>
      <w:proofErr w:type="spellStart"/>
      <w:r w:rsidR="00A23219" w:rsidRPr="00DD1E62">
        <w:rPr>
          <w:rFonts w:eastAsia="MS Mincho"/>
          <w:sz w:val="22"/>
          <w:szCs w:val="22"/>
        </w:rPr>
        <w:t>VirtualPlant</w:t>
      </w:r>
      <w:proofErr w:type="spellEnd"/>
      <w:r w:rsidR="00A23219" w:rsidRPr="00DD1E62">
        <w:rPr>
          <w:rFonts w:eastAsia="MS Mincho"/>
          <w:sz w:val="22"/>
          <w:szCs w:val="22"/>
        </w:rPr>
        <w:t xml:space="preserve"> also provides tools that render multivariate information into integrated visual displays </w:t>
      </w:r>
      <w:r w:rsidR="00A23219">
        <w:rPr>
          <w:rFonts w:eastAsia="MS Mincho"/>
          <w:sz w:val="22"/>
          <w:szCs w:val="22"/>
        </w:rPr>
        <w:t>including</w:t>
      </w:r>
      <w:r w:rsidR="00A23219" w:rsidRPr="00DD1E62">
        <w:rPr>
          <w:rFonts w:eastAsia="MS Mincho"/>
          <w:sz w:val="22"/>
          <w:szCs w:val="22"/>
        </w:rPr>
        <w:t xml:space="preserve"> networks</w:t>
      </w:r>
      <w:r w:rsidR="00A23219">
        <w:rPr>
          <w:rFonts w:eastAsia="MS Mincho"/>
          <w:sz w:val="22"/>
          <w:szCs w:val="22"/>
        </w:rPr>
        <w:t>, directed acyclic graphs, and other novel visualization formats</w:t>
      </w:r>
      <w:r w:rsidR="00A23219" w:rsidRPr="00DD1E62">
        <w:rPr>
          <w:rFonts w:eastAsia="MS Mincho"/>
          <w:sz w:val="22"/>
          <w:szCs w:val="22"/>
        </w:rPr>
        <w:t xml:space="preserve"> to highlight biological implications. </w:t>
      </w:r>
      <w:r w:rsidR="00A23219">
        <w:rPr>
          <w:rFonts w:eastAsia="MS Mincho"/>
          <w:sz w:val="22"/>
          <w:szCs w:val="22"/>
        </w:rPr>
        <w:t>T</w:t>
      </w:r>
      <w:r w:rsidR="00A23219" w:rsidRPr="00DD1E62">
        <w:rPr>
          <w:rFonts w:eastAsia="MS Mincho"/>
          <w:sz w:val="22"/>
          <w:szCs w:val="22"/>
        </w:rPr>
        <w:t xml:space="preserve">ools embodied in the </w:t>
      </w:r>
      <w:proofErr w:type="spellStart"/>
      <w:r w:rsidR="00A23219" w:rsidRPr="00DD1E62">
        <w:rPr>
          <w:rFonts w:eastAsia="MS Mincho"/>
          <w:sz w:val="22"/>
          <w:szCs w:val="22"/>
        </w:rPr>
        <w:t>VirtualPlant</w:t>
      </w:r>
      <w:proofErr w:type="spellEnd"/>
      <w:r w:rsidR="00A23219" w:rsidRPr="00DD1E62">
        <w:rPr>
          <w:rFonts w:eastAsia="MS Mincho"/>
          <w:sz w:val="22"/>
          <w:szCs w:val="22"/>
        </w:rPr>
        <w:t xml:space="preserve"> system </w:t>
      </w:r>
      <w:r w:rsidR="00A23219">
        <w:rPr>
          <w:rFonts w:eastAsia="MS Mincho"/>
          <w:sz w:val="22"/>
          <w:szCs w:val="22"/>
        </w:rPr>
        <w:t xml:space="preserve">have been used by us </w:t>
      </w:r>
      <w:r w:rsidR="00F05660">
        <w:rPr>
          <w:rFonts w:eastAsia="MS Mincho"/>
          <w:sz w:val="22"/>
          <w:szCs w:val="22"/>
        </w:rPr>
        <w:fldChar w:fldCharType="begin">
          <w:fldData xml:space="preserve">PEVuZE5vdGU+PENpdGU+PEF1dGhvcj5LYXRhcmk8L0F1dGhvcj48WWVhcj4yMDEwPC9ZZWFyPjxS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</w:fldData>
        </w:fldChar>
      </w:r>
      <w:r w:rsidR="001E2707">
        <w:rPr>
          <w:rFonts w:eastAsia="MS Mincho"/>
          <w:sz w:val="22"/>
          <w:szCs w:val="22"/>
        </w:rPr>
        <w:instrText xml:space="preserve"> ADDIN EN.CITE </w:instrText>
      </w:r>
      <w:r w:rsidR="00F05660">
        <w:rPr>
          <w:rFonts w:eastAsia="MS Mincho"/>
          <w:sz w:val="22"/>
          <w:szCs w:val="22"/>
        </w:rPr>
        <w:fldChar w:fldCharType="begin">
          <w:fldData xml:space="preserve">PEVuZE5vdGU+PENpdGU+PEF1dGhvcj5LYXRhcmk8L0F1dGhvcj48WWVhcj4yMDEwPC9ZZWFyPjxS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</w:fldData>
        </w:fldChar>
      </w:r>
      <w:r w:rsidR="001E2707">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1E2707">
        <w:rPr>
          <w:rFonts w:eastAsia="MS Mincho"/>
          <w:noProof/>
          <w:sz w:val="22"/>
          <w:szCs w:val="22"/>
        </w:rPr>
        <w:t>[</w:t>
      </w:r>
      <w:hyperlink w:anchor="_ENREF_1" w:tooltip="Katari, 2010 #1" w:history="1">
        <w:r w:rsidR="001B7652">
          <w:rPr>
            <w:rFonts w:eastAsia="MS Mincho"/>
            <w:noProof/>
            <w:sz w:val="22"/>
            <w:szCs w:val="22"/>
          </w:rPr>
          <w:t>1-4</w:t>
        </w:r>
      </w:hyperlink>
      <w:r w:rsidR="001E2707">
        <w:rPr>
          <w:rFonts w:eastAsia="MS Mincho"/>
          <w:noProof/>
          <w:sz w:val="22"/>
          <w:szCs w:val="22"/>
        </w:rPr>
        <w:t>]</w:t>
      </w:r>
      <w:r w:rsidR="00F05660">
        <w:rPr>
          <w:rFonts w:eastAsia="MS Mincho"/>
          <w:sz w:val="22"/>
          <w:szCs w:val="22"/>
        </w:rPr>
        <w:fldChar w:fldCharType="end"/>
      </w:r>
      <w:r w:rsidR="002C21E6">
        <w:rPr>
          <w:rFonts w:eastAsia="MS Mincho"/>
          <w:sz w:val="22"/>
          <w:szCs w:val="22"/>
        </w:rPr>
        <w:t xml:space="preserve"> </w:t>
      </w:r>
      <w:r w:rsidR="00A23219">
        <w:rPr>
          <w:rFonts w:eastAsia="MS Mincho"/>
          <w:sz w:val="22"/>
          <w:szCs w:val="22"/>
        </w:rPr>
        <w:t xml:space="preserve">and other notable Arabidopsis research teams </w:t>
      </w:r>
      <w:r w:rsidR="00F05660">
        <w:rPr>
          <w:rFonts w:eastAsia="MS Mincho"/>
          <w:sz w:val="22"/>
          <w:szCs w:val="22"/>
        </w:rPr>
        <w:fldChar w:fldCharType="begin">
          <w:fldData xml:space="preserve">PEVuZE5vdGU+PENpdGU+PEF1dGhvcj5CcmFkeTwvQXV0aG9yPjxZZWFyPjIwMTE8L1llYXI+PFJl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</w:fldData>
        </w:fldChar>
      </w:r>
      <w:r w:rsidR="001E2707">
        <w:rPr>
          <w:rFonts w:eastAsia="MS Mincho"/>
          <w:sz w:val="22"/>
          <w:szCs w:val="22"/>
        </w:rPr>
        <w:instrText xml:space="preserve"> ADDIN EN.CITE </w:instrText>
      </w:r>
      <w:r w:rsidR="00F05660">
        <w:rPr>
          <w:rFonts w:eastAsia="MS Mincho"/>
          <w:sz w:val="22"/>
          <w:szCs w:val="22"/>
        </w:rPr>
        <w:fldChar w:fldCharType="begin">
          <w:fldData xml:space="preserve">PEVuZE5vdGU+PENpdGU+PEF1dGhvcj5CcmFkeTwvQXV0aG9yPjxZZWFyPjIwMTE8L1llYXI+PFJl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</w:fldData>
        </w:fldChar>
      </w:r>
      <w:r w:rsidR="001E2707">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1E2707">
        <w:rPr>
          <w:rFonts w:eastAsia="MS Mincho"/>
          <w:noProof/>
          <w:sz w:val="22"/>
          <w:szCs w:val="22"/>
        </w:rPr>
        <w:t>[</w:t>
      </w:r>
      <w:hyperlink w:anchor="_ENREF_5" w:tooltip="Brady, 2011 #6" w:history="1">
        <w:r w:rsidR="001B7652">
          <w:rPr>
            <w:rFonts w:eastAsia="MS Mincho"/>
            <w:noProof/>
            <w:sz w:val="22"/>
            <w:szCs w:val="22"/>
          </w:rPr>
          <w:t>5-9</w:t>
        </w:r>
      </w:hyperlink>
      <w:r w:rsidR="001E2707">
        <w:rPr>
          <w:rFonts w:eastAsia="MS Mincho"/>
          <w:noProof/>
          <w:sz w:val="22"/>
          <w:szCs w:val="22"/>
        </w:rPr>
        <w:t>]</w:t>
      </w:r>
      <w:r w:rsidR="00F05660">
        <w:rPr>
          <w:rFonts w:eastAsia="MS Mincho"/>
          <w:sz w:val="22"/>
          <w:szCs w:val="22"/>
        </w:rPr>
        <w:fldChar w:fldCharType="end"/>
      </w:r>
      <w:r w:rsidR="002C21E6">
        <w:rPr>
          <w:rFonts w:eastAsia="MS Mincho"/>
          <w:sz w:val="22"/>
          <w:szCs w:val="22"/>
        </w:rPr>
        <w:t xml:space="preserve"> </w:t>
      </w:r>
      <w:r w:rsidR="00A23219" w:rsidRPr="00DD1E62">
        <w:rPr>
          <w:rFonts w:eastAsia="MS Mincho"/>
          <w:sz w:val="22"/>
          <w:szCs w:val="22"/>
        </w:rPr>
        <w:t xml:space="preserve">to </w:t>
      </w:r>
      <w:r w:rsidR="00A23219" w:rsidRPr="002C21E6">
        <w:rPr>
          <w:rFonts w:eastAsia="MS Mincho"/>
          <w:sz w:val="22"/>
          <w:szCs w:val="22"/>
        </w:rPr>
        <w:t>generate hypotheses in Arabidopsis that were subsequently experimentally validated.</w:t>
      </w:r>
      <w:r w:rsidR="002C21E6" w:rsidRPr="002C21E6">
        <w:rPr>
          <w:rFonts w:eastAsia="MS Mincho"/>
          <w:b/>
          <w:sz w:val="22"/>
          <w:szCs w:val="22"/>
        </w:rPr>
        <w:t xml:space="preserve"> </w:t>
      </w:r>
      <w:r w:rsidR="00C9645E" w:rsidRPr="002C21E6">
        <w:rPr>
          <w:rFonts w:cs="Arial"/>
          <w:b/>
          <w:sz w:val="22"/>
          <w:szCs w:val="22"/>
        </w:rPr>
        <w:t xml:space="preserve"> </w:t>
      </w:r>
    </w:p>
    <w:p w:rsidR="00974868" w:rsidRDefault="00974868" w:rsidP="00DD1E62">
      <w:pPr>
        <w:jc w:val="both"/>
        <w:rPr>
          <w:rFonts w:cs="Arial"/>
          <w:sz w:val="22"/>
          <w:szCs w:val="22"/>
        </w:rPr>
      </w:pPr>
    </w:p>
    <w:p w:rsidR="004E7482" w:rsidRPr="00582C22" w:rsidRDefault="00141280" w:rsidP="00DD1E62">
      <w:pPr>
        <w:jc w:val="both"/>
        <w:rPr>
          <w:sz w:val="22"/>
          <w:szCs w:val="22"/>
        </w:rPr>
      </w:pPr>
      <w:r w:rsidRPr="00582C22">
        <w:rPr>
          <w:b/>
          <w:i/>
          <w:sz w:val="22"/>
          <w:szCs w:val="22"/>
        </w:rPr>
        <w:t xml:space="preserve">Our </w:t>
      </w:r>
      <w:r w:rsidR="008B42A0" w:rsidRPr="00582C22">
        <w:rPr>
          <w:b/>
          <w:i/>
          <w:sz w:val="22"/>
          <w:szCs w:val="22"/>
        </w:rPr>
        <w:t>parent</w:t>
      </w:r>
      <w:r w:rsidR="00C61AF7" w:rsidRPr="00582C22">
        <w:rPr>
          <w:b/>
          <w:i/>
          <w:sz w:val="22"/>
          <w:szCs w:val="22"/>
        </w:rPr>
        <w:t xml:space="preserve"> </w:t>
      </w:r>
      <w:r w:rsidRPr="00582C22">
        <w:rPr>
          <w:b/>
          <w:i/>
          <w:sz w:val="22"/>
          <w:szCs w:val="22"/>
        </w:rPr>
        <w:t xml:space="preserve">NSF </w:t>
      </w:r>
      <w:proofErr w:type="spellStart"/>
      <w:r w:rsidRPr="00582C22">
        <w:rPr>
          <w:b/>
          <w:i/>
          <w:sz w:val="22"/>
          <w:szCs w:val="22"/>
        </w:rPr>
        <w:t>VirtualPlant</w:t>
      </w:r>
      <w:proofErr w:type="spellEnd"/>
      <w:r w:rsidRPr="00582C22">
        <w:rPr>
          <w:b/>
          <w:i/>
          <w:sz w:val="22"/>
          <w:szCs w:val="22"/>
        </w:rPr>
        <w:t xml:space="preserve"> grant had </w:t>
      </w:r>
      <w:r w:rsidR="00DD2CBC" w:rsidRPr="00582C22">
        <w:rPr>
          <w:b/>
          <w:i/>
          <w:sz w:val="22"/>
          <w:szCs w:val="22"/>
        </w:rPr>
        <w:t xml:space="preserve">three </w:t>
      </w:r>
      <w:r w:rsidR="008B42A0" w:rsidRPr="00582C22">
        <w:rPr>
          <w:b/>
          <w:i/>
          <w:sz w:val="22"/>
          <w:szCs w:val="22"/>
        </w:rPr>
        <w:t xml:space="preserve">major </w:t>
      </w:r>
      <w:r w:rsidRPr="00582C22">
        <w:rPr>
          <w:b/>
          <w:i/>
          <w:sz w:val="22"/>
          <w:szCs w:val="22"/>
        </w:rPr>
        <w:t>goals</w:t>
      </w:r>
      <w:r w:rsidRPr="00582C22">
        <w:rPr>
          <w:sz w:val="22"/>
          <w:szCs w:val="22"/>
        </w:rPr>
        <w:t xml:space="preserve">: </w:t>
      </w:r>
      <w:r w:rsidRPr="00582C22">
        <w:rPr>
          <w:b/>
          <w:sz w:val="22"/>
          <w:szCs w:val="22"/>
        </w:rPr>
        <w:t>Integration</w:t>
      </w:r>
      <w:r w:rsidR="00EE438C" w:rsidRPr="00582C22">
        <w:rPr>
          <w:b/>
          <w:sz w:val="22"/>
          <w:szCs w:val="22"/>
        </w:rPr>
        <w:t xml:space="preserve"> &amp; Prediction</w:t>
      </w:r>
      <w:r w:rsidRPr="00582C22">
        <w:rPr>
          <w:sz w:val="22"/>
          <w:szCs w:val="22"/>
        </w:rPr>
        <w:t xml:space="preserve">, </w:t>
      </w:r>
      <w:r w:rsidRPr="00582C22">
        <w:rPr>
          <w:b/>
          <w:sz w:val="22"/>
          <w:szCs w:val="22"/>
        </w:rPr>
        <w:t>Visualization</w:t>
      </w:r>
      <w:r w:rsidR="00DD2CBC" w:rsidRPr="00582C22">
        <w:rPr>
          <w:sz w:val="22"/>
          <w:szCs w:val="22"/>
        </w:rPr>
        <w:t>,</w:t>
      </w:r>
      <w:r w:rsidRPr="00582C22">
        <w:rPr>
          <w:sz w:val="22"/>
          <w:szCs w:val="22"/>
        </w:rPr>
        <w:t xml:space="preserve"> </w:t>
      </w:r>
      <w:r w:rsidR="00EE438C" w:rsidRPr="00582C22">
        <w:rPr>
          <w:sz w:val="22"/>
          <w:szCs w:val="22"/>
        </w:rPr>
        <w:t xml:space="preserve">and </w:t>
      </w:r>
      <w:r w:rsidRPr="00582C22">
        <w:rPr>
          <w:b/>
          <w:sz w:val="22"/>
          <w:szCs w:val="22"/>
        </w:rPr>
        <w:t>Synthesis</w:t>
      </w:r>
      <w:r w:rsidR="00015F39">
        <w:rPr>
          <w:sz w:val="22"/>
          <w:szCs w:val="22"/>
        </w:rPr>
        <w:t xml:space="preserve">, </w:t>
      </w:r>
      <w:r w:rsidRPr="00582C22">
        <w:rPr>
          <w:sz w:val="22"/>
          <w:szCs w:val="22"/>
        </w:rPr>
        <w:t>which we have accomplished, as outlined below.</w:t>
      </w:r>
    </w:p>
    <w:p w:rsidR="00FA75F1" w:rsidRPr="00582C22" w:rsidRDefault="00141280" w:rsidP="00FA75F1">
      <w:pPr>
        <w:widowControl w:val="0"/>
        <w:autoSpaceDE w:val="0"/>
        <w:autoSpaceDN w:val="0"/>
        <w:adjustRightInd w:val="0"/>
        <w:ind w:firstLine="720"/>
        <w:rPr>
          <w:color w:val="000000"/>
          <w:sz w:val="22"/>
          <w:szCs w:val="22"/>
        </w:rPr>
      </w:pPr>
      <w:r w:rsidRPr="00582C22">
        <w:rPr>
          <w:rFonts w:eastAsia="MS Mincho"/>
          <w:b/>
          <w:sz w:val="22"/>
          <w:szCs w:val="22"/>
          <w:u w:val="single"/>
        </w:rPr>
        <w:t>Aim 1.</w:t>
      </w:r>
      <w:r w:rsidRPr="00582C22">
        <w:rPr>
          <w:rFonts w:eastAsia="MS Mincho"/>
          <w:sz w:val="22"/>
          <w:szCs w:val="22"/>
          <w:u w:val="single"/>
        </w:rPr>
        <w:t xml:space="preserve"> </w:t>
      </w:r>
      <w:r w:rsidR="00123DBE" w:rsidRPr="00582C22">
        <w:rPr>
          <w:rFonts w:eastAsia="MS Mincho"/>
          <w:b/>
          <w:sz w:val="22"/>
          <w:szCs w:val="22"/>
          <w:u w:val="single"/>
        </w:rPr>
        <w:t>Data</w:t>
      </w:r>
      <w:r w:rsidR="00123DBE" w:rsidRPr="00582C22">
        <w:rPr>
          <w:rFonts w:eastAsia="MS Mincho"/>
          <w:sz w:val="22"/>
          <w:szCs w:val="22"/>
          <w:u w:val="single"/>
        </w:rPr>
        <w:t xml:space="preserve"> </w:t>
      </w:r>
      <w:r w:rsidRPr="00582C22">
        <w:rPr>
          <w:rFonts w:eastAsia="MS Mincho"/>
          <w:b/>
          <w:sz w:val="22"/>
          <w:szCs w:val="22"/>
          <w:u w:val="single"/>
        </w:rPr>
        <w:t>Integration</w:t>
      </w:r>
      <w:r w:rsidR="00DD2CBC" w:rsidRPr="00582C22">
        <w:rPr>
          <w:rFonts w:eastAsia="MS Mincho"/>
          <w:b/>
          <w:sz w:val="22"/>
          <w:szCs w:val="22"/>
          <w:u w:val="single"/>
        </w:rPr>
        <w:t xml:space="preserve"> &amp; Prediction</w:t>
      </w:r>
      <w:r w:rsidRPr="00582C22">
        <w:rPr>
          <w:rFonts w:eastAsia="MS Mincho"/>
          <w:sz w:val="22"/>
          <w:szCs w:val="22"/>
          <w:u w:val="single"/>
        </w:rPr>
        <w:t xml:space="preserve">: </w:t>
      </w:r>
      <w:r w:rsidRPr="00582C22">
        <w:rPr>
          <w:rFonts w:eastAsia="MS Mincho"/>
          <w:b/>
          <w:i/>
          <w:sz w:val="22"/>
          <w:szCs w:val="22"/>
          <w:u w:val="single"/>
        </w:rPr>
        <w:t xml:space="preserve">The Arabidopsis </w:t>
      </w:r>
      <w:proofErr w:type="spellStart"/>
      <w:r w:rsidRPr="00582C22">
        <w:rPr>
          <w:rFonts w:eastAsia="MS Mincho"/>
          <w:b/>
          <w:i/>
          <w:sz w:val="22"/>
          <w:szCs w:val="22"/>
          <w:u w:val="single"/>
        </w:rPr>
        <w:t>Multinetwork</w:t>
      </w:r>
      <w:proofErr w:type="spellEnd"/>
      <w:r w:rsidRPr="00582C22">
        <w:rPr>
          <w:rFonts w:eastAsia="MS Mincho"/>
          <w:b/>
          <w:sz w:val="22"/>
          <w:szCs w:val="22"/>
        </w:rPr>
        <w:t>.</w:t>
      </w:r>
      <w:r w:rsidR="003C7AAE" w:rsidRPr="003C7AAE">
        <w:rPr>
          <w:rFonts w:eastAsia="MS Mincho"/>
          <w:sz w:val="22"/>
          <w:szCs w:val="22"/>
        </w:rPr>
        <w:t xml:space="preserve"> </w:t>
      </w:r>
      <w:r w:rsidR="003C7AAE" w:rsidRPr="00DD1E62">
        <w:rPr>
          <w:rFonts w:eastAsia="MS Mincho"/>
          <w:sz w:val="22"/>
          <w:szCs w:val="22"/>
        </w:rPr>
        <w:t xml:space="preserve">Our </w:t>
      </w:r>
      <w:proofErr w:type="spellStart"/>
      <w:r w:rsidR="003C7AAE" w:rsidRPr="00DD1E62">
        <w:rPr>
          <w:rFonts w:eastAsia="MS Mincho"/>
          <w:sz w:val="22"/>
          <w:szCs w:val="22"/>
        </w:rPr>
        <w:t>VirtualPlant</w:t>
      </w:r>
      <w:proofErr w:type="spellEnd"/>
      <w:r w:rsidR="003C7AAE" w:rsidRPr="00DD1E62">
        <w:rPr>
          <w:rFonts w:eastAsia="MS Mincho"/>
          <w:sz w:val="22"/>
          <w:szCs w:val="22"/>
        </w:rPr>
        <w:t xml:space="preserve"> project included assembling the first </w:t>
      </w:r>
      <w:proofErr w:type="spellStart"/>
      <w:r w:rsidR="003C7AAE" w:rsidRPr="00DD1E62">
        <w:rPr>
          <w:rFonts w:eastAsia="MS Mincho"/>
          <w:sz w:val="22"/>
          <w:szCs w:val="22"/>
        </w:rPr>
        <w:t>multinetwork</w:t>
      </w:r>
      <w:proofErr w:type="spellEnd"/>
      <w:r w:rsidR="003C7AAE" w:rsidRPr="00DD1E62">
        <w:rPr>
          <w:rFonts w:eastAsia="MS Mincho"/>
          <w:sz w:val="22"/>
          <w:szCs w:val="22"/>
        </w:rPr>
        <w:t xml:space="preserve"> for Arabidopsis, a first step towards a molecular wiring diagram of the plant cell </w:t>
      </w:r>
      <w:r w:rsidR="00F05660">
        <w:rPr>
          <w:rFonts w:eastAsia="MS Mincho"/>
          <w:sz w:val="22"/>
          <w:szCs w:val="22"/>
        </w:rPr>
        <w:fldChar w:fldCharType="begin">
          <w:fldData xml:space="preserve">PEVuZE5vdGU+PENpdGU+PEF1dGhvcj5HdXRpZXJyZXo8L0F1dGhvcj48WWVhcj4yMDA3PC9ZZWFy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</w:fldData>
        </w:fldChar>
      </w:r>
      <w:r w:rsidR="003C7AAE">
        <w:rPr>
          <w:rFonts w:eastAsia="MS Mincho"/>
          <w:sz w:val="22"/>
          <w:szCs w:val="22"/>
        </w:rPr>
        <w:instrText xml:space="preserve"> ADDIN EN.CITE </w:instrText>
      </w:r>
      <w:r w:rsidR="00F05660">
        <w:rPr>
          <w:rFonts w:eastAsia="MS Mincho"/>
          <w:sz w:val="22"/>
          <w:szCs w:val="22"/>
        </w:rPr>
        <w:fldChar w:fldCharType="begin">
          <w:fldData xml:space="preserve">PEVuZE5vdGU+PENpdGU+PEF1dGhvcj5HdXRpZXJyZXo8L0F1dGhvcj48WWVhcj4yMDA3PC9ZZWFy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</w:fldData>
        </w:fldChar>
      </w:r>
      <w:r w:rsidR="003C7AAE">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3C7AAE">
        <w:rPr>
          <w:rFonts w:eastAsia="MS Mincho"/>
          <w:noProof/>
          <w:sz w:val="22"/>
          <w:szCs w:val="22"/>
        </w:rPr>
        <w:t>[</w:t>
      </w:r>
      <w:hyperlink w:anchor="_ENREF_1" w:tooltip="Katari, 2010 #1" w:history="1">
        <w:r w:rsidR="001B7652">
          <w:rPr>
            <w:rFonts w:eastAsia="MS Mincho"/>
            <w:noProof/>
            <w:sz w:val="22"/>
            <w:szCs w:val="22"/>
          </w:rPr>
          <w:t>1</w:t>
        </w:r>
      </w:hyperlink>
      <w:r w:rsidR="003C7AAE">
        <w:rPr>
          <w:rFonts w:eastAsia="MS Mincho"/>
          <w:noProof/>
          <w:sz w:val="22"/>
          <w:szCs w:val="22"/>
        </w:rPr>
        <w:t>,</w:t>
      </w:r>
      <w:hyperlink w:anchor="_ENREF_2" w:tooltip="Gutierrez, 2007 #2" w:history="1">
        <w:r w:rsidR="001B7652">
          <w:rPr>
            <w:rFonts w:eastAsia="MS Mincho"/>
            <w:noProof/>
            <w:sz w:val="22"/>
            <w:szCs w:val="22"/>
          </w:rPr>
          <w:t>2</w:t>
        </w:r>
      </w:hyperlink>
      <w:r w:rsidR="003C7AAE">
        <w:rPr>
          <w:rFonts w:eastAsia="MS Mincho"/>
          <w:noProof/>
          <w:sz w:val="22"/>
          <w:szCs w:val="22"/>
        </w:rPr>
        <w:t>]</w:t>
      </w:r>
      <w:r w:rsidR="00F05660">
        <w:rPr>
          <w:rFonts w:eastAsia="MS Mincho"/>
          <w:sz w:val="22"/>
          <w:szCs w:val="22"/>
        </w:rPr>
        <w:fldChar w:fldCharType="end"/>
      </w:r>
      <w:r w:rsidR="003C7AAE" w:rsidRPr="00DD1E62">
        <w:rPr>
          <w:rFonts w:eastAsia="MS Mincho"/>
          <w:sz w:val="22"/>
          <w:szCs w:val="22"/>
        </w:rPr>
        <w:t xml:space="preserve">. The Arabidopsis </w:t>
      </w:r>
      <w:proofErr w:type="spellStart"/>
      <w:r w:rsidR="003C7AAE" w:rsidRPr="00DD1E62">
        <w:rPr>
          <w:rFonts w:eastAsia="MS Mincho"/>
          <w:sz w:val="22"/>
          <w:szCs w:val="22"/>
        </w:rPr>
        <w:t>multinetwork</w:t>
      </w:r>
      <w:proofErr w:type="spellEnd"/>
      <w:r w:rsidR="003C7AAE" w:rsidRPr="00DD1E62">
        <w:rPr>
          <w:rFonts w:eastAsia="MS Mincho"/>
          <w:sz w:val="22"/>
          <w:szCs w:val="22"/>
        </w:rPr>
        <w:t xml:space="preserve"> in </w:t>
      </w:r>
      <w:proofErr w:type="spellStart"/>
      <w:r w:rsidR="003C7AAE" w:rsidRPr="00DD1E62">
        <w:rPr>
          <w:rFonts w:eastAsia="MS Mincho"/>
          <w:sz w:val="22"/>
          <w:szCs w:val="22"/>
        </w:rPr>
        <w:t>VirtualPlant</w:t>
      </w:r>
      <w:proofErr w:type="spellEnd"/>
      <w:r w:rsidR="003C7AAE" w:rsidRPr="00DD1E62">
        <w:rPr>
          <w:rFonts w:eastAsia="MS Mincho"/>
          <w:sz w:val="22"/>
          <w:szCs w:val="22"/>
        </w:rPr>
        <w:t xml:space="preserve"> has 16,562 nodes (of which 13,960 are genes) and 97,423 interactions (</w:t>
      </w:r>
      <w:r w:rsidR="003C7AAE" w:rsidRPr="00DD1E62">
        <w:rPr>
          <w:rFonts w:eastAsia="MS Mincho"/>
          <w:sz w:val="22"/>
          <w:szCs w:val="22"/>
          <w:highlight w:val="yellow"/>
        </w:rPr>
        <w:t>Fig. XB, &amp; Table X</w:t>
      </w:r>
      <w:r w:rsidR="003C7AAE" w:rsidRPr="00DD1E62">
        <w:rPr>
          <w:rFonts w:eastAsia="MS Mincho"/>
          <w:sz w:val="22"/>
          <w:szCs w:val="22"/>
        </w:rPr>
        <w:t xml:space="preserve">). The </w:t>
      </w:r>
      <w:proofErr w:type="spellStart"/>
      <w:r w:rsidR="003C7AAE" w:rsidRPr="00DD1E62">
        <w:rPr>
          <w:rFonts w:eastAsia="MS Mincho"/>
          <w:sz w:val="22"/>
          <w:szCs w:val="22"/>
        </w:rPr>
        <w:t>multinetwork</w:t>
      </w:r>
      <w:proofErr w:type="spellEnd"/>
      <w:r w:rsidR="003C7AAE" w:rsidRPr="00DD1E62">
        <w:rPr>
          <w:rFonts w:eastAsia="MS Mincho"/>
          <w:sz w:val="22"/>
          <w:szCs w:val="22"/>
        </w:rPr>
        <w:t xml:space="preserve"> enables researchers to interpret </w:t>
      </w:r>
      <w:proofErr w:type="spellStart"/>
      <w:r w:rsidR="003C7AAE" w:rsidRPr="00DD1E62">
        <w:rPr>
          <w:rFonts w:eastAsia="MS Mincho"/>
          <w:sz w:val="22"/>
          <w:szCs w:val="22"/>
        </w:rPr>
        <w:t>transcriptome</w:t>
      </w:r>
      <w:proofErr w:type="spellEnd"/>
      <w:r w:rsidR="003C7AAE" w:rsidRPr="00DD1E62">
        <w:rPr>
          <w:rFonts w:eastAsia="MS Mincho"/>
          <w:sz w:val="22"/>
          <w:szCs w:val="22"/>
        </w:rPr>
        <w:t xml:space="preserve"> data in the context of all known sources of interaction including protein, DNA, RNA, etc. </w:t>
      </w:r>
      <w:r w:rsidR="003C7AAE">
        <w:rPr>
          <w:rFonts w:eastAsia="MS Mincho"/>
          <w:sz w:val="22"/>
          <w:szCs w:val="22"/>
        </w:rPr>
        <w:t xml:space="preserve"> The </w:t>
      </w:r>
      <w:proofErr w:type="spellStart"/>
      <w:r w:rsidR="003C7AAE">
        <w:rPr>
          <w:rFonts w:eastAsia="MS Mincho"/>
          <w:sz w:val="22"/>
          <w:szCs w:val="22"/>
        </w:rPr>
        <w:t>multinetwork</w:t>
      </w:r>
      <w:proofErr w:type="spellEnd"/>
      <w:r w:rsidR="003C7AAE">
        <w:rPr>
          <w:rFonts w:eastAsia="MS Mincho"/>
          <w:sz w:val="22"/>
          <w:szCs w:val="22"/>
        </w:rPr>
        <w:t xml:space="preserve"> has been used to integrate plant gene/protein interaction data from a number of sources including </w:t>
      </w:r>
      <w:proofErr w:type="spellStart"/>
      <w:r w:rsidR="003C7AAE">
        <w:rPr>
          <w:rFonts w:eastAsia="MS Mincho"/>
          <w:sz w:val="22"/>
          <w:szCs w:val="22"/>
        </w:rPr>
        <w:t>protein:DNA</w:t>
      </w:r>
      <w:proofErr w:type="spellEnd"/>
      <w:r w:rsidR="003C7AAE">
        <w:rPr>
          <w:rFonts w:eastAsia="MS Mincho"/>
          <w:sz w:val="22"/>
          <w:szCs w:val="22"/>
        </w:rPr>
        <w:t xml:space="preserve"> interaction data </w:t>
      </w:r>
      <w:r w:rsidR="00F05660">
        <w:rPr>
          <w:rFonts w:eastAsia="MS Mincho"/>
          <w:sz w:val="22"/>
          <w:szCs w:val="22"/>
        </w:rPr>
        <w:fldChar w:fldCharType="begin">
          <w:fldData xml:space="preserve">PEVuZE5vdGU+PENpdGU+PEF1dGhvcj5CcmFkeTwvQXV0aG9yPjxZZWFyPjIwMTE8L1llYXI+PFJl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bmloLmdvdi9wdWJtZWQvMjEyNDU4NDQ8L3VybD48L3JlbGF0ZWQtdXJscz48L3VybHM+PGN1c3Rv
bTI+MzA0OTQxMjwvY3VzdG9tMj48ZWxlY3Ryb25pYy1yZXNvdXJjZS1udW0+MTAuMTAzOC9tc2Iu
MjAxMC4xMTQ8L2VsZWN0cm9uaWMtcmVzb3VyY2UtbnVtPjxsYW5ndWFnZT5lbmc8L2xhbmd1YWdl
PjwvcmVjb3JkPjwvQ2l0ZT48L0VuZE5vdGU+AG==
</w:fldData>
        </w:fldChar>
      </w:r>
      <w:r w:rsidR="003C7AAE">
        <w:rPr>
          <w:rFonts w:eastAsia="MS Mincho"/>
          <w:sz w:val="22"/>
          <w:szCs w:val="22"/>
        </w:rPr>
        <w:instrText xml:space="preserve"> ADDIN EN.CITE </w:instrText>
      </w:r>
      <w:r w:rsidR="00F05660">
        <w:rPr>
          <w:rFonts w:eastAsia="MS Mincho"/>
          <w:sz w:val="22"/>
          <w:szCs w:val="22"/>
        </w:rPr>
        <w:fldChar w:fldCharType="begin">
          <w:fldData xml:space="preserve">PEVuZE5vdGU+PENpdGU+PEF1dGhvcj5CcmFkeTwvQXV0aG9yPjxZZWFyPjIwMTE8L1llYXI+PFJl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bmloLmdvdi9wdWJtZWQvMjEyNDU4NDQ8L3VybD48L3JlbGF0ZWQtdXJscz48L3VybHM+PGN1c3Rv
bTI+MzA0OTQxMjwvY3VzdG9tMj48ZWxlY3Ryb25pYy1yZXNvdXJjZS1udW0+MTAuMTAzOC9tc2Iu
MjAxMC4xMTQ8L2VsZWN0cm9uaWMtcmVzb3VyY2UtbnVtPjxsYW5ndWFnZT5lbmc8L2xhbmd1YWdl
PjwvcmVjb3JkPjwvQ2l0ZT48L0VuZE5vdGU+AG==
</w:fldData>
        </w:fldChar>
      </w:r>
      <w:r w:rsidR="003C7AAE">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3C7AAE">
        <w:rPr>
          <w:rFonts w:eastAsia="MS Mincho"/>
          <w:noProof/>
          <w:sz w:val="22"/>
          <w:szCs w:val="22"/>
        </w:rPr>
        <w:t>[</w:t>
      </w:r>
      <w:hyperlink w:anchor="_ENREF_5" w:tooltip="Brady, 2011 #6" w:history="1">
        <w:r w:rsidR="001B7652">
          <w:rPr>
            <w:rFonts w:eastAsia="MS Mincho"/>
            <w:noProof/>
            <w:sz w:val="22"/>
            <w:szCs w:val="22"/>
          </w:rPr>
          <w:t>5</w:t>
        </w:r>
      </w:hyperlink>
      <w:r w:rsidR="003C7AAE">
        <w:rPr>
          <w:rFonts w:eastAsia="MS Mincho"/>
          <w:noProof/>
          <w:sz w:val="22"/>
          <w:szCs w:val="22"/>
        </w:rPr>
        <w:t>]</w:t>
      </w:r>
      <w:r w:rsidR="00F05660">
        <w:rPr>
          <w:rFonts w:eastAsia="MS Mincho"/>
          <w:sz w:val="22"/>
          <w:szCs w:val="22"/>
        </w:rPr>
        <w:fldChar w:fldCharType="end"/>
      </w:r>
      <w:r w:rsidR="00123DBE" w:rsidRPr="00582C22">
        <w:rPr>
          <w:rFonts w:eastAsia="MS Mincho"/>
          <w:sz w:val="22"/>
          <w:szCs w:val="22"/>
        </w:rPr>
        <w:t xml:space="preserve">, </w:t>
      </w:r>
      <w:proofErr w:type="spellStart"/>
      <w:r w:rsidR="00123DBE" w:rsidRPr="00582C22">
        <w:rPr>
          <w:rFonts w:eastAsia="MS Mincho"/>
          <w:sz w:val="22"/>
          <w:szCs w:val="22"/>
        </w:rPr>
        <w:t>protein:protein</w:t>
      </w:r>
      <w:proofErr w:type="spellEnd"/>
      <w:r w:rsidR="00123DBE" w:rsidRPr="00582C22">
        <w:rPr>
          <w:rFonts w:eastAsia="MS Mincho"/>
          <w:sz w:val="22"/>
          <w:szCs w:val="22"/>
        </w:rPr>
        <w:t xml:space="preserve"> data </w:t>
      </w:r>
      <w:r w:rsidR="00F05660">
        <w:rPr>
          <w:rFonts w:eastAsia="MS Mincho"/>
          <w:sz w:val="22"/>
          <w:szCs w:val="22"/>
        </w:rPr>
        <w:fldChar w:fldCharType="begin">
          <w:fldData xml:space="preserve">PEVuZE5vdGU+PENpdGU+PEF1dGhvcj5Qb3Blc2N1PC9BdXRob3I+PFllYXI+MjAwOTwvWWVhcj48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</w:fldData>
        </w:fldChar>
      </w:r>
      <w:r w:rsidR="00015F39">
        <w:rPr>
          <w:rFonts w:eastAsia="MS Mincho"/>
          <w:sz w:val="22"/>
          <w:szCs w:val="22"/>
        </w:rPr>
        <w:instrText xml:space="preserve"> ADDIN EN.CITE </w:instrText>
      </w:r>
      <w:r w:rsidR="00F05660">
        <w:rPr>
          <w:rFonts w:eastAsia="MS Mincho"/>
          <w:sz w:val="22"/>
          <w:szCs w:val="22"/>
        </w:rPr>
        <w:fldChar w:fldCharType="begin">
          <w:fldData xml:space="preserve">PEVuZE5vdGU+PENpdGU+PEF1dGhvcj5Qb3Blc2N1PC9BdXRob3I+PFllYXI+MjAwOTwvWWVhcj48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</w:fldData>
        </w:fldChar>
      </w:r>
      <w:r w:rsidR="00015F39">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015F39">
        <w:rPr>
          <w:rFonts w:eastAsia="MS Mincho"/>
          <w:noProof/>
          <w:sz w:val="22"/>
          <w:szCs w:val="22"/>
        </w:rPr>
        <w:t>[</w:t>
      </w:r>
      <w:hyperlink w:anchor="_ENREF_10" w:tooltip="Popescu, 2009 #7" w:history="1">
        <w:r w:rsidR="001B7652">
          <w:rPr>
            <w:rFonts w:eastAsia="MS Mincho"/>
            <w:noProof/>
            <w:sz w:val="22"/>
            <w:szCs w:val="22"/>
          </w:rPr>
          <w:t>10</w:t>
        </w:r>
      </w:hyperlink>
      <w:r w:rsidR="00015F39">
        <w:rPr>
          <w:rFonts w:eastAsia="MS Mincho"/>
          <w:noProof/>
          <w:sz w:val="22"/>
          <w:szCs w:val="22"/>
        </w:rPr>
        <w:t>]</w:t>
      </w:r>
      <w:r w:rsidR="00F05660">
        <w:rPr>
          <w:rFonts w:eastAsia="MS Mincho"/>
          <w:sz w:val="22"/>
          <w:szCs w:val="22"/>
        </w:rPr>
        <w:fldChar w:fldCharType="end"/>
      </w:r>
      <w:r w:rsidR="00123DBE" w:rsidRPr="00582C22">
        <w:rPr>
          <w:rFonts w:eastAsia="MS Mincho"/>
          <w:sz w:val="22"/>
          <w:szCs w:val="22"/>
        </w:rPr>
        <w:t xml:space="preserve">, and more recently the Arabidopsis </w:t>
      </w:r>
      <w:proofErr w:type="spellStart"/>
      <w:r w:rsidR="00123DBE" w:rsidRPr="00582C22">
        <w:rPr>
          <w:rFonts w:eastAsia="MS Mincho"/>
          <w:sz w:val="22"/>
          <w:szCs w:val="22"/>
        </w:rPr>
        <w:t>interactome</w:t>
      </w:r>
      <w:proofErr w:type="spellEnd"/>
      <w:r w:rsidR="00123DBE" w:rsidRPr="00582C22">
        <w:rPr>
          <w:rFonts w:eastAsia="MS Mincho"/>
          <w:sz w:val="22"/>
          <w:szCs w:val="22"/>
        </w:rPr>
        <w:t xml:space="preserve"> data </w:t>
      </w:r>
      <w:r w:rsidR="00F05660">
        <w:rPr>
          <w:rFonts w:eastAsia="MS Mincho"/>
          <w:sz w:val="22"/>
          <w:szCs w:val="22"/>
        </w:rPr>
        <w:fldChar w:fldCharType="begin"/>
      </w:r>
      <w:r w:rsidR="00015F39">
        <w:rPr>
          <w:rFonts w:eastAsia="MS Mincho"/>
          <w:sz w:val="22"/>
          <w:szCs w:val="22"/>
        </w:rPr>
        <w:instrText xml:space="preserve"> ADDIN EN.CITE &lt;EndNote&gt;&lt;Cite&gt;&lt;Author&gt;Consortium&lt;/Author&gt;&lt;Year&gt;2011&lt;/Year&gt;&lt;RecNum&gt;23&lt;/RecNum&gt;&lt;DisplayText&gt;[11]&lt;/DisplayText&gt;&lt;record&gt;&lt;rec-number&gt;23&lt;/rec-number&gt;&lt;foreign-keys&gt;&lt;key app="EN" db-id="9es95t0xod0dd6ee5zcxsew9e5r50z25zv2r"&gt;23&lt;/key&gt;&lt;/foreign-keys&gt;&lt;ref-type name="Journal Article"&gt;17&lt;/ref-type&gt;&lt;contributors&gt;&lt;authors&gt;&lt;author&gt;Arabidopsis Interactome Mapping Consortium&lt;/author&gt;&lt;/authors&gt;&lt;/contributors&gt;&lt;titles&gt;&lt;title&gt;Evidence for Network Evolution in an Arabidopsis Interactome Map&lt;/title&gt;&lt;secondary-title&gt;Science&lt;/secondary-title&gt;&lt;/titles&gt;&lt;periodical&gt;&lt;full-title&gt;Science&lt;/full-title&gt;&lt;/periodical&gt;&lt;pages&gt;601-607&lt;/pages&gt;&lt;volume&gt;333&lt;/volume&gt;&lt;number&gt;6042&lt;/number&gt;&lt;dates&gt;&lt;year&gt;2011&lt;/year&gt;&lt;pub-dates&gt;&lt;date&gt;July 29, 2011&lt;/date&gt;&lt;/pub-dates&gt;&lt;/dates&gt;&lt;urls&gt;&lt;related-urls&gt;&lt;url&gt;http://www.sciencemag.org/content/333/6042/601.abstract&lt;/url&gt;&lt;/related-urls&gt;&lt;/urls&gt;&lt;electronic-resource-num&gt;10.1126/science.1203877&lt;/electronic-resource-num&gt;&lt;/record&gt;&lt;/Cite&gt;&lt;/EndNote&gt;</w:instrText>
      </w:r>
      <w:r w:rsidR="00F05660">
        <w:rPr>
          <w:rFonts w:eastAsia="MS Mincho"/>
          <w:sz w:val="22"/>
          <w:szCs w:val="22"/>
        </w:rPr>
        <w:fldChar w:fldCharType="separate"/>
      </w:r>
      <w:r w:rsidR="00015F39">
        <w:rPr>
          <w:rFonts w:eastAsia="MS Mincho"/>
          <w:noProof/>
          <w:sz w:val="22"/>
          <w:szCs w:val="22"/>
        </w:rPr>
        <w:t>[</w:t>
      </w:r>
      <w:hyperlink w:anchor="_ENREF_11" w:tooltip="Consortium, 2011 #23" w:history="1">
        <w:r w:rsidR="001B7652">
          <w:rPr>
            <w:rFonts w:eastAsia="MS Mincho"/>
            <w:noProof/>
            <w:sz w:val="22"/>
            <w:szCs w:val="22"/>
          </w:rPr>
          <w:t>11</w:t>
        </w:r>
      </w:hyperlink>
      <w:r w:rsidR="00015F39">
        <w:rPr>
          <w:rFonts w:eastAsia="MS Mincho"/>
          <w:noProof/>
          <w:sz w:val="22"/>
          <w:szCs w:val="22"/>
        </w:rPr>
        <w:t>]</w:t>
      </w:r>
      <w:r w:rsidR="00F05660">
        <w:rPr>
          <w:rFonts w:eastAsia="MS Mincho"/>
          <w:sz w:val="22"/>
          <w:szCs w:val="22"/>
        </w:rPr>
        <w:fldChar w:fldCharType="end"/>
      </w:r>
      <w:r w:rsidR="00123DBE" w:rsidRPr="00582C22">
        <w:rPr>
          <w:rFonts w:eastAsia="MS Mincho"/>
          <w:sz w:val="22"/>
          <w:szCs w:val="22"/>
        </w:rPr>
        <w:t xml:space="preserve">. </w:t>
      </w:r>
      <w:r w:rsidRPr="00582C22">
        <w:rPr>
          <w:rFonts w:eastAsia="MS Mincho"/>
          <w:sz w:val="22"/>
          <w:szCs w:val="22"/>
        </w:rPr>
        <w:t xml:space="preserve">In one example, a query against the Arabidopsis </w:t>
      </w:r>
      <w:proofErr w:type="spellStart"/>
      <w:r w:rsidRPr="00582C22">
        <w:rPr>
          <w:rFonts w:eastAsia="MS Mincho"/>
          <w:sz w:val="22"/>
          <w:szCs w:val="22"/>
        </w:rPr>
        <w:t>multinetwork</w:t>
      </w:r>
      <w:proofErr w:type="spellEnd"/>
      <w:r w:rsidRPr="00582C22">
        <w:rPr>
          <w:rFonts w:eastAsia="MS Mincho"/>
          <w:sz w:val="22"/>
          <w:szCs w:val="22"/>
        </w:rPr>
        <w:t xml:space="preserve"> with 834 nitrogen-regulated genes resulted in a sub-network of 369 genes connected by one (or more) “expression correlation edges” </w:t>
      </w:r>
      <w:r w:rsidR="00F05660">
        <w:rPr>
          <w:rFonts w:eastAsia="MS Mincho"/>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eastAsia="MS Mincho"/>
          <w:sz w:val="22"/>
          <w:szCs w:val="22"/>
        </w:rPr>
        <w:instrText xml:space="preserve"> ADDIN EN.CITE </w:instrText>
      </w:r>
      <w:r w:rsidR="00F05660">
        <w:rPr>
          <w:rFonts w:eastAsia="MS Mincho"/>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A23219">
        <w:rPr>
          <w:rFonts w:eastAsia="MS Mincho"/>
          <w:noProof/>
          <w:sz w:val="22"/>
          <w:szCs w:val="22"/>
        </w:rPr>
        <w:t>[</w:t>
      </w:r>
      <w:hyperlink w:anchor="_ENREF_3" w:tooltip="Gutierrez, 2008 #3" w:history="1">
        <w:r w:rsidR="001B7652">
          <w:rPr>
            <w:rFonts w:eastAsia="MS Mincho"/>
            <w:noProof/>
            <w:sz w:val="22"/>
            <w:szCs w:val="22"/>
          </w:rPr>
          <w:t>3</w:t>
        </w:r>
      </w:hyperlink>
      <w:r w:rsidR="00A23219">
        <w:rPr>
          <w:rFonts w:eastAsia="MS Mincho"/>
          <w:noProof/>
          <w:sz w:val="22"/>
          <w:szCs w:val="22"/>
        </w:rPr>
        <w:t>]</w:t>
      </w:r>
      <w:r w:rsidR="00F05660">
        <w:rPr>
          <w:rFonts w:eastAsia="MS Mincho"/>
          <w:sz w:val="22"/>
          <w:szCs w:val="22"/>
        </w:rPr>
        <w:fldChar w:fldCharType="end"/>
      </w:r>
      <w:r w:rsidRPr="00582C22">
        <w:rPr>
          <w:rFonts w:eastAsia="MS Mincho"/>
          <w:sz w:val="22"/>
          <w:szCs w:val="22"/>
        </w:rPr>
        <w:t xml:space="preserve">. At the top of the resulting list of network TF “hubs” (with 47 connections to targets in the N-regulatory network) was the central clock control gene CCA1, a </w:t>
      </w:r>
      <w:proofErr w:type="spellStart"/>
      <w:r w:rsidRPr="00582C22">
        <w:rPr>
          <w:rFonts w:eastAsia="MS Mincho"/>
          <w:sz w:val="22"/>
          <w:szCs w:val="22"/>
        </w:rPr>
        <w:t>Myb</w:t>
      </w:r>
      <w:proofErr w:type="spellEnd"/>
      <w:r w:rsidRPr="00582C22">
        <w:rPr>
          <w:rFonts w:eastAsia="MS Mincho"/>
          <w:sz w:val="22"/>
          <w:szCs w:val="22"/>
        </w:rPr>
        <w:t xml:space="preserve"> family transcription factor (TF) </w:t>
      </w:r>
      <w:r w:rsidR="00F05660">
        <w:rPr>
          <w:rFonts w:eastAsia="MS Mincho"/>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eastAsia="MS Mincho"/>
          <w:sz w:val="22"/>
          <w:szCs w:val="22"/>
        </w:rPr>
        <w:instrText xml:space="preserve"> ADDIN EN.CITE </w:instrText>
      </w:r>
      <w:r w:rsidR="00F05660">
        <w:rPr>
          <w:rFonts w:eastAsia="MS Mincho"/>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A23219">
        <w:rPr>
          <w:rFonts w:eastAsia="MS Mincho"/>
          <w:noProof/>
          <w:sz w:val="22"/>
          <w:szCs w:val="22"/>
        </w:rPr>
        <w:t>[</w:t>
      </w:r>
      <w:hyperlink w:anchor="_ENREF_3" w:tooltip="Gutierrez, 2008 #3" w:history="1">
        <w:r w:rsidR="001B7652">
          <w:rPr>
            <w:rFonts w:eastAsia="MS Mincho"/>
            <w:noProof/>
            <w:sz w:val="22"/>
            <w:szCs w:val="22"/>
          </w:rPr>
          <w:t>3</w:t>
        </w:r>
      </w:hyperlink>
      <w:r w:rsidR="00A23219">
        <w:rPr>
          <w:rFonts w:eastAsia="MS Mincho"/>
          <w:noProof/>
          <w:sz w:val="22"/>
          <w:szCs w:val="22"/>
        </w:rPr>
        <w:t>]</w:t>
      </w:r>
      <w:r w:rsidR="00F05660">
        <w:rPr>
          <w:rFonts w:eastAsia="MS Mincho"/>
          <w:sz w:val="22"/>
          <w:szCs w:val="22"/>
        </w:rPr>
        <w:fldChar w:fldCharType="end"/>
      </w:r>
      <w:r w:rsidR="001F50BB">
        <w:rPr>
          <w:rFonts w:eastAsia="MS Mincho"/>
          <w:sz w:val="22"/>
          <w:szCs w:val="22"/>
        </w:rPr>
        <w:t xml:space="preserve">. </w:t>
      </w:r>
      <w:r w:rsidR="00920AF6" w:rsidRPr="00582C22">
        <w:rPr>
          <w:rFonts w:eastAsia="MS Mincho"/>
          <w:sz w:val="22"/>
          <w:szCs w:val="22"/>
        </w:rPr>
        <w:t>This discovery enabled us</w:t>
      </w:r>
      <w:r w:rsidRPr="00582C22">
        <w:rPr>
          <w:rFonts w:eastAsia="MS Mincho"/>
          <w:sz w:val="22"/>
          <w:szCs w:val="22"/>
        </w:rPr>
        <w:t xml:space="preserve"> </w:t>
      </w:r>
      <w:r w:rsidR="00920AF6" w:rsidRPr="00582C22">
        <w:rPr>
          <w:rFonts w:eastAsia="MS Mincho"/>
          <w:sz w:val="22"/>
          <w:szCs w:val="22"/>
        </w:rPr>
        <w:t xml:space="preserve">to </w:t>
      </w:r>
      <w:r w:rsidRPr="00582C22">
        <w:rPr>
          <w:rFonts w:eastAsia="MS Mincho"/>
          <w:sz w:val="22"/>
          <w:szCs w:val="22"/>
        </w:rPr>
        <w:t>derive and validate</w:t>
      </w:r>
      <w:del w:id="23" w:author="Kranthi Varala" w:date="2012-09-08T22:32:00Z">
        <w:r w:rsidRPr="00582C22" w:rsidDel="002F0D29">
          <w:rPr>
            <w:rFonts w:eastAsia="MS Mincho"/>
            <w:sz w:val="22"/>
            <w:szCs w:val="22"/>
          </w:rPr>
          <w:delText>d</w:delText>
        </w:r>
      </w:del>
      <w:r w:rsidRPr="00582C22">
        <w:rPr>
          <w:rFonts w:eastAsia="MS Mincho"/>
          <w:sz w:val="22"/>
          <w:szCs w:val="22"/>
        </w:rPr>
        <w:t xml:space="preserve"> the novel hypothesis that nitrogen-regulation of CCA1 mRNA expression sets the c</w:t>
      </w:r>
      <w:r w:rsidR="00A23219">
        <w:rPr>
          <w:rFonts w:eastAsia="MS Mincho"/>
          <w:sz w:val="22"/>
          <w:szCs w:val="22"/>
        </w:rPr>
        <w:t xml:space="preserve">ircadian clock. Other </w:t>
      </w:r>
      <w:r w:rsidRPr="00582C22">
        <w:rPr>
          <w:rFonts w:eastAsia="MS Mincho"/>
          <w:sz w:val="22"/>
          <w:szCs w:val="22"/>
        </w:rPr>
        <w:t xml:space="preserve">examples of </w:t>
      </w:r>
      <w:r w:rsidR="008B42A0" w:rsidRPr="00582C22">
        <w:rPr>
          <w:rFonts w:eastAsia="MS Mincho"/>
          <w:sz w:val="22"/>
          <w:szCs w:val="22"/>
        </w:rPr>
        <w:t>hypotheses</w:t>
      </w:r>
      <w:r w:rsidRPr="00582C22">
        <w:rPr>
          <w:rFonts w:eastAsia="MS Mincho"/>
          <w:sz w:val="22"/>
          <w:szCs w:val="22"/>
        </w:rPr>
        <w:t xml:space="preserve"> derived and validated using the </w:t>
      </w:r>
      <w:proofErr w:type="spellStart"/>
      <w:r w:rsidRPr="00582C22">
        <w:rPr>
          <w:rFonts w:eastAsia="MS Mincho"/>
          <w:sz w:val="22"/>
          <w:szCs w:val="22"/>
        </w:rPr>
        <w:t>VirtualPlant</w:t>
      </w:r>
      <w:proofErr w:type="spellEnd"/>
      <w:r w:rsidRPr="00582C22">
        <w:rPr>
          <w:rFonts w:eastAsia="MS Mincho"/>
          <w:sz w:val="22"/>
          <w:szCs w:val="22"/>
        </w:rPr>
        <w:t xml:space="preserve"> </w:t>
      </w:r>
      <w:proofErr w:type="spellStart"/>
      <w:r w:rsidRPr="00582C22">
        <w:rPr>
          <w:rFonts w:eastAsia="MS Mincho"/>
          <w:sz w:val="22"/>
          <w:szCs w:val="22"/>
        </w:rPr>
        <w:t>multinetwork</w:t>
      </w:r>
      <w:proofErr w:type="spellEnd"/>
      <w:r w:rsidRPr="00582C22">
        <w:rPr>
          <w:rFonts w:eastAsia="MS Mincho"/>
          <w:sz w:val="22"/>
          <w:szCs w:val="22"/>
        </w:rPr>
        <w:t xml:space="preserve"> are reported in </w:t>
      </w:r>
      <w:r w:rsidR="00F05660">
        <w:rPr>
          <w:rFonts w:eastAsia="MS Mincho"/>
          <w:sz w:val="22"/>
          <w:szCs w:val="22"/>
        </w:rPr>
        <w:fldChar w:fldCharType="begin">
          <w:fldData xml:space="preserve">PEVuZE5vdGU+PENpdGU+PEF1dGhvcj5HdXRpZXJyZXo8L0F1dGhvcj48WWVhcj4yMDA3PC9ZZWFy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Pmh0dHA6Ly93d3cubmNiaS5ubG0ubmloLmdvdi9wdWJtZWQvMjIwMjU3MTE8L3VybD48L3JlbGF0
ZWQtdXJscz48L3VybHM+PGN1c3RvbTI+MzIxNTA1MDwvY3VzdG9tMj48ZWxlY3Ryb25pYy1yZXNv
dXJjZS1udW0+MTAuMTA3My9wbmFzLjExMDg2ODQxMDg8L2VsZWN0cm9uaWMtcmVzb3VyY2UtbnVt
PjxsYW5ndWFnZT5lbmc8L2xhbmd1YWdlPjwvcmVjb3JkPjwvQ2l0ZT48L0VuZE5vdGU+AG==
</w:fldData>
        </w:fldChar>
      </w:r>
      <w:r w:rsidR="00A23219">
        <w:rPr>
          <w:rFonts w:eastAsia="MS Mincho"/>
          <w:sz w:val="22"/>
          <w:szCs w:val="22"/>
        </w:rPr>
        <w:instrText xml:space="preserve"> ADDIN EN.CITE </w:instrText>
      </w:r>
      <w:r w:rsidR="00F05660">
        <w:rPr>
          <w:rFonts w:eastAsia="MS Mincho"/>
          <w:sz w:val="22"/>
          <w:szCs w:val="22"/>
        </w:rPr>
        <w:fldChar w:fldCharType="begin">
          <w:fldData xml:space="preserve">PEVuZE5vdGU+PENpdGU+PEF1dGhvcj5HdXRpZXJyZXo8L0F1dGhvcj48WWVhcj4yMDA3PC9ZZWFy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Pmh0dHA6Ly93d3cubmNiaS5ubG0ubmloLmdvdi9wdWJtZWQvMjIwMjU3MTE8L3VybD48L3JlbGF0
ZWQtdXJscz48L3VybHM+PGN1c3RvbTI+MzIxNTA1MDwvY3VzdG9tMj48ZWxlY3Ryb25pYy1yZXNv
dXJjZS1udW0+MTAuMTA3My9wbmFzLjExMDg2ODQxMDg8L2VsZWN0cm9uaWMtcmVzb3VyY2UtbnVt
PjxsYW5ndWFnZT5lbmc8L2xhbmd1YWdlPjwvcmVjb3JkPjwvQ2l0ZT48L0VuZE5vdGU+AG==
</w:fldData>
        </w:fldChar>
      </w:r>
      <w:r w:rsidR="00A23219">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A23219">
        <w:rPr>
          <w:rFonts w:eastAsia="MS Mincho"/>
          <w:noProof/>
          <w:sz w:val="22"/>
          <w:szCs w:val="22"/>
        </w:rPr>
        <w:t>[</w:t>
      </w:r>
      <w:hyperlink w:anchor="_ENREF_2" w:tooltip="Gutierrez, 2007 #2" w:history="1">
        <w:r w:rsidR="001B7652">
          <w:rPr>
            <w:rFonts w:eastAsia="MS Mincho"/>
            <w:noProof/>
            <w:sz w:val="22"/>
            <w:szCs w:val="22"/>
          </w:rPr>
          <w:t>2</w:t>
        </w:r>
      </w:hyperlink>
      <w:r w:rsidR="00A23219">
        <w:rPr>
          <w:rFonts w:eastAsia="MS Mincho"/>
          <w:noProof/>
          <w:sz w:val="22"/>
          <w:szCs w:val="22"/>
        </w:rPr>
        <w:t>,</w:t>
      </w:r>
      <w:hyperlink w:anchor="_ENREF_3" w:tooltip="Gutierrez, 2008 #3" w:history="1">
        <w:r w:rsidR="001B7652">
          <w:rPr>
            <w:rFonts w:eastAsia="MS Mincho"/>
            <w:noProof/>
            <w:sz w:val="22"/>
            <w:szCs w:val="22"/>
          </w:rPr>
          <w:t>3</w:t>
        </w:r>
      </w:hyperlink>
      <w:r w:rsidR="00A23219">
        <w:rPr>
          <w:rFonts w:eastAsia="MS Mincho"/>
          <w:noProof/>
          <w:sz w:val="22"/>
          <w:szCs w:val="22"/>
        </w:rPr>
        <w:t>,</w:t>
      </w:r>
      <w:hyperlink w:anchor="_ENREF_12" w:tooltip="Ruffel, 2011 #8" w:history="1">
        <w:r w:rsidR="001B7652">
          <w:rPr>
            <w:rFonts w:eastAsia="MS Mincho"/>
            <w:noProof/>
            <w:sz w:val="22"/>
            <w:szCs w:val="22"/>
          </w:rPr>
          <w:t>12</w:t>
        </w:r>
      </w:hyperlink>
      <w:r w:rsidR="00A23219">
        <w:rPr>
          <w:rFonts w:eastAsia="MS Mincho"/>
          <w:noProof/>
          <w:sz w:val="22"/>
          <w:szCs w:val="22"/>
        </w:rPr>
        <w:t>]</w:t>
      </w:r>
      <w:r w:rsidR="00F05660">
        <w:rPr>
          <w:rFonts w:eastAsia="MS Mincho"/>
          <w:sz w:val="22"/>
          <w:szCs w:val="22"/>
        </w:rPr>
        <w:fldChar w:fldCharType="end"/>
      </w:r>
      <w:r w:rsidR="001F50BB">
        <w:rPr>
          <w:rFonts w:eastAsia="MS Mincho"/>
          <w:sz w:val="22"/>
          <w:szCs w:val="22"/>
        </w:rPr>
        <w:t>.</w:t>
      </w:r>
    </w:p>
    <w:p w:rsidR="00FA75F1" w:rsidRPr="00582C22" w:rsidRDefault="00FA75F1" w:rsidP="008B649D">
      <w:pPr>
        <w:widowControl w:val="0"/>
        <w:autoSpaceDE w:val="0"/>
        <w:autoSpaceDN w:val="0"/>
        <w:adjustRightInd w:val="0"/>
        <w:ind w:firstLine="720"/>
        <w:rPr>
          <w:color w:val="000000"/>
          <w:sz w:val="22"/>
          <w:szCs w:val="22"/>
        </w:rPr>
      </w:pPr>
      <w:proofErr w:type="spellStart"/>
      <w:r w:rsidRPr="00582C22">
        <w:rPr>
          <w:b/>
          <w:color w:val="000000"/>
          <w:sz w:val="22"/>
          <w:szCs w:val="22"/>
        </w:rPr>
        <w:t>Sibohan</w:t>
      </w:r>
      <w:proofErr w:type="spellEnd"/>
      <w:r w:rsidRPr="00582C22">
        <w:rPr>
          <w:b/>
          <w:color w:val="000000"/>
          <w:sz w:val="22"/>
          <w:szCs w:val="22"/>
        </w:rPr>
        <w:t xml:space="preserve"> Brady </w:t>
      </w:r>
      <w:r w:rsidR="008B649D">
        <w:rPr>
          <w:b/>
          <w:color w:val="000000"/>
          <w:sz w:val="22"/>
          <w:szCs w:val="22"/>
        </w:rPr>
        <w:t xml:space="preserve">(UC Davis) </w:t>
      </w:r>
      <w:r w:rsidRPr="00582C22">
        <w:rPr>
          <w:b/>
          <w:color w:val="000000"/>
          <w:sz w:val="22"/>
          <w:szCs w:val="22"/>
        </w:rPr>
        <w:t xml:space="preserve">re </w:t>
      </w:r>
      <w:proofErr w:type="spellStart"/>
      <w:r w:rsidRPr="00582C22">
        <w:rPr>
          <w:b/>
          <w:color w:val="000000"/>
          <w:sz w:val="22"/>
          <w:szCs w:val="22"/>
        </w:rPr>
        <w:t>multinetwor</w:t>
      </w:r>
      <w:r w:rsidR="008B649D">
        <w:rPr>
          <w:color w:val="000000"/>
          <w:sz w:val="22"/>
          <w:szCs w:val="22"/>
        </w:rPr>
        <w:t>k</w:t>
      </w:r>
      <w:proofErr w:type="spellEnd"/>
      <w:r w:rsidR="008B649D">
        <w:rPr>
          <w:color w:val="000000"/>
          <w:sz w:val="22"/>
          <w:szCs w:val="22"/>
        </w:rPr>
        <w:t>:  “</w:t>
      </w:r>
      <w:r w:rsidRPr="00582C22">
        <w:rPr>
          <w:color w:val="000000"/>
          <w:sz w:val="22"/>
          <w:szCs w:val="22"/>
        </w:rPr>
        <w:t xml:space="preserve">I work on gene regulatory networks in plants, and have published several recent papers that comprise the mapping and analysis of these networks </w:t>
      </w:r>
      <w:r w:rsidR="00F05660">
        <w:rPr>
          <w:color w:val="000000"/>
          <w:sz w:val="22"/>
          <w:szCs w:val="22"/>
        </w:rPr>
        <w:fldChar w:fldCharType="begin">
          <w:fldData xml:space="preserve">PEVuZE5vdGU+PENpdGU+PEF1dGhvcj5CcmFkeTwvQXV0aG9yPjxZZWFyPjIwMTE8L1llYXI+PFJl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bG0ubmloLmdvdi9wdWJtZWQvMjEyNDU4NDQ8L3VybD48L3JlbGF0ZWQtdXJscz48L3VybHM+PGN1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ZC8yMjAzNzcwNjwvdXJsPjwvcmVsYXRlZC11cmxzPjwvdXJscz48ZWxlY3Ryb25pYy1yZXNvdXJj
ZS1udW0+MTAuMTAzOC9ubWV0aC4xNzUwPC9lbGVjdHJvbmljLXJlc291cmNlLW51bT48bGFuZ3Vh
Z2U+ZW5nPC9sYW5ndWFnZT48L3JlY29yZD48L0NpdGU+PC9FbmROb3RlPn==
</w:fldData>
        </w:fldChar>
      </w:r>
      <w:r w:rsidR="00A23219">
        <w:rPr>
          <w:color w:val="000000"/>
          <w:sz w:val="22"/>
          <w:szCs w:val="22"/>
        </w:rPr>
        <w:instrText xml:space="preserve"> ADDIN EN.CITE </w:instrText>
      </w:r>
      <w:r w:rsidR="00F05660">
        <w:rPr>
          <w:color w:val="000000"/>
          <w:sz w:val="22"/>
          <w:szCs w:val="22"/>
        </w:rPr>
        <w:fldChar w:fldCharType="begin">
          <w:fldData xml:space="preserve">PEVuZE5vdGU+PENpdGU+PEF1dGhvcj5CcmFkeTwvQXV0aG9yPjxZZWFyPjIwMTE8L1llYXI+PFJl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bG0ubmloLmdvdi9wdWJtZWQvMjEyNDU4NDQ8L3VybD48L3JlbGF0ZWQtdXJscz48L3VybHM+PGN1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ZC8yMjAzNzcwNjwvdXJsPjwvcmVsYXRlZC11cmxzPjwvdXJscz48ZWxlY3Ryb25pYy1yZXNvdXJj
ZS1udW0+MTAuMTAzOC9ubWV0aC4xNzUwPC9lbGVjdHJvbmljLXJlc291cmNlLW51bT48bGFuZ3Vh
Z2U+ZW5nPC9sYW5ndWFnZT48L3JlY29yZD48L0NpdGU+PC9FbmROb3RlPn==
</w:fldData>
        </w:fldChar>
      </w:r>
      <w:r w:rsidR="00A23219">
        <w:rPr>
          <w:color w:val="000000"/>
          <w:sz w:val="22"/>
          <w:szCs w:val="22"/>
        </w:rPr>
        <w:instrText xml:space="preserve"> ADDIN EN.CITE.DATA </w:instrText>
      </w:r>
      <w:r w:rsidR="0098147A" w:rsidRPr="00F05660">
        <w:rPr>
          <w:color w:val="000000"/>
          <w:sz w:val="22"/>
          <w:szCs w:val="22"/>
        </w:rPr>
      </w:r>
      <w:r w:rsidR="00F05660">
        <w:rPr>
          <w:color w:val="000000"/>
          <w:sz w:val="22"/>
          <w:szCs w:val="22"/>
        </w:rPr>
        <w:fldChar w:fldCharType="end"/>
      </w:r>
      <w:r w:rsidR="0098147A" w:rsidRPr="00F05660">
        <w:rPr>
          <w:color w:val="000000"/>
          <w:sz w:val="22"/>
          <w:szCs w:val="22"/>
        </w:rPr>
      </w:r>
      <w:r w:rsidR="00F05660">
        <w:rPr>
          <w:color w:val="000000"/>
          <w:sz w:val="22"/>
          <w:szCs w:val="22"/>
        </w:rPr>
        <w:fldChar w:fldCharType="separate"/>
      </w:r>
      <w:r w:rsidR="00A23219">
        <w:rPr>
          <w:noProof/>
          <w:color w:val="000000"/>
          <w:sz w:val="22"/>
          <w:szCs w:val="22"/>
        </w:rPr>
        <w:t>[</w:t>
      </w:r>
      <w:hyperlink w:anchor="_ENREF_5" w:tooltip="Brady, 2011 #6" w:history="1">
        <w:r w:rsidR="001B7652">
          <w:rPr>
            <w:noProof/>
            <w:color w:val="000000"/>
            <w:sz w:val="22"/>
            <w:szCs w:val="22"/>
          </w:rPr>
          <w:t>5</w:t>
        </w:r>
      </w:hyperlink>
      <w:r w:rsidR="00A23219">
        <w:rPr>
          <w:noProof/>
          <w:color w:val="000000"/>
          <w:sz w:val="22"/>
          <w:szCs w:val="22"/>
        </w:rPr>
        <w:t>,</w:t>
      </w:r>
      <w:hyperlink w:anchor="_ENREF_13" w:tooltip="Gaudinier, 2011 #17" w:history="1">
        <w:r w:rsidR="001B7652">
          <w:rPr>
            <w:noProof/>
            <w:color w:val="000000"/>
            <w:sz w:val="22"/>
            <w:szCs w:val="22"/>
          </w:rPr>
          <w:t>13</w:t>
        </w:r>
      </w:hyperlink>
      <w:r w:rsidR="00A23219">
        <w:rPr>
          <w:noProof/>
          <w:color w:val="000000"/>
          <w:sz w:val="22"/>
          <w:szCs w:val="22"/>
        </w:rPr>
        <w:t>]</w:t>
      </w:r>
      <w:r w:rsidR="00F05660">
        <w:rPr>
          <w:color w:val="000000"/>
          <w:sz w:val="22"/>
          <w:szCs w:val="22"/>
        </w:rPr>
        <w:fldChar w:fldCharType="end"/>
      </w:r>
      <w:r w:rsidRPr="001F50BB">
        <w:rPr>
          <w:color w:val="000000"/>
          <w:sz w:val="22"/>
          <w:szCs w:val="22"/>
        </w:rPr>
        <w:t>. A</w:t>
      </w:r>
      <w:r w:rsidRPr="00582C22">
        <w:rPr>
          <w:color w:val="000000"/>
          <w:sz w:val="22"/>
          <w:szCs w:val="22"/>
        </w:rPr>
        <w:t xml:space="preserve"> requirement for publication was to have all protein- DNA interactions hosted in a public database for free download. None of the standard interaction databases would accept our intera</w:t>
      </w:r>
      <w:r w:rsidR="008B649D">
        <w:rPr>
          <w:color w:val="000000"/>
          <w:sz w:val="22"/>
          <w:szCs w:val="22"/>
        </w:rPr>
        <w:t>ctions since they were in yeast-one-</w:t>
      </w:r>
      <w:r w:rsidRPr="00582C22">
        <w:rPr>
          <w:color w:val="000000"/>
          <w:sz w:val="22"/>
          <w:szCs w:val="22"/>
        </w:rPr>
        <w:t>hybrid or genetic interaction format. Instead, Virtual Plant was one of two plant-based websites that accepted this data (</w:t>
      </w:r>
      <w:r w:rsidR="008B649D">
        <w:rPr>
          <w:color w:val="000000"/>
          <w:sz w:val="22"/>
          <w:szCs w:val="22"/>
          <w:highlight w:val="cyan"/>
        </w:rPr>
        <w:t>the other was AGRIS</w:t>
      </w:r>
      <w:r w:rsidRPr="00582C22">
        <w:rPr>
          <w:color w:val="000000"/>
          <w:sz w:val="22"/>
          <w:szCs w:val="22"/>
        </w:rPr>
        <w:t xml:space="preserve">). It was very easy to work with their administrator to have our data uploaded in the </w:t>
      </w:r>
      <w:proofErr w:type="spellStart"/>
      <w:r w:rsidRPr="00582C22">
        <w:rPr>
          <w:color w:val="000000"/>
          <w:sz w:val="22"/>
          <w:szCs w:val="22"/>
        </w:rPr>
        <w:t>multinetwork</w:t>
      </w:r>
      <w:proofErr w:type="spellEnd"/>
      <w:r w:rsidRPr="00582C22">
        <w:rPr>
          <w:color w:val="000000"/>
          <w:sz w:val="22"/>
          <w:szCs w:val="22"/>
        </w:rPr>
        <w:t xml:space="preserve">, and I am very grateful that they provide this resource in addition to many other </w:t>
      </w:r>
      <w:r w:rsidRPr="00582C22">
        <w:rPr>
          <w:i/>
          <w:color w:val="000000"/>
          <w:sz w:val="22"/>
          <w:szCs w:val="22"/>
        </w:rPr>
        <w:t>fantastic tools</w:t>
      </w:r>
      <w:r w:rsidRPr="00582C22">
        <w:rPr>
          <w:color w:val="000000"/>
          <w:sz w:val="22"/>
          <w:szCs w:val="22"/>
        </w:rPr>
        <w:t xml:space="preserve"> that my lab uses regularly.</w:t>
      </w:r>
      <w:r w:rsidR="008B649D">
        <w:rPr>
          <w:color w:val="000000"/>
          <w:sz w:val="22"/>
          <w:szCs w:val="22"/>
        </w:rPr>
        <w:t>”</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b/>
          <w:sz w:val="22"/>
          <w:szCs w:val="22"/>
          <w:u w:val="single"/>
        </w:rPr>
        <w:t>Aims 2 &amp; 3.  Synthesis and Visualization</w:t>
      </w:r>
      <w:r w:rsidRPr="00582C22">
        <w:rPr>
          <w:rFonts w:ascii="Times New Roman" w:eastAsia="MS Mincho" w:hAnsi="Times New Roman"/>
          <w:b/>
          <w:sz w:val="22"/>
          <w:szCs w:val="22"/>
        </w:rPr>
        <w:t xml:space="preserve">: </w:t>
      </w:r>
      <w:proofErr w:type="spellStart"/>
      <w:r w:rsidRPr="00582C22">
        <w:rPr>
          <w:rFonts w:ascii="Times New Roman" w:eastAsia="MS Mincho" w:hAnsi="Times New Roman"/>
          <w:b/>
          <w:i/>
          <w:sz w:val="22"/>
          <w:szCs w:val="22"/>
        </w:rPr>
        <w:t>VirtualPlant’s</w:t>
      </w:r>
      <w:proofErr w:type="spellEnd"/>
      <w:r w:rsidRPr="00582C22">
        <w:rPr>
          <w:rFonts w:ascii="Times New Roman" w:eastAsia="MS Mincho" w:hAnsi="Times New Roman"/>
          <w:b/>
          <w:i/>
          <w:sz w:val="22"/>
          <w:szCs w:val="22"/>
        </w:rPr>
        <w:t xml:space="preserve"> primary analysis tools and functions.</w:t>
      </w:r>
      <w:r w:rsidRPr="00582C22">
        <w:rPr>
          <w:rFonts w:ascii="Times New Roman" w:eastAsia="MS Mincho" w:hAnsi="Times New Roman"/>
          <w:b/>
          <w:sz w:val="22"/>
          <w:szCs w:val="22"/>
        </w:rPr>
        <w:t xml:space="preserve">  </w:t>
      </w:r>
      <w:r w:rsidRPr="00582C22">
        <w:rPr>
          <w:rFonts w:ascii="Times New Roman" w:eastAsia="MS Mincho" w:hAnsi="Times New Roman"/>
          <w:sz w:val="22"/>
          <w:szCs w:val="22"/>
        </w:rPr>
        <w:t xml:space="preserve">In addition to the </w:t>
      </w:r>
      <w:r w:rsidR="008B42A0" w:rsidRPr="00582C22">
        <w:rPr>
          <w:rFonts w:ascii="Times New Roman" w:eastAsia="MS Mincho" w:hAnsi="Times New Roman"/>
          <w:sz w:val="22"/>
          <w:szCs w:val="22"/>
        </w:rPr>
        <w:t xml:space="preserve">Arabidopsis </w:t>
      </w:r>
      <w:proofErr w:type="spellStart"/>
      <w:r w:rsidRPr="00582C22">
        <w:rPr>
          <w:rFonts w:ascii="Times New Roman" w:eastAsia="MS Mincho" w:hAnsi="Times New Roman"/>
          <w:sz w:val="22"/>
          <w:szCs w:val="22"/>
        </w:rPr>
        <w:t>multinetwork</w:t>
      </w:r>
      <w:proofErr w:type="spellEnd"/>
      <w:r w:rsidRPr="00582C22">
        <w:rPr>
          <w:rFonts w:ascii="Times New Roman" w:eastAsia="MS Mincho" w:hAnsi="Times New Roman"/>
          <w:sz w:val="22"/>
          <w:szCs w:val="22"/>
        </w:rPr>
        <w:t xml:space="preserve">, the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platform houses other </w:t>
      </w:r>
      <w:r w:rsidR="00DD2CBC" w:rsidRPr="00582C22">
        <w:rPr>
          <w:rFonts w:ascii="Times New Roman" w:eastAsia="MS Mincho" w:hAnsi="Times New Roman"/>
          <w:sz w:val="22"/>
          <w:szCs w:val="22"/>
        </w:rPr>
        <w:t xml:space="preserve">Systems Biology </w:t>
      </w:r>
      <w:r w:rsidRPr="00582C22">
        <w:rPr>
          <w:rFonts w:ascii="Times New Roman" w:eastAsia="MS Mincho" w:hAnsi="Times New Roman"/>
          <w:sz w:val="22"/>
          <w:szCs w:val="22"/>
        </w:rPr>
        <w:t xml:space="preserve">tools for data analysis, integration and visualization. Below is a list of some </w:t>
      </w:r>
      <w:r w:rsidR="00DD2CBC" w:rsidRPr="00582C22">
        <w:rPr>
          <w:rFonts w:ascii="Times New Roman" w:eastAsia="MS Mincho" w:hAnsi="Times New Roman"/>
          <w:sz w:val="22"/>
          <w:szCs w:val="22"/>
        </w:rPr>
        <w:t xml:space="preserve">of the most </w:t>
      </w:r>
      <w:r w:rsidRPr="00582C22">
        <w:rPr>
          <w:rFonts w:ascii="Times New Roman" w:eastAsia="MS Mincho" w:hAnsi="Times New Roman"/>
          <w:sz w:val="22"/>
          <w:szCs w:val="22"/>
        </w:rPr>
        <w:t xml:space="preserve">popular tools deployed through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w:t>
      </w:r>
    </w:p>
    <w:p w:rsidR="00C9645E" w:rsidRPr="00582C22" w:rsidRDefault="00141280" w:rsidP="002C21E6">
      <w:pPr>
        <w:pStyle w:val="PlainText"/>
        <w:ind w:firstLine="720"/>
        <w:jc w:val="both"/>
        <w:rPr>
          <w:rFonts w:ascii="Times New Roman" w:eastAsia="MS Mincho" w:hAnsi="Times New Roman"/>
          <w:sz w:val="22"/>
          <w:szCs w:val="22"/>
        </w:rPr>
      </w:pPr>
      <w:r w:rsidRPr="00582C22">
        <w:rPr>
          <w:rFonts w:ascii="Times New Roman" w:eastAsia="MS Mincho" w:hAnsi="Times New Roman"/>
          <w:b/>
          <w:sz w:val="22"/>
          <w:szCs w:val="22"/>
        </w:rPr>
        <w:t>The "</w:t>
      </w:r>
      <w:proofErr w:type="spellStart"/>
      <w:r w:rsidRPr="00582C22">
        <w:rPr>
          <w:rFonts w:ascii="Times New Roman" w:eastAsia="MS Mincho" w:hAnsi="Times New Roman"/>
          <w:b/>
          <w:sz w:val="22"/>
          <w:szCs w:val="22"/>
        </w:rPr>
        <w:t>GeneCart</w:t>
      </w:r>
      <w:proofErr w:type="spellEnd"/>
      <w:r w:rsidRPr="00582C22">
        <w:rPr>
          <w:rFonts w:ascii="Times New Roman" w:eastAsia="MS Mincho" w:hAnsi="Times New Roman"/>
          <w:b/>
          <w:sz w:val="22"/>
          <w:szCs w:val="22"/>
        </w:rPr>
        <w:t>" Function</w:t>
      </w:r>
      <w:r w:rsidRPr="00582C22">
        <w:rPr>
          <w:rFonts w:ascii="Times New Roman" w:eastAsia="MS Mincho" w:hAnsi="Times New Roman"/>
          <w:sz w:val="22"/>
          <w:szCs w:val="22"/>
        </w:rPr>
        <w:t xml:space="preserve">: A key challenge to analyzing genomic data is the complex analysis workflow required by currently available software.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w:t>
      </w:r>
      <w:r w:rsidR="00F26F6D" w:rsidRPr="00582C22">
        <w:rPr>
          <w:rFonts w:ascii="Times New Roman" w:eastAsia="MS Mincho" w:hAnsi="Times New Roman"/>
          <w:sz w:val="22"/>
          <w:szCs w:val="22"/>
        </w:rPr>
        <w:t>solves this problem by integrating</w:t>
      </w:r>
      <w:r w:rsidRPr="00582C22">
        <w:rPr>
          <w:rFonts w:ascii="Times New Roman" w:eastAsia="MS Mincho" w:hAnsi="Times New Roman"/>
          <w:sz w:val="22"/>
          <w:szCs w:val="22"/>
        </w:rPr>
        <w:t xml:space="preserve"> multiple tools into a single platform that standardizes the representation of their inputs and outputs so that the output of almost any analysis can be stored in the “</w:t>
      </w:r>
      <w:proofErr w:type="spellStart"/>
      <w:r w:rsidRPr="00582C22">
        <w:rPr>
          <w:rFonts w:ascii="Times New Roman" w:eastAsia="MS Mincho" w:hAnsi="Times New Roman"/>
          <w:sz w:val="22"/>
          <w:szCs w:val="22"/>
        </w:rPr>
        <w:t>GeneCart</w:t>
      </w:r>
      <w:proofErr w:type="spellEnd"/>
      <w:r w:rsidRPr="00582C22">
        <w:rPr>
          <w:rFonts w:ascii="Times New Roman" w:eastAsia="MS Mincho" w:hAnsi="Times New Roman"/>
          <w:sz w:val="22"/>
          <w:szCs w:val="22"/>
        </w:rPr>
        <w:t xml:space="preserve">” and later </w:t>
      </w:r>
      <w:r w:rsidR="00E0166D" w:rsidRPr="00582C22">
        <w:rPr>
          <w:rFonts w:ascii="Times New Roman" w:eastAsia="MS Mincho" w:hAnsi="Times New Roman"/>
          <w:sz w:val="22"/>
          <w:szCs w:val="22"/>
        </w:rPr>
        <w:t xml:space="preserve">serve as the </w:t>
      </w:r>
      <w:r w:rsidRPr="00582C22">
        <w:rPr>
          <w:rFonts w:ascii="Times New Roman" w:eastAsia="MS Mincho" w:hAnsi="Times New Roman"/>
          <w:sz w:val="22"/>
          <w:szCs w:val="22"/>
        </w:rPr>
        <w:t xml:space="preserve">input to any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analysis tool. The </w:t>
      </w:r>
      <w:proofErr w:type="spellStart"/>
      <w:r w:rsidRPr="00582C22">
        <w:rPr>
          <w:rFonts w:ascii="Times New Roman" w:eastAsia="MS Mincho" w:hAnsi="Times New Roman"/>
          <w:sz w:val="22"/>
          <w:szCs w:val="22"/>
        </w:rPr>
        <w:t>GeneCart</w:t>
      </w:r>
      <w:proofErr w:type="spellEnd"/>
      <w:r w:rsidRPr="00582C22">
        <w:rPr>
          <w:rFonts w:ascii="Times New Roman" w:eastAsia="MS Mincho" w:hAnsi="Times New Roman"/>
          <w:sz w:val="22"/>
          <w:szCs w:val="22"/>
        </w:rPr>
        <w:t xml:space="preserve"> can store lists of genes, microarray and </w:t>
      </w:r>
      <w:r w:rsidR="00942B97" w:rsidRPr="00582C22">
        <w:rPr>
          <w:rFonts w:ascii="Times New Roman" w:eastAsia="MS Mincho" w:hAnsi="Times New Roman"/>
          <w:sz w:val="22"/>
          <w:szCs w:val="22"/>
        </w:rPr>
        <w:t>RNA</w:t>
      </w:r>
      <w:r w:rsidRPr="00582C22">
        <w:rPr>
          <w:rFonts w:ascii="Times New Roman" w:eastAsia="MS Mincho" w:hAnsi="Times New Roman"/>
          <w:sz w:val="22"/>
          <w:szCs w:val="22"/>
        </w:rPr>
        <w:t>-</w:t>
      </w:r>
      <w:proofErr w:type="spellStart"/>
      <w:r w:rsidRPr="00582C22">
        <w:rPr>
          <w:rFonts w:ascii="Times New Roman" w:eastAsia="MS Mincho" w:hAnsi="Times New Roman"/>
          <w:sz w:val="22"/>
          <w:szCs w:val="22"/>
        </w:rPr>
        <w:t>seq</w:t>
      </w:r>
      <w:proofErr w:type="spellEnd"/>
      <w:r w:rsidRPr="00582C22">
        <w:rPr>
          <w:rFonts w:ascii="Times New Roman" w:eastAsia="MS Mincho" w:hAnsi="Times New Roman"/>
          <w:sz w:val="22"/>
          <w:szCs w:val="22"/>
        </w:rPr>
        <w:t xml:space="preserve"> experiments, and gene networks. An item or items can be used as input for an analysis tool and the output of the tool can be stored in the </w:t>
      </w:r>
      <w:proofErr w:type="spellStart"/>
      <w:r w:rsidRPr="00582C22">
        <w:rPr>
          <w:rFonts w:ascii="Times New Roman" w:eastAsia="MS Mincho" w:hAnsi="Times New Roman"/>
          <w:sz w:val="22"/>
          <w:szCs w:val="22"/>
        </w:rPr>
        <w:t>GeneCart</w:t>
      </w:r>
      <w:proofErr w:type="spellEnd"/>
      <w:r w:rsidRPr="00582C22">
        <w:rPr>
          <w:rFonts w:ascii="Times New Roman" w:eastAsia="MS Mincho" w:hAnsi="Times New Roman"/>
          <w:sz w:val="22"/>
          <w:szCs w:val="22"/>
        </w:rPr>
        <w:t xml:space="preserve">. This feature facilitates Systems Biology's iterative cycles of data analysis and experimentation </w:t>
      </w:r>
      <w:r w:rsidR="00F05660">
        <w:rPr>
          <w:rFonts w:ascii="Times New Roman" w:eastAsia="MS Mincho" w:hAnsi="Times New Roman"/>
          <w:sz w:val="22"/>
          <w:szCs w:val="22"/>
        </w:rPr>
        <w:fldChar w:fldCharType="begin">
          <w:fldData xml:space="preserve">PEVuZE5vdGU+PENpdGU+PEF1dGhvcj5JZGVrZXI8L0F1dGhvcj48WWVhcj4yMDAxPC9ZZWFyPjxS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</w:fldData>
        </w:fldChar>
      </w:r>
      <w:r w:rsidR="00015F39">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PEVuZE5vdGU+PENpdGU+PEF1dGhvcj5JZGVrZXI8L0F1dGhvcj48WWVhcj4yMDAxPC9ZZWFyPjxS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</w:fldData>
        </w:fldChar>
      </w:r>
      <w:r w:rsidR="00015F39">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015F39">
        <w:rPr>
          <w:rFonts w:ascii="Times New Roman" w:eastAsia="MS Mincho" w:hAnsi="Times New Roman"/>
          <w:noProof/>
          <w:sz w:val="22"/>
          <w:szCs w:val="22"/>
        </w:rPr>
        <w:t>[</w:t>
      </w:r>
      <w:hyperlink w:anchor="_ENREF_14" w:tooltip="Ideker, 2001 #9" w:history="1">
        <w:r w:rsidR="001B7652">
          <w:rPr>
            <w:rFonts w:ascii="Times New Roman" w:eastAsia="MS Mincho" w:hAnsi="Times New Roman"/>
            <w:noProof/>
            <w:sz w:val="22"/>
            <w:szCs w:val="22"/>
          </w:rPr>
          <w:t>14</w:t>
        </w:r>
      </w:hyperlink>
      <w:r w:rsidR="00015F39">
        <w:rPr>
          <w:rFonts w:ascii="Times New Roman" w:eastAsia="MS Mincho" w:hAnsi="Times New Roman"/>
          <w:noProof/>
          <w:sz w:val="22"/>
          <w:szCs w:val="22"/>
        </w:rPr>
        <w:t>,</w:t>
      </w:r>
      <w:hyperlink w:anchor="_ENREF_15" w:tooltip="Gutierrez, 2005 #10" w:history="1">
        <w:r w:rsidR="001B7652">
          <w:rPr>
            <w:rFonts w:ascii="Times New Roman" w:eastAsia="MS Mincho" w:hAnsi="Times New Roman"/>
            <w:noProof/>
            <w:sz w:val="22"/>
            <w:szCs w:val="22"/>
          </w:rPr>
          <w:t>15</w:t>
        </w:r>
      </w:hyperlink>
      <w:r w:rsidR="00015F3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Pr="00582C22">
        <w:rPr>
          <w:rFonts w:ascii="Times New Roman" w:eastAsia="MS Mincho" w:hAnsi="Times New Roman"/>
          <w:sz w:val="22"/>
          <w:szCs w:val="22"/>
        </w:rPr>
        <w:t xml:space="preserve">. Three working examples described in </w:t>
      </w:r>
      <w:r w:rsidR="00F05660">
        <w:rPr>
          <w:rFonts w:ascii="Times New Roman" w:eastAsia="MS Mincho" w:hAnsi="Times New Roman"/>
          <w:sz w:val="22"/>
          <w:szCs w:val="22"/>
        </w:rPr>
        <w:fldChar w:fldCharType="begin">
          <w:fldData xml:space="preserve">PEVuZE5vdGU+PENpdGU+PEF1dGhvcj5LYXRhcmk8L0F1dGhvcj48WWVhcj4yMDEwPC9ZZWFyPjxS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</w:fldData>
        </w:fldChar>
      </w:r>
      <w:r w:rsidR="00250D8F">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PEVuZE5vdGU+PENpdGU+PEF1dGhvcj5LYXRhcmk8L0F1dGhvcj48WWVhcj4yMDEwPC9ZZWFyPjxS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</w:fldData>
        </w:fldChar>
      </w:r>
      <w:r w:rsidR="00250D8F">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250D8F">
        <w:rPr>
          <w:rFonts w:ascii="Times New Roman" w:eastAsia="MS Mincho" w:hAnsi="Times New Roman"/>
          <w:noProof/>
          <w:sz w:val="22"/>
          <w:szCs w:val="22"/>
        </w:rPr>
        <w:t>[</w:t>
      </w:r>
      <w:hyperlink w:anchor="_ENREF_1" w:tooltip="Katari, 2010 #1" w:history="1">
        <w:r w:rsidR="001B7652">
          <w:rPr>
            <w:rFonts w:ascii="Times New Roman" w:eastAsia="MS Mincho" w:hAnsi="Times New Roman"/>
            <w:noProof/>
            <w:sz w:val="22"/>
            <w:szCs w:val="22"/>
          </w:rPr>
          <w:t>1</w:t>
        </w:r>
      </w:hyperlink>
      <w:r w:rsidR="00250D8F">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Pr="00582C22">
        <w:rPr>
          <w:rFonts w:ascii="Times New Roman" w:eastAsia="MS Mincho" w:hAnsi="Times New Roman"/>
          <w:sz w:val="22"/>
          <w:szCs w:val="22"/>
        </w:rPr>
        <w:t xml:space="preserve">, illustrate how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can be used to perform iterative data analyses that build and refine testable biological hypotheses.</w:t>
      </w:r>
      <w:r w:rsidR="00942B97" w:rsidRPr="00582C22">
        <w:rPr>
          <w:rFonts w:ascii="Times New Roman" w:eastAsia="MS Mincho" w:hAnsi="Times New Roman"/>
          <w:sz w:val="22"/>
          <w:szCs w:val="22"/>
        </w:rPr>
        <w:t xml:space="preserve"> </w:t>
      </w:r>
    </w:p>
    <w:p w:rsidR="00942B97" w:rsidRPr="00582C22" w:rsidRDefault="00942B97" w:rsidP="00DA261D">
      <w:pPr>
        <w:widowControl w:val="0"/>
        <w:autoSpaceDE w:val="0"/>
        <w:autoSpaceDN w:val="0"/>
        <w:adjustRightInd w:val="0"/>
        <w:ind w:firstLine="720"/>
        <w:jc w:val="both"/>
        <w:rPr>
          <w:bCs/>
          <w:sz w:val="22"/>
          <w:szCs w:val="22"/>
        </w:rPr>
      </w:pPr>
      <w:r w:rsidRPr="00582C22">
        <w:rPr>
          <w:b/>
          <w:bCs/>
          <w:sz w:val="22"/>
          <w:szCs w:val="22"/>
        </w:rPr>
        <w:t>Set Operations.</w:t>
      </w:r>
      <w:r w:rsidRPr="00582C22">
        <w:rPr>
          <w:bCs/>
          <w:sz w:val="22"/>
          <w:szCs w:val="22"/>
        </w:rPr>
        <w:t xml:space="preserve"> </w:t>
      </w:r>
      <w:proofErr w:type="spellStart"/>
      <w:r w:rsidRPr="00582C22">
        <w:rPr>
          <w:sz w:val="22"/>
          <w:szCs w:val="22"/>
        </w:rPr>
        <w:t>VirtualPlant</w:t>
      </w:r>
      <w:proofErr w:type="spellEnd"/>
      <w:r w:rsidRPr="00582C22">
        <w:rPr>
          <w:sz w:val="22"/>
          <w:szCs w:val="22"/>
        </w:rPr>
        <w:t xml:space="preserve"> supports the set operations union, intersect, and symmetric difference. In addition to the combinatorial operations, sets can also be renamed, deleted, or assigned to a “group”. Groups, functioning like folders in a file system, can be arbitrarily deeply nested and are used to organize gene sets. </w:t>
      </w:r>
      <w:r w:rsidR="00E0166D" w:rsidRPr="00582C22">
        <w:rPr>
          <w:bCs/>
          <w:sz w:val="22"/>
          <w:szCs w:val="22"/>
        </w:rPr>
        <w:t>T</w:t>
      </w:r>
      <w:r w:rsidRPr="00582C22">
        <w:rPr>
          <w:bCs/>
          <w:sz w:val="22"/>
          <w:szCs w:val="22"/>
        </w:rPr>
        <w:t>his is fundamental</w:t>
      </w:r>
      <w:r w:rsidR="00E0166D" w:rsidRPr="00582C22">
        <w:rPr>
          <w:bCs/>
          <w:sz w:val="22"/>
          <w:szCs w:val="22"/>
        </w:rPr>
        <w:t xml:space="preserve"> but important feature as</w:t>
      </w:r>
      <w:r w:rsidRPr="00582C22">
        <w:rPr>
          <w:bCs/>
          <w:sz w:val="22"/>
          <w:szCs w:val="22"/>
        </w:rPr>
        <w:t xml:space="preserve"> one frequent user </w:t>
      </w:r>
      <w:r w:rsidR="00DA261D" w:rsidRPr="00DA261D">
        <w:rPr>
          <w:b/>
          <w:bCs/>
          <w:sz w:val="22"/>
          <w:szCs w:val="22"/>
        </w:rPr>
        <w:t xml:space="preserve">Mary </w:t>
      </w:r>
      <w:proofErr w:type="spellStart"/>
      <w:r w:rsidR="00DA261D" w:rsidRPr="00DA261D">
        <w:rPr>
          <w:b/>
          <w:bCs/>
          <w:sz w:val="22"/>
          <w:szCs w:val="22"/>
        </w:rPr>
        <w:t>Wildermuth</w:t>
      </w:r>
      <w:proofErr w:type="spellEnd"/>
      <w:r w:rsidR="00DA261D">
        <w:rPr>
          <w:bCs/>
          <w:sz w:val="22"/>
          <w:szCs w:val="22"/>
        </w:rPr>
        <w:t xml:space="preserve"> (U.C Berkeley</w:t>
      </w:r>
      <w:r w:rsidR="008B1456">
        <w:rPr>
          <w:bCs/>
          <w:sz w:val="22"/>
          <w:szCs w:val="22"/>
        </w:rPr>
        <w:t>)</w:t>
      </w:r>
      <w:r w:rsidR="00DA261D">
        <w:rPr>
          <w:bCs/>
          <w:sz w:val="22"/>
          <w:szCs w:val="22"/>
        </w:rPr>
        <w:t xml:space="preserve"> notes:  </w:t>
      </w:r>
      <w:r w:rsidRPr="00582C22">
        <w:rPr>
          <w:bCs/>
          <w:sz w:val="22"/>
          <w:szCs w:val="22"/>
        </w:rPr>
        <w:t>“</w:t>
      </w:r>
      <w:ins w:id="24" w:author="" w:date="2012-09-09T01:28:00Z">
        <w:r w:rsidR="0098147A">
          <w:rPr>
            <w:bCs/>
            <w:sz w:val="22"/>
            <w:szCs w:val="22"/>
          </w:rPr>
          <w:t xml:space="preserve">[Dennis thinks we should eliminate the part that is yellow; may be true but too weak] </w:t>
        </w:r>
      </w:ins>
      <w:r w:rsidR="00E0166D" w:rsidRPr="00582C22">
        <w:rPr>
          <w:i/>
          <w:kern w:val="1"/>
          <w:sz w:val="22"/>
          <w:szCs w:val="22"/>
          <w:highlight w:val="yellow"/>
        </w:rPr>
        <w:t>It</w:t>
      </w:r>
      <w:r w:rsidRPr="00582C22">
        <w:rPr>
          <w:i/>
          <w:kern w:val="1"/>
          <w:sz w:val="22"/>
          <w:szCs w:val="22"/>
          <w:highlight w:val="yellow"/>
        </w:rPr>
        <w:t xml:space="preserve"> is surprisingly difficult to get a simple output of the intersection of two gene lists using other available resources</w:t>
      </w:r>
      <w:r w:rsidRPr="00582C22">
        <w:rPr>
          <w:kern w:val="1"/>
          <w:sz w:val="22"/>
          <w:szCs w:val="22"/>
        </w:rPr>
        <w:t xml:space="preserve">, </w:t>
      </w:r>
      <w:proofErr w:type="spellStart"/>
      <w:r w:rsidRPr="00582C22">
        <w:rPr>
          <w:i/>
          <w:kern w:val="1"/>
          <w:sz w:val="22"/>
          <w:szCs w:val="22"/>
        </w:rPr>
        <w:t>VirtualPlant</w:t>
      </w:r>
      <w:proofErr w:type="spellEnd"/>
      <w:r w:rsidRPr="00582C22">
        <w:rPr>
          <w:i/>
          <w:kern w:val="1"/>
          <w:sz w:val="22"/>
          <w:szCs w:val="22"/>
        </w:rPr>
        <w:t> rapidly allows one to find intersections, combine lists (removing redundant genes), and store the output for further analysis.”</w:t>
      </w:r>
    </w:p>
    <w:p w:rsidR="00EF0B97" w:rsidRPr="008B1456" w:rsidRDefault="00141280" w:rsidP="008B1456">
      <w:pPr>
        <w:pStyle w:val="PlainText"/>
        <w:ind w:firstLine="720"/>
        <w:jc w:val="both"/>
        <w:rPr>
          <w:rFonts w:ascii="Times New Roman" w:eastAsia="MS Mincho" w:hAnsi="Times New Roman"/>
          <w:i/>
          <w:sz w:val="22"/>
          <w:szCs w:val="22"/>
        </w:rPr>
      </w:pPr>
      <w:proofErr w:type="spellStart"/>
      <w:r w:rsidRPr="00582C22">
        <w:rPr>
          <w:rFonts w:ascii="Times New Roman" w:eastAsia="MS Mincho" w:hAnsi="Times New Roman"/>
          <w:b/>
          <w:sz w:val="22"/>
          <w:szCs w:val="22"/>
        </w:rPr>
        <w:t>BioMaps</w:t>
      </w:r>
      <w:proofErr w:type="spellEnd"/>
      <w:r w:rsidR="00E0166D" w:rsidRPr="00582C22">
        <w:rPr>
          <w:rFonts w:ascii="Times New Roman" w:eastAsia="MS Mincho" w:hAnsi="Times New Roman"/>
          <w:b/>
          <w:sz w:val="22"/>
          <w:szCs w:val="22"/>
        </w:rPr>
        <w:t xml:space="preserve"> (Fig. X)</w:t>
      </w:r>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BioMaps</w:t>
      </w:r>
      <w:proofErr w:type="spellEnd"/>
      <w:r w:rsidRPr="00582C22">
        <w:rPr>
          <w:rFonts w:ascii="Times New Roman" w:eastAsia="MS Mincho" w:hAnsi="Times New Roman"/>
          <w:sz w:val="22"/>
          <w:szCs w:val="22"/>
        </w:rPr>
        <w:t xml:space="preserve"> takes one or more sets of genes and determines which functional terms (GO or MIPS are statistically over-represented in each set, with respect to a background population (e.g. Arabidopsis genome). The output is presented in either a tabular format that can be downloaded to Microsoft Excel or </w:t>
      </w:r>
      <w:r w:rsidR="00A01E2C" w:rsidRPr="00582C22">
        <w:rPr>
          <w:rFonts w:ascii="Times New Roman" w:eastAsia="MS Mincho" w:hAnsi="Times New Roman"/>
          <w:sz w:val="22"/>
          <w:szCs w:val="22"/>
        </w:rPr>
        <w:t xml:space="preserve">in </w:t>
      </w:r>
      <w:r w:rsidRPr="00582C22">
        <w:rPr>
          <w:rFonts w:ascii="Times New Roman" w:eastAsia="MS Mincho" w:hAnsi="Times New Roman"/>
          <w:sz w:val="22"/>
          <w:szCs w:val="22"/>
        </w:rPr>
        <w:t xml:space="preserve">an interactive graphical representation of the GO tree and the significant terms. Users can zoom the GO </w:t>
      </w:r>
      <w:r w:rsidR="00DA261D">
        <w:rPr>
          <w:rFonts w:ascii="Times New Roman" w:eastAsia="MS Mincho" w:hAnsi="Times New Roman"/>
          <w:sz w:val="22"/>
          <w:szCs w:val="22"/>
        </w:rPr>
        <w:t>Directed Acyclic G</w:t>
      </w:r>
      <w:r w:rsidR="00E0166D" w:rsidRPr="00582C22">
        <w:rPr>
          <w:rFonts w:ascii="Times New Roman" w:eastAsia="MS Mincho" w:hAnsi="Times New Roman"/>
          <w:sz w:val="22"/>
          <w:szCs w:val="22"/>
        </w:rPr>
        <w:t>raph</w:t>
      </w:r>
      <w:r w:rsidRPr="00582C22">
        <w:rPr>
          <w:rFonts w:ascii="Times New Roman" w:eastAsia="MS Mincho" w:hAnsi="Times New Roman"/>
          <w:sz w:val="22"/>
          <w:szCs w:val="22"/>
        </w:rPr>
        <w:t xml:space="preserve"> </w:t>
      </w:r>
      <w:r w:rsidR="00DA261D">
        <w:rPr>
          <w:rFonts w:ascii="Times New Roman" w:eastAsia="MS Mincho" w:hAnsi="Times New Roman"/>
          <w:sz w:val="22"/>
          <w:szCs w:val="22"/>
        </w:rPr>
        <w:t xml:space="preserve">(DAG) </w:t>
      </w:r>
      <w:r w:rsidRPr="00582C22">
        <w:rPr>
          <w:rFonts w:ascii="Times New Roman" w:eastAsia="MS Mincho" w:hAnsi="Times New Roman"/>
          <w:sz w:val="22"/>
          <w:szCs w:val="22"/>
        </w:rPr>
        <w:t xml:space="preserve">to any level of detail, and select GO terms. They can also query the GO terms and use union, intersect, and difference set operations to form new </w:t>
      </w:r>
      <w:proofErr w:type="spellStart"/>
      <w:r w:rsidRPr="00582C22">
        <w:rPr>
          <w:rFonts w:ascii="Times New Roman" w:eastAsia="MS Mincho" w:hAnsi="Times New Roman"/>
          <w:sz w:val="22"/>
          <w:szCs w:val="22"/>
        </w:rPr>
        <w:t>genelists</w:t>
      </w:r>
      <w:proofErr w:type="spellEnd"/>
      <w:r w:rsidRPr="00582C22">
        <w:rPr>
          <w:rFonts w:ascii="Times New Roman" w:eastAsia="MS Mincho" w:hAnsi="Times New Roman"/>
          <w:sz w:val="22"/>
          <w:szCs w:val="22"/>
        </w:rPr>
        <w:t xml:space="preserve"> and send them to the cart. Also, they can adjust a slider that sets a p-value threshold to which hides GO terms whose p-values exceed the</w:t>
      </w:r>
      <w:r w:rsidR="00DA261D">
        <w:rPr>
          <w:rFonts w:ascii="Times New Roman" w:eastAsia="MS Mincho" w:hAnsi="Times New Roman"/>
          <w:sz w:val="22"/>
          <w:szCs w:val="22"/>
        </w:rPr>
        <w:t xml:space="preserve"> threshold. A </w:t>
      </w:r>
      <w:proofErr w:type="spellStart"/>
      <w:r w:rsidR="00DA261D">
        <w:rPr>
          <w:rFonts w:ascii="Times New Roman" w:eastAsia="MS Mincho" w:hAnsi="Times New Roman"/>
          <w:sz w:val="22"/>
          <w:szCs w:val="22"/>
        </w:rPr>
        <w:t>png</w:t>
      </w:r>
      <w:proofErr w:type="spellEnd"/>
      <w:r w:rsidR="00DA261D">
        <w:rPr>
          <w:rFonts w:ascii="Times New Roman" w:eastAsia="MS Mincho" w:hAnsi="Times New Roman"/>
          <w:sz w:val="22"/>
          <w:szCs w:val="22"/>
        </w:rPr>
        <w:t xml:space="preserve"> image of the </w:t>
      </w:r>
      <w:proofErr w:type="spellStart"/>
      <w:r w:rsidR="00DA261D">
        <w:rPr>
          <w:rFonts w:ascii="Times New Roman" w:eastAsia="MS Mincho" w:hAnsi="Times New Roman"/>
          <w:sz w:val="22"/>
          <w:szCs w:val="22"/>
        </w:rPr>
        <w:t>BioM</w:t>
      </w:r>
      <w:r w:rsidRPr="00582C22">
        <w:rPr>
          <w:rFonts w:ascii="Times New Roman" w:eastAsia="MS Mincho" w:hAnsi="Times New Roman"/>
          <w:sz w:val="22"/>
          <w:szCs w:val="22"/>
        </w:rPr>
        <w:t>aps</w:t>
      </w:r>
      <w:proofErr w:type="spellEnd"/>
      <w:r w:rsidRPr="00582C22">
        <w:rPr>
          <w:rFonts w:ascii="Times New Roman" w:eastAsia="MS Mincho" w:hAnsi="Times New Roman"/>
          <w:sz w:val="22"/>
          <w:szCs w:val="22"/>
        </w:rPr>
        <w:t xml:space="preserve"> DAG can be saved.</w:t>
      </w:r>
      <w:r w:rsidR="008B1456">
        <w:rPr>
          <w:rFonts w:ascii="Times New Roman" w:eastAsia="MS Mincho" w:hAnsi="Times New Roman"/>
          <w:sz w:val="22"/>
          <w:szCs w:val="22"/>
        </w:rPr>
        <w:t xml:space="preserve">  </w:t>
      </w:r>
      <w:r w:rsidR="008B1456" w:rsidRPr="008B1456">
        <w:rPr>
          <w:rFonts w:ascii="Times New Roman" w:eastAsia="MS Mincho" w:hAnsi="Times New Roman"/>
          <w:b/>
          <w:sz w:val="22"/>
          <w:szCs w:val="22"/>
        </w:rPr>
        <w:t xml:space="preserve">Mary </w:t>
      </w:r>
      <w:proofErr w:type="spellStart"/>
      <w:r w:rsidR="008B1456" w:rsidRPr="008B1456">
        <w:rPr>
          <w:rFonts w:ascii="Times New Roman" w:eastAsia="MS Mincho" w:hAnsi="Times New Roman"/>
          <w:b/>
          <w:sz w:val="22"/>
          <w:szCs w:val="22"/>
        </w:rPr>
        <w:t>Wildermuth</w:t>
      </w:r>
      <w:proofErr w:type="spellEnd"/>
      <w:r w:rsidR="008B1456" w:rsidRPr="008B1456">
        <w:rPr>
          <w:rFonts w:ascii="Times New Roman" w:eastAsia="MS Mincho" w:hAnsi="Times New Roman"/>
          <w:b/>
          <w:sz w:val="22"/>
          <w:szCs w:val="22"/>
        </w:rPr>
        <w:t xml:space="preserve"> (UC Berkeley) writes</w:t>
      </w:r>
      <w:r w:rsidR="008B1456">
        <w:rPr>
          <w:rFonts w:ascii="Times New Roman" w:eastAsia="MS Mincho" w:hAnsi="Times New Roman"/>
          <w:sz w:val="22"/>
          <w:szCs w:val="22"/>
        </w:rPr>
        <w:t>: ‘</w:t>
      </w:r>
      <w:proofErr w:type="spellStart"/>
      <w:r w:rsidR="00EF0B97" w:rsidRPr="008B1456">
        <w:rPr>
          <w:rFonts w:ascii="Times New Roman" w:hAnsi="Times New Roman"/>
          <w:i/>
          <w:kern w:val="1"/>
          <w:sz w:val="22"/>
          <w:szCs w:val="22"/>
        </w:rPr>
        <w:t>BioMaps</w:t>
      </w:r>
      <w:proofErr w:type="spellEnd"/>
      <w:r w:rsidR="00EF0B97" w:rsidRPr="008B1456">
        <w:rPr>
          <w:rFonts w:ascii="Times New Roman" w:hAnsi="Times New Roman"/>
          <w:i/>
          <w:kern w:val="1"/>
          <w:sz w:val="22"/>
          <w:szCs w:val="22"/>
        </w:rPr>
        <w:t xml:space="preserve"> in </w:t>
      </w:r>
      <w:proofErr w:type="spellStart"/>
      <w:r w:rsidR="00EF0B97" w:rsidRPr="008B1456">
        <w:rPr>
          <w:rFonts w:ascii="Times New Roman" w:hAnsi="Times New Roman"/>
          <w:i/>
          <w:kern w:val="1"/>
          <w:sz w:val="22"/>
          <w:szCs w:val="22"/>
        </w:rPr>
        <w:t>VirtualPlant</w:t>
      </w:r>
      <w:proofErr w:type="spellEnd"/>
      <w:r w:rsidR="00EF0B97" w:rsidRPr="008B1456">
        <w:rPr>
          <w:rFonts w:ascii="Times New Roman" w:hAnsi="Times New Roman"/>
          <w:i/>
          <w:kern w:val="1"/>
          <w:sz w:val="22"/>
          <w:szCs w:val="22"/>
        </w:rPr>
        <w:t xml:space="preserve"> is a fabulous, versatile, and functional tool that we routinely use to determine functional processes statistically enriched in our gene sets.</w:t>
      </w:r>
      <w:r w:rsidR="00EF0B97" w:rsidRPr="008B1456">
        <w:rPr>
          <w:rFonts w:ascii="Times New Roman" w:hAnsi="Times New Roman"/>
          <w:kern w:val="1"/>
          <w:sz w:val="22"/>
          <w:szCs w:val="22"/>
        </w:rPr>
        <w:t xml:space="preserve"> </w:t>
      </w:r>
      <w:r w:rsidR="00EF0B97" w:rsidRPr="008B1456">
        <w:rPr>
          <w:rFonts w:ascii="Times New Roman" w:hAnsi="Times New Roman"/>
          <w:i/>
          <w:kern w:val="1"/>
          <w:sz w:val="22"/>
          <w:szCs w:val="22"/>
        </w:rPr>
        <w:t xml:space="preserve">The appropriate control set can be readily selected to ensure proper statistical treatment, both MIPS and TAIR classifications are available for use, and the output can be obtained in a number of ways (e.g. as lists and graphical networks).  Because the output is not just the enriched category with the statistics, but also the actual genes in each category, additional functional category-based analysis is made easy.  We cite the use of </w:t>
      </w:r>
      <w:proofErr w:type="spellStart"/>
      <w:r w:rsidR="00EF0B97" w:rsidRPr="008B1456">
        <w:rPr>
          <w:rFonts w:ascii="Times New Roman" w:hAnsi="Times New Roman"/>
          <w:i/>
          <w:kern w:val="1"/>
          <w:sz w:val="22"/>
          <w:szCs w:val="22"/>
        </w:rPr>
        <w:t>BioMaps</w:t>
      </w:r>
      <w:proofErr w:type="spellEnd"/>
      <w:r w:rsidR="00EF0B97" w:rsidRPr="008B1456">
        <w:rPr>
          <w:rFonts w:ascii="Times New Roman" w:hAnsi="Times New Roman"/>
          <w:i/>
          <w:kern w:val="1"/>
          <w:sz w:val="22"/>
          <w:szCs w:val="22"/>
        </w:rPr>
        <w:t xml:space="preserve"> in </w:t>
      </w:r>
      <w:proofErr w:type="spellStart"/>
      <w:r w:rsidR="00EF0B97" w:rsidRPr="008B1456">
        <w:rPr>
          <w:rFonts w:ascii="Times New Roman" w:hAnsi="Times New Roman"/>
          <w:i/>
          <w:kern w:val="1"/>
          <w:sz w:val="22"/>
          <w:szCs w:val="22"/>
        </w:rPr>
        <w:t>VirtualPlant</w:t>
      </w:r>
      <w:proofErr w:type="spellEnd"/>
      <w:r w:rsidR="00EF0B97" w:rsidRPr="008B1456">
        <w:rPr>
          <w:rFonts w:ascii="Times New Roman" w:hAnsi="Times New Roman"/>
          <w:i/>
          <w:kern w:val="1"/>
          <w:sz w:val="22"/>
          <w:szCs w:val="22"/>
        </w:rPr>
        <w:t xml:space="preserve"> in </w:t>
      </w:r>
      <w:del w:id="25" w:author="" w:date="2012-09-09T01:29:00Z">
        <w:r w:rsidR="00EF0B97" w:rsidRPr="008B1456" w:rsidDel="0098147A">
          <w:rPr>
            <w:rFonts w:ascii="Times New Roman" w:hAnsi="Times New Roman"/>
            <w:i/>
            <w:kern w:val="1"/>
            <w:sz w:val="22"/>
            <w:szCs w:val="22"/>
          </w:rPr>
          <w:delText xml:space="preserve">six </w:delText>
        </w:r>
      </w:del>
      <w:ins w:id="26" w:author="" w:date="2012-09-09T01:29:00Z">
        <w:r w:rsidR="0098147A">
          <w:rPr>
            <w:rFonts w:ascii="Times New Roman" w:hAnsi="Times New Roman"/>
            <w:i/>
            <w:kern w:val="1"/>
            <w:sz w:val="22"/>
            <w:szCs w:val="22"/>
          </w:rPr>
          <w:t>four</w:t>
        </w:r>
        <w:r w:rsidR="0098147A" w:rsidRPr="008B1456">
          <w:rPr>
            <w:rFonts w:ascii="Times New Roman" w:hAnsi="Times New Roman"/>
            <w:i/>
            <w:kern w:val="1"/>
            <w:sz w:val="22"/>
            <w:szCs w:val="22"/>
          </w:rPr>
          <w:t xml:space="preserve"> </w:t>
        </w:r>
      </w:ins>
      <w:r w:rsidR="00EF0B97" w:rsidRPr="008B1456">
        <w:rPr>
          <w:rFonts w:ascii="Times New Roman" w:hAnsi="Times New Roman"/>
          <w:i/>
          <w:kern w:val="1"/>
          <w:sz w:val="22"/>
          <w:szCs w:val="22"/>
        </w:rPr>
        <w:t>of the publications</w:t>
      </w:r>
      <w:r w:rsidR="00C9645E" w:rsidRPr="008B1456">
        <w:rPr>
          <w:rFonts w:ascii="Times New Roman" w:hAnsi="Times New Roman"/>
          <w:i/>
          <w:kern w:val="1"/>
          <w:sz w:val="22"/>
          <w:szCs w:val="22"/>
        </w:rPr>
        <w:t xml:space="preserve"> </w:t>
      </w:r>
      <w:r w:rsidR="00F05660">
        <w:rPr>
          <w:rFonts w:ascii="Times New Roman" w:hAnsi="Times New Roman"/>
          <w:i/>
          <w:kern w:val="1"/>
          <w:sz w:val="22"/>
          <w:szCs w:val="22"/>
        </w:rPr>
        <w:fldChar w:fldCharType="begin">
          <w:fldData xml:space="preserve">PEVuZE5vdGU+PENpdGU+PEF1dGhvcj5XaWxkZXJtdXRoPC9BdXRob3I+PFllYXI+MjAxMDwvWWVh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cz4xNzUyNy0zMjwvcGFnZXM+PHZvbHVtZT4xMDc8L3ZvbHVtZT48bnVtYmVyPjQxPC9udW1iZXI+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</w:fldData>
        </w:fldChar>
      </w:r>
      <w:r w:rsidR="0087717D">
        <w:rPr>
          <w:rFonts w:ascii="Times New Roman" w:hAnsi="Times New Roman"/>
          <w:i/>
          <w:kern w:val="1"/>
          <w:sz w:val="22"/>
          <w:szCs w:val="22"/>
        </w:rPr>
        <w:instrText xml:space="preserve"> ADDIN EN.CITE </w:instrText>
      </w:r>
      <w:r w:rsidR="00F05660">
        <w:rPr>
          <w:rFonts w:ascii="Times New Roman" w:hAnsi="Times New Roman"/>
          <w:i/>
          <w:kern w:val="1"/>
          <w:sz w:val="22"/>
          <w:szCs w:val="22"/>
        </w:rPr>
        <w:fldChar w:fldCharType="begin">
          <w:fldData xml:space="preserve">PEVuZE5vdGU+PENpdGU+PEF1dGhvcj5XaWxkZXJtdXRoPC9BdXRob3I+PFllYXI+MjAxMDwvWWVh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cz4xNzUyNy0zMjwvcGFnZXM+PHZvbHVtZT4xMDc8L3ZvbHVtZT48bnVtYmVyPjQxPC9udW1iZXI+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</w:fldData>
        </w:fldChar>
      </w:r>
      <w:r w:rsidR="0087717D">
        <w:rPr>
          <w:rFonts w:ascii="Times New Roman" w:hAnsi="Times New Roman"/>
          <w:i/>
          <w:kern w:val="1"/>
          <w:sz w:val="22"/>
          <w:szCs w:val="22"/>
        </w:rPr>
        <w:instrText xml:space="preserve"> ADDIN EN.CITE.DATA </w:instrText>
      </w:r>
      <w:r w:rsidR="0098147A" w:rsidRPr="00F05660">
        <w:rPr>
          <w:rFonts w:ascii="Times New Roman" w:hAnsi="Times New Roman"/>
          <w:i/>
          <w:kern w:val="1"/>
          <w:sz w:val="22"/>
          <w:szCs w:val="22"/>
        </w:rPr>
      </w:r>
      <w:r w:rsidR="00F05660">
        <w:rPr>
          <w:rFonts w:ascii="Times New Roman" w:hAnsi="Times New Roman"/>
          <w:i/>
          <w:kern w:val="1"/>
          <w:sz w:val="22"/>
          <w:szCs w:val="22"/>
        </w:rPr>
        <w:fldChar w:fldCharType="end"/>
      </w:r>
      <w:r w:rsidR="0098147A" w:rsidRPr="00F05660">
        <w:rPr>
          <w:rFonts w:ascii="Times New Roman" w:hAnsi="Times New Roman"/>
          <w:i/>
          <w:kern w:val="1"/>
          <w:sz w:val="22"/>
          <w:szCs w:val="22"/>
        </w:rPr>
      </w:r>
      <w:r w:rsidR="00F05660">
        <w:rPr>
          <w:rFonts w:ascii="Times New Roman" w:hAnsi="Times New Roman"/>
          <w:i/>
          <w:kern w:val="1"/>
          <w:sz w:val="22"/>
          <w:szCs w:val="22"/>
        </w:rPr>
        <w:fldChar w:fldCharType="separate"/>
      </w:r>
      <w:r w:rsidR="0087717D">
        <w:rPr>
          <w:rFonts w:ascii="Times New Roman" w:hAnsi="Times New Roman"/>
          <w:i/>
          <w:noProof/>
          <w:kern w:val="1"/>
          <w:sz w:val="22"/>
          <w:szCs w:val="22"/>
        </w:rPr>
        <w:t>[</w:t>
      </w:r>
      <w:hyperlink w:anchor="_ENREF_6" w:tooltip="Wildermuth, 2010 #12" w:history="1">
        <w:r w:rsidR="001B7652">
          <w:rPr>
            <w:rFonts w:ascii="Times New Roman" w:hAnsi="Times New Roman"/>
            <w:i/>
            <w:noProof/>
            <w:kern w:val="1"/>
            <w:sz w:val="22"/>
            <w:szCs w:val="22"/>
          </w:rPr>
          <w:t>6-9</w:t>
        </w:r>
      </w:hyperlink>
      <w:r w:rsidR="0087717D">
        <w:rPr>
          <w:rFonts w:ascii="Times New Roman" w:hAnsi="Times New Roman"/>
          <w:i/>
          <w:noProof/>
          <w:kern w:val="1"/>
          <w:sz w:val="22"/>
          <w:szCs w:val="22"/>
        </w:rPr>
        <w:t>]</w:t>
      </w:r>
      <w:r w:rsidR="00F05660">
        <w:rPr>
          <w:rFonts w:ascii="Times New Roman" w:hAnsi="Times New Roman"/>
          <w:i/>
          <w:kern w:val="1"/>
          <w:sz w:val="22"/>
          <w:szCs w:val="22"/>
        </w:rPr>
        <w:fldChar w:fldCharType="end"/>
      </w:r>
      <w:r w:rsidR="00EF0B97" w:rsidRPr="008B1456">
        <w:rPr>
          <w:rFonts w:ascii="Times New Roman" w:hAnsi="Times New Roman"/>
          <w:i/>
          <w:kern w:val="1"/>
          <w:sz w:val="22"/>
          <w:szCs w:val="22"/>
        </w:rPr>
        <w:t xml:space="preserve">.  In these papers, we used </w:t>
      </w:r>
      <w:proofErr w:type="spellStart"/>
      <w:r w:rsidR="00EF0B97" w:rsidRPr="008B1456">
        <w:rPr>
          <w:rFonts w:ascii="Times New Roman" w:hAnsi="Times New Roman"/>
          <w:i/>
          <w:kern w:val="1"/>
          <w:sz w:val="22"/>
          <w:szCs w:val="22"/>
        </w:rPr>
        <w:t>BioMaps</w:t>
      </w:r>
      <w:proofErr w:type="spellEnd"/>
      <w:r w:rsidR="00EF0B97" w:rsidRPr="008B1456">
        <w:rPr>
          <w:rFonts w:ascii="Times New Roman" w:hAnsi="Times New Roman"/>
          <w:i/>
          <w:kern w:val="1"/>
          <w:sz w:val="22"/>
          <w:szCs w:val="22"/>
        </w:rPr>
        <w:t xml:space="preserve"> to ascertain the most significant functional processes (and the specific genes within those processes) impacted by parasite, chemical treatment, and/or disruption of a gene.  We then focus in on identified processes to further experimentally assess the role of the process or gene in the process in our system</w:t>
      </w:r>
      <w:r w:rsidR="008B1456" w:rsidRPr="008B1456">
        <w:rPr>
          <w:rFonts w:ascii="Times New Roman" w:hAnsi="Times New Roman"/>
          <w:i/>
          <w:kern w:val="1"/>
          <w:sz w:val="22"/>
          <w:szCs w:val="22"/>
        </w:rPr>
        <w:t>”.</w:t>
      </w:r>
    </w:p>
    <w:p w:rsidR="00EF0B97" w:rsidRPr="008B1456" w:rsidRDefault="00141280" w:rsidP="00EF0B97">
      <w:pPr>
        <w:widowControl w:val="0"/>
        <w:autoSpaceDE w:val="0"/>
        <w:autoSpaceDN w:val="0"/>
        <w:adjustRightInd w:val="0"/>
        <w:ind w:firstLine="720"/>
        <w:jc w:val="both"/>
        <w:rPr>
          <w:i/>
          <w:kern w:val="1"/>
          <w:sz w:val="22"/>
          <w:szCs w:val="22"/>
        </w:rPr>
      </w:pPr>
      <w:proofErr w:type="spellStart"/>
      <w:r w:rsidRPr="00582C22">
        <w:rPr>
          <w:rFonts w:eastAsia="MS Mincho"/>
          <w:b/>
          <w:sz w:val="22"/>
          <w:szCs w:val="22"/>
        </w:rPr>
        <w:t>Sungear</w:t>
      </w:r>
      <w:proofErr w:type="spellEnd"/>
      <w:r w:rsidRPr="00582C22">
        <w:rPr>
          <w:rFonts w:eastAsia="MS Mincho"/>
          <w:sz w:val="22"/>
          <w:szCs w:val="22"/>
        </w:rPr>
        <w:t xml:space="preserve">:  </w:t>
      </w:r>
      <w:proofErr w:type="spellStart"/>
      <w:r w:rsidRPr="00582C22">
        <w:rPr>
          <w:rFonts w:eastAsia="MS Mincho"/>
          <w:sz w:val="22"/>
          <w:szCs w:val="22"/>
        </w:rPr>
        <w:t>Sungear</w:t>
      </w:r>
      <w:proofErr w:type="spellEnd"/>
      <w:r w:rsidRPr="00582C22">
        <w:rPr>
          <w:rFonts w:eastAsia="MS Mincho"/>
          <w:sz w:val="22"/>
          <w:szCs w:val="22"/>
        </w:rPr>
        <w:t xml:space="preserve"> is a visually interactive and biologist-driven exploration of comparisons of the results of many experiments on a genomic scale. </w:t>
      </w:r>
      <w:proofErr w:type="spellStart"/>
      <w:r w:rsidRPr="00582C22">
        <w:rPr>
          <w:rFonts w:eastAsia="MS Mincho"/>
          <w:sz w:val="22"/>
          <w:szCs w:val="22"/>
        </w:rPr>
        <w:t>Sungear</w:t>
      </w:r>
      <w:proofErr w:type="spellEnd"/>
      <w:r w:rsidRPr="00582C22">
        <w:rPr>
          <w:rFonts w:eastAsia="MS Mincho"/>
          <w:sz w:val="22"/>
          <w:szCs w:val="22"/>
        </w:rPr>
        <w:t xml:space="preserve"> can represent an arbitrary number of experiments/lists, all of their disjoint intersections, and their related ontological terms. The position of a circle and arrows emanating from it, indicate the input lists of which it is a subset. The size of a circle is proportional to the number of genes in the intersection of those lists (see </w:t>
      </w:r>
      <w:r w:rsidR="00F05660">
        <w:rPr>
          <w:rFonts w:eastAsia="MS Mincho"/>
          <w:sz w:val="22"/>
          <w:szCs w:val="22"/>
        </w:rPr>
        <w:fldChar w:fldCharType="begin"/>
      </w:r>
      <w:r w:rsidR="00015F39">
        <w:rPr>
          <w:rFonts w:eastAsia="MS Mincho"/>
          <w:sz w:val="22"/>
          <w:szCs w:val="22"/>
        </w:rPr>
        <w:instrText xml:space="preserve"> ADDIN EN.CITE &lt;EndNote&gt;&lt;Cite&gt;&lt;Author&gt;Poultney&lt;/Author&gt;&lt;Year&gt;2007&lt;/Year&gt;&lt;RecNum&gt;11&lt;/RecNum&gt;&lt;DisplayText&gt;[16]&lt;/DisplayText&gt;&lt;record&gt;&lt;rec-number&gt;11&lt;/rec-number&gt;&lt;foreign-keys&gt;&lt;key app="EN" db-id="9es95t0xod0dd6ee5zcxsew9e5r50z25zv2r"&gt;11&lt;/key&gt;&lt;/foreign-keys&gt;&lt;ref-type name="Journal Article"&gt;17&lt;/ref-type&gt;&lt;contributors&gt;&lt;authors&gt;&lt;author&gt;Poultney, C. S.&lt;/author&gt;&lt;author&gt;Gutierrez, R. A.&lt;/author&gt;&lt;author&gt;Katari, M. S.&lt;/author&gt;&lt;author&gt;Gifford, M. L.&lt;/author&gt;&lt;author&gt;Paley, W. B.&lt;/author&gt;&lt;author&gt;Coruzzi, G. M.&lt;/author&gt;&lt;author&gt;Shasha, D. E.&lt;/author&gt;&lt;/authors&gt;&lt;/contributors&gt;&lt;auth-address&gt;Courant Institute of Mathematical Sciences, New York University, New York, NY, USA.&lt;/auth-address&gt;&lt;titles&gt;&lt;title&gt;Sungear: interactive visualization and functional analysis of genomic datasets&lt;/title&gt;&lt;secondary-title&gt;Bioinformatics&lt;/secondary-title&gt;&lt;/titles&gt;&lt;periodical&gt;&lt;full-title&gt;Bioinformatics&lt;/full-title&gt;&lt;/periodical&gt;&lt;pages&gt;259-61&lt;/pages&gt;&lt;volume&gt;23&lt;/volume&gt;&lt;number&gt;2&lt;/number&gt;&lt;edition&gt;2006/10/05&lt;/edition&gt;&lt;keywords&gt;&lt;keyword&gt;Algorithms&lt;/keyword&gt;&lt;keyword&gt;Chromosome Mapping/*methods&lt;/keyword&gt;&lt;keyword&gt;Computer Graphics&lt;/keyword&gt;&lt;keyword&gt;*Database Management Systems&lt;/keyword&gt;&lt;keyword&gt;*Databases, Genetic&lt;/keyword&gt;&lt;keyword&gt;*Genetics, Population&lt;/keyword&gt;&lt;keyword&gt;Information Storage and Retrieval/*methods&lt;/keyword&gt;&lt;keyword&gt;*Software&lt;/keyword&gt;&lt;keyword&gt;*User-Computer Interface&lt;/keyword&gt;&lt;/keywords&gt;&lt;dates&gt;&lt;year&gt;2007&lt;/year&gt;&lt;pub-dates&gt;&lt;date&gt;Jan 15&lt;/date&gt;&lt;/pub-dates&gt;&lt;/dates&gt;&lt;isbn&gt;1367-4811 (Electronic)&amp;#xD;1367-4803 (Linking)&lt;/isbn&gt;&lt;accession-num&gt;17018536&lt;/accession-num&gt;&lt;urls&gt;&lt;related-urls&gt;&lt;url&gt;http://www.ncbi.nlm.nih.gov/entrez/query.fcgi?cmd=Retrieve&amp;amp;db=PubMed&amp;amp;dopt=Citation&amp;amp;list_uids=17018536&lt;/url&gt;&lt;/related-urls&gt;&lt;/urls&gt;&lt;electronic-resource-num&gt;btl496 [pii]&amp;#xD;10.1093/bioinformatics/btl496&lt;/electronic-resource-num&gt;&lt;language&gt;eng&lt;/language&gt;&lt;/record&gt;&lt;/Cite&gt;&lt;/EndNote&gt;</w:instrText>
      </w:r>
      <w:r w:rsidR="00F05660">
        <w:rPr>
          <w:rFonts w:eastAsia="MS Mincho"/>
          <w:sz w:val="22"/>
          <w:szCs w:val="22"/>
        </w:rPr>
        <w:fldChar w:fldCharType="separate"/>
      </w:r>
      <w:r w:rsidR="00015F39">
        <w:rPr>
          <w:rFonts w:eastAsia="MS Mincho"/>
          <w:noProof/>
          <w:sz w:val="22"/>
          <w:szCs w:val="22"/>
        </w:rPr>
        <w:t>[</w:t>
      </w:r>
      <w:hyperlink w:anchor="_ENREF_16" w:tooltip="Poultney, 2007 #11" w:history="1">
        <w:r w:rsidR="001B7652">
          <w:rPr>
            <w:rFonts w:eastAsia="MS Mincho"/>
            <w:noProof/>
            <w:sz w:val="22"/>
            <w:szCs w:val="22"/>
          </w:rPr>
          <w:t>16</w:t>
        </w:r>
      </w:hyperlink>
      <w:r w:rsidR="00015F39">
        <w:rPr>
          <w:rFonts w:eastAsia="MS Mincho"/>
          <w:noProof/>
          <w:sz w:val="22"/>
          <w:szCs w:val="22"/>
        </w:rPr>
        <w:t>]</w:t>
      </w:r>
      <w:r w:rsidR="00F05660">
        <w:rPr>
          <w:rFonts w:eastAsia="MS Mincho"/>
          <w:sz w:val="22"/>
          <w:szCs w:val="22"/>
        </w:rPr>
        <w:fldChar w:fldCharType="end"/>
      </w:r>
      <w:r w:rsidRPr="00582C22">
        <w:rPr>
          <w:rFonts w:eastAsia="MS Mincho"/>
          <w:sz w:val="22"/>
          <w:szCs w:val="22"/>
        </w:rPr>
        <w:t xml:space="preserve">). Many biologists find </w:t>
      </w:r>
      <w:proofErr w:type="spellStart"/>
      <w:r w:rsidRPr="00582C22">
        <w:rPr>
          <w:rFonts w:eastAsia="MS Mincho"/>
          <w:sz w:val="22"/>
          <w:szCs w:val="22"/>
        </w:rPr>
        <w:t>Sungear</w:t>
      </w:r>
      <w:proofErr w:type="spellEnd"/>
      <w:r w:rsidRPr="00582C22">
        <w:rPr>
          <w:rFonts w:eastAsia="MS Mincho"/>
          <w:sz w:val="22"/>
          <w:szCs w:val="22"/>
        </w:rPr>
        <w:t xml:space="preserve"> to be an extremely powerful and interactive tool for analyzing the interrelationships between sets of genes </w:t>
      </w:r>
      <w:r w:rsidR="00F05660">
        <w:rPr>
          <w:rFonts w:eastAsia="MS Mincho"/>
          <w:sz w:val="22"/>
          <w:szCs w:val="22"/>
        </w:rPr>
        <w:fldChar w:fldCharType="begin"/>
      </w:r>
      <w:r w:rsidR="00015F39">
        <w:rPr>
          <w:rFonts w:eastAsia="MS Mincho"/>
          <w:sz w:val="22"/>
          <w:szCs w:val="22"/>
        </w:rPr>
        <w:instrText xml:space="preserve"> ADDIN EN.CITE &lt;EndNote&gt;&lt;Cite&gt;&lt;Author&gt;Gutierrez&lt;/Author&gt;&lt;Year&gt;2007&lt;/Year&gt;&lt;RecNum&gt;5&lt;/RecNum&gt;&lt;DisplayText&gt;[17]&lt;/DisplayText&gt;&lt;record&gt;&lt;rec-number&gt;5&lt;/rec-number&gt;&lt;foreign-keys&gt;&lt;key app="EN" db-id="9es95t0xod0dd6ee5zcxsew9e5r50z25zv2r"&gt;5&lt;/key&gt;&lt;/foreign-keys&gt;&lt;ref-type name="Journal Article"&gt;17&lt;/ref-type&gt;&lt;contributors&gt;&lt;authors&gt;&lt;author&gt;Gutierrez, R. A.&lt;/author&gt;&lt;author&gt;Gifford, M. L.&lt;/author&gt;&lt;author&gt;Poultney, C.&lt;/author&gt;&lt;author&gt;Wang, R.&lt;/author&gt;&lt;author&gt;Shasha, D. E.&lt;/author&gt;&lt;author&gt;Coruzzi, G. M.&lt;/author&gt;&lt;author&gt;Crawford, N. M.&lt;/author&gt;&lt;/authors&gt;&lt;/contributors&gt;&lt;auth-address&gt;Department of Biology, New York University, New York, NY 10003, USA.&lt;/auth-address&gt;&lt;titles&gt;&lt;title&gt;Insights into the genomic nitrate response using genetics and the Sungear Software System&lt;/title&gt;&lt;secondary-title&gt;J Exp Bot&lt;/secondary-title&gt;&lt;/titles&gt;&lt;periodical&gt;&lt;full-title&gt;J Exp Bot&lt;/full-title&gt;&lt;/periodical&gt;&lt;pages&gt;2359-67&lt;/pages&gt;&lt;volume&gt;58&lt;/volume&gt;&lt;number&gt;9&lt;/number&gt;&lt;edition&gt;2007/05/02&lt;/edition&gt;&lt;keywords&gt;&lt;keyword&gt;Arabidopsis/genetics/*metabolism&lt;/keyword&gt;&lt;keyword&gt;Gene Expression Profiling&lt;/keyword&gt;&lt;keyword&gt;Genome, Plant&lt;/keyword&gt;&lt;keyword&gt;Mutation&lt;/keyword&gt;&lt;keyword&gt;Nitrates/*metabolism&lt;/keyword&gt;&lt;keyword&gt;Oligonucleotide Array Sequence Analysis&lt;/keyword&gt;&lt;keyword&gt;Polymerase Chain Reaction&lt;/keyword&gt;&lt;keyword&gt;*Software&lt;/keyword&gt;&lt;/keywords&gt;&lt;dates&gt;&lt;year&gt;2007&lt;/year&gt;&lt;/dates&gt;&lt;isbn&gt;0022-0957 (Print)&amp;#xD;0022-0957 (Linking)&lt;/isbn&gt;&lt;accession-num&gt;17470441&lt;/accession-num&gt;&lt;urls&gt;&lt;related-urls&gt;&lt;url&gt;http://www.ncbi.nlm.nih.gov/entrez/query.fcgi?cmd=Retrieve&amp;amp;db=PubMed&amp;amp;dopt=Citation&amp;amp;list_uids=17470441&lt;/url&gt;&lt;/related-urls&gt;&lt;/urls&gt;&lt;electronic-resource-num&gt;erm079 [pii]&amp;#xD;10.1093/jxb/erm079&lt;/electronic-resource-num&gt;&lt;language&gt;eng&lt;/language&gt;&lt;/record&gt;&lt;/Cite&gt;&lt;/EndNote&gt;</w:instrText>
      </w:r>
      <w:r w:rsidR="00F05660">
        <w:rPr>
          <w:rFonts w:eastAsia="MS Mincho"/>
          <w:sz w:val="22"/>
          <w:szCs w:val="22"/>
        </w:rPr>
        <w:fldChar w:fldCharType="separate"/>
      </w:r>
      <w:r w:rsidR="00015F39">
        <w:rPr>
          <w:rFonts w:eastAsia="MS Mincho"/>
          <w:noProof/>
          <w:sz w:val="22"/>
          <w:szCs w:val="22"/>
        </w:rPr>
        <w:t>[</w:t>
      </w:r>
      <w:hyperlink w:anchor="_ENREF_17" w:tooltip="Gutierrez, 2007 #5" w:history="1">
        <w:r w:rsidR="001B7652">
          <w:rPr>
            <w:rFonts w:eastAsia="MS Mincho"/>
            <w:noProof/>
            <w:sz w:val="22"/>
            <w:szCs w:val="22"/>
          </w:rPr>
          <w:t>17</w:t>
        </w:r>
      </w:hyperlink>
      <w:r w:rsidR="00015F39">
        <w:rPr>
          <w:rFonts w:eastAsia="MS Mincho"/>
          <w:noProof/>
          <w:sz w:val="22"/>
          <w:szCs w:val="22"/>
        </w:rPr>
        <w:t>]</w:t>
      </w:r>
      <w:r w:rsidR="00F05660">
        <w:rPr>
          <w:rFonts w:eastAsia="MS Mincho"/>
          <w:sz w:val="22"/>
          <w:szCs w:val="22"/>
        </w:rPr>
        <w:fldChar w:fldCharType="end"/>
      </w:r>
      <w:r w:rsidRPr="00582C22">
        <w:rPr>
          <w:rFonts w:eastAsia="MS Mincho"/>
          <w:sz w:val="22"/>
          <w:szCs w:val="22"/>
        </w:rPr>
        <w:t xml:space="preserve">. </w:t>
      </w:r>
      <w:r w:rsidR="008B1456" w:rsidRPr="008B1456">
        <w:rPr>
          <w:rFonts w:eastAsia="MS Mincho"/>
          <w:b/>
          <w:sz w:val="22"/>
          <w:szCs w:val="22"/>
        </w:rPr>
        <w:t xml:space="preserve">Mary </w:t>
      </w:r>
      <w:proofErr w:type="spellStart"/>
      <w:r w:rsidR="008B1456" w:rsidRPr="008B1456">
        <w:rPr>
          <w:rFonts w:eastAsia="MS Mincho"/>
          <w:b/>
          <w:sz w:val="22"/>
          <w:szCs w:val="22"/>
        </w:rPr>
        <w:t>Wildermuth</w:t>
      </w:r>
      <w:proofErr w:type="spellEnd"/>
      <w:r w:rsidR="008B1456">
        <w:rPr>
          <w:rFonts w:eastAsia="MS Mincho"/>
          <w:sz w:val="22"/>
          <w:szCs w:val="22"/>
        </w:rPr>
        <w:t xml:space="preserve"> writes: “</w:t>
      </w:r>
      <w:proofErr w:type="spellStart"/>
      <w:r w:rsidR="00EF0B97" w:rsidRPr="008B1456">
        <w:rPr>
          <w:i/>
          <w:kern w:val="1"/>
          <w:sz w:val="22"/>
          <w:szCs w:val="22"/>
        </w:rPr>
        <w:t>Sungear</w:t>
      </w:r>
      <w:proofErr w:type="spellEnd"/>
      <w:r w:rsidR="00EF0B97" w:rsidRPr="008B1456">
        <w:rPr>
          <w:i/>
          <w:kern w:val="1"/>
          <w:sz w:val="22"/>
          <w:szCs w:val="22"/>
        </w:rPr>
        <w:t xml:space="preserve"> allows for the easy comparison of more than two </w:t>
      </w:r>
      <w:proofErr w:type="spellStart"/>
      <w:r w:rsidR="00EF0B97" w:rsidRPr="008B1456">
        <w:rPr>
          <w:i/>
          <w:kern w:val="1"/>
          <w:sz w:val="22"/>
          <w:szCs w:val="22"/>
        </w:rPr>
        <w:t>genelists</w:t>
      </w:r>
      <w:proofErr w:type="spellEnd"/>
      <w:r w:rsidR="00EF0B97" w:rsidRPr="008B1456">
        <w:rPr>
          <w:i/>
          <w:kern w:val="1"/>
          <w:sz w:val="22"/>
          <w:szCs w:val="22"/>
        </w:rPr>
        <w:t xml:space="preserve"> at one time - to visualize where overlap occurs and does not occur. Though the idea sounds simple, implementation and visualization of such an output is not and </w:t>
      </w:r>
      <w:proofErr w:type="spellStart"/>
      <w:r w:rsidR="00EF0B97" w:rsidRPr="008B1456">
        <w:rPr>
          <w:i/>
          <w:kern w:val="1"/>
          <w:sz w:val="22"/>
          <w:szCs w:val="22"/>
        </w:rPr>
        <w:t>VirtualPlant's</w:t>
      </w:r>
      <w:proofErr w:type="spellEnd"/>
      <w:r w:rsidR="00EF0B97" w:rsidRPr="008B1456">
        <w:rPr>
          <w:i/>
          <w:kern w:val="1"/>
          <w:sz w:val="22"/>
          <w:szCs w:val="22"/>
        </w:rPr>
        <w:t xml:space="preserve"> </w:t>
      </w:r>
      <w:proofErr w:type="spellStart"/>
      <w:r w:rsidR="00EF0B97" w:rsidRPr="008B1456">
        <w:rPr>
          <w:i/>
          <w:kern w:val="1"/>
          <w:sz w:val="22"/>
          <w:szCs w:val="22"/>
        </w:rPr>
        <w:t>Sungear</w:t>
      </w:r>
      <w:proofErr w:type="spellEnd"/>
      <w:r w:rsidR="00EF0B97" w:rsidRPr="008B1456">
        <w:rPr>
          <w:i/>
          <w:kern w:val="1"/>
          <w:sz w:val="22"/>
          <w:szCs w:val="22"/>
        </w:rPr>
        <w:t xml:space="preserve"> is a unique tool. We use it to provide an integrated view of factors of interest. For example, it helps us prioritize sets of mutants to analyze in concert.</w:t>
      </w:r>
      <w:r w:rsidR="008B1456">
        <w:rPr>
          <w:i/>
          <w:kern w:val="1"/>
          <w:sz w:val="22"/>
          <w:szCs w:val="22"/>
        </w:rPr>
        <w:t>”</w:t>
      </w:r>
    </w:p>
    <w:p w:rsidR="00141280" w:rsidRPr="00582C22" w:rsidRDefault="00141280" w:rsidP="00DD1E62">
      <w:pPr>
        <w:pStyle w:val="PlainText"/>
        <w:ind w:firstLine="720"/>
        <w:jc w:val="both"/>
        <w:rPr>
          <w:rFonts w:ascii="Times New Roman" w:eastAsia="MS Mincho" w:hAnsi="Times New Roman"/>
          <w:sz w:val="22"/>
          <w:szCs w:val="22"/>
        </w:rPr>
      </w:pPr>
      <w:proofErr w:type="spellStart"/>
      <w:r w:rsidRPr="00582C22">
        <w:rPr>
          <w:rFonts w:ascii="Times New Roman" w:eastAsia="MS Mincho" w:hAnsi="Times New Roman"/>
          <w:b/>
          <w:sz w:val="22"/>
          <w:szCs w:val="22"/>
        </w:rPr>
        <w:t>GeneSect</w:t>
      </w:r>
      <w:proofErr w:type="spellEnd"/>
      <w:r w:rsidRPr="00582C22">
        <w:rPr>
          <w:rFonts w:ascii="Times New Roman" w:eastAsia="MS Mincho" w:hAnsi="Times New Roman"/>
          <w:b/>
          <w:sz w:val="22"/>
          <w:szCs w:val="22"/>
        </w:rPr>
        <w:t>:</w:t>
      </w:r>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Genesect</w:t>
      </w:r>
      <w:proofErr w:type="spellEnd"/>
      <w:r w:rsidRPr="00582C22">
        <w:rPr>
          <w:rFonts w:ascii="Times New Roman" w:eastAsia="MS Mincho" w:hAnsi="Times New Roman"/>
          <w:sz w:val="22"/>
          <w:szCs w:val="22"/>
        </w:rPr>
        <w:t xml:space="preserve"> is a non-parametric randomization test to determine whether the overlap between two gene lists is higher/lower than expected by chance. The test consists of 1,000 tests, each of which randomly and uniformly selects two lists, out of the user-specified background population, where the lists are the same size as the observed lists. Thus, the algorithm counts the number (n) of times that the intersection size of the random lists is equal or </w:t>
      </w:r>
      <w:r w:rsidR="00A01E2C" w:rsidRPr="00582C22">
        <w:rPr>
          <w:rFonts w:ascii="Times New Roman" w:eastAsia="MS Mincho" w:hAnsi="Times New Roman"/>
          <w:sz w:val="22"/>
          <w:szCs w:val="22"/>
        </w:rPr>
        <w:t>greater</w:t>
      </w:r>
      <w:r w:rsidRPr="00582C22">
        <w:rPr>
          <w:rFonts w:ascii="Times New Roman" w:eastAsia="MS Mincho" w:hAnsi="Times New Roman"/>
          <w:sz w:val="22"/>
          <w:szCs w:val="22"/>
        </w:rPr>
        <w:t>/</w:t>
      </w:r>
      <w:r w:rsidR="00A01E2C" w:rsidRPr="00582C22">
        <w:rPr>
          <w:rFonts w:ascii="Times New Roman" w:eastAsia="MS Mincho" w:hAnsi="Times New Roman"/>
          <w:sz w:val="22"/>
          <w:szCs w:val="22"/>
        </w:rPr>
        <w:t xml:space="preserve">less </w:t>
      </w:r>
      <w:r w:rsidRPr="00582C22">
        <w:rPr>
          <w:rFonts w:ascii="Times New Roman" w:eastAsia="MS Mincho" w:hAnsi="Times New Roman"/>
          <w:sz w:val="22"/>
          <w:szCs w:val="22"/>
        </w:rPr>
        <w:t xml:space="preserve">than the intersection observed for the two tested gene lists. A p-value is thus generated equal to n/1,000. </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b/>
          <w:sz w:val="22"/>
          <w:szCs w:val="22"/>
        </w:rPr>
        <w:t>Microarray and RNA-</w:t>
      </w:r>
      <w:proofErr w:type="spellStart"/>
      <w:r w:rsidRPr="00582C22">
        <w:rPr>
          <w:rFonts w:ascii="Times New Roman" w:eastAsia="MS Mincho" w:hAnsi="Times New Roman"/>
          <w:b/>
          <w:sz w:val="22"/>
          <w:szCs w:val="22"/>
        </w:rPr>
        <w:t>seq</w:t>
      </w:r>
      <w:proofErr w:type="spellEnd"/>
      <w:r w:rsidRPr="00582C22">
        <w:rPr>
          <w:rFonts w:ascii="Times New Roman" w:eastAsia="MS Mincho" w:hAnsi="Times New Roman"/>
          <w:b/>
          <w:sz w:val="22"/>
          <w:szCs w:val="22"/>
        </w:rPr>
        <w:t xml:space="preserve"> Analysis Tools: </w:t>
      </w:r>
      <w:proofErr w:type="spellStart"/>
      <w:r w:rsidRPr="00582C22">
        <w:rPr>
          <w:rFonts w:ascii="Times New Roman" w:eastAsia="MS Mincho" w:hAnsi="Times New Roman"/>
          <w:sz w:val="22"/>
          <w:szCs w:val="22"/>
        </w:rPr>
        <w:t>Transcriptome</w:t>
      </w:r>
      <w:proofErr w:type="spellEnd"/>
      <w:r w:rsidRPr="00582C22">
        <w:rPr>
          <w:rFonts w:ascii="Times New Roman" w:eastAsia="MS Mincho" w:hAnsi="Times New Roman"/>
          <w:sz w:val="22"/>
          <w:szCs w:val="22"/>
        </w:rPr>
        <w:t xml:space="preserve"> analysis is an important part of systems biology today. One of the main advantages of RNA-</w:t>
      </w:r>
      <w:proofErr w:type="spellStart"/>
      <w:r w:rsidRPr="00582C22">
        <w:rPr>
          <w:rFonts w:ascii="Times New Roman" w:eastAsia="MS Mincho" w:hAnsi="Times New Roman"/>
          <w:sz w:val="22"/>
          <w:szCs w:val="22"/>
        </w:rPr>
        <w:t>seq</w:t>
      </w:r>
      <w:proofErr w:type="spellEnd"/>
      <w:r w:rsidRPr="00582C22">
        <w:rPr>
          <w:rFonts w:ascii="Times New Roman" w:eastAsia="MS Mincho" w:hAnsi="Times New Roman"/>
          <w:sz w:val="22"/>
          <w:szCs w:val="22"/>
        </w:rPr>
        <w:t xml:space="preserve"> is that it does not require knowledge of the reference genome. For this purpose we expect a higher influx of </w:t>
      </w:r>
      <w:proofErr w:type="spellStart"/>
      <w:r w:rsidRPr="00582C22">
        <w:rPr>
          <w:rFonts w:ascii="Times New Roman" w:eastAsia="MS Mincho" w:hAnsi="Times New Roman"/>
          <w:sz w:val="22"/>
          <w:szCs w:val="22"/>
        </w:rPr>
        <w:t>transcriptome</w:t>
      </w:r>
      <w:proofErr w:type="spellEnd"/>
      <w:r w:rsidRPr="00582C22">
        <w:rPr>
          <w:rFonts w:ascii="Times New Roman" w:eastAsia="MS Mincho" w:hAnsi="Times New Roman"/>
          <w:sz w:val="22"/>
          <w:szCs w:val="22"/>
        </w:rPr>
        <w:t xml:space="preserve"> data in the near future. To accommodate </w:t>
      </w:r>
      <w:proofErr w:type="spellStart"/>
      <w:r w:rsidRPr="00582C22">
        <w:rPr>
          <w:rFonts w:ascii="Times New Roman" w:eastAsia="MS Mincho" w:hAnsi="Times New Roman"/>
          <w:sz w:val="22"/>
          <w:szCs w:val="22"/>
        </w:rPr>
        <w:t>transcriptome</w:t>
      </w:r>
      <w:proofErr w:type="spellEnd"/>
      <w:r w:rsidRPr="00582C22">
        <w:rPr>
          <w:rFonts w:ascii="Times New Roman" w:eastAsia="MS Mincho" w:hAnsi="Times New Roman"/>
          <w:sz w:val="22"/>
          <w:szCs w:val="22"/>
        </w:rPr>
        <w:t xml:space="preserve"> data we allow users to upload both their microarray data (CEL files or normalized matrix) and RNA-</w:t>
      </w:r>
      <w:proofErr w:type="spellStart"/>
      <w:r w:rsidRPr="00582C22">
        <w:rPr>
          <w:rFonts w:ascii="Times New Roman" w:eastAsia="MS Mincho" w:hAnsi="Times New Roman"/>
          <w:sz w:val="22"/>
          <w:szCs w:val="22"/>
        </w:rPr>
        <w:t>seq</w:t>
      </w:r>
      <w:proofErr w:type="spellEnd"/>
      <w:r w:rsidRPr="00582C22">
        <w:rPr>
          <w:rFonts w:ascii="Times New Roman" w:eastAsia="MS Mincho" w:hAnsi="Times New Roman"/>
          <w:sz w:val="22"/>
          <w:szCs w:val="22"/>
        </w:rPr>
        <w:t xml:space="preserve">, data represented by a matrix containing the gene name and the number of reads that mapped to the genes. For microarray analysis we have a set of common statistical methods for determining probes that are </w:t>
      </w:r>
      <w:r w:rsidRPr="00582C22">
        <w:rPr>
          <w:rFonts w:ascii="Times New Roman" w:eastAsia="MS Mincho" w:hAnsi="Times New Roman"/>
          <w:b/>
          <w:sz w:val="22"/>
          <w:szCs w:val="22"/>
        </w:rPr>
        <w:t>differentially expressed genes</w:t>
      </w:r>
      <w:r w:rsidRPr="00582C22">
        <w:rPr>
          <w:rFonts w:ascii="Times New Roman" w:eastAsia="MS Mincho" w:hAnsi="Times New Roman"/>
          <w:sz w:val="22"/>
          <w:szCs w:val="22"/>
        </w:rPr>
        <w:t xml:space="preserve"> including, T-test, Log Ratio Cutoff, </w:t>
      </w:r>
      <w:proofErr w:type="spellStart"/>
      <w:r w:rsidRPr="00582C22">
        <w:rPr>
          <w:rFonts w:ascii="Times New Roman" w:eastAsia="MS Mincho" w:hAnsi="Times New Roman"/>
          <w:sz w:val="22"/>
          <w:szCs w:val="22"/>
        </w:rPr>
        <w:t>RankProduct</w:t>
      </w:r>
      <w:proofErr w:type="spellEnd"/>
      <w:r w:rsidRPr="00582C22">
        <w:rPr>
          <w:rFonts w:ascii="Times New Roman" w:eastAsia="MS Mincho" w:hAnsi="Times New Roman"/>
          <w:sz w:val="22"/>
          <w:szCs w:val="22"/>
        </w:rPr>
        <w:t>, and ANOVA. For RNA-</w:t>
      </w:r>
      <w:proofErr w:type="spellStart"/>
      <w:r w:rsidRPr="00582C22">
        <w:rPr>
          <w:rFonts w:ascii="Times New Roman" w:eastAsia="MS Mincho" w:hAnsi="Times New Roman"/>
          <w:sz w:val="22"/>
          <w:szCs w:val="22"/>
        </w:rPr>
        <w:t>seq</w:t>
      </w:r>
      <w:proofErr w:type="spellEnd"/>
      <w:r w:rsidRPr="00582C22">
        <w:rPr>
          <w:rFonts w:ascii="Times New Roman" w:eastAsia="MS Mincho" w:hAnsi="Times New Roman"/>
          <w:sz w:val="22"/>
          <w:szCs w:val="22"/>
        </w:rPr>
        <w:t xml:space="preserve">, we use </w:t>
      </w:r>
      <w:proofErr w:type="spellStart"/>
      <w:r w:rsidRPr="00582C22">
        <w:rPr>
          <w:rFonts w:ascii="Times New Roman" w:eastAsia="MS Mincho" w:hAnsi="Times New Roman"/>
          <w:sz w:val="22"/>
          <w:szCs w:val="22"/>
        </w:rPr>
        <w:t>Deseq</w:t>
      </w:r>
      <w:proofErr w:type="spellEnd"/>
      <w:r w:rsidRPr="00582C22">
        <w:rPr>
          <w:rFonts w:ascii="Times New Roman" w:eastAsia="MS Mincho" w:hAnsi="Times New Roman"/>
          <w:sz w:val="22"/>
          <w:szCs w:val="22"/>
        </w:rPr>
        <w:t xml:space="preserve"> to determine genes that are differentially expressed. In all cases the result is added to the user’s gene cart as gene lists.</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b/>
          <w:sz w:val="22"/>
          <w:szCs w:val="22"/>
        </w:rPr>
        <w:t>Gene Network Analysis Tools: Gene Network</w:t>
      </w:r>
      <w:r w:rsidRPr="00582C22">
        <w:rPr>
          <w:rFonts w:ascii="Times New Roman" w:eastAsia="MS Mincho" w:hAnsi="Times New Roman"/>
          <w:sz w:val="22"/>
          <w:szCs w:val="22"/>
        </w:rPr>
        <w:t xml:space="preserve"> analysis allows users to query our </w:t>
      </w:r>
      <w:proofErr w:type="spellStart"/>
      <w:r w:rsidRPr="00582C22">
        <w:rPr>
          <w:rFonts w:ascii="Times New Roman" w:eastAsia="MS Mincho" w:hAnsi="Times New Roman"/>
          <w:sz w:val="22"/>
          <w:szCs w:val="22"/>
        </w:rPr>
        <w:t>Multinetwork</w:t>
      </w:r>
      <w:proofErr w:type="spellEnd"/>
      <w:r w:rsidRPr="00582C22">
        <w:rPr>
          <w:rFonts w:ascii="Times New Roman" w:eastAsia="MS Mincho" w:hAnsi="Times New Roman"/>
          <w:sz w:val="22"/>
          <w:szCs w:val="22"/>
        </w:rPr>
        <w:t xml:space="preserve"> data and displays the results in a graph using </w:t>
      </w:r>
      <w:proofErr w:type="spellStart"/>
      <w:r w:rsidRPr="00582C22">
        <w:rPr>
          <w:rFonts w:ascii="Times New Roman" w:eastAsia="MS Mincho" w:hAnsi="Times New Roman"/>
          <w:sz w:val="22"/>
          <w:szCs w:val="22"/>
        </w:rPr>
        <w:t>Cytoscape</w:t>
      </w:r>
      <w:proofErr w:type="spellEnd"/>
      <w:r w:rsidRPr="00582C22">
        <w:rPr>
          <w:rFonts w:ascii="Times New Roman" w:eastAsia="MS Mincho" w:hAnsi="Times New Roman"/>
          <w:sz w:val="22"/>
          <w:szCs w:val="22"/>
        </w:rPr>
        <w:t xml:space="preserve">, an open source project that we have built upon. The output of the analysis is a </w:t>
      </w:r>
      <w:proofErr w:type="spellStart"/>
      <w:r w:rsidRPr="00582C22">
        <w:rPr>
          <w:rFonts w:ascii="Times New Roman" w:eastAsia="MS Mincho" w:hAnsi="Times New Roman"/>
          <w:sz w:val="22"/>
          <w:szCs w:val="22"/>
        </w:rPr>
        <w:t>subgraph</w:t>
      </w:r>
      <w:proofErr w:type="spellEnd"/>
      <w:r w:rsidRPr="00582C22">
        <w:rPr>
          <w:rFonts w:ascii="Times New Roman" w:eastAsia="MS Mincho" w:hAnsi="Times New Roman"/>
          <w:sz w:val="22"/>
          <w:szCs w:val="22"/>
        </w:rPr>
        <w:t xml:space="preserve"> of the </w:t>
      </w:r>
      <w:proofErr w:type="spellStart"/>
      <w:r w:rsidRPr="00582C22">
        <w:rPr>
          <w:rFonts w:ascii="Times New Roman" w:eastAsia="MS Mincho" w:hAnsi="Times New Roman"/>
          <w:sz w:val="22"/>
          <w:szCs w:val="22"/>
        </w:rPr>
        <w:t>Multinetwork</w:t>
      </w:r>
      <w:proofErr w:type="spellEnd"/>
      <w:r w:rsidRPr="00582C22">
        <w:rPr>
          <w:rFonts w:ascii="Times New Roman" w:eastAsia="MS Mincho" w:hAnsi="Times New Roman"/>
          <w:sz w:val="22"/>
          <w:szCs w:val="22"/>
        </w:rPr>
        <w:t xml:space="preserve"> containing only the genes that are in the query list. The tool also allows users to include and exclude specific interactions before displaying the graph </w:t>
      </w:r>
      <w:r w:rsidR="00F05660">
        <w:rPr>
          <w:rFonts w:ascii="Times New Roman" w:eastAsia="MS Mincho" w:hAnsi="Times New Roman"/>
          <w:sz w:val="22"/>
          <w:szCs w:val="22"/>
        </w:rPr>
        <w:fldChar w:fldCharType="begin">
          <w:fldData xml:space="preserve">PEVuZE5vdGU+PENpdGU+PEF1dGhvcj5LYXRhcmk8L0F1dGhvcj48WWVhcj4yMDEwPC9ZZWFyPjxS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</w:fldData>
        </w:fldChar>
      </w:r>
      <w:r w:rsidR="00A23219">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PEVuZE5vdGU+PENpdGU+PEF1dGhvcj5LYXRhcmk8L0F1dGhvcj48WWVhcj4yMDEwPC9ZZWFyPjxS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</w:fldData>
        </w:fldChar>
      </w:r>
      <w:r w:rsidR="00A23219">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A23219">
        <w:rPr>
          <w:rFonts w:ascii="Times New Roman" w:eastAsia="MS Mincho" w:hAnsi="Times New Roman"/>
          <w:noProof/>
          <w:sz w:val="22"/>
          <w:szCs w:val="22"/>
        </w:rPr>
        <w:t>[</w:t>
      </w:r>
      <w:hyperlink w:anchor="_ENREF_1" w:tooltip="Katari, 2010 #1" w:history="1">
        <w:r w:rsidR="001B7652">
          <w:rPr>
            <w:rFonts w:ascii="Times New Roman" w:eastAsia="MS Mincho" w:hAnsi="Times New Roman"/>
            <w:noProof/>
            <w:sz w:val="22"/>
            <w:szCs w:val="22"/>
          </w:rPr>
          <w:t>1</w:t>
        </w:r>
      </w:hyperlink>
      <w:r w:rsidR="00A23219">
        <w:rPr>
          <w:rFonts w:ascii="Times New Roman" w:eastAsia="MS Mincho" w:hAnsi="Times New Roman"/>
          <w:noProof/>
          <w:sz w:val="22"/>
          <w:szCs w:val="22"/>
        </w:rPr>
        <w:t>,</w:t>
      </w:r>
      <w:hyperlink w:anchor="_ENREF_2" w:tooltip="Gutierrez, 2007 #2" w:history="1">
        <w:r w:rsidR="001B7652">
          <w:rPr>
            <w:rFonts w:ascii="Times New Roman" w:eastAsia="MS Mincho" w:hAnsi="Times New Roman"/>
            <w:noProof/>
            <w:sz w:val="22"/>
            <w:szCs w:val="22"/>
          </w:rPr>
          <w:t>2</w:t>
        </w:r>
      </w:hyperlink>
      <w:r w:rsidR="00A2321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1F50BB">
        <w:rPr>
          <w:rFonts w:ascii="Times New Roman" w:eastAsia="MS Mincho" w:hAnsi="Times New Roman"/>
          <w:sz w:val="22"/>
          <w:szCs w:val="22"/>
        </w:rPr>
        <w:t xml:space="preserve">. </w:t>
      </w:r>
      <w:proofErr w:type="spellStart"/>
      <w:r w:rsidRPr="00582C22">
        <w:rPr>
          <w:rFonts w:ascii="Times New Roman" w:eastAsia="MS Mincho" w:hAnsi="Times New Roman"/>
          <w:b/>
          <w:sz w:val="22"/>
          <w:szCs w:val="22"/>
        </w:rPr>
        <w:t>Supernode</w:t>
      </w:r>
      <w:proofErr w:type="spellEnd"/>
      <w:r w:rsidRPr="00582C22">
        <w:rPr>
          <w:rFonts w:ascii="Times New Roman" w:eastAsia="MS Mincho" w:hAnsi="Times New Roman"/>
          <w:b/>
          <w:sz w:val="22"/>
          <w:szCs w:val="22"/>
        </w:rPr>
        <w:t xml:space="preserve"> Network</w:t>
      </w:r>
      <w:r w:rsidRPr="00582C22">
        <w:rPr>
          <w:rFonts w:ascii="Times New Roman" w:eastAsia="MS Mincho" w:hAnsi="Times New Roman"/>
          <w:sz w:val="22"/>
          <w:szCs w:val="22"/>
        </w:rPr>
        <w:t xml:space="preserve"> analysis can be used to help summarize the results of a Gene Network analysis. The genes in the gene network are grouped </w:t>
      </w:r>
      <w:r w:rsidR="00A01E2C" w:rsidRPr="00582C22">
        <w:rPr>
          <w:rFonts w:ascii="Times New Roman" w:eastAsia="MS Mincho" w:hAnsi="Times New Roman"/>
          <w:sz w:val="22"/>
          <w:szCs w:val="22"/>
        </w:rPr>
        <w:t>into “</w:t>
      </w:r>
      <w:proofErr w:type="spellStart"/>
      <w:r w:rsidR="00A01E2C" w:rsidRPr="00582C22">
        <w:rPr>
          <w:rFonts w:ascii="Times New Roman" w:eastAsia="MS Mincho" w:hAnsi="Times New Roman"/>
          <w:sz w:val="22"/>
          <w:szCs w:val="22"/>
        </w:rPr>
        <w:t>Supernodes</w:t>
      </w:r>
      <w:proofErr w:type="spellEnd"/>
      <w:r w:rsidR="00A01E2C" w:rsidRPr="00582C22">
        <w:rPr>
          <w:rFonts w:ascii="Times New Roman" w:eastAsia="MS Mincho" w:hAnsi="Times New Roman"/>
          <w:sz w:val="22"/>
          <w:szCs w:val="22"/>
        </w:rPr>
        <w:t>”</w:t>
      </w:r>
      <w:r w:rsidRPr="00582C22">
        <w:rPr>
          <w:rFonts w:ascii="Times New Roman" w:eastAsia="MS Mincho" w:hAnsi="Times New Roman"/>
          <w:sz w:val="22"/>
          <w:szCs w:val="22"/>
        </w:rPr>
        <w:t xml:space="preserve"> based on their functional annotation and they are associated with other </w:t>
      </w:r>
      <w:proofErr w:type="spellStart"/>
      <w:r w:rsidRPr="00582C22">
        <w:rPr>
          <w:rFonts w:ascii="Times New Roman" w:eastAsia="MS Mincho" w:hAnsi="Times New Roman"/>
          <w:sz w:val="22"/>
          <w:szCs w:val="22"/>
        </w:rPr>
        <w:t>Supernodes</w:t>
      </w:r>
      <w:proofErr w:type="spellEnd"/>
      <w:r w:rsidRPr="00582C22">
        <w:rPr>
          <w:rFonts w:ascii="Times New Roman" w:eastAsia="MS Mincho" w:hAnsi="Times New Roman"/>
          <w:sz w:val="22"/>
          <w:szCs w:val="22"/>
        </w:rPr>
        <w:t xml:space="preserve"> with edges determined from the Gene Network data. A gene can be present in more than one </w:t>
      </w:r>
      <w:proofErr w:type="spellStart"/>
      <w:r w:rsidRPr="00582C22">
        <w:rPr>
          <w:rFonts w:ascii="Times New Roman" w:eastAsia="MS Mincho" w:hAnsi="Times New Roman"/>
          <w:sz w:val="22"/>
          <w:szCs w:val="22"/>
        </w:rPr>
        <w:t>Supernode</w:t>
      </w:r>
      <w:proofErr w:type="spellEnd"/>
      <w:r w:rsidRPr="00582C22">
        <w:rPr>
          <w:rFonts w:ascii="Times New Roman" w:eastAsia="MS Mincho" w:hAnsi="Times New Roman"/>
          <w:sz w:val="22"/>
          <w:szCs w:val="22"/>
        </w:rPr>
        <w:t xml:space="preserve">. The number of genes it contains determines the size of the </w:t>
      </w:r>
      <w:proofErr w:type="spellStart"/>
      <w:r w:rsidRPr="00582C22">
        <w:rPr>
          <w:rFonts w:ascii="Times New Roman" w:eastAsia="MS Mincho" w:hAnsi="Times New Roman"/>
          <w:sz w:val="22"/>
          <w:szCs w:val="22"/>
        </w:rPr>
        <w:t>Supernode</w:t>
      </w:r>
      <w:proofErr w:type="spellEnd"/>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also allows calculates simple </w:t>
      </w:r>
      <w:r w:rsidRPr="00582C22">
        <w:rPr>
          <w:rFonts w:ascii="Times New Roman" w:eastAsia="MS Mincho" w:hAnsi="Times New Roman"/>
          <w:b/>
          <w:sz w:val="22"/>
          <w:szCs w:val="22"/>
        </w:rPr>
        <w:t>network statistics</w:t>
      </w:r>
      <w:r w:rsidRPr="00582C22">
        <w:rPr>
          <w:rFonts w:ascii="Times New Roman" w:eastAsia="MS Mincho" w:hAnsi="Times New Roman"/>
          <w:sz w:val="22"/>
          <w:szCs w:val="22"/>
        </w:rPr>
        <w:t xml:space="preserve"> such as gene “</w:t>
      </w:r>
      <w:proofErr w:type="spellStart"/>
      <w:r w:rsidRPr="00582C22">
        <w:rPr>
          <w:rFonts w:ascii="Times New Roman" w:eastAsia="MS Mincho" w:hAnsi="Times New Roman"/>
          <w:sz w:val="22"/>
          <w:szCs w:val="22"/>
        </w:rPr>
        <w:t>hubbiness</w:t>
      </w:r>
      <w:proofErr w:type="spellEnd"/>
      <w:r w:rsidRPr="00582C22">
        <w:rPr>
          <w:rFonts w:ascii="Times New Roman" w:eastAsia="MS Mincho" w:hAnsi="Times New Roman"/>
          <w:sz w:val="22"/>
          <w:szCs w:val="22"/>
        </w:rPr>
        <w:t>”, which helps suggest candidates for future studies.</w:t>
      </w:r>
    </w:p>
    <w:p w:rsidR="00141280" w:rsidRPr="00582C22" w:rsidRDefault="00141280" w:rsidP="00DD1E62">
      <w:pPr>
        <w:pStyle w:val="PlainText"/>
        <w:ind w:firstLine="720"/>
        <w:jc w:val="both"/>
        <w:rPr>
          <w:rFonts w:ascii="Times New Roman" w:eastAsia="MS Mincho" w:hAnsi="Times New Roman"/>
          <w:b/>
          <w:sz w:val="22"/>
          <w:szCs w:val="22"/>
        </w:rPr>
      </w:pPr>
      <w:r w:rsidRPr="00582C22">
        <w:rPr>
          <w:rFonts w:ascii="Times New Roman" w:eastAsia="MS Mincho" w:hAnsi="Times New Roman"/>
          <w:b/>
          <w:sz w:val="22"/>
          <w:szCs w:val="22"/>
        </w:rPr>
        <w:t>Cross</w:t>
      </w:r>
      <w:r w:rsidR="004E7482" w:rsidRPr="00582C22">
        <w:rPr>
          <w:rFonts w:ascii="Times New Roman" w:eastAsia="MS Mincho" w:hAnsi="Times New Roman"/>
          <w:b/>
          <w:sz w:val="22"/>
          <w:szCs w:val="22"/>
        </w:rPr>
        <w:t>-</w:t>
      </w:r>
      <w:r w:rsidRPr="00582C22">
        <w:rPr>
          <w:rFonts w:ascii="Times New Roman" w:eastAsia="MS Mincho" w:hAnsi="Times New Roman"/>
          <w:b/>
          <w:sz w:val="22"/>
          <w:szCs w:val="22"/>
        </w:rPr>
        <w:t xml:space="preserve">Species Analysis Tools: </w:t>
      </w:r>
      <w:r w:rsidRPr="00582C22">
        <w:rPr>
          <w:rFonts w:ascii="Times New Roman" w:eastAsia="MS Mincho" w:hAnsi="Times New Roman"/>
          <w:sz w:val="22"/>
          <w:szCs w:val="22"/>
        </w:rPr>
        <w:t xml:space="preserve">There are many methods and databases that can be used to identify homologous genes from one species to another. </w:t>
      </w:r>
      <w:r w:rsidRPr="00582C22">
        <w:rPr>
          <w:rFonts w:ascii="Times New Roman" w:eastAsia="MS Mincho" w:hAnsi="Times New Roman"/>
          <w:b/>
          <w:sz w:val="22"/>
          <w:szCs w:val="22"/>
        </w:rPr>
        <w:t>Homology Mapping</w:t>
      </w:r>
      <w:r w:rsidRPr="00582C22">
        <w:rPr>
          <w:rFonts w:ascii="Times New Roman" w:eastAsia="MS Mincho" w:hAnsi="Times New Roman"/>
          <w:sz w:val="22"/>
          <w:szCs w:val="22"/>
        </w:rPr>
        <w:t xml:space="preserve"> allows Biologists to select the method or database they prefer to map their gene list of interest to another species. Biologists can also use the tool to make Gene Networks as described in the case study below. Alternatively</w:t>
      </w:r>
      <w:r w:rsidR="00A01E2C" w:rsidRPr="00582C22">
        <w:rPr>
          <w:rFonts w:ascii="Times New Roman" w:eastAsia="MS Mincho" w:hAnsi="Times New Roman"/>
          <w:sz w:val="22"/>
          <w:szCs w:val="22"/>
        </w:rPr>
        <w:t>,</w:t>
      </w:r>
      <w:r w:rsidRPr="00582C22">
        <w:rPr>
          <w:rFonts w:ascii="Times New Roman" w:eastAsia="MS Mincho" w:hAnsi="Times New Roman"/>
          <w:sz w:val="22"/>
          <w:szCs w:val="22"/>
        </w:rPr>
        <w:t xml:space="preserve"> Biologists can align their sequence of interest to one of the fully sequen</w:t>
      </w:r>
      <w:r w:rsidR="00ED5A1F" w:rsidRPr="00582C22">
        <w:rPr>
          <w:rFonts w:ascii="Times New Roman" w:eastAsia="MS Mincho" w:hAnsi="Times New Roman"/>
          <w:sz w:val="22"/>
          <w:szCs w:val="22"/>
        </w:rPr>
        <w:t>c</w:t>
      </w:r>
      <w:r w:rsidRPr="00582C22">
        <w:rPr>
          <w:rFonts w:ascii="Times New Roman" w:eastAsia="MS Mincho" w:hAnsi="Times New Roman"/>
          <w:sz w:val="22"/>
          <w:szCs w:val="22"/>
        </w:rPr>
        <w:t xml:space="preserve">ed genomes using </w:t>
      </w:r>
      <w:r w:rsidRPr="00582C22">
        <w:rPr>
          <w:rFonts w:ascii="Times New Roman" w:eastAsia="MS Mincho" w:hAnsi="Times New Roman"/>
          <w:b/>
          <w:sz w:val="22"/>
          <w:szCs w:val="22"/>
        </w:rPr>
        <w:t xml:space="preserve">BLAST </w:t>
      </w:r>
      <w:r w:rsidRPr="00582C22">
        <w:rPr>
          <w:rFonts w:ascii="Times New Roman" w:eastAsia="MS Mincho" w:hAnsi="Times New Roman"/>
          <w:sz w:val="22"/>
          <w:szCs w:val="22"/>
        </w:rPr>
        <w:t>to identify the homologs.</w:t>
      </w:r>
      <w:r w:rsidRPr="00582C22">
        <w:rPr>
          <w:rFonts w:ascii="Times New Roman" w:eastAsia="MS Mincho" w:hAnsi="Times New Roman"/>
          <w:b/>
          <w:sz w:val="22"/>
          <w:szCs w:val="22"/>
        </w:rPr>
        <w:t xml:space="preserve"> </w:t>
      </w:r>
      <w:r w:rsidRPr="00582C22">
        <w:rPr>
          <w:rFonts w:ascii="Times New Roman" w:eastAsia="MS Mincho" w:hAnsi="Times New Roman"/>
          <w:sz w:val="22"/>
          <w:szCs w:val="22"/>
        </w:rPr>
        <w:t>The BLAST results can be added to the gene cart as a gene list.</w:t>
      </w:r>
    </w:p>
    <w:p w:rsidR="000C0718" w:rsidRPr="00582C22" w:rsidRDefault="00141280" w:rsidP="00DD1E62">
      <w:pPr>
        <w:pStyle w:val="PlainText"/>
        <w:ind w:firstLine="720"/>
        <w:jc w:val="both"/>
        <w:rPr>
          <w:rFonts w:ascii="Times New Roman" w:eastAsia="MS Mincho" w:hAnsi="Times New Roman"/>
          <w:sz w:val="22"/>
          <w:szCs w:val="22"/>
        </w:rPr>
      </w:pPr>
      <w:proofErr w:type="spellStart"/>
      <w:r w:rsidRPr="00582C22">
        <w:rPr>
          <w:rFonts w:ascii="Times New Roman" w:eastAsia="MS Mincho" w:hAnsi="Times New Roman"/>
          <w:b/>
          <w:sz w:val="22"/>
          <w:szCs w:val="22"/>
        </w:rPr>
        <w:t>VirtualPlant</w:t>
      </w:r>
      <w:proofErr w:type="spellEnd"/>
      <w:r w:rsidRPr="00582C22">
        <w:rPr>
          <w:rFonts w:ascii="Times New Roman" w:eastAsia="MS Mincho" w:hAnsi="Times New Roman"/>
          <w:b/>
          <w:sz w:val="22"/>
          <w:szCs w:val="22"/>
        </w:rPr>
        <w:t xml:space="preserve"> </w:t>
      </w:r>
      <w:r w:rsidR="000C0718" w:rsidRPr="00582C22">
        <w:rPr>
          <w:rFonts w:ascii="Times New Roman" w:eastAsia="MS Mincho" w:hAnsi="Times New Roman"/>
          <w:b/>
          <w:sz w:val="22"/>
          <w:szCs w:val="22"/>
        </w:rPr>
        <w:t>Flexibility</w:t>
      </w:r>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Virtual</w:t>
      </w:r>
      <w:r w:rsidR="004E7482" w:rsidRPr="00582C22">
        <w:rPr>
          <w:rFonts w:ascii="Times New Roman" w:eastAsia="MS Mincho" w:hAnsi="Times New Roman"/>
          <w:sz w:val="22"/>
          <w:szCs w:val="22"/>
        </w:rPr>
        <w:t>P</w:t>
      </w:r>
      <w:r w:rsidRPr="00582C22">
        <w:rPr>
          <w:rFonts w:ascii="Times New Roman" w:eastAsia="MS Mincho" w:hAnsi="Times New Roman"/>
          <w:sz w:val="22"/>
          <w:szCs w:val="22"/>
        </w:rPr>
        <w:t>lant</w:t>
      </w:r>
      <w:proofErr w:type="spellEnd"/>
      <w:r w:rsidRPr="00582C22">
        <w:rPr>
          <w:rFonts w:ascii="Times New Roman" w:eastAsia="MS Mincho" w:hAnsi="Times New Roman"/>
          <w:sz w:val="22"/>
          <w:szCs w:val="22"/>
        </w:rPr>
        <w:t xml:space="preserve"> is modular, not only </w:t>
      </w:r>
      <w:r w:rsidR="00A01E2C" w:rsidRPr="00582C22">
        <w:rPr>
          <w:rFonts w:ascii="Times New Roman" w:eastAsia="MS Mincho" w:hAnsi="Times New Roman"/>
          <w:sz w:val="22"/>
          <w:szCs w:val="22"/>
        </w:rPr>
        <w:t>because it can support</w:t>
      </w:r>
      <w:r w:rsidRPr="00582C22">
        <w:rPr>
          <w:rFonts w:ascii="Times New Roman" w:eastAsia="MS Mincho" w:hAnsi="Times New Roman"/>
          <w:sz w:val="22"/>
          <w:szCs w:val="22"/>
        </w:rPr>
        <w:t xml:space="preserve"> different types of data and tools, but also </w:t>
      </w:r>
      <w:r w:rsidR="00A01E2C" w:rsidRPr="00582C22">
        <w:rPr>
          <w:rFonts w:ascii="Times New Roman" w:eastAsia="MS Mincho" w:hAnsi="Times New Roman"/>
          <w:sz w:val="22"/>
          <w:szCs w:val="22"/>
        </w:rPr>
        <w:t xml:space="preserve">because </w:t>
      </w:r>
      <w:proofErr w:type="spellStart"/>
      <w:r w:rsidR="00A01E2C" w:rsidRPr="00582C22">
        <w:rPr>
          <w:rFonts w:ascii="Times New Roman" w:eastAsia="MS Mincho" w:hAnsi="Times New Roman"/>
          <w:sz w:val="22"/>
          <w:szCs w:val="22"/>
        </w:rPr>
        <w:t>VirtualPlant</w:t>
      </w:r>
      <w:proofErr w:type="spellEnd"/>
      <w:r w:rsidR="00A01E2C" w:rsidRPr="00582C22">
        <w:rPr>
          <w:rFonts w:ascii="Times New Roman" w:eastAsia="MS Mincho" w:hAnsi="Times New Roman"/>
          <w:sz w:val="22"/>
          <w:szCs w:val="22"/>
        </w:rPr>
        <w:t xml:space="preserve"> allows </w:t>
      </w:r>
      <w:r w:rsidRPr="00582C22">
        <w:rPr>
          <w:rFonts w:ascii="Times New Roman" w:eastAsia="MS Mincho" w:hAnsi="Times New Roman"/>
          <w:sz w:val="22"/>
          <w:szCs w:val="22"/>
        </w:rPr>
        <w:t xml:space="preserve">different species </w:t>
      </w:r>
      <w:r w:rsidR="00A01E2C" w:rsidRPr="00582C22">
        <w:rPr>
          <w:rFonts w:ascii="Times New Roman" w:eastAsia="MS Mincho" w:hAnsi="Times New Roman"/>
          <w:sz w:val="22"/>
          <w:szCs w:val="22"/>
        </w:rPr>
        <w:t xml:space="preserve">to be </w:t>
      </w:r>
      <w:r w:rsidRPr="00582C22">
        <w:rPr>
          <w:rFonts w:ascii="Times New Roman" w:eastAsia="MS Mincho" w:hAnsi="Times New Roman"/>
          <w:sz w:val="22"/>
          <w:szCs w:val="22"/>
        </w:rPr>
        <w:t xml:space="preserve">added to the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database. </w:t>
      </w:r>
      <w:r w:rsidR="00643909" w:rsidRPr="00582C22">
        <w:rPr>
          <w:rFonts w:ascii="Times New Roman" w:eastAsia="MS Mincho" w:hAnsi="Times New Roman"/>
          <w:sz w:val="22"/>
          <w:szCs w:val="22"/>
        </w:rPr>
        <w:t xml:space="preserve">Resources such as </w:t>
      </w:r>
      <w:proofErr w:type="spellStart"/>
      <w:r w:rsidR="00643909" w:rsidRPr="00582C22">
        <w:rPr>
          <w:rFonts w:ascii="Times New Roman" w:eastAsia="MS Mincho" w:hAnsi="Times New Roman"/>
          <w:sz w:val="22"/>
          <w:szCs w:val="22"/>
        </w:rPr>
        <w:t>PlantGDB</w:t>
      </w:r>
      <w:proofErr w:type="spellEnd"/>
      <w:r w:rsidR="00643909" w:rsidRPr="00582C22">
        <w:rPr>
          <w:rFonts w:ascii="Times New Roman" w:eastAsia="MS Mincho" w:hAnsi="Times New Roman"/>
          <w:sz w:val="22"/>
          <w:szCs w:val="22"/>
        </w:rPr>
        <w:t xml:space="preserve"> </w:t>
      </w:r>
      <w:r w:rsidR="008B1456">
        <w:rPr>
          <w:rFonts w:ascii="Times New Roman" w:eastAsia="MS Mincho" w:hAnsi="Times New Roman"/>
          <w:sz w:val="22"/>
          <w:szCs w:val="22"/>
        </w:rPr>
        <w:t>(</w:t>
      </w:r>
      <w:r w:rsidR="008B1456" w:rsidRPr="008B1456">
        <w:rPr>
          <w:rFonts w:ascii="Times New Roman" w:eastAsia="MS Mincho" w:hAnsi="Times New Roman"/>
          <w:sz w:val="22"/>
          <w:szCs w:val="22"/>
        </w:rPr>
        <w:t>http://www.plantgdb.org</w:t>
      </w:r>
      <w:r w:rsidR="008B1456">
        <w:rPr>
          <w:rFonts w:ascii="Times New Roman" w:eastAsia="MS Mincho" w:hAnsi="Times New Roman"/>
          <w:sz w:val="22"/>
          <w:szCs w:val="22"/>
        </w:rPr>
        <w:t xml:space="preserve">) </w:t>
      </w:r>
      <w:r w:rsidR="00643909" w:rsidRPr="00582C22">
        <w:rPr>
          <w:rFonts w:ascii="Times New Roman" w:eastAsia="MS Mincho" w:hAnsi="Times New Roman"/>
          <w:sz w:val="22"/>
          <w:szCs w:val="22"/>
        </w:rPr>
        <w:t xml:space="preserve">and </w:t>
      </w:r>
      <w:proofErr w:type="spellStart"/>
      <w:r w:rsidR="00643909" w:rsidRPr="00582C22">
        <w:rPr>
          <w:rFonts w:ascii="Times New Roman" w:eastAsia="MS Mincho" w:hAnsi="Times New Roman"/>
          <w:sz w:val="22"/>
          <w:szCs w:val="22"/>
        </w:rPr>
        <w:t>Phytozome</w:t>
      </w:r>
      <w:proofErr w:type="spellEnd"/>
      <w:r w:rsidR="00643909" w:rsidRPr="00582C22">
        <w:rPr>
          <w:rFonts w:ascii="Times New Roman" w:eastAsia="MS Mincho" w:hAnsi="Times New Roman"/>
          <w:sz w:val="22"/>
          <w:szCs w:val="22"/>
        </w:rPr>
        <w:t xml:space="preserve"> </w:t>
      </w:r>
      <w:r w:rsidR="008B1456">
        <w:rPr>
          <w:rFonts w:ascii="Times New Roman" w:eastAsia="MS Mincho" w:hAnsi="Times New Roman"/>
          <w:sz w:val="22"/>
          <w:szCs w:val="22"/>
        </w:rPr>
        <w:t>(</w:t>
      </w:r>
      <w:hyperlink r:id="rId9" w:history="1">
        <w:r w:rsidR="008B1456" w:rsidRPr="00B1468F">
          <w:rPr>
            <w:rStyle w:val="Hyperlink"/>
            <w:rFonts w:ascii="Times New Roman" w:eastAsia="MS Mincho" w:hAnsi="Times New Roman"/>
            <w:sz w:val="22"/>
            <w:szCs w:val="22"/>
          </w:rPr>
          <w:t>www.phytozome.net</w:t>
        </w:r>
      </w:hyperlink>
      <w:r w:rsidR="008B1456">
        <w:rPr>
          <w:rFonts w:ascii="Times New Roman" w:eastAsia="MS Mincho" w:hAnsi="Times New Roman"/>
          <w:sz w:val="22"/>
          <w:szCs w:val="22"/>
        </w:rPr>
        <w:t xml:space="preserve">) </w:t>
      </w:r>
      <w:r w:rsidR="00643909" w:rsidRPr="00582C22">
        <w:rPr>
          <w:rFonts w:ascii="Times New Roman" w:eastAsia="MS Mincho" w:hAnsi="Times New Roman"/>
          <w:sz w:val="22"/>
          <w:szCs w:val="22"/>
        </w:rPr>
        <w:t xml:space="preserve">provide data for different species in a specific format. We have created functions parse this format and can automatically create a </w:t>
      </w:r>
      <w:proofErr w:type="spellStart"/>
      <w:r w:rsidR="00643909" w:rsidRPr="00582C22">
        <w:rPr>
          <w:rFonts w:ascii="Times New Roman" w:eastAsia="MS Mincho" w:hAnsi="Times New Roman"/>
          <w:sz w:val="22"/>
          <w:szCs w:val="22"/>
        </w:rPr>
        <w:t>VirtualPlant</w:t>
      </w:r>
      <w:proofErr w:type="spellEnd"/>
      <w:r w:rsidR="00643909" w:rsidRPr="00582C22">
        <w:rPr>
          <w:rFonts w:ascii="Times New Roman" w:eastAsia="MS Mincho" w:hAnsi="Times New Roman"/>
          <w:sz w:val="22"/>
          <w:szCs w:val="22"/>
        </w:rPr>
        <w:t xml:space="preserve"> database for a species hosted by </w:t>
      </w:r>
      <w:proofErr w:type="spellStart"/>
      <w:r w:rsidR="00643909" w:rsidRPr="00582C22">
        <w:rPr>
          <w:rFonts w:ascii="Times New Roman" w:eastAsia="MS Mincho" w:hAnsi="Times New Roman"/>
          <w:sz w:val="22"/>
          <w:szCs w:val="22"/>
        </w:rPr>
        <w:t>Phytozome</w:t>
      </w:r>
      <w:proofErr w:type="spellEnd"/>
      <w:r w:rsidR="00643909" w:rsidRPr="00582C22">
        <w:rPr>
          <w:rFonts w:ascii="Times New Roman" w:eastAsia="MS Mincho" w:hAnsi="Times New Roman"/>
          <w:sz w:val="22"/>
          <w:szCs w:val="22"/>
        </w:rPr>
        <w:t xml:space="preserve">. </w:t>
      </w:r>
    </w:p>
    <w:p w:rsidR="00A2535E"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 xml:space="preserve">The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database contains </w:t>
      </w:r>
      <w:r w:rsidR="000C4E0E" w:rsidRPr="00582C22">
        <w:rPr>
          <w:rFonts w:ascii="Times New Roman" w:eastAsia="MS Mincho" w:hAnsi="Times New Roman"/>
          <w:sz w:val="22"/>
          <w:szCs w:val="22"/>
        </w:rPr>
        <w:t xml:space="preserve">gene annotations and many common ontology terms such as Gene Ontology and Plant Ontology. The Arabidopsis </w:t>
      </w:r>
      <w:proofErr w:type="spellStart"/>
      <w:r w:rsidR="000C4E0E" w:rsidRPr="00582C22">
        <w:rPr>
          <w:rFonts w:ascii="Times New Roman" w:eastAsia="MS Mincho" w:hAnsi="Times New Roman"/>
          <w:sz w:val="22"/>
          <w:szCs w:val="22"/>
        </w:rPr>
        <w:t>multinetwork</w:t>
      </w:r>
      <w:proofErr w:type="spellEnd"/>
      <w:r w:rsidR="000C4E0E" w:rsidRPr="00582C22">
        <w:rPr>
          <w:rFonts w:ascii="Times New Roman" w:eastAsia="MS Mincho" w:hAnsi="Times New Roman"/>
          <w:sz w:val="22"/>
          <w:szCs w:val="22"/>
        </w:rPr>
        <w:t xml:space="preserve"> includes </w:t>
      </w:r>
      <w:r w:rsidRPr="00582C22">
        <w:rPr>
          <w:rFonts w:ascii="Times New Roman" w:eastAsia="MS Mincho" w:hAnsi="Times New Roman"/>
          <w:sz w:val="22"/>
          <w:szCs w:val="22"/>
        </w:rPr>
        <w:t xml:space="preserve">metabolic pathways from KEGG and ARACYC, protein-protein interactions from BIND and </w:t>
      </w:r>
      <w:proofErr w:type="spellStart"/>
      <w:r w:rsidRPr="00582C22">
        <w:rPr>
          <w:rFonts w:ascii="Times New Roman" w:eastAsia="MS Mincho" w:hAnsi="Times New Roman"/>
          <w:sz w:val="22"/>
          <w:szCs w:val="22"/>
        </w:rPr>
        <w:t>Interolog</w:t>
      </w:r>
      <w:proofErr w:type="spellEnd"/>
      <w:r w:rsidRPr="00582C22">
        <w:rPr>
          <w:rFonts w:ascii="Times New Roman" w:eastAsia="MS Mincho" w:hAnsi="Times New Roman"/>
          <w:sz w:val="22"/>
          <w:szCs w:val="22"/>
        </w:rPr>
        <w:t xml:space="preserve"> </w:t>
      </w:r>
      <w:r w:rsidR="00A23219" w:rsidRPr="00582C22">
        <w:rPr>
          <w:rFonts w:ascii="Times New Roman" w:eastAsia="MS Mincho" w:hAnsi="Times New Roman"/>
          <w:sz w:val="22"/>
          <w:szCs w:val="22"/>
        </w:rPr>
        <w:t>databases (</w:t>
      </w:r>
      <w:r w:rsidRPr="00582C22">
        <w:rPr>
          <w:rFonts w:ascii="Times New Roman" w:eastAsia="MS Mincho" w:hAnsi="Times New Roman"/>
          <w:sz w:val="22"/>
          <w:szCs w:val="22"/>
        </w:rPr>
        <w:t xml:space="preserve">see </w:t>
      </w:r>
      <w:r w:rsidR="009B54FE" w:rsidRPr="00582C22">
        <w:rPr>
          <w:rFonts w:ascii="Times New Roman" w:eastAsia="MS Mincho" w:hAnsi="Times New Roman"/>
          <w:sz w:val="22"/>
          <w:szCs w:val="22"/>
          <w:highlight w:val="yellow"/>
        </w:rPr>
        <w:t>Table X</w:t>
      </w:r>
      <w:r w:rsidR="00794BD2" w:rsidRPr="00582C22">
        <w:rPr>
          <w:rFonts w:ascii="Times New Roman" w:eastAsia="MS Mincho" w:hAnsi="Times New Roman"/>
          <w:sz w:val="22"/>
          <w:szCs w:val="22"/>
        </w:rPr>
        <w:t xml:space="preserve"> </w:t>
      </w:r>
      <w:r w:rsidRPr="00582C22">
        <w:rPr>
          <w:rFonts w:ascii="Times New Roman" w:eastAsia="MS Mincho" w:hAnsi="Times New Roman"/>
          <w:sz w:val="22"/>
          <w:szCs w:val="22"/>
        </w:rPr>
        <w:t xml:space="preserve">for a complete listing of data sources). The database also </w:t>
      </w:r>
      <w:r w:rsidR="00A23219" w:rsidRPr="00582C22">
        <w:rPr>
          <w:rFonts w:ascii="Times New Roman" w:eastAsia="MS Mincho" w:hAnsi="Times New Roman"/>
          <w:sz w:val="22"/>
          <w:szCs w:val="22"/>
        </w:rPr>
        <w:t>contains publicly</w:t>
      </w:r>
      <w:r w:rsidRPr="00582C22">
        <w:rPr>
          <w:rFonts w:ascii="Times New Roman" w:eastAsia="MS Mincho" w:hAnsi="Times New Roman"/>
          <w:sz w:val="22"/>
          <w:szCs w:val="22"/>
        </w:rPr>
        <w:t xml:space="preserve"> available Microarray experiments obtained from NASC </w:t>
      </w:r>
      <w:r w:rsidR="000C4E0E" w:rsidRPr="00582C22">
        <w:rPr>
          <w:rFonts w:ascii="Times New Roman" w:eastAsia="MS Mincho" w:hAnsi="Times New Roman"/>
          <w:noProof/>
          <w:sz w:val="22"/>
          <w:szCs w:val="22"/>
        </w:rPr>
        <w:t>and GEO</w:t>
      </w:r>
      <w:r w:rsidRPr="00582C22">
        <w:rPr>
          <w:rFonts w:ascii="Times New Roman" w:eastAsia="MS Mincho" w:hAnsi="Times New Roman"/>
          <w:sz w:val="22"/>
          <w:szCs w:val="22"/>
        </w:rPr>
        <w:t xml:space="preserve">. </w:t>
      </w:r>
    </w:p>
    <w:p w:rsidR="00141280" w:rsidRPr="00582C22" w:rsidRDefault="00141280" w:rsidP="000D5055">
      <w:pPr>
        <w:pStyle w:val="PlainText"/>
        <w:ind w:firstLine="720"/>
        <w:jc w:val="both"/>
        <w:rPr>
          <w:rFonts w:ascii="Times New Roman" w:eastAsia="MS Mincho" w:hAnsi="Times New Roman"/>
          <w:sz w:val="22"/>
          <w:szCs w:val="22"/>
        </w:rPr>
      </w:pPr>
      <w:r w:rsidRPr="00582C22">
        <w:rPr>
          <w:rFonts w:ascii="Times New Roman" w:eastAsia="MS Mincho" w:hAnsi="Times New Roman"/>
          <w:b/>
          <w:sz w:val="22"/>
          <w:szCs w:val="22"/>
        </w:rPr>
        <w:t>Software and Data Availability</w:t>
      </w:r>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is accessible via the website www.virtualplant.org. Registered users (currently &gt; 1</w:t>
      </w:r>
      <w:r w:rsidR="00857B93" w:rsidRPr="00582C22">
        <w:rPr>
          <w:rFonts w:ascii="Times New Roman" w:eastAsia="MS Mincho" w:hAnsi="Times New Roman"/>
          <w:sz w:val="22"/>
          <w:szCs w:val="22"/>
        </w:rPr>
        <w:t>,</w:t>
      </w:r>
      <w:r w:rsidRPr="00582C22">
        <w:rPr>
          <w:rFonts w:ascii="Times New Roman" w:eastAsia="MS Mincho" w:hAnsi="Times New Roman"/>
          <w:sz w:val="22"/>
          <w:szCs w:val="22"/>
        </w:rPr>
        <w:t xml:space="preserve">000 users) store their data sets and use many tools to analyze their genomic data. The website does not require a password and free when used for non-for-profit purposes. </w:t>
      </w:r>
    </w:p>
    <w:p w:rsidR="00141280" w:rsidRPr="001F50BB" w:rsidRDefault="00141280" w:rsidP="00DD1E62">
      <w:pPr>
        <w:pStyle w:val="PlainText"/>
        <w:jc w:val="both"/>
        <w:rPr>
          <w:rFonts w:ascii="Times New Roman" w:eastAsia="MS Mincho" w:hAnsi="Times New Roman"/>
          <w:b/>
          <w:i/>
          <w:sz w:val="22"/>
          <w:szCs w:val="22"/>
        </w:rPr>
      </w:pPr>
      <w:r w:rsidRPr="001F50BB">
        <w:rPr>
          <w:rFonts w:ascii="Times New Roman" w:eastAsia="MS Mincho" w:hAnsi="Times New Roman"/>
          <w:b/>
          <w:i/>
          <w:sz w:val="22"/>
          <w:szCs w:val="22"/>
        </w:rPr>
        <w:t>Publications: Peer reviewed journal articles, chapters and books.</w:t>
      </w:r>
    </w:p>
    <w:p w:rsidR="00141280" w:rsidRPr="00582C22" w:rsidRDefault="00141280" w:rsidP="00DD1E62">
      <w:pPr>
        <w:pStyle w:val="PlainText"/>
        <w:jc w:val="both"/>
        <w:rPr>
          <w:rFonts w:ascii="Times New Roman" w:eastAsia="MS Mincho" w:hAnsi="Times New Roman"/>
          <w:b/>
          <w:sz w:val="22"/>
          <w:szCs w:val="22"/>
          <w:u w:val="single"/>
        </w:rPr>
      </w:pPr>
      <w:proofErr w:type="spellStart"/>
      <w:r w:rsidRPr="00582C22">
        <w:rPr>
          <w:rFonts w:ascii="Times New Roman" w:eastAsia="MS Mincho" w:hAnsi="Times New Roman"/>
          <w:b/>
          <w:sz w:val="22"/>
          <w:szCs w:val="22"/>
          <w:u w:val="single"/>
        </w:rPr>
        <w:t>VirtualPlant</w:t>
      </w:r>
      <w:proofErr w:type="spellEnd"/>
      <w:r w:rsidRPr="00582C22">
        <w:rPr>
          <w:rFonts w:ascii="Times New Roman" w:eastAsia="MS Mincho" w:hAnsi="Times New Roman"/>
          <w:b/>
          <w:sz w:val="22"/>
          <w:szCs w:val="22"/>
          <w:u w:val="single"/>
        </w:rPr>
        <w:t>: Tool development for Plant Systems Biology</w:t>
      </w:r>
    </w:p>
    <w:p w:rsidR="00141280" w:rsidRPr="00582C22" w:rsidRDefault="00141280" w:rsidP="00DD1E62">
      <w:pPr>
        <w:pStyle w:val="PlainText"/>
        <w:jc w:val="both"/>
        <w:rPr>
          <w:rFonts w:ascii="Times New Roman" w:eastAsia="MS Mincho" w:hAnsi="Times New Roman"/>
          <w:sz w:val="22"/>
          <w:szCs w:val="22"/>
        </w:rPr>
      </w:pPr>
      <w:proofErr w:type="spellStart"/>
      <w:r w:rsidRPr="00582C22">
        <w:rPr>
          <w:rFonts w:ascii="Times New Roman" w:eastAsia="MS Mincho" w:hAnsi="Times New Roman"/>
          <w:sz w:val="22"/>
          <w:szCs w:val="22"/>
        </w:rPr>
        <w:t>Katari</w:t>
      </w:r>
      <w:proofErr w:type="spellEnd"/>
      <w:r w:rsidRPr="00582C22">
        <w:rPr>
          <w:rFonts w:ascii="Times New Roman" w:eastAsia="MS Mincho" w:hAnsi="Times New Roman"/>
          <w:sz w:val="22"/>
          <w:szCs w:val="22"/>
        </w:rPr>
        <w:t xml:space="preserve"> M, </w:t>
      </w:r>
      <w:proofErr w:type="spellStart"/>
      <w:r w:rsidRPr="00582C22">
        <w:rPr>
          <w:rFonts w:ascii="Times New Roman" w:eastAsia="MS Mincho" w:hAnsi="Times New Roman"/>
          <w:sz w:val="22"/>
          <w:szCs w:val="22"/>
        </w:rPr>
        <w:t>Nowicki</w:t>
      </w:r>
      <w:proofErr w:type="spellEnd"/>
      <w:r w:rsidRPr="00582C22">
        <w:rPr>
          <w:rFonts w:ascii="Times New Roman" w:eastAsia="MS Mincho" w:hAnsi="Times New Roman"/>
          <w:sz w:val="22"/>
          <w:szCs w:val="22"/>
        </w:rPr>
        <w:t xml:space="preserve"> S, </w:t>
      </w:r>
      <w:proofErr w:type="spellStart"/>
      <w:r w:rsidRPr="00582C22">
        <w:rPr>
          <w:rFonts w:ascii="Times New Roman" w:eastAsia="MS Mincho" w:hAnsi="Times New Roman"/>
          <w:sz w:val="22"/>
          <w:szCs w:val="22"/>
        </w:rPr>
        <w:t>Aceituno</w:t>
      </w:r>
      <w:proofErr w:type="spellEnd"/>
      <w:r w:rsidRPr="00582C22">
        <w:rPr>
          <w:rFonts w:ascii="Times New Roman" w:eastAsia="MS Mincho" w:hAnsi="Times New Roman"/>
          <w:sz w:val="22"/>
          <w:szCs w:val="22"/>
        </w:rPr>
        <w:t xml:space="preserve"> F, Nero D, </w:t>
      </w:r>
      <w:proofErr w:type="spellStart"/>
      <w:r w:rsidRPr="00582C22">
        <w:rPr>
          <w:rFonts w:ascii="Times New Roman" w:eastAsia="MS Mincho" w:hAnsi="Times New Roman"/>
          <w:sz w:val="22"/>
          <w:szCs w:val="22"/>
        </w:rPr>
        <w:t>Kelfer</w:t>
      </w:r>
      <w:proofErr w:type="spellEnd"/>
      <w:r w:rsidRPr="00582C22">
        <w:rPr>
          <w:rFonts w:ascii="Times New Roman" w:eastAsia="MS Mincho" w:hAnsi="Times New Roman"/>
          <w:sz w:val="22"/>
          <w:szCs w:val="22"/>
        </w:rPr>
        <w:t xml:space="preserve"> J, Thompson L, Cabello J, Davidson R, </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 xml:space="preserve">Goldberg A, </w:t>
      </w:r>
      <w:proofErr w:type="spellStart"/>
      <w:r w:rsidRPr="00582C22">
        <w:rPr>
          <w:rFonts w:ascii="Times New Roman" w:eastAsia="MS Mincho" w:hAnsi="Times New Roman"/>
          <w:sz w:val="22"/>
          <w:szCs w:val="22"/>
        </w:rPr>
        <w:t>Shasha</w:t>
      </w:r>
      <w:proofErr w:type="spellEnd"/>
      <w:r w:rsidRPr="00582C22">
        <w:rPr>
          <w:rFonts w:ascii="Times New Roman" w:eastAsia="MS Mincho" w:hAnsi="Times New Roman"/>
          <w:sz w:val="22"/>
          <w:szCs w:val="22"/>
        </w:rPr>
        <w:t xml:space="preserve"> D,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Gutierrez R (2010)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A software platform </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 xml:space="preserve">to support Systems Biology research. </w:t>
      </w:r>
      <w:r w:rsidRPr="00582C22">
        <w:rPr>
          <w:rFonts w:ascii="Times New Roman" w:eastAsia="MS Mincho" w:hAnsi="Times New Roman"/>
          <w:b/>
          <w:i/>
          <w:sz w:val="22"/>
          <w:szCs w:val="22"/>
        </w:rPr>
        <w:t>Plant Physiol</w:t>
      </w:r>
      <w:r w:rsidRPr="00582C22">
        <w:rPr>
          <w:rFonts w:ascii="Times New Roman" w:eastAsia="MS Mincho" w:hAnsi="Times New Roman"/>
          <w:sz w:val="22"/>
          <w:szCs w:val="22"/>
        </w:rPr>
        <w:t xml:space="preserve">. </w:t>
      </w:r>
      <w:r w:rsidR="00897414" w:rsidRPr="00582C22">
        <w:rPr>
          <w:rFonts w:ascii="Times New Roman" w:eastAsia="MS Mincho" w:hAnsi="Times New Roman"/>
          <w:sz w:val="22"/>
          <w:szCs w:val="22"/>
        </w:rPr>
        <w:t>Feb;152(2):500-15</w:t>
      </w:r>
      <w:r w:rsidR="001F50BB">
        <w:rPr>
          <w:rFonts w:ascii="Times New Roman" w:eastAsia="MS Mincho" w:hAnsi="Times New Roman"/>
          <w:sz w:val="22"/>
          <w:szCs w:val="22"/>
        </w:rPr>
        <w:t>.</w:t>
      </w:r>
      <w:r w:rsidRPr="00582C22">
        <w:rPr>
          <w:rFonts w:ascii="Times New Roman" w:eastAsia="MS Mincho" w:hAnsi="Times New Roman"/>
          <w:sz w:val="22"/>
          <w:szCs w:val="22"/>
        </w:rPr>
        <w:t xml:space="preserve"> </w:t>
      </w:r>
    </w:p>
    <w:p w:rsidR="00141280" w:rsidRPr="00582C22" w:rsidRDefault="00141280"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 xml:space="preserve">Nero D, </w:t>
      </w:r>
      <w:proofErr w:type="spellStart"/>
      <w:r w:rsidRPr="00582C22">
        <w:rPr>
          <w:rFonts w:ascii="Times New Roman" w:eastAsia="MS Mincho" w:hAnsi="Times New Roman"/>
          <w:sz w:val="22"/>
          <w:szCs w:val="22"/>
        </w:rPr>
        <w:t>Kelfer</w:t>
      </w:r>
      <w:proofErr w:type="spellEnd"/>
      <w:r w:rsidRPr="00582C22">
        <w:rPr>
          <w:rFonts w:ascii="Times New Roman" w:eastAsia="MS Mincho" w:hAnsi="Times New Roman"/>
          <w:sz w:val="22"/>
          <w:szCs w:val="22"/>
        </w:rPr>
        <w:t xml:space="preserve"> J, </w:t>
      </w:r>
      <w:proofErr w:type="spellStart"/>
      <w:r w:rsidRPr="00582C22">
        <w:rPr>
          <w:rFonts w:ascii="Times New Roman" w:eastAsia="MS Mincho" w:hAnsi="Times New Roman"/>
          <w:sz w:val="22"/>
          <w:szCs w:val="22"/>
        </w:rPr>
        <w:t>Katari</w:t>
      </w:r>
      <w:proofErr w:type="spellEnd"/>
      <w:r w:rsidRPr="00582C22">
        <w:rPr>
          <w:rFonts w:ascii="Times New Roman" w:eastAsia="MS Mincho" w:hAnsi="Times New Roman"/>
          <w:sz w:val="22"/>
          <w:szCs w:val="22"/>
        </w:rPr>
        <w:t xml:space="preserve"> M, </w:t>
      </w:r>
      <w:proofErr w:type="spellStart"/>
      <w:r w:rsidRPr="00582C22">
        <w:rPr>
          <w:rFonts w:ascii="Times New Roman" w:eastAsia="MS Mincho" w:hAnsi="Times New Roman"/>
          <w:sz w:val="22"/>
          <w:szCs w:val="22"/>
        </w:rPr>
        <w:t>Tranchina</w:t>
      </w:r>
      <w:proofErr w:type="spellEnd"/>
      <w:r w:rsidRPr="00582C22">
        <w:rPr>
          <w:rFonts w:ascii="Times New Roman" w:eastAsia="MS Mincho" w:hAnsi="Times New Roman"/>
          <w:sz w:val="22"/>
          <w:szCs w:val="22"/>
        </w:rPr>
        <w:t xml:space="preserve"> D,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(2009) In </w:t>
      </w:r>
      <w:proofErr w:type="spellStart"/>
      <w:r w:rsidRPr="00582C22">
        <w:rPr>
          <w:rFonts w:ascii="Times New Roman" w:eastAsia="MS Mincho" w:hAnsi="Times New Roman"/>
          <w:sz w:val="22"/>
          <w:szCs w:val="22"/>
        </w:rPr>
        <w:t>Silico</w:t>
      </w:r>
      <w:proofErr w:type="spellEnd"/>
      <w:r w:rsidRPr="00582C22">
        <w:rPr>
          <w:rFonts w:ascii="Times New Roman" w:eastAsia="MS Mincho" w:hAnsi="Times New Roman"/>
          <w:sz w:val="22"/>
          <w:szCs w:val="22"/>
        </w:rPr>
        <w:t xml:space="preserve"> Evaluation of Predicted </w:t>
      </w:r>
    </w:p>
    <w:p w:rsidR="00141280" w:rsidRPr="00582C22" w:rsidRDefault="00141280" w:rsidP="00DD1E62">
      <w:pPr>
        <w:pStyle w:val="PlainText"/>
        <w:ind w:left="720"/>
        <w:jc w:val="both"/>
        <w:rPr>
          <w:rFonts w:ascii="Times New Roman" w:eastAsia="MS Mincho" w:hAnsi="Times New Roman"/>
          <w:sz w:val="22"/>
          <w:szCs w:val="22"/>
        </w:rPr>
      </w:pPr>
      <w:r w:rsidRPr="00582C22">
        <w:rPr>
          <w:rFonts w:ascii="Times New Roman" w:eastAsia="MS Mincho" w:hAnsi="Times New Roman"/>
          <w:sz w:val="22"/>
          <w:szCs w:val="22"/>
        </w:rPr>
        <w:t xml:space="preserve">Regulatory Interactions in Arabidopsis thaliana. </w:t>
      </w:r>
      <w:r w:rsidRPr="00582C22">
        <w:rPr>
          <w:rFonts w:ascii="Times New Roman" w:eastAsia="MS Mincho" w:hAnsi="Times New Roman"/>
          <w:b/>
          <w:i/>
          <w:sz w:val="22"/>
          <w:szCs w:val="22"/>
        </w:rPr>
        <w:t>BMC Bioinformatics</w:t>
      </w:r>
      <w:r w:rsidRPr="00582C22">
        <w:rPr>
          <w:rFonts w:ascii="Times New Roman" w:eastAsia="MS Mincho" w:hAnsi="Times New Roman"/>
          <w:sz w:val="22"/>
          <w:szCs w:val="22"/>
        </w:rPr>
        <w:t xml:space="preserve">. Dec 21;10(1):435. </w:t>
      </w:r>
    </w:p>
    <w:p w:rsidR="00BF4751" w:rsidRPr="00582C22" w:rsidRDefault="00141280"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 xml:space="preserve">Poultney C, Gutierrez R,  </w:t>
      </w:r>
      <w:proofErr w:type="spellStart"/>
      <w:r w:rsidRPr="00582C22">
        <w:rPr>
          <w:rFonts w:ascii="Times New Roman" w:eastAsia="MS Mincho" w:hAnsi="Times New Roman"/>
          <w:sz w:val="22"/>
          <w:szCs w:val="22"/>
        </w:rPr>
        <w:t>Katari</w:t>
      </w:r>
      <w:proofErr w:type="spellEnd"/>
      <w:r w:rsidRPr="00582C22">
        <w:rPr>
          <w:rFonts w:ascii="Times New Roman" w:eastAsia="MS Mincho" w:hAnsi="Times New Roman"/>
          <w:sz w:val="22"/>
          <w:szCs w:val="22"/>
        </w:rPr>
        <w:t xml:space="preserve"> M,  Gifford M,  Paley W,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and </w:t>
      </w:r>
      <w:proofErr w:type="spellStart"/>
      <w:r w:rsidRPr="00582C22">
        <w:rPr>
          <w:rFonts w:ascii="Times New Roman" w:eastAsia="MS Mincho" w:hAnsi="Times New Roman"/>
          <w:sz w:val="22"/>
          <w:szCs w:val="22"/>
        </w:rPr>
        <w:t>Shasha</w:t>
      </w:r>
      <w:proofErr w:type="spellEnd"/>
      <w:r w:rsidRPr="00582C22">
        <w:rPr>
          <w:rFonts w:ascii="Times New Roman" w:eastAsia="MS Mincho" w:hAnsi="Times New Roman"/>
          <w:sz w:val="22"/>
          <w:szCs w:val="22"/>
        </w:rPr>
        <w:t xml:space="preserve"> D (2007) </w:t>
      </w:r>
      <w:r w:rsidR="00BF4751" w:rsidRPr="00582C22">
        <w:rPr>
          <w:rFonts w:ascii="Times New Roman" w:eastAsia="MS Mincho" w:hAnsi="Times New Roman"/>
          <w:sz w:val="22"/>
          <w:szCs w:val="22"/>
        </w:rPr>
        <w:tab/>
        <w:t>"</w:t>
      </w:r>
      <w:proofErr w:type="spellStart"/>
      <w:r w:rsidR="00BF4751" w:rsidRPr="00582C22">
        <w:rPr>
          <w:rFonts w:ascii="Times New Roman" w:eastAsia="MS Mincho" w:hAnsi="Times New Roman"/>
          <w:sz w:val="22"/>
          <w:szCs w:val="22"/>
        </w:rPr>
        <w:t>Sungear:</w:t>
      </w:r>
      <w:r w:rsidRPr="00582C22">
        <w:rPr>
          <w:rFonts w:ascii="Times New Roman" w:eastAsia="MS Mincho" w:hAnsi="Times New Roman"/>
          <w:sz w:val="22"/>
          <w:szCs w:val="22"/>
        </w:rPr>
        <w:t>Interactive</w:t>
      </w:r>
      <w:proofErr w:type="spellEnd"/>
      <w:r w:rsidRPr="00582C22">
        <w:rPr>
          <w:rFonts w:ascii="Times New Roman" w:eastAsia="MS Mincho" w:hAnsi="Times New Roman"/>
          <w:sz w:val="22"/>
          <w:szCs w:val="22"/>
        </w:rPr>
        <w:t xml:space="preserve"> visualization, exploration &amp; functional analysis of genomic </w:t>
      </w:r>
    </w:p>
    <w:p w:rsidR="00141280"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ab/>
      </w:r>
      <w:r w:rsidR="00141280" w:rsidRPr="00582C22">
        <w:rPr>
          <w:rFonts w:ascii="Times New Roman" w:eastAsia="MS Mincho" w:hAnsi="Times New Roman"/>
          <w:sz w:val="22"/>
          <w:szCs w:val="22"/>
        </w:rPr>
        <w:t xml:space="preserve">datasets". </w:t>
      </w:r>
      <w:r w:rsidR="00141280" w:rsidRPr="00582C22">
        <w:rPr>
          <w:rFonts w:ascii="Times New Roman" w:eastAsia="MS Mincho" w:hAnsi="Times New Roman"/>
          <w:b/>
          <w:i/>
          <w:sz w:val="22"/>
          <w:szCs w:val="22"/>
        </w:rPr>
        <w:t>Bioinformatics</w:t>
      </w:r>
      <w:r w:rsidR="00141280" w:rsidRPr="00582C22">
        <w:rPr>
          <w:rFonts w:ascii="Times New Roman" w:eastAsia="MS Mincho" w:hAnsi="Times New Roman"/>
          <w:sz w:val="22"/>
          <w:szCs w:val="22"/>
        </w:rPr>
        <w:t>, 23:259-61.</w:t>
      </w:r>
    </w:p>
    <w:p w:rsidR="00BF4751" w:rsidRPr="00582C22" w:rsidRDefault="00141280"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 xml:space="preserve">Ferro A, </w:t>
      </w:r>
      <w:proofErr w:type="spellStart"/>
      <w:r w:rsidRPr="00582C22">
        <w:rPr>
          <w:rFonts w:ascii="Times New Roman" w:eastAsia="MS Mincho" w:hAnsi="Times New Roman"/>
          <w:sz w:val="22"/>
          <w:szCs w:val="22"/>
        </w:rPr>
        <w:t>Giugno</w:t>
      </w:r>
      <w:proofErr w:type="spellEnd"/>
      <w:r w:rsidRPr="00582C22">
        <w:rPr>
          <w:rFonts w:ascii="Times New Roman" w:eastAsia="MS Mincho" w:hAnsi="Times New Roman"/>
          <w:sz w:val="22"/>
          <w:szCs w:val="22"/>
        </w:rPr>
        <w:t xml:space="preserve"> R, </w:t>
      </w:r>
      <w:proofErr w:type="spellStart"/>
      <w:r w:rsidRPr="00582C22">
        <w:rPr>
          <w:rFonts w:ascii="Times New Roman" w:eastAsia="MS Mincho" w:hAnsi="Times New Roman"/>
          <w:sz w:val="22"/>
          <w:szCs w:val="22"/>
        </w:rPr>
        <w:t>Pigola</w:t>
      </w:r>
      <w:proofErr w:type="spellEnd"/>
      <w:r w:rsidRPr="00582C22">
        <w:rPr>
          <w:rFonts w:ascii="Times New Roman" w:eastAsia="MS Mincho" w:hAnsi="Times New Roman"/>
          <w:sz w:val="22"/>
          <w:szCs w:val="22"/>
        </w:rPr>
        <w:t xml:space="preserve"> G, </w:t>
      </w:r>
      <w:proofErr w:type="spellStart"/>
      <w:r w:rsidRPr="00582C22">
        <w:rPr>
          <w:rFonts w:ascii="Times New Roman" w:eastAsia="MS Mincho" w:hAnsi="Times New Roman"/>
          <w:sz w:val="22"/>
          <w:szCs w:val="22"/>
        </w:rPr>
        <w:t>Pulvirenti</w:t>
      </w:r>
      <w:proofErr w:type="spellEnd"/>
      <w:r w:rsidRPr="00582C22">
        <w:rPr>
          <w:rFonts w:ascii="Times New Roman" w:eastAsia="MS Mincho" w:hAnsi="Times New Roman"/>
          <w:sz w:val="22"/>
          <w:szCs w:val="22"/>
        </w:rPr>
        <w:t xml:space="preserve"> A, </w:t>
      </w:r>
      <w:proofErr w:type="spellStart"/>
      <w:r w:rsidRPr="00582C22">
        <w:rPr>
          <w:rFonts w:ascii="Times New Roman" w:eastAsia="MS Mincho" w:hAnsi="Times New Roman"/>
          <w:sz w:val="22"/>
          <w:szCs w:val="22"/>
        </w:rPr>
        <w:t>Skripin</w:t>
      </w:r>
      <w:proofErr w:type="spellEnd"/>
      <w:r w:rsidRPr="00582C22">
        <w:rPr>
          <w:rFonts w:ascii="Times New Roman" w:eastAsia="MS Mincho" w:hAnsi="Times New Roman"/>
          <w:sz w:val="22"/>
          <w:szCs w:val="22"/>
        </w:rPr>
        <w:t xml:space="preserve"> D, Bader G, </w:t>
      </w:r>
      <w:proofErr w:type="spellStart"/>
      <w:r w:rsidRPr="00582C22">
        <w:rPr>
          <w:rFonts w:ascii="Times New Roman" w:eastAsia="MS Mincho" w:hAnsi="Times New Roman"/>
          <w:sz w:val="22"/>
          <w:szCs w:val="22"/>
        </w:rPr>
        <w:t>Shasha</w:t>
      </w:r>
      <w:proofErr w:type="spellEnd"/>
      <w:r w:rsidRPr="00582C22">
        <w:rPr>
          <w:rFonts w:ascii="Times New Roman" w:eastAsia="MS Mincho" w:hAnsi="Times New Roman"/>
          <w:sz w:val="22"/>
          <w:szCs w:val="22"/>
        </w:rPr>
        <w:t xml:space="preserve"> D, "</w:t>
      </w:r>
      <w:proofErr w:type="spellStart"/>
      <w:r w:rsidRPr="00582C22">
        <w:rPr>
          <w:rFonts w:ascii="Times New Roman" w:eastAsia="MS Mincho" w:hAnsi="Times New Roman"/>
          <w:sz w:val="22"/>
          <w:szCs w:val="22"/>
        </w:rPr>
        <w:t>NetMatch</w:t>
      </w:r>
      <w:proofErr w:type="spellEnd"/>
      <w:r w:rsidRPr="00582C22">
        <w:rPr>
          <w:rFonts w:ascii="Times New Roman" w:eastAsia="MS Mincho" w:hAnsi="Times New Roman"/>
          <w:sz w:val="22"/>
          <w:szCs w:val="22"/>
        </w:rPr>
        <w:t xml:space="preserve">: </w:t>
      </w:r>
    </w:p>
    <w:p w:rsidR="00BF4751"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 xml:space="preserve">a </w:t>
      </w:r>
      <w:proofErr w:type="spellStart"/>
      <w:r w:rsidRPr="00582C22">
        <w:rPr>
          <w:rFonts w:ascii="Times New Roman" w:eastAsia="MS Mincho" w:hAnsi="Times New Roman"/>
          <w:sz w:val="22"/>
          <w:szCs w:val="22"/>
        </w:rPr>
        <w:t>Cytoscape</w:t>
      </w:r>
      <w:proofErr w:type="spellEnd"/>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Plugin</w:t>
      </w:r>
      <w:proofErr w:type="spellEnd"/>
      <w:r w:rsidRPr="00582C22">
        <w:rPr>
          <w:rFonts w:ascii="Times New Roman" w:eastAsia="MS Mincho" w:hAnsi="Times New Roman"/>
          <w:sz w:val="22"/>
          <w:szCs w:val="22"/>
        </w:rPr>
        <w:t xml:space="preserve"> for Searching Biological Networks" </w:t>
      </w:r>
      <w:r w:rsidRPr="00582C22">
        <w:rPr>
          <w:rFonts w:ascii="Times New Roman" w:eastAsia="MS Mincho" w:hAnsi="Times New Roman"/>
          <w:b/>
          <w:i/>
          <w:sz w:val="22"/>
          <w:szCs w:val="22"/>
        </w:rPr>
        <w:t>Bioinformatics</w:t>
      </w:r>
      <w:r w:rsidRPr="00582C22">
        <w:rPr>
          <w:rFonts w:ascii="Times New Roman" w:eastAsia="MS Mincho" w:hAnsi="Times New Roman"/>
          <w:sz w:val="22"/>
          <w:szCs w:val="22"/>
        </w:rPr>
        <w:t xml:space="preserve">, </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2007 23(7):910-912.</w:t>
      </w:r>
    </w:p>
    <w:p w:rsidR="00141280" w:rsidRPr="00582C22" w:rsidRDefault="00141280" w:rsidP="00DD1E62">
      <w:pPr>
        <w:pStyle w:val="PlainText"/>
        <w:jc w:val="both"/>
        <w:rPr>
          <w:rFonts w:ascii="Times New Roman" w:eastAsia="MS Mincho" w:hAnsi="Times New Roman"/>
          <w:b/>
          <w:sz w:val="22"/>
          <w:szCs w:val="22"/>
          <w:u w:val="single"/>
        </w:rPr>
      </w:pPr>
      <w:r w:rsidRPr="00582C22">
        <w:rPr>
          <w:rFonts w:ascii="Times New Roman" w:eastAsia="MS Mincho" w:hAnsi="Times New Roman"/>
          <w:b/>
          <w:sz w:val="22"/>
          <w:szCs w:val="22"/>
          <w:u w:val="single"/>
        </w:rPr>
        <w:t xml:space="preserve">Applications of </w:t>
      </w:r>
      <w:proofErr w:type="spellStart"/>
      <w:r w:rsidRPr="00582C22">
        <w:rPr>
          <w:rFonts w:ascii="Times New Roman" w:eastAsia="MS Mincho" w:hAnsi="Times New Roman"/>
          <w:b/>
          <w:sz w:val="22"/>
          <w:szCs w:val="22"/>
          <w:u w:val="single"/>
        </w:rPr>
        <w:t>VirtualPlant</w:t>
      </w:r>
      <w:proofErr w:type="spellEnd"/>
      <w:r w:rsidRPr="00582C22">
        <w:rPr>
          <w:rFonts w:ascii="Times New Roman" w:eastAsia="MS Mincho" w:hAnsi="Times New Roman"/>
          <w:b/>
          <w:sz w:val="22"/>
          <w:szCs w:val="22"/>
          <w:u w:val="single"/>
        </w:rPr>
        <w:t>: Hypothesis Generation and Testing</w:t>
      </w:r>
    </w:p>
    <w:p w:rsidR="00141280" w:rsidRPr="00582C22" w:rsidRDefault="00141280" w:rsidP="00DD1E62">
      <w:pPr>
        <w:pStyle w:val="PlainText"/>
        <w:jc w:val="both"/>
        <w:rPr>
          <w:rFonts w:ascii="Times New Roman" w:eastAsia="MS Mincho" w:hAnsi="Times New Roman"/>
          <w:sz w:val="22"/>
          <w:szCs w:val="22"/>
        </w:rPr>
      </w:pPr>
      <w:proofErr w:type="spellStart"/>
      <w:r w:rsidRPr="00582C22">
        <w:rPr>
          <w:rFonts w:ascii="Times New Roman" w:eastAsia="MS Mincho" w:hAnsi="Times New Roman"/>
          <w:sz w:val="22"/>
          <w:szCs w:val="22"/>
        </w:rPr>
        <w:t>Krouk</w:t>
      </w:r>
      <w:proofErr w:type="spellEnd"/>
      <w:r w:rsidRPr="00582C22">
        <w:rPr>
          <w:rFonts w:ascii="Times New Roman" w:eastAsia="MS Mincho" w:hAnsi="Times New Roman"/>
          <w:sz w:val="22"/>
          <w:szCs w:val="22"/>
        </w:rPr>
        <w:t xml:space="preserve"> G, </w:t>
      </w:r>
      <w:proofErr w:type="spellStart"/>
      <w:r w:rsidRPr="00582C22">
        <w:rPr>
          <w:rFonts w:ascii="Times New Roman" w:eastAsia="MS Mincho" w:hAnsi="Times New Roman"/>
          <w:sz w:val="22"/>
          <w:szCs w:val="22"/>
        </w:rPr>
        <w:t>Tranchina</w:t>
      </w:r>
      <w:proofErr w:type="spellEnd"/>
      <w:r w:rsidRPr="00582C22">
        <w:rPr>
          <w:rFonts w:ascii="Times New Roman" w:eastAsia="MS Mincho" w:hAnsi="Times New Roman"/>
          <w:sz w:val="22"/>
          <w:szCs w:val="22"/>
        </w:rPr>
        <w:t xml:space="preserve"> D, </w:t>
      </w:r>
      <w:proofErr w:type="spellStart"/>
      <w:r w:rsidRPr="00582C22">
        <w:rPr>
          <w:rFonts w:ascii="Times New Roman" w:eastAsia="MS Mincho" w:hAnsi="Times New Roman"/>
          <w:sz w:val="22"/>
          <w:szCs w:val="22"/>
        </w:rPr>
        <w:t>Lejay</w:t>
      </w:r>
      <w:proofErr w:type="spellEnd"/>
      <w:r w:rsidRPr="00582C22">
        <w:rPr>
          <w:rFonts w:ascii="Times New Roman" w:eastAsia="MS Mincho" w:hAnsi="Times New Roman"/>
          <w:sz w:val="22"/>
          <w:szCs w:val="22"/>
        </w:rPr>
        <w:t xml:space="preserve"> L, Cruikshank A, </w:t>
      </w:r>
      <w:proofErr w:type="spellStart"/>
      <w:r w:rsidRPr="00582C22">
        <w:rPr>
          <w:rFonts w:ascii="Times New Roman" w:eastAsia="MS Mincho" w:hAnsi="Times New Roman"/>
          <w:sz w:val="22"/>
          <w:szCs w:val="22"/>
        </w:rPr>
        <w:t>Shasha</w:t>
      </w:r>
      <w:proofErr w:type="spellEnd"/>
      <w:r w:rsidRPr="00582C22">
        <w:rPr>
          <w:rFonts w:ascii="Times New Roman" w:eastAsia="MS Mincho" w:hAnsi="Times New Roman"/>
          <w:sz w:val="22"/>
          <w:szCs w:val="22"/>
        </w:rPr>
        <w:t xml:space="preserve"> D,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and Gutierrez R (2009) “A </w:t>
      </w:r>
    </w:p>
    <w:p w:rsidR="00141280" w:rsidRPr="00582C22" w:rsidRDefault="00141280" w:rsidP="00DD1E62">
      <w:pPr>
        <w:pStyle w:val="PlainText"/>
        <w:ind w:left="720"/>
        <w:jc w:val="both"/>
        <w:rPr>
          <w:rFonts w:ascii="Times New Roman" w:eastAsia="MS Mincho" w:hAnsi="Times New Roman"/>
          <w:sz w:val="22"/>
          <w:szCs w:val="22"/>
        </w:rPr>
      </w:pPr>
      <w:r w:rsidRPr="00582C22">
        <w:rPr>
          <w:rFonts w:ascii="Times New Roman" w:eastAsia="MS Mincho" w:hAnsi="Times New Roman"/>
          <w:sz w:val="22"/>
          <w:szCs w:val="22"/>
        </w:rPr>
        <w:t xml:space="preserve">systems approach uncovers restrictions for signal interactions regulating genome-wide responses to nutritional cues in Arabidopsis.” </w:t>
      </w:r>
      <w:r w:rsidRPr="00582C22">
        <w:rPr>
          <w:rFonts w:ascii="Times New Roman" w:eastAsia="MS Mincho" w:hAnsi="Times New Roman"/>
          <w:b/>
          <w:i/>
          <w:sz w:val="22"/>
          <w:szCs w:val="22"/>
          <w:lang w:val="pt-BR"/>
        </w:rPr>
        <w:t>PloS Comp Biol</w:t>
      </w:r>
      <w:r w:rsidRPr="00582C22">
        <w:rPr>
          <w:rFonts w:ascii="Times New Roman" w:eastAsia="MS Mincho" w:hAnsi="Times New Roman"/>
          <w:sz w:val="22"/>
          <w:szCs w:val="22"/>
          <w:lang w:val="pt-BR"/>
        </w:rPr>
        <w:t>. Mar;5(3):e1000326. (Highly Accessed).</w:t>
      </w:r>
    </w:p>
    <w:p w:rsidR="00BF4751" w:rsidRPr="00582C22" w:rsidRDefault="00141280" w:rsidP="00DD1E62">
      <w:pPr>
        <w:pStyle w:val="PlainText"/>
        <w:jc w:val="both"/>
        <w:rPr>
          <w:rFonts w:ascii="Times New Roman" w:eastAsia="MS Mincho" w:hAnsi="Times New Roman"/>
          <w:sz w:val="22"/>
          <w:szCs w:val="22"/>
          <w:lang w:val="pt-BR"/>
        </w:rPr>
      </w:pPr>
      <w:r w:rsidRPr="00582C22">
        <w:rPr>
          <w:rFonts w:ascii="Times New Roman" w:eastAsia="MS Mincho" w:hAnsi="Times New Roman"/>
          <w:sz w:val="22"/>
          <w:szCs w:val="22"/>
          <w:lang w:val="pt-BR"/>
        </w:rPr>
        <w:t xml:space="preserve">Gutierrez R, Stokes T, Thum K, Xu X, Obertello M, Katari M, Tanurdzic M, Dean A, Nero D, </w:t>
      </w:r>
    </w:p>
    <w:p w:rsidR="00BF4751"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lang w:val="pt-BR"/>
        </w:rPr>
        <w:tab/>
      </w:r>
      <w:r w:rsidR="00141280" w:rsidRPr="00582C22">
        <w:rPr>
          <w:rFonts w:ascii="Times New Roman" w:eastAsia="MS Mincho" w:hAnsi="Times New Roman"/>
          <w:sz w:val="22"/>
          <w:szCs w:val="22"/>
          <w:lang w:val="pt-BR"/>
        </w:rPr>
        <w:t xml:space="preserve">McClung </w:t>
      </w:r>
      <w:r w:rsidR="00141280" w:rsidRPr="00582C22">
        <w:rPr>
          <w:rFonts w:ascii="Times New Roman" w:eastAsia="MS Mincho" w:hAnsi="Times New Roman"/>
          <w:sz w:val="22"/>
          <w:szCs w:val="22"/>
        </w:rPr>
        <w:t xml:space="preserve">R &amp; </w:t>
      </w:r>
      <w:proofErr w:type="spellStart"/>
      <w:r w:rsidR="00141280" w:rsidRPr="00582C22">
        <w:rPr>
          <w:rFonts w:ascii="Times New Roman" w:eastAsia="MS Mincho" w:hAnsi="Times New Roman"/>
          <w:sz w:val="22"/>
          <w:szCs w:val="22"/>
        </w:rPr>
        <w:t>Coruzzi</w:t>
      </w:r>
      <w:proofErr w:type="spellEnd"/>
      <w:r w:rsidR="00141280" w:rsidRPr="00582C22">
        <w:rPr>
          <w:rFonts w:ascii="Times New Roman" w:eastAsia="MS Mincho" w:hAnsi="Times New Roman"/>
          <w:sz w:val="22"/>
          <w:szCs w:val="22"/>
        </w:rPr>
        <w:t xml:space="preserve"> G (2008) "Systems approach identifies an organic nitrogen-</w:t>
      </w:r>
    </w:p>
    <w:p w:rsidR="00BF4751"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ab/>
      </w:r>
      <w:r w:rsidR="00141280" w:rsidRPr="00582C22">
        <w:rPr>
          <w:rFonts w:ascii="Times New Roman" w:eastAsia="MS Mincho" w:hAnsi="Times New Roman"/>
          <w:sz w:val="22"/>
          <w:szCs w:val="22"/>
        </w:rPr>
        <w:t xml:space="preserve">responsive gene network that is regulated by the master clock control gene CCA1"  </w:t>
      </w:r>
    </w:p>
    <w:p w:rsidR="00141280" w:rsidRPr="00582C22" w:rsidRDefault="00141280" w:rsidP="00DD1E62">
      <w:pPr>
        <w:pStyle w:val="PlainText"/>
        <w:ind w:firstLine="720"/>
        <w:jc w:val="both"/>
        <w:rPr>
          <w:rFonts w:ascii="Times New Roman" w:eastAsia="MS Mincho" w:hAnsi="Times New Roman"/>
          <w:sz w:val="22"/>
          <w:szCs w:val="22"/>
          <w:lang w:val="pt-BR"/>
        </w:rPr>
      </w:pPr>
      <w:r w:rsidRPr="00582C22">
        <w:rPr>
          <w:rFonts w:ascii="Times New Roman" w:eastAsia="MS Mincho" w:hAnsi="Times New Roman"/>
          <w:b/>
          <w:i/>
          <w:sz w:val="22"/>
          <w:szCs w:val="22"/>
        </w:rPr>
        <w:t xml:space="preserve">Proc. </w:t>
      </w:r>
      <w:proofErr w:type="spellStart"/>
      <w:r w:rsidRPr="00582C22">
        <w:rPr>
          <w:rFonts w:ascii="Times New Roman" w:eastAsia="MS Mincho" w:hAnsi="Times New Roman"/>
          <w:b/>
          <w:i/>
          <w:sz w:val="22"/>
          <w:szCs w:val="22"/>
        </w:rPr>
        <w:t>Natl</w:t>
      </w:r>
      <w:proofErr w:type="spellEnd"/>
      <w:r w:rsidRPr="00582C22">
        <w:rPr>
          <w:rFonts w:ascii="Times New Roman" w:eastAsia="MS Mincho" w:hAnsi="Times New Roman"/>
          <w:b/>
          <w:i/>
          <w:sz w:val="22"/>
          <w:szCs w:val="22"/>
        </w:rPr>
        <w:t xml:space="preserve"> </w:t>
      </w:r>
      <w:proofErr w:type="spellStart"/>
      <w:r w:rsidRPr="00582C22">
        <w:rPr>
          <w:rFonts w:ascii="Times New Roman" w:eastAsia="MS Mincho" w:hAnsi="Times New Roman"/>
          <w:b/>
          <w:i/>
          <w:sz w:val="22"/>
          <w:szCs w:val="22"/>
        </w:rPr>
        <w:t>Acad</w:t>
      </w:r>
      <w:proofErr w:type="spellEnd"/>
      <w:r w:rsidRPr="00582C22">
        <w:rPr>
          <w:rFonts w:ascii="Times New Roman" w:eastAsia="MS Mincho" w:hAnsi="Times New Roman"/>
          <w:b/>
          <w:i/>
          <w:sz w:val="22"/>
          <w:szCs w:val="22"/>
        </w:rPr>
        <w:t xml:space="preserve"> </w:t>
      </w:r>
      <w:proofErr w:type="spellStart"/>
      <w:r w:rsidRPr="00582C22">
        <w:rPr>
          <w:rFonts w:ascii="Times New Roman" w:eastAsia="MS Mincho" w:hAnsi="Times New Roman"/>
          <w:b/>
          <w:i/>
          <w:sz w:val="22"/>
          <w:szCs w:val="22"/>
        </w:rPr>
        <w:t>Sci</w:t>
      </w:r>
      <w:proofErr w:type="spellEnd"/>
      <w:r w:rsidRPr="00582C22">
        <w:rPr>
          <w:rFonts w:ascii="Times New Roman" w:eastAsia="MS Mincho" w:hAnsi="Times New Roman"/>
          <w:b/>
          <w:i/>
          <w:sz w:val="22"/>
          <w:szCs w:val="22"/>
        </w:rPr>
        <w:t xml:space="preserve"> USA</w:t>
      </w:r>
      <w:r w:rsidR="001F50BB">
        <w:rPr>
          <w:rFonts w:ascii="Times New Roman" w:eastAsia="MS Mincho" w:hAnsi="Times New Roman"/>
          <w:sz w:val="22"/>
          <w:szCs w:val="22"/>
        </w:rPr>
        <w:t xml:space="preserve"> 105, 4939-4944 (Faculty of 1000 R</w:t>
      </w:r>
      <w:r w:rsidRPr="00582C22">
        <w:rPr>
          <w:rFonts w:ascii="Times New Roman" w:eastAsia="MS Mincho" w:hAnsi="Times New Roman"/>
          <w:sz w:val="22"/>
          <w:szCs w:val="22"/>
        </w:rPr>
        <w:t>ecommended: Factor 3)</w:t>
      </w:r>
      <w:r w:rsidR="001F50BB">
        <w:rPr>
          <w:rFonts w:ascii="Times New Roman" w:eastAsia="MS Mincho" w:hAnsi="Times New Roman"/>
          <w:sz w:val="22"/>
          <w:szCs w:val="22"/>
        </w:rPr>
        <w:t>.</w:t>
      </w:r>
    </w:p>
    <w:p w:rsidR="00BF4751" w:rsidRPr="00582C22" w:rsidRDefault="00141280"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 xml:space="preserve">Gutierrez R, Gifford M, Poultney C, Wang R, </w:t>
      </w:r>
      <w:proofErr w:type="spellStart"/>
      <w:r w:rsidRPr="00582C22">
        <w:rPr>
          <w:rFonts w:ascii="Times New Roman" w:eastAsia="MS Mincho" w:hAnsi="Times New Roman"/>
          <w:sz w:val="22"/>
          <w:szCs w:val="22"/>
        </w:rPr>
        <w:t>Shasha</w:t>
      </w:r>
      <w:proofErr w:type="spellEnd"/>
      <w:r w:rsidRPr="00582C22">
        <w:rPr>
          <w:rFonts w:ascii="Times New Roman" w:eastAsia="MS Mincho" w:hAnsi="Times New Roman"/>
          <w:sz w:val="22"/>
          <w:szCs w:val="22"/>
        </w:rPr>
        <w:t xml:space="preserve"> D,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Crawford N (2007) "Insights </w:t>
      </w:r>
    </w:p>
    <w:p w:rsidR="00BF4751"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ab/>
      </w:r>
      <w:r w:rsidR="00141280" w:rsidRPr="00582C22">
        <w:rPr>
          <w:rFonts w:ascii="Times New Roman" w:eastAsia="MS Mincho" w:hAnsi="Times New Roman"/>
          <w:sz w:val="22"/>
          <w:szCs w:val="22"/>
        </w:rPr>
        <w:t xml:space="preserve">into the genomic nitrate response using genetics and the </w:t>
      </w:r>
      <w:proofErr w:type="spellStart"/>
      <w:r w:rsidR="00141280" w:rsidRPr="00582C22">
        <w:rPr>
          <w:rFonts w:ascii="Times New Roman" w:eastAsia="MS Mincho" w:hAnsi="Times New Roman"/>
          <w:sz w:val="22"/>
          <w:szCs w:val="22"/>
        </w:rPr>
        <w:t>Sungear</w:t>
      </w:r>
      <w:proofErr w:type="spellEnd"/>
      <w:r w:rsidR="00141280" w:rsidRPr="00582C22">
        <w:rPr>
          <w:rFonts w:ascii="Times New Roman" w:eastAsia="MS Mincho" w:hAnsi="Times New Roman"/>
          <w:sz w:val="22"/>
          <w:szCs w:val="22"/>
        </w:rPr>
        <w:t xml:space="preserve"> Software System" </w:t>
      </w:r>
    </w:p>
    <w:p w:rsidR="00141280"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ab/>
      </w:r>
      <w:r w:rsidR="00141280" w:rsidRPr="00582C22">
        <w:rPr>
          <w:rFonts w:ascii="Times New Roman" w:eastAsia="MS Mincho" w:hAnsi="Times New Roman"/>
          <w:b/>
          <w:i/>
          <w:sz w:val="22"/>
          <w:szCs w:val="22"/>
        </w:rPr>
        <w:t>Journal of Experimental Botany</w:t>
      </w:r>
      <w:r w:rsidR="00141280" w:rsidRPr="00582C22">
        <w:rPr>
          <w:rFonts w:ascii="Times New Roman" w:eastAsia="MS Mincho" w:hAnsi="Times New Roman"/>
          <w:sz w:val="22"/>
          <w:szCs w:val="22"/>
        </w:rPr>
        <w:t xml:space="preserve"> </w:t>
      </w:r>
      <w:proofErr w:type="spellStart"/>
      <w:r w:rsidR="00141280" w:rsidRPr="00582C22">
        <w:rPr>
          <w:rFonts w:ascii="Times New Roman" w:eastAsia="MS Mincho" w:hAnsi="Times New Roman"/>
          <w:sz w:val="22"/>
          <w:szCs w:val="22"/>
        </w:rPr>
        <w:t>doi</w:t>
      </w:r>
      <w:proofErr w:type="spellEnd"/>
      <w:r w:rsidR="00141280" w:rsidRPr="00582C22">
        <w:rPr>
          <w:rFonts w:ascii="Times New Roman" w:eastAsia="MS Mincho" w:hAnsi="Times New Roman"/>
          <w:sz w:val="22"/>
          <w:szCs w:val="22"/>
        </w:rPr>
        <w:t>: 10.1093/jxb/erm079</w:t>
      </w:r>
      <w:r w:rsidR="001F50BB">
        <w:rPr>
          <w:rFonts w:ascii="Times New Roman" w:eastAsia="MS Mincho" w:hAnsi="Times New Roman"/>
          <w:sz w:val="22"/>
          <w:szCs w:val="22"/>
        </w:rPr>
        <w:t>.</w:t>
      </w:r>
    </w:p>
    <w:p w:rsidR="00BF4751" w:rsidRPr="00582C22" w:rsidRDefault="00141280"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 xml:space="preserve">Gutierrez R,  </w:t>
      </w:r>
      <w:proofErr w:type="spellStart"/>
      <w:r w:rsidRPr="00582C22">
        <w:rPr>
          <w:rFonts w:ascii="Times New Roman" w:eastAsia="MS Mincho" w:hAnsi="Times New Roman"/>
          <w:sz w:val="22"/>
          <w:szCs w:val="22"/>
        </w:rPr>
        <w:t>Lejay</w:t>
      </w:r>
      <w:proofErr w:type="spellEnd"/>
      <w:r w:rsidRPr="00582C22">
        <w:rPr>
          <w:rFonts w:ascii="Times New Roman" w:eastAsia="MS Mincho" w:hAnsi="Times New Roman"/>
          <w:sz w:val="22"/>
          <w:szCs w:val="22"/>
        </w:rPr>
        <w:t xml:space="preserve"> L, </w:t>
      </w:r>
      <w:proofErr w:type="spellStart"/>
      <w:r w:rsidRPr="00582C22">
        <w:rPr>
          <w:rFonts w:ascii="Times New Roman" w:eastAsia="MS Mincho" w:hAnsi="Times New Roman"/>
          <w:sz w:val="22"/>
          <w:szCs w:val="22"/>
        </w:rPr>
        <w:t>Chiaromonte</w:t>
      </w:r>
      <w:proofErr w:type="spellEnd"/>
      <w:r w:rsidRPr="00582C22">
        <w:rPr>
          <w:rFonts w:ascii="Times New Roman" w:eastAsia="MS Mincho" w:hAnsi="Times New Roman"/>
          <w:sz w:val="22"/>
          <w:szCs w:val="22"/>
        </w:rPr>
        <w:t xml:space="preserve"> F, </w:t>
      </w:r>
      <w:proofErr w:type="spellStart"/>
      <w:r w:rsidRPr="00582C22">
        <w:rPr>
          <w:rFonts w:ascii="Times New Roman" w:eastAsia="MS Mincho" w:hAnsi="Times New Roman"/>
          <w:sz w:val="22"/>
          <w:szCs w:val="22"/>
        </w:rPr>
        <w:t>Shasha</w:t>
      </w:r>
      <w:proofErr w:type="spellEnd"/>
      <w:r w:rsidRPr="00582C22">
        <w:rPr>
          <w:rFonts w:ascii="Times New Roman" w:eastAsia="MS Mincho" w:hAnsi="Times New Roman"/>
          <w:sz w:val="22"/>
          <w:szCs w:val="22"/>
        </w:rPr>
        <w:t xml:space="preserve"> D,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(2007) </w:t>
      </w:r>
      <w:r w:rsidR="00BF4751" w:rsidRPr="00582C22">
        <w:rPr>
          <w:rFonts w:ascii="Times New Roman" w:eastAsia="MS Mincho" w:hAnsi="Times New Roman"/>
          <w:sz w:val="22"/>
          <w:szCs w:val="22"/>
        </w:rPr>
        <w:t>"Qualitative network models</w:t>
      </w:r>
    </w:p>
    <w:p w:rsidR="00BF4751" w:rsidRPr="00582C22" w:rsidRDefault="00BF4751"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 xml:space="preserve"> and </w:t>
      </w:r>
      <w:r w:rsidR="00141280" w:rsidRPr="00582C22">
        <w:rPr>
          <w:rFonts w:ascii="Times New Roman" w:eastAsia="MS Mincho" w:hAnsi="Times New Roman"/>
          <w:sz w:val="22"/>
          <w:szCs w:val="22"/>
        </w:rPr>
        <w:t xml:space="preserve">genome-wide expression data define carbon/nitrogen-responsive </w:t>
      </w:r>
      <w:proofErr w:type="spellStart"/>
      <w:r w:rsidR="00141280" w:rsidRPr="00582C22">
        <w:rPr>
          <w:rFonts w:ascii="Times New Roman" w:eastAsia="MS Mincho" w:hAnsi="Times New Roman"/>
          <w:sz w:val="22"/>
          <w:szCs w:val="22"/>
        </w:rPr>
        <w:t>biomodules</w:t>
      </w:r>
      <w:proofErr w:type="spellEnd"/>
      <w:r w:rsidR="00141280" w:rsidRPr="00582C22">
        <w:rPr>
          <w:rFonts w:ascii="Times New Roman" w:eastAsia="MS Mincho" w:hAnsi="Times New Roman"/>
          <w:sz w:val="22"/>
          <w:szCs w:val="22"/>
        </w:rPr>
        <w:t xml:space="preserve"> in </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 xml:space="preserve">Arabidopsis" </w:t>
      </w:r>
      <w:r w:rsidRPr="00582C22">
        <w:rPr>
          <w:rFonts w:ascii="Times New Roman" w:eastAsia="MS Mincho" w:hAnsi="Times New Roman"/>
          <w:b/>
          <w:i/>
          <w:sz w:val="22"/>
          <w:szCs w:val="22"/>
        </w:rPr>
        <w:t>Genome Biology</w:t>
      </w:r>
      <w:r w:rsidR="001F50BB">
        <w:rPr>
          <w:rFonts w:ascii="Times New Roman" w:eastAsia="MS Mincho" w:hAnsi="Times New Roman"/>
          <w:sz w:val="22"/>
          <w:szCs w:val="22"/>
        </w:rPr>
        <w:t xml:space="preserve">, 8: R7 (Faculty 1000 </w:t>
      </w:r>
      <w:r w:rsidRPr="00582C22">
        <w:rPr>
          <w:rFonts w:ascii="Times New Roman" w:eastAsia="MS Mincho" w:hAnsi="Times New Roman"/>
          <w:sz w:val="22"/>
          <w:szCs w:val="22"/>
        </w:rPr>
        <w:t>Must Read: Factor 6)</w:t>
      </w:r>
      <w:r w:rsidR="001F50BB">
        <w:rPr>
          <w:rFonts w:ascii="Times New Roman" w:eastAsia="MS Mincho" w:hAnsi="Times New Roman"/>
          <w:sz w:val="22"/>
          <w:szCs w:val="22"/>
        </w:rPr>
        <w:t>.</w:t>
      </w:r>
    </w:p>
    <w:p w:rsidR="00141280" w:rsidRPr="00582C22" w:rsidRDefault="00141280" w:rsidP="00DD1E62">
      <w:pPr>
        <w:pStyle w:val="PlainText"/>
        <w:jc w:val="both"/>
        <w:rPr>
          <w:rFonts w:ascii="Times New Roman" w:eastAsia="MS Mincho" w:hAnsi="Times New Roman"/>
          <w:b/>
          <w:sz w:val="22"/>
          <w:szCs w:val="22"/>
          <w:u w:val="single"/>
        </w:rPr>
      </w:pPr>
      <w:r w:rsidRPr="00582C22">
        <w:rPr>
          <w:rFonts w:ascii="Times New Roman" w:eastAsia="MS Mincho" w:hAnsi="Times New Roman"/>
          <w:b/>
          <w:sz w:val="22"/>
          <w:szCs w:val="22"/>
          <w:u w:val="single"/>
        </w:rPr>
        <w:t>Plant Systems Biology:  Reviews, Books and Outreach</w:t>
      </w:r>
    </w:p>
    <w:p w:rsidR="00141280" w:rsidRPr="00582C22" w:rsidRDefault="00141280" w:rsidP="00DD1E62">
      <w:pPr>
        <w:pStyle w:val="PlainText"/>
        <w:jc w:val="both"/>
        <w:rPr>
          <w:rFonts w:ascii="Times New Roman" w:eastAsia="MS Mincho" w:hAnsi="Times New Roman"/>
          <w:sz w:val="22"/>
          <w:szCs w:val="22"/>
        </w:rPr>
      </w:pPr>
      <w:proofErr w:type="spellStart"/>
      <w:r w:rsidRPr="00582C22">
        <w:rPr>
          <w:rFonts w:ascii="Times New Roman" w:eastAsia="MS Mincho" w:hAnsi="Times New Roman"/>
          <w:sz w:val="22"/>
          <w:szCs w:val="22"/>
        </w:rPr>
        <w:t>Ruffel</w:t>
      </w:r>
      <w:proofErr w:type="spellEnd"/>
      <w:r w:rsidRPr="00582C22">
        <w:rPr>
          <w:rFonts w:ascii="Times New Roman" w:eastAsia="MS Mincho" w:hAnsi="Times New Roman"/>
          <w:sz w:val="22"/>
          <w:szCs w:val="22"/>
        </w:rPr>
        <w:t xml:space="preserve"> S, </w:t>
      </w:r>
      <w:proofErr w:type="spellStart"/>
      <w:r w:rsidRPr="00582C22">
        <w:rPr>
          <w:rFonts w:ascii="Times New Roman" w:eastAsia="MS Mincho" w:hAnsi="Times New Roman"/>
          <w:sz w:val="22"/>
          <w:szCs w:val="22"/>
        </w:rPr>
        <w:t>Krouk</w:t>
      </w:r>
      <w:proofErr w:type="spellEnd"/>
      <w:r w:rsidRPr="00582C22">
        <w:rPr>
          <w:rFonts w:ascii="Times New Roman" w:eastAsia="MS Mincho" w:hAnsi="Times New Roman"/>
          <w:sz w:val="22"/>
          <w:szCs w:val="22"/>
        </w:rPr>
        <w:t xml:space="preserve"> G,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(2009). "A Systems View of Responses to Nutritional Cues in </w:t>
      </w:r>
    </w:p>
    <w:p w:rsidR="00BF4751"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 xml:space="preserve">Arabidopsis: Towards a Paradigm Shift for Predictive Network Modeling”. </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b/>
          <w:i/>
          <w:sz w:val="22"/>
          <w:szCs w:val="22"/>
        </w:rPr>
        <w:t>Plant Physiol</w:t>
      </w:r>
      <w:r w:rsidRPr="00582C22">
        <w:rPr>
          <w:rFonts w:ascii="Times New Roman" w:eastAsia="MS Mincho" w:hAnsi="Times New Roman"/>
          <w:sz w:val="22"/>
          <w:szCs w:val="22"/>
        </w:rPr>
        <w:t>. Nov 25 [</w:t>
      </w:r>
      <w:proofErr w:type="spellStart"/>
      <w:r w:rsidRPr="00582C22">
        <w:rPr>
          <w:rFonts w:ascii="Times New Roman" w:eastAsia="MS Mincho" w:hAnsi="Times New Roman"/>
          <w:sz w:val="22"/>
          <w:szCs w:val="22"/>
        </w:rPr>
        <w:t>epub</w:t>
      </w:r>
      <w:proofErr w:type="spellEnd"/>
      <w:r w:rsidRPr="00582C22">
        <w:rPr>
          <w:rFonts w:ascii="Times New Roman" w:eastAsia="MS Mincho" w:hAnsi="Times New Roman"/>
          <w:sz w:val="22"/>
          <w:szCs w:val="22"/>
        </w:rPr>
        <w:t xml:space="preserve"> ahead of print]</w:t>
      </w:r>
      <w:r w:rsidR="001F50BB">
        <w:rPr>
          <w:rFonts w:ascii="Times New Roman" w:eastAsia="MS Mincho" w:hAnsi="Times New Roman"/>
          <w:sz w:val="22"/>
          <w:szCs w:val="22"/>
        </w:rPr>
        <w:t>.</w:t>
      </w:r>
    </w:p>
    <w:p w:rsidR="00BF4751" w:rsidRPr="00582C22" w:rsidRDefault="00141280"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 xml:space="preserve">Gutierrez R,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w:t>
      </w:r>
      <w:proofErr w:type="spellStart"/>
      <w:r w:rsidRPr="00582C22">
        <w:rPr>
          <w:rFonts w:ascii="Times New Roman" w:eastAsia="MS Mincho" w:hAnsi="Times New Roman"/>
          <w:sz w:val="22"/>
          <w:szCs w:val="22"/>
        </w:rPr>
        <w:t>Eds</w:t>
      </w:r>
      <w:proofErr w:type="spellEnd"/>
      <w:r w:rsidRPr="00582C22">
        <w:rPr>
          <w:rFonts w:ascii="Times New Roman" w:eastAsia="MS Mincho" w:hAnsi="Times New Roman"/>
          <w:sz w:val="22"/>
          <w:szCs w:val="22"/>
        </w:rPr>
        <w:t xml:space="preserve"> (2009) Book: “</w:t>
      </w:r>
      <w:r w:rsidRPr="00582C22">
        <w:rPr>
          <w:rFonts w:ascii="Times New Roman" w:eastAsia="MS Mincho" w:hAnsi="Times New Roman"/>
          <w:b/>
          <w:i/>
          <w:sz w:val="22"/>
          <w:szCs w:val="22"/>
        </w:rPr>
        <w:t>Plant Systems Biology</w:t>
      </w:r>
      <w:r w:rsidRPr="00582C22">
        <w:rPr>
          <w:rFonts w:ascii="Times New Roman" w:eastAsia="MS Mincho" w:hAnsi="Times New Roman"/>
          <w:sz w:val="22"/>
          <w:szCs w:val="22"/>
        </w:rPr>
        <w:t xml:space="preserve">”, Annual Plant Reviews; </w:t>
      </w:r>
    </w:p>
    <w:p w:rsidR="00BF4751"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ab/>
      </w:r>
      <w:r w:rsidR="00141280" w:rsidRPr="00582C22">
        <w:rPr>
          <w:rFonts w:ascii="Times New Roman" w:eastAsia="MS Mincho" w:hAnsi="Times New Roman"/>
          <w:sz w:val="22"/>
          <w:szCs w:val="22"/>
        </w:rPr>
        <w:t>Blackwell Publishing: Oxford, UK, 2009, Vol. 35. 360 pages.</w:t>
      </w:r>
    </w:p>
    <w:p w:rsidR="00141280" w:rsidRPr="00582C22" w:rsidRDefault="00141280" w:rsidP="00DD1E62">
      <w:pPr>
        <w:pStyle w:val="PlainText"/>
        <w:jc w:val="both"/>
        <w:rPr>
          <w:rFonts w:ascii="Times New Roman" w:eastAsia="MS Mincho" w:hAnsi="Times New Roman"/>
          <w:sz w:val="22"/>
          <w:szCs w:val="22"/>
        </w:rPr>
      </w:pP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GM, </w:t>
      </w:r>
      <w:proofErr w:type="spellStart"/>
      <w:r w:rsidRPr="00582C22">
        <w:rPr>
          <w:rFonts w:ascii="Times New Roman" w:eastAsia="MS Mincho" w:hAnsi="Times New Roman"/>
          <w:sz w:val="22"/>
          <w:szCs w:val="22"/>
        </w:rPr>
        <w:t>Burga</w:t>
      </w:r>
      <w:proofErr w:type="spellEnd"/>
      <w:r w:rsidRPr="00582C22">
        <w:rPr>
          <w:rFonts w:ascii="Times New Roman" w:eastAsia="MS Mincho" w:hAnsi="Times New Roman"/>
          <w:sz w:val="22"/>
          <w:szCs w:val="22"/>
        </w:rPr>
        <w:t xml:space="preserve"> A, </w:t>
      </w:r>
      <w:proofErr w:type="spellStart"/>
      <w:r w:rsidRPr="00582C22">
        <w:rPr>
          <w:rFonts w:ascii="Times New Roman" w:eastAsia="MS Mincho" w:hAnsi="Times New Roman"/>
          <w:sz w:val="22"/>
          <w:szCs w:val="22"/>
        </w:rPr>
        <w:t>Katari</w:t>
      </w:r>
      <w:proofErr w:type="spellEnd"/>
      <w:r w:rsidRPr="00582C22">
        <w:rPr>
          <w:rFonts w:ascii="Times New Roman" w:eastAsia="MS Mincho" w:hAnsi="Times New Roman"/>
          <w:sz w:val="22"/>
          <w:szCs w:val="22"/>
        </w:rPr>
        <w:t xml:space="preserve"> MS, and Gutierrez RA (2009) “Systems Biology: Principles and </w:t>
      </w:r>
    </w:p>
    <w:p w:rsidR="00BF4751"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 xml:space="preserve">Applications in Plant Research”. In </w:t>
      </w:r>
      <w:r w:rsidRPr="00582C22">
        <w:rPr>
          <w:rFonts w:ascii="Times New Roman" w:eastAsia="MS Mincho" w:hAnsi="Times New Roman"/>
          <w:b/>
          <w:i/>
          <w:sz w:val="22"/>
          <w:szCs w:val="22"/>
        </w:rPr>
        <w:t>Plant Systems Biology</w:t>
      </w:r>
      <w:r w:rsidRPr="00582C22">
        <w:rPr>
          <w:rFonts w:ascii="Times New Roman" w:eastAsia="MS Mincho" w:hAnsi="Times New Roman"/>
          <w:sz w:val="22"/>
          <w:szCs w:val="22"/>
        </w:rPr>
        <w:t xml:space="preserve">, Annual Plant Reviews; </w:t>
      </w:r>
    </w:p>
    <w:p w:rsidR="00141280" w:rsidRPr="00582C22" w:rsidRDefault="00141280" w:rsidP="00DD1E62">
      <w:pPr>
        <w:pStyle w:val="PlainText"/>
        <w:ind w:firstLine="720"/>
        <w:jc w:val="both"/>
        <w:rPr>
          <w:rFonts w:ascii="Times New Roman" w:eastAsia="MS Mincho" w:hAnsi="Times New Roman"/>
          <w:sz w:val="22"/>
          <w:szCs w:val="22"/>
        </w:rPr>
      </w:pPr>
      <w:r w:rsidRPr="00582C22">
        <w:rPr>
          <w:rFonts w:ascii="Times New Roman" w:eastAsia="MS Mincho" w:hAnsi="Times New Roman"/>
          <w:sz w:val="22"/>
          <w:szCs w:val="22"/>
        </w:rPr>
        <w:t>Blackwell Publishing: Oxford, UK, 2009, Vol. 35. Pgs 3-31. Book Chapter.</w:t>
      </w:r>
    </w:p>
    <w:p w:rsidR="00BF4751" w:rsidRPr="00582C22" w:rsidRDefault="00141280"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 xml:space="preserve">Gifford M, Gutierrez R, and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(2006) "Modeling the Virtual Plant: A Systems Approach </w:t>
      </w:r>
    </w:p>
    <w:p w:rsidR="00BF4751"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ab/>
      </w:r>
      <w:r w:rsidR="00141280" w:rsidRPr="00582C22">
        <w:rPr>
          <w:rFonts w:ascii="Times New Roman" w:eastAsia="MS Mincho" w:hAnsi="Times New Roman"/>
          <w:sz w:val="22"/>
          <w:szCs w:val="22"/>
        </w:rPr>
        <w:t xml:space="preserve">to Nitrogen-Regulatory Gene Networks".  Essay 12.2 Chapter 12. Assimilation of mineral </w:t>
      </w:r>
    </w:p>
    <w:p w:rsidR="00BF4751"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ab/>
      </w:r>
      <w:proofErr w:type="spellStart"/>
      <w:r w:rsidR="00141280" w:rsidRPr="00582C22">
        <w:rPr>
          <w:rFonts w:ascii="Times New Roman" w:eastAsia="MS Mincho" w:hAnsi="Times New Roman"/>
          <w:sz w:val="22"/>
          <w:szCs w:val="22"/>
        </w:rPr>
        <w:t>nutrients;</w:t>
      </w:r>
      <w:r w:rsidR="00141280" w:rsidRPr="00582C22">
        <w:rPr>
          <w:rFonts w:ascii="Times New Roman" w:eastAsia="MS Mincho" w:hAnsi="Times New Roman"/>
          <w:b/>
          <w:i/>
          <w:sz w:val="22"/>
          <w:szCs w:val="22"/>
        </w:rPr>
        <w:t>In</w:t>
      </w:r>
      <w:proofErr w:type="spellEnd"/>
      <w:r w:rsidR="00141280" w:rsidRPr="00582C22">
        <w:rPr>
          <w:rFonts w:ascii="Times New Roman" w:eastAsia="MS Mincho" w:hAnsi="Times New Roman"/>
          <w:b/>
          <w:i/>
          <w:sz w:val="22"/>
          <w:szCs w:val="22"/>
        </w:rPr>
        <w:t xml:space="preserve">: A companion to Plant Physiology, </w:t>
      </w:r>
      <w:r w:rsidR="00141280" w:rsidRPr="00582C22">
        <w:rPr>
          <w:rFonts w:ascii="Times New Roman" w:eastAsia="MS Mincho" w:hAnsi="Times New Roman"/>
          <w:sz w:val="22"/>
          <w:szCs w:val="22"/>
        </w:rPr>
        <w:t xml:space="preserve">Fourth Edition, Lincoln </w:t>
      </w:r>
      <w:proofErr w:type="spellStart"/>
      <w:r w:rsidR="00141280" w:rsidRPr="00582C22">
        <w:rPr>
          <w:rFonts w:ascii="Times New Roman" w:eastAsia="MS Mincho" w:hAnsi="Times New Roman"/>
          <w:sz w:val="22"/>
          <w:szCs w:val="22"/>
        </w:rPr>
        <w:t>Taiz</w:t>
      </w:r>
      <w:proofErr w:type="spellEnd"/>
      <w:r w:rsidR="00141280" w:rsidRPr="00582C22">
        <w:rPr>
          <w:rFonts w:ascii="Times New Roman" w:eastAsia="MS Mincho" w:hAnsi="Times New Roman"/>
          <w:sz w:val="22"/>
          <w:szCs w:val="22"/>
        </w:rPr>
        <w:t xml:space="preserve"> and </w:t>
      </w:r>
    </w:p>
    <w:p w:rsidR="00141280"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sz w:val="22"/>
          <w:szCs w:val="22"/>
        </w:rPr>
        <w:tab/>
      </w:r>
      <w:r w:rsidR="00141280" w:rsidRPr="00582C22">
        <w:rPr>
          <w:rFonts w:ascii="Times New Roman" w:eastAsia="MS Mincho" w:hAnsi="Times New Roman"/>
          <w:sz w:val="22"/>
          <w:szCs w:val="22"/>
        </w:rPr>
        <w:t xml:space="preserve">Eduardo </w:t>
      </w:r>
      <w:proofErr w:type="spellStart"/>
      <w:r w:rsidR="00141280" w:rsidRPr="00582C22">
        <w:rPr>
          <w:rFonts w:ascii="Times New Roman" w:eastAsia="MS Mincho" w:hAnsi="Times New Roman"/>
          <w:sz w:val="22"/>
          <w:szCs w:val="22"/>
        </w:rPr>
        <w:t>Zeiger</w:t>
      </w:r>
      <w:proofErr w:type="spellEnd"/>
      <w:r w:rsidR="00141280" w:rsidRPr="00582C22">
        <w:rPr>
          <w:rFonts w:ascii="Times New Roman" w:eastAsia="MS Mincho" w:hAnsi="Times New Roman"/>
          <w:sz w:val="22"/>
          <w:szCs w:val="22"/>
        </w:rPr>
        <w:t>,  http://4e.plantphys.net/article.php?ch=12&amp;id=352</w:t>
      </w:r>
      <w:r w:rsidR="001F50BB">
        <w:rPr>
          <w:rFonts w:ascii="Times New Roman" w:eastAsia="MS Mincho" w:hAnsi="Times New Roman"/>
          <w:sz w:val="22"/>
          <w:szCs w:val="22"/>
        </w:rPr>
        <w:t>.</w:t>
      </w:r>
    </w:p>
    <w:p w:rsidR="00BF4751" w:rsidRPr="00582C22" w:rsidRDefault="00141280" w:rsidP="00DD1E62">
      <w:pPr>
        <w:pStyle w:val="PlainText"/>
        <w:jc w:val="both"/>
        <w:rPr>
          <w:rFonts w:ascii="Times New Roman" w:eastAsia="MS Mincho" w:hAnsi="Times New Roman"/>
          <w:b/>
          <w:i/>
          <w:sz w:val="22"/>
          <w:szCs w:val="22"/>
        </w:rPr>
      </w:pPr>
      <w:r w:rsidRPr="00582C22">
        <w:rPr>
          <w:rFonts w:ascii="Times New Roman" w:eastAsia="MS Mincho" w:hAnsi="Times New Roman"/>
          <w:sz w:val="22"/>
          <w:szCs w:val="22"/>
        </w:rPr>
        <w:t xml:space="preserve">Gutierrez R, </w:t>
      </w:r>
      <w:proofErr w:type="spellStart"/>
      <w:r w:rsidRPr="00582C22">
        <w:rPr>
          <w:rFonts w:ascii="Times New Roman" w:eastAsia="MS Mincho" w:hAnsi="Times New Roman"/>
          <w:sz w:val="22"/>
          <w:szCs w:val="22"/>
        </w:rPr>
        <w:t>Shasha</w:t>
      </w:r>
      <w:proofErr w:type="spellEnd"/>
      <w:r w:rsidRPr="00582C22">
        <w:rPr>
          <w:rFonts w:ascii="Times New Roman" w:eastAsia="MS Mincho" w:hAnsi="Times New Roman"/>
          <w:sz w:val="22"/>
          <w:szCs w:val="22"/>
        </w:rPr>
        <w:t xml:space="preserve"> D and </w:t>
      </w:r>
      <w:proofErr w:type="spellStart"/>
      <w:r w:rsidRPr="00582C22">
        <w:rPr>
          <w:rFonts w:ascii="Times New Roman" w:eastAsia="MS Mincho" w:hAnsi="Times New Roman"/>
          <w:sz w:val="22"/>
          <w:szCs w:val="22"/>
        </w:rPr>
        <w:t>Coruzzi</w:t>
      </w:r>
      <w:proofErr w:type="spellEnd"/>
      <w:r w:rsidRPr="00582C22">
        <w:rPr>
          <w:rFonts w:ascii="Times New Roman" w:eastAsia="MS Mincho" w:hAnsi="Times New Roman"/>
          <w:sz w:val="22"/>
          <w:szCs w:val="22"/>
        </w:rPr>
        <w:t xml:space="preserve"> G.  (2005) "Systems Biology for the Virtual Plant".  </w:t>
      </w:r>
      <w:r w:rsidRPr="00582C22">
        <w:rPr>
          <w:rFonts w:ascii="Times New Roman" w:eastAsia="MS Mincho" w:hAnsi="Times New Roman"/>
          <w:b/>
          <w:i/>
          <w:sz w:val="22"/>
          <w:szCs w:val="22"/>
        </w:rPr>
        <w:t xml:space="preserve">Plant </w:t>
      </w:r>
    </w:p>
    <w:p w:rsidR="00141280" w:rsidRPr="00582C22" w:rsidRDefault="00BF4751" w:rsidP="00DD1E62">
      <w:pPr>
        <w:pStyle w:val="PlainText"/>
        <w:jc w:val="both"/>
        <w:rPr>
          <w:rFonts w:ascii="Times New Roman" w:eastAsia="MS Mincho" w:hAnsi="Times New Roman"/>
          <w:sz w:val="22"/>
          <w:szCs w:val="22"/>
        </w:rPr>
      </w:pPr>
      <w:r w:rsidRPr="00582C22">
        <w:rPr>
          <w:rFonts w:ascii="Times New Roman" w:eastAsia="MS Mincho" w:hAnsi="Times New Roman"/>
          <w:b/>
          <w:i/>
          <w:sz w:val="22"/>
          <w:szCs w:val="22"/>
        </w:rPr>
        <w:tab/>
      </w:r>
      <w:r w:rsidR="00141280" w:rsidRPr="00582C22">
        <w:rPr>
          <w:rFonts w:ascii="Times New Roman" w:eastAsia="MS Mincho" w:hAnsi="Times New Roman"/>
          <w:b/>
          <w:i/>
          <w:sz w:val="22"/>
          <w:szCs w:val="22"/>
        </w:rPr>
        <w:t>Physiol.</w:t>
      </w:r>
      <w:r w:rsidR="00141280" w:rsidRPr="00582C22">
        <w:rPr>
          <w:rFonts w:ascii="Times New Roman" w:eastAsia="MS Mincho" w:hAnsi="Times New Roman"/>
          <w:sz w:val="22"/>
          <w:szCs w:val="22"/>
        </w:rPr>
        <w:t xml:space="preserve"> </w:t>
      </w:r>
      <w:proofErr w:type="spellStart"/>
      <w:r w:rsidR="00141280" w:rsidRPr="00582C22">
        <w:rPr>
          <w:rFonts w:ascii="Times New Roman" w:eastAsia="MS Mincho" w:hAnsi="Times New Roman"/>
          <w:sz w:val="22"/>
          <w:szCs w:val="22"/>
        </w:rPr>
        <w:t>Vol</w:t>
      </w:r>
      <w:proofErr w:type="spellEnd"/>
      <w:r w:rsidR="00141280" w:rsidRPr="00582C22">
        <w:rPr>
          <w:rFonts w:ascii="Times New Roman" w:eastAsia="MS Mincho" w:hAnsi="Times New Roman"/>
          <w:sz w:val="22"/>
          <w:szCs w:val="22"/>
        </w:rPr>
        <w:t xml:space="preserve"> 138, pp 550-554.</w:t>
      </w:r>
    </w:p>
    <w:p w:rsidR="00141280" w:rsidRPr="00582C22" w:rsidRDefault="00141280" w:rsidP="000D5055">
      <w:pPr>
        <w:pStyle w:val="PlainText"/>
        <w:jc w:val="both"/>
        <w:rPr>
          <w:rFonts w:ascii="Times New Roman" w:eastAsia="MS Mincho" w:hAnsi="Times New Roman"/>
          <w:b/>
          <w:sz w:val="22"/>
          <w:szCs w:val="22"/>
        </w:rPr>
      </w:pPr>
      <w:r w:rsidRPr="00582C22">
        <w:rPr>
          <w:rFonts w:ascii="Times New Roman" w:eastAsia="MS Mincho" w:hAnsi="Times New Roman"/>
          <w:b/>
          <w:sz w:val="22"/>
          <w:szCs w:val="22"/>
        </w:rPr>
        <w:t>EDUCATION AND TRAINING</w:t>
      </w:r>
      <w:r w:rsidRPr="00582C22">
        <w:rPr>
          <w:rFonts w:ascii="Times New Roman" w:eastAsia="MS Mincho" w:hAnsi="Times New Roman"/>
          <w:sz w:val="22"/>
          <w:szCs w:val="22"/>
        </w:rPr>
        <w:t>: The development of the Systems Biology tools and the Virtual Plant software platf</w:t>
      </w:r>
      <w:r w:rsidR="00857B93" w:rsidRPr="00582C22">
        <w:rPr>
          <w:rFonts w:ascii="Times New Roman" w:eastAsia="MS Mincho" w:hAnsi="Times New Roman"/>
          <w:sz w:val="22"/>
          <w:szCs w:val="22"/>
        </w:rPr>
        <w:t>orm has trained undergraduates</w:t>
      </w:r>
      <w:r w:rsidRPr="00582C22">
        <w:rPr>
          <w:rFonts w:ascii="Times New Roman" w:eastAsia="MS Mincho" w:hAnsi="Times New Roman"/>
          <w:sz w:val="22"/>
          <w:szCs w:val="22"/>
        </w:rPr>
        <w:t xml:space="preserve">, MS and PhD students in Systems Biology. Students trained include </w:t>
      </w:r>
      <w:r w:rsidRPr="00582C22">
        <w:rPr>
          <w:rFonts w:ascii="Times New Roman" w:eastAsia="MS Mincho" w:hAnsi="Times New Roman"/>
          <w:b/>
          <w:sz w:val="22"/>
          <w:szCs w:val="22"/>
        </w:rPr>
        <w:t>Undergraduates</w:t>
      </w:r>
      <w:r w:rsidRPr="00582C22">
        <w:rPr>
          <w:rFonts w:ascii="Times New Roman" w:eastAsia="MS Mincho" w:hAnsi="Times New Roman"/>
          <w:sz w:val="22"/>
          <w:szCs w:val="22"/>
        </w:rPr>
        <w:t xml:space="preserve">: Steve </w:t>
      </w:r>
      <w:proofErr w:type="spellStart"/>
      <w:r w:rsidRPr="00582C22">
        <w:rPr>
          <w:rFonts w:ascii="Times New Roman" w:eastAsia="MS Mincho" w:hAnsi="Times New Roman"/>
          <w:sz w:val="22"/>
          <w:szCs w:val="22"/>
        </w:rPr>
        <w:t>Nowicki</w:t>
      </w:r>
      <w:proofErr w:type="spellEnd"/>
      <w:r w:rsidRPr="00582C22">
        <w:rPr>
          <w:rFonts w:ascii="Times New Roman" w:eastAsia="MS Mincho" w:hAnsi="Times New Roman"/>
          <w:sz w:val="22"/>
          <w:szCs w:val="22"/>
        </w:rPr>
        <w:t xml:space="preserve"> (NYU CAS), </w:t>
      </w:r>
      <w:proofErr w:type="spellStart"/>
      <w:r w:rsidRPr="00582C22">
        <w:rPr>
          <w:rFonts w:ascii="Times New Roman" w:eastAsia="MS Mincho" w:hAnsi="Times New Roman"/>
          <w:sz w:val="22"/>
          <w:szCs w:val="22"/>
        </w:rPr>
        <w:t>Varuni</w:t>
      </w:r>
      <w:proofErr w:type="spellEnd"/>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Prabhakar</w:t>
      </w:r>
      <w:proofErr w:type="spellEnd"/>
      <w:r w:rsidRPr="00582C22">
        <w:rPr>
          <w:rFonts w:ascii="Times New Roman" w:eastAsia="MS Mincho" w:hAnsi="Times New Roman"/>
          <w:sz w:val="22"/>
          <w:szCs w:val="22"/>
        </w:rPr>
        <w:t xml:space="preserve"> (Barnard College), Rebecca Davidson (BS Computer Science); </w:t>
      </w:r>
      <w:r w:rsidRPr="00582C22">
        <w:rPr>
          <w:rFonts w:ascii="Times New Roman" w:eastAsia="MS Mincho" w:hAnsi="Times New Roman"/>
          <w:b/>
          <w:sz w:val="22"/>
          <w:szCs w:val="22"/>
        </w:rPr>
        <w:t>Masters Students</w:t>
      </w:r>
      <w:r w:rsidRPr="00582C22">
        <w:rPr>
          <w:rFonts w:ascii="Times New Roman" w:eastAsia="MS Mincho" w:hAnsi="Times New Roman"/>
          <w:sz w:val="22"/>
          <w:szCs w:val="22"/>
        </w:rPr>
        <w:t xml:space="preserve">: Ana F. </w:t>
      </w:r>
      <w:proofErr w:type="spellStart"/>
      <w:r w:rsidRPr="00582C22">
        <w:rPr>
          <w:rFonts w:ascii="Times New Roman" w:eastAsia="MS Mincho" w:hAnsi="Times New Roman"/>
          <w:sz w:val="22"/>
          <w:szCs w:val="22"/>
        </w:rPr>
        <w:t>Arroja</w:t>
      </w:r>
      <w:proofErr w:type="spellEnd"/>
      <w:r w:rsidRPr="00582C22">
        <w:rPr>
          <w:rFonts w:ascii="Times New Roman" w:eastAsia="MS Mincho" w:hAnsi="Times New Roman"/>
          <w:sz w:val="22"/>
          <w:szCs w:val="22"/>
        </w:rPr>
        <w:t xml:space="preserve"> (MS student, NYU Courant), </w:t>
      </w:r>
      <w:proofErr w:type="spellStart"/>
      <w:r w:rsidRPr="00582C22">
        <w:rPr>
          <w:rFonts w:ascii="Times New Roman" w:eastAsia="MS Mincho" w:hAnsi="Times New Roman"/>
          <w:sz w:val="22"/>
          <w:szCs w:val="22"/>
        </w:rPr>
        <w:t>Ranjita</w:t>
      </w:r>
      <w:proofErr w:type="spellEnd"/>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Iyer</w:t>
      </w:r>
      <w:proofErr w:type="spellEnd"/>
      <w:r w:rsidRPr="00582C22">
        <w:rPr>
          <w:rFonts w:ascii="Times New Roman" w:eastAsia="MS Mincho" w:hAnsi="Times New Roman"/>
          <w:sz w:val="22"/>
          <w:szCs w:val="22"/>
        </w:rPr>
        <w:t xml:space="preserve"> (MS Computer Science) Jonathan </w:t>
      </w:r>
      <w:proofErr w:type="spellStart"/>
      <w:r w:rsidRPr="00582C22">
        <w:rPr>
          <w:rFonts w:ascii="Times New Roman" w:eastAsia="MS Mincho" w:hAnsi="Times New Roman"/>
          <w:sz w:val="22"/>
          <w:szCs w:val="22"/>
        </w:rPr>
        <w:t>Kelfer</w:t>
      </w:r>
      <w:proofErr w:type="spellEnd"/>
      <w:r w:rsidRPr="00582C22">
        <w:rPr>
          <w:rFonts w:ascii="Times New Roman" w:eastAsia="MS Mincho" w:hAnsi="Times New Roman"/>
          <w:sz w:val="22"/>
          <w:szCs w:val="22"/>
        </w:rPr>
        <w:t xml:space="preserve"> (MS Computer Science), Lee Parnell (MS Computer Science), (Jarod Wang, MS Computer Science); </w:t>
      </w:r>
      <w:r w:rsidRPr="00582C22">
        <w:rPr>
          <w:rFonts w:ascii="Times New Roman" w:eastAsia="MS Mincho" w:hAnsi="Times New Roman"/>
          <w:b/>
          <w:sz w:val="22"/>
          <w:szCs w:val="22"/>
        </w:rPr>
        <w:t>PhD Students</w:t>
      </w:r>
      <w:r w:rsidRPr="00582C22">
        <w:rPr>
          <w:rFonts w:ascii="Times New Roman" w:eastAsia="MS Mincho" w:hAnsi="Times New Roman"/>
          <w:sz w:val="22"/>
          <w:szCs w:val="22"/>
        </w:rPr>
        <w:t xml:space="preserve">: Chris Poultney (PhD student, NYU Courant), Jason </w:t>
      </w:r>
      <w:proofErr w:type="spellStart"/>
      <w:r w:rsidRPr="00582C22">
        <w:rPr>
          <w:rFonts w:ascii="Times New Roman" w:eastAsia="MS Mincho" w:hAnsi="Times New Roman"/>
          <w:sz w:val="22"/>
          <w:szCs w:val="22"/>
        </w:rPr>
        <w:t>Reisman</w:t>
      </w:r>
      <w:proofErr w:type="spellEnd"/>
      <w:r w:rsidRPr="00582C22">
        <w:rPr>
          <w:rFonts w:ascii="Times New Roman" w:eastAsia="MS Mincho" w:hAnsi="Times New Roman"/>
          <w:sz w:val="22"/>
          <w:szCs w:val="22"/>
        </w:rPr>
        <w:t xml:space="preserve"> (PhD student, NYU Courant), </w:t>
      </w:r>
      <w:proofErr w:type="spellStart"/>
      <w:r w:rsidRPr="00582C22">
        <w:rPr>
          <w:rFonts w:ascii="Times New Roman" w:eastAsia="MS Mincho" w:hAnsi="Times New Roman"/>
          <w:sz w:val="22"/>
          <w:szCs w:val="22"/>
        </w:rPr>
        <w:t>Saurabh</w:t>
      </w:r>
      <w:proofErr w:type="spellEnd"/>
      <w:r w:rsidRPr="00582C22">
        <w:rPr>
          <w:rFonts w:ascii="Times New Roman" w:eastAsia="MS Mincho" w:hAnsi="Times New Roman"/>
          <w:sz w:val="22"/>
          <w:szCs w:val="22"/>
        </w:rPr>
        <w:t xml:space="preserve"> Kumar (PhD student, NYU Courant).  These students have gone on to PhD programs (</w:t>
      </w:r>
      <w:proofErr w:type="spellStart"/>
      <w:r w:rsidRPr="00582C22">
        <w:rPr>
          <w:rFonts w:ascii="Times New Roman" w:eastAsia="MS Mincho" w:hAnsi="Times New Roman"/>
          <w:sz w:val="22"/>
          <w:szCs w:val="22"/>
        </w:rPr>
        <w:t>Prabhakar</w:t>
      </w:r>
      <w:proofErr w:type="spellEnd"/>
      <w:r w:rsidRPr="00582C22">
        <w:rPr>
          <w:rFonts w:ascii="Times New Roman" w:eastAsia="MS Mincho" w:hAnsi="Times New Roman"/>
          <w:sz w:val="22"/>
          <w:szCs w:val="22"/>
        </w:rPr>
        <w:t>, Parnell) as well as to industry (</w:t>
      </w:r>
      <w:proofErr w:type="spellStart"/>
      <w:r w:rsidRPr="00582C22">
        <w:rPr>
          <w:rFonts w:ascii="Times New Roman" w:eastAsia="MS Mincho" w:hAnsi="Times New Roman"/>
          <w:sz w:val="22"/>
          <w:szCs w:val="22"/>
        </w:rPr>
        <w:t>Kelfer</w:t>
      </w:r>
      <w:proofErr w:type="spellEnd"/>
      <w:r w:rsidRPr="00582C22">
        <w:rPr>
          <w:rFonts w:ascii="Times New Roman" w:eastAsia="MS Mincho" w:hAnsi="Times New Roman"/>
          <w:sz w:val="22"/>
          <w:szCs w:val="22"/>
        </w:rPr>
        <w:t xml:space="preserve">, Bloomberg).  </w:t>
      </w:r>
    </w:p>
    <w:p w:rsidR="00141280" w:rsidRPr="00582C22" w:rsidRDefault="00E83594" w:rsidP="00DD1E62">
      <w:pPr>
        <w:jc w:val="both"/>
        <w:rPr>
          <w:sz w:val="22"/>
          <w:szCs w:val="22"/>
        </w:rPr>
      </w:pPr>
      <w:r w:rsidRPr="00582C22">
        <w:rPr>
          <w:sz w:val="22"/>
          <w:szCs w:val="22"/>
        </w:rPr>
        <w:t>-----------------------------------------------------------------------------------------------------------------</w:t>
      </w:r>
    </w:p>
    <w:p w:rsidR="00C25C6B" w:rsidRPr="00A942A7" w:rsidRDefault="0040199F" w:rsidP="00A942A7">
      <w:pPr>
        <w:pStyle w:val="PlainText"/>
        <w:jc w:val="both"/>
        <w:rPr>
          <w:rFonts w:ascii="Times New Roman" w:eastAsia="MS Mincho" w:hAnsi="Times New Roman"/>
          <w:b/>
          <w:sz w:val="22"/>
          <w:szCs w:val="22"/>
        </w:rPr>
      </w:pPr>
      <w:r w:rsidRPr="00A942A7">
        <w:rPr>
          <w:rFonts w:ascii="Times New Roman" w:eastAsia="MS Mincho" w:hAnsi="Times New Roman"/>
          <w:b/>
          <w:sz w:val="22"/>
          <w:szCs w:val="22"/>
        </w:rPr>
        <w:t xml:space="preserve">RESEARCH </w:t>
      </w:r>
      <w:r w:rsidR="00A60DAC" w:rsidRPr="00A942A7">
        <w:rPr>
          <w:rFonts w:ascii="Times New Roman" w:eastAsia="MS Mincho" w:hAnsi="Times New Roman"/>
          <w:b/>
          <w:sz w:val="22"/>
          <w:szCs w:val="22"/>
        </w:rPr>
        <w:t>PLAN:</w:t>
      </w:r>
      <w:r w:rsidR="009A005B" w:rsidRPr="00A942A7">
        <w:rPr>
          <w:rFonts w:ascii="Times New Roman" w:eastAsia="MS Mincho" w:hAnsi="Times New Roman"/>
          <w:b/>
          <w:sz w:val="22"/>
          <w:szCs w:val="22"/>
        </w:rPr>
        <w:t xml:space="preserve">  </w:t>
      </w:r>
      <w:r w:rsidR="00A60DAC" w:rsidRPr="00A942A7">
        <w:rPr>
          <w:rFonts w:ascii="Times New Roman" w:eastAsia="MS Mincho" w:hAnsi="Times New Roman"/>
          <w:sz w:val="22"/>
          <w:szCs w:val="22"/>
        </w:rPr>
        <w:t>With the advent of Next-Gen sequencing, S</w:t>
      </w:r>
      <w:r w:rsidR="00E32505" w:rsidRPr="00A942A7">
        <w:rPr>
          <w:rFonts w:ascii="Times New Roman" w:eastAsia="MS Mincho" w:hAnsi="Times New Roman"/>
          <w:sz w:val="22"/>
          <w:szCs w:val="22"/>
        </w:rPr>
        <w:t xml:space="preserve">ystems </w:t>
      </w:r>
      <w:r w:rsidR="00A60DAC" w:rsidRPr="00A942A7">
        <w:rPr>
          <w:rFonts w:ascii="Times New Roman" w:eastAsia="MS Mincho" w:hAnsi="Times New Roman"/>
          <w:sz w:val="22"/>
          <w:szCs w:val="22"/>
        </w:rPr>
        <w:t>B</w:t>
      </w:r>
      <w:r w:rsidR="00E32505" w:rsidRPr="00A942A7">
        <w:rPr>
          <w:rFonts w:ascii="Times New Roman" w:eastAsia="MS Mincho" w:hAnsi="Times New Roman"/>
          <w:sz w:val="22"/>
          <w:szCs w:val="22"/>
        </w:rPr>
        <w:t xml:space="preserve">iology </w:t>
      </w:r>
      <w:r w:rsidR="00A60DAC" w:rsidRPr="00A942A7">
        <w:rPr>
          <w:rFonts w:ascii="Times New Roman" w:eastAsia="MS Mincho" w:hAnsi="Times New Roman"/>
          <w:sz w:val="22"/>
          <w:szCs w:val="22"/>
        </w:rPr>
        <w:t xml:space="preserve">approaches and “network thinking” </w:t>
      </w:r>
      <w:r w:rsidR="00E32505" w:rsidRPr="00A942A7">
        <w:rPr>
          <w:rFonts w:ascii="Times New Roman" w:eastAsia="MS Mincho" w:hAnsi="Times New Roman"/>
          <w:sz w:val="22"/>
          <w:szCs w:val="22"/>
        </w:rPr>
        <w:t xml:space="preserve">will become increasingly </w:t>
      </w:r>
      <w:r w:rsidR="00A60DAC" w:rsidRPr="00A942A7">
        <w:rPr>
          <w:rFonts w:ascii="Times New Roman" w:eastAsia="MS Mincho" w:hAnsi="Times New Roman"/>
          <w:sz w:val="22"/>
          <w:szCs w:val="22"/>
        </w:rPr>
        <w:t>important especially</w:t>
      </w:r>
      <w:r w:rsidR="00E9209E" w:rsidRPr="00A942A7">
        <w:rPr>
          <w:rFonts w:ascii="Times New Roman" w:eastAsia="MS Mincho" w:hAnsi="Times New Roman"/>
          <w:sz w:val="22"/>
          <w:szCs w:val="22"/>
        </w:rPr>
        <w:t xml:space="preserve"> </w:t>
      </w:r>
      <w:r w:rsidR="00A60DAC" w:rsidRPr="00A942A7">
        <w:rPr>
          <w:rFonts w:ascii="Times New Roman" w:eastAsia="MS Mincho" w:hAnsi="Times New Roman"/>
          <w:sz w:val="22"/>
          <w:szCs w:val="22"/>
        </w:rPr>
        <w:t xml:space="preserve">across species. </w:t>
      </w:r>
      <w:r w:rsidR="00597BE0" w:rsidRPr="00A942A7">
        <w:rPr>
          <w:rFonts w:ascii="Times New Roman" w:eastAsia="MS Mincho" w:hAnsi="Times New Roman"/>
          <w:sz w:val="22"/>
          <w:szCs w:val="22"/>
        </w:rPr>
        <w:t>In addition, c</w:t>
      </w:r>
      <w:r w:rsidR="00E32505" w:rsidRPr="00A942A7">
        <w:rPr>
          <w:rFonts w:ascii="Times New Roman" w:eastAsia="MS Mincho" w:hAnsi="Times New Roman"/>
          <w:sz w:val="22"/>
          <w:szCs w:val="22"/>
        </w:rPr>
        <w:t xml:space="preserve">rop species should be able to build </w:t>
      </w:r>
      <w:r w:rsidR="000C0718" w:rsidRPr="00A942A7">
        <w:rPr>
          <w:rFonts w:ascii="Times New Roman" w:eastAsia="MS Mincho" w:hAnsi="Times New Roman"/>
          <w:sz w:val="22"/>
          <w:szCs w:val="22"/>
        </w:rPr>
        <w:t xml:space="preserve">on </w:t>
      </w:r>
      <w:r w:rsidR="00E32505" w:rsidRPr="00A942A7">
        <w:rPr>
          <w:rFonts w:ascii="Times New Roman" w:eastAsia="MS Mincho" w:hAnsi="Times New Roman"/>
          <w:sz w:val="22"/>
          <w:szCs w:val="22"/>
        </w:rPr>
        <w:t xml:space="preserve">the </w:t>
      </w:r>
      <w:r w:rsidR="003932EA" w:rsidRPr="00A942A7">
        <w:rPr>
          <w:rFonts w:ascii="Times New Roman" w:eastAsia="MS Mincho" w:hAnsi="Times New Roman"/>
          <w:sz w:val="22"/>
          <w:szCs w:val="22"/>
        </w:rPr>
        <w:t xml:space="preserve">“network </w:t>
      </w:r>
      <w:r w:rsidR="00E32505" w:rsidRPr="00A942A7">
        <w:rPr>
          <w:rFonts w:ascii="Times New Roman" w:eastAsia="MS Mincho" w:hAnsi="Times New Roman"/>
          <w:sz w:val="22"/>
          <w:szCs w:val="22"/>
        </w:rPr>
        <w:t>knowledge</w:t>
      </w:r>
      <w:r w:rsidR="003932EA" w:rsidRPr="00A942A7">
        <w:rPr>
          <w:rFonts w:ascii="Times New Roman" w:eastAsia="MS Mincho" w:hAnsi="Times New Roman"/>
          <w:sz w:val="22"/>
          <w:szCs w:val="22"/>
        </w:rPr>
        <w:t>”</w:t>
      </w:r>
      <w:r w:rsidR="00E32505" w:rsidRPr="00A942A7">
        <w:rPr>
          <w:rFonts w:ascii="Times New Roman" w:eastAsia="MS Mincho" w:hAnsi="Times New Roman"/>
          <w:sz w:val="22"/>
          <w:szCs w:val="22"/>
        </w:rPr>
        <w:t xml:space="preserve"> from model species</w:t>
      </w:r>
      <w:r w:rsidR="00A60DAC" w:rsidRPr="00A942A7">
        <w:rPr>
          <w:rFonts w:ascii="Times New Roman" w:eastAsia="MS Mincho" w:hAnsi="Times New Roman"/>
          <w:sz w:val="22"/>
          <w:szCs w:val="22"/>
        </w:rPr>
        <w:t xml:space="preserve"> such as Arabidopsis</w:t>
      </w:r>
      <w:r w:rsidR="00597BE0" w:rsidRPr="00A942A7">
        <w:rPr>
          <w:rFonts w:ascii="Times New Roman" w:eastAsia="MS Mincho" w:hAnsi="Times New Roman"/>
          <w:sz w:val="22"/>
          <w:szCs w:val="22"/>
        </w:rPr>
        <w:t>,</w:t>
      </w:r>
      <w:r w:rsidR="00A60DAC" w:rsidRPr="00A942A7">
        <w:rPr>
          <w:rFonts w:ascii="Times New Roman" w:eastAsia="MS Mincho" w:hAnsi="Times New Roman"/>
          <w:sz w:val="22"/>
          <w:szCs w:val="22"/>
        </w:rPr>
        <w:t xml:space="preserve"> to enable translational research</w:t>
      </w:r>
      <w:r w:rsidR="00E32505" w:rsidRPr="00A942A7">
        <w:rPr>
          <w:rFonts w:ascii="Times New Roman" w:eastAsia="MS Mincho" w:hAnsi="Times New Roman"/>
          <w:sz w:val="22"/>
          <w:szCs w:val="22"/>
        </w:rPr>
        <w:t>.</w:t>
      </w:r>
      <w:r w:rsidR="00A60DAC" w:rsidRPr="00A942A7">
        <w:rPr>
          <w:rFonts w:ascii="Times New Roman" w:eastAsia="MS Mincho" w:hAnsi="Times New Roman"/>
          <w:sz w:val="22"/>
          <w:szCs w:val="22"/>
        </w:rPr>
        <w:t xml:space="preserve">  The </w:t>
      </w:r>
      <w:proofErr w:type="spellStart"/>
      <w:r w:rsidR="00E32505" w:rsidRPr="00A942A7">
        <w:rPr>
          <w:rFonts w:ascii="Times New Roman" w:eastAsia="MS Mincho" w:hAnsi="Times New Roman"/>
          <w:sz w:val="22"/>
          <w:szCs w:val="22"/>
        </w:rPr>
        <w:t>VirtualPlant</w:t>
      </w:r>
      <w:proofErr w:type="spellEnd"/>
      <w:r w:rsidR="00E32505" w:rsidRPr="00A942A7">
        <w:rPr>
          <w:rFonts w:ascii="Times New Roman" w:eastAsia="MS Mincho" w:hAnsi="Times New Roman"/>
          <w:sz w:val="22"/>
          <w:szCs w:val="22"/>
        </w:rPr>
        <w:t xml:space="preserve"> </w:t>
      </w:r>
      <w:r w:rsidR="00A60DAC" w:rsidRPr="00A942A7">
        <w:rPr>
          <w:rFonts w:ascii="Times New Roman" w:eastAsia="MS Mincho" w:hAnsi="Times New Roman"/>
          <w:sz w:val="22"/>
          <w:szCs w:val="22"/>
        </w:rPr>
        <w:t xml:space="preserve">software platform/integration environment </w:t>
      </w:r>
      <w:r w:rsidR="00E32505" w:rsidRPr="00A942A7">
        <w:rPr>
          <w:rFonts w:ascii="Times New Roman" w:eastAsia="MS Mincho" w:hAnsi="Times New Roman"/>
          <w:sz w:val="22"/>
          <w:szCs w:val="22"/>
        </w:rPr>
        <w:t xml:space="preserve">supports </w:t>
      </w:r>
      <w:r w:rsidR="00A60DAC" w:rsidRPr="00A942A7">
        <w:rPr>
          <w:rFonts w:ascii="Times New Roman" w:eastAsia="MS Mincho" w:hAnsi="Times New Roman"/>
          <w:sz w:val="22"/>
          <w:szCs w:val="22"/>
        </w:rPr>
        <w:t xml:space="preserve">Systems Biology studies across </w:t>
      </w:r>
      <w:r w:rsidR="00E32505" w:rsidRPr="00A942A7">
        <w:rPr>
          <w:rFonts w:ascii="Times New Roman" w:eastAsia="MS Mincho" w:hAnsi="Times New Roman"/>
          <w:sz w:val="22"/>
          <w:szCs w:val="22"/>
        </w:rPr>
        <w:t>multiple species and allows integration of knowledge across experiments, data types and perhaps most importantly across species.</w:t>
      </w:r>
      <w:r w:rsidR="009A005B" w:rsidRPr="00A942A7">
        <w:rPr>
          <w:rFonts w:ascii="Times New Roman" w:eastAsia="MS Mincho" w:hAnsi="Times New Roman"/>
          <w:sz w:val="22"/>
          <w:szCs w:val="22"/>
        </w:rPr>
        <w:t xml:space="preserve"> </w:t>
      </w:r>
    </w:p>
    <w:p w:rsidR="00157F8F" w:rsidRPr="0098147A" w:rsidRDefault="00C25C6B" w:rsidP="00FD3FAA">
      <w:pPr>
        <w:pStyle w:val="PlainText"/>
        <w:ind w:firstLine="720"/>
        <w:jc w:val="both"/>
        <w:rPr>
          <w:rFonts w:ascii="Times New Roman" w:eastAsia="MS Mincho" w:hAnsi="Times New Roman"/>
          <w:sz w:val="16"/>
          <w:szCs w:val="22"/>
          <w:highlight w:val="yellow"/>
          <w:rPrChange w:id="27" w:author="" w:date="2012-09-09T01:33:00Z">
            <w:rPr>
              <w:rFonts w:ascii="Times New Roman" w:eastAsia="MS Mincho" w:hAnsi="Times New Roman"/>
              <w:sz w:val="22"/>
              <w:szCs w:val="22"/>
              <w:highlight w:val="yellow"/>
            </w:rPr>
          </w:rPrChange>
        </w:rPr>
      </w:pPr>
      <w:r w:rsidRPr="00582C22">
        <w:rPr>
          <w:rFonts w:ascii="Times New Roman" w:eastAsia="MS Mincho" w:hAnsi="Times New Roman"/>
          <w:b/>
          <w:sz w:val="22"/>
          <w:szCs w:val="22"/>
        </w:rPr>
        <w:t>Comparison</w:t>
      </w:r>
      <w:r w:rsidR="00A942A7">
        <w:rPr>
          <w:rFonts w:ascii="Times New Roman" w:eastAsia="MS Mincho" w:hAnsi="Times New Roman"/>
          <w:b/>
          <w:sz w:val="22"/>
          <w:szCs w:val="22"/>
        </w:rPr>
        <w:t xml:space="preserve"> of </w:t>
      </w:r>
      <w:proofErr w:type="spellStart"/>
      <w:r w:rsidR="00A942A7">
        <w:rPr>
          <w:rFonts w:ascii="Times New Roman" w:eastAsia="MS Mincho" w:hAnsi="Times New Roman"/>
          <w:b/>
          <w:sz w:val="22"/>
          <w:szCs w:val="22"/>
        </w:rPr>
        <w:t>VirtualPlant</w:t>
      </w:r>
      <w:proofErr w:type="spellEnd"/>
      <w:r w:rsidRPr="00582C22">
        <w:rPr>
          <w:rFonts w:ascii="Times New Roman" w:eastAsia="MS Mincho" w:hAnsi="Times New Roman"/>
          <w:b/>
          <w:sz w:val="22"/>
          <w:szCs w:val="22"/>
        </w:rPr>
        <w:t xml:space="preserve"> to existing </w:t>
      </w:r>
      <w:r w:rsidR="002C21E6">
        <w:rPr>
          <w:rFonts w:ascii="Times New Roman" w:eastAsia="MS Mincho" w:hAnsi="Times New Roman"/>
          <w:b/>
          <w:sz w:val="22"/>
          <w:szCs w:val="22"/>
        </w:rPr>
        <w:t xml:space="preserve">Network </w:t>
      </w:r>
      <w:r w:rsidR="002C21E6" w:rsidRPr="00A942A7">
        <w:rPr>
          <w:rFonts w:ascii="Times New Roman" w:eastAsia="MS Mincho" w:hAnsi="Times New Roman"/>
          <w:b/>
          <w:sz w:val="22"/>
          <w:szCs w:val="22"/>
        </w:rPr>
        <w:t>Analysis tools</w:t>
      </w:r>
      <w:r w:rsidR="003932EA" w:rsidRPr="00A942A7">
        <w:rPr>
          <w:rFonts w:ascii="Times New Roman" w:eastAsia="MS Mincho" w:hAnsi="Times New Roman"/>
          <w:sz w:val="22"/>
          <w:szCs w:val="22"/>
        </w:rPr>
        <w:t xml:space="preserve">. </w:t>
      </w:r>
      <w:proofErr w:type="spellStart"/>
      <w:ins w:id="28" w:author="" w:date="2012-09-09T01:34:00Z">
        <w:r w:rsidR="0098147A">
          <w:rPr>
            <w:rFonts w:ascii="Times New Roman" w:eastAsia="MS Mincho" w:hAnsi="Times New Roman"/>
            <w:sz w:val="22"/>
            <w:szCs w:val="22"/>
          </w:rPr>
          <w:t>VirtualPlant</w:t>
        </w:r>
        <w:proofErr w:type="spellEnd"/>
        <w:r w:rsidR="0098147A">
          <w:rPr>
            <w:rFonts w:ascii="Times New Roman" w:eastAsia="MS Mincho" w:hAnsi="Times New Roman"/>
            <w:sz w:val="22"/>
            <w:szCs w:val="22"/>
          </w:rPr>
          <w:t xml:space="preserve"> is complementary </w:t>
        </w:r>
        <w:r w:rsidR="0098147A" w:rsidRPr="00A942A7">
          <w:rPr>
            <w:rFonts w:ascii="Times New Roman" w:eastAsia="MS Mincho" w:hAnsi="Times New Roman"/>
            <w:sz w:val="22"/>
            <w:szCs w:val="22"/>
          </w:rPr>
          <w:t xml:space="preserve">to several excellent </w:t>
        </w:r>
        <w:r w:rsidR="0098147A">
          <w:rPr>
            <w:rFonts w:ascii="Times New Roman" w:eastAsia="MS Mincho" w:hAnsi="Times New Roman"/>
            <w:sz w:val="22"/>
            <w:szCs w:val="22"/>
          </w:rPr>
          <w:t>systems</w:t>
        </w:r>
        <w:r w:rsidR="0098147A" w:rsidRPr="00A942A7">
          <w:rPr>
            <w:rFonts w:ascii="Times New Roman" w:eastAsia="MS Mincho" w:hAnsi="Times New Roman"/>
            <w:sz w:val="22"/>
            <w:szCs w:val="22"/>
          </w:rPr>
          <w:t xml:space="preserve"> for plant network analysis in the plant community including:</w:t>
        </w:r>
        <w:r w:rsidR="0098147A" w:rsidRPr="00A942A7">
          <w:rPr>
            <w:rFonts w:ascii="Times New Roman" w:eastAsia="MS Mincho" w:hAnsi="Times New Roman"/>
            <w:sz w:val="22"/>
            <w:szCs w:val="22"/>
            <w:lang w:val="it-IT"/>
          </w:rPr>
          <w:t xml:space="preserve"> COP </w:t>
        </w:r>
        <w:r w:rsidR="0098147A" w:rsidRPr="00A942A7">
          <w:rPr>
            <w:rFonts w:ascii="Times New Roman" w:eastAsia="MS Mincho" w:hAnsi="Times New Roman"/>
            <w:sz w:val="22"/>
            <w:szCs w:val="22"/>
            <w:lang w:val="it-IT"/>
          </w:rPr>
          <w:fldChar w:fldCharType="begin"/>
        </w:r>
        <w:r w:rsidR="0098147A" w:rsidRPr="00A942A7">
          <w:rPr>
            <w:rFonts w:ascii="Times New Roman" w:eastAsia="MS Mincho" w:hAnsi="Times New Roman"/>
            <w:sz w:val="22"/>
            <w:szCs w:val="22"/>
            <w:lang w:val="it-IT"/>
          </w:rPr>
          <w:instrText xml:space="preserve"> ADDIN EN.CITE &lt;EndNote&gt;&lt;Cite&gt;&lt;Author&gt;Ogata&lt;/Author&gt;&lt;Year&gt;2009&lt;/Year&gt;&lt;RecNum&gt;18&lt;/RecNum&gt;&lt;DisplayText&gt;[18]&lt;/DisplayText&gt;&lt;record&gt;&lt;rec-number&gt;18&lt;/rec-number&gt;&lt;foreign-keys&gt;&lt;key app="EN" db-id="9es95t0xod0dd6ee5zcxsew9e5r50z25zv2r"&gt;18&lt;/key&gt;&lt;/foreign-keys&gt;&lt;ref-type name="Journal Article"&gt;17&lt;/ref-type&gt;&lt;contributors&gt;&lt;authors&gt;&lt;author&gt;Ogata, Y.&lt;/author&gt;&lt;author&gt;Sakurai, N.&lt;/author&gt;&lt;author&gt;Suzuki, H.&lt;/author&gt;&lt;author&gt;Aoki, K.&lt;/author&gt;&lt;author&gt;Saito, K.&lt;/author&gt;&lt;author&gt;Shibata, D.&lt;/author&gt;&lt;/authors&gt;&lt;/contributors&gt;&lt;auth-address&gt;Department of Biotechnology Research, Kazusa DNA Research Institute, 2-6-7 Kazusa-Kamatari. Kisarazu, Chiba 292-0818, Japan. yogata@kazusa.or.jp&lt;/auth-address&gt;&lt;titles&gt;&lt;title&gt;The prediction of local modular structures in a co-expression network based on gene expression datasets&lt;/title&gt;&lt;secondary-title&gt;Genome informatics. International Conference on Genome Informatics&lt;/secondary-title&gt;&lt;alt-title&gt;Genome Inform&lt;/alt-title&gt;&lt;/titles&gt;&lt;periodical&gt;&lt;full-title&gt;Genome informatics. International Conference on Genome Informatics&lt;/full-title&gt;&lt;abbr-1&gt;Genome Inform&lt;/abbr-1&gt;&lt;/periodical&gt;&lt;alt-periodical&gt;&lt;full-title&gt;Genome informatics. International Conference on Genome Informatics&lt;/full-title&gt;&lt;abbr-1&gt;Genome Inform&lt;/abbr-1&gt;&lt;/alt-periodical&gt;&lt;pages&gt;117-27&lt;/pages&gt;&lt;volume&gt;23&lt;/volume&gt;&lt;number&gt;1&lt;/number&gt;&lt;edition&gt;2010/02/25&lt;/edition&gt;&lt;keywords&gt;&lt;keyword&gt;Algorithms&lt;/keyword&gt;&lt;keyword&gt;*Gene Expression&lt;/keyword&gt;&lt;keyword&gt;Oligonucleotide Array Sequence Analysis&lt;/keyword&gt;&lt;/keywords&gt;&lt;dates&gt;&lt;year&gt;2009&lt;/year&gt;&lt;pub-dates&gt;&lt;date&gt;Oct&lt;/date&gt;&lt;/pub-dates&gt;&lt;/dates&gt;&lt;isbn&gt;0919-9454 (Print)&amp;#xD;0919-9454 (Linking)&lt;/isbn&gt;&lt;accession-num&gt;20180267&lt;/accession-num&gt;&lt;work-type&gt;Research Support, Non-U.S. Gov&amp;apos;t&lt;/work-type&gt;&lt;urls&gt;&lt;related-urls&gt;&lt;url&gt;http://www.ncbi.nlm.nih.gov/pubmed/20180267&lt;/url&gt;&lt;/related-urls&gt;&lt;/urls&gt;&lt;language&gt;eng&lt;/language&gt;&lt;/record&gt;&lt;/Cite&gt;&lt;/EndNote&gt;</w:instrText>
        </w:r>
        <w:r w:rsidR="0098147A" w:rsidRPr="00A942A7">
          <w:rPr>
            <w:rFonts w:ascii="Times New Roman" w:eastAsia="MS Mincho" w:hAnsi="Times New Roman"/>
            <w:sz w:val="22"/>
            <w:szCs w:val="22"/>
            <w:lang w:val="it-IT"/>
          </w:rPr>
          <w:fldChar w:fldCharType="separate"/>
        </w:r>
        <w:r w:rsidR="0098147A" w:rsidRPr="00A942A7">
          <w:rPr>
            <w:rFonts w:ascii="Times New Roman" w:eastAsia="MS Mincho" w:hAnsi="Times New Roman"/>
            <w:noProof/>
            <w:sz w:val="22"/>
            <w:szCs w:val="22"/>
            <w:lang w:val="it-IT"/>
          </w:rPr>
          <w:t>[</w:t>
        </w:r>
        <w:r w:rsidR="0098147A">
          <w:fldChar w:fldCharType="begin"/>
        </w:r>
        <w:r w:rsidR="0098147A">
          <w:instrText>HYPERLINK \l "_ENREF_18" \o "Ogata, 2009 #18"</w:instrText>
        </w:r>
      </w:ins>
      <w:ins w:id="29" w:author="" w:date="2012-09-09T01:34:00Z">
        <w:r w:rsidR="0098147A">
          <w:fldChar w:fldCharType="separate"/>
        </w:r>
        <w:r w:rsidR="0098147A" w:rsidRPr="00A942A7">
          <w:rPr>
            <w:rFonts w:ascii="Times New Roman" w:eastAsia="MS Mincho" w:hAnsi="Times New Roman"/>
            <w:noProof/>
            <w:sz w:val="22"/>
            <w:szCs w:val="22"/>
            <w:lang w:val="it-IT"/>
          </w:rPr>
          <w:t>18</w:t>
        </w:r>
        <w:r w:rsidR="0098147A">
          <w:fldChar w:fldCharType="end"/>
        </w:r>
        <w:r w:rsidR="0098147A" w:rsidRPr="00A942A7">
          <w:rPr>
            <w:rFonts w:ascii="Times New Roman" w:eastAsia="MS Mincho" w:hAnsi="Times New Roman"/>
            <w:noProof/>
            <w:sz w:val="22"/>
            <w:szCs w:val="22"/>
            <w:lang w:val="it-IT"/>
          </w:rPr>
          <w:t>]</w:t>
        </w:r>
        <w:r w:rsidR="0098147A" w:rsidRPr="00A942A7">
          <w:rPr>
            <w:rFonts w:ascii="Times New Roman" w:eastAsia="MS Mincho" w:hAnsi="Times New Roman"/>
            <w:sz w:val="22"/>
            <w:szCs w:val="22"/>
            <w:lang w:val="it-IT"/>
          </w:rPr>
          <w:fldChar w:fldCharType="end"/>
        </w:r>
        <w:r w:rsidR="0098147A" w:rsidRPr="00A942A7">
          <w:rPr>
            <w:rFonts w:ascii="Times New Roman" w:eastAsia="MS Mincho" w:hAnsi="Times New Roman"/>
            <w:sz w:val="22"/>
            <w:szCs w:val="22"/>
            <w:lang w:val="it-IT"/>
          </w:rPr>
          <w:t>;</w:t>
        </w:r>
        <w:r w:rsidR="0098147A" w:rsidRPr="00A942A7">
          <w:rPr>
            <w:rFonts w:ascii="Times New Roman" w:eastAsia="MS Mincho" w:hAnsi="Times New Roman"/>
            <w:sz w:val="22"/>
            <w:szCs w:val="22"/>
          </w:rPr>
          <w:t xml:space="preserve"> ATTEDII  </w:t>
        </w:r>
        <w:r w:rsidR="0098147A" w:rsidRPr="00A942A7">
          <w:rPr>
            <w:rFonts w:ascii="Times New Roman" w:eastAsia="MS Mincho" w:hAnsi="Times New Roman"/>
            <w:sz w:val="22"/>
            <w:szCs w:val="22"/>
          </w:rPr>
          <w:fldChar w:fldCharType="begin"/>
        </w:r>
        <w:r w:rsidR="0098147A" w:rsidRPr="00A942A7">
          <w:rPr>
            <w:rFonts w:ascii="Times New Roman" w:eastAsia="MS Mincho" w:hAnsi="Times New Roman"/>
            <w:sz w:val="22"/>
            <w:szCs w:val="22"/>
          </w:rPr>
          <w:instrText xml:space="preserve"> ADDIN EN.CITE &lt;EndNote&gt;&lt;Cite&gt;&lt;Author&gt;Obayashi&lt;/Author&gt;&lt;Year&gt;2011&lt;/Year&gt;&lt;RecNum&gt;19&lt;/RecNum&gt;&lt;DisplayText&gt;[19]&lt;/DisplayText&gt;&lt;record&gt;&lt;rec-number&gt;19&lt;/rec-number&gt;&lt;foreign-keys&gt;&lt;key app="EN" db-id="9es95t0xod0dd6ee5zcxsew9e5r50z25zv2r"&gt;19&lt;/key&gt;&lt;/foreign-keys&gt;&lt;ref-type name="Journal Article"&gt;17&lt;/ref-type&gt;&lt;contributors&gt;&lt;authors&gt;&lt;author&gt;Obayashi, T.&lt;/author&gt;&lt;author&gt;Nishida, K.&lt;/author&gt;&lt;author&gt;Kasahara, K.&lt;/author&gt;&lt;author&gt;Kinoshita, K.&lt;/author&gt;&lt;/authors&gt;&lt;/contributors&gt;&lt;auth-address&gt;Graduate School of Information Science, Tohoku University, 6-3-09, Aramaki-Aza-Aoba, Aoba-ku, Sendai, 980-8679 Japan. takeshi.obayashi@atted.jp&lt;/auth-address&gt;&lt;titles&gt;&lt;title&gt;ATTED-II updates: condition-specific gene coexpression to extend coexpression analyses and applications to a broad range of flowering plants&lt;/title&gt;&lt;secondary-title&gt;Plant &amp;amp; cell physiology&lt;/secondary-title&gt;&lt;alt-title&gt;Plant Cell Physiol&lt;/alt-title&gt;&lt;/titles&gt;&lt;periodical&gt;&lt;full-title&gt;Plant &amp;amp; cell physiology&lt;/full-title&gt;&lt;abbr-1&gt;Plant Cell Physiol&lt;/abbr-1&gt;&lt;/periodical&gt;&lt;alt-periodical&gt;&lt;full-title&gt;Plant &amp;amp; cell physiology&lt;/full-title&gt;&lt;abbr-1&gt;Plant Cell Physiol&lt;/abbr-1&gt;&lt;/alt-periodical&gt;&lt;pages&gt;213-9&lt;/pages&gt;&lt;volume&gt;52&lt;/volume&gt;&lt;number&gt;2&lt;/number&gt;&lt;edition&gt;2011/01/11&lt;/edition&gt;&lt;keywords&gt;&lt;keyword&gt;Arabidopsis/*genetics&lt;/keyword&gt;&lt;keyword&gt;Computational Biology&lt;/keyword&gt;&lt;keyword&gt;*Databases, Genetic&lt;/keyword&gt;&lt;keyword&gt;Gene Expression Profiling/*methods&lt;/keyword&gt;&lt;keyword&gt;Gene Expression Regulation, Plant&lt;/keyword&gt;&lt;keyword&gt;Gene Regulatory Networks&lt;/keyword&gt;&lt;keyword&gt;Oryza sativa/*genetics&lt;/keyword&gt;&lt;/keywords&gt;&lt;dates&gt;&lt;year&gt;2011&lt;/year&gt;&lt;pub-dates&gt;&lt;date&gt;Feb&lt;/date&gt;&lt;/pub-dates&gt;&lt;/dates&gt;&lt;isbn&gt;1471-9053 (Electronic)&amp;#xD;0032-0781 (Linking)&lt;/isbn&gt;&lt;accession-num&gt;21217125&lt;/accession-num&gt;&lt;work-type&gt;Research Support, Non-U.S. Gov&amp;apos;t&lt;/work-type&gt;&lt;urls&gt;&lt;related-urls&gt;&lt;url&gt;http://www.ncbi.nlm.nih.gov/pubmed/21217125&lt;/url&gt;&lt;/related-urls&gt;&lt;/urls&gt;&lt;custom2&gt;3037081&lt;/custom2&gt;&lt;electronic-resource-num&gt;10.1093/pcp/pcq203&lt;/electronic-resource-num&gt;&lt;language&gt;eng&lt;/language&gt;&lt;/record&gt;&lt;/Cite&gt;&lt;/EndNote&gt;</w:instrText>
        </w:r>
        <w:r w:rsidR="0098147A" w:rsidRPr="00A942A7">
          <w:rPr>
            <w:rFonts w:ascii="Times New Roman" w:eastAsia="MS Mincho" w:hAnsi="Times New Roman"/>
            <w:sz w:val="22"/>
            <w:szCs w:val="22"/>
          </w:rPr>
          <w:fldChar w:fldCharType="separate"/>
        </w:r>
        <w:r w:rsidR="0098147A" w:rsidRPr="00A942A7">
          <w:rPr>
            <w:rFonts w:ascii="Times New Roman" w:eastAsia="MS Mincho" w:hAnsi="Times New Roman"/>
            <w:noProof/>
            <w:sz w:val="22"/>
            <w:szCs w:val="22"/>
          </w:rPr>
          <w:t>[</w:t>
        </w:r>
        <w:r w:rsidR="0098147A">
          <w:fldChar w:fldCharType="begin"/>
        </w:r>
        <w:r w:rsidR="0098147A">
          <w:instrText>HYPERLINK \l "_ENREF_19" \o "Obayashi, 2011 #19"</w:instrText>
        </w:r>
      </w:ins>
      <w:ins w:id="30" w:author="" w:date="2012-09-09T01:34:00Z">
        <w:r w:rsidR="0098147A">
          <w:fldChar w:fldCharType="separate"/>
        </w:r>
        <w:r w:rsidR="0098147A" w:rsidRPr="00A942A7">
          <w:rPr>
            <w:rFonts w:ascii="Times New Roman" w:eastAsia="MS Mincho" w:hAnsi="Times New Roman"/>
            <w:noProof/>
            <w:sz w:val="22"/>
            <w:szCs w:val="22"/>
          </w:rPr>
          <w:t>19</w:t>
        </w:r>
        <w:r w:rsidR="0098147A">
          <w:fldChar w:fldCharType="end"/>
        </w:r>
        <w:r w:rsidR="0098147A" w:rsidRPr="00A942A7">
          <w:rPr>
            <w:rFonts w:ascii="Times New Roman" w:eastAsia="MS Mincho" w:hAnsi="Times New Roman"/>
            <w:noProof/>
            <w:sz w:val="22"/>
            <w:szCs w:val="22"/>
          </w:rPr>
          <w:t>]</w:t>
        </w:r>
        <w:r w:rsidR="0098147A" w:rsidRPr="00A942A7">
          <w:rPr>
            <w:rFonts w:ascii="Times New Roman" w:eastAsia="MS Mincho" w:hAnsi="Times New Roman"/>
            <w:sz w:val="22"/>
            <w:szCs w:val="22"/>
          </w:rPr>
          <w:fldChar w:fldCharType="end"/>
        </w:r>
        <w:r w:rsidR="0098147A" w:rsidRPr="00A942A7">
          <w:rPr>
            <w:rFonts w:ascii="Times New Roman" w:eastAsia="MS Mincho" w:hAnsi="Times New Roman"/>
            <w:sz w:val="22"/>
            <w:szCs w:val="22"/>
          </w:rPr>
          <w:t xml:space="preserve">; </w:t>
        </w:r>
        <w:proofErr w:type="spellStart"/>
        <w:r w:rsidR="0098147A" w:rsidRPr="00A942A7">
          <w:rPr>
            <w:rFonts w:ascii="Times New Roman" w:eastAsia="MS Mincho" w:hAnsi="Times New Roman"/>
            <w:sz w:val="22"/>
            <w:szCs w:val="22"/>
          </w:rPr>
          <w:t>PlaNet</w:t>
        </w:r>
        <w:proofErr w:type="spellEnd"/>
        <w:r w:rsidR="0098147A" w:rsidRPr="00A942A7">
          <w:t xml:space="preserve"> </w:t>
        </w:r>
        <w:r w:rsidR="0098147A" w:rsidRPr="00A942A7">
          <w:rPr>
            <w:rFonts w:ascii="Times New Roman" w:eastAsia="MS Mincho" w:hAnsi="Times New Roman"/>
            <w:sz w:val="22"/>
            <w:szCs w:val="22"/>
          </w:rPr>
          <w:fldChar w:fldCharType="begin">
            <w:fldData xml:space="preserve">PEVuZE5vdGU+PENpdGU+PEF1dGhvcj5NdXR3aWw8L0F1dGhvcj48WWVhcj4yMDExPC9ZZWFyPjxS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</w:fldData>
          </w:fldChar>
        </w:r>
        <w:r w:rsidR="0098147A" w:rsidRPr="00A942A7">
          <w:rPr>
            <w:rFonts w:ascii="Times New Roman" w:eastAsia="MS Mincho" w:hAnsi="Times New Roman"/>
            <w:sz w:val="22"/>
            <w:szCs w:val="22"/>
          </w:rPr>
          <w:instrText xml:space="preserve"> ADDIN EN.CITE </w:instrText>
        </w:r>
        <w:r w:rsidR="0098147A" w:rsidRPr="00A942A7">
          <w:rPr>
            <w:rFonts w:ascii="Times New Roman" w:eastAsia="MS Mincho" w:hAnsi="Times New Roman"/>
            <w:sz w:val="22"/>
            <w:szCs w:val="22"/>
          </w:rPr>
          <w:fldChar w:fldCharType="begin">
            <w:fldData xml:space="preserve">PEVuZE5vdGU+PENpdGU+PEF1dGhvcj5NdXR3aWw8L0F1dGhvcj48WWVhcj4yMDExPC9ZZWFyPjxS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</w:fldData>
          </w:fldChar>
        </w:r>
        <w:r w:rsidR="0098147A" w:rsidRPr="00A942A7">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98147A" w:rsidRPr="00A942A7">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98147A" w:rsidRPr="00A942A7">
          <w:rPr>
            <w:rFonts w:ascii="Times New Roman" w:eastAsia="MS Mincho" w:hAnsi="Times New Roman"/>
            <w:sz w:val="22"/>
            <w:szCs w:val="22"/>
          </w:rPr>
          <w:fldChar w:fldCharType="separate"/>
        </w:r>
        <w:r w:rsidR="0098147A" w:rsidRPr="00A942A7">
          <w:rPr>
            <w:rFonts w:ascii="Times New Roman" w:eastAsia="MS Mincho" w:hAnsi="Times New Roman"/>
            <w:noProof/>
            <w:sz w:val="22"/>
            <w:szCs w:val="22"/>
          </w:rPr>
          <w:t>[</w:t>
        </w:r>
        <w:r w:rsidR="0098147A">
          <w:fldChar w:fldCharType="begin"/>
        </w:r>
        <w:r w:rsidR="0098147A">
          <w:instrText>HYPERLINK \l "_ENREF_20" \o "Mutwil, 2011 #20"</w:instrText>
        </w:r>
      </w:ins>
      <w:ins w:id="31" w:author="" w:date="2012-09-09T01:34:00Z">
        <w:r w:rsidR="0098147A">
          <w:fldChar w:fldCharType="separate"/>
        </w:r>
        <w:r w:rsidR="0098147A" w:rsidRPr="00A942A7">
          <w:rPr>
            <w:rFonts w:ascii="Times New Roman" w:eastAsia="MS Mincho" w:hAnsi="Times New Roman"/>
            <w:noProof/>
            <w:sz w:val="22"/>
            <w:szCs w:val="22"/>
          </w:rPr>
          <w:t>20</w:t>
        </w:r>
        <w:r w:rsidR="0098147A">
          <w:fldChar w:fldCharType="end"/>
        </w:r>
        <w:r w:rsidR="0098147A" w:rsidRPr="00A942A7">
          <w:rPr>
            <w:rFonts w:ascii="Times New Roman" w:eastAsia="MS Mincho" w:hAnsi="Times New Roman"/>
            <w:noProof/>
            <w:sz w:val="22"/>
            <w:szCs w:val="22"/>
          </w:rPr>
          <w:t>]</w:t>
        </w:r>
        <w:r w:rsidR="0098147A" w:rsidRPr="00A942A7">
          <w:rPr>
            <w:rFonts w:ascii="Times New Roman" w:eastAsia="MS Mincho" w:hAnsi="Times New Roman"/>
            <w:sz w:val="22"/>
            <w:szCs w:val="22"/>
          </w:rPr>
          <w:fldChar w:fldCharType="end"/>
        </w:r>
        <w:r w:rsidR="0098147A" w:rsidRPr="00A942A7">
          <w:rPr>
            <w:rFonts w:ascii="Times New Roman" w:eastAsia="MS Mincho" w:hAnsi="Times New Roman"/>
            <w:sz w:val="22"/>
            <w:szCs w:val="22"/>
          </w:rPr>
          <w:t xml:space="preserve">;  </w:t>
        </w:r>
        <w:proofErr w:type="spellStart"/>
        <w:r w:rsidR="0098147A" w:rsidRPr="00A942A7">
          <w:rPr>
            <w:rFonts w:ascii="Times New Roman" w:eastAsia="MS Mincho" w:hAnsi="Times New Roman"/>
            <w:sz w:val="22"/>
            <w:szCs w:val="22"/>
          </w:rPr>
          <w:t>GeneMania</w:t>
        </w:r>
        <w:proofErr w:type="spellEnd"/>
        <w:r w:rsidR="0098147A" w:rsidRPr="00A942A7">
          <w:rPr>
            <w:rFonts w:ascii="Times New Roman" w:eastAsia="MS Mincho" w:hAnsi="Times New Roman"/>
            <w:sz w:val="22"/>
            <w:szCs w:val="22"/>
          </w:rPr>
          <w:t xml:space="preserve">: </w:t>
        </w:r>
        <w:r w:rsidR="0098147A" w:rsidRPr="00A942A7">
          <w:rPr>
            <w:rFonts w:ascii="Times New Roman" w:eastAsia="MS Mincho" w:hAnsi="Times New Roman"/>
            <w:sz w:val="22"/>
            <w:szCs w:val="22"/>
          </w:rPr>
          <w:fldChar w:fldCharType="begin"/>
        </w:r>
        <w:r w:rsidR="0098147A" w:rsidRPr="00A942A7">
          <w:rPr>
            <w:rFonts w:ascii="Times New Roman" w:eastAsia="MS Mincho" w:hAnsi="Times New Roman"/>
            <w:sz w:val="22"/>
            <w:szCs w:val="22"/>
          </w:rPr>
          <w:instrText xml:space="preserve"> ADDIN EN.CITE &lt;EndNote&gt;&lt;Cite&gt;&lt;Author&gt;Mostafavi&lt;/Author&gt;&lt;Year&gt;2008&lt;/Year&gt;&lt;RecNum&gt;21&lt;/RecNum&gt;&lt;DisplayText&gt;[21]&lt;/DisplayText&gt;&lt;record&gt;&lt;rec-number&gt;21&lt;/rec-number&gt;&lt;foreign-keys&gt;&lt;key app="EN" db-id="9es95t0xod0dd6ee5zcxsew9e5r50z25zv2r"&gt;21&lt;/key&gt;&lt;/foreign-keys&gt;&lt;ref-type name="Journal Article"&gt;17&lt;/ref-type&gt;&lt;contributors&gt;&lt;authors&gt;&lt;author&gt;Mostafavi, S.&lt;/author&gt;&lt;author&gt;Ray, D.&lt;/author&gt;&lt;author&gt;Warde-Farley, D.&lt;/author&gt;&lt;author&gt;Grouios, C.&lt;/author&gt;&lt;author&gt;Morris, Q.&lt;/author&gt;&lt;/authors&gt;&lt;/contributors&gt;&lt;auth-address&gt;Department of Computer Science, University of Toronto, King&amp;apos;s College Road, Toronto, ON, M5S 3G4, Canada.&lt;/auth-address&gt;&lt;titles&gt;&lt;title&gt;GeneMANIA: a real-time multiple association network integration algorithm for predicting gene function&lt;/title&gt;&lt;secondary-title&gt;Genome Biology&lt;/secondary-title&gt;&lt;alt-title&gt;Genome Biol&lt;/alt-title&gt;&lt;/titles&gt;&lt;alt-periodical&gt;&lt;full-title&gt;Genome Biol&lt;/full-title&gt;&lt;/alt-periodical&gt;&lt;pages&gt;S4&lt;/pages&gt;&lt;volume&gt;9 Suppl 1&lt;/volume&gt;&lt;edition&gt;2008/07/22&lt;/edition&gt;&lt;keywords&gt;&lt;keyword&gt;*Algorithms&lt;/keyword&gt;&lt;keyword&gt;Animals&lt;/keyword&gt;&lt;keyword&gt;Computer Communication Networks&lt;/keyword&gt;&lt;keyword&gt;Genomics&lt;/keyword&gt;&lt;keyword&gt;Mice/*genetics/metabolism&lt;/keyword&gt;&lt;keyword&gt;Proteins/*genetics/*metabolism&lt;/keyword&gt;&lt;keyword&gt;Proteomics&lt;/keyword&gt;&lt;keyword&gt;Saccharomyces cerevisiae/genetics&lt;/keyword&gt;&lt;keyword&gt;Time Factors&lt;/keyword&gt;&lt;/keywords&gt;&lt;dates&gt;&lt;year&gt;2008&lt;/year&gt;&lt;/dates&gt;&lt;isbn&gt;1465-6914 (Electronic)&amp;#xD;1465-6906 (Linking)&lt;/isbn&gt;&lt;accession-num&gt;18613948&lt;/accession-num&gt;&lt;work-type&gt;Research Support, Non-U.S. Gov&amp;apos;t&lt;/work-type&gt;&lt;urls&gt;&lt;related-urls&gt;&lt;url&gt;http://www.ncbi.nlm.nih.gov/pubmed/18613948&lt;/url&gt;&lt;/related-urls&gt;&lt;/urls&gt;&lt;custom2&gt;2447538&lt;/custom2&gt;&lt;electronic-resource-num&gt;10.1186/gb-2008-9-s1-s4&lt;/electronic-resource-num&gt;&lt;language&gt;eng&lt;/language&gt;&lt;/record&gt;&lt;/Cite&gt;&lt;/EndNote&gt;</w:instrText>
        </w:r>
        <w:r w:rsidR="0098147A" w:rsidRPr="00A942A7">
          <w:rPr>
            <w:rFonts w:ascii="Times New Roman" w:eastAsia="MS Mincho" w:hAnsi="Times New Roman"/>
            <w:sz w:val="22"/>
            <w:szCs w:val="22"/>
          </w:rPr>
          <w:fldChar w:fldCharType="separate"/>
        </w:r>
        <w:r w:rsidR="0098147A" w:rsidRPr="00A942A7">
          <w:rPr>
            <w:rFonts w:ascii="Times New Roman" w:eastAsia="MS Mincho" w:hAnsi="Times New Roman"/>
            <w:sz w:val="22"/>
            <w:szCs w:val="22"/>
          </w:rPr>
          <w:t>[</w:t>
        </w:r>
        <w:r w:rsidR="0098147A">
          <w:fldChar w:fldCharType="begin"/>
        </w:r>
        <w:r w:rsidR="0098147A">
          <w:instrText>HYPERLINK \l "_ENREF_21" \o "Mostafavi, 2008 #21"</w:instrText>
        </w:r>
      </w:ins>
      <w:ins w:id="32" w:author="" w:date="2012-09-09T01:34:00Z">
        <w:r w:rsidR="0098147A">
          <w:fldChar w:fldCharType="separate"/>
        </w:r>
        <w:r w:rsidR="0098147A" w:rsidRPr="001E2707">
          <w:rPr>
            <w:rFonts w:ascii="Times New Roman" w:eastAsia="MS Mincho" w:hAnsi="Times New Roman"/>
            <w:sz w:val="22"/>
            <w:szCs w:val="22"/>
          </w:rPr>
          <w:t>21</w:t>
        </w:r>
        <w:r w:rsidR="0098147A">
          <w:fldChar w:fldCharType="end"/>
        </w:r>
        <w:r w:rsidR="0098147A" w:rsidRPr="00A942A7">
          <w:rPr>
            <w:rFonts w:ascii="Times New Roman" w:eastAsia="MS Mincho" w:hAnsi="Times New Roman"/>
            <w:sz w:val="22"/>
            <w:szCs w:val="22"/>
          </w:rPr>
          <w:t>]</w:t>
        </w:r>
        <w:r w:rsidR="0098147A" w:rsidRPr="00A942A7">
          <w:rPr>
            <w:rFonts w:ascii="Times New Roman" w:eastAsia="MS Mincho" w:hAnsi="Times New Roman"/>
            <w:sz w:val="22"/>
            <w:szCs w:val="22"/>
          </w:rPr>
          <w:fldChar w:fldCharType="end"/>
        </w:r>
        <w:r w:rsidR="0098147A" w:rsidRPr="00A942A7">
          <w:rPr>
            <w:rFonts w:ascii="Times New Roman" w:eastAsia="MS Mincho" w:hAnsi="Times New Roman"/>
            <w:sz w:val="22"/>
            <w:szCs w:val="22"/>
          </w:rPr>
          <w:t>. These network tools offer facilities including node-vicinity networks</w:t>
        </w:r>
        <w:r w:rsidR="0098147A">
          <w:rPr>
            <w:rFonts w:ascii="Times New Roman" w:eastAsia="MS Mincho" w:hAnsi="Times New Roman"/>
            <w:sz w:val="22"/>
            <w:szCs w:val="22"/>
          </w:rPr>
          <w:t xml:space="preserve"> as we show in Table X. </w:t>
        </w:r>
      </w:ins>
      <w:del w:id="33" w:author="" w:date="2012-09-09T01:35:00Z">
        <w:r w:rsidR="00EE437C" w:rsidRPr="00A942A7" w:rsidDel="0098147A">
          <w:rPr>
            <w:rFonts w:ascii="Times New Roman" w:eastAsia="MS Mincho" w:hAnsi="Times New Roman"/>
            <w:sz w:val="22"/>
            <w:szCs w:val="22"/>
          </w:rPr>
          <w:delText xml:space="preserve">Besides </w:delText>
        </w:r>
      </w:del>
      <w:ins w:id="34" w:author="" w:date="2012-09-09T01:35:00Z">
        <w:r w:rsidR="0098147A">
          <w:rPr>
            <w:rFonts w:ascii="Times New Roman" w:eastAsia="MS Mincho" w:hAnsi="Times New Roman"/>
            <w:sz w:val="22"/>
            <w:szCs w:val="22"/>
          </w:rPr>
          <w:t>In addition to</w:t>
        </w:r>
        <w:r w:rsidR="0098147A" w:rsidRPr="00A942A7">
          <w:rPr>
            <w:rFonts w:ascii="Times New Roman" w:eastAsia="MS Mincho" w:hAnsi="Times New Roman"/>
            <w:sz w:val="22"/>
            <w:szCs w:val="22"/>
          </w:rPr>
          <w:t xml:space="preserve"> </w:t>
        </w:r>
      </w:ins>
      <w:r w:rsidR="00EE437C" w:rsidRPr="00A942A7">
        <w:rPr>
          <w:rFonts w:ascii="Times New Roman" w:eastAsia="MS Mincho" w:hAnsi="Times New Roman"/>
          <w:sz w:val="22"/>
          <w:szCs w:val="22"/>
        </w:rPr>
        <w:t xml:space="preserve">the </w:t>
      </w:r>
      <w:r w:rsidR="002C21E6" w:rsidRPr="00A942A7">
        <w:rPr>
          <w:rFonts w:ascii="Times New Roman" w:eastAsia="MS Mincho" w:hAnsi="Times New Roman"/>
          <w:sz w:val="22"/>
          <w:szCs w:val="22"/>
        </w:rPr>
        <w:t xml:space="preserve">novel visualization </w:t>
      </w:r>
      <w:r w:rsidR="00EE437C" w:rsidRPr="00A942A7">
        <w:rPr>
          <w:rFonts w:ascii="Times New Roman" w:eastAsia="MS Mincho" w:hAnsi="Times New Roman"/>
          <w:sz w:val="22"/>
          <w:szCs w:val="22"/>
        </w:rPr>
        <w:t>tools it provides</w:t>
      </w:r>
      <w:r w:rsidR="002C21E6" w:rsidRPr="00A942A7">
        <w:rPr>
          <w:rFonts w:ascii="Times New Roman" w:eastAsia="MS Mincho" w:hAnsi="Times New Roman"/>
          <w:sz w:val="22"/>
          <w:szCs w:val="22"/>
        </w:rPr>
        <w:t xml:space="preserve"> (e.g. </w:t>
      </w:r>
      <w:proofErr w:type="spellStart"/>
      <w:r w:rsidR="002C21E6" w:rsidRPr="00A942A7">
        <w:rPr>
          <w:rFonts w:ascii="Times New Roman" w:eastAsia="MS Mincho" w:hAnsi="Times New Roman"/>
          <w:sz w:val="22"/>
          <w:szCs w:val="22"/>
        </w:rPr>
        <w:t>Sungear</w:t>
      </w:r>
      <w:proofErr w:type="spellEnd"/>
      <w:r w:rsidR="001B7652">
        <w:rPr>
          <w:rFonts w:ascii="Times New Roman" w:eastAsia="MS Mincho" w:hAnsi="Times New Roman"/>
          <w:sz w:val="22"/>
          <w:szCs w:val="22"/>
        </w:rPr>
        <w:t xml:space="preserve"> </w:t>
      </w:r>
      <w:r w:rsidR="00F05660">
        <w:rPr>
          <w:rFonts w:ascii="Times New Roman" w:eastAsia="MS Mincho" w:hAnsi="Times New Roman"/>
          <w:sz w:val="22"/>
          <w:szCs w:val="22"/>
        </w:rPr>
        <w:fldChar w:fldCharType="begin"/>
      </w:r>
      <w:r w:rsidR="001B7652">
        <w:rPr>
          <w:rFonts w:ascii="Times New Roman" w:eastAsia="MS Mincho" w:hAnsi="Times New Roman"/>
          <w:sz w:val="22"/>
          <w:szCs w:val="22"/>
        </w:rPr>
        <w:instrText xml:space="preserve"> ADDIN EN.CITE &lt;EndNote&gt;&lt;Cite&gt;&lt;Author&gt;Poultney&lt;/Author&gt;&lt;Year&gt;2007&lt;/Year&gt;&lt;RecNum&gt;11&lt;/RecNum&gt;&lt;DisplayText&gt;[16]&lt;/DisplayText&gt;&lt;record&gt;&lt;rec-number&gt;11&lt;/rec-number&gt;&lt;foreign-keys&gt;&lt;key app="EN" db-id="9es95t0xod0dd6ee5zcxsew9e5r50z25zv2r"&gt;11&lt;/key&gt;&lt;/foreign-keys&gt;&lt;ref-type name="Journal Article"&gt;17&lt;/ref-type&gt;&lt;contributors&gt;&lt;authors&gt;&lt;author&gt;Poultney, C. S.&lt;/author&gt;&lt;author&gt;Gutierrez, R. A.&lt;/author&gt;&lt;author&gt;Katari, M. S.&lt;/author&gt;&lt;author&gt;Gifford, M. L.&lt;/author&gt;&lt;author&gt;Paley, W. B.&lt;/author&gt;&lt;author&gt;Coruzzi, G. M.&lt;/author&gt;&lt;author&gt;Shasha, D. E.&lt;/author&gt;&lt;/authors&gt;&lt;/contributors&gt;&lt;auth-address&gt;Courant Institute of Mathematical Sciences, New York University, New York, NY, USA.&lt;/auth-address&gt;&lt;titles&gt;&lt;title&gt;Sungear: interactive visualization and functional analysis of genomic datasets&lt;/title&gt;&lt;secondary-title&gt;Bioinformatics&lt;/secondary-title&gt;&lt;/titles&gt;&lt;periodical&gt;&lt;full-title&gt;Bioinformatics&lt;/full-title&gt;&lt;/periodical&gt;&lt;pages&gt;259-61&lt;/pages&gt;&lt;volume&gt;23&lt;/volume&gt;&lt;number&gt;2&lt;/number&gt;&lt;edition&gt;2006/10/05&lt;/edition&gt;&lt;keywords&gt;&lt;keyword&gt;Algorithms&lt;/keyword&gt;&lt;keyword&gt;Chromosome Mapping/*methods&lt;/keyword&gt;&lt;keyword&gt;Computer Graphics&lt;/keyword&gt;&lt;keyword&gt;*Database Management Systems&lt;/keyword&gt;&lt;keyword&gt;*Databases, Genetic&lt;/keyword&gt;&lt;keyword&gt;*Genetics, Population&lt;/keyword&gt;&lt;keyword&gt;Information Storage and Retrieval/*methods&lt;/keyword&gt;&lt;keyword&gt;*Software&lt;/keyword&gt;&lt;keyword&gt;*User-Computer Interface&lt;/keyword&gt;&lt;/keywords&gt;&lt;dates&gt;&lt;year&gt;2007&lt;/year&gt;&lt;pub-dates&gt;&lt;date&gt;Jan 15&lt;/date&gt;&lt;/pub-dates&gt;&lt;/dates&gt;&lt;isbn&gt;1367-4811 (Electronic)&amp;#xD;1367-4803 (Linking)&lt;/isbn&gt;&lt;accession-num&gt;17018536&lt;/accession-num&gt;&lt;urls&gt;&lt;related-urls&gt;&lt;url&gt;http://www.ncbi.nlm.nih.gov/entrez/query.fcgi?cmd=Retrieve&amp;amp;db=PubMed&amp;amp;dopt=Citation&amp;amp;list_uids=17018536&lt;/url&gt;&lt;/related-urls&gt;&lt;/urls&gt;&lt;electronic-resource-num&gt;btl496 [pii]&amp;#xD;10.1093/bioinformatics/btl496&lt;/electronic-resource-num&gt;&lt;language&gt;eng&lt;/language&gt;&lt;/record&gt;&lt;/Cite&gt;&lt;/EndNote&gt;</w:instrText>
      </w:r>
      <w:r w:rsidR="00F05660">
        <w:rPr>
          <w:rFonts w:ascii="Times New Roman" w:eastAsia="MS Mincho" w:hAnsi="Times New Roman"/>
          <w:sz w:val="22"/>
          <w:szCs w:val="22"/>
        </w:rPr>
        <w:fldChar w:fldCharType="separate"/>
      </w:r>
      <w:r w:rsidR="001B7652">
        <w:rPr>
          <w:rFonts w:ascii="Times New Roman" w:eastAsia="MS Mincho" w:hAnsi="Times New Roman"/>
          <w:noProof/>
          <w:sz w:val="22"/>
          <w:szCs w:val="22"/>
        </w:rPr>
        <w:t>[</w:t>
      </w:r>
      <w:hyperlink w:anchor="_ENREF_16" w:tooltip="Poultney, 2007 #11" w:history="1">
        <w:r w:rsidR="001B7652">
          <w:rPr>
            <w:rFonts w:ascii="Times New Roman" w:eastAsia="MS Mincho" w:hAnsi="Times New Roman"/>
            <w:noProof/>
            <w:sz w:val="22"/>
            <w:szCs w:val="22"/>
          </w:rPr>
          <w:t>16</w:t>
        </w:r>
      </w:hyperlink>
      <w:r w:rsidR="001B7652">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2C21E6" w:rsidRPr="00A942A7">
        <w:rPr>
          <w:rFonts w:ascii="Times New Roman" w:eastAsia="MS Mincho" w:hAnsi="Times New Roman"/>
          <w:sz w:val="22"/>
          <w:szCs w:val="22"/>
        </w:rPr>
        <w:t xml:space="preserve">, </w:t>
      </w:r>
      <w:proofErr w:type="spellStart"/>
      <w:r w:rsidR="002C21E6" w:rsidRPr="00A942A7">
        <w:rPr>
          <w:rFonts w:ascii="Times New Roman" w:eastAsia="MS Mincho" w:hAnsi="Times New Roman"/>
          <w:sz w:val="22"/>
          <w:szCs w:val="22"/>
        </w:rPr>
        <w:t>BioMaps</w:t>
      </w:r>
      <w:proofErr w:type="spellEnd"/>
      <w:r w:rsidR="002C21E6" w:rsidRPr="00A942A7">
        <w:rPr>
          <w:rFonts w:ascii="Times New Roman" w:eastAsia="MS Mincho" w:hAnsi="Times New Roman"/>
          <w:sz w:val="22"/>
          <w:szCs w:val="22"/>
        </w:rPr>
        <w:t xml:space="preserve">, </w:t>
      </w:r>
      <w:proofErr w:type="spellStart"/>
      <w:r w:rsidR="002C21E6" w:rsidRPr="00A942A7">
        <w:rPr>
          <w:rFonts w:ascii="Times New Roman" w:eastAsia="MS Mincho" w:hAnsi="Times New Roman"/>
          <w:sz w:val="22"/>
          <w:szCs w:val="22"/>
        </w:rPr>
        <w:t>GeneSect</w:t>
      </w:r>
      <w:proofErr w:type="spellEnd"/>
      <w:r w:rsidR="002C21E6" w:rsidRPr="00A942A7">
        <w:rPr>
          <w:rFonts w:ascii="Times New Roman" w:eastAsia="MS Mincho" w:hAnsi="Times New Roman"/>
          <w:sz w:val="22"/>
          <w:szCs w:val="22"/>
        </w:rPr>
        <w:t>, etc</w:t>
      </w:r>
      <w:r w:rsidR="00A942A7">
        <w:rPr>
          <w:rFonts w:ascii="Times New Roman" w:eastAsia="MS Mincho" w:hAnsi="Times New Roman"/>
          <w:sz w:val="22"/>
          <w:szCs w:val="22"/>
        </w:rPr>
        <w:t>)</w:t>
      </w:r>
      <w:r w:rsidR="00EE437C" w:rsidRPr="00A942A7">
        <w:rPr>
          <w:rFonts w:ascii="Times New Roman" w:eastAsia="MS Mincho" w:hAnsi="Times New Roman"/>
          <w:sz w:val="22"/>
          <w:szCs w:val="22"/>
        </w:rPr>
        <w:t xml:space="preserve">, </w:t>
      </w:r>
      <w:proofErr w:type="spellStart"/>
      <w:r w:rsidR="008127CB" w:rsidRPr="00A942A7">
        <w:rPr>
          <w:rFonts w:ascii="Times New Roman" w:eastAsia="MS Mincho" w:hAnsi="Times New Roman"/>
          <w:sz w:val="22"/>
          <w:szCs w:val="22"/>
        </w:rPr>
        <w:t>VirtualPlant’</w:t>
      </w:r>
      <w:r w:rsidR="003932EA" w:rsidRPr="00A942A7">
        <w:rPr>
          <w:rFonts w:ascii="Times New Roman" w:eastAsia="MS Mincho" w:hAnsi="Times New Roman"/>
          <w:sz w:val="22"/>
          <w:szCs w:val="22"/>
        </w:rPr>
        <w:t>s</w:t>
      </w:r>
      <w:proofErr w:type="spellEnd"/>
      <w:r w:rsidR="003932EA" w:rsidRPr="00A942A7">
        <w:rPr>
          <w:rFonts w:ascii="Times New Roman" w:eastAsia="MS Mincho" w:hAnsi="Times New Roman"/>
          <w:sz w:val="22"/>
          <w:szCs w:val="22"/>
        </w:rPr>
        <w:t xml:space="preserve"> two m</w:t>
      </w:r>
      <w:r w:rsidR="004B4D34" w:rsidRPr="00A942A7">
        <w:rPr>
          <w:rFonts w:ascii="Times New Roman" w:eastAsia="MS Mincho" w:hAnsi="Times New Roman"/>
          <w:sz w:val="22"/>
          <w:szCs w:val="22"/>
        </w:rPr>
        <w:t xml:space="preserve">ain unique features are </w:t>
      </w:r>
      <w:proofErr w:type="spellStart"/>
      <w:r w:rsidR="004B4D34" w:rsidRPr="00A942A7">
        <w:rPr>
          <w:rFonts w:ascii="Times New Roman" w:eastAsia="MS Mincho" w:hAnsi="Times New Roman"/>
          <w:sz w:val="22"/>
          <w:szCs w:val="22"/>
        </w:rPr>
        <w:t>i</w:t>
      </w:r>
      <w:proofErr w:type="spellEnd"/>
      <w:r w:rsidR="004B4D34" w:rsidRPr="00A942A7">
        <w:rPr>
          <w:rFonts w:ascii="Times New Roman" w:eastAsia="MS Mincho" w:hAnsi="Times New Roman"/>
          <w:sz w:val="22"/>
          <w:szCs w:val="22"/>
        </w:rPr>
        <w:t xml:space="preserve">) </w:t>
      </w:r>
      <w:ins w:id="35" w:author="" w:date="2012-09-09T01:31:00Z">
        <w:r w:rsidR="0098147A">
          <w:rPr>
            <w:rFonts w:ascii="Times New Roman" w:eastAsia="MS Mincho" w:hAnsi="Times New Roman"/>
            <w:sz w:val="22"/>
            <w:szCs w:val="22"/>
          </w:rPr>
          <w:t xml:space="preserve">the </w:t>
        </w:r>
      </w:ins>
      <w:proofErr w:type="spellStart"/>
      <w:r w:rsidR="004B4D34" w:rsidRPr="00A942A7">
        <w:rPr>
          <w:rFonts w:ascii="Times New Roman" w:eastAsia="MS Mincho" w:hAnsi="Times New Roman"/>
          <w:sz w:val="22"/>
          <w:szCs w:val="22"/>
        </w:rPr>
        <w:t>Gene</w:t>
      </w:r>
      <w:r w:rsidR="003932EA" w:rsidRPr="00A942A7">
        <w:rPr>
          <w:rFonts w:ascii="Times New Roman" w:eastAsia="MS Mincho" w:hAnsi="Times New Roman"/>
          <w:sz w:val="22"/>
          <w:szCs w:val="22"/>
        </w:rPr>
        <w:t>Cart</w:t>
      </w:r>
      <w:proofErr w:type="spellEnd"/>
      <w:r w:rsidR="003932EA" w:rsidRPr="00A942A7">
        <w:rPr>
          <w:rFonts w:ascii="Times New Roman" w:eastAsia="MS Mincho" w:hAnsi="Times New Roman"/>
          <w:sz w:val="22"/>
          <w:szCs w:val="22"/>
        </w:rPr>
        <w:t xml:space="preserve"> and ii</w:t>
      </w:r>
      <w:r w:rsidR="008127CB" w:rsidRPr="00A942A7">
        <w:rPr>
          <w:rFonts w:ascii="Times New Roman" w:eastAsia="MS Mincho" w:hAnsi="Times New Roman"/>
          <w:sz w:val="22"/>
          <w:szCs w:val="22"/>
        </w:rPr>
        <w:t xml:space="preserve">) </w:t>
      </w:r>
      <w:r w:rsidR="003932EA" w:rsidRPr="00A942A7">
        <w:rPr>
          <w:rFonts w:ascii="Times New Roman" w:eastAsia="MS Mincho" w:hAnsi="Times New Roman"/>
          <w:sz w:val="22"/>
          <w:szCs w:val="22"/>
        </w:rPr>
        <w:t xml:space="preserve">the </w:t>
      </w:r>
      <w:r w:rsidR="00EE437C" w:rsidRPr="00A942A7">
        <w:rPr>
          <w:rFonts w:ascii="Times New Roman" w:eastAsia="MS Mincho" w:hAnsi="Times New Roman"/>
          <w:sz w:val="22"/>
          <w:szCs w:val="22"/>
        </w:rPr>
        <w:t xml:space="preserve">ability </w:t>
      </w:r>
      <w:r w:rsidR="008127CB" w:rsidRPr="00A942A7">
        <w:rPr>
          <w:rFonts w:ascii="Times New Roman" w:eastAsia="MS Mincho" w:hAnsi="Times New Roman"/>
          <w:sz w:val="22"/>
          <w:szCs w:val="22"/>
        </w:rPr>
        <w:t xml:space="preserve">to build a network from scratch. </w:t>
      </w:r>
      <w:r w:rsidR="004B4D34" w:rsidRPr="00A942A7">
        <w:rPr>
          <w:rFonts w:ascii="Times New Roman" w:eastAsia="MS Mincho" w:hAnsi="Times New Roman"/>
          <w:sz w:val="22"/>
          <w:szCs w:val="22"/>
        </w:rPr>
        <w:t xml:space="preserve">The </w:t>
      </w:r>
      <w:proofErr w:type="spellStart"/>
      <w:r w:rsidR="004B4D34" w:rsidRPr="00A942A7">
        <w:rPr>
          <w:rFonts w:ascii="Times New Roman" w:eastAsia="MS Mincho" w:hAnsi="Times New Roman"/>
          <w:sz w:val="22"/>
          <w:szCs w:val="22"/>
        </w:rPr>
        <w:t>Gene</w:t>
      </w:r>
      <w:r w:rsidR="0023137C" w:rsidRPr="00A942A7">
        <w:rPr>
          <w:rFonts w:ascii="Times New Roman" w:eastAsia="MS Mincho" w:hAnsi="Times New Roman"/>
          <w:sz w:val="22"/>
          <w:szCs w:val="22"/>
        </w:rPr>
        <w:t>Cart</w:t>
      </w:r>
      <w:proofErr w:type="spellEnd"/>
      <w:r w:rsidR="0023137C" w:rsidRPr="00A942A7">
        <w:rPr>
          <w:rFonts w:ascii="Times New Roman" w:eastAsia="MS Mincho" w:hAnsi="Times New Roman"/>
          <w:sz w:val="22"/>
          <w:szCs w:val="22"/>
        </w:rPr>
        <w:t xml:space="preserve"> </w:t>
      </w:r>
      <w:r w:rsidR="00EE437C" w:rsidRPr="00A942A7">
        <w:rPr>
          <w:rFonts w:ascii="Times New Roman" w:eastAsia="MS Mincho" w:hAnsi="Times New Roman"/>
          <w:sz w:val="22"/>
          <w:szCs w:val="22"/>
        </w:rPr>
        <w:t xml:space="preserve">supports iterative </w:t>
      </w:r>
      <w:r w:rsidR="009B5897" w:rsidRPr="00A942A7">
        <w:rPr>
          <w:rFonts w:ascii="Times New Roman" w:eastAsia="MS Mincho" w:hAnsi="Times New Roman"/>
          <w:sz w:val="22"/>
          <w:szCs w:val="22"/>
        </w:rPr>
        <w:t>exploration</w:t>
      </w:r>
      <w:r w:rsidR="00A942A7" w:rsidRPr="00A942A7">
        <w:rPr>
          <w:rFonts w:ascii="Times New Roman" w:eastAsia="MS Mincho" w:hAnsi="Times New Roman"/>
          <w:sz w:val="22"/>
          <w:szCs w:val="22"/>
        </w:rPr>
        <w:t xml:space="preserve"> </w:t>
      </w:r>
      <w:r w:rsidR="00EE437C" w:rsidRPr="00A942A7">
        <w:rPr>
          <w:rFonts w:ascii="Times New Roman" w:eastAsia="MS Mincho" w:hAnsi="Times New Roman"/>
          <w:sz w:val="22"/>
          <w:szCs w:val="22"/>
        </w:rPr>
        <w:t xml:space="preserve">of data sets by allowing a researcher to apply a tool, return the result to the Gene Cart, then apply a different tool on the result and this can </w:t>
      </w:r>
      <w:del w:id="36" w:author="" w:date="2012-09-09T01:31:00Z">
        <w:r w:rsidR="00EE437C" w:rsidRPr="00A942A7" w:rsidDel="0098147A">
          <w:rPr>
            <w:rFonts w:ascii="Times New Roman" w:eastAsia="MS Mincho" w:hAnsi="Times New Roman"/>
            <w:sz w:val="22"/>
            <w:szCs w:val="22"/>
          </w:rPr>
          <w:delText>keep continu</w:delText>
        </w:r>
      </w:del>
      <w:ins w:id="37" w:author="Kranthi Varala" w:date="2012-09-08T22:42:00Z">
        <w:del w:id="38" w:author="" w:date="2012-09-09T01:31:00Z">
          <w:r w:rsidR="003B745D" w:rsidDel="0098147A">
            <w:rPr>
              <w:rFonts w:ascii="Times New Roman" w:eastAsia="MS Mincho" w:hAnsi="Times New Roman"/>
              <w:sz w:val="22"/>
              <w:szCs w:val="22"/>
            </w:rPr>
            <w:delText>ing</w:delText>
          </w:r>
        </w:del>
      </w:ins>
      <w:ins w:id="39" w:author="" w:date="2012-09-09T01:31:00Z">
        <w:r w:rsidR="0098147A">
          <w:rPr>
            <w:rFonts w:ascii="Times New Roman" w:eastAsia="MS Mincho" w:hAnsi="Times New Roman"/>
            <w:sz w:val="22"/>
            <w:szCs w:val="22"/>
          </w:rPr>
          <w:t>continue</w:t>
        </w:r>
      </w:ins>
      <w:del w:id="40" w:author="Kranthi Varala" w:date="2012-09-08T22:42:00Z">
        <w:r w:rsidR="00EE437C" w:rsidRPr="00A942A7" w:rsidDel="003B745D">
          <w:rPr>
            <w:rFonts w:ascii="Times New Roman" w:eastAsia="MS Mincho" w:hAnsi="Times New Roman"/>
            <w:sz w:val="22"/>
            <w:szCs w:val="22"/>
          </w:rPr>
          <w:delText>e</w:delText>
        </w:r>
      </w:del>
      <w:del w:id="41" w:author="" w:date="2012-09-09T01:31:00Z">
        <w:r w:rsidR="00EE437C" w:rsidRPr="00A942A7" w:rsidDel="0098147A">
          <w:rPr>
            <w:rFonts w:ascii="Times New Roman" w:eastAsia="MS Mincho" w:hAnsi="Times New Roman"/>
            <w:sz w:val="22"/>
            <w:szCs w:val="22"/>
          </w:rPr>
          <w:delText xml:space="preserve"> repeatedly</w:delText>
        </w:r>
      </w:del>
      <w:r w:rsidR="00A942A7">
        <w:rPr>
          <w:rFonts w:ascii="Times New Roman" w:eastAsia="MS Mincho" w:hAnsi="Times New Roman"/>
          <w:sz w:val="22"/>
          <w:szCs w:val="22"/>
        </w:rPr>
        <w:t xml:space="preserve">, </w:t>
      </w:r>
      <w:del w:id="42" w:author="" w:date="2012-09-09T01:31:00Z">
        <w:r w:rsidR="00A942A7" w:rsidDel="0098147A">
          <w:rPr>
            <w:rFonts w:ascii="Times New Roman" w:eastAsia="MS Mincho" w:hAnsi="Times New Roman"/>
            <w:sz w:val="22"/>
            <w:szCs w:val="22"/>
          </w:rPr>
          <w:delText>as per</w:delText>
        </w:r>
      </w:del>
      <w:ins w:id="43" w:author="" w:date="2012-09-09T01:31:00Z">
        <w:r w:rsidR="0098147A">
          <w:rPr>
            <w:rFonts w:ascii="Times New Roman" w:eastAsia="MS Mincho" w:hAnsi="Times New Roman"/>
            <w:sz w:val="22"/>
            <w:szCs w:val="22"/>
          </w:rPr>
          <w:t>supporting</w:t>
        </w:r>
      </w:ins>
      <w:r w:rsidR="00A942A7">
        <w:rPr>
          <w:rFonts w:ascii="Times New Roman" w:eastAsia="MS Mincho" w:hAnsi="Times New Roman"/>
          <w:sz w:val="22"/>
          <w:szCs w:val="22"/>
        </w:rPr>
        <w:t xml:space="preserve"> the iterative </w:t>
      </w:r>
      <w:del w:id="44" w:author="" w:date="2012-09-09T01:31:00Z">
        <w:r w:rsidR="00A942A7" w:rsidDel="0098147A">
          <w:rPr>
            <w:rFonts w:ascii="Times New Roman" w:eastAsia="MS Mincho" w:hAnsi="Times New Roman"/>
            <w:sz w:val="22"/>
            <w:szCs w:val="22"/>
          </w:rPr>
          <w:delText xml:space="preserve">nature </w:delText>
        </w:r>
      </w:del>
      <w:ins w:id="45" w:author="" w:date="2012-09-09T01:31:00Z">
        <w:r w:rsidR="0098147A">
          <w:rPr>
            <w:rFonts w:ascii="Times New Roman" w:eastAsia="MS Mincho" w:hAnsi="Times New Roman"/>
            <w:sz w:val="22"/>
            <w:szCs w:val="22"/>
          </w:rPr>
          <w:t>process</w:t>
        </w:r>
        <w:r w:rsidR="0098147A">
          <w:rPr>
            <w:rFonts w:ascii="Times New Roman" w:eastAsia="MS Mincho" w:hAnsi="Times New Roman"/>
            <w:sz w:val="22"/>
            <w:szCs w:val="22"/>
          </w:rPr>
          <w:t xml:space="preserve"> </w:t>
        </w:r>
      </w:ins>
      <w:r w:rsidR="00A942A7">
        <w:rPr>
          <w:rFonts w:ascii="Times New Roman" w:eastAsia="MS Mincho" w:hAnsi="Times New Roman"/>
          <w:sz w:val="22"/>
          <w:szCs w:val="22"/>
        </w:rPr>
        <w:t>of Systems Biology</w:t>
      </w:r>
      <w:ins w:id="46" w:author="" w:date="2012-09-09T01:31:00Z">
        <w:r w:rsidR="0098147A">
          <w:rPr>
            <w:rFonts w:ascii="Times New Roman" w:eastAsia="MS Mincho" w:hAnsi="Times New Roman"/>
            <w:sz w:val="22"/>
            <w:szCs w:val="22"/>
          </w:rPr>
          <w:t xml:space="preserve"> inquiry</w:t>
        </w:r>
      </w:ins>
      <w:r w:rsidR="00EE437C" w:rsidRPr="00A942A7">
        <w:rPr>
          <w:rFonts w:ascii="Times New Roman" w:eastAsia="MS Mincho" w:hAnsi="Times New Roman"/>
          <w:sz w:val="22"/>
          <w:szCs w:val="22"/>
        </w:rPr>
        <w:t xml:space="preserve">. </w:t>
      </w:r>
      <w:del w:id="47" w:author="" w:date="2012-09-09T01:32:00Z">
        <w:r w:rsidR="00EE437C" w:rsidRPr="00A942A7" w:rsidDel="0098147A">
          <w:rPr>
            <w:rFonts w:ascii="Times New Roman" w:eastAsia="MS Mincho" w:hAnsi="Times New Roman"/>
            <w:sz w:val="22"/>
            <w:szCs w:val="22"/>
          </w:rPr>
          <w:delText>[</w:delText>
        </w:r>
        <w:r w:rsidR="00EE51B2" w:rsidRPr="00A942A7" w:rsidDel="0098147A">
          <w:rPr>
            <w:rFonts w:ascii="Times New Roman" w:eastAsia="MS Mincho" w:hAnsi="Times New Roman"/>
            <w:sz w:val="22"/>
            <w:szCs w:val="22"/>
            <w:highlight w:val="cyan"/>
          </w:rPr>
          <w:delText xml:space="preserve">DENNIS SAYS: </w:delText>
        </w:r>
        <w:r w:rsidR="00EE437C" w:rsidRPr="00A942A7" w:rsidDel="0098147A">
          <w:rPr>
            <w:rFonts w:ascii="Times New Roman" w:eastAsia="MS Mincho" w:hAnsi="Times New Roman"/>
            <w:sz w:val="22"/>
            <w:szCs w:val="22"/>
            <w:highlight w:val="cyan"/>
          </w:rPr>
          <w:delText>Example would help</w:delText>
        </w:r>
        <w:r w:rsidR="004B4D34" w:rsidRPr="00A942A7" w:rsidDel="0098147A">
          <w:rPr>
            <w:rFonts w:ascii="Times New Roman" w:eastAsia="MS Mincho" w:hAnsi="Times New Roman"/>
            <w:sz w:val="22"/>
            <w:szCs w:val="22"/>
            <w:highlight w:val="cyan"/>
          </w:rPr>
          <w:delText>.]</w:delText>
        </w:r>
        <w:r w:rsidR="004B4D34" w:rsidRPr="00A942A7" w:rsidDel="0098147A">
          <w:rPr>
            <w:rFonts w:ascii="Times New Roman" w:eastAsia="MS Mincho" w:hAnsi="Times New Roman"/>
            <w:sz w:val="22"/>
            <w:szCs w:val="22"/>
          </w:rPr>
          <w:delText xml:space="preserve"> </w:delText>
        </w:r>
      </w:del>
      <w:r w:rsidR="004B4D34" w:rsidRPr="00A942A7">
        <w:rPr>
          <w:rFonts w:ascii="Times New Roman" w:eastAsia="MS Mincho" w:hAnsi="Times New Roman"/>
          <w:sz w:val="22"/>
          <w:szCs w:val="22"/>
        </w:rPr>
        <w:t xml:space="preserve">The </w:t>
      </w:r>
      <w:proofErr w:type="spellStart"/>
      <w:r w:rsidR="004B4D34" w:rsidRPr="00A942A7">
        <w:rPr>
          <w:rFonts w:ascii="Times New Roman" w:eastAsia="MS Mincho" w:hAnsi="Times New Roman"/>
          <w:sz w:val="22"/>
          <w:szCs w:val="22"/>
        </w:rPr>
        <w:t>Gene</w:t>
      </w:r>
      <w:r w:rsidR="00EE437C" w:rsidRPr="00A942A7">
        <w:rPr>
          <w:rFonts w:ascii="Times New Roman" w:eastAsia="MS Mincho" w:hAnsi="Times New Roman"/>
          <w:sz w:val="22"/>
          <w:szCs w:val="22"/>
        </w:rPr>
        <w:t>Cart</w:t>
      </w:r>
      <w:proofErr w:type="spellEnd"/>
      <w:r w:rsidR="00EE437C" w:rsidRPr="00A942A7">
        <w:rPr>
          <w:rFonts w:ascii="Times New Roman" w:eastAsia="MS Mincho" w:hAnsi="Times New Roman"/>
          <w:sz w:val="22"/>
          <w:szCs w:val="22"/>
        </w:rPr>
        <w:t xml:space="preserve"> can hold </w:t>
      </w:r>
      <w:r w:rsidR="0023137C" w:rsidRPr="00A942A7">
        <w:rPr>
          <w:rFonts w:ascii="Times New Roman" w:eastAsia="MS Mincho" w:hAnsi="Times New Roman"/>
          <w:sz w:val="22"/>
          <w:szCs w:val="22"/>
        </w:rPr>
        <w:t>gene</w:t>
      </w:r>
      <w:r w:rsidR="00BF077E" w:rsidRPr="00A942A7">
        <w:rPr>
          <w:rFonts w:ascii="Times New Roman" w:eastAsia="MS Mincho" w:hAnsi="Times New Roman"/>
          <w:sz w:val="22"/>
          <w:szCs w:val="22"/>
        </w:rPr>
        <w:t xml:space="preserve"> </w:t>
      </w:r>
      <w:r w:rsidR="0023137C" w:rsidRPr="00A942A7">
        <w:rPr>
          <w:rFonts w:ascii="Times New Roman" w:eastAsia="MS Mincho" w:hAnsi="Times New Roman"/>
          <w:sz w:val="22"/>
          <w:szCs w:val="22"/>
        </w:rPr>
        <w:t>lists, experiments, and networks.</w:t>
      </w:r>
      <w:r w:rsidR="003932EA" w:rsidRPr="00A942A7">
        <w:rPr>
          <w:rFonts w:ascii="Times New Roman" w:eastAsia="MS Mincho" w:hAnsi="Times New Roman"/>
          <w:sz w:val="22"/>
          <w:szCs w:val="22"/>
        </w:rPr>
        <w:t xml:space="preserve"> </w:t>
      </w:r>
      <w:r w:rsidR="0023137C" w:rsidRPr="00A942A7">
        <w:rPr>
          <w:rFonts w:ascii="Times New Roman" w:eastAsia="MS Mincho" w:hAnsi="Times New Roman"/>
          <w:sz w:val="22"/>
          <w:szCs w:val="22"/>
        </w:rPr>
        <w:t>The ability to build a network from scratch is important</w:t>
      </w:r>
      <w:r w:rsidR="003932EA" w:rsidRPr="00A942A7">
        <w:rPr>
          <w:rFonts w:ascii="Times New Roman" w:eastAsia="MS Mincho" w:hAnsi="Times New Roman"/>
          <w:sz w:val="22"/>
          <w:szCs w:val="22"/>
        </w:rPr>
        <w:t>,</w:t>
      </w:r>
      <w:r w:rsidR="0023137C" w:rsidRPr="00A942A7">
        <w:rPr>
          <w:rFonts w:ascii="Times New Roman" w:eastAsia="MS Mincho" w:hAnsi="Times New Roman"/>
          <w:sz w:val="22"/>
          <w:szCs w:val="22"/>
        </w:rPr>
        <w:t xml:space="preserve"> because biological interaction</w:t>
      </w:r>
      <w:r w:rsidR="003932EA" w:rsidRPr="00A942A7">
        <w:rPr>
          <w:rFonts w:ascii="Times New Roman" w:eastAsia="MS Mincho" w:hAnsi="Times New Roman"/>
          <w:sz w:val="22"/>
          <w:szCs w:val="22"/>
        </w:rPr>
        <w:t>s</w:t>
      </w:r>
      <w:r w:rsidR="0023137C" w:rsidRPr="00A942A7">
        <w:rPr>
          <w:rFonts w:ascii="Times New Roman" w:eastAsia="MS Mincho" w:hAnsi="Times New Roman"/>
          <w:sz w:val="22"/>
          <w:szCs w:val="22"/>
        </w:rPr>
        <w:t xml:space="preserve"> are </w:t>
      </w:r>
      <w:r w:rsidR="00BF077E" w:rsidRPr="00A942A7">
        <w:rPr>
          <w:rFonts w:ascii="Times New Roman" w:eastAsia="MS Mincho" w:hAnsi="Times New Roman"/>
          <w:sz w:val="22"/>
          <w:szCs w:val="22"/>
        </w:rPr>
        <w:t>context-specific</w:t>
      </w:r>
      <w:r w:rsidR="0023137C" w:rsidRPr="00A942A7">
        <w:rPr>
          <w:rFonts w:ascii="Times New Roman" w:eastAsia="MS Mincho" w:hAnsi="Times New Roman"/>
          <w:sz w:val="22"/>
          <w:szCs w:val="22"/>
        </w:rPr>
        <w:t xml:space="preserve">. Depending on the developmental stage and environmental factors, </w:t>
      </w:r>
      <w:r w:rsidR="00BF077E" w:rsidRPr="00A942A7">
        <w:rPr>
          <w:rFonts w:ascii="Times New Roman" w:eastAsia="MS Mincho" w:hAnsi="Times New Roman"/>
          <w:sz w:val="22"/>
          <w:szCs w:val="22"/>
        </w:rPr>
        <w:t xml:space="preserve">only </w:t>
      </w:r>
      <w:r w:rsidR="00EE437C" w:rsidRPr="00A942A7">
        <w:rPr>
          <w:rFonts w:ascii="Times New Roman" w:eastAsia="MS Mincho" w:hAnsi="Times New Roman"/>
          <w:sz w:val="22"/>
          <w:szCs w:val="22"/>
        </w:rPr>
        <w:t>certain</w:t>
      </w:r>
      <w:r w:rsidR="00BF077E" w:rsidRPr="00A942A7">
        <w:rPr>
          <w:rFonts w:ascii="Times New Roman" w:eastAsia="MS Mincho" w:hAnsi="Times New Roman"/>
          <w:sz w:val="22"/>
          <w:szCs w:val="22"/>
        </w:rPr>
        <w:t xml:space="preserve"> interactions</w:t>
      </w:r>
      <w:r w:rsidR="0023137C" w:rsidRPr="00A942A7">
        <w:rPr>
          <w:rFonts w:ascii="Times New Roman" w:eastAsia="MS Mincho" w:hAnsi="Times New Roman"/>
          <w:sz w:val="22"/>
          <w:szCs w:val="22"/>
        </w:rPr>
        <w:t xml:space="preserve"> </w:t>
      </w:r>
      <w:r w:rsidR="00BF077E" w:rsidRPr="00A942A7">
        <w:rPr>
          <w:rFonts w:ascii="Times New Roman" w:eastAsia="MS Mincho" w:hAnsi="Times New Roman"/>
          <w:sz w:val="22"/>
          <w:szCs w:val="22"/>
        </w:rPr>
        <w:t>will be observed</w:t>
      </w:r>
      <w:r w:rsidR="0023137C" w:rsidRPr="00A942A7">
        <w:rPr>
          <w:rFonts w:ascii="Times New Roman" w:eastAsia="MS Mincho" w:hAnsi="Times New Roman"/>
          <w:sz w:val="22"/>
          <w:szCs w:val="22"/>
        </w:rPr>
        <w:t xml:space="preserve">. </w:t>
      </w:r>
      <w:r w:rsidR="00EE437C" w:rsidRPr="00A942A7">
        <w:rPr>
          <w:rFonts w:ascii="Times New Roman" w:eastAsia="MS Mincho" w:hAnsi="Times New Roman"/>
          <w:sz w:val="22"/>
          <w:szCs w:val="22"/>
        </w:rPr>
        <w:t xml:space="preserve">For example, as we show </w:t>
      </w:r>
      <w:r w:rsidR="00EE51B2" w:rsidRPr="00A942A7">
        <w:rPr>
          <w:rFonts w:ascii="Times New Roman" w:eastAsia="MS Mincho" w:hAnsi="Times New Roman"/>
          <w:sz w:val="22"/>
          <w:szCs w:val="22"/>
        </w:rPr>
        <w:t>in Section 2</w:t>
      </w:r>
      <w:r w:rsidR="00EE437C" w:rsidRPr="00A942A7">
        <w:rPr>
          <w:rFonts w:ascii="Times New Roman" w:eastAsia="MS Mincho" w:hAnsi="Times New Roman"/>
          <w:sz w:val="22"/>
          <w:szCs w:val="22"/>
        </w:rPr>
        <w:t>, starting from nitrogen</w:t>
      </w:r>
      <w:r w:rsidR="00EE51B2" w:rsidRPr="00A942A7">
        <w:rPr>
          <w:rFonts w:ascii="Times New Roman" w:eastAsia="MS Mincho" w:hAnsi="Times New Roman"/>
          <w:sz w:val="22"/>
          <w:szCs w:val="22"/>
        </w:rPr>
        <w:t>-treatment</w:t>
      </w:r>
      <w:r w:rsidR="00EE437C" w:rsidRPr="00A942A7">
        <w:rPr>
          <w:rFonts w:ascii="Times New Roman" w:eastAsia="MS Mincho" w:hAnsi="Times New Roman"/>
          <w:sz w:val="22"/>
          <w:szCs w:val="22"/>
        </w:rPr>
        <w:t xml:space="preserve"> experiments in Maize and Arabidopsis, we create a synthesized network in Maize </w:t>
      </w:r>
      <w:r w:rsidR="00A23219" w:rsidRPr="00A942A7">
        <w:rPr>
          <w:rFonts w:ascii="Times New Roman" w:eastAsia="MS Mincho" w:hAnsi="Times New Roman"/>
          <w:sz w:val="22"/>
          <w:szCs w:val="22"/>
        </w:rPr>
        <w:t>that exploits</w:t>
      </w:r>
      <w:r w:rsidR="00EE51B2" w:rsidRPr="00A942A7">
        <w:rPr>
          <w:rFonts w:ascii="Times New Roman" w:eastAsia="MS Mincho" w:hAnsi="Times New Roman"/>
          <w:sz w:val="22"/>
          <w:szCs w:val="22"/>
        </w:rPr>
        <w:t xml:space="preserve"> the Arabidopsis </w:t>
      </w:r>
      <w:proofErr w:type="spellStart"/>
      <w:r w:rsidR="00EE51B2" w:rsidRPr="00A942A7">
        <w:rPr>
          <w:rFonts w:ascii="Times New Roman" w:eastAsia="MS Mincho" w:hAnsi="Times New Roman"/>
          <w:sz w:val="22"/>
          <w:szCs w:val="22"/>
        </w:rPr>
        <w:t>multinetwork</w:t>
      </w:r>
      <w:proofErr w:type="spellEnd"/>
      <w:r w:rsidR="00EE51B2" w:rsidRPr="00A942A7">
        <w:rPr>
          <w:rFonts w:ascii="Times New Roman" w:eastAsia="MS Mincho" w:hAnsi="Times New Roman"/>
          <w:sz w:val="22"/>
          <w:szCs w:val="22"/>
        </w:rPr>
        <w:t xml:space="preserve"> to derive </w:t>
      </w:r>
      <w:ins w:id="48" w:author="" w:date="2012-09-09T01:32:00Z">
        <w:r w:rsidR="0098147A">
          <w:rPr>
            <w:rFonts w:ascii="Times New Roman" w:eastAsia="MS Mincho" w:hAnsi="Times New Roman"/>
            <w:sz w:val="22"/>
            <w:szCs w:val="22"/>
          </w:rPr>
          <w:t xml:space="preserve">refined </w:t>
        </w:r>
      </w:ins>
      <w:r w:rsidR="00EE51B2" w:rsidRPr="00A942A7">
        <w:rPr>
          <w:rFonts w:ascii="Times New Roman" w:eastAsia="MS Mincho" w:hAnsi="Times New Roman"/>
          <w:sz w:val="22"/>
          <w:szCs w:val="22"/>
        </w:rPr>
        <w:t>netw</w:t>
      </w:r>
      <w:del w:id="49" w:author="Kranthi Varala" w:date="2012-09-08T22:43:00Z">
        <w:r w:rsidR="00EE51B2" w:rsidRPr="00A942A7" w:rsidDel="003B745D">
          <w:rPr>
            <w:rFonts w:ascii="Times New Roman" w:eastAsia="MS Mincho" w:hAnsi="Times New Roman"/>
            <w:sz w:val="22"/>
            <w:szCs w:val="22"/>
          </w:rPr>
          <w:delText>t</w:delText>
        </w:r>
      </w:del>
      <w:r w:rsidR="00EE51B2" w:rsidRPr="00A942A7">
        <w:rPr>
          <w:rFonts w:ascii="Times New Roman" w:eastAsia="MS Mincho" w:hAnsi="Times New Roman"/>
          <w:sz w:val="22"/>
          <w:szCs w:val="22"/>
        </w:rPr>
        <w:t>orks and hypotheses from Maize expression data.</w:t>
      </w:r>
      <w:r w:rsidR="00EE437C" w:rsidRPr="00A942A7">
        <w:rPr>
          <w:rFonts w:ascii="Times New Roman" w:eastAsia="MS Mincho" w:hAnsi="Times New Roman"/>
          <w:sz w:val="22"/>
          <w:szCs w:val="22"/>
        </w:rPr>
        <w:t xml:space="preserve"> </w:t>
      </w:r>
      <w:r w:rsidR="0023137C" w:rsidRPr="00A942A7">
        <w:rPr>
          <w:rFonts w:ascii="Times New Roman" w:eastAsia="MS Mincho" w:hAnsi="Times New Roman"/>
          <w:sz w:val="22"/>
          <w:szCs w:val="22"/>
        </w:rPr>
        <w:t>The incorporation of</w:t>
      </w:r>
      <w:r w:rsidR="00EE51B2" w:rsidRPr="00A942A7">
        <w:rPr>
          <w:rFonts w:ascii="Times New Roman" w:eastAsia="MS Mincho" w:hAnsi="Times New Roman"/>
          <w:sz w:val="22"/>
          <w:szCs w:val="22"/>
        </w:rPr>
        <w:t xml:space="preserve"> dynamic</w:t>
      </w:r>
      <w:r w:rsidR="0023137C" w:rsidRPr="00A942A7">
        <w:rPr>
          <w:rFonts w:ascii="Times New Roman" w:eastAsia="MS Mincho" w:hAnsi="Times New Roman"/>
          <w:sz w:val="22"/>
          <w:szCs w:val="22"/>
        </w:rPr>
        <w:t xml:space="preserve"> </w:t>
      </w:r>
      <w:proofErr w:type="spellStart"/>
      <w:r w:rsidR="00A23219" w:rsidRPr="00A942A7">
        <w:rPr>
          <w:rFonts w:ascii="Times New Roman" w:eastAsia="MS Mincho" w:hAnsi="Times New Roman"/>
          <w:sz w:val="22"/>
          <w:szCs w:val="22"/>
        </w:rPr>
        <w:t>transcriptomic</w:t>
      </w:r>
      <w:proofErr w:type="spellEnd"/>
      <w:r w:rsidR="00A23219" w:rsidRPr="00A942A7">
        <w:rPr>
          <w:rFonts w:ascii="Times New Roman" w:eastAsia="MS Mincho" w:hAnsi="Times New Roman"/>
          <w:sz w:val="22"/>
          <w:szCs w:val="22"/>
        </w:rPr>
        <w:t xml:space="preserve"> data</w:t>
      </w:r>
      <w:r w:rsidR="0023137C" w:rsidRPr="00A942A7">
        <w:rPr>
          <w:rFonts w:ascii="Times New Roman" w:eastAsia="MS Mincho" w:hAnsi="Times New Roman"/>
          <w:sz w:val="22"/>
          <w:szCs w:val="22"/>
        </w:rPr>
        <w:t xml:space="preserve"> with </w:t>
      </w:r>
      <w:r w:rsidR="002B7BED" w:rsidRPr="00A942A7">
        <w:rPr>
          <w:rFonts w:ascii="Times New Roman" w:eastAsia="MS Mincho" w:hAnsi="Times New Roman"/>
          <w:sz w:val="22"/>
          <w:szCs w:val="22"/>
        </w:rPr>
        <w:t xml:space="preserve">static </w:t>
      </w:r>
      <w:r w:rsidR="0023137C" w:rsidRPr="00A942A7">
        <w:rPr>
          <w:rFonts w:ascii="Times New Roman" w:eastAsia="MS Mincho" w:hAnsi="Times New Roman"/>
          <w:sz w:val="22"/>
          <w:szCs w:val="22"/>
        </w:rPr>
        <w:t xml:space="preserve">interaction </w:t>
      </w:r>
      <w:r w:rsidR="002B7BED" w:rsidRPr="00A942A7">
        <w:rPr>
          <w:rFonts w:ascii="Times New Roman" w:eastAsia="MS Mincho" w:hAnsi="Times New Roman"/>
          <w:sz w:val="22"/>
          <w:szCs w:val="22"/>
        </w:rPr>
        <w:t xml:space="preserve">data </w:t>
      </w:r>
      <w:r w:rsidR="0023137C" w:rsidRPr="00A942A7">
        <w:rPr>
          <w:rFonts w:ascii="Times New Roman" w:eastAsia="MS Mincho" w:hAnsi="Times New Roman"/>
          <w:sz w:val="22"/>
          <w:szCs w:val="22"/>
        </w:rPr>
        <w:t xml:space="preserve">gives us a network that better models the molecular circuitry </w:t>
      </w:r>
      <w:r w:rsidR="002B7BED" w:rsidRPr="00A942A7">
        <w:rPr>
          <w:rFonts w:ascii="Times New Roman" w:eastAsia="MS Mincho" w:hAnsi="Times New Roman"/>
          <w:sz w:val="22"/>
          <w:szCs w:val="22"/>
        </w:rPr>
        <w:t xml:space="preserve">underlying the </w:t>
      </w:r>
      <w:r w:rsidR="00EE51B2" w:rsidRPr="00A942A7">
        <w:rPr>
          <w:rFonts w:ascii="Times New Roman" w:eastAsia="MS Mincho" w:hAnsi="Times New Roman"/>
          <w:sz w:val="22"/>
          <w:szCs w:val="22"/>
        </w:rPr>
        <w:t>nitrogen</w:t>
      </w:r>
      <w:r w:rsidR="002B7BED" w:rsidRPr="00A942A7">
        <w:rPr>
          <w:rFonts w:ascii="Times New Roman" w:eastAsia="MS Mincho" w:hAnsi="Times New Roman"/>
          <w:sz w:val="22"/>
          <w:szCs w:val="22"/>
        </w:rPr>
        <w:t xml:space="preserve"> response</w:t>
      </w:r>
      <w:r w:rsidR="00EE51B2" w:rsidRPr="00A942A7">
        <w:rPr>
          <w:rFonts w:ascii="Times New Roman" w:eastAsia="MS Mincho" w:hAnsi="Times New Roman"/>
          <w:sz w:val="22"/>
          <w:szCs w:val="22"/>
        </w:rPr>
        <w:t xml:space="preserve">, </w:t>
      </w:r>
      <w:r w:rsidR="002B7BED" w:rsidRPr="00A942A7">
        <w:rPr>
          <w:rFonts w:ascii="Times New Roman" w:eastAsia="MS Mincho" w:hAnsi="Times New Roman"/>
          <w:sz w:val="22"/>
          <w:szCs w:val="22"/>
        </w:rPr>
        <w:t xml:space="preserve">as </w:t>
      </w:r>
      <w:r w:rsidR="0023137C" w:rsidRPr="00A942A7">
        <w:rPr>
          <w:rFonts w:ascii="Times New Roman" w:eastAsia="MS Mincho" w:hAnsi="Times New Roman"/>
          <w:sz w:val="22"/>
          <w:szCs w:val="22"/>
        </w:rPr>
        <w:t xml:space="preserve">compared to </w:t>
      </w:r>
      <w:r w:rsidR="00EE51B2" w:rsidRPr="00A942A7">
        <w:rPr>
          <w:rFonts w:ascii="Times New Roman" w:eastAsia="MS Mincho" w:hAnsi="Times New Roman"/>
          <w:sz w:val="22"/>
          <w:szCs w:val="22"/>
        </w:rPr>
        <w:t>only a correlation network e</w:t>
      </w:r>
      <w:r w:rsidR="00A942A7" w:rsidRPr="00A942A7">
        <w:rPr>
          <w:rFonts w:ascii="Times New Roman" w:eastAsia="MS Mincho" w:hAnsi="Times New Roman"/>
          <w:sz w:val="22"/>
          <w:szCs w:val="22"/>
        </w:rPr>
        <w:t>ither in Arabidopsis or Maize.</w:t>
      </w:r>
      <w:del w:id="50" w:author="" w:date="2012-09-09T01:34:00Z">
        <w:r w:rsidR="00A942A7" w:rsidRPr="00A942A7" w:rsidDel="0098147A">
          <w:rPr>
            <w:rFonts w:ascii="Times New Roman" w:eastAsia="MS Mincho" w:hAnsi="Times New Roman"/>
            <w:sz w:val="22"/>
            <w:szCs w:val="22"/>
          </w:rPr>
          <w:delText xml:space="preserve"> In</w:delText>
        </w:r>
        <w:r w:rsidR="003932EA" w:rsidRPr="00A942A7" w:rsidDel="0098147A">
          <w:rPr>
            <w:rFonts w:ascii="Times New Roman" w:eastAsia="MS Mincho" w:hAnsi="Times New Roman"/>
            <w:sz w:val="22"/>
            <w:szCs w:val="22"/>
          </w:rPr>
          <w:delText xml:space="preserve"> </w:delText>
        </w:r>
        <w:r w:rsidR="003932EA" w:rsidRPr="00A942A7" w:rsidDel="0098147A">
          <w:rPr>
            <w:rFonts w:ascii="Times New Roman" w:eastAsia="MS Mincho" w:hAnsi="Times New Roman"/>
            <w:sz w:val="22"/>
            <w:szCs w:val="22"/>
            <w:highlight w:val="yellow"/>
          </w:rPr>
          <w:delText>T</w:delText>
        </w:r>
        <w:r w:rsidR="0023137C" w:rsidRPr="00A942A7" w:rsidDel="0098147A">
          <w:rPr>
            <w:rFonts w:ascii="Times New Roman" w:eastAsia="MS Mincho" w:hAnsi="Times New Roman"/>
            <w:sz w:val="22"/>
            <w:szCs w:val="22"/>
            <w:highlight w:val="yellow"/>
          </w:rPr>
          <w:delText xml:space="preserve">able </w:delText>
        </w:r>
        <w:r w:rsidR="003932EA" w:rsidRPr="00A942A7" w:rsidDel="0098147A">
          <w:rPr>
            <w:rFonts w:ascii="Times New Roman" w:eastAsia="MS Mincho" w:hAnsi="Times New Roman"/>
            <w:sz w:val="22"/>
            <w:szCs w:val="22"/>
            <w:highlight w:val="yellow"/>
          </w:rPr>
          <w:delText>X</w:delText>
        </w:r>
        <w:r w:rsidR="003932EA" w:rsidRPr="00A942A7" w:rsidDel="0098147A">
          <w:rPr>
            <w:rFonts w:ascii="Times New Roman" w:eastAsia="MS Mincho" w:hAnsi="Times New Roman"/>
            <w:sz w:val="22"/>
            <w:szCs w:val="22"/>
          </w:rPr>
          <w:delText>,</w:delText>
        </w:r>
        <w:r w:rsidR="0023137C" w:rsidRPr="00A942A7" w:rsidDel="0098147A">
          <w:rPr>
            <w:rFonts w:ascii="Times New Roman" w:eastAsia="MS Mincho" w:hAnsi="Times New Roman"/>
            <w:sz w:val="22"/>
            <w:szCs w:val="22"/>
          </w:rPr>
          <w:delText xml:space="preserve"> we compare </w:delText>
        </w:r>
        <w:r w:rsidR="003932EA" w:rsidRPr="00A942A7" w:rsidDel="0098147A">
          <w:rPr>
            <w:rFonts w:ascii="Times New Roman" w:eastAsia="MS Mincho" w:hAnsi="Times New Roman"/>
            <w:sz w:val="22"/>
            <w:szCs w:val="22"/>
          </w:rPr>
          <w:delText xml:space="preserve">plant </w:delText>
        </w:r>
        <w:r w:rsidR="0062008D" w:rsidRPr="00A942A7" w:rsidDel="0098147A">
          <w:rPr>
            <w:rFonts w:ascii="Times New Roman" w:eastAsia="MS Mincho" w:hAnsi="Times New Roman"/>
            <w:sz w:val="22"/>
            <w:szCs w:val="22"/>
          </w:rPr>
          <w:delText>network</w:delText>
        </w:r>
        <w:r w:rsidR="003932EA" w:rsidRPr="00A942A7" w:rsidDel="0098147A">
          <w:rPr>
            <w:rFonts w:ascii="Times New Roman" w:eastAsia="MS Mincho" w:hAnsi="Times New Roman"/>
            <w:sz w:val="22"/>
            <w:szCs w:val="22"/>
          </w:rPr>
          <w:delText xml:space="preserve"> analysis </w:delText>
        </w:r>
        <w:r w:rsidR="0023137C" w:rsidRPr="00A942A7" w:rsidDel="0098147A">
          <w:rPr>
            <w:rFonts w:ascii="Times New Roman" w:eastAsia="MS Mincho" w:hAnsi="Times New Roman"/>
            <w:sz w:val="22"/>
            <w:szCs w:val="22"/>
          </w:rPr>
          <w:delText>tools and database</w:delText>
        </w:r>
        <w:r w:rsidR="003932EA" w:rsidRPr="00A942A7" w:rsidDel="0098147A">
          <w:rPr>
            <w:rFonts w:ascii="Times New Roman" w:eastAsia="MS Mincho" w:hAnsi="Times New Roman"/>
            <w:sz w:val="22"/>
            <w:szCs w:val="22"/>
          </w:rPr>
          <w:delText>s</w:delText>
        </w:r>
        <w:r w:rsidR="0023137C" w:rsidRPr="00A942A7" w:rsidDel="0098147A">
          <w:rPr>
            <w:rFonts w:ascii="Times New Roman" w:eastAsia="MS Mincho" w:hAnsi="Times New Roman"/>
            <w:sz w:val="22"/>
            <w:szCs w:val="22"/>
          </w:rPr>
          <w:delText xml:space="preserve"> that perform network analysis. </w:delText>
        </w:r>
        <w:r w:rsidR="003932EA" w:rsidRPr="00A942A7" w:rsidDel="0098147A">
          <w:rPr>
            <w:rFonts w:ascii="Times New Roman" w:eastAsia="MS Mincho" w:hAnsi="Times New Roman"/>
            <w:sz w:val="22"/>
            <w:szCs w:val="22"/>
          </w:rPr>
          <w:delText xml:space="preserve"> VirtualPlant provides</w:delText>
        </w:r>
        <w:r w:rsidR="0023137C" w:rsidRPr="00A942A7" w:rsidDel="0098147A">
          <w:rPr>
            <w:rFonts w:ascii="Times New Roman" w:eastAsia="MS Mincho" w:hAnsi="Times New Roman"/>
            <w:sz w:val="22"/>
            <w:szCs w:val="22"/>
          </w:rPr>
          <w:delText xml:space="preserve"> </w:delText>
        </w:r>
        <w:r w:rsidR="003932EA" w:rsidRPr="00A942A7" w:rsidDel="0098147A">
          <w:rPr>
            <w:rFonts w:ascii="Times New Roman" w:eastAsia="MS Mincho" w:hAnsi="Times New Roman"/>
            <w:sz w:val="22"/>
            <w:szCs w:val="22"/>
          </w:rPr>
          <w:delText>complementary tools</w:delText>
        </w:r>
        <w:r w:rsidR="00EE437C" w:rsidRPr="00A942A7" w:rsidDel="0098147A">
          <w:rPr>
            <w:rFonts w:ascii="Times New Roman" w:eastAsia="MS Mincho" w:hAnsi="Times New Roman"/>
            <w:sz w:val="22"/>
            <w:szCs w:val="22"/>
          </w:rPr>
          <w:delText xml:space="preserve"> to those of other systems</w:delText>
        </w:r>
        <w:r w:rsidR="003932EA" w:rsidRPr="00A942A7" w:rsidDel="0098147A">
          <w:rPr>
            <w:rFonts w:ascii="Times New Roman" w:eastAsia="MS Mincho" w:hAnsi="Times New Roman"/>
            <w:sz w:val="22"/>
            <w:szCs w:val="22"/>
          </w:rPr>
          <w:delText>.</w:delText>
        </w:r>
        <w:r w:rsidR="00FD3FAA" w:rsidDel="0098147A">
          <w:rPr>
            <w:rFonts w:ascii="Times New Roman" w:eastAsia="MS Mincho" w:hAnsi="Times New Roman"/>
            <w:sz w:val="22"/>
            <w:szCs w:val="22"/>
          </w:rPr>
          <w:delText xml:space="preserve">  </w:delText>
        </w:r>
        <w:r w:rsidR="00A942A7" w:rsidDel="0098147A">
          <w:rPr>
            <w:rFonts w:ascii="Times New Roman" w:eastAsia="MS Mincho" w:hAnsi="Times New Roman"/>
            <w:sz w:val="22"/>
            <w:szCs w:val="22"/>
          </w:rPr>
          <w:delText xml:space="preserve">VirtualPlant is complementary </w:delText>
        </w:r>
        <w:r w:rsidR="00A942A7" w:rsidRPr="00A942A7" w:rsidDel="0098147A">
          <w:rPr>
            <w:rFonts w:ascii="Times New Roman" w:eastAsia="MS Mincho" w:hAnsi="Times New Roman"/>
            <w:sz w:val="22"/>
            <w:szCs w:val="22"/>
          </w:rPr>
          <w:delText>to several</w:delText>
        </w:r>
        <w:r w:rsidR="006C553A" w:rsidRPr="00A942A7" w:rsidDel="0098147A">
          <w:rPr>
            <w:rFonts w:ascii="Times New Roman" w:eastAsia="MS Mincho" w:hAnsi="Times New Roman"/>
            <w:sz w:val="22"/>
            <w:szCs w:val="22"/>
          </w:rPr>
          <w:delText xml:space="preserve"> excellent tools </w:delText>
        </w:r>
        <w:r w:rsidR="00023807" w:rsidRPr="00A942A7" w:rsidDel="0098147A">
          <w:rPr>
            <w:rFonts w:ascii="Times New Roman" w:eastAsia="MS Mincho" w:hAnsi="Times New Roman"/>
            <w:sz w:val="22"/>
            <w:szCs w:val="22"/>
          </w:rPr>
          <w:delText xml:space="preserve">for plant network analysis </w:delText>
        </w:r>
        <w:r w:rsidR="006C553A" w:rsidRPr="00A942A7" w:rsidDel="0098147A">
          <w:rPr>
            <w:rFonts w:ascii="Times New Roman" w:eastAsia="MS Mincho" w:hAnsi="Times New Roman"/>
            <w:sz w:val="22"/>
            <w:szCs w:val="22"/>
          </w:rPr>
          <w:delText xml:space="preserve">in the </w:delText>
        </w:r>
        <w:r w:rsidR="00A942A7" w:rsidRPr="00A942A7" w:rsidDel="0098147A">
          <w:rPr>
            <w:rFonts w:ascii="Times New Roman" w:eastAsia="MS Mincho" w:hAnsi="Times New Roman"/>
            <w:sz w:val="22"/>
            <w:szCs w:val="22"/>
          </w:rPr>
          <w:delText xml:space="preserve">plant </w:delText>
        </w:r>
        <w:r w:rsidR="006C553A" w:rsidRPr="00A942A7" w:rsidDel="0098147A">
          <w:rPr>
            <w:rFonts w:ascii="Times New Roman" w:eastAsia="MS Mincho" w:hAnsi="Times New Roman"/>
            <w:sz w:val="22"/>
            <w:szCs w:val="22"/>
          </w:rPr>
          <w:delText>community</w:delText>
        </w:r>
        <w:r w:rsidR="00023807" w:rsidRPr="00A942A7" w:rsidDel="0098147A">
          <w:rPr>
            <w:rFonts w:ascii="Times New Roman" w:eastAsia="MS Mincho" w:hAnsi="Times New Roman"/>
            <w:sz w:val="22"/>
            <w:szCs w:val="22"/>
          </w:rPr>
          <w:delText xml:space="preserve"> including:</w:delText>
        </w:r>
        <w:r w:rsidR="00157F8F" w:rsidRPr="00A942A7" w:rsidDel="0098147A">
          <w:rPr>
            <w:rFonts w:ascii="Times New Roman" w:eastAsia="MS Mincho" w:hAnsi="Times New Roman"/>
            <w:sz w:val="22"/>
            <w:szCs w:val="22"/>
            <w:lang w:val="it-IT"/>
          </w:rPr>
          <w:delText xml:space="preserve"> COP </w:delText>
        </w:r>
        <w:r w:rsidR="00F05660" w:rsidRPr="00A942A7" w:rsidDel="0098147A">
          <w:rPr>
            <w:rFonts w:ascii="Times New Roman" w:eastAsia="MS Mincho" w:hAnsi="Times New Roman"/>
            <w:sz w:val="22"/>
            <w:szCs w:val="22"/>
            <w:lang w:val="it-IT"/>
          </w:rPr>
          <w:fldChar w:fldCharType="begin"/>
        </w:r>
        <w:r w:rsidR="00157F8F" w:rsidRPr="00A942A7" w:rsidDel="0098147A">
          <w:rPr>
            <w:rFonts w:ascii="Times New Roman" w:eastAsia="MS Mincho" w:hAnsi="Times New Roman"/>
            <w:sz w:val="22"/>
            <w:szCs w:val="22"/>
            <w:lang w:val="it-IT"/>
          </w:rPr>
          <w:delInstrText xml:space="preserve"> ADDIN EN.CITE &lt;EndNote&gt;&lt;Cite&gt;&lt;Author&gt;Ogata&lt;/Author&gt;&lt;Year&gt;2009&lt;/Year&gt;&lt;RecNum&gt;18&lt;/RecNum&gt;&lt;DisplayText&gt;[18]&lt;/DisplayText&gt;&lt;record&gt;&lt;rec-number&gt;18&lt;/rec-number&gt;&lt;foreign-keys&gt;&lt;key app="EN" db-id="9es95t0xod0dd6ee5zcxsew9e5r50z25zv2r"&gt;18&lt;/key&gt;&lt;/foreign-keys&gt;&lt;ref-type name="Journal Article"&gt;17&lt;/ref-type&gt;&lt;contributors&gt;&lt;authors&gt;&lt;author&gt;Ogata, Y.&lt;/author&gt;&lt;author&gt;Sakurai, N.&lt;/author&gt;&lt;author&gt;Suzuki, H.&lt;/author&gt;&lt;author&gt;Aoki, K.&lt;/author&gt;&lt;author&gt;Saito, K.&lt;/author&gt;&lt;author&gt;Shibata, D.&lt;/author&gt;&lt;/authors&gt;&lt;/contributors&gt;&lt;auth-address&gt;Department of Biotechnology Research, Kazusa DNA Research Institute, 2-6-7 Kazusa-Kamatari. Kisarazu, Chiba 292-0818, Japan. yogata@kazusa.or.jp&lt;/auth-address&gt;&lt;titles&gt;&lt;title&gt;The prediction of local modular structures in a co-expression network based on gene expression datasets&lt;/title&gt;&lt;secondary-title&gt;Genome informatics. International Conference on Genome Informatics&lt;/secondary-title&gt;&lt;alt-title&gt;Genome Inform&lt;/alt-title&gt;&lt;/titles&gt;&lt;periodical&gt;&lt;full-title&gt;Genome informatics. International Conference on Genome Informatics&lt;/full-title&gt;&lt;abbr-1&gt;Genome Inform&lt;/abbr-1&gt;&lt;/periodical&gt;&lt;alt-periodical&gt;&lt;full-title&gt;Genome informatics. International Conference on Genome Informatics&lt;/full-title&gt;&lt;abbr-1&gt;Genome Inform&lt;/abbr-1&gt;&lt;/alt-periodical&gt;&lt;pages&gt;117-27&lt;/pages&gt;&lt;volume&gt;23&lt;/volume&gt;&lt;number&gt;1&lt;/number&gt;&lt;edition&gt;2010/02/25&lt;/edition&gt;&lt;keywords&gt;&lt;keyword&gt;Algorithms&lt;/keyword&gt;&lt;keyword&gt;*Gene Expression&lt;/keyword&gt;&lt;keyword&gt;Oligonucleotide Array Sequence Analysis&lt;/keyword&gt;&lt;/keywords&gt;&lt;dates&gt;&lt;year&gt;2009&lt;/year&gt;&lt;pub-dates&gt;&lt;date&gt;Oct&lt;/date&gt;&lt;/pub-dates&gt;&lt;/dates&gt;&lt;isbn&gt;0919-9454 (Print)&amp;#xD;0919-9454 (Linking)&lt;/isbn&gt;&lt;accession-num&gt;20180267&lt;/accession-num&gt;&lt;work-type&gt;Research Support, Non-U.S. Gov&amp;apos;t&lt;/work-type&gt;&lt;urls&gt;&lt;related-urls&gt;&lt;url&gt;http://www.ncbi.nlm.nih.gov/pubmed/20180267&lt;/url&gt;&lt;/related-urls&gt;&lt;/urls&gt;&lt;language&gt;eng&lt;/language&gt;&lt;/record&gt;&lt;/Cite&gt;&lt;/EndNote&gt;</w:delInstrText>
        </w:r>
        <w:r w:rsidR="00F05660" w:rsidRPr="00A942A7" w:rsidDel="0098147A">
          <w:rPr>
            <w:rFonts w:ascii="Times New Roman" w:eastAsia="MS Mincho" w:hAnsi="Times New Roman"/>
            <w:sz w:val="22"/>
            <w:szCs w:val="22"/>
            <w:lang w:val="it-IT"/>
          </w:rPr>
          <w:fldChar w:fldCharType="separate"/>
        </w:r>
        <w:r w:rsidR="00157F8F" w:rsidRPr="00A942A7" w:rsidDel="0098147A">
          <w:rPr>
            <w:rFonts w:ascii="Times New Roman" w:eastAsia="MS Mincho" w:hAnsi="Times New Roman"/>
            <w:noProof/>
            <w:sz w:val="22"/>
            <w:szCs w:val="22"/>
            <w:lang w:val="it-IT"/>
          </w:rPr>
          <w:delText>[</w:delText>
        </w:r>
        <w:r w:rsidR="00F05660" w:rsidDel="0098147A">
          <w:fldChar w:fldCharType="begin"/>
        </w:r>
        <w:r w:rsidR="00F05660" w:rsidDel="0098147A">
          <w:delInstrText>HYPERLINK \l "_ENREF_18" \o "Ogata, 2009 #18"</w:delInstrText>
        </w:r>
        <w:r w:rsidR="00F05660" w:rsidDel="0098147A">
          <w:fldChar w:fldCharType="separate"/>
        </w:r>
        <w:r w:rsidR="001B7652" w:rsidRPr="00A942A7" w:rsidDel="0098147A">
          <w:rPr>
            <w:rFonts w:ascii="Times New Roman" w:eastAsia="MS Mincho" w:hAnsi="Times New Roman"/>
            <w:noProof/>
            <w:sz w:val="22"/>
            <w:szCs w:val="22"/>
            <w:lang w:val="it-IT"/>
          </w:rPr>
          <w:delText>18</w:delText>
        </w:r>
        <w:r w:rsidR="00F05660" w:rsidDel="0098147A">
          <w:fldChar w:fldCharType="end"/>
        </w:r>
        <w:r w:rsidR="00157F8F" w:rsidRPr="00A942A7" w:rsidDel="0098147A">
          <w:rPr>
            <w:rFonts w:ascii="Times New Roman" w:eastAsia="MS Mincho" w:hAnsi="Times New Roman"/>
            <w:noProof/>
            <w:sz w:val="22"/>
            <w:szCs w:val="22"/>
            <w:lang w:val="it-IT"/>
          </w:rPr>
          <w:delText>]</w:delText>
        </w:r>
        <w:r w:rsidR="00F05660" w:rsidRPr="00A942A7" w:rsidDel="0098147A">
          <w:rPr>
            <w:rFonts w:ascii="Times New Roman" w:eastAsia="MS Mincho" w:hAnsi="Times New Roman"/>
            <w:sz w:val="22"/>
            <w:szCs w:val="22"/>
            <w:lang w:val="it-IT"/>
          </w:rPr>
          <w:fldChar w:fldCharType="end"/>
        </w:r>
        <w:r w:rsidR="00157F8F" w:rsidRPr="00A942A7" w:rsidDel="0098147A">
          <w:rPr>
            <w:rFonts w:ascii="Times New Roman" w:eastAsia="MS Mincho" w:hAnsi="Times New Roman"/>
            <w:sz w:val="22"/>
            <w:szCs w:val="22"/>
            <w:lang w:val="it-IT"/>
          </w:rPr>
          <w:delText>;</w:delText>
        </w:r>
        <w:r w:rsidR="00157F8F" w:rsidRPr="00A942A7" w:rsidDel="0098147A">
          <w:rPr>
            <w:rFonts w:ascii="Times New Roman" w:eastAsia="MS Mincho" w:hAnsi="Times New Roman"/>
            <w:sz w:val="22"/>
            <w:szCs w:val="22"/>
          </w:rPr>
          <w:delText xml:space="preserve"> ATTEDII  </w:delText>
        </w:r>
        <w:r w:rsidR="00F05660" w:rsidRPr="00A942A7" w:rsidDel="0098147A">
          <w:rPr>
            <w:rFonts w:ascii="Times New Roman" w:eastAsia="MS Mincho" w:hAnsi="Times New Roman"/>
            <w:sz w:val="22"/>
            <w:szCs w:val="22"/>
          </w:rPr>
          <w:fldChar w:fldCharType="begin"/>
        </w:r>
        <w:r w:rsidR="00157F8F" w:rsidRPr="00A942A7" w:rsidDel="0098147A">
          <w:rPr>
            <w:rFonts w:ascii="Times New Roman" w:eastAsia="MS Mincho" w:hAnsi="Times New Roman"/>
            <w:sz w:val="22"/>
            <w:szCs w:val="22"/>
          </w:rPr>
          <w:delInstrText xml:space="preserve"> ADDIN EN.CITE &lt;EndNote&gt;&lt;Cite&gt;&lt;Author&gt;Obayashi&lt;/Author&gt;&lt;Year&gt;2011&lt;/Year&gt;&lt;RecNum&gt;19&lt;/RecNum&gt;&lt;DisplayText&gt;[19]&lt;/DisplayText&gt;&lt;record&gt;&lt;rec-number&gt;19&lt;/rec-number&gt;&lt;foreign-keys&gt;&lt;key app="EN" db-id="9es95t0xod0dd6ee5zcxsew9e5r50z25zv2r"&gt;19&lt;/key&gt;&lt;/foreign-keys&gt;&lt;ref-type name="Journal Article"&gt;17&lt;/ref-type&gt;&lt;contributors&gt;&lt;authors&gt;&lt;author&gt;Obayashi, T.&lt;/author&gt;&lt;author&gt;Nishida, K.&lt;/author&gt;&lt;author&gt;Kasahara, K.&lt;/author&gt;&lt;author&gt;Kinoshita, K.&lt;/author&gt;&lt;/authors&gt;&lt;/contributors&gt;&lt;auth-address&gt;Graduate School of Information Science, Tohoku University, 6-3-09, Aramaki-Aza-Aoba, Aoba-ku, Sendai, 980-8679 Japan. takeshi.obayashi@atted.jp&lt;/auth-address&gt;&lt;titles&gt;&lt;title&gt;ATTED-II updates: condition-specific gene coexpression to extend coexpression analyses and applications to a broad range of flowering plants&lt;/title&gt;&lt;secondary-title&gt;Plant &amp;amp; cell physiology&lt;/secondary-title&gt;&lt;alt-title&gt;Plant Cell Physiol&lt;/alt-title&gt;&lt;/titles&gt;&lt;periodical&gt;&lt;full-title&gt;Plant &amp;amp; cell physiology&lt;/full-title&gt;&lt;abbr-1&gt;Plant Cell Physiol&lt;/abbr-1&gt;&lt;/periodical&gt;&lt;alt-periodical&gt;&lt;full-title&gt;Plant &amp;amp; cell physiology&lt;/full-title&gt;&lt;abbr-1&gt;Plant Cell Physiol&lt;/abbr-1&gt;&lt;/alt-periodical&gt;&lt;pages&gt;213-9&lt;/pages&gt;&lt;volume&gt;52&lt;/volume&gt;&lt;number&gt;2&lt;/number&gt;&lt;edition&gt;2011/01/11&lt;/edition&gt;&lt;keywords&gt;&lt;keyword&gt;Arabidopsis/*genetics&lt;/keyword&gt;&lt;keyword&gt;Computational Biology&lt;/keyword&gt;&lt;keyword&gt;*Databases, Genetic&lt;/keyword&gt;&lt;keyword&gt;Gene Expression Profiling/*methods&lt;/keyword&gt;&lt;keyword&gt;Gene Expression Regulation, Plant&lt;/keyword&gt;&lt;keyword&gt;Gene Regulatory Networks&lt;/keyword&gt;&lt;keyword&gt;Oryza sativa/*genetics&lt;/keyword&gt;&lt;/keywords&gt;&lt;dates&gt;&lt;year&gt;2011&lt;/year&gt;&lt;pub-dates&gt;&lt;date&gt;Feb&lt;/date&gt;&lt;/pub-dates&gt;&lt;/dates&gt;&lt;isbn&gt;1471-9053 (Electronic)&amp;#xD;0032-0781 (Linking)&lt;/isbn&gt;&lt;accession-num&gt;21217125&lt;/accession-num&gt;&lt;work-type&gt;Research Support, Non-U.S. Gov&amp;apos;t&lt;/work-type&gt;&lt;urls&gt;&lt;related-urls&gt;&lt;url&gt;http://www.ncbi.nlm.nih.gov/pubmed/21217125&lt;/url&gt;&lt;/related-urls&gt;&lt;/urls&gt;&lt;custom2&gt;3037081&lt;/custom2&gt;&lt;electronic-resource-num&gt;10.1093/pcp/pcq203&lt;/electronic-resource-num&gt;&lt;language&gt;eng&lt;/language&gt;&lt;/record&gt;&lt;/Cite&gt;&lt;/EndNote&gt;</w:delInstrText>
        </w:r>
        <w:r w:rsidR="00F05660" w:rsidRPr="00A942A7" w:rsidDel="0098147A">
          <w:rPr>
            <w:rFonts w:ascii="Times New Roman" w:eastAsia="MS Mincho" w:hAnsi="Times New Roman"/>
            <w:sz w:val="22"/>
            <w:szCs w:val="22"/>
          </w:rPr>
          <w:fldChar w:fldCharType="separate"/>
        </w:r>
        <w:r w:rsidR="00157F8F" w:rsidRPr="00A942A7" w:rsidDel="0098147A">
          <w:rPr>
            <w:rFonts w:ascii="Times New Roman" w:eastAsia="MS Mincho" w:hAnsi="Times New Roman"/>
            <w:noProof/>
            <w:sz w:val="22"/>
            <w:szCs w:val="22"/>
          </w:rPr>
          <w:delText>[</w:delText>
        </w:r>
        <w:r w:rsidR="00F05660" w:rsidDel="0098147A">
          <w:fldChar w:fldCharType="begin"/>
        </w:r>
        <w:r w:rsidR="00F05660" w:rsidDel="0098147A">
          <w:delInstrText>HYPERLINK \l "_ENREF_19" \o "Obayashi, 2011 #19"</w:delInstrText>
        </w:r>
        <w:r w:rsidR="00F05660" w:rsidDel="0098147A">
          <w:fldChar w:fldCharType="separate"/>
        </w:r>
        <w:r w:rsidR="001B7652" w:rsidRPr="00A942A7" w:rsidDel="0098147A">
          <w:rPr>
            <w:rFonts w:ascii="Times New Roman" w:eastAsia="MS Mincho" w:hAnsi="Times New Roman"/>
            <w:noProof/>
            <w:sz w:val="22"/>
            <w:szCs w:val="22"/>
          </w:rPr>
          <w:delText>19</w:delText>
        </w:r>
        <w:r w:rsidR="00F05660" w:rsidDel="0098147A">
          <w:fldChar w:fldCharType="end"/>
        </w:r>
        <w:r w:rsidR="00157F8F" w:rsidRPr="00A942A7" w:rsidDel="0098147A">
          <w:rPr>
            <w:rFonts w:ascii="Times New Roman" w:eastAsia="MS Mincho" w:hAnsi="Times New Roman"/>
            <w:noProof/>
            <w:sz w:val="22"/>
            <w:szCs w:val="22"/>
          </w:rPr>
          <w:delText>]</w:delText>
        </w:r>
        <w:r w:rsidR="00F05660" w:rsidRPr="00A942A7" w:rsidDel="0098147A">
          <w:rPr>
            <w:rFonts w:ascii="Times New Roman" w:eastAsia="MS Mincho" w:hAnsi="Times New Roman"/>
            <w:sz w:val="22"/>
            <w:szCs w:val="22"/>
          </w:rPr>
          <w:fldChar w:fldCharType="end"/>
        </w:r>
        <w:r w:rsidR="00157F8F" w:rsidRPr="00A942A7" w:rsidDel="0098147A">
          <w:rPr>
            <w:rFonts w:ascii="Times New Roman" w:eastAsia="MS Mincho" w:hAnsi="Times New Roman"/>
            <w:sz w:val="22"/>
            <w:szCs w:val="22"/>
          </w:rPr>
          <w:delText>; PlaNet</w:delText>
        </w:r>
        <w:r w:rsidR="00157F8F" w:rsidRPr="00A942A7" w:rsidDel="0098147A">
          <w:delText xml:space="preserve"> </w:delText>
        </w:r>
        <w:r w:rsidR="00F05660" w:rsidRPr="00A942A7" w:rsidDel="0098147A">
          <w:rPr>
            <w:rFonts w:ascii="Times New Roman" w:eastAsia="MS Mincho" w:hAnsi="Times New Roman"/>
            <w:sz w:val="22"/>
            <w:szCs w:val="22"/>
          </w:rPr>
          <w:fldChar w:fldCharType="begin">
            <w:fldData xml:space="preserve">PEVuZE5vdGU+PENpdGU+PEF1dGhvcj5NdXR3aWw8L0F1dGhvcj48WWVhcj4yMDExPC9ZZWFyPjxS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</w:fldData>
          </w:fldChar>
        </w:r>
        <w:r w:rsidR="00157F8F" w:rsidRPr="00A942A7" w:rsidDel="0098147A">
          <w:rPr>
            <w:rFonts w:ascii="Times New Roman" w:eastAsia="MS Mincho" w:hAnsi="Times New Roman"/>
            <w:sz w:val="22"/>
            <w:szCs w:val="22"/>
          </w:rPr>
          <w:delInstrText xml:space="preserve"> ADDIN EN.CITE </w:delInstrText>
        </w:r>
        <w:r w:rsidR="00F05660" w:rsidRPr="00A942A7" w:rsidDel="0098147A">
          <w:rPr>
            <w:rFonts w:ascii="Times New Roman" w:eastAsia="MS Mincho" w:hAnsi="Times New Roman"/>
            <w:sz w:val="22"/>
            <w:szCs w:val="22"/>
          </w:rPr>
          <w:fldChar w:fldCharType="begin">
            <w:fldData xml:space="preserve">PEVuZE5vdGU+PENpdGU+PEF1dGhvcj5NdXR3aWw8L0F1dGhvcj48WWVhcj4yMDExPC9ZZWFyPjxS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</w:fldData>
          </w:fldChar>
        </w:r>
        <w:r w:rsidR="00157F8F" w:rsidRPr="00A942A7" w:rsidDel="0098147A">
          <w:rPr>
            <w:rFonts w:ascii="Times New Roman" w:eastAsia="MS Mincho" w:hAnsi="Times New Roman"/>
            <w:sz w:val="22"/>
            <w:szCs w:val="22"/>
          </w:rPr>
          <w:delInstrText xml:space="preserve"> ADDIN EN.CITE.DATA </w:delInstrText>
        </w:r>
        <w:r w:rsidR="0098147A" w:rsidRPr="00F05660" w:rsidDel="0098147A">
          <w:rPr>
            <w:rFonts w:ascii="Times New Roman" w:eastAsia="MS Mincho" w:hAnsi="Times New Roman"/>
            <w:sz w:val="22"/>
            <w:szCs w:val="22"/>
          </w:rPr>
        </w:r>
        <w:r w:rsidR="00F05660" w:rsidRPr="00A942A7" w:rsidDel="0098147A">
          <w:rPr>
            <w:rFonts w:ascii="Times New Roman" w:eastAsia="MS Mincho" w:hAnsi="Times New Roman"/>
            <w:sz w:val="22"/>
            <w:szCs w:val="22"/>
          </w:rPr>
          <w:fldChar w:fldCharType="end"/>
        </w:r>
        <w:r w:rsidR="0098147A" w:rsidRPr="00F05660" w:rsidDel="0098147A">
          <w:rPr>
            <w:rFonts w:ascii="Times New Roman" w:eastAsia="MS Mincho" w:hAnsi="Times New Roman"/>
            <w:sz w:val="22"/>
            <w:szCs w:val="22"/>
          </w:rPr>
        </w:r>
        <w:r w:rsidR="00F05660" w:rsidRPr="00A942A7" w:rsidDel="0098147A">
          <w:rPr>
            <w:rFonts w:ascii="Times New Roman" w:eastAsia="MS Mincho" w:hAnsi="Times New Roman"/>
            <w:sz w:val="22"/>
            <w:szCs w:val="22"/>
          </w:rPr>
          <w:fldChar w:fldCharType="separate"/>
        </w:r>
        <w:r w:rsidR="00157F8F" w:rsidRPr="00A942A7" w:rsidDel="0098147A">
          <w:rPr>
            <w:rFonts w:ascii="Times New Roman" w:eastAsia="MS Mincho" w:hAnsi="Times New Roman"/>
            <w:noProof/>
            <w:sz w:val="22"/>
            <w:szCs w:val="22"/>
          </w:rPr>
          <w:delText>[</w:delText>
        </w:r>
        <w:r w:rsidR="00F05660" w:rsidDel="0098147A">
          <w:fldChar w:fldCharType="begin"/>
        </w:r>
        <w:r w:rsidR="00F05660" w:rsidDel="0098147A">
          <w:delInstrText>HYPERLINK \l "_ENREF_20" \o "Mutwil, 2011 #20"</w:delInstrText>
        </w:r>
        <w:r w:rsidR="00F05660" w:rsidDel="0098147A">
          <w:fldChar w:fldCharType="separate"/>
        </w:r>
        <w:r w:rsidR="001B7652" w:rsidRPr="00A942A7" w:rsidDel="0098147A">
          <w:rPr>
            <w:rFonts w:ascii="Times New Roman" w:eastAsia="MS Mincho" w:hAnsi="Times New Roman"/>
            <w:noProof/>
            <w:sz w:val="22"/>
            <w:szCs w:val="22"/>
          </w:rPr>
          <w:delText>20</w:delText>
        </w:r>
        <w:r w:rsidR="00F05660" w:rsidDel="0098147A">
          <w:fldChar w:fldCharType="end"/>
        </w:r>
        <w:r w:rsidR="00157F8F" w:rsidRPr="00A942A7" w:rsidDel="0098147A">
          <w:rPr>
            <w:rFonts w:ascii="Times New Roman" w:eastAsia="MS Mincho" w:hAnsi="Times New Roman"/>
            <w:noProof/>
            <w:sz w:val="22"/>
            <w:szCs w:val="22"/>
          </w:rPr>
          <w:delText>]</w:delText>
        </w:r>
        <w:r w:rsidR="00F05660" w:rsidRPr="00A942A7" w:rsidDel="0098147A">
          <w:rPr>
            <w:rFonts w:ascii="Times New Roman" w:eastAsia="MS Mincho" w:hAnsi="Times New Roman"/>
            <w:sz w:val="22"/>
            <w:szCs w:val="22"/>
          </w:rPr>
          <w:fldChar w:fldCharType="end"/>
        </w:r>
        <w:r w:rsidR="00157F8F" w:rsidRPr="00A942A7" w:rsidDel="0098147A">
          <w:rPr>
            <w:rFonts w:ascii="Times New Roman" w:eastAsia="MS Mincho" w:hAnsi="Times New Roman"/>
            <w:sz w:val="22"/>
            <w:szCs w:val="22"/>
          </w:rPr>
          <w:delText xml:space="preserve">;  GeneMania: </w:delText>
        </w:r>
        <w:r w:rsidR="00F05660" w:rsidRPr="00A942A7" w:rsidDel="0098147A">
          <w:rPr>
            <w:rFonts w:ascii="Times New Roman" w:eastAsia="MS Mincho" w:hAnsi="Times New Roman"/>
            <w:sz w:val="22"/>
            <w:szCs w:val="22"/>
          </w:rPr>
          <w:fldChar w:fldCharType="begin"/>
        </w:r>
        <w:r w:rsidR="00157F8F" w:rsidRPr="00A942A7" w:rsidDel="0098147A">
          <w:rPr>
            <w:rFonts w:ascii="Times New Roman" w:eastAsia="MS Mincho" w:hAnsi="Times New Roman"/>
            <w:sz w:val="22"/>
            <w:szCs w:val="22"/>
          </w:rPr>
          <w:delInstrText xml:space="preserve"> ADDIN EN.CITE &lt;EndNote&gt;&lt;Cite&gt;&lt;Author&gt;Mostafavi&lt;/Author&gt;&lt;Year&gt;2008&lt;/Year&gt;&lt;RecNum&gt;21&lt;/RecNum&gt;&lt;DisplayText&gt;[21]&lt;/DisplayText&gt;&lt;record&gt;&lt;rec-number&gt;21&lt;/rec-number&gt;&lt;foreign-keys&gt;&lt;key app="EN" db-id="9es95t0xod0dd6ee5zcxsew9e5r50z25zv2r"&gt;21&lt;/key&gt;&lt;/foreign-keys&gt;&lt;ref-type name="Journal Article"&gt;17&lt;/ref-type&gt;&lt;contributors&gt;&lt;authors&gt;&lt;author&gt;Mostafavi, S.&lt;/author&gt;&lt;author&gt;Ray, D.&lt;/author&gt;&lt;author&gt;Warde-Farley, D.&lt;/author&gt;&lt;author&gt;Grouios, C.&lt;/author&gt;&lt;author&gt;Morris, Q.&lt;/author&gt;&lt;/authors&gt;&lt;/contributors&gt;&lt;auth-address&gt;Department of Computer Science, University of Toronto, King&amp;apos;s College Road, Toronto, ON, M5S 3G4, Canada.&lt;/auth-address&gt;&lt;titles&gt;&lt;title&gt;GeneMANIA: a real-time multiple association network integration algorithm for predicting gene function&lt;/title&gt;&lt;secondary-title&gt;Genome Biology&lt;/secondary-title&gt;&lt;alt-title&gt;Genome Biol&lt;/alt-title&gt;&lt;/titles&gt;&lt;alt-periodical&gt;&lt;full-title&gt;Genome Biol&lt;/full-title&gt;&lt;/alt-periodical&gt;&lt;pages&gt;S4&lt;/pages&gt;&lt;volume&gt;9 Suppl 1&lt;/volume&gt;&lt;edition&gt;2008/07/22&lt;/edition&gt;&lt;keywords&gt;&lt;keyword&gt;*Algorithms&lt;/keyword&gt;&lt;keyword&gt;Animals&lt;/keyword&gt;&lt;keyword&gt;Computer Communication Networks&lt;/keyword&gt;&lt;keyword&gt;Genomics&lt;/keyword&gt;&lt;keyword&gt;Mice/*genetics/metabolism&lt;/keyword&gt;&lt;keyword&gt;Proteins/*genetics/*metabolism&lt;/keyword&gt;&lt;keyword&gt;Proteomics&lt;/keyword&gt;&lt;keyword&gt;Saccharomyces cerevisiae/genetics&lt;/keyword&gt;&lt;keyword&gt;Time Factors&lt;/keyword&gt;&lt;/keywords&gt;&lt;dates&gt;&lt;year&gt;2008&lt;/year&gt;&lt;/dates&gt;&lt;isbn&gt;1465-6914 (Electronic)&amp;#xD;1465-6906 (Linking)&lt;/isbn&gt;&lt;accession-num&gt;18613948&lt;/accession-num&gt;&lt;work-type&gt;Research Support, Non-U.S. Gov&amp;apos;t&lt;/work-type&gt;&lt;urls&gt;&lt;related-urls&gt;&lt;url&gt;http://www.ncbi.nlm.nih.gov/pubmed/18613948&lt;/url&gt;&lt;/related-urls&gt;&lt;/urls&gt;&lt;custom2&gt;2447538&lt;/custom2&gt;&lt;electronic-resource-num&gt;10.1186/gb-2008-9-s1-s4&lt;/electronic-resource-num&gt;&lt;language&gt;eng&lt;/language&gt;&lt;/record&gt;&lt;/Cite&gt;&lt;/EndNote&gt;</w:delInstrText>
        </w:r>
        <w:r w:rsidR="00F05660" w:rsidRPr="00A942A7" w:rsidDel="0098147A">
          <w:rPr>
            <w:rFonts w:ascii="Times New Roman" w:eastAsia="MS Mincho" w:hAnsi="Times New Roman"/>
            <w:sz w:val="22"/>
            <w:szCs w:val="22"/>
          </w:rPr>
          <w:fldChar w:fldCharType="separate"/>
        </w:r>
        <w:r w:rsidR="00157F8F" w:rsidRPr="00A942A7" w:rsidDel="0098147A">
          <w:rPr>
            <w:rFonts w:ascii="Times New Roman" w:eastAsia="MS Mincho" w:hAnsi="Times New Roman"/>
            <w:sz w:val="22"/>
            <w:szCs w:val="22"/>
          </w:rPr>
          <w:delText>[</w:delText>
        </w:r>
        <w:r w:rsidR="00F05660" w:rsidDel="0098147A">
          <w:fldChar w:fldCharType="begin"/>
        </w:r>
        <w:r w:rsidR="00F05660" w:rsidDel="0098147A">
          <w:delInstrText>HYPERLINK \l "_ENREF_21" \o "Mostafavi, 2008 #21"</w:delInstrText>
        </w:r>
        <w:r w:rsidR="00F05660" w:rsidDel="0098147A">
          <w:fldChar w:fldCharType="separate"/>
        </w:r>
        <w:r w:rsidR="001B7652" w:rsidRPr="001E2707" w:rsidDel="0098147A">
          <w:rPr>
            <w:rFonts w:ascii="Times New Roman" w:eastAsia="MS Mincho" w:hAnsi="Times New Roman"/>
            <w:sz w:val="22"/>
            <w:szCs w:val="22"/>
          </w:rPr>
          <w:delText>21</w:delText>
        </w:r>
        <w:r w:rsidR="00F05660" w:rsidDel="0098147A">
          <w:fldChar w:fldCharType="end"/>
        </w:r>
        <w:r w:rsidR="00157F8F" w:rsidRPr="00A942A7" w:rsidDel="0098147A">
          <w:rPr>
            <w:rFonts w:ascii="Times New Roman" w:eastAsia="MS Mincho" w:hAnsi="Times New Roman"/>
            <w:sz w:val="22"/>
            <w:szCs w:val="22"/>
          </w:rPr>
          <w:delText>]</w:delText>
        </w:r>
        <w:r w:rsidR="00F05660" w:rsidRPr="00A942A7" w:rsidDel="0098147A">
          <w:rPr>
            <w:rFonts w:ascii="Times New Roman" w:eastAsia="MS Mincho" w:hAnsi="Times New Roman"/>
            <w:sz w:val="22"/>
            <w:szCs w:val="22"/>
          </w:rPr>
          <w:fldChar w:fldCharType="end"/>
        </w:r>
        <w:r w:rsidR="00157F8F" w:rsidRPr="00A942A7" w:rsidDel="0098147A">
          <w:rPr>
            <w:rFonts w:ascii="Times New Roman" w:eastAsia="MS Mincho" w:hAnsi="Times New Roman"/>
            <w:sz w:val="22"/>
            <w:szCs w:val="22"/>
          </w:rPr>
          <w:delText>. These network tools offer facilities including node-vicinity networks</w:delText>
        </w:r>
      </w:del>
      <w:del w:id="51" w:author="" w:date="2012-09-09T01:33:00Z">
        <w:r w:rsidR="00157F8F" w:rsidRPr="00A942A7" w:rsidDel="0098147A">
          <w:rPr>
            <w:rFonts w:ascii="Times New Roman" w:eastAsia="MS Mincho" w:hAnsi="Times New Roman"/>
            <w:sz w:val="22"/>
            <w:szCs w:val="22"/>
          </w:rPr>
          <w:delText>, which are largely gene centric</w:delText>
        </w:r>
      </w:del>
      <w:r w:rsidR="00157F8F" w:rsidRPr="00A942A7">
        <w:rPr>
          <w:rFonts w:ascii="Times New Roman" w:eastAsia="MS Mincho" w:hAnsi="Times New Roman"/>
          <w:sz w:val="22"/>
          <w:szCs w:val="22"/>
        </w:rPr>
        <w:t xml:space="preserve">. </w:t>
      </w:r>
      <w:r w:rsidR="00157F8F" w:rsidRPr="0098147A">
        <w:rPr>
          <w:rFonts w:ascii="Times New Roman" w:eastAsia="MS Mincho" w:hAnsi="Times New Roman"/>
          <w:sz w:val="16"/>
          <w:szCs w:val="22"/>
          <w:rPrChange w:id="52" w:author="" w:date="2012-09-09T01:33:00Z">
            <w:rPr>
              <w:rFonts w:ascii="Times New Roman" w:eastAsia="MS Mincho" w:hAnsi="Times New Roman"/>
              <w:sz w:val="22"/>
              <w:szCs w:val="22"/>
            </w:rPr>
          </w:rPrChange>
        </w:rPr>
        <w:t xml:space="preserve">What makes </w:t>
      </w:r>
      <w:proofErr w:type="spellStart"/>
      <w:r w:rsidR="00157F8F" w:rsidRPr="0098147A">
        <w:rPr>
          <w:rFonts w:ascii="Times New Roman" w:eastAsia="MS Mincho" w:hAnsi="Times New Roman"/>
          <w:sz w:val="16"/>
          <w:szCs w:val="22"/>
          <w:rPrChange w:id="53" w:author="" w:date="2012-09-09T01:33:00Z">
            <w:rPr>
              <w:rFonts w:ascii="Times New Roman" w:eastAsia="MS Mincho" w:hAnsi="Times New Roman"/>
              <w:sz w:val="22"/>
              <w:szCs w:val="22"/>
            </w:rPr>
          </w:rPrChange>
        </w:rPr>
        <w:t>VirtualPlant</w:t>
      </w:r>
      <w:proofErr w:type="spellEnd"/>
      <w:r w:rsidR="00157F8F" w:rsidRPr="0098147A">
        <w:rPr>
          <w:rFonts w:ascii="Times New Roman" w:eastAsia="MS Mincho" w:hAnsi="Times New Roman"/>
          <w:sz w:val="16"/>
          <w:szCs w:val="22"/>
          <w:rPrChange w:id="54" w:author="" w:date="2012-09-09T01:33:00Z">
            <w:rPr>
              <w:rFonts w:ascii="Times New Roman" w:eastAsia="MS Mincho" w:hAnsi="Times New Roman"/>
              <w:sz w:val="22"/>
              <w:szCs w:val="22"/>
            </w:rPr>
          </w:rPrChange>
        </w:rPr>
        <w:t xml:space="preserve"> unique is, as we have seen above, the Gene Cart function enables iterative exploration, as well as some of our analysis tools including homology based </w:t>
      </w:r>
      <w:r w:rsidR="00157F8F" w:rsidRPr="0098147A">
        <w:rPr>
          <w:rFonts w:ascii="Times New Roman" w:eastAsia="MS Mincho" w:hAnsi="Times New Roman"/>
          <w:sz w:val="16"/>
          <w:szCs w:val="22"/>
          <w:highlight w:val="cyan"/>
          <w:rPrChange w:id="55" w:author="" w:date="2012-09-09T01:33:00Z">
            <w:rPr>
              <w:rFonts w:ascii="Times New Roman" w:eastAsia="MS Mincho" w:hAnsi="Times New Roman"/>
              <w:sz w:val="22"/>
              <w:szCs w:val="22"/>
              <w:highlight w:val="cyan"/>
            </w:rPr>
          </w:rPrChange>
        </w:rPr>
        <w:t>(</w:t>
      </w:r>
      <w:proofErr w:type="spellStart"/>
      <w:r w:rsidR="00157F8F" w:rsidRPr="0098147A">
        <w:rPr>
          <w:rFonts w:ascii="Times New Roman" w:eastAsia="MS Mincho" w:hAnsi="Times New Roman"/>
          <w:sz w:val="16"/>
          <w:szCs w:val="22"/>
          <w:highlight w:val="cyan"/>
          <w:rPrChange w:id="56" w:author="" w:date="2012-09-09T01:33:00Z">
            <w:rPr>
              <w:rFonts w:ascii="Times New Roman" w:eastAsia="MS Mincho" w:hAnsi="Times New Roman"/>
              <w:sz w:val="22"/>
              <w:szCs w:val="22"/>
              <w:highlight w:val="cyan"/>
            </w:rPr>
          </w:rPrChange>
        </w:rPr>
        <w:t>e.g</w:t>
      </w:r>
      <w:proofErr w:type="spellEnd"/>
      <w:r w:rsidR="00157F8F" w:rsidRPr="0098147A">
        <w:rPr>
          <w:rFonts w:ascii="Times New Roman" w:eastAsia="MS Mincho" w:hAnsi="Times New Roman"/>
          <w:sz w:val="16"/>
          <w:szCs w:val="22"/>
          <w:highlight w:val="cyan"/>
          <w:rPrChange w:id="57" w:author="" w:date="2012-09-09T01:33:00Z">
            <w:rPr>
              <w:rFonts w:ascii="Times New Roman" w:eastAsia="MS Mincho" w:hAnsi="Times New Roman"/>
              <w:sz w:val="22"/>
              <w:szCs w:val="22"/>
              <w:highlight w:val="cyan"/>
            </w:rPr>
          </w:rPrChange>
        </w:rPr>
        <w:t>….</w:t>
      </w:r>
      <w:r w:rsidR="00A942A7" w:rsidRPr="0098147A">
        <w:rPr>
          <w:rFonts w:ascii="Times New Roman" w:eastAsia="MS Mincho" w:hAnsi="Times New Roman"/>
          <w:sz w:val="16"/>
          <w:szCs w:val="22"/>
          <w:highlight w:val="cyan"/>
          <w:rPrChange w:id="58" w:author="" w:date="2012-09-09T01:33:00Z">
            <w:rPr>
              <w:rFonts w:ascii="Times New Roman" w:eastAsia="MS Mincho" w:hAnsi="Times New Roman"/>
              <w:sz w:val="22"/>
              <w:szCs w:val="22"/>
              <w:highlight w:val="cyan"/>
            </w:rPr>
          </w:rPrChange>
        </w:rPr>
        <w:t>XXXXXX</w:t>
      </w:r>
      <w:r w:rsidR="00157F8F" w:rsidRPr="0098147A">
        <w:rPr>
          <w:rFonts w:ascii="Times New Roman" w:eastAsia="MS Mincho" w:hAnsi="Times New Roman"/>
          <w:sz w:val="16"/>
          <w:szCs w:val="22"/>
          <w:highlight w:val="cyan"/>
          <w:rPrChange w:id="59" w:author="" w:date="2012-09-09T01:33:00Z">
            <w:rPr>
              <w:rFonts w:ascii="Times New Roman" w:eastAsia="MS Mincho" w:hAnsi="Times New Roman"/>
              <w:sz w:val="22"/>
              <w:szCs w:val="22"/>
              <w:highlight w:val="cyan"/>
            </w:rPr>
          </w:rPrChange>
        </w:rPr>
        <w:t xml:space="preserve">). </w:t>
      </w:r>
      <w:r w:rsidR="00157F8F" w:rsidRPr="0098147A">
        <w:rPr>
          <w:rFonts w:ascii="Times New Roman" w:eastAsia="MS Mincho" w:hAnsi="Times New Roman"/>
          <w:sz w:val="16"/>
          <w:szCs w:val="22"/>
          <w:rPrChange w:id="60" w:author="" w:date="2012-09-09T01:33:00Z">
            <w:rPr>
              <w:rFonts w:ascii="Times New Roman" w:eastAsia="MS Mincho" w:hAnsi="Times New Roman"/>
              <w:sz w:val="22"/>
              <w:szCs w:val="22"/>
            </w:rPr>
          </w:rPrChange>
        </w:rPr>
        <w:t xml:space="preserve">In addition, we offer researchers the ability to build their own networks in some species of interest </w:t>
      </w:r>
      <w:r w:rsidR="00FD3FAA" w:rsidRPr="0098147A">
        <w:rPr>
          <w:rFonts w:ascii="Times New Roman" w:eastAsia="MS Mincho" w:hAnsi="Times New Roman"/>
          <w:sz w:val="16"/>
          <w:szCs w:val="22"/>
          <w:rPrChange w:id="61" w:author="" w:date="2012-09-09T01:33:00Z">
            <w:rPr>
              <w:rFonts w:ascii="Times New Roman" w:eastAsia="MS Mincho" w:hAnsi="Times New Roman"/>
              <w:sz w:val="22"/>
              <w:szCs w:val="22"/>
            </w:rPr>
          </w:rPrChange>
        </w:rPr>
        <w:t xml:space="preserve">and while capitalizing </w:t>
      </w:r>
      <w:r w:rsidR="00157F8F" w:rsidRPr="0098147A">
        <w:rPr>
          <w:rFonts w:ascii="Times New Roman" w:eastAsia="MS Mincho" w:hAnsi="Times New Roman"/>
          <w:sz w:val="16"/>
          <w:szCs w:val="22"/>
          <w:rPrChange w:id="62" w:author="" w:date="2012-09-09T01:33:00Z">
            <w:rPr>
              <w:rFonts w:ascii="Times New Roman" w:eastAsia="MS Mincho" w:hAnsi="Times New Roman"/>
              <w:sz w:val="22"/>
              <w:szCs w:val="22"/>
            </w:rPr>
          </w:rPrChange>
        </w:rPr>
        <w:t xml:space="preserve">on experiments </w:t>
      </w:r>
      <w:r w:rsidR="00FD3FAA" w:rsidRPr="0098147A">
        <w:rPr>
          <w:rFonts w:ascii="Times New Roman" w:eastAsia="MS Mincho" w:hAnsi="Times New Roman"/>
          <w:sz w:val="16"/>
          <w:szCs w:val="22"/>
          <w:rPrChange w:id="63" w:author="" w:date="2012-09-09T01:33:00Z">
            <w:rPr>
              <w:rFonts w:ascii="Times New Roman" w:eastAsia="MS Mincho" w:hAnsi="Times New Roman"/>
              <w:sz w:val="22"/>
              <w:szCs w:val="22"/>
            </w:rPr>
          </w:rPrChange>
        </w:rPr>
        <w:t>and data in data rich species such as Arabidopsis</w:t>
      </w:r>
      <w:r w:rsidR="00157F8F" w:rsidRPr="0098147A">
        <w:rPr>
          <w:rFonts w:ascii="Times New Roman" w:eastAsia="MS Mincho" w:hAnsi="Times New Roman"/>
          <w:sz w:val="16"/>
          <w:szCs w:val="22"/>
          <w:rPrChange w:id="64" w:author="" w:date="2012-09-09T01:33:00Z">
            <w:rPr>
              <w:rFonts w:ascii="Times New Roman" w:eastAsia="MS Mincho" w:hAnsi="Times New Roman"/>
              <w:sz w:val="22"/>
              <w:szCs w:val="22"/>
            </w:rPr>
          </w:rPrChange>
        </w:rPr>
        <w:t>.</w:t>
      </w:r>
    </w:p>
    <w:p w:rsidR="004663DF" w:rsidRPr="0098147A" w:rsidRDefault="004663DF" w:rsidP="006B1E2E">
      <w:pPr>
        <w:pStyle w:val="PlainText"/>
        <w:rPr>
          <w:rFonts w:ascii="Times New Roman" w:eastAsia="MS Mincho" w:hAnsi="Times New Roman"/>
          <w:sz w:val="16"/>
          <w:szCs w:val="22"/>
          <w:highlight w:val="cyan"/>
          <w:rPrChange w:id="65" w:author="" w:date="2012-09-09T01:33:00Z">
            <w:rPr>
              <w:rFonts w:ascii="Times New Roman" w:eastAsia="MS Mincho" w:hAnsi="Times New Roman"/>
              <w:sz w:val="22"/>
              <w:szCs w:val="22"/>
              <w:highlight w:val="cyan"/>
            </w:rPr>
          </w:rPrChange>
        </w:rPr>
      </w:pPr>
    </w:p>
    <w:p w:rsidR="004663DF" w:rsidRPr="00582C22" w:rsidRDefault="004663DF" w:rsidP="006B1E2E">
      <w:pPr>
        <w:pStyle w:val="PlainText"/>
        <w:jc w:val="both"/>
        <w:rPr>
          <w:rFonts w:ascii="Times New Roman" w:eastAsia="MS Mincho" w:hAnsi="Times New Roman"/>
          <w:sz w:val="22"/>
          <w:szCs w:val="22"/>
        </w:rPr>
      </w:pPr>
      <w:r w:rsidRPr="00FD3FAA">
        <w:rPr>
          <w:rFonts w:ascii="Times New Roman" w:eastAsia="MS Mincho" w:hAnsi="Times New Roman"/>
          <w:b/>
          <w:sz w:val="22"/>
          <w:szCs w:val="22"/>
        </w:rPr>
        <w:t>Table X</w:t>
      </w:r>
      <w:r w:rsidRPr="00FD3FAA">
        <w:rPr>
          <w:rFonts w:ascii="Times New Roman" w:eastAsia="MS Mincho" w:hAnsi="Times New Roman"/>
          <w:sz w:val="22"/>
          <w:szCs w:val="22"/>
        </w:rPr>
        <w:t xml:space="preserve">. </w:t>
      </w:r>
      <w:r w:rsidRPr="00FD3FAA">
        <w:rPr>
          <w:rFonts w:ascii="Times New Roman" w:eastAsia="MS Mincho" w:hAnsi="Times New Roman"/>
          <w:b/>
          <w:sz w:val="22"/>
          <w:szCs w:val="22"/>
        </w:rPr>
        <w:t xml:space="preserve">Comparison of network analysis platforms complementary to </w:t>
      </w:r>
      <w:proofErr w:type="spellStart"/>
      <w:r w:rsidRPr="00FD3FAA">
        <w:rPr>
          <w:rFonts w:ascii="Times New Roman" w:eastAsia="MS Mincho" w:hAnsi="Times New Roman"/>
          <w:b/>
          <w:sz w:val="22"/>
          <w:szCs w:val="22"/>
        </w:rPr>
        <w:t>VirtualPlant</w:t>
      </w:r>
      <w:proofErr w:type="spellEnd"/>
      <w:r w:rsidRPr="00FD3FAA">
        <w:rPr>
          <w:rFonts w:ascii="Times New Roman" w:eastAsia="MS Mincho" w:hAnsi="Times New Roman"/>
          <w:sz w:val="22"/>
          <w:szCs w:val="22"/>
        </w:rPr>
        <w:t xml:space="preserve">. Most platforms listed feature a pre-constructed network that a user can query with one or more genes. </w:t>
      </w:r>
      <w:proofErr w:type="spellStart"/>
      <w:r w:rsidRPr="00FD3FAA">
        <w:rPr>
          <w:rFonts w:ascii="Times New Roman" w:eastAsia="MS Mincho" w:hAnsi="Times New Roman"/>
          <w:sz w:val="22"/>
          <w:szCs w:val="22"/>
        </w:rPr>
        <w:t>PlaNet</w:t>
      </w:r>
      <w:proofErr w:type="spellEnd"/>
      <w:r w:rsidRPr="00FD3FAA">
        <w:rPr>
          <w:rFonts w:ascii="Times New Roman" w:eastAsia="MS Mincho" w:hAnsi="Times New Roman"/>
          <w:sz w:val="22"/>
          <w:szCs w:val="22"/>
        </w:rPr>
        <w:t xml:space="preserve"> </w:t>
      </w:r>
      <w:r w:rsidR="00F05660" w:rsidRPr="00FD3FAA">
        <w:rPr>
          <w:rFonts w:ascii="Times New Roman" w:eastAsia="MS Mincho" w:hAnsi="Times New Roman"/>
          <w:sz w:val="22"/>
          <w:szCs w:val="22"/>
        </w:rPr>
        <w:fldChar w:fldCharType="begin">
          <w:fldData xml:space="preserve">PEVuZE5vdGU+PENpdGU+PEF1dGhvcj5NdXR3aWw8L0F1dGhvcj48WWVhcj4yMDExPC9ZZWFyPjxS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</w:fldData>
        </w:fldChar>
      </w:r>
      <w:r w:rsidRPr="00FD3FAA">
        <w:rPr>
          <w:rFonts w:ascii="Times New Roman" w:eastAsia="MS Mincho" w:hAnsi="Times New Roman"/>
          <w:sz w:val="22"/>
          <w:szCs w:val="22"/>
        </w:rPr>
        <w:instrText xml:space="preserve"> ADDIN EN.CITE </w:instrText>
      </w:r>
      <w:r w:rsidR="00F05660" w:rsidRPr="00FD3FAA">
        <w:rPr>
          <w:rFonts w:ascii="Times New Roman" w:eastAsia="MS Mincho" w:hAnsi="Times New Roman"/>
          <w:sz w:val="22"/>
          <w:szCs w:val="22"/>
        </w:rPr>
        <w:fldChar w:fldCharType="begin">
          <w:fldData xml:space="preserve">PEVuZE5vdGU+PENpdGU+PEF1dGhvcj5NdXR3aWw8L0F1dGhvcj48WWVhcj4yMDExPC9ZZWFyPjxS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</w:fldData>
        </w:fldChar>
      </w:r>
      <w:r w:rsidRPr="00FD3FAA">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sidRPr="00FD3FAA">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sidRPr="00FD3FAA">
        <w:rPr>
          <w:rFonts w:ascii="Times New Roman" w:eastAsia="MS Mincho" w:hAnsi="Times New Roman"/>
          <w:sz w:val="22"/>
          <w:szCs w:val="22"/>
        </w:rPr>
        <w:fldChar w:fldCharType="separate"/>
      </w:r>
      <w:r w:rsidRPr="00FD3FAA">
        <w:rPr>
          <w:rFonts w:ascii="Times New Roman" w:eastAsia="MS Mincho" w:hAnsi="Times New Roman"/>
          <w:noProof/>
          <w:sz w:val="22"/>
          <w:szCs w:val="22"/>
        </w:rPr>
        <w:t>[</w:t>
      </w:r>
      <w:hyperlink w:anchor="_ENREF_20" w:tooltip="Mutwil, 2011 #20" w:history="1">
        <w:r w:rsidR="001B7652" w:rsidRPr="00FD3FAA">
          <w:rPr>
            <w:rFonts w:ascii="Times New Roman" w:eastAsia="MS Mincho" w:hAnsi="Times New Roman"/>
            <w:noProof/>
            <w:sz w:val="22"/>
            <w:szCs w:val="22"/>
          </w:rPr>
          <w:t>20</w:t>
        </w:r>
      </w:hyperlink>
      <w:r w:rsidRPr="00FD3FAA">
        <w:rPr>
          <w:rFonts w:ascii="Times New Roman" w:eastAsia="MS Mincho" w:hAnsi="Times New Roman"/>
          <w:noProof/>
          <w:sz w:val="22"/>
          <w:szCs w:val="22"/>
        </w:rPr>
        <w:t>]</w:t>
      </w:r>
      <w:r w:rsidR="00F05660" w:rsidRPr="00FD3FAA">
        <w:rPr>
          <w:rFonts w:ascii="Times New Roman" w:eastAsia="MS Mincho" w:hAnsi="Times New Roman"/>
          <w:sz w:val="22"/>
          <w:szCs w:val="22"/>
        </w:rPr>
        <w:fldChar w:fldCharType="end"/>
      </w:r>
      <w:r w:rsidRPr="00FD3FAA">
        <w:rPr>
          <w:rFonts w:ascii="Times New Roman" w:eastAsia="MS Mincho" w:hAnsi="Times New Roman"/>
          <w:sz w:val="22"/>
          <w:szCs w:val="22"/>
        </w:rPr>
        <w:t xml:space="preserve">, </w:t>
      </w:r>
      <w:proofErr w:type="spellStart"/>
      <w:r w:rsidRPr="00FD3FAA">
        <w:rPr>
          <w:rFonts w:ascii="Times New Roman" w:eastAsia="MS Mincho" w:hAnsi="Times New Roman"/>
          <w:sz w:val="22"/>
          <w:szCs w:val="22"/>
        </w:rPr>
        <w:t>GeneMania</w:t>
      </w:r>
      <w:proofErr w:type="spellEnd"/>
      <w:r w:rsidRPr="00FD3FAA">
        <w:rPr>
          <w:rFonts w:ascii="Times New Roman" w:eastAsia="MS Mincho" w:hAnsi="Times New Roman"/>
          <w:sz w:val="22"/>
          <w:szCs w:val="22"/>
        </w:rPr>
        <w:t xml:space="preserve"> </w:t>
      </w:r>
      <w:r w:rsidR="00F05660" w:rsidRPr="00FD3FAA">
        <w:rPr>
          <w:rFonts w:ascii="Times New Roman" w:eastAsia="MS Mincho" w:hAnsi="Times New Roman"/>
          <w:sz w:val="22"/>
          <w:szCs w:val="22"/>
        </w:rPr>
        <w:fldChar w:fldCharType="begin"/>
      </w:r>
      <w:r w:rsidRPr="00FD3FAA">
        <w:rPr>
          <w:rFonts w:ascii="Times New Roman" w:eastAsia="MS Mincho" w:hAnsi="Times New Roman"/>
          <w:sz w:val="22"/>
          <w:szCs w:val="22"/>
        </w:rPr>
        <w:instrText xml:space="preserve"> ADDIN EN.CITE &lt;EndNote&gt;&lt;Cite&gt;&lt;Author&gt;Mostafavi&lt;/Author&gt;&lt;Year&gt;2008&lt;/Year&gt;&lt;RecNum&gt;21&lt;/RecNum&gt;&lt;DisplayText&gt;[21]&lt;/DisplayText&gt;&lt;record&gt;&lt;rec-number&gt;21&lt;/rec-number&gt;&lt;foreign-keys&gt;&lt;key app="EN" db-id="9es95t0xod0dd6ee5zcxsew9e5r50z25zv2r"&gt;21&lt;/key&gt;&lt;/foreign-keys&gt;&lt;ref-type name="Journal Article"&gt;17&lt;/ref-type&gt;&lt;contributors&gt;&lt;authors&gt;&lt;author&gt;Mostafavi, S.&lt;/author&gt;&lt;author&gt;Ray, D.&lt;/author&gt;&lt;author&gt;Warde-Farley, D.&lt;/author&gt;&lt;author&gt;Grouios, C.&lt;/author&gt;&lt;author&gt;Morris, Q.&lt;/author&gt;&lt;/authors&gt;&lt;/contributors&gt;&lt;auth-address&gt;Department of Computer Science, University of Toronto, King&amp;apos;s College Road, Toronto, ON, M5S 3G4, Canada.&lt;/auth-address&gt;&lt;titles&gt;&lt;title&gt;GeneMANIA: a real-time multiple association network integration algorithm for predicting gene function&lt;/title&gt;&lt;secondary-title&gt;Genome Biology&lt;/secondary-title&gt;&lt;alt-title&gt;Genome Biol&lt;/alt-title&gt;&lt;/titles&gt;&lt;alt-periodical&gt;&lt;full-title&gt;Genome Biol&lt;/full-title&gt;&lt;/alt-periodical&gt;&lt;pages&gt;S4&lt;/pages&gt;&lt;volume&gt;9 Suppl 1&lt;/volume&gt;&lt;edition&gt;2008/07/22&lt;/edition&gt;&lt;keywords&gt;&lt;keyword&gt;*Algorithms&lt;/keyword&gt;&lt;keyword&gt;Animals&lt;/keyword&gt;&lt;keyword&gt;Computer Communication Networks&lt;/keyword&gt;&lt;keyword&gt;Genomics&lt;/keyword&gt;&lt;keyword&gt;Mice/*genetics/metabolism&lt;/keyword&gt;&lt;keyword&gt;Proteins/*genetics/*metabolism&lt;/keyword&gt;&lt;keyword&gt;Proteomics&lt;/keyword&gt;&lt;keyword&gt;Saccharomyces cerevisiae/genetics&lt;/keyword&gt;&lt;keyword&gt;Time Factors&lt;/keyword&gt;&lt;/keywords&gt;&lt;dates&gt;&lt;year&gt;2008&lt;/year&gt;&lt;/dates&gt;&lt;isbn&gt;1465-6914 (Electronic)&amp;#xD;1465-6906 (Linking)&lt;/isbn&gt;&lt;accession-num&gt;18613948&lt;/accession-num&gt;&lt;work-type&gt;Research Support, Non-U.S. Gov&amp;apos;t&lt;/work-type&gt;&lt;urls&gt;&lt;related-urls&gt;&lt;url&gt;http://www.ncbi.nlm.nih.gov/pubmed/18613948&lt;/url&gt;&lt;/related-urls&gt;&lt;/urls&gt;&lt;custom2&gt;2447538&lt;/custom2&gt;&lt;electronic-resource-num&gt;10.1186/gb-2008-9-s1-s4&lt;/electronic-resource-num&gt;&lt;language&gt;eng&lt;/language&gt;&lt;/record&gt;&lt;/Cite&gt;&lt;/EndNote&gt;</w:instrText>
      </w:r>
      <w:r w:rsidR="00F05660" w:rsidRPr="00FD3FAA">
        <w:rPr>
          <w:rFonts w:ascii="Times New Roman" w:eastAsia="MS Mincho" w:hAnsi="Times New Roman"/>
          <w:sz w:val="22"/>
          <w:szCs w:val="22"/>
        </w:rPr>
        <w:fldChar w:fldCharType="separate"/>
      </w:r>
      <w:r w:rsidRPr="00FD3FAA">
        <w:rPr>
          <w:rFonts w:ascii="Times New Roman" w:eastAsia="MS Mincho" w:hAnsi="Times New Roman"/>
          <w:noProof/>
          <w:sz w:val="22"/>
          <w:szCs w:val="22"/>
        </w:rPr>
        <w:t>[</w:t>
      </w:r>
      <w:hyperlink w:anchor="_ENREF_21" w:tooltip="Mostafavi, 2008 #21" w:history="1">
        <w:r w:rsidR="001B7652" w:rsidRPr="00FD3FAA">
          <w:rPr>
            <w:rFonts w:ascii="Times New Roman" w:eastAsia="MS Mincho" w:hAnsi="Times New Roman"/>
            <w:noProof/>
            <w:sz w:val="22"/>
            <w:szCs w:val="22"/>
          </w:rPr>
          <w:t>21</w:t>
        </w:r>
      </w:hyperlink>
      <w:r w:rsidRPr="00FD3FAA">
        <w:rPr>
          <w:rFonts w:ascii="Times New Roman" w:eastAsia="MS Mincho" w:hAnsi="Times New Roman"/>
          <w:noProof/>
          <w:sz w:val="22"/>
          <w:szCs w:val="22"/>
        </w:rPr>
        <w:t>]</w:t>
      </w:r>
      <w:r w:rsidR="00F05660" w:rsidRPr="00FD3FAA">
        <w:rPr>
          <w:rFonts w:ascii="Times New Roman" w:eastAsia="MS Mincho" w:hAnsi="Times New Roman"/>
          <w:sz w:val="22"/>
          <w:szCs w:val="22"/>
        </w:rPr>
        <w:fldChar w:fldCharType="end"/>
      </w:r>
      <w:r w:rsidRPr="00FD3FAA">
        <w:rPr>
          <w:rFonts w:ascii="Times New Roman" w:eastAsia="MS Mincho" w:hAnsi="Times New Roman"/>
          <w:sz w:val="22"/>
          <w:szCs w:val="22"/>
        </w:rPr>
        <w:t xml:space="preserve">, and </w:t>
      </w:r>
      <w:proofErr w:type="spellStart"/>
      <w:r w:rsidRPr="00FD3FAA">
        <w:rPr>
          <w:rFonts w:ascii="Times New Roman" w:eastAsia="MS Mincho" w:hAnsi="Times New Roman"/>
          <w:sz w:val="22"/>
          <w:szCs w:val="22"/>
        </w:rPr>
        <w:t>VirtualPlant</w:t>
      </w:r>
      <w:proofErr w:type="spellEnd"/>
      <w:r w:rsidRPr="00FD3FAA">
        <w:rPr>
          <w:rFonts w:ascii="Times New Roman" w:eastAsia="MS Mincho" w:hAnsi="Times New Roman"/>
          <w:sz w:val="22"/>
          <w:szCs w:val="22"/>
        </w:rPr>
        <w:t xml:space="preserve"> each host data from multiple species, but Virtual Plant is unique and complementary in that it enables network merges across species through homology mapping. </w:t>
      </w:r>
      <w:proofErr w:type="spellStart"/>
      <w:r w:rsidRPr="00FD3FAA">
        <w:rPr>
          <w:rFonts w:ascii="Times New Roman" w:eastAsia="MS Mincho" w:hAnsi="Times New Roman"/>
          <w:sz w:val="22"/>
          <w:szCs w:val="22"/>
        </w:rPr>
        <w:t>VirtualPlant</w:t>
      </w:r>
      <w:proofErr w:type="spellEnd"/>
      <w:r w:rsidRPr="00FD3FAA">
        <w:rPr>
          <w:rFonts w:ascii="Times New Roman" w:eastAsia="MS Mincho" w:hAnsi="Times New Roman"/>
          <w:sz w:val="22"/>
          <w:szCs w:val="22"/>
        </w:rPr>
        <w:t xml:space="preserve"> is centered on user-generated data and is the only current plant network tool that can be used to build a context specific network (Build Your Own Network) from a user-selected set of experiments. </w:t>
      </w:r>
      <w:del w:id="66" w:author="" w:date="2012-09-09T01:35:00Z">
        <w:r w:rsidRPr="00FD3FAA" w:rsidDel="0098147A">
          <w:rPr>
            <w:rFonts w:ascii="Times New Roman" w:eastAsia="MS Mincho" w:hAnsi="Times New Roman"/>
            <w:sz w:val="22"/>
            <w:szCs w:val="22"/>
            <w:highlight w:val="cyan"/>
          </w:rPr>
          <w:delText>[dennis asks: are we absolutely sure about this?]</w:delText>
        </w:r>
      </w:del>
    </w:p>
    <w:p w:rsidR="006B1E2E" w:rsidRDefault="006B1E2E" w:rsidP="00DD1E62">
      <w:pPr>
        <w:pStyle w:val="PlainText"/>
        <w:jc w:val="both"/>
        <w:rPr>
          <w:rFonts w:ascii="Times New Roman" w:eastAsia="MS Mincho" w:hAnsi="Times New Roman"/>
          <w:sz w:val="22"/>
          <w:szCs w:val="22"/>
          <w:highlight w:val="cyan"/>
        </w:rPr>
      </w:pPr>
    </w:p>
    <w:p w:rsidR="009B5897" w:rsidRPr="00C44C7A" w:rsidRDefault="00A110BA" w:rsidP="00DD1E62">
      <w:pPr>
        <w:pStyle w:val="PlainText"/>
        <w:jc w:val="both"/>
        <w:rPr>
          <w:rFonts w:ascii="Times New Roman" w:eastAsia="MS Mincho" w:hAnsi="Times New Roman"/>
          <w:sz w:val="22"/>
          <w:szCs w:val="22"/>
        </w:rPr>
      </w:pPr>
      <w:r w:rsidRPr="00582C22">
        <w:rPr>
          <w:rFonts w:ascii="Times New Roman" w:eastAsia="MS Mincho" w:hAnsi="Times New Roman"/>
          <w:b/>
          <w:sz w:val="22"/>
          <w:szCs w:val="22"/>
        </w:rPr>
        <w:t xml:space="preserve">Section </w:t>
      </w:r>
      <w:r w:rsidR="0040199F" w:rsidRPr="00582C22">
        <w:rPr>
          <w:rFonts w:ascii="Times New Roman" w:eastAsia="MS Mincho" w:hAnsi="Times New Roman"/>
          <w:b/>
          <w:sz w:val="22"/>
          <w:szCs w:val="22"/>
        </w:rPr>
        <w:t xml:space="preserve">1: </w:t>
      </w:r>
      <w:r w:rsidR="00DD2B33" w:rsidRPr="00582C22">
        <w:rPr>
          <w:rFonts w:ascii="Times New Roman" w:eastAsia="MS Mincho" w:hAnsi="Times New Roman"/>
          <w:b/>
          <w:sz w:val="22"/>
          <w:szCs w:val="22"/>
        </w:rPr>
        <w:t xml:space="preserve">Scientific value </w:t>
      </w:r>
      <w:r w:rsidR="00013608" w:rsidRPr="00582C22">
        <w:rPr>
          <w:rFonts w:ascii="Times New Roman" w:eastAsia="MS Mincho" w:hAnsi="Times New Roman"/>
          <w:b/>
          <w:sz w:val="22"/>
          <w:szCs w:val="22"/>
        </w:rPr>
        <w:t xml:space="preserve">of Virtual Plant </w:t>
      </w:r>
      <w:r w:rsidR="00DD2B33" w:rsidRPr="00582C22">
        <w:rPr>
          <w:rFonts w:ascii="Times New Roman" w:eastAsia="MS Mincho" w:hAnsi="Times New Roman"/>
          <w:b/>
          <w:sz w:val="22"/>
          <w:szCs w:val="22"/>
        </w:rPr>
        <w:t xml:space="preserve">to </w:t>
      </w:r>
      <w:r w:rsidR="00013608" w:rsidRPr="00582C22">
        <w:rPr>
          <w:rFonts w:ascii="Times New Roman" w:eastAsia="MS Mincho" w:hAnsi="Times New Roman"/>
          <w:b/>
          <w:sz w:val="22"/>
          <w:szCs w:val="22"/>
        </w:rPr>
        <w:t xml:space="preserve">enabling Systems Biology studies </w:t>
      </w:r>
      <w:r w:rsidR="00597BE0" w:rsidRPr="00582C22">
        <w:rPr>
          <w:rFonts w:ascii="Times New Roman" w:eastAsia="MS Mincho" w:hAnsi="Times New Roman"/>
          <w:b/>
          <w:sz w:val="22"/>
          <w:szCs w:val="22"/>
        </w:rPr>
        <w:t>across</w:t>
      </w:r>
      <w:r w:rsidR="00013608" w:rsidRPr="00582C22">
        <w:rPr>
          <w:rFonts w:ascii="Times New Roman" w:eastAsia="MS Mincho" w:hAnsi="Times New Roman"/>
          <w:b/>
          <w:sz w:val="22"/>
          <w:szCs w:val="22"/>
        </w:rPr>
        <w:t xml:space="preserve"> </w:t>
      </w:r>
      <w:r w:rsidRPr="00582C22">
        <w:rPr>
          <w:rFonts w:ascii="Times New Roman" w:eastAsia="MS Mincho" w:hAnsi="Times New Roman"/>
          <w:b/>
          <w:sz w:val="22"/>
          <w:szCs w:val="22"/>
        </w:rPr>
        <w:t xml:space="preserve">the </w:t>
      </w:r>
      <w:r w:rsidR="00013608" w:rsidRPr="00582C22">
        <w:rPr>
          <w:rFonts w:ascii="Times New Roman" w:eastAsia="MS Mincho" w:hAnsi="Times New Roman"/>
          <w:b/>
          <w:sz w:val="22"/>
          <w:szCs w:val="22"/>
        </w:rPr>
        <w:t xml:space="preserve">plant genomics </w:t>
      </w:r>
      <w:r w:rsidRPr="00582C22">
        <w:rPr>
          <w:rFonts w:ascii="Times New Roman" w:eastAsia="MS Mincho" w:hAnsi="Times New Roman"/>
          <w:b/>
          <w:sz w:val="22"/>
          <w:szCs w:val="22"/>
        </w:rPr>
        <w:t>community</w:t>
      </w:r>
      <w:r w:rsidR="0040199F" w:rsidRPr="00582C22">
        <w:rPr>
          <w:rFonts w:ascii="Times New Roman" w:eastAsia="MS Mincho" w:hAnsi="Times New Roman"/>
          <w:b/>
          <w:sz w:val="22"/>
          <w:szCs w:val="22"/>
        </w:rPr>
        <w:t xml:space="preserve">. </w:t>
      </w:r>
      <w:r w:rsidR="00597BE0" w:rsidRPr="00582C22">
        <w:rPr>
          <w:rFonts w:ascii="Times New Roman" w:eastAsia="MS Mincho" w:hAnsi="Times New Roman"/>
          <w:b/>
          <w:sz w:val="22"/>
          <w:szCs w:val="22"/>
        </w:rPr>
        <w:t xml:space="preserve"> </w:t>
      </w:r>
      <w:r w:rsidR="0040199F" w:rsidRPr="00582C22">
        <w:rPr>
          <w:rFonts w:ascii="Times New Roman" w:eastAsia="MS Mincho" w:hAnsi="Times New Roman"/>
          <w:b/>
          <w:i/>
          <w:sz w:val="22"/>
          <w:szCs w:val="22"/>
        </w:rPr>
        <w:t>Rationale</w:t>
      </w:r>
      <w:r w:rsidR="0040199F" w:rsidRPr="00582C22">
        <w:rPr>
          <w:rFonts w:ascii="Times New Roman" w:eastAsia="MS Mincho" w:hAnsi="Times New Roman"/>
          <w:sz w:val="22"/>
          <w:szCs w:val="22"/>
        </w:rPr>
        <w:t xml:space="preserve">: </w:t>
      </w:r>
      <w:r w:rsidR="00D367EC" w:rsidRPr="00582C22">
        <w:rPr>
          <w:rFonts w:ascii="Times New Roman" w:eastAsia="MS Mincho" w:hAnsi="Times New Roman"/>
          <w:sz w:val="22"/>
          <w:szCs w:val="22"/>
        </w:rPr>
        <w:t>In this aim</w:t>
      </w:r>
      <w:r w:rsidR="00013608" w:rsidRPr="00582C22">
        <w:rPr>
          <w:rFonts w:ascii="Times New Roman" w:eastAsia="MS Mincho" w:hAnsi="Times New Roman"/>
          <w:sz w:val="22"/>
          <w:szCs w:val="22"/>
        </w:rPr>
        <w:t>,</w:t>
      </w:r>
      <w:r w:rsidR="00D367EC" w:rsidRPr="00582C22">
        <w:rPr>
          <w:rFonts w:ascii="Times New Roman" w:eastAsia="MS Mincho" w:hAnsi="Times New Roman"/>
          <w:sz w:val="22"/>
          <w:szCs w:val="22"/>
        </w:rPr>
        <w:t xml:space="preserve"> we discuss the </w:t>
      </w:r>
      <w:r w:rsidRPr="00582C22">
        <w:rPr>
          <w:rFonts w:ascii="Times New Roman" w:eastAsia="MS Mincho" w:hAnsi="Times New Roman"/>
          <w:sz w:val="22"/>
          <w:szCs w:val="22"/>
        </w:rPr>
        <w:t xml:space="preserve">prior and anticipated </w:t>
      </w:r>
      <w:r w:rsidR="00D367EC" w:rsidRPr="00582C22">
        <w:rPr>
          <w:rFonts w:ascii="Times New Roman" w:eastAsia="MS Mincho" w:hAnsi="Times New Roman"/>
          <w:sz w:val="22"/>
          <w:szCs w:val="22"/>
        </w:rPr>
        <w:t xml:space="preserve">impact of </w:t>
      </w:r>
      <w:proofErr w:type="spellStart"/>
      <w:r w:rsidR="00D367EC" w:rsidRPr="00582C22">
        <w:rPr>
          <w:rFonts w:ascii="Times New Roman" w:eastAsia="MS Mincho" w:hAnsi="Times New Roman"/>
          <w:sz w:val="22"/>
          <w:szCs w:val="22"/>
        </w:rPr>
        <w:t>VirtualPlant</w:t>
      </w:r>
      <w:proofErr w:type="spellEnd"/>
      <w:r w:rsidR="00D367EC" w:rsidRPr="00582C22">
        <w:rPr>
          <w:rFonts w:ascii="Times New Roman" w:eastAsia="MS Mincho" w:hAnsi="Times New Roman"/>
          <w:sz w:val="22"/>
          <w:szCs w:val="22"/>
        </w:rPr>
        <w:t xml:space="preserve"> on </w:t>
      </w:r>
      <w:r w:rsidR="00013608" w:rsidRPr="00582C22">
        <w:rPr>
          <w:rFonts w:ascii="Times New Roman" w:eastAsia="MS Mincho" w:hAnsi="Times New Roman"/>
          <w:sz w:val="22"/>
          <w:szCs w:val="22"/>
        </w:rPr>
        <w:t xml:space="preserve">enabling Systems Biology research within </w:t>
      </w:r>
      <w:r w:rsidR="00D367EC" w:rsidRPr="00582C22">
        <w:rPr>
          <w:rFonts w:ascii="Times New Roman" w:eastAsia="MS Mincho" w:hAnsi="Times New Roman"/>
          <w:sz w:val="22"/>
          <w:szCs w:val="22"/>
        </w:rPr>
        <w:t xml:space="preserve">the plant </w:t>
      </w:r>
      <w:r w:rsidR="00013608" w:rsidRPr="00582C22">
        <w:rPr>
          <w:rFonts w:ascii="Times New Roman" w:eastAsia="MS Mincho" w:hAnsi="Times New Roman"/>
          <w:sz w:val="22"/>
          <w:szCs w:val="22"/>
        </w:rPr>
        <w:t xml:space="preserve">genomics </w:t>
      </w:r>
      <w:r w:rsidR="00D367EC" w:rsidRPr="00582C22">
        <w:rPr>
          <w:rFonts w:ascii="Times New Roman" w:eastAsia="MS Mincho" w:hAnsi="Times New Roman"/>
          <w:sz w:val="22"/>
          <w:szCs w:val="22"/>
        </w:rPr>
        <w:t xml:space="preserve">community. </w:t>
      </w:r>
    </w:p>
    <w:p w:rsidR="00FD3FAA" w:rsidRDefault="0021049C" w:rsidP="00DD1E62">
      <w:pPr>
        <w:pStyle w:val="PlainText"/>
        <w:jc w:val="both"/>
        <w:rPr>
          <w:rFonts w:ascii="Times New Roman" w:eastAsia="MS Mincho" w:hAnsi="Times New Roman"/>
          <w:sz w:val="22"/>
          <w:szCs w:val="22"/>
        </w:rPr>
      </w:pPr>
      <w:r w:rsidRPr="00582C22">
        <w:rPr>
          <w:rFonts w:ascii="Times New Roman" w:eastAsia="MS Mincho" w:hAnsi="Times New Roman"/>
          <w:b/>
          <w:sz w:val="22"/>
          <w:szCs w:val="22"/>
        </w:rPr>
        <w:tab/>
      </w:r>
      <w:r w:rsidR="006618E5" w:rsidRPr="00582C22">
        <w:rPr>
          <w:rFonts w:ascii="Times New Roman" w:eastAsia="MS Mincho" w:hAnsi="Times New Roman"/>
          <w:b/>
          <w:sz w:val="22"/>
          <w:szCs w:val="22"/>
        </w:rPr>
        <w:t>1</w:t>
      </w:r>
      <w:r w:rsidR="00865027" w:rsidRPr="00582C22">
        <w:rPr>
          <w:rFonts w:ascii="Times New Roman" w:eastAsia="MS Mincho" w:hAnsi="Times New Roman"/>
          <w:b/>
          <w:sz w:val="22"/>
          <w:szCs w:val="22"/>
        </w:rPr>
        <w:t>.</w:t>
      </w:r>
      <w:r w:rsidR="00865027" w:rsidRPr="00582C22">
        <w:rPr>
          <w:rFonts w:ascii="Times New Roman" w:eastAsia="MS Mincho" w:hAnsi="Times New Roman"/>
          <w:sz w:val="22"/>
          <w:szCs w:val="22"/>
        </w:rPr>
        <w:t xml:space="preserve"> </w:t>
      </w:r>
      <w:proofErr w:type="spellStart"/>
      <w:r w:rsidR="00865027" w:rsidRPr="00582C22">
        <w:rPr>
          <w:rFonts w:ascii="Times New Roman" w:eastAsia="MS Mincho" w:hAnsi="Times New Roman"/>
          <w:b/>
          <w:sz w:val="22"/>
          <w:szCs w:val="22"/>
        </w:rPr>
        <w:t>VirtualPlant</w:t>
      </w:r>
      <w:proofErr w:type="spellEnd"/>
      <w:r w:rsidR="00865027" w:rsidRPr="00582C22">
        <w:rPr>
          <w:rFonts w:ascii="Times New Roman" w:eastAsia="MS Mincho" w:hAnsi="Times New Roman"/>
          <w:b/>
          <w:sz w:val="22"/>
          <w:szCs w:val="22"/>
        </w:rPr>
        <w:t xml:space="preserve"> </w:t>
      </w:r>
      <w:r w:rsidR="00DC096A" w:rsidRPr="00582C22">
        <w:rPr>
          <w:rFonts w:ascii="Times New Roman" w:eastAsia="MS Mincho" w:hAnsi="Times New Roman"/>
          <w:b/>
          <w:sz w:val="22"/>
          <w:szCs w:val="22"/>
        </w:rPr>
        <w:t xml:space="preserve">(VP) </w:t>
      </w:r>
      <w:r w:rsidR="00865027" w:rsidRPr="00582C22">
        <w:rPr>
          <w:rFonts w:ascii="Times New Roman" w:eastAsia="MS Mincho" w:hAnsi="Times New Roman"/>
          <w:b/>
          <w:sz w:val="22"/>
          <w:szCs w:val="22"/>
        </w:rPr>
        <w:t>Users</w:t>
      </w:r>
      <w:r w:rsidR="00865027" w:rsidRPr="00582C22">
        <w:rPr>
          <w:rFonts w:ascii="Times New Roman" w:eastAsia="MS Mincho" w:hAnsi="Times New Roman"/>
          <w:sz w:val="22"/>
          <w:szCs w:val="22"/>
        </w:rPr>
        <w:t>.</w:t>
      </w:r>
      <w:r w:rsidR="00DC096A" w:rsidRPr="00582C22">
        <w:rPr>
          <w:rFonts w:ascii="Times New Roman" w:eastAsia="MS Mincho" w:hAnsi="Times New Roman"/>
          <w:sz w:val="22"/>
          <w:szCs w:val="22"/>
        </w:rPr>
        <w:t xml:space="preserve"> </w:t>
      </w:r>
      <w:proofErr w:type="spellStart"/>
      <w:r w:rsidR="00DC096A" w:rsidRPr="00582C22">
        <w:rPr>
          <w:rFonts w:ascii="Times New Roman" w:eastAsia="MS Mincho" w:hAnsi="Times New Roman"/>
          <w:sz w:val="22"/>
          <w:szCs w:val="22"/>
        </w:rPr>
        <w:t>VirtualPlant</w:t>
      </w:r>
      <w:proofErr w:type="spellEnd"/>
      <w:r w:rsidR="00DC096A" w:rsidRPr="00582C22">
        <w:rPr>
          <w:rFonts w:ascii="Times New Roman" w:eastAsia="MS Mincho" w:hAnsi="Times New Roman"/>
          <w:sz w:val="22"/>
          <w:szCs w:val="22"/>
        </w:rPr>
        <w:t xml:space="preserve"> was specifically designed to enable plant biologists with no computer expertise to analyze their own data</w:t>
      </w:r>
      <w:r w:rsidR="0056560B" w:rsidRPr="00582C22">
        <w:rPr>
          <w:rFonts w:ascii="Times New Roman" w:eastAsia="MS Mincho" w:hAnsi="Times New Roman"/>
          <w:sz w:val="22"/>
          <w:szCs w:val="22"/>
        </w:rPr>
        <w:t xml:space="preserve"> </w:t>
      </w:r>
      <w:r w:rsidR="00DC096A" w:rsidRPr="00582C22">
        <w:rPr>
          <w:rFonts w:ascii="Times New Roman" w:eastAsia="MS Mincho" w:hAnsi="Times New Roman"/>
          <w:sz w:val="22"/>
          <w:szCs w:val="22"/>
        </w:rPr>
        <w:t>- enabling valuable insights from a plant biologist perspective.   This user base includes researchers from academe and industry.</w:t>
      </w:r>
      <w:r w:rsidR="00141280" w:rsidRPr="00582C22">
        <w:rPr>
          <w:rFonts w:ascii="Times New Roman" w:eastAsia="MS Mincho" w:hAnsi="Times New Roman"/>
          <w:noProof/>
          <w:sz w:val="22"/>
          <w:szCs w:val="22"/>
        </w:rPr>
        <w:t xml:space="preserve"> </w:t>
      </w:r>
      <w:r w:rsidR="00686FF8" w:rsidRPr="00582C22">
        <w:rPr>
          <w:rFonts w:ascii="Times New Roman" w:eastAsia="MS Mincho" w:hAnsi="Times New Roman"/>
          <w:noProof/>
          <w:sz w:val="22"/>
          <w:szCs w:val="22"/>
        </w:rPr>
        <w:t xml:space="preserve">VirtualPlant keeps track of </w:t>
      </w:r>
      <w:r w:rsidR="00141280" w:rsidRPr="00582C22">
        <w:rPr>
          <w:rFonts w:ascii="Times New Roman" w:eastAsia="MS Mincho" w:hAnsi="Times New Roman"/>
          <w:noProof/>
          <w:sz w:val="22"/>
          <w:szCs w:val="22"/>
        </w:rPr>
        <w:t>“</w:t>
      </w:r>
      <w:r w:rsidR="00686FF8" w:rsidRPr="00582C22">
        <w:rPr>
          <w:rFonts w:ascii="Times New Roman" w:eastAsia="MS Mincho" w:hAnsi="Times New Roman"/>
          <w:noProof/>
          <w:sz w:val="22"/>
          <w:szCs w:val="22"/>
        </w:rPr>
        <w:t>function calls</w:t>
      </w:r>
      <w:r w:rsidR="00141280" w:rsidRPr="00582C22">
        <w:rPr>
          <w:rFonts w:ascii="Times New Roman" w:eastAsia="MS Mincho" w:hAnsi="Times New Roman"/>
          <w:noProof/>
          <w:sz w:val="22"/>
          <w:szCs w:val="22"/>
        </w:rPr>
        <w:t>”</w:t>
      </w:r>
      <w:r w:rsidR="00686FF8" w:rsidRPr="00582C22">
        <w:rPr>
          <w:rFonts w:ascii="Times New Roman" w:eastAsia="MS Mincho" w:hAnsi="Times New Roman"/>
          <w:noProof/>
          <w:sz w:val="22"/>
          <w:szCs w:val="22"/>
        </w:rPr>
        <w:t xml:space="preserve"> and </w:t>
      </w:r>
      <w:r w:rsidR="00141280" w:rsidRPr="00582C22">
        <w:rPr>
          <w:rFonts w:ascii="Times New Roman" w:eastAsia="MS Mincho" w:hAnsi="Times New Roman"/>
          <w:noProof/>
          <w:sz w:val="22"/>
          <w:szCs w:val="22"/>
        </w:rPr>
        <w:t>“</w:t>
      </w:r>
      <w:r w:rsidR="00686FF8" w:rsidRPr="00582C22">
        <w:rPr>
          <w:rFonts w:ascii="Times New Roman" w:eastAsia="MS Mincho" w:hAnsi="Times New Roman"/>
          <w:noProof/>
          <w:sz w:val="22"/>
          <w:szCs w:val="22"/>
        </w:rPr>
        <w:t>user activity</w:t>
      </w:r>
      <w:r w:rsidR="00141280" w:rsidRPr="00582C22">
        <w:rPr>
          <w:rFonts w:ascii="Times New Roman" w:eastAsia="MS Mincho" w:hAnsi="Times New Roman"/>
          <w:noProof/>
          <w:sz w:val="22"/>
          <w:szCs w:val="22"/>
        </w:rPr>
        <w:t>”</w:t>
      </w:r>
      <w:r w:rsidR="00686FF8" w:rsidRPr="00582C22">
        <w:rPr>
          <w:rFonts w:ascii="Times New Roman" w:eastAsia="MS Mincho" w:hAnsi="Times New Roman"/>
          <w:noProof/>
          <w:sz w:val="22"/>
          <w:szCs w:val="22"/>
        </w:rPr>
        <w:t xml:space="preserve"> to better understand which features are most useful to our user base. From these statistics we can also determine how many users are actively using VirtualPlant. </w:t>
      </w:r>
      <w:r w:rsidR="00AA2581" w:rsidRPr="00582C22">
        <w:rPr>
          <w:rFonts w:ascii="Times New Roman" w:eastAsia="MS Mincho" w:hAnsi="Times New Roman"/>
          <w:sz w:val="22"/>
          <w:szCs w:val="22"/>
        </w:rPr>
        <w:t>A</w:t>
      </w:r>
      <w:r w:rsidR="00644A63" w:rsidRPr="00582C22">
        <w:rPr>
          <w:rFonts w:ascii="Times New Roman" w:eastAsia="MS Mincho" w:hAnsi="Times New Roman"/>
          <w:sz w:val="22"/>
          <w:szCs w:val="22"/>
        </w:rPr>
        <w:t xml:space="preserve">s of July 2012, there are 1,033 </w:t>
      </w:r>
      <w:r w:rsidR="00AA2581" w:rsidRPr="00582C22">
        <w:rPr>
          <w:rFonts w:ascii="Times New Roman" w:eastAsia="MS Mincho" w:hAnsi="Times New Roman"/>
          <w:sz w:val="22"/>
          <w:szCs w:val="22"/>
        </w:rPr>
        <w:t xml:space="preserve">registered </w:t>
      </w:r>
      <w:proofErr w:type="spellStart"/>
      <w:r w:rsidR="00AA2581" w:rsidRPr="00582C22">
        <w:rPr>
          <w:rFonts w:ascii="Times New Roman" w:eastAsia="MS Mincho" w:hAnsi="Times New Roman"/>
          <w:sz w:val="22"/>
          <w:szCs w:val="22"/>
        </w:rPr>
        <w:t>Virtual</w:t>
      </w:r>
      <w:r w:rsidR="00D67098" w:rsidRPr="00582C22">
        <w:rPr>
          <w:rFonts w:ascii="Times New Roman" w:eastAsia="MS Mincho" w:hAnsi="Times New Roman"/>
          <w:sz w:val="22"/>
          <w:szCs w:val="22"/>
        </w:rPr>
        <w:t>P</w:t>
      </w:r>
      <w:r w:rsidR="00AA2581" w:rsidRPr="00582C22">
        <w:rPr>
          <w:rFonts w:ascii="Times New Roman" w:eastAsia="MS Mincho" w:hAnsi="Times New Roman"/>
          <w:sz w:val="22"/>
          <w:szCs w:val="22"/>
        </w:rPr>
        <w:t>lant</w:t>
      </w:r>
      <w:proofErr w:type="spellEnd"/>
      <w:r w:rsidR="00AA2581" w:rsidRPr="00582C22">
        <w:rPr>
          <w:rFonts w:ascii="Times New Roman" w:eastAsia="MS Mincho" w:hAnsi="Times New Roman"/>
          <w:sz w:val="22"/>
          <w:szCs w:val="22"/>
        </w:rPr>
        <w:t xml:space="preserve"> account</w:t>
      </w:r>
      <w:r w:rsidR="00644A63" w:rsidRPr="00582C22">
        <w:rPr>
          <w:rFonts w:ascii="Times New Roman" w:eastAsia="MS Mincho" w:hAnsi="Times New Roman"/>
          <w:sz w:val="22"/>
          <w:szCs w:val="22"/>
        </w:rPr>
        <w:t>s</w:t>
      </w:r>
      <w:r w:rsidR="00AA2581" w:rsidRPr="00582C22">
        <w:rPr>
          <w:rFonts w:ascii="Times New Roman" w:eastAsia="MS Mincho" w:hAnsi="Times New Roman"/>
          <w:sz w:val="22"/>
          <w:szCs w:val="22"/>
        </w:rPr>
        <w:t xml:space="preserve">. </w:t>
      </w:r>
      <w:r w:rsidR="00DC096A" w:rsidRPr="00582C22">
        <w:rPr>
          <w:rFonts w:ascii="Times New Roman" w:eastAsia="MS Mincho" w:hAnsi="Times New Roman"/>
          <w:sz w:val="22"/>
          <w:szCs w:val="22"/>
        </w:rPr>
        <w:t xml:space="preserve"> In </w:t>
      </w:r>
      <w:r w:rsidR="00DC096A" w:rsidRPr="00582C22">
        <w:rPr>
          <w:rFonts w:ascii="Times New Roman" w:eastAsia="MS Mincho" w:hAnsi="Times New Roman"/>
          <w:sz w:val="22"/>
          <w:szCs w:val="22"/>
          <w:highlight w:val="yellow"/>
        </w:rPr>
        <w:t>Fig. X</w:t>
      </w:r>
      <w:r w:rsidR="00DC096A" w:rsidRPr="00582C22">
        <w:rPr>
          <w:rFonts w:ascii="Times New Roman" w:eastAsia="MS Mincho" w:hAnsi="Times New Roman"/>
          <w:sz w:val="22"/>
          <w:szCs w:val="22"/>
        </w:rPr>
        <w:t xml:space="preserve">, </w:t>
      </w:r>
      <w:r w:rsidR="00BF0D1B" w:rsidRPr="00582C22">
        <w:rPr>
          <w:rFonts w:ascii="Times New Roman" w:eastAsia="MS Mincho" w:hAnsi="Times New Roman"/>
          <w:sz w:val="22"/>
          <w:szCs w:val="22"/>
        </w:rPr>
        <w:t xml:space="preserve">we present </w:t>
      </w:r>
      <w:r w:rsidR="00DC096A" w:rsidRPr="00582C22">
        <w:rPr>
          <w:rFonts w:ascii="Times New Roman" w:eastAsia="MS Mincho" w:hAnsi="Times New Roman"/>
          <w:sz w:val="22"/>
          <w:szCs w:val="22"/>
        </w:rPr>
        <w:t>VP</w:t>
      </w:r>
      <w:r w:rsidR="00CB425C" w:rsidRPr="00582C22">
        <w:rPr>
          <w:rFonts w:ascii="Times New Roman" w:eastAsia="MS Mincho" w:hAnsi="Times New Roman"/>
          <w:sz w:val="22"/>
          <w:szCs w:val="22"/>
        </w:rPr>
        <w:t xml:space="preserve"> </w:t>
      </w:r>
      <w:r w:rsidR="00BF0D1B" w:rsidRPr="00582C22">
        <w:rPr>
          <w:rFonts w:ascii="Times New Roman" w:eastAsia="MS Mincho" w:hAnsi="Times New Roman"/>
          <w:sz w:val="22"/>
          <w:szCs w:val="22"/>
        </w:rPr>
        <w:t xml:space="preserve">user demographics as revealed by the </w:t>
      </w:r>
      <w:r w:rsidR="00D67098" w:rsidRPr="00582C22">
        <w:rPr>
          <w:rFonts w:ascii="Times New Roman" w:eastAsia="MS Mincho" w:hAnsi="Times New Roman"/>
          <w:sz w:val="22"/>
          <w:szCs w:val="22"/>
        </w:rPr>
        <w:t xml:space="preserve">registered </w:t>
      </w:r>
      <w:r w:rsidR="00BF0D1B" w:rsidRPr="00582C22">
        <w:rPr>
          <w:rFonts w:ascii="Times New Roman" w:eastAsia="MS Mincho" w:hAnsi="Times New Roman"/>
          <w:sz w:val="22"/>
          <w:szCs w:val="22"/>
        </w:rPr>
        <w:t>email address</w:t>
      </w:r>
      <w:r w:rsidR="00D67098" w:rsidRPr="00582C22">
        <w:rPr>
          <w:rFonts w:ascii="Times New Roman" w:eastAsia="MS Mincho" w:hAnsi="Times New Roman"/>
          <w:sz w:val="22"/>
          <w:szCs w:val="22"/>
        </w:rPr>
        <w:t>es</w:t>
      </w:r>
      <w:r w:rsidR="00AA2581" w:rsidRPr="00582C22">
        <w:rPr>
          <w:rFonts w:ascii="Times New Roman" w:eastAsia="MS Mincho" w:hAnsi="Times New Roman"/>
          <w:sz w:val="22"/>
          <w:szCs w:val="22"/>
        </w:rPr>
        <w:t xml:space="preserve">. </w:t>
      </w:r>
      <w:r w:rsidR="00964C58" w:rsidRPr="00582C22">
        <w:rPr>
          <w:rFonts w:ascii="Times New Roman" w:eastAsia="MS Mincho" w:hAnsi="Times New Roman"/>
          <w:sz w:val="22"/>
          <w:szCs w:val="22"/>
        </w:rPr>
        <w:t xml:space="preserve">Among the geographically discernible domains, </w:t>
      </w:r>
      <w:r w:rsidR="00AA2581" w:rsidRPr="00582C22">
        <w:rPr>
          <w:rFonts w:ascii="Times New Roman" w:eastAsia="MS Mincho" w:hAnsi="Times New Roman"/>
          <w:sz w:val="22"/>
          <w:szCs w:val="22"/>
        </w:rPr>
        <w:t xml:space="preserve">the largest </w:t>
      </w:r>
      <w:r w:rsidR="00964C58" w:rsidRPr="00582C22">
        <w:rPr>
          <w:rFonts w:ascii="Times New Roman" w:eastAsia="MS Mincho" w:hAnsi="Times New Roman"/>
          <w:sz w:val="22"/>
          <w:szCs w:val="22"/>
        </w:rPr>
        <w:t xml:space="preserve">group of users </w:t>
      </w:r>
      <w:r w:rsidR="00AA2581" w:rsidRPr="00582C22">
        <w:rPr>
          <w:rFonts w:ascii="Times New Roman" w:eastAsia="MS Mincho" w:hAnsi="Times New Roman"/>
          <w:sz w:val="22"/>
          <w:szCs w:val="22"/>
        </w:rPr>
        <w:t xml:space="preserve">are </w:t>
      </w:r>
      <w:r w:rsidR="00964C58" w:rsidRPr="00582C22">
        <w:rPr>
          <w:rFonts w:ascii="Times New Roman" w:eastAsia="MS Mincho" w:hAnsi="Times New Roman"/>
          <w:sz w:val="22"/>
          <w:szCs w:val="22"/>
        </w:rPr>
        <w:t>from</w:t>
      </w:r>
      <w:r w:rsidR="00AA2581" w:rsidRPr="00582C22">
        <w:rPr>
          <w:rFonts w:ascii="Times New Roman" w:eastAsia="MS Mincho" w:hAnsi="Times New Roman"/>
          <w:sz w:val="22"/>
          <w:szCs w:val="22"/>
        </w:rPr>
        <w:t xml:space="preserve"> .</w:t>
      </w:r>
      <w:proofErr w:type="spellStart"/>
      <w:r w:rsidR="00AA2581" w:rsidRPr="00582C22">
        <w:rPr>
          <w:rFonts w:ascii="Times New Roman" w:eastAsia="MS Mincho" w:hAnsi="Times New Roman"/>
          <w:sz w:val="22"/>
          <w:szCs w:val="22"/>
        </w:rPr>
        <w:t>edu</w:t>
      </w:r>
      <w:proofErr w:type="spellEnd"/>
      <w:r w:rsidR="00964C58" w:rsidRPr="00582C22">
        <w:rPr>
          <w:rFonts w:ascii="Times New Roman" w:eastAsia="MS Mincho" w:hAnsi="Times New Roman"/>
          <w:sz w:val="22"/>
          <w:szCs w:val="22"/>
        </w:rPr>
        <w:t xml:space="preserve"> domain</w:t>
      </w:r>
      <w:r w:rsidR="00AA2581" w:rsidRPr="00582C22">
        <w:rPr>
          <w:rFonts w:ascii="Times New Roman" w:eastAsia="MS Mincho" w:hAnsi="Times New Roman"/>
          <w:sz w:val="22"/>
          <w:szCs w:val="22"/>
        </w:rPr>
        <w:t>, which generally represent</w:t>
      </w:r>
      <w:r w:rsidR="00964C58" w:rsidRPr="00582C22">
        <w:rPr>
          <w:rFonts w:ascii="Times New Roman" w:eastAsia="MS Mincho" w:hAnsi="Times New Roman"/>
          <w:sz w:val="22"/>
          <w:szCs w:val="22"/>
        </w:rPr>
        <w:t>s</w:t>
      </w:r>
      <w:r w:rsidR="00AA2581" w:rsidRPr="00582C22">
        <w:rPr>
          <w:rFonts w:ascii="Times New Roman" w:eastAsia="MS Mincho" w:hAnsi="Times New Roman"/>
          <w:sz w:val="22"/>
          <w:szCs w:val="22"/>
        </w:rPr>
        <w:t xml:space="preserve"> accounts from users based in the US</w:t>
      </w:r>
      <w:r w:rsidR="00964C58" w:rsidRPr="00582C22">
        <w:rPr>
          <w:rFonts w:ascii="Times New Roman" w:eastAsia="MS Mincho" w:hAnsi="Times New Roman"/>
          <w:sz w:val="22"/>
          <w:szCs w:val="22"/>
        </w:rPr>
        <w:t xml:space="preserve"> academia</w:t>
      </w:r>
      <w:r w:rsidR="00AA2581" w:rsidRPr="00582C22">
        <w:rPr>
          <w:rFonts w:ascii="Times New Roman" w:eastAsia="MS Mincho" w:hAnsi="Times New Roman"/>
          <w:sz w:val="22"/>
          <w:szCs w:val="22"/>
        </w:rPr>
        <w:t xml:space="preserve">. Following </w:t>
      </w:r>
      <w:r w:rsidR="00DC096A" w:rsidRPr="00582C22">
        <w:rPr>
          <w:rFonts w:ascii="Times New Roman" w:eastAsia="MS Mincho" w:hAnsi="Times New Roman"/>
          <w:sz w:val="22"/>
          <w:szCs w:val="22"/>
        </w:rPr>
        <w:t xml:space="preserve">the </w:t>
      </w:r>
      <w:r w:rsidR="00AA2581" w:rsidRPr="00582C22">
        <w:rPr>
          <w:rFonts w:ascii="Times New Roman" w:eastAsia="MS Mincho" w:hAnsi="Times New Roman"/>
          <w:sz w:val="22"/>
          <w:szCs w:val="22"/>
        </w:rPr>
        <w:t>US</w:t>
      </w:r>
      <w:r w:rsidR="00DC096A" w:rsidRPr="00582C22">
        <w:rPr>
          <w:rFonts w:ascii="Times New Roman" w:eastAsia="MS Mincho" w:hAnsi="Times New Roman"/>
          <w:sz w:val="22"/>
          <w:szCs w:val="22"/>
        </w:rPr>
        <w:t xml:space="preserve"> (.com and .</w:t>
      </w:r>
      <w:proofErr w:type="spellStart"/>
      <w:r w:rsidR="00DC096A" w:rsidRPr="00582C22">
        <w:rPr>
          <w:rFonts w:ascii="Times New Roman" w:eastAsia="MS Mincho" w:hAnsi="Times New Roman"/>
          <w:sz w:val="22"/>
          <w:szCs w:val="22"/>
        </w:rPr>
        <w:t>edu</w:t>
      </w:r>
      <w:proofErr w:type="spellEnd"/>
      <w:r w:rsidR="00DC096A" w:rsidRPr="00582C22">
        <w:rPr>
          <w:rFonts w:ascii="Times New Roman" w:eastAsia="MS Mincho" w:hAnsi="Times New Roman"/>
          <w:sz w:val="22"/>
          <w:szCs w:val="22"/>
        </w:rPr>
        <w:t>)</w:t>
      </w:r>
      <w:r w:rsidR="00F6012E" w:rsidRPr="00582C22">
        <w:rPr>
          <w:rFonts w:ascii="Times New Roman" w:eastAsia="MS Mincho" w:hAnsi="Times New Roman"/>
          <w:sz w:val="22"/>
          <w:szCs w:val="22"/>
        </w:rPr>
        <w:t>,</w:t>
      </w:r>
      <w:r w:rsidR="00AA2581" w:rsidRPr="00582C22">
        <w:rPr>
          <w:rFonts w:ascii="Times New Roman" w:eastAsia="MS Mincho" w:hAnsi="Times New Roman"/>
          <w:sz w:val="22"/>
          <w:szCs w:val="22"/>
        </w:rPr>
        <w:t xml:space="preserve"> </w:t>
      </w:r>
      <w:proofErr w:type="spellStart"/>
      <w:r w:rsidR="00AA2581" w:rsidRPr="00582C22">
        <w:rPr>
          <w:rFonts w:ascii="Times New Roman" w:eastAsia="MS Mincho" w:hAnsi="Times New Roman"/>
          <w:sz w:val="22"/>
          <w:szCs w:val="22"/>
        </w:rPr>
        <w:t>uk</w:t>
      </w:r>
      <w:proofErr w:type="spellEnd"/>
      <w:r w:rsidR="00AA2581" w:rsidRPr="00582C22">
        <w:rPr>
          <w:rFonts w:ascii="Times New Roman" w:eastAsia="MS Mincho" w:hAnsi="Times New Roman"/>
          <w:sz w:val="22"/>
          <w:szCs w:val="22"/>
        </w:rPr>
        <w:t xml:space="preserve"> (United Kingdo</w:t>
      </w:r>
      <w:r w:rsidR="00964C58" w:rsidRPr="00582C22">
        <w:rPr>
          <w:rFonts w:ascii="Times New Roman" w:eastAsia="MS Mincho" w:hAnsi="Times New Roman"/>
          <w:sz w:val="22"/>
          <w:szCs w:val="22"/>
        </w:rPr>
        <w:t>m</w:t>
      </w:r>
      <w:r w:rsidR="00AA2581" w:rsidRPr="00582C22">
        <w:rPr>
          <w:rFonts w:ascii="Times New Roman" w:eastAsia="MS Mincho" w:hAnsi="Times New Roman"/>
          <w:sz w:val="22"/>
          <w:szCs w:val="22"/>
        </w:rPr>
        <w:t xml:space="preserve">), </w:t>
      </w:r>
      <w:proofErr w:type="spellStart"/>
      <w:r w:rsidR="00AA2581" w:rsidRPr="00582C22">
        <w:rPr>
          <w:rFonts w:ascii="Times New Roman" w:eastAsia="MS Mincho" w:hAnsi="Times New Roman"/>
          <w:sz w:val="22"/>
          <w:szCs w:val="22"/>
        </w:rPr>
        <w:t>fr</w:t>
      </w:r>
      <w:proofErr w:type="spellEnd"/>
      <w:r w:rsidR="00AA2581" w:rsidRPr="00582C22">
        <w:rPr>
          <w:rFonts w:ascii="Times New Roman" w:eastAsia="MS Mincho" w:hAnsi="Times New Roman"/>
          <w:sz w:val="22"/>
          <w:szCs w:val="22"/>
        </w:rPr>
        <w:t xml:space="preserve"> (France), de (Germany), cl (Chile), and au (Australia)</w:t>
      </w:r>
      <w:r w:rsidR="00DC096A" w:rsidRPr="00582C22">
        <w:rPr>
          <w:rFonts w:ascii="Times New Roman" w:eastAsia="MS Mincho" w:hAnsi="Times New Roman"/>
          <w:sz w:val="22"/>
          <w:szCs w:val="22"/>
        </w:rPr>
        <w:t xml:space="preserve"> are the most frequent users</w:t>
      </w:r>
      <w:r w:rsidR="00AA2581" w:rsidRPr="00582C22">
        <w:rPr>
          <w:rFonts w:ascii="Times New Roman" w:eastAsia="MS Mincho" w:hAnsi="Times New Roman"/>
          <w:sz w:val="22"/>
          <w:szCs w:val="22"/>
        </w:rPr>
        <w:t>.</w:t>
      </w:r>
      <w:r w:rsidR="00BF0D1B" w:rsidRPr="00582C22">
        <w:rPr>
          <w:rFonts w:ascii="Times New Roman" w:eastAsia="MS Mincho" w:hAnsi="Times New Roman"/>
          <w:sz w:val="22"/>
          <w:szCs w:val="22"/>
        </w:rPr>
        <w:t xml:space="preserve"> </w:t>
      </w:r>
      <w:r w:rsidR="00964C58" w:rsidRPr="00582C22">
        <w:rPr>
          <w:rFonts w:ascii="Times New Roman" w:eastAsia="MS Mincho" w:hAnsi="Times New Roman"/>
          <w:sz w:val="22"/>
          <w:szCs w:val="22"/>
        </w:rPr>
        <w:t xml:space="preserve">Registration is not mandatory to access </w:t>
      </w:r>
      <w:proofErr w:type="spellStart"/>
      <w:r w:rsidR="00964C58" w:rsidRPr="00582C22">
        <w:rPr>
          <w:rFonts w:ascii="Times New Roman" w:eastAsia="MS Mincho" w:hAnsi="Times New Roman"/>
          <w:sz w:val="22"/>
          <w:szCs w:val="22"/>
        </w:rPr>
        <w:t>VirtualPlant</w:t>
      </w:r>
      <w:proofErr w:type="spellEnd"/>
      <w:r w:rsidR="00964C58" w:rsidRPr="00582C22">
        <w:rPr>
          <w:rFonts w:ascii="Times New Roman" w:eastAsia="MS Mincho" w:hAnsi="Times New Roman"/>
          <w:sz w:val="22"/>
          <w:szCs w:val="22"/>
        </w:rPr>
        <w:t xml:space="preserve"> tools</w:t>
      </w:r>
      <w:r w:rsidR="00141280" w:rsidRPr="00582C22">
        <w:rPr>
          <w:rFonts w:ascii="Times New Roman" w:eastAsia="MS Mincho" w:hAnsi="Times New Roman"/>
          <w:sz w:val="22"/>
          <w:szCs w:val="22"/>
        </w:rPr>
        <w:t>,</w:t>
      </w:r>
      <w:r w:rsidR="00964C58" w:rsidRPr="00582C22">
        <w:rPr>
          <w:rFonts w:ascii="Times New Roman" w:eastAsia="MS Mincho" w:hAnsi="Times New Roman"/>
          <w:sz w:val="22"/>
          <w:szCs w:val="22"/>
        </w:rPr>
        <w:t xml:space="preserve"> and </w:t>
      </w:r>
      <w:r w:rsidR="00A50C03" w:rsidRPr="00582C22">
        <w:rPr>
          <w:rFonts w:ascii="Times New Roman" w:eastAsia="MS Mincho" w:hAnsi="Times New Roman"/>
          <w:sz w:val="22"/>
          <w:szCs w:val="22"/>
        </w:rPr>
        <w:t xml:space="preserve">44% of </w:t>
      </w:r>
      <w:r w:rsidR="00964C58" w:rsidRPr="00582C22">
        <w:rPr>
          <w:rFonts w:ascii="Times New Roman" w:eastAsia="MS Mincho" w:hAnsi="Times New Roman"/>
          <w:sz w:val="22"/>
          <w:szCs w:val="22"/>
        </w:rPr>
        <w:t xml:space="preserve">function calls </w:t>
      </w:r>
      <w:r w:rsidR="00A50C03" w:rsidRPr="00582C22">
        <w:rPr>
          <w:rFonts w:ascii="Times New Roman" w:eastAsia="MS Mincho" w:hAnsi="Times New Roman"/>
          <w:sz w:val="22"/>
          <w:szCs w:val="22"/>
        </w:rPr>
        <w:t xml:space="preserve">are </w:t>
      </w:r>
      <w:r w:rsidR="00964C58" w:rsidRPr="00582C22">
        <w:rPr>
          <w:rFonts w:ascii="Times New Roman" w:eastAsia="MS Mincho" w:hAnsi="Times New Roman"/>
          <w:sz w:val="22"/>
          <w:szCs w:val="22"/>
        </w:rPr>
        <w:t>made by anonymous users.</w:t>
      </w:r>
      <w:r w:rsidR="00141280" w:rsidRPr="00582C22">
        <w:rPr>
          <w:rFonts w:ascii="Times New Roman" w:eastAsia="MS Mincho" w:hAnsi="Times New Roman"/>
          <w:sz w:val="22"/>
          <w:szCs w:val="22"/>
        </w:rPr>
        <w:t xml:space="preserve"> </w:t>
      </w:r>
      <w:r w:rsidR="00BF0D1B" w:rsidRPr="00582C22">
        <w:rPr>
          <w:rFonts w:ascii="Times New Roman" w:eastAsia="MS Mincho" w:hAnsi="Times New Roman"/>
          <w:sz w:val="22"/>
          <w:szCs w:val="22"/>
        </w:rPr>
        <w:t xml:space="preserve"> </w:t>
      </w:r>
      <w:r w:rsidR="00964C58" w:rsidRPr="00582C22">
        <w:rPr>
          <w:rFonts w:ascii="Times New Roman" w:eastAsia="MS Mincho" w:hAnsi="Times New Roman"/>
          <w:sz w:val="22"/>
          <w:szCs w:val="22"/>
        </w:rPr>
        <w:t>H</w:t>
      </w:r>
      <w:r w:rsidR="00BF0D1B" w:rsidRPr="00582C22">
        <w:rPr>
          <w:rFonts w:ascii="Times New Roman" w:eastAsia="MS Mincho" w:hAnsi="Times New Roman"/>
          <w:sz w:val="22"/>
          <w:szCs w:val="22"/>
        </w:rPr>
        <w:t xml:space="preserve">owever only registered users can save their data in their </w:t>
      </w:r>
      <w:r w:rsidR="0056560B" w:rsidRPr="00582C22">
        <w:rPr>
          <w:rFonts w:ascii="Times New Roman" w:eastAsia="MS Mincho" w:hAnsi="Times New Roman"/>
          <w:sz w:val="22"/>
          <w:szCs w:val="22"/>
        </w:rPr>
        <w:t>“</w:t>
      </w:r>
      <w:r w:rsidR="00BF0D1B" w:rsidRPr="00582C22">
        <w:rPr>
          <w:rFonts w:ascii="Times New Roman" w:eastAsia="MS Mincho" w:hAnsi="Times New Roman"/>
          <w:sz w:val="22"/>
          <w:szCs w:val="22"/>
        </w:rPr>
        <w:t>Gene Cart</w:t>
      </w:r>
      <w:r w:rsidR="0056560B" w:rsidRPr="00582C22">
        <w:rPr>
          <w:rFonts w:ascii="Times New Roman" w:eastAsia="MS Mincho" w:hAnsi="Times New Roman"/>
          <w:sz w:val="22"/>
          <w:szCs w:val="22"/>
        </w:rPr>
        <w:t>”</w:t>
      </w:r>
      <w:r w:rsidR="00BF0D1B" w:rsidRPr="00582C22">
        <w:rPr>
          <w:rFonts w:ascii="Times New Roman" w:eastAsia="MS Mincho" w:hAnsi="Times New Roman"/>
          <w:sz w:val="22"/>
          <w:szCs w:val="22"/>
        </w:rPr>
        <w:t xml:space="preserve"> and analyze their experiments. For this reason</w:t>
      </w:r>
      <w:r w:rsidR="0056560B" w:rsidRPr="00582C22">
        <w:rPr>
          <w:rFonts w:ascii="Times New Roman" w:eastAsia="MS Mincho" w:hAnsi="Times New Roman"/>
          <w:sz w:val="22"/>
          <w:szCs w:val="22"/>
        </w:rPr>
        <w:t>,</w:t>
      </w:r>
      <w:r w:rsidR="00BF0D1B" w:rsidRPr="00582C22">
        <w:rPr>
          <w:rFonts w:ascii="Times New Roman" w:eastAsia="MS Mincho" w:hAnsi="Times New Roman"/>
          <w:sz w:val="22"/>
          <w:szCs w:val="22"/>
        </w:rPr>
        <w:t xml:space="preserve"> registered email addresses represent the more active</w:t>
      </w:r>
      <w:r w:rsidR="008E2FB9" w:rsidRPr="00582C22">
        <w:rPr>
          <w:rFonts w:ascii="Times New Roman" w:eastAsia="MS Mincho" w:hAnsi="Times New Roman"/>
          <w:sz w:val="22"/>
          <w:szCs w:val="22"/>
        </w:rPr>
        <w:t>, recurrent</w:t>
      </w:r>
      <w:r w:rsidR="00BF0D1B" w:rsidRPr="00582C22">
        <w:rPr>
          <w:rFonts w:ascii="Times New Roman" w:eastAsia="MS Mincho" w:hAnsi="Times New Roman"/>
          <w:sz w:val="22"/>
          <w:szCs w:val="22"/>
        </w:rPr>
        <w:t xml:space="preserve"> </w:t>
      </w:r>
      <w:proofErr w:type="spellStart"/>
      <w:r w:rsidR="00BF0D1B" w:rsidRPr="00582C22">
        <w:rPr>
          <w:rFonts w:ascii="Times New Roman" w:eastAsia="MS Mincho" w:hAnsi="Times New Roman"/>
          <w:sz w:val="22"/>
          <w:szCs w:val="22"/>
        </w:rPr>
        <w:t>VirtualPlant</w:t>
      </w:r>
      <w:proofErr w:type="spellEnd"/>
      <w:r w:rsidR="00BF0D1B" w:rsidRPr="00582C22">
        <w:rPr>
          <w:rFonts w:ascii="Times New Roman" w:eastAsia="MS Mincho" w:hAnsi="Times New Roman"/>
          <w:sz w:val="22"/>
          <w:szCs w:val="22"/>
        </w:rPr>
        <w:t xml:space="preserve"> users.</w:t>
      </w:r>
      <w:r w:rsidR="00AA2581" w:rsidRPr="00582C22">
        <w:rPr>
          <w:rFonts w:ascii="Times New Roman" w:eastAsia="MS Mincho" w:hAnsi="Times New Roman"/>
          <w:sz w:val="22"/>
          <w:szCs w:val="22"/>
        </w:rPr>
        <w:t xml:space="preserve"> </w:t>
      </w:r>
      <w:r w:rsidR="00644A63" w:rsidRPr="00582C22">
        <w:rPr>
          <w:rFonts w:ascii="Times New Roman" w:eastAsia="MS Mincho" w:hAnsi="Times New Roman"/>
          <w:sz w:val="22"/>
          <w:szCs w:val="22"/>
        </w:rPr>
        <w:t>The .com domain</w:t>
      </w:r>
      <w:r w:rsidR="004814F3" w:rsidRPr="00582C22">
        <w:rPr>
          <w:rFonts w:ascii="Times New Roman" w:eastAsia="MS Mincho" w:hAnsi="Times New Roman"/>
          <w:sz w:val="22"/>
          <w:szCs w:val="22"/>
        </w:rPr>
        <w:t>, in addition to personal accounts of unknown users,</w:t>
      </w:r>
      <w:r w:rsidR="00644A63" w:rsidRPr="00582C22">
        <w:rPr>
          <w:rFonts w:ascii="Times New Roman" w:eastAsia="MS Mincho" w:hAnsi="Times New Roman"/>
          <w:sz w:val="22"/>
          <w:szCs w:val="22"/>
        </w:rPr>
        <w:t xml:space="preserve"> </w:t>
      </w:r>
      <w:r w:rsidR="00BF0D1B" w:rsidRPr="00582C22">
        <w:rPr>
          <w:rFonts w:ascii="Times New Roman" w:eastAsia="MS Mincho" w:hAnsi="Times New Roman"/>
          <w:sz w:val="22"/>
          <w:szCs w:val="22"/>
        </w:rPr>
        <w:t>includes</w:t>
      </w:r>
      <w:r w:rsidR="00644A63" w:rsidRPr="00582C22">
        <w:rPr>
          <w:rFonts w:ascii="Times New Roman" w:eastAsia="MS Mincho" w:hAnsi="Times New Roman"/>
          <w:sz w:val="22"/>
          <w:szCs w:val="22"/>
        </w:rPr>
        <w:t xml:space="preserve"> accounts from companies such as Monsanto and Syngenta (data not show</w:t>
      </w:r>
      <w:r w:rsidR="00BF0D1B" w:rsidRPr="00582C22">
        <w:rPr>
          <w:rFonts w:ascii="Times New Roman" w:eastAsia="MS Mincho" w:hAnsi="Times New Roman"/>
          <w:sz w:val="22"/>
          <w:szCs w:val="22"/>
        </w:rPr>
        <w:t>n</w:t>
      </w:r>
      <w:r w:rsidR="0022688E" w:rsidRPr="00582C22">
        <w:rPr>
          <w:rFonts w:ascii="Times New Roman" w:eastAsia="MS Mincho" w:hAnsi="Times New Roman"/>
          <w:sz w:val="22"/>
          <w:szCs w:val="22"/>
        </w:rPr>
        <w:t xml:space="preserve"> to preserve privacy</w:t>
      </w:r>
      <w:r w:rsidR="00644A63" w:rsidRPr="00582C22">
        <w:rPr>
          <w:rFonts w:ascii="Times New Roman" w:eastAsia="MS Mincho" w:hAnsi="Times New Roman"/>
          <w:sz w:val="22"/>
          <w:szCs w:val="22"/>
        </w:rPr>
        <w:t xml:space="preserve">). </w:t>
      </w:r>
      <w:r w:rsidR="00BF0D1B" w:rsidRPr="00582C22">
        <w:rPr>
          <w:rFonts w:ascii="Times New Roman" w:eastAsia="MS Mincho" w:hAnsi="Times New Roman"/>
          <w:sz w:val="22"/>
          <w:szCs w:val="22"/>
        </w:rPr>
        <w:t>Within the</w:t>
      </w:r>
      <w:r w:rsidR="006E518F" w:rsidRPr="00582C22">
        <w:rPr>
          <w:rFonts w:ascii="Times New Roman" w:eastAsia="MS Mincho" w:hAnsi="Times New Roman"/>
          <w:sz w:val="22"/>
          <w:szCs w:val="22"/>
        </w:rPr>
        <w:t xml:space="preserve"> </w:t>
      </w:r>
      <w:r w:rsidR="00644A63" w:rsidRPr="00582C22">
        <w:rPr>
          <w:rFonts w:ascii="Times New Roman" w:eastAsia="MS Mincho" w:hAnsi="Times New Roman"/>
          <w:sz w:val="22"/>
          <w:szCs w:val="22"/>
        </w:rPr>
        <w:t>United States</w:t>
      </w:r>
      <w:r w:rsidR="00BF0D1B" w:rsidRPr="00582C22">
        <w:rPr>
          <w:rFonts w:ascii="Times New Roman" w:eastAsia="MS Mincho" w:hAnsi="Times New Roman"/>
          <w:sz w:val="22"/>
          <w:szCs w:val="22"/>
        </w:rPr>
        <w:t>,</w:t>
      </w:r>
      <w:r w:rsidR="00644A63" w:rsidRPr="00582C22">
        <w:rPr>
          <w:rFonts w:ascii="Times New Roman" w:eastAsia="MS Mincho" w:hAnsi="Times New Roman"/>
          <w:sz w:val="22"/>
          <w:szCs w:val="22"/>
        </w:rPr>
        <w:t xml:space="preserve"> </w:t>
      </w:r>
      <w:r w:rsidR="006E518F" w:rsidRPr="00582C22">
        <w:rPr>
          <w:rFonts w:ascii="Times New Roman" w:eastAsia="MS Mincho" w:hAnsi="Times New Roman"/>
          <w:sz w:val="22"/>
          <w:szCs w:val="22"/>
        </w:rPr>
        <w:t xml:space="preserve">researchers from numerous prestigious universities currently use </w:t>
      </w:r>
      <w:proofErr w:type="spellStart"/>
      <w:r w:rsidR="006E518F" w:rsidRPr="00582C22">
        <w:rPr>
          <w:rFonts w:ascii="Times New Roman" w:eastAsia="MS Mincho" w:hAnsi="Times New Roman"/>
          <w:sz w:val="22"/>
          <w:szCs w:val="22"/>
        </w:rPr>
        <w:t>VirtualPlant</w:t>
      </w:r>
      <w:proofErr w:type="spellEnd"/>
      <w:r w:rsidR="006E518F" w:rsidRPr="00582C22">
        <w:rPr>
          <w:rFonts w:ascii="Times New Roman" w:eastAsia="MS Mincho" w:hAnsi="Times New Roman"/>
          <w:sz w:val="22"/>
          <w:szCs w:val="22"/>
        </w:rPr>
        <w:t xml:space="preserve"> (</w:t>
      </w:r>
      <w:r w:rsidR="00F6012E" w:rsidRPr="00582C22">
        <w:rPr>
          <w:rFonts w:ascii="Times New Roman" w:eastAsia="MS Mincho" w:hAnsi="Times New Roman"/>
          <w:sz w:val="22"/>
          <w:szCs w:val="22"/>
          <w:highlight w:val="yellow"/>
        </w:rPr>
        <w:t>Fig. X</w:t>
      </w:r>
      <w:r w:rsidR="006E518F" w:rsidRPr="00582C22">
        <w:rPr>
          <w:rFonts w:ascii="Times New Roman" w:eastAsia="MS Mincho" w:hAnsi="Times New Roman"/>
          <w:sz w:val="22"/>
          <w:szCs w:val="22"/>
        </w:rPr>
        <w:t>)</w:t>
      </w:r>
      <w:r w:rsidR="00644A63" w:rsidRPr="00582C22">
        <w:rPr>
          <w:rFonts w:ascii="Times New Roman" w:eastAsia="MS Mincho" w:hAnsi="Times New Roman"/>
          <w:sz w:val="22"/>
          <w:szCs w:val="22"/>
        </w:rPr>
        <w:t xml:space="preserve">. </w:t>
      </w:r>
      <w:r w:rsidR="00B31AFF" w:rsidRPr="00582C22">
        <w:rPr>
          <w:rFonts w:ascii="Times New Roman" w:eastAsia="MS Mincho" w:hAnsi="Times New Roman"/>
          <w:sz w:val="22"/>
          <w:szCs w:val="22"/>
        </w:rPr>
        <w:t>In addition to</w:t>
      </w:r>
      <w:r w:rsidR="00BF0D1B" w:rsidRPr="00582C22">
        <w:rPr>
          <w:rFonts w:ascii="Times New Roman" w:eastAsia="MS Mincho" w:hAnsi="Times New Roman"/>
          <w:sz w:val="22"/>
          <w:szCs w:val="22"/>
        </w:rPr>
        <w:t xml:space="preserve"> </w:t>
      </w:r>
      <w:r w:rsidR="00644A63" w:rsidRPr="00582C22">
        <w:rPr>
          <w:rFonts w:ascii="Times New Roman" w:eastAsia="MS Mincho" w:hAnsi="Times New Roman"/>
          <w:sz w:val="22"/>
          <w:szCs w:val="22"/>
        </w:rPr>
        <w:t>the host</w:t>
      </w:r>
      <w:r w:rsidR="0056560B" w:rsidRPr="00582C22">
        <w:rPr>
          <w:rFonts w:ascii="Times New Roman" w:eastAsia="MS Mincho" w:hAnsi="Times New Roman"/>
          <w:sz w:val="22"/>
          <w:szCs w:val="22"/>
        </w:rPr>
        <w:t xml:space="preserve"> institution</w:t>
      </w:r>
      <w:r w:rsidR="00644A63" w:rsidRPr="00582C22">
        <w:rPr>
          <w:rFonts w:ascii="Times New Roman" w:eastAsia="MS Mincho" w:hAnsi="Times New Roman"/>
          <w:sz w:val="22"/>
          <w:szCs w:val="22"/>
        </w:rPr>
        <w:t xml:space="preserve">, New York University, </w:t>
      </w:r>
      <w:r w:rsidR="0056560B" w:rsidRPr="00582C22">
        <w:rPr>
          <w:rFonts w:ascii="Times New Roman" w:eastAsia="MS Mincho" w:hAnsi="Times New Roman"/>
          <w:sz w:val="22"/>
          <w:szCs w:val="22"/>
        </w:rPr>
        <w:t>the largest number</w:t>
      </w:r>
      <w:r w:rsidR="005E6E5F" w:rsidRPr="00582C22">
        <w:rPr>
          <w:rFonts w:ascii="Times New Roman" w:eastAsia="MS Mincho" w:hAnsi="Times New Roman"/>
          <w:sz w:val="22"/>
          <w:szCs w:val="22"/>
        </w:rPr>
        <w:t>s</w:t>
      </w:r>
      <w:r w:rsidR="0056560B" w:rsidRPr="00582C22">
        <w:rPr>
          <w:rFonts w:ascii="Times New Roman" w:eastAsia="MS Mincho" w:hAnsi="Times New Roman"/>
          <w:sz w:val="22"/>
          <w:szCs w:val="22"/>
        </w:rPr>
        <w:t xml:space="preserve"> of VP</w:t>
      </w:r>
      <w:r w:rsidR="000335C5" w:rsidRPr="00582C22">
        <w:rPr>
          <w:rFonts w:ascii="Times New Roman" w:eastAsia="MS Mincho" w:hAnsi="Times New Roman"/>
          <w:sz w:val="22"/>
          <w:szCs w:val="22"/>
        </w:rPr>
        <w:t xml:space="preserve"> </w:t>
      </w:r>
      <w:r w:rsidR="00BF0D1B" w:rsidRPr="00582C22">
        <w:rPr>
          <w:rFonts w:ascii="Times New Roman" w:eastAsia="MS Mincho" w:hAnsi="Times New Roman"/>
          <w:sz w:val="22"/>
          <w:szCs w:val="22"/>
        </w:rPr>
        <w:t xml:space="preserve">users </w:t>
      </w:r>
      <w:r w:rsidR="0056560B" w:rsidRPr="00582C22">
        <w:rPr>
          <w:rFonts w:ascii="Times New Roman" w:eastAsia="MS Mincho" w:hAnsi="Times New Roman"/>
          <w:sz w:val="22"/>
          <w:szCs w:val="22"/>
        </w:rPr>
        <w:t xml:space="preserve">in academe </w:t>
      </w:r>
      <w:r w:rsidR="00BF0D1B" w:rsidRPr="00582C22">
        <w:rPr>
          <w:rFonts w:ascii="Times New Roman" w:eastAsia="MS Mincho" w:hAnsi="Times New Roman"/>
          <w:sz w:val="22"/>
          <w:szCs w:val="22"/>
        </w:rPr>
        <w:t>are from</w:t>
      </w:r>
      <w:r w:rsidR="00644A63" w:rsidRPr="00582C22">
        <w:rPr>
          <w:rFonts w:ascii="Times New Roman" w:eastAsia="MS Mincho" w:hAnsi="Times New Roman"/>
          <w:sz w:val="22"/>
          <w:szCs w:val="22"/>
        </w:rPr>
        <w:t xml:space="preserve"> University of California at Davis, Stanford University, Duke University, Iowa State University, </w:t>
      </w:r>
      <w:r w:rsidR="00EE437C" w:rsidRPr="00582C22">
        <w:rPr>
          <w:rFonts w:ascii="Times New Roman" w:eastAsia="MS Mincho" w:hAnsi="Times New Roman"/>
          <w:sz w:val="22"/>
          <w:szCs w:val="22"/>
        </w:rPr>
        <w:t>and other first-rate universities</w:t>
      </w:r>
      <w:r w:rsidR="009B5897">
        <w:rPr>
          <w:rFonts w:ascii="Times New Roman" w:eastAsia="MS Mincho" w:hAnsi="Times New Roman"/>
          <w:sz w:val="22"/>
          <w:szCs w:val="22"/>
        </w:rPr>
        <w:t xml:space="preserve">. </w:t>
      </w:r>
    </w:p>
    <w:p w:rsidR="009B5897" w:rsidRPr="00D82C29" w:rsidRDefault="009B5897" w:rsidP="00D82C29">
      <w:pPr>
        <w:pStyle w:val="PlainText"/>
        <w:ind w:firstLine="720"/>
        <w:jc w:val="both"/>
        <w:rPr>
          <w:rFonts w:ascii="Times New Roman" w:hAnsi="Times New Roman"/>
          <w:i/>
          <w:color w:val="120739"/>
          <w:sz w:val="22"/>
          <w:szCs w:val="22"/>
        </w:rPr>
      </w:pPr>
      <w:del w:id="67" w:author="" w:date="2012-09-09T01:36:00Z">
        <w:r w:rsidRPr="00FD3FAA" w:rsidDel="0098147A">
          <w:rPr>
            <w:rFonts w:ascii="Times New Roman" w:eastAsia="MS Mincho" w:hAnsi="Times New Roman"/>
            <w:b/>
            <w:sz w:val="22"/>
            <w:szCs w:val="22"/>
          </w:rPr>
          <w:delText xml:space="preserve">Tesitmonials </w:delText>
        </w:r>
      </w:del>
      <w:ins w:id="68" w:author="" w:date="2012-09-09T01:36:00Z">
        <w:r w:rsidR="0098147A">
          <w:rPr>
            <w:rFonts w:ascii="Times New Roman" w:eastAsia="MS Mincho" w:hAnsi="Times New Roman"/>
            <w:b/>
            <w:sz w:val="22"/>
            <w:szCs w:val="22"/>
          </w:rPr>
          <w:t>Testimonials</w:t>
        </w:r>
        <w:r w:rsidR="0098147A" w:rsidRPr="00FD3FAA">
          <w:rPr>
            <w:rFonts w:ascii="Times New Roman" w:eastAsia="MS Mincho" w:hAnsi="Times New Roman"/>
            <w:b/>
            <w:sz w:val="22"/>
            <w:szCs w:val="22"/>
          </w:rPr>
          <w:t xml:space="preserve"> </w:t>
        </w:r>
      </w:ins>
      <w:r w:rsidRPr="00FD3FAA">
        <w:rPr>
          <w:rFonts w:ascii="Times New Roman" w:eastAsia="MS Mincho" w:hAnsi="Times New Roman"/>
          <w:b/>
          <w:sz w:val="22"/>
          <w:szCs w:val="22"/>
        </w:rPr>
        <w:t xml:space="preserve">from several of </w:t>
      </w:r>
      <w:proofErr w:type="spellStart"/>
      <w:r w:rsidR="00FD3FAA">
        <w:rPr>
          <w:rFonts w:ascii="Times New Roman" w:eastAsia="MS Mincho" w:hAnsi="Times New Roman"/>
          <w:b/>
          <w:sz w:val="22"/>
          <w:szCs w:val="22"/>
        </w:rPr>
        <w:t>VirtualPlant</w:t>
      </w:r>
      <w:proofErr w:type="spellEnd"/>
      <w:r w:rsidRPr="00FD3FAA">
        <w:rPr>
          <w:rFonts w:ascii="Times New Roman" w:eastAsia="MS Mincho" w:hAnsi="Times New Roman"/>
          <w:b/>
          <w:sz w:val="22"/>
          <w:szCs w:val="22"/>
        </w:rPr>
        <w:t xml:space="preserve"> high-end users include</w:t>
      </w:r>
      <w:r w:rsidRPr="009B5897">
        <w:rPr>
          <w:rFonts w:ascii="Times New Roman" w:eastAsia="MS Mincho" w:hAnsi="Times New Roman"/>
          <w:sz w:val="22"/>
          <w:szCs w:val="22"/>
        </w:rPr>
        <w:t xml:space="preserve">: </w:t>
      </w:r>
      <w:del w:id="69" w:author="" w:date="2012-09-09T01:36:00Z">
        <w:r w:rsidRPr="009B5897" w:rsidDel="0098147A">
          <w:rPr>
            <w:rFonts w:ascii="Times New Roman" w:eastAsia="MS Mincho" w:hAnsi="Times New Roman"/>
            <w:sz w:val="22"/>
            <w:szCs w:val="22"/>
          </w:rPr>
          <w:delText xml:space="preserve"> </w:delText>
        </w:r>
      </w:del>
      <w:ins w:id="70" w:author="" w:date="2012-09-09T01:36:00Z">
        <w:r w:rsidR="0098147A">
          <w:rPr>
            <w:rFonts w:ascii="Times New Roman" w:eastAsia="MS Mincho" w:hAnsi="Times New Roman"/>
            <w:sz w:val="22"/>
            <w:szCs w:val="22"/>
          </w:rPr>
          <w:t xml:space="preserve">[Dennis took away Mary. We already use her above.] </w:t>
        </w:r>
      </w:ins>
      <w:del w:id="71" w:author="" w:date="2012-09-09T01:36:00Z">
        <w:r w:rsidRPr="009B5897" w:rsidDel="0098147A">
          <w:rPr>
            <w:rFonts w:ascii="Times New Roman" w:hAnsi="Times New Roman"/>
            <w:b/>
            <w:sz w:val="22"/>
            <w:szCs w:val="22"/>
          </w:rPr>
          <w:delText>Mary Wildermuth</w:delText>
        </w:r>
        <w:r w:rsidRPr="009B5897" w:rsidDel="0098147A">
          <w:rPr>
            <w:rFonts w:ascii="Times New Roman" w:hAnsi="Times New Roman"/>
            <w:sz w:val="22"/>
            <w:szCs w:val="22"/>
          </w:rPr>
          <w:delText xml:space="preserve"> </w:delText>
        </w:r>
        <w:r w:rsidRPr="009B5897" w:rsidDel="0098147A">
          <w:rPr>
            <w:rFonts w:ascii="Times New Roman" w:hAnsi="Times New Roman"/>
            <w:b/>
            <w:sz w:val="22"/>
            <w:szCs w:val="22"/>
          </w:rPr>
          <w:delText>(UC Berkeley)</w:delText>
        </w:r>
        <w:r w:rsidRPr="009B5897" w:rsidDel="0098147A">
          <w:rPr>
            <w:rFonts w:ascii="Times New Roman" w:hAnsi="Times New Roman"/>
            <w:sz w:val="22"/>
            <w:szCs w:val="22"/>
          </w:rPr>
          <w:delText xml:space="preserve"> writes:  “</w:delText>
        </w:r>
        <w:r w:rsidRPr="009B5897" w:rsidDel="0098147A">
          <w:rPr>
            <w:rFonts w:ascii="Times New Roman" w:hAnsi="Times New Roman"/>
            <w:i/>
            <w:sz w:val="22"/>
            <w:szCs w:val="22"/>
          </w:rPr>
          <w:delText>My laboratory and I are active and regular users of VirtualPlant, with many periods where we use it daily. Its ease of use, inclusion of appropriate statistics in analyses, functionality, and versatility are exceptional and often unique.  I have come to depend on VirtualPlant and its importance to my laboratory's research is evidenced by its use in 4 published papers</w:delText>
        </w:r>
        <w:r w:rsidR="00542E7E" w:rsidDel="0098147A">
          <w:rPr>
            <w:rFonts w:ascii="Times New Roman" w:hAnsi="Times New Roman"/>
            <w:i/>
            <w:sz w:val="22"/>
            <w:szCs w:val="22"/>
          </w:rPr>
          <w:delText xml:space="preserve"> </w:delText>
        </w:r>
        <w:r w:rsidR="00F05660" w:rsidDel="0098147A">
          <w:rPr>
            <w:rFonts w:ascii="Times New Roman" w:hAnsi="Times New Roman"/>
            <w:i/>
            <w:sz w:val="22"/>
            <w:szCs w:val="22"/>
          </w:rPr>
          <w:fldChar w:fldCharType="begin">
            <w:fldData xml:space="preserve">PEVuZE5vdGU+PENpdGU+PEF1dGhvcj5XaWxkZXJtdXRoPC9BdXRob3I+PFllYXI+MjAxMDwvWWVh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cz4xNzUyNy0zMjwvcGFnZXM+PHZvbHVtZT4xMDc8L3ZvbHVtZT48bnVtYmVyPjQxPC9udW1iZXI+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</w:fldData>
          </w:fldChar>
        </w:r>
        <w:r w:rsidR="00542E7E" w:rsidDel="0098147A">
          <w:rPr>
            <w:rFonts w:ascii="Times New Roman" w:hAnsi="Times New Roman"/>
            <w:i/>
            <w:sz w:val="22"/>
            <w:szCs w:val="22"/>
          </w:rPr>
          <w:delInstrText xml:space="preserve"> ADDIN EN.CITE </w:delInstrText>
        </w:r>
        <w:r w:rsidR="00F05660" w:rsidDel="0098147A">
          <w:rPr>
            <w:rFonts w:ascii="Times New Roman" w:hAnsi="Times New Roman"/>
            <w:i/>
            <w:sz w:val="22"/>
            <w:szCs w:val="22"/>
          </w:rPr>
          <w:fldChar w:fldCharType="begin">
            <w:fldData xml:space="preserve">PEVuZE5vdGU+PENpdGU+PEF1dGhvcj5XaWxkZXJtdXRoPC9BdXRob3I+PFllYXI+MjAxMDwvWWVh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</w:fldData>
          </w:fldChar>
        </w:r>
        <w:r w:rsidR="00542E7E" w:rsidDel="0098147A">
          <w:rPr>
            <w:rFonts w:ascii="Times New Roman" w:hAnsi="Times New Roman"/>
            <w:i/>
            <w:sz w:val="22"/>
            <w:szCs w:val="22"/>
          </w:rPr>
          <w:delInstrText xml:space="preserve"> ADDIN EN.CITE.DATA </w:delInstrText>
        </w:r>
        <w:r w:rsidR="0098147A" w:rsidRPr="00F05660" w:rsidDel="0098147A">
          <w:rPr>
            <w:rFonts w:ascii="Times New Roman" w:hAnsi="Times New Roman"/>
            <w:i/>
            <w:sz w:val="22"/>
            <w:szCs w:val="22"/>
          </w:rPr>
        </w:r>
        <w:r w:rsidR="00F05660" w:rsidDel="0098147A">
          <w:rPr>
            <w:rFonts w:ascii="Times New Roman" w:hAnsi="Times New Roman"/>
            <w:i/>
            <w:sz w:val="22"/>
            <w:szCs w:val="22"/>
          </w:rPr>
          <w:fldChar w:fldCharType="end"/>
        </w:r>
        <w:r w:rsidR="0098147A" w:rsidRPr="00F05660" w:rsidDel="0098147A">
          <w:rPr>
            <w:rFonts w:ascii="Times New Roman" w:hAnsi="Times New Roman"/>
            <w:i/>
            <w:sz w:val="22"/>
            <w:szCs w:val="22"/>
          </w:rPr>
        </w:r>
        <w:r w:rsidR="00F05660" w:rsidDel="0098147A">
          <w:rPr>
            <w:rFonts w:ascii="Times New Roman" w:hAnsi="Times New Roman"/>
            <w:i/>
            <w:sz w:val="22"/>
            <w:szCs w:val="22"/>
          </w:rPr>
          <w:fldChar w:fldCharType="separate"/>
        </w:r>
        <w:r w:rsidR="00542E7E" w:rsidDel="0098147A">
          <w:rPr>
            <w:rFonts w:ascii="Times New Roman" w:hAnsi="Times New Roman"/>
            <w:i/>
            <w:noProof/>
            <w:sz w:val="22"/>
            <w:szCs w:val="22"/>
          </w:rPr>
          <w:delText>[</w:delText>
        </w:r>
        <w:r w:rsidR="00F05660" w:rsidDel="0098147A">
          <w:fldChar w:fldCharType="begin"/>
        </w:r>
        <w:r w:rsidR="00F05660" w:rsidDel="0098147A">
          <w:delInstrText>HYPERLINK \l "_ENREF_6" \o "Wildermuth, 2010 #12"</w:delInstrText>
        </w:r>
        <w:r w:rsidR="00F05660" w:rsidDel="0098147A">
          <w:fldChar w:fldCharType="separate"/>
        </w:r>
        <w:r w:rsidR="001B7652" w:rsidDel="0098147A">
          <w:rPr>
            <w:rFonts w:ascii="Times New Roman" w:hAnsi="Times New Roman"/>
            <w:i/>
            <w:noProof/>
            <w:sz w:val="22"/>
            <w:szCs w:val="22"/>
          </w:rPr>
          <w:delText>6-9</w:delText>
        </w:r>
        <w:r w:rsidR="00F05660" w:rsidDel="0098147A">
          <w:fldChar w:fldCharType="end"/>
        </w:r>
        <w:r w:rsidR="00542E7E" w:rsidDel="0098147A">
          <w:rPr>
            <w:rFonts w:ascii="Times New Roman" w:hAnsi="Times New Roman"/>
            <w:i/>
            <w:noProof/>
            <w:sz w:val="22"/>
            <w:szCs w:val="22"/>
          </w:rPr>
          <w:delText>]</w:delText>
        </w:r>
        <w:r w:rsidR="00F05660" w:rsidDel="0098147A">
          <w:rPr>
            <w:rFonts w:ascii="Times New Roman" w:hAnsi="Times New Roman"/>
            <w:i/>
            <w:sz w:val="22"/>
            <w:szCs w:val="22"/>
          </w:rPr>
          <w:fldChar w:fldCharType="end"/>
        </w:r>
        <w:r w:rsidR="00542E7E" w:rsidDel="0098147A">
          <w:rPr>
            <w:rFonts w:ascii="Times New Roman" w:hAnsi="Times New Roman"/>
            <w:i/>
            <w:sz w:val="22"/>
            <w:szCs w:val="22"/>
          </w:rPr>
          <w:delText xml:space="preserve"> </w:delText>
        </w:r>
        <w:r w:rsidRPr="009B5897" w:rsidDel="0098147A">
          <w:rPr>
            <w:rFonts w:ascii="Times New Roman" w:hAnsi="Times New Roman"/>
            <w:i/>
            <w:sz w:val="22"/>
            <w:szCs w:val="22"/>
          </w:rPr>
          <w:delText xml:space="preserve">and two papers under review.”  </w:delText>
        </w:r>
      </w:del>
      <w:proofErr w:type="spellStart"/>
      <w:r w:rsidRPr="009B5897">
        <w:rPr>
          <w:rFonts w:ascii="Times New Roman" w:hAnsi="Times New Roman"/>
          <w:b/>
          <w:i/>
          <w:sz w:val="22"/>
          <w:szCs w:val="22"/>
        </w:rPr>
        <w:t>Sibohan</w:t>
      </w:r>
      <w:proofErr w:type="spellEnd"/>
      <w:r w:rsidRPr="009B5897">
        <w:rPr>
          <w:rFonts w:ascii="Times New Roman" w:hAnsi="Times New Roman"/>
          <w:b/>
          <w:i/>
          <w:sz w:val="22"/>
          <w:szCs w:val="22"/>
        </w:rPr>
        <w:t xml:space="preserve"> Brady </w:t>
      </w:r>
      <w:r>
        <w:rPr>
          <w:rFonts w:ascii="Times New Roman" w:hAnsi="Times New Roman"/>
          <w:b/>
          <w:i/>
          <w:sz w:val="22"/>
          <w:szCs w:val="22"/>
        </w:rPr>
        <w:t xml:space="preserve">(UC Davis) </w:t>
      </w:r>
      <w:r w:rsidRPr="00D82C29">
        <w:rPr>
          <w:rFonts w:ascii="Times New Roman" w:hAnsi="Times New Roman"/>
          <w:b/>
          <w:i/>
          <w:sz w:val="22"/>
          <w:szCs w:val="22"/>
        </w:rPr>
        <w:t>writes</w:t>
      </w:r>
      <w:r w:rsidRPr="0098147A">
        <w:rPr>
          <w:rFonts w:ascii="Times New Roman" w:hAnsi="Times New Roman"/>
          <w:i/>
          <w:sz w:val="22"/>
          <w:szCs w:val="22"/>
        </w:rPr>
        <w:t xml:space="preserve">: </w:t>
      </w:r>
      <w:r w:rsidRPr="0098147A">
        <w:rPr>
          <w:rFonts w:ascii="Times New Roman" w:hAnsi="Times New Roman"/>
          <w:i/>
          <w:color w:val="000000"/>
          <w:sz w:val="22"/>
          <w:szCs w:val="22"/>
          <w:rPrChange w:id="72" w:author="" w:date="2012-09-09T01:37:00Z">
            <w:rPr>
              <w:rFonts w:ascii="Times New Roman" w:hAnsi="Times New Roman"/>
              <w:color w:val="000000"/>
              <w:sz w:val="22"/>
              <w:szCs w:val="22"/>
            </w:rPr>
          </w:rPrChange>
        </w:rPr>
        <w:t xml:space="preserve">“I work on gene regulatory networks in plants, and have published several recent papers that comprise the mapping and analysis of these networks </w:t>
      </w:r>
      <w:r w:rsidR="00F05660" w:rsidRPr="0098147A">
        <w:rPr>
          <w:rFonts w:ascii="Times New Roman" w:hAnsi="Times New Roman"/>
          <w:i/>
          <w:color w:val="000000"/>
          <w:sz w:val="22"/>
          <w:szCs w:val="22"/>
          <w:rPrChange w:id="73" w:author="" w:date="2012-09-09T01:37:00Z">
            <w:rPr>
              <w:rFonts w:ascii="Times New Roman" w:hAnsi="Times New Roman"/>
              <w:color w:val="000000"/>
              <w:sz w:val="22"/>
              <w:szCs w:val="22"/>
            </w:rPr>
          </w:rPrChange>
        </w:rPr>
        <w:fldChar w:fldCharType="begin">
          <w:fldData xml:space="preserve">PEVuZE5vdGU+PENpdGU+PEF1dGhvcj5CcmFkeTwvQXV0aG9yPjxZZWFyPjIwMTE8L1llYXI+PFJl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bG0ubmloLmdvdi9wdWJtZWQvMjEyNDU4NDQ8L3VybD48L3JlbGF0ZWQtdXJscz48L3VybHM+PGN1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ZC8yMjAzNzcwNjwvdXJsPjwvcmVsYXRlZC11cmxzPjwvdXJscz48ZWxlY3Ryb25pYy1yZXNvdXJj
ZS1udW0+MTAuMTAzOC9ubWV0aC4xNzUwPC9lbGVjdHJvbmljLXJlc291cmNlLW51bT48bGFuZ3Vh
Z2U+ZW5nPC9sYW5ndWFnZT48L3JlY29yZD48L0NpdGU+PC9FbmROb3RlPn==
</w:fldData>
        </w:fldChar>
      </w:r>
      <w:r w:rsidRPr="0098147A">
        <w:rPr>
          <w:rFonts w:ascii="Times New Roman" w:hAnsi="Times New Roman"/>
          <w:i/>
          <w:color w:val="000000"/>
          <w:sz w:val="22"/>
          <w:szCs w:val="22"/>
          <w:rPrChange w:id="74" w:author="" w:date="2012-09-09T01:37:00Z">
            <w:rPr>
              <w:rFonts w:ascii="Times New Roman" w:hAnsi="Times New Roman"/>
              <w:color w:val="000000"/>
              <w:sz w:val="22"/>
              <w:szCs w:val="22"/>
            </w:rPr>
          </w:rPrChange>
        </w:rPr>
        <w:instrText xml:space="preserve"> ADDIN EN.CITE </w:instrText>
      </w:r>
      <w:r w:rsidR="00F05660" w:rsidRPr="0098147A">
        <w:rPr>
          <w:rFonts w:ascii="Times New Roman" w:hAnsi="Times New Roman"/>
          <w:i/>
          <w:color w:val="000000"/>
          <w:sz w:val="22"/>
          <w:szCs w:val="22"/>
          <w:rPrChange w:id="75" w:author="" w:date="2012-09-09T01:37:00Z">
            <w:rPr>
              <w:rFonts w:ascii="Times New Roman" w:hAnsi="Times New Roman"/>
              <w:color w:val="000000"/>
              <w:sz w:val="22"/>
              <w:szCs w:val="22"/>
            </w:rPr>
          </w:rPrChange>
        </w:rPr>
        <w:fldChar w:fldCharType="begin">
          <w:fldData xml:space="preserve">PEVuZE5vdGU+PENpdGU+PEF1dGhvcj5CcmFkeTwvQXV0aG9yPjxZZWFyPjIwMTE8L1llYXI+PFJl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ZC8yMjAzNzcwNjwvdXJsPjwvcmVsYXRlZC11cmxzPjwvdXJscz48ZWxlY3Ryb25pYy1yZXNvdXJj
ZS1udW0+MTAuMTAzOC9ubWV0aC4xNzUwPC9lbGVjdHJvbmljLXJlc291cmNlLW51bT48bGFuZ3Vh
Z2U+ZW5nPC9sYW5ndWFnZT48L3JlY29yZD48L0NpdGU+PC9FbmROb3RlPn==
</w:fldData>
        </w:fldChar>
      </w:r>
      <w:r w:rsidRPr="0098147A">
        <w:rPr>
          <w:rFonts w:ascii="Times New Roman" w:hAnsi="Times New Roman"/>
          <w:i/>
          <w:color w:val="000000"/>
          <w:sz w:val="22"/>
          <w:szCs w:val="22"/>
          <w:rPrChange w:id="76" w:author="" w:date="2012-09-09T01:37:00Z">
            <w:rPr>
              <w:rFonts w:ascii="Times New Roman" w:hAnsi="Times New Roman"/>
              <w:color w:val="000000"/>
              <w:sz w:val="22"/>
              <w:szCs w:val="22"/>
            </w:rPr>
          </w:rPrChange>
        </w:rPr>
        <w:instrText xml:space="preserve"> ADDIN EN.CITE.DATA </w:instrText>
      </w:r>
      <w:r w:rsidR="0098147A" w:rsidRPr="0098147A">
        <w:rPr>
          <w:rFonts w:ascii="Times New Roman" w:hAnsi="Times New Roman"/>
          <w:i/>
          <w:color w:val="000000"/>
          <w:sz w:val="22"/>
          <w:szCs w:val="22"/>
          <w:rPrChange w:id="77" w:author="" w:date="2012-09-09T01:37:00Z">
            <w:rPr>
              <w:rFonts w:ascii="Times New Roman" w:hAnsi="Times New Roman"/>
              <w:color w:val="000000"/>
              <w:sz w:val="22"/>
              <w:szCs w:val="22"/>
            </w:rPr>
          </w:rPrChange>
        </w:rPr>
      </w:r>
      <w:r w:rsidR="00F05660" w:rsidRPr="0098147A">
        <w:rPr>
          <w:rFonts w:ascii="Times New Roman" w:hAnsi="Times New Roman"/>
          <w:i/>
          <w:color w:val="000000"/>
          <w:sz w:val="22"/>
          <w:szCs w:val="22"/>
          <w:rPrChange w:id="78" w:author="" w:date="2012-09-09T01:37:00Z">
            <w:rPr>
              <w:rFonts w:ascii="Times New Roman" w:hAnsi="Times New Roman"/>
              <w:color w:val="000000"/>
              <w:sz w:val="22"/>
              <w:szCs w:val="22"/>
            </w:rPr>
          </w:rPrChange>
        </w:rPr>
        <w:fldChar w:fldCharType="end"/>
      </w:r>
      <w:r w:rsidR="0098147A" w:rsidRPr="0098147A">
        <w:rPr>
          <w:rFonts w:ascii="Times New Roman" w:hAnsi="Times New Roman"/>
          <w:i/>
          <w:color w:val="000000"/>
          <w:sz w:val="22"/>
          <w:szCs w:val="22"/>
          <w:rPrChange w:id="79" w:author="" w:date="2012-09-09T01:37:00Z">
            <w:rPr>
              <w:rFonts w:ascii="Times New Roman" w:hAnsi="Times New Roman"/>
              <w:color w:val="000000"/>
              <w:sz w:val="22"/>
              <w:szCs w:val="22"/>
            </w:rPr>
          </w:rPrChange>
        </w:rPr>
      </w:r>
      <w:r w:rsidR="00F05660" w:rsidRPr="0098147A">
        <w:rPr>
          <w:rFonts w:ascii="Times New Roman" w:hAnsi="Times New Roman"/>
          <w:i/>
          <w:color w:val="000000"/>
          <w:sz w:val="22"/>
          <w:szCs w:val="22"/>
          <w:rPrChange w:id="80" w:author="" w:date="2012-09-09T01:37:00Z">
            <w:rPr>
              <w:rFonts w:ascii="Times New Roman" w:hAnsi="Times New Roman"/>
              <w:color w:val="000000"/>
              <w:sz w:val="22"/>
              <w:szCs w:val="22"/>
            </w:rPr>
          </w:rPrChange>
        </w:rPr>
        <w:fldChar w:fldCharType="separate"/>
      </w:r>
      <w:r w:rsidRPr="0098147A">
        <w:rPr>
          <w:rFonts w:ascii="Times New Roman" w:hAnsi="Times New Roman"/>
          <w:i/>
          <w:noProof/>
          <w:color w:val="000000"/>
          <w:sz w:val="22"/>
          <w:szCs w:val="22"/>
          <w:rPrChange w:id="81" w:author="" w:date="2012-09-09T01:37:00Z">
            <w:rPr>
              <w:rFonts w:ascii="Times New Roman" w:hAnsi="Times New Roman"/>
              <w:noProof/>
              <w:color w:val="000000"/>
              <w:sz w:val="22"/>
              <w:szCs w:val="22"/>
            </w:rPr>
          </w:rPrChange>
        </w:rPr>
        <w:t>[</w:t>
      </w:r>
      <w:r w:rsidR="00F05660" w:rsidRPr="0098147A">
        <w:rPr>
          <w:i/>
          <w:rPrChange w:id="82" w:author="" w:date="2012-09-09T01:37:00Z">
            <w:rPr/>
          </w:rPrChange>
        </w:rPr>
        <w:fldChar w:fldCharType="begin"/>
      </w:r>
      <w:r w:rsidR="00F05660" w:rsidRPr="0098147A">
        <w:rPr>
          <w:i/>
          <w:rPrChange w:id="83" w:author="" w:date="2012-09-09T01:37:00Z">
            <w:rPr/>
          </w:rPrChange>
        </w:rPr>
        <w:instrText>HYPERLINK \l "_ENREF_5" \o "Brady, 2011 #6"</w:instrText>
      </w:r>
      <w:r w:rsidR="00F05660" w:rsidRPr="0098147A">
        <w:rPr>
          <w:i/>
          <w:rPrChange w:id="84" w:author="" w:date="2012-09-09T01:37:00Z">
            <w:rPr/>
          </w:rPrChange>
        </w:rPr>
        <w:fldChar w:fldCharType="separate"/>
      </w:r>
      <w:r w:rsidR="001B7652" w:rsidRPr="0098147A">
        <w:rPr>
          <w:rFonts w:ascii="Times New Roman" w:hAnsi="Times New Roman"/>
          <w:i/>
          <w:noProof/>
          <w:color w:val="000000"/>
          <w:sz w:val="22"/>
          <w:szCs w:val="22"/>
          <w:rPrChange w:id="85" w:author="" w:date="2012-09-09T01:37:00Z">
            <w:rPr>
              <w:rFonts w:ascii="Times New Roman" w:hAnsi="Times New Roman"/>
              <w:noProof/>
              <w:color w:val="000000"/>
              <w:sz w:val="22"/>
              <w:szCs w:val="22"/>
            </w:rPr>
          </w:rPrChange>
        </w:rPr>
        <w:t>5</w:t>
      </w:r>
      <w:r w:rsidR="00F05660" w:rsidRPr="0098147A">
        <w:rPr>
          <w:i/>
          <w:rPrChange w:id="86" w:author="" w:date="2012-09-09T01:37:00Z">
            <w:rPr/>
          </w:rPrChange>
        </w:rPr>
        <w:fldChar w:fldCharType="end"/>
      </w:r>
      <w:r w:rsidRPr="0098147A">
        <w:rPr>
          <w:rFonts w:ascii="Times New Roman" w:hAnsi="Times New Roman"/>
          <w:i/>
          <w:noProof/>
          <w:color w:val="000000"/>
          <w:sz w:val="22"/>
          <w:szCs w:val="22"/>
          <w:rPrChange w:id="87" w:author="" w:date="2012-09-09T01:37:00Z">
            <w:rPr>
              <w:rFonts w:ascii="Times New Roman" w:hAnsi="Times New Roman"/>
              <w:noProof/>
              <w:color w:val="000000"/>
              <w:sz w:val="22"/>
              <w:szCs w:val="22"/>
            </w:rPr>
          </w:rPrChange>
        </w:rPr>
        <w:t>,</w:t>
      </w:r>
      <w:r w:rsidR="00F05660" w:rsidRPr="0098147A">
        <w:rPr>
          <w:i/>
          <w:rPrChange w:id="88" w:author="" w:date="2012-09-09T01:37:00Z">
            <w:rPr/>
          </w:rPrChange>
        </w:rPr>
        <w:fldChar w:fldCharType="begin"/>
      </w:r>
      <w:r w:rsidR="00F05660" w:rsidRPr="0098147A">
        <w:rPr>
          <w:i/>
          <w:rPrChange w:id="89" w:author="" w:date="2012-09-09T01:37:00Z">
            <w:rPr/>
          </w:rPrChange>
        </w:rPr>
        <w:instrText>HYPERLINK \l "_ENREF_13" \o "Gaudinier, 2011 #17"</w:instrText>
      </w:r>
      <w:r w:rsidR="00F05660" w:rsidRPr="0098147A">
        <w:rPr>
          <w:i/>
          <w:rPrChange w:id="90" w:author="" w:date="2012-09-09T01:37:00Z">
            <w:rPr/>
          </w:rPrChange>
        </w:rPr>
        <w:fldChar w:fldCharType="separate"/>
      </w:r>
      <w:r w:rsidR="001B7652" w:rsidRPr="0098147A">
        <w:rPr>
          <w:rFonts w:ascii="Times New Roman" w:hAnsi="Times New Roman"/>
          <w:i/>
          <w:noProof/>
          <w:color w:val="000000"/>
          <w:sz w:val="22"/>
          <w:szCs w:val="22"/>
          <w:rPrChange w:id="91" w:author="" w:date="2012-09-09T01:37:00Z">
            <w:rPr>
              <w:rFonts w:ascii="Times New Roman" w:hAnsi="Times New Roman"/>
              <w:noProof/>
              <w:color w:val="000000"/>
              <w:sz w:val="22"/>
              <w:szCs w:val="22"/>
            </w:rPr>
          </w:rPrChange>
        </w:rPr>
        <w:t>13</w:t>
      </w:r>
      <w:r w:rsidR="00F05660" w:rsidRPr="0098147A">
        <w:rPr>
          <w:i/>
          <w:rPrChange w:id="92" w:author="" w:date="2012-09-09T01:37:00Z">
            <w:rPr/>
          </w:rPrChange>
        </w:rPr>
        <w:fldChar w:fldCharType="end"/>
      </w:r>
      <w:r w:rsidRPr="0098147A">
        <w:rPr>
          <w:rFonts w:ascii="Times New Roman" w:hAnsi="Times New Roman"/>
          <w:i/>
          <w:noProof/>
          <w:color w:val="000000"/>
          <w:sz w:val="22"/>
          <w:szCs w:val="22"/>
          <w:rPrChange w:id="93" w:author="" w:date="2012-09-09T01:37:00Z">
            <w:rPr>
              <w:rFonts w:ascii="Times New Roman" w:hAnsi="Times New Roman"/>
              <w:noProof/>
              <w:color w:val="000000"/>
              <w:sz w:val="22"/>
              <w:szCs w:val="22"/>
            </w:rPr>
          </w:rPrChange>
        </w:rPr>
        <w:t>]</w:t>
      </w:r>
      <w:r w:rsidR="00F05660" w:rsidRPr="0098147A">
        <w:rPr>
          <w:rFonts w:ascii="Times New Roman" w:hAnsi="Times New Roman"/>
          <w:i/>
          <w:color w:val="000000"/>
          <w:sz w:val="22"/>
          <w:szCs w:val="22"/>
          <w:rPrChange w:id="94" w:author="" w:date="2012-09-09T01:37:00Z">
            <w:rPr>
              <w:rFonts w:ascii="Times New Roman" w:hAnsi="Times New Roman"/>
              <w:color w:val="000000"/>
              <w:sz w:val="22"/>
              <w:szCs w:val="22"/>
            </w:rPr>
          </w:rPrChange>
        </w:rPr>
        <w:fldChar w:fldCharType="end"/>
      </w:r>
      <w:r w:rsidRPr="0098147A">
        <w:rPr>
          <w:rFonts w:ascii="Times New Roman" w:hAnsi="Times New Roman"/>
          <w:i/>
          <w:color w:val="000000"/>
          <w:sz w:val="22"/>
          <w:szCs w:val="22"/>
          <w:rPrChange w:id="95" w:author="" w:date="2012-09-09T01:37:00Z">
            <w:rPr>
              <w:rFonts w:ascii="Times New Roman" w:hAnsi="Times New Roman"/>
              <w:color w:val="000000"/>
              <w:sz w:val="22"/>
              <w:szCs w:val="22"/>
            </w:rPr>
          </w:rPrChange>
        </w:rPr>
        <w:t>. Positive aspects of Virtual Plant and its tools for Arabidopsis research</w:t>
      </w:r>
      <w:r w:rsidRPr="009B5897">
        <w:rPr>
          <w:rFonts w:ascii="Times New Roman" w:hAnsi="Times New Roman"/>
          <w:i/>
          <w:color w:val="000000"/>
          <w:sz w:val="22"/>
          <w:szCs w:val="22"/>
        </w:rPr>
        <w:t xml:space="preserve"> include the ability to </w:t>
      </w:r>
      <w:r w:rsidRPr="009B5897">
        <w:rPr>
          <w:rFonts w:ascii="Times New Roman" w:hAnsi="Times New Roman"/>
          <w:i/>
          <w:color w:val="120739"/>
          <w:sz w:val="22"/>
          <w:szCs w:val="22"/>
        </w:rPr>
        <w:t>work with lists of genes, to perform functional and network analysis</w:t>
      </w:r>
      <w:r w:rsidRPr="009B5897">
        <w:rPr>
          <w:rFonts w:ascii="Times New Roman" w:hAnsi="Times New Roman"/>
          <w:i/>
          <w:color w:val="000000"/>
          <w:sz w:val="22"/>
          <w:szCs w:val="22"/>
        </w:rPr>
        <w:t xml:space="preserve"> </w:t>
      </w:r>
      <w:r w:rsidRPr="009B5897">
        <w:rPr>
          <w:rFonts w:ascii="Times New Roman" w:hAnsi="Times New Roman"/>
          <w:i/>
          <w:color w:val="120739"/>
          <w:sz w:val="22"/>
          <w:szCs w:val="22"/>
        </w:rPr>
        <w:t>between multiple gene lists, to normalize different .CEL files from the GEO database, and to save your</w:t>
      </w:r>
      <w:r w:rsidRPr="009B5897">
        <w:rPr>
          <w:rFonts w:ascii="Times New Roman" w:hAnsi="Times New Roman"/>
          <w:i/>
          <w:color w:val="000000"/>
          <w:sz w:val="22"/>
          <w:szCs w:val="22"/>
        </w:rPr>
        <w:t xml:space="preserve"> </w:t>
      </w:r>
      <w:r>
        <w:rPr>
          <w:rFonts w:ascii="Times New Roman" w:hAnsi="Times New Roman"/>
          <w:i/>
          <w:color w:val="120739"/>
          <w:sz w:val="22"/>
          <w:szCs w:val="22"/>
        </w:rPr>
        <w:t xml:space="preserve">lists of genes </w:t>
      </w:r>
      <w:r w:rsidRPr="009B5897">
        <w:rPr>
          <w:rFonts w:ascii="Times New Roman" w:hAnsi="Times New Roman"/>
          <w:i/>
          <w:color w:val="120739"/>
          <w:sz w:val="22"/>
          <w:szCs w:val="22"/>
        </w:rPr>
        <w:t xml:space="preserve">in </w:t>
      </w:r>
      <w:proofErr w:type="spellStart"/>
      <w:r w:rsidRPr="009B5897">
        <w:rPr>
          <w:rFonts w:ascii="Times New Roman" w:hAnsi="Times New Roman"/>
          <w:i/>
          <w:color w:val="120739"/>
          <w:sz w:val="22"/>
          <w:szCs w:val="22"/>
        </w:rPr>
        <w:t>GeneCart</w:t>
      </w:r>
      <w:proofErr w:type="spellEnd"/>
      <w:r w:rsidRPr="009B5897">
        <w:rPr>
          <w:rFonts w:ascii="Times New Roman" w:hAnsi="Times New Roman"/>
          <w:i/>
          <w:color w:val="120739"/>
          <w:sz w:val="22"/>
          <w:szCs w:val="22"/>
        </w:rPr>
        <w:t xml:space="preserve"> in your profile for </w:t>
      </w:r>
      <w:r w:rsidRPr="00D82C29">
        <w:rPr>
          <w:rFonts w:ascii="Times New Roman" w:hAnsi="Times New Roman"/>
          <w:i/>
          <w:color w:val="120739"/>
          <w:sz w:val="22"/>
          <w:szCs w:val="22"/>
        </w:rPr>
        <w:t>later use.</w:t>
      </w:r>
      <w:r w:rsidR="00D82C29" w:rsidRPr="00D82C29">
        <w:rPr>
          <w:rFonts w:ascii="Times New Roman" w:hAnsi="Times New Roman"/>
          <w:i/>
          <w:color w:val="000000"/>
          <w:sz w:val="22"/>
          <w:szCs w:val="22"/>
        </w:rPr>
        <w:t xml:space="preserve"> In the process of submitting these manuscripts, a requirement for Molecular Systems Biology was to have all protein- DNA interactions hosted in a public database for free download. None of the standard interaction databases would accept our interactions since they were in yeast one hybrid or genetic interaction format. Instead, Virtual Plant was one of two plant-based websites that accepted this data.</w:t>
      </w:r>
      <w:r w:rsidR="00D82C29">
        <w:rPr>
          <w:rFonts w:ascii="Times New Roman" w:hAnsi="Times New Roman"/>
          <w:i/>
          <w:color w:val="120739"/>
          <w:sz w:val="22"/>
          <w:szCs w:val="22"/>
        </w:rPr>
        <w:t xml:space="preserve"> </w:t>
      </w:r>
      <w:r w:rsidRPr="00D82C29">
        <w:rPr>
          <w:rFonts w:ascii="Times New Roman" w:hAnsi="Times New Roman"/>
          <w:i/>
          <w:color w:val="120739"/>
          <w:sz w:val="22"/>
          <w:szCs w:val="22"/>
        </w:rPr>
        <w:t xml:space="preserve"> </w:t>
      </w:r>
      <w:r w:rsidRPr="00D82C29">
        <w:rPr>
          <w:rFonts w:ascii="Times New Roman" w:hAnsi="Times New Roman"/>
          <w:i/>
          <w:color w:val="000000"/>
          <w:sz w:val="22"/>
          <w:szCs w:val="22"/>
        </w:rPr>
        <w:t>It was very ea</w:t>
      </w:r>
      <w:r w:rsidRPr="009B5897">
        <w:rPr>
          <w:rFonts w:ascii="Times New Roman" w:hAnsi="Times New Roman"/>
          <w:i/>
          <w:color w:val="000000"/>
          <w:sz w:val="22"/>
          <w:szCs w:val="22"/>
        </w:rPr>
        <w:t xml:space="preserve">sy to work with their administrator to have our data uploaded in the </w:t>
      </w:r>
      <w:proofErr w:type="spellStart"/>
      <w:r w:rsidRPr="009B5897">
        <w:rPr>
          <w:rFonts w:ascii="Times New Roman" w:hAnsi="Times New Roman"/>
          <w:i/>
          <w:color w:val="000000"/>
          <w:sz w:val="22"/>
          <w:szCs w:val="22"/>
        </w:rPr>
        <w:t>multinetwork</w:t>
      </w:r>
      <w:proofErr w:type="spellEnd"/>
      <w:r w:rsidRPr="009B5897">
        <w:rPr>
          <w:rFonts w:ascii="Times New Roman" w:hAnsi="Times New Roman"/>
          <w:i/>
          <w:color w:val="000000"/>
          <w:sz w:val="22"/>
          <w:szCs w:val="22"/>
        </w:rPr>
        <w:t>, and I am very grateful that they provide this resource in addition to many other fantastic tools that my lab uses regularly.”</w:t>
      </w:r>
    </w:p>
    <w:p w:rsidR="00865027" w:rsidRPr="00582C22" w:rsidRDefault="0021049C" w:rsidP="000D5055">
      <w:pPr>
        <w:widowControl w:val="0"/>
        <w:autoSpaceDE w:val="0"/>
        <w:autoSpaceDN w:val="0"/>
        <w:adjustRightInd w:val="0"/>
        <w:jc w:val="both"/>
        <w:rPr>
          <w:rFonts w:eastAsia="MS Mincho"/>
          <w:noProof/>
          <w:sz w:val="22"/>
          <w:szCs w:val="22"/>
        </w:rPr>
      </w:pPr>
      <w:r w:rsidRPr="00582C22">
        <w:rPr>
          <w:rFonts w:eastAsia="MS Mincho"/>
          <w:b/>
          <w:sz w:val="22"/>
          <w:szCs w:val="22"/>
        </w:rPr>
        <w:tab/>
      </w:r>
      <w:r w:rsidR="00865027" w:rsidRPr="00582C22">
        <w:rPr>
          <w:rFonts w:eastAsia="MS Mincho"/>
          <w:b/>
          <w:sz w:val="22"/>
          <w:szCs w:val="22"/>
        </w:rPr>
        <w:t>2</w:t>
      </w:r>
      <w:r w:rsidR="00BE070A" w:rsidRPr="00582C22">
        <w:rPr>
          <w:rFonts w:eastAsia="MS Mincho"/>
          <w:b/>
          <w:sz w:val="22"/>
          <w:szCs w:val="22"/>
        </w:rPr>
        <w:t>.</w:t>
      </w:r>
      <w:r w:rsidR="00865027" w:rsidRPr="00582C22">
        <w:rPr>
          <w:rFonts w:eastAsia="MS Mincho"/>
          <w:b/>
          <w:sz w:val="22"/>
          <w:szCs w:val="22"/>
        </w:rPr>
        <w:t xml:space="preserve"> </w:t>
      </w:r>
      <w:proofErr w:type="spellStart"/>
      <w:r w:rsidR="00865027" w:rsidRPr="00582C22">
        <w:rPr>
          <w:rFonts w:eastAsia="MS Mincho"/>
          <w:b/>
          <w:sz w:val="22"/>
          <w:szCs w:val="22"/>
        </w:rPr>
        <w:t>VirtualPlant</w:t>
      </w:r>
      <w:proofErr w:type="spellEnd"/>
      <w:r w:rsidR="00865027" w:rsidRPr="00582C22">
        <w:rPr>
          <w:rFonts w:eastAsia="MS Mincho"/>
          <w:b/>
          <w:sz w:val="22"/>
          <w:szCs w:val="22"/>
        </w:rPr>
        <w:t xml:space="preserve"> Usage.</w:t>
      </w:r>
      <w:r w:rsidR="00027397" w:rsidRPr="00582C22">
        <w:rPr>
          <w:rFonts w:eastAsia="MS Mincho"/>
          <w:noProof/>
          <w:sz w:val="22"/>
          <w:szCs w:val="22"/>
        </w:rPr>
        <w:t xml:space="preserve"> </w:t>
      </w:r>
      <w:r w:rsidR="0056560B" w:rsidRPr="00582C22">
        <w:rPr>
          <w:rFonts w:eastAsia="MS Mincho"/>
          <w:noProof/>
          <w:sz w:val="22"/>
          <w:szCs w:val="22"/>
        </w:rPr>
        <w:t xml:space="preserve"> </w:t>
      </w:r>
      <w:r w:rsidR="00F47BB5" w:rsidRPr="00582C22">
        <w:rPr>
          <w:rFonts w:eastAsia="MS Mincho"/>
          <w:noProof/>
          <w:sz w:val="22"/>
          <w:szCs w:val="22"/>
        </w:rPr>
        <w:t xml:space="preserve">VirtualPlant </w:t>
      </w:r>
      <w:r w:rsidR="00D62DC7" w:rsidRPr="00582C22">
        <w:rPr>
          <w:rFonts w:eastAsia="MS Mincho"/>
          <w:noProof/>
          <w:sz w:val="22"/>
          <w:szCs w:val="22"/>
        </w:rPr>
        <w:t xml:space="preserve">includes </w:t>
      </w:r>
      <w:r w:rsidR="00F47BB5" w:rsidRPr="00582C22">
        <w:rPr>
          <w:rFonts w:eastAsia="MS Mincho"/>
          <w:noProof/>
          <w:sz w:val="22"/>
          <w:szCs w:val="22"/>
        </w:rPr>
        <w:t xml:space="preserve">a suite of tools that are useful </w:t>
      </w:r>
      <w:r w:rsidR="00C83DF1" w:rsidRPr="00582C22">
        <w:rPr>
          <w:rFonts w:eastAsia="MS Mincho"/>
          <w:noProof/>
          <w:sz w:val="22"/>
          <w:szCs w:val="22"/>
        </w:rPr>
        <w:t xml:space="preserve">to </w:t>
      </w:r>
      <w:r w:rsidR="00F47BB5" w:rsidRPr="00582C22">
        <w:rPr>
          <w:rFonts w:eastAsia="MS Mincho"/>
          <w:noProof/>
          <w:sz w:val="22"/>
          <w:szCs w:val="22"/>
        </w:rPr>
        <w:t xml:space="preserve">analyze –omics datasets. </w:t>
      </w:r>
      <w:r w:rsidR="00F6012E" w:rsidRPr="00582C22">
        <w:rPr>
          <w:rFonts w:eastAsia="MS Mincho"/>
          <w:noProof/>
          <w:sz w:val="22"/>
          <w:szCs w:val="22"/>
          <w:highlight w:val="yellow"/>
        </w:rPr>
        <w:t>Fig. X</w:t>
      </w:r>
      <w:r w:rsidR="00F47BB5" w:rsidRPr="00582C22">
        <w:rPr>
          <w:rFonts w:eastAsia="MS Mincho"/>
          <w:noProof/>
          <w:sz w:val="22"/>
          <w:szCs w:val="22"/>
        </w:rPr>
        <w:t xml:space="preserve"> shows a barplot of the different tools and the frequency of </w:t>
      </w:r>
      <w:r w:rsidR="00C83DF1" w:rsidRPr="00582C22">
        <w:rPr>
          <w:rFonts w:eastAsia="MS Mincho"/>
          <w:noProof/>
          <w:sz w:val="22"/>
          <w:szCs w:val="22"/>
        </w:rPr>
        <w:t>their usage</w:t>
      </w:r>
      <w:r w:rsidR="00F47BB5" w:rsidRPr="00582C22">
        <w:rPr>
          <w:rFonts w:eastAsia="MS Mincho"/>
          <w:noProof/>
          <w:sz w:val="22"/>
          <w:szCs w:val="22"/>
        </w:rPr>
        <w:t xml:space="preserve"> by a registered user. Since some of the tools are recent</w:t>
      </w:r>
      <w:r w:rsidR="00911E42" w:rsidRPr="00582C22">
        <w:rPr>
          <w:rFonts w:eastAsia="MS Mincho"/>
          <w:noProof/>
          <w:sz w:val="22"/>
          <w:szCs w:val="22"/>
        </w:rPr>
        <w:t xml:space="preserve"> additions</w:t>
      </w:r>
      <w:del w:id="96" w:author="Kranthi Varala" w:date="2012-09-08T22:49:00Z">
        <w:r w:rsidR="00911E42" w:rsidRPr="00582C22" w:rsidDel="007F4BD5">
          <w:rPr>
            <w:rFonts w:eastAsia="MS Mincho"/>
            <w:noProof/>
            <w:sz w:val="22"/>
            <w:szCs w:val="22"/>
          </w:rPr>
          <w:delText xml:space="preserve"> </w:delText>
        </w:r>
      </w:del>
      <w:r w:rsidR="00F47BB5" w:rsidRPr="00582C22">
        <w:rPr>
          <w:rFonts w:eastAsia="MS Mincho"/>
          <w:noProof/>
          <w:sz w:val="22"/>
          <w:szCs w:val="22"/>
        </w:rPr>
        <w:t xml:space="preserve">, only activity since </w:t>
      </w:r>
      <w:r w:rsidR="00D62DC7" w:rsidRPr="00582C22">
        <w:rPr>
          <w:rFonts w:eastAsia="MS Mincho"/>
          <w:noProof/>
          <w:sz w:val="22"/>
          <w:szCs w:val="22"/>
        </w:rPr>
        <w:t xml:space="preserve">the </w:t>
      </w:r>
      <w:r w:rsidR="00C83DF1" w:rsidRPr="00582C22">
        <w:rPr>
          <w:rFonts w:eastAsia="MS Mincho"/>
          <w:noProof/>
          <w:sz w:val="22"/>
          <w:szCs w:val="22"/>
        </w:rPr>
        <w:t xml:space="preserve">start of </w:t>
      </w:r>
      <w:r w:rsidR="00F47BB5" w:rsidRPr="00582C22">
        <w:rPr>
          <w:rFonts w:eastAsia="MS Mincho"/>
          <w:noProof/>
          <w:sz w:val="22"/>
          <w:szCs w:val="22"/>
        </w:rPr>
        <w:t xml:space="preserve">2012 </w:t>
      </w:r>
      <w:r w:rsidR="00C83DF1" w:rsidRPr="00582C22">
        <w:rPr>
          <w:rFonts w:eastAsia="MS Mincho"/>
          <w:noProof/>
          <w:sz w:val="22"/>
          <w:szCs w:val="22"/>
        </w:rPr>
        <w:t>is</w:t>
      </w:r>
      <w:r w:rsidR="00F47BB5" w:rsidRPr="00582C22">
        <w:rPr>
          <w:rFonts w:eastAsia="MS Mincho"/>
          <w:noProof/>
          <w:sz w:val="22"/>
          <w:szCs w:val="22"/>
        </w:rPr>
        <w:t xml:space="preserve"> shown. Here we see that BioMaps (gene list enrichment analysis of GO and MIPS terms) and set operations (intersection, union of genesets) are </w:t>
      </w:r>
      <w:r w:rsidR="00C83DF1" w:rsidRPr="00582C22">
        <w:rPr>
          <w:rFonts w:eastAsia="MS Mincho"/>
          <w:noProof/>
          <w:sz w:val="22"/>
          <w:szCs w:val="22"/>
        </w:rPr>
        <w:t xml:space="preserve">the </w:t>
      </w:r>
      <w:r w:rsidR="00F47BB5" w:rsidRPr="00582C22">
        <w:rPr>
          <w:rFonts w:eastAsia="MS Mincho"/>
          <w:noProof/>
          <w:sz w:val="22"/>
          <w:szCs w:val="22"/>
        </w:rPr>
        <w:t>most highly accessed feature</w:t>
      </w:r>
      <w:r w:rsidR="00C83DF1" w:rsidRPr="00582C22">
        <w:rPr>
          <w:rFonts w:eastAsia="MS Mincho"/>
          <w:noProof/>
          <w:sz w:val="22"/>
          <w:szCs w:val="22"/>
        </w:rPr>
        <w:t>s</w:t>
      </w:r>
      <w:r w:rsidR="00F47BB5" w:rsidRPr="00582C22">
        <w:rPr>
          <w:rFonts w:eastAsia="MS Mincho"/>
          <w:noProof/>
          <w:sz w:val="22"/>
          <w:szCs w:val="22"/>
        </w:rPr>
        <w:t xml:space="preserve"> of VirtualPlant. These </w:t>
      </w:r>
      <w:r w:rsidR="00B775A3" w:rsidRPr="00582C22">
        <w:rPr>
          <w:rFonts w:eastAsia="MS Mincho"/>
          <w:noProof/>
          <w:sz w:val="22"/>
          <w:szCs w:val="22"/>
        </w:rPr>
        <w:t xml:space="preserve">popular tools </w:t>
      </w:r>
      <w:r w:rsidR="00F47BB5" w:rsidRPr="00582C22">
        <w:rPr>
          <w:rFonts w:eastAsia="MS Mincho"/>
          <w:noProof/>
          <w:sz w:val="22"/>
          <w:szCs w:val="22"/>
        </w:rPr>
        <w:t xml:space="preserve">are followed by the number of times registered users have logged in </w:t>
      </w:r>
      <w:r w:rsidR="00B775A3" w:rsidRPr="00582C22">
        <w:rPr>
          <w:rFonts w:eastAsia="MS Mincho"/>
          <w:noProof/>
          <w:sz w:val="22"/>
          <w:szCs w:val="22"/>
        </w:rPr>
        <w:t>to use</w:t>
      </w:r>
      <w:r w:rsidR="00F47BB5" w:rsidRPr="00582C22">
        <w:rPr>
          <w:rFonts w:eastAsia="MS Mincho"/>
          <w:noProof/>
          <w:sz w:val="22"/>
          <w:szCs w:val="22"/>
        </w:rPr>
        <w:t xml:space="preserve"> </w:t>
      </w:r>
      <w:r w:rsidR="00B775A3" w:rsidRPr="00582C22">
        <w:rPr>
          <w:rFonts w:eastAsia="MS Mincho"/>
          <w:noProof/>
          <w:sz w:val="22"/>
          <w:szCs w:val="22"/>
        </w:rPr>
        <w:t>“</w:t>
      </w:r>
      <w:r w:rsidR="00F47BB5" w:rsidRPr="00582C22">
        <w:rPr>
          <w:rFonts w:eastAsia="MS Mincho"/>
          <w:noProof/>
          <w:sz w:val="22"/>
          <w:szCs w:val="22"/>
        </w:rPr>
        <w:t>Sungear</w:t>
      </w:r>
      <w:r w:rsidR="00B775A3" w:rsidRPr="00582C22">
        <w:rPr>
          <w:rFonts w:eastAsia="MS Mincho"/>
          <w:noProof/>
          <w:sz w:val="22"/>
          <w:szCs w:val="22"/>
        </w:rPr>
        <w:t>”</w:t>
      </w:r>
      <w:r w:rsidR="00F47BB5" w:rsidRPr="00582C22">
        <w:rPr>
          <w:rFonts w:eastAsia="MS Mincho"/>
          <w:noProof/>
          <w:sz w:val="22"/>
          <w:szCs w:val="22"/>
        </w:rPr>
        <w:t xml:space="preserve"> (</w:t>
      </w:r>
      <w:r w:rsidR="00D62DC7" w:rsidRPr="00582C22">
        <w:rPr>
          <w:rFonts w:eastAsia="MS Mincho"/>
          <w:noProof/>
          <w:sz w:val="22"/>
          <w:szCs w:val="22"/>
        </w:rPr>
        <w:t xml:space="preserve">an </w:t>
      </w:r>
      <w:r w:rsidR="00F47BB5" w:rsidRPr="00582C22">
        <w:rPr>
          <w:rFonts w:eastAsia="MS Mincho"/>
          <w:noProof/>
          <w:sz w:val="22"/>
          <w:szCs w:val="22"/>
        </w:rPr>
        <w:t xml:space="preserve">interactive java application for comparing </w:t>
      </w:r>
      <w:r w:rsidR="00D62DC7" w:rsidRPr="00582C22">
        <w:rPr>
          <w:rFonts w:eastAsia="MS Mincho"/>
          <w:noProof/>
          <w:sz w:val="22"/>
          <w:szCs w:val="22"/>
        </w:rPr>
        <w:t xml:space="preserve">multiple </w:t>
      </w:r>
      <w:r w:rsidR="00F47BB5" w:rsidRPr="00582C22">
        <w:rPr>
          <w:rFonts w:eastAsia="MS Mincho"/>
          <w:noProof/>
          <w:sz w:val="22"/>
          <w:szCs w:val="22"/>
        </w:rPr>
        <w:t xml:space="preserve">gene sets) </w:t>
      </w:r>
      <w:r w:rsidR="00F05660">
        <w:rPr>
          <w:rFonts w:eastAsia="MS Mincho"/>
          <w:noProof/>
          <w:sz w:val="22"/>
          <w:szCs w:val="22"/>
        </w:rPr>
        <w:fldChar w:fldCharType="begin"/>
      </w:r>
      <w:r w:rsidR="00015F39">
        <w:rPr>
          <w:rFonts w:eastAsia="MS Mincho"/>
          <w:noProof/>
          <w:sz w:val="22"/>
          <w:szCs w:val="22"/>
        </w:rPr>
        <w:instrText xml:space="preserve"> ADDIN EN.CITE &lt;EndNote&gt;&lt;Cite&gt;&lt;Author&gt;Poultney&lt;/Author&gt;&lt;Year&gt;2007&lt;/Year&gt;&lt;RecNum&gt;11&lt;/RecNum&gt;&lt;DisplayText&gt;[16]&lt;/DisplayText&gt;&lt;record&gt;&lt;rec-number&gt;11&lt;/rec-number&gt;&lt;foreign-keys&gt;&lt;key app="EN" db-id="9es95t0xod0dd6ee5zcxsew9e5r50z25zv2r"&gt;11&lt;/key&gt;&lt;/foreign-keys&gt;&lt;ref-type name="Journal Article"&gt;17&lt;/ref-type&gt;&lt;contributors&gt;&lt;authors&gt;&lt;author&gt;Poultney, C. S.&lt;/author&gt;&lt;author&gt;Gutierrez, R. A.&lt;/author&gt;&lt;author&gt;Katari, M. S.&lt;/author&gt;&lt;author&gt;Gifford, M. L.&lt;/author&gt;&lt;author&gt;Paley, W. B.&lt;/author&gt;&lt;author&gt;Coruzzi, G. M.&lt;/author&gt;&lt;author&gt;Shasha, D. E.&lt;/author&gt;&lt;/authors&gt;&lt;/contributors&gt;&lt;auth-address&gt;Courant Institute of Mathematical Sciences, New York University, New York, NY, USA.&lt;/auth-address&gt;&lt;titles&gt;&lt;title&gt;Sungear: interactive visualization and functional analysis of genomic datasets&lt;/title&gt;&lt;secondary-title&gt;Bioinformatics&lt;/secondary-title&gt;&lt;/titles&gt;&lt;periodical&gt;&lt;full-title&gt;Bioinformatics&lt;/full-title&gt;&lt;/periodical&gt;&lt;pages&gt;259-61&lt;/pages&gt;&lt;volume&gt;23&lt;/volume&gt;&lt;number&gt;2&lt;/number&gt;&lt;edition&gt;2006/10/05&lt;/edition&gt;&lt;keywords&gt;&lt;keyword&gt;Algorithms&lt;/keyword&gt;&lt;keyword&gt;Chromosome Mapping/*methods&lt;/keyword&gt;&lt;keyword&gt;Computer Graphics&lt;/keyword&gt;&lt;keyword&gt;*Database Management Systems&lt;/keyword&gt;&lt;keyword&gt;*Databases, Genetic&lt;/keyword&gt;&lt;keyword&gt;*Genetics, Population&lt;/keyword&gt;&lt;keyword&gt;Information Storage and Retrieval/*methods&lt;/keyword&gt;&lt;keyword&gt;*Software&lt;/keyword&gt;&lt;keyword&gt;*User-Computer Interface&lt;/keyword&gt;&lt;/keywords&gt;&lt;dates&gt;&lt;year&gt;2007&lt;/year&gt;&lt;pub-dates&gt;&lt;date&gt;Jan 15&lt;/date&gt;&lt;/pub-dates&gt;&lt;/dates&gt;&lt;isbn&gt;1367-4811 (Electronic)&amp;#xD;1367-4803 (Linking)&lt;/isbn&gt;&lt;accession-num&gt;17018536&lt;/accession-num&gt;&lt;urls&gt;&lt;related-urls&gt;&lt;url&gt;http://www.ncbi.nlm.nih.gov/entrez/query.fcgi?cmd=Retrieve&amp;amp;db=PubMed&amp;amp;dopt=Citation&amp;amp;list_uids=17018536&lt;/url&gt;&lt;/related-urls&gt;&lt;/urls&gt;&lt;electronic-resource-num&gt;btl496 [pii]&amp;#xD;10.1093/bioinformatics/btl496&lt;/electronic-resource-num&gt;&lt;language&gt;eng&lt;/language&gt;&lt;/record&gt;&lt;/Cite&gt;&lt;/EndNote&gt;</w:instrText>
      </w:r>
      <w:r w:rsidR="00F05660">
        <w:rPr>
          <w:rFonts w:eastAsia="MS Mincho"/>
          <w:noProof/>
          <w:sz w:val="22"/>
          <w:szCs w:val="22"/>
        </w:rPr>
        <w:fldChar w:fldCharType="separate"/>
      </w:r>
      <w:r w:rsidR="00015F39">
        <w:rPr>
          <w:rFonts w:eastAsia="MS Mincho"/>
          <w:noProof/>
          <w:sz w:val="22"/>
          <w:szCs w:val="22"/>
        </w:rPr>
        <w:t>[</w:t>
      </w:r>
      <w:hyperlink w:anchor="_ENREF_16" w:tooltip="Poultney, 2007 #11" w:history="1">
        <w:r w:rsidR="001B7652">
          <w:rPr>
            <w:rFonts w:eastAsia="MS Mincho"/>
            <w:noProof/>
            <w:sz w:val="22"/>
            <w:szCs w:val="22"/>
          </w:rPr>
          <w:t>16</w:t>
        </w:r>
      </w:hyperlink>
      <w:r w:rsidR="00015F39">
        <w:rPr>
          <w:rFonts w:eastAsia="MS Mincho"/>
          <w:noProof/>
          <w:sz w:val="22"/>
          <w:szCs w:val="22"/>
        </w:rPr>
        <w:t>]</w:t>
      </w:r>
      <w:r w:rsidR="00F05660">
        <w:rPr>
          <w:rFonts w:eastAsia="MS Mincho"/>
          <w:noProof/>
          <w:sz w:val="22"/>
          <w:szCs w:val="22"/>
        </w:rPr>
        <w:fldChar w:fldCharType="end"/>
      </w:r>
      <w:r w:rsidR="000F593C">
        <w:rPr>
          <w:rFonts w:eastAsia="MS Mincho"/>
          <w:noProof/>
          <w:sz w:val="22"/>
          <w:szCs w:val="22"/>
        </w:rPr>
        <w:t xml:space="preserve"> </w:t>
      </w:r>
      <w:r w:rsidR="00B775A3" w:rsidRPr="00582C22">
        <w:rPr>
          <w:rFonts w:eastAsia="MS Mincho"/>
          <w:noProof/>
          <w:sz w:val="22"/>
          <w:szCs w:val="22"/>
        </w:rPr>
        <w:t>or</w:t>
      </w:r>
      <w:r w:rsidR="00F47BB5" w:rsidRPr="00582C22">
        <w:rPr>
          <w:rFonts w:eastAsia="MS Mincho"/>
          <w:noProof/>
          <w:sz w:val="22"/>
          <w:szCs w:val="22"/>
        </w:rPr>
        <w:t xml:space="preserve"> </w:t>
      </w:r>
      <w:r w:rsidR="00B775A3" w:rsidRPr="00582C22">
        <w:rPr>
          <w:rFonts w:eastAsia="MS Mincho"/>
          <w:noProof/>
          <w:sz w:val="22"/>
          <w:szCs w:val="22"/>
        </w:rPr>
        <w:t>“</w:t>
      </w:r>
      <w:r w:rsidR="00F47BB5" w:rsidRPr="00582C22">
        <w:rPr>
          <w:rFonts w:eastAsia="MS Mincho"/>
          <w:noProof/>
          <w:sz w:val="22"/>
          <w:szCs w:val="22"/>
        </w:rPr>
        <w:t>GeneSect</w:t>
      </w:r>
      <w:r w:rsidR="00B775A3" w:rsidRPr="00582C22">
        <w:rPr>
          <w:rFonts w:eastAsia="MS Mincho"/>
          <w:noProof/>
          <w:sz w:val="22"/>
          <w:szCs w:val="22"/>
        </w:rPr>
        <w:t>”</w:t>
      </w:r>
      <w:r w:rsidR="00F47BB5" w:rsidRPr="00582C22">
        <w:rPr>
          <w:rFonts w:eastAsia="MS Mincho"/>
          <w:noProof/>
          <w:sz w:val="22"/>
          <w:szCs w:val="22"/>
        </w:rPr>
        <w:t xml:space="preserve"> (</w:t>
      </w:r>
      <w:r w:rsidR="00EF4882" w:rsidRPr="00582C22">
        <w:rPr>
          <w:rFonts w:eastAsia="MS Mincho"/>
          <w:noProof/>
          <w:sz w:val="22"/>
          <w:szCs w:val="22"/>
        </w:rPr>
        <w:t xml:space="preserve">statistical evaluation </w:t>
      </w:r>
      <w:r w:rsidR="00F47BB5" w:rsidRPr="00582C22">
        <w:rPr>
          <w:rFonts w:eastAsia="MS Mincho"/>
          <w:noProof/>
          <w:sz w:val="22"/>
          <w:szCs w:val="22"/>
        </w:rPr>
        <w:t xml:space="preserve">of </w:t>
      </w:r>
      <w:r w:rsidR="00EF4882" w:rsidRPr="00582C22">
        <w:rPr>
          <w:rFonts w:eastAsia="MS Mincho"/>
          <w:noProof/>
          <w:sz w:val="22"/>
          <w:szCs w:val="22"/>
        </w:rPr>
        <w:t xml:space="preserve">the overlap in </w:t>
      </w:r>
      <w:r w:rsidR="00F47BB5" w:rsidRPr="00582C22">
        <w:rPr>
          <w:rFonts w:eastAsia="MS Mincho"/>
          <w:noProof/>
          <w:sz w:val="22"/>
          <w:szCs w:val="22"/>
        </w:rPr>
        <w:t>gene sets). The</w:t>
      </w:r>
      <w:r w:rsidR="00C83DF1" w:rsidRPr="00582C22">
        <w:rPr>
          <w:rFonts w:eastAsia="MS Mincho"/>
          <w:noProof/>
          <w:sz w:val="22"/>
          <w:szCs w:val="22"/>
        </w:rPr>
        <w:t>se</w:t>
      </w:r>
      <w:r w:rsidR="00F47BB5" w:rsidRPr="00582C22">
        <w:rPr>
          <w:rFonts w:eastAsia="MS Mincho"/>
          <w:noProof/>
          <w:sz w:val="22"/>
          <w:szCs w:val="22"/>
        </w:rPr>
        <w:t xml:space="preserve"> result</w:t>
      </w:r>
      <w:r w:rsidR="00C83DF1" w:rsidRPr="00582C22">
        <w:rPr>
          <w:rFonts w:eastAsia="MS Mincho"/>
          <w:noProof/>
          <w:sz w:val="22"/>
          <w:szCs w:val="22"/>
        </w:rPr>
        <w:t>s</w:t>
      </w:r>
      <w:r w:rsidR="00F47BB5" w:rsidRPr="00582C22">
        <w:rPr>
          <w:rFonts w:eastAsia="MS Mincho"/>
          <w:noProof/>
          <w:sz w:val="22"/>
          <w:szCs w:val="22"/>
        </w:rPr>
        <w:t xml:space="preserve"> demonstrate that the most </w:t>
      </w:r>
      <w:r w:rsidR="006078A9" w:rsidRPr="00582C22">
        <w:rPr>
          <w:rFonts w:eastAsia="MS Mincho"/>
          <w:noProof/>
          <w:sz w:val="22"/>
          <w:szCs w:val="22"/>
        </w:rPr>
        <w:t xml:space="preserve">common tools </w:t>
      </w:r>
      <w:r w:rsidR="00F47BB5" w:rsidRPr="00582C22">
        <w:rPr>
          <w:rFonts w:eastAsia="MS Mincho"/>
          <w:noProof/>
          <w:sz w:val="22"/>
          <w:szCs w:val="22"/>
        </w:rPr>
        <w:t xml:space="preserve">in genomic research today </w:t>
      </w:r>
      <w:r w:rsidR="006078A9" w:rsidRPr="00582C22">
        <w:rPr>
          <w:rFonts w:eastAsia="MS Mincho"/>
          <w:noProof/>
          <w:sz w:val="22"/>
          <w:szCs w:val="22"/>
        </w:rPr>
        <w:t xml:space="preserve">are </w:t>
      </w:r>
      <w:r w:rsidR="00F47BB5" w:rsidRPr="00582C22">
        <w:rPr>
          <w:rFonts w:eastAsia="MS Mincho"/>
          <w:noProof/>
          <w:sz w:val="22"/>
          <w:szCs w:val="22"/>
        </w:rPr>
        <w:t xml:space="preserve">the ability to compare gene lists, most likely derived from different </w:t>
      </w:r>
      <w:r w:rsidR="00C83DF1" w:rsidRPr="00582C22">
        <w:rPr>
          <w:rFonts w:eastAsia="MS Mincho"/>
          <w:noProof/>
          <w:sz w:val="22"/>
          <w:szCs w:val="22"/>
        </w:rPr>
        <w:t xml:space="preserve">conditions, </w:t>
      </w:r>
      <w:r w:rsidR="00F47BB5" w:rsidRPr="00582C22">
        <w:rPr>
          <w:rFonts w:eastAsia="MS Mincho"/>
          <w:noProof/>
          <w:sz w:val="22"/>
          <w:szCs w:val="22"/>
        </w:rPr>
        <w:t>experiments or literature</w:t>
      </w:r>
      <w:r w:rsidR="006078A9" w:rsidRPr="00582C22">
        <w:rPr>
          <w:rFonts w:eastAsia="MS Mincho"/>
          <w:noProof/>
          <w:sz w:val="22"/>
          <w:szCs w:val="22"/>
        </w:rPr>
        <w:t>, and enrichment analysis such as GO or MIPS terms</w:t>
      </w:r>
      <w:r w:rsidR="00F47BB5" w:rsidRPr="00582C22">
        <w:rPr>
          <w:rFonts w:eastAsia="MS Mincho"/>
          <w:noProof/>
          <w:sz w:val="22"/>
          <w:szCs w:val="22"/>
        </w:rPr>
        <w:t xml:space="preserve">. These simple operations </w:t>
      </w:r>
      <w:r w:rsidR="00B775A3" w:rsidRPr="00582C22">
        <w:rPr>
          <w:rFonts w:eastAsia="MS Mincho"/>
          <w:noProof/>
          <w:sz w:val="22"/>
          <w:szCs w:val="22"/>
        </w:rPr>
        <w:t xml:space="preserve">comparing gene lists </w:t>
      </w:r>
      <w:r w:rsidR="00F47BB5" w:rsidRPr="00582C22">
        <w:rPr>
          <w:rFonts w:eastAsia="MS Mincho"/>
          <w:noProof/>
          <w:sz w:val="22"/>
          <w:szCs w:val="22"/>
        </w:rPr>
        <w:t xml:space="preserve">allow the biologist to </w:t>
      </w:r>
      <w:r w:rsidR="00EF4882" w:rsidRPr="00582C22">
        <w:rPr>
          <w:rFonts w:eastAsia="MS Mincho"/>
          <w:noProof/>
          <w:sz w:val="22"/>
          <w:szCs w:val="22"/>
        </w:rPr>
        <w:t xml:space="preserve">qualitatively and </w:t>
      </w:r>
      <w:r w:rsidR="00F47BB5" w:rsidRPr="00582C22">
        <w:rPr>
          <w:rFonts w:eastAsia="MS Mincho"/>
          <w:noProof/>
          <w:sz w:val="22"/>
          <w:szCs w:val="22"/>
        </w:rPr>
        <w:t xml:space="preserve">quantitately measure the </w:t>
      </w:r>
      <w:r w:rsidR="00EF4882" w:rsidRPr="00582C22">
        <w:rPr>
          <w:rFonts w:eastAsia="MS Mincho"/>
          <w:noProof/>
          <w:sz w:val="22"/>
          <w:szCs w:val="22"/>
        </w:rPr>
        <w:t xml:space="preserve">effect of </w:t>
      </w:r>
      <w:r w:rsidR="00F47BB5" w:rsidRPr="00582C22">
        <w:rPr>
          <w:rFonts w:eastAsia="MS Mincho"/>
          <w:noProof/>
          <w:sz w:val="22"/>
          <w:szCs w:val="22"/>
        </w:rPr>
        <w:t xml:space="preserve">a treatment or a gene knockout. Another observation </w:t>
      </w:r>
      <w:r w:rsidR="00B775A3" w:rsidRPr="00582C22">
        <w:rPr>
          <w:rFonts w:eastAsia="MS Mincho"/>
          <w:noProof/>
          <w:sz w:val="22"/>
          <w:szCs w:val="22"/>
        </w:rPr>
        <w:t xml:space="preserve">based on tool usage </w:t>
      </w:r>
      <w:r w:rsidR="00F47BB5" w:rsidRPr="00582C22">
        <w:rPr>
          <w:rFonts w:eastAsia="MS Mincho"/>
          <w:noProof/>
          <w:sz w:val="22"/>
          <w:szCs w:val="22"/>
        </w:rPr>
        <w:t xml:space="preserve">is the </w:t>
      </w:r>
      <w:r w:rsidR="00B775A3" w:rsidRPr="00582C22">
        <w:rPr>
          <w:rFonts w:eastAsia="MS Mincho"/>
          <w:noProof/>
          <w:sz w:val="22"/>
          <w:szCs w:val="22"/>
        </w:rPr>
        <w:t>“</w:t>
      </w:r>
      <w:r w:rsidR="00F47BB5" w:rsidRPr="00582C22">
        <w:rPr>
          <w:rFonts w:eastAsia="MS Mincho"/>
          <w:noProof/>
          <w:sz w:val="22"/>
          <w:szCs w:val="22"/>
        </w:rPr>
        <w:t>Network Analysis</w:t>
      </w:r>
      <w:r w:rsidR="00B775A3" w:rsidRPr="00582C22">
        <w:rPr>
          <w:rFonts w:eastAsia="MS Mincho"/>
          <w:noProof/>
          <w:sz w:val="22"/>
          <w:szCs w:val="22"/>
        </w:rPr>
        <w:t>”</w:t>
      </w:r>
      <w:r w:rsidR="00F47BB5" w:rsidRPr="00582C22">
        <w:rPr>
          <w:rFonts w:eastAsia="MS Mincho"/>
          <w:noProof/>
          <w:sz w:val="22"/>
          <w:szCs w:val="22"/>
        </w:rPr>
        <w:t xml:space="preserve"> feature in VirtualPlant </w:t>
      </w:r>
      <w:r w:rsidR="00B775A3" w:rsidRPr="00582C22">
        <w:rPr>
          <w:rFonts w:eastAsia="MS Mincho"/>
          <w:noProof/>
          <w:sz w:val="22"/>
          <w:szCs w:val="22"/>
        </w:rPr>
        <w:t xml:space="preserve">is used more often </w:t>
      </w:r>
      <w:r w:rsidR="00F47BB5" w:rsidRPr="00582C22">
        <w:rPr>
          <w:rFonts w:eastAsia="MS Mincho"/>
          <w:noProof/>
          <w:sz w:val="22"/>
          <w:szCs w:val="22"/>
        </w:rPr>
        <w:t xml:space="preserve">compared to </w:t>
      </w:r>
      <w:r w:rsidR="00B775A3" w:rsidRPr="00582C22">
        <w:rPr>
          <w:rFonts w:eastAsia="MS Mincho"/>
          <w:noProof/>
          <w:sz w:val="22"/>
          <w:szCs w:val="22"/>
        </w:rPr>
        <w:t>“</w:t>
      </w:r>
      <w:r w:rsidR="00F47BB5" w:rsidRPr="00582C22">
        <w:rPr>
          <w:rFonts w:eastAsia="MS Mincho"/>
          <w:noProof/>
          <w:sz w:val="22"/>
          <w:szCs w:val="22"/>
        </w:rPr>
        <w:t xml:space="preserve">Microarray </w:t>
      </w:r>
      <w:r w:rsidR="00B775A3" w:rsidRPr="00582C22">
        <w:rPr>
          <w:rFonts w:eastAsia="MS Mincho"/>
          <w:noProof/>
          <w:sz w:val="22"/>
          <w:szCs w:val="22"/>
        </w:rPr>
        <w:t>P</w:t>
      </w:r>
      <w:r w:rsidR="00EF4882" w:rsidRPr="00582C22">
        <w:rPr>
          <w:rFonts w:eastAsia="MS Mincho"/>
          <w:noProof/>
          <w:sz w:val="22"/>
          <w:szCs w:val="22"/>
        </w:rPr>
        <w:t>rocessing</w:t>
      </w:r>
      <w:r w:rsidR="00B775A3" w:rsidRPr="00582C22">
        <w:rPr>
          <w:rFonts w:eastAsia="MS Mincho"/>
          <w:noProof/>
          <w:sz w:val="22"/>
          <w:szCs w:val="22"/>
        </w:rPr>
        <w:t xml:space="preserve">”, </w:t>
      </w:r>
      <w:r w:rsidR="006D12C1" w:rsidRPr="00582C22">
        <w:rPr>
          <w:rFonts w:eastAsia="MS Mincho"/>
          <w:noProof/>
          <w:sz w:val="22"/>
          <w:szCs w:val="22"/>
        </w:rPr>
        <w:t xml:space="preserve"> implying that VirtualPlant </w:t>
      </w:r>
      <w:r w:rsidR="00B775A3" w:rsidRPr="00582C22">
        <w:rPr>
          <w:rFonts w:eastAsia="MS Mincho"/>
          <w:noProof/>
          <w:sz w:val="22"/>
          <w:szCs w:val="22"/>
        </w:rPr>
        <w:t>is very valuable</w:t>
      </w:r>
      <w:r w:rsidR="006D12C1" w:rsidRPr="00582C22">
        <w:rPr>
          <w:rFonts w:eastAsia="MS Mincho"/>
          <w:noProof/>
          <w:sz w:val="22"/>
          <w:szCs w:val="22"/>
        </w:rPr>
        <w:t xml:space="preserve"> as a post-</w:t>
      </w:r>
      <w:r w:rsidR="00B775A3" w:rsidRPr="00582C22">
        <w:rPr>
          <w:rFonts w:eastAsia="MS Mincho"/>
          <w:noProof/>
          <w:sz w:val="22"/>
          <w:szCs w:val="22"/>
        </w:rPr>
        <w:t xml:space="preserve">microarray </w:t>
      </w:r>
      <w:r w:rsidR="006D12C1" w:rsidRPr="00582C22">
        <w:rPr>
          <w:rFonts w:eastAsia="MS Mincho"/>
          <w:noProof/>
          <w:sz w:val="22"/>
          <w:szCs w:val="22"/>
        </w:rPr>
        <w:t>processing analysis tool to investigate relations</w:t>
      </w:r>
      <w:r w:rsidR="00B775A3" w:rsidRPr="00582C22">
        <w:rPr>
          <w:rFonts w:eastAsia="MS Mincho"/>
          <w:noProof/>
          <w:sz w:val="22"/>
          <w:szCs w:val="22"/>
        </w:rPr>
        <w:t>hips</w:t>
      </w:r>
      <w:r w:rsidR="006D12C1" w:rsidRPr="00582C22">
        <w:rPr>
          <w:rFonts w:eastAsia="MS Mincho"/>
          <w:noProof/>
          <w:sz w:val="22"/>
          <w:szCs w:val="22"/>
        </w:rPr>
        <w:t xml:space="preserve"> between genes</w:t>
      </w:r>
      <w:r w:rsidR="00B775A3" w:rsidRPr="00582C22">
        <w:rPr>
          <w:rFonts w:eastAsia="MS Mincho"/>
          <w:noProof/>
          <w:sz w:val="22"/>
          <w:szCs w:val="22"/>
        </w:rPr>
        <w:t xml:space="preserve"> and to derive hypothesis from networks formed</w:t>
      </w:r>
      <w:r w:rsidR="004D40CF" w:rsidRPr="00582C22">
        <w:rPr>
          <w:rFonts w:eastAsia="MS Mincho"/>
          <w:noProof/>
          <w:sz w:val="22"/>
          <w:szCs w:val="22"/>
        </w:rPr>
        <w:t>.</w:t>
      </w:r>
    </w:p>
    <w:p w:rsidR="00073E7C" w:rsidRPr="00582C22" w:rsidRDefault="0021049C" w:rsidP="00073E7C">
      <w:pPr>
        <w:widowControl w:val="0"/>
        <w:autoSpaceDE w:val="0"/>
        <w:autoSpaceDN w:val="0"/>
        <w:adjustRightInd w:val="0"/>
        <w:jc w:val="both"/>
        <w:rPr>
          <w:b/>
          <w:sz w:val="22"/>
          <w:szCs w:val="22"/>
        </w:rPr>
      </w:pPr>
      <w:r w:rsidRPr="00582C22">
        <w:rPr>
          <w:rFonts w:eastAsia="MS Mincho"/>
          <w:b/>
          <w:sz w:val="22"/>
          <w:szCs w:val="22"/>
        </w:rPr>
        <w:tab/>
      </w:r>
      <w:r w:rsidR="00644A63" w:rsidRPr="00582C22">
        <w:rPr>
          <w:rFonts w:eastAsia="MS Mincho"/>
          <w:b/>
          <w:sz w:val="22"/>
          <w:szCs w:val="22"/>
        </w:rPr>
        <w:t>3</w:t>
      </w:r>
      <w:r w:rsidR="00E22ACA" w:rsidRPr="00582C22">
        <w:rPr>
          <w:rFonts w:eastAsia="MS Mincho"/>
          <w:b/>
          <w:sz w:val="22"/>
          <w:szCs w:val="22"/>
        </w:rPr>
        <w:t xml:space="preserve">. </w:t>
      </w:r>
      <w:proofErr w:type="spellStart"/>
      <w:r w:rsidR="00E22ACA" w:rsidRPr="00582C22">
        <w:rPr>
          <w:rFonts w:eastAsia="MS Mincho"/>
          <w:b/>
          <w:sz w:val="22"/>
          <w:szCs w:val="22"/>
        </w:rPr>
        <w:t>VirtualPlant</w:t>
      </w:r>
      <w:proofErr w:type="spellEnd"/>
      <w:r w:rsidR="00E22ACA" w:rsidRPr="00582C22">
        <w:rPr>
          <w:rFonts w:eastAsia="MS Mincho"/>
          <w:b/>
          <w:sz w:val="22"/>
          <w:szCs w:val="22"/>
        </w:rPr>
        <w:t xml:space="preserve"> C</w:t>
      </w:r>
      <w:r w:rsidR="000E6AE5" w:rsidRPr="00582C22">
        <w:rPr>
          <w:rFonts w:eastAsia="MS Mincho"/>
          <w:b/>
          <w:sz w:val="22"/>
          <w:szCs w:val="22"/>
        </w:rPr>
        <w:t>itations.</w:t>
      </w:r>
      <w:r w:rsidR="000E6AE5" w:rsidRPr="00582C22">
        <w:rPr>
          <w:rFonts w:eastAsia="MS Mincho"/>
          <w:sz w:val="22"/>
          <w:szCs w:val="22"/>
        </w:rPr>
        <w:t xml:space="preserve"> </w:t>
      </w:r>
      <w:proofErr w:type="spellStart"/>
      <w:r w:rsidR="00720B6A" w:rsidRPr="00582C22">
        <w:rPr>
          <w:rFonts w:eastAsia="MS Mincho"/>
          <w:sz w:val="22"/>
          <w:szCs w:val="22"/>
        </w:rPr>
        <w:t>V</w:t>
      </w:r>
      <w:r w:rsidR="000E6AE5" w:rsidRPr="00582C22">
        <w:rPr>
          <w:rFonts w:eastAsia="MS Mincho"/>
          <w:sz w:val="22"/>
          <w:szCs w:val="22"/>
        </w:rPr>
        <w:t>irtual</w:t>
      </w:r>
      <w:r w:rsidR="00A35AF7" w:rsidRPr="00582C22">
        <w:rPr>
          <w:rFonts w:eastAsia="MS Mincho"/>
          <w:sz w:val="22"/>
          <w:szCs w:val="22"/>
        </w:rPr>
        <w:t>P</w:t>
      </w:r>
      <w:r w:rsidR="000E6AE5" w:rsidRPr="00582C22">
        <w:rPr>
          <w:rFonts w:eastAsia="MS Mincho"/>
          <w:sz w:val="22"/>
          <w:szCs w:val="22"/>
        </w:rPr>
        <w:t>lant</w:t>
      </w:r>
      <w:proofErr w:type="spellEnd"/>
      <w:r w:rsidR="000E6AE5" w:rsidRPr="00582C22">
        <w:rPr>
          <w:rFonts w:eastAsia="MS Mincho"/>
          <w:sz w:val="22"/>
          <w:szCs w:val="22"/>
        </w:rPr>
        <w:t xml:space="preserve"> and its tools ha</w:t>
      </w:r>
      <w:r w:rsidR="00720B6A" w:rsidRPr="00582C22">
        <w:rPr>
          <w:rFonts w:eastAsia="MS Mincho"/>
          <w:sz w:val="22"/>
          <w:szCs w:val="22"/>
        </w:rPr>
        <w:t>ve been cited or referenced in</w:t>
      </w:r>
      <w:r w:rsidR="000E6AE5" w:rsidRPr="00582C22">
        <w:rPr>
          <w:rFonts w:eastAsia="MS Mincho"/>
          <w:sz w:val="22"/>
          <w:szCs w:val="22"/>
        </w:rPr>
        <w:t xml:space="preserve"> 50 publications since </w:t>
      </w:r>
      <w:r w:rsidR="00720B6A" w:rsidRPr="00582C22">
        <w:rPr>
          <w:rFonts w:eastAsia="MS Mincho"/>
          <w:sz w:val="22"/>
          <w:szCs w:val="22"/>
        </w:rPr>
        <w:t>J</w:t>
      </w:r>
      <w:r w:rsidR="000E6AE5" w:rsidRPr="00582C22">
        <w:rPr>
          <w:rFonts w:eastAsia="MS Mincho"/>
          <w:sz w:val="22"/>
          <w:szCs w:val="22"/>
        </w:rPr>
        <w:t xml:space="preserve">une 2006, </w:t>
      </w:r>
      <w:r w:rsidR="00720B6A" w:rsidRPr="00582C22">
        <w:rPr>
          <w:rFonts w:eastAsia="MS Mincho"/>
          <w:sz w:val="22"/>
          <w:szCs w:val="22"/>
        </w:rPr>
        <w:t xml:space="preserve">when it was made public </w:t>
      </w:r>
      <w:r w:rsidR="000E6AE5" w:rsidRPr="00582C22">
        <w:rPr>
          <w:rFonts w:eastAsia="MS Mincho"/>
          <w:sz w:val="22"/>
          <w:szCs w:val="22"/>
        </w:rPr>
        <w:t xml:space="preserve">during the </w:t>
      </w:r>
      <w:r w:rsidR="00720B6A" w:rsidRPr="00582C22">
        <w:rPr>
          <w:rFonts w:eastAsia="MS Mincho"/>
          <w:sz w:val="22"/>
          <w:szCs w:val="22"/>
        </w:rPr>
        <w:t>I</w:t>
      </w:r>
      <w:r w:rsidR="000E6AE5" w:rsidRPr="00582C22">
        <w:rPr>
          <w:rFonts w:eastAsia="MS Mincho"/>
          <w:sz w:val="22"/>
          <w:szCs w:val="22"/>
        </w:rPr>
        <w:t xml:space="preserve">nternational </w:t>
      </w:r>
      <w:r w:rsidR="00720B6A" w:rsidRPr="00582C22">
        <w:rPr>
          <w:rFonts w:eastAsia="MS Mincho"/>
          <w:sz w:val="22"/>
          <w:szCs w:val="22"/>
        </w:rPr>
        <w:t>C</w:t>
      </w:r>
      <w:r w:rsidR="000E6AE5" w:rsidRPr="00582C22">
        <w:rPr>
          <w:rFonts w:eastAsia="MS Mincho"/>
          <w:sz w:val="22"/>
          <w:szCs w:val="22"/>
        </w:rPr>
        <w:t xml:space="preserve">onference of </w:t>
      </w:r>
      <w:r w:rsidR="00720B6A" w:rsidRPr="00582C22">
        <w:rPr>
          <w:rFonts w:eastAsia="MS Mincho"/>
          <w:sz w:val="22"/>
          <w:szCs w:val="22"/>
        </w:rPr>
        <w:t>A</w:t>
      </w:r>
      <w:r w:rsidR="000E6AE5" w:rsidRPr="00582C22">
        <w:rPr>
          <w:rFonts w:eastAsia="MS Mincho"/>
          <w:sz w:val="22"/>
          <w:szCs w:val="22"/>
        </w:rPr>
        <w:t xml:space="preserve">rabidopsis </w:t>
      </w:r>
      <w:r w:rsidR="00720B6A" w:rsidRPr="00582C22">
        <w:rPr>
          <w:rFonts w:eastAsia="MS Mincho"/>
          <w:sz w:val="22"/>
          <w:szCs w:val="22"/>
        </w:rPr>
        <w:t>R</w:t>
      </w:r>
      <w:r w:rsidR="000E6AE5" w:rsidRPr="00582C22">
        <w:rPr>
          <w:rFonts w:eastAsia="MS Mincho"/>
          <w:sz w:val="22"/>
          <w:szCs w:val="22"/>
        </w:rPr>
        <w:t>esearch</w:t>
      </w:r>
      <w:r w:rsidR="00720B6A" w:rsidRPr="00582C22">
        <w:rPr>
          <w:rFonts w:eastAsia="MS Mincho"/>
          <w:sz w:val="22"/>
          <w:szCs w:val="22"/>
        </w:rPr>
        <w:t xml:space="preserve"> (ICAR)</w:t>
      </w:r>
      <w:r w:rsidR="000E6AE5" w:rsidRPr="00582C22">
        <w:rPr>
          <w:rFonts w:eastAsia="MS Mincho"/>
          <w:sz w:val="22"/>
          <w:szCs w:val="22"/>
        </w:rPr>
        <w:t xml:space="preserve">. </w:t>
      </w:r>
      <w:r w:rsidR="00B775A3" w:rsidRPr="00582C22">
        <w:rPr>
          <w:rFonts w:eastAsia="MS Mincho"/>
          <w:sz w:val="22"/>
          <w:szCs w:val="22"/>
          <w:highlight w:val="yellow"/>
        </w:rPr>
        <w:t>Fig. X</w:t>
      </w:r>
      <w:r w:rsidR="000E6AE5" w:rsidRPr="00582C22">
        <w:rPr>
          <w:rFonts w:eastAsia="MS Mincho"/>
          <w:sz w:val="22"/>
          <w:szCs w:val="22"/>
        </w:rPr>
        <w:t xml:space="preserve"> shows a linear trend representing an increase in the number of publicati</w:t>
      </w:r>
      <w:r w:rsidR="00720B6A" w:rsidRPr="00582C22">
        <w:rPr>
          <w:rFonts w:eastAsia="MS Mincho"/>
          <w:sz w:val="22"/>
          <w:szCs w:val="22"/>
        </w:rPr>
        <w:t>o</w:t>
      </w:r>
      <w:r w:rsidR="00644A63" w:rsidRPr="00582C22">
        <w:rPr>
          <w:rFonts w:eastAsia="MS Mincho"/>
          <w:sz w:val="22"/>
          <w:szCs w:val="22"/>
        </w:rPr>
        <w:t xml:space="preserve">ns that cite </w:t>
      </w:r>
      <w:proofErr w:type="spellStart"/>
      <w:r w:rsidR="00644A63" w:rsidRPr="00582C22">
        <w:rPr>
          <w:rFonts w:eastAsia="MS Mincho"/>
          <w:sz w:val="22"/>
          <w:szCs w:val="22"/>
        </w:rPr>
        <w:t>V</w:t>
      </w:r>
      <w:r w:rsidR="00720B6A" w:rsidRPr="00582C22">
        <w:rPr>
          <w:rFonts w:eastAsia="MS Mincho"/>
          <w:sz w:val="22"/>
          <w:szCs w:val="22"/>
        </w:rPr>
        <w:t>irtual</w:t>
      </w:r>
      <w:r w:rsidR="00AF3FE4" w:rsidRPr="00582C22">
        <w:rPr>
          <w:rFonts w:eastAsia="MS Mincho"/>
          <w:sz w:val="22"/>
          <w:szCs w:val="22"/>
        </w:rPr>
        <w:t>P</w:t>
      </w:r>
      <w:r w:rsidR="00720B6A" w:rsidRPr="00582C22">
        <w:rPr>
          <w:rFonts w:eastAsia="MS Mincho"/>
          <w:sz w:val="22"/>
          <w:szCs w:val="22"/>
        </w:rPr>
        <w:t>lant</w:t>
      </w:r>
      <w:proofErr w:type="spellEnd"/>
      <w:r w:rsidR="00AF3FE4" w:rsidRPr="00582C22">
        <w:rPr>
          <w:rFonts w:eastAsia="MS Mincho"/>
          <w:sz w:val="22"/>
          <w:szCs w:val="22"/>
        </w:rPr>
        <w:t>,</w:t>
      </w:r>
      <w:r w:rsidR="00720B6A" w:rsidRPr="00582C22">
        <w:rPr>
          <w:rFonts w:eastAsia="MS Mincho"/>
          <w:sz w:val="22"/>
          <w:szCs w:val="22"/>
        </w:rPr>
        <w:t xml:space="preserve"> thus representing the</w:t>
      </w:r>
      <w:r w:rsidR="000E6AE5" w:rsidRPr="00582C22">
        <w:rPr>
          <w:rFonts w:eastAsia="MS Mincho"/>
          <w:sz w:val="22"/>
          <w:szCs w:val="22"/>
        </w:rPr>
        <w:t xml:space="preserve"> </w:t>
      </w:r>
      <w:r w:rsidR="004D40CF" w:rsidRPr="00582C22">
        <w:rPr>
          <w:rFonts w:eastAsia="MS Mincho"/>
          <w:sz w:val="22"/>
          <w:szCs w:val="22"/>
        </w:rPr>
        <w:t xml:space="preserve">growing </w:t>
      </w:r>
      <w:r w:rsidR="000E6AE5" w:rsidRPr="00582C22">
        <w:rPr>
          <w:rFonts w:eastAsia="MS Mincho"/>
          <w:sz w:val="22"/>
          <w:szCs w:val="22"/>
        </w:rPr>
        <w:t>impa</w:t>
      </w:r>
      <w:r w:rsidR="00720B6A" w:rsidRPr="00582C22">
        <w:rPr>
          <w:rFonts w:eastAsia="MS Mincho"/>
          <w:sz w:val="22"/>
          <w:szCs w:val="22"/>
        </w:rPr>
        <w:t>c</w:t>
      </w:r>
      <w:r w:rsidR="000E6AE5" w:rsidRPr="00582C22">
        <w:rPr>
          <w:rFonts w:eastAsia="MS Mincho"/>
          <w:sz w:val="22"/>
          <w:szCs w:val="22"/>
        </w:rPr>
        <w:t xml:space="preserve">t </w:t>
      </w:r>
      <w:proofErr w:type="spellStart"/>
      <w:r w:rsidR="00720B6A" w:rsidRPr="00582C22">
        <w:rPr>
          <w:rFonts w:eastAsia="MS Mincho"/>
          <w:sz w:val="22"/>
          <w:szCs w:val="22"/>
        </w:rPr>
        <w:t>V</w:t>
      </w:r>
      <w:r w:rsidR="004D40CF" w:rsidRPr="00582C22">
        <w:rPr>
          <w:rFonts w:eastAsia="MS Mincho"/>
          <w:sz w:val="22"/>
          <w:szCs w:val="22"/>
        </w:rPr>
        <w:t>irtual</w:t>
      </w:r>
      <w:r w:rsidR="00AF3FE4" w:rsidRPr="00582C22">
        <w:rPr>
          <w:rFonts w:eastAsia="MS Mincho"/>
          <w:sz w:val="22"/>
          <w:szCs w:val="22"/>
        </w:rPr>
        <w:t>P</w:t>
      </w:r>
      <w:r w:rsidR="004D40CF" w:rsidRPr="00582C22">
        <w:rPr>
          <w:rFonts w:eastAsia="MS Mincho"/>
          <w:sz w:val="22"/>
          <w:szCs w:val="22"/>
        </w:rPr>
        <w:t>lant</w:t>
      </w:r>
      <w:proofErr w:type="spellEnd"/>
      <w:r w:rsidR="004D40CF" w:rsidRPr="00582C22">
        <w:rPr>
          <w:rFonts w:eastAsia="MS Mincho"/>
          <w:sz w:val="22"/>
          <w:szCs w:val="22"/>
        </w:rPr>
        <w:t xml:space="preserve"> is having</w:t>
      </w:r>
      <w:r w:rsidR="000E6AE5" w:rsidRPr="00582C22">
        <w:rPr>
          <w:rFonts w:eastAsia="MS Mincho"/>
          <w:sz w:val="22"/>
          <w:szCs w:val="22"/>
        </w:rPr>
        <w:t xml:space="preserve"> on the plant community</w:t>
      </w:r>
      <w:r w:rsidR="00720B6A" w:rsidRPr="00582C22">
        <w:rPr>
          <w:rFonts w:eastAsia="MS Mincho"/>
          <w:sz w:val="22"/>
          <w:szCs w:val="22"/>
        </w:rPr>
        <w:t xml:space="preserve"> since its </w:t>
      </w:r>
      <w:r w:rsidR="004D40CF" w:rsidRPr="00582C22">
        <w:rPr>
          <w:rFonts w:eastAsia="MS Mincho"/>
          <w:sz w:val="22"/>
          <w:szCs w:val="22"/>
        </w:rPr>
        <w:t>release</w:t>
      </w:r>
      <w:r w:rsidR="000E6AE5" w:rsidRPr="00582C22">
        <w:rPr>
          <w:rFonts w:eastAsia="MS Mincho"/>
          <w:sz w:val="22"/>
          <w:szCs w:val="22"/>
        </w:rPr>
        <w:t xml:space="preserve">. </w:t>
      </w:r>
      <w:r w:rsidR="00C80DB2" w:rsidRPr="00582C22">
        <w:rPr>
          <w:rFonts w:eastAsia="MS Mincho"/>
          <w:sz w:val="22"/>
          <w:szCs w:val="22"/>
        </w:rPr>
        <w:t xml:space="preserve"> </w:t>
      </w:r>
      <w:r w:rsidR="00FC3E52" w:rsidRPr="00582C22">
        <w:rPr>
          <w:rFonts w:eastAsia="MS Mincho"/>
          <w:sz w:val="22"/>
          <w:szCs w:val="22"/>
        </w:rPr>
        <w:t xml:space="preserve">Data for the graph was collected from Google Scholar. All publications that cite </w:t>
      </w:r>
      <w:proofErr w:type="spellStart"/>
      <w:r w:rsidR="00FC3E52" w:rsidRPr="00582C22">
        <w:rPr>
          <w:rFonts w:eastAsia="MS Mincho"/>
          <w:sz w:val="22"/>
          <w:szCs w:val="22"/>
        </w:rPr>
        <w:t>VirtualPlant</w:t>
      </w:r>
      <w:proofErr w:type="spellEnd"/>
      <w:r w:rsidR="00FC3E52" w:rsidRPr="00582C22">
        <w:rPr>
          <w:rFonts w:eastAsia="MS Mincho"/>
          <w:sz w:val="22"/>
          <w:szCs w:val="22"/>
        </w:rPr>
        <w:t xml:space="preserve"> </w:t>
      </w:r>
      <w:r w:rsidR="00F05660">
        <w:rPr>
          <w:rFonts w:eastAsia="MS Mincho"/>
          <w:sz w:val="22"/>
          <w:szCs w:val="22"/>
        </w:rPr>
        <w:fldChar w:fldCharType="begin">
          <w:fldData xml:space="preserve">PEVuZE5vdGU+PENpdGU+PEF1dGhvcj5LYXRhcmk8L0F1dGhvcj48WWVhcj4yMDEwPC9ZZWFyPjxS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</w:fldData>
        </w:fldChar>
      </w:r>
      <w:r w:rsidR="00250D8F">
        <w:rPr>
          <w:rFonts w:eastAsia="MS Mincho"/>
          <w:sz w:val="22"/>
          <w:szCs w:val="22"/>
        </w:rPr>
        <w:instrText xml:space="preserve"> ADDIN EN.CITE </w:instrText>
      </w:r>
      <w:r w:rsidR="00F05660">
        <w:rPr>
          <w:rFonts w:eastAsia="MS Mincho"/>
          <w:sz w:val="22"/>
          <w:szCs w:val="22"/>
        </w:rPr>
        <w:fldChar w:fldCharType="begin">
          <w:fldData xml:space="preserve">PEVuZE5vdGU+PENpdGU+PEF1dGhvcj5LYXRhcmk8L0F1dGhvcj48WWVhcj4yMDEwPC9ZZWFyPjxS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</w:fldData>
        </w:fldChar>
      </w:r>
      <w:r w:rsidR="00250D8F">
        <w:rPr>
          <w:rFonts w:eastAsia="MS Mincho"/>
          <w:sz w:val="22"/>
          <w:szCs w:val="22"/>
        </w:rPr>
        <w:instrText xml:space="preserve"> ADDIN EN.CITE.DATA </w:instrText>
      </w:r>
      <w:r w:rsidR="0098147A" w:rsidRPr="00F05660">
        <w:rPr>
          <w:rFonts w:eastAsia="MS Mincho"/>
          <w:sz w:val="22"/>
          <w:szCs w:val="22"/>
        </w:rPr>
      </w:r>
      <w:r w:rsidR="00F05660">
        <w:rPr>
          <w:rFonts w:eastAsia="MS Mincho"/>
          <w:sz w:val="22"/>
          <w:szCs w:val="22"/>
        </w:rPr>
        <w:fldChar w:fldCharType="end"/>
      </w:r>
      <w:r w:rsidR="0098147A" w:rsidRPr="00F05660">
        <w:rPr>
          <w:rFonts w:eastAsia="MS Mincho"/>
          <w:sz w:val="22"/>
          <w:szCs w:val="22"/>
        </w:rPr>
      </w:r>
      <w:r w:rsidR="00F05660">
        <w:rPr>
          <w:rFonts w:eastAsia="MS Mincho"/>
          <w:sz w:val="22"/>
          <w:szCs w:val="22"/>
        </w:rPr>
        <w:fldChar w:fldCharType="separate"/>
      </w:r>
      <w:r w:rsidR="00250D8F">
        <w:rPr>
          <w:rFonts w:eastAsia="MS Mincho"/>
          <w:noProof/>
          <w:sz w:val="22"/>
          <w:szCs w:val="22"/>
        </w:rPr>
        <w:t>[</w:t>
      </w:r>
      <w:hyperlink w:anchor="_ENREF_1" w:tooltip="Katari, 2010 #1" w:history="1">
        <w:r w:rsidR="001B7652">
          <w:rPr>
            <w:rFonts w:eastAsia="MS Mincho"/>
            <w:noProof/>
            <w:sz w:val="22"/>
            <w:szCs w:val="22"/>
          </w:rPr>
          <w:t>1</w:t>
        </w:r>
      </w:hyperlink>
      <w:r w:rsidR="00250D8F">
        <w:rPr>
          <w:rFonts w:eastAsia="MS Mincho"/>
          <w:noProof/>
          <w:sz w:val="22"/>
          <w:szCs w:val="22"/>
        </w:rPr>
        <w:t>]</w:t>
      </w:r>
      <w:r w:rsidR="00F05660">
        <w:rPr>
          <w:rFonts w:eastAsia="MS Mincho"/>
          <w:sz w:val="22"/>
          <w:szCs w:val="22"/>
        </w:rPr>
        <w:fldChar w:fldCharType="end"/>
      </w:r>
      <w:r w:rsidR="000F593C">
        <w:rPr>
          <w:rFonts w:eastAsia="MS Mincho"/>
          <w:sz w:val="22"/>
          <w:szCs w:val="22"/>
        </w:rPr>
        <w:t xml:space="preserve">, </w:t>
      </w:r>
      <w:proofErr w:type="spellStart"/>
      <w:r w:rsidR="00FC3E52" w:rsidRPr="00582C22">
        <w:rPr>
          <w:rFonts w:eastAsia="MS Mincho"/>
          <w:sz w:val="22"/>
          <w:szCs w:val="22"/>
        </w:rPr>
        <w:t>Sunge</w:t>
      </w:r>
      <w:r w:rsidR="00E22ACA" w:rsidRPr="00582C22">
        <w:rPr>
          <w:rFonts w:eastAsia="MS Mincho"/>
          <w:sz w:val="22"/>
          <w:szCs w:val="22"/>
        </w:rPr>
        <w:t>ar</w:t>
      </w:r>
      <w:proofErr w:type="spellEnd"/>
      <w:r w:rsidR="00E22ACA" w:rsidRPr="00582C22">
        <w:rPr>
          <w:rFonts w:eastAsia="MS Mincho"/>
          <w:sz w:val="22"/>
          <w:szCs w:val="22"/>
        </w:rPr>
        <w:t xml:space="preserve"> </w:t>
      </w:r>
      <w:r w:rsidR="00F05660">
        <w:rPr>
          <w:rFonts w:eastAsia="MS Mincho"/>
          <w:sz w:val="22"/>
          <w:szCs w:val="22"/>
        </w:rPr>
        <w:fldChar w:fldCharType="begin"/>
      </w:r>
      <w:r w:rsidR="00015F39">
        <w:rPr>
          <w:rFonts w:eastAsia="MS Mincho"/>
          <w:sz w:val="22"/>
          <w:szCs w:val="22"/>
        </w:rPr>
        <w:instrText xml:space="preserve"> ADDIN EN.CITE &lt;EndNote&gt;&lt;Cite&gt;&lt;Author&gt;Poultney&lt;/Author&gt;&lt;Year&gt;2007&lt;/Year&gt;&lt;RecNum&gt;11&lt;/RecNum&gt;&lt;DisplayText&gt;[16]&lt;/DisplayText&gt;&lt;record&gt;&lt;rec-number&gt;11&lt;/rec-number&gt;&lt;foreign-keys&gt;&lt;key app="EN" db-id="9es95t0xod0dd6ee5zcxsew9e5r50z25zv2r"&gt;11&lt;/key&gt;&lt;/foreign-keys&gt;&lt;ref-type name="Journal Article"&gt;17&lt;/ref-type&gt;&lt;contributors&gt;&lt;authors&gt;&lt;author&gt;Poultney, C. S.&lt;/author&gt;&lt;author&gt;Gutierrez, R. A.&lt;/author&gt;&lt;author&gt;Katari, M. S.&lt;/author&gt;&lt;author&gt;Gifford, M. L.&lt;/author&gt;&lt;author&gt;Paley, W. B.&lt;/author&gt;&lt;author&gt;Coruzzi, G. M.&lt;/author&gt;&lt;author&gt;Shasha, D. E.&lt;/author&gt;&lt;/authors&gt;&lt;/contributors&gt;&lt;auth-address&gt;Courant Institute of Mathematical Sciences, New York University, New York, NY, USA.&lt;/auth-address&gt;&lt;titles&gt;&lt;title&gt;Sungear: interactive visualization and functional analysis of genomic datasets&lt;/title&gt;&lt;secondary-title&gt;Bioinformatics&lt;/secondary-title&gt;&lt;/titles&gt;&lt;periodical&gt;&lt;full-title&gt;Bioinformatics&lt;/full-title&gt;&lt;/periodical&gt;&lt;pages&gt;259-61&lt;/pages&gt;&lt;volume&gt;23&lt;/volume&gt;&lt;number&gt;2&lt;/number&gt;&lt;edition&gt;2006/10/05&lt;/edition&gt;&lt;keywords&gt;&lt;keyword&gt;Algorithms&lt;/keyword&gt;&lt;keyword&gt;Chromosome Mapping/*methods&lt;/keyword&gt;&lt;keyword&gt;Computer Graphics&lt;/keyword&gt;&lt;keyword&gt;*Database Management Systems&lt;/keyword&gt;&lt;keyword&gt;*Databases, Genetic&lt;/keyword&gt;&lt;keyword&gt;*Genetics, Population&lt;/keyword&gt;&lt;keyword&gt;Information Storage and Retrieval/*methods&lt;/keyword&gt;&lt;keyword&gt;*Software&lt;/keyword&gt;&lt;keyword&gt;*User-Computer Interface&lt;/keyword&gt;&lt;/keywords&gt;&lt;dates&gt;&lt;year&gt;2007&lt;/year&gt;&lt;pub-dates&gt;&lt;date&gt;Jan 15&lt;/date&gt;&lt;/pub-dates&gt;&lt;/dates&gt;&lt;isbn&gt;1367-4811 (Electronic)&amp;#xD;1367-4803 (Linking)&lt;/isbn&gt;&lt;accession-num&gt;17018536&lt;/accession-num&gt;&lt;urls&gt;&lt;related-urls&gt;&lt;url&gt;http://www.ncbi.nlm.nih.gov/entrez/query.fcgi?cmd=Retrieve&amp;amp;db=PubMed&amp;amp;dopt=Citation&amp;amp;list_uids=17018536&lt;/url&gt;&lt;/related-urls&gt;&lt;/urls&gt;&lt;electronic-resource-num&gt;btl496 [pii]&amp;#xD;10.1093/bioinformatics/btl496&lt;/electronic-resource-num&gt;&lt;language&gt;eng&lt;/language&gt;&lt;/record&gt;&lt;/Cite&gt;&lt;/EndNote&gt;</w:instrText>
      </w:r>
      <w:r w:rsidR="00F05660">
        <w:rPr>
          <w:rFonts w:eastAsia="MS Mincho"/>
          <w:sz w:val="22"/>
          <w:szCs w:val="22"/>
        </w:rPr>
        <w:fldChar w:fldCharType="separate"/>
      </w:r>
      <w:r w:rsidR="00015F39">
        <w:rPr>
          <w:rFonts w:eastAsia="MS Mincho"/>
          <w:noProof/>
          <w:sz w:val="22"/>
          <w:szCs w:val="22"/>
        </w:rPr>
        <w:t>[</w:t>
      </w:r>
      <w:hyperlink w:anchor="_ENREF_16" w:tooltip="Poultney, 2007 #11" w:history="1">
        <w:r w:rsidR="001B7652">
          <w:rPr>
            <w:rFonts w:eastAsia="MS Mincho"/>
            <w:noProof/>
            <w:sz w:val="22"/>
            <w:szCs w:val="22"/>
          </w:rPr>
          <w:t>16</w:t>
        </w:r>
      </w:hyperlink>
      <w:r w:rsidR="00015F39">
        <w:rPr>
          <w:rFonts w:eastAsia="MS Mincho"/>
          <w:noProof/>
          <w:sz w:val="22"/>
          <w:szCs w:val="22"/>
        </w:rPr>
        <w:t>]</w:t>
      </w:r>
      <w:r w:rsidR="00F05660">
        <w:rPr>
          <w:rFonts w:eastAsia="MS Mincho"/>
          <w:sz w:val="22"/>
          <w:szCs w:val="22"/>
        </w:rPr>
        <w:fldChar w:fldCharType="end"/>
      </w:r>
      <w:r w:rsidR="000F593C" w:rsidRPr="000F593C">
        <w:rPr>
          <w:rFonts w:eastAsia="MS Mincho"/>
          <w:sz w:val="22"/>
          <w:szCs w:val="22"/>
        </w:rPr>
        <w:t xml:space="preserve"> </w:t>
      </w:r>
      <w:r w:rsidR="00FC3E52" w:rsidRPr="00582C22">
        <w:rPr>
          <w:rFonts w:eastAsia="MS Mincho"/>
          <w:sz w:val="22"/>
          <w:szCs w:val="22"/>
        </w:rPr>
        <w:t xml:space="preserve">or simply use “www.virtualplant.org” in their text were counted. A closer look identified which tool on </w:t>
      </w:r>
      <w:proofErr w:type="spellStart"/>
      <w:r w:rsidR="00FC3E52" w:rsidRPr="00582C22">
        <w:rPr>
          <w:rFonts w:eastAsia="MS Mincho"/>
          <w:sz w:val="22"/>
          <w:szCs w:val="22"/>
        </w:rPr>
        <w:t>VirtualPlant</w:t>
      </w:r>
      <w:proofErr w:type="spellEnd"/>
      <w:r w:rsidR="00FC3E52" w:rsidRPr="00582C22">
        <w:rPr>
          <w:rFonts w:eastAsia="MS Mincho"/>
          <w:sz w:val="22"/>
          <w:szCs w:val="22"/>
        </w:rPr>
        <w:t xml:space="preserve"> was used in the analysis</w:t>
      </w:r>
      <w:r w:rsidR="00E22ACA" w:rsidRPr="00582C22">
        <w:rPr>
          <w:rFonts w:eastAsia="MS Mincho"/>
          <w:sz w:val="22"/>
          <w:szCs w:val="22"/>
        </w:rPr>
        <w:t xml:space="preserve">, and this information is represented in the color codes shown in </w:t>
      </w:r>
      <w:r w:rsidR="00E22ACA" w:rsidRPr="00582C22">
        <w:rPr>
          <w:rFonts w:eastAsia="MS Mincho"/>
          <w:sz w:val="22"/>
          <w:szCs w:val="22"/>
          <w:highlight w:val="yellow"/>
        </w:rPr>
        <w:t>Fig. X</w:t>
      </w:r>
      <w:r w:rsidR="00FC3E52" w:rsidRPr="00582C22">
        <w:rPr>
          <w:rFonts w:eastAsia="MS Mincho"/>
          <w:sz w:val="22"/>
          <w:szCs w:val="22"/>
        </w:rPr>
        <w:t xml:space="preserve">. </w:t>
      </w:r>
      <w:r w:rsidR="00073E7C" w:rsidRPr="00582C22">
        <w:rPr>
          <w:rFonts w:eastAsia="MS Mincho"/>
          <w:sz w:val="22"/>
          <w:szCs w:val="22"/>
        </w:rPr>
        <w:t xml:space="preserve"> </w:t>
      </w:r>
    </w:p>
    <w:p w:rsidR="00D920A0" w:rsidRPr="00582C22" w:rsidRDefault="0021049C" w:rsidP="0021049C">
      <w:pPr>
        <w:pStyle w:val="PlainText"/>
        <w:jc w:val="both"/>
        <w:rPr>
          <w:rFonts w:ascii="Times New Roman" w:eastAsia="MS Mincho" w:hAnsi="Times New Roman"/>
          <w:sz w:val="22"/>
          <w:szCs w:val="22"/>
        </w:rPr>
      </w:pPr>
      <w:r w:rsidRPr="00582C22">
        <w:rPr>
          <w:rFonts w:ascii="Times New Roman" w:eastAsia="MS Mincho" w:hAnsi="Times New Roman"/>
          <w:b/>
          <w:sz w:val="22"/>
          <w:szCs w:val="22"/>
        </w:rPr>
        <w:tab/>
      </w:r>
      <w:r w:rsidR="0040199F" w:rsidRPr="00582C22">
        <w:rPr>
          <w:rFonts w:ascii="Times New Roman" w:eastAsia="MS Mincho" w:hAnsi="Times New Roman"/>
          <w:b/>
          <w:sz w:val="22"/>
          <w:szCs w:val="22"/>
        </w:rPr>
        <w:t xml:space="preserve">Expected </w:t>
      </w:r>
      <w:r w:rsidR="00DB79D7" w:rsidRPr="00582C22">
        <w:rPr>
          <w:rFonts w:ascii="Times New Roman" w:eastAsia="MS Mincho" w:hAnsi="Times New Roman"/>
          <w:b/>
          <w:sz w:val="22"/>
          <w:szCs w:val="22"/>
        </w:rPr>
        <w:t>Scientific Value for the Future</w:t>
      </w:r>
      <w:r w:rsidR="0040199F" w:rsidRPr="00582C22">
        <w:rPr>
          <w:rFonts w:ascii="Times New Roman" w:eastAsia="MS Mincho" w:hAnsi="Times New Roman"/>
          <w:sz w:val="22"/>
          <w:szCs w:val="22"/>
        </w:rPr>
        <w:t xml:space="preserve">: </w:t>
      </w:r>
      <w:r w:rsidR="004D40CF" w:rsidRPr="00582C22">
        <w:rPr>
          <w:rFonts w:ascii="Times New Roman" w:eastAsia="MS Mincho" w:hAnsi="Times New Roman"/>
          <w:sz w:val="22"/>
          <w:szCs w:val="22"/>
        </w:rPr>
        <w:t>With the inclusion of more species</w:t>
      </w:r>
      <w:r w:rsidR="00E22ACA" w:rsidRPr="00582C22">
        <w:rPr>
          <w:rFonts w:ascii="Times New Roman" w:eastAsia="MS Mincho" w:hAnsi="Times New Roman"/>
          <w:sz w:val="22"/>
          <w:szCs w:val="22"/>
        </w:rPr>
        <w:t>,</w:t>
      </w:r>
      <w:r w:rsidR="004D40CF" w:rsidRPr="00582C22">
        <w:rPr>
          <w:rFonts w:ascii="Times New Roman" w:eastAsia="MS Mincho" w:hAnsi="Times New Roman"/>
          <w:sz w:val="22"/>
          <w:szCs w:val="22"/>
        </w:rPr>
        <w:t xml:space="preserve"> we expect </w:t>
      </w:r>
      <w:proofErr w:type="spellStart"/>
      <w:r w:rsidR="004D40CF" w:rsidRPr="00582C22">
        <w:rPr>
          <w:rFonts w:ascii="Times New Roman" w:eastAsia="MS Mincho" w:hAnsi="Times New Roman"/>
          <w:sz w:val="22"/>
          <w:szCs w:val="22"/>
        </w:rPr>
        <w:t>VirtualPlant</w:t>
      </w:r>
      <w:proofErr w:type="spellEnd"/>
      <w:r w:rsidR="004D40CF" w:rsidRPr="00582C22">
        <w:rPr>
          <w:rFonts w:ascii="Times New Roman" w:eastAsia="MS Mincho" w:hAnsi="Times New Roman"/>
          <w:sz w:val="22"/>
          <w:szCs w:val="22"/>
        </w:rPr>
        <w:t xml:space="preserve"> to have </w:t>
      </w:r>
      <w:del w:id="97" w:author="" w:date="2012-09-09T01:38:00Z">
        <w:r w:rsidR="004D40CF" w:rsidRPr="00582C22" w:rsidDel="0098147A">
          <w:rPr>
            <w:rFonts w:ascii="Times New Roman" w:eastAsia="MS Mincho" w:hAnsi="Times New Roman"/>
            <w:sz w:val="22"/>
            <w:szCs w:val="22"/>
          </w:rPr>
          <w:delText>an even</w:delText>
        </w:r>
      </w:del>
      <w:ins w:id="98" w:author="" w:date="2012-09-09T01:38:00Z">
        <w:r w:rsidR="0098147A">
          <w:rPr>
            <w:rFonts w:ascii="Times New Roman" w:eastAsia="MS Mincho" w:hAnsi="Times New Roman"/>
            <w:sz w:val="22"/>
            <w:szCs w:val="22"/>
          </w:rPr>
          <w:t>a multiplicatively</w:t>
        </w:r>
      </w:ins>
      <w:r w:rsidR="004D40CF" w:rsidRPr="00582C22">
        <w:rPr>
          <w:rFonts w:ascii="Times New Roman" w:eastAsia="MS Mincho" w:hAnsi="Times New Roman"/>
          <w:sz w:val="22"/>
          <w:szCs w:val="22"/>
        </w:rPr>
        <w:t xml:space="preserve"> broader impact to the plant community</w:t>
      </w:r>
      <w:ins w:id="99" w:author="" w:date="2012-09-09T01:39:00Z">
        <w:r w:rsidR="0098147A">
          <w:rPr>
            <w:rFonts w:ascii="Times New Roman" w:eastAsia="MS Mincho" w:hAnsi="Times New Roman"/>
            <w:sz w:val="22"/>
            <w:szCs w:val="22"/>
          </w:rPr>
          <w:t>, because translational studies will become the norm</w:t>
        </w:r>
      </w:ins>
      <w:r w:rsidR="004D40CF" w:rsidRPr="00582C22">
        <w:rPr>
          <w:rFonts w:ascii="Times New Roman" w:eastAsia="MS Mincho" w:hAnsi="Times New Roman"/>
          <w:sz w:val="22"/>
          <w:szCs w:val="22"/>
        </w:rPr>
        <w:t>.</w:t>
      </w:r>
      <w:r w:rsidR="00197C28" w:rsidRPr="00582C22">
        <w:rPr>
          <w:rFonts w:ascii="Times New Roman" w:eastAsia="MS Mincho" w:hAnsi="Times New Roman"/>
          <w:sz w:val="22"/>
          <w:szCs w:val="22"/>
        </w:rPr>
        <w:t xml:space="preserve"> </w:t>
      </w:r>
      <w:ins w:id="100" w:author="" w:date="2012-09-09T01:39:00Z">
        <w:r w:rsidR="0098147A">
          <w:rPr>
            <w:rFonts w:ascii="Times New Roman" w:eastAsia="MS Mincho" w:hAnsi="Times New Roman"/>
            <w:sz w:val="22"/>
            <w:szCs w:val="22"/>
          </w:rPr>
          <w:t xml:space="preserve">In addition, </w:t>
        </w:r>
        <w:proofErr w:type="spellStart"/>
        <w:r w:rsidR="0098147A">
          <w:rPr>
            <w:rFonts w:ascii="Times New Roman" w:eastAsia="MS Mincho" w:hAnsi="Times New Roman"/>
            <w:sz w:val="22"/>
            <w:szCs w:val="22"/>
          </w:rPr>
          <w:t>VirtualPlant</w:t>
        </w:r>
      </w:ins>
      <w:ins w:id="101" w:author="" w:date="2012-09-09T01:40:00Z">
        <w:r w:rsidR="0098147A">
          <w:rPr>
            <w:rFonts w:ascii="Times New Roman" w:eastAsia="MS Mincho" w:hAnsi="Times New Roman"/>
            <w:sz w:val="22"/>
            <w:szCs w:val="22"/>
          </w:rPr>
          <w:t>’</w:t>
        </w:r>
        <w:r w:rsidR="0098147A">
          <w:rPr>
            <w:rFonts w:ascii="Times New Roman" w:eastAsia="MS Mincho" w:hAnsi="Times New Roman"/>
            <w:sz w:val="22"/>
            <w:szCs w:val="22"/>
          </w:rPr>
          <w:t>s</w:t>
        </w:r>
        <w:proofErr w:type="spellEnd"/>
        <w:r w:rsidR="0098147A">
          <w:rPr>
            <w:rFonts w:ascii="Times New Roman" w:eastAsia="MS Mincho" w:hAnsi="Times New Roman"/>
            <w:sz w:val="22"/>
            <w:szCs w:val="22"/>
          </w:rPr>
          <w:t xml:space="preserve"> tools can be incorporated into other systems. </w:t>
        </w:r>
      </w:ins>
      <w:del w:id="102" w:author="" w:date="2012-09-09T01:40:00Z">
        <w:r w:rsidR="00197C28" w:rsidRPr="00582C22" w:rsidDel="0098147A">
          <w:rPr>
            <w:rFonts w:ascii="Times New Roman" w:eastAsia="MS Mincho" w:hAnsi="Times New Roman"/>
            <w:sz w:val="22"/>
            <w:szCs w:val="22"/>
          </w:rPr>
          <w:delText xml:space="preserve">Tools created in VirtualPlant are </w:delText>
        </w:r>
        <w:r w:rsidR="00197C28" w:rsidRPr="00582C22" w:rsidDel="0098147A">
          <w:rPr>
            <w:rFonts w:ascii="Times New Roman" w:eastAsia="MS Mincho" w:hAnsi="Times New Roman"/>
            <w:sz w:val="22"/>
            <w:szCs w:val="22"/>
          </w:rPr>
          <w:delText xml:space="preserve">being </w:delText>
        </w:r>
        <w:r w:rsidR="00197C28" w:rsidRPr="00582C22" w:rsidDel="0098147A">
          <w:rPr>
            <w:rFonts w:ascii="Times New Roman" w:eastAsia="MS Mincho" w:hAnsi="Times New Roman"/>
            <w:sz w:val="22"/>
            <w:szCs w:val="22"/>
          </w:rPr>
          <w:delText xml:space="preserve">designed to be modular such that they can be used independently. The advantage of this approach is that it makes it easy for us to share and make the popular tools available in other forms. </w:delText>
        </w:r>
      </w:del>
      <w:r w:rsidR="00197C28" w:rsidRPr="00582C22">
        <w:rPr>
          <w:rFonts w:ascii="Times New Roman" w:eastAsia="MS Mincho" w:hAnsi="Times New Roman"/>
          <w:sz w:val="22"/>
          <w:szCs w:val="22"/>
        </w:rPr>
        <w:t>For example</w:t>
      </w:r>
      <w:r w:rsidR="00E22ACA" w:rsidRPr="00582C22">
        <w:rPr>
          <w:rFonts w:ascii="Times New Roman" w:eastAsia="MS Mincho" w:hAnsi="Times New Roman"/>
          <w:sz w:val="22"/>
          <w:szCs w:val="22"/>
        </w:rPr>
        <w:t>,</w:t>
      </w:r>
      <w:r w:rsidR="00197C28" w:rsidRPr="00582C22">
        <w:rPr>
          <w:rFonts w:ascii="Times New Roman" w:eastAsia="MS Mincho" w:hAnsi="Times New Roman"/>
          <w:sz w:val="22"/>
          <w:szCs w:val="22"/>
        </w:rPr>
        <w:t xml:space="preserve"> we </w:t>
      </w:r>
      <w:r w:rsidR="00E22ACA" w:rsidRPr="00582C22">
        <w:rPr>
          <w:rFonts w:ascii="Times New Roman" w:eastAsia="MS Mincho" w:hAnsi="Times New Roman"/>
          <w:sz w:val="22"/>
          <w:szCs w:val="22"/>
        </w:rPr>
        <w:t>recently</w:t>
      </w:r>
      <w:r w:rsidRPr="00582C22">
        <w:rPr>
          <w:rFonts w:ascii="Times New Roman" w:eastAsia="MS Mincho" w:hAnsi="Times New Roman"/>
          <w:sz w:val="22"/>
          <w:szCs w:val="22"/>
        </w:rPr>
        <w:t xml:space="preserve"> worked with </w:t>
      </w:r>
      <w:proofErr w:type="spellStart"/>
      <w:r w:rsidRPr="00582C22">
        <w:rPr>
          <w:rFonts w:ascii="Times New Roman" w:eastAsia="MS Mincho" w:hAnsi="Times New Roman"/>
          <w:sz w:val="22"/>
          <w:szCs w:val="22"/>
        </w:rPr>
        <w:t>iPlant</w:t>
      </w:r>
      <w:proofErr w:type="spellEnd"/>
      <w:r w:rsidRPr="00582C22">
        <w:rPr>
          <w:rFonts w:ascii="Times New Roman" w:eastAsia="MS Mincho" w:hAnsi="Times New Roman"/>
          <w:sz w:val="22"/>
          <w:szCs w:val="22"/>
        </w:rPr>
        <w:t xml:space="preserve"> to</w:t>
      </w:r>
      <w:r w:rsidR="00197C28" w:rsidRPr="00582C22">
        <w:rPr>
          <w:rFonts w:ascii="Times New Roman" w:eastAsia="MS Mincho" w:hAnsi="Times New Roman"/>
          <w:sz w:val="22"/>
          <w:szCs w:val="22"/>
        </w:rPr>
        <w:t xml:space="preserve"> </w:t>
      </w:r>
      <w:r w:rsidR="00E22ACA" w:rsidRPr="00582C22">
        <w:rPr>
          <w:rFonts w:ascii="Times New Roman" w:eastAsia="MS Mincho" w:hAnsi="Times New Roman"/>
          <w:sz w:val="22"/>
          <w:szCs w:val="22"/>
        </w:rPr>
        <w:t>create a stand</w:t>
      </w:r>
      <w:r w:rsidRPr="00582C22">
        <w:rPr>
          <w:rFonts w:ascii="Times New Roman" w:eastAsia="MS Mincho" w:hAnsi="Times New Roman"/>
          <w:sz w:val="22"/>
          <w:szCs w:val="22"/>
        </w:rPr>
        <w:t>-</w:t>
      </w:r>
      <w:r w:rsidR="00E22ACA" w:rsidRPr="00582C22">
        <w:rPr>
          <w:rFonts w:ascii="Times New Roman" w:eastAsia="MS Mincho" w:hAnsi="Times New Roman"/>
          <w:sz w:val="22"/>
          <w:szCs w:val="22"/>
        </w:rPr>
        <w:t>alone</w:t>
      </w:r>
      <w:r w:rsidR="00197C28" w:rsidRPr="00582C22">
        <w:rPr>
          <w:rFonts w:ascii="Times New Roman" w:eastAsia="MS Mincho" w:hAnsi="Times New Roman"/>
          <w:sz w:val="22"/>
          <w:szCs w:val="22"/>
        </w:rPr>
        <w:t xml:space="preserve"> </w:t>
      </w:r>
      <w:r w:rsidR="004645EA" w:rsidRPr="00582C22">
        <w:rPr>
          <w:rFonts w:ascii="Times New Roman" w:eastAsia="MS Mincho" w:hAnsi="Times New Roman"/>
          <w:sz w:val="22"/>
          <w:szCs w:val="22"/>
        </w:rPr>
        <w:t xml:space="preserve">version of </w:t>
      </w:r>
      <w:proofErr w:type="spellStart"/>
      <w:r w:rsidRPr="00582C22">
        <w:rPr>
          <w:rFonts w:ascii="Times New Roman" w:eastAsia="MS Mincho" w:hAnsi="Times New Roman"/>
          <w:sz w:val="22"/>
          <w:szCs w:val="22"/>
        </w:rPr>
        <w:t>BioMaps</w:t>
      </w:r>
      <w:proofErr w:type="spellEnd"/>
      <w:r w:rsidRPr="00582C22">
        <w:rPr>
          <w:rFonts w:ascii="Times New Roman" w:eastAsia="MS Mincho" w:hAnsi="Times New Roman"/>
          <w:sz w:val="22"/>
          <w:szCs w:val="22"/>
        </w:rPr>
        <w:t xml:space="preserve"> to be</w:t>
      </w:r>
      <w:r w:rsidR="00E22ACA" w:rsidRPr="00582C22">
        <w:rPr>
          <w:rFonts w:ascii="Times New Roman" w:eastAsia="MS Mincho" w:hAnsi="Times New Roman"/>
          <w:sz w:val="22"/>
          <w:szCs w:val="22"/>
        </w:rPr>
        <w:t xml:space="preserve"> integrated</w:t>
      </w:r>
      <w:r w:rsidR="00197C28" w:rsidRPr="00582C22">
        <w:rPr>
          <w:rFonts w:ascii="Times New Roman" w:eastAsia="MS Mincho" w:hAnsi="Times New Roman"/>
          <w:sz w:val="22"/>
          <w:szCs w:val="22"/>
        </w:rPr>
        <w:t xml:space="preserve"> into the </w:t>
      </w:r>
      <w:proofErr w:type="spellStart"/>
      <w:r w:rsidR="00197C28" w:rsidRPr="00582C22">
        <w:rPr>
          <w:rFonts w:ascii="Times New Roman" w:eastAsia="MS Mincho" w:hAnsi="Times New Roman"/>
          <w:sz w:val="22"/>
          <w:szCs w:val="22"/>
        </w:rPr>
        <w:t>iPlant</w:t>
      </w:r>
      <w:proofErr w:type="spellEnd"/>
      <w:r w:rsidR="00197C28" w:rsidRPr="00582C22">
        <w:rPr>
          <w:rFonts w:ascii="Times New Roman" w:eastAsia="MS Mincho" w:hAnsi="Times New Roman"/>
          <w:sz w:val="22"/>
          <w:szCs w:val="22"/>
        </w:rPr>
        <w:t xml:space="preserve"> Discovery Environment where the tools will be available to all Discovery Environment users. </w:t>
      </w:r>
      <w:del w:id="103" w:author="" w:date="2012-09-09T01:41:00Z">
        <w:r w:rsidR="009B565E" w:rsidRPr="00582C22" w:rsidDel="0098147A">
          <w:rPr>
            <w:rFonts w:ascii="Times New Roman" w:eastAsia="MS Mincho" w:hAnsi="Times New Roman"/>
            <w:sz w:val="22"/>
            <w:szCs w:val="22"/>
          </w:rPr>
          <w:delText xml:space="preserve">The second advantage of the modular </w:delText>
        </w:r>
        <w:r w:rsidRPr="00582C22" w:rsidDel="0098147A">
          <w:rPr>
            <w:rFonts w:ascii="Times New Roman" w:eastAsia="MS Mincho" w:hAnsi="Times New Roman"/>
            <w:sz w:val="22"/>
            <w:szCs w:val="22"/>
          </w:rPr>
          <w:delText>nature of the</w:delText>
        </w:r>
      </w:del>
      <w:ins w:id="104" w:author="" w:date="2012-09-09T01:41:00Z">
        <w:r w:rsidR="0098147A">
          <w:rPr>
            <w:rFonts w:ascii="Times New Roman" w:eastAsia="MS Mincho" w:hAnsi="Times New Roman"/>
            <w:sz w:val="22"/>
            <w:szCs w:val="22"/>
          </w:rPr>
          <w:t xml:space="preserve">Finally, </w:t>
        </w:r>
      </w:ins>
      <w:r w:rsidRPr="00582C22">
        <w:rPr>
          <w:rFonts w:ascii="Times New Roman" w:eastAsia="MS Mincho" w:hAnsi="Times New Roman"/>
          <w:sz w:val="22"/>
          <w:szCs w:val="22"/>
        </w:rPr>
        <w:t xml:space="preserve"> </w:t>
      </w:r>
      <w:proofErr w:type="spellStart"/>
      <w:r w:rsidR="009B565E" w:rsidRPr="00582C22">
        <w:rPr>
          <w:rFonts w:ascii="Times New Roman" w:eastAsia="MS Mincho" w:hAnsi="Times New Roman"/>
          <w:sz w:val="22"/>
          <w:szCs w:val="22"/>
        </w:rPr>
        <w:t>VirtualPlant</w:t>
      </w:r>
      <w:proofErr w:type="spellEnd"/>
      <w:r w:rsidR="009B565E" w:rsidRPr="00582C22">
        <w:rPr>
          <w:rFonts w:ascii="Times New Roman" w:eastAsia="MS Mincho" w:hAnsi="Times New Roman"/>
          <w:sz w:val="22"/>
          <w:szCs w:val="22"/>
        </w:rPr>
        <w:t xml:space="preserve"> </w:t>
      </w:r>
      <w:del w:id="105" w:author="" w:date="2012-09-09T01:41:00Z">
        <w:r w:rsidR="009B565E" w:rsidRPr="00582C22" w:rsidDel="0098147A">
          <w:rPr>
            <w:rFonts w:ascii="Times New Roman" w:eastAsia="MS Mincho" w:hAnsi="Times New Roman"/>
            <w:sz w:val="22"/>
            <w:szCs w:val="22"/>
          </w:rPr>
          <w:delText xml:space="preserve">platform is </w:delText>
        </w:r>
        <w:r w:rsidR="00E22ACA" w:rsidRPr="00582C22" w:rsidDel="0098147A">
          <w:rPr>
            <w:rFonts w:ascii="Times New Roman" w:eastAsia="MS Mincho" w:hAnsi="Times New Roman"/>
            <w:sz w:val="22"/>
            <w:szCs w:val="22"/>
          </w:rPr>
          <w:delText>the separation of</w:delText>
        </w:r>
      </w:del>
      <w:ins w:id="106" w:author="" w:date="2012-09-09T01:41:00Z">
        <w:r w:rsidR="0098147A">
          <w:rPr>
            <w:rFonts w:ascii="Times New Roman" w:eastAsia="MS Mincho" w:hAnsi="Times New Roman"/>
            <w:sz w:val="22"/>
            <w:szCs w:val="22"/>
          </w:rPr>
          <w:t>separates</w:t>
        </w:r>
      </w:ins>
      <w:r w:rsidR="00E22ACA" w:rsidRPr="00582C22">
        <w:rPr>
          <w:rFonts w:ascii="Times New Roman" w:eastAsia="MS Mincho" w:hAnsi="Times New Roman"/>
          <w:sz w:val="22"/>
          <w:szCs w:val="22"/>
        </w:rPr>
        <w:t xml:space="preserve"> “Microarray Processing” from “Network A</w:t>
      </w:r>
      <w:r w:rsidR="009B565E" w:rsidRPr="00582C22">
        <w:rPr>
          <w:rFonts w:ascii="Times New Roman" w:eastAsia="MS Mincho" w:hAnsi="Times New Roman"/>
          <w:sz w:val="22"/>
          <w:szCs w:val="22"/>
        </w:rPr>
        <w:t>nalysis</w:t>
      </w:r>
      <w:r w:rsidR="00E22ACA" w:rsidRPr="00582C22">
        <w:rPr>
          <w:rFonts w:ascii="Times New Roman" w:eastAsia="MS Mincho" w:hAnsi="Times New Roman"/>
          <w:sz w:val="22"/>
          <w:szCs w:val="22"/>
        </w:rPr>
        <w:t xml:space="preserve">”, </w:t>
      </w:r>
      <w:del w:id="107" w:author="" w:date="2012-09-09T01:42:00Z">
        <w:r w:rsidR="00E22ACA" w:rsidRPr="00582C22" w:rsidDel="0098147A">
          <w:rPr>
            <w:rFonts w:ascii="Times New Roman" w:eastAsia="MS Mincho" w:hAnsi="Times New Roman"/>
            <w:sz w:val="22"/>
            <w:szCs w:val="22"/>
          </w:rPr>
          <w:delText>which</w:delText>
        </w:r>
        <w:r w:rsidR="00315137" w:rsidRPr="00582C22" w:rsidDel="0098147A">
          <w:rPr>
            <w:rFonts w:ascii="Times New Roman" w:eastAsia="MS Mincho" w:hAnsi="Times New Roman"/>
            <w:sz w:val="22"/>
            <w:szCs w:val="22"/>
          </w:rPr>
          <w:delText xml:space="preserve"> has enabled</w:delText>
        </w:r>
      </w:del>
      <w:ins w:id="108" w:author="" w:date="2012-09-09T01:42:00Z">
        <w:r w:rsidR="0098147A">
          <w:rPr>
            <w:rFonts w:ascii="Times New Roman" w:eastAsia="MS Mincho" w:hAnsi="Times New Roman"/>
            <w:sz w:val="22"/>
            <w:szCs w:val="22"/>
          </w:rPr>
          <w:t>enabling</w:t>
        </w:r>
      </w:ins>
      <w:r w:rsidR="00315137" w:rsidRPr="00582C22">
        <w:rPr>
          <w:rFonts w:ascii="Times New Roman" w:eastAsia="MS Mincho" w:hAnsi="Times New Roman"/>
          <w:sz w:val="22"/>
          <w:szCs w:val="22"/>
        </w:rPr>
        <w:t xml:space="preserve"> VP to grow and thri</w:t>
      </w:r>
      <w:r w:rsidR="00E22ACA" w:rsidRPr="00582C22">
        <w:rPr>
          <w:rFonts w:ascii="Times New Roman" w:eastAsia="MS Mincho" w:hAnsi="Times New Roman"/>
          <w:sz w:val="22"/>
          <w:szCs w:val="22"/>
        </w:rPr>
        <w:t>ve</w:t>
      </w:r>
      <w:r w:rsidRPr="00582C22">
        <w:rPr>
          <w:rFonts w:ascii="Times New Roman" w:eastAsia="MS Mincho" w:hAnsi="Times New Roman"/>
          <w:sz w:val="22"/>
          <w:szCs w:val="22"/>
        </w:rPr>
        <w:t xml:space="preserve"> as new forms of expression data evolve</w:t>
      </w:r>
      <w:r w:rsidR="00E22ACA" w:rsidRPr="00582C22">
        <w:rPr>
          <w:rFonts w:ascii="Times New Roman" w:eastAsia="MS Mincho" w:hAnsi="Times New Roman"/>
          <w:sz w:val="22"/>
          <w:szCs w:val="22"/>
        </w:rPr>
        <w:t xml:space="preserve"> </w:t>
      </w:r>
      <w:r w:rsidRPr="00582C22">
        <w:rPr>
          <w:rFonts w:ascii="Times New Roman" w:eastAsia="MS Mincho" w:hAnsi="Times New Roman"/>
          <w:sz w:val="22"/>
          <w:szCs w:val="22"/>
        </w:rPr>
        <w:t>(e.g.</w:t>
      </w:r>
      <w:r w:rsidR="00E22ACA" w:rsidRPr="00582C22">
        <w:rPr>
          <w:rFonts w:ascii="Times New Roman" w:eastAsia="MS Mincho" w:hAnsi="Times New Roman"/>
          <w:sz w:val="22"/>
          <w:szCs w:val="22"/>
        </w:rPr>
        <w:t xml:space="preserve"> </w:t>
      </w:r>
      <w:r w:rsidR="00A406B1" w:rsidRPr="00582C22">
        <w:rPr>
          <w:rFonts w:ascii="Times New Roman" w:eastAsia="MS Mincho" w:hAnsi="Times New Roman"/>
          <w:sz w:val="22"/>
          <w:szCs w:val="22"/>
        </w:rPr>
        <w:t>RNA-</w:t>
      </w:r>
      <w:proofErr w:type="spellStart"/>
      <w:r w:rsidR="00A406B1" w:rsidRPr="00582C22">
        <w:rPr>
          <w:rFonts w:ascii="Times New Roman" w:eastAsia="MS Mincho" w:hAnsi="Times New Roman"/>
          <w:sz w:val="22"/>
          <w:szCs w:val="22"/>
        </w:rPr>
        <w:t>Seq</w:t>
      </w:r>
      <w:proofErr w:type="spellEnd"/>
      <w:r w:rsidRPr="00582C22">
        <w:rPr>
          <w:rFonts w:ascii="Times New Roman" w:eastAsia="MS Mincho" w:hAnsi="Times New Roman"/>
          <w:sz w:val="22"/>
          <w:szCs w:val="22"/>
        </w:rPr>
        <w:t>)</w:t>
      </w:r>
      <w:r w:rsidR="00E22ACA" w:rsidRPr="00582C22">
        <w:rPr>
          <w:rFonts w:ascii="Times New Roman" w:eastAsia="MS Mincho" w:hAnsi="Times New Roman"/>
          <w:sz w:val="22"/>
          <w:szCs w:val="22"/>
        </w:rPr>
        <w:t xml:space="preserve">, and will enable it to support </w:t>
      </w:r>
      <w:r w:rsidRPr="00582C22">
        <w:rPr>
          <w:rFonts w:ascii="Times New Roman" w:eastAsia="MS Mincho" w:hAnsi="Times New Roman"/>
          <w:sz w:val="22"/>
          <w:szCs w:val="22"/>
        </w:rPr>
        <w:t xml:space="preserve">future </w:t>
      </w:r>
      <w:r w:rsidR="00E22ACA" w:rsidRPr="00582C22">
        <w:rPr>
          <w:rFonts w:ascii="Times New Roman" w:eastAsia="MS Mincho" w:hAnsi="Times New Roman"/>
          <w:sz w:val="22"/>
          <w:szCs w:val="22"/>
        </w:rPr>
        <w:t>changes in data types</w:t>
      </w:r>
      <w:r w:rsidR="00D920A0" w:rsidRPr="00582C22">
        <w:rPr>
          <w:rFonts w:ascii="Times New Roman" w:eastAsia="MS Mincho" w:hAnsi="Times New Roman"/>
          <w:sz w:val="22"/>
          <w:szCs w:val="22"/>
        </w:rPr>
        <w:t>.</w:t>
      </w:r>
    </w:p>
    <w:p w:rsidR="00214C1C" w:rsidRPr="00582C22" w:rsidRDefault="00214C1C" w:rsidP="0021049C">
      <w:pPr>
        <w:pStyle w:val="PlainText"/>
        <w:jc w:val="both"/>
        <w:rPr>
          <w:rFonts w:ascii="Times New Roman" w:eastAsia="MS Mincho" w:hAnsi="Times New Roman"/>
          <w:b/>
          <w:sz w:val="22"/>
          <w:szCs w:val="22"/>
        </w:rPr>
      </w:pPr>
    </w:p>
    <w:p w:rsidR="009442DA" w:rsidRPr="00582C22" w:rsidRDefault="009442DA" w:rsidP="001B1EBB">
      <w:pPr>
        <w:pStyle w:val="PlainText"/>
        <w:jc w:val="both"/>
        <w:rPr>
          <w:rFonts w:ascii="Times New Roman" w:eastAsia="MS Mincho" w:hAnsi="Times New Roman"/>
          <w:sz w:val="22"/>
          <w:szCs w:val="22"/>
        </w:rPr>
      </w:pPr>
      <w:r w:rsidRPr="00582C22">
        <w:rPr>
          <w:rFonts w:ascii="Times New Roman" w:eastAsia="MS Mincho" w:hAnsi="Times New Roman"/>
          <w:b/>
          <w:sz w:val="22"/>
          <w:szCs w:val="22"/>
          <w:u w:val="single"/>
        </w:rPr>
        <w:t xml:space="preserve">Section 2: </w:t>
      </w:r>
      <w:proofErr w:type="spellStart"/>
      <w:r w:rsidR="00315137" w:rsidRPr="00582C22">
        <w:rPr>
          <w:rFonts w:ascii="Times New Roman" w:eastAsia="MS Mincho" w:hAnsi="Times New Roman"/>
          <w:b/>
          <w:sz w:val="22"/>
          <w:szCs w:val="22"/>
          <w:u w:val="single"/>
        </w:rPr>
        <w:t>VirtualPlant</w:t>
      </w:r>
      <w:proofErr w:type="spellEnd"/>
      <w:r w:rsidR="00315137" w:rsidRPr="00582C22">
        <w:rPr>
          <w:rFonts w:ascii="Times New Roman" w:eastAsia="MS Mincho" w:hAnsi="Times New Roman"/>
          <w:b/>
          <w:sz w:val="22"/>
          <w:szCs w:val="22"/>
          <w:u w:val="single"/>
        </w:rPr>
        <w:t>: Enabling Translational R</w:t>
      </w:r>
      <w:r w:rsidRPr="00582C22">
        <w:rPr>
          <w:rFonts w:ascii="Times New Roman" w:eastAsia="MS Mincho" w:hAnsi="Times New Roman"/>
          <w:b/>
          <w:sz w:val="22"/>
          <w:szCs w:val="22"/>
          <w:u w:val="single"/>
        </w:rPr>
        <w:t>esearch</w:t>
      </w:r>
      <w:r w:rsidR="002D683F" w:rsidRPr="00582C22">
        <w:rPr>
          <w:rFonts w:ascii="Times New Roman" w:eastAsia="MS Mincho" w:hAnsi="Times New Roman"/>
          <w:b/>
          <w:sz w:val="22"/>
          <w:szCs w:val="22"/>
        </w:rPr>
        <w:t xml:space="preserve">. </w:t>
      </w:r>
      <w:r w:rsidRPr="00582C22">
        <w:rPr>
          <w:rFonts w:ascii="Times New Roman" w:eastAsia="MS Mincho" w:hAnsi="Times New Roman"/>
          <w:b/>
          <w:i/>
          <w:sz w:val="22"/>
          <w:szCs w:val="22"/>
        </w:rPr>
        <w:t xml:space="preserve">Rationale: </w:t>
      </w:r>
      <w:proofErr w:type="spellStart"/>
      <w:r w:rsidRPr="00582C22">
        <w:rPr>
          <w:rFonts w:ascii="Times New Roman" w:eastAsia="MS Mincho" w:hAnsi="Times New Roman"/>
          <w:sz w:val="22"/>
          <w:szCs w:val="22"/>
        </w:rPr>
        <w:t>Agronomically</w:t>
      </w:r>
      <w:proofErr w:type="spellEnd"/>
      <w:r w:rsidRPr="00582C22">
        <w:rPr>
          <w:rFonts w:ascii="Times New Roman" w:eastAsia="MS Mincho" w:hAnsi="Times New Roman"/>
          <w:sz w:val="22"/>
          <w:szCs w:val="22"/>
        </w:rPr>
        <w:t xml:space="preserve"> important plant species have now been inducted into </w:t>
      </w:r>
      <w:proofErr w:type="spellStart"/>
      <w:r w:rsidRPr="00582C22">
        <w:rPr>
          <w:rFonts w:ascii="Times New Roman" w:eastAsia="MS Mincho" w:hAnsi="Times New Roman"/>
          <w:sz w:val="22"/>
          <w:szCs w:val="22"/>
        </w:rPr>
        <w:t>VirtualPlant</w:t>
      </w:r>
      <w:proofErr w:type="spellEnd"/>
      <w:r w:rsidR="00315137" w:rsidRPr="00582C22">
        <w:rPr>
          <w:rFonts w:ascii="Times New Roman" w:eastAsia="MS Mincho" w:hAnsi="Times New Roman"/>
          <w:sz w:val="22"/>
          <w:szCs w:val="22"/>
        </w:rPr>
        <w:t xml:space="preserve"> including Rice and Maize</w:t>
      </w:r>
      <w:r w:rsidRPr="00582C22">
        <w:rPr>
          <w:rFonts w:ascii="Times New Roman" w:eastAsia="MS Mincho" w:hAnsi="Times New Roman"/>
          <w:sz w:val="22"/>
          <w:szCs w:val="22"/>
        </w:rPr>
        <w:t xml:space="preserve">. </w:t>
      </w:r>
      <w:r w:rsidR="008036D5" w:rsidRPr="00582C22">
        <w:rPr>
          <w:rFonts w:ascii="Times New Roman" w:eastAsia="MS Mincho" w:hAnsi="Times New Roman"/>
          <w:sz w:val="22"/>
          <w:szCs w:val="22"/>
        </w:rPr>
        <w:t>While integrating this data</w:t>
      </w:r>
      <w:r w:rsidRPr="00582C22">
        <w:rPr>
          <w:rFonts w:ascii="Times New Roman" w:eastAsia="MS Mincho" w:hAnsi="Times New Roman"/>
          <w:sz w:val="22"/>
          <w:szCs w:val="22"/>
        </w:rPr>
        <w:t xml:space="preserve">, we </w:t>
      </w:r>
      <w:r w:rsidR="002122ED" w:rsidRPr="00582C22">
        <w:rPr>
          <w:rFonts w:ascii="Times New Roman" w:eastAsia="MS Mincho" w:hAnsi="Times New Roman"/>
          <w:sz w:val="22"/>
          <w:szCs w:val="22"/>
        </w:rPr>
        <w:t xml:space="preserve">also </w:t>
      </w:r>
      <w:r w:rsidRPr="00582C22">
        <w:rPr>
          <w:rFonts w:ascii="Times New Roman" w:eastAsia="MS Mincho" w:hAnsi="Times New Roman"/>
          <w:sz w:val="22"/>
          <w:szCs w:val="22"/>
        </w:rPr>
        <w:t xml:space="preserve">created new ways </w:t>
      </w:r>
      <w:r w:rsidR="008036D5" w:rsidRPr="00582C22">
        <w:rPr>
          <w:rFonts w:ascii="Times New Roman" w:eastAsia="MS Mincho" w:hAnsi="Times New Roman"/>
          <w:sz w:val="22"/>
          <w:szCs w:val="22"/>
        </w:rPr>
        <w:t xml:space="preserve">to support </w:t>
      </w:r>
      <w:r w:rsidRPr="00582C22">
        <w:rPr>
          <w:rFonts w:ascii="Times New Roman" w:eastAsia="MS Mincho" w:hAnsi="Times New Roman"/>
          <w:sz w:val="22"/>
          <w:szCs w:val="22"/>
        </w:rPr>
        <w:t xml:space="preserve">plant biologists </w:t>
      </w:r>
      <w:ins w:id="109" w:author="" w:date="2012-09-09T01:42:00Z">
        <w:r w:rsidR="0098147A">
          <w:rPr>
            <w:rFonts w:ascii="Times New Roman" w:eastAsia="MS Mincho" w:hAnsi="Times New Roman"/>
            <w:sz w:val="22"/>
            <w:szCs w:val="22"/>
          </w:rPr>
          <w:t xml:space="preserve">in their efforts </w:t>
        </w:r>
      </w:ins>
      <w:r w:rsidRPr="00582C22">
        <w:rPr>
          <w:rFonts w:ascii="Times New Roman" w:eastAsia="MS Mincho" w:hAnsi="Times New Roman"/>
          <w:sz w:val="22"/>
          <w:szCs w:val="22"/>
        </w:rPr>
        <w:t>to perform cross-species comparisons</w:t>
      </w:r>
      <w:r w:rsidR="002122ED" w:rsidRPr="00582C22">
        <w:rPr>
          <w:rFonts w:ascii="Times New Roman" w:eastAsia="MS Mincho" w:hAnsi="Times New Roman"/>
          <w:sz w:val="22"/>
          <w:szCs w:val="22"/>
        </w:rPr>
        <w:t xml:space="preserve"> when analyzing their data</w:t>
      </w:r>
      <w:r w:rsidRPr="00582C22">
        <w:rPr>
          <w:rFonts w:ascii="Times New Roman" w:eastAsia="MS Mincho" w:hAnsi="Times New Roman"/>
          <w:sz w:val="22"/>
          <w:szCs w:val="22"/>
        </w:rPr>
        <w:t xml:space="preserve">. Such comparisons are critical to leverage </w:t>
      </w:r>
      <w:r w:rsidR="002122ED" w:rsidRPr="00582C22">
        <w:rPr>
          <w:rFonts w:ascii="Times New Roman" w:eastAsia="MS Mincho" w:hAnsi="Times New Roman"/>
          <w:sz w:val="22"/>
          <w:szCs w:val="22"/>
        </w:rPr>
        <w:t xml:space="preserve">the large amount of genome interaction </w:t>
      </w:r>
      <w:r w:rsidRPr="00582C22">
        <w:rPr>
          <w:rFonts w:ascii="Times New Roman" w:eastAsia="MS Mincho" w:hAnsi="Times New Roman"/>
          <w:sz w:val="22"/>
          <w:szCs w:val="22"/>
        </w:rPr>
        <w:t xml:space="preserve">information available in some of the model plant species, such as </w:t>
      </w:r>
      <w:r w:rsidRPr="00582C22">
        <w:rPr>
          <w:rFonts w:ascii="Times New Roman" w:eastAsia="MS Mincho" w:hAnsi="Times New Roman"/>
          <w:i/>
          <w:sz w:val="22"/>
          <w:szCs w:val="22"/>
        </w:rPr>
        <w:t>Arabidopsis thaliana</w:t>
      </w:r>
      <w:r w:rsidRPr="00582C22">
        <w:rPr>
          <w:rFonts w:ascii="Times New Roman" w:eastAsia="MS Mincho" w:hAnsi="Times New Roman"/>
          <w:sz w:val="22"/>
          <w:szCs w:val="22"/>
        </w:rPr>
        <w:t xml:space="preserve"> and </w:t>
      </w:r>
      <w:proofErr w:type="spellStart"/>
      <w:r w:rsidRPr="00582C22">
        <w:rPr>
          <w:rFonts w:ascii="Times New Roman" w:eastAsia="MS Mincho" w:hAnsi="Times New Roman"/>
          <w:i/>
          <w:sz w:val="22"/>
          <w:szCs w:val="22"/>
        </w:rPr>
        <w:t>Oryza</w:t>
      </w:r>
      <w:proofErr w:type="spellEnd"/>
      <w:r w:rsidRPr="00582C22">
        <w:rPr>
          <w:rFonts w:ascii="Times New Roman" w:eastAsia="MS Mincho" w:hAnsi="Times New Roman"/>
          <w:i/>
          <w:sz w:val="22"/>
          <w:szCs w:val="22"/>
        </w:rPr>
        <w:t xml:space="preserve"> sativa</w:t>
      </w:r>
      <w:r w:rsidRPr="00582C22">
        <w:rPr>
          <w:rFonts w:ascii="Times New Roman" w:eastAsia="MS Mincho" w:hAnsi="Times New Roman"/>
          <w:sz w:val="22"/>
          <w:szCs w:val="22"/>
        </w:rPr>
        <w:t>. To demonstrate how these new databases and tools can be used to translate knowledge from one species to another</w:t>
      </w:r>
      <w:r w:rsidR="00315137" w:rsidRPr="00582C22">
        <w:rPr>
          <w:rFonts w:ascii="Times New Roman" w:eastAsia="MS Mincho" w:hAnsi="Times New Roman"/>
          <w:sz w:val="22"/>
          <w:szCs w:val="22"/>
        </w:rPr>
        <w:t>,</w:t>
      </w:r>
      <w:r w:rsidRPr="00582C22">
        <w:rPr>
          <w:rFonts w:ascii="Times New Roman" w:eastAsia="MS Mincho" w:hAnsi="Times New Roman"/>
          <w:sz w:val="22"/>
          <w:szCs w:val="22"/>
        </w:rPr>
        <w:t xml:space="preserve"> </w:t>
      </w:r>
      <w:r w:rsidR="00315137" w:rsidRPr="00582C22">
        <w:rPr>
          <w:rFonts w:ascii="Times New Roman" w:eastAsia="MS Mincho" w:hAnsi="Times New Roman"/>
          <w:sz w:val="22"/>
          <w:szCs w:val="22"/>
        </w:rPr>
        <w:t xml:space="preserve">especially to leverage Arabidopsis data for translational studies in crops, </w:t>
      </w:r>
      <w:r w:rsidRPr="00582C22">
        <w:rPr>
          <w:rFonts w:ascii="Times New Roman" w:eastAsia="MS Mincho" w:hAnsi="Times New Roman"/>
          <w:sz w:val="22"/>
          <w:szCs w:val="22"/>
        </w:rPr>
        <w:t xml:space="preserve">we perform a case study using a publicly available microarray dataset in Maize. We selected the dataset from Yang et al. 2011 </w:t>
      </w:r>
      <w:r w:rsidR="00F05660">
        <w:rPr>
          <w:rFonts w:ascii="Times New Roman" w:eastAsia="MS Mincho" w:hAnsi="Times New Roman"/>
          <w:sz w:val="22"/>
          <w:szCs w:val="22"/>
        </w:rPr>
        <w:fldChar w:fldCharType="begin"/>
      </w:r>
      <w:r w:rsidR="00015F39">
        <w:rPr>
          <w:rFonts w:ascii="Times New Roman" w:eastAsia="MS Mincho" w:hAnsi="Times New Roman"/>
          <w:sz w:val="22"/>
          <w:szCs w:val="22"/>
        </w:rPr>
        <w:instrText xml:space="preserve"> ADDIN EN.CITE &lt;EndNote&gt;&lt;Cite&gt;&lt;Author&gt;Yang&lt;/Author&gt;&lt;Year&gt;2011&lt;/Year&gt;&lt;RecNum&gt;16&lt;/RecNum&gt;&lt;DisplayText&gt;[22]&lt;/DisplayText&gt;&lt;record&gt;&lt;rec-number&gt;16&lt;/rec-number&gt;&lt;foreign-keys&gt;&lt;key app="EN" db-id="9es95t0xod0dd6ee5zcxsew9e5r50z25zv2r"&gt;16&lt;/key&gt;&lt;/foreign-keys&gt;&lt;ref-type name="Journal Article"&gt;17&lt;/ref-type&gt;&lt;contributors&gt;&lt;authors&gt;&lt;author&gt;Yang, X. S.&lt;/author&gt;&lt;author&gt;Wu, J.&lt;/author&gt;&lt;author&gt;Ziegler, T. E.&lt;/author&gt;&lt;author&gt;Yang, X.&lt;/author&gt;&lt;author&gt;Zayed, A.&lt;/author&gt;&lt;author&gt;Rajani, M. S.&lt;/author&gt;&lt;author&gt;Zhou, D.&lt;/author&gt;&lt;author&gt;Basra, A. S.&lt;/author&gt;&lt;author&gt;Schachtman, D. P.&lt;/author&gt;&lt;author&gt;Peng, M.&lt;/author&gt;&lt;author&gt;Armstrong, C. L.&lt;/author&gt;&lt;author&gt;Caldo, R. A.&lt;/author&gt;&lt;author&gt;Morrell, J. A.&lt;/author&gt;&lt;author&gt;Lacy, M.&lt;/author&gt;&lt;author&gt;Staub, J. M.&lt;/author&gt;&lt;/authors&gt;&lt;/contributors&gt;&lt;auth-address&gt;Monsanto Company, St. Louis, Missouri 63017, USA.&lt;/auth-address&gt;&lt;titles&gt;&lt;title&gt;Gene expression biomarkers provide sensitive indicators of in planta nitrogen status in maize&lt;/title&gt;&lt;secondary-title&gt;Plant physiology&lt;/secondary-title&gt;&lt;alt-title&gt;Plant Physiol&lt;/alt-title&gt;&lt;/titles&gt;&lt;alt-periodical&gt;&lt;full-title&gt;Plant Physiol&lt;/full-title&gt;&lt;/alt-periodical&gt;&lt;pages&gt;1841-52&lt;/pages&gt;&lt;volume&gt;157&lt;/volume&gt;&lt;number&gt;4&lt;/number&gt;&lt;edition&gt;2011/10/08&lt;/edition&gt;&lt;dates&gt;&lt;year&gt;2011&lt;/year&gt;&lt;pub-dates&gt;&lt;date&gt;Dec&lt;/date&gt;&lt;/pub-dates&gt;&lt;/dates&gt;&lt;isbn&gt;1532-2548 (Electronic)&amp;#xD;0032-0889 (Linking)&lt;/isbn&gt;&lt;accession-num&gt;21980173&lt;/accession-num&gt;&lt;urls&gt;&lt;related-urls&gt;&lt;url&gt;http://www.ncbi.nlm.nih.gov/pubmed/21980173&lt;/url&gt;&lt;/related-urls&gt;&lt;/urls&gt;&lt;custom2&gt;3327211&lt;/custom2&gt;&lt;electronic-resource-num&gt;10.1104/pp.111.187898&lt;/electronic-resource-num&gt;&lt;language&gt;eng&lt;/language&gt;&lt;/record&gt;&lt;/Cite&gt;&lt;/EndNote&gt;</w:instrText>
      </w:r>
      <w:r w:rsidR="00F05660">
        <w:rPr>
          <w:rFonts w:ascii="Times New Roman" w:eastAsia="MS Mincho" w:hAnsi="Times New Roman"/>
          <w:sz w:val="22"/>
          <w:szCs w:val="22"/>
        </w:rPr>
        <w:fldChar w:fldCharType="separate"/>
      </w:r>
      <w:r w:rsidR="00015F39">
        <w:rPr>
          <w:rFonts w:ascii="Times New Roman" w:eastAsia="MS Mincho" w:hAnsi="Times New Roman"/>
          <w:noProof/>
          <w:sz w:val="22"/>
          <w:szCs w:val="22"/>
        </w:rPr>
        <w:t>[</w:t>
      </w:r>
      <w:hyperlink w:anchor="_ENREF_22" w:tooltip="Yang, 2011 #16" w:history="1">
        <w:r w:rsidR="001B7652">
          <w:rPr>
            <w:rFonts w:ascii="Times New Roman" w:eastAsia="MS Mincho" w:hAnsi="Times New Roman"/>
            <w:noProof/>
            <w:sz w:val="22"/>
            <w:szCs w:val="22"/>
          </w:rPr>
          <w:t>22</w:t>
        </w:r>
      </w:hyperlink>
      <w:r w:rsidR="00015F3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0F593C" w:rsidRPr="000F593C">
        <w:rPr>
          <w:rFonts w:ascii="Times New Roman" w:eastAsia="MS Mincho" w:hAnsi="Times New Roman"/>
          <w:sz w:val="22"/>
          <w:szCs w:val="22"/>
        </w:rPr>
        <w:t xml:space="preserve"> </w:t>
      </w:r>
      <w:r w:rsidRPr="00582C22">
        <w:rPr>
          <w:rFonts w:ascii="Times New Roman" w:hAnsi="Times New Roman"/>
          <w:color w:val="000000"/>
          <w:sz w:val="22"/>
          <w:szCs w:val="22"/>
        </w:rPr>
        <w:t xml:space="preserve">that discovered sensitive gene expression biomarkers for the </w:t>
      </w:r>
      <w:r w:rsidRPr="00582C22">
        <w:rPr>
          <w:rFonts w:ascii="Times New Roman" w:hAnsi="Times New Roman"/>
          <w:i/>
          <w:color w:val="000000"/>
          <w:sz w:val="22"/>
          <w:szCs w:val="22"/>
        </w:rPr>
        <w:t xml:space="preserve">in </w:t>
      </w:r>
      <w:proofErr w:type="spellStart"/>
      <w:r w:rsidRPr="00582C22">
        <w:rPr>
          <w:rFonts w:ascii="Times New Roman" w:hAnsi="Times New Roman"/>
          <w:i/>
          <w:color w:val="000000"/>
          <w:sz w:val="22"/>
          <w:szCs w:val="22"/>
        </w:rPr>
        <w:t>planta</w:t>
      </w:r>
      <w:proofErr w:type="spellEnd"/>
      <w:r w:rsidRPr="00582C22">
        <w:rPr>
          <w:rFonts w:ascii="Times New Roman" w:hAnsi="Times New Roman"/>
          <w:color w:val="000000"/>
          <w:sz w:val="22"/>
          <w:szCs w:val="22"/>
        </w:rPr>
        <w:t xml:space="preserve"> nitrogen status of maize. </w:t>
      </w:r>
      <w:r w:rsidR="00315137" w:rsidRPr="00582C22">
        <w:rPr>
          <w:rFonts w:ascii="Times New Roman" w:hAnsi="Times New Roman"/>
          <w:color w:val="000000"/>
          <w:sz w:val="22"/>
          <w:szCs w:val="22"/>
        </w:rPr>
        <w:t xml:space="preserve"> </w:t>
      </w:r>
      <w:r w:rsidR="00315137" w:rsidRPr="00582C22">
        <w:rPr>
          <w:rFonts w:ascii="Times New Roman" w:eastAsia="MS Mincho" w:hAnsi="Times New Roman"/>
          <w:sz w:val="22"/>
          <w:szCs w:val="22"/>
        </w:rPr>
        <w:t>To illustrate the cross-species functionality,</w:t>
      </w:r>
      <w:r w:rsidRPr="00582C22">
        <w:rPr>
          <w:rFonts w:ascii="Times New Roman" w:eastAsia="MS Mincho" w:hAnsi="Times New Roman"/>
          <w:sz w:val="22"/>
          <w:szCs w:val="22"/>
        </w:rPr>
        <w:t xml:space="preserve"> we present a concise step-by-step walkthrough of a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analysis for this </w:t>
      </w:r>
      <w:r w:rsidR="00315137" w:rsidRPr="00582C22">
        <w:rPr>
          <w:rFonts w:ascii="Times New Roman" w:eastAsia="MS Mincho" w:hAnsi="Times New Roman"/>
          <w:sz w:val="22"/>
          <w:szCs w:val="22"/>
        </w:rPr>
        <w:t xml:space="preserve">Maize </w:t>
      </w:r>
      <w:r w:rsidRPr="00582C22">
        <w:rPr>
          <w:rFonts w:ascii="Times New Roman" w:eastAsia="MS Mincho" w:hAnsi="Times New Roman"/>
          <w:sz w:val="22"/>
          <w:szCs w:val="22"/>
        </w:rPr>
        <w:t>dataset</w:t>
      </w:r>
      <w:r w:rsidR="00315137" w:rsidRPr="00582C22">
        <w:rPr>
          <w:rFonts w:ascii="Times New Roman" w:eastAsia="MS Mincho" w:hAnsi="Times New Roman"/>
          <w:sz w:val="22"/>
          <w:szCs w:val="22"/>
        </w:rPr>
        <w:t xml:space="preserve"> and its comparison to Arabidopsis</w:t>
      </w:r>
      <w:r w:rsidRPr="00582C22">
        <w:rPr>
          <w:rFonts w:ascii="Times New Roman" w:eastAsia="MS Mincho" w:hAnsi="Times New Roman"/>
          <w:sz w:val="22"/>
          <w:szCs w:val="22"/>
        </w:rPr>
        <w:t>.</w:t>
      </w:r>
    </w:p>
    <w:p w:rsidR="00AC0CFB" w:rsidRPr="00582C22" w:rsidRDefault="00AC0CFB" w:rsidP="00DD1E62">
      <w:pPr>
        <w:pStyle w:val="PlainText"/>
        <w:jc w:val="both"/>
        <w:rPr>
          <w:rFonts w:ascii="Times New Roman" w:eastAsia="MS Mincho" w:hAnsi="Times New Roman"/>
          <w:sz w:val="22"/>
          <w:szCs w:val="22"/>
        </w:rPr>
      </w:pPr>
    </w:p>
    <w:p w:rsidR="003B084B" w:rsidRDefault="001525AA" w:rsidP="00904AE8">
      <w:pPr>
        <w:pStyle w:val="PlainText"/>
        <w:jc w:val="both"/>
        <w:rPr>
          <w:rFonts w:ascii="Times New Roman" w:eastAsia="MS Mincho" w:hAnsi="Times New Roman"/>
          <w:b/>
          <w:sz w:val="22"/>
          <w:szCs w:val="22"/>
        </w:rPr>
      </w:pPr>
      <w:r>
        <w:rPr>
          <w:rFonts w:ascii="Times New Roman" w:eastAsia="MS Mincho" w:hAnsi="Times New Roman"/>
          <w:b/>
          <w:sz w:val="22"/>
          <w:szCs w:val="22"/>
        </w:rPr>
        <w:t xml:space="preserve">A </w:t>
      </w:r>
      <w:r w:rsidR="00904AE8" w:rsidRPr="00582C22">
        <w:rPr>
          <w:rFonts w:ascii="Times New Roman" w:eastAsia="MS Mincho" w:hAnsi="Times New Roman"/>
          <w:b/>
          <w:sz w:val="22"/>
          <w:szCs w:val="22"/>
        </w:rPr>
        <w:t>Case study of</w:t>
      </w:r>
      <w:r w:rsidR="00715183">
        <w:rPr>
          <w:rFonts w:ascii="Times New Roman" w:eastAsia="MS Mincho" w:hAnsi="Times New Roman"/>
          <w:b/>
          <w:sz w:val="22"/>
          <w:szCs w:val="22"/>
        </w:rPr>
        <w:t xml:space="preserve"> Maize</w:t>
      </w:r>
      <w:r w:rsidR="00904AE8" w:rsidRPr="00582C22">
        <w:rPr>
          <w:rFonts w:ascii="Times New Roman" w:eastAsia="MS Mincho" w:hAnsi="Times New Roman"/>
          <w:b/>
          <w:sz w:val="22"/>
          <w:szCs w:val="22"/>
        </w:rPr>
        <w:t xml:space="preserve"> </w:t>
      </w:r>
      <w:r w:rsidR="00BD3584">
        <w:rPr>
          <w:rFonts w:ascii="Times New Roman" w:eastAsia="MS Mincho" w:hAnsi="Times New Roman"/>
          <w:b/>
          <w:sz w:val="22"/>
          <w:szCs w:val="22"/>
        </w:rPr>
        <w:t xml:space="preserve">Translational Networks derived from </w:t>
      </w:r>
      <w:proofErr w:type="spellStart"/>
      <w:r w:rsidR="00BD3584">
        <w:rPr>
          <w:rFonts w:ascii="Times New Roman" w:eastAsia="MS Mincho" w:hAnsi="Times New Roman"/>
          <w:b/>
          <w:sz w:val="22"/>
          <w:szCs w:val="22"/>
        </w:rPr>
        <w:t>VirtualPlant</w:t>
      </w:r>
      <w:proofErr w:type="spellEnd"/>
      <w:r w:rsidR="00904AE8" w:rsidRPr="00582C22">
        <w:rPr>
          <w:rFonts w:ascii="Times New Roman" w:eastAsia="MS Mincho" w:hAnsi="Times New Roman"/>
          <w:b/>
          <w:sz w:val="22"/>
          <w:szCs w:val="22"/>
        </w:rPr>
        <w:t>.</w:t>
      </w:r>
      <w:r w:rsidR="00324D84" w:rsidRPr="00582C22">
        <w:rPr>
          <w:rFonts w:ascii="Times New Roman" w:eastAsia="MS Mincho" w:hAnsi="Times New Roman"/>
          <w:b/>
          <w:sz w:val="22"/>
          <w:szCs w:val="22"/>
        </w:rPr>
        <w:t xml:space="preserve"> </w:t>
      </w:r>
    </w:p>
    <w:p w:rsidR="00904AE8" w:rsidRPr="00BD3584" w:rsidRDefault="00324D84" w:rsidP="00904AE8">
      <w:pPr>
        <w:pStyle w:val="PlainText"/>
        <w:jc w:val="both"/>
        <w:rPr>
          <w:rFonts w:ascii="Times New Roman" w:eastAsia="MS Mincho" w:hAnsi="Times New Roman"/>
          <w:sz w:val="22"/>
          <w:szCs w:val="22"/>
        </w:rPr>
      </w:pPr>
      <w:r w:rsidRPr="00582C22">
        <w:rPr>
          <w:rFonts w:ascii="Times New Roman" w:eastAsia="MS Mincho" w:hAnsi="Times New Roman"/>
          <w:b/>
          <w:sz w:val="22"/>
          <w:szCs w:val="22"/>
        </w:rPr>
        <w:t xml:space="preserve"> </w:t>
      </w:r>
      <w:r w:rsidR="00BD3584">
        <w:rPr>
          <w:rFonts w:ascii="Times New Roman" w:eastAsia="MS Mincho" w:hAnsi="Times New Roman"/>
          <w:sz w:val="22"/>
          <w:szCs w:val="22"/>
        </w:rPr>
        <w:t>The</w:t>
      </w:r>
      <w:r w:rsidRPr="00BD3584">
        <w:rPr>
          <w:rFonts w:ascii="Times New Roman" w:eastAsia="MS Mincho" w:hAnsi="Times New Roman"/>
          <w:sz w:val="22"/>
          <w:szCs w:val="22"/>
        </w:rPr>
        <w:t xml:space="preserve"> steps </w:t>
      </w:r>
      <w:r w:rsidR="00BD3584" w:rsidRPr="00BD3584">
        <w:rPr>
          <w:rFonts w:ascii="Times New Roman" w:eastAsia="MS Mincho" w:hAnsi="Times New Roman"/>
          <w:sz w:val="22"/>
          <w:szCs w:val="22"/>
        </w:rPr>
        <w:t xml:space="preserve">below </w:t>
      </w:r>
      <w:r w:rsidR="003B084B">
        <w:rPr>
          <w:rFonts w:ascii="Times New Roman" w:eastAsia="MS Mincho" w:hAnsi="Times New Roman"/>
          <w:sz w:val="22"/>
          <w:szCs w:val="22"/>
        </w:rPr>
        <w:t xml:space="preserve">conducted in </w:t>
      </w:r>
      <w:proofErr w:type="spellStart"/>
      <w:r w:rsidR="003B084B">
        <w:rPr>
          <w:rFonts w:ascii="Times New Roman" w:eastAsia="MS Mincho" w:hAnsi="Times New Roman"/>
          <w:sz w:val="22"/>
          <w:szCs w:val="22"/>
        </w:rPr>
        <w:t>VirtualPlant</w:t>
      </w:r>
      <w:proofErr w:type="spellEnd"/>
      <w:r w:rsidR="003B084B">
        <w:rPr>
          <w:rFonts w:ascii="Times New Roman" w:eastAsia="MS Mincho" w:hAnsi="Times New Roman"/>
          <w:sz w:val="22"/>
          <w:szCs w:val="22"/>
        </w:rPr>
        <w:t xml:space="preserve"> </w:t>
      </w:r>
      <w:r w:rsidRPr="00BD3584">
        <w:rPr>
          <w:rFonts w:ascii="Times New Roman" w:eastAsia="MS Mincho" w:hAnsi="Times New Roman"/>
          <w:sz w:val="22"/>
          <w:szCs w:val="22"/>
        </w:rPr>
        <w:t xml:space="preserve">are </w:t>
      </w:r>
      <w:r w:rsidR="003B084B">
        <w:rPr>
          <w:rFonts w:ascii="Times New Roman" w:eastAsia="MS Mincho" w:hAnsi="Times New Roman"/>
          <w:sz w:val="22"/>
          <w:szCs w:val="22"/>
        </w:rPr>
        <w:t>illustrated</w:t>
      </w:r>
      <w:r w:rsidRPr="00BD3584">
        <w:rPr>
          <w:rFonts w:ascii="Times New Roman" w:eastAsia="MS Mincho" w:hAnsi="Times New Roman"/>
          <w:sz w:val="22"/>
          <w:szCs w:val="22"/>
        </w:rPr>
        <w:t xml:space="preserve"> in </w:t>
      </w:r>
      <w:r w:rsidRPr="00BD3584">
        <w:rPr>
          <w:rFonts w:ascii="Times New Roman" w:eastAsia="MS Mincho" w:hAnsi="Times New Roman"/>
          <w:sz w:val="22"/>
          <w:szCs w:val="22"/>
          <w:highlight w:val="yellow"/>
        </w:rPr>
        <w:t>Fig. X</w:t>
      </w:r>
      <w:r w:rsidR="008B08AC" w:rsidRPr="00BD3584">
        <w:rPr>
          <w:rFonts w:ascii="Times New Roman" w:eastAsia="MS Mincho" w:hAnsi="Times New Roman"/>
          <w:sz w:val="22"/>
          <w:szCs w:val="22"/>
        </w:rPr>
        <w:t xml:space="preserve"> </w:t>
      </w:r>
    </w:p>
    <w:p w:rsidR="00904AE8" w:rsidRPr="00582C22" w:rsidRDefault="008B08AC" w:rsidP="00975A56">
      <w:pPr>
        <w:pStyle w:val="PlainText"/>
        <w:numPr>
          <w:ilvl w:val="0"/>
          <w:numId w:val="11"/>
        </w:numPr>
        <w:ind w:left="360"/>
        <w:jc w:val="both"/>
        <w:rPr>
          <w:rFonts w:ascii="Times New Roman" w:eastAsia="MS Mincho" w:hAnsi="Times New Roman"/>
          <w:sz w:val="22"/>
          <w:szCs w:val="22"/>
        </w:rPr>
      </w:pPr>
      <w:r w:rsidRPr="00582C22">
        <w:rPr>
          <w:rFonts w:ascii="Times New Roman" w:eastAsia="MS Mincho" w:hAnsi="Times New Roman"/>
          <w:b/>
          <w:sz w:val="22"/>
          <w:szCs w:val="22"/>
        </w:rPr>
        <w:t xml:space="preserve">The </w:t>
      </w:r>
      <w:r w:rsidR="00904AE8" w:rsidRPr="00582C22">
        <w:rPr>
          <w:rFonts w:ascii="Times New Roman" w:eastAsia="MS Mincho" w:hAnsi="Times New Roman"/>
          <w:b/>
          <w:sz w:val="22"/>
          <w:szCs w:val="22"/>
        </w:rPr>
        <w:t>Maize Data:</w:t>
      </w:r>
      <w:r w:rsidR="00904AE8" w:rsidRPr="00582C22">
        <w:rPr>
          <w:rFonts w:ascii="Times New Roman" w:eastAsia="MS Mincho" w:hAnsi="Times New Roman"/>
          <w:sz w:val="22"/>
          <w:szCs w:val="22"/>
        </w:rPr>
        <w:t xml:space="preserve"> The </w:t>
      </w:r>
      <w:proofErr w:type="spellStart"/>
      <w:r w:rsidR="00904AE8" w:rsidRPr="00582C22">
        <w:rPr>
          <w:rFonts w:ascii="Times New Roman" w:eastAsia="MS Mincho" w:hAnsi="Times New Roman"/>
          <w:sz w:val="22"/>
          <w:szCs w:val="22"/>
        </w:rPr>
        <w:t>VirtualPlant</w:t>
      </w:r>
      <w:proofErr w:type="spellEnd"/>
      <w:r w:rsidR="00904AE8" w:rsidRPr="00582C22">
        <w:rPr>
          <w:rFonts w:ascii="Times New Roman" w:eastAsia="MS Mincho" w:hAnsi="Times New Roman"/>
          <w:sz w:val="22"/>
          <w:szCs w:val="22"/>
        </w:rPr>
        <w:t xml:space="preserve"> database </w:t>
      </w:r>
      <w:r w:rsidR="001A145B" w:rsidRPr="00582C22">
        <w:rPr>
          <w:rFonts w:ascii="Times New Roman" w:eastAsia="MS Mincho" w:hAnsi="Times New Roman"/>
          <w:sz w:val="22"/>
          <w:szCs w:val="22"/>
        </w:rPr>
        <w:t xml:space="preserve">for </w:t>
      </w:r>
      <w:proofErr w:type="spellStart"/>
      <w:r w:rsidR="001A145B" w:rsidRPr="00582C22">
        <w:rPr>
          <w:rFonts w:ascii="Times New Roman" w:eastAsia="MS Mincho" w:hAnsi="Times New Roman"/>
          <w:i/>
          <w:sz w:val="22"/>
          <w:szCs w:val="22"/>
        </w:rPr>
        <w:t>Zea</w:t>
      </w:r>
      <w:proofErr w:type="spellEnd"/>
      <w:r w:rsidR="001A145B" w:rsidRPr="00582C22">
        <w:rPr>
          <w:rFonts w:ascii="Times New Roman" w:eastAsia="MS Mincho" w:hAnsi="Times New Roman"/>
          <w:i/>
          <w:sz w:val="22"/>
          <w:szCs w:val="22"/>
        </w:rPr>
        <w:t xml:space="preserve"> </w:t>
      </w:r>
      <w:proofErr w:type="spellStart"/>
      <w:r w:rsidR="001A145B" w:rsidRPr="00582C22">
        <w:rPr>
          <w:rFonts w:ascii="Times New Roman" w:eastAsia="MS Mincho" w:hAnsi="Times New Roman"/>
          <w:i/>
          <w:sz w:val="22"/>
          <w:szCs w:val="22"/>
        </w:rPr>
        <w:t>mays</w:t>
      </w:r>
      <w:proofErr w:type="spellEnd"/>
      <w:r w:rsidR="001A145B" w:rsidRPr="00582C22">
        <w:rPr>
          <w:rFonts w:ascii="Times New Roman" w:eastAsia="MS Mincho" w:hAnsi="Times New Roman"/>
          <w:i/>
          <w:sz w:val="22"/>
          <w:szCs w:val="22"/>
        </w:rPr>
        <w:t xml:space="preserve"> </w:t>
      </w:r>
      <w:r w:rsidR="00904AE8" w:rsidRPr="00582C22">
        <w:rPr>
          <w:rFonts w:ascii="Times New Roman" w:eastAsia="MS Mincho" w:hAnsi="Times New Roman"/>
          <w:sz w:val="22"/>
          <w:szCs w:val="22"/>
        </w:rPr>
        <w:t>was created using two publicly available sources (</w:t>
      </w:r>
      <w:proofErr w:type="spellStart"/>
      <w:r w:rsidR="00904AE8" w:rsidRPr="00582C22">
        <w:rPr>
          <w:rFonts w:ascii="Times New Roman" w:eastAsia="MS Mincho" w:hAnsi="Times New Roman"/>
          <w:sz w:val="22"/>
          <w:szCs w:val="22"/>
        </w:rPr>
        <w:t>Phytozome</w:t>
      </w:r>
      <w:proofErr w:type="spellEnd"/>
      <w:r w:rsidR="00904AE8" w:rsidRPr="00582C22">
        <w:rPr>
          <w:rFonts w:ascii="Times New Roman" w:eastAsia="MS Mincho" w:hAnsi="Times New Roman"/>
          <w:sz w:val="22"/>
          <w:szCs w:val="22"/>
        </w:rPr>
        <w:t xml:space="preserve"> v8.0 [</w:t>
      </w:r>
      <w:r w:rsidR="0029211F" w:rsidRPr="00582C22">
        <w:rPr>
          <w:rFonts w:ascii="Times New Roman" w:eastAsia="MS Mincho" w:hAnsi="Times New Roman"/>
          <w:sz w:val="22"/>
          <w:szCs w:val="22"/>
        </w:rPr>
        <w:t>http://www.phytozome.net</w:t>
      </w:r>
      <w:r w:rsidR="001C2197" w:rsidRPr="00582C22">
        <w:rPr>
          <w:rFonts w:ascii="Times New Roman" w:eastAsia="MS Mincho" w:hAnsi="Times New Roman"/>
          <w:sz w:val="22"/>
          <w:szCs w:val="22"/>
        </w:rPr>
        <w:t>]</w:t>
      </w:r>
      <w:r w:rsidR="00904AE8" w:rsidRPr="00582C22">
        <w:rPr>
          <w:rFonts w:ascii="Times New Roman" w:eastAsia="MS Mincho" w:hAnsi="Times New Roman"/>
          <w:sz w:val="22"/>
          <w:szCs w:val="22"/>
        </w:rPr>
        <w:t xml:space="preserve"> and Maize Sequence [</w:t>
      </w:r>
      <w:r w:rsidR="0029211F" w:rsidRPr="00582C22">
        <w:rPr>
          <w:rFonts w:ascii="Times New Roman" w:eastAsia="MS Mincho" w:hAnsi="Times New Roman"/>
          <w:sz w:val="22"/>
          <w:szCs w:val="22"/>
        </w:rPr>
        <w:t>http://maizesequence.org</w:t>
      </w:r>
      <w:r w:rsidR="00904AE8" w:rsidRPr="00582C22">
        <w:rPr>
          <w:rFonts w:ascii="Times New Roman" w:eastAsia="MS Mincho" w:hAnsi="Times New Roman"/>
          <w:sz w:val="22"/>
          <w:szCs w:val="22"/>
        </w:rPr>
        <w:t xml:space="preserve">]). The Maize microarray dataset used in this </w:t>
      </w:r>
      <w:r w:rsidR="001A145B" w:rsidRPr="00582C22">
        <w:rPr>
          <w:rFonts w:ascii="Times New Roman" w:eastAsia="MS Mincho" w:hAnsi="Times New Roman"/>
          <w:sz w:val="22"/>
          <w:szCs w:val="22"/>
        </w:rPr>
        <w:t xml:space="preserve">case </w:t>
      </w:r>
      <w:r w:rsidR="00904AE8" w:rsidRPr="00582C22">
        <w:rPr>
          <w:rFonts w:ascii="Times New Roman" w:eastAsia="MS Mincho" w:hAnsi="Times New Roman"/>
          <w:sz w:val="22"/>
          <w:szCs w:val="22"/>
        </w:rPr>
        <w:t xml:space="preserve">study contains a total of 90 samples from nitrogen-treated plants </w:t>
      </w:r>
      <w:r w:rsidR="00F05660">
        <w:rPr>
          <w:rFonts w:ascii="Times New Roman" w:eastAsia="MS Mincho" w:hAnsi="Times New Roman"/>
          <w:sz w:val="22"/>
          <w:szCs w:val="22"/>
        </w:rPr>
        <w:fldChar w:fldCharType="begin"/>
      </w:r>
      <w:r w:rsidR="00015F39">
        <w:rPr>
          <w:rFonts w:ascii="Times New Roman" w:eastAsia="MS Mincho" w:hAnsi="Times New Roman"/>
          <w:sz w:val="22"/>
          <w:szCs w:val="22"/>
        </w:rPr>
        <w:instrText xml:space="preserve"> ADDIN EN.CITE &lt;EndNote&gt;&lt;Cite&gt;&lt;Author&gt;Yang&lt;/Author&gt;&lt;Year&gt;2011&lt;/Year&gt;&lt;RecNum&gt;16&lt;/RecNum&gt;&lt;DisplayText&gt;[22]&lt;/DisplayText&gt;&lt;record&gt;&lt;rec-number&gt;16&lt;/rec-number&gt;&lt;foreign-keys&gt;&lt;key app="EN" db-id="9es95t0xod0dd6ee5zcxsew9e5r50z25zv2r"&gt;16&lt;/key&gt;&lt;/foreign-keys&gt;&lt;ref-type name="Journal Article"&gt;17&lt;/ref-type&gt;&lt;contributors&gt;&lt;authors&gt;&lt;author&gt;Yang, X. S.&lt;/author&gt;&lt;author&gt;Wu, J.&lt;/author&gt;&lt;author&gt;Ziegler, T. E.&lt;/author&gt;&lt;author&gt;Yang, X.&lt;/author&gt;&lt;author&gt;Zayed, A.&lt;/author&gt;&lt;author&gt;Rajani, M. S.&lt;/author&gt;&lt;author&gt;Zhou, D.&lt;/author&gt;&lt;author&gt;Basra, A. S.&lt;/author&gt;&lt;author&gt;Schachtman, D. P.&lt;/author&gt;&lt;author&gt;Peng, M.&lt;/author&gt;&lt;author&gt;Armstrong, C. L.&lt;/author&gt;&lt;author&gt;Caldo, R. A.&lt;/author&gt;&lt;author&gt;Morrell, J. A.&lt;/author&gt;&lt;author&gt;Lacy, M.&lt;/author&gt;&lt;author&gt;Staub, J. M.&lt;/author&gt;&lt;/authors&gt;&lt;/contributors&gt;&lt;auth-address&gt;Monsanto Company, St. Louis, Missouri 63017, USA.&lt;/auth-address&gt;&lt;titles&gt;&lt;title&gt;Gene expression biomarkers provide sensitive indicators of in planta nitrogen status in maize&lt;/title&gt;&lt;secondary-title&gt;Plant physiology&lt;/secondary-title&gt;&lt;alt-title&gt;Plant Physiol&lt;/alt-title&gt;&lt;/titles&gt;&lt;alt-periodical&gt;&lt;full-title&gt;Plant Physiol&lt;/full-title&gt;&lt;/alt-periodical&gt;&lt;pages&gt;1841-52&lt;/pages&gt;&lt;volume&gt;157&lt;/volume&gt;&lt;number&gt;4&lt;/number&gt;&lt;edition&gt;2011/10/08&lt;/edition&gt;&lt;dates&gt;&lt;year&gt;2011&lt;/year&gt;&lt;pub-dates&gt;&lt;date&gt;Dec&lt;/date&gt;&lt;/pub-dates&gt;&lt;/dates&gt;&lt;isbn&gt;1532-2548 (Electronic)&amp;#xD;0032-0889 (Linking)&lt;/isbn&gt;&lt;accession-num&gt;21980173&lt;/accession-num&gt;&lt;urls&gt;&lt;related-urls&gt;&lt;url&gt;http://www.ncbi.nlm.nih.gov/pubmed/21980173&lt;/url&gt;&lt;/related-urls&gt;&lt;/urls&gt;&lt;custom2&gt;3327211&lt;/custom2&gt;&lt;electronic-resource-num&gt;10.1104/pp.111.187898&lt;/electronic-resource-num&gt;&lt;language&gt;eng&lt;/language&gt;&lt;/record&gt;&lt;/Cite&gt;&lt;/EndNote&gt;</w:instrText>
      </w:r>
      <w:r w:rsidR="00F05660">
        <w:rPr>
          <w:rFonts w:ascii="Times New Roman" w:eastAsia="MS Mincho" w:hAnsi="Times New Roman"/>
          <w:sz w:val="22"/>
          <w:szCs w:val="22"/>
        </w:rPr>
        <w:fldChar w:fldCharType="separate"/>
      </w:r>
      <w:r w:rsidR="00015F39">
        <w:rPr>
          <w:rFonts w:ascii="Times New Roman" w:eastAsia="MS Mincho" w:hAnsi="Times New Roman"/>
          <w:noProof/>
          <w:sz w:val="22"/>
          <w:szCs w:val="22"/>
        </w:rPr>
        <w:t>[</w:t>
      </w:r>
      <w:hyperlink w:anchor="_ENREF_22" w:tooltip="Yang, 2011 #16" w:history="1">
        <w:r w:rsidR="001B7652">
          <w:rPr>
            <w:rFonts w:ascii="Times New Roman" w:eastAsia="MS Mincho" w:hAnsi="Times New Roman"/>
            <w:noProof/>
            <w:sz w:val="22"/>
            <w:szCs w:val="22"/>
          </w:rPr>
          <w:t>22</w:t>
        </w:r>
      </w:hyperlink>
      <w:r w:rsidR="00015F3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904AE8" w:rsidRPr="00582C22">
        <w:rPr>
          <w:rFonts w:ascii="Times New Roman" w:eastAsia="MS Mincho" w:hAnsi="Times New Roman"/>
          <w:sz w:val="22"/>
          <w:szCs w:val="22"/>
        </w:rPr>
        <w:t xml:space="preserve">. The experimental design of this study includes </w:t>
      </w:r>
      <w:r w:rsidR="00F10239" w:rsidRPr="00582C22">
        <w:rPr>
          <w:rFonts w:ascii="Times New Roman" w:eastAsia="MS Mincho" w:hAnsi="Times New Roman"/>
          <w:sz w:val="22"/>
          <w:szCs w:val="22"/>
        </w:rPr>
        <w:t>metadata such as</w:t>
      </w:r>
      <w:r w:rsidR="00904AE8" w:rsidRPr="00582C22">
        <w:rPr>
          <w:rFonts w:ascii="Times New Roman" w:eastAsia="MS Mincho" w:hAnsi="Times New Roman"/>
          <w:sz w:val="22"/>
          <w:szCs w:val="22"/>
        </w:rPr>
        <w:t xml:space="preserve"> time-of-day, genotype, and nitrogen-treatment</w:t>
      </w:r>
      <w:r w:rsidR="001C2197" w:rsidRPr="00582C22">
        <w:rPr>
          <w:rFonts w:ascii="Times New Roman" w:eastAsia="MS Mincho" w:hAnsi="Times New Roman"/>
          <w:sz w:val="22"/>
          <w:szCs w:val="22"/>
        </w:rPr>
        <w:t>,</w:t>
      </w:r>
      <w:r w:rsidR="00904AE8" w:rsidRPr="00582C22">
        <w:rPr>
          <w:rFonts w:ascii="Times New Roman" w:eastAsia="MS Mincho" w:hAnsi="Times New Roman"/>
          <w:sz w:val="22"/>
          <w:szCs w:val="22"/>
        </w:rPr>
        <w:t xml:space="preserve"> </w:t>
      </w:r>
      <w:r w:rsidR="006D66EF" w:rsidRPr="00582C22">
        <w:rPr>
          <w:rFonts w:ascii="Times New Roman" w:eastAsia="MS Mincho" w:hAnsi="Times New Roman"/>
          <w:sz w:val="22"/>
          <w:szCs w:val="22"/>
        </w:rPr>
        <w:t xml:space="preserve">allowing for </w:t>
      </w:r>
      <w:r w:rsidR="00904AE8" w:rsidRPr="00582C22">
        <w:rPr>
          <w:rFonts w:ascii="Times New Roman" w:eastAsia="MS Mincho" w:hAnsi="Times New Roman"/>
          <w:sz w:val="22"/>
          <w:szCs w:val="22"/>
        </w:rPr>
        <w:t xml:space="preserve">the investigation of multiple questions. For the purposes of this case study, we are interested in genes that are differentially expressed in response to nitrogen-treatment </w:t>
      </w:r>
      <w:r w:rsidR="00A51DF2" w:rsidRPr="00582C22">
        <w:rPr>
          <w:rFonts w:ascii="Times New Roman" w:eastAsia="MS Mincho" w:hAnsi="Times New Roman"/>
          <w:sz w:val="22"/>
          <w:szCs w:val="22"/>
        </w:rPr>
        <w:t xml:space="preserve">at </w:t>
      </w:r>
      <w:r w:rsidR="00904AE8" w:rsidRPr="00582C22">
        <w:rPr>
          <w:rFonts w:ascii="Times New Roman" w:eastAsia="MS Mincho" w:hAnsi="Times New Roman"/>
          <w:sz w:val="22"/>
          <w:szCs w:val="22"/>
        </w:rPr>
        <w:t>two different time points</w:t>
      </w:r>
      <w:r w:rsidR="008C79B7" w:rsidRPr="00582C22">
        <w:rPr>
          <w:rFonts w:ascii="Times New Roman" w:eastAsia="MS Mincho" w:hAnsi="Times New Roman"/>
          <w:sz w:val="22"/>
          <w:szCs w:val="22"/>
        </w:rPr>
        <w:t xml:space="preserve"> on two days (10AM /11PM).  This analysis</w:t>
      </w:r>
      <w:r w:rsidR="001A145B" w:rsidRPr="00582C22">
        <w:rPr>
          <w:rFonts w:ascii="Times New Roman" w:eastAsia="MS Mincho" w:hAnsi="Times New Roman"/>
          <w:sz w:val="22"/>
          <w:szCs w:val="22"/>
        </w:rPr>
        <w:t xml:space="preserve"> opens a window into the interaction of nitrogen with the circadian clock, a </w:t>
      </w:r>
      <w:del w:id="110" w:author="" w:date="2012-09-09T01:43:00Z">
        <w:r w:rsidR="001A145B" w:rsidRPr="00582C22" w:rsidDel="0098147A">
          <w:rPr>
            <w:rFonts w:ascii="Times New Roman" w:eastAsia="MS Mincho" w:hAnsi="Times New Roman"/>
            <w:sz w:val="22"/>
            <w:szCs w:val="22"/>
          </w:rPr>
          <w:delText xml:space="preserve">hypothesis </w:delText>
        </w:r>
      </w:del>
      <w:ins w:id="111" w:author="" w:date="2012-09-09T01:43:00Z">
        <w:r w:rsidR="0098147A">
          <w:rPr>
            <w:rFonts w:ascii="Times New Roman" w:eastAsia="MS Mincho" w:hAnsi="Times New Roman"/>
            <w:sz w:val="22"/>
            <w:szCs w:val="22"/>
          </w:rPr>
          <w:t>relationship</w:t>
        </w:r>
        <w:r w:rsidR="0098147A" w:rsidRPr="00582C22">
          <w:rPr>
            <w:rFonts w:ascii="Times New Roman" w:eastAsia="MS Mincho" w:hAnsi="Times New Roman"/>
            <w:sz w:val="22"/>
            <w:szCs w:val="22"/>
          </w:rPr>
          <w:t xml:space="preserve"> </w:t>
        </w:r>
      </w:ins>
      <w:r w:rsidR="008C79B7" w:rsidRPr="00582C22">
        <w:rPr>
          <w:rFonts w:ascii="Times New Roman" w:eastAsia="MS Mincho" w:hAnsi="Times New Roman"/>
          <w:sz w:val="22"/>
          <w:szCs w:val="22"/>
        </w:rPr>
        <w:t>discovered in Arabidopsis</w:t>
      </w:r>
      <w:r w:rsidR="001A145B" w:rsidRPr="00582C22">
        <w:rPr>
          <w:rFonts w:ascii="Times New Roman" w:eastAsia="MS Mincho" w:hAnsi="Times New Roman"/>
          <w:sz w:val="22"/>
          <w:szCs w:val="22"/>
        </w:rPr>
        <w:t xml:space="preserve"> using the </w:t>
      </w:r>
      <w:proofErr w:type="spellStart"/>
      <w:r w:rsidR="001A145B" w:rsidRPr="00582C22">
        <w:rPr>
          <w:rFonts w:ascii="Times New Roman" w:eastAsia="MS Mincho" w:hAnsi="Times New Roman"/>
          <w:sz w:val="22"/>
          <w:szCs w:val="22"/>
        </w:rPr>
        <w:t>Multinetwork</w:t>
      </w:r>
      <w:proofErr w:type="spellEnd"/>
      <w:r w:rsidR="001A145B" w:rsidRPr="00582C22">
        <w:rPr>
          <w:rFonts w:ascii="Times New Roman" w:eastAsia="MS Mincho" w:hAnsi="Times New Roman"/>
          <w:sz w:val="22"/>
          <w:szCs w:val="22"/>
        </w:rPr>
        <w:t xml:space="preserve"> </w:t>
      </w:r>
      <w:r w:rsidR="00F05660">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A23219">
        <w:rPr>
          <w:rFonts w:ascii="Times New Roman" w:eastAsia="MS Mincho" w:hAnsi="Times New Roman"/>
          <w:noProof/>
          <w:sz w:val="22"/>
          <w:szCs w:val="22"/>
        </w:rPr>
        <w:t>[</w:t>
      </w:r>
      <w:hyperlink w:anchor="_ENREF_3" w:tooltip="Gutierrez, 2008 #3" w:history="1">
        <w:r w:rsidR="001B7652">
          <w:rPr>
            <w:rFonts w:ascii="Times New Roman" w:eastAsia="MS Mincho" w:hAnsi="Times New Roman"/>
            <w:noProof/>
            <w:sz w:val="22"/>
            <w:szCs w:val="22"/>
          </w:rPr>
          <w:t>3</w:t>
        </w:r>
      </w:hyperlink>
      <w:r w:rsidR="00A2321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0F593C">
        <w:rPr>
          <w:rFonts w:ascii="Times New Roman" w:eastAsia="MS Mincho" w:hAnsi="Times New Roman"/>
          <w:sz w:val="22"/>
          <w:szCs w:val="22"/>
        </w:rPr>
        <w:t>.</w:t>
      </w:r>
    </w:p>
    <w:p w:rsidR="001C2197" w:rsidRPr="00582C22" w:rsidRDefault="001C2197" w:rsidP="001C2197">
      <w:pPr>
        <w:pStyle w:val="PlainText"/>
        <w:ind w:left="360"/>
        <w:jc w:val="both"/>
        <w:rPr>
          <w:rFonts w:ascii="Times New Roman" w:eastAsia="MS Mincho" w:hAnsi="Times New Roman"/>
          <w:sz w:val="22"/>
          <w:szCs w:val="22"/>
        </w:rPr>
      </w:pPr>
    </w:p>
    <w:p w:rsidR="00904AE8" w:rsidRPr="00582C22" w:rsidRDefault="008B08AC" w:rsidP="001A145B">
      <w:pPr>
        <w:pStyle w:val="PlainText"/>
        <w:numPr>
          <w:ilvl w:val="0"/>
          <w:numId w:val="11"/>
        </w:numPr>
        <w:ind w:left="360"/>
        <w:jc w:val="both"/>
        <w:rPr>
          <w:rFonts w:ascii="Times New Roman" w:eastAsia="MS Mincho" w:hAnsi="Times New Roman"/>
          <w:sz w:val="22"/>
          <w:szCs w:val="22"/>
          <w:highlight w:val="cyan"/>
        </w:rPr>
      </w:pPr>
      <w:r w:rsidRPr="00582C22">
        <w:rPr>
          <w:rFonts w:ascii="Times New Roman" w:eastAsia="MS Mincho" w:hAnsi="Times New Roman"/>
          <w:b/>
          <w:sz w:val="22"/>
          <w:szCs w:val="22"/>
        </w:rPr>
        <w:t xml:space="preserve">The </w:t>
      </w:r>
      <w:r w:rsidR="00904AE8" w:rsidRPr="00582C22">
        <w:rPr>
          <w:rFonts w:ascii="Times New Roman" w:eastAsia="MS Mincho" w:hAnsi="Times New Roman"/>
          <w:b/>
          <w:sz w:val="22"/>
          <w:szCs w:val="22"/>
        </w:rPr>
        <w:t>Maize Correlation Network:</w:t>
      </w:r>
      <w:r w:rsidR="001C2197" w:rsidRPr="00582C22">
        <w:rPr>
          <w:rFonts w:ascii="Times New Roman" w:eastAsia="MS Mincho" w:hAnsi="Times New Roman"/>
          <w:sz w:val="22"/>
          <w:szCs w:val="22"/>
        </w:rPr>
        <w:t xml:space="preserve"> </w:t>
      </w:r>
      <w:r w:rsidR="001A145B" w:rsidRPr="00582C22">
        <w:rPr>
          <w:rFonts w:ascii="Times New Roman" w:eastAsia="MS Mincho" w:hAnsi="Times New Roman"/>
          <w:sz w:val="22"/>
          <w:szCs w:val="22"/>
        </w:rPr>
        <w:t xml:space="preserve">Using the current functions in </w:t>
      </w:r>
      <w:proofErr w:type="spellStart"/>
      <w:r w:rsidR="001A145B" w:rsidRPr="00582C22">
        <w:rPr>
          <w:rFonts w:ascii="Times New Roman" w:eastAsia="MS Mincho" w:hAnsi="Times New Roman"/>
          <w:sz w:val="22"/>
          <w:szCs w:val="22"/>
        </w:rPr>
        <w:t>VirtualPlant</w:t>
      </w:r>
      <w:proofErr w:type="spellEnd"/>
      <w:r w:rsidR="00324D84" w:rsidRPr="00582C22">
        <w:rPr>
          <w:rFonts w:ascii="Times New Roman" w:eastAsia="MS Mincho" w:hAnsi="Times New Roman"/>
          <w:sz w:val="22"/>
          <w:szCs w:val="22"/>
        </w:rPr>
        <w:t xml:space="preserve"> Maize</w:t>
      </w:r>
      <w:r w:rsidR="001A145B" w:rsidRPr="00582C22">
        <w:rPr>
          <w:rFonts w:ascii="Times New Roman" w:eastAsia="MS Mincho" w:hAnsi="Times New Roman"/>
          <w:sz w:val="22"/>
          <w:szCs w:val="22"/>
        </w:rPr>
        <w:t xml:space="preserve">, the </w:t>
      </w:r>
      <w:r w:rsidR="001C2197" w:rsidRPr="00582C22">
        <w:rPr>
          <w:rFonts w:ascii="Times New Roman" w:eastAsia="MS Mincho" w:hAnsi="Times New Roman"/>
          <w:sz w:val="22"/>
          <w:szCs w:val="22"/>
        </w:rPr>
        <w:t>m</w:t>
      </w:r>
      <w:r w:rsidR="00904AE8" w:rsidRPr="00582C22">
        <w:rPr>
          <w:rFonts w:ascii="Times New Roman" w:eastAsia="MS Mincho" w:hAnsi="Times New Roman"/>
          <w:sz w:val="22"/>
          <w:szCs w:val="22"/>
        </w:rPr>
        <w:t xml:space="preserve">aize </w:t>
      </w:r>
      <w:r w:rsidR="001A145B" w:rsidRPr="00582C22">
        <w:rPr>
          <w:rFonts w:ascii="Times New Roman" w:eastAsia="MS Mincho" w:hAnsi="Times New Roman"/>
          <w:sz w:val="22"/>
          <w:szCs w:val="22"/>
        </w:rPr>
        <w:t xml:space="preserve">N-treatment </w:t>
      </w:r>
      <w:r w:rsidR="00904AE8" w:rsidRPr="00582C22">
        <w:rPr>
          <w:rFonts w:ascii="Times New Roman" w:eastAsia="MS Mincho" w:hAnsi="Times New Roman"/>
          <w:sz w:val="22"/>
          <w:szCs w:val="22"/>
        </w:rPr>
        <w:t xml:space="preserve">microarray data was normalized using the RMA </w:t>
      </w:r>
      <w:r w:rsidR="008C79B7" w:rsidRPr="00582C22">
        <w:rPr>
          <w:rFonts w:ascii="Times New Roman" w:eastAsia="MS Mincho" w:hAnsi="Times New Roman"/>
          <w:sz w:val="22"/>
          <w:szCs w:val="22"/>
        </w:rPr>
        <w:t xml:space="preserve">method </w:t>
      </w:r>
      <w:r w:rsidR="00F05660">
        <w:rPr>
          <w:rFonts w:ascii="Times New Roman" w:eastAsia="MS Mincho" w:hAnsi="Times New Roman"/>
          <w:sz w:val="22"/>
          <w:szCs w:val="22"/>
        </w:rPr>
        <w:fldChar w:fldCharType="begin"/>
      </w:r>
      <w:r w:rsidR="00015F39">
        <w:rPr>
          <w:rFonts w:ascii="Times New Roman" w:eastAsia="MS Mincho" w:hAnsi="Times New Roman"/>
          <w:sz w:val="22"/>
          <w:szCs w:val="22"/>
        </w:rPr>
        <w:instrText xml:space="preserve"> ADDIN EN.CITE &lt;EndNote&gt;&lt;Cite&gt;&lt;Author&gt;Wu&lt;/Author&gt;&lt;Year&gt;2004&lt;/Year&gt;&lt;RecNum&gt;22&lt;/RecNum&gt;&lt;DisplayText&gt;[23]&lt;/DisplayText&gt;&lt;record&gt;&lt;rec-number&gt;22&lt;/rec-number&gt;&lt;foreign-keys&gt;&lt;key app="EN" db-id="9es95t0xod0dd6ee5zcxsew9e5r50z25zv2r"&gt;22&lt;/key&gt;&lt;/foreign-keys&gt;&lt;ref-type name="Journal Article"&gt;17&lt;/ref-type&gt;&lt;contributors&gt;&lt;authors&gt;&lt;author&gt;Wu, Zhijin&lt;/author&gt;&lt;author&gt;Irizarry, Rafael A.&lt;/author&gt;&lt;author&gt;Gentleman, Robert&lt;/author&gt;&lt;author&gt;Martinez-Murillo, Francisco&lt;/author&gt;&lt;author&gt;Spencer, Forrest&lt;/author&gt;&lt;/authors&gt;&lt;/contributors&gt;&lt;titles&gt;&lt;title&gt;A Model-Based Background Adjustment for Oligonucleotide Expression Arrays&lt;/title&gt;&lt;secondary-title&gt;Journal of the American Statistical Association&lt;/secondary-title&gt;&lt;/titles&gt;&lt;periodical&gt;&lt;full-title&gt;Journal of the American Statistical Association&lt;/full-title&gt;&lt;/periodical&gt;&lt;pages&gt;909-917&lt;/pages&gt;&lt;volume&gt;99&lt;/volume&gt;&lt;number&gt;468&lt;/number&gt;&lt;dates&gt;&lt;year&gt;2004&lt;/year&gt;&lt;pub-dates&gt;&lt;date&gt;2004/12/01&lt;/date&gt;&lt;/pub-dates&gt;&lt;/dates&gt;&lt;publisher&gt;Taylor &amp;amp; Francis&lt;/publisher&gt;&lt;isbn&gt;0162-1459&lt;/isbn&gt;&lt;urls&gt;&lt;related-urls&gt;&lt;url&gt;http://dx.doi.org/10.1198/016214504000000683&lt;/url&gt;&lt;/related-urls&gt;&lt;/urls&gt;&lt;electronic-resource-num&gt;10.1198/016214504000000683&lt;/electronic-resource-num&gt;&lt;access-date&gt;2012/09/08&lt;/access-date&gt;&lt;/record&gt;&lt;/Cite&gt;&lt;/EndNote&gt;</w:instrText>
      </w:r>
      <w:r w:rsidR="00F05660">
        <w:rPr>
          <w:rFonts w:ascii="Times New Roman" w:eastAsia="MS Mincho" w:hAnsi="Times New Roman"/>
          <w:sz w:val="22"/>
          <w:szCs w:val="22"/>
        </w:rPr>
        <w:fldChar w:fldCharType="separate"/>
      </w:r>
      <w:r w:rsidR="00015F39">
        <w:rPr>
          <w:rFonts w:ascii="Times New Roman" w:eastAsia="MS Mincho" w:hAnsi="Times New Roman"/>
          <w:noProof/>
          <w:sz w:val="22"/>
          <w:szCs w:val="22"/>
        </w:rPr>
        <w:t>[</w:t>
      </w:r>
      <w:hyperlink w:anchor="_ENREF_23" w:tooltip="Wu, 2004 #22" w:history="1">
        <w:r w:rsidR="001B7652">
          <w:rPr>
            <w:rFonts w:ascii="Times New Roman" w:eastAsia="MS Mincho" w:hAnsi="Times New Roman"/>
            <w:noProof/>
            <w:sz w:val="22"/>
            <w:szCs w:val="22"/>
          </w:rPr>
          <w:t>23</w:t>
        </w:r>
      </w:hyperlink>
      <w:r w:rsidR="00015F3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1C2197" w:rsidRPr="00582C22">
        <w:rPr>
          <w:rFonts w:ascii="Times New Roman" w:eastAsia="MS Mincho" w:hAnsi="Times New Roman"/>
          <w:sz w:val="22"/>
          <w:szCs w:val="22"/>
        </w:rPr>
        <w:t>,</w:t>
      </w:r>
      <w:r w:rsidR="00904AE8" w:rsidRPr="00582C22">
        <w:rPr>
          <w:rFonts w:ascii="Times New Roman" w:eastAsia="MS Mincho" w:hAnsi="Times New Roman"/>
          <w:sz w:val="22"/>
          <w:szCs w:val="22"/>
        </w:rPr>
        <w:t xml:space="preserve"> </w:t>
      </w:r>
      <w:r w:rsidR="001A145B" w:rsidRPr="00582C22">
        <w:rPr>
          <w:rFonts w:ascii="Times New Roman" w:eastAsia="MS Mincho" w:hAnsi="Times New Roman"/>
          <w:sz w:val="22"/>
          <w:szCs w:val="22"/>
        </w:rPr>
        <w:t>followed by</w:t>
      </w:r>
      <w:r w:rsidR="00904AE8" w:rsidRPr="00582C22">
        <w:rPr>
          <w:rFonts w:ascii="Times New Roman" w:eastAsia="MS Mincho" w:hAnsi="Times New Roman"/>
          <w:sz w:val="22"/>
          <w:szCs w:val="22"/>
        </w:rPr>
        <w:t xml:space="preserve"> 2-way ANOVA</w:t>
      </w:r>
      <w:r w:rsidR="001A145B" w:rsidRPr="00582C22">
        <w:rPr>
          <w:rFonts w:ascii="Times New Roman" w:eastAsia="MS Mincho" w:hAnsi="Times New Roman"/>
          <w:sz w:val="22"/>
          <w:szCs w:val="22"/>
        </w:rPr>
        <w:t xml:space="preserve">. </w:t>
      </w:r>
      <w:r w:rsidR="008C79B7" w:rsidRPr="00582C22">
        <w:rPr>
          <w:rFonts w:ascii="Times New Roman" w:eastAsia="MS Mincho" w:hAnsi="Times New Roman"/>
          <w:sz w:val="22"/>
          <w:szCs w:val="22"/>
        </w:rPr>
        <w:t>This</w:t>
      </w:r>
      <w:r w:rsidR="001A145B" w:rsidRPr="00582C22">
        <w:rPr>
          <w:rFonts w:ascii="Times New Roman" w:eastAsia="MS Mincho" w:hAnsi="Times New Roman"/>
          <w:sz w:val="22"/>
          <w:szCs w:val="22"/>
        </w:rPr>
        <w:t xml:space="preserve"> analysis </w:t>
      </w:r>
      <w:r w:rsidR="00904AE8" w:rsidRPr="00582C22">
        <w:rPr>
          <w:rFonts w:ascii="Times New Roman" w:eastAsia="MS Mincho" w:hAnsi="Times New Roman"/>
          <w:sz w:val="22"/>
          <w:szCs w:val="22"/>
        </w:rPr>
        <w:t>identif</w:t>
      </w:r>
      <w:r w:rsidR="001A145B" w:rsidRPr="00582C22">
        <w:rPr>
          <w:rFonts w:ascii="Times New Roman" w:eastAsia="MS Mincho" w:hAnsi="Times New Roman"/>
          <w:sz w:val="22"/>
          <w:szCs w:val="22"/>
        </w:rPr>
        <w:t>ied</w:t>
      </w:r>
      <w:r w:rsidR="00904AE8" w:rsidRPr="00582C22">
        <w:rPr>
          <w:rFonts w:ascii="Times New Roman" w:eastAsia="MS Mincho" w:hAnsi="Times New Roman"/>
          <w:sz w:val="22"/>
          <w:szCs w:val="22"/>
        </w:rPr>
        <w:t xml:space="preserve"> genes that are differentially </w:t>
      </w:r>
      <w:r w:rsidR="00F01F47" w:rsidRPr="00582C22">
        <w:rPr>
          <w:rFonts w:ascii="Times New Roman" w:eastAsia="MS Mincho" w:hAnsi="Times New Roman"/>
          <w:sz w:val="22"/>
          <w:szCs w:val="22"/>
        </w:rPr>
        <w:t>regulated in response to</w:t>
      </w:r>
      <w:r w:rsidR="00904AE8" w:rsidRPr="00582C22">
        <w:rPr>
          <w:rFonts w:ascii="Times New Roman" w:eastAsia="MS Mincho" w:hAnsi="Times New Roman"/>
          <w:sz w:val="22"/>
          <w:szCs w:val="22"/>
        </w:rPr>
        <w:t xml:space="preserve"> either Nitrogen</w:t>
      </w:r>
      <w:r w:rsidR="008C79B7" w:rsidRPr="00582C22">
        <w:rPr>
          <w:rFonts w:ascii="Times New Roman" w:eastAsia="MS Mincho" w:hAnsi="Times New Roman"/>
          <w:sz w:val="22"/>
          <w:szCs w:val="22"/>
        </w:rPr>
        <w:t>-treatment</w:t>
      </w:r>
      <w:r w:rsidR="00904AE8" w:rsidRPr="00582C22">
        <w:rPr>
          <w:rFonts w:ascii="Times New Roman" w:eastAsia="MS Mincho" w:hAnsi="Times New Roman"/>
          <w:sz w:val="22"/>
          <w:szCs w:val="22"/>
        </w:rPr>
        <w:t xml:space="preserve">, </w:t>
      </w:r>
      <w:ins w:id="112" w:author="Kranthi Varala" w:date="2012-09-08T23:05:00Z">
        <w:r w:rsidR="00E5405D">
          <w:rPr>
            <w:rFonts w:ascii="Times New Roman" w:eastAsia="MS Mincho" w:hAnsi="Times New Roman"/>
            <w:sz w:val="22"/>
            <w:szCs w:val="22"/>
          </w:rPr>
          <w:t xml:space="preserve">or </w:t>
        </w:r>
      </w:ins>
      <w:r w:rsidR="00904AE8" w:rsidRPr="00582C22">
        <w:rPr>
          <w:rFonts w:ascii="Times New Roman" w:eastAsia="MS Mincho" w:hAnsi="Times New Roman"/>
          <w:sz w:val="22"/>
          <w:szCs w:val="22"/>
        </w:rPr>
        <w:t xml:space="preserve">Time, or </w:t>
      </w:r>
      <w:r w:rsidR="00F10239" w:rsidRPr="00582C22">
        <w:rPr>
          <w:rFonts w:ascii="Times New Roman" w:eastAsia="MS Mincho" w:hAnsi="Times New Roman"/>
          <w:sz w:val="22"/>
          <w:szCs w:val="22"/>
        </w:rPr>
        <w:t xml:space="preserve">the </w:t>
      </w:r>
      <w:r w:rsidR="00904AE8" w:rsidRPr="00582C22">
        <w:rPr>
          <w:rFonts w:ascii="Times New Roman" w:eastAsia="MS Mincho" w:hAnsi="Times New Roman"/>
          <w:sz w:val="22"/>
          <w:szCs w:val="22"/>
        </w:rPr>
        <w:t>interaction of Nitrogen</w:t>
      </w:r>
      <w:r w:rsidR="008C79B7" w:rsidRPr="00582C22">
        <w:rPr>
          <w:rFonts w:ascii="Times New Roman" w:eastAsia="MS Mincho" w:hAnsi="Times New Roman"/>
          <w:sz w:val="22"/>
          <w:szCs w:val="22"/>
        </w:rPr>
        <w:t>-treatment</w:t>
      </w:r>
      <w:r w:rsidR="00904AE8" w:rsidRPr="00582C22">
        <w:rPr>
          <w:rFonts w:ascii="Times New Roman" w:eastAsia="MS Mincho" w:hAnsi="Times New Roman"/>
          <w:sz w:val="22"/>
          <w:szCs w:val="22"/>
        </w:rPr>
        <w:t xml:space="preserve"> and Time. </w:t>
      </w:r>
      <w:del w:id="113" w:author="Kranthi Varala" w:date="2012-09-08T23:05:00Z">
        <w:r w:rsidR="008C79B7" w:rsidRPr="00582C22" w:rsidDel="00BA27A2">
          <w:rPr>
            <w:rFonts w:ascii="Times New Roman" w:eastAsia="MS Mincho" w:hAnsi="Times New Roman"/>
            <w:sz w:val="22"/>
            <w:szCs w:val="22"/>
          </w:rPr>
          <w:delText xml:space="preserve"> </w:delText>
        </w:r>
      </w:del>
      <w:proofErr w:type="spellStart"/>
      <w:r w:rsidR="00D343C4" w:rsidRPr="00582C22">
        <w:rPr>
          <w:rFonts w:ascii="Times New Roman" w:eastAsia="MS Mincho" w:hAnsi="Times New Roman"/>
          <w:sz w:val="22"/>
          <w:szCs w:val="22"/>
        </w:rPr>
        <w:t>Affy</w:t>
      </w:r>
      <w:proofErr w:type="spellEnd"/>
      <w:r w:rsidR="00D343C4" w:rsidRPr="00582C22">
        <w:rPr>
          <w:rFonts w:ascii="Times New Roman" w:eastAsia="MS Mincho" w:hAnsi="Times New Roman"/>
          <w:sz w:val="22"/>
          <w:szCs w:val="22"/>
        </w:rPr>
        <w:t xml:space="preserve"> </w:t>
      </w:r>
      <w:r w:rsidR="00904AE8" w:rsidRPr="00582C22">
        <w:rPr>
          <w:rFonts w:ascii="Times New Roman" w:eastAsia="MS Mincho" w:hAnsi="Times New Roman"/>
          <w:sz w:val="22"/>
          <w:szCs w:val="22"/>
        </w:rPr>
        <w:t>Probes with an FDR adjusted p-value &lt; 0.05 were considered to be d</w:t>
      </w:r>
      <w:r w:rsidR="008C79B7" w:rsidRPr="00582C22">
        <w:rPr>
          <w:rFonts w:ascii="Times New Roman" w:eastAsia="MS Mincho" w:hAnsi="Times New Roman"/>
          <w:sz w:val="22"/>
          <w:szCs w:val="22"/>
        </w:rPr>
        <w:t>ifferentially expressed.  U</w:t>
      </w:r>
      <w:r w:rsidR="00D343C4" w:rsidRPr="00582C22">
        <w:rPr>
          <w:rFonts w:ascii="Times New Roman" w:eastAsia="MS Mincho" w:hAnsi="Times New Roman"/>
          <w:sz w:val="22"/>
          <w:szCs w:val="22"/>
        </w:rPr>
        <w:t>sing automated functions in VP</w:t>
      </w:r>
      <w:r w:rsidR="00324D84" w:rsidRPr="00582C22">
        <w:rPr>
          <w:rFonts w:ascii="Times New Roman" w:eastAsia="MS Mincho" w:hAnsi="Times New Roman"/>
          <w:sz w:val="22"/>
          <w:szCs w:val="22"/>
        </w:rPr>
        <w:t xml:space="preserve"> Maize</w:t>
      </w:r>
      <w:r w:rsidR="00D343C4" w:rsidRPr="00582C22">
        <w:rPr>
          <w:rFonts w:ascii="Times New Roman" w:eastAsia="MS Mincho" w:hAnsi="Times New Roman"/>
          <w:sz w:val="22"/>
          <w:szCs w:val="22"/>
        </w:rPr>
        <w:t xml:space="preserve">, </w:t>
      </w:r>
      <w:proofErr w:type="spellStart"/>
      <w:r w:rsidR="00D343C4" w:rsidRPr="00582C22">
        <w:rPr>
          <w:rFonts w:ascii="Times New Roman" w:eastAsia="MS Mincho" w:hAnsi="Times New Roman"/>
          <w:sz w:val="22"/>
          <w:szCs w:val="22"/>
        </w:rPr>
        <w:t>Affy</w:t>
      </w:r>
      <w:proofErr w:type="spellEnd"/>
      <w:r w:rsidR="00D343C4" w:rsidRPr="00582C22">
        <w:rPr>
          <w:rFonts w:ascii="Times New Roman" w:eastAsia="MS Mincho" w:hAnsi="Times New Roman"/>
          <w:sz w:val="22"/>
          <w:szCs w:val="22"/>
        </w:rPr>
        <w:t xml:space="preserve"> </w:t>
      </w:r>
      <w:r w:rsidR="00904AE8" w:rsidRPr="00582C22">
        <w:rPr>
          <w:rFonts w:ascii="Times New Roman" w:eastAsia="MS Mincho" w:hAnsi="Times New Roman"/>
          <w:sz w:val="22"/>
          <w:szCs w:val="22"/>
        </w:rPr>
        <w:t>probes were mapped to Maiz</w:t>
      </w:r>
      <w:r w:rsidR="001C2197" w:rsidRPr="00582C22">
        <w:rPr>
          <w:rFonts w:ascii="Times New Roman" w:eastAsia="MS Mincho" w:hAnsi="Times New Roman"/>
          <w:sz w:val="22"/>
          <w:szCs w:val="22"/>
        </w:rPr>
        <w:t>e annotated genes based on BLAST</w:t>
      </w:r>
      <w:r w:rsidR="00904AE8" w:rsidRPr="00582C22">
        <w:rPr>
          <w:rFonts w:ascii="Times New Roman" w:eastAsia="MS Mincho" w:hAnsi="Times New Roman"/>
          <w:sz w:val="22"/>
          <w:szCs w:val="22"/>
        </w:rPr>
        <w:t xml:space="preserve"> alignments of </w:t>
      </w:r>
      <w:proofErr w:type="spellStart"/>
      <w:r w:rsidR="00324D84" w:rsidRPr="00582C22">
        <w:rPr>
          <w:rFonts w:ascii="Times New Roman" w:eastAsia="MS Mincho" w:hAnsi="Times New Roman"/>
          <w:sz w:val="22"/>
          <w:szCs w:val="22"/>
        </w:rPr>
        <w:t>Affy</w:t>
      </w:r>
      <w:proofErr w:type="spellEnd"/>
      <w:r w:rsidR="00324D84" w:rsidRPr="00582C22">
        <w:rPr>
          <w:rFonts w:ascii="Times New Roman" w:eastAsia="MS Mincho" w:hAnsi="Times New Roman"/>
          <w:sz w:val="22"/>
          <w:szCs w:val="22"/>
        </w:rPr>
        <w:t xml:space="preserve"> </w:t>
      </w:r>
      <w:r w:rsidR="00904AE8" w:rsidRPr="00582C22">
        <w:rPr>
          <w:rFonts w:ascii="Times New Roman" w:eastAsia="MS Mincho" w:hAnsi="Times New Roman"/>
          <w:sz w:val="22"/>
          <w:szCs w:val="22"/>
        </w:rPr>
        <w:t>probe sequences to the Maize annotated transcripts</w:t>
      </w:r>
      <w:r w:rsidR="00904AE8" w:rsidRPr="00582C22">
        <w:rPr>
          <w:rFonts w:ascii="Times New Roman" w:eastAsia="MS Mincho" w:hAnsi="Times New Roman"/>
          <w:sz w:val="22"/>
          <w:szCs w:val="22"/>
          <w:highlight w:val="cyan"/>
        </w:rPr>
        <w:t xml:space="preserve">. </w:t>
      </w:r>
      <w:r w:rsidR="00F10239" w:rsidRPr="00582C22">
        <w:rPr>
          <w:rFonts w:ascii="Times New Roman" w:eastAsia="MS Mincho" w:hAnsi="Times New Roman"/>
          <w:sz w:val="22"/>
          <w:szCs w:val="22"/>
          <w:highlight w:val="cyan"/>
        </w:rPr>
        <w:t>[</w:t>
      </w:r>
      <w:r w:rsidR="008C79B7" w:rsidRPr="00582C22">
        <w:rPr>
          <w:rFonts w:ascii="Times New Roman" w:eastAsia="MS Mincho" w:hAnsi="Times New Roman"/>
          <w:sz w:val="22"/>
          <w:szCs w:val="22"/>
          <w:highlight w:val="cyan"/>
        </w:rPr>
        <w:t xml:space="preserve">Dennis says…..this </w:t>
      </w:r>
      <w:r w:rsidR="00F10239" w:rsidRPr="00582C22">
        <w:rPr>
          <w:rFonts w:ascii="Times New Roman" w:eastAsia="MS Mincho" w:hAnsi="Times New Roman"/>
          <w:sz w:val="22"/>
          <w:szCs w:val="22"/>
          <w:highlight w:val="cyan"/>
        </w:rPr>
        <w:t xml:space="preserve">sounds like development: </w:t>
      </w:r>
      <w:r w:rsidR="00904AE8" w:rsidRPr="00582C22">
        <w:rPr>
          <w:rFonts w:ascii="Times New Roman" w:eastAsia="MS Mincho" w:hAnsi="Times New Roman"/>
          <w:sz w:val="22"/>
          <w:szCs w:val="22"/>
          <w:highlight w:val="cyan"/>
        </w:rPr>
        <w:t xml:space="preserve">Currently </w:t>
      </w:r>
      <w:proofErr w:type="spellStart"/>
      <w:r w:rsidR="00904AE8" w:rsidRPr="00582C22">
        <w:rPr>
          <w:rFonts w:ascii="Times New Roman" w:eastAsia="MS Mincho" w:hAnsi="Times New Roman"/>
          <w:sz w:val="22"/>
          <w:szCs w:val="22"/>
          <w:highlight w:val="cyan"/>
        </w:rPr>
        <w:t>VirtualPlant</w:t>
      </w:r>
      <w:proofErr w:type="spellEnd"/>
      <w:r w:rsidR="00904AE8" w:rsidRPr="00582C22">
        <w:rPr>
          <w:rFonts w:ascii="Times New Roman" w:eastAsia="MS Mincho" w:hAnsi="Times New Roman"/>
          <w:sz w:val="22"/>
          <w:szCs w:val="22"/>
          <w:highlight w:val="cyan"/>
        </w:rPr>
        <w:t xml:space="preserve"> performs the analysis at the gene locus level, but in the future we will be able to support distinct transcripts from a single locus, as such information can be obtained from Next-gen sequences.</w:t>
      </w:r>
      <w:r w:rsidR="00F10239" w:rsidRPr="00582C22">
        <w:rPr>
          <w:rFonts w:ascii="Times New Roman" w:eastAsia="MS Mincho" w:hAnsi="Times New Roman"/>
          <w:sz w:val="22"/>
          <w:szCs w:val="22"/>
          <w:highlight w:val="cyan"/>
        </w:rPr>
        <w:t>]</w:t>
      </w:r>
      <w:r w:rsidR="00904AE8" w:rsidRPr="00582C22">
        <w:rPr>
          <w:rFonts w:ascii="Times New Roman" w:eastAsia="MS Mincho" w:hAnsi="Times New Roman"/>
          <w:sz w:val="22"/>
          <w:szCs w:val="22"/>
        </w:rPr>
        <w:t xml:space="preserve"> </w:t>
      </w:r>
      <w:r w:rsidR="00D343C4" w:rsidRPr="00582C22">
        <w:rPr>
          <w:rFonts w:ascii="Times New Roman" w:eastAsia="MS Mincho" w:hAnsi="Times New Roman"/>
          <w:sz w:val="22"/>
          <w:szCs w:val="22"/>
        </w:rPr>
        <w:t xml:space="preserve">Next, VP </w:t>
      </w:r>
      <w:r w:rsidR="00324D84" w:rsidRPr="00582C22">
        <w:rPr>
          <w:rFonts w:ascii="Times New Roman" w:eastAsia="MS Mincho" w:hAnsi="Times New Roman"/>
          <w:sz w:val="22"/>
          <w:szCs w:val="22"/>
        </w:rPr>
        <w:t>Maize was</w:t>
      </w:r>
      <w:r w:rsidR="00D343C4" w:rsidRPr="00582C22">
        <w:rPr>
          <w:rFonts w:ascii="Times New Roman" w:eastAsia="MS Mincho" w:hAnsi="Times New Roman"/>
          <w:sz w:val="22"/>
          <w:szCs w:val="22"/>
        </w:rPr>
        <w:t xml:space="preserve"> used to generate</w:t>
      </w:r>
      <w:r w:rsidR="00904AE8" w:rsidRPr="00582C22">
        <w:rPr>
          <w:rFonts w:ascii="Times New Roman" w:eastAsia="MS Mincho" w:hAnsi="Times New Roman"/>
          <w:sz w:val="22"/>
          <w:szCs w:val="22"/>
        </w:rPr>
        <w:t xml:space="preserve"> pairw</w:t>
      </w:r>
      <w:r w:rsidR="001C2197" w:rsidRPr="00582C22">
        <w:rPr>
          <w:rFonts w:ascii="Times New Roman" w:eastAsia="MS Mincho" w:hAnsi="Times New Roman"/>
          <w:sz w:val="22"/>
          <w:szCs w:val="22"/>
        </w:rPr>
        <w:t>ise gene correlation using the P</w:t>
      </w:r>
      <w:r w:rsidR="00904AE8" w:rsidRPr="00582C22">
        <w:rPr>
          <w:rFonts w:ascii="Times New Roman" w:eastAsia="MS Mincho" w:hAnsi="Times New Roman"/>
          <w:sz w:val="22"/>
          <w:szCs w:val="22"/>
        </w:rPr>
        <w:t>earson method</w:t>
      </w:r>
      <w:r w:rsidR="00D343C4" w:rsidRPr="00582C22">
        <w:rPr>
          <w:rFonts w:ascii="Times New Roman" w:eastAsia="MS Mincho" w:hAnsi="Times New Roman"/>
          <w:sz w:val="22"/>
          <w:szCs w:val="22"/>
        </w:rPr>
        <w:t>,</w:t>
      </w:r>
      <w:r w:rsidR="00904AE8" w:rsidRPr="00582C22">
        <w:rPr>
          <w:rFonts w:ascii="Times New Roman" w:eastAsia="MS Mincho" w:hAnsi="Times New Roman"/>
          <w:sz w:val="22"/>
          <w:szCs w:val="22"/>
        </w:rPr>
        <w:t xml:space="preserve"> and all gene pair correlation values with a p-value &lt; 0.05 were used to create a </w:t>
      </w:r>
      <w:r w:rsidR="00D343C4" w:rsidRPr="00582C22">
        <w:rPr>
          <w:rFonts w:ascii="Times New Roman" w:eastAsia="MS Mincho" w:hAnsi="Times New Roman"/>
          <w:sz w:val="22"/>
          <w:szCs w:val="22"/>
        </w:rPr>
        <w:t>M</w:t>
      </w:r>
      <w:r w:rsidR="001C2197" w:rsidRPr="00582C22">
        <w:rPr>
          <w:rFonts w:ascii="Times New Roman" w:eastAsia="MS Mincho" w:hAnsi="Times New Roman"/>
          <w:sz w:val="22"/>
          <w:szCs w:val="22"/>
        </w:rPr>
        <w:t xml:space="preserve">aize </w:t>
      </w:r>
      <w:r w:rsidR="00324D84" w:rsidRPr="00582C22">
        <w:rPr>
          <w:rFonts w:ascii="Times New Roman" w:eastAsia="MS Mincho" w:hAnsi="Times New Roman"/>
          <w:sz w:val="22"/>
          <w:szCs w:val="22"/>
        </w:rPr>
        <w:t xml:space="preserve">gene expression </w:t>
      </w:r>
      <w:r w:rsidR="00904AE8" w:rsidRPr="00582C22">
        <w:rPr>
          <w:rFonts w:ascii="Times New Roman" w:eastAsia="MS Mincho" w:hAnsi="Times New Roman"/>
          <w:sz w:val="22"/>
          <w:szCs w:val="22"/>
        </w:rPr>
        <w:t>correlation network.</w:t>
      </w:r>
      <w:r w:rsidR="00D343C4" w:rsidRPr="00582C22">
        <w:rPr>
          <w:rFonts w:ascii="Times New Roman" w:eastAsia="MS Mincho" w:hAnsi="Times New Roman"/>
          <w:sz w:val="22"/>
          <w:szCs w:val="22"/>
        </w:rPr>
        <w:t xml:space="preserve">  This maize correlation network consisted of </w:t>
      </w:r>
      <w:r w:rsidR="00324D84" w:rsidRPr="00582C22">
        <w:rPr>
          <w:rFonts w:ascii="Times New Roman" w:eastAsia="MS Mincho" w:hAnsi="Times New Roman"/>
          <w:sz w:val="22"/>
          <w:szCs w:val="22"/>
        </w:rPr>
        <w:t>5</w:t>
      </w:r>
      <w:r w:rsidR="00AC1CE9" w:rsidRPr="00582C22">
        <w:rPr>
          <w:rFonts w:ascii="Times New Roman" w:eastAsia="MS Mincho" w:hAnsi="Times New Roman"/>
          <w:sz w:val="22"/>
          <w:szCs w:val="22"/>
        </w:rPr>
        <w:t>,</w:t>
      </w:r>
      <w:r w:rsidR="00324D84" w:rsidRPr="00582C22">
        <w:rPr>
          <w:rFonts w:ascii="Times New Roman" w:eastAsia="MS Mincho" w:hAnsi="Times New Roman"/>
          <w:sz w:val="22"/>
          <w:szCs w:val="22"/>
        </w:rPr>
        <w:t xml:space="preserve">000 </w:t>
      </w:r>
      <w:r w:rsidR="00D343C4" w:rsidRPr="00582C22">
        <w:rPr>
          <w:rFonts w:ascii="Times New Roman" w:eastAsia="MS Mincho" w:hAnsi="Times New Roman"/>
          <w:sz w:val="22"/>
          <w:szCs w:val="22"/>
        </w:rPr>
        <w:t>genes, whose expression is correlated under N-treatment conditions</w:t>
      </w:r>
      <w:r w:rsidR="00324D84" w:rsidRPr="00582C22">
        <w:rPr>
          <w:rFonts w:ascii="Times New Roman" w:eastAsia="MS Mincho" w:hAnsi="Times New Roman"/>
          <w:sz w:val="22"/>
          <w:szCs w:val="22"/>
        </w:rPr>
        <w:t xml:space="preserve"> (</w:t>
      </w:r>
      <w:r w:rsidR="00324D84" w:rsidRPr="00582C22">
        <w:rPr>
          <w:rFonts w:ascii="Times New Roman" w:eastAsia="MS Mincho" w:hAnsi="Times New Roman"/>
          <w:sz w:val="22"/>
          <w:szCs w:val="22"/>
          <w:highlight w:val="yellow"/>
        </w:rPr>
        <w:t>Fig. X</w:t>
      </w:r>
      <w:r w:rsidR="00706999" w:rsidRPr="00582C22">
        <w:rPr>
          <w:rFonts w:ascii="Times New Roman" w:eastAsia="MS Mincho" w:hAnsi="Times New Roman"/>
          <w:sz w:val="22"/>
          <w:szCs w:val="22"/>
        </w:rPr>
        <w:t>, 2</w:t>
      </w:r>
      <w:r w:rsidR="00324D84" w:rsidRPr="00582C22">
        <w:rPr>
          <w:rFonts w:ascii="Times New Roman" w:eastAsia="MS Mincho" w:hAnsi="Times New Roman"/>
          <w:sz w:val="22"/>
          <w:szCs w:val="22"/>
        </w:rPr>
        <w:t>)</w:t>
      </w:r>
      <w:r w:rsidR="00D343C4" w:rsidRPr="00582C22">
        <w:rPr>
          <w:rFonts w:ascii="Times New Roman" w:eastAsia="MS Mincho" w:hAnsi="Times New Roman"/>
          <w:sz w:val="22"/>
          <w:szCs w:val="22"/>
        </w:rPr>
        <w:t xml:space="preserve">.  </w:t>
      </w:r>
      <w:del w:id="114" w:author="" w:date="2012-09-09T01:44:00Z">
        <w:r w:rsidR="00D343C4" w:rsidRPr="00582C22" w:rsidDel="0098147A">
          <w:rPr>
            <w:rFonts w:ascii="Times New Roman" w:eastAsia="MS Mincho" w:hAnsi="Times New Roman"/>
            <w:sz w:val="22"/>
            <w:szCs w:val="22"/>
          </w:rPr>
          <w:delText xml:space="preserve">In addition to </w:delText>
        </w:r>
        <w:r w:rsidR="00706999" w:rsidRPr="00582C22" w:rsidDel="0098147A">
          <w:rPr>
            <w:rFonts w:ascii="Times New Roman" w:eastAsia="MS Mincho" w:hAnsi="Times New Roman"/>
            <w:sz w:val="22"/>
            <w:szCs w:val="22"/>
          </w:rPr>
          <w:delText xml:space="preserve">this network </w:delText>
        </w:r>
        <w:r w:rsidR="00D343C4" w:rsidRPr="00582C22" w:rsidDel="0098147A">
          <w:rPr>
            <w:rFonts w:ascii="Times New Roman" w:eastAsia="MS Mincho" w:hAnsi="Times New Roman"/>
            <w:sz w:val="22"/>
            <w:szCs w:val="22"/>
          </w:rPr>
          <w:delText>being</w:delText>
        </w:r>
      </w:del>
      <w:ins w:id="115" w:author="" w:date="2012-09-09T01:44:00Z">
        <w:r w:rsidR="0098147A">
          <w:rPr>
            <w:rFonts w:ascii="Times New Roman" w:eastAsia="MS Mincho" w:hAnsi="Times New Roman"/>
            <w:sz w:val="22"/>
            <w:szCs w:val="22"/>
          </w:rPr>
          <w:t>This network is both</w:t>
        </w:r>
      </w:ins>
      <w:r w:rsidR="00D343C4" w:rsidRPr="00582C22">
        <w:rPr>
          <w:rFonts w:ascii="Times New Roman" w:eastAsia="MS Mincho" w:hAnsi="Times New Roman"/>
          <w:sz w:val="22"/>
          <w:szCs w:val="22"/>
        </w:rPr>
        <w:t xml:space="preserve"> too large to enable </w:t>
      </w:r>
      <w:r w:rsidR="00706999" w:rsidRPr="00582C22">
        <w:rPr>
          <w:rFonts w:ascii="Times New Roman" w:eastAsia="MS Mincho" w:hAnsi="Times New Roman"/>
          <w:sz w:val="22"/>
          <w:szCs w:val="22"/>
        </w:rPr>
        <w:t xml:space="preserve">focused </w:t>
      </w:r>
      <w:r w:rsidR="00D343C4" w:rsidRPr="00582C22">
        <w:rPr>
          <w:rFonts w:ascii="Times New Roman" w:eastAsia="MS Mincho" w:hAnsi="Times New Roman"/>
          <w:sz w:val="22"/>
          <w:szCs w:val="22"/>
        </w:rPr>
        <w:t xml:space="preserve">hypothesis generation, </w:t>
      </w:r>
      <w:ins w:id="116" w:author="" w:date="2012-09-09T01:44:00Z">
        <w:r w:rsidR="0098147A">
          <w:rPr>
            <w:rFonts w:ascii="Times New Roman" w:eastAsia="MS Mincho" w:hAnsi="Times New Roman"/>
            <w:sz w:val="22"/>
            <w:szCs w:val="22"/>
          </w:rPr>
          <w:t xml:space="preserve">and most of the </w:t>
        </w:r>
      </w:ins>
      <w:del w:id="117" w:author="" w:date="2012-09-09T01:44:00Z">
        <w:r w:rsidR="00D343C4" w:rsidRPr="00582C22" w:rsidDel="0098147A">
          <w:rPr>
            <w:rFonts w:ascii="Times New Roman" w:eastAsia="MS Mincho" w:hAnsi="Times New Roman"/>
            <w:sz w:val="22"/>
            <w:szCs w:val="22"/>
          </w:rPr>
          <w:delText xml:space="preserve">the list of </w:delText>
        </w:r>
      </w:del>
      <w:r w:rsidR="00D366C2" w:rsidRPr="00582C22">
        <w:rPr>
          <w:rFonts w:ascii="Times New Roman" w:eastAsia="MS Mincho" w:hAnsi="Times New Roman"/>
          <w:sz w:val="22"/>
          <w:szCs w:val="22"/>
        </w:rPr>
        <w:t xml:space="preserve">maize </w:t>
      </w:r>
      <w:r w:rsidR="00D343C4" w:rsidRPr="00582C22">
        <w:rPr>
          <w:rFonts w:ascii="Times New Roman" w:eastAsia="MS Mincho" w:hAnsi="Times New Roman"/>
          <w:sz w:val="22"/>
          <w:szCs w:val="22"/>
        </w:rPr>
        <w:t xml:space="preserve">genes in the network were </w:t>
      </w:r>
      <w:del w:id="118" w:author="" w:date="2012-09-09T01:44:00Z">
        <w:r w:rsidR="00D343C4" w:rsidRPr="00582C22" w:rsidDel="0098147A">
          <w:rPr>
            <w:rFonts w:ascii="Times New Roman" w:eastAsia="MS Mincho" w:hAnsi="Times New Roman"/>
            <w:sz w:val="22"/>
            <w:szCs w:val="22"/>
          </w:rPr>
          <w:delText xml:space="preserve">largely </w:delText>
        </w:r>
      </w:del>
      <w:proofErr w:type="spellStart"/>
      <w:r w:rsidR="00D343C4" w:rsidRPr="00582C22">
        <w:rPr>
          <w:rFonts w:ascii="Times New Roman" w:eastAsia="MS Mincho" w:hAnsi="Times New Roman"/>
          <w:sz w:val="22"/>
          <w:szCs w:val="22"/>
        </w:rPr>
        <w:t>unannotated</w:t>
      </w:r>
      <w:proofErr w:type="spellEnd"/>
      <w:r w:rsidR="00706999" w:rsidRPr="00582C22">
        <w:rPr>
          <w:rFonts w:ascii="Times New Roman" w:eastAsia="MS Mincho" w:hAnsi="Times New Roman"/>
          <w:sz w:val="22"/>
          <w:szCs w:val="22"/>
        </w:rPr>
        <w:t xml:space="preserve"> (&gt;50% hypothetical or unknown genes)</w:t>
      </w:r>
      <w:r w:rsidR="00D343C4" w:rsidRPr="00582C22">
        <w:rPr>
          <w:rFonts w:ascii="Times New Roman" w:eastAsia="MS Mincho" w:hAnsi="Times New Roman"/>
          <w:sz w:val="22"/>
          <w:szCs w:val="22"/>
        </w:rPr>
        <w:t xml:space="preserve">, making hypothesis generation impossible.  </w:t>
      </w:r>
      <w:r w:rsidR="00706999" w:rsidRPr="00582C22">
        <w:rPr>
          <w:rFonts w:ascii="Times New Roman" w:eastAsia="MS Mincho" w:hAnsi="Times New Roman"/>
          <w:sz w:val="22"/>
          <w:szCs w:val="22"/>
        </w:rPr>
        <w:t>T</w:t>
      </w:r>
      <w:r w:rsidR="00D343C4" w:rsidRPr="00582C22">
        <w:rPr>
          <w:rFonts w:ascii="Times New Roman" w:eastAsia="MS Mincho" w:hAnsi="Times New Roman"/>
          <w:sz w:val="22"/>
          <w:szCs w:val="22"/>
        </w:rPr>
        <w:t xml:space="preserve">o </w:t>
      </w:r>
      <w:del w:id="119" w:author="" w:date="2012-09-09T01:45:00Z">
        <w:r w:rsidR="00706999" w:rsidRPr="00582C22" w:rsidDel="0098147A">
          <w:rPr>
            <w:rFonts w:ascii="Times New Roman" w:eastAsia="MS Mincho" w:hAnsi="Times New Roman"/>
            <w:sz w:val="22"/>
            <w:szCs w:val="22"/>
          </w:rPr>
          <w:delText>create a focus</w:delText>
        </w:r>
      </w:del>
      <w:ins w:id="120" w:author="" w:date="2012-09-09T01:45:00Z">
        <w:r w:rsidR="0098147A">
          <w:rPr>
            <w:rFonts w:ascii="Times New Roman" w:eastAsia="MS Mincho" w:hAnsi="Times New Roman"/>
            <w:sz w:val="22"/>
            <w:szCs w:val="22"/>
          </w:rPr>
          <w:t>aid the</w:t>
        </w:r>
      </w:ins>
      <w:r w:rsidR="00706999" w:rsidRPr="00582C22">
        <w:rPr>
          <w:rFonts w:ascii="Times New Roman" w:eastAsia="MS Mincho" w:hAnsi="Times New Roman"/>
          <w:sz w:val="22"/>
          <w:szCs w:val="22"/>
        </w:rPr>
        <w:t xml:space="preserve"> </w:t>
      </w:r>
      <w:del w:id="121" w:author="" w:date="2012-09-09T01:45:00Z">
        <w:r w:rsidR="00706999" w:rsidRPr="00582C22" w:rsidDel="0098147A">
          <w:rPr>
            <w:rFonts w:ascii="Times New Roman" w:eastAsia="MS Mincho" w:hAnsi="Times New Roman"/>
            <w:sz w:val="22"/>
            <w:szCs w:val="22"/>
          </w:rPr>
          <w:delText xml:space="preserve">for </w:delText>
        </w:r>
        <w:r w:rsidR="00D343C4" w:rsidRPr="00582C22" w:rsidDel="0098147A">
          <w:rPr>
            <w:rFonts w:ascii="Times New Roman" w:eastAsia="MS Mincho" w:hAnsi="Times New Roman"/>
            <w:sz w:val="22"/>
            <w:szCs w:val="22"/>
          </w:rPr>
          <w:delText>interpret</w:delText>
        </w:r>
      </w:del>
      <w:ins w:id="122" w:author="Kranthi Varala" w:date="2012-09-08T23:07:00Z">
        <w:del w:id="123" w:author="" w:date="2012-09-09T01:45:00Z">
          <w:r w:rsidR="00BA27A2" w:rsidDel="0098147A">
            <w:rPr>
              <w:rFonts w:ascii="Times New Roman" w:eastAsia="MS Mincho" w:hAnsi="Times New Roman"/>
              <w:sz w:val="22"/>
              <w:szCs w:val="22"/>
            </w:rPr>
            <w:delText>ing</w:delText>
          </w:r>
        </w:del>
      </w:ins>
      <w:ins w:id="124" w:author="" w:date="2012-09-09T01:45:00Z">
        <w:r w:rsidR="0098147A">
          <w:rPr>
            <w:rFonts w:ascii="Times New Roman" w:eastAsia="MS Mincho" w:hAnsi="Times New Roman"/>
            <w:sz w:val="22"/>
            <w:szCs w:val="22"/>
          </w:rPr>
          <w:t>interpretation of</w:t>
        </w:r>
      </w:ins>
      <w:r w:rsidR="00D343C4" w:rsidRPr="00582C22">
        <w:rPr>
          <w:rFonts w:ascii="Times New Roman" w:eastAsia="MS Mincho" w:hAnsi="Times New Roman"/>
          <w:sz w:val="22"/>
          <w:szCs w:val="22"/>
        </w:rPr>
        <w:t xml:space="preserve"> the Maize correl</w:t>
      </w:r>
      <w:r w:rsidR="00706999" w:rsidRPr="00582C22">
        <w:rPr>
          <w:rFonts w:ascii="Times New Roman" w:eastAsia="MS Mincho" w:hAnsi="Times New Roman"/>
          <w:sz w:val="22"/>
          <w:szCs w:val="22"/>
        </w:rPr>
        <w:t>ation network</w:t>
      </w:r>
      <w:del w:id="125" w:author="" w:date="2012-09-09T01:45:00Z">
        <w:r w:rsidR="00706999" w:rsidRPr="00582C22" w:rsidDel="0098147A">
          <w:rPr>
            <w:rFonts w:ascii="Times New Roman" w:eastAsia="MS Mincho" w:hAnsi="Times New Roman"/>
            <w:sz w:val="22"/>
            <w:szCs w:val="22"/>
          </w:rPr>
          <w:delText xml:space="preserve"> in the context of</w:delText>
        </w:r>
        <w:r w:rsidR="00D343C4" w:rsidRPr="00582C22" w:rsidDel="0098147A">
          <w:rPr>
            <w:rFonts w:ascii="Times New Roman" w:eastAsia="MS Mincho" w:hAnsi="Times New Roman"/>
            <w:sz w:val="22"/>
            <w:szCs w:val="22"/>
          </w:rPr>
          <w:delText xml:space="preserve"> </w:delText>
        </w:r>
        <w:r w:rsidR="00D366C2" w:rsidRPr="00582C22" w:rsidDel="0098147A">
          <w:rPr>
            <w:rFonts w:ascii="Times New Roman" w:eastAsia="MS Mincho" w:hAnsi="Times New Roman"/>
            <w:sz w:val="22"/>
            <w:szCs w:val="22"/>
          </w:rPr>
          <w:delText>Arabidopsis network knowledge</w:delText>
        </w:r>
      </w:del>
      <w:r w:rsidR="00D366C2" w:rsidRPr="00582C22">
        <w:rPr>
          <w:rFonts w:ascii="Times New Roman" w:eastAsia="MS Mincho" w:hAnsi="Times New Roman"/>
          <w:sz w:val="22"/>
          <w:szCs w:val="22"/>
        </w:rPr>
        <w:t xml:space="preserve">, we analyzed the Maize correlation in the context of </w:t>
      </w:r>
      <w:proofErr w:type="spellStart"/>
      <w:r w:rsidR="00D343C4" w:rsidRPr="00582C22">
        <w:rPr>
          <w:rFonts w:ascii="Times New Roman" w:eastAsia="MS Mincho" w:hAnsi="Times New Roman"/>
          <w:sz w:val="22"/>
          <w:szCs w:val="22"/>
        </w:rPr>
        <w:t>i</w:t>
      </w:r>
      <w:proofErr w:type="spellEnd"/>
      <w:r w:rsidR="00D343C4" w:rsidRPr="00582C22">
        <w:rPr>
          <w:rFonts w:ascii="Times New Roman" w:eastAsia="MS Mincho" w:hAnsi="Times New Roman"/>
          <w:sz w:val="22"/>
          <w:szCs w:val="22"/>
        </w:rPr>
        <w:t xml:space="preserve">) the knowledge of gene interactions in the Arabidopsis </w:t>
      </w:r>
      <w:proofErr w:type="spellStart"/>
      <w:r w:rsidR="00D343C4" w:rsidRPr="00582C22">
        <w:rPr>
          <w:rFonts w:ascii="Times New Roman" w:eastAsia="MS Mincho" w:hAnsi="Times New Roman"/>
          <w:sz w:val="22"/>
          <w:szCs w:val="22"/>
        </w:rPr>
        <w:t>multinetwork</w:t>
      </w:r>
      <w:proofErr w:type="spellEnd"/>
      <w:r w:rsidR="00D343C4" w:rsidRPr="00582C22">
        <w:rPr>
          <w:rFonts w:ascii="Times New Roman" w:eastAsia="MS Mincho" w:hAnsi="Times New Roman"/>
          <w:sz w:val="22"/>
          <w:szCs w:val="22"/>
        </w:rPr>
        <w:t xml:space="preserve">, and ii) </w:t>
      </w:r>
      <w:del w:id="126" w:author="" w:date="2012-09-09T01:45:00Z">
        <w:r w:rsidR="00D343C4" w:rsidRPr="00582C22" w:rsidDel="0098147A">
          <w:rPr>
            <w:rFonts w:ascii="Times New Roman" w:eastAsia="MS Mincho" w:hAnsi="Times New Roman"/>
            <w:sz w:val="22"/>
            <w:szCs w:val="22"/>
          </w:rPr>
          <w:delText xml:space="preserve">using </w:delText>
        </w:r>
      </w:del>
      <w:r w:rsidR="00D366C2" w:rsidRPr="00582C22">
        <w:rPr>
          <w:rFonts w:ascii="Times New Roman" w:eastAsia="MS Mincho" w:hAnsi="Times New Roman"/>
          <w:sz w:val="22"/>
          <w:szCs w:val="22"/>
        </w:rPr>
        <w:t>correlation</w:t>
      </w:r>
      <w:r w:rsidR="00D343C4" w:rsidRPr="00582C22">
        <w:rPr>
          <w:rFonts w:ascii="Times New Roman" w:eastAsia="MS Mincho" w:hAnsi="Times New Roman"/>
          <w:sz w:val="22"/>
          <w:szCs w:val="22"/>
        </w:rPr>
        <w:t xml:space="preserve"> </w:t>
      </w:r>
      <w:r w:rsidR="00D17E33" w:rsidRPr="00582C22">
        <w:rPr>
          <w:rFonts w:ascii="Times New Roman" w:eastAsia="MS Mincho" w:hAnsi="Times New Roman"/>
          <w:sz w:val="22"/>
          <w:szCs w:val="22"/>
        </w:rPr>
        <w:t>networks based on Arabidopsis N-responsive genes</w:t>
      </w:r>
      <w:r w:rsidR="00D343C4" w:rsidRPr="00582C22">
        <w:rPr>
          <w:rFonts w:ascii="Times New Roman" w:eastAsia="MS Mincho" w:hAnsi="Times New Roman"/>
          <w:sz w:val="22"/>
          <w:szCs w:val="22"/>
        </w:rPr>
        <w:t xml:space="preserve">.  </w:t>
      </w:r>
      <w:del w:id="127" w:author="" w:date="2012-09-09T01:46:00Z">
        <w:r w:rsidR="00D343C4" w:rsidRPr="00582C22" w:rsidDel="0098147A">
          <w:rPr>
            <w:rFonts w:ascii="Times New Roman" w:eastAsia="MS Mincho" w:hAnsi="Times New Roman"/>
            <w:sz w:val="22"/>
            <w:szCs w:val="22"/>
          </w:rPr>
          <w:delText>These two steps outlined below,</w:delText>
        </w:r>
      </w:del>
      <w:ins w:id="128" w:author="" w:date="2012-09-09T01:46:00Z">
        <w:r w:rsidR="0098147A">
          <w:rPr>
            <w:rFonts w:ascii="Times New Roman" w:eastAsia="MS Mincho" w:hAnsi="Times New Roman"/>
            <w:sz w:val="22"/>
            <w:szCs w:val="22"/>
          </w:rPr>
          <w:t>This cross-species analysis</w:t>
        </w:r>
      </w:ins>
      <w:r w:rsidR="00D343C4" w:rsidRPr="00582C22">
        <w:rPr>
          <w:rFonts w:ascii="Times New Roman" w:eastAsia="MS Mincho" w:hAnsi="Times New Roman"/>
          <w:sz w:val="22"/>
          <w:szCs w:val="22"/>
        </w:rPr>
        <w:t xml:space="preserve"> enabled us to generate </w:t>
      </w:r>
      <w:r w:rsidR="00D17E33" w:rsidRPr="00582C22">
        <w:rPr>
          <w:rFonts w:ascii="Times New Roman" w:eastAsia="MS Mincho" w:hAnsi="Times New Roman"/>
          <w:sz w:val="22"/>
          <w:szCs w:val="22"/>
        </w:rPr>
        <w:t xml:space="preserve">a </w:t>
      </w:r>
      <w:r w:rsidR="00D343C4" w:rsidRPr="00582C22">
        <w:rPr>
          <w:rFonts w:ascii="Times New Roman" w:eastAsia="MS Mincho" w:hAnsi="Times New Roman"/>
          <w:sz w:val="22"/>
          <w:szCs w:val="22"/>
        </w:rPr>
        <w:t xml:space="preserve">specific hypothesis for conserved N-regulatory networks in </w:t>
      </w:r>
      <w:r w:rsidR="00A23219" w:rsidRPr="00582C22">
        <w:rPr>
          <w:rFonts w:ascii="Times New Roman" w:eastAsia="MS Mincho" w:hAnsi="Times New Roman"/>
          <w:sz w:val="22"/>
          <w:szCs w:val="22"/>
        </w:rPr>
        <w:t>Maize that</w:t>
      </w:r>
      <w:r w:rsidR="00D17E33" w:rsidRPr="00582C22">
        <w:rPr>
          <w:rFonts w:ascii="Times New Roman" w:eastAsia="MS Mincho" w:hAnsi="Times New Roman"/>
          <w:sz w:val="22"/>
          <w:szCs w:val="22"/>
        </w:rPr>
        <w:t xml:space="preserve"> included </w:t>
      </w:r>
      <w:r w:rsidR="00D343C4" w:rsidRPr="00582C22">
        <w:rPr>
          <w:rFonts w:ascii="Times New Roman" w:eastAsia="MS Mincho" w:hAnsi="Times New Roman"/>
          <w:sz w:val="22"/>
          <w:szCs w:val="22"/>
        </w:rPr>
        <w:t xml:space="preserve">several </w:t>
      </w:r>
      <w:r w:rsidR="00D17E33" w:rsidRPr="00582C22">
        <w:rPr>
          <w:rFonts w:ascii="Times New Roman" w:eastAsia="MS Mincho" w:hAnsi="Times New Roman"/>
          <w:sz w:val="22"/>
          <w:szCs w:val="22"/>
        </w:rPr>
        <w:t>TF hubs that had previously</w:t>
      </w:r>
      <w:r w:rsidR="00D343C4" w:rsidRPr="00582C22">
        <w:rPr>
          <w:rFonts w:ascii="Times New Roman" w:eastAsia="MS Mincho" w:hAnsi="Times New Roman"/>
          <w:sz w:val="22"/>
          <w:szCs w:val="22"/>
        </w:rPr>
        <w:t xml:space="preserve"> been validated </w:t>
      </w:r>
      <w:r w:rsidR="00D17E33" w:rsidRPr="00582C22">
        <w:rPr>
          <w:rFonts w:ascii="Times New Roman" w:eastAsia="MS Mincho" w:hAnsi="Times New Roman"/>
          <w:sz w:val="22"/>
          <w:szCs w:val="22"/>
        </w:rPr>
        <w:t xml:space="preserve">to regulate N-assimilation </w:t>
      </w:r>
      <w:r w:rsidR="00D343C4" w:rsidRPr="00582C22">
        <w:rPr>
          <w:rFonts w:ascii="Times New Roman" w:eastAsia="MS Mincho" w:hAnsi="Times New Roman"/>
          <w:sz w:val="22"/>
          <w:szCs w:val="22"/>
        </w:rPr>
        <w:t xml:space="preserve">in Arabidopsis, </w:t>
      </w:r>
      <w:del w:id="129" w:author="" w:date="2012-09-09T01:46:00Z">
        <w:r w:rsidR="00D343C4" w:rsidRPr="00582C22" w:rsidDel="0098147A">
          <w:rPr>
            <w:rFonts w:ascii="Times New Roman" w:eastAsia="MS Mincho" w:hAnsi="Times New Roman"/>
            <w:sz w:val="22"/>
            <w:szCs w:val="22"/>
          </w:rPr>
          <w:delText xml:space="preserve">leading to a </w:delText>
        </w:r>
        <w:r w:rsidR="00D17E33" w:rsidRPr="00582C22" w:rsidDel="0098147A">
          <w:rPr>
            <w:rFonts w:ascii="Times New Roman" w:eastAsia="MS Mincho" w:hAnsi="Times New Roman"/>
            <w:sz w:val="22"/>
            <w:szCs w:val="22"/>
          </w:rPr>
          <w:delText>focus for</w:delText>
        </w:r>
      </w:del>
      <w:ins w:id="130" w:author="" w:date="2012-09-09T01:46:00Z">
        <w:r w:rsidR="0098147A">
          <w:rPr>
            <w:rFonts w:ascii="Times New Roman" w:eastAsia="MS Mincho" w:hAnsi="Times New Roman"/>
            <w:sz w:val="22"/>
            <w:szCs w:val="22"/>
          </w:rPr>
          <w:t>illustrating the use of</w:t>
        </w:r>
      </w:ins>
      <w:r w:rsidR="00D17E33" w:rsidRPr="00582C22">
        <w:rPr>
          <w:rFonts w:ascii="Times New Roman" w:eastAsia="MS Mincho" w:hAnsi="Times New Roman"/>
          <w:sz w:val="22"/>
          <w:szCs w:val="22"/>
        </w:rPr>
        <w:t xml:space="preserve"> translational studies </w:t>
      </w:r>
      <w:del w:id="131" w:author="" w:date="2012-09-09T01:46:00Z">
        <w:r w:rsidR="00D17E33" w:rsidRPr="00582C22" w:rsidDel="0098147A">
          <w:rPr>
            <w:rFonts w:ascii="Times New Roman" w:eastAsia="MS Mincho" w:hAnsi="Times New Roman"/>
            <w:sz w:val="22"/>
            <w:szCs w:val="22"/>
          </w:rPr>
          <w:delText>in Maize.</w:delText>
        </w:r>
      </w:del>
      <w:ins w:id="132" w:author="" w:date="2012-09-09T01:46:00Z">
        <w:r w:rsidR="0098147A">
          <w:rPr>
            <w:rFonts w:ascii="Times New Roman" w:eastAsia="MS Mincho" w:hAnsi="Times New Roman"/>
            <w:sz w:val="22"/>
            <w:szCs w:val="22"/>
          </w:rPr>
          <w:t>to gain insight.</w:t>
        </w:r>
      </w:ins>
    </w:p>
    <w:p w:rsidR="00D343C4" w:rsidRPr="00582C22" w:rsidRDefault="00D343C4" w:rsidP="006C553A">
      <w:pPr>
        <w:pStyle w:val="PlainText"/>
        <w:ind w:left="360"/>
        <w:jc w:val="both"/>
        <w:rPr>
          <w:rFonts w:ascii="Times New Roman" w:eastAsia="MS Mincho" w:hAnsi="Times New Roman"/>
          <w:sz w:val="22"/>
          <w:szCs w:val="22"/>
          <w:highlight w:val="cyan"/>
        </w:rPr>
      </w:pPr>
    </w:p>
    <w:p w:rsidR="00904AE8" w:rsidRPr="00582C22" w:rsidRDefault="008B08AC" w:rsidP="00975A56">
      <w:pPr>
        <w:pStyle w:val="PlainText"/>
        <w:numPr>
          <w:ilvl w:val="0"/>
          <w:numId w:val="11"/>
        </w:numPr>
        <w:ind w:left="360"/>
        <w:jc w:val="both"/>
        <w:rPr>
          <w:rFonts w:ascii="Times New Roman" w:eastAsia="MS Mincho" w:hAnsi="Times New Roman"/>
          <w:sz w:val="22"/>
          <w:szCs w:val="22"/>
        </w:rPr>
      </w:pPr>
      <w:r w:rsidRPr="00582C22">
        <w:rPr>
          <w:rFonts w:ascii="Times New Roman" w:eastAsia="MS Mincho" w:hAnsi="Times New Roman"/>
          <w:b/>
          <w:sz w:val="22"/>
          <w:szCs w:val="22"/>
        </w:rPr>
        <w:t xml:space="preserve">The </w:t>
      </w:r>
      <w:r w:rsidR="00904AE8" w:rsidRPr="00582C22">
        <w:rPr>
          <w:rFonts w:ascii="Times New Roman" w:eastAsia="MS Mincho" w:hAnsi="Times New Roman"/>
          <w:b/>
          <w:sz w:val="22"/>
          <w:szCs w:val="22"/>
        </w:rPr>
        <w:t>Arabidopsis Data:</w:t>
      </w:r>
      <w:r w:rsidR="00904AE8" w:rsidRPr="00582C22">
        <w:rPr>
          <w:rFonts w:ascii="Times New Roman" w:eastAsia="MS Mincho" w:hAnsi="Times New Roman"/>
          <w:sz w:val="22"/>
          <w:szCs w:val="22"/>
        </w:rPr>
        <w:t xml:space="preserve"> The </w:t>
      </w:r>
      <w:proofErr w:type="spellStart"/>
      <w:r w:rsidR="00904AE8" w:rsidRPr="00582C22">
        <w:rPr>
          <w:rFonts w:ascii="Times New Roman" w:eastAsia="MS Mincho" w:hAnsi="Times New Roman"/>
          <w:sz w:val="22"/>
          <w:szCs w:val="22"/>
        </w:rPr>
        <w:t>VirtualPlant</w:t>
      </w:r>
      <w:proofErr w:type="spellEnd"/>
      <w:r w:rsidR="00904AE8" w:rsidRPr="00582C22">
        <w:rPr>
          <w:rFonts w:ascii="Times New Roman" w:eastAsia="MS Mincho" w:hAnsi="Times New Roman"/>
          <w:sz w:val="22"/>
          <w:szCs w:val="22"/>
        </w:rPr>
        <w:t xml:space="preserve"> database </w:t>
      </w:r>
      <w:r w:rsidR="00D2092D" w:rsidRPr="00582C22">
        <w:rPr>
          <w:rFonts w:ascii="Times New Roman" w:eastAsia="MS Mincho" w:hAnsi="Times New Roman"/>
          <w:sz w:val="22"/>
          <w:szCs w:val="22"/>
        </w:rPr>
        <w:t xml:space="preserve">for </w:t>
      </w:r>
      <w:r w:rsidR="00FB11FF" w:rsidRPr="00582C22">
        <w:rPr>
          <w:rFonts w:ascii="Times New Roman" w:eastAsia="MS Mincho" w:hAnsi="Times New Roman"/>
          <w:sz w:val="22"/>
          <w:szCs w:val="22"/>
        </w:rPr>
        <w:t xml:space="preserve">the </w:t>
      </w:r>
      <w:r w:rsidR="00D2092D" w:rsidRPr="00582C22">
        <w:rPr>
          <w:rFonts w:ascii="Times New Roman" w:eastAsia="MS Mincho" w:hAnsi="Times New Roman"/>
          <w:i/>
          <w:sz w:val="22"/>
          <w:szCs w:val="22"/>
        </w:rPr>
        <w:t>Arabidopsis thaliana</w:t>
      </w:r>
      <w:r w:rsidR="00D2092D" w:rsidRPr="00582C22">
        <w:rPr>
          <w:rFonts w:ascii="Times New Roman" w:eastAsia="MS Mincho" w:hAnsi="Times New Roman"/>
          <w:sz w:val="22"/>
          <w:szCs w:val="22"/>
        </w:rPr>
        <w:t xml:space="preserve"> </w:t>
      </w:r>
      <w:proofErr w:type="spellStart"/>
      <w:r w:rsidR="00FB11FF" w:rsidRPr="00582C22">
        <w:rPr>
          <w:rFonts w:ascii="Times New Roman" w:eastAsia="MS Mincho" w:hAnsi="Times New Roman"/>
          <w:sz w:val="22"/>
          <w:szCs w:val="22"/>
        </w:rPr>
        <w:t>multinetwork</w:t>
      </w:r>
      <w:proofErr w:type="spellEnd"/>
      <w:r w:rsidR="00FB11FF" w:rsidRPr="00582C22">
        <w:rPr>
          <w:rFonts w:ascii="Times New Roman" w:eastAsia="MS Mincho" w:hAnsi="Times New Roman"/>
          <w:sz w:val="22"/>
          <w:szCs w:val="22"/>
        </w:rPr>
        <w:t xml:space="preserve"> encompasses </w:t>
      </w:r>
      <w:r w:rsidRPr="00582C22">
        <w:rPr>
          <w:rFonts w:ascii="Times New Roman" w:eastAsia="MS Mincho" w:hAnsi="Times New Roman"/>
          <w:sz w:val="22"/>
          <w:szCs w:val="22"/>
        </w:rPr>
        <w:t>gene</w:t>
      </w:r>
      <w:r w:rsidR="00D2092D" w:rsidRPr="00582C22">
        <w:rPr>
          <w:rFonts w:ascii="Times New Roman" w:eastAsia="MS Mincho" w:hAnsi="Times New Roman"/>
          <w:sz w:val="22"/>
          <w:szCs w:val="22"/>
        </w:rPr>
        <w:t>, protein and RNA</w:t>
      </w:r>
      <w:r w:rsidRPr="00582C22">
        <w:rPr>
          <w:rFonts w:ascii="Times New Roman" w:eastAsia="MS Mincho" w:hAnsi="Times New Roman"/>
          <w:sz w:val="22"/>
          <w:szCs w:val="22"/>
        </w:rPr>
        <w:t xml:space="preserve"> interaction </w:t>
      </w:r>
      <w:r w:rsidR="00904AE8" w:rsidRPr="00582C22">
        <w:rPr>
          <w:rFonts w:ascii="Times New Roman" w:eastAsia="MS Mincho" w:hAnsi="Times New Roman"/>
          <w:sz w:val="22"/>
          <w:szCs w:val="22"/>
        </w:rPr>
        <w:t>data from man</w:t>
      </w:r>
      <w:r w:rsidR="00641451" w:rsidRPr="00582C22">
        <w:rPr>
          <w:rFonts w:ascii="Times New Roman" w:eastAsia="MS Mincho" w:hAnsi="Times New Roman"/>
          <w:sz w:val="22"/>
          <w:szCs w:val="22"/>
        </w:rPr>
        <w:t>y different sources (</w:t>
      </w:r>
      <w:r w:rsidR="00641451" w:rsidRPr="00582C22">
        <w:rPr>
          <w:rFonts w:ascii="Times New Roman" w:eastAsia="MS Mincho" w:hAnsi="Times New Roman"/>
          <w:sz w:val="22"/>
          <w:szCs w:val="22"/>
          <w:highlight w:val="yellow"/>
        </w:rPr>
        <w:t>See Table X</w:t>
      </w:r>
      <w:r w:rsidR="00641451" w:rsidRPr="00582C22">
        <w:rPr>
          <w:rFonts w:ascii="Times New Roman" w:eastAsia="MS Mincho" w:hAnsi="Times New Roman"/>
          <w:sz w:val="22"/>
          <w:szCs w:val="22"/>
        </w:rPr>
        <w:t>)</w:t>
      </w:r>
      <w:r w:rsidR="00FB11FF" w:rsidRPr="00582C22">
        <w:rPr>
          <w:rFonts w:ascii="Times New Roman" w:eastAsia="MS Mincho" w:hAnsi="Times New Roman"/>
          <w:sz w:val="22"/>
          <w:szCs w:val="22"/>
        </w:rPr>
        <w:t xml:space="preserve"> </w:t>
      </w:r>
      <w:r w:rsidR="00F05660">
        <w:rPr>
          <w:rFonts w:ascii="Times New Roman" w:eastAsia="MS Mincho" w:hAnsi="Times New Roman"/>
          <w:sz w:val="22"/>
          <w:szCs w:val="22"/>
        </w:rPr>
        <w:fldChar w:fldCharType="begin">
          <w:fldData xml:space="preserve">PEVuZE5vdGU+PENpdGU+PEF1dGhvcj5HdXRpZXJyZXo8L0F1dGhvcj48WWVhcj4yMDA3PC9ZZWFy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</w:fldData>
        </w:fldChar>
      </w:r>
      <w:r w:rsidR="00A23219">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PEVuZE5vdGU+PENpdGU+PEF1dGhvcj5HdXRpZXJyZXo8L0F1dGhvcj48WWVhcj4yMDA3PC9ZZWFy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</w:fldData>
        </w:fldChar>
      </w:r>
      <w:r w:rsidR="00A23219">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A23219">
        <w:rPr>
          <w:rFonts w:ascii="Times New Roman" w:eastAsia="MS Mincho" w:hAnsi="Times New Roman"/>
          <w:noProof/>
          <w:sz w:val="22"/>
          <w:szCs w:val="22"/>
        </w:rPr>
        <w:t>[</w:t>
      </w:r>
      <w:hyperlink w:anchor="_ENREF_1" w:tooltip="Katari, 2010 #1" w:history="1">
        <w:r w:rsidR="001B7652">
          <w:rPr>
            <w:rFonts w:ascii="Times New Roman" w:eastAsia="MS Mincho" w:hAnsi="Times New Roman"/>
            <w:noProof/>
            <w:sz w:val="22"/>
            <w:szCs w:val="22"/>
          </w:rPr>
          <w:t>1</w:t>
        </w:r>
      </w:hyperlink>
      <w:r w:rsidR="00A23219">
        <w:rPr>
          <w:rFonts w:ascii="Times New Roman" w:eastAsia="MS Mincho" w:hAnsi="Times New Roman"/>
          <w:noProof/>
          <w:sz w:val="22"/>
          <w:szCs w:val="22"/>
        </w:rPr>
        <w:t>,</w:t>
      </w:r>
      <w:hyperlink w:anchor="_ENREF_2" w:tooltip="Gutierrez, 2007 #2" w:history="1">
        <w:r w:rsidR="001B7652">
          <w:rPr>
            <w:rFonts w:ascii="Times New Roman" w:eastAsia="MS Mincho" w:hAnsi="Times New Roman"/>
            <w:noProof/>
            <w:sz w:val="22"/>
            <w:szCs w:val="22"/>
          </w:rPr>
          <w:t>2</w:t>
        </w:r>
      </w:hyperlink>
      <w:r w:rsidR="00A2321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904AE8" w:rsidRPr="00582C22">
        <w:rPr>
          <w:rFonts w:ascii="Times New Roman" w:eastAsia="MS Mincho" w:hAnsi="Times New Roman"/>
          <w:sz w:val="22"/>
          <w:szCs w:val="22"/>
        </w:rPr>
        <w:t xml:space="preserve">. The Arabidopsis microarray dataset we selected to compare with the Maize </w:t>
      </w:r>
      <w:r w:rsidRPr="00582C22">
        <w:rPr>
          <w:rFonts w:ascii="Times New Roman" w:eastAsia="MS Mincho" w:hAnsi="Times New Roman"/>
          <w:sz w:val="22"/>
          <w:szCs w:val="22"/>
        </w:rPr>
        <w:t xml:space="preserve">N-treatment </w:t>
      </w:r>
      <w:r w:rsidR="00904AE8" w:rsidRPr="00582C22">
        <w:rPr>
          <w:rFonts w:ascii="Times New Roman" w:eastAsia="MS Mincho" w:hAnsi="Times New Roman"/>
          <w:sz w:val="22"/>
          <w:szCs w:val="22"/>
        </w:rPr>
        <w:t xml:space="preserve">dataset is </w:t>
      </w:r>
      <w:r w:rsidRPr="00582C22">
        <w:rPr>
          <w:rFonts w:ascii="Times New Roman" w:eastAsia="MS Mincho" w:hAnsi="Times New Roman"/>
          <w:sz w:val="22"/>
          <w:szCs w:val="22"/>
        </w:rPr>
        <w:t xml:space="preserve">from </w:t>
      </w:r>
      <w:r w:rsidR="00F10239" w:rsidRPr="00582C22">
        <w:rPr>
          <w:rFonts w:ascii="Times New Roman" w:eastAsia="MS Mincho" w:hAnsi="Times New Roman"/>
          <w:sz w:val="22"/>
          <w:szCs w:val="22"/>
        </w:rPr>
        <w:t xml:space="preserve">our </w:t>
      </w:r>
      <w:r w:rsidR="00904AE8" w:rsidRPr="00582C22">
        <w:rPr>
          <w:rFonts w:ascii="Times New Roman" w:eastAsia="MS Mincho" w:hAnsi="Times New Roman"/>
          <w:sz w:val="22"/>
          <w:szCs w:val="22"/>
        </w:rPr>
        <w:t xml:space="preserve">highly accessed </w:t>
      </w:r>
      <w:r w:rsidRPr="00582C22">
        <w:rPr>
          <w:rFonts w:ascii="Times New Roman" w:eastAsia="MS Mincho" w:hAnsi="Times New Roman"/>
          <w:sz w:val="22"/>
          <w:szCs w:val="22"/>
        </w:rPr>
        <w:t xml:space="preserve">Arabidopsis </w:t>
      </w:r>
      <w:r w:rsidR="00904AE8" w:rsidRPr="00582C22">
        <w:rPr>
          <w:rFonts w:ascii="Times New Roman" w:eastAsia="MS Mincho" w:hAnsi="Times New Roman"/>
          <w:sz w:val="22"/>
          <w:szCs w:val="22"/>
        </w:rPr>
        <w:t xml:space="preserve">study </w:t>
      </w:r>
      <w:r w:rsidRPr="00582C22">
        <w:rPr>
          <w:rFonts w:ascii="Times New Roman" w:eastAsia="MS Mincho" w:hAnsi="Times New Roman"/>
          <w:sz w:val="22"/>
          <w:szCs w:val="22"/>
        </w:rPr>
        <w:t xml:space="preserve">which identified N-regulatory networks </w:t>
      </w:r>
      <w:r w:rsidR="00FB11FF" w:rsidRPr="00582C22">
        <w:rPr>
          <w:rFonts w:ascii="Times New Roman" w:eastAsia="MS Mincho" w:hAnsi="Times New Roman"/>
          <w:sz w:val="22"/>
          <w:szCs w:val="22"/>
        </w:rPr>
        <w:t xml:space="preserve">for which key hubs </w:t>
      </w:r>
      <w:r w:rsidRPr="00582C22">
        <w:rPr>
          <w:rFonts w:ascii="Times New Roman" w:eastAsia="MS Mincho" w:hAnsi="Times New Roman"/>
          <w:sz w:val="22"/>
          <w:szCs w:val="22"/>
        </w:rPr>
        <w:t xml:space="preserve">that were subsequently </w:t>
      </w:r>
      <w:r w:rsidR="00FB11FF" w:rsidRPr="00582C22">
        <w:rPr>
          <w:rFonts w:ascii="Times New Roman" w:eastAsia="MS Mincho" w:hAnsi="Times New Roman"/>
          <w:sz w:val="22"/>
          <w:szCs w:val="22"/>
        </w:rPr>
        <w:t xml:space="preserve">experimentally </w:t>
      </w:r>
      <w:r w:rsidRPr="00582C22">
        <w:rPr>
          <w:rFonts w:ascii="Times New Roman" w:eastAsia="MS Mincho" w:hAnsi="Times New Roman"/>
          <w:sz w:val="22"/>
          <w:szCs w:val="22"/>
        </w:rPr>
        <w:t xml:space="preserve">validated </w:t>
      </w:r>
      <w:r w:rsidR="00F05660">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A23219">
        <w:rPr>
          <w:rFonts w:ascii="Times New Roman" w:eastAsia="MS Mincho" w:hAnsi="Times New Roman"/>
          <w:noProof/>
          <w:sz w:val="22"/>
          <w:szCs w:val="22"/>
        </w:rPr>
        <w:t>[</w:t>
      </w:r>
      <w:hyperlink w:anchor="_ENREF_3" w:tooltip="Gutierrez, 2008 #3" w:history="1">
        <w:r w:rsidR="001B7652">
          <w:rPr>
            <w:rFonts w:ascii="Times New Roman" w:eastAsia="MS Mincho" w:hAnsi="Times New Roman"/>
            <w:noProof/>
            <w:sz w:val="22"/>
            <w:szCs w:val="22"/>
          </w:rPr>
          <w:t>3</w:t>
        </w:r>
      </w:hyperlink>
      <w:r w:rsidR="00A2321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Pr="00582C22">
        <w:rPr>
          <w:rFonts w:ascii="Times New Roman" w:eastAsia="MS Mincho" w:hAnsi="Times New Roman"/>
          <w:sz w:val="22"/>
          <w:szCs w:val="22"/>
        </w:rPr>
        <w:t xml:space="preserve">. </w:t>
      </w:r>
      <w:r w:rsidR="00904AE8" w:rsidRPr="00582C22">
        <w:rPr>
          <w:rFonts w:ascii="Times New Roman" w:eastAsia="MS Mincho" w:hAnsi="Times New Roman"/>
          <w:sz w:val="22"/>
          <w:szCs w:val="22"/>
        </w:rPr>
        <w:t xml:space="preserve"> </w:t>
      </w:r>
    </w:p>
    <w:p w:rsidR="00D2092D" w:rsidRPr="00582C22" w:rsidRDefault="00D2092D" w:rsidP="006C553A">
      <w:pPr>
        <w:pStyle w:val="PlainText"/>
        <w:jc w:val="both"/>
        <w:rPr>
          <w:rFonts w:ascii="Times New Roman" w:eastAsia="MS Mincho" w:hAnsi="Times New Roman"/>
          <w:sz w:val="22"/>
          <w:szCs w:val="22"/>
        </w:rPr>
      </w:pPr>
    </w:p>
    <w:p w:rsidR="00324D84" w:rsidRPr="00582C22" w:rsidRDefault="00324D84" w:rsidP="006C553A">
      <w:pPr>
        <w:pStyle w:val="PlainText"/>
        <w:numPr>
          <w:ilvl w:val="0"/>
          <w:numId w:val="11"/>
        </w:numPr>
        <w:ind w:left="360"/>
        <w:jc w:val="both"/>
        <w:rPr>
          <w:rFonts w:ascii="Times New Roman" w:eastAsia="MS Mincho" w:hAnsi="Times New Roman"/>
          <w:b/>
          <w:sz w:val="22"/>
          <w:szCs w:val="22"/>
        </w:rPr>
      </w:pPr>
      <w:r w:rsidRPr="00582C22">
        <w:rPr>
          <w:rFonts w:ascii="Times New Roman" w:eastAsia="MS Mincho" w:hAnsi="Times New Roman"/>
          <w:b/>
          <w:sz w:val="22"/>
          <w:szCs w:val="22"/>
        </w:rPr>
        <w:t>T</w:t>
      </w:r>
      <w:r w:rsidR="008B08AC" w:rsidRPr="00582C22">
        <w:rPr>
          <w:rFonts w:ascii="Times New Roman" w:eastAsia="MS Mincho" w:hAnsi="Times New Roman"/>
          <w:b/>
          <w:sz w:val="22"/>
          <w:szCs w:val="22"/>
        </w:rPr>
        <w:t xml:space="preserve">he </w:t>
      </w:r>
      <w:r w:rsidR="00904AE8" w:rsidRPr="00582C22">
        <w:rPr>
          <w:rFonts w:ascii="Times New Roman" w:eastAsia="MS Mincho" w:hAnsi="Times New Roman"/>
          <w:b/>
          <w:sz w:val="22"/>
          <w:szCs w:val="22"/>
        </w:rPr>
        <w:t xml:space="preserve">Arabidopsis </w:t>
      </w:r>
      <w:r w:rsidRPr="00582C22">
        <w:rPr>
          <w:rFonts w:ascii="Times New Roman" w:eastAsia="MS Mincho" w:hAnsi="Times New Roman"/>
          <w:b/>
          <w:sz w:val="22"/>
          <w:szCs w:val="22"/>
        </w:rPr>
        <w:t xml:space="preserve">N-regulatory </w:t>
      </w:r>
      <w:r w:rsidR="00904AE8" w:rsidRPr="00582C22">
        <w:rPr>
          <w:rFonts w:ascii="Times New Roman" w:eastAsia="MS Mincho" w:hAnsi="Times New Roman"/>
          <w:b/>
          <w:sz w:val="22"/>
          <w:szCs w:val="22"/>
        </w:rPr>
        <w:t xml:space="preserve">Network: </w:t>
      </w:r>
      <w:r w:rsidR="00904AE8" w:rsidRPr="00582C22">
        <w:rPr>
          <w:rFonts w:ascii="Times New Roman" w:eastAsia="MS Mincho" w:hAnsi="Times New Roman"/>
          <w:sz w:val="22"/>
          <w:szCs w:val="22"/>
        </w:rPr>
        <w:t xml:space="preserve">The 863 </w:t>
      </w:r>
      <w:r w:rsidR="008B08AC" w:rsidRPr="00582C22">
        <w:rPr>
          <w:rFonts w:ascii="Times New Roman" w:eastAsia="MS Mincho" w:hAnsi="Times New Roman"/>
          <w:sz w:val="22"/>
          <w:szCs w:val="22"/>
        </w:rPr>
        <w:t>N-regulated genes</w:t>
      </w:r>
      <w:r w:rsidR="00904AE8" w:rsidRPr="00582C22">
        <w:rPr>
          <w:rFonts w:ascii="Times New Roman" w:eastAsia="MS Mincho" w:hAnsi="Times New Roman"/>
          <w:sz w:val="22"/>
          <w:szCs w:val="22"/>
        </w:rPr>
        <w:t xml:space="preserve"> </w:t>
      </w:r>
      <w:r w:rsidR="008B08AC" w:rsidRPr="00582C22">
        <w:rPr>
          <w:rFonts w:ascii="Times New Roman" w:eastAsia="MS Mincho" w:hAnsi="Times New Roman"/>
          <w:sz w:val="22"/>
          <w:szCs w:val="22"/>
        </w:rPr>
        <w:t xml:space="preserve">in Arabidopsis </w:t>
      </w:r>
      <w:r w:rsidR="00F05660">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A23219">
        <w:rPr>
          <w:rFonts w:ascii="Times New Roman" w:eastAsia="MS Mincho" w:hAnsi="Times New Roman"/>
          <w:noProof/>
          <w:sz w:val="22"/>
          <w:szCs w:val="22"/>
        </w:rPr>
        <w:t>[</w:t>
      </w:r>
      <w:hyperlink w:anchor="_ENREF_3" w:tooltip="Gutierrez, 2008 #3" w:history="1">
        <w:r w:rsidR="001B7652">
          <w:rPr>
            <w:rFonts w:ascii="Times New Roman" w:eastAsia="MS Mincho" w:hAnsi="Times New Roman"/>
            <w:noProof/>
            <w:sz w:val="22"/>
            <w:szCs w:val="22"/>
          </w:rPr>
          <w:t>3</w:t>
        </w:r>
      </w:hyperlink>
      <w:r w:rsidR="00A2321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8B08AC" w:rsidRPr="00582C22">
        <w:rPr>
          <w:rFonts w:ascii="Times New Roman" w:eastAsia="MS Mincho" w:hAnsi="Times New Roman"/>
          <w:sz w:val="22"/>
          <w:szCs w:val="22"/>
        </w:rPr>
        <w:t xml:space="preserve"> </w:t>
      </w:r>
      <w:r w:rsidR="00904AE8" w:rsidRPr="00582C22">
        <w:rPr>
          <w:rFonts w:ascii="Times New Roman" w:eastAsia="MS Mincho" w:hAnsi="Times New Roman"/>
          <w:sz w:val="22"/>
          <w:szCs w:val="22"/>
        </w:rPr>
        <w:t xml:space="preserve">were used to create </w:t>
      </w:r>
      <w:r w:rsidR="008B08AC" w:rsidRPr="00582C22">
        <w:rPr>
          <w:rFonts w:ascii="Times New Roman" w:eastAsia="MS Mincho" w:hAnsi="Times New Roman"/>
          <w:sz w:val="22"/>
          <w:szCs w:val="22"/>
        </w:rPr>
        <w:t>an Arabidopsis</w:t>
      </w:r>
      <w:r w:rsidR="00904AE8" w:rsidRPr="00582C22">
        <w:rPr>
          <w:rFonts w:ascii="Times New Roman" w:eastAsia="MS Mincho" w:hAnsi="Times New Roman"/>
          <w:sz w:val="22"/>
          <w:szCs w:val="22"/>
        </w:rPr>
        <w:t xml:space="preserve"> correlation network</w:t>
      </w:r>
      <w:r w:rsidR="006359CA" w:rsidRPr="00582C22">
        <w:rPr>
          <w:rFonts w:ascii="Times New Roman" w:eastAsia="MS Mincho" w:hAnsi="Times New Roman"/>
          <w:sz w:val="22"/>
          <w:szCs w:val="22"/>
        </w:rPr>
        <w:t xml:space="preserve"> (corr</w:t>
      </w:r>
      <w:r w:rsidR="00676783" w:rsidRPr="00582C22">
        <w:rPr>
          <w:rFonts w:ascii="Times New Roman" w:eastAsia="MS Mincho" w:hAnsi="Times New Roman"/>
          <w:sz w:val="22"/>
          <w:szCs w:val="22"/>
        </w:rPr>
        <w:t>elation</w:t>
      </w:r>
      <w:r w:rsidR="006359CA" w:rsidRPr="00582C22">
        <w:rPr>
          <w:rFonts w:ascii="Times New Roman" w:eastAsia="MS Mincho" w:hAnsi="Times New Roman"/>
          <w:sz w:val="22"/>
          <w:szCs w:val="22"/>
        </w:rPr>
        <w:t xml:space="preserve"> &gt; 0.8</w:t>
      </w:r>
      <w:r w:rsidR="00FF15CF" w:rsidRPr="00582C22">
        <w:rPr>
          <w:rFonts w:ascii="Times New Roman" w:eastAsia="MS Mincho" w:hAnsi="Times New Roman"/>
          <w:sz w:val="22"/>
          <w:szCs w:val="22"/>
        </w:rPr>
        <w:t xml:space="preserve"> or -0.8</w:t>
      </w:r>
      <w:r w:rsidR="006359CA" w:rsidRPr="00582C22">
        <w:rPr>
          <w:rFonts w:ascii="Times New Roman" w:eastAsia="MS Mincho" w:hAnsi="Times New Roman"/>
          <w:sz w:val="22"/>
          <w:szCs w:val="22"/>
        </w:rPr>
        <w:t xml:space="preserve">, p </w:t>
      </w:r>
      <w:proofErr w:type="spellStart"/>
      <w:r w:rsidR="006359CA" w:rsidRPr="00582C22">
        <w:rPr>
          <w:rFonts w:ascii="Times New Roman" w:eastAsia="MS Mincho" w:hAnsi="Times New Roman"/>
          <w:sz w:val="22"/>
          <w:szCs w:val="22"/>
        </w:rPr>
        <w:t>val</w:t>
      </w:r>
      <w:proofErr w:type="spellEnd"/>
      <w:r w:rsidR="006359CA" w:rsidRPr="00582C22">
        <w:rPr>
          <w:rFonts w:ascii="Times New Roman" w:eastAsia="MS Mincho" w:hAnsi="Times New Roman"/>
          <w:sz w:val="22"/>
          <w:szCs w:val="22"/>
        </w:rPr>
        <w:t xml:space="preserve"> &lt;0.05)</w:t>
      </w:r>
      <w:r w:rsidRPr="00582C22">
        <w:rPr>
          <w:rFonts w:ascii="Times New Roman" w:eastAsia="MS Mincho" w:hAnsi="Times New Roman"/>
          <w:sz w:val="22"/>
          <w:szCs w:val="22"/>
        </w:rPr>
        <w:t xml:space="preserve"> (</w:t>
      </w:r>
      <w:r w:rsidRPr="00582C22">
        <w:rPr>
          <w:rFonts w:ascii="Times New Roman" w:eastAsia="MS Mincho" w:hAnsi="Times New Roman"/>
          <w:sz w:val="22"/>
          <w:szCs w:val="22"/>
          <w:highlight w:val="yellow"/>
        </w:rPr>
        <w:t>Fig. X, 4A</w:t>
      </w:r>
      <w:r w:rsidRPr="00582C22">
        <w:rPr>
          <w:rFonts w:ascii="Times New Roman" w:eastAsia="MS Mincho" w:hAnsi="Times New Roman"/>
          <w:sz w:val="22"/>
          <w:szCs w:val="22"/>
        </w:rPr>
        <w:t>)</w:t>
      </w:r>
      <w:r w:rsidR="00676783" w:rsidRPr="00582C22">
        <w:rPr>
          <w:rFonts w:ascii="Times New Roman" w:eastAsia="MS Mincho" w:hAnsi="Times New Roman"/>
          <w:sz w:val="22"/>
          <w:szCs w:val="22"/>
        </w:rPr>
        <w:t xml:space="preserve"> as in </w:t>
      </w:r>
      <w:r w:rsidR="00F05660">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ascii="Times New Roman" w:eastAsia="MS Mincho" w:hAnsi="Times New Roman"/>
          <w:sz w:val="22"/>
          <w:szCs w:val="22"/>
        </w:rPr>
        <w:instrText xml:space="preserve"> ADDIN EN.CITE </w:instrText>
      </w:r>
      <w:r w:rsidR="00F05660">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Pr>
          <w:rFonts w:ascii="Times New Roman" w:eastAsia="MS Mincho" w:hAnsi="Times New Roman"/>
          <w:sz w:val="22"/>
          <w:szCs w:val="22"/>
        </w:rPr>
        <w:instrText xml:space="preserve"> ADDIN EN.CITE.DATA </w:instrText>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end"/>
      </w:r>
      <w:r w:rsidR="0098147A" w:rsidRPr="00F05660">
        <w:rPr>
          <w:rFonts w:ascii="Times New Roman" w:eastAsia="MS Mincho" w:hAnsi="Times New Roman"/>
          <w:sz w:val="22"/>
          <w:szCs w:val="22"/>
        </w:rPr>
      </w:r>
      <w:r w:rsidR="00F05660">
        <w:rPr>
          <w:rFonts w:ascii="Times New Roman" w:eastAsia="MS Mincho" w:hAnsi="Times New Roman"/>
          <w:sz w:val="22"/>
          <w:szCs w:val="22"/>
        </w:rPr>
        <w:fldChar w:fldCharType="separate"/>
      </w:r>
      <w:r w:rsidR="00A23219">
        <w:rPr>
          <w:rFonts w:ascii="Times New Roman" w:eastAsia="MS Mincho" w:hAnsi="Times New Roman"/>
          <w:noProof/>
          <w:sz w:val="22"/>
          <w:szCs w:val="22"/>
        </w:rPr>
        <w:t>[</w:t>
      </w:r>
      <w:hyperlink w:anchor="_ENREF_3" w:tooltip="Gutierrez, 2008 #3" w:history="1">
        <w:r w:rsidR="001B7652">
          <w:rPr>
            <w:rFonts w:ascii="Times New Roman" w:eastAsia="MS Mincho" w:hAnsi="Times New Roman"/>
            <w:noProof/>
            <w:sz w:val="22"/>
            <w:szCs w:val="22"/>
          </w:rPr>
          <w:t>3</w:t>
        </w:r>
      </w:hyperlink>
      <w:r w:rsidR="00A23219">
        <w:rPr>
          <w:rFonts w:ascii="Times New Roman" w:eastAsia="MS Mincho" w:hAnsi="Times New Roman"/>
          <w:noProof/>
          <w:sz w:val="22"/>
          <w:szCs w:val="22"/>
        </w:rPr>
        <w:t>]</w:t>
      </w:r>
      <w:r w:rsidR="00F05660">
        <w:rPr>
          <w:rFonts w:ascii="Times New Roman" w:eastAsia="MS Mincho" w:hAnsi="Times New Roman"/>
          <w:sz w:val="22"/>
          <w:szCs w:val="22"/>
        </w:rPr>
        <w:fldChar w:fldCharType="end"/>
      </w:r>
      <w:r w:rsidR="00DA4CDD" w:rsidRPr="00582C22">
        <w:rPr>
          <w:rFonts w:ascii="Times New Roman" w:eastAsia="MS Mincho" w:hAnsi="Times New Roman"/>
          <w:sz w:val="22"/>
          <w:szCs w:val="22"/>
        </w:rPr>
        <w:t xml:space="preserve">. </w:t>
      </w:r>
      <w:r w:rsidR="00D2092D" w:rsidRPr="00582C22">
        <w:rPr>
          <w:rFonts w:ascii="Times New Roman" w:eastAsia="MS Mincho" w:hAnsi="Times New Roman"/>
          <w:sz w:val="22"/>
          <w:szCs w:val="22"/>
        </w:rPr>
        <w:t xml:space="preserve"> </w:t>
      </w:r>
      <w:r w:rsidR="00DA4CDD" w:rsidRPr="00582C22">
        <w:rPr>
          <w:rFonts w:ascii="Times New Roman" w:eastAsia="MS Mincho" w:hAnsi="Times New Roman"/>
          <w:sz w:val="22"/>
          <w:szCs w:val="22"/>
        </w:rPr>
        <w:t xml:space="preserve">The </w:t>
      </w:r>
      <w:r w:rsidRPr="00582C22">
        <w:rPr>
          <w:rFonts w:ascii="Times New Roman" w:eastAsia="MS Mincho" w:hAnsi="Times New Roman"/>
          <w:sz w:val="22"/>
          <w:szCs w:val="22"/>
        </w:rPr>
        <w:t>863 N-regulated genes</w:t>
      </w:r>
      <w:r w:rsidR="00DA4CDD" w:rsidRPr="00582C22">
        <w:rPr>
          <w:rFonts w:ascii="Times New Roman" w:eastAsia="MS Mincho" w:hAnsi="Times New Roman"/>
          <w:sz w:val="22"/>
          <w:szCs w:val="22"/>
        </w:rPr>
        <w:t xml:space="preserve"> were </w:t>
      </w:r>
      <w:r w:rsidRPr="00582C22">
        <w:rPr>
          <w:rFonts w:ascii="Times New Roman" w:eastAsia="MS Mincho" w:hAnsi="Times New Roman"/>
          <w:sz w:val="22"/>
          <w:szCs w:val="22"/>
        </w:rPr>
        <w:t xml:space="preserve">also </w:t>
      </w:r>
      <w:r w:rsidR="00DA4CDD" w:rsidRPr="00582C22">
        <w:rPr>
          <w:rFonts w:ascii="Times New Roman" w:eastAsia="MS Mincho" w:hAnsi="Times New Roman"/>
          <w:sz w:val="22"/>
          <w:szCs w:val="22"/>
        </w:rPr>
        <w:t xml:space="preserve">used to query </w:t>
      </w:r>
      <w:r w:rsidR="00636305" w:rsidRPr="00582C22">
        <w:rPr>
          <w:rFonts w:ascii="Times New Roman" w:eastAsia="MS Mincho" w:hAnsi="Times New Roman"/>
          <w:sz w:val="22"/>
          <w:szCs w:val="22"/>
        </w:rPr>
        <w:t xml:space="preserve">the Arabidopsis </w:t>
      </w:r>
      <w:proofErr w:type="spellStart"/>
      <w:r w:rsidR="00636305" w:rsidRPr="00582C22">
        <w:rPr>
          <w:rFonts w:ascii="Times New Roman" w:eastAsia="MS Mincho" w:hAnsi="Times New Roman"/>
          <w:sz w:val="22"/>
          <w:szCs w:val="22"/>
        </w:rPr>
        <w:t>MultiNetwork</w:t>
      </w:r>
      <w:proofErr w:type="spellEnd"/>
      <w:r w:rsidRPr="00582C22">
        <w:rPr>
          <w:rFonts w:ascii="Times New Roman" w:eastAsia="MS Mincho" w:hAnsi="Times New Roman"/>
          <w:sz w:val="22"/>
          <w:szCs w:val="22"/>
        </w:rPr>
        <w:t xml:space="preserve"> (</w:t>
      </w:r>
      <w:r w:rsidRPr="00582C22">
        <w:rPr>
          <w:rFonts w:ascii="Times New Roman" w:eastAsia="MS Mincho" w:hAnsi="Times New Roman"/>
          <w:sz w:val="22"/>
          <w:szCs w:val="22"/>
          <w:highlight w:val="yellow"/>
        </w:rPr>
        <w:t>Fig. X, 4B</w:t>
      </w:r>
      <w:r w:rsidRPr="00582C22">
        <w:rPr>
          <w:rFonts w:ascii="Times New Roman" w:eastAsia="MS Mincho" w:hAnsi="Times New Roman"/>
          <w:sz w:val="22"/>
          <w:szCs w:val="22"/>
        </w:rPr>
        <w:t>)</w:t>
      </w:r>
      <w:r w:rsidR="00280260" w:rsidRPr="00582C22">
        <w:rPr>
          <w:rFonts w:ascii="Times New Roman" w:eastAsia="MS Mincho" w:hAnsi="Times New Roman"/>
          <w:sz w:val="22"/>
          <w:szCs w:val="22"/>
        </w:rPr>
        <w:t xml:space="preserve">, which includes multiple edge types </w:t>
      </w:r>
      <w:r w:rsidR="006359CA" w:rsidRPr="00582C22">
        <w:rPr>
          <w:rFonts w:ascii="Times New Roman" w:eastAsia="MS Mincho" w:hAnsi="Times New Roman"/>
          <w:sz w:val="22"/>
          <w:szCs w:val="22"/>
        </w:rPr>
        <w:t>including TF</w:t>
      </w:r>
      <w:r w:rsidR="006359CA" w:rsidRPr="00582C22">
        <w:rPr>
          <w:rFonts w:ascii="Times New Roman" w:eastAsia="MS Mincho" w:hAnsi="Times New Roman"/>
          <w:sz w:val="22"/>
          <w:szCs w:val="22"/>
        </w:rPr>
        <w:sym w:font="Wingdings" w:char="F0E0"/>
      </w:r>
      <w:r w:rsidR="006359CA" w:rsidRPr="00582C22">
        <w:rPr>
          <w:rFonts w:ascii="Times New Roman" w:eastAsia="MS Mincho" w:hAnsi="Times New Roman"/>
          <w:sz w:val="22"/>
          <w:szCs w:val="22"/>
        </w:rPr>
        <w:t xml:space="preserve">target genes based on the presence of </w:t>
      </w:r>
      <w:proofErr w:type="spellStart"/>
      <w:r w:rsidR="006359CA" w:rsidRPr="00582C22">
        <w:rPr>
          <w:rFonts w:ascii="Times New Roman" w:eastAsia="MS Mincho" w:hAnsi="Times New Roman"/>
          <w:sz w:val="22"/>
          <w:szCs w:val="22"/>
        </w:rPr>
        <w:t>cis</w:t>
      </w:r>
      <w:proofErr w:type="spellEnd"/>
      <w:r w:rsidR="006359CA" w:rsidRPr="00582C22">
        <w:rPr>
          <w:rFonts w:ascii="Times New Roman" w:eastAsia="MS Mincho" w:hAnsi="Times New Roman"/>
          <w:sz w:val="22"/>
          <w:szCs w:val="22"/>
        </w:rPr>
        <w:t xml:space="preserve">-binding elements </w:t>
      </w:r>
      <w:r w:rsidR="00FF15CF" w:rsidRPr="00582C22">
        <w:rPr>
          <w:rFonts w:ascii="Times New Roman" w:eastAsia="MS Mincho" w:hAnsi="Times New Roman"/>
          <w:sz w:val="22"/>
          <w:szCs w:val="22"/>
        </w:rPr>
        <w:t xml:space="preserve">determined </w:t>
      </w:r>
      <w:r w:rsidR="006359CA" w:rsidRPr="00582C22">
        <w:rPr>
          <w:rFonts w:ascii="Times New Roman" w:eastAsia="MS Mincho" w:hAnsi="Times New Roman"/>
          <w:sz w:val="22"/>
          <w:szCs w:val="22"/>
        </w:rPr>
        <w:t xml:space="preserve">from AGRIS and </w:t>
      </w:r>
      <w:proofErr w:type="spellStart"/>
      <w:r w:rsidR="006359CA" w:rsidRPr="00582C22">
        <w:rPr>
          <w:rFonts w:ascii="Times New Roman" w:eastAsia="MS Mincho" w:hAnsi="Times New Roman"/>
          <w:sz w:val="22"/>
          <w:szCs w:val="22"/>
        </w:rPr>
        <w:t>TransFac</w:t>
      </w:r>
      <w:proofErr w:type="spellEnd"/>
      <w:del w:id="133" w:author="Kranthi Varala" w:date="2012-09-08T23:08:00Z">
        <w:r w:rsidR="006359CA" w:rsidRPr="00582C22" w:rsidDel="00BA27A2">
          <w:rPr>
            <w:rFonts w:ascii="Times New Roman" w:eastAsia="MS Mincho" w:hAnsi="Times New Roman"/>
            <w:sz w:val="22"/>
            <w:szCs w:val="22"/>
          </w:rPr>
          <w:delText>t</w:delText>
        </w:r>
      </w:del>
      <w:r w:rsidR="006359CA" w:rsidRPr="00582C22">
        <w:rPr>
          <w:rFonts w:ascii="Times New Roman" w:eastAsia="MS Mincho" w:hAnsi="Times New Roman"/>
          <w:sz w:val="22"/>
          <w:szCs w:val="22"/>
        </w:rPr>
        <w:t xml:space="preserve"> </w:t>
      </w:r>
      <w:r w:rsidR="00280260" w:rsidRPr="00582C22">
        <w:rPr>
          <w:rFonts w:ascii="Times New Roman" w:eastAsia="MS Mincho" w:hAnsi="Times New Roman"/>
          <w:sz w:val="22"/>
          <w:szCs w:val="22"/>
        </w:rPr>
        <w:t>(</w:t>
      </w:r>
      <w:r w:rsidR="00280260" w:rsidRPr="00582C22">
        <w:rPr>
          <w:rFonts w:ascii="Times New Roman" w:eastAsia="MS Mincho" w:hAnsi="Times New Roman"/>
          <w:sz w:val="22"/>
          <w:szCs w:val="22"/>
          <w:highlight w:val="yellow"/>
        </w:rPr>
        <w:t>Table X</w:t>
      </w:r>
      <w:r w:rsidR="00676783" w:rsidRPr="00582C22">
        <w:rPr>
          <w:rFonts w:ascii="Times New Roman" w:eastAsia="MS Mincho" w:hAnsi="Times New Roman"/>
          <w:sz w:val="22"/>
          <w:szCs w:val="22"/>
        </w:rPr>
        <w:t>)</w:t>
      </w:r>
      <w:r w:rsidR="00FF15CF" w:rsidRPr="00582C22">
        <w:rPr>
          <w:rFonts w:ascii="Times New Roman" w:eastAsia="MS Mincho" w:hAnsi="Times New Roman"/>
          <w:sz w:val="22"/>
          <w:szCs w:val="22"/>
        </w:rPr>
        <w:t>,</w:t>
      </w:r>
      <w:r w:rsidR="00676783" w:rsidRPr="00582C22">
        <w:rPr>
          <w:rFonts w:ascii="Times New Roman" w:eastAsia="MS Mincho" w:hAnsi="Times New Roman"/>
          <w:sz w:val="22"/>
          <w:szCs w:val="22"/>
        </w:rPr>
        <w:t xml:space="preserve"> resulting</w:t>
      </w:r>
      <w:r w:rsidR="004F0A91" w:rsidRPr="00582C22">
        <w:rPr>
          <w:rFonts w:ascii="Times New Roman" w:eastAsia="MS Mincho" w:hAnsi="Times New Roman"/>
          <w:sz w:val="22"/>
          <w:szCs w:val="22"/>
        </w:rPr>
        <w:t xml:space="preserve"> in </w:t>
      </w:r>
      <w:r w:rsidRPr="00582C22">
        <w:rPr>
          <w:rFonts w:ascii="Times New Roman" w:eastAsia="MS Mincho" w:hAnsi="Times New Roman"/>
          <w:sz w:val="22"/>
          <w:szCs w:val="22"/>
        </w:rPr>
        <w:t>a</w:t>
      </w:r>
      <w:r w:rsidR="006D66EF" w:rsidRPr="00582C22">
        <w:rPr>
          <w:rFonts w:ascii="Times New Roman" w:eastAsia="MS Mincho" w:hAnsi="Times New Roman"/>
          <w:sz w:val="22"/>
          <w:szCs w:val="22"/>
        </w:rPr>
        <w:t xml:space="preserve"> </w:t>
      </w:r>
      <w:r w:rsidR="004F0A91" w:rsidRPr="00582C22">
        <w:rPr>
          <w:rFonts w:ascii="Times New Roman" w:eastAsia="MS Mincho" w:hAnsi="Times New Roman"/>
          <w:sz w:val="22"/>
          <w:szCs w:val="22"/>
        </w:rPr>
        <w:t xml:space="preserve">N-regulatory </w:t>
      </w:r>
      <w:r w:rsidR="00280260" w:rsidRPr="00582C22">
        <w:rPr>
          <w:rFonts w:ascii="Times New Roman" w:eastAsia="MS Mincho" w:hAnsi="Times New Roman"/>
          <w:sz w:val="22"/>
          <w:szCs w:val="22"/>
        </w:rPr>
        <w:t>sub-</w:t>
      </w:r>
      <w:r w:rsidR="006D66EF" w:rsidRPr="00582C22">
        <w:rPr>
          <w:rFonts w:ascii="Times New Roman" w:eastAsia="MS Mincho" w:hAnsi="Times New Roman"/>
          <w:sz w:val="22"/>
          <w:szCs w:val="22"/>
        </w:rPr>
        <w:t xml:space="preserve">network </w:t>
      </w:r>
      <w:r w:rsidRPr="00582C22">
        <w:rPr>
          <w:rFonts w:ascii="Times New Roman" w:eastAsia="MS Mincho" w:hAnsi="Times New Roman"/>
          <w:sz w:val="22"/>
          <w:szCs w:val="22"/>
        </w:rPr>
        <w:t>of 828 gene</w:t>
      </w:r>
      <w:r w:rsidR="006D66EF" w:rsidRPr="00582C22">
        <w:rPr>
          <w:rFonts w:ascii="Times New Roman" w:eastAsia="MS Mincho" w:hAnsi="Times New Roman"/>
          <w:sz w:val="22"/>
          <w:szCs w:val="22"/>
        </w:rPr>
        <w:t>s</w:t>
      </w:r>
      <w:r w:rsidR="00904AE8" w:rsidRPr="00582C22">
        <w:rPr>
          <w:rFonts w:ascii="Times New Roman" w:eastAsia="MS Mincho" w:hAnsi="Times New Roman"/>
          <w:sz w:val="22"/>
          <w:szCs w:val="22"/>
        </w:rPr>
        <w:t xml:space="preserve">. </w:t>
      </w:r>
      <w:del w:id="134" w:author="" w:date="2012-09-09T01:47:00Z">
        <w:r w:rsidR="00AC1CE9" w:rsidRPr="00582C22" w:rsidDel="0098147A">
          <w:rPr>
            <w:rFonts w:ascii="Times New Roman" w:eastAsia="MS Mincho" w:hAnsi="Times New Roman"/>
            <w:sz w:val="22"/>
            <w:szCs w:val="22"/>
          </w:rPr>
          <w:delText xml:space="preserve">VP functions </w:delText>
        </w:r>
        <w:r w:rsidR="004F0A91" w:rsidRPr="00582C22" w:rsidDel="0098147A">
          <w:rPr>
            <w:rFonts w:ascii="Times New Roman" w:eastAsia="MS Mincho" w:hAnsi="Times New Roman"/>
            <w:sz w:val="22"/>
            <w:szCs w:val="22"/>
          </w:rPr>
          <w:delText>next were used to create</w:delText>
        </w:r>
      </w:del>
      <w:ins w:id="135" w:author="" w:date="2012-09-09T01:47:00Z">
        <w:r w:rsidR="0098147A">
          <w:rPr>
            <w:rFonts w:ascii="Times New Roman" w:eastAsia="MS Mincho" w:hAnsi="Times New Roman"/>
            <w:sz w:val="22"/>
            <w:szCs w:val="22"/>
          </w:rPr>
          <w:t xml:space="preserve">Next, we used </w:t>
        </w:r>
        <w:proofErr w:type="spellStart"/>
        <w:r w:rsidR="0098147A">
          <w:rPr>
            <w:rFonts w:ascii="Times New Roman" w:eastAsia="MS Mincho" w:hAnsi="Times New Roman"/>
            <w:sz w:val="22"/>
            <w:szCs w:val="22"/>
          </w:rPr>
          <w:t>VirtualPlant</w:t>
        </w:r>
        <w:proofErr w:type="spellEnd"/>
        <w:r w:rsidR="0098147A">
          <w:rPr>
            <w:rFonts w:ascii="Times New Roman" w:eastAsia="MS Mincho" w:hAnsi="Times New Roman"/>
            <w:sz w:val="22"/>
            <w:szCs w:val="22"/>
          </w:rPr>
          <w:t xml:space="preserve"> to generate</w:t>
        </w:r>
      </w:ins>
      <w:r w:rsidR="00AC1CE9" w:rsidRPr="00582C22">
        <w:rPr>
          <w:rFonts w:ascii="Times New Roman" w:eastAsia="MS Mincho" w:hAnsi="Times New Roman"/>
          <w:sz w:val="22"/>
          <w:szCs w:val="22"/>
        </w:rPr>
        <w:t xml:space="preserve"> an </w:t>
      </w:r>
      <w:r w:rsidR="00904AE8" w:rsidRPr="00582C22">
        <w:rPr>
          <w:rFonts w:ascii="Times New Roman" w:eastAsia="MS Mincho" w:hAnsi="Times New Roman"/>
          <w:sz w:val="22"/>
          <w:szCs w:val="22"/>
        </w:rPr>
        <w:t>intersection of these two networks</w:t>
      </w:r>
      <w:r w:rsidR="00AC1CE9" w:rsidRPr="00582C22">
        <w:rPr>
          <w:rFonts w:ascii="Times New Roman" w:eastAsia="MS Mincho" w:hAnsi="Times New Roman"/>
          <w:sz w:val="22"/>
          <w:szCs w:val="22"/>
        </w:rPr>
        <w:t xml:space="preserve"> </w:t>
      </w:r>
      <w:r w:rsidR="00676783" w:rsidRPr="00582C22">
        <w:rPr>
          <w:rFonts w:ascii="Times New Roman" w:eastAsia="MS Mincho" w:hAnsi="Times New Roman"/>
          <w:sz w:val="22"/>
          <w:szCs w:val="22"/>
        </w:rPr>
        <w:t>(</w:t>
      </w:r>
      <w:r w:rsidR="00FF15CF" w:rsidRPr="00582C22">
        <w:rPr>
          <w:rFonts w:ascii="Times New Roman" w:eastAsia="MS Mincho" w:hAnsi="Times New Roman"/>
          <w:sz w:val="22"/>
          <w:szCs w:val="22"/>
        </w:rPr>
        <w:t xml:space="preserve">N-regulated </w:t>
      </w:r>
      <w:r w:rsidR="00676783" w:rsidRPr="00582C22">
        <w:rPr>
          <w:rFonts w:ascii="Times New Roman" w:eastAsia="MS Mincho" w:hAnsi="Times New Roman"/>
          <w:sz w:val="22"/>
          <w:szCs w:val="22"/>
        </w:rPr>
        <w:t xml:space="preserve">correlation and </w:t>
      </w:r>
      <w:r w:rsidR="00FF15CF" w:rsidRPr="00582C22">
        <w:rPr>
          <w:rFonts w:ascii="Times New Roman" w:eastAsia="MS Mincho" w:hAnsi="Times New Roman"/>
          <w:sz w:val="22"/>
          <w:szCs w:val="22"/>
        </w:rPr>
        <w:t xml:space="preserve">N-regulated </w:t>
      </w:r>
      <w:proofErr w:type="spellStart"/>
      <w:r w:rsidR="00676783" w:rsidRPr="00582C22">
        <w:rPr>
          <w:rFonts w:ascii="Times New Roman" w:eastAsia="MS Mincho" w:hAnsi="Times New Roman"/>
          <w:sz w:val="22"/>
          <w:szCs w:val="22"/>
        </w:rPr>
        <w:t>multinetwork</w:t>
      </w:r>
      <w:proofErr w:type="spellEnd"/>
      <w:r w:rsidR="00676783" w:rsidRPr="00582C22">
        <w:rPr>
          <w:rFonts w:ascii="Times New Roman" w:eastAsia="MS Mincho" w:hAnsi="Times New Roman"/>
          <w:sz w:val="22"/>
          <w:szCs w:val="22"/>
        </w:rPr>
        <w:t xml:space="preserve">) </w:t>
      </w:r>
      <w:r w:rsidR="004F0A91" w:rsidRPr="00582C22">
        <w:rPr>
          <w:rFonts w:ascii="Times New Roman" w:eastAsia="MS Mincho" w:hAnsi="Times New Roman"/>
          <w:sz w:val="22"/>
          <w:szCs w:val="22"/>
        </w:rPr>
        <w:t>(</w:t>
      </w:r>
      <w:r w:rsidR="004F0A91" w:rsidRPr="00582C22">
        <w:rPr>
          <w:rFonts w:ascii="Times New Roman" w:eastAsia="MS Mincho" w:hAnsi="Times New Roman"/>
          <w:sz w:val="22"/>
          <w:szCs w:val="22"/>
          <w:highlight w:val="yellow"/>
        </w:rPr>
        <w:t>Fig. X, 4C</w:t>
      </w:r>
      <w:r w:rsidR="00AC1CE9" w:rsidRPr="00582C22">
        <w:rPr>
          <w:rFonts w:ascii="Times New Roman" w:eastAsia="MS Mincho" w:hAnsi="Times New Roman"/>
          <w:sz w:val="22"/>
          <w:szCs w:val="22"/>
        </w:rPr>
        <w:t xml:space="preserve">) </w:t>
      </w:r>
      <w:del w:id="136" w:author="" w:date="2012-09-09T01:47:00Z">
        <w:r w:rsidR="004F0A91" w:rsidRPr="00582C22" w:rsidDel="0098147A">
          <w:rPr>
            <w:rFonts w:ascii="Times New Roman" w:eastAsia="MS Mincho" w:hAnsi="Times New Roman"/>
            <w:sz w:val="22"/>
            <w:szCs w:val="22"/>
          </w:rPr>
          <w:delText>to generate</w:delText>
        </w:r>
      </w:del>
      <w:ins w:id="137" w:author="" w:date="2012-09-09T01:47:00Z">
        <w:r w:rsidR="0098147A">
          <w:rPr>
            <w:rFonts w:ascii="Times New Roman" w:eastAsia="MS Mincho" w:hAnsi="Times New Roman"/>
            <w:sz w:val="22"/>
            <w:szCs w:val="22"/>
          </w:rPr>
          <w:t>yielding</w:t>
        </w:r>
      </w:ins>
      <w:r w:rsidR="00904AE8" w:rsidRPr="00582C22">
        <w:rPr>
          <w:rFonts w:ascii="Times New Roman" w:eastAsia="MS Mincho" w:hAnsi="Times New Roman"/>
          <w:sz w:val="22"/>
          <w:szCs w:val="22"/>
        </w:rPr>
        <w:t xml:space="preserve"> a </w:t>
      </w:r>
      <w:r w:rsidR="00FF15CF" w:rsidRPr="00582C22">
        <w:rPr>
          <w:rFonts w:ascii="Times New Roman" w:eastAsia="MS Mincho" w:hAnsi="Times New Roman"/>
          <w:sz w:val="22"/>
          <w:szCs w:val="22"/>
        </w:rPr>
        <w:t xml:space="preserve">N-regulated </w:t>
      </w:r>
      <w:proofErr w:type="spellStart"/>
      <w:r w:rsidR="004F0A91" w:rsidRPr="00582C22">
        <w:rPr>
          <w:rFonts w:ascii="Times New Roman" w:eastAsia="MS Mincho" w:hAnsi="Times New Roman"/>
          <w:sz w:val="22"/>
          <w:szCs w:val="22"/>
        </w:rPr>
        <w:t>sub</w:t>
      </w:r>
      <w:r w:rsidR="00904AE8" w:rsidRPr="00582C22">
        <w:rPr>
          <w:rFonts w:ascii="Times New Roman" w:eastAsia="MS Mincho" w:hAnsi="Times New Roman"/>
          <w:sz w:val="22"/>
          <w:szCs w:val="22"/>
        </w:rPr>
        <w:t>network</w:t>
      </w:r>
      <w:proofErr w:type="spellEnd"/>
      <w:r w:rsidR="00904AE8" w:rsidRPr="00582C22">
        <w:rPr>
          <w:rFonts w:ascii="Times New Roman" w:eastAsia="MS Mincho" w:hAnsi="Times New Roman"/>
          <w:sz w:val="22"/>
          <w:szCs w:val="22"/>
        </w:rPr>
        <w:t xml:space="preserve"> with 613 genes</w:t>
      </w:r>
      <w:r w:rsidR="00AC1CE9" w:rsidRPr="00582C22">
        <w:rPr>
          <w:rFonts w:ascii="Times New Roman" w:eastAsia="MS Mincho" w:hAnsi="Times New Roman"/>
          <w:sz w:val="22"/>
          <w:szCs w:val="22"/>
        </w:rPr>
        <w:t xml:space="preserve">, </w:t>
      </w:r>
      <w:r w:rsidR="00FF15CF" w:rsidRPr="00582C22">
        <w:rPr>
          <w:rFonts w:ascii="Times New Roman" w:eastAsia="MS Mincho" w:hAnsi="Times New Roman"/>
          <w:sz w:val="22"/>
          <w:szCs w:val="22"/>
        </w:rPr>
        <w:t>in which genes</w:t>
      </w:r>
      <w:r w:rsidR="00AC1CE9" w:rsidRPr="00582C22">
        <w:rPr>
          <w:rFonts w:ascii="Times New Roman" w:eastAsia="MS Mincho" w:hAnsi="Times New Roman"/>
          <w:sz w:val="22"/>
          <w:szCs w:val="22"/>
        </w:rPr>
        <w:t xml:space="preserve"> were connected by co</w:t>
      </w:r>
      <w:r w:rsidR="004F0A91" w:rsidRPr="00582C22">
        <w:rPr>
          <w:rFonts w:ascii="Times New Roman" w:eastAsia="MS Mincho" w:hAnsi="Times New Roman"/>
          <w:sz w:val="22"/>
          <w:szCs w:val="22"/>
        </w:rPr>
        <w:t>-</w:t>
      </w:r>
      <w:r w:rsidR="00676783" w:rsidRPr="00582C22">
        <w:rPr>
          <w:rFonts w:ascii="Times New Roman" w:eastAsia="MS Mincho" w:hAnsi="Times New Roman"/>
          <w:sz w:val="22"/>
          <w:szCs w:val="22"/>
        </w:rPr>
        <w:t>expression</w:t>
      </w:r>
      <w:r w:rsidR="00AC1CE9" w:rsidRPr="00582C22">
        <w:rPr>
          <w:rFonts w:ascii="Times New Roman" w:eastAsia="MS Mincho" w:hAnsi="Times New Roman"/>
          <w:sz w:val="22"/>
          <w:szCs w:val="22"/>
        </w:rPr>
        <w:t xml:space="preserve"> and by at least one other interaction edge </w:t>
      </w:r>
      <w:r w:rsidR="00FF15CF" w:rsidRPr="00582C22">
        <w:rPr>
          <w:rFonts w:ascii="Times New Roman" w:eastAsia="MS Mincho" w:hAnsi="Times New Roman"/>
          <w:sz w:val="22"/>
          <w:szCs w:val="22"/>
        </w:rPr>
        <w:t xml:space="preserve">(e.g. </w:t>
      </w:r>
      <w:proofErr w:type="spellStart"/>
      <w:r w:rsidR="00FF15CF" w:rsidRPr="00582C22">
        <w:rPr>
          <w:rFonts w:ascii="Times New Roman" w:eastAsia="MS Mincho" w:hAnsi="Times New Roman"/>
          <w:sz w:val="22"/>
          <w:szCs w:val="22"/>
        </w:rPr>
        <w:t>cis</w:t>
      </w:r>
      <w:proofErr w:type="spellEnd"/>
      <w:r w:rsidR="00FF15CF" w:rsidRPr="00582C22">
        <w:rPr>
          <w:rFonts w:ascii="Times New Roman" w:eastAsia="MS Mincho" w:hAnsi="Times New Roman"/>
          <w:sz w:val="22"/>
          <w:szCs w:val="22"/>
        </w:rPr>
        <w:t xml:space="preserve">-binding, </w:t>
      </w:r>
      <w:proofErr w:type="spellStart"/>
      <w:r w:rsidR="00FF15CF" w:rsidRPr="00582C22">
        <w:rPr>
          <w:rFonts w:ascii="Times New Roman" w:eastAsia="MS Mincho" w:hAnsi="Times New Roman"/>
          <w:sz w:val="22"/>
          <w:szCs w:val="22"/>
        </w:rPr>
        <w:t>protein:protein</w:t>
      </w:r>
      <w:proofErr w:type="spellEnd"/>
      <w:r w:rsidR="00FF15CF" w:rsidRPr="00582C22">
        <w:rPr>
          <w:rFonts w:ascii="Times New Roman" w:eastAsia="MS Mincho" w:hAnsi="Times New Roman"/>
          <w:sz w:val="22"/>
          <w:szCs w:val="22"/>
        </w:rPr>
        <w:t xml:space="preserve"> interaction) </w:t>
      </w:r>
      <w:r w:rsidR="004F0A91" w:rsidRPr="00582C22">
        <w:rPr>
          <w:rFonts w:ascii="Times New Roman" w:eastAsia="MS Mincho" w:hAnsi="Times New Roman"/>
          <w:sz w:val="22"/>
          <w:szCs w:val="22"/>
        </w:rPr>
        <w:t>(</w:t>
      </w:r>
      <w:r w:rsidR="004F0A91" w:rsidRPr="00582C22">
        <w:rPr>
          <w:rFonts w:ascii="Times New Roman" w:eastAsia="MS Mincho" w:hAnsi="Times New Roman"/>
          <w:sz w:val="22"/>
          <w:szCs w:val="22"/>
          <w:highlight w:val="yellow"/>
        </w:rPr>
        <w:t>Fig. X, 4C</w:t>
      </w:r>
      <w:r w:rsidR="004F0A91" w:rsidRPr="00582C22">
        <w:rPr>
          <w:rFonts w:ascii="Times New Roman" w:eastAsia="MS Mincho" w:hAnsi="Times New Roman"/>
          <w:sz w:val="22"/>
          <w:szCs w:val="22"/>
        </w:rPr>
        <w:t>)</w:t>
      </w:r>
      <w:r w:rsidR="00904AE8" w:rsidRPr="00582C22">
        <w:rPr>
          <w:rFonts w:ascii="Times New Roman" w:eastAsia="MS Mincho" w:hAnsi="Times New Roman"/>
          <w:sz w:val="22"/>
          <w:szCs w:val="22"/>
        </w:rPr>
        <w:t xml:space="preserve">. </w:t>
      </w:r>
    </w:p>
    <w:p w:rsidR="00324D84" w:rsidRPr="00582C22" w:rsidRDefault="00324D84" w:rsidP="00324D84">
      <w:pPr>
        <w:pStyle w:val="PlainText"/>
        <w:jc w:val="both"/>
        <w:rPr>
          <w:rFonts w:ascii="Times New Roman" w:eastAsia="MS Mincho" w:hAnsi="Times New Roman"/>
          <w:sz w:val="22"/>
          <w:szCs w:val="22"/>
        </w:rPr>
      </w:pPr>
    </w:p>
    <w:p w:rsidR="0098147A" w:rsidRPr="0098147A" w:rsidRDefault="00324D84" w:rsidP="00D2092D">
      <w:pPr>
        <w:pStyle w:val="PlainText"/>
        <w:numPr>
          <w:ilvl w:val="0"/>
          <w:numId w:val="11"/>
        </w:numPr>
        <w:ind w:left="360"/>
        <w:jc w:val="both"/>
        <w:rPr>
          <w:ins w:id="138" w:author="" w:date="2012-09-09T01:49:00Z"/>
          <w:rFonts w:ascii="Times New Roman" w:eastAsia="MS Mincho" w:hAnsi="Times New Roman"/>
          <w:b/>
          <w:sz w:val="22"/>
          <w:szCs w:val="22"/>
          <w:highlight w:val="cyan"/>
          <w:rPrChange w:id="139" w:author="" w:date="2012-09-09T01:49:00Z">
            <w:rPr>
              <w:ins w:id="140" w:author="" w:date="2012-09-09T01:49:00Z"/>
              <w:rFonts w:ascii="Times New Roman" w:eastAsia="MS Mincho" w:hAnsi="Times New Roman"/>
              <w:sz w:val="22"/>
              <w:szCs w:val="22"/>
            </w:rPr>
          </w:rPrChange>
        </w:rPr>
      </w:pPr>
      <w:r w:rsidRPr="00582C22">
        <w:rPr>
          <w:rFonts w:ascii="Times New Roman" w:eastAsia="MS Mincho" w:hAnsi="Times New Roman"/>
          <w:b/>
          <w:sz w:val="22"/>
          <w:szCs w:val="22"/>
        </w:rPr>
        <w:t>Creating a Maize Translational Network from Arabidopsis</w:t>
      </w:r>
      <w:r w:rsidRPr="00582C22">
        <w:rPr>
          <w:rFonts w:ascii="Times New Roman" w:eastAsia="MS Mincho" w:hAnsi="Times New Roman"/>
          <w:sz w:val="22"/>
          <w:szCs w:val="22"/>
        </w:rPr>
        <w:t xml:space="preserve">:  </w:t>
      </w:r>
      <w:r w:rsidR="00682803" w:rsidRPr="00582C22">
        <w:rPr>
          <w:rFonts w:ascii="Times New Roman" w:eastAsia="MS Mincho" w:hAnsi="Times New Roman"/>
          <w:sz w:val="22"/>
          <w:szCs w:val="22"/>
        </w:rPr>
        <w:t xml:space="preserve">The </w:t>
      </w:r>
      <w:r w:rsidR="00280260" w:rsidRPr="00582C22">
        <w:rPr>
          <w:rFonts w:ascii="Times New Roman" w:eastAsia="MS Mincho" w:hAnsi="Times New Roman"/>
          <w:sz w:val="22"/>
          <w:szCs w:val="22"/>
        </w:rPr>
        <w:t xml:space="preserve">Arabidopsis N-regulated </w:t>
      </w:r>
      <w:r w:rsidR="00AC1CE9" w:rsidRPr="00582C22">
        <w:rPr>
          <w:rFonts w:ascii="Times New Roman" w:eastAsia="MS Mincho" w:hAnsi="Times New Roman"/>
          <w:sz w:val="22"/>
          <w:szCs w:val="22"/>
        </w:rPr>
        <w:t>sub-</w:t>
      </w:r>
      <w:r w:rsidR="00280260" w:rsidRPr="00582C22">
        <w:rPr>
          <w:rFonts w:ascii="Times New Roman" w:eastAsia="MS Mincho" w:hAnsi="Times New Roman"/>
          <w:sz w:val="22"/>
          <w:szCs w:val="22"/>
        </w:rPr>
        <w:t xml:space="preserve">network </w:t>
      </w:r>
      <w:r w:rsidR="00682803" w:rsidRPr="00582C22">
        <w:rPr>
          <w:rFonts w:ascii="Times New Roman" w:eastAsia="MS Mincho" w:hAnsi="Times New Roman"/>
          <w:sz w:val="22"/>
          <w:szCs w:val="22"/>
        </w:rPr>
        <w:t xml:space="preserve">of </w:t>
      </w:r>
      <w:r w:rsidR="00AC1CE9" w:rsidRPr="00582C22">
        <w:rPr>
          <w:rFonts w:ascii="Times New Roman" w:eastAsia="MS Mincho" w:hAnsi="Times New Roman"/>
          <w:sz w:val="22"/>
          <w:szCs w:val="22"/>
        </w:rPr>
        <w:t>613 genes</w:t>
      </w:r>
      <w:r w:rsidR="00682803" w:rsidRPr="00582C22">
        <w:rPr>
          <w:rFonts w:ascii="Times New Roman" w:eastAsia="MS Mincho" w:hAnsi="Times New Roman"/>
          <w:sz w:val="22"/>
          <w:szCs w:val="22"/>
        </w:rPr>
        <w:t xml:space="preserve"> (</w:t>
      </w:r>
      <w:r w:rsidR="00682803" w:rsidRPr="00582C22">
        <w:rPr>
          <w:rFonts w:ascii="Times New Roman" w:eastAsia="MS Mincho" w:hAnsi="Times New Roman"/>
          <w:sz w:val="22"/>
          <w:szCs w:val="22"/>
          <w:highlight w:val="yellow"/>
        </w:rPr>
        <w:t>Fig. X 4C</w:t>
      </w:r>
      <w:r w:rsidR="00AC1CE9" w:rsidRPr="00582C22">
        <w:rPr>
          <w:rFonts w:ascii="Times New Roman" w:eastAsia="MS Mincho" w:hAnsi="Times New Roman"/>
          <w:sz w:val="22"/>
          <w:szCs w:val="22"/>
        </w:rPr>
        <w:t>)</w:t>
      </w:r>
      <w:r w:rsidR="00682803" w:rsidRPr="00582C22">
        <w:rPr>
          <w:rFonts w:ascii="Times New Roman" w:eastAsia="MS Mincho" w:hAnsi="Times New Roman"/>
          <w:sz w:val="22"/>
          <w:szCs w:val="22"/>
        </w:rPr>
        <w:t>,</w:t>
      </w:r>
      <w:r w:rsidR="00AC1CE9" w:rsidRPr="00582C22">
        <w:rPr>
          <w:rFonts w:ascii="Times New Roman" w:eastAsia="MS Mincho" w:hAnsi="Times New Roman"/>
          <w:sz w:val="22"/>
          <w:szCs w:val="22"/>
        </w:rPr>
        <w:t xml:space="preserve"> </w:t>
      </w:r>
      <w:r w:rsidR="00280260" w:rsidRPr="00582C22">
        <w:rPr>
          <w:rFonts w:ascii="Times New Roman" w:eastAsia="MS Mincho" w:hAnsi="Times New Roman"/>
          <w:sz w:val="22"/>
          <w:szCs w:val="22"/>
        </w:rPr>
        <w:t xml:space="preserve">was </w:t>
      </w:r>
      <w:r w:rsidR="00682803" w:rsidRPr="00582C22">
        <w:rPr>
          <w:rFonts w:ascii="Times New Roman" w:eastAsia="MS Mincho" w:hAnsi="Times New Roman"/>
          <w:sz w:val="22"/>
          <w:szCs w:val="22"/>
        </w:rPr>
        <w:t xml:space="preserve">next </w:t>
      </w:r>
      <w:r w:rsidR="00904AE8" w:rsidRPr="00582C22">
        <w:rPr>
          <w:rFonts w:ascii="Times New Roman" w:eastAsia="MS Mincho" w:hAnsi="Times New Roman"/>
          <w:sz w:val="22"/>
          <w:szCs w:val="22"/>
        </w:rPr>
        <w:t>compare</w:t>
      </w:r>
      <w:r w:rsidR="00280260" w:rsidRPr="00582C22">
        <w:rPr>
          <w:rFonts w:ascii="Times New Roman" w:eastAsia="MS Mincho" w:hAnsi="Times New Roman"/>
          <w:sz w:val="22"/>
          <w:szCs w:val="22"/>
        </w:rPr>
        <w:t>d</w:t>
      </w:r>
      <w:r w:rsidR="00904AE8" w:rsidRPr="00582C22">
        <w:rPr>
          <w:rFonts w:ascii="Times New Roman" w:eastAsia="MS Mincho" w:hAnsi="Times New Roman"/>
          <w:sz w:val="22"/>
          <w:szCs w:val="22"/>
        </w:rPr>
        <w:t xml:space="preserve"> to the Maize</w:t>
      </w:r>
      <w:r w:rsidR="004C67E2" w:rsidRPr="00582C22">
        <w:rPr>
          <w:rFonts w:ascii="Times New Roman" w:eastAsia="MS Mincho" w:hAnsi="Times New Roman"/>
          <w:sz w:val="22"/>
          <w:szCs w:val="22"/>
        </w:rPr>
        <w:t xml:space="preserve"> </w:t>
      </w:r>
      <w:r w:rsidR="00AC74E4" w:rsidRPr="00582C22">
        <w:rPr>
          <w:rFonts w:ascii="Times New Roman" w:eastAsia="MS Mincho" w:hAnsi="Times New Roman"/>
          <w:sz w:val="22"/>
          <w:szCs w:val="22"/>
        </w:rPr>
        <w:t xml:space="preserve">genome </w:t>
      </w:r>
      <w:r w:rsidR="004C67E2" w:rsidRPr="00582C22">
        <w:rPr>
          <w:rFonts w:ascii="Times New Roman" w:eastAsia="MS Mincho" w:hAnsi="Times New Roman"/>
          <w:sz w:val="22"/>
          <w:szCs w:val="22"/>
        </w:rPr>
        <w:t xml:space="preserve">based on a homology map function (best hit from </w:t>
      </w:r>
      <w:proofErr w:type="spellStart"/>
      <w:r w:rsidR="004C67E2" w:rsidRPr="00582C22">
        <w:rPr>
          <w:rFonts w:ascii="Times New Roman" w:eastAsia="MS Mincho" w:hAnsi="Times New Roman"/>
          <w:sz w:val="22"/>
          <w:szCs w:val="22"/>
        </w:rPr>
        <w:t>Phytozome</w:t>
      </w:r>
      <w:proofErr w:type="spellEnd"/>
      <w:r w:rsidR="004C67E2" w:rsidRPr="00582C22">
        <w:rPr>
          <w:rFonts w:ascii="Times New Roman" w:eastAsia="MS Mincho" w:hAnsi="Times New Roman"/>
          <w:sz w:val="22"/>
          <w:szCs w:val="22"/>
        </w:rPr>
        <w:t xml:space="preserve">, </w:t>
      </w:r>
      <w:r w:rsidR="008B6FB6">
        <w:rPr>
          <w:rFonts w:ascii="Times New Roman" w:eastAsia="MS Mincho" w:hAnsi="Times New Roman"/>
          <w:sz w:val="22"/>
          <w:szCs w:val="22"/>
        </w:rPr>
        <w:t>www.</w:t>
      </w:r>
      <w:r w:rsidR="004C67E2" w:rsidRPr="00582C22">
        <w:rPr>
          <w:rFonts w:ascii="Times New Roman" w:eastAsia="MS Mincho" w:hAnsi="Times New Roman"/>
          <w:sz w:val="22"/>
          <w:szCs w:val="22"/>
        </w:rPr>
        <w:t xml:space="preserve">phytozome.net) which is </w:t>
      </w:r>
      <w:del w:id="141" w:author="" w:date="2012-09-09T01:48:00Z">
        <w:r w:rsidR="004C67E2" w:rsidRPr="00582C22" w:rsidDel="0098147A">
          <w:rPr>
            <w:rFonts w:ascii="Times New Roman" w:eastAsia="MS Mincho" w:hAnsi="Times New Roman"/>
            <w:sz w:val="22"/>
            <w:szCs w:val="22"/>
          </w:rPr>
          <w:delText xml:space="preserve">automated </w:delText>
        </w:r>
      </w:del>
      <w:ins w:id="142" w:author="" w:date="2012-09-09T01:48:00Z">
        <w:r w:rsidR="0098147A">
          <w:rPr>
            <w:rFonts w:ascii="Times New Roman" w:eastAsia="MS Mincho" w:hAnsi="Times New Roman"/>
            <w:sz w:val="22"/>
            <w:szCs w:val="22"/>
          </w:rPr>
          <w:t>a tool</w:t>
        </w:r>
        <w:r w:rsidR="0098147A" w:rsidRPr="00582C22">
          <w:rPr>
            <w:rFonts w:ascii="Times New Roman" w:eastAsia="MS Mincho" w:hAnsi="Times New Roman"/>
            <w:sz w:val="22"/>
            <w:szCs w:val="22"/>
          </w:rPr>
          <w:t xml:space="preserve"> </w:t>
        </w:r>
      </w:ins>
      <w:r w:rsidR="004C67E2" w:rsidRPr="00582C22">
        <w:rPr>
          <w:rFonts w:ascii="Times New Roman" w:eastAsia="MS Mincho" w:hAnsi="Times New Roman"/>
          <w:sz w:val="22"/>
          <w:szCs w:val="22"/>
        </w:rPr>
        <w:t xml:space="preserve">in </w:t>
      </w:r>
      <w:proofErr w:type="spellStart"/>
      <w:r w:rsidR="004C67E2" w:rsidRPr="00582C22">
        <w:rPr>
          <w:rFonts w:ascii="Times New Roman" w:eastAsia="MS Mincho" w:hAnsi="Times New Roman"/>
          <w:sz w:val="22"/>
          <w:szCs w:val="22"/>
        </w:rPr>
        <w:t>VirtualPlant</w:t>
      </w:r>
      <w:proofErr w:type="spellEnd"/>
      <w:r w:rsidR="004C67E2" w:rsidRPr="00582C22">
        <w:rPr>
          <w:rFonts w:ascii="Times New Roman" w:eastAsia="MS Mincho" w:hAnsi="Times New Roman"/>
          <w:sz w:val="22"/>
          <w:szCs w:val="22"/>
        </w:rPr>
        <w:t>.  This homology comparison</w:t>
      </w:r>
      <w:r w:rsidR="00AC74E4" w:rsidRPr="00582C22">
        <w:rPr>
          <w:rFonts w:ascii="Times New Roman" w:eastAsia="MS Mincho" w:hAnsi="Times New Roman"/>
          <w:sz w:val="22"/>
          <w:szCs w:val="22"/>
        </w:rPr>
        <w:t xml:space="preserve"> uncovered</w:t>
      </w:r>
      <w:r w:rsidR="004C67E2" w:rsidRPr="00582C22">
        <w:rPr>
          <w:rFonts w:ascii="Times New Roman" w:eastAsia="MS Mincho" w:hAnsi="Times New Roman"/>
          <w:sz w:val="22"/>
          <w:szCs w:val="22"/>
        </w:rPr>
        <w:t xml:space="preserve"> 970 genes in a homologous Maize N-network </w:t>
      </w:r>
      <w:r w:rsidR="004C67E2" w:rsidRPr="00582C22">
        <w:rPr>
          <w:rFonts w:ascii="Times New Roman" w:eastAsia="MS Mincho" w:hAnsi="Times New Roman"/>
          <w:sz w:val="22"/>
          <w:szCs w:val="22"/>
          <w:highlight w:val="yellow"/>
        </w:rPr>
        <w:t>(Fig. X, 5A</w:t>
      </w:r>
      <w:r w:rsidR="004C67E2" w:rsidRPr="00582C22">
        <w:rPr>
          <w:rFonts w:ascii="Times New Roman" w:eastAsia="MS Mincho" w:hAnsi="Times New Roman"/>
          <w:sz w:val="22"/>
          <w:szCs w:val="22"/>
        </w:rPr>
        <w:t>)</w:t>
      </w:r>
      <w:r w:rsidR="00AC74E4" w:rsidRPr="00582C22">
        <w:rPr>
          <w:rFonts w:ascii="Times New Roman" w:eastAsia="MS Mincho" w:hAnsi="Times New Roman"/>
          <w:sz w:val="22"/>
          <w:szCs w:val="22"/>
        </w:rPr>
        <w:t xml:space="preserve">.  An intersection of this Homology-based Maize N-network (970 genes) </w:t>
      </w:r>
      <w:r w:rsidR="00B409B4" w:rsidRPr="00582C22">
        <w:rPr>
          <w:rFonts w:ascii="Times New Roman" w:eastAsia="MS Mincho" w:hAnsi="Times New Roman"/>
          <w:sz w:val="22"/>
          <w:szCs w:val="22"/>
          <w:highlight w:val="yellow"/>
        </w:rPr>
        <w:t>(Fig. X, 5A</w:t>
      </w:r>
      <w:r w:rsidR="00B409B4" w:rsidRPr="00582C22">
        <w:rPr>
          <w:rFonts w:ascii="Times New Roman" w:eastAsia="MS Mincho" w:hAnsi="Times New Roman"/>
          <w:sz w:val="22"/>
          <w:szCs w:val="22"/>
        </w:rPr>
        <w:t xml:space="preserve">) </w:t>
      </w:r>
      <w:r w:rsidR="00AC74E4" w:rsidRPr="00582C22">
        <w:rPr>
          <w:rFonts w:ascii="Times New Roman" w:eastAsia="MS Mincho" w:hAnsi="Times New Roman"/>
          <w:sz w:val="22"/>
          <w:szCs w:val="22"/>
        </w:rPr>
        <w:t xml:space="preserve">with </w:t>
      </w:r>
      <w:r w:rsidR="00B409B4" w:rsidRPr="00582C22">
        <w:rPr>
          <w:rFonts w:ascii="Times New Roman" w:eastAsia="MS Mincho" w:hAnsi="Times New Roman"/>
          <w:sz w:val="22"/>
          <w:szCs w:val="22"/>
        </w:rPr>
        <w:t>the Maize N-regulated correlation network</w:t>
      </w:r>
      <w:r w:rsidR="00280260" w:rsidRPr="00582C22">
        <w:rPr>
          <w:rFonts w:ascii="Times New Roman" w:eastAsia="MS Mincho" w:hAnsi="Times New Roman"/>
          <w:sz w:val="22"/>
          <w:szCs w:val="22"/>
        </w:rPr>
        <w:t xml:space="preserve"> (</w:t>
      </w:r>
      <w:r w:rsidR="00682803" w:rsidRPr="00582C22">
        <w:rPr>
          <w:rFonts w:ascii="Times New Roman" w:eastAsia="MS Mincho" w:hAnsi="Times New Roman"/>
          <w:sz w:val="22"/>
          <w:szCs w:val="22"/>
        </w:rPr>
        <w:t>5</w:t>
      </w:r>
      <w:r w:rsidR="004C67E2" w:rsidRPr="00582C22">
        <w:rPr>
          <w:rFonts w:ascii="Times New Roman" w:eastAsia="MS Mincho" w:hAnsi="Times New Roman"/>
          <w:sz w:val="22"/>
          <w:szCs w:val="22"/>
        </w:rPr>
        <w:t>,000</w:t>
      </w:r>
      <w:r w:rsidR="00AC1CE9" w:rsidRPr="00582C22">
        <w:rPr>
          <w:rFonts w:ascii="Times New Roman" w:eastAsia="MS Mincho" w:hAnsi="Times New Roman"/>
          <w:sz w:val="22"/>
          <w:szCs w:val="22"/>
        </w:rPr>
        <w:t xml:space="preserve"> genes</w:t>
      </w:r>
      <w:r w:rsidR="00682803" w:rsidRPr="00582C22">
        <w:rPr>
          <w:rFonts w:ascii="Times New Roman" w:eastAsia="MS Mincho" w:hAnsi="Times New Roman"/>
          <w:sz w:val="22"/>
          <w:szCs w:val="22"/>
        </w:rPr>
        <w:t xml:space="preserve">, </w:t>
      </w:r>
      <w:r w:rsidR="00682803" w:rsidRPr="00582C22">
        <w:rPr>
          <w:rFonts w:ascii="Times New Roman" w:eastAsia="MS Mincho" w:hAnsi="Times New Roman"/>
          <w:sz w:val="22"/>
          <w:szCs w:val="22"/>
          <w:highlight w:val="yellow"/>
        </w:rPr>
        <w:t>Fig. X</w:t>
      </w:r>
      <w:r w:rsidR="00B409B4" w:rsidRPr="00582C22">
        <w:rPr>
          <w:rFonts w:ascii="Times New Roman" w:eastAsia="MS Mincho" w:hAnsi="Times New Roman"/>
          <w:sz w:val="22"/>
          <w:szCs w:val="22"/>
          <w:highlight w:val="yellow"/>
        </w:rPr>
        <w:t>,</w:t>
      </w:r>
      <w:r w:rsidR="00682803" w:rsidRPr="00582C22">
        <w:rPr>
          <w:rFonts w:ascii="Times New Roman" w:eastAsia="MS Mincho" w:hAnsi="Times New Roman"/>
          <w:sz w:val="22"/>
          <w:szCs w:val="22"/>
          <w:highlight w:val="yellow"/>
        </w:rPr>
        <w:t xml:space="preserve"> 2</w:t>
      </w:r>
      <w:r w:rsidR="00AC1CE9" w:rsidRPr="00582C22">
        <w:rPr>
          <w:rFonts w:ascii="Times New Roman" w:eastAsia="MS Mincho" w:hAnsi="Times New Roman"/>
          <w:sz w:val="22"/>
          <w:szCs w:val="22"/>
        </w:rPr>
        <w:t>) (</w:t>
      </w:r>
      <w:r w:rsidR="00280260" w:rsidRPr="00582C22">
        <w:rPr>
          <w:rFonts w:ascii="Times New Roman" w:eastAsia="MS Mincho" w:hAnsi="Times New Roman"/>
          <w:sz w:val="22"/>
          <w:szCs w:val="22"/>
        </w:rPr>
        <w:t xml:space="preserve">from </w:t>
      </w:r>
      <w:r w:rsidR="00AC1CE9" w:rsidRPr="00582C22">
        <w:rPr>
          <w:rFonts w:ascii="Times New Roman" w:eastAsia="MS Mincho" w:hAnsi="Times New Roman"/>
          <w:sz w:val="22"/>
          <w:szCs w:val="22"/>
        </w:rPr>
        <w:t>S</w:t>
      </w:r>
      <w:r w:rsidR="00280260" w:rsidRPr="00582C22">
        <w:rPr>
          <w:rFonts w:ascii="Times New Roman" w:eastAsia="MS Mincho" w:hAnsi="Times New Roman"/>
          <w:sz w:val="22"/>
          <w:szCs w:val="22"/>
        </w:rPr>
        <w:t>tep 2)</w:t>
      </w:r>
      <w:r w:rsidR="00904AE8" w:rsidRPr="00582C22">
        <w:rPr>
          <w:rFonts w:ascii="Times New Roman" w:eastAsia="MS Mincho" w:hAnsi="Times New Roman"/>
          <w:sz w:val="22"/>
          <w:szCs w:val="22"/>
        </w:rPr>
        <w:t xml:space="preserve">, </w:t>
      </w:r>
      <w:del w:id="143" w:author="" w:date="2012-09-09T01:48:00Z">
        <w:r w:rsidR="00AC1CE9" w:rsidRPr="00582C22" w:rsidDel="0098147A">
          <w:rPr>
            <w:rFonts w:ascii="Times New Roman" w:eastAsia="MS Mincho" w:hAnsi="Times New Roman"/>
            <w:sz w:val="22"/>
            <w:szCs w:val="22"/>
          </w:rPr>
          <w:delText>uncovers</w:delText>
        </w:r>
        <w:r w:rsidR="006D66EF" w:rsidRPr="00582C22" w:rsidDel="0098147A">
          <w:rPr>
            <w:rFonts w:ascii="Times New Roman" w:eastAsia="MS Mincho" w:hAnsi="Times New Roman"/>
            <w:sz w:val="22"/>
            <w:szCs w:val="22"/>
          </w:rPr>
          <w:delText xml:space="preserve"> </w:delText>
        </w:r>
      </w:del>
      <w:ins w:id="144" w:author="" w:date="2012-09-09T01:48:00Z">
        <w:r w:rsidR="0098147A">
          <w:rPr>
            <w:rFonts w:ascii="Times New Roman" w:eastAsia="MS Mincho" w:hAnsi="Times New Roman"/>
            <w:sz w:val="22"/>
            <w:szCs w:val="22"/>
          </w:rPr>
          <w:t>uncovered</w:t>
        </w:r>
        <w:r w:rsidR="0098147A" w:rsidRPr="00582C22">
          <w:rPr>
            <w:rFonts w:ascii="Times New Roman" w:eastAsia="MS Mincho" w:hAnsi="Times New Roman"/>
            <w:sz w:val="22"/>
            <w:szCs w:val="22"/>
          </w:rPr>
          <w:t xml:space="preserve"> </w:t>
        </w:r>
      </w:ins>
      <w:r w:rsidR="00B409B4" w:rsidRPr="00582C22">
        <w:rPr>
          <w:rFonts w:ascii="Times New Roman" w:eastAsia="MS Mincho" w:hAnsi="Times New Roman"/>
          <w:sz w:val="22"/>
          <w:szCs w:val="22"/>
        </w:rPr>
        <w:t xml:space="preserve">a network of 42 Maize </w:t>
      </w:r>
      <w:r w:rsidR="00AC1CE9" w:rsidRPr="00582C22">
        <w:rPr>
          <w:rFonts w:ascii="Times New Roman" w:eastAsia="MS Mincho" w:hAnsi="Times New Roman"/>
          <w:sz w:val="22"/>
          <w:szCs w:val="22"/>
        </w:rPr>
        <w:t xml:space="preserve">N-regulated genes in an interaction network </w:t>
      </w:r>
      <w:r w:rsidR="00B409B4" w:rsidRPr="00582C22">
        <w:rPr>
          <w:rFonts w:ascii="Times New Roman" w:eastAsia="MS Mincho" w:hAnsi="Times New Roman"/>
          <w:sz w:val="22"/>
          <w:szCs w:val="22"/>
        </w:rPr>
        <w:t>that is</w:t>
      </w:r>
      <w:r w:rsidR="00904AE8" w:rsidRPr="00582C22">
        <w:rPr>
          <w:rFonts w:ascii="Times New Roman" w:eastAsia="MS Mincho" w:hAnsi="Times New Roman"/>
          <w:sz w:val="22"/>
          <w:szCs w:val="22"/>
        </w:rPr>
        <w:t xml:space="preserve"> conserved</w:t>
      </w:r>
      <w:r w:rsidR="00280260" w:rsidRPr="00582C22">
        <w:rPr>
          <w:rFonts w:ascii="Times New Roman" w:eastAsia="MS Mincho" w:hAnsi="Times New Roman"/>
          <w:sz w:val="22"/>
          <w:szCs w:val="22"/>
        </w:rPr>
        <w:t xml:space="preserve"> across </w:t>
      </w:r>
      <w:r w:rsidR="00AC1CE9" w:rsidRPr="00582C22">
        <w:rPr>
          <w:rFonts w:ascii="Times New Roman" w:eastAsia="MS Mincho" w:hAnsi="Times New Roman"/>
          <w:sz w:val="22"/>
          <w:szCs w:val="22"/>
        </w:rPr>
        <w:t>Maize and Arabidopsis</w:t>
      </w:r>
      <w:r w:rsidR="00904AE8" w:rsidRPr="00582C22">
        <w:rPr>
          <w:rFonts w:ascii="Times New Roman" w:eastAsia="MS Mincho" w:hAnsi="Times New Roman"/>
          <w:sz w:val="22"/>
          <w:szCs w:val="22"/>
        </w:rPr>
        <w:t>.</w:t>
      </w:r>
      <w:r w:rsidR="00280260" w:rsidRPr="00582C22">
        <w:rPr>
          <w:rFonts w:ascii="Times New Roman" w:eastAsia="MS Mincho" w:hAnsi="Times New Roman"/>
          <w:sz w:val="22"/>
          <w:szCs w:val="22"/>
        </w:rPr>
        <w:t xml:space="preserve"> </w:t>
      </w:r>
      <w:r w:rsidR="00CA24C7" w:rsidRPr="00582C22">
        <w:rPr>
          <w:rFonts w:ascii="Times New Roman" w:eastAsia="MS Mincho" w:hAnsi="Times New Roman"/>
          <w:sz w:val="22"/>
          <w:szCs w:val="22"/>
        </w:rPr>
        <w:t xml:space="preserve">  The Arabidopsis network knowledge not only helped to focus the genes for translational studies, but also was crucial to network annotation, as it annotated 50% of th</w:t>
      </w:r>
      <w:r w:rsidR="0032033D" w:rsidRPr="00582C22">
        <w:rPr>
          <w:rFonts w:ascii="Times New Roman" w:eastAsia="MS Mincho" w:hAnsi="Times New Roman"/>
          <w:sz w:val="22"/>
          <w:szCs w:val="22"/>
        </w:rPr>
        <w:t>e genes in the network which were hypothetical or unknown genes in Maize (</w:t>
      </w:r>
      <w:r w:rsidR="0032033D" w:rsidRPr="00582C22">
        <w:rPr>
          <w:rFonts w:ascii="Times New Roman" w:eastAsia="MS Mincho" w:hAnsi="Times New Roman"/>
          <w:sz w:val="22"/>
          <w:szCs w:val="22"/>
          <w:highlight w:val="yellow"/>
        </w:rPr>
        <w:t>Fig. X</w:t>
      </w:r>
      <w:r w:rsidR="0032033D" w:rsidRPr="00582C22">
        <w:rPr>
          <w:rFonts w:ascii="Times New Roman" w:eastAsia="MS Mincho" w:hAnsi="Times New Roman"/>
          <w:sz w:val="22"/>
          <w:szCs w:val="22"/>
        </w:rPr>
        <w:t>).</w:t>
      </w:r>
      <w:ins w:id="145" w:author="Kranthi Varala" w:date="2012-09-08T23:11:00Z">
        <w:r w:rsidR="00BA27A2">
          <w:rPr>
            <w:rFonts w:ascii="Times New Roman" w:eastAsia="MS Mincho" w:hAnsi="Times New Roman"/>
            <w:sz w:val="22"/>
            <w:szCs w:val="22"/>
          </w:rPr>
          <w:t xml:space="preserve"> </w:t>
        </w:r>
      </w:ins>
      <w:r w:rsidR="00280260" w:rsidRPr="00582C22">
        <w:rPr>
          <w:rFonts w:ascii="Times New Roman" w:eastAsia="MS Mincho" w:hAnsi="Times New Roman"/>
          <w:sz w:val="22"/>
          <w:szCs w:val="22"/>
        </w:rPr>
        <w:t xml:space="preserve">These </w:t>
      </w:r>
      <w:r w:rsidR="00AC1CE9" w:rsidRPr="00582C22">
        <w:rPr>
          <w:rFonts w:ascii="Times New Roman" w:eastAsia="MS Mincho" w:hAnsi="Times New Roman"/>
          <w:sz w:val="22"/>
          <w:szCs w:val="22"/>
        </w:rPr>
        <w:t xml:space="preserve">42 </w:t>
      </w:r>
      <w:r w:rsidR="0032033D" w:rsidRPr="00582C22">
        <w:rPr>
          <w:rFonts w:ascii="Times New Roman" w:eastAsia="MS Mincho" w:hAnsi="Times New Roman"/>
          <w:sz w:val="22"/>
          <w:szCs w:val="22"/>
        </w:rPr>
        <w:t xml:space="preserve">N-regulated </w:t>
      </w:r>
      <w:r w:rsidR="00AC1CE9" w:rsidRPr="00582C22">
        <w:rPr>
          <w:rFonts w:ascii="Times New Roman" w:eastAsia="MS Mincho" w:hAnsi="Times New Roman"/>
          <w:sz w:val="22"/>
          <w:szCs w:val="22"/>
        </w:rPr>
        <w:t xml:space="preserve">genes </w:t>
      </w:r>
      <w:r w:rsidR="00280260" w:rsidRPr="00582C22">
        <w:rPr>
          <w:rFonts w:ascii="Times New Roman" w:eastAsia="MS Mincho" w:hAnsi="Times New Roman"/>
          <w:sz w:val="22"/>
          <w:szCs w:val="22"/>
        </w:rPr>
        <w:t xml:space="preserve">interactions are therefore present </w:t>
      </w:r>
      <w:r w:rsidR="0032033D" w:rsidRPr="00582C22">
        <w:rPr>
          <w:rFonts w:ascii="Times New Roman" w:eastAsia="MS Mincho" w:hAnsi="Times New Roman"/>
          <w:sz w:val="22"/>
          <w:szCs w:val="22"/>
        </w:rPr>
        <w:t xml:space="preserve">in both </w:t>
      </w:r>
      <w:r w:rsidR="00280260" w:rsidRPr="00582C22">
        <w:rPr>
          <w:rFonts w:ascii="Times New Roman" w:eastAsia="MS Mincho" w:hAnsi="Times New Roman"/>
          <w:sz w:val="22"/>
          <w:szCs w:val="22"/>
        </w:rPr>
        <w:t xml:space="preserve">the Arabidopsis N-regulated network </w:t>
      </w:r>
      <w:r w:rsidR="0032033D" w:rsidRPr="00582C22">
        <w:rPr>
          <w:rFonts w:ascii="Times New Roman" w:eastAsia="MS Mincho" w:hAnsi="Times New Roman"/>
          <w:sz w:val="22"/>
          <w:szCs w:val="22"/>
        </w:rPr>
        <w:t>(</w:t>
      </w:r>
      <w:r w:rsidR="0032033D" w:rsidRPr="00582C22">
        <w:rPr>
          <w:rFonts w:ascii="Times New Roman" w:eastAsia="MS Mincho" w:hAnsi="Times New Roman"/>
          <w:sz w:val="22"/>
          <w:szCs w:val="22"/>
          <w:highlight w:val="yellow"/>
        </w:rPr>
        <w:t>Fig. X, 4C</w:t>
      </w:r>
      <w:r w:rsidR="0032033D" w:rsidRPr="00582C22">
        <w:rPr>
          <w:rFonts w:ascii="Times New Roman" w:eastAsia="MS Mincho" w:hAnsi="Times New Roman"/>
          <w:sz w:val="22"/>
          <w:szCs w:val="22"/>
        </w:rPr>
        <w:t>),</w:t>
      </w:r>
      <w:r w:rsidR="00904AE8" w:rsidRPr="00582C22">
        <w:rPr>
          <w:rFonts w:ascii="Times New Roman" w:eastAsia="MS Mincho" w:hAnsi="Times New Roman"/>
          <w:sz w:val="22"/>
          <w:szCs w:val="22"/>
        </w:rPr>
        <w:t xml:space="preserve"> </w:t>
      </w:r>
      <w:r w:rsidR="00AC1CE9" w:rsidRPr="00582C22">
        <w:rPr>
          <w:rFonts w:ascii="Times New Roman" w:eastAsia="MS Mincho" w:hAnsi="Times New Roman"/>
          <w:sz w:val="22"/>
          <w:szCs w:val="22"/>
        </w:rPr>
        <w:t xml:space="preserve">in </w:t>
      </w:r>
      <w:r w:rsidR="0032033D" w:rsidRPr="00582C22">
        <w:rPr>
          <w:rFonts w:ascii="Times New Roman" w:eastAsia="MS Mincho" w:hAnsi="Times New Roman"/>
          <w:sz w:val="22"/>
          <w:szCs w:val="22"/>
        </w:rPr>
        <w:t>homology Maize network (</w:t>
      </w:r>
      <w:r w:rsidR="0032033D" w:rsidRPr="00582C22">
        <w:rPr>
          <w:rFonts w:ascii="Times New Roman" w:eastAsia="MS Mincho" w:hAnsi="Times New Roman"/>
          <w:sz w:val="22"/>
          <w:szCs w:val="22"/>
          <w:highlight w:val="yellow"/>
        </w:rPr>
        <w:t>Fig. X, 5A</w:t>
      </w:r>
      <w:r w:rsidR="0032033D" w:rsidRPr="00582C22">
        <w:rPr>
          <w:rFonts w:ascii="Times New Roman" w:eastAsia="MS Mincho" w:hAnsi="Times New Roman"/>
          <w:sz w:val="22"/>
          <w:szCs w:val="22"/>
        </w:rPr>
        <w:t xml:space="preserve">) and in </w:t>
      </w:r>
      <w:r w:rsidR="00280260" w:rsidRPr="00582C22">
        <w:rPr>
          <w:rFonts w:ascii="Times New Roman" w:eastAsia="MS Mincho" w:hAnsi="Times New Roman"/>
          <w:sz w:val="22"/>
          <w:szCs w:val="22"/>
        </w:rPr>
        <w:t>the N-</w:t>
      </w:r>
      <w:r w:rsidR="0032033D" w:rsidRPr="00582C22">
        <w:rPr>
          <w:rFonts w:ascii="Times New Roman" w:eastAsia="MS Mincho" w:hAnsi="Times New Roman"/>
          <w:sz w:val="22"/>
          <w:szCs w:val="22"/>
        </w:rPr>
        <w:t>responsive Maize correlation network (</w:t>
      </w:r>
      <w:r w:rsidR="0032033D" w:rsidRPr="00582C22">
        <w:rPr>
          <w:rFonts w:ascii="Times New Roman" w:eastAsia="MS Mincho" w:hAnsi="Times New Roman"/>
          <w:sz w:val="22"/>
          <w:szCs w:val="22"/>
          <w:highlight w:val="yellow"/>
        </w:rPr>
        <w:t>Fig. X, 2</w:t>
      </w:r>
      <w:r w:rsidR="0032033D" w:rsidRPr="00582C22">
        <w:rPr>
          <w:rFonts w:ascii="Times New Roman" w:eastAsia="MS Mincho" w:hAnsi="Times New Roman"/>
          <w:sz w:val="22"/>
          <w:szCs w:val="22"/>
        </w:rPr>
        <w:t>)</w:t>
      </w:r>
      <w:r w:rsidR="00280260" w:rsidRPr="00582C22">
        <w:rPr>
          <w:rFonts w:ascii="Times New Roman" w:eastAsia="MS Mincho" w:hAnsi="Times New Roman"/>
          <w:sz w:val="22"/>
          <w:szCs w:val="22"/>
        </w:rPr>
        <w:t>.</w:t>
      </w:r>
      <w:r w:rsidR="0032033D" w:rsidRPr="00582C22">
        <w:rPr>
          <w:rFonts w:ascii="Times New Roman" w:eastAsia="MS Mincho" w:hAnsi="Times New Roman"/>
          <w:sz w:val="22"/>
          <w:szCs w:val="22"/>
        </w:rPr>
        <w:t xml:space="preserve">  This list of 42 N-</w:t>
      </w:r>
      <w:r w:rsidR="00AC1CE9" w:rsidRPr="00582C22">
        <w:rPr>
          <w:rFonts w:ascii="Times New Roman" w:eastAsia="MS Mincho" w:hAnsi="Times New Roman"/>
          <w:sz w:val="22"/>
          <w:szCs w:val="22"/>
        </w:rPr>
        <w:t xml:space="preserve">regulated and interacting genes </w:t>
      </w:r>
      <w:r w:rsidR="0032033D" w:rsidRPr="00582C22">
        <w:rPr>
          <w:rFonts w:ascii="Times New Roman" w:eastAsia="MS Mincho" w:hAnsi="Times New Roman"/>
          <w:sz w:val="22"/>
          <w:szCs w:val="22"/>
        </w:rPr>
        <w:t xml:space="preserve">in the “Maize Translational Network” </w:t>
      </w:r>
      <w:r w:rsidR="00AC1CE9" w:rsidRPr="00582C22">
        <w:rPr>
          <w:rFonts w:ascii="Times New Roman" w:eastAsia="MS Mincho" w:hAnsi="Times New Roman"/>
          <w:sz w:val="22"/>
          <w:szCs w:val="22"/>
        </w:rPr>
        <w:t xml:space="preserve">includes </w:t>
      </w:r>
      <w:r w:rsidR="0032033D" w:rsidRPr="00582C22">
        <w:rPr>
          <w:rFonts w:ascii="Times New Roman" w:eastAsia="MS Mincho" w:hAnsi="Times New Roman"/>
          <w:sz w:val="22"/>
          <w:szCs w:val="22"/>
        </w:rPr>
        <w:t xml:space="preserve">6 </w:t>
      </w:r>
      <w:r w:rsidR="002D3C19" w:rsidRPr="00582C22">
        <w:rPr>
          <w:rFonts w:ascii="Times New Roman" w:eastAsia="MS Mincho" w:hAnsi="Times New Roman"/>
          <w:sz w:val="22"/>
          <w:szCs w:val="22"/>
        </w:rPr>
        <w:t>transcription factor hubs</w:t>
      </w:r>
      <w:r w:rsidR="0032033D" w:rsidRPr="00582C22">
        <w:rPr>
          <w:rFonts w:ascii="Times New Roman" w:eastAsia="MS Mincho" w:hAnsi="Times New Roman"/>
          <w:sz w:val="22"/>
          <w:szCs w:val="22"/>
        </w:rPr>
        <w:t xml:space="preserve"> (CCA1, GLK1, LHY1, ARF7, GLK1, Bip9, HB16)</w:t>
      </w:r>
      <w:r w:rsidR="00AC1CE9" w:rsidRPr="00582C22">
        <w:rPr>
          <w:rFonts w:ascii="Times New Roman" w:eastAsia="MS Mincho" w:hAnsi="Times New Roman"/>
          <w:sz w:val="22"/>
          <w:szCs w:val="22"/>
        </w:rPr>
        <w:t xml:space="preserve">, and target </w:t>
      </w:r>
      <w:r w:rsidR="002D3C19" w:rsidRPr="00582C22">
        <w:rPr>
          <w:rFonts w:ascii="Times New Roman" w:eastAsia="MS Mincho" w:hAnsi="Times New Roman"/>
          <w:sz w:val="22"/>
          <w:szCs w:val="22"/>
        </w:rPr>
        <w:t xml:space="preserve">genes including </w:t>
      </w:r>
      <w:r w:rsidR="0032033D" w:rsidRPr="00582C22">
        <w:rPr>
          <w:rFonts w:ascii="Times New Roman" w:eastAsia="MS Mincho" w:hAnsi="Times New Roman"/>
          <w:sz w:val="22"/>
          <w:szCs w:val="22"/>
        </w:rPr>
        <w:t xml:space="preserve">N-assimilation </w:t>
      </w:r>
      <w:r w:rsidR="00AC1CE9" w:rsidRPr="00582C22">
        <w:rPr>
          <w:rFonts w:ascii="Times New Roman" w:eastAsia="MS Mincho" w:hAnsi="Times New Roman"/>
          <w:sz w:val="22"/>
          <w:szCs w:val="22"/>
        </w:rPr>
        <w:t>genes</w:t>
      </w:r>
      <w:r w:rsidR="0032033D" w:rsidRPr="00582C22">
        <w:rPr>
          <w:rFonts w:ascii="Times New Roman" w:eastAsia="MS Mincho" w:hAnsi="Times New Roman"/>
          <w:sz w:val="22"/>
          <w:szCs w:val="22"/>
        </w:rPr>
        <w:t xml:space="preserve"> </w:t>
      </w:r>
      <w:r w:rsidR="002D3C19" w:rsidRPr="00582C22">
        <w:rPr>
          <w:rFonts w:ascii="Times New Roman" w:eastAsia="MS Mincho" w:hAnsi="Times New Roman"/>
          <w:sz w:val="22"/>
          <w:szCs w:val="22"/>
        </w:rPr>
        <w:t>such as</w:t>
      </w:r>
      <w:r w:rsidR="0032033D" w:rsidRPr="00582C22">
        <w:rPr>
          <w:rFonts w:ascii="Times New Roman" w:eastAsia="MS Mincho" w:hAnsi="Times New Roman"/>
          <w:sz w:val="22"/>
          <w:szCs w:val="22"/>
        </w:rPr>
        <w:t xml:space="preserve"> a nitrate transporter (NRT1.5) and nitrate </w:t>
      </w:r>
      <w:proofErr w:type="spellStart"/>
      <w:r w:rsidR="0032033D" w:rsidRPr="00582C22">
        <w:rPr>
          <w:rFonts w:ascii="Times New Roman" w:eastAsia="MS Mincho" w:hAnsi="Times New Roman"/>
          <w:sz w:val="22"/>
          <w:szCs w:val="22"/>
        </w:rPr>
        <w:t>reductase</w:t>
      </w:r>
      <w:proofErr w:type="spellEnd"/>
      <w:r w:rsidR="0032033D" w:rsidRPr="00582C22">
        <w:rPr>
          <w:rFonts w:ascii="Times New Roman" w:eastAsia="MS Mincho" w:hAnsi="Times New Roman"/>
          <w:sz w:val="22"/>
          <w:szCs w:val="22"/>
        </w:rPr>
        <w:t xml:space="preserve"> (NIA1)</w:t>
      </w:r>
      <w:ins w:id="146" w:author="" w:date="2012-09-09T01:49:00Z">
        <w:r w:rsidR="0098147A">
          <w:rPr>
            <w:rFonts w:ascii="Times New Roman" w:eastAsia="MS Mincho" w:hAnsi="Times New Roman"/>
            <w:sz w:val="22"/>
            <w:szCs w:val="22"/>
          </w:rPr>
          <w:t xml:space="preserve">. </w:t>
        </w:r>
      </w:ins>
    </w:p>
    <w:p w:rsidR="00904AE8" w:rsidRPr="00582C22" w:rsidDel="0098147A" w:rsidRDefault="0032033D" w:rsidP="0098147A">
      <w:pPr>
        <w:pStyle w:val="PlainText"/>
        <w:numPr>
          <w:ins w:id="147" w:author="" w:date="2012-09-09T01:49:00Z"/>
        </w:numPr>
        <w:ind w:left="360"/>
        <w:jc w:val="both"/>
        <w:rPr>
          <w:del w:id="148" w:author="" w:date="2012-09-09T01:49:00Z"/>
          <w:rFonts w:ascii="Times New Roman" w:eastAsia="MS Mincho" w:hAnsi="Times New Roman"/>
          <w:b/>
          <w:sz w:val="22"/>
          <w:szCs w:val="22"/>
          <w:highlight w:val="cyan"/>
        </w:rPr>
        <w:pPrChange w:id="149" w:author="" w:date="2012-09-09T01:49:00Z">
          <w:pPr>
            <w:pStyle w:val="PlainText"/>
            <w:jc w:val="both"/>
          </w:pPr>
        </w:pPrChange>
      </w:pPr>
      <w:del w:id="150" w:author="" w:date="2012-09-09T01:49:00Z">
        <w:r w:rsidRPr="00582C22" w:rsidDel="0098147A">
          <w:rPr>
            <w:rFonts w:ascii="Times New Roman" w:eastAsia="MS Mincho" w:hAnsi="Times New Roman"/>
            <w:sz w:val="22"/>
            <w:szCs w:val="22"/>
          </w:rPr>
          <w:delText>, several of which</w:delText>
        </w:r>
        <w:r w:rsidR="00AC1CE9" w:rsidRPr="00582C22" w:rsidDel="0098147A">
          <w:rPr>
            <w:rFonts w:ascii="Times New Roman" w:eastAsia="MS Mincho" w:hAnsi="Times New Roman"/>
            <w:sz w:val="22"/>
            <w:szCs w:val="22"/>
            <w:highlight w:val="cyan"/>
          </w:rPr>
          <w:delText xml:space="preserve"> have been previously validated to be involved in the N-regulatory networks in Arabidopsis</w:delText>
        </w:r>
        <w:r w:rsidRPr="00582C22" w:rsidDel="0098147A">
          <w:rPr>
            <w:rFonts w:ascii="Times New Roman" w:eastAsia="MS Mincho" w:hAnsi="Times New Roman"/>
            <w:sz w:val="22"/>
            <w:szCs w:val="22"/>
            <w:highlight w:val="cyan"/>
          </w:rPr>
          <w:delText xml:space="preserve"> </w:delText>
        </w:r>
        <w:r w:rsidR="00F05660" w:rsidDel="0098147A">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sidDel="0098147A">
          <w:rPr>
            <w:rFonts w:ascii="Times New Roman" w:eastAsia="MS Mincho" w:hAnsi="Times New Roman"/>
            <w:sz w:val="22"/>
            <w:szCs w:val="22"/>
          </w:rPr>
          <w:delInstrText xml:space="preserve"> ADDIN EN.CITE </w:delInstrText>
        </w:r>
        <w:r w:rsidR="00F05660" w:rsidDel="0098147A">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sidDel="0098147A">
          <w:rPr>
            <w:rFonts w:ascii="Times New Roman" w:eastAsia="MS Mincho" w:hAnsi="Times New Roman"/>
            <w:sz w:val="22"/>
            <w:szCs w:val="22"/>
          </w:rPr>
          <w:delInstrText xml:space="preserve"> ADDIN EN.CITE.DATA </w:delInstrText>
        </w:r>
        <w:r w:rsidR="0098147A" w:rsidRPr="00F05660" w:rsidDel="0098147A">
          <w:rPr>
            <w:rFonts w:ascii="Times New Roman" w:eastAsia="MS Mincho" w:hAnsi="Times New Roman"/>
            <w:sz w:val="22"/>
            <w:szCs w:val="22"/>
          </w:rPr>
        </w:r>
        <w:r w:rsidR="00F05660" w:rsidDel="0098147A">
          <w:rPr>
            <w:rFonts w:ascii="Times New Roman" w:eastAsia="MS Mincho" w:hAnsi="Times New Roman"/>
            <w:sz w:val="22"/>
            <w:szCs w:val="22"/>
          </w:rPr>
          <w:fldChar w:fldCharType="end"/>
        </w:r>
        <w:r w:rsidR="0098147A" w:rsidRPr="00F05660" w:rsidDel="0098147A">
          <w:rPr>
            <w:rFonts w:ascii="Times New Roman" w:eastAsia="MS Mincho" w:hAnsi="Times New Roman"/>
            <w:sz w:val="22"/>
            <w:szCs w:val="22"/>
          </w:rPr>
        </w:r>
        <w:r w:rsidR="00F05660" w:rsidDel="0098147A">
          <w:rPr>
            <w:rFonts w:ascii="Times New Roman" w:eastAsia="MS Mincho" w:hAnsi="Times New Roman"/>
            <w:sz w:val="22"/>
            <w:szCs w:val="22"/>
          </w:rPr>
          <w:fldChar w:fldCharType="separate"/>
        </w:r>
        <w:r w:rsidR="00A23219" w:rsidDel="0098147A">
          <w:rPr>
            <w:rFonts w:ascii="Times New Roman" w:eastAsia="MS Mincho" w:hAnsi="Times New Roman"/>
            <w:noProof/>
            <w:sz w:val="22"/>
            <w:szCs w:val="22"/>
          </w:rPr>
          <w:delText>[</w:delText>
        </w:r>
        <w:r w:rsidR="00F05660" w:rsidDel="0098147A">
          <w:fldChar w:fldCharType="begin"/>
        </w:r>
        <w:r w:rsidR="00F05660" w:rsidDel="0098147A">
          <w:delInstrText>HYPERLINK \l "_ENREF_3" \o "Gutierrez, 2008 #3"</w:delInstrText>
        </w:r>
        <w:r w:rsidR="00F05660" w:rsidDel="0098147A">
          <w:fldChar w:fldCharType="separate"/>
        </w:r>
        <w:r w:rsidR="001B7652" w:rsidDel="0098147A">
          <w:rPr>
            <w:rFonts w:ascii="Times New Roman" w:eastAsia="MS Mincho" w:hAnsi="Times New Roman"/>
            <w:noProof/>
            <w:sz w:val="22"/>
            <w:szCs w:val="22"/>
          </w:rPr>
          <w:delText>3</w:delText>
        </w:r>
        <w:r w:rsidR="00F05660" w:rsidDel="0098147A">
          <w:fldChar w:fldCharType="end"/>
        </w:r>
        <w:r w:rsidR="00A23219" w:rsidDel="0098147A">
          <w:rPr>
            <w:rFonts w:ascii="Times New Roman" w:eastAsia="MS Mincho" w:hAnsi="Times New Roman"/>
            <w:noProof/>
            <w:sz w:val="22"/>
            <w:szCs w:val="22"/>
          </w:rPr>
          <w:delText>]</w:delText>
        </w:r>
        <w:r w:rsidR="00F05660" w:rsidDel="0098147A">
          <w:rPr>
            <w:rFonts w:ascii="Times New Roman" w:eastAsia="MS Mincho" w:hAnsi="Times New Roman"/>
            <w:sz w:val="22"/>
            <w:szCs w:val="22"/>
          </w:rPr>
          <w:fldChar w:fldCharType="end"/>
        </w:r>
        <w:r w:rsidR="000F593C" w:rsidDel="0098147A">
          <w:rPr>
            <w:rFonts w:ascii="Times New Roman" w:eastAsia="MS Mincho" w:hAnsi="Times New Roman"/>
            <w:sz w:val="22"/>
            <w:szCs w:val="22"/>
            <w:highlight w:val="cyan"/>
          </w:rPr>
          <w:delText xml:space="preserve">, </w:delText>
        </w:r>
        <w:r w:rsidR="00AC1CE9" w:rsidRPr="00582C22" w:rsidDel="0098147A">
          <w:rPr>
            <w:rFonts w:ascii="Times New Roman" w:eastAsia="MS Mincho" w:hAnsi="Times New Roman"/>
            <w:sz w:val="22"/>
            <w:szCs w:val="22"/>
            <w:highlight w:val="cyan"/>
          </w:rPr>
          <w:delText>as detailed below.</w:delText>
        </w:r>
      </w:del>
    </w:p>
    <w:p w:rsidR="00D2092D" w:rsidRPr="0098147A" w:rsidRDefault="00D2092D" w:rsidP="0098147A">
      <w:pPr>
        <w:pStyle w:val="PlainText"/>
        <w:ind w:left="360"/>
        <w:jc w:val="both"/>
        <w:rPr>
          <w:rFonts w:ascii="Times New Roman" w:eastAsia="MS Mincho" w:hAnsi="Times New Roman"/>
          <w:b/>
          <w:sz w:val="22"/>
          <w:szCs w:val="22"/>
          <w:highlight w:val="cyan"/>
        </w:rPr>
      </w:pPr>
    </w:p>
    <w:p w:rsidR="00904AE8" w:rsidRPr="0098147A" w:rsidRDefault="00904AE8" w:rsidP="009E1AFF">
      <w:pPr>
        <w:pStyle w:val="PlainText"/>
        <w:numPr>
          <w:ilvl w:val="0"/>
          <w:numId w:val="11"/>
        </w:numPr>
        <w:ind w:left="360"/>
        <w:jc w:val="both"/>
        <w:rPr>
          <w:rFonts w:ascii="Times New Roman" w:eastAsia="MS Mincho" w:hAnsi="Times New Roman"/>
          <w:sz w:val="16"/>
          <w:szCs w:val="22"/>
          <w:rPrChange w:id="151" w:author="" w:date="2012-09-09T01:51:00Z">
            <w:rPr>
              <w:rFonts w:ascii="Times New Roman" w:eastAsia="MS Mincho" w:hAnsi="Times New Roman"/>
              <w:sz w:val="22"/>
              <w:szCs w:val="22"/>
            </w:rPr>
          </w:rPrChange>
        </w:rPr>
      </w:pPr>
      <w:r w:rsidRPr="0098147A">
        <w:rPr>
          <w:rFonts w:ascii="Times New Roman" w:eastAsia="MS Mincho" w:hAnsi="Times New Roman"/>
          <w:b/>
          <w:sz w:val="22"/>
          <w:szCs w:val="22"/>
        </w:rPr>
        <w:t>Validation</w:t>
      </w:r>
      <w:r w:rsidR="002D3C19" w:rsidRPr="0098147A">
        <w:rPr>
          <w:rFonts w:ascii="Times New Roman" w:eastAsia="MS Mincho" w:hAnsi="Times New Roman"/>
          <w:b/>
          <w:sz w:val="22"/>
          <w:szCs w:val="22"/>
        </w:rPr>
        <w:t xml:space="preserve"> of Maize Translational N-regulatory network</w:t>
      </w:r>
      <w:r w:rsidRPr="0098147A">
        <w:rPr>
          <w:rFonts w:ascii="Times New Roman" w:eastAsia="MS Mincho" w:hAnsi="Times New Roman"/>
          <w:b/>
          <w:sz w:val="22"/>
          <w:szCs w:val="22"/>
        </w:rPr>
        <w:t>:</w:t>
      </w:r>
      <w:r w:rsidRPr="0098147A">
        <w:rPr>
          <w:rFonts w:ascii="Times New Roman" w:eastAsia="MS Mincho" w:hAnsi="Times New Roman"/>
          <w:sz w:val="22"/>
          <w:szCs w:val="22"/>
        </w:rPr>
        <w:t xml:space="preserve"> </w:t>
      </w:r>
      <w:r w:rsidR="0063485B" w:rsidRPr="0098147A">
        <w:rPr>
          <w:rFonts w:ascii="Times New Roman" w:eastAsia="MS Mincho" w:hAnsi="Times New Roman"/>
          <w:sz w:val="22"/>
          <w:szCs w:val="22"/>
        </w:rPr>
        <w:t xml:space="preserve">The </w:t>
      </w:r>
      <w:r w:rsidR="00271D86" w:rsidRPr="0098147A">
        <w:rPr>
          <w:rFonts w:ascii="Times New Roman" w:eastAsia="MS Mincho" w:hAnsi="Times New Roman"/>
          <w:sz w:val="22"/>
          <w:szCs w:val="22"/>
        </w:rPr>
        <w:t xml:space="preserve">nature of the genes in the </w:t>
      </w:r>
      <w:r w:rsidR="0063485B" w:rsidRPr="0098147A">
        <w:rPr>
          <w:rFonts w:ascii="Times New Roman" w:eastAsia="MS Mincho" w:hAnsi="Times New Roman"/>
          <w:sz w:val="22"/>
          <w:szCs w:val="22"/>
        </w:rPr>
        <w:t>hi</w:t>
      </w:r>
      <w:r w:rsidR="0063485B" w:rsidRPr="0098147A">
        <w:rPr>
          <w:rFonts w:ascii="Times New Roman" w:eastAsia="MS Mincho" w:hAnsi="Times New Roman"/>
          <w:sz w:val="22"/>
          <w:szCs w:val="22"/>
          <w:rPrChange w:id="152" w:author="" w:date="2012-09-09T01:49:00Z">
            <w:rPr>
              <w:rFonts w:ascii="Times New Roman" w:eastAsia="MS Mincho" w:hAnsi="Times New Roman"/>
              <w:sz w:val="22"/>
              <w:szCs w:val="22"/>
            </w:rPr>
          </w:rPrChange>
        </w:rPr>
        <w:t>ghly conserved</w:t>
      </w:r>
      <w:r w:rsidR="00271D86" w:rsidRPr="0098147A">
        <w:rPr>
          <w:rFonts w:ascii="Times New Roman" w:eastAsia="MS Mincho" w:hAnsi="Times New Roman"/>
          <w:sz w:val="22"/>
          <w:szCs w:val="22"/>
          <w:rPrChange w:id="153" w:author="" w:date="2012-09-09T01:49:00Z">
            <w:rPr>
              <w:rFonts w:ascii="Times New Roman" w:eastAsia="MS Mincho" w:hAnsi="Times New Roman"/>
              <w:sz w:val="22"/>
              <w:szCs w:val="22"/>
            </w:rPr>
          </w:rPrChange>
        </w:rPr>
        <w:t xml:space="preserve"> N-regul</w:t>
      </w:r>
      <w:r w:rsidR="00271D86" w:rsidRPr="0098147A">
        <w:rPr>
          <w:rFonts w:ascii="Times New Roman" w:eastAsia="MS Mincho" w:hAnsi="Times New Roman"/>
          <w:sz w:val="22"/>
          <w:szCs w:val="22"/>
          <w:highlight w:val="yellow"/>
          <w:rPrChange w:id="154" w:author="" w:date="2012-09-09T01:49:00Z">
            <w:rPr>
              <w:rFonts w:ascii="Times New Roman" w:eastAsia="MS Mincho" w:hAnsi="Times New Roman"/>
              <w:sz w:val="22"/>
              <w:szCs w:val="22"/>
            </w:rPr>
          </w:rPrChange>
        </w:rPr>
        <w:t>atory</w:t>
      </w:r>
      <w:r w:rsidR="0063485B" w:rsidRPr="0098147A">
        <w:rPr>
          <w:rFonts w:ascii="Times New Roman" w:eastAsia="MS Mincho" w:hAnsi="Times New Roman"/>
          <w:sz w:val="22"/>
          <w:szCs w:val="22"/>
          <w:highlight w:val="yellow"/>
          <w:rPrChange w:id="155" w:author="" w:date="2012-09-09T01:49:00Z">
            <w:rPr>
              <w:rFonts w:ascii="Times New Roman" w:eastAsia="MS Mincho" w:hAnsi="Times New Roman"/>
              <w:sz w:val="22"/>
              <w:szCs w:val="22"/>
            </w:rPr>
          </w:rPrChange>
        </w:rPr>
        <w:t xml:space="preserve"> net</w:t>
      </w:r>
      <w:r w:rsidR="0063485B" w:rsidRPr="0098147A">
        <w:rPr>
          <w:rFonts w:ascii="Times New Roman" w:eastAsia="MS Mincho" w:hAnsi="Times New Roman"/>
          <w:sz w:val="22"/>
          <w:szCs w:val="22"/>
        </w:rPr>
        <w:t xml:space="preserve">work </w:t>
      </w:r>
      <w:r w:rsidR="00271D86" w:rsidRPr="0098147A">
        <w:rPr>
          <w:rFonts w:ascii="Times New Roman" w:eastAsia="MS Mincho" w:hAnsi="Times New Roman"/>
          <w:sz w:val="22"/>
          <w:szCs w:val="22"/>
        </w:rPr>
        <w:t>conserved between Maize and Arabidopsis</w:t>
      </w:r>
      <w:r w:rsidRPr="0098147A">
        <w:rPr>
          <w:rFonts w:ascii="Times New Roman" w:eastAsia="MS Mincho" w:hAnsi="Times New Roman"/>
          <w:sz w:val="22"/>
          <w:szCs w:val="22"/>
          <w:rPrChange w:id="156" w:author="" w:date="2012-09-09T01:49:00Z">
            <w:rPr>
              <w:rFonts w:ascii="Times New Roman" w:eastAsia="MS Mincho" w:hAnsi="Times New Roman"/>
              <w:sz w:val="22"/>
              <w:szCs w:val="22"/>
            </w:rPr>
          </w:rPrChange>
        </w:rPr>
        <w:t xml:space="preserve"> </w:t>
      </w:r>
      <w:r w:rsidR="00271D86" w:rsidRPr="0098147A">
        <w:rPr>
          <w:rFonts w:ascii="Times New Roman" w:eastAsia="MS Mincho" w:hAnsi="Times New Roman"/>
          <w:sz w:val="22"/>
          <w:szCs w:val="22"/>
          <w:rPrChange w:id="157" w:author="" w:date="2012-09-09T01:49:00Z">
            <w:rPr>
              <w:rFonts w:ascii="Times New Roman" w:eastAsia="MS Mincho" w:hAnsi="Times New Roman"/>
              <w:sz w:val="22"/>
              <w:szCs w:val="22"/>
            </w:rPr>
          </w:rPrChange>
        </w:rPr>
        <w:t>wa</w:t>
      </w:r>
      <w:r w:rsidR="00826DB7" w:rsidRPr="0098147A">
        <w:rPr>
          <w:rFonts w:ascii="Times New Roman" w:eastAsia="MS Mincho" w:hAnsi="Times New Roman"/>
          <w:sz w:val="22"/>
          <w:szCs w:val="22"/>
          <w:rPrChange w:id="158" w:author="" w:date="2012-09-09T01:49:00Z">
            <w:rPr>
              <w:rFonts w:ascii="Times New Roman" w:eastAsia="MS Mincho" w:hAnsi="Times New Roman"/>
              <w:sz w:val="22"/>
              <w:szCs w:val="22"/>
            </w:rPr>
          </w:rPrChange>
        </w:rPr>
        <w:t>s only possible to identify due</w:t>
      </w:r>
      <w:r w:rsidR="00271D86" w:rsidRPr="0098147A">
        <w:rPr>
          <w:rFonts w:ascii="Times New Roman" w:eastAsia="MS Mincho" w:hAnsi="Times New Roman"/>
          <w:sz w:val="22"/>
          <w:szCs w:val="22"/>
          <w:rPrChange w:id="159" w:author="" w:date="2012-09-09T01:49:00Z">
            <w:rPr>
              <w:rFonts w:ascii="Times New Roman" w:eastAsia="MS Mincho" w:hAnsi="Times New Roman"/>
              <w:sz w:val="22"/>
              <w:szCs w:val="22"/>
            </w:rPr>
          </w:rPrChange>
        </w:rPr>
        <w:t xml:space="preserve"> to: </w:t>
      </w:r>
      <w:proofErr w:type="spellStart"/>
      <w:r w:rsidR="00271D86" w:rsidRPr="0098147A">
        <w:rPr>
          <w:rFonts w:ascii="Times New Roman" w:eastAsia="MS Mincho" w:hAnsi="Times New Roman"/>
          <w:sz w:val="22"/>
          <w:szCs w:val="22"/>
          <w:rPrChange w:id="160" w:author="" w:date="2012-09-09T01:49:00Z">
            <w:rPr>
              <w:rFonts w:ascii="Times New Roman" w:eastAsia="MS Mincho" w:hAnsi="Times New Roman"/>
              <w:sz w:val="22"/>
              <w:szCs w:val="22"/>
            </w:rPr>
          </w:rPrChange>
        </w:rPr>
        <w:t>i</w:t>
      </w:r>
      <w:proofErr w:type="spellEnd"/>
      <w:r w:rsidR="00271D86" w:rsidRPr="0098147A">
        <w:rPr>
          <w:rFonts w:ascii="Times New Roman" w:eastAsia="MS Mincho" w:hAnsi="Times New Roman"/>
          <w:sz w:val="22"/>
          <w:szCs w:val="22"/>
          <w:rPrChange w:id="161" w:author="" w:date="2012-09-09T01:49:00Z">
            <w:rPr>
              <w:rFonts w:ascii="Times New Roman" w:eastAsia="MS Mincho" w:hAnsi="Times New Roman"/>
              <w:sz w:val="22"/>
              <w:szCs w:val="22"/>
            </w:rPr>
          </w:rPrChange>
        </w:rPr>
        <w:t xml:space="preserve">) Arabidopsis annotation, ii) </w:t>
      </w:r>
      <w:r w:rsidR="000F593C" w:rsidRPr="0098147A">
        <w:rPr>
          <w:rFonts w:ascii="Times New Roman" w:eastAsia="MS Mincho" w:hAnsi="Times New Roman"/>
          <w:sz w:val="22"/>
          <w:szCs w:val="22"/>
          <w:rPrChange w:id="162" w:author="" w:date="2012-09-09T01:49:00Z">
            <w:rPr>
              <w:rFonts w:ascii="Times New Roman" w:eastAsia="MS Mincho" w:hAnsi="Times New Roman"/>
              <w:sz w:val="22"/>
              <w:szCs w:val="22"/>
            </w:rPr>
          </w:rPrChange>
        </w:rPr>
        <w:t>Arabidopsis</w:t>
      </w:r>
      <w:r w:rsidR="00271D86" w:rsidRPr="0098147A">
        <w:rPr>
          <w:rFonts w:ascii="Times New Roman" w:eastAsia="MS Mincho" w:hAnsi="Times New Roman"/>
          <w:sz w:val="22"/>
          <w:szCs w:val="22"/>
          <w:rPrChange w:id="163" w:author="" w:date="2012-09-09T01:49:00Z">
            <w:rPr>
              <w:rFonts w:ascii="Times New Roman" w:eastAsia="MS Mincho" w:hAnsi="Times New Roman"/>
              <w:sz w:val="22"/>
              <w:szCs w:val="22"/>
            </w:rPr>
          </w:rPrChange>
        </w:rPr>
        <w:t xml:space="preserve"> interactions, and iii) a comparison of correlation networks across Maize and Arabidopsis.   This </w:t>
      </w:r>
      <w:r w:rsidR="00A942A7" w:rsidRPr="0098147A">
        <w:rPr>
          <w:rFonts w:ascii="Times New Roman" w:eastAsia="MS Mincho" w:hAnsi="Times New Roman"/>
          <w:sz w:val="22"/>
          <w:szCs w:val="22"/>
          <w:rPrChange w:id="164" w:author="" w:date="2012-09-09T01:49:00Z">
            <w:rPr>
              <w:rFonts w:ascii="Times New Roman" w:eastAsia="MS Mincho" w:hAnsi="Times New Roman"/>
              <w:sz w:val="22"/>
              <w:szCs w:val="22"/>
            </w:rPr>
          </w:rPrChange>
        </w:rPr>
        <w:t xml:space="preserve">analysis </w:t>
      </w:r>
      <w:r w:rsidR="00271D86" w:rsidRPr="0098147A">
        <w:rPr>
          <w:rFonts w:ascii="Times New Roman" w:eastAsia="MS Mincho" w:hAnsi="Times New Roman"/>
          <w:sz w:val="22"/>
          <w:szCs w:val="22"/>
          <w:rPrChange w:id="165" w:author="" w:date="2012-09-09T01:49:00Z">
            <w:rPr>
              <w:rFonts w:ascii="Times New Roman" w:eastAsia="MS Mincho" w:hAnsi="Times New Roman"/>
              <w:sz w:val="22"/>
              <w:szCs w:val="22"/>
            </w:rPr>
          </w:rPrChange>
        </w:rPr>
        <w:t xml:space="preserve">enabled </w:t>
      </w:r>
      <w:r w:rsidR="00271D86" w:rsidRPr="0098147A">
        <w:rPr>
          <w:rFonts w:ascii="Times New Roman" w:eastAsia="MS Mincho" w:hAnsi="Times New Roman"/>
          <w:sz w:val="22"/>
          <w:szCs w:val="22"/>
          <w:highlight w:val="yellow"/>
          <w:rPrChange w:id="166" w:author="" w:date="2012-09-09T01:49:00Z">
            <w:rPr>
              <w:rFonts w:ascii="Times New Roman" w:eastAsia="MS Mincho" w:hAnsi="Times New Roman"/>
              <w:sz w:val="22"/>
              <w:szCs w:val="22"/>
            </w:rPr>
          </w:rPrChange>
        </w:rPr>
        <w:t>us to ident</w:t>
      </w:r>
      <w:r w:rsidR="00271D86" w:rsidRPr="0098147A">
        <w:rPr>
          <w:rFonts w:ascii="Times New Roman" w:eastAsia="MS Mincho" w:hAnsi="Times New Roman"/>
          <w:sz w:val="22"/>
          <w:szCs w:val="22"/>
        </w:rPr>
        <w:t xml:space="preserve">ify </w:t>
      </w:r>
      <w:r w:rsidR="00A942A7" w:rsidRPr="0098147A">
        <w:rPr>
          <w:rFonts w:ascii="Times New Roman" w:eastAsia="MS Mincho" w:hAnsi="Times New Roman"/>
          <w:sz w:val="22"/>
          <w:szCs w:val="22"/>
        </w:rPr>
        <w:t xml:space="preserve">and help annotate </w:t>
      </w:r>
      <w:r w:rsidR="00271D86" w:rsidRPr="0098147A">
        <w:rPr>
          <w:rFonts w:ascii="Times New Roman" w:eastAsia="MS Mincho" w:hAnsi="Times New Roman"/>
          <w:sz w:val="22"/>
          <w:szCs w:val="22"/>
        </w:rPr>
        <w:t>a small network (42 genes) of N-regulated</w:t>
      </w:r>
      <w:r w:rsidR="00A942A7" w:rsidRPr="0098147A">
        <w:rPr>
          <w:rFonts w:ascii="Times New Roman" w:eastAsia="MS Mincho" w:hAnsi="Times New Roman"/>
          <w:sz w:val="22"/>
          <w:szCs w:val="22"/>
        </w:rPr>
        <w:t xml:space="preserve"> Maize g</w:t>
      </w:r>
      <w:r w:rsidR="00A942A7" w:rsidRPr="0098147A">
        <w:rPr>
          <w:rFonts w:ascii="Times New Roman" w:eastAsia="MS Mincho" w:hAnsi="Times New Roman"/>
          <w:sz w:val="22"/>
          <w:szCs w:val="22"/>
          <w:highlight w:val="yellow"/>
          <w:rPrChange w:id="167" w:author="" w:date="2012-09-09T01:49:00Z">
            <w:rPr>
              <w:rFonts w:ascii="Times New Roman" w:eastAsia="MS Mincho" w:hAnsi="Times New Roman"/>
              <w:sz w:val="22"/>
              <w:szCs w:val="22"/>
            </w:rPr>
          </w:rPrChange>
        </w:rPr>
        <w:t>enes</w:t>
      </w:r>
      <w:r w:rsidR="00271D86" w:rsidRPr="0098147A">
        <w:rPr>
          <w:rFonts w:ascii="Times New Roman" w:eastAsia="MS Mincho" w:hAnsi="Times New Roman"/>
          <w:sz w:val="22"/>
          <w:szCs w:val="22"/>
          <w:highlight w:val="yellow"/>
          <w:rPrChange w:id="168" w:author="" w:date="2012-09-09T01:49:00Z">
            <w:rPr>
              <w:rFonts w:ascii="Times New Roman" w:eastAsia="MS Mincho" w:hAnsi="Times New Roman"/>
              <w:sz w:val="22"/>
              <w:szCs w:val="22"/>
            </w:rPr>
          </w:rPrChange>
        </w:rPr>
        <w:t>, sever</w:t>
      </w:r>
      <w:r w:rsidR="00271D86" w:rsidRPr="0098147A">
        <w:rPr>
          <w:rFonts w:ascii="Times New Roman" w:eastAsia="MS Mincho" w:hAnsi="Times New Roman"/>
          <w:sz w:val="22"/>
          <w:szCs w:val="22"/>
        </w:rPr>
        <w:t>al of which are validated genes involved in N-regulation in Ara</w:t>
      </w:r>
      <w:r w:rsidR="00271D86" w:rsidRPr="0098147A">
        <w:rPr>
          <w:rFonts w:ascii="Times New Roman" w:eastAsia="MS Mincho" w:hAnsi="Times New Roman"/>
          <w:sz w:val="22"/>
          <w:szCs w:val="22"/>
          <w:highlight w:val="yellow"/>
          <w:rPrChange w:id="169" w:author="" w:date="2012-09-09T01:49:00Z">
            <w:rPr>
              <w:rFonts w:ascii="Times New Roman" w:eastAsia="MS Mincho" w:hAnsi="Times New Roman"/>
              <w:sz w:val="22"/>
              <w:szCs w:val="22"/>
            </w:rPr>
          </w:rPrChange>
        </w:rPr>
        <w:t>bidopsis</w:t>
      </w:r>
      <w:r w:rsidR="00A942A7" w:rsidRPr="0098147A">
        <w:rPr>
          <w:rFonts w:ascii="Times New Roman" w:eastAsia="MS Mincho" w:hAnsi="Times New Roman"/>
          <w:sz w:val="22"/>
          <w:szCs w:val="22"/>
          <w:highlight w:val="yellow"/>
          <w:rPrChange w:id="170" w:author="" w:date="2012-09-09T01:49:00Z">
            <w:rPr>
              <w:rFonts w:ascii="Times New Roman" w:eastAsia="MS Mincho" w:hAnsi="Times New Roman"/>
              <w:sz w:val="22"/>
              <w:szCs w:val="22"/>
            </w:rPr>
          </w:rPrChange>
        </w:rPr>
        <w:t xml:space="preserve"> </w:t>
      </w:r>
      <w:r w:rsidR="00F05660" w:rsidRPr="0098147A">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8A2477" w:rsidRPr="0098147A">
        <w:rPr>
          <w:rFonts w:ascii="Times New Roman" w:eastAsia="MS Mincho" w:hAnsi="Times New Roman"/>
          <w:sz w:val="22"/>
          <w:szCs w:val="22"/>
          <w:rPrChange w:id="171" w:author="" w:date="2012-09-09T01:49:00Z">
            <w:rPr>
              <w:rFonts w:ascii="Times New Roman" w:eastAsia="MS Mincho" w:hAnsi="Times New Roman"/>
              <w:sz w:val="22"/>
              <w:szCs w:val="22"/>
            </w:rPr>
          </w:rPrChange>
        </w:rPr>
        <w:instrText xml:space="preserve"> ADDIN EN.CITE </w:instrText>
      </w:r>
      <w:r w:rsidR="00F05660" w:rsidRPr="0098147A">
        <w:rPr>
          <w:rFonts w:ascii="Times New Roman" w:eastAsia="MS Mincho" w:hAnsi="Times New Roman"/>
          <w:sz w:val="22"/>
          <w:szCs w:val="22"/>
          <w:rPrChange w:id="172" w:author="" w:date="2012-09-09T01:49:00Z">
            <w:rPr>
              <w:rFonts w:ascii="Times New Roman" w:eastAsia="MS Mincho" w:hAnsi="Times New Roman"/>
              <w:sz w:val="22"/>
              <w:szCs w:val="22"/>
            </w:rPr>
          </w:rPrChange>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8A2477" w:rsidRPr="0098147A">
        <w:rPr>
          <w:rFonts w:ascii="Times New Roman" w:eastAsia="MS Mincho" w:hAnsi="Times New Roman"/>
          <w:sz w:val="22"/>
          <w:szCs w:val="22"/>
          <w:rPrChange w:id="173" w:author="" w:date="2012-09-09T01:49:00Z">
            <w:rPr>
              <w:rFonts w:ascii="Times New Roman" w:eastAsia="MS Mincho" w:hAnsi="Times New Roman"/>
              <w:sz w:val="22"/>
              <w:szCs w:val="22"/>
            </w:rPr>
          </w:rPrChange>
        </w:rPr>
        <w:instrText xml:space="preserve"> ADDIN EN.CITE.DATA </w:instrText>
      </w:r>
      <w:r w:rsidR="0098147A" w:rsidRPr="0098147A">
        <w:rPr>
          <w:rFonts w:ascii="Times New Roman" w:eastAsia="MS Mincho" w:hAnsi="Times New Roman"/>
          <w:sz w:val="22"/>
          <w:szCs w:val="22"/>
          <w:rPrChange w:id="174" w:author="" w:date="2012-09-09T01:49:00Z">
            <w:rPr>
              <w:rFonts w:ascii="Times New Roman" w:eastAsia="MS Mincho" w:hAnsi="Times New Roman"/>
              <w:sz w:val="22"/>
              <w:szCs w:val="22"/>
            </w:rPr>
          </w:rPrChange>
        </w:rPr>
      </w:r>
      <w:r w:rsidR="00F05660" w:rsidRPr="0098147A">
        <w:rPr>
          <w:rFonts w:ascii="Times New Roman" w:eastAsia="MS Mincho" w:hAnsi="Times New Roman"/>
          <w:sz w:val="22"/>
          <w:szCs w:val="22"/>
          <w:rPrChange w:id="175" w:author="" w:date="2012-09-09T01:49:00Z">
            <w:rPr>
              <w:rFonts w:ascii="Times New Roman" w:eastAsia="MS Mincho" w:hAnsi="Times New Roman"/>
              <w:sz w:val="22"/>
              <w:szCs w:val="22"/>
            </w:rPr>
          </w:rPrChange>
        </w:rPr>
        <w:fldChar w:fldCharType="end"/>
      </w:r>
      <w:r w:rsidR="0098147A" w:rsidRPr="0098147A">
        <w:rPr>
          <w:rFonts w:ascii="Times New Roman" w:eastAsia="MS Mincho" w:hAnsi="Times New Roman"/>
          <w:sz w:val="22"/>
          <w:szCs w:val="22"/>
          <w:rPrChange w:id="176" w:author="" w:date="2012-09-09T01:49:00Z">
            <w:rPr>
              <w:rFonts w:ascii="Times New Roman" w:eastAsia="MS Mincho" w:hAnsi="Times New Roman"/>
              <w:sz w:val="22"/>
              <w:szCs w:val="22"/>
            </w:rPr>
          </w:rPrChange>
        </w:rPr>
      </w:r>
      <w:r w:rsidR="00F05660" w:rsidRPr="0098147A">
        <w:rPr>
          <w:rFonts w:ascii="Times New Roman" w:eastAsia="MS Mincho" w:hAnsi="Times New Roman"/>
          <w:sz w:val="22"/>
          <w:szCs w:val="22"/>
          <w:rPrChange w:id="177" w:author="" w:date="2012-09-09T01:49:00Z">
            <w:rPr>
              <w:rFonts w:ascii="Times New Roman" w:eastAsia="MS Mincho" w:hAnsi="Times New Roman"/>
              <w:sz w:val="22"/>
              <w:szCs w:val="22"/>
            </w:rPr>
          </w:rPrChange>
        </w:rPr>
        <w:fldChar w:fldCharType="separate"/>
      </w:r>
      <w:r w:rsidR="008A2477" w:rsidRPr="0098147A">
        <w:rPr>
          <w:rFonts w:ascii="Times New Roman" w:eastAsia="MS Mincho" w:hAnsi="Times New Roman"/>
          <w:noProof/>
          <w:sz w:val="22"/>
          <w:szCs w:val="22"/>
          <w:rPrChange w:id="178" w:author="" w:date="2012-09-09T01:49:00Z">
            <w:rPr>
              <w:rFonts w:ascii="Times New Roman" w:eastAsia="MS Mincho" w:hAnsi="Times New Roman"/>
              <w:noProof/>
              <w:sz w:val="22"/>
              <w:szCs w:val="22"/>
            </w:rPr>
          </w:rPrChange>
        </w:rPr>
        <w:t>[</w:t>
      </w:r>
      <w:r w:rsidR="00F05660" w:rsidRPr="0098147A">
        <w:rPr>
          <w:rFonts w:ascii="Times New Roman" w:eastAsia="MS Mincho" w:hAnsi="Times New Roman"/>
          <w:sz w:val="22"/>
          <w:szCs w:val="22"/>
          <w:rPrChange w:id="179" w:author="" w:date="2012-09-09T01:49:00Z">
            <w:rPr/>
          </w:rPrChange>
        </w:rPr>
        <w:fldChar w:fldCharType="begin"/>
      </w:r>
      <w:r w:rsidR="00F05660" w:rsidRPr="0098147A">
        <w:rPr>
          <w:rFonts w:ascii="Times New Roman" w:eastAsia="MS Mincho" w:hAnsi="Times New Roman"/>
          <w:sz w:val="22"/>
          <w:szCs w:val="22"/>
          <w:rPrChange w:id="180" w:author="" w:date="2012-09-09T01:49:00Z">
            <w:rPr/>
          </w:rPrChange>
        </w:rPr>
        <w:instrText>HYPERLINK \l "_ENREF_3" \o "Gutierrez, 2008 #3"</w:instrText>
      </w:r>
      <w:r w:rsidR="00F05660" w:rsidRPr="0098147A">
        <w:rPr>
          <w:rFonts w:ascii="Times New Roman" w:eastAsia="MS Mincho" w:hAnsi="Times New Roman"/>
          <w:sz w:val="22"/>
          <w:szCs w:val="22"/>
          <w:rPrChange w:id="181" w:author="" w:date="2012-09-09T01:49:00Z">
            <w:rPr/>
          </w:rPrChange>
        </w:rPr>
        <w:fldChar w:fldCharType="separate"/>
      </w:r>
      <w:r w:rsidR="001B7652" w:rsidRPr="0098147A">
        <w:rPr>
          <w:rFonts w:ascii="Times New Roman" w:eastAsia="MS Mincho" w:hAnsi="Times New Roman"/>
          <w:noProof/>
          <w:sz w:val="22"/>
          <w:szCs w:val="22"/>
          <w:rPrChange w:id="182" w:author="" w:date="2012-09-09T01:49:00Z">
            <w:rPr>
              <w:rFonts w:ascii="Times New Roman" w:eastAsia="MS Mincho" w:hAnsi="Times New Roman"/>
              <w:noProof/>
              <w:sz w:val="22"/>
              <w:szCs w:val="22"/>
            </w:rPr>
          </w:rPrChange>
        </w:rPr>
        <w:t>3</w:t>
      </w:r>
      <w:r w:rsidR="00F05660" w:rsidRPr="0098147A">
        <w:rPr>
          <w:rFonts w:ascii="Times New Roman" w:eastAsia="MS Mincho" w:hAnsi="Times New Roman"/>
          <w:sz w:val="22"/>
          <w:szCs w:val="22"/>
          <w:rPrChange w:id="183" w:author="" w:date="2012-09-09T01:49:00Z">
            <w:rPr/>
          </w:rPrChange>
        </w:rPr>
        <w:fldChar w:fldCharType="end"/>
      </w:r>
      <w:r w:rsidR="008A2477" w:rsidRPr="0098147A">
        <w:rPr>
          <w:rFonts w:ascii="Times New Roman" w:eastAsia="MS Mincho" w:hAnsi="Times New Roman"/>
          <w:noProof/>
          <w:sz w:val="22"/>
          <w:szCs w:val="22"/>
        </w:rPr>
        <w:t>]</w:t>
      </w:r>
      <w:r w:rsidR="00F05660" w:rsidRPr="0098147A">
        <w:rPr>
          <w:rFonts w:ascii="Times New Roman" w:eastAsia="MS Mincho" w:hAnsi="Times New Roman"/>
          <w:sz w:val="22"/>
          <w:szCs w:val="22"/>
        </w:rPr>
        <w:fldChar w:fldCharType="end"/>
      </w:r>
      <w:r w:rsidR="00271D86" w:rsidRPr="0098147A">
        <w:rPr>
          <w:rFonts w:ascii="Times New Roman" w:eastAsia="MS Mincho" w:hAnsi="Times New Roman"/>
          <w:sz w:val="22"/>
          <w:szCs w:val="22"/>
        </w:rPr>
        <w:t xml:space="preserve">.  </w:t>
      </w:r>
      <w:r w:rsidR="00F10239" w:rsidRPr="0098147A">
        <w:rPr>
          <w:rFonts w:ascii="Times New Roman" w:eastAsia="MS Mincho" w:hAnsi="Times New Roman"/>
          <w:sz w:val="22"/>
          <w:szCs w:val="22"/>
        </w:rPr>
        <w:t>This</w:t>
      </w:r>
      <w:r w:rsidR="0063485B" w:rsidRPr="0098147A">
        <w:rPr>
          <w:rFonts w:ascii="Times New Roman" w:eastAsia="MS Mincho" w:hAnsi="Times New Roman"/>
          <w:sz w:val="22"/>
          <w:szCs w:val="22"/>
        </w:rPr>
        <w:t xml:space="preserve"> fairly small </w:t>
      </w:r>
      <w:r w:rsidRPr="0098147A">
        <w:rPr>
          <w:rFonts w:ascii="Times New Roman" w:eastAsia="MS Mincho" w:hAnsi="Times New Roman"/>
          <w:sz w:val="22"/>
          <w:szCs w:val="22"/>
        </w:rPr>
        <w:t xml:space="preserve">list </w:t>
      </w:r>
      <w:r w:rsidR="00271D86" w:rsidRPr="0098147A">
        <w:rPr>
          <w:rFonts w:ascii="Times New Roman" w:eastAsia="MS Mincho" w:hAnsi="Times New Roman"/>
          <w:sz w:val="22"/>
          <w:szCs w:val="22"/>
        </w:rPr>
        <w:t>of genes can</w:t>
      </w:r>
      <w:r w:rsidR="00271D86" w:rsidRPr="0098147A">
        <w:rPr>
          <w:rFonts w:ascii="Times New Roman" w:eastAsia="MS Mincho" w:hAnsi="Times New Roman"/>
          <w:sz w:val="22"/>
          <w:szCs w:val="22"/>
          <w:rPrChange w:id="184" w:author="" w:date="2012-09-09T01:49:00Z">
            <w:rPr>
              <w:rFonts w:ascii="Times New Roman" w:eastAsia="MS Mincho" w:hAnsi="Times New Roman"/>
              <w:sz w:val="22"/>
              <w:szCs w:val="22"/>
            </w:rPr>
          </w:rPrChange>
        </w:rPr>
        <w:t xml:space="preserve"> now be the focus for translational studies between Arabidopsis and Maize.  This </w:t>
      </w:r>
      <w:r w:rsidRPr="0098147A">
        <w:rPr>
          <w:rFonts w:ascii="Times New Roman" w:eastAsia="MS Mincho" w:hAnsi="Times New Roman"/>
          <w:sz w:val="22"/>
          <w:szCs w:val="22"/>
          <w:rPrChange w:id="185" w:author="" w:date="2012-09-09T01:49:00Z">
            <w:rPr>
              <w:rFonts w:ascii="Times New Roman" w:eastAsia="MS Mincho" w:hAnsi="Times New Roman"/>
              <w:sz w:val="22"/>
              <w:szCs w:val="22"/>
            </w:rPr>
          </w:rPrChange>
        </w:rPr>
        <w:t>contain</w:t>
      </w:r>
      <w:r w:rsidR="00F10239" w:rsidRPr="0098147A">
        <w:rPr>
          <w:rFonts w:ascii="Times New Roman" w:eastAsia="MS Mincho" w:hAnsi="Times New Roman"/>
          <w:sz w:val="22"/>
          <w:szCs w:val="22"/>
          <w:rPrChange w:id="186" w:author="" w:date="2012-09-09T01:49:00Z">
            <w:rPr>
              <w:rFonts w:ascii="Times New Roman" w:eastAsia="MS Mincho" w:hAnsi="Times New Roman"/>
              <w:sz w:val="22"/>
              <w:szCs w:val="22"/>
            </w:rPr>
          </w:rPrChange>
        </w:rPr>
        <w:t>s</w:t>
      </w:r>
      <w:r w:rsidRPr="0098147A">
        <w:rPr>
          <w:rFonts w:ascii="Times New Roman" w:eastAsia="MS Mincho" w:hAnsi="Times New Roman"/>
          <w:sz w:val="22"/>
          <w:szCs w:val="22"/>
          <w:rPrChange w:id="187" w:author="" w:date="2012-09-09T01:49:00Z">
            <w:rPr>
              <w:rFonts w:ascii="Times New Roman" w:eastAsia="MS Mincho" w:hAnsi="Times New Roman"/>
              <w:sz w:val="22"/>
              <w:szCs w:val="22"/>
            </w:rPr>
          </w:rPrChange>
        </w:rPr>
        <w:t xml:space="preserve"> </w:t>
      </w:r>
      <w:r w:rsidR="00271D86" w:rsidRPr="0098147A">
        <w:rPr>
          <w:rFonts w:ascii="Times New Roman" w:eastAsia="MS Mincho" w:hAnsi="Times New Roman"/>
          <w:sz w:val="22"/>
          <w:szCs w:val="22"/>
          <w:rPrChange w:id="188" w:author="" w:date="2012-09-09T01:49:00Z">
            <w:rPr>
              <w:rFonts w:ascii="Times New Roman" w:eastAsia="MS Mincho" w:hAnsi="Times New Roman"/>
              <w:sz w:val="22"/>
              <w:szCs w:val="22"/>
            </w:rPr>
          </w:rPrChange>
        </w:rPr>
        <w:t xml:space="preserve">several transcription factor </w:t>
      </w:r>
      <w:del w:id="189" w:author="" w:date="2012-09-09T01:50:00Z">
        <w:r w:rsidR="00271D86" w:rsidRPr="0098147A" w:rsidDel="0098147A">
          <w:rPr>
            <w:rFonts w:ascii="Times New Roman" w:eastAsia="MS Mincho" w:hAnsi="Times New Roman"/>
            <w:sz w:val="22"/>
            <w:szCs w:val="22"/>
            <w:rPrChange w:id="190" w:author="" w:date="2012-09-09T01:49:00Z">
              <w:rPr>
                <w:rFonts w:ascii="Times New Roman" w:eastAsia="MS Mincho" w:hAnsi="Times New Roman"/>
                <w:sz w:val="22"/>
                <w:szCs w:val="22"/>
              </w:rPr>
            </w:rPrChange>
          </w:rPr>
          <w:delText xml:space="preserve">hubs </w:delText>
        </w:r>
        <w:r w:rsidRPr="0098147A" w:rsidDel="0098147A">
          <w:rPr>
            <w:rFonts w:ascii="Times New Roman" w:eastAsia="MS Mincho" w:hAnsi="Times New Roman"/>
            <w:sz w:val="22"/>
            <w:szCs w:val="22"/>
            <w:rPrChange w:id="191" w:author="" w:date="2012-09-09T01:49:00Z">
              <w:rPr>
                <w:rFonts w:ascii="Times New Roman" w:eastAsia="MS Mincho" w:hAnsi="Times New Roman"/>
                <w:sz w:val="22"/>
                <w:szCs w:val="22"/>
              </w:rPr>
            </w:rPrChange>
          </w:rPr>
          <w:delText xml:space="preserve">that </w:delText>
        </w:r>
      </w:del>
      <w:r w:rsidR="008B08AC" w:rsidRPr="0098147A">
        <w:rPr>
          <w:rFonts w:ascii="Times New Roman" w:eastAsia="MS Mincho" w:hAnsi="Times New Roman"/>
          <w:sz w:val="22"/>
          <w:szCs w:val="22"/>
          <w:rPrChange w:id="192" w:author="" w:date="2012-09-09T01:49:00Z">
            <w:rPr>
              <w:rFonts w:ascii="Times New Roman" w:eastAsia="MS Mincho" w:hAnsi="Times New Roman"/>
              <w:sz w:val="22"/>
              <w:szCs w:val="22"/>
            </w:rPr>
          </w:rPrChange>
        </w:rPr>
        <w:t xml:space="preserve">(CCA1 and LHY) </w:t>
      </w:r>
      <w:del w:id="193" w:author="" w:date="2012-09-09T01:50:00Z">
        <w:r w:rsidR="009E1AFF" w:rsidRPr="0098147A" w:rsidDel="0098147A">
          <w:rPr>
            <w:rFonts w:ascii="Times New Roman" w:eastAsia="MS Mincho" w:hAnsi="Times New Roman"/>
            <w:sz w:val="22"/>
            <w:szCs w:val="22"/>
            <w:rPrChange w:id="194" w:author="" w:date="2012-09-09T01:49:00Z">
              <w:rPr>
                <w:rFonts w:ascii="Times New Roman" w:eastAsia="MS Mincho" w:hAnsi="Times New Roman"/>
                <w:sz w:val="22"/>
                <w:szCs w:val="22"/>
              </w:rPr>
            </w:rPrChange>
          </w:rPr>
          <w:delText xml:space="preserve">as </w:delText>
        </w:r>
      </w:del>
      <w:r w:rsidR="009E1AFF" w:rsidRPr="0098147A">
        <w:rPr>
          <w:rFonts w:ascii="Times New Roman" w:eastAsia="MS Mincho" w:hAnsi="Times New Roman"/>
          <w:sz w:val="22"/>
          <w:szCs w:val="22"/>
          <w:rPrChange w:id="195" w:author="" w:date="2012-09-09T01:49:00Z">
            <w:rPr>
              <w:rFonts w:ascii="Times New Roman" w:eastAsia="MS Mincho" w:hAnsi="Times New Roman"/>
              <w:sz w:val="22"/>
              <w:szCs w:val="22"/>
            </w:rPr>
          </w:rPrChange>
        </w:rPr>
        <w:t>hubs of a</w:t>
      </w:r>
      <w:ins w:id="196" w:author="" w:date="2012-09-09T01:50:00Z">
        <w:r w:rsidR="0098147A">
          <w:rPr>
            <w:rFonts w:ascii="Times New Roman" w:eastAsia="MS Mincho" w:hAnsi="Times New Roman"/>
            <w:sz w:val="22"/>
            <w:szCs w:val="22"/>
          </w:rPr>
          <w:t>n</w:t>
        </w:r>
      </w:ins>
      <w:r w:rsidR="009E1AFF" w:rsidRPr="0098147A">
        <w:rPr>
          <w:rFonts w:ascii="Times New Roman" w:eastAsia="MS Mincho" w:hAnsi="Times New Roman"/>
          <w:sz w:val="22"/>
          <w:szCs w:val="22"/>
        </w:rPr>
        <w:t xml:space="preserve"> </w:t>
      </w:r>
      <w:del w:id="197" w:author="" w:date="2012-09-09T01:50:00Z">
        <w:r w:rsidR="009E1AFF" w:rsidRPr="0098147A" w:rsidDel="0098147A">
          <w:rPr>
            <w:rFonts w:ascii="Times New Roman" w:eastAsia="MS Mincho" w:hAnsi="Times New Roman"/>
            <w:sz w:val="22"/>
            <w:szCs w:val="22"/>
          </w:rPr>
          <w:delText xml:space="preserve">conserved </w:delText>
        </w:r>
      </w:del>
      <w:r w:rsidR="009E1AFF" w:rsidRPr="0098147A">
        <w:rPr>
          <w:rFonts w:ascii="Times New Roman" w:eastAsia="MS Mincho" w:hAnsi="Times New Roman"/>
          <w:sz w:val="22"/>
          <w:szCs w:val="22"/>
        </w:rPr>
        <w:t xml:space="preserve">N-regulatory network conserved between corn and Arabidopsis.  </w:t>
      </w:r>
      <w:del w:id="198" w:author="" w:date="2012-09-09T01:50:00Z">
        <w:r w:rsidR="009E1AFF" w:rsidRPr="0098147A" w:rsidDel="0098147A">
          <w:rPr>
            <w:rFonts w:ascii="Times New Roman" w:eastAsia="MS Mincho" w:hAnsi="Times New Roman"/>
            <w:sz w:val="22"/>
            <w:szCs w:val="22"/>
          </w:rPr>
          <w:delText xml:space="preserve">These </w:delText>
        </w:r>
      </w:del>
      <w:ins w:id="199" w:author="" w:date="2012-09-09T01:50:00Z">
        <w:r w:rsidR="0098147A">
          <w:rPr>
            <w:rFonts w:ascii="Times New Roman" w:eastAsia="MS Mincho" w:hAnsi="Times New Roman"/>
            <w:sz w:val="22"/>
            <w:szCs w:val="22"/>
          </w:rPr>
          <w:t>In a previous study, these</w:t>
        </w:r>
        <w:r w:rsidR="0098147A" w:rsidRPr="0098147A">
          <w:rPr>
            <w:rFonts w:ascii="Times New Roman" w:eastAsia="MS Mincho" w:hAnsi="Times New Roman"/>
            <w:sz w:val="22"/>
            <w:szCs w:val="22"/>
          </w:rPr>
          <w:t xml:space="preserve"> </w:t>
        </w:r>
      </w:ins>
      <w:proofErr w:type="spellStart"/>
      <w:r w:rsidR="009E1AFF" w:rsidRPr="0098147A">
        <w:rPr>
          <w:rFonts w:ascii="Times New Roman" w:eastAsia="MS Mincho" w:hAnsi="Times New Roman"/>
          <w:sz w:val="22"/>
          <w:szCs w:val="22"/>
        </w:rPr>
        <w:t>TFs</w:t>
      </w:r>
      <w:proofErr w:type="spellEnd"/>
      <w:r w:rsidR="009E1AFF" w:rsidRPr="0098147A">
        <w:rPr>
          <w:rFonts w:ascii="Times New Roman" w:eastAsia="MS Mincho" w:hAnsi="Times New Roman"/>
          <w:sz w:val="22"/>
          <w:szCs w:val="22"/>
        </w:rPr>
        <w:t xml:space="preserve"> were validated to b</w:t>
      </w:r>
      <w:r w:rsidR="009E1AFF" w:rsidRPr="0098147A">
        <w:rPr>
          <w:rFonts w:ascii="Times New Roman" w:eastAsia="MS Mincho" w:hAnsi="Times New Roman"/>
          <w:sz w:val="22"/>
          <w:szCs w:val="22"/>
          <w:highlight w:val="yellow"/>
          <w:rPrChange w:id="200" w:author="" w:date="2012-09-09T01:49:00Z">
            <w:rPr>
              <w:rFonts w:ascii="Times New Roman" w:eastAsia="MS Mincho" w:hAnsi="Times New Roman"/>
              <w:sz w:val="22"/>
              <w:szCs w:val="22"/>
            </w:rPr>
          </w:rPrChange>
        </w:rPr>
        <w:t>e invo</w:t>
      </w:r>
      <w:r w:rsidR="009E1AFF" w:rsidRPr="0098147A">
        <w:rPr>
          <w:rFonts w:ascii="Times New Roman" w:eastAsia="MS Mincho" w:hAnsi="Times New Roman"/>
          <w:sz w:val="22"/>
          <w:szCs w:val="22"/>
        </w:rPr>
        <w:t xml:space="preserve">lved </w:t>
      </w:r>
      <w:del w:id="201" w:author="" w:date="2012-09-09T01:50:00Z">
        <w:r w:rsidR="009E1AFF" w:rsidRPr="0098147A" w:rsidDel="0098147A">
          <w:rPr>
            <w:rFonts w:ascii="Times New Roman" w:eastAsia="MS Mincho" w:hAnsi="Times New Roman"/>
            <w:sz w:val="22"/>
            <w:szCs w:val="22"/>
          </w:rPr>
          <w:delText xml:space="preserve">in the N-response, and uncovered </w:delText>
        </w:r>
      </w:del>
      <w:r w:rsidR="009E1AFF" w:rsidRPr="0098147A">
        <w:rPr>
          <w:rFonts w:ascii="Times New Roman" w:eastAsia="MS Mincho" w:hAnsi="Times New Roman"/>
          <w:sz w:val="22"/>
          <w:szCs w:val="22"/>
        </w:rPr>
        <w:t>the N-regulation of circadian control</w:t>
      </w:r>
      <w:r w:rsidR="008A2477" w:rsidRPr="0098147A">
        <w:rPr>
          <w:rFonts w:ascii="Times New Roman" w:eastAsia="MS Mincho" w:hAnsi="Times New Roman"/>
          <w:sz w:val="22"/>
          <w:szCs w:val="22"/>
        </w:rPr>
        <w:t xml:space="preserve"> </w:t>
      </w:r>
      <w:r w:rsidR="00F05660" w:rsidRPr="0098147A">
        <w:rPr>
          <w:rFonts w:ascii="Times New Roman" w:eastAsia="MS Mincho" w:hAnsi="Times New Roman"/>
          <w:sz w:val="22"/>
          <w:szCs w:val="22"/>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8A2477" w:rsidRPr="0098147A">
        <w:rPr>
          <w:rFonts w:ascii="Times New Roman" w:eastAsia="MS Mincho" w:hAnsi="Times New Roman"/>
          <w:sz w:val="22"/>
          <w:szCs w:val="22"/>
          <w:rPrChange w:id="202" w:author="" w:date="2012-09-09T01:49:00Z">
            <w:rPr>
              <w:rFonts w:ascii="Times New Roman" w:eastAsia="MS Mincho" w:hAnsi="Times New Roman"/>
              <w:sz w:val="22"/>
              <w:szCs w:val="22"/>
            </w:rPr>
          </w:rPrChange>
        </w:rPr>
        <w:instrText xml:space="preserve"> ADDIN EN.CITE </w:instrText>
      </w:r>
      <w:r w:rsidR="00F05660" w:rsidRPr="0098147A">
        <w:rPr>
          <w:rFonts w:ascii="Times New Roman" w:eastAsia="MS Mincho" w:hAnsi="Times New Roman"/>
          <w:sz w:val="22"/>
          <w:szCs w:val="22"/>
          <w:rPrChange w:id="203" w:author="" w:date="2012-09-09T01:49:00Z">
            <w:rPr>
              <w:rFonts w:ascii="Times New Roman" w:eastAsia="MS Mincho" w:hAnsi="Times New Roman"/>
              <w:sz w:val="22"/>
              <w:szCs w:val="22"/>
            </w:rPr>
          </w:rPrChange>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8A2477" w:rsidRPr="0098147A">
        <w:rPr>
          <w:rFonts w:ascii="Times New Roman" w:eastAsia="MS Mincho" w:hAnsi="Times New Roman"/>
          <w:sz w:val="22"/>
          <w:szCs w:val="22"/>
          <w:rPrChange w:id="204" w:author="" w:date="2012-09-09T01:49:00Z">
            <w:rPr>
              <w:rFonts w:ascii="Times New Roman" w:eastAsia="MS Mincho" w:hAnsi="Times New Roman"/>
              <w:sz w:val="22"/>
              <w:szCs w:val="22"/>
            </w:rPr>
          </w:rPrChange>
        </w:rPr>
        <w:instrText xml:space="preserve"> ADDIN EN.CITE.DA</w:instrText>
      </w:r>
      <w:r w:rsidR="008A2477" w:rsidRPr="0098147A">
        <w:rPr>
          <w:rFonts w:ascii="Times New Roman" w:eastAsia="MS Mincho" w:hAnsi="Times New Roman"/>
          <w:sz w:val="22"/>
          <w:szCs w:val="22"/>
          <w:highlight w:val="yellow"/>
          <w:rPrChange w:id="205" w:author="" w:date="2012-09-09T01:49:00Z">
            <w:rPr>
              <w:rFonts w:ascii="Times New Roman" w:eastAsia="MS Mincho" w:hAnsi="Times New Roman"/>
              <w:sz w:val="22"/>
              <w:szCs w:val="22"/>
            </w:rPr>
          </w:rPrChange>
        </w:rPr>
        <w:instrText xml:space="preserve">TA </w:instrText>
      </w:r>
      <w:r w:rsidR="0098147A" w:rsidRPr="0098147A">
        <w:rPr>
          <w:rFonts w:ascii="Times New Roman" w:eastAsia="MS Mincho" w:hAnsi="Times New Roman"/>
          <w:sz w:val="22"/>
          <w:szCs w:val="22"/>
          <w:highlight w:val="yellow"/>
          <w:rPrChange w:id="206" w:author="" w:date="2012-09-09T01:49:00Z">
            <w:rPr>
              <w:rFonts w:ascii="Times New Roman" w:eastAsia="MS Mincho" w:hAnsi="Times New Roman"/>
              <w:sz w:val="22"/>
              <w:szCs w:val="22"/>
            </w:rPr>
          </w:rPrChange>
        </w:rPr>
      </w:r>
      <w:r w:rsidR="00F05660" w:rsidRPr="0098147A">
        <w:rPr>
          <w:rFonts w:ascii="Times New Roman" w:eastAsia="MS Mincho" w:hAnsi="Times New Roman"/>
          <w:sz w:val="22"/>
          <w:szCs w:val="22"/>
          <w:highlight w:val="yellow"/>
          <w:rPrChange w:id="207" w:author="" w:date="2012-09-09T01:49:00Z">
            <w:rPr>
              <w:rFonts w:ascii="Times New Roman" w:eastAsia="MS Mincho" w:hAnsi="Times New Roman"/>
              <w:sz w:val="22"/>
              <w:szCs w:val="22"/>
            </w:rPr>
          </w:rPrChange>
        </w:rPr>
        <w:fldChar w:fldCharType="end"/>
      </w:r>
      <w:r w:rsidR="0098147A" w:rsidRPr="0098147A">
        <w:rPr>
          <w:rFonts w:ascii="Times New Roman" w:eastAsia="MS Mincho" w:hAnsi="Times New Roman"/>
          <w:sz w:val="22"/>
          <w:szCs w:val="22"/>
          <w:highlight w:val="yellow"/>
          <w:rPrChange w:id="208" w:author="" w:date="2012-09-09T01:49:00Z">
            <w:rPr>
              <w:rFonts w:ascii="Times New Roman" w:eastAsia="MS Mincho" w:hAnsi="Times New Roman"/>
              <w:sz w:val="22"/>
              <w:szCs w:val="22"/>
            </w:rPr>
          </w:rPrChange>
        </w:rPr>
      </w:r>
      <w:r w:rsidR="00F05660" w:rsidRPr="0098147A">
        <w:rPr>
          <w:rFonts w:ascii="Times New Roman" w:eastAsia="MS Mincho" w:hAnsi="Times New Roman"/>
          <w:sz w:val="22"/>
          <w:szCs w:val="22"/>
          <w:highlight w:val="yellow"/>
          <w:rPrChange w:id="209" w:author="" w:date="2012-09-09T01:49:00Z">
            <w:rPr>
              <w:rFonts w:ascii="Times New Roman" w:eastAsia="MS Mincho" w:hAnsi="Times New Roman"/>
              <w:sz w:val="22"/>
              <w:szCs w:val="22"/>
            </w:rPr>
          </w:rPrChange>
        </w:rPr>
        <w:fldChar w:fldCharType="separate"/>
      </w:r>
      <w:r w:rsidR="008A2477" w:rsidRPr="0098147A">
        <w:rPr>
          <w:rFonts w:ascii="Times New Roman" w:eastAsia="MS Mincho" w:hAnsi="Times New Roman"/>
          <w:noProof/>
          <w:sz w:val="22"/>
          <w:szCs w:val="22"/>
          <w:highlight w:val="yellow"/>
          <w:rPrChange w:id="210" w:author="" w:date="2012-09-09T01:49:00Z">
            <w:rPr>
              <w:rFonts w:ascii="Times New Roman" w:eastAsia="MS Mincho" w:hAnsi="Times New Roman"/>
              <w:noProof/>
              <w:sz w:val="22"/>
              <w:szCs w:val="22"/>
            </w:rPr>
          </w:rPrChange>
        </w:rPr>
        <w:t>[</w:t>
      </w:r>
      <w:r w:rsidR="00F05660" w:rsidRPr="0098147A">
        <w:rPr>
          <w:rFonts w:ascii="Times New Roman" w:eastAsia="MS Mincho" w:hAnsi="Times New Roman"/>
          <w:sz w:val="22"/>
          <w:szCs w:val="22"/>
          <w:highlight w:val="yellow"/>
          <w:rPrChange w:id="211" w:author="" w:date="2012-09-09T01:49:00Z">
            <w:rPr/>
          </w:rPrChange>
        </w:rPr>
        <w:fldChar w:fldCharType="begin"/>
      </w:r>
      <w:r w:rsidR="00F05660" w:rsidRPr="0098147A">
        <w:rPr>
          <w:rFonts w:ascii="Times New Roman" w:eastAsia="MS Mincho" w:hAnsi="Times New Roman"/>
          <w:sz w:val="22"/>
          <w:szCs w:val="22"/>
          <w:highlight w:val="yellow"/>
          <w:rPrChange w:id="212" w:author="" w:date="2012-09-09T01:49:00Z">
            <w:rPr/>
          </w:rPrChange>
        </w:rPr>
        <w:instrText>H</w:instrText>
      </w:r>
      <w:r w:rsidR="00F05660" w:rsidRPr="0098147A">
        <w:rPr>
          <w:rFonts w:ascii="Times New Roman" w:eastAsia="MS Mincho" w:hAnsi="Times New Roman"/>
          <w:sz w:val="22"/>
          <w:szCs w:val="22"/>
          <w:rPrChange w:id="213" w:author="" w:date="2012-09-09T01:49:00Z">
            <w:rPr/>
          </w:rPrChange>
        </w:rPr>
        <w:instrText>YPERLINK \l "_ENREF_3" \o "Gut</w:instrText>
      </w:r>
      <w:r w:rsidR="00F05660" w:rsidRPr="0098147A">
        <w:rPr>
          <w:rFonts w:ascii="Times New Roman" w:eastAsia="MS Mincho" w:hAnsi="Times New Roman"/>
          <w:sz w:val="22"/>
          <w:szCs w:val="22"/>
          <w:highlight w:val="yellow"/>
          <w:rPrChange w:id="214" w:author="" w:date="2012-09-09T01:49:00Z">
            <w:rPr/>
          </w:rPrChange>
        </w:rPr>
        <w:instrText>ierrez, 20</w:instrText>
      </w:r>
      <w:r w:rsidR="00F05660" w:rsidRPr="0098147A">
        <w:rPr>
          <w:rFonts w:ascii="Times New Roman" w:eastAsia="MS Mincho" w:hAnsi="Times New Roman"/>
          <w:sz w:val="22"/>
          <w:szCs w:val="22"/>
          <w:rPrChange w:id="215" w:author="" w:date="2012-09-09T01:49:00Z">
            <w:rPr/>
          </w:rPrChange>
        </w:rPr>
        <w:instrText>08 #3"</w:instrText>
      </w:r>
      <w:r w:rsidR="00F05660" w:rsidRPr="0098147A">
        <w:rPr>
          <w:rFonts w:ascii="Times New Roman" w:eastAsia="MS Mincho" w:hAnsi="Times New Roman"/>
          <w:sz w:val="22"/>
          <w:szCs w:val="22"/>
          <w:rPrChange w:id="216" w:author="" w:date="2012-09-09T01:49:00Z">
            <w:rPr/>
          </w:rPrChange>
        </w:rPr>
        <w:fldChar w:fldCharType="separate"/>
      </w:r>
      <w:r w:rsidR="001B7652" w:rsidRPr="0098147A">
        <w:rPr>
          <w:rFonts w:ascii="Times New Roman" w:eastAsia="MS Mincho" w:hAnsi="Times New Roman"/>
          <w:noProof/>
          <w:sz w:val="22"/>
          <w:szCs w:val="22"/>
          <w:rPrChange w:id="217" w:author="" w:date="2012-09-09T01:49:00Z">
            <w:rPr>
              <w:rFonts w:ascii="Times New Roman" w:eastAsia="MS Mincho" w:hAnsi="Times New Roman"/>
              <w:noProof/>
              <w:sz w:val="22"/>
              <w:szCs w:val="22"/>
            </w:rPr>
          </w:rPrChange>
        </w:rPr>
        <w:t>3</w:t>
      </w:r>
      <w:r w:rsidR="00F05660" w:rsidRPr="0098147A">
        <w:rPr>
          <w:rFonts w:ascii="Times New Roman" w:eastAsia="MS Mincho" w:hAnsi="Times New Roman"/>
          <w:sz w:val="22"/>
          <w:szCs w:val="22"/>
          <w:rPrChange w:id="218" w:author="" w:date="2012-09-09T01:49:00Z">
            <w:rPr/>
          </w:rPrChange>
        </w:rPr>
        <w:fldChar w:fldCharType="end"/>
      </w:r>
      <w:r w:rsidR="008A2477" w:rsidRPr="0098147A">
        <w:rPr>
          <w:rFonts w:ascii="Times New Roman" w:eastAsia="MS Mincho" w:hAnsi="Times New Roman"/>
          <w:noProof/>
          <w:sz w:val="22"/>
          <w:szCs w:val="22"/>
          <w:rPrChange w:id="219" w:author="" w:date="2012-09-09T01:49:00Z">
            <w:rPr>
              <w:rFonts w:ascii="Times New Roman" w:eastAsia="MS Mincho" w:hAnsi="Times New Roman"/>
              <w:noProof/>
              <w:sz w:val="22"/>
              <w:szCs w:val="22"/>
            </w:rPr>
          </w:rPrChange>
        </w:rPr>
        <w:t>]</w:t>
      </w:r>
      <w:r w:rsidR="00F05660" w:rsidRPr="0098147A">
        <w:rPr>
          <w:rFonts w:ascii="Times New Roman" w:eastAsia="MS Mincho" w:hAnsi="Times New Roman"/>
          <w:sz w:val="22"/>
          <w:szCs w:val="22"/>
          <w:rPrChange w:id="220" w:author="" w:date="2012-09-09T01:49:00Z">
            <w:rPr>
              <w:rFonts w:ascii="Times New Roman" w:eastAsia="MS Mincho" w:hAnsi="Times New Roman"/>
              <w:sz w:val="22"/>
              <w:szCs w:val="22"/>
            </w:rPr>
          </w:rPrChange>
        </w:rPr>
        <w:fldChar w:fldCharType="end"/>
      </w:r>
      <w:r w:rsidR="009E1AFF" w:rsidRPr="0098147A">
        <w:rPr>
          <w:rFonts w:ascii="Times New Roman" w:eastAsia="MS Mincho" w:hAnsi="Times New Roman"/>
          <w:sz w:val="22"/>
          <w:szCs w:val="22"/>
          <w:rPrChange w:id="221" w:author="" w:date="2012-09-09T01:49:00Z">
            <w:rPr>
              <w:rFonts w:ascii="Times New Roman" w:eastAsia="MS Mincho" w:hAnsi="Times New Roman"/>
              <w:sz w:val="22"/>
              <w:szCs w:val="22"/>
            </w:rPr>
          </w:rPrChange>
        </w:rPr>
        <w:t xml:space="preserve">.  In addition to these regulatory genes, </w:t>
      </w:r>
      <w:r w:rsidR="009E1AFF" w:rsidRPr="0098147A">
        <w:rPr>
          <w:rFonts w:ascii="Times New Roman" w:eastAsia="MS Mincho" w:hAnsi="Times New Roman"/>
          <w:sz w:val="22"/>
          <w:szCs w:val="22"/>
          <w:highlight w:val="yellow"/>
          <w:rPrChange w:id="222" w:author="" w:date="2012-09-09T01:49:00Z">
            <w:rPr>
              <w:rFonts w:ascii="Times New Roman" w:eastAsia="MS Mincho" w:hAnsi="Times New Roman"/>
              <w:sz w:val="22"/>
              <w:szCs w:val="22"/>
            </w:rPr>
          </w:rPrChange>
        </w:rPr>
        <w:t>genes inv</w:t>
      </w:r>
      <w:r w:rsidR="009E1AFF" w:rsidRPr="0098147A">
        <w:rPr>
          <w:rFonts w:ascii="Times New Roman" w:eastAsia="MS Mincho" w:hAnsi="Times New Roman"/>
          <w:sz w:val="22"/>
          <w:szCs w:val="22"/>
        </w:rPr>
        <w:t>olved in nitrogen uptake and reduction were also found in this conserved N-regulatory networks, includ</w:t>
      </w:r>
      <w:r w:rsidR="009E1AFF" w:rsidRPr="0098147A">
        <w:rPr>
          <w:rFonts w:ascii="Times New Roman" w:eastAsia="MS Mincho" w:hAnsi="Times New Roman"/>
          <w:sz w:val="22"/>
          <w:szCs w:val="22"/>
          <w:rPrChange w:id="223" w:author="" w:date="2012-09-09T01:49:00Z">
            <w:rPr>
              <w:rFonts w:ascii="Times New Roman" w:eastAsia="MS Mincho" w:hAnsi="Times New Roman"/>
              <w:sz w:val="22"/>
              <w:szCs w:val="22"/>
            </w:rPr>
          </w:rPrChange>
        </w:rPr>
        <w:t xml:space="preserve">ing a </w:t>
      </w:r>
      <w:r w:rsidRPr="0098147A">
        <w:rPr>
          <w:rFonts w:ascii="Times New Roman" w:eastAsia="MS Mincho" w:hAnsi="Times New Roman"/>
          <w:sz w:val="22"/>
          <w:szCs w:val="22"/>
          <w:rPrChange w:id="224" w:author="" w:date="2012-09-09T01:49:00Z">
            <w:rPr>
              <w:rFonts w:ascii="Times New Roman" w:eastAsia="MS Mincho" w:hAnsi="Times New Roman"/>
              <w:sz w:val="22"/>
              <w:szCs w:val="22"/>
            </w:rPr>
          </w:rPrChange>
        </w:rPr>
        <w:t xml:space="preserve">Nitrate Transporter 1.5 and Nitrate </w:t>
      </w:r>
      <w:proofErr w:type="spellStart"/>
      <w:r w:rsidRPr="0098147A">
        <w:rPr>
          <w:rFonts w:ascii="Times New Roman" w:eastAsia="MS Mincho" w:hAnsi="Times New Roman"/>
          <w:sz w:val="22"/>
          <w:szCs w:val="22"/>
          <w:rPrChange w:id="225" w:author="" w:date="2012-09-09T01:49:00Z">
            <w:rPr>
              <w:rFonts w:ascii="Times New Roman" w:eastAsia="MS Mincho" w:hAnsi="Times New Roman"/>
              <w:sz w:val="22"/>
              <w:szCs w:val="22"/>
            </w:rPr>
          </w:rPrChange>
        </w:rPr>
        <w:t>reductase</w:t>
      </w:r>
      <w:proofErr w:type="spellEnd"/>
      <w:r w:rsidR="009E1AFF" w:rsidRPr="0098147A">
        <w:rPr>
          <w:rFonts w:ascii="Times New Roman" w:eastAsia="MS Mincho" w:hAnsi="Times New Roman"/>
          <w:sz w:val="22"/>
          <w:szCs w:val="22"/>
          <w:highlight w:val="cyan"/>
          <w:rPrChange w:id="226" w:author="" w:date="2012-09-09T01:49:00Z">
            <w:rPr>
              <w:rFonts w:ascii="Times New Roman" w:eastAsia="MS Mincho" w:hAnsi="Times New Roman"/>
              <w:sz w:val="22"/>
              <w:szCs w:val="22"/>
              <w:highlight w:val="cyan"/>
            </w:rPr>
          </w:rPrChange>
        </w:rPr>
        <w:t xml:space="preserve">.   </w:t>
      </w:r>
      <w:r w:rsidR="00F10239" w:rsidRPr="0098147A">
        <w:rPr>
          <w:rFonts w:ascii="Times New Roman" w:eastAsia="MS Mincho" w:hAnsi="Times New Roman"/>
          <w:sz w:val="22"/>
          <w:szCs w:val="22"/>
          <w:highlight w:val="cyan"/>
          <w:rPrChange w:id="227" w:author="" w:date="2012-09-09T01:49:00Z">
            <w:rPr>
              <w:rFonts w:ascii="Times New Roman" w:eastAsia="MS Mincho" w:hAnsi="Times New Roman"/>
              <w:sz w:val="22"/>
              <w:szCs w:val="22"/>
              <w:highlight w:val="cyan"/>
            </w:rPr>
          </w:rPrChange>
        </w:rPr>
        <w:t>[</w:t>
      </w:r>
      <w:proofErr w:type="spellStart"/>
      <w:r w:rsidR="00F10239" w:rsidRPr="0098147A">
        <w:rPr>
          <w:rFonts w:ascii="Times New Roman" w:eastAsia="MS Mincho" w:hAnsi="Times New Roman"/>
          <w:sz w:val="22"/>
          <w:szCs w:val="22"/>
          <w:highlight w:val="cyan"/>
          <w:rPrChange w:id="228" w:author="" w:date="2012-09-09T01:49:00Z">
            <w:rPr>
              <w:rFonts w:ascii="Times New Roman" w:eastAsia="MS Mincho" w:hAnsi="Times New Roman"/>
              <w:sz w:val="22"/>
              <w:szCs w:val="22"/>
              <w:highlight w:val="cyan"/>
            </w:rPr>
          </w:rPrChange>
        </w:rPr>
        <w:t>dennis</w:t>
      </w:r>
      <w:proofErr w:type="spellEnd"/>
      <w:r w:rsidR="00F10239" w:rsidRPr="0098147A">
        <w:rPr>
          <w:rFonts w:ascii="Times New Roman" w:eastAsia="MS Mincho" w:hAnsi="Times New Roman"/>
          <w:sz w:val="22"/>
          <w:szCs w:val="22"/>
          <w:highlight w:val="cyan"/>
          <w:rPrChange w:id="229" w:author="" w:date="2012-09-09T01:49:00Z">
            <w:rPr>
              <w:rFonts w:ascii="Times New Roman" w:eastAsia="MS Mincho" w:hAnsi="Times New Roman"/>
              <w:sz w:val="22"/>
              <w:szCs w:val="22"/>
              <w:highlight w:val="cyan"/>
            </w:rPr>
          </w:rPrChange>
        </w:rPr>
        <w:t xml:space="preserve"> thinks we should say if genes of unknown function are also found</w:t>
      </w:r>
      <w:r w:rsidR="00F10239" w:rsidRPr="0098147A">
        <w:rPr>
          <w:rFonts w:ascii="Times New Roman" w:eastAsia="MS Mincho" w:hAnsi="Times New Roman"/>
          <w:sz w:val="22"/>
          <w:szCs w:val="22"/>
          <w:rPrChange w:id="230" w:author="" w:date="2012-09-09T01:49:00Z">
            <w:rPr>
              <w:rFonts w:ascii="Times New Roman" w:eastAsia="MS Mincho" w:hAnsi="Times New Roman"/>
              <w:sz w:val="22"/>
              <w:szCs w:val="22"/>
            </w:rPr>
          </w:rPrChange>
        </w:rPr>
        <w:t>]</w:t>
      </w:r>
      <w:r w:rsidRPr="0098147A">
        <w:rPr>
          <w:rFonts w:ascii="Times New Roman" w:eastAsia="MS Mincho" w:hAnsi="Times New Roman"/>
          <w:sz w:val="22"/>
          <w:szCs w:val="22"/>
          <w:rPrChange w:id="231" w:author="" w:date="2012-09-09T01:49:00Z">
            <w:rPr>
              <w:rFonts w:ascii="Times New Roman" w:eastAsia="MS Mincho" w:hAnsi="Times New Roman"/>
              <w:sz w:val="22"/>
              <w:szCs w:val="22"/>
            </w:rPr>
          </w:rPrChange>
        </w:rPr>
        <w:t xml:space="preserve">. </w:t>
      </w:r>
      <w:r w:rsidRPr="0098147A">
        <w:rPr>
          <w:rFonts w:ascii="Times New Roman" w:eastAsia="MS Mincho" w:hAnsi="Times New Roman"/>
          <w:sz w:val="16"/>
          <w:szCs w:val="22"/>
          <w:rPrChange w:id="232" w:author="" w:date="2012-09-09T01:51:00Z">
            <w:rPr>
              <w:rFonts w:ascii="Times New Roman" w:eastAsia="MS Mincho" w:hAnsi="Times New Roman"/>
              <w:sz w:val="22"/>
              <w:szCs w:val="22"/>
            </w:rPr>
          </w:rPrChange>
        </w:rPr>
        <w:t>The</w:t>
      </w:r>
      <w:r w:rsidR="0063485B" w:rsidRPr="0098147A">
        <w:rPr>
          <w:rFonts w:ascii="Times New Roman" w:eastAsia="MS Mincho" w:hAnsi="Times New Roman"/>
          <w:sz w:val="16"/>
          <w:szCs w:val="22"/>
          <w:rPrChange w:id="233" w:author="" w:date="2012-09-09T01:51:00Z">
            <w:rPr>
              <w:rFonts w:ascii="Times New Roman" w:eastAsia="MS Mincho" w:hAnsi="Times New Roman"/>
              <w:sz w:val="22"/>
              <w:szCs w:val="22"/>
            </w:rPr>
          </w:rPrChange>
        </w:rPr>
        <w:t>se</w:t>
      </w:r>
      <w:r w:rsidRPr="0098147A">
        <w:rPr>
          <w:rFonts w:ascii="Times New Roman" w:eastAsia="MS Mincho" w:hAnsi="Times New Roman"/>
          <w:sz w:val="16"/>
          <w:szCs w:val="22"/>
          <w:rPrChange w:id="234" w:author="" w:date="2012-09-09T01:51:00Z">
            <w:rPr>
              <w:rFonts w:ascii="Times New Roman" w:eastAsia="MS Mincho" w:hAnsi="Times New Roman"/>
              <w:sz w:val="22"/>
              <w:szCs w:val="22"/>
            </w:rPr>
          </w:rPrChange>
        </w:rPr>
        <w:t xml:space="preserve"> results show that comparative network analysis </w:t>
      </w:r>
      <w:r w:rsidR="009E1AFF" w:rsidRPr="0098147A">
        <w:rPr>
          <w:rFonts w:ascii="Times New Roman" w:eastAsia="MS Mincho" w:hAnsi="Times New Roman"/>
          <w:sz w:val="16"/>
          <w:szCs w:val="22"/>
          <w:rPrChange w:id="235" w:author="" w:date="2012-09-09T01:51:00Z">
            <w:rPr>
              <w:rFonts w:ascii="Times New Roman" w:eastAsia="MS Mincho" w:hAnsi="Times New Roman"/>
              <w:sz w:val="22"/>
              <w:szCs w:val="22"/>
            </w:rPr>
          </w:rPrChange>
        </w:rPr>
        <w:t>betw</w:t>
      </w:r>
      <w:r w:rsidR="009E1AFF" w:rsidRPr="0098147A">
        <w:rPr>
          <w:rFonts w:ascii="Times New Roman" w:eastAsia="MS Mincho" w:hAnsi="Times New Roman"/>
          <w:b/>
          <w:sz w:val="16"/>
          <w:szCs w:val="22"/>
          <w:highlight w:val="cyan"/>
          <w:rPrChange w:id="236" w:author="" w:date="2012-09-09T01:51:00Z">
            <w:rPr>
              <w:rFonts w:ascii="Times New Roman" w:eastAsia="MS Mincho" w:hAnsi="Times New Roman"/>
              <w:sz w:val="22"/>
              <w:szCs w:val="22"/>
            </w:rPr>
          </w:rPrChange>
        </w:rPr>
        <w:t>e</w:t>
      </w:r>
      <w:r w:rsidR="009E1AFF" w:rsidRPr="0098147A">
        <w:rPr>
          <w:rFonts w:ascii="Times New Roman" w:eastAsia="MS Mincho" w:hAnsi="Times New Roman"/>
          <w:sz w:val="16"/>
          <w:szCs w:val="22"/>
          <w:rPrChange w:id="237" w:author="" w:date="2012-09-09T01:51:00Z">
            <w:rPr>
              <w:rFonts w:ascii="Times New Roman" w:eastAsia="MS Mincho" w:hAnsi="Times New Roman"/>
              <w:sz w:val="22"/>
              <w:szCs w:val="22"/>
            </w:rPr>
          </w:rPrChange>
        </w:rPr>
        <w:t xml:space="preserve">en Arabidopsis and Maize </w:t>
      </w:r>
      <w:r w:rsidR="006D66EF" w:rsidRPr="0098147A">
        <w:rPr>
          <w:rFonts w:ascii="Times New Roman" w:eastAsia="MS Mincho" w:hAnsi="Times New Roman"/>
          <w:sz w:val="16"/>
          <w:szCs w:val="22"/>
          <w:rPrChange w:id="238" w:author="" w:date="2012-09-09T01:51:00Z">
            <w:rPr>
              <w:rFonts w:ascii="Times New Roman" w:eastAsia="MS Mincho" w:hAnsi="Times New Roman"/>
              <w:sz w:val="22"/>
              <w:szCs w:val="22"/>
            </w:rPr>
          </w:rPrChange>
        </w:rPr>
        <w:t xml:space="preserve">is </w:t>
      </w:r>
      <w:r w:rsidRPr="0098147A">
        <w:rPr>
          <w:rFonts w:ascii="Times New Roman" w:eastAsia="MS Mincho" w:hAnsi="Times New Roman"/>
          <w:sz w:val="16"/>
          <w:szCs w:val="22"/>
          <w:rPrChange w:id="239" w:author="" w:date="2012-09-09T01:51:00Z">
            <w:rPr>
              <w:rFonts w:ascii="Times New Roman" w:eastAsia="MS Mincho" w:hAnsi="Times New Roman"/>
              <w:sz w:val="22"/>
              <w:szCs w:val="22"/>
            </w:rPr>
          </w:rPrChange>
        </w:rPr>
        <w:t xml:space="preserve">beneficial for </w:t>
      </w:r>
      <w:r w:rsidR="009E1AFF" w:rsidRPr="0098147A">
        <w:rPr>
          <w:rFonts w:ascii="Times New Roman" w:eastAsia="MS Mincho" w:hAnsi="Times New Roman"/>
          <w:sz w:val="16"/>
          <w:szCs w:val="22"/>
          <w:rPrChange w:id="240" w:author="" w:date="2012-09-09T01:51:00Z">
            <w:rPr>
              <w:rFonts w:ascii="Times New Roman" w:eastAsia="MS Mincho" w:hAnsi="Times New Roman"/>
              <w:sz w:val="22"/>
              <w:szCs w:val="22"/>
            </w:rPr>
          </w:rPrChange>
        </w:rPr>
        <w:t>translational</w:t>
      </w:r>
      <w:r w:rsidR="006D66EF" w:rsidRPr="0098147A">
        <w:rPr>
          <w:rFonts w:ascii="Times New Roman" w:eastAsia="MS Mincho" w:hAnsi="Times New Roman"/>
          <w:sz w:val="16"/>
          <w:szCs w:val="22"/>
          <w:rPrChange w:id="241" w:author="" w:date="2012-09-09T01:51:00Z">
            <w:rPr>
              <w:rFonts w:ascii="Times New Roman" w:eastAsia="MS Mincho" w:hAnsi="Times New Roman"/>
              <w:sz w:val="22"/>
              <w:szCs w:val="22"/>
            </w:rPr>
          </w:rPrChange>
        </w:rPr>
        <w:t xml:space="preserve"> </w:t>
      </w:r>
      <w:r w:rsidRPr="0098147A">
        <w:rPr>
          <w:rFonts w:ascii="Times New Roman" w:eastAsia="MS Mincho" w:hAnsi="Times New Roman"/>
          <w:sz w:val="16"/>
          <w:szCs w:val="22"/>
          <w:rPrChange w:id="242" w:author="" w:date="2012-09-09T01:51:00Z">
            <w:rPr>
              <w:rFonts w:ascii="Times New Roman" w:eastAsia="MS Mincho" w:hAnsi="Times New Roman"/>
              <w:sz w:val="22"/>
              <w:szCs w:val="22"/>
            </w:rPr>
          </w:rPrChange>
        </w:rPr>
        <w:t>research</w:t>
      </w:r>
      <w:r w:rsidR="009E1AFF" w:rsidRPr="0098147A">
        <w:rPr>
          <w:rFonts w:ascii="Times New Roman" w:eastAsia="MS Mincho" w:hAnsi="Times New Roman"/>
          <w:sz w:val="16"/>
          <w:szCs w:val="22"/>
          <w:rPrChange w:id="243" w:author="" w:date="2012-09-09T01:51:00Z">
            <w:rPr>
              <w:rFonts w:ascii="Times New Roman" w:eastAsia="MS Mincho" w:hAnsi="Times New Roman"/>
              <w:sz w:val="22"/>
              <w:szCs w:val="22"/>
            </w:rPr>
          </w:rPrChange>
        </w:rPr>
        <w:t xml:space="preserve"> to focus on conserved regulatory networks, and to help identify gene function and interactions in data poor crop genomes (Maize)</w:t>
      </w:r>
      <w:r w:rsidRPr="0098147A">
        <w:rPr>
          <w:rFonts w:ascii="Times New Roman" w:eastAsia="MS Mincho" w:hAnsi="Times New Roman"/>
          <w:sz w:val="16"/>
          <w:szCs w:val="22"/>
          <w:rPrChange w:id="244" w:author="" w:date="2012-09-09T01:51:00Z">
            <w:rPr>
              <w:rFonts w:ascii="Times New Roman" w:eastAsia="MS Mincho" w:hAnsi="Times New Roman"/>
              <w:sz w:val="22"/>
              <w:szCs w:val="22"/>
            </w:rPr>
          </w:rPrChange>
        </w:rPr>
        <w:t xml:space="preserve">. By </w:t>
      </w:r>
      <w:r w:rsidR="009E1AFF" w:rsidRPr="0098147A">
        <w:rPr>
          <w:rFonts w:ascii="Times New Roman" w:eastAsia="MS Mincho" w:hAnsi="Times New Roman"/>
          <w:sz w:val="16"/>
          <w:szCs w:val="22"/>
          <w:rPrChange w:id="245" w:author="" w:date="2012-09-09T01:51:00Z">
            <w:rPr>
              <w:rFonts w:ascii="Times New Roman" w:eastAsia="MS Mincho" w:hAnsi="Times New Roman"/>
              <w:sz w:val="22"/>
              <w:szCs w:val="22"/>
            </w:rPr>
          </w:rPrChange>
        </w:rPr>
        <w:t xml:space="preserve">interpreting </w:t>
      </w:r>
      <w:r w:rsidRPr="0098147A">
        <w:rPr>
          <w:rFonts w:ascii="Times New Roman" w:eastAsia="MS Mincho" w:hAnsi="Times New Roman"/>
          <w:sz w:val="16"/>
          <w:szCs w:val="22"/>
          <w:rPrChange w:id="246" w:author="" w:date="2012-09-09T01:51:00Z">
            <w:rPr>
              <w:rFonts w:ascii="Times New Roman" w:eastAsia="MS Mincho" w:hAnsi="Times New Roman"/>
              <w:sz w:val="22"/>
              <w:szCs w:val="22"/>
            </w:rPr>
          </w:rPrChange>
        </w:rPr>
        <w:t xml:space="preserve">the </w:t>
      </w:r>
      <w:r w:rsidR="00826DB7" w:rsidRPr="0098147A">
        <w:rPr>
          <w:rFonts w:ascii="Times New Roman" w:eastAsia="MS Mincho" w:hAnsi="Times New Roman"/>
          <w:sz w:val="16"/>
          <w:szCs w:val="22"/>
          <w:rPrChange w:id="247" w:author="" w:date="2012-09-09T01:51:00Z">
            <w:rPr>
              <w:rFonts w:ascii="Times New Roman" w:eastAsia="MS Mincho" w:hAnsi="Times New Roman"/>
              <w:sz w:val="22"/>
              <w:szCs w:val="22"/>
            </w:rPr>
          </w:rPrChange>
        </w:rPr>
        <w:t>Maiz</w:t>
      </w:r>
      <w:r w:rsidR="009E1AFF" w:rsidRPr="0098147A">
        <w:rPr>
          <w:rFonts w:ascii="Times New Roman" w:eastAsia="MS Mincho" w:hAnsi="Times New Roman"/>
          <w:sz w:val="16"/>
          <w:szCs w:val="22"/>
          <w:rPrChange w:id="248" w:author="" w:date="2012-09-09T01:51:00Z">
            <w:rPr>
              <w:rFonts w:ascii="Times New Roman" w:eastAsia="MS Mincho" w:hAnsi="Times New Roman"/>
              <w:sz w:val="22"/>
              <w:szCs w:val="22"/>
            </w:rPr>
          </w:rPrChange>
        </w:rPr>
        <w:t>e</w:t>
      </w:r>
      <w:r w:rsidRPr="0098147A">
        <w:rPr>
          <w:rFonts w:ascii="Times New Roman" w:eastAsia="MS Mincho" w:hAnsi="Times New Roman"/>
          <w:sz w:val="16"/>
          <w:szCs w:val="22"/>
          <w:rPrChange w:id="249" w:author="" w:date="2012-09-09T01:51:00Z">
            <w:rPr>
              <w:rFonts w:ascii="Times New Roman" w:eastAsia="MS Mincho" w:hAnsi="Times New Roman"/>
              <w:sz w:val="22"/>
              <w:szCs w:val="22"/>
            </w:rPr>
          </w:rPrChange>
        </w:rPr>
        <w:t xml:space="preserve"> </w:t>
      </w:r>
      <w:r w:rsidR="009E1AFF" w:rsidRPr="0098147A">
        <w:rPr>
          <w:rFonts w:ascii="Times New Roman" w:eastAsia="MS Mincho" w:hAnsi="Times New Roman"/>
          <w:sz w:val="16"/>
          <w:szCs w:val="22"/>
          <w:rPrChange w:id="250" w:author="" w:date="2012-09-09T01:51:00Z">
            <w:rPr>
              <w:rFonts w:ascii="Times New Roman" w:eastAsia="MS Mincho" w:hAnsi="Times New Roman"/>
              <w:sz w:val="22"/>
              <w:szCs w:val="22"/>
            </w:rPr>
          </w:rPrChange>
        </w:rPr>
        <w:t xml:space="preserve">expression correlation </w:t>
      </w:r>
      <w:r w:rsidR="000F593C" w:rsidRPr="0098147A">
        <w:rPr>
          <w:rFonts w:ascii="Times New Roman" w:eastAsia="MS Mincho" w:hAnsi="Times New Roman"/>
          <w:sz w:val="16"/>
          <w:szCs w:val="22"/>
          <w:rPrChange w:id="251" w:author="" w:date="2012-09-09T01:51:00Z">
            <w:rPr>
              <w:rFonts w:ascii="Times New Roman" w:eastAsia="MS Mincho" w:hAnsi="Times New Roman"/>
              <w:sz w:val="22"/>
              <w:szCs w:val="22"/>
            </w:rPr>
          </w:rPrChange>
        </w:rPr>
        <w:t>network, in</w:t>
      </w:r>
      <w:r w:rsidR="009E1AFF" w:rsidRPr="0098147A">
        <w:rPr>
          <w:rFonts w:ascii="Times New Roman" w:eastAsia="MS Mincho" w:hAnsi="Times New Roman"/>
          <w:sz w:val="16"/>
          <w:szCs w:val="22"/>
          <w:rPrChange w:id="252" w:author="" w:date="2012-09-09T01:51:00Z">
            <w:rPr>
              <w:rFonts w:ascii="Times New Roman" w:eastAsia="MS Mincho" w:hAnsi="Times New Roman"/>
              <w:sz w:val="22"/>
              <w:szCs w:val="22"/>
            </w:rPr>
          </w:rPrChange>
        </w:rPr>
        <w:t xml:space="preserve"> the context of the </w:t>
      </w:r>
      <w:r w:rsidR="000F593C" w:rsidRPr="0098147A">
        <w:rPr>
          <w:rFonts w:ascii="Times New Roman" w:eastAsia="MS Mincho" w:hAnsi="Times New Roman"/>
          <w:sz w:val="16"/>
          <w:szCs w:val="22"/>
          <w:rPrChange w:id="253" w:author="" w:date="2012-09-09T01:51:00Z">
            <w:rPr>
              <w:rFonts w:ascii="Times New Roman" w:eastAsia="MS Mincho" w:hAnsi="Times New Roman"/>
              <w:sz w:val="22"/>
              <w:szCs w:val="22"/>
            </w:rPr>
          </w:rPrChange>
        </w:rPr>
        <w:t>Arabidopsis</w:t>
      </w:r>
      <w:r w:rsidR="009E1AFF" w:rsidRPr="0098147A">
        <w:rPr>
          <w:rFonts w:ascii="Times New Roman" w:eastAsia="MS Mincho" w:hAnsi="Times New Roman"/>
          <w:sz w:val="16"/>
          <w:szCs w:val="22"/>
          <w:rPrChange w:id="254" w:author="" w:date="2012-09-09T01:51:00Z">
            <w:rPr>
              <w:rFonts w:ascii="Times New Roman" w:eastAsia="MS Mincho" w:hAnsi="Times New Roman"/>
              <w:sz w:val="22"/>
              <w:szCs w:val="22"/>
            </w:rPr>
          </w:rPrChange>
        </w:rPr>
        <w:t xml:space="preserve"> </w:t>
      </w:r>
      <w:proofErr w:type="spellStart"/>
      <w:r w:rsidR="009E1AFF" w:rsidRPr="0098147A">
        <w:rPr>
          <w:rFonts w:ascii="Times New Roman" w:eastAsia="MS Mincho" w:hAnsi="Times New Roman"/>
          <w:sz w:val="16"/>
          <w:szCs w:val="22"/>
          <w:rPrChange w:id="255" w:author="" w:date="2012-09-09T01:51:00Z">
            <w:rPr>
              <w:rFonts w:ascii="Times New Roman" w:eastAsia="MS Mincho" w:hAnsi="Times New Roman"/>
              <w:sz w:val="22"/>
              <w:szCs w:val="22"/>
            </w:rPr>
          </w:rPrChange>
        </w:rPr>
        <w:t>multinetwork</w:t>
      </w:r>
      <w:proofErr w:type="spellEnd"/>
      <w:r w:rsidR="009E1AFF" w:rsidRPr="0098147A">
        <w:rPr>
          <w:rFonts w:ascii="Times New Roman" w:eastAsia="MS Mincho" w:hAnsi="Times New Roman"/>
          <w:sz w:val="16"/>
          <w:szCs w:val="22"/>
          <w:rPrChange w:id="256" w:author="" w:date="2012-09-09T01:51:00Z">
            <w:rPr>
              <w:rFonts w:ascii="Times New Roman" w:eastAsia="MS Mincho" w:hAnsi="Times New Roman"/>
              <w:sz w:val="22"/>
              <w:szCs w:val="22"/>
            </w:rPr>
          </w:rPrChange>
        </w:rPr>
        <w:t xml:space="preserve"> and expression data,</w:t>
      </w:r>
      <w:r w:rsidRPr="0098147A">
        <w:rPr>
          <w:rFonts w:ascii="Times New Roman" w:eastAsia="MS Mincho" w:hAnsi="Times New Roman"/>
          <w:sz w:val="16"/>
          <w:szCs w:val="22"/>
          <w:rPrChange w:id="257" w:author="" w:date="2012-09-09T01:51:00Z">
            <w:rPr>
              <w:rFonts w:ascii="Times New Roman" w:eastAsia="MS Mincho" w:hAnsi="Times New Roman"/>
              <w:sz w:val="22"/>
              <w:szCs w:val="22"/>
            </w:rPr>
          </w:rPrChange>
        </w:rPr>
        <w:t xml:space="preserve"> we</w:t>
      </w:r>
      <w:r w:rsidR="006D66EF" w:rsidRPr="0098147A">
        <w:rPr>
          <w:rFonts w:ascii="Times New Roman" w:eastAsia="MS Mincho" w:hAnsi="Times New Roman"/>
          <w:sz w:val="16"/>
          <w:szCs w:val="22"/>
          <w:rPrChange w:id="258" w:author="" w:date="2012-09-09T01:51:00Z">
            <w:rPr>
              <w:rFonts w:ascii="Times New Roman" w:eastAsia="MS Mincho" w:hAnsi="Times New Roman"/>
              <w:sz w:val="22"/>
              <w:szCs w:val="22"/>
            </w:rPr>
          </w:rPrChange>
        </w:rPr>
        <w:t xml:space="preserve"> a</w:t>
      </w:r>
      <w:r w:rsidRPr="0098147A">
        <w:rPr>
          <w:rFonts w:ascii="Times New Roman" w:eastAsia="MS Mincho" w:hAnsi="Times New Roman"/>
          <w:sz w:val="16"/>
          <w:szCs w:val="22"/>
          <w:rPrChange w:id="259" w:author="" w:date="2012-09-09T01:51:00Z">
            <w:rPr>
              <w:rFonts w:ascii="Times New Roman" w:eastAsia="MS Mincho" w:hAnsi="Times New Roman"/>
              <w:sz w:val="22"/>
              <w:szCs w:val="22"/>
            </w:rPr>
          </w:rPrChange>
        </w:rPr>
        <w:t xml:space="preserve">re able to </w:t>
      </w:r>
      <w:r w:rsidR="00560923" w:rsidRPr="0098147A">
        <w:rPr>
          <w:rFonts w:ascii="Times New Roman" w:eastAsia="MS Mincho" w:hAnsi="Times New Roman"/>
          <w:sz w:val="16"/>
          <w:szCs w:val="22"/>
          <w:rPrChange w:id="260" w:author="" w:date="2012-09-09T01:51:00Z">
            <w:rPr>
              <w:rFonts w:ascii="Times New Roman" w:eastAsia="MS Mincho" w:hAnsi="Times New Roman"/>
              <w:sz w:val="22"/>
              <w:szCs w:val="22"/>
            </w:rPr>
          </w:rPrChange>
        </w:rPr>
        <w:t>identify</w:t>
      </w:r>
      <w:r w:rsidRPr="0098147A">
        <w:rPr>
          <w:rFonts w:ascii="Times New Roman" w:eastAsia="MS Mincho" w:hAnsi="Times New Roman"/>
          <w:sz w:val="16"/>
          <w:szCs w:val="22"/>
          <w:rPrChange w:id="261" w:author="" w:date="2012-09-09T01:51:00Z">
            <w:rPr>
              <w:rFonts w:ascii="Times New Roman" w:eastAsia="MS Mincho" w:hAnsi="Times New Roman"/>
              <w:sz w:val="22"/>
              <w:szCs w:val="22"/>
            </w:rPr>
          </w:rPrChange>
        </w:rPr>
        <w:t xml:space="preserve"> </w:t>
      </w:r>
      <w:r w:rsidR="006D66EF" w:rsidRPr="0098147A">
        <w:rPr>
          <w:rFonts w:ascii="Times New Roman" w:eastAsia="MS Mincho" w:hAnsi="Times New Roman"/>
          <w:sz w:val="16"/>
          <w:szCs w:val="22"/>
          <w:rPrChange w:id="262" w:author="" w:date="2012-09-09T01:51:00Z">
            <w:rPr>
              <w:rFonts w:ascii="Times New Roman" w:eastAsia="MS Mincho" w:hAnsi="Times New Roman"/>
              <w:sz w:val="22"/>
              <w:szCs w:val="22"/>
            </w:rPr>
          </w:rPrChange>
        </w:rPr>
        <w:t xml:space="preserve">the most </w:t>
      </w:r>
      <w:r w:rsidRPr="0098147A">
        <w:rPr>
          <w:rFonts w:ascii="Times New Roman" w:eastAsia="MS Mincho" w:hAnsi="Times New Roman"/>
          <w:sz w:val="16"/>
          <w:szCs w:val="22"/>
          <w:rPrChange w:id="263" w:author="" w:date="2012-09-09T01:51:00Z">
            <w:rPr>
              <w:rFonts w:ascii="Times New Roman" w:eastAsia="MS Mincho" w:hAnsi="Times New Roman"/>
              <w:sz w:val="22"/>
              <w:szCs w:val="22"/>
            </w:rPr>
          </w:rPrChange>
        </w:rPr>
        <w:t>important players of nitrogen regulation</w:t>
      </w:r>
      <w:r w:rsidR="009E1AFF" w:rsidRPr="0098147A">
        <w:rPr>
          <w:rFonts w:ascii="Times New Roman" w:eastAsia="MS Mincho" w:hAnsi="Times New Roman"/>
          <w:sz w:val="16"/>
          <w:szCs w:val="22"/>
          <w:rPrChange w:id="264" w:author="" w:date="2012-09-09T01:51:00Z">
            <w:rPr>
              <w:rFonts w:ascii="Times New Roman" w:eastAsia="MS Mincho" w:hAnsi="Times New Roman"/>
              <w:sz w:val="22"/>
              <w:szCs w:val="22"/>
            </w:rPr>
          </w:rPrChange>
        </w:rPr>
        <w:t>.</w:t>
      </w:r>
      <w:del w:id="265" w:author="Kranthi Varala" w:date="2012-09-08T23:13:00Z">
        <w:r w:rsidR="009E1AFF" w:rsidRPr="0098147A" w:rsidDel="00D96343">
          <w:rPr>
            <w:rFonts w:ascii="Times New Roman" w:eastAsia="MS Mincho" w:hAnsi="Times New Roman"/>
            <w:sz w:val="16"/>
            <w:szCs w:val="22"/>
            <w:rPrChange w:id="266" w:author="" w:date="2012-09-09T01:51:00Z">
              <w:rPr>
                <w:rFonts w:ascii="Times New Roman" w:eastAsia="MS Mincho" w:hAnsi="Times New Roman"/>
                <w:sz w:val="22"/>
                <w:szCs w:val="22"/>
              </w:rPr>
            </w:rPrChange>
          </w:rPr>
          <w:delText xml:space="preserve"> </w:delText>
        </w:r>
      </w:del>
      <w:r w:rsidR="009E1AFF" w:rsidRPr="0098147A">
        <w:rPr>
          <w:rFonts w:ascii="Times New Roman" w:eastAsia="MS Mincho" w:hAnsi="Times New Roman"/>
          <w:sz w:val="16"/>
          <w:szCs w:val="22"/>
          <w:rPrChange w:id="267" w:author="" w:date="2012-09-09T01:51:00Z">
            <w:rPr>
              <w:rFonts w:ascii="Times New Roman" w:eastAsia="MS Mincho" w:hAnsi="Times New Roman"/>
              <w:sz w:val="22"/>
              <w:szCs w:val="22"/>
            </w:rPr>
          </w:rPrChange>
        </w:rPr>
        <w:t xml:space="preserve"> That these conserved TFs and network modules are functional</w:t>
      </w:r>
      <w:r w:rsidR="00560923" w:rsidRPr="0098147A">
        <w:rPr>
          <w:rFonts w:ascii="Times New Roman" w:eastAsia="MS Mincho" w:hAnsi="Times New Roman"/>
          <w:sz w:val="16"/>
          <w:szCs w:val="22"/>
          <w:rPrChange w:id="268" w:author="" w:date="2012-09-09T01:51:00Z">
            <w:rPr>
              <w:rFonts w:ascii="Times New Roman" w:eastAsia="MS Mincho" w:hAnsi="Times New Roman"/>
              <w:sz w:val="22"/>
              <w:szCs w:val="22"/>
            </w:rPr>
          </w:rPrChange>
        </w:rPr>
        <w:t xml:space="preserve"> </w:t>
      </w:r>
      <w:r w:rsidR="009E1AFF" w:rsidRPr="0098147A">
        <w:rPr>
          <w:rFonts w:ascii="Times New Roman" w:eastAsia="MS Mincho" w:hAnsi="Times New Roman"/>
          <w:sz w:val="16"/>
          <w:szCs w:val="22"/>
          <w:rPrChange w:id="269" w:author="" w:date="2012-09-09T01:51:00Z">
            <w:rPr>
              <w:rFonts w:ascii="Times New Roman" w:eastAsia="MS Mincho" w:hAnsi="Times New Roman"/>
              <w:sz w:val="22"/>
              <w:szCs w:val="22"/>
            </w:rPr>
          </w:rPrChange>
        </w:rPr>
        <w:t>in regulating</w:t>
      </w:r>
      <w:r w:rsidR="00560923" w:rsidRPr="0098147A">
        <w:rPr>
          <w:rFonts w:ascii="Times New Roman" w:eastAsia="MS Mincho" w:hAnsi="Times New Roman"/>
          <w:sz w:val="16"/>
          <w:szCs w:val="22"/>
          <w:rPrChange w:id="270" w:author="" w:date="2012-09-09T01:51:00Z">
            <w:rPr>
              <w:rFonts w:ascii="Times New Roman" w:eastAsia="MS Mincho" w:hAnsi="Times New Roman"/>
              <w:sz w:val="22"/>
              <w:szCs w:val="22"/>
            </w:rPr>
          </w:rPrChange>
        </w:rPr>
        <w:t xml:space="preserve"> </w:t>
      </w:r>
      <w:r w:rsidR="009E1AFF" w:rsidRPr="0098147A">
        <w:rPr>
          <w:rFonts w:ascii="Times New Roman" w:eastAsia="MS Mincho" w:hAnsi="Times New Roman"/>
          <w:sz w:val="16"/>
          <w:szCs w:val="22"/>
          <w:rPrChange w:id="271" w:author="" w:date="2012-09-09T01:51:00Z">
            <w:rPr>
              <w:rFonts w:ascii="Times New Roman" w:eastAsia="MS Mincho" w:hAnsi="Times New Roman"/>
              <w:sz w:val="22"/>
              <w:szCs w:val="22"/>
            </w:rPr>
          </w:rPrChange>
        </w:rPr>
        <w:t>genes involved in</w:t>
      </w:r>
      <w:r w:rsidR="00560923" w:rsidRPr="0098147A">
        <w:rPr>
          <w:rFonts w:ascii="Times New Roman" w:eastAsia="MS Mincho" w:hAnsi="Times New Roman"/>
          <w:sz w:val="16"/>
          <w:szCs w:val="22"/>
          <w:rPrChange w:id="272" w:author="" w:date="2012-09-09T01:51:00Z">
            <w:rPr>
              <w:rFonts w:ascii="Times New Roman" w:eastAsia="MS Mincho" w:hAnsi="Times New Roman"/>
              <w:sz w:val="22"/>
              <w:szCs w:val="22"/>
            </w:rPr>
          </w:rPrChange>
        </w:rPr>
        <w:t xml:space="preserve"> Nitrogen assimilation </w:t>
      </w:r>
      <w:r w:rsidRPr="0098147A">
        <w:rPr>
          <w:rFonts w:ascii="Times New Roman" w:eastAsia="MS Mincho" w:hAnsi="Times New Roman"/>
          <w:sz w:val="16"/>
          <w:szCs w:val="22"/>
          <w:rPrChange w:id="273" w:author="" w:date="2012-09-09T01:51:00Z">
            <w:rPr>
              <w:rFonts w:ascii="Times New Roman" w:eastAsia="MS Mincho" w:hAnsi="Times New Roman"/>
              <w:sz w:val="22"/>
              <w:szCs w:val="22"/>
            </w:rPr>
          </w:rPrChange>
        </w:rPr>
        <w:t>ha</w:t>
      </w:r>
      <w:r w:rsidR="00560923" w:rsidRPr="0098147A">
        <w:rPr>
          <w:rFonts w:ascii="Times New Roman" w:eastAsia="MS Mincho" w:hAnsi="Times New Roman"/>
          <w:sz w:val="16"/>
          <w:szCs w:val="22"/>
          <w:rPrChange w:id="274" w:author="" w:date="2012-09-09T01:51:00Z">
            <w:rPr>
              <w:rFonts w:ascii="Times New Roman" w:eastAsia="MS Mincho" w:hAnsi="Times New Roman"/>
              <w:sz w:val="22"/>
              <w:szCs w:val="22"/>
            </w:rPr>
          </w:rPrChange>
        </w:rPr>
        <w:t>s</w:t>
      </w:r>
      <w:r w:rsidRPr="0098147A">
        <w:rPr>
          <w:rFonts w:ascii="Times New Roman" w:eastAsia="MS Mincho" w:hAnsi="Times New Roman"/>
          <w:sz w:val="16"/>
          <w:szCs w:val="22"/>
          <w:rPrChange w:id="275" w:author="" w:date="2012-09-09T01:51:00Z">
            <w:rPr>
              <w:rFonts w:ascii="Times New Roman" w:eastAsia="MS Mincho" w:hAnsi="Times New Roman"/>
              <w:sz w:val="22"/>
              <w:szCs w:val="22"/>
            </w:rPr>
          </w:rPrChange>
        </w:rPr>
        <w:t xml:space="preserve"> already </w:t>
      </w:r>
      <w:r w:rsidR="00560923" w:rsidRPr="0098147A">
        <w:rPr>
          <w:rFonts w:ascii="Times New Roman" w:eastAsia="MS Mincho" w:hAnsi="Times New Roman"/>
          <w:sz w:val="16"/>
          <w:szCs w:val="22"/>
          <w:rPrChange w:id="276" w:author="" w:date="2012-09-09T01:51:00Z">
            <w:rPr>
              <w:rFonts w:ascii="Times New Roman" w:eastAsia="MS Mincho" w:hAnsi="Times New Roman"/>
              <w:sz w:val="22"/>
              <w:szCs w:val="22"/>
            </w:rPr>
          </w:rPrChange>
        </w:rPr>
        <w:t xml:space="preserve">been </w:t>
      </w:r>
      <w:r w:rsidRPr="0098147A">
        <w:rPr>
          <w:rFonts w:ascii="Times New Roman" w:eastAsia="MS Mincho" w:hAnsi="Times New Roman"/>
          <w:sz w:val="16"/>
          <w:szCs w:val="22"/>
          <w:rPrChange w:id="277" w:author="" w:date="2012-09-09T01:51:00Z">
            <w:rPr>
              <w:rFonts w:ascii="Times New Roman" w:eastAsia="MS Mincho" w:hAnsi="Times New Roman"/>
              <w:sz w:val="22"/>
              <w:szCs w:val="22"/>
            </w:rPr>
          </w:rPrChange>
        </w:rPr>
        <w:t xml:space="preserve">experimentally validated </w:t>
      </w:r>
      <w:r w:rsidR="00F05660" w:rsidRPr="0098147A">
        <w:rPr>
          <w:rFonts w:ascii="Times New Roman" w:eastAsia="MS Mincho" w:hAnsi="Times New Roman"/>
          <w:sz w:val="16"/>
          <w:szCs w:val="22"/>
          <w:rPrChange w:id="278" w:author="" w:date="2012-09-09T01:51:00Z">
            <w:rPr>
              <w:rFonts w:ascii="Times New Roman" w:eastAsia="MS Mincho" w:hAnsi="Times New Roman"/>
              <w:sz w:val="22"/>
              <w:szCs w:val="22"/>
            </w:rPr>
          </w:rPrChange>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sidRPr="0098147A">
        <w:rPr>
          <w:rFonts w:ascii="Times New Roman" w:eastAsia="MS Mincho" w:hAnsi="Times New Roman"/>
          <w:sz w:val="16"/>
          <w:szCs w:val="22"/>
          <w:rPrChange w:id="279" w:author="" w:date="2012-09-09T01:51:00Z">
            <w:rPr>
              <w:rFonts w:ascii="Times New Roman" w:eastAsia="MS Mincho" w:hAnsi="Times New Roman"/>
              <w:sz w:val="22"/>
              <w:szCs w:val="22"/>
            </w:rPr>
          </w:rPrChange>
        </w:rPr>
        <w:instrText xml:space="preserve"> ADDIN EN.CITE </w:instrText>
      </w:r>
      <w:r w:rsidR="00F05660" w:rsidRPr="0098147A">
        <w:rPr>
          <w:rFonts w:ascii="Times New Roman" w:eastAsia="MS Mincho" w:hAnsi="Times New Roman"/>
          <w:sz w:val="16"/>
          <w:szCs w:val="22"/>
          <w:rPrChange w:id="280" w:author="" w:date="2012-09-09T01:51:00Z">
            <w:rPr>
              <w:rFonts w:ascii="Times New Roman" w:eastAsia="MS Mincho" w:hAnsi="Times New Roman"/>
              <w:sz w:val="22"/>
              <w:szCs w:val="22"/>
            </w:rPr>
          </w:rPrChange>
        </w:rPr>
        <w:fldChar w:fldCharType="begin">
          <w:fldData xml:space="preserve">PEVuZE5vdGU+PENpdGU+PEF1dGhvcj5HdXRpZXJyZXo8L0F1dGhvcj48WWVhcj4yMDA4PC9ZZWFy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</w:fldData>
        </w:fldChar>
      </w:r>
      <w:r w:rsidR="00A23219" w:rsidRPr="0098147A">
        <w:rPr>
          <w:rFonts w:ascii="Times New Roman" w:eastAsia="MS Mincho" w:hAnsi="Times New Roman"/>
          <w:sz w:val="16"/>
          <w:szCs w:val="22"/>
          <w:rPrChange w:id="281" w:author="" w:date="2012-09-09T01:51:00Z">
            <w:rPr>
              <w:rFonts w:ascii="Times New Roman" w:eastAsia="MS Mincho" w:hAnsi="Times New Roman"/>
              <w:sz w:val="22"/>
              <w:szCs w:val="22"/>
            </w:rPr>
          </w:rPrChange>
        </w:rPr>
        <w:instrText xml:space="preserve"> ADDIN EN.CITE.DATA </w:instrText>
      </w:r>
      <w:r w:rsidR="0098147A" w:rsidRPr="0098147A">
        <w:rPr>
          <w:rFonts w:ascii="Times New Roman" w:eastAsia="MS Mincho" w:hAnsi="Times New Roman"/>
          <w:sz w:val="16"/>
          <w:szCs w:val="22"/>
          <w:rPrChange w:id="282" w:author="" w:date="2012-09-09T01:51:00Z">
            <w:rPr>
              <w:rFonts w:ascii="Times New Roman" w:eastAsia="MS Mincho" w:hAnsi="Times New Roman"/>
              <w:sz w:val="22"/>
              <w:szCs w:val="22"/>
            </w:rPr>
          </w:rPrChange>
        </w:rPr>
      </w:r>
      <w:r w:rsidR="00F05660" w:rsidRPr="0098147A">
        <w:rPr>
          <w:rFonts w:ascii="Times New Roman" w:eastAsia="MS Mincho" w:hAnsi="Times New Roman"/>
          <w:sz w:val="16"/>
          <w:szCs w:val="22"/>
          <w:rPrChange w:id="283" w:author="" w:date="2012-09-09T01:51:00Z">
            <w:rPr>
              <w:rFonts w:ascii="Times New Roman" w:eastAsia="MS Mincho" w:hAnsi="Times New Roman"/>
              <w:sz w:val="22"/>
              <w:szCs w:val="22"/>
            </w:rPr>
          </w:rPrChange>
        </w:rPr>
        <w:fldChar w:fldCharType="end"/>
      </w:r>
      <w:r w:rsidR="0098147A" w:rsidRPr="0098147A">
        <w:rPr>
          <w:rFonts w:ascii="Times New Roman" w:eastAsia="MS Mincho" w:hAnsi="Times New Roman"/>
          <w:sz w:val="16"/>
          <w:szCs w:val="22"/>
          <w:rPrChange w:id="284" w:author="" w:date="2012-09-09T01:51:00Z">
            <w:rPr>
              <w:rFonts w:ascii="Times New Roman" w:eastAsia="MS Mincho" w:hAnsi="Times New Roman"/>
              <w:sz w:val="22"/>
              <w:szCs w:val="22"/>
            </w:rPr>
          </w:rPrChange>
        </w:rPr>
      </w:r>
      <w:r w:rsidR="00F05660" w:rsidRPr="0098147A">
        <w:rPr>
          <w:rFonts w:ascii="Times New Roman" w:eastAsia="MS Mincho" w:hAnsi="Times New Roman"/>
          <w:sz w:val="16"/>
          <w:szCs w:val="22"/>
          <w:rPrChange w:id="285" w:author="" w:date="2012-09-09T01:51:00Z">
            <w:rPr>
              <w:rFonts w:ascii="Times New Roman" w:eastAsia="MS Mincho" w:hAnsi="Times New Roman"/>
              <w:sz w:val="22"/>
              <w:szCs w:val="22"/>
            </w:rPr>
          </w:rPrChange>
        </w:rPr>
        <w:fldChar w:fldCharType="separate"/>
      </w:r>
      <w:r w:rsidR="00A23219" w:rsidRPr="0098147A">
        <w:rPr>
          <w:rFonts w:ascii="Times New Roman" w:eastAsia="MS Mincho" w:hAnsi="Times New Roman"/>
          <w:noProof/>
          <w:sz w:val="16"/>
          <w:szCs w:val="22"/>
          <w:rPrChange w:id="286" w:author="" w:date="2012-09-09T01:51:00Z">
            <w:rPr>
              <w:rFonts w:ascii="Times New Roman" w:eastAsia="MS Mincho" w:hAnsi="Times New Roman"/>
              <w:noProof/>
              <w:sz w:val="22"/>
              <w:szCs w:val="22"/>
            </w:rPr>
          </w:rPrChange>
        </w:rPr>
        <w:t>[</w:t>
      </w:r>
      <w:r w:rsidR="00F05660" w:rsidRPr="0098147A">
        <w:rPr>
          <w:sz w:val="16"/>
          <w:rPrChange w:id="287" w:author="" w:date="2012-09-09T01:51:00Z">
            <w:rPr/>
          </w:rPrChange>
        </w:rPr>
        <w:fldChar w:fldCharType="begin"/>
      </w:r>
      <w:r w:rsidR="00F05660" w:rsidRPr="0098147A">
        <w:rPr>
          <w:sz w:val="16"/>
          <w:rPrChange w:id="288" w:author="" w:date="2012-09-09T01:51:00Z">
            <w:rPr/>
          </w:rPrChange>
        </w:rPr>
        <w:instrText>HYPERLINK \l "_ENREF_3" \o "Gutierrez, 2008 #3"</w:instrText>
      </w:r>
      <w:r w:rsidR="00F05660" w:rsidRPr="0098147A">
        <w:rPr>
          <w:sz w:val="16"/>
          <w:rPrChange w:id="289" w:author="" w:date="2012-09-09T01:51:00Z">
            <w:rPr/>
          </w:rPrChange>
        </w:rPr>
        <w:fldChar w:fldCharType="separate"/>
      </w:r>
      <w:r w:rsidR="001B7652" w:rsidRPr="0098147A">
        <w:rPr>
          <w:rFonts w:ascii="Times New Roman" w:eastAsia="MS Mincho" w:hAnsi="Times New Roman"/>
          <w:noProof/>
          <w:sz w:val="16"/>
          <w:szCs w:val="22"/>
          <w:rPrChange w:id="290" w:author="" w:date="2012-09-09T01:51:00Z">
            <w:rPr>
              <w:rFonts w:ascii="Times New Roman" w:eastAsia="MS Mincho" w:hAnsi="Times New Roman"/>
              <w:noProof/>
              <w:sz w:val="22"/>
              <w:szCs w:val="22"/>
            </w:rPr>
          </w:rPrChange>
        </w:rPr>
        <w:t>3</w:t>
      </w:r>
      <w:r w:rsidR="00F05660" w:rsidRPr="0098147A">
        <w:rPr>
          <w:sz w:val="16"/>
          <w:rPrChange w:id="291" w:author="" w:date="2012-09-09T01:51:00Z">
            <w:rPr/>
          </w:rPrChange>
        </w:rPr>
        <w:fldChar w:fldCharType="end"/>
      </w:r>
      <w:r w:rsidR="00A23219" w:rsidRPr="0098147A">
        <w:rPr>
          <w:rFonts w:ascii="Times New Roman" w:eastAsia="MS Mincho" w:hAnsi="Times New Roman"/>
          <w:noProof/>
          <w:sz w:val="16"/>
          <w:szCs w:val="22"/>
          <w:rPrChange w:id="292" w:author="" w:date="2012-09-09T01:51:00Z">
            <w:rPr>
              <w:rFonts w:ascii="Times New Roman" w:eastAsia="MS Mincho" w:hAnsi="Times New Roman"/>
              <w:noProof/>
              <w:sz w:val="22"/>
              <w:szCs w:val="22"/>
            </w:rPr>
          </w:rPrChange>
        </w:rPr>
        <w:t>]</w:t>
      </w:r>
      <w:r w:rsidR="00F05660" w:rsidRPr="0098147A">
        <w:rPr>
          <w:rFonts w:ascii="Times New Roman" w:eastAsia="MS Mincho" w:hAnsi="Times New Roman"/>
          <w:sz w:val="16"/>
          <w:szCs w:val="22"/>
          <w:rPrChange w:id="293" w:author="" w:date="2012-09-09T01:51:00Z">
            <w:rPr>
              <w:rFonts w:ascii="Times New Roman" w:eastAsia="MS Mincho" w:hAnsi="Times New Roman"/>
              <w:sz w:val="22"/>
              <w:szCs w:val="22"/>
            </w:rPr>
          </w:rPrChange>
        </w:rPr>
        <w:fldChar w:fldCharType="end"/>
      </w:r>
      <w:r w:rsidRPr="0098147A">
        <w:rPr>
          <w:rFonts w:ascii="Times New Roman" w:eastAsia="MS Mincho" w:hAnsi="Times New Roman"/>
          <w:sz w:val="16"/>
          <w:szCs w:val="22"/>
          <w:rPrChange w:id="294" w:author="" w:date="2012-09-09T01:51:00Z">
            <w:rPr>
              <w:rFonts w:ascii="Times New Roman" w:eastAsia="MS Mincho" w:hAnsi="Times New Roman"/>
              <w:sz w:val="22"/>
              <w:szCs w:val="22"/>
            </w:rPr>
          </w:rPrChange>
        </w:rPr>
        <w:t>.</w:t>
      </w:r>
      <w:r w:rsidR="006D66EF" w:rsidRPr="0098147A">
        <w:rPr>
          <w:rFonts w:ascii="Times New Roman" w:eastAsia="MS Mincho" w:hAnsi="Times New Roman"/>
          <w:sz w:val="16"/>
          <w:szCs w:val="22"/>
          <w:rPrChange w:id="295" w:author="" w:date="2012-09-09T01:51:00Z">
            <w:rPr>
              <w:rFonts w:ascii="Times New Roman" w:eastAsia="MS Mincho" w:hAnsi="Times New Roman"/>
              <w:sz w:val="22"/>
              <w:szCs w:val="22"/>
            </w:rPr>
          </w:rPrChange>
        </w:rPr>
        <w:t xml:space="preserve"> Conserved networks are analogous to conserved sequences – the more distant the species, the less conservation </w:t>
      </w:r>
      <w:r w:rsidR="00B33DA8" w:rsidRPr="0098147A">
        <w:rPr>
          <w:rFonts w:ascii="Times New Roman" w:eastAsia="MS Mincho" w:hAnsi="Times New Roman"/>
          <w:sz w:val="16"/>
          <w:szCs w:val="22"/>
          <w:rPrChange w:id="296" w:author="" w:date="2012-09-09T01:51:00Z">
            <w:rPr>
              <w:rFonts w:ascii="Times New Roman" w:eastAsia="MS Mincho" w:hAnsi="Times New Roman"/>
              <w:sz w:val="22"/>
              <w:szCs w:val="22"/>
            </w:rPr>
          </w:rPrChange>
        </w:rPr>
        <w:t>one expects to</w:t>
      </w:r>
      <w:r w:rsidR="006D66EF" w:rsidRPr="0098147A">
        <w:rPr>
          <w:rFonts w:ascii="Times New Roman" w:eastAsia="MS Mincho" w:hAnsi="Times New Roman"/>
          <w:sz w:val="16"/>
          <w:szCs w:val="22"/>
          <w:rPrChange w:id="297" w:author="" w:date="2012-09-09T01:51:00Z">
            <w:rPr>
              <w:rFonts w:ascii="Times New Roman" w:eastAsia="MS Mincho" w:hAnsi="Times New Roman"/>
              <w:sz w:val="22"/>
              <w:szCs w:val="22"/>
            </w:rPr>
          </w:rPrChange>
        </w:rPr>
        <w:t xml:space="preserve"> find</w:t>
      </w:r>
      <w:r w:rsidR="00814D07" w:rsidRPr="0098147A">
        <w:rPr>
          <w:rFonts w:ascii="Times New Roman" w:eastAsia="MS Mincho" w:hAnsi="Times New Roman"/>
          <w:sz w:val="16"/>
          <w:szCs w:val="22"/>
          <w:rPrChange w:id="298" w:author="" w:date="2012-09-09T01:51:00Z">
            <w:rPr>
              <w:rFonts w:ascii="Times New Roman" w:eastAsia="MS Mincho" w:hAnsi="Times New Roman"/>
              <w:sz w:val="22"/>
              <w:szCs w:val="22"/>
            </w:rPr>
          </w:rPrChange>
        </w:rPr>
        <w:t>.</w:t>
      </w:r>
      <w:r w:rsidR="006D66EF" w:rsidRPr="0098147A">
        <w:rPr>
          <w:rFonts w:ascii="Times New Roman" w:eastAsia="MS Mincho" w:hAnsi="Times New Roman"/>
          <w:sz w:val="16"/>
          <w:szCs w:val="22"/>
          <w:rPrChange w:id="299" w:author="" w:date="2012-09-09T01:51:00Z">
            <w:rPr>
              <w:rFonts w:ascii="Times New Roman" w:eastAsia="MS Mincho" w:hAnsi="Times New Roman"/>
              <w:sz w:val="22"/>
              <w:szCs w:val="22"/>
            </w:rPr>
          </w:rPrChange>
        </w:rPr>
        <w:t xml:space="preserve"> </w:t>
      </w:r>
      <w:r w:rsidR="00814D07" w:rsidRPr="0098147A">
        <w:rPr>
          <w:rFonts w:ascii="Times New Roman" w:eastAsia="MS Mincho" w:hAnsi="Times New Roman"/>
          <w:sz w:val="16"/>
          <w:szCs w:val="22"/>
          <w:rPrChange w:id="300" w:author="" w:date="2012-09-09T01:51:00Z">
            <w:rPr>
              <w:rFonts w:ascii="Times New Roman" w:eastAsia="MS Mincho" w:hAnsi="Times New Roman"/>
              <w:sz w:val="22"/>
              <w:szCs w:val="22"/>
            </w:rPr>
          </w:rPrChange>
        </w:rPr>
        <w:t>H</w:t>
      </w:r>
      <w:r w:rsidR="006D66EF" w:rsidRPr="0098147A">
        <w:rPr>
          <w:rFonts w:ascii="Times New Roman" w:eastAsia="MS Mincho" w:hAnsi="Times New Roman"/>
          <w:sz w:val="16"/>
          <w:szCs w:val="22"/>
          <w:rPrChange w:id="301" w:author="" w:date="2012-09-09T01:51:00Z">
            <w:rPr>
              <w:rFonts w:ascii="Times New Roman" w:eastAsia="MS Mincho" w:hAnsi="Times New Roman"/>
              <w:sz w:val="22"/>
              <w:szCs w:val="22"/>
            </w:rPr>
          </w:rPrChange>
        </w:rPr>
        <w:t xml:space="preserve">owever the conserved </w:t>
      </w:r>
      <w:r w:rsidR="00814D07" w:rsidRPr="0098147A">
        <w:rPr>
          <w:rFonts w:ascii="Times New Roman" w:eastAsia="MS Mincho" w:hAnsi="Times New Roman"/>
          <w:sz w:val="16"/>
          <w:szCs w:val="22"/>
          <w:rPrChange w:id="302" w:author="" w:date="2012-09-09T01:51:00Z">
            <w:rPr>
              <w:rFonts w:ascii="Times New Roman" w:eastAsia="MS Mincho" w:hAnsi="Times New Roman"/>
              <w:sz w:val="22"/>
              <w:szCs w:val="22"/>
            </w:rPr>
          </w:rPrChange>
        </w:rPr>
        <w:t xml:space="preserve">networks </w:t>
      </w:r>
      <w:r w:rsidR="009E1AFF" w:rsidRPr="0098147A">
        <w:rPr>
          <w:rFonts w:ascii="Times New Roman" w:eastAsia="MS Mincho" w:hAnsi="Times New Roman"/>
          <w:sz w:val="16"/>
          <w:szCs w:val="22"/>
          <w:rPrChange w:id="303" w:author="" w:date="2012-09-09T01:51:00Z">
            <w:rPr>
              <w:rFonts w:ascii="Times New Roman" w:eastAsia="MS Mincho" w:hAnsi="Times New Roman"/>
              <w:sz w:val="22"/>
              <w:szCs w:val="22"/>
            </w:rPr>
          </w:rPrChange>
        </w:rPr>
        <w:t xml:space="preserve">in these distantly related species </w:t>
      </w:r>
      <w:r w:rsidR="009A4486" w:rsidRPr="0098147A">
        <w:rPr>
          <w:rFonts w:ascii="Times New Roman" w:eastAsia="MS Mincho" w:hAnsi="Times New Roman"/>
          <w:sz w:val="16"/>
          <w:szCs w:val="22"/>
          <w:rPrChange w:id="304" w:author="" w:date="2012-09-09T01:51:00Z">
            <w:rPr>
              <w:rFonts w:ascii="Times New Roman" w:eastAsia="MS Mincho" w:hAnsi="Times New Roman"/>
              <w:sz w:val="22"/>
              <w:szCs w:val="22"/>
            </w:rPr>
          </w:rPrChange>
        </w:rPr>
        <w:t>are</w:t>
      </w:r>
      <w:r w:rsidR="006D66EF" w:rsidRPr="0098147A">
        <w:rPr>
          <w:rFonts w:ascii="Times New Roman" w:eastAsia="MS Mincho" w:hAnsi="Times New Roman"/>
          <w:sz w:val="16"/>
          <w:szCs w:val="22"/>
          <w:rPrChange w:id="305" w:author="" w:date="2012-09-09T01:51:00Z">
            <w:rPr>
              <w:rFonts w:ascii="Times New Roman" w:eastAsia="MS Mincho" w:hAnsi="Times New Roman"/>
              <w:sz w:val="22"/>
              <w:szCs w:val="22"/>
            </w:rPr>
          </w:rPrChange>
        </w:rPr>
        <w:t xml:space="preserve"> </w:t>
      </w:r>
      <w:r w:rsidR="009E1AFF" w:rsidRPr="0098147A">
        <w:rPr>
          <w:rFonts w:ascii="Times New Roman" w:eastAsia="MS Mincho" w:hAnsi="Times New Roman"/>
          <w:sz w:val="16"/>
          <w:szCs w:val="22"/>
          <w:rPrChange w:id="306" w:author="" w:date="2012-09-09T01:51:00Z">
            <w:rPr>
              <w:rFonts w:ascii="Times New Roman" w:eastAsia="MS Mincho" w:hAnsi="Times New Roman"/>
              <w:sz w:val="22"/>
              <w:szCs w:val="22"/>
            </w:rPr>
          </w:rPrChange>
        </w:rPr>
        <w:t xml:space="preserve">highly </w:t>
      </w:r>
      <w:r w:rsidR="006D66EF" w:rsidRPr="0098147A">
        <w:rPr>
          <w:rFonts w:ascii="Times New Roman" w:eastAsia="MS Mincho" w:hAnsi="Times New Roman"/>
          <w:sz w:val="16"/>
          <w:szCs w:val="22"/>
          <w:rPrChange w:id="307" w:author="" w:date="2012-09-09T01:51:00Z">
            <w:rPr>
              <w:rFonts w:ascii="Times New Roman" w:eastAsia="MS Mincho" w:hAnsi="Times New Roman"/>
              <w:sz w:val="22"/>
              <w:szCs w:val="22"/>
            </w:rPr>
          </w:rPrChange>
        </w:rPr>
        <w:t xml:space="preserve">likely to </w:t>
      </w:r>
      <w:r w:rsidR="009A4486" w:rsidRPr="0098147A">
        <w:rPr>
          <w:rFonts w:ascii="Times New Roman" w:eastAsia="MS Mincho" w:hAnsi="Times New Roman"/>
          <w:sz w:val="16"/>
          <w:szCs w:val="22"/>
          <w:rPrChange w:id="308" w:author="" w:date="2012-09-09T01:51:00Z">
            <w:rPr>
              <w:rFonts w:ascii="Times New Roman" w:eastAsia="MS Mincho" w:hAnsi="Times New Roman"/>
              <w:sz w:val="22"/>
              <w:szCs w:val="22"/>
            </w:rPr>
          </w:rPrChange>
        </w:rPr>
        <w:t>have a function.</w:t>
      </w:r>
    </w:p>
    <w:p w:rsidR="00FB27EE" w:rsidRPr="00582C22" w:rsidRDefault="00FB27EE" w:rsidP="00EC37A7">
      <w:pPr>
        <w:pStyle w:val="PlainText"/>
        <w:jc w:val="both"/>
        <w:rPr>
          <w:rFonts w:ascii="Times New Roman" w:eastAsia="MS Mincho" w:hAnsi="Times New Roman"/>
          <w:sz w:val="22"/>
          <w:szCs w:val="22"/>
        </w:rPr>
      </w:pPr>
    </w:p>
    <w:p w:rsidR="00047051" w:rsidRPr="0098147A" w:rsidRDefault="00047051" w:rsidP="00047051">
      <w:pPr>
        <w:jc w:val="both"/>
        <w:rPr>
          <w:rFonts w:eastAsia="MS Mincho"/>
          <w:sz w:val="16"/>
          <w:szCs w:val="22"/>
          <w:rPrChange w:id="309" w:author="" w:date="2012-09-09T01:52:00Z">
            <w:rPr>
              <w:rFonts w:eastAsia="MS Mincho"/>
              <w:sz w:val="22"/>
              <w:szCs w:val="22"/>
            </w:rPr>
          </w:rPrChange>
        </w:rPr>
      </w:pPr>
      <w:r w:rsidRPr="0098147A">
        <w:rPr>
          <w:rFonts w:eastAsia="MS Mincho"/>
          <w:sz w:val="16"/>
          <w:szCs w:val="22"/>
          <w:highlight w:val="cyan"/>
          <w:rPrChange w:id="310" w:author="" w:date="2012-09-09T01:52:00Z">
            <w:rPr>
              <w:rFonts w:eastAsia="MS Mincho"/>
              <w:sz w:val="22"/>
              <w:szCs w:val="22"/>
              <w:highlight w:val="cyan"/>
            </w:rPr>
          </w:rPrChange>
        </w:rPr>
        <w:t xml:space="preserve">IS THIS REDUNDANT TO ABOVE? </w:t>
      </w:r>
      <w:r w:rsidRPr="0098147A">
        <w:rPr>
          <w:rFonts w:eastAsia="MS Mincho"/>
          <w:sz w:val="16"/>
          <w:szCs w:val="22"/>
          <w:highlight w:val="yellow"/>
          <w:rPrChange w:id="311" w:author="" w:date="2012-09-09T01:52:00Z">
            <w:rPr>
              <w:rFonts w:eastAsia="MS Mincho"/>
              <w:sz w:val="22"/>
              <w:szCs w:val="22"/>
              <w:highlight w:val="yellow"/>
            </w:rPr>
          </w:rPrChange>
        </w:rPr>
        <w:t xml:space="preserve">A biological network is a representation of the molecular interactions that exist in the cell. Biological networks are highly responsive to signals from within the organism and from the environment. Thus, to best model the relevant Biological network, </w:t>
      </w:r>
      <w:proofErr w:type="spellStart"/>
      <w:r w:rsidRPr="0098147A">
        <w:rPr>
          <w:rFonts w:eastAsia="MS Mincho"/>
          <w:sz w:val="16"/>
          <w:szCs w:val="22"/>
          <w:highlight w:val="yellow"/>
          <w:rPrChange w:id="312" w:author="" w:date="2012-09-09T01:52:00Z">
            <w:rPr>
              <w:rFonts w:eastAsia="MS Mincho"/>
              <w:sz w:val="22"/>
              <w:szCs w:val="22"/>
              <w:highlight w:val="yellow"/>
            </w:rPr>
          </w:rPrChange>
        </w:rPr>
        <w:t>VirtualPlant</w:t>
      </w:r>
      <w:proofErr w:type="spellEnd"/>
      <w:r w:rsidRPr="0098147A">
        <w:rPr>
          <w:rFonts w:eastAsia="MS Mincho"/>
          <w:sz w:val="16"/>
          <w:szCs w:val="22"/>
          <w:highlight w:val="yellow"/>
          <w:rPrChange w:id="313" w:author="" w:date="2012-09-09T01:52:00Z">
            <w:rPr>
              <w:rFonts w:eastAsia="MS Mincho"/>
              <w:sz w:val="22"/>
              <w:szCs w:val="22"/>
              <w:highlight w:val="yellow"/>
            </w:rPr>
          </w:rPrChange>
        </w:rPr>
        <w:t xml:space="preserve"> allows the Biologists to create a network based on the conditions that they are interested in. The overlap between the Maize and the Arabidopsis Nitrogen networks may be small but the interactions represent conserved Nitrogen and circadian regulatory interactions, which is one of the questions the Maize experimental dataset was designed to discover.</w:t>
      </w:r>
    </w:p>
    <w:p w:rsidR="00047051" w:rsidRPr="00582C22" w:rsidRDefault="00047051" w:rsidP="00047051">
      <w:pPr>
        <w:jc w:val="both"/>
        <w:rPr>
          <w:rFonts w:eastAsia="MS Mincho"/>
          <w:sz w:val="22"/>
          <w:szCs w:val="22"/>
        </w:rPr>
      </w:pPr>
    </w:p>
    <w:p w:rsidR="00047051" w:rsidRPr="00047051" w:rsidRDefault="00047051" w:rsidP="00047051">
      <w:pPr>
        <w:jc w:val="both"/>
        <w:rPr>
          <w:b/>
          <w:kern w:val="1"/>
          <w:sz w:val="22"/>
          <w:szCs w:val="22"/>
        </w:rPr>
      </w:pPr>
      <w:r>
        <w:rPr>
          <w:b/>
          <w:kern w:val="1"/>
          <w:sz w:val="22"/>
          <w:szCs w:val="22"/>
        </w:rPr>
        <w:t xml:space="preserve">Testimonials on </w:t>
      </w:r>
      <w:r w:rsidR="00F975CD">
        <w:rPr>
          <w:b/>
          <w:kern w:val="1"/>
          <w:sz w:val="22"/>
          <w:szCs w:val="22"/>
        </w:rPr>
        <w:t xml:space="preserve">need for </w:t>
      </w:r>
      <w:r>
        <w:rPr>
          <w:b/>
          <w:kern w:val="1"/>
          <w:sz w:val="22"/>
          <w:szCs w:val="22"/>
        </w:rPr>
        <w:t>Crop</w:t>
      </w:r>
      <w:r w:rsidRPr="00582C22">
        <w:rPr>
          <w:b/>
          <w:kern w:val="1"/>
          <w:sz w:val="22"/>
          <w:szCs w:val="22"/>
        </w:rPr>
        <w:t xml:space="preserve"> Species</w:t>
      </w:r>
      <w:r>
        <w:rPr>
          <w:b/>
          <w:kern w:val="1"/>
          <w:sz w:val="22"/>
          <w:szCs w:val="22"/>
        </w:rPr>
        <w:t xml:space="preserve"> </w:t>
      </w:r>
      <w:r w:rsidR="00C7137C">
        <w:rPr>
          <w:b/>
          <w:kern w:val="1"/>
          <w:sz w:val="22"/>
          <w:szCs w:val="22"/>
        </w:rPr>
        <w:t>from</w:t>
      </w:r>
      <w:r>
        <w:rPr>
          <w:b/>
          <w:kern w:val="1"/>
          <w:sz w:val="22"/>
          <w:szCs w:val="22"/>
        </w:rPr>
        <w:t xml:space="preserve"> </w:t>
      </w:r>
      <w:proofErr w:type="spellStart"/>
      <w:r>
        <w:rPr>
          <w:b/>
          <w:kern w:val="1"/>
          <w:sz w:val="22"/>
          <w:szCs w:val="22"/>
        </w:rPr>
        <w:t>VirtualPlant</w:t>
      </w:r>
      <w:proofErr w:type="spellEnd"/>
      <w:r w:rsidR="00C7137C">
        <w:rPr>
          <w:b/>
          <w:kern w:val="1"/>
          <w:sz w:val="22"/>
          <w:szCs w:val="22"/>
        </w:rPr>
        <w:t xml:space="preserve"> users</w:t>
      </w:r>
      <w:r w:rsidRPr="00582C22">
        <w:rPr>
          <w:b/>
          <w:kern w:val="1"/>
          <w:sz w:val="22"/>
          <w:szCs w:val="22"/>
        </w:rPr>
        <w:t xml:space="preserve">: </w:t>
      </w:r>
      <w:r>
        <w:rPr>
          <w:b/>
          <w:kern w:val="1"/>
          <w:sz w:val="22"/>
          <w:szCs w:val="22"/>
        </w:rPr>
        <w:t xml:space="preserve">Mary </w:t>
      </w:r>
      <w:proofErr w:type="spellStart"/>
      <w:r>
        <w:rPr>
          <w:b/>
          <w:kern w:val="1"/>
          <w:sz w:val="22"/>
          <w:szCs w:val="22"/>
        </w:rPr>
        <w:t>Wildermuth</w:t>
      </w:r>
      <w:proofErr w:type="spellEnd"/>
      <w:r>
        <w:rPr>
          <w:b/>
          <w:kern w:val="1"/>
          <w:sz w:val="22"/>
          <w:szCs w:val="22"/>
        </w:rPr>
        <w:t xml:space="preserve"> (UC Berkeley) </w:t>
      </w:r>
      <w:r w:rsidRPr="00047051">
        <w:rPr>
          <w:b/>
          <w:i/>
          <w:kern w:val="1"/>
          <w:sz w:val="22"/>
          <w:szCs w:val="22"/>
        </w:rPr>
        <w:t>“</w:t>
      </w:r>
      <w:r w:rsidRPr="00047051">
        <w:rPr>
          <w:i/>
          <w:kern w:val="1"/>
          <w:sz w:val="22"/>
          <w:szCs w:val="22"/>
        </w:rPr>
        <w:t xml:space="preserve">With the availability of genomic resources for a variety of plants including global, high quality expression data, the addition of other species to </w:t>
      </w:r>
      <w:proofErr w:type="spellStart"/>
      <w:r w:rsidRPr="00047051">
        <w:rPr>
          <w:i/>
          <w:kern w:val="1"/>
          <w:sz w:val="22"/>
          <w:szCs w:val="22"/>
        </w:rPr>
        <w:t>VirtualPlant</w:t>
      </w:r>
      <w:proofErr w:type="spellEnd"/>
      <w:r w:rsidRPr="00047051">
        <w:rPr>
          <w:i/>
          <w:kern w:val="1"/>
          <w:sz w:val="22"/>
          <w:szCs w:val="22"/>
        </w:rPr>
        <w:t xml:space="preserve"> would be very welcome and is critical to its growth and utility. The ability to readily move back and forth in analyses among different species allows for increased confidence in hypotheses as well as more rapid translation of work in model organisms to agronomic species. In my COPB review (2010) </w:t>
      </w:r>
      <w:r w:rsidR="00F05660" w:rsidRPr="00047051">
        <w:rPr>
          <w:i/>
          <w:kern w:val="1"/>
          <w:sz w:val="22"/>
          <w:szCs w:val="22"/>
        </w:rPr>
        <w:fldChar w:fldCharType="begin"/>
      </w:r>
      <w:r w:rsidRPr="00047051">
        <w:rPr>
          <w:i/>
          <w:kern w:val="1"/>
          <w:sz w:val="22"/>
          <w:szCs w:val="22"/>
        </w:rPr>
        <w:instrText xml:space="preserve"> ADDIN EN.CITE &lt;EndNote&gt;&lt;Cite&gt;&lt;Author&gt;Wildermuth&lt;/Author&gt;&lt;Year&gt;2010&lt;/Year&gt;&lt;RecNum&gt;12&lt;/RecNum&gt;&lt;DisplayText&gt;[6]&lt;/DisplayText&gt;&lt;record&gt;&lt;rec-number&gt;12&lt;/rec-number&gt;&lt;foreign-keys&gt;&lt;key app="EN" db-id="9es95t0xod0dd6ee5zcxsew9e5r50z25zv2r"&gt;12&lt;/key&gt;&lt;/foreign-keys&gt;&lt;ref-type name="Journal Article"&gt;17&lt;/ref-type&gt;&lt;contributors&gt;&lt;authors&gt;&lt;author&gt;Wildermuth, M. C.&lt;/author&gt;&lt;/authors&gt;&lt;/contributors&gt;&lt;auth-address&gt;Department of Plant and Microbial Biology, 111 Koshland Hall, University of California, Berkeley, CA 94720-3102, USA. mwildermuth@berkeley.edu&lt;/auth-address&gt;&lt;titles&gt;&lt;title&gt;Modulation of host nuclear ploidy: a common plant biotroph mechanism&lt;/title&gt;&lt;secondary-title&gt;Current Opinion in Plant Biology&lt;/secondary-title&gt;&lt;alt-title&gt;Curr Opin Plant Biol&lt;/alt-title&gt;&lt;/titles&gt;&lt;periodical&gt;&lt;full-title&gt;Current Opinion in Plant Biology&lt;/full-title&gt;&lt;abbr-1&gt;Curr Opin Plant Biol&lt;/abbr-1&gt;&lt;/periodical&gt;&lt;alt-periodical&gt;&lt;full-title&gt;Current Opinion in Plant Biology&lt;/full-title&gt;&lt;abbr-1&gt;Curr Opin Plant Biol&lt;/abbr-1&gt;&lt;/alt-periodical&gt;&lt;pages&gt;449-58&lt;/pages&gt;&lt;volume&gt;13&lt;/volume&gt;&lt;number&gt;4&lt;/number&gt;&lt;edition&gt;2010/06/15&lt;/edition&gt;&lt;keywords&gt;&lt;keyword&gt;Animals&lt;/keyword&gt;&lt;keyword&gt;Cell Nucleus/*genetics&lt;/keyword&gt;&lt;keyword&gt;Plant Diseases/genetics/microbiology/parasitology&lt;/keyword&gt;&lt;keyword&gt;Plants/*genetics/microbiology/parasitology&lt;/keyword&gt;&lt;keyword&gt;*Ploidies&lt;/keyword&gt;&lt;keyword&gt;Symbiosis&lt;/keyword&gt;&lt;/keywords&gt;&lt;dates&gt;&lt;year&gt;2010&lt;/year&gt;&lt;pub-dates&gt;&lt;date&gt;Aug&lt;/date&gt;&lt;/pub-dates&gt;&lt;/dates&gt;&lt;isbn&gt;1879-0356 (Electronic)&amp;#xD;1369-5266 (Linking)&lt;/isbn&gt;&lt;accession-num&gt;20542725&lt;/accession-num&gt;&lt;work-type&gt;Research Support, U.S. Gov&amp;apos;t, Non-P.H.S.&amp;#xD;Review&lt;/work-type&gt;&lt;urls&gt;&lt;related-urls&gt;&lt;url&gt;http://www.ncbi.nlm.nih.gov/pubmed/20542725&lt;/url&gt;&lt;/related-urls&gt;&lt;/urls&gt;&lt;electronic-resource-num&gt;10.1016/j.pbi.2010.05.005&lt;/electronic-resource-num&gt;&lt;language&gt;eng&lt;/language&gt;&lt;/record&gt;&lt;/Cite&gt;&lt;/EndNote&gt;</w:instrText>
      </w:r>
      <w:r w:rsidR="00F05660" w:rsidRPr="00047051">
        <w:rPr>
          <w:i/>
          <w:kern w:val="1"/>
          <w:sz w:val="22"/>
          <w:szCs w:val="22"/>
        </w:rPr>
        <w:fldChar w:fldCharType="separate"/>
      </w:r>
      <w:r w:rsidRPr="00047051">
        <w:rPr>
          <w:i/>
          <w:noProof/>
          <w:kern w:val="1"/>
          <w:sz w:val="22"/>
          <w:szCs w:val="22"/>
        </w:rPr>
        <w:t>[</w:t>
      </w:r>
      <w:hyperlink w:anchor="_ENREF_6" w:tooltip="Wildermuth, 2010 #12" w:history="1">
        <w:r w:rsidR="001B7652" w:rsidRPr="00047051">
          <w:rPr>
            <w:i/>
            <w:noProof/>
            <w:kern w:val="1"/>
            <w:sz w:val="22"/>
            <w:szCs w:val="22"/>
          </w:rPr>
          <w:t>6</w:t>
        </w:r>
      </w:hyperlink>
      <w:r w:rsidRPr="00047051">
        <w:rPr>
          <w:i/>
          <w:noProof/>
          <w:kern w:val="1"/>
          <w:sz w:val="22"/>
          <w:szCs w:val="22"/>
        </w:rPr>
        <w:t>]</w:t>
      </w:r>
      <w:r w:rsidR="00F05660" w:rsidRPr="00047051">
        <w:rPr>
          <w:i/>
          <w:kern w:val="1"/>
          <w:sz w:val="22"/>
          <w:szCs w:val="22"/>
        </w:rPr>
        <w:fldChar w:fldCharType="end"/>
      </w:r>
      <w:r w:rsidRPr="00047051">
        <w:rPr>
          <w:i/>
          <w:kern w:val="1"/>
          <w:sz w:val="22"/>
          <w:szCs w:val="22"/>
        </w:rPr>
        <w:t xml:space="preserve">, I analyzed gene expression data associated with locally increased </w:t>
      </w:r>
      <w:proofErr w:type="spellStart"/>
      <w:r w:rsidRPr="00047051">
        <w:rPr>
          <w:i/>
          <w:kern w:val="1"/>
          <w:sz w:val="22"/>
          <w:szCs w:val="22"/>
        </w:rPr>
        <w:t>endoploidy</w:t>
      </w:r>
      <w:proofErr w:type="spellEnd"/>
      <w:r w:rsidRPr="00047051">
        <w:rPr>
          <w:i/>
          <w:kern w:val="1"/>
          <w:sz w:val="22"/>
          <w:szCs w:val="22"/>
        </w:rPr>
        <w:t xml:space="preserve"> for a variety of systems.  At that time, I wished </w:t>
      </w:r>
      <w:proofErr w:type="spellStart"/>
      <w:r w:rsidRPr="00047051">
        <w:rPr>
          <w:i/>
          <w:kern w:val="1"/>
          <w:sz w:val="22"/>
          <w:szCs w:val="22"/>
        </w:rPr>
        <w:t>VirtualPlant</w:t>
      </w:r>
      <w:proofErr w:type="spellEnd"/>
      <w:r w:rsidRPr="00047051">
        <w:rPr>
          <w:i/>
          <w:kern w:val="1"/>
          <w:sz w:val="22"/>
          <w:szCs w:val="22"/>
        </w:rPr>
        <w:t xml:space="preserve"> included these other species! </w:t>
      </w:r>
      <w:r>
        <w:rPr>
          <w:kern w:val="1"/>
          <w:sz w:val="22"/>
          <w:szCs w:val="22"/>
        </w:rPr>
        <w:t xml:space="preserve">“ </w:t>
      </w:r>
      <w:proofErr w:type="spellStart"/>
      <w:r>
        <w:rPr>
          <w:kern w:val="1"/>
          <w:sz w:val="22"/>
          <w:szCs w:val="22"/>
        </w:rPr>
        <w:t>Sibohan</w:t>
      </w:r>
      <w:proofErr w:type="spellEnd"/>
      <w:r>
        <w:rPr>
          <w:kern w:val="1"/>
          <w:sz w:val="22"/>
          <w:szCs w:val="22"/>
        </w:rPr>
        <w:t xml:space="preserve"> </w:t>
      </w:r>
      <w:r w:rsidRPr="00582C22">
        <w:rPr>
          <w:color w:val="120739"/>
          <w:sz w:val="22"/>
          <w:szCs w:val="22"/>
        </w:rPr>
        <w:t>Brady</w:t>
      </w:r>
      <w:r>
        <w:rPr>
          <w:color w:val="120739"/>
          <w:sz w:val="22"/>
          <w:szCs w:val="22"/>
        </w:rPr>
        <w:t xml:space="preserve"> (UC Davis) writs</w:t>
      </w:r>
      <w:r w:rsidRPr="00582C22">
        <w:rPr>
          <w:color w:val="120739"/>
          <w:sz w:val="22"/>
          <w:szCs w:val="22"/>
        </w:rPr>
        <w:t xml:space="preserve">:  </w:t>
      </w:r>
      <w:r w:rsidRPr="00047051">
        <w:rPr>
          <w:i/>
          <w:color w:val="120739"/>
          <w:sz w:val="22"/>
          <w:szCs w:val="22"/>
        </w:rPr>
        <w:t>“Our lab will soon be generating extensive tomato gene co-expression</w:t>
      </w:r>
      <w:r w:rsidRPr="00047051">
        <w:rPr>
          <w:i/>
          <w:color w:val="000000"/>
          <w:sz w:val="22"/>
          <w:szCs w:val="22"/>
        </w:rPr>
        <w:t xml:space="preserve"> </w:t>
      </w:r>
      <w:r w:rsidRPr="00047051">
        <w:rPr>
          <w:i/>
          <w:color w:val="120739"/>
          <w:sz w:val="22"/>
          <w:szCs w:val="22"/>
        </w:rPr>
        <w:t>maps, and would love to be able to deposit such data in Virtual Plant as well as to query our data</w:t>
      </w:r>
      <w:r w:rsidRPr="00047051">
        <w:rPr>
          <w:i/>
          <w:color w:val="000000"/>
          <w:sz w:val="22"/>
          <w:szCs w:val="22"/>
        </w:rPr>
        <w:t xml:space="preserve"> </w:t>
      </w:r>
      <w:r w:rsidRPr="00047051">
        <w:rPr>
          <w:i/>
          <w:color w:val="120739"/>
          <w:sz w:val="22"/>
          <w:szCs w:val="22"/>
        </w:rPr>
        <w:t>against other existing tomato data which has just been recently published.”</w:t>
      </w:r>
    </w:p>
    <w:p w:rsidR="00DD50BE" w:rsidRPr="00582C22" w:rsidDel="00DD50BE" w:rsidRDefault="00DD50BE" w:rsidP="00904AE8">
      <w:pPr>
        <w:jc w:val="both"/>
        <w:rPr>
          <w:rFonts w:eastAsia="MS Mincho"/>
          <w:b/>
          <w:sz w:val="22"/>
          <w:szCs w:val="22"/>
        </w:rPr>
      </w:pPr>
    </w:p>
    <w:p w:rsidR="009442DA" w:rsidRPr="00582C22" w:rsidRDefault="009442DA" w:rsidP="00DD1E62">
      <w:pPr>
        <w:jc w:val="both"/>
        <w:rPr>
          <w:rFonts w:eastAsia="MS Mincho"/>
          <w:sz w:val="22"/>
          <w:szCs w:val="22"/>
        </w:rPr>
      </w:pPr>
      <w:r w:rsidRPr="00582C22">
        <w:rPr>
          <w:rFonts w:eastAsia="MS Mincho"/>
          <w:b/>
          <w:sz w:val="22"/>
          <w:szCs w:val="22"/>
        </w:rPr>
        <w:t xml:space="preserve">Expected outcomes of Aim 2: </w:t>
      </w:r>
      <w:r w:rsidRPr="00582C22">
        <w:rPr>
          <w:rFonts w:eastAsia="MS Mincho"/>
          <w:sz w:val="22"/>
          <w:szCs w:val="22"/>
        </w:rPr>
        <w:t>The case study demonst</w:t>
      </w:r>
      <w:r w:rsidR="0084599E" w:rsidRPr="00582C22">
        <w:rPr>
          <w:rFonts w:eastAsia="MS Mincho"/>
          <w:sz w:val="22"/>
          <w:szCs w:val="22"/>
        </w:rPr>
        <w:t xml:space="preserve">rates how </w:t>
      </w:r>
      <w:proofErr w:type="spellStart"/>
      <w:r w:rsidR="0084599E" w:rsidRPr="00582C22">
        <w:rPr>
          <w:rFonts w:eastAsia="MS Mincho"/>
          <w:sz w:val="22"/>
          <w:szCs w:val="22"/>
        </w:rPr>
        <w:t>VirtualPlant</w:t>
      </w:r>
      <w:proofErr w:type="spellEnd"/>
      <w:r w:rsidR="0084599E" w:rsidRPr="00582C22">
        <w:rPr>
          <w:rFonts w:eastAsia="MS Mincho"/>
          <w:sz w:val="22"/>
          <w:szCs w:val="22"/>
        </w:rPr>
        <w:t xml:space="preserve"> enables Systems B</w:t>
      </w:r>
      <w:r w:rsidRPr="00582C22">
        <w:rPr>
          <w:rFonts w:eastAsia="MS Mincho"/>
          <w:sz w:val="22"/>
          <w:szCs w:val="22"/>
        </w:rPr>
        <w:t>iology research in crop species</w:t>
      </w:r>
      <w:r w:rsidR="0084599E" w:rsidRPr="00582C22">
        <w:rPr>
          <w:rFonts w:eastAsia="MS Mincho"/>
          <w:sz w:val="22"/>
          <w:szCs w:val="22"/>
        </w:rPr>
        <w:t>, and can be augmented by</w:t>
      </w:r>
      <w:r w:rsidRPr="00582C22">
        <w:rPr>
          <w:rFonts w:eastAsia="MS Mincho"/>
          <w:sz w:val="22"/>
          <w:szCs w:val="22"/>
        </w:rPr>
        <w:t xml:space="preserve"> what is already known in model plant species. Th</w:t>
      </w:r>
      <w:r w:rsidR="0084599E" w:rsidRPr="00582C22">
        <w:rPr>
          <w:rFonts w:eastAsia="MS Mincho"/>
          <w:sz w:val="22"/>
          <w:szCs w:val="22"/>
        </w:rPr>
        <w:t xml:space="preserve">e availability of such a </w:t>
      </w:r>
      <w:r w:rsidRPr="00582C22">
        <w:rPr>
          <w:rFonts w:eastAsia="MS Mincho"/>
          <w:sz w:val="22"/>
          <w:szCs w:val="22"/>
        </w:rPr>
        <w:t xml:space="preserve">tool will empower not only academic </w:t>
      </w:r>
      <w:r w:rsidR="000F593C" w:rsidRPr="00582C22">
        <w:rPr>
          <w:rFonts w:eastAsia="MS Mincho"/>
          <w:sz w:val="22"/>
          <w:szCs w:val="22"/>
        </w:rPr>
        <w:t>researchers</w:t>
      </w:r>
      <w:r w:rsidRPr="00582C22">
        <w:rPr>
          <w:rFonts w:eastAsia="MS Mincho"/>
          <w:sz w:val="22"/>
          <w:szCs w:val="22"/>
        </w:rPr>
        <w:t>, but also the agricultural companies in identifying master regulator genes of plant response to stress or infection, and also genes that can be used as biomarker</w:t>
      </w:r>
      <w:r w:rsidR="00F10239" w:rsidRPr="00582C22">
        <w:rPr>
          <w:rFonts w:eastAsia="MS Mincho"/>
          <w:sz w:val="22"/>
          <w:szCs w:val="22"/>
        </w:rPr>
        <w:t>s</w:t>
      </w:r>
      <w:r w:rsidRPr="00582C22">
        <w:rPr>
          <w:rFonts w:eastAsia="MS Mincho"/>
          <w:sz w:val="22"/>
          <w:szCs w:val="22"/>
        </w:rPr>
        <w:t xml:space="preserve"> to test </w:t>
      </w:r>
      <w:r w:rsidR="00F10239" w:rsidRPr="00582C22">
        <w:rPr>
          <w:rFonts w:eastAsia="MS Mincho"/>
          <w:sz w:val="22"/>
          <w:szCs w:val="22"/>
        </w:rPr>
        <w:t>a given</w:t>
      </w:r>
      <w:r w:rsidRPr="00582C22">
        <w:rPr>
          <w:rFonts w:eastAsia="MS Mincho"/>
          <w:sz w:val="22"/>
          <w:szCs w:val="22"/>
        </w:rPr>
        <w:t xml:space="preserve"> crop’s status. </w:t>
      </w:r>
      <w:r w:rsidR="0084599E" w:rsidRPr="00582C22">
        <w:rPr>
          <w:rFonts w:eastAsia="MS Mincho"/>
          <w:sz w:val="22"/>
          <w:szCs w:val="22"/>
        </w:rPr>
        <w:t xml:space="preserve"> </w:t>
      </w:r>
      <w:proofErr w:type="spellStart"/>
      <w:r w:rsidRPr="00582C22">
        <w:rPr>
          <w:rFonts w:eastAsia="MS Mincho"/>
          <w:sz w:val="22"/>
          <w:szCs w:val="22"/>
        </w:rPr>
        <w:t>VirtualPlant</w:t>
      </w:r>
      <w:proofErr w:type="spellEnd"/>
      <w:r w:rsidRPr="00582C22">
        <w:rPr>
          <w:rFonts w:eastAsia="MS Mincho"/>
          <w:sz w:val="22"/>
          <w:szCs w:val="22"/>
        </w:rPr>
        <w:t xml:space="preserve"> will be kept updated by including more and more species as their genomes and annotations reach maturation and as more global expression assays are developed for each of the newer species.  </w:t>
      </w:r>
      <w:r w:rsidR="0084599E" w:rsidRPr="00582C22">
        <w:rPr>
          <w:rFonts w:eastAsia="MS Mincho"/>
          <w:sz w:val="22"/>
          <w:szCs w:val="22"/>
        </w:rPr>
        <w:t xml:space="preserve">Examples of crop genomes that will be </w:t>
      </w:r>
      <w:r w:rsidR="00F143DB" w:rsidRPr="00582C22">
        <w:rPr>
          <w:rFonts w:eastAsia="MS Mincho"/>
          <w:sz w:val="22"/>
          <w:szCs w:val="22"/>
        </w:rPr>
        <w:t xml:space="preserve">included </w:t>
      </w:r>
      <w:r w:rsidR="0084599E" w:rsidRPr="00582C22">
        <w:rPr>
          <w:rFonts w:eastAsia="MS Mincho"/>
          <w:sz w:val="22"/>
          <w:szCs w:val="22"/>
        </w:rPr>
        <w:t xml:space="preserve">during this sustaining grant are:  Glycine max, </w:t>
      </w:r>
      <w:proofErr w:type="spellStart"/>
      <w:r w:rsidR="0084599E" w:rsidRPr="00582C22">
        <w:rPr>
          <w:rFonts w:eastAsia="MS Mincho"/>
          <w:sz w:val="22"/>
          <w:szCs w:val="22"/>
        </w:rPr>
        <w:t>Medicago</w:t>
      </w:r>
      <w:proofErr w:type="spellEnd"/>
      <w:r w:rsidR="00A2535C" w:rsidRPr="00582C22">
        <w:rPr>
          <w:rFonts w:eastAsia="MS Mincho"/>
          <w:sz w:val="22"/>
          <w:szCs w:val="22"/>
        </w:rPr>
        <w:t xml:space="preserve">, </w:t>
      </w:r>
      <w:r w:rsidR="00F143DB" w:rsidRPr="00582C22">
        <w:rPr>
          <w:rFonts w:eastAsia="MS Mincho"/>
          <w:sz w:val="22"/>
          <w:szCs w:val="22"/>
        </w:rPr>
        <w:t>Sorghum</w:t>
      </w:r>
      <w:r w:rsidR="00A2535C" w:rsidRPr="00582C22">
        <w:rPr>
          <w:rFonts w:eastAsia="MS Mincho"/>
          <w:sz w:val="22"/>
          <w:szCs w:val="22"/>
        </w:rPr>
        <w:t xml:space="preserve">, </w:t>
      </w:r>
      <w:r w:rsidR="00886D97">
        <w:rPr>
          <w:rFonts w:eastAsia="MS Mincho"/>
          <w:sz w:val="22"/>
          <w:szCs w:val="22"/>
        </w:rPr>
        <w:t>Poplar, Brassica, Tomato</w:t>
      </w:r>
      <w:r w:rsidR="00A2535C" w:rsidRPr="00582C22">
        <w:rPr>
          <w:rFonts w:eastAsia="MS Mincho"/>
          <w:sz w:val="22"/>
          <w:szCs w:val="22"/>
        </w:rPr>
        <w:t>.</w:t>
      </w:r>
      <w:r w:rsidR="0084599E" w:rsidRPr="00582C22">
        <w:rPr>
          <w:rFonts w:eastAsia="MS Mincho"/>
          <w:sz w:val="22"/>
          <w:szCs w:val="22"/>
        </w:rPr>
        <w:t xml:space="preserve">   </w:t>
      </w:r>
      <w:r w:rsidR="00886D97">
        <w:rPr>
          <w:rFonts w:eastAsia="MS Mincho"/>
          <w:sz w:val="22"/>
          <w:szCs w:val="22"/>
        </w:rPr>
        <w:t>We have</w:t>
      </w:r>
      <w:r w:rsidRPr="00582C22">
        <w:rPr>
          <w:rFonts w:eastAsia="MS Mincho"/>
          <w:sz w:val="22"/>
          <w:szCs w:val="22"/>
        </w:rPr>
        <w:t xml:space="preserve"> reach</w:t>
      </w:r>
      <w:r w:rsidR="00886D97">
        <w:rPr>
          <w:rFonts w:eastAsia="MS Mincho"/>
          <w:sz w:val="22"/>
          <w:szCs w:val="22"/>
        </w:rPr>
        <w:t>ed</w:t>
      </w:r>
      <w:r w:rsidRPr="00582C22">
        <w:rPr>
          <w:rFonts w:eastAsia="MS Mincho"/>
          <w:sz w:val="22"/>
          <w:szCs w:val="22"/>
        </w:rPr>
        <w:t xml:space="preserve"> a fair degree of automation in this process by relying on standards of genome and annotation data that are evolving at </w:t>
      </w:r>
      <w:r w:rsidR="00EE7082" w:rsidRPr="00582C22">
        <w:rPr>
          <w:rFonts w:eastAsia="MS Mincho"/>
          <w:sz w:val="22"/>
          <w:szCs w:val="22"/>
        </w:rPr>
        <w:t xml:space="preserve">data-generating </w:t>
      </w:r>
      <w:r w:rsidRPr="00582C22">
        <w:rPr>
          <w:rFonts w:eastAsia="MS Mincho"/>
          <w:sz w:val="22"/>
          <w:szCs w:val="22"/>
        </w:rPr>
        <w:t xml:space="preserve">centers </w:t>
      </w:r>
      <w:r w:rsidR="00EE7082" w:rsidRPr="00582C22">
        <w:rPr>
          <w:rFonts w:eastAsia="MS Mincho"/>
          <w:sz w:val="22"/>
          <w:szCs w:val="22"/>
        </w:rPr>
        <w:t xml:space="preserve">such as </w:t>
      </w:r>
      <w:commentRangeStart w:id="314"/>
      <w:r w:rsidR="00886D97">
        <w:rPr>
          <w:rFonts w:eastAsia="MS Mincho"/>
          <w:sz w:val="22"/>
          <w:szCs w:val="22"/>
        </w:rPr>
        <w:t>JGI</w:t>
      </w:r>
      <w:commentRangeEnd w:id="314"/>
      <w:r w:rsidR="003E13FF">
        <w:rPr>
          <w:rStyle w:val="CommentReference"/>
        </w:rPr>
        <w:commentReference w:id="314"/>
      </w:r>
      <w:r w:rsidR="00886D97">
        <w:rPr>
          <w:rFonts w:eastAsia="MS Mincho"/>
          <w:sz w:val="22"/>
          <w:szCs w:val="22"/>
        </w:rPr>
        <w:t xml:space="preserve">, </w:t>
      </w:r>
      <w:proofErr w:type="spellStart"/>
      <w:r w:rsidR="00262BC6">
        <w:rPr>
          <w:rFonts w:eastAsia="MS Mincho"/>
          <w:sz w:val="22"/>
          <w:szCs w:val="22"/>
        </w:rPr>
        <w:t>P</w:t>
      </w:r>
      <w:r w:rsidR="00886D97">
        <w:rPr>
          <w:rFonts w:eastAsia="MS Mincho"/>
          <w:sz w:val="22"/>
          <w:szCs w:val="22"/>
        </w:rPr>
        <w:t>lantGDB</w:t>
      </w:r>
      <w:proofErr w:type="spellEnd"/>
      <w:del w:id="315" w:author="Kranthi Varala" w:date="2012-09-08T23:14:00Z">
        <w:r w:rsidR="00886D97" w:rsidDel="003E13FF">
          <w:rPr>
            <w:rFonts w:eastAsia="MS Mincho"/>
            <w:sz w:val="22"/>
            <w:szCs w:val="22"/>
          </w:rPr>
          <w:delText xml:space="preserve"> and Phytozome</w:delText>
        </w:r>
      </w:del>
      <w:r w:rsidR="00886D97">
        <w:rPr>
          <w:rFonts w:eastAsia="MS Mincho"/>
          <w:sz w:val="22"/>
          <w:szCs w:val="22"/>
        </w:rPr>
        <w:t>.</w:t>
      </w:r>
    </w:p>
    <w:p w:rsidR="002D683F" w:rsidRPr="00582C22" w:rsidRDefault="002D683F" w:rsidP="00DD1E62">
      <w:pPr>
        <w:jc w:val="both"/>
        <w:rPr>
          <w:rFonts w:eastAsia="MS Mincho"/>
          <w:b/>
          <w:sz w:val="22"/>
          <w:szCs w:val="22"/>
        </w:rPr>
      </w:pPr>
    </w:p>
    <w:p w:rsidR="00673D74" w:rsidRPr="00582C22" w:rsidRDefault="00981429" w:rsidP="001A0F0B">
      <w:pPr>
        <w:pStyle w:val="PlainText"/>
        <w:jc w:val="both"/>
        <w:rPr>
          <w:rFonts w:ascii="Times New Roman" w:eastAsia="MS Mincho" w:hAnsi="Times New Roman"/>
          <w:sz w:val="22"/>
          <w:szCs w:val="22"/>
        </w:rPr>
      </w:pPr>
      <w:r w:rsidRPr="00582C22">
        <w:rPr>
          <w:rFonts w:ascii="Times New Roman" w:eastAsia="MS Mincho" w:hAnsi="Times New Roman"/>
          <w:b/>
          <w:sz w:val="22"/>
          <w:szCs w:val="22"/>
          <w:highlight w:val="yellow"/>
        </w:rPr>
        <w:t xml:space="preserve">Section 3: </w:t>
      </w:r>
      <w:proofErr w:type="spellStart"/>
      <w:r w:rsidRPr="00582C22">
        <w:rPr>
          <w:rFonts w:ascii="Times New Roman" w:eastAsia="MS Mincho" w:hAnsi="Times New Roman"/>
          <w:b/>
          <w:sz w:val="22"/>
          <w:szCs w:val="22"/>
          <w:highlight w:val="yellow"/>
        </w:rPr>
        <w:t>VirtualPlant</w:t>
      </w:r>
      <w:proofErr w:type="spellEnd"/>
      <w:r w:rsidRPr="00582C22">
        <w:rPr>
          <w:rFonts w:ascii="Times New Roman" w:eastAsia="MS Mincho" w:hAnsi="Times New Roman"/>
          <w:b/>
          <w:sz w:val="22"/>
          <w:szCs w:val="22"/>
          <w:highlight w:val="yellow"/>
        </w:rPr>
        <w:t xml:space="preserve">: Dissemination and User support/interaction: </w:t>
      </w:r>
      <w:r w:rsidR="007A400F" w:rsidRPr="00582C22">
        <w:rPr>
          <w:rFonts w:ascii="Times New Roman" w:eastAsia="MS Mincho" w:hAnsi="Times New Roman"/>
          <w:sz w:val="22"/>
          <w:szCs w:val="22"/>
        </w:rPr>
        <w:t xml:space="preserve">The </w:t>
      </w:r>
      <w:proofErr w:type="spellStart"/>
      <w:r w:rsidR="007A400F" w:rsidRPr="00582C22">
        <w:rPr>
          <w:rFonts w:ascii="Times New Roman" w:eastAsia="MS Mincho" w:hAnsi="Times New Roman"/>
          <w:sz w:val="22"/>
          <w:szCs w:val="22"/>
        </w:rPr>
        <w:t>VirtualPlant</w:t>
      </w:r>
      <w:proofErr w:type="spellEnd"/>
      <w:r w:rsidR="007A400F" w:rsidRPr="00582C22">
        <w:rPr>
          <w:rFonts w:ascii="Times New Roman" w:eastAsia="MS Mincho" w:hAnsi="Times New Roman"/>
          <w:sz w:val="22"/>
          <w:szCs w:val="22"/>
        </w:rPr>
        <w:t xml:space="preserve"> platform has been </w:t>
      </w:r>
      <w:r w:rsidR="00D920A0" w:rsidRPr="00582C22">
        <w:rPr>
          <w:rFonts w:ascii="Times New Roman" w:eastAsia="MS Mincho" w:hAnsi="Times New Roman"/>
          <w:sz w:val="22"/>
          <w:szCs w:val="22"/>
        </w:rPr>
        <w:t xml:space="preserve">disseminated </w:t>
      </w:r>
      <w:r w:rsidR="007A400F" w:rsidRPr="00582C22">
        <w:rPr>
          <w:rFonts w:ascii="Times New Roman" w:eastAsia="MS Mincho" w:hAnsi="Times New Roman"/>
          <w:sz w:val="22"/>
          <w:szCs w:val="22"/>
        </w:rPr>
        <w:t xml:space="preserve">to the </w:t>
      </w:r>
      <w:r w:rsidR="005711D6" w:rsidRPr="00582C22">
        <w:rPr>
          <w:rFonts w:ascii="Times New Roman" w:eastAsia="MS Mincho" w:hAnsi="Times New Roman"/>
          <w:sz w:val="22"/>
          <w:szCs w:val="22"/>
        </w:rPr>
        <w:t xml:space="preserve">Arabidopsis </w:t>
      </w:r>
      <w:r w:rsidR="007A400F" w:rsidRPr="00582C22">
        <w:rPr>
          <w:rFonts w:ascii="Times New Roman" w:eastAsia="MS Mincho" w:hAnsi="Times New Roman"/>
          <w:sz w:val="22"/>
          <w:szCs w:val="22"/>
        </w:rPr>
        <w:t xml:space="preserve">community on numerous occasions </w:t>
      </w:r>
      <w:del w:id="316" w:author="" w:date="2012-09-09T01:54:00Z">
        <w:r w:rsidR="007A400F" w:rsidRPr="00582C22" w:rsidDel="0098147A">
          <w:rPr>
            <w:rFonts w:ascii="Times New Roman" w:eastAsia="MS Mincho" w:hAnsi="Times New Roman"/>
            <w:sz w:val="22"/>
            <w:szCs w:val="22"/>
          </w:rPr>
          <w:delText>including</w:delText>
        </w:r>
        <w:r w:rsidR="00D920A0" w:rsidRPr="00582C22" w:rsidDel="0098147A">
          <w:rPr>
            <w:rFonts w:ascii="Times New Roman" w:eastAsia="MS Mincho" w:hAnsi="Times New Roman"/>
            <w:sz w:val="22"/>
            <w:szCs w:val="22"/>
          </w:rPr>
          <w:delText xml:space="preserve"> </w:delText>
        </w:r>
      </w:del>
      <w:ins w:id="317" w:author="" w:date="2012-09-09T01:54:00Z">
        <w:r w:rsidR="0098147A">
          <w:rPr>
            <w:rFonts w:ascii="Times New Roman" w:eastAsia="MS Mincho" w:hAnsi="Times New Roman"/>
            <w:sz w:val="22"/>
            <w:szCs w:val="22"/>
          </w:rPr>
          <w:t>starting with</w:t>
        </w:r>
        <w:r w:rsidR="0098147A" w:rsidRPr="00582C22">
          <w:rPr>
            <w:rFonts w:ascii="Times New Roman" w:eastAsia="MS Mincho" w:hAnsi="Times New Roman"/>
            <w:sz w:val="22"/>
            <w:szCs w:val="22"/>
          </w:rPr>
          <w:t xml:space="preserve"> </w:t>
        </w:r>
      </w:ins>
      <w:r w:rsidR="00D920A0" w:rsidRPr="00582C22">
        <w:rPr>
          <w:rFonts w:ascii="Times New Roman" w:eastAsia="MS Mincho" w:hAnsi="Times New Roman"/>
          <w:sz w:val="22"/>
          <w:szCs w:val="22"/>
        </w:rPr>
        <w:t xml:space="preserve">its </w:t>
      </w:r>
      <w:del w:id="318" w:author="" w:date="2012-09-09T01:54:00Z">
        <w:r w:rsidR="00D920A0" w:rsidRPr="00582C22" w:rsidDel="0098147A">
          <w:rPr>
            <w:rFonts w:ascii="Times New Roman" w:eastAsia="MS Mincho" w:hAnsi="Times New Roman"/>
            <w:sz w:val="22"/>
            <w:szCs w:val="22"/>
          </w:rPr>
          <w:delText>first reveal</w:delText>
        </w:r>
      </w:del>
      <w:ins w:id="319" w:author="" w:date="2012-09-09T01:54:00Z">
        <w:r w:rsidR="0098147A">
          <w:rPr>
            <w:rFonts w:ascii="Times New Roman" w:eastAsia="MS Mincho" w:hAnsi="Times New Roman"/>
            <w:sz w:val="22"/>
            <w:szCs w:val="22"/>
          </w:rPr>
          <w:t>debut</w:t>
        </w:r>
      </w:ins>
      <w:r w:rsidR="00D920A0" w:rsidRPr="00582C22">
        <w:rPr>
          <w:rFonts w:ascii="Times New Roman" w:eastAsia="MS Mincho" w:hAnsi="Times New Roman"/>
          <w:sz w:val="22"/>
          <w:szCs w:val="22"/>
        </w:rPr>
        <w:t xml:space="preserve"> at the </w:t>
      </w:r>
      <w:r w:rsidR="00D22B5E" w:rsidRPr="00582C22">
        <w:rPr>
          <w:rFonts w:ascii="Times New Roman" w:eastAsia="MS Mincho" w:hAnsi="Times New Roman"/>
          <w:sz w:val="22"/>
          <w:szCs w:val="22"/>
        </w:rPr>
        <w:t xml:space="preserve">ICAR (International Conference on </w:t>
      </w:r>
      <w:r w:rsidR="00D920A0" w:rsidRPr="00582C22">
        <w:rPr>
          <w:rFonts w:ascii="Times New Roman" w:eastAsia="MS Mincho" w:hAnsi="Times New Roman"/>
          <w:sz w:val="22"/>
          <w:szCs w:val="22"/>
        </w:rPr>
        <w:t>Arabidopsis</w:t>
      </w:r>
      <w:r w:rsidR="00D22B5E" w:rsidRPr="00582C22">
        <w:rPr>
          <w:rFonts w:ascii="Times New Roman" w:eastAsia="MS Mincho" w:hAnsi="Times New Roman"/>
          <w:sz w:val="22"/>
          <w:szCs w:val="22"/>
        </w:rPr>
        <w:t xml:space="preserve"> Research)</w:t>
      </w:r>
      <w:r w:rsidR="00D920A0" w:rsidRPr="00582C22">
        <w:rPr>
          <w:rFonts w:ascii="Times New Roman" w:eastAsia="MS Mincho" w:hAnsi="Times New Roman"/>
          <w:sz w:val="22"/>
          <w:szCs w:val="22"/>
        </w:rPr>
        <w:t xml:space="preserve"> </w:t>
      </w:r>
      <w:r w:rsidR="00D920A0" w:rsidRPr="000F593C">
        <w:rPr>
          <w:rFonts w:ascii="Times New Roman" w:eastAsia="MS Mincho" w:hAnsi="Times New Roman"/>
          <w:sz w:val="22"/>
          <w:szCs w:val="22"/>
        </w:rPr>
        <w:t xml:space="preserve">meeting in </w:t>
      </w:r>
      <w:r w:rsidR="00D22B5E" w:rsidRPr="00582C22">
        <w:rPr>
          <w:rFonts w:ascii="Times New Roman" w:eastAsia="MS Mincho" w:hAnsi="Times New Roman"/>
          <w:sz w:val="22"/>
          <w:szCs w:val="22"/>
        </w:rPr>
        <w:t xml:space="preserve">2006 </w:t>
      </w:r>
      <w:r w:rsidR="00A2535C" w:rsidRPr="00582C22">
        <w:rPr>
          <w:rFonts w:ascii="Times New Roman" w:eastAsia="MS Mincho" w:hAnsi="Times New Roman"/>
          <w:sz w:val="22"/>
          <w:szCs w:val="22"/>
        </w:rPr>
        <w:t>Please see below a list of presentation</w:t>
      </w:r>
      <w:ins w:id="320" w:author="Kranthi Varala" w:date="2012-09-08T23:15:00Z">
        <w:r w:rsidR="00D85EE4">
          <w:rPr>
            <w:rFonts w:ascii="Times New Roman" w:eastAsia="MS Mincho" w:hAnsi="Times New Roman"/>
            <w:sz w:val="22"/>
            <w:szCs w:val="22"/>
          </w:rPr>
          <w:t>s</w:t>
        </w:r>
      </w:ins>
      <w:r w:rsidR="00A2535C" w:rsidRPr="00582C22">
        <w:rPr>
          <w:rFonts w:ascii="Times New Roman" w:eastAsia="MS Mincho" w:hAnsi="Times New Roman"/>
          <w:sz w:val="22"/>
          <w:szCs w:val="22"/>
        </w:rPr>
        <w:t xml:space="preserve"> about </w:t>
      </w:r>
      <w:proofErr w:type="spellStart"/>
      <w:r w:rsidR="00A2535C" w:rsidRPr="00582C22">
        <w:rPr>
          <w:rFonts w:ascii="Times New Roman" w:eastAsia="MS Mincho" w:hAnsi="Times New Roman"/>
          <w:sz w:val="22"/>
          <w:szCs w:val="22"/>
        </w:rPr>
        <w:t>VirtualPlant</w:t>
      </w:r>
      <w:proofErr w:type="spellEnd"/>
      <w:r w:rsidR="00A2535C" w:rsidRPr="00582C22">
        <w:rPr>
          <w:rFonts w:ascii="Times New Roman" w:eastAsia="MS Mincho" w:hAnsi="Times New Roman"/>
          <w:sz w:val="22"/>
          <w:szCs w:val="22"/>
        </w:rPr>
        <w:t xml:space="preserve"> made by PI and Co-PIs</w:t>
      </w:r>
      <w:r w:rsidR="00D920A0" w:rsidRPr="00582C22">
        <w:rPr>
          <w:rFonts w:ascii="Times New Roman" w:eastAsia="MS Mincho" w:hAnsi="Times New Roman"/>
          <w:sz w:val="22"/>
          <w:szCs w:val="22"/>
        </w:rPr>
        <w:t xml:space="preserve">. </w:t>
      </w:r>
      <w:r w:rsidR="005711D6" w:rsidRPr="00582C22">
        <w:rPr>
          <w:rFonts w:ascii="Times New Roman" w:eastAsia="MS Mincho" w:hAnsi="Times New Roman"/>
          <w:sz w:val="22"/>
          <w:szCs w:val="22"/>
        </w:rPr>
        <w:t xml:space="preserve">With the introduction of </w:t>
      </w:r>
      <w:r w:rsidR="00262BC6">
        <w:rPr>
          <w:rFonts w:ascii="Times New Roman" w:eastAsia="MS Mincho" w:hAnsi="Times New Roman"/>
          <w:sz w:val="22"/>
          <w:szCs w:val="22"/>
        </w:rPr>
        <w:t>Maize</w:t>
      </w:r>
      <w:r w:rsidR="005711D6" w:rsidRPr="00582C22">
        <w:rPr>
          <w:rFonts w:ascii="Times New Roman" w:eastAsia="MS Mincho" w:hAnsi="Times New Roman"/>
          <w:sz w:val="22"/>
          <w:szCs w:val="22"/>
        </w:rPr>
        <w:t xml:space="preserve"> and Soybean into </w:t>
      </w:r>
      <w:proofErr w:type="spellStart"/>
      <w:r w:rsidR="005711D6" w:rsidRPr="00582C22">
        <w:rPr>
          <w:rFonts w:ascii="Times New Roman" w:eastAsia="MS Mincho" w:hAnsi="Times New Roman"/>
          <w:sz w:val="22"/>
          <w:szCs w:val="22"/>
        </w:rPr>
        <w:t>VirtualPlant</w:t>
      </w:r>
      <w:proofErr w:type="spellEnd"/>
      <w:r w:rsidR="00D920A0" w:rsidRPr="00582C22">
        <w:rPr>
          <w:rFonts w:ascii="Times New Roman" w:eastAsia="MS Mincho" w:hAnsi="Times New Roman"/>
          <w:sz w:val="22"/>
          <w:szCs w:val="22"/>
        </w:rPr>
        <w:t>,</w:t>
      </w:r>
      <w:r w:rsidR="005711D6" w:rsidRPr="00582C22">
        <w:rPr>
          <w:rFonts w:ascii="Times New Roman" w:eastAsia="MS Mincho" w:hAnsi="Times New Roman"/>
          <w:sz w:val="22"/>
          <w:szCs w:val="22"/>
        </w:rPr>
        <w:t xml:space="preserve"> we intend to inform and involve these </w:t>
      </w:r>
      <w:r w:rsidR="00D920A0" w:rsidRPr="00582C22">
        <w:rPr>
          <w:rFonts w:ascii="Times New Roman" w:eastAsia="MS Mincho" w:hAnsi="Times New Roman"/>
          <w:sz w:val="22"/>
          <w:szCs w:val="22"/>
        </w:rPr>
        <w:t xml:space="preserve">new plant </w:t>
      </w:r>
      <w:r w:rsidR="005711D6" w:rsidRPr="00582C22">
        <w:rPr>
          <w:rFonts w:ascii="Times New Roman" w:eastAsia="MS Mincho" w:hAnsi="Times New Roman"/>
          <w:sz w:val="22"/>
          <w:szCs w:val="22"/>
        </w:rPr>
        <w:t xml:space="preserve">communities over the </w:t>
      </w:r>
      <w:r w:rsidR="00D920A0" w:rsidRPr="00582C22">
        <w:rPr>
          <w:rFonts w:ascii="Times New Roman" w:eastAsia="MS Mincho" w:hAnsi="Times New Roman"/>
          <w:sz w:val="22"/>
          <w:szCs w:val="22"/>
        </w:rPr>
        <w:t>course of this renewal</w:t>
      </w:r>
      <w:r w:rsidR="00262BC6">
        <w:rPr>
          <w:rFonts w:ascii="Times New Roman" w:eastAsia="MS Mincho" w:hAnsi="Times New Roman"/>
          <w:sz w:val="22"/>
          <w:szCs w:val="22"/>
        </w:rPr>
        <w:t xml:space="preserve"> as follows:</w:t>
      </w:r>
      <w:r w:rsidR="005711D6" w:rsidRPr="00582C22">
        <w:rPr>
          <w:rFonts w:ascii="Times New Roman" w:eastAsia="MS Mincho" w:hAnsi="Times New Roman"/>
          <w:sz w:val="22"/>
          <w:szCs w:val="22"/>
        </w:rPr>
        <w:t xml:space="preserve"> </w:t>
      </w:r>
    </w:p>
    <w:p w:rsidR="00673D74" w:rsidRPr="001E0CAE" w:rsidRDefault="0067478A" w:rsidP="001E0CAE">
      <w:pPr>
        <w:pStyle w:val="PlainText"/>
        <w:ind w:firstLine="720"/>
        <w:jc w:val="both"/>
        <w:rPr>
          <w:rFonts w:ascii="Times New Roman" w:eastAsia="MS Mincho" w:hAnsi="Times New Roman"/>
          <w:b/>
          <w:sz w:val="22"/>
          <w:szCs w:val="22"/>
        </w:rPr>
      </w:pPr>
      <w:r w:rsidRPr="001E0CAE">
        <w:rPr>
          <w:rFonts w:ascii="Times New Roman" w:eastAsia="MS Mincho" w:hAnsi="Times New Roman"/>
          <w:b/>
          <w:sz w:val="22"/>
          <w:szCs w:val="22"/>
          <w:u w:val="single"/>
        </w:rPr>
        <w:t>Workshops</w:t>
      </w:r>
      <w:r w:rsidRPr="00582C22">
        <w:rPr>
          <w:rFonts w:ascii="Times New Roman" w:eastAsia="MS Mincho" w:hAnsi="Times New Roman"/>
          <w:sz w:val="22"/>
          <w:szCs w:val="22"/>
          <w:u w:val="single"/>
        </w:rPr>
        <w:t>:</w:t>
      </w:r>
      <w:r w:rsidR="00673D74" w:rsidRPr="00582C22">
        <w:rPr>
          <w:rFonts w:ascii="Times New Roman" w:eastAsia="MS Mincho" w:hAnsi="Times New Roman"/>
          <w:sz w:val="22"/>
          <w:szCs w:val="22"/>
        </w:rPr>
        <w:t xml:space="preserve"> </w:t>
      </w:r>
      <w:r w:rsidR="005711D6" w:rsidRPr="00582C22">
        <w:rPr>
          <w:rFonts w:ascii="Times New Roman" w:eastAsia="MS Mincho" w:hAnsi="Times New Roman"/>
          <w:sz w:val="22"/>
          <w:szCs w:val="22"/>
        </w:rPr>
        <w:t xml:space="preserve">An interactive workshop to introduce </w:t>
      </w:r>
      <w:proofErr w:type="spellStart"/>
      <w:r w:rsidR="005711D6" w:rsidRPr="00582C22">
        <w:rPr>
          <w:rFonts w:ascii="Times New Roman" w:eastAsia="MS Mincho" w:hAnsi="Times New Roman"/>
          <w:sz w:val="22"/>
          <w:szCs w:val="22"/>
        </w:rPr>
        <w:t>VirtualPlant</w:t>
      </w:r>
      <w:proofErr w:type="spellEnd"/>
      <w:r w:rsidR="005711D6" w:rsidRPr="00582C22">
        <w:rPr>
          <w:rFonts w:ascii="Times New Roman" w:eastAsia="MS Mincho" w:hAnsi="Times New Roman"/>
          <w:sz w:val="22"/>
          <w:szCs w:val="22"/>
        </w:rPr>
        <w:t xml:space="preserve"> and publicize its features will be held at the upcoming Maize genetics conferences (2013-2015) and at the Molecular &amp; Cellular Biology of the Soybean Conference 2014. These </w:t>
      </w:r>
      <w:r w:rsidR="006B47B0" w:rsidRPr="00582C22">
        <w:rPr>
          <w:rFonts w:ascii="Times New Roman" w:eastAsia="MS Mincho" w:hAnsi="Times New Roman"/>
          <w:sz w:val="22"/>
          <w:szCs w:val="22"/>
        </w:rPr>
        <w:t xml:space="preserve">brief (30 minutes- 1 hour) </w:t>
      </w:r>
      <w:r w:rsidR="005711D6" w:rsidRPr="00582C22">
        <w:rPr>
          <w:rFonts w:ascii="Times New Roman" w:eastAsia="MS Mincho" w:hAnsi="Times New Roman"/>
          <w:sz w:val="22"/>
          <w:szCs w:val="22"/>
        </w:rPr>
        <w:t>workshops</w:t>
      </w:r>
      <w:r w:rsidR="00D920A0" w:rsidRPr="00582C22">
        <w:rPr>
          <w:rFonts w:ascii="Times New Roman" w:eastAsia="MS Mincho" w:hAnsi="Times New Roman"/>
          <w:sz w:val="22"/>
          <w:szCs w:val="22"/>
        </w:rPr>
        <w:t>,</w:t>
      </w:r>
      <w:r w:rsidR="005711D6" w:rsidRPr="00582C22">
        <w:rPr>
          <w:rFonts w:ascii="Times New Roman" w:eastAsia="MS Mincho" w:hAnsi="Times New Roman"/>
          <w:sz w:val="22"/>
          <w:szCs w:val="22"/>
        </w:rPr>
        <w:t xml:space="preserve"> will be led by the Co-PI </w:t>
      </w:r>
      <w:proofErr w:type="spellStart"/>
      <w:r w:rsidR="005711D6" w:rsidRPr="00582C22">
        <w:rPr>
          <w:rFonts w:ascii="Times New Roman" w:eastAsia="MS Mincho" w:hAnsi="Times New Roman"/>
          <w:sz w:val="22"/>
          <w:szCs w:val="22"/>
        </w:rPr>
        <w:t>Manpreet</w:t>
      </w:r>
      <w:proofErr w:type="spellEnd"/>
      <w:r w:rsidR="005711D6" w:rsidRPr="00582C22">
        <w:rPr>
          <w:rFonts w:ascii="Times New Roman" w:eastAsia="MS Mincho" w:hAnsi="Times New Roman"/>
          <w:sz w:val="22"/>
          <w:szCs w:val="22"/>
        </w:rPr>
        <w:t xml:space="preserve"> </w:t>
      </w:r>
      <w:proofErr w:type="spellStart"/>
      <w:r w:rsidR="005711D6" w:rsidRPr="00582C22">
        <w:rPr>
          <w:rFonts w:ascii="Times New Roman" w:eastAsia="MS Mincho" w:hAnsi="Times New Roman"/>
          <w:sz w:val="22"/>
          <w:szCs w:val="22"/>
        </w:rPr>
        <w:t>Katari</w:t>
      </w:r>
      <w:proofErr w:type="spellEnd"/>
      <w:r w:rsidR="005711D6" w:rsidRPr="00582C22">
        <w:rPr>
          <w:rFonts w:ascii="Times New Roman" w:eastAsia="MS Mincho" w:hAnsi="Times New Roman"/>
          <w:sz w:val="22"/>
          <w:szCs w:val="22"/>
        </w:rPr>
        <w:t xml:space="preserve"> and </w:t>
      </w:r>
      <w:r w:rsidR="00C55362" w:rsidRPr="00582C22">
        <w:rPr>
          <w:rFonts w:ascii="Times New Roman" w:eastAsia="MS Mincho" w:hAnsi="Times New Roman"/>
          <w:sz w:val="22"/>
          <w:szCs w:val="22"/>
        </w:rPr>
        <w:t xml:space="preserve">aim to </w:t>
      </w:r>
      <w:r w:rsidR="005711D6" w:rsidRPr="00582C22">
        <w:rPr>
          <w:rFonts w:ascii="Times New Roman" w:eastAsia="MS Mincho" w:hAnsi="Times New Roman"/>
          <w:sz w:val="22"/>
          <w:szCs w:val="22"/>
        </w:rPr>
        <w:t xml:space="preserve">provide </w:t>
      </w:r>
      <w:r w:rsidR="00C55362" w:rsidRPr="00582C22">
        <w:rPr>
          <w:rFonts w:ascii="Times New Roman" w:eastAsia="MS Mincho" w:hAnsi="Times New Roman"/>
          <w:sz w:val="22"/>
          <w:szCs w:val="22"/>
        </w:rPr>
        <w:t xml:space="preserve">Corn and Soybean geneticists </w:t>
      </w:r>
      <w:r w:rsidR="00D93685" w:rsidRPr="00582C22">
        <w:rPr>
          <w:rFonts w:ascii="Times New Roman" w:eastAsia="MS Mincho" w:hAnsi="Times New Roman"/>
          <w:sz w:val="22"/>
          <w:szCs w:val="22"/>
        </w:rPr>
        <w:t xml:space="preserve">with a </w:t>
      </w:r>
      <w:r w:rsidR="005711D6" w:rsidRPr="00582C22">
        <w:rPr>
          <w:rFonts w:ascii="Times New Roman" w:eastAsia="MS Mincho" w:hAnsi="Times New Roman"/>
          <w:sz w:val="22"/>
          <w:szCs w:val="22"/>
        </w:rPr>
        <w:t xml:space="preserve">hands-on experience </w:t>
      </w:r>
      <w:r w:rsidR="00AD3C89" w:rsidRPr="00582C22">
        <w:rPr>
          <w:rFonts w:ascii="Times New Roman" w:eastAsia="MS Mincho" w:hAnsi="Times New Roman"/>
          <w:sz w:val="22"/>
          <w:szCs w:val="22"/>
        </w:rPr>
        <w:t>of</w:t>
      </w:r>
      <w:r w:rsidR="005711D6" w:rsidRPr="00582C22">
        <w:rPr>
          <w:rFonts w:ascii="Times New Roman" w:eastAsia="MS Mincho" w:hAnsi="Times New Roman"/>
          <w:sz w:val="22"/>
          <w:szCs w:val="22"/>
        </w:rPr>
        <w:t xml:space="preserve"> upload</w:t>
      </w:r>
      <w:r w:rsidR="00C55362" w:rsidRPr="00582C22">
        <w:rPr>
          <w:rFonts w:ascii="Times New Roman" w:eastAsia="MS Mincho" w:hAnsi="Times New Roman"/>
          <w:sz w:val="22"/>
          <w:szCs w:val="22"/>
        </w:rPr>
        <w:t>ing data and</w:t>
      </w:r>
      <w:r w:rsidR="005711D6" w:rsidRPr="00582C22">
        <w:rPr>
          <w:rFonts w:ascii="Times New Roman" w:eastAsia="MS Mincho" w:hAnsi="Times New Roman"/>
          <w:sz w:val="22"/>
          <w:szCs w:val="22"/>
        </w:rPr>
        <w:t xml:space="preserve"> analyz</w:t>
      </w:r>
      <w:r w:rsidR="00C55362" w:rsidRPr="00582C22">
        <w:rPr>
          <w:rFonts w:ascii="Times New Roman" w:eastAsia="MS Mincho" w:hAnsi="Times New Roman"/>
          <w:sz w:val="22"/>
          <w:szCs w:val="22"/>
        </w:rPr>
        <w:t>ing</w:t>
      </w:r>
      <w:r w:rsidR="005711D6" w:rsidRPr="00582C22">
        <w:rPr>
          <w:rFonts w:ascii="Times New Roman" w:eastAsia="MS Mincho" w:hAnsi="Times New Roman"/>
          <w:sz w:val="22"/>
          <w:szCs w:val="22"/>
        </w:rPr>
        <w:t xml:space="preserve"> test data </w:t>
      </w:r>
      <w:r w:rsidR="00C55362" w:rsidRPr="00582C22">
        <w:rPr>
          <w:rFonts w:ascii="Times New Roman" w:eastAsia="MS Mincho" w:hAnsi="Times New Roman"/>
          <w:sz w:val="22"/>
          <w:szCs w:val="22"/>
        </w:rPr>
        <w:t>(</w:t>
      </w:r>
      <w:r w:rsidR="005711D6" w:rsidRPr="00582C22">
        <w:rPr>
          <w:rFonts w:ascii="Times New Roman" w:eastAsia="MS Mincho" w:hAnsi="Times New Roman"/>
          <w:sz w:val="22"/>
          <w:szCs w:val="22"/>
        </w:rPr>
        <w:t>or their own experimental data</w:t>
      </w:r>
      <w:r w:rsidR="00C55362" w:rsidRPr="00582C22">
        <w:rPr>
          <w:rFonts w:ascii="Times New Roman" w:eastAsia="MS Mincho" w:hAnsi="Times New Roman"/>
          <w:sz w:val="22"/>
          <w:szCs w:val="22"/>
        </w:rPr>
        <w:t>)</w:t>
      </w:r>
      <w:r w:rsidR="005711D6" w:rsidRPr="00582C22">
        <w:rPr>
          <w:rFonts w:ascii="Times New Roman" w:eastAsia="MS Mincho" w:hAnsi="Times New Roman"/>
          <w:sz w:val="22"/>
          <w:szCs w:val="22"/>
        </w:rPr>
        <w:t xml:space="preserve"> in the </w:t>
      </w:r>
      <w:proofErr w:type="spellStart"/>
      <w:r w:rsidR="005711D6" w:rsidRPr="00582C22">
        <w:rPr>
          <w:rFonts w:ascii="Times New Roman" w:eastAsia="MS Mincho" w:hAnsi="Times New Roman"/>
          <w:sz w:val="22"/>
          <w:szCs w:val="22"/>
        </w:rPr>
        <w:t>VirtualPlant</w:t>
      </w:r>
      <w:proofErr w:type="spellEnd"/>
      <w:r w:rsidR="005711D6" w:rsidRPr="00582C22">
        <w:rPr>
          <w:rFonts w:ascii="Times New Roman" w:eastAsia="MS Mincho" w:hAnsi="Times New Roman"/>
          <w:sz w:val="22"/>
          <w:szCs w:val="22"/>
        </w:rPr>
        <w:t xml:space="preserve"> environment. </w:t>
      </w:r>
      <w:r w:rsidR="00D920A0" w:rsidRPr="00582C22">
        <w:rPr>
          <w:rFonts w:ascii="Times New Roman" w:eastAsia="MS Mincho" w:hAnsi="Times New Roman"/>
          <w:sz w:val="22"/>
          <w:szCs w:val="22"/>
        </w:rPr>
        <w:t xml:space="preserve"> </w:t>
      </w:r>
      <w:r w:rsidR="006B47B0" w:rsidRPr="00582C22">
        <w:rPr>
          <w:rFonts w:ascii="Times New Roman" w:eastAsia="MS Mincho" w:hAnsi="Times New Roman"/>
          <w:sz w:val="22"/>
          <w:szCs w:val="22"/>
        </w:rPr>
        <w:t xml:space="preserve">In addition to helping advertise the </w:t>
      </w:r>
      <w:proofErr w:type="spellStart"/>
      <w:r w:rsidR="006B47B0" w:rsidRPr="00582C22">
        <w:rPr>
          <w:rFonts w:ascii="Times New Roman" w:eastAsia="MS Mincho" w:hAnsi="Times New Roman"/>
          <w:sz w:val="22"/>
          <w:szCs w:val="22"/>
        </w:rPr>
        <w:t>VirtualPlant</w:t>
      </w:r>
      <w:proofErr w:type="spellEnd"/>
      <w:r w:rsidR="006B47B0" w:rsidRPr="00582C22">
        <w:rPr>
          <w:rFonts w:ascii="Times New Roman" w:eastAsia="MS Mincho" w:hAnsi="Times New Roman"/>
          <w:sz w:val="22"/>
          <w:szCs w:val="22"/>
        </w:rPr>
        <w:t xml:space="preserve"> platform, these sessions will </w:t>
      </w:r>
      <w:r w:rsidR="00187709" w:rsidRPr="00582C22">
        <w:rPr>
          <w:rFonts w:ascii="Times New Roman" w:eastAsia="MS Mincho" w:hAnsi="Times New Roman"/>
          <w:sz w:val="22"/>
          <w:szCs w:val="22"/>
        </w:rPr>
        <w:t>give</w:t>
      </w:r>
      <w:r w:rsidR="006B47B0" w:rsidRPr="00582C22">
        <w:rPr>
          <w:rFonts w:ascii="Times New Roman" w:eastAsia="MS Mincho" w:hAnsi="Times New Roman"/>
          <w:sz w:val="22"/>
          <w:szCs w:val="22"/>
        </w:rPr>
        <w:t xml:space="preserve"> us crucial feedback on the </w:t>
      </w:r>
      <w:r w:rsidR="00637695" w:rsidRPr="00262BC6">
        <w:rPr>
          <w:rFonts w:ascii="Times New Roman" w:eastAsia="MS Mincho" w:hAnsi="Times New Roman"/>
          <w:sz w:val="22"/>
          <w:szCs w:val="22"/>
        </w:rPr>
        <w:t>usefulness</w:t>
      </w:r>
      <w:r w:rsidR="006B47B0" w:rsidRPr="00262BC6">
        <w:rPr>
          <w:rFonts w:ascii="Times New Roman" w:eastAsia="MS Mincho" w:hAnsi="Times New Roman"/>
          <w:sz w:val="22"/>
          <w:szCs w:val="22"/>
        </w:rPr>
        <w:t xml:space="preserve"> of </w:t>
      </w:r>
      <w:proofErr w:type="spellStart"/>
      <w:r w:rsidR="006B47B0" w:rsidRPr="00262BC6">
        <w:rPr>
          <w:rFonts w:ascii="Times New Roman" w:eastAsia="MS Mincho" w:hAnsi="Times New Roman"/>
          <w:sz w:val="22"/>
          <w:szCs w:val="22"/>
        </w:rPr>
        <w:t>VirtualPlant</w:t>
      </w:r>
      <w:proofErr w:type="spellEnd"/>
      <w:r w:rsidR="006B47B0" w:rsidRPr="00262BC6">
        <w:rPr>
          <w:rFonts w:ascii="Times New Roman" w:eastAsia="MS Mincho" w:hAnsi="Times New Roman"/>
          <w:sz w:val="22"/>
          <w:szCs w:val="22"/>
        </w:rPr>
        <w:t xml:space="preserve"> </w:t>
      </w:r>
      <w:r w:rsidR="00637695" w:rsidRPr="00262BC6">
        <w:rPr>
          <w:rFonts w:ascii="Times New Roman" w:eastAsia="MS Mincho" w:hAnsi="Times New Roman"/>
          <w:sz w:val="22"/>
          <w:szCs w:val="22"/>
        </w:rPr>
        <w:t>features and allow us to make support decisions.</w:t>
      </w:r>
      <w:r w:rsidR="00637695" w:rsidRPr="001E0CAE">
        <w:rPr>
          <w:rFonts w:ascii="Times New Roman" w:eastAsia="MS Mincho" w:hAnsi="Times New Roman"/>
          <w:b/>
          <w:sz w:val="22"/>
          <w:szCs w:val="22"/>
        </w:rPr>
        <w:t xml:space="preserve"> </w:t>
      </w:r>
    </w:p>
    <w:p w:rsidR="00853573" w:rsidRPr="00582C22" w:rsidRDefault="00673D74" w:rsidP="001E0CAE">
      <w:pPr>
        <w:pStyle w:val="PlainText"/>
        <w:ind w:firstLine="720"/>
        <w:jc w:val="both"/>
        <w:rPr>
          <w:rFonts w:ascii="Times New Roman" w:eastAsia="MS Mincho" w:hAnsi="Times New Roman"/>
          <w:sz w:val="22"/>
          <w:szCs w:val="22"/>
        </w:rPr>
      </w:pPr>
      <w:r w:rsidRPr="001E0CAE">
        <w:rPr>
          <w:rFonts w:ascii="Times New Roman" w:eastAsia="MS Mincho" w:hAnsi="Times New Roman"/>
          <w:b/>
          <w:sz w:val="22"/>
          <w:szCs w:val="22"/>
          <w:u w:val="single"/>
        </w:rPr>
        <w:t>Seminars/Webinars</w:t>
      </w:r>
      <w:r w:rsidRPr="00582C22">
        <w:rPr>
          <w:rFonts w:ascii="Times New Roman" w:eastAsia="MS Mincho" w:hAnsi="Times New Roman"/>
          <w:sz w:val="22"/>
          <w:szCs w:val="22"/>
        </w:rPr>
        <w:t xml:space="preserve">: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and its tools are regularly presented at major plant biology conferences such as ICAR. In addition, o</w:t>
      </w:r>
      <w:r w:rsidR="00342BEB" w:rsidRPr="00582C22">
        <w:rPr>
          <w:rFonts w:ascii="Times New Roman" w:eastAsia="MS Mincho" w:hAnsi="Times New Roman"/>
          <w:sz w:val="22"/>
          <w:szCs w:val="22"/>
        </w:rPr>
        <w:t>pen webinars followed</w:t>
      </w:r>
      <w:del w:id="321" w:author="Kranthi Varala" w:date="2012-09-08T23:16:00Z">
        <w:r w:rsidR="00342BEB" w:rsidRPr="00582C22" w:rsidDel="00D85EE4">
          <w:rPr>
            <w:rFonts w:ascii="Times New Roman" w:eastAsia="MS Mincho" w:hAnsi="Times New Roman"/>
            <w:sz w:val="22"/>
            <w:szCs w:val="22"/>
          </w:rPr>
          <w:delText>,</w:delText>
        </w:r>
      </w:del>
      <w:r w:rsidR="00342BEB" w:rsidRPr="00582C22">
        <w:rPr>
          <w:rFonts w:ascii="Times New Roman" w:eastAsia="MS Mincho" w:hAnsi="Times New Roman"/>
          <w:sz w:val="22"/>
          <w:szCs w:val="22"/>
        </w:rPr>
        <w:t xml:space="preserve"> by discussion sessions, will be held annually to better communicate with and support the user</w:t>
      </w:r>
      <w:r w:rsidR="00ED50AC" w:rsidRPr="00582C22">
        <w:rPr>
          <w:rFonts w:ascii="Times New Roman" w:eastAsia="MS Mincho" w:hAnsi="Times New Roman"/>
          <w:sz w:val="22"/>
          <w:szCs w:val="22"/>
        </w:rPr>
        <w:t>s.</w:t>
      </w:r>
      <w:r w:rsidR="006C0669" w:rsidRPr="00582C22">
        <w:rPr>
          <w:rFonts w:ascii="Times New Roman" w:eastAsia="MS Mincho" w:hAnsi="Times New Roman"/>
          <w:sz w:val="22"/>
          <w:szCs w:val="22"/>
        </w:rPr>
        <w:t xml:space="preserve"> </w:t>
      </w:r>
    </w:p>
    <w:p w:rsidR="00A879FB" w:rsidRPr="00715183" w:rsidRDefault="00853573" w:rsidP="00715183">
      <w:pPr>
        <w:pStyle w:val="PlainText"/>
        <w:ind w:firstLine="720"/>
        <w:jc w:val="both"/>
        <w:rPr>
          <w:rFonts w:ascii="Times New Roman" w:hAnsi="Times New Roman"/>
          <w:sz w:val="22"/>
          <w:szCs w:val="22"/>
        </w:rPr>
      </w:pPr>
      <w:r w:rsidRPr="00367DEC">
        <w:rPr>
          <w:rFonts w:ascii="Times New Roman" w:eastAsia="MS Mincho" w:hAnsi="Times New Roman"/>
          <w:b/>
          <w:sz w:val="22"/>
          <w:szCs w:val="22"/>
          <w:u w:val="single"/>
        </w:rPr>
        <w:t>Support and feedback</w:t>
      </w:r>
      <w:r w:rsidRPr="00582C22">
        <w:rPr>
          <w:rFonts w:ascii="Times New Roman" w:eastAsia="MS Mincho" w:hAnsi="Times New Roman"/>
          <w:sz w:val="22"/>
          <w:szCs w:val="22"/>
        </w:rPr>
        <w:t xml:space="preserve">: </w:t>
      </w:r>
      <w:r w:rsidR="006E5C2B" w:rsidRPr="00582C22">
        <w:rPr>
          <w:rFonts w:ascii="Times New Roman" w:eastAsia="MS Mincho" w:hAnsi="Times New Roman"/>
          <w:sz w:val="22"/>
          <w:szCs w:val="22"/>
        </w:rPr>
        <w:t>Contin</w:t>
      </w:r>
      <w:r w:rsidR="007A0CC8" w:rsidRPr="00582C22">
        <w:rPr>
          <w:rFonts w:ascii="Times New Roman" w:eastAsia="MS Mincho" w:hAnsi="Times New Roman"/>
          <w:sz w:val="22"/>
          <w:szCs w:val="22"/>
        </w:rPr>
        <w:t xml:space="preserve">ued </w:t>
      </w:r>
      <w:r w:rsidR="006E5C2B" w:rsidRPr="00582C22">
        <w:rPr>
          <w:rFonts w:ascii="Times New Roman" w:eastAsia="MS Mincho" w:hAnsi="Times New Roman"/>
          <w:sz w:val="22"/>
          <w:szCs w:val="22"/>
        </w:rPr>
        <w:t xml:space="preserve">support is provided to the users through the help section of the </w:t>
      </w:r>
      <w:proofErr w:type="spellStart"/>
      <w:r w:rsidR="006E5C2B" w:rsidRPr="00582C22">
        <w:rPr>
          <w:rFonts w:ascii="Times New Roman" w:eastAsia="MS Mincho" w:hAnsi="Times New Roman"/>
          <w:sz w:val="22"/>
          <w:szCs w:val="22"/>
        </w:rPr>
        <w:t>VirtualPlant</w:t>
      </w:r>
      <w:proofErr w:type="spellEnd"/>
      <w:r w:rsidR="006E5C2B" w:rsidRPr="00582C22">
        <w:rPr>
          <w:rFonts w:ascii="Times New Roman" w:eastAsia="MS Mincho" w:hAnsi="Times New Roman"/>
          <w:sz w:val="22"/>
          <w:szCs w:val="22"/>
        </w:rPr>
        <w:t xml:space="preserve"> website </w:t>
      </w:r>
      <w:r w:rsidR="006E5C2B" w:rsidRPr="00582C22">
        <w:rPr>
          <w:rFonts w:ascii="Times New Roman" w:eastAsia="MS Mincho" w:hAnsi="Times New Roman"/>
          <w:sz w:val="22"/>
          <w:szCs w:val="22"/>
          <w:highlight w:val="yellow"/>
        </w:rPr>
        <w:t xml:space="preserve">and a </w:t>
      </w:r>
      <w:r w:rsidR="007A0CC8" w:rsidRPr="00582C22">
        <w:rPr>
          <w:rFonts w:ascii="Times New Roman" w:eastAsia="MS Mincho" w:hAnsi="Times New Roman"/>
          <w:sz w:val="22"/>
          <w:szCs w:val="22"/>
          <w:highlight w:val="yellow"/>
        </w:rPr>
        <w:t xml:space="preserve">VP users </w:t>
      </w:r>
      <w:r w:rsidR="006E5C2B" w:rsidRPr="00582C22">
        <w:rPr>
          <w:rFonts w:ascii="Times New Roman" w:eastAsia="MS Mincho" w:hAnsi="Times New Roman"/>
          <w:sz w:val="22"/>
          <w:szCs w:val="22"/>
          <w:highlight w:val="yellow"/>
        </w:rPr>
        <w:t>mailing list</w:t>
      </w:r>
      <w:r w:rsidR="00D22B5E" w:rsidRPr="00582C22">
        <w:rPr>
          <w:rFonts w:ascii="Times New Roman" w:eastAsia="MS Mincho" w:hAnsi="Times New Roman"/>
          <w:sz w:val="22"/>
          <w:szCs w:val="22"/>
        </w:rPr>
        <w:t xml:space="preserve"> (virtualplant-discuss@</w:t>
      </w:r>
      <w:r w:rsidR="001A0F0B" w:rsidRPr="00582C22">
        <w:rPr>
          <w:rFonts w:ascii="Times New Roman" w:eastAsia="MS Mincho" w:hAnsi="Times New Roman"/>
          <w:sz w:val="22"/>
          <w:szCs w:val="22"/>
        </w:rPr>
        <w:t>google</w:t>
      </w:r>
      <w:r w:rsidR="00D22B5E" w:rsidRPr="00582C22">
        <w:rPr>
          <w:rFonts w:ascii="Times New Roman" w:eastAsia="MS Mincho" w:hAnsi="Times New Roman"/>
          <w:sz w:val="22"/>
          <w:szCs w:val="22"/>
        </w:rPr>
        <w:t>groups</w:t>
      </w:r>
      <w:r w:rsidR="001A0F0B" w:rsidRPr="00582C22">
        <w:rPr>
          <w:rFonts w:ascii="Times New Roman" w:eastAsia="MS Mincho" w:hAnsi="Times New Roman"/>
          <w:sz w:val="22"/>
          <w:szCs w:val="22"/>
        </w:rPr>
        <w:t>.com)</w:t>
      </w:r>
      <w:r w:rsidR="006E5C2B" w:rsidRPr="00582C22">
        <w:rPr>
          <w:rFonts w:ascii="Times New Roman" w:eastAsia="MS Mincho" w:hAnsi="Times New Roman"/>
          <w:sz w:val="22"/>
          <w:szCs w:val="22"/>
        </w:rPr>
        <w:t>.</w:t>
      </w:r>
      <w:r w:rsidR="00D824AB" w:rsidRPr="00582C22">
        <w:rPr>
          <w:rFonts w:ascii="Times New Roman" w:eastAsia="MS Mincho" w:hAnsi="Times New Roman"/>
          <w:sz w:val="22"/>
          <w:szCs w:val="22"/>
        </w:rPr>
        <w:t xml:space="preserve"> The </w:t>
      </w:r>
      <w:proofErr w:type="spellStart"/>
      <w:r w:rsidR="00D824AB" w:rsidRPr="00582C22">
        <w:rPr>
          <w:rFonts w:ascii="Times New Roman" w:eastAsia="MS Mincho" w:hAnsi="Times New Roman"/>
          <w:sz w:val="22"/>
          <w:szCs w:val="22"/>
        </w:rPr>
        <w:t>VirtualPlant</w:t>
      </w:r>
      <w:proofErr w:type="spellEnd"/>
      <w:r w:rsidR="00D824AB" w:rsidRPr="00582C22">
        <w:rPr>
          <w:rFonts w:ascii="Times New Roman" w:eastAsia="MS Mincho" w:hAnsi="Times New Roman"/>
          <w:sz w:val="22"/>
          <w:szCs w:val="22"/>
        </w:rPr>
        <w:t xml:space="preserve"> site will</w:t>
      </w:r>
      <w:r w:rsidR="00C10782" w:rsidRPr="00582C22">
        <w:rPr>
          <w:rFonts w:ascii="Times New Roman" w:eastAsia="MS Mincho" w:hAnsi="Times New Roman"/>
          <w:sz w:val="22"/>
          <w:szCs w:val="22"/>
        </w:rPr>
        <w:t xml:space="preserve"> soon feature a video tutorial to </w:t>
      </w:r>
      <w:r w:rsidR="00650FD8" w:rsidRPr="00582C22">
        <w:rPr>
          <w:rFonts w:ascii="Times New Roman" w:eastAsia="MS Mincho" w:hAnsi="Times New Roman"/>
          <w:sz w:val="22"/>
          <w:szCs w:val="22"/>
        </w:rPr>
        <w:t>give new users an</w:t>
      </w:r>
      <w:r w:rsidR="00C10782" w:rsidRPr="00582C22">
        <w:rPr>
          <w:rFonts w:ascii="Times New Roman" w:eastAsia="MS Mincho" w:hAnsi="Times New Roman"/>
          <w:sz w:val="22"/>
          <w:szCs w:val="22"/>
        </w:rPr>
        <w:t xml:space="preserve"> overview of the platform’s features and </w:t>
      </w:r>
      <w:r w:rsidR="007638EE" w:rsidRPr="00582C22">
        <w:rPr>
          <w:rFonts w:ascii="Times New Roman" w:eastAsia="MS Mincho" w:hAnsi="Times New Roman"/>
          <w:sz w:val="22"/>
          <w:szCs w:val="22"/>
        </w:rPr>
        <w:t>user interface</w:t>
      </w:r>
      <w:r w:rsidR="00C10782" w:rsidRPr="00582C22">
        <w:rPr>
          <w:rFonts w:ascii="Times New Roman" w:eastAsia="MS Mincho" w:hAnsi="Times New Roman"/>
          <w:sz w:val="22"/>
          <w:szCs w:val="22"/>
        </w:rPr>
        <w:t>.</w:t>
      </w:r>
      <w:r w:rsidR="00D920A0" w:rsidRPr="00582C22">
        <w:rPr>
          <w:rFonts w:ascii="Times New Roman" w:eastAsia="MS Mincho" w:hAnsi="Times New Roman"/>
          <w:sz w:val="22"/>
          <w:szCs w:val="22"/>
        </w:rPr>
        <w:t xml:space="preserve"> </w:t>
      </w:r>
      <w:r w:rsidRPr="00582C22">
        <w:rPr>
          <w:rFonts w:ascii="Times New Roman" w:eastAsia="MS Mincho" w:hAnsi="Times New Roman"/>
          <w:sz w:val="22"/>
          <w:szCs w:val="22"/>
        </w:rPr>
        <w:t xml:space="preserve">The help section of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also contains a feature request page </w:t>
      </w:r>
      <w:r w:rsidR="00C47207" w:rsidRPr="00582C22">
        <w:rPr>
          <w:rFonts w:ascii="Times New Roman" w:eastAsia="MS Mincho" w:hAnsi="Times New Roman"/>
          <w:sz w:val="22"/>
          <w:szCs w:val="22"/>
        </w:rPr>
        <w:t>through</w:t>
      </w:r>
      <w:r w:rsidRPr="00582C22">
        <w:rPr>
          <w:rFonts w:ascii="Times New Roman" w:eastAsia="MS Mincho" w:hAnsi="Times New Roman"/>
          <w:sz w:val="22"/>
          <w:szCs w:val="22"/>
        </w:rPr>
        <w:t xml:space="preserve"> which our users can submit requests to add new features or modify existing ones. In the past, we have added many tools, such as the network view of </w:t>
      </w:r>
      <w:proofErr w:type="spellStart"/>
      <w:r w:rsidRPr="00582C22">
        <w:rPr>
          <w:rFonts w:ascii="Times New Roman" w:eastAsia="MS Mincho" w:hAnsi="Times New Roman"/>
          <w:sz w:val="22"/>
          <w:szCs w:val="22"/>
        </w:rPr>
        <w:t>BioMaps</w:t>
      </w:r>
      <w:proofErr w:type="spellEnd"/>
      <w:r w:rsidRPr="00582C22">
        <w:rPr>
          <w:rFonts w:ascii="Times New Roman" w:eastAsia="MS Mincho" w:hAnsi="Times New Roman"/>
          <w:sz w:val="22"/>
          <w:szCs w:val="22"/>
        </w:rPr>
        <w:t xml:space="preserve"> and </w:t>
      </w:r>
      <w:proofErr w:type="spellStart"/>
      <w:r w:rsidRPr="00582C22">
        <w:rPr>
          <w:rFonts w:ascii="Times New Roman" w:eastAsia="MS Mincho" w:hAnsi="Times New Roman"/>
          <w:sz w:val="22"/>
          <w:szCs w:val="22"/>
        </w:rPr>
        <w:t>GeneSect</w:t>
      </w:r>
      <w:proofErr w:type="spellEnd"/>
      <w:r w:rsidRPr="00582C22">
        <w:rPr>
          <w:rFonts w:ascii="Times New Roman" w:eastAsia="MS Mincho" w:hAnsi="Times New Roman"/>
          <w:sz w:val="22"/>
          <w:szCs w:val="22"/>
        </w:rPr>
        <w:t xml:space="preserve">, </w:t>
      </w:r>
      <w:del w:id="322" w:author="" w:date="2012-09-09T01:55:00Z">
        <w:r w:rsidRPr="00582C22" w:rsidDel="0098147A">
          <w:rPr>
            <w:rFonts w:ascii="Times New Roman" w:eastAsia="MS Mincho" w:hAnsi="Times New Roman"/>
            <w:sz w:val="22"/>
            <w:szCs w:val="22"/>
          </w:rPr>
          <w:delText xml:space="preserve">as a </w:delText>
        </w:r>
      </w:del>
      <w:ins w:id="323" w:author="" w:date="2012-09-09T01:55:00Z">
        <w:r w:rsidR="0098147A">
          <w:rPr>
            <w:rFonts w:ascii="Times New Roman" w:eastAsia="MS Mincho" w:hAnsi="Times New Roman"/>
            <w:sz w:val="22"/>
            <w:szCs w:val="22"/>
          </w:rPr>
          <w:t xml:space="preserve">in </w:t>
        </w:r>
      </w:ins>
      <w:r w:rsidRPr="00582C22">
        <w:rPr>
          <w:rFonts w:ascii="Times New Roman" w:eastAsia="MS Mincho" w:hAnsi="Times New Roman"/>
          <w:sz w:val="22"/>
          <w:szCs w:val="22"/>
        </w:rPr>
        <w:t xml:space="preserve">response to user needs. In its current form </w:t>
      </w:r>
      <w:proofErr w:type="spellStart"/>
      <w:r w:rsidRPr="00582C22">
        <w:rPr>
          <w:rFonts w:ascii="Times New Roman" w:eastAsia="MS Mincho" w:hAnsi="Times New Roman"/>
          <w:sz w:val="22"/>
          <w:szCs w:val="22"/>
        </w:rPr>
        <w:t>VirtualPlant</w:t>
      </w:r>
      <w:proofErr w:type="spellEnd"/>
      <w:r w:rsidRPr="00582C22">
        <w:rPr>
          <w:rFonts w:ascii="Times New Roman" w:eastAsia="MS Mincho" w:hAnsi="Times New Roman"/>
          <w:sz w:val="22"/>
          <w:szCs w:val="22"/>
        </w:rPr>
        <w:t xml:space="preserve"> is a powerful and robust platform, but we anticipate </w:t>
      </w:r>
      <w:r w:rsidR="00F75C29" w:rsidRPr="00582C22">
        <w:rPr>
          <w:rFonts w:ascii="Times New Roman" w:eastAsia="MS Mincho" w:hAnsi="Times New Roman"/>
          <w:sz w:val="22"/>
          <w:szCs w:val="22"/>
        </w:rPr>
        <w:t xml:space="preserve">that </w:t>
      </w:r>
      <w:r w:rsidRPr="00582C22">
        <w:rPr>
          <w:rFonts w:ascii="Times New Roman" w:eastAsia="MS Mincho" w:hAnsi="Times New Roman"/>
          <w:sz w:val="22"/>
          <w:szCs w:val="22"/>
        </w:rPr>
        <w:t>small changes to existing tools or modifications to make them work for the newer species will be needed and we intend to address such issues in a timely manner.</w:t>
      </w:r>
    </w:p>
    <w:p w:rsidR="009442DA" w:rsidRDefault="007C3C9D" w:rsidP="00DD1E62">
      <w:pPr>
        <w:pStyle w:val="Style1"/>
        <w:adjustRightInd/>
        <w:spacing w:before="36"/>
        <w:jc w:val="both"/>
        <w:rPr>
          <w:rFonts w:eastAsia="MS Mincho"/>
          <w:sz w:val="22"/>
          <w:szCs w:val="22"/>
        </w:rPr>
      </w:pPr>
      <w:r w:rsidRPr="0078009A">
        <w:rPr>
          <w:b/>
          <w:sz w:val="22"/>
          <w:szCs w:val="22"/>
        </w:rPr>
        <w:t>Impacting a broader scientific community</w:t>
      </w:r>
      <w:r w:rsidR="009442DA" w:rsidRPr="0078009A">
        <w:rPr>
          <w:b/>
          <w:sz w:val="22"/>
          <w:szCs w:val="22"/>
        </w:rPr>
        <w:t xml:space="preserve">: </w:t>
      </w:r>
      <w:r w:rsidR="008E4FDD" w:rsidRPr="0078009A">
        <w:rPr>
          <w:rFonts w:eastAsia="MS Mincho"/>
          <w:sz w:val="22"/>
          <w:szCs w:val="22"/>
        </w:rPr>
        <w:t xml:space="preserve"> </w:t>
      </w:r>
      <w:r w:rsidR="00A2535C" w:rsidRPr="0078009A">
        <w:rPr>
          <w:rFonts w:eastAsia="MS Mincho"/>
          <w:sz w:val="22"/>
          <w:szCs w:val="22"/>
        </w:rPr>
        <w:t xml:space="preserve">In order make our tools available to a broader systems biology community we are collaborating with developers of other software systems to allow us to share our tools. </w:t>
      </w:r>
      <w:r w:rsidR="008E4FDD" w:rsidRPr="0078009A">
        <w:rPr>
          <w:rFonts w:eastAsia="MS Mincho"/>
          <w:sz w:val="22"/>
          <w:szCs w:val="22"/>
        </w:rPr>
        <w:t xml:space="preserve"> </w:t>
      </w:r>
      <w:del w:id="324" w:author="" w:date="2012-09-09T01:55:00Z">
        <w:r w:rsidR="00A2535C" w:rsidRPr="0078009A" w:rsidDel="0098147A">
          <w:rPr>
            <w:rFonts w:eastAsia="MS Mincho"/>
            <w:sz w:val="22"/>
            <w:szCs w:val="22"/>
          </w:rPr>
          <w:delText>For example</w:delText>
        </w:r>
      </w:del>
      <w:ins w:id="325" w:author="" w:date="2012-09-09T01:55:00Z">
        <w:r w:rsidR="0098147A">
          <w:rPr>
            <w:rFonts w:eastAsia="MS Mincho"/>
            <w:sz w:val="22"/>
            <w:szCs w:val="22"/>
          </w:rPr>
          <w:t>As mentioned,</w:t>
        </w:r>
      </w:ins>
      <w:r w:rsidR="008E4FDD" w:rsidRPr="0078009A">
        <w:rPr>
          <w:rFonts w:eastAsia="MS Mincho"/>
          <w:sz w:val="22"/>
          <w:szCs w:val="22"/>
        </w:rPr>
        <w:t xml:space="preserve"> we have </w:t>
      </w:r>
      <w:r w:rsidR="00A2535C" w:rsidRPr="0078009A">
        <w:rPr>
          <w:rFonts w:eastAsia="MS Mincho"/>
          <w:sz w:val="22"/>
          <w:szCs w:val="22"/>
        </w:rPr>
        <w:t>submitted</w:t>
      </w:r>
      <w:r w:rsidR="008E4FDD" w:rsidRPr="0078009A">
        <w:rPr>
          <w:rFonts w:eastAsia="MS Mincho"/>
          <w:sz w:val="22"/>
          <w:szCs w:val="22"/>
        </w:rPr>
        <w:t xml:space="preserve"> </w:t>
      </w:r>
      <w:r w:rsidRPr="0078009A">
        <w:rPr>
          <w:rFonts w:eastAsia="MS Mincho"/>
          <w:sz w:val="22"/>
          <w:szCs w:val="22"/>
        </w:rPr>
        <w:t>our most popular tool (</w:t>
      </w:r>
      <w:proofErr w:type="spellStart"/>
      <w:r w:rsidRPr="0078009A">
        <w:rPr>
          <w:rFonts w:eastAsia="MS Mincho"/>
          <w:sz w:val="22"/>
          <w:szCs w:val="22"/>
        </w:rPr>
        <w:t>BioMaps</w:t>
      </w:r>
      <w:proofErr w:type="spellEnd"/>
      <w:r w:rsidRPr="0078009A">
        <w:rPr>
          <w:rFonts w:eastAsia="MS Mincho"/>
          <w:sz w:val="22"/>
          <w:szCs w:val="22"/>
        </w:rPr>
        <w:t xml:space="preserve">) to </w:t>
      </w:r>
      <w:proofErr w:type="spellStart"/>
      <w:r w:rsidR="008E4FDD" w:rsidRPr="0078009A">
        <w:rPr>
          <w:rFonts w:eastAsia="MS Mincho"/>
          <w:sz w:val="22"/>
          <w:szCs w:val="22"/>
        </w:rPr>
        <w:t>iPlant</w:t>
      </w:r>
      <w:proofErr w:type="spellEnd"/>
      <w:r w:rsidR="008E4FDD" w:rsidRPr="0078009A">
        <w:rPr>
          <w:rFonts w:eastAsia="MS Mincho"/>
          <w:sz w:val="22"/>
          <w:szCs w:val="22"/>
        </w:rPr>
        <w:t xml:space="preserve"> </w:t>
      </w:r>
      <w:r w:rsidRPr="0078009A">
        <w:rPr>
          <w:rFonts w:eastAsia="MS Mincho"/>
          <w:sz w:val="22"/>
          <w:szCs w:val="22"/>
        </w:rPr>
        <w:t xml:space="preserve">Discovery Environment and are awaiting approval. </w:t>
      </w:r>
      <w:r w:rsidR="008E4FDD" w:rsidRPr="0078009A">
        <w:rPr>
          <w:rFonts w:eastAsia="MS Mincho"/>
          <w:sz w:val="22"/>
          <w:szCs w:val="22"/>
        </w:rPr>
        <w:t xml:space="preserve"> </w:t>
      </w:r>
      <w:r w:rsidRPr="0078009A">
        <w:rPr>
          <w:rFonts w:eastAsia="MS Mincho"/>
          <w:sz w:val="22"/>
          <w:szCs w:val="22"/>
        </w:rPr>
        <w:t xml:space="preserve">We are also working with developers of Gaggle to integrate </w:t>
      </w:r>
      <w:proofErr w:type="spellStart"/>
      <w:r w:rsidR="008E4FDD" w:rsidRPr="0078009A">
        <w:rPr>
          <w:rFonts w:eastAsia="MS Mincho"/>
          <w:sz w:val="22"/>
          <w:szCs w:val="22"/>
        </w:rPr>
        <w:t>VirtualPlant</w:t>
      </w:r>
      <w:proofErr w:type="spellEnd"/>
      <w:r w:rsidR="008E4FDD" w:rsidRPr="0078009A">
        <w:rPr>
          <w:rFonts w:eastAsia="MS Mincho"/>
          <w:sz w:val="22"/>
          <w:szCs w:val="22"/>
        </w:rPr>
        <w:t xml:space="preserve"> and its tools </w:t>
      </w:r>
      <w:r w:rsidRPr="0078009A">
        <w:rPr>
          <w:rFonts w:eastAsia="MS Mincho"/>
          <w:sz w:val="22"/>
          <w:szCs w:val="22"/>
        </w:rPr>
        <w:t xml:space="preserve">with the Gaggle system, which will expose </w:t>
      </w:r>
      <w:proofErr w:type="spellStart"/>
      <w:r w:rsidR="008E4FDD" w:rsidRPr="0078009A">
        <w:rPr>
          <w:rFonts w:eastAsia="MS Mincho"/>
          <w:sz w:val="22"/>
          <w:szCs w:val="22"/>
        </w:rPr>
        <w:t>VirtualPlant</w:t>
      </w:r>
      <w:proofErr w:type="spellEnd"/>
      <w:r w:rsidR="008E4FDD" w:rsidRPr="0078009A">
        <w:rPr>
          <w:rFonts w:eastAsia="MS Mincho"/>
          <w:sz w:val="22"/>
          <w:szCs w:val="22"/>
        </w:rPr>
        <w:t xml:space="preserve"> to </w:t>
      </w:r>
      <w:r w:rsidRPr="0078009A">
        <w:rPr>
          <w:rFonts w:eastAsia="MS Mincho"/>
          <w:sz w:val="22"/>
          <w:szCs w:val="22"/>
        </w:rPr>
        <w:t xml:space="preserve">systems biologists who do not necessarily work on plants, thus </w:t>
      </w:r>
      <w:r w:rsidR="000F593C" w:rsidRPr="0078009A">
        <w:rPr>
          <w:rFonts w:eastAsia="MS Mincho"/>
          <w:sz w:val="22"/>
          <w:szCs w:val="22"/>
        </w:rPr>
        <w:t>making an</w:t>
      </w:r>
      <w:r w:rsidR="008E4FDD" w:rsidRPr="0078009A">
        <w:rPr>
          <w:rFonts w:eastAsia="MS Mincho"/>
          <w:sz w:val="22"/>
          <w:szCs w:val="22"/>
        </w:rPr>
        <w:t xml:space="preserve"> impact on a broader scientific community.  </w:t>
      </w:r>
    </w:p>
    <w:p w:rsidR="00715183" w:rsidRPr="00715183" w:rsidRDefault="00715183" w:rsidP="00DD1E62">
      <w:pPr>
        <w:pStyle w:val="Style1"/>
        <w:adjustRightInd/>
        <w:spacing w:before="36"/>
        <w:jc w:val="both"/>
        <w:rPr>
          <w:rFonts w:eastAsia="MS Mincho"/>
          <w:sz w:val="22"/>
          <w:szCs w:val="22"/>
        </w:rPr>
      </w:pPr>
    </w:p>
    <w:p w:rsidR="008E4FDD" w:rsidRPr="0078009A" w:rsidRDefault="008E4FDD" w:rsidP="00761B77">
      <w:pPr>
        <w:pStyle w:val="Style6"/>
        <w:spacing w:before="0"/>
        <w:rPr>
          <w:rStyle w:val="CharacterStyle1"/>
        </w:rPr>
      </w:pPr>
      <w:r w:rsidRPr="0078009A">
        <w:rPr>
          <w:rStyle w:val="CharacterStyle1"/>
          <w:b/>
          <w:bCs/>
        </w:rPr>
        <w:t>Timeline:</w:t>
      </w:r>
      <w:r w:rsidRPr="0078009A">
        <w:rPr>
          <w:rStyle w:val="CharacterStyle1"/>
          <w:b/>
          <w:bCs/>
          <w:iCs/>
        </w:rPr>
        <w:t xml:space="preserve">  Year 1</w:t>
      </w:r>
      <w:r w:rsidRPr="0078009A">
        <w:rPr>
          <w:rStyle w:val="CharacterStyle1"/>
          <w:bCs/>
          <w:iCs/>
        </w:rPr>
        <w:t xml:space="preserve">: </w:t>
      </w:r>
      <w:r w:rsidR="00166160" w:rsidRPr="0078009A">
        <w:rPr>
          <w:rStyle w:val="CharacterStyle1"/>
          <w:bCs/>
          <w:iCs/>
        </w:rPr>
        <w:t xml:space="preserve"> </w:t>
      </w:r>
      <w:r w:rsidR="008D4CA7" w:rsidRPr="0078009A">
        <w:rPr>
          <w:rStyle w:val="CharacterStyle1"/>
          <w:bCs/>
          <w:iCs/>
        </w:rPr>
        <w:t xml:space="preserve">Provide FREE online Webinars, Organize </w:t>
      </w:r>
      <w:proofErr w:type="spellStart"/>
      <w:r w:rsidR="00166160" w:rsidRPr="0078009A">
        <w:rPr>
          <w:rStyle w:val="CharacterStyle1"/>
          <w:bCs/>
          <w:iCs/>
        </w:rPr>
        <w:t>VirtualMaize</w:t>
      </w:r>
      <w:proofErr w:type="spellEnd"/>
      <w:r w:rsidR="008D4CA7" w:rsidRPr="0078009A">
        <w:rPr>
          <w:rStyle w:val="CharacterStyle1"/>
          <w:bCs/>
          <w:iCs/>
        </w:rPr>
        <w:t xml:space="preserve"> workshop at the </w:t>
      </w:r>
      <w:r w:rsidR="00DB6523" w:rsidRPr="0078009A">
        <w:rPr>
          <w:rStyle w:val="CharacterStyle1"/>
          <w:bCs/>
          <w:iCs/>
        </w:rPr>
        <w:t xml:space="preserve">2013 </w:t>
      </w:r>
      <w:r w:rsidR="00D72559" w:rsidRPr="0078009A">
        <w:rPr>
          <w:rStyle w:val="CharacterStyle1"/>
          <w:bCs/>
          <w:iCs/>
        </w:rPr>
        <w:t xml:space="preserve">Maize genetics </w:t>
      </w:r>
      <w:r w:rsidR="00166160" w:rsidRPr="0078009A">
        <w:rPr>
          <w:rStyle w:val="CharacterStyle1"/>
          <w:bCs/>
          <w:iCs/>
        </w:rPr>
        <w:t>meeting.</w:t>
      </w:r>
      <w:r w:rsidR="008D4CA7" w:rsidRPr="0078009A">
        <w:rPr>
          <w:rStyle w:val="CharacterStyle1"/>
          <w:bCs/>
          <w:iCs/>
        </w:rPr>
        <w:t xml:space="preserve"> </w:t>
      </w:r>
      <w:ins w:id="326" w:author="Kranthi Varala" w:date="2012-09-08T23:20:00Z">
        <w:r w:rsidR="00A80BD1">
          <w:rPr>
            <w:rStyle w:val="CharacterStyle1"/>
            <w:bCs/>
            <w:iCs/>
          </w:rPr>
          <w:t>S</w:t>
        </w:r>
        <w:r w:rsidR="00A80BD1" w:rsidRPr="0078009A">
          <w:rPr>
            <w:rStyle w:val="CharacterStyle1"/>
            <w:bCs/>
            <w:iCs/>
          </w:rPr>
          <w:t xml:space="preserve">emi-automated </w:t>
        </w:r>
        <w:r w:rsidR="00A80BD1">
          <w:rPr>
            <w:rStyle w:val="CharacterStyle1"/>
            <w:bCs/>
            <w:iCs/>
          </w:rPr>
          <w:t>i</w:t>
        </w:r>
      </w:ins>
      <w:del w:id="327" w:author="Kranthi Varala" w:date="2012-09-08T23:20:00Z">
        <w:r w:rsidR="00166160" w:rsidRPr="0078009A" w:rsidDel="00A80BD1">
          <w:rPr>
            <w:rStyle w:val="CharacterStyle1"/>
            <w:bCs/>
            <w:iCs/>
          </w:rPr>
          <w:delText>I</w:delText>
        </w:r>
      </w:del>
      <w:r w:rsidR="00166160" w:rsidRPr="0078009A">
        <w:rPr>
          <w:rStyle w:val="CharacterStyle1"/>
          <w:bCs/>
          <w:iCs/>
        </w:rPr>
        <w:t>nduct</w:t>
      </w:r>
      <w:ins w:id="328" w:author="Kranthi Varala" w:date="2012-09-08T23:20:00Z">
        <w:r w:rsidR="00A80BD1">
          <w:rPr>
            <w:rStyle w:val="CharacterStyle1"/>
            <w:bCs/>
            <w:iCs/>
          </w:rPr>
          <w:t>ion</w:t>
        </w:r>
      </w:ins>
      <w:r w:rsidR="00166160" w:rsidRPr="0078009A">
        <w:rPr>
          <w:rStyle w:val="CharacterStyle1"/>
          <w:bCs/>
          <w:iCs/>
        </w:rPr>
        <w:t xml:space="preserve"> </w:t>
      </w:r>
      <w:ins w:id="329" w:author="Kranthi Varala" w:date="2012-09-08T23:20:00Z">
        <w:r w:rsidR="00A80BD1">
          <w:rPr>
            <w:rStyle w:val="CharacterStyle1"/>
            <w:bCs/>
            <w:iCs/>
          </w:rPr>
          <w:t xml:space="preserve">of </w:t>
        </w:r>
      </w:ins>
      <w:r w:rsidR="00166160" w:rsidRPr="0078009A">
        <w:rPr>
          <w:rStyle w:val="CharacterStyle1"/>
          <w:bCs/>
          <w:iCs/>
        </w:rPr>
        <w:t xml:space="preserve">new species into </w:t>
      </w:r>
      <w:proofErr w:type="spellStart"/>
      <w:r w:rsidR="00166160" w:rsidRPr="0078009A">
        <w:rPr>
          <w:rStyle w:val="CharacterStyle1"/>
          <w:bCs/>
          <w:iCs/>
        </w:rPr>
        <w:t>VirtualPlant</w:t>
      </w:r>
      <w:proofErr w:type="spellEnd"/>
      <w:r w:rsidR="00166160" w:rsidRPr="0078009A">
        <w:rPr>
          <w:rStyle w:val="CharacterStyle1"/>
          <w:bCs/>
          <w:iCs/>
        </w:rPr>
        <w:t xml:space="preserve"> via </w:t>
      </w:r>
      <w:del w:id="330" w:author="Kranthi Varala" w:date="2012-09-08T23:20:00Z">
        <w:r w:rsidR="00166160" w:rsidRPr="0078009A" w:rsidDel="00A80BD1">
          <w:rPr>
            <w:rStyle w:val="CharacterStyle1"/>
            <w:bCs/>
            <w:iCs/>
          </w:rPr>
          <w:delText xml:space="preserve">semi-automated </w:delText>
        </w:r>
      </w:del>
      <w:proofErr w:type="spellStart"/>
      <w:r w:rsidR="00166160" w:rsidRPr="0078009A">
        <w:rPr>
          <w:rStyle w:val="CharacterStyle1"/>
          <w:bCs/>
          <w:iCs/>
        </w:rPr>
        <w:t>Phytozome</w:t>
      </w:r>
      <w:proofErr w:type="spellEnd"/>
      <w:r w:rsidR="00166160" w:rsidRPr="0078009A">
        <w:rPr>
          <w:rStyle w:val="CharacterStyle1"/>
          <w:bCs/>
          <w:iCs/>
        </w:rPr>
        <w:t xml:space="preserve">. </w:t>
      </w:r>
      <w:del w:id="331" w:author="Kranthi Varala" w:date="2012-09-08T23:18:00Z">
        <w:r w:rsidR="00166160" w:rsidRPr="0078009A" w:rsidDel="00A80BD1">
          <w:rPr>
            <w:rStyle w:val="CharacterStyle1"/>
            <w:bCs/>
            <w:iCs/>
          </w:rPr>
          <w:delText xml:space="preserve"> </w:delText>
        </w:r>
      </w:del>
      <w:r w:rsidR="008D4CA7" w:rsidRPr="0078009A">
        <w:rPr>
          <w:rStyle w:val="CharacterStyle1"/>
          <w:bCs/>
          <w:iCs/>
        </w:rPr>
        <w:t xml:space="preserve">Launch </w:t>
      </w:r>
      <w:proofErr w:type="spellStart"/>
      <w:r w:rsidR="008D4CA7" w:rsidRPr="0078009A">
        <w:rPr>
          <w:rStyle w:val="CharacterStyle1"/>
          <w:bCs/>
          <w:iCs/>
        </w:rPr>
        <w:t>VirtualSoy</w:t>
      </w:r>
      <w:proofErr w:type="spellEnd"/>
      <w:r w:rsidR="008D4CA7" w:rsidRPr="0078009A">
        <w:rPr>
          <w:rStyle w:val="CharacterStyle1"/>
          <w:bCs/>
          <w:iCs/>
        </w:rPr>
        <w:t xml:space="preserve"> and Virtual</w:t>
      </w:r>
      <w:r w:rsidR="00166160" w:rsidRPr="0078009A">
        <w:rPr>
          <w:rStyle w:val="CharacterStyle1"/>
          <w:bCs/>
          <w:iCs/>
        </w:rPr>
        <w:t xml:space="preserve"> </w:t>
      </w:r>
      <w:proofErr w:type="spellStart"/>
      <w:r w:rsidR="008D4CA7" w:rsidRPr="0078009A">
        <w:rPr>
          <w:rStyle w:val="CharacterStyle1"/>
          <w:bCs/>
          <w:iCs/>
        </w:rPr>
        <w:t>Medicago</w:t>
      </w:r>
      <w:proofErr w:type="spellEnd"/>
      <w:r w:rsidRPr="0078009A">
        <w:rPr>
          <w:rStyle w:val="CharacterStyle1"/>
          <w:bCs/>
          <w:iCs/>
          <w:shd w:val="clear" w:color="auto" w:fill="FFFF00"/>
        </w:rPr>
        <w:t>.</w:t>
      </w:r>
      <w:r w:rsidR="00166160" w:rsidRPr="0078009A">
        <w:rPr>
          <w:rStyle w:val="CharacterStyle1"/>
          <w:bCs/>
          <w:iCs/>
          <w:shd w:val="clear" w:color="auto" w:fill="FFFF00"/>
        </w:rPr>
        <w:t xml:space="preserve"> </w:t>
      </w:r>
      <w:r w:rsidR="00D72559" w:rsidRPr="0078009A">
        <w:rPr>
          <w:rStyle w:val="CharacterStyle1"/>
          <w:bCs/>
          <w:iCs/>
          <w:shd w:val="clear" w:color="auto" w:fill="FFFF00"/>
        </w:rPr>
        <w:t xml:space="preserve"> </w:t>
      </w:r>
      <w:r w:rsidR="005A29D1" w:rsidRPr="0078009A">
        <w:rPr>
          <w:rStyle w:val="CharacterStyle1"/>
          <w:bCs/>
          <w:iCs/>
          <w:shd w:val="clear" w:color="auto" w:fill="FFFF00"/>
        </w:rPr>
        <w:t>Update data for all supported species.</w:t>
      </w:r>
      <w:r w:rsidR="00761B77">
        <w:rPr>
          <w:rStyle w:val="CharacterStyle1"/>
        </w:rPr>
        <w:t xml:space="preserve">  </w:t>
      </w:r>
      <w:r w:rsidR="0078009A" w:rsidRPr="0078009A">
        <w:rPr>
          <w:rStyle w:val="CharacterStyle1"/>
          <w:b/>
          <w:bCs/>
          <w:iCs/>
          <w:spacing w:val="5"/>
        </w:rPr>
        <w:t xml:space="preserve">Year 2: </w:t>
      </w:r>
      <w:r w:rsidR="0078009A" w:rsidRPr="0078009A">
        <w:rPr>
          <w:rStyle w:val="CharacterStyle1"/>
          <w:bCs/>
          <w:iCs/>
          <w:spacing w:val="5"/>
        </w:rPr>
        <w:t xml:space="preserve">Provide more FREE online Webinars. Organize </w:t>
      </w:r>
      <w:proofErr w:type="spellStart"/>
      <w:r w:rsidR="0078009A" w:rsidRPr="0078009A">
        <w:rPr>
          <w:rStyle w:val="CharacterStyle1"/>
          <w:bCs/>
          <w:iCs/>
          <w:spacing w:val="5"/>
        </w:rPr>
        <w:t>VirtualSoy</w:t>
      </w:r>
      <w:proofErr w:type="spellEnd"/>
      <w:r w:rsidR="0078009A" w:rsidRPr="0078009A">
        <w:rPr>
          <w:rStyle w:val="CharacterStyle1"/>
          <w:bCs/>
          <w:iCs/>
          <w:spacing w:val="5"/>
        </w:rPr>
        <w:t xml:space="preserve"> workshop at the 15</w:t>
      </w:r>
      <w:r w:rsidR="0078009A" w:rsidRPr="0078009A">
        <w:rPr>
          <w:rStyle w:val="CharacterStyle1"/>
          <w:bCs/>
          <w:iCs/>
          <w:spacing w:val="5"/>
          <w:vertAlign w:val="superscript"/>
        </w:rPr>
        <w:t>th</w:t>
      </w:r>
      <w:r w:rsidR="0078009A" w:rsidRPr="0078009A">
        <w:rPr>
          <w:rStyle w:val="CharacterStyle1"/>
          <w:bCs/>
          <w:iCs/>
          <w:spacing w:val="5"/>
        </w:rPr>
        <w:t xml:space="preserve"> Biennial Soybean Conference. Launch </w:t>
      </w:r>
      <w:proofErr w:type="spellStart"/>
      <w:r w:rsidR="0078009A" w:rsidRPr="0078009A">
        <w:rPr>
          <w:rStyle w:val="CharacterStyle1"/>
          <w:bCs/>
          <w:iCs/>
          <w:spacing w:val="5"/>
        </w:rPr>
        <w:t>VirtualGrape</w:t>
      </w:r>
      <w:proofErr w:type="spellEnd"/>
      <w:r w:rsidR="0078009A" w:rsidRPr="0078009A">
        <w:rPr>
          <w:rStyle w:val="CharacterStyle1"/>
          <w:bCs/>
          <w:iCs/>
          <w:spacing w:val="5"/>
        </w:rPr>
        <w:t xml:space="preserve"> and </w:t>
      </w:r>
      <w:proofErr w:type="spellStart"/>
      <w:r w:rsidR="0078009A" w:rsidRPr="0078009A">
        <w:rPr>
          <w:rStyle w:val="CharacterStyle1"/>
          <w:bCs/>
          <w:iCs/>
          <w:spacing w:val="5"/>
        </w:rPr>
        <w:t>VirtualPopulus</w:t>
      </w:r>
      <w:proofErr w:type="spellEnd"/>
      <w:r w:rsidR="0078009A" w:rsidRPr="0078009A">
        <w:rPr>
          <w:rStyle w:val="CharacterStyle1"/>
          <w:bCs/>
          <w:iCs/>
          <w:spacing w:val="5"/>
        </w:rPr>
        <w:t>. Update data for all supported species.</w:t>
      </w:r>
      <w:r w:rsidR="00761B77">
        <w:rPr>
          <w:rStyle w:val="CharacterStyle1"/>
        </w:rPr>
        <w:t xml:space="preserve">  </w:t>
      </w:r>
      <w:r w:rsidR="008D4CA7" w:rsidRPr="0078009A">
        <w:rPr>
          <w:rStyle w:val="CharacterStyle1"/>
          <w:b/>
          <w:bCs/>
          <w:iCs/>
          <w:spacing w:val="5"/>
        </w:rPr>
        <w:t xml:space="preserve">Year </w:t>
      </w:r>
      <w:r w:rsidRPr="0078009A">
        <w:rPr>
          <w:rStyle w:val="CharacterStyle1"/>
          <w:b/>
          <w:bCs/>
          <w:iCs/>
          <w:spacing w:val="5"/>
        </w:rPr>
        <w:t>3</w:t>
      </w:r>
      <w:r w:rsidRPr="0078009A">
        <w:rPr>
          <w:rStyle w:val="CharacterStyle1"/>
          <w:bCs/>
          <w:iCs/>
          <w:spacing w:val="5"/>
        </w:rPr>
        <w:t xml:space="preserve">: </w:t>
      </w:r>
      <w:r w:rsidR="008D4CA7" w:rsidRPr="0078009A">
        <w:rPr>
          <w:rStyle w:val="CharacterStyle1"/>
          <w:bCs/>
          <w:iCs/>
          <w:spacing w:val="5"/>
        </w:rPr>
        <w:t xml:space="preserve">Provide Free online Webinars, Organize a </w:t>
      </w:r>
      <w:proofErr w:type="spellStart"/>
      <w:r w:rsidR="008D4CA7" w:rsidRPr="0078009A">
        <w:rPr>
          <w:rStyle w:val="CharacterStyle1"/>
          <w:bCs/>
          <w:iCs/>
          <w:spacing w:val="5"/>
        </w:rPr>
        <w:t>VirtualPlant</w:t>
      </w:r>
      <w:proofErr w:type="spellEnd"/>
      <w:r w:rsidR="008D4CA7" w:rsidRPr="0078009A">
        <w:rPr>
          <w:rStyle w:val="CharacterStyle1"/>
          <w:bCs/>
          <w:iCs/>
          <w:spacing w:val="5"/>
        </w:rPr>
        <w:t xml:space="preserve"> workshop at </w:t>
      </w:r>
      <w:r w:rsidR="00C105A6" w:rsidRPr="0078009A">
        <w:rPr>
          <w:rStyle w:val="CharacterStyle1"/>
          <w:bCs/>
          <w:iCs/>
          <w:spacing w:val="5"/>
        </w:rPr>
        <w:t xml:space="preserve">2015 </w:t>
      </w:r>
      <w:r w:rsidR="008D4CA7" w:rsidRPr="0078009A">
        <w:rPr>
          <w:rStyle w:val="CharacterStyle1"/>
          <w:bCs/>
          <w:iCs/>
          <w:spacing w:val="5"/>
        </w:rPr>
        <w:t>Plant and Animal Genome</w:t>
      </w:r>
      <w:r w:rsidR="00C105A6" w:rsidRPr="0078009A">
        <w:rPr>
          <w:rStyle w:val="CharacterStyle1"/>
          <w:bCs/>
          <w:iCs/>
          <w:spacing w:val="5"/>
        </w:rPr>
        <w:t>s</w:t>
      </w:r>
      <w:r w:rsidR="008D4CA7" w:rsidRPr="0078009A">
        <w:rPr>
          <w:rStyle w:val="CharacterStyle1"/>
          <w:bCs/>
          <w:iCs/>
          <w:spacing w:val="5"/>
        </w:rPr>
        <w:t xml:space="preserve"> meeting</w:t>
      </w:r>
      <w:r w:rsidR="005A29D1" w:rsidRPr="0078009A">
        <w:rPr>
          <w:rStyle w:val="CharacterStyle1"/>
          <w:bCs/>
          <w:iCs/>
          <w:spacing w:val="5"/>
        </w:rPr>
        <w:t>. Update data for all supported species.</w:t>
      </w:r>
      <w:r w:rsidR="00166160" w:rsidRPr="0078009A">
        <w:rPr>
          <w:rStyle w:val="CharacterStyle1"/>
          <w:bCs/>
          <w:iCs/>
          <w:spacing w:val="5"/>
        </w:rPr>
        <w:t xml:space="preserve"> Launch Virtual Sorghum, Tomato and Brassica.</w:t>
      </w:r>
    </w:p>
    <w:p w:rsidR="008E4FDD" w:rsidRPr="0078009A" w:rsidRDefault="00166160" w:rsidP="00166160">
      <w:pPr>
        <w:pStyle w:val="Style1"/>
        <w:tabs>
          <w:tab w:val="left" w:pos="2000"/>
        </w:tabs>
        <w:adjustRightInd/>
        <w:spacing w:before="36"/>
        <w:jc w:val="both"/>
        <w:rPr>
          <w:b/>
          <w:sz w:val="22"/>
          <w:szCs w:val="22"/>
        </w:rPr>
      </w:pPr>
      <w:del w:id="332" w:author="Kranthi Varala" w:date="2012-09-08T23:21:00Z">
        <w:r w:rsidRPr="0078009A" w:rsidDel="00E90F74">
          <w:rPr>
            <w:b/>
            <w:sz w:val="22"/>
            <w:szCs w:val="22"/>
          </w:rPr>
          <w:tab/>
        </w:r>
      </w:del>
    </w:p>
    <w:p w:rsidR="009442DA" w:rsidRPr="00582C22" w:rsidRDefault="009442DA" w:rsidP="00DD1E62">
      <w:pPr>
        <w:pStyle w:val="PlainText"/>
        <w:jc w:val="both"/>
        <w:rPr>
          <w:rFonts w:ascii="Times New Roman" w:eastAsia="MS Mincho" w:hAnsi="Times New Roman"/>
          <w:sz w:val="22"/>
          <w:szCs w:val="22"/>
        </w:rPr>
      </w:pPr>
      <w:r w:rsidRPr="0078009A">
        <w:rPr>
          <w:rFonts w:ascii="Times New Roman" w:eastAsia="MS Mincho" w:hAnsi="Times New Roman"/>
          <w:b/>
          <w:sz w:val="22"/>
          <w:szCs w:val="22"/>
        </w:rPr>
        <w:t>PLAN TO INTEGRATE RESEARCH AND EDUCATION</w:t>
      </w:r>
      <w:r w:rsidRPr="0078009A">
        <w:rPr>
          <w:rFonts w:ascii="Times New Roman" w:eastAsia="MS Mincho" w:hAnsi="Times New Roman"/>
          <w:sz w:val="22"/>
          <w:szCs w:val="22"/>
        </w:rPr>
        <w:t>:</w:t>
      </w:r>
    </w:p>
    <w:p w:rsidR="009442DA" w:rsidRPr="00582C22" w:rsidRDefault="00624612" w:rsidP="00DD1E62">
      <w:pPr>
        <w:pStyle w:val="PlainText"/>
        <w:jc w:val="both"/>
        <w:rPr>
          <w:rFonts w:ascii="Times New Roman" w:eastAsia="MS Mincho" w:hAnsi="Times New Roman"/>
          <w:sz w:val="22"/>
          <w:szCs w:val="22"/>
        </w:rPr>
      </w:pPr>
      <w:r w:rsidRPr="00582C22">
        <w:rPr>
          <w:rFonts w:ascii="Times New Roman" w:eastAsia="MS Mincho" w:hAnsi="Times New Roman"/>
          <w:b/>
          <w:sz w:val="22"/>
          <w:szCs w:val="22"/>
        </w:rPr>
        <w:tab/>
        <w:t>Cross T</w:t>
      </w:r>
      <w:r w:rsidR="009442DA" w:rsidRPr="00582C22">
        <w:rPr>
          <w:rFonts w:ascii="Times New Roman" w:eastAsia="MS Mincho" w:hAnsi="Times New Roman"/>
          <w:b/>
          <w:sz w:val="22"/>
          <w:szCs w:val="22"/>
        </w:rPr>
        <w:t>raining of Biologists and Computer Scientist in Systems Biology</w:t>
      </w:r>
      <w:r w:rsidR="009442DA" w:rsidRPr="00582C22">
        <w:rPr>
          <w:rFonts w:ascii="Times New Roman" w:eastAsia="MS Mincho" w:hAnsi="Times New Roman"/>
          <w:sz w:val="22"/>
          <w:szCs w:val="22"/>
        </w:rPr>
        <w:t xml:space="preserve">. The development of Systems Biology tools in this project has and will involve biologists teaching computer scientists about topics like genetics, experimental genomics, and the computational challenges of analyzing genomic data. We do this informally at our weekly joint lab meetings at which graduate students and post docs from NYU Biology and NYU Courant each present their work to the group.  This project involves a resident full-time systems administrator (Roberto </w:t>
      </w:r>
      <w:proofErr w:type="spellStart"/>
      <w:r w:rsidR="009442DA" w:rsidRPr="00582C22">
        <w:rPr>
          <w:rFonts w:ascii="Times New Roman" w:eastAsia="MS Mincho" w:hAnsi="Times New Roman"/>
          <w:sz w:val="22"/>
          <w:szCs w:val="22"/>
        </w:rPr>
        <w:t>Jimeno</w:t>
      </w:r>
      <w:proofErr w:type="spellEnd"/>
      <w:r w:rsidR="009442DA" w:rsidRPr="00582C22">
        <w:rPr>
          <w:rFonts w:ascii="Times New Roman" w:eastAsia="MS Mincho" w:hAnsi="Times New Roman"/>
          <w:sz w:val="22"/>
          <w:szCs w:val="22"/>
        </w:rPr>
        <w:t>) working within a Biology lab, interacting closely with wet-bench biologists.  The PI computer scientists (</w:t>
      </w:r>
      <w:proofErr w:type="spellStart"/>
      <w:r w:rsidR="009442DA" w:rsidRPr="00582C22">
        <w:rPr>
          <w:rFonts w:ascii="Times New Roman" w:eastAsia="MS Mincho" w:hAnsi="Times New Roman"/>
          <w:sz w:val="22"/>
          <w:szCs w:val="22"/>
        </w:rPr>
        <w:t>Shasha</w:t>
      </w:r>
      <w:proofErr w:type="spellEnd"/>
      <w:r w:rsidR="009442DA" w:rsidRPr="00582C22">
        <w:rPr>
          <w:rFonts w:ascii="Times New Roman" w:eastAsia="MS Mincho" w:hAnsi="Times New Roman"/>
          <w:sz w:val="22"/>
          <w:szCs w:val="22"/>
        </w:rPr>
        <w:t xml:space="preserve"> and </w:t>
      </w:r>
      <w:proofErr w:type="spellStart"/>
      <w:r w:rsidR="009442DA" w:rsidRPr="00582C22">
        <w:rPr>
          <w:rFonts w:ascii="Times New Roman" w:eastAsia="MS Mincho" w:hAnsi="Times New Roman"/>
          <w:sz w:val="22"/>
          <w:szCs w:val="22"/>
        </w:rPr>
        <w:t>Katari</w:t>
      </w:r>
      <w:proofErr w:type="spellEnd"/>
      <w:r w:rsidR="009442DA" w:rsidRPr="00582C22">
        <w:rPr>
          <w:rFonts w:ascii="Times New Roman" w:eastAsia="MS Mincho" w:hAnsi="Times New Roman"/>
          <w:sz w:val="22"/>
          <w:szCs w:val="22"/>
        </w:rPr>
        <w:t>), are also involved in training and engaging computer scientist students at all levels in the emerging field of Systems Biology.  In the last year, they have trained two PhD students, two interns and two MS students from Courant working in this environment. For a complete listing of students trained in the past 4.5 years, see Education and Training section in Results from Prior support.</w:t>
      </w:r>
    </w:p>
    <w:p w:rsidR="009442DA" w:rsidRPr="00582C22" w:rsidRDefault="009442DA" w:rsidP="00DD1E62">
      <w:pPr>
        <w:widowControl w:val="0"/>
        <w:autoSpaceDE w:val="0"/>
        <w:autoSpaceDN w:val="0"/>
        <w:adjustRightInd w:val="0"/>
        <w:jc w:val="both"/>
        <w:rPr>
          <w:bCs/>
          <w:sz w:val="22"/>
          <w:szCs w:val="22"/>
        </w:rPr>
      </w:pPr>
      <w:r w:rsidRPr="00582C22">
        <w:rPr>
          <w:rFonts w:eastAsia="MS Mincho"/>
          <w:b/>
          <w:sz w:val="22"/>
          <w:szCs w:val="22"/>
        </w:rPr>
        <w:tab/>
        <w:t>Workshops and Classroom Training in Genomics and Systems Biology</w:t>
      </w:r>
      <w:r w:rsidRPr="00582C22">
        <w:rPr>
          <w:rFonts w:eastAsia="MS Mincho"/>
          <w:sz w:val="22"/>
          <w:szCs w:val="22"/>
        </w:rPr>
        <w:t xml:space="preserve">: We also provide formal training in the form of workshops and classes to enable Systems Biology.  Examples of this include </w:t>
      </w:r>
      <w:r w:rsidR="00624612" w:rsidRPr="00582C22">
        <w:rPr>
          <w:rFonts w:eastAsia="MS Mincho"/>
          <w:sz w:val="22"/>
          <w:szCs w:val="22"/>
        </w:rPr>
        <w:t>a once-a-year “R-Boot camp”, which involves</w:t>
      </w:r>
      <w:r w:rsidRPr="00582C22">
        <w:rPr>
          <w:rFonts w:eastAsia="MS Mincho"/>
          <w:sz w:val="22"/>
          <w:szCs w:val="22"/>
        </w:rPr>
        <w:t xml:space="preserve"> </w:t>
      </w:r>
      <w:r w:rsidR="00624612" w:rsidRPr="00582C22">
        <w:rPr>
          <w:rFonts w:eastAsia="MS Mincho"/>
          <w:sz w:val="22"/>
          <w:szCs w:val="22"/>
        </w:rPr>
        <w:t>a weekly</w:t>
      </w:r>
      <w:r w:rsidRPr="00582C22">
        <w:rPr>
          <w:rFonts w:eastAsia="MS Mincho"/>
          <w:sz w:val="22"/>
          <w:szCs w:val="22"/>
        </w:rPr>
        <w:t xml:space="preserve"> software workshop in “R”, which aims to teach biologists how to analyze their own genomic data. </w:t>
      </w:r>
      <w:del w:id="333" w:author="Kranthi Varala" w:date="2012-09-08T23:23:00Z">
        <w:r w:rsidRPr="00582C22" w:rsidDel="006B4854">
          <w:rPr>
            <w:rFonts w:eastAsia="MS Mincho"/>
            <w:sz w:val="22"/>
            <w:szCs w:val="22"/>
          </w:rPr>
          <w:delText xml:space="preserve"> </w:delText>
        </w:r>
      </w:del>
      <w:r w:rsidRPr="00582C22">
        <w:rPr>
          <w:rFonts w:eastAsia="MS Mincho"/>
          <w:sz w:val="22"/>
          <w:szCs w:val="22"/>
        </w:rPr>
        <w:t xml:space="preserve">A workshop on Virtual Plant has been taught two times, once by Jonathan </w:t>
      </w:r>
      <w:proofErr w:type="spellStart"/>
      <w:r w:rsidRPr="00582C22">
        <w:rPr>
          <w:rFonts w:eastAsia="MS Mincho"/>
          <w:sz w:val="22"/>
          <w:szCs w:val="22"/>
        </w:rPr>
        <w:t>Kelfer</w:t>
      </w:r>
      <w:proofErr w:type="spellEnd"/>
      <w:r w:rsidRPr="00582C22">
        <w:rPr>
          <w:rFonts w:eastAsia="MS Mincho"/>
          <w:sz w:val="22"/>
          <w:szCs w:val="22"/>
        </w:rPr>
        <w:t xml:space="preserve">, a MS student working on the project and most recently by </w:t>
      </w:r>
      <w:proofErr w:type="spellStart"/>
      <w:r w:rsidRPr="00582C22">
        <w:rPr>
          <w:rFonts w:eastAsia="MS Mincho"/>
          <w:sz w:val="22"/>
          <w:szCs w:val="22"/>
        </w:rPr>
        <w:t>Manpreet</w:t>
      </w:r>
      <w:proofErr w:type="spellEnd"/>
      <w:r w:rsidRPr="00582C22">
        <w:rPr>
          <w:rFonts w:eastAsia="MS Mincho"/>
          <w:sz w:val="22"/>
          <w:szCs w:val="22"/>
        </w:rPr>
        <w:t xml:space="preserve"> </w:t>
      </w:r>
      <w:proofErr w:type="spellStart"/>
      <w:r w:rsidRPr="00582C22">
        <w:rPr>
          <w:rFonts w:eastAsia="MS Mincho"/>
          <w:sz w:val="22"/>
          <w:szCs w:val="22"/>
        </w:rPr>
        <w:t>Katari</w:t>
      </w:r>
      <w:proofErr w:type="spellEnd"/>
      <w:r w:rsidRPr="00582C22">
        <w:rPr>
          <w:rFonts w:eastAsia="MS Mincho"/>
          <w:sz w:val="22"/>
          <w:szCs w:val="22"/>
        </w:rPr>
        <w:t>, co-PI.</w:t>
      </w:r>
      <w:del w:id="334" w:author="Kranthi Varala" w:date="2012-09-08T23:23:00Z">
        <w:r w:rsidRPr="00582C22" w:rsidDel="006B4854">
          <w:rPr>
            <w:rFonts w:eastAsia="MS Mincho"/>
            <w:sz w:val="22"/>
            <w:szCs w:val="22"/>
          </w:rPr>
          <w:delText xml:space="preserve"> </w:delText>
        </w:r>
      </w:del>
      <w:r w:rsidRPr="00582C22">
        <w:rPr>
          <w:rFonts w:eastAsia="MS Mincho"/>
          <w:sz w:val="22"/>
          <w:szCs w:val="22"/>
        </w:rPr>
        <w:t xml:space="preserve"> Students have included several faculty on sabbatical at NYU including most recently:  Mary Lou </w:t>
      </w:r>
      <w:proofErr w:type="spellStart"/>
      <w:r w:rsidRPr="00582C22">
        <w:rPr>
          <w:rFonts w:eastAsia="MS Mincho"/>
          <w:sz w:val="22"/>
          <w:szCs w:val="22"/>
        </w:rPr>
        <w:t>Guerinot</w:t>
      </w:r>
      <w:proofErr w:type="spellEnd"/>
      <w:r w:rsidRPr="00582C22">
        <w:rPr>
          <w:rFonts w:eastAsia="MS Mincho"/>
          <w:sz w:val="22"/>
          <w:szCs w:val="22"/>
        </w:rPr>
        <w:t xml:space="preserve"> and Rob McClung of Dartmouth. </w:t>
      </w:r>
      <w:r w:rsidRPr="00582C22">
        <w:rPr>
          <w:bCs/>
          <w:sz w:val="22"/>
          <w:szCs w:val="22"/>
        </w:rPr>
        <w:t xml:space="preserve">Students will be exposed to Genomics and Systems Biology also through a series of formal courses offered by faculty at NYU’s Center for Genomics and Systems Biology including: </w:t>
      </w:r>
      <w:r w:rsidR="0083267E" w:rsidRPr="00582C22">
        <w:rPr>
          <w:bCs/>
          <w:sz w:val="22"/>
          <w:szCs w:val="22"/>
        </w:rPr>
        <w:t>BIOL-GA-</w:t>
      </w:r>
      <w:r w:rsidRPr="00582C22">
        <w:rPr>
          <w:bCs/>
          <w:sz w:val="22"/>
          <w:szCs w:val="22"/>
        </w:rPr>
        <w:t xml:space="preserve">1128 Systems Biology; </w:t>
      </w:r>
      <w:r w:rsidR="0083267E" w:rsidRPr="00582C22">
        <w:rPr>
          <w:bCs/>
          <w:sz w:val="22"/>
          <w:szCs w:val="22"/>
        </w:rPr>
        <w:t>BIOL-GA-</w:t>
      </w:r>
      <w:r w:rsidRPr="00582C22">
        <w:rPr>
          <w:bCs/>
          <w:sz w:val="22"/>
          <w:szCs w:val="22"/>
        </w:rPr>
        <w:t xml:space="preserve">1130 Applied Genomics: Introduction to Bioinformatics &amp; Network Modeling; </w:t>
      </w:r>
      <w:r w:rsidR="0083267E" w:rsidRPr="00582C22">
        <w:rPr>
          <w:bCs/>
          <w:sz w:val="22"/>
          <w:szCs w:val="22"/>
        </w:rPr>
        <w:t>BIOL-GA-1127</w:t>
      </w:r>
      <w:r w:rsidRPr="00582C22">
        <w:rPr>
          <w:bCs/>
          <w:sz w:val="22"/>
          <w:szCs w:val="22"/>
        </w:rPr>
        <w:t xml:space="preserve"> Bioinformatics &amp; Genomes</w:t>
      </w:r>
      <w:r w:rsidR="0083267E" w:rsidRPr="00582C22">
        <w:rPr>
          <w:bCs/>
          <w:sz w:val="22"/>
          <w:szCs w:val="22"/>
        </w:rPr>
        <w:t xml:space="preserve">; BIOL-GA-2030 Statistics in Biology; BIOL-GA-1007 Bioinformatics for Biologists; BIOL-GA-1009 Biological databases and </w:t>
      </w:r>
      <w:proofErr w:type="spellStart"/>
      <w:r w:rsidR="0083267E" w:rsidRPr="00582C22">
        <w:rPr>
          <w:bCs/>
          <w:sz w:val="22"/>
          <w:szCs w:val="22"/>
        </w:rPr>
        <w:t>datamining</w:t>
      </w:r>
      <w:proofErr w:type="spellEnd"/>
      <w:r w:rsidR="0083267E" w:rsidRPr="00582C22">
        <w:rPr>
          <w:bCs/>
          <w:sz w:val="22"/>
          <w:szCs w:val="22"/>
        </w:rPr>
        <w:t>; BIOL-</w:t>
      </w:r>
      <w:r w:rsidR="00D0772C" w:rsidRPr="00582C22">
        <w:rPr>
          <w:bCs/>
          <w:sz w:val="22"/>
          <w:szCs w:val="22"/>
        </w:rPr>
        <w:t>UA-103 Bioinformatics in Medicine and Biology; BIOL-UA-38 – Introduction to Genomics and Bioinformatics</w:t>
      </w:r>
      <w:r w:rsidRPr="00582C22">
        <w:rPr>
          <w:bCs/>
          <w:sz w:val="22"/>
          <w:szCs w:val="22"/>
        </w:rPr>
        <w:t xml:space="preserve">. PhD students have and will continue to present their work in the weekly PhD seminar series hosted by the Biology Department.  Computational students will be involved in constructing the pipeline and making it perform through the use of parallelization. Such students will also help to develop and test optimization and machine learning algorithms for network inference. </w:t>
      </w:r>
    </w:p>
    <w:p w:rsidR="009442DA" w:rsidRPr="00582C22" w:rsidRDefault="009442DA" w:rsidP="00DD1E62">
      <w:pPr>
        <w:pStyle w:val="PlainText"/>
        <w:jc w:val="both"/>
        <w:rPr>
          <w:rFonts w:ascii="Times New Roman" w:hAnsi="Times New Roman"/>
          <w:bCs/>
          <w:sz w:val="22"/>
          <w:szCs w:val="22"/>
        </w:rPr>
      </w:pPr>
    </w:p>
    <w:p w:rsidR="009442DA" w:rsidRPr="00582C22" w:rsidRDefault="009442DA" w:rsidP="00DD1E62">
      <w:pPr>
        <w:pStyle w:val="PlainText"/>
        <w:jc w:val="both"/>
        <w:rPr>
          <w:rFonts w:ascii="Times New Roman" w:hAnsi="Times New Roman"/>
          <w:sz w:val="22"/>
          <w:szCs w:val="22"/>
        </w:rPr>
      </w:pPr>
      <w:r w:rsidRPr="00582C22">
        <w:rPr>
          <w:rFonts w:ascii="Times New Roman" w:hAnsi="Times New Roman"/>
          <w:b/>
          <w:bCs/>
          <w:sz w:val="22"/>
          <w:szCs w:val="22"/>
        </w:rPr>
        <w:t>PLAN TO INTEGRATE DIVERSITY</w:t>
      </w:r>
      <w:r w:rsidRPr="00582C22">
        <w:rPr>
          <w:rFonts w:ascii="Times New Roman" w:hAnsi="Times New Roman"/>
          <w:sz w:val="22"/>
          <w:szCs w:val="22"/>
        </w:rPr>
        <w:t xml:space="preserve">: We are committed to training scientists at the graduate and postdoctoral levels who can do independent research that cuts across fields and expertise in genomics.  Our research team is also committed to diversity.  Researchers in our current and previous NSF grants included Hispanic and African-American scientists.  We will continue to actively seek out and recruit scientists from under-represented minorities to participate in our research in our continuing commitment to increase diversity in our research program. Five female scientists are associated with this project: </w:t>
      </w:r>
      <w:proofErr w:type="spellStart"/>
      <w:r w:rsidRPr="00582C22">
        <w:rPr>
          <w:rFonts w:ascii="Times New Roman" w:hAnsi="Times New Roman"/>
          <w:sz w:val="22"/>
          <w:szCs w:val="22"/>
        </w:rPr>
        <w:t>Coruzzi</w:t>
      </w:r>
      <w:proofErr w:type="spellEnd"/>
      <w:r w:rsidRPr="00582C22">
        <w:rPr>
          <w:rFonts w:ascii="Times New Roman" w:hAnsi="Times New Roman"/>
          <w:sz w:val="22"/>
          <w:szCs w:val="22"/>
        </w:rPr>
        <w:t xml:space="preserve"> (co-PI); Rebecca Davidson (Programmer); </w:t>
      </w:r>
      <w:proofErr w:type="spellStart"/>
      <w:r w:rsidRPr="00582C22">
        <w:rPr>
          <w:rFonts w:ascii="Times New Roman" w:hAnsi="Times New Roman"/>
          <w:sz w:val="22"/>
          <w:szCs w:val="22"/>
        </w:rPr>
        <w:t>Varuni</w:t>
      </w:r>
      <w:proofErr w:type="spellEnd"/>
      <w:r w:rsidRPr="00582C22">
        <w:rPr>
          <w:rFonts w:ascii="Times New Roman" w:hAnsi="Times New Roman"/>
          <w:sz w:val="22"/>
          <w:szCs w:val="22"/>
        </w:rPr>
        <w:t xml:space="preserve"> </w:t>
      </w:r>
      <w:proofErr w:type="spellStart"/>
      <w:r w:rsidRPr="00582C22">
        <w:rPr>
          <w:rFonts w:ascii="Times New Roman" w:hAnsi="Times New Roman"/>
          <w:sz w:val="22"/>
          <w:szCs w:val="22"/>
        </w:rPr>
        <w:t>Prabhakar</w:t>
      </w:r>
      <w:proofErr w:type="spellEnd"/>
      <w:r w:rsidRPr="00582C22">
        <w:rPr>
          <w:rFonts w:ascii="Times New Roman" w:hAnsi="Times New Roman"/>
          <w:sz w:val="22"/>
          <w:szCs w:val="22"/>
        </w:rPr>
        <w:t xml:space="preserve"> (UG Programmer); Ana </w:t>
      </w:r>
      <w:proofErr w:type="spellStart"/>
      <w:r w:rsidRPr="00582C22">
        <w:rPr>
          <w:rFonts w:ascii="Times New Roman" w:hAnsi="Times New Roman"/>
          <w:sz w:val="22"/>
          <w:szCs w:val="22"/>
        </w:rPr>
        <w:t>Arroja</w:t>
      </w:r>
      <w:proofErr w:type="spellEnd"/>
      <w:r w:rsidRPr="00582C22">
        <w:rPr>
          <w:rFonts w:ascii="Times New Roman" w:hAnsi="Times New Roman"/>
          <w:sz w:val="22"/>
          <w:szCs w:val="22"/>
        </w:rPr>
        <w:t xml:space="preserve"> (MS); </w:t>
      </w:r>
      <w:proofErr w:type="spellStart"/>
      <w:r w:rsidRPr="00582C22">
        <w:rPr>
          <w:rFonts w:ascii="Times New Roman" w:hAnsi="Times New Roman"/>
          <w:sz w:val="22"/>
          <w:szCs w:val="22"/>
        </w:rPr>
        <w:t>Ranjita</w:t>
      </w:r>
      <w:proofErr w:type="spellEnd"/>
      <w:r w:rsidRPr="00582C22">
        <w:rPr>
          <w:rFonts w:ascii="Times New Roman" w:hAnsi="Times New Roman"/>
          <w:sz w:val="22"/>
          <w:szCs w:val="22"/>
        </w:rPr>
        <w:t xml:space="preserve"> </w:t>
      </w:r>
      <w:proofErr w:type="spellStart"/>
      <w:r w:rsidRPr="00582C22">
        <w:rPr>
          <w:rFonts w:ascii="Times New Roman" w:hAnsi="Times New Roman"/>
          <w:sz w:val="22"/>
          <w:szCs w:val="22"/>
        </w:rPr>
        <w:t>Iyer</w:t>
      </w:r>
      <w:proofErr w:type="spellEnd"/>
      <w:r w:rsidRPr="00582C22">
        <w:rPr>
          <w:rFonts w:ascii="Times New Roman" w:hAnsi="Times New Roman"/>
          <w:sz w:val="22"/>
          <w:szCs w:val="22"/>
        </w:rPr>
        <w:t xml:space="preserve"> (MS Courant)</w:t>
      </w:r>
      <w:r w:rsidR="007372CB" w:rsidRPr="00582C22">
        <w:rPr>
          <w:rFonts w:ascii="Times New Roman" w:hAnsi="Times New Roman"/>
          <w:sz w:val="22"/>
          <w:szCs w:val="22"/>
        </w:rPr>
        <w:t xml:space="preserve"> </w:t>
      </w:r>
      <w:proofErr w:type="spellStart"/>
      <w:r w:rsidR="007372CB" w:rsidRPr="00582C22">
        <w:rPr>
          <w:rFonts w:ascii="Times New Roman" w:hAnsi="Times New Roman"/>
          <w:sz w:val="22"/>
          <w:szCs w:val="22"/>
        </w:rPr>
        <w:t>Stuti</w:t>
      </w:r>
      <w:proofErr w:type="spellEnd"/>
      <w:r w:rsidR="007372CB" w:rsidRPr="00582C22">
        <w:rPr>
          <w:rFonts w:ascii="Times New Roman" w:hAnsi="Times New Roman"/>
          <w:sz w:val="22"/>
          <w:szCs w:val="22"/>
        </w:rPr>
        <w:t xml:space="preserve"> </w:t>
      </w:r>
      <w:proofErr w:type="spellStart"/>
      <w:r w:rsidR="007372CB" w:rsidRPr="00582C22">
        <w:rPr>
          <w:rFonts w:ascii="Times New Roman" w:hAnsi="Times New Roman"/>
          <w:sz w:val="22"/>
          <w:szCs w:val="22"/>
        </w:rPr>
        <w:t>Srivastava</w:t>
      </w:r>
      <w:proofErr w:type="spellEnd"/>
      <w:r w:rsidR="007372CB" w:rsidRPr="00582C22">
        <w:rPr>
          <w:rFonts w:ascii="Times New Roman" w:hAnsi="Times New Roman"/>
          <w:sz w:val="22"/>
          <w:szCs w:val="22"/>
        </w:rPr>
        <w:t xml:space="preserve"> (MS Biology)</w:t>
      </w:r>
      <w:r w:rsidRPr="00582C22">
        <w:rPr>
          <w:rFonts w:ascii="Times New Roman" w:hAnsi="Times New Roman"/>
          <w:sz w:val="22"/>
          <w:szCs w:val="22"/>
        </w:rPr>
        <w:t xml:space="preserve">. </w:t>
      </w:r>
      <w:proofErr w:type="spellStart"/>
      <w:r w:rsidRPr="00582C22">
        <w:rPr>
          <w:rFonts w:ascii="Times New Roman" w:hAnsi="Times New Roman"/>
          <w:sz w:val="22"/>
          <w:szCs w:val="22"/>
        </w:rPr>
        <w:t>Damion</w:t>
      </w:r>
      <w:proofErr w:type="spellEnd"/>
      <w:r w:rsidRPr="00582C22">
        <w:rPr>
          <w:rFonts w:ascii="Times New Roman" w:hAnsi="Times New Roman"/>
          <w:sz w:val="22"/>
          <w:szCs w:val="22"/>
        </w:rPr>
        <w:t xml:space="preserve"> Nero a minority, recently graduated PhD student, has written programs contributing to the Virtual Plant project. Roberto </w:t>
      </w:r>
      <w:proofErr w:type="spellStart"/>
      <w:r w:rsidRPr="00582C22">
        <w:rPr>
          <w:rFonts w:ascii="Times New Roman" w:hAnsi="Times New Roman"/>
          <w:sz w:val="22"/>
          <w:szCs w:val="22"/>
        </w:rPr>
        <w:t>Jimeno</w:t>
      </w:r>
      <w:proofErr w:type="spellEnd"/>
      <w:r w:rsidRPr="00582C22">
        <w:rPr>
          <w:rFonts w:ascii="Times New Roman" w:hAnsi="Times New Roman"/>
          <w:sz w:val="22"/>
          <w:szCs w:val="22"/>
        </w:rPr>
        <w:t xml:space="preserve"> (Systems Admin) associated with this project is of Hispanic origin.</w:t>
      </w:r>
    </w:p>
    <w:p w:rsidR="009442DA" w:rsidRPr="00582C22" w:rsidRDefault="009442DA" w:rsidP="00DD1E62">
      <w:pPr>
        <w:pStyle w:val="PlainText"/>
        <w:jc w:val="both"/>
        <w:rPr>
          <w:rFonts w:ascii="Times New Roman" w:hAnsi="Times New Roman"/>
          <w:sz w:val="22"/>
          <w:szCs w:val="22"/>
        </w:rPr>
      </w:pPr>
    </w:p>
    <w:p w:rsidR="009442DA" w:rsidRPr="00582C22" w:rsidRDefault="009442DA" w:rsidP="00DD1E62">
      <w:pPr>
        <w:pStyle w:val="Style17"/>
        <w:rPr>
          <w:rStyle w:val="CharacterStyle1"/>
          <w:rFonts w:ascii="Courier" w:hAnsi="Courier"/>
        </w:rPr>
      </w:pPr>
      <w:r w:rsidRPr="00582C22">
        <w:rPr>
          <w:rStyle w:val="CharacterStyle1"/>
          <w:b/>
          <w:bCs/>
        </w:rPr>
        <w:t>SHARING OF RESULTS</w:t>
      </w:r>
      <w:r w:rsidRPr="00582C22">
        <w:rPr>
          <w:rStyle w:val="CharacterStyle1"/>
        </w:rPr>
        <w:t>:</w:t>
      </w:r>
    </w:p>
    <w:p w:rsidR="009442DA" w:rsidRPr="00582C22" w:rsidRDefault="00736DF1" w:rsidP="00262BC6">
      <w:pPr>
        <w:pStyle w:val="Style17"/>
        <w:ind w:firstLine="720"/>
        <w:rPr>
          <w:rStyle w:val="CharacterStyle1"/>
        </w:rPr>
      </w:pPr>
      <w:r>
        <w:rPr>
          <w:rStyle w:val="CharacterStyle1"/>
          <w:b/>
          <w:bCs/>
        </w:rPr>
        <w:t>PUBLICATIONS</w:t>
      </w:r>
      <w:r w:rsidR="009442DA" w:rsidRPr="00582C22">
        <w:rPr>
          <w:rStyle w:val="CharacterStyle1"/>
          <w:b/>
          <w:bCs/>
        </w:rPr>
        <w:t xml:space="preserve">: </w:t>
      </w:r>
      <w:r>
        <w:rPr>
          <w:rStyle w:val="CharacterStyle1"/>
        </w:rPr>
        <w:t xml:space="preserve">As we generate </w:t>
      </w:r>
      <w:proofErr w:type="spellStart"/>
      <w:r>
        <w:rPr>
          <w:rStyle w:val="CharacterStyle1"/>
        </w:rPr>
        <w:t>VirtualPlant</w:t>
      </w:r>
      <w:proofErr w:type="spellEnd"/>
      <w:r>
        <w:rPr>
          <w:rStyle w:val="CharacterStyle1"/>
        </w:rPr>
        <w:t xml:space="preserve"> for the various crop species listed, we intend to publish and publicize the crop species </w:t>
      </w:r>
      <w:proofErr w:type="spellStart"/>
      <w:r>
        <w:rPr>
          <w:rStyle w:val="CharacterStyle1"/>
        </w:rPr>
        <w:t>VirtualPlant</w:t>
      </w:r>
      <w:proofErr w:type="spellEnd"/>
      <w:r>
        <w:rPr>
          <w:rStyle w:val="CharacterStyle1"/>
        </w:rPr>
        <w:t xml:space="preserve"> as papers in which VP is used to generate translational networks that derive hypotheses for testing</w:t>
      </w:r>
      <w:r w:rsidR="009442DA" w:rsidRPr="00582C22">
        <w:rPr>
          <w:rStyle w:val="CharacterStyle1"/>
        </w:rPr>
        <w:t>.</w:t>
      </w:r>
      <w:r w:rsidR="00AA4955">
        <w:rPr>
          <w:rStyle w:val="CharacterStyle1"/>
        </w:rPr>
        <w:t xml:space="preserve">  We will work on a VP Maize paper with Stephen Moose’s Maize data and on a VP Soy paper with Gustavo Macintosh.</w:t>
      </w:r>
    </w:p>
    <w:p w:rsidR="00582C22" w:rsidRPr="002D1E91" w:rsidRDefault="00582C22" w:rsidP="00262BC6">
      <w:pPr>
        <w:pStyle w:val="Style1"/>
        <w:ind w:right="72" w:firstLine="720"/>
        <w:jc w:val="both"/>
        <w:rPr>
          <w:rStyle w:val="CharacterStyle1"/>
        </w:rPr>
      </w:pPr>
      <w:r w:rsidRPr="00DD1E62">
        <w:rPr>
          <w:rStyle w:val="CharacterStyle1"/>
          <w:b/>
          <w:bCs/>
        </w:rPr>
        <w:t>MANAGEMENT PLAN</w:t>
      </w:r>
      <w:r w:rsidRPr="00DD1E62">
        <w:rPr>
          <w:rStyle w:val="CharacterStyle1"/>
          <w:spacing w:val="3"/>
        </w:rPr>
        <w:t xml:space="preserve">: </w:t>
      </w:r>
      <w:r>
        <w:rPr>
          <w:rStyle w:val="CharacterStyle1"/>
          <w:spacing w:val="3"/>
        </w:rPr>
        <w:t xml:space="preserve">PI Gloria </w:t>
      </w:r>
      <w:proofErr w:type="spellStart"/>
      <w:r w:rsidRPr="00DD1E62">
        <w:rPr>
          <w:spacing w:val="-1"/>
          <w:sz w:val="22"/>
          <w:szCs w:val="22"/>
        </w:rPr>
        <w:t>Coruzzi</w:t>
      </w:r>
      <w:proofErr w:type="spellEnd"/>
      <w:r>
        <w:rPr>
          <w:spacing w:val="-1"/>
          <w:sz w:val="22"/>
          <w:szCs w:val="22"/>
        </w:rPr>
        <w:t xml:space="preserve"> (NYU Biology) and co-PI Dennis </w:t>
      </w:r>
      <w:proofErr w:type="spellStart"/>
      <w:r>
        <w:rPr>
          <w:spacing w:val="-1"/>
          <w:sz w:val="22"/>
          <w:szCs w:val="22"/>
        </w:rPr>
        <w:t>Shasha</w:t>
      </w:r>
      <w:proofErr w:type="spellEnd"/>
      <w:r>
        <w:rPr>
          <w:spacing w:val="-1"/>
          <w:sz w:val="22"/>
          <w:szCs w:val="22"/>
        </w:rPr>
        <w:t xml:space="preserve"> (NYU Courant) </w:t>
      </w:r>
      <w:r w:rsidRPr="00DD1E62">
        <w:rPr>
          <w:spacing w:val="-1"/>
          <w:sz w:val="22"/>
          <w:szCs w:val="22"/>
        </w:rPr>
        <w:t>will each supervise</w:t>
      </w:r>
      <w:r w:rsidRPr="00DD1E62">
        <w:rPr>
          <w:sz w:val="22"/>
          <w:szCs w:val="22"/>
        </w:rPr>
        <w:t xml:space="preserve"> personnel, organization, intellectual developments and contributions.</w:t>
      </w:r>
      <w:r>
        <w:rPr>
          <w:sz w:val="22"/>
          <w:szCs w:val="22"/>
        </w:rPr>
        <w:t xml:space="preserve"> </w:t>
      </w:r>
      <w:r>
        <w:rPr>
          <w:rStyle w:val="CharacterStyle1"/>
          <w:spacing w:val="3"/>
        </w:rPr>
        <w:t>The PI</w:t>
      </w:r>
      <w:r>
        <w:rPr>
          <w:rStyle w:val="CharacterStyle1"/>
        </w:rPr>
        <w:t xml:space="preserve"> </w:t>
      </w:r>
      <w:proofErr w:type="spellStart"/>
      <w:r>
        <w:rPr>
          <w:rStyle w:val="CharacterStyle1"/>
        </w:rPr>
        <w:t>Coruzzi</w:t>
      </w:r>
      <w:proofErr w:type="spellEnd"/>
      <w:r w:rsidRPr="00DD1E62">
        <w:rPr>
          <w:rStyle w:val="CharacterStyle1"/>
        </w:rPr>
        <w:t xml:space="preserve"> </w:t>
      </w:r>
      <w:r>
        <w:rPr>
          <w:rStyle w:val="CharacterStyle1"/>
        </w:rPr>
        <w:t xml:space="preserve">will insure that all the project goals are met. Co-PI </w:t>
      </w:r>
      <w:proofErr w:type="spellStart"/>
      <w:r>
        <w:rPr>
          <w:rStyle w:val="CharacterStyle1"/>
        </w:rPr>
        <w:t>Shasha</w:t>
      </w:r>
      <w:proofErr w:type="spellEnd"/>
      <w:r w:rsidRPr="00DD1E62">
        <w:rPr>
          <w:rStyle w:val="CharacterStyle1"/>
        </w:rPr>
        <w:t xml:space="preserve"> will serve as a </w:t>
      </w:r>
      <w:r>
        <w:rPr>
          <w:rStyle w:val="CharacterStyle1"/>
        </w:rPr>
        <w:t>computational</w:t>
      </w:r>
      <w:r w:rsidRPr="00DD1E62">
        <w:rPr>
          <w:rStyle w:val="CharacterStyle1"/>
        </w:rPr>
        <w:t xml:space="preserve"> </w:t>
      </w:r>
      <w:r>
        <w:rPr>
          <w:rStyle w:val="CharacterStyle1"/>
        </w:rPr>
        <w:t>advisor and mentor</w:t>
      </w:r>
      <w:r w:rsidRPr="00DD1E62">
        <w:rPr>
          <w:rStyle w:val="CharacterStyle1"/>
        </w:rPr>
        <w:t>.</w:t>
      </w:r>
      <w:r w:rsidRPr="00DD1E62">
        <w:rPr>
          <w:rStyle w:val="CharacterStyle1"/>
          <w:spacing w:val="3"/>
        </w:rPr>
        <w:t xml:space="preserve"> </w:t>
      </w:r>
      <w:r>
        <w:rPr>
          <w:rStyle w:val="CharacterStyle1"/>
          <w:spacing w:val="3"/>
        </w:rPr>
        <w:t xml:space="preserve">Co-PI </w:t>
      </w:r>
      <w:proofErr w:type="spellStart"/>
      <w:r>
        <w:rPr>
          <w:rStyle w:val="CharacterStyle1"/>
          <w:spacing w:val="3"/>
        </w:rPr>
        <w:t>Manpreet</w:t>
      </w:r>
      <w:proofErr w:type="spellEnd"/>
      <w:r>
        <w:rPr>
          <w:rStyle w:val="CharacterStyle1"/>
          <w:spacing w:val="3"/>
        </w:rPr>
        <w:t xml:space="preserve"> </w:t>
      </w:r>
      <w:proofErr w:type="spellStart"/>
      <w:r>
        <w:rPr>
          <w:rStyle w:val="CharacterStyle1"/>
          <w:spacing w:val="3"/>
        </w:rPr>
        <w:t>Katari</w:t>
      </w:r>
      <w:proofErr w:type="spellEnd"/>
      <w:r>
        <w:rPr>
          <w:rStyle w:val="CharacterStyle1"/>
          <w:spacing w:val="3"/>
        </w:rPr>
        <w:t xml:space="preserve"> will serve as</w:t>
      </w:r>
      <w:r w:rsidRPr="00DD1E62">
        <w:rPr>
          <w:rStyle w:val="CharacterStyle1"/>
          <w:spacing w:val="3"/>
        </w:rPr>
        <w:t xml:space="preserve"> </w:t>
      </w:r>
      <w:r>
        <w:rPr>
          <w:rStyle w:val="CharacterStyle1"/>
        </w:rPr>
        <w:t>Project Manager</w:t>
      </w:r>
      <w:r w:rsidRPr="00DD1E62">
        <w:rPr>
          <w:rStyle w:val="CharacterStyle1"/>
        </w:rPr>
        <w:t xml:space="preserve"> to oversee the daily operations </w:t>
      </w:r>
      <w:r>
        <w:rPr>
          <w:rStyle w:val="CharacterStyle1"/>
        </w:rPr>
        <w:t xml:space="preserve">and programmer activities to </w:t>
      </w:r>
      <w:r w:rsidRPr="00DD1E62">
        <w:rPr>
          <w:rStyle w:val="CharacterStyle1"/>
        </w:rPr>
        <w:t xml:space="preserve">ensure that the needs and </w:t>
      </w:r>
      <w:r w:rsidRPr="00DD1E62">
        <w:rPr>
          <w:rStyle w:val="CharacterStyle1"/>
          <w:spacing w:val="6"/>
        </w:rPr>
        <w:t>concerns of the participants are addressed</w:t>
      </w:r>
      <w:r>
        <w:rPr>
          <w:rStyle w:val="CharacterStyle1"/>
          <w:spacing w:val="6"/>
        </w:rPr>
        <w:t>.</w:t>
      </w:r>
      <w:r w:rsidRPr="00DD1E62">
        <w:rPr>
          <w:rStyle w:val="CharacterStyle1"/>
          <w:spacing w:val="6"/>
        </w:rPr>
        <w:t xml:space="preserve"> </w:t>
      </w:r>
      <w:r>
        <w:rPr>
          <w:rStyle w:val="CharacterStyle1"/>
          <w:spacing w:val="6"/>
        </w:rPr>
        <w:t xml:space="preserve">As detailed below, Kranthi Varala will focus on outreach to the crop communities including regular meetings with the beta-testers </w:t>
      </w:r>
      <w:r w:rsidR="000F593C">
        <w:rPr>
          <w:rStyle w:val="CharacterStyle1"/>
          <w:spacing w:val="6"/>
        </w:rPr>
        <w:t>described</w:t>
      </w:r>
      <w:r>
        <w:rPr>
          <w:rStyle w:val="CharacterStyle1"/>
          <w:spacing w:val="6"/>
        </w:rPr>
        <w:t xml:space="preserve"> below. </w:t>
      </w:r>
      <w:r>
        <w:rPr>
          <w:rStyle w:val="CharacterStyle1"/>
          <w:spacing w:val="5"/>
        </w:rPr>
        <w:t xml:space="preserve">Virtual </w:t>
      </w:r>
      <w:r w:rsidRPr="00DD1E62">
        <w:rPr>
          <w:rStyle w:val="CharacterStyle1"/>
          <w:spacing w:val="5"/>
        </w:rPr>
        <w:t>meetings</w:t>
      </w:r>
      <w:r>
        <w:rPr>
          <w:rStyle w:val="CharacterStyle1"/>
          <w:spacing w:val="5"/>
        </w:rPr>
        <w:t xml:space="preserve"> will be held</w:t>
      </w:r>
      <w:r w:rsidRPr="00DD1E62">
        <w:rPr>
          <w:rStyle w:val="CharacterStyle1"/>
          <w:spacing w:val="5"/>
        </w:rPr>
        <w:t xml:space="preserve"> twice a </w:t>
      </w:r>
      <w:r>
        <w:rPr>
          <w:rStyle w:val="CharacterStyle1"/>
          <w:spacing w:val="5"/>
        </w:rPr>
        <w:t xml:space="preserve">semester, along with one on-site meeting per year, </w:t>
      </w:r>
      <w:r w:rsidRPr="00DD1E62">
        <w:rPr>
          <w:rStyle w:val="CharacterStyle1"/>
          <w:spacing w:val="5"/>
        </w:rPr>
        <w:t xml:space="preserve">with our collaborator </w:t>
      </w:r>
      <w:r>
        <w:rPr>
          <w:rStyle w:val="CharacterStyle1"/>
          <w:spacing w:val="5"/>
        </w:rPr>
        <w:t xml:space="preserve">and founding member of </w:t>
      </w:r>
      <w:proofErr w:type="spellStart"/>
      <w:r>
        <w:rPr>
          <w:rStyle w:val="CharacterStyle1"/>
          <w:spacing w:val="5"/>
        </w:rPr>
        <w:t>VirtualPlant</w:t>
      </w:r>
      <w:proofErr w:type="spellEnd"/>
      <w:r>
        <w:rPr>
          <w:rStyle w:val="CharacterStyle1"/>
          <w:spacing w:val="5"/>
        </w:rPr>
        <w:t xml:space="preserve">, </w:t>
      </w:r>
      <w:r w:rsidRPr="00DD1E62">
        <w:rPr>
          <w:rStyle w:val="CharacterStyle1"/>
          <w:spacing w:val="5"/>
        </w:rPr>
        <w:t>Rodrigo Gutierrez</w:t>
      </w:r>
      <w:r>
        <w:rPr>
          <w:rStyle w:val="CharacterStyle1"/>
          <w:spacing w:val="5"/>
        </w:rPr>
        <w:t xml:space="preserve"> (</w:t>
      </w:r>
      <w:r w:rsidRPr="00DD1E62">
        <w:rPr>
          <w:rStyle w:val="CharacterStyle1"/>
          <w:spacing w:val="5"/>
        </w:rPr>
        <w:t>Chile), to evaluat</w:t>
      </w:r>
      <w:r>
        <w:rPr>
          <w:rStyle w:val="CharacterStyle1"/>
          <w:spacing w:val="5"/>
        </w:rPr>
        <w:t>e</w:t>
      </w:r>
      <w:r w:rsidRPr="00DD1E62">
        <w:rPr>
          <w:rStyle w:val="CharacterStyle1"/>
          <w:spacing w:val="5"/>
        </w:rPr>
        <w:t xml:space="preserve"> work </w:t>
      </w:r>
      <w:r w:rsidRPr="00DD1E62">
        <w:rPr>
          <w:rStyle w:val="CharacterStyle1"/>
        </w:rPr>
        <w:t>status and long-term planning.</w:t>
      </w:r>
    </w:p>
    <w:p w:rsidR="00582C22" w:rsidRPr="002D1E91" w:rsidRDefault="00582C22" w:rsidP="00582C22">
      <w:pPr>
        <w:pStyle w:val="Style17"/>
        <w:ind w:firstLine="720"/>
        <w:rPr>
          <w:rStyle w:val="CharacterStyle1"/>
        </w:rPr>
      </w:pPr>
      <w:r>
        <w:rPr>
          <w:rStyle w:val="CharacterStyle1"/>
          <w:b/>
          <w:bCs/>
          <w:spacing w:val="17"/>
        </w:rPr>
        <w:t>Project M</w:t>
      </w:r>
      <w:r w:rsidRPr="00DD1E62">
        <w:rPr>
          <w:rStyle w:val="CharacterStyle1"/>
          <w:b/>
          <w:bCs/>
          <w:spacing w:val="17"/>
        </w:rPr>
        <w:t xml:space="preserve">anager: </w:t>
      </w:r>
      <w:r w:rsidRPr="00DD1E62">
        <w:rPr>
          <w:rStyle w:val="CharacterStyle1"/>
          <w:b/>
          <w:spacing w:val="17"/>
        </w:rPr>
        <w:t>Dr.</w:t>
      </w:r>
      <w:r w:rsidRPr="00DD1E62">
        <w:rPr>
          <w:rStyle w:val="CharacterStyle1"/>
          <w:spacing w:val="17"/>
        </w:rPr>
        <w:t xml:space="preserve"> </w:t>
      </w:r>
      <w:proofErr w:type="spellStart"/>
      <w:r w:rsidRPr="00DD1E62">
        <w:rPr>
          <w:rStyle w:val="CharacterStyle1"/>
          <w:b/>
          <w:bCs/>
          <w:spacing w:val="17"/>
        </w:rPr>
        <w:t>Manpreet</w:t>
      </w:r>
      <w:proofErr w:type="spellEnd"/>
      <w:r w:rsidRPr="00DD1E62">
        <w:rPr>
          <w:rStyle w:val="CharacterStyle1"/>
          <w:b/>
          <w:bCs/>
          <w:spacing w:val="17"/>
        </w:rPr>
        <w:t xml:space="preserve"> </w:t>
      </w:r>
      <w:proofErr w:type="spellStart"/>
      <w:r w:rsidRPr="00DD1E62">
        <w:rPr>
          <w:rStyle w:val="CharacterStyle1"/>
          <w:b/>
          <w:bCs/>
          <w:spacing w:val="17"/>
        </w:rPr>
        <w:t>Katari</w:t>
      </w:r>
      <w:proofErr w:type="spellEnd"/>
      <w:r w:rsidRPr="00DD1E62">
        <w:rPr>
          <w:rStyle w:val="CharacterStyle1"/>
          <w:b/>
          <w:bCs/>
          <w:spacing w:val="17"/>
        </w:rPr>
        <w:t xml:space="preserve"> </w:t>
      </w:r>
      <w:r w:rsidRPr="00DD1E62">
        <w:rPr>
          <w:rStyle w:val="CharacterStyle1"/>
          <w:spacing w:val="17"/>
        </w:rPr>
        <w:t xml:space="preserve">(NYU Biology) will be in charge of the </w:t>
      </w:r>
      <w:r w:rsidRPr="00DD1E62">
        <w:rPr>
          <w:rStyle w:val="CharacterStyle1"/>
        </w:rPr>
        <w:t>bioinformatics data</w:t>
      </w:r>
      <w:r>
        <w:rPr>
          <w:rStyle w:val="CharacterStyle1"/>
        </w:rPr>
        <w:t xml:space="preserve"> and software aspects of the project</w:t>
      </w:r>
      <w:r w:rsidRPr="00DD1E62">
        <w:rPr>
          <w:rStyle w:val="CharacterStyle1"/>
        </w:rPr>
        <w:t xml:space="preserve">. </w:t>
      </w:r>
      <w:r w:rsidRPr="00DD1E62">
        <w:rPr>
          <w:rStyle w:val="CharacterStyle1"/>
          <w:spacing w:val="-1"/>
        </w:rPr>
        <w:t xml:space="preserve">To enable efficient information exchange of raw and processed data, a file server has been set up </w:t>
      </w:r>
      <w:r w:rsidRPr="00DD1E62">
        <w:rPr>
          <w:rStyle w:val="CharacterStyle1"/>
          <w:spacing w:val="1"/>
        </w:rPr>
        <w:t>a</w:t>
      </w:r>
      <w:r>
        <w:rPr>
          <w:rStyle w:val="CharacterStyle1"/>
          <w:spacing w:val="1"/>
        </w:rPr>
        <w:t>t</w:t>
      </w:r>
      <w:r w:rsidRPr="00DD1E62">
        <w:rPr>
          <w:rStyle w:val="CharacterStyle1"/>
          <w:spacing w:val="1"/>
        </w:rPr>
        <w:t xml:space="preserve"> NYU to store and distribute data and its analysis among users at NYU Biology and NYU Courant.  This will be maintained by </w:t>
      </w:r>
      <w:r w:rsidRPr="00DD1E62">
        <w:rPr>
          <w:rStyle w:val="CharacterStyle1"/>
          <w:b/>
        </w:rPr>
        <w:t xml:space="preserve">Roberto </w:t>
      </w:r>
      <w:proofErr w:type="spellStart"/>
      <w:r w:rsidRPr="00DD1E62">
        <w:rPr>
          <w:rStyle w:val="CharacterStyle1"/>
          <w:b/>
        </w:rPr>
        <w:t>Jimeno</w:t>
      </w:r>
      <w:proofErr w:type="spellEnd"/>
      <w:r w:rsidRPr="00DD1E62">
        <w:rPr>
          <w:rStyle w:val="CharacterStyle1"/>
        </w:rPr>
        <w:t xml:space="preserve">, the Systems Administrator for this project, who will also maintain the web server, database server, and update the </w:t>
      </w:r>
      <w:proofErr w:type="spellStart"/>
      <w:r w:rsidRPr="00DD1E62">
        <w:rPr>
          <w:rStyle w:val="CharacterStyle1"/>
        </w:rPr>
        <w:t>multinetwork</w:t>
      </w:r>
      <w:proofErr w:type="spellEnd"/>
      <w:r w:rsidRPr="00DD1E62">
        <w:rPr>
          <w:rStyle w:val="CharacterStyle1"/>
        </w:rPr>
        <w:t xml:space="preserve"> databases.</w:t>
      </w:r>
      <w:r>
        <w:rPr>
          <w:rStyle w:val="CharacterStyle1"/>
        </w:rPr>
        <w:t xml:space="preserve">  </w:t>
      </w:r>
      <w:r w:rsidRPr="005454B3">
        <w:rPr>
          <w:rStyle w:val="CharacterStyle1"/>
          <w:b/>
        </w:rPr>
        <w:t>Kranthi Varala</w:t>
      </w:r>
      <w:r w:rsidRPr="00975A56">
        <w:rPr>
          <w:rStyle w:val="CharacterStyle1"/>
        </w:rPr>
        <w:t xml:space="preserve">, a </w:t>
      </w:r>
      <w:r>
        <w:rPr>
          <w:rStyle w:val="CharacterStyle1"/>
        </w:rPr>
        <w:t xml:space="preserve">Plant Biologist and </w:t>
      </w:r>
      <w:proofErr w:type="spellStart"/>
      <w:r>
        <w:rPr>
          <w:rStyle w:val="CharacterStyle1"/>
        </w:rPr>
        <w:t>B</w:t>
      </w:r>
      <w:r w:rsidRPr="00975A56">
        <w:rPr>
          <w:rStyle w:val="CharacterStyle1"/>
        </w:rPr>
        <w:t>ioinformati</w:t>
      </w:r>
      <w:r>
        <w:rPr>
          <w:rStyle w:val="CharacterStyle1"/>
        </w:rPr>
        <w:t>ci</w:t>
      </w:r>
      <w:r w:rsidRPr="00975A56">
        <w:rPr>
          <w:rStyle w:val="CharacterStyle1"/>
        </w:rPr>
        <w:t>an</w:t>
      </w:r>
      <w:proofErr w:type="spellEnd"/>
      <w:r w:rsidRPr="00975A56">
        <w:rPr>
          <w:rStyle w:val="CharacterStyle1"/>
        </w:rPr>
        <w:t xml:space="preserve"> with experience in </w:t>
      </w:r>
      <w:r>
        <w:rPr>
          <w:rStyle w:val="CharacterStyle1"/>
        </w:rPr>
        <w:t>crop genomics, will be liaison to various crop plant communities including Maize and Soy.</w:t>
      </w:r>
    </w:p>
    <w:p w:rsidR="009442DA" w:rsidRPr="00761B77" w:rsidDel="004C61C6" w:rsidRDefault="009E542A" w:rsidP="00761B77">
      <w:pPr>
        <w:pStyle w:val="Style17"/>
        <w:ind w:firstLine="720"/>
        <w:rPr>
          <w:del w:id="335" w:author="Kranthi Varala" w:date="2012-09-08T23:28:00Z"/>
        </w:rPr>
      </w:pPr>
      <w:bookmarkStart w:id="336" w:name="_GoBack"/>
      <w:bookmarkEnd w:id="336"/>
      <w:del w:id="337" w:author="Kranthi Varala" w:date="2012-09-08T23:28:00Z">
        <w:r w:rsidRPr="00582C22" w:rsidDel="004C61C6">
          <w:rPr>
            <w:rStyle w:val="CharacterStyle1"/>
            <w:b/>
            <w:bCs/>
            <w:spacing w:val="17"/>
          </w:rPr>
          <w:delText>Project M</w:delText>
        </w:r>
        <w:r w:rsidR="009442DA" w:rsidRPr="00582C22" w:rsidDel="004C61C6">
          <w:rPr>
            <w:rStyle w:val="CharacterStyle1"/>
            <w:b/>
            <w:bCs/>
            <w:spacing w:val="17"/>
          </w:rPr>
          <w:delText xml:space="preserve">anager: </w:delText>
        </w:r>
        <w:r w:rsidR="009442DA" w:rsidRPr="00582C22" w:rsidDel="004C61C6">
          <w:rPr>
            <w:rStyle w:val="CharacterStyle1"/>
            <w:b/>
            <w:spacing w:val="17"/>
          </w:rPr>
          <w:delText>Dr.</w:delText>
        </w:r>
        <w:r w:rsidR="009442DA" w:rsidRPr="00582C22" w:rsidDel="004C61C6">
          <w:rPr>
            <w:rStyle w:val="CharacterStyle1"/>
            <w:spacing w:val="17"/>
          </w:rPr>
          <w:delText xml:space="preserve"> </w:delText>
        </w:r>
        <w:r w:rsidR="009442DA" w:rsidRPr="00582C22" w:rsidDel="004C61C6">
          <w:rPr>
            <w:rStyle w:val="CharacterStyle1"/>
            <w:b/>
            <w:bCs/>
            <w:spacing w:val="17"/>
          </w:rPr>
          <w:delText xml:space="preserve">Manpreet Katari </w:delText>
        </w:r>
        <w:r w:rsidR="009442DA" w:rsidRPr="00582C22" w:rsidDel="004C61C6">
          <w:rPr>
            <w:rStyle w:val="CharacterStyle1"/>
            <w:spacing w:val="17"/>
          </w:rPr>
          <w:delText xml:space="preserve">(NYU Biology) will be in charge of the </w:delText>
        </w:r>
        <w:r w:rsidR="009442DA" w:rsidRPr="00582C22" w:rsidDel="004C61C6">
          <w:rPr>
            <w:rStyle w:val="CharacterStyle1"/>
          </w:rPr>
          <w:delText>bioinformatics data</w:delText>
        </w:r>
        <w:r w:rsidR="007372CB" w:rsidRPr="00582C22" w:rsidDel="004C61C6">
          <w:rPr>
            <w:rStyle w:val="CharacterStyle1"/>
          </w:rPr>
          <w:delText xml:space="preserve"> and software</w:delText>
        </w:r>
        <w:r w:rsidR="00FF1F14" w:rsidRPr="00582C22" w:rsidDel="004C61C6">
          <w:rPr>
            <w:rStyle w:val="CharacterStyle1"/>
          </w:rPr>
          <w:delText xml:space="preserve"> aspects of the project</w:delText>
        </w:r>
        <w:r w:rsidR="009442DA" w:rsidRPr="00582C22" w:rsidDel="004C61C6">
          <w:rPr>
            <w:rStyle w:val="CharacterStyle1"/>
          </w:rPr>
          <w:delText xml:space="preserve">. </w:delText>
        </w:r>
        <w:r w:rsidR="009442DA" w:rsidRPr="00582C22" w:rsidDel="004C61C6">
          <w:rPr>
            <w:rStyle w:val="CharacterStyle1"/>
            <w:spacing w:val="-1"/>
          </w:rPr>
          <w:delText xml:space="preserve">To enable efficient information exchange of raw and processed data, a file server has been set up </w:delText>
        </w:r>
        <w:r w:rsidR="009442DA" w:rsidRPr="00582C22" w:rsidDel="004C61C6">
          <w:rPr>
            <w:rStyle w:val="CharacterStyle1"/>
            <w:spacing w:val="1"/>
          </w:rPr>
          <w:delText xml:space="preserve">at the NYU to store and distribute data and its analysis among users at NYU Biology and NYU Courant.  This will be maintained by </w:delText>
        </w:r>
        <w:r w:rsidR="009442DA" w:rsidRPr="00582C22" w:rsidDel="004C61C6">
          <w:rPr>
            <w:rStyle w:val="CharacterStyle1"/>
            <w:b/>
          </w:rPr>
          <w:delText>Roberto Jimeno</w:delText>
        </w:r>
        <w:r w:rsidR="009442DA" w:rsidRPr="00582C22" w:rsidDel="004C61C6">
          <w:rPr>
            <w:rStyle w:val="CharacterStyle1"/>
          </w:rPr>
          <w:delText>, the Systems Administrator for this project, who will also maintain the web server, database server, and update the multinetwork databases.</w:delText>
        </w:r>
        <w:r w:rsidR="00E50627" w:rsidRPr="00582C22" w:rsidDel="004C61C6">
          <w:rPr>
            <w:rStyle w:val="CharacterStyle1"/>
          </w:rPr>
          <w:delText xml:space="preserve"> </w:delText>
        </w:r>
        <w:r w:rsidR="00FF1F14" w:rsidRPr="00582C22" w:rsidDel="004C61C6">
          <w:rPr>
            <w:rStyle w:val="CharacterStyle1"/>
          </w:rPr>
          <w:delText xml:space="preserve"> </w:delText>
        </w:r>
        <w:r w:rsidR="00E50627" w:rsidRPr="00582C22" w:rsidDel="004C61C6">
          <w:rPr>
            <w:rStyle w:val="CharacterStyle1"/>
            <w:b/>
          </w:rPr>
          <w:delText>Kranthi Varala</w:delText>
        </w:r>
        <w:r w:rsidR="00E50627" w:rsidRPr="00582C22" w:rsidDel="004C61C6">
          <w:rPr>
            <w:rStyle w:val="CharacterStyle1"/>
          </w:rPr>
          <w:delText xml:space="preserve">, a </w:delText>
        </w:r>
        <w:r w:rsidR="00382361" w:rsidRPr="00582C22" w:rsidDel="004C61C6">
          <w:rPr>
            <w:rStyle w:val="CharacterStyle1"/>
          </w:rPr>
          <w:delText>Plant Biologist and B</w:delText>
        </w:r>
        <w:r w:rsidR="00E50627" w:rsidRPr="00582C22" w:rsidDel="004C61C6">
          <w:rPr>
            <w:rStyle w:val="CharacterStyle1"/>
          </w:rPr>
          <w:delText>ioinformati</w:delText>
        </w:r>
        <w:r w:rsidR="00382361" w:rsidRPr="00582C22" w:rsidDel="004C61C6">
          <w:rPr>
            <w:rStyle w:val="CharacterStyle1"/>
          </w:rPr>
          <w:delText>ci</w:delText>
        </w:r>
        <w:r w:rsidR="00E83768" w:rsidRPr="00582C22" w:rsidDel="004C61C6">
          <w:rPr>
            <w:rStyle w:val="CharacterStyle1"/>
          </w:rPr>
          <w:delText xml:space="preserve">an with a vast experience in </w:delText>
        </w:r>
        <w:r w:rsidR="007372CB" w:rsidRPr="00582C22" w:rsidDel="004C61C6">
          <w:rPr>
            <w:rStyle w:val="CharacterStyle1"/>
          </w:rPr>
          <w:delText xml:space="preserve">crop genomics, will be the liaison for communicating with the different </w:delText>
        </w:r>
        <w:r w:rsidR="00FF1F14" w:rsidRPr="00582C22" w:rsidDel="004C61C6">
          <w:rPr>
            <w:rStyle w:val="CharacterStyle1"/>
          </w:rPr>
          <w:delText>crop plant</w:delText>
        </w:r>
        <w:r w:rsidR="005E119D" w:rsidRPr="00582C22" w:rsidDel="004C61C6">
          <w:rPr>
            <w:rStyle w:val="CharacterStyle1"/>
          </w:rPr>
          <w:delText xml:space="preserve"> communities</w:delText>
        </w:r>
        <w:r w:rsidR="00FF1F14" w:rsidRPr="00582C22" w:rsidDel="004C61C6">
          <w:rPr>
            <w:rStyle w:val="CharacterStyle1"/>
          </w:rPr>
          <w:delText xml:space="preserve"> including Maize and Soy, initially</w:delText>
        </w:r>
        <w:r w:rsidR="005E119D" w:rsidRPr="00582C22" w:rsidDel="004C61C6">
          <w:rPr>
            <w:rStyle w:val="CharacterStyle1"/>
          </w:rPr>
          <w:delText>.</w:delText>
        </w:r>
      </w:del>
    </w:p>
    <w:p w:rsidR="009442DA" w:rsidRPr="00582C22" w:rsidRDefault="009442DA" w:rsidP="00DD1E62">
      <w:pPr>
        <w:pStyle w:val="Style1"/>
        <w:spacing w:line="302" w:lineRule="auto"/>
        <w:jc w:val="both"/>
        <w:rPr>
          <w:b/>
          <w:bCs/>
          <w:sz w:val="22"/>
          <w:szCs w:val="22"/>
        </w:rPr>
      </w:pPr>
      <w:r w:rsidRPr="00582C22">
        <w:rPr>
          <w:b/>
          <w:bCs/>
          <w:sz w:val="22"/>
          <w:szCs w:val="22"/>
        </w:rPr>
        <w:t>Role</w:t>
      </w:r>
      <w:r w:rsidR="00761B77">
        <w:rPr>
          <w:b/>
          <w:bCs/>
          <w:sz w:val="22"/>
          <w:szCs w:val="22"/>
        </w:rPr>
        <w:t>s</w:t>
      </w:r>
      <w:r w:rsidRPr="00582C22">
        <w:rPr>
          <w:b/>
          <w:bCs/>
          <w:sz w:val="22"/>
          <w:szCs w:val="22"/>
        </w:rPr>
        <w:t xml:space="preserve"> of Participants:</w:t>
      </w:r>
    </w:p>
    <w:tbl>
      <w:tblPr>
        <w:tblW w:w="9411" w:type="dxa"/>
        <w:tblInd w:w="6" w:type="dxa"/>
        <w:tblLayout w:type="fixed"/>
        <w:tblCellMar>
          <w:left w:w="0" w:type="dxa"/>
          <w:right w:w="0" w:type="dxa"/>
        </w:tblCellMar>
        <w:tblLook w:val="0000"/>
      </w:tblPr>
      <w:tblGrid>
        <w:gridCol w:w="3419"/>
        <w:gridCol w:w="1454"/>
        <w:gridCol w:w="4538"/>
      </w:tblGrid>
      <w:tr w:rsidR="009442DA" w:rsidRPr="00582C22">
        <w:trPr>
          <w:trHeight w:hRule="exact" w:val="352"/>
        </w:trPr>
        <w:tc>
          <w:tcPr>
            <w:tcW w:w="3419" w:type="dxa"/>
            <w:tcBorders>
              <w:top w:val="single" w:sz="4" w:space="0" w:color="auto"/>
              <w:left w:val="single" w:sz="4" w:space="0" w:color="auto"/>
              <w:bottom w:val="single" w:sz="4" w:space="0" w:color="auto"/>
              <w:right w:val="single" w:sz="4" w:space="0" w:color="auto"/>
            </w:tcBorders>
            <w:shd w:val="solid" w:color="A5A5A5" w:fill="auto"/>
            <w:vAlign w:val="center"/>
          </w:tcPr>
          <w:p w:rsidR="009442DA" w:rsidRPr="00582C22" w:rsidRDefault="009442DA" w:rsidP="00DD1E62">
            <w:pPr>
              <w:pStyle w:val="Style15"/>
              <w:jc w:val="both"/>
              <w:rPr>
                <w:rStyle w:val="CharacterStyle1"/>
              </w:rPr>
            </w:pPr>
            <w:r w:rsidRPr="00582C22">
              <w:rPr>
                <w:rStyle w:val="CharacterStyle1"/>
                <w:b/>
                <w:bCs/>
                <w:spacing w:val="38"/>
              </w:rPr>
              <w:t>Name</w:t>
            </w:r>
          </w:p>
        </w:tc>
        <w:tc>
          <w:tcPr>
            <w:tcW w:w="1454" w:type="dxa"/>
            <w:tcBorders>
              <w:top w:val="single" w:sz="4" w:space="0" w:color="auto"/>
              <w:left w:val="single" w:sz="4" w:space="0" w:color="auto"/>
              <w:bottom w:val="single" w:sz="4" w:space="0" w:color="auto"/>
              <w:right w:val="single" w:sz="4" w:space="0" w:color="auto"/>
            </w:tcBorders>
            <w:shd w:val="solid" w:color="A5A5A5" w:fill="auto"/>
            <w:vAlign w:val="center"/>
          </w:tcPr>
          <w:p w:rsidR="009442DA" w:rsidRPr="00582C22" w:rsidRDefault="009442DA" w:rsidP="00DD1E62">
            <w:pPr>
              <w:pStyle w:val="Style15"/>
              <w:jc w:val="both"/>
              <w:rPr>
                <w:rStyle w:val="CharacterStyle1"/>
              </w:rPr>
            </w:pPr>
            <w:r w:rsidRPr="00582C22">
              <w:rPr>
                <w:rStyle w:val="CharacterStyle1"/>
                <w:b/>
                <w:bCs/>
                <w:spacing w:val="38"/>
              </w:rPr>
              <w:t>Institution</w:t>
            </w:r>
          </w:p>
        </w:tc>
        <w:tc>
          <w:tcPr>
            <w:tcW w:w="4538" w:type="dxa"/>
            <w:tcBorders>
              <w:top w:val="single" w:sz="4" w:space="0" w:color="auto"/>
              <w:left w:val="single" w:sz="4" w:space="0" w:color="auto"/>
              <w:bottom w:val="single" w:sz="4" w:space="0" w:color="auto"/>
              <w:right w:val="single" w:sz="4" w:space="0" w:color="auto"/>
            </w:tcBorders>
            <w:shd w:val="solid" w:color="A5A5A5" w:fill="auto"/>
            <w:vAlign w:val="center"/>
          </w:tcPr>
          <w:p w:rsidR="009442DA" w:rsidRPr="00582C22" w:rsidRDefault="009442DA" w:rsidP="00DD1E62">
            <w:pPr>
              <w:pStyle w:val="Style15"/>
              <w:jc w:val="both"/>
              <w:rPr>
                <w:rStyle w:val="CharacterStyle1"/>
              </w:rPr>
            </w:pPr>
            <w:r w:rsidRPr="00582C22">
              <w:rPr>
                <w:rStyle w:val="CharacterStyle1"/>
                <w:b/>
                <w:bCs/>
                <w:spacing w:val="38"/>
              </w:rPr>
              <w:t>Role</w:t>
            </w:r>
          </w:p>
        </w:tc>
      </w:tr>
      <w:tr w:rsidR="009442DA" w:rsidRPr="00582C22">
        <w:trPr>
          <w:trHeight w:hRule="exact" w:val="395"/>
        </w:trPr>
        <w:tc>
          <w:tcPr>
            <w:tcW w:w="3419" w:type="dxa"/>
            <w:tcBorders>
              <w:top w:val="single" w:sz="4" w:space="0" w:color="auto"/>
              <w:left w:val="single" w:sz="4" w:space="0" w:color="auto"/>
              <w:bottom w:val="single" w:sz="4" w:space="0" w:color="auto"/>
              <w:right w:val="single" w:sz="4" w:space="0" w:color="auto"/>
            </w:tcBorders>
            <w:vAlign w:val="center"/>
          </w:tcPr>
          <w:p w:rsidR="009442DA" w:rsidRPr="00582C22" w:rsidRDefault="009442DA" w:rsidP="001B1EBB">
            <w:pPr>
              <w:pStyle w:val="Style15"/>
              <w:jc w:val="both"/>
              <w:rPr>
                <w:rStyle w:val="CharacterStyle1"/>
              </w:rPr>
            </w:pPr>
            <w:r w:rsidRPr="00582C22">
              <w:rPr>
                <w:rStyle w:val="CharacterStyle1"/>
                <w:b/>
                <w:bCs/>
                <w:i/>
                <w:iCs/>
              </w:rPr>
              <w:t xml:space="preserve">Gloria </w:t>
            </w:r>
            <w:proofErr w:type="spellStart"/>
            <w:r w:rsidRPr="00582C22">
              <w:rPr>
                <w:rStyle w:val="CharacterStyle1"/>
                <w:b/>
                <w:bCs/>
                <w:i/>
                <w:iCs/>
              </w:rPr>
              <w:t>Coruzzi</w:t>
            </w:r>
            <w:proofErr w:type="spellEnd"/>
            <w:r w:rsidRPr="00582C22">
              <w:rPr>
                <w:rStyle w:val="CharacterStyle1"/>
              </w:rPr>
              <w:t>-PI</w:t>
            </w:r>
          </w:p>
        </w:tc>
        <w:tc>
          <w:tcPr>
            <w:tcW w:w="1454" w:type="dxa"/>
            <w:tcBorders>
              <w:top w:val="single" w:sz="4" w:space="0" w:color="auto"/>
              <w:left w:val="single" w:sz="4" w:space="0" w:color="auto"/>
              <w:bottom w:val="single" w:sz="4" w:space="0" w:color="auto"/>
              <w:right w:val="single" w:sz="4" w:space="0" w:color="auto"/>
            </w:tcBorders>
            <w:vAlign w:val="center"/>
          </w:tcPr>
          <w:p w:rsidR="009442DA" w:rsidRPr="00582C22" w:rsidRDefault="009442DA" w:rsidP="001B1EBB">
            <w:pPr>
              <w:pStyle w:val="Style15"/>
              <w:jc w:val="both"/>
              <w:rPr>
                <w:rStyle w:val="CharacterStyle1"/>
              </w:rPr>
            </w:pPr>
            <w:r w:rsidRPr="00582C22">
              <w:rPr>
                <w:rStyle w:val="CharacterStyle1"/>
              </w:rPr>
              <w:t>NYU Biology</w:t>
            </w:r>
          </w:p>
        </w:tc>
        <w:tc>
          <w:tcPr>
            <w:tcW w:w="4538" w:type="dxa"/>
            <w:tcBorders>
              <w:top w:val="single" w:sz="4" w:space="0" w:color="auto"/>
              <w:left w:val="single" w:sz="4" w:space="0" w:color="auto"/>
              <w:bottom w:val="single" w:sz="4" w:space="0" w:color="auto"/>
              <w:right w:val="single" w:sz="4" w:space="0" w:color="auto"/>
            </w:tcBorders>
            <w:vAlign w:val="center"/>
          </w:tcPr>
          <w:p w:rsidR="009442DA" w:rsidRPr="00582C22" w:rsidRDefault="009442DA" w:rsidP="00382361">
            <w:pPr>
              <w:pStyle w:val="Style15"/>
              <w:jc w:val="both"/>
              <w:rPr>
                <w:rStyle w:val="CharacterStyle1"/>
              </w:rPr>
            </w:pPr>
            <w:r w:rsidRPr="00582C22">
              <w:rPr>
                <w:rStyle w:val="CharacterStyle1"/>
              </w:rPr>
              <w:t>Project Leader</w:t>
            </w:r>
          </w:p>
        </w:tc>
      </w:tr>
      <w:tr w:rsidR="009442DA" w:rsidRPr="00582C22">
        <w:trPr>
          <w:trHeight w:hRule="exact" w:val="397"/>
        </w:trPr>
        <w:tc>
          <w:tcPr>
            <w:tcW w:w="3419" w:type="dxa"/>
            <w:tcBorders>
              <w:top w:val="single" w:sz="4" w:space="0" w:color="auto"/>
              <w:left w:val="single" w:sz="4" w:space="0" w:color="auto"/>
              <w:bottom w:val="single" w:sz="4" w:space="0" w:color="auto"/>
              <w:right w:val="single" w:sz="4" w:space="0" w:color="auto"/>
            </w:tcBorders>
            <w:vAlign w:val="center"/>
          </w:tcPr>
          <w:p w:rsidR="009442DA" w:rsidRPr="00582C22" w:rsidRDefault="009442DA" w:rsidP="001B1EBB">
            <w:pPr>
              <w:pStyle w:val="Style15"/>
              <w:jc w:val="both"/>
              <w:rPr>
                <w:rStyle w:val="CharacterStyle1"/>
              </w:rPr>
            </w:pPr>
            <w:r w:rsidRPr="00582C22">
              <w:rPr>
                <w:rStyle w:val="CharacterStyle1"/>
                <w:b/>
                <w:bCs/>
                <w:i/>
                <w:iCs/>
              </w:rPr>
              <w:t xml:space="preserve">Dennis </w:t>
            </w:r>
            <w:proofErr w:type="spellStart"/>
            <w:r w:rsidRPr="00582C22">
              <w:rPr>
                <w:rStyle w:val="CharacterStyle1"/>
                <w:b/>
                <w:bCs/>
                <w:i/>
                <w:iCs/>
              </w:rPr>
              <w:t>Shasha</w:t>
            </w:r>
            <w:proofErr w:type="spellEnd"/>
            <w:r w:rsidRPr="00582C22">
              <w:rPr>
                <w:rStyle w:val="CharacterStyle1"/>
              </w:rPr>
              <w:t>-Co-PI</w:t>
            </w:r>
          </w:p>
        </w:tc>
        <w:tc>
          <w:tcPr>
            <w:tcW w:w="1454" w:type="dxa"/>
            <w:tcBorders>
              <w:top w:val="single" w:sz="4" w:space="0" w:color="auto"/>
              <w:left w:val="single" w:sz="4" w:space="0" w:color="auto"/>
              <w:bottom w:val="single" w:sz="4" w:space="0" w:color="auto"/>
              <w:right w:val="single" w:sz="4" w:space="0" w:color="auto"/>
            </w:tcBorders>
            <w:vAlign w:val="center"/>
          </w:tcPr>
          <w:p w:rsidR="009442DA" w:rsidRPr="00582C22" w:rsidRDefault="009442DA" w:rsidP="001B1EBB">
            <w:pPr>
              <w:pStyle w:val="Style15"/>
              <w:jc w:val="both"/>
              <w:rPr>
                <w:rStyle w:val="CharacterStyle1"/>
              </w:rPr>
            </w:pPr>
            <w:r w:rsidRPr="00582C22">
              <w:rPr>
                <w:rStyle w:val="CharacterStyle1"/>
              </w:rPr>
              <w:t>NYU Courant</w:t>
            </w:r>
          </w:p>
        </w:tc>
        <w:tc>
          <w:tcPr>
            <w:tcW w:w="4538" w:type="dxa"/>
            <w:tcBorders>
              <w:top w:val="single" w:sz="4" w:space="0" w:color="auto"/>
              <w:left w:val="single" w:sz="4" w:space="0" w:color="auto"/>
              <w:bottom w:val="single" w:sz="4" w:space="0" w:color="auto"/>
              <w:right w:val="single" w:sz="4" w:space="0" w:color="auto"/>
            </w:tcBorders>
            <w:vAlign w:val="center"/>
          </w:tcPr>
          <w:p w:rsidR="009442DA" w:rsidRPr="00582C22" w:rsidRDefault="009442DA" w:rsidP="001B1EBB">
            <w:pPr>
              <w:pStyle w:val="Style15"/>
              <w:jc w:val="both"/>
              <w:rPr>
                <w:rStyle w:val="CharacterStyle1"/>
              </w:rPr>
            </w:pPr>
            <w:r w:rsidRPr="00582C22">
              <w:rPr>
                <w:rStyle w:val="CharacterStyle1"/>
              </w:rPr>
              <w:t>Co-leader: Computational</w:t>
            </w:r>
          </w:p>
        </w:tc>
      </w:tr>
      <w:tr w:rsidR="009442DA" w:rsidRPr="00582C22">
        <w:trPr>
          <w:trHeight w:hRule="exact" w:val="397"/>
        </w:trPr>
        <w:tc>
          <w:tcPr>
            <w:tcW w:w="3419" w:type="dxa"/>
            <w:tcBorders>
              <w:top w:val="single" w:sz="4" w:space="0" w:color="auto"/>
              <w:left w:val="single" w:sz="4" w:space="0" w:color="auto"/>
              <w:bottom w:val="single" w:sz="4" w:space="0" w:color="auto"/>
              <w:right w:val="single" w:sz="4" w:space="0" w:color="auto"/>
            </w:tcBorders>
            <w:vAlign w:val="center"/>
          </w:tcPr>
          <w:p w:rsidR="009442DA" w:rsidRPr="00582C22" w:rsidRDefault="009442DA" w:rsidP="001B1EBB">
            <w:pPr>
              <w:pStyle w:val="Style15"/>
              <w:jc w:val="both"/>
              <w:rPr>
                <w:rStyle w:val="CharacterStyle1"/>
              </w:rPr>
            </w:pPr>
            <w:proofErr w:type="spellStart"/>
            <w:r w:rsidRPr="00582C22">
              <w:rPr>
                <w:rStyle w:val="CharacterStyle1"/>
                <w:b/>
                <w:bCs/>
                <w:i/>
                <w:iCs/>
              </w:rPr>
              <w:t>Manpreet</w:t>
            </w:r>
            <w:proofErr w:type="spellEnd"/>
            <w:r w:rsidRPr="00582C22">
              <w:rPr>
                <w:rStyle w:val="CharacterStyle1"/>
                <w:b/>
                <w:bCs/>
                <w:i/>
                <w:iCs/>
              </w:rPr>
              <w:t xml:space="preserve"> </w:t>
            </w:r>
            <w:proofErr w:type="spellStart"/>
            <w:r w:rsidRPr="00582C22">
              <w:rPr>
                <w:rStyle w:val="CharacterStyle1"/>
                <w:b/>
                <w:bCs/>
                <w:i/>
                <w:iCs/>
              </w:rPr>
              <w:t>Katari</w:t>
            </w:r>
            <w:proofErr w:type="spellEnd"/>
            <w:r w:rsidRPr="00582C22">
              <w:rPr>
                <w:rStyle w:val="CharacterStyle1"/>
              </w:rPr>
              <w:t>-Co-PI</w:t>
            </w:r>
          </w:p>
        </w:tc>
        <w:tc>
          <w:tcPr>
            <w:tcW w:w="1454" w:type="dxa"/>
            <w:tcBorders>
              <w:top w:val="single" w:sz="4" w:space="0" w:color="auto"/>
              <w:left w:val="single" w:sz="4" w:space="0" w:color="auto"/>
              <w:bottom w:val="single" w:sz="4" w:space="0" w:color="auto"/>
              <w:right w:val="single" w:sz="4" w:space="0" w:color="auto"/>
            </w:tcBorders>
            <w:vAlign w:val="center"/>
          </w:tcPr>
          <w:p w:rsidR="009442DA" w:rsidRPr="00582C22" w:rsidRDefault="009442DA" w:rsidP="001B1EBB">
            <w:pPr>
              <w:pStyle w:val="Style15"/>
              <w:jc w:val="both"/>
              <w:rPr>
                <w:rStyle w:val="CharacterStyle1"/>
              </w:rPr>
            </w:pPr>
            <w:r w:rsidRPr="00582C22">
              <w:rPr>
                <w:rStyle w:val="CharacterStyle1"/>
              </w:rPr>
              <w:t>NYU Biology</w:t>
            </w:r>
          </w:p>
        </w:tc>
        <w:tc>
          <w:tcPr>
            <w:tcW w:w="4538" w:type="dxa"/>
            <w:tcBorders>
              <w:top w:val="single" w:sz="4" w:space="0" w:color="auto"/>
              <w:left w:val="single" w:sz="4" w:space="0" w:color="auto"/>
              <w:bottom w:val="single" w:sz="4" w:space="0" w:color="auto"/>
              <w:right w:val="single" w:sz="4" w:space="0" w:color="auto"/>
            </w:tcBorders>
            <w:vAlign w:val="center"/>
          </w:tcPr>
          <w:p w:rsidR="009442DA" w:rsidRPr="00582C22" w:rsidRDefault="00382361" w:rsidP="001B1EBB">
            <w:pPr>
              <w:pStyle w:val="Style15"/>
              <w:jc w:val="both"/>
              <w:rPr>
                <w:rStyle w:val="CharacterStyle1"/>
              </w:rPr>
            </w:pPr>
            <w:r w:rsidRPr="00582C22">
              <w:rPr>
                <w:rStyle w:val="CharacterStyle1"/>
              </w:rPr>
              <w:t>Project Manager</w:t>
            </w:r>
          </w:p>
        </w:tc>
      </w:tr>
      <w:tr w:rsidR="00315137" w:rsidRPr="00582C22">
        <w:trPr>
          <w:trHeight w:hRule="exact" w:val="397"/>
        </w:trPr>
        <w:tc>
          <w:tcPr>
            <w:tcW w:w="3419" w:type="dxa"/>
            <w:tcBorders>
              <w:top w:val="single" w:sz="4" w:space="0" w:color="auto"/>
              <w:left w:val="single" w:sz="4" w:space="0" w:color="auto"/>
              <w:bottom w:val="single" w:sz="4" w:space="0" w:color="auto"/>
              <w:right w:val="single" w:sz="4" w:space="0" w:color="auto"/>
            </w:tcBorders>
            <w:vAlign w:val="center"/>
          </w:tcPr>
          <w:p w:rsidR="00315137" w:rsidRPr="00582C22" w:rsidRDefault="00315137" w:rsidP="001B1EBB">
            <w:pPr>
              <w:pStyle w:val="Style15"/>
              <w:jc w:val="both"/>
              <w:rPr>
                <w:rStyle w:val="CharacterStyle1"/>
              </w:rPr>
            </w:pPr>
            <w:r w:rsidRPr="00582C22">
              <w:rPr>
                <w:rStyle w:val="CharacterStyle1"/>
                <w:b/>
                <w:bCs/>
                <w:i/>
                <w:iCs/>
              </w:rPr>
              <w:t xml:space="preserve">Kranthi Varala- </w:t>
            </w:r>
            <w:r w:rsidRPr="00582C22">
              <w:rPr>
                <w:rStyle w:val="CharacterStyle1"/>
                <w:bCs/>
                <w:i/>
                <w:iCs/>
              </w:rPr>
              <w:t>Senior Personnel</w:t>
            </w:r>
          </w:p>
        </w:tc>
        <w:tc>
          <w:tcPr>
            <w:tcW w:w="1454" w:type="dxa"/>
            <w:tcBorders>
              <w:top w:val="single" w:sz="4" w:space="0" w:color="auto"/>
              <w:left w:val="single" w:sz="4" w:space="0" w:color="auto"/>
              <w:bottom w:val="single" w:sz="4" w:space="0" w:color="auto"/>
              <w:right w:val="single" w:sz="4" w:space="0" w:color="auto"/>
            </w:tcBorders>
            <w:vAlign w:val="center"/>
          </w:tcPr>
          <w:p w:rsidR="00315137" w:rsidRPr="00582C22" w:rsidRDefault="00315137" w:rsidP="001B1EBB">
            <w:pPr>
              <w:pStyle w:val="Style15"/>
              <w:jc w:val="both"/>
              <w:rPr>
                <w:rStyle w:val="CharacterStyle1"/>
              </w:rPr>
            </w:pPr>
            <w:r w:rsidRPr="00582C22">
              <w:rPr>
                <w:rStyle w:val="CharacterStyle1"/>
              </w:rPr>
              <w:t>NYU Biology</w:t>
            </w:r>
          </w:p>
        </w:tc>
        <w:tc>
          <w:tcPr>
            <w:tcW w:w="4538" w:type="dxa"/>
            <w:tcBorders>
              <w:top w:val="single" w:sz="4" w:space="0" w:color="auto"/>
              <w:left w:val="single" w:sz="4" w:space="0" w:color="auto"/>
              <w:bottom w:val="single" w:sz="4" w:space="0" w:color="auto"/>
              <w:right w:val="single" w:sz="4" w:space="0" w:color="auto"/>
            </w:tcBorders>
            <w:vAlign w:val="center"/>
          </w:tcPr>
          <w:p w:rsidR="00315137" w:rsidRPr="00582C22" w:rsidRDefault="00315137" w:rsidP="001B1EBB">
            <w:pPr>
              <w:pStyle w:val="Style15"/>
              <w:jc w:val="both"/>
              <w:rPr>
                <w:rStyle w:val="CharacterStyle1"/>
              </w:rPr>
            </w:pPr>
            <w:proofErr w:type="spellStart"/>
            <w:r w:rsidRPr="00582C22">
              <w:rPr>
                <w:rStyle w:val="CharacterStyle1"/>
              </w:rPr>
              <w:t>Bioinformatician</w:t>
            </w:r>
            <w:proofErr w:type="spellEnd"/>
            <w:r w:rsidR="00382361" w:rsidRPr="00582C22">
              <w:rPr>
                <w:rStyle w:val="CharacterStyle1"/>
              </w:rPr>
              <w:t xml:space="preserve"> &amp; Crop Liaison</w:t>
            </w:r>
          </w:p>
        </w:tc>
      </w:tr>
    </w:tbl>
    <w:p w:rsidR="00315137" w:rsidRPr="00582C22" w:rsidRDefault="00315137" w:rsidP="001B1EBB">
      <w:pPr>
        <w:pStyle w:val="Style1"/>
        <w:spacing w:line="312" w:lineRule="auto"/>
        <w:jc w:val="both"/>
        <w:rPr>
          <w:b/>
          <w:bCs/>
          <w:sz w:val="22"/>
          <w:szCs w:val="22"/>
        </w:rPr>
      </w:pPr>
    </w:p>
    <w:p w:rsidR="00914B60" w:rsidRPr="00515983" w:rsidRDefault="009442DA" w:rsidP="00515983">
      <w:pPr>
        <w:pStyle w:val="Style1"/>
        <w:spacing w:line="312" w:lineRule="auto"/>
        <w:jc w:val="both"/>
        <w:rPr>
          <w:rStyle w:val="CharacterStyle1"/>
        </w:rPr>
      </w:pPr>
      <w:r w:rsidRPr="00582C22">
        <w:rPr>
          <w:b/>
          <w:bCs/>
          <w:sz w:val="22"/>
          <w:szCs w:val="22"/>
        </w:rPr>
        <w:t xml:space="preserve">COORDINATION WITH OUTSIDE </w:t>
      </w:r>
      <w:proofErr w:type="spellStart"/>
      <w:r w:rsidRPr="00582C22">
        <w:rPr>
          <w:b/>
          <w:bCs/>
          <w:sz w:val="22"/>
          <w:szCs w:val="22"/>
        </w:rPr>
        <w:t>GROUPS:</w:t>
      </w:r>
      <w:r w:rsidRPr="00582C22">
        <w:rPr>
          <w:rStyle w:val="CharacterStyle1"/>
          <w:b/>
          <w:bCs/>
        </w:rPr>
        <w:t>Please</w:t>
      </w:r>
      <w:proofErr w:type="spellEnd"/>
      <w:r w:rsidRPr="00582C22">
        <w:rPr>
          <w:rStyle w:val="CharacterStyle1"/>
          <w:b/>
          <w:bCs/>
        </w:rPr>
        <w:t xml:space="preserve"> see attached letter</w:t>
      </w:r>
      <w:r w:rsidR="00914B60" w:rsidRPr="00582C22">
        <w:rPr>
          <w:rStyle w:val="CharacterStyle1"/>
          <w:b/>
          <w:bCs/>
        </w:rPr>
        <w:t>s</w:t>
      </w:r>
      <w:r w:rsidRPr="00582C22">
        <w:rPr>
          <w:rStyle w:val="CharacterStyle1"/>
          <w:b/>
          <w:bCs/>
        </w:rPr>
        <w:t xml:space="preserve"> of collaboration</w:t>
      </w:r>
      <w:r w:rsidR="00914B60" w:rsidRPr="00582C22">
        <w:rPr>
          <w:rStyle w:val="CharacterStyle1"/>
          <w:b/>
          <w:bCs/>
        </w:rPr>
        <w:t>s</w:t>
      </w:r>
      <w:r w:rsidRPr="00582C22">
        <w:rPr>
          <w:rStyle w:val="CharacterStyle1"/>
          <w:b/>
          <w:bCs/>
        </w:rPr>
        <w:t>:</w:t>
      </w:r>
    </w:p>
    <w:p w:rsidR="00582C22" w:rsidRDefault="00582C22" w:rsidP="00582C22">
      <w:pPr>
        <w:pStyle w:val="Style17"/>
        <w:ind w:firstLine="720"/>
        <w:rPr>
          <w:rStyle w:val="CharacterStyle1"/>
        </w:rPr>
      </w:pPr>
      <w:r w:rsidRPr="00515983">
        <w:rPr>
          <w:rStyle w:val="CharacterStyle1"/>
          <w:b/>
          <w:bCs/>
          <w:spacing w:val="6"/>
        </w:rPr>
        <w:t>Coordination</w:t>
      </w:r>
      <w:r w:rsidR="00B65855" w:rsidRPr="00515983">
        <w:rPr>
          <w:rStyle w:val="CharacterStyle1"/>
          <w:b/>
          <w:bCs/>
          <w:spacing w:val="6"/>
        </w:rPr>
        <w:t xml:space="preserve"> with International Colleagues</w:t>
      </w:r>
      <w:r w:rsidRPr="00515983">
        <w:rPr>
          <w:rStyle w:val="CharacterStyle1"/>
          <w:bCs/>
          <w:spacing w:val="6"/>
        </w:rPr>
        <w:t>:</w:t>
      </w:r>
      <w:r>
        <w:rPr>
          <w:rStyle w:val="CharacterStyle1"/>
          <w:b/>
          <w:bCs/>
          <w:spacing w:val="6"/>
        </w:rPr>
        <w:t xml:space="preserve"> </w:t>
      </w:r>
      <w:r w:rsidRPr="00975A56">
        <w:rPr>
          <w:rStyle w:val="CharacterStyle1"/>
          <w:b/>
          <w:bCs/>
          <w:spacing w:val="6"/>
        </w:rPr>
        <w:t xml:space="preserve">Rodrigo Gutierrez </w:t>
      </w:r>
      <w:r w:rsidRPr="003D3A76">
        <w:rPr>
          <w:rStyle w:val="CharacterStyle1"/>
          <w:bCs/>
          <w:spacing w:val="6"/>
        </w:rPr>
        <w:t xml:space="preserve">(U. </w:t>
      </w:r>
      <w:proofErr w:type="spellStart"/>
      <w:r w:rsidRPr="003D3A76">
        <w:rPr>
          <w:rStyle w:val="CharacterStyle1"/>
          <w:bCs/>
          <w:spacing w:val="6"/>
        </w:rPr>
        <w:t>Catolica</w:t>
      </w:r>
      <w:proofErr w:type="spellEnd"/>
      <w:r w:rsidRPr="003D3A76">
        <w:rPr>
          <w:rStyle w:val="CharacterStyle1"/>
          <w:bCs/>
          <w:spacing w:val="6"/>
        </w:rPr>
        <w:t>, Chile)</w:t>
      </w:r>
      <w:r w:rsidRPr="00975A56">
        <w:rPr>
          <w:rStyle w:val="CharacterStyle1"/>
          <w:spacing w:val="6"/>
        </w:rPr>
        <w:t xml:space="preserve">, the creator of the Arabidopsis </w:t>
      </w:r>
      <w:proofErr w:type="spellStart"/>
      <w:r w:rsidRPr="00975A56">
        <w:rPr>
          <w:rStyle w:val="CharacterStyle1"/>
          <w:spacing w:val="6"/>
        </w:rPr>
        <w:t>multinetwork</w:t>
      </w:r>
      <w:proofErr w:type="spellEnd"/>
      <w:r w:rsidRPr="00975A56">
        <w:rPr>
          <w:rStyle w:val="CharacterStyle1"/>
          <w:spacing w:val="6"/>
        </w:rPr>
        <w:t xml:space="preserve"> </w:t>
      </w:r>
      <w:r w:rsidR="00F05660">
        <w:rPr>
          <w:rStyle w:val="CharacterStyle1"/>
          <w:spacing w:val="6"/>
        </w:rPr>
        <w:fldChar w:fldCharType="begin">
          <w:fldData xml:space="preserve">PEVuZE5vdGU+PENpdGU+PEF1dGhvcj5HdXRpZXJyZXo8L0F1dGhvcj48WWVhcj4yMDA3PC9ZZWFy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</w:fldData>
        </w:fldChar>
      </w:r>
      <w:r w:rsidR="00A23219">
        <w:rPr>
          <w:rStyle w:val="CharacterStyle1"/>
          <w:spacing w:val="6"/>
        </w:rPr>
        <w:instrText xml:space="preserve"> ADDIN EN.CITE </w:instrText>
      </w:r>
      <w:r w:rsidR="00F05660">
        <w:rPr>
          <w:rStyle w:val="CharacterStyle1"/>
          <w:spacing w:val="6"/>
        </w:rPr>
        <w:fldChar w:fldCharType="begin">
          <w:fldData xml:space="preserve">PEVuZE5vdGU+PENpdGU+PEF1dGhvcj5HdXRpZXJyZXo8L0F1dGhvcj48WWVhcj4yMDA3PC9ZZWFy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</w:fldData>
        </w:fldChar>
      </w:r>
      <w:r w:rsidR="00A23219">
        <w:rPr>
          <w:rStyle w:val="CharacterStyle1"/>
          <w:spacing w:val="6"/>
        </w:rPr>
        <w:instrText xml:space="preserve"> ADDIN EN.CITE.DATA </w:instrText>
      </w:r>
      <w:r w:rsidR="0098147A" w:rsidRPr="00F05660">
        <w:rPr>
          <w:spacing w:val="6"/>
        </w:rPr>
      </w:r>
      <w:r w:rsidR="00F05660">
        <w:rPr>
          <w:rStyle w:val="CharacterStyle1"/>
          <w:spacing w:val="6"/>
        </w:rPr>
        <w:fldChar w:fldCharType="end"/>
      </w:r>
      <w:r w:rsidR="0098147A" w:rsidRPr="00F05660">
        <w:rPr>
          <w:spacing w:val="6"/>
        </w:rPr>
      </w:r>
      <w:r w:rsidR="00F05660">
        <w:rPr>
          <w:rStyle w:val="CharacterStyle1"/>
          <w:spacing w:val="6"/>
        </w:rPr>
        <w:fldChar w:fldCharType="separate"/>
      </w:r>
      <w:r w:rsidR="00A23219">
        <w:rPr>
          <w:rStyle w:val="CharacterStyle1"/>
          <w:noProof/>
          <w:spacing w:val="6"/>
        </w:rPr>
        <w:t>[</w:t>
      </w:r>
      <w:hyperlink w:anchor="_ENREF_1" w:tooltip="Katari, 2010 #1" w:history="1">
        <w:r w:rsidR="001B7652">
          <w:rPr>
            <w:rStyle w:val="CharacterStyle1"/>
            <w:noProof/>
            <w:spacing w:val="6"/>
          </w:rPr>
          <w:t>1</w:t>
        </w:r>
      </w:hyperlink>
      <w:r w:rsidR="00A23219">
        <w:rPr>
          <w:rStyle w:val="CharacterStyle1"/>
          <w:noProof/>
          <w:spacing w:val="6"/>
        </w:rPr>
        <w:t>,</w:t>
      </w:r>
      <w:hyperlink w:anchor="_ENREF_2" w:tooltip="Gutierrez, 2007 #2" w:history="1">
        <w:r w:rsidR="001B7652">
          <w:rPr>
            <w:rStyle w:val="CharacterStyle1"/>
            <w:noProof/>
            <w:spacing w:val="6"/>
          </w:rPr>
          <w:t>2</w:t>
        </w:r>
      </w:hyperlink>
      <w:r w:rsidR="00A23219">
        <w:rPr>
          <w:rStyle w:val="CharacterStyle1"/>
          <w:noProof/>
          <w:spacing w:val="6"/>
        </w:rPr>
        <w:t>]</w:t>
      </w:r>
      <w:r w:rsidR="00F05660">
        <w:rPr>
          <w:rStyle w:val="CharacterStyle1"/>
          <w:spacing w:val="6"/>
        </w:rPr>
        <w:fldChar w:fldCharType="end"/>
      </w:r>
      <w:r w:rsidR="000F593C" w:rsidRPr="000F593C">
        <w:rPr>
          <w:rStyle w:val="CharacterStyle1"/>
          <w:spacing w:val="6"/>
        </w:rPr>
        <w:t xml:space="preserve"> </w:t>
      </w:r>
      <w:r w:rsidRPr="00975A56">
        <w:rPr>
          <w:rStyle w:val="CharacterStyle1"/>
        </w:rPr>
        <w:t xml:space="preserve">will </w:t>
      </w:r>
      <w:r>
        <w:rPr>
          <w:rStyle w:val="CharacterStyle1"/>
        </w:rPr>
        <w:t xml:space="preserve">assist in the assembly and updating of </w:t>
      </w:r>
      <w:proofErr w:type="spellStart"/>
      <w:r>
        <w:rPr>
          <w:rStyle w:val="CharacterStyle1"/>
        </w:rPr>
        <w:t>multi</w:t>
      </w:r>
      <w:r w:rsidRPr="00975A56">
        <w:rPr>
          <w:rStyle w:val="CharacterStyle1"/>
        </w:rPr>
        <w:t>networks</w:t>
      </w:r>
      <w:proofErr w:type="spellEnd"/>
      <w:r w:rsidRPr="00975A56">
        <w:rPr>
          <w:rStyle w:val="CharacterStyle1"/>
        </w:rPr>
        <w:t xml:space="preserve"> for crop species including </w:t>
      </w:r>
      <w:proofErr w:type="spellStart"/>
      <w:r w:rsidRPr="00975A56">
        <w:rPr>
          <w:rStyle w:val="CharacterStyle1"/>
        </w:rPr>
        <w:t>Vitis</w:t>
      </w:r>
      <w:proofErr w:type="spellEnd"/>
      <w:r w:rsidRPr="00975A56">
        <w:rPr>
          <w:rStyle w:val="CharacterStyle1"/>
        </w:rPr>
        <w:t xml:space="preserve"> (Grape), </w:t>
      </w:r>
      <w:proofErr w:type="spellStart"/>
      <w:r w:rsidRPr="00975A56">
        <w:rPr>
          <w:rStyle w:val="CharacterStyle1"/>
        </w:rPr>
        <w:t>Medicago</w:t>
      </w:r>
      <w:proofErr w:type="spellEnd"/>
      <w:r w:rsidRPr="00D22B5E">
        <w:rPr>
          <w:rStyle w:val="CharacterStyle1"/>
        </w:rPr>
        <w:t xml:space="preserve"> </w:t>
      </w:r>
      <w:proofErr w:type="spellStart"/>
      <w:r w:rsidRPr="00D22B5E">
        <w:rPr>
          <w:rStyle w:val="CharacterStyle1"/>
        </w:rPr>
        <w:t>truncatula</w:t>
      </w:r>
      <w:proofErr w:type="spellEnd"/>
      <w:r w:rsidRPr="00D22B5E">
        <w:rPr>
          <w:rStyle w:val="CharacterStyle1"/>
        </w:rPr>
        <w:t xml:space="preserve">, and </w:t>
      </w:r>
      <w:proofErr w:type="spellStart"/>
      <w:r w:rsidRPr="00D22B5E">
        <w:rPr>
          <w:rStyle w:val="CharacterStyle1"/>
        </w:rPr>
        <w:t>Zea</w:t>
      </w:r>
      <w:proofErr w:type="spellEnd"/>
      <w:r w:rsidRPr="00D22B5E">
        <w:rPr>
          <w:rStyle w:val="CharacterStyle1"/>
        </w:rPr>
        <w:t xml:space="preserve"> mays</w:t>
      </w:r>
      <w:r w:rsidRPr="00DD1E62">
        <w:rPr>
          <w:rStyle w:val="CharacterStyle1"/>
        </w:rPr>
        <w:t>.</w:t>
      </w:r>
      <w:r>
        <w:rPr>
          <w:rStyle w:val="CharacterStyle1"/>
        </w:rPr>
        <w:t xml:space="preserve"> His work will be evaluated during regular virtual meetings as well as at the annual grant progress meeting.</w:t>
      </w:r>
    </w:p>
    <w:p w:rsidR="00582C22" w:rsidRDefault="00582C22" w:rsidP="00582C22">
      <w:pPr>
        <w:pStyle w:val="PlainText"/>
        <w:ind w:firstLine="720"/>
        <w:jc w:val="both"/>
        <w:rPr>
          <w:rFonts w:ascii="Times New Roman" w:hAnsi="Times New Roman"/>
          <w:bCs/>
          <w:sz w:val="22"/>
          <w:szCs w:val="22"/>
        </w:rPr>
      </w:pPr>
      <w:r w:rsidRPr="00515983">
        <w:rPr>
          <w:rFonts w:ascii="Times New Roman" w:eastAsia="MS Mincho" w:hAnsi="Times New Roman"/>
          <w:b/>
          <w:sz w:val="22"/>
          <w:szCs w:val="22"/>
        </w:rPr>
        <w:t>Coordination with Crop Databases</w:t>
      </w:r>
      <w:r w:rsidRPr="00515983">
        <w:rPr>
          <w:rFonts w:ascii="Times New Roman" w:eastAsia="MS Mincho" w:hAnsi="Times New Roman"/>
          <w:sz w:val="22"/>
          <w:szCs w:val="22"/>
        </w:rPr>
        <w:t>:  We</w:t>
      </w:r>
      <w:r w:rsidRPr="00A869F2">
        <w:rPr>
          <w:rFonts w:ascii="Times New Roman" w:eastAsia="MS Mincho" w:hAnsi="Times New Roman"/>
          <w:sz w:val="22"/>
          <w:szCs w:val="22"/>
        </w:rPr>
        <w:t xml:space="preserve"> will </w:t>
      </w:r>
      <w:r>
        <w:rPr>
          <w:rFonts w:ascii="Times New Roman" w:eastAsia="MS Mincho" w:hAnsi="Times New Roman"/>
          <w:sz w:val="22"/>
          <w:szCs w:val="22"/>
        </w:rPr>
        <w:t xml:space="preserve">coordinate </w:t>
      </w:r>
      <w:proofErr w:type="spellStart"/>
      <w:r>
        <w:rPr>
          <w:rFonts w:ascii="Times New Roman" w:eastAsia="MS Mincho" w:hAnsi="Times New Roman"/>
          <w:sz w:val="22"/>
          <w:szCs w:val="22"/>
        </w:rPr>
        <w:t>VirtualPlant</w:t>
      </w:r>
      <w:proofErr w:type="spellEnd"/>
      <w:r>
        <w:rPr>
          <w:rFonts w:ascii="Times New Roman" w:eastAsia="MS Mincho" w:hAnsi="Times New Roman"/>
          <w:sz w:val="22"/>
          <w:szCs w:val="22"/>
        </w:rPr>
        <w:t xml:space="preserve"> with</w:t>
      </w:r>
      <w:r w:rsidRPr="00A869F2">
        <w:rPr>
          <w:rFonts w:ascii="Times New Roman" w:eastAsia="MS Mincho" w:hAnsi="Times New Roman"/>
          <w:sz w:val="22"/>
          <w:szCs w:val="22"/>
        </w:rPr>
        <w:t xml:space="preserve"> databases like </w:t>
      </w:r>
      <w:r>
        <w:rPr>
          <w:rFonts w:ascii="Times New Roman" w:eastAsia="MS Mincho" w:hAnsi="Times New Roman"/>
          <w:sz w:val="22"/>
          <w:szCs w:val="22"/>
        </w:rPr>
        <w:t xml:space="preserve">Maizesequence.org (lead by </w:t>
      </w:r>
      <w:r w:rsidRPr="003D3A76">
        <w:rPr>
          <w:rFonts w:ascii="Times New Roman" w:eastAsia="MS Mincho" w:hAnsi="Times New Roman"/>
          <w:b/>
          <w:sz w:val="22"/>
          <w:szCs w:val="22"/>
        </w:rPr>
        <w:t>Doreen Ware</w:t>
      </w:r>
      <w:r>
        <w:rPr>
          <w:rFonts w:ascii="Times New Roman" w:eastAsia="MS Mincho" w:hAnsi="Times New Roman"/>
          <w:sz w:val="22"/>
          <w:szCs w:val="22"/>
        </w:rPr>
        <w:t>, CSHL)</w:t>
      </w:r>
      <w:r w:rsidRPr="00A869F2">
        <w:rPr>
          <w:rFonts w:ascii="Times New Roman" w:eastAsia="MS Mincho" w:hAnsi="Times New Roman"/>
          <w:sz w:val="22"/>
          <w:szCs w:val="22"/>
        </w:rPr>
        <w:t xml:space="preserve"> and </w:t>
      </w:r>
      <w:proofErr w:type="spellStart"/>
      <w:r w:rsidRPr="00A869F2">
        <w:rPr>
          <w:rFonts w:ascii="Times New Roman" w:eastAsia="MS Mincho" w:hAnsi="Times New Roman"/>
          <w:sz w:val="22"/>
          <w:szCs w:val="22"/>
        </w:rPr>
        <w:t>Soybase</w:t>
      </w:r>
      <w:proofErr w:type="spellEnd"/>
      <w:r w:rsidRPr="00A869F2">
        <w:rPr>
          <w:rFonts w:ascii="Times New Roman" w:eastAsia="MS Mincho" w:hAnsi="Times New Roman"/>
          <w:sz w:val="22"/>
          <w:szCs w:val="22"/>
        </w:rPr>
        <w:t xml:space="preserve"> </w:t>
      </w:r>
      <w:r>
        <w:rPr>
          <w:rFonts w:ascii="Times New Roman" w:eastAsia="MS Mincho" w:hAnsi="Times New Roman"/>
          <w:sz w:val="22"/>
          <w:szCs w:val="22"/>
        </w:rPr>
        <w:t xml:space="preserve">(lead by </w:t>
      </w:r>
      <w:r w:rsidRPr="003D3A76">
        <w:rPr>
          <w:rFonts w:ascii="Times New Roman" w:eastAsia="MS Mincho" w:hAnsi="Times New Roman"/>
          <w:b/>
          <w:sz w:val="22"/>
          <w:szCs w:val="22"/>
        </w:rPr>
        <w:t>David Grant</w:t>
      </w:r>
      <w:r>
        <w:rPr>
          <w:rFonts w:ascii="Times New Roman" w:eastAsia="MS Mincho" w:hAnsi="Times New Roman"/>
          <w:sz w:val="22"/>
          <w:szCs w:val="22"/>
        </w:rPr>
        <w:t xml:space="preserve">, Iowa State). We will </w:t>
      </w:r>
      <w:r w:rsidRPr="00A869F2">
        <w:rPr>
          <w:rFonts w:ascii="Times New Roman" w:eastAsia="MS Mincho" w:hAnsi="Times New Roman"/>
          <w:sz w:val="22"/>
          <w:szCs w:val="22"/>
        </w:rPr>
        <w:t xml:space="preserve">provide access to </w:t>
      </w:r>
      <w:proofErr w:type="spellStart"/>
      <w:r w:rsidRPr="00A869F2">
        <w:rPr>
          <w:rFonts w:ascii="Times New Roman" w:eastAsia="MS Mincho" w:hAnsi="Times New Roman"/>
          <w:sz w:val="22"/>
          <w:szCs w:val="22"/>
        </w:rPr>
        <w:t>VirtualPlant</w:t>
      </w:r>
      <w:proofErr w:type="spellEnd"/>
      <w:r w:rsidRPr="00A869F2">
        <w:rPr>
          <w:rFonts w:ascii="Times New Roman" w:eastAsia="MS Mincho" w:hAnsi="Times New Roman"/>
          <w:sz w:val="22"/>
          <w:szCs w:val="22"/>
        </w:rPr>
        <w:t xml:space="preserve"> tools from </w:t>
      </w:r>
      <w:proofErr w:type="spellStart"/>
      <w:r w:rsidRPr="00A869F2">
        <w:rPr>
          <w:rFonts w:ascii="Times New Roman" w:eastAsia="MS Mincho" w:hAnsi="Times New Roman"/>
          <w:sz w:val="22"/>
          <w:szCs w:val="22"/>
        </w:rPr>
        <w:t>Gramene</w:t>
      </w:r>
      <w:proofErr w:type="spellEnd"/>
      <w:r w:rsidRPr="00A869F2">
        <w:rPr>
          <w:rFonts w:ascii="Times New Roman" w:eastAsia="MS Mincho" w:hAnsi="Times New Roman"/>
          <w:sz w:val="22"/>
          <w:szCs w:val="22"/>
        </w:rPr>
        <w:t xml:space="preserve">, </w:t>
      </w:r>
      <w:proofErr w:type="spellStart"/>
      <w:r w:rsidRPr="00A869F2">
        <w:rPr>
          <w:rFonts w:ascii="Times New Roman" w:eastAsia="MS Mincho" w:hAnsi="Times New Roman"/>
          <w:sz w:val="22"/>
          <w:szCs w:val="22"/>
        </w:rPr>
        <w:t>Soybase</w:t>
      </w:r>
      <w:proofErr w:type="spellEnd"/>
      <w:r w:rsidRPr="00A869F2">
        <w:rPr>
          <w:rFonts w:ascii="Times New Roman" w:eastAsia="MS Mincho" w:hAnsi="Times New Roman"/>
          <w:sz w:val="22"/>
          <w:szCs w:val="22"/>
        </w:rPr>
        <w:t xml:space="preserve"> etc. </w:t>
      </w:r>
      <w:r>
        <w:rPr>
          <w:rFonts w:ascii="Times New Roman" w:eastAsia="MS Mincho" w:hAnsi="Times New Roman"/>
          <w:sz w:val="22"/>
          <w:szCs w:val="22"/>
        </w:rPr>
        <w:t>Further, we</w:t>
      </w:r>
      <w:r w:rsidRPr="00A869F2">
        <w:rPr>
          <w:rFonts w:ascii="Times New Roman" w:eastAsia="MS Mincho" w:hAnsi="Times New Roman"/>
          <w:sz w:val="22"/>
          <w:szCs w:val="22"/>
        </w:rPr>
        <w:t xml:space="preserve"> will attend the annual meetings and conduct VP workshops to </w:t>
      </w:r>
      <w:r w:rsidRPr="00A869F2">
        <w:rPr>
          <w:rFonts w:ascii="Times New Roman" w:hAnsi="Times New Roman"/>
          <w:bCs/>
          <w:sz w:val="22"/>
          <w:szCs w:val="22"/>
        </w:rPr>
        <w:t xml:space="preserve">support </w:t>
      </w:r>
      <w:r w:rsidRPr="00A869F2">
        <w:rPr>
          <w:rFonts w:ascii="Times New Roman" w:eastAsia="MS Mincho" w:hAnsi="Times New Roman"/>
          <w:sz w:val="22"/>
          <w:szCs w:val="22"/>
        </w:rPr>
        <w:t>and assess the needs of the crop user communities.</w:t>
      </w:r>
      <w:r w:rsidRPr="00A869F2">
        <w:rPr>
          <w:rFonts w:ascii="Times New Roman" w:hAnsi="Times New Roman"/>
          <w:bCs/>
          <w:sz w:val="22"/>
          <w:szCs w:val="22"/>
        </w:rPr>
        <w:t xml:space="preserve"> Finally, video tutorials will be hosted on the </w:t>
      </w:r>
      <w:proofErr w:type="spellStart"/>
      <w:r w:rsidRPr="00A869F2">
        <w:rPr>
          <w:rFonts w:ascii="Times New Roman" w:hAnsi="Times New Roman"/>
          <w:bCs/>
          <w:sz w:val="22"/>
          <w:szCs w:val="22"/>
        </w:rPr>
        <w:t>VirtualPlant</w:t>
      </w:r>
      <w:proofErr w:type="spellEnd"/>
      <w:r w:rsidRPr="00A869F2">
        <w:rPr>
          <w:rFonts w:ascii="Times New Roman" w:hAnsi="Times New Roman"/>
          <w:bCs/>
          <w:sz w:val="22"/>
          <w:szCs w:val="22"/>
        </w:rPr>
        <w:t xml:space="preserve"> site to introduce new users to the interface and tools available. We will also continue to support our existing user base through the help section on our website and a mailing list where users can ask questions.</w:t>
      </w:r>
    </w:p>
    <w:p w:rsidR="00582C22" w:rsidRPr="00582C22" w:rsidRDefault="00582C22" w:rsidP="00582C22">
      <w:pPr>
        <w:pStyle w:val="PlainText"/>
        <w:ind w:firstLine="720"/>
        <w:jc w:val="both"/>
        <w:rPr>
          <w:rStyle w:val="CharacterStyle1"/>
        </w:rPr>
      </w:pPr>
      <w:r>
        <w:rPr>
          <w:rFonts w:ascii="Times New Roman" w:hAnsi="Times New Roman"/>
          <w:b/>
          <w:bCs/>
          <w:sz w:val="22"/>
          <w:szCs w:val="22"/>
        </w:rPr>
        <w:t xml:space="preserve">Coordination with </w:t>
      </w:r>
      <w:r w:rsidRPr="00382361">
        <w:rPr>
          <w:rFonts w:ascii="Times New Roman" w:hAnsi="Times New Roman"/>
          <w:b/>
          <w:bCs/>
          <w:sz w:val="22"/>
          <w:szCs w:val="22"/>
        </w:rPr>
        <w:t>Crop Species Beta Testers</w:t>
      </w:r>
      <w:r>
        <w:rPr>
          <w:rFonts w:ascii="Times New Roman" w:hAnsi="Times New Roman"/>
          <w:bCs/>
          <w:sz w:val="22"/>
          <w:szCs w:val="22"/>
        </w:rPr>
        <w:t>:</w:t>
      </w:r>
      <w:r w:rsidRPr="005A52D6">
        <w:rPr>
          <w:rStyle w:val="CharacterStyle1"/>
          <w:spacing w:val="6"/>
        </w:rPr>
        <w:t xml:space="preserve"> </w:t>
      </w:r>
      <w:r w:rsidRPr="00120AC1">
        <w:rPr>
          <w:rStyle w:val="CharacterStyle1"/>
          <w:rFonts w:ascii="Times New Roman" w:hAnsi="Times New Roman"/>
          <w:spacing w:val="6"/>
        </w:rPr>
        <w:t xml:space="preserve">Kranthi Varala will </w:t>
      </w:r>
      <w:r>
        <w:rPr>
          <w:rStyle w:val="CharacterStyle1"/>
          <w:rFonts w:ascii="Times New Roman" w:hAnsi="Times New Roman"/>
          <w:spacing w:val="6"/>
        </w:rPr>
        <w:t>coordinate</w:t>
      </w:r>
      <w:r w:rsidRPr="00120AC1">
        <w:rPr>
          <w:rStyle w:val="CharacterStyle1"/>
          <w:rFonts w:ascii="Times New Roman" w:hAnsi="Times New Roman"/>
          <w:spacing w:val="6"/>
        </w:rPr>
        <w:t xml:space="preserve"> </w:t>
      </w:r>
      <w:r>
        <w:rPr>
          <w:rStyle w:val="CharacterStyle1"/>
          <w:rFonts w:ascii="Times New Roman" w:hAnsi="Times New Roman"/>
          <w:spacing w:val="6"/>
        </w:rPr>
        <w:t>outreach to the crop community</w:t>
      </w:r>
      <w:r w:rsidRPr="00120AC1">
        <w:rPr>
          <w:rStyle w:val="CharacterStyle1"/>
          <w:rFonts w:ascii="Times New Roman" w:hAnsi="Times New Roman"/>
          <w:spacing w:val="6"/>
        </w:rPr>
        <w:t xml:space="preserve">. </w:t>
      </w:r>
      <w:r w:rsidRPr="00120AC1">
        <w:rPr>
          <w:rStyle w:val="CharacterStyle1"/>
          <w:rFonts w:ascii="Times New Roman" w:hAnsi="Times New Roman"/>
        </w:rPr>
        <w:t xml:space="preserve">We have also enlisted beta testers of </w:t>
      </w:r>
      <w:proofErr w:type="spellStart"/>
      <w:r w:rsidRPr="00120AC1">
        <w:rPr>
          <w:rStyle w:val="CharacterStyle1"/>
          <w:rFonts w:ascii="Times New Roman" w:hAnsi="Times New Roman"/>
        </w:rPr>
        <w:t>VirtualSoy</w:t>
      </w:r>
      <w:proofErr w:type="spellEnd"/>
      <w:r w:rsidRPr="00120AC1">
        <w:rPr>
          <w:rStyle w:val="CharacterStyle1"/>
          <w:rFonts w:ascii="Times New Roman" w:hAnsi="Times New Roman"/>
        </w:rPr>
        <w:t xml:space="preserve"> (</w:t>
      </w:r>
      <w:r w:rsidRPr="00120AC1">
        <w:rPr>
          <w:rStyle w:val="CharacterStyle1"/>
          <w:rFonts w:ascii="Times New Roman" w:hAnsi="Times New Roman"/>
          <w:b/>
        </w:rPr>
        <w:t>Gustavo Macintosh</w:t>
      </w:r>
      <w:r w:rsidRPr="00120AC1">
        <w:rPr>
          <w:rStyle w:val="CharacterStyle1"/>
          <w:rFonts w:ascii="Times New Roman" w:hAnsi="Times New Roman"/>
        </w:rPr>
        <w:t>, Iowa State) and Virtual Maize (</w:t>
      </w:r>
      <w:r w:rsidRPr="00120AC1">
        <w:rPr>
          <w:rStyle w:val="CharacterStyle1"/>
          <w:rFonts w:ascii="Times New Roman" w:hAnsi="Times New Roman"/>
          <w:b/>
        </w:rPr>
        <w:t>Stephen Moose</w:t>
      </w:r>
      <w:r w:rsidRPr="00120AC1">
        <w:rPr>
          <w:rStyle w:val="CharacterStyle1"/>
          <w:rFonts w:ascii="Times New Roman" w:hAnsi="Times New Roman"/>
        </w:rPr>
        <w:t xml:space="preserve">, U Illinois), as per their letters of collaboration, with whom we will conduct regular meetings to assess the </w:t>
      </w:r>
      <w:proofErr w:type="spellStart"/>
      <w:r w:rsidRPr="00120AC1">
        <w:rPr>
          <w:rStyle w:val="CharacterStyle1"/>
          <w:rFonts w:ascii="Times New Roman" w:hAnsi="Times New Roman"/>
        </w:rPr>
        <w:t>VirtualPlant</w:t>
      </w:r>
      <w:proofErr w:type="spellEnd"/>
      <w:r w:rsidRPr="00120AC1">
        <w:rPr>
          <w:rStyle w:val="CharacterStyle1"/>
          <w:rFonts w:ascii="Times New Roman" w:hAnsi="Times New Roman"/>
        </w:rPr>
        <w:t xml:space="preserve"> functions and needs for these crop applications.</w:t>
      </w:r>
    </w:p>
    <w:p w:rsidR="00582C22" w:rsidRPr="00120AC1" w:rsidRDefault="00582C22" w:rsidP="00582C22">
      <w:pPr>
        <w:ind w:firstLine="720"/>
        <w:jc w:val="both"/>
        <w:rPr>
          <w:rFonts w:eastAsia="MS Mincho"/>
          <w:b/>
          <w:sz w:val="22"/>
          <w:szCs w:val="22"/>
        </w:rPr>
      </w:pPr>
      <w:r w:rsidRPr="00120AC1">
        <w:rPr>
          <w:rFonts w:eastAsia="MS Mincho"/>
          <w:b/>
          <w:sz w:val="22"/>
          <w:szCs w:val="22"/>
        </w:rPr>
        <w:t>Letters of Support:</w:t>
      </w:r>
      <w:r>
        <w:rPr>
          <w:rFonts w:eastAsia="MS Mincho"/>
          <w:b/>
          <w:sz w:val="22"/>
          <w:szCs w:val="22"/>
        </w:rPr>
        <w:t xml:space="preserve">  </w:t>
      </w:r>
      <w:r>
        <w:rPr>
          <w:rFonts w:eastAsia="MS Mincho"/>
          <w:sz w:val="22"/>
          <w:szCs w:val="22"/>
        </w:rPr>
        <w:t xml:space="preserve">We have included letters of support for </w:t>
      </w:r>
      <w:proofErr w:type="spellStart"/>
      <w:r>
        <w:rPr>
          <w:rFonts w:eastAsia="MS Mincho"/>
          <w:sz w:val="22"/>
          <w:szCs w:val="22"/>
        </w:rPr>
        <w:t>VirtualPlant</w:t>
      </w:r>
      <w:proofErr w:type="spellEnd"/>
      <w:r>
        <w:rPr>
          <w:rFonts w:eastAsia="MS Mincho"/>
          <w:sz w:val="22"/>
          <w:szCs w:val="22"/>
        </w:rPr>
        <w:t xml:space="preserve"> from two high-profile and hi-end users of Virtual Plant, </w:t>
      </w:r>
      <w:r w:rsidRPr="00120AC1">
        <w:rPr>
          <w:rFonts w:eastAsia="MS Mincho"/>
          <w:b/>
          <w:sz w:val="22"/>
          <w:szCs w:val="22"/>
        </w:rPr>
        <w:t xml:space="preserve">Mary </w:t>
      </w:r>
      <w:proofErr w:type="spellStart"/>
      <w:r w:rsidRPr="00120AC1">
        <w:rPr>
          <w:rFonts w:eastAsia="MS Mincho"/>
          <w:b/>
          <w:sz w:val="22"/>
          <w:szCs w:val="22"/>
        </w:rPr>
        <w:t>Wildermuth</w:t>
      </w:r>
      <w:proofErr w:type="spellEnd"/>
      <w:r>
        <w:rPr>
          <w:rFonts w:eastAsia="MS Mincho"/>
          <w:sz w:val="22"/>
          <w:szCs w:val="22"/>
        </w:rPr>
        <w:t xml:space="preserve"> (UC Berkeley) and </w:t>
      </w:r>
      <w:r w:rsidRPr="00120AC1">
        <w:rPr>
          <w:rFonts w:eastAsia="MS Mincho"/>
          <w:b/>
          <w:sz w:val="22"/>
          <w:szCs w:val="22"/>
        </w:rPr>
        <w:t>Siobhan Brady</w:t>
      </w:r>
      <w:r>
        <w:rPr>
          <w:rFonts w:eastAsia="MS Mincho"/>
          <w:sz w:val="22"/>
          <w:szCs w:val="22"/>
        </w:rPr>
        <w:t xml:space="preserve"> (UC Davis), who assess the various tools and functions of </w:t>
      </w:r>
      <w:proofErr w:type="spellStart"/>
      <w:r>
        <w:rPr>
          <w:rFonts w:eastAsia="MS Mincho"/>
          <w:sz w:val="22"/>
          <w:szCs w:val="22"/>
        </w:rPr>
        <w:t>VirtualPlant</w:t>
      </w:r>
      <w:proofErr w:type="spellEnd"/>
      <w:r>
        <w:rPr>
          <w:rFonts w:eastAsia="MS Mincho"/>
          <w:sz w:val="22"/>
          <w:szCs w:val="22"/>
        </w:rPr>
        <w:t xml:space="preserve"> as an integrated platform for Plant Systems Biology, and how it has enabled their research discoveries.</w:t>
      </w:r>
    </w:p>
    <w:p w:rsidR="00582C22" w:rsidRDefault="00582C22"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736DF1" w:rsidP="00582C22">
      <w:pPr>
        <w:pStyle w:val="PlainText"/>
        <w:jc w:val="both"/>
        <w:rPr>
          <w:rFonts w:ascii="Times New Roman" w:eastAsia="MS Mincho" w:hAnsi="Times New Roman"/>
          <w:sz w:val="22"/>
          <w:szCs w:val="22"/>
        </w:rPr>
      </w:pPr>
      <w:r>
        <w:rPr>
          <w:rFonts w:ascii="Times New Roman" w:eastAsia="MS Mincho" w:hAnsi="Times New Roman"/>
          <w:sz w:val="22"/>
          <w:szCs w:val="22"/>
        </w:rPr>
        <w:t xml:space="preserve"> </w:t>
      </w: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250D8F" w:rsidRDefault="00250D8F" w:rsidP="00582C22">
      <w:pPr>
        <w:pStyle w:val="PlainText"/>
        <w:jc w:val="both"/>
        <w:rPr>
          <w:rFonts w:ascii="Times New Roman" w:eastAsia="MS Mincho" w:hAnsi="Times New Roman"/>
          <w:sz w:val="22"/>
          <w:szCs w:val="22"/>
        </w:rPr>
      </w:pPr>
    </w:p>
    <w:p w:rsidR="005D6C02" w:rsidRDefault="005D6C02" w:rsidP="00582C22">
      <w:pPr>
        <w:pStyle w:val="PlainText"/>
        <w:jc w:val="both"/>
        <w:rPr>
          <w:rFonts w:ascii="Times New Roman" w:eastAsia="MS Mincho" w:hAnsi="Times New Roman"/>
          <w:sz w:val="22"/>
          <w:szCs w:val="22"/>
        </w:rPr>
      </w:pPr>
    </w:p>
    <w:p w:rsidR="00542E7E" w:rsidRDefault="00542E7E" w:rsidP="00582C22">
      <w:pPr>
        <w:pStyle w:val="PlainText"/>
        <w:jc w:val="both"/>
        <w:rPr>
          <w:rFonts w:ascii="Times New Roman" w:eastAsia="MS Mincho" w:hAnsi="Times New Roman"/>
          <w:b/>
          <w:sz w:val="22"/>
          <w:szCs w:val="22"/>
        </w:rPr>
      </w:pPr>
    </w:p>
    <w:p w:rsidR="00542E7E" w:rsidRDefault="00542E7E" w:rsidP="00582C22">
      <w:pPr>
        <w:pStyle w:val="PlainText"/>
        <w:jc w:val="both"/>
        <w:rPr>
          <w:rFonts w:ascii="Times New Roman" w:eastAsia="MS Mincho" w:hAnsi="Times New Roman"/>
          <w:b/>
          <w:sz w:val="22"/>
          <w:szCs w:val="22"/>
        </w:rPr>
      </w:pPr>
    </w:p>
    <w:p w:rsidR="00542E7E" w:rsidRDefault="00542E7E" w:rsidP="00582C22">
      <w:pPr>
        <w:pStyle w:val="PlainText"/>
        <w:jc w:val="both"/>
        <w:rPr>
          <w:rFonts w:ascii="Times New Roman" w:eastAsia="MS Mincho" w:hAnsi="Times New Roman"/>
          <w:b/>
          <w:sz w:val="22"/>
          <w:szCs w:val="22"/>
        </w:rPr>
      </w:pPr>
    </w:p>
    <w:p w:rsidR="00542E7E" w:rsidRDefault="00542E7E" w:rsidP="00582C22">
      <w:pPr>
        <w:pStyle w:val="PlainText"/>
        <w:jc w:val="both"/>
        <w:rPr>
          <w:rFonts w:ascii="Times New Roman" w:eastAsia="MS Mincho" w:hAnsi="Times New Roman"/>
          <w:b/>
          <w:sz w:val="22"/>
          <w:szCs w:val="22"/>
        </w:rPr>
      </w:pPr>
    </w:p>
    <w:p w:rsidR="00542E7E" w:rsidRDefault="00542E7E" w:rsidP="00582C22">
      <w:pPr>
        <w:pStyle w:val="PlainText"/>
        <w:jc w:val="both"/>
        <w:rPr>
          <w:rFonts w:ascii="Times New Roman" w:eastAsia="MS Mincho" w:hAnsi="Times New Roman"/>
          <w:b/>
          <w:sz w:val="22"/>
          <w:szCs w:val="22"/>
        </w:rPr>
      </w:pPr>
    </w:p>
    <w:p w:rsidR="00542E7E" w:rsidRDefault="00542E7E" w:rsidP="00582C22">
      <w:pPr>
        <w:pStyle w:val="PlainText"/>
        <w:jc w:val="both"/>
        <w:rPr>
          <w:rFonts w:ascii="Times New Roman" w:eastAsia="MS Mincho" w:hAnsi="Times New Roman"/>
          <w:b/>
          <w:sz w:val="22"/>
          <w:szCs w:val="22"/>
        </w:rPr>
      </w:pPr>
    </w:p>
    <w:p w:rsidR="00542E7E" w:rsidRDefault="00542E7E" w:rsidP="00582C22">
      <w:pPr>
        <w:pStyle w:val="PlainText"/>
        <w:jc w:val="both"/>
        <w:rPr>
          <w:rFonts w:ascii="Times New Roman" w:eastAsia="MS Mincho" w:hAnsi="Times New Roman"/>
          <w:b/>
          <w:sz w:val="22"/>
          <w:szCs w:val="22"/>
        </w:rPr>
      </w:pPr>
    </w:p>
    <w:p w:rsidR="00542E7E" w:rsidRDefault="00542E7E" w:rsidP="00582C22">
      <w:pPr>
        <w:pStyle w:val="PlainText"/>
        <w:jc w:val="both"/>
        <w:rPr>
          <w:rFonts w:ascii="Times New Roman" w:eastAsia="MS Mincho" w:hAnsi="Times New Roman"/>
          <w:b/>
          <w:sz w:val="22"/>
          <w:szCs w:val="22"/>
        </w:rPr>
      </w:pPr>
    </w:p>
    <w:p w:rsidR="00250D8F" w:rsidRPr="00250D8F" w:rsidRDefault="00250D8F" w:rsidP="00582C22">
      <w:pPr>
        <w:pStyle w:val="PlainText"/>
        <w:jc w:val="both"/>
        <w:rPr>
          <w:rFonts w:ascii="Times New Roman" w:eastAsia="MS Mincho" w:hAnsi="Times New Roman"/>
          <w:b/>
          <w:sz w:val="22"/>
          <w:szCs w:val="22"/>
        </w:rPr>
      </w:pPr>
      <w:r w:rsidRPr="00250D8F">
        <w:rPr>
          <w:rFonts w:ascii="Times New Roman" w:eastAsia="MS Mincho" w:hAnsi="Times New Roman"/>
          <w:b/>
          <w:sz w:val="22"/>
          <w:szCs w:val="22"/>
        </w:rPr>
        <w:t>References Cited</w:t>
      </w:r>
    </w:p>
    <w:p w:rsidR="00250D8F" w:rsidRDefault="00250D8F" w:rsidP="00DD1E62">
      <w:pPr>
        <w:pStyle w:val="PlainText"/>
        <w:jc w:val="both"/>
        <w:rPr>
          <w:rFonts w:ascii="Times New Roman" w:eastAsia="MS Mincho" w:hAnsi="Times New Roman"/>
          <w:sz w:val="22"/>
          <w:szCs w:val="22"/>
        </w:rPr>
      </w:pPr>
    </w:p>
    <w:p w:rsidR="00250D8F" w:rsidRPr="00250D8F" w:rsidRDefault="00250D8F" w:rsidP="00DD1E62">
      <w:pPr>
        <w:pStyle w:val="PlainText"/>
        <w:jc w:val="both"/>
        <w:rPr>
          <w:rFonts w:ascii="Times New Roman" w:eastAsia="MS Mincho" w:hAnsi="Times New Roman"/>
          <w:sz w:val="22"/>
          <w:szCs w:val="22"/>
        </w:rPr>
      </w:pPr>
    </w:p>
    <w:p w:rsidR="001B7652" w:rsidRPr="001B7652" w:rsidRDefault="00F05660" w:rsidP="001B7652">
      <w:pPr>
        <w:pStyle w:val="PlainText"/>
        <w:ind w:left="720" w:hanging="720"/>
        <w:jc w:val="both"/>
        <w:rPr>
          <w:rFonts w:eastAsia="MS Mincho"/>
          <w:noProof/>
          <w:szCs w:val="22"/>
        </w:rPr>
      </w:pPr>
      <w:r w:rsidRPr="00542E7E">
        <w:rPr>
          <w:rFonts w:ascii="Times New Roman" w:eastAsia="MS Mincho" w:hAnsi="Times New Roman"/>
          <w:sz w:val="22"/>
          <w:szCs w:val="22"/>
        </w:rPr>
        <w:fldChar w:fldCharType="begin"/>
      </w:r>
      <w:r w:rsidR="00250D8F" w:rsidRPr="00542E7E">
        <w:rPr>
          <w:rFonts w:ascii="Times New Roman" w:eastAsia="MS Mincho" w:hAnsi="Times New Roman"/>
          <w:sz w:val="22"/>
          <w:szCs w:val="22"/>
        </w:rPr>
        <w:instrText xml:space="preserve"> ADDIN EN.REFLIST </w:instrText>
      </w:r>
      <w:r w:rsidRPr="00542E7E">
        <w:rPr>
          <w:rFonts w:ascii="Times New Roman" w:eastAsia="MS Mincho" w:hAnsi="Times New Roman"/>
          <w:sz w:val="22"/>
          <w:szCs w:val="22"/>
        </w:rPr>
        <w:fldChar w:fldCharType="separate"/>
      </w:r>
      <w:bookmarkStart w:id="338" w:name="_ENREF_1"/>
      <w:r w:rsidR="001B7652" w:rsidRPr="001B7652">
        <w:rPr>
          <w:rFonts w:ascii="Times New Roman" w:eastAsia="MS Mincho" w:hAnsi="Times New Roman"/>
          <w:noProof/>
          <w:szCs w:val="22"/>
        </w:rPr>
        <w:t>1.</w:t>
      </w:r>
      <w:r w:rsidR="001B7652" w:rsidRPr="001B7652">
        <w:rPr>
          <w:rFonts w:eastAsia="MS Mincho"/>
          <w:noProof/>
          <w:szCs w:val="22"/>
        </w:rPr>
        <w:tab/>
        <w:t xml:space="preserve">Katari, MS, Nowicki, SD, Aceituno, FF, Nero, D, Kelfer, J, Thompson, LP, Cabello, JM, Davidson, RS, Goldberg, AP, Shasha, DE, Coruzzi, GM, and Gutierrez, RA, </w:t>
      </w:r>
      <w:r w:rsidR="001B7652" w:rsidRPr="001B7652">
        <w:rPr>
          <w:rFonts w:eastAsia="MS Mincho"/>
          <w:i/>
          <w:noProof/>
          <w:szCs w:val="22"/>
        </w:rPr>
        <w:t>VirtualPlant: a software platform to support systems biology research.</w:t>
      </w:r>
      <w:r w:rsidR="001B7652" w:rsidRPr="001B7652">
        <w:rPr>
          <w:rFonts w:eastAsia="MS Mincho"/>
          <w:noProof/>
          <w:szCs w:val="22"/>
        </w:rPr>
        <w:t xml:space="preserve"> Plant Physiol, 2010. </w:t>
      </w:r>
      <w:r w:rsidR="001B7652" w:rsidRPr="001B7652">
        <w:rPr>
          <w:rFonts w:eastAsia="MS Mincho"/>
          <w:b/>
          <w:noProof/>
          <w:szCs w:val="22"/>
        </w:rPr>
        <w:t>152</w:t>
      </w:r>
      <w:r w:rsidR="001B7652" w:rsidRPr="001B7652">
        <w:rPr>
          <w:rFonts w:eastAsia="MS Mincho"/>
          <w:noProof/>
          <w:szCs w:val="22"/>
        </w:rPr>
        <w:t>(2): p. 500-515.</w:t>
      </w:r>
      <w:bookmarkEnd w:id="338"/>
    </w:p>
    <w:p w:rsidR="001B7652" w:rsidRPr="001B7652" w:rsidRDefault="001B7652" w:rsidP="001B7652">
      <w:pPr>
        <w:pStyle w:val="PlainText"/>
        <w:ind w:left="720" w:hanging="720"/>
        <w:jc w:val="both"/>
        <w:rPr>
          <w:rFonts w:eastAsia="MS Mincho"/>
          <w:noProof/>
          <w:szCs w:val="22"/>
        </w:rPr>
      </w:pPr>
      <w:bookmarkStart w:id="339" w:name="_ENREF_2"/>
      <w:r w:rsidRPr="001B7652">
        <w:rPr>
          <w:rFonts w:ascii="Times New Roman" w:eastAsia="MS Mincho" w:hAnsi="Times New Roman"/>
          <w:noProof/>
          <w:szCs w:val="22"/>
        </w:rPr>
        <w:t>2.</w:t>
      </w:r>
      <w:r w:rsidRPr="001B7652">
        <w:rPr>
          <w:rFonts w:eastAsia="MS Mincho"/>
          <w:noProof/>
          <w:szCs w:val="22"/>
        </w:rPr>
        <w:tab/>
        <w:t xml:space="preserve">Gutierrez, RA, Lejay, LV, Dean, A, Chiaromonte, F, Shasha, DE, and Coruzzi, GM, </w:t>
      </w:r>
      <w:r w:rsidRPr="001B7652">
        <w:rPr>
          <w:rFonts w:eastAsia="MS Mincho"/>
          <w:i/>
          <w:noProof/>
          <w:szCs w:val="22"/>
        </w:rPr>
        <w:t>Qualitative network models and genome-wide expression data define carbon/nitrogen-responsive molecular machines in Arabidopsis.</w:t>
      </w:r>
      <w:r w:rsidRPr="001B7652">
        <w:rPr>
          <w:rFonts w:eastAsia="MS Mincho"/>
          <w:noProof/>
          <w:szCs w:val="22"/>
        </w:rPr>
        <w:t xml:space="preserve"> Genome Biol, 2007. </w:t>
      </w:r>
      <w:r w:rsidRPr="001B7652">
        <w:rPr>
          <w:rFonts w:eastAsia="MS Mincho"/>
          <w:b/>
          <w:noProof/>
          <w:szCs w:val="22"/>
        </w:rPr>
        <w:t>8</w:t>
      </w:r>
      <w:r w:rsidRPr="001B7652">
        <w:rPr>
          <w:rFonts w:eastAsia="MS Mincho"/>
          <w:noProof/>
          <w:szCs w:val="22"/>
        </w:rPr>
        <w:t>(1): p. R7.</w:t>
      </w:r>
      <w:bookmarkEnd w:id="339"/>
    </w:p>
    <w:p w:rsidR="001B7652" w:rsidRPr="001B7652" w:rsidRDefault="001B7652" w:rsidP="001B7652">
      <w:pPr>
        <w:pStyle w:val="PlainText"/>
        <w:ind w:left="720" w:hanging="720"/>
        <w:jc w:val="both"/>
        <w:rPr>
          <w:rFonts w:eastAsia="MS Mincho"/>
          <w:noProof/>
          <w:szCs w:val="22"/>
        </w:rPr>
      </w:pPr>
      <w:bookmarkStart w:id="340" w:name="_ENREF_3"/>
      <w:r w:rsidRPr="001B7652">
        <w:rPr>
          <w:rFonts w:ascii="Times New Roman" w:eastAsia="MS Mincho" w:hAnsi="Times New Roman"/>
          <w:noProof/>
          <w:szCs w:val="22"/>
        </w:rPr>
        <w:t>3.</w:t>
      </w:r>
      <w:r w:rsidRPr="001B7652">
        <w:rPr>
          <w:rFonts w:eastAsia="MS Mincho"/>
          <w:noProof/>
          <w:szCs w:val="22"/>
        </w:rPr>
        <w:tab/>
        <w:t xml:space="preserve">Gutierrez, RA, Stokes, TL, Thum, K, Xu, X, Obertello, M, Katari, MS, Tanurdzic, M, Dean, A, Nero, DC, McClung, CR, and Coruzzi, GM, </w:t>
      </w:r>
      <w:r w:rsidRPr="001B7652">
        <w:rPr>
          <w:rFonts w:eastAsia="MS Mincho"/>
          <w:i/>
          <w:noProof/>
          <w:szCs w:val="22"/>
        </w:rPr>
        <w:t>Systems approach identifies an organic nitrogen-responsive gene network that is regulated by the master clock control gene CCA1.</w:t>
      </w:r>
      <w:r w:rsidRPr="001B7652">
        <w:rPr>
          <w:rFonts w:eastAsia="MS Mincho"/>
          <w:noProof/>
          <w:szCs w:val="22"/>
        </w:rPr>
        <w:t xml:space="preserve"> Proc Natl Acad Sci (USA), 2008. </w:t>
      </w:r>
      <w:r w:rsidRPr="001B7652">
        <w:rPr>
          <w:rFonts w:eastAsia="MS Mincho"/>
          <w:b/>
          <w:noProof/>
          <w:szCs w:val="22"/>
        </w:rPr>
        <w:t>105</w:t>
      </w:r>
      <w:r w:rsidRPr="001B7652">
        <w:rPr>
          <w:rFonts w:eastAsia="MS Mincho"/>
          <w:noProof/>
          <w:szCs w:val="22"/>
        </w:rPr>
        <w:t>(12): p. 4939-4944.</w:t>
      </w:r>
      <w:bookmarkEnd w:id="340"/>
    </w:p>
    <w:p w:rsidR="001B7652" w:rsidRPr="001B7652" w:rsidRDefault="001B7652" w:rsidP="001B7652">
      <w:pPr>
        <w:pStyle w:val="PlainText"/>
        <w:ind w:left="720" w:hanging="720"/>
        <w:jc w:val="both"/>
        <w:rPr>
          <w:rFonts w:eastAsia="MS Mincho"/>
          <w:noProof/>
          <w:szCs w:val="22"/>
        </w:rPr>
      </w:pPr>
      <w:bookmarkStart w:id="341" w:name="_ENREF_4"/>
      <w:r w:rsidRPr="001B7652">
        <w:rPr>
          <w:rFonts w:ascii="Times New Roman" w:eastAsia="MS Mincho" w:hAnsi="Times New Roman"/>
          <w:noProof/>
          <w:szCs w:val="22"/>
        </w:rPr>
        <w:t>4.</w:t>
      </w:r>
      <w:r w:rsidRPr="001B7652">
        <w:rPr>
          <w:rFonts w:eastAsia="MS Mincho"/>
          <w:noProof/>
          <w:szCs w:val="22"/>
        </w:rPr>
        <w:tab/>
        <w:t xml:space="preserve">Gifford, ML, Dean, A, Gutierrez, RA, Coruzzi, GM, and Birnbaum, KD, </w:t>
      </w:r>
      <w:r w:rsidRPr="001B7652">
        <w:rPr>
          <w:rFonts w:eastAsia="MS Mincho"/>
          <w:i/>
          <w:noProof/>
          <w:szCs w:val="22"/>
        </w:rPr>
        <w:t>Cell-specific nitrogen responses mediate developmental plasticity.</w:t>
      </w:r>
      <w:r w:rsidRPr="001B7652">
        <w:rPr>
          <w:rFonts w:eastAsia="MS Mincho"/>
          <w:noProof/>
          <w:szCs w:val="22"/>
        </w:rPr>
        <w:t xml:space="preserve"> Proc Natl Acad Sci (USA), 2008. </w:t>
      </w:r>
      <w:r w:rsidRPr="001B7652">
        <w:rPr>
          <w:rFonts w:eastAsia="MS Mincho"/>
          <w:b/>
          <w:noProof/>
          <w:szCs w:val="22"/>
        </w:rPr>
        <w:t>105</w:t>
      </w:r>
      <w:r w:rsidRPr="001B7652">
        <w:rPr>
          <w:rFonts w:eastAsia="MS Mincho"/>
          <w:noProof/>
          <w:szCs w:val="22"/>
        </w:rPr>
        <w:t>(2): p. 803-808.</w:t>
      </w:r>
      <w:bookmarkEnd w:id="341"/>
    </w:p>
    <w:p w:rsidR="001B7652" w:rsidRPr="001B7652" w:rsidRDefault="001B7652" w:rsidP="001B7652">
      <w:pPr>
        <w:pStyle w:val="PlainText"/>
        <w:ind w:left="720" w:hanging="720"/>
        <w:jc w:val="both"/>
        <w:rPr>
          <w:rFonts w:eastAsia="MS Mincho"/>
          <w:noProof/>
          <w:szCs w:val="22"/>
        </w:rPr>
      </w:pPr>
      <w:bookmarkStart w:id="342" w:name="_ENREF_5"/>
      <w:r w:rsidRPr="001B7652">
        <w:rPr>
          <w:rFonts w:ascii="Times New Roman" w:eastAsia="MS Mincho" w:hAnsi="Times New Roman"/>
          <w:noProof/>
          <w:szCs w:val="22"/>
        </w:rPr>
        <w:t>5.</w:t>
      </w:r>
      <w:r w:rsidRPr="001B7652">
        <w:rPr>
          <w:rFonts w:eastAsia="MS Mincho"/>
          <w:noProof/>
          <w:szCs w:val="22"/>
        </w:rPr>
        <w:tab/>
        <w:t xml:space="preserve">Brady, SM, Zhang, L, Megraw, M, Martinez, NJ, Jiang, E, Yi, CS, Liu, W, Zeng, A, Taylor-Teeples, M, Kim, D, Ahnert, S, Ohler, U, Ware, D, Walhout, AJ, and Benfey, PN, </w:t>
      </w:r>
      <w:r w:rsidRPr="001B7652">
        <w:rPr>
          <w:rFonts w:eastAsia="MS Mincho"/>
          <w:i/>
          <w:noProof/>
          <w:szCs w:val="22"/>
        </w:rPr>
        <w:t>A stele-enriched gene regulatory network in the Arabidopsis root.</w:t>
      </w:r>
      <w:r w:rsidRPr="001B7652">
        <w:rPr>
          <w:rFonts w:eastAsia="MS Mincho"/>
          <w:noProof/>
          <w:szCs w:val="22"/>
        </w:rPr>
        <w:t xml:space="preserve"> Mol Syst Biol, 2011. </w:t>
      </w:r>
      <w:r w:rsidRPr="001B7652">
        <w:rPr>
          <w:rFonts w:eastAsia="MS Mincho"/>
          <w:b/>
          <w:noProof/>
          <w:szCs w:val="22"/>
        </w:rPr>
        <w:t>7</w:t>
      </w:r>
      <w:r w:rsidRPr="001B7652">
        <w:rPr>
          <w:rFonts w:eastAsia="MS Mincho"/>
          <w:noProof/>
          <w:szCs w:val="22"/>
        </w:rPr>
        <w:t>: p. 459.</w:t>
      </w:r>
      <w:bookmarkEnd w:id="342"/>
    </w:p>
    <w:p w:rsidR="001B7652" w:rsidRPr="001B7652" w:rsidRDefault="001B7652" w:rsidP="001B7652">
      <w:pPr>
        <w:pStyle w:val="PlainText"/>
        <w:ind w:left="720" w:hanging="720"/>
        <w:jc w:val="both"/>
        <w:rPr>
          <w:rFonts w:eastAsia="MS Mincho"/>
          <w:noProof/>
          <w:szCs w:val="22"/>
        </w:rPr>
      </w:pPr>
      <w:bookmarkStart w:id="343" w:name="_ENREF_6"/>
      <w:r w:rsidRPr="001B7652">
        <w:rPr>
          <w:rFonts w:ascii="Times New Roman" w:eastAsia="MS Mincho" w:hAnsi="Times New Roman"/>
          <w:noProof/>
          <w:szCs w:val="22"/>
        </w:rPr>
        <w:t>6.</w:t>
      </w:r>
      <w:r w:rsidRPr="001B7652">
        <w:rPr>
          <w:rFonts w:eastAsia="MS Mincho"/>
          <w:noProof/>
          <w:szCs w:val="22"/>
        </w:rPr>
        <w:tab/>
        <w:t xml:space="preserve">Wildermuth, MC, </w:t>
      </w:r>
      <w:r w:rsidRPr="001B7652">
        <w:rPr>
          <w:rFonts w:eastAsia="MS Mincho"/>
          <w:i/>
          <w:noProof/>
          <w:szCs w:val="22"/>
        </w:rPr>
        <w:t>Modulation of host nuclear ploidy: a common plant biotroph mechanism.</w:t>
      </w:r>
      <w:r w:rsidRPr="001B7652">
        <w:rPr>
          <w:rFonts w:eastAsia="MS Mincho"/>
          <w:noProof/>
          <w:szCs w:val="22"/>
        </w:rPr>
        <w:t xml:space="preserve"> Curr Opin Plant Biol, 2010. </w:t>
      </w:r>
      <w:r w:rsidRPr="001B7652">
        <w:rPr>
          <w:rFonts w:eastAsia="MS Mincho"/>
          <w:b/>
          <w:noProof/>
          <w:szCs w:val="22"/>
        </w:rPr>
        <w:t>13</w:t>
      </w:r>
      <w:r w:rsidRPr="001B7652">
        <w:rPr>
          <w:rFonts w:eastAsia="MS Mincho"/>
          <w:noProof/>
          <w:szCs w:val="22"/>
        </w:rPr>
        <w:t>(4): p. 449-458.</w:t>
      </w:r>
      <w:bookmarkEnd w:id="343"/>
    </w:p>
    <w:p w:rsidR="001B7652" w:rsidRPr="001B7652" w:rsidRDefault="001B7652" w:rsidP="001B7652">
      <w:pPr>
        <w:pStyle w:val="PlainText"/>
        <w:ind w:left="720" w:hanging="720"/>
        <w:jc w:val="both"/>
        <w:rPr>
          <w:rFonts w:eastAsia="MS Mincho"/>
          <w:noProof/>
          <w:szCs w:val="22"/>
        </w:rPr>
      </w:pPr>
      <w:bookmarkStart w:id="344" w:name="_ENREF_7"/>
      <w:r w:rsidRPr="001B7652">
        <w:rPr>
          <w:rFonts w:ascii="Times New Roman" w:eastAsia="MS Mincho" w:hAnsi="Times New Roman"/>
          <w:noProof/>
          <w:szCs w:val="22"/>
        </w:rPr>
        <w:t>7.</w:t>
      </w:r>
      <w:r w:rsidRPr="001B7652">
        <w:rPr>
          <w:rFonts w:eastAsia="MS Mincho"/>
          <w:noProof/>
          <w:szCs w:val="22"/>
        </w:rPr>
        <w:tab/>
        <w:t xml:space="preserve">Ford, KA, Casida, JE, Chandran, D, Gulevich, AG, Okrent, RA, Durkin, KA, Sarpong, R, Bunnelle, EM, and Wildermuth, MC, </w:t>
      </w:r>
      <w:r w:rsidRPr="001B7652">
        <w:rPr>
          <w:rFonts w:eastAsia="MS Mincho"/>
          <w:i/>
          <w:noProof/>
          <w:szCs w:val="22"/>
        </w:rPr>
        <w:t>Neonicotinoid insecticides induce salicylate-associated plant defense responses.</w:t>
      </w:r>
      <w:r w:rsidRPr="001B7652">
        <w:rPr>
          <w:rFonts w:eastAsia="MS Mincho"/>
          <w:noProof/>
          <w:szCs w:val="22"/>
        </w:rPr>
        <w:t xml:space="preserve"> Proc Natl Acad Sci U S A, 2010. </w:t>
      </w:r>
      <w:r w:rsidRPr="001B7652">
        <w:rPr>
          <w:rFonts w:eastAsia="MS Mincho"/>
          <w:b/>
          <w:noProof/>
          <w:szCs w:val="22"/>
        </w:rPr>
        <w:t>107</w:t>
      </w:r>
      <w:r w:rsidRPr="001B7652">
        <w:rPr>
          <w:rFonts w:eastAsia="MS Mincho"/>
          <w:noProof/>
          <w:szCs w:val="22"/>
        </w:rPr>
        <w:t>(41): p. 17527-17532.</w:t>
      </w:r>
      <w:bookmarkEnd w:id="344"/>
    </w:p>
    <w:p w:rsidR="001B7652" w:rsidRPr="001B7652" w:rsidRDefault="001B7652" w:rsidP="001B7652">
      <w:pPr>
        <w:pStyle w:val="PlainText"/>
        <w:ind w:left="720" w:hanging="720"/>
        <w:jc w:val="both"/>
        <w:rPr>
          <w:rFonts w:eastAsia="MS Mincho"/>
          <w:noProof/>
          <w:szCs w:val="22"/>
        </w:rPr>
      </w:pPr>
      <w:bookmarkStart w:id="345" w:name="_ENREF_8"/>
      <w:r w:rsidRPr="001B7652">
        <w:rPr>
          <w:rFonts w:ascii="Times New Roman" w:eastAsia="MS Mincho" w:hAnsi="Times New Roman"/>
          <w:noProof/>
          <w:szCs w:val="22"/>
        </w:rPr>
        <w:t>8.</w:t>
      </w:r>
      <w:r w:rsidRPr="001B7652">
        <w:rPr>
          <w:rFonts w:eastAsia="MS Mincho"/>
          <w:noProof/>
          <w:szCs w:val="22"/>
        </w:rPr>
        <w:tab/>
        <w:t xml:space="preserve">Chandran, D, Inada, N, Hather, G, Kleindt, CK, and Wildermuth, MC, </w:t>
      </w:r>
      <w:r w:rsidRPr="001B7652">
        <w:rPr>
          <w:rFonts w:eastAsia="MS Mincho"/>
          <w:i/>
          <w:noProof/>
          <w:szCs w:val="22"/>
        </w:rPr>
        <w:t>Laser microdissection of Arabidopsis cells at the powdery mildew infection site reveals site-specific processes and regulators.</w:t>
      </w:r>
      <w:r w:rsidRPr="001B7652">
        <w:rPr>
          <w:rFonts w:eastAsia="MS Mincho"/>
          <w:noProof/>
          <w:szCs w:val="22"/>
        </w:rPr>
        <w:t xml:space="preserve"> Proc Natl Acad Sci U S A, 2010. </w:t>
      </w:r>
      <w:r w:rsidRPr="001B7652">
        <w:rPr>
          <w:rFonts w:eastAsia="MS Mincho"/>
          <w:b/>
          <w:noProof/>
          <w:szCs w:val="22"/>
        </w:rPr>
        <w:t>107</w:t>
      </w:r>
      <w:r w:rsidRPr="001B7652">
        <w:rPr>
          <w:rFonts w:eastAsia="MS Mincho"/>
          <w:noProof/>
          <w:szCs w:val="22"/>
        </w:rPr>
        <w:t>(1): p. 460-465.</w:t>
      </w:r>
      <w:bookmarkEnd w:id="345"/>
    </w:p>
    <w:p w:rsidR="001B7652" w:rsidRPr="001B7652" w:rsidRDefault="001B7652" w:rsidP="001B7652">
      <w:pPr>
        <w:pStyle w:val="PlainText"/>
        <w:ind w:left="720" w:hanging="720"/>
        <w:jc w:val="both"/>
        <w:rPr>
          <w:rFonts w:eastAsia="MS Mincho"/>
          <w:noProof/>
          <w:szCs w:val="22"/>
        </w:rPr>
      </w:pPr>
      <w:bookmarkStart w:id="346" w:name="_ENREF_9"/>
      <w:r w:rsidRPr="001B7652">
        <w:rPr>
          <w:rFonts w:ascii="Times New Roman" w:eastAsia="MS Mincho" w:hAnsi="Times New Roman"/>
          <w:noProof/>
          <w:szCs w:val="22"/>
        </w:rPr>
        <w:t>9.</w:t>
      </w:r>
      <w:r w:rsidRPr="001B7652">
        <w:rPr>
          <w:rFonts w:eastAsia="MS Mincho"/>
          <w:noProof/>
          <w:szCs w:val="22"/>
        </w:rPr>
        <w:tab/>
        <w:t xml:space="preserve">Chandran, D, Tai, YC, Hather, G, Dewdney, J, Denoux, C, Burgess, DG, Ausubel, FM, Speed, TP, and Wildermuth, MC, </w:t>
      </w:r>
      <w:r w:rsidRPr="001B7652">
        <w:rPr>
          <w:rFonts w:eastAsia="MS Mincho"/>
          <w:i/>
          <w:noProof/>
          <w:szCs w:val="22"/>
        </w:rPr>
        <w:t>Temporal global expression data reveal known and novel salicylate-impacted processes and regulators mediating powdery mildew growth and reproduction on Arabidopsis.</w:t>
      </w:r>
      <w:r w:rsidRPr="001B7652">
        <w:rPr>
          <w:rFonts w:eastAsia="MS Mincho"/>
          <w:noProof/>
          <w:szCs w:val="22"/>
        </w:rPr>
        <w:t xml:space="preserve"> Plant physiology, 2009. </w:t>
      </w:r>
      <w:r w:rsidRPr="001B7652">
        <w:rPr>
          <w:rFonts w:eastAsia="MS Mincho"/>
          <w:b/>
          <w:noProof/>
          <w:szCs w:val="22"/>
        </w:rPr>
        <w:t>149</w:t>
      </w:r>
      <w:r w:rsidRPr="001B7652">
        <w:rPr>
          <w:rFonts w:eastAsia="MS Mincho"/>
          <w:noProof/>
          <w:szCs w:val="22"/>
        </w:rPr>
        <w:t>(3): p. 1435-1451.</w:t>
      </w:r>
      <w:bookmarkEnd w:id="346"/>
    </w:p>
    <w:p w:rsidR="001B7652" w:rsidRPr="001B7652" w:rsidRDefault="001B7652" w:rsidP="001B7652">
      <w:pPr>
        <w:pStyle w:val="PlainText"/>
        <w:ind w:left="720" w:hanging="720"/>
        <w:jc w:val="both"/>
        <w:rPr>
          <w:rFonts w:eastAsia="MS Mincho"/>
          <w:noProof/>
          <w:szCs w:val="22"/>
        </w:rPr>
      </w:pPr>
      <w:bookmarkStart w:id="347" w:name="_ENREF_10"/>
      <w:r w:rsidRPr="001B7652">
        <w:rPr>
          <w:rFonts w:ascii="Times New Roman" w:eastAsia="MS Mincho" w:hAnsi="Times New Roman"/>
          <w:noProof/>
          <w:szCs w:val="22"/>
        </w:rPr>
        <w:t>10.</w:t>
      </w:r>
      <w:r w:rsidRPr="001B7652">
        <w:rPr>
          <w:rFonts w:eastAsia="MS Mincho"/>
          <w:noProof/>
          <w:szCs w:val="22"/>
        </w:rPr>
        <w:tab/>
        <w:t xml:space="preserve">Popescu, SC, Popescu, GV, Bachan, S, Zhang, Z, Gerstein, M, Snyder, M, and Dinesh-Kumar, SP, </w:t>
      </w:r>
      <w:r w:rsidRPr="001B7652">
        <w:rPr>
          <w:rFonts w:eastAsia="MS Mincho"/>
          <w:i/>
          <w:noProof/>
          <w:szCs w:val="22"/>
        </w:rPr>
        <w:t>MAPK target networks in Arabidopsis thaliana revealed using functional protein microarrays.</w:t>
      </w:r>
      <w:r w:rsidRPr="001B7652">
        <w:rPr>
          <w:rFonts w:eastAsia="MS Mincho"/>
          <w:noProof/>
          <w:szCs w:val="22"/>
        </w:rPr>
        <w:t xml:space="preserve"> Genes Dev, 2009. </w:t>
      </w:r>
      <w:r w:rsidRPr="001B7652">
        <w:rPr>
          <w:rFonts w:eastAsia="MS Mincho"/>
          <w:b/>
          <w:noProof/>
          <w:szCs w:val="22"/>
        </w:rPr>
        <w:t>23</w:t>
      </w:r>
      <w:r w:rsidRPr="001B7652">
        <w:rPr>
          <w:rFonts w:eastAsia="MS Mincho"/>
          <w:noProof/>
          <w:szCs w:val="22"/>
        </w:rPr>
        <w:t>(1): p. 80-92.</w:t>
      </w:r>
      <w:bookmarkEnd w:id="347"/>
    </w:p>
    <w:p w:rsidR="001B7652" w:rsidRPr="001B7652" w:rsidRDefault="001B7652" w:rsidP="001B7652">
      <w:pPr>
        <w:pStyle w:val="PlainText"/>
        <w:ind w:left="720" w:hanging="720"/>
        <w:jc w:val="both"/>
        <w:rPr>
          <w:rFonts w:eastAsia="MS Mincho"/>
          <w:noProof/>
          <w:szCs w:val="22"/>
        </w:rPr>
      </w:pPr>
      <w:bookmarkStart w:id="348" w:name="_ENREF_11"/>
      <w:r w:rsidRPr="001B7652">
        <w:rPr>
          <w:rFonts w:ascii="Times New Roman" w:eastAsia="MS Mincho" w:hAnsi="Times New Roman"/>
          <w:noProof/>
          <w:szCs w:val="22"/>
        </w:rPr>
        <w:t>11.</w:t>
      </w:r>
      <w:r w:rsidRPr="001B7652">
        <w:rPr>
          <w:rFonts w:eastAsia="MS Mincho"/>
          <w:noProof/>
          <w:szCs w:val="22"/>
        </w:rPr>
        <w:tab/>
        <w:t xml:space="preserve">Consortium, AIM, </w:t>
      </w:r>
      <w:r w:rsidRPr="001B7652">
        <w:rPr>
          <w:rFonts w:eastAsia="MS Mincho"/>
          <w:i/>
          <w:noProof/>
          <w:szCs w:val="22"/>
        </w:rPr>
        <w:t>Evidence for Network Evolution in an Arabidopsis Interactome Map.</w:t>
      </w:r>
      <w:r w:rsidRPr="001B7652">
        <w:rPr>
          <w:rFonts w:eastAsia="MS Mincho"/>
          <w:noProof/>
          <w:szCs w:val="22"/>
        </w:rPr>
        <w:t xml:space="preserve"> Science, 2011. </w:t>
      </w:r>
      <w:r w:rsidRPr="001B7652">
        <w:rPr>
          <w:rFonts w:eastAsia="MS Mincho"/>
          <w:b/>
          <w:noProof/>
          <w:szCs w:val="22"/>
        </w:rPr>
        <w:t>333</w:t>
      </w:r>
      <w:r w:rsidRPr="001B7652">
        <w:rPr>
          <w:rFonts w:eastAsia="MS Mincho"/>
          <w:noProof/>
          <w:szCs w:val="22"/>
        </w:rPr>
        <w:t>(6042): p. 601-607.</w:t>
      </w:r>
      <w:bookmarkEnd w:id="348"/>
    </w:p>
    <w:p w:rsidR="001B7652" w:rsidRPr="001B7652" w:rsidRDefault="001B7652" w:rsidP="001B7652">
      <w:pPr>
        <w:pStyle w:val="PlainText"/>
        <w:ind w:left="720" w:hanging="720"/>
        <w:jc w:val="both"/>
        <w:rPr>
          <w:rFonts w:eastAsia="MS Mincho"/>
          <w:noProof/>
          <w:szCs w:val="22"/>
        </w:rPr>
      </w:pPr>
      <w:bookmarkStart w:id="349" w:name="_ENREF_12"/>
      <w:r w:rsidRPr="001B7652">
        <w:rPr>
          <w:rFonts w:ascii="Times New Roman" w:eastAsia="MS Mincho" w:hAnsi="Times New Roman"/>
          <w:noProof/>
          <w:szCs w:val="22"/>
        </w:rPr>
        <w:t>12.</w:t>
      </w:r>
      <w:r w:rsidRPr="001B7652">
        <w:rPr>
          <w:rFonts w:eastAsia="MS Mincho"/>
          <w:noProof/>
          <w:szCs w:val="22"/>
        </w:rPr>
        <w:tab/>
        <w:t xml:space="preserve">Ruffel, S, Krouk, G, Ristova, D, Shasha, D, Birnbaum, KD, and Coruzzi, GM, </w:t>
      </w:r>
      <w:r w:rsidRPr="001B7652">
        <w:rPr>
          <w:rFonts w:eastAsia="MS Mincho"/>
          <w:i/>
          <w:noProof/>
          <w:szCs w:val="22"/>
        </w:rPr>
        <w:t>Nitrogen economics of root foraging: transitive closure of the nitrate-cytokinin relay and distinct systemic signaling for N supply vs. demand.</w:t>
      </w:r>
      <w:r w:rsidRPr="001B7652">
        <w:rPr>
          <w:rFonts w:eastAsia="MS Mincho"/>
          <w:noProof/>
          <w:szCs w:val="22"/>
        </w:rPr>
        <w:t xml:space="preserve"> Proc Natl Acad Sci U S A, 2011. </w:t>
      </w:r>
      <w:r w:rsidRPr="001B7652">
        <w:rPr>
          <w:rFonts w:eastAsia="MS Mincho"/>
          <w:b/>
          <w:noProof/>
          <w:szCs w:val="22"/>
        </w:rPr>
        <w:t>108</w:t>
      </w:r>
      <w:r w:rsidRPr="001B7652">
        <w:rPr>
          <w:rFonts w:eastAsia="MS Mincho"/>
          <w:noProof/>
          <w:szCs w:val="22"/>
        </w:rPr>
        <w:t>(45): p. 18524-18529.</w:t>
      </w:r>
      <w:bookmarkEnd w:id="349"/>
    </w:p>
    <w:p w:rsidR="001B7652" w:rsidRPr="001B7652" w:rsidRDefault="001B7652" w:rsidP="001B7652">
      <w:pPr>
        <w:pStyle w:val="PlainText"/>
        <w:ind w:left="720" w:hanging="720"/>
        <w:jc w:val="both"/>
        <w:rPr>
          <w:rFonts w:eastAsia="MS Mincho"/>
          <w:noProof/>
          <w:szCs w:val="22"/>
        </w:rPr>
      </w:pPr>
      <w:bookmarkStart w:id="350" w:name="_ENREF_13"/>
      <w:r w:rsidRPr="001B7652">
        <w:rPr>
          <w:rFonts w:ascii="Times New Roman" w:eastAsia="MS Mincho" w:hAnsi="Times New Roman"/>
          <w:noProof/>
          <w:szCs w:val="22"/>
        </w:rPr>
        <w:t>13.</w:t>
      </w:r>
      <w:r w:rsidRPr="001B7652">
        <w:rPr>
          <w:rFonts w:eastAsia="MS Mincho"/>
          <w:noProof/>
          <w:szCs w:val="22"/>
        </w:rPr>
        <w:tab/>
        <w:t xml:space="preserve">Gaudinier, A, Zhang, L, Reece-Hoyes, JS, Taylor-Teeples, M, Pu, L, Liu, Z, Breton, G, Pruneda-Paz, JL, Kim, D, Kay, SA, Walhout, AJ, Ware, D, and Brady, SM, </w:t>
      </w:r>
      <w:r w:rsidRPr="001B7652">
        <w:rPr>
          <w:rFonts w:eastAsia="MS Mincho"/>
          <w:i/>
          <w:noProof/>
          <w:szCs w:val="22"/>
        </w:rPr>
        <w:t>Enhanced Y1H assays for Arabidopsis.</w:t>
      </w:r>
      <w:r w:rsidRPr="001B7652">
        <w:rPr>
          <w:rFonts w:eastAsia="MS Mincho"/>
          <w:noProof/>
          <w:szCs w:val="22"/>
        </w:rPr>
        <w:t xml:space="preserve"> Nat Methods, 2011. </w:t>
      </w:r>
      <w:r w:rsidRPr="001B7652">
        <w:rPr>
          <w:rFonts w:eastAsia="MS Mincho"/>
          <w:b/>
          <w:noProof/>
          <w:szCs w:val="22"/>
        </w:rPr>
        <w:t>8</w:t>
      </w:r>
      <w:r w:rsidRPr="001B7652">
        <w:rPr>
          <w:rFonts w:eastAsia="MS Mincho"/>
          <w:noProof/>
          <w:szCs w:val="22"/>
        </w:rPr>
        <w:t>(12): p. 1053-1055.</w:t>
      </w:r>
      <w:bookmarkEnd w:id="350"/>
    </w:p>
    <w:p w:rsidR="001B7652" w:rsidRPr="001B7652" w:rsidRDefault="001B7652" w:rsidP="001B7652">
      <w:pPr>
        <w:pStyle w:val="PlainText"/>
        <w:ind w:left="720" w:hanging="720"/>
        <w:jc w:val="both"/>
        <w:rPr>
          <w:rFonts w:eastAsia="MS Mincho"/>
          <w:noProof/>
          <w:szCs w:val="22"/>
        </w:rPr>
      </w:pPr>
      <w:bookmarkStart w:id="351" w:name="_ENREF_14"/>
      <w:r w:rsidRPr="001B7652">
        <w:rPr>
          <w:rFonts w:ascii="Times New Roman" w:eastAsia="MS Mincho" w:hAnsi="Times New Roman"/>
          <w:noProof/>
          <w:szCs w:val="22"/>
        </w:rPr>
        <w:t>14.</w:t>
      </w:r>
      <w:r w:rsidRPr="001B7652">
        <w:rPr>
          <w:rFonts w:eastAsia="MS Mincho"/>
          <w:noProof/>
          <w:szCs w:val="22"/>
        </w:rPr>
        <w:tab/>
        <w:t xml:space="preserve">Ideker, T, Thorsson, V, Ranish, JA, Christmas, R, Buhler, J, Eng, JK, Bumgarner, R, Goodlett, DR, Aebersold, R, and Hood, L, </w:t>
      </w:r>
      <w:r w:rsidRPr="001B7652">
        <w:rPr>
          <w:rFonts w:eastAsia="MS Mincho"/>
          <w:i/>
          <w:noProof/>
          <w:szCs w:val="22"/>
        </w:rPr>
        <w:t>Integrated genomic and proteomic analyses of a systematically perturbed metabolic network.</w:t>
      </w:r>
      <w:r w:rsidRPr="001B7652">
        <w:rPr>
          <w:rFonts w:eastAsia="MS Mincho"/>
          <w:noProof/>
          <w:szCs w:val="22"/>
        </w:rPr>
        <w:t xml:space="preserve"> Science, 2001. </w:t>
      </w:r>
      <w:r w:rsidRPr="001B7652">
        <w:rPr>
          <w:rFonts w:eastAsia="MS Mincho"/>
          <w:b/>
          <w:noProof/>
          <w:szCs w:val="22"/>
        </w:rPr>
        <w:t>292</w:t>
      </w:r>
      <w:r w:rsidRPr="001B7652">
        <w:rPr>
          <w:rFonts w:eastAsia="MS Mincho"/>
          <w:noProof/>
          <w:szCs w:val="22"/>
        </w:rPr>
        <w:t>(5518): p. 929-934.</w:t>
      </w:r>
      <w:bookmarkEnd w:id="351"/>
    </w:p>
    <w:p w:rsidR="001B7652" w:rsidRPr="001B7652" w:rsidRDefault="001B7652" w:rsidP="001B7652">
      <w:pPr>
        <w:pStyle w:val="PlainText"/>
        <w:ind w:left="720" w:hanging="720"/>
        <w:jc w:val="both"/>
        <w:rPr>
          <w:rFonts w:eastAsia="MS Mincho"/>
          <w:noProof/>
          <w:szCs w:val="22"/>
        </w:rPr>
      </w:pPr>
      <w:bookmarkStart w:id="352" w:name="_ENREF_15"/>
      <w:r w:rsidRPr="001B7652">
        <w:rPr>
          <w:rFonts w:ascii="Times New Roman" w:eastAsia="MS Mincho" w:hAnsi="Times New Roman"/>
          <w:noProof/>
          <w:szCs w:val="22"/>
        </w:rPr>
        <w:t>15.</w:t>
      </w:r>
      <w:r w:rsidRPr="001B7652">
        <w:rPr>
          <w:rFonts w:eastAsia="MS Mincho"/>
          <w:noProof/>
          <w:szCs w:val="22"/>
        </w:rPr>
        <w:tab/>
        <w:t xml:space="preserve">Gutierrez, RA, Shasha, DE, and Coruzzi, GM, </w:t>
      </w:r>
      <w:r w:rsidRPr="001B7652">
        <w:rPr>
          <w:rFonts w:eastAsia="MS Mincho"/>
          <w:i/>
          <w:noProof/>
          <w:szCs w:val="22"/>
        </w:rPr>
        <w:t>Systems biology for the virtual plant.</w:t>
      </w:r>
      <w:r w:rsidRPr="001B7652">
        <w:rPr>
          <w:rFonts w:eastAsia="MS Mincho"/>
          <w:noProof/>
          <w:szCs w:val="22"/>
        </w:rPr>
        <w:t xml:space="preserve"> Plant Physiol, 2005. </w:t>
      </w:r>
      <w:r w:rsidRPr="001B7652">
        <w:rPr>
          <w:rFonts w:eastAsia="MS Mincho"/>
          <w:b/>
          <w:noProof/>
          <w:szCs w:val="22"/>
        </w:rPr>
        <w:t>138</w:t>
      </w:r>
      <w:r w:rsidRPr="001B7652">
        <w:rPr>
          <w:rFonts w:eastAsia="MS Mincho"/>
          <w:noProof/>
          <w:szCs w:val="22"/>
        </w:rPr>
        <w:t>(2): p. 550-554.</w:t>
      </w:r>
      <w:bookmarkEnd w:id="352"/>
    </w:p>
    <w:p w:rsidR="001B7652" w:rsidRPr="001B7652" w:rsidRDefault="001B7652" w:rsidP="001B7652">
      <w:pPr>
        <w:pStyle w:val="PlainText"/>
        <w:ind w:left="720" w:hanging="720"/>
        <w:jc w:val="both"/>
        <w:rPr>
          <w:rFonts w:eastAsia="MS Mincho"/>
          <w:noProof/>
          <w:szCs w:val="22"/>
        </w:rPr>
      </w:pPr>
      <w:bookmarkStart w:id="353" w:name="_ENREF_16"/>
      <w:r w:rsidRPr="001B7652">
        <w:rPr>
          <w:rFonts w:ascii="Times New Roman" w:eastAsia="MS Mincho" w:hAnsi="Times New Roman"/>
          <w:noProof/>
          <w:szCs w:val="22"/>
        </w:rPr>
        <w:t>16.</w:t>
      </w:r>
      <w:r w:rsidRPr="001B7652">
        <w:rPr>
          <w:rFonts w:eastAsia="MS Mincho"/>
          <w:noProof/>
          <w:szCs w:val="22"/>
        </w:rPr>
        <w:tab/>
        <w:t xml:space="preserve">Poultney, CS, Gutierrez, RA, Katari, MS, Gifford, ML, Paley, WB, Coruzzi, GM, and Shasha, DE, </w:t>
      </w:r>
      <w:r w:rsidRPr="001B7652">
        <w:rPr>
          <w:rFonts w:eastAsia="MS Mincho"/>
          <w:i/>
          <w:noProof/>
          <w:szCs w:val="22"/>
        </w:rPr>
        <w:t>Sungear: interactive visualization and functional analysis of genomic datasets.</w:t>
      </w:r>
      <w:r w:rsidRPr="001B7652">
        <w:rPr>
          <w:rFonts w:eastAsia="MS Mincho"/>
          <w:noProof/>
          <w:szCs w:val="22"/>
        </w:rPr>
        <w:t xml:space="preserve"> Bioinformatics, 2007. </w:t>
      </w:r>
      <w:r w:rsidRPr="001B7652">
        <w:rPr>
          <w:rFonts w:eastAsia="MS Mincho"/>
          <w:b/>
          <w:noProof/>
          <w:szCs w:val="22"/>
        </w:rPr>
        <w:t>23</w:t>
      </w:r>
      <w:r w:rsidRPr="001B7652">
        <w:rPr>
          <w:rFonts w:eastAsia="MS Mincho"/>
          <w:noProof/>
          <w:szCs w:val="22"/>
        </w:rPr>
        <w:t>(2): p. 259-261.</w:t>
      </w:r>
      <w:bookmarkEnd w:id="353"/>
    </w:p>
    <w:p w:rsidR="001B7652" w:rsidRPr="001B7652" w:rsidRDefault="001B7652" w:rsidP="001B7652">
      <w:pPr>
        <w:pStyle w:val="PlainText"/>
        <w:ind w:left="720" w:hanging="720"/>
        <w:jc w:val="both"/>
        <w:rPr>
          <w:rFonts w:eastAsia="MS Mincho"/>
          <w:noProof/>
          <w:szCs w:val="22"/>
        </w:rPr>
      </w:pPr>
      <w:bookmarkStart w:id="354" w:name="_ENREF_17"/>
      <w:r w:rsidRPr="001B7652">
        <w:rPr>
          <w:rFonts w:ascii="Times New Roman" w:eastAsia="MS Mincho" w:hAnsi="Times New Roman"/>
          <w:noProof/>
          <w:szCs w:val="22"/>
        </w:rPr>
        <w:t>17.</w:t>
      </w:r>
      <w:r w:rsidRPr="001B7652">
        <w:rPr>
          <w:rFonts w:eastAsia="MS Mincho"/>
          <w:noProof/>
          <w:szCs w:val="22"/>
        </w:rPr>
        <w:tab/>
        <w:t xml:space="preserve">Gutierrez, RA, Gifford, ML, Poultney, C, Wang, R, Shasha, DE, Coruzzi, GM, and Crawford, NM, </w:t>
      </w:r>
      <w:r w:rsidRPr="001B7652">
        <w:rPr>
          <w:rFonts w:eastAsia="MS Mincho"/>
          <w:i/>
          <w:noProof/>
          <w:szCs w:val="22"/>
        </w:rPr>
        <w:t>Insights into the genomic nitrate response using genetics and the Sungear Software System.</w:t>
      </w:r>
      <w:r w:rsidRPr="001B7652">
        <w:rPr>
          <w:rFonts w:eastAsia="MS Mincho"/>
          <w:noProof/>
          <w:szCs w:val="22"/>
        </w:rPr>
        <w:t xml:space="preserve"> J Exp Bot, 2007. </w:t>
      </w:r>
      <w:r w:rsidRPr="001B7652">
        <w:rPr>
          <w:rFonts w:eastAsia="MS Mincho"/>
          <w:b/>
          <w:noProof/>
          <w:szCs w:val="22"/>
        </w:rPr>
        <w:t>58</w:t>
      </w:r>
      <w:r w:rsidRPr="001B7652">
        <w:rPr>
          <w:rFonts w:eastAsia="MS Mincho"/>
          <w:noProof/>
          <w:szCs w:val="22"/>
        </w:rPr>
        <w:t>(9): p. 2359-2367.</w:t>
      </w:r>
      <w:bookmarkEnd w:id="354"/>
    </w:p>
    <w:p w:rsidR="001B7652" w:rsidRPr="001B7652" w:rsidRDefault="001B7652" w:rsidP="001B7652">
      <w:pPr>
        <w:pStyle w:val="PlainText"/>
        <w:ind w:left="720" w:hanging="720"/>
        <w:jc w:val="both"/>
        <w:rPr>
          <w:rFonts w:eastAsia="MS Mincho"/>
          <w:noProof/>
          <w:szCs w:val="22"/>
        </w:rPr>
      </w:pPr>
      <w:bookmarkStart w:id="355" w:name="_ENREF_18"/>
      <w:r w:rsidRPr="001B7652">
        <w:rPr>
          <w:rFonts w:ascii="Times New Roman" w:eastAsia="MS Mincho" w:hAnsi="Times New Roman"/>
          <w:noProof/>
          <w:szCs w:val="22"/>
        </w:rPr>
        <w:t>18.</w:t>
      </w:r>
      <w:r w:rsidRPr="001B7652">
        <w:rPr>
          <w:rFonts w:eastAsia="MS Mincho"/>
          <w:noProof/>
          <w:szCs w:val="22"/>
        </w:rPr>
        <w:tab/>
        <w:t xml:space="preserve">Ogata, Y, Sakurai, N, Suzuki, H, Aoki, K, Saito, K, and Shibata, D, </w:t>
      </w:r>
      <w:r w:rsidRPr="001B7652">
        <w:rPr>
          <w:rFonts w:eastAsia="MS Mincho"/>
          <w:i/>
          <w:noProof/>
          <w:szCs w:val="22"/>
        </w:rPr>
        <w:t>The prediction of local modular structures in a co-expression network based on gene expression datasets.</w:t>
      </w:r>
      <w:r w:rsidRPr="001B7652">
        <w:rPr>
          <w:rFonts w:eastAsia="MS Mincho"/>
          <w:noProof/>
          <w:szCs w:val="22"/>
        </w:rPr>
        <w:t xml:space="preserve"> Genome Inform, 2009. </w:t>
      </w:r>
      <w:r w:rsidRPr="001B7652">
        <w:rPr>
          <w:rFonts w:eastAsia="MS Mincho"/>
          <w:b/>
          <w:noProof/>
          <w:szCs w:val="22"/>
        </w:rPr>
        <w:t>23</w:t>
      </w:r>
      <w:r w:rsidRPr="001B7652">
        <w:rPr>
          <w:rFonts w:eastAsia="MS Mincho"/>
          <w:noProof/>
          <w:szCs w:val="22"/>
        </w:rPr>
        <w:t>(1): p. 117-127.</w:t>
      </w:r>
      <w:bookmarkEnd w:id="355"/>
    </w:p>
    <w:p w:rsidR="001B7652" w:rsidRPr="001B7652" w:rsidRDefault="001B7652" w:rsidP="001B7652">
      <w:pPr>
        <w:pStyle w:val="PlainText"/>
        <w:ind w:left="720" w:hanging="720"/>
        <w:jc w:val="both"/>
        <w:rPr>
          <w:rFonts w:eastAsia="MS Mincho"/>
          <w:noProof/>
          <w:szCs w:val="22"/>
        </w:rPr>
      </w:pPr>
      <w:bookmarkStart w:id="356" w:name="_ENREF_19"/>
      <w:r w:rsidRPr="001B7652">
        <w:rPr>
          <w:rFonts w:ascii="Times New Roman" w:eastAsia="MS Mincho" w:hAnsi="Times New Roman"/>
          <w:noProof/>
          <w:szCs w:val="22"/>
        </w:rPr>
        <w:t>19.</w:t>
      </w:r>
      <w:r w:rsidRPr="001B7652">
        <w:rPr>
          <w:rFonts w:eastAsia="MS Mincho"/>
          <w:noProof/>
          <w:szCs w:val="22"/>
        </w:rPr>
        <w:tab/>
        <w:t xml:space="preserve">Obayashi, T, Nishida, K, Kasahara, K, and Kinoshita, K, </w:t>
      </w:r>
      <w:r w:rsidRPr="001B7652">
        <w:rPr>
          <w:rFonts w:eastAsia="MS Mincho"/>
          <w:i/>
          <w:noProof/>
          <w:szCs w:val="22"/>
        </w:rPr>
        <w:t>ATTED-II updates: condition-specific gene coexpression to extend coexpression analyses and applications to a broad range of flowering plants.</w:t>
      </w:r>
      <w:r w:rsidRPr="001B7652">
        <w:rPr>
          <w:rFonts w:eastAsia="MS Mincho"/>
          <w:noProof/>
          <w:szCs w:val="22"/>
        </w:rPr>
        <w:t xml:space="preserve"> Plant Cell Physiol, 2011. </w:t>
      </w:r>
      <w:r w:rsidRPr="001B7652">
        <w:rPr>
          <w:rFonts w:eastAsia="MS Mincho"/>
          <w:b/>
          <w:noProof/>
          <w:szCs w:val="22"/>
        </w:rPr>
        <w:t>52</w:t>
      </w:r>
      <w:r w:rsidRPr="001B7652">
        <w:rPr>
          <w:rFonts w:eastAsia="MS Mincho"/>
          <w:noProof/>
          <w:szCs w:val="22"/>
        </w:rPr>
        <w:t>(2): p. 213-219.</w:t>
      </w:r>
      <w:bookmarkEnd w:id="356"/>
    </w:p>
    <w:p w:rsidR="001B7652" w:rsidRPr="001B7652" w:rsidRDefault="001B7652" w:rsidP="001B7652">
      <w:pPr>
        <w:pStyle w:val="PlainText"/>
        <w:ind w:left="720" w:hanging="720"/>
        <w:jc w:val="both"/>
        <w:rPr>
          <w:rFonts w:eastAsia="MS Mincho"/>
          <w:noProof/>
          <w:szCs w:val="22"/>
        </w:rPr>
      </w:pPr>
      <w:bookmarkStart w:id="357" w:name="_ENREF_20"/>
      <w:r w:rsidRPr="001B7652">
        <w:rPr>
          <w:rFonts w:ascii="Times New Roman" w:eastAsia="MS Mincho" w:hAnsi="Times New Roman"/>
          <w:noProof/>
          <w:szCs w:val="22"/>
        </w:rPr>
        <w:t>20.</w:t>
      </w:r>
      <w:r w:rsidRPr="001B7652">
        <w:rPr>
          <w:rFonts w:eastAsia="MS Mincho"/>
          <w:noProof/>
          <w:szCs w:val="22"/>
        </w:rPr>
        <w:tab/>
        <w:t xml:space="preserve">Mutwil, M, Klie, S, Tohge, T, Giorgi, FM, Wilkins, O, Campbell, MM, Fernie, AR, Usadel, B, Nikoloski, Z, and Persson, S, </w:t>
      </w:r>
      <w:r w:rsidRPr="001B7652">
        <w:rPr>
          <w:rFonts w:eastAsia="MS Mincho"/>
          <w:i/>
          <w:noProof/>
          <w:szCs w:val="22"/>
        </w:rPr>
        <w:t>PlaNet: combined sequence and expression comparisons across plant networks derived from seven species.</w:t>
      </w:r>
      <w:r w:rsidRPr="001B7652">
        <w:rPr>
          <w:rFonts w:eastAsia="MS Mincho"/>
          <w:noProof/>
          <w:szCs w:val="22"/>
        </w:rPr>
        <w:t xml:space="preserve"> Plant Cell, 2011. </w:t>
      </w:r>
      <w:r w:rsidRPr="001B7652">
        <w:rPr>
          <w:rFonts w:eastAsia="MS Mincho"/>
          <w:b/>
          <w:noProof/>
          <w:szCs w:val="22"/>
        </w:rPr>
        <w:t>23</w:t>
      </w:r>
      <w:r w:rsidRPr="001B7652">
        <w:rPr>
          <w:rFonts w:eastAsia="MS Mincho"/>
          <w:noProof/>
          <w:szCs w:val="22"/>
        </w:rPr>
        <w:t>(3): p. 895-910.</w:t>
      </w:r>
      <w:bookmarkEnd w:id="357"/>
    </w:p>
    <w:p w:rsidR="001B7652" w:rsidRPr="001B7652" w:rsidRDefault="001B7652" w:rsidP="001B7652">
      <w:pPr>
        <w:pStyle w:val="PlainText"/>
        <w:ind w:left="720" w:hanging="720"/>
        <w:jc w:val="both"/>
        <w:rPr>
          <w:rFonts w:eastAsia="MS Mincho"/>
          <w:noProof/>
          <w:szCs w:val="22"/>
        </w:rPr>
      </w:pPr>
      <w:bookmarkStart w:id="358" w:name="_ENREF_21"/>
      <w:r w:rsidRPr="001B7652">
        <w:rPr>
          <w:rFonts w:ascii="Times New Roman" w:eastAsia="MS Mincho" w:hAnsi="Times New Roman"/>
          <w:noProof/>
          <w:szCs w:val="22"/>
        </w:rPr>
        <w:t>21.</w:t>
      </w:r>
      <w:r w:rsidRPr="001B7652">
        <w:rPr>
          <w:rFonts w:eastAsia="MS Mincho"/>
          <w:noProof/>
          <w:szCs w:val="22"/>
        </w:rPr>
        <w:tab/>
        <w:t xml:space="preserve">Mostafavi, S, Ray, D, Warde-Farley, D, Grouios, C, and Morris, Q, </w:t>
      </w:r>
      <w:r w:rsidRPr="001B7652">
        <w:rPr>
          <w:rFonts w:eastAsia="MS Mincho"/>
          <w:i/>
          <w:noProof/>
          <w:szCs w:val="22"/>
        </w:rPr>
        <w:t>GeneMANIA: a real-time multiple association network integration algorithm for predicting gene function.</w:t>
      </w:r>
      <w:r w:rsidRPr="001B7652">
        <w:rPr>
          <w:rFonts w:eastAsia="MS Mincho"/>
          <w:noProof/>
          <w:szCs w:val="22"/>
        </w:rPr>
        <w:t xml:space="preserve"> Genome Biology, 2008. </w:t>
      </w:r>
      <w:r w:rsidRPr="001B7652">
        <w:rPr>
          <w:rFonts w:eastAsia="MS Mincho"/>
          <w:b/>
          <w:noProof/>
          <w:szCs w:val="22"/>
        </w:rPr>
        <w:t>9 Suppl 1</w:t>
      </w:r>
      <w:r w:rsidRPr="001B7652">
        <w:rPr>
          <w:rFonts w:eastAsia="MS Mincho"/>
          <w:noProof/>
          <w:szCs w:val="22"/>
        </w:rPr>
        <w:t>: p. S4.</w:t>
      </w:r>
      <w:bookmarkEnd w:id="358"/>
    </w:p>
    <w:p w:rsidR="001B7652" w:rsidRPr="001B7652" w:rsidRDefault="001B7652" w:rsidP="001B7652">
      <w:pPr>
        <w:pStyle w:val="PlainText"/>
        <w:ind w:left="720" w:hanging="720"/>
        <w:jc w:val="both"/>
        <w:rPr>
          <w:rFonts w:eastAsia="MS Mincho"/>
          <w:noProof/>
          <w:szCs w:val="22"/>
        </w:rPr>
      </w:pPr>
      <w:bookmarkStart w:id="359" w:name="_ENREF_22"/>
      <w:r w:rsidRPr="001B7652">
        <w:rPr>
          <w:rFonts w:ascii="Times New Roman" w:eastAsia="MS Mincho" w:hAnsi="Times New Roman"/>
          <w:noProof/>
          <w:szCs w:val="22"/>
        </w:rPr>
        <w:t>22.</w:t>
      </w:r>
      <w:r w:rsidRPr="001B7652">
        <w:rPr>
          <w:rFonts w:eastAsia="MS Mincho"/>
          <w:noProof/>
          <w:szCs w:val="22"/>
        </w:rPr>
        <w:tab/>
        <w:t xml:space="preserve">Yang, XS, Wu, J, Ziegler, TE, Yang, X, Zayed, A, Rajani, MS, Zhou, D, Basra, AS, Schachtman, DP, Peng, M, Armstrong, CL, Caldo, RA, Morrell, JA, Lacy, M, and Staub, JM, </w:t>
      </w:r>
      <w:r w:rsidRPr="001B7652">
        <w:rPr>
          <w:rFonts w:eastAsia="MS Mincho"/>
          <w:i/>
          <w:noProof/>
          <w:szCs w:val="22"/>
        </w:rPr>
        <w:t>Gene expression biomarkers provide sensitive indicators of in planta nitrogen status in maize.</w:t>
      </w:r>
      <w:r w:rsidRPr="001B7652">
        <w:rPr>
          <w:rFonts w:eastAsia="MS Mincho"/>
          <w:noProof/>
          <w:szCs w:val="22"/>
        </w:rPr>
        <w:t xml:space="preserve"> Plant physiology, 2011. </w:t>
      </w:r>
      <w:r w:rsidRPr="001B7652">
        <w:rPr>
          <w:rFonts w:eastAsia="MS Mincho"/>
          <w:b/>
          <w:noProof/>
          <w:szCs w:val="22"/>
        </w:rPr>
        <w:t>157</w:t>
      </w:r>
      <w:r w:rsidRPr="001B7652">
        <w:rPr>
          <w:rFonts w:eastAsia="MS Mincho"/>
          <w:noProof/>
          <w:szCs w:val="22"/>
        </w:rPr>
        <w:t>(4): p. 1841-1852.</w:t>
      </w:r>
      <w:bookmarkEnd w:id="359"/>
    </w:p>
    <w:p w:rsidR="001B7652" w:rsidRPr="001B7652" w:rsidRDefault="001B7652" w:rsidP="001B7652">
      <w:pPr>
        <w:pStyle w:val="PlainText"/>
        <w:ind w:left="720" w:hanging="720"/>
        <w:jc w:val="both"/>
        <w:rPr>
          <w:rFonts w:eastAsia="MS Mincho"/>
          <w:noProof/>
          <w:szCs w:val="22"/>
        </w:rPr>
      </w:pPr>
      <w:bookmarkStart w:id="360" w:name="_ENREF_23"/>
      <w:r w:rsidRPr="001B7652">
        <w:rPr>
          <w:rFonts w:ascii="Times New Roman" w:eastAsia="MS Mincho" w:hAnsi="Times New Roman"/>
          <w:noProof/>
          <w:szCs w:val="22"/>
        </w:rPr>
        <w:t>23.</w:t>
      </w:r>
      <w:r w:rsidRPr="001B7652">
        <w:rPr>
          <w:rFonts w:eastAsia="MS Mincho"/>
          <w:noProof/>
          <w:szCs w:val="22"/>
        </w:rPr>
        <w:tab/>
        <w:t xml:space="preserve">Wu, Z, Irizarry, RA, Gentleman, R, Martinez-Murillo, F, and Spencer, F, </w:t>
      </w:r>
      <w:r w:rsidRPr="001B7652">
        <w:rPr>
          <w:rFonts w:eastAsia="MS Mincho"/>
          <w:i/>
          <w:noProof/>
          <w:szCs w:val="22"/>
        </w:rPr>
        <w:t>A Model-Based Background Adjustment for Oligonucleotide Expression Arrays.</w:t>
      </w:r>
      <w:r w:rsidRPr="001B7652">
        <w:rPr>
          <w:rFonts w:eastAsia="MS Mincho"/>
          <w:noProof/>
          <w:szCs w:val="22"/>
        </w:rPr>
        <w:t xml:space="preserve"> Journal of the American Statistical Association, 2004. </w:t>
      </w:r>
      <w:r w:rsidRPr="001B7652">
        <w:rPr>
          <w:rFonts w:eastAsia="MS Mincho"/>
          <w:b/>
          <w:noProof/>
          <w:szCs w:val="22"/>
        </w:rPr>
        <w:t>99</w:t>
      </w:r>
      <w:r w:rsidRPr="001B7652">
        <w:rPr>
          <w:rFonts w:eastAsia="MS Mincho"/>
          <w:noProof/>
          <w:szCs w:val="22"/>
        </w:rPr>
        <w:t>(468): p. 909-917.</w:t>
      </w:r>
      <w:bookmarkEnd w:id="360"/>
    </w:p>
    <w:p w:rsidR="001B7652" w:rsidRDefault="001B7652" w:rsidP="001B7652">
      <w:pPr>
        <w:pStyle w:val="PlainText"/>
        <w:jc w:val="both"/>
        <w:rPr>
          <w:rFonts w:ascii="Times New Roman" w:eastAsia="MS Mincho" w:hAnsi="Times New Roman"/>
          <w:noProof/>
          <w:szCs w:val="22"/>
        </w:rPr>
      </w:pPr>
    </w:p>
    <w:p w:rsidR="0040199F" w:rsidRPr="00A23219" w:rsidRDefault="00F05660" w:rsidP="00DD1E62">
      <w:pPr>
        <w:pStyle w:val="PlainText"/>
        <w:jc w:val="both"/>
        <w:rPr>
          <w:rFonts w:ascii="Times New Roman" w:eastAsia="MS Mincho" w:hAnsi="Times New Roman"/>
          <w:sz w:val="22"/>
          <w:szCs w:val="22"/>
        </w:rPr>
      </w:pPr>
      <w:r w:rsidRPr="00542E7E">
        <w:rPr>
          <w:rFonts w:ascii="Times New Roman" w:eastAsia="MS Mincho" w:hAnsi="Times New Roman"/>
          <w:sz w:val="22"/>
          <w:szCs w:val="22"/>
        </w:rPr>
        <w:fldChar w:fldCharType="end"/>
      </w:r>
    </w:p>
    <w:sectPr w:rsidR="0040199F" w:rsidRPr="00A23219" w:rsidSect="00BF4751">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4" w:author="Kranthi Varala" w:date="2012-09-08T23:15:00Z" w:initials="KV">
    <w:p w:rsidR="006B4854" w:rsidRDefault="006B4854">
      <w:pPr>
        <w:pStyle w:val="CommentText"/>
      </w:pPr>
      <w:r>
        <w:rPr>
          <w:rStyle w:val="CommentReference"/>
        </w:rPr>
        <w:annotationRef/>
      </w:r>
      <w:proofErr w:type="spellStart"/>
      <w:r>
        <w:t>Phytozome</w:t>
      </w:r>
      <w:proofErr w:type="spellEnd"/>
      <w:r>
        <w:t xml:space="preserve"> is maintained by JGI. It’s redundant to name both.</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854" w:rsidRDefault="006B4854">
      <w:r>
        <w:separator/>
      </w:r>
    </w:p>
  </w:endnote>
  <w:endnote w:type="continuationSeparator" w:id="0">
    <w:p w:rsidR="006B4854" w:rsidRDefault="006B4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854" w:rsidRDefault="006B4854">
      <w:r>
        <w:separator/>
      </w:r>
    </w:p>
  </w:footnote>
  <w:footnote w:type="continuationSeparator" w:id="0">
    <w:p w:rsidR="006B4854" w:rsidRDefault="006B485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hybridMultilevel"/>
    <w:tmpl w:val="01C925A2"/>
    <w:lvl w:ilvl="0" w:tplc="62F6FA0E">
      <w:start w:val="1"/>
      <w:numFmt w:val="decimal"/>
      <w:lvlText w:val="%1."/>
      <w:lvlJc w:val="left"/>
      <w:pPr>
        <w:tabs>
          <w:tab w:val="num" w:pos="288"/>
        </w:tabs>
      </w:pPr>
      <w:rPr>
        <w:rFonts w:cs="Times New Roman"/>
        <w:b/>
        <w:snapToGrid/>
        <w:spacing w:val="-1"/>
        <w:sz w:val="22"/>
      </w:rPr>
    </w:lvl>
    <w:lvl w:ilvl="1" w:tplc="ABD0F882">
      <w:start w:val="1"/>
      <w:numFmt w:val="lowerLetter"/>
      <w:lvlText w:val="%2."/>
      <w:lvlJc w:val="left"/>
      <w:pPr>
        <w:ind w:left="1440" w:hanging="360"/>
      </w:pPr>
    </w:lvl>
    <w:lvl w:ilvl="2" w:tplc="3AFC4818">
      <w:start w:val="1"/>
      <w:numFmt w:val="lowerRoman"/>
      <w:lvlText w:val="%3."/>
      <w:lvlJc w:val="right"/>
      <w:pPr>
        <w:ind w:left="2160" w:hanging="180"/>
      </w:pPr>
    </w:lvl>
    <w:lvl w:ilvl="3" w:tplc="24C2870C">
      <w:start w:val="1"/>
      <w:numFmt w:val="decimal"/>
      <w:lvlText w:val="%4."/>
      <w:lvlJc w:val="left"/>
      <w:pPr>
        <w:ind w:left="2880" w:hanging="360"/>
      </w:pPr>
    </w:lvl>
    <w:lvl w:ilvl="4" w:tplc="7B284DDA">
      <w:start w:val="1"/>
      <w:numFmt w:val="lowerLetter"/>
      <w:lvlText w:val="%5."/>
      <w:lvlJc w:val="left"/>
      <w:pPr>
        <w:ind w:left="3600" w:hanging="360"/>
      </w:pPr>
    </w:lvl>
    <w:lvl w:ilvl="5" w:tplc="1F323EA8">
      <w:start w:val="1"/>
      <w:numFmt w:val="lowerRoman"/>
      <w:lvlText w:val="%6."/>
      <w:lvlJc w:val="right"/>
      <w:pPr>
        <w:ind w:left="4320" w:hanging="180"/>
      </w:pPr>
    </w:lvl>
    <w:lvl w:ilvl="6" w:tplc="1590A280">
      <w:start w:val="1"/>
      <w:numFmt w:val="decimal"/>
      <w:lvlText w:val="%7."/>
      <w:lvlJc w:val="left"/>
      <w:pPr>
        <w:ind w:left="5040" w:hanging="360"/>
      </w:pPr>
    </w:lvl>
    <w:lvl w:ilvl="7" w:tplc="B2B08D66">
      <w:start w:val="1"/>
      <w:numFmt w:val="lowerLetter"/>
      <w:lvlText w:val="%8."/>
      <w:lvlJc w:val="left"/>
      <w:pPr>
        <w:ind w:left="5760" w:hanging="360"/>
      </w:pPr>
    </w:lvl>
    <w:lvl w:ilvl="8" w:tplc="FFBC9AC2">
      <w:start w:val="1"/>
      <w:numFmt w:val="lowerRoman"/>
      <w:lvlText w:val="%9."/>
      <w:lvlJc w:val="right"/>
      <w:pPr>
        <w:ind w:left="6480" w:hanging="180"/>
      </w:pPr>
    </w:lvl>
  </w:abstractNum>
  <w:abstractNum w:abstractNumId="1">
    <w:nsid w:val="02120DE8"/>
    <w:multiLevelType w:val="hybridMultilevel"/>
    <w:tmpl w:val="F0D0E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2BC1"/>
    <w:multiLevelType w:val="hybridMultilevel"/>
    <w:tmpl w:val="1F41D3BD"/>
    <w:lvl w:ilvl="0" w:tplc="7EC25D56">
      <w:start w:val="1"/>
      <w:numFmt w:val="decimal"/>
      <w:lvlText w:val="%1."/>
      <w:lvlJc w:val="left"/>
      <w:pPr>
        <w:tabs>
          <w:tab w:val="num" w:pos="288"/>
        </w:tabs>
      </w:pPr>
      <w:rPr>
        <w:rFonts w:cs="Times New Roman"/>
        <w:b/>
        <w:snapToGrid/>
        <w:sz w:val="22"/>
      </w:rPr>
    </w:lvl>
    <w:lvl w:ilvl="1" w:tplc="497C6BEA">
      <w:start w:val="1"/>
      <w:numFmt w:val="lowerLetter"/>
      <w:lvlText w:val="%2."/>
      <w:lvlJc w:val="left"/>
      <w:pPr>
        <w:ind w:left="1440" w:hanging="360"/>
      </w:pPr>
    </w:lvl>
    <w:lvl w:ilvl="2" w:tplc="915CDD72">
      <w:start w:val="1"/>
      <w:numFmt w:val="lowerRoman"/>
      <w:lvlText w:val="%3."/>
      <w:lvlJc w:val="right"/>
      <w:pPr>
        <w:ind w:left="2160" w:hanging="180"/>
      </w:pPr>
    </w:lvl>
    <w:lvl w:ilvl="3" w:tplc="1E7E33AC">
      <w:start w:val="1"/>
      <w:numFmt w:val="decimal"/>
      <w:lvlText w:val="%4."/>
      <w:lvlJc w:val="left"/>
      <w:pPr>
        <w:ind w:left="2880" w:hanging="360"/>
      </w:pPr>
    </w:lvl>
    <w:lvl w:ilvl="4" w:tplc="D7F0BC3E">
      <w:start w:val="1"/>
      <w:numFmt w:val="lowerLetter"/>
      <w:lvlText w:val="%5."/>
      <w:lvlJc w:val="left"/>
      <w:pPr>
        <w:ind w:left="3600" w:hanging="360"/>
      </w:pPr>
    </w:lvl>
    <w:lvl w:ilvl="5" w:tplc="1DCA1CA2">
      <w:start w:val="1"/>
      <w:numFmt w:val="lowerRoman"/>
      <w:lvlText w:val="%6."/>
      <w:lvlJc w:val="right"/>
      <w:pPr>
        <w:ind w:left="4320" w:hanging="180"/>
      </w:pPr>
    </w:lvl>
    <w:lvl w:ilvl="6" w:tplc="F2265B34">
      <w:start w:val="1"/>
      <w:numFmt w:val="decimal"/>
      <w:lvlText w:val="%7."/>
      <w:lvlJc w:val="left"/>
      <w:pPr>
        <w:ind w:left="5040" w:hanging="360"/>
      </w:pPr>
    </w:lvl>
    <w:lvl w:ilvl="7" w:tplc="43B6F474">
      <w:start w:val="1"/>
      <w:numFmt w:val="lowerLetter"/>
      <w:lvlText w:val="%8."/>
      <w:lvlJc w:val="left"/>
      <w:pPr>
        <w:ind w:left="5760" w:hanging="360"/>
      </w:pPr>
    </w:lvl>
    <w:lvl w:ilvl="8" w:tplc="9E245984">
      <w:start w:val="1"/>
      <w:numFmt w:val="lowerRoman"/>
      <w:lvlText w:val="%9."/>
      <w:lvlJc w:val="right"/>
      <w:pPr>
        <w:ind w:left="6480" w:hanging="180"/>
      </w:pPr>
    </w:lvl>
  </w:abstractNum>
  <w:abstractNum w:abstractNumId="3">
    <w:nsid w:val="0664495C"/>
    <w:multiLevelType w:val="hybridMultilevel"/>
    <w:tmpl w:val="C7FC88B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2A2FB9"/>
    <w:multiLevelType w:val="hybridMultilevel"/>
    <w:tmpl w:val="E9A642FA"/>
    <w:lvl w:ilvl="0" w:tplc="D9E843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4A50114"/>
    <w:multiLevelType w:val="hybridMultilevel"/>
    <w:tmpl w:val="E4784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B6F67"/>
    <w:multiLevelType w:val="hybridMultilevel"/>
    <w:tmpl w:val="B91E4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0"/>
  </w:num>
  <w:num w:numId="4">
    <w:abstractNumId w:val="2"/>
  </w:num>
  <w:num w:numId="5">
    <w:abstractNumId w:val="6"/>
  </w:num>
  <w:num w:numId="6">
    <w:abstractNumId w:val="5"/>
  </w:num>
  <w:num w:numId="7">
    <w:abstractNumId w:val="1"/>
  </w:num>
  <w:num w:numId="8">
    <w:abstractNumId w:val="8"/>
  </w:num>
  <w:num w:numId="9">
    <w:abstractNumId w:val="4"/>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trackRevision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Numbered Edited AC&lt;/Style&gt;&lt;LeftDelim&gt;{&lt;/LeftDelim&gt;&lt;RightDelim&gt;}&lt;/RightDelim&gt;&lt;FontName&gt;Courier&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es95t0xod0dd6ee5zcxsew9e5r50z25zv2r&quot;&gt;VP_ABI_2012&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5&lt;/item&gt;&lt;/record-ids&gt;&lt;/item&gt;&lt;/Libraries&gt;"/>
  </w:docVars>
  <w:rsids>
    <w:rsidRoot w:val="00C9094D"/>
    <w:rsid w:val="000109C3"/>
    <w:rsid w:val="00013608"/>
    <w:rsid w:val="0001439C"/>
    <w:rsid w:val="00015F39"/>
    <w:rsid w:val="00023807"/>
    <w:rsid w:val="00027397"/>
    <w:rsid w:val="000335C5"/>
    <w:rsid w:val="000464BA"/>
    <w:rsid w:val="00047051"/>
    <w:rsid w:val="000716B5"/>
    <w:rsid w:val="00073E7C"/>
    <w:rsid w:val="000947FB"/>
    <w:rsid w:val="000B43F0"/>
    <w:rsid w:val="000B6845"/>
    <w:rsid w:val="000C0718"/>
    <w:rsid w:val="000C09D2"/>
    <w:rsid w:val="000C4E0E"/>
    <w:rsid w:val="000D0ADC"/>
    <w:rsid w:val="000D22A8"/>
    <w:rsid w:val="000D2993"/>
    <w:rsid w:val="000D5055"/>
    <w:rsid w:val="000E2613"/>
    <w:rsid w:val="000E6AE5"/>
    <w:rsid w:val="000E7E79"/>
    <w:rsid w:val="000F1A85"/>
    <w:rsid w:val="000F593C"/>
    <w:rsid w:val="0011032E"/>
    <w:rsid w:val="001138B2"/>
    <w:rsid w:val="00120AC1"/>
    <w:rsid w:val="00123DBE"/>
    <w:rsid w:val="001274F4"/>
    <w:rsid w:val="00141280"/>
    <w:rsid w:val="00146562"/>
    <w:rsid w:val="001525AA"/>
    <w:rsid w:val="0015714A"/>
    <w:rsid w:val="00157F8F"/>
    <w:rsid w:val="00166160"/>
    <w:rsid w:val="00170CC3"/>
    <w:rsid w:val="00181F80"/>
    <w:rsid w:val="00187709"/>
    <w:rsid w:val="0019106D"/>
    <w:rsid w:val="00192E2B"/>
    <w:rsid w:val="00195775"/>
    <w:rsid w:val="00196506"/>
    <w:rsid w:val="00197C28"/>
    <w:rsid w:val="001A0F0B"/>
    <w:rsid w:val="001A145B"/>
    <w:rsid w:val="001B1EBB"/>
    <w:rsid w:val="001B7652"/>
    <w:rsid w:val="001C2197"/>
    <w:rsid w:val="001D01F4"/>
    <w:rsid w:val="001D25EF"/>
    <w:rsid w:val="001D3658"/>
    <w:rsid w:val="001E0CAE"/>
    <w:rsid w:val="001E2707"/>
    <w:rsid w:val="001F17A9"/>
    <w:rsid w:val="001F50BB"/>
    <w:rsid w:val="0021049C"/>
    <w:rsid w:val="002122ED"/>
    <w:rsid w:val="00214C1C"/>
    <w:rsid w:val="0022688E"/>
    <w:rsid w:val="0023137C"/>
    <w:rsid w:val="00250D8F"/>
    <w:rsid w:val="00254F5D"/>
    <w:rsid w:val="00257B70"/>
    <w:rsid w:val="00262BC6"/>
    <w:rsid w:val="00271D86"/>
    <w:rsid w:val="0028016A"/>
    <w:rsid w:val="00280260"/>
    <w:rsid w:val="0029211F"/>
    <w:rsid w:val="002B6729"/>
    <w:rsid w:val="002B7BED"/>
    <w:rsid w:val="002C21E6"/>
    <w:rsid w:val="002D1E91"/>
    <w:rsid w:val="002D3C19"/>
    <w:rsid w:val="002D683F"/>
    <w:rsid w:val="002E09DA"/>
    <w:rsid w:val="002E45F4"/>
    <w:rsid w:val="002F0D29"/>
    <w:rsid w:val="002F170C"/>
    <w:rsid w:val="002F43D3"/>
    <w:rsid w:val="00311722"/>
    <w:rsid w:val="00315137"/>
    <w:rsid w:val="0032033D"/>
    <w:rsid w:val="00324D84"/>
    <w:rsid w:val="003267A4"/>
    <w:rsid w:val="00342BEB"/>
    <w:rsid w:val="003560AC"/>
    <w:rsid w:val="0036413B"/>
    <w:rsid w:val="0036705D"/>
    <w:rsid w:val="00367DEC"/>
    <w:rsid w:val="003718F3"/>
    <w:rsid w:val="00377BC3"/>
    <w:rsid w:val="003807BD"/>
    <w:rsid w:val="00380CDA"/>
    <w:rsid w:val="00382361"/>
    <w:rsid w:val="003852C2"/>
    <w:rsid w:val="00385798"/>
    <w:rsid w:val="003932EA"/>
    <w:rsid w:val="003A757C"/>
    <w:rsid w:val="003B084B"/>
    <w:rsid w:val="003B745D"/>
    <w:rsid w:val="003C6413"/>
    <w:rsid w:val="003C7AAE"/>
    <w:rsid w:val="003D085F"/>
    <w:rsid w:val="003E13FF"/>
    <w:rsid w:val="003E4A58"/>
    <w:rsid w:val="003F5268"/>
    <w:rsid w:val="003F5C31"/>
    <w:rsid w:val="00400812"/>
    <w:rsid w:val="0040199F"/>
    <w:rsid w:val="00403994"/>
    <w:rsid w:val="004645EA"/>
    <w:rsid w:val="004663DF"/>
    <w:rsid w:val="00480F6B"/>
    <w:rsid w:val="004814F3"/>
    <w:rsid w:val="00481753"/>
    <w:rsid w:val="004B3418"/>
    <w:rsid w:val="004B3774"/>
    <w:rsid w:val="004B3B17"/>
    <w:rsid w:val="004B4D34"/>
    <w:rsid w:val="004C61C6"/>
    <w:rsid w:val="004C67E2"/>
    <w:rsid w:val="004C68D4"/>
    <w:rsid w:val="004C7927"/>
    <w:rsid w:val="004D40CF"/>
    <w:rsid w:val="004E7482"/>
    <w:rsid w:val="004F0A91"/>
    <w:rsid w:val="004F2DC1"/>
    <w:rsid w:val="00515983"/>
    <w:rsid w:val="005328BD"/>
    <w:rsid w:val="00537FB6"/>
    <w:rsid w:val="0054032F"/>
    <w:rsid w:val="00541A33"/>
    <w:rsid w:val="00542E7E"/>
    <w:rsid w:val="005454B3"/>
    <w:rsid w:val="00553D5E"/>
    <w:rsid w:val="00560923"/>
    <w:rsid w:val="00561BD4"/>
    <w:rsid w:val="0056560B"/>
    <w:rsid w:val="005711D6"/>
    <w:rsid w:val="00582C22"/>
    <w:rsid w:val="005875CF"/>
    <w:rsid w:val="00597BE0"/>
    <w:rsid w:val="005A29D1"/>
    <w:rsid w:val="005A4DEB"/>
    <w:rsid w:val="005A52D6"/>
    <w:rsid w:val="005B0689"/>
    <w:rsid w:val="005B44EF"/>
    <w:rsid w:val="005C01FE"/>
    <w:rsid w:val="005D6C02"/>
    <w:rsid w:val="005E119D"/>
    <w:rsid w:val="005E6E5F"/>
    <w:rsid w:val="005F1A51"/>
    <w:rsid w:val="005F6CB0"/>
    <w:rsid w:val="00604F63"/>
    <w:rsid w:val="006078A9"/>
    <w:rsid w:val="006174C4"/>
    <w:rsid w:val="0062008D"/>
    <w:rsid w:val="00624612"/>
    <w:rsid w:val="00625896"/>
    <w:rsid w:val="0063485B"/>
    <w:rsid w:val="006359CA"/>
    <w:rsid w:val="00636305"/>
    <w:rsid w:val="00637695"/>
    <w:rsid w:val="00641451"/>
    <w:rsid w:val="00642E74"/>
    <w:rsid w:val="00643909"/>
    <w:rsid w:val="00644A63"/>
    <w:rsid w:val="006460A2"/>
    <w:rsid w:val="00650FD8"/>
    <w:rsid w:val="006618E5"/>
    <w:rsid w:val="0066504C"/>
    <w:rsid w:val="00673D74"/>
    <w:rsid w:val="0067478A"/>
    <w:rsid w:val="006753A0"/>
    <w:rsid w:val="00676783"/>
    <w:rsid w:val="00682803"/>
    <w:rsid w:val="0068395D"/>
    <w:rsid w:val="00686FF8"/>
    <w:rsid w:val="0069265C"/>
    <w:rsid w:val="00693051"/>
    <w:rsid w:val="00695425"/>
    <w:rsid w:val="006A0997"/>
    <w:rsid w:val="006B1E2E"/>
    <w:rsid w:val="006B47B0"/>
    <w:rsid w:val="006B4854"/>
    <w:rsid w:val="006B5995"/>
    <w:rsid w:val="006C0669"/>
    <w:rsid w:val="006C553A"/>
    <w:rsid w:val="006D12C1"/>
    <w:rsid w:val="006D2467"/>
    <w:rsid w:val="006D66EF"/>
    <w:rsid w:val="006E518F"/>
    <w:rsid w:val="006E5C2B"/>
    <w:rsid w:val="006E6FAB"/>
    <w:rsid w:val="006F3F0D"/>
    <w:rsid w:val="00701DF8"/>
    <w:rsid w:val="00706999"/>
    <w:rsid w:val="00715183"/>
    <w:rsid w:val="007178F4"/>
    <w:rsid w:val="0072080F"/>
    <w:rsid w:val="00720B6A"/>
    <w:rsid w:val="00736DF1"/>
    <w:rsid w:val="007372CB"/>
    <w:rsid w:val="00745D1A"/>
    <w:rsid w:val="00755D15"/>
    <w:rsid w:val="00761B77"/>
    <w:rsid w:val="00762818"/>
    <w:rsid w:val="007638EE"/>
    <w:rsid w:val="00771AC9"/>
    <w:rsid w:val="0078009A"/>
    <w:rsid w:val="00783154"/>
    <w:rsid w:val="00791257"/>
    <w:rsid w:val="00794BD2"/>
    <w:rsid w:val="007A0CC8"/>
    <w:rsid w:val="007A1BF7"/>
    <w:rsid w:val="007A400F"/>
    <w:rsid w:val="007A6E58"/>
    <w:rsid w:val="007B5B6A"/>
    <w:rsid w:val="007C3C9D"/>
    <w:rsid w:val="007E353E"/>
    <w:rsid w:val="007F4BD5"/>
    <w:rsid w:val="008036D5"/>
    <w:rsid w:val="00807698"/>
    <w:rsid w:val="008127CB"/>
    <w:rsid w:val="00814D07"/>
    <w:rsid w:val="00826DB7"/>
    <w:rsid w:val="0083267E"/>
    <w:rsid w:val="00836DA8"/>
    <w:rsid w:val="0084489A"/>
    <w:rsid w:val="0084599E"/>
    <w:rsid w:val="00853573"/>
    <w:rsid w:val="0085382C"/>
    <w:rsid w:val="00853E1B"/>
    <w:rsid w:val="00853F5A"/>
    <w:rsid w:val="00857B93"/>
    <w:rsid w:val="00860477"/>
    <w:rsid w:val="00865027"/>
    <w:rsid w:val="0087717D"/>
    <w:rsid w:val="00886D97"/>
    <w:rsid w:val="0088753A"/>
    <w:rsid w:val="00892212"/>
    <w:rsid w:val="00892FB1"/>
    <w:rsid w:val="00897414"/>
    <w:rsid w:val="008A2477"/>
    <w:rsid w:val="008A3523"/>
    <w:rsid w:val="008B08AC"/>
    <w:rsid w:val="008B1456"/>
    <w:rsid w:val="008B42A0"/>
    <w:rsid w:val="008B649D"/>
    <w:rsid w:val="008B6FB6"/>
    <w:rsid w:val="008C4933"/>
    <w:rsid w:val="008C79B7"/>
    <w:rsid w:val="008D4CA7"/>
    <w:rsid w:val="008E13CE"/>
    <w:rsid w:val="008E2FB9"/>
    <w:rsid w:val="008E4FDD"/>
    <w:rsid w:val="008F20B0"/>
    <w:rsid w:val="008F595F"/>
    <w:rsid w:val="008F657D"/>
    <w:rsid w:val="009007B8"/>
    <w:rsid w:val="00904AE8"/>
    <w:rsid w:val="00911E42"/>
    <w:rsid w:val="00914B60"/>
    <w:rsid w:val="00920AF6"/>
    <w:rsid w:val="00926190"/>
    <w:rsid w:val="0094154C"/>
    <w:rsid w:val="00942B97"/>
    <w:rsid w:val="009442DA"/>
    <w:rsid w:val="00957A47"/>
    <w:rsid w:val="00964C58"/>
    <w:rsid w:val="00974868"/>
    <w:rsid w:val="00975A56"/>
    <w:rsid w:val="00981429"/>
    <w:rsid w:val="0098147A"/>
    <w:rsid w:val="00996506"/>
    <w:rsid w:val="009A005B"/>
    <w:rsid w:val="009A4486"/>
    <w:rsid w:val="009B54FE"/>
    <w:rsid w:val="009B565E"/>
    <w:rsid w:val="009B5897"/>
    <w:rsid w:val="009B6568"/>
    <w:rsid w:val="009B6D35"/>
    <w:rsid w:val="009B7DB5"/>
    <w:rsid w:val="009C19DE"/>
    <w:rsid w:val="009D0CEA"/>
    <w:rsid w:val="009D2398"/>
    <w:rsid w:val="009D3964"/>
    <w:rsid w:val="009E021F"/>
    <w:rsid w:val="009E1AFF"/>
    <w:rsid w:val="009E420C"/>
    <w:rsid w:val="009E542A"/>
    <w:rsid w:val="00A01E2C"/>
    <w:rsid w:val="00A0609D"/>
    <w:rsid w:val="00A110BA"/>
    <w:rsid w:val="00A14152"/>
    <w:rsid w:val="00A15DAF"/>
    <w:rsid w:val="00A23219"/>
    <w:rsid w:val="00A2535C"/>
    <w:rsid w:val="00A2535E"/>
    <w:rsid w:val="00A35AF7"/>
    <w:rsid w:val="00A406B1"/>
    <w:rsid w:val="00A44913"/>
    <w:rsid w:val="00A50C03"/>
    <w:rsid w:val="00A51DF2"/>
    <w:rsid w:val="00A60DAC"/>
    <w:rsid w:val="00A63A16"/>
    <w:rsid w:val="00A70838"/>
    <w:rsid w:val="00A71A69"/>
    <w:rsid w:val="00A80BD1"/>
    <w:rsid w:val="00A879FB"/>
    <w:rsid w:val="00A942A7"/>
    <w:rsid w:val="00A96CE7"/>
    <w:rsid w:val="00AA2581"/>
    <w:rsid w:val="00AA4955"/>
    <w:rsid w:val="00AB40F6"/>
    <w:rsid w:val="00AC0CFB"/>
    <w:rsid w:val="00AC1CE9"/>
    <w:rsid w:val="00AC74E4"/>
    <w:rsid w:val="00AD3C89"/>
    <w:rsid w:val="00AD40C5"/>
    <w:rsid w:val="00AE3650"/>
    <w:rsid w:val="00AE74AF"/>
    <w:rsid w:val="00AF29C6"/>
    <w:rsid w:val="00AF3FE4"/>
    <w:rsid w:val="00B01465"/>
    <w:rsid w:val="00B06F8C"/>
    <w:rsid w:val="00B1760A"/>
    <w:rsid w:val="00B2683C"/>
    <w:rsid w:val="00B31AFF"/>
    <w:rsid w:val="00B33DA8"/>
    <w:rsid w:val="00B409B4"/>
    <w:rsid w:val="00B5213B"/>
    <w:rsid w:val="00B55601"/>
    <w:rsid w:val="00B57217"/>
    <w:rsid w:val="00B65855"/>
    <w:rsid w:val="00B775A3"/>
    <w:rsid w:val="00B91942"/>
    <w:rsid w:val="00B96AC6"/>
    <w:rsid w:val="00BA27A2"/>
    <w:rsid w:val="00BA324E"/>
    <w:rsid w:val="00BB7B42"/>
    <w:rsid w:val="00BC10D7"/>
    <w:rsid w:val="00BC74BE"/>
    <w:rsid w:val="00BD3584"/>
    <w:rsid w:val="00BE070A"/>
    <w:rsid w:val="00BE510F"/>
    <w:rsid w:val="00BF077E"/>
    <w:rsid w:val="00BF0D1B"/>
    <w:rsid w:val="00BF4751"/>
    <w:rsid w:val="00BF57A6"/>
    <w:rsid w:val="00C105A6"/>
    <w:rsid w:val="00C10782"/>
    <w:rsid w:val="00C25C6B"/>
    <w:rsid w:val="00C30F18"/>
    <w:rsid w:val="00C31C97"/>
    <w:rsid w:val="00C3736E"/>
    <w:rsid w:val="00C40D09"/>
    <w:rsid w:val="00C44C7A"/>
    <w:rsid w:val="00C450D2"/>
    <w:rsid w:val="00C47207"/>
    <w:rsid w:val="00C50BAF"/>
    <w:rsid w:val="00C532FC"/>
    <w:rsid w:val="00C55362"/>
    <w:rsid w:val="00C56E04"/>
    <w:rsid w:val="00C57A44"/>
    <w:rsid w:val="00C61AF7"/>
    <w:rsid w:val="00C642CF"/>
    <w:rsid w:val="00C7137C"/>
    <w:rsid w:val="00C80DB2"/>
    <w:rsid w:val="00C83DF1"/>
    <w:rsid w:val="00C9094D"/>
    <w:rsid w:val="00C9645E"/>
    <w:rsid w:val="00CA24C7"/>
    <w:rsid w:val="00CB425C"/>
    <w:rsid w:val="00CC7170"/>
    <w:rsid w:val="00CD3752"/>
    <w:rsid w:val="00CD6529"/>
    <w:rsid w:val="00CF45DF"/>
    <w:rsid w:val="00D0772C"/>
    <w:rsid w:val="00D123A9"/>
    <w:rsid w:val="00D173DC"/>
    <w:rsid w:val="00D17E33"/>
    <w:rsid w:val="00D2092D"/>
    <w:rsid w:val="00D22B5E"/>
    <w:rsid w:val="00D2540F"/>
    <w:rsid w:val="00D343C4"/>
    <w:rsid w:val="00D35E2A"/>
    <w:rsid w:val="00D366C2"/>
    <w:rsid w:val="00D367EC"/>
    <w:rsid w:val="00D41B29"/>
    <w:rsid w:val="00D43BB3"/>
    <w:rsid w:val="00D4652D"/>
    <w:rsid w:val="00D5357F"/>
    <w:rsid w:val="00D62DC7"/>
    <w:rsid w:val="00D67098"/>
    <w:rsid w:val="00D72559"/>
    <w:rsid w:val="00D77B18"/>
    <w:rsid w:val="00D802B1"/>
    <w:rsid w:val="00D8245E"/>
    <w:rsid w:val="00D824AB"/>
    <w:rsid w:val="00D82C29"/>
    <w:rsid w:val="00D85EE4"/>
    <w:rsid w:val="00D920A0"/>
    <w:rsid w:val="00D92B10"/>
    <w:rsid w:val="00D93685"/>
    <w:rsid w:val="00D96343"/>
    <w:rsid w:val="00D96504"/>
    <w:rsid w:val="00DA24AA"/>
    <w:rsid w:val="00DA261D"/>
    <w:rsid w:val="00DA4CDD"/>
    <w:rsid w:val="00DA4CE0"/>
    <w:rsid w:val="00DB0865"/>
    <w:rsid w:val="00DB4691"/>
    <w:rsid w:val="00DB6523"/>
    <w:rsid w:val="00DB79D7"/>
    <w:rsid w:val="00DC0185"/>
    <w:rsid w:val="00DC096A"/>
    <w:rsid w:val="00DD1E62"/>
    <w:rsid w:val="00DD2B33"/>
    <w:rsid w:val="00DD2CBC"/>
    <w:rsid w:val="00DD4070"/>
    <w:rsid w:val="00DD50BE"/>
    <w:rsid w:val="00DE4807"/>
    <w:rsid w:val="00E0166D"/>
    <w:rsid w:val="00E11549"/>
    <w:rsid w:val="00E22ACA"/>
    <w:rsid w:val="00E30657"/>
    <w:rsid w:val="00E31BB9"/>
    <w:rsid w:val="00E32505"/>
    <w:rsid w:val="00E360BA"/>
    <w:rsid w:val="00E50627"/>
    <w:rsid w:val="00E5405D"/>
    <w:rsid w:val="00E553B8"/>
    <w:rsid w:val="00E63A70"/>
    <w:rsid w:val="00E83594"/>
    <w:rsid w:val="00E83768"/>
    <w:rsid w:val="00E90F74"/>
    <w:rsid w:val="00E916DA"/>
    <w:rsid w:val="00E9209E"/>
    <w:rsid w:val="00E94874"/>
    <w:rsid w:val="00EB470E"/>
    <w:rsid w:val="00EC37A7"/>
    <w:rsid w:val="00ED1E16"/>
    <w:rsid w:val="00ED4900"/>
    <w:rsid w:val="00ED50AC"/>
    <w:rsid w:val="00ED5A1F"/>
    <w:rsid w:val="00EE437C"/>
    <w:rsid w:val="00EE438C"/>
    <w:rsid w:val="00EE51B2"/>
    <w:rsid w:val="00EE7082"/>
    <w:rsid w:val="00EF0B97"/>
    <w:rsid w:val="00EF4882"/>
    <w:rsid w:val="00F005CD"/>
    <w:rsid w:val="00F01F47"/>
    <w:rsid w:val="00F05660"/>
    <w:rsid w:val="00F10239"/>
    <w:rsid w:val="00F140A0"/>
    <w:rsid w:val="00F143DB"/>
    <w:rsid w:val="00F2496D"/>
    <w:rsid w:val="00F26F6D"/>
    <w:rsid w:val="00F316CE"/>
    <w:rsid w:val="00F46FC9"/>
    <w:rsid w:val="00F47BB5"/>
    <w:rsid w:val="00F6012E"/>
    <w:rsid w:val="00F75C29"/>
    <w:rsid w:val="00F77DD7"/>
    <w:rsid w:val="00F83EC7"/>
    <w:rsid w:val="00F868E6"/>
    <w:rsid w:val="00F915A0"/>
    <w:rsid w:val="00F95737"/>
    <w:rsid w:val="00F975CD"/>
    <w:rsid w:val="00FA16F4"/>
    <w:rsid w:val="00FA391B"/>
    <w:rsid w:val="00FA75F1"/>
    <w:rsid w:val="00FB11FF"/>
    <w:rsid w:val="00FB27EE"/>
    <w:rsid w:val="00FC1DA4"/>
    <w:rsid w:val="00FC3E52"/>
    <w:rsid w:val="00FD3FAA"/>
    <w:rsid w:val="00FE1AC2"/>
    <w:rsid w:val="00FF15CF"/>
    <w:rsid w:val="00FF1F14"/>
    <w:rsid w:val="00FF42A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25080B"/>
  </w:style>
  <w:style w:type="paragraph" w:styleId="Heading1">
    <w:name w:val="heading 1"/>
    <w:basedOn w:val="Normal"/>
    <w:link w:val="Heading1Char"/>
    <w:uiPriority w:val="9"/>
    <w:rsid w:val="00642E74"/>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642E74"/>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642E74"/>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4A2365"/>
    <w:rPr>
      <w:rFonts w:ascii="Courier" w:hAnsi="Courier"/>
    </w:rPr>
  </w:style>
  <w:style w:type="paragraph" w:styleId="BalloonText">
    <w:name w:val="Balloon Text"/>
    <w:basedOn w:val="Normal"/>
    <w:link w:val="BalloonTextChar"/>
    <w:semiHidden/>
    <w:rsid w:val="004A2365"/>
    <w:rPr>
      <w:rFonts w:ascii="Lucida Grande" w:hAnsi="Lucida Grande"/>
      <w:sz w:val="18"/>
      <w:szCs w:val="18"/>
    </w:rPr>
  </w:style>
  <w:style w:type="character" w:customStyle="1" w:styleId="searchhit">
    <w:name w:val="search_hit"/>
    <w:basedOn w:val="DefaultParagraphFont"/>
    <w:rsid w:val="00D734A7"/>
  </w:style>
  <w:style w:type="character" w:styleId="Strong">
    <w:name w:val="Strong"/>
    <w:basedOn w:val="DefaultParagraphFont"/>
    <w:qFormat/>
    <w:rsid w:val="00D734A7"/>
    <w:rPr>
      <w:b/>
      <w:bCs/>
    </w:rPr>
  </w:style>
  <w:style w:type="character" w:styleId="Emphasis">
    <w:name w:val="Emphasis"/>
    <w:basedOn w:val="DefaultParagraphFont"/>
    <w:qFormat/>
    <w:rsid w:val="00D734A7"/>
    <w:rPr>
      <w:i/>
      <w:iCs/>
    </w:rPr>
  </w:style>
  <w:style w:type="character" w:styleId="Hyperlink">
    <w:name w:val="Hyperlink"/>
    <w:basedOn w:val="DefaultParagraphFont"/>
    <w:rsid w:val="00EC432C"/>
    <w:rPr>
      <w:color w:val="0000FF"/>
      <w:u w:val="single"/>
    </w:rPr>
  </w:style>
  <w:style w:type="character" w:customStyle="1" w:styleId="PlainTextChar">
    <w:name w:val="Plain Text Char"/>
    <w:basedOn w:val="DefaultParagraphFont"/>
    <w:link w:val="PlainText"/>
    <w:uiPriority w:val="99"/>
    <w:rsid w:val="00C95B0A"/>
    <w:rPr>
      <w:rFonts w:ascii="Courier" w:hAnsi="Courier"/>
      <w:sz w:val="24"/>
      <w:szCs w:val="24"/>
      <w:lang w:val="en-US" w:eastAsia="en-US" w:bidi="ar-SA"/>
    </w:rPr>
  </w:style>
  <w:style w:type="character" w:styleId="FollowedHyperlink">
    <w:name w:val="FollowedHyperlink"/>
    <w:basedOn w:val="DefaultParagraphFont"/>
    <w:rsid w:val="00E01EE2"/>
    <w:rPr>
      <w:color w:val="800080"/>
      <w:u w:val="single"/>
    </w:rPr>
  </w:style>
  <w:style w:type="paragraph" w:customStyle="1" w:styleId="Style1">
    <w:name w:val="Style 1"/>
    <w:uiPriority w:val="99"/>
    <w:rsid w:val="00E93023"/>
    <w:pPr>
      <w:widowControl w:val="0"/>
      <w:autoSpaceDE w:val="0"/>
      <w:autoSpaceDN w:val="0"/>
      <w:adjustRightInd w:val="0"/>
    </w:pPr>
  </w:style>
  <w:style w:type="paragraph" w:customStyle="1" w:styleId="Style6">
    <w:name w:val="Style 6"/>
    <w:uiPriority w:val="99"/>
    <w:rsid w:val="00E93023"/>
    <w:pPr>
      <w:widowControl w:val="0"/>
      <w:autoSpaceDE w:val="0"/>
      <w:autoSpaceDN w:val="0"/>
      <w:spacing w:before="252"/>
      <w:jc w:val="both"/>
    </w:pPr>
    <w:rPr>
      <w:sz w:val="22"/>
      <w:szCs w:val="22"/>
    </w:rPr>
  </w:style>
  <w:style w:type="character" w:customStyle="1" w:styleId="CharacterStyle1">
    <w:name w:val="Character Style 1"/>
    <w:uiPriority w:val="99"/>
    <w:rsid w:val="00E93023"/>
    <w:rPr>
      <w:sz w:val="22"/>
      <w:szCs w:val="22"/>
    </w:rPr>
  </w:style>
  <w:style w:type="paragraph" w:styleId="Header">
    <w:name w:val="header"/>
    <w:basedOn w:val="Normal"/>
    <w:link w:val="HeaderChar"/>
    <w:uiPriority w:val="99"/>
    <w:rsid w:val="007E7C9E"/>
    <w:pPr>
      <w:tabs>
        <w:tab w:val="center" w:pos="4320"/>
        <w:tab w:val="right" w:pos="8640"/>
      </w:tabs>
    </w:pPr>
  </w:style>
  <w:style w:type="character" w:customStyle="1" w:styleId="HeaderChar">
    <w:name w:val="Header Char"/>
    <w:basedOn w:val="DefaultParagraphFont"/>
    <w:link w:val="Header"/>
    <w:uiPriority w:val="99"/>
    <w:rsid w:val="007E7C9E"/>
    <w:rPr>
      <w:sz w:val="24"/>
      <w:szCs w:val="24"/>
    </w:rPr>
  </w:style>
  <w:style w:type="paragraph" w:styleId="Footer">
    <w:name w:val="footer"/>
    <w:basedOn w:val="Normal"/>
    <w:link w:val="FooterChar"/>
    <w:uiPriority w:val="99"/>
    <w:rsid w:val="007E7C9E"/>
    <w:pPr>
      <w:tabs>
        <w:tab w:val="center" w:pos="4320"/>
        <w:tab w:val="right" w:pos="8640"/>
      </w:tabs>
    </w:pPr>
  </w:style>
  <w:style w:type="character" w:customStyle="1" w:styleId="FooterChar">
    <w:name w:val="Footer Char"/>
    <w:basedOn w:val="DefaultParagraphFont"/>
    <w:link w:val="Footer"/>
    <w:uiPriority w:val="99"/>
    <w:rsid w:val="007E7C9E"/>
    <w:rPr>
      <w:sz w:val="24"/>
      <w:szCs w:val="24"/>
    </w:rPr>
  </w:style>
  <w:style w:type="paragraph" w:customStyle="1" w:styleId="Style17">
    <w:name w:val="Style 17"/>
    <w:uiPriority w:val="99"/>
    <w:rsid w:val="00642E74"/>
    <w:pPr>
      <w:widowControl w:val="0"/>
      <w:autoSpaceDE w:val="0"/>
      <w:autoSpaceDN w:val="0"/>
      <w:ind w:right="72"/>
      <w:jc w:val="both"/>
    </w:pPr>
    <w:rPr>
      <w:sz w:val="22"/>
      <w:szCs w:val="22"/>
    </w:rPr>
  </w:style>
  <w:style w:type="paragraph" w:customStyle="1" w:styleId="Style15">
    <w:name w:val="Style 15"/>
    <w:uiPriority w:val="99"/>
    <w:rsid w:val="00642E74"/>
    <w:pPr>
      <w:widowControl w:val="0"/>
      <w:autoSpaceDE w:val="0"/>
      <w:autoSpaceDN w:val="0"/>
      <w:adjustRightInd w:val="0"/>
    </w:pPr>
    <w:rPr>
      <w:sz w:val="22"/>
      <w:szCs w:val="22"/>
    </w:rPr>
  </w:style>
  <w:style w:type="character" w:customStyle="1" w:styleId="Heading1Char">
    <w:name w:val="Heading 1 Char"/>
    <w:basedOn w:val="DefaultParagraphFont"/>
    <w:link w:val="Heading1"/>
    <w:uiPriority w:val="9"/>
    <w:rsid w:val="00642E74"/>
    <w:rPr>
      <w:rFonts w:ascii="Times" w:eastAsiaTheme="minorHAnsi" w:hAnsi="Times" w:cs="Arial"/>
      <w:b/>
      <w:kern w:val="36"/>
      <w:sz w:val="48"/>
    </w:rPr>
  </w:style>
  <w:style w:type="character" w:customStyle="1" w:styleId="Heading2Char">
    <w:name w:val="Heading 2 Char"/>
    <w:basedOn w:val="DefaultParagraphFont"/>
    <w:link w:val="Heading2"/>
    <w:uiPriority w:val="9"/>
    <w:rsid w:val="00642E74"/>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642E74"/>
    <w:rPr>
      <w:rFonts w:ascii="Helvetica" w:eastAsiaTheme="majorEastAsia" w:hAnsi="Helvetica" w:cs="Helvetica"/>
      <w:b/>
      <w:bCs/>
      <w:color w:val="4F81BD" w:themeColor="accent1"/>
      <w:sz w:val="24"/>
      <w:szCs w:val="24"/>
      <w:lang w:eastAsia="ja-JP"/>
    </w:rPr>
  </w:style>
  <w:style w:type="character" w:customStyle="1" w:styleId="BalloonTextChar">
    <w:name w:val="Balloon Text Char"/>
    <w:basedOn w:val="DefaultParagraphFont"/>
    <w:link w:val="BalloonText"/>
    <w:semiHidden/>
    <w:rsid w:val="00642E74"/>
    <w:rPr>
      <w:rFonts w:ascii="Lucida Grande" w:hAnsi="Lucida Grande"/>
      <w:sz w:val="18"/>
      <w:szCs w:val="18"/>
    </w:rPr>
  </w:style>
  <w:style w:type="paragraph" w:customStyle="1" w:styleId="MediumGrid2-Accent21">
    <w:name w:val="Medium Grid 2 - Accent 21"/>
    <w:basedOn w:val="Normal"/>
    <w:next w:val="Normal"/>
    <w:link w:val="MediumGrid2-Accent2Char"/>
    <w:uiPriority w:val="29"/>
    <w:qFormat/>
    <w:rsid w:val="00642E74"/>
  </w:style>
  <w:style w:type="character" w:customStyle="1" w:styleId="MediumGrid2-Accent2Char">
    <w:name w:val="Medium Grid 2 - Accent 2 Char"/>
    <w:basedOn w:val="DefaultParagraphFont"/>
    <w:link w:val="MediumGrid2-Accent21"/>
    <w:uiPriority w:val="29"/>
    <w:rsid w:val="00642E74"/>
    <w:rPr>
      <w:sz w:val="24"/>
      <w:szCs w:val="24"/>
    </w:rPr>
  </w:style>
  <w:style w:type="paragraph" w:customStyle="1" w:styleId="Reference">
    <w:name w:val="Reference"/>
    <w:basedOn w:val="PlainText"/>
    <w:link w:val="ReferenceChar"/>
    <w:qFormat/>
    <w:rsid w:val="00642E74"/>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642E74"/>
    <w:rPr>
      <w:rFonts w:ascii="Courier" w:eastAsia="MS Mincho" w:hAnsi="Courier"/>
      <w:sz w:val="22"/>
      <w:szCs w:val="24"/>
      <w:lang w:val="en-US" w:eastAsia="en-US" w:bidi="ar-SA"/>
    </w:rPr>
  </w:style>
  <w:style w:type="paragraph" w:customStyle="1" w:styleId="Style14">
    <w:name w:val="Style 14"/>
    <w:uiPriority w:val="99"/>
    <w:rsid w:val="00642E74"/>
    <w:pPr>
      <w:widowControl w:val="0"/>
      <w:autoSpaceDE w:val="0"/>
      <w:autoSpaceDN w:val="0"/>
      <w:spacing w:before="252" w:after="8640"/>
      <w:ind w:right="72"/>
    </w:pPr>
    <w:rPr>
      <w:sz w:val="22"/>
      <w:szCs w:val="22"/>
    </w:rPr>
  </w:style>
  <w:style w:type="paragraph" w:styleId="ListParagraph">
    <w:name w:val="List Paragraph"/>
    <w:basedOn w:val="Normal"/>
    <w:rsid w:val="00642E74"/>
    <w:pPr>
      <w:ind w:left="720"/>
      <w:contextualSpacing/>
    </w:pPr>
    <w:rPr>
      <w:rFonts w:asciiTheme="minorHAnsi" w:eastAsiaTheme="minorHAnsi" w:hAnsiTheme="minorHAnsi" w:cstheme="minorBidi"/>
    </w:rPr>
  </w:style>
  <w:style w:type="paragraph" w:customStyle="1" w:styleId="Default">
    <w:name w:val="Default"/>
    <w:qFormat/>
    <w:rsid w:val="00642E74"/>
    <w:pPr>
      <w:widowControl w:val="0"/>
      <w:suppressAutoHyphens/>
      <w:spacing w:after="100"/>
    </w:pPr>
    <w:rPr>
      <w:rFonts w:eastAsia="DejaVu Sans" w:cs="Calibri"/>
      <w:kern w:val="1"/>
      <w:sz w:val="22"/>
      <w:szCs w:val="22"/>
      <w:lang w:eastAsia="ar-SA"/>
    </w:rPr>
  </w:style>
  <w:style w:type="character" w:customStyle="1" w:styleId="InternetLink">
    <w:name w:val="Internet Link"/>
    <w:basedOn w:val="DefaultParagraphFont"/>
    <w:rsid w:val="00642E74"/>
    <w:rPr>
      <w:color w:val="0000FF"/>
      <w:u w:val="single"/>
    </w:rPr>
  </w:style>
  <w:style w:type="paragraph" w:customStyle="1" w:styleId="TableContents">
    <w:name w:val="Table Contents"/>
    <w:basedOn w:val="Normal"/>
    <w:rsid w:val="00642E74"/>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642E74"/>
    <w:pPr>
      <w:spacing w:after="200"/>
    </w:pPr>
    <w:rPr>
      <w:b/>
      <w:bCs/>
      <w:color w:val="4F81BD" w:themeColor="accent1"/>
      <w:sz w:val="18"/>
      <w:szCs w:val="18"/>
    </w:rPr>
  </w:style>
  <w:style w:type="character" w:customStyle="1" w:styleId="apple-converted-space">
    <w:name w:val="apple-converted-space"/>
    <w:basedOn w:val="DefaultParagraphFont"/>
    <w:rsid w:val="00642E74"/>
  </w:style>
  <w:style w:type="character" w:styleId="CommentReference">
    <w:name w:val="annotation reference"/>
    <w:basedOn w:val="DefaultParagraphFont"/>
    <w:uiPriority w:val="99"/>
    <w:rsid w:val="00642E74"/>
    <w:rPr>
      <w:sz w:val="18"/>
      <w:szCs w:val="18"/>
    </w:rPr>
  </w:style>
  <w:style w:type="paragraph" w:styleId="CommentText">
    <w:name w:val="annotation text"/>
    <w:basedOn w:val="Normal"/>
    <w:link w:val="CommentTextChar"/>
    <w:uiPriority w:val="99"/>
    <w:rsid w:val="00642E74"/>
  </w:style>
  <w:style w:type="character" w:customStyle="1" w:styleId="CommentTextChar">
    <w:name w:val="Comment Text Char"/>
    <w:basedOn w:val="DefaultParagraphFont"/>
    <w:link w:val="CommentText"/>
    <w:uiPriority w:val="99"/>
    <w:rsid w:val="00642E74"/>
    <w:rPr>
      <w:sz w:val="24"/>
      <w:szCs w:val="24"/>
    </w:rPr>
  </w:style>
  <w:style w:type="paragraph" w:styleId="CommentSubject">
    <w:name w:val="annotation subject"/>
    <w:basedOn w:val="CommentText"/>
    <w:next w:val="CommentText"/>
    <w:link w:val="CommentSubjectChar"/>
    <w:rsid w:val="00642E74"/>
    <w:rPr>
      <w:b/>
      <w:bCs/>
      <w:sz w:val="20"/>
      <w:szCs w:val="20"/>
    </w:rPr>
  </w:style>
  <w:style w:type="character" w:customStyle="1" w:styleId="CommentSubjectChar">
    <w:name w:val="Comment Subject Char"/>
    <w:basedOn w:val="CommentTextChar"/>
    <w:link w:val="CommentSubject"/>
    <w:rsid w:val="00642E74"/>
    <w:rPr>
      <w:b/>
      <w:bCs/>
      <w:sz w:val="24"/>
      <w:szCs w:val="24"/>
    </w:rPr>
  </w:style>
  <w:style w:type="table" w:styleId="TableGrid">
    <w:name w:val="Table Grid"/>
    <w:basedOn w:val="TableNormal"/>
    <w:rsid w:val="00642E74"/>
    <w:pPr>
      <w:spacing w:afterAutospacing="1"/>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42E74"/>
  </w:style>
  <w:style w:type="paragraph" w:styleId="NormalWeb">
    <w:name w:val="Normal (Web)"/>
    <w:basedOn w:val="Normal"/>
    <w:uiPriority w:val="99"/>
    <w:rsid w:val="00642E74"/>
    <w:pPr>
      <w:spacing w:beforeLines="1" w:afterLines="1"/>
    </w:pPr>
    <w:rPr>
      <w:rFonts w:ascii="Times" w:eastAsiaTheme="minorHAnsi" w:hAnsi="Times"/>
      <w:sz w:val="20"/>
      <w:szCs w:val="20"/>
    </w:rPr>
  </w:style>
  <w:style w:type="character" w:customStyle="1" w:styleId="authors">
    <w:name w:val="authors"/>
    <w:basedOn w:val="DefaultParagraphFont"/>
    <w:rsid w:val="00BC10D7"/>
  </w:style>
  <w:style w:type="character" w:customStyle="1" w:styleId="title1">
    <w:name w:val="title1"/>
    <w:basedOn w:val="DefaultParagraphFont"/>
    <w:rsid w:val="00BC10D7"/>
  </w:style>
  <w:style w:type="character" w:customStyle="1" w:styleId="source">
    <w:name w:val="source"/>
    <w:basedOn w:val="DefaultParagraphFont"/>
    <w:rsid w:val="00BC10D7"/>
  </w:style>
  <w:style w:type="paragraph" w:styleId="Revision">
    <w:name w:val="Revision"/>
    <w:hidden/>
    <w:rsid w:val="004B3B17"/>
  </w:style>
  <w:style w:type="table" w:styleId="ColorfulGrid">
    <w:name w:val="Colorful Grid"/>
    <w:basedOn w:val="TableNormal"/>
    <w:rsid w:val="0088753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Plain Text" w:uiPriority="99"/>
  </w:latentStyles>
  <w:style w:type="paragraph" w:default="1" w:styleId="Normal">
    <w:name w:val="Normal"/>
    <w:qFormat/>
    <w:rsid w:val="0025080B"/>
  </w:style>
  <w:style w:type="paragraph" w:styleId="Heading1">
    <w:name w:val="heading 1"/>
    <w:basedOn w:val="Normal"/>
    <w:link w:val="Heading1Char"/>
    <w:uiPriority w:val="9"/>
    <w:rsid w:val="00642E74"/>
    <w:pPr>
      <w:spacing w:beforeLines="1" w:afterLines="1"/>
      <w:outlineLvl w:val="0"/>
    </w:pPr>
    <w:rPr>
      <w:rFonts w:ascii="Times" w:eastAsiaTheme="minorHAnsi" w:hAnsi="Times" w:cs="Arial"/>
      <w:b/>
      <w:kern w:val="36"/>
      <w:sz w:val="48"/>
      <w:szCs w:val="20"/>
    </w:rPr>
  </w:style>
  <w:style w:type="paragraph" w:styleId="Heading2">
    <w:name w:val="heading 2"/>
    <w:basedOn w:val="Normal"/>
    <w:next w:val="Normal"/>
    <w:link w:val="Heading2Char"/>
    <w:uiPriority w:val="9"/>
    <w:unhideWhenUsed/>
    <w:qFormat/>
    <w:rsid w:val="00642E74"/>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642E74"/>
    <w:pPr>
      <w:keepNext/>
      <w:keepLines/>
      <w:spacing w:before="200"/>
      <w:outlineLvl w:val="2"/>
    </w:pPr>
    <w:rPr>
      <w:rFonts w:ascii="Helvetica" w:eastAsiaTheme="majorEastAsia" w:hAnsi="Helvetica" w:cs="Helvetica"/>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A2365"/>
    <w:rPr>
      <w:rFonts w:ascii="Courier" w:hAnsi="Courier"/>
    </w:rPr>
  </w:style>
  <w:style w:type="paragraph" w:styleId="BalloonText">
    <w:name w:val="Balloon Text"/>
    <w:basedOn w:val="Normal"/>
    <w:link w:val="BalloonTextChar"/>
    <w:semiHidden/>
    <w:rsid w:val="004A2365"/>
    <w:rPr>
      <w:rFonts w:ascii="Lucida Grande" w:hAnsi="Lucida Grande"/>
      <w:sz w:val="18"/>
      <w:szCs w:val="18"/>
    </w:rPr>
  </w:style>
  <w:style w:type="character" w:customStyle="1" w:styleId="searchhit">
    <w:name w:val="search_hit"/>
    <w:basedOn w:val="DefaultParagraphFont"/>
    <w:rsid w:val="00D734A7"/>
  </w:style>
  <w:style w:type="character" w:styleId="Strong">
    <w:name w:val="Strong"/>
    <w:basedOn w:val="DefaultParagraphFont"/>
    <w:qFormat/>
    <w:rsid w:val="00D734A7"/>
    <w:rPr>
      <w:b/>
      <w:bCs/>
    </w:rPr>
  </w:style>
  <w:style w:type="character" w:styleId="Emphasis">
    <w:name w:val="Emphasis"/>
    <w:basedOn w:val="DefaultParagraphFont"/>
    <w:qFormat/>
    <w:rsid w:val="00D734A7"/>
    <w:rPr>
      <w:i/>
      <w:iCs/>
    </w:rPr>
  </w:style>
  <w:style w:type="character" w:styleId="Hyperlink">
    <w:name w:val="Hyperlink"/>
    <w:basedOn w:val="DefaultParagraphFont"/>
    <w:rsid w:val="00EC432C"/>
    <w:rPr>
      <w:color w:val="0000FF"/>
      <w:u w:val="single"/>
    </w:rPr>
  </w:style>
  <w:style w:type="character" w:customStyle="1" w:styleId="PlainTextChar">
    <w:name w:val="Plain Text Char"/>
    <w:basedOn w:val="DefaultParagraphFont"/>
    <w:link w:val="PlainText"/>
    <w:uiPriority w:val="99"/>
    <w:rsid w:val="00C95B0A"/>
    <w:rPr>
      <w:rFonts w:ascii="Courier" w:hAnsi="Courier"/>
      <w:sz w:val="24"/>
      <w:szCs w:val="24"/>
      <w:lang w:val="en-US" w:eastAsia="en-US" w:bidi="ar-SA"/>
    </w:rPr>
  </w:style>
  <w:style w:type="character" w:styleId="FollowedHyperlink">
    <w:name w:val="FollowedHyperlink"/>
    <w:basedOn w:val="DefaultParagraphFont"/>
    <w:rsid w:val="00E01EE2"/>
    <w:rPr>
      <w:color w:val="800080"/>
      <w:u w:val="single"/>
    </w:rPr>
  </w:style>
  <w:style w:type="paragraph" w:customStyle="1" w:styleId="Style1">
    <w:name w:val="Style 1"/>
    <w:uiPriority w:val="99"/>
    <w:rsid w:val="00E93023"/>
    <w:pPr>
      <w:widowControl w:val="0"/>
      <w:autoSpaceDE w:val="0"/>
      <w:autoSpaceDN w:val="0"/>
      <w:adjustRightInd w:val="0"/>
    </w:pPr>
  </w:style>
  <w:style w:type="paragraph" w:customStyle="1" w:styleId="Style6">
    <w:name w:val="Style 6"/>
    <w:uiPriority w:val="99"/>
    <w:rsid w:val="00E93023"/>
    <w:pPr>
      <w:widowControl w:val="0"/>
      <w:autoSpaceDE w:val="0"/>
      <w:autoSpaceDN w:val="0"/>
      <w:spacing w:before="252"/>
      <w:jc w:val="both"/>
    </w:pPr>
    <w:rPr>
      <w:sz w:val="22"/>
      <w:szCs w:val="22"/>
    </w:rPr>
  </w:style>
  <w:style w:type="character" w:customStyle="1" w:styleId="CharacterStyle1">
    <w:name w:val="Character Style 1"/>
    <w:uiPriority w:val="99"/>
    <w:rsid w:val="00E93023"/>
    <w:rPr>
      <w:sz w:val="22"/>
      <w:szCs w:val="22"/>
    </w:rPr>
  </w:style>
  <w:style w:type="paragraph" w:styleId="Header">
    <w:name w:val="header"/>
    <w:basedOn w:val="Normal"/>
    <w:link w:val="HeaderChar"/>
    <w:uiPriority w:val="99"/>
    <w:rsid w:val="007E7C9E"/>
    <w:pPr>
      <w:tabs>
        <w:tab w:val="center" w:pos="4320"/>
        <w:tab w:val="right" w:pos="8640"/>
      </w:tabs>
    </w:pPr>
  </w:style>
  <w:style w:type="character" w:customStyle="1" w:styleId="HeaderChar">
    <w:name w:val="Header Char"/>
    <w:basedOn w:val="DefaultParagraphFont"/>
    <w:link w:val="Header"/>
    <w:uiPriority w:val="99"/>
    <w:rsid w:val="007E7C9E"/>
    <w:rPr>
      <w:sz w:val="24"/>
      <w:szCs w:val="24"/>
    </w:rPr>
  </w:style>
  <w:style w:type="paragraph" w:styleId="Footer">
    <w:name w:val="footer"/>
    <w:basedOn w:val="Normal"/>
    <w:link w:val="FooterChar"/>
    <w:uiPriority w:val="99"/>
    <w:rsid w:val="007E7C9E"/>
    <w:pPr>
      <w:tabs>
        <w:tab w:val="center" w:pos="4320"/>
        <w:tab w:val="right" w:pos="8640"/>
      </w:tabs>
    </w:pPr>
  </w:style>
  <w:style w:type="character" w:customStyle="1" w:styleId="FooterChar">
    <w:name w:val="Footer Char"/>
    <w:basedOn w:val="DefaultParagraphFont"/>
    <w:link w:val="Footer"/>
    <w:uiPriority w:val="99"/>
    <w:rsid w:val="007E7C9E"/>
    <w:rPr>
      <w:sz w:val="24"/>
      <w:szCs w:val="24"/>
    </w:rPr>
  </w:style>
  <w:style w:type="paragraph" w:customStyle="1" w:styleId="Style17">
    <w:name w:val="Style 17"/>
    <w:uiPriority w:val="99"/>
    <w:rsid w:val="00642E74"/>
    <w:pPr>
      <w:widowControl w:val="0"/>
      <w:autoSpaceDE w:val="0"/>
      <w:autoSpaceDN w:val="0"/>
      <w:ind w:right="72"/>
      <w:jc w:val="both"/>
    </w:pPr>
    <w:rPr>
      <w:sz w:val="22"/>
      <w:szCs w:val="22"/>
    </w:rPr>
  </w:style>
  <w:style w:type="paragraph" w:customStyle="1" w:styleId="Style15">
    <w:name w:val="Style 15"/>
    <w:uiPriority w:val="99"/>
    <w:rsid w:val="00642E74"/>
    <w:pPr>
      <w:widowControl w:val="0"/>
      <w:autoSpaceDE w:val="0"/>
      <w:autoSpaceDN w:val="0"/>
      <w:adjustRightInd w:val="0"/>
    </w:pPr>
    <w:rPr>
      <w:sz w:val="22"/>
      <w:szCs w:val="22"/>
    </w:rPr>
  </w:style>
  <w:style w:type="character" w:customStyle="1" w:styleId="Heading1Char">
    <w:name w:val="Heading 1 Char"/>
    <w:basedOn w:val="DefaultParagraphFont"/>
    <w:link w:val="Heading1"/>
    <w:uiPriority w:val="9"/>
    <w:rsid w:val="00642E74"/>
    <w:rPr>
      <w:rFonts w:ascii="Times" w:eastAsiaTheme="minorHAnsi" w:hAnsi="Times" w:cs="Arial"/>
      <w:b/>
      <w:kern w:val="36"/>
      <w:sz w:val="48"/>
    </w:rPr>
  </w:style>
  <w:style w:type="character" w:customStyle="1" w:styleId="Heading2Char">
    <w:name w:val="Heading 2 Char"/>
    <w:basedOn w:val="DefaultParagraphFont"/>
    <w:link w:val="Heading2"/>
    <w:uiPriority w:val="9"/>
    <w:rsid w:val="00642E74"/>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642E74"/>
    <w:rPr>
      <w:rFonts w:ascii="Helvetica" w:eastAsiaTheme="majorEastAsia" w:hAnsi="Helvetica" w:cs="Helvetica"/>
      <w:b/>
      <w:bCs/>
      <w:color w:val="4F81BD" w:themeColor="accent1"/>
      <w:sz w:val="24"/>
      <w:szCs w:val="24"/>
      <w:lang w:eastAsia="ja-JP"/>
    </w:rPr>
  </w:style>
  <w:style w:type="character" w:customStyle="1" w:styleId="BalloonTextChar">
    <w:name w:val="Balloon Text Char"/>
    <w:basedOn w:val="DefaultParagraphFont"/>
    <w:link w:val="BalloonText"/>
    <w:semiHidden/>
    <w:rsid w:val="00642E74"/>
    <w:rPr>
      <w:rFonts w:ascii="Lucida Grande" w:hAnsi="Lucida Grande"/>
      <w:sz w:val="18"/>
      <w:szCs w:val="18"/>
    </w:rPr>
  </w:style>
  <w:style w:type="paragraph" w:customStyle="1" w:styleId="MediumGrid2-Accent21">
    <w:name w:val="Medium Grid 2 - Accent 21"/>
    <w:basedOn w:val="Normal"/>
    <w:next w:val="Normal"/>
    <w:link w:val="MediumGrid2-Accent2Char"/>
    <w:uiPriority w:val="29"/>
    <w:qFormat/>
    <w:rsid w:val="00642E74"/>
  </w:style>
  <w:style w:type="character" w:customStyle="1" w:styleId="MediumGrid2-Accent2Char">
    <w:name w:val="Medium Grid 2 - Accent 2 Char"/>
    <w:basedOn w:val="DefaultParagraphFont"/>
    <w:link w:val="MediumGrid2-Accent21"/>
    <w:uiPriority w:val="29"/>
    <w:rsid w:val="00642E74"/>
    <w:rPr>
      <w:sz w:val="24"/>
      <w:szCs w:val="24"/>
    </w:rPr>
  </w:style>
  <w:style w:type="paragraph" w:customStyle="1" w:styleId="Reference">
    <w:name w:val="Reference"/>
    <w:basedOn w:val="PlainText"/>
    <w:link w:val="ReferenceChar"/>
    <w:qFormat/>
    <w:rsid w:val="00642E74"/>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642E74"/>
    <w:rPr>
      <w:rFonts w:ascii="Courier" w:eastAsia="MS Mincho" w:hAnsi="Courier"/>
      <w:sz w:val="22"/>
      <w:szCs w:val="24"/>
      <w:lang w:val="en-US" w:eastAsia="en-US" w:bidi="ar-SA"/>
    </w:rPr>
  </w:style>
  <w:style w:type="paragraph" w:customStyle="1" w:styleId="Style14">
    <w:name w:val="Style 14"/>
    <w:uiPriority w:val="99"/>
    <w:rsid w:val="00642E74"/>
    <w:pPr>
      <w:widowControl w:val="0"/>
      <w:autoSpaceDE w:val="0"/>
      <w:autoSpaceDN w:val="0"/>
      <w:spacing w:before="252" w:after="8640"/>
      <w:ind w:right="72"/>
    </w:pPr>
    <w:rPr>
      <w:sz w:val="22"/>
      <w:szCs w:val="22"/>
    </w:rPr>
  </w:style>
  <w:style w:type="paragraph" w:styleId="ListParagraph">
    <w:name w:val="List Paragraph"/>
    <w:basedOn w:val="Normal"/>
    <w:rsid w:val="00642E74"/>
    <w:pPr>
      <w:ind w:left="720"/>
      <w:contextualSpacing/>
    </w:pPr>
    <w:rPr>
      <w:rFonts w:asciiTheme="minorHAnsi" w:eastAsiaTheme="minorHAnsi" w:hAnsiTheme="minorHAnsi" w:cstheme="minorBidi"/>
    </w:rPr>
  </w:style>
  <w:style w:type="paragraph" w:customStyle="1" w:styleId="Default">
    <w:name w:val="Default"/>
    <w:qFormat/>
    <w:rsid w:val="00642E74"/>
    <w:pPr>
      <w:widowControl w:val="0"/>
      <w:suppressAutoHyphens/>
      <w:spacing w:after="100"/>
    </w:pPr>
    <w:rPr>
      <w:rFonts w:eastAsia="DejaVu Sans" w:cs="Calibri"/>
      <w:kern w:val="1"/>
      <w:sz w:val="22"/>
      <w:szCs w:val="22"/>
      <w:lang w:eastAsia="ar-SA"/>
    </w:rPr>
  </w:style>
  <w:style w:type="character" w:customStyle="1" w:styleId="InternetLink">
    <w:name w:val="Internet Link"/>
    <w:basedOn w:val="DefaultParagraphFont"/>
    <w:rsid w:val="00642E74"/>
    <w:rPr>
      <w:color w:val="0000FF"/>
      <w:u w:val="single"/>
    </w:rPr>
  </w:style>
  <w:style w:type="paragraph" w:customStyle="1" w:styleId="TableContents">
    <w:name w:val="Table Contents"/>
    <w:basedOn w:val="Normal"/>
    <w:rsid w:val="00642E74"/>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642E74"/>
    <w:pPr>
      <w:spacing w:after="200"/>
    </w:pPr>
    <w:rPr>
      <w:b/>
      <w:bCs/>
      <w:color w:val="4F81BD" w:themeColor="accent1"/>
      <w:sz w:val="18"/>
      <w:szCs w:val="18"/>
    </w:rPr>
  </w:style>
  <w:style w:type="character" w:customStyle="1" w:styleId="apple-converted-space">
    <w:name w:val="apple-converted-space"/>
    <w:basedOn w:val="DefaultParagraphFont"/>
    <w:rsid w:val="00642E74"/>
  </w:style>
  <w:style w:type="character" w:styleId="CommentReference">
    <w:name w:val="annotation reference"/>
    <w:basedOn w:val="DefaultParagraphFont"/>
    <w:uiPriority w:val="99"/>
    <w:rsid w:val="00642E74"/>
    <w:rPr>
      <w:sz w:val="18"/>
      <w:szCs w:val="18"/>
    </w:rPr>
  </w:style>
  <w:style w:type="paragraph" w:styleId="CommentText">
    <w:name w:val="annotation text"/>
    <w:basedOn w:val="Normal"/>
    <w:link w:val="CommentTextChar"/>
    <w:uiPriority w:val="99"/>
    <w:rsid w:val="00642E74"/>
  </w:style>
  <w:style w:type="character" w:customStyle="1" w:styleId="CommentTextChar">
    <w:name w:val="Comment Text Char"/>
    <w:basedOn w:val="DefaultParagraphFont"/>
    <w:link w:val="CommentText"/>
    <w:uiPriority w:val="99"/>
    <w:rsid w:val="00642E74"/>
    <w:rPr>
      <w:sz w:val="24"/>
      <w:szCs w:val="24"/>
    </w:rPr>
  </w:style>
  <w:style w:type="paragraph" w:styleId="CommentSubject">
    <w:name w:val="annotation subject"/>
    <w:basedOn w:val="CommentText"/>
    <w:next w:val="CommentText"/>
    <w:link w:val="CommentSubjectChar"/>
    <w:rsid w:val="00642E74"/>
    <w:rPr>
      <w:b/>
      <w:bCs/>
      <w:sz w:val="20"/>
      <w:szCs w:val="20"/>
    </w:rPr>
  </w:style>
  <w:style w:type="character" w:customStyle="1" w:styleId="CommentSubjectChar">
    <w:name w:val="Comment Subject Char"/>
    <w:basedOn w:val="CommentTextChar"/>
    <w:link w:val="CommentSubject"/>
    <w:rsid w:val="00642E74"/>
    <w:rPr>
      <w:b/>
      <w:bCs/>
      <w:sz w:val="24"/>
      <w:szCs w:val="24"/>
    </w:rPr>
  </w:style>
  <w:style w:type="table" w:styleId="TableGrid">
    <w:name w:val="Table Grid"/>
    <w:basedOn w:val="TableNormal"/>
    <w:rsid w:val="00642E74"/>
    <w:pPr>
      <w:spacing w:afterAutospacing="1"/>
    </w:pPr>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642E74"/>
  </w:style>
  <w:style w:type="paragraph" w:styleId="NormalWeb">
    <w:name w:val="Normal (Web)"/>
    <w:basedOn w:val="Normal"/>
    <w:uiPriority w:val="99"/>
    <w:rsid w:val="00642E74"/>
    <w:pPr>
      <w:spacing w:beforeLines="1" w:afterLines="1"/>
    </w:pPr>
    <w:rPr>
      <w:rFonts w:ascii="Times" w:eastAsiaTheme="minorHAnsi" w:hAnsi="Times"/>
      <w:sz w:val="20"/>
      <w:szCs w:val="20"/>
    </w:rPr>
  </w:style>
  <w:style w:type="character" w:customStyle="1" w:styleId="authors">
    <w:name w:val="authors"/>
    <w:basedOn w:val="DefaultParagraphFont"/>
    <w:rsid w:val="00BC10D7"/>
  </w:style>
  <w:style w:type="character" w:customStyle="1" w:styleId="title1">
    <w:name w:val="title1"/>
    <w:basedOn w:val="DefaultParagraphFont"/>
    <w:rsid w:val="00BC10D7"/>
  </w:style>
  <w:style w:type="character" w:customStyle="1" w:styleId="source">
    <w:name w:val="source"/>
    <w:basedOn w:val="DefaultParagraphFont"/>
    <w:rsid w:val="00BC10D7"/>
  </w:style>
  <w:style w:type="paragraph" w:styleId="Revision">
    <w:name w:val="Revision"/>
    <w:hidden/>
    <w:rsid w:val="004B3B17"/>
  </w:style>
  <w:style w:type="table" w:styleId="ColorfulGrid">
    <w:name w:val="Colorful Grid"/>
    <w:basedOn w:val="TableNormal"/>
    <w:rsid w:val="0088753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432212630">
      <w:bodyDiv w:val="1"/>
      <w:marLeft w:val="0"/>
      <w:marRight w:val="0"/>
      <w:marTop w:val="0"/>
      <w:marBottom w:val="0"/>
      <w:divBdr>
        <w:top w:val="none" w:sz="0" w:space="0" w:color="auto"/>
        <w:left w:val="none" w:sz="0" w:space="0" w:color="auto"/>
        <w:bottom w:val="none" w:sz="0" w:space="0" w:color="auto"/>
        <w:right w:val="none" w:sz="0" w:space="0" w:color="auto"/>
      </w:divBdr>
    </w:div>
    <w:div w:id="869882155">
      <w:bodyDiv w:val="1"/>
      <w:marLeft w:val="0"/>
      <w:marRight w:val="0"/>
      <w:marTop w:val="0"/>
      <w:marBottom w:val="0"/>
      <w:divBdr>
        <w:top w:val="none" w:sz="0" w:space="0" w:color="auto"/>
        <w:left w:val="none" w:sz="0" w:space="0" w:color="auto"/>
        <w:bottom w:val="none" w:sz="0" w:space="0" w:color="auto"/>
        <w:right w:val="none" w:sz="0" w:space="0" w:color="auto"/>
      </w:divBdr>
    </w:div>
    <w:div w:id="957377260">
      <w:bodyDiv w:val="1"/>
      <w:marLeft w:val="0"/>
      <w:marRight w:val="0"/>
      <w:marTop w:val="0"/>
      <w:marBottom w:val="0"/>
      <w:divBdr>
        <w:top w:val="none" w:sz="0" w:space="0" w:color="auto"/>
        <w:left w:val="none" w:sz="0" w:space="0" w:color="auto"/>
        <w:bottom w:val="none" w:sz="0" w:space="0" w:color="auto"/>
        <w:right w:val="none" w:sz="0" w:space="0" w:color="auto"/>
      </w:divBdr>
    </w:div>
    <w:div w:id="1577789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rtualplant.org" TargetMode="External"/><Relationship Id="rId9" Type="http://schemas.openxmlformats.org/officeDocument/2006/relationships/hyperlink" Target="http://www.phytozome.net"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0970-113D-0D49-BA54-C0F0C4B7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16</Pages>
  <Words>13925</Words>
  <Characters>79375</Characters>
  <Application>Microsoft Macintosh Word</Application>
  <DocSecurity>0</DocSecurity>
  <Lines>661</Lines>
  <Paragraphs>158</Paragraphs>
  <ScaleCrop>false</ScaleCrop>
  <HeadingPairs>
    <vt:vector size="2" baseType="variant">
      <vt:variant>
        <vt:lpstr>Title</vt:lpstr>
      </vt:variant>
      <vt:variant>
        <vt:i4>1</vt:i4>
      </vt:variant>
    </vt:vector>
  </HeadingPairs>
  <TitlesOfParts>
    <vt:vector size="1" baseType="lpstr">
      <vt:lpstr>PROJECT SUMMARY (one page): "Network &amp; Functional Inference: From Models to Crops"</vt:lpstr>
    </vt:vector>
  </TitlesOfParts>
  <Company>NYU</Company>
  <LinksUpToDate>false</LinksUpToDate>
  <CharactersWithSpaces>97478</CharactersWithSpaces>
  <SharedDoc>false</SharedDoc>
  <HLinks>
    <vt:vector size="42" baseType="variant">
      <vt:variant>
        <vt:i4>8257621</vt:i4>
      </vt:variant>
      <vt:variant>
        <vt:i4>18</vt:i4>
      </vt:variant>
      <vt:variant>
        <vt:i4>0</vt:i4>
      </vt:variant>
      <vt:variant>
        <vt:i4>5</vt:i4>
      </vt:variant>
      <vt:variant>
        <vt:lpwstr>http://www.CrossSpecies.org</vt:lpwstr>
      </vt:variant>
      <vt:variant>
        <vt:lpwstr/>
      </vt:variant>
      <vt:variant>
        <vt:i4>5242966</vt:i4>
      </vt:variant>
      <vt:variant>
        <vt:i4>15</vt:i4>
      </vt:variant>
      <vt:variant>
        <vt:i4>0</vt:i4>
      </vt:variant>
      <vt:variant>
        <vt:i4>5</vt:i4>
      </vt:variant>
      <vt:variant>
        <vt:lpwstr>http://www.cross-species.org</vt:lpwstr>
      </vt:variant>
      <vt:variant>
        <vt:lpwstr/>
      </vt:variant>
      <vt:variant>
        <vt:i4>6946838</vt:i4>
      </vt:variant>
      <vt:variant>
        <vt:i4>12</vt:i4>
      </vt:variant>
      <vt:variant>
        <vt:i4>0</vt:i4>
      </vt:variant>
      <vt:variant>
        <vt:i4>5</vt:i4>
      </vt:variant>
      <vt:variant>
        <vt:lpwstr>http://bioinfo.noble.org/gene-atlas/v2/</vt:lpwstr>
      </vt:variant>
      <vt:variant>
        <vt:lpwstr/>
      </vt:variant>
      <vt:variant>
        <vt:i4>7798811</vt:i4>
      </vt:variant>
      <vt:variant>
        <vt:i4>9</vt:i4>
      </vt:variant>
      <vt:variant>
        <vt:i4>0</vt:i4>
      </vt:variant>
      <vt:variant>
        <vt:i4>5</vt:i4>
      </vt:variant>
      <vt:variant>
        <vt:lpwstr>http://allometra.com/nodprots.shtml</vt:lpwstr>
      </vt:variant>
      <vt:variant>
        <vt:lpwstr/>
      </vt:variant>
      <vt:variant>
        <vt:i4>6881373</vt:i4>
      </vt:variant>
      <vt:variant>
        <vt:i4>6</vt:i4>
      </vt:variant>
      <vt:variant>
        <vt:i4>0</vt:i4>
      </vt:variant>
      <vt:variant>
        <vt:i4>5</vt:i4>
      </vt:variant>
      <vt:variant>
        <vt:lpwstr>http://signal.salk.edu/interactome.html</vt:lpwstr>
      </vt:variant>
      <vt:variant>
        <vt:lpwstr/>
      </vt:variant>
      <vt:variant>
        <vt:i4>6291532</vt:i4>
      </vt:variant>
      <vt:variant>
        <vt:i4>3</vt:i4>
      </vt:variant>
      <vt:variant>
        <vt:i4>0</vt:i4>
      </vt:variant>
      <vt:variant>
        <vt:i4>5</vt:i4>
      </vt:variant>
      <vt:variant>
        <vt:lpwstr>http://www.ncbi.nlm.nih.gov/pubmed/19500399?itool=EntrezSystem2.PEntrez.Pubmed.Pubmed_ResultsPanel.Pubmed_RVDocSum&amp;ordinalpos=4</vt:lpwstr>
      </vt:variant>
      <vt:variant>
        <vt:lpwstr/>
      </vt:variant>
      <vt:variant>
        <vt:i4>6815809</vt:i4>
      </vt:variant>
      <vt:variant>
        <vt:i4>0</vt:i4>
      </vt:variant>
      <vt:variant>
        <vt:i4>0</vt:i4>
      </vt:variant>
      <vt:variant>
        <vt:i4>5</vt:i4>
      </vt:variant>
      <vt:variant>
        <vt:lpwstr>http://www.virtualplant.org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SUMMARY (one page): "Network &amp; Functional Inference: From Models to Crops"</dc:title>
  <dc:subject/>
  <dc:creator>Gloria Coruzzi</dc:creator>
  <cp:keywords/>
  <cp:lastModifiedBy>Kranthi Varala</cp:lastModifiedBy>
  <cp:revision>24</cp:revision>
  <cp:lastPrinted>2012-09-08T22:02:00Z</cp:lastPrinted>
  <dcterms:created xsi:type="dcterms:W3CDTF">2012-09-08T23:37:00Z</dcterms:created>
  <dcterms:modified xsi:type="dcterms:W3CDTF">2012-09-09T05:56:00Z</dcterms:modified>
</cp:coreProperties>
</file>