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10" w:rsidRPr="00416D92" w:rsidRDefault="001F7F10" w:rsidP="001F7F10">
      <w:pPr>
        <w:spacing w:line="480" w:lineRule="auto"/>
        <w:ind w:left="-540" w:right="-780"/>
        <w:jc w:val="both"/>
        <w:outlineLvl w:val="0"/>
        <w:rPr>
          <w:rFonts w:ascii="Times New Roman" w:hAnsi="Times New Roman"/>
          <w:b/>
        </w:rPr>
      </w:pPr>
      <w:r>
        <w:rPr>
          <w:rFonts w:ascii="Times New Roman" w:eastAsia="Trebuchet MS" w:hAnsi="Times New Roman" w:cs="Trebuchet MS"/>
          <w:b/>
          <w:sz w:val="36"/>
          <w:szCs w:val="36"/>
        </w:rPr>
        <w:t>Searching C</w:t>
      </w:r>
      <w:r w:rsidRPr="00416D92">
        <w:rPr>
          <w:rFonts w:ascii="Times New Roman" w:eastAsia="Trebuchet MS" w:hAnsi="Times New Roman" w:cs="Trebuchet MS"/>
          <w:b/>
          <w:sz w:val="36"/>
          <w:szCs w:val="36"/>
        </w:rPr>
        <w:t>orrelated Genes by Using Machine Learning Technique</w:t>
      </w:r>
    </w:p>
    <w:p w:rsidR="001F7F10" w:rsidRDefault="001F7F10" w:rsidP="001F7F10">
      <w:pPr>
        <w:spacing w:line="480" w:lineRule="auto"/>
        <w:jc w:val="center"/>
        <w:outlineLvl w:val="0"/>
        <w:rPr>
          <w:rFonts w:ascii="Trebuchet MS" w:eastAsia="Trebuchet MS" w:hAnsi="Trebuchet MS" w:cs="Trebuchet MS"/>
          <w:sz w:val="24"/>
          <w:szCs w:val="24"/>
        </w:rPr>
      </w:pPr>
      <w:r>
        <w:rPr>
          <w:rFonts w:ascii="Trebuchet MS" w:eastAsia="Trebuchet MS" w:hAnsi="Trebuchet MS" w:cs="Trebuchet MS"/>
          <w:sz w:val="24"/>
          <w:szCs w:val="24"/>
        </w:rPr>
        <w:t xml:space="preserve">Chieh-Wei Huang, advised by Dennis </w:t>
      </w:r>
      <w:proofErr w:type="spellStart"/>
      <w:r>
        <w:rPr>
          <w:rFonts w:ascii="Trebuchet MS" w:eastAsia="Trebuchet MS" w:hAnsi="Trebuchet MS" w:cs="Trebuchet MS"/>
          <w:sz w:val="24"/>
          <w:szCs w:val="24"/>
        </w:rPr>
        <w:t>Shasha</w:t>
      </w:r>
      <w:proofErr w:type="spellEnd"/>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Abstract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Stochastic gradient descent is a </w:t>
      </w:r>
      <w:proofErr w:type="gramStart"/>
      <w:r>
        <w:rPr>
          <w:rFonts w:ascii="Trebuchet MS" w:eastAsia="Trebuchet MS" w:hAnsi="Trebuchet MS" w:cs="Trebuchet MS"/>
          <w:sz w:val="24"/>
          <w:szCs w:val="24"/>
        </w:rPr>
        <w:t>machine learning</w:t>
      </w:r>
      <w:proofErr w:type="gramEnd"/>
      <w:r>
        <w:rPr>
          <w:rFonts w:ascii="Trebuchet MS" w:eastAsia="Trebuchet MS" w:hAnsi="Trebuchet MS" w:cs="Trebuchet MS"/>
          <w:sz w:val="24"/>
          <w:szCs w:val="24"/>
        </w:rPr>
        <w:t xml:space="preserve"> algorithm for solving optimization problems such as classification or regression.  In this thesis, stochastic gradient descent will be applied towards prediction of positive</w:t>
      </w:r>
      <w:ins w:id="0" w:author="" w:date="2011-08-31T07:39:00Z">
        <w:r w:rsidR="007C0D06">
          <w:rPr>
            <w:rFonts w:ascii="Trebuchet MS" w:eastAsia="Trebuchet MS" w:hAnsi="Trebuchet MS" w:cs="Trebuchet MS"/>
            <w:sz w:val="24"/>
            <w:szCs w:val="24"/>
          </w:rPr>
          <w:t>ly</w:t>
        </w:r>
      </w:ins>
      <w:r>
        <w:rPr>
          <w:rFonts w:ascii="Trebuchet MS" w:eastAsia="Trebuchet MS" w:hAnsi="Trebuchet MS" w:cs="Trebuchet MS"/>
          <w:sz w:val="24"/>
          <w:szCs w:val="24"/>
        </w:rPr>
        <w:t xml:space="preserve"> and negative</w:t>
      </w:r>
      <w:ins w:id="1" w:author="" w:date="2011-08-31T07:39:00Z">
        <w:r w:rsidR="007C0D06">
          <w:rPr>
            <w:rFonts w:ascii="Trebuchet MS" w:eastAsia="Trebuchet MS" w:hAnsi="Trebuchet MS" w:cs="Trebuchet MS"/>
            <w:sz w:val="24"/>
            <w:szCs w:val="24"/>
          </w:rPr>
          <w:t>ly</w:t>
        </w:r>
      </w:ins>
      <w:r>
        <w:rPr>
          <w:rFonts w:ascii="Trebuchet MS" w:eastAsia="Trebuchet MS" w:hAnsi="Trebuchet MS" w:cs="Trebuchet MS"/>
          <w:sz w:val="24"/>
          <w:szCs w:val="24"/>
        </w:rPr>
        <w:t xml:space="preserve"> </w:t>
      </w:r>
      <w:r w:rsidRPr="007C0D06">
        <w:rPr>
          <w:rFonts w:ascii="Trebuchet MS" w:eastAsia="新細明體" w:hAnsi="Trebuchet MS" w:cs="新細明體"/>
          <w:sz w:val="24"/>
          <w:szCs w:val="24"/>
          <w:rPrChange w:id="2" w:author="" w:date="2011-08-31T07:40:00Z">
            <w:rPr>
              <w:rFonts w:ascii="新細明體" w:eastAsia="新細明體" w:hAnsi="新細明體" w:cs="新細明體"/>
              <w:sz w:val="24"/>
              <w:szCs w:val="24"/>
            </w:rPr>
          </w:rPrChange>
        </w:rPr>
        <w:t>correlated</w:t>
      </w:r>
      <w:r>
        <w:rPr>
          <w:rFonts w:ascii="Trebuchet MS" w:eastAsia="Trebuchet MS" w:hAnsi="Trebuchet MS" w:cs="Trebuchet MS"/>
          <w:sz w:val="24"/>
          <w:szCs w:val="24"/>
        </w:rPr>
        <w:t xml:space="preserve"> genes.</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del w:id="3" w:author="" w:date="2011-08-31T07:40:00Z">
        <w:r w:rsidDel="007C0D06">
          <w:rPr>
            <w:rFonts w:ascii="Trebuchet MS" w:eastAsia="Trebuchet MS" w:hAnsi="Trebuchet MS" w:cs="Trebuchet MS"/>
            <w:sz w:val="24"/>
            <w:szCs w:val="24"/>
          </w:rPr>
          <w:delText>Because of</w:delText>
        </w:r>
      </w:del>
      <w:ins w:id="4" w:author="" w:date="2011-08-31T07:40:00Z">
        <w:r w:rsidR="007C0D06">
          <w:rPr>
            <w:rFonts w:ascii="Trebuchet MS" w:eastAsia="Trebuchet MS" w:hAnsi="Trebuchet MS" w:cs="Trebuchet MS"/>
            <w:sz w:val="24"/>
            <w:szCs w:val="24"/>
          </w:rPr>
          <w:t>Thanks to</w:t>
        </w:r>
      </w:ins>
      <w:r>
        <w:rPr>
          <w:rFonts w:ascii="Trebuchet MS" w:eastAsia="Trebuchet MS" w:hAnsi="Trebuchet MS" w:cs="Trebuchet MS"/>
          <w:sz w:val="24"/>
          <w:szCs w:val="24"/>
        </w:rPr>
        <w:t xml:space="preserve"> Next-generation sequencing technologies, DNA sequencing has become easier and faster to carry out.  It will be more and more common to obtain a newly sequenced species that share</w:t>
      </w:r>
      <w:ins w:id="5" w:author="" w:date="2011-08-31T07:41:00Z">
        <w:r w:rsidR="007C0D06">
          <w:rPr>
            <w:rFonts w:ascii="Trebuchet MS" w:eastAsia="Trebuchet MS" w:hAnsi="Trebuchet MS" w:cs="Trebuchet MS"/>
            <w:sz w:val="24"/>
            <w:szCs w:val="24"/>
          </w:rPr>
          <w:t>s</w:t>
        </w:r>
      </w:ins>
      <w:r>
        <w:rPr>
          <w:rFonts w:ascii="Trebuchet MS" w:eastAsia="Trebuchet MS" w:hAnsi="Trebuchet MS" w:cs="Trebuchet MS"/>
          <w:sz w:val="24"/>
          <w:szCs w:val="24"/>
        </w:rPr>
        <w:t xml:space="preserve"> a high phylogenetic similarity to other </w:t>
      </w:r>
      <w:proofErr w:type="gramStart"/>
      <w:r>
        <w:rPr>
          <w:rFonts w:ascii="Trebuchet MS" w:eastAsia="Trebuchet MS" w:hAnsi="Trebuchet MS" w:cs="Trebuchet MS"/>
          <w:sz w:val="24"/>
          <w:szCs w:val="24"/>
        </w:rPr>
        <w:t>species which</w:t>
      </w:r>
      <w:proofErr w:type="gramEnd"/>
      <w:r>
        <w:rPr>
          <w:rFonts w:ascii="Trebuchet MS" w:eastAsia="Trebuchet MS" w:hAnsi="Trebuchet MS" w:cs="Trebuchet MS"/>
          <w:sz w:val="24"/>
          <w:szCs w:val="24"/>
        </w:rPr>
        <w:t xml:space="preserve"> already have experimental data. These experiments usually provide genome-wide assay expression measurements. That is, for our research project, we start with inferring expression correlation measurements for </w:t>
      </w:r>
      <w:ins w:id="6" w:author="" w:date="2011-08-31T07:41:00Z">
        <w:r w:rsidR="007C0D06">
          <w:rPr>
            <w:rFonts w:ascii="Trebuchet MS" w:eastAsia="Trebuchet MS" w:hAnsi="Trebuchet MS" w:cs="Trebuchet MS"/>
            <w:sz w:val="24"/>
            <w:szCs w:val="24"/>
          </w:rPr>
          <w:t xml:space="preserve">genes within </w:t>
        </w:r>
      </w:ins>
      <w:r>
        <w:rPr>
          <w:rFonts w:ascii="Trebuchet MS" w:eastAsia="Trebuchet MS" w:hAnsi="Trebuchet MS" w:cs="Trebuchet MS"/>
          <w:sz w:val="24"/>
          <w:szCs w:val="24"/>
        </w:rPr>
        <w:t xml:space="preserve">a hypothetical newly sequenced species </w:t>
      </w:r>
      <w:r w:rsidRPr="003F0D7B">
        <w:rPr>
          <w:rFonts w:ascii="Trebuchet MS" w:eastAsia="Trebuchet MS" w:hAnsi="Trebuchet MS" w:cs="Trebuchet MS"/>
          <w:i/>
          <w:sz w:val="24"/>
          <w:szCs w:val="24"/>
        </w:rPr>
        <w:t>S</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To infer the expression correlation of the gene pairs </w:t>
      </w:r>
      <w:del w:id="7" w:author="" w:date="2011-08-31T07:41:00Z">
        <w:r w:rsidDel="007C0D06">
          <w:rPr>
            <w:rFonts w:ascii="Trebuchet MS" w:eastAsia="Trebuchet MS" w:hAnsi="Trebuchet MS" w:cs="Trebuchet MS"/>
            <w:sz w:val="24"/>
            <w:szCs w:val="24"/>
          </w:rPr>
          <w:delText xml:space="preserve">in </w:delText>
        </w:r>
      </w:del>
      <w:ins w:id="8" w:author="" w:date="2011-08-31T07:41:00Z">
        <w:r w:rsidR="007C0D06">
          <w:rPr>
            <w:rFonts w:ascii="Trebuchet MS" w:eastAsia="Trebuchet MS" w:hAnsi="Trebuchet MS" w:cs="Trebuchet MS"/>
            <w:sz w:val="24"/>
            <w:szCs w:val="24"/>
          </w:rPr>
          <w:t xml:space="preserve">within </w:t>
        </w:r>
      </w:ins>
      <w:r>
        <w:rPr>
          <w:rFonts w:ascii="Trebuchet MS" w:eastAsia="Trebuchet MS" w:hAnsi="Trebuchet MS" w:cs="Trebuchet MS"/>
          <w:sz w:val="24"/>
          <w:szCs w:val="24"/>
        </w:rPr>
        <w:t>species s, we will use correlation of gene pairs from other species to train the machine-learning program to predict the existence of edges between gene pairs in species s. Then, test the trained model on a testing set based on experimentally data.  In our result, we achieved high recall</w:t>
      </w:r>
      <w:del w:id="9" w:author="" w:date="2011-08-31T07:42:00Z">
        <w:r w:rsidDel="007C0D06">
          <w:rPr>
            <w:rFonts w:ascii="Trebuchet MS" w:eastAsia="Trebuchet MS" w:hAnsi="Trebuchet MS" w:cs="Trebuchet MS"/>
            <w:sz w:val="24"/>
            <w:szCs w:val="24"/>
          </w:rPr>
          <w:delText>s</w:delText>
        </w:r>
      </w:del>
      <w:r>
        <w:rPr>
          <w:rFonts w:ascii="Trebuchet MS" w:eastAsia="Trebuchet MS" w:hAnsi="Trebuchet MS" w:cs="Trebuchet MS"/>
          <w:sz w:val="24"/>
          <w:szCs w:val="24"/>
        </w:rPr>
        <w:t xml:space="preserve"> and high precision</w:t>
      </w:r>
      <w:del w:id="10" w:author="" w:date="2011-08-31T07:42:00Z">
        <w:r w:rsidDel="007C0D06">
          <w:rPr>
            <w:rFonts w:ascii="Trebuchet MS" w:eastAsia="Trebuchet MS" w:hAnsi="Trebuchet MS" w:cs="Trebuchet MS"/>
            <w:sz w:val="24"/>
            <w:szCs w:val="24"/>
          </w:rPr>
          <w:delText>s</w:delText>
        </w:r>
      </w:del>
      <w:r>
        <w:rPr>
          <w:rFonts w:ascii="Trebuchet MS" w:eastAsia="Trebuchet MS" w:hAnsi="Trebuchet MS" w:cs="Trebuchet MS"/>
          <w:sz w:val="24"/>
          <w:szCs w:val="24"/>
        </w:rPr>
        <w:t xml:space="preserve"> for predicting highly correlated pairs on the testing </w:t>
      </w:r>
      <w:proofErr w:type="gramStart"/>
      <w:r>
        <w:rPr>
          <w:rFonts w:ascii="Trebuchet MS" w:eastAsia="Trebuchet MS" w:hAnsi="Trebuchet MS" w:cs="Trebuchet MS"/>
          <w:sz w:val="24"/>
          <w:szCs w:val="24"/>
        </w:rPr>
        <w:t>set which</w:t>
      </w:r>
      <w:proofErr w:type="gramEnd"/>
      <w:r>
        <w:rPr>
          <w:rFonts w:ascii="Trebuchet MS" w:eastAsia="Trebuchet MS" w:hAnsi="Trebuchet MS" w:cs="Trebuchet MS"/>
          <w:sz w:val="24"/>
          <w:szCs w:val="24"/>
        </w:rPr>
        <w:t xml:space="preserve"> would </w:t>
      </w:r>
      <w:del w:id="11" w:author="" w:date="2011-08-31T07:42:00Z">
        <w:r w:rsidDel="007C0D06">
          <w:rPr>
            <w:rFonts w:ascii="Trebuchet MS" w:eastAsia="Trebuchet MS" w:hAnsi="Trebuchet MS" w:cs="Trebuchet MS"/>
            <w:sz w:val="24"/>
            <w:szCs w:val="24"/>
          </w:rPr>
          <w:delText xml:space="preserve">infer </w:delText>
        </w:r>
      </w:del>
      <w:ins w:id="12" w:author="" w:date="2011-08-31T07:42:00Z">
        <w:r w:rsidR="007C0D06">
          <w:rPr>
            <w:rFonts w:ascii="Trebuchet MS" w:eastAsia="Trebuchet MS" w:hAnsi="Trebuchet MS" w:cs="Trebuchet MS"/>
            <w:sz w:val="24"/>
            <w:szCs w:val="24"/>
          </w:rPr>
          <w:t xml:space="preserve">imply </w:t>
        </w:r>
      </w:ins>
      <w:r>
        <w:rPr>
          <w:rFonts w:ascii="Trebuchet MS" w:eastAsia="Trebuchet MS" w:hAnsi="Trebuchet MS" w:cs="Trebuchet MS"/>
          <w:sz w:val="24"/>
          <w:szCs w:val="24"/>
        </w:rPr>
        <w:t>that stochastic gradient descent might be a</w:t>
      </w:r>
      <w:ins w:id="13" w:author="" w:date="2011-08-31T07:42:00Z">
        <w:r w:rsidR="007C0D06">
          <w:rPr>
            <w:rFonts w:ascii="Trebuchet MS" w:eastAsia="Trebuchet MS" w:hAnsi="Trebuchet MS" w:cs="Trebuchet MS"/>
            <w:sz w:val="24"/>
            <w:szCs w:val="24"/>
          </w:rPr>
          <w:t>n</w:t>
        </w:r>
      </w:ins>
      <w:r>
        <w:rPr>
          <w:rFonts w:ascii="Trebuchet MS" w:eastAsia="Trebuchet MS" w:hAnsi="Trebuchet MS" w:cs="Trebuchet MS"/>
          <w:sz w:val="24"/>
          <w:szCs w:val="24"/>
        </w:rPr>
        <w:t xml:space="preserve"> efficient way to solve network inference problems.</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b/>
          <w:bCs/>
          <w:sz w:val="28"/>
          <w:szCs w:val="28"/>
        </w:rPr>
      </w:pPr>
    </w:p>
    <w:p w:rsidR="001F7F10" w:rsidRDefault="001F7F10" w:rsidP="001F7F10">
      <w:pPr>
        <w:spacing w:line="480" w:lineRule="auto"/>
        <w:jc w:val="both"/>
        <w:rPr>
          <w:rFonts w:ascii="Trebuchet MS" w:eastAsia="Trebuchet MS" w:hAnsi="Trebuchet MS" w:cs="Trebuchet MS"/>
          <w:b/>
          <w:bCs/>
          <w:sz w:val="28"/>
          <w:szCs w:val="28"/>
        </w:rPr>
      </w:pPr>
    </w:p>
    <w:p w:rsidR="001F7F10" w:rsidRDefault="001F7F10" w:rsidP="001F7F10">
      <w:pPr>
        <w:spacing w:line="480" w:lineRule="auto"/>
        <w:jc w:val="both"/>
        <w:outlineLvl w:val="0"/>
        <w:rPr>
          <w:rFonts w:ascii="Trebuchet MS" w:eastAsia="Trebuchet MS" w:hAnsi="Trebuchet MS" w:cs="Trebuchet MS"/>
          <w:b/>
          <w:bCs/>
          <w:sz w:val="28"/>
          <w:szCs w:val="28"/>
        </w:rPr>
      </w:pPr>
      <w:r>
        <w:rPr>
          <w:rFonts w:ascii="Trebuchet MS" w:eastAsia="Trebuchet MS" w:hAnsi="Trebuchet MS" w:cs="Trebuchet MS"/>
          <w:b/>
          <w:bCs/>
          <w:sz w:val="28"/>
          <w:szCs w:val="28"/>
        </w:rPr>
        <w:t>Chapter 1. Introduction</w:t>
      </w: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Active learning</w:t>
      </w:r>
    </w:p>
    <w:p w:rsidR="001F7F10" w:rsidRDefault="007C0D06" w:rsidP="001F7F10">
      <w:pPr>
        <w:spacing w:line="480" w:lineRule="auto"/>
        <w:jc w:val="both"/>
        <w:rPr>
          <w:rFonts w:ascii="Trebuchet MS" w:eastAsia="Trebuchet MS" w:hAnsi="Trebuchet MS" w:cs="Trebuchet MS"/>
          <w:sz w:val="24"/>
          <w:szCs w:val="24"/>
        </w:rPr>
      </w:pPr>
      <w:ins w:id="14" w:author="" w:date="2011-08-31T07:43:00Z">
        <w:r>
          <w:rPr>
            <w:rFonts w:ascii="Trebuchet MS" w:eastAsia="Trebuchet MS" w:hAnsi="Trebuchet MS" w:cs="Trebuchet MS"/>
            <w:sz w:val="24"/>
            <w:szCs w:val="24"/>
          </w:rPr>
          <w:t xml:space="preserve">[If this is a quote, please note the reference] </w:t>
        </w:r>
      </w:ins>
      <w:r w:rsidR="001F7F10">
        <w:rPr>
          <w:rFonts w:ascii="Trebuchet MS" w:eastAsia="Trebuchet MS" w:hAnsi="Trebuchet MS" w:cs="Trebuchet MS"/>
          <w:sz w:val="24"/>
          <w:szCs w:val="24"/>
        </w:rPr>
        <w:t>Active learning is a supervised machine learning method that queries the user actively in order to retrieve the desired output. In some experiments the dataset is extremely large and labeling of all examples is very expensive. Active</w:t>
      </w:r>
      <w:del w:id="15" w:author="" w:date="2011-08-31T07:42:00Z">
        <w:r w:rsidR="001F7F10" w:rsidDel="007C0D06">
          <w:rPr>
            <w:rFonts w:ascii="Trebuchet MS" w:eastAsia="Trebuchet MS" w:hAnsi="Trebuchet MS" w:cs="Trebuchet MS"/>
            <w:sz w:val="24"/>
            <w:szCs w:val="24"/>
          </w:rPr>
          <w:delText>ly</w:delText>
        </w:r>
      </w:del>
      <w:r w:rsidR="001F7F10">
        <w:rPr>
          <w:rFonts w:ascii="Trebuchet MS" w:eastAsia="Trebuchet MS" w:hAnsi="Trebuchet MS" w:cs="Trebuchet MS"/>
          <w:sz w:val="24"/>
          <w:szCs w:val="24"/>
        </w:rPr>
        <w:t xml:space="preserve"> querying of only the most useful data will lower the number of examples and cost. </w:t>
      </w:r>
      <w:del w:id="16" w:author="" w:date="2011-08-31T07:44:00Z">
        <w:r w:rsidR="001F7F10" w:rsidDel="007C0D06">
          <w:rPr>
            <w:rFonts w:ascii="Trebuchet MS" w:eastAsia="Trebuchet MS" w:hAnsi="Trebuchet MS" w:cs="Trebuchet MS"/>
            <w:sz w:val="24"/>
            <w:szCs w:val="24"/>
          </w:rPr>
          <w:delText>That is, in this</w:delText>
        </w:r>
      </w:del>
      <w:ins w:id="17" w:author="" w:date="2011-08-31T07:44:00Z">
        <w:r>
          <w:rPr>
            <w:rFonts w:ascii="Trebuchet MS" w:eastAsia="Trebuchet MS" w:hAnsi="Trebuchet MS" w:cs="Trebuchet MS"/>
            <w:sz w:val="24"/>
            <w:szCs w:val="24"/>
          </w:rPr>
          <w:t>In our</w:t>
        </w:r>
      </w:ins>
      <w:r w:rsidR="001F7F10">
        <w:rPr>
          <w:rFonts w:ascii="Trebuchet MS" w:eastAsia="Trebuchet MS" w:hAnsi="Trebuchet MS" w:cs="Trebuchet MS"/>
          <w:sz w:val="24"/>
          <w:szCs w:val="24"/>
        </w:rPr>
        <w:t xml:space="preserve"> experiment, the algorithm will </w:t>
      </w:r>
      <w:del w:id="18" w:author="" w:date="2011-08-31T07:42:00Z">
        <w:r w:rsidR="001F7F10" w:rsidDel="007C0D06">
          <w:rPr>
            <w:rFonts w:ascii="Trebuchet MS" w:eastAsia="Trebuchet MS" w:hAnsi="Trebuchet MS" w:cs="Trebuchet MS"/>
            <w:sz w:val="24"/>
            <w:szCs w:val="24"/>
          </w:rPr>
          <w:delText xml:space="preserve">only </w:delText>
        </w:r>
      </w:del>
      <w:r w:rsidR="001F7F10">
        <w:rPr>
          <w:rFonts w:ascii="Trebuchet MS" w:eastAsia="Trebuchet MS" w:hAnsi="Trebuchet MS" w:cs="Trebuchet MS"/>
          <w:sz w:val="24"/>
          <w:szCs w:val="24"/>
        </w:rPr>
        <w:t xml:space="preserve">use </w:t>
      </w:r>
      <w:ins w:id="19" w:author="" w:date="2011-08-31T07:42:00Z">
        <w:r>
          <w:rPr>
            <w:rFonts w:ascii="Trebuchet MS" w:eastAsia="Trebuchet MS" w:hAnsi="Trebuchet MS" w:cs="Trebuchet MS"/>
            <w:sz w:val="24"/>
            <w:szCs w:val="24"/>
          </w:rPr>
          <w:t xml:space="preserve">only </w:t>
        </w:r>
      </w:ins>
      <w:r w:rsidR="001F7F10">
        <w:rPr>
          <w:rFonts w:ascii="Trebuchet MS" w:eastAsia="Trebuchet MS" w:hAnsi="Trebuchet MS" w:cs="Trebuchet MS"/>
          <w:sz w:val="24"/>
          <w:szCs w:val="24"/>
        </w:rPr>
        <w:t>data obtained from active selection (highly correlated gene pairs in later discussion) that exhibit less noise to train our model.</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Gradient descent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Gradient descent is a machine learning technique for finding the optimized solution, which minimizes a differentiable cost function </w:t>
      </w:r>
      <w:proofErr w:type="gramStart"/>
      <w:r>
        <w:rPr>
          <w:rFonts w:ascii="Trebuchet MS" w:eastAsia="Trebuchet MS" w:hAnsi="Trebuchet MS" w:cs="Trebuchet MS"/>
          <w:sz w:val="24"/>
          <w:szCs w:val="24"/>
        </w:rPr>
        <w:t>C(</w:t>
      </w:r>
      <w:proofErr w:type="gramEnd"/>
      <w:r>
        <w:rPr>
          <w:rFonts w:ascii="Trebuchet MS" w:eastAsia="Trebuchet MS" w:hAnsi="Trebuchet MS" w:cs="Trebuchet MS"/>
          <w:sz w:val="24"/>
          <w:szCs w:val="24"/>
        </w:rPr>
        <w:t xml:space="preserve">w). Cost function could be different for different purposes, such as classification or regression. In this thesis, gradient descent is used </w:t>
      </w:r>
      <w:ins w:id="20" w:author="" w:date="2011-08-31T07:44:00Z">
        <w:r w:rsidR="007C0D06">
          <w:rPr>
            <w:rFonts w:ascii="Trebuchet MS" w:eastAsia="Trebuchet MS" w:hAnsi="Trebuchet MS" w:cs="Trebuchet MS"/>
            <w:sz w:val="24"/>
            <w:szCs w:val="24"/>
          </w:rPr>
          <w:t>to solve</w:t>
        </w:r>
      </w:ins>
      <w:del w:id="21" w:author="" w:date="2011-08-31T07:44:00Z">
        <w:r w:rsidDel="007C0D06">
          <w:rPr>
            <w:rFonts w:ascii="Trebuchet MS" w:eastAsia="Trebuchet MS" w:hAnsi="Trebuchet MS" w:cs="Trebuchet MS"/>
            <w:sz w:val="24"/>
            <w:szCs w:val="24"/>
          </w:rPr>
          <w:delText>for solving</w:delText>
        </w:r>
      </w:del>
      <w:r>
        <w:rPr>
          <w:rFonts w:ascii="Trebuchet MS" w:eastAsia="Trebuchet MS" w:hAnsi="Trebuchet MS" w:cs="Trebuchet MS"/>
          <w:sz w:val="24"/>
          <w:szCs w:val="24"/>
        </w:rPr>
        <w:t xml:space="preserve"> regression problems in which stochastic gradient descent is used to find out the best weights to predict given data.</w:t>
      </w:r>
    </w:p>
    <w:p w:rsidR="001F7F10" w:rsidRPr="007C0D06"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In our experiment, the cost function </w:t>
      </w:r>
      <w:proofErr w:type="gramStart"/>
      <w:r>
        <w:rPr>
          <w:rFonts w:ascii="Trebuchet MS" w:eastAsia="Trebuchet MS" w:hAnsi="Trebuchet MS" w:cs="Trebuchet MS"/>
          <w:sz w:val="24"/>
          <w:szCs w:val="24"/>
        </w:rPr>
        <w:t>C(</w:t>
      </w:r>
      <w:proofErr w:type="gramEnd"/>
      <w:r>
        <w:rPr>
          <w:rFonts w:ascii="Trebuchet MS" w:eastAsia="Trebuchet MS" w:hAnsi="Trebuchet MS" w:cs="Trebuchet MS"/>
          <w:sz w:val="24"/>
          <w:szCs w:val="24"/>
        </w:rPr>
        <w:t>w) in the experiment contain</w:t>
      </w:r>
      <w:ins w:id="22" w:author="" w:date="2011-08-31T07:45:00Z">
        <w:r w:rsidR="007C0D06">
          <w:rPr>
            <w:rFonts w:ascii="Trebuchet MS" w:eastAsia="Trebuchet MS" w:hAnsi="Trebuchet MS" w:cs="Trebuchet MS"/>
            <w:sz w:val="24"/>
            <w:szCs w:val="24"/>
          </w:rPr>
          <w:t>s</w:t>
        </w:r>
      </w:ins>
      <w:r>
        <w:rPr>
          <w:rFonts w:ascii="Trebuchet MS" w:eastAsia="Trebuchet MS" w:hAnsi="Trebuchet MS" w:cs="Trebuchet MS"/>
          <w:sz w:val="24"/>
          <w:szCs w:val="24"/>
        </w:rPr>
        <w:t xml:space="preserve"> two functions, a loss function L(w) and a regularization term R(w)(Equation 3)</w:t>
      </w:r>
      <w:del w:id="23" w:author="" w:date="2011-08-31T07:48:00Z">
        <w:r w:rsidDel="007C0D06">
          <w:rPr>
            <w:rFonts w:ascii="Trebuchet MS" w:eastAsia="Trebuchet MS" w:hAnsi="Trebuchet MS" w:cs="Trebuchet MS"/>
            <w:sz w:val="24"/>
            <w:szCs w:val="24"/>
          </w:rPr>
          <w:delText xml:space="preserve"> </w:delText>
        </w:r>
      </w:del>
      <w:r>
        <w:rPr>
          <w:rFonts w:ascii="Trebuchet MS" w:eastAsia="Trebuchet MS" w:hAnsi="Trebuchet MS" w:cs="Trebuchet MS"/>
          <w:sz w:val="24"/>
          <w:szCs w:val="24"/>
        </w:rPr>
        <w:t>.</w:t>
      </w:r>
      <w:ins w:id="24" w:author="" w:date="2011-08-31T07:48:00Z">
        <w:r w:rsidR="007C0D06">
          <w:rPr>
            <w:rFonts w:ascii="Trebuchet MS" w:eastAsia="Trebuchet MS" w:hAnsi="Trebuchet MS" w:cs="Trebuchet MS"/>
            <w:sz w:val="24"/>
            <w:szCs w:val="24"/>
          </w:rPr>
          <w:t xml:space="preserve"> </w:t>
        </w:r>
      </w:ins>
      <w:r>
        <w:rPr>
          <w:rFonts w:ascii="Trebuchet MS" w:eastAsia="Trebuchet MS" w:hAnsi="Trebuchet MS" w:cs="Trebuchet MS"/>
          <w:sz w:val="24"/>
          <w:szCs w:val="24"/>
        </w:rPr>
        <w:t xml:space="preserve">The loss function, which computes how well the weights </w:t>
      </w:r>
      <w:proofErr w:type="gramStart"/>
      <w:r>
        <w:rPr>
          <w:rFonts w:ascii="Trebuchet MS" w:eastAsia="Trebuchet MS" w:hAnsi="Trebuchet MS" w:cs="Trebuchet MS"/>
          <w:sz w:val="24"/>
          <w:szCs w:val="24"/>
        </w:rPr>
        <w:t>predict</w:t>
      </w:r>
      <w:proofErr w:type="gramEnd"/>
      <w:del w:id="25" w:author="" w:date="2011-08-31T07:45:00Z">
        <w:r w:rsidDel="007C0D06">
          <w:rPr>
            <w:rFonts w:ascii="Trebuchet MS" w:eastAsia="Trebuchet MS" w:hAnsi="Trebuchet MS" w:cs="Trebuchet MS"/>
            <w:sz w:val="24"/>
            <w:szCs w:val="24"/>
          </w:rPr>
          <w:delText xml:space="preserve"> a</w:delText>
        </w:r>
      </w:del>
      <w:r>
        <w:rPr>
          <w:rFonts w:ascii="Trebuchet MS" w:eastAsia="Trebuchet MS" w:hAnsi="Trebuchet MS" w:cs="Trebuchet MS"/>
          <w:sz w:val="24"/>
          <w:szCs w:val="24"/>
        </w:rPr>
        <w:t xml:space="preserve"> given data, is the average squared difference between the predicted value of weights give</w:t>
      </w:r>
      <w:ins w:id="26" w:author="" w:date="2011-08-31T07:45:00Z">
        <w:r w:rsidR="007C0D06">
          <w:rPr>
            <w:rFonts w:ascii="Trebuchet MS" w:eastAsia="Trebuchet MS" w:hAnsi="Trebuchet MS" w:cs="Trebuchet MS"/>
            <w:sz w:val="24"/>
            <w:szCs w:val="24"/>
          </w:rPr>
          <w:t>n</w:t>
        </w:r>
      </w:ins>
      <w:r>
        <w:rPr>
          <w:rFonts w:ascii="Trebuchet MS" w:eastAsia="Trebuchet MS" w:hAnsi="Trebuchet MS" w:cs="Trebuchet MS"/>
          <w:sz w:val="24"/>
          <w:szCs w:val="24"/>
        </w:rPr>
        <w:t xml:space="preserve"> to each candidate and the value we know to be correct (Equation 4). </w:t>
      </w:r>
      <w:r>
        <w:rPr>
          <w:rFonts w:ascii="Trebuchet MS" w:eastAsia="Trebuchet MS" w:hAnsi="Trebuchet MS" w:cs="Trebuchet MS"/>
          <w:i/>
          <w:iCs/>
          <w:sz w:val="24"/>
          <w:szCs w:val="24"/>
        </w:rPr>
        <w:t>The Regularization Term</w:t>
      </w:r>
      <w:r>
        <w:rPr>
          <w:rFonts w:ascii="Trebuchet MS" w:eastAsia="Trebuchet MS" w:hAnsi="Trebuchet MS" w:cs="Trebuchet MS"/>
          <w:sz w:val="24"/>
          <w:szCs w:val="24"/>
        </w:rPr>
        <w:t xml:space="preserve"> imposes some </w:t>
      </w:r>
      <w:del w:id="27" w:author="" w:date="2011-08-31T07:49:00Z">
        <w:r w:rsidDel="007C0D06">
          <w:rPr>
            <w:rFonts w:ascii="Trebuchet MS" w:eastAsia="Trebuchet MS" w:hAnsi="Trebuchet MS" w:cs="Trebuchet MS"/>
            <w:sz w:val="24"/>
            <w:szCs w:val="24"/>
          </w:rPr>
          <w:delText xml:space="preserve">assumptions </w:delText>
        </w:r>
      </w:del>
      <w:ins w:id="28" w:author="" w:date="2011-08-31T07:49:00Z">
        <w:r w:rsidR="007C0D06">
          <w:rPr>
            <w:rFonts w:ascii="Trebuchet MS" w:eastAsia="Trebuchet MS" w:hAnsi="Trebuchet MS" w:cs="Trebuchet MS"/>
            <w:sz w:val="24"/>
            <w:szCs w:val="24"/>
          </w:rPr>
          <w:t xml:space="preserve">constraints </w:t>
        </w:r>
      </w:ins>
      <w:r>
        <w:rPr>
          <w:rFonts w:ascii="Trebuchet MS" w:eastAsia="Trebuchet MS" w:hAnsi="Trebuchet MS" w:cs="Trebuchet MS"/>
          <w:sz w:val="24"/>
          <w:szCs w:val="24"/>
        </w:rPr>
        <w:t xml:space="preserve">on what weights should look like to improve performance on unseen data. Here, our regularization term assumes that the weights should be less than 1 to prevent extreme values on weights  (Equation 5). The smaller the cost function is, the more accurate the prediction of data.      </w:t>
      </w:r>
      <w:ins w:id="29" w:author="" w:date="2011-08-31T07:50:00Z">
        <w:r w:rsidR="007C0D06">
          <w:rPr>
            <w:rFonts w:ascii="Trebuchet MS" w:eastAsia="Trebuchet MS" w:hAnsi="Trebuchet MS" w:cs="Trebuchet MS"/>
            <w:sz w:val="24"/>
            <w:szCs w:val="24"/>
          </w:rPr>
          <w:t>[</w:t>
        </w:r>
      </w:ins>
      <w:ins w:id="30" w:author="" w:date="2011-08-31T07:52:00Z">
        <w:r w:rsidR="007C0D06">
          <w:rPr>
            <w:rFonts w:ascii="Trebuchet MS" w:eastAsia="Trebuchet MS" w:hAnsi="Trebuchet MS" w:cs="Trebuchet MS"/>
            <w:sz w:val="24"/>
            <w:szCs w:val="24"/>
          </w:rPr>
          <w:t xml:space="preserve">Lots of errors here. </w:t>
        </w:r>
      </w:ins>
      <w:ins w:id="31" w:author="" w:date="2011-08-31T07:50:00Z">
        <w:r w:rsidR="007C0D06">
          <w:rPr>
            <w:rFonts w:ascii="Trebuchet MS" w:eastAsia="Trebuchet MS" w:hAnsi="Trebuchet MS" w:cs="Trebuchet MS"/>
            <w:sz w:val="24"/>
            <w:szCs w:val="24"/>
          </w:rPr>
          <w:t xml:space="preserve">Formatting here is wrong. </w:t>
        </w:r>
        <w:proofErr w:type="spellStart"/>
        <w:proofErr w:type="gramStart"/>
        <w:r w:rsidR="007C0D06">
          <w:rPr>
            <w:rFonts w:ascii="Trebuchet MS" w:eastAsia="Trebuchet MS" w:hAnsi="Trebuchet MS" w:cs="Trebuchet MS"/>
            <w:sz w:val="24"/>
            <w:szCs w:val="24"/>
          </w:rPr>
          <w:t>wj</w:t>
        </w:r>
        <w:proofErr w:type="spellEnd"/>
        <w:proofErr w:type="gramEnd"/>
        <w:r w:rsidR="007C0D06">
          <w:rPr>
            <w:rFonts w:ascii="Trebuchet MS" w:eastAsia="Trebuchet MS" w:hAnsi="Trebuchet MS" w:cs="Trebuchet MS"/>
            <w:sz w:val="24"/>
            <w:szCs w:val="24"/>
          </w:rPr>
          <w:t xml:space="preserve"> should be </w:t>
        </w:r>
      </w:ins>
      <w:proofErr w:type="spellStart"/>
      <w:ins w:id="32" w:author="" w:date="2011-08-31T07:51:00Z">
        <w:r w:rsidR="007C0D06">
          <w:rPr>
            <w:rFonts w:ascii="Trebuchet MS" w:eastAsia="Trebuchet MS" w:hAnsi="Trebuchet MS" w:cs="Trebuchet MS"/>
            <w:sz w:val="24"/>
            <w:szCs w:val="24"/>
          </w:rPr>
          <w:t>w</w:t>
        </w:r>
        <w:r w:rsidR="007C0D06" w:rsidRPr="007C0D06">
          <w:rPr>
            <w:rFonts w:ascii="Trebuchet MS" w:eastAsia="Trebuchet MS" w:hAnsi="Trebuchet MS" w:cs="Trebuchet MS"/>
            <w:sz w:val="24"/>
            <w:szCs w:val="24"/>
            <w:vertAlign w:val="subscript"/>
            <w:rPrChange w:id="33" w:author="" w:date="2011-08-31T07:51:00Z">
              <w:rPr>
                <w:rFonts w:ascii="Trebuchet MS" w:eastAsia="Trebuchet MS" w:hAnsi="Trebuchet MS" w:cs="Trebuchet MS"/>
                <w:sz w:val="24"/>
                <w:szCs w:val="24"/>
              </w:rPr>
            </w:rPrChange>
          </w:rPr>
          <w:t>j</w:t>
        </w:r>
      </w:ins>
      <w:proofErr w:type="spellEnd"/>
      <w:ins w:id="34" w:author="" w:date="2011-08-31T07:52:00Z">
        <w:r w:rsidR="007C0D06">
          <w:rPr>
            <w:rFonts w:ascii="Trebuchet MS" w:eastAsia="Trebuchet MS" w:hAnsi="Trebuchet MS" w:cs="Trebuchet MS"/>
            <w:sz w:val="24"/>
            <w:szCs w:val="24"/>
            <w:vertAlign w:val="subscript"/>
          </w:rPr>
          <w:t xml:space="preserve"> </w:t>
        </w:r>
        <w:r w:rsidR="007C0D06">
          <w:rPr>
            <w:rFonts w:ascii="Trebuchet MS" w:eastAsia="Trebuchet MS" w:hAnsi="Trebuchet MS" w:cs="Trebuchet MS"/>
            <w:sz w:val="24"/>
            <w:szCs w:val="24"/>
          </w:rPr>
          <w:t xml:space="preserve"> Equation 3 is wrong. Equation 4 is totally </w:t>
        </w:r>
        <w:proofErr w:type="gramStart"/>
        <w:r w:rsidR="007C0D06">
          <w:rPr>
            <w:rFonts w:ascii="Trebuchet MS" w:eastAsia="Trebuchet MS" w:hAnsi="Trebuchet MS" w:cs="Trebuchet MS"/>
            <w:sz w:val="24"/>
            <w:szCs w:val="24"/>
          </w:rPr>
          <w:t>wrong</w:t>
        </w:r>
        <w:proofErr w:type="gramEnd"/>
        <w:r w:rsidR="007C0D06">
          <w:rPr>
            <w:rFonts w:ascii="Trebuchet MS" w:eastAsia="Trebuchet MS" w:hAnsi="Trebuchet MS" w:cs="Trebuchet MS"/>
            <w:sz w:val="24"/>
            <w:szCs w:val="24"/>
          </w:rPr>
          <w:t xml:space="preserve"> as the correction should be sensitive to the total error not on a single entry.</w:t>
        </w:r>
      </w:ins>
      <w:ins w:id="35" w:author="" w:date="2011-08-31T07:54:00Z">
        <w:r w:rsidR="007C0D06">
          <w:rPr>
            <w:rFonts w:ascii="Trebuchet MS" w:eastAsia="Trebuchet MS" w:hAnsi="Trebuchet MS" w:cs="Trebuchet MS"/>
            <w:sz w:val="24"/>
            <w:szCs w:val="24"/>
          </w:rPr>
          <w:t xml:space="preserve"> I’m afraid the whole thing is completely wrong.</w:t>
        </w:r>
      </w:ins>
    </w:p>
    <w:tbl>
      <w:tblPr>
        <w:tblW w:w="0" w:type="auto"/>
        <w:tblInd w:w="116" w:type="dxa"/>
        <w:tblBorders>
          <w:top w:val="single" w:sz="4" w:space="0" w:color="auto"/>
          <w:bottom w:val="single" w:sz="4" w:space="0" w:color="auto"/>
        </w:tblBorders>
        <w:tblLook w:val="0000"/>
      </w:tblPr>
      <w:tblGrid>
        <w:gridCol w:w="7552"/>
        <w:gridCol w:w="823"/>
      </w:tblGrid>
      <w:tr w:rsidR="001F7F10">
        <w:tc>
          <w:tcPr>
            <w:tcW w:w="7552" w:type="dxa"/>
            <w:tcMar>
              <w:top w:w="100" w:type="dxa"/>
              <w:left w:w="100" w:type="dxa"/>
              <w:bottom w:w="100" w:type="dxa"/>
              <w:right w:w="100" w:type="dxa"/>
            </w:tcMar>
          </w:tcPr>
          <w:p w:rsidR="001F7F10" w:rsidRPr="00416D92" w:rsidRDefault="001F7F10" w:rsidP="007C0D06">
            <w:pPr>
              <w:spacing w:line="480" w:lineRule="auto"/>
              <w:jc w:val="both"/>
              <w:rPr>
                <w:rFonts w:ascii="Trebuchet MS" w:eastAsia="Trebuchet MS" w:hAnsi="Trebuchet MS" w:cs="Trebuchet MS"/>
                <w:sz w:val="24"/>
                <w:szCs w:val="24"/>
              </w:rPr>
            </w:pPr>
            <w:proofErr w:type="gramStart"/>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gramEnd"/>
            <w:r w:rsidRPr="00416D92">
              <w:rPr>
                <w:rFonts w:ascii="Trebuchet MS" w:eastAsia="Trebuchet MS" w:hAnsi="Trebuchet MS" w:cs="Trebuchet MS"/>
                <w:i/>
                <w:iCs/>
                <w:sz w:val="24"/>
                <w:szCs w:val="14"/>
              </w:rPr>
              <w:t>+1</w:t>
            </w:r>
            <w:r w:rsidRPr="00416D92">
              <w:rPr>
                <w:rFonts w:ascii="Trebuchet MS" w:eastAsia="Trebuchet MS" w:hAnsi="Trebuchet MS" w:cs="Trebuchet MS"/>
                <w:sz w:val="24"/>
                <w:szCs w:val="24"/>
              </w:rPr>
              <w:t>=</w:t>
            </w:r>
            <w:proofErr w:type="spellStart"/>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i/>
                <w:iCs/>
                <w:sz w:val="24"/>
                <w:szCs w:val="14"/>
              </w:rPr>
              <w:t xml:space="preserve"> </w:t>
            </w:r>
            <w:r w:rsidRPr="00416D92">
              <w:rPr>
                <w:rFonts w:ascii="Trebuchet MS" w:eastAsia="Trebuchet MS" w:hAnsi="Trebuchet MS" w:cs="Trebuchet MS"/>
                <w:sz w:val="24"/>
                <w:szCs w:val="24"/>
              </w:rPr>
              <w:t xml:space="preserve">- </w:t>
            </w:r>
            <w:r w:rsidRPr="00416D92">
              <w:rPr>
                <w:b/>
                <w:bCs/>
                <w:sz w:val="24"/>
                <w:szCs w:val="20"/>
              </w:rPr>
              <w:t>η*</w:t>
            </w:r>
            <w:r w:rsidRPr="00416D92">
              <w:rPr>
                <w:rFonts w:ascii="Trebuchet MS" w:eastAsia="Trebuchet MS" w:hAnsi="Trebuchet MS" w:cs="Trebuchet MS"/>
                <w:sz w:val="24"/>
                <w:szCs w:val="24"/>
              </w:rPr>
              <w:t>∆C(</w:t>
            </w:r>
            <w:proofErr w:type="spellStart"/>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w:t>
            </w:r>
          </w:p>
          <w:p w:rsidR="001F7F10" w:rsidRPr="00416D92" w:rsidRDefault="001F7F10" w:rsidP="007C0D06">
            <w:pPr>
              <w:spacing w:line="480" w:lineRule="auto"/>
              <w:rPr>
                <w:rFonts w:ascii="Trebuchet MS" w:eastAsia="Trebuchet MS" w:hAnsi="Trebuchet MS" w:cs="Trebuchet MS"/>
                <w:sz w:val="24"/>
                <w:szCs w:val="24"/>
              </w:rPr>
            </w:pPr>
            <w:proofErr w:type="gramStart"/>
            <w:r w:rsidRPr="00416D92">
              <w:rPr>
                <w:rFonts w:ascii="Trebuchet MS" w:eastAsia="Trebuchet MS" w:hAnsi="Trebuchet MS" w:cs="Trebuchet MS"/>
                <w:sz w:val="24"/>
                <w:szCs w:val="24"/>
              </w:rPr>
              <w:t>∆C(</w:t>
            </w:r>
            <w:proofErr w:type="spellStart"/>
            <w:proofErr w:type="gramEnd"/>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 =C(</w:t>
            </w:r>
            <w:proofErr w:type="spellStart"/>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 xml:space="preserve">)’ in online learning  or  </w:t>
            </w:r>
            <w:r w:rsidRPr="00416D92">
              <w:rPr>
                <w:sz w:val="24"/>
                <w:szCs w:val="34"/>
              </w:rPr>
              <w:t>∑</w:t>
            </w:r>
            <w:r w:rsidRPr="00416D92">
              <w:rPr>
                <w:rFonts w:ascii="Trebuchet MS" w:eastAsia="Trebuchet MS" w:hAnsi="Trebuchet MS" w:cs="Trebuchet MS"/>
                <w:sz w:val="24"/>
                <w:szCs w:val="24"/>
              </w:rPr>
              <w:t>C(</w:t>
            </w:r>
            <w:proofErr w:type="spellStart"/>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 in batch learning</w:t>
            </w:r>
          </w:p>
          <w:p w:rsidR="001F7F10" w:rsidRPr="00416D92" w:rsidRDefault="001F7F10" w:rsidP="007C0D06">
            <w:pPr>
              <w:spacing w:line="480" w:lineRule="auto"/>
              <w:jc w:val="both"/>
              <w:rPr>
                <w:rFonts w:ascii="Trebuchet MS" w:eastAsia="Trebuchet MS" w:hAnsi="Trebuchet MS" w:cs="Trebuchet MS"/>
                <w:sz w:val="24"/>
                <w:szCs w:val="24"/>
              </w:rPr>
            </w:pPr>
            <w:proofErr w:type="gramStart"/>
            <w:r w:rsidRPr="00416D92">
              <w:rPr>
                <w:rFonts w:ascii="Trebuchet MS" w:eastAsia="Trebuchet MS" w:hAnsi="Trebuchet MS" w:cs="Trebuchet MS"/>
                <w:sz w:val="24"/>
                <w:szCs w:val="24"/>
              </w:rPr>
              <w:t>C(</w:t>
            </w:r>
            <w:proofErr w:type="spellStart"/>
            <w:proofErr w:type="gramEnd"/>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 = L(w) + R(w)</w:t>
            </w:r>
          </w:p>
          <w:p w:rsidR="001F7F10" w:rsidRPr="00416D92" w:rsidRDefault="001F7F10" w:rsidP="007C0D06">
            <w:pPr>
              <w:spacing w:line="480" w:lineRule="auto"/>
              <w:jc w:val="both"/>
              <w:rPr>
                <w:rFonts w:ascii="Trebuchet MS" w:eastAsia="Trebuchet MS" w:hAnsi="Trebuchet MS" w:cs="Trebuchet MS"/>
                <w:sz w:val="24"/>
                <w:szCs w:val="14"/>
              </w:rPr>
            </w:pPr>
            <w:proofErr w:type="gramStart"/>
            <w:r w:rsidRPr="00416D92">
              <w:rPr>
                <w:rFonts w:ascii="Trebuchet MS" w:eastAsia="Trebuchet MS" w:hAnsi="Trebuchet MS" w:cs="Trebuchet MS"/>
                <w:sz w:val="24"/>
                <w:szCs w:val="24"/>
              </w:rPr>
              <w:t>L(</w:t>
            </w:r>
            <w:proofErr w:type="spellStart"/>
            <w:proofErr w:type="gramEnd"/>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 = (1/m) * (</w:t>
            </w:r>
            <w:proofErr w:type="spellStart"/>
            <w:r w:rsidRPr="00416D92">
              <w:rPr>
                <w:rFonts w:ascii="Trebuchet MS" w:eastAsia="Trebuchet MS" w:hAnsi="Trebuchet MS" w:cs="Trebuchet MS"/>
                <w:sz w:val="24"/>
                <w:szCs w:val="24"/>
              </w:rPr>
              <w:t>x·w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 xml:space="preserve"> - y)</w:t>
            </w:r>
            <w:r w:rsidRPr="00416D92">
              <w:rPr>
                <w:rFonts w:ascii="Trebuchet MS" w:eastAsia="Trebuchet MS" w:hAnsi="Trebuchet MS" w:cs="Trebuchet MS"/>
                <w:sz w:val="24"/>
                <w:szCs w:val="14"/>
              </w:rPr>
              <w:t>2</w:t>
            </w:r>
          </w:p>
          <w:p w:rsidR="001F7F10" w:rsidRPr="00416D92" w:rsidRDefault="001F7F10" w:rsidP="007C0D06">
            <w:pPr>
              <w:spacing w:line="480" w:lineRule="auto"/>
              <w:jc w:val="both"/>
              <w:rPr>
                <w:rFonts w:ascii="Trebuchet MS" w:eastAsia="Trebuchet MS" w:hAnsi="Trebuchet MS" w:cs="Trebuchet MS"/>
                <w:sz w:val="24"/>
                <w:szCs w:val="24"/>
              </w:rPr>
            </w:pPr>
            <w:proofErr w:type="gramStart"/>
            <w:r w:rsidRPr="00416D92">
              <w:rPr>
                <w:rFonts w:ascii="Trebuchet MS" w:eastAsia="Trebuchet MS" w:hAnsi="Trebuchet MS" w:cs="Trebuchet MS"/>
                <w:sz w:val="24"/>
                <w:szCs w:val="24"/>
              </w:rPr>
              <w:t>R(</w:t>
            </w:r>
            <w:proofErr w:type="spellStart"/>
            <w:proofErr w:type="gramEnd"/>
            <w:r w:rsidRPr="00416D92">
              <w:rPr>
                <w:rFonts w:ascii="Trebuchet MS" w:eastAsia="Trebuchet MS" w:hAnsi="Trebuchet MS" w:cs="Trebuchet MS"/>
                <w:sz w:val="24"/>
                <w:szCs w:val="24"/>
              </w:rPr>
              <w:t>w</w:t>
            </w:r>
            <w:r w:rsidRPr="00416D92">
              <w:rPr>
                <w:rFonts w:ascii="Trebuchet MS" w:eastAsia="Trebuchet MS" w:hAnsi="Trebuchet MS" w:cs="Trebuchet MS"/>
                <w:i/>
                <w:iCs/>
                <w:sz w:val="24"/>
                <w:szCs w:val="14"/>
              </w:rPr>
              <w:t>i</w:t>
            </w:r>
            <w:proofErr w:type="spellEnd"/>
            <w:r w:rsidRPr="00416D92">
              <w:rPr>
                <w:rFonts w:ascii="Trebuchet MS" w:eastAsia="Trebuchet MS" w:hAnsi="Trebuchet MS" w:cs="Trebuchet MS"/>
                <w:sz w:val="24"/>
                <w:szCs w:val="24"/>
              </w:rPr>
              <w:t>)=α∑w</w:t>
            </w:r>
            <w:r w:rsidRPr="00416D92">
              <w:rPr>
                <w:rFonts w:ascii="Trebuchet MS" w:eastAsia="Trebuchet MS" w:hAnsi="Trebuchet MS" w:cs="Trebuchet MS"/>
                <w:i/>
                <w:iCs/>
                <w:sz w:val="24"/>
                <w:szCs w:val="14"/>
              </w:rPr>
              <w:t>i</w:t>
            </w:r>
            <w:r w:rsidRPr="00416D92">
              <w:rPr>
                <w:rFonts w:ascii="Trebuchet MS" w:eastAsia="Trebuchet MS" w:hAnsi="Trebuchet MS" w:cs="Trebuchet MS"/>
                <w:sz w:val="24"/>
                <w:szCs w:val="24"/>
              </w:rPr>
              <w:t>2</w:t>
            </w:r>
          </w:p>
          <w:p w:rsidR="001F7F10" w:rsidRDefault="001F7F10" w:rsidP="007C0D06">
            <w:pPr>
              <w:spacing w:line="240" w:lineRule="auto"/>
              <w:jc w:val="both"/>
              <w:rPr>
                <w:rFonts w:ascii="Trebuchet MS" w:eastAsia="Trebuchet MS" w:hAnsi="Trebuchet MS" w:cs="Trebuchet MS"/>
              </w:rPr>
            </w:pPr>
            <w:r>
              <w:rPr>
                <w:rFonts w:ascii="Trebuchet MS" w:eastAsia="Trebuchet MS" w:hAnsi="Trebuchet MS" w:cs="Trebuchet MS"/>
              </w:rPr>
              <w:t>*</w:t>
            </w:r>
            <w:proofErr w:type="gramStart"/>
            <w:r>
              <w:rPr>
                <w:rFonts w:ascii="Trebuchet MS" w:eastAsia="Trebuchet MS" w:hAnsi="Trebuchet MS" w:cs="Trebuchet MS"/>
              </w:rPr>
              <w:t>x</w:t>
            </w:r>
            <w:proofErr w:type="gramEnd"/>
            <w:r>
              <w:rPr>
                <w:rFonts w:ascii="Trebuchet MS" w:eastAsia="Trebuchet MS" w:hAnsi="Trebuchet MS" w:cs="Trebuchet MS"/>
              </w:rPr>
              <w:t xml:space="preserve"> is the variables in sample</w:t>
            </w:r>
          </w:p>
          <w:p w:rsidR="001F7F10" w:rsidRDefault="001F7F10" w:rsidP="007C0D06">
            <w:pPr>
              <w:spacing w:line="240" w:lineRule="auto"/>
              <w:jc w:val="both"/>
              <w:rPr>
                <w:rFonts w:ascii="Trebuchet MS" w:eastAsia="Trebuchet MS" w:hAnsi="Trebuchet MS" w:cs="Trebuchet MS"/>
              </w:rPr>
            </w:pPr>
            <w:r>
              <w:rPr>
                <w:rFonts w:ascii="Trebuchet MS" w:eastAsia="Trebuchet MS" w:hAnsi="Trebuchet MS" w:cs="Trebuchet MS"/>
              </w:rPr>
              <w:t>*</w:t>
            </w:r>
            <w:proofErr w:type="gramStart"/>
            <w:r>
              <w:rPr>
                <w:rFonts w:ascii="Trebuchet MS" w:eastAsia="Trebuchet MS" w:hAnsi="Trebuchet MS" w:cs="Trebuchet MS"/>
              </w:rPr>
              <w:t>y</w:t>
            </w:r>
            <w:proofErr w:type="gramEnd"/>
            <w:r>
              <w:rPr>
                <w:rFonts w:ascii="Trebuchet MS" w:eastAsia="Trebuchet MS" w:hAnsi="Trebuchet MS" w:cs="Trebuchet MS"/>
              </w:rPr>
              <w:t xml:space="preserve"> is the score of sample</w:t>
            </w:r>
          </w:p>
          <w:p w:rsidR="001F7F10" w:rsidRDefault="001F7F10" w:rsidP="007C0D06">
            <w:pPr>
              <w:spacing w:line="240" w:lineRule="auto"/>
              <w:jc w:val="both"/>
              <w:rPr>
                <w:rFonts w:ascii="Trebuchet MS" w:eastAsia="Trebuchet MS" w:hAnsi="Trebuchet MS" w:cs="Trebuchet MS"/>
              </w:rPr>
            </w:pPr>
            <w:r>
              <w:rPr>
                <w:rFonts w:ascii="Trebuchet MS" w:eastAsia="Trebuchet MS" w:hAnsi="Trebuchet MS" w:cs="Trebuchet MS"/>
              </w:rPr>
              <w:t>*</w:t>
            </w:r>
            <w:proofErr w:type="gramStart"/>
            <w:r>
              <w:rPr>
                <w:rFonts w:ascii="Trebuchet MS" w:eastAsia="Trebuchet MS" w:hAnsi="Trebuchet MS" w:cs="Trebuchet MS"/>
              </w:rPr>
              <w:t>w</w:t>
            </w:r>
            <w:proofErr w:type="gramEnd"/>
            <w:r>
              <w:rPr>
                <w:rFonts w:ascii="Trebuchet MS" w:eastAsia="Trebuchet MS" w:hAnsi="Trebuchet MS" w:cs="Trebuchet MS"/>
              </w:rPr>
              <w:t xml:space="preserve"> is the weights of the variables</w:t>
            </w:r>
          </w:p>
        </w:tc>
        <w:tc>
          <w:tcPr>
            <w:tcW w:w="823" w:type="dxa"/>
          </w:tcPr>
          <w:p w:rsidR="001F7F10" w:rsidRPr="00416D92" w:rsidRDefault="001F7F10" w:rsidP="007C0D06">
            <w:pPr>
              <w:spacing w:line="480" w:lineRule="auto"/>
              <w:jc w:val="both"/>
              <w:rPr>
                <w:sz w:val="24"/>
              </w:rPr>
            </w:pPr>
            <w:r w:rsidRPr="00416D92">
              <w:rPr>
                <w:rFonts w:ascii="Trebuchet MS" w:eastAsia="Trebuchet MS" w:hAnsi="Trebuchet MS" w:cs="Trebuchet MS"/>
                <w:sz w:val="24"/>
                <w:szCs w:val="24"/>
              </w:rPr>
              <w:t>(1)</w:t>
            </w:r>
          </w:p>
          <w:p w:rsidR="001F7F10" w:rsidRPr="00416D92" w:rsidRDefault="001F7F10" w:rsidP="007C0D06">
            <w:pPr>
              <w:spacing w:line="480" w:lineRule="auto"/>
              <w:rPr>
                <w:rFonts w:ascii="Trebuchet MS" w:eastAsia="Trebuchet MS" w:hAnsi="Trebuchet MS" w:cs="Trebuchet MS"/>
                <w:sz w:val="24"/>
                <w:szCs w:val="24"/>
              </w:rPr>
            </w:pPr>
            <w:r w:rsidRPr="00416D92">
              <w:rPr>
                <w:rFonts w:ascii="Trebuchet MS" w:eastAsia="Trebuchet MS" w:hAnsi="Trebuchet MS" w:cs="Trebuchet MS"/>
                <w:sz w:val="24"/>
                <w:szCs w:val="24"/>
              </w:rPr>
              <w:t>(2)</w:t>
            </w:r>
          </w:p>
          <w:p w:rsidR="001F7F10" w:rsidRDefault="001F7F10" w:rsidP="007C0D06">
            <w:pPr>
              <w:spacing w:line="480" w:lineRule="auto"/>
              <w:rPr>
                <w:rFonts w:ascii="Trebuchet MS" w:eastAsia="Trebuchet MS" w:hAnsi="Trebuchet MS" w:cs="Trebuchet MS"/>
                <w:sz w:val="24"/>
                <w:szCs w:val="24"/>
              </w:rPr>
            </w:pPr>
            <w:r w:rsidRPr="00416D92">
              <w:rPr>
                <w:rFonts w:ascii="Trebuchet MS" w:eastAsia="Trebuchet MS" w:hAnsi="Trebuchet MS" w:cs="Trebuchet MS"/>
                <w:sz w:val="24"/>
                <w:szCs w:val="24"/>
              </w:rPr>
              <w:t>(3)</w:t>
            </w:r>
          </w:p>
          <w:p w:rsidR="001F7F10" w:rsidRDefault="001F7F10" w:rsidP="007C0D06">
            <w:pPr>
              <w:spacing w:line="480" w:lineRule="auto"/>
              <w:rPr>
                <w:rFonts w:ascii="Trebuchet MS" w:eastAsia="Trebuchet MS" w:hAnsi="Trebuchet MS" w:cs="Trebuchet MS"/>
                <w:sz w:val="24"/>
                <w:szCs w:val="24"/>
              </w:rPr>
            </w:pPr>
            <w:r w:rsidRPr="00416D92">
              <w:rPr>
                <w:rFonts w:ascii="Trebuchet MS" w:eastAsia="Trebuchet MS" w:hAnsi="Trebuchet MS" w:cs="Trebuchet MS"/>
                <w:sz w:val="24"/>
                <w:szCs w:val="24"/>
              </w:rPr>
              <w:t>(4)</w:t>
            </w:r>
          </w:p>
          <w:p w:rsidR="001F7F10" w:rsidRPr="00416D92" w:rsidRDefault="001F7F10" w:rsidP="007C0D06">
            <w:pPr>
              <w:spacing w:line="480" w:lineRule="auto"/>
              <w:rPr>
                <w:rFonts w:ascii="Trebuchet MS" w:eastAsia="Trebuchet MS" w:hAnsi="Trebuchet MS" w:cs="Trebuchet MS"/>
                <w:sz w:val="24"/>
                <w:szCs w:val="24"/>
              </w:rPr>
            </w:pPr>
            <w:r w:rsidRPr="00416D92">
              <w:rPr>
                <w:rFonts w:ascii="Trebuchet MS" w:eastAsia="Trebuchet MS" w:hAnsi="Trebuchet MS" w:cs="Trebuchet MS"/>
                <w:sz w:val="24"/>
                <w:szCs w:val="24"/>
              </w:rPr>
              <w:t>(5)</w:t>
            </w:r>
          </w:p>
          <w:p w:rsidR="001F7F10" w:rsidRPr="00416D92" w:rsidRDefault="001F7F10" w:rsidP="007C0D06">
            <w:pPr>
              <w:spacing w:line="240" w:lineRule="auto"/>
              <w:rPr>
                <w:rFonts w:ascii="Trebuchet MS" w:eastAsia="Trebuchet MS" w:hAnsi="Trebuchet MS" w:cs="Trebuchet MS"/>
                <w:sz w:val="24"/>
              </w:rPr>
            </w:pPr>
          </w:p>
          <w:p w:rsidR="001F7F10" w:rsidRPr="00416D92" w:rsidRDefault="001F7F10" w:rsidP="007C0D06">
            <w:pPr>
              <w:spacing w:line="240" w:lineRule="auto"/>
              <w:rPr>
                <w:rFonts w:ascii="Trebuchet MS" w:eastAsia="Trebuchet MS" w:hAnsi="Trebuchet MS" w:cs="Trebuchet MS"/>
                <w:sz w:val="24"/>
              </w:rPr>
            </w:pPr>
          </w:p>
          <w:p w:rsidR="001F7F10" w:rsidRDefault="001F7F10" w:rsidP="007C0D06">
            <w:pPr>
              <w:spacing w:line="240" w:lineRule="auto"/>
              <w:jc w:val="both"/>
              <w:rPr>
                <w:rFonts w:ascii="Trebuchet MS" w:eastAsia="Trebuchet MS" w:hAnsi="Trebuchet MS" w:cs="Trebuchet MS"/>
              </w:rPr>
            </w:pPr>
          </w:p>
        </w:tc>
      </w:tr>
    </w:tbl>
    <w:p w:rsidR="001F7F10" w:rsidRDefault="001F7F10" w:rsidP="001F7F10">
      <w:pPr>
        <w:spacing w:line="480" w:lineRule="auto"/>
        <w:jc w:val="both"/>
      </w:pPr>
      <w:r>
        <w:rPr>
          <w:rFonts w:ascii="Trebuchet MS" w:eastAsia="Trebuchet MS" w:hAnsi="Trebuchet MS" w:cs="Trebuchet MS"/>
        </w:rPr>
        <w:t xml:space="preserve">     </w:t>
      </w:r>
    </w:p>
    <w:p w:rsidR="001F7F10" w:rsidRDefault="001F7F10" w:rsidP="001F7F10">
      <w:pPr>
        <w:spacing w:line="480" w:lineRule="auto"/>
        <w:jc w:val="both"/>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sz w:val="24"/>
          <w:szCs w:val="24"/>
        </w:rPr>
        <w:t xml:space="preserve">So how does the gradient descent work? Let’s imagine cost function </w:t>
      </w:r>
      <w:proofErr w:type="gramStart"/>
      <w:r>
        <w:rPr>
          <w:rFonts w:ascii="Trebuchet MS" w:eastAsia="Trebuchet MS" w:hAnsi="Trebuchet MS" w:cs="Trebuchet MS"/>
          <w:sz w:val="24"/>
          <w:szCs w:val="24"/>
        </w:rPr>
        <w:t>C(</w:t>
      </w:r>
      <w:proofErr w:type="gramEnd"/>
      <w:r>
        <w:rPr>
          <w:rFonts w:ascii="Trebuchet MS" w:eastAsia="Trebuchet MS" w:hAnsi="Trebuchet MS" w:cs="Trebuchet MS"/>
          <w:sz w:val="24"/>
          <w:szCs w:val="24"/>
        </w:rPr>
        <w:t>w) as a plane with a hole in it  and we want to find out the location where it is the deepest. In other words, we want to know the weights (the coordinate of the location) that make the cost function smallest (deepest). First, we will randomly select a location (w</w:t>
      </w:r>
      <w:r>
        <w:rPr>
          <w:rFonts w:ascii="Trebuchet MS" w:eastAsia="Trebuchet MS" w:hAnsi="Trebuchet MS" w:cs="Trebuchet MS"/>
          <w:sz w:val="24"/>
          <w:szCs w:val="24"/>
          <w:vertAlign w:val="subscript"/>
        </w:rPr>
        <w:t>0</w:t>
      </w:r>
      <w:r>
        <w:rPr>
          <w:rFonts w:ascii="Trebuchet MS" w:eastAsia="Trebuchet MS" w:hAnsi="Trebuchet MS" w:cs="Trebuchet MS"/>
          <w:sz w:val="24"/>
          <w:szCs w:val="24"/>
        </w:rPr>
        <w:t xml:space="preserve">) on the plane to start from. Then, calculate the gradient (or slope), </w:t>
      </w:r>
      <w:proofErr w:type="gramStart"/>
      <w:r>
        <w:rPr>
          <w:rFonts w:ascii="Trebuchet MS" w:eastAsia="Trebuchet MS" w:hAnsi="Trebuchet MS" w:cs="Trebuchet MS"/>
          <w:sz w:val="24"/>
          <w:szCs w:val="24"/>
        </w:rPr>
        <w:t>C(</w:t>
      </w:r>
      <w:proofErr w:type="gramEnd"/>
      <w:r>
        <w:rPr>
          <w:rFonts w:ascii="Trebuchet MS" w:eastAsia="Trebuchet MS" w:hAnsi="Trebuchet MS" w:cs="Trebuchet MS"/>
          <w:sz w:val="24"/>
          <w:szCs w:val="24"/>
        </w:rPr>
        <w:t>w</w:t>
      </w:r>
      <w:r>
        <w:rPr>
          <w:rFonts w:ascii="Trebuchet MS" w:eastAsia="Trebuchet MS" w:hAnsi="Trebuchet MS" w:cs="Trebuchet MS"/>
          <w:sz w:val="24"/>
          <w:szCs w:val="24"/>
          <w:vertAlign w:val="subscript"/>
        </w:rPr>
        <w:t>0</w:t>
      </w:r>
      <w:r>
        <w:rPr>
          <w:rFonts w:ascii="Trebuchet MS" w:eastAsia="Trebuchet MS" w:hAnsi="Trebuchet MS" w:cs="Trebuchet MS"/>
          <w:sz w:val="24"/>
          <w:szCs w:val="24"/>
        </w:rPr>
        <w:t xml:space="preserve">)’, of this location and move down the opposite direction of gradient for a </w:t>
      </w:r>
      <w:ins w:id="36" w:author="" w:date="2011-08-31T07:55:00Z">
        <w:r w:rsidR="007A7305">
          <w:rPr>
            <w:rFonts w:ascii="Trebuchet MS" w:eastAsia="Trebuchet MS" w:hAnsi="Trebuchet MS" w:cs="Trebuchet MS"/>
            <w:sz w:val="24"/>
            <w:szCs w:val="24"/>
          </w:rPr>
          <w:t>step whose size is</w:t>
        </w:r>
      </w:ins>
      <w:del w:id="37" w:author="" w:date="2011-08-31T07:55:00Z">
        <w:r w:rsidDel="007A7305">
          <w:rPr>
            <w:rFonts w:ascii="Trebuchet MS" w:eastAsia="Trebuchet MS" w:hAnsi="Trebuchet MS" w:cs="Trebuchet MS"/>
            <w:sz w:val="24"/>
            <w:szCs w:val="24"/>
          </w:rPr>
          <w:delText>pace</w:delText>
        </w:r>
      </w:del>
      <w:r>
        <w:rPr>
          <w:rFonts w:ascii="Trebuchet MS" w:eastAsia="Trebuchet MS" w:hAnsi="Trebuchet MS" w:cs="Trebuchet MS"/>
          <w:sz w:val="24"/>
          <w:szCs w:val="24"/>
        </w:rPr>
        <w:t xml:space="preserve"> proportional to the size of gradient(</w:t>
      </w:r>
      <w:r>
        <w:rPr>
          <w:b/>
          <w:bCs/>
          <w:sz w:val="20"/>
          <w:szCs w:val="20"/>
        </w:rPr>
        <w:t>η*</w:t>
      </w:r>
      <w:r>
        <w:rPr>
          <w:rFonts w:ascii="Trebuchet MS" w:eastAsia="Trebuchet MS" w:hAnsi="Trebuchet MS" w:cs="Trebuchet MS"/>
          <w:sz w:val="24"/>
          <w:szCs w:val="24"/>
        </w:rPr>
        <w:t>∆C(w</w:t>
      </w:r>
      <w:r>
        <w:rPr>
          <w:rFonts w:ascii="Trebuchet MS" w:eastAsia="Trebuchet MS" w:hAnsi="Trebuchet MS" w:cs="Trebuchet MS"/>
          <w:i/>
          <w:iCs/>
          <w:sz w:val="14"/>
          <w:szCs w:val="14"/>
        </w:rPr>
        <w:t>0</w:t>
      </w:r>
      <w:r>
        <w:rPr>
          <w:rFonts w:ascii="Trebuchet MS" w:eastAsia="Trebuchet MS" w:hAnsi="Trebuchet MS" w:cs="Trebuchet MS"/>
          <w:sz w:val="24"/>
          <w:szCs w:val="24"/>
        </w:rPr>
        <w:t xml:space="preserve">)). Then, perform the previous step repeated </w:t>
      </w:r>
      <w:ins w:id="38" w:author="" w:date="2011-08-31T07:55:00Z">
        <w:r w:rsidR="007A7305">
          <w:rPr>
            <w:rFonts w:ascii="Trebuchet MS" w:eastAsia="Trebuchet MS" w:hAnsi="Trebuchet MS" w:cs="Trebuchet MS"/>
            <w:sz w:val="24"/>
            <w:szCs w:val="24"/>
          </w:rPr>
          <w:t>iteratively until</w:t>
        </w:r>
      </w:ins>
      <w:del w:id="39" w:author="" w:date="2011-08-31T07:55:00Z">
        <w:r w:rsidDel="007A7305">
          <w:rPr>
            <w:rFonts w:ascii="Trebuchet MS" w:eastAsia="Trebuchet MS" w:hAnsi="Trebuchet MS" w:cs="Trebuchet MS"/>
            <w:sz w:val="24"/>
            <w:szCs w:val="24"/>
          </w:rPr>
          <w:delText>(laterally?) untill</w:delText>
        </w:r>
      </w:del>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a certain criteria is</w:t>
      </w:r>
      <w:proofErr w:type="gramEnd"/>
      <w:r>
        <w:rPr>
          <w:rFonts w:ascii="Trebuchet MS" w:eastAsia="Trebuchet MS" w:hAnsi="Trebuchet MS" w:cs="Trebuchet MS"/>
          <w:sz w:val="24"/>
          <w:szCs w:val="24"/>
        </w:rPr>
        <w:t xml:space="preserve"> met (in batch learning) or all the samples are used up (in online learning). In </w:t>
      </w:r>
      <w:del w:id="40" w:author="" w:date="2011-08-31T07:55:00Z">
        <w:r w:rsidDel="007A7305">
          <w:rPr>
            <w:rFonts w:ascii="Trebuchet MS" w:eastAsia="Trebuchet MS" w:hAnsi="Trebuchet MS" w:cs="Trebuchet MS"/>
            <w:sz w:val="24"/>
            <w:szCs w:val="24"/>
          </w:rPr>
          <w:delText xml:space="preserve">the </w:delText>
        </w:r>
      </w:del>
      <w:r>
        <w:rPr>
          <w:rFonts w:ascii="Trebuchet MS" w:eastAsia="Trebuchet MS" w:hAnsi="Trebuchet MS" w:cs="Trebuchet MS"/>
          <w:sz w:val="24"/>
          <w:szCs w:val="24"/>
        </w:rPr>
        <w:t xml:space="preserve">batch learning, the criteria will be when the size of the </w:t>
      </w:r>
      <w:del w:id="41" w:author="" w:date="2011-08-31T07:56:00Z">
        <w:r w:rsidDel="007A7305">
          <w:rPr>
            <w:rFonts w:ascii="Trebuchet MS" w:eastAsia="Trebuchet MS" w:hAnsi="Trebuchet MS" w:cs="Trebuchet MS"/>
            <w:sz w:val="24"/>
            <w:szCs w:val="24"/>
          </w:rPr>
          <w:delText xml:space="preserve">pace </w:delText>
        </w:r>
      </w:del>
      <w:ins w:id="42" w:author="" w:date="2011-08-31T07:56:00Z">
        <w:r w:rsidR="007A7305">
          <w:rPr>
            <w:rFonts w:ascii="Trebuchet MS" w:eastAsia="Trebuchet MS" w:hAnsi="Trebuchet MS" w:cs="Trebuchet MS"/>
            <w:sz w:val="24"/>
            <w:szCs w:val="24"/>
          </w:rPr>
          <w:t xml:space="preserve">step </w:t>
        </w:r>
      </w:ins>
      <w:r>
        <w:rPr>
          <w:rFonts w:ascii="Trebuchet MS" w:eastAsia="Trebuchet MS" w:hAnsi="Trebuchet MS" w:cs="Trebuchet MS"/>
          <w:sz w:val="24"/>
          <w:szCs w:val="24"/>
        </w:rPr>
        <w:t xml:space="preserve">is smaller then certain value, which means the gradient at that location is very small and it’s at the minimum so the weights (the coordinates of the location) at this location will give the minimum of the cost function. </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However, in a real situation, the plane could be bumpy with numerous holes (local and global minimum). </w:t>
      </w:r>
      <w:del w:id="43" w:author="" w:date="2011-08-31T07:56:00Z">
        <w:r w:rsidDel="007A7305">
          <w:rPr>
            <w:rFonts w:ascii="Trebuchet MS" w:eastAsia="Trebuchet MS" w:hAnsi="Trebuchet MS" w:cs="Trebuchet MS"/>
            <w:sz w:val="24"/>
            <w:szCs w:val="24"/>
          </w:rPr>
          <w:delText xml:space="preserve">Someone </w:delText>
        </w:r>
      </w:del>
      <w:ins w:id="44" w:author="" w:date="2011-08-31T07:56:00Z">
        <w:r w:rsidR="007A7305">
          <w:rPr>
            <w:rFonts w:ascii="Trebuchet MS" w:eastAsia="Trebuchet MS" w:hAnsi="Trebuchet MS" w:cs="Trebuchet MS"/>
            <w:sz w:val="24"/>
            <w:szCs w:val="24"/>
          </w:rPr>
          <w:t xml:space="preserve">The algorithm </w:t>
        </w:r>
      </w:ins>
      <w:r>
        <w:rPr>
          <w:rFonts w:ascii="Trebuchet MS" w:eastAsia="Trebuchet MS" w:hAnsi="Trebuchet MS" w:cs="Trebuchet MS"/>
          <w:sz w:val="24"/>
          <w:szCs w:val="24"/>
        </w:rPr>
        <w:t xml:space="preserve">could fall into a smaller hole before arriving </w:t>
      </w:r>
      <w:del w:id="45" w:author="" w:date="2011-08-31T07:56:00Z">
        <w:r w:rsidDel="007A7305">
          <w:rPr>
            <w:rFonts w:ascii="Trebuchet MS" w:eastAsia="Trebuchet MS" w:hAnsi="Trebuchet MS" w:cs="Trebuchet MS"/>
            <w:sz w:val="24"/>
            <w:szCs w:val="24"/>
          </w:rPr>
          <w:delText xml:space="preserve">deepest </w:delText>
        </w:r>
      </w:del>
      <w:ins w:id="46" w:author="" w:date="2011-08-31T07:56:00Z">
        <w:r w:rsidR="007A7305">
          <w:rPr>
            <w:rFonts w:ascii="Trebuchet MS" w:eastAsia="Trebuchet MS" w:hAnsi="Trebuchet MS" w:cs="Trebuchet MS"/>
            <w:sz w:val="24"/>
            <w:szCs w:val="24"/>
          </w:rPr>
          <w:t xml:space="preserve">at a deeper </w:t>
        </w:r>
      </w:ins>
      <w:r>
        <w:rPr>
          <w:rFonts w:ascii="Trebuchet MS" w:eastAsia="Trebuchet MS" w:hAnsi="Trebuchet MS" w:cs="Trebuchet MS"/>
          <w:sz w:val="24"/>
          <w:szCs w:val="24"/>
        </w:rPr>
        <w:t>one. We can solve this problem by starting from different random locations (100 random sets of weights in our experiment) and see which one goes to the deepest hole.</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What if each </w:t>
      </w:r>
      <w:del w:id="47" w:author="" w:date="2011-08-31T07:56:00Z">
        <w:r w:rsidDel="007A7305">
          <w:rPr>
            <w:rFonts w:ascii="Trebuchet MS" w:eastAsia="Trebuchet MS" w:hAnsi="Trebuchet MS" w:cs="Trebuchet MS"/>
            <w:sz w:val="24"/>
            <w:szCs w:val="24"/>
          </w:rPr>
          <w:delText xml:space="preserve">pace </w:delText>
        </w:r>
      </w:del>
      <w:ins w:id="48" w:author="" w:date="2011-08-31T07:56:00Z">
        <w:r w:rsidR="007A7305">
          <w:rPr>
            <w:rFonts w:ascii="Trebuchet MS" w:eastAsia="Trebuchet MS" w:hAnsi="Trebuchet MS" w:cs="Trebuchet MS"/>
            <w:sz w:val="24"/>
            <w:szCs w:val="24"/>
          </w:rPr>
          <w:t xml:space="preserve">step </w:t>
        </w:r>
      </w:ins>
      <w:r>
        <w:rPr>
          <w:rFonts w:ascii="Trebuchet MS" w:eastAsia="Trebuchet MS" w:hAnsi="Trebuchet MS" w:cs="Trebuchet MS"/>
          <w:sz w:val="24"/>
          <w:szCs w:val="24"/>
        </w:rPr>
        <w:t xml:space="preserve">(learning speed, </w:t>
      </w:r>
      <w:r>
        <w:rPr>
          <w:b/>
          <w:bCs/>
          <w:sz w:val="20"/>
          <w:szCs w:val="20"/>
        </w:rPr>
        <w:t>η</w:t>
      </w:r>
      <w:r>
        <w:rPr>
          <w:rFonts w:ascii="Trebuchet MS" w:eastAsia="Trebuchet MS" w:hAnsi="Trebuchet MS" w:cs="Trebuchet MS"/>
          <w:sz w:val="24"/>
          <w:szCs w:val="24"/>
        </w:rPr>
        <w:t xml:space="preserve">) is too small or too big? If the </w:t>
      </w:r>
      <w:del w:id="49" w:author="" w:date="2011-08-31T07:56:00Z">
        <w:r w:rsidDel="007A7305">
          <w:rPr>
            <w:rFonts w:ascii="Trebuchet MS" w:eastAsia="Trebuchet MS" w:hAnsi="Trebuchet MS" w:cs="Trebuchet MS"/>
            <w:sz w:val="24"/>
            <w:szCs w:val="24"/>
          </w:rPr>
          <w:delText xml:space="preserve">pace </w:delText>
        </w:r>
      </w:del>
      <w:ins w:id="50" w:author="" w:date="2011-08-31T07:56:00Z">
        <w:r w:rsidR="007A7305">
          <w:rPr>
            <w:rFonts w:ascii="Trebuchet MS" w:eastAsia="Trebuchet MS" w:hAnsi="Trebuchet MS" w:cs="Trebuchet MS"/>
            <w:sz w:val="24"/>
            <w:szCs w:val="24"/>
          </w:rPr>
          <w:t xml:space="preserve">step </w:t>
        </w:r>
      </w:ins>
      <w:r>
        <w:rPr>
          <w:rFonts w:ascii="Trebuchet MS" w:eastAsia="Trebuchet MS" w:hAnsi="Trebuchet MS" w:cs="Trebuchet MS"/>
          <w:sz w:val="24"/>
          <w:szCs w:val="24"/>
        </w:rPr>
        <w:t xml:space="preserve">is too small, online learning might not be able to reach the minimum before using up all the examples. If each </w:t>
      </w:r>
      <w:del w:id="51" w:author="" w:date="2011-08-31T07:56:00Z">
        <w:r w:rsidDel="007A7305">
          <w:rPr>
            <w:rFonts w:ascii="Trebuchet MS" w:eastAsia="Trebuchet MS" w:hAnsi="Trebuchet MS" w:cs="Trebuchet MS"/>
            <w:sz w:val="24"/>
            <w:szCs w:val="24"/>
          </w:rPr>
          <w:delText xml:space="preserve">pace </w:delText>
        </w:r>
      </w:del>
      <w:ins w:id="52" w:author="" w:date="2011-08-31T07:56:00Z">
        <w:r w:rsidR="007A7305">
          <w:rPr>
            <w:rFonts w:ascii="Trebuchet MS" w:eastAsia="Trebuchet MS" w:hAnsi="Trebuchet MS" w:cs="Trebuchet MS"/>
            <w:sz w:val="24"/>
            <w:szCs w:val="24"/>
          </w:rPr>
          <w:t xml:space="preserve">step </w:t>
        </w:r>
      </w:ins>
      <w:r>
        <w:rPr>
          <w:rFonts w:ascii="Trebuchet MS" w:eastAsia="Trebuchet MS" w:hAnsi="Trebuchet MS" w:cs="Trebuchet MS"/>
          <w:sz w:val="24"/>
          <w:szCs w:val="24"/>
        </w:rPr>
        <w:t xml:space="preserve">is too big, </w:t>
      </w:r>
      <w:del w:id="53" w:author="" w:date="2011-08-31T07:56:00Z">
        <w:r w:rsidDel="007A7305">
          <w:rPr>
            <w:rFonts w:ascii="Trebuchet MS" w:eastAsia="Trebuchet MS" w:hAnsi="Trebuchet MS" w:cs="Trebuchet MS"/>
            <w:sz w:val="24"/>
            <w:szCs w:val="24"/>
          </w:rPr>
          <w:delText xml:space="preserve">one </w:delText>
        </w:r>
      </w:del>
      <w:ins w:id="54" w:author="" w:date="2011-08-31T07:56:00Z">
        <w:r w:rsidR="007A7305">
          <w:rPr>
            <w:rFonts w:ascii="Trebuchet MS" w:eastAsia="Trebuchet MS" w:hAnsi="Trebuchet MS" w:cs="Trebuchet MS"/>
            <w:sz w:val="24"/>
            <w:szCs w:val="24"/>
          </w:rPr>
          <w:t xml:space="preserve">the </w:t>
        </w:r>
        <w:proofErr w:type="spellStart"/>
        <w:r w:rsidR="007A7305">
          <w:rPr>
            <w:rFonts w:ascii="Trebuchet MS" w:eastAsia="Trebuchet MS" w:hAnsi="Trebuchet MS" w:cs="Trebuchet MS"/>
            <w:sz w:val="24"/>
            <w:szCs w:val="24"/>
          </w:rPr>
          <w:t>algorihm</w:t>
        </w:r>
        <w:proofErr w:type="spellEnd"/>
        <w:r w:rsidR="007A7305">
          <w:rPr>
            <w:rFonts w:ascii="Trebuchet MS" w:eastAsia="Trebuchet MS" w:hAnsi="Trebuchet MS" w:cs="Trebuchet MS"/>
            <w:sz w:val="24"/>
            <w:szCs w:val="24"/>
          </w:rPr>
          <w:t xml:space="preserve"> </w:t>
        </w:r>
      </w:ins>
      <w:r>
        <w:rPr>
          <w:rFonts w:ascii="Trebuchet MS" w:eastAsia="Trebuchet MS" w:hAnsi="Trebuchet MS" w:cs="Trebuchet MS"/>
          <w:sz w:val="24"/>
          <w:szCs w:val="24"/>
        </w:rPr>
        <w:t xml:space="preserve">could step across or out </w:t>
      </w:r>
      <w:ins w:id="55" w:author="" w:date="2011-08-31T07:57:00Z">
        <w:r w:rsidR="007A7305">
          <w:rPr>
            <w:rFonts w:ascii="Trebuchet MS" w:eastAsia="Trebuchet MS" w:hAnsi="Trebuchet MS" w:cs="Trebuchet MS"/>
            <w:sz w:val="24"/>
            <w:szCs w:val="24"/>
          </w:rPr>
          <w:t xml:space="preserve">of </w:t>
        </w:r>
      </w:ins>
      <w:r>
        <w:rPr>
          <w:rFonts w:ascii="Trebuchet MS" w:eastAsia="Trebuchet MS" w:hAnsi="Trebuchet MS" w:cs="Trebuchet MS"/>
          <w:sz w:val="24"/>
          <w:szCs w:val="24"/>
        </w:rPr>
        <w:t>the hole</w:t>
      </w:r>
      <w:ins w:id="56" w:author="" w:date="2011-08-31T07:57:00Z">
        <w:r w:rsidR="007A7305">
          <w:rPr>
            <w:rFonts w:ascii="Trebuchet MS" w:eastAsia="Trebuchet MS" w:hAnsi="Trebuchet MS" w:cs="Trebuchet MS"/>
            <w:sz w:val="24"/>
            <w:szCs w:val="24"/>
          </w:rPr>
          <w:t>.</w:t>
        </w:r>
      </w:ins>
      <w:r>
        <w:rPr>
          <w:rFonts w:ascii="Trebuchet MS" w:eastAsia="Trebuchet MS" w:hAnsi="Trebuchet MS" w:cs="Trebuchet MS"/>
          <w:sz w:val="24"/>
          <w:szCs w:val="24"/>
        </w:rPr>
        <w:t xml:space="preserve"> </w:t>
      </w:r>
      <w:proofErr w:type="gramStart"/>
      <w:r>
        <w:rPr>
          <w:rFonts w:ascii="Trebuchet MS" w:eastAsia="Trebuchet MS" w:hAnsi="Trebuchet MS" w:cs="Trebuchet MS"/>
          <w:sz w:val="24"/>
          <w:szCs w:val="24"/>
        </w:rPr>
        <w:t>e</w:t>
      </w:r>
      <w:proofErr w:type="gramEnd"/>
      <w:del w:id="57" w:author="" w:date="2011-08-31T07:57:00Z">
        <w:r w:rsidDel="007A7305">
          <w:rPr>
            <w:rFonts w:ascii="Trebuchet MS" w:eastAsia="Trebuchet MS" w:hAnsi="Trebuchet MS" w:cs="Trebuchet MS"/>
            <w:sz w:val="24"/>
            <w:szCs w:val="24"/>
          </w:rPr>
          <w:delText>asily.</w:delText>
        </w:r>
      </w:del>
      <w:r>
        <w:rPr>
          <w:rFonts w:ascii="Trebuchet MS" w:eastAsia="Trebuchet MS" w:hAnsi="Trebuchet MS" w:cs="Trebuchet MS"/>
          <w:sz w:val="24"/>
          <w:szCs w:val="24"/>
        </w:rPr>
        <w:t xml:space="preserve"> To avoid this, we will test the data on different </w:t>
      </w:r>
      <w:ins w:id="58" w:author="" w:date="2011-08-31T07:57:00Z">
        <w:r w:rsidR="007A7305">
          <w:rPr>
            <w:rFonts w:ascii="Trebuchet MS" w:eastAsia="Trebuchet MS" w:hAnsi="Trebuchet MS" w:cs="Trebuchet MS"/>
            <w:sz w:val="24"/>
            <w:szCs w:val="24"/>
          </w:rPr>
          <w:t xml:space="preserve">step </w:t>
        </w:r>
      </w:ins>
      <w:r>
        <w:rPr>
          <w:rFonts w:ascii="Trebuchet MS" w:eastAsia="Trebuchet MS" w:hAnsi="Trebuchet MS" w:cs="Trebuchet MS"/>
          <w:sz w:val="24"/>
          <w:szCs w:val="24"/>
        </w:rPr>
        <w:t xml:space="preserve">size </w:t>
      </w:r>
      <w:del w:id="59" w:author="" w:date="2011-08-31T07:57:00Z">
        <w:r w:rsidDel="007A7305">
          <w:rPr>
            <w:rFonts w:ascii="Trebuchet MS" w:eastAsia="Trebuchet MS" w:hAnsi="Trebuchet MS" w:cs="Trebuchet MS"/>
            <w:sz w:val="24"/>
            <w:szCs w:val="24"/>
          </w:rPr>
          <w:delText xml:space="preserve">of pace </w:delText>
        </w:r>
      </w:del>
      <w:r>
        <w:rPr>
          <w:rFonts w:ascii="Trebuchet MS" w:eastAsia="Trebuchet MS" w:hAnsi="Trebuchet MS" w:cs="Trebuchet MS"/>
          <w:sz w:val="24"/>
          <w:szCs w:val="24"/>
        </w:rPr>
        <w:t xml:space="preserve">(learning speed, </w:t>
      </w:r>
      <w:r>
        <w:rPr>
          <w:b/>
          <w:bCs/>
          <w:sz w:val="20"/>
          <w:szCs w:val="20"/>
        </w:rPr>
        <w:t>η</w:t>
      </w:r>
      <w:r>
        <w:rPr>
          <w:rFonts w:ascii="Trebuchet MS" w:eastAsia="Trebuchet MS" w:hAnsi="Trebuchet MS" w:cs="Trebuchet MS"/>
          <w:sz w:val="24"/>
          <w:szCs w:val="24"/>
        </w:rPr>
        <w:t>) and use the learning speed that gives the smallest cost function.</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Batch learning &amp; Online learning of gradient descent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There are two types of gradient descent: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1) Batch learning of gradient descent use</w:t>
      </w:r>
      <w:ins w:id="60" w:author="" w:date="2011-08-31T07:57:00Z">
        <w:r w:rsidR="007A7305">
          <w:rPr>
            <w:rFonts w:ascii="Trebuchet MS" w:eastAsia="Trebuchet MS" w:hAnsi="Trebuchet MS" w:cs="Trebuchet MS"/>
            <w:sz w:val="24"/>
            <w:szCs w:val="24"/>
          </w:rPr>
          <w:t>s</w:t>
        </w:r>
      </w:ins>
      <w:r>
        <w:rPr>
          <w:rFonts w:ascii="Trebuchet MS" w:eastAsia="Trebuchet MS" w:hAnsi="Trebuchet MS" w:cs="Trebuchet MS"/>
          <w:sz w:val="24"/>
          <w:szCs w:val="24"/>
        </w:rPr>
        <w:t xml:space="preserve"> a group sample</w:t>
      </w:r>
      <w:del w:id="61" w:author="" w:date="2011-08-31T07:57:00Z">
        <w:r w:rsidDel="007A7305">
          <w:rPr>
            <w:rFonts w:ascii="Trebuchet MS" w:eastAsia="Trebuchet MS" w:hAnsi="Trebuchet MS" w:cs="Trebuchet MS"/>
            <w:sz w:val="24"/>
            <w:szCs w:val="24"/>
          </w:rPr>
          <w:delText>s</w:delText>
        </w:r>
      </w:del>
      <w:r>
        <w:rPr>
          <w:rFonts w:ascii="Trebuchet MS" w:eastAsia="Trebuchet MS" w:hAnsi="Trebuchet MS" w:cs="Trebuchet MS"/>
          <w:sz w:val="24"/>
          <w:szCs w:val="24"/>
        </w:rPr>
        <w:t xml:space="preserve"> repeatedly to update the weights till it meets </w:t>
      </w:r>
      <w:del w:id="62" w:author="" w:date="2011-08-31T09:39:00Z">
        <w:r w:rsidDel="00C44152">
          <w:rPr>
            <w:rFonts w:ascii="Trebuchet MS" w:eastAsia="Trebuchet MS" w:hAnsi="Trebuchet MS" w:cs="Trebuchet MS"/>
            <w:sz w:val="24"/>
            <w:szCs w:val="24"/>
          </w:rPr>
          <w:delText xml:space="preserve">a </w:delText>
        </w:r>
      </w:del>
      <w:r>
        <w:rPr>
          <w:rFonts w:ascii="Trebuchet MS" w:eastAsia="Trebuchet MS" w:hAnsi="Trebuchet MS" w:cs="Trebuchet MS"/>
          <w:sz w:val="24"/>
          <w:szCs w:val="24"/>
        </w:rPr>
        <w:t>certain criteria</w:t>
      </w:r>
      <w:ins w:id="63" w:author="" w:date="2011-08-31T09:39:00Z">
        <w:r w:rsidR="00C44152">
          <w:rPr>
            <w:rFonts w:ascii="Trebuchet MS" w:eastAsia="Trebuchet MS" w:hAnsi="Trebuchet MS" w:cs="Trebuchet MS"/>
            <w:sz w:val="24"/>
            <w:szCs w:val="24"/>
          </w:rPr>
          <w:t>.</w:t>
        </w:r>
      </w:ins>
      <w:del w:id="64" w:author="" w:date="2011-08-31T09:39:00Z">
        <w:r w:rsidDel="00C44152">
          <w:rPr>
            <w:rFonts w:ascii="Trebuchet MS" w:eastAsia="Trebuchet MS" w:hAnsi="Trebuchet MS" w:cs="Trebuchet MS"/>
            <w:sz w:val="24"/>
            <w:szCs w:val="24"/>
          </w:rPr>
          <w:delText>,</w:delText>
        </w:r>
      </w:del>
      <w:r>
        <w:rPr>
          <w:rFonts w:ascii="Trebuchet MS" w:eastAsia="Trebuchet MS" w:hAnsi="Trebuchet MS" w:cs="Trebuchet MS"/>
          <w:sz w:val="24"/>
          <w:szCs w:val="24"/>
        </w:rPr>
        <w:t xml:space="preserve"> </w:t>
      </w:r>
      <w:del w:id="65" w:author="" w:date="2011-08-31T09:39:00Z">
        <w:r w:rsidDel="00C44152">
          <w:rPr>
            <w:rFonts w:ascii="Trebuchet MS" w:eastAsia="Trebuchet MS" w:hAnsi="Trebuchet MS" w:cs="Trebuchet MS"/>
            <w:sz w:val="24"/>
            <w:szCs w:val="24"/>
          </w:rPr>
          <w:delText xml:space="preserve">which </w:delText>
        </w:r>
      </w:del>
      <w:ins w:id="66" w:author="" w:date="2011-08-31T09:39:00Z">
        <w:r w:rsidR="00C44152">
          <w:rPr>
            <w:rFonts w:ascii="Trebuchet MS" w:eastAsia="Trebuchet MS" w:hAnsi="Trebuchet MS" w:cs="Trebuchet MS"/>
            <w:sz w:val="24"/>
            <w:szCs w:val="24"/>
          </w:rPr>
          <w:t xml:space="preserve">Batch learning </w:t>
        </w:r>
      </w:ins>
      <w:del w:id="67" w:author="" w:date="2011-08-31T09:39:00Z">
        <w:r w:rsidDel="00C44152">
          <w:rPr>
            <w:rFonts w:ascii="Trebuchet MS" w:eastAsia="Trebuchet MS" w:hAnsi="Trebuchet MS" w:cs="Trebuchet MS"/>
            <w:sz w:val="24"/>
            <w:szCs w:val="24"/>
          </w:rPr>
          <w:delText>suits the situation</w:delText>
        </w:r>
      </w:del>
      <w:ins w:id="68" w:author="" w:date="2011-08-31T09:39:00Z">
        <w:r w:rsidR="00C44152">
          <w:rPr>
            <w:rFonts w:ascii="Trebuchet MS" w:eastAsia="Trebuchet MS" w:hAnsi="Trebuchet MS" w:cs="Trebuchet MS"/>
            <w:sz w:val="24"/>
            <w:szCs w:val="24"/>
          </w:rPr>
          <w:t>is best suited to the situation</w:t>
        </w:r>
      </w:ins>
      <w:r>
        <w:rPr>
          <w:rFonts w:ascii="Trebuchet MS" w:eastAsia="Trebuchet MS" w:hAnsi="Trebuchet MS" w:cs="Trebuchet MS"/>
          <w:sz w:val="24"/>
          <w:szCs w:val="24"/>
        </w:rPr>
        <w:t xml:space="preserve"> when </w:t>
      </w:r>
      <w:ins w:id="69" w:author="" w:date="2011-08-31T07:57:00Z">
        <w:r w:rsidR="007A7305">
          <w:rPr>
            <w:rFonts w:ascii="Trebuchet MS" w:eastAsia="Trebuchet MS" w:hAnsi="Trebuchet MS" w:cs="Trebuchet MS"/>
            <w:sz w:val="24"/>
            <w:szCs w:val="24"/>
          </w:rPr>
          <w:t xml:space="preserve">the </w:t>
        </w:r>
      </w:ins>
      <w:r>
        <w:rPr>
          <w:rFonts w:ascii="Trebuchet MS" w:eastAsia="Trebuchet MS" w:hAnsi="Trebuchet MS" w:cs="Trebuchet MS"/>
          <w:sz w:val="24"/>
          <w:szCs w:val="24"/>
        </w:rPr>
        <w:t xml:space="preserve">sample is small. </w:t>
      </w:r>
      <w:proofErr w:type="gramStart"/>
      <w:r>
        <w:rPr>
          <w:rFonts w:ascii="Trebuchet MS" w:eastAsia="Trebuchet MS" w:hAnsi="Trebuchet MS" w:cs="Trebuchet MS"/>
          <w:sz w:val="24"/>
          <w:szCs w:val="24"/>
        </w:rPr>
        <w:t>In each iteration</w:t>
      </w:r>
      <w:proofErr w:type="gramEnd"/>
      <w:r>
        <w:rPr>
          <w:rFonts w:ascii="Trebuchet MS" w:eastAsia="Trebuchet MS" w:hAnsi="Trebuchet MS" w:cs="Trebuchet MS"/>
          <w:sz w:val="24"/>
          <w:szCs w:val="24"/>
        </w:rPr>
        <w:t xml:space="preserve">, the gradient is derived from </w:t>
      </w:r>
      <w:ins w:id="70" w:author="" w:date="2011-08-31T09:39:00Z">
        <w:r w:rsidR="0027638C">
          <w:rPr>
            <w:rFonts w:ascii="Trebuchet MS" w:eastAsia="Trebuchet MS" w:hAnsi="Trebuchet MS" w:cs="Trebuchet MS"/>
            <w:sz w:val="24"/>
            <w:szCs w:val="24"/>
          </w:rPr>
          <w:t xml:space="preserve">the </w:t>
        </w:r>
      </w:ins>
      <w:r>
        <w:rPr>
          <w:rFonts w:ascii="Trebuchet MS" w:eastAsia="Trebuchet MS" w:hAnsi="Trebuchet MS" w:cs="Trebuchet MS"/>
          <w:sz w:val="24"/>
          <w:szCs w:val="24"/>
        </w:rPr>
        <w:t xml:space="preserve">sum of </w:t>
      </w:r>
      <w:del w:id="71" w:author="" w:date="2011-08-31T09:40:00Z">
        <w:r w:rsidDel="0027638C">
          <w:rPr>
            <w:rFonts w:ascii="Trebuchet MS" w:eastAsia="Trebuchet MS" w:hAnsi="Trebuchet MS" w:cs="Trebuchet MS"/>
            <w:sz w:val="24"/>
            <w:szCs w:val="24"/>
          </w:rPr>
          <w:delText xml:space="preserve">gradient </w:delText>
        </w:r>
      </w:del>
      <w:ins w:id="72" w:author="" w:date="2011-08-31T09:40:00Z">
        <w:r w:rsidR="0027638C">
          <w:rPr>
            <w:rFonts w:ascii="Trebuchet MS" w:eastAsia="Trebuchet MS" w:hAnsi="Trebuchet MS" w:cs="Trebuchet MS"/>
            <w:sz w:val="24"/>
            <w:szCs w:val="24"/>
          </w:rPr>
          <w:t xml:space="preserve">the error </w:t>
        </w:r>
      </w:ins>
      <w:r>
        <w:rPr>
          <w:rFonts w:ascii="Trebuchet MS" w:eastAsia="Trebuchet MS" w:hAnsi="Trebuchet MS" w:cs="Trebuchet MS"/>
          <w:sz w:val="24"/>
          <w:szCs w:val="24"/>
        </w:rPr>
        <w:t xml:space="preserve">of all samples. Because of this summation </w:t>
      </w:r>
      <w:proofErr w:type="gramStart"/>
      <w:r>
        <w:rPr>
          <w:rFonts w:ascii="Trebuchet MS" w:eastAsia="Trebuchet MS" w:hAnsi="Trebuchet MS" w:cs="Trebuchet MS"/>
          <w:sz w:val="24"/>
          <w:szCs w:val="24"/>
        </w:rPr>
        <w:t>in each iteration</w:t>
      </w:r>
      <w:proofErr w:type="gramEnd"/>
      <w:r>
        <w:rPr>
          <w:rFonts w:ascii="Trebuchet MS" w:eastAsia="Trebuchet MS" w:hAnsi="Trebuchet MS" w:cs="Trebuchet MS"/>
          <w:sz w:val="24"/>
          <w:szCs w:val="24"/>
        </w:rPr>
        <w:t xml:space="preserve">, the speed will be slow when sample is </w:t>
      </w:r>
      <w:del w:id="73" w:author="" w:date="2011-08-31T09:40:00Z">
        <w:r w:rsidDel="0027638C">
          <w:rPr>
            <w:rFonts w:ascii="Trebuchet MS" w:eastAsia="Trebuchet MS" w:hAnsi="Trebuchet MS" w:cs="Trebuchet MS"/>
            <w:sz w:val="24"/>
            <w:szCs w:val="24"/>
          </w:rPr>
          <w:delText>huge</w:delText>
        </w:r>
      </w:del>
      <w:ins w:id="74" w:author="" w:date="2011-08-31T09:40:00Z">
        <w:r w:rsidR="0027638C">
          <w:rPr>
            <w:rFonts w:ascii="Trebuchet MS" w:eastAsia="Trebuchet MS" w:hAnsi="Trebuchet MS" w:cs="Trebuchet MS"/>
            <w:sz w:val="24"/>
            <w:szCs w:val="24"/>
          </w:rPr>
          <w:t>large</w:t>
        </w:r>
      </w:ins>
      <w:r>
        <w:rPr>
          <w:rFonts w:ascii="Trebuchet MS" w:eastAsia="Trebuchet MS" w:hAnsi="Trebuchet MS" w:cs="Trebuchet MS"/>
          <w:sz w:val="24"/>
          <w:szCs w:val="24"/>
        </w:rPr>
        <w: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2) </w:t>
      </w:r>
      <w:del w:id="75" w:author="" w:date="2011-08-31T09:40:00Z">
        <w:r w:rsidDel="0027638C">
          <w:rPr>
            <w:rFonts w:ascii="Trebuchet MS" w:eastAsia="Trebuchet MS" w:hAnsi="Trebuchet MS" w:cs="Trebuchet MS"/>
            <w:sz w:val="24"/>
            <w:szCs w:val="24"/>
          </w:rPr>
          <w:delText>An online learning of</w:delText>
        </w:r>
      </w:del>
      <w:ins w:id="76" w:author="" w:date="2011-08-31T09:40:00Z">
        <w:r w:rsidR="0027638C">
          <w:rPr>
            <w:rFonts w:ascii="Trebuchet MS" w:eastAsia="Trebuchet MS" w:hAnsi="Trebuchet MS" w:cs="Trebuchet MS"/>
            <w:sz w:val="24"/>
            <w:szCs w:val="24"/>
          </w:rPr>
          <w:t>Online</w:t>
        </w:r>
      </w:ins>
      <w:r>
        <w:rPr>
          <w:rFonts w:ascii="Trebuchet MS" w:eastAsia="Trebuchet MS" w:hAnsi="Trebuchet MS" w:cs="Trebuchet MS"/>
          <w:sz w:val="24"/>
          <w:szCs w:val="24"/>
        </w:rPr>
        <w:t xml:space="preserve"> gradient descent, also called stochastic gradient descent uses each sample only once to update the weights, which is usually applied to a large dataset. Compared to batch learning, the gradient here is calculated </w:t>
      </w:r>
      <w:del w:id="77" w:author="" w:date="2011-08-31T09:40:00Z">
        <w:r w:rsidDel="0027638C">
          <w:rPr>
            <w:rFonts w:ascii="Trebuchet MS" w:eastAsia="Trebuchet MS" w:hAnsi="Trebuchet MS" w:cs="Trebuchet MS"/>
            <w:sz w:val="24"/>
            <w:szCs w:val="24"/>
          </w:rPr>
          <w:delText xml:space="preserve">only </w:delText>
        </w:r>
      </w:del>
      <w:r>
        <w:rPr>
          <w:rFonts w:ascii="Trebuchet MS" w:eastAsia="Trebuchet MS" w:hAnsi="Trebuchet MS" w:cs="Trebuchet MS"/>
          <w:sz w:val="24"/>
          <w:szCs w:val="24"/>
        </w:rPr>
        <w:t xml:space="preserve">on </w:t>
      </w:r>
      <w:del w:id="78" w:author="" w:date="2011-08-31T09:40:00Z">
        <w:r w:rsidDel="0027638C">
          <w:rPr>
            <w:rFonts w:ascii="Trebuchet MS" w:eastAsia="Trebuchet MS" w:hAnsi="Trebuchet MS" w:cs="Trebuchet MS"/>
            <w:sz w:val="24"/>
            <w:szCs w:val="24"/>
          </w:rPr>
          <w:delText xml:space="preserve">the </w:delText>
        </w:r>
      </w:del>
      <w:ins w:id="79" w:author="" w:date="2011-08-31T09:40:00Z">
        <w:r w:rsidR="0027638C">
          <w:rPr>
            <w:rFonts w:ascii="Trebuchet MS" w:eastAsia="Trebuchet MS" w:hAnsi="Trebuchet MS" w:cs="Trebuchet MS"/>
            <w:sz w:val="24"/>
            <w:szCs w:val="24"/>
          </w:rPr>
          <w:t xml:space="preserve">each </w:t>
        </w:r>
      </w:ins>
      <w:del w:id="80" w:author="" w:date="2011-08-31T09:40:00Z">
        <w:r w:rsidDel="0027638C">
          <w:rPr>
            <w:rFonts w:ascii="Trebuchet MS" w:eastAsia="Trebuchet MS" w:hAnsi="Trebuchet MS" w:cs="Trebuchet MS"/>
            <w:sz w:val="24"/>
            <w:szCs w:val="24"/>
          </w:rPr>
          <w:delText xml:space="preserve">given </w:delText>
        </w:r>
      </w:del>
      <w:ins w:id="81" w:author="" w:date="2011-08-31T09:41:00Z">
        <w:r w:rsidR="0027638C">
          <w:rPr>
            <w:rFonts w:ascii="Trebuchet MS" w:eastAsia="Trebuchet MS" w:hAnsi="Trebuchet MS" w:cs="Trebuchet MS"/>
            <w:sz w:val="24"/>
            <w:szCs w:val="24"/>
          </w:rPr>
          <w:t>sample</w:t>
        </w:r>
      </w:ins>
      <w:del w:id="82" w:author="" w:date="2011-08-31T09:41:00Z">
        <w:r w:rsidDel="0027638C">
          <w:rPr>
            <w:rFonts w:ascii="Trebuchet MS" w:eastAsia="Trebuchet MS" w:hAnsi="Trebuchet MS" w:cs="Trebuchet MS"/>
            <w:sz w:val="24"/>
            <w:szCs w:val="24"/>
          </w:rPr>
          <w:delText>sample in that iteration</w:delText>
        </w:r>
      </w:del>
      <w:r>
        <w:rPr>
          <w:rFonts w:ascii="Trebuchet MS" w:eastAsia="Trebuchet MS" w:hAnsi="Trebuchet MS" w:cs="Trebuchet MS"/>
          <w:sz w:val="24"/>
          <w:szCs w:val="24"/>
        </w:rPr>
        <w:t>. Calculations become faster when the data is large but less accurate when data is small.  Because of the huge amount of data in our experiment, we will use online learning (stochastic gradient descent) instead of batch learning to deal with our data.</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DNA Microarray</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ins w:id="83" w:author="" w:date="2011-08-31T09:41:00Z">
        <w:r w:rsidR="0027638C">
          <w:rPr>
            <w:rFonts w:ascii="Trebuchet MS" w:eastAsia="Trebuchet MS" w:hAnsi="Trebuchet MS" w:cs="Trebuchet MS"/>
            <w:sz w:val="24"/>
            <w:szCs w:val="24"/>
          </w:rPr>
          <w:t xml:space="preserve">[Give a reference to this first sentence and put in quotes if it is a quote] </w:t>
        </w:r>
      </w:ins>
      <w:r>
        <w:rPr>
          <w:rFonts w:ascii="Trebuchet MS" w:eastAsia="Trebuchet MS" w:hAnsi="Trebuchet MS" w:cs="Trebuchet MS"/>
          <w:sz w:val="24"/>
          <w:szCs w:val="24"/>
        </w:rPr>
        <w:t xml:space="preserve">A DNA Microarray (which is also called gene chip, DNA chip, or biochip) is an array of microscopic DNA spots attached to a small chip. Each spot contains only one specific DNA sequence, also known as a probe. Since a single chain of DNA can </w:t>
      </w:r>
      <w:del w:id="84" w:author="" w:date="2011-08-31T09:44:00Z">
        <w:r w:rsidDel="0027638C">
          <w:rPr>
            <w:rFonts w:ascii="Trebuchet MS" w:eastAsia="Trebuchet MS" w:hAnsi="Trebuchet MS" w:cs="Trebuchet MS"/>
            <w:sz w:val="24"/>
            <w:szCs w:val="24"/>
          </w:rPr>
          <w:delText xml:space="preserve">only </w:delText>
        </w:r>
      </w:del>
      <w:r>
        <w:rPr>
          <w:rFonts w:ascii="Trebuchet MS" w:eastAsia="Trebuchet MS" w:hAnsi="Trebuchet MS" w:cs="Trebuchet MS"/>
          <w:sz w:val="24"/>
          <w:szCs w:val="24"/>
        </w:rPr>
        <w:t xml:space="preserve">hybridize </w:t>
      </w:r>
      <w:ins w:id="85" w:author="" w:date="2011-08-31T09:44:00Z">
        <w:r w:rsidR="0027638C">
          <w:rPr>
            <w:rFonts w:ascii="Trebuchet MS" w:eastAsia="Trebuchet MS" w:hAnsi="Trebuchet MS" w:cs="Trebuchet MS"/>
            <w:sz w:val="24"/>
            <w:szCs w:val="24"/>
          </w:rPr>
          <w:t xml:space="preserve">(Watson-Crick pair) </w:t>
        </w:r>
      </w:ins>
      <w:r>
        <w:rPr>
          <w:rFonts w:ascii="Trebuchet MS" w:eastAsia="Trebuchet MS" w:hAnsi="Trebuchet MS" w:cs="Trebuchet MS"/>
          <w:sz w:val="24"/>
          <w:szCs w:val="24"/>
        </w:rPr>
        <w:t xml:space="preserve">with </w:t>
      </w:r>
      <w:del w:id="86" w:author="" w:date="2011-08-31T09:44:00Z">
        <w:r w:rsidDel="0027638C">
          <w:rPr>
            <w:rFonts w:ascii="Trebuchet MS" w:eastAsia="Trebuchet MS" w:hAnsi="Trebuchet MS" w:cs="Trebuchet MS"/>
            <w:sz w:val="24"/>
            <w:szCs w:val="24"/>
          </w:rPr>
          <w:delText>to another</w:delText>
        </w:r>
      </w:del>
      <w:ins w:id="87" w:author="" w:date="2011-08-31T09:44:00Z">
        <w:r w:rsidR="0027638C">
          <w:rPr>
            <w:rFonts w:ascii="Trebuchet MS" w:eastAsia="Trebuchet MS" w:hAnsi="Trebuchet MS" w:cs="Trebuchet MS"/>
            <w:sz w:val="24"/>
            <w:szCs w:val="24"/>
          </w:rPr>
          <w:t>a</w:t>
        </w:r>
      </w:ins>
      <w:r>
        <w:rPr>
          <w:rFonts w:ascii="Trebuchet MS" w:eastAsia="Trebuchet MS" w:hAnsi="Trebuchet MS" w:cs="Trebuchet MS"/>
          <w:sz w:val="24"/>
          <w:szCs w:val="24"/>
        </w:rPr>
        <w:t xml:space="preserve"> single</w:t>
      </w:r>
      <w:bookmarkStart w:id="88" w:name="_GoBack"/>
      <w:bookmarkEnd w:id="88"/>
      <w:r>
        <w:rPr>
          <w:rFonts w:ascii="Trebuchet MS" w:eastAsia="Trebuchet MS" w:hAnsi="Trebuchet MS" w:cs="Trebuchet MS"/>
          <w:sz w:val="24"/>
          <w:szCs w:val="24"/>
        </w:rPr>
        <w:t xml:space="preserve"> DNA chain </w:t>
      </w:r>
      <w:del w:id="89" w:author="" w:date="2011-08-31T09:44:00Z">
        <w:r w:rsidDel="0027638C">
          <w:rPr>
            <w:rFonts w:ascii="Trebuchet MS" w:eastAsia="Trebuchet MS" w:hAnsi="Trebuchet MS" w:cs="Trebuchet MS"/>
            <w:sz w:val="24"/>
            <w:szCs w:val="24"/>
          </w:rPr>
          <w:delText xml:space="preserve">with </w:delText>
        </w:r>
      </w:del>
      <w:ins w:id="90" w:author="" w:date="2011-08-31T09:44:00Z">
        <w:r w:rsidR="0027638C">
          <w:rPr>
            <w:rFonts w:ascii="Trebuchet MS" w:eastAsia="Trebuchet MS" w:hAnsi="Trebuchet MS" w:cs="Trebuchet MS"/>
            <w:sz w:val="24"/>
            <w:szCs w:val="24"/>
          </w:rPr>
          <w:t xml:space="preserve">having </w:t>
        </w:r>
      </w:ins>
      <w:r>
        <w:rPr>
          <w:rFonts w:ascii="Trebuchet MS" w:eastAsia="Trebuchet MS" w:hAnsi="Trebuchet MS" w:cs="Trebuchet MS"/>
          <w:sz w:val="24"/>
          <w:szCs w:val="24"/>
        </w:rPr>
        <w:t xml:space="preserve">a complementary sequence, each probe can </w:t>
      </w:r>
      <w:ins w:id="91" w:author="" w:date="2011-08-31T09:44:00Z">
        <w:r w:rsidR="0027638C">
          <w:rPr>
            <w:rFonts w:ascii="Trebuchet MS" w:eastAsia="Trebuchet MS" w:hAnsi="Trebuchet MS" w:cs="Trebuchet MS"/>
            <w:sz w:val="24"/>
            <w:szCs w:val="24"/>
          </w:rPr>
          <w:t xml:space="preserve">be designed to </w:t>
        </w:r>
      </w:ins>
      <w:r>
        <w:rPr>
          <w:rFonts w:ascii="Trebuchet MS" w:eastAsia="Trebuchet MS" w:hAnsi="Trebuchet MS" w:cs="Trebuchet MS"/>
          <w:sz w:val="24"/>
          <w:szCs w:val="24"/>
        </w:rPr>
        <w:t>detect a</w:t>
      </w:r>
      <w:ins w:id="92" w:author="" w:date="2011-08-31T09:45:00Z">
        <w:r w:rsidR="0027638C">
          <w:rPr>
            <w:rFonts w:ascii="Trebuchet MS" w:eastAsia="Trebuchet MS" w:hAnsi="Trebuchet MS" w:cs="Trebuchet MS"/>
            <w:sz w:val="24"/>
            <w:szCs w:val="24"/>
          </w:rPr>
          <w:t xml:space="preserve"> </w:t>
        </w:r>
      </w:ins>
      <w:del w:id="93" w:author="" w:date="2011-08-31T09:45:00Z">
        <w:r w:rsidDel="0027638C">
          <w:rPr>
            <w:rFonts w:ascii="Trebuchet MS" w:eastAsia="Trebuchet MS" w:hAnsi="Trebuchet MS" w:cs="Trebuchet MS"/>
            <w:sz w:val="24"/>
            <w:szCs w:val="24"/>
          </w:rPr>
          <w:delText xml:space="preserve"> </w:delText>
        </w:r>
      </w:del>
      <w:r>
        <w:rPr>
          <w:rFonts w:ascii="Trebuchet MS" w:eastAsia="Trebuchet MS" w:hAnsi="Trebuchet MS" w:cs="Trebuchet MS"/>
          <w:sz w:val="24"/>
          <w:szCs w:val="24"/>
        </w:rPr>
        <w:t>specific sequence of DNA</w:t>
      </w:r>
      <w:ins w:id="94" w:author="" w:date="2011-08-31T09:45:00Z">
        <w:r w:rsidR="0027638C">
          <w:rPr>
            <w:rFonts w:ascii="Trebuchet MS" w:eastAsia="Trebuchet MS" w:hAnsi="Trebuchet MS" w:cs="Trebuchet MS"/>
            <w:sz w:val="24"/>
            <w:szCs w:val="24"/>
          </w:rPr>
          <w:t>, which will correspond to a single RNA</w:t>
        </w:r>
      </w:ins>
      <w:r>
        <w:rPr>
          <w:rFonts w:ascii="Trebuchet MS" w:eastAsia="Trebuchet MS" w:hAnsi="Trebuchet MS" w:cs="Trebuchet MS"/>
          <w:sz w:val="24"/>
          <w:szCs w:val="24"/>
        </w:rPr>
        <w:t xml:space="preserve">. The hybridization of probe and target is usually detected and quantified by targets labeled by </w:t>
      </w:r>
      <w:proofErr w:type="spellStart"/>
      <w:r>
        <w:rPr>
          <w:sz w:val="24"/>
          <w:szCs w:val="24"/>
        </w:rPr>
        <w:t>fluorophore</w:t>
      </w:r>
      <w:proofErr w:type="spellEnd"/>
      <w:r>
        <w:rPr>
          <w:rFonts w:ascii="Trebuchet MS" w:eastAsia="Trebuchet MS" w:hAnsi="Trebuchet MS" w:cs="Trebuchet MS"/>
          <w:sz w:val="24"/>
          <w:szCs w:val="24"/>
        </w:rPr>
        <w:t xml:space="preserve">, silver, or </w:t>
      </w:r>
      <w:proofErr w:type="spellStart"/>
      <w:r>
        <w:rPr>
          <w:rFonts w:ascii="Trebuchet MS" w:eastAsia="Trebuchet MS" w:hAnsi="Trebuchet MS" w:cs="Trebuchet MS"/>
          <w:sz w:val="24"/>
          <w:szCs w:val="24"/>
        </w:rPr>
        <w:t>chemiluminescence</w:t>
      </w:r>
      <w:proofErr w:type="spellEnd"/>
      <w:r>
        <w:rPr>
          <w:rFonts w:ascii="Trebuchet MS" w:eastAsia="Trebuchet MS" w:hAnsi="Trebuchet MS" w:cs="Trebuchet MS"/>
          <w:sz w:val="24"/>
          <w:szCs w:val="24"/>
        </w:rPr>
        <w:t xml:space="preserve"> material. DNA Microarrays allow scientists to quantitatively assess tens of thousands of genes in a sample at the same time, </w:t>
      </w:r>
      <w:del w:id="95" w:author="" w:date="2011-08-31T09:45:00Z">
        <w:r w:rsidDel="0027638C">
          <w:rPr>
            <w:rFonts w:ascii="Trebuchet MS" w:eastAsia="Trebuchet MS" w:hAnsi="Trebuchet MS" w:cs="Trebuchet MS"/>
            <w:sz w:val="24"/>
            <w:szCs w:val="24"/>
          </w:rPr>
          <w:delText>which greatly improve</w:delText>
        </w:r>
      </w:del>
      <w:ins w:id="96" w:author="" w:date="2011-08-31T09:45:00Z">
        <w:r w:rsidR="0027638C">
          <w:rPr>
            <w:rFonts w:ascii="Trebuchet MS" w:eastAsia="Trebuchet MS" w:hAnsi="Trebuchet MS" w:cs="Trebuchet MS"/>
            <w:sz w:val="24"/>
            <w:szCs w:val="24"/>
          </w:rPr>
          <w:t>greatly improving</w:t>
        </w:r>
      </w:ins>
      <w:r>
        <w:rPr>
          <w:rFonts w:ascii="Trebuchet MS" w:eastAsia="Trebuchet MS" w:hAnsi="Trebuchet MS" w:cs="Trebuchet MS"/>
          <w:sz w:val="24"/>
          <w:szCs w:val="24"/>
        </w:rPr>
        <w:t xml:space="preserve"> the speed and quality of genomic investigation.</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The microarray can be constructed in several ways depending on the number of probes, costs per chip, and the scientific question being asked. Arrays could contain as few as 10 probes or up to 2.1 million micrometer-scale probes. Usually, the probes on microarray</w:t>
      </w:r>
      <w:ins w:id="97" w:author="" w:date="2011-08-31T09:46:00Z">
        <w:r w:rsidR="0027638C">
          <w:rPr>
            <w:rFonts w:ascii="Trebuchet MS" w:eastAsia="Trebuchet MS" w:hAnsi="Trebuchet MS" w:cs="Trebuchet MS"/>
            <w:sz w:val="24"/>
            <w:szCs w:val="24"/>
          </w:rPr>
          <w:t>s</w:t>
        </w:r>
      </w:ins>
      <w:r>
        <w:rPr>
          <w:rFonts w:ascii="Trebuchet MS" w:eastAsia="Trebuchet MS" w:hAnsi="Trebuchet MS" w:cs="Trebuchet MS"/>
          <w:sz w:val="24"/>
          <w:szCs w:val="24"/>
        </w:rPr>
        <w:t xml:space="preserve"> bind to the chip surface by a covalent bond (for instance, epoxy-</w:t>
      </w:r>
      <w:proofErr w:type="spellStart"/>
      <w:r>
        <w:rPr>
          <w:rFonts w:ascii="Trebuchet MS" w:eastAsia="Trebuchet MS" w:hAnsi="Trebuchet MS" w:cs="Trebuchet MS"/>
          <w:sz w:val="24"/>
          <w:szCs w:val="24"/>
        </w:rPr>
        <w:t>silane</w:t>
      </w:r>
      <w:proofErr w:type="spellEnd"/>
      <w:r>
        <w:rPr>
          <w:rFonts w:ascii="Trebuchet MS" w:eastAsia="Trebuchet MS" w:hAnsi="Trebuchet MS" w:cs="Trebuchet MS"/>
          <w:sz w:val="24"/>
          <w:szCs w:val="24"/>
        </w:rPr>
        <w:t>, amino-</w:t>
      </w:r>
      <w:proofErr w:type="spellStart"/>
      <w:r>
        <w:rPr>
          <w:rFonts w:ascii="Trebuchet MS" w:eastAsia="Trebuchet MS" w:hAnsi="Trebuchet MS" w:cs="Trebuchet MS"/>
          <w:sz w:val="24"/>
          <w:szCs w:val="24"/>
        </w:rPr>
        <w:t>silane</w:t>
      </w:r>
      <w:proofErr w:type="spellEnd"/>
      <w:r>
        <w:rPr>
          <w:rFonts w:ascii="Trebuchet MS" w:eastAsia="Trebuchet MS" w:hAnsi="Trebuchet MS" w:cs="Trebuchet MS"/>
          <w:sz w:val="24"/>
          <w:szCs w:val="24"/>
        </w:rPr>
        <w:t>, lysine, polyacrylamide etc.). The chip could be a solid surface (</w:t>
      </w:r>
      <w:proofErr w:type="spellStart"/>
      <w:r>
        <w:rPr>
          <w:rFonts w:ascii="Trebuchet MS" w:eastAsia="Trebuchet MS" w:hAnsi="Trebuchet MS" w:cs="Trebuchet MS"/>
          <w:sz w:val="24"/>
          <w:szCs w:val="24"/>
        </w:rPr>
        <w:t>Affymetrix</w:t>
      </w:r>
      <w:proofErr w:type="spellEnd"/>
      <w:r>
        <w:rPr>
          <w:rFonts w:ascii="Trebuchet MS" w:eastAsia="Trebuchet MS" w:hAnsi="Trebuchet MS" w:cs="Trebuchet MS"/>
          <w:sz w:val="24"/>
          <w:szCs w:val="24"/>
        </w:rPr>
        <w:t xml:space="preserve"> platform) or beads in holes (</w:t>
      </w:r>
      <w:proofErr w:type="spellStart"/>
      <w:r>
        <w:rPr>
          <w:rFonts w:ascii="Trebuchet MS" w:eastAsia="Trebuchet MS" w:hAnsi="Trebuchet MS" w:cs="Trebuchet MS"/>
          <w:sz w:val="24"/>
          <w:szCs w:val="24"/>
        </w:rPr>
        <w:t>Illumina</w:t>
      </w:r>
      <w:proofErr w:type="spellEnd"/>
      <w:r>
        <w:rPr>
          <w:rFonts w:ascii="Trebuchet MS" w:eastAsia="Trebuchet MS" w:hAnsi="Trebuchet MS" w:cs="Trebuchet MS"/>
          <w:sz w:val="24"/>
          <w:szCs w:val="24"/>
        </w:rPr>
        <w:t xml:space="preserve"> platform). In this situation, different DNA probes have to be synthesized in advance and spotted on the chip. This method </w:t>
      </w:r>
      <w:ins w:id="98" w:author="" w:date="2011-08-31T09:46:00Z">
        <w:r w:rsidR="0027638C">
          <w:rPr>
            <w:rFonts w:ascii="Trebuchet MS" w:eastAsia="Trebuchet MS" w:hAnsi="Trebuchet MS" w:cs="Trebuchet MS"/>
            <w:sz w:val="24"/>
            <w:szCs w:val="24"/>
          </w:rPr>
          <w:t xml:space="preserve">[which method?] </w:t>
        </w:r>
      </w:ins>
      <w:r>
        <w:rPr>
          <w:rFonts w:ascii="Trebuchet MS" w:eastAsia="Trebuchet MS" w:hAnsi="Trebuchet MS" w:cs="Trebuchet MS"/>
          <w:sz w:val="24"/>
          <w:szCs w:val="24"/>
        </w:rPr>
        <w:t>has an advantage that the DNA probes can be longer and the sequence is easy to customize.</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ins w:id="99" w:author="" w:date="2011-08-31T09:49:00Z">
        <w:r w:rsidR="0027638C">
          <w:rPr>
            <w:rFonts w:ascii="Trebuchet MS" w:eastAsia="Trebuchet MS" w:hAnsi="Trebuchet MS" w:cs="Trebuchet MS"/>
            <w:sz w:val="24"/>
            <w:szCs w:val="24"/>
          </w:rPr>
          <w:t xml:space="preserve">[You should have cites to references all over. This is very unprofessional] </w:t>
        </w:r>
      </w:ins>
      <w:r>
        <w:rPr>
          <w:rFonts w:ascii="Trebuchet MS" w:eastAsia="Trebuchet MS" w:hAnsi="Trebuchet MS" w:cs="Trebuchet MS"/>
          <w:sz w:val="24"/>
          <w:szCs w:val="24"/>
        </w:rPr>
        <w:t>Alternatively, the probes can be synthesized directly on the microarray. For example, photolithographic synthesis</w:t>
      </w:r>
      <w:del w:id="100" w:author="" w:date="2011-08-31T09:48:00Z">
        <w:r w:rsidDel="0027638C">
          <w:rPr>
            <w:rFonts w:ascii="Trebuchet MS" w:eastAsia="Trebuchet MS" w:hAnsi="Trebuchet MS" w:cs="Trebuchet MS"/>
            <w:sz w:val="24"/>
            <w:szCs w:val="24"/>
          </w:rPr>
          <w:delText>,</w:delText>
        </w:r>
      </w:del>
      <w:r>
        <w:rPr>
          <w:rFonts w:ascii="Trebuchet MS" w:eastAsia="Trebuchet MS" w:hAnsi="Trebuchet MS" w:cs="Trebuchet MS"/>
          <w:sz w:val="24"/>
          <w:szCs w:val="24"/>
        </w:rPr>
        <w:t xml:space="preserve"> </w:t>
      </w:r>
      <w:del w:id="101" w:author="" w:date="2011-08-31T09:48:00Z">
        <w:r w:rsidDel="0027638C">
          <w:rPr>
            <w:rFonts w:ascii="Trebuchet MS" w:eastAsia="Trebuchet MS" w:hAnsi="Trebuchet MS" w:cs="Trebuchet MS"/>
            <w:sz w:val="24"/>
            <w:szCs w:val="24"/>
          </w:rPr>
          <w:delText xml:space="preserve">which </w:delText>
        </w:r>
      </w:del>
      <w:r>
        <w:rPr>
          <w:rFonts w:ascii="Trebuchet MS" w:eastAsia="Trebuchet MS" w:hAnsi="Trebuchet MS" w:cs="Trebuchet MS"/>
          <w:sz w:val="24"/>
          <w:szCs w:val="24"/>
        </w:rPr>
        <w:t>use</w:t>
      </w:r>
      <w:ins w:id="102" w:author="" w:date="2011-08-31T09:47:00Z">
        <w:r w:rsidR="0027638C">
          <w:rPr>
            <w:rFonts w:ascii="Trebuchet MS" w:eastAsia="Trebuchet MS" w:hAnsi="Trebuchet MS" w:cs="Trebuchet MS"/>
            <w:sz w:val="24"/>
            <w:szCs w:val="24"/>
          </w:rPr>
          <w:t>s</w:t>
        </w:r>
      </w:ins>
      <w:r>
        <w:rPr>
          <w:rFonts w:ascii="Trebuchet MS" w:eastAsia="Trebuchet MS" w:hAnsi="Trebuchet MS" w:cs="Trebuchet MS"/>
          <w:sz w:val="24"/>
          <w:szCs w:val="24"/>
        </w:rPr>
        <w:t xml:space="preserve"> light masks and light-sensitive agents to build a sequence one nucleotide at a time</w:t>
      </w:r>
      <w:ins w:id="103" w:author="" w:date="2011-08-31T09:47:00Z">
        <w:r w:rsidR="0027638C">
          <w:rPr>
            <w:rFonts w:ascii="Trebuchet MS" w:eastAsia="Trebuchet MS" w:hAnsi="Trebuchet MS" w:cs="Trebuchet MS"/>
            <w:sz w:val="24"/>
            <w:szCs w:val="24"/>
          </w:rPr>
          <w:t xml:space="preserve"> </w:t>
        </w:r>
      </w:ins>
      <w:del w:id="104" w:author="" w:date="2011-08-31T09:47:00Z">
        <w:r w:rsidDel="0027638C">
          <w:rPr>
            <w:rFonts w:ascii="Trebuchet MS" w:eastAsia="Trebuchet MS" w:hAnsi="Trebuchet MS" w:cs="Trebuchet MS"/>
            <w:sz w:val="24"/>
            <w:szCs w:val="24"/>
          </w:rPr>
          <w:delText xml:space="preserve"> </w:delText>
        </w:r>
      </w:del>
      <w:r>
        <w:rPr>
          <w:rFonts w:ascii="Trebuchet MS" w:eastAsia="Trebuchet MS" w:hAnsi="Trebuchet MS" w:cs="Trebuchet MS"/>
          <w:sz w:val="24"/>
          <w:szCs w:val="24"/>
        </w:rPr>
        <w:t>across the entire array. This method doesn’t need to synthesize probes in advance; however, it has a limitation on the length of probes. Also, this method is unable to change probe sequences due to the unmodified nature of a light mask.</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After getting the reads from a DNA microarray, it’s very important to get rid of noise, make different spots or chips comparable </w:t>
      </w:r>
      <w:del w:id="105" w:author="" w:date="2011-08-31T09:49:00Z">
        <w:r w:rsidDel="0027638C">
          <w:rPr>
            <w:rFonts w:ascii="Trebuchet MS" w:eastAsia="Trebuchet MS" w:hAnsi="Trebuchet MS" w:cs="Trebuchet MS"/>
            <w:sz w:val="24"/>
            <w:szCs w:val="24"/>
          </w:rPr>
          <w:delText>(normalize?)</w:delText>
        </w:r>
      </w:del>
      <w:r>
        <w:rPr>
          <w:rFonts w:ascii="Trebuchet MS" w:eastAsia="Trebuchet MS" w:hAnsi="Trebuchet MS" w:cs="Trebuchet MS"/>
          <w:sz w:val="24"/>
          <w:szCs w:val="24"/>
        </w:rPr>
        <w:t xml:space="preserve"> </w:t>
      </w:r>
      <w:del w:id="106" w:author="" w:date="2011-08-31T09:50:00Z">
        <w:r w:rsidDel="0027638C">
          <w:rPr>
            <w:rFonts w:ascii="Trebuchet MS" w:eastAsia="Trebuchet MS" w:hAnsi="Trebuchet MS" w:cs="Trebuchet MS"/>
            <w:sz w:val="24"/>
            <w:szCs w:val="24"/>
          </w:rPr>
          <w:delText xml:space="preserve">and </w:delText>
        </w:r>
      </w:del>
      <w:ins w:id="107" w:author="" w:date="2011-08-31T09:50:00Z">
        <w:r w:rsidR="0027638C">
          <w:rPr>
            <w:rFonts w:ascii="Trebuchet MS" w:eastAsia="Trebuchet MS" w:hAnsi="Trebuchet MS" w:cs="Trebuchet MS"/>
            <w:sz w:val="24"/>
            <w:szCs w:val="24"/>
          </w:rPr>
          <w:t xml:space="preserve">in order to </w:t>
        </w:r>
      </w:ins>
      <w:r>
        <w:rPr>
          <w:rFonts w:ascii="Trebuchet MS" w:eastAsia="Trebuchet MS" w:hAnsi="Trebuchet MS" w:cs="Trebuchet MS"/>
          <w:sz w:val="24"/>
          <w:szCs w:val="24"/>
        </w:rPr>
        <w:t xml:space="preserve">analyze the large data output. </w:t>
      </w:r>
      <w:del w:id="108" w:author="" w:date="2011-08-31T09:50:00Z">
        <w:r w:rsidDel="005918CE">
          <w:rPr>
            <w:rFonts w:ascii="Trebuchet MS" w:eastAsia="Trebuchet MS" w:hAnsi="Trebuchet MS" w:cs="Trebuchet MS"/>
            <w:sz w:val="24"/>
            <w:szCs w:val="24"/>
          </w:rPr>
          <w:delText xml:space="preserve">Computers and mathematics play a very important role in analyzing and mining the data derived from microarray experiments. </w:delText>
        </w:r>
      </w:del>
      <w:r>
        <w:rPr>
          <w:rFonts w:ascii="Trebuchet MS" w:eastAsia="Trebuchet MS" w:hAnsi="Trebuchet MS" w:cs="Trebuchet MS"/>
          <w:sz w:val="24"/>
          <w:szCs w:val="24"/>
        </w:rPr>
        <w:t xml:space="preserve">Statistical tools are commonly used on microarray data; however, in this thesis, we will use a different approach, </w:t>
      </w:r>
      <w:proofErr w:type="gramStart"/>
      <w:r>
        <w:rPr>
          <w:rFonts w:ascii="Trebuchet MS" w:eastAsia="Trebuchet MS" w:hAnsi="Trebuchet MS" w:cs="Trebuchet MS"/>
          <w:sz w:val="24"/>
          <w:szCs w:val="24"/>
        </w:rPr>
        <w:t>machine learning</w:t>
      </w:r>
      <w:proofErr w:type="gramEnd"/>
      <w:r>
        <w:rPr>
          <w:rFonts w:ascii="Trebuchet MS" w:eastAsia="Trebuchet MS" w:hAnsi="Trebuchet MS" w:cs="Trebuchet MS"/>
          <w:sz w:val="24"/>
          <w:szCs w:val="24"/>
        </w:rPr>
        <w:t xml:space="preserve"> technique, to analyze the data and hope to develop a new and effective bioinformatics tool.</w:t>
      </w:r>
    </w:p>
    <w:p w:rsidR="001F7F10" w:rsidRDefault="001F7F10" w:rsidP="001F7F10">
      <w:pPr>
        <w:spacing w:line="480" w:lineRule="auto"/>
        <w:jc w:val="both"/>
        <w:rPr>
          <w:rFonts w:ascii="Trebuchet MS" w:eastAsia="Trebuchet MS" w:hAnsi="Trebuchet MS" w:cs="Trebuchet MS"/>
          <w:sz w:val="18"/>
          <w:szCs w:val="18"/>
        </w:rPr>
      </w:pPr>
    </w:p>
    <w:p w:rsidR="001F7F10" w:rsidRDefault="001F7F10" w:rsidP="001F7F10">
      <w:pPr>
        <w:spacing w:line="480" w:lineRule="auto"/>
        <w:jc w:val="both"/>
        <w:rPr>
          <w:rFonts w:ascii="Trebuchet MS" w:eastAsia="Trebuchet MS" w:hAnsi="Trebuchet MS" w:cs="Trebuchet MS"/>
          <w:sz w:val="18"/>
          <w:szCs w:val="18"/>
        </w:rPr>
      </w:pPr>
    </w:p>
    <w:p w:rsidR="001F7F10" w:rsidRDefault="001F7F10" w:rsidP="001F7F10">
      <w:pPr>
        <w:spacing w:line="480" w:lineRule="auto"/>
        <w:jc w:val="both"/>
        <w:rPr>
          <w:rFonts w:ascii="Trebuchet MS" w:eastAsia="Trebuchet MS" w:hAnsi="Trebuchet MS" w:cs="Trebuchet MS"/>
          <w:sz w:val="28"/>
          <w:szCs w:val="28"/>
        </w:rPr>
      </w:pPr>
    </w:p>
    <w:p w:rsidR="001F7F10" w:rsidRDefault="001F7F10" w:rsidP="001F7F10">
      <w:pPr>
        <w:spacing w:line="480" w:lineRule="auto"/>
        <w:jc w:val="both"/>
        <w:outlineLvl w:val="0"/>
        <w:rPr>
          <w:rFonts w:ascii="Trebuchet MS" w:eastAsia="Trebuchet MS" w:hAnsi="Trebuchet MS" w:cs="Trebuchet MS"/>
          <w:sz w:val="28"/>
          <w:szCs w:val="28"/>
        </w:rPr>
      </w:pPr>
      <w:r>
        <w:rPr>
          <w:rFonts w:ascii="Trebuchet MS" w:eastAsia="Trebuchet MS" w:hAnsi="Trebuchet MS" w:cs="Trebuchet MS"/>
          <w:sz w:val="28"/>
          <w:szCs w:val="28"/>
        </w:rPr>
        <w:t xml:space="preserve">Chapter 2. </w:t>
      </w:r>
      <w:proofErr w:type="gramStart"/>
      <w:r>
        <w:rPr>
          <w:rFonts w:ascii="Trebuchet MS" w:eastAsia="Trebuchet MS" w:hAnsi="Trebuchet MS" w:cs="Trebuchet MS"/>
          <w:sz w:val="28"/>
          <w:szCs w:val="28"/>
        </w:rPr>
        <w:t xml:space="preserve">Prediction of </w:t>
      </w:r>
      <w:del w:id="109" w:author="" w:date="2011-08-31T09:50:00Z">
        <w:r w:rsidDel="005918CE">
          <w:rPr>
            <w:rFonts w:ascii="Trebuchet MS" w:eastAsia="Trebuchet MS" w:hAnsi="Trebuchet MS" w:cs="Trebuchet MS"/>
            <w:sz w:val="28"/>
            <w:szCs w:val="28"/>
          </w:rPr>
          <w:delText>Correlatively Expressed</w:delText>
        </w:r>
      </w:del>
      <w:ins w:id="110" w:author="" w:date="2011-08-31T09:50:00Z">
        <w:r w:rsidR="005918CE">
          <w:rPr>
            <w:rFonts w:ascii="Trebuchet MS" w:eastAsia="Trebuchet MS" w:hAnsi="Trebuchet MS" w:cs="Trebuchet MS"/>
            <w:sz w:val="28"/>
            <w:szCs w:val="28"/>
          </w:rPr>
          <w:t>Expression-Correlated</w:t>
        </w:r>
      </w:ins>
      <w:r>
        <w:rPr>
          <w:rFonts w:ascii="Trebuchet MS" w:eastAsia="Trebuchet MS" w:hAnsi="Trebuchet MS" w:cs="Trebuchet MS"/>
          <w:sz w:val="28"/>
          <w:szCs w:val="28"/>
        </w:rPr>
        <w:t xml:space="preserve"> Gene Pairs.</w:t>
      </w:r>
      <w:proofErr w:type="gramEnd"/>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Input data</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input for our algorithm will be </w:t>
      </w:r>
      <w:del w:id="111" w:author="" w:date="2011-08-31T12:04:00Z">
        <w:r w:rsidDel="00323406">
          <w:rPr>
            <w:rFonts w:ascii="Trebuchet MS" w:eastAsia="Trebuchet MS" w:hAnsi="Trebuchet MS" w:cs="Trebuchet MS"/>
            <w:sz w:val="24"/>
            <w:szCs w:val="24"/>
          </w:rPr>
          <w:delText xml:space="preserve">three </w:delText>
        </w:r>
      </w:del>
      <w:ins w:id="112" w:author="" w:date="2011-08-31T12:04:00Z">
        <w:r w:rsidR="00323406">
          <w:rPr>
            <w:rFonts w:ascii="Trebuchet MS" w:eastAsia="Trebuchet MS" w:hAnsi="Trebuchet MS" w:cs="Trebuchet MS"/>
            <w:sz w:val="24"/>
            <w:szCs w:val="24"/>
          </w:rPr>
          <w:t xml:space="preserve">two </w:t>
        </w:r>
      </w:ins>
      <w:r>
        <w:rPr>
          <w:rFonts w:ascii="Trebuchet MS" w:eastAsia="Trebuchet MS" w:hAnsi="Trebuchet MS" w:cs="Trebuchet MS"/>
          <w:sz w:val="24"/>
          <w:szCs w:val="24"/>
        </w:rPr>
        <w:t>tab</w:t>
      </w:r>
      <w:ins w:id="113" w:author="" w:date="2011-08-31T09:50:00Z">
        <w:r w:rsidR="005918CE">
          <w:rPr>
            <w:rFonts w:ascii="Trebuchet MS" w:eastAsia="Trebuchet MS" w:hAnsi="Trebuchet MS" w:cs="Trebuchet MS"/>
            <w:sz w:val="24"/>
            <w:szCs w:val="24"/>
          </w:rPr>
          <w:t>le</w:t>
        </w:r>
      </w:ins>
      <w:r>
        <w:rPr>
          <w:rFonts w:ascii="Trebuchet MS" w:eastAsia="Trebuchet MS" w:hAnsi="Trebuchet MS" w:cs="Trebuchet MS"/>
          <w:sz w:val="24"/>
          <w:szCs w:val="24"/>
        </w:rPr>
        <w:t>s</w:t>
      </w:r>
      <w:proofErr w:type="gramStart"/>
      <w:r>
        <w:rPr>
          <w:rFonts w:ascii="Trebuchet MS" w:eastAsia="Trebuchet MS" w:hAnsi="Trebuchet MS" w:cs="Trebuchet MS"/>
          <w:sz w:val="24"/>
          <w:szCs w:val="24"/>
        </w:rPr>
        <w:t>,</w:t>
      </w:r>
      <w:ins w:id="114" w:author="" w:date="2011-08-31T12:13:00Z">
        <w:r w:rsidR="0071436F">
          <w:rPr>
            <w:rFonts w:ascii="Trebuchet MS" w:eastAsia="Trebuchet MS" w:hAnsi="Trebuchet MS" w:cs="Trebuchet MS"/>
            <w:sz w:val="24"/>
            <w:szCs w:val="24"/>
          </w:rPr>
          <w:t>[</w:t>
        </w:r>
        <w:proofErr w:type="gramEnd"/>
        <w:r w:rsidR="0071436F">
          <w:rPr>
            <w:rFonts w:ascii="Trebuchet MS" w:eastAsia="Trebuchet MS" w:hAnsi="Trebuchet MS" w:cs="Trebuchet MS"/>
            <w:sz w:val="24"/>
            <w:szCs w:val="24"/>
          </w:rPr>
          <w:t xml:space="preserve">where is </w:t>
        </w:r>
        <w:proofErr w:type="spellStart"/>
        <w:r w:rsidR="0071436F">
          <w:rPr>
            <w:rFonts w:ascii="Trebuchet MS" w:eastAsia="Trebuchet MS" w:hAnsi="Trebuchet MS" w:cs="Trebuchet MS"/>
            <w:sz w:val="24"/>
            <w:szCs w:val="24"/>
          </w:rPr>
          <w:t>speciestab</w:t>
        </w:r>
        <w:proofErr w:type="spellEnd"/>
        <w:r w:rsidR="0071436F">
          <w:rPr>
            <w:rFonts w:ascii="Trebuchet MS" w:eastAsia="Trebuchet MS" w:hAnsi="Trebuchet MS" w:cs="Trebuchet MS"/>
            <w:sz w:val="24"/>
            <w:szCs w:val="24"/>
          </w:rPr>
          <w:t xml:space="preserve">?] </w:t>
        </w:r>
      </w:ins>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and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as shown below:</w:t>
      </w:r>
    </w:p>
    <w:p w:rsidR="001F7F10" w:rsidRDefault="001F7F10" w:rsidP="001F7F10">
      <w:pPr>
        <w:spacing w:line="480" w:lineRule="auto"/>
        <w:jc w:val="both"/>
        <w:outlineLvl w:val="0"/>
        <w:rPr>
          <w:rFonts w:ascii="Trebuchet MS" w:eastAsia="Trebuchet MS" w:hAnsi="Trebuchet MS" w:cs="Trebuchet MS"/>
          <w:sz w:val="24"/>
          <w:szCs w:val="24"/>
        </w:rPr>
      </w:pPr>
      <w:r>
        <w:rPr>
          <w:rFonts w:ascii="Trebuchet MS" w:eastAsia="Trebuchet MS" w:hAnsi="Trebuchet MS" w:cs="Trebuchet MS"/>
          <w:sz w:val="24"/>
          <w:szCs w:val="24"/>
        </w:rPr>
        <w:t xml:space="preserve">1)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target species| target gene | other species | other gene |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val</w:t>
      </w:r>
      <w:proofErr w:type="spellEnd"/>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gives the gene-to-gene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value. The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value here is the percentage of identity for top reverse blast hits. The reverse blast is describes as follow: First, take a gene from species A and blast against a database of gene sequence from your organism of interest. Then, the highest-scoring gene is taken and </w:t>
      </w:r>
      <w:proofErr w:type="gramStart"/>
      <w:r>
        <w:rPr>
          <w:rFonts w:ascii="Trebuchet MS" w:eastAsia="Trebuchet MS" w:hAnsi="Trebuchet MS" w:cs="Trebuchet MS"/>
          <w:sz w:val="24"/>
          <w:szCs w:val="24"/>
        </w:rPr>
        <w:t>r</w:t>
      </w:r>
      <w:ins w:id="115" w:author="" w:date="2011-08-31T09:51:00Z">
        <w:r w:rsidR="005918CE">
          <w:rPr>
            <w:rFonts w:ascii="Trebuchet MS" w:eastAsia="Trebuchet MS" w:hAnsi="Trebuchet MS" w:cs="Trebuchet MS"/>
            <w:sz w:val="24"/>
            <w:szCs w:val="24"/>
          </w:rPr>
          <w:t>u</w:t>
        </w:r>
      </w:ins>
      <w:proofErr w:type="gramEnd"/>
      <w:del w:id="116" w:author="" w:date="2011-08-31T09:51:00Z">
        <w:r w:rsidDel="005918CE">
          <w:rPr>
            <w:rFonts w:ascii="Trebuchet MS" w:eastAsia="Trebuchet MS" w:hAnsi="Trebuchet MS" w:cs="Trebuchet MS"/>
            <w:sz w:val="24"/>
            <w:szCs w:val="24"/>
          </w:rPr>
          <w:delText>a</w:delText>
        </w:r>
      </w:del>
      <w:r>
        <w:rPr>
          <w:rFonts w:ascii="Trebuchet MS" w:eastAsia="Trebuchet MS" w:hAnsi="Trebuchet MS" w:cs="Trebuchet MS"/>
          <w:sz w:val="24"/>
          <w:szCs w:val="24"/>
        </w:rPr>
        <w:t xml:space="preserve">n through </w:t>
      </w:r>
      <w:ins w:id="117" w:author="" w:date="2011-08-31T09:51:00Z">
        <w:r w:rsidR="005918CE">
          <w:rPr>
            <w:rFonts w:ascii="Trebuchet MS" w:eastAsia="Trebuchet MS" w:hAnsi="Trebuchet MS" w:cs="Trebuchet MS"/>
            <w:sz w:val="24"/>
            <w:szCs w:val="24"/>
          </w:rPr>
          <w:t>B</w:t>
        </w:r>
      </w:ins>
      <w:del w:id="118" w:author="" w:date="2011-08-31T09:51:00Z">
        <w:r w:rsidDel="005918CE">
          <w:rPr>
            <w:rFonts w:ascii="Trebuchet MS" w:eastAsia="Trebuchet MS" w:hAnsi="Trebuchet MS" w:cs="Trebuchet MS"/>
            <w:sz w:val="24"/>
            <w:szCs w:val="24"/>
          </w:rPr>
          <w:delText>b</w:delText>
        </w:r>
      </w:del>
      <w:r>
        <w:rPr>
          <w:rFonts w:ascii="Trebuchet MS" w:eastAsia="Trebuchet MS" w:hAnsi="Trebuchet MS" w:cs="Trebuchet MS"/>
          <w:sz w:val="24"/>
          <w:szCs w:val="24"/>
        </w:rPr>
        <w:t xml:space="preserve">last again to a gene sequence database of species A. If this returns the gene of species </w:t>
      </w:r>
      <w:proofErr w:type="gramStart"/>
      <w:r>
        <w:rPr>
          <w:rFonts w:ascii="Trebuchet MS" w:eastAsia="Trebuchet MS" w:hAnsi="Trebuchet MS" w:cs="Trebuchet MS"/>
          <w:sz w:val="24"/>
          <w:szCs w:val="24"/>
        </w:rPr>
        <w:t>A</w:t>
      </w:r>
      <w:proofErr w:type="gramEnd"/>
      <w:r>
        <w:rPr>
          <w:rFonts w:ascii="Trebuchet MS" w:eastAsia="Trebuchet MS" w:hAnsi="Trebuchet MS" w:cs="Trebuchet MS"/>
          <w:sz w:val="24"/>
          <w:szCs w:val="24"/>
        </w:rPr>
        <w:t xml:space="preserve"> originally used as the highest scorer, then the two genes are considered putative </w:t>
      </w:r>
      <w:proofErr w:type="spellStart"/>
      <w:r>
        <w:rPr>
          <w:rFonts w:ascii="Trebuchet MS" w:eastAsia="Trebuchet MS" w:hAnsi="Trebuchet MS" w:cs="Trebuchet MS"/>
          <w:sz w:val="24"/>
          <w:szCs w:val="24"/>
        </w:rPr>
        <w:t>orthologues</w:t>
      </w:r>
      <w:proofErr w:type="spellEnd"/>
      <w:r>
        <w:rPr>
          <w:rFonts w:ascii="Trebuchet MS" w:eastAsia="Trebuchet MS" w:hAnsi="Trebuchet MS" w:cs="Trebuchet MS"/>
          <w:sz w:val="24"/>
          <w:szCs w:val="24"/>
        </w:rPr>
        <w:t xml:space="preserve">. In order to prevent inferences on the same edge, a gene can only be orthologous with one other gene. That is, for each gene, we only use the reverse-blasting result with the highest </w:t>
      </w:r>
      <w:ins w:id="119" w:author="" w:date="2011-08-31T12:03:00Z">
        <w:r w:rsidR="00323406">
          <w:rPr>
            <w:rFonts w:ascii="Trebuchet MS" w:eastAsia="Trebuchet MS" w:hAnsi="Trebuchet MS" w:cs="Trebuchet MS"/>
            <w:sz w:val="24"/>
            <w:szCs w:val="24"/>
          </w:rPr>
          <w:t>Blast score.</w:t>
        </w:r>
      </w:ins>
      <w:del w:id="120" w:author="" w:date="2011-08-31T12:03:00Z">
        <w:r w:rsidDel="00323406">
          <w:rPr>
            <w:rFonts w:ascii="Trebuchet MS" w:eastAsia="Trebuchet MS" w:hAnsi="Trebuchet MS" w:cs="Trebuchet MS"/>
            <w:sz w:val="24"/>
            <w:szCs w:val="24"/>
          </w:rPr>
          <w:delText>ID</w:delText>
        </w:r>
      </w:del>
      <w:del w:id="121" w:author="" w:date="2011-08-31T12:04:00Z">
        <w:r w:rsidDel="00323406">
          <w:rPr>
            <w:rFonts w:ascii="Trebuchet MS" w:eastAsia="Trebuchet MS" w:hAnsi="Trebuchet MS" w:cs="Trebuchet MS"/>
            <w:sz w:val="24"/>
            <w:szCs w:val="24"/>
          </w:rPr>
          <w:delText xml:space="preserve"> values.</w:delText>
        </w:r>
      </w:del>
    </w:p>
    <w:p w:rsidR="001F7F10" w:rsidRDefault="001F7F10" w:rsidP="001F7F10">
      <w:pPr>
        <w:spacing w:line="480" w:lineRule="auto"/>
        <w:jc w:val="both"/>
        <w:outlineLvl w:val="0"/>
        <w:rPr>
          <w:rFonts w:ascii="Trebuchet MS" w:eastAsia="Trebuchet MS" w:hAnsi="Trebuchet MS" w:cs="Trebuchet MS"/>
          <w:sz w:val="24"/>
          <w:szCs w:val="24"/>
        </w:rPr>
      </w:pPr>
      <w:r>
        <w:rPr>
          <w:rFonts w:ascii="Trebuchet MS" w:eastAsia="Trebuchet MS" w:hAnsi="Trebuchet MS" w:cs="Trebuchet MS"/>
          <w:sz w:val="24"/>
          <w:szCs w:val="24"/>
        </w:rPr>
        <w:t xml:space="preserve">2)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w:t>
      </w:r>
      <w:ins w:id="122" w:author="" w:date="2011-08-31T12:05:00Z">
        <w:r w:rsidR="0071436F">
          <w:rPr>
            <w:rFonts w:ascii="Trebuchet MS" w:eastAsia="Trebuchet MS" w:hAnsi="Trebuchet MS" w:cs="Trebuchet MS"/>
            <w:sz w:val="24"/>
            <w:szCs w:val="24"/>
          </w:rPr>
          <w:t xml:space="preserve">species | </w:t>
        </w:r>
      </w:ins>
      <w:del w:id="123" w:author="" w:date="2011-08-31T12:05:00Z">
        <w:r w:rsidDel="0071436F">
          <w:rPr>
            <w:rFonts w:ascii="Trebuchet MS" w:eastAsia="Trebuchet MS" w:hAnsi="Trebuchet MS" w:cs="Trebuchet MS"/>
            <w:sz w:val="24"/>
            <w:szCs w:val="24"/>
          </w:rPr>
          <w:delText>species1_</w:delText>
        </w:r>
      </w:del>
      <w:proofErr w:type="spellStart"/>
      <w:r>
        <w:rPr>
          <w:rFonts w:ascii="Trebuchet MS" w:eastAsia="Trebuchet MS" w:hAnsi="Trebuchet MS" w:cs="Trebuchet MS"/>
          <w:sz w:val="24"/>
          <w:szCs w:val="24"/>
        </w:rPr>
        <w:t>geneA</w:t>
      </w:r>
      <w:proofErr w:type="spellEnd"/>
      <w:r>
        <w:rPr>
          <w:rFonts w:ascii="Trebuchet MS" w:eastAsia="Trebuchet MS" w:hAnsi="Trebuchet MS" w:cs="Trebuchet MS"/>
          <w:sz w:val="24"/>
          <w:szCs w:val="24"/>
        </w:rPr>
        <w:t xml:space="preserve"> | </w:t>
      </w:r>
      <w:del w:id="124" w:author="" w:date="2011-08-31T12:05:00Z">
        <w:r w:rsidDel="0071436F">
          <w:rPr>
            <w:rFonts w:ascii="Trebuchet MS" w:eastAsia="Trebuchet MS" w:hAnsi="Trebuchet MS" w:cs="Trebuchet MS"/>
            <w:sz w:val="24"/>
            <w:szCs w:val="24"/>
          </w:rPr>
          <w:delText>species2_</w:delText>
        </w:r>
      </w:del>
      <w:proofErr w:type="spellStart"/>
      <w:r>
        <w:rPr>
          <w:rFonts w:ascii="Trebuchet MS" w:eastAsia="Trebuchet MS" w:hAnsi="Trebuchet MS" w:cs="Trebuchet MS"/>
          <w:sz w:val="24"/>
          <w:szCs w:val="24"/>
        </w:rPr>
        <w:t>geneB</w:t>
      </w:r>
      <w:proofErr w:type="spellEnd"/>
      <w:r>
        <w:rPr>
          <w:rFonts w:ascii="Trebuchet MS" w:eastAsia="Trebuchet MS" w:hAnsi="Trebuchet MS" w:cs="Trebuchet MS"/>
          <w:sz w:val="24"/>
          <w:szCs w:val="24"/>
        </w:rPr>
        <w:t xml:space="preserve"> | correlation| p-value   </w:t>
      </w:r>
      <w:ins w:id="125" w:author="" w:date="2011-08-31T12:05:00Z">
        <w:r w:rsidR="0071436F">
          <w:rPr>
            <w:rFonts w:ascii="Trebuchet MS" w:eastAsia="Trebuchet MS" w:hAnsi="Trebuchet MS" w:cs="Trebuchet MS"/>
            <w:sz w:val="24"/>
            <w:szCs w:val="24"/>
          </w:rPr>
          <w:t>[These should be for a single species. If you didn’t do that, your results are useless]</w:t>
        </w:r>
      </w:ins>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The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gives a</w:t>
      </w:r>
      <w:ins w:id="126" w:author="" w:date="2011-08-31T12:05:00Z">
        <w:r w:rsidR="0071436F">
          <w:rPr>
            <w:rFonts w:ascii="Trebuchet MS" w:eastAsia="Trebuchet MS" w:hAnsi="Trebuchet MS" w:cs="Trebuchet MS"/>
            <w:sz w:val="24"/>
            <w:szCs w:val="24"/>
          </w:rPr>
          <w:t xml:space="preserve"> species, a</w:t>
        </w:r>
      </w:ins>
      <w:r>
        <w:rPr>
          <w:rFonts w:ascii="Trebuchet MS" w:eastAsia="Trebuchet MS" w:hAnsi="Trebuchet MS" w:cs="Trebuchet MS"/>
          <w:sz w:val="24"/>
          <w:szCs w:val="24"/>
        </w:rPr>
        <w:t xml:space="preserve"> Pearson</w:t>
      </w:r>
      <w:del w:id="127" w:author="" w:date="2011-08-31T12:04:00Z">
        <w:r w:rsidDel="00323406">
          <w:rPr>
            <w:rFonts w:ascii="Trebuchet MS" w:eastAsia="Trebuchet MS" w:hAnsi="Trebuchet MS" w:cs="Trebuchet MS"/>
            <w:sz w:val="24"/>
            <w:szCs w:val="24"/>
          </w:rPr>
          <w:delText>’s</w:delText>
        </w:r>
      </w:del>
      <w:r>
        <w:rPr>
          <w:rFonts w:ascii="Trebuchet MS" w:eastAsia="Trebuchet MS" w:hAnsi="Trebuchet MS" w:cs="Trebuchet MS"/>
          <w:sz w:val="24"/>
          <w:szCs w:val="24"/>
        </w:rPr>
        <w:t xml:space="preserve"> correlation value </w:t>
      </w:r>
      <w:ins w:id="128" w:author="" w:date="2011-08-31T12:05:00Z">
        <w:r w:rsidR="0071436F">
          <w:rPr>
            <w:rFonts w:ascii="Trebuchet MS" w:eastAsia="Trebuchet MS" w:hAnsi="Trebuchet MS" w:cs="Trebuchet MS"/>
            <w:sz w:val="24"/>
            <w:szCs w:val="24"/>
          </w:rPr>
          <w:t xml:space="preserve">of two genes within that species </w:t>
        </w:r>
      </w:ins>
      <w:r>
        <w:rPr>
          <w:rFonts w:ascii="Trebuchet MS" w:eastAsia="Trebuchet MS" w:hAnsi="Trebuchet MS" w:cs="Trebuchet MS"/>
          <w:sz w:val="24"/>
          <w:szCs w:val="24"/>
        </w:rPr>
        <w:t xml:space="preserve">and a p-value. The </w:t>
      </w:r>
      <w:del w:id="129" w:author="" w:date="2011-08-31T12:06:00Z">
        <w:r w:rsidDel="0071436F">
          <w:rPr>
            <w:rFonts w:ascii="Trebuchet MS" w:eastAsia="Trebuchet MS" w:hAnsi="Trebuchet MS" w:cs="Trebuchet MS"/>
            <w:sz w:val="24"/>
            <w:szCs w:val="24"/>
          </w:rPr>
          <w:delText xml:space="preserve">certain edge relationships may appear only under certain conditions (for instance, nitrogen treatment for plants.), so our </w:delText>
        </w:r>
      </w:del>
      <w:r>
        <w:rPr>
          <w:rFonts w:ascii="Trebuchet MS" w:eastAsia="Trebuchet MS" w:hAnsi="Trebuchet MS" w:cs="Trebuchet MS"/>
          <w:sz w:val="24"/>
          <w:szCs w:val="24"/>
        </w:rPr>
        <w:t xml:space="preserve">correlation is based on all conditions to ensure that our tool will be able to predict </w:t>
      </w:r>
      <w:del w:id="130" w:author="" w:date="2011-08-31T12:06:00Z">
        <w:r w:rsidDel="0071436F">
          <w:rPr>
            <w:rFonts w:ascii="Trebuchet MS" w:eastAsia="Trebuchet MS" w:hAnsi="Trebuchet MS" w:cs="Trebuchet MS"/>
            <w:sz w:val="24"/>
            <w:szCs w:val="24"/>
          </w:rPr>
          <w:delText>a broad range of correlation values</w:delText>
        </w:r>
      </w:del>
      <w:ins w:id="131" w:author="" w:date="2011-08-31T12:06:00Z">
        <w:r w:rsidR="0071436F">
          <w:rPr>
            <w:rFonts w:ascii="Trebuchet MS" w:eastAsia="Trebuchet MS" w:hAnsi="Trebuchet MS" w:cs="Trebuchet MS"/>
            <w:sz w:val="24"/>
            <w:szCs w:val="24"/>
          </w:rPr>
          <w:t xml:space="preserve">correlation across </w:t>
        </w:r>
        <w:proofErr w:type="gramStart"/>
        <w:r w:rsidR="0071436F">
          <w:rPr>
            <w:rFonts w:ascii="Trebuchet MS" w:eastAsia="Trebuchet MS" w:hAnsi="Trebuchet MS" w:cs="Trebuchet MS"/>
            <w:sz w:val="24"/>
            <w:szCs w:val="24"/>
          </w:rPr>
          <w:t>many condition</w:t>
        </w:r>
      </w:ins>
      <w:proofErr w:type="gramEnd"/>
      <w:r>
        <w:rPr>
          <w:rFonts w:ascii="Trebuchet MS" w:eastAsia="Trebuchet MS" w:hAnsi="Trebuchet MS" w:cs="Trebuchet MS"/>
          <w:sz w:val="24"/>
          <w:szCs w:val="24"/>
        </w:rPr>
        <w:t xml:space="preserve">. The p-value is the probability of </w:t>
      </w:r>
      <w:ins w:id="132" w:author="" w:date="2011-08-31T12:06:00Z">
        <w:r w:rsidR="0071436F">
          <w:rPr>
            <w:rFonts w:ascii="Trebuchet MS" w:eastAsia="Trebuchet MS" w:hAnsi="Trebuchet MS" w:cs="Trebuchet MS"/>
            <w:sz w:val="24"/>
            <w:szCs w:val="24"/>
          </w:rPr>
          <w:t xml:space="preserve">having a correlation this extreme through randomized non-parametric </w:t>
        </w:r>
        <w:proofErr w:type="spellStart"/>
        <w:r w:rsidR="0071436F">
          <w:rPr>
            <w:rFonts w:ascii="Trebuchet MS" w:eastAsia="Trebuchet MS" w:hAnsi="Trebuchet MS" w:cs="Trebuchet MS"/>
            <w:sz w:val="24"/>
            <w:szCs w:val="24"/>
          </w:rPr>
          <w:t>resampling</w:t>
        </w:r>
        <w:proofErr w:type="spellEnd"/>
        <w:r w:rsidR="0071436F">
          <w:rPr>
            <w:rFonts w:ascii="Trebuchet MS" w:eastAsia="Trebuchet MS" w:hAnsi="Trebuchet MS" w:cs="Trebuchet MS"/>
            <w:sz w:val="24"/>
            <w:szCs w:val="24"/>
          </w:rPr>
          <w:t xml:space="preserve">. </w:t>
        </w:r>
      </w:ins>
      <w:del w:id="133" w:author="" w:date="2011-08-31T12:06:00Z">
        <w:r w:rsidDel="0071436F">
          <w:rPr>
            <w:rFonts w:ascii="Trebuchet MS" w:eastAsia="Trebuchet MS" w:hAnsi="Trebuchet MS" w:cs="Trebuchet MS"/>
            <w:sz w:val="24"/>
            <w:szCs w:val="24"/>
          </w:rPr>
          <w:delText xml:space="preserve">being randomly chosen which is evaluated by using a non-parametric re-sampling approach. </w:delText>
        </w:r>
      </w:del>
      <w:r>
        <w:rPr>
          <w:rFonts w:ascii="Trebuchet MS" w:eastAsia="Trebuchet MS" w:hAnsi="Trebuchet MS" w:cs="Trebuchet MS"/>
          <w:sz w:val="24"/>
          <w:szCs w:val="24"/>
        </w:rPr>
        <w:t xml:space="preserve">All the </w:t>
      </w:r>
      <w:del w:id="134" w:author="" w:date="2011-08-31T12:07:00Z">
        <w:r w:rsidDel="0071436F">
          <w:rPr>
            <w:rFonts w:ascii="Trebuchet MS" w:eastAsia="Trebuchet MS" w:hAnsi="Trebuchet MS" w:cs="Trebuchet MS"/>
            <w:sz w:val="24"/>
            <w:szCs w:val="24"/>
          </w:rPr>
          <w:delText xml:space="preserve">edges </w:delText>
        </w:r>
      </w:del>
      <w:ins w:id="135" w:author="" w:date="2011-08-31T12:07:00Z">
        <w:r w:rsidR="0071436F">
          <w:rPr>
            <w:rFonts w:ascii="Trebuchet MS" w:eastAsia="Trebuchet MS" w:hAnsi="Trebuchet MS" w:cs="Trebuchet MS"/>
            <w:sz w:val="24"/>
            <w:szCs w:val="24"/>
          </w:rPr>
          <w:t xml:space="preserve">correlation values </w:t>
        </w:r>
      </w:ins>
      <w:r>
        <w:rPr>
          <w:rFonts w:ascii="Trebuchet MS" w:eastAsia="Trebuchet MS" w:hAnsi="Trebuchet MS" w:cs="Trebuchet MS"/>
          <w:sz w:val="24"/>
          <w:szCs w:val="24"/>
        </w:rPr>
        <w:t xml:space="preserve">are experimentally determined </w:t>
      </w:r>
      <w:del w:id="136" w:author="" w:date="2011-08-31T12:07:00Z">
        <w:r w:rsidDel="0071436F">
          <w:rPr>
            <w:rFonts w:ascii="Trebuchet MS" w:eastAsia="Trebuchet MS" w:hAnsi="Trebuchet MS" w:cs="Trebuchet MS"/>
            <w:sz w:val="24"/>
            <w:szCs w:val="24"/>
          </w:rPr>
          <w:delText>in order to prevent circular inferences.</w:delText>
        </w:r>
      </w:del>
      <w:ins w:id="137" w:author="" w:date="2011-08-31T12:07:00Z">
        <w:r w:rsidR="0071436F">
          <w:rPr>
            <w:rFonts w:ascii="Trebuchet MS" w:eastAsia="Trebuchet MS" w:hAnsi="Trebuchet MS" w:cs="Trebuchet MS"/>
            <w:sz w:val="24"/>
            <w:szCs w:val="24"/>
          </w:rPr>
          <w:t>rather than putative inferences from other species.</w:t>
        </w:r>
      </w:ins>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Plant</w:t>
      </w:r>
      <w:del w:id="138" w:author="" w:date="2011-08-31T12:07:00Z">
        <w:r w:rsidDel="0071436F">
          <w:rPr>
            <w:rFonts w:ascii="Trebuchet MS" w:eastAsia="Trebuchet MS" w:hAnsi="Trebuchet MS" w:cs="Trebuchet MS"/>
            <w:b/>
            <w:bCs/>
            <w:sz w:val="24"/>
            <w:szCs w:val="24"/>
          </w:rPr>
          <w:delText>s</w:delText>
        </w:r>
      </w:del>
      <w:r>
        <w:rPr>
          <w:rFonts w:ascii="Trebuchet MS" w:eastAsia="Trebuchet MS" w:hAnsi="Trebuchet MS" w:cs="Trebuchet MS"/>
          <w:b/>
          <w:bCs/>
          <w:sz w:val="24"/>
          <w:szCs w:val="24"/>
        </w:rPr>
        <w:t xml:space="preserve"> Model</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The plant model we use contains three species, Arabidopsis (A),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(M), and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(G)(Soybean). We selected these three species as an initial test case because they have abundant and reliable </w:t>
      </w:r>
      <w:proofErr w:type="spellStart"/>
      <w:r>
        <w:rPr>
          <w:rFonts w:ascii="Trebuchet MS" w:eastAsia="Trebuchet MS" w:hAnsi="Trebuchet MS" w:cs="Trebuchet MS"/>
          <w:sz w:val="24"/>
          <w:szCs w:val="24"/>
        </w:rPr>
        <w:t>Affymetrix</w:t>
      </w:r>
      <w:proofErr w:type="spellEnd"/>
      <w:r>
        <w:rPr>
          <w:rFonts w:ascii="Trebuchet MS" w:eastAsia="Trebuchet MS" w:hAnsi="Trebuchet MS" w:cs="Trebuchet MS"/>
          <w:sz w:val="24"/>
          <w:szCs w:val="24"/>
        </w:rPr>
        <w:t xml:space="preserve"> data and both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and Soybean are legumes, two closely related species.</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This experiment will test the ability of our Network Inference Model to predict the Pearson</w:t>
      </w:r>
      <w:del w:id="139" w:author="" w:date="2011-08-31T12:07:00Z">
        <w:r w:rsidDel="0071436F">
          <w:rPr>
            <w:rFonts w:ascii="Trebuchet MS" w:eastAsia="Trebuchet MS" w:hAnsi="Trebuchet MS" w:cs="Trebuchet MS"/>
            <w:sz w:val="24"/>
            <w:szCs w:val="24"/>
          </w:rPr>
          <w:delText>’s</w:delText>
        </w:r>
      </w:del>
      <w:r>
        <w:rPr>
          <w:rFonts w:ascii="Trebuchet MS" w:eastAsia="Trebuchet MS" w:hAnsi="Trebuchet MS" w:cs="Trebuchet MS"/>
          <w:sz w:val="24"/>
          <w:szCs w:val="24"/>
        </w:rPr>
        <w:t xml:space="preserve"> correlation edges in a “target” species from correlation edges in a “source” species, and the gene-by-gene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between them. In this study, we analyzed only those genes in each species that are conserved across all </w:t>
      </w:r>
      <w:proofErr w:type="spellStart"/>
      <w:r>
        <w:rPr>
          <w:rFonts w:ascii="Trebuchet MS" w:eastAsia="Trebuchet MS" w:hAnsi="Trebuchet MS" w:cs="Trebuchet MS"/>
          <w:sz w:val="24"/>
          <w:szCs w:val="24"/>
        </w:rPr>
        <w:t>edgetabs</w:t>
      </w:r>
      <w:proofErr w:type="spellEnd"/>
      <w:r>
        <w:rPr>
          <w:rFonts w:ascii="Trebuchet MS" w:eastAsia="Trebuchet MS" w:hAnsi="Trebuchet MS" w:cs="Trebuchet MS"/>
          <w:sz w:val="24"/>
          <w:szCs w:val="24"/>
        </w:rPr>
        <w:t xml:space="preserve"> and </w:t>
      </w:r>
      <w:proofErr w:type="spellStart"/>
      <w:r>
        <w:rPr>
          <w:rFonts w:ascii="Trebuchet MS" w:eastAsia="Trebuchet MS" w:hAnsi="Trebuchet MS" w:cs="Trebuchet MS"/>
          <w:sz w:val="24"/>
          <w:szCs w:val="24"/>
        </w:rPr>
        <w:t>orthotabs</w:t>
      </w:r>
      <w:proofErr w:type="spellEnd"/>
      <w:r>
        <w:rPr>
          <w:rFonts w:ascii="Trebuchet MS" w:eastAsia="Trebuchet MS" w:hAnsi="Trebuchet MS" w:cs="Trebuchet MS"/>
          <w:sz w:val="24"/>
          <w:szCs w:val="24"/>
        </w:rPr>
        <w:t>.</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Neighborly Network Inference Model</w:t>
      </w:r>
      <w:r>
        <w:rPr>
          <w:noProof/>
        </w:rPr>
        <w:drawing>
          <wp:anchor distT="0" distB="0" distL="114300" distR="114300" simplePos="0" relativeHeight="251659264" behindDoc="0" locked="0" layoutInCell="1" allowOverlap="1">
            <wp:simplePos x="0" y="0"/>
            <wp:positionH relativeFrom="margin">
              <wp:posOffset>3038475</wp:posOffset>
            </wp:positionH>
            <wp:positionV relativeFrom="paragraph">
              <wp:posOffset>333375</wp:posOffset>
            </wp:positionV>
            <wp:extent cx="3019425" cy="3381375"/>
            <wp:effectExtent l="0" t="0" r="3175" b="0"/>
            <wp:wrapSquare wrapText="bothSides"/>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9425" cy="3381375"/>
                    </a:xfrm>
                    <a:prstGeom prst="rect">
                      <a:avLst/>
                    </a:prstGeom>
                    <a:noFill/>
                    <a:ln>
                      <a:noFill/>
                    </a:ln>
                  </pic:spPr>
                </pic:pic>
              </a:graphicData>
            </a:graphic>
          </wp:anchor>
        </w:drawing>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In order to train the stochastic gradient descent we have to set up a model first. The model we used is shown in Panel A.</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mean orthologous values in this equation are calculated by taking the average of two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values between a source pair and a potential target pair. For example, if the g1 and g2 are the source pair, and g1' and g2’ are the target pair and if g1 and g1’, g2 and g2’ have </w:t>
      </w:r>
      <w:del w:id="140" w:author="" w:date="2011-08-31T12:08:00Z">
        <w:r w:rsidDel="0071436F">
          <w:rPr>
            <w:rFonts w:ascii="Trebuchet MS" w:eastAsia="Trebuchet MS" w:hAnsi="Trebuchet MS" w:cs="Trebuchet MS"/>
            <w:sz w:val="24"/>
            <w:szCs w:val="24"/>
          </w:rPr>
          <w:delText>a</w:delText>
        </w:r>
      </w:del>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value</w:t>
      </w:r>
      <w:ins w:id="141" w:author="" w:date="2011-08-31T12:08:00Z">
        <w:r w:rsidR="0071436F">
          <w:rPr>
            <w:rFonts w:ascii="Trebuchet MS" w:eastAsia="Trebuchet MS" w:hAnsi="Trebuchet MS" w:cs="Trebuchet MS"/>
            <w:sz w:val="24"/>
            <w:szCs w:val="24"/>
          </w:rPr>
          <w:t>s</w:t>
        </w:r>
      </w:ins>
      <w:r>
        <w:rPr>
          <w:rFonts w:ascii="Trebuchet MS" w:eastAsia="Trebuchet MS" w:hAnsi="Trebuchet MS" w:cs="Trebuchet MS"/>
          <w:sz w:val="24"/>
          <w:szCs w:val="24"/>
        </w:rPr>
        <w:t xml:space="preserve"> in </w:t>
      </w:r>
      <w:del w:id="142" w:author="" w:date="2011-08-31T12:08:00Z">
        <w:r w:rsidDel="0071436F">
          <w:rPr>
            <w:rFonts w:ascii="Trebuchet MS" w:eastAsia="Trebuchet MS" w:hAnsi="Trebuchet MS" w:cs="Trebuchet MS"/>
            <w:sz w:val="24"/>
            <w:szCs w:val="24"/>
          </w:rPr>
          <w:delText xml:space="preserve">the </w:delText>
        </w:r>
      </w:del>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then we take the mean of the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values, in this case percent identity, between g1 and g1', and between g2 and g2'.</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del w:id="143" w:author="" w:date="2011-08-31T12:10:00Z">
        <w:r w:rsidDel="0071436F">
          <w:rPr>
            <w:rFonts w:ascii="Trebuchet MS" w:eastAsia="Trebuchet MS" w:hAnsi="Trebuchet MS" w:cs="Trebuchet MS"/>
            <w:sz w:val="24"/>
            <w:szCs w:val="24"/>
          </w:rPr>
          <w:delText xml:space="preserve">Since the distribution of the correlation is slightly unbalanced, instead of using the same value for the positive and negative cutoff, we use percentage as cutoff. For example, we </w:delText>
        </w:r>
      </w:del>
      <w:ins w:id="144" w:author="" w:date="2011-08-31T12:10:00Z">
        <w:r w:rsidR="0071436F">
          <w:rPr>
            <w:rFonts w:ascii="Trebuchet MS" w:eastAsia="Trebuchet MS" w:hAnsi="Trebuchet MS" w:cs="Trebuchet MS"/>
            <w:sz w:val="24"/>
            <w:szCs w:val="24"/>
          </w:rPr>
          <w:t xml:space="preserve">We </w:t>
        </w:r>
      </w:ins>
      <w:r>
        <w:rPr>
          <w:rFonts w:ascii="Trebuchet MS" w:eastAsia="Trebuchet MS" w:hAnsi="Trebuchet MS" w:cs="Trebuchet MS"/>
          <w:sz w:val="24"/>
          <w:szCs w:val="24"/>
        </w:rPr>
        <w:t>define two genes as “highly positively correlated” if their correlation is in the top 5%</w:t>
      </w:r>
      <w:ins w:id="145" w:author="" w:date="2011-08-31T12:10:00Z">
        <w:r w:rsidR="0071436F">
          <w:rPr>
            <w:rFonts w:ascii="Trebuchet MS" w:eastAsia="Trebuchet MS" w:hAnsi="Trebuchet MS" w:cs="Trebuchet MS"/>
            <w:sz w:val="24"/>
            <w:szCs w:val="24"/>
          </w:rPr>
          <w:t xml:space="preserve"> of all pairs</w:t>
        </w:r>
      </w:ins>
      <w:r>
        <w:rPr>
          <w:rFonts w:ascii="Trebuchet MS" w:eastAsia="Trebuchet MS" w:hAnsi="Trebuchet MS" w:cs="Trebuchet MS"/>
          <w:sz w:val="24"/>
          <w:szCs w:val="24"/>
        </w:rPr>
        <w:t>, and “highly negatively correlated” if their correlation is in the bottom 5%, and “in between” otherwise. These three categories (positive, in between, or negative) will be a guide to determine how well our model is able to correctly predict which target pair is in which category.</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Training &amp; Testing Set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Panel B shows an example of how we train and test the model. We first train the model according to the correlation data in Arabidopsis (A) and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(G) as well as </w:t>
      </w:r>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data between A and G. And then, use the coefficients in </w:t>
      </w:r>
      <w:ins w:id="146" w:author="" w:date="2011-08-31T12:11:00Z">
        <w:r w:rsidR="0071436F">
          <w:rPr>
            <w:rFonts w:ascii="Trebuchet MS" w:eastAsia="Trebuchet MS" w:hAnsi="Trebuchet MS" w:cs="Trebuchet MS"/>
            <w:sz w:val="24"/>
            <w:szCs w:val="24"/>
          </w:rPr>
          <w:t xml:space="preserve">the </w:t>
        </w:r>
      </w:ins>
      <w:r>
        <w:rPr>
          <w:rFonts w:ascii="Trebuchet MS" w:eastAsia="Trebuchet MS" w:hAnsi="Trebuchet MS" w:cs="Trebuchet MS"/>
          <w:sz w:val="24"/>
          <w:szCs w:val="24"/>
        </w:rPr>
        <w:t xml:space="preserve">trained model to predict the correlated edges in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The results of those predictions are then compared to experimentally determined correlation edges in M for validation. In another experiment, we switched the training set and testing set, which use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(M) as source species to infer the correlated edges in target species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(G).  We train only on those “highly correlated” gene pairs in order to get rid of the noise “in between” which make 90% of the data and, therefore, might mislead our model.</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Result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After we trained the model by using Arabidopsis (A) and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(M) data, we obtained the following values: a1 = 0.0276, a2 = 1.2619, a3 = -0.8109 (The coefficients of model in Panel A).</w:t>
      </w:r>
      <w:ins w:id="147" w:author="" w:date="2011-08-31T12:11:00Z">
        <w:r w:rsidR="0071436F">
          <w:rPr>
            <w:rFonts w:ascii="Trebuchet MS" w:eastAsia="Trebuchet MS" w:hAnsi="Trebuchet MS" w:cs="Trebuchet MS"/>
            <w:sz w:val="24"/>
            <w:szCs w:val="24"/>
          </w:rPr>
          <w:t xml:space="preserve"> [Panel A also had a4. What’s going on?]</w:t>
        </w:r>
      </w:ins>
      <w:r>
        <w:rPr>
          <w:rFonts w:ascii="Trebuchet MS" w:eastAsia="Trebuchet MS" w:hAnsi="Trebuchet MS" w:cs="Trebuchet MS"/>
          <w:sz w:val="24"/>
          <w:szCs w:val="24"/>
        </w:rPr>
        <w:t xml:space="preserve"> Then, we test the coefficients on Arabidopsis and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by calculating recall and precision scores as follows:</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sz w:val="24"/>
          <w:szCs w:val="24"/>
        </w:rPr>
      </w:pPr>
    </w:p>
    <w:tbl>
      <w:tblPr>
        <w:tblW w:w="0" w:type="auto"/>
        <w:tblInd w:w="100" w:type="dxa"/>
        <w:tblBorders>
          <w:top w:val="single" w:sz="4" w:space="0" w:color="auto"/>
          <w:bottom w:val="single" w:sz="4" w:space="0" w:color="auto"/>
        </w:tblBorders>
        <w:tblLook w:val="0000"/>
      </w:tblPr>
      <w:tblGrid>
        <w:gridCol w:w="9300"/>
      </w:tblGrid>
      <w:tr w:rsidR="001F7F10">
        <w:tc>
          <w:tcPr>
            <w:tcW w:w="9300" w:type="dxa"/>
            <w:tcMar>
              <w:top w:w="100" w:type="dxa"/>
              <w:left w:w="100" w:type="dxa"/>
              <w:bottom w:w="100" w:type="dxa"/>
              <w:right w:w="100" w:type="dxa"/>
            </w:tcMar>
          </w:tcPr>
          <w:p w:rsidR="001F7F10" w:rsidRDefault="001F7F10" w:rsidP="007C0D06">
            <w:pPr>
              <w:spacing w:line="360" w:lineRule="auto"/>
            </w:pPr>
            <w:proofErr w:type="spellStart"/>
            <w:r>
              <w:rPr>
                <w:rFonts w:ascii="Trebuchet MS" w:eastAsia="Trebuchet MS" w:hAnsi="Trebuchet MS" w:cs="Trebuchet MS"/>
                <w:i/>
                <w:iCs/>
                <w:sz w:val="24"/>
                <w:szCs w:val="24"/>
              </w:rPr>
              <w:t>Positive.recall</w:t>
            </w:r>
            <w:proofErr w:type="spellEnd"/>
            <w:r>
              <w:rPr>
                <w:rFonts w:ascii="Trebuchet MS" w:eastAsia="Trebuchet MS" w:hAnsi="Trebuchet MS" w:cs="Trebuchet MS"/>
                <w:i/>
                <w:iCs/>
                <w:sz w:val="24"/>
                <w:szCs w:val="24"/>
              </w:rPr>
              <w:t xml:space="preserve">:   </w:t>
            </w:r>
            <w:r>
              <w:rPr>
                <w:rFonts w:ascii="Trebuchet MS" w:eastAsia="Trebuchet MS" w:hAnsi="Trebuchet MS" w:cs="Trebuchet MS"/>
                <w:i/>
                <w:iCs/>
                <w:sz w:val="24"/>
                <w:szCs w:val="24"/>
              </w:rPr>
              <w:br/>
              <w:t>number predicted to be +1 that are actually +1 / number that are actually +1</w:t>
            </w:r>
          </w:p>
          <w:p w:rsidR="001F7F10" w:rsidRDefault="001F7F10" w:rsidP="007C0D06">
            <w:pPr>
              <w:spacing w:line="360" w:lineRule="auto"/>
              <w:rPr>
                <w:rFonts w:ascii="Trebuchet MS" w:eastAsia="Trebuchet MS" w:hAnsi="Trebuchet MS" w:cs="Trebuchet MS"/>
                <w:i/>
                <w:iCs/>
                <w:sz w:val="24"/>
                <w:szCs w:val="24"/>
              </w:rPr>
            </w:pPr>
            <w:proofErr w:type="spellStart"/>
            <w:r>
              <w:rPr>
                <w:rFonts w:ascii="Trebuchet MS" w:eastAsia="Trebuchet MS" w:hAnsi="Trebuchet MS" w:cs="Trebuchet MS"/>
                <w:i/>
                <w:iCs/>
                <w:sz w:val="24"/>
                <w:szCs w:val="24"/>
              </w:rPr>
              <w:t>Positive.precision</w:t>
            </w:r>
            <w:proofErr w:type="spellEnd"/>
            <w:r>
              <w:rPr>
                <w:rFonts w:ascii="Trebuchet MS" w:eastAsia="Trebuchet MS" w:hAnsi="Trebuchet MS" w:cs="Trebuchet MS"/>
                <w:i/>
                <w:iCs/>
                <w:sz w:val="24"/>
                <w:szCs w:val="24"/>
              </w:rPr>
              <w:t>:</w:t>
            </w:r>
            <w:r>
              <w:rPr>
                <w:rFonts w:ascii="Trebuchet MS" w:eastAsia="Trebuchet MS" w:hAnsi="Trebuchet MS" w:cs="Trebuchet MS"/>
                <w:i/>
                <w:iCs/>
                <w:sz w:val="24"/>
                <w:szCs w:val="24"/>
              </w:rPr>
              <w:br/>
              <w:t xml:space="preserve"> number predicted to be +1 that are actually +1 / number predicted to be +1</w:t>
            </w:r>
          </w:p>
          <w:p w:rsidR="001F7F10" w:rsidRDefault="001F7F10" w:rsidP="007C0D06">
            <w:pPr>
              <w:spacing w:line="360" w:lineRule="auto"/>
              <w:rPr>
                <w:rFonts w:ascii="Trebuchet MS" w:eastAsia="Trebuchet MS" w:hAnsi="Trebuchet MS" w:cs="Trebuchet MS"/>
                <w:i/>
                <w:iCs/>
                <w:sz w:val="24"/>
                <w:szCs w:val="24"/>
              </w:rPr>
            </w:pPr>
            <w:proofErr w:type="spellStart"/>
            <w:r>
              <w:rPr>
                <w:rFonts w:ascii="Trebuchet MS" w:eastAsia="Trebuchet MS" w:hAnsi="Trebuchet MS" w:cs="Trebuchet MS"/>
                <w:i/>
                <w:iCs/>
                <w:sz w:val="24"/>
                <w:szCs w:val="24"/>
              </w:rPr>
              <w:t>Negative.recall</w:t>
            </w:r>
            <w:proofErr w:type="spellEnd"/>
            <w:r>
              <w:rPr>
                <w:rFonts w:ascii="Trebuchet MS" w:eastAsia="Trebuchet MS" w:hAnsi="Trebuchet MS" w:cs="Trebuchet MS"/>
                <w:i/>
                <w:iCs/>
                <w:sz w:val="24"/>
                <w:szCs w:val="24"/>
              </w:rPr>
              <w:t xml:space="preserve">:  </w:t>
            </w:r>
            <w:r>
              <w:rPr>
                <w:rFonts w:ascii="Trebuchet MS" w:eastAsia="Trebuchet MS" w:hAnsi="Trebuchet MS" w:cs="Trebuchet MS"/>
                <w:i/>
                <w:iCs/>
                <w:sz w:val="24"/>
                <w:szCs w:val="24"/>
              </w:rPr>
              <w:br/>
              <w:t>number predicted to be -1 that are actually -1 / number that are actually -1</w:t>
            </w:r>
          </w:p>
          <w:p w:rsidR="001F7F10" w:rsidRDefault="001F7F10" w:rsidP="007C0D06">
            <w:pPr>
              <w:spacing w:line="360" w:lineRule="auto"/>
              <w:rPr>
                <w:rFonts w:ascii="Trebuchet MS" w:eastAsia="Trebuchet MS" w:hAnsi="Trebuchet MS" w:cs="Trebuchet MS"/>
                <w:i/>
                <w:iCs/>
                <w:sz w:val="24"/>
                <w:szCs w:val="24"/>
              </w:rPr>
            </w:pPr>
            <w:proofErr w:type="spellStart"/>
            <w:r>
              <w:rPr>
                <w:rFonts w:ascii="Trebuchet MS" w:eastAsia="Trebuchet MS" w:hAnsi="Trebuchet MS" w:cs="Trebuchet MS"/>
                <w:i/>
                <w:iCs/>
                <w:sz w:val="24"/>
                <w:szCs w:val="24"/>
              </w:rPr>
              <w:t>Netative.precision</w:t>
            </w:r>
            <w:proofErr w:type="spellEnd"/>
            <w:r>
              <w:rPr>
                <w:rFonts w:ascii="Trebuchet MS" w:eastAsia="Trebuchet MS" w:hAnsi="Trebuchet MS" w:cs="Trebuchet MS"/>
                <w:i/>
                <w:iCs/>
                <w:sz w:val="24"/>
                <w:szCs w:val="24"/>
              </w:rPr>
              <w:t>:</w:t>
            </w:r>
            <w:r>
              <w:rPr>
                <w:rFonts w:ascii="Trebuchet MS" w:eastAsia="Trebuchet MS" w:hAnsi="Trebuchet MS" w:cs="Trebuchet MS"/>
                <w:i/>
                <w:iCs/>
                <w:sz w:val="24"/>
                <w:szCs w:val="24"/>
              </w:rPr>
              <w:br/>
              <w:t xml:space="preserve"> number predicted to be +1 that are actually -1 / number predicted to be -1</w:t>
            </w:r>
          </w:p>
          <w:p w:rsidR="001F7F10" w:rsidRDefault="001F7F10" w:rsidP="007C0D06">
            <w:pPr>
              <w:spacing w:line="480" w:lineRule="auto"/>
              <w:rPr>
                <w:rFonts w:ascii="Trebuchet MS" w:eastAsia="Trebuchet MS" w:hAnsi="Trebuchet MS" w:cs="Trebuchet MS"/>
                <w:i/>
                <w:iCs/>
                <w:sz w:val="20"/>
                <w:szCs w:val="20"/>
              </w:rPr>
            </w:pPr>
            <w:r>
              <w:rPr>
                <w:rFonts w:ascii="Trebuchet MS" w:eastAsia="Trebuchet MS" w:hAnsi="Trebuchet MS" w:cs="Trebuchet MS"/>
                <w:i/>
                <w:iCs/>
                <w:sz w:val="20"/>
                <w:szCs w:val="20"/>
              </w:rPr>
              <w:t>*+1 here means genes that fall into highly positive correlated category</w:t>
            </w:r>
          </w:p>
          <w:p w:rsidR="001F7F10" w:rsidRDefault="001F7F10" w:rsidP="007C0D06">
            <w:pPr>
              <w:spacing w:line="480" w:lineRule="auto"/>
              <w:rPr>
                <w:rFonts w:ascii="Trebuchet MS" w:eastAsia="Trebuchet MS" w:hAnsi="Trebuchet MS" w:cs="Trebuchet MS"/>
                <w:i/>
                <w:iCs/>
                <w:sz w:val="20"/>
                <w:szCs w:val="20"/>
              </w:rPr>
            </w:pPr>
            <w:r>
              <w:rPr>
                <w:rFonts w:ascii="Trebuchet MS" w:eastAsia="Trebuchet MS" w:hAnsi="Trebuchet MS" w:cs="Trebuchet MS"/>
                <w:i/>
                <w:iCs/>
                <w:sz w:val="20"/>
                <w:szCs w:val="20"/>
              </w:rPr>
              <w:t>*-1 here means genes that fall into highly negative correlated category</w:t>
            </w:r>
          </w:p>
        </w:tc>
      </w:tr>
    </w:tbl>
    <w:p w:rsidR="001F7F10" w:rsidRDefault="001F7F10" w:rsidP="001F7F10">
      <w:pPr>
        <w:spacing w:line="480" w:lineRule="auto"/>
        <w:jc w:val="both"/>
      </w:pPr>
    </w:p>
    <w:p w:rsidR="001F7F10" w:rsidRDefault="001F7F10" w:rsidP="001F7F10">
      <w:pPr>
        <w:spacing w:line="480" w:lineRule="auto"/>
        <w:jc w:val="both"/>
        <w:rPr>
          <w:rFonts w:ascii="Trebuchet MS" w:eastAsia="Trebuchet MS" w:hAnsi="Trebuchet MS" w:cs="Trebuchet MS"/>
        </w:rPr>
      </w:pPr>
    </w:p>
    <w:p w:rsidR="001F7F10" w:rsidRDefault="001F7F10" w:rsidP="001F7F10">
      <w:pPr>
        <w:spacing w:line="480" w:lineRule="auto"/>
        <w:jc w:val="both"/>
        <w:rPr>
          <w:rFonts w:ascii="Trebuchet MS" w:eastAsia="Trebuchet MS" w:hAnsi="Trebuchet MS" w:cs="Trebuchet MS"/>
        </w:rPr>
      </w:pPr>
      <w:r>
        <w:rPr>
          <w:noProof/>
        </w:rPr>
        <w:drawing>
          <wp:inline distT="0" distB="0" distL="0" distR="0">
            <wp:extent cx="5905500" cy="1638300"/>
            <wp:effectExtent l="0" t="0" r="12700" b="127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5500" cy="1638300"/>
                    </a:xfrm>
                    <a:prstGeom prst="rect">
                      <a:avLst/>
                    </a:prstGeom>
                    <a:noFill/>
                    <a:ln>
                      <a:noFill/>
                    </a:ln>
                  </pic:spPr>
                </pic:pic>
              </a:graphicData>
            </a:graphic>
          </wp:inline>
        </w:drawing>
      </w:r>
    </w:p>
    <w:p w:rsidR="001F7F10" w:rsidRDefault="001F7F10" w:rsidP="001F7F10">
      <w:pPr>
        <w:spacing w:line="480" w:lineRule="auto"/>
        <w:jc w:val="both"/>
        <w:outlineLvl w:val="0"/>
        <w:rPr>
          <w:rFonts w:ascii="Trebuchet MS" w:eastAsia="Trebuchet MS" w:hAnsi="Trebuchet MS" w:cs="Trebuchet MS"/>
          <w:i/>
          <w:iCs/>
        </w:rPr>
      </w:pPr>
      <w:r>
        <w:rPr>
          <w:rFonts w:ascii="Trebuchet MS" w:eastAsia="Trebuchet MS" w:hAnsi="Trebuchet MS" w:cs="Trebuchet MS"/>
          <w:i/>
          <w:iCs/>
        </w:rPr>
        <w:t>Table 1.</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Table 1. Shows that when using Arabidopsis and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as the training set, Arabidopsis and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as the test set, we obtained 18,292 truly positively correlated genes predicted to be highly positive and 3,684 truly negatively correlated genes which are predicted to be highly negatively correlated. This gives us a recall of 0.91, for highly positive correlations, with a precision of 0.96, and for highly negative correlations, we get a recall of 0.62, and precision of 0.89(Table3.)</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sz w:val="28"/>
          <w:szCs w:val="28"/>
        </w:rPr>
      </w:pPr>
    </w:p>
    <w:p w:rsidR="001F7F10" w:rsidRDefault="001F7F10" w:rsidP="001F7F10">
      <w:pPr>
        <w:spacing w:line="480" w:lineRule="auto"/>
        <w:jc w:val="both"/>
        <w:outlineLvl w:val="0"/>
        <w:rPr>
          <w:rFonts w:ascii="Trebuchet MS" w:eastAsia="Trebuchet MS" w:hAnsi="Trebuchet MS" w:cs="Trebuchet MS"/>
          <w:sz w:val="28"/>
          <w:szCs w:val="28"/>
        </w:rPr>
      </w:pPr>
      <w:r>
        <w:rPr>
          <w:rFonts w:ascii="Trebuchet MS" w:eastAsia="Trebuchet MS" w:hAnsi="Trebuchet MS" w:cs="Trebuchet MS"/>
          <w:sz w:val="28"/>
          <w:szCs w:val="28"/>
        </w:rPr>
        <w:t>Chapter 3. Software</w:t>
      </w: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Introduction</w:t>
      </w:r>
    </w:p>
    <w:p w:rsidR="001F7F10" w:rsidRDefault="001F7F10" w:rsidP="001F7F10">
      <w:pPr>
        <w:spacing w:line="480" w:lineRule="auto"/>
        <w:ind w:firstLine="38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We made our experiment into a software package. The software will first find out the related gene pairs between target (2 species) and source (1 species).  For example, g1 and g2 are source pairs, g1' and g2' are target pairs. If g1 and g1', g2 and g2' have </w:t>
      </w:r>
      <w:ins w:id="148" w:author="" w:date="2011-08-31T12:12:00Z">
        <w:r w:rsidR="0071436F">
          <w:rPr>
            <w:rFonts w:ascii="Trebuchet MS" w:eastAsia="Trebuchet MS" w:hAnsi="Trebuchet MS" w:cs="Trebuchet MS"/>
            <w:sz w:val="24"/>
            <w:szCs w:val="24"/>
          </w:rPr>
          <w:t xml:space="preserve">an </w:t>
        </w:r>
      </w:ins>
      <w:proofErr w:type="spellStart"/>
      <w:r>
        <w:rPr>
          <w:rFonts w:ascii="Trebuchet MS" w:eastAsia="Trebuchet MS" w:hAnsi="Trebuchet MS" w:cs="Trebuchet MS"/>
          <w:sz w:val="24"/>
          <w:szCs w:val="24"/>
        </w:rPr>
        <w:t>orthology</w:t>
      </w:r>
      <w:proofErr w:type="spellEnd"/>
      <w:r>
        <w:rPr>
          <w:rFonts w:ascii="Trebuchet MS" w:eastAsia="Trebuchet MS" w:hAnsi="Trebuchet MS" w:cs="Trebuchet MS"/>
          <w:sz w:val="24"/>
          <w:szCs w:val="24"/>
        </w:rPr>
        <w:t xml:space="preserve"> relationship in the </w:t>
      </w:r>
      <w:proofErr w:type="spellStart"/>
      <w:r>
        <w:rPr>
          <w:rFonts w:ascii="Trebuchet MS" w:eastAsia="Trebuchet MS" w:hAnsi="Trebuchet MS" w:cs="Trebuchet MS"/>
          <w:sz w:val="24"/>
          <w:szCs w:val="24"/>
        </w:rPr>
        <w:t>orthotabs</w:t>
      </w:r>
      <w:proofErr w:type="spellEnd"/>
      <w:r>
        <w:rPr>
          <w:rFonts w:ascii="Trebuchet MS" w:eastAsia="Trebuchet MS" w:hAnsi="Trebuchet MS" w:cs="Trebuchet MS"/>
          <w:sz w:val="24"/>
          <w:szCs w:val="24"/>
        </w:rPr>
        <w:t xml:space="preserve">, the software will record the index of those genes.  After finding out those related pairs, the software will use one target as training set for stochastic gradient descent to train the model, and another </w:t>
      </w:r>
      <w:del w:id="149" w:author="" w:date="2011-08-31T12:13:00Z">
        <w:r w:rsidDel="0071436F">
          <w:rPr>
            <w:rFonts w:ascii="Trebuchet MS" w:eastAsia="Trebuchet MS" w:hAnsi="Trebuchet MS" w:cs="Trebuchet MS"/>
            <w:sz w:val="24"/>
            <w:szCs w:val="24"/>
          </w:rPr>
          <w:delText xml:space="preserve">one </w:delText>
        </w:r>
      </w:del>
      <w:r>
        <w:rPr>
          <w:rFonts w:ascii="Trebuchet MS" w:eastAsia="Trebuchet MS" w:hAnsi="Trebuchet MS" w:cs="Trebuchet MS"/>
          <w:sz w:val="24"/>
          <w:szCs w:val="24"/>
        </w:rPr>
        <w:t xml:space="preserve">target as testing set to examine the reliability of the model. The detail procedure will be described in </w:t>
      </w:r>
      <w:del w:id="150" w:author="" w:date="2011-08-31T12:13:00Z">
        <w:r w:rsidDel="0071436F">
          <w:rPr>
            <w:rFonts w:ascii="Trebuchet MS" w:eastAsia="Trebuchet MS" w:hAnsi="Trebuchet MS" w:cs="Trebuchet MS"/>
            <w:sz w:val="24"/>
            <w:szCs w:val="24"/>
          </w:rPr>
          <w:delText xml:space="preserve">the </w:delText>
        </w:r>
      </w:del>
      <w:ins w:id="151" w:author="" w:date="2011-08-31T12:13:00Z">
        <w:r w:rsidR="0071436F">
          <w:rPr>
            <w:rFonts w:ascii="Trebuchet MS" w:eastAsia="Trebuchet MS" w:hAnsi="Trebuchet MS" w:cs="Trebuchet MS"/>
            <w:sz w:val="24"/>
            <w:szCs w:val="24"/>
          </w:rPr>
          <w:t xml:space="preserve">a </w:t>
        </w:r>
      </w:ins>
      <w:r>
        <w:rPr>
          <w:rFonts w:ascii="Trebuchet MS" w:eastAsia="Trebuchet MS" w:hAnsi="Trebuchet MS" w:cs="Trebuchet MS"/>
          <w:sz w:val="24"/>
          <w:szCs w:val="24"/>
        </w:rPr>
        <w:t xml:space="preserve">later paragraph.  </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Environment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This software is written in Perl and calls R functions. The program can be run on a HPC server or a single local node that supports Unix, R and Perl. The program was developed and tested on USQ local host of NYU HPC. Since the NYU HPC doesn't have R preloaded, user has to load the R before running this program. In NYU HPC, the commands for loading R are:</w:t>
      </w:r>
    </w:p>
    <w:p w:rsidR="001F7F10" w:rsidRDefault="001F7F10" w:rsidP="001F7F10">
      <w:pPr>
        <w:spacing w:line="480" w:lineRule="auto"/>
        <w:ind w:firstLine="380"/>
        <w:jc w:val="both"/>
        <w:rPr>
          <w:rFonts w:ascii="Courier New" w:eastAsia="Courier New" w:hAnsi="Courier New" w:cs="Courier New"/>
          <w:sz w:val="24"/>
          <w:szCs w:val="24"/>
        </w:rPr>
      </w:pPr>
      <w:proofErr w:type="gramStart"/>
      <w:r>
        <w:rPr>
          <w:rFonts w:ascii="Courier New" w:eastAsia="Courier New" w:hAnsi="Courier New" w:cs="Courier New"/>
          <w:sz w:val="24"/>
          <w:szCs w:val="24"/>
        </w:rPr>
        <w:t>module</w:t>
      </w:r>
      <w:proofErr w:type="gramEnd"/>
      <w:r>
        <w:rPr>
          <w:rFonts w:ascii="Courier New" w:eastAsia="Courier New" w:hAnsi="Courier New" w:cs="Courier New"/>
          <w:sz w:val="24"/>
          <w:szCs w:val="24"/>
        </w:rPr>
        <w:t xml:space="preserve"> load intel/11.1.046</w:t>
      </w:r>
    </w:p>
    <w:p w:rsidR="001F7F10" w:rsidRPr="00416D92" w:rsidRDefault="001F7F10" w:rsidP="001F7F10">
      <w:pPr>
        <w:spacing w:line="480" w:lineRule="auto"/>
        <w:ind w:firstLine="380"/>
        <w:jc w:val="both"/>
        <w:rPr>
          <w:rFonts w:ascii="Courier New" w:eastAsia="Courier New" w:hAnsi="Courier New" w:cs="Courier New"/>
          <w:sz w:val="24"/>
          <w:szCs w:val="24"/>
        </w:rPr>
      </w:pPr>
      <w:proofErr w:type="gramStart"/>
      <w:r>
        <w:rPr>
          <w:rFonts w:ascii="Courier New" w:eastAsia="Courier New" w:hAnsi="Courier New" w:cs="Courier New"/>
          <w:sz w:val="24"/>
          <w:szCs w:val="24"/>
        </w:rPr>
        <w:t>module</w:t>
      </w:r>
      <w:proofErr w:type="gramEnd"/>
      <w:r>
        <w:rPr>
          <w:rFonts w:ascii="Courier New" w:eastAsia="Courier New" w:hAnsi="Courier New" w:cs="Courier New"/>
          <w:sz w:val="24"/>
          <w:szCs w:val="24"/>
        </w:rPr>
        <w:t xml:space="preserve"> load R/intel/2.9.2</w:t>
      </w: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Architecture</w:t>
      </w:r>
    </w:p>
    <w:p w:rsidR="001F7F10" w:rsidRDefault="001F7F10" w:rsidP="001F7F10">
      <w:pPr>
        <w:spacing w:line="480" w:lineRule="auto"/>
        <w:jc w:val="both"/>
        <w:rPr>
          <w:rFonts w:ascii="Trebuchet MS" w:eastAsia="Trebuchet MS" w:hAnsi="Trebuchet MS" w:cs="Trebuchet MS"/>
          <w:sz w:val="24"/>
          <w:szCs w:val="24"/>
        </w:rPr>
      </w:pPr>
      <w:r>
        <w:rPr>
          <w:noProof/>
        </w:rPr>
        <w:drawing>
          <wp:inline distT="0" distB="0" distL="0" distR="0">
            <wp:extent cx="5715000" cy="3822700"/>
            <wp:effectExtent l="0" t="0" r="0" b="1270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5000" cy="3822700"/>
                    </a:xfrm>
                    <a:prstGeom prst="rect">
                      <a:avLst/>
                    </a:prstGeom>
                    <a:noFill/>
                    <a:ln>
                      <a:noFill/>
                    </a:ln>
                  </pic:spPr>
                </pic:pic>
              </a:graphicData>
            </a:graphic>
          </wp:inline>
        </w:drawing>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This program mainly uses NNI.3species.R for conducting the process, manipulating the data, calling modules and printing out the output. NNI.3species.pl reads in the configuration file and runs </w:t>
      </w:r>
      <w:proofErr w:type="spellStart"/>
      <w:r>
        <w:rPr>
          <w:rFonts w:ascii="Trebuchet MS" w:eastAsia="Trebuchet MS" w:hAnsi="Trebuchet MS" w:cs="Trebuchet MS"/>
          <w:sz w:val="24"/>
          <w:szCs w:val="24"/>
        </w:rPr>
        <w:t>NNI.species.R</w:t>
      </w:r>
      <w:proofErr w:type="spellEnd"/>
      <w:r>
        <w:rPr>
          <w:rFonts w:ascii="Trebuchet MS" w:eastAsia="Trebuchet MS" w:hAnsi="Trebuchet MS" w:cs="Trebuchet MS"/>
          <w:sz w:val="24"/>
          <w:szCs w:val="24"/>
        </w:rPr>
        <w:t xml:space="preserve"> in slave mode. </w:t>
      </w:r>
      <w:proofErr w:type="spellStart"/>
      <w:proofErr w:type="gramStart"/>
      <w:r>
        <w:rPr>
          <w:rFonts w:ascii="Trebuchet MS" w:eastAsia="Trebuchet MS" w:hAnsi="Trebuchet MS" w:cs="Trebuchet MS"/>
          <w:sz w:val="24"/>
          <w:szCs w:val="24"/>
        </w:rPr>
        <w:t>findLoop.HPC.R</w:t>
      </w:r>
      <w:proofErr w:type="spellEnd"/>
      <w:proofErr w:type="gramEnd"/>
      <w:r>
        <w:rPr>
          <w:rFonts w:ascii="Trebuchet MS" w:eastAsia="Trebuchet MS" w:hAnsi="Trebuchet MS" w:cs="Trebuchet MS"/>
          <w:sz w:val="24"/>
          <w:szCs w:val="24"/>
        </w:rPr>
        <w:t xml:space="preserve"> is in charge of sending the jobs to HPC and collecting the results when all jobs are completed. Stochastics_GD.network.2.R contains all the functions necessary for stochastic gradient descent.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Processing Procedure</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1) The program filters the correlation of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by the given cutoff. The cutoff is user defined which can be a fixed value or  “5per” for only top and bottom 5% of data. 2) Then, it calls R to submit the jobs to HPC to find the related gene pairs. User can also decide to compute this sequentially on a local node. 3) After all jobs are completed, the program will collect all the results and combine them together. 4) The program will choose one target species as </w:t>
      </w:r>
      <w:ins w:id="152" w:author="" w:date="2011-08-31T12:15:00Z">
        <w:r w:rsidR="0071436F">
          <w:rPr>
            <w:rFonts w:ascii="Trebuchet MS" w:eastAsia="Trebuchet MS" w:hAnsi="Trebuchet MS" w:cs="Trebuchet MS"/>
            <w:sz w:val="24"/>
            <w:szCs w:val="24"/>
          </w:rPr>
          <w:t xml:space="preserve">a </w:t>
        </w:r>
      </w:ins>
      <w:r>
        <w:rPr>
          <w:rFonts w:ascii="Trebuchet MS" w:eastAsia="Trebuchet MS" w:hAnsi="Trebuchet MS" w:cs="Trebuchet MS"/>
          <w:sz w:val="24"/>
          <w:szCs w:val="24"/>
        </w:rPr>
        <w:t xml:space="preserve">training set and another one as </w:t>
      </w:r>
      <w:proofErr w:type="spellStart"/>
      <w:ins w:id="153" w:author="" w:date="2011-08-31T12:15:00Z">
        <w:r w:rsidR="006D7ACB">
          <w:rPr>
            <w:rFonts w:ascii="Trebuchet MS" w:eastAsia="Trebuchet MS" w:hAnsi="Trebuchet MS" w:cs="Trebuchet MS"/>
            <w:sz w:val="24"/>
            <w:szCs w:val="24"/>
          </w:rPr>
          <w:t>a</w:t>
        </w:r>
      </w:ins>
      <w:r>
        <w:rPr>
          <w:rFonts w:ascii="Trebuchet MS" w:eastAsia="Trebuchet MS" w:hAnsi="Trebuchet MS" w:cs="Trebuchet MS"/>
          <w:sz w:val="24"/>
          <w:szCs w:val="24"/>
        </w:rPr>
        <w:t>testing</w:t>
      </w:r>
      <w:proofErr w:type="spellEnd"/>
      <w:r>
        <w:rPr>
          <w:rFonts w:ascii="Trebuchet MS" w:eastAsia="Trebuchet MS" w:hAnsi="Trebuchet MS" w:cs="Trebuchet MS"/>
          <w:sz w:val="24"/>
          <w:szCs w:val="24"/>
        </w:rPr>
        <w:t xml:space="preserve"> set, then, call an R function to run the stochastic gradient descent on </w:t>
      </w:r>
      <w:ins w:id="154" w:author="" w:date="2011-08-31T12:15:00Z">
        <w:r w:rsidR="006D7ACB">
          <w:rPr>
            <w:rFonts w:ascii="Trebuchet MS" w:eastAsia="Trebuchet MS" w:hAnsi="Trebuchet MS" w:cs="Trebuchet MS"/>
            <w:sz w:val="24"/>
            <w:szCs w:val="24"/>
          </w:rPr>
          <w:t xml:space="preserve">the </w:t>
        </w:r>
      </w:ins>
      <w:r>
        <w:rPr>
          <w:rFonts w:ascii="Trebuchet MS" w:eastAsia="Trebuchet MS" w:hAnsi="Trebuchet MS" w:cs="Trebuchet MS"/>
          <w:sz w:val="24"/>
          <w:szCs w:val="24"/>
        </w:rPr>
        <w:t xml:space="preserve">training set. 5) After obtaining the coefficients, an R function will be used on the testing set to calculate its recall and precision. 6) The program will then exchange the training set and testing set and repeat steps 5) and 6) again. 7) At the end, the program will output the coefficients, recall, and precisions of these two experiments. </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Input data format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input data will include two kinds of tabs,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and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which are both comma separated and contain a header as first line (the software will skip first line when read in the data). Each line in the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is in the following format: </w:t>
      </w:r>
      <w:r>
        <w:rPr>
          <w:rFonts w:ascii="Courier New" w:eastAsia="Courier New" w:hAnsi="Courier New" w:cs="Courier New"/>
          <w:sz w:val="24"/>
          <w:szCs w:val="24"/>
        </w:rPr>
        <w:t>species1_geneA</w:t>
      </w:r>
      <w:proofErr w:type="gramStart"/>
      <w:r>
        <w:rPr>
          <w:rFonts w:ascii="Courier New" w:eastAsia="Courier New" w:hAnsi="Courier New" w:cs="Courier New"/>
          <w:sz w:val="24"/>
          <w:szCs w:val="24"/>
        </w:rPr>
        <w:t>,species1</w:t>
      </w:r>
      <w:proofErr w:type="gramEnd"/>
      <w:r>
        <w:rPr>
          <w:rFonts w:ascii="Courier New" w:eastAsia="Courier New" w:hAnsi="Courier New" w:cs="Courier New"/>
          <w:sz w:val="24"/>
          <w:szCs w:val="24"/>
        </w:rPr>
        <w:t>_geneB,correlation,value</w:t>
      </w:r>
      <w:r>
        <w:rPr>
          <w:rFonts w:ascii="Trebuchet MS" w:eastAsia="Trebuchet MS" w:hAnsi="Trebuchet MS" w:cs="Trebuchet MS"/>
          <w:sz w:val="24"/>
          <w:szCs w:val="24"/>
        </w:rPr>
        <w:t>.</w:t>
      </w:r>
      <w:ins w:id="155" w:author="" w:date="2011-08-31T12:15:00Z">
        <w:r w:rsidR="006D7ACB">
          <w:rPr>
            <w:rFonts w:ascii="Trebuchet MS" w:eastAsia="Trebuchet MS" w:hAnsi="Trebuchet MS" w:cs="Trebuchet MS"/>
            <w:sz w:val="24"/>
            <w:szCs w:val="24"/>
          </w:rPr>
          <w:t xml:space="preserve"> [</w:t>
        </w:r>
        <w:proofErr w:type="gramStart"/>
        <w:r w:rsidR="006D7ACB">
          <w:rPr>
            <w:rFonts w:ascii="Trebuchet MS" w:eastAsia="Trebuchet MS" w:hAnsi="Trebuchet MS" w:cs="Trebuchet MS"/>
            <w:sz w:val="24"/>
            <w:szCs w:val="24"/>
          </w:rPr>
          <w:t>should</w:t>
        </w:r>
        <w:proofErr w:type="gramEnd"/>
        <w:r w:rsidR="006D7ACB">
          <w:rPr>
            <w:rFonts w:ascii="Trebuchet MS" w:eastAsia="Trebuchet MS" w:hAnsi="Trebuchet MS" w:cs="Trebuchet MS"/>
            <w:sz w:val="24"/>
            <w:szCs w:val="24"/>
          </w:rPr>
          <w:t xml:space="preserve"> not be this way. There should be a separate column for species]</w:t>
        </w:r>
      </w:ins>
      <w:r>
        <w:rPr>
          <w:rFonts w:ascii="Trebuchet MS" w:eastAsia="Trebuchet MS" w:hAnsi="Trebuchet MS" w:cs="Trebuchet MS"/>
          <w:sz w:val="24"/>
          <w:szCs w:val="24"/>
        </w:rPr>
        <w:t xml:space="preserve"> The format of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is: </w:t>
      </w:r>
      <w:r>
        <w:rPr>
          <w:rFonts w:ascii="Courier New" w:eastAsia="Courier New" w:hAnsi="Courier New" w:cs="Courier New"/>
          <w:sz w:val="24"/>
          <w:szCs w:val="24"/>
        </w:rPr>
        <w:t>species1_geneA</w:t>
      </w:r>
      <w:proofErr w:type="gramStart"/>
      <w:r>
        <w:rPr>
          <w:rFonts w:ascii="Courier New" w:eastAsia="Courier New" w:hAnsi="Courier New" w:cs="Courier New"/>
          <w:sz w:val="24"/>
          <w:szCs w:val="24"/>
        </w:rPr>
        <w:t>,species2</w:t>
      </w:r>
      <w:proofErr w:type="gramEnd"/>
      <w:r>
        <w:rPr>
          <w:rFonts w:ascii="Courier New" w:eastAsia="Courier New" w:hAnsi="Courier New" w:cs="Courier New"/>
          <w:sz w:val="24"/>
          <w:szCs w:val="24"/>
        </w:rPr>
        <w:t>_geneC,percentage_of_identity.</w:t>
      </w:r>
      <w:r>
        <w:rPr>
          <w:rFonts w:ascii="Trebuchet MS" w:eastAsia="Trebuchet MS" w:hAnsi="Trebuchet MS" w:cs="Trebuchet MS"/>
          <w:sz w:val="24"/>
          <w:szCs w:val="24"/>
        </w:rPr>
        <w:t xml:space="preserve"> The range of all values should be between -1 to 1 or have a similar range. The software package contains three </w:t>
      </w:r>
      <w:proofErr w:type="spellStart"/>
      <w:r>
        <w:rPr>
          <w:rFonts w:ascii="Trebuchet MS" w:eastAsia="Trebuchet MS" w:hAnsi="Trebuchet MS" w:cs="Trebuchet MS"/>
          <w:sz w:val="24"/>
          <w:szCs w:val="24"/>
        </w:rPr>
        <w:t>edgetabs</w:t>
      </w:r>
      <w:proofErr w:type="spellEnd"/>
      <w:r>
        <w:rPr>
          <w:rFonts w:ascii="Trebuchet MS" w:eastAsia="Trebuchet MS" w:hAnsi="Trebuchet MS" w:cs="Trebuchet MS"/>
          <w:sz w:val="24"/>
          <w:szCs w:val="24"/>
        </w:rPr>
        <w:t xml:space="preserve"> (Arabidopsis,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and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and two </w:t>
      </w:r>
      <w:proofErr w:type="spellStart"/>
      <w:r>
        <w:rPr>
          <w:rFonts w:ascii="Trebuchet MS" w:eastAsia="Trebuchet MS" w:hAnsi="Trebuchet MS" w:cs="Trebuchet MS"/>
          <w:sz w:val="24"/>
          <w:szCs w:val="24"/>
        </w:rPr>
        <w:t>orthotabs</w:t>
      </w:r>
      <w:proofErr w:type="spellEnd"/>
      <w:r>
        <w:rPr>
          <w:rFonts w:ascii="Trebuchet MS" w:eastAsia="Trebuchet MS" w:hAnsi="Trebuchet MS" w:cs="Trebuchet MS"/>
          <w:sz w:val="24"/>
          <w:szCs w:val="24"/>
        </w:rPr>
        <w:t xml:space="preserve"> (Arabidopsis vs.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Arabidopsis vs.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that are used in out experiment. The configuration file will read in those files by default.</w:t>
      </w: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Configuration file</w:t>
      </w:r>
    </w:p>
    <w:p w:rsidR="001F7F10" w:rsidRDefault="001F7F10" w:rsidP="001F7F10">
      <w:pPr>
        <w:spacing w:line="480" w:lineRule="auto"/>
        <w:ind w:firstLine="380"/>
        <w:jc w:val="both"/>
        <w:rPr>
          <w:rFonts w:ascii="Trebuchet MS" w:eastAsia="Trebuchet MS" w:hAnsi="Trebuchet MS" w:cs="Trebuchet MS"/>
          <w:sz w:val="24"/>
          <w:szCs w:val="24"/>
        </w:rPr>
      </w:pPr>
      <w:r>
        <w:rPr>
          <w:rFonts w:ascii="Trebuchet MS" w:eastAsia="Trebuchet MS" w:hAnsi="Trebuchet MS" w:cs="Trebuchet MS"/>
          <w:sz w:val="24"/>
          <w:szCs w:val="24"/>
        </w:rPr>
        <w:t xml:space="preserve">Arguments can be set up in a configuration file called NNI.3species.R.conf. This configuration file is written in R. It contains: 1) </w:t>
      </w:r>
      <w:proofErr w:type="spellStart"/>
      <w:r>
        <w:rPr>
          <w:rFonts w:ascii="Trebuchet MS" w:eastAsia="Trebuchet MS" w:hAnsi="Trebuchet MS" w:cs="Trebuchet MS"/>
          <w:sz w:val="24"/>
          <w:szCs w:val="24"/>
        </w:rPr>
        <w:t>working_directory</w:t>
      </w:r>
      <w:proofErr w:type="spellEnd"/>
      <w:r>
        <w:rPr>
          <w:rFonts w:ascii="Trebuchet MS" w:eastAsia="Trebuchet MS" w:hAnsi="Trebuchet MS" w:cs="Trebuchet MS"/>
          <w:sz w:val="24"/>
          <w:szCs w:val="24"/>
        </w:rPr>
        <w:t xml:space="preserve">, which is the directory all results and temporary files are stored. 2) </w:t>
      </w:r>
      <w:proofErr w:type="spellStart"/>
      <w:r>
        <w:rPr>
          <w:rFonts w:ascii="Trebuchet MS" w:eastAsia="Trebuchet MS" w:hAnsi="Trebuchet MS" w:cs="Trebuchet MS"/>
          <w:sz w:val="24"/>
          <w:szCs w:val="24"/>
        </w:rPr>
        <w:t>A.filename</w:t>
      </w:r>
      <w:proofErr w:type="spellEnd"/>
      <w:r>
        <w:rPr>
          <w:rFonts w:ascii="Trebuchet MS" w:eastAsia="Trebuchet MS" w:hAnsi="Trebuchet MS" w:cs="Trebuchet MS"/>
          <w:sz w:val="24"/>
          <w:szCs w:val="24"/>
        </w:rPr>
        <w:t xml:space="preserve"> is the path of source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which is Arabidopsis in our experiment. The default value for the </w:t>
      </w:r>
      <w:proofErr w:type="spellStart"/>
      <w:r>
        <w:rPr>
          <w:rFonts w:ascii="Trebuchet MS" w:eastAsia="Trebuchet MS" w:hAnsi="Trebuchet MS" w:cs="Trebuchet MS"/>
          <w:sz w:val="24"/>
          <w:szCs w:val="24"/>
        </w:rPr>
        <w:t>A.filename</w:t>
      </w:r>
      <w:proofErr w:type="spellEnd"/>
      <w:r>
        <w:rPr>
          <w:rFonts w:ascii="Trebuchet MS" w:eastAsia="Trebuchet MS" w:hAnsi="Trebuchet MS" w:cs="Trebuchet MS"/>
          <w:sz w:val="24"/>
          <w:szCs w:val="24"/>
        </w:rPr>
        <w:t xml:space="preserve"> is the Arabidopsis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in the package. If the parent directory is not specified, the file will be read from current working directory. 3) </w:t>
      </w:r>
      <w:proofErr w:type="spellStart"/>
      <w:r>
        <w:rPr>
          <w:rFonts w:ascii="Trebuchet MS" w:eastAsia="Trebuchet MS" w:hAnsi="Trebuchet MS" w:cs="Trebuchet MS"/>
          <w:sz w:val="24"/>
          <w:szCs w:val="24"/>
        </w:rPr>
        <w:t>M.filename</w:t>
      </w:r>
      <w:proofErr w:type="spellEnd"/>
      <w:r>
        <w:rPr>
          <w:rFonts w:ascii="Trebuchet MS" w:eastAsia="Trebuchet MS" w:hAnsi="Trebuchet MS" w:cs="Trebuchet MS"/>
          <w:sz w:val="24"/>
          <w:szCs w:val="24"/>
        </w:rPr>
        <w:t xml:space="preserve"> is the path of the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of target1, which is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in the experiment. The default value for the </w:t>
      </w:r>
      <w:proofErr w:type="spellStart"/>
      <w:r>
        <w:rPr>
          <w:rFonts w:ascii="Trebuchet MS" w:eastAsia="Trebuchet MS" w:hAnsi="Trebuchet MS" w:cs="Trebuchet MS"/>
          <w:sz w:val="24"/>
          <w:szCs w:val="24"/>
        </w:rPr>
        <w:t>M.filename</w:t>
      </w:r>
      <w:proofErr w:type="spellEnd"/>
      <w:r>
        <w:rPr>
          <w:rFonts w:ascii="Trebuchet MS" w:eastAsia="Trebuchet MS" w:hAnsi="Trebuchet MS" w:cs="Trebuchet MS"/>
          <w:sz w:val="24"/>
          <w:szCs w:val="24"/>
        </w:rPr>
        <w:t xml:space="preserve"> is the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in the package. 4) </w:t>
      </w:r>
      <w:proofErr w:type="spellStart"/>
      <w:r>
        <w:rPr>
          <w:rFonts w:ascii="Trebuchet MS" w:eastAsia="Trebuchet MS" w:hAnsi="Trebuchet MS" w:cs="Trebuchet MS"/>
          <w:sz w:val="24"/>
          <w:szCs w:val="24"/>
        </w:rPr>
        <w:t>G.filename</w:t>
      </w:r>
      <w:proofErr w:type="spellEnd"/>
      <w:r>
        <w:rPr>
          <w:rFonts w:ascii="Trebuchet MS" w:eastAsia="Trebuchet MS" w:hAnsi="Trebuchet MS" w:cs="Trebuchet MS"/>
          <w:sz w:val="24"/>
          <w:szCs w:val="24"/>
        </w:rPr>
        <w:t xml:space="preserve">, the path of the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of target2, which is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in the experiment, uses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in the package as default. 5) </w:t>
      </w:r>
      <w:proofErr w:type="spellStart"/>
      <w:proofErr w:type="gramStart"/>
      <w:r>
        <w:rPr>
          <w:rFonts w:ascii="Trebuchet MS" w:eastAsia="Trebuchet MS" w:hAnsi="Trebuchet MS" w:cs="Trebuchet MS"/>
          <w:sz w:val="24"/>
          <w:szCs w:val="24"/>
        </w:rPr>
        <w:t>orthotab.AM.path</w:t>
      </w:r>
      <w:proofErr w:type="spellEnd"/>
      <w:proofErr w:type="gramEnd"/>
      <w:r>
        <w:rPr>
          <w:rFonts w:ascii="Trebuchet MS" w:eastAsia="Trebuchet MS" w:hAnsi="Trebuchet MS" w:cs="Trebuchet MS"/>
          <w:sz w:val="24"/>
          <w:szCs w:val="24"/>
        </w:rPr>
        <w:t xml:space="preserve"> is the path of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of source and target1, which is Arabidopsis and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in our experiment. The default value is the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of Arabidopsis vs. </w:t>
      </w:r>
      <w:proofErr w:type="spellStart"/>
      <w:r>
        <w:rPr>
          <w:rFonts w:ascii="Trebuchet MS" w:eastAsia="Trebuchet MS" w:hAnsi="Trebuchet MS" w:cs="Trebuchet MS"/>
          <w:sz w:val="24"/>
          <w:szCs w:val="24"/>
        </w:rPr>
        <w:t>Medicago</w:t>
      </w:r>
      <w:proofErr w:type="spellEnd"/>
      <w:r>
        <w:rPr>
          <w:rFonts w:ascii="Trebuchet MS" w:eastAsia="Trebuchet MS" w:hAnsi="Trebuchet MS" w:cs="Trebuchet MS"/>
          <w:sz w:val="24"/>
          <w:szCs w:val="24"/>
        </w:rPr>
        <w:t xml:space="preserve"> in the package. 6) </w:t>
      </w:r>
      <w:proofErr w:type="spellStart"/>
      <w:proofErr w:type="gramStart"/>
      <w:r>
        <w:rPr>
          <w:rFonts w:ascii="Trebuchet MS" w:eastAsia="Trebuchet MS" w:hAnsi="Trebuchet MS" w:cs="Trebuchet MS"/>
          <w:sz w:val="24"/>
          <w:szCs w:val="24"/>
        </w:rPr>
        <w:t>orthotab.AM.path</w:t>
      </w:r>
      <w:proofErr w:type="spellEnd"/>
      <w:proofErr w:type="gramEnd"/>
      <w:r>
        <w:rPr>
          <w:rFonts w:ascii="Trebuchet MS" w:eastAsia="Trebuchet MS" w:hAnsi="Trebuchet MS" w:cs="Trebuchet MS"/>
          <w:sz w:val="24"/>
          <w:szCs w:val="24"/>
        </w:rPr>
        <w:t xml:space="preserve"> is the path of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of source and target2, which is Arabidopsis and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in our experiment. The default value is the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of Arabidopsis vs. </w:t>
      </w:r>
      <w:proofErr w:type="spellStart"/>
      <w:r>
        <w:rPr>
          <w:rFonts w:ascii="Trebuchet MS" w:eastAsia="Trebuchet MS" w:hAnsi="Trebuchet MS" w:cs="Trebuchet MS"/>
          <w:sz w:val="24"/>
          <w:szCs w:val="24"/>
        </w:rPr>
        <w:t>Glycine_max</w:t>
      </w:r>
      <w:proofErr w:type="spellEnd"/>
      <w:r>
        <w:rPr>
          <w:rFonts w:ascii="Trebuchet MS" w:eastAsia="Trebuchet MS" w:hAnsi="Trebuchet MS" w:cs="Trebuchet MS"/>
          <w:sz w:val="24"/>
          <w:szCs w:val="24"/>
        </w:rPr>
        <w:t xml:space="preserve"> in the package. 7) </w:t>
      </w:r>
      <w:proofErr w:type="spellStart"/>
      <w:proofErr w:type="gramStart"/>
      <w:r>
        <w:rPr>
          <w:rFonts w:ascii="Trebuchet MS" w:eastAsia="Trebuchet MS" w:hAnsi="Trebuchet MS" w:cs="Trebuchet MS"/>
          <w:sz w:val="24"/>
          <w:szCs w:val="24"/>
        </w:rPr>
        <w:t>job</w:t>
      </w:r>
      <w:proofErr w:type="gramEnd"/>
      <w:r>
        <w:rPr>
          <w:rFonts w:ascii="Trebuchet MS" w:eastAsia="Trebuchet MS" w:hAnsi="Trebuchet MS" w:cs="Trebuchet MS"/>
          <w:sz w:val="24"/>
          <w:szCs w:val="24"/>
        </w:rPr>
        <w:t>_submit_file_path</w:t>
      </w:r>
      <w:proofErr w:type="spellEnd"/>
      <w:r>
        <w:rPr>
          <w:rFonts w:ascii="Trebuchet MS" w:eastAsia="Trebuchet MS" w:hAnsi="Trebuchet MS" w:cs="Trebuchet MS"/>
          <w:sz w:val="24"/>
          <w:szCs w:val="24"/>
        </w:rPr>
        <w:t xml:space="preserve"> is the directory which contain PBS (Portable Batch System) scripts used to set up and launch jobs on HPC. Its default value is current working directory. 8) </w:t>
      </w:r>
      <w:proofErr w:type="spellStart"/>
      <w:proofErr w:type="gramStart"/>
      <w:r>
        <w:rPr>
          <w:rFonts w:ascii="Trebuchet MS" w:eastAsia="Trebuchet MS" w:hAnsi="Trebuchet MS" w:cs="Trebuchet MS"/>
          <w:sz w:val="24"/>
          <w:szCs w:val="24"/>
        </w:rPr>
        <w:t>sampling</w:t>
      </w:r>
      <w:proofErr w:type="gramEnd"/>
      <w:r>
        <w:rPr>
          <w:rFonts w:ascii="Trebuchet MS" w:eastAsia="Trebuchet MS" w:hAnsi="Trebuchet MS" w:cs="Trebuchet MS"/>
          <w:sz w:val="24"/>
          <w:szCs w:val="24"/>
        </w:rPr>
        <w:t>_num</w:t>
      </w:r>
      <w:proofErr w:type="spellEnd"/>
      <w:r>
        <w:rPr>
          <w:rFonts w:ascii="Trebuchet MS" w:eastAsia="Trebuchet MS" w:hAnsi="Trebuchet MS" w:cs="Trebuchet MS"/>
          <w:sz w:val="24"/>
          <w:szCs w:val="24"/>
        </w:rPr>
        <w:t xml:space="preserve"> is the sampling number of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and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User can set “NA” when using the whole data. 9) </w:t>
      </w:r>
      <w:proofErr w:type="gramStart"/>
      <w:r>
        <w:rPr>
          <w:rFonts w:ascii="Trebuchet MS" w:eastAsia="Trebuchet MS" w:hAnsi="Trebuchet MS" w:cs="Trebuchet MS"/>
          <w:sz w:val="24"/>
          <w:szCs w:val="24"/>
        </w:rPr>
        <w:t>cutoff</w:t>
      </w:r>
      <w:proofErr w:type="gramEnd"/>
      <w:r>
        <w:rPr>
          <w:rFonts w:ascii="Trebuchet MS" w:eastAsia="Trebuchet MS" w:hAnsi="Trebuchet MS" w:cs="Trebuchet MS"/>
          <w:sz w:val="24"/>
          <w:szCs w:val="24"/>
        </w:rPr>
        <w:t xml:space="preserve"> is a the cutoff of the correlations in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This should be a positive number or a string,"5per", for the cutoff is top and bottom 5% of data. 10) </w:t>
      </w:r>
      <w:proofErr w:type="spellStart"/>
      <w:proofErr w:type="gramStart"/>
      <w:r>
        <w:rPr>
          <w:rFonts w:ascii="Trebuchet MS" w:eastAsia="Trebuchet MS" w:hAnsi="Trebuchet MS" w:cs="Trebuchet MS"/>
          <w:sz w:val="24"/>
          <w:szCs w:val="24"/>
        </w:rPr>
        <w:t>target.type</w:t>
      </w:r>
      <w:proofErr w:type="spellEnd"/>
      <w:proofErr w:type="gramEnd"/>
      <w:r>
        <w:rPr>
          <w:rFonts w:ascii="Trebuchet MS" w:eastAsia="Trebuchet MS" w:hAnsi="Trebuchet MS" w:cs="Trebuchet MS"/>
          <w:sz w:val="24"/>
          <w:szCs w:val="24"/>
        </w:rPr>
        <w:t xml:space="preserve"> is used to define which part of target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is used. The program will only use highly correlated genes in target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when </w:t>
      </w:r>
      <w:proofErr w:type="spellStart"/>
      <w:r>
        <w:rPr>
          <w:rFonts w:ascii="Trebuchet MS" w:eastAsia="Trebuchet MS" w:hAnsi="Trebuchet MS" w:cs="Trebuchet MS"/>
          <w:sz w:val="24"/>
          <w:szCs w:val="24"/>
        </w:rPr>
        <w:t>target.type</w:t>
      </w:r>
      <w:proofErr w:type="spellEnd"/>
      <w:r>
        <w:rPr>
          <w:rFonts w:ascii="Trebuchet MS" w:eastAsia="Trebuchet MS" w:hAnsi="Trebuchet MS" w:cs="Trebuchet MS"/>
          <w:sz w:val="24"/>
          <w:szCs w:val="24"/>
        </w:rPr>
        <w:t xml:space="preserve">=“extreme” or use whole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when </w:t>
      </w:r>
      <w:proofErr w:type="spellStart"/>
      <w:r>
        <w:rPr>
          <w:rFonts w:ascii="Trebuchet MS" w:eastAsia="Trebuchet MS" w:hAnsi="Trebuchet MS" w:cs="Trebuchet MS"/>
          <w:sz w:val="24"/>
          <w:szCs w:val="24"/>
        </w:rPr>
        <w:t>target.type</w:t>
      </w:r>
      <w:proofErr w:type="spellEnd"/>
      <w:r>
        <w:rPr>
          <w:rFonts w:ascii="Trebuchet MS" w:eastAsia="Trebuchet MS" w:hAnsi="Trebuchet MS" w:cs="Trebuchet MS"/>
          <w:sz w:val="24"/>
          <w:szCs w:val="24"/>
        </w:rPr>
        <w:t xml:space="preserve">=“all”. 11) </w:t>
      </w:r>
      <w:proofErr w:type="spellStart"/>
      <w:r>
        <w:rPr>
          <w:rFonts w:ascii="Trebuchet MS" w:eastAsia="Trebuchet MS" w:hAnsi="Trebuchet MS" w:cs="Trebuchet MS"/>
          <w:sz w:val="24"/>
          <w:szCs w:val="24"/>
        </w:rPr>
        <w:t>Source.type</w:t>
      </w:r>
      <w:proofErr w:type="spellEnd"/>
      <w:r>
        <w:rPr>
          <w:rFonts w:ascii="Trebuchet MS" w:eastAsia="Trebuchet MS" w:hAnsi="Trebuchet MS" w:cs="Trebuchet MS"/>
          <w:sz w:val="24"/>
          <w:szCs w:val="24"/>
        </w:rPr>
        <w:t xml:space="preserve"> is used to define which part of source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is used. It is defined by the same way </w:t>
      </w:r>
      <w:proofErr w:type="spellStart"/>
      <w:r>
        <w:rPr>
          <w:rFonts w:ascii="Trebuchet MS" w:eastAsia="Trebuchet MS" w:hAnsi="Trebuchet MS" w:cs="Trebuchet MS"/>
          <w:sz w:val="24"/>
          <w:szCs w:val="24"/>
        </w:rPr>
        <w:t>target.type</w:t>
      </w:r>
      <w:proofErr w:type="spellEnd"/>
      <w:r>
        <w:rPr>
          <w:rFonts w:ascii="Trebuchet MS" w:eastAsia="Trebuchet MS" w:hAnsi="Trebuchet MS" w:cs="Trebuchet MS"/>
          <w:sz w:val="24"/>
          <w:szCs w:val="24"/>
        </w:rPr>
        <w:t xml:space="preserve"> is. 12) </w:t>
      </w:r>
      <w:proofErr w:type="spellStart"/>
      <w:proofErr w:type="gramStart"/>
      <w:r>
        <w:rPr>
          <w:rFonts w:ascii="Trebuchet MS" w:eastAsia="Trebuchet MS" w:hAnsi="Trebuchet MS" w:cs="Trebuchet MS"/>
          <w:sz w:val="24"/>
          <w:szCs w:val="24"/>
        </w:rPr>
        <w:t>chunknum</w:t>
      </w:r>
      <w:proofErr w:type="spellEnd"/>
      <w:proofErr w:type="gramEnd"/>
      <w:r>
        <w:rPr>
          <w:rFonts w:ascii="Trebuchet MS" w:eastAsia="Trebuchet MS" w:hAnsi="Trebuchet MS" w:cs="Trebuchet MS"/>
          <w:sz w:val="24"/>
          <w:szCs w:val="24"/>
        </w:rPr>
        <w:t xml:space="preserve"> is the number of jobs our task has separated into. This number depends on how many node </w:t>
      </w:r>
      <w:proofErr w:type="gramStart"/>
      <w:r>
        <w:rPr>
          <w:rFonts w:ascii="Trebuchet MS" w:eastAsia="Trebuchet MS" w:hAnsi="Trebuchet MS" w:cs="Trebuchet MS"/>
          <w:sz w:val="24"/>
          <w:szCs w:val="24"/>
        </w:rPr>
        <w:t>user</w:t>
      </w:r>
      <w:proofErr w:type="gramEnd"/>
      <w:r>
        <w:rPr>
          <w:rFonts w:ascii="Trebuchet MS" w:eastAsia="Trebuchet MS" w:hAnsi="Trebuchet MS" w:cs="Trebuchet MS"/>
          <w:sz w:val="24"/>
          <w:szCs w:val="24"/>
        </w:rPr>
        <w:t xml:space="preserve"> wants to or can use on the cluster (HPC). One can also set this to 1 in order to compute sequentially on a local node. 13) HPC_ID is the user’s HPC ID, which is used for retrieving the information about how many running jobs left on to cluster so that the program can know when all the jobs is completed.</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Running the software</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After setting up all the arguments in configuration file, make sure all the files in the list below are present and then run the follow command under Unix: </w:t>
      </w:r>
    </w:p>
    <w:p w:rsidR="001F7F10" w:rsidRDefault="001F7F10" w:rsidP="001F7F10">
      <w:pPr>
        <w:spacing w:line="480" w:lineRule="auto"/>
        <w:jc w:val="both"/>
        <w:rPr>
          <w:rFonts w:ascii="Trebuchet MS" w:eastAsia="Trebuchet MS" w:hAnsi="Trebuchet MS" w:cs="Trebuchet MS"/>
          <w:sz w:val="24"/>
          <w:szCs w:val="24"/>
        </w:rPr>
      </w:pPr>
      <w:proofErr w:type="spellStart"/>
      <w:proofErr w:type="gramStart"/>
      <w:r>
        <w:rPr>
          <w:rFonts w:ascii="Courier New" w:eastAsia="Courier New" w:hAnsi="Courier New" w:cs="Courier New"/>
          <w:sz w:val="24"/>
          <w:szCs w:val="24"/>
        </w:rPr>
        <w:t>perl</w:t>
      </w:r>
      <w:proofErr w:type="spellEnd"/>
      <w:proofErr w:type="gramEnd"/>
      <w:r>
        <w:rPr>
          <w:rFonts w:ascii="Courier New" w:eastAsia="Courier New" w:hAnsi="Courier New" w:cs="Courier New"/>
          <w:sz w:val="24"/>
          <w:szCs w:val="24"/>
        </w:rPr>
        <w:t xml:space="preserve"> NNI.3species.pl NNI.3species.R.conf</w:t>
      </w:r>
      <w:r>
        <w:rPr>
          <w:rFonts w:ascii="Trebuchet MS" w:eastAsia="Trebuchet MS" w:hAnsi="Trebuchet MS" w:cs="Trebuchet MS"/>
          <w:sz w:val="24"/>
          <w:szCs w:val="24"/>
        </w:rPr>
        <w:t xml:space="preserve"> .</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result will be saved in to a </w:t>
      </w:r>
      <w:proofErr w:type="spellStart"/>
      <w:r>
        <w:rPr>
          <w:rFonts w:ascii="Trebuchet MS" w:eastAsia="Trebuchet MS" w:hAnsi="Trebuchet MS" w:cs="Trebuchet MS"/>
          <w:sz w:val="24"/>
          <w:szCs w:val="24"/>
        </w:rPr>
        <w:t>csv</w:t>
      </w:r>
      <w:proofErr w:type="spellEnd"/>
      <w:r>
        <w:rPr>
          <w:rFonts w:ascii="Trebuchet MS" w:eastAsia="Trebuchet MS" w:hAnsi="Trebuchet MS" w:cs="Trebuchet MS"/>
          <w:sz w:val="24"/>
          <w:szCs w:val="24"/>
        </w:rPr>
        <w:t xml:space="preserve"> file called Result in the working directory. The execution time depends on the number of jobs running at same time and the size of data. </w:t>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The list of the files that must present when running the program:</w:t>
      </w:r>
    </w:p>
    <w:tbl>
      <w:tblPr>
        <w:tblW w:w="0" w:type="auto"/>
        <w:tblInd w:w="100" w:type="dxa"/>
        <w:tblLook w:val="0000"/>
      </w:tblPr>
      <w:tblGrid>
        <w:gridCol w:w="9360"/>
      </w:tblGrid>
      <w:tr w:rsidR="001F7F10">
        <w:tc>
          <w:tcPr>
            <w:tcW w:w="9360" w:type="dxa"/>
            <w:tcBorders>
              <w:top w:val="single" w:sz="4" w:space="0" w:color="auto"/>
              <w:bottom w:val="single" w:sz="4" w:space="0" w:color="auto"/>
            </w:tcBorders>
            <w:tcMar>
              <w:top w:w="100" w:type="dxa"/>
              <w:left w:w="100" w:type="dxa"/>
              <w:bottom w:w="100" w:type="dxa"/>
              <w:right w:w="100" w:type="dxa"/>
            </w:tcMar>
          </w:tcPr>
          <w:p w:rsidR="001F7F10" w:rsidRDefault="001F7F10" w:rsidP="007C0D06">
            <w:pPr>
              <w:spacing w:line="360" w:lineRule="auto"/>
              <w:ind w:firstLine="380"/>
              <w:jc w:val="both"/>
            </w:pPr>
            <w:proofErr w:type="gramStart"/>
            <w:r>
              <w:rPr>
                <w:rFonts w:ascii="Trebuchet MS" w:eastAsia="Trebuchet MS" w:hAnsi="Trebuchet MS" w:cs="Trebuchet MS"/>
              </w:rPr>
              <w:t>NNI.3species.R                     :R</w:t>
            </w:r>
            <w:proofErr w:type="gramEnd"/>
            <w:r>
              <w:rPr>
                <w:rFonts w:ascii="Trebuchet MS" w:eastAsia="Trebuchet MS" w:hAnsi="Trebuchet MS" w:cs="Trebuchet MS"/>
              </w:rPr>
              <w:t xml:space="preserve"> code for calling modules and organize the data.</w:t>
            </w:r>
          </w:p>
          <w:p w:rsidR="001F7F10" w:rsidRDefault="001F7F10" w:rsidP="007C0D06">
            <w:pPr>
              <w:spacing w:line="360" w:lineRule="auto"/>
              <w:ind w:firstLine="380"/>
              <w:jc w:val="both"/>
              <w:rPr>
                <w:rFonts w:ascii="Trebuchet MS" w:eastAsia="Trebuchet MS" w:hAnsi="Trebuchet MS" w:cs="Trebuchet MS"/>
              </w:rPr>
            </w:pPr>
            <w:proofErr w:type="gramStart"/>
            <w:r>
              <w:rPr>
                <w:rFonts w:ascii="Trebuchet MS" w:eastAsia="Trebuchet MS" w:hAnsi="Trebuchet MS" w:cs="Trebuchet MS"/>
              </w:rPr>
              <w:t>NNI.3species.R.conf              :</w:t>
            </w:r>
            <w:proofErr w:type="gramEnd"/>
            <w:r>
              <w:rPr>
                <w:rFonts w:ascii="Trebuchet MS" w:eastAsia="Trebuchet MS" w:hAnsi="Trebuchet MS" w:cs="Trebuchet MS"/>
              </w:rPr>
              <w:t xml:space="preserve"> Parameters for NNI.3species.R</w:t>
            </w:r>
          </w:p>
          <w:p w:rsidR="001F7F10" w:rsidRDefault="001F7F10" w:rsidP="007C0D06">
            <w:pPr>
              <w:spacing w:line="360" w:lineRule="auto"/>
              <w:ind w:firstLine="380"/>
              <w:jc w:val="both"/>
              <w:rPr>
                <w:rFonts w:ascii="Trebuchet MS" w:eastAsia="Trebuchet MS" w:hAnsi="Trebuchet MS" w:cs="Trebuchet MS"/>
              </w:rPr>
            </w:pPr>
            <w:proofErr w:type="spellStart"/>
            <w:proofErr w:type="gramStart"/>
            <w:r>
              <w:rPr>
                <w:rFonts w:ascii="Trebuchet MS" w:eastAsia="Trebuchet MS" w:hAnsi="Trebuchet MS" w:cs="Trebuchet MS"/>
              </w:rPr>
              <w:t>findLoop.HPC.R</w:t>
            </w:r>
            <w:proofErr w:type="spellEnd"/>
            <w:proofErr w:type="gramEnd"/>
            <w:r>
              <w:rPr>
                <w:rFonts w:ascii="Trebuchet MS" w:eastAsia="Trebuchet MS" w:hAnsi="Trebuchet MS" w:cs="Trebuchet MS"/>
              </w:rPr>
              <w:t xml:space="preserve">                    :R code for doing the calculation </w:t>
            </w:r>
            <w:proofErr w:type="spellStart"/>
            <w:r>
              <w:rPr>
                <w:rFonts w:ascii="Trebuchet MS" w:eastAsia="Trebuchet MS" w:hAnsi="Trebuchet MS" w:cs="Trebuchet MS"/>
              </w:rPr>
              <w:t>parallelly</w:t>
            </w:r>
            <w:proofErr w:type="spellEnd"/>
            <w:r>
              <w:rPr>
                <w:rFonts w:ascii="Trebuchet MS" w:eastAsia="Trebuchet MS" w:hAnsi="Trebuchet MS" w:cs="Trebuchet MS"/>
              </w:rPr>
              <w:t xml:space="preserve"> on HPC</w:t>
            </w:r>
          </w:p>
          <w:p w:rsidR="001F7F10" w:rsidRDefault="001F7F10" w:rsidP="007C0D06">
            <w:pPr>
              <w:spacing w:line="360" w:lineRule="auto"/>
              <w:ind w:firstLine="380"/>
              <w:jc w:val="both"/>
              <w:rPr>
                <w:rFonts w:ascii="Trebuchet MS" w:eastAsia="Trebuchet MS" w:hAnsi="Trebuchet MS" w:cs="Trebuchet MS"/>
              </w:rPr>
            </w:pPr>
            <w:proofErr w:type="spellStart"/>
            <w:proofErr w:type="gramStart"/>
            <w:r>
              <w:rPr>
                <w:rFonts w:ascii="Trebuchet MS" w:eastAsia="Trebuchet MS" w:hAnsi="Trebuchet MS" w:cs="Trebuchet MS"/>
              </w:rPr>
              <w:t>findLoop.R</w:t>
            </w:r>
            <w:proofErr w:type="spellEnd"/>
            <w:proofErr w:type="gramEnd"/>
            <w:r>
              <w:rPr>
                <w:rFonts w:ascii="Trebuchet MS" w:eastAsia="Trebuchet MS" w:hAnsi="Trebuchet MS" w:cs="Trebuchet MS"/>
              </w:rPr>
              <w:t xml:space="preserve">                          :R code for doing the calculation sequentially</w:t>
            </w:r>
          </w:p>
          <w:p w:rsidR="001F7F10" w:rsidRDefault="001F7F10" w:rsidP="007C0D06">
            <w:pPr>
              <w:spacing w:line="360" w:lineRule="auto"/>
              <w:ind w:firstLine="380"/>
              <w:jc w:val="both"/>
              <w:rPr>
                <w:rFonts w:ascii="Trebuchet MS" w:eastAsia="Trebuchet MS" w:hAnsi="Trebuchet MS" w:cs="Trebuchet MS"/>
              </w:rPr>
            </w:pPr>
            <w:proofErr w:type="gramStart"/>
            <w:r>
              <w:rPr>
                <w:rFonts w:ascii="Trebuchet MS" w:eastAsia="Trebuchet MS" w:hAnsi="Trebuchet MS" w:cs="Trebuchet MS"/>
              </w:rPr>
              <w:t>grn</w:t>
            </w:r>
            <w:proofErr w:type="gramEnd"/>
            <w:r>
              <w:rPr>
                <w:rFonts w:ascii="Trebuchet MS" w:eastAsia="Trebuchet MS" w:hAnsi="Trebuchet MS" w:cs="Trebuchet MS"/>
              </w:rPr>
              <w:t>_submit.sh                      : Shell file for the configuration of the HPC jobs.</w:t>
            </w:r>
          </w:p>
          <w:p w:rsidR="001F7F10" w:rsidRDefault="001F7F10" w:rsidP="007C0D06">
            <w:pPr>
              <w:spacing w:line="360" w:lineRule="auto"/>
              <w:ind w:firstLine="380"/>
              <w:jc w:val="both"/>
              <w:rPr>
                <w:rFonts w:ascii="Trebuchet MS" w:eastAsia="Trebuchet MS" w:hAnsi="Trebuchet MS" w:cs="Trebuchet MS"/>
              </w:rPr>
            </w:pPr>
            <w:proofErr w:type="gramStart"/>
            <w:r>
              <w:rPr>
                <w:rFonts w:ascii="Trebuchet MS" w:eastAsia="Trebuchet MS" w:hAnsi="Trebuchet MS" w:cs="Trebuchet MS"/>
              </w:rPr>
              <w:t>stochastic</w:t>
            </w:r>
            <w:proofErr w:type="gramEnd"/>
            <w:r>
              <w:rPr>
                <w:rFonts w:ascii="Trebuchet MS" w:eastAsia="Trebuchet MS" w:hAnsi="Trebuchet MS" w:cs="Trebuchet MS"/>
              </w:rPr>
              <w:t>_GD.network.2.R    : R code for Stochastic gradient descent</w:t>
            </w:r>
          </w:p>
          <w:p w:rsidR="001F7F10" w:rsidRDefault="001F7F10" w:rsidP="007C0D06">
            <w:pPr>
              <w:spacing w:line="360" w:lineRule="auto"/>
              <w:ind w:firstLine="380"/>
              <w:jc w:val="both"/>
              <w:rPr>
                <w:rFonts w:ascii="Trebuchet MS" w:eastAsia="Trebuchet MS" w:hAnsi="Trebuchet MS" w:cs="Trebuchet MS"/>
              </w:rPr>
            </w:pPr>
            <w:proofErr w:type="spellStart"/>
            <w:r>
              <w:rPr>
                <w:rFonts w:ascii="Trebuchet MS" w:eastAsia="Trebuchet MS" w:hAnsi="Trebuchet MS" w:cs="Trebuchet MS"/>
              </w:rPr>
              <w:t>SGD_</w:t>
            </w:r>
            <w:proofErr w:type="gramStart"/>
            <w:r>
              <w:rPr>
                <w:rFonts w:ascii="Trebuchet MS" w:eastAsia="Trebuchet MS" w:hAnsi="Trebuchet MS" w:cs="Trebuchet MS"/>
              </w:rPr>
              <w:t>network.HPC.launch.R</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R code for launching calculation on HPC nodes </w:t>
            </w:r>
          </w:p>
        </w:tc>
      </w:tr>
    </w:tbl>
    <w:p w:rsidR="001F7F10" w:rsidRDefault="001F7F10" w:rsidP="001F7F10">
      <w:pPr>
        <w:spacing w:line="480" w:lineRule="auto"/>
        <w:jc w:val="both"/>
      </w:pPr>
    </w:p>
    <w:p w:rsidR="001F7F10" w:rsidRDefault="001F7F10" w:rsidP="001F7F10">
      <w:pPr>
        <w:spacing w:line="480" w:lineRule="auto"/>
        <w:jc w:val="both"/>
        <w:rPr>
          <w:rFonts w:ascii="Trebuchet MS" w:eastAsia="Trebuchet MS" w:hAnsi="Trebuchet MS" w:cs="Trebuchet MS"/>
          <w:sz w:val="28"/>
          <w:szCs w:val="28"/>
        </w:rPr>
      </w:pPr>
    </w:p>
    <w:p w:rsidR="001F7F10" w:rsidRDefault="001F7F10" w:rsidP="001F7F10">
      <w:pPr>
        <w:spacing w:line="480" w:lineRule="auto"/>
        <w:jc w:val="both"/>
        <w:rPr>
          <w:rFonts w:ascii="Trebuchet MS" w:eastAsia="Trebuchet MS" w:hAnsi="Trebuchet MS" w:cs="Trebuchet MS"/>
          <w:sz w:val="28"/>
          <w:szCs w:val="28"/>
        </w:rPr>
      </w:pPr>
    </w:p>
    <w:p w:rsidR="001F7F10" w:rsidRDefault="001F7F10" w:rsidP="001F7F10">
      <w:pPr>
        <w:spacing w:line="480" w:lineRule="auto"/>
        <w:jc w:val="both"/>
        <w:rPr>
          <w:rFonts w:ascii="Trebuchet MS" w:eastAsia="Trebuchet MS" w:hAnsi="Trebuchet MS" w:cs="Trebuchet MS"/>
          <w:sz w:val="28"/>
          <w:szCs w:val="28"/>
        </w:rPr>
      </w:pPr>
    </w:p>
    <w:p w:rsidR="001F7F10" w:rsidRDefault="001F7F10" w:rsidP="001F7F10">
      <w:pPr>
        <w:spacing w:line="480" w:lineRule="auto"/>
        <w:jc w:val="both"/>
        <w:outlineLvl w:val="0"/>
        <w:rPr>
          <w:rFonts w:ascii="Trebuchet MS" w:eastAsia="Trebuchet MS" w:hAnsi="Trebuchet MS" w:cs="Trebuchet MS"/>
          <w:sz w:val="28"/>
          <w:szCs w:val="28"/>
        </w:rPr>
      </w:pPr>
      <w:r>
        <w:rPr>
          <w:rFonts w:ascii="Trebuchet MS" w:eastAsia="Trebuchet MS" w:hAnsi="Trebuchet MS" w:cs="Trebuchet MS"/>
          <w:sz w:val="28"/>
          <w:szCs w:val="28"/>
        </w:rPr>
        <w:t>Chapter 4. Architecture of software for more species with large data</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After </w:t>
      </w:r>
      <w:ins w:id="156" w:author="" w:date="2011-08-31T12:17:00Z">
        <w:r w:rsidR="006D7ACB">
          <w:rPr>
            <w:rFonts w:ascii="Trebuchet MS" w:eastAsia="Trebuchet MS" w:hAnsi="Trebuchet MS" w:cs="Trebuchet MS"/>
            <w:sz w:val="24"/>
            <w:szCs w:val="24"/>
          </w:rPr>
          <w:t xml:space="preserve">these </w:t>
        </w:r>
      </w:ins>
      <w:del w:id="157" w:author="" w:date="2011-08-31T12:17:00Z">
        <w:r w:rsidDel="006D7ACB">
          <w:rPr>
            <w:rFonts w:ascii="Trebuchet MS" w:eastAsia="Trebuchet MS" w:hAnsi="Trebuchet MS" w:cs="Trebuchet MS"/>
            <w:sz w:val="24"/>
            <w:szCs w:val="24"/>
          </w:rPr>
          <w:delText>we have outs</w:delText>
        </w:r>
      </w:del>
      <w:del w:id="158" w:author="" w:date="2011-08-31T12:16:00Z">
        <w:r w:rsidDel="006D7ACB">
          <w:rPr>
            <w:rFonts w:ascii="Trebuchet MS" w:eastAsia="Trebuchet MS" w:hAnsi="Trebuchet MS" w:cs="Trebuchet MS"/>
            <w:sz w:val="24"/>
            <w:szCs w:val="24"/>
          </w:rPr>
          <w:delText xml:space="preserve">tanding </w:delText>
        </w:r>
      </w:del>
      <w:r>
        <w:rPr>
          <w:rFonts w:ascii="Trebuchet MS" w:eastAsia="Trebuchet MS" w:hAnsi="Trebuchet MS" w:cs="Trebuchet MS"/>
          <w:sz w:val="24"/>
          <w:szCs w:val="24"/>
        </w:rPr>
        <w:t xml:space="preserve">results </w:t>
      </w:r>
      <w:del w:id="159" w:author="" w:date="2011-08-31T12:17:00Z">
        <w:r w:rsidDel="006D7ACB">
          <w:rPr>
            <w:rFonts w:ascii="Trebuchet MS" w:eastAsia="Trebuchet MS" w:hAnsi="Trebuchet MS" w:cs="Trebuchet MS"/>
            <w:sz w:val="24"/>
            <w:szCs w:val="24"/>
          </w:rPr>
          <w:delText xml:space="preserve">with </w:delText>
        </w:r>
      </w:del>
      <w:ins w:id="160" w:author="" w:date="2011-08-31T12:17:00Z">
        <w:r w:rsidR="006D7ACB">
          <w:rPr>
            <w:rFonts w:ascii="Trebuchet MS" w:eastAsia="Trebuchet MS" w:hAnsi="Trebuchet MS" w:cs="Trebuchet MS"/>
            <w:sz w:val="24"/>
            <w:szCs w:val="24"/>
          </w:rPr>
          <w:t>showing</w:t>
        </w:r>
        <w:r w:rsidR="006D7ACB">
          <w:rPr>
            <w:rFonts w:ascii="Trebuchet MS" w:eastAsia="Trebuchet MS" w:hAnsi="Trebuchet MS" w:cs="Trebuchet MS"/>
            <w:sz w:val="24"/>
            <w:szCs w:val="24"/>
          </w:rPr>
          <w:t xml:space="preserve"> </w:t>
        </w:r>
      </w:ins>
      <w:r>
        <w:rPr>
          <w:rFonts w:ascii="Trebuchet MS" w:eastAsia="Trebuchet MS" w:hAnsi="Trebuchet MS" w:cs="Trebuchet MS"/>
          <w:sz w:val="24"/>
          <w:szCs w:val="24"/>
        </w:rPr>
        <w:t>high precision and recall</w:t>
      </w:r>
      <w:del w:id="161" w:author="" w:date="2011-08-31T12:17:00Z">
        <w:r w:rsidDel="006D7ACB">
          <w:rPr>
            <w:rFonts w:ascii="Trebuchet MS" w:eastAsia="Trebuchet MS" w:hAnsi="Trebuchet MS" w:cs="Trebuchet MS"/>
            <w:sz w:val="24"/>
            <w:szCs w:val="24"/>
          </w:rPr>
          <w:delText>s</w:delText>
        </w:r>
      </w:del>
      <w:r>
        <w:rPr>
          <w:rFonts w:ascii="Trebuchet MS" w:eastAsia="Trebuchet MS" w:hAnsi="Trebuchet MS" w:cs="Trebuchet MS"/>
          <w:sz w:val="24"/>
          <w:szCs w:val="24"/>
        </w:rPr>
        <w:t xml:space="preserve">, we want to see if we can apply this method to species that are more diverse (with longer phylogenetic distance).  In addition, in this preliminary experiment, we </w:t>
      </w:r>
      <w:del w:id="162" w:author="" w:date="2011-08-31T12:17:00Z">
        <w:r w:rsidDel="006D7ACB">
          <w:rPr>
            <w:rFonts w:ascii="Trebuchet MS" w:eastAsia="Trebuchet MS" w:hAnsi="Trebuchet MS" w:cs="Trebuchet MS"/>
            <w:sz w:val="24"/>
            <w:szCs w:val="24"/>
          </w:rPr>
          <w:delText xml:space="preserve">only </w:delText>
        </w:r>
      </w:del>
      <w:r>
        <w:rPr>
          <w:rFonts w:ascii="Trebuchet MS" w:eastAsia="Trebuchet MS" w:hAnsi="Trebuchet MS" w:cs="Trebuchet MS"/>
          <w:sz w:val="24"/>
          <w:szCs w:val="24"/>
        </w:rPr>
        <w:t xml:space="preserve">use </w:t>
      </w:r>
      <w:ins w:id="163" w:author="" w:date="2011-08-31T12:17:00Z">
        <w:r w:rsidR="006D7ACB">
          <w:rPr>
            <w:rFonts w:ascii="Trebuchet MS" w:eastAsia="Trebuchet MS" w:hAnsi="Trebuchet MS" w:cs="Trebuchet MS"/>
            <w:sz w:val="24"/>
            <w:szCs w:val="24"/>
          </w:rPr>
          <w:t xml:space="preserve">only </w:t>
        </w:r>
      </w:ins>
      <w:r>
        <w:rPr>
          <w:rFonts w:ascii="Trebuchet MS" w:eastAsia="Trebuchet MS" w:hAnsi="Trebuchet MS" w:cs="Trebuchet MS"/>
          <w:sz w:val="24"/>
          <w:szCs w:val="24"/>
        </w:rPr>
        <w:t xml:space="preserve">the genes in the intersection of </w:t>
      </w:r>
      <w:proofErr w:type="spellStart"/>
      <w:r>
        <w:rPr>
          <w:rFonts w:ascii="Trebuchet MS" w:eastAsia="Trebuchet MS" w:hAnsi="Trebuchet MS" w:cs="Trebuchet MS"/>
          <w:sz w:val="24"/>
          <w:szCs w:val="24"/>
        </w:rPr>
        <w:t>orthotabs</w:t>
      </w:r>
      <w:proofErr w:type="spellEnd"/>
      <w:r>
        <w:rPr>
          <w:rFonts w:ascii="Trebuchet MS" w:eastAsia="Trebuchet MS" w:hAnsi="Trebuchet MS" w:cs="Trebuchet MS"/>
          <w:sz w:val="24"/>
          <w:szCs w:val="24"/>
        </w:rPr>
        <w:t>, so we are developing the software to deal with more species and more data.</w:t>
      </w: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Architecture</w:t>
      </w:r>
    </w:p>
    <w:p w:rsidR="001F7F10" w:rsidRDefault="001F7F10" w:rsidP="001F7F10">
      <w:pPr>
        <w:spacing w:line="480" w:lineRule="auto"/>
        <w:jc w:val="center"/>
        <w:rPr>
          <w:rFonts w:ascii="Trebuchet MS" w:eastAsia="Trebuchet MS" w:hAnsi="Trebuchet MS" w:cs="Trebuchet MS"/>
          <w:sz w:val="24"/>
          <w:szCs w:val="24"/>
        </w:rPr>
      </w:pPr>
      <w:r>
        <w:rPr>
          <w:noProof/>
        </w:rPr>
        <w:drawing>
          <wp:inline distT="0" distB="0" distL="0" distR="0">
            <wp:extent cx="5067300" cy="3530600"/>
            <wp:effectExtent l="0" t="0" r="1270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67300" cy="3530600"/>
                    </a:xfrm>
                    <a:prstGeom prst="rect">
                      <a:avLst/>
                    </a:prstGeom>
                    <a:noFill/>
                    <a:ln>
                      <a:noFill/>
                    </a:ln>
                  </pic:spPr>
                </pic:pic>
              </a:graphicData>
            </a:graphic>
          </wp:inline>
        </w:drawing>
      </w:r>
    </w:p>
    <w:p w:rsidR="001F7F10" w:rsidRDefault="001F7F10" w:rsidP="001F7F10">
      <w:pPr>
        <w:spacing w:line="480" w:lineRule="auto"/>
        <w:jc w:val="both"/>
        <w:rPr>
          <w:rFonts w:ascii="Trebuchet MS" w:eastAsia="Trebuchet MS" w:hAnsi="Trebuchet MS" w:cs="Trebuchet MS"/>
          <w:sz w:val="24"/>
          <w:szCs w:val="24"/>
        </w:rPr>
      </w:pP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Since the new dataset is large, we will use C++ and Perl to replace most of the R codes in order to increase the speed. Also, the architecture of the software will also be simplified.  NNI.pl will be the main script that reads in the files, conducts process, calls the modules and prints out the results.</w:t>
      </w:r>
    </w:p>
    <w:p w:rsidR="001F7F10" w:rsidRDefault="001F7F10" w:rsidP="001F7F10">
      <w:pPr>
        <w:spacing w:line="480" w:lineRule="auto"/>
        <w:jc w:val="both"/>
        <w:rPr>
          <w:rFonts w:ascii="Trebuchet MS" w:eastAsia="Trebuchet MS" w:hAnsi="Trebuchet MS" w:cs="Trebuchet MS"/>
          <w:b/>
          <w:bC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Environment</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input data for the new software will be much bigger so it will be inefficient to use R. Instead, C++ and Perl will be the main language we use in the new software. That is, this software has to be run under the system supporting Unix, R, </w:t>
      </w:r>
      <w:proofErr w:type="gramStart"/>
      <w:r>
        <w:rPr>
          <w:rFonts w:ascii="Trebuchet MS" w:eastAsia="Trebuchet MS" w:hAnsi="Trebuchet MS" w:cs="Trebuchet MS"/>
          <w:sz w:val="24"/>
          <w:szCs w:val="24"/>
        </w:rPr>
        <w:t>Perl</w:t>
      </w:r>
      <w:proofErr w:type="gramEnd"/>
      <w:r>
        <w:rPr>
          <w:rFonts w:ascii="Trebuchet MS" w:eastAsia="Trebuchet MS" w:hAnsi="Trebuchet MS" w:cs="Trebuchet MS"/>
          <w:sz w:val="24"/>
          <w:szCs w:val="24"/>
        </w:rPr>
        <w:t xml:space="preserve"> and be able to compile C++.</w:t>
      </w:r>
    </w:p>
    <w:p w:rsidR="001F7F10" w:rsidRDefault="001F7F10" w:rsidP="001F7F10">
      <w:pPr>
        <w:spacing w:line="480" w:lineRule="auto"/>
        <w:jc w:val="both"/>
        <w:rPr>
          <w:rFonts w:ascii="Trebuchet MS" w:eastAsia="Trebuchet MS" w:hAnsi="Trebuchet MS" w:cs="Trebuchet MS"/>
          <w:b/>
          <w:bC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Format of input data</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format of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and </w:t>
      </w:r>
      <w:proofErr w:type="spellStart"/>
      <w:r>
        <w:rPr>
          <w:rFonts w:ascii="Trebuchet MS" w:eastAsia="Trebuchet MS" w:hAnsi="Trebuchet MS" w:cs="Trebuchet MS"/>
          <w:sz w:val="24"/>
          <w:szCs w:val="24"/>
        </w:rPr>
        <w:t>orthotab</w:t>
      </w:r>
      <w:proofErr w:type="spellEnd"/>
      <w:r>
        <w:rPr>
          <w:rFonts w:ascii="Trebuchet MS" w:eastAsia="Trebuchet MS" w:hAnsi="Trebuchet MS" w:cs="Trebuchet MS"/>
          <w:sz w:val="24"/>
          <w:szCs w:val="24"/>
        </w:rPr>
        <w:t xml:space="preserve"> is same as in preliminary software; however, a </w:t>
      </w:r>
      <w:proofErr w:type="spellStart"/>
      <w:r>
        <w:rPr>
          <w:rFonts w:ascii="Trebuchet MS" w:eastAsia="Trebuchet MS" w:hAnsi="Trebuchet MS" w:cs="Trebuchet MS"/>
          <w:sz w:val="24"/>
          <w:szCs w:val="24"/>
        </w:rPr>
        <w:t>speciestab</w:t>
      </w:r>
      <w:proofErr w:type="spellEnd"/>
      <w:r>
        <w:rPr>
          <w:rFonts w:ascii="Trebuchet MS" w:eastAsia="Trebuchet MS" w:hAnsi="Trebuchet MS" w:cs="Trebuchet MS"/>
          <w:sz w:val="24"/>
          <w:szCs w:val="24"/>
        </w:rPr>
        <w:t xml:space="preserve"> is introduced here because the training set contains several species instead of only one species.  The format of </w:t>
      </w:r>
      <w:proofErr w:type="spellStart"/>
      <w:r>
        <w:rPr>
          <w:rFonts w:ascii="Trebuchet MS" w:eastAsia="Trebuchet MS" w:hAnsi="Trebuchet MS" w:cs="Trebuchet MS"/>
          <w:sz w:val="24"/>
          <w:szCs w:val="24"/>
        </w:rPr>
        <w:t>speciestab</w:t>
      </w:r>
      <w:proofErr w:type="spellEnd"/>
      <w:r>
        <w:rPr>
          <w:rFonts w:ascii="Trebuchet MS" w:eastAsia="Trebuchet MS" w:hAnsi="Trebuchet MS" w:cs="Trebuchet MS"/>
          <w:sz w:val="24"/>
          <w:szCs w:val="24"/>
        </w:rPr>
        <w:t xml:space="preserve"> is:  species1, species2, similarity.</w:t>
      </w:r>
    </w:p>
    <w:p w:rsidR="001F7F10" w:rsidRDefault="001F7F10" w:rsidP="001F7F10">
      <w:pPr>
        <w:spacing w:line="480" w:lineRule="auto"/>
        <w:jc w:val="both"/>
        <w:rPr>
          <w:rFonts w:ascii="Trebuchet MS" w:eastAsia="Trebuchet MS" w:hAnsi="Trebuchet MS" w:cs="Trebuchet MS"/>
          <w:b/>
          <w:bCs/>
          <w:sz w:val="24"/>
          <w:szCs w:val="24"/>
        </w:rPr>
      </w:pPr>
    </w:p>
    <w:p w:rsidR="001F7F10" w:rsidRDefault="001F7F10" w:rsidP="001F7F10">
      <w:pPr>
        <w:spacing w:line="480" w:lineRule="auto"/>
        <w:jc w:val="both"/>
        <w:outlineLvl w:val="0"/>
        <w:rPr>
          <w:rFonts w:ascii="Trebuchet MS" w:eastAsia="Trebuchet MS" w:hAnsi="Trebuchet MS" w:cs="Trebuchet MS"/>
          <w:b/>
          <w:bCs/>
          <w:sz w:val="24"/>
          <w:szCs w:val="24"/>
        </w:rPr>
      </w:pPr>
      <w:r>
        <w:rPr>
          <w:rFonts w:ascii="Trebuchet MS" w:eastAsia="Trebuchet MS" w:hAnsi="Trebuchet MS" w:cs="Trebuchet MS"/>
          <w:b/>
          <w:bCs/>
          <w:sz w:val="24"/>
          <w:szCs w:val="24"/>
        </w:rPr>
        <w:t>Procedure</w:t>
      </w:r>
    </w:p>
    <w:p w:rsidR="001F7F10" w:rsidRDefault="001F7F10" w:rsidP="001F7F10">
      <w:pPr>
        <w:spacing w:line="48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1) The software first reads in files for four species and use one species as target and other three as sources. 2) Then, it calls the function </w:t>
      </w:r>
      <w:proofErr w:type="spellStart"/>
      <w:r>
        <w:rPr>
          <w:rFonts w:ascii="Trebuchet MS" w:eastAsia="Trebuchet MS" w:hAnsi="Trebuchet MS" w:cs="Trebuchet MS"/>
          <w:sz w:val="24"/>
          <w:szCs w:val="24"/>
        </w:rPr>
        <w:t>filter.by.cutoff</w:t>
      </w:r>
      <w:proofErr w:type="spellEnd"/>
      <w:r>
        <w:rPr>
          <w:rFonts w:ascii="Trebuchet MS" w:eastAsia="Trebuchet MS" w:hAnsi="Trebuchet MS" w:cs="Trebuchet MS"/>
          <w:sz w:val="24"/>
          <w:szCs w:val="24"/>
        </w:rPr>
        <w:t xml:space="preserve"> to filter the </w:t>
      </w:r>
      <w:proofErr w:type="spellStart"/>
      <w:r>
        <w:rPr>
          <w:rFonts w:ascii="Trebuchet MS" w:eastAsia="Trebuchet MS" w:hAnsi="Trebuchet MS" w:cs="Trebuchet MS"/>
          <w:sz w:val="24"/>
          <w:szCs w:val="24"/>
        </w:rPr>
        <w:t>edgetab</w:t>
      </w:r>
      <w:proofErr w:type="spellEnd"/>
      <w:r>
        <w:rPr>
          <w:rFonts w:ascii="Trebuchet MS" w:eastAsia="Trebuchet MS" w:hAnsi="Trebuchet MS" w:cs="Trebuchet MS"/>
          <w:sz w:val="24"/>
          <w:szCs w:val="24"/>
        </w:rPr>
        <w:t xml:space="preserve"> by correlation. 3) Next, the program </w:t>
      </w:r>
      <w:del w:id="164" w:author="" w:date="2011-08-31T12:18:00Z">
        <w:r w:rsidDel="006D7ACB">
          <w:rPr>
            <w:rFonts w:ascii="Trebuchet MS" w:eastAsia="Trebuchet MS" w:hAnsi="Trebuchet MS" w:cs="Trebuchet MS"/>
            <w:sz w:val="24"/>
            <w:szCs w:val="24"/>
          </w:rPr>
          <w:delText xml:space="preserve">beings </w:delText>
        </w:r>
      </w:del>
      <w:ins w:id="165" w:author="" w:date="2011-08-31T12:18:00Z">
        <w:r w:rsidR="006D7ACB">
          <w:rPr>
            <w:rFonts w:ascii="Trebuchet MS" w:eastAsia="Trebuchet MS" w:hAnsi="Trebuchet MS" w:cs="Trebuchet MS"/>
            <w:sz w:val="24"/>
            <w:szCs w:val="24"/>
          </w:rPr>
          <w:t>begins</w:t>
        </w:r>
        <w:r w:rsidR="006D7ACB">
          <w:rPr>
            <w:rFonts w:ascii="Trebuchet MS" w:eastAsia="Trebuchet MS" w:hAnsi="Trebuchet MS" w:cs="Trebuchet MS"/>
            <w:sz w:val="24"/>
            <w:szCs w:val="24"/>
          </w:rPr>
          <w:t xml:space="preserve"> </w:t>
        </w:r>
      </w:ins>
      <w:r>
        <w:rPr>
          <w:rFonts w:ascii="Trebuchet MS" w:eastAsia="Trebuchet MS" w:hAnsi="Trebuchet MS" w:cs="Trebuchet MS"/>
          <w:sz w:val="24"/>
          <w:szCs w:val="24"/>
        </w:rPr>
        <w:t>to search for related correlated pairs between source and target by submitting jobs to HPC. User could also choose to compute sequentially on a local node. 4) After all jobs on HPC are completed, the program will then collect all the results and combine them. 5) The program will randomly select half of the pairs in the collected data for training and another half for testing and apply stochastic gradient descent to train the model. 6) Use the coefficients from the trained model and the data from the testing set to calculate the precision and recall values. 7) Output the result.</w:t>
      </w:r>
      <w:r>
        <w:t xml:space="preserve"> </w:t>
      </w:r>
    </w:p>
    <w:p w:rsidR="001F7F10" w:rsidRDefault="001F7F10" w:rsidP="001F7F10">
      <w:pPr>
        <w:jc w:val="both"/>
        <w:rPr>
          <w:b/>
          <w:bCs/>
          <w:sz w:val="24"/>
          <w:szCs w:val="24"/>
        </w:rPr>
      </w:pPr>
    </w:p>
    <w:p w:rsidR="001F7F10" w:rsidRDefault="001F7F10" w:rsidP="001F7F10">
      <w:pPr>
        <w:jc w:val="both"/>
        <w:rPr>
          <w:b/>
          <w:bCs/>
          <w:sz w:val="24"/>
          <w:szCs w:val="24"/>
        </w:rPr>
      </w:pPr>
    </w:p>
    <w:p w:rsidR="001F7F10" w:rsidRDefault="001F7F10" w:rsidP="001F7F10">
      <w:pPr>
        <w:jc w:val="both"/>
        <w:rPr>
          <w:b/>
          <w:bCs/>
          <w:sz w:val="24"/>
          <w:szCs w:val="24"/>
        </w:rPr>
      </w:pPr>
    </w:p>
    <w:p w:rsidR="001F7F10" w:rsidRDefault="001F7F10" w:rsidP="001F7F10">
      <w:pPr>
        <w:jc w:val="both"/>
        <w:rPr>
          <w:b/>
          <w:bCs/>
          <w:sz w:val="24"/>
          <w:szCs w:val="24"/>
        </w:rPr>
      </w:pPr>
      <w:r>
        <w:rPr>
          <w:b/>
          <w:bCs/>
          <w:sz w:val="24"/>
          <w:szCs w:val="24"/>
        </w:rPr>
        <w:t xml:space="preserve">Reference </w:t>
      </w:r>
    </w:p>
    <w:p w:rsidR="001F7F10" w:rsidRDefault="001F7F10" w:rsidP="001F7F10">
      <w:pPr>
        <w:numPr>
          <w:ilvl w:val="0"/>
          <w:numId w:val="1"/>
          <w:numberingChange w:id="166" w:author="" w:date="2011-08-31T07:39:00Z" w:original="%1:1:0:."/>
        </w:numPr>
        <w:tabs>
          <w:tab w:val="num" w:pos="720"/>
        </w:tabs>
        <w:rPr>
          <w:rFonts w:ascii="Trebuchet MS" w:eastAsia="Trebuchet MS" w:hAnsi="Trebuchet MS" w:cs="Trebuchet MS"/>
          <w:sz w:val="24"/>
          <w:szCs w:val="24"/>
        </w:rPr>
      </w:pPr>
      <w:proofErr w:type="spellStart"/>
      <w:r>
        <w:rPr>
          <w:rFonts w:ascii="Trebuchet MS" w:eastAsia="Trebuchet MS" w:hAnsi="Trebuchet MS" w:cs="Trebuchet MS"/>
          <w:sz w:val="24"/>
          <w:szCs w:val="24"/>
        </w:rPr>
        <w:t>Bertsekas</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Dimitri</w:t>
      </w:r>
      <w:proofErr w:type="spellEnd"/>
      <w:r>
        <w:rPr>
          <w:rFonts w:ascii="Trebuchet MS" w:eastAsia="Trebuchet MS" w:hAnsi="Trebuchet MS" w:cs="Trebuchet MS"/>
          <w:sz w:val="24"/>
          <w:szCs w:val="24"/>
        </w:rPr>
        <w:t xml:space="preserve"> (2003). </w:t>
      </w:r>
      <w:r>
        <w:rPr>
          <w:rFonts w:ascii="Trebuchet MS" w:eastAsia="Trebuchet MS" w:hAnsi="Trebuchet MS" w:cs="Trebuchet MS"/>
          <w:i/>
          <w:iCs/>
          <w:sz w:val="24"/>
          <w:szCs w:val="24"/>
        </w:rPr>
        <w:t>Convex Analysis and Optimization</w:t>
      </w:r>
      <w:r>
        <w:rPr>
          <w:rFonts w:ascii="Trebuchet MS" w:eastAsia="Trebuchet MS" w:hAnsi="Trebuchet MS" w:cs="Trebuchet MS"/>
          <w:sz w:val="24"/>
          <w:szCs w:val="24"/>
        </w:rPr>
        <w:t>. Athena Scientific.</w:t>
      </w:r>
    </w:p>
    <w:p w:rsidR="001F7F10" w:rsidRDefault="001F7F10" w:rsidP="001F7F10">
      <w:pPr>
        <w:numPr>
          <w:ilvl w:val="0"/>
          <w:numId w:val="1"/>
          <w:numberingChange w:id="167" w:author="" w:date="2011-08-31T07:39:00Z" w:original="%1:2:0:."/>
        </w:numPr>
        <w:tabs>
          <w:tab w:val="num" w:pos="720"/>
        </w:tabs>
        <w:rPr>
          <w:rFonts w:ascii="Trebuchet MS" w:eastAsia="Trebuchet MS" w:hAnsi="Trebuchet MS" w:cs="Trebuchet MS"/>
          <w:sz w:val="24"/>
          <w:szCs w:val="24"/>
        </w:rPr>
      </w:pPr>
      <w:proofErr w:type="spellStart"/>
      <w:r>
        <w:rPr>
          <w:rFonts w:ascii="Trebuchet MS" w:eastAsia="Trebuchet MS" w:hAnsi="Trebuchet MS" w:cs="Trebuchet MS"/>
          <w:sz w:val="24"/>
          <w:szCs w:val="24"/>
        </w:rPr>
        <w:t>Davidon</w:t>
      </w:r>
      <w:proofErr w:type="spellEnd"/>
      <w:r>
        <w:rPr>
          <w:rFonts w:ascii="Trebuchet MS" w:eastAsia="Trebuchet MS" w:hAnsi="Trebuchet MS" w:cs="Trebuchet MS"/>
          <w:sz w:val="24"/>
          <w:szCs w:val="24"/>
        </w:rPr>
        <w:t xml:space="preserve">, W. C. (1976). "New least-square algorithms". </w:t>
      </w:r>
      <w:r>
        <w:rPr>
          <w:rFonts w:ascii="Trebuchet MS" w:eastAsia="Trebuchet MS" w:hAnsi="Trebuchet MS" w:cs="Trebuchet MS"/>
          <w:i/>
          <w:iCs/>
          <w:sz w:val="24"/>
          <w:szCs w:val="24"/>
        </w:rPr>
        <w:t>Journal of Optimization Theory and Applications</w:t>
      </w:r>
      <w:r>
        <w:rPr>
          <w:rFonts w:ascii="Trebuchet MS" w:eastAsia="Trebuchet MS" w:hAnsi="Trebuchet MS" w:cs="Trebuchet MS"/>
          <w:sz w:val="24"/>
          <w:szCs w:val="24"/>
        </w:rPr>
        <w:t xml:space="preserve"> </w:t>
      </w:r>
      <w:r>
        <w:rPr>
          <w:rFonts w:ascii="Trebuchet MS" w:eastAsia="Trebuchet MS" w:hAnsi="Trebuchet MS" w:cs="Trebuchet MS"/>
          <w:b/>
          <w:bCs/>
          <w:sz w:val="24"/>
          <w:szCs w:val="24"/>
        </w:rPr>
        <w:t>18</w:t>
      </w:r>
      <w:r>
        <w:rPr>
          <w:rFonts w:ascii="Trebuchet MS" w:eastAsia="Trebuchet MS" w:hAnsi="Trebuchet MS" w:cs="Trebuchet MS"/>
          <w:sz w:val="24"/>
          <w:szCs w:val="24"/>
        </w:rPr>
        <w:t xml:space="preserve"> (2): pp. 187–197.</w:t>
      </w:r>
    </w:p>
    <w:p w:rsidR="001F7F10" w:rsidRDefault="001F7F10" w:rsidP="001F7F10">
      <w:pPr>
        <w:numPr>
          <w:ilvl w:val="0"/>
          <w:numId w:val="1"/>
          <w:numberingChange w:id="168" w:author="" w:date="2011-08-31T07:39:00Z" w:original="%1:3:0:."/>
        </w:numPr>
        <w:tabs>
          <w:tab w:val="num" w:pos="720"/>
        </w:tabs>
        <w:rPr>
          <w:rFonts w:ascii="Trebuchet MS" w:eastAsia="Trebuchet MS" w:hAnsi="Trebuchet MS" w:cs="Trebuchet MS"/>
          <w:i/>
          <w:iCs/>
          <w:sz w:val="24"/>
          <w:szCs w:val="24"/>
        </w:rPr>
      </w:pPr>
      <w:proofErr w:type="gramStart"/>
      <w:r>
        <w:rPr>
          <w:rFonts w:ascii="Trebuchet MS" w:eastAsia="Trebuchet MS" w:hAnsi="Trebuchet MS" w:cs="Trebuchet MS"/>
          <w:i/>
          <w:iCs/>
          <w:sz w:val="24"/>
          <w:szCs w:val="24"/>
        </w:rPr>
        <w:t>S.-</w:t>
      </w:r>
      <w:proofErr w:type="gramEnd"/>
      <w:r>
        <w:rPr>
          <w:rFonts w:ascii="Trebuchet MS" w:eastAsia="Trebuchet MS" w:hAnsi="Trebuchet MS" w:cs="Trebuchet MS"/>
          <w:i/>
          <w:iCs/>
          <w:sz w:val="24"/>
          <w:szCs w:val="24"/>
        </w:rPr>
        <w:t xml:space="preserve">I. </w:t>
      </w:r>
      <w:proofErr w:type="spellStart"/>
      <w:r>
        <w:rPr>
          <w:rFonts w:ascii="Trebuchet MS" w:eastAsia="Trebuchet MS" w:hAnsi="Trebuchet MS" w:cs="Trebuchet MS"/>
          <w:i/>
          <w:iCs/>
          <w:sz w:val="24"/>
          <w:szCs w:val="24"/>
        </w:rPr>
        <w:t>Amari</w:t>
      </w:r>
      <w:proofErr w:type="spellEnd"/>
      <w:r>
        <w:rPr>
          <w:rFonts w:ascii="Trebuchet MS" w:eastAsia="Trebuchet MS" w:hAnsi="Trebuchet MS" w:cs="Trebuchet MS"/>
          <w:i/>
          <w:iCs/>
          <w:sz w:val="24"/>
          <w:szCs w:val="24"/>
        </w:rPr>
        <w:t xml:space="preserve">. Differential-geometrical methods in statistics. Springer </w:t>
      </w:r>
      <w:proofErr w:type="spellStart"/>
      <w:r>
        <w:rPr>
          <w:rFonts w:ascii="Trebuchet MS" w:eastAsia="Trebuchet MS" w:hAnsi="Trebuchet MS" w:cs="Trebuchet MS"/>
          <w:i/>
          <w:iCs/>
          <w:sz w:val="24"/>
          <w:szCs w:val="24"/>
        </w:rPr>
        <w:t>Verlag</w:t>
      </w:r>
      <w:proofErr w:type="spellEnd"/>
      <w:r>
        <w:rPr>
          <w:rFonts w:ascii="Trebuchet MS" w:eastAsia="Trebuchet MS" w:hAnsi="Trebuchet MS" w:cs="Trebuchet MS"/>
          <w:i/>
          <w:iCs/>
          <w:sz w:val="24"/>
          <w:szCs w:val="24"/>
        </w:rPr>
        <w:t>, Berlin, New York, 1990.</w:t>
      </w:r>
    </w:p>
    <w:p w:rsidR="001F7F10" w:rsidRDefault="001F7F10" w:rsidP="001F7F10">
      <w:pPr>
        <w:numPr>
          <w:ilvl w:val="0"/>
          <w:numId w:val="1"/>
          <w:numberingChange w:id="169" w:author="" w:date="2011-08-31T07:39:00Z" w:original="%1:4:0:."/>
        </w:numPr>
        <w:tabs>
          <w:tab w:val="num" w:pos="720"/>
        </w:tabs>
        <w:rPr>
          <w:rFonts w:ascii="Trebuchet MS" w:eastAsia="Trebuchet MS" w:hAnsi="Trebuchet MS" w:cs="Trebuchet MS"/>
          <w:i/>
          <w:iCs/>
          <w:sz w:val="24"/>
          <w:szCs w:val="24"/>
        </w:rPr>
      </w:pPr>
      <w:r>
        <w:rPr>
          <w:rFonts w:ascii="Trebuchet MS" w:eastAsia="Trebuchet MS" w:hAnsi="Trebuchet MS" w:cs="Trebuchet MS"/>
          <w:i/>
          <w:iCs/>
          <w:sz w:val="24"/>
          <w:szCs w:val="24"/>
        </w:rPr>
        <w:t>Stochastic Learning</w:t>
      </w:r>
      <w:r>
        <w:rPr>
          <w:rFonts w:ascii="Trebuchet MS" w:eastAsia="Trebuchet MS" w:hAnsi="Trebuchet MS" w:cs="Trebuchet MS"/>
          <w:sz w:val="24"/>
          <w:szCs w:val="24"/>
        </w:rPr>
        <w:t xml:space="preserve">. Lecture by Léon </w:t>
      </w:r>
      <w:proofErr w:type="spellStart"/>
      <w:r>
        <w:rPr>
          <w:rFonts w:ascii="Trebuchet MS" w:eastAsia="Trebuchet MS" w:hAnsi="Trebuchet MS" w:cs="Trebuchet MS"/>
          <w:sz w:val="24"/>
          <w:szCs w:val="24"/>
        </w:rPr>
        <w:t>Bottou</w:t>
      </w:r>
      <w:proofErr w:type="spellEnd"/>
      <w:r>
        <w:rPr>
          <w:rFonts w:ascii="Trebuchet MS" w:eastAsia="Trebuchet MS" w:hAnsi="Trebuchet MS" w:cs="Trebuchet MS"/>
          <w:sz w:val="24"/>
          <w:szCs w:val="24"/>
        </w:rPr>
        <w:t xml:space="preserve"> for the Machine Learning Summer School 2003 in </w:t>
      </w:r>
      <w:proofErr w:type="spellStart"/>
      <w:r>
        <w:rPr>
          <w:rFonts w:ascii="Trebuchet MS" w:eastAsia="Trebuchet MS" w:hAnsi="Trebuchet MS" w:cs="Trebuchet MS"/>
          <w:sz w:val="24"/>
          <w:szCs w:val="24"/>
        </w:rPr>
        <w:t>Tübingen</w:t>
      </w:r>
      <w:proofErr w:type="spellEnd"/>
      <w:r>
        <w:rPr>
          <w:rFonts w:ascii="Trebuchet MS" w:eastAsia="Trebuchet MS" w:hAnsi="Trebuchet MS" w:cs="Trebuchet MS"/>
          <w:sz w:val="24"/>
          <w:szCs w:val="24"/>
        </w:rPr>
        <w:t xml:space="preserve">. Also in </w:t>
      </w:r>
      <w:r>
        <w:rPr>
          <w:rFonts w:ascii="Trebuchet MS" w:eastAsia="Trebuchet MS" w:hAnsi="Trebuchet MS" w:cs="Trebuchet MS"/>
          <w:i/>
          <w:iCs/>
          <w:sz w:val="24"/>
          <w:szCs w:val="24"/>
        </w:rPr>
        <w:t>Advanced Lectures on Machine Learning</w:t>
      </w:r>
      <w:r>
        <w:rPr>
          <w:rFonts w:ascii="Trebuchet MS" w:eastAsia="Trebuchet MS" w:hAnsi="Trebuchet MS" w:cs="Trebuchet MS"/>
          <w:sz w:val="24"/>
          <w:szCs w:val="24"/>
        </w:rPr>
        <w:t xml:space="preserve"> edited by Olivier </w:t>
      </w:r>
      <w:proofErr w:type="spellStart"/>
      <w:r>
        <w:rPr>
          <w:rFonts w:ascii="Trebuchet MS" w:eastAsia="Trebuchet MS" w:hAnsi="Trebuchet MS" w:cs="Trebuchet MS"/>
          <w:sz w:val="24"/>
          <w:szCs w:val="24"/>
        </w:rPr>
        <w:t>Bousquet</w:t>
      </w:r>
      <w:proofErr w:type="spellEnd"/>
      <w:r>
        <w:rPr>
          <w:rFonts w:ascii="Trebuchet MS" w:eastAsia="Trebuchet MS" w:hAnsi="Trebuchet MS" w:cs="Trebuchet MS"/>
          <w:sz w:val="24"/>
          <w:szCs w:val="24"/>
        </w:rPr>
        <w:t xml:space="preserve"> and Ulrike von </w:t>
      </w:r>
      <w:proofErr w:type="spellStart"/>
      <w:r>
        <w:rPr>
          <w:rFonts w:ascii="Trebuchet MS" w:eastAsia="Trebuchet MS" w:hAnsi="Trebuchet MS" w:cs="Trebuchet MS"/>
          <w:sz w:val="24"/>
          <w:szCs w:val="24"/>
        </w:rPr>
        <w:t>Luxburg</w:t>
      </w:r>
      <w:proofErr w:type="spellEnd"/>
      <w:r>
        <w:rPr>
          <w:rFonts w:ascii="Trebuchet MS" w:eastAsia="Trebuchet MS" w:hAnsi="Trebuchet MS" w:cs="Trebuchet MS"/>
          <w:sz w:val="24"/>
          <w:szCs w:val="24"/>
        </w:rPr>
        <w:t>, 2004</w:t>
      </w:r>
    </w:p>
    <w:p w:rsidR="001F7F10" w:rsidRDefault="001F7F10" w:rsidP="001F7F10">
      <w:pPr>
        <w:numPr>
          <w:ilvl w:val="0"/>
          <w:numId w:val="1"/>
          <w:numberingChange w:id="170" w:author="" w:date="2011-08-31T07:39:00Z" w:original="%1:5:0:."/>
        </w:numPr>
        <w:tabs>
          <w:tab w:val="num" w:pos="720"/>
        </w:tabs>
        <w:rPr>
          <w:rFonts w:ascii="Trebuchet MS" w:eastAsia="Trebuchet MS" w:hAnsi="Trebuchet MS" w:cs="Trebuchet MS"/>
          <w:sz w:val="24"/>
          <w:szCs w:val="24"/>
        </w:rPr>
      </w:pPr>
      <w:r>
        <w:rPr>
          <w:rFonts w:ascii="Trebuchet MS" w:eastAsia="Trebuchet MS" w:hAnsi="Trebuchet MS" w:cs="Trebuchet MS"/>
          <w:sz w:val="24"/>
          <w:szCs w:val="24"/>
        </w:rPr>
        <w:t xml:space="preserve">L ́eon </w:t>
      </w:r>
      <w:proofErr w:type="spellStart"/>
      <w:r>
        <w:rPr>
          <w:rFonts w:ascii="Trebuchet MS" w:eastAsia="Trebuchet MS" w:hAnsi="Trebuchet MS" w:cs="Trebuchet MS"/>
          <w:sz w:val="24"/>
          <w:szCs w:val="24"/>
        </w:rPr>
        <w:t>Bottou</w:t>
      </w:r>
      <w:proofErr w:type="spellEnd"/>
      <w:r>
        <w:rPr>
          <w:rFonts w:ascii="Trebuchet MS" w:eastAsia="Trebuchet MS" w:hAnsi="Trebuchet MS" w:cs="Trebuchet MS"/>
          <w:sz w:val="24"/>
          <w:szCs w:val="24"/>
        </w:rPr>
        <w:t xml:space="preserve">. Online algorithms and stochastic approximations. In David </w:t>
      </w:r>
      <w:proofErr w:type="spellStart"/>
      <w:r>
        <w:rPr>
          <w:rFonts w:ascii="Trebuchet MS" w:eastAsia="Trebuchet MS" w:hAnsi="Trebuchet MS" w:cs="Trebuchet MS"/>
          <w:sz w:val="24"/>
          <w:szCs w:val="24"/>
        </w:rPr>
        <w:t>Saad</w:t>
      </w:r>
      <w:proofErr w:type="spellEnd"/>
      <w:r>
        <w:rPr>
          <w:rFonts w:ascii="Trebuchet MS" w:eastAsia="Trebuchet MS" w:hAnsi="Trebuchet MS" w:cs="Trebuchet MS"/>
          <w:sz w:val="24"/>
          <w:szCs w:val="24"/>
        </w:rPr>
        <w:t xml:space="preserve">, editor, Online Learning and Neural Networks. Cambridge University Press, Cam- </w:t>
      </w:r>
      <w:proofErr w:type="gramStart"/>
      <w:r>
        <w:rPr>
          <w:rFonts w:ascii="Trebuchet MS" w:eastAsia="Trebuchet MS" w:hAnsi="Trebuchet MS" w:cs="Trebuchet MS"/>
          <w:sz w:val="24"/>
          <w:szCs w:val="24"/>
        </w:rPr>
        <w:t>bridge,</w:t>
      </w:r>
      <w:proofErr w:type="gramEnd"/>
      <w:r>
        <w:rPr>
          <w:rFonts w:ascii="Trebuchet MS" w:eastAsia="Trebuchet MS" w:hAnsi="Trebuchet MS" w:cs="Trebuchet MS"/>
          <w:sz w:val="24"/>
          <w:szCs w:val="24"/>
        </w:rPr>
        <w:t xml:space="preserve"> UK, 1998.</w:t>
      </w:r>
    </w:p>
    <w:p w:rsidR="001F7F10" w:rsidRDefault="001F7F10" w:rsidP="001F7F10">
      <w:pPr>
        <w:numPr>
          <w:ilvl w:val="0"/>
          <w:numId w:val="1"/>
          <w:numberingChange w:id="171" w:author="" w:date="2011-08-31T07:39:00Z" w:original="%1:6:0:."/>
        </w:numPr>
        <w:tabs>
          <w:tab w:val="num" w:pos="720"/>
        </w:tabs>
        <w:rPr>
          <w:rFonts w:ascii="Trebuchet MS" w:eastAsia="Trebuchet MS" w:hAnsi="Trebuchet MS" w:cs="Trebuchet MS"/>
          <w:sz w:val="24"/>
          <w:szCs w:val="24"/>
        </w:rPr>
      </w:pPr>
      <w:r>
        <w:rPr>
          <w:rFonts w:ascii="Trebuchet MS" w:eastAsia="Trebuchet MS" w:hAnsi="Trebuchet MS" w:cs="Trebuchet MS"/>
          <w:sz w:val="24"/>
          <w:szCs w:val="24"/>
        </w:rPr>
        <w:t>Moreno-</w:t>
      </w:r>
      <w:proofErr w:type="spellStart"/>
      <w:r>
        <w:rPr>
          <w:rFonts w:ascii="Trebuchet MS" w:eastAsia="Trebuchet MS" w:hAnsi="Trebuchet MS" w:cs="Trebuchet MS"/>
          <w:sz w:val="24"/>
          <w:szCs w:val="24"/>
        </w:rPr>
        <w:t>Risueno</w:t>
      </w:r>
      <w:proofErr w:type="spellEnd"/>
      <w:r>
        <w:rPr>
          <w:rFonts w:ascii="Trebuchet MS" w:eastAsia="Trebuchet MS" w:hAnsi="Trebuchet MS" w:cs="Trebuchet MS"/>
          <w:sz w:val="24"/>
          <w:szCs w:val="24"/>
        </w:rPr>
        <w:t xml:space="preserve">, MA, Busch, W, and </w:t>
      </w:r>
      <w:proofErr w:type="spellStart"/>
      <w:r>
        <w:rPr>
          <w:rFonts w:ascii="Trebuchet MS" w:eastAsia="Trebuchet MS" w:hAnsi="Trebuchet MS" w:cs="Trebuchet MS"/>
          <w:sz w:val="24"/>
          <w:szCs w:val="24"/>
        </w:rPr>
        <w:t>Benfey</w:t>
      </w:r>
      <w:proofErr w:type="spellEnd"/>
      <w:r>
        <w:rPr>
          <w:rFonts w:ascii="Trebuchet MS" w:eastAsia="Trebuchet MS" w:hAnsi="Trebuchet MS" w:cs="Trebuchet MS"/>
          <w:sz w:val="24"/>
          <w:szCs w:val="24"/>
        </w:rPr>
        <w:t xml:space="preserve">, PN, </w:t>
      </w:r>
      <w:proofErr w:type="spellStart"/>
      <w:r>
        <w:rPr>
          <w:rFonts w:ascii="Trebuchet MS" w:eastAsia="Trebuchet MS" w:hAnsi="Trebuchet MS" w:cs="Trebuchet MS"/>
          <w:sz w:val="24"/>
          <w:szCs w:val="24"/>
        </w:rPr>
        <w:t>Omics</w:t>
      </w:r>
      <w:proofErr w:type="spellEnd"/>
      <w:r>
        <w:rPr>
          <w:rFonts w:ascii="Trebuchet MS" w:eastAsia="Trebuchet MS" w:hAnsi="Trebuchet MS" w:cs="Trebuchet MS"/>
          <w:sz w:val="24"/>
          <w:szCs w:val="24"/>
        </w:rPr>
        <w:t xml:space="preserve"> meet networks-using systems approaches to infer regulatory networks in plants. </w:t>
      </w:r>
      <w:proofErr w:type="spellStart"/>
      <w:r>
        <w:rPr>
          <w:rFonts w:ascii="Trebuchet MS" w:eastAsia="Trebuchet MS" w:hAnsi="Trebuchet MS" w:cs="Trebuchet MS"/>
          <w:sz w:val="24"/>
          <w:szCs w:val="24"/>
        </w:rPr>
        <w:t>Curr</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Opin</w:t>
      </w:r>
      <w:proofErr w:type="spellEnd"/>
      <w:r>
        <w:rPr>
          <w:rFonts w:ascii="Trebuchet MS" w:eastAsia="Trebuchet MS" w:hAnsi="Trebuchet MS" w:cs="Trebuchet MS"/>
          <w:sz w:val="24"/>
          <w:szCs w:val="24"/>
        </w:rPr>
        <w:t xml:space="preserve"> Plant </w:t>
      </w:r>
      <w:proofErr w:type="spellStart"/>
      <w:r>
        <w:rPr>
          <w:rFonts w:ascii="Trebuchet MS" w:eastAsia="Trebuchet MS" w:hAnsi="Trebuchet MS" w:cs="Trebuchet MS"/>
          <w:sz w:val="24"/>
          <w:szCs w:val="24"/>
        </w:rPr>
        <w:t>Biol</w:t>
      </w:r>
      <w:proofErr w:type="spellEnd"/>
      <w:r>
        <w:rPr>
          <w:rFonts w:ascii="Trebuchet MS" w:eastAsia="Trebuchet MS" w:hAnsi="Trebuchet MS" w:cs="Trebuchet MS"/>
          <w:sz w:val="24"/>
          <w:szCs w:val="24"/>
        </w:rPr>
        <w:t>, 2009.</w:t>
      </w:r>
    </w:p>
    <w:p w:rsidR="001F7F10" w:rsidRDefault="001F7F10" w:rsidP="001F7F10">
      <w:pPr>
        <w:numPr>
          <w:ilvl w:val="0"/>
          <w:numId w:val="1"/>
          <w:numberingChange w:id="172" w:author="" w:date="2011-08-31T07:39:00Z" w:original="%1:7:0:."/>
        </w:numPr>
        <w:tabs>
          <w:tab w:val="num" w:pos="720"/>
        </w:tabs>
        <w:rPr>
          <w:rFonts w:ascii="Trebuchet MS" w:eastAsia="Trebuchet MS" w:hAnsi="Trebuchet MS" w:cs="Trebuchet MS"/>
          <w:sz w:val="24"/>
          <w:szCs w:val="24"/>
        </w:rPr>
      </w:pPr>
      <w:r>
        <w:rPr>
          <w:rFonts w:ascii="Trebuchet MS" w:eastAsia="Trebuchet MS" w:hAnsi="Trebuchet MS" w:cs="Trebuchet MS"/>
          <w:sz w:val="24"/>
          <w:szCs w:val="24"/>
        </w:rPr>
        <w:t xml:space="preserve">H. J. Kushner and D. S. Clark. Stochastic Approximation for Constrained and Unconstrained Systems. Applied Math. Sci. 26. Springer </w:t>
      </w:r>
      <w:proofErr w:type="spellStart"/>
      <w:r>
        <w:rPr>
          <w:rFonts w:ascii="Trebuchet MS" w:eastAsia="Trebuchet MS" w:hAnsi="Trebuchet MS" w:cs="Trebuchet MS"/>
          <w:sz w:val="24"/>
          <w:szCs w:val="24"/>
        </w:rPr>
        <w:t>Verlag</w:t>
      </w:r>
      <w:proofErr w:type="spellEnd"/>
      <w:r>
        <w:rPr>
          <w:rFonts w:ascii="Trebuchet MS" w:eastAsia="Trebuchet MS" w:hAnsi="Trebuchet MS" w:cs="Trebuchet MS"/>
          <w:sz w:val="24"/>
          <w:szCs w:val="24"/>
        </w:rPr>
        <w:t>, Berlin, New York</w:t>
      </w:r>
      <w:proofErr w:type="gramStart"/>
      <w:r>
        <w:rPr>
          <w:rFonts w:ascii="Trebuchet MS" w:eastAsia="Trebuchet MS" w:hAnsi="Trebuchet MS" w:cs="Trebuchet MS"/>
          <w:sz w:val="24"/>
          <w:szCs w:val="24"/>
        </w:rPr>
        <w:t>,1978</w:t>
      </w:r>
      <w:proofErr w:type="gramEnd"/>
      <w:r>
        <w:rPr>
          <w:rFonts w:ascii="Trebuchet MS" w:eastAsia="Trebuchet MS" w:hAnsi="Trebuchet MS" w:cs="Trebuchet MS"/>
          <w:sz w:val="24"/>
          <w:szCs w:val="24"/>
        </w:rPr>
        <w:t>.</w:t>
      </w:r>
    </w:p>
    <w:p w:rsidR="001F7F10" w:rsidRDefault="001F7F10" w:rsidP="001F7F10">
      <w:pPr>
        <w:numPr>
          <w:ilvl w:val="0"/>
          <w:numId w:val="1"/>
          <w:numberingChange w:id="173" w:author="" w:date="2011-08-31T07:39:00Z" w:original="%1:8:0:."/>
        </w:numPr>
        <w:tabs>
          <w:tab w:val="num" w:pos="720"/>
        </w:tabs>
        <w:rPr>
          <w:rFonts w:ascii="Trebuchet MS" w:eastAsia="Trebuchet MS" w:hAnsi="Trebuchet MS" w:cs="Trebuchet MS"/>
          <w:sz w:val="24"/>
          <w:szCs w:val="24"/>
        </w:rPr>
      </w:pPr>
      <w:r>
        <w:rPr>
          <w:rFonts w:ascii="Trebuchet MS" w:eastAsia="Trebuchet MS" w:hAnsi="Trebuchet MS" w:cs="Trebuchet MS"/>
          <w:sz w:val="24"/>
          <w:szCs w:val="24"/>
        </w:rPr>
        <w:t xml:space="preserve">A. </w:t>
      </w:r>
      <w:proofErr w:type="spellStart"/>
      <w:r>
        <w:rPr>
          <w:rFonts w:ascii="Trebuchet MS" w:eastAsia="Trebuchet MS" w:hAnsi="Trebuchet MS" w:cs="Trebuchet MS"/>
          <w:sz w:val="24"/>
          <w:szCs w:val="24"/>
        </w:rPr>
        <w:t>Benveniste</w:t>
      </w:r>
      <w:proofErr w:type="spellEnd"/>
      <w:r>
        <w:rPr>
          <w:rFonts w:ascii="Trebuchet MS" w:eastAsia="Trebuchet MS" w:hAnsi="Trebuchet MS" w:cs="Trebuchet MS"/>
          <w:sz w:val="24"/>
          <w:szCs w:val="24"/>
        </w:rPr>
        <w:t xml:space="preserve">, M. </w:t>
      </w:r>
      <w:proofErr w:type="spellStart"/>
      <w:r>
        <w:rPr>
          <w:rFonts w:ascii="Trebuchet MS" w:eastAsia="Trebuchet MS" w:hAnsi="Trebuchet MS" w:cs="Trebuchet MS"/>
          <w:sz w:val="24"/>
          <w:szCs w:val="24"/>
        </w:rPr>
        <w:t>Metivier</w:t>
      </w:r>
      <w:proofErr w:type="spellEnd"/>
      <w:r>
        <w:rPr>
          <w:rFonts w:ascii="Trebuchet MS" w:eastAsia="Trebuchet MS" w:hAnsi="Trebuchet MS" w:cs="Trebuchet MS"/>
          <w:sz w:val="24"/>
          <w:szCs w:val="24"/>
        </w:rPr>
        <w:t xml:space="preserve">, and P. </w:t>
      </w:r>
      <w:proofErr w:type="spellStart"/>
      <w:r>
        <w:rPr>
          <w:rFonts w:ascii="Trebuchet MS" w:eastAsia="Trebuchet MS" w:hAnsi="Trebuchet MS" w:cs="Trebuchet MS"/>
          <w:sz w:val="24"/>
          <w:szCs w:val="24"/>
        </w:rPr>
        <w:t>Priouret</w:t>
      </w:r>
      <w:proofErr w:type="spellEnd"/>
      <w:r>
        <w:rPr>
          <w:rFonts w:ascii="Trebuchet MS" w:eastAsia="Trebuchet MS" w:hAnsi="Trebuchet MS" w:cs="Trebuchet MS"/>
          <w:sz w:val="24"/>
          <w:szCs w:val="24"/>
        </w:rPr>
        <w:t xml:space="preserve">. Adaptive Algorithms and Stochastic Approximations. Springer </w:t>
      </w:r>
      <w:proofErr w:type="spellStart"/>
      <w:r>
        <w:rPr>
          <w:rFonts w:ascii="Trebuchet MS" w:eastAsia="Trebuchet MS" w:hAnsi="Trebuchet MS" w:cs="Trebuchet MS"/>
          <w:sz w:val="24"/>
          <w:szCs w:val="24"/>
        </w:rPr>
        <w:t>Verlag</w:t>
      </w:r>
      <w:proofErr w:type="spellEnd"/>
      <w:r>
        <w:rPr>
          <w:rFonts w:ascii="Trebuchet MS" w:eastAsia="Trebuchet MS" w:hAnsi="Trebuchet MS" w:cs="Trebuchet MS"/>
          <w:sz w:val="24"/>
          <w:szCs w:val="24"/>
        </w:rPr>
        <w:t>, Berlin, New York, 1990.</w:t>
      </w:r>
    </w:p>
    <w:p w:rsidR="001F7F10" w:rsidRDefault="001F7F10" w:rsidP="001F7F10">
      <w:pPr>
        <w:numPr>
          <w:ilvl w:val="0"/>
          <w:numId w:val="1"/>
          <w:numberingChange w:id="174" w:author="" w:date="2011-08-31T07:39:00Z" w:original="%1:9:0:."/>
        </w:numPr>
        <w:tabs>
          <w:tab w:val="num" w:pos="720"/>
        </w:tabs>
        <w:rPr>
          <w:rFonts w:ascii="Trebuchet MS" w:eastAsia="Trebuchet MS" w:hAnsi="Trebuchet MS" w:cs="Trebuchet MS"/>
          <w:sz w:val="24"/>
          <w:szCs w:val="24"/>
        </w:rPr>
      </w:pPr>
      <w:proofErr w:type="spellStart"/>
      <w:r>
        <w:rPr>
          <w:rFonts w:ascii="Trebuchet MS" w:eastAsia="Trebuchet MS" w:hAnsi="Trebuchet MS" w:cs="Trebuchet MS"/>
          <w:sz w:val="24"/>
          <w:szCs w:val="24"/>
        </w:rPr>
        <w:t>Schena</w:t>
      </w:r>
      <w:proofErr w:type="spellEnd"/>
      <w:r>
        <w:rPr>
          <w:rFonts w:ascii="Trebuchet MS" w:eastAsia="Trebuchet MS" w:hAnsi="Trebuchet MS" w:cs="Trebuchet MS"/>
          <w:sz w:val="24"/>
          <w:szCs w:val="24"/>
        </w:rPr>
        <w:t xml:space="preserve"> M, </w:t>
      </w:r>
      <w:proofErr w:type="spellStart"/>
      <w:r>
        <w:rPr>
          <w:rFonts w:ascii="Trebuchet MS" w:eastAsia="Trebuchet MS" w:hAnsi="Trebuchet MS" w:cs="Trebuchet MS"/>
          <w:sz w:val="24"/>
          <w:szCs w:val="24"/>
        </w:rPr>
        <w:t>Shalon</w:t>
      </w:r>
      <w:proofErr w:type="spellEnd"/>
      <w:r>
        <w:rPr>
          <w:rFonts w:ascii="Trebuchet MS" w:eastAsia="Trebuchet MS" w:hAnsi="Trebuchet MS" w:cs="Trebuchet MS"/>
          <w:sz w:val="24"/>
          <w:szCs w:val="24"/>
        </w:rPr>
        <w:t xml:space="preserve"> D, Davis RW, Brown PO (1995). "Quantitative monitoring of gene expression patterns with a complementary DNA microarray". </w:t>
      </w:r>
      <w:r>
        <w:rPr>
          <w:rFonts w:ascii="Trebuchet MS" w:eastAsia="Trebuchet MS" w:hAnsi="Trebuchet MS" w:cs="Trebuchet MS"/>
          <w:i/>
          <w:iCs/>
          <w:sz w:val="24"/>
          <w:szCs w:val="24"/>
        </w:rPr>
        <w:t>Science</w:t>
      </w:r>
      <w:r>
        <w:rPr>
          <w:rFonts w:ascii="Trebuchet MS" w:eastAsia="Trebuchet MS" w:hAnsi="Trebuchet MS" w:cs="Trebuchet MS"/>
          <w:sz w:val="24"/>
          <w:szCs w:val="24"/>
        </w:rPr>
        <w:t xml:space="preserve"> </w:t>
      </w:r>
      <w:r>
        <w:rPr>
          <w:rFonts w:ascii="Trebuchet MS" w:eastAsia="Trebuchet MS" w:hAnsi="Trebuchet MS" w:cs="Trebuchet MS"/>
          <w:b/>
          <w:bCs/>
          <w:sz w:val="24"/>
          <w:szCs w:val="24"/>
        </w:rPr>
        <w:t>270</w:t>
      </w:r>
      <w:r>
        <w:rPr>
          <w:rFonts w:ascii="Trebuchet MS" w:eastAsia="Trebuchet MS" w:hAnsi="Trebuchet MS" w:cs="Trebuchet MS"/>
          <w:sz w:val="24"/>
          <w:szCs w:val="24"/>
        </w:rPr>
        <w:t xml:space="preserve"> (5235): 467–470.</w:t>
      </w:r>
    </w:p>
    <w:p w:rsidR="001F7F10" w:rsidRDefault="001F7F10" w:rsidP="001F7F10">
      <w:pPr>
        <w:numPr>
          <w:ilvl w:val="0"/>
          <w:numId w:val="1"/>
          <w:numberingChange w:id="175" w:author="" w:date="2011-08-31T07:39:00Z" w:original="%1:10:0:."/>
        </w:numPr>
        <w:tabs>
          <w:tab w:val="num" w:pos="720"/>
        </w:tabs>
        <w:rPr>
          <w:rFonts w:ascii="Trebuchet MS" w:eastAsia="Trebuchet MS" w:hAnsi="Trebuchet MS" w:cs="Trebuchet MS"/>
          <w:sz w:val="24"/>
          <w:szCs w:val="24"/>
        </w:rPr>
      </w:pPr>
      <w:r>
        <w:rPr>
          <w:rFonts w:ascii="Trebuchet MS" w:eastAsia="Trebuchet MS" w:hAnsi="Trebuchet MS" w:cs="Trebuchet MS"/>
          <w:sz w:val="24"/>
          <w:szCs w:val="24"/>
        </w:rPr>
        <w:t xml:space="preserve">Pollack JR, </w:t>
      </w:r>
      <w:proofErr w:type="spellStart"/>
      <w:r>
        <w:rPr>
          <w:rFonts w:ascii="Trebuchet MS" w:eastAsia="Trebuchet MS" w:hAnsi="Trebuchet MS" w:cs="Trebuchet MS"/>
          <w:sz w:val="24"/>
          <w:szCs w:val="24"/>
        </w:rPr>
        <w:t>Perou</w:t>
      </w:r>
      <w:proofErr w:type="spellEnd"/>
      <w:r>
        <w:rPr>
          <w:rFonts w:ascii="Trebuchet MS" w:eastAsia="Trebuchet MS" w:hAnsi="Trebuchet MS" w:cs="Trebuchet MS"/>
          <w:sz w:val="24"/>
          <w:szCs w:val="24"/>
        </w:rPr>
        <w:t xml:space="preserve"> CM, </w:t>
      </w:r>
      <w:proofErr w:type="spellStart"/>
      <w:r>
        <w:rPr>
          <w:rFonts w:ascii="Trebuchet MS" w:eastAsia="Trebuchet MS" w:hAnsi="Trebuchet MS" w:cs="Trebuchet MS"/>
          <w:sz w:val="24"/>
          <w:szCs w:val="24"/>
        </w:rPr>
        <w:t>Alizadeh</w:t>
      </w:r>
      <w:proofErr w:type="spellEnd"/>
      <w:r>
        <w:rPr>
          <w:rFonts w:ascii="Trebuchet MS" w:eastAsia="Trebuchet MS" w:hAnsi="Trebuchet MS" w:cs="Trebuchet MS"/>
          <w:sz w:val="24"/>
          <w:szCs w:val="24"/>
        </w:rPr>
        <w:t xml:space="preserve"> AA, </w:t>
      </w:r>
      <w:proofErr w:type="spellStart"/>
      <w:r>
        <w:rPr>
          <w:rFonts w:ascii="Trebuchet MS" w:eastAsia="Trebuchet MS" w:hAnsi="Trebuchet MS" w:cs="Trebuchet MS"/>
          <w:sz w:val="24"/>
          <w:szCs w:val="24"/>
        </w:rPr>
        <w:t>Eisen</w:t>
      </w:r>
      <w:proofErr w:type="spellEnd"/>
      <w:r>
        <w:rPr>
          <w:rFonts w:ascii="Trebuchet MS" w:eastAsia="Trebuchet MS" w:hAnsi="Trebuchet MS" w:cs="Trebuchet MS"/>
          <w:sz w:val="24"/>
          <w:szCs w:val="24"/>
        </w:rPr>
        <w:t xml:space="preserve"> MB, </w:t>
      </w:r>
      <w:proofErr w:type="spellStart"/>
      <w:r>
        <w:rPr>
          <w:rFonts w:ascii="Trebuchet MS" w:eastAsia="Trebuchet MS" w:hAnsi="Trebuchet MS" w:cs="Trebuchet MS"/>
          <w:sz w:val="24"/>
          <w:szCs w:val="24"/>
        </w:rPr>
        <w:t>Pergamenschikov</w:t>
      </w:r>
      <w:proofErr w:type="spellEnd"/>
      <w:r>
        <w:rPr>
          <w:rFonts w:ascii="Trebuchet MS" w:eastAsia="Trebuchet MS" w:hAnsi="Trebuchet MS" w:cs="Trebuchet MS"/>
          <w:sz w:val="24"/>
          <w:szCs w:val="24"/>
        </w:rPr>
        <w:t xml:space="preserve"> A, Williams CF, Jeffrey SS, Botstein D, Brown PO (1999). "Genome-wide analysis of DNA copy-number changes using </w:t>
      </w:r>
      <w:proofErr w:type="spellStart"/>
      <w:r>
        <w:rPr>
          <w:rFonts w:ascii="Trebuchet MS" w:eastAsia="Trebuchet MS" w:hAnsi="Trebuchet MS" w:cs="Trebuchet MS"/>
          <w:sz w:val="24"/>
          <w:szCs w:val="24"/>
        </w:rPr>
        <w:t>cDNA</w:t>
      </w:r>
      <w:proofErr w:type="spellEnd"/>
      <w:r>
        <w:rPr>
          <w:rFonts w:ascii="Trebuchet MS" w:eastAsia="Trebuchet MS" w:hAnsi="Trebuchet MS" w:cs="Trebuchet MS"/>
          <w:sz w:val="24"/>
          <w:szCs w:val="24"/>
        </w:rPr>
        <w:t xml:space="preserve"> microarrays". </w:t>
      </w:r>
      <w:r>
        <w:rPr>
          <w:rFonts w:ascii="Trebuchet MS" w:eastAsia="Trebuchet MS" w:hAnsi="Trebuchet MS" w:cs="Trebuchet MS"/>
          <w:i/>
          <w:iCs/>
          <w:sz w:val="24"/>
          <w:szCs w:val="24"/>
        </w:rPr>
        <w:t>Nat Genet</w:t>
      </w:r>
      <w:r>
        <w:rPr>
          <w:rFonts w:ascii="Trebuchet MS" w:eastAsia="Trebuchet MS" w:hAnsi="Trebuchet MS" w:cs="Trebuchet MS"/>
          <w:sz w:val="24"/>
          <w:szCs w:val="24"/>
        </w:rPr>
        <w:t xml:space="preserve"> </w:t>
      </w:r>
      <w:r>
        <w:rPr>
          <w:rFonts w:ascii="Trebuchet MS" w:eastAsia="Trebuchet MS" w:hAnsi="Trebuchet MS" w:cs="Trebuchet MS"/>
          <w:b/>
          <w:bCs/>
          <w:sz w:val="24"/>
          <w:szCs w:val="24"/>
        </w:rPr>
        <w:t>23</w:t>
      </w:r>
      <w:r>
        <w:rPr>
          <w:rFonts w:ascii="Trebuchet MS" w:eastAsia="Trebuchet MS" w:hAnsi="Trebuchet MS" w:cs="Trebuchet MS"/>
          <w:sz w:val="24"/>
          <w:szCs w:val="24"/>
        </w:rPr>
        <w:t xml:space="preserve"> (1): 41–46. </w:t>
      </w:r>
    </w:p>
    <w:p w:rsidR="001F7F10" w:rsidRDefault="001F7F10" w:rsidP="001F7F10">
      <w:pPr>
        <w:numPr>
          <w:ilvl w:val="0"/>
          <w:numId w:val="1"/>
          <w:numberingChange w:id="176" w:author="" w:date="2011-08-31T07:39:00Z" w:original="%1:11:0:."/>
        </w:numPr>
        <w:tabs>
          <w:tab w:val="num" w:pos="720"/>
        </w:tabs>
        <w:rPr>
          <w:rFonts w:ascii="Trebuchet MS" w:eastAsia="Trebuchet MS" w:hAnsi="Trebuchet MS" w:cs="Trebuchet MS"/>
          <w:sz w:val="24"/>
          <w:szCs w:val="24"/>
        </w:rPr>
      </w:pPr>
      <w:proofErr w:type="spellStart"/>
      <w:r>
        <w:rPr>
          <w:rFonts w:ascii="Trebuchet MS" w:eastAsia="Trebuchet MS" w:hAnsi="Trebuchet MS" w:cs="Trebuchet MS"/>
          <w:sz w:val="24"/>
          <w:szCs w:val="24"/>
        </w:rPr>
        <w:t>Bammler</w:t>
      </w:r>
      <w:proofErr w:type="spellEnd"/>
      <w:r>
        <w:rPr>
          <w:rFonts w:ascii="Trebuchet MS" w:eastAsia="Trebuchet MS" w:hAnsi="Trebuchet MS" w:cs="Trebuchet MS"/>
          <w:sz w:val="24"/>
          <w:szCs w:val="24"/>
        </w:rPr>
        <w:t xml:space="preserve"> T, Beyer RP; Consortium, Members of the </w:t>
      </w:r>
      <w:proofErr w:type="spellStart"/>
      <w:r>
        <w:rPr>
          <w:rFonts w:ascii="Trebuchet MS" w:eastAsia="Trebuchet MS" w:hAnsi="Trebuchet MS" w:cs="Trebuchet MS"/>
          <w:sz w:val="24"/>
          <w:szCs w:val="24"/>
        </w:rPr>
        <w:t>Toxicogenomics</w:t>
      </w:r>
      <w:proofErr w:type="spellEnd"/>
      <w:r>
        <w:rPr>
          <w:rFonts w:ascii="Trebuchet MS" w:eastAsia="Trebuchet MS" w:hAnsi="Trebuchet MS" w:cs="Trebuchet MS"/>
          <w:sz w:val="24"/>
          <w:szCs w:val="24"/>
        </w:rPr>
        <w:t xml:space="preserve"> Research; Kerr, X; Jing, LX; </w:t>
      </w:r>
      <w:proofErr w:type="spellStart"/>
      <w:r>
        <w:rPr>
          <w:rFonts w:ascii="Trebuchet MS" w:eastAsia="Trebuchet MS" w:hAnsi="Trebuchet MS" w:cs="Trebuchet MS"/>
          <w:sz w:val="24"/>
          <w:szCs w:val="24"/>
        </w:rPr>
        <w:t>Lapidus</w:t>
      </w:r>
      <w:proofErr w:type="spellEnd"/>
      <w:r>
        <w:rPr>
          <w:rFonts w:ascii="Trebuchet MS" w:eastAsia="Trebuchet MS" w:hAnsi="Trebuchet MS" w:cs="Trebuchet MS"/>
          <w:sz w:val="24"/>
          <w:szCs w:val="24"/>
        </w:rPr>
        <w:t xml:space="preserve">, S; </w:t>
      </w:r>
      <w:proofErr w:type="spellStart"/>
      <w:r>
        <w:rPr>
          <w:rFonts w:ascii="Trebuchet MS" w:eastAsia="Trebuchet MS" w:hAnsi="Trebuchet MS" w:cs="Trebuchet MS"/>
          <w:sz w:val="24"/>
          <w:szCs w:val="24"/>
        </w:rPr>
        <w:t>Lasarev</w:t>
      </w:r>
      <w:proofErr w:type="spellEnd"/>
      <w:r>
        <w:rPr>
          <w:rFonts w:ascii="Trebuchet MS" w:eastAsia="Trebuchet MS" w:hAnsi="Trebuchet MS" w:cs="Trebuchet MS"/>
          <w:sz w:val="24"/>
          <w:szCs w:val="24"/>
        </w:rPr>
        <w:t xml:space="preserve">, DA; </w:t>
      </w:r>
      <w:proofErr w:type="spellStart"/>
      <w:r>
        <w:rPr>
          <w:rFonts w:ascii="Trebuchet MS" w:eastAsia="Trebuchet MS" w:hAnsi="Trebuchet MS" w:cs="Trebuchet MS"/>
          <w:sz w:val="24"/>
          <w:szCs w:val="24"/>
        </w:rPr>
        <w:t>Paules</w:t>
      </w:r>
      <w:proofErr w:type="spellEnd"/>
      <w:r>
        <w:rPr>
          <w:rFonts w:ascii="Trebuchet MS" w:eastAsia="Trebuchet MS" w:hAnsi="Trebuchet MS" w:cs="Trebuchet MS"/>
          <w:sz w:val="24"/>
          <w:szCs w:val="24"/>
        </w:rPr>
        <w:t xml:space="preserve">, RS; Li, JL et al. (2005). "Standardizing global gene expression analysis between laboratories and across platforms". </w:t>
      </w:r>
      <w:r>
        <w:rPr>
          <w:rFonts w:ascii="Trebuchet MS" w:eastAsia="Trebuchet MS" w:hAnsi="Trebuchet MS" w:cs="Trebuchet MS"/>
          <w:i/>
          <w:iCs/>
          <w:sz w:val="24"/>
          <w:szCs w:val="24"/>
        </w:rPr>
        <w:t>Nat Methods</w:t>
      </w:r>
      <w:r>
        <w:rPr>
          <w:rFonts w:ascii="Trebuchet MS" w:eastAsia="Trebuchet MS" w:hAnsi="Trebuchet MS" w:cs="Trebuchet MS"/>
          <w:sz w:val="24"/>
          <w:szCs w:val="24"/>
        </w:rPr>
        <w:t xml:space="preserve"> </w:t>
      </w:r>
      <w:r>
        <w:rPr>
          <w:rFonts w:ascii="Trebuchet MS" w:eastAsia="Trebuchet MS" w:hAnsi="Trebuchet MS" w:cs="Trebuchet MS"/>
          <w:b/>
          <w:bCs/>
          <w:sz w:val="24"/>
          <w:szCs w:val="24"/>
        </w:rPr>
        <w:t>2</w:t>
      </w:r>
      <w:r>
        <w:rPr>
          <w:rFonts w:ascii="Trebuchet MS" w:eastAsia="Trebuchet MS" w:hAnsi="Trebuchet MS" w:cs="Trebuchet MS"/>
          <w:sz w:val="24"/>
          <w:szCs w:val="24"/>
        </w:rPr>
        <w:t xml:space="preserve"> (5): 351–356.</w:t>
      </w:r>
    </w:p>
    <w:p w:rsidR="001F7F10" w:rsidRDefault="001F7F10" w:rsidP="001F7F10">
      <w:pPr>
        <w:numPr>
          <w:ilvl w:val="0"/>
          <w:numId w:val="1"/>
          <w:numberingChange w:id="177" w:author="" w:date="2011-08-31T07:39:00Z" w:original="%1:12:0:."/>
        </w:numPr>
        <w:tabs>
          <w:tab w:val="num" w:pos="720"/>
        </w:tabs>
        <w:rPr>
          <w:rFonts w:ascii="Trebuchet MS" w:eastAsia="Trebuchet MS" w:hAnsi="Trebuchet MS" w:cs="Trebuchet MS"/>
          <w:sz w:val="24"/>
          <w:szCs w:val="24"/>
        </w:rPr>
      </w:pPr>
      <w:proofErr w:type="spellStart"/>
      <w:r>
        <w:rPr>
          <w:rFonts w:ascii="Trebuchet MS" w:eastAsia="Trebuchet MS" w:hAnsi="Trebuchet MS" w:cs="Trebuchet MS"/>
          <w:sz w:val="24"/>
          <w:szCs w:val="24"/>
        </w:rPr>
        <w:t>Emmert-Streib</w:t>
      </w:r>
      <w:proofErr w:type="spellEnd"/>
      <w:r>
        <w:rPr>
          <w:rFonts w:ascii="Trebuchet MS" w:eastAsia="Trebuchet MS" w:hAnsi="Trebuchet MS" w:cs="Trebuchet MS"/>
          <w:sz w:val="24"/>
          <w:szCs w:val="24"/>
        </w:rPr>
        <w:t xml:space="preserve">, F. and </w:t>
      </w:r>
      <w:proofErr w:type="spellStart"/>
      <w:r>
        <w:rPr>
          <w:rFonts w:ascii="Trebuchet MS" w:eastAsia="Trebuchet MS" w:hAnsi="Trebuchet MS" w:cs="Trebuchet MS"/>
          <w:sz w:val="24"/>
          <w:szCs w:val="24"/>
        </w:rPr>
        <w:t>Dehmer</w:t>
      </w:r>
      <w:proofErr w:type="spellEnd"/>
      <w:r>
        <w:rPr>
          <w:rFonts w:ascii="Trebuchet MS" w:eastAsia="Trebuchet MS" w:hAnsi="Trebuchet MS" w:cs="Trebuchet MS"/>
          <w:sz w:val="24"/>
          <w:szCs w:val="24"/>
        </w:rPr>
        <w:t xml:space="preserve">, M. (2008). </w:t>
      </w:r>
      <w:r>
        <w:rPr>
          <w:rFonts w:ascii="Trebuchet MS" w:eastAsia="Trebuchet MS" w:hAnsi="Trebuchet MS" w:cs="Trebuchet MS"/>
          <w:i/>
          <w:iCs/>
          <w:sz w:val="24"/>
          <w:szCs w:val="24"/>
        </w:rPr>
        <w:t>Analysis of Microarray Data A Network-Based Approach</w:t>
      </w:r>
      <w:r>
        <w:rPr>
          <w:rFonts w:ascii="Trebuchet MS" w:eastAsia="Trebuchet MS" w:hAnsi="Trebuchet MS" w:cs="Trebuchet MS"/>
          <w:sz w:val="24"/>
          <w:szCs w:val="24"/>
        </w:rPr>
        <w:t xml:space="preserve">. Wiley-VCH. </w:t>
      </w:r>
    </w:p>
    <w:p w:rsidR="001F7F10" w:rsidRDefault="001F7F10" w:rsidP="001F7F10">
      <w:pPr>
        <w:numPr>
          <w:ilvl w:val="0"/>
          <w:numId w:val="1"/>
          <w:numberingChange w:id="178" w:author="" w:date="2011-08-31T07:39:00Z" w:original="%1:13:0:."/>
        </w:numPr>
        <w:tabs>
          <w:tab w:val="num" w:pos="720"/>
        </w:tabs>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 </w:t>
      </w:r>
      <w:r>
        <w:rPr>
          <w:rFonts w:ascii="Trebuchet MS" w:eastAsia="Trebuchet MS" w:hAnsi="Trebuchet MS" w:cs="Trebuchet MS"/>
          <w:sz w:val="24"/>
          <w:szCs w:val="24"/>
        </w:rPr>
        <w:t xml:space="preserve">Sprites, P; </w:t>
      </w:r>
      <w:proofErr w:type="spellStart"/>
      <w:r>
        <w:rPr>
          <w:rFonts w:ascii="Trebuchet MS" w:eastAsia="Trebuchet MS" w:hAnsi="Trebuchet MS" w:cs="Trebuchet MS"/>
          <w:sz w:val="24"/>
          <w:szCs w:val="24"/>
        </w:rPr>
        <w:t>Glymour</w:t>
      </w:r>
      <w:proofErr w:type="spellEnd"/>
      <w:r>
        <w:rPr>
          <w:rFonts w:ascii="Trebuchet MS" w:eastAsia="Trebuchet MS" w:hAnsi="Trebuchet MS" w:cs="Trebuchet MS"/>
          <w:sz w:val="24"/>
          <w:szCs w:val="24"/>
        </w:rPr>
        <w:t xml:space="preserve">, C; </w:t>
      </w:r>
      <w:proofErr w:type="spellStart"/>
      <w:r>
        <w:rPr>
          <w:rFonts w:ascii="Trebuchet MS" w:eastAsia="Trebuchet MS" w:hAnsi="Trebuchet MS" w:cs="Trebuchet MS"/>
          <w:sz w:val="24"/>
          <w:szCs w:val="24"/>
        </w:rPr>
        <w:t>Scheines</w:t>
      </w:r>
      <w:proofErr w:type="spellEnd"/>
      <w:r>
        <w:rPr>
          <w:rFonts w:ascii="Trebuchet MS" w:eastAsia="Trebuchet MS" w:hAnsi="Trebuchet MS" w:cs="Trebuchet MS"/>
          <w:sz w:val="24"/>
          <w:szCs w:val="24"/>
        </w:rPr>
        <w:t xml:space="preserve">, R (2000). </w:t>
      </w:r>
      <w:r>
        <w:rPr>
          <w:rFonts w:ascii="Trebuchet MS" w:eastAsia="Trebuchet MS" w:hAnsi="Trebuchet MS" w:cs="Trebuchet MS"/>
          <w:i/>
          <w:iCs/>
          <w:sz w:val="24"/>
          <w:szCs w:val="24"/>
        </w:rPr>
        <w:t>Causation, Prediction, and Search: Adaptive Computation and Machine Learning</w:t>
      </w:r>
      <w:r>
        <w:rPr>
          <w:rFonts w:ascii="Trebuchet MS" w:eastAsia="Trebuchet MS" w:hAnsi="Trebuchet MS" w:cs="Trebuchet MS"/>
          <w:sz w:val="24"/>
          <w:szCs w:val="24"/>
        </w:rPr>
        <w:t xml:space="preserve"> (2nd ed.). MIT Press.</w:t>
      </w:r>
    </w:p>
    <w:p w:rsidR="001F7F10" w:rsidRDefault="001F7F10" w:rsidP="001F7F10">
      <w:pPr>
        <w:numPr>
          <w:ilvl w:val="0"/>
          <w:numId w:val="1"/>
          <w:numberingChange w:id="179" w:author="" w:date="2011-08-31T07:39:00Z" w:original="%1:14:0:."/>
        </w:numPr>
        <w:tabs>
          <w:tab w:val="num" w:pos="720"/>
        </w:tabs>
        <w:rPr>
          <w:rFonts w:ascii="Trebuchet MS" w:eastAsia="Trebuchet MS" w:hAnsi="Trebuchet MS" w:cs="Trebuchet MS"/>
          <w:sz w:val="24"/>
          <w:szCs w:val="24"/>
        </w:rPr>
      </w:pPr>
      <w:r>
        <w:rPr>
          <w:rFonts w:ascii="Trebuchet MS" w:eastAsia="Trebuchet MS" w:hAnsi="Trebuchet MS" w:cs="Trebuchet MS"/>
          <w:sz w:val="24"/>
          <w:szCs w:val="24"/>
        </w:rPr>
        <w:t xml:space="preserve">Faith, JJ </w:t>
      </w:r>
      <w:r>
        <w:rPr>
          <w:rFonts w:ascii="Trebuchet MS" w:eastAsia="Trebuchet MS" w:hAnsi="Trebuchet MS" w:cs="Trebuchet MS"/>
          <w:i/>
          <w:iCs/>
          <w:sz w:val="24"/>
          <w:szCs w:val="24"/>
        </w:rPr>
        <w:t>et al</w:t>
      </w:r>
      <w:r>
        <w:rPr>
          <w:rFonts w:ascii="Trebuchet MS" w:eastAsia="Trebuchet MS" w:hAnsi="Trebuchet MS" w:cs="Trebuchet MS"/>
          <w:sz w:val="24"/>
          <w:szCs w:val="24"/>
        </w:rPr>
        <w:t xml:space="preserve">. (2007). "Large-Scale Mapping and Validation of Escherichia coli Transcriptional Regulation from a Compendium of Expression Profiles". </w:t>
      </w:r>
      <w:proofErr w:type="spellStart"/>
      <w:r>
        <w:rPr>
          <w:rFonts w:ascii="Trebuchet MS" w:eastAsia="Trebuchet MS" w:hAnsi="Trebuchet MS" w:cs="Trebuchet MS"/>
          <w:i/>
          <w:iCs/>
          <w:sz w:val="24"/>
          <w:szCs w:val="24"/>
        </w:rPr>
        <w:t>PLoS</w:t>
      </w:r>
      <w:proofErr w:type="spellEnd"/>
      <w:r>
        <w:rPr>
          <w:rFonts w:ascii="Trebuchet MS" w:eastAsia="Trebuchet MS" w:hAnsi="Trebuchet MS" w:cs="Trebuchet MS"/>
          <w:i/>
          <w:iCs/>
          <w:sz w:val="24"/>
          <w:szCs w:val="24"/>
        </w:rPr>
        <w:t xml:space="preserve"> Biology</w:t>
      </w:r>
      <w:r>
        <w:rPr>
          <w:rFonts w:ascii="Trebuchet MS" w:eastAsia="Trebuchet MS" w:hAnsi="Trebuchet MS" w:cs="Trebuchet MS"/>
          <w:sz w:val="24"/>
          <w:szCs w:val="24"/>
        </w:rPr>
        <w:t xml:space="preserve"> </w:t>
      </w:r>
      <w:r>
        <w:rPr>
          <w:rFonts w:ascii="Trebuchet MS" w:eastAsia="Trebuchet MS" w:hAnsi="Trebuchet MS" w:cs="Trebuchet MS"/>
          <w:b/>
          <w:bCs/>
          <w:sz w:val="24"/>
          <w:szCs w:val="24"/>
        </w:rPr>
        <w:t>5</w:t>
      </w:r>
      <w:r>
        <w:rPr>
          <w:rFonts w:ascii="Trebuchet MS" w:eastAsia="Trebuchet MS" w:hAnsi="Trebuchet MS" w:cs="Trebuchet MS"/>
          <w:sz w:val="24"/>
          <w:szCs w:val="24"/>
        </w:rPr>
        <w:t xml:space="preserve"> (1): 54–66.</w:t>
      </w:r>
    </w:p>
    <w:p w:rsidR="00A0220E" w:rsidRPr="001F7F10" w:rsidRDefault="001F7F10" w:rsidP="001F7F10">
      <w:pPr>
        <w:numPr>
          <w:ilvl w:val="0"/>
          <w:numId w:val="1"/>
          <w:numberingChange w:id="180" w:author="" w:date="2011-08-31T07:39:00Z" w:original="%1:15:0:."/>
        </w:numPr>
        <w:tabs>
          <w:tab w:val="num" w:pos="720"/>
        </w:tabs>
        <w:rPr>
          <w:rFonts w:ascii="Trebuchet MS" w:eastAsia="Trebuchet MS" w:hAnsi="Trebuchet MS" w:cs="Trebuchet MS"/>
          <w:sz w:val="24"/>
          <w:szCs w:val="24"/>
        </w:rPr>
      </w:pPr>
      <w:proofErr w:type="spellStart"/>
      <w:r>
        <w:rPr>
          <w:rFonts w:ascii="Trebuchet MS" w:eastAsia="Trebuchet MS" w:hAnsi="Trebuchet MS" w:cs="Trebuchet MS"/>
          <w:sz w:val="24"/>
          <w:szCs w:val="24"/>
        </w:rPr>
        <w:t>Hayete</w:t>
      </w:r>
      <w:proofErr w:type="spellEnd"/>
      <w:r>
        <w:rPr>
          <w:rFonts w:ascii="Trebuchet MS" w:eastAsia="Trebuchet MS" w:hAnsi="Trebuchet MS" w:cs="Trebuchet MS"/>
          <w:sz w:val="24"/>
          <w:szCs w:val="24"/>
        </w:rPr>
        <w:t xml:space="preserve">, B; Gardner, TS; Collins, JJ (2007). "Size matters: network inference tackles the genome scale". </w:t>
      </w:r>
      <w:r>
        <w:rPr>
          <w:rFonts w:ascii="Trebuchet MS" w:eastAsia="Trebuchet MS" w:hAnsi="Trebuchet MS" w:cs="Trebuchet MS"/>
          <w:i/>
          <w:iCs/>
          <w:sz w:val="24"/>
          <w:szCs w:val="24"/>
        </w:rPr>
        <w:t>Molecular Systems Biology</w:t>
      </w:r>
      <w:r>
        <w:rPr>
          <w:rFonts w:ascii="Trebuchet MS" w:eastAsia="Trebuchet MS" w:hAnsi="Trebuchet MS" w:cs="Trebuchet MS"/>
          <w:sz w:val="24"/>
          <w:szCs w:val="24"/>
        </w:rPr>
        <w:t xml:space="preserve"> </w:t>
      </w:r>
      <w:r>
        <w:rPr>
          <w:rFonts w:ascii="Trebuchet MS" w:eastAsia="Trebuchet MS" w:hAnsi="Trebuchet MS" w:cs="Trebuchet MS"/>
          <w:b/>
          <w:bCs/>
          <w:sz w:val="24"/>
          <w:szCs w:val="24"/>
        </w:rPr>
        <w:t>3</w:t>
      </w:r>
      <w:r>
        <w:rPr>
          <w:rFonts w:ascii="Trebuchet MS" w:eastAsia="Trebuchet MS" w:hAnsi="Trebuchet MS" w:cs="Trebuchet MS"/>
          <w:sz w:val="24"/>
          <w:szCs w:val="24"/>
        </w:rPr>
        <w:t xml:space="preserve"> (1): 77.</w:t>
      </w:r>
    </w:p>
    <w:sectPr w:rsidR="00A0220E" w:rsidRPr="001F7F10" w:rsidSect="00E060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E061F96">
      <w:start w:val="1"/>
      <w:numFmt w:val="decimal"/>
      <w:lvlText w:val="%1."/>
      <w:lvlJc w:val="left"/>
      <w:pPr>
        <w:tabs>
          <w:tab w:val="num" w:pos="360"/>
        </w:tabs>
        <w:ind w:left="720" w:hanging="360"/>
      </w:pPr>
      <w:rPr>
        <w:rFonts w:ascii="Trebuchet MS" w:eastAsia="Trebuchet MS" w:hAnsi="Trebuchet MS" w:cs="Courier New"/>
        <w:b w:val="0"/>
        <w:bCs w:val="0"/>
        <w:i w:val="0"/>
        <w:iCs w:val="0"/>
        <w:strike w:val="0"/>
        <w:color w:val="000000"/>
        <w:sz w:val="24"/>
        <w:szCs w:val="24"/>
        <w:u w:val="none"/>
      </w:rPr>
    </w:lvl>
    <w:lvl w:ilvl="1" w:tplc="3F527C62">
      <w:start w:val="1"/>
      <w:numFmt w:val="lowerLetter"/>
      <w:lvlText w:val="%2."/>
      <w:lvlJc w:val="left"/>
      <w:pPr>
        <w:tabs>
          <w:tab w:val="num" w:pos="1080"/>
        </w:tabs>
        <w:ind w:left="1440" w:hanging="360"/>
      </w:pPr>
      <w:rPr>
        <w:rFonts w:ascii="Trebuchet MS" w:eastAsia="Trebuchet MS" w:hAnsi="Trebuchet MS" w:cs="Courier New"/>
        <w:b w:val="0"/>
        <w:bCs w:val="0"/>
        <w:i w:val="0"/>
        <w:iCs w:val="0"/>
        <w:strike w:val="0"/>
        <w:color w:val="000000"/>
        <w:sz w:val="24"/>
        <w:szCs w:val="24"/>
        <w:u w:val="none"/>
      </w:rPr>
    </w:lvl>
    <w:lvl w:ilvl="2" w:tplc="3BDE1B5E">
      <w:start w:val="1"/>
      <w:numFmt w:val="lowerRoman"/>
      <w:lvlText w:val="%3."/>
      <w:lvlJc w:val="right"/>
      <w:pPr>
        <w:tabs>
          <w:tab w:val="num" w:pos="1800"/>
        </w:tabs>
        <w:ind w:left="2160" w:hanging="180"/>
      </w:pPr>
      <w:rPr>
        <w:rFonts w:ascii="Trebuchet MS" w:eastAsia="Trebuchet MS" w:hAnsi="Trebuchet MS" w:cs="Courier New"/>
        <w:b w:val="0"/>
        <w:bCs w:val="0"/>
        <w:i w:val="0"/>
        <w:iCs w:val="0"/>
        <w:strike w:val="0"/>
        <w:color w:val="000000"/>
        <w:sz w:val="24"/>
        <w:szCs w:val="24"/>
        <w:u w:val="none"/>
      </w:rPr>
    </w:lvl>
    <w:lvl w:ilvl="3" w:tplc="37E0EC7C">
      <w:start w:val="1"/>
      <w:numFmt w:val="decimal"/>
      <w:lvlText w:val="%4."/>
      <w:lvlJc w:val="left"/>
      <w:pPr>
        <w:tabs>
          <w:tab w:val="num" w:pos="2520"/>
        </w:tabs>
        <w:ind w:left="2880" w:hanging="360"/>
      </w:pPr>
      <w:rPr>
        <w:rFonts w:ascii="Trebuchet MS" w:eastAsia="Trebuchet MS" w:hAnsi="Trebuchet MS" w:cs="Courier New"/>
        <w:b w:val="0"/>
        <w:bCs w:val="0"/>
        <w:i w:val="0"/>
        <w:iCs w:val="0"/>
        <w:strike w:val="0"/>
        <w:color w:val="000000"/>
        <w:sz w:val="24"/>
        <w:szCs w:val="24"/>
        <w:u w:val="none"/>
      </w:rPr>
    </w:lvl>
    <w:lvl w:ilvl="4" w:tplc="DD243A9A">
      <w:start w:val="1"/>
      <w:numFmt w:val="lowerLetter"/>
      <w:lvlText w:val="%5."/>
      <w:lvlJc w:val="left"/>
      <w:pPr>
        <w:tabs>
          <w:tab w:val="num" w:pos="3240"/>
        </w:tabs>
        <w:ind w:left="3600" w:hanging="360"/>
      </w:pPr>
      <w:rPr>
        <w:rFonts w:ascii="Trebuchet MS" w:eastAsia="Trebuchet MS" w:hAnsi="Trebuchet MS" w:cs="Courier New"/>
        <w:b w:val="0"/>
        <w:bCs w:val="0"/>
        <w:i w:val="0"/>
        <w:iCs w:val="0"/>
        <w:strike w:val="0"/>
        <w:color w:val="000000"/>
        <w:sz w:val="24"/>
        <w:szCs w:val="24"/>
        <w:u w:val="none"/>
      </w:rPr>
    </w:lvl>
    <w:lvl w:ilvl="5" w:tplc="A036B06C">
      <w:start w:val="1"/>
      <w:numFmt w:val="lowerRoman"/>
      <w:lvlText w:val="%6."/>
      <w:lvlJc w:val="right"/>
      <w:pPr>
        <w:tabs>
          <w:tab w:val="num" w:pos="3960"/>
        </w:tabs>
        <w:ind w:left="4320" w:hanging="180"/>
      </w:pPr>
      <w:rPr>
        <w:rFonts w:ascii="Trebuchet MS" w:eastAsia="Trebuchet MS" w:hAnsi="Trebuchet MS" w:cs="Courier New"/>
        <w:b w:val="0"/>
        <w:bCs w:val="0"/>
        <w:i w:val="0"/>
        <w:iCs w:val="0"/>
        <w:strike w:val="0"/>
        <w:color w:val="000000"/>
        <w:sz w:val="24"/>
        <w:szCs w:val="24"/>
        <w:u w:val="none"/>
      </w:rPr>
    </w:lvl>
    <w:lvl w:ilvl="6" w:tplc="A620A5D4">
      <w:start w:val="1"/>
      <w:numFmt w:val="decimal"/>
      <w:lvlText w:val="%7."/>
      <w:lvlJc w:val="left"/>
      <w:pPr>
        <w:tabs>
          <w:tab w:val="num" w:pos="4680"/>
        </w:tabs>
        <w:ind w:left="5040" w:hanging="360"/>
      </w:pPr>
      <w:rPr>
        <w:rFonts w:ascii="Trebuchet MS" w:eastAsia="Trebuchet MS" w:hAnsi="Trebuchet MS" w:cs="Courier New"/>
        <w:b w:val="0"/>
        <w:bCs w:val="0"/>
        <w:i w:val="0"/>
        <w:iCs w:val="0"/>
        <w:strike w:val="0"/>
        <w:color w:val="000000"/>
        <w:sz w:val="24"/>
        <w:szCs w:val="24"/>
        <w:u w:val="none"/>
      </w:rPr>
    </w:lvl>
    <w:lvl w:ilvl="7" w:tplc="44FAB10C">
      <w:start w:val="1"/>
      <w:numFmt w:val="lowerLetter"/>
      <w:lvlText w:val="%8."/>
      <w:lvlJc w:val="left"/>
      <w:pPr>
        <w:tabs>
          <w:tab w:val="num" w:pos="5400"/>
        </w:tabs>
        <w:ind w:left="5760" w:hanging="360"/>
      </w:pPr>
      <w:rPr>
        <w:rFonts w:ascii="Trebuchet MS" w:eastAsia="Trebuchet MS" w:hAnsi="Trebuchet MS" w:cs="Courier New"/>
        <w:b w:val="0"/>
        <w:bCs w:val="0"/>
        <w:i w:val="0"/>
        <w:iCs w:val="0"/>
        <w:strike w:val="0"/>
        <w:color w:val="000000"/>
        <w:sz w:val="24"/>
        <w:szCs w:val="24"/>
        <w:u w:val="none"/>
      </w:rPr>
    </w:lvl>
    <w:lvl w:ilvl="8" w:tplc="A30C9D26">
      <w:start w:val="1"/>
      <w:numFmt w:val="lowerRoman"/>
      <w:lvlText w:val="%9."/>
      <w:lvlJc w:val="right"/>
      <w:pPr>
        <w:tabs>
          <w:tab w:val="num" w:pos="6120"/>
        </w:tabs>
        <w:ind w:left="6480" w:hanging="180"/>
      </w:pPr>
      <w:rPr>
        <w:rFonts w:ascii="Trebuchet MS" w:eastAsia="Trebuchet MS" w:hAnsi="Trebuchet MS" w:cs="Courier New"/>
        <w:b w:val="0"/>
        <w:bCs w:val="0"/>
        <w:i w:val="0"/>
        <w:iCs w:val="0"/>
        <w:strike w:val="0"/>
        <w:color w:val="00000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1F7F10"/>
    <w:rsid w:val="001F7F10"/>
    <w:rsid w:val="0027638C"/>
    <w:rsid w:val="00323406"/>
    <w:rsid w:val="005918CE"/>
    <w:rsid w:val="006D7ACB"/>
    <w:rsid w:val="0071436F"/>
    <w:rsid w:val="007A7305"/>
    <w:rsid w:val="007C0D06"/>
    <w:rsid w:val="00A0220E"/>
    <w:rsid w:val="00C44152"/>
    <w:rsid w:val="00E060AC"/>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10"/>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F7F1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F10"/>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1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F1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F10"/>
    <w:rPr>
      <w:rFonts w:ascii="Lucida Grande" w:eastAsia="Arial" w:hAnsi="Lucida Grande" w:cs="Lucida Grande"/>
      <w:color w:val="00000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19</Pages>
  <Words>3708</Words>
  <Characters>21136</Characters>
  <Application>Microsoft Macintosh Word</Application>
  <DocSecurity>0</DocSecurity>
  <Lines>176</Lines>
  <Paragraphs>42</Paragraphs>
  <ScaleCrop>false</ScaleCrop>
  <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Chieh-Wei Huang</dc:creator>
  <cp:keywords/>
  <dc:description/>
  <cp:lastModifiedBy>Chieh-Wei Huang</cp:lastModifiedBy>
  <cp:revision>2</cp:revision>
  <dcterms:created xsi:type="dcterms:W3CDTF">2011-08-31T08:10:00Z</dcterms:created>
  <dcterms:modified xsi:type="dcterms:W3CDTF">2011-08-31T16:18:00Z</dcterms:modified>
</cp:coreProperties>
</file>