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7B" w:rsidRDefault="007E7C49" w:rsidP="00AB7120">
      <w:r>
        <w:t xml:space="preserve">Dear Mr. Hector </w:t>
      </w:r>
      <w:proofErr w:type="spellStart"/>
      <w:r>
        <w:t>Nazario</w:t>
      </w:r>
      <w:proofErr w:type="spellEnd"/>
      <w:r>
        <w:t>,</w:t>
      </w:r>
    </w:p>
    <w:p w:rsidR="006C387B" w:rsidRDefault="006C387B" w:rsidP="00AB7120">
      <w:r>
        <w:tab/>
        <w:t xml:space="preserve">To fully understand the function of </w:t>
      </w:r>
      <w:r w:rsidR="002646B6">
        <w:t>a</w:t>
      </w:r>
      <w:r>
        <w:t xml:space="preserve"> gene, </w:t>
      </w:r>
      <w:r w:rsidR="002646B6">
        <w:t>one</w:t>
      </w:r>
      <w:r>
        <w:t xml:space="preserve"> must first learn how it affects other genes.  </w:t>
      </w:r>
      <w:r w:rsidR="000D75EC">
        <w:t xml:space="preserve">The basic question asked when </w:t>
      </w:r>
      <w:proofErr w:type="gramStart"/>
      <w:r w:rsidR="000D75EC">
        <w:t>inferring gene regulatory networks is</w:t>
      </w:r>
      <w:proofErr w:type="gramEnd"/>
      <w:r w:rsidR="000D75EC">
        <w:t>:</w:t>
      </w:r>
      <w:r>
        <w:t xml:space="preserve"> </w:t>
      </w:r>
      <w:r w:rsidR="000D75EC">
        <w:t xml:space="preserve">If </w:t>
      </w:r>
      <w:r>
        <w:t>there is a change in one gene, how does it affect all of the other genes?  Will that change activate a chain reaction that spreads throughout the entire organism?</w:t>
      </w:r>
      <w:r w:rsidR="00E3045C">
        <w:t xml:space="preserve">  Or will it simply be alone in its change, accomplishing its task without any interaction from other genes?  To answer these questions, we can quantify how active or inactive a gene is at a given time point with by its “expression value”.  We can then draw edges between genes by asking “If gene A has a high expression value at time 1, what happens to gene B at time 2?”  </w:t>
      </w:r>
      <w:r w:rsidR="0015716E">
        <w:t>By asking this for each pair of genes, we can create a network.</w:t>
      </w:r>
    </w:p>
    <w:p w:rsidR="0015716E" w:rsidRDefault="0015716E" w:rsidP="00AB7120">
      <w:r>
        <w:tab/>
        <w:t xml:space="preserve">However, this is a more difficult problem than it seems on its surface.  </w:t>
      </w:r>
      <w:r w:rsidR="002646B6">
        <w:t xml:space="preserve">There are two major issues: the data are noisy and the data are expensive and difficult to collect.  </w:t>
      </w:r>
      <w:r w:rsidR="00C633FB">
        <w:t>To deal with these issues</w:t>
      </w:r>
      <w:r w:rsidR="002646B6">
        <w:t xml:space="preserve">, </w:t>
      </w:r>
      <w:r w:rsidR="00C633FB">
        <w:t xml:space="preserve">a wide array of different mathematical and statistical techniques has been employed to attempt to separate the signal from the noise.  Some algorithms seem to work better for some datasets than others.  For example, Dynamical Bayesian Network approaches seem to work extremely well when there are a lot of experimental conditions and few genes.  Other algorithms work better for datasets with many genes and few conditions.  There are also ways to use different types of data as prior knowledge to give algorithms a good starting point.  </w:t>
      </w:r>
    </w:p>
    <w:p w:rsidR="002F2874" w:rsidRDefault="007E7C49" w:rsidP="001F5FFF">
      <w:pPr>
        <w:ind w:firstLine="720"/>
        <w:rPr>
          <w:ins w:id="0" w:author="" w:date="2011-06-17T22:14:00Z"/>
        </w:rPr>
      </w:pPr>
      <w:r>
        <w:t xml:space="preserve">The </w:t>
      </w:r>
      <w:r w:rsidR="00AB7120">
        <w:t xml:space="preserve">primary </w:t>
      </w:r>
      <w:r>
        <w:t>goal of this work is to provide an easy</w:t>
      </w:r>
      <w:ins w:id="1" w:author="" w:date="2011-06-17T22:13:00Z">
        <w:r w:rsidR="002F2874">
          <w:t>-</w:t>
        </w:r>
      </w:ins>
      <w:del w:id="2" w:author="" w:date="2011-06-17T22:13:00Z">
        <w:r w:rsidDel="002F2874">
          <w:delText xml:space="preserve"> </w:delText>
        </w:r>
      </w:del>
      <w:r>
        <w:t>to</w:t>
      </w:r>
      <w:ins w:id="3" w:author="" w:date="2011-06-17T22:13:00Z">
        <w:r w:rsidR="002F2874">
          <w:t>-</w:t>
        </w:r>
      </w:ins>
      <w:del w:id="4" w:author="" w:date="2011-06-17T22:13:00Z">
        <w:r w:rsidDel="002F2874">
          <w:delText xml:space="preserve"> </w:delText>
        </w:r>
      </w:del>
      <w:r>
        <w:t>follow</w:t>
      </w:r>
      <w:r w:rsidR="00AB7120">
        <w:t xml:space="preserve"> and comprehensive approach to the </w:t>
      </w:r>
      <w:del w:id="5" w:author="" w:date="2011-06-17T22:13:00Z">
        <w:r w:rsidR="00ED716E" w:rsidDel="002F2874">
          <w:delText>inferring</w:delText>
        </w:r>
        <w:r w:rsidR="00AB7120" w:rsidDel="002F2874">
          <w:delText xml:space="preserve"> </w:delText>
        </w:r>
      </w:del>
      <w:ins w:id="6" w:author="" w:date="2011-06-17T22:13:00Z">
        <w:r w:rsidR="002F2874">
          <w:t>inference of</w:t>
        </w:r>
        <w:r w:rsidR="002F2874">
          <w:t xml:space="preserve"> </w:t>
        </w:r>
      </w:ins>
      <w:r w:rsidR="00AB7120">
        <w:t xml:space="preserve">gene regulatory networks.  It will bring together the wide array of techniques and schools of thought currently used in this rapidly developing field.  </w:t>
      </w:r>
      <w:ins w:id="7" w:author="" w:date="2011-06-17T22:13:00Z">
        <w:r w:rsidR="002F2874">
          <w:t xml:space="preserve">Though we focus on genetic networks, most of the ideas we outline apply to any networks in which </w:t>
        </w:r>
      </w:ins>
      <w:ins w:id="8" w:author="" w:date="2011-06-17T22:14:00Z">
        <w:r w:rsidR="002F2874">
          <w:t>entity values</w:t>
        </w:r>
      </w:ins>
      <w:ins w:id="9" w:author="" w:date="2011-06-17T22:13:00Z">
        <w:r w:rsidR="002F2874">
          <w:t xml:space="preserve"> are measured and we want to determine causal relationships</w:t>
        </w:r>
      </w:ins>
      <w:ins w:id="10" w:author="" w:date="2011-06-17T22:14:00Z">
        <w:r w:rsidR="002F2874">
          <w:t xml:space="preserve"> among entities</w:t>
        </w:r>
      </w:ins>
      <w:ins w:id="11" w:author="" w:date="2011-06-17T22:13:00Z">
        <w:r w:rsidR="002F2874">
          <w:t xml:space="preserve">. </w:t>
        </w:r>
      </w:ins>
    </w:p>
    <w:p w:rsidR="001F5FFF" w:rsidRDefault="001F5FFF" w:rsidP="001F5FFF">
      <w:pPr>
        <w:numPr>
          <w:ins w:id="12" w:author="" w:date="2011-06-17T22:14:00Z"/>
        </w:numPr>
        <w:ind w:firstLine="720"/>
      </w:pPr>
      <w:r>
        <w:t xml:space="preserve">The </w:t>
      </w:r>
      <w:del w:id="13" w:author="" w:date="2011-06-17T22:14:00Z">
        <w:r w:rsidDel="002F2874">
          <w:delText xml:space="preserve">idea </w:delText>
        </w:r>
      </w:del>
      <w:ins w:id="14" w:author="" w:date="2011-06-17T22:14:00Z">
        <w:r w:rsidR="002F2874">
          <w:t>approach</w:t>
        </w:r>
        <w:r w:rsidR="002F2874">
          <w:t xml:space="preserve"> </w:t>
        </w:r>
      </w:ins>
      <w:r>
        <w:t xml:space="preserve">is to first describe the current state-of-the-art when it comes to algorithms.  Running examples will be worked through for each algorithm, giving the reader an understanding of how the numbers are actually being manipulated by the algorithm.  </w:t>
      </w:r>
      <w:del w:id="15" w:author="" w:date="2011-06-17T22:15:00Z">
        <w:r w:rsidR="00547881" w:rsidDel="002F2874">
          <w:delText>Necessary background information will be given</w:delText>
        </w:r>
      </w:del>
      <w:ins w:id="16" w:author="" w:date="2011-06-17T22:15:00Z">
        <w:r w:rsidR="002F2874">
          <w:t>We provide necessary background information</w:t>
        </w:r>
      </w:ins>
      <w:r w:rsidR="00547881">
        <w:t xml:space="preserve"> to facilitate the understanding of each algorithm.  </w:t>
      </w:r>
      <w:r>
        <w:t xml:space="preserve">Then, we will describe how to combine these algorithms to obtain a better answer than only using one alone.  </w:t>
      </w:r>
      <w:ins w:id="17" w:author="" w:date="2011-06-17T22:16:00Z">
        <w:r w:rsidR="002F2874">
          <w:t xml:space="preserve">Several algorithms will combine to form a pipeline and the user may choose to form a variety of different pipelines. </w:t>
        </w:r>
      </w:ins>
      <w:del w:id="18" w:author="" w:date="2011-06-17T22:16:00Z">
        <w:r w:rsidDel="002F2874">
          <w:delText xml:space="preserve">There are several ways to accomplish this.  </w:delText>
        </w:r>
        <w:r w:rsidR="00323C44" w:rsidDel="002F2874">
          <w:delText>One way is for an</w:delText>
        </w:r>
        <w:r w:rsidDel="002F2874">
          <w:delText xml:space="preserve"> experimenter </w:delText>
        </w:r>
        <w:r w:rsidR="00547881" w:rsidDel="002F2874">
          <w:delText>to</w:delText>
        </w:r>
        <w:r w:rsidDel="002F2874">
          <w:delText xml:space="preserve"> create a prior using other types of data. </w:delText>
        </w:r>
        <w:r w:rsidR="00323C44" w:rsidDel="002F2874">
          <w:delText>Another way is that the</w:delText>
        </w:r>
        <w:r w:rsidDel="002F2874">
          <w:delText xml:space="preserve"> answers of various algorithms </w:delText>
        </w:r>
        <w:r w:rsidR="003C0B49" w:rsidDel="002F2874">
          <w:delText>can</w:delText>
        </w:r>
        <w:bookmarkStart w:id="19" w:name="_GoBack"/>
        <w:bookmarkEnd w:id="19"/>
        <w:r w:rsidDel="002F2874">
          <w:delText xml:space="preserve"> also be combined into one consensus network.  </w:delText>
        </w:r>
      </w:del>
      <w:r>
        <w:t xml:space="preserve">These different pipelines will be presented in the context of varying types and sizes of datasets.  The main idea behind this pipelining approach is that there is likely no one-size-fits-all algorithm that will work with every dataset, so teaching the reader how to design </w:t>
      </w:r>
      <w:del w:id="20" w:author="" w:date="2011-06-17T22:17:00Z">
        <w:r w:rsidDel="002F2874">
          <w:delText xml:space="preserve">their </w:delText>
        </w:r>
      </w:del>
      <w:ins w:id="21" w:author="" w:date="2011-06-17T22:17:00Z">
        <w:r w:rsidR="002F2874">
          <w:t>his or her</w:t>
        </w:r>
        <w:r w:rsidR="002F2874">
          <w:t xml:space="preserve"> </w:t>
        </w:r>
      </w:ins>
      <w:r>
        <w:t xml:space="preserve">own algorithms by mixing and matching will </w:t>
      </w:r>
      <w:del w:id="22" w:author="" w:date="2011-06-17T22:17:00Z">
        <w:r w:rsidDel="002F2874">
          <w:delText>be the most beneficial approach</w:delText>
        </w:r>
      </w:del>
      <w:ins w:id="23" w:author="" w:date="2011-06-17T22:17:00Z">
        <w:r w:rsidR="002F2874">
          <w:t>contribute to the state of the art</w:t>
        </w:r>
      </w:ins>
      <w:r>
        <w:t>.  Code and datasets will be provided in online supplemental materials.</w:t>
      </w:r>
    </w:p>
    <w:p w:rsidR="001F5FFF" w:rsidDel="002F2874" w:rsidRDefault="002F2874" w:rsidP="009D6588">
      <w:pPr>
        <w:ind w:firstLine="720"/>
        <w:rPr>
          <w:del w:id="24" w:author="" w:date="2011-06-17T22:18:00Z"/>
        </w:rPr>
      </w:pPr>
      <w:ins w:id="25" w:author="" w:date="2011-06-17T22:18:00Z">
        <w:r>
          <w:t>We are submitting this proposal simultaneously to you and to Morgan Claypool. Dennis has published with both and likes you both. Our main goal is to contri</w:t>
        </w:r>
      </w:ins>
      <w:ins w:id="26" w:author="" w:date="2011-06-17T22:19:00Z">
        <w:r>
          <w:t>bute to the state of the art, so we want as wide a readership as possible</w:t>
        </w:r>
      </w:ins>
      <w:del w:id="27" w:author="" w:date="2011-06-17T22:18:00Z">
        <w:r w:rsidR="009D6588" w:rsidDel="002F2874">
          <w:delText xml:space="preserve">It is our hope that this becomes a text that is used by researchers in the field.  </w:delText>
        </w:r>
        <w:r w:rsidR="00323C44" w:rsidDel="002F2874">
          <w:delText>As such, we have also submitted this text to another publishing company, Morgan Claypool</w:delText>
        </w:r>
        <w:r w:rsidR="004851A6" w:rsidDel="002F2874">
          <w:delText xml:space="preserve">.  </w:delText>
        </w:r>
        <w:r w:rsidR="009D6588" w:rsidDel="002F2874">
          <w:delText>We understand th</w:delText>
        </w:r>
        <w:r w:rsidR="000D75EC" w:rsidDel="002F2874">
          <w:delText>at this may create some difficulties in the publication process, and we apologize for that</w:delText>
        </w:r>
        <w:r w:rsidR="009D6588" w:rsidDel="002F2874">
          <w:delText>.  It is our intention to choose the option with the largest impact factor, so we can reach as many researchers as possible.</w:delText>
        </w:r>
      </w:del>
    </w:p>
    <w:p w:rsidR="000D75EC" w:rsidRDefault="000D75EC" w:rsidP="000D75EC">
      <w:pPr>
        <w:ind w:firstLine="720"/>
      </w:pPr>
      <w:del w:id="28" w:author="" w:date="2011-06-17T22:18:00Z">
        <w:r w:rsidDel="002F2874">
          <w:delText>Thank you very much for your time and understanding</w:delText>
        </w:r>
      </w:del>
      <w:r>
        <w:t>.</w:t>
      </w:r>
    </w:p>
    <w:p w:rsidR="000D75EC" w:rsidRDefault="000D75EC" w:rsidP="000D75EC">
      <w:pPr>
        <w:ind w:firstLine="720"/>
      </w:pPr>
    </w:p>
    <w:p w:rsidR="000D75EC" w:rsidRDefault="000D75EC" w:rsidP="000D75EC">
      <w:pPr>
        <w:ind w:firstLine="720"/>
      </w:pPr>
      <w:r>
        <w:t>Sincerely,</w:t>
      </w:r>
    </w:p>
    <w:p w:rsidR="000D75EC" w:rsidRDefault="000D75EC" w:rsidP="000D75EC">
      <w:pPr>
        <w:ind w:firstLine="720"/>
      </w:pPr>
      <w:r>
        <w:t xml:space="preserve">Jesse </w:t>
      </w:r>
      <w:proofErr w:type="spellStart"/>
      <w:r>
        <w:t>Lingeman</w:t>
      </w:r>
      <w:proofErr w:type="spellEnd"/>
    </w:p>
    <w:p w:rsidR="000D75EC" w:rsidRPr="00AB7120" w:rsidRDefault="000D75EC" w:rsidP="000D75EC">
      <w:pPr>
        <w:ind w:firstLine="720"/>
      </w:pPr>
      <w:r>
        <w:t xml:space="preserve">Prof. Dennis </w:t>
      </w:r>
      <w:proofErr w:type="spellStart"/>
      <w:r>
        <w:t>Shasha</w:t>
      </w:r>
      <w:proofErr w:type="spellEnd"/>
    </w:p>
    <w:p w:rsidR="00AB7120" w:rsidRPr="00AB7120" w:rsidRDefault="00AB7120" w:rsidP="00AB7120"/>
    <w:sectPr w:rsidR="00AB7120" w:rsidRPr="00AB7120" w:rsidSect="00CF7B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E7C49"/>
    <w:rsid w:val="000D75EC"/>
    <w:rsid w:val="0015716E"/>
    <w:rsid w:val="001F5FFF"/>
    <w:rsid w:val="002646B6"/>
    <w:rsid w:val="002F2874"/>
    <w:rsid w:val="00323C44"/>
    <w:rsid w:val="003C0B49"/>
    <w:rsid w:val="004851A6"/>
    <w:rsid w:val="00547881"/>
    <w:rsid w:val="006C387B"/>
    <w:rsid w:val="006F22E6"/>
    <w:rsid w:val="007E7C49"/>
    <w:rsid w:val="009D6588"/>
    <w:rsid w:val="00AB7120"/>
    <w:rsid w:val="00B26379"/>
    <w:rsid w:val="00C633FB"/>
    <w:rsid w:val="00CF7BB8"/>
    <w:rsid w:val="00E3045C"/>
    <w:rsid w:val="00ED716E"/>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F28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8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585</Words>
  <Characters>3340</Characters>
  <Application>Microsoft Macintosh Word</Application>
  <DocSecurity>0</DocSecurity>
  <Lines>27</Lines>
  <Paragraphs>6</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11</cp:revision>
  <dcterms:created xsi:type="dcterms:W3CDTF">2011-06-17T22:01:00Z</dcterms:created>
  <dcterms:modified xsi:type="dcterms:W3CDTF">2011-06-18T02:20:00Z</dcterms:modified>
</cp:coreProperties>
</file>