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64" w:rsidRDefault="001233B2" w:rsidP="001233B2">
      <w:pPr>
        <w:rPr>
          <w:rStyle w:val="Heading2Char"/>
        </w:rPr>
      </w:pPr>
      <w:bookmarkStart w:id="0" w:name="_GoBack"/>
      <w:bookmarkEnd w:id="0"/>
      <w:r w:rsidRPr="001233B2">
        <w:rPr>
          <w:rStyle w:val="Heading2Char"/>
        </w:rPr>
        <w:t>Inferring Causal Networks in Plants</w:t>
      </w:r>
    </w:p>
    <w:p w:rsidR="00D46BB5" w:rsidRDefault="003E6ADF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Inferring casual networks in planets can be done using many techniques</w:t>
      </w:r>
      <w:r w:rsidR="00F94262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proofErr w:type="spellStart"/>
      <w:r w:rsidR="00F94262">
        <w:rPr>
          <w:rFonts w:ascii="Arial" w:eastAsia="Times New Roman" w:hAnsi="Arial" w:cs="Times New Roman"/>
          <w:color w:val="222222"/>
          <w:sz w:val="19"/>
          <w:szCs w:val="19"/>
        </w:rPr>
        <w:t>oijoijoijwords</w:t>
      </w:r>
      <w:proofErr w:type="spellEnd"/>
      <w:r w:rsidR="001233B2"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="001233B2"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="001233B2" w:rsidRPr="001233B2">
        <w:rPr>
          <w:rStyle w:val="Heading2Char"/>
        </w:rPr>
        <w:t>General idea of causality from the book</w:t>
      </w:r>
    </w:p>
    <w:p w:rsidR="003E6ADF" w:rsidRDefault="00D46BB5" w:rsidP="004365F8">
      <w:pPr>
        <w:ind w:firstLine="720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The goal of causal inference is to discover whether the behavior of some node X causes the behavior of some node Y to change. If an increase in X’s value causes Y’s value to increase, then removing X from the network will prevent Y’s value from increasing.</w:t>
      </w:r>
      <w:r w:rsidR="009F7501">
        <w:rPr>
          <w:rFonts w:ascii="Arial" w:eastAsia="Times New Roman" w:hAnsi="Arial" w:cs="Times New Roman"/>
          <w:color w:val="222222"/>
          <w:sz w:val="19"/>
          <w:szCs w:val="19"/>
        </w:rPr>
        <w:t xml:space="preserve"> The value of X can also be manipulated in o</w:t>
      </w:r>
      <w:r w:rsidR="004365F8">
        <w:rPr>
          <w:rFonts w:ascii="Arial" w:eastAsia="Times New Roman" w:hAnsi="Arial" w:cs="Times New Roman"/>
          <w:color w:val="222222"/>
          <w:sz w:val="19"/>
          <w:szCs w:val="19"/>
        </w:rPr>
        <w:t xml:space="preserve">rder to control the value of Y. </w:t>
      </w:r>
      <w:ins w:id="1" w:author="" w:date="2013-01-17T07:23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Further, there may be several causal factors X1, 2, </w:t>
        </w:r>
      </w:ins>
      <w:ins w:id="2" w:author="" w:date="2013-01-17T07:24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…</w:t>
        </w:r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  <w:proofErr w:type="spellStart"/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Xk</w:t>
        </w:r>
        <w:proofErr w:type="spellEnd"/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ins w:id="3" w:author="" w:date="2013-01-17T07:23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influencing Y some positively and some negatively. </w:t>
        </w:r>
      </w:ins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In our context nodes </w:t>
      </w:r>
      <w:ins w:id="4" w:author="" w:date="2013-01-17T07:24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the </w:t>
        </w:r>
      </w:ins>
      <w:r>
        <w:rPr>
          <w:rFonts w:ascii="Arial" w:eastAsia="Times New Roman" w:hAnsi="Arial" w:cs="Times New Roman"/>
          <w:color w:val="222222"/>
          <w:sz w:val="19"/>
          <w:szCs w:val="19"/>
        </w:rPr>
        <w:t>X</w:t>
      </w:r>
      <w:ins w:id="5" w:author="" w:date="2013-01-17T07:24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s</w:t>
        </w:r>
      </w:ins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and Y are genes and their behaviors are expression values, but these ideas are also applicable in many other contexts such as </w:t>
      </w:r>
      <w:del w:id="6" w:author="" w:date="2013-01-17T07:22:00Z">
        <w:r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economic market prediction, social network behavior analysis, or </w:delText>
        </w:r>
        <w:r w:rsidR="004365F8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>Internet traffic prediction</w:delText>
        </w:r>
      </w:del>
      <w:ins w:id="7" w:author="" w:date="2013-01-17T07:22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ecological networks and so on</w:t>
        </w:r>
        <w:proofErr w:type="gramStart"/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.</w:t>
        </w:r>
      </w:ins>
      <w:r w:rsidR="004365F8">
        <w:rPr>
          <w:rFonts w:ascii="Arial" w:eastAsia="Times New Roman" w:hAnsi="Arial" w:cs="Times New Roman"/>
          <w:color w:val="222222"/>
          <w:sz w:val="19"/>
          <w:szCs w:val="19"/>
        </w:rPr>
        <w:t>.</w:t>
      </w:r>
      <w:proofErr w:type="gramEnd"/>
    </w:p>
    <w:p w:rsidR="003853E9" w:rsidRDefault="004365F8" w:rsidP="003E6ADF">
      <w:pPr>
        <w:rPr>
          <w:ins w:id="8" w:author="" w:date="2013-01-17T07:28:00Z"/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ab/>
        <w:t>Causal links may be detected</w:t>
      </w:r>
      <w:r w:rsidR="008628BA">
        <w:rPr>
          <w:rFonts w:ascii="Arial" w:eastAsia="Times New Roman" w:hAnsi="Arial" w:cs="Times New Roman"/>
          <w:color w:val="222222"/>
          <w:sz w:val="19"/>
          <w:szCs w:val="19"/>
        </w:rPr>
        <w:t xml:space="preserve"> experimentally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8628BA">
        <w:rPr>
          <w:rFonts w:ascii="Arial" w:eastAsia="Times New Roman" w:hAnsi="Arial" w:cs="Times New Roman"/>
          <w:color w:val="222222"/>
          <w:sz w:val="19"/>
          <w:szCs w:val="19"/>
        </w:rPr>
        <w:t xml:space="preserve">by </w:t>
      </w:r>
    </w:p>
    <w:p w:rsidR="004365F8" w:rsidRDefault="003853E9" w:rsidP="003E6ADF">
      <w:pPr>
        <w:numPr>
          <w:ins w:id="9" w:author="" w:date="2013-01-17T07:28:00Z"/>
        </w:numPr>
        <w:rPr>
          <w:rFonts w:ascii="Arial" w:eastAsia="Times New Roman" w:hAnsi="Arial" w:cs="Times New Roman"/>
          <w:color w:val="222222"/>
          <w:sz w:val="19"/>
          <w:szCs w:val="19"/>
        </w:rPr>
      </w:pPr>
      <w:ins w:id="10" w:author="" w:date="2013-01-17T07:28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1. Mutation: </w:t>
        </w:r>
      </w:ins>
      <w:r w:rsidR="008628BA">
        <w:rPr>
          <w:rFonts w:ascii="Arial" w:eastAsia="Times New Roman" w:hAnsi="Arial" w:cs="Times New Roman"/>
          <w:color w:val="222222"/>
          <w:sz w:val="19"/>
          <w:szCs w:val="19"/>
        </w:rPr>
        <w:t xml:space="preserve">manipulating the behavior of a node </w:t>
      </w:r>
      <w:ins w:id="11" w:author="" w:date="2013-01-17T07:25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(a particular gene in our case) </w:t>
        </w:r>
      </w:ins>
      <w:r w:rsidR="008628BA">
        <w:rPr>
          <w:rFonts w:ascii="Arial" w:eastAsia="Times New Roman" w:hAnsi="Arial" w:cs="Times New Roman"/>
          <w:color w:val="222222"/>
          <w:sz w:val="19"/>
          <w:szCs w:val="19"/>
        </w:rPr>
        <w:t>and obser</w:t>
      </w:r>
      <w:r w:rsidR="00C2683A">
        <w:rPr>
          <w:rFonts w:ascii="Arial" w:eastAsia="Times New Roman" w:hAnsi="Arial" w:cs="Times New Roman"/>
          <w:color w:val="222222"/>
          <w:sz w:val="19"/>
          <w:szCs w:val="19"/>
        </w:rPr>
        <w:t>ving its effects on the network by performing:</w:t>
      </w:r>
      <w:r w:rsidR="008628BA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</w:p>
    <w:p w:rsidR="004365F8" w:rsidDel="003853E9" w:rsidRDefault="00C2683A" w:rsidP="004365F8">
      <w:pPr>
        <w:pStyle w:val="ListParagraph"/>
        <w:numPr>
          <w:ilvl w:val="0"/>
          <w:numId w:val="1"/>
          <w:numberingChange w:id="12" w:author="" w:date="2013-01-17T07:22:00Z" w:original=""/>
        </w:numPr>
        <w:rPr>
          <w:del w:id="13" w:author="" w:date="2013-01-17T07:26:00Z"/>
          <w:rFonts w:ascii="Arial" w:eastAsia="Times New Roman" w:hAnsi="Arial" w:cs="Times New Roman"/>
          <w:color w:val="222222"/>
          <w:sz w:val="19"/>
          <w:szCs w:val="19"/>
        </w:rPr>
      </w:pPr>
      <w:del w:id="14" w:author="" w:date="2013-01-17T07:26:00Z">
        <w:r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Experiments exploring the effects </w:delText>
        </w:r>
        <w:r w:rsidR="00BA2F7C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of multiple different </w:delText>
        </w:r>
      </w:del>
      <w:del w:id="15" w:author="" w:date="2013-01-17T07:25:00Z">
        <w:r w:rsidR="00BA2F7C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conditions </w:delText>
        </w:r>
      </w:del>
      <w:del w:id="16" w:author="" w:date="2013-01-17T07:26:00Z">
        <w:r w:rsidR="00BA2F7C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>on X in relation to Y. Directionality will not be able to be inferred directly from these experiments, but external information can be used (in the genomic context X could be a “transcription factor” where Y is not).</w:delText>
        </w:r>
      </w:del>
    </w:p>
    <w:p w:rsidR="004365F8" w:rsidRDefault="00BA2F7C" w:rsidP="004365F8">
      <w:pPr>
        <w:pStyle w:val="ListParagraph"/>
        <w:numPr>
          <w:ilvl w:val="0"/>
          <w:numId w:val="1"/>
          <w:numberingChange w:id="17" w:author="" w:date="2013-01-17T07:22:00Z" w:original=""/>
        </w:num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Experiments that excite the behavior of X</w:t>
      </w:r>
      <w:r w:rsidR="001677E4">
        <w:rPr>
          <w:rFonts w:ascii="Arial" w:eastAsia="Times New Roman" w:hAnsi="Arial" w:cs="Times New Roman"/>
          <w:color w:val="222222"/>
          <w:sz w:val="19"/>
          <w:szCs w:val="19"/>
        </w:rPr>
        <w:t xml:space="preserve">. </w:t>
      </w:r>
    </w:p>
    <w:p w:rsidR="004365F8" w:rsidRDefault="001677E4" w:rsidP="004365F8">
      <w:pPr>
        <w:pStyle w:val="ListParagraph"/>
        <w:numPr>
          <w:ilvl w:val="0"/>
          <w:numId w:val="1"/>
          <w:numberingChange w:id="18" w:author="" w:date="2013-01-17T07:22:00Z" w:original=""/>
        </w:num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Experiments that depress the behavior of X.</w:t>
      </w:r>
    </w:p>
    <w:p w:rsidR="003853E9" w:rsidRPr="003853E9" w:rsidRDefault="003853E9" w:rsidP="003853E9">
      <w:pPr>
        <w:numPr>
          <w:ins w:id="19" w:author="" w:date="2013-01-17T07:26:00Z"/>
        </w:numPr>
        <w:rPr>
          <w:ins w:id="20" w:author="" w:date="2013-01-17T07:26:00Z"/>
          <w:rFonts w:ascii="Arial" w:eastAsia="Times New Roman" w:hAnsi="Arial" w:cs="Times New Roman"/>
          <w:color w:val="222222"/>
          <w:sz w:val="19"/>
          <w:szCs w:val="19"/>
          <w:rPrChange w:id="21" w:author="" w:date="2013-01-17T07:26:00Z">
            <w:rPr>
              <w:ins w:id="22" w:author="" w:date="2013-01-17T07:26:00Z"/>
            </w:rPr>
          </w:rPrChange>
        </w:rPr>
        <w:pPrChange w:id="23" w:author="" w:date="2013-01-17T07:26:00Z">
          <w:pPr>
            <w:pStyle w:val="ListParagraph"/>
            <w:ind w:left="0"/>
          </w:pPr>
        </w:pPrChange>
      </w:pPr>
      <w:ins w:id="24" w:author="" w:date="2013-01-17T07:28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2. Time Series: </w:t>
        </w:r>
      </w:ins>
      <w:ins w:id="25" w:author="" w:date="2013-01-17T07:26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Causal links may also be inferred by</w:t>
        </w:r>
      </w:ins>
    </w:p>
    <w:p w:rsidR="004365F8" w:rsidRDefault="00087814" w:rsidP="004365F8">
      <w:pPr>
        <w:pStyle w:val="ListParagraph"/>
        <w:numPr>
          <w:ilvl w:val="0"/>
          <w:numId w:val="1"/>
          <w:numberingChange w:id="26" w:author="" w:date="2013-01-17T07:22:00Z" w:original=""/>
        </w:num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Experiments that </w:t>
      </w:r>
      <w:del w:id="27" w:author="" w:date="2013-01-17T07:27:00Z">
        <w:r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perturb the </w:delText>
        </w:r>
      </w:del>
      <w:del w:id="28" w:author="" w:date="2013-01-17T07:26:00Z">
        <w:r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network </w:delText>
        </w:r>
      </w:del>
      <w:ins w:id="29" w:author="" w:date="2013-01-17T07:27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change the condition of an organism</w:t>
        </w:r>
      </w:ins>
      <w:ins w:id="30" w:author="" w:date="2013-01-17T07:26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and then measure the behaviors of X and Y with </w:t>
      </w:r>
      <w:r w:rsidR="00BA667D">
        <w:rPr>
          <w:rFonts w:ascii="Arial" w:eastAsia="Times New Roman" w:hAnsi="Arial" w:cs="Times New Roman"/>
          <w:color w:val="222222"/>
          <w:sz w:val="19"/>
          <w:szCs w:val="19"/>
        </w:rPr>
        <w:t xml:space="preserve">closely 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spaced time points.</w:t>
      </w:r>
    </w:p>
    <w:p w:rsidR="003853E9" w:rsidRPr="003853E9" w:rsidRDefault="003853E9" w:rsidP="003853E9">
      <w:pPr>
        <w:numPr>
          <w:ins w:id="31" w:author="" w:date="2013-01-17T07:26:00Z"/>
        </w:numPr>
        <w:rPr>
          <w:ins w:id="32" w:author="" w:date="2013-01-17T07:26:00Z"/>
          <w:rFonts w:ascii="Arial" w:eastAsia="Times New Roman" w:hAnsi="Arial" w:cs="Times New Roman"/>
          <w:color w:val="222222"/>
          <w:sz w:val="19"/>
          <w:szCs w:val="19"/>
          <w:rPrChange w:id="33" w:author="" w:date="2013-01-17T07:26:00Z">
            <w:rPr>
              <w:ins w:id="34" w:author="" w:date="2013-01-17T07:26:00Z"/>
            </w:rPr>
          </w:rPrChange>
        </w:rPr>
        <w:pPrChange w:id="35" w:author="" w:date="2013-01-17T07:26:00Z">
          <w:pPr>
            <w:pStyle w:val="ListParagraph"/>
            <w:ind w:left="0"/>
          </w:pPr>
        </w:pPrChange>
      </w:pPr>
      <w:ins w:id="36" w:author="" w:date="2013-01-17T07:28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3. Steady State: </w:t>
        </w:r>
      </w:ins>
      <w:ins w:id="37" w:author="" w:date="2013-01-17T07:26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General correlations can be found from experiments that change the condition of an organism and wait for the steady state. Effectively this is a degenerate case of the time series.</w:t>
        </w:r>
      </w:ins>
    </w:p>
    <w:p w:rsidR="00122BAA" w:rsidRDefault="001233B2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1233B2">
        <w:rPr>
          <w:rStyle w:val="Heading2Char"/>
        </w:rPr>
        <w:t>Overview of data types available (steady state, knockout, overexpression,</w:t>
      </w:r>
      <w:r w:rsidRPr="001233B2">
        <w:rPr>
          <w:rStyle w:val="Heading2Char"/>
        </w:rPr>
        <w:br/>
        <w:t>and time series).</w:t>
      </w: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="00122BAA">
        <w:rPr>
          <w:rFonts w:ascii="Arial" w:eastAsia="Times New Roman" w:hAnsi="Arial" w:cs="Times New Roman"/>
          <w:color w:val="222222"/>
          <w:sz w:val="19"/>
          <w:szCs w:val="19"/>
        </w:rPr>
        <w:t xml:space="preserve">-- Do we want to have a </w:t>
      </w:r>
      <w:del w:id="38" w:author="" w:date="2013-01-17T07:29:00Z">
        <w:r w:rsidR="00122BAA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blerb </w:delText>
        </w:r>
      </w:del>
      <w:ins w:id="39" w:author="" w:date="2013-01-17T07:29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blurb</w:t>
        </w:r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r w:rsidR="00122BAA">
        <w:rPr>
          <w:rFonts w:ascii="Arial" w:eastAsia="Times New Roman" w:hAnsi="Arial" w:cs="Times New Roman"/>
          <w:color w:val="222222"/>
          <w:sz w:val="19"/>
          <w:szCs w:val="19"/>
        </w:rPr>
        <w:t>about what the data looks like here or will this audience be familiar enough with that where it is fine?</w:t>
      </w:r>
      <w:ins w:id="40" w:author="" w:date="2013-01-17T07:29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[Just a short </w:t>
        </w:r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description</w:t>
        </w:r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would help]</w:t>
        </w:r>
      </w:ins>
    </w:p>
    <w:p w:rsidR="003853E9" w:rsidRDefault="00443D3C" w:rsidP="003853E9">
      <w:pPr>
        <w:ind w:firstLine="720"/>
        <w:rPr>
          <w:del w:id="41" w:author="Unknown"/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There are </w:t>
      </w:r>
      <w:r w:rsidR="00953678">
        <w:rPr>
          <w:rFonts w:ascii="Arial" w:eastAsia="Times New Roman" w:hAnsi="Arial" w:cs="Times New Roman"/>
          <w:color w:val="222222"/>
          <w:sz w:val="19"/>
          <w:szCs w:val="19"/>
        </w:rPr>
        <w:t>four basic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types of experimental data availabl</w:t>
      </w:r>
      <w:r w:rsidR="00953678">
        <w:rPr>
          <w:rFonts w:ascii="Arial" w:eastAsia="Times New Roman" w:hAnsi="Arial" w:cs="Times New Roman"/>
          <w:color w:val="222222"/>
          <w:sz w:val="19"/>
          <w:szCs w:val="19"/>
        </w:rPr>
        <w:t>e for use in gene network inference: Steady state, knockout, overexpression, and time series. Steady state data is a measurement taken after a perturbation is introduced to the network, and the network is allowed to settle into a “steady state” where the expression values of the genes have stopped changing. [Do we want an example here?]</w:t>
      </w:r>
      <w:r w:rsidR="001A6764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953678">
        <w:rPr>
          <w:rFonts w:ascii="Arial" w:eastAsia="Times New Roman" w:hAnsi="Arial" w:cs="Times New Roman"/>
          <w:color w:val="222222"/>
          <w:sz w:val="19"/>
          <w:szCs w:val="19"/>
        </w:rPr>
        <w:t>Knockout data is where a gene is removed from the organism.</w:t>
      </w:r>
      <w:r w:rsidR="001A6764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ins w:id="42" w:author="" w:date="2013-01-17T07:31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[</w:t>
        </w:r>
      </w:ins>
      <w:ins w:id="43" w:author="" w:date="2013-01-17T07:29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Sometimes the knockout is the only perturbation.</w:t>
        </w:r>
      </w:ins>
      <w:ins w:id="44" w:author="" w:date="2013-01-17T07:31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]</w:t>
        </w:r>
      </w:ins>
      <w:ins w:id="45" w:author="" w:date="2013-01-17T07:29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r w:rsidR="001A6764">
        <w:rPr>
          <w:rFonts w:ascii="Arial" w:eastAsia="Times New Roman" w:hAnsi="Arial" w:cs="Times New Roman"/>
          <w:color w:val="222222"/>
          <w:sz w:val="19"/>
          <w:szCs w:val="19"/>
        </w:rPr>
        <w:t>Then a perturbation is introduced to this new gene network, and the results are compared to data that did not have the gene knocked out.</w:t>
      </w:r>
      <w:r w:rsidR="00EB6520">
        <w:rPr>
          <w:rFonts w:ascii="Arial" w:eastAsia="Times New Roman" w:hAnsi="Arial" w:cs="Times New Roman"/>
          <w:color w:val="222222"/>
          <w:sz w:val="19"/>
          <w:szCs w:val="19"/>
        </w:rPr>
        <w:t xml:space="preserve"> Overexpression is similar to knockout data, except that instead of removing a gene, it is locked into a state of constantly being excited. A time-series experiment is when a perturbation is introduced to a network, such as in a steady-state experiment, but instead of waiting for the network to settle data is recorded at multiple time points until the </w:t>
      </w:r>
      <w:r w:rsidR="00B94D52">
        <w:rPr>
          <w:rFonts w:ascii="Arial" w:eastAsia="Times New Roman" w:hAnsi="Arial" w:cs="Times New Roman"/>
          <w:color w:val="222222"/>
          <w:sz w:val="19"/>
          <w:szCs w:val="19"/>
        </w:rPr>
        <w:t>network reaches a steady state.</w:t>
      </w:r>
      <w:r w:rsidR="000B588E">
        <w:rPr>
          <w:rFonts w:ascii="Arial" w:eastAsia="Times New Roman" w:hAnsi="Arial" w:cs="Times New Roman"/>
          <w:color w:val="222222"/>
          <w:sz w:val="19"/>
          <w:szCs w:val="19"/>
        </w:rPr>
        <w:t xml:space="preserve"> [Could add a sentence about how we can infer causality from each of these if we want]</w:t>
      </w:r>
      <w:ins w:id="46" w:author="" w:date="2013-01-17T07:30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ins w:id="47" w:author="" w:date="2013-01-17T07:31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[</w:t>
        </w:r>
      </w:ins>
      <w:ins w:id="48" w:author="" w:date="2013-01-17T07:30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Not needed but thanks]</w:t>
        </w:r>
      </w:ins>
    </w:p>
    <w:p w:rsidR="003853E9" w:rsidDel="003853E9" w:rsidRDefault="003853E9" w:rsidP="003853E9">
      <w:pPr>
        <w:numPr>
          <w:ins w:id="49" w:author="" w:date="2013-01-17T07:32:00Z"/>
        </w:numPr>
        <w:ind w:firstLine="720"/>
        <w:rPr>
          <w:ins w:id="50" w:author="" w:date="2013-01-17T07:32:00Z"/>
          <w:rFonts w:ascii="Arial" w:eastAsia="Times New Roman" w:hAnsi="Arial" w:cs="Times New Roman"/>
          <w:color w:val="222222"/>
          <w:sz w:val="19"/>
          <w:szCs w:val="19"/>
        </w:rPr>
        <w:pPrChange w:id="51" w:author="" w:date="2013-01-17T07:31:00Z">
          <w:pPr/>
        </w:pPrChange>
      </w:pPr>
    </w:p>
    <w:p w:rsidR="004365F8" w:rsidDel="003853E9" w:rsidRDefault="004365F8" w:rsidP="003853E9">
      <w:pPr>
        <w:ind w:firstLine="720"/>
        <w:rPr>
          <w:del w:id="52" w:author="" w:date="2013-01-17T07:31:00Z"/>
          <w:rFonts w:ascii="Arial" w:eastAsia="Times New Roman" w:hAnsi="Arial" w:cs="Times New Roman"/>
          <w:color w:val="222222"/>
          <w:sz w:val="19"/>
          <w:szCs w:val="19"/>
        </w:rPr>
        <w:pPrChange w:id="53" w:author="" w:date="2013-01-17T07:31:00Z">
          <w:pPr>
            <w:ind w:firstLine="720"/>
          </w:pPr>
        </w:pPrChange>
      </w:pPr>
    </w:p>
    <w:p w:rsidR="002E51F3" w:rsidRDefault="001233B2" w:rsidP="003853E9">
      <w:pPr>
        <w:ind w:firstLine="720"/>
        <w:rPr>
          <w:rFonts w:ascii="Arial" w:eastAsia="Times New Roman" w:hAnsi="Arial" w:cs="Times New Roman"/>
          <w:color w:val="222222"/>
          <w:sz w:val="19"/>
          <w:szCs w:val="19"/>
        </w:rPr>
        <w:pPrChange w:id="54" w:author="" w:date="2013-01-17T07:31:00Z">
          <w:pPr/>
        </w:pPrChange>
      </w:pPr>
      <w:del w:id="55" w:author="" w:date="2013-01-17T07:31:00Z">
        <w:r w:rsidRPr="001233B2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br/>
        </w:r>
      </w:del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1233B2">
        <w:rPr>
          <w:rStyle w:val="Heading2Char"/>
        </w:rPr>
        <w:t>Different tools (list with one sentence summary including the data</w:t>
      </w:r>
      <w:r w:rsidRPr="001233B2">
        <w:rPr>
          <w:rStyle w:val="Heading2Char"/>
        </w:rPr>
        <w:br/>
        <w:t>types it works well with)</w:t>
      </w: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="002E51F3">
        <w:rPr>
          <w:rFonts w:ascii="Arial" w:eastAsia="Times New Roman" w:hAnsi="Arial" w:cs="Times New Roman"/>
          <w:color w:val="222222"/>
          <w:sz w:val="19"/>
          <w:szCs w:val="19"/>
        </w:rPr>
        <w:t>There are many different tools available for gene network inference, encompassing a wide var</w:t>
      </w:r>
      <w:r w:rsidR="00AA7068">
        <w:rPr>
          <w:rFonts w:ascii="Arial" w:eastAsia="Times New Roman" w:hAnsi="Arial" w:cs="Times New Roman"/>
          <w:color w:val="222222"/>
          <w:sz w:val="19"/>
          <w:szCs w:val="19"/>
        </w:rPr>
        <w:t>iety of theoretical approaches. Each of these tools uses a different approach to extract information from different data types.</w:t>
      </w:r>
      <w:r w:rsidR="0053670A">
        <w:rPr>
          <w:rFonts w:ascii="Arial" w:eastAsia="Times New Roman" w:hAnsi="Arial" w:cs="Times New Roman"/>
          <w:color w:val="222222"/>
          <w:sz w:val="19"/>
          <w:szCs w:val="19"/>
        </w:rPr>
        <w:t xml:space="preserve"> The basic idea behind all of these algorithms is to examine each possible edge between each pair of genes and give it a score, then rank those edges and select some number of the highest scored edges.</w:t>
      </w:r>
    </w:p>
    <w:p w:rsidR="00DB09FD" w:rsidRDefault="00DB09FD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DB09FD" w:rsidRDefault="00DB09FD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[Maybe these should go in a table?]</w:t>
      </w:r>
      <w:ins w:id="56" w:author="" w:date="2013-01-17T07:30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No I like the prose, but they should be associated with ready they are for mutation, time series, or steady state.</w:t>
        </w:r>
      </w:ins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Median-Corrected Z-Scores (MCZ)</w:t>
      </w:r>
      <w:r w:rsidR="00E21468">
        <w:rPr>
          <w:rFonts w:ascii="Arial" w:eastAsia="Times New Roman" w:hAnsi="Arial" w:cs="Times New Roman"/>
          <w:color w:val="222222"/>
          <w:sz w:val="19"/>
          <w:szCs w:val="19"/>
        </w:rPr>
        <w:t xml:space="preserve"> - Requires a dataset where each gene in the dataset is knocked out in turn. The idea is that if gene X influences gene Y, then knocking out gene X should change the value of gene Y. The amount of change in the knockout condition is compared to the median value of that gene across all experiments.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Network Identification by Multiple Regression (NIR)</w:t>
      </w:r>
      <w:r w:rsidR="00E21468">
        <w:rPr>
          <w:rFonts w:ascii="Arial" w:eastAsia="Times New Roman" w:hAnsi="Arial" w:cs="Times New Roman"/>
          <w:color w:val="222222"/>
          <w:sz w:val="19"/>
          <w:szCs w:val="19"/>
        </w:rPr>
        <w:t xml:space="preserve"> – Uses </w:t>
      </w:r>
      <w:r w:rsidR="00693205">
        <w:rPr>
          <w:rFonts w:ascii="Arial" w:eastAsia="Times New Roman" w:hAnsi="Arial" w:cs="Times New Roman"/>
          <w:color w:val="222222"/>
          <w:sz w:val="19"/>
          <w:szCs w:val="19"/>
        </w:rPr>
        <w:t>steady state data. Multiple-</w:t>
      </w:r>
      <w:r w:rsidR="00E21468">
        <w:rPr>
          <w:rFonts w:ascii="Arial" w:eastAsia="Times New Roman" w:hAnsi="Arial" w:cs="Times New Roman"/>
          <w:color w:val="222222"/>
          <w:sz w:val="19"/>
          <w:szCs w:val="19"/>
        </w:rPr>
        <w:t>regression is used to causal edges in a network.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Gene Network Inference with Ensemble of Trees (GENIE3)</w:t>
      </w:r>
      <w:r w:rsidR="00693205">
        <w:rPr>
          <w:rFonts w:ascii="Arial" w:eastAsia="Times New Roman" w:hAnsi="Arial" w:cs="Times New Roman"/>
          <w:color w:val="222222"/>
          <w:sz w:val="19"/>
          <w:szCs w:val="19"/>
        </w:rPr>
        <w:t xml:space="preserve"> – </w:t>
      </w:r>
      <w:r w:rsidR="00E910E2">
        <w:rPr>
          <w:rFonts w:ascii="Arial" w:eastAsia="Times New Roman" w:hAnsi="Arial" w:cs="Times New Roman"/>
          <w:color w:val="222222"/>
          <w:sz w:val="19"/>
          <w:szCs w:val="19"/>
        </w:rPr>
        <w:t xml:space="preserve">Uses steady-state data. GENIE3 works by creating a large number of regression trees, ranking the potential regulators for each gene from each tree, and then combining those ranked lists </w:t>
      </w:r>
      <w:r w:rsidR="005420DE">
        <w:rPr>
          <w:rFonts w:ascii="Arial" w:eastAsia="Times New Roman" w:hAnsi="Arial" w:cs="Times New Roman"/>
          <w:color w:val="222222"/>
          <w:sz w:val="19"/>
          <w:szCs w:val="19"/>
        </w:rPr>
        <w:t>so that the most likely regulators are selected for each gene.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Context Likelihood of Relatedness (CLR)</w:t>
      </w:r>
      <w:r w:rsidR="005420DE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B233B7">
        <w:rPr>
          <w:rFonts w:ascii="Arial" w:eastAsia="Times New Roman" w:hAnsi="Arial" w:cs="Times New Roman"/>
          <w:color w:val="222222"/>
          <w:sz w:val="19"/>
          <w:szCs w:val="19"/>
        </w:rPr>
        <w:t>–</w:t>
      </w:r>
      <w:r w:rsidR="005420DE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B233B7">
        <w:rPr>
          <w:rFonts w:ascii="Arial" w:eastAsia="Times New Roman" w:hAnsi="Arial" w:cs="Times New Roman"/>
          <w:color w:val="222222"/>
          <w:sz w:val="19"/>
          <w:szCs w:val="19"/>
        </w:rPr>
        <w:t>Uses over-expression or knockout data. CLR computes the mutual information between each pair of genes and from that calculates the probability that each gene X is a regulator of gene Y.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827A8E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Convex Optimization</w:t>
      </w:r>
      <w:r w:rsidR="0053670A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DB09FD">
        <w:rPr>
          <w:rFonts w:ascii="Arial" w:eastAsia="Times New Roman" w:hAnsi="Arial" w:cs="Times New Roman"/>
          <w:color w:val="222222"/>
          <w:sz w:val="19"/>
          <w:szCs w:val="19"/>
        </w:rPr>
        <w:t>–</w:t>
      </w:r>
      <w:r w:rsidR="0053670A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DB09FD">
        <w:rPr>
          <w:rFonts w:ascii="Arial" w:eastAsia="Times New Roman" w:hAnsi="Arial" w:cs="Times New Roman"/>
          <w:color w:val="222222"/>
          <w:sz w:val="19"/>
          <w:szCs w:val="19"/>
        </w:rPr>
        <w:t>Uses steady-state data.</w:t>
      </w:r>
      <w:r w:rsidR="00AC6262">
        <w:rPr>
          <w:rFonts w:ascii="Arial" w:eastAsia="Times New Roman" w:hAnsi="Arial" w:cs="Times New Roman"/>
          <w:color w:val="222222"/>
          <w:sz w:val="19"/>
          <w:szCs w:val="19"/>
        </w:rPr>
        <w:t xml:space="preserve"> Convex optimization is a technique used to find weights that minimize some cost function.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Time-Delay ARACNE</w:t>
      </w:r>
      <w:r w:rsidR="00827A8E">
        <w:rPr>
          <w:rFonts w:ascii="Arial" w:eastAsia="Times New Roman" w:hAnsi="Arial" w:cs="Times New Roman"/>
          <w:color w:val="222222"/>
          <w:sz w:val="19"/>
          <w:szCs w:val="19"/>
        </w:rPr>
        <w:t xml:space="preserve"> – Uses time-series data. </w:t>
      </w:r>
      <w:r w:rsidR="00BD748A">
        <w:rPr>
          <w:rFonts w:ascii="Arial" w:eastAsia="Times New Roman" w:hAnsi="Arial" w:cs="Times New Roman"/>
          <w:color w:val="222222"/>
          <w:sz w:val="19"/>
          <w:szCs w:val="19"/>
        </w:rPr>
        <w:t>Calculates the mutual information between gene X at time t and gene Y at time t+1 to build a network, and then prunes the weak edges.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Time-Lagged Context Likelihood of Relatedness (</w:t>
      </w:r>
      <w:proofErr w:type="spellStart"/>
      <w:r>
        <w:rPr>
          <w:rFonts w:ascii="Arial" w:eastAsia="Times New Roman" w:hAnsi="Arial" w:cs="Times New Roman"/>
          <w:color w:val="222222"/>
          <w:sz w:val="19"/>
          <w:szCs w:val="19"/>
        </w:rPr>
        <w:t>tlCLR</w:t>
      </w:r>
      <w:proofErr w:type="spellEnd"/>
      <w:r>
        <w:rPr>
          <w:rFonts w:ascii="Arial" w:eastAsia="Times New Roman" w:hAnsi="Arial" w:cs="Times New Roman"/>
          <w:color w:val="222222"/>
          <w:sz w:val="19"/>
          <w:szCs w:val="19"/>
        </w:rPr>
        <w:t>)</w:t>
      </w:r>
      <w:r w:rsidR="003400D1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B06476">
        <w:rPr>
          <w:rFonts w:ascii="Arial" w:eastAsia="Times New Roman" w:hAnsi="Arial" w:cs="Times New Roman"/>
          <w:color w:val="222222"/>
          <w:sz w:val="19"/>
          <w:szCs w:val="19"/>
        </w:rPr>
        <w:t>–</w:t>
      </w:r>
      <w:r w:rsidR="003400D1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B06476">
        <w:rPr>
          <w:rFonts w:ascii="Arial" w:eastAsia="Times New Roman" w:hAnsi="Arial" w:cs="Times New Roman"/>
          <w:color w:val="222222"/>
          <w:sz w:val="19"/>
          <w:szCs w:val="19"/>
        </w:rPr>
        <w:t xml:space="preserve">Uses </w:t>
      </w:r>
      <w:proofErr w:type="gramStart"/>
      <w:r w:rsidR="00B06476">
        <w:rPr>
          <w:rFonts w:ascii="Arial" w:eastAsia="Times New Roman" w:hAnsi="Arial" w:cs="Times New Roman"/>
          <w:color w:val="222222"/>
          <w:sz w:val="19"/>
          <w:szCs w:val="19"/>
        </w:rPr>
        <w:t>steady-state</w:t>
      </w:r>
      <w:proofErr w:type="gramEnd"/>
      <w:r w:rsidR="00B06476">
        <w:rPr>
          <w:rFonts w:ascii="Arial" w:eastAsia="Times New Roman" w:hAnsi="Arial" w:cs="Times New Roman"/>
          <w:color w:val="222222"/>
          <w:sz w:val="19"/>
          <w:szCs w:val="19"/>
        </w:rPr>
        <w:t xml:space="preserve"> and time-series data. </w:t>
      </w:r>
      <w:proofErr w:type="gramStart"/>
      <w:r w:rsidR="00B06476">
        <w:rPr>
          <w:rFonts w:ascii="Arial" w:eastAsia="Times New Roman" w:hAnsi="Arial" w:cs="Times New Roman"/>
          <w:color w:val="222222"/>
          <w:sz w:val="19"/>
          <w:szCs w:val="19"/>
        </w:rPr>
        <w:t>An extension of the CLR algorithm that takes into account differences in time in order to establish directionality between the edges.</w:t>
      </w:r>
      <w:proofErr w:type="gramEnd"/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38212A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Times New Roman"/>
          <w:color w:val="222222"/>
          <w:sz w:val="19"/>
          <w:szCs w:val="19"/>
        </w:rPr>
        <w:t>Inferelator</w:t>
      </w:r>
      <w:proofErr w:type="spellEnd"/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 xml:space="preserve"> – Uses </w:t>
      </w:r>
      <w:proofErr w:type="gramStart"/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>steady-state</w:t>
      </w:r>
      <w:proofErr w:type="gramEnd"/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 xml:space="preserve"> and time-series data. </w:t>
      </w:r>
      <w:proofErr w:type="spellStart"/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>Inferelator</w:t>
      </w:r>
      <w:proofErr w:type="spellEnd"/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 xml:space="preserve"> uses differential equations to learn a sparse dynamical model for each gene.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38212A" w:rsidRDefault="0038212A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Dynamic Factor Graphs (DFG)</w:t>
      </w:r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 xml:space="preserve"> – Uses time-series data. DFG models the experimental noise in the data, subtracts that noise model out of the data, and then creates a network by learning sparse dynamical models for each gene.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38212A" w:rsidRDefault="0038212A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Bayesian Network Inference with Java Objects (BANJO)</w:t>
      </w:r>
      <w:r w:rsidR="00A92E5F">
        <w:rPr>
          <w:rFonts w:ascii="Arial" w:eastAsia="Times New Roman" w:hAnsi="Arial" w:cs="Times New Roman"/>
          <w:color w:val="222222"/>
          <w:sz w:val="19"/>
          <w:szCs w:val="19"/>
        </w:rPr>
        <w:t xml:space="preserve"> – Uses time-series data. BANJO models each gene’s expression value at a time t by some combination of the expression of genes at time t-1.</w:t>
      </w:r>
    </w:p>
    <w:p w:rsidR="004365F8" w:rsidRDefault="004365F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4365F8" w:rsidRDefault="001233B2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1233B2">
        <w:rPr>
          <w:rStyle w:val="Heading2Char"/>
        </w:rPr>
        <w:t>Prose summary of results on simulated data</w:t>
      </w:r>
      <w:r w:rsidRPr="001233B2">
        <w:rPr>
          <w:rStyle w:val="Heading2Char"/>
        </w:rPr>
        <w:br/>
        <w:t>(e.g. why combining different approaches</w:t>
      </w:r>
      <w:r w:rsidRPr="001233B2">
        <w:rPr>
          <w:rStyle w:val="Heading2Char"/>
        </w:rPr>
        <w:br/>
        <w:t>can work etc.)</w:t>
      </w: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proofErr w:type="gramStart"/>
      <w:r w:rsidR="00370D67">
        <w:rPr>
          <w:rFonts w:ascii="Arial" w:eastAsia="Times New Roman" w:hAnsi="Arial" w:cs="Times New Roman"/>
          <w:color w:val="222222"/>
          <w:sz w:val="19"/>
          <w:szCs w:val="19"/>
        </w:rPr>
        <w:t>the</w:t>
      </w:r>
      <w:proofErr w:type="gramEnd"/>
      <w:r w:rsidR="00370D67">
        <w:rPr>
          <w:rFonts w:ascii="Arial" w:eastAsia="Times New Roman" w:hAnsi="Arial" w:cs="Times New Roman"/>
          <w:color w:val="222222"/>
          <w:sz w:val="19"/>
          <w:szCs w:val="19"/>
        </w:rPr>
        <w:t xml:space="preserve"> variety can help extract different bits of info</w:t>
      </w:r>
    </w:p>
    <w:p w:rsidR="00370D67" w:rsidRDefault="00370D67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Etc</w:t>
      </w:r>
      <w:ins w:id="57" w:author="" w:date="2013-01-17T07:32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[Yes, with nice pictures of workflows]</w:t>
        </w:r>
      </w:ins>
    </w:p>
    <w:p w:rsidR="004365F8" w:rsidRDefault="004365F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370D67" w:rsidRDefault="001233B2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proofErr w:type="gramStart"/>
      <w:r w:rsidRPr="001233B2">
        <w:rPr>
          <w:rStyle w:val="Heading2Char"/>
        </w:rPr>
        <w:t>Simulation experiments showing which data types help the most.</w:t>
      </w:r>
      <w:proofErr w:type="gramEnd"/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proofErr w:type="spellStart"/>
      <w:proofErr w:type="gramStart"/>
      <w:r w:rsidR="00941F36">
        <w:rPr>
          <w:rFonts w:ascii="Arial" w:eastAsia="Times New Roman" w:hAnsi="Arial" w:cs="Times New Roman"/>
          <w:color w:val="222222"/>
          <w:sz w:val="19"/>
          <w:szCs w:val="19"/>
        </w:rPr>
        <w:t>sims</w:t>
      </w:r>
      <w:proofErr w:type="spellEnd"/>
      <w:proofErr w:type="gramEnd"/>
    </w:p>
    <w:p w:rsidR="00941F36" w:rsidRDefault="001233B2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1233B2">
        <w:rPr>
          <w:rStyle w:val="Heading2Char"/>
        </w:rPr>
        <w:t>Case study of Dynamic Factor Graphs on our time series data</w:t>
      </w:r>
      <w:r w:rsidRPr="001233B2">
        <w:rPr>
          <w:rStyle w:val="Heading2Char"/>
        </w:rPr>
        <w:br/>
      </w:r>
      <w:proofErr w:type="spellStart"/>
      <w:r w:rsidR="00941F36">
        <w:rPr>
          <w:rFonts w:ascii="Arial" w:eastAsia="Times New Roman" w:hAnsi="Arial" w:cs="Times New Roman"/>
          <w:color w:val="222222"/>
          <w:sz w:val="19"/>
          <w:szCs w:val="19"/>
        </w:rPr>
        <w:t>dfg</w:t>
      </w:r>
      <w:proofErr w:type="spellEnd"/>
      <w:r w:rsidR="00941F36">
        <w:rPr>
          <w:rFonts w:ascii="Arial" w:eastAsia="Times New Roman" w:hAnsi="Arial" w:cs="Times New Roman"/>
          <w:color w:val="222222"/>
          <w:sz w:val="19"/>
          <w:szCs w:val="19"/>
        </w:rPr>
        <w:t xml:space="preserve"> case study</w:t>
      </w:r>
    </w:p>
    <w:p w:rsidR="001233B2" w:rsidRPr="004365F8" w:rsidRDefault="001233B2" w:rsidP="003E6AD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1233B2">
        <w:rPr>
          <w:rStyle w:val="Heading2Char"/>
        </w:rPr>
        <w:t>Enhanced case study with some overexpression data</w:t>
      </w:r>
    </w:p>
    <w:p w:rsidR="007D582E" w:rsidRDefault="00941F36">
      <w:pPr>
        <w:rPr>
          <w:ins w:id="58" w:author="" w:date="2013-01-17T07:33:00Z"/>
        </w:rPr>
      </w:pPr>
      <w:proofErr w:type="spellStart"/>
      <w:r>
        <w:t>Dfg</w:t>
      </w:r>
      <w:proofErr w:type="spellEnd"/>
      <w:r>
        <w:t xml:space="preserve"> </w:t>
      </w:r>
      <w:proofErr w:type="spellStart"/>
      <w:r>
        <w:t>overexpression</w:t>
      </w:r>
      <w:proofErr w:type="spellEnd"/>
      <w:r>
        <w:t xml:space="preserve"> results</w:t>
      </w:r>
    </w:p>
    <w:p w:rsidR="003853E9" w:rsidRDefault="003853E9">
      <w:pPr>
        <w:numPr>
          <w:ins w:id="59" w:author="" w:date="2013-01-17T07:33:00Z"/>
        </w:numPr>
        <w:rPr>
          <w:ins w:id="60" w:author="" w:date="2013-01-17T07:33:00Z"/>
        </w:rPr>
      </w:pPr>
    </w:p>
    <w:p w:rsidR="003853E9" w:rsidRDefault="003853E9">
      <w:pPr>
        <w:numPr>
          <w:ins w:id="61" w:author="" w:date="2013-01-17T07:33:00Z"/>
        </w:numPr>
      </w:pPr>
      <w:ins w:id="62" w:author="" w:date="2013-01-17T07:33:00Z">
        <w:r>
          <w:t>[Perfect. The last four points are the key things that I want from you before you get busy on Jan 22.]</w:t>
        </w:r>
      </w:ins>
    </w:p>
    <w:sectPr w:rsidR="003853E9" w:rsidSect="008A7F7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1D"/>
    <w:multiLevelType w:val="hybridMultilevel"/>
    <w:tmpl w:val="10E0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savePreviewPicture/>
  <w:compat>
    <w:useFELayout/>
  </w:compat>
  <w:rsids>
    <w:rsidRoot w:val="001233B2"/>
    <w:rsid w:val="00087814"/>
    <w:rsid w:val="000B588E"/>
    <w:rsid w:val="00122BAA"/>
    <w:rsid w:val="001233B2"/>
    <w:rsid w:val="00133474"/>
    <w:rsid w:val="001677E4"/>
    <w:rsid w:val="001A6764"/>
    <w:rsid w:val="0027306B"/>
    <w:rsid w:val="002E51F3"/>
    <w:rsid w:val="003400D1"/>
    <w:rsid w:val="00370D67"/>
    <w:rsid w:val="0038212A"/>
    <w:rsid w:val="003853E9"/>
    <w:rsid w:val="003E6ADF"/>
    <w:rsid w:val="004365F8"/>
    <w:rsid w:val="00443D3C"/>
    <w:rsid w:val="00472364"/>
    <w:rsid w:val="0053670A"/>
    <w:rsid w:val="005420DE"/>
    <w:rsid w:val="00693205"/>
    <w:rsid w:val="007276B6"/>
    <w:rsid w:val="00761970"/>
    <w:rsid w:val="007D582E"/>
    <w:rsid w:val="007E16F0"/>
    <w:rsid w:val="007E64FE"/>
    <w:rsid w:val="00827A8E"/>
    <w:rsid w:val="008628BA"/>
    <w:rsid w:val="008A7F7B"/>
    <w:rsid w:val="00941F36"/>
    <w:rsid w:val="00953678"/>
    <w:rsid w:val="009B15A9"/>
    <w:rsid w:val="009F7501"/>
    <w:rsid w:val="00A92E5F"/>
    <w:rsid w:val="00AA7068"/>
    <w:rsid w:val="00AC6262"/>
    <w:rsid w:val="00B06476"/>
    <w:rsid w:val="00B233B7"/>
    <w:rsid w:val="00B94D52"/>
    <w:rsid w:val="00BA2F7C"/>
    <w:rsid w:val="00BA667D"/>
    <w:rsid w:val="00BD748A"/>
    <w:rsid w:val="00C2683A"/>
    <w:rsid w:val="00D46BB5"/>
    <w:rsid w:val="00DB09FD"/>
    <w:rsid w:val="00E21468"/>
    <w:rsid w:val="00E910E2"/>
    <w:rsid w:val="00EB6520"/>
    <w:rsid w:val="00F87CAE"/>
    <w:rsid w:val="00F94262"/>
  </w:rsids>
  <m:mathPr>
    <m:mathFont m:val="DejaVu LGC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6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3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6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947</Words>
  <Characters>5403</Characters>
  <Application>Microsoft Macintosh Word</Application>
  <DocSecurity>0</DocSecurity>
  <Lines>45</Lines>
  <Paragraphs>10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Lingeman</dc:creator>
  <cp:keywords/>
  <dc:description/>
  <cp:lastModifiedBy>Jesse Lingeman</cp:lastModifiedBy>
  <cp:revision>31</cp:revision>
  <dcterms:created xsi:type="dcterms:W3CDTF">2013-01-16T02:00:00Z</dcterms:created>
  <dcterms:modified xsi:type="dcterms:W3CDTF">2013-01-17T03:33:00Z</dcterms:modified>
</cp:coreProperties>
</file>