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B8" w:rsidRDefault="00286491" w:rsidP="00286491">
      <w:pPr>
        <w:pStyle w:val="Title"/>
      </w:pPr>
      <w:r>
        <w:t>Data Generation</w:t>
      </w:r>
    </w:p>
    <w:p w:rsidR="00E65B8C" w:rsidRDefault="00EA49DA" w:rsidP="000F0E68">
      <w:r>
        <w:tab/>
      </w:r>
      <w:ins w:id="0" w:author="" w:date="2011-03-20T08:02:00Z">
        <w:r w:rsidR="004C66DB">
          <w:t xml:space="preserve">Jesse: please use the active voice in all your writing whenever possible, e.g. </w:t>
        </w:r>
        <w:proofErr w:type="spellStart"/>
        <w:r w:rsidR="004C66DB">
          <w:t>GeneNetWeaver</w:t>
        </w:r>
        <w:proofErr w:type="spellEnd"/>
        <w:r w:rsidR="004C66DB">
          <w:t xml:space="preserve"> can easily generate </w:t>
        </w:r>
      </w:ins>
      <w:ins w:id="1" w:author="" w:date="2011-03-20T08:03:00Z">
        <w:r w:rsidR="004C66DB">
          <w:t xml:space="preserve">… </w:t>
        </w:r>
      </w:ins>
      <w:r>
        <w:rPr>
          <w:i/>
        </w:rPr>
        <w:t>In-</w:t>
      </w:r>
      <w:proofErr w:type="spellStart"/>
      <w:r w:rsidRPr="00EA49DA">
        <w:rPr>
          <w:i/>
        </w:rPr>
        <w:t>silico</w:t>
      </w:r>
      <w:proofErr w:type="spellEnd"/>
      <w:r>
        <w:t xml:space="preserve"> d</w:t>
      </w:r>
      <w:r w:rsidR="00286491" w:rsidRPr="00EA49DA">
        <w:t>ata</w:t>
      </w:r>
      <w:r w:rsidR="00286491">
        <w:t xml:space="preserve"> for testing gene network inference algorithms can be </w:t>
      </w:r>
      <w:r>
        <w:t>easily</w:t>
      </w:r>
      <w:r w:rsidR="00286491">
        <w:t xml:space="preserve"> generated u</w:t>
      </w:r>
      <w:r w:rsidR="000F0E68">
        <w:t>sing the software GeneNetWeaver</w:t>
      </w:r>
      <w:r w:rsidR="00286491">
        <w:t xml:space="preserve"> </w:t>
      </w:r>
      <w:r w:rsidR="00B32680">
        <w:fldChar w:fldCharType="begin"/>
      </w:r>
      <w:r w:rsidR="0076193E">
        <w:instrText xml:space="preserve"> ADDIN PAPERS2_CITATIONS &lt;citation&gt;&lt;uuid&gt;19EA4CB4-26FC-4DB7-AF06-2FAF860EF2AB&lt;/uuid&gt;&lt;priority&gt;0&lt;/priority&gt;&lt;publications&gt;&lt;publication&gt;&lt;url&gt;http://www.pnas.org/cgi/doi/10.1073/pnas.0913357107&lt;/url&gt;&lt;number&gt;14&lt;/number&gt;&lt;type&gt;400&lt;/type&gt;&lt;volume&gt;107&lt;/volume&gt;&lt;publication_date&gt;99201004061200000000222000&lt;/publication_date&gt;&lt;subtype&gt;400&lt;/subtype&gt;&lt;doi&gt;10.1073/pnas.0913357107&lt;/doi&gt;&lt;title&gt;Revealing strengths and weaknesses of methods for gene network inference&lt;/title&gt;&lt;endpage&gt;6291&lt;/endpage&gt;&lt;startpage&gt;6286&lt;/startpage&gt;&lt;uuid&gt;74AB74FC-57C0-44C3-A400-2E33974BA63E&lt;/uuid&gt;&lt;bundle&gt;&lt;publication&gt;&lt;title&gt;Proceedings of the National Academy of Sciences&lt;/title&gt;&lt;type&gt;-100&lt;/type&gt;&lt;uuid&gt;8EB6BF38-19D8-4081-9143-EF0A9634B9CC&lt;/uuid&gt;&lt;subtype&gt;-100&lt;/subtype&gt;&lt;url&gt;http://www.pnas.org/&lt;/url&gt;&lt;/publication&gt;&lt;/bundle&gt;&lt;authors&gt;&lt;author&gt;&lt;firstName&gt;D&lt;/firstName&gt;&lt;lastName&gt;Marbach&lt;/lastName&gt;&lt;/author&gt;&lt;author&gt;&lt;firstName&gt;R&lt;/firstName&gt;&lt;middleNames&gt;J&lt;/middleNames&gt;&lt;lastName&gt;Prill&lt;/lastName&gt;&lt;/author&gt;&lt;author&gt;&lt;firstName&gt;T&lt;/firstName&gt;&lt;lastName&gt;Schaffter&lt;/lastName&gt;&lt;/author&gt;&lt;author&gt;&lt;firstName&gt;C&lt;/firstName&gt;&lt;lastName&gt;Mattiussi&lt;/lastName&gt;&lt;/author&gt;&lt;author&gt;&lt;firstName&gt;D&lt;/firstName&gt;&lt;lastName&gt;Floreano&lt;/lastName&gt;&lt;/author&gt;&lt;author&gt;&lt;firstName&gt;G&lt;/firstName&gt;&lt;lastName&gt;Stolovitzky&lt;/lastName&gt;&lt;/author&gt;&lt;/authors&gt;&lt;/publication&gt;&lt;/publications&gt;&lt;/citation&gt;</w:instrText>
      </w:r>
      <w:r w:rsidR="00B32680">
        <w:fldChar w:fldCharType="separate"/>
      </w:r>
      <w:r w:rsidR="0076193E">
        <w:rPr>
          <w:rFonts w:ascii="Cambria" w:hAnsi="Cambria" w:cs="Cambria"/>
        </w:rPr>
        <w:t>(Marbach et al., 2010)</w:t>
      </w:r>
      <w:r w:rsidR="00B32680">
        <w:fldChar w:fldCharType="end"/>
      </w:r>
      <w:r w:rsidR="000F0E68">
        <w:t xml:space="preserve"> </w:t>
      </w:r>
      <w:r w:rsidR="00B32680">
        <w:fldChar w:fldCharType="begin"/>
      </w:r>
      <w:r w:rsidR="0076193E">
        <w:instrText xml:space="preserve"> ADDIN PAPERS2_CITATIONS &lt;citation&gt;&lt;uuid&gt;B47D05FB-BAD7-474A-B24A-0A7D5CF2DCD7&lt;/uuid&gt;&lt;priority&gt;1&lt;/priority&gt;&lt;publications&gt;&lt;publication&gt;&lt;type&gt;400&lt;/type&gt;&lt;subtype&gt;400&lt;/subtype&gt;&lt;uuid&gt;8DAED122-2E53-4263-822D-42296515B0AF&lt;/uuid&gt;&lt;publication_date&gt;99201001011200000000222000&lt;/publication_date&gt;&lt;url&gt;http://dx.plos.org/10.1371/journal.pone.0009202&lt;/url&gt;&lt;title&gt;Towards a rigorous assessment of systems biology models: the DREAM3 challenges&lt;/title&gt;&lt;bundle&gt;&lt;publication&gt;&lt;title&gt;PloS one&lt;/title&gt;&lt;type&gt;-100&lt;/type&gt;&lt;uuid&gt;5365F783-B448-4720-BEE4-A97B62AFB0AB&lt;/uuid&gt;&lt;subtype&gt;-100&lt;/subtype&gt;&lt;url&gt;http://www.plosone.org/&lt;/url&gt;&lt;/publication&gt;&lt;/bundle&gt;&lt;authors&gt;&lt;author&gt;&lt;firstName&gt;R&lt;/firstName&gt;&lt;lastName&gt;Prill&lt;/lastName&gt;&lt;/author&gt;&lt;author&gt;&lt;firstName&gt;D&lt;/firstName&gt;&lt;lastName&gt;Marbach&lt;/lastName&gt;&lt;/author&gt;&lt;author&gt;&lt;firstName&gt;J&lt;/firstName&gt;&lt;lastName&gt;Saez-Rodriguez&lt;/lastName&gt;&lt;/author&gt;&lt;author&gt;&lt;firstName&gt;P&lt;/firstName&gt;&lt;lastName&gt;Sorger&lt;/lastName&gt;&lt;/author&gt;&lt;/authors&gt;&lt;/publication&gt;&lt;/publications&gt;&lt;/citation&gt;</w:instrText>
      </w:r>
      <w:r w:rsidR="00B32680">
        <w:fldChar w:fldCharType="separate"/>
      </w:r>
      <w:r w:rsidR="0076193E" w:rsidRPr="0076193E">
        <w:rPr>
          <w:rFonts w:ascii="Cambria" w:hAnsi="Cambria" w:cs="Cambria"/>
        </w:rPr>
        <w:t xml:space="preserve"> </w:t>
      </w:r>
      <w:r w:rsidR="0076193E">
        <w:rPr>
          <w:rFonts w:ascii="Cambria" w:hAnsi="Cambria" w:cs="Cambria"/>
        </w:rPr>
        <w:t>(Prill, Marbach, Saez-Rodriguez, &amp; Sorger, 2010)</w:t>
      </w:r>
      <w:r w:rsidR="00B32680">
        <w:fldChar w:fldCharType="end"/>
      </w:r>
      <w:r w:rsidR="000F0E68">
        <w:t xml:space="preserve"> </w:t>
      </w:r>
      <w:r w:rsidR="00B32680">
        <w:fldChar w:fldCharType="begin"/>
      </w:r>
      <w:r w:rsidR="0076193E">
        <w:instrText xml:space="preserve"> ADDIN PAPERS2_CITATIONS &lt;citation&gt;&lt;uuid&gt;E10DA33B-801C-4F88-A0F3-06648D89111C&lt;/uuid&gt;&lt;priority&gt;2&lt;/priority&gt;&lt;publications&gt;&lt;publication&gt;&lt;type&gt;400&lt;/type&gt;&lt;subtype&gt;400&lt;/subtype&gt;&lt;uuid&gt;8D4B4511-6D7E-4DC3-B498-39FEED80D418&lt;/uuid&gt;&lt;publication_date&gt;99200900001200000000200000&lt;/publication_date&gt;&lt;url&gt;http://www.liebertonline.com/doi/abs/10.1089/cmb.2008.09TT&lt;/url&gt;&lt;title&gt;Generating realistic in silico gene networks for performance assessment of reverse engineering methods&lt;/title&gt;&lt;bundle&gt;&lt;publication&gt;&lt;title&gt;Journal of …&lt;/title&gt;&lt;type&gt;-100&lt;/type&gt;&lt;uuid&gt;FA15F153-9B09-44F7-97B2-C04C3DCD7A07&lt;/uuid&gt;&lt;subtype&gt;-100&lt;/subtype&gt;&lt;/publication&gt;&lt;/bundle&gt;&lt;authors&gt;&lt;author&gt;&lt;firstName&gt;D&lt;/firstName&gt;&lt;lastName&gt;Marbach&lt;/lastName&gt;&lt;/author&gt;&lt;author&gt;&lt;firstName&gt;T&lt;/firstName&gt;&lt;lastName&gt;Schaffter&lt;/lastName&gt;&lt;/author&gt;&lt;author&gt;&lt;firstName&gt;C&lt;/firstName&gt;&lt;lastName&gt;Mattiussi&lt;/lastName&gt;&lt;/author&gt;&lt;/authors&gt;&lt;/publication&gt;&lt;/publications&gt;&lt;/citation&gt;</w:instrText>
      </w:r>
      <w:r w:rsidR="00B32680">
        <w:fldChar w:fldCharType="separate"/>
      </w:r>
      <w:r w:rsidR="0076193E" w:rsidRPr="0076193E">
        <w:rPr>
          <w:rFonts w:ascii="Cambria" w:hAnsi="Cambria" w:cs="Cambria"/>
        </w:rPr>
        <w:t xml:space="preserve"> </w:t>
      </w:r>
      <w:r w:rsidR="0076193E">
        <w:rPr>
          <w:rFonts w:ascii="Cambria" w:hAnsi="Cambria" w:cs="Cambria"/>
        </w:rPr>
        <w:t>(Marbach, Schaffter, &amp; Mattiussi, 2009)</w:t>
      </w:r>
      <w:r w:rsidR="00B32680">
        <w:fldChar w:fldCharType="end"/>
      </w:r>
      <w:r w:rsidR="000F0E68">
        <w:t xml:space="preserve">  </w:t>
      </w:r>
      <w:r w:rsidR="00286491">
        <w:t xml:space="preserve">(available at </w:t>
      </w:r>
      <w:r w:rsidR="00B32680">
        <w:fldChar w:fldCharType="begin"/>
      </w:r>
      <w:r w:rsidR="0076193E">
        <w:instrText xml:space="preserve"> ADDIN PAPERS2_CITATIONS &lt;citation&gt;&lt;uuid&gt;C2453D75-1F23-4C72-8AD6-402E0ABFA639&lt;/uuid&gt;&lt;priority&gt;3&lt;/priority&gt;&lt;publications&gt;&lt;/publications&gt;&lt;/citation&gt;</w:instrText>
      </w:r>
      <w:r w:rsidR="00B32680">
        <w:fldChar w:fldCharType="separate"/>
      </w:r>
      <w:r w:rsidR="0076193E">
        <w:rPr>
          <w:rFonts w:ascii="Cambria" w:hAnsi="Cambria" w:cs="Cambria"/>
        </w:rPr>
        <w:t>?</w:t>
      </w:r>
      <w:r w:rsidR="00B32680">
        <w:fldChar w:fldCharType="end"/>
      </w:r>
      <w:r w:rsidR="00286491">
        <w:t>)</w:t>
      </w:r>
      <w:r w:rsidR="000F0E68">
        <w:t xml:space="preserve">.  Using this software, we can extract sub-networks </w:t>
      </w:r>
      <w:r w:rsidR="00E65B8C">
        <w:t xml:space="preserve">and generate kinetic models (i.e. expression data) from gene networks.  </w:t>
      </w:r>
      <w:ins w:id="2" w:author="" w:date="2011-03-20T08:03:00Z">
        <w:r w:rsidR="004C66DB">
          <w:t xml:space="preserve">Jesse: what includes? </w:t>
        </w:r>
        <w:proofErr w:type="gramStart"/>
        <w:r w:rsidR="004C66DB">
          <w:t>Some dream database?</w:t>
        </w:r>
        <w:proofErr w:type="gramEnd"/>
        <w:r w:rsidR="004C66DB">
          <w:t xml:space="preserve"> </w:t>
        </w:r>
        <w:proofErr w:type="gramStart"/>
        <w:r w:rsidR="004C66DB">
          <w:t xml:space="preserve">Use the active </w:t>
        </w:r>
        <w:proofErr w:type="spellStart"/>
        <w:r w:rsidR="004C66DB">
          <w:t>voice</w:t>
        </w:r>
      </w:ins>
      <w:r w:rsidR="00E65B8C">
        <w:t>Included</w:t>
      </w:r>
      <w:proofErr w:type="spellEnd"/>
      <w:r w:rsidR="00E65B8C">
        <w:t xml:space="preserve"> are</w:t>
      </w:r>
      <w:proofErr w:type="gramEnd"/>
      <w:r w:rsidR="00E65B8C">
        <w:t xml:space="preserve"> networks from E. Coli, Yeast, and the DREAM 3 and 4 challenges, but new networks can be added as well.  When generating kinetic models and datasets for those models, there are several parameters to be aware of.  </w:t>
      </w:r>
      <w:ins w:id="3" w:author="" w:date="2011-03-20T00:10:00Z">
        <w:r w:rsidR="00C33143">
          <w:t xml:space="preserve">In our running example, </w:t>
        </w:r>
      </w:ins>
      <w:ins w:id="4" w:author="" w:date="2011-03-20T08:03:00Z">
        <w:r w:rsidR="004C66DB">
          <w:t>we set the parameters as follow</w:t>
        </w:r>
      </w:ins>
    </w:p>
    <w:p w:rsidR="00286491" w:rsidRDefault="00E65B8C" w:rsidP="00E65B8C">
      <w:pPr>
        <w:ind w:firstLine="720"/>
      </w:pPr>
      <w:r>
        <w:t xml:space="preserve">The first </w:t>
      </w:r>
      <w:ins w:id="5" w:author="" w:date="2011-03-20T00:10:00Z">
        <w:r w:rsidR="00C33143">
          <w:t>parameter</w:t>
        </w:r>
      </w:ins>
      <w:del w:id="6" w:author="" w:date="2011-03-20T00:10:00Z">
        <w:r w:rsidR="00591973" w:rsidDel="00C33143">
          <w:delText xml:space="preserve">of these </w:delText>
        </w:r>
        <w:r w:rsidR="00164B24" w:rsidDel="00C33143">
          <w:delText>parameter</w:delText>
        </w:r>
        <w:r w:rsidR="00591973" w:rsidDel="00C33143">
          <w:delText>s</w:delText>
        </w:r>
      </w:del>
      <w:r w:rsidR="00164B24">
        <w:t xml:space="preserve"> </w:t>
      </w:r>
      <w:r>
        <w:t>is whether or not autoregulatory interactions should be r</w:t>
      </w:r>
      <w:r w:rsidR="007467E8">
        <w:t xml:space="preserve">emoved from the kinetic model.  </w:t>
      </w:r>
      <w:ins w:id="7" w:author="" w:date="2011-03-20T08:04:00Z">
        <w:r w:rsidR="004C66DB">
          <w:t xml:space="preserve">That is, whether a gene can regulate itself. </w:t>
        </w:r>
      </w:ins>
      <w:r w:rsidR="007467E8">
        <w:t xml:space="preserve">In the DREAM competitions, this setting was set to “Yes”.  The reason for removing the autoregulatory interactions was two-fold: </w:t>
      </w:r>
      <w:ins w:id="8" w:author="" w:date="2011-03-20T08:04:00Z">
        <w:r w:rsidR="004C66DB">
          <w:t xml:space="preserve"> </w:t>
        </w:r>
        <w:proofErr w:type="spellStart"/>
        <w:r w:rsidR="004C66DB">
          <w:t>autoregulatory</w:t>
        </w:r>
        <w:proofErr w:type="spellEnd"/>
        <w:r w:rsidR="004C66DB">
          <w:t xml:space="preserve"> </w:t>
        </w:r>
        <w:proofErr w:type="spellStart"/>
        <w:r w:rsidR="004C66DB">
          <w:t>intereactions</w:t>
        </w:r>
        <w:proofErr w:type="spellEnd"/>
        <w:r w:rsidR="004C66DB">
          <w:t xml:space="preserve"> are difficult to infer and they are (according </w:t>
        </w:r>
        <w:proofErr w:type="gramStart"/>
        <w:r w:rsidR="004C66DB">
          <w:t>to ?</w:t>
        </w:r>
        <w:proofErr w:type="gramEnd"/>
        <w:r w:rsidR="004C66DB">
          <w:t xml:space="preserve">??) uncommon in the organisms DREAM was using as the basis for its models. </w:t>
        </w:r>
      </w:ins>
      <w:proofErr w:type="gramStart"/>
      <w:r w:rsidR="000206A8">
        <w:t>using</w:t>
      </w:r>
      <w:proofErr w:type="gramEnd"/>
      <w:r w:rsidR="000206A8">
        <w:t xml:space="preserve"> them makes the problem much more difficult</w:t>
      </w:r>
      <w:del w:id="9" w:author="" w:date="2011-03-20T08:04:00Z">
        <w:r w:rsidR="000206A8" w:rsidDel="004C66DB">
          <w:delText>,</w:delText>
        </w:r>
      </w:del>
      <w:r w:rsidR="000206A8">
        <w:t xml:space="preserve"> and</w:t>
      </w:r>
      <w:ins w:id="10" w:author="" w:date="2011-03-20T08:04:00Z">
        <w:r w:rsidR="004C66DB">
          <w:t>,</w:t>
        </w:r>
      </w:ins>
      <w:r w:rsidR="000206A8">
        <w:t xml:space="preserve"> in the networks of the organisms DREAM was basing its models off of, they were uncommon.</w:t>
      </w:r>
    </w:p>
    <w:p w:rsidR="00B45C27" w:rsidRDefault="004C66DB" w:rsidP="00B45C27">
      <w:pPr>
        <w:ind w:firstLine="720"/>
      </w:pPr>
      <w:ins w:id="11" w:author="" w:date="2011-03-20T08:06:00Z">
        <w:r>
          <w:t xml:space="preserve">[Jesse: you’ll notice that I’ve shortened this. We want every word to count. It’s a matter of consideration towards the reader.] </w:t>
        </w:r>
      </w:ins>
      <w:del w:id="12" w:author="" w:date="2011-03-20T08:05:00Z">
        <w:r w:rsidR="00591973" w:rsidDel="004C66DB">
          <w:delText>The next parameter to be considered is the</w:delText>
        </w:r>
      </w:del>
      <w:ins w:id="13" w:author="" w:date="2011-03-20T08:05:00Z">
        <w:r>
          <w:t>The</w:t>
        </w:r>
      </w:ins>
      <w:r w:rsidR="00591973">
        <w:t xml:space="preserve"> “Coefficient of noise term”</w:t>
      </w:r>
      <w:del w:id="14" w:author="" w:date="2011-03-20T08:06:00Z">
        <w:r w:rsidR="00591973" w:rsidDel="004C66DB">
          <w:delText>.  This is the</w:delText>
        </w:r>
      </w:del>
      <w:r w:rsidR="00591973">
        <w:t xml:space="preserve"> parameter </w:t>
      </w:r>
      <w:del w:id="15" w:author="" w:date="2011-03-20T08:06:00Z">
        <w:r w:rsidR="00591973" w:rsidDel="004C66DB">
          <w:delText xml:space="preserve">that </w:delText>
        </w:r>
      </w:del>
      <w:r w:rsidR="004D2BC7">
        <w:t>adjusts how much noise is in the dynamics of the model.  For DREAM, this is set to $0.05$.</w:t>
      </w:r>
      <w:r w:rsidR="00B45C27">
        <w:t xml:space="preserve">  This parameter is adding noise during the generation of the expression data between each time point, rather than adding Gaussian noise at the end, and is intended to simulate variations in the actual dynamics of the system being modeled.</w:t>
      </w:r>
      <w:ins w:id="16" w:author="" w:date="2011-03-20T08:07:00Z">
        <w:r>
          <w:t xml:space="preserve"> [Jesse: please give an example of what 0.05 means.]</w:t>
        </w:r>
      </w:ins>
    </w:p>
    <w:p w:rsidR="00B45C27" w:rsidRDefault="00B45C27" w:rsidP="00B45C27">
      <w:pPr>
        <w:ind w:firstLine="720"/>
      </w:pPr>
      <w:del w:id="17" w:author="" w:date="2011-03-20T08:08:00Z">
        <w:r w:rsidDel="004C66DB">
          <w:delText xml:space="preserve">The final parameter to discuss is the way measurement error is represented in the model.  For </w:delText>
        </w:r>
      </w:del>
      <w:r>
        <w:t>DREAM</w:t>
      </w:r>
      <w:ins w:id="18" w:author="" w:date="2011-03-20T08:08:00Z">
        <w:r w:rsidR="004C66DB">
          <w:t xml:space="preserve"> adds</w:t>
        </w:r>
      </w:ins>
      <w:del w:id="19" w:author="" w:date="2011-03-20T08:08:00Z">
        <w:r w:rsidDel="004C66DB">
          <w:delText>,</w:delText>
        </w:r>
      </w:del>
      <w:r>
        <w:t xml:space="preserve"> a mixture of normal and </w:t>
      </w:r>
      <w:proofErr w:type="gramStart"/>
      <w:r>
        <w:t>log-normal</w:t>
      </w:r>
      <w:proofErr w:type="gramEnd"/>
      <w:r>
        <w:t xml:space="preserve"> noise </w:t>
      </w:r>
      <w:del w:id="20" w:author="" w:date="2011-03-20T08:08:00Z">
        <w:r w:rsidDel="004C66DB">
          <w:delText xml:space="preserve">is added </w:delText>
        </w:r>
      </w:del>
      <w:r>
        <w:t>to the expression values after their generation</w:t>
      </w:r>
      <w:ins w:id="21" w:author="" w:date="2011-03-20T08:12:00Z">
        <w:r w:rsidR="008516FD">
          <w:t>. In our running examples, we follow the DREAM setting of the parameter</w:t>
        </w:r>
      </w:ins>
      <w:del w:id="22" w:author="" w:date="2011-03-20T08:11:00Z">
        <w:r w:rsidR="00B55DBF" w:rsidDel="008516FD">
          <w:delText>,</w:delText>
        </w:r>
      </w:del>
      <w:r w:rsidR="00B55DBF">
        <w:t xml:space="preserve"> </w:t>
      </w:r>
      <w:del w:id="23" w:author="" w:date="2011-03-20T08:12:00Z">
        <w:r w:rsidR="00B55DBF" w:rsidDel="008516FD">
          <w:delText xml:space="preserve">and to use the same parameters that were used in DREAM, select the option </w:delText>
        </w:r>
      </w:del>
      <w:r w:rsidR="00B55DBF">
        <w:t>“Model of noise in microarrays”</w:t>
      </w:r>
      <w:ins w:id="24" w:author="" w:date="2011-03-20T08:12:00Z">
        <w:r w:rsidR="008516FD">
          <w:t xml:space="preserve"> </w:t>
        </w:r>
        <w:proofErr w:type="gramStart"/>
        <w:r w:rsidR="008516FD">
          <w:t>of ?</w:t>
        </w:r>
        <w:proofErr w:type="gramEnd"/>
        <w:r w:rsidR="008516FD">
          <w:t>?</w:t>
        </w:r>
      </w:ins>
      <w:r w:rsidR="00B55DBF">
        <w:t xml:space="preserve">.  </w:t>
      </w:r>
      <w:del w:id="25" w:author="" w:date="2011-03-20T08:13:00Z">
        <w:r w:rsidR="00B55DBF" w:rsidDel="008516FD">
          <w:delText>This will provide an accurate model of the noise that occurs when collecting microarray data.  If desired, the amount of noise can be altered in the next option, by selecting</w:delText>
        </w:r>
      </w:del>
      <w:ins w:id="26" w:author="" w:date="2011-03-20T08:13:00Z">
        <w:r w:rsidR="008516FD">
          <w:t>We leave the default values of … for</w:t>
        </w:r>
      </w:ins>
      <w:r w:rsidR="00B55DBF">
        <w:t xml:space="preserve"> the standard deviation of the normal and/or </w:t>
      </w:r>
      <w:proofErr w:type="gramStart"/>
      <w:r w:rsidR="00B55DBF">
        <w:t>log-normal</w:t>
      </w:r>
      <w:proofErr w:type="gramEnd"/>
      <w:r w:rsidR="00B55DBF">
        <w:t xml:space="preserve"> noise added.</w:t>
      </w:r>
    </w:p>
    <w:p w:rsidR="008E18DD" w:rsidRDefault="00B56740" w:rsidP="00B45C27">
      <w:pPr>
        <w:ind w:firstLine="720"/>
      </w:pPr>
      <w:r>
        <w:t>Most of the other parameters in GeneNetWeaver are</w:t>
      </w:r>
      <w:r w:rsidR="00095BA5">
        <w:t xml:space="preserve"> fairly</w:t>
      </w:r>
      <w:r>
        <w:t xml:space="preserve"> </w:t>
      </w:r>
      <w:proofErr w:type="gramStart"/>
      <w:r>
        <w:t>self explanatory</w:t>
      </w:r>
      <w:proofErr w:type="gramEnd"/>
      <w:r>
        <w:t>, but there is also a detailed g</w:t>
      </w:r>
      <w:r w:rsidR="00095BA5">
        <w:t xml:space="preserve">uide available on the GeneNetWeaver website </w:t>
      </w:r>
      <w:r>
        <w:t>(</w:t>
      </w:r>
      <w:r w:rsidR="00B32680">
        <w:fldChar w:fldCharType="begin"/>
      </w:r>
      <w:r w:rsidR="0076193E">
        <w:instrText xml:space="preserve"> ADDIN PAPERS2_CITATIONS &lt;citation&gt;&lt;uuid&gt;8565A024-7AA9-49EE-AABE-6502016DBC0F&lt;/uuid&gt;&lt;priority&gt;4&lt;/priority&gt;&lt;publications&gt;&lt;/publications&gt;&lt;/citation&gt;</w:instrText>
      </w:r>
      <w:r w:rsidR="00B32680">
        <w:fldChar w:fldCharType="separate"/>
      </w:r>
      <w:r w:rsidR="0076193E">
        <w:rPr>
          <w:rFonts w:ascii="Cambria" w:hAnsi="Cambria" w:cs="Cambria"/>
        </w:rPr>
        <w:t>?</w:t>
      </w:r>
      <w:r w:rsidR="00B32680">
        <w:fldChar w:fldCharType="end"/>
      </w:r>
      <w:r>
        <w:t>).</w:t>
      </w:r>
      <w:ins w:id="27" w:author="" w:date="2011-03-20T00:10:00Z">
        <w:r w:rsidR="00C33143">
          <w:t xml:space="preserve"> You should say how you set them with a couple of word explanation</w:t>
        </w:r>
        <w:r w:rsidR="008516FD">
          <w:t xml:space="preserve"> or refer to some site to state their settings.</w:t>
        </w:r>
      </w:ins>
    </w:p>
    <w:p w:rsidR="00B56740" w:rsidRDefault="00B56740" w:rsidP="00B45C27">
      <w:pPr>
        <w:ind w:firstLine="720"/>
      </w:pPr>
    </w:p>
    <w:p w:rsidR="008E18DD" w:rsidRDefault="008E18DD" w:rsidP="008E18DD">
      <w:pPr>
        <w:pStyle w:val="Title"/>
      </w:pPr>
      <w:r>
        <w:br w:type="column"/>
        <w:t>The Running Examples</w:t>
      </w:r>
    </w:p>
    <w:p w:rsidR="008E18DD" w:rsidRDefault="008E18DD" w:rsidP="008E18DD">
      <w:r>
        <w:tab/>
        <w:t xml:space="preserve">Over the course of this text, we will have two running examples of gene networks.  The first is a small network of only 5 genes, and the second is a </w:t>
      </w:r>
      <w:del w:id="28" w:author="" w:date="2011-03-20T08:14:00Z">
        <w:r w:rsidDel="008516FD">
          <w:delText>large</w:delText>
        </w:r>
      </w:del>
      <w:del w:id="29" w:author="" w:date="2011-03-20T08:13:00Z">
        <w:r w:rsidDel="008516FD">
          <w:delText xml:space="preserve">r </w:delText>
        </w:r>
      </w:del>
      <w:r>
        <w:t>network of 200</w:t>
      </w:r>
      <w:ins w:id="30" w:author="" w:date="2011-03-20T08:14:00Z">
        <w:r w:rsidR="008516FD">
          <w:t xml:space="preserve"> genes (large enough to show some of the combinatorial issues, but not so large as to require excessive computational resources)</w:t>
        </w:r>
      </w:ins>
      <w:r>
        <w:t xml:space="preserve">.   </w:t>
      </w:r>
      <w:r w:rsidR="00E50F7E">
        <w:t xml:space="preserve">The data for each of these networks were generated using GeneNetWeaver with the DREAM4 settings.  That is, they </w:t>
      </w:r>
      <w:del w:id="31" w:author="" w:date="2011-03-20T08:17:00Z">
        <w:r w:rsidR="00E50F7E" w:rsidDel="008516FD">
          <w:delText xml:space="preserve">have had their autoregulatory interactions removed, </w:delText>
        </w:r>
      </w:del>
      <w:r w:rsidR="00E50F7E">
        <w:t>have noise in the dynamics during the generation of the expression values, and have measurement noise added to the expression values after generation</w:t>
      </w:r>
      <w:ins w:id="32" w:author="" w:date="2011-03-20T08:17:00Z">
        <w:r w:rsidR="008516FD">
          <w:t xml:space="preserve">, but have no </w:t>
        </w:r>
        <w:proofErr w:type="spellStart"/>
        <w:r w:rsidR="008516FD">
          <w:t>autoregulatory</w:t>
        </w:r>
        <w:proofErr w:type="spellEnd"/>
        <w:r w:rsidR="008516FD">
          <w:t xml:space="preserve"> interactions</w:t>
        </w:r>
      </w:ins>
      <w:r w:rsidR="00E50F7E">
        <w:t>.</w:t>
      </w:r>
      <w:r w:rsidR="0078544B">
        <w:t xml:space="preserve">  </w:t>
      </w:r>
      <w:r w:rsidR="00024771">
        <w:t xml:space="preserve">Both networks are sub-networks in a larger </w:t>
      </w:r>
      <w:ins w:id="33" w:author="" w:date="2011-03-20T08:16:00Z">
        <w:r w:rsidR="008516FD">
          <w:t xml:space="preserve">simulated </w:t>
        </w:r>
      </w:ins>
      <w:r w:rsidR="00024771">
        <w:t xml:space="preserve">E. Coli gene network.  </w:t>
      </w:r>
      <w:ins w:id="34" w:author="" w:date="2011-03-20T08:17:00Z">
        <w:r w:rsidR="008516FD">
          <w:t xml:space="preserve">We have generated </w:t>
        </w:r>
      </w:ins>
      <w:ins w:id="35" w:author="" w:date="2011-03-20T08:18:00Z">
        <w:r w:rsidR="008516FD">
          <w:t>t</w:t>
        </w:r>
      </w:ins>
      <w:del w:id="36" w:author="" w:date="2011-03-20T08:18:00Z">
        <w:r w:rsidR="0078544B" w:rsidDel="008516FD">
          <w:delText>T</w:delText>
        </w:r>
      </w:del>
      <w:r w:rsidR="0078544B">
        <w:t xml:space="preserve">ime series, knockout, </w:t>
      </w:r>
      <w:proofErr w:type="gramStart"/>
      <w:r w:rsidR="0078544B">
        <w:t>knock-down</w:t>
      </w:r>
      <w:proofErr w:type="gramEnd"/>
      <w:r w:rsidR="0078544B">
        <w:t xml:space="preserve">, and steady state data </w:t>
      </w:r>
      <w:del w:id="37" w:author="" w:date="2011-03-20T08:18:00Z">
        <w:r w:rsidR="0078544B" w:rsidDel="008516FD">
          <w:delText xml:space="preserve">were generated </w:delText>
        </w:r>
      </w:del>
      <w:r w:rsidR="0078544B">
        <w:t>for each network.</w:t>
      </w:r>
    </w:p>
    <w:p w:rsidR="00A65A6A" w:rsidRDefault="00A65A6A" w:rsidP="008E18DD">
      <w:r>
        <w:tab/>
        <w:t xml:space="preserve">The small network is pictured in Figure 1.  We can see that there is a central gene that </w:t>
      </w:r>
      <w:del w:id="38" w:author="" w:date="2011-03-20T08:18:00Z">
        <w:r w:rsidDel="008516FD">
          <w:delText>is regulating</w:delText>
        </w:r>
      </w:del>
      <w:ins w:id="39" w:author="" w:date="2011-03-20T08:18:00Z">
        <w:r w:rsidR="008516FD">
          <w:t>regulates</w:t>
        </w:r>
      </w:ins>
      <w:r>
        <w:t xml:space="preserve"> </w:t>
      </w:r>
      <w:del w:id="40" w:author="" w:date="2011-03-20T08:18:00Z">
        <w:r w:rsidDel="008516FD">
          <w:delText xml:space="preserve">the values of </w:delText>
        </w:r>
      </w:del>
      <w:r>
        <w:t xml:space="preserve">the four genes </w:t>
      </w:r>
      <w:del w:id="41" w:author="" w:date="2011-03-20T08:18:00Z">
        <w:r w:rsidDel="008516FD">
          <w:delText>that it has edges to</w:delText>
        </w:r>
      </w:del>
      <w:ins w:id="42" w:author="" w:date="2011-03-20T08:18:00Z">
        <w:r w:rsidR="008516FD">
          <w:t>to which it points</w:t>
        </w:r>
      </w:ins>
      <w:r>
        <w:t xml:space="preserve">.  Two of these edges are inhibitory, and the other two are excitatory. </w:t>
      </w:r>
      <w:ins w:id="43" w:author="" w:date="2011-03-20T08:19:00Z">
        <w:r w:rsidR="008516FD">
          <w:t>[Jesse: in genomics, we use repressive and inductive. Please stick with that]</w:t>
        </w:r>
      </w:ins>
      <w:r>
        <w:t xml:space="preserve"> One of the genes in each of these pairs also has an excitatory edge to the other gene in its pair.  This network is fairly simple, but exhibits </w:t>
      </w:r>
      <w:r w:rsidR="003D2535">
        <w:t>a</w:t>
      </w:r>
      <w:r>
        <w:t xml:space="preserve"> </w:t>
      </w:r>
      <w:r w:rsidR="003D2535">
        <w:t>common feature</w:t>
      </w:r>
      <w:r>
        <w:t xml:space="preserve"> of gene ne</w:t>
      </w:r>
      <w:r w:rsidR="003D2535">
        <w:t>tworks, in that the behavior of some genes can exhibit an affect on many other genes.</w:t>
      </w:r>
    </w:p>
    <w:p w:rsidR="003D2535" w:rsidRDefault="003D2535" w:rsidP="008E18DD">
      <w:r>
        <w:tab/>
        <w:t>This feature</w:t>
      </w:r>
      <w:r w:rsidR="00D135FB">
        <w:t xml:space="preserve"> of gene networks</w:t>
      </w:r>
      <w:r>
        <w:t xml:space="preserve"> is even more apparent in Figure 2.  </w:t>
      </w:r>
      <w:r w:rsidR="00900FD6">
        <w:t xml:space="preserve">We see many “hubs” of genes, where one or a few genes </w:t>
      </w:r>
      <w:del w:id="44" w:author="" w:date="2011-03-20T08:19:00Z">
        <w:r w:rsidR="00900FD6" w:rsidDel="008516FD">
          <w:delText>are controlling</w:delText>
        </w:r>
      </w:del>
      <w:ins w:id="45" w:author="" w:date="2011-03-20T08:19:00Z">
        <w:r w:rsidR="008516FD">
          <w:t>control</w:t>
        </w:r>
      </w:ins>
      <w:r w:rsidR="00900FD6">
        <w:t xml:space="preserve"> many genes around them.</w:t>
      </w:r>
      <w:r w:rsidR="002D7BF0">
        <w:t xml:space="preserve">  This network also has a few genes that do not have edges to any other genes.  We’</w:t>
      </w:r>
      <w:r w:rsidR="000E3622">
        <w:t>ll use this network as a full-</w:t>
      </w:r>
      <w:r w:rsidR="002D7BF0">
        <w:t xml:space="preserve">scale test of each algorithm </w:t>
      </w:r>
      <w:del w:id="46" w:author="" w:date="2011-03-20T08:20:00Z">
        <w:r w:rsidR="002D7BF0" w:rsidDel="008516FD">
          <w:delText>that is presented</w:delText>
        </w:r>
      </w:del>
      <w:ins w:id="47" w:author="" w:date="2011-03-20T08:20:00Z">
        <w:r w:rsidR="008516FD">
          <w:t>we present</w:t>
        </w:r>
      </w:ins>
      <w:r w:rsidR="002D7BF0">
        <w:t xml:space="preserve">. </w:t>
      </w:r>
    </w:p>
    <w:p w:rsidR="00A65A6A" w:rsidRDefault="00A65A6A" w:rsidP="008E18DD">
      <w:r w:rsidRPr="00A65A6A">
        <w:rPr>
          <w:noProof/>
          <w:lang w:eastAsia="en-US"/>
        </w:rPr>
        <w:drawing>
          <wp:inline distT="0" distB="0" distL="0" distR="0">
            <wp:extent cx="4958978" cy="3344779"/>
            <wp:effectExtent l="0" t="0" r="0" b="8255"/>
            <wp:docPr id="1" name="Picture 1" descr="Macintosh HD:Users:jesse:Workspace:School:MastersThesis:Book:GeneNetWeaver:RunningEx_Small-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e:Workspace:School:MastersThesis:Book:GeneNetWeaver:RunningEx_Small-4.eps"/>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4958978" cy="3344779"/>
                    </a:xfrm>
                    <a:prstGeom prst="rect">
                      <a:avLst/>
                    </a:prstGeom>
                    <a:noFill/>
                    <a:ln>
                      <a:noFill/>
                    </a:ln>
                  </pic:spPr>
                </pic:pic>
              </a:graphicData>
            </a:graphic>
          </wp:inline>
        </w:drawing>
      </w:r>
    </w:p>
    <w:p w:rsidR="000E3622" w:rsidRDefault="00A65A6A" w:rsidP="008E18DD">
      <w:r>
        <w:rPr>
          <w:noProof/>
          <w:lang w:eastAsia="en-US"/>
        </w:rPr>
        <w:drawing>
          <wp:inline distT="0" distB="0" distL="0" distR="0">
            <wp:extent cx="5478145" cy="3625215"/>
            <wp:effectExtent l="0" t="0" r="8255" b="6985"/>
            <wp:docPr id="2" name="Picture 2" descr="Macintosh HD:Users:jesse:Workspace:School:MastersThesis:Book:GeneNetWeaver:RunningEx_Large-1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sse:Workspace:School:MastersThesis:Book:GeneNetWeaver:RunningEx_Large-10.eps"/>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478145" cy="3625215"/>
                    </a:xfrm>
                    <a:prstGeom prst="rect">
                      <a:avLst/>
                    </a:prstGeom>
                    <a:noFill/>
                    <a:ln>
                      <a:noFill/>
                    </a:ln>
                  </pic:spPr>
                </pic:pic>
              </a:graphicData>
            </a:graphic>
          </wp:inline>
        </w:drawing>
      </w:r>
      <w:r w:rsidR="00985FB8">
        <w:tab/>
        <w:t xml:space="preserve"> </w:t>
      </w:r>
    </w:p>
    <w:p w:rsidR="0079341B" w:rsidRDefault="008742F1" w:rsidP="0079341B">
      <w:pPr>
        <w:pStyle w:val="ListParagraph"/>
        <w:numPr>
          <w:ilvl w:val="0"/>
          <w:numId w:val="1"/>
          <w:numberingChange w:id="48" w:author="" w:date="2011-03-20T00:10:00Z" w:original=""/>
        </w:numPr>
      </w:pPr>
      <w:r>
        <w:t>Note: Remake these network graphs</w:t>
      </w:r>
    </w:p>
    <w:p w:rsidR="0079341B" w:rsidRDefault="0079341B" w:rsidP="0079341B">
      <w:pPr>
        <w:pStyle w:val="ListParagraph"/>
      </w:pPr>
    </w:p>
    <w:p w:rsidR="00BB0C99" w:rsidRDefault="0079341B" w:rsidP="00BB0C99">
      <w:pPr>
        <w:pStyle w:val="Title"/>
      </w:pPr>
      <w:r>
        <w:br w:type="column"/>
      </w:r>
      <w:proofErr w:type="spellStart"/>
      <w:proofErr w:type="gramStart"/>
      <w:r w:rsidR="00BB0C99">
        <w:t>cMonkey</w:t>
      </w:r>
      <w:proofErr w:type="spellEnd"/>
      <w:proofErr w:type="gramEnd"/>
      <w:r w:rsidR="00125015">
        <w:t xml:space="preserve"> – Reiss et al, 2006</w:t>
      </w:r>
    </w:p>
    <w:p w:rsidR="00BB0C99" w:rsidRDefault="00BB0C99" w:rsidP="00BB0C99">
      <w:pPr>
        <w:pStyle w:val="ListParagraph"/>
        <w:numPr>
          <w:ilvl w:val="0"/>
          <w:numId w:val="1"/>
          <w:numberingChange w:id="49" w:author="" w:date="2011-03-20T00:10:00Z" w:original=""/>
        </w:numPr>
      </w:pPr>
      <w:proofErr w:type="spellStart"/>
      <w:r>
        <w:t>Biclustering</w:t>
      </w:r>
      <w:proofErr w:type="spellEnd"/>
      <w:r>
        <w:t xml:space="preserve"> algorithm</w:t>
      </w:r>
    </w:p>
    <w:p w:rsidR="00BB0C99" w:rsidRDefault="00BB0C99" w:rsidP="00BB0C99">
      <w:pPr>
        <w:pStyle w:val="ListParagraph"/>
        <w:numPr>
          <w:ilvl w:val="0"/>
          <w:numId w:val="1"/>
          <w:numberingChange w:id="50" w:author="" w:date="2011-03-20T00:10:00Z" w:original=""/>
        </w:numPr>
      </w:pPr>
      <w:r>
        <w:t>Useful for pairing down extremely large datasets</w:t>
      </w:r>
    </w:p>
    <w:p w:rsidR="00BB0C99" w:rsidRDefault="00BB0C99" w:rsidP="00BB0C99">
      <w:pPr>
        <w:pStyle w:val="ListParagraph"/>
        <w:numPr>
          <w:ilvl w:val="0"/>
          <w:numId w:val="1"/>
          <w:numberingChange w:id="51" w:author="" w:date="2011-03-20T00:10:00Z" w:original=""/>
        </w:numPr>
      </w:pPr>
      <w:r>
        <w:t>Incorporates a wide variety of data, much of it publically available and not experiment dependent</w:t>
      </w:r>
    </w:p>
    <w:p w:rsidR="00BB0C99" w:rsidRDefault="00F44287" w:rsidP="00BB0C99">
      <w:pPr>
        <w:pStyle w:val="ListParagraph"/>
        <w:numPr>
          <w:ilvl w:val="0"/>
          <w:numId w:val="1"/>
          <w:numberingChange w:id="52" w:author="" w:date="2011-03-20T00:10:00Z" w:original=""/>
        </w:numPr>
      </w:pPr>
      <w:r>
        <w:t>Can treat each cluster like a gene in inference algorithms</w:t>
      </w:r>
    </w:p>
    <w:p w:rsidR="00287650" w:rsidRDefault="00B32680" w:rsidP="00BB0C99">
      <w:pPr>
        <w:pStyle w:val="ListParagraph"/>
        <w:numPr>
          <w:ilvl w:val="0"/>
          <w:numId w:val="1"/>
          <w:numberingChange w:id="53" w:author="" w:date="2011-03-20T00:10:00Z" w:original=""/>
        </w:numPr>
      </w:pPr>
      <w:r>
        <w:fldChar w:fldCharType="begin"/>
      </w:r>
      <w:r w:rsidR="0076193E">
        <w:instrText xml:space="preserve"> ADDIN PAPERS2_CITATIONS &lt;citation&gt;&lt;uuid&gt;0B88C343-1730-4C24-BAD7-8D6401C969A0&lt;/uuid&gt;&lt;priority&gt;5&lt;/priority&gt;&lt;publications&gt;&lt;publication&gt;&lt;url&gt;http://www.biomedcentral.com/1471-2105/7/280&lt;/url&gt;&lt;number&gt;1&lt;/number&gt;&lt;type&gt;400&lt;/type&gt;&lt;volume&gt;7&lt;/volume&gt;&lt;publication_date&gt;99200606021200000000222000&lt;/publication_date&gt;&lt;subtype&gt;400&lt;/subtype&gt;&lt;doi&gt;10.1186/1471-2105-7-280&lt;/doi&gt;&lt;title&gt;Integrated biclustering of heterogeneous genome-wide datasets for the inference of global regulatory networks&lt;/title&gt;&lt;startpage&gt;280&lt;/startpage&gt;&lt;uuid&gt;03CB03E9-B29F-4F23-AA27-E5D3945A0260&lt;/uuid&gt;&lt;bundle&gt;&lt;publication&gt;&lt;title&gt;BMC Bioinformatics&lt;/title&gt;&lt;type&gt;-100&lt;/type&gt;&lt;uuid&gt;1A178259-F37E-43A4-A94C-66C1B73D0616&lt;/uuid&gt;&lt;subtype&gt;-100&lt;/subtype&gt;&lt;/publication&gt;&lt;/bundle&gt;&lt;authors&gt;&lt;author&gt;&lt;firstName&gt;David&lt;/firstName&gt;&lt;lastName&gt;Reiss&lt;/lastName&gt;&lt;/author&gt;&lt;author&gt;&lt;firstName&gt;Nitin&lt;/firstName&gt;&lt;lastName&gt;Baliga&lt;/lastName&gt;&lt;/author&gt;&lt;author&gt;&lt;firstName&gt;Richard&lt;/firstName&gt;&lt;lastName&gt;Bonneau&lt;/lastName&gt;&lt;/author&gt;&lt;/authors&gt;&lt;/publication&gt;&lt;/publications&gt;&lt;/citation&gt;</w:instrText>
      </w:r>
      <w:r>
        <w:fldChar w:fldCharType="separate"/>
      </w:r>
      <w:r w:rsidR="0076193E">
        <w:rPr>
          <w:rFonts w:ascii="Cambria" w:hAnsi="Cambria" w:cs="Cambria"/>
        </w:rPr>
        <w:t>(Reiss, Baliga, &amp; Richard Bonneau, 2006)</w:t>
      </w:r>
      <w:r>
        <w:fldChar w:fldCharType="end"/>
      </w:r>
      <w:ins w:id="54" w:author="" w:date="2011-03-20T08:20:00Z">
        <w:r w:rsidR="008516FD">
          <w:t xml:space="preserve"> </w:t>
        </w:r>
      </w:ins>
    </w:p>
    <w:p w:rsidR="00287650" w:rsidRPr="00BB0C99" w:rsidRDefault="00287650" w:rsidP="00287650">
      <w:pPr>
        <w:pStyle w:val="ListParagraph"/>
        <w:ind w:left="360"/>
      </w:pPr>
    </w:p>
    <w:p w:rsidR="000E3622" w:rsidRDefault="00BB0C99" w:rsidP="00BB0C99">
      <w:pPr>
        <w:pStyle w:val="Title"/>
      </w:pPr>
      <w:r>
        <w:br w:type="column"/>
      </w:r>
      <w:r w:rsidR="000E3622">
        <w:t>DFG4GRN</w:t>
      </w:r>
      <w:r w:rsidR="00F01795">
        <w:t xml:space="preserve"> – </w:t>
      </w:r>
      <w:proofErr w:type="spellStart"/>
      <w:r w:rsidR="00F01795">
        <w:t>Krouk</w:t>
      </w:r>
      <w:proofErr w:type="spellEnd"/>
      <w:r w:rsidR="00F01795">
        <w:t xml:space="preserve"> et al, 2010</w:t>
      </w:r>
    </w:p>
    <w:p w:rsidR="00E138D8" w:rsidRDefault="00E138D8" w:rsidP="00E138D8">
      <w:pPr>
        <w:pStyle w:val="ListParagraph"/>
        <w:numPr>
          <w:ilvl w:val="0"/>
          <w:numId w:val="1"/>
          <w:numberingChange w:id="55" w:author="" w:date="2011-03-20T00:10:00Z" w:original=""/>
        </w:numPr>
      </w:pPr>
      <w:r>
        <w:t>ODE based</w:t>
      </w:r>
    </w:p>
    <w:p w:rsidR="001F6FD0" w:rsidRDefault="00E138D8" w:rsidP="001F6FD0">
      <w:pPr>
        <w:pStyle w:val="ListParagraph"/>
        <w:numPr>
          <w:ilvl w:val="0"/>
          <w:numId w:val="1"/>
          <w:numberingChange w:id="56" w:author="" w:date="2011-03-20T00:10:00Z" w:original=""/>
        </w:numPr>
      </w:pPr>
      <w:r>
        <w:t>Few parameters</w:t>
      </w:r>
      <w:r w:rsidR="001F6FD0">
        <w:t xml:space="preserve"> (3)</w:t>
      </w:r>
    </w:p>
    <w:p w:rsidR="00E138D8" w:rsidRDefault="00E138D8" w:rsidP="00E138D8">
      <w:pPr>
        <w:pStyle w:val="ListParagraph"/>
        <w:numPr>
          <w:ilvl w:val="0"/>
          <w:numId w:val="1"/>
          <w:numberingChange w:id="57" w:author="" w:date="2011-03-20T00:10:00Z" w:original=""/>
        </w:numPr>
      </w:pPr>
      <w:r>
        <w:t xml:space="preserve">Only </w:t>
      </w:r>
      <w:r w:rsidR="001F6FD0">
        <w:t xml:space="preserve">requires </w:t>
      </w:r>
      <w:r>
        <w:t>time series data</w:t>
      </w:r>
    </w:p>
    <w:p w:rsidR="00DC75D5" w:rsidRDefault="00DC75D5" w:rsidP="00E138D8">
      <w:pPr>
        <w:pStyle w:val="ListParagraph"/>
        <w:numPr>
          <w:ilvl w:val="0"/>
          <w:numId w:val="1"/>
          <w:numberingChange w:id="58" w:author="" w:date="2011-03-20T00:10:00Z" w:original=""/>
        </w:numPr>
      </w:pPr>
      <w:r>
        <w:t>Models the noise in the data, removes it, then uses an ODE to model the “idealized” values</w:t>
      </w:r>
    </w:p>
    <w:p w:rsidR="009D6F8E" w:rsidRDefault="009D6F8E" w:rsidP="00E138D8">
      <w:pPr>
        <w:pStyle w:val="ListParagraph"/>
        <w:numPr>
          <w:ilvl w:val="0"/>
          <w:numId w:val="1"/>
          <w:numberingChange w:id="59" w:author="" w:date="2011-03-20T00:10:00Z" w:original=""/>
        </w:numPr>
      </w:pPr>
      <w:r>
        <w:t>Works well on small datasets</w:t>
      </w:r>
    </w:p>
    <w:p w:rsidR="009D6F8E" w:rsidRDefault="009D6F8E" w:rsidP="00E138D8">
      <w:pPr>
        <w:pStyle w:val="ListParagraph"/>
        <w:numPr>
          <w:ilvl w:val="0"/>
          <w:numId w:val="1"/>
          <w:numberingChange w:id="60" w:author="" w:date="2011-03-20T00:10:00Z" w:original=""/>
        </w:numPr>
      </w:pPr>
    </w:p>
    <w:p w:rsidR="00BB0C99" w:rsidRPr="008742F1" w:rsidDel="005D47E3" w:rsidRDefault="00B32680" w:rsidP="000E3622">
      <w:pPr>
        <w:pStyle w:val="ListParagraph"/>
        <w:numPr>
          <w:ilvl w:val="0"/>
          <w:numId w:val="1"/>
          <w:numberingChange w:id="61" w:author="" w:date="2011-03-20T00:10:00Z" w:original=""/>
        </w:numPr>
        <w:rPr>
          <w:del w:id="62" w:author="" w:date="2011-03-20T08:37:00Z"/>
        </w:rPr>
        <w:pPrChange w:id="63" w:author="" w:date="2011-03-20T08:37:00Z">
          <w:pPr>
            <w:pStyle w:val="ListParagraph"/>
            <w:numPr>
              <w:numId w:val="1"/>
            </w:numPr>
            <w:ind w:hanging="360"/>
          </w:pPr>
        </w:pPrChange>
      </w:pPr>
      <w:r>
        <w:fldChar w:fldCharType="begin"/>
      </w:r>
      <w:r w:rsidR="0076193E">
        <w:instrText xml:space="preserve"> ADDIN PAPERS2_CITATIONS &lt;citation&gt;&lt;uuid&gt;9FAB0903-60E0-4568-BC4D-BB630CC5D3D4&lt;/uuid&gt;&lt;priority&gt;6&lt;/priority&gt;&lt;publications&gt;&lt;publication&gt;&lt;publication_date&gt;99201007171200000000222000&lt;/publication_date&gt;&lt;subtype&gt;400&lt;/subtype&gt;&lt;type&gt;400&lt;/type&gt;&lt;volume&gt;Preprint&lt;/volume&gt;&lt;title&gt;High-resolution dynamics of transcriptome responses to NO3- in Arabidopsis roots: Molecular physiology and predictive modeling&lt;/title&gt;&lt;endpage&gt;33&lt;/endpage&gt;&lt;startpage&gt;1&lt;/startpage&gt;&lt;uuid&gt;57B0F41E-AD80-4236-9034-43FFB95FF9A5&lt;/uuid&gt;&lt;bundle&gt;&lt;publication&gt;&lt;title&gt;Genome Biology&lt;/title&gt;&lt;type&gt;-100&lt;/type&gt;&lt;uuid&gt;5E1DB4E1-2AD9-4D08-B0D1-4BC7DBD253F3&lt;/uuid&gt;&lt;subtype&gt;-100&lt;/subtype&gt;&lt;/publication&gt;&lt;/bundle&gt;&lt;authors&gt;&lt;author&gt;&lt;firstName&gt;Gabriel&lt;/firstName&gt;&lt;lastName&gt;Krouk&lt;/lastName&gt;&lt;/author&gt;&lt;author&gt;&lt;firstName&gt;Piotr&lt;/firstName&gt;&lt;lastName&gt;Mirowski&lt;/lastName&gt;&lt;/author&gt;&lt;author&gt;&lt;firstName&gt;Yann&lt;/firstName&gt;&lt;lastName&gt;LeCun&lt;/lastName&gt;&lt;/author&gt;&lt;author&gt;&lt;firstName&gt;Dennis&lt;/firstName&gt;&lt;lastName&gt;Shasha&lt;/lastName&gt;&lt;/author&gt;&lt;author&gt;&lt;firstName&gt;Gloria&lt;/firstName&gt;&lt;lastName&gt;Coruzzi&lt;/lastName&gt;&lt;/author&gt;&lt;/authors&gt;&lt;/publication&gt;&lt;/publications&gt;&lt;/citation&gt;</w:instrText>
      </w:r>
      <w:r>
        <w:fldChar w:fldCharType="separate"/>
      </w:r>
      <w:r w:rsidR="0076193E" w:rsidRPr="005D47E3">
        <w:rPr>
          <w:rFonts w:ascii="Cambria" w:hAnsi="Cambria" w:cs="Cambria"/>
        </w:rPr>
        <w:t>(Krouk, Mirowski, LeCun, Shasha, &amp; Coruzzi, 2010)</w:t>
      </w:r>
      <w:r>
        <w:fldChar w:fldCharType="end"/>
      </w:r>
      <w:ins w:id="64" w:author="" w:date="2011-03-20T08:21:00Z">
        <w:r w:rsidR="00D412EA">
          <w:t xml:space="preserve"> </w:t>
        </w:r>
      </w:ins>
    </w:p>
    <w:p w:rsidR="000E3622" w:rsidRDefault="000E3622" w:rsidP="005D47E3">
      <w:pPr>
        <w:pStyle w:val="ListParagraph"/>
        <w:pPrChange w:id="65" w:author="" w:date="2011-03-20T08:37:00Z">
          <w:pPr>
            <w:pStyle w:val="Title"/>
          </w:pPr>
        </w:pPrChange>
      </w:pPr>
      <w:r>
        <w:br w:type="column"/>
      </w:r>
      <w:r w:rsidR="008478B6">
        <w:t>NIR</w:t>
      </w:r>
      <w:r w:rsidR="00E63A04">
        <w:t xml:space="preserve"> </w:t>
      </w:r>
      <w:r w:rsidR="00A16E05">
        <w:t>– Gardner 2003/Gregoretti 2010</w:t>
      </w:r>
    </w:p>
    <w:p w:rsidR="00424D6B" w:rsidRDefault="00424D6B" w:rsidP="00424D6B">
      <w:pPr>
        <w:pStyle w:val="ListParagraph"/>
        <w:numPr>
          <w:ilvl w:val="0"/>
          <w:numId w:val="1"/>
          <w:numberingChange w:id="66" w:author="" w:date="2011-03-20T00:10:00Z" w:original=""/>
        </w:numPr>
      </w:pPr>
      <w:r>
        <w:t>ODE based</w:t>
      </w:r>
    </w:p>
    <w:p w:rsidR="00424D6B" w:rsidRDefault="002955D0" w:rsidP="00424D6B">
      <w:pPr>
        <w:pStyle w:val="ListParagraph"/>
        <w:numPr>
          <w:ilvl w:val="0"/>
          <w:numId w:val="1"/>
          <w:numberingChange w:id="67" w:author="" w:date="2011-03-20T00:10:00Z" w:original=""/>
        </w:numPr>
      </w:pPr>
      <w:r>
        <w:t>NIR was extremely computationally expensive, and could not handle networks</w:t>
      </w:r>
      <w:r w:rsidR="006B3BD2">
        <w:t xml:space="preserve"> over 100 because of time constraints</w:t>
      </w:r>
      <w:r>
        <w:t xml:space="preserve">.  However, recently, </w:t>
      </w:r>
      <w:proofErr w:type="spellStart"/>
      <w:r w:rsidR="005817C8">
        <w:t>Gregoretti</w:t>
      </w:r>
      <w:proofErr w:type="spellEnd"/>
      <w:r w:rsidR="005817C8">
        <w:t xml:space="preserve"> 2010 developed a parallel implementation of it.  This allows NIR to be used </w:t>
      </w:r>
      <w:r w:rsidR="00DC5DAA">
        <w:t>on large networks with a computing cluster</w:t>
      </w:r>
      <w:r w:rsidR="005817C8">
        <w:t>.</w:t>
      </w:r>
    </w:p>
    <w:p w:rsidR="008478B6" w:rsidRDefault="00ED3DB9" w:rsidP="00424D6B">
      <w:pPr>
        <w:pStyle w:val="ListParagraph"/>
        <w:numPr>
          <w:ilvl w:val="0"/>
          <w:numId w:val="1"/>
          <w:numberingChange w:id="68" w:author="" w:date="2011-03-20T00:10:00Z" w:original=""/>
        </w:numPr>
      </w:pPr>
      <w:r>
        <w:t>Parameter:</w:t>
      </w:r>
    </w:p>
    <w:p w:rsidR="00ED3DB9" w:rsidRDefault="00ED3DB9" w:rsidP="00ED3DB9">
      <w:pPr>
        <w:pStyle w:val="ListParagraph"/>
        <w:numPr>
          <w:ilvl w:val="1"/>
          <w:numId w:val="1"/>
          <w:numberingChange w:id="69" w:author="" w:date="2011-03-20T00:10:00Z" w:original="o"/>
        </w:numPr>
      </w:pPr>
      <w:proofErr w:type="gramStart"/>
      <w:r>
        <w:t>Max(</w:t>
      </w:r>
      <w:proofErr w:type="spellStart"/>
      <w:proofErr w:type="gramEnd"/>
      <w:r>
        <w:t>reskK</w:t>
      </w:r>
      <w:proofErr w:type="spellEnd"/>
      <w:r>
        <w:t>): The maximum number of ingoing edges into any node.</w:t>
      </w:r>
    </w:p>
    <w:p w:rsidR="008478B6" w:rsidRDefault="00701ED8" w:rsidP="00424D6B">
      <w:pPr>
        <w:pStyle w:val="ListParagraph"/>
        <w:numPr>
          <w:ilvl w:val="0"/>
          <w:numId w:val="1"/>
          <w:numberingChange w:id="70" w:author="" w:date="2011-03-20T00:10:00Z" w:original=""/>
        </w:numPr>
      </w:pPr>
      <w:r>
        <w:t>Performs extremely well.</w:t>
      </w:r>
      <w:r w:rsidR="00C07230">
        <w:t xml:space="preserve">  Consistently better than </w:t>
      </w:r>
      <w:proofErr w:type="spellStart"/>
      <w:r w:rsidR="00C07230">
        <w:t>ARACNe</w:t>
      </w:r>
      <w:proofErr w:type="spellEnd"/>
      <w:r w:rsidR="00C07230">
        <w:t xml:space="preserve"> and </w:t>
      </w:r>
      <w:r w:rsidR="0094519C">
        <w:t xml:space="preserve">BANJO by the numbers in the </w:t>
      </w:r>
      <w:proofErr w:type="spellStart"/>
      <w:r w:rsidR="0094519C">
        <w:t>Gregoretti</w:t>
      </w:r>
      <w:proofErr w:type="spellEnd"/>
      <w:r w:rsidR="0094519C">
        <w:t xml:space="preserve"> paper.</w:t>
      </w:r>
    </w:p>
    <w:p w:rsidR="002B6C61" w:rsidRDefault="002B6C61" w:rsidP="00424D6B">
      <w:pPr>
        <w:pStyle w:val="ListParagraph"/>
        <w:numPr>
          <w:ilvl w:val="0"/>
          <w:numId w:val="1"/>
          <w:numberingChange w:id="71" w:author="" w:date="2011-03-20T00:10:00Z" w:original=""/>
        </w:numPr>
      </w:pPr>
      <w:r>
        <w:t xml:space="preserve">Estimates parameters of differential equations using multiple linear </w:t>
      </w:r>
      <w:proofErr w:type="gramStart"/>
      <w:r>
        <w:t>regression</w:t>
      </w:r>
      <w:proofErr w:type="gramEnd"/>
      <w:r>
        <w:t>.</w:t>
      </w:r>
    </w:p>
    <w:p w:rsidR="00606C1B" w:rsidRDefault="00606C1B" w:rsidP="00424D6B">
      <w:pPr>
        <w:pStyle w:val="ListParagraph"/>
        <w:numPr>
          <w:ilvl w:val="0"/>
          <w:numId w:val="1"/>
          <w:numberingChange w:id="72" w:author="" w:date="2011-03-20T00:10:00Z" w:original=""/>
        </w:numPr>
      </w:pPr>
      <w:r>
        <w:t>Uses a linearized version of the differential equation</w:t>
      </w:r>
      <w:r w:rsidR="00773F77">
        <w:t xml:space="preserve"> AX = -P, where P is a vector containing the initial effects of the perturbations to each gene.  This may not be known, which is a </w:t>
      </w:r>
      <w:r w:rsidR="00A06184">
        <w:t>disadvantage</w:t>
      </w:r>
      <w:r w:rsidR="00773F77">
        <w:t xml:space="preserve"> of NIR.</w:t>
      </w:r>
    </w:p>
    <w:p w:rsidR="0094519C" w:rsidRDefault="00B32680" w:rsidP="00424D6B">
      <w:pPr>
        <w:pStyle w:val="ListParagraph"/>
        <w:numPr>
          <w:ilvl w:val="0"/>
          <w:numId w:val="1"/>
          <w:numberingChange w:id="73" w:author="" w:date="2011-03-20T00:10:00Z" w:original=""/>
        </w:numPr>
      </w:pPr>
      <w:r>
        <w:fldChar w:fldCharType="begin"/>
      </w:r>
      <w:r w:rsidR="0076193E">
        <w:instrText xml:space="preserve"> ADDIN PAPERS2_CITATIONS &lt;citation&gt;&lt;uuid&gt;EFF4BDE3-B0B8-4FBB-A2DE-9251E7F21B6F&lt;/uuid&gt;&lt;priority&gt;7&lt;/priority&gt;&lt;publications&gt;&lt;publication&gt;&lt;url&gt;http://www.sciencemag.org/cgi/doi/10.1126/science.1081900&lt;/url&gt;&lt;number&gt;5629&lt;/number&gt;&lt;type&gt;400&lt;/type&gt;&lt;volume&gt;301&lt;/volume&gt;&lt;publication_date&gt;99200307041200000000222000&lt;/publication_date&gt;&lt;subtype&gt;400&lt;/subtype&gt;&lt;doi&gt;10.1126/science.1081900&lt;/doi&gt;&lt;title&gt;Inferring Genetic Networks and Identifying Compound Mode of Action via Expression Profiling&lt;/title&gt;&lt;endpage&gt;105&lt;/endpage&gt;&lt;startpage&gt;102&lt;/startpage&gt;&lt;uuid&gt;5C7198E7-D1DC-4099-89D9-3497006402A5&lt;/uuid&gt;&lt;bundle&gt;&lt;publication&gt;&lt;title&gt;Science&lt;/title&gt;&lt;type&gt;-100&lt;/type&gt;&lt;uuid&gt;DDCC8E72-361F-47F2-A052-31015D3B1043&lt;/uuid&gt;&lt;subtype&gt;-100&lt;/subtype&gt;&lt;url&gt;http://www.sciencemag.org&lt;/url&gt;&lt;/publication&gt;&lt;/bundle&gt;&lt;authors&gt;&lt;author&gt;&lt;firstName&gt;T&lt;/firstName&gt;&lt;middleNames&gt;S&lt;/middleNames&gt;&lt;lastName&gt;Gardner&lt;/lastName&gt;&lt;/author&gt;&lt;/authors&gt;&lt;/publication&gt;&lt;/publications&gt;&lt;/citation&gt;</w:instrText>
      </w:r>
      <w:r>
        <w:fldChar w:fldCharType="separate"/>
      </w:r>
      <w:r w:rsidR="0076193E">
        <w:rPr>
          <w:rFonts w:ascii="Cambria" w:hAnsi="Cambria" w:cs="Cambria"/>
        </w:rPr>
        <w:t>(Gardner, 2003)</w:t>
      </w:r>
      <w:r>
        <w:fldChar w:fldCharType="end"/>
      </w:r>
      <w:r>
        <w:fldChar w:fldCharType="begin"/>
      </w:r>
      <w:r w:rsidR="0076193E">
        <w:instrText xml:space="preserve"> ADDIN PAPERS2_CITATIONS &lt;citation&gt;&lt;uuid&gt;3B7CD0A2-029B-4DBC-8555-1A92898B74E2&lt;/uuid&gt;&lt;priority&gt;8&lt;/priority&gt;&lt;publications&gt;&lt;publication&gt;&lt;type&gt;400&lt;/type&gt;&lt;subtype&gt;400&lt;/subtype&gt;&lt;uuid&gt;B4BCA2C4-5673-42EA-BF11-9068386B36D6&lt;/uuid&gt;&lt;publication_date&gt;99201000001200000000200000&lt;/publication_date&gt;&lt;url&gt;http://dx.plos.org/10.1371/journal.pone.0010179&lt;/url&gt;&lt;title&gt;PLoS ONE: A Parallel Implementation of the Network Identification by Multiple Regression (NIR) Algorithm to Reverse-Engineer Regulatory Gene Networks&lt;/title&gt;&lt;bundle&gt;&lt;publication&gt;&lt;title&gt;PloS one&lt;/title&gt;&lt;type&gt;-100&lt;/type&gt;&lt;uuid&gt;5365F783-B448-4720-BEE4-A97B62AFB0AB&lt;/uuid&gt;&lt;subtype&gt;-100&lt;/subtype&gt;&lt;url&gt;http://www.plosone.org/&lt;/url&gt;&lt;/publication&gt;&lt;/bundle&gt;&lt;authors&gt;&lt;author&gt;&lt;firstName&gt;F&lt;/firstName&gt;&lt;lastName&gt;Gregoretti&lt;/lastName&gt;&lt;/author&gt;&lt;author&gt;&lt;droppingParticle&gt;von&lt;/droppingParticle&gt;&lt;lastName&gt;Belcastro&lt;/lastName&gt;&lt;/author&gt;&lt;author&gt;&lt;nonDroppingParticle&gt;Di&lt;/nonDroppingParticle&gt;&lt;firstName&gt;D&lt;/firstName&gt;&lt;lastName&gt;Bernardo&lt;/lastName&gt;&lt;/author&gt;&lt;author&gt;&lt;firstName&gt;G&lt;/firstName&gt;&lt;lastName&gt;Oliva&lt;/lastName&gt;&lt;/author&gt;&lt;/authors&gt;&lt;/publication&gt;&lt;/publications&gt;&lt;/citation&gt;</w:instrText>
      </w:r>
      <w:r>
        <w:fldChar w:fldCharType="separate"/>
      </w:r>
      <w:r w:rsidR="0076193E">
        <w:rPr>
          <w:rFonts w:ascii="Cambria" w:hAnsi="Cambria" w:cs="Cambria"/>
        </w:rPr>
        <w:t>(Gregoretti, Belcastro, Di Bernardo, &amp; Oliva, 2010)</w:t>
      </w:r>
      <w:r>
        <w:fldChar w:fldCharType="end"/>
      </w:r>
      <w:ins w:id="74" w:author="" w:date="2011-03-20T08:21:00Z">
        <w:r w:rsidR="00D412EA">
          <w:t xml:space="preserve"> Check with Alex and Aviv to see what they think of this.</w:t>
        </w:r>
      </w:ins>
    </w:p>
    <w:p w:rsidR="000E3622" w:rsidRDefault="008478B6" w:rsidP="008478B6">
      <w:pPr>
        <w:pStyle w:val="Title"/>
      </w:pPr>
      <w:r>
        <w:br w:type="column"/>
      </w:r>
      <w:proofErr w:type="spellStart"/>
      <w:r w:rsidR="000E3622">
        <w:t>Inferelator</w:t>
      </w:r>
      <w:proofErr w:type="spellEnd"/>
      <w:r w:rsidR="000E3622">
        <w:t xml:space="preserve"> 2.0</w:t>
      </w:r>
      <w:r w:rsidR="002955D0">
        <w:t xml:space="preserve"> – Greenfield, Et al. 2010</w:t>
      </w:r>
    </w:p>
    <w:p w:rsidR="008478B6" w:rsidRDefault="008478B6" w:rsidP="008478B6">
      <w:pPr>
        <w:pStyle w:val="ListParagraph"/>
        <w:numPr>
          <w:ilvl w:val="0"/>
          <w:numId w:val="1"/>
          <w:numberingChange w:id="75" w:author="" w:date="2011-03-20T00:10:00Z" w:original=""/>
        </w:numPr>
      </w:pPr>
      <w:r>
        <w:t>Mix of ODE and MI</w:t>
      </w:r>
    </w:p>
    <w:p w:rsidR="00F9512E" w:rsidRDefault="00F9512E" w:rsidP="008478B6">
      <w:pPr>
        <w:pStyle w:val="ListParagraph"/>
        <w:numPr>
          <w:ilvl w:val="0"/>
          <w:numId w:val="1"/>
          <w:numberingChange w:id="76" w:author="" w:date="2011-03-20T00:10:00Z" w:original=""/>
        </w:numPr>
      </w:pPr>
      <w:r>
        <w:t>Tied for first on DREAM4 100 gene network challenge with Pinna et al. (2010)</w:t>
      </w:r>
    </w:p>
    <w:p w:rsidR="008478B6" w:rsidRDefault="00F9512E" w:rsidP="008478B6">
      <w:pPr>
        <w:pStyle w:val="ListParagraph"/>
        <w:numPr>
          <w:ilvl w:val="0"/>
          <w:numId w:val="1"/>
          <w:numberingChange w:id="77" w:author="" w:date="2011-03-20T00:10:00Z" w:original=""/>
        </w:numPr>
      </w:pPr>
      <w:r>
        <w:t>Three steps in pipeline:</w:t>
      </w:r>
    </w:p>
    <w:p w:rsidR="00F9512E" w:rsidRDefault="00F9512E" w:rsidP="00F9512E">
      <w:pPr>
        <w:pStyle w:val="ListParagraph"/>
        <w:numPr>
          <w:ilvl w:val="1"/>
          <w:numId w:val="1"/>
          <w:numberingChange w:id="78" w:author="" w:date="2011-03-20T00:10:00Z" w:original="o"/>
        </w:numPr>
      </w:pPr>
      <w:r>
        <w:t>Step 1: Calculate mean corrected z-scores on steady state data</w:t>
      </w:r>
      <w:r w:rsidR="007F5A5A">
        <w:t xml:space="preserve">.  </w:t>
      </w:r>
      <w:ins w:id="79" w:author="" w:date="2011-03-20T08:22:00Z">
        <w:r w:rsidR="00D412EA">
          <w:t xml:space="preserve">Ok, this will require some explanation. </w:t>
        </w:r>
      </w:ins>
      <w:r w:rsidR="007F5A5A">
        <w:t>This step, while it is optional, is powerful but requires knockout data for each gene in the dataset.</w:t>
      </w:r>
    </w:p>
    <w:p w:rsidR="00F9512E" w:rsidRDefault="00F9512E" w:rsidP="00F9512E">
      <w:pPr>
        <w:pStyle w:val="ListParagraph"/>
        <w:numPr>
          <w:ilvl w:val="1"/>
          <w:numId w:val="1"/>
          <w:numberingChange w:id="80" w:author="" w:date="2011-03-20T00:10:00Z" w:original="o"/>
        </w:numPr>
      </w:pPr>
      <w:r>
        <w:t xml:space="preserve">Step 2: </w:t>
      </w:r>
      <w:r w:rsidR="007F5A5A">
        <w:t xml:space="preserve">Calculate the time-lagged Context Likelihood of Relatedness between each gene.  This step consists of three </w:t>
      </w:r>
      <w:proofErr w:type="spellStart"/>
      <w:r w:rsidR="007F5A5A">
        <w:t>substeps</w:t>
      </w:r>
      <w:proofErr w:type="spellEnd"/>
      <w:r w:rsidR="007F5A5A">
        <w:t>:</w:t>
      </w:r>
    </w:p>
    <w:p w:rsidR="007F5A5A" w:rsidRDefault="007F5A5A" w:rsidP="007F5A5A">
      <w:pPr>
        <w:pStyle w:val="ListParagraph"/>
        <w:numPr>
          <w:ilvl w:val="2"/>
          <w:numId w:val="1"/>
          <w:numberingChange w:id="81" w:author="" w:date="2011-03-20T00:10:00Z" w:original=""/>
        </w:numPr>
      </w:pPr>
      <w:proofErr w:type="spellStart"/>
      <w:r>
        <w:t>Substep</w:t>
      </w:r>
      <w:proofErr w:type="spellEnd"/>
      <w:r>
        <w:t xml:space="preserve"> 1: Model temporal changes with an ODE</w:t>
      </w:r>
    </w:p>
    <w:p w:rsidR="007F5A5A" w:rsidRDefault="007F5A5A" w:rsidP="007F5A5A">
      <w:pPr>
        <w:pStyle w:val="ListParagraph"/>
        <w:numPr>
          <w:ilvl w:val="2"/>
          <w:numId w:val="1"/>
          <w:numberingChange w:id="82" w:author="" w:date="2011-03-20T00:10:00Z" w:original=""/>
        </w:numPr>
      </w:pPr>
      <w:proofErr w:type="spellStart"/>
      <w:r>
        <w:t>Substep</w:t>
      </w:r>
      <w:proofErr w:type="spellEnd"/>
      <w:r>
        <w:t xml:space="preserve"> 2: Calculate static and dynamic MI between each pair of genes.</w:t>
      </w:r>
    </w:p>
    <w:p w:rsidR="00432A81" w:rsidRDefault="007F5A5A" w:rsidP="00432A81">
      <w:pPr>
        <w:pStyle w:val="ListParagraph"/>
        <w:numPr>
          <w:ilvl w:val="2"/>
          <w:numId w:val="1"/>
          <w:numberingChange w:id="83" w:author="" w:date="2011-03-20T00:10:00Z" w:original=""/>
        </w:numPr>
      </w:pPr>
      <w:proofErr w:type="spellStart"/>
      <w:r>
        <w:t>Substep</w:t>
      </w:r>
      <w:proofErr w:type="spellEnd"/>
      <w:r>
        <w:t xml:space="preserve"> 3: Apply a filter, trimming weaker </w:t>
      </w:r>
      <w:r w:rsidR="00002F68">
        <w:t>pairs of genes and enforcing sparsity.  This is based on Z-scores.</w:t>
      </w:r>
    </w:p>
    <w:p w:rsidR="00432A81" w:rsidRDefault="00432A81" w:rsidP="00432A81">
      <w:pPr>
        <w:pStyle w:val="ListParagraph"/>
        <w:numPr>
          <w:ilvl w:val="1"/>
          <w:numId w:val="1"/>
          <w:numberingChange w:id="84" w:author="" w:date="2011-03-20T00:10:00Z" w:original="o"/>
        </w:numPr>
      </w:pPr>
      <w:r>
        <w:t>Step 3: Inferelator 1.0: learn a sparse dynamical model of regulation for each gene by regulators in some set of genes.  These regulators can be sel</w:t>
      </w:r>
      <w:r w:rsidR="00A76861">
        <w:t>ected by the previous two steps, or with a known list of transcription factors.  LARS is used to implement an l_1 constraint and enforce sparsity.</w:t>
      </w:r>
    </w:p>
    <w:p w:rsidR="0094519C" w:rsidRDefault="00B32680" w:rsidP="0094519C">
      <w:pPr>
        <w:pStyle w:val="ListParagraph"/>
        <w:numPr>
          <w:ilvl w:val="0"/>
          <w:numId w:val="1"/>
          <w:numberingChange w:id="85" w:author="" w:date="2011-03-20T00:10:00Z" w:original=""/>
        </w:numPr>
      </w:pPr>
      <w:r>
        <w:fldChar w:fldCharType="begin"/>
      </w:r>
      <w:r w:rsidR="0076193E">
        <w:instrText xml:space="preserve"> ADDIN PAPERS2_CITATIONS &lt;citation&gt;&lt;uuid&gt;E85F822A-4622-43FE-9977-B084B406AC3C&lt;/uuid&gt;&lt;priority&gt;9&lt;/priority&gt;&lt;publications&gt;&lt;publication&gt;&lt;type&gt;400&lt;/type&gt;&lt;subtype&gt;400&lt;/subtype&gt;&lt;uuid&gt;25266FC8-BE34-4527-8AF6-8DC50EC0E907&lt;/uuid&gt;&lt;publication_date&gt;99201001011200000000222000&lt;/publication_date&gt;&lt;url&gt;http://dx.plos.org/10.1371/journal.pone.0013397&lt;/url&gt;&lt;title&gt;DREAM4: Combining Genetic and Dynamic Information to Identify Biological Networks and Dynamical Models&lt;/title&gt;&lt;bundle&gt;&lt;publication&gt;&lt;title&gt;PloS one&lt;/title&gt;&lt;type&gt;-100&lt;/type&gt;&lt;uuid&gt;5365F783-B448-4720-BEE4-A97B62AFB0AB&lt;/uuid&gt;&lt;subtype&gt;-100&lt;/subtype&gt;&lt;url&gt;http://www.plosone.org/&lt;/url&gt;&lt;/publication&gt;&lt;/bundle&gt;&lt;authors&gt;&lt;author&gt;&lt;firstName&gt;A&lt;/firstName&gt;&lt;lastName&gt;Greenfield&lt;/lastName&gt;&lt;/author&gt;&lt;author&gt;&lt;firstName&gt;A&lt;/firstName&gt;&lt;lastName&gt;Madar&lt;/lastName&gt;&lt;/author&gt;&lt;author&gt;&lt;firstName&gt;H&lt;/firstName&gt;&lt;lastName&gt;Ostrer&lt;/lastName&gt;&lt;/author&gt;&lt;author&gt;&lt;firstName&gt;R&lt;/firstName&gt;&lt;lastName&gt;Bonneau&lt;/lastName&gt;&lt;/author&gt;&lt;/authors&gt;&lt;/publication&gt;&lt;/publications&gt;&lt;/citation&gt;</w:instrText>
      </w:r>
      <w:r>
        <w:fldChar w:fldCharType="separate"/>
      </w:r>
      <w:r w:rsidR="0076193E">
        <w:rPr>
          <w:rFonts w:ascii="Cambria" w:hAnsi="Cambria" w:cs="Cambria"/>
        </w:rPr>
        <w:t>(Greenfield, Madar, Ostrer, &amp; R Bonneau, 2010)</w:t>
      </w:r>
      <w:r>
        <w:fldChar w:fldCharType="end"/>
      </w:r>
      <w:r>
        <w:fldChar w:fldCharType="begin"/>
      </w:r>
      <w:r w:rsidR="0076193E">
        <w:instrText xml:space="preserve"> ADDIN PAPERS2_CITATIONS &lt;citation&gt;&lt;uuid&gt;AED959EC-E057-4200-9D53-4835D8408C27&lt;/uuid&gt;&lt;priority&gt;10&lt;/priority&gt;&lt;publications&gt;&lt;publication&gt;&lt;type&gt;400&lt;/type&gt;&lt;subtype&gt;400&lt;/subtype&gt;&lt;uuid&gt;FF052502-5C3B-4C50-A4E0-6F8D5D796849&lt;/uuid&gt;&lt;publication_date&gt;99200901011200000000222000&lt;/publication_date&gt;&lt;url&gt;http://www.ncbi.nlm.nih.gov/entrez/query.fcgi?db=pubmed&amp;amp;cmd=Retrieve&amp;amp;dopt=AbstractPlus&amp;amp;list_uids=8672306093046822088related:yPSCm3E4WngJ&lt;/url&gt;&lt;title&gt;The Inferelator 2.0: a scalable framework for reconstruction of dynamic regulatory network models.&lt;/title&gt;&lt;bundle&gt;&lt;publication&gt;&lt;title&gt;… Conference of the …&lt;/title&gt;&lt;type&gt;-100&lt;/type&gt;&lt;uuid&gt;216DCBAD-63F0-4859-9CE0-C9A9CBCC2323&lt;/uuid&gt;&lt;subtype&gt;-100&lt;/subtype&gt;&lt;/publication&gt;&lt;/bundle&gt;&lt;authors&gt;&lt;author&gt;&lt;firstName&gt;A&lt;/firstName&gt;&lt;lastName&gt;Madar&lt;/lastName&gt;&lt;/author&gt;&lt;author&gt;&lt;firstName&gt;A&lt;/firstName&gt;&lt;lastName&gt;Greenfield&lt;/lastName&gt;&lt;/author&gt;&lt;author&gt;&lt;firstName&gt;H&lt;/firstName&gt;&lt;lastName&gt;Ostrer&lt;/lastName&gt;&lt;/author&gt;&lt;/authors&gt;&lt;/publication&gt;&lt;/publications&gt;&lt;/citation&gt;</w:instrText>
      </w:r>
      <w:r>
        <w:fldChar w:fldCharType="separate"/>
      </w:r>
      <w:r w:rsidR="0076193E" w:rsidRPr="0076193E">
        <w:rPr>
          <w:rFonts w:ascii="Cambria" w:hAnsi="Cambria" w:cs="Cambria"/>
        </w:rPr>
        <w:t xml:space="preserve"> </w:t>
      </w:r>
      <w:r w:rsidR="0076193E">
        <w:rPr>
          <w:rFonts w:ascii="Cambria" w:hAnsi="Cambria" w:cs="Cambria"/>
        </w:rPr>
        <w:t>(Madar, Greenfield, &amp; Ostrer, 2009)</w:t>
      </w:r>
      <w:r>
        <w:fldChar w:fldCharType="end"/>
      </w:r>
      <w:r>
        <w:fldChar w:fldCharType="begin"/>
      </w:r>
      <w:r w:rsidR="0076193E">
        <w:instrText xml:space="preserve"> ADDIN PAPERS2_CITATIONS &lt;citation&gt;&lt;uuid&gt;1A053246-42A1-4679-8298-94797DE86F4E&lt;/uuid&gt;&lt;priority&gt;11&lt;/priority&gt;&lt;publications&gt;&lt;publication&gt;&lt;type&gt;400&lt;/type&gt;&lt;subtype&gt;400&lt;/subtype&gt;&lt;uuid&gt;E2C8E331-BC26-4AC0-858B-1D460CB38F0B&lt;/uuid&gt;&lt;publication_date&gt;99201001011200000000222000&lt;/publication_date&gt;&lt;url&gt;http://dx.plos.org/10.1371/journal.pone.0009803&lt;/url&gt;&lt;title&gt;DREAM3: Network Inference Using Dynamic Context Likelihood of Relatedness and the Inferelator&lt;/title&gt;&lt;bundle&gt;&lt;publication&gt;&lt;title&gt;PloS one&lt;/title&gt;&lt;type&gt;-100&lt;/type&gt;&lt;uuid&gt;5365F783-B448-4720-BEE4-A97B62AFB0AB&lt;/uuid&gt;&lt;subtype&gt;-100&lt;/subtype&gt;&lt;url&gt;http://www.plosone.org/&lt;/url&gt;&lt;/publication&gt;&lt;/bundle&gt;&lt;authors&gt;&lt;author&gt;&lt;firstName&gt;A&lt;/firstName&gt;&lt;lastName&gt;Madar&lt;/lastName&gt;&lt;/author&gt;&lt;author&gt;&lt;firstName&gt;A&lt;/firstName&gt;&lt;lastName&gt;Greenfield&lt;/lastName&gt;&lt;/author&gt;&lt;author&gt;&lt;firstName&gt;E&lt;/firstName&gt;&lt;lastName&gt;Vanden-Eijnden&lt;/lastName&gt;&lt;/author&gt;&lt;/authors&gt;&lt;/publication&gt;&lt;/publications&gt;&lt;/citation&gt;</w:instrText>
      </w:r>
      <w:r>
        <w:fldChar w:fldCharType="separate"/>
      </w:r>
      <w:r w:rsidR="0076193E">
        <w:rPr>
          <w:rFonts w:ascii="Cambria" w:hAnsi="Cambria" w:cs="Cambria"/>
        </w:rPr>
        <w:t>(Madar, Greenfield, &amp; Vanden-Eijnden, 2010)</w:t>
      </w:r>
      <w:r>
        <w:fldChar w:fldCharType="end"/>
      </w:r>
    </w:p>
    <w:p w:rsidR="00000000" w:rsidRDefault="00D412EA">
      <w:pPr>
        <w:numPr>
          <w:ins w:id="86" w:author="" w:date="2011-03-20T08:25:00Z"/>
        </w:numPr>
        <w:rPr>
          <w:ins w:id="87" w:author="" w:date="2011-03-20T08:25:00Z"/>
        </w:rPr>
        <w:pPrChange w:id="88" w:author="" w:date="2011-03-20T08:25:00Z">
          <w:pPr>
            <w:pStyle w:val="ListParagraph"/>
            <w:numPr>
              <w:numId w:val="1"/>
            </w:numPr>
            <w:ind w:hanging="360"/>
          </w:pPr>
        </w:pPrChange>
      </w:pPr>
      <w:ins w:id="89" w:author="" w:date="2011-03-20T08:25:00Z">
        <w:r>
          <w:t xml:space="preserve">Jesse: we may want to break things down a bit more and then reconstruct algorithms. For example, we may want to have a section on </w:t>
        </w:r>
        <w:proofErr w:type="spellStart"/>
        <w:r>
          <w:t>biclustering</w:t>
        </w:r>
        <w:proofErr w:type="spellEnd"/>
        <w:r>
          <w:t>, a section on handling knockout data</w:t>
        </w:r>
      </w:ins>
      <w:ins w:id="90" w:author="" w:date="2011-03-20T08:38:00Z">
        <w:r w:rsidR="005D47E3">
          <w:t xml:space="preserve"> (MI etc)</w:t>
        </w:r>
      </w:ins>
      <w:ins w:id="91" w:author="" w:date="2011-03-20T08:25:00Z">
        <w:r>
          <w:t>, a section on</w:t>
        </w:r>
      </w:ins>
      <w:ins w:id="92" w:author="" w:date="2011-03-20T08:38:00Z">
        <w:r w:rsidR="005D47E3">
          <w:t xml:space="preserve"> general steady state data,</w:t>
        </w:r>
      </w:ins>
      <w:ins w:id="93" w:author="" w:date="2011-03-20T08:25:00Z">
        <w:r>
          <w:t xml:space="preserve"> and a section on </w:t>
        </w:r>
      </w:ins>
      <w:ins w:id="94" w:author="" w:date="2011-03-20T08:26:00Z">
        <w:r>
          <w:t>dynamical</w:t>
        </w:r>
      </w:ins>
      <w:ins w:id="95" w:author="" w:date="2011-03-20T08:25:00Z">
        <w:r>
          <w:t xml:space="preserve"> </w:t>
        </w:r>
      </w:ins>
      <w:ins w:id="96" w:author="" w:date="2011-03-20T08:26:00Z">
        <w:r>
          <w:t>models.</w:t>
        </w:r>
      </w:ins>
      <w:ins w:id="97" w:author="" w:date="2011-03-20T08:38:00Z">
        <w:r w:rsidR="005D47E3">
          <w:t xml:space="preserve"> (ODE/Bayesian/DFG etc)</w:t>
        </w:r>
      </w:ins>
      <w:ins w:id="98" w:author="" w:date="2011-03-20T08:26:00Z">
        <w:r>
          <w:t xml:space="preserve"> Then we can have a framework that mixes and matches these.</w:t>
        </w:r>
      </w:ins>
      <w:ins w:id="99" w:author="" w:date="2011-03-20T08:38:00Z">
        <w:r w:rsidR="005D47E3">
          <w:t xml:space="preserve"> Your nice result on </w:t>
        </w:r>
        <w:proofErr w:type="spellStart"/>
        <w:r w:rsidR="005D47E3">
          <w:t>Piotr</w:t>
        </w:r>
      </w:ins>
      <w:ins w:id="100" w:author="" w:date="2011-03-20T08:39:00Z">
        <w:r w:rsidR="005D47E3">
          <w:t>’</w:t>
        </w:r>
        <w:r w:rsidR="005D47E3">
          <w:t>s</w:t>
        </w:r>
        <w:proofErr w:type="spellEnd"/>
        <w:r w:rsidR="005D47E3">
          <w:t xml:space="preserve"> data would be such a mix and match.</w:t>
        </w:r>
      </w:ins>
    </w:p>
    <w:p w:rsidR="000E3622" w:rsidRDefault="000E3622" w:rsidP="000E3622">
      <w:pPr>
        <w:pStyle w:val="Title"/>
      </w:pPr>
      <w:r>
        <w:br w:type="column"/>
      </w:r>
      <w:r w:rsidR="002957A0">
        <w:t xml:space="preserve">Time-Delay </w:t>
      </w:r>
      <w:proofErr w:type="spellStart"/>
      <w:r w:rsidR="002957A0">
        <w:t>ARACNe</w:t>
      </w:r>
      <w:proofErr w:type="spellEnd"/>
      <w:r w:rsidR="00F9512E">
        <w:t xml:space="preserve"> - </w:t>
      </w:r>
      <w:proofErr w:type="spellStart"/>
      <w:r w:rsidR="00F9512E">
        <w:t>Zoppoli</w:t>
      </w:r>
      <w:proofErr w:type="gramStart"/>
      <w:r w:rsidR="00F9512E">
        <w:t>,et</w:t>
      </w:r>
      <w:proofErr w:type="spellEnd"/>
      <w:proofErr w:type="gramEnd"/>
      <w:r w:rsidR="00F9512E">
        <w:t xml:space="preserve"> al 2010</w:t>
      </w:r>
    </w:p>
    <w:p w:rsidR="008478B6" w:rsidRDefault="00BE11C1" w:rsidP="008478B6">
      <w:pPr>
        <w:pStyle w:val="ListParagraph"/>
        <w:numPr>
          <w:ilvl w:val="0"/>
          <w:numId w:val="1"/>
          <w:numberingChange w:id="101" w:author="" w:date="2011-03-20T00:10:00Z" w:original=""/>
        </w:numPr>
      </w:pPr>
      <w:r>
        <w:t>Uses Mutual Information</w:t>
      </w:r>
    </w:p>
    <w:p w:rsidR="008478B6" w:rsidRDefault="00A43593" w:rsidP="008478B6">
      <w:pPr>
        <w:pStyle w:val="ListParagraph"/>
        <w:numPr>
          <w:ilvl w:val="0"/>
          <w:numId w:val="1"/>
          <w:numberingChange w:id="102" w:author="" w:date="2011-03-20T00:10:00Z" w:original=""/>
        </w:numPr>
      </w:pPr>
      <w:r>
        <w:t xml:space="preserve">Original formulation, </w:t>
      </w:r>
      <w:proofErr w:type="spellStart"/>
      <w:r>
        <w:t>ARACNe</w:t>
      </w:r>
      <w:proofErr w:type="spellEnd"/>
      <w:r>
        <w:t>, was unable to infer directionality of edges, but with time delay extension, it can</w:t>
      </w:r>
    </w:p>
    <w:p w:rsidR="000C6ED8" w:rsidRDefault="000C6ED8" w:rsidP="008478B6">
      <w:pPr>
        <w:pStyle w:val="ListParagraph"/>
        <w:numPr>
          <w:ilvl w:val="0"/>
          <w:numId w:val="1"/>
          <w:numberingChange w:id="103" w:author="" w:date="2011-03-20T00:10:00Z" w:original=""/>
        </w:numPr>
      </w:pPr>
      <w:r>
        <w:t>Parameters:</w:t>
      </w:r>
    </w:p>
    <w:p w:rsidR="000C6ED8" w:rsidRDefault="000C6ED8" w:rsidP="000C6ED8">
      <w:pPr>
        <w:pStyle w:val="ListParagraph"/>
        <w:numPr>
          <w:ilvl w:val="1"/>
          <w:numId w:val="1"/>
          <w:numberingChange w:id="104" w:author="" w:date="2011-03-20T00:10:00Z" w:original="o"/>
        </w:numPr>
      </w:pPr>
      <w:r>
        <w:t>K: The how many steps to look ahead for influence?</w:t>
      </w:r>
    </w:p>
    <w:p w:rsidR="000C6ED8" w:rsidRDefault="001B1CC1" w:rsidP="000C6ED8">
      <w:pPr>
        <w:pStyle w:val="ListParagraph"/>
        <w:numPr>
          <w:ilvl w:val="1"/>
          <w:numId w:val="1"/>
          <w:numberingChange w:id="105" w:author="" w:date="2011-03-20T00:10:00Z" w:original="o"/>
        </w:numPr>
      </w:pPr>
      <w:r>
        <w:t xml:space="preserve">Pruning tolerance: </w:t>
      </w:r>
    </w:p>
    <w:p w:rsidR="00A43593" w:rsidRDefault="000C6ED8" w:rsidP="008478B6">
      <w:pPr>
        <w:pStyle w:val="ListParagraph"/>
        <w:numPr>
          <w:ilvl w:val="0"/>
          <w:numId w:val="1"/>
          <w:numberingChange w:id="106" w:author="" w:date="2011-03-20T00:10:00Z" w:original=""/>
        </w:numPr>
      </w:pPr>
      <w:r>
        <w:t>Works in 3 steps:</w:t>
      </w:r>
    </w:p>
    <w:p w:rsidR="000C6ED8" w:rsidRDefault="000C6ED8" w:rsidP="000C6ED8">
      <w:pPr>
        <w:pStyle w:val="ListParagraph"/>
        <w:numPr>
          <w:ilvl w:val="1"/>
          <w:numId w:val="1"/>
          <w:numberingChange w:id="107" w:author="" w:date="2011-03-20T00:10:00Z" w:original="o"/>
        </w:numPr>
      </w:pPr>
      <w:r>
        <w:t>Step 1: Detect time point at which each gene becomes excited/inhibited</w:t>
      </w:r>
    </w:p>
    <w:p w:rsidR="000C6ED8" w:rsidRDefault="000C6ED8" w:rsidP="000C6ED8">
      <w:pPr>
        <w:pStyle w:val="ListParagraph"/>
        <w:numPr>
          <w:ilvl w:val="1"/>
          <w:numId w:val="1"/>
          <w:numberingChange w:id="108" w:author="" w:date="2011-03-20T00:10:00Z" w:original="o"/>
        </w:numPr>
      </w:pPr>
      <w:r>
        <w:t xml:space="preserve">Step 2: Estimate the joint probability between </w:t>
      </w:r>
      <w:proofErr w:type="spellStart"/>
      <w:r>
        <w:t>gene_a</w:t>
      </w:r>
      <w:proofErr w:type="spellEnd"/>
      <w:r>
        <w:t xml:space="preserve"> at time t and </w:t>
      </w:r>
      <w:proofErr w:type="spellStart"/>
      <w:r>
        <w:t>gene_b</w:t>
      </w:r>
      <w:proofErr w:type="spellEnd"/>
      <w:r>
        <w:t xml:space="preserve"> at time </w:t>
      </w:r>
      <w:proofErr w:type="spellStart"/>
      <w:r>
        <w:t>t+k</w:t>
      </w:r>
      <w:proofErr w:type="spellEnd"/>
      <w:r>
        <w:t xml:space="preserve">, trying to find the best k, </w:t>
      </w:r>
      <w:proofErr w:type="gramStart"/>
      <w:r>
        <w:t>then</w:t>
      </w:r>
      <w:proofErr w:type="gramEnd"/>
      <w:r>
        <w:t xml:space="preserve"> calculate the mutual information between those genes using the joint probability.</w:t>
      </w:r>
      <w:r w:rsidR="001B1CC1">
        <w:t xml:space="preserve">  Because the MI is calculated using the time shifting above, directionality can be inferred.  If information between a pair is above a certain threshold (calculated automatically by bootstrapping on the data type), then a directed edge is drawn between the nodes.</w:t>
      </w:r>
    </w:p>
    <w:p w:rsidR="000C6ED8" w:rsidRPr="008478B6" w:rsidRDefault="000C6ED8" w:rsidP="000C6ED8">
      <w:pPr>
        <w:pStyle w:val="ListParagraph"/>
        <w:numPr>
          <w:ilvl w:val="1"/>
          <w:numId w:val="1"/>
          <w:numberingChange w:id="109" w:author="" w:date="2011-03-20T00:10:00Z" w:original="o"/>
        </w:numPr>
      </w:pPr>
      <w:r>
        <w:t xml:space="preserve">Step 3: </w:t>
      </w:r>
      <w:r w:rsidR="001B1CC1">
        <w:t>Prune the gen</w:t>
      </w:r>
      <w:r w:rsidR="006F40DE">
        <w:t>e networks using the data processing inequality and a corresponding threshold (default: 15%).  This essentially penalizes indirect edges and only accepts them if they are strong</w:t>
      </w:r>
    </w:p>
    <w:p w:rsidR="000E3622" w:rsidRDefault="000E3622" w:rsidP="000E3622">
      <w:pPr>
        <w:pStyle w:val="Title"/>
      </w:pPr>
      <w:r>
        <w:br w:type="column"/>
        <w:t>BANJO</w:t>
      </w:r>
    </w:p>
    <w:p w:rsidR="008478B6" w:rsidRDefault="00A43593" w:rsidP="008478B6">
      <w:pPr>
        <w:pStyle w:val="ListParagraph"/>
        <w:numPr>
          <w:ilvl w:val="0"/>
          <w:numId w:val="1"/>
          <w:numberingChange w:id="110" w:author="" w:date="2011-03-20T00:10:00Z" w:original=""/>
        </w:numPr>
      </w:pPr>
      <w:r>
        <w:t>Dynamic Bayesian Networks</w:t>
      </w:r>
    </w:p>
    <w:p w:rsidR="008478B6" w:rsidRDefault="00AD02B1" w:rsidP="008478B6">
      <w:pPr>
        <w:pStyle w:val="ListParagraph"/>
        <w:numPr>
          <w:ilvl w:val="0"/>
          <w:numId w:val="1"/>
          <w:numberingChange w:id="111" w:author="" w:date="2011-03-20T00:10:00Z" w:original=""/>
        </w:numPr>
      </w:pPr>
      <w:r>
        <w:t>Works well when there are far more experiments than genes</w:t>
      </w:r>
    </w:p>
    <w:p w:rsidR="00BE39CD" w:rsidRDefault="008317AF" w:rsidP="008478B6">
      <w:pPr>
        <w:pStyle w:val="ListParagraph"/>
        <w:numPr>
          <w:ilvl w:val="0"/>
          <w:numId w:val="1"/>
          <w:numberingChange w:id="112" w:author="" w:date="2011-03-20T00:10:00Z" w:original=""/>
        </w:numPr>
      </w:pPr>
      <w:r>
        <w:t>Does not make assumptions about linearity or non-linearity of relationships</w:t>
      </w:r>
    </w:p>
    <w:p w:rsidR="008317AF" w:rsidRDefault="004C6728" w:rsidP="008478B6">
      <w:pPr>
        <w:pStyle w:val="ListParagraph"/>
        <w:numPr>
          <w:ilvl w:val="0"/>
          <w:numId w:val="1"/>
          <w:numberingChange w:id="113" w:author="" w:date="2011-03-20T00:10:00Z" w:original=""/>
        </w:numPr>
      </w:pPr>
      <w:r>
        <w:t>First order Markov model</w:t>
      </w:r>
    </w:p>
    <w:p w:rsidR="004C6728" w:rsidRDefault="004C6728" w:rsidP="008478B6">
      <w:pPr>
        <w:pStyle w:val="ListParagraph"/>
        <w:numPr>
          <w:ilvl w:val="0"/>
          <w:numId w:val="1"/>
          <w:numberingChange w:id="114" w:author="" w:date="2011-03-20T00:10:00Z" w:original=""/>
        </w:numPr>
      </w:pPr>
      <w:r>
        <w:t>Uses greedy search with many random restarts, simulated annealing, or genetic algorithms to create the networks.  The networks are then evaluated based on scoring criteria.  These scoring criteria are the innovate parts of this algorithm.</w:t>
      </w:r>
    </w:p>
    <w:p w:rsidR="00AD02B1" w:rsidRDefault="00B32680" w:rsidP="008478B6">
      <w:pPr>
        <w:pStyle w:val="ListParagraph"/>
        <w:numPr>
          <w:ilvl w:val="0"/>
          <w:numId w:val="1"/>
          <w:numberingChange w:id="115" w:author="" w:date="2011-03-20T00:10:00Z" w:original=""/>
        </w:numPr>
      </w:pPr>
      <w:r>
        <w:fldChar w:fldCharType="begin"/>
      </w:r>
      <w:r w:rsidR="0076193E">
        <w:instrText xml:space="preserve"> ADDIN PAPERS2_CITATIONS &lt;citation&gt;&lt;uuid&gt;2A2C3B45-9D03-4F7D-A3AC-157D7514F7B0&lt;/uuid&gt;&lt;priority&gt;12&lt;/priority&gt;&lt;publications&gt;&lt;publication&gt;&lt;type&gt;400&lt;/type&gt;&lt;subtype&gt;400&lt;/subtype&gt;&lt;uuid&gt;F46909D9-121D-4437-9D10-E997026A0C93&lt;/uuid&gt;&lt;publication_date&gt;99200400001200000000200000&lt;/publication_date&gt;&lt;url&gt;http://bioinformatics.oxfordjournals.org/content/20/18/3594.short&lt;/url&gt;&lt;title&gt;Advances to Bayesian network inference for generating causal networks from observational biological data&lt;/title&gt;&lt;bundle&gt;&lt;publication&gt;&lt;title&gt;Bioinformatics&lt;/title&gt;&lt;type&gt;-100&lt;/type&gt;&lt;uuid&gt;7A191D5E-72C3-4F94-90FA-A3EB694D6A7A&lt;/uuid&gt;&lt;subtype&gt;-100&lt;/subtype&gt;&lt;/publication&gt;&lt;/bundle&gt;&lt;authors&gt;&lt;author&gt;&lt;firstName&gt;J&lt;/firstName&gt;&lt;lastName&gt;Yu&lt;/lastName&gt;&lt;/author&gt;&lt;author&gt;&lt;firstName&gt;VA&lt;/firstName&gt;&lt;lastName&gt;Smith&lt;/lastName&gt;&lt;/author&gt;&lt;author&gt;&lt;firstName&gt;PP&lt;/firstName&gt;&lt;lastName&gt;Wang&lt;/lastName&gt;&lt;/author&gt;&lt;author&gt;&lt;firstName&gt;AJ&lt;/firstName&gt;&lt;lastName&gt;Hartemink&lt;/lastName&gt;&lt;/author&gt;&lt;/authors&gt;&lt;/publication&gt;&lt;/publications&gt;&lt;/citation&gt;</w:instrText>
      </w:r>
      <w:r>
        <w:fldChar w:fldCharType="separate"/>
      </w:r>
      <w:r w:rsidR="0076193E">
        <w:rPr>
          <w:rFonts w:ascii="Cambria" w:hAnsi="Cambria" w:cs="Cambria"/>
        </w:rPr>
        <w:t>(Yu, Smith, Wang, &amp; Hartemink, 2004)</w:t>
      </w:r>
      <w:r>
        <w:fldChar w:fldCharType="end"/>
      </w:r>
    </w:p>
    <w:p w:rsidR="00000000" w:rsidRDefault="00D412EA">
      <w:pPr>
        <w:numPr>
          <w:ins w:id="116" w:author="" w:date="2011-03-20T08:27:00Z"/>
        </w:numPr>
        <w:rPr>
          <w:ins w:id="117" w:author="" w:date="2011-03-20T08:27:00Z"/>
        </w:rPr>
        <w:pPrChange w:id="118" w:author="" w:date="2011-03-20T08:27:00Z">
          <w:pPr>
            <w:pStyle w:val="ListParagraph"/>
            <w:numPr>
              <w:numId w:val="1"/>
            </w:numPr>
            <w:ind w:hanging="360"/>
          </w:pPr>
        </w:pPrChange>
      </w:pPr>
      <w:ins w:id="119" w:author="" w:date="2011-03-20T08:27:00Z">
        <w:r>
          <w:t>Jesse: and Bayesian to replace some of the steps above (I think just the dynamic network inference)</w:t>
        </w:r>
      </w:ins>
    </w:p>
    <w:p w:rsidR="000204F8" w:rsidRDefault="000E3622" w:rsidP="000E3622">
      <w:pPr>
        <w:pStyle w:val="Title"/>
      </w:pPr>
      <w:r>
        <w:br w:type="column"/>
      </w:r>
      <w:r w:rsidR="000204F8">
        <w:t>NTW</w:t>
      </w:r>
      <w:r w:rsidR="009F4FCE">
        <w:t xml:space="preserve"> (Lai, et al 2011)</w:t>
      </w:r>
    </w:p>
    <w:p w:rsidR="009F4FCE" w:rsidRDefault="00BF1949" w:rsidP="00BF1949">
      <w:pPr>
        <w:pStyle w:val="ListParagraph"/>
        <w:numPr>
          <w:ilvl w:val="0"/>
          <w:numId w:val="1"/>
          <w:numberingChange w:id="120" w:author="" w:date="2011-03-20T00:10:00Z" w:original=""/>
        </w:numPr>
      </w:pPr>
      <w:r>
        <w:t>Similar to NIR in that it uses the linearized form of AX = -P</w:t>
      </w:r>
      <w:r w:rsidR="00051A3D">
        <w:t>.</w:t>
      </w:r>
    </w:p>
    <w:p w:rsidR="00BF1949" w:rsidRDefault="00BF1949" w:rsidP="00BF1949">
      <w:pPr>
        <w:pStyle w:val="ListParagraph"/>
        <w:numPr>
          <w:ilvl w:val="0"/>
          <w:numId w:val="1"/>
          <w:numberingChange w:id="121" w:author="" w:date="2011-03-20T00:10:00Z" w:original=""/>
        </w:numPr>
      </w:pPr>
      <w:r>
        <w:t>ODE based model</w:t>
      </w:r>
    </w:p>
    <w:p w:rsidR="00BF1949" w:rsidRDefault="00BF1949" w:rsidP="00BF1949">
      <w:pPr>
        <w:pStyle w:val="ListParagraph"/>
        <w:numPr>
          <w:ilvl w:val="0"/>
          <w:numId w:val="1"/>
          <w:numberingChange w:id="122" w:author="" w:date="2011-03-20T00:10:00Z" w:original=""/>
        </w:numPr>
      </w:pPr>
      <w:r>
        <w:t xml:space="preserve">Does not have the restriction that NIR does where P must be known </w:t>
      </w:r>
      <w:r w:rsidRPr="00BF1949">
        <w:rPr>
          <w:i/>
        </w:rPr>
        <w:t>a</w:t>
      </w:r>
      <w:r>
        <w:rPr>
          <w:i/>
        </w:rPr>
        <w:t xml:space="preserve"> </w:t>
      </w:r>
      <w:r w:rsidRPr="00BF1949">
        <w:rPr>
          <w:i/>
        </w:rPr>
        <w:t>priori</w:t>
      </w:r>
      <w:r>
        <w:t>.</w:t>
      </w:r>
      <w:r w:rsidR="0074437B">
        <w:t xml:space="preserve">  P is instead estimated using the top X% of gene expression values.</w:t>
      </w:r>
      <w:r w:rsidR="00CD01A5">
        <w:t xml:space="preserve">  Sum of squared errors is used to calculate the error between A and P </w:t>
      </w:r>
      <w:proofErr w:type="gramStart"/>
      <w:r w:rsidR="00CD01A5">
        <w:t>at each iteration</w:t>
      </w:r>
      <w:proofErr w:type="gramEnd"/>
      <w:r w:rsidR="00CD01A5">
        <w:t>.</w:t>
      </w:r>
    </w:p>
    <w:p w:rsidR="009665C8" w:rsidRDefault="009665C8" w:rsidP="00BF1949">
      <w:pPr>
        <w:pStyle w:val="ListParagraph"/>
        <w:numPr>
          <w:ilvl w:val="0"/>
          <w:numId w:val="1"/>
          <w:numberingChange w:id="123" w:author="" w:date="2011-03-20T00:10:00Z" w:original=""/>
        </w:numPr>
      </w:pPr>
      <w:r>
        <w:t>Can imbed known information (non-null edges) into network easily</w:t>
      </w:r>
    </w:p>
    <w:p w:rsidR="009665C8" w:rsidRDefault="000F1BED" w:rsidP="00BF1949">
      <w:pPr>
        <w:pStyle w:val="ListParagraph"/>
        <w:numPr>
          <w:ilvl w:val="0"/>
          <w:numId w:val="1"/>
          <w:numberingChange w:id="124" w:author="" w:date="2011-03-20T00:10:00Z" w:original=""/>
        </w:numPr>
      </w:pPr>
      <w:r>
        <w:t>Performs well, on par with NIR accor</w:t>
      </w:r>
      <w:r w:rsidR="001F6FD0">
        <w:t>ding to data presented in paper.</w:t>
      </w:r>
    </w:p>
    <w:p w:rsidR="001F6FD0" w:rsidRPr="009F4FCE" w:rsidRDefault="00B32680" w:rsidP="00BF1949">
      <w:pPr>
        <w:pStyle w:val="ListParagraph"/>
        <w:numPr>
          <w:ilvl w:val="0"/>
          <w:numId w:val="1"/>
          <w:numberingChange w:id="125" w:author="" w:date="2011-03-20T00:10:00Z" w:original=""/>
        </w:numPr>
      </w:pPr>
      <w:r>
        <w:fldChar w:fldCharType="begin"/>
      </w:r>
      <w:r w:rsidR="0076193E">
        <w:instrText xml:space="preserve"> ADDIN PAPERS2_CITATIONS &lt;citation&gt;&lt;uuid&gt;828B649D-15C0-4228-847A-2E48A1748B6C&lt;/uuid&gt;&lt;priority&gt;13&lt;/priority&gt;&lt;publications&gt;&lt;publication&gt;&lt;type&gt;400&lt;/type&gt;&lt;subtype&gt;400&lt;/subtype&gt;&lt;uuid&gt;104F7157-5015-453C-A0A6-A49051E6E01F&lt;/uuid&gt;&lt;publication_date&gt;99201101011200000000222000&lt;/publication_date&gt;&lt;url&gt;http://bioinformatics.oxfordjournals.org/content/27/2/232.full&lt;/url&gt;&lt;title&gt;Inference of gene networks—application to Bifidobacterium&lt;/title&gt;&lt;bundle&gt;&lt;publication&gt;&lt;title&gt;Bioinformatics&lt;/title&gt;&lt;type&gt;-100&lt;/type&gt;&lt;uuid&gt;7A191D5E-72C3-4F94-90FA-A3EB694D6A7A&lt;/uuid&gt;&lt;subtype&gt;-100&lt;/subtype&gt;&lt;/publication&gt;&lt;/bundle&gt;&lt;authors&gt;&lt;author&gt;&lt;firstName&gt;D&lt;/firstName&gt;&lt;lastName&gt;Lai&lt;/lastName&gt;&lt;/author&gt;&lt;author&gt;&lt;firstName&gt;X&lt;/firstName&gt;&lt;lastName&gt;Yang&lt;/lastName&gt;&lt;/author&gt;&lt;author&gt;&lt;firstName&gt;G&lt;/firstName&gt;&lt;lastName&gt;Wu&lt;/lastName&gt;&lt;/author&gt;&lt;author&gt;&lt;firstName&gt;Y&lt;/firstName&gt;&lt;lastName&gt;Liu&lt;/lastName&gt;&lt;/author&gt;&lt;/authors&gt;&lt;/publication&gt;&lt;/publications&gt;&lt;/citation&gt;</w:instrText>
      </w:r>
      <w:r>
        <w:fldChar w:fldCharType="separate"/>
      </w:r>
      <w:r w:rsidR="0076193E">
        <w:rPr>
          <w:rFonts w:ascii="Cambria" w:hAnsi="Cambria" w:cs="Cambria"/>
        </w:rPr>
        <w:t>(Lai, Yang, Wu, &amp; Liu, 2011)</w:t>
      </w:r>
      <w:r>
        <w:fldChar w:fldCharType="end"/>
      </w:r>
      <w:ins w:id="126" w:author="" w:date="2011-03-20T08:28:00Z">
        <w:r w:rsidR="00D412EA">
          <w:t xml:space="preserve"> [Jesse: Ok, goes straight in the ODE section]</w:t>
        </w:r>
      </w:ins>
    </w:p>
    <w:p w:rsidR="000E3622" w:rsidRDefault="000204F8" w:rsidP="000E3622">
      <w:pPr>
        <w:pStyle w:val="Title"/>
      </w:pPr>
      <w:r>
        <w:br w:type="column"/>
      </w:r>
      <w:proofErr w:type="spellStart"/>
      <w:r>
        <w:t>Pinna</w:t>
      </w:r>
      <w:proofErr w:type="spellEnd"/>
      <w:r>
        <w:t xml:space="preserve"> et al. (2010)</w:t>
      </w:r>
    </w:p>
    <w:p w:rsidR="008478B6" w:rsidRDefault="008478B6" w:rsidP="008478B6">
      <w:pPr>
        <w:pStyle w:val="ListParagraph"/>
        <w:numPr>
          <w:ilvl w:val="0"/>
          <w:numId w:val="1"/>
          <w:numberingChange w:id="127" w:author="" w:date="2011-03-20T00:10:00Z" w:original=""/>
        </w:numPr>
      </w:pPr>
      <w:r>
        <w:t>Uses only steady state data</w:t>
      </w:r>
    </w:p>
    <w:p w:rsidR="008478B6" w:rsidRDefault="008478B6" w:rsidP="008478B6">
      <w:pPr>
        <w:pStyle w:val="ListParagraph"/>
        <w:numPr>
          <w:ilvl w:val="0"/>
          <w:numId w:val="1"/>
          <w:numberingChange w:id="128" w:author="" w:date="2011-03-20T00:10:00Z" w:original=""/>
        </w:numPr>
      </w:pPr>
      <w:r>
        <w:t>Z-Score based</w:t>
      </w:r>
    </w:p>
    <w:p w:rsidR="008478B6" w:rsidRDefault="008478B6" w:rsidP="008478B6">
      <w:pPr>
        <w:pStyle w:val="ListParagraph"/>
        <w:numPr>
          <w:ilvl w:val="0"/>
          <w:numId w:val="1"/>
          <w:numberingChange w:id="129" w:author="" w:date="2011-03-20T00:10:00Z" w:original=""/>
        </w:numPr>
      </w:pPr>
      <w:r>
        <w:t>Simple, easy, works if you have perfect data</w:t>
      </w:r>
      <w:r w:rsidR="00AD02B1">
        <w:t xml:space="preserve"> (knockouts for each gene in turn)</w:t>
      </w:r>
    </w:p>
    <w:p w:rsidR="00AD02B1" w:rsidRDefault="00F9512E" w:rsidP="008478B6">
      <w:pPr>
        <w:pStyle w:val="ListParagraph"/>
        <w:numPr>
          <w:ilvl w:val="0"/>
          <w:numId w:val="1"/>
          <w:numberingChange w:id="130" w:author="" w:date="2011-03-20T00:10:00Z" w:original=""/>
        </w:numPr>
      </w:pPr>
      <w:r>
        <w:t>Tied for first with Inferelator 2.0 on</w:t>
      </w:r>
      <w:r w:rsidR="00AD02B1">
        <w:t xml:space="preserve"> DREAM4 100 gene network</w:t>
      </w:r>
      <w:r w:rsidR="009008A1">
        <w:t xml:space="preserve"> (very similar to their mean-calculated z-score step)</w:t>
      </w:r>
    </w:p>
    <w:p w:rsidR="0076193E" w:rsidRDefault="00B32680" w:rsidP="008478B6">
      <w:pPr>
        <w:pStyle w:val="ListParagraph"/>
        <w:numPr>
          <w:ilvl w:val="0"/>
          <w:numId w:val="1"/>
          <w:numberingChange w:id="131" w:author="" w:date="2011-03-20T00:10:00Z" w:original=""/>
        </w:numPr>
      </w:pPr>
      <w:r>
        <w:fldChar w:fldCharType="begin"/>
      </w:r>
      <w:r w:rsidR="0076193E">
        <w:instrText xml:space="preserve"> ADDIN PAPERS2_CITATIONS &lt;citation&gt;&lt;uuid&gt;AC94F875-A5D7-433B-8A65-1D93AA6B12FC&lt;/uuid&gt;&lt;priority&gt;14&lt;/priority&gt;&lt;publications&gt;&lt;publication&gt;&lt;url&gt;http://www.plosone.org/article/fetchObjectAttachment.action?uri=info%3Adoi%2F10.1371%2Fjournal.pone.0012912&amp;amp;representation=PDF&lt;/url&gt;&lt;number&gt;10&lt;/number&gt;&lt;type&gt;400&lt;/type&gt;&lt;volume&gt;5&lt;/volume&gt;&lt;publication_date&gt;99201010111200000000222000&lt;/publication_date&gt;&lt;subtype&gt;400&lt;/subtype&gt;&lt;title&gt;From Knockouts to Networks: Establishing Direct Cause-Effect Relationships through Graph Analysis&lt;/title&gt;&lt;startpage&gt;e12912&lt;/startpage&gt;&lt;uuid&gt;9C0C4374-2949-42C3-9E45-C45ACA08134F&lt;/uuid&gt;&lt;bundle&gt;&lt;publication&gt;&lt;title&gt;PloS one&lt;/title&gt;&lt;type&gt;-100&lt;/type&gt;&lt;uuid&gt;5365F783-B448-4720-BEE4-A97B62AFB0AB&lt;/uuid&gt;&lt;subtype&gt;-100&lt;/subtype&gt;&lt;url&gt;http://www.plosone.org/&lt;/url&gt;&lt;/publication&gt;&lt;/bundle&gt;&lt;authors&gt;&lt;author&gt;&lt;firstName&gt;Andrea&lt;/firstName&gt;&lt;lastName&gt;Pinna&lt;/lastName&gt;&lt;/author&gt;&lt;author&gt;&lt;firstName&gt;Nicola&lt;/firstName&gt;&lt;lastName&gt;Soranzo&lt;/lastName&gt;&lt;/author&gt;&lt;author&gt;&lt;lastName&gt;Fuente&lt;/lastName&gt;&lt;nonDroppingParticle&gt;La&lt;/nonDroppingParticle&gt;&lt;droppingParticle&gt;de&lt;/droppingParticle&gt;&lt;firstName&gt;Alberto&lt;/firstName&gt;&lt;/author&gt;&lt;/authors&gt;&lt;/publication&gt;&lt;/publications&gt;&lt;/citation&gt;</w:instrText>
      </w:r>
      <w:r>
        <w:fldChar w:fldCharType="separate"/>
      </w:r>
      <w:r w:rsidR="0076193E">
        <w:rPr>
          <w:rFonts w:ascii="Cambria" w:hAnsi="Cambria" w:cs="Cambria"/>
        </w:rPr>
        <w:t>(Pinna, Soranzo, &amp; La Fuente, 2010)</w:t>
      </w:r>
      <w:r>
        <w:fldChar w:fldCharType="end"/>
      </w:r>
      <w:ins w:id="132" w:author="" w:date="2011-03-20T08:28:00Z">
        <w:r w:rsidR="00D412EA">
          <w:t xml:space="preserve"> [Jesse: ok an approach to steady state data]</w:t>
        </w:r>
      </w:ins>
    </w:p>
    <w:p w:rsidR="0076193E" w:rsidRDefault="0076193E" w:rsidP="0076193E">
      <w:pPr>
        <w:pStyle w:val="ListParagraph"/>
      </w:pPr>
      <w:r>
        <w:br w:type="column"/>
      </w:r>
      <w:bookmarkStart w:id="133" w:name="_GoBack"/>
      <w:bookmarkEnd w:id="133"/>
    </w:p>
    <w:p w:rsidR="0076193E" w:rsidRDefault="00B32680" w:rsidP="0076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00" w:hanging="400"/>
        <w:rPr>
          <w:rFonts w:ascii="Cambria" w:hAnsi="Cambria" w:cs="Cambria"/>
        </w:rPr>
      </w:pPr>
      <w:r>
        <w:fldChar w:fldCharType="begin"/>
      </w:r>
      <w:r w:rsidR="0076193E">
        <w:instrText xml:space="preserve"> ADDIN PAPERS2_CITATIONS &lt;papers2_bibliography/&gt;</w:instrText>
      </w:r>
      <w:r>
        <w:fldChar w:fldCharType="separate"/>
      </w:r>
      <w:r w:rsidR="0076193E">
        <w:rPr>
          <w:rFonts w:ascii="Cambria" w:hAnsi="Cambria" w:cs="Cambria"/>
        </w:rPr>
        <w:t>Gardner, T. S. (2003). Inferring Genetic Networks and Identifying Compound Mode of Action via Expression Profiling. Science, 301(5629), 102-105. doi:10.1126/science.1081900</w:t>
      </w:r>
    </w:p>
    <w:p w:rsidR="0076193E" w:rsidRDefault="0076193E" w:rsidP="0076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00" w:hanging="400"/>
        <w:rPr>
          <w:rFonts w:ascii="Cambria" w:hAnsi="Cambria" w:cs="Cambria"/>
        </w:rPr>
      </w:pPr>
      <w:r>
        <w:rPr>
          <w:rFonts w:ascii="Cambria" w:hAnsi="Cambria" w:cs="Cambria"/>
        </w:rPr>
        <w:t>Greenfield, A., Madar, A., Ostrer, H., &amp; Bonneau, R. (2010). DREAM4: Combining Genetic and Dynamic Information to Identify Biological Networks and Dynamical Models. PloS one.</w:t>
      </w:r>
    </w:p>
    <w:p w:rsidR="0076193E" w:rsidRDefault="0076193E" w:rsidP="0076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00" w:hanging="400"/>
        <w:rPr>
          <w:rFonts w:ascii="Cambria" w:hAnsi="Cambria" w:cs="Cambria"/>
        </w:rPr>
      </w:pPr>
      <w:r>
        <w:rPr>
          <w:rFonts w:ascii="Cambria" w:hAnsi="Cambria" w:cs="Cambria"/>
        </w:rPr>
        <w:t>Gregoretti, F., Belcastro, von, Di Bernardo, D., &amp; Oliva, G. (2010). PLoS ONE: A Parallel Implementation of the Network Identification by Multiple Regression (NIR) Algorithm to Reverse-Engineer Regulatory Gene Networks. PloS one.</w:t>
      </w:r>
    </w:p>
    <w:p w:rsidR="0076193E" w:rsidRDefault="0076193E" w:rsidP="0076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00" w:hanging="400"/>
        <w:rPr>
          <w:rFonts w:ascii="Cambria" w:hAnsi="Cambria" w:cs="Cambria"/>
        </w:rPr>
      </w:pPr>
      <w:r>
        <w:rPr>
          <w:rFonts w:ascii="Cambria" w:hAnsi="Cambria" w:cs="Cambria"/>
        </w:rPr>
        <w:t>Krouk, G., Mirowski, P., LeCun, Y., Shasha, D., &amp; Coruzzi, G. (2010). High-resolution dynamics of transcriptome responses to NO3- in Arabidopsis roots: Molecular physiology and predictive modeling. Genome Biology, Preprint, 1-33.</w:t>
      </w:r>
    </w:p>
    <w:p w:rsidR="0076193E" w:rsidRDefault="0076193E" w:rsidP="0076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00" w:hanging="400"/>
        <w:rPr>
          <w:rFonts w:ascii="Cambria" w:hAnsi="Cambria" w:cs="Cambria"/>
        </w:rPr>
      </w:pPr>
      <w:r>
        <w:rPr>
          <w:rFonts w:ascii="Cambria" w:hAnsi="Cambria" w:cs="Cambria"/>
        </w:rPr>
        <w:t>Lai, D., Yang, X., Wu, G., &amp; Liu, Y. (2011). Inference of gene networks—application to Bifidobacterium. Bioinformatics.</w:t>
      </w:r>
    </w:p>
    <w:p w:rsidR="0076193E" w:rsidRDefault="0076193E" w:rsidP="0076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00" w:hanging="400"/>
        <w:rPr>
          <w:rFonts w:ascii="Cambria" w:hAnsi="Cambria" w:cs="Cambria"/>
        </w:rPr>
      </w:pPr>
      <w:r>
        <w:rPr>
          <w:rFonts w:ascii="Cambria" w:hAnsi="Cambria" w:cs="Cambria"/>
        </w:rPr>
        <w:t>Madar, A., Greenfield, A., &amp; Ostrer, H. (2009). The Inferelator 2.0: a scalable framework for reconstruction of dynamic regulatory network models … Conference of the ….</w:t>
      </w:r>
    </w:p>
    <w:p w:rsidR="0076193E" w:rsidRDefault="0076193E" w:rsidP="0076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00" w:hanging="400"/>
        <w:rPr>
          <w:rFonts w:ascii="Cambria" w:hAnsi="Cambria" w:cs="Cambria"/>
        </w:rPr>
      </w:pPr>
      <w:r>
        <w:rPr>
          <w:rFonts w:ascii="Cambria" w:hAnsi="Cambria" w:cs="Cambria"/>
        </w:rPr>
        <w:t>Madar, A., Greenfield, A., &amp; Vanden-Eijnden, E. (2010). DREAM3: Network Inference Using Dynamic Context Likelihood of Relatedness and the Inferelator. PloS one.</w:t>
      </w:r>
    </w:p>
    <w:p w:rsidR="0076193E" w:rsidRDefault="0076193E" w:rsidP="0076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00" w:hanging="400"/>
        <w:rPr>
          <w:rFonts w:ascii="Cambria" w:hAnsi="Cambria" w:cs="Cambria"/>
        </w:rPr>
      </w:pPr>
      <w:r>
        <w:rPr>
          <w:rFonts w:ascii="Cambria" w:hAnsi="Cambria" w:cs="Cambria"/>
        </w:rPr>
        <w:t>Marbach, D., Prill, R. J., Schaffter, T., Mattiussi, C., Floreano, D., &amp; Stolovitzky, G. (2010). Revealing strengths and weaknesses of methods for gene network inference. Proceedings of the National Academy of Sciences, 107(14), 6286-6291. doi:10.1073/pnas.0913357107</w:t>
      </w:r>
    </w:p>
    <w:p w:rsidR="0076193E" w:rsidRDefault="0076193E" w:rsidP="0076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00" w:hanging="400"/>
        <w:rPr>
          <w:rFonts w:ascii="Cambria" w:hAnsi="Cambria" w:cs="Cambria"/>
        </w:rPr>
      </w:pPr>
      <w:r>
        <w:rPr>
          <w:rFonts w:ascii="Cambria" w:hAnsi="Cambria" w:cs="Cambria"/>
        </w:rPr>
        <w:t>Marbach, D., Schaffter, T., &amp; Mattiussi, C. (2009). Generating realistic in silico gene networks for performance assessment of reverse engineering methods. Journal of ….</w:t>
      </w:r>
    </w:p>
    <w:p w:rsidR="0076193E" w:rsidRDefault="0076193E" w:rsidP="0076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00" w:hanging="400"/>
        <w:rPr>
          <w:rFonts w:ascii="Cambria" w:hAnsi="Cambria" w:cs="Cambria"/>
        </w:rPr>
      </w:pPr>
      <w:r>
        <w:rPr>
          <w:rFonts w:ascii="Cambria" w:hAnsi="Cambria" w:cs="Cambria"/>
        </w:rPr>
        <w:t>Pinna, A., Soranzo, N., &amp; La Fuente, de, A. (2010). From Knockouts to Networks: Establishing Direct Cause-Effect Relationships through Graph Analysis. PloS one, 5(10), e12912.</w:t>
      </w:r>
    </w:p>
    <w:p w:rsidR="0076193E" w:rsidRDefault="0076193E" w:rsidP="0076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00" w:hanging="400"/>
        <w:rPr>
          <w:rFonts w:ascii="Cambria" w:hAnsi="Cambria" w:cs="Cambria"/>
        </w:rPr>
      </w:pPr>
      <w:r>
        <w:rPr>
          <w:rFonts w:ascii="Cambria" w:hAnsi="Cambria" w:cs="Cambria"/>
        </w:rPr>
        <w:t>Prill, R., Marbach, D., Saez-Rodriguez, J., &amp; Sorger, P. (2010). Towards a rigorous assessment of systems biology models: the DREAM3 challenges. PloS one.</w:t>
      </w:r>
    </w:p>
    <w:p w:rsidR="0076193E" w:rsidRDefault="0076193E" w:rsidP="0076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00" w:hanging="400"/>
        <w:rPr>
          <w:rFonts w:ascii="Cambria" w:hAnsi="Cambria" w:cs="Cambria"/>
        </w:rPr>
      </w:pPr>
      <w:r>
        <w:rPr>
          <w:rFonts w:ascii="Cambria" w:hAnsi="Cambria" w:cs="Cambria"/>
        </w:rPr>
        <w:t>Reiss, D., Baliga, N., &amp; Bonneau, Richard. (2006). Integrated biclustering of heterogeneous genome-wide datasets for the inference of global regulatory networks. BMC Bioinformatics, 7(1), 280. doi:10.1186/1471-2105-7-280</w:t>
      </w:r>
    </w:p>
    <w:p w:rsidR="0076193E" w:rsidRDefault="0076193E" w:rsidP="0076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00" w:hanging="400"/>
        <w:rPr>
          <w:rFonts w:ascii="Cambria" w:hAnsi="Cambria" w:cs="Cambria"/>
        </w:rPr>
      </w:pPr>
      <w:r>
        <w:rPr>
          <w:rFonts w:ascii="Cambria" w:hAnsi="Cambria" w:cs="Cambria"/>
        </w:rPr>
        <w:t>Yu, J., Smith, V., Wang, P., &amp; Hartemink, A. (2004). Advances to Bayesian network inference for generating causal networks from observational biological data. Bioinformatics.</w:t>
      </w:r>
    </w:p>
    <w:p w:rsidR="001C49FD" w:rsidRPr="008478B6" w:rsidRDefault="00B32680" w:rsidP="008478B6">
      <w:pPr>
        <w:pStyle w:val="ListParagraph"/>
        <w:numPr>
          <w:ilvl w:val="0"/>
          <w:numId w:val="1"/>
          <w:numberingChange w:id="134" w:author="" w:date="2011-03-20T00:10:00Z" w:original=""/>
        </w:numPr>
      </w:pPr>
      <w:r>
        <w:fldChar w:fldCharType="end"/>
      </w:r>
    </w:p>
    <w:sectPr w:rsidR="001C49FD" w:rsidRPr="008478B6" w:rsidSect="00CF7B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B06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A28BF"/>
    <w:multiLevelType w:val="hybridMultilevel"/>
    <w:tmpl w:val="589E35AA"/>
    <w:lvl w:ilvl="0" w:tplc="6FEC414C">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286491"/>
    <w:rsid w:val="00002F68"/>
    <w:rsid w:val="000204F8"/>
    <w:rsid w:val="000206A8"/>
    <w:rsid w:val="00024771"/>
    <w:rsid w:val="00037257"/>
    <w:rsid w:val="00051A3D"/>
    <w:rsid w:val="00095BA5"/>
    <w:rsid w:val="000C6ED8"/>
    <w:rsid w:val="000E3622"/>
    <w:rsid w:val="000F0E68"/>
    <w:rsid w:val="000F1BED"/>
    <w:rsid w:val="00125015"/>
    <w:rsid w:val="00164B24"/>
    <w:rsid w:val="001B1CC1"/>
    <w:rsid w:val="001C49FD"/>
    <w:rsid w:val="001F6FD0"/>
    <w:rsid w:val="00286491"/>
    <w:rsid w:val="00287650"/>
    <w:rsid w:val="002955D0"/>
    <w:rsid w:val="002957A0"/>
    <w:rsid w:val="002B6C61"/>
    <w:rsid w:val="002D7BF0"/>
    <w:rsid w:val="003D2535"/>
    <w:rsid w:val="00424D6B"/>
    <w:rsid w:val="00432A81"/>
    <w:rsid w:val="004C6604"/>
    <w:rsid w:val="004C66DB"/>
    <w:rsid w:val="004C6728"/>
    <w:rsid w:val="004D2BC7"/>
    <w:rsid w:val="00500617"/>
    <w:rsid w:val="005817C8"/>
    <w:rsid w:val="00591973"/>
    <w:rsid w:val="005A0D8C"/>
    <w:rsid w:val="005D47E3"/>
    <w:rsid w:val="00606C1B"/>
    <w:rsid w:val="006B3BD2"/>
    <w:rsid w:val="006F22E6"/>
    <w:rsid w:val="006F40DE"/>
    <w:rsid w:val="00701ED8"/>
    <w:rsid w:val="0074437B"/>
    <w:rsid w:val="007467E8"/>
    <w:rsid w:val="0076193E"/>
    <w:rsid w:val="00773F77"/>
    <w:rsid w:val="0078544B"/>
    <w:rsid w:val="0079341B"/>
    <w:rsid w:val="007F5A5A"/>
    <w:rsid w:val="008317AF"/>
    <w:rsid w:val="008478B6"/>
    <w:rsid w:val="008516FD"/>
    <w:rsid w:val="008742F1"/>
    <w:rsid w:val="008E18DD"/>
    <w:rsid w:val="009008A1"/>
    <w:rsid w:val="00900FD6"/>
    <w:rsid w:val="0094519C"/>
    <w:rsid w:val="009665C8"/>
    <w:rsid w:val="00985FB8"/>
    <w:rsid w:val="009D6F8E"/>
    <w:rsid w:val="009F4FCE"/>
    <w:rsid w:val="00A06184"/>
    <w:rsid w:val="00A16E05"/>
    <w:rsid w:val="00A43593"/>
    <w:rsid w:val="00A65A6A"/>
    <w:rsid w:val="00A76861"/>
    <w:rsid w:val="00AA4CD4"/>
    <w:rsid w:val="00AD02B1"/>
    <w:rsid w:val="00B32680"/>
    <w:rsid w:val="00B45C27"/>
    <w:rsid w:val="00B55DBF"/>
    <w:rsid w:val="00B56740"/>
    <w:rsid w:val="00BB0C99"/>
    <w:rsid w:val="00BE11C1"/>
    <w:rsid w:val="00BE39CD"/>
    <w:rsid w:val="00BF1949"/>
    <w:rsid w:val="00C07230"/>
    <w:rsid w:val="00C33143"/>
    <w:rsid w:val="00CD01A5"/>
    <w:rsid w:val="00CF1685"/>
    <w:rsid w:val="00CF7BB8"/>
    <w:rsid w:val="00D135FB"/>
    <w:rsid w:val="00D412EA"/>
    <w:rsid w:val="00DC5DAA"/>
    <w:rsid w:val="00DC75D5"/>
    <w:rsid w:val="00E138D8"/>
    <w:rsid w:val="00E50F7E"/>
    <w:rsid w:val="00E63A04"/>
    <w:rsid w:val="00E65B8C"/>
    <w:rsid w:val="00EA49DA"/>
    <w:rsid w:val="00ED3DB9"/>
    <w:rsid w:val="00F01795"/>
    <w:rsid w:val="00F44287"/>
    <w:rsid w:val="00F9512E"/>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685"/>
  </w:style>
  <w:style w:type="paragraph" w:styleId="Heading1">
    <w:name w:val="heading 1"/>
    <w:basedOn w:val="Normal"/>
    <w:next w:val="Normal"/>
    <w:link w:val="Heading1Char"/>
    <w:uiPriority w:val="9"/>
    <w:qFormat/>
    <w:rsid w:val="0028649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86491"/>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2864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649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F0E68"/>
    <w:rPr>
      <w:color w:val="0000FF" w:themeColor="hyperlink"/>
      <w:u w:val="single"/>
    </w:rPr>
  </w:style>
  <w:style w:type="paragraph" w:styleId="BalloonText">
    <w:name w:val="Balloon Text"/>
    <w:basedOn w:val="Normal"/>
    <w:link w:val="BalloonTextChar"/>
    <w:uiPriority w:val="99"/>
    <w:semiHidden/>
    <w:unhideWhenUsed/>
    <w:rsid w:val="00985FB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FB8"/>
    <w:rPr>
      <w:rFonts w:ascii="Lucida Grande" w:hAnsi="Lucida Grande" w:cs="Lucida Grande"/>
      <w:sz w:val="18"/>
      <w:szCs w:val="18"/>
    </w:rPr>
  </w:style>
  <w:style w:type="paragraph" w:styleId="ListParagraph">
    <w:name w:val="List Paragraph"/>
    <w:basedOn w:val="Normal"/>
    <w:uiPriority w:val="34"/>
    <w:qFormat/>
    <w:rsid w:val="007934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649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491"/>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2864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649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F0E68"/>
    <w:rPr>
      <w:color w:val="0000FF" w:themeColor="hyperlink"/>
      <w:u w:val="single"/>
    </w:rPr>
  </w:style>
  <w:style w:type="paragraph" w:styleId="BalloonText">
    <w:name w:val="Balloon Text"/>
    <w:basedOn w:val="Normal"/>
    <w:link w:val="BalloonTextChar"/>
    <w:uiPriority w:val="99"/>
    <w:semiHidden/>
    <w:unhideWhenUsed/>
    <w:rsid w:val="00985FB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FB8"/>
    <w:rPr>
      <w:rFonts w:ascii="Lucida Grande" w:hAnsi="Lucida Grande" w:cs="Lucida Grande"/>
      <w:sz w:val="18"/>
      <w:szCs w:val="18"/>
    </w:rPr>
  </w:style>
  <w:style w:type="paragraph" w:styleId="ListParagraph">
    <w:name w:val="List Paragraph"/>
    <w:basedOn w:val="Normal"/>
    <w:uiPriority w:val="34"/>
    <w:qFormat/>
    <w:rsid w:val="0079341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12</Pages>
  <Words>3806</Words>
  <Characters>21696</Characters>
  <Application>Microsoft Macintosh Word</Application>
  <DocSecurity>0</DocSecurity>
  <Lines>180</Lines>
  <Paragraphs>43</Paragraphs>
  <ScaleCrop>false</ScaleCrop>
  <Company/>
  <LinksUpToDate>false</LinksUpToDate>
  <CharactersWithSpaces>26644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Jesse</cp:lastModifiedBy>
  <cp:revision>62</cp:revision>
  <dcterms:created xsi:type="dcterms:W3CDTF">2011-03-19T01:43:00Z</dcterms:created>
  <dcterms:modified xsi:type="dcterms:W3CDTF">2011-03-20T12:40:00Z</dcterms:modified>
</cp:coreProperties>
</file>