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50" w:rsidRDefault="00535505" w:rsidP="003943A4">
      <w:pPr>
        <w:spacing w:line="288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The goal of </w:t>
      </w:r>
      <w:r w:rsidR="00B81518">
        <w:rPr>
          <w:szCs w:val="22"/>
          <w:lang w:val="en-GB"/>
        </w:rPr>
        <w:t xml:space="preserve">the </w:t>
      </w:r>
      <w:proofErr w:type="spellStart"/>
      <w:r w:rsidR="00B81518">
        <w:rPr>
          <w:szCs w:val="22"/>
          <w:lang w:val="en-GB"/>
        </w:rPr>
        <w:t>NutriNet</w:t>
      </w:r>
      <w:proofErr w:type="spellEnd"/>
      <w:r w:rsidR="006D1F50">
        <w:rPr>
          <w:szCs w:val="22"/>
          <w:lang w:val="en-GB"/>
        </w:rPr>
        <w:t xml:space="preserve"> </w:t>
      </w:r>
      <w:r w:rsidR="001469CC">
        <w:rPr>
          <w:szCs w:val="22"/>
          <w:lang w:val="en-GB"/>
        </w:rPr>
        <w:t>p</w:t>
      </w:r>
      <w:r>
        <w:rPr>
          <w:szCs w:val="22"/>
          <w:lang w:val="en-GB"/>
        </w:rPr>
        <w:t>roject is to identify network-</w:t>
      </w:r>
      <w:del w:id="0" w:author="" w:date="2013-02-07T02:51:00Z">
        <w:r w:rsidDel="00295FBE">
          <w:rPr>
            <w:szCs w:val="22"/>
            <w:lang w:val="en-GB"/>
          </w:rPr>
          <w:delText xml:space="preserve">inspired </w:delText>
        </w:r>
      </w:del>
      <w:ins w:id="1" w:author="" w:date="2013-02-07T02:51:00Z">
        <w:r w:rsidR="00295FBE">
          <w:rPr>
            <w:szCs w:val="22"/>
            <w:lang w:val="en-GB"/>
          </w:rPr>
          <w:t xml:space="preserve">connected </w:t>
        </w:r>
      </w:ins>
      <w:proofErr w:type="spellStart"/>
      <w:r>
        <w:rPr>
          <w:szCs w:val="22"/>
          <w:lang w:val="en-GB"/>
        </w:rPr>
        <w:t>biomodules</w:t>
      </w:r>
      <w:proofErr w:type="spellEnd"/>
      <w:r>
        <w:rPr>
          <w:szCs w:val="22"/>
          <w:lang w:val="en-GB"/>
        </w:rPr>
        <w:t xml:space="preserve"> </w:t>
      </w:r>
      <w:r w:rsidR="00D51CD5">
        <w:rPr>
          <w:szCs w:val="22"/>
          <w:lang w:val="en-GB"/>
        </w:rPr>
        <w:t>used as markers</w:t>
      </w:r>
      <w:r w:rsidR="001469CC">
        <w:rPr>
          <w:szCs w:val="22"/>
          <w:lang w:val="en-GB"/>
        </w:rPr>
        <w:t xml:space="preserve"> to predict and/or generate </w:t>
      </w:r>
      <w:r>
        <w:rPr>
          <w:szCs w:val="22"/>
          <w:lang w:val="en-GB"/>
        </w:rPr>
        <w:t xml:space="preserve">high </w:t>
      </w:r>
      <w:r w:rsidR="003943A4">
        <w:rPr>
          <w:szCs w:val="22"/>
          <w:lang w:val="en-GB"/>
        </w:rPr>
        <w:t xml:space="preserve">nutrient use efficiency (NUE) </w:t>
      </w:r>
      <w:r w:rsidR="001469CC">
        <w:rPr>
          <w:szCs w:val="22"/>
          <w:lang w:val="en-GB"/>
        </w:rPr>
        <w:t xml:space="preserve">crops.  </w:t>
      </w:r>
      <w:r w:rsidR="004D2C6C">
        <w:rPr>
          <w:szCs w:val="22"/>
          <w:lang w:val="en-GB"/>
        </w:rPr>
        <w:t>Such</w:t>
      </w:r>
      <w:r w:rsidR="001469CC">
        <w:rPr>
          <w:szCs w:val="22"/>
          <w:lang w:val="en-GB"/>
        </w:rPr>
        <w:t xml:space="preserve"> </w:t>
      </w:r>
      <w:r w:rsidR="004D2C6C">
        <w:rPr>
          <w:szCs w:val="22"/>
          <w:lang w:val="en-GB"/>
        </w:rPr>
        <w:t xml:space="preserve">network </w:t>
      </w:r>
      <w:r w:rsidR="001469CC">
        <w:rPr>
          <w:szCs w:val="22"/>
          <w:lang w:val="en-GB"/>
        </w:rPr>
        <w:t>modules will be derived by integrating</w:t>
      </w:r>
      <w:del w:id="2" w:author="" w:date="2013-02-07T02:52:00Z">
        <w:r w:rsidDel="00295FBE">
          <w:rPr>
            <w:szCs w:val="22"/>
            <w:lang w:val="en-GB"/>
          </w:rPr>
          <w:delText xml:space="preserve"> </w:delText>
        </w:r>
        <w:r w:rsidR="003943A4" w:rsidDel="00295FBE">
          <w:rPr>
            <w:szCs w:val="22"/>
            <w:lang w:val="en-GB"/>
          </w:rPr>
          <w:delText>i)</w:delText>
        </w:r>
      </w:del>
      <w:r w:rsidR="003943A4">
        <w:rPr>
          <w:szCs w:val="22"/>
          <w:lang w:val="en-GB"/>
        </w:rPr>
        <w:t xml:space="preserve"> genomic </w:t>
      </w:r>
      <w:r w:rsidR="001469CC">
        <w:rPr>
          <w:szCs w:val="22"/>
          <w:lang w:val="en-GB"/>
        </w:rPr>
        <w:t xml:space="preserve">and phenotypic NUE </w:t>
      </w:r>
      <w:r w:rsidR="003943A4">
        <w:rPr>
          <w:szCs w:val="22"/>
          <w:lang w:val="en-GB"/>
        </w:rPr>
        <w:t xml:space="preserve">data from </w:t>
      </w:r>
      <w:r w:rsidR="00110F92">
        <w:rPr>
          <w:szCs w:val="22"/>
          <w:lang w:val="en-GB"/>
        </w:rPr>
        <w:t>genetic</w:t>
      </w:r>
      <w:r w:rsidR="003943A4">
        <w:rPr>
          <w:szCs w:val="22"/>
          <w:lang w:val="en-GB"/>
        </w:rPr>
        <w:t>ally diverse</w:t>
      </w:r>
      <w:r>
        <w:rPr>
          <w:szCs w:val="22"/>
          <w:lang w:val="en-GB"/>
        </w:rPr>
        <w:t xml:space="preserve"> </w:t>
      </w:r>
      <w:r w:rsidR="007A75FC">
        <w:rPr>
          <w:szCs w:val="22"/>
          <w:lang w:val="en-GB"/>
        </w:rPr>
        <w:t xml:space="preserve">lines </w:t>
      </w:r>
      <w:r w:rsidR="001469CC">
        <w:rPr>
          <w:szCs w:val="22"/>
          <w:lang w:val="en-GB"/>
        </w:rPr>
        <w:t>with</w:t>
      </w:r>
      <w:r w:rsidR="003943A4">
        <w:rPr>
          <w:szCs w:val="22"/>
          <w:lang w:val="en-GB"/>
        </w:rPr>
        <w:t xml:space="preserve"> </w:t>
      </w:r>
      <w:del w:id="3" w:author="" w:date="2013-02-07T02:52:00Z">
        <w:r w:rsidR="003943A4" w:rsidDel="00295FBE">
          <w:rPr>
            <w:szCs w:val="22"/>
            <w:lang w:val="en-GB"/>
          </w:rPr>
          <w:delText>ii)</w:delText>
        </w:r>
      </w:del>
      <w:r w:rsidR="003943A4">
        <w:rPr>
          <w:szCs w:val="22"/>
          <w:lang w:val="en-GB"/>
        </w:rPr>
        <w:t xml:space="preserve"> </w:t>
      </w:r>
      <w:proofErr w:type="spellStart"/>
      <w:r w:rsidR="003943A4">
        <w:rPr>
          <w:szCs w:val="22"/>
          <w:lang w:val="en-GB"/>
        </w:rPr>
        <w:t>protein</w:t>
      </w:r>
      <w:proofErr w:type="gramStart"/>
      <w:r w:rsidR="003943A4">
        <w:rPr>
          <w:szCs w:val="22"/>
          <w:lang w:val="en-GB"/>
        </w:rPr>
        <w:t>:protein</w:t>
      </w:r>
      <w:proofErr w:type="spellEnd"/>
      <w:proofErr w:type="gramEnd"/>
      <w:r w:rsidR="003943A4">
        <w:rPr>
          <w:szCs w:val="22"/>
          <w:lang w:val="en-GB"/>
        </w:rPr>
        <w:t xml:space="preserve"> </w:t>
      </w:r>
      <w:r w:rsidR="0082674D">
        <w:rPr>
          <w:szCs w:val="22"/>
          <w:lang w:val="en-GB"/>
        </w:rPr>
        <w:t>net</w:t>
      </w:r>
      <w:r>
        <w:rPr>
          <w:szCs w:val="22"/>
          <w:lang w:val="en-GB"/>
        </w:rPr>
        <w:t>work-knowledge from Arabidopsis</w:t>
      </w:r>
      <w:r w:rsidR="007A75FC">
        <w:rPr>
          <w:szCs w:val="22"/>
          <w:lang w:val="en-GB"/>
        </w:rPr>
        <w:t>,</w:t>
      </w:r>
      <w:r w:rsidR="003943A4">
        <w:rPr>
          <w:szCs w:val="22"/>
          <w:lang w:val="en-GB"/>
        </w:rPr>
        <w:t xml:space="preserve"> </w:t>
      </w:r>
      <w:del w:id="4" w:author="" w:date="2013-02-07T02:51:00Z">
        <w:r w:rsidR="003943A4" w:rsidDel="00295FBE">
          <w:rPr>
            <w:szCs w:val="22"/>
            <w:lang w:val="en-GB"/>
          </w:rPr>
          <w:delText>to iii)</w:delText>
        </w:r>
      </w:del>
      <w:ins w:id="5" w:author="" w:date="2013-02-07T02:51:00Z">
        <w:r w:rsidR="00295FBE">
          <w:rPr>
            <w:szCs w:val="22"/>
            <w:lang w:val="en-GB"/>
          </w:rPr>
          <w:t>in order to</w:t>
        </w:r>
      </w:ins>
      <w:r w:rsidR="003943A4">
        <w:rPr>
          <w:szCs w:val="22"/>
          <w:lang w:val="en-GB"/>
        </w:rPr>
        <w:t xml:space="preserve"> derive network modules associated with high NUE</w:t>
      </w:r>
      <w:r w:rsidR="00126843">
        <w:rPr>
          <w:szCs w:val="22"/>
          <w:lang w:val="en-GB"/>
        </w:rPr>
        <w:t xml:space="preserve"> </w:t>
      </w:r>
      <w:r w:rsidR="001469CC">
        <w:rPr>
          <w:szCs w:val="22"/>
          <w:lang w:val="en-GB"/>
        </w:rPr>
        <w:t>in</w:t>
      </w:r>
      <w:r w:rsidR="00EB04EF">
        <w:rPr>
          <w:szCs w:val="22"/>
          <w:lang w:val="en-GB"/>
        </w:rPr>
        <w:t xml:space="preserve"> a model (Arabidopsis) and</w:t>
      </w:r>
      <w:r w:rsidR="004D2C6C">
        <w:rPr>
          <w:szCs w:val="22"/>
          <w:lang w:val="en-GB"/>
        </w:rPr>
        <w:t xml:space="preserve"> </w:t>
      </w:r>
      <w:r w:rsidR="00EB04EF">
        <w:rPr>
          <w:szCs w:val="22"/>
          <w:lang w:val="en-GB"/>
        </w:rPr>
        <w:t>crop (Maize) species</w:t>
      </w:r>
      <w:r w:rsidR="001075C9">
        <w:rPr>
          <w:szCs w:val="22"/>
          <w:lang w:val="en-GB"/>
        </w:rPr>
        <w:t xml:space="preserve">.  </w:t>
      </w:r>
      <w:r w:rsidR="004D2C6C">
        <w:rPr>
          <w:szCs w:val="22"/>
          <w:lang w:val="en-GB"/>
        </w:rPr>
        <w:t>This</w:t>
      </w:r>
      <w:r w:rsidR="00EB04EF">
        <w:rPr>
          <w:szCs w:val="22"/>
          <w:lang w:val="en-GB"/>
        </w:rPr>
        <w:t xml:space="preserve"> </w:t>
      </w:r>
      <w:r>
        <w:rPr>
          <w:szCs w:val="22"/>
          <w:lang w:val="en-GB"/>
        </w:rPr>
        <w:t>network-</w:t>
      </w:r>
      <w:del w:id="6" w:author="" w:date="2013-02-07T02:52:00Z">
        <w:r w:rsidDel="00295FBE">
          <w:rPr>
            <w:szCs w:val="22"/>
            <w:lang w:val="en-GB"/>
          </w:rPr>
          <w:delText xml:space="preserve">inspired </w:delText>
        </w:r>
      </w:del>
      <w:ins w:id="7" w:author="" w:date="2013-02-07T02:52:00Z">
        <w:r w:rsidR="00295FBE">
          <w:rPr>
            <w:szCs w:val="22"/>
            <w:lang w:val="en-GB"/>
          </w:rPr>
          <w:t xml:space="preserve">oriented </w:t>
        </w:r>
      </w:ins>
      <w:r w:rsidR="00EB04EF">
        <w:rPr>
          <w:szCs w:val="22"/>
          <w:lang w:val="en-GB"/>
        </w:rPr>
        <w:t>approach has several</w:t>
      </w:r>
      <w:r w:rsidR="001075C9">
        <w:rPr>
          <w:szCs w:val="22"/>
          <w:lang w:val="en-GB"/>
        </w:rPr>
        <w:t xml:space="preserve"> advantages </w:t>
      </w:r>
      <w:r w:rsidR="00B81518">
        <w:rPr>
          <w:szCs w:val="22"/>
          <w:lang w:val="en-GB"/>
        </w:rPr>
        <w:t>over</w:t>
      </w:r>
      <w:r>
        <w:rPr>
          <w:szCs w:val="22"/>
          <w:lang w:val="en-GB"/>
        </w:rPr>
        <w:t xml:space="preserve"> </w:t>
      </w:r>
      <w:r w:rsidR="004D2C6C">
        <w:rPr>
          <w:szCs w:val="22"/>
          <w:lang w:val="en-GB"/>
        </w:rPr>
        <w:t xml:space="preserve">current </w:t>
      </w:r>
      <w:r>
        <w:rPr>
          <w:szCs w:val="22"/>
          <w:lang w:val="en-GB"/>
        </w:rPr>
        <w:t>gene-centric approaches</w:t>
      </w:r>
      <w:r w:rsidR="00B81518">
        <w:rPr>
          <w:szCs w:val="22"/>
          <w:lang w:val="en-GB"/>
        </w:rPr>
        <w:t xml:space="preserve"> </w:t>
      </w:r>
      <w:r w:rsidR="004D2C6C">
        <w:rPr>
          <w:szCs w:val="22"/>
          <w:lang w:val="en-GB"/>
        </w:rPr>
        <w:t>in molecular breeding</w:t>
      </w:r>
      <w:r w:rsidR="001075C9">
        <w:rPr>
          <w:szCs w:val="22"/>
          <w:lang w:val="en-GB"/>
        </w:rPr>
        <w:t xml:space="preserve">:  </w:t>
      </w:r>
      <w:proofErr w:type="spellStart"/>
      <w:r w:rsidR="001075C9">
        <w:rPr>
          <w:szCs w:val="22"/>
          <w:lang w:val="en-GB"/>
        </w:rPr>
        <w:t>i</w:t>
      </w:r>
      <w:proofErr w:type="spellEnd"/>
      <w:r w:rsidR="001075C9">
        <w:rPr>
          <w:szCs w:val="22"/>
          <w:lang w:val="en-GB"/>
        </w:rPr>
        <w:t xml:space="preserve">) </w:t>
      </w:r>
      <w:r w:rsidR="00EB04EF">
        <w:rPr>
          <w:szCs w:val="22"/>
          <w:lang w:val="en-GB"/>
        </w:rPr>
        <w:t xml:space="preserve">it exploits the large amount of </w:t>
      </w:r>
      <w:r w:rsidR="00B81518">
        <w:rPr>
          <w:szCs w:val="22"/>
          <w:lang w:val="en-GB"/>
        </w:rPr>
        <w:t>network knowledge</w:t>
      </w:r>
      <w:r w:rsidR="00EB04EF">
        <w:rPr>
          <w:szCs w:val="22"/>
          <w:lang w:val="en-GB"/>
        </w:rPr>
        <w:t xml:space="preserve"> on data on gene and protein interactions in Arabidopsis to inform analysis of data-poor and poorly annotated crop genomes, ii) </w:t>
      </w:r>
      <w:r w:rsidR="001075C9">
        <w:rPr>
          <w:szCs w:val="22"/>
          <w:lang w:val="en-GB"/>
        </w:rPr>
        <w:t xml:space="preserve">it provides a focus for </w:t>
      </w:r>
      <w:r w:rsidR="00126843">
        <w:rPr>
          <w:szCs w:val="22"/>
          <w:lang w:val="en-GB"/>
        </w:rPr>
        <w:t xml:space="preserve">experimental </w:t>
      </w:r>
      <w:r w:rsidR="001075C9">
        <w:rPr>
          <w:szCs w:val="22"/>
          <w:lang w:val="en-GB"/>
        </w:rPr>
        <w:t>studies in model species (Arabidopsis) that have direct relevance to crops</w:t>
      </w:r>
      <w:r w:rsidR="004D2C6C">
        <w:rPr>
          <w:szCs w:val="22"/>
          <w:lang w:val="en-GB"/>
        </w:rPr>
        <w:t xml:space="preserve"> enhancing translational research</w:t>
      </w:r>
      <w:r w:rsidR="001075C9">
        <w:rPr>
          <w:szCs w:val="22"/>
          <w:lang w:val="en-GB"/>
        </w:rPr>
        <w:t>, and i</w:t>
      </w:r>
      <w:r w:rsidR="00C84570">
        <w:rPr>
          <w:szCs w:val="22"/>
          <w:lang w:val="en-GB"/>
        </w:rPr>
        <w:t>i</w:t>
      </w:r>
      <w:r w:rsidR="001075C9">
        <w:rPr>
          <w:szCs w:val="22"/>
          <w:lang w:val="en-GB"/>
        </w:rPr>
        <w:t xml:space="preserve">i) </w:t>
      </w:r>
      <w:r w:rsidR="00D51CD5">
        <w:rPr>
          <w:szCs w:val="22"/>
          <w:lang w:val="en-GB"/>
        </w:rPr>
        <w:t xml:space="preserve">by combining genes </w:t>
      </w:r>
      <w:del w:id="8" w:author="" w:date="2013-02-07T02:53:00Z">
        <w:r w:rsidR="00D51CD5" w:rsidDel="00295FBE">
          <w:rPr>
            <w:szCs w:val="22"/>
            <w:lang w:val="en-GB"/>
          </w:rPr>
          <w:delText>of like function</w:delText>
        </w:r>
      </w:del>
      <w:ins w:id="9" w:author="" w:date="2013-02-07T02:53:00Z">
        <w:r w:rsidR="00295FBE">
          <w:rPr>
            <w:szCs w:val="22"/>
            <w:lang w:val="en-GB"/>
          </w:rPr>
          <w:t>that are functionally linked</w:t>
        </w:r>
      </w:ins>
      <w:r w:rsidR="00D51CD5">
        <w:rPr>
          <w:szCs w:val="22"/>
          <w:lang w:val="en-GB"/>
        </w:rPr>
        <w:t xml:space="preserve">, </w:t>
      </w:r>
      <w:r w:rsidR="00410E6C">
        <w:rPr>
          <w:szCs w:val="22"/>
          <w:lang w:val="en-GB"/>
        </w:rPr>
        <w:t xml:space="preserve">network modules </w:t>
      </w:r>
      <w:r w:rsidR="007702D0">
        <w:rPr>
          <w:szCs w:val="22"/>
          <w:lang w:val="en-GB"/>
        </w:rPr>
        <w:t>should</w:t>
      </w:r>
      <w:r>
        <w:rPr>
          <w:szCs w:val="22"/>
          <w:lang w:val="en-GB"/>
        </w:rPr>
        <w:t xml:space="preserve"> be more robust </w:t>
      </w:r>
      <w:r w:rsidR="007702D0">
        <w:rPr>
          <w:szCs w:val="22"/>
          <w:lang w:val="en-GB"/>
        </w:rPr>
        <w:t>diagnostic tools</w:t>
      </w:r>
      <w:r w:rsidR="004D2C6C">
        <w:rPr>
          <w:szCs w:val="22"/>
          <w:lang w:val="en-GB"/>
        </w:rPr>
        <w:t xml:space="preserve"> </w:t>
      </w:r>
      <w:r w:rsidR="007702D0">
        <w:rPr>
          <w:szCs w:val="22"/>
          <w:lang w:val="en-GB"/>
        </w:rPr>
        <w:t xml:space="preserve">both </w:t>
      </w:r>
      <w:r w:rsidR="00D51CD5">
        <w:rPr>
          <w:szCs w:val="22"/>
          <w:lang w:val="en-GB"/>
        </w:rPr>
        <w:t xml:space="preserve">across crop </w:t>
      </w:r>
      <w:r w:rsidR="007702D0">
        <w:rPr>
          <w:szCs w:val="22"/>
          <w:lang w:val="en-GB"/>
        </w:rPr>
        <w:t>species and varieties</w:t>
      </w:r>
      <w:r w:rsidR="00126843">
        <w:rPr>
          <w:szCs w:val="22"/>
          <w:lang w:val="en-GB"/>
        </w:rPr>
        <w:t xml:space="preserve">. </w:t>
      </w:r>
      <w:r w:rsidR="007702D0">
        <w:rPr>
          <w:szCs w:val="22"/>
          <w:lang w:val="en-GB"/>
        </w:rPr>
        <w:t xml:space="preserve"> </w:t>
      </w:r>
      <w:r w:rsidR="00410E6C">
        <w:rPr>
          <w:szCs w:val="22"/>
          <w:lang w:val="en-GB"/>
        </w:rPr>
        <w:t>I</w:t>
      </w:r>
      <w:r w:rsidR="001075C9">
        <w:rPr>
          <w:szCs w:val="22"/>
          <w:lang w:val="en-GB"/>
        </w:rPr>
        <w:t xml:space="preserve">mportantly, </w:t>
      </w:r>
      <w:r w:rsidR="00C84570">
        <w:rPr>
          <w:szCs w:val="22"/>
          <w:lang w:val="en-GB"/>
        </w:rPr>
        <w:t>t</w:t>
      </w:r>
      <w:r w:rsidR="007702D0">
        <w:rPr>
          <w:szCs w:val="22"/>
          <w:lang w:val="en-GB"/>
        </w:rPr>
        <w:t xml:space="preserve">his approach and </w:t>
      </w:r>
      <w:del w:id="10" w:author="" w:date="2013-02-07T02:54:00Z">
        <w:r w:rsidR="006D1F50" w:rsidDel="00295FBE">
          <w:rPr>
            <w:szCs w:val="22"/>
            <w:lang w:val="en-GB"/>
          </w:rPr>
          <w:delText xml:space="preserve">tools </w:delText>
        </w:r>
        <w:r w:rsidR="007A75FC" w:rsidDel="00295FBE">
          <w:rPr>
            <w:szCs w:val="22"/>
            <w:lang w:val="en-GB"/>
          </w:rPr>
          <w:delText>developed</w:delText>
        </w:r>
      </w:del>
      <w:ins w:id="11" w:author="" w:date="2013-02-07T02:54:00Z">
        <w:r w:rsidR="00295FBE">
          <w:rPr>
            <w:szCs w:val="22"/>
            <w:lang w:val="en-GB"/>
          </w:rPr>
          <w:t>its associated tools</w:t>
        </w:r>
      </w:ins>
      <w:r w:rsidR="007702D0">
        <w:rPr>
          <w:szCs w:val="22"/>
          <w:lang w:val="en-GB"/>
        </w:rPr>
        <w:t xml:space="preserve"> </w:t>
      </w:r>
      <w:r w:rsidR="006D1F50">
        <w:rPr>
          <w:szCs w:val="22"/>
          <w:lang w:val="en-GB"/>
        </w:rPr>
        <w:t xml:space="preserve">can </w:t>
      </w:r>
      <w:r w:rsidR="00C84570">
        <w:rPr>
          <w:szCs w:val="22"/>
          <w:lang w:val="en-GB"/>
        </w:rPr>
        <w:t xml:space="preserve">be </w:t>
      </w:r>
      <w:r w:rsidR="007A75FC">
        <w:rPr>
          <w:szCs w:val="22"/>
          <w:lang w:val="en-GB"/>
        </w:rPr>
        <w:t xml:space="preserve">broadly </w:t>
      </w:r>
      <w:r w:rsidR="00C84570">
        <w:rPr>
          <w:szCs w:val="22"/>
          <w:lang w:val="en-GB"/>
        </w:rPr>
        <w:t xml:space="preserve">applied </w:t>
      </w:r>
      <w:r w:rsidR="007A75FC">
        <w:rPr>
          <w:szCs w:val="22"/>
          <w:lang w:val="en-GB"/>
        </w:rPr>
        <w:t xml:space="preserve">in molecular breeding programs </w:t>
      </w:r>
      <w:r w:rsidR="006D1F50">
        <w:rPr>
          <w:szCs w:val="22"/>
          <w:lang w:val="en-GB"/>
        </w:rPr>
        <w:t xml:space="preserve">to enhance </w:t>
      </w:r>
      <w:r w:rsidR="007A75FC">
        <w:rPr>
          <w:szCs w:val="22"/>
          <w:lang w:val="en-GB"/>
        </w:rPr>
        <w:t xml:space="preserve">selection and </w:t>
      </w:r>
      <w:r w:rsidR="006D1F50">
        <w:rPr>
          <w:szCs w:val="22"/>
          <w:lang w:val="en-GB"/>
        </w:rPr>
        <w:t xml:space="preserve">model-to-crop translation for any trait </w:t>
      </w:r>
      <w:r w:rsidR="00410E6C">
        <w:rPr>
          <w:szCs w:val="22"/>
          <w:lang w:val="en-GB"/>
        </w:rPr>
        <w:t xml:space="preserve">or </w:t>
      </w:r>
      <w:r w:rsidR="007702D0">
        <w:rPr>
          <w:szCs w:val="22"/>
          <w:lang w:val="en-GB"/>
        </w:rPr>
        <w:t>crop of interest</w:t>
      </w:r>
      <w:r w:rsidR="006D1F50">
        <w:rPr>
          <w:szCs w:val="22"/>
          <w:lang w:val="en-GB"/>
        </w:rPr>
        <w:t>.</w:t>
      </w:r>
    </w:p>
    <w:p w:rsidR="001E21D8" w:rsidRDefault="00D51CD5" w:rsidP="00DE798C">
      <w:pPr>
        <w:spacing w:line="288" w:lineRule="auto"/>
        <w:ind w:firstLine="72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apply this </w:t>
      </w:r>
      <w:proofErr w:type="spellStart"/>
      <w:r w:rsidR="00CD3474">
        <w:rPr>
          <w:szCs w:val="22"/>
          <w:lang w:val="en-GB"/>
        </w:rPr>
        <w:t>NutriNet</w:t>
      </w:r>
      <w:proofErr w:type="spellEnd"/>
      <w:r w:rsidR="00CD3474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approach to </w:t>
      </w:r>
      <w:r w:rsidR="00CD3474">
        <w:rPr>
          <w:szCs w:val="22"/>
          <w:lang w:val="en-GB"/>
        </w:rPr>
        <w:t>improving NUE, because in</w:t>
      </w:r>
      <w:r w:rsidR="00DE798C">
        <w:rPr>
          <w:szCs w:val="22"/>
          <w:lang w:val="en-GB"/>
        </w:rPr>
        <w:t xml:space="preserve"> current agricultural practice, </w:t>
      </w:r>
      <w:r>
        <w:rPr>
          <w:szCs w:val="22"/>
          <w:lang w:val="en-GB"/>
        </w:rPr>
        <w:t>there</w:t>
      </w:r>
      <w:r w:rsidR="001E21D8">
        <w:rPr>
          <w:szCs w:val="22"/>
          <w:lang w:val="en-GB"/>
        </w:rPr>
        <w:t xml:space="preserve"> been the strong selection of crop varieties for yield with excess levels of n</w:t>
      </w:r>
      <w:r w:rsidR="00DE798C">
        <w:rPr>
          <w:szCs w:val="22"/>
          <w:lang w:val="en-GB"/>
        </w:rPr>
        <w:t xml:space="preserve">utrients supplied by fertilizer, </w:t>
      </w:r>
      <w:r w:rsidR="001E21D8">
        <w:rPr>
          <w:szCs w:val="22"/>
          <w:lang w:val="en-GB"/>
        </w:rPr>
        <w:t xml:space="preserve">rather than efficient production under nutrient levels that promote climate, resource, and energy sustainability. </w:t>
      </w:r>
      <w:r w:rsidR="00DE798C">
        <w:rPr>
          <w:szCs w:val="22"/>
          <w:lang w:val="en-GB"/>
        </w:rPr>
        <w:t xml:space="preserve"> </w:t>
      </w:r>
      <w:r w:rsidR="00CD3474">
        <w:rPr>
          <w:szCs w:val="22"/>
          <w:lang w:val="en-GB"/>
        </w:rPr>
        <w:t>We propose to uncover mechanisms underlying NUE and develop network-module biomarkers by combining the following aims</w:t>
      </w:r>
    </w:p>
    <w:p w:rsidR="00F8259D" w:rsidRDefault="001E21D8" w:rsidP="003943A4">
      <w:pPr>
        <w:spacing w:line="288" w:lineRule="auto"/>
        <w:ind w:firstLine="720"/>
        <w:jc w:val="both"/>
        <w:rPr>
          <w:szCs w:val="22"/>
          <w:lang w:val="en-GB"/>
        </w:rPr>
      </w:pPr>
      <w:r w:rsidRPr="00126843">
        <w:rPr>
          <w:b/>
          <w:szCs w:val="22"/>
          <w:lang w:val="en-GB"/>
        </w:rPr>
        <w:t xml:space="preserve">Aim 1.  </w:t>
      </w:r>
      <w:r w:rsidR="00126843" w:rsidRPr="00126843">
        <w:rPr>
          <w:b/>
          <w:szCs w:val="22"/>
          <w:lang w:val="en-GB"/>
        </w:rPr>
        <w:t>Exploiting Genetic Diversity</w:t>
      </w:r>
      <w:r w:rsidR="00126843">
        <w:rPr>
          <w:b/>
          <w:szCs w:val="22"/>
          <w:lang w:val="en-GB"/>
        </w:rPr>
        <w:t xml:space="preserve"> in NUE</w:t>
      </w:r>
      <w:r w:rsidR="00CC21F1">
        <w:rPr>
          <w:b/>
          <w:szCs w:val="22"/>
          <w:lang w:val="en-GB"/>
        </w:rPr>
        <w:t xml:space="preserve"> (Coruzzi/Moose)</w:t>
      </w:r>
      <w:r w:rsidR="00F8259D">
        <w:rPr>
          <w:szCs w:val="22"/>
          <w:lang w:val="en-GB"/>
        </w:rPr>
        <w:t xml:space="preserve">. We </w:t>
      </w:r>
      <w:r>
        <w:rPr>
          <w:szCs w:val="22"/>
          <w:lang w:val="en-GB"/>
        </w:rPr>
        <w:t>will exploit</w:t>
      </w:r>
      <w:r w:rsidR="0095098E">
        <w:rPr>
          <w:szCs w:val="22"/>
          <w:lang w:val="en-GB"/>
        </w:rPr>
        <w:t xml:space="preserve"> phenotypic variation for </w:t>
      </w:r>
      <w:r w:rsidR="00F36A8C">
        <w:rPr>
          <w:szCs w:val="22"/>
          <w:lang w:val="en-GB"/>
        </w:rPr>
        <w:t>NUE</w:t>
      </w:r>
      <w:r w:rsidR="00CD3474">
        <w:rPr>
          <w:szCs w:val="22"/>
          <w:lang w:val="en-GB"/>
        </w:rPr>
        <w:t xml:space="preserve"> </w:t>
      </w:r>
      <w:r w:rsidR="0095098E">
        <w:rPr>
          <w:szCs w:val="22"/>
          <w:lang w:val="en-GB"/>
        </w:rPr>
        <w:t>in Arabidopsis</w:t>
      </w:r>
      <w:r>
        <w:rPr>
          <w:szCs w:val="22"/>
          <w:lang w:val="en-GB"/>
        </w:rPr>
        <w:t xml:space="preserve"> (Coruzzi) and Maize (Moose), </w:t>
      </w:r>
      <w:r w:rsidR="00F8259D">
        <w:rPr>
          <w:szCs w:val="22"/>
          <w:lang w:val="en-GB"/>
        </w:rPr>
        <w:t>by</w:t>
      </w:r>
      <w:r w:rsidR="00F36A8C">
        <w:rPr>
          <w:szCs w:val="22"/>
          <w:lang w:val="en-GB"/>
        </w:rPr>
        <w:t xml:space="preserve"> collect</w:t>
      </w:r>
      <w:r w:rsidR="00F8259D">
        <w:rPr>
          <w:szCs w:val="22"/>
          <w:lang w:val="en-GB"/>
        </w:rPr>
        <w:t>ing</w:t>
      </w:r>
      <w:r w:rsidR="00F36A8C">
        <w:rPr>
          <w:szCs w:val="22"/>
          <w:lang w:val="en-GB"/>
        </w:rPr>
        <w:t xml:space="preserve"> genomic data for</w:t>
      </w:r>
      <w:r w:rsidR="00CD3474">
        <w:rPr>
          <w:szCs w:val="22"/>
          <w:lang w:val="en-GB"/>
        </w:rPr>
        <w:t xml:space="preserve"> nitrogen-regulated gene</w:t>
      </w:r>
      <w:r w:rsidR="00F36A8C">
        <w:rPr>
          <w:szCs w:val="22"/>
          <w:lang w:val="en-GB"/>
        </w:rPr>
        <w:t xml:space="preserve">s </w:t>
      </w:r>
      <w:r w:rsidR="00F8259D">
        <w:rPr>
          <w:szCs w:val="22"/>
          <w:lang w:val="en-GB"/>
        </w:rPr>
        <w:t xml:space="preserve">across an initial test set of 5-10 genetic variants.  This data will be used to define gene-to-phenotype </w:t>
      </w:r>
      <w:proofErr w:type="gramStart"/>
      <w:r w:rsidR="00F8259D">
        <w:rPr>
          <w:szCs w:val="22"/>
          <w:lang w:val="en-GB"/>
        </w:rPr>
        <w:t>associations, that</w:t>
      </w:r>
      <w:proofErr w:type="gramEnd"/>
      <w:r w:rsidR="00F8259D">
        <w:rPr>
          <w:szCs w:val="22"/>
          <w:lang w:val="en-GB"/>
        </w:rPr>
        <w:t xml:space="preserve"> will fuel the generation of network modules in Aim 3.  (Our European collaborators provide breadth in Brassica and wheat (</w:t>
      </w:r>
      <w:proofErr w:type="spellStart"/>
      <w:r w:rsidR="00F8259D">
        <w:rPr>
          <w:szCs w:val="22"/>
          <w:lang w:val="en-GB"/>
        </w:rPr>
        <w:t>Hawkesford</w:t>
      </w:r>
      <w:proofErr w:type="spellEnd"/>
      <w:r w:rsidR="00F8259D">
        <w:rPr>
          <w:szCs w:val="22"/>
          <w:lang w:val="en-GB"/>
        </w:rPr>
        <w:t>) as well as metabolite data).</w:t>
      </w:r>
    </w:p>
    <w:p w:rsidR="001E21D8" w:rsidRDefault="001E21D8" w:rsidP="00F8259D">
      <w:pPr>
        <w:spacing w:line="288" w:lineRule="auto"/>
        <w:ind w:firstLine="720"/>
        <w:jc w:val="both"/>
        <w:rPr>
          <w:szCs w:val="22"/>
          <w:lang w:val="en-GB"/>
        </w:rPr>
      </w:pPr>
      <w:r w:rsidRPr="00126843">
        <w:rPr>
          <w:b/>
          <w:szCs w:val="22"/>
          <w:lang w:val="en-GB"/>
        </w:rPr>
        <w:t xml:space="preserve">Aim 2.  </w:t>
      </w:r>
      <w:r w:rsidR="00126843" w:rsidRPr="00126843">
        <w:rPr>
          <w:b/>
          <w:szCs w:val="22"/>
          <w:lang w:val="en-GB"/>
        </w:rPr>
        <w:t xml:space="preserve">Exploring root-shoot </w:t>
      </w:r>
      <w:r w:rsidR="00CC21F1">
        <w:rPr>
          <w:b/>
          <w:szCs w:val="22"/>
          <w:lang w:val="en-GB"/>
        </w:rPr>
        <w:t>N-</w:t>
      </w:r>
      <w:proofErr w:type="spellStart"/>
      <w:r w:rsidR="00CC21F1">
        <w:rPr>
          <w:b/>
          <w:szCs w:val="22"/>
          <w:lang w:val="en-GB"/>
        </w:rPr>
        <w:t>signaling</w:t>
      </w:r>
      <w:proofErr w:type="spellEnd"/>
      <w:r w:rsidR="00CC21F1">
        <w:rPr>
          <w:b/>
          <w:szCs w:val="22"/>
          <w:lang w:val="en-GB"/>
        </w:rPr>
        <w:t xml:space="preserve"> (Coruzzi)</w:t>
      </w:r>
      <w:r w:rsidR="00126843">
        <w:rPr>
          <w:szCs w:val="22"/>
          <w:lang w:val="en-GB"/>
        </w:rPr>
        <w:t xml:space="preserve">.  </w:t>
      </w:r>
      <w:r w:rsidR="00CD3474">
        <w:rPr>
          <w:szCs w:val="22"/>
          <w:lang w:val="en-GB"/>
        </w:rPr>
        <w:t xml:space="preserve">A key determinant of NUE we will </w:t>
      </w:r>
      <w:r w:rsidR="00F8259D">
        <w:rPr>
          <w:szCs w:val="22"/>
          <w:lang w:val="en-GB"/>
        </w:rPr>
        <w:t>use to drive network module construction</w:t>
      </w:r>
      <w:r w:rsidR="00CD3474">
        <w:rPr>
          <w:szCs w:val="22"/>
          <w:lang w:val="en-GB"/>
        </w:rPr>
        <w:t xml:space="preserve"> is the influence of plant demand (e.g. in shoots) on feedback mechanisms controlling nutrient uptake and assimilation (e.g. in roots). </w:t>
      </w:r>
      <w:r w:rsidR="00F8259D">
        <w:rPr>
          <w:szCs w:val="22"/>
          <w:lang w:val="en-GB"/>
        </w:rPr>
        <w:t xml:space="preserve"> Using a split-root experi</w:t>
      </w:r>
      <w:r w:rsidR="00F50117">
        <w:rPr>
          <w:szCs w:val="22"/>
          <w:lang w:val="en-GB"/>
        </w:rPr>
        <w:t>mental design, we will quantify</w:t>
      </w:r>
      <w:r w:rsidR="00F8259D">
        <w:rPr>
          <w:szCs w:val="22"/>
          <w:lang w:val="en-GB"/>
        </w:rPr>
        <w:t xml:space="preserve"> root nutrient foraging and 15N-assimilation </w:t>
      </w:r>
      <w:r w:rsidR="00F50117">
        <w:rPr>
          <w:szCs w:val="22"/>
          <w:lang w:val="en-GB"/>
        </w:rPr>
        <w:t xml:space="preserve">across 20 lines of Arabidopsis and Maize.  This data will be used to select the most efficient NUE lines for </w:t>
      </w:r>
      <w:proofErr w:type="spellStart"/>
      <w:r w:rsidR="00F50117">
        <w:rPr>
          <w:szCs w:val="22"/>
          <w:lang w:val="en-GB"/>
        </w:rPr>
        <w:t>transcriptomics</w:t>
      </w:r>
      <w:proofErr w:type="spellEnd"/>
      <w:r w:rsidR="00F50117">
        <w:rPr>
          <w:szCs w:val="22"/>
          <w:lang w:val="en-GB"/>
        </w:rPr>
        <w:t xml:space="preserve"> analysis of local and systemic signalling, based on the biomass/root foraging “cost”. </w:t>
      </w:r>
      <w:ins w:id="12" w:author="" w:date="2013-02-07T13:48:00Z">
        <w:r w:rsidR="00006032">
          <w:rPr>
            <w:szCs w:val="22"/>
            <w:lang w:val="en-GB"/>
          </w:rPr>
          <w:t xml:space="preserve"> Gloria: I have to say it</w:t>
        </w:r>
        <w:r w:rsidR="00006032">
          <w:rPr>
            <w:szCs w:val="22"/>
            <w:lang w:val="en-GB"/>
          </w:rPr>
          <w:t>’</w:t>
        </w:r>
        <w:r w:rsidR="00006032">
          <w:rPr>
            <w:szCs w:val="22"/>
            <w:lang w:val="en-GB"/>
          </w:rPr>
          <w:t>s not clear that split root is the only or best way to answer this question.</w:t>
        </w:r>
      </w:ins>
    </w:p>
    <w:p w:rsidR="00F50117" w:rsidRDefault="00126843" w:rsidP="003943A4">
      <w:pPr>
        <w:spacing w:line="288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50117">
        <w:rPr>
          <w:b/>
          <w:szCs w:val="22"/>
          <w:lang w:val="en-GB"/>
        </w:rPr>
        <w:t xml:space="preserve">Aim </w:t>
      </w:r>
      <w:r w:rsidRPr="00CC21F1">
        <w:rPr>
          <w:b/>
          <w:szCs w:val="22"/>
          <w:lang w:val="en-GB"/>
        </w:rPr>
        <w:t xml:space="preserve">3. </w:t>
      </w:r>
      <w:r w:rsidR="00F50117">
        <w:rPr>
          <w:b/>
          <w:szCs w:val="22"/>
          <w:lang w:val="en-GB"/>
        </w:rPr>
        <w:t xml:space="preserve">Network Module Construction: </w:t>
      </w:r>
      <w:r w:rsidR="00CC21F1" w:rsidRPr="00CC21F1">
        <w:rPr>
          <w:b/>
          <w:szCs w:val="22"/>
          <w:lang w:val="en-GB"/>
        </w:rPr>
        <w:t>Tool development and application</w:t>
      </w:r>
      <w:r w:rsidR="00CC21F1">
        <w:rPr>
          <w:b/>
          <w:szCs w:val="22"/>
          <w:lang w:val="en-GB"/>
        </w:rPr>
        <w:t xml:space="preserve"> (</w:t>
      </w:r>
      <w:proofErr w:type="spellStart"/>
      <w:r w:rsidR="00CC21F1">
        <w:rPr>
          <w:b/>
          <w:szCs w:val="22"/>
          <w:lang w:val="en-GB"/>
        </w:rPr>
        <w:t>Shasha/Coruzzi</w:t>
      </w:r>
      <w:proofErr w:type="spellEnd"/>
      <w:r w:rsidR="00CC21F1">
        <w:rPr>
          <w:b/>
          <w:szCs w:val="22"/>
          <w:lang w:val="en-GB"/>
        </w:rPr>
        <w:t>)</w:t>
      </w:r>
      <w:r w:rsidR="00CC21F1" w:rsidRPr="00CC21F1">
        <w:rPr>
          <w:b/>
          <w:szCs w:val="22"/>
          <w:lang w:val="en-GB"/>
        </w:rPr>
        <w:t>.</w:t>
      </w:r>
      <w:r w:rsidR="00CC21F1">
        <w:rPr>
          <w:szCs w:val="22"/>
          <w:lang w:val="en-GB"/>
        </w:rPr>
        <w:t xml:space="preserve">  </w:t>
      </w:r>
      <w:r w:rsidR="00825948">
        <w:rPr>
          <w:szCs w:val="22"/>
          <w:lang w:val="en-GB"/>
        </w:rPr>
        <w:t xml:space="preserve">This aim combines gene-to-phenotype, gene-to-gene, protein-to-protein, and gene-to-metabolite interactions into a pipeline analysis that will result in the construction of </w:t>
      </w:r>
      <w:r w:rsidR="00F50117">
        <w:rPr>
          <w:szCs w:val="22"/>
          <w:lang w:val="en-GB"/>
        </w:rPr>
        <w:t>Network modules</w:t>
      </w:r>
      <w:r w:rsidR="00825948">
        <w:rPr>
          <w:szCs w:val="22"/>
          <w:lang w:val="en-GB"/>
        </w:rPr>
        <w:t xml:space="preserve"> from Arabidopsis and Maize.</w:t>
      </w:r>
      <w:r w:rsidR="00F50117">
        <w:rPr>
          <w:szCs w:val="22"/>
          <w:lang w:val="en-GB"/>
        </w:rPr>
        <w:t xml:space="preserve"> </w:t>
      </w:r>
      <w:r w:rsidR="00AF62F7">
        <w:rPr>
          <w:szCs w:val="22"/>
          <w:lang w:val="en-GB"/>
        </w:rPr>
        <w:t>Network modules</w:t>
      </w:r>
      <w:r w:rsidR="00825948">
        <w:rPr>
          <w:szCs w:val="22"/>
          <w:lang w:val="en-GB"/>
        </w:rPr>
        <w:t xml:space="preserve"> generated using data from 10 strains,</w:t>
      </w:r>
      <w:r w:rsidR="00AF62F7">
        <w:rPr>
          <w:szCs w:val="22"/>
          <w:lang w:val="en-GB"/>
        </w:rPr>
        <w:t xml:space="preserve"> will be tested for their ability to predict NUE based on gene expression data using data from 10 additional strains not used to construct the modules. </w:t>
      </w:r>
      <w:ins w:id="13" w:author="" w:date="2013-02-07T13:49:00Z">
        <w:r w:rsidR="00006032">
          <w:rPr>
            <w:szCs w:val="22"/>
            <w:lang w:val="en-GB"/>
          </w:rPr>
          <w:t>Further, the model will predict which genes and gene network modules most influence network use efficiency.</w:t>
        </w:r>
      </w:ins>
    </w:p>
    <w:p w:rsidR="00F50117" w:rsidRDefault="00F50117" w:rsidP="003943A4">
      <w:pPr>
        <w:spacing w:line="288" w:lineRule="auto"/>
        <w:jc w:val="both"/>
        <w:rPr>
          <w:szCs w:val="22"/>
          <w:lang w:val="en-GB"/>
        </w:rPr>
      </w:pPr>
    </w:p>
    <w:p w:rsidR="008E23A3" w:rsidRPr="003F6A3C" w:rsidRDefault="00AF62F7" w:rsidP="003F6A3C">
      <w:pPr>
        <w:spacing w:line="288" w:lineRule="auto"/>
        <w:jc w:val="both"/>
        <w:rPr>
          <w:szCs w:val="22"/>
          <w:lang w:val="en-GB"/>
        </w:rPr>
      </w:pPr>
      <w:r w:rsidRPr="00CC21F1">
        <w:rPr>
          <w:b/>
          <w:szCs w:val="22"/>
          <w:lang w:val="en-GB"/>
        </w:rPr>
        <w:t xml:space="preserve">Aim 4.  </w:t>
      </w:r>
      <w:proofErr w:type="spellStart"/>
      <w:r w:rsidRPr="00CC21F1">
        <w:rPr>
          <w:b/>
          <w:szCs w:val="22"/>
          <w:lang w:val="en-GB"/>
        </w:rPr>
        <w:t>Nutri</w:t>
      </w:r>
      <w:proofErr w:type="spellEnd"/>
      <w:r w:rsidRPr="00CC21F1">
        <w:rPr>
          <w:b/>
          <w:szCs w:val="22"/>
          <w:lang w:val="en-GB"/>
        </w:rPr>
        <w:t>-Net</w:t>
      </w:r>
      <w:r w:rsidR="003F6A3C">
        <w:rPr>
          <w:b/>
          <w:szCs w:val="22"/>
          <w:lang w:val="en-GB"/>
        </w:rPr>
        <w:t xml:space="preserve"> Validation</w:t>
      </w:r>
      <w:r w:rsidRPr="00CC21F1">
        <w:rPr>
          <w:b/>
          <w:szCs w:val="22"/>
          <w:lang w:val="en-GB"/>
        </w:rPr>
        <w:t xml:space="preserve">:  </w:t>
      </w:r>
      <w:r w:rsidR="003F6A3C">
        <w:rPr>
          <w:b/>
          <w:szCs w:val="22"/>
          <w:lang w:val="en-GB"/>
        </w:rPr>
        <w:t xml:space="preserve">GWAS studies and </w:t>
      </w:r>
      <w:proofErr w:type="gramStart"/>
      <w:r w:rsidRPr="00CC21F1">
        <w:rPr>
          <w:b/>
          <w:szCs w:val="22"/>
          <w:lang w:val="en-GB"/>
        </w:rPr>
        <w:t>Field testing</w:t>
      </w:r>
      <w:proofErr w:type="gramEnd"/>
      <w:r w:rsidR="003F6A3C">
        <w:rPr>
          <w:szCs w:val="22"/>
          <w:lang w:val="en-GB"/>
        </w:rPr>
        <w:t xml:space="preserve">. </w:t>
      </w:r>
      <w:r>
        <w:rPr>
          <w:szCs w:val="22"/>
          <w:lang w:val="en-GB"/>
        </w:rPr>
        <w:t xml:space="preserve"> (</w:t>
      </w:r>
      <w:r w:rsidR="003F6A3C">
        <w:rPr>
          <w:szCs w:val="22"/>
          <w:lang w:val="en-GB"/>
        </w:rPr>
        <w:t>Coruzzi/</w:t>
      </w:r>
      <w:r w:rsidR="00825948">
        <w:rPr>
          <w:szCs w:val="22"/>
          <w:lang w:val="en-GB"/>
        </w:rPr>
        <w:t>Moose) The network modules identified in Aim 3 will be further validated and tested in field trials in Aim 4.</w:t>
      </w:r>
      <w:r>
        <w:rPr>
          <w:szCs w:val="22"/>
          <w:lang w:val="en-GB"/>
        </w:rPr>
        <w:t xml:space="preserve"> </w:t>
      </w:r>
      <w:r w:rsidR="00825948">
        <w:rPr>
          <w:szCs w:val="22"/>
          <w:lang w:val="en-GB"/>
        </w:rPr>
        <w:t>This will include</w:t>
      </w:r>
      <w:r w:rsidR="003F6A3C">
        <w:rPr>
          <w:szCs w:val="22"/>
          <w:lang w:val="en-GB"/>
        </w:rPr>
        <w:t xml:space="preserve"> using </w:t>
      </w:r>
      <w:r w:rsidR="00825948">
        <w:rPr>
          <w:szCs w:val="22"/>
          <w:lang w:val="en-GB"/>
        </w:rPr>
        <w:t>the network modules as a focus for</w:t>
      </w:r>
      <w:r w:rsidR="003F6A3C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GWAS </w:t>
      </w:r>
      <w:r w:rsidR="003F6A3C">
        <w:rPr>
          <w:szCs w:val="22"/>
          <w:lang w:val="en-GB"/>
        </w:rPr>
        <w:t>analysis</w:t>
      </w:r>
      <w:r>
        <w:rPr>
          <w:szCs w:val="22"/>
          <w:lang w:val="en-GB"/>
        </w:rPr>
        <w:t xml:space="preserve"> </w:t>
      </w:r>
      <w:r w:rsidR="003F6A3C">
        <w:rPr>
          <w:szCs w:val="22"/>
          <w:lang w:val="en-GB"/>
        </w:rPr>
        <w:t xml:space="preserve">in </w:t>
      </w:r>
      <w:r w:rsidR="00825948">
        <w:rPr>
          <w:szCs w:val="22"/>
          <w:lang w:val="en-GB"/>
        </w:rPr>
        <w:t>96 Arabidopsis ecotypes for which NUE phenotypes are available and also in field trials in</w:t>
      </w:r>
      <w:r w:rsidR="003F6A3C">
        <w:rPr>
          <w:szCs w:val="22"/>
          <w:lang w:val="en-GB"/>
        </w:rPr>
        <w:t xml:space="preserve"> Maize</w:t>
      </w:r>
      <w:r w:rsidR="003F6A3C" w:rsidRPr="00825948">
        <w:rPr>
          <w:szCs w:val="22"/>
          <w:highlight w:val="yellow"/>
          <w:lang w:val="en-GB"/>
        </w:rPr>
        <w:t>.</w:t>
      </w:r>
      <w:r w:rsidR="00825948" w:rsidRPr="00825948">
        <w:rPr>
          <w:szCs w:val="22"/>
          <w:highlight w:val="yellow"/>
          <w:lang w:val="en-GB"/>
        </w:rPr>
        <w:t xml:space="preserve">  (Steve – do you want to add something about ozone here????)</w:t>
      </w:r>
    </w:p>
    <w:sectPr w:rsidR="008E23A3" w:rsidRPr="003F6A3C" w:rsidSect="003902F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A37D6A"/>
    <w:rsid w:val="00006032"/>
    <w:rsid w:val="001075C9"/>
    <w:rsid w:val="00110F92"/>
    <w:rsid w:val="00126843"/>
    <w:rsid w:val="001469CC"/>
    <w:rsid w:val="001E21D8"/>
    <w:rsid w:val="00295FBE"/>
    <w:rsid w:val="003902FA"/>
    <w:rsid w:val="003943A4"/>
    <w:rsid w:val="003F6A3C"/>
    <w:rsid w:val="00410E6C"/>
    <w:rsid w:val="004D2C6C"/>
    <w:rsid w:val="00535505"/>
    <w:rsid w:val="006D1F50"/>
    <w:rsid w:val="007702D0"/>
    <w:rsid w:val="007A75FC"/>
    <w:rsid w:val="00825948"/>
    <w:rsid w:val="0082674D"/>
    <w:rsid w:val="008C31CF"/>
    <w:rsid w:val="008E23A3"/>
    <w:rsid w:val="0095098E"/>
    <w:rsid w:val="00A37D6A"/>
    <w:rsid w:val="00AF62F7"/>
    <w:rsid w:val="00B5618B"/>
    <w:rsid w:val="00B81518"/>
    <w:rsid w:val="00C84570"/>
    <w:rsid w:val="00CC21F1"/>
    <w:rsid w:val="00CD3474"/>
    <w:rsid w:val="00D51CD5"/>
    <w:rsid w:val="00DE798C"/>
    <w:rsid w:val="00EB04EF"/>
    <w:rsid w:val="00F36A8C"/>
    <w:rsid w:val="00F50117"/>
    <w:rsid w:val="00F8259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8E"/>
    <w:pPr>
      <w:spacing w:after="40" w:line="300" w:lineRule="exact"/>
    </w:pPr>
    <w:rPr>
      <w:rFonts w:ascii="Times New Roman" w:eastAsia="Times New Roman" w:hAnsi="Times New Roman" w:cs="Times New Roman"/>
      <w:sz w:val="22"/>
      <w:lang w:val="nl-NL"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rsid w:val="0095098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0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8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E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8E"/>
    <w:pPr>
      <w:spacing w:after="40" w:line="300" w:lineRule="exact"/>
    </w:pPr>
    <w:rPr>
      <w:rFonts w:ascii="Times New Roman" w:eastAsia="Times New Roman" w:hAnsi="Times New Roman" w:cs="Times New Roman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95098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0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8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E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540</Words>
  <Characters>3081</Characters>
  <Application>Microsoft Macintosh Word</Application>
  <DocSecurity>0</DocSecurity>
  <Lines>25</Lines>
  <Paragraphs>6</Paragraphs>
  <ScaleCrop>false</ScaleCrop>
  <Company>New York University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dc:description/>
  <cp:lastModifiedBy>Gloria Coruzzi</cp:lastModifiedBy>
  <cp:revision>3</cp:revision>
  <dcterms:created xsi:type="dcterms:W3CDTF">2013-02-07T02:36:00Z</dcterms:created>
  <dcterms:modified xsi:type="dcterms:W3CDTF">2013-02-07T09:50:00Z</dcterms:modified>
</cp:coreProperties>
</file>